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147E6020" w:rsidR="00642EFE" w:rsidRPr="005E1F72" w:rsidRDefault="00DF4FA0"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5E1F72">
        <w:rPr>
          <w:rFonts w:ascii="GHEA Grapalat" w:hAnsi="GHEA Grapalat"/>
          <w:i w:val="0"/>
          <w:lang w:val="af-ZA"/>
        </w:rPr>
        <w:t xml:space="preserve"> </w:t>
      </w:r>
      <w:r w:rsidR="00642EFE" w:rsidRPr="005E1F72">
        <w:rPr>
          <w:rFonts w:ascii="GHEA Grapalat" w:hAnsi="GHEA Grapalat"/>
          <w:i w:val="0"/>
          <w:lang w:val="af-ZA"/>
        </w:rPr>
        <w:t>ՄԱՍԻՆ</w:t>
      </w:r>
      <w:r w:rsidR="00E449ED">
        <w:rPr>
          <w:rFonts w:ascii="GHEA Grapalat" w:hAnsi="GHEA Grapalat"/>
          <w:i w:val="0"/>
          <w:lang w:val="af-ZA"/>
        </w:rPr>
        <w:t>*</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75695572" w:rsidR="0091042F" w:rsidRPr="005E1F72" w:rsidRDefault="00642EFE" w:rsidP="00D21F8D">
      <w:pPr>
        <w:pStyle w:val="a3"/>
        <w:spacing w:line="240" w:lineRule="auto"/>
        <w:jc w:val="center"/>
        <w:rPr>
          <w:rFonts w:ascii="GHEA Grapalat" w:hAnsi="GHEA Grapalat"/>
          <w:i w:val="0"/>
          <w:lang w:val="af-ZA"/>
        </w:rPr>
      </w:pPr>
      <w:r w:rsidRPr="008F54FD">
        <w:rPr>
          <w:rFonts w:ascii="GHEA Grapalat" w:hAnsi="GHEA Grapalat"/>
          <w:i w:val="0"/>
          <w:lang w:val="af-ZA"/>
        </w:rPr>
        <w:t>20</w:t>
      </w:r>
      <w:r w:rsidR="00DF4FA0" w:rsidRPr="008F54FD">
        <w:rPr>
          <w:rFonts w:ascii="GHEA Grapalat" w:hAnsi="GHEA Grapalat"/>
          <w:i w:val="0"/>
          <w:lang w:val="hy-AM"/>
        </w:rPr>
        <w:t>22</w:t>
      </w:r>
      <w:r w:rsidRPr="008F54FD">
        <w:rPr>
          <w:rFonts w:ascii="GHEA Grapalat" w:hAnsi="GHEA Grapalat"/>
          <w:i w:val="0"/>
          <w:lang w:val="af-ZA"/>
        </w:rPr>
        <w:t xml:space="preserve"> թվականի </w:t>
      </w:r>
      <w:r w:rsidR="00A76C15" w:rsidRPr="008F54FD">
        <w:rPr>
          <w:rFonts w:ascii="GHEA Grapalat" w:hAnsi="GHEA Grapalat"/>
          <w:i w:val="0"/>
          <w:lang w:val="af-ZA"/>
        </w:rPr>
        <w:t>«</w:t>
      </w:r>
      <w:r w:rsidR="008F54FD">
        <w:rPr>
          <w:rFonts w:ascii="GHEA Grapalat" w:hAnsi="GHEA Grapalat"/>
          <w:i w:val="0"/>
          <w:lang w:val="hy-AM"/>
        </w:rPr>
        <w:t>հուլիս</w:t>
      </w:r>
      <w:r w:rsidR="003C53D4" w:rsidRPr="008F54FD">
        <w:rPr>
          <w:rFonts w:ascii="GHEA Grapalat" w:hAnsi="GHEA Grapalat"/>
          <w:i w:val="0"/>
          <w:lang w:val="af-ZA"/>
        </w:rPr>
        <w:t>»</w:t>
      </w:r>
      <w:r w:rsidRPr="008F54FD">
        <w:rPr>
          <w:rFonts w:ascii="GHEA Grapalat" w:hAnsi="GHEA Grapalat"/>
          <w:i w:val="0"/>
          <w:lang w:val="af-ZA"/>
        </w:rPr>
        <w:t xml:space="preserve">  </w:t>
      </w:r>
      <w:r w:rsidR="003C53D4" w:rsidRPr="008F54FD">
        <w:rPr>
          <w:rFonts w:ascii="GHEA Grapalat" w:hAnsi="GHEA Grapalat"/>
          <w:i w:val="0"/>
          <w:lang w:val="af-ZA"/>
        </w:rPr>
        <w:t>«</w:t>
      </w:r>
      <w:r w:rsidR="008F54FD">
        <w:rPr>
          <w:rFonts w:ascii="GHEA Grapalat" w:hAnsi="GHEA Grapalat"/>
          <w:i w:val="0"/>
          <w:lang w:val="hy-AM"/>
        </w:rPr>
        <w:t>2</w:t>
      </w:r>
      <w:r w:rsidR="00345F0C">
        <w:rPr>
          <w:rFonts w:ascii="GHEA Grapalat" w:hAnsi="GHEA Grapalat"/>
          <w:i w:val="0"/>
          <w:lang w:val="hy-AM"/>
        </w:rPr>
        <w:t>6</w:t>
      </w:r>
      <w:r w:rsidR="003C53D4" w:rsidRPr="008F54FD">
        <w:rPr>
          <w:rFonts w:ascii="GHEA Grapalat" w:hAnsi="GHEA Grapalat"/>
          <w:i w:val="0"/>
          <w:lang w:val="af-ZA"/>
        </w:rPr>
        <w:t>»</w:t>
      </w:r>
      <w:r w:rsidRPr="008F54FD">
        <w:rPr>
          <w:rFonts w:ascii="GHEA Grapalat" w:hAnsi="GHEA Grapalat"/>
          <w:i w:val="0"/>
          <w:lang w:val="af-ZA"/>
        </w:rPr>
        <w:t xml:space="preserve"> </w:t>
      </w:r>
      <w:r w:rsidR="00A76C15" w:rsidRPr="008F54FD">
        <w:rPr>
          <w:rFonts w:ascii="GHEA Grapalat" w:hAnsi="GHEA Grapalat"/>
          <w:i w:val="0"/>
          <w:lang w:val="af-ZA"/>
        </w:rPr>
        <w:t>«</w:t>
      </w:r>
      <w:r w:rsidR="00DF4FA0" w:rsidRPr="008F54FD">
        <w:rPr>
          <w:rFonts w:ascii="GHEA Grapalat" w:hAnsi="GHEA Grapalat"/>
          <w:i w:val="0"/>
          <w:lang w:val="hy-AM"/>
        </w:rPr>
        <w:t>1</w:t>
      </w:r>
      <w:r w:rsidR="00A76C15" w:rsidRPr="008F54FD">
        <w:rPr>
          <w:rFonts w:ascii="GHEA Grapalat" w:hAnsi="GHEA Grapalat"/>
          <w:i w:val="0"/>
          <w:lang w:val="af-ZA"/>
        </w:rPr>
        <w:t>»</w:t>
      </w:r>
      <w:r w:rsidR="003C53D4" w:rsidRPr="008F54FD">
        <w:rPr>
          <w:rFonts w:ascii="GHEA Grapalat" w:hAnsi="GHEA Grapalat"/>
          <w:i w:val="0"/>
          <w:lang w:val="af-ZA"/>
        </w:rPr>
        <w:t xml:space="preserve"> </w:t>
      </w:r>
      <w:r w:rsidRPr="008F54FD">
        <w:rPr>
          <w:rFonts w:ascii="GHEA Grapalat" w:hAnsi="GHEA Grapalat"/>
          <w:i w:val="0"/>
          <w:lang w:val="af-ZA"/>
        </w:rPr>
        <w:t>որոշմամբ</w:t>
      </w:r>
      <w:r w:rsidRPr="005E1F72">
        <w:rPr>
          <w:rFonts w:ascii="GHEA Grapalat" w:hAnsi="GHEA Grapalat"/>
          <w:i w:val="0"/>
          <w:lang w:val="af-ZA"/>
        </w:rPr>
        <w:t xml:space="preserve">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31954292"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DF4FA0" w:rsidRPr="00574C7E">
        <w:rPr>
          <w:rFonts w:ascii="GHEA Grapalat" w:hAnsi="GHEA Grapalat"/>
          <w:i w:val="0"/>
          <w:lang w:val="af-ZA"/>
        </w:rPr>
        <w:t>ՀՀ-ԼՄՍՀ-ԳՀԱՇՁԲ-22/0</w:t>
      </w:r>
      <w:r w:rsidR="00DF4FA0">
        <w:rPr>
          <w:rFonts w:ascii="GHEA Grapalat" w:hAnsi="GHEA Grapalat"/>
          <w:i w:val="0"/>
          <w:lang w:val="hy-AM"/>
        </w:rPr>
        <w:t>7</w:t>
      </w:r>
      <w:r w:rsidR="009F18D0" w:rsidRPr="005E1F72">
        <w:rPr>
          <w:rFonts w:ascii="GHEA Grapalat" w:hAnsi="GHEA Grapalat"/>
          <w:i w:val="0"/>
          <w:u w:val="single"/>
          <w:lang w:val="af-ZA"/>
        </w:rPr>
        <w:t xml:space="preserve">        </w:t>
      </w:r>
    </w:p>
    <w:p w14:paraId="03FECCBB" w14:textId="77777777" w:rsidR="0091042F" w:rsidRPr="003A4E2B" w:rsidRDefault="0091042F" w:rsidP="00EF3662">
      <w:pPr>
        <w:pStyle w:val="a3"/>
        <w:spacing w:line="240" w:lineRule="auto"/>
        <w:rPr>
          <w:rFonts w:ascii="GHEA Grapalat" w:hAnsi="GHEA Grapalat"/>
          <w:i w:val="0"/>
          <w:lang w:val="af-ZA"/>
        </w:rPr>
      </w:pPr>
    </w:p>
    <w:p w14:paraId="343C1260" w14:textId="55D2328B" w:rsidR="002A591E" w:rsidRPr="00D35988" w:rsidRDefault="00642EFE" w:rsidP="002A591E">
      <w:pPr>
        <w:pStyle w:val="a3"/>
        <w:spacing w:line="240" w:lineRule="auto"/>
        <w:ind w:firstLine="708"/>
        <w:rPr>
          <w:rFonts w:ascii="GHEA Grapalat" w:hAnsi="GHEA Grapalat"/>
          <w:i w:val="0"/>
          <w:lang w:val="af-ZA"/>
        </w:rPr>
      </w:pPr>
      <w:r w:rsidRPr="005E1F72">
        <w:rPr>
          <w:rFonts w:ascii="GHEA Grapalat" w:hAnsi="GHEA Grapalat"/>
          <w:i w:val="0"/>
          <w:lang w:val="af-ZA"/>
        </w:rPr>
        <w:t>Պատվիրատուն`</w:t>
      </w:r>
      <w:r w:rsidR="002A591E">
        <w:rPr>
          <w:rFonts w:ascii="GHEA Grapalat" w:hAnsi="GHEA Grapalat"/>
          <w:i w:val="0"/>
          <w:lang w:val="hy-AM"/>
        </w:rPr>
        <w:t xml:space="preserve"> </w:t>
      </w:r>
      <w:r w:rsidR="002A591E" w:rsidRPr="00D35988">
        <w:rPr>
          <w:rFonts w:ascii="GHEA Grapalat" w:hAnsi="GHEA Grapalat"/>
          <w:i w:val="0"/>
          <w:lang w:val="af-ZA"/>
        </w:rPr>
        <w:t>«</w:t>
      </w:r>
      <w:r w:rsidR="002A591E" w:rsidRPr="00D35988">
        <w:rPr>
          <w:rFonts w:ascii="GHEA Grapalat" w:hAnsi="GHEA Grapalat" w:cs="Sylfaen"/>
          <w:i w:val="0"/>
          <w:lang w:val="en-US"/>
        </w:rPr>
        <w:t>Հայաստանի</w:t>
      </w:r>
      <w:r w:rsidR="002A591E">
        <w:rPr>
          <w:rFonts w:ascii="GHEA Grapalat" w:hAnsi="GHEA Grapalat" w:cs="Sylfaen"/>
          <w:i w:val="0"/>
          <w:lang w:val="hy-AM"/>
        </w:rPr>
        <w:t xml:space="preserve"> </w:t>
      </w:r>
      <w:r w:rsidR="002A591E" w:rsidRPr="00D35988">
        <w:rPr>
          <w:rFonts w:ascii="GHEA Grapalat" w:hAnsi="GHEA Grapalat" w:cs="Sylfaen"/>
          <w:i w:val="0"/>
          <w:lang w:val="en-US"/>
        </w:rPr>
        <w:t>Հանրապետության</w:t>
      </w:r>
      <w:r w:rsidR="002A591E">
        <w:rPr>
          <w:rFonts w:ascii="GHEA Grapalat" w:hAnsi="GHEA Grapalat" w:cs="Sylfaen"/>
          <w:i w:val="0"/>
          <w:lang w:val="hy-AM"/>
        </w:rPr>
        <w:t xml:space="preserve"> </w:t>
      </w:r>
      <w:r w:rsidR="002A591E" w:rsidRPr="00D35988">
        <w:rPr>
          <w:rFonts w:ascii="GHEA Grapalat" w:hAnsi="GHEA Grapalat" w:cs="Sylfaen"/>
          <w:i w:val="0"/>
          <w:lang w:val="en-US"/>
        </w:rPr>
        <w:t>Լոռու</w:t>
      </w:r>
      <w:r w:rsidR="002A591E">
        <w:rPr>
          <w:rFonts w:ascii="GHEA Grapalat" w:hAnsi="GHEA Grapalat" w:cs="Sylfaen"/>
          <w:i w:val="0"/>
          <w:lang w:val="hy-AM"/>
        </w:rPr>
        <w:t xml:space="preserve"> </w:t>
      </w:r>
      <w:r w:rsidR="002A591E" w:rsidRPr="00D35988">
        <w:rPr>
          <w:rFonts w:ascii="GHEA Grapalat" w:hAnsi="GHEA Grapalat" w:cs="Sylfaen"/>
          <w:i w:val="0"/>
          <w:lang w:val="en-US"/>
        </w:rPr>
        <w:t>մարզի</w:t>
      </w:r>
      <w:r w:rsidR="002A591E">
        <w:rPr>
          <w:rFonts w:ascii="GHEA Grapalat" w:hAnsi="GHEA Grapalat" w:cs="Sylfaen"/>
          <w:i w:val="0"/>
          <w:lang w:val="hy-AM"/>
        </w:rPr>
        <w:t xml:space="preserve"> </w:t>
      </w:r>
      <w:r w:rsidR="002A591E" w:rsidRPr="00D35988">
        <w:rPr>
          <w:rFonts w:ascii="GHEA Grapalat" w:hAnsi="GHEA Grapalat" w:cs="Sylfaen"/>
          <w:i w:val="0"/>
          <w:lang w:val="en-US"/>
        </w:rPr>
        <w:t>Ստեփանավանի</w:t>
      </w:r>
      <w:r w:rsidR="002A591E">
        <w:rPr>
          <w:rFonts w:ascii="GHEA Grapalat" w:hAnsi="GHEA Grapalat" w:cs="Sylfaen"/>
          <w:i w:val="0"/>
          <w:lang w:val="hy-AM"/>
        </w:rPr>
        <w:t xml:space="preserve"> </w:t>
      </w:r>
      <w:r w:rsidR="002A591E" w:rsidRPr="00D35988">
        <w:rPr>
          <w:rFonts w:ascii="GHEA Grapalat" w:hAnsi="GHEA Grapalat" w:cs="Sylfaen"/>
          <w:i w:val="0"/>
          <w:lang w:val="en-US"/>
        </w:rPr>
        <w:t>համայնքապետարանի</w:t>
      </w:r>
      <w:r w:rsidR="002A591E">
        <w:rPr>
          <w:rFonts w:ascii="GHEA Grapalat" w:hAnsi="GHEA Grapalat" w:cs="Sylfaen"/>
          <w:i w:val="0"/>
          <w:lang w:val="hy-AM"/>
        </w:rPr>
        <w:t xml:space="preserve"> </w:t>
      </w:r>
      <w:r w:rsidR="002A591E" w:rsidRPr="00D35988">
        <w:rPr>
          <w:rFonts w:ascii="GHEA Grapalat" w:hAnsi="GHEA Grapalat" w:cs="Sylfaen"/>
          <w:i w:val="0"/>
          <w:lang w:val="en-US"/>
        </w:rPr>
        <w:t>աշխատակազմ</w:t>
      </w:r>
      <w:r w:rsidR="002A591E" w:rsidRPr="00D35988">
        <w:rPr>
          <w:rFonts w:ascii="GHEA Grapalat" w:hAnsi="GHEA Grapalat"/>
          <w:i w:val="0"/>
          <w:lang w:val="af-ZA"/>
        </w:rPr>
        <w:t xml:space="preserve">» </w:t>
      </w:r>
      <w:r w:rsidR="002A591E" w:rsidRPr="00D35988">
        <w:rPr>
          <w:rFonts w:ascii="GHEA Grapalat" w:hAnsi="GHEA Grapalat" w:cs="Sylfaen"/>
          <w:i w:val="0"/>
          <w:lang w:val="en-US"/>
        </w:rPr>
        <w:t>համայնքային</w:t>
      </w:r>
      <w:r w:rsidR="002A591E">
        <w:rPr>
          <w:rFonts w:ascii="GHEA Grapalat" w:hAnsi="GHEA Grapalat" w:cs="Sylfaen"/>
          <w:i w:val="0"/>
          <w:lang w:val="hy-AM"/>
        </w:rPr>
        <w:t xml:space="preserve"> </w:t>
      </w:r>
      <w:r w:rsidR="002A591E" w:rsidRPr="00D35988">
        <w:rPr>
          <w:rFonts w:ascii="GHEA Grapalat" w:hAnsi="GHEA Grapalat" w:cs="Sylfaen"/>
          <w:i w:val="0"/>
          <w:lang w:val="en-US"/>
        </w:rPr>
        <w:t>կառավարչական</w:t>
      </w:r>
      <w:r w:rsidR="002A591E">
        <w:rPr>
          <w:rFonts w:ascii="GHEA Grapalat" w:hAnsi="GHEA Grapalat" w:cs="Sylfaen"/>
          <w:i w:val="0"/>
          <w:lang w:val="hy-AM"/>
        </w:rPr>
        <w:t xml:space="preserve"> </w:t>
      </w:r>
      <w:r w:rsidR="002A591E" w:rsidRPr="00D35988">
        <w:rPr>
          <w:rFonts w:ascii="GHEA Grapalat" w:hAnsi="GHEA Grapalat" w:cs="Sylfaen"/>
          <w:i w:val="0"/>
          <w:lang w:val="en-US"/>
        </w:rPr>
        <w:t>հիմնարկը</w:t>
      </w:r>
      <w:r w:rsidR="002A591E" w:rsidRPr="00D35988">
        <w:rPr>
          <w:rFonts w:ascii="GHEA Grapalat" w:hAnsi="GHEA Grapalat"/>
          <w:i w:val="0"/>
          <w:lang w:val="af-ZA"/>
        </w:rPr>
        <w:t xml:space="preserve">, որը գտնվում է հ. Ստեփանավան Ս.Սարգսյան փ/շ/ 1 հասցեում, հայտարարում է գնանշման հարցում, որն իրականացվում է մեկ փուլով` էլեկտրոնային գնումների </w:t>
      </w:r>
      <w:r w:rsidR="002A591E" w:rsidRPr="00D35988">
        <w:rPr>
          <w:rFonts w:ascii="GHEA Grapalat" w:hAnsi="GHEA Grapalat"/>
          <w:i w:val="0"/>
          <w:lang w:val="af-ZA" w:eastAsia="ru-RU"/>
        </w:rPr>
        <w:t>Armeps (</w:t>
      </w:r>
      <w:hyperlink r:id="rId8" w:history="1">
        <w:r w:rsidR="002A591E" w:rsidRPr="00D35988">
          <w:rPr>
            <w:rFonts w:ascii="GHEA Grapalat" w:hAnsi="GHEA Grapalat"/>
            <w:i w:val="0"/>
            <w:lang w:val="af-ZA" w:eastAsia="ru-RU"/>
          </w:rPr>
          <w:t>www.armeps.am</w:t>
        </w:r>
      </w:hyperlink>
      <w:r w:rsidR="002A591E" w:rsidRPr="00D35988">
        <w:rPr>
          <w:rFonts w:ascii="GHEA Grapalat" w:hAnsi="GHEA Grapalat"/>
          <w:i w:val="0"/>
          <w:lang w:val="af-ZA" w:eastAsia="ru-RU"/>
        </w:rPr>
        <w:t xml:space="preserve">) </w:t>
      </w:r>
      <w:r w:rsidR="002A591E" w:rsidRPr="00D35988">
        <w:rPr>
          <w:rFonts w:ascii="GHEA Grapalat" w:hAnsi="GHEA Grapalat"/>
          <w:i w:val="0"/>
          <w:lang w:val="af-ZA"/>
        </w:rPr>
        <w:t>համակարգի միջոցով:</w:t>
      </w:r>
    </w:p>
    <w:p w14:paraId="27098328" w14:textId="500CEDF3" w:rsidR="00496E18" w:rsidRDefault="00A20B69" w:rsidP="002A591E">
      <w:pPr>
        <w:pStyle w:val="a3"/>
        <w:spacing w:line="240" w:lineRule="auto"/>
        <w:ind w:firstLine="708"/>
        <w:jc w:val="left"/>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w:t>
      </w:r>
      <w:r w:rsidR="00642EFE" w:rsidRPr="002A591E">
        <w:rPr>
          <w:rFonts w:ascii="GHEA Grapalat" w:hAnsi="GHEA Grapalat"/>
          <w:i w:val="0"/>
          <w:lang w:val="af-ZA"/>
        </w:rPr>
        <w:t>կնքել</w:t>
      </w:r>
      <w:r w:rsidR="0082487B">
        <w:rPr>
          <w:rFonts w:ascii="GHEA Grapalat" w:hAnsi="GHEA Grapalat"/>
          <w:i w:val="0"/>
          <w:lang w:val="hy-AM"/>
        </w:rPr>
        <w:t xml:space="preserve"> </w:t>
      </w:r>
      <w:r w:rsidR="002A591E" w:rsidRPr="002A591E">
        <w:rPr>
          <w:rFonts w:ascii="GHEA Grapalat" w:hAnsi="GHEA Grapalat"/>
          <w:i w:val="0"/>
        </w:rPr>
        <w:t>Ստեփանավան</w:t>
      </w:r>
      <w:r w:rsidR="002A591E">
        <w:rPr>
          <w:rFonts w:ascii="GHEA Grapalat" w:hAnsi="GHEA Grapalat"/>
          <w:i w:val="0"/>
          <w:lang w:val="hy-AM"/>
        </w:rPr>
        <w:t xml:space="preserve"> </w:t>
      </w:r>
      <w:r w:rsidR="002A591E" w:rsidRPr="002A591E">
        <w:rPr>
          <w:rFonts w:ascii="GHEA Grapalat" w:hAnsi="GHEA Grapalat"/>
          <w:i w:val="0"/>
        </w:rPr>
        <w:t>համայնքի</w:t>
      </w:r>
      <w:r w:rsidR="002A591E">
        <w:rPr>
          <w:rFonts w:ascii="GHEA Grapalat" w:hAnsi="GHEA Grapalat"/>
          <w:i w:val="0"/>
          <w:lang w:val="hy-AM"/>
        </w:rPr>
        <w:t xml:space="preserve"> </w:t>
      </w:r>
      <w:r w:rsidR="0082487B">
        <w:rPr>
          <w:rFonts w:ascii="GHEA Grapalat" w:hAnsi="GHEA Grapalat"/>
          <w:i w:val="0"/>
          <w:lang w:val="hy-AM"/>
        </w:rPr>
        <w:t xml:space="preserve">մանկապատանեկան մարզադպրոցի և Սոս Սարգսյանի անվան մշակույթի պալատի շենքերի տանիքների </w:t>
      </w:r>
      <w:r w:rsidR="002A591E" w:rsidRPr="002A591E">
        <w:rPr>
          <w:rFonts w:ascii="GHEA Grapalat" w:hAnsi="GHEA Grapalat"/>
          <w:i w:val="0"/>
        </w:rPr>
        <w:t>վերանորոգման</w:t>
      </w:r>
      <w:r w:rsidR="002A591E">
        <w:rPr>
          <w:rFonts w:ascii="GHEA Grapalat" w:hAnsi="GHEA Grapalat"/>
          <w:i w:val="0"/>
          <w:lang w:val="hy-AM"/>
        </w:rPr>
        <w:t xml:space="preserve"> </w:t>
      </w:r>
      <w:r w:rsidR="002A591E" w:rsidRPr="002A591E">
        <w:rPr>
          <w:rFonts w:ascii="GHEA Grapalat" w:hAnsi="GHEA Grapalat"/>
          <w:i w:val="0"/>
        </w:rPr>
        <w:t>նախագծանախահաշվային</w:t>
      </w:r>
      <w:r w:rsidR="002A591E">
        <w:rPr>
          <w:rFonts w:ascii="GHEA Grapalat" w:hAnsi="GHEA Grapalat"/>
          <w:i w:val="0"/>
          <w:lang w:val="hy-AM"/>
        </w:rPr>
        <w:t xml:space="preserve"> </w:t>
      </w:r>
      <w:r w:rsidR="002A591E" w:rsidRPr="002A591E">
        <w:rPr>
          <w:rFonts w:ascii="GHEA Grapalat" w:hAnsi="GHEA Grapalat"/>
          <w:i w:val="0"/>
        </w:rPr>
        <w:t>փաստաթղթերի</w:t>
      </w:r>
      <w:r w:rsidR="002A591E">
        <w:rPr>
          <w:rFonts w:ascii="GHEA Grapalat" w:hAnsi="GHEA Grapalat"/>
          <w:i w:val="0"/>
          <w:lang w:val="hy-AM"/>
        </w:rPr>
        <w:t xml:space="preserve"> </w:t>
      </w:r>
      <w:r w:rsidR="002A591E" w:rsidRPr="002A591E">
        <w:rPr>
          <w:rFonts w:ascii="GHEA Grapalat" w:hAnsi="GHEA Grapalat"/>
          <w:i w:val="0"/>
        </w:rPr>
        <w:t>մշակման</w:t>
      </w:r>
      <w:r w:rsidR="002A591E">
        <w:rPr>
          <w:rFonts w:ascii="GHEA Grapalat" w:hAnsi="GHEA Grapalat"/>
          <w:i w:val="0"/>
          <w:lang w:val="hy-AM"/>
        </w:rPr>
        <w:t xml:space="preserve"> </w:t>
      </w:r>
      <w:r w:rsidR="002A591E" w:rsidRPr="002A591E">
        <w:rPr>
          <w:rFonts w:ascii="GHEA Grapalat" w:hAnsi="GHEA Grapalat"/>
          <w:i w:val="0"/>
        </w:rPr>
        <w:t>աշխատանքներ</w:t>
      </w:r>
      <w:r w:rsidR="002A591E" w:rsidRPr="002A591E">
        <w:rPr>
          <w:rFonts w:ascii="GHEA Grapalat" w:hAnsi="GHEA Grapalat"/>
          <w:i w:val="0"/>
          <w:lang w:val="hy-AM"/>
        </w:rPr>
        <w:t>ի</w:t>
      </w:r>
      <w:r w:rsidR="002A591E">
        <w:rPr>
          <w:rFonts w:ascii="GHEA Grapalat" w:hAnsi="GHEA Grapalat"/>
          <w:i w:val="0"/>
          <w:lang w:val="hy-AM"/>
        </w:rPr>
        <w:t xml:space="preserve"> </w:t>
      </w:r>
      <w:r w:rsidR="002A591E" w:rsidRPr="002A591E">
        <w:rPr>
          <w:rFonts w:ascii="GHEA Grapalat" w:hAnsi="GHEA Grapalat"/>
          <w:i w:val="0"/>
        </w:rPr>
        <w:t>և</w:t>
      </w:r>
      <w:r w:rsidR="002A591E">
        <w:rPr>
          <w:rFonts w:ascii="GHEA Grapalat" w:hAnsi="GHEA Grapalat"/>
          <w:i w:val="0"/>
          <w:lang w:val="hy-AM"/>
        </w:rPr>
        <w:t xml:space="preserve"> </w:t>
      </w:r>
      <w:r w:rsidR="002A591E" w:rsidRPr="002A591E">
        <w:rPr>
          <w:rFonts w:ascii="GHEA Grapalat" w:hAnsi="GHEA Grapalat"/>
          <w:i w:val="0"/>
        </w:rPr>
        <w:t>փորձաքննության</w:t>
      </w:r>
      <w:r w:rsidR="002A591E" w:rsidRPr="002A591E">
        <w:rPr>
          <w:rFonts w:ascii="GHEA Grapalat" w:hAnsi="GHEA Grapalat"/>
          <w:i w:val="0"/>
          <w:lang w:val="af-ZA"/>
        </w:rPr>
        <w:t xml:space="preserve"> անցկացման</w:t>
      </w:r>
      <w:r w:rsidR="002A591E">
        <w:rPr>
          <w:rFonts w:ascii="GHEA Grapalat" w:hAnsi="GHEA Grapalat"/>
          <w:i w:val="0"/>
          <w:lang w:val="hy-AM"/>
        </w:rPr>
        <w:t xml:space="preserve">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38D78BB8"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5A2291">
        <w:rPr>
          <w:rFonts w:ascii="GHEA Grapalat" w:hAnsi="GHEA Grapalat"/>
          <w:i w:val="0"/>
          <w:u w:val="single"/>
          <w:lang w:val="hy-AM"/>
        </w:rPr>
        <w:t>7</w:t>
      </w:r>
      <w:r w:rsidR="005939DE" w:rsidRPr="005E1F72">
        <w:rPr>
          <w:rFonts w:ascii="GHEA Grapalat" w:hAnsi="GHEA Grapalat"/>
          <w:i w:val="0"/>
          <w:lang w:val="af-ZA"/>
        </w:rPr>
        <w:t xml:space="preserve"> </w:t>
      </w:r>
      <w:r w:rsidR="00357D48" w:rsidRPr="005E1F72">
        <w:rPr>
          <w:rFonts w:ascii="GHEA Grapalat" w:hAnsi="GHEA Grapalat"/>
          <w:i w:val="0"/>
          <w:lang w:val="af-ZA"/>
        </w:rPr>
        <w:t xml:space="preserve">-րդ օրվա </w:t>
      </w:r>
      <w:r w:rsidR="008F54FD" w:rsidRPr="006C594D">
        <w:rPr>
          <w:rFonts w:ascii="GHEA Grapalat" w:hAnsi="GHEA Grapalat"/>
          <w:i w:val="0"/>
          <w:lang w:val="af-ZA"/>
        </w:rPr>
        <w:t>(</w:t>
      </w:r>
      <w:r w:rsidR="008F54FD">
        <w:rPr>
          <w:rFonts w:ascii="GHEA Grapalat" w:hAnsi="GHEA Grapalat"/>
          <w:i w:val="0"/>
          <w:lang w:val="hy-AM"/>
        </w:rPr>
        <w:t>03․08․2022թ․</w:t>
      </w:r>
      <w:r w:rsidR="008F54FD">
        <w:rPr>
          <w:rFonts w:ascii="GHEA Grapalat" w:hAnsi="GHEA Grapalat"/>
          <w:i w:val="0"/>
          <w:lang w:val="af-ZA"/>
        </w:rPr>
        <w:t>)</w:t>
      </w:r>
      <w:r w:rsidR="008F54FD">
        <w:rPr>
          <w:rFonts w:ascii="GHEA Grapalat" w:hAnsi="GHEA Grapalat"/>
          <w:i w:val="0"/>
          <w:lang w:val="hy-AM"/>
        </w:rPr>
        <w:t xml:space="preserve"> </w:t>
      </w:r>
      <w:r w:rsidR="008F54FD" w:rsidRPr="005E1F72">
        <w:rPr>
          <w:rFonts w:ascii="GHEA Grapalat" w:hAnsi="GHEA Grapalat"/>
          <w:i w:val="0"/>
          <w:lang w:val="af-ZA"/>
        </w:rPr>
        <w:t xml:space="preserve">ժամը </w:t>
      </w:r>
      <w:r w:rsidR="008F54FD">
        <w:rPr>
          <w:rFonts w:ascii="GHEA Grapalat" w:hAnsi="GHEA Grapalat"/>
          <w:i w:val="0"/>
          <w:lang w:val="hy-AM"/>
        </w:rPr>
        <w:t>11։00</w:t>
      </w:r>
      <w:r w:rsidR="008F54FD" w:rsidRPr="006C594D">
        <w:rPr>
          <w:rFonts w:ascii="GHEA Grapalat" w:hAnsi="GHEA Grapalat"/>
          <w:i w:val="0"/>
          <w:lang w:val="af-ZA"/>
        </w:rPr>
        <w:t>-ը</w:t>
      </w:r>
      <w:r w:rsidR="008F54FD" w:rsidRPr="005E1F72">
        <w:rPr>
          <w:rFonts w:ascii="GHEA Grapalat" w:hAnsi="GHEA Grapalat"/>
          <w:i w:val="0"/>
          <w:lang w:val="af-ZA"/>
        </w:rPr>
        <w:t xml:space="preserve">: </w:t>
      </w:r>
      <w:r w:rsidR="000076A1" w:rsidRPr="005E1F72">
        <w:rPr>
          <w:rFonts w:ascii="GHEA Grapalat" w:hAnsi="GHEA Grapalat"/>
          <w:i w:val="0"/>
          <w:lang w:val="af-ZA"/>
        </w:rPr>
        <w:t>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002FEB47"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5A2291">
        <w:rPr>
          <w:rFonts w:ascii="GHEA Grapalat" w:hAnsi="GHEA Grapalat"/>
          <w:i w:val="0"/>
          <w:u w:val="single"/>
          <w:lang w:val="hy-AM"/>
        </w:rPr>
        <w:t>7</w:t>
      </w:r>
      <w:r w:rsidR="004E2FC6" w:rsidRPr="005E1F72">
        <w:rPr>
          <w:rFonts w:ascii="GHEA Grapalat" w:hAnsi="GHEA Grapalat"/>
          <w:i w:val="0"/>
          <w:lang w:val="af-ZA"/>
        </w:rPr>
        <w:t xml:space="preserve">-րդ օրը </w:t>
      </w:r>
      <w:r w:rsidR="008F54FD" w:rsidRPr="006C594D">
        <w:rPr>
          <w:rFonts w:ascii="GHEA Grapalat" w:hAnsi="GHEA Grapalat"/>
          <w:i w:val="0"/>
          <w:lang w:val="af-ZA"/>
        </w:rPr>
        <w:t>(</w:t>
      </w:r>
      <w:r w:rsidR="008F54FD">
        <w:rPr>
          <w:rFonts w:ascii="GHEA Grapalat" w:hAnsi="GHEA Grapalat"/>
          <w:i w:val="0"/>
          <w:lang w:val="hy-AM"/>
        </w:rPr>
        <w:t>03․08․2022թ․</w:t>
      </w:r>
      <w:r w:rsidR="008F54FD">
        <w:rPr>
          <w:rFonts w:ascii="GHEA Grapalat" w:hAnsi="GHEA Grapalat"/>
          <w:i w:val="0"/>
          <w:lang w:val="af-ZA"/>
        </w:rPr>
        <w:t>)</w:t>
      </w:r>
      <w:r w:rsidR="008F54FD">
        <w:rPr>
          <w:rFonts w:ascii="GHEA Grapalat" w:hAnsi="GHEA Grapalat"/>
          <w:i w:val="0"/>
          <w:lang w:val="hy-AM"/>
        </w:rPr>
        <w:t xml:space="preserve"> </w:t>
      </w:r>
      <w:r w:rsidR="008F54FD" w:rsidRPr="006C594D">
        <w:rPr>
          <w:rFonts w:ascii="GHEA Grapalat" w:hAnsi="GHEA Grapalat"/>
          <w:i w:val="0"/>
          <w:lang w:val="af-ZA"/>
        </w:rPr>
        <w:t xml:space="preserve">ժամը </w:t>
      </w:r>
      <w:r w:rsidR="008F54FD">
        <w:rPr>
          <w:rFonts w:ascii="GHEA Grapalat" w:hAnsi="GHEA Grapalat"/>
          <w:i w:val="0"/>
          <w:lang w:val="hy-AM"/>
        </w:rPr>
        <w:t>11։00</w:t>
      </w:r>
      <w:r w:rsidR="008F54FD" w:rsidRPr="006C594D">
        <w:rPr>
          <w:rFonts w:ascii="GHEA Grapalat" w:hAnsi="GHEA Grapalat"/>
          <w:i w:val="0"/>
          <w:lang w:val="af-ZA"/>
        </w:rPr>
        <w:t>-ին։</w:t>
      </w:r>
    </w:p>
    <w:p w14:paraId="4F46AE9B" w14:textId="77777777" w:rsidR="000812F9" w:rsidRPr="004B72E3" w:rsidRDefault="000812F9" w:rsidP="000812F9">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1888B2F9" w14:textId="77777777" w:rsidR="000812F9" w:rsidRDefault="000812F9" w:rsidP="00EF3662">
      <w:pPr>
        <w:pStyle w:val="a3"/>
        <w:spacing w:line="240" w:lineRule="auto"/>
        <w:rPr>
          <w:rFonts w:ascii="GHEA Grapalat" w:hAnsi="GHEA Grapalat"/>
          <w:i w:val="0"/>
          <w:lang w:val="hy-AM"/>
        </w:rPr>
      </w:pPr>
    </w:p>
    <w:p w14:paraId="4FAC0720" w14:textId="3034D99A" w:rsidR="00416C4D" w:rsidRPr="005E1F72" w:rsidRDefault="00754697" w:rsidP="00416C4D">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416C4D" w:rsidRPr="00416C4D">
        <w:rPr>
          <w:rFonts w:ascii="GHEA Grapalat" w:hAnsi="GHEA Grapalat"/>
          <w:i w:val="0"/>
          <w:lang w:val="hy-AM"/>
        </w:rPr>
        <w:t xml:space="preserve"> </w:t>
      </w:r>
      <w:r w:rsidR="00416C4D">
        <w:rPr>
          <w:rFonts w:ascii="GHEA Grapalat" w:hAnsi="GHEA Grapalat"/>
          <w:i w:val="0"/>
          <w:lang w:val="hy-AM"/>
        </w:rPr>
        <w:t>Գալինա Շահբազյանին</w:t>
      </w:r>
    </w:p>
    <w:p w14:paraId="159A3616" w14:textId="77777777" w:rsidR="00416C4D" w:rsidRPr="005E1F72" w:rsidRDefault="00416C4D" w:rsidP="00416C4D">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p>
    <w:p w14:paraId="5819AD34" w14:textId="768CB106" w:rsidR="00416C4D" w:rsidRPr="00AD6FAA" w:rsidRDefault="00416C4D" w:rsidP="00416C4D">
      <w:pPr>
        <w:pStyle w:val="a3"/>
        <w:spacing w:line="240" w:lineRule="auto"/>
        <w:rPr>
          <w:rFonts w:ascii="GHEA Grapalat" w:hAnsi="GHEA Grapalat"/>
          <w:i w:val="0"/>
          <w:u w:val="single"/>
          <w:lang w:val="hy-AM"/>
        </w:rPr>
      </w:pPr>
      <w:r w:rsidRPr="005E1F72">
        <w:rPr>
          <w:rFonts w:ascii="GHEA Grapalat" w:hAnsi="GHEA Grapalat"/>
          <w:i w:val="0"/>
          <w:lang w:val="af-ZA"/>
        </w:rPr>
        <w:t xml:space="preserve">                                      </w:t>
      </w:r>
      <w:r>
        <w:rPr>
          <w:rFonts w:ascii="GHEA Grapalat" w:hAnsi="GHEA Grapalat"/>
          <w:i w:val="0"/>
          <w:lang w:val="hy-AM"/>
        </w:rPr>
        <w:t xml:space="preserve">               </w:t>
      </w:r>
      <w:r w:rsidRPr="005E1F72">
        <w:rPr>
          <w:rFonts w:ascii="GHEA Grapalat" w:hAnsi="GHEA Grapalat"/>
          <w:i w:val="0"/>
          <w:lang w:val="af-ZA"/>
        </w:rPr>
        <w:t>Հեռախոս</w:t>
      </w:r>
      <w:r>
        <w:rPr>
          <w:rFonts w:ascii="GHEA Grapalat" w:hAnsi="GHEA Grapalat"/>
          <w:i w:val="0"/>
          <w:lang w:val="hy-AM"/>
        </w:rPr>
        <w:t>՝</w:t>
      </w:r>
      <w:r w:rsidRPr="005E1F72">
        <w:rPr>
          <w:rFonts w:ascii="GHEA Grapalat" w:hAnsi="GHEA Grapalat"/>
          <w:i w:val="0"/>
          <w:lang w:val="af-ZA"/>
        </w:rPr>
        <w:t xml:space="preserve"> </w:t>
      </w:r>
      <w:r>
        <w:rPr>
          <w:rFonts w:ascii="GHEA Grapalat" w:hAnsi="GHEA Grapalat"/>
          <w:i w:val="0"/>
          <w:lang w:val="hy-AM"/>
        </w:rPr>
        <w:t>098012853</w:t>
      </w:r>
    </w:p>
    <w:p w14:paraId="6C167B1B" w14:textId="77777777" w:rsidR="00416C4D" w:rsidRPr="005E1F72" w:rsidRDefault="00416C4D" w:rsidP="00416C4D">
      <w:pPr>
        <w:pStyle w:val="a3"/>
        <w:spacing w:line="240" w:lineRule="auto"/>
        <w:rPr>
          <w:rFonts w:ascii="GHEA Grapalat" w:hAnsi="GHEA Grapalat"/>
          <w:i w:val="0"/>
          <w:lang w:val="af-ZA"/>
        </w:rPr>
      </w:pPr>
    </w:p>
    <w:p w14:paraId="357DA522" w14:textId="0E702958" w:rsidR="00416C4D" w:rsidRPr="00315069" w:rsidRDefault="00416C4D" w:rsidP="00416C4D">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Pr>
          <w:rFonts w:ascii="GHEA Grapalat" w:hAnsi="GHEA Grapalat"/>
          <w:i w:val="0"/>
          <w:lang w:val="hy-AM"/>
        </w:rPr>
        <w:t xml:space="preserve">             </w:t>
      </w:r>
      <w:r w:rsidRPr="005E1F72">
        <w:rPr>
          <w:rFonts w:ascii="GHEA Grapalat" w:hAnsi="GHEA Grapalat"/>
          <w:i w:val="0"/>
          <w:lang w:val="af-ZA"/>
        </w:rPr>
        <w:t>Էլ. Փոստ</w:t>
      </w:r>
      <w:r>
        <w:rPr>
          <w:rFonts w:ascii="GHEA Grapalat" w:hAnsi="GHEA Grapalat"/>
          <w:i w:val="0"/>
          <w:lang w:val="hy-AM"/>
        </w:rPr>
        <w:t>՝</w:t>
      </w:r>
      <w:r w:rsidRPr="005E1F72">
        <w:rPr>
          <w:rFonts w:ascii="GHEA Grapalat" w:hAnsi="GHEA Grapalat"/>
          <w:i w:val="0"/>
          <w:lang w:val="af-ZA"/>
        </w:rPr>
        <w:t xml:space="preserve"> </w:t>
      </w:r>
      <w:r w:rsidRPr="00315069">
        <w:rPr>
          <w:rFonts w:ascii="GHEA Grapalat" w:hAnsi="GHEA Grapalat"/>
          <w:sz w:val="24"/>
          <w:szCs w:val="24"/>
          <w:lang w:val="af-ZA"/>
        </w:rPr>
        <w:t>«</w:t>
      </w:r>
      <w:r>
        <w:rPr>
          <w:rFonts w:ascii="GHEA Grapalat" w:hAnsi="GHEA Grapalat"/>
          <w:sz w:val="24"/>
          <w:szCs w:val="24"/>
          <w:lang w:val="hy-AM"/>
        </w:rPr>
        <w:t xml:space="preserve"> </w:t>
      </w:r>
      <w:hyperlink r:id="rId10" w:history="1">
        <w:r w:rsidRPr="00996C90">
          <w:rPr>
            <w:rStyle w:val="a9"/>
            <w:rFonts w:ascii="GHEA Grapalat" w:hAnsi="GHEA Grapalat"/>
            <w:lang w:val="af-ZA"/>
          </w:rPr>
          <w:t>stepanavan.gnumner@mail.ru</w:t>
        </w:r>
      </w:hyperlink>
      <w:r>
        <w:rPr>
          <w:rFonts w:ascii="GHEA Grapalat" w:hAnsi="GHEA Grapalat"/>
          <w:lang w:val="hy-AM"/>
        </w:rPr>
        <w:t xml:space="preserve"> </w:t>
      </w:r>
      <w:r w:rsidRPr="00315069">
        <w:rPr>
          <w:rFonts w:ascii="GHEA Grapalat" w:hAnsi="GHEA Grapalat"/>
          <w:sz w:val="24"/>
          <w:szCs w:val="24"/>
          <w:lang w:val="af-ZA"/>
        </w:rPr>
        <w:t>»</w:t>
      </w:r>
    </w:p>
    <w:p w14:paraId="5749E350" w14:textId="04BC87A2" w:rsidR="009F18D0" w:rsidRPr="005E1F72" w:rsidRDefault="009F18D0" w:rsidP="00416C4D">
      <w:pPr>
        <w:pStyle w:val="a3"/>
        <w:spacing w:line="240" w:lineRule="auto"/>
        <w:rPr>
          <w:rFonts w:ascii="GHEA Grapalat" w:hAnsi="GHEA Grapalat"/>
          <w:i w:val="0"/>
          <w:lang w:val="af-ZA"/>
        </w:rPr>
      </w:pPr>
    </w:p>
    <w:p w14:paraId="48A248E2" w14:textId="77777777" w:rsidR="009F18D0" w:rsidRPr="005E1F72" w:rsidRDefault="009F18D0" w:rsidP="00EF3662">
      <w:pPr>
        <w:pStyle w:val="a3"/>
        <w:spacing w:line="240" w:lineRule="auto"/>
        <w:rPr>
          <w:rFonts w:ascii="GHEA Grapalat" w:hAnsi="GHEA Grapalat"/>
          <w:i w:val="0"/>
          <w:lang w:val="af-ZA"/>
        </w:rPr>
      </w:pPr>
    </w:p>
    <w:p w14:paraId="14D2D142" w14:textId="77777777" w:rsidR="009F18D0" w:rsidRPr="005E1F72" w:rsidRDefault="009F18D0" w:rsidP="00EF3662">
      <w:pPr>
        <w:pStyle w:val="a3"/>
        <w:spacing w:line="240" w:lineRule="auto"/>
        <w:rPr>
          <w:rFonts w:ascii="GHEA Grapalat" w:hAnsi="GHEA Grapalat"/>
          <w:i w:val="0"/>
          <w:lang w:val="af-ZA"/>
        </w:rPr>
      </w:pPr>
    </w:p>
    <w:p w14:paraId="4111226B" w14:textId="646655F8" w:rsidR="005A2291" w:rsidRPr="001C459D" w:rsidRDefault="00754697" w:rsidP="005A2291">
      <w:pPr>
        <w:pStyle w:val="a3"/>
        <w:spacing w:line="240" w:lineRule="auto"/>
        <w:ind w:firstLine="0"/>
        <w:jc w:val="center"/>
        <w:rPr>
          <w:rFonts w:ascii="GHEA Grapalat" w:hAnsi="GHEA Grapalat"/>
          <w:b/>
          <w:lang w:val="af-ZA"/>
        </w:rPr>
      </w:pPr>
      <w:r w:rsidRPr="001C459D">
        <w:rPr>
          <w:rFonts w:ascii="GHEA Grapalat" w:hAnsi="GHEA Grapalat"/>
          <w:b/>
          <w:lang w:val="af-ZA"/>
        </w:rPr>
        <w:t>Պատվիրատու</w:t>
      </w:r>
      <w:r w:rsidR="009F18D0" w:rsidRPr="001C459D">
        <w:rPr>
          <w:rFonts w:ascii="GHEA Grapalat" w:hAnsi="GHEA Grapalat"/>
          <w:b/>
          <w:lang w:val="af-ZA"/>
        </w:rPr>
        <w:t xml:space="preserve"> </w:t>
      </w:r>
      <w:r w:rsidR="005A2291" w:rsidRPr="001C459D">
        <w:rPr>
          <w:rFonts w:ascii="GHEA Grapalat" w:hAnsi="GHEA Grapalat"/>
          <w:b/>
          <w:lang w:val="af-ZA"/>
        </w:rPr>
        <w:t>«</w:t>
      </w:r>
      <w:r w:rsidR="005A2291" w:rsidRPr="001C459D">
        <w:rPr>
          <w:rFonts w:ascii="GHEA Grapalat" w:hAnsi="GHEA Grapalat" w:cs="Sylfaen"/>
          <w:b/>
        </w:rPr>
        <w:t>Հայաստանի</w:t>
      </w:r>
      <w:r w:rsidR="005A2291" w:rsidRPr="001C459D">
        <w:rPr>
          <w:rFonts w:ascii="GHEA Grapalat" w:hAnsi="GHEA Grapalat" w:cs="Sylfaen"/>
          <w:b/>
          <w:lang w:val="hy-AM"/>
        </w:rPr>
        <w:t xml:space="preserve"> </w:t>
      </w:r>
      <w:r w:rsidR="005A2291" w:rsidRPr="001C459D">
        <w:rPr>
          <w:rFonts w:ascii="GHEA Grapalat" w:hAnsi="GHEA Grapalat" w:cs="Sylfaen"/>
          <w:b/>
        </w:rPr>
        <w:t>Հանրապետության</w:t>
      </w:r>
      <w:r w:rsidR="005A2291" w:rsidRPr="001C459D">
        <w:rPr>
          <w:rFonts w:ascii="GHEA Grapalat" w:hAnsi="GHEA Grapalat" w:cs="Sylfaen"/>
          <w:b/>
          <w:lang w:val="hy-AM"/>
        </w:rPr>
        <w:t xml:space="preserve"> </w:t>
      </w:r>
      <w:r w:rsidR="005A2291" w:rsidRPr="001C459D">
        <w:rPr>
          <w:rFonts w:ascii="GHEA Grapalat" w:hAnsi="GHEA Grapalat" w:cs="Sylfaen"/>
          <w:b/>
        </w:rPr>
        <w:t>Լոռու</w:t>
      </w:r>
      <w:r w:rsidR="005A2291" w:rsidRPr="001C459D">
        <w:rPr>
          <w:rFonts w:ascii="GHEA Grapalat" w:hAnsi="GHEA Grapalat" w:cs="Sylfaen"/>
          <w:b/>
          <w:lang w:val="hy-AM"/>
        </w:rPr>
        <w:t xml:space="preserve"> </w:t>
      </w:r>
      <w:r w:rsidR="005A2291" w:rsidRPr="001C459D">
        <w:rPr>
          <w:rFonts w:ascii="GHEA Grapalat" w:hAnsi="GHEA Grapalat" w:cs="Sylfaen"/>
          <w:b/>
        </w:rPr>
        <w:t>մարզի</w:t>
      </w:r>
      <w:r w:rsidR="005A2291" w:rsidRPr="001C459D">
        <w:rPr>
          <w:rFonts w:ascii="GHEA Grapalat" w:hAnsi="GHEA Grapalat" w:cs="Sylfaen"/>
          <w:b/>
          <w:lang w:val="hy-AM"/>
        </w:rPr>
        <w:t xml:space="preserve"> </w:t>
      </w:r>
      <w:r w:rsidR="005A2291" w:rsidRPr="001C459D">
        <w:rPr>
          <w:rFonts w:ascii="GHEA Grapalat" w:hAnsi="GHEA Grapalat" w:cs="Sylfaen"/>
          <w:b/>
        </w:rPr>
        <w:t>Ստեփանավանի</w:t>
      </w:r>
      <w:r w:rsidR="005A2291" w:rsidRPr="001C459D">
        <w:rPr>
          <w:rFonts w:ascii="GHEA Grapalat" w:hAnsi="GHEA Grapalat" w:cs="Sylfaen"/>
          <w:b/>
          <w:lang w:val="hy-AM"/>
        </w:rPr>
        <w:t xml:space="preserve"> </w:t>
      </w:r>
      <w:r w:rsidR="005A2291" w:rsidRPr="001C459D">
        <w:rPr>
          <w:rFonts w:ascii="GHEA Grapalat" w:hAnsi="GHEA Grapalat" w:cs="Sylfaen"/>
          <w:b/>
        </w:rPr>
        <w:t>համայնքապետարանի</w:t>
      </w:r>
    </w:p>
    <w:p w14:paraId="76B28B91" w14:textId="3956E36A" w:rsidR="00754697" w:rsidRPr="001C459D" w:rsidRDefault="005A2291" w:rsidP="005A2291">
      <w:pPr>
        <w:pStyle w:val="a3"/>
        <w:spacing w:line="240" w:lineRule="auto"/>
        <w:ind w:firstLine="0"/>
        <w:jc w:val="center"/>
        <w:rPr>
          <w:rFonts w:ascii="GHEA Grapalat" w:hAnsi="GHEA Grapalat"/>
          <w:b/>
          <w:lang w:val="af-ZA"/>
        </w:rPr>
      </w:pPr>
      <w:r w:rsidRPr="001C459D">
        <w:rPr>
          <w:rFonts w:ascii="GHEA Grapalat" w:hAnsi="GHEA Grapalat" w:cs="Sylfaen"/>
          <w:b/>
        </w:rPr>
        <w:t>աշխատակազմ</w:t>
      </w:r>
      <w:r w:rsidRPr="001C459D">
        <w:rPr>
          <w:rFonts w:ascii="GHEA Grapalat" w:hAnsi="GHEA Grapalat"/>
          <w:b/>
          <w:lang w:val="af-ZA"/>
        </w:rPr>
        <w:t xml:space="preserve">» </w:t>
      </w:r>
      <w:r w:rsidRPr="001C459D">
        <w:rPr>
          <w:rFonts w:ascii="GHEA Grapalat" w:hAnsi="GHEA Grapalat" w:cs="Sylfaen"/>
          <w:b/>
        </w:rPr>
        <w:t>համայնքային</w:t>
      </w:r>
      <w:r w:rsidRPr="001C459D">
        <w:rPr>
          <w:rFonts w:ascii="GHEA Grapalat" w:hAnsi="GHEA Grapalat" w:cs="Sylfaen"/>
          <w:b/>
          <w:lang w:val="hy-AM"/>
        </w:rPr>
        <w:t xml:space="preserve"> </w:t>
      </w:r>
      <w:r w:rsidRPr="001C459D">
        <w:rPr>
          <w:rFonts w:ascii="GHEA Grapalat" w:hAnsi="GHEA Grapalat" w:cs="Sylfaen"/>
          <w:b/>
        </w:rPr>
        <w:t>կառավարչական</w:t>
      </w:r>
      <w:r w:rsidRPr="001C459D">
        <w:rPr>
          <w:rFonts w:ascii="GHEA Grapalat" w:hAnsi="GHEA Grapalat" w:cs="Sylfaen"/>
          <w:b/>
          <w:lang w:val="hy-AM"/>
        </w:rPr>
        <w:t xml:space="preserve"> </w:t>
      </w:r>
      <w:r w:rsidRPr="001C459D">
        <w:rPr>
          <w:rFonts w:ascii="GHEA Grapalat" w:hAnsi="GHEA Grapalat" w:cs="Sylfaen"/>
          <w:b/>
        </w:rPr>
        <w:t>հիմնարկ</w:t>
      </w:r>
    </w:p>
    <w:p w14:paraId="3AA13B87" w14:textId="453C5828" w:rsidR="009F18D0" w:rsidRPr="001C459D" w:rsidRDefault="009F18D0" w:rsidP="00EF3662">
      <w:pPr>
        <w:pStyle w:val="a3"/>
        <w:spacing w:line="240" w:lineRule="auto"/>
        <w:ind w:firstLine="0"/>
        <w:rPr>
          <w:rFonts w:ascii="GHEA Grapalat" w:hAnsi="GHEA Grapalat"/>
          <w:i w:val="0"/>
          <w:lang w:val="af-ZA"/>
        </w:rPr>
      </w:pPr>
      <w:r w:rsidRPr="001C459D">
        <w:rPr>
          <w:rFonts w:ascii="GHEA Grapalat" w:hAnsi="GHEA Grapalat"/>
          <w:i w:val="0"/>
          <w:lang w:val="af-ZA"/>
        </w:rPr>
        <w:tab/>
      </w:r>
      <w:r w:rsidRPr="001C459D">
        <w:rPr>
          <w:rFonts w:ascii="GHEA Grapalat" w:hAnsi="GHEA Grapalat"/>
          <w:i w:val="0"/>
          <w:lang w:val="af-ZA"/>
        </w:rPr>
        <w:tab/>
      </w:r>
      <w:r w:rsidRPr="001C459D">
        <w:rPr>
          <w:rFonts w:ascii="GHEA Grapalat" w:hAnsi="GHEA Grapalat"/>
          <w:i w:val="0"/>
          <w:lang w:val="af-ZA"/>
        </w:rPr>
        <w:tab/>
      </w:r>
    </w:p>
    <w:p w14:paraId="56757BA4" w14:textId="77777777" w:rsidR="00754697" w:rsidRPr="005E1F72" w:rsidRDefault="00754697" w:rsidP="00EF3662">
      <w:pPr>
        <w:pStyle w:val="31"/>
        <w:spacing w:after="240" w:line="240" w:lineRule="auto"/>
        <w:ind w:firstLine="709"/>
        <w:rPr>
          <w:rFonts w:ascii="GHEA Grapalat" w:hAnsi="GHEA Grapalat" w:cs="Sylfaen"/>
          <w:b/>
          <w:lang w:val="es-ES"/>
        </w:rPr>
      </w:pPr>
    </w:p>
    <w:p w14:paraId="741514FF" w14:textId="77777777" w:rsidR="00754697" w:rsidRPr="005E1F72" w:rsidRDefault="00754697" w:rsidP="00EF3662">
      <w:pPr>
        <w:pStyle w:val="a3"/>
        <w:spacing w:line="240" w:lineRule="auto"/>
        <w:ind w:left="1404"/>
        <w:rPr>
          <w:rFonts w:ascii="GHEA Grapalat" w:hAnsi="GHEA Grapalat"/>
          <w:i w:val="0"/>
          <w:lang w:val="af-ZA"/>
        </w:rPr>
      </w:pPr>
    </w:p>
    <w:p w14:paraId="67D37358" w14:textId="77777777" w:rsidR="00A12C95" w:rsidRPr="005E1F72" w:rsidRDefault="00A12C95" w:rsidP="00EF3662">
      <w:pPr>
        <w:pStyle w:val="a3"/>
        <w:spacing w:line="240" w:lineRule="auto"/>
        <w:ind w:left="1404"/>
        <w:rPr>
          <w:rFonts w:ascii="GHEA Grapalat" w:hAnsi="GHEA Grapalat"/>
          <w:i w:val="0"/>
          <w:lang w:val="af-ZA"/>
        </w:rPr>
      </w:pPr>
    </w:p>
    <w:p w14:paraId="35FCE8C9" w14:textId="77777777" w:rsidR="00055CC2" w:rsidRPr="005E1F72" w:rsidRDefault="00055CC2" w:rsidP="00EF3662">
      <w:pPr>
        <w:pStyle w:val="aa"/>
        <w:ind w:right="-7" w:firstLine="567"/>
        <w:jc w:val="right"/>
        <w:rPr>
          <w:rFonts w:ascii="GHEA Grapalat" w:hAnsi="GHEA Grapalat" w:cs="Sylfaen"/>
          <w:i/>
          <w:sz w:val="22"/>
          <w:lang w:val="af-ZA"/>
        </w:rPr>
      </w:pPr>
    </w:p>
    <w:p w14:paraId="427B3D7D" w14:textId="77777777" w:rsidR="00055CC2" w:rsidRPr="005E1F72" w:rsidRDefault="00055CC2" w:rsidP="00EF3662">
      <w:pPr>
        <w:pStyle w:val="aa"/>
        <w:ind w:right="-7" w:firstLine="567"/>
        <w:jc w:val="right"/>
        <w:rPr>
          <w:rFonts w:ascii="GHEA Grapalat" w:hAnsi="GHEA Grapalat" w:cs="Sylfaen"/>
          <w:i/>
          <w:sz w:val="22"/>
          <w:lang w:val="af-ZA"/>
        </w:rPr>
      </w:pPr>
    </w:p>
    <w:p w14:paraId="3284D9BB" w14:textId="77777777" w:rsidR="000A0DEB" w:rsidRDefault="000A0DEB" w:rsidP="005A2291">
      <w:pPr>
        <w:pStyle w:val="aa"/>
        <w:ind w:right="-7"/>
        <w:rPr>
          <w:rFonts w:ascii="GHEA Grapalat" w:hAnsi="GHEA Grapalat" w:cs="Sylfaen"/>
          <w:i/>
          <w:sz w:val="22"/>
          <w:lang w:val="af-ZA"/>
        </w:rPr>
      </w:pPr>
    </w:p>
    <w:p w14:paraId="2DA1AD0E" w14:textId="77777777" w:rsidR="000A0DEB" w:rsidRPr="005E1F72" w:rsidRDefault="000A0DEB" w:rsidP="00EF3662">
      <w:pPr>
        <w:pStyle w:val="aa"/>
        <w:ind w:right="-7" w:firstLine="567"/>
        <w:jc w:val="right"/>
        <w:rPr>
          <w:rFonts w:ascii="GHEA Grapalat" w:hAnsi="GHEA Grapalat" w:cs="Sylfaen"/>
          <w:i/>
          <w:sz w:val="22"/>
          <w:lang w:val="af-ZA"/>
        </w:rPr>
      </w:pPr>
    </w:p>
    <w:p w14:paraId="4D571D5E" w14:textId="77777777" w:rsidR="001C459D" w:rsidRPr="00417B96" w:rsidRDefault="001C459D" w:rsidP="001C459D">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220E7C23" w14:textId="77777777" w:rsidR="001C459D" w:rsidRPr="00417B96" w:rsidRDefault="001C459D" w:rsidP="001C459D">
      <w:pPr>
        <w:pStyle w:val="aa"/>
        <w:spacing w:after="0"/>
        <w:ind w:firstLine="567"/>
        <w:jc w:val="right"/>
        <w:rPr>
          <w:rFonts w:ascii="GHEA Grapalat" w:hAnsi="GHEA Grapalat" w:cs="Sylfaen"/>
          <w:i/>
          <w:sz w:val="20"/>
          <w:szCs w:val="20"/>
          <w:lang w:val="af-ZA"/>
        </w:rPr>
      </w:pPr>
      <w:r w:rsidRPr="00BE3588">
        <w:rPr>
          <w:rFonts w:ascii="GHEA Grapalat" w:hAnsi="GHEA Grapalat"/>
          <w:i/>
          <w:sz w:val="20"/>
          <w:szCs w:val="20"/>
          <w:lang w:val="af-ZA"/>
        </w:rPr>
        <w:t>ՀՀ-ԼՄՍՀ-ԳՀԱՇՁԲ-22/0</w:t>
      </w:r>
      <w:r>
        <w:rPr>
          <w:rFonts w:ascii="GHEA Grapalat" w:hAnsi="GHEA Grapalat"/>
          <w:i/>
          <w:sz w:val="20"/>
          <w:szCs w:val="20"/>
          <w:lang w:val="hy-AM"/>
        </w:rPr>
        <w:t xml:space="preserve">7 </w:t>
      </w:r>
      <w:r w:rsidRPr="00417B96">
        <w:rPr>
          <w:rFonts w:ascii="GHEA Grapalat" w:hAnsi="GHEA Grapalat" w:cs="Sylfaen"/>
          <w:i/>
          <w:sz w:val="20"/>
          <w:szCs w:val="20"/>
        </w:rPr>
        <w:t>ծածկա</w:t>
      </w:r>
      <w:r w:rsidRPr="00417B96">
        <w:rPr>
          <w:rFonts w:ascii="GHEA Grapalat" w:hAnsi="GHEA Grapalat" w:cs="Times Armenian"/>
          <w:i/>
          <w:sz w:val="20"/>
          <w:szCs w:val="20"/>
        </w:rPr>
        <w:t>գ</w:t>
      </w:r>
      <w:r w:rsidRPr="00417B96">
        <w:rPr>
          <w:rFonts w:ascii="GHEA Grapalat" w:hAnsi="GHEA Grapalat" w:cs="Sylfaen"/>
          <w:i/>
          <w:sz w:val="20"/>
          <w:szCs w:val="20"/>
        </w:rPr>
        <w:t>րով</w:t>
      </w:r>
    </w:p>
    <w:p w14:paraId="20BD0E27" w14:textId="77777777" w:rsidR="001C459D" w:rsidRPr="00417B96" w:rsidRDefault="001C459D" w:rsidP="001C459D">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Pr>
          <w:rFonts w:ascii="GHEA Grapalat" w:hAnsi="GHEA Grapalat" w:cs="Sylfaen"/>
          <w:i/>
          <w:sz w:val="20"/>
          <w:szCs w:val="20"/>
          <w:lang w:val="hy-AM"/>
        </w:rPr>
        <w:t xml:space="preserve"> </w:t>
      </w:r>
      <w:r>
        <w:rPr>
          <w:rFonts w:ascii="GHEA Grapalat" w:hAnsi="GHEA Grapalat" w:cs="Sylfaen"/>
          <w:i/>
          <w:sz w:val="20"/>
          <w:szCs w:val="20"/>
        </w:rPr>
        <w:t>հարցման</w:t>
      </w:r>
      <w:r>
        <w:rPr>
          <w:rFonts w:ascii="GHEA Grapalat" w:hAnsi="GHEA Grapalat" w:cs="Sylfaen"/>
          <w:i/>
          <w:sz w:val="20"/>
          <w:szCs w:val="20"/>
          <w:lang w:val="hy-AM"/>
        </w:rPr>
        <w:t xml:space="preserve"> </w:t>
      </w:r>
      <w:r w:rsidRPr="00417B96">
        <w:rPr>
          <w:rFonts w:ascii="GHEA Grapalat" w:hAnsi="GHEA Grapalat" w:cs="Times Armenian"/>
          <w:i/>
          <w:sz w:val="20"/>
          <w:szCs w:val="20"/>
          <w:lang w:val="af-ZA"/>
        </w:rPr>
        <w:t xml:space="preserve">գնահատող </w:t>
      </w:r>
      <w:r w:rsidRPr="00417B96">
        <w:rPr>
          <w:rFonts w:ascii="GHEA Grapalat" w:hAnsi="GHEA Grapalat" w:cs="Sylfaen"/>
          <w:i/>
          <w:sz w:val="20"/>
          <w:szCs w:val="20"/>
        </w:rPr>
        <w:t>հանձնաժողովի</w:t>
      </w:r>
    </w:p>
    <w:p w14:paraId="0FD4B3EE" w14:textId="7FB92B45" w:rsidR="001C459D" w:rsidRPr="00FA44B3" w:rsidRDefault="001C459D" w:rsidP="001C459D">
      <w:pPr>
        <w:pStyle w:val="aa"/>
        <w:spacing w:after="0"/>
        <w:ind w:firstLine="567"/>
        <w:jc w:val="right"/>
        <w:rPr>
          <w:rFonts w:ascii="GHEA Grapalat" w:hAnsi="GHEA Grapalat"/>
          <w:i/>
          <w:sz w:val="20"/>
          <w:szCs w:val="20"/>
          <w:lang w:val="af-ZA"/>
        </w:rPr>
      </w:pPr>
      <w:r w:rsidRPr="00A80349">
        <w:rPr>
          <w:rFonts w:ascii="GHEA Grapalat" w:hAnsi="GHEA Grapalat" w:cs="Sylfaen"/>
          <w:i/>
          <w:sz w:val="20"/>
          <w:szCs w:val="20"/>
          <w:lang w:val="af-ZA"/>
        </w:rPr>
        <w:t>2022</w:t>
      </w:r>
      <w:r w:rsidRPr="00A80349">
        <w:rPr>
          <w:rFonts w:ascii="GHEA Grapalat" w:hAnsi="GHEA Grapalat" w:cs="Sylfaen"/>
          <w:i/>
          <w:sz w:val="20"/>
          <w:szCs w:val="20"/>
        </w:rPr>
        <w:t>թ</w:t>
      </w:r>
      <w:r w:rsidRPr="00A80349">
        <w:rPr>
          <w:rFonts w:ascii="GHEA Grapalat" w:hAnsi="GHEA Grapalat" w:cs="Times Armenian"/>
          <w:i/>
          <w:sz w:val="20"/>
          <w:szCs w:val="20"/>
          <w:lang w:val="af-ZA"/>
        </w:rPr>
        <w:t xml:space="preserve">.  </w:t>
      </w:r>
      <w:r>
        <w:rPr>
          <w:rFonts w:ascii="GHEA Grapalat" w:hAnsi="GHEA Grapalat" w:cs="Times Armenian"/>
          <w:i/>
          <w:sz w:val="20"/>
          <w:szCs w:val="20"/>
          <w:lang w:val="hy-AM"/>
        </w:rPr>
        <w:t>Հուլիսի  2</w:t>
      </w:r>
      <w:r w:rsidR="0063627E">
        <w:rPr>
          <w:rFonts w:ascii="GHEA Grapalat" w:hAnsi="GHEA Grapalat" w:cs="Times Armenian"/>
          <w:i/>
          <w:sz w:val="20"/>
          <w:szCs w:val="20"/>
          <w:lang w:val="hy-AM"/>
        </w:rPr>
        <w:t>6</w:t>
      </w:r>
      <w:r w:rsidRPr="00A80349">
        <w:rPr>
          <w:rFonts w:ascii="GHEA Grapalat" w:hAnsi="GHEA Grapalat" w:cs="Times Armenian"/>
          <w:i/>
          <w:sz w:val="20"/>
          <w:szCs w:val="20"/>
          <w:lang w:val="af-ZA"/>
        </w:rPr>
        <w:t>-ի N1</w:t>
      </w:r>
      <w:r>
        <w:rPr>
          <w:rFonts w:ascii="GHEA Grapalat" w:hAnsi="GHEA Grapalat" w:cs="Times Armenian"/>
          <w:i/>
          <w:sz w:val="20"/>
          <w:szCs w:val="20"/>
          <w:lang w:val="hy-AM"/>
        </w:rPr>
        <w:t xml:space="preserve"> </w:t>
      </w:r>
      <w:r w:rsidRPr="00A80349">
        <w:rPr>
          <w:rFonts w:ascii="GHEA Grapalat" w:hAnsi="GHEA Grapalat" w:cs="Sylfaen"/>
          <w:i/>
          <w:sz w:val="20"/>
          <w:szCs w:val="20"/>
        </w:rPr>
        <w:t>որոշմամբ</w:t>
      </w:r>
    </w:p>
    <w:p w14:paraId="6E07690E" w14:textId="77777777" w:rsidR="001C459D" w:rsidRPr="005E1F72" w:rsidRDefault="001C459D" w:rsidP="001C459D">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bookmarkStart w:id="2" w:name="_GoBack"/>
      <w:bookmarkEnd w:id="2"/>
    </w:p>
    <w:p w14:paraId="68CC68CC" w14:textId="77777777" w:rsidR="00096865" w:rsidRPr="005E1F72" w:rsidRDefault="00096865" w:rsidP="00EF3662">
      <w:pPr>
        <w:pStyle w:val="aa"/>
        <w:ind w:right="-7" w:firstLine="567"/>
        <w:jc w:val="center"/>
        <w:rPr>
          <w:rFonts w:ascii="GHEA Grapalat" w:hAnsi="GHEA Grapalat"/>
          <w:lang w:val="af-ZA"/>
        </w:rPr>
      </w:pPr>
    </w:p>
    <w:p w14:paraId="49EE0DB0" w14:textId="4705E920" w:rsidR="005A2291" w:rsidRPr="005A2291" w:rsidRDefault="00A76C15" w:rsidP="005A2291">
      <w:pPr>
        <w:pStyle w:val="a3"/>
        <w:spacing w:line="240" w:lineRule="auto"/>
        <w:ind w:firstLine="0"/>
        <w:jc w:val="center"/>
        <w:rPr>
          <w:rFonts w:ascii="GHEA Grapalat" w:hAnsi="GHEA Grapalat"/>
          <w:b/>
          <w:sz w:val="24"/>
          <w:szCs w:val="24"/>
          <w:lang w:val="af-ZA"/>
        </w:rPr>
      </w:pPr>
      <w:r w:rsidRPr="005A2291">
        <w:rPr>
          <w:rFonts w:ascii="GHEA Grapalat" w:hAnsi="GHEA Grapalat" w:cs="Times Armenian"/>
          <w:i w:val="0"/>
          <w:sz w:val="24"/>
          <w:szCs w:val="24"/>
          <w:lang w:val="af-ZA"/>
        </w:rPr>
        <w:t>«</w:t>
      </w:r>
      <w:r w:rsidR="005A2291" w:rsidRPr="005A2291">
        <w:rPr>
          <w:rFonts w:ascii="GHEA Grapalat" w:hAnsi="GHEA Grapalat" w:cs="Sylfaen"/>
          <w:b/>
          <w:sz w:val="24"/>
          <w:szCs w:val="24"/>
        </w:rPr>
        <w:t>Հայաստանի</w:t>
      </w:r>
      <w:r w:rsidR="005A2291" w:rsidRPr="005A2291">
        <w:rPr>
          <w:rFonts w:ascii="GHEA Grapalat" w:hAnsi="GHEA Grapalat" w:cs="Sylfaen"/>
          <w:b/>
          <w:sz w:val="24"/>
          <w:szCs w:val="24"/>
          <w:lang w:val="hy-AM"/>
        </w:rPr>
        <w:t xml:space="preserve"> </w:t>
      </w:r>
      <w:r w:rsidR="005A2291" w:rsidRPr="005A2291">
        <w:rPr>
          <w:rFonts w:ascii="GHEA Grapalat" w:hAnsi="GHEA Grapalat" w:cs="Sylfaen"/>
          <w:b/>
          <w:sz w:val="24"/>
          <w:szCs w:val="24"/>
        </w:rPr>
        <w:t>Հանրապետության</w:t>
      </w:r>
      <w:r w:rsidR="005A2291" w:rsidRPr="005A2291">
        <w:rPr>
          <w:rFonts w:ascii="GHEA Grapalat" w:hAnsi="GHEA Grapalat" w:cs="Sylfaen"/>
          <w:b/>
          <w:sz w:val="24"/>
          <w:szCs w:val="24"/>
          <w:lang w:val="hy-AM"/>
        </w:rPr>
        <w:t xml:space="preserve"> </w:t>
      </w:r>
      <w:r w:rsidR="005A2291" w:rsidRPr="005A2291">
        <w:rPr>
          <w:rFonts w:ascii="GHEA Grapalat" w:hAnsi="GHEA Grapalat" w:cs="Sylfaen"/>
          <w:b/>
          <w:sz w:val="24"/>
          <w:szCs w:val="24"/>
        </w:rPr>
        <w:t>Լոռու</w:t>
      </w:r>
      <w:r w:rsidR="005A2291" w:rsidRPr="005A2291">
        <w:rPr>
          <w:rFonts w:ascii="GHEA Grapalat" w:hAnsi="GHEA Grapalat" w:cs="Sylfaen"/>
          <w:b/>
          <w:sz w:val="24"/>
          <w:szCs w:val="24"/>
          <w:lang w:val="hy-AM"/>
        </w:rPr>
        <w:t xml:space="preserve"> </w:t>
      </w:r>
      <w:r w:rsidR="005A2291" w:rsidRPr="005A2291">
        <w:rPr>
          <w:rFonts w:ascii="GHEA Grapalat" w:hAnsi="GHEA Grapalat" w:cs="Sylfaen"/>
          <w:b/>
          <w:sz w:val="24"/>
          <w:szCs w:val="24"/>
        </w:rPr>
        <w:t>մարզի</w:t>
      </w:r>
      <w:r w:rsidR="005A2291" w:rsidRPr="005A2291">
        <w:rPr>
          <w:rFonts w:ascii="GHEA Grapalat" w:hAnsi="GHEA Grapalat" w:cs="Sylfaen"/>
          <w:b/>
          <w:sz w:val="24"/>
          <w:szCs w:val="24"/>
          <w:lang w:val="hy-AM"/>
        </w:rPr>
        <w:t xml:space="preserve"> </w:t>
      </w:r>
      <w:r w:rsidR="005A2291" w:rsidRPr="005A2291">
        <w:rPr>
          <w:rFonts w:ascii="GHEA Grapalat" w:hAnsi="GHEA Grapalat" w:cs="Sylfaen"/>
          <w:b/>
          <w:sz w:val="24"/>
          <w:szCs w:val="24"/>
        </w:rPr>
        <w:t>Ստեփանավանի</w:t>
      </w:r>
      <w:r w:rsidR="005A2291" w:rsidRPr="005A2291">
        <w:rPr>
          <w:rFonts w:ascii="GHEA Grapalat" w:hAnsi="GHEA Grapalat" w:cs="Sylfaen"/>
          <w:b/>
          <w:sz w:val="24"/>
          <w:szCs w:val="24"/>
          <w:lang w:val="hy-AM"/>
        </w:rPr>
        <w:t xml:space="preserve"> </w:t>
      </w:r>
      <w:r w:rsidR="005A2291" w:rsidRPr="005A2291">
        <w:rPr>
          <w:rFonts w:ascii="GHEA Grapalat" w:hAnsi="GHEA Grapalat" w:cs="Sylfaen"/>
          <w:b/>
          <w:sz w:val="24"/>
          <w:szCs w:val="24"/>
        </w:rPr>
        <w:t>համայնքապետարանի</w:t>
      </w:r>
    </w:p>
    <w:p w14:paraId="04DD38BF" w14:textId="48CD3915" w:rsidR="00096865" w:rsidRPr="005A2291" w:rsidRDefault="005A2291" w:rsidP="005A2291">
      <w:pPr>
        <w:pStyle w:val="a3"/>
        <w:spacing w:line="240" w:lineRule="auto"/>
        <w:ind w:firstLine="0"/>
        <w:jc w:val="center"/>
        <w:rPr>
          <w:rFonts w:ascii="GHEA Grapalat" w:hAnsi="GHEA Grapalat"/>
          <w:b/>
          <w:sz w:val="24"/>
          <w:szCs w:val="24"/>
          <w:lang w:val="af-ZA"/>
        </w:rPr>
      </w:pPr>
      <w:r w:rsidRPr="005A2291">
        <w:rPr>
          <w:rFonts w:ascii="GHEA Grapalat" w:hAnsi="GHEA Grapalat" w:cs="Sylfaen"/>
          <w:b/>
          <w:sz w:val="24"/>
          <w:szCs w:val="24"/>
        </w:rPr>
        <w:t>աշխատակազմ</w:t>
      </w:r>
      <w:r w:rsidRPr="005A2291">
        <w:rPr>
          <w:rFonts w:ascii="GHEA Grapalat" w:hAnsi="GHEA Grapalat"/>
          <w:b/>
          <w:sz w:val="24"/>
          <w:szCs w:val="24"/>
          <w:lang w:val="af-ZA"/>
        </w:rPr>
        <w:t xml:space="preserve">» </w:t>
      </w:r>
      <w:r w:rsidRPr="005A2291">
        <w:rPr>
          <w:rFonts w:ascii="GHEA Grapalat" w:hAnsi="GHEA Grapalat" w:cs="Sylfaen"/>
          <w:b/>
          <w:sz w:val="24"/>
          <w:szCs w:val="24"/>
        </w:rPr>
        <w:t>համայնքային</w:t>
      </w:r>
      <w:r w:rsidRPr="005A2291">
        <w:rPr>
          <w:rFonts w:ascii="GHEA Grapalat" w:hAnsi="GHEA Grapalat" w:cs="Sylfaen"/>
          <w:b/>
          <w:sz w:val="24"/>
          <w:szCs w:val="24"/>
          <w:lang w:val="hy-AM"/>
        </w:rPr>
        <w:t xml:space="preserve"> </w:t>
      </w:r>
      <w:r w:rsidRPr="005A2291">
        <w:rPr>
          <w:rFonts w:ascii="GHEA Grapalat" w:hAnsi="GHEA Grapalat" w:cs="Sylfaen"/>
          <w:b/>
          <w:sz w:val="24"/>
          <w:szCs w:val="24"/>
        </w:rPr>
        <w:t>կառավարչական</w:t>
      </w:r>
      <w:r w:rsidRPr="005A2291">
        <w:rPr>
          <w:rFonts w:ascii="GHEA Grapalat" w:hAnsi="GHEA Grapalat" w:cs="Sylfaen"/>
          <w:b/>
          <w:sz w:val="24"/>
          <w:szCs w:val="24"/>
          <w:lang w:val="hy-AM"/>
        </w:rPr>
        <w:t xml:space="preserve"> </w:t>
      </w:r>
      <w:r w:rsidRPr="005A2291">
        <w:rPr>
          <w:rFonts w:ascii="GHEA Grapalat" w:hAnsi="GHEA Grapalat" w:cs="Sylfaen"/>
          <w:b/>
          <w:sz w:val="24"/>
          <w:szCs w:val="24"/>
        </w:rPr>
        <w:t>հիմնարկ</w:t>
      </w:r>
      <w:r w:rsidR="00A76C15" w:rsidRPr="005A2291">
        <w:rPr>
          <w:rFonts w:ascii="GHEA Grapalat" w:hAnsi="GHEA Grapalat" w:cs="Sylfaen"/>
          <w:i w:val="0"/>
          <w:sz w:val="24"/>
          <w:szCs w:val="24"/>
          <w:lang w:val="af-ZA"/>
        </w:rPr>
        <w:t>»</w:t>
      </w:r>
    </w:p>
    <w:p w14:paraId="35D6BAAC" w14:textId="77777777" w:rsidR="00096865" w:rsidRPr="005A2291" w:rsidRDefault="00096865" w:rsidP="00EF3662">
      <w:pPr>
        <w:pStyle w:val="aa"/>
        <w:tabs>
          <w:tab w:val="left" w:pos="5968"/>
        </w:tabs>
        <w:ind w:right="-7" w:firstLine="567"/>
        <w:rPr>
          <w:rFonts w:ascii="GHEA Grapalat" w:hAnsi="GHEA Grapalat"/>
          <w:lang w:val="af-ZA"/>
        </w:rPr>
      </w:pPr>
      <w:r w:rsidRPr="005A2291">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A2291" w:rsidRDefault="00096865" w:rsidP="00EF3662">
      <w:pPr>
        <w:pStyle w:val="aa"/>
        <w:ind w:right="-7" w:firstLine="567"/>
        <w:jc w:val="center"/>
        <w:rPr>
          <w:rFonts w:ascii="GHEA Grapalat" w:hAnsi="GHEA Grapalat" w:cs="Sylfaen"/>
          <w:b/>
          <w:lang w:val="af-ZA"/>
        </w:rPr>
      </w:pPr>
      <w:r w:rsidRPr="005A2291">
        <w:rPr>
          <w:rFonts w:ascii="GHEA Grapalat" w:hAnsi="GHEA Grapalat" w:cs="Sylfaen"/>
          <w:b/>
        </w:rPr>
        <w:t>Հ</w:t>
      </w:r>
      <w:r w:rsidRPr="005A2291">
        <w:rPr>
          <w:rFonts w:ascii="GHEA Grapalat" w:hAnsi="GHEA Grapalat" w:cs="Times Armenian"/>
          <w:b/>
          <w:lang w:val="af-ZA"/>
        </w:rPr>
        <w:t xml:space="preserve"> </w:t>
      </w:r>
      <w:r w:rsidRPr="005A2291">
        <w:rPr>
          <w:rFonts w:ascii="GHEA Grapalat" w:hAnsi="GHEA Grapalat" w:cs="Sylfaen"/>
          <w:b/>
        </w:rPr>
        <w:t>Ր</w:t>
      </w:r>
      <w:r w:rsidRPr="005A2291">
        <w:rPr>
          <w:rFonts w:ascii="GHEA Grapalat" w:hAnsi="GHEA Grapalat" w:cs="Times Armenian"/>
          <w:b/>
          <w:lang w:val="af-ZA"/>
        </w:rPr>
        <w:t xml:space="preserve"> </w:t>
      </w:r>
      <w:r w:rsidRPr="005A2291">
        <w:rPr>
          <w:rFonts w:ascii="GHEA Grapalat" w:hAnsi="GHEA Grapalat" w:cs="Sylfaen"/>
          <w:b/>
        </w:rPr>
        <w:t>Ա</w:t>
      </w:r>
      <w:r w:rsidRPr="005A2291">
        <w:rPr>
          <w:rFonts w:ascii="GHEA Grapalat" w:hAnsi="GHEA Grapalat" w:cs="Times Armenian"/>
          <w:b/>
          <w:lang w:val="af-ZA"/>
        </w:rPr>
        <w:t xml:space="preserve"> </w:t>
      </w:r>
      <w:r w:rsidRPr="005A2291">
        <w:rPr>
          <w:rFonts w:ascii="GHEA Grapalat" w:hAnsi="GHEA Grapalat" w:cs="Sylfaen"/>
          <w:b/>
        </w:rPr>
        <w:t>Վ</w:t>
      </w:r>
      <w:r w:rsidRPr="005A2291">
        <w:rPr>
          <w:rFonts w:ascii="GHEA Grapalat" w:hAnsi="GHEA Grapalat" w:cs="Times Armenian"/>
          <w:b/>
          <w:lang w:val="af-ZA"/>
        </w:rPr>
        <w:t xml:space="preserve"> </w:t>
      </w:r>
      <w:r w:rsidRPr="005A2291">
        <w:rPr>
          <w:rFonts w:ascii="GHEA Grapalat" w:hAnsi="GHEA Grapalat" w:cs="Sylfaen"/>
          <w:b/>
        </w:rPr>
        <w:t>Ե</w:t>
      </w:r>
      <w:r w:rsidRPr="005A2291">
        <w:rPr>
          <w:rFonts w:ascii="GHEA Grapalat" w:hAnsi="GHEA Grapalat" w:cs="Times Armenian"/>
          <w:b/>
          <w:lang w:val="af-ZA"/>
        </w:rPr>
        <w:t xml:space="preserve"> </w:t>
      </w:r>
      <w:r w:rsidRPr="005A2291">
        <w:rPr>
          <w:rFonts w:ascii="GHEA Grapalat" w:hAnsi="GHEA Grapalat" w:cs="Sylfaen"/>
          <w:b/>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2948A259" w14:textId="14E9B299" w:rsidR="005A2291" w:rsidRPr="003F2E24" w:rsidRDefault="005A2291" w:rsidP="005A2291">
      <w:pPr>
        <w:jc w:val="center"/>
        <w:rPr>
          <w:rFonts w:ascii="GHEA Grapalat" w:hAnsi="GHEA Grapalat"/>
          <w:sz w:val="20"/>
          <w:szCs w:val="20"/>
          <w:lang w:val="hy-AM"/>
        </w:rPr>
      </w:pPr>
      <w:r w:rsidRPr="005267BB">
        <w:rPr>
          <w:rFonts w:ascii="GHEA Grapalat" w:hAnsi="GHEA Grapalat" w:cs="Sylfaen"/>
          <w:b/>
          <w:sz w:val="22"/>
          <w:szCs w:val="22"/>
          <w:lang w:val="af-ZA"/>
        </w:rPr>
        <w:t>«ՀՀ ԼՈՌՈՒ ՄԱՐԶԻ ՍՏԵՓԱՆԱՎԱՆԻ ՀԱՄԱՅՆՔԱՊԵՏԱՐԱՆ</w:t>
      </w:r>
      <w:r w:rsidRPr="005267BB">
        <w:rPr>
          <w:rFonts w:ascii="GHEA Grapalat" w:hAnsi="GHEA Grapalat" w:cs="Sylfaen"/>
          <w:b/>
          <w:sz w:val="22"/>
          <w:szCs w:val="22"/>
        </w:rPr>
        <w:t>Ի</w:t>
      </w:r>
      <w:r>
        <w:rPr>
          <w:rFonts w:ascii="GHEA Grapalat" w:hAnsi="GHEA Grapalat" w:cs="Sylfaen"/>
          <w:b/>
          <w:sz w:val="22"/>
          <w:szCs w:val="22"/>
          <w:lang w:val="hy-AM"/>
        </w:rPr>
        <w:t xml:space="preserve"> </w:t>
      </w:r>
      <w:r w:rsidRPr="005267BB">
        <w:rPr>
          <w:rFonts w:ascii="GHEA Grapalat" w:hAnsi="GHEA Grapalat" w:cs="Sylfaen"/>
          <w:b/>
          <w:sz w:val="22"/>
          <w:szCs w:val="22"/>
        </w:rPr>
        <w:t>ԱՇԽԱՏԱԿԱԶՄ</w:t>
      </w:r>
      <w:r w:rsidRPr="005267BB">
        <w:rPr>
          <w:rFonts w:ascii="GHEA Grapalat" w:hAnsi="GHEA Grapalat" w:cs="Sylfaen"/>
          <w:b/>
          <w:sz w:val="22"/>
          <w:szCs w:val="22"/>
          <w:lang w:val="af-ZA"/>
        </w:rPr>
        <w:t xml:space="preserve">» </w:t>
      </w:r>
      <w:r w:rsidRPr="005267BB">
        <w:rPr>
          <w:rFonts w:ascii="GHEA Grapalat" w:hAnsi="GHEA Grapalat" w:cs="Sylfaen"/>
          <w:b/>
          <w:sz w:val="22"/>
          <w:szCs w:val="22"/>
        </w:rPr>
        <w:t>ՀԱՄԱՅՆՔԱՅԻՆ</w:t>
      </w:r>
      <w:r>
        <w:rPr>
          <w:rFonts w:ascii="GHEA Grapalat" w:hAnsi="GHEA Grapalat" w:cs="Sylfaen"/>
          <w:b/>
          <w:sz w:val="22"/>
          <w:szCs w:val="22"/>
          <w:lang w:val="hy-AM"/>
        </w:rPr>
        <w:t xml:space="preserve"> </w:t>
      </w:r>
      <w:r w:rsidRPr="005267BB">
        <w:rPr>
          <w:rFonts w:ascii="GHEA Grapalat" w:hAnsi="GHEA Grapalat" w:cs="Sylfaen"/>
          <w:b/>
          <w:sz w:val="22"/>
          <w:szCs w:val="22"/>
        </w:rPr>
        <w:t>ԿԱՌԱՎԱՐՉԱԿԱՆ</w:t>
      </w:r>
      <w:r>
        <w:rPr>
          <w:rFonts w:ascii="GHEA Grapalat" w:hAnsi="GHEA Grapalat" w:cs="Sylfaen"/>
          <w:b/>
          <w:sz w:val="22"/>
          <w:szCs w:val="22"/>
          <w:lang w:val="hy-AM"/>
        </w:rPr>
        <w:t xml:space="preserve"> </w:t>
      </w:r>
      <w:r w:rsidRPr="005267BB">
        <w:rPr>
          <w:rFonts w:ascii="GHEA Grapalat" w:hAnsi="GHEA Grapalat" w:cs="Sylfaen"/>
          <w:b/>
          <w:sz w:val="22"/>
          <w:szCs w:val="22"/>
        </w:rPr>
        <w:t>ՀԻՄՆԱՐԿԻ</w:t>
      </w:r>
      <w:r>
        <w:rPr>
          <w:rFonts w:ascii="GHEA Grapalat" w:hAnsi="GHEA Grapalat" w:cs="Sylfaen"/>
          <w:b/>
          <w:sz w:val="22"/>
          <w:szCs w:val="22"/>
          <w:lang w:val="hy-AM"/>
        </w:rPr>
        <w:t xml:space="preserve"> </w:t>
      </w:r>
      <w:r w:rsidRPr="005267BB">
        <w:rPr>
          <w:rFonts w:ascii="GHEA Grapalat" w:hAnsi="GHEA Grapalat" w:cs="Sylfaen"/>
          <w:b/>
          <w:sz w:val="22"/>
          <w:szCs w:val="22"/>
        </w:rPr>
        <w:t>ԿԱՐԻՔՆԵՐԻ</w:t>
      </w:r>
      <w:r>
        <w:rPr>
          <w:rFonts w:ascii="GHEA Grapalat" w:hAnsi="GHEA Grapalat" w:cs="Sylfaen"/>
          <w:b/>
          <w:sz w:val="22"/>
          <w:szCs w:val="22"/>
          <w:lang w:val="hy-AM"/>
        </w:rPr>
        <w:t xml:space="preserve"> </w:t>
      </w:r>
      <w:r w:rsidRPr="005267BB">
        <w:rPr>
          <w:rFonts w:ascii="GHEA Grapalat" w:hAnsi="GHEA Grapalat" w:cs="Sylfaen"/>
          <w:b/>
          <w:sz w:val="22"/>
          <w:szCs w:val="22"/>
        </w:rPr>
        <w:t>ՀԱՄԱՐ</w:t>
      </w:r>
      <w:r w:rsidRPr="005267BB">
        <w:rPr>
          <w:rFonts w:ascii="GHEA Grapalat" w:hAnsi="GHEA Grapalat" w:cs="Times Armenian"/>
          <w:b/>
          <w:sz w:val="22"/>
          <w:szCs w:val="22"/>
          <w:lang w:val="af-ZA"/>
        </w:rPr>
        <w:t xml:space="preserve">` </w:t>
      </w:r>
      <w:r w:rsidRPr="003F2E24">
        <w:rPr>
          <w:rFonts w:ascii="GHEA Grapalat" w:hAnsi="GHEA Grapalat"/>
          <w:b/>
          <w:sz w:val="22"/>
          <w:szCs w:val="22"/>
        </w:rPr>
        <w:t>ՍՏԵՓԱՆԱՎԱՆ</w:t>
      </w:r>
      <w:r>
        <w:rPr>
          <w:rFonts w:ascii="GHEA Grapalat" w:hAnsi="GHEA Grapalat"/>
          <w:b/>
          <w:sz w:val="22"/>
          <w:szCs w:val="22"/>
          <w:lang w:val="hy-AM"/>
        </w:rPr>
        <w:t xml:space="preserve"> </w:t>
      </w:r>
      <w:r w:rsidRPr="003F2E24">
        <w:rPr>
          <w:rFonts w:ascii="GHEA Grapalat" w:hAnsi="GHEA Grapalat"/>
          <w:b/>
          <w:sz w:val="22"/>
          <w:szCs w:val="22"/>
        </w:rPr>
        <w:t>ՀԱՄԱՅՆՔԻ</w:t>
      </w:r>
      <w:r>
        <w:rPr>
          <w:rFonts w:ascii="GHEA Grapalat" w:hAnsi="GHEA Grapalat"/>
          <w:b/>
          <w:sz w:val="22"/>
          <w:szCs w:val="22"/>
          <w:lang w:val="hy-AM"/>
        </w:rPr>
        <w:t xml:space="preserve"> </w:t>
      </w:r>
      <w:r w:rsidR="0082487B">
        <w:rPr>
          <w:rFonts w:ascii="GHEA Grapalat" w:hAnsi="GHEA Grapalat"/>
          <w:b/>
          <w:sz w:val="22"/>
          <w:szCs w:val="22"/>
          <w:lang w:val="hy-AM"/>
        </w:rPr>
        <w:t>ՄԱՆԿԱՊԱՏԱՆԵԿԱՆ ՄԱՐՂԱԴՊՐՈՑԻ ԵՎ ՍՈՍ ՍԱՐԳՍՅԱՆ ԱՆՎԱՆ ՄՇԱԿՈՒՅԹԻ ՊԱԼԱՏԻ ՇԵՆՔԵՐԻ ՏԱՆԻՔՆԵՐԻ ՎԵՐԱՆՈՐՈԳՄԱՆ</w:t>
      </w:r>
      <w:r>
        <w:rPr>
          <w:rFonts w:ascii="GHEA Grapalat" w:hAnsi="GHEA Grapalat"/>
          <w:b/>
          <w:sz w:val="22"/>
          <w:szCs w:val="22"/>
          <w:lang w:val="hy-AM"/>
        </w:rPr>
        <w:t xml:space="preserve"> </w:t>
      </w:r>
      <w:r w:rsidRPr="003F2E24">
        <w:rPr>
          <w:rFonts w:ascii="GHEA Grapalat" w:hAnsi="GHEA Grapalat"/>
          <w:b/>
          <w:sz w:val="22"/>
          <w:szCs w:val="22"/>
        </w:rPr>
        <w:t>ՆԱԽԱԳԾԱՆԱԽԱՀԱՇՎԱՅԻՆ</w:t>
      </w:r>
      <w:r>
        <w:rPr>
          <w:rFonts w:ascii="GHEA Grapalat" w:hAnsi="GHEA Grapalat"/>
          <w:b/>
          <w:sz w:val="22"/>
          <w:szCs w:val="22"/>
          <w:lang w:val="hy-AM"/>
        </w:rPr>
        <w:t xml:space="preserve"> </w:t>
      </w:r>
      <w:r w:rsidRPr="003F2E24">
        <w:rPr>
          <w:rFonts w:ascii="GHEA Grapalat" w:hAnsi="GHEA Grapalat"/>
          <w:b/>
          <w:sz w:val="22"/>
          <w:szCs w:val="22"/>
        </w:rPr>
        <w:t>ՓԱՍՏԱԹՂԹԵՐԻ</w:t>
      </w:r>
      <w:r>
        <w:rPr>
          <w:rFonts w:ascii="GHEA Grapalat" w:hAnsi="GHEA Grapalat"/>
          <w:b/>
          <w:sz w:val="22"/>
          <w:szCs w:val="22"/>
          <w:lang w:val="hy-AM"/>
        </w:rPr>
        <w:t xml:space="preserve"> </w:t>
      </w:r>
      <w:r w:rsidRPr="003F2E24">
        <w:rPr>
          <w:rFonts w:ascii="GHEA Grapalat" w:hAnsi="GHEA Grapalat"/>
          <w:b/>
          <w:sz w:val="22"/>
          <w:szCs w:val="22"/>
        </w:rPr>
        <w:t>ՄՇԱԿՄԱՆ</w:t>
      </w:r>
      <w:r>
        <w:rPr>
          <w:rFonts w:ascii="GHEA Grapalat" w:hAnsi="GHEA Grapalat"/>
          <w:b/>
          <w:sz w:val="22"/>
          <w:szCs w:val="22"/>
          <w:lang w:val="hy-AM"/>
        </w:rPr>
        <w:t xml:space="preserve"> </w:t>
      </w:r>
      <w:r w:rsidRPr="003F2E24">
        <w:rPr>
          <w:rFonts w:ascii="GHEA Grapalat" w:hAnsi="GHEA Grapalat"/>
          <w:b/>
          <w:sz w:val="22"/>
          <w:szCs w:val="22"/>
        </w:rPr>
        <w:t>ԱՇԽԱՏԱՆՔՆԵՐ</w:t>
      </w:r>
      <w:r w:rsidRPr="003F2E24">
        <w:rPr>
          <w:rFonts w:ascii="GHEA Grapalat" w:hAnsi="GHEA Grapalat"/>
          <w:b/>
          <w:sz w:val="22"/>
          <w:szCs w:val="22"/>
          <w:lang w:val="hy-AM"/>
        </w:rPr>
        <w:t>Ի</w:t>
      </w:r>
      <w:r>
        <w:rPr>
          <w:rFonts w:ascii="GHEA Grapalat" w:hAnsi="GHEA Grapalat"/>
          <w:b/>
          <w:sz w:val="22"/>
          <w:szCs w:val="22"/>
          <w:lang w:val="hy-AM"/>
        </w:rPr>
        <w:t xml:space="preserve"> </w:t>
      </w:r>
      <w:r>
        <w:rPr>
          <w:rFonts w:ascii="GHEA Grapalat" w:hAnsi="GHEA Grapalat"/>
          <w:b/>
          <w:sz w:val="22"/>
          <w:szCs w:val="22"/>
        </w:rPr>
        <w:t>ԵՎ</w:t>
      </w:r>
      <w:r>
        <w:rPr>
          <w:rFonts w:ascii="GHEA Grapalat" w:hAnsi="GHEA Grapalat"/>
          <w:b/>
          <w:sz w:val="22"/>
          <w:szCs w:val="22"/>
          <w:lang w:val="hy-AM"/>
        </w:rPr>
        <w:t xml:space="preserve"> </w:t>
      </w:r>
      <w:r w:rsidRPr="003F2E24">
        <w:rPr>
          <w:rFonts w:ascii="GHEA Grapalat" w:hAnsi="GHEA Grapalat"/>
          <w:b/>
          <w:sz w:val="22"/>
          <w:szCs w:val="22"/>
        </w:rPr>
        <w:t>ՓՈՐՁԱՔՆՆՈՒԹՅԱՆ</w:t>
      </w:r>
      <w:r>
        <w:rPr>
          <w:rFonts w:ascii="GHEA Grapalat" w:hAnsi="GHEA Grapalat"/>
          <w:b/>
          <w:sz w:val="22"/>
          <w:szCs w:val="22"/>
          <w:lang w:val="hy-AM"/>
        </w:rPr>
        <w:t xml:space="preserve"> </w:t>
      </w:r>
      <w:r w:rsidRPr="003F2E24">
        <w:rPr>
          <w:rFonts w:ascii="GHEA Grapalat" w:hAnsi="GHEA Grapalat" w:cs="Sylfaen"/>
          <w:b/>
          <w:sz w:val="22"/>
          <w:lang w:val="hy-AM"/>
        </w:rPr>
        <w:t>ԱՆՑԿԱՑՄԱՆ</w:t>
      </w:r>
      <w:r>
        <w:rPr>
          <w:rFonts w:ascii="GHEA Grapalat" w:hAnsi="GHEA Grapalat" w:cs="Sylfaen"/>
          <w:b/>
          <w:sz w:val="22"/>
          <w:lang w:val="hy-AM"/>
        </w:rPr>
        <w:t xml:space="preserve"> </w:t>
      </w:r>
      <w:r w:rsidRPr="003F2E24">
        <w:rPr>
          <w:rFonts w:ascii="GHEA Grapalat" w:hAnsi="GHEA Grapalat" w:cs="Sylfaen"/>
          <w:b/>
          <w:sz w:val="22"/>
          <w:szCs w:val="22"/>
          <w:lang w:val="hy-AM"/>
        </w:rPr>
        <w:t>ՁԵՌՔԲԵՐՄԱՆ</w:t>
      </w:r>
      <w:r>
        <w:rPr>
          <w:rFonts w:ascii="GHEA Grapalat" w:hAnsi="GHEA Grapalat" w:cs="Sylfaen"/>
          <w:b/>
          <w:sz w:val="22"/>
          <w:szCs w:val="22"/>
          <w:lang w:val="hy-AM"/>
        </w:rPr>
        <w:t xml:space="preserve"> </w:t>
      </w:r>
      <w:r w:rsidRPr="003F2E24">
        <w:rPr>
          <w:rFonts w:ascii="GHEA Grapalat" w:hAnsi="GHEA Grapalat" w:cs="Sylfaen"/>
          <w:b/>
          <w:sz w:val="22"/>
          <w:szCs w:val="22"/>
          <w:lang w:val="hy-AM"/>
        </w:rPr>
        <w:t>ՆՊԱՏԱԿՈՎ</w:t>
      </w:r>
      <w:r>
        <w:rPr>
          <w:rFonts w:ascii="GHEA Grapalat" w:hAnsi="GHEA Grapalat" w:cs="Sylfaen"/>
          <w:b/>
          <w:sz w:val="22"/>
          <w:szCs w:val="22"/>
          <w:lang w:val="hy-AM"/>
        </w:rPr>
        <w:t xml:space="preserve"> </w:t>
      </w:r>
      <w:r w:rsidRPr="003F2E24">
        <w:rPr>
          <w:rFonts w:ascii="GHEA Grapalat" w:hAnsi="GHEA Grapalat" w:cs="Sylfaen"/>
          <w:b/>
          <w:sz w:val="22"/>
          <w:szCs w:val="22"/>
          <w:lang w:val="hy-AM"/>
        </w:rPr>
        <w:t>ՀԱՅՏԱՐԱՐՎԱԾ</w:t>
      </w:r>
      <w:r>
        <w:rPr>
          <w:rFonts w:ascii="GHEA Grapalat" w:hAnsi="GHEA Grapalat" w:cs="Sylfaen"/>
          <w:b/>
          <w:sz w:val="22"/>
          <w:szCs w:val="22"/>
          <w:lang w:val="hy-AM"/>
        </w:rPr>
        <w:t xml:space="preserve"> </w:t>
      </w:r>
      <w:r w:rsidRPr="003F2E24">
        <w:rPr>
          <w:rFonts w:ascii="GHEA Grapalat" w:hAnsi="GHEA Grapalat" w:cs="Sylfaen"/>
          <w:b/>
          <w:sz w:val="22"/>
          <w:szCs w:val="22"/>
          <w:lang w:val="hy-AM"/>
        </w:rPr>
        <w:t>ԳՆԱՆՇՄԱՆ</w:t>
      </w:r>
      <w:r>
        <w:rPr>
          <w:rFonts w:ascii="GHEA Grapalat" w:hAnsi="GHEA Grapalat" w:cs="Sylfaen"/>
          <w:b/>
          <w:sz w:val="22"/>
          <w:szCs w:val="22"/>
          <w:lang w:val="hy-AM"/>
        </w:rPr>
        <w:t xml:space="preserve"> </w:t>
      </w:r>
      <w:r w:rsidRPr="003F2E24">
        <w:rPr>
          <w:rFonts w:ascii="GHEA Grapalat" w:hAnsi="GHEA Grapalat" w:cs="Sylfaen"/>
          <w:b/>
          <w:sz w:val="22"/>
          <w:szCs w:val="22"/>
          <w:lang w:val="hy-AM"/>
        </w:rPr>
        <w:t>ՀԱՐՑՄԱՆ</w:t>
      </w:r>
    </w:p>
    <w:p w14:paraId="2D001254" w14:textId="77777777" w:rsidR="00096865" w:rsidRPr="005A2291" w:rsidRDefault="00096865" w:rsidP="00EF3662">
      <w:pPr>
        <w:pStyle w:val="aa"/>
        <w:ind w:right="-7"/>
        <w:jc w:val="center"/>
        <w:rPr>
          <w:rFonts w:ascii="GHEA Grapalat" w:hAnsi="GHEA Grapalat"/>
          <w:szCs w:val="22"/>
          <w:lang w:val="hy-AM"/>
        </w:rPr>
      </w:pPr>
    </w:p>
    <w:p w14:paraId="76CBE8F8" w14:textId="77777777" w:rsidR="00096865" w:rsidRPr="005A2291" w:rsidRDefault="00096865" w:rsidP="00EF3662">
      <w:pPr>
        <w:pStyle w:val="aa"/>
        <w:ind w:right="-7" w:firstLine="567"/>
        <w:jc w:val="center"/>
        <w:rPr>
          <w:rFonts w:ascii="GHEA Grapalat" w:hAnsi="GHEA Grapalat"/>
          <w:lang w:val="hy-AM"/>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6BAFB404" w14:textId="08FFCC87" w:rsidR="001A43A4" w:rsidRPr="005E1F72" w:rsidRDefault="006F0D3F" w:rsidP="00D409BC">
      <w:pPr>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D409BC">
        <w:rPr>
          <w:rFonts w:ascii="GHEA Grapalat" w:hAnsi="GHEA Grapalat" w:cs="Sylfaen"/>
          <w:i/>
          <w:sz w:val="22"/>
          <w:szCs w:val="22"/>
          <w:lang w:val="af-ZA"/>
        </w:rPr>
        <w:lastRenderedPageBreak/>
        <w:t xml:space="preserve">    </w:t>
      </w:r>
      <w:r w:rsidR="00096865" w:rsidRPr="005E1F72">
        <w:rPr>
          <w:rFonts w:ascii="GHEA Grapalat" w:hAnsi="GHEA Grapalat" w:cs="Sylfaen"/>
          <w:i/>
          <w:sz w:val="22"/>
          <w:szCs w:val="22"/>
        </w:rPr>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14:paraId="3DB76F48" w14:textId="58561814" w:rsidR="00160AE4" w:rsidRPr="00D409BC" w:rsidRDefault="0089384E" w:rsidP="00D409BC">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lastRenderedPageBreak/>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5F7EBA8" w14:textId="73D6DCFF" w:rsidR="0082487B" w:rsidRPr="0082487B" w:rsidRDefault="0082487B" w:rsidP="0082487B">
      <w:pPr>
        <w:jc w:val="center"/>
        <w:rPr>
          <w:rFonts w:ascii="GHEA Grapalat" w:hAnsi="GHEA Grapalat"/>
          <w:sz w:val="20"/>
          <w:szCs w:val="20"/>
          <w:lang w:val="hy-AM"/>
        </w:rPr>
      </w:pPr>
      <w:r w:rsidRPr="0082487B">
        <w:rPr>
          <w:rFonts w:ascii="GHEA Grapalat" w:hAnsi="GHEA Grapalat" w:cs="Sylfaen"/>
          <w:b/>
          <w:sz w:val="20"/>
          <w:szCs w:val="20"/>
          <w:lang w:val="af-ZA"/>
        </w:rPr>
        <w:t>«ՀՀ ԼՈՌՈՒ ՄԱՐԶԻ ՍՏԵՓԱՆԱՎԱՆԻ ՀԱՄԱՅՆՔԱՊԵՏԱՐԱՆ</w:t>
      </w:r>
      <w:r w:rsidRPr="0082487B">
        <w:rPr>
          <w:rFonts w:ascii="GHEA Grapalat" w:hAnsi="GHEA Grapalat" w:cs="Sylfaen"/>
          <w:b/>
          <w:sz w:val="20"/>
          <w:szCs w:val="20"/>
        </w:rPr>
        <w:t>Ի</w:t>
      </w:r>
      <w:r w:rsidRPr="0082487B">
        <w:rPr>
          <w:rFonts w:ascii="GHEA Grapalat" w:hAnsi="GHEA Grapalat" w:cs="Sylfaen"/>
          <w:b/>
          <w:sz w:val="20"/>
          <w:szCs w:val="20"/>
          <w:lang w:val="hy-AM"/>
        </w:rPr>
        <w:t xml:space="preserve"> </w:t>
      </w:r>
      <w:r w:rsidRPr="0082487B">
        <w:rPr>
          <w:rFonts w:ascii="GHEA Grapalat" w:hAnsi="GHEA Grapalat" w:cs="Sylfaen"/>
          <w:b/>
          <w:sz w:val="20"/>
          <w:szCs w:val="20"/>
        </w:rPr>
        <w:t>ԱՇԽԱՏԱԿԱԶՄ</w:t>
      </w:r>
      <w:r w:rsidRPr="0082487B">
        <w:rPr>
          <w:rFonts w:ascii="GHEA Grapalat" w:hAnsi="GHEA Grapalat" w:cs="Sylfaen"/>
          <w:b/>
          <w:sz w:val="20"/>
          <w:szCs w:val="20"/>
          <w:lang w:val="af-ZA"/>
        </w:rPr>
        <w:t xml:space="preserve">» </w:t>
      </w:r>
      <w:r w:rsidRPr="0082487B">
        <w:rPr>
          <w:rFonts w:ascii="GHEA Grapalat" w:hAnsi="GHEA Grapalat" w:cs="Sylfaen"/>
          <w:b/>
          <w:sz w:val="20"/>
          <w:szCs w:val="20"/>
        </w:rPr>
        <w:t>ՀԱՄԱՅՆՔԱՅԻՆ</w:t>
      </w:r>
      <w:r w:rsidRPr="0082487B">
        <w:rPr>
          <w:rFonts w:ascii="GHEA Grapalat" w:hAnsi="GHEA Grapalat" w:cs="Sylfaen"/>
          <w:b/>
          <w:sz w:val="20"/>
          <w:szCs w:val="20"/>
          <w:lang w:val="hy-AM"/>
        </w:rPr>
        <w:t xml:space="preserve"> </w:t>
      </w:r>
      <w:r w:rsidRPr="0082487B">
        <w:rPr>
          <w:rFonts w:ascii="GHEA Grapalat" w:hAnsi="GHEA Grapalat" w:cs="Sylfaen"/>
          <w:b/>
          <w:sz w:val="20"/>
          <w:szCs w:val="20"/>
        </w:rPr>
        <w:t>ԿԱՌԱՎԱՐՉԱԿԱՆ</w:t>
      </w:r>
      <w:r w:rsidRPr="0082487B">
        <w:rPr>
          <w:rFonts w:ascii="GHEA Grapalat" w:hAnsi="GHEA Grapalat" w:cs="Sylfaen"/>
          <w:b/>
          <w:sz w:val="20"/>
          <w:szCs w:val="20"/>
          <w:lang w:val="hy-AM"/>
        </w:rPr>
        <w:t xml:space="preserve"> </w:t>
      </w:r>
      <w:r w:rsidRPr="0082487B">
        <w:rPr>
          <w:rFonts w:ascii="GHEA Grapalat" w:hAnsi="GHEA Grapalat" w:cs="Sylfaen"/>
          <w:b/>
          <w:sz w:val="20"/>
          <w:szCs w:val="20"/>
        </w:rPr>
        <w:t>ՀԻՄՆԱՐԿԻ</w:t>
      </w:r>
      <w:r w:rsidRPr="0082487B">
        <w:rPr>
          <w:rFonts w:ascii="GHEA Grapalat" w:hAnsi="GHEA Grapalat" w:cs="Sylfaen"/>
          <w:b/>
          <w:sz w:val="20"/>
          <w:szCs w:val="20"/>
          <w:lang w:val="hy-AM"/>
        </w:rPr>
        <w:t xml:space="preserve"> </w:t>
      </w:r>
      <w:r w:rsidRPr="0082487B">
        <w:rPr>
          <w:rFonts w:ascii="GHEA Grapalat" w:hAnsi="GHEA Grapalat" w:cs="Sylfaen"/>
          <w:b/>
          <w:sz w:val="20"/>
          <w:szCs w:val="20"/>
        </w:rPr>
        <w:t>ԿԱՐԻՔՆԵՐԻ</w:t>
      </w:r>
      <w:r w:rsidRPr="0082487B">
        <w:rPr>
          <w:rFonts w:ascii="GHEA Grapalat" w:hAnsi="GHEA Grapalat" w:cs="Sylfaen"/>
          <w:b/>
          <w:sz w:val="20"/>
          <w:szCs w:val="20"/>
          <w:lang w:val="hy-AM"/>
        </w:rPr>
        <w:t xml:space="preserve"> </w:t>
      </w:r>
      <w:r w:rsidRPr="0082487B">
        <w:rPr>
          <w:rFonts w:ascii="GHEA Grapalat" w:hAnsi="GHEA Grapalat" w:cs="Sylfaen"/>
          <w:b/>
          <w:sz w:val="20"/>
          <w:szCs w:val="20"/>
        </w:rPr>
        <w:t>ՀԱՄԱՐ</w:t>
      </w:r>
      <w:r w:rsidRPr="0082487B">
        <w:rPr>
          <w:rFonts w:ascii="GHEA Grapalat" w:hAnsi="GHEA Grapalat" w:cs="Times Armenian"/>
          <w:b/>
          <w:sz w:val="20"/>
          <w:szCs w:val="20"/>
          <w:lang w:val="af-ZA"/>
        </w:rPr>
        <w:t xml:space="preserve">` </w:t>
      </w:r>
      <w:r w:rsidRPr="0082487B">
        <w:rPr>
          <w:rFonts w:ascii="GHEA Grapalat" w:hAnsi="GHEA Grapalat"/>
          <w:b/>
          <w:sz w:val="20"/>
          <w:szCs w:val="20"/>
        </w:rPr>
        <w:t>ՍՏԵՓԱՆԱՎԱՆ</w:t>
      </w:r>
      <w:r w:rsidRPr="0082487B">
        <w:rPr>
          <w:rFonts w:ascii="GHEA Grapalat" w:hAnsi="GHEA Grapalat"/>
          <w:b/>
          <w:sz w:val="20"/>
          <w:szCs w:val="20"/>
          <w:lang w:val="hy-AM"/>
        </w:rPr>
        <w:t xml:space="preserve"> </w:t>
      </w:r>
      <w:r w:rsidRPr="0082487B">
        <w:rPr>
          <w:rFonts w:ascii="GHEA Grapalat" w:hAnsi="GHEA Grapalat"/>
          <w:b/>
          <w:sz w:val="20"/>
          <w:szCs w:val="20"/>
        </w:rPr>
        <w:t>ՀԱՄԱՅՆՔԻ</w:t>
      </w:r>
      <w:r w:rsidRPr="0082487B">
        <w:rPr>
          <w:rFonts w:ascii="GHEA Grapalat" w:hAnsi="GHEA Grapalat"/>
          <w:b/>
          <w:sz w:val="20"/>
          <w:szCs w:val="20"/>
          <w:lang w:val="hy-AM"/>
        </w:rPr>
        <w:t xml:space="preserve"> ՄԱՆԿԱՊԱՏԱՆԵԿԱՆ ՄԱՐՂԱԴՊՐՈՑԻ ԵՎ ՍՈՍ ՍԱՐԳՍՅԱՆ ԱՆՎԱՆ ՄՇԱԿՈՒՅԹԻ ՊԱԼԱՏԻ ՇԵՆՔԵՐԻ ՏԱՆԻՔՆԵՐԻ ՎԵՐԱՆՈՐՈԳՄԱՆ </w:t>
      </w:r>
      <w:r w:rsidRPr="0082487B">
        <w:rPr>
          <w:rFonts w:ascii="GHEA Grapalat" w:hAnsi="GHEA Grapalat"/>
          <w:b/>
          <w:sz w:val="20"/>
          <w:szCs w:val="20"/>
        </w:rPr>
        <w:t>ՆԱԽԱԳԾԱՆԱԽԱՀԱՇՎԱՅԻՆ</w:t>
      </w:r>
      <w:r w:rsidRPr="0082487B">
        <w:rPr>
          <w:rFonts w:ascii="GHEA Grapalat" w:hAnsi="GHEA Grapalat"/>
          <w:b/>
          <w:sz w:val="20"/>
          <w:szCs w:val="20"/>
          <w:lang w:val="hy-AM"/>
        </w:rPr>
        <w:t xml:space="preserve"> </w:t>
      </w:r>
      <w:r w:rsidRPr="0082487B">
        <w:rPr>
          <w:rFonts w:ascii="GHEA Grapalat" w:hAnsi="GHEA Grapalat"/>
          <w:b/>
          <w:sz w:val="20"/>
          <w:szCs w:val="20"/>
        </w:rPr>
        <w:t>ՓԱՍՏԱԹՂԹԵՐԻ</w:t>
      </w:r>
      <w:r w:rsidRPr="0082487B">
        <w:rPr>
          <w:rFonts w:ascii="GHEA Grapalat" w:hAnsi="GHEA Grapalat"/>
          <w:b/>
          <w:sz w:val="20"/>
          <w:szCs w:val="20"/>
          <w:lang w:val="hy-AM"/>
        </w:rPr>
        <w:t xml:space="preserve"> </w:t>
      </w:r>
      <w:r w:rsidRPr="0082487B">
        <w:rPr>
          <w:rFonts w:ascii="GHEA Grapalat" w:hAnsi="GHEA Grapalat"/>
          <w:b/>
          <w:sz w:val="20"/>
          <w:szCs w:val="20"/>
        </w:rPr>
        <w:t>ՄՇԱԿՄԱՆ</w:t>
      </w:r>
      <w:r w:rsidRPr="0082487B">
        <w:rPr>
          <w:rFonts w:ascii="GHEA Grapalat" w:hAnsi="GHEA Grapalat"/>
          <w:b/>
          <w:sz w:val="20"/>
          <w:szCs w:val="20"/>
          <w:lang w:val="hy-AM"/>
        </w:rPr>
        <w:t xml:space="preserve"> </w:t>
      </w:r>
      <w:r w:rsidRPr="0082487B">
        <w:rPr>
          <w:rFonts w:ascii="GHEA Grapalat" w:hAnsi="GHEA Grapalat"/>
          <w:b/>
          <w:sz w:val="20"/>
          <w:szCs w:val="20"/>
        </w:rPr>
        <w:t>ԱՇԽԱՏԱՆՔՆԵՐ</w:t>
      </w:r>
      <w:r w:rsidRPr="0082487B">
        <w:rPr>
          <w:rFonts w:ascii="GHEA Grapalat" w:hAnsi="GHEA Grapalat"/>
          <w:b/>
          <w:sz w:val="20"/>
          <w:szCs w:val="20"/>
          <w:lang w:val="hy-AM"/>
        </w:rPr>
        <w:t xml:space="preserve">Ի </w:t>
      </w:r>
      <w:r w:rsidRPr="0082487B">
        <w:rPr>
          <w:rFonts w:ascii="GHEA Grapalat" w:hAnsi="GHEA Grapalat"/>
          <w:b/>
          <w:sz w:val="20"/>
          <w:szCs w:val="20"/>
        </w:rPr>
        <w:t>ԵՎ</w:t>
      </w:r>
      <w:r w:rsidRPr="0082487B">
        <w:rPr>
          <w:rFonts w:ascii="GHEA Grapalat" w:hAnsi="GHEA Grapalat"/>
          <w:b/>
          <w:sz w:val="20"/>
          <w:szCs w:val="20"/>
          <w:lang w:val="hy-AM"/>
        </w:rPr>
        <w:t xml:space="preserve"> </w:t>
      </w:r>
      <w:r w:rsidRPr="0082487B">
        <w:rPr>
          <w:rFonts w:ascii="GHEA Grapalat" w:hAnsi="GHEA Grapalat"/>
          <w:b/>
          <w:sz w:val="20"/>
          <w:szCs w:val="20"/>
        </w:rPr>
        <w:t>ՓՈՐՁԱՔՆՆՈՒԹՅԱՆ</w:t>
      </w:r>
      <w:r w:rsidRPr="0082487B">
        <w:rPr>
          <w:rFonts w:ascii="GHEA Grapalat" w:hAnsi="GHEA Grapalat"/>
          <w:b/>
          <w:sz w:val="20"/>
          <w:szCs w:val="20"/>
          <w:lang w:val="hy-AM"/>
        </w:rPr>
        <w:t xml:space="preserve"> </w:t>
      </w:r>
      <w:r w:rsidRPr="0082487B">
        <w:rPr>
          <w:rFonts w:ascii="GHEA Grapalat" w:hAnsi="GHEA Grapalat" w:cs="Sylfaen"/>
          <w:b/>
          <w:sz w:val="20"/>
          <w:szCs w:val="20"/>
          <w:lang w:val="hy-AM"/>
        </w:rPr>
        <w:t>ԱՆՑԿԱՑՄԱՆ ՁԵՌՔԲԵՐՄԱՆ ՆՊԱՏԱԿՈՎ ՀԱՅՏԱՐԱՐՎԱԾ ԳՆԱՆՇՄԱՆ ՀԱՐՑՄԱՆ</w:t>
      </w:r>
      <w:r w:rsidRPr="0082487B">
        <w:rPr>
          <w:rFonts w:ascii="GHEA Grapalat" w:hAnsi="GHEA Grapalat"/>
          <w:b/>
          <w:sz w:val="20"/>
          <w:szCs w:val="20"/>
          <w:lang w:val="af-ZA"/>
        </w:rPr>
        <w:t xml:space="preserve"> ՀՐԱՎԵՐԻ</w:t>
      </w:r>
    </w:p>
    <w:p w14:paraId="4249E5ED" w14:textId="77777777" w:rsidR="00C67E80" w:rsidRPr="0082487B" w:rsidRDefault="00C67E80" w:rsidP="00EF3662">
      <w:pPr>
        <w:ind w:firstLine="567"/>
        <w:jc w:val="center"/>
        <w:rPr>
          <w:rFonts w:ascii="GHEA Grapalat" w:hAnsi="GHEA Grapalat" w:cs="Sylfaen"/>
          <w:b/>
          <w:sz w:val="20"/>
          <w:szCs w:val="22"/>
          <w:lang w:val="hy-AM"/>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602674EB"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37636EFE"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28675C">
        <w:rPr>
          <w:rFonts w:ascii="GHEA Grapalat" w:hAnsi="GHEA Grapalat" w:cs="Sylfaen"/>
          <w:b/>
          <w:sz w:val="20"/>
          <w:lang w:val="hy-AM"/>
        </w:rPr>
        <w:t>ԳՆԱՆՇՄԱՆ 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60C4EC70"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5A2291" w:rsidRPr="00F348C0">
        <w:rPr>
          <w:rFonts w:ascii="GHEA Grapalat" w:hAnsi="GHEA Grapalat"/>
          <w:sz w:val="20"/>
          <w:szCs w:val="20"/>
          <w:lang w:val="af-ZA"/>
        </w:rPr>
        <w:t>ՀՀ-ԼՄՍՀ-ԳՀԱՇՁԲ-22/0</w:t>
      </w:r>
      <w:r w:rsidR="005A2291">
        <w:rPr>
          <w:rFonts w:ascii="GHEA Grapalat" w:hAnsi="GHEA Grapalat"/>
          <w:sz w:val="20"/>
          <w:szCs w:val="20"/>
          <w:lang w:val="hy-AM"/>
        </w:rPr>
        <w:t xml:space="preserve">7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Pr="005E1F72">
        <w:rPr>
          <w:rFonts w:ascii="GHEA Grapalat" w:hAnsi="GHEA Grapalat" w:cs="Sylfaen"/>
          <w:sz w:val="20"/>
        </w:rPr>
        <w:t>բաց</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2E8E235B"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5A2291" w:rsidRPr="005A2291">
        <w:rPr>
          <w:rFonts w:ascii="GHEA Grapalat" w:hAnsi="GHEA Grapalat" w:cs="Sylfaen"/>
          <w:sz w:val="20"/>
          <w:szCs w:val="20"/>
        </w:rPr>
        <w:t>Հայաստանի</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Հանրապետության</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Լոռու</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մարզի</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Ստեփանավանի</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համայնքապետարանի</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աշխատակազմ</w:t>
      </w:r>
      <w:r w:rsidR="005A2291" w:rsidRPr="005A2291">
        <w:rPr>
          <w:rFonts w:ascii="GHEA Grapalat" w:hAnsi="GHEA Grapalat"/>
          <w:sz w:val="20"/>
          <w:szCs w:val="20"/>
          <w:lang w:val="af-ZA"/>
        </w:rPr>
        <w:t xml:space="preserve">» </w:t>
      </w:r>
      <w:r w:rsidR="005A2291" w:rsidRPr="005A2291">
        <w:rPr>
          <w:rFonts w:ascii="GHEA Grapalat" w:hAnsi="GHEA Grapalat" w:cs="Sylfaen"/>
          <w:sz w:val="20"/>
          <w:szCs w:val="20"/>
        </w:rPr>
        <w:t>համայնքային</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կառավարչական</w:t>
      </w:r>
      <w:r w:rsidR="005A2291" w:rsidRPr="005A2291">
        <w:rPr>
          <w:rFonts w:ascii="GHEA Grapalat" w:hAnsi="GHEA Grapalat" w:cs="Sylfaen"/>
          <w:i/>
          <w:sz w:val="20"/>
          <w:szCs w:val="20"/>
          <w:lang w:val="hy-AM"/>
        </w:rPr>
        <w:t xml:space="preserve"> </w:t>
      </w:r>
      <w:r w:rsidR="005A2291" w:rsidRPr="005A2291">
        <w:rPr>
          <w:rFonts w:ascii="GHEA Grapalat" w:hAnsi="GHEA Grapalat" w:cs="Sylfaen"/>
          <w:sz w:val="20"/>
          <w:szCs w:val="20"/>
        </w:rPr>
        <w:t>հիմնարկ</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5B5EC705"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5A2291" w:rsidRPr="00A045B3">
        <w:rPr>
          <w:rFonts w:ascii="GHEA Grapalat" w:hAnsi="GHEA Grapalat"/>
        </w:rPr>
        <w:t>stepanavan.gnumner@mail.ru</w:t>
      </w:r>
      <w:r w:rsidR="005A2291" w:rsidRPr="005E1F72">
        <w:rPr>
          <w:rFonts w:ascii="GHEA Grapalat" w:hAnsi="GHEA Grapalat"/>
          <w:sz w:val="24"/>
          <w:szCs w:val="24"/>
        </w:rPr>
        <w:t>»</w:t>
      </w:r>
      <w:r w:rsidR="005A2291" w:rsidRPr="00A045B3">
        <w:rPr>
          <w:rFonts w:ascii="GHEA Grapalat" w:hAnsi="GHEA Grapalat"/>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23B32176" w:rsidR="00096865" w:rsidRPr="00E325A0"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r w:rsidR="00C121EF" w:rsidRPr="005E1F72">
        <w:rPr>
          <w:rFonts w:ascii="GHEA Grapalat" w:hAnsi="GHEA Grapalat"/>
          <w:lang w:val="af-ZA"/>
        </w:rPr>
        <w:t>«</w:t>
      </w:r>
      <w:r w:rsidR="00C121EF" w:rsidRPr="005A2291">
        <w:rPr>
          <w:rFonts w:ascii="GHEA Grapalat" w:hAnsi="GHEA Grapalat" w:cs="Sylfaen"/>
          <w:i w:val="0"/>
          <w:lang w:val="en-US"/>
        </w:rPr>
        <w:t>Հայաստանի</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Հանրապետության</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Լոռու</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մարզի</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Ստեփանավանի</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համայնքապետարանի</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աշխատակազմ</w:t>
      </w:r>
      <w:r w:rsidR="00C121EF" w:rsidRPr="005A2291">
        <w:rPr>
          <w:rFonts w:ascii="GHEA Grapalat" w:hAnsi="GHEA Grapalat"/>
          <w:i w:val="0"/>
          <w:lang w:val="af-ZA"/>
        </w:rPr>
        <w:t xml:space="preserve">» </w:t>
      </w:r>
      <w:r w:rsidR="00C121EF" w:rsidRPr="005A2291">
        <w:rPr>
          <w:rFonts w:ascii="GHEA Grapalat" w:hAnsi="GHEA Grapalat" w:cs="Sylfaen"/>
          <w:i w:val="0"/>
          <w:lang w:val="en-US"/>
        </w:rPr>
        <w:t>համայնքային</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կառավարչական</w:t>
      </w:r>
      <w:r w:rsidR="00C121EF" w:rsidRPr="005A2291">
        <w:rPr>
          <w:rFonts w:ascii="GHEA Grapalat" w:hAnsi="GHEA Grapalat" w:cs="Sylfaen"/>
          <w:i w:val="0"/>
          <w:lang w:val="hy-AM"/>
        </w:rPr>
        <w:t xml:space="preserve"> </w:t>
      </w:r>
      <w:r w:rsidR="00C121EF" w:rsidRPr="005A2291">
        <w:rPr>
          <w:rFonts w:ascii="GHEA Grapalat" w:hAnsi="GHEA Grapalat" w:cs="Sylfaen"/>
          <w:i w:val="0"/>
          <w:lang w:val="en-US"/>
        </w:rPr>
        <w:t>հիմնարկ</w:t>
      </w:r>
      <w:r w:rsidR="00A76C15" w:rsidRPr="00417B96">
        <w:rPr>
          <w:rFonts w:ascii="GHEA Grapalat" w:hAnsi="GHEA Grapalat"/>
          <w:i w:val="0"/>
          <w:lang w:val="af-ZA"/>
        </w:rPr>
        <w:t>»</w:t>
      </w:r>
      <w:r w:rsidR="0024793F">
        <w:rPr>
          <w:rFonts w:ascii="GHEA Grapalat" w:hAnsi="GHEA Grapalat"/>
          <w:i w:val="0"/>
          <w:lang w:val="hy-AM"/>
        </w:rPr>
        <w:t>-ի</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A76C15" w:rsidRPr="00417B96">
        <w:rPr>
          <w:rFonts w:ascii="GHEA Grapalat" w:hAnsi="GHEA Grapalat"/>
          <w:i w:val="0"/>
          <w:lang w:val="af-ZA"/>
        </w:rPr>
        <w:t>«</w:t>
      </w:r>
      <w:r w:rsidR="00E325A0" w:rsidRPr="00E325A0">
        <w:rPr>
          <w:rFonts w:ascii="GHEA Grapalat" w:hAnsi="GHEA Grapalat" w:cs="Arial"/>
          <w:sz w:val="18"/>
          <w:szCs w:val="18"/>
          <w:lang w:val="hy-AM"/>
        </w:rPr>
        <w:t xml:space="preserve"> </w:t>
      </w:r>
      <w:r w:rsidR="00E325A0" w:rsidRPr="00E325A0">
        <w:rPr>
          <w:rFonts w:ascii="GHEA Grapalat" w:hAnsi="GHEA Grapalat" w:cs="Arial"/>
          <w:i w:val="0"/>
          <w:lang w:val="hy-AM"/>
        </w:rPr>
        <w:t xml:space="preserve">Ստեփանավան համայնքի մանկապատանեկան մարզադպրոցի և Սոս Սարգսյանի անվան մշակույթի պալատի </w:t>
      </w:r>
      <w:r w:rsidR="007A7583">
        <w:rPr>
          <w:rFonts w:ascii="GHEA Grapalat" w:hAnsi="GHEA Grapalat" w:cs="Arial"/>
          <w:i w:val="0"/>
          <w:lang w:val="hy-AM"/>
        </w:rPr>
        <w:t xml:space="preserve">շենքերի </w:t>
      </w:r>
      <w:r w:rsidR="00E325A0" w:rsidRPr="00E325A0">
        <w:rPr>
          <w:rFonts w:ascii="GHEA Grapalat" w:hAnsi="GHEA Grapalat" w:cs="Arial"/>
          <w:i w:val="0"/>
          <w:lang w:val="hy-AM"/>
        </w:rPr>
        <w:t xml:space="preserve">տանիքների վերանորոգման </w:t>
      </w:r>
      <w:r w:rsidR="00E325A0" w:rsidRPr="00E325A0">
        <w:rPr>
          <w:rFonts w:ascii="GHEA Grapalat" w:hAnsi="GHEA Grapalat" w:cs="Sylfaen"/>
          <w:i w:val="0"/>
          <w:color w:val="000000"/>
          <w:lang w:val="hy-AM"/>
        </w:rPr>
        <w:t>նախագծանախահաշվային</w:t>
      </w:r>
      <w:r w:rsidR="00E325A0" w:rsidRPr="00E325A0">
        <w:rPr>
          <w:rFonts w:ascii="GHEA Grapalat" w:hAnsi="GHEA Grapalat"/>
          <w:i w:val="0"/>
          <w:color w:val="000000"/>
          <w:lang w:val="af-ZA"/>
        </w:rPr>
        <w:t xml:space="preserve"> </w:t>
      </w:r>
      <w:r w:rsidR="00E325A0" w:rsidRPr="00E325A0">
        <w:rPr>
          <w:rFonts w:ascii="GHEA Grapalat" w:hAnsi="GHEA Grapalat" w:cs="Sylfaen"/>
          <w:i w:val="0"/>
          <w:color w:val="000000"/>
          <w:lang w:val="hy-AM"/>
        </w:rPr>
        <w:t>փաստաթղթերի</w:t>
      </w:r>
      <w:r w:rsidR="00E325A0" w:rsidRPr="00E325A0">
        <w:rPr>
          <w:rFonts w:ascii="GHEA Grapalat" w:hAnsi="GHEA Grapalat"/>
          <w:i w:val="0"/>
          <w:color w:val="000000"/>
          <w:lang w:val="af-ZA"/>
        </w:rPr>
        <w:t xml:space="preserve"> </w:t>
      </w:r>
      <w:r w:rsidR="00E325A0" w:rsidRPr="00E325A0">
        <w:rPr>
          <w:rFonts w:ascii="GHEA Grapalat" w:hAnsi="GHEA Grapalat" w:cs="Sylfaen"/>
          <w:i w:val="0"/>
          <w:color w:val="000000"/>
          <w:lang w:val="hy-AM"/>
        </w:rPr>
        <w:t>մշակման</w:t>
      </w:r>
      <w:r w:rsidR="00E325A0" w:rsidRPr="00E325A0">
        <w:rPr>
          <w:rFonts w:ascii="GHEA Grapalat" w:hAnsi="GHEA Grapalat"/>
          <w:i w:val="0"/>
          <w:color w:val="000000"/>
          <w:lang w:val="af-ZA"/>
        </w:rPr>
        <w:t xml:space="preserve"> </w:t>
      </w:r>
      <w:r w:rsidR="00E325A0" w:rsidRPr="00E325A0">
        <w:rPr>
          <w:rFonts w:ascii="GHEA Grapalat" w:hAnsi="GHEA Grapalat" w:cs="Sylfaen"/>
          <w:i w:val="0"/>
          <w:lang w:val="af-ZA"/>
        </w:rPr>
        <w:t>աշխատանքների</w:t>
      </w:r>
      <w:r w:rsidR="00E325A0" w:rsidRPr="00E325A0">
        <w:rPr>
          <w:rFonts w:ascii="GHEA Grapalat" w:hAnsi="GHEA Grapalat"/>
          <w:i w:val="0"/>
          <w:lang w:val="af-ZA"/>
        </w:rPr>
        <w:t xml:space="preserve"> </w:t>
      </w:r>
      <w:r w:rsidR="00E325A0" w:rsidRPr="00E325A0">
        <w:rPr>
          <w:rFonts w:ascii="GHEA Grapalat" w:hAnsi="GHEA Grapalat"/>
          <w:i w:val="0"/>
          <w:lang w:val="hy-AM"/>
        </w:rPr>
        <w:t>և փորձաքննության անցկացման</w:t>
      </w:r>
      <w:r w:rsidR="00E325A0" w:rsidRPr="00E325A0">
        <w:rPr>
          <w:rFonts w:ascii="GHEA Grapalat" w:hAnsi="GHEA Grapalat"/>
          <w:i w:val="0"/>
          <w:lang w:val="af-ZA"/>
        </w:rPr>
        <w:t xml:space="preserve"> </w:t>
      </w:r>
      <w:r w:rsidR="00A76C15" w:rsidRPr="00E325A0">
        <w:rPr>
          <w:rFonts w:ascii="GHEA Grapalat" w:hAnsi="GHEA Grapalat"/>
          <w:i w:val="0"/>
          <w:lang w:val="af-ZA"/>
        </w:rPr>
        <w:t>»</w:t>
      </w:r>
      <w:r w:rsidR="00096865" w:rsidRPr="00E325A0">
        <w:rPr>
          <w:rFonts w:ascii="GHEA Grapalat" w:hAnsi="GHEA Grapalat"/>
          <w:i w:val="0"/>
          <w:lang w:val="af-ZA"/>
        </w:rPr>
        <w:t xml:space="preserve"> </w:t>
      </w:r>
      <w:r w:rsidR="00096865" w:rsidRPr="00E325A0">
        <w:rPr>
          <w:rFonts w:ascii="GHEA Grapalat" w:hAnsi="GHEA Grapalat"/>
          <w:i w:val="0"/>
        </w:rPr>
        <w:t>ձեռքբերումը</w:t>
      </w:r>
      <w:r w:rsidR="00816505" w:rsidRPr="00E325A0">
        <w:rPr>
          <w:rFonts w:ascii="GHEA Grapalat" w:hAnsi="GHEA Grapalat"/>
          <w:i w:val="0"/>
        </w:rPr>
        <w:t xml:space="preserve"> (այսուհետ` նաև ա</w:t>
      </w:r>
      <w:r w:rsidR="003812AE" w:rsidRPr="00E325A0">
        <w:rPr>
          <w:rFonts w:ascii="GHEA Grapalat" w:hAnsi="GHEA Grapalat"/>
          <w:i w:val="0"/>
        </w:rPr>
        <w:t>շխատանք</w:t>
      </w:r>
      <w:r w:rsidR="00816505" w:rsidRPr="00E325A0">
        <w:rPr>
          <w:rFonts w:ascii="GHEA Grapalat" w:hAnsi="GHEA Grapalat"/>
          <w:i w:val="0"/>
        </w:rPr>
        <w:t>)</w:t>
      </w:r>
      <w:r w:rsidR="00C43524" w:rsidRPr="00E325A0">
        <w:rPr>
          <w:rFonts w:ascii="GHEA Grapalat" w:hAnsi="GHEA Grapalat"/>
          <w:i w:val="0"/>
          <w:lang w:val="af-ZA"/>
        </w:rPr>
        <w:t>,</w:t>
      </w:r>
      <w:r w:rsidR="00096865" w:rsidRPr="00E325A0">
        <w:rPr>
          <w:rFonts w:ascii="GHEA Grapalat" w:hAnsi="GHEA Grapalat"/>
          <w:i w:val="0"/>
          <w:lang w:val="af-ZA"/>
        </w:rPr>
        <w:t xml:space="preserve"> </w:t>
      </w:r>
      <w:r w:rsidR="00096865" w:rsidRPr="00E325A0">
        <w:rPr>
          <w:rFonts w:ascii="GHEA Grapalat" w:hAnsi="GHEA Grapalat"/>
          <w:i w:val="0"/>
        </w:rPr>
        <w:t>որոնք</w:t>
      </w:r>
      <w:r w:rsidR="00096865" w:rsidRPr="00E325A0">
        <w:rPr>
          <w:rFonts w:ascii="GHEA Grapalat" w:hAnsi="GHEA Grapalat"/>
          <w:i w:val="0"/>
          <w:lang w:val="af-ZA"/>
        </w:rPr>
        <w:t xml:space="preserve"> </w:t>
      </w:r>
      <w:r w:rsidR="00096865" w:rsidRPr="00E325A0">
        <w:rPr>
          <w:rFonts w:ascii="GHEA Grapalat" w:hAnsi="GHEA Grapalat"/>
          <w:i w:val="0"/>
        </w:rPr>
        <w:t>խմբավորված</w:t>
      </w:r>
      <w:r w:rsidR="00096865" w:rsidRPr="00E325A0">
        <w:rPr>
          <w:rFonts w:ascii="GHEA Grapalat" w:hAnsi="GHEA Grapalat"/>
          <w:i w:val="0"/>
          <w:lang w:val="af-ZA"/>
        </w:rPr>
        <w:t xml:space="preserve">  </w:t>
      </w:r>
      <w:r w:rsidR="00096865" w:rsidRPr="00E325A0">
        <w:rPr>
          <w:rFonts w:ascii="GHEA Grapalat" w:hAnsi="GHEA Grapalat"/>
          <w:i w:val="0"/>
        </w:rPr>
        <w:t>են</w:t>
      </w:r>
      <w:r w:rsidR="00096865" w:rsidRPr="00E325A0">
        <w:rPr>
          <w:rFonts w:ascii="GHEA Grapalat" w:hAnsi="GHEA Grapalat"/>
          <w:i w:val="0"/>
          <w:lang w:val="af-ZA"/>
        </w:rPr>
        <w:t xml:space="preserve"> </w:t>
      </w:r>
      <w:r w:rsidR="00A76C15" w:rsidRPr="00E325A0">
        <w:rPr>
          <w:rFonts w:ascii="GHEA Grapalat" w:hAnsi="GHEA Grapalat"/>
          <w:i w:val="0"/>
          <w:lang w:val="af-ZA"/>
        </w:rPr>
        <w:t>«</w:t>
      </w:r>
      <w:r w:rsidR="00EE22CE">
        <w:rPr>
          <w:rFonts w:ascii="GHEA Grapalat" w:hAnsi="GHEA Grapalat"/>
          <w:i w:val="0"/>
          <w:sz w:val="28"/>
          <w:szCs w:val="28"/>
          <w:vertAlign w:val="subscript"/>
          <w:lang w:val="hy-AM"/>
        </w:rPr>
        <w:t>2</w:t>
      </w:r>
      <w:r w:rsidR="00A76C15" w:rsidRPr="00E325A0">
        <w:rPr>
          <w:rFonts w:ascii="GHEA Grapalat" w:hAnsi="GHEA Grapalat"/>
          <w:i w:val="0"/>
          <w:lang w:val="af-ZA"/>
        </w:rPr>
        <w:t>»</w:t>
      </w:r>
      <w:r w:rsidR="00096865" w:rsidRPr="00E325A0">
        <w:rPr>
          <w:rFonts w:ascii="GHEA Grapalat" w:hAnsi="GHEA Grapalat"/>
          <w:i w:val="0"/>
          <w:lang w:val="af-ZA"/>
        </w:rPr>
        <w:t xml:space="preserve"> </w:t>
      </w:r>
      <w:r w:rsidR="00096865" w:rsidRPr="00E325A0">
        <w:rPr>
          <w:rFonts w:ascii="GHEA Grapalat" w:hAnsi="GHEA Grapalat" w:cs="Sylfaen"/>
          <w:i w:val="0"/>
        </w:rPr>
        <w:t>չափաբաժիներ</w:t>
      </w:r>
      <w:r w:rsidR="00753E6E" w:rsidRPr="00E325A0">
        <w:rPr>
          <w:rFonts w:ascii="GHEA Grapalat" w:hAnsi="GHEA Grapalat" w:cs="Sylfaen"/>
          <w:i w:val="0"/>
        </w:rPr>
        <w:t>ում</w:t>
      </w:r>
      <w:r w:rsidR="00096865" w:rsidRPr="00E325A0">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276"/>
        <w:gridCol w:w="7911"/>
      </w:tblGrid>
      <w:tr w:rsidR="000812F9" w:rsidRPr="00417B96" w14:paraId="42627B0B" w14:textId="77777777" w:rsidTr="00D409BC">
        <w:trPr>
          <w:trHeight w:val="420"/>
        </w:trPr>
        <w:tc>
          <w:tcPr>
            <w:tcW w:w="2439" w:type="dxa"/>
            <w:gridSpan w:val="2"/>
            <w:vAlign w:val="center"/>
          </w:tcPr>
          <w:p w14:paraId="784A423E" w14:textId="114D8A78" w:rsidR="000812F9" w:rsidRPr="00417B96" w:rsidRDefault="000812F9" w:rsidP="00273411">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 xml:space="preserve">Չափաբաժինների </w:t>
            </w:r>
          </w:p>
        </w:tc>
        <w:tc>
          <w:tcPr>
            <w:tcW w:w="7911" w:type="dxa"/>
            <w:vMerge w:val="restart"/>
            <w:vAlign w:val="center"/>
          </w:tcPr>
          <w:p w14:paraId="53DC3823" w14:textId="77777777" w:rsidR="000812F9" w:rsidRPr="00417B96" w:rsidRDefault="000812F9"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812F9" w:rsidRPr="00417B96" w14:paraId="41293A86" w14:textId="77777777" w:rsidTr="00D409BC">
        <w:trPr>
          <w:trHeight w:val="202"/>
        </w:trPr>
        <w:tc>
          <w:tcPr>
            <w:tcW w:w="1163" w:type="dxa"/>
            <w:vAlign w:val="center"/>
          </w:tcPr>
          <w:p w14:paraId="0C764753" w14:textId="6B4BFC73" w:rsidR="000812F9" w:rsidRPr="00417B96" w:rsidRDefault="00273411" w:rsidP="00D409BC">
            <w:pPr>
              <w:pStyle w:val="23"/>
              <w:spacing w:line="240" w:lineRule="auto"/>
              <w:ind w:firstLine="0"/>
              <w:rPr>
                <w:rFonts w:ascii="GHEA Grapalat" w:hAnsi="GHEA Grapalat"/>
                <w:b/>
                <w:bCs/>
                <w:i/>
                <w:iCs/>
                <w:sz w:val="14"/>
                <w:szCs w:val="14"/>
              </w:rPr>
            </w:pPr>
            <w:r w:rsidRPr="00417B96">
              <w:rPr>
                <w:rFonts w:ascii="GHEA Grapalat" w:hAnsi="GHEA Grapalat"/>
                <w:b/>
                <w:bCs/>
                <w:i/>
                <w:iCs/>
                <w:sz w:val="14"/>
                <w:szCs w:val="14"/>
              </w:rPr>
              <w:t>համարները</w:t>
            </w:r>
          </w:p>
        </w:tc>
        <w:tc>
          <w:tcPr>
            <w:tcW w:w="1276" w:type="dxa"/>
            <w:vAlign w:val="center"/>
          </w:tcPr>
          <w:p w14:paraId="2DBBD8EB" w14:textId="39FB4B80" w:rsidR="000812F9" w:rsidRPr="00417B96" w:rsidRDefault="00273411" w:rsidP="00D409BC">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911" w:type="dxa"/>
            <w:vMerge/>
            <w:vAlign w:val="center"/>
          </w:tcPr>
          <w:p w14:paraId="309AE3FD" w14:textId="2907DD27" w:rsidR="000812F9" w:rsidRPr="00417B96" w:rsidRDefault="000812F9" w:rsidP="00EF3662">
            <w:pPr>
              <w:pStyle w:val="23"/>
              <w:spacing w:line="240" w:lineRule="auto"/>
              <w:ind w:firstLine="0"/>
              <w:jc w:val="center"/>
              <w:rPr>
                <w:rFonts w:ascii="GHEA Grapalat" w:hAnsi="GHEA Grapalat"/>
                <w:b/>
                <w:bCs/>
                <w:i/>
                <w:iCs/>
              </w:rPr>
            </w:pPr>
          </w:p>
        </w:tc>
      </w:tr>
      <w:tr w:rsidR="000812F9" w:rsidRPr="00345F0C" w14:paraId="44CE3AC3" w14:textId="77777777" w:rsidTr="00D409BC">
        <w:trPr>
          <w:trHeight w:val="314"/>
        </w:trPr>
        <w:tc>
          <w:tcPr>
            <w:tcW w:w="1163" w:type="dxa"/>
            <w:vAlign w:val="center"/>
          </w:tcPr>
          <w:p w14:paraId="57173727" w14:textId="77777777" w:rsidR="000812F9" w:rsidRPr="00417B96" w:rsidRDefault="000812F9"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1276" w:type="dxa"/>
            <w:vAlign w:val="center"/>
          </w:tcPr>
          <w:p w14:paraId="1D48A52A" w14:textId="5A72698A" w:rsidR="000812F9" w:rsidRPr="006261D5" w:rsidRDefault="006261D5" w:rsidP="000812F9">
            <w:pPr>
              <w:pStyle w:val="23"/>
              <w:spacing w:line="240" w:lineRule="auto"/>
              <w:ind w:firstLine="0"/>
              <w:jc w:val="center"/>
              <w:rPr>
                <w:rFonts w:ascii="GHEA Grapalat" w:hAnsi="GHEA Grapalat"/>
                <w:lang w:val="hy-AM"/>
              </w:rPr>
            </w:pPr>
            <w:r w:rsidRPr="006261D5">
              <w:rPr>
                <w:rFonts w:ascii="GHEA Grapalat" w:hAnsi="GHEA Grapalat"/>
                <w:lang w:val="hy-AM"/>
              </w:rPr>
              <w:t>150000</w:t>
            </w:r>
          </w:p>
        </w:tc>
        <w:tc>
          <w:tcPr>
            <w:tcW w:w="7911" w:type="dxa"/>
            <w:vAlign w:val="center"/>
          </w:tcPr>
          <w:p w14:paraId="30ABAB0F" w14:textId="71D31369" w:rsidR="000812F9" w:rsidRPr="00417B96" w:rsidRDefault="006261D5" w:rsidP="006261D5">
            <w:pPr>
              <w:pStyle w:val="23"/>
              <w:spacing w:line="240" w:lineRule="auto"/>
              <w:ind w:firstLine="0"/>
              <w:rPr>
                <w:rFonts w:ascii="GHEA Grapalat" w:hAnsi="GHEA Grapalat"/>
                <w:u w:val="single"/>
                <w:vertAlign w:val="subscript"/>
              </w:rPr>
            </w:pPr>
            <w:r w:rsidRPr="00E325A0">
              <w:rPr>
                <w:rFonts w:ascii="GHEA Grapalat" w:hAnsi="GHEA Grapalat" w:cs="Arial"/>
                <w:i/>
                <w:lang w:val="hy-AM"/>
              </w:rPr>
              <w:t xml:space="preserve">Ստեփանավան համայնքի մանկապատանեկան մարզադպրոցի </w:t>
            </w:r>
            <w:r w:rsidR="007A7583">
              <w:rPr>
                <w:rFonts w:ascii="GHEA Grapalat" w:hAnsi="GHEA Grapalat" w:cs="Arial"/>
                <w:i/>
                <w:lang w:val="hy-AM"/>
              </w:rPr>
              <w:t xml:space="preserve">շենքի </w:t>
            </w:r>
            <w:r>
              <w:rPr>
                <w:rFonts w:ascii="GHEA Grapalat" w:hAnsi="GHEA Grapalat" w:cs="Arial"/>
                <w:i/>
                <w:lang w:val="hy-AM"/>
              </w:rPr>
              <w:t>տանիք</w:t>
            </w:r>
            <w:r w:rsidRPr="00E325A0">
              <w:rPr>
                <w:rFonts w:ascii="GHEA Grapalat" w:hAnsi="GHEA Grapalat" w:cs="Arial"/>
                <w:i/>
                <w:lang w:val="hy-AM"/>
              </w:rPr>
              <w:t xml:space="preserve">ի վերանորոգման </w:t>
            </w:r>
            <w:r w:rsidRPr="00E325A0">
              <w:rPr>
                <w:rFonts w:ascii="GHEA Grapalat" w:hAnsi="GHEA Grapalat" w:cs="Sylfaen"/>
                <w:i/>
                <w:color w:val="000000"/>
                <w:lang w:val="hy-AM"/>
              </w:rPr>
              <w:t>նախագծանախահաշվային</w:t>
            </w:r>
            <w:r w:rsidRPr="00E325A0">
              <w:rPr>
                <w:rFonts w:ascii="GHEA Grapalat" w:hAnsi="GHEA Grapalat"/>
                <w:i/>
                <w:color w:val="000000"/>
              </w:rPr>
              <w:t xml:space="preserve"> </w:t>
            </w:r>
            <w:r w:rsidRPr="00E325A0">
              <w:rPr>
                <w:rFonts w:ascii="GHEA Grapalat" w:hAnsi="GHEA Grapalat" w:cs="Sylfaen"/>
                <w:i/>
                <w:color w:val="000000"/>
                <w:lang w:val="hy-AM"/>
              </w:rPr>
              <w:t>փաստաթղթերի</w:t>
            </w:r>
            <w:r w:rsidRPr="00E325A0">
              <w:rPr>
                <w:rFonts w:ascii="GHEA Grapalat" w:hAnsi="GHEA Grapalat"/>
                <w:i/>
                <w:color w:val="000000"/>
              </w:rPr>
              <w:t xml:space="preserve"> </w:t>
            </w:r>
            <w:r w:rsidRPr="00E325A0">
              <w:rPr>
                <w:rFonts w:ascii="GHEA Grapalat" w:hAnsi="GHEA Grapalat" w:cs="Sylfaen"/>
                <w:i/>
                <w:color w:val="000000"/>
                <w:lang w:val="hy-AM"/>
              </w:rPr>
              <w:t>մշակման</w:t>
            </w:r>
            <w:r w:rsidRPr="00E325A0">
              <w:rPr>
                <w:rFonts w:ascii="GHEA Grapalat" w:hAnsi="GHEA Grapalat"/>
                <w:i/>
                <w:color w:val="000000"/>
              </w:rPr>
              <w:t xml:space="preserve"> </w:t>
            </w:r>
            <w:r w:rsidRPr="00E325A0">
              <w:rPr>
                <w:rFonts w:ascii="GHEA Grapalat" w:hAnsi="GHEA Grapalat" w:cs="Sylfaen"/>
                <w:i/>
              </w:rPr>
              <w:t>աշխատանքների</w:t>
            </w:r>
            <w:r w:rsidRPr="00E325A0">
              <w:rPr>
                <w:rFonts w:ascii="GHEA Grapalat" w:hAnsi="GHEA Grapalat"/>
                <w:i/>
              </w:rPr>
              <w:t xml:space="preserve"> </w:t>
            </w:r>
            <w:r w:rsidRPr="00E325A0">
              <w:rPr>
                <w:rFonts w:ascii="GHEA Grapalat" w:hAnsi="GHEA Grapalat"/>
                <w:i/>
                <w:lang w:val="hy-AM"/>
              </w:rPr>
              <w:t>և փորձաքննության անցկաց</w:t>
            </w:r>
            <w:r>
              <w:rPr>
                <w:rFonts w:ascii="GHEA Grapalat" w:hAnsi="GHEA Grapalat"/>
                <w:i/>
                <w:lang w:val="hy-AM"/>
              </w:rPr>
              <w:t>ու</w:t>
            </w:r>
            <w:r w:rsidRPr="00E325A0">
              <w:rPr>
                <w:rFonts w:ascii="GHEA Grapalat" w:hAnsi="GHEA Grapalat"/>
                <w:i/>
                <w:lang w:val="hy-AM"/>
              </w:rPr>
              <w:t>մ</w:t>
            </w:r>
          </w:p>
        </w:tc>
      </w:tr>
      <w:tr w:rsidR="006261D5" w:rsidRPr="00345F0C" w14:paraId="5D4D5C88" w14:textId="77777777" w:rsidTr="00D409BC">
        <w:trPr>
          <w:trHeight w:val="314"/>
        </w:trPr>
        <w:tc>
          <w:tcPr>
            <w:tcW w:w="1163" w:type="dxa"/>
            <w:vAlign w:val="center"/>
          </w:tcPr>
          <w:p w14:paraId="71925FB1" w14:textId="7BE3A3A5" w:rsidR="006261D5" w:rsidRPr="006261D5" w:rsidRDefault="006261D5" w:rsidP="00EF3662">
            <w:pPr>
              <w:pStyle w:val="23"/>
              <w:spacing w:line="240" w:lineRule="auto"/>
              <w:ind w:firstLine="0"/>
              <w:jc w:val="center"/>
              <w:rPr>
                <w:rFonts w:ascii="GHEA Grapalat" w:hAnsi="GHEA Grapalat"/>
                <w:sz w:val="16"/>
                <w:lang w:val="hy-AM"/>
              </w:rPr>
            </w:pPr>
            <w:r>
              <w:rPr>
                <w:rFonts w:ascii="GHEA Grapalat" w:hAnsi="GHEA Grapalat"/>
                <w:sz w:val="16"/>
                <w:lang w:val="hy-AM"/>
              </w:rPr>
              <w:t>2</w:t>
            </w:r>
          </w:p>
        </w:tc>
        <w:tc>
          <w:tcPr>
            <w:tcW w:w="1276" w:type="dxa"/>
            <w:vAlign w:val="center"/>
          </w:tcPr>
          <w:p w14:paraId="176E0BE7" w14:textId="6F75FD17" w:rsidR="006261D5" w:rsidRPr="006261D5" w:rsidRDefault="006261D5" w:rsidP="000812F9">
            <w:pPr>
              <w:pStyle w:val="23"/>
              <w:spacing w:line="240" w:lineRule="auto"/>
              <w:ind w:firstLine="0"/>
              <w:jc w:val="center"/>
              <w:rPr>
                <w:rFonts w:ascii="GHEA Grapalat" w:hAnsi="GHEA Grapalat"/>
              </w:rPr>
            </w:pPr>
            <w:r w:rsidRPr="006261D5">
              <w:rPr>
                <w:rFonts w:ascii="GHEA Grapalat" w:hAnsi="GHEA Grapalat"/>
                <w:lang w:val="hy-AM"/>
              </w:rPr>
              <w:t>150000</w:t>
            </w:r>
          </w:p>
        </w:tc>
        <w:tc>
          <w:tcPr>
            <w:tcW w:w="7911" w:type="dxa"/>
            <w:vAlign w:val="center"/>
          </w:tcPr>
          <w:p w14:paraId="73CB6778" w14:textId="4427E9C7" w:rsidR="006261D5" w:rsidRPr="00E325A0" w:rsidRDefault="006261D5" w:rsidP="006261D5">
            <w:pPr>
              <w:pStyle w:val="23"/>
              <w:spacing w:line="240" w:lineRule="auto"/>
              <w:ind w:firstLine="0"/>
              <w:rPr>
                <w:rFonts w:ascii="GHEA Grapalat" w:hAnsi="GHEA Grapalat" w:cs="Arial"/>
                <w:i/>
                <w:lang w:val="hy-AM"/>
              </w:rPr>
            </w:pPr>
            <w:r w:rsidRPr="00E325A0">
              <w:rPr>
                <w:rFonts w:ascii="GHEA Grapalat" w:hAnsi="GHEA Grapalat" w:cs="Arial"/>
                <w:i/>
                <w:lang w:val="hy-AM"/>
              </w:rPr>
              <w:t>Ստեփանավան համայնքի Սոս Սարգսյանի</w:t>
            </w:r>
            <w:r>
              <w:rPr>
                <w:rFonts w:ascii="GHEA Grapalat" w:hAnsi="GHEA Grapalat" w:cs="Arial"/>
                <w:i/>
                <w:lang w:val="hy-AM"/>
              </w:rPr>
              <w:t xml:space="preserve"> անվան մշակույթի պալատի </w:t>
            </w:r>
            <w:r w:rsidR="007A7583">
              <w:rPr>
                <w:rFonts w:ascii="GHEA Grapalat" w:hAnsi="GHEA Grapalat" w:cs="Arial"/>
                <w:i/>
                <w:lang w:val="hy-AM"/>
              </w:rPr>
              <w:t xml:space="preserve">շենքի </w:t>
            </w:r>
            <w:r>
              <w:rPr>
                <w:rFonts w:ascii="GHEA Grapalat" w:hAnsi="GHEA Grapalat" w:cs="Arial"/>
                <w:i/>
                <w:lang w:val="hy-AM"/>
              </w:rPr>
              <w:t>տանիք</w:t>
            </w:r>
            <w:r w:rsidRPr="00E325A0">
              <w:rPr>
                <w:rFonts w:ascii="GHEA Grapalat" w:hAnsi="GHEA Grapalat" w:cs="Arial"/>
                <w:i/>
                <w:lang w:val="hy-AM"/>
              </w:rPr>
              <w:t xml:space="preserve">ի վերանորոգման </w:t>
            </w:r>
            <w:r w:rsidRPr="00E325A0">
              <w:rPr>
                <w:rFonts w:ascii="GHEA Grapalat" w:hAnsi="GHEA Grapalat" w:cs="Sylfaen"/>
                <w:i/>
                <w:color w:val="000000"/>
                <w:lang w:val="hy-AM"/>
              </w:rPr>
              <w:t>նախագծանախահաշվային</w:t>
            </w:r>
            <w:r w:rsidRPr="00E325A0">
              <w:rPr>
                <w:rFonts w:ascii="GHEA Grapalat" w:hAnsi="GHEA Grapalat"/>
                <w:i/>
                <w:color w:val="000000"/>
              </w:rPr>
              <w:t xml:space="preserve"> </w:t>
            </w:r>
            <w:r w:rsidRPr="00E325A0">
              <w:rPr>
                <w:rFonts w:ascii="GHEA Grapalat" w:hAnsi="GHEA Grapalat" w:cs="Sylfaen"/>
                <w:i/>
                <w:color w:val="000000"/>
                <w:lang w:val="hy-AM"/>
              </w:rPr>
              <w:t>փաստաթղթերի</w:t>
            </w:r>
            <w:r w:rsidRPr="00E325A0">
              <w:rPr>
                <w:rFonts w:ascii="GHEA Grapalat" w:hAnsi="GHEA Grapalat"/>
                <w:i/>
                <w:color w:val="000000"/>
              </w:rPr>
              <w:t xml:space="preserve"> </w:t>
            </w:r>
            <w:r w:rsidRPr="00E325A0">
              <w:rPr>
                <w:rFonts w:ascii="GHEA Grapalat" w:hAnsi="GHEA Grapalat" w:cs="Sylfaen"/>
                <w:i/>
                <w:color w:val="000000"/>
                <w:lang w:val="hy-AM"/>
              </w:rPr>
              <w:t>մշակման</w:t>
            </w:r>
            <w:r w:rsidRPr="00E325A0">
              <w:rPr>
                <w:rFonts w:ascii="GHEA Grapalat" w:hAnsi="GHEA Grapalat"/>
                <w:i/>
                <w:color w:val="000000"/>
              </w:rPr>
              <w:t xml:space="preserve"> </w:t>
            </w:r>
            <w:r w:rsidRPr="00E325A0">
              <w:rPr>
                <w:rFonts w:ascii="GHEA Grapalat" w:hAnsi="GHEA Grapalat" w:cs="Sylfaen"/>
                <w:i/>
              </w:rPr>
              <w:t>աշխատանքների</w:t>
            </w:r>
            <w:r w:rsidRPr="00E325A0">
              <w:rPr>
                <w:rFonts w:ascii="GHEA Grapalat" w:hAnsi="GHEA Grapalat"/>
                <w:i/>
              </w:rPr>
              <w:t xml:space="preserve"> </w:t>
            </w:r>
            <w:r w:rsidRPr="00E325A0">
              <w:rPr>
                <w:rFonts w:ascii="GHEA Grapalat" w:hAnsi="GHEA Grapalat"/>
                <w:i/>
                <w:lang w:val="hy-AM"/>
              </w:rPr>
              <w:t>և փորձաքննության անցկաց</w:t>
            </w:r>
            <w:r>
              <w:rPr>
                <w:rFonts w:ascii="GHEA Grapalat" w:hAnsi="GHEA Grapalat"/>
                <w:i/>
                <w:lang w:val="hy-AM"/>
              </w:rPr>
              <w:t>ու</w:t>
            </w:r>
            <w:r w:rsidRPr="00E325A0">
              <w:rPr>
                <w:rFonts w:ascii="GHEA Grapalat" w:hAnsi="GHEA Grapalat"/>
                <w:i/>
                <w:lang w:val="hy-AM"/>
              </w:rPr>
              <w:t>մ</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5FDC2EEF" w14:textId="00E6934A" w:rsidR="006261D5" w:rsidRDefault="00845AA5" w:rsidP="006261D5">
      <w:pPr>
        <w:pStyle w:val="23"/>
        <w:spacing w:line="240" w:lineRule="auto"/>
        <w:ind w:firstLine="567"/>
        <w:rPr>
          <w:rFonts w:ascii="GHEA Grapalat" w:hAnsi="GHEA Grapalat"/>
        </w:rPr>
      </w:pPr>
      <w:r w:rsidRPr="005E1F72">
        <w:rPr>
          <w:rFonts w:ascii="GHEA Grapalat" w:hAnsi="GHEA Grapalat"/>
        </w:rPr>
        <w:t xml:space="preserve">1.2 </w:t>
      </w:r>
      <w:r w:rsidR="006261D5" w:rsidRPr="003E0AAA">
        <w:rPr>
          <w:rFonts w:ascii="GHEA Grapalat" w:hAnsi="GHEA Grapalat" w:cs="Sylfaen"/>
          <w:lang w:val="es-ES"/>
        </w:rPr>
        <w:t>Սույն</w:t>
      </w:r>
      <w:r w:rsidR="006261D5">
        <w:rPr>
          <w:rFonts w:ascii="GHEA Grapalat" w:hAnsi="GHEA Grapalat" w:cs="Sylfaen"/>
          <w:lang w:val="hy-AM"/>
        </w:rPr>
        <w:t xml:space="preserve"> </w:t>
      </w:r>
      <w:r w:rsidR="006261D5" w:rsidRPr="003E0AAA">
        <w:rPr>
          <w:rFonts w:ascii="GHEA Grapalat" w:hAnsi="GHEA Grapalat" w:cs="Sylfaen"/>
          <w:lang w:val="es-ES"/>
        </w:rPr>
        <w:t>հրավերով</w:t>
      </w:r>
      <w:r w:rsidR="006261D5">
        <w:rPr>
          <w:rFonts w:ascii="GHEA Grapalat" w:hAnsi="GHEA Grapalat" w:cs="Sylfaen"/>
          <w:lang w:val="hy-AM"/>
        </w:rPr>
        <w:t xml:space="preserve"> </w:t>
      </w:r>
      <w:r w:rsidR="006261D5" w:rsidRPr="003E0AAA">
        <w:rPr>
          <w:rFonts w:ascii="GHEA Grapalat" w:hAnsi="GHEA Grapalat" w:cs="Sylfaen"/>
          <w:lang w:val="es-ES"/>
        </w:rPr>
        <w:t>նախատեսված</w:t>
      </w:r>
      <w:r w:rsidR="006261D5" w:rsidRPr="003E0AAA">
        <w:rPr>
          <w:rFonts w:ascii="GHEA Grapalat" w:hAnsi="GHEA Grapalat" w:cs="Times Armenian"/>
        </w:rPr>
        <w:t xml:space="preserve"> աշխատանքների կատարման </w:t>
      </w:r>
      <w:r w:rsidR="006261D5" w:rsidRPr="003E0AAA">
        <w:rPr>
          <w:rFonts w:ascii="GHEA Grapalat" w:hAnsi="GHEA Grapalat" w:cs="Sylfaen"/>
          <w:lang w:val="es-ES"/>
        </w:rPr>
        <w:t>համար</w:t>
      </w:r>
      <w:r w:rsidR="006261D5">
        <w:rPr>
          <w:rFonts w:ascii="GHEA Grapalat" w:hAnsi="GHEA Grapalat" w:cs="Sylfaen"/>
          <w:lang w:val="hy-AM"/>
        </w:rPr>
        <w:t xml:space="preserve"> </w:t>
      </w:r>
      <w:r w:rsidR="006261D5" w:rsidRPr="003E0AAA">
        <w:rPr>
          <w:rFonts w:ascii="GHEA Grapalat" w:hAnsi="GHEA Grapalat" w:cs="Sylfaen"/>
          <w:lang w:val="es-ES"/>
        </w:rPr>
        <w:t>պահանջվում</w:t>
      </w:r>
      <w:r w:rsidR="006261D5">
        <w:rPr>
          <w:rFonts w:ascii="GHEA Grapalat" w:hAnsi="GHEA Grapalat" w:cs="Sylfaen"/>
          <w:lang w:val="hy-AM"/>
        </w:rPr>
        <w:t xml:space="preserve"> </w:t>
      </w:r>
      <w:r w:rsidR="006261D5" w:rsidRPr="003E0AAA">
        <w:rPr>
          <w:rFonts w:ascii="GHEA Grapalat" w:hAnsi="GHEA Grapalat" w:cs="Sylfaen"/>
          <w:lang w:val="es-ES"/>
        </w:rPr>
        <w:t>են</w:t>
      </w:r>
      <w:r w:rsidR="006261D5">
        <w:rPr>
          <w:rFonts w:ascii="GHEA Grapalat" w:hAnsi="GHEA Grapalat" w:cs="Sylfaen"/>
          <w:lang w:val="hy-AM"/>
        </w:rPr>
        <w:t xml:space="preserve"> </w:t>
      </w:r>
      <w:r w:rsidR="006261D5" w:rsidRPr="003E0AAA">
        <w:rPr>
          <w:rFonts w:ascii="GHEA Grapalat" w:hAnsi="GHEA Grapalat" w:cs="Sylfaen"/>
          <w:lang w:val="es-ES"/>
        </w:rPr>
        <w:t>հետևյալ</w:t>
      </w:r>
      <w:r w:rsidR="006261D5">
        <w:rPr>
          <w:rFonts w:ascii="GHEA Grapalat" w:hAnsi="GHEA Grapalat" w:cs="Sylfaen"/>
          <w:lang w:val="hy-AM"/>
        </w:rPr>
        <w:t xml:space="preserve"> </w:t>
      </w:r>
      <w:r w:rsidR="006261D5" w:rsidRPr="003E0AAA">
        <w:rPr>
          <w:rFonts w:ascii="GHEA Grapalat" w:hAnsi="GHEA Grapalat" w:cs="Sylfaen"/>
          <w:lang w:val="es-ES"/>
        </w:rPr>
        <w:t>լիցենզիանները</w:t>
      </w:r>
      <w:r w:rsidR="006261D5">
        <w:rPr>
          <w:rFonts w:ascii="GHEA Grapalat" w:hAnsi="GHEA Grapalat" w:cs="Sylfaen"/>
          <w:lang w:val="es-ES"/>
        </w:rPr>
        <w:t>.</w:t>
      </w:r>
    </w:p>
    <w:p w14:paraId="1D015DF8" w14:textId="77777777" w:rsidR="006261D5" w:rsidRPr="00202524" w:rsidRDefault="006261D5" w:rsidP="006261D5">
      <w:pPr>
        <w:pStyle w:val="a3"/>
        <w:spacing w:line="240" w:lineRule="auto"/>
        <w:ind w:firstLine="567"/>
        <w:rPr>
          <w:rFonts w:ascii="GHEA Grapalat" w:hAnsi="GHEA Grapalat"/>
          <w:i w:val="0"/>
          <w:lang w:val="af-ZA"/>
        </w:rPr>
      </w:pPr>
      <w:r w:rsidRPr="00202524">
        <w:rPr>
          <w:rFonts w:ascii="GHEA Grapalat" w:hAnsi="GHEA Grapalat" w:cs="Sylfaen"/>
          <w:i w:val="0"/>
          <w:lang w:val="es-ES"/>
        </w:rPr>
        <w:t xml:space="preserve">Ըստ </w:t>
      </w:r>
      <w:r w:rsidRPr="00202524">
        <w:rPr>
          <w:rFonts w:ascii="GHEA Grapalat" w:hAnsi="GHEA Grapalat" w:cs="Sylfaen"/>
          <w:i w:val="0"/>
          <w:sz w:val="18"/>
          <w:szCs w:val="18"/>
          <w:lang w:val="af-ZA"/>
        </w:rPr>
        <w:t>«</w:t>
      </w:r>
      <w:r w:rsidRPr="00202524">
        <w:rPr>
          <w:rFonts w:ascii="GHEA Grapalat" w:hAnsi="GHEA Grapalat" w:cs="Sylfaen"/>
          <w:i w:val="0"/>
          <w:lang w:val="es-ES"/>
        </w:rPr>
        <w:t xml:space="preserve">Քաղաքաշինական </w:t>
      </w:r>
      <w:r w:rsidRPr="00202524">
        <w:rPr>
          <w:rFonts w:ascii="GHEA Grapalat" w:hAnsi="GHEA Grapalat" w:cs="Sylfaen"/>
          <w:i w:val="0"/>
          <w:lang w:val="af-ZA"/>
        </w:rPr>
        <w:t>փաստաթղթերի ինժեներական բաժինների մշակման (բացառությամբ կոնստրուկտորական մասի, ինչպես նաև շինարարության թույլտվություն չպահանջող աշխատանքների)»</w:t>
      </w:r>
      <w:r w:rsidRPr="00202524">
        <w:rPr>
          <w:rFonts w:ascii="GHEA Grapalat" w:hAnsi="GHEA Grapalat" w:cs="Sylfaen"/>
          <w:i w:val="0"/>
          <w:lang w:val="es-ES"/>
        </w:rPr>
        <w:t>հետևյալ ոլորտների</w:t>
      </w:r>
      <w:r w:rsidRPr="00202524">
        <w:rPr>
          <w:rFonts w:ascii="GHEA Grapalat" w:hAnsi="GHEA Grapalat" w:cs="Times Armenian"/>
          <w:i w:val="0"/>
          <w:lang w:val="af-ZA"/>
        </w:rPr>
        <w:t>`</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6261D5" w:rsidRPr="00345F0C" w14:paraId="5066581A" w14:textId="77777777" w:rsidTr="003A4E2B">
        <w:tc>
          <w:tcPr>
            <w:tcW w:w="1611" w:type="dxa"/>
          </w:tcPr>
          <w:p w14:paraId="49A3718E" w14:textId="77777777" w:rsidR="006261D5" w:rsidRPr="005826C7" w:rsidRDefault="006261D5" w:rsidP="003A4E2B">
            <w:pPr>
              <w:tabs>
                <w:tab w:val="left" w:pos="1134"/>
              </w:tabs>
              <w:jc w:val="center"/>
              <w:rPr>
                <w:rFonts w:ascii="GHEA Grapalat" w:hAnsi="GHEA Grapalat"/>
                <w:b/>
                <w:i/>
                <w:sz w:val="20"/>
                <w:szCs w:val="20"/>
                <w:lang w:val="es-ES"/>
              </w:rPr>
            </w:pPr>
            <w:r w:rsidRPr="005826C7">
              <w:rPr>
                <w:rFonts w:ascii="GHEA Grapalat" w:hAnsi="GHEA Grapalat" w:cs="Sylfaen"/>
                <w:b/>
                <w:bCs/>
                <w:i/>
                <w:iCs/>
                <w:sz w:val="20"/>
                <w:szCs w:val="20"/>
                <w:lang w:val="es-ES"/>
              </w:rPr>
              <w:t>Չափաբաժինների համարները</w:t>
            </w:r>
          </w:p>
        </w:tc>
        <w:tc>
          <w:tcPr>
            <w:tcW w:w="5193" w:type="dxa"/>
            <w:vAlign w:val="center"/>
          </w:tcPr>
          <w:p w14:paraId="1E4822A8" w14:textId="77777777" w:rsidR="006261D5" w:rsidRPr="006261D5" w:rsidRDefault="006261D5" w:rsidP="003A4E2B">
            <w:pPr>
              <w:pStyle w:val="23"/>
              <w:ind w:firstLine="0"/>
              <w:jc w:val="center"/>
              <w:rPr>
                <w:rFonts w:ascii="GHEA Grapalat" w:hAnsi="GHEA Grapalat"/>
                <w:b/>
                <w:bCs/>
                <w:i/>
                <w:iCs/>
                <w:highlight w:val="yellow"/>
                <w:lang w:val="es-ES"/>
              </w:rPr>
            </w:pPr>
            <w:r w:rsidRPr="005826C7">
              <w:rPr>
                <w:rFonts w:ascii="GHEA Grapalat" w:hAnsi="GHEA Grapalat" w:cs="Sylfaen"/>
                <w:b/>
                <w:i/>
                <w:lang w:val="es-ES"/>
              </w:rPr>
              <w:t>Պահանջվող լիցենզիայի</w:t>
            </w:r>
            <w:r w:rsidRPr="005826C7">
              <w:rPr>
                <w:rFonts w:ascii="GHEA Grapalat" w:hAnsi="GHEA Grapalat" w:cs="Times Armenian"/>
                <w:b/>
                <w:i/>
                <w:lang w:val="es-ES"/>
              </w:rPr>
              <w:t>(</w:t>
            </w:r>
            <w:r w:rsidRPr="005826C7">
              <w:rPr>
                <w:rFonts w:ascii="GHEA Grapalat" w:hAnsi="GHEA Grapalat" w:cs="Sylfaen"/>
                <w:b/>
                <w:i/>
                <w:lang w:val="es-ES"/>
              </w:rPr>
              <w:t>ների</w:t>
            </w:r>
            <w:r w:rsidRPr="005826C7">
              <w:rPr>
                <w:rFonts w:ascii="GHEA Grapalat" w:hAnsi="GHEA Grapalat" w:cs="Times Armenian"/>
                <w:b/>
                <w:i/>
                <w:lang w:val="es-ES"/>
              </w:rPr>
              <w:t xml:space="preserve">) </w:t>
            </w:r>
            <w:r w:rsidRPr="005826C7">
              <w:rPr>
                <w:rFonts w:ascii="GHEA Grapalat" w:hAnsi="GHEA Grapalat" w:cs="Sylfaen"/>
                <w:b/>
                <w:i/>
                <w:lang w:val="es-ES"/>
              </w:rPr>
              <w:t>տեսակը</w:t>
            </w:r>
            <w:r w:rsidRPr="005826C7">
              <w:rPr>
                <w:rFonts w:ascii="GHEA Grapalat" w:hAnsi="GHEA Grapalat" w:cs="Times Armenian"/>
                <w:b/>
                <w:i/>
                <w:lang w:val="es-ES"/>
              </w:rPr>
              <w:t>(</w:t>
            </w:r>
            <w:r w:rsidRPr="005826C7">
              <w:rPr>
                <w:rFonts w:ascii="GHEA Grapalat" w:hAnsi="GHEA Grapalat" w:cs="Sylfaen"/>
                <w:b/>
                <w:i/>
                <w:lang w:val="es-ES"/>
              </w:rPr>
              <w:t>ները</w:t>
            </w:r>
            <w:r w:rsidRPr="005826C7">
              <w:rPr>
                <w:rFonts w:ascii="GHEA Grapalat" w:hAnsi="GHEA Grapalat" w:cs="Times Armenian"/>
                <w:b/>
                <w:i/>
                <w:lang w:val="es-ES"/>
              </w:rPr>
              <w:t>).</w:t>
            </w:r>
          </w:p>
        </w:tc>
      </w:tr>
      <w:tr w:rsidR="006261D5" w:rsidRPr="00202524" w14:paraId="2DC7B03C" w14:textId="77777777" w:rsidTr="003A4E2B">
        <w:tc>
          <w:tcPr>
            <w:tcW w:w="1611" w:type="dxa"/>
            <w:shd w:val="clear" w:color="auto" w:fill="999999"/>
          </w:tcPr>
          <w:p w14:paraId="014ECBD2" w14:textId="77777777" w:rsidR="006261D5" w:rsidRPr="005826C7" w:rsidRDefault="006261D5" w:rsidP="003A4E2B">
            <w:pPr>
              <w:tabs>
                <w:tab w:val="left" w:pos="1134"/>
              </w:tabs>
              <w:jc w:val="center"/>
              <w:rPr>
                <w:rFonts w:ascii="GHEA Grapalat" w:hAnsi="GHEA Grapalat"/>
                <w:b/>
                <w:i/>
                <w:sz w:val="20"/>
                <w:szCs w:val="20"/>
                <w:lang w:val="es-ES"/>
              </w:rPr>
            </w:pPr>
            <w:r w:rsidRPr="005826C7">
              <w:rPr>
                <w:rFonts w:ascii="GHEA Grapalat" w:hAnsi="GHEA Grapalat"/>
                <w:b/>
                <w:i/>
                <w:sz w:val="20"/>
                <w:szCs w:val="20"/>
                <w:lang w:val="es-ES"/>
              </w:rPr>
              <w:t>1</w:t>
            </w:r>
          </w:p>
        </w:tc>
        <w:tc>
          <w:tcPr>
            <w:tcW w:w="5193" w:type="dxa"/>
            <w:shd w:val="clear" w:color="auto" w:fill="999999"/>
          </w:tcPr>
          <w:p w14:paraId="46EDD9C2" w14:textId="77777777" w:rsidR="006261D5" w:rsidRPr="006261D5" w:rsidRDefault="006261D5" w:rsidP="003A4E2B">
            <w:pPr>
              <w:tabs>
                <w:tab w:val="left" w:pos="1134"/>
              </w:tabs>
              <w:jc w:val="center"/>
              <w:rPr>
                <w:rFonts w:ascii="GHEA Grapalat" w:hAnsi="GHEA Grapalat"/>
                <w:b/>
                <w:i/>
                <w:sz w:val="20"/>
                <w:szCs w:val="20"/>
                <w:highlight w:val="yellow"/>
                <w:lang w:val="es-ES"/>
              </w:rPr>
            </w:pPr>
            <w:r w:rsidRPr="00785F8F">
              <w:rPr>
                <w:rFonts w:ascii="GHEA Grapalat" w:hAnsi="GHEA Grapalat"/>
                <w:b/>
                <w:i/>
                <w:sz w:val="20"/>
                <w:szCs w:val="20"/>
                <w:lang w:val="es-ES"/>
              </w:rPr>
              <w:t>2</w:t>
            </w:r>
          </w:p>
        </w:tc>
      </w:tr>
      <w:tr w:rsidR="006261D5" w:rsidRPr="007235B2" w14:paraId="5B2CD7B8" w14:textId="77777777" w:rsidTr="007235B2">
        <w:trPr>
          <w:trHeight w:hRule="exact" w:val="377"/>
        </w:trPr>
        <w:tc>
          <w:tcPr>
            <w:tcW w:w="1611" w:type="dxa"/>
            <w:vAlign w:val="center"/>
          </w:tcPr>
          <w:p w14:paraId="60C0BB0C" w14:textId="67C19C7A" w:rsidR="006261D5" w:rsidRPr="007235B2" w:rsidRDefault="006261D5" w:rsidP="003A4E2B">
            <w:pPr>
              <w:jc w:val="center"/>
              <w:rPr>
                <w:rFonts w:ascii="GHEA Grapalat" w:hAnsi="GHEA Grapalat"/>
                <w:i/>
                <w:sz w:val="18"/>
                <w:szCs w:val="18"/>
                <w:lang w:val="hy-AM"/>
              </w:rPr>
            </w:pPr>
            <w:r w:rsidRPr="007235B2">
              <w:rPr>
                <w:rFonts w:ascii="GHEA Grapalat" w:hAnsi="GHEA Grapalat"/>
                <w:i/>
                <w:sz w:val="18"/>
                <w:szCs w:val="18"/>
                <w:lang w:val="es-ES"/>
              </w:rPr>
              <w:t>1</w:t>
            </w:r>
            <w:r w:rsidR="005826C7" w:rsidRPr="007235B2">
              <w:rPr>
                <w:rFonts w:ascii="GHEA Grapalat" w:hAnsi="GHEA Grapalat"/>
                <w:i/>
                <w:sz w:val="18"/>
                <w:szCs w:val="18"/>
                <w:lang w:val="hy-AM"/>
              </w:rPr>
              <w:t>,2</w:t>
            </w:r>
          </w:p>
        </w:tc>
        <w:tc>
          <w:tcPr>
            <w:tcW w:w="5193" w:type="dxa"/>
            <w:vAlign w:val="center"/>
          </w:tcPr>
          <w:p w14:paraId="0EF4CE39" w14:textId="77777777" w:rsidR="007235B2" w:rsidRDefault="007235B2" w:rsidP="007235B2">
            <w:pPr>
              <w:rPr>
                <w:rFonts w:ascii="GHEA Grapalat" w:hAnsi="GHEA Grapalat" w:cs="Sylfaen"/>
                <w:sz w:val="20"/>
                <w:szCs w:val="20"/>
              </w:rPr>
            </w:pPr>
            <w:r>
              <w:rPr>
                <w:rFonts w:ascii="GHEA Grapalat" w:hAnsi="GHEA Grapalat" w:cs="Sylfaen"/>
                <w:sz w:val="20"/>
                <w:szCs w:val="20"/>
              </w:rPr>
              <w:t>բնակելի, հասարակական և արտադրական</w:t>
            </w:r>
            <w:r>
              <w:rPr>
                <w:rFonts w:ascii="GHEA Grapalat" w:hAnsi="GHEA Grapalat" w:cs="Sylfaen"/>
                <w:sz w:val="20"/>
                <w:szCs w:val="20"/>
                <w:lang w:val="hy-AM"/>
              </w:rPr>
              <w:t xml:space="preserve"> </w:t>
            </w:r>
          </w:p>
          <w:p w14:paraId="63FC2539" w14:textId="77777777" w:rsidR="006261D5" w:rsidRPr="006261D5" w:rsidRDefault="006261D5" w:rsidP="003A4E2B">
            <w:pPr>
              <w:pStyle w:val="af4"/>
              <w:shd w:val="clear" w:color="auto" w:fill="FFFFFF"/>
              <w:spacing w:before="0" w:beforeAutospacing="0" w:after="0" w:afterAutospacing="0"/>
              <w:ind w:firstLine="193"/>
              <w:rPr>
                <w:rFonts w:ascii="GHEA Grapalat" w:hAnsi="GHEA Grapalat"/>
                <w:i/>
                <w:highlight w:val="yellow"/>
                <w:lang w:val="es-ES"/>
              </w:rPr>
            </w:pPr>
          </w:p>
        </w:tc>
      </w:tr>
    </w:tbl>
    <w:p w14:paraId="34351864" w14:textId="6FEFDC1D" w:rsidR="006C08B6" w:rsidRPr="006261D5" w:rsidRDefault="006C08B6" w:rsidP="00EF3662">
      <w:pPr>
        <w:pStyle w:val="23"/>
        <w:spacing w:line="240" w:lineRule="auto"/>
        <w:ind w:firstLine="567"/>
        <w:rPr>
          <w:rFonts w:ascii="GHEA Grapalat" w:hAnsi="GHEA Grapalat"/>
          <w:lang w:val="es-ES"/>
        </w:rPr>
      </w:pP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640568" w:rsidRDefault="00096865" w:rsidP="00EF3662">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EB487B"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7777777" w:rsidR="00753E6E" w:rsidRPr="00640568" w:rsidRDefault="00753E6E" w:rsidP="00417B96">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2AC6CC3E" w14:textId="6E534B49" w:rsidR="00753E6E" w:rsidRPr="00640568" w:rsidRDefault="00753E6E" w:rsidP="00417B96">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հանված</w:t>
      </w:r>
      <w:r w:rsidRPr="00640568">
        <w:rPr>
          <w:rFonts w:ascii="GHEA Grapalat" w:hAnsi="GHEA Grapalat"/>
          <w:sz w:val="20"/>
          <w:szCs w:val="20"/>
          <w:lang w:val="es-ES"/>
        </w:rPr>
        <w:t xml:space="preserve"> </w:t>
      </w:r>
      <w:r w:rsidRPr="00640568">
        <w:rPr>
          <w:rFonts w:ascii="GHEA Grapalat" w:hAnsi="GHEA Grapalat" w:cs="Sylfaen"/>
          <w:sz w:val="20"/>
          <w:szCs w:val="20"/>
        </w:rPr>
        <w:t>կամ</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2796301B" w14:textId="57AC96D0"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EF3662">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EF3662">
      <w:pPr>
        <w:ind w:firstLine="567"/>
        <w:jc w:val="both"/>
        <w:rPr>
          <w:rFonts w:ascii="GHEA Grapalat" w:hAnsi="GHEA Grapalat" w:cs="Sylfaen"/>
          <w:sz w:val="20"/>
          <w:lang w:val="es-ES"/>
        </w:rPr>
      </w:pPr>
      <w:r w:rsidRPr="00640568">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2A0AD3">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640568" w:rsidRDefault="002A0AD3" w:rsidP="00EF3662">
      <w:pPr>
        <w:ind w:firstLine="567"/>
        <w:jc w:val="both"/>
        <w:rPr>
          <w:rFonts w:ascii="GHEA Grapalat" w:hAnsi="GHEA Grapalat" w:cs="Sylfaen"/>
          <w:sz w:val="20"/>
          <w:lang w:val="es-ES"/>
        </w:rPr>
      </w:pPr>
    </w:p>
    <w:p w14:paraId="39ADB68D" w14:textId="77777777" w:rsidR="00753E6E" w:rsidRPr="005E1F72" w:rsidRDefault="00753E6E" w:rsidP="00EF3662">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Բացի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սույն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կետով</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նախատեսված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հայտարարությունից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մասնակցության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իրավունքի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գնահատման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համար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թվում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ընտրված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այլ</w:t>
      </w:r>
      <w:r w:rsidR="00EB487B" w:rsidRPr="00640568">
        <w:rPr>
          <w:rFonts w:ascii="GHEA Grapalat" w:hAnsi="GHEA Grapalat" w:cs="Sylfaen"/>
          <w:sz w:val="20"/>
          <w:lang w:val="es-ES"/>
        </w:rPr>
        <w:t xml:space="preserve"> </w:t>
      </w:r>
      <w:r w:rsidR="00EB487B" w:rsidRPr="00640568">
        <w:rPr>
          <w:rFonts w:ascii="GHEA Grapalat" w:hAnsi="GHEA Grapalat" w:cs="Sylfaen"/>
          <w:sz w:val="20"/>
        </w:rPr>
        <w:t>փաստաթղթեր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հիմնավորումներ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չեն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04A0749" w14:textId="77777777" w:rsidR="005826C7" w:rsidRPr="00274064" w:rsidRDefault="005826C7" w:rsidP="005826C7">
      <w:pPr>
        <w:ind w:firstLine="375"/>
        <w:jc w:val="both"/>
        <w:rPr>
          <w:rFonts w:ascii="GHEA Grapalat" w:hAnsi="GHEA Grapalat"/>
          <w:b/>
          <w:color w:val="000000"/>
          <w:sz w:val="20"/>
          <w:szCs w:val="20"/>
          <w:lang w:val="hy-AM"/>
        </w:rPr>
      </w:pPr>
      <w:r w:rsidRPr="00274064">
        <w:rPr>
          <w:rFonts w:ascii="GHEA Grapalat" w:hAnsi="GHEA Grapalat"/>
          <w:b/>
          <w:color w:val="000000"/>
          <w:sz w:val="20"/>
          <w:szCs w:val="20"/>
          <w:lang w:val="hy-AM"/>
        </w:rPr>
        <w:lastRenderedPageBreak/>
        <w:t>2.4 Ոչ գնային պայմանների գնահատմանչափանիշները`</w:t>
      </w:r>
    </w:p>
    <w:p w14:paraId="230657D5" w14:textId="31A7BCF7" w:rsidR="005826C7" w:rsidRPr="00274064" w:rsidRDefault="005826C7" w:rsidP="005826C7">
      <w:pPr>
        <w:shd w:val="clear" w:color="auto" w:fill="FFFFFF"/>
        <w:ind w:firstLine="375"/>
        <w:jc w:val="both"/>
        <w:rPr>
          <w:rFonts w:ascii="GHEA Grapalat" w:hAnsi="GHEA Grapalat"/>
          <w:color w:val="000000"/>
          <w:sz w:val="20"/>
          <w:szCs w:val="20"/>
          <w:lang w:val="af-ZA"/>
        </w:rPr>
      </w:pPr>
      <w:r w:rsidRPr="008B1B98">
        <w:rPr>
          <w:rFonts w:ascii="GHEA Grapalat" w:hAnsi="GHEA Grapalat"/>
          <w:color w:val="000000"/>
          <w:sz w:val="20"/>
          <w:szCs w:val="20"/>
          <w:lang w:val="af-ZA"/>
        </w:rPr>
        <w:t>«</w:t>
      </w:r>
      <w:r w:rsidRPr="008B1B98">
        <w:rPr>
          <w:rFonts w:ascii="GHEA Grapalat" w:hAnsi="GHEA Grapalat"/>
          <w:color w:val="000000"/>
          <w:sz w:val="20"/>
          <w:szCs w:val="20"/>
          <w:lang w:val="hy-AM"/>
        </w:rPr>
        <w:t>Մասնագիտական</w:t>
      </w:r>
      <w:r>
        <w:rPr>
          <w:rFonts w:ascii="GHEA Grapalat" w:hAnsi="GHEA Grapalat"/>
          <w:color w:val="000000"/>
          <w:sz w:val="20"/>
          <w:szCs w:val="20"/>
          <w:lang w:val="hy-AM"/>
        </w:rPr>
        <w:t xml:space="preserve"> </w:t>
      </w:r>
      <w:r w:rsidRPr="008B1B98">
        <w:rPr>
          <w:rFonts w:ascii="GHEA Grapalat" w:hAnsi="GHEA Grapalat"/>
          <w:color w:val="000000"/>
          <w:sz w:val="20"/>
          <w:szCs w:val="20"/>
          <w:lang w:val="hy-AM"/>
        </w:rPr>
        <w:t>փորձառություն</w:t>
      </w:r>
      <w:r w:rsidRPr="008B1B98">
        <w:rPr>
          <w:rFonts w:ascii="GHEA Grapalat" w:hAnsi="GHEA Grapalat"/>
          <w:color w:val="000000"/>
          <w:sz w:val="20"/>
          <w:szCs w:val="20"/>
          <w:lang w:val="af-ZA"/>
        </w:rPr>
        <w:t>»</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չափանիշի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մասով</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հրավերի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պահանջների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նառավելագույնս</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համապատասխանող</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մասնակցի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որակավորումը</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գնահատվում</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է</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lang w:val="hy-AM"/>
        </w:rPr>
        <w:t>40</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lang w:val="hy-AM"/>
        </w:rPr>
        <w:t>միավոր</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lang w:val="hy-AM"/>
        </w:rPr>
        <w:t>լավագույն</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առաջարկ</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lang w:val="hy-AM"/>
        </w:rPr>
        <w:t>Լավագույն</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առաջարկի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համեմատությամբ</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գնահատվում</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են</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մնացած</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բոլոր</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մասնակիցների</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որակավորումները</w:t>
      </w:r>
      <w:r w:rsidRPr="00274064">
        <w:rPr>
          <w:rFonts w:ascii="GHEA Grapalat" w:hAnsi="GHEA Grapalat"/>
          <w:color w:val="000000"/>
          <w:sz w:val="20"/>
          <w:szCs w:val="20"/>
          <w:lang w:val="af-ZA"/>
        </w:rPr>
        <w:t>,</w:t>
      </w:r>
    </w:p>
    <w:p w14:paraId="456457D3" w14:textId="3AEBD2C8" w:rsidR="005826C7" w:rsidRPr="00274064" w:rsidRDefault="005826C7" w:rsidP="005826C7">
      <w:pPr>
        <w:shd w:val="clear" w:color="auto" w:fill="FFFFFF"/>
        <w:ind w:firstLine="375"/>
        <w:jc w:val="both"/>
        <w:rPr>
          <w:rFonts w:ascii="GHEA Grapalat" w:hAnsi="GHEA Grapalat"/>
          <w:color w:val="000000"/>
          <w:sz w:val="20"/>
          <w:szCs w:val="20"/>
          <w:lang w:val="af-ZA"/>
        </w:rPr>
      </w:pPr>
      <w:r w:rsidRPr="00274064">
        <w:rPr>
          <w:rFonts w:ascii="GHEA Grapalat" w:hAnsi="GHEA Grapalat"/>
          <w:color w:val="000000"/>
          <w:sz w:val="20"/>
          <w:szCs w:val="20"/>
          <w:lang w:val="af-ZA"/>
        </w:rPr>
        <w:t>«</w:t>
      </w:r>
      <w:r w:rsidRPr="00274064">
        <w:rPr>
          <w:rFonts w:ascii="GHEA Grapalat" w:hAnsi="GHEA Grapalat"/>
          <w:color w:val="000000"/>
          <w:sz w:val="20"/>
          <w:szCs w:val="20"/>
        </w:rPr>
        <w:t>Մասնագիտական</w:t>
      </w:r>
      <w:r>
        <w:rPr>
          <w:rFonts w:ascii="GHEA Grapalat" w:hAnsi="GHEA Grapalat"/>
          <w:color w:val="000000"/>
          <w:sz w:val="20"/>
          <w:szCs w:val="20"/>
          <w:lang w:val="hy-AM"/>
        </w:rPr>
        <w:t xml:space="preserve"> </w:t>
      </w:r>
      <w:r w:rsidRPr="00274064">
        <w:rPr>
          <w:rFonts w:ascii="GHEA Grapalat" w:hAnsi="GHEA Grapalat"/>
          <w:color w:val="000000"/>
          <w:sz w:val="20"/>
          <w:szCs w:val="20"/>
        </w:rPr>
        <w:t>փորձառություն</w:t>
      </w:r>
      <w:r w:rsidRPr="00274064">
        <w:rPr>
          <w:rFonts w:ascii="GHEA Grapalat" w:hAnsi="GHEA Grapalat"/>
          <w:color w:val="000000"/>
          <w:sz w:val="20"/>
          <w:szCs w:val="20"/>
          <w:lang w:val="af-ZA"/>
        </w:rPr>
        <w:t xml:space="preserve">» </w:t>
      </w:r>
      <w:r w:rsidRPr="00274064">
        <w:rPr>
          <w:rFonts w:ascii="GHEA Grapalat" w:hAnsi="GHEA Grapalat"/>
          <w:color w:val="000000"/>
          <w:sz w:val="20"/>
          <w:szCs w:val="20"/>
        </w:rPr>
        <w:t>չափանիշը</w:t>
      </w:r>
      <w:r>
        <w:rPr>
          <w:rFonts w:ascii="GHEA Grapalat" w:hAnsi="GHEA Grapalat"/>
          <w:color w:val="000000"/>
          <w:sz w:val="20"/>
          <w:szCs w:val="20"/>
          <w:lang w:val="hy-AM"/>
        </w:rPr>
        <w:t xml:space="preserve"> </w:t>
      </w:r>
      <w:r w:rsidRPr="00274064">
        <w:rPr>
          <w:rFonts w:ascii="GHEA Grapalat" w:hAnsi="GHEA Grapalat"/>
          <w:color w:val="000000"/>
          <w:sz w:val="20"/>
          <w:szCs w:val="20"/>
        </w:rPr>
        <w:t>գնահատվում</w:t>
      </w:r>
      <w:r>
        <w:rPr>
          <w:rFonts w:ascii="GHEA Grapalat" w:hAnsi="GHEA Grapalat"/>
          <w:color w:val="000000"/>
          <w:sz w:val="20"/>
          <w:szCs w:val="20"/>
          <w:lang w:val="hy-AM"/>
        </w:rPr>
        <w:t xml:space="preserve"> </w:t>
      </w:r>
      <w:r w:rsidRPr="00274064">
        <w:rPr>
          <w:rFonts w:ascii="GHEA Grapalat" w:hAnsi="GHEA Grapalat"/>
          <w:color w:val="000000"/>
          <w:sz w:val="20"/>
          <w:szCs w:val="20"/>
        </w:rPr>
        <w:t>է</w:t>
      </w:r>
      <w:r>
        <w:rPr>
          <w:rFonts w:ascii="GHEA Grapalat" w:hAnsi="GHEA Grapalat"/>
          <w:color w:val="000000"/>
          <w:sz w:val="20"/>
          <w:szCs w:val="20"/>
          <w:lang w:val="hy-AM"/>
        </w:rPr>
        <w:t xml:space="preserve"> </w:t>
      </w:r>
      <w:r w:rsidRPr="00274064">
        <w:rPr>
          <w:rFonts w:ascii="GHEA Grapalat" w:hAnsi="GHEA Grapalat"/>
          <w:color w:val="000000"/>
          <w:sz w:val="20"/>
          <w:szCs w:val="20"/>
        </w:rPr>
        <w:t>հետևյալ</w:t>
      </w:r>
      <w:r>
        <w:rPr>
          <w:rFonts w:ascii="GHEA Grapalat" w:hAnsi="GHEA Grapalat"/>
          <w:color w:val="000000"/>
          <w:sz w:val="20"/>
          <w:szCs w:val="20"/>
          <w:lang w:val="hy-AM"/>
        </w:rPr>
        <w:t xml:space="preserve"> </w:t>
      </w:r>
      <w:r w:rsidRPr="00274064">
        <w:rPr>
          <w:rFonts w:ascii="GHEA Grapalat" w:hAnsi="GHEA Grapalat"/>
          <w:color w:val="000000"/>
          <w:sz w:val="20"/>
          <w:szCs w:val="20"/>
        </w:rPr>
        <w:t>կարգով</w:t>
      </w:r>
      <w:r w:rsidRPr="00274064">
        <w:rPr>
          <w:rFonts w:ascii="GHEA Grapalat" w:hAnsi="GHEA Grapalat"/>
          <w:color w:val="000000"/>
          <w:sz w:val="20"/>
          <w:szCs w:val="20"/>
          <w:lang w:val="af-ZA"/>
        </w:rPr>
        <w:t>.</w:t>
      </w:r>
    </w:p>
    <w:p w14:paraId="358A2480" w14:textId="5412BD8D" w:rsidR="005826C7" w:rsidRPr="00463A4D" w:rsidRDefault="005826C7" w:rsidP="005826C7">
      <w:pPr>
        <w:ind w:firstLine="567"/>
        <w:jc w:val="both"/>
        <w:rPr>
          <w:rFonts w:ascii="GHEA Grapalat" w:hAnsi="GHEA Grapalat" w:cs="Sylfaen"/>
          <w:sz w:val="20"/>
          <w:szCs w:val="20"/>
          <w:lang w:val="hy-AM"/>
        </w:rPr>
      </w:pPr>
      <w:r w:rsidRPr="00463A4D">
        <w:rPr>
          <w:rFonts w:ascii="GHEA Grapalat" w:hAnsi="GHEA Grapalat" w:cs="Arial Armenian"/>
          <w:sz w:val="20"/>
          <w:szCs w:val="20"/>
          <w:lang w:val="hy-AM"/>
        </w:rPr>
        <w:t xml:space="preserve">ա. մասնակիցը պետք է </w:t>
      </w:r>
      <w:r w:rsidRPr="00463A4D">
        <w:rPr>
          <w:rFonts w:ascii="GHEA Grapalat" w:hAnsi="GHEA Grapalat" w:cs="Sylfaen"/>
          <w:sz w:val="20"/>
          <w:szCs w:val="20"/>
          <w:lang w:val="hy-AM"/>
        </w:rPr>
        <w:t>հայտը</w:t>
      </w:r>
      <w:r>
        <w:rPr>
          <w:rFonts w:ascii="GHEA Grapalat" w:hAnsi="GHEA Grapalat" w:cs="Sylfaen"/>
          <w:sz w:val="20"/>
          <w:szCs w:val="20"/>
          <w:lang w:val="hy-AM"/>
        </w:rPr>
        <w:t xml:space="preserve"> </w:t>
      </w:r>
      <w:r w:rsidRPr="00463A4D">
        <w:rPr>
          <w:rFonts w:ascii="GHEA Grapalat" w:hAnsi="GHEA Grapalat" w:cs="Sylfaen"/>
          <w:sz w:val="20"/>
          <w:szCs w:val="20"/>
          <w:lang w:val="hy-AM"/>
        </w:rPr>
        <w:t>ներկայացնելու</w:t>
      </w:r>
      <w:r>
        <w:rPr>
          <w:rFonts w:ascii="GHEA Grapalat" w:hAnsi="GHEA Grapalat" w:cs="Sylfaen"/>
          <w:sz w:val="20"/>
          <w:szCs w:val="20"/>
          <w:lang w:val="hy-AM"/>
        </w:rPr>
        <w:t xml:space="preserve"> </w:t>
      </w:r>
      <w:r w:rsidRPr="00463A4D">
        <w:rPr>
          <w:rFonts w:ascii="GHEA Grapalat" w:hAnsi="GHEA Grapalat" w:cs="Sylfaen"/>
          <w:sz w:val="20"/>
          <w:szCs w:val="20"/>
          <w:lang w:val="hy-AM"/>
        </w:rPr>
        <w:t>տարվա</w:t>
      </w:r>
      <w:r>
        <w:rPr>
          <w:rFonts w:ascii="GHEA Grapalat" w:hAnsi="GHEA Grapalat" w:cs="Sylfaen"/>
          <w:sz w:val="20"/>
          <w:szCs w:val="20"/>
          <w:lang w:val="hy-AM"/>
        </w:rPr>
        <w:t xml:space="preserve"> </w:t>
      </w:r>
      <w:r w:rsidRPr="00463A4D">
        <w:rPr>
          <w:rFonts w:ascii="GHEA Grapalat" w:hAnsi="GHEA Grapalat" w:cs="Sylfaen"/>
          <w:sz w:val="20"/>
          <w:szCs w:val="20"/>
          <w:lang w:val="hy-AM"/>
        </w:rPr>
        <w:t>և</w:t>
      </w:r>
      <w:r>
        <w:rPr>
          <w:rFonts w:ascii="GHEA Grapalat" w:hAnsi="GHEA Grapalat" w:cs="Sylfaen"/>
          <w:sz w:val="20"/>
          <w:szCs w:val="20"/>
          <w:lang w:val="hy-AM"/>
        </w:rPr>
        <w:t xml:space="preserve"> </w:t>
      </w:r>
      <w:r w:rsidRPr="00463A4D">
        <w:rPr>
          <w:rFonts w:ascii="GHEA Grapalat" w:hAnsi="GHEA Grapalat" w:cs="Sylfaen"/>
          <w:sz w:val="20"/>
          <w:szCs w:val="20"/>
          <w:lang w:val="hy-AM"/>
        </w:rPr>
        <w:t>դրան</w:t>
      </w:r>
      <w:r>
        <w:rPr>
          <w:rFonts w:ascii="GHEA Grapalat" w:hAnsi="GHEA Grapalat" w:cs="Sylfaen"/>
          <w:sz w:val="20"/>
          <w:szCs w:val="20"/>
          <w:lang w:val="hy-AM"/>
        </w:rPr>
        <w:t xml:space="preserve"> </w:t>
      </w:r>
      <w:r w:rsidRPr="00463A4D">
        <w:rPr>
          <w:rFonts w:ascii="GHEA Grapalat" w:hAnsi="GHEA Grapalat" w:cs="Sylfaen"/>
          <w:sz w:val="20"/>
          <w:szCs w:val="20"/>
          <w:lang w:val="hy-AM"/>
        </w:rPr>
        <w:t>նախորդող</w:t>
      </w:r>
      <w:r>
        <w:rPr>
          <w:rFonts w:ascii="GHEA Grapalat" w:hAnsi="GHEA Grapalat" w:cs="Sylfaen"/>
          <w:sz w:val="20"/>
          <w:szCs w:val="20"/>
          <w:lang w:val="hy-AM"/>
        </w:rPr>
        <w:t xml:space="preserve"> </w:t>
      </w:r>
      <w:r w:rsidRPr="00463A4D">
        <w:rPr>
          <w:rFonts w:ascii="GHEA Grapalat" w:hAnsi="GHEA Grapalat" w:cs="Sylfaen"/>
          <w:sz w:val="20"/>
          <w:szCs w:val="20"/>
          <w:lang w:val="hy-AM"/>
        </w:rPr>
        <w:t>երեք</w:t>
      </w:r>
      <w:r>
        <w:rPr>
          <w:rFonts w:ascii="GHEA Grapalat" w:hAnsi="GHEA Grapalat" w:cs="Sylfaen"/>
          <w:sz w:val="20"/>
          <w:szCs w:val="20"/>
          <w:lang w:val="hy-AM"/>
        </w:rPr>
        <w:t xml:space="preserve"> </w:t>
      </w:r>
      <w:r w:rsidRPr="00463A4D">
        <w:rPr>
          <w:rFonts w:ascii="GHEA Grapalat" w:hAnsi="GHEA Grapalat" w:cs="Sylfaen"/>
          <w:sz w:val="20"/>
          <w:szCs w:val="20"/>
          <w:lang w:val="hy-AM"/>
        </w:rPr>
        <w:t>տարվա</w:t>
      </w:r>
      <w:r>
        <w:rPr>
          <w:rFonts w:ascii="GHEA Grapalat" w:hAnsi="GHEA Grapalat" w:cs="Sylfaen"/>
          <w:sz w:val="20"/>
          <w:szCs w:val="20"/>
          <w:lang w:val="hy-AM"/>
        </w:rPr>
        <w:t xml:space="preserve"> </w:t>
      </w:r>
      <w:r w:rsidRPr="00463A4D">
        <w:rPr>
          <w:rFonts w:ascii="GHEA Grapalat" w:hAnsi="GHEA Grapalat" w:cs="Sylfaen"/>
          <w:sz w:val="20"/>
          <w:szCs w:val="20"/>
          <w:lang w:val="hy-AM"/>
        </w:rPr>
        <w:t>ընթացքում</w:t>
      </w:r>
      <w:r>
        <w:rPr>
          <w:rFonts w:ascii="GHEA Grapalat" w:hAnsi="GHEA Grapalat" w:cs="Sylfaen"/>
          <w:sz w:val="20"/>
          <w:szCs w:val="20"/>
          <w:lang w:val="hy-AM"/>
        </w:rPr>
        <w:t xml:space="preserve"> </w:t>
      </w:r>
      <w:r w:rsidRPr="00463A4D">
        <w:rPr>
          <w:rFonts w:ascii="GHEA Grapalat" w:hAnsi="GHEA Grapalat" w:cs="Sylfaen"/>
          <w:sz w:val="20"/>
          <w:szCs w:val="20"/>
          <w:lang w:val="hy-AM"/>
        </w:rPr>
        <w:t>պատշաճ</w:t>
      </w:r>
      <w:r>
        <w:rPr>
          <w:rFonts w:ascii="GHEA Grapalat" w:hAnsi="GHEA Grapalat" w:cs="Sylfaen"/>
          <w:sz w:val="20"/>
          <w:szCs w:val="20"/>
          <w:lang w:val="hy-AM"/>
        </w:rPr>
        <w:t xml:space="preserve"> </w:t>
      </w:r>
      <w:r w:rsidRPr="00463A4D">
        <w:rPr>
          <w:rFonts w:ascii="GHEA Grapalat" w:hAnsi="GHEA Grapalat" w:cs="Sylfaen"/>
          <w:sz w:val="20"/>
          <w:szCs w:val="20"/>
          <w:lang w:val="hy-AM"/>
        </w:rPr>
        <w:t>ձևով</w:t>
      </w:r>
      <w:r>
        <w:rPr>
          <w:rFonts w:ascii="GHEA Grapalat" w:hAnsi="GHEA Grapalat" w:cs="Sylfaen"/>
          <w:sz w:val="20"/>
          <w:szCs w:val="20"/>
          <w:lang w:val="hy-AM"/>
        </w:rPr>
        <w:t xml:space="preserve"> </w:t>
      </w:r>
      <w:r w:rsidRPr="00463A4D">
        <w:rPr>
          <w:rFonts w:ascii="GHEA Grapalat" w:hAnsi="GHEA Grapalat" w:cs="Sylfaen"/>
          <w:sz w:val="20"/>
          <w:szCs w:val="20"/>
          <w:lang w:val="hy-AM"/>
        </w:rPr>
        <w:t>իրականացրած լինի նմանատիպ առնվազն</w:t>
      </w:r>
      <w:r>
        <w:rPr>
          <w:rFonts w:ascii="GHEA Grapalat" w:hAnsi="GHEA Grapalat" w:cs="Sylfaen"/>
          <w:sz w:val="20"/>
          <w:szCs w:val="20"/>
          <w:lang w:val="hy-AM"/>
        </w:rPr>
        <w:t xml:space="preserve"> </w:t>
      </w:r>
      <w:r w:rsidRPr="00463A4D">
        <w:rPr>
          <w:rFonts w:ascii="GHEA Grapalat" w:hAnsi="GHEA Grapalat" w:cs="Sylfaen"/>
          <w:sz w:val="20"/>
          <w:szCs w:val="20"/>
          <w:lang w:val="hy-AM"/>
        </w:rPr>
        <w:t>մեկ</w:t>
      </w:r>
      <w:r>
        <w:rPr>
          <w:rFonts w:ascii="GHEA Grapalat" w:hAnsi="GHEA Grapalat" w:cs="Sylfaen"/>
          <w:sz w:val="20"/>
          <w:szCs w:val="20"/>
          <w:lang w:val="hy-AM"/>
        </w:rPr>
        <w:t xml:space="preserve"> </w:t>
      </w:r>
      <w:r w:rsidRPr="00463A4D">
        <w:rPr>
          <w:rFonts w:ascii="GHEA Grapalat" w:hAnsi="GHEA Grapalat" w:cs="Sylfaen"/>
          <w:sz w:val="20"/>
          <w:szCs w:val="20"/>
          <w:lang w:val="hy-AM"/>
        </w:rPr>
        <w:t>պայմանագիր</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Նախկինում</w:t>
      </w:r>
      <w:r>
        <w:rPr>
          <w:rFonts w:ascii="GHEA Grapalat" w:hAnsi="GHEA Grapalat" w:cs="Sylfaen"/>
          <w:sz w:val="20"/>
          <w:szCs w:val="20"/>
          <w:lang w:val="hy-AM"/>
        </w:rPr>
        <w:t xml:space="preserve"> </w:t>
      </w:r>
      <w:r w:rsidRPr="00463A4D">
        <w:rPr>
          <w:rFonts w:ascii="GHEA Grapalat" w:hAnsi="GHEA Grapalat" w:cs="Sylfaen"/>
          <w:sz w:val="20"/>
          <w:szCs w:val="20"/>
          <w:lang w:val="hy-AM"/>
        </w:rPr>
        <w:t>կատարված</w:t>
      </w:r>
      <w:r>
        <w:rPr>
          <w:rFonts w:ascii="GHEA Grapalat" w:hAnsi="GHEA Grapalat" w:cs="Sylfaen"/>
          <w:sz w:val="20"/>
          <w:szCs w:val="20"/>
          <w:lang w:val="hy-AM"/>
        </w:rPr>
        <w:t xml:space="preserve"> </w:t>
      </w:r>
      <w:r w:rsidRPr="00463A4D">
        <w:rPr>
          <w:rFonts w:ascii="GHEA Grapalat" w:hAnsi="GHEA Grapalat" w:cs="Sylfaen"/>
          <w:sz w:val="20"/>
          <w:szCs w:val="20"/>
          <w:lang w:val="hy-AM"/>
        </w:rPr>
        <w:t>պայմանագիրը</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կամ</w:t>
      </w:r>
      <w:r>
        <w:rPr>
          <w:rFonts w:ascii="GHEA Grapalat" w:hAnsi="GHEA Grapalat" w:cs="Sylfaen"/>
          <w:sz w:val="20"/>
          <w:szCs w:val="20"/>
          <w:lang w:val="hy-AM"/>
        </w:rPr>
        <w:t xml:space="preserve"> </w:t>
      </w:r>
      <w:r w:rsidRPr="00463A4D">
        <w:rPr>
          <w:rFonts w:ascii="GHEA Grapalat" w:hAnsi="GHEA Grapalat" w:cs="Sylfaen"/>
          <w:sz w:val="20"/>
          <w:szCs w:val="20"/>
          <w:lang w:val="hy-AM"/>
        </w:rPr>
        <w:t>պայմանագրերը</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գնահատվում</w:t>
      </w:r>
      <w:r>
        <w:rPr>
          <w:rFonts w:ascii="GHEA Grapalat" w:hAnsi="GHEA Grapalat" w:cs="Sylfaen"/>
          <w:sz w:val="20"/>
          <w:szCs w:val="20"/>
          <w:lang w:val="hy-AM"/>
        </w:rPr>
        <w:t xml:space="preserve"> </w:t>
      </w:r>
      <w:r w:rsidRPr="00463A4D">
        <w:rPr>
          <w:rFonts w:ascii="GHEA Grapalat" w:hAnsi="GHEA Grapalat" w:cs="Sylfaen"/>
          <w:sz w:val="20"/>
          <w:szCs w:val="20"/>
          <w:lang w:val="hy-AM"/>
        </w:rPr>
        <w:t>է</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կամ</w:t>
      </w:r>
      <w:r>
        <w:rPr>
          <w:rFonts w:ascii="GHEA Grapalat" w:hAnsi="GHEA Grapalat" w:cs="Sylfaen"/>
          <w:sz w:val="20"/>
          <w:szCs w:val="20"/>
          <w:lang w:val="hy-AM"/>
        </w:rPr>
        <w:t xml:space="preserve"> </w:t>
      </w:r>
      <w:r w:rsidRPr="00463A4D">
        <w:rPr>
          <w:rFonts w:ascii="GHEA Grapalat" w:hAnsi="GHEA Grapalat" w:cs="Sylfaen"/>
          <w:sz w:val="20"/>
          <w:szCs w:val="20"/>
          <w:lang w:val="hy-AM"/>
        </w:rPr>
        <w:t>գնահատվում</w:t>
      </w:r>
      <w:r>
        <w:rPr>
          <w:rFonts w:ascii="GHEA Grapalat" w:hAnsi="GHEA Grapalat" w:cs="Sylfaen"/>
          <w:sz w:val="20"/>
          <w:szCs w:val="20"/>
          <w:lang w:val="hy-AM"/>
        </w:rPr>
        <w:t xml:space="preserve"> </w:t>
      </w:r>
      <w:r w:rsidRPr="00463A4D">
        <w:rPr>
          <w:rFonts w:ascii="GHEA Grapalat" w:hAnsi="GHEA Grapalat" w:cs="Sylfaen"/>
          <w:sz w:val="20"/>
          <w:szCs w:val="20"/>
          <w:lang w:val="hy-AM"/>
        </w:rPr>
        <w:t>են</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նմանատիպ</w:t>
      </w:r>
      <w:r w:rsidRPr="00463A4D">
        <w:rPr>
          <w:rFonts w:ascii="GHEA Grapalat" w:hAnsi="GHEA Grapalat"/>
          <w:sz w:val="20"/>
          <w:szCs w:val="20"/>
          <w:lang w:val="hy-AM"/>
        </w:rPr>
        <w:t xml:space="preserve">, </w:t>
      </w:r>
      <w:r w:rsidRPr="00463A4D">
        <w:rPr>
          <w:rFonts w:ascii="GHEA Grapalat" w:hAnsi="GHEA Grapalat" w:cs="Sylfaen"/>
          <w:sz w:val="20"/>
          <w:szCs w:val="20"/>
          <w:lang w:val="hy-AM"/>
        </w:rPr>
        <w:t>եթե</w:t>
      </w:r>
      <w:r>
        <w:rPr>
          <w:rFonts w:ascii="GHEA Grapalat" w:hAnsi="GHEA Grapalat" w:cs="Sylfaen"/>
          <w:sz w:val="20"/>
          <w:szCs w:val="20"/>
          <w:lang w:val="hy-AM"/>
        </w:rPr>
        <w:t xml:space="preserve"> </w:t>
      </w:r>
      <w:r w:rsidRPr="00463A4D">
        <w:rPr>
          <w:rFonts w:ascii="GHEA Grapalat" w:hAnsi="GHEA Grapalat" w:cs="Sylfaen"/>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463A4D">
        <w:rPr>
          <w:rFonts w:ascii="GHEA Grapalat" w:hAnsi="GHEA Grapalat" w:cs="Sylfaen"/>
          <w:sz w:val="20"/>
          <w:szCs w:val="20"/>
          <w:lang w:val="hy-AM"/>
        </w:rPr>
        <w:softHyphen/>
        <w:t>ցա</w:t>
      </w:r>
      <w:r w:rsidRPr="00463A4D">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463A4D">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0FA71D17" w14:textId="5E41BBF7" w:rsidR="005826C7" w:rsidRPr="00274064" w:rsidRDefault="005826C7" w:rsidP="005826C7">
      <w:pPr>
        <w:ind w:firstLine="567"/>
        <w:jc w:val="both"/>
        <w:rPr>
          <w:rFonts w:ascii="GHEA Grapalat" w:hAnsi="GHEA Grapalat" w:cs="Arial Armenian"/>
          <w:b/>
          <w:sz w:val="20"/>
          <w:szCs w:val="20"/>
          <w:lang w:val="hy-AM"/>
        </w:rPr>
      </w:pPr>
      <w:r w:rsidRPr="00274064">
        <w:rPr>
          <w:rFonts w:ascii="GHEA Grapalat" w:hAnsi="GHEA Grapalat" w:cs="Sylfaen"/>
          <w:sz w:val="20"/>
          <w:szCs w:val="20"/>
          <w:lang w:val="hy-AM"/>
        </w:rPr>
        <w:t>Սույն ընթացակարգի իմաստով ն</w:t>
      </w:r>
      <w:r w:rsidRPr="00274064">
        <w:rPr>
          <w:rFonts w:ascii="GHEA Grapalat" w:hAnsi="GHEA Grapalat" w:cs="Arial Armenian"/>
          <w:sz w:val="20"/>
          <w:szCs w:val="20"/>
          <w:lang w:val="hy-AM" w:eastAsia="ru-RU"/>
        </w:rPr>
        <w:t xml:space="preserve">մանատիպ են </w:t>
      </w:r>
      <w:r w:rsidRPr="008B1B98">
        <w:rPr>
          <w:rFonts w:ascii="GHEA Grapalat" w:hAnsi="GHEA Grapalat" w:cs="Arial Armenian"/>
          <w:sz w:val="20"/>
          <w:szCs w:val="20"/>
          <w:lang w:val="hy-AM" w:eastAsia="ru-RU"/>
        </w:rPr>
        <w:t xml:space="preserve">համարվում </w:t>
      </w:r>
      <w:r w:rsidRPr="008B1B98">
        <w:rPr>
          <w:rFonts w:ascii="GHEA Grapalat" w:hAnsi="GHEA Grapalat" w:cs="Arial Armenian"/>
          <w:sz w:val="20"/>
          <w:szCs w:val="20"/>
          <w:lang w:val="hy-AM"/>
        </w:rPr>
        <w:t>նախագծանախահաշվային փաստաթղթերի կազմման</w:t>
      </w:r>
      <w:r>
        <w:rPr>
          <w:rFonts w:ascii="GHEA Grapalat" w:hAnsi="GHEA Grapalat" w:cs="Arial Armenian"/>
          <w:sz w:val="20"/>
          <w:szCs w:val="20"/>
          <w:lang w:val="hy-AM"/>
        </w:rPr>
        <w:t xml:space="preserve"> </w:t>
      </w:r>
      <w:r w:rsidRPr="008B1B98">
        <w:rPr>
          <w:rFonts w:ascii="GHEA Grapalat" w:hAnsi="GHEA Grapalat" w:cs="Arial Armenian"/>
          <w:sz w:val="20"/>
          <w:szCs w:val="20"/>
          <w:lang w:val="hy-AM"/>
        </w:rPr>
        <w:t>աշխատանքների</w:t>
      </w:r>
      <w:r>
        <w:rPr>
          <w:rFonts w:ascii="GHEA Grapalat" w:hAnsi="GHEA Grapalat" w:cs="Arial Armenian"/>
          <w:sz w:val="20"/>
          <w:szCs w:val="20"/>
          <w:lang w:val="hy-AM"/>
        </w:rPr>
        <w:t xml:space="preserve"> </w:t>
      </w:r>
      <w:r w:rsidRPr="008B1B98">
        <w:rPr>
          <w:rFonts w:ascii="GHEA Grapalat" w:hAnsi="GHEA Grapalat" w:cs="Arial Armenian"/>
          <w:sz w:val="20"/>
          <w:szCs w:val="20"/>
          <w:lang w:val="hy-AM" w:eastAsia="ru-RU"/>
        </w:rPr>
        <w:t>կատարվ</w:t>
      </w:r>
      <w:r w:rsidRPr="008B1B98">
        <w:rPr>
          <w:rFonts w:ascii="GHEA Grapalat" w:hAnsi="GHEA Grapalat" w:cs="Arial Armenian"/>
          <w:sz w:val="20"/>
          <w:lang w:val="hy-AM"/>
        </w:rPr>
        <w:t xml:space="preserve">ած </w:t>
      </w:r>
      <w:r w:rsidRPr="00274064">
        <w:rPr>
          <w:rFonts w:ascii="GHEA Grapalat" w:hAnsi="GHEA Grapalat" w:cs="Arial Armenian"/>
          <w:sz w:val="20"/>
          <w:lang w:val="hy-AM"/>
        </w:rPr>
        <w:t>լինելը</w:t>
      </w:r>
      <w:r w:rsidRPr="00274064">
        <w:rPr>
          <w:rFonts w:ascii="GHEA Grapalat" w:hAnsi="GHEA Grapalat" w:cs="Arial Armenian"/>
          <w:b/>
          <w:sz w:val="20"/>
          <w:szCs w:val="20"/>
          <w:lang w:val="hy-AM" w:eastAsia="ru-RU"/>
        </w:rPr>
        <w:t xml:space="preserve">։  </w:t>
      </w:r>
    </w:p>
    <w:p w14:paraId="1913C5FD" w14:textId="77777777" w:rsidR="005826C7" w:rsidRPr="00274064" w:rsidRDefault="005826C7" w:rsidP="005826C7">
      <w:pPr>
        <w:pStyle w:val="af4"/>
        <w:spacing w:before="0" w:beforeAutospacing="0" w:after="0" w:afterAutospacing="0"/>
        <w:ind w:firstLine="708"/>
        <w:jc w:val="both"/>
        <w:rPr>
          <w:rFonts w:ascii="GHEA Grapalat" w:hAnsi="GHEA Grapalat"/>
          <w:color w:val="000000"/>
          <w:sz w:val="20"/>
          <w:szCs w:val="20"/>
          <w:lang w:val="hy-AM"/>
        </w:rPr>
      </w:pPr>
      <w:r w:rsidRPr="00274064">
        <w:rPr>
          <w:rFonts w:ascii="GHEA Grapalat" w:hAnsi="GHEA Grapalat" w:cs="Arial Armenian"/>
          <w:sz w:val="20"/>
          <w:szCs w:val="20"/>
          <w:lang w:val="hy-AM"/>
        </w:rPr>
        <w:t>բ.</w:t>
      </w:r>
      <w:r w:rsidRPr="00274064">
        <w:rPr>
          <w:rFonts w:ascii="GHEA Grapalat" w:hAnsi="GHEA Grapalat"/>
          <w:color w:val="000000"/>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269F2B17" w14:textId="77777777" w:rsidR="005826C7" w:rsidRPr="00274064" w:rsidRDefault="005826C7" w:rsidP="005826C7">
      <w:pPr>
        <w:ind w:firstLine="567"/>
        <w:jc w:val="both"/>
        <w:rPr>
          <w:rFonts w:ascii="GHEA Grapalat" w:hAnsi="GHEA Grapalat"/>
          <w:color w:val="000000"/>
          <w:sz w:val="20"/>
          <w:szCs w:val="20"/>
          <w:lang w:val="hy-AM"/>
        </w:rPr>
      </w:pPr>
      <w:r w:rsidRPr="008B1B98">
        <w:rPr>
          <w:rFonts w:ascii="GHEA Grapalat" w:hAnsi="GHEA Grapalat"/>
          <w:color w:val="000000"/>
          <w:sz w:val="20"/>
          <w:szCs w:val="20"/>
          <w:lang w:val="hy-AM"/>
        </w:rPr>
        <w:t>բ.«Աշխատանքային ռեսուրսներ»</w:t>
      </w:r>
      <w:r w:rsidRPr="00274064">
        <w:rPr>
          <w:rFonts w:ascii="GHEA Grapalat" w:hAnsi="GHEA Grapalat"/>
          <w:color w:val="000000"/>
          <w:sz w:val="20"/>
          <w:szCs w:val="20"/>
          <w:lang w:val="hy-AM"/>
        </w:rPr>
        <w:t xml:space="preserve">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4344E354" w14:textId="62818CA3" w:rsidR="005826C7" w:rsidRPr="00274064" w:rsidRDefault="005826C7" w:rsidP="005826C7">
      <w:pPr>
        <w:shd w:val="clear" w:color="auto" w:fill="FFFFFF"/>
        <w:ind w:firstLine="375"/>
        <w:jc w:val="both"/>
        <w:rPr>
          <w:rFonts w:ascii="GHEA Grapalat" w:hAnsi="GHEA Grapalat"/>
          <w:color w:val="000000"/>
          <w:sz w:val="20"/>
          <w:szCs w:val="20"/>
          <w:lang w:val="af-ZA"/>
        </w:rPr>
      </w:pPr>
      <w:r w:rsidRPr="00274064">
        <w:rPr>
          <w:rFonts w:ascii="GHEA Grapalat" w:hAnsi="GHEA Grapalat"/>
          <w:color w:val="000000"/>
          <w:sz w:val="20"/>
          <w:szCs w:val="20"/>
          <w:lang w:val="hy-AM"/>
        </w:rPr>
        <w:t>«Աշխատանքային ռեսուրսներ» չափանիշը</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գնահատվում</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է</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հետևյալ</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կարգով</w:t>
      </w:r>
      <w:r w:rsidRPr="00274064">
        <w:rPr>
          <w:rFonts w:ascii="GHEA Grapalat" w:hAnsi="GHEA Grapalat"/>
          <w:color w:val="000000"/>
          <w:sz w:val="20"/>
          <w:szCs w:val="20"/>
          <w:lang w:val="af-ZA"/>
        </w:rPr>
        <w:t>.</w:t>
      </w:r>
    </w:p>
    <w:p w14:paraId="44D1DC6A" w14:textId="724789F6" w:rsidR="005826C7" w:rsidRPr="0099140F" w:rsidRDefault="005826C7" w:rsidP="005826C7">
      <w:pPr>
        <w:ind w:firstLine="567"/>
        <w:jc w:val="both"/>
        <w:rPr>
          <w:rFonts w:ascii="GHEA Grapalat" w:hAnsi="GHEA Grapalat" w:cs="Sylfaen"/>
          <w:sz w:val="20"/>
          <w:szCs w:val="20"/>
          <w:lang w:val="af-ZA"/>
        </w:rPr>
      </w:pPr>
      <w:r w:rsidRPr="00274064">
        <w:rPr>
          <w:rFonts w:ascii="GHEA Grapalat" w:hAnsi="GHEA Grapalat" w:cs="Sylfaen"/>
          <w:sz w:val="20"/>
          <w:szCs w:val="20"/>
          <w:lang w:val="hy-AM"/>
        </w:rPr>
        <w:t>ա</w:t>
      </w:r>
      <w:r w:rsidRPr="00274064">
        <w:rPr>
          <w:rFonts w:ascii="GHEA Grapalat" w:hAnsi="GHEA Grapalat" w:cs="Sylfaen"/>
          <w:sz w:val="20"/>
          <w:szCs w:val="20"/>
          <w:lang w:val="af-ZA"/>
        </w:rPr>
        <w:t>)</w:t>
      </w:r>
      <w:r>
        <w:rPr>
          <w:rFonts w:ascii="GHEA Grapalat" w:hAnsi="GHEA Grapalat" w:cs="Sylfaen"/>
          <w:sz w:val="20"/>
          <w:szCs w:val="20"/>
          <w:lang w:val="hy-AM"/>
        </w:rPr>
        <w:t xml:space="preserve"> </w:t>
      </w:r>
      <w:r w:rsidRPr="001E018F">
        <w:rPr>
          <w:rFonts w:ascii="GHEA Grapalat" w:hAnsi="GHEA Grapalat" w:cs="Sylfaen"/>
          <w:color w:val="000000"/>
          <w:sz w:val="20"/>
          <w:szCs w:val="20"/>
          <w:lang w:val="hy-AM"/>
        </w:rPr>
        <w:t>աշխատակազմում պետք է ներգրավված լինի առնվազն</w:t>
      </w:r>
      <w:r w:rsidRPr="008B1B98">
        <w:rPr>
          <w:rFonts w:ascii="GHEA Grapalat" w:hAnsi="GHEA Grapalat" w:cs="Sylfaen"/>
          <w:sz w:val="20"/>
          <w:szCs w:val="20"/>
          <w:lang w:val="hy-AM"/>
        </w:rPr>
        <w:t xml:space="preserve"> 1 </w:t>
      </w:r>
      <w:r w:rsidRPr="008B1B98">
        <w:rPr>
          <w:rFonts w:ascii="GHEA Grapalat" w:hAnsi="GHEA Grapalat" w:cs="Sylfaen"/>
          <w:sz w:val="20"/>
          <w:szCs w:val="20"/>
          <w:lang w:val="hy-AM"/>
        </w:rPr>
        <w:tab/>
        <w:t>ճարտարագետ-շինարար՝</w:t>
      </w:r>
      <w:r>
        <w:rPr>
          <w:rFonts w:ascii="GHEA Grapalat" w:hAnsi="GHEA Grapalat" w:cs="Sylfaen"/>
          <w:sz w:val="20"/>
          <w:szCs w:val="20"/>
          <w:lang w:val="hy-AM"/>
        </w:rPr>
        <w:t xml:space="preserve"> </w:t>
      </w:r>
      <w:r w:rsidRPr="008B1B98">
        <w:rPr>
          <w:rFonts w:ascii="GHEA Grapalat" w:hAnsi="GHEA Grapalat" w:cs="Sylfaen"/>
          <w:sz w:val="20"/>
          <w:szCs w:val="20"/>
          <w:lang w:val="hy-AM"/>
        </w:rPr>
        <w:t>առնվազն 3 տարվա մասնագիտական աշխատանքային փորձով</w:t>
      </w:r>
      <w:r w:rsidRPr="0023669B">
        <w:rPr>
          <w:rFonts w:ascii="GHEA Grapalat" w:hAnsi="GHEA Grapalat" w:cs="Sylfaen"/>
          <w:b/>
          <w:color w:val="000000"/>
          <w:sz w:val="20"/>
          <w:szCs w:val="20"/>
          <w:lang w:val="hy-AM"/>
        </w:rPr>
        <w:t>։</w:t>
      </w:r>
    </w:p>
    <w:p w14:paraId="4201B29D" w14:textId="77777777" w:rsidR="005826C7" w:rsidRPr="00274064" w:rsidRDefault="005826C7" w:rsidP="005826C7">
      <w:pPr>
        <w:ind w:firstLine="567"/>
        <w:jc w:val="both"/>
        <w:rPr>
          <w:rFonts w:ascii="GHEA Grapalat" w:hAnsi="GHEA Grapalat" w:cs="Arial Armenian"/>
          <w:sz w:val="20"/>
          <w:szCs w:val="20"/>
          <w:lang w:val="hy-AM"/>
        </w:rPr>
      </w:pPr>
      <w:r w:rsidRPr="00274064">
        <w:rPr>
          <w:rFonts w:ascii="GHEA Grapalat" w:hAnsi="GHEA Grapalat" w:cs="Arial Armenian"/>
          <w:sz w:val="20"/>
          <w:szCs w:val="20"/>
          <w:lang w:val="hy-AM"/>
        </w:rPr>
        <w:t>բ</w:t>
      </w:r>
      <w:r w:rsidRPr="00274064">
        <w:rPr>
          <w:rFonts w:ascii="GHEA Grapalat" w:hAnsi="GHEA Grapalat" w:cs="Arial Armenian"/>
          <w:sz w:val="20"/>
          <w:szCs w:val="20"/>
          <w:lang w:val="af-ZA"/>
        </w:rPr>
        <w:t>)</w:t>
      </w:r>
      <w:r w:rsidRPr="00274064">
        <w:rPr>
          <w:rFonts w:ascii="GHEA Grapalat" w:hAnsi="GHEA Grapalat" w:cs="Arial Armenian"/>
          <w:sz w:val="20"/>
          <w:szCs w:val="20"/>
          <w:lang w:val="hy-AM"/>
        </w:rPr>
        <w:t xml:space="preserve"> մ</w:t>
      </w:r>
      <w:r w:rsidRPr="00274064">
        <w:rPr>
          <w:rFonts w:ascii="GHEA Grapalat" w:hAnsi="GHEA Grapalat" w:cs="Arial Armenian"/>
          <w:sz w:val="20"/>
          <w:szCs w:val="20"/>
          <w:lang w:val="hy-AM" w:eastAsia="ru-RU"/>
        </w:rPr>
        <w:t xml:space="preserve">ասնակիցը </w:t>
      </w:r>
      <w:r w:rsidRPr="00274064">
        <w:rPr>
          <w:rFonts w:ascii="GHEA Grapalat" w:hAnsi="GHEA Grapalat" w:cs="Arial Armenian"/>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14:paraId="1CECF91F" w14:textId="77777777" w:rsidR="005826C7" w:rsidRPr="00274064" w:rsidRDefault="005826C7" w:rsidP="005826C7">
      <w:pPr>
        <w:jc w:val="both"/>
        <w:rPr>
          <w:rFonts w:ascii="GHEA Grapalat" w:hAnsi="GHEA Grapalat" w:cs="Arial Armenian"/>
          <w:sz w:val="20"/>
          <w:szCs w:val="20"/>
          <w:lang w:val="hy-AM"/>
        </w:rPr>
      </w:pPr>
    </w:p>
    <w:p w14:paraId="4A1DCFE9" w14:textId="77777777" w:rsidR="005826C7" w:rsidRPr="00274064" w:rsidRDefault="005826C7" w:rsidP="005826C7">
      <w:pPr>
        <w:ind w:firstLine="567"/>
        <w:jc w:val="both"/>
        <w:rPr>
          <w:rFonts w:ascii="GHEA Grapalat" w:hAnsi="GHEA Grapalat" w:cs="Arial Armenian"/>
          <w:sz w:val="20"/>
          <w:szCs w:val="20"/>
          <w:lang w:val="hy-AM"/>
        </w:rPr>
      </w:pPr>
    </w:p>
    <w:tbl>
      <w:tblPr>
        <w:tblW w:w="1081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2407"/>
        <w:gridCol w:w="1800"/>
        <w:gridCol w:w="2368"/>
        <w:gridCol w:w="2864"/>
      </w:tblGrid>
      <w:tr w:rsidR="005826C7" w:rsidRPr="00274064" w14:paraId="371C9E19" w14:textId="77777777" w:rsidTr="00D409BC">
        <w:tc>
          <w:tcPr>
            <w:tcW w:w="10812" w:type="dxa"/>
            <w:gridSpan w:val="5"/>
          </w:tcPr>
          <w:p w14:paraId="74BDF994" w14:textId="77777777" w:rsidR="005826C7" w:rsidRPr="00274064" w:rsidRDefault="005826C7" w:rsidP="003A4E2B">
            <w:pPr>
              <w:ind w:firstLine="567"/>
              <w:jc w:val="center"/>
              <w:rPr>
                <w:rFonts w:ascii="GHEA Grapalat" w:hAnsi="GHEA Grapalat" w:cs="Arial"/>
                <w:sz w:val="20"/>
                <w:szCs w:val="20"/>
              </w:rPr>
            </w:pPr>
            <w:r w:rsidRPr="00274064">
              <w:rPr>
                <w:rFonts w:ascii="GHEA Grapalat" w:hAnsi="GHEA Grapalat" w:cs="Sylfaen"/>
                <w:sz w:val="20"/>
                <w:szCs w:val="20"/>
              </w:rPr>
              <w:t>Հիմնականաշխատակազմումներառվածմասնագետների</w:t>
            </w:r>
          </w:p>
        </w:tc>
      </w:tr>
      <w:tr w:rsidR="005826C7" w:rsidRPr="00274064" w14:paraId="5267A66B" w14:textId="77777777" w:rsidTr="00D409BC">
        <w:tc>
          <w:tcPr>
            <w:tcW w:w="1373" w:type="dxa"/>
            <w:vMerge w:val="restart"/>
            <w:vAlign w:val="center"/>
          </w:tcPr>
          <w:p w14:paraId="5FE9FE52" w14:textId="77777777" w:rsidR="005826C7" w:rsidRPr="00274064" w:rsidRDefault="005826C7" w:rsidP="003A4E2B">
            <w:pPr>
              <w:jc w:val="center"/>
              <w:rPr>
                <w:rFonts w:ascii="GHEA Grapalat" w:hAnsi="GHEA Grapalat" w:cs="Arial"/>
                <w:sz w:val="20"/>
                <w:szCs w:val="20"/>
              </w:rPr>
            </w:pPr>
            <w:r w:rsidRPr="00274064">
              <w:rPr>
                <w:rFonts w:ascii="GHEA Grapalat" w:hAnsi="GHEA Grapalat" w:cs="Sylfaen"/>
                <w:sz w:val="20"/>
                <w:szCs w:val="20"/>
              </w:rPr>
              <w:t>անունը</w:t>
            </w:r>
            <w:r w:rsidRPr="00274064">
              <w:rPr>
                <w:rFonts w:ascii="GHEA Grapalat" w:hAnsi="GHEA Grapalat" w:cs="Arial"/>
                <w:sz w:val="20"/>
                <w:szCs w:val="20"/>
              </w:rPr>
              <w:t xml:space="preserve">, </w:t>
            </w:r>
            <w:r w:rsidRPr="00274064">
              <w:rPr>
                <w:rFonts w:ascii="GHEA Grapalat" w:hAnsi="GHEA Grapalat" w:cs="Sylfaen"/>
                <w:sz w:val="20"/>
                <w:szCs w:val="20"/>
              </w:rPr>
              <w:t>ազգանունը</w:t>
            </w:r>
          </w:p>
        </w:tc>
        <w:tc>
          <w:tcPr>
            <w:tcW w:w="2407" w:type="dxa"/>
            <w:vMerge w:val="restart"/>
            <w:vAlign w:val="center"/>
          </w:tcPr>
          <w:p w14:paraId="2ECE7671" w14:textId="77777777" w:rsidR="005826C7" w:rsidRPr="00274064" w:rsidRDefault="005826C7" w:rsidP="003A4E2B">
            <w:pPr>
              <w:jc w:val="center"/>
              <w:rPr>
                <w:rFonts w:ascii="GHEA Grapalat" w:hAnsi="GHEA Grapalat" w:cs="Arial"/>
                <w:sz w:val="20"/>
                <w:szCs w:val="20"/>
              </w:rPr>
            </w:pPr>
            <w:r w:rsidRPr="00274064">
              <w:rPr>
                <w:rFonts w:ascii="GHEA Grapalat" w:hAnsi="GHEA Grapalat" w:cs="Sylfaen"/>
                <w:sz w:val="20"/>
                <w:szCs w:val="20"/>
              </w:rPr>
              <w:t>որակավորումը</w:t>
            </w:r>
          </w:p>
        </w:tc>
        <w:tc>
          <w:tcPr>
            <w:tcW w:w="4168" w:type="dxa"/>
            <w:gridSpan w:val="2"/>
          </w:tcPr>
          <w:p w14:paraId="41A2A10C" w14:textId="77777777" w:rsidR="005826C7" w:rsidRPr="00274064" w:rsidRDefault="005826C7" w:rsidP="003A4E2B">
            <w:pPr>
              <w:ind w:firstLine="567"/>
              <w:jc w:val="both"/>
              <w:rPr>
                <w:rFonts w:ascii="GHEA Grapalat" w:hAnsi="GHEA Grapalat" w:cs="Arial"/>
                <w:sz w:val="20"/>
                <w:szCs w:val="20"/>
              </w:rPr>
            </w:pPr>
            <w:r w:rsidRPr="00274064">
              <w:rPr>
                <w:rFonts w:ascii="GHEA Grapalat" w:hAnsi="GHEA Grapalat" w:cs="Sylfaen"/>
                <w:sz w:val="20"/>
                <w:szCs w:val="20"/>
              </w:rPr>
              <w:t>աշխատանքայինփորձը</w:t>
            </w:r>
          </w:p>
        </w:tc>
        <w:tc>
          <w:tcPr>
            <w:tcW w:w="2864" w:type="dxa"/>
            <w:vMerge w:val="restart"/>
          </w:tcPr>
          <w:p w14:paraId="17091497" w14:textId="77777777" w:rsidR="005826C7" w:rsidRPr="00274064" w:rsidRDefault="005826C7" w:rsidP="003A4E2B">
            <w:pPr>
              <w:jc w:val="center"/>
              <w:rPr>
                <w:rFonts w:ascii="GHEA Grapalat" w:hAnsi="GHEA Grapalat" w:cs="Arial"/>
                <w:sz w:val="20"/>
                <w:szCs w:val="20"/>
              </w:rPr>
            </w:pPr>
            <w:r w:rsidRPr="00274064">
              <w:rPr>
                <w:rFonts w:ascii="GHEA Grapalat" w:hAnsi="GHEA Grapalat" w:cs="Sylfaen"/>
                <w:sz w:val="20"/>
                <w:szCs w:val="20"/>
              </w:rPr>
              <w:t>գործատուիանվանումը</w:t>
            </w:r>
          </w:p>
        </w:tc>
      </w:tr>
      <w:tr w:rsidR="005826C7" w:rsidRPr="00274064" w14:paraId="2A6865CA" w14:textId="77777777" w:rsidTr="00D409BC">
        <w:tc>
          <w:tcPr>
            <w:tcW w:w="1373" w:type="dxa"/>
            <w:vMerge/>
          </w:tcPr>
          <w:p w14:paraId="6D682E3C" w14:textId="77777777" w:rsidR="005826C7" w:rsidRPr="00274064" w:rsidRDefault="005826C7" w:rsidP="003A4E2B">
            <w:pPr>
              <w:ind w:firstLine="567"/>
              <w:jc w:val="both"/>
              <w:rPr>
                <w:rFonts w:ascii="GHEA Grapalat" w:hAnsi="GHEA Grapalat" w:cs="Arial Armenian"/>
                <w:sz w:val="20"/>
                <w:szCs w:val="20"/>
              </w:rPr>
            </w:pPr>
          </w:p>
        </w:tc>
        <w:tc>
          <w:tcPr>
            <w:tcW w:w="2407" w:type="dxa"/>
            <w:vMerge/>
          </w:tcPr>
          <w:p w14:paraId="50C2AC0E" w14:textId="77777777" w:rsidR="005826C7" w:rsidRPr="00274064" w:rsidRDefault="005826C7" w:rsidP="003A4E2B">
            <w:pPr>
              <w:ind w:firstLine="567"/>
              <w:jc w:val="both"/>
              <w:rPr>
                <w:rFonts w:ascii="GHEA Grapalat" w:hAnsi="GHEA Grapalat" w:cs="Arial Armenian"/>
                <w:sz w:val="20"/>
                <w:szCs w:val="20"/>
              </w:rPr>
            </w:pPr>
          </w:p>
        </w:tc>
        <w:tc>
          <w:tcPr>
            <w:tcW w:w="1800" w:type="dxa"/>
          </w:tcPr>
          <w:p w14:paraId="574F8374" w14:textId="77777777" w:rsidR="005826C7" w:rsidRPr="00274064" w:rsidRDefault="005826C7" w:rsidP="003A4E2B">
            <w:pPr>
              <w:jc w:val="center"/>
              <w:rPr>
                <w:rFonts w:ascii="GHEA Grapalat" w:hAnsi="GHEA Grapalat" w:cs="Arial"/>
                <w:sz w:val="20"/>
                <w:szCs w:val="20"/>
              </w:rPr>
            </w:pPr>
            <w:r w:rsidRPr="00274064">
              <w:rPr>
                <w:rFonts w:ascii="GHEA Grapalat" w:hAnsi="GHEA Grapalat" w:cs="Sylfaen"/>
                <w:sz w:val="20"/>
                <w:szCs w:val="20"/>
                <w:lang w:val="hy-AM"/>
              </w:rPr>
              <w:t>ժ</w:t>
            </w:r>
            <w:r w:rsidRPr="00274064">
              <w:rPr>
                <w:rFonts w:ascii="GHEA Grapalat" w:hAnsi="GHEA Grapalat" w:cs="Sylfaen"/>
                <w:sz w:val="20"/>
                <w:szCs w:val="20"/>
              </w:rPr>
              <w:t>ամանակա-հատվածը</w:t>
            </w:r>
          </w:p>
        </w:tc>
        <w:tc>
          <w:tcPr>
            <w:tcW w:w="2368" w:type="dxa"/>
            <w:vAlign w:val="center"/>
          </w:tcPr>
          <w:p w14:paraId="2072E856" w14:textId="77777777" w:rsidR="005826C7" w:rsidRPr="00274064" w:rsidRDefault="005826C7" w:rsidP="003A4E2B">
            <w:pPr>
              <w:jc w:val="center"/>
              <w:rPr>
                <w:rFonts w:ascii="GHEA Grapalat" w:hAnsi="GHEA Grapalat" w:cs="Arial"/>
                <w:sz w:val="20"/>
                <w:szCs w:val="20"/>
              </w:rPr>
            </w:pPr>
            <w:r w:rsidRPr="00274064">
              <w:rPr>
                <w:rFonts w:ascii="GHEA Grapalat" w:hAnsi="GHEA Grapalat" w:cs="Sylfaen"/>
                <w:sz w:val="20"/>
                <w:szCs w:val="20"/>
              </w:rPr>
              <w:t>գործունեությանոլորտըևկատարածաշխատանքը</w:t>
            </w:r>
          </w:p>
        </w:tc>
        <w:tc>
          <w:tcPr>
            <w:tcW w:w="2864" w:type="dxa"/>
            <w:vMerge/>
          </w:tcPr>
          <w:p w14:paraId="7347F3FF" w14:textId="77777777" w:rsidR="005826C7" w:rsidRPr="00274064" w:rsidRDefault="005826C7" w:rsidP="003A4E2B">
            <w:pPr>
              <w:ind w:firstLine="567"/>
              <w:jc w:val="both"/>
              <w:rPr>
                <w:rFonts w:ascii="GHEA Grapalat" w:hAnsi="GHEA Grapalat" w:cs="Arial Armenian"/>
                <w:sz w:val="20"/>
                <w:szCs w:val="20"/>
              </w:rPr>
            </w:pPr>
          </w:p>
        </w:tc>
      </w:tr>
      <w:tr w:rsidR="005826C7" w:rsidRPr="00274064" w14:paraId="653192E8" w14:textId="77777777" w:rsidTr="00D409BC">
        <w:tc>
          <w:tcPr>
            <w:tcW w:w="1373" w:type="dxa"/>
          </w:tcPr>
          <w:p w14:paraId="0215BC72" w14:textId="77777777" w:rsidR="005826C7" w:rsidRPr="00274064" w:rsidRDefault="005826C7" w:rsidP="003A4E2B">
            <w:pPr>
              <w:ind w:firstLine="567"/>
              <w:jc w:val="both"/>
              <w:rPr>
                <w:rFonts w:ascii="GHEA Grapalat" w:hAnsi="GHEA Grapalat" w:cs="Arial Armenian"/>
                <w:sz w:val="20"/>
                <w:szCs w:val="20"/>
              </w:rPr>
            </w:pPr>
            <w:r w:rsidRPr="00274064">
              <w:rPr>
                <w:rFonts w:ascii="GHEA Grapalat" w:hAnsi="GHEA Grapalat" w:cs="Arial Armenian"/>
                <w:sz w:val="20"/>
                <w:szCs w:val="20"/>
              </w:rPr>
              <w:t>1</w:t>
            </w:r>
          </w:p>
        </w:tc>
        <w:tc>
          <w:tcPr>
            <w:tcW w:w="2407" w:type="dxa"/>
          </w:tcPr>
          <w:p w14:paraId="16EB0E86" w14:textId="77777777" w:rsidR="005826C7" w:rsidRPr="00274064" w:rsidRDefault="005826C7" w:rsidP="003A4E2B">
            <w:pPr>
              <w:ind w:firstLine="567"/>
              <w:jc w:val="both"/>
              <w:rPr>
                <w:rFonts w:ascii="GHEA Grapalat" w:hAnsi="GHEA Grapalat" w:cs="Arial Armenian"/>
                <w:sz w:val="20"/>
                <w:szCs w:val="20"/>
              </w:rPr>
            </w:pPr>
            <w:r w:rsidRPr="00274064">
              <w:rPr>
                <w:rFonts w:ascii="GHEA Grapalat" w:hAnsi="GHEA Grapalat" w:cs="Arial Armenian"/>
                <w:sz w:val="20"/>
                <w:szCs w:val="20"/>
              </w:rPr>
              <w:t>2</w:t>
            </w:r>
          </w:p>
        </w:tc>
        <w:tc>
          <w:tcPr>
            <w:tcW w:w="1800" w:type="dxa"/>
          </w:tcPr>
          <w:p w14:paraId="5298EB7F" w14:textId="77777777" w:rsidR="005826C7" w:rsidRPr="00274064" w:rsidRDefault="005826C7" w:rsidP="003A4E2B">
            <w:pPr>
              <w:ind w:firstLine="567"/>
              <w:jc w:val="both"/>
              <w:rPr>
                <w:rFonts w:ascii="GHEA Grapalat" w:hAnsi="GHEA Grapalat" w:cs="Arial Armenian"/>
                <w:sz w:val="20"/>
                <w:szCs w:val="20"/>
              </w:rPr>
            </w:pPr>
            <w:r w:rsidRPr="00274064">
              <w:rPr>
                <w:rFonts w:ascii="GHEA Grapalat" w:hAnsi="GHEA Grapalat" w:cs="Arial Armenian"/>
                <w:sz w:val="20"/>
                <w:szCs w:val="20"/>
              </w:rPr>
              <w:t>3</w:t>
            </w:r>
          </w:p>
        </w:tc>
        <w:tc>
          <w:tcPr>
            <w:tcW w:w="2368" w:type="dxa"/>
          </w:tcPr>
          <w:p w14:paraId="4F8F362F" w14:textId="77777777" w:rsidR="005826C7" w:rsidRPr="00274064" w:rsidRDefault="005826C7" w:rsidP="003A4E2B">
            <w:pPr>
              <w:ind w:firstLine="567"/>
              <w:jc w:val="both"/>
              <w:rPr>
                <w:rFonts w:ascii="GHEA Grapalat" w:hAnsi="GHEA Grapalat" w:cs="Arial Armenian"/>
                <w:sz w:val="20"/>
                <w:szCs w:val="20"/>
              </w:rPr>
            </w:pPr>
            <w:r w:rsidRPr="00274064">
              <w:rPr>
                <w:rFonts w:ascii="GHEA Grapalat" w:hAnsi="GHEA Grapalat" w:cs="Arial Armenian"/>
                <w:sz w:val="20"/>
                <w:szCs w:val="20"/>
              </w:rPr>
              <w:t>4</w:t>
            </w:r>
          </w:p>
        </w:tc>
        <w:tc>
          <w:tcPr>
            <w:tcW w:w="2864" w:type="dxa"/>
          </w:tcPr>
          <w:p w14:paraId="441E9B1D" w14:textId="77777777" w:rsidR="005826C7" w:rsidRPr="00274064" w:rsidRDefault="005826C7" w:rsidP="003A4E2B">
            <w:pPr>
              <w:ind w:firstLine="567"/>
              <w:jc w:val="both"/>
              <w:rPr>
                <w:rFonts w:ascii="GHEA Grapalat" w:hAnsi="GHEA Grapalat" w:cs="Arial Armenian"/>
                <w:sz w:val="20"/>
                <w:szCs w:val="20"/>
              </w:rPr>
            </w:pPr>
            <w:r w:rsidRPr="00274064">
              <w:rPr>
                <w:rFonts w:ascii="GHEA Grapalat" w:hAnsi="GHEA Grapalat" w:cs="Arial Armenian"/>
                <w:sz w:val="20"/>
                <w:szCs w:val="20"/>
              </w:rPr>
              <w:t>5</w:t>
            </w:r>
          </w:p>
        </w:tc>
      </w:tr>
      <w:tr w:rsidR="005826C7" w:rsidRPr="00274064" w14:paraId="7E9E4EC3" w14:textId="77777777" w:rsidTr="00D409BC">
        <w:tc>
          <w:tcPr>
            <w:tcW w:w="1373" w:type="dxa"/>
          </w:tcPr>
          <w:p w14:paraId="39DDB349" w14:textId="77777777" w:rsidR="005826C7" w:rsidRPr="00274064" w:rsidRDefault="005826C7" w:rsidP="003A4E2B">
            <w:pPr>
              <w:ind w:firstLine="567"/>
              <w:jc w:val="both"/>
              <w:rPr>
                <w:rFonts w:ascii="GHEA Grapalat" w:hAnsi="GHEA Grapalat" w:cs="Arial Armenian"/>
                <w:sz w:val="20"/>
                <w:szCs w:val="20"/>
              </w:rPr>
            </w:pPr>
          </w:p>
        </w:tc>
        <w:tc>
          <w:tcPr>
            <w:tcW w:w="2407" w:type="dxa"/>
          </w:tcPr>
          <w:p w14:paraId="0933CBAB" w14:textId="77777777" w:rsidR="005826C7" w:rsidRPr="00274064" w:rsidRDefault="005826C7" w:rsidP="003A4E2B">
            <w:pPr>
              <w:jc w:val="both"/>
              <w:rPr>
                <w:rFonts w:ascii="GHEA Grapalat" w:hAnsi="GHEA Grapalat" w:cs="Arial Armenian"/>
                <w:sz w:val="18"/>
                <w:szCs w:val="16"/>
                <w:lang w:val="hy-AM"/>
              </w:rPr>
            </w:pPr>
          </w:p>
        </w:tc>
        <w:tc>
          <w:tcPr>
            <w:tcW w:w="1800" w:type="dxa"/>
          </w:tcPr>
          <w:p w14:paraId="231911ED" w14:textId="77777777" w:rsidR="005826C7" w:rsidRPr="00274064" w:rsidRDefault="005826C7" w:rsidP="003A4E2B">
            <w:pPr>
              <w:ind w:firstLine="567"/>
              <w:jc w:val="both"/>
              <w:rPr>
                <w:rFonts w:ascii="GHEA Grapalat" w:hAnsi="GHEA Grapalat" w:cs="Arial Armenian"/>
                <w:sz w:val="20"/>
                <w:szCs w:val="20"/>
                <w:lang w:val="hy-AM"/>
              </w:rPr>
            </w:pPr>
          </w:p>
        </w:tc>
        <w:tc>
          <w:tcPr>
            <w:tcW w:w="2368" w:type="dxa"/>
          </w:tcPr>
          <w:p w14:paraId="13D16A6C" w14:textId="77777777" w:rsidR="005826C7" w:rsidRPr="00274064" w:rsidRDefault="005826C7" w:rsidP="003A4E2B">
            <w:pPr>
              <w:ind w:firstLine="567"/>
              <w:jc w:val="both"/>
              <w:rPr>
                <w:rFonts w:ascii="GHEA Grapalat" w:hAnsi="GHEA Grapalat" w:cs="Arial Armenian"/>
                <w:sz w:val="20"/>
                <w:szCs w:val="20"/>
                <w:lang w:val="hy-AM"/>
              </w:rPr>
            </w:pPr>
          </w:p>
        </w:tc>
        <w:tc>
          <w:tcPr>
            <w:tcW w:w="2864" w:type="dxa"/>
          </w:tcPr>
          <w:p w14:paraId="63EC62FC" w14:textId="77777777" w:rsidR="005826C7" w:rsidRPr="00274064" w:rsidRDefault="005826C7" w:rsidP="003A4E2B">
            <w:pPr>
              <w:ind w:firstLine="567"/>
              <w:jc w:val="both"/>
              <w:rPr>
                <w:rFonts w:ascii="GHEA Grapalat" w:hAnsi="GHEA Grapalat" w:cs="Arial Armenian"/>
                <w:sz w:val="20"/>
                <w:szCs w:val="20"/>
              </w:rPr>
            </w:pPr>
          </w:p>
        </w:tc>
      </w:tr>
      <w:tr w:rsidR="005826C7" w:rsidRPr="00274064" w14:paraId="4F41BFD7" w14:textId="77777777" w:rsidTr="00D409BC">
        <w:tc>
          <w:tcPr>
            <w:tcW w:w="1373" w:type="dxa"/>
          </w:tcPr>
          <w:p w14:paraId="1A407A4A" w14:textId="77777777" w:rsidR="005826C7" w:rsidRPr="00274064" w:rsidRDefault="005826C7" w:rsidP="003A4E2B">
            <w:pPr>
              <w:ind w:firstLine="567"/>
              <w:jc w:val="both"/>
              <w:rPr>
                <w:rFonts w:ascii="GHEA Grapalat" w:hAnsi="GHEA Grapalat" w:cs="Arial Armenian"/>
                <w:sz w:val="20"/>
                <w:szCs w:val="20"/>
              </w:rPr>
            </w:pPr>
          </w:p>
        </w:tc>
        <w:tc>
          <w:tcPr>
            <w:tcW w:w="2407" w:type="dxa"/>
          </w:tcPr>
          <w:p w14:paraId="36A02EA4" w14:textId="77777777" w:rsidR="005826C7" w:rsidRPr="00274064" w:rsidRDefault="005826C7" w:rsidP="003A4E2B">
            <w:pPr>
              <w:ind w:firstLine="567"/>
              <w:jc w:val="both"/>
              <w:rPr>
                <w:rFonts w:ascii="GHEA Grapalat" w:hAnsi="GHEA Grapalat" w:cs="Arial Armenian"/>
                <w:sz w:val="20"/>
                <w:szCs w:val="20"/>
              </w:rPr>
            </w:pPr>
          </w:p>
        </w:tc>
        <w:tc>
          <w:tcPr>
            <w:tcW w:w="1800" w:type="dxa"/>
          </w:tcPr>
          <w:p w14:paraId="3A2A278A" w14:textId="77777777" w:rsidR="005826C7" w:rsidRPr="00274064" w:rsidRDefault="005826C7" w:rsidP="003A4E2B">
            <w:pPr>
              <w:ind w:firstLine="567"/>
              <w:jc w:val="both"/>
              <w:rPr>
                <w:rFonts w:ascii="GHEA Grapalat" w:hAnsi="GHEA Grapalat" w:cs="Arial Armenian"/>
                <w:sz w:val="20"/>
                <w:szCs w:val="20"/>
              </w:rPr>
            </w:pPr>
          </w:p>
        </w:tc>
        <w:tc>
          <w:tcPr>
            <w:tcW w:w="2368" w:type="dxa"/>
          </w:tcPr>
          <w:p w14:paraId="7E3BAA6D" w14:textId="77777777" w:rsidR="005826C7" w:rsidRPr="00274064" w:rsidRDefault="005826C7" w:rsidP="003A4E2B">
            <w:pPr>
              <w:ind w:firstLine="567"/>
              <w:jc w:val="both"/>
              <w:rPr>
                <w:rFonts w:ascii="GHEA Grapalat" w:hAnsi="GHEA Grapalat" w:cs="Arial Armenian"/>
                <w:sz w:val="20"/>
                <w:szCs w:val="20"/>
              </w:rPr>
            </w:pPr>
          </w:p>
        </w:tc>
        <w:tc>
          <w:tcPr>
            <w:tcW w:w="2864" w:type="dxa"/>
          </w:tcPr>
          <w:p w14:paraId="52061ADF" w14:textId="77777777" w:rsidR="005826C7" w:rsidRPr="00274064" w:rsidRDefault="005826C7" w:rsidP="003A4E2B">
            <w:pPr>
              <w:ind w:firstLine="567"/>
              <w:jc w:val="both"/>
              <w:rPr>
                <w:rFonts w:ascii="GHEA Grapalat" w:hAnsi="GHEA Grapalat" w:cs="Arial Armenian"/>
                <w:sz w:val="20"/>
                <w:szCs w:val="20"/>
              </w:rPr>
            </w:pPr>
          </w:p>
        </w:tc>
      </w:tr>
    </w:tbl>
    <w:p w14:paraId="28698B5A" w14:textId="01D80ECF" w:rsidR="005826C7" w:rsidRPr="008B1B98" w:rsidRDefault="005826C7" w:rsidP="005826C7">
      <w:pPr>
        <w:ind w:firstLine="567"/>
        <w:jc w:val="both"/>
        <w:rPr>
          <w:rFonts w:ascii="GHEA Grapalat" w:hAnsi="GHEA Grapalat" w:cs="Arial"/>
          <w:sz w:val="20"/>
          <w:szCs w:val="20"/>
        </w:rPr>
      </w:pPr>
      <w:r w:rsidRPr="008B1B98">
        <w:rPr>
          <w:rFonts w:ascii="GHEA Grapalat" w:hAnsi="GHEA Grapalat" w:cs="Sylfaen"/>
          <w:sz w:val="20"/>
          <w:szCs w:val="20"/>
        </w:rPr>
        <w:t>Ընդ</w:t>
      </w:r>
      <w:r>
        <w:rPr>
          <w:rFonts w:ascii="GHEA Grapalat" w:hAnsi="GHEA Grapalat" w:cs="Sylfaen"/>
          <w:sz w:val="20"/>
          <w:szCs w:val="20"/>
          <w:lang w:val="hy-AM"/>
        </w:rPr>
        <w:t xml:space="preserve"> </w:t>
      </w:r>
      <w:r w:rsidRPr="008B1B98">
        <w:rPr>
          <w:rFonts w:ascii="GHEA Grapalat" w:hAnsi="GHEA Grapalat" w:cs="Sylfaen"/>
          <w:sz w:val="20"/>
          <w:szCs w:val="20"/>
        </w:rPr>
        <w:t>որում</w:t>
      </w:r>
      <w:r>
        <w:rPr>
          <w:rFonts w:ascii="GHEA Grapalat" w:hAnsi="GHEA Grapalat" w:cs="Sylfaen"/>
          <w:sz w:val="20"/>
          <w:szCs w:val="20"/>
          <w:lang w:val="hy-AM"/>
        </w:rPr>
        <w:t xml:space="preserve"> ,</w:t>
      </w:r>
      <w:r w:rsidRPr="008B1B98">
        <w:rPr>
          <w:rFonts w:ascii="GHEA Grapalat" w:hAnsi="GHEA Grapalat" w:cs="Sylfaen"/>
          <w:sz w:val="20"/>
          <w:szCs w:val="20"/>
        </w:rPr>
        <w:t>աշխատանքային</w:t>
      </w:r>
      <w:r>
        <w:rPr>
          <w:rFonts w:ascii="GHEA Grapalat" w:hAnsi="GHEA Grapalat" w:cs="Sylfaen"/>
          <w:sz w:val="20"/>
          <w:szCs w:val="20"/>
          <w:lang w:val="hy-AM"/>
        </w:rPr>
        <w:t xml:space="preserve"> </w:t>
      </w:r>
      <w:r w:rsidRPr="008B1B98">
        <w:rPr>
          <w:rFonts w:ascii="GHEA Grapalat" w:hAnsi="GHEA Grapalat" w:cs="Sylfaen"/>
          <w:sz w:val="20"/>
          <w:szCs w:val="20"/>
        </w:rPr>
        <w:t>ռեսուրսների</w:t>
      </w:r>
      <w:r>
        <w:rPr>
          <w:rFonts w:ascii="GHEA Grapalat" w:hAnsi="GHEA Grapalat" w:cs="Sylfaen"/>
          <w:sz w:val="20"/>
          <w:szCs w:val="20"/>
          <w:lang w:val="hy-AM"/>
        </w:rPr>
        <w:t xml:space="preserve"> </w:t>
      </w:r>
      <w:r w:rsidRPr="008B1B98">
        <w:rPr>
          <w:rFonts w:ascii="GHEA Grapalat" w:hAnsi="GHEA Grapalat" w:cs="Sylfaen"/>
          <w:sz w:val="20"/>
          <w:szCs w:val="20"/>
        </w:rPr>
        <w:t>առկայությունը</w:t>
      </w:r>
      <w:r>
        <w:rPr>
          <w:rFonts w:ascii="GHEA Grapalat" w:hAnsi="GHEA Grapalat" w:cs="Sylfaen"/>
          <w:sz w:val="20"/>
          <w:szCs w:val="20"/>
          <w:lang w:val="hy-AM"/>
        </w:rPr>
        <w:t xml:space="preserve"> </w:t>
      </w:r>
      <w:r w:rsidRPr="008B1B98">
        <w:rPr>
          <w:rFonts w:ascii="GHEA Grapalat" w:hAnsi="GHEA Grapalat" w:cs="Sylfaen"/>
          <w:sz w:val="20"/>
          <w:szCs w:val="20"/>
        </w:rPr>
        <w:t>հիմնավորելու</w:t>
      </w:r>
      <w:r>
        <w:rPr>
          <w:rFonts w:ascii="GHEA Grapalat" w:hAnsi="GHEA Grapalat" w:cs="Sylfaen"/>
          <w:sz w:val="20"/>
          <w:szCs w:val="20"/>
          <w:lang w:val="hy-AM"/>
        </w:rPr>
        <w:t xml:space="preserve"> </w:t>
      </w:r>
      <w:r w:rsidRPr="008B1B98">
        <w:rPr>
          <w:rFonts w:ascii="GHEA Grapalat" w:hAnsi="GHEA Grapalat" w:cs="Sylfaen"/>
          <w:sz w:val="20"/>
          <w:szCs w:val="20"/>
        </w:rPr>
        <w:t>համար</w:t>
      </w:r>
      <w:r w:rsidRPr="008B1B98">
        <w:rPr>
          <w:rFonts w:ascii="GHEA Grapalat" w:hAnsi="GHEA Grapalat" w:cs="Arial"/>
          <w:sz w:val="20"/>
          <w:szCs w:val="20"/>
        </w:rPr>
        <w:t xml:space="preserve"> Մ</w:t>
      </w:r>
      <w:r w:rsidRPr="008B1B98">
        <w:rPr>
          <w:rFonts w:ascii="GHEA Grapalat" w:hAnsi="GHEA Grapalat" w:cs="Sylfaen"/>
          <w:sz w:val="20"/>
          <w:szCs w:val="20"/>
        </w:rPr>
        <w:t>ասնակիցը</w:t>
      </w:r>
      <w:r>
        <w:rPr>
          <w:rFonts w:ascii="GHEA Grapalat" w:hAnsi="GHEA Grapalat" w:cs="Sylfaen"/>
          <w:sz w:val="20"/>
          <w:szCs w:val="20"/>
          <w:lang w:val="hy-AM"/>
        </w:rPr>
        <w:t xml:space="preserve"> </w:t>
      </w:r>
      <w:r w:rsidRPr="008B1B98">
        <w:rPr>
          <w:rFonts w:ascii="GHEA Grapalat" w:hAnsi="GHEA Grapalat" w:cs="Sylfaen"/>
          <w:sz w:val="20"/>
          <w:szCs w:val="20"/>
        </w:rPr>
        <w:t>ներկայացնում</w:t>
      </w:r>
      <w:r>
        <w:rPr>
          <w:rFonts w:ascii="GHEA Grapalat" w:hAnsi="GHEA Grapalat" w:cs="Sylfaen"/>
          <w:sz w:val="20"/>
          <w:szCs w:val="20"/>
          <w:lang w:val="hy-AM"/>
        </w:rPr>
        <w:t xml:space="preserve"> </w:t>
      </w:r>
      <w:r w:rsidRPr="008B1B98">
        <w:rPr>
          <w:rFonts w:ascii="GHEA Grapalat" w:hAnsi="GHEA Grapalat" w:cs="Sylfaen"/>
          <w:sz w:val="20"/>
          <w:szCs w:val="20"/>
        </w:rPr>
        <w:t>է</w:t>
      </w:r>
      <w:r>
        <w:rPr>
          <w:rFonts w:ascii="GHEA Grapalat" w:hAnsi="GHEA Grapalat" w:cs="Sylfaen"/>
          <w:sz w:val="20"/>
          <w:szCs w:val="20"/>
          <w:lang w:val="hy-AM"/>
        </w:rPr>
        <w:t xml:space="preserve"> </w:t>
      </w:r>
      <w:r w:rsidRPr="008B1B98">
        <w:rPr>
          <w:rFonts w:ascii="GHEA Grapalat" w:hAnsi="GHEA Grapalat" w:cs="Sylfaen"/>
          <w:sz w:val="20"/>
          <w:szCs w:val="20"/>
        </w:rPr>
        <w:t>առաջադրված</w:t>
      </w:r>
      <w:r>
        <w:rPr>
          <w:rFonts w:ascii="GHEA Grapalat" w:hAnsi="GHEA Grapalat" w:cs="Sylfaen"/>
          <w:sz w:val="20"/>
          <w:szCs w:val="20"/>
          <w:lang w:val="hy-AM"/>
        </w:rPr>
        <w:t xml:space="preserve"> </w:t>
      </w:r>
      <w:r w:rsidRPr="008B1B98">
        <w:rPr>
          <w:rFonts w:ascii="GHEA Grapalat" w:hAnsi="GHEA Grapalat" w:cs="Sylfaen"/>
          <w:sz w:val="20"/>
          <w:szCs w:val="20"/>
        </w:rPr>
        <w:t>աշխատակազմում</w:t>
      </w:r>
      <w:r>
        <w:rPr>
          <w:rFonts w:ascii="GHEA Grapalat" w:hAnsi="GHEA Grapalat" w:cs="Sylfaen"/>
          <w:sz w:val="20"/>
          <w:szCs w:val="20"/>
          <w:lang w:val="hy-AM"/>
        </w:rPr>
        <w:t xml:space="preserve"> </w:t>
      </w:r>
      <w:r w:rsidRPr="008B1B98">
        <w:rPr>
          <w:rFonts w:ascii="GHEA Grapalat" w:hAnsi="GHEA Grapalat" w:cs="Sylfaen"/>
          <w:sz w:val="20"/>
          <w:szCs w:val="20"/>
        </w:rPr>
        <w:t>ներգրավված</w:t>
      </w:r>
      <w:r>
        <w:rPr>
          <w:rFonts w:ascii="GHEA Grapalat" w:hAnsi="GHEA Grapalat" w:cs="Sylfaen"/>
          <w:sz w:val="20"/>
          <w:szCs w:val="20"/>
          <w:lang w:val="hy-AM"/>
        </w:rPr>
        <w:t xml:space="preserve"> </w:t>
      </w:r>
      <w:r w:rsidRPr="008B1B98">
        <w:rPr>
          <w:rFonts w:ascii="GHEA Grapalat" w:hAnsi="GHEA Grapalat" w:cs="Sylfaen"/>
          <w:sz w:val="20"/>
          <w:szCs w:val="20"/>
        </w:rPr>
        <w:t>մաս</w:t>
      </w:r>
      <w:r w:rsidRPr="008B1B98">
        <w:rPr>
          <w:rFonts w:ascii="GHEA Grapalat" w:hAnsi="GHEA Grapalat" w:cs="Arial"/>
          <w:sz w:val="20"/>
          <w:szCs w:val="20"/>
        </w:rPr>
        <w:softHyphen/>
      </w:r>
      <w:r w:rsidRPr="008B1B98">
        <w:rPr>
          <w:rFonts w:ascii="GHEA Grapalat" w:hAnsi="GHEA Grapalat" w:cs="Sylfaen"/>
          <w:sz w:val="20"/>
          <w:szCs w:val="20"/>
        </w:rPr>
        <w:t>նագետների</w:t>
      </w:r>
      <w:r>
        <w:rPr>
          <w:rFonts w:ascii="GHEA Grapalat" w:hAnsi="GHEA Grapalat" w:cs="Sylfaen"/>
          <w:sz w:val="20"/>
          <w:szCs w:val="20"/>
          <w:lang w:val="hy-AM"/>
        </w:rPr>
        <w:t xml:space="preserve"> </w:t>
      </w:r>
      <w:r w:rsidRPr="008B1B98">
        <w:rPr>
          <w:rFonts w:ascii="GHEA Grapalat" w:hAnsi="GHEA Grapalat" w:cs="Sylfaen"/>
          <w:sz w:val="20"/>
          <w:szCs w:val="20"/>
        </w:rPr>
        <w:t>հաստատած</w:t>
      </w:r>
      <w:r>
        <w:rPr>
          <w:rFonts w:ascii="GHEA Grapalat" w:hAnsi="GHEA Grapalat" w:cs="Sylfaen"/>
          <w:sz w:val="20"/>
          <w:szCs w:val="20"/>
          <w:lang w:val="hy-AM"/>
        </w:rPr>
        <w:t xml:space="preserve"> </w:t>
      </w:r>
      <w:r w:rsidRPr="008B1B98">
        <w:rPr>
          <w:rFonts w:ascii="GHEA Grapalat" w:hAnsi="GHEA Grapalat" w:cs="Sylfaen"/>
          <w:sz w:val="20"/>
          <w:szCs w:val="20"/>
        </w:rPr>
        <w:t>գրավոր</w:t>
      </w:r>
      <w:r>
        <w:rPr>
          <w:rFonts w:ascii="GHEA Grapalat" w:hAnsi="GHEA Grapalat" w:cs="Sylfaen"/>
          <w:sz w:val="20"/>
          <w:szCs w:val="20"/>
          <w:lang w:val="hy-AM"/>
        </w:rPr>
        <w:t xml:space="preserve"> </w:t>
      </w:r>
      <w:r w:rsidRPr="008B1B98">
        <w:rPr>
          <w:rFonts w:ascii="GHEA Grapalat" w:hAnsi="GHEA Grapalat" w:cs="Sylfaen"/>
          <w:sz w:val="20"/>
          <w:szCs w:val="20"/>
        </w:rPr>
        <w:t>համաձայնությունները</w:t>
      </w:r>
      <w:r w:rsidRPr="008B1B98">
        <w:rPr>
          <w:rFonts w:ascii="GHEA Grapalat" w:hAnsi="GHEA Grapalat" w:cs="Arial"/>
          <w:sz w:val="20"/>
          <w:szCs w:val="20"/>
        </w:rPr>
        <w:t xml:space="preserve">` </w:t>
      </w:r>
      <w:r w:rsidRPr="008B1B98">
        <w:rPr>
          <w:rFonts w:ascii="GHEA Grapalat" w:hAnsi="GHEA Grapalat" w:cs="Sylfaen"/>
          <w:sz w:val="20"/>
          <w:szCs w:val="20"/>
        </w:rPr>
        <w:t>իրականացվելիք</w:t>
      </w:r>
      <w:r>
        <w:rPr>
          <w:rFonts w:ascii="GHEA Grapalat" w:hAnsi="GHEA Grapalat" w:cs="Sylfaen"/>
          <w:sz w:val="20"/>
          <w:szCs w:val="20"/>
          <w:lang w:val="hy-AM"/>
        </w:rPr>
        <w:t xml:space="preserve"> </w:t>
      </w:r>
      <w:r w:rsidRPr="008B1B98">
        <w:rPr>
          <w:rFonts w:ascii="GHEA Grapalat" w:hAnsi="GHEA Grapalat" w:cs="Sylfaen"/>
          <w:sz w:val="20"/>
          <w:szCs w:val="20"/>
        </w:rPr>
        <w:t>աշխատանքներում</w:t>
      </w:r>
      <w:r>
        <w:rPr>
          <w:rFonts w:ascii="GHEA Grapalat" w:hAnsi="GHEA Grapalat" w:cs="Sylfaen"/>
          <w:sz w:val="20"/>
          <w:szCs w:val="20"/>
          <w:lang w:val="hy-AM"/>
        </w:rPr>
        <w:t xml:space="preserve"> </w:t>
      </w:r>
      <w:r w:rsidRPr="008B1B98">
        <w:rPr>
          <w:rFonts w:ascii="GHEA Grapalat" w:hAnsi="GHEA Grapalat" w:cs="Sylfaen"/>
          <w:sz w:val="20"/>
          <w:szCs w:val="20"/>
        </w:rPr>
        <w:t>վերջիններիս</w:t>
      </w:r>
      <w:r>
        <w:rPr>
          <w:rFonts w:ascii="GHEA Grapalat" w:hAnsi="GHEA Grapalat" w:cs="Sylfaen"/>
          <w:sz w:val="20"/>
          <w:szCs w:val="20"/>
          <w:lang w:val="hy-AM"/>
        </w:rPr>
        <w:t xml:space="preserve"> </w:t>
      </w:r>
      <w:r w:rsidRPr="008B1B98">
        <w:rPr>
          <w:rFonts w:ascii="GHEA Grapalat" w:hAnsi="GHEA Grapalat" w:cs="Sylfaen"/>
          <w:sz w:val="20"/>
          <w:szCs w:val="20"/>
        </w:rPr>
        <w:t>ներգրավվելու</w:t>
      </w:r>
      <w:r>
        <w:rPr>
          <w:rFonts w:ascii="GHEA Grapalat" w:hAnsi="GHEA Grapalat" w:cs="Sylfaen"/>
          <w:sz w:val="20"/>
          <w:szCs w:val="20"/>
          <w:lang w:val="hy-AM"/>
        </w:rPr>
        <w:t xml:space="preserve"> </w:t>
      </w:r>
      <w:r w:rsidRPr="008B1B98">
        <w:rPr>
          <w:rFonts w:ascii="GHEA Grapalat" w:hAnsi="GHEA Grapalat" w:cs="Sylfaen"/>
          <w:sz w:val="20"/>
          <w:szCs w:val="20"/>
        </w:rPr>
        <w:t>մասին</w:t>
      </w:r>
      <w:r w:rsidRPr="008B1B98">
        <w:rPr>
          <w:rFonts w:ascii="GHEA Grapalat" w:hAnsi="GHEA Grapalat" w:cs="Arial"/>
          <w:sz w:val="20"/>
          <w:szCs w:val="20"/>
        </w:rPr>
        <w:t xml:space="preserve">, </w:t>
      </w:r>
      <w:r w:rsidRPr="008B1B98">
        <w:rPr>
          <w:rFonts w:ascii="GHEA Grapalat" w:hAnsi="GHEA Grapalat" w:cs="Sylfaen"/>
          <w:sz w:val="20"/>
          <w:szCs w:val="20"/>
        </w:rPr>
        <w:t>ինչպես</w:t>
      </w:r>
      <w:r>
        <w:rPr>
          <w:rFonts w:ascii="GHEA Grapalat" w:hAnsi="GHEA Grapalat" w:cs="Sylfaen"/>
          <w:sz w:val="20"/>
          <w:szCs w:val="20"/>
          <w:lang w:val="hy-AM"/>
        </w:rPr>
        <w:t xml:space="preserve"> </w:t>
      </w:r>
      <w:r w:rsidRPr="008B1B98">
        <w:rPr>
          <w:rFonts w:ascii="GHEA Grapalat" w:hAnsi="GHEA Grapalat" w:cs="Sylfaen"/>
          <w:sz w:val="20"/>
          <w:szCs w:val="20"/>
        </w:rPr>
        <w:t>նաև</w:t>
      </w:r>
      <w:r>
        <w:rPr>
          <w:rFonts w:ascii="GHEA Grapalat" w:hAnsi="GHEA Grapalat" w:cs="Sylfaen"/>
          <w:sz w:val="20"/>
          <w:szCs w:val="20"/>
          <w:lang w:val="hy-AM"/>
        </w:rPr>
        <w:t xml:space="preserve"> </w:t>
      </w:r>
      <w:r w:rsidRPr="008B1B98">
        <w:rPr>
          <w:rFonts w:ascii="GHEA Grapalat" w:hAnsi="GHEA Grapalat" w:cs="Sylfaen"/>
          <w:sz w:val="20"/>
          <w:szCs w:val="20"/>
        </w:rPr>
        <w:t>մասնագետների</w:t>
      </w:r>
      <w:r>
        <w:rPr>
          <w:rFonts w:ascii="GHEA Grapalat" w:hAnsi="GHEA Grapalat" w:cs="Sylfaen"/>
          <w:sz w:val="20"/>
          <w:szCs w:val="20"/>
          <w:lang w:val="hy-AM"/>
        </w:rPr>
        <w:t xml:space="preserve"> </w:t>
      </w:r>
      <w:r w:rsidRPr="008B1B98">
        <w:rPr>
          <w:rFonts w:ascii="GHEA Grapalat" w:hAnsi="GHEA Grapalat" w:cs="Sylfaen"/>
          <w:sz w:val="20"/>
          <w:szCs w:val="20"/>
        </w:rPr>
        <w:t>անձնագրերի</w:t>
      </w:r>
      <w:r>
        <w:rPr>
          <w:rFonts w:ascii="GHEA Grapalat" w:hAnsi="GHEA Grapalat" w:cs="Sylfaen"/>
          <w:sz w:val="20"/>
          <w:szCs w:val="20"/>
          <w:lang w:val="hy-AM"/>
        </w:rPr>
        <w:t xml:space="preserve"> </w:t>
      </w:r>
      <w:r w:rsidRPr="008B1B98">
        <w:rPr>
          <w:rFonts w:ascii="GHEA Grapalat" w:hAnsi="GHEA Grapalat" w:cs="Sylfaen"/>
          <w:sz w:val="20"/>
          <w:szCs w:val="20"/>
        </w:rPr>
        <w:t>և</w:t>
      </w:r>
      <w:r>
        <w:rPr>
          <w:rFonts w:ascii="GHEA Grapalat" w:hAnsi="GHEA Grapalat" w:cs="Sylfaen"/>
          <w:sz w:val="20"/>
          <w:szCs w:val="20"/>
          <w:lang w:val="hy-AM"/>
        </w:rPr>
        <w:t xml:space="preserve"> </w:t>
      </w:r>
      <w:r w:rsidRPr="008B1B98">
        <w:rPr>
          <w:rFonts w:ascii="GHEA Grapalat" w:hAnsi="GHEA Grapalat" w:cs="Sylfaen"/>
          <w:sz w:val="20"/>
          <w:szCs w:val="20"/>
        </w:rPr>
        <w:t>որակավորումը</w:t>
      </w:r>
      <w:r>
        <w:rPr>
          <w:rFonts w:ascii="GHEA Grapalat" w:hAnsi="GHEA Grapalat" w:cs="Sylfaen"/>
          <w:sz w:val="20"/>
          <w:szCs w:val="20"/>
          <w:lang w:val="hy-AM"/>
        </w:rPr>
        <w:t xml:space="preserve"> </w:t>
      </w:r>
      <w:r w:rsidRPr="008B1B98">
        <w:rPr>
          <w:rFonts w:ascii="GHEA Grapalat" w:hAnsi="GHEA Grapalat" w:cs="Sylfaen"/>
          <w:sz w:val="20"/>
          <w:szCs w:val="20"/>
        </w:rPr>
        <w:t>հավաստող</w:t>
      </w:r>
      <w:r>
        <w:rPr>
          <w:rFonts w:ascii="GHEA Grapalat" w:hAnsi="GHEA Grapalat" w:cs="Sylfaen"/>
          <w:sz w:val="20"/>
          <w:szCs w:val="20"/>
          <w:lang w:val="hy-AM"/>
        </w:rPr>
        <w:t xml:space="preserve"> </w:t>
      </w:r>
      <w:r w:rsidRPr="008B1B98">
        <w:rPr>
          <w:rFonts w:ascii="GHEA Grapalat" w:hAnsi="GHEA Grapalat" w:cs="Sylfaen"/>
          <w:sz w:val="20"/>
          <w:szCs w:val="20"/>
        </w:rPr>
        <w:t>փաստաթղթերի</w:t>
      </w:r>
      <w:r w:rsidRPr="008B1B98">
        <w:rPr>
          <w:rFonts w:ascii="GHEA Grapalat" w:hAnsi="GHEA Grapalat" w:cs="Arial"/>
          <w:sz w:val="20"/>
          <w:szCs w:val="20"/>
        </w:rPr>
        <w:t xml:space="preserve"> (</w:t>
      </w:r>
      <w:r w:rsidRPr="008B1B98">
        <w:rPr>
          <w:rFonts w:ascii="GHEA Grapalat" w:hAnsi="GHEA Grapalat" w:cs="Sylfaen"/>
          <w:sz w:val="20"/>
          <w:szCs w:val="20"/>
        </w:rPr>
        <w:t>դիպլոմ</w:t>
      </w:r>
      <w:r w:rsidRPr="008B1B98">
        <w:rPr>
          <w:rFonts w:ascii="GHEA Grapalat" w:hAnsi="GHEA Grapalat" w:cs="Arial"/>
          <w:sz w:val="20"/>
          <w:szCs w:val="20"/>
        </w:rPr>
        <w:t xml:space="preserve">, </w:t>
      </w:r>
      <w:r w:rsidRPr="008B1B98">
        <w:rPr>
          <w:rFonts w:ascii="GHEA Grapalat" w:hAnsi="GHEA Grapalat" w:cs="Sylfaen"/>
          <w:sz w:val="20"/>
          <w:szCs w:val="20"/>
        </w:rPr>
        <w:t>վկայագիր</w:t>
      </w:r>
      <w:r w:rsidRPr="008B1B98">
        <w:rPr>
          <w:rFonts w:ascii="GHEA Grapalat" w:hAnsi="GHEA Grapalat" w:cs="Arial"/>
          <w:sz w:val="20"/>
          <w:szCs w:val="20"/>
        </w:rPr>
        <w:t xml:space="preserve">, </w:t>
      </w:r>
      <w:r w:rsidRPr="008B1B98">
        <w:rPr>
          <w:rFonts w:ascii="GHEA Grapalat" w:hAnsi="GHEA Grapalat" w:cs="Sylfaen"/>
          <w:sz w:val="20"/>
          <w:szCs w:val="20"/>
        </w:rPr>
        <w:t>հավաստագիրևայլն</w:t>
      </w:r>
      <w:r w:rsidRPr="008B1B98">
        <w:rPr>
          <w:rFonts w:ascii="GHEA Grapalat" w:hAnsi="GHEA Grapalat" w:cs="Arial"/>
          <w:sz w:val="20"/>
          <w:szCs w:val="20"/>
        </w:rPr>
        <w:t xml:space="preserve">) </w:t>
      </w:r>
      <w:r w:rsidRPr="008B1B98">
        <w:rPr>
          <w:rFonts w:ascii="GHEA Grapalat" w:hAnsi="GHEA Grapalat" w:cs="Sylfaen"/>
          <w:sz w:val="20"/>
          <w:szCs w:val="20"/>
        </w:rPr>
        <w:t>պատճենները</w:t>
      </w:r>
      <w:r w:rsidRPr="008B1B98">
        <w:rPr>
          <w:rFonts w:ascii="GHEA Grapalat" w:hAnsi="GHEA Grapalat" w:cs="Arial"/>
          <w:sz w:val="20"/>
          <w:szCs w:val="20"/>
        </w:rPr>
        <w:t>.</w:t>
      </w:r>
    </w:p>
    <w:p w14:paraId="7413B2EA" w14:textId="5EBECF9B" w:rsidR="005826C7" w:rsidRPr="00274064" w:rsidRDefault="005826C7" w:rsidP="005826C7">
      <w:pPr>
        <w:ind w:firstLine="567"/>
        <w:jc w:val="both"/>
        <w:rPr>
          <w:rFonts w:ascii="GHEA Grapalat" w:hAnsi="GHEA Grapalat" w:cs="Arial"/>
          <w:sz w:val="20"/>
          <w:szCs w:val="20"/>
        </w:rPr>
      </w:pPr>
      <w:r w:rsidRPr="00274064">
        <w:rPr>
          <w:rFonts w:ascii="GHEA Grapalat" w:hAnsi="GHEA Grapalat"/>
          <w:color w:val="000000"/>
          <w:sz w:val="20"/>
          <w:szCs w:val="20"/>
          <w:lang w:val="hy-AM"/>
        </w:rPr>
        <w:t>Հ</w:t>
      </w:r>
      <w:r w:rsidRPr="00274064">
        <w:rPr>
          <w:rFonts w:ascii="GHEA Grapalat" w:hAnsi="GHEA Grapalat"/>
          <w:color w:val="000000"/>
          <w:sz w:val="20"/>
          <w:szCs w:val="20"/>
        </w:rPr>
        <w:t>այտեր</w:t>
      </w:r>
      <w:r w:rsidRPr="00274064">
        <w:rPr>
          <w:rFonts w:ascii="GHEA Grapalat" w:hAnsi="GHEA Grapalat"/>
          <w:color w:val="000000"/>
          <w:sz w:val="20"/>
          <w:szCs w:val="20"/>
          <w:lang w:val="hy-AM"/>
        </w:rPr>
        <w:t>ի</w:t>
      </w:r>
      <w:r>
        <w:rPr>
          <w:rFonts w:ascii="GHEA Grapalat" w:hAnsi="GHEA Grapalat"/>
          <w:color w:val="000000"/>
          <w:sz w:val="20"/>
          <w:szCs w:val="20"/>
          <w:lang w:val="hy-AM"/>
        </w:rPr>
        <w:t xml:space="preserve"> </w:t>
      </w:r>
      <w:r w:rsidRPr="00274064">
        <w:rPr>
          <w:rFonts w:ascii="GHEA Grapalat" w:hAnsi="GHEA Grapalat"/>
          <w:color w:val="000000"/>
          <w:sz w:val="20"/>
          <w:szCs w:val="20"/>
        </w:rPr>
        <w:t>գնահատ</w:t>
      </w:r>
      <w:r w:rsidRPr="00274064">
        <w:rPr>
          <w:rFonts w:ascii="GHEA Grapalat" w:hAnsi="GHEA Grapalat"/>
          <w:color w:val="000000"/>
          <w:sz w:val="20"/>
          <w:szCs w:val="20"/>
          <w:lang w:val="hy-AM"/>
        </w:rPr>
        <w:t>ման</w:t>
      </w:r>
      <w:r>
        <w:rPr>
          <w:rFonts w:ascii="GHEA Grapalat" w:hAnsi="GHEA Grapalat"/>
          <w:color w:val="000000"/>
          <w:sz w:val="20"/>
          <w:szCs w:val="20"/>
          <w:lang w:val="hy-AM"/>
        </w:rPr>
        <w:t xml:space="preserve"> </w:t>
      </w:r>
      <w:r w:rsidRPr="00274064">
        <w:rPr>
          <w:rFonts w:ascii="GHEA Grapalat" w:hAnsi="GHEA Grapalat"/>
          <w:color w:val="000000"/>
          <w:sz w:val="20"/>
          <w:szCs w:val="20"/>
          <w:lang w:val="hy-AM"/>
        </w:rPr>
        <w:t>չափանիշները</w:t>
      </w:r>
      <w:r w:rsidRPr="00274064">
        <w:rPr>
          <w:rFonts w:ascii="GHEA Grapalat" w:hAnsi="GHEA Grapalat"/>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5826C7" w:rsidRPr="00274064" w14:paraId="1195B19A" w14:textId="77777777" w:rsidTr="003A4E2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2C3B631" w14:textId="77777777"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Գնահատմանչափանիշը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93140F5" w14:textId="77777777"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Առավելագույնմիավորը</w:t>
            </w:r>
          </w:p>
        </w:tc>
      </w:tr>
      <w:tr w:rsidR="005826C7" w:rsidRPr="00274064" w14:paraId="1BFC6B45" w14:textId="77777777" w:rsidTr="003A4E2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6CB1612" w14:textId="77777777"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281A8210" w14:textId="77777777" w:rsidR="005826C7" w:rsidRPr="00274064" w:rsidRDefault="005826C7" w:rsidP="003A4E2B">
            <w:pPr>
              <w:spacing w:before="100" w:beforeAutospacing="1" w:after="100" w:afterAutospacing="1"/>
              <w:jc w:val="center"/>
              <w:rPr>
                <w:rFonts w:ascii="GHEA Grapalat" w:hAnsi="GHEA Grapalat"/>
                <w:color w:val="000000"/>
                <w:sz w:val="20"/>
                <w:szCs w:val="20"/>
                <w:lang w:val="hy-AM"/>
              </w:rPr>
            </w:pPr>
            <w:r w:rsidRPr="00274064">
              <w:rPr>
                <w:rFonts w:ascii="GHEA Grapalat" w:hAnsi="GHEA Grapalat"/>
                <w:color w:val="000000"/>
                <w:sz w:val="20"/>
                <w:szCs w:val="20"/>
                <w:lang w:val="hy-AM"/>
              </w:rPr>
              <w:t>2</w:t>
            </w:r>
          </w:p>
        </w:tc>
      </w:tr>
      <w:tr w:rsidR="005826C7" w:rsidRPr="00274064" w14:paraId="408EECEE" w14:textId="77777777" w:rsidTr="003A4E2B">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DABE62C" w14:textId="2C7720B5"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Մասնագիտական</w:t>
            </w:r>
            <w:r w:rsidR="00185D18">
              <w:rPr>
                <w:rFonts w:ascii="GHEA Grapalat" w:hAnsi="GHEA Grapalat"/>
                <w:color w:val="000000"/>
                <w:sz w:val="20"/>
                <w:szCs w:val="20"/>
                <w:lang w:val="hy-AM"/>
              </w:rPr>
              <w:t xml:space="preserve"> </w:t>
            </w:r>
            <w:r w:rsidRPr="00274064">
              <w:rPr>
                <w:rFonts w:ascii="GHEA Grapalat" w:hAnsi="GHEA Grapalat"/>
                <w:color w:val="000000"/>
                <w:sz w:val="20"/>
                <w:szCs w:val="20"/>
              </w:rPr>
              <w:t>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6A9F0FE" w14:textId="77777777" w:rsidR="005826C7" w:rsidRPr="00274064" w:rsidRDefault="005826C7" w:rsidP="003A4E2B">
            <w:pPr>
              <w:spacing w:before="100" w:beforeAutospacing="1" w:after="100" w:afterAutospacing="1"/>
              <w:jc w:val="center"/>
              <w:rPr>
                <w:rFonts w:ascii="GHEA Grapalat" w:hAnsi="GHEA Grapalat"/>
                <w:color w:val="000000"/>
                <w:sz w:val="20"/>
                <w:szCs w:val="20"/>
                <w:lang w:val="hy-AM"/>
              </w:rPr>
            </w:pPr>
            <w:r w:rsidRPr="00274064">
              <w:rPr>
                <w:rFonts w:ascii="GHEA Grapalat" w:hAnsi="GHEA Grapalat"/>
                <w:color w:val="000000"/>
                <w:sz w:val="20"/>
                <w:szCs w:val="20"/>
                <w:lang w:val="hy-AM"/>
              </w:rPr>
              <w:t>40</w:t>
            </w:r>
          </w:p>
        </w:tc>
      </w:tr>
      <w:tr w:rsidR="005826C7" w:rsidRPr="00274064" w14:paraId="02857BE7" w14:textId="77777777" w:rsidTr="003A4E2B">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6244A31" w14:textId="712E7D58"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Աշխատանքային</w:t>
            </w:r>
            <w:r w:rsidR="00185D18">
              <w:rPr>
                <w:rFonts w:ascii="GHEA Grapalat" w:hAnsi="GHEA Grapalat"/>
                <w:color w:val="000000"/>
                <w:sz w:val="20"/>
                <w:szCs w:val="20"/>
                <w:lang w:val="hy-AM"/>
              </w:rPr>
              <w:t xml:space="preserve"> </w:t>
            </w:r>
            <w:r w:rsidRPr="00274064">
              <w:rPr>
                <w:rFonts w:ascii="GHEA Grapalat" w:hAnsi="GHEA Grapalat"/>
                <w:color w:val="000000"/>
                <w:sz w:val="20"/>
                <w:szCs w:val="20"/>
              </w:rPr>
              <w:t>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793F0A92" w14:textId="77777777" w:rsidR="005826C7" w:rsidRPr="00274064" w:rsidRDefault="005826C7" w:rsidP="003A4E2B">
            <w:pPr>
              <w:spacing w:before="100" w:beforeAutospacing="1" w:after="100" w:afterAutospacing="1"/>
              <w:jc w:val="center"/>
              <w:rPr>
                <w:rFonts w:ascii="GHEA Grapalat" w:hAnsi="GHEA Grapalat"/>
                <w:color w:val="000000"/>
                <w:sz w:val="20"/>
                <w:szCs w:val="20"/>
                <w:lang w:val="hy-AM"/>
              </w:rPr>
            </w:pPr>
            <w:r w:rsidRPr="00274064">
              <w:rPr>
                <w:rFonts w:ascii="GHEA Grapalat" w:hAnsi="GHEA Grapalat"/>
                <w:color w:val="000000"/>
                <w:sz w:val="20"/>
                <w:szCs w:val="20"/>
                <w:lang w:val="hy-AM"/>
              </w:rPr>
              <w:t>30</w:t>
            </w:r>
          </w:p>
        </w:tc>
      </w:tr>
      <w:tr w:rsidR="005826C7" w:rsidRPr="00274064" w14:paraId="707B08D5" w14:textId="77777777" w:rsidTr="003A4E2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5EEFFF1" w14:textId="1F8B7EA6"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color w:val="000000"/>
                <w:sz w:val="20"/>
                <w:szCs w:val="20"/>
              </w:rPr>
              <w:t>Գնային</w:t>
            </w:r>
            <w:r w:rsidR="00185D18">
              <w:rPr>
                <w:rFonts w:ascii="GHEA Grapalat" w:hAnsi="GHEA Grapalat"/>
                <w:color w:val="000000"/>
                <w:sz w:val="20"/>
                <w:szCs w:val="20"/>
                <w:lang w:val="hy-AM"/>
              </w:rPr>
              <w:t xml:space="preserve"> </w:t>
            </w:r>
            <w:r w:rsidRPr="00274064">
              <w:rPr>
                <w:rFonts w:ascii="GHEA Grapalat" w:hAnsi="GHEA Grapalat"/>
                <w:color w:val="000000"/>
                <w:sz w:val="20"/>
                <w:szCs w:val="20"/>
              </w:rPr>
              <w:t>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CDDB524" w14:textId="77777777" w:rsidR="005826C7" w:rsidRPr="00274064" w:rsidRDefault="005826C7" w:rsidP="003A4E2B">
            <w:pPr>
              <w:spacing w:before="100" w:beforeAutospacing="1" w:after="100" w:afterAutospacing="1"/>
              <w:jc w:val="center"/>
              <w:rPr>
                <w:rFonts w:ascii="GHEA Grapalat" w:hAnsi="GHEA Grapalat"/>
                <w:color w:val="000000"/>
                <w:sz w:val="20"/>
                <w:szCs w:val="20"/>
              </w:rPr>
            </w:pPr>
            <w:r w:rsidRPr="00274064">
              <w:rPr>
                <w:rFonts w:ascii="GHEA Grapalat" w:hAnsi="GHEA Grapalat"/>
                <w:i/>
                <w:iCs/>
                <w:color w:val="000000"/>
                <w:sz w:val="20"/>
                <w:szCs w:val="20"/>
              </w:rPr>
              <w:t>30</w:t>
            </w:r>
          </w:p>
        </w:tc>
      </w:tr>
      <w:tr w:rsidR="005826C7" w:rsidRPr="00274064" w14:paraId="1BB0FB31" w14:textId="77777777" w:rsidTr="003A4E2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B0EBCA7" w14:textId="77777777" w:rsidR="005826C7" w:rsidRPr="00274064" w:rsidRDefault="005826C7" w:rsidP="003A4E2B">
            <w:pPr>
              <w:spacing w:before="100" w:beforeAutospacing="1" w:after="100" w:afterAutospacing="1"/>
              <w:jc w:val="center"/>
              <w:rPr>
                <w:rFonts w:ascii="GHEA Grapalat" w:hAnsi="GHEA Grapalat"/>
                <w:b/>
                <w:i/>
                <w:iCs/>
                <w:color w:val="000000"/>
                <w:sz w:val="20"/>
                <w:szCs w:val="20"/>
                <w:lang w:val="hy-AM"/>
              </w:rPr>
            </w:pPr>
            <w:r w:rsidRPr="00274064">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3F683473" w14:textId="77777777" w:rsidR="005826C7" w:rsidRPr="00274064" w:rsidRDefault="005826C7" w:rsidP="003A4E2B">
            <w:pPr>
              <w:spacing w:before="100" w:beforeAutospacing="1" w:after="100" w:afterAutospacing="1"/>
              <w:jc w:val="center"/>
              <w:rPr>
                <w:rFonts w:ascii="GHEA Grapalat" w:hAnsi="GHEA Grapalat"/>
                <w:i/>
                <w:iCs/>
                <w:color w:val="000000"/>
                <w:sz w:val="20"/>
                <w:szCs w:val="20"/>
                <w:lang w:val="hy-AM"/>
              </w:rPr>
            </w:pPr>
            <w:r w:rsidRPr="00274064">
              <w:rPr>
                <w:rFonts w:ascii="GHEA Grapalat" w:hAnsi="GHEA Grapalat"/>
                <w:i/>
                <w:iCs/>
                <w:color w:val="000000"/>
                <w:sz w:val="20"/>
                <w:szCs w:val="20"/>
                <w:lang w:val="hy-AM"/>
              </w:rPr>
              <w:t>100</w:t>
            </w:r>
          </w:p>
        </w:tc>
      </w:tr>
    </w:tbl>
    <w:p w14:paraId="6FA1515A" w14:textId="77777777" w:rsidR="005826C7" w:rsidRPr="00274064" w:rsidRDefault="005826C7" w:rsidP="005826C7">
      <w:pPr>
        <w:shd w:val="clear" w:color="auto" w:fill="FFFFFF"/>
        <w:ind w:firstLine="375"/>
        <w:jc w:val="both"/>
        <w:rPr>
          <w:rFonts w:ascii="GHEA Grapalat" w:hAnsi="GHEA Grapalat"/>
          <w:color w:val="000000"/>
          <w:sz w:val="20"/>
          <w:szCs w:val="20"/>
        </w:rPr>
      </w:pPr>
    </w:p>
    <w:p w14:paraId="1ABADFA3" w14:textId="77777777" w:rsidR="005826C7" w:rsidRPr="008B1B98" w:rsidRDefault="005826C7" w:rsidP="005826C7">
      <w:pPr>
        <w:shd w:val="clear" w:color="auto" w:fill="FFFFFF"/>
        <w:ind w:firstLine="375"/>
        <w:jc w:val="both"/>
        <w:rPr>
          <w:rFonts w:ascii="GHEA Grapalat" w:hAnsi="GHEA Grapalat"/>
          <w:color w:val="000000"/>
          <w:sz w:val="20"/>
          <w:szCs w:val="20"/>
        </w:rPr>
      </w:pPr>
      <w:r w:rsidRPr="008B1B98">
        <w:rPr>
          <w:rFonts w:ascii="GHEA Grapalat" w:hAnsi="GHEA Grapalat"/>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0E222019" w14:textId="3207934B"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lang w:val="hy-AM"/>
        </w:rPr>
        <w:lastRenderedPageBreak/>
        <w:t>Մ</w:t>
      </w:r>
      <w:r w:rsidRPr="00274064">
        <w:rPr>
          <w:rFonts w:ascii="GHEA Grapalat" w:hAnsi="GHEA Grapalat"/>
          <w:color w:val="000000"/>
          <w:sz w:val="20"/>
          <w:szCs w:val="20"/>
        </w:rPr>
        <w:t>ասնակիցների</w:t>
      </w:r>
      <w:r>
        <w:rPr>
          <w:rFonts w:ascii="GHEA Grapalat" w:hAnsi="GHEA Grapalat"/>
          <w:color w:val="000000"/>
          <w:sz w:val="20"/>
          <w:szCs w:val="20"/>
          <w:lang w:val="hy-AM"/>
        </w:rPr>
        <w:t xml:space="preserve"> </w:t>
      </w:r>
      <w:r w:rsidRPr="00274064">
        <w:rPr>
          <w:rFonts w:ascii="GHEA Grapalat" w:hAnsi="GHEA Grapalat"/>
          <w:color w:val="000000"/>
          <w:sz w:val="20"/>
          <w:szCs w:val="20"/>
        </w:rPr>
        <w:t>հայտերը</w:t>
      </w:r>
      <w:r>
        <w:rPr>
          <w:rFonts w:ascii="GHEA Grapalat" w:hAnsi="GHEA Grapalat"/>
          <w:color w:val="000000"/>
          <w:sz w:val="20"/>
          <w:szCs w:val="20"/>
          <w:lang w:val="hy-AM"/>
        </w:rPr>
        <w:t xml:space="preserve"> </w:t>
      </w:r>
      <w:r w:rsidRPr="00274064">
        <w:rPr>
          <w:rFonts w:ascii="GHEA Grapalat" w:hAnsi="GHEA Grapalat"/>
          <w:color w:val="000000"/>
          <w:sz w:val="20"/>
          <w:szCs w:val="20"/>
        </w:rPr>
        <w:t>գնահատվում</w:t>
      </w:r>
      <w:r>
        <w:rPr>
          <w:rFonts w:ascii="GHEA Grapalat" w:hAnsi="GHEA Grapalat"/>
          <w:color w:val="000000"/>
          <w:sz w:val="20"/>
          <w:szCs w:val="20"/>
          <w:lang w:val="hy-AM"/>
        </w:rPr>
        <w:t xml:space="preserve"> </w:t>
      </w:r>
      <w:r w:rsidRPr="00274064">
        <w:rPr>
          <w:rFonts w:ascii="GHEA Grapalat" w:hAnsi="GHEA Grapalat"/>
          <w:color w:val="000000"/>
          <w:sz w:val="20"/>
          <w:szCs w:val="20"/>
        </w:rPr>
        <w:t>են</w:t>
      </w:r>
      <w:r>
        <w:rPr>
          <w:rFonts w:ascii="GHEA Grapalat" w:hAnsi="GHEA Grapalat"/>
          <w:color w:val="000000"/>
          <w:sz w:val="20"/>
          <w:szCs w:val="20"/>
          <w:lang w:val="hy-AM"/>
        </w:rPr>
        <w:t xml:space="preserve"> </w:t>
      </w:r>
      <w:r w:rsidRPr="00274064">
        <w:rPr>
          <w:rFonts w:ascii="GHEA Grapalat" w:hAnsi="GHEA Grapalat"/>
          <w:color w:val="000000"/>
          <w:sz w:val="20"/>
          <w:szCs w:val="20"/>
        </w:rPr>
        <w:t>հետևյալ</w:t>
      </w:r>
      <w:r>
        <w:rPr>
          <w:rFonts w:ascii="GHEA Grapalat" w:hAnsi="GHEA Grapalat"/>
          <w:color w:val="000000"/>
          <w:sz w:val="20"/>
          <w:szCs w:val="20"/>
          <w:lang w:val="hy-AM"/>
        </w:rPr>
        <w:t xml:space="preserve"> </w:t>
      </w:r>
      <w:r w:rsidRPr="00274064">
        <w:rPr>
          <w:rFonts w:ascii="GHEA Grapalat" w:hAnsi="GHEA Grapalat"/>
          <w:color w:val="000000"/>
          <w:sz w:val="20"/>
          <w:szCs w:val="20"/>
        </w:rPr>
        <w:t>կարգով`</w:t>
      </w:r>
    </w:p>
    <w:p w14:paraId="4E36152E" w14:textId="0D684F53"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 xml:space="preserve">ա. </w:t>
      </w:r>
      <w:r w:rsidR="008B5C82" w:rsidRPr="00274064">
        <w:rPr>
          <w:rFonts w:ascii="GHEA Grapalat" w:hAnsi="GHEA Grapalat"/>
          <w:color w:val="000000"/>
          <w:sz w:val="20"/>
          <w:szCs w:val="20"/>
        </w:rPr>
        <w:t>Ն</w:t>
      </w:r>
      <w:r w:rsidRPr="00274064">
        <w:rPr>
          <w:rFonts w:ascii="GHEA Grapalat" w:hAnsi="GHEA Grapalat"/>
          <w:color w:val="000000"/>
          <w:sz w:val="20"/>
          <w:szCs w:val="20"/>
        </w:rPr>
        <w:t>վազագույն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գնային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առաջարկներ</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կայացրած</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մասնակցի</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ֆինանսական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առաջարկը</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 xml:space="preserve">գնահատվում է </w:t>
      </w:r>
      <w:r w:rsidRPr="00274064">
        <w:rPr>
          <w:rFonts w:ascii="GHEA Grapalat" w:hAnsi="GHEA Grapalat"/>
          <w:color w:val="000000"/>
          <w:sz w:val="20"/>
          <w:szCs w:val="20"/>
          <w:lang w:val="hy-AM"/>
        </w:rPr>
        <w:t>երեսուն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միավոր, իսկ</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մյուս</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մասնակիցների</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ֆինանսական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առաջարկներին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տրվող</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միավորները</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հաշվարկվում</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են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հետևյալ</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բանաձևով`</w:t>
      </w:r>
    </w:p>
    <w:p w14:paraId="0BD76519"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Arial" w:hAnsi="Arial" w:cs="Arial"/>
          <w:color w:val="000000"/>
          <w:sz w:val="20"/>
          <w:szCs w:val="20"/>
        </w:rPr>
        <w:t> </w:t>
      </w:r>
    </w:p>
    <w:p w14:paraId="614E2C53" w14:textId="77777777" w:rsidR="005826C7" w:rsidRPr="00274064" w:rsidRDefault="005826C7" w:rsidP="005826C7">
      <w:pPr>
        <w:shd w:val="clear" w:color="auto" w:fill="FFFFFF"/>
        <w:ind w:left="750"/>
        <w:jc w:val="both"/>
        <w:rPr>
          <w:rFonts w:ascii="GHEA Grapalat" w:hAnsi="GHEA Grapalat"/>
          <w:color w:val="000000"/>
          <w:sz w:val="20"/>
          <w:szCs w:val="20"/>
        </w:rPr>
      </w:pPr>
      <w:r w:rsidRPr="00274064">
        <w:rPr>
          <w:rFonts w:ascii="GHEA Grapalat" w:hAnsi="GHEA Grapalat"/>
          <w:color w:val="000000"/>
          <w:sz w:val="20"/>
          <w:szCs w:val="20"/>
        </w:rPr>
        <w:t xml:space="preserve">ԳՄ= ՆԳ X </w:t>
      </w:r>
      <w:r w:rsidRPr="00274064">
        <w:rPr>
          <w:rFonts w:ascii="GHEA Grapalat" w:hAnsi="GHEA Grapalat"/>
          <w:color w:val="000000"/>
          <w:sz w:val="20"/>
          <w:szCs w:val="20"/>
          <w:lang w:val="hy-AM"/>
        </w:rPr>
        <w:t>30</w:t>
      </w:r>
      <w:r w:rsidRPr="00274064">
        <w:rPr>
          <w:rFonts w:ascii="GHEA Grapalat" w:hAnsi="GHEA Grapalat"/>
          <w:color w:val="000000"/>
          <w:sz w:val="20"/>
          <w:szCs w:val="20"/>
        </w:rPr>
        <w:t>/ԳԳ,</w:t>
      </w:r>
    </w:p>
    <w:p w14:paraId="0F07477E"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Arial" w:hAnsi="Arial" w:cs="Arial"/>
          <w:color w:val="000000"/>
          <w:sz w:val="20"/>
          <w:szCs w:val="20"/>
        </w:rPr>
        <w:t> </w:t>
      </w:r>
    </w:p>
    <w:p w14:paraId="254E705C"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որտեղ`</w:t>
      </w:r>
    </w:p>
    <w:p w14:paraId="4D394D1E" w14:textId="7BF604E4"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ԳՄ-ն գնային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տրվող</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միավորն է,</w:t>
      </w:r>
    </w:p>
    <w:p w14:paraId="2A504D9E" w14:textId="282689AD"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ՆԳ-ն նվազագույն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գինն է,</w:t>
      </w:r>
    </w:p>
    <w:p w14:paraId="65BE7871" w14:textId="6F5C20BF"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ԳԳ-ն գնահատվող</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մասնակցի</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առաջարկած</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գինն է,</w:t>
      </w:r>
    </w:p>
    <w:p w14:paraId="571F8348" w14:textId="543197A8"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 xml:space="preserve">բ. </w:t>
      </w:r>
      <w:r w:rsidR="008B5C82" w:rsidRPr="00274064">
        <w:rPr>
          <w:rFonts w:ascii="GHEA Grapalat" w:hAnsi="GHEA Grapalat"/>
          <w:color w:val="000000"/>
          <w:sz w:val="20"/>
          <w:szCs w:val="20"/>
        </w:rPr>
        <w:t>Բ</w:t>
      </w:r>
      <w:r w:rsidRPr="00274064">
        <w:rPr>
          <w:rFonts w:ascii="GHEA Grapalat" w:hAnsi="GHEA Grapalat"/>
          <w:color w:val="000000"/>
          <w:sz w:val="20"/>
          <w:szCs w:val="20"/>
        </w:rPr>
        <w:t>ավարար</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գնահատված</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յուրաքանչյուր</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մասնակցին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տրվող</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գնահատականը</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հաշվարկվում է հետևյալ</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բանաձևով`</w:t>
      </w:r>
    </w:p>
    <w:p w14:paraId="6EFC4123"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Arial" w:hAnsi="Arial" w:cs="Arial"/>
          <w:color w:val="000000"/>
          <w:sz w:val="20"/>
          <w:szCs w:val="20"/>
        </w:rPr>
        <w:t> </w:t>
      </w:r>
    </w:p>
    <w:p w14:paraId="5E5BCFB4" w14:textId="77777777" w:rsidR="005826C7" w:rsidRPr="00274064" w:rsidRDefault="005826C7" w:rsidP="005826C7">
      <w:pPr>
        <w:shd w:val="clear" w:color="auto" w:fill="FFFFFF"/>
        <w:ind w:left="750"/>
        <w:jc w:val="both"/>
        <w:rPr>
          <w:rFonts w:ascii="GHEA Grapalat" w:hAnsi="GHEA Grapalat"/>
          <w:color w:val="000000"/>
          <w:sz w:val="20"/>
          <w:szCs w:val="20"/>
        </w:rPr>
      </w:pPr>
      <w:r w:rsidRPr="00274064">
        <w:rPr>
          <w:rFonts w:ascii="Arial" w:hAnsi="Arial" w:cs="Arial"/>
          <w:color w:val="000000"/>
          <w:sz w:val="20"/>
          <w:szCs w:val="20"/>
        </w:rPr>
        <w:t> </w:t>
      </w:r>
      <w:r w:rsidRPr="00274064">
        <w:rPr>
          <w:rFonts w:ascii="GHEA Grapalat" w:hAnsi="GHEA Grapalat" w:cs="Arial Unicode"/>
          <w:color w:val="000000"/>
          <w:sz w:val="20"/>
          <w:szCs w:val="20"/>
        </w:rPr>
        <w:t>ՄԳ = (ԳՄ X 0.7) + (ՏԱ X 0.3),</w:t>
      </w:r>
    </w:p>
    <w:p w14:paraId="033C0D21"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Arial" w:hAnsi="Arial" w:cs="Arial"/>
          <w:color w:val="000000"/>
          <w:sz w:val="20"/>
          <w:szCs w:val="20"/>
        </w:rPr>
        <w:t> </w:t>
      </w:r>
    </w:p>
    <w:p w14:paraId="31D04B35" w14:textId="77777777"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որտեղ`</w:t>
      </w:r>
    </w:p>
    <w:p w14:paraId="1EE20E25" w14:textId="7BE6102E"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ՄԳ-ն մասնակցին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տրվող</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գնահատականն է,</w:t>
      </w:r>
    </w:p>
    <w:p w14:paraId="61455C69" w14:textId="3737D165"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ԳՄ-ն մասնակցի</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գնային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տրված</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միավորն է,</w:t>
      </w:r>
    </w:p>
    <w:p w14:paraId="3CF7001C" w14:textId="6CC512C8" w:rsidR="005826C7" w:rsidRPr="00274064" w:rsidRDefault="005826C7"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ՏԱ-ն մասնակցի</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որակավորման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հատկանիշներին և տեխնիկական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առաջարկին</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տրված</w:t>
      </w:r>
      <w:r w:rsidR="008B5C82">
        <w:rPr>
          <w:rFonts w:ascii="GHEA Grapalat" w:hAnsi="GHEA Grapalat"/>
          <w:color w:val="000000"/>
          <w:sz w:val="20"/>
          <w:szCs w:val="20"/>
          <w:lang w:val="hy-AM"/>
        </w:rPr>
        <w:t xml:space="preserve"> </w:t>
      </w:r>
      <w:r w:rsidRPr="00274064">
        <w:rPr>
          <w:rFonts w:ascii="GHEA Grapalat" w:hAnsi="GHEA Grapalat"/>
          <w:color w:val="000000"/>
          <w:sz w:val="20"/>
          <w:szCs w:val="20"/>
        </w:rPr>
        <w:t>միավորն է.</w:t>
      </w:r>
    </w:p>
    <w:p w14:paraId="6ACC1573" w14:textId="157BC439" w:rsidR="005826C7" w:rsidRPr="00B928FC" w:rsidRDefault="008B5C82" w:rsidP="005826C7">
      <w:pPr>
        <w:shd w:val="clear" w:color="auto" w:fill="FFFFFF"/>
        <w:ind w:firstLine="375"/>
        <w:jc w:val="both"/>
        <w:rPr>
          <w:rFonts w:ascii="GHEA Grapalat" w:hAnsi="GHEA Grapalat"/>
          <w:color w:val="000000"/>
          <w:sz w:val="20"/>
          <w:szCs w:val="20"/>
        </w:rPr>
      </w:pPr>
      <w:r w:rsidRPr="00274064">
        <w:rPr>
          <w:rFonts w:ascii="GHEA Grapalat" w:hAnsi="GHEA Grapalat"/>
          <w:color w:val="000000"/>
          <w:sz w:val="20"/>
          <w:szCs w:val="20"/>
        </w:rPr>
        <w:t>Ը</w:t>
      </w:r>
      <w:r w:rsidR="005826C7" w:rsidRPr="00274064">
        <w:rPr>
          <w:rFonts w:ascii="GHEA Grapalat" w:hAnsi="GHEA Grapalat"/>
          <w:color w:val="000000"/>
          <w:sz w:val="20"/>
          <w:szCs w:val="20"/>
        </w:rPr>
        <w:t>նտրված</w:t>
      </w:r>
      <w:r>
        <w:rPr>
          <w:rFonts w:ascii="GHEA Grapalat" w:hAnsi="GHEA Grapalat"/>
          <w:color w:val="000000"/>
          <w:sz w:val="20"/>
          <w:szCs w:val="20"/>
          <w:lang w:val="hy-AM"/>
        </w:rPr>
        <w:t xml:space="preserve"> </w:t>
      </w:r>
      <w:r w:rsidR="005826C7" w:rsidRPr="00274064">
        <w:rPr>
          <w:rFonts w:ascii="GHEA Grapalat" w:hAnsi="GHEA Grapalat"/>
          <w:color w:val="000000"/>
          <w:sz w:val="20"/>
          <w:szCs w:val="20"/>
        </w:rPr>
        <w:t>մասնակից է ճանաչվում</w:t>
      </w:r>
      <w:r>
        <w:rPr>
          <w:rFonts w:ascii="GHEA Grapalat" w:hAnsi="GHEA Grapalat"/>
          <w:color w:val="000000"/>
          <w:sz w:val="20"/>
          <w:szCs w:val="20"/>
          <w:lang w:val="hy-AM"/>
        </w:rPr>
        <w:t xml:space="preserve"> </w:t>
      </w:r>
      <w:r w:rsidR="005826C7" w:rsidRPr="00274064">
        <w:rPr>
          <w:rFonts w:ascii="GHEA Grapalat" w:hAnsi="GHEA Grapalat"/>
          <w:color w:val="000000"/>
          <w:sz w:val="20"/>
          <w:szCs w:val="20"/>
        </w:rPr>
        <w:t>այն</w:t>
      </w:r>
      <w:r>
        <w:rPr>
          <w:rFonts w:ascii="GHEA Grapalat" w:hAnsi="GHEA Grapalat"/>
          <w:color w:val="000000"/>
          <w:sz w:val="20"/>
          <w:szCs w:val="20"/>
          <w:lang w:val="hy-AM"/>
        </w:rPr>
        <w:t xml:space="preserve"> </w:t>
      </w:r>
      <w:r w:rsidR="005826C7" w:rsidRPr="00274064">
        <w:rPr>
          <w:rFonts w:ascii="GHEA Grapalat" w:hAnsi="GHEA Grapalat"/>
          <w:color w:val="000000"/>
          <w:sz w:val="20"/>
          <w:szCs w:val="20"/>
        </w:rPr>
        <w:t>մասնակիցը, որին</w:t>
      </w:r>
      <w:r>
        <w:rPr>
          <w:rFonts w:ascii="GHEA Grapalat" w:hAnsi="GHEA Grapalat"/>
          <w:color w:val="000000"/>
          <w:sz w:val="20"/>
          <w:szCs w:val="20"/>
          <w:lang w:val="hy-AM"/>
        </w:rPr>
        <w:t xml:space="preserve"> </w:t>
      </w:r>
      <w:r w:rsidR="005826C7" w:rsidRPr="00274064">
        <w:rPr>
          <w:rFonts w:ascii="GHEA Grapalat" w:hAnsi="GHEA Grapalat"/>
          <w:color w:val="000000"/>
          <w:sz w:val="20"/>
          <w:szCs w:val="20"/>
        </w:rPr>
        <w:t>տրված</w:t>
      </w:r>
      <w:r>
        <w:rPr>
          <w:rFonts w:ascii="GHEA Grapalat" w:hAnsi="GHEA Grapalat"/>
          <w:color w:val="000000"/>
          <w:sz w:val="20"/>
          <w:szCs w:val="20"/>
          <w:lang w:val="hy-AM"/>
        </w:rPr>
        <w:t xml:space="preserve"> </w:t>
      </w:r>
      <w:r w:rsidR="005826C7" w:rsidRPr="00274064">
        <w:rPr>
          <w:rFonts w:ascii="GHEA Grapalat" w:hAnsi="GHEA Grapalat"/>
          <w:color w:val="000000"/>
          <w:sz w:val="20"/>
          <w:szCs w:val="20"/>
        </w:rPr>
        <w:t>գնահատականը (ՄԳ) ամենաբարձրն է.</w:t>
      </w:r>
    </w:p>
    <w:p w14:paraId="0C3D8CAA" w14:textId="77777777" w:rsidR="005826C7" w:rsidRPr="005826C7" w:rsidRDefault="005826C7" w:rsidP="00EF3662">
      <w:pPr>
        <w:ind w:firstLine="284"/>
        <w:jc w:val="both"/>
        <w:rPr>
          <w:rFonts w:ascii="GHEA Grapalat" w:hAnsi="GHEA Grapalat"/>
          <w:color w:val="000000"/>
          <w:sz w:val="20"/>
          <w:szCs w:val="20"/>
        </w:rPr>
      </w:pPr>
    </w:p>
    <w:p w14:paraId="6956E835" w14:textId="20CD5075"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5826C7">
        <w:rPr>
          <w:rFonts w:ascii="GHEA Grapalat" w:hAnsi="GHEA Grapalat" w:cs="Arial Armenian"/>
          <w:sz w:val="20"/>
          <w:lang w:val="hy-AM"/>
        </w:rPr>
        <w:t>5</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E90F91">
        <w:rPr>
          <w:rStyle w:val="af6"/>
          <w:rFonts w:ascii="GHEA Grapalat" w:hAnsi="GHEA Grapalat" w:cs="Arial"/>
          <w:sz w:val="20"/>
          <w:lang w:val="hy-AM"/>
        </w:rPr>
        <w:footnoteReference w:id="1"/>
      </w:r>
      <w:r w:rsidR="00EE5DD1" w:rsidRPr="00F5285F">
        <w:rPr>
          <w:rFonts w:ascii="GHEA Grapalat" w:hAnsi="GHEA Grapalat"/>
          <w:color w:val="000000"/>
          <w:sz w:val="20"/>
          <w:szCs w:val="20"/>
          <w:vertAlign w:val="superscript"/>
          <w:lang w:val="hy-AM"/>
        </w:rPr>
        <w:t>.1</w:t>
      </w:r>
      <w:r w:rsidR="00E90F91"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6C952A3"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5826C7">
        <w:rPr>
          <w:rFonts w:ascii="GHEA Grapalat" w:hAnsi="GHEA Grapalat" w:cs="Sylfaen"/>
          <w:sz w:val="20"/>
          <w:lang w:val="hy-AM"/>
        </w:rPr>
        <w:t>6</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194B17F3"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5826C7">
        <w:rPr>
          <w:rFonts w:ascii="GHEA Grapalat" w:hAnsi="GHEA Grapalat" w:cs="Sylfaen"/>
          <w:szCs w:val="24"/>
          <w:lang w:val="hy-AM"/>
        </w:rPr>
        <w:t>7</w:t>
      </w:r>
      <w:r w:rsidR="00417B96" w:rsidRPr="004B2068">
        <w:rPr>
          <w:rFonts w:ascii="GHEA Grapalat" w:hAnsi="GHEA Grapalat" w:cs="Sylfaen"/>
          <w:szCs w:val="24"/>
        </w:rPr>
        <w:t xml:space="preserve"> </w:t>
      </w:r>
      <w:r w:rsidRPr="005826C7">
        <w:rPr>
          <w:rFonts w:ascii="GHEA Grapalat" w:hAnsi="GHEA Grapalat" w:cs="Sylfaen"/>
          <w:szCs w:val="24"/>
          <w:lang w:val="hy-AM"/>
        </w:rPr>
        <w:t>Մասնակիցները</w:t>
      </w:r>
      <w:r w:rsidRPr="005E1F72">
        <w:rPr>
          <w:rFonts w:ascii="GHEA Grapalat" w:hAnsi="GHEA Grapalat" w:cs="Sylfaen"/>
          <w:szCs w:val="24"/>
        </w:rPr>
        <w:t xml:space="preserve"> </w:t>
      </w:r>
      <w:r w:rsidRPr="005826C7">
        <w:rPr>
          <w:rFonts w:ascii="GHEA Grapalat" w:hAnsi="GHEA Grapalat" w:cs="Sylfaen"/>
          <w:szCs w:val="24"/>
          <w:lang w:val="hy-AM"/>
        </w:rPr>
        <w:t>կարող</w:t>
      </w:r>
      <w:r w:rsidRPr="005E1F72">
        <w:rPr>
          <w:rFonts w:ascii="GHEA Grapalat" w:hAnsi="GHEA Grapalat" w:cs="Sylfaen"/>
          <w:szCs w:val="24"/>
        </w:rPr>
        <w:t xml:space="preserve"> </w:t>
      </w:r>
      <w:r w:rsidRPr="005826C7">
        <w:rPr>
          <w:rFonts w:ascii="GHEA Grapalat" w:hAnsi="GHEA Grapalat" w:cs="Sylfaen"/>
          <w:szCs w:val="24"/>
          <w:lang w:val="hy-AM"/>
        </w:rPr>
        <w:t>են</w:t>
      </w:r>
      <w:r w:rsidRPr="005E1F72">
        <w:rPr>
          <w:rFonts w:ascii="GHEA Grapalat" w:hAnsi="GHEA Grapalat" w:cs="Sylfaen"/>
          <w:szCs w:val="24"/>
        </w:rPr>
        <w:t xml:space="preserve"> </w:t>
      </w:r>
      <w:r w:rsidRPr="005826C7">
        <w:rPr>
          <w:rFonts w:ascii="GHEA Grapalat" w:hAnsi="GHEA Grapalat" w:cs="Sylfaen"/>
          <w:szCs w:val="24"/>
          <w:lang w:val="hy-AM"/>
        </w:rPr>
        <w:t>սույն</w:t>
      </w:r>
      <w:r w:rsidRPr="005E1F72">
        <w:rPr>
          <w:rFonts w:ascii="GHEA Grapalat" w:hAnsi="GHEA Grapalat" w:cs="Sylfaen"/>
          <w:szCs w:val="24"/>
        </w:rPr>
        <w:t xml:space="preserve"> </w:t>
      </w:r>
      <w:r w:rsidRPr="005826C7">
        <w:rPr>
          <w:rFonts w:ascii="GHEA Grapalat" w:hAnsi="GHEA Grapalat" w:cs="Sylfaen"/>
          <w:szCs w:val="24"/>
          <w:lang w:val="hy-AM"/>
        </w:rPr>
        <w:t>ընթացակարգին</w:t>
      </w:r>
      <w:r w:rsidRPr="005E1F72">
        <w:rPr>
          <w:rFonts w:ascii="GHEA Grapalat" w:hAnsi="GHEA Grapalat" w:cs="Sylfaen"/>
          <w:szCs w:val="24"/>
        </w:rPr>
        <w:t xml:space="preserve"> </w:t>
      </w:r>
      <w:r w:rsidRPr="005826C7">
        <w:rPr>
          <w:rFonts w:ascii="GHEA Grapalat" w:hAnsi="GHEA Grapalat" w:cs="Sylfaen"/>
          <w:szCs w:val="24"/>
          <w:lang w:val="hy-AM"/>
        </w:rPr>
        <w:t>մասնակցել</w:t>
      </w:r>
      <w:r w:rsidRPr="005E1F72">
        <w:rPr>
          <w:rFonts w:ascii="GHEA Grapalat" w:hAnsi="GHEA Grapalat" w:cs="Sylfaen"/>
          <w:szCs w:val="24"/>
        </w:rPr>
        <w:t xml:space="preserve"> </w:t>
      </w:r>
      <w:r w:rsidRPr="005826C7">
        <w:rPr>
          <w:rFonts w:ascii="GHEA Grapalat" w:hAnsi="GHEA Grapalat" w:cs="Sylfaen"/>
          <w:szCs w:val="24"/>
          <w:lang w:val="hy-AM"/>
        </w:rPr>
        <w:t>համատեղ</w:t>
      </w:r>
      <w:r w:rsidRPr="005E1F72">
        <w:rPr>
          <w:rFonts w:ascii="GHEA Grapalat" w:hAnsi="GHEA Grapalat" w:cs="Sylfaen"/>
          <w:szCs w:val="24"/>
        </w:rPr>
        <w:t xml:space="preserve"> </w:t>
      </w:r>
      <w:r w:rsidRPr="005826C7">
        <w:rPr>
          <w:rFonts w:ascii="GHEA Grapalat" w:hAnsi="GHEA Grapalat" w:cs="Sylfaen"/>
          <w:szCs w:val="24"/>
          <w:lang w:val="hy-AM"/>
        </w:rPr>
        <w:t>գործունեության</w:t>
      </w:r>
      <w:r w:rsidRPr="005E1F72">
        <w:rPr>
          <w:rFonts w:ascii="GHEA Grapalat" w:hAnsi="GHEA Grapalat" w:cs="Sylfaen"/>
          <w:szCs w:val="24"/>
        </w:rPr>
        <w:t xml:space="preserve"> </w:t>
      </w:r>
      <w:r w:rsidRPr="005826C7">
        <w:rPr>
          <w:rFonts w:ascii="GHEA Grapalat" w:hAnsi="GHEA Grapalat" w:cs="Sylfaen"/>
          <w:szCs w:val="24"/>
          <w:lang w:val="hy-AM"/>
        </w:rPr>
        <w:t>կարգով</w:t>
      </w:r>
      <w:r w:rsidRPr="005E1F72">
        <w:rPr>
          <w:rFonts w:ascii="GHEA Grapalat" w:hAnsi="GHEA Grapalat" w:cs="Sylfaen"/>
          <w:szCs w:val="24"/>
        </w:rPr>
        <w:t xml:space="preserve"> (</w:t>
      </w:r>
      <w:r w:rsidRPr="005826C7">
        <w:rPr>
          <w:rFonts w:ascii="GHEA Grapalat" w:hAnsi="GHEA Grapalat" w:cs="Sylfaen"/>
          <w:szCs w:val="24"/>
          <w:lang w:val="hy-AM"/>
        </w:rPr>
        <w:t>կոնսորցիումով</w:t>
      </w:r>
      <w:r w:rsidRPr="005E1F72">
        <w:rPr>
          <w:rFonts w:ascii="GHEA Grapalat" w:hAnsi="GHEA Grapalat" w:cs="Sylfaen"/>
          <w:szCs w:val="24"/>
        </w:rPr>
        <w:t>)</w:t>
      </w:r>
      <w:r w:rsidRPr="005826C7">
        <w:rPr>
          <w:rFonts w:ascii="GHEA Grapalat" w:hAnsi="GHEA Grapalat" w:cs="Sylfaen"/>
          <w:szCs w:val="24"/>
          <w:lang w:val="hy-AM"/>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20D5AEA2" w14:textId="70E27CB9" w:rsidR="00581DC3" w:rsidRPr="005826C7" w:rsidRDefault="008225FF" w:rsidP="005826C7">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40994409" w14:textId="77777777" w:rsidR="00581DC3" w:rsidRPr="005E1F72" w:rsidRDefault="00581DC3"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lastRenderedPageBreak/>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48237854"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1E9858A0" w14:textId="77777777"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2"/>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06C1B4D9"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8B5C82">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րդ օրվա</w:t>
      </w:r>
      <w:r w:rsidR="00555F57">
        <w:rPr>
          <w:rFonts w:ascii="GHEA Grapalat" w:hAnsi="GHEA Grapalat" w:cs="Sylfaen"/>
          <w:szCs w:val="24"/>
          <w:lang w:val="hy-AM"/>
        </w:rPr>
        <w:t xml:space="preserve"> </w:t>
      </w:r>
      <w:r w:rsidR="00555F57" w:rsidRPr="00555F57">
        <w:rPr>
          <w:rFonts w:ascii="GHEA Grapalat" w:hAnsi="GHEA Grapalat" w:cs="Sylfaen"/>
          <w:szCs w:val="24"/>
          <w:lang w:val="hy-AM"/>
        </w:rPr>
        <w:t>(</w:t>
      </w:r>
      <w:r w:rsidR="00555F57">
        <w:rPr>
          <w:rFonts w:ascii="GHEA Grapalat" w:hAnsi="GHEA Grapalat" w:cs="Sylfaen"/>
          <w:szCs w:val="24"/>
          <w:lang w:val="hy-AM"/>
        </w:rPr>
        <w:t>03․08․2022թ․</w:t>
      </w:r>
      <w:r w:rsidR="00555F57" w:rsidRPr="00555F57">
        <w:rPr>
          <w:rFonts w:ascii="GHEA Grapalat" w:hAnsi="GHEA Grapalat" w:cs="Sylfaen"/>
          <w:szCs w:val="24"/>
          <w:lang w:val="hy-AM"/>
        </w:rPr>
        <w:t>)</w:t>
      </w:r>
      <w:r w:rsidRPr="00406C77">
        <w:rPr>
          <w:rFonts w:ascii="GHEA Grapalat" w:hAnsi="GHEA Grapalat" w:cs="Sylfaen"/>
          <w:szCs w:val="24"/>
          <w:lang w:val="hy-AM"/>
        </w:rPr>
        <w:t xml:space="preserve"> ժամը </w:t>
      </w:r>
      <w:r w:rsidR="00A76C15" w:rsidRPr="00406C77">
        <w:rPr>
          <w:rFonts w:ascii="GHEA Grapalat" w:hAnsi="GHEA Grapalat" w:cs="Sylfaen"/>
          <w:szCs w:val="24"/>
          <w:lang w:val="hy-AM"/>
        </w:rPr>
        <w:t>«</w:t>
      </w:r>
      <w:r w:rsidR="00555F57">
        <w:rPr>
          <w:rFonts w:ascii="GHEA Grapalat" w:hAnsi="GHEA Grapalat" w:cs="Sylfaen"/>
          <w:szCs w:val="24"/>
          <w:lang w:val="hy-AM"/>
        </w:rPr>
        <w:t>11։00</w:t>
      </w:r>
      <w:r w:rsidR="00A76C15" w:rsidRPr="00555F57">
        <w:rPr>
          <w:rFonts w:ascii="GHEA Grapalat" w:hAnsi="GHEA Grapalat" w:cs="Sylfaen"/>
          <w:szCs w:val="24"/>
          <w:lang w:val="hy-AM"/>
        </w:rPr>
        <w:t>»</w:t>
      </w:r>
      <w:r w:rsidRPr="00555F57">
        <w:rPr>
          <w:rFonts w:ascii="GHEA Grapalat" w:hAnsi="GHEA Grapalat" w:cs="Sylfaen"/>
          <w:szCs w:val="24"/>
          <w:lang w:val="hy-AM"/>
        </w:rPr>
        <w:t>-ն</w:t>
      </w:r>
      <w:r w:rsidR="004D5671" w:rsidRPr="00555F5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5"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1B92C81"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գ) հայտարարություն սույն ընթացակարգի շրջանակում</w:t>
      </w:r>
      <w:r w:rsidR="00273411" w:rsidRPr="00273411">
        <w:rPr>
          <w:rFonts w:ascii="GHEA Grapalat" w:hAnsi="GHEA Grapalat" w:cs="Sylfaen"/>
          <w:szCs w:val="24"/>
          <w:lang w:val="hy-AM"/>
        </w:rPr>
        <w:t xml:space="preserve"> </w:t>
      </w:r>
      <w:r w:rsidR="00273411">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6"/>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6033429" w14:textId="6542C103"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lastRenderedPageBreak/>
        <w:t xml:space="preserve">  </w:t>
      </w:r>
      <w:r w:rsidR="00C96127" w:rsidRPr="004B2068">
        <w:rPr>
          <w:rFonts w:ascii="GHEA Grapalat" w:hAnsi="GHEA Grapalat" w:cs="Sylfaen"/>
          <w:sz w:val="20"/>
          <w:lang w:val="hy-AM"/>
        </w:rPr>
        <w:t>3</w:t>
      </w:r>
      <w:r w:rsidR="00F53525" w:rsidRPr="0049186D">
        <w:rPr>
          <w:rFonts w:ascii="GHEA Grapalat" w:hAnsi="GHEA Grapalat" w:cs="Sylfaen"/>
          <w:sz w:val="20"/>
          <w:lang w:val="hy-AM"/>
        </w:rPr>
        <w:t>)</w:t>
      </w:r>
      <w:r w:rsidR="00F53525">
        <w:rPr>
          <w:rFonts w:ascii="GHEA Grapalat" w:hAnsi="GHEA Grapalat" w:cs="Sylfaen"/>
          <w:sz w:val="20"/>
          <w:lang w:val="hy-AM"/>
        </w:rPr>
        <w:t xml:space="preserve"> </w:t>
      </w:r>
      <w:r w:rsidR="008B5C82" w:rsidRPr="00FB485B">
        <w:rPr>
          <w:rFonts w:ascii="GHEA Grapalat" w:hAnsi="GHEA Grapalat" w:cs="Sylfaen"/>
          <w:sz w:val="20"/>
          <w:lang w:val="hy-AM"/>
        </w:rPr>
        <w:t>սույն հրավերով նախատեսված լիցենզիայի պատճենը</w:t>
      </w:r>
      <w:r w:rsidR="008B5C82" w:rsidRPr="00FB485B">
        <w:rPr>
          <w:rStyle w:val="af6"/>
          <w:rFonts w:ascii="GHEA Grapalat" w:hAnsi="GHEA Grapalat" w:cs="Sylfaen"/>
          <w:sz w:val="20"/>
        </w:rPr>
        <w:footnoteReference w:id="3"/>
      </w:r>
      <w:r w:rsidR="008B5C82" w:rsidRPr="00FB485B">
        <w:rPr>
          <w:rFonts w:ascii="GHEA Grapalat" w:hAnsi="GHEA Grapalat" w:cs="Sylfaen"/>
          <w:sz w:val="20"/>
          <w:lang w:val="hy-AM"/>
        </w:rPr>
        <w:t>.</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7"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7"/>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3CCC6BA7" w14:textId="77777777" w:rsidR="00096865" w:rsidRPr="005E1F72" w:rsidRDefault="00F6799D" w:rsidP="00EF3662">
      <w:pPr>
        <w:jc w:val="center"/>
        <w:rPr>
          <w:rFonts w:ascii="GHEA Grapalat" w:hAnsi="GHEA Grapalat"/>
          <w:b/>
          <w:sz w:val="20"/>
          <w:lang w:val="es-ES"/>
        </w:rPr>
      </w:pPr>
      <w:r>
        <w:rPr>
          <w:rFonts w:ascii="GHEA Grapalat" w:hAnsi="GHEA Grapalat"/>
          <w:b/>
          <w:sz w:val="20"/>
          <w:lang w:val="es-ES"/>
        </w:rPr>
        <w:br w:type="page"/>
      </w:r>
      <w:r w:rsidR="00220C7C" w:rsidRPr="005E1F72">
        <w:rPr>
          <w:rFonts w:ascii="GHEA Grapalat" w:hAnsi="GHEA Grapalat"/>
          <w:b/>
          <w:sz w:val="20"/>
          <w:lang w:val="es-ES"/>
        </w:rPr>
        <w:lastRenderedPageBreak/>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60C79801" w14:textId="6DD269C8" w:rsidR="008011E4" w:rsidRPr="008B5C82" w:rsidRDefault="00220C7C" w:rsidP="008B5C8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36AC5231"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8B5C82">
        <w:rPr>
          <w:rFonts w:ascii="GHEA Grapalat" w:hAnsi="GHEA Grapalat" w:cs="Sylfaen"/>
          <w:szCs w:val="24"/>
          <w:lang w:val="hy-AM"/>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555F57" w:rsidRPr="00555F57">
        <w:rPr>
          <w:rFonts w:ascii="GHEA Grapalat" w:hAnsi="GHEA Grapalat" w:cs="Sylfaen"/>
          <w:szCs w:val="24"/>
          <w:lang w:val="hy-AM"/>
        </w:rPr>
        <w:t>(</w:t>
      </w:r>
      <w:r w:rsidR="00555F57">
        <w:rPr>
          <w:rFonts w:ascii="GHEA Grapalat" w:hAnsi="GHEA Grapalat" w:cs="Sylfaen"/>
          <w:szCs w:val="24"/>
          <w:lang w:val="hy-AM"/>
        </w:rPr>
        <w:t>03․08․2022թ․</w:t>
      </w:r>
      <w:r w:rsidR="00555F57" w:rsidRPr="00555F57">
        <w:rPr>
          <w:rFonts w:ascii="GHEA Grapalat" w:hAnsi="GHEA Grapalat" w:cs="Sylfaen"/>
          <w:szCs w:val="24"/>
          <w:lang w:val="hy-AM"/>
        </w:rPr>
        <w:t>)</w:t>
      </w:r>
      <w:r w:rsidR="00555F57" w:rsidRPr="00406C77">
        <w:rPr>
          <w:rFonts w:ascii="GHEA Grapalat" w:hAnsi="GHEA Grapalat" w:cs="Sylfaen"/>
          <w:szCs w:val="24"/>
          <w:lang w:val="hy-AM"/>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4C3803" w:rsidRPr="00555F57">
        <w:rPr>
          <w:rFonts w:ascii="GHEA Grapalat" w:hAnsi="GHEA Grapalat" w:cs="Sylfaen"/>
          <w:szCs w:val="24"/>
        </w:rPr>
        <w:t>«</w:t>
      </w:r>
      <w:r w:rsidR="00555F57">
        <w:rPr>
          <w:rFonts w:ascii="GHEA Grapalat" w:hAnsi="GHEA Grapalat" w:cs="Sylfaen"/>
          <w:szCs w:val="24"/>
          <w:lang w:val="hy-AM"/>
        </w:rPr>
        <w:t>11։00</w:t>
      </w:r>
      <w:r w:rsidR="004C3803" w:rsidRPr="00555F57">
        <w:rPr>
          <w:rFonts w:ascii="GHEA Grapalat" w:hAnsi="GHEA Grapalat" w:cs="Sylfaen"/>
          <w:szCs w:val="24"/>
        </w:rPr>
        <w:t>»-</w:t>
      </w:r>
      <w:r w:rsidR="004C3803" w:rsidRPr="003B7406">
        <w:rPr>
          <w:rFonts w:ascii="GHEA Grapalat" w:hAnsi="GHEA Grapalat" w:cs="Sylfaen"/>
          <w:szCs w:val="24"/>
          <w:lang w:val="hy-AM"/>
        </w:rPr>
        <w:t>ին։</w:t>
      </w:r>
      <w:r w:rsidR="004C3803" w:rsidRPr="005E1F72">
        <w:rPr>
          <w:rFonts w:ascii="GHEA Grapalat" w:hAnsi="GHEA Grapalat" w:cs="Sylfaen"/>
          <w:szCs w:val="24"/>
        </w:rPr>
        <w:t xml:space="preserve"> </w:t>
      </w:r>
    </w:p>
    <w:p w14:paraId="33FF4C35" w14:textId="1FF4EF73" w:rsidR="00ED6836" w:rsidRPr="005E1F72" w:rsidRDefault="009B6D58" w:rsidP="00EF3662">
      <w:pPr>
        <w:ind w:firstLine="567"/>
        <w:jc w:val="both"/>
        <w:rPr>
          <w:rFonts w:ascii="GHEA Grapalat" w:hAnsi="GHEA Grapalat" w:cs="Sylfaen"/>
          <w:sz w:val="20"/>
          <w:lang w:val="hy-AM"/>
        </w:rPr>
      </w:pPr>
      <w:r w:rsidRPr="003B7406">
        <w:rPr>
          <w:rFonts w:ascii="GHEA Grapalat" w:hAnsi="GHEA Grapalat" w:cs="Sylfaen"/>
          <w:sz w:val="20"/>
          <w:lang w:val="hy-AM"/>
        </w:rPr>
        <w:t>Հայտերի</w:t>
      </w:r>
      <w:r w:rsidRPr="005E1F72">
        <w:rPr>
          <w:rFonts w:ascii="GHEA Grapalat" w:hAnsi="GHEA Grapalat" w:cs="Sylfaen"/>
          <w:sz w:val="20"/>
          <w:lang w:val="af-ZA"/>
        </w:rPr>
        <w:t xml:space="preserve"> </w:t>
      </w:r>
      <w:r w:rsidRPr="003B7406">
        <w:rPr>
          <w:rFonts w:ascii="GHEA Grapalat" w:hAnsi="GHEA Grapalat" w:cs="Sylfaen"/>
          <w:sz w:val="20"/>
          <w:lang w:val="hy-AM"/>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3B7406">
        <w:rPr>
          <w:rFonts w:ascii="GHEA Grapalat" w:hAnsi="GHEA Grapalat" w:cs="Sylfaen"/>
          <w:sz w:val="20"/>
          <w:lang w:val="hy-AM"/>
        </w:rPr>
        <w:t>նիստում</w:t>
      </w:r>
      <w:r w:rsidRPr="005E1F72">
        <w:rPr>
          <w:rFonts w:ascii="GHEA Grapalat" w:hAnsi="GHEA Grapalat" w:cs="Sylfaen"/>
          <w:sz w:val="20"/>
          <w:lang w:val="af-ZA"/>
        </w:rPr>
        <w:t xml:space="preserve"> </w:t>
      </w:r>
      <w:r w:rsidRPr="003B7406">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3B7406">
        <w:rPr>
          <w:rFonts w:ascii="GHEA Grapalat" w:hAnsi="GHEA Grapalat" w:cs="Sylfaen"/>
          <w:sz w:val="20"/>
          <w:lang w:val="hy-AM"/>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3B7406">
        <w:rPr>
          <w:rFonts w:ascii="GHEA Grapalat" w:hAnsi="GHEA Grapalat" w:cs="Sylfaen"/>
          <w:sz w:val="20"/>
          <w:lang w:val="hy-AM"/>
        </w:rPr>
        <w:t>սույն</w:t>
      </w:r>
      <w:r w:rsidR="00A222D7" w:rsidRPr="005E1F72">
        <w:rPr>
          <w:rFonts w:ascii="GHEA Grapalat" w:hAnsi="GHEA Grapalat" w:cs="Sylfaen"/>
          <w:sz w:val="20"/>
          <w:lang w:val="af-ZA"/>
        </w:rPr>
        <w:t xml:space="preserve"> </w:t>
      </w:r>
      <w:r w:rsidR="00A222D7" w:rsidRPr="003B7406">
        <w:rPr>
          <w:rFonts w:ascii="GHEA Grapalat" w:hAnsi="GHEA Grapalat" w:cs="Sylfaen"/>
          <w:sz w:val="20"/>
          <w:lang w:val="hy-AM"/>
        </w:rPr>
        <w:t>ընթացակարգի</w:t>
      </w:r>
      <w:r w:rsidR="00A222D7" w:rsidRPr="005E1F72">
        <w:rPr>
          <w:rFonts w:ascii="GHEA Grapalat" w:hAnsi="GHEA Grapalat" w:cs="Sylfaen"/>
          <w:sz w:val="20"/>
          <w:lang w:val="af-ZA"/>
        </w:rPr>
        <w:t xml:space="preserve"> </w:t>
      </w:r>
      <w:r w:rsidR="00A222D7" w:rsidRPr="003B7406">
        <w:rPr>
          <w:rFonts w:ascii="GHEA Grapalat" w:hAnsi="GHEA Grapalat" w:cs="Sylfaen"/>
          <w:sz w:val="20"/>
          <w:lang w:val="hy-AM"/>
        </w:rPr>
        <w:t>շրջանակում</w:t>
      </w:r>
      <w:r w:rsidR="00A222D7" w:rsidRPr="005E1F72">
        <w:rPr>
          <w:rFonts w:ascii="GHEA Grapalat" w:hAnsi="GHEA Grapalat" w:cs="Sylfaen"/>
          <w:sz w:val="20"/>
          <w:lang w:val="af-ZA"/>
        </w:rPr>
        <w:t xml:space="preserve"> </w:t>
      </w:r>
      <w:r w:rsidR="00A222D7" w:rsidRPr="003B7406">
        <w:rPr>
          <w:rFonts w:ascii="GHEA Grapalat" w:hAnsi="GHEA Grapalat" w:cs="Sylfaen"/>
          <w:sz w:val="20"/>
          <w:lang w:val="hy-AM"/>
        </w:rPr>
        <w:t>գնվելիք</w:t>
      </w:r>
      <w:r w:rsidR="00A222D7" w:rsidRPr="005E1F72">
        <w:rPr>
          <w:rFonts w:ascii="GHEA Grapalat" w:hAnsi="GHEA Grapalat" w:cs="Sylfaen"/>
          <w:sz w:val="20"/>
          <w:lang w:val="af-ZA"/>
        </w:rPr>
        <w:t xml:space="preserve"> </w:t>
      </w:r>
      <w:r w:rsidR="00A222D7" w:rsidRPr="003B7406">
        <w:rPr>
          <w:rFonts w:ascii="GHEA Grapalat" w:hAnsi="GHEA Grapalat" w:cs="Sylfaen"/>
          <w:sz w:val="20"/>
          <w:lang w:val="hy-AM"/>
        </w:rPr>
        <w:t>ա</w:t>
      </w:r>
      <w:r w:rsidR="00822119" w:rsidRPr="003B7406">
        <w:rPr>
          <w:rFonts w:ascii="GHEA Grapalat" w:hAnsi="GHEA Grapalat" w:cs="Sylfaen"/>
          <w:sz w:val="20"/>
          <w:lang w:val="hy-AM"/>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3B7406">
        <w:rPr>
          <w:rFonts w:ascii="GHEA Grapalat" w:hAnsi="GHEA Grapalat" w:cs="Sylfaen"/>
          <w:sz w:val="20"/>
          <w:lang w:val="hy-AM"/>
        </w:rPr>
        <w:t>ինչպես</w:t>
      </w:r>
      <w:r w:rsidR="00745561" w:rsidRPr="005E1F72">
        <w:rPr>
          <w:rFonts w:ascii="GHEA Grapalat" w:hAnsi="GHEA Grapalat" w:cs="Sylfaen"/>
          <w:sz w:val="20"/>
          <w:lang w:val="af-ZA"/>
        </w:rPr>
        <w:t xml:space="preserve"> </w:t>
      </w:r>
      <w:r w:rsidR="00745561" w:rsidRPr="003B7406">
        <w:rPr>
          <w:rFonts w:ascii="GHEA Grapalat" w:hAnsi="GHEA Grapalat" w:cs="Sylfaen"/>
          <w:sz w:val="20"/>
          <w:lang w:val="hy-AM"/>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1DF7D0E"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12270674" w:rsidR="00ED6836" w:rsidRPr="00640568" w:rsidRDefault="00745561" w:rsidP="00EF3662">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8011E4">
        <w:rPr>
          <w:rFonts w:ascii="GHEA Grapalat" w:hAnsi="GHEA Grapalat" w:cs="Sylfaen"/>
          <w:sz w:val="20"/>
          <w:lang w:val="hy-AM"/>
        </w:rPr>
        <w:t xml:space="preserve">և/կամ հայտի ապահովումը </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48E418D2" w14:textId="206DCCF1"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513CCCBE"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1B0558D3"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8B5C82" w:rsidRPr="008041AE">
        <w:rPr>
          <w:rFonts w:ascii="GHEA Grapalat" w:hAnsi="GHEA Grapalat" w:cs="Sylfaen"/>
          <w:i w:val="0"/>
          <w:lang w:val="af-ZA"/>
        </w:rPr>
        <w:t>հայտ</w:t>
      </w:r>
      <w:r w:rsidR="008B5C82" w:rsidRPr="008041AE">
        <w:rPr>
          <w:rFonts w:ascii="GHEA Grapalat" w:hAnsi="GHEA Grapalat" w:cs="Sylfaen"/>
          <w:i w:val="0"/>
          <w:lang w:val="hy-AM"/>
        </w:rPr>
        <w:t>ի</w:t>
      </w:r>
      <w:r w:rsidR="008B5C82" w:rsidRPr="008041AE">
        <w:rPr>
          <w:rFonts w:ascii="GHEA Grapalat" w:hAnsi="GHEA Grapalat" w:cs="Sylfaen"/>
          <w:i w:val="0"/>
          <w:lang w:val="af-ZA"/>
        </w:rPr>
        <w:t xml:space="preserve"> ներկայացման օրվա ՀՀ կենտրոնական բանկով սահմանված</w:t>
      </w:r>
      <w:r w:rsidR="008B5C82" w:rsidRPr="00CC3A77">
        <w:rPr>
          <w:rStyle w:val="af6"/>
          <w:rFonts w:ascii="GHEA Grapalat" w:hAnsi="GHEA Grapalat" w:cs="Sylfaen"/>
          <w:i w:val="0"/>
          <w:color w:val="FFFFFF"/>
          <w:szCs w:val="24"/>
          <w:lang w:val="af-ZA"/>
        </w:rPr>
        <w:t xml:space="preserve"> </w:t>
      </w:r>
      <w:r w:rsidR="00F11794" w:rsidRPr="00CC3A77">
        <w:rPr>
          <w:rStyle w:val="af6"/>
          <w:rFonts w:ascii="GHEA Grapalat" w:hAnsi="GHEA Grapalat" w:cs="Sylfaen"/>
          <w:i w:val="0"/>
          <w:color w:val="FFFFFF"/>
          <w:szCs w:val="24"/>
          <w:lang w:val="af-ZA"/>
        </w:rPr>
        <w:footnoteReference w:id="4"/>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lastRenderedPageBreak/>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5680709D"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6E5CBEFC"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892A3DA"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2021F806"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5F00495D" w14:textId="30407A66" w:rsidR="008011E4" w:rsidRDefault="009B6D58" w:rsidP="00EE5DD1">
      <w:pPr>
        <w:shd w:val="clear" w:color="auto" w:fill="FFFFFF"/>
        <w:ind w:firstLine="375"/>
        <w:jc w:val="both"/>
        <w:rPr>
          <w:rFonts w:ascii="Cambria Math" w:hAnsi="Cambria Math"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8011E4">
        <w:rPr>
          <w:rFonts w:ascii="Cambria Math" w:hAnsi="Cambria Math" w:cs="Sylfaen"/>
          <w:sz w:val="20"/>
          <w:lang w:val="hy-AM"/>
        </w:rPr>
        <w:t>:</w:t>
      </w:r>
    </w:p>
    <w:p w14:paraId="441CA90D" w14:textId="0A29CD45" w:rsidR="00387F66" w:rsidRPr="00616808" w:rsidRDefault="008011E4" w:rsidP="00BF61CF">
      <w:pPr>
        <w:shd w:val="clear" w:color="auto" w:fill="FFFFFF"/>
        <w:ind w:firstLine="375"/>
        <w:jc w:val="both"/>
        <w:rPr>
          <w:rFonts w:ascii="GHEA Grapalat" w:hAnsi="GHEA Grapalat" w:cs="Sylfaen"/>
          <w:sz w:val="20"/>
          <w:lang w:val="hy-AM"/>
        </w:rPr>
      </w:pPr>
      <w:r w:rsidRPr="00640568">
        <w:rPr>
          <w:rFonts w:ascii="GHEA Grapalat" w:hAnsi="GHEA Grapalat" w:cs="Sylfaen"/>
          <w:sz w:val="20"/>
          <w:lang w:val="hy-AM"/>
        </w:rPr>
        <w:t>Սույն</w:t>
      </w:r>
      <w:r w:rsidRPr="004B72E3">
        <w:rPr>
          <w:rFonts w:ascii="GHEA Grapalat" w:hAnsi="GHEA Grapalat" w:cs="Sylfaen"/>
          <w:sz w:val="20"/>
          <w:lang w:val="af-ZA"/>
        </w:rPr>
        <w:t xml:space="preserve"> </w:t>
      </w:r>
      <w:r w:rsidRPr="00640568">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պահանջները</w:t>
      </w:r>
      <w:r w:rsidRPr="004B72E3">
        <w:rPr>
          <w:rFonts w:ascii="GHEA Grapalat" w:hAnsi="GHEA Grapalat" w:cs="Sylfaen"/>
          <w:sz w:val="20"/>
          <w:lang w:val="af-ZA"/>
        </w:rPr>
        <w:t xml:space="preserve"> </w:t>
      </w:r>
      <w:r w:rsidRPr="00640568">
        <w:rPr>
          <w:rFonts w:ascii="GHEA Grapalat" w:hAnsi="GHEA Grapalat" w:cs="Sylfaen"/>
          <w:sz w:val="20"/>
          <w:lang w:val="hy-AM"/>
        </w:rPr>
        <w:t>չեն</w:t>
      </w:r>
      <w:r w:rsidRPr="004B72E3">
        <w:rPr>
          <w:rFonts w:ascii="GHEA Grapalat" w:hAnsi="GHEA Grapalat" w:cs="Sylfaen"/>
          <w:sz w:val="20"/>
          <w:lang w:val="af-ZA"/>
        </w:rPr>
        <w:t xml:space="preserve"> </w:t>
      </w:r>
      <w:r w:rsidRPr="00640568">
        <w:rPr>
          <w:rFonts w:ascii="GHEA Grapalat" w:hAnsi="GHEA Grapalat" w:cs="Sylfaen"/>
          <w:sz w:val="20"/>
          <w:lang w:val="hy-AM"/>
        </w:rPr>
        <w:t>կիրառվում</w:t>
      </w:r>
      <w:r w:rsidRPr="004B72E3">
        <w:rPr>
          <w:rFonts w:ascii="GHEA Grapalat" w:hAnsi="GHEA Grapalat" w:cs="Sylfaen"/>
          <w:sz w:val="20"/>
          <w:lang w:val="af-ZA"/>
        </w:rPr>
        <w:t xml:space="preserve"> </w:t>
      </w:r>
      <w:r w:rsidRPr="00640568">
        <w:rPr>
          <w:rFonts w:ascii="GHEA Grapalat" w:hAnsi="GHEA Grapalat" w:cs="Sylfaen"/>
          <w:sz w:val="20"/>
          <w:lang w:val="hy-AM"/>
        </w:rPr>
        <w:t>այն</w:t>
      </w:r>
      <w:r w:rsidRPr="004B72E3">
        <w:rPr>
          <w:rFonts w:ascii="GHEA Grapalat" w:hAnsi="GHEA Grapalat" w:cs="Sylfaen"/>
          <w:sz w:val="20"/>
          <w:lang w:val="af-ZA"/>
        </w:rPr>
        <w:t xml:space="preserve"> </w:t>
      </w:r>
      <w:r w:rsidRPr="00640568">
        <w:rPr>
          <w:rFonts w:ascii="GHEA Grapalat" w:hAnsi="GHEA Grapalat" w:cs="Sylfaen"/>
          <w:sz w:val="20"/>
          <w:lang w:val="hy-AM"/>
        </w:rPr>
        <w:t>դեպքում</w:t>
      </w:r>
      <w:r w:rsidRPr="004B72E3">
        <w:rPr>
          <w:rFonts w:ascii="GHEA Grapalat" w:hAnsi="GHEA Grapalat" w:cs="Sylfaen"/>
          <w:sz w:val="20"/>
          <w:lang w:val="af-ZA"/>
        </w:rPr>
        <w:t xml:space="preserve">, </w:t>
      </w:r>
      <w:r w:rsidRPr="00640568">
        <w:rPr>
          <w:rFonts w:ascii="GHEA Grapalat" w:hAnsi="GHEA Grapalat" w:cs="Sylfaen"/>
          <w:sz w:val="20"/>
          <w:lang w:val="hy-AM"/>
        </w:rPr>
        <w:t>երբ</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ներկայացել</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մասնակից</w:t>
      </w:r>
      <w:r w:rsidRPr="004B72E3">
        <w:rPr>
          <w:rFonts w:ascii="GHEA Grapalat" w:hAnsi="GHEA Grapalat" w:cs="Sylfaen"/>
          <w:sz w:val="20"/>
          <w:lang w:val="af-ZA"/>
        </w:rPr>
        <w:t xml:space="preserve"> </w:t>
      </w:r>
      <w:r w:rsidRPr="00640568">
        <w:rPr>
          <w:rFonts w:ascii="GHEA Grapalat" w:hAnsi="GHEA Grapalat" w:cs="Sylfaen"/>
          <w:sz w:val="20"/>
          <w:lang w:val="hy-AM"/>
        </w:rPr>
        <w:t>կամ</w:t>
      </w:r>
      <w:r w:rsidRPr="004B72E3">
        <w:rPr>
          <w:rFonts w:ascii="GHEA Grapalat" w:hAnsi="GHEA Grapalat" w:cs="Sylfaen"/>
          <w:sz w:val="20"/>
          <w:lang w:val="af-ZA"/>
        </w:rPr>
        <w:t xml:space="preserve"> </w:t>
      </w:r>
      <w:r w:rsidRPr="00640568">
        <w:rPr>
          <w:rFonts w:ascii="GHEA Grapalat" w:hAnsi="GHEA Grapalat" w:cs="Sylfaen"/>
          <w:sz w:val="20"/>
          <w:lang w:val="hy-AM"/>
        </w:rPr>
        <w:t>հրավերի</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40568">
        <w:rPr>
          <w:rFonts w:ascii="GHEA Grapalat" w:hAnsi="GHEA Grapalat" w:cs="Sylfaen"/>
          <w:sz w:val="20"/>
          <w:lang w:val="hy-AM"/>
        </w:rPr>
        <w:t>բավարար</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գնահատվել</w:t>
      </w:r>
      <w:r w:rsidRPr="004B72E3">
        <w:rPr>
          <w:rFonts w:ascii="GHEA Grapalat" w:hAnsi="GHEA Grapalat" w:cs="Sylfaen"/>
          <w:sz w:val="20"/>
          <w:lang w:val="af-ZA"/>
        </w:rPr>
        <w:t xml:space="preserve"> </w:t>
      </w:r>
      <w:r w:rsidRPr="00640568">
        <w:rPr>
          <w:rFonts w:ascii="GHEA Grapalat" w:hAnsi="GHEA Grapalat" w:cs="Sylfaen"/>
          <w:sz w:val="20"/>
          <w:lang w:val="hy-AM"/>
        </w:rPr>
        <w:t>միայն</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մասնակցի</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w:t>
      </w:r>
    </w:p>
    <w:p w14:paraId="1A8E24AD" w14:textId="228D193B"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150ED906"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8"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8"/>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6EEE4756" w:rsidR="002B121D" w:rsidRPr="0026557B" w:rsidRDefault="00116E47" w:rsidP="00EF3662">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lastRenderedPageBreak/>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6D5B1C80" w14:textId="2AEA5D5B" w:rsidR="00491A74" w:rsidRDefault="00A150A9" w:rsidP="00BF61CF">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չի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կարող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491A74" w:rsidRPr="000D2054">
        <w:rPr>
          <w:rFonts w:ascii="GHEA Grapalat" w:hAnsi="GHEA Grapalat" w:cs="Sylfaen"/>
          <w:szCs w:val="24"/>
          <w:lang w:val="hy-AM"/>
        </w:rPr>
        <w:t>պարզվում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վերջիններիս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իրենց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մերձավոր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ազգակցությամբ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խնամիությամբ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կապված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ինչպես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նաև</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ամուսնու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այդ</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ընթացակարգին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համար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ներկայացրել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w:t>
      </w:r>
      <w:r w:rsidR="00491A74" w:rsidRPr="005E1F72">
        <w:rPr>
          <w:rFonts w:ascii="GHEA Grapalat" w:hAnsi="GHEA Grapalat" w:cs="Sylfaen"/>
          <w:szCs w:val="24"/>
        </w:rPr>
        <w:t>:</w:t>
      </w:r>
      <w:r w:rsidR="00491A74" w:rsidRPr="005E1F72">
        <w:rPr>
          <w:rFonts w:ascii="GHEA Grapalat" w:hAnsi="GHEA Grapalat" w:cs="Sylfaen"/>
          <w:szCs w:val="24"/>
          <w:lang w:val="hy-AM"/>
        </w:rPr>
        <w:t xml:space="preserve"> </w:t>
      </w:r>
      <w:r w:rsidR="00491A74" w:rsidRPr="000D2054">
        <w:rPr>
          <w:rFonts w:ascii="GHEA Grapalat" w:hAnsi="GHEA Grapalat" w:cs="Sylfaen"/>
          <w:szCs w:val="24"/>
          <w:lang w:val="hy-AM"/>
        </w:rPr>
        <w:t>Եթե</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առկա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կետով</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նախատեսված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sidRPr="005E1F72">
        <w:rPr>
          <w:rFonts w:ascii="GHEA Grapalat" w:hAnsi="GHEA Grapalat" w:cs="Sylfaen"/>
          <w:szCs w:val="24"/>
        </w:rPr>
        <w:t xml:space="preserve"> </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առնչությամբ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շահերի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բախում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Pr>
          <w:rFonts w:ascii="GHEA Grapalat" w:hAnsi="GHEA Grapalat" w:cs="Sylfaen"/>
          <w:szCs w:val="24"/>
          <w:lang w:val="hy-AM"/>
        </w:rPr>
        <w:t xml:space="preserve"> անհապաղ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ինքնաբացարկ</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հայտնում</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BF61CF">
        <w:rPr>
          <w:rFonts w:ascii="GHEA Grapalat" w:hAnsi="GHEA Grapalat" w:cs="Sylfaen"/>
          <w:szCs w:val="24"/>
          <w:lang w:val="hy-AM"/>
        </w:rPr>
        <w:t xml:space="preserve"> </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14:paraId="7C0C351D" w14:textId="77777777" w:rsidR="00BF61CF"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p>
    <w:p w14:paraId="525D7F85" w14:textId="7B5E82B2"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640568"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568" w:rsidRDefault="008769B4" w:rsidP="002A0AD3">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A150A9" w:rsidRPr="00640568">
        <w:rPr>
          <w:rFonts w:ascii="GHEA Grapalat" w:hAnsi="GHEA Grapalat" w:cs="Sylfaen"/>
          <w:sz w:val="20"/>
          <w:lang w:val="af-ZA"/>
        </w:rPr>
        <w:t>8</w:t>
      </w:r>
      <w:r w:rsidR="0036230B" w:rsidRPr="00640568">
        <w:rPr>
          <w:rFonts w:ascii="GHEA Grapalat" w:hAnsi="GHEA Grapalat" w:cs="Sylfaen"/>
          <w:sz w:val="20"/>
          <w:lang w:val="af-ZA"/>
        </w:rPr>
        <w:t>.</w:t>
      </w:r>
      <w:r w:rsidR="009D03A4" w:rsidRPr="00640568">
        <w:rPr>
          <w:rFonts w:ascii="GHEA Grapalat" w:hAnsi="GHEA Grapalat" w:cs="Sylfaen"/>
          <w:sz w:val="20"/>
          <w:lang w:val="af-ZA"/>
        </w:rPr>
        <w:t>1</w:t>
      </w:r>
      <w:r w:rsidR="00FE348B" w:rsidRPr="00640568">
        <w:rPr>
          <w:rFonts w:ascii="GHEA Grapalat" w:hAnsi="GHEA Grapalat" w:cs="Sylfaen"/>
          <w:sz w:val="20"/>
          <w:lang w:val="af-ZA"/>
        </w:rPr>
        <w:t>4</w:t>
      </w:r>
      <w:r w:rsidR="009D03A4" w:rsidRPr="00640568">
        <w:rPr>
          <w:rFonts w:ascii="GHEA Grapalat" w:hAnsi="GHEA Grapalat" w:cs="Sylfaen"/>
          <w:sz w:val="20"/>
          <w:lang w:val="af-ZA"/>
        </w:rPr>
        <w:t xml:space="preserve"> </w:t>
      </w:r>
      <w:r w:rsidR="00491A74" w:rsidRPr="00640568">
        <w:rPr>
          <w:rFonts w:ascii="GHEA Grapalat" w:hAnsi="GHEA Grapalat" w:cs="Sylfaen"/>
          <w:sz w:val="20"/>
        </w:rPr>
        <w:t>Օրենքի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հոդվածի</w:t>
      </w:r>
      <w:r w:rsidR="00491A74" w:rsidRPr="00640568">
        <w:rPr>
          <w:rFonts w:ascii="GHEA Grapalat" w:hAnsi="GHEA Grapalat" w:cs="Sylfaen"/>
          <w:sz w:val="20"/>
          <w:lang w:val="af-ZA"/>
        </w:rPr>
        <w:t xml:space="preserve"> 1-</w:t>
      </w:r>
      <w:r w:rsidR="00491A74" w:rsidRPr="00640568">
        <w:rPr>
          <w:rFonts w:ascii="GHEA Grapalat" w:hAnsi="GHEA Grapalat" w:cs="Sylfaen"/>
          <w:sz w:val="20"/>
        </w:rPr>
        <w:t>ին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մասի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կետով</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նախատեսված</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հիմքերն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ի</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հայտ</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գալու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պատճառաբանված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վրա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իրավունք</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չունեցող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ցուցակում։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որում</w:t>
      </w:r>
      <w:r w:rsidR="00491A74" w:rsidRPr="00640568">
        <w:rPr>
          <w:rFonts w:ascii="GHEA Grapalat" w:hAnsi="GHEA Grapalat" w:cs="Sylfaen"/>
          <w:sz w:val="20"/>
          <w:lang w:val="af-ZA"/>
        </w:rPr>
        <w:t xml:space="preserve"> </w:t>
      </w:r>
      <w:r w:rsidR="00491A74" w:rsidRPr="00640568">
        <w:rPr>
          <w:rFonts w:ascii="Calibri" w:hAnsi="Calibri" w:cs="Calibri"/>
          <w:sz w:val="20"/>
          <w:lang w:val="af-ZA"/>
        </w:rPr>
        <w:t> </w:t>
      </w:r>
      <w:r w:rsidR="00491A74" w:rsidRPr="00640568">
        <w:rPr>
          <w:rFonts w:ascii="GHEA Grapalat" w:hAnsi="GHEA Grapalat" w:cs="Sylfaen"/>
          <w:sz w:val="20"/>
          <w:lang w:val="ru-RU"/>
        </w:rPr>
        <w:t>սույն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կետում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նշված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ընթացակարգը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չկայացած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հայտարարվելու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կնքված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պայմանագիրը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միակողմանի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լուծելու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2A0AD3" w:rsidRPr="00640568">
        <w:rPr>
          <w:rFonts w:ascii="GHEA Grapalat" w:hAnsi="GHEA Grapalat" w:cs="Sylfaen"/>
          <w:sz w:val="20"/>
          <w:lang w:val="hy-AM"/>
        </w:rPr>
        <w:t xml:space="preserve"> </w:t>
      </w:r>
      <w:r w:rsidR="002A0AD3" w:rsidRPr="00640568">
        <w:rPr>
          <w:rFonts w:ascii="GHEA Grapalat" w:hAnsi="GHEA Grapalat" w:cs="Sylfaen"/>
          <w:sz w:val="20"/>
          <w:lang w:val="af-ZA"/>
        </w:rPr>
        <w:t>(</w:t>
      </w:r>
      <w:r w:rsidR="002A0AD3" w:rsidRPr="00640568">
        <w:rPr>
          <w:rFonts w:ascii="GHEA Grapalat" w:hAnsi="GHEA Grapalat" w:cs="Sylfaen"/>
          <w:sz w:val="20"/>
          <w:lang w:val="hy-AM"/>
        </w:rPr>
        <w:t>ծանուցումը</w:t>
      </w:r>
      <w:r w:rsidR="002A0AD3" w:rsidRPr="00640568">
        <w:rPr>
          <w:rFonts w:ascii="GHEA Grapalat" w:hAnsi="GHEA Grapalat" w:cs="Sylfaen"/>
          <w:sz w:val="20"/>
          <w:lang w:val="af-ZA"/>
        </w:rPr>
        <w:t xml:space="preserve">) </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տասն</w:t>
      </w:r>
      <w:r w:rsidR="002A0AD3" w:rsidRPr="00640568">
        <w:rPr>
          <w:rFonts w:ascii="GHEA Grapalat" w:hAnsi="GHEA Grapalat" w:cs="Sylfaen"/>
          <w:sz w:val="20"/>
          <w:lang w:val="hy-AM"/>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2A0AD3" w:rsidRPr="00640568">
        <w:rPr>
          <w:rFonts w:ascii="GHEA Grapalat" w:hAnsi="GHEA Grapalat" w:cs="Sylfaen"/>
          <w:sz w:val="20"/>
          <w:lang w:val="hy-AM"/>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կայացվելուն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այն</w:t>
      </w:r>
      <w:r w:rsidR="00491A74" w:rsidRPr="00640568">
        <w:rPr>
          <w:rFonts w:ascii="GHEA Grapalat" w:hAnsi="GHEA Grapalat" w:cs="Sylfaen"/>
          <w:sz w:val="20"/>
          <w:lang w:val="af-ZA"/>
        </w:rPr>
        <w:t xml:space="preserve"> գրավոր </w:t>
      </w:r>
      <w:r w:rsidR="00491A74" w:rsidRPr="00640568">
        <w:rPr>
          <w:rFonts w:ascii="GHEA Grapalat" w:hAnsi="GHEA Grapalat" w:cs="Sylfaen"/>
          <w:sz w:val="20"/>
          <w:lang w:val="ru-RU"/>
        </w:rPr>
        <w:t>տրամադրվում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մարմնին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մասնակցելու</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իրավունք</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չունեցող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մասնակիցների</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ցուցակում</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քառասուներորդ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օրվան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հինգ</w:t>
      </w:r>
      <w:r w:rsidR="00491A74">
        <w:rPr>
          <w:rFonts w:ascii="GHEA Grapalat" w:hAnsi="GHEA Grapalat" w:cs="Sylfaen"/>
          <w:sz w:val="20"/>
        </w:rPr>
        <w:t>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w:t>
      </w:r>
      <w:r w:rsidR="00491A74">
        <w:rPr>
          <w:rFonts w:ascii="GHEA Grapalat" w:hAnsi="GHEA Grapalat" w:cs="Sylfaen"/>
          <w:sz w:val="20"/>
        </w:rPr>
        <w:t>ը</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իսկ</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640568">
        <w:rPr>
          <w:rFonts w:ascii="GHEA Grapalat" w:hAnsi="GHEA Grapalat" w:cs="Sylfaen"/>
          <w:sz w:val="20"/>
          <w:lang w:val="ru-RU"/>
        </w:rPr>
        <w:t>քառասուներորդ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դրությամբ</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կողմից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բողոքարկման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հարուցված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չավարտված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առկայության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տվյալ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եզրափակիչ</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ակտն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ուժի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մեջ</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մտնելու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հինգ</w:t>
      </w:r>
      <w:r w:rsidR="00491A74" w:rsidRPr="00640568">
        <w:rPr>
          <w:rFonts w:ascii="GHEA Grapalat" w:hAnsi="GHEA Grapalat" w:cs="Sylfaen"/>
          <w:sz w:val="20"/>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491A74" w:rsidRPr="00640568">
        <w:rPr>
          <w:rFonts w:ascii="GHEA Grapalat" w:hAnsi="GHEA Grapalat" w:cs="Sylfaen"/>
          <w:sz w:val="20"/>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քննության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արդյունքով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կատարման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հնարավորությունը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վերացել</w:t>
      </w:r>
      <w:r w:rsidR="00491A74" w:rsidRPr="00640568">
        <w:rPr>
          <w:rFonts w:ascii="GHEA Grapalat" w:hAnsi="GHEA Grapalat" w:cs="Sylfaen"/>
          <w:sz w:val="20"/>
          <w:lang w:val="af-ZA"/>
        </w:rPr>
        <w:t>:</w:t>
      </w:r>
      <w:r w:rsidR="002A0AD3" w:rsidRPr="00640568">
        <w:rPr>
          <w:rFonts w:ascii="GHEA Grapalat" w:hAnsi="GHEA Grapalat" w:cs="Sylfaen"/>
          <w:sz w:val="20"/>
          <w:lang w:val="af-ZA"/>
        </w:rPr>
        <w:t xml:space="preserve"> </w:t>
      </w:r>
    </w:p>
    <w:p w14:paraId="75FCB2E2" w14:textId="0EC599FA" w:rsidR="002A0AD3" w:rsidRPr="00640568" w:rsidRDefault="002A0AD3" w:rsidP="002A0AD3">
      <w:pPr>
        <w:shd w:val="clear" w:color="auto" w:fill="FFFFFF"/>
        <w:ind w:firstLine="375"/>
        <w:jc w:val="both"/>
        <w:rPr>
          <w:rFonts w:ascii="GHEA Grapalat" w:hAnsi="GHEA Grapalat" w:cs="Sylfaen"/>
          <w:sz w:val="20"/>
          <w:lang w:val="af-ZA"/>
        </w:rPr>
      </w:pPr>
      <w:r w:rsidRPr="00640568">
        <w:rPr>
          <w:rFonts w:ascii="GHEA Grapalat" w:hAnsi="GHEA Grapalat" w:cs="Sylfaen"/>
          <w:sz w:val="20"/>
          <w:lang w:val="af-ZA"/>
        </w:rPr>
        <w:t>Ընդ որում, եթե՝</w:t>
      </w:r>
    </w:p>
    <w:p w14:paraId="7A67890D" w14:textId="77777777" w:rsidR="002A0AD3" w:rsidRPr="00640568"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5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444DD20C" w14:textId="55247F1F" w:rsidR="003D4374" w:rsidRPr="00BF61CF" w:rsidRDefault="002A0AD3" w:rsidP="00BF61CF">
      <w:pPr>
        <w:pStyle w:val="aff3"/>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նին որոշումը ներկայացվելու վերջնաժամկետը լրանալու</w:t>
      </w:r>
      <w:r w:rsidRPr="00640568">
        <w:rPr>
          <w:rFonts w:ascii="GHEA Grapalat" w:hAnsi="GHEA Grapalat" w:cs="Sylfaen"/>
          <w:sz w:val="20"/>
          <w:lang w:val="en-US"/>
        </w:rPr>
        <w:t>ց</w:t>
      </w:r>
      <w:r w:rsidRPr="00640568">
        <w:rPr>
          <w:rFonts w:ascii="GHEA Grapalat" w:hAnsi="GHEA Grapalat" w:cs="Sylfaen"/>
          <w:sz w:val="20"/>
          <w:lang w:val="af-ZA"/>
        </w:rPr>
        <w:t xml:space="preserve"> </w:t>
      </w:r>
      <w:r w:rsidRPr="00640568">
        <w:rPr>
          <w:rFonts w:ascii="GHEA Grapalat" w:hAnsi="GHEA Grapalat" w:cs="Sylfaen"/>
          <w:sz w:val="20"/>
          <w:lang w:val="en-US"/>
        </w:rPr>
        <w:t>հետո</w:t>
      </w:r>
      <w:r w:rsidRPr="00640568">
        <w:rPr>
          <w:rFonts w:ascii="GHEA Grapalat" w:hAnsi="GHEA Grapalat" w:cs="Sylfaen"/>
          <w:sz w:val="20"/>
          <w:lang w:val="af-ZA"/>
        </w:rPr>
        <w:t xml:space="preserve">, </w:t>
      </w:r>
      <w:r w:rsidRPr="00640568">
        <w:rPr>
          <w:rFonts w:ascii="GHEA Grapalat" w:hAnsi="GHEA Grapalat" w:cs="Sylfaen"/>
          <w:sz w:val="20"/>
          <w:lang w:val="en-US"/>
        </w:rPr>
        <w:t>բայց</w:t>
      </w:r>
      <w:r w:rsidRPr="00640568">
        <w:rPr>
          <w:rFonts w:ascii="GHEA Grapalat" w:hAnsi="GHEA Grapalat" w:cs="Sylfaen"/>
          <w:sz w:val="20"/>
          <w:lang w:val="af-ZA"/>
        </w:rPr>
        <w:t xml:space="preserve"> </w:t>
      </w:r>
      <w:r w:rsidRPr="00640568">
        <w:rPr>
          <w:rFonts w:ascii="GHEA Grapalat" w:hAnsi="GHEA Grapalat" w:cs="Sylfaen"/>
          <w:sz w:val="20"/>
          <w:lang w:val="en-US"/>
        </w:rPr>
        <w:t>ոչ</w:t>
      </w:r>
      <w:r w:rsidRPr="00640568">
        <w:rPr>
          <w:rFonts w:ascii="GHEA Grapalat" w:hAnsi="GHEA Grapalat" w:cs="Sylfaen"/>
          <w:sz w:val="20"/>
          <w:lang w:val="af-ZA"/>
        </w:rPr>
        <w:t xml:space="preserve"> </w:t>
      </w:r>
      <w:r w:rsidRPr="00640568">
        <w:rPr>
          <w:rFonts w:ascii="GHEA Grapalat" w:hAnsi="GHEA Grapalat" w:cs="Sylfaen"/>
          <w:sz w:val="20"/>
          <w:lang w:val="en-US"/>
        </w:rPr>
        <w:t>ուշ</w:t>
      </w:r>
      <w:r w:rsidRPr="00640568">
        <w:rPr>
          <w:rFonts w:ascii="GHEA Grapalat" w:hAnsi="GHEA Grapalat" w:cs="Sylfaen"/>
          <w:sz w:val="20"/>
          <w:lang w:val="af-ZA"/>
        </w:rPr>
        <w:t xml:space="preserve">, </w:t>
      </w:r>
      <w:r w:rsidRPr="00640568">
        <w:rPr>
          <w:rFonts w:ascii="GHEA Grapalat" w:hAnsi="GHEA Grapalat" w:cs="Sylfaen"/>
          <w:sz w:val="20"/>
          <w:lang w:val="en-US"/>
        </w:rPr>
        <w:t>քան</w:t>
      </w:r>
      <w:r w:rsidRPr="00640568">
        <w:rPr>
          <w:rFonts w:ascii="GHEA Grapalat" w:hAnsi="GHEA Grapalat" w:cs="Sylfaen"/>
          <w:sz w:val="20"/>
          <w:lang w:val="af-ZA"/>
        </w:rPr>
        <w:t xml:space="preserve"> </w:t>
      </w:r>
      <w:r w:rsidRPr="00640568">
        <w:rPr>
          <w:rFonts w:ascii="GHEA Grapalat" w:hAnsi="GHEA Grapalat" w:cs="Sylfaen"/>
          <w:sz w:val="20"/>
          <w:lang w:val="en-US"/>
        </w:rPr>
        <w:t>մասնակցին</w:t>
      </w:r>
      <w:r w:rsidRPr="00640568">
        <w:rPr>
          <w:rFonts w:ascii="GHEA Grapalat" w:hAnsi="GHEA Grapalat" w:cs="Sylfaen"/>
          <w:sz w:val="20"/>
          <w:lang w:val="af-ZA"/>
        </w:rPr>
        <w:t xml:space="preserve"> </w:t>
      </w:r>
      <w:r w:rsidRPr="00640568">
        <w:rPr>
          <w:rFonts w:ascii="GHEA Grapalat" w:hAnsi="GHEA Grapalat" w:cs="Sylfaen"/>
          <w:sz w:val="20"/>
          <w:lang w:val="en-US"/>
        </w:rPr>
        <w:t>կամ</w:t>
      </w:r>
      <w:r w:rsidRPr="00640568">
        <w:rPr>
          <w:rFonts w:ascii="GHEA Grapalat" w:hAnsi="GHEA Grapalat" w:cs="Sylfaen"/>
          <w:sz w:val="20"/>
          <w:lang w:val="af-ZA"/>
        </w:rPr>
        <w:t xml:space="preserve"> </w:t>
      </w:r>
      <w:r w:rsidRPr="00640568">
        <w:rPr>
          <w:rFonts w:ascii="GHEA Grapalat" w:hAnsi="GHEA Grapalat" w:cs="Sylfaen"/>
          <w:sz w:val="20"/>
          <w:lang w:val="en-US"/>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en-US"/>
        </w:rPr>
        <w:t>կնքած</w:t>
      </w:r>
      <w:r w:rsidRPr="00640568">
        <w:rPr>
          <w:rFonts w:ascii="GHEA Grapalat" w:hAnsi="GHEA Grapalat" w:cs="Sylfaen"/>
          <w:sz w:val="20"/>
          <w:lang w:val="af-ZA"/>
        </w:rPr>
        <w:t xml:space="preserve"> </w:t>
      </w:r>
      <w:r w:rsidRPr="00640568">
        <w:rPr>
          <w:rFonts w:ascii="GHEA Grapalat" w:hAnsi="GHEA Grapalat" w:cs="Sylfaen"/>
          <w:sz w:val="20"/>
          <w:lang w:val="en-US"/>
        </w:rPr>
        <w:t>անձին</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 xml:space="preserve"> </w:t>
      </w:r>
      <w:r w:rsidRPr="00640568">
        <w:rPr>
          <w:rFonts w:ascii="GHEA Grapalat" w:hAnsi="GHEA Grapalat" w:cs="Sylfaen"/>
          <w:sz w:val="20"/>
          <w:lang w:val="en-US"/>
        </w:rPr>
        <w:t>ներառելու</w:t>
      </w:r>
      <w:r w:rsidRPr="00640568">
        <w:rPr>
          <w:rFonts w:ascii="GHEA Grapalat" w:hAnsi="GHEA Grapalat" w:cs="Sylfaen"/>
          <w:sz w:val="20"/>
          <w:lang w:val="af-ZA"/>
        </w:rPr>
        <w:t xml:space="preserve"> </w:t>
      </w:r>
      <w:r w:rsidRPr="00640568">
        <w:rPr>
          <w:rFonts w:ascii="GHEA Grapalat" w:hAnsi="GHEA Grapalat" w:cs="Sylfaen"/>
          <w:sz w:val="20"/>
          <w:lang w:val="en-US"/>
        </w:rPr>
        <w:t>վերջնաժամկետը</w:t>
      </w:r>
      <w:r w:rsidRPr="00640568">
        <w:rPr>
          <w:rFonts w:ascii="GHEA Grapalat" w:hAnsi="GHEA Grapalat" w:cs="Sylfaen"/>
          <w:sz w:val="20"/>
          <w:lang w:val="af-ZA"/>
        </w:rPr>
        <w:t xml:space="preserve"> </w:t>
      </w:r>
      <w:r w:rsidRPr="00640568">
        <w:rPr>
          <w:rFonts w:ascii="GHEA Grapalat" w:hAnsi="GHEA Grapalat" w:cs="Sylfaen"/>
          <w:sz w:val="20"/>
          <w:lang w:val="en-US"/>
        </w:rPr>
        <w:t>լրանալու</w:t>
      </w:r>
      <w:r w:rsidRPr="00640568">
        <w:rPr>
          <w:rFonts w:ascii="GHEA Grapalat" w:hAnsi="GHEA Grapalat" w:cs="Sylfaen"/>
          <w:sz w:val="20"/>
          <w:lang w:val="af-ZA"/>
        </w:rPr>
        <w:t xml:space="preserve"> </w:t>
      </w:r>
      <w:r w:rsidRPr="00640568">
        <w:rPr>
          <w:rFonts w:ascii="GHEA Grapalat" w:hAnsi="GHEA Grapalat" w:cs="Sylfaen"/>
          <w:sz w:val="20"/>
          <w:lang w:val="en-US"/>
        </w:rPr>
        <w:t>օրը</w:t>
      </w:r>
      <w:r w:rsidRPr="00640568">
        <w:rPr>
          <w:rFonts w:ascii="GHEA Grapalat" w:hAnsi="GHEA Grapalat" w:cs="Sylfaen"/>
          <w:sz w:val="20"/>
          <w:lang w:val="af-ZA"/>
        </w:rPr>
        <w:t xml:space="preserve">, </w:t>
      </w:r>
      <w:r w:rsidRPr="00640568">
        <w:rPr>
          <w:rFonts w:ascii="GHEA Grapalat" w:hAnsi="GHEA Grapalat" w:cs="Sylfaen"/>
          <w:sz w:val="20"/>
          <w:lang w:val="en-US"/>
        </w:rPr>
        <w:t>ապա</w:t>
      </w:r>
      <w:r w:rsidRPr="00640568">
        <w:rPr>
          <w:rFonts w:ascii="GHEA Grapalat" w:hAnsi="GHEA Grapalat" w:cs="Sylfaen"/>
          <w:sz w:val="20"/>
          <w:lang w:val="af-ZA"/>
        </w:rPr>
        <w:t xml:space="preserve"> </w:t>
      </w:r>
      <w:r w:rsidRPr="00640568">
        <w:rPr>
          <w:rFonts w:ascii="GHEA Grapalat" w:hAnsi="GHEA Grapalat" w:cs="Sylfaen"/>
          <w:sz w:val="20"/>
          <w:lang w:val="en-US"/>
        </w:rPr>
        <w:t>պատվիրատուն</w:t>
      </w:r>
      <w:r w:rsidRPr="00640568">
        <w:rPr>
          <w:rFonts w:ascii="GHEA Grapalat" w:hAnsi="GHEA Grapalat" w:cs="Sylfaen"/>
          <w:sz w:val="20"/>
          <w:lang w:val="af-ZA"/>
        </w:rPr>
        <w:t xml:space="preserve"> </w:t>
      </w:r>
      <w:r w:rsidRPr="00640568">
        <w:rPr>
          <w:rFonts w:ascii="GHEA Grapalat" w:hAnsi="GHEA Grapalat" w:cs="Sylfaen"/>
          <w:sz w:val="20"/>
          <w:lang w:val="en-US"/>
        </w:rPr>
        <w:t>դրա</w:t>
      </w:r>
      <w:r w:rsidRPr="00640568">
        <w:rPr>
          <w:rFonts w:ascii="GHEA Grapalat" w:hAnsi="GHEA Grapalat" w:cs="Sylfaen"/>
          <w:sz w:val="20"/>
          <w:lang w:val="af-ZA"/>
        </w:rPr>
        <w:t xml:space="preserve"> </w:t>
      </w:r>
      <w:r w:rsidRPr="00640568">
        <w:rPr>
          <w:rFonts w:ascii="GHEA Grapalat" w:hAnsi="GHEA Grapalat" w:cs="Sylfaen"/>
          <w:sz w:val="20"/>
          <w:lang w:val="en-US"/>
        </w:rPr>
        <w:t>մասին</w:t>
      </w:r>
      <w:r w:rsidRPr="00640568">
        <w:rPr>
          <w:rFonts w:ascii="GHEA Grapalat" w:hAnsi="GHEA Grapalat" w:cs="Sylfaen"/>
          <w:sz w:val="20"/>
          <w:lang w:val="af-ZA"/>
        </w:rPr>
        <w:t xml:space="preserve"> </w:t>
      </w:r>
      <w:r w:rsidRPr="00640568">
        <w:rPr>
          <w:rFonts w:ascii="GHEA Grapalat" w:hAnsi="GHEA Grapalat" w:cs="Sylfaen"/>
          <w:sz w:val="20"/>
          <w:lang w:val="en-US"/>
        </w:rPr>
        <w:t>գրավոր</w:t>
      </w:r>
      <w:r w:rsidRPr="00640568">
        <w:rPr>
          <w:rFonts w:ascii="GHEA Grapalat" w:hAnsi="GHEA Grapalat" w:cs="Sylfaen"/>
          <w:sz w:val="20"/>
          <w:lang w:val="af-ZA"/>
        </w:rPr>
        <w:t xml:space="preserve"> </w:t>
      </w:r>
      <w:r w:rsidRPr="00640568">
        <w:rPr>
          <w:rFonts w:ascii="GHEA Grapalat" w:hAnsi="GHEA Grapalat" w:cs="Sylfaen"/>
          <w:sz w:val="20"/>
          <w:lang w:val="en-US"/>
        </w:rPr>
        <w:t>տեղեկացնում</w:t>
      </w:r>
      <w:r w:rsidRPr="00640568">
        <w:rPr>
          <w:rFonts w:ascii="GHEA Grapalat" w:hAnsi="GHEA Grapalat" w:cs="Sylfaen"/>
          <w:sz w:val="20"/>
          <w:lang w:val="af-ZA"/>
        </w:rPr>
        <w:t xml:space="preserve"> </w:t>
      </w:r>
      <w:r w:rsidRPr="00640568">
        <w:rPr>
          <w:rFonts w:ascii="GHEA Grapalat" w:hAnsi="GHEA Grapalat" w:cs="Sylfaen"/>
          <w:sz w:val="20"/>
          <w:lang w:val="en-US"/>
        </w:rPr>
        <w:t>է</w:t>
      </w:r>
      <w:r w:rsidRPr="00640568">
        <w:rPr>
          <w:rFonts w:ascii="GHEA Grapalat" w:hAnsi="GHEA Grapalat" w:cs="Sylfaen"/>
          <w:sz w:val="20"/>
          <w:lang w:val="af-ZA"/>
        </w:rPr>
        <w:t xml:space="preserve"> </w:t>
      </w:r>
      <w:r w:rsidRPr="00640568">
        <w:rPr>
          <w:rFonts w:ascii="GHEA Grapalat" w:hAnsi="GHEA Grapalat" w:cs="Sylfaen"/>
          <w:sz w:val="20"/>
          <w:lang w:val="en-US"/>
        </w:rPr>
        <w:t>լիազորված</w:t>
      </w:r>
      <w:r w:rsidRPr="00640568">
        <w:rPr>
          <w:rFonts w:ascii="GHEA Grapalat" w:hAnsi="GHEA Grapalat" w:cs="Sylfaen"/>
          <w:sz w:val="20"/>
          <w:lang w:val="af-ZA"/>
        </w:rPr>
        <w:t xml:space="preserve"> </w:t>
      </w:r>
      <w:r w:rsidRPr="00640568">
        <w:rPr>
          <w:rFonts w:ascii="GHEA Grapalat" w:hAnsi="GHEA Grapalat" w:cs="Sylfaen"/>
          <w:sz w:val="20"/>
          <w:lang w:val="en-US"/>
        </w:rPr>
        <w:t>մարմին</w:t>
      </w:r>
      <w:r w:rsidRPr="00640568">
        <w:rPr>
          <w:rFonts w:ascii="GHEA Grapalat" w:hAnsi="GHEA Grapalat" w:cs="Sylfaen"/>
          <w:sz w:val="20"/>
          <w:lang w:val="af-ZA"/>
        </w:rPr>
        <w:t xml:space="preserve">, </w:t>
      </w:r>
      <w:r w:rsidRPr="00640568">
        <w:rPr>
          <w:rFonts w:ascii="GHEA Grapalat" w:hAnsi="GHEA Grapalat" w:cs="Sylfaen"/>
          <w:sz w:val="20"/>
          <w:lang w:val="en-US"/>
        </w:rPr>
        <w:t>որի</w:t>
      </w:r>
      <w:r w:rsidRPr="00640568">
        <w:rPr>
          <w:rFonts w:ascii="GHEA Grapalat" w:hAnsi="GHEA Grapalat" w:cs="Sylfaen"/>
          <w:sz w:val="20"/>
          <w:lang w:val="af-ZA"/>
        </w:rPr>
        <w:t xml:space="preserve"> </w:t>
      </w:r>
      <w:r w:rsidRPr="00640568">
        <w:rPr>
          <w:rFonts w:ascii="GHEA Grapalat" w:hAnsi="GHEA Grapalat" w:cs="Sylfaen"/>
          <w:sz w:val="20"/>
          <w:lang w:val="en-US"/>
        </w:rPr>
        <w:t>հիման</w:t>
      </w:r>
      <w:r w:rsidRPr="00640568">
        <w:rPr>
          <w:rFonts w:ascii="GHEA Grapalat" w:hAnsi="GHEA Grapalat" w:cs="Sylfaen"/>
          <w:sz w:val="20"/>
          <w:lang w:val="af-ZA"/>
        </w:rPr>
        <w:t xml:space="preserve"> </w:t>
      </w:r>
      <w:r w:rsidRPr="00640568">
        <w:rPr>
          <w:rFonts w:ascii="GHEA Grapalat" w:hAnsi="GHEA Grapalat" w:cs="Sylfaen"/>
          <w:sz w:val="20"/>
          <w:lang w:val="en-US"/>
        </w:rPr>
        <w:t>վրա</w:t>
      </w:r>
      <w:r w:rsidRPr="00640568">
        <w:rPr>
          <w:rFonts w:ascii="GHEA Grapalat" w:hAnsi="GHEA Grapalat" w:cs="Sylfaen"/>
          <w:sz w:val="20"/>
          <w:lang w:val="af-ZA"/>
        </w:rPr>
        <w:t xml:space="preserve"> </w:t>
      </w:r>
      <w:r w:rsidRPr="00640568">
        <w:rPr>
          <w:rFonts w:ascii="GHEA Grapalat" w:hAnsi="GHEA Grapalat" w:cs="Sylfaen"/>
          <w:sz w:val="20"/>
          <w:lang w:val="en-US"/>
        </w:rPr>
        <w:t>մասնակիցը</w:t>
      </w:r>
      <w:r w:rsidRPr="00640568">
        <w:rPr>
          <w:rFonts w:ascii="GHEA Grapalat" w:hAnsi="GHEA Grapalat" w:cs="Sylfaen"/>
          <w:sz w:val="20"/>
          <w:lang w:val="af-ZA"/>
        </w:rPr>
        <w:t xml:space="preserve"> </w:t>
      </w:r>
      <w:r w:rsidRPr="00640568">
        <w:rPr>
          <w:rFonts w:ascii="GHEA Grapalat" w:hAnsi="GHEA Grapalat" w:cs="Sylfaen"/>
          <w:sz w:val="20"/>
          <w:lang w:val="en-US"/>
        </w:rPr>
        <w:t>չի</w:t>
      </w:r>
      <w:r w:rsidRPr="00640568">
        <w:rPr>
          <w:rFonts w:ascii="GHEA Grapalat" w:hAnsi="GHEA Grapalat" w:cs="Sylfaen"/>
          <w:sz w:val="20"/>
          <w:lang w:val="af-ZA"/>
        </w:rPr>
        <w:t xml:space="preserve"> </w:t>
      </w:r>
      <w:r w:rsidRPr="00640568">
        <w:rPr>
          <w:rFonts w:ascii="GHEA Grapalat" w:hAnsi="GHEA Grapalat" w:cs="Sylfaen"/>
          <w:sz w:val="20"/>
          <w:lang w:val="en-US"/>
        </w:rPr>
        <w:t>ներառվում</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31BC689C"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lastRenderedPageBreak/>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77777777"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5"/>
      </w:r>
      <w:r w:rsidR="00571F29" w:rsidRPr="005E1F72">
        <w:rPr>
          <w:rFonts w:ascii="GHEA Grapalat" w:hAnsi="GHEA Grapalat" w:cs="Tahoma"/>
        </w:rPr>
        <w:t>։</w:t>
      </w:r>
      <w:r w:rsidR="002B103D" w:rsidRPr="005E1F72">
        <w:rPr>
          <w:rFonts w:ascii="GHEA Grapalat" w:hAnsi="GHEA Grapalat" w:cs="Tahoma"/>
          <w:lang w:val="hy-AM"/>
        </w:rPr>
        <w:t xml:space="preserve">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5E1F72" w:rsidRDefault="00A150A9" w:rsidP="00491A74">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491A74" w:rsidRPr="005E1F72">
        <w:rPr>
          <w:rFonts w:ascii="GHEA Grapalat" w:hAnsi="GHEA Grapalat" w:cs="Sylfaen"/>
          <w:szCs w:val="24"/>
          <w:lang w:val="hy-AM"/>
        </w:rPr>
        <w:t>Անգործության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ժամկետը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մասին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որոշման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հայտարարության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հրապարակման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հաջորդող</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իրավասության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առաջացման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միջև</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ընկած</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ժամանակահատվածն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է։</w:t>
      </w:r>
    </w:p>
    <w:p w14:paraId="25E9C49C" w14:textId="5CABA4BB" w:rsidR="00491A74" w:rsidRDefault="00491A74" w:rsidP="00491A74">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 </w:t>
      </w:r>
      <w:r w:rsidR="00BF61CF">
        <w:rPr>
          <w:rFonts w:ascii="GHEA Grapalat" w:hAnsi="GHEA Grapalat" w:cs="Sylfaen"/>
          <w:lang w:val="hy-AM"/>
        </w:rPr>
        <w:t>10</w:t>
      </w:r>
      <w:r w:rsidR="00BF61CF">
        <w:rPr>
          <w:rFonts w:ascii="GHEA Grapalat" w:hAnsi="GHEA Grapalat" w:cs="Sylfaen"/>
          <w:lang w:val="es-ES"/>
        </w:rPr>
        <w:t xml:space="preserve"> </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4286E37" w14:textId="77777777" w:rsidR="00491A74" w:rsidRDefault="00491A74" w:rsidP="00491A74">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4CCD612B" w14:textId="13E73421" w:rsidR="00491A74" w:rsidRPr="00BF61CF" w:rsidRDefault="00491A74" w:rsidP="00BF61CF">
      <w:pPr>
        <w:pStyle w:val="23"/>
        <w:spacing w:line="240" w:lineRule="auto"/>
        <w:ind w:firstLine="567"/>
        <w:rPr>
          <w:rFonts w:ascii="GHEA Grapalat" w:hAnsi="GHEA Grapalat" w:cs="Sylfaen"/>
          <w:lang w:val="hy-AM"/>
        </w:rPr>
      </w:pPr>
      <w:r w:rsidRPr="00BA41C0">
        <w:rPr>
          <w:rFonts w:ascii="GHEA Grapalat" w:hAnsi="GHEA Grapalat" w:cs="Sylfaen"/>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w:t>
      </w:r>
      <w:r w:rsidR="00BF61CF">
        <w:rPr>
          <w:rFonts w:ascii="GHEA Grapalat" w:hAnsi="GHEA Grapalat" w:cs="Sylfaen"/>
          <w:lang w:val="es-ES"/>
        </w:rPr>
        <w:t>տարարելու մասին հայտարարությամբ</w:t>
      </w:r>
      <w:r w:rsidR="00BF61CF">
        <w:rPr>
          <w:rFonts w:ascii="GHEA Grapalat" w:hAnsi="GHEA Grapalat" w:cs="Sylfaen"/>
          <w:lang w:val="hy-AM"/>
        </w:rPr>
        <w:t>։</w:t>
      </w:r>
    </w:p>
    <w:p w14:paraId="1969836C" w14:textId="27C79587" w:rsidR="00583092" w:rsidRPr="00BF61CF" w:rsidRDefault="00491A74" w:rsidP="00BF61CF">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AB6833">
        <w:rPr>
          <w:rFonts w:ascii="GHEA Grapalat" w:hAnsi="GHEA Grapalat"/>
          <w:b/>
          <w:iCs/>
          <w:sz w:val="20"/>
          <w:lang w:val="es-ES"/>
        </w:rPr>
        <w:t>9</w:t>
      </w:r>
      <w:r w:rsidR="008D5016" w:rsidRPr="00AB6833">
        <w:rPr>
          <w:rFonts w:ascii="GHEA Grapalat" w:hAnsi="GHEA Grapalat"/>
          <w:b/>
          <w:iCs/>
          <w:sz w:val="20"/>
          <w:lang w:val="af-ZA"/>
        </w:rPr>
        <w:t xml:space="preserve">. </w:t>
      </w:r>
      <w:r w:rsidR="008D5016" w:rsidRPr="00AB6833">
        <w:rPr>
          <w:rFonts w:ascii="GHEA Grapalat" w:hAnsi="GHEA Grapalat" w:cs="Sylfaen"/>
          <w:b/>
          <w:iCs/>
          <w:sz w:val="20"/>
          <w:lang w:val="af-ZA"/>
        </w:rPr>
        <w:t>ՊԱՅՄԱՆԱԳՐԻ</w:t>
      </w:r>
      <w:r w:rsidR="008D5016" w:rsidRPr="00AB6833">
        <w:rPr>
          <w:rFonts w:ascii="GHEA Grapalat" w:hAnsi="GHEA Grapalat" w:cs="Arial"/>
          <w:b/>
          <w:iCs/>
          <w:sz w:val="20"/>
          <w:lang w:val="af-ZA"/>
        </w:rPr>
        <w:t xml:space="preserve"> </w:t>
      </w:r>
      <w:r w:rsidR="008D5016" w:rsidRPr="00AB6833">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3ED80E16"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491A74">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491A74">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491A74">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65291C7C"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491A74" w:rsidRPr="005E1F72">
        <w:rPr>
          <w:rFonts w:ascii="GHEA Grapalat" w:hAnsi="GHEA Grapalat" w:cs="Sylfaen"/>
          <w:sz w:val="20"/>
          <w:lang w:val="hy-AM"/>
        </w:rPr>
        <w:t>Եթե</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ընտրված</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մասնակիցը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պայմանագիր</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կնքելու</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մասին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ծանուցումը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և</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պայմանագրի</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նախագիծ</w:t>
      </w:r>
      <w:r w:rsidR="00491A74" w:rsidRPr="005E1F72">
        <w:rPr>
          <w:rFonts w:ascii="GHEA Grapalat" w:hAnsi="GHEA Grapalat" w:cs="Sylfaen"/>
          <w:sz w:val="20"/>
        </w:rPr>
        <w:t>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ստանալուց</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Sylfaen"/>
          <w:sz w:val="20"/>
          <w:lang w:val="hy-AM"/>
        </w:rPr>
        <w:t xml:space="preserve"> </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ստորագրում</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պայմանագիրը</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ru-RU"/>
        </w:rPr>
        <w:t>ներկայացնում</w:t>
      </w:r>
      <w:r w:rsidR="00491A74" w:rsidRPr="007E2C83">
        <w:rPr>
          <w:rFonts w:ascii="GHEA Grapalat" w:hAnsi="GHEA Grapalat" w:cs="Sylfaen"/>
          <w:sz w:val="20"/>
          <w:lang w:val="af-ZA"/>
        </w:rPr>
        <w:t xml:space="preserve"> որակավորման և </w:t>
      </w:r>
      <w:r w:rsidR="00491A74" w:rsidRPr="007E2C83">
        <w:rPr>
          <w:rFonts w:ascii="GHEA Grapalat" w:hAnsi="GHEA Grapalat" w:cs="Sylfaen"/>
          <w:sz w:val="20"/>
          <w:lang w:val="ru-RU"/>
        </w:rPr>
        <w:t>պայմանագրի</w:t>
      </w:r>
      <w:r w:rsidR="00491A74" w:rsidRPr="007E2C83">
        <w:rPr>
          <w:rFonts w:ascii="GHEA Grapalat" w:hAnsi="GHEA Grapalat" w:cs="Sylfaen"/>
          <w:sz w:val="20"/>
          <w:lang w:val="af-ZA"/>
        </w:rPr>
        <w:t xml:space="preserve"> </w:t>
      </w:r>
      <w:r w:rsidR="00491A74" w:rsidRPr="007E2C83">
        <w:rPr>
          <w:rFonts w:ascii="GHEA Grapalat" w:hAnsi="GHEA Grapalat" w:cs="Sylfaen"/>
          <w:sz w:val="20"/>
        </w:rPr>
        <w:t>ապահովում</w:t>
      </w:r>
      <w:r w:rsidR="00491A74">
        <w:rPr>
          <w:rFonts w:ascii="GHEA Grapalat" w:hAnsi="GHEA Grapalat" w:cs="Sylfaen"/>
          <w:sz w:val="20"/>
          <w:lang w:val="hy-AM"/>
        </w:rPr>
        <w:t>ներ</w:t>
      </w:r>
      <w:r w:rsidR="00491A74" w:rsidRPr="007E2C83">
        <w:rPr>
          <w:rFonts w:ascii="GHEA Grapalat" w:hAnsi="GHEA Grapalat" w:cs="Sylfaen"/>
          <w:sz w:val="20"/>
        </w:rPr>
        <w:t>ը</w:t>
      </w:r>
      <w:r w:rsidR="00491A74" w:rsidRPr="007E2C83">
        <w:rPr>
          <w:rFonts w:ascii="GHEA Grapalat" w:hAnsi="GHEA Grapalat" w:cs="Sylfaen"/>
          <w:sz w:val="20"/>
          <w:lang w:val="af-ZA"/>
        </w:rPr>
        <w:t>,</w:t>
      </w:r>
      <w:r w:rsidR="00491A74">
        <w:rPr>
          <w:rFonts w:ascii="GHEA Grapalat" w:hAnsi="GHEA Grapalat" w:cs="Sylfaen"/>
          <w:sz w:val="20"/>
          <w:lang w:val="hy-AM"/>
        </w:rPr>
        <w:t xml:space="preserve"> </w:t>
      </w:r>
      <w:r w:rsidR="00491A74" w:rsidRPr="00680ED9">
        <w:rPr>
          <w:rFonts w:ascii="GHEA Grapalat" w:hAnsi="GHEA Grapalat" w:cs="Sylfaen"/>
          <w:sz w:val="20"/>
          <w:lang w:val="hy-AM"/>
        </w:rPr>
        <w:t>իսկ կնքվելիք պայմանագր</w:t>
      </w:r>
      <w:r w:rsidR="00491A74">
        <w:rPr>
          <w:rFonts w:ascii="GHEA Grapalat" w:hAnsi="GHEA Grapalat" w:cs="Sylfaen"/>
          <w:sz w:val="20"/>
          <w:lang w:val="hy-AM"/>
        </w:rPr>
        <w:t>ի նախագծով</w:t>
      </w:r>
      <w:r w:rsidR="00491A74" w:rsidRPr="00680ED9">
        <w:rPr>
          <w:rFonts w:ascii="GHEA Grapalat" w:hAnsi="GHEA Grapalat" w:cs="Sylfaen"/>
          <w:sz w:val="20"/>
          <w:lang w:val="hy-AM"/>
        </w:rPr>
        <w:t xml:space="preserve"> կանխավճար նախատեսված լինելու </w:t>
      </w:r>
      <w:r w:rsidR="00491A74">
        <w:rPr>
          <w:rFonts w:ascii="GHEA Grapalat" w:hAnsi="GHEA Grapalat" w:cs="Sylfaen"/>
          <w:sz w:val="20"/>
          <w:lang w:val="hy-AM"/>
        </w:rPr>
        <w:t xml:space="preserve">և ընտրված մասնակցի կողմից այդ պայմանն ընդունվելու </w:t>
      </w:r>
      <w:r w:rsidR="00491A74" w:rsidRPr="00680ED9">
        <w:rPr>
          <w:rFonts w:ascii="GHEA Grapalat" w:hAnsi="GHEA Grapalat" w:cs="Sylfaen"/>
          <w:sz w:val="20"/>
          <w:lang w:val="hy-AM"/>
        </w:rPr>
        <w:t>դեպքում նաև կանխավճարի ապահովումը,</w:t>
      </w:r>
      <w:r w:rsidR="00491A74" w:rsidRPr="007E2C83">
        <w:rPr>
          <w:rFonts w:ascii="GHEA Grapalat" w:hAnsi="GHEA Grapalat" w:cs="Sylfaen"/>
          <w:i/>
          <w:sz w:val="20"/>
          <w:lang w:val="af-ZA"/>
        </w:rPr>
        <w:t xml:space="preserve"> </w:t>
      </w:r>
      <w:r w:rsidR="00491A74" w:rsidRPr="007E2C83">
        <w:rPr>
          <w:rFonts w:ascii="GHEA Grapalat" w:hAnsi="GHEA Grapalat" w:cs="Sylfaen"/>
          <w:sz w:val="20"/>
          <w:lang w:val="hy-AM"/>
        </w:rPr>
        <w:t>ապա նա զրկվում է պայմանագիրը ստորագրելու իրավունքից։</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4E619FC9"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4C4FEFB8" w14:textId="43D101F1" w:rsidR="008957DB" w:rsidRPr="00155B7F" w:rsidRDefault="00AA0AD8" w:rsidP="00155B7F">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6CEE2FF1" w:rsidR="00096865" w:rsidRPr="005E1F72" w:rsidRDefault="00030D40" w:rsidP="00EF3662">
      <w:pPr>
        <w:ind w:firstLine="567"/>
        <w:jc w:val="both"/>
        <w:rPr>
          <w:rFonts w:ascii="GHEA Grapalat" w:hAnsi="GHEA Grapalat" w:cs="Sylfaen"/>
          <w:sz w:val="20"/>
          <w:lang w:val="af-ZA"/>
        </w:rPr>
      </w:pPr>
      <w:r w:rsidRPr="00D4097A">
        <w:rPr>
          <w:rFonts w:ascii="GHEA Grapalat" w:hAnsi="GHEA Grapalat"/>
          <w:iCs/>
          <w:sz w:val="20"/>
          <w:lang w:val="af-ZA"/>
        </w:rPr>
        <w:t>10</w:t>
      </w:r>
      <w:r w:rsidR="00096865" w:rsidRPr="00D4097A">
        <w:rPr>
          <w:rFonts w:ascii="GHEA Grapalat" w:hAnsi="GHEA Grapalat"/>
          <w:iCs/>
          <w:sz w:val="20"/>
          <w:lang w:val="af-ZA"/>
        </w:rPr>
        <w:t>.</w:t>
      </w:r>
      <w:r w:rsidR="00096865" w:rsidRPr="00D4097A">
        <w:rPr>
          <w:rFonts w:ascii="GHEA Grapalat" w:hAnsi="GHEA Grapalat" w:cs="Sylfaen"/>
          <w:sz w:val="20"/>
          <w:lang w:val="af-ZA"/>
        </w:rPr>
        <w:t>1</w:t>
      </w:r>
      <w:r w:rsidR="00491A74" w:rsidRPr="00D4097A">
        <w:rPr>
          <w:rFonts w:ascii="GHEA Grapalat" w:hAnsi="GHEA Grapalat" w:cs="Sylfaen"/>
          <w:sz w:val="20"/>
          <w:lang w:val="hy-AM"/>
        </w:rPr>
        <w:t xml:space="preserve"> Որակավորման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և</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պ</w:t>
      </w:r>
      <w:r w:rsidR="00491A74" w:rsidRPr="00D4097A">
        <w:rPr>
          <w:rFonts w:ascii="GHEA Grapalat" w:hAnsi="GHEA Grapalat" w:cs="Sylfaen"/>
          <w:sz w:val="20"/>
          <w:lang w:val="ru-RU"/>
        </w:rPr>
        <w:t>այմանագրի</w:t>
      </w:r>
      <w:r w:rsidR="00491A74" w:rsidRPr="00D4097A">
        <w:rPr>
          <w:rFonts w:ascii="GHEA Grapalat" w:hAnsi="GHEA Grapalat" w:cs="Sylfaen"/>
          <w:sz w:val="20"/>
          <w:lang w:val="hy-AM"/>
        </w:rPr>
        <w:t xml:space="preserve"> </w:t>
      </w:r>
      <w:r w:rsidR="00491A74" w:rsidRPr="00D4097A">
        <w:rPr>
          <w:rFonts w:ascii="GHEA Grapalat" w:hAnsi="GHEA Grapalat" w:cs="Sylfaen"/>
          <w:sz w:val="20"/>
          <w:lang w:val="ru-RU"/>
        </w:rPr>
        <w:t>ապահովում</w:t>
      </w:r>
      <w:r w:rsidR="00491A74" w:rsidRPr="00D4097A">
        <w:rPr>
          <w:rFonts w:ascii="GHEA Grapalat" w:hAnsi="GHEA Grapalat" w:cs="Sylfaen"/>
          <w:sz w:val="20"/>
          <w:lang w:val="hy-AM"/>
        </w:rPr>
        <w:t>ները</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ներկայացնելու</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պահանջի</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հիման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վրա</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այն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ստանալու</w:t>
      </w:r>
      <w:r w:rsidR="00491A74" w:rsidRPr="00590578">
        <w:rPr>
          <w:rFonts w:ascii="GHEA Grapalat" w:hAnsi="GHEA Grapalat" w:cs="Sylfaen"/>
          <w:sz w:val="20"/>
          <w:lang w:val="af-ZA"/>
        </w:rPr>
        <w:t xml:space="preserve"> </w:t>
      </w:r>
      <w:r w:rsidR="00491A74" w:rsidRPr="00BE4C88">
        <w:rPr>
          <w:rFonts w:ascii="GHEA Grapalat" w:hAnsi="GHEA Grapalat" w:cs="Sylfaen"/>
          <w:sz w:val="20"/>
          <w:lang w:val="ru-RU"/>
        </w:rPr>
        <w:t>օրվանից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5 </w:t>
      </w:r>
      <w:r w:rsidR="00491A74" w:rsidRPr="00640568">
        <w:rPr>
          <w:rFonts w:ascii="GHEA Grapalat" w:hAnsi="GHEA Grapalat" w:cs="Sylfaen"/>
          <w:sz w:val="20"/>
          <w:lang w:val="af-ZA"/>
        </w:rPr>
        <w:t xml:space="preserve">աշխատանքային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պարտավոր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ներկայացնել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hy-AM"/>
        </w:rPr>
        <w:t xml:space="preserve"> </w:t>
      </w:r>
      <w:r w:rsidR="00491A74" w:rsidRPr="00640568">
        <w:rPr>
          <w:rFonts w:ascii="GHEA Grapalat" w:hAnsi="GHEA Grapalat" w:cs="Sylfaen"/>
          <w:sz w:val="20"/>
          <w:lang w:val="ru-RU"/>
        </w:rPr>
        <w:t>ապահովում</w:t>
      </w:r>
      <w:r w:rsidR="00491A74" w:rsidRPr="00640568">
        <w:rPr>
          <w:rFonts w:ascii="GHEA Grapalat" w:hAnsi="GHEA Grapalat" w:cs="Sylfaen"/>
          <w:sz w:val="20"/>
          <w:lang w:val="hy-AM"/>
        </w:rPr>
        <w:t>ներ</w:t>
      </w:r>
      <w:r w:rsidR="00491A74" w:rsidRPr="00640568">
        <w:rPr>
          <w:rFonts w:ascii="GHEA Grapalat" w:hAnsi="GHEA Grapalat" w:cs="Sylfaen"/>
          <w:sz w:val="20"/>
          <w:lang w:val="ru-RU"/>
        </w:rPr>
        <w:t>։</w:t>
      </w:r>
      <w:r w:rsidR="00B10C19" w:rsidRPr="00B10C19">
        <w:rPr>
          <w:rFonts w:ascii="GHEA Grapalat" w:hAnsi="GHEA Grapalat" w:cs="Sylfaen"/>
          <w:sz w:val="20"/>
          <w:lang w:val="hy-AM"/>
        </w:rPr>
        <w:t xml:space="preserve"> </w:t>
      </w:r>
      <w:r w:rsidR="00B10C19" w:rsidRPr="00AD1E91">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w:t>
      </w:r>
      <w:r w:rsidR="00491A74" w:rsidRPr="00640568">
        <w:rPr>
          <w:rFonts w:ascii="GHEA Grapalat" w:hAnsi="GHEA Grapalat" w:cs="Sylfaen"/>
          <w:sz w:val="20"/>
          <w:lang w:val="af-ZA"/>
        </w:rPr>
        <w:t xml:space="preserve"> </w:t>
      </w:r>
      <w:r w:rsidR="00491A74" w:rsidRPr="003A4E2B">
        <w:rPr>
          <w:rFonts w:ascii="GHEA Grapalat" w:hAnsi="GHEA Grapalat" w:cs="Sylfaen"/>
          <w:sz w:val="20"/>
          <w:lang w:val="hy-AM"/>
        </w:rPr>
        <w:t>Ընտրված</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մասնակցի</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հետ</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պայմանագիր</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կնքվում</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է</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եթե</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վերջինս</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ներկայացնում</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է</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որակավորման և</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 xml:space="preserve">պայմանագրի </w:t>
      </w:r>
      <w:r w:rsidR="00491A74" w:rsidRPr="003A4E2B">
        <w:rPr>
          <w:rFonts w:ascii="GHEA Grapalat" w:hAnsi="GHEA Grapalat" w:cs="Sylfaen"/>
          <w:sz w:val="20"/>
          <w:lang w:val="af-ZA"/>
        </w:rPr>
        <w:t>(</w:t>
      </w:r>
      <w:r w:rsidR="00491A74" w:rsidRPr="003A4E2B">
        <w:rPr>
          <w:rFonts w:ascii="GHEA Grapalat" w:hAnsi="GHEA Grapalat" w:cs="Sylfaen"/>
          <w:sz w:val="20"/>
          <w:lang w:val="hy-AM"/>
        </w:rPr>
        <w:t>կանխավճարի</w:t>
      </w:r>
      <w:r w:rsidR="00491A74" w:rsidRPr="003A4E2B">
        <w:rPr>
          <w:rFonts w:ascii="GHEA Grapalat" w:hAnsi="GHEA Grapalat" w:cs="Sylfaen"/>
          <w:sz w:val="20"/>
          <w:lang w:val="af-ZA"/>
        </w:rPr>
        <w:t xml:space="preserve">) </w:t>
      </w:r>
      <w:r w:rsidR="00491A74" w:rsidRPr="003A4E2B">
        <w:rPr>
          <w:rFonts w:ascii="GHEA Grapalat" w:hAnsi="GHEA Grapalat" w:cs="Sylfaen"/>
          <w:sz w:val="20"/>
          <w:lang w:val="hy-AM"/>
        </w:rPr>
        <w:t xml:space="preserve"> ապահովումները</w:t>
      </w:r>
      <w:r w:rsidR="00096865" w:rsidRPr="003A4E2B">
        <w:rPr>
          <w:rFonts w:ascii="GHEA Grapalat" w:hAnsi="GHEA Grapalat" w:cs="Sylfaen"/>
          <w:sz w:val="20"/>
          <w:lang w:val="af-ZA"/>
        </w:rPr>
        <w:t xml:space="preserve"> </w:t>
      </w:r>
      <w:r w:rsidR="00491A74" w:rsidRPr="003A4E2B">
        <w:rPr>
          <w:rFonts w:ascii="GHEA Grapalat" w:hAnsi="GHEA Grapalat" w:cs="Sylfaen"/>
          <w:sz w:val="20"/>
          <w:vertAlign w:val="superscript"/>
          <w:lang w:val="hy-AM"/>
        </w:rPr>
        <w:t>12.1</w:t>
      </w:r>
    </w:p>
    <w:p w14:paraId="1DF2C645" w14:textId="5DDA5963" w:rsidR="00CF24D6" w:rsidRDefault="00AD6D6A" w:rsidP="00775810">
      <w:pPr>
        <w:ind w:firstLine="567"/>
        <w:jc w:val="both"/>
        <w:rPr>
          <w:rFonts w:ascii="GHEA Grapalat" w:hAnsi="GHEA Grapalat" w:cs="Arial"/>
          <w:sz w:val="20"/>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491A74" w:rsidRPr="00491A74">
        <w:rPr>
          <w:rFonts w:ascii="GHEA Grapalat" w:hAnsi="GHEA Grapalat" w:cs="Sylfaen"/>
          <w:sz w:val="20"/>
          <w:lang w:val="hy-AM"/>
        </w:rPr>
        <w:t xml:space="preserve"> </w:t>
      </w:r>
      <w:r w:rsidR="00491A74">
        <w:rPr>
          <w:rFonts w:ascii="GHEA Grapalat" w:hAnsi="GHEA Grapalat" w:cs="Sylfaen"/>
          <w:sz w:val="20"/>
          <w:lang w:val="hy-AM"/>
        </w:rPr>
        <w:t>սույն</w:t>
      </w:r>
      <w:r w:rsidR="00491A74" w:rsidRPr="00BA41C0">
        <w:rPr>
          <w:rFonts w:ascii="GHEA Grapalat" w:hAnsi="GHEA Grapalat" w:cs="Sylfaen"/>
          <w:sz w:val="20"/>
          <w:lang w:val="hy-AM"/>
        </w:rPr>
        <w:t xml:space="preserve"> ընթացակարգի շրջանակում գնվելիք </w:t>
      </w:r>
      <w:r w:rsidR="00491A74">
        <w:rPr>
          <w:rFonts w:ascii="GHEA Grapalat" w:hAnsi="GHEA Grapalat" w:cs="Sylfaen"/>
          <w:sz w:val="20"/>
          <w:lang w:val="hy-AM"/>
        </w:rPr>
        <w:t>աշխատանքների</w:t>
      </w:r>
      <w:r w:rsidR="00491A74" w:rsidRPr="00BA41C0">
        <w:rPr>
          <w:rFonts w:ascii="GHEA Grapalat" w:hAnsi="GHEA Grapalat" w:cs="Sylfaen"/>
          <w:sz w:val="20"/>
          <w:lang w:val="hy-AM"/>
        </w:rPr>
        <w:t xml:space="preserve"> գնման գնի</w:t>
      </w:r>
      <w:r w:rsidR="0074145B" w:rsidRPr="005E79C4">
        <w:rPr>
          <w:rFonts w:ascii="GHEA Grapalat" w:hAnsi="GHEA Grapalat" w:cs="Sylfaen"/>
          <w:sz w:val="20"/>
          <w:lang w:val="af-ZA"/>
        </w:rPr>
        <w:t xml:space="preserve"> </w:t>
      </w:r>
      <w:r w:rsidR="000212A8">
        <w:rPr>
          <w:rFonts w:ascii="GHEA Grapalat" w:hAnsi="GHEA Grapalat" w:cs="Sylfaen"/>
          <w:sz w:val="20"/>
          <w:lang w:val="hy-AM"/>
        </w:rPr>
        <w:t>15 տոկոսին</w:t>
      </w:r>
      <w:r w:rsidR="0074145B" w:rsidRPr="005E79C4">
        <w:rPr>
          <w:rFonts w:ascii="GHEA Grapalat" w:hAnsi="GHEA Grapalat" w:cs="Sylfaen"/>
          <w:sz w:val="20"/>
          <w:lang w:val="af-ZA"/>
        </w:rPr>
        <w:t>:</w:t>
      </w:r>
      <w:r w:rsidR="00491A74" w:rsidRPr="00491A74">
        <w:rPr>
          <w:rFonts w:ascii="GHEA Grapalat" w:hAnsi="GHEA Grapalat" w:cs="Sylfaen"/>
          <w:sz w:val="20"/>
          <w:lang w:val="af-ZA"/>
        </w:rPr>
        <w:t xml:space="preserve"> </w:t>
      </w:r>
      <w:r w:rsidR="00491A74">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6B3AE7" w:rsidRPr="00D533CD">
        <w:rPr>
          <w:rFonts w:ascii="GHEA Grapalat" w:hAnsi="GHEA Grapalat" w:cs="Sylfaen"/>
          <w:sz w:val="20"/>
        </w:rPr>
        <w:t>կանխիկ</w:t>
      </w:r>
      <w:r w:rsidR="006B3AE7" w:rsidRPr="00EE5DD1">
        <w:rPr>
          <w:rFonts w:ascii="GHEA Grapalat" w:hAnsi="GHEA Grapalat" w:cs="Sylfaen"/>
          <w:sz w:val="20"/>
          <w:lang w:val="af-ZA"/>
        </w:rPr>
        <w:t xml:space="preserve"> </w:t>
      </w:r>
      <w:r w:rsidR="006B3AE7" w:rsidRPr="00D533CD">
        <w:rPr>
          <w:rFonts w:ascii="GHEA Grapalat" w:hAnsi="GHEA Grapalat" w:cs="Sylfaen"/>
          <w:sz w:val="20"/>
        </w:rPr>
        <w:t>փողի</w:t>
      </w:r>
      <w:r w:rsidR="006B3AE7" w:rsidRPr="00EE5DD1">
        <w:rPr>
          <w:rFonts w:ascii="GHEA Grapalat" w:hAnsi="GHEA Grapalat" w:cs="Sylfaen"/>
          <w:sz w:val="20"/>
          <w:lang w:val="af-ZA"/>
        </w:rPr>
        <w:t xml:space="preserve">, </w:t>
      </w:r>
      <w:r w:rsidR="006B3AE7" w:rsidRPr="00D533CD">
        <w:rPr>
          <w:rFonts w:ascii="GHEA Grapalat" w:hAnsi="GHEA Grapalat" w:cs="Sylfaen"/>
          <w:sz w:val="20"/>
        </w:rPr>
        <w:t>կամ</w:t>
      </w:r>
      <w:r w:rsidR="006B3AE7" w:rsidRPr="00EE5DD1">
        <w:rPr>
          <w:rFonts w:ascii="GHEA Grapalat" w:hAnsi="GHEA Grapalat" w:cs="Sylfaen"/>
          <w:sz w:val="20"/>
          <w:lang w:val="af-ZA"/>
        </w:rPr>
        <w:t xml:space="preserve"> </w:t>
      </w:r>
      <w:r w:rsidR="006B3AE7" w:rsidRPr="00D533CD">
        <w:rPr>
          <w:rFonts w:ascii="GHEA Grapalat" w:hAnsi="GHEA Grapalat" w:cs="Sylfaen"/>
          <w:sz w:val="20"/>
        </w:rPr>
        <w:t>բանկերի</w:t>
      </w:r>
      <w:r w:rsidR="006B3AE7" w:rsidRPr="00EE5DD1">
        <w:rPr>
          <w:rFonts w:ascii="GHEA Grapalat" w:hAnsi="GHEA Grapalat" w:cs="Sylfaen"/>
          <w:sz w:val="20"/>
          <w:lang w:val="af-ZA"/>
        </w:rPr>
        <w:t xml:space="preserve"> </w:t>
      </w:r>
      <w:r w:rsidR="006B3AE7" w:rsidRPr="00D533CD">
        <w:rPr>
          <w:rFonts w:ascii="GHEA Grapalat" w:hAnsi="GHEA Grapalat" w:cs="Sylfaen"/>
          <w:sz w:val="20"/>
        </w:rPr>
        <w:t>կողմից</w:t>
      </w:r>
      <w:r w:rsidR="006B3AE7" w:rsidRPr="00EE5DD1">
        <w:rPr>
          <w:rFonts w:ascii="GHEA Grapalat" w:hAnsi="GHEA Grapalat" w:cs="Sylfaen"/>
          <w:sz w:val="20"/>
          <w:lang w:val="af-ZA"/>
        </w:rPr>
        <w:t xml:space="preserve"> </w:t>
      </w:r>
      <w:r w:rsidR="006B3AE7" w:rsidRPr="00D533CD">
        <w:rPr>
          <w:rFonts w:ascii="GHEA Grapalat" w:hAnsi="GHEA Grapalat" w:cs="Sylfaen"/>
          <w:sz w:val="20"/>
        </w:rPr>
        <w:t>տրամադրված</w:t>
      </w:r>
      <w:r w:rsidR="006B3AE7" w:rsidRPr="00EE5DD1">
        <w:rPr>
          <w:rFonts w:ascii="GHEA Grapalat" w:hAnsi="GHEA Grapalat" w:cs="Sylfaen"/>
          <w:sz w:val="20"/>
          <w:lang w:val="af-ZA"/>
        </w:rPr>
        <w:t xml:space="preserve"> </w:t>
      </w:r>
      <w:r w:rsidR="006B3AE7" w:rsidRPr="00D533CD">
        <w:rPr>
          <w:rFonts w:ascii="GHEA Grapalat" w:hAnsi="GHEA Grapalat" w:cs="Sylfaen"/>
          <w:sz w:val="20"/>
        </w:rPr>
        <w:t>երաշխիքների</w:t>
      </w:r>
      <w:r w:rsidR="006B3AE7" w:rsidRPr="00F5285F">
        <w:rPr>
          <w:rFonts w:ascii="GHEA Grapalat" w:hAnsi="GHEA Grapalat" w:cs="Sylfaen"/>
          <w:sz w:val="20"/>
          <w:lang w:val="af-ZA"/>
        </w:rPr>
        <w:t xml:space="preserve"> </w:t>
      </w:r>
      <w:r w:rsidR="006B3AE7" w:rsidRPr="00D533CD">
        <w:rPr>
          <w:rFonts w:ascii="GHEA Grapalat" w:hAnsi="GHEA Grapalat" w:cs="Sylfaen"/>
          <w:sz w:val="20"/>
        </w:rPr>
        <w:t>ձևով</w:t>
      </w:r>
      <w:r w:rsidR="006B3AE7" w:rsidRPr="00F5285F">
        <w:rPr>
          <w:rFonts w:ascii="GHEA Grapalat" w:hAnsi="GHEA Grapalat" w:cs="Sylfaen"/>
          <w:sz w:val="20"/>
        </w:rPr>
        <w:t>։</w:t>
      </w:r>
      <w:r w:rsidR="006B3AE7" w:rsidRPr="00F5285F">
        <w:rPr>
          <w:rFonts w:ascii="GHEA Grapalat" w:hAnsi="GHEA Grapalat" w:cs="Sylfaen"/>
          <w:sz w:val="20"/>
          <w:lang w:val="af-ZA"/>
        </w:rPr>
        <w:t xml:space="preserve"> </w:t>
      </w:r>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lastRenderedPageBreak/>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B10C19">
        <w:rPr>
          <w:rFonts w:ascii="GHEA Grapalat" w:hAnsi="GHEA Grapalat" w:cs="Sylfaen"/>
          <w:sz w:val="20"/>
          <w:lang w:val="hy-AM"/>
        </w:rPr>
        <w:t>9</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0212A8">
        <w:rPr>
          <w:rStyle w:val="af6"/>
          <w:rFonts w:ascii="GHEA Grapalat" w:hAnsi="GHEA Grapalat" w:cs="Arial"/>
          <w:sz w:val="20"/>
        </w:rPr>
        <w:footnoteReference w:id="6"/>
      </w:r>
      <w:r w:rsidR="00EE5DD1" w:rsidRPr="00F5285F">
        <w:rPr>
          <w:rFonts w:ascii="GHEA Grapalat" w:hAnsi="GHEA Grapalat" w:cs="Arial"/>
          <w:sz w:val="20"/>
          <w:vertAlign w:val="superscript"/>
          <w:lang w:val="hy-AM"/>
        </w:rPr>
        <w:t>.</w:t>
      </w:r>
      <w:r w:rsidR="00491A74">
        <w:rPr>
          <w:rFonts w:ascii="GHEA Grapalat" w:hAnsi="GHEA Grapalat" w:cs="Arial"/>
          <w:sz w:val="20"/>
          <w:vertAlign w:val="superscript"/>
          <w:lang w:val="hy-AM"/>
        </w:rPr>
        <w:t>2</w:t>
      </w:r>
      <w:r w:rsidR="000212A8" w:rsidRPr="007F147C">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787E6BED"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w:t>
      </w:r>
      <w:r w:rsidR="00D4097A" w:rsidRPr="00BA41C0">
        <w:rPr>
          <w:rFonts w:ascii="GHEA Grapalat" w:hAnsi="GHEA Grapalat" w:cs="Sylfaen"/>
          <w:sz w:val="20"/>
          <w:lang w:val="hy-AM"/>
        </w:rPr>
        <w:t>ներկայացված չափաբաժինների գնման գների հանրագումարի նկատմամբ</w:t>
      </w:r>
      <w:r w:rsidR="00D4097A" w:rsidRPr="007E2C83">
        <w:rPr>
          <w:rFonts w:ascii="GHEA Grapalat" w:hAnsi="GHEA Grapalat" w:cs="Sylfaen"/>
          <w:sz w:val="20"/>
          <w:lang w:val="hy-AM"/>
        </w:rPr>
        <w:t xml:space="preserve"> </w:t>
      </w:r>
      <w:r w:rsidR="00D4097A">
        <w:rPr>
          <w:rFonts w:ascii="GHEA Grapalat" w:hAnsi="GHEA Grapalat" w:cs="Sylfaen"/>
          <w:sz w:val="20"/>
          <w:lang w:val="hy-AM"/>
        </w:rPr>
        <w:t>՝</w:t>
      </w:r>
      <w:r w:rsidR="00D4097A" w:rsidRPr="00BA41C0">
        <w:rPr>
          <w:rFonts w:ascii="GHEA Grapalat" w:hAnsi="GHEA Grapalat" w:cs="Sylfaen"/>
          <w:sz w:val="20"/>
          <w:lang w:val="hy-AM"/>
        </w:rPr>
        <w:t xml:space="preserve"> հաշվի առնելով Կարգի 32-րդ կետի 1-ին ենթակետի «գ» պարբերության  պահանջները</w:t>
      </w:r>
      <w:r w:rsidR="00D4097A" w:rsidRPr="006F76DB">
        <w:rPr>
          <w:rFonts w:ascii="GHEA Grapalat" w:hAnsi="GHEA Grapalat" w:cs="Sylfaen"/>
          <w:sz w:val="20"/>
          <w:lang w:val="hy-AM"/>
        </w:rPr>
        <w:t>:</w:t>
      </w:r>
      <w:r w:rsidR="00D4097A" w:rsidRPr="007E2C83">
        <w:rPr>
          <w:rFonts w:ascii="GHEA Grapalat" w:hAnsi="GHEA Grapalat" w:cs="Arial"/>
          <w:sz w:val="20"/>
          <w:lang w:val="hy-AM"/>
        </w:rPr>
        <w:t xml:space="preserve"> </w:t>
      </w:r>
      <w:r w:rsidR="00D4097A" w:rsidRPr="004A7484">
        <w:rPr>
          <w:rFonts w:ascii="GHEA Grapalat" w:hAnsi="GHEA Grapalat" w:cs="Sylfaen"/>
          <w:sz w:val="20"/>
          <w:lang w:val="hy-AM"/>
        </w:rPr>
        <w:t xml:space="preserve"> </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Default="00775810" w:rsidP="00775810">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7FD396D8" w14:textId="3DB470C7" w:rsidR="00CF12EE" w:rsidRPr="00BF61CF" w:rsidRDefault="00D4097A" w:rsidP="00BF61CF">
      <w:pPr>
        <w:ind w:firstLine="567"/>
        <w:jc w:val="both"/>
        <w:rPr>
          <w:rFonts w:ascii="GHEA Grapalat" w:hAnsi="GHEA Grapalat" w:cs="Arial"/>
          <w:sz w:val="20"/>
          <w:lang w:val="hy-AM"/>
        </w:rPr>
      </w:pPr>
      <w:r>
        <w:rPr>
          <w:rFonts w:ascii="GHEA Grapalat" w:hAnsi="GHEA Grapalat" w:cs="Arial"/>
          <w:sz w:val="20"/>
          <w:lang w:val="hy-AM"/>
        </w:rPr>
        <w:t>Բանկային 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4-ի համաձայն:</w:t>
      </w:r>
      <w:r w:rsidR="001C336A">
        <w:rPr>
          <w:rFonts w:ascii="GHEA Grapalat" w:hAnsi="GHEA Grapalat" w:cs="Arial"/>
          <w:sz w:val="20"/>
          <w:vertAlign w:val="superscript"/>
          <w:lang w:val="af-ZA"/>
        </w:rPr>
        <w:t xml:space="preserve">13 </w:t>
      </w:r>
    </w:p>
    <w:p w14:paraId="734ED04E"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237C4E29" w:rsidR="00281740" w:rsidRPr="001C336A"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sidR="00D4097A">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D4097A" w:rsidRPr="007F147C">
        <w:rPr>
          <w:rFonts w:ascii="GHEA Grapalat" w:hAnsi="GHEA Grapalat" w:cs="Sylfaen"/>
          <w:sz w:val="20"/>
          <w:lang w:val="hy-AM"/>
        </w:rPr>
        <w:t xml:space="preserve"> </w:t>
      </w:r>
      <w:r w:rsidR="004465AE">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004465AE" w:rsidRPr="007F147C">
        <w:rPr>
          <w:rFonts w:ascii="GHEA Grapalat" w:hAnsi="GHEA Grapalat" w:cs="Sylfaen"/>
          <w:sz w:val="20"/>
          <w:lang w:val="hy-AM"/>
        </w:rPr>
        <w:t xml:space="preserve"> </w:t>
      </w:r>
      <w:r w:rsidR="00501A05" w:rsidRPr="001C336A">
        <w:rPr>
          <w:rFonts w:ascii="GHEA Grapalat" w:hAnsi="GHEA Grapalat" w:cs="Sylfaen"/>
          <w:sz w:val="20"/>
          <w:lang w:val="hy-AM"/>
        </w:rPr>
        <w:t xml:space="preserve"> Պայմանագրի ապահովումը ներկայացվում </w:t>
      </w:r>
      <w:r w:rsidR="00501A05" w:rsidRPr="00755C8A">
        <w:rPr>
          <w:rFonts w:ascii="GHEA Grapalat" w:hAnsi="GHEA Grapalat" w:cs="Sylfaen"/>
          <w:sz w:val="20"/>
          <w:lang w:val="hy-AM"/>
        </w:rPr>
        <w:t xml:space="preserve">է բանկային երախիքի </w:t>
      </w:r>
      <w:r w:rsidR="007862B1" w:rsidRPr="00755C8A">
        <w:rPr>
          <w:rFonts w:ascii="GHEA Grapalat" w:hAnsi="GHEA Grapalat" w:cs="Sylfaen"/>
          <w:sz w:val="20"/>
          <w:lang w:val="hy-AM"/>
        </w:rPr>
        <w:t xml:space="preserve">(հավելված 5) </w:t>
      </w:r>
      <w:r w:rsidR="00501A05" w:rsidRPr="00755C8A">
        <w:rPr>
          <w:rFonts w:ascii="GHEA Grapalat" w:hAnsi="GHEA Grapalat" w:cs="Sylfaen"/>
          <w:sz w:val="20"/>
          <w:lang w:val="hy-AM"/>
        </w:rPr>
        <w:t>կամ կան</w:t>
      </w:r>
      <w:r w:rsidR="007862B1" w:rsidRPr="00755C8A">
        <w:rPr>
          <w:rFonts w:ascii="GHEA Grapalat" w:hAnsi="GHEA Grapalat" w:cs="Sylfaen"/>
          <w:sz w:val="20"/>
          <w:lang w:val="hy-AM"/>
        </w:rPr>
        <w:t>խ</w:t>
      </w:r>
      <w:r w:rsidR="00501A05" w:rsidRPr="00755C8A">
        <w:rPr>
          <w:rFonts w:ascii="GHEA Grapalat" w:hAnsi="GHEA Grapalat" w:cs="Sylfaen"/>
          <w:sz w:val="20"/>
          <w:lang w:val="hy-AM"/>
        </w:rPr>
        <w:t>ի</w:t>
      </w:r>
      <w:r w:rsidR="000464DB" w:rsidRPr="00755C8A">
        <w:rPr>
          <w:rFonts w:ascii="GHEA Grapalat" w:hAnsi="GHEA Grapalat" w:cs="Sylfaen"/>
          <w:sz w:val="20"/>
          <w:lang w:val="hy-AM"/>
        </w:rPr>
        <w:t>կ</w:t>
      </w:r>
      <w:r w:rsidR="00501A05" w:rsidRPr="00755C8A">
        <w:rPr>
          <w:rFonts w:ascii="GHEA Grapalat" w:hAnsi="GHEA Grapalat" w:cs="Sylfaen"/>
          <w:sz w:val="20"/>
          <w:lang w:val="hy-AM"/>
        </w:rPr>
        <w:t xml:space="preserve"> փողի ձևով:</w:t>
      </w:r>
      <w:r w:rsidR="001C336A" w:rsidRPr="00755C8A">
        <w:rPr>
          <w:rFonts w:ascii="GHEA Grapalat" w:hAnsi="GHEA Grapalat" w:cs="Sylfaen"/>
          <w:sz w:val="20"/>
          <w:vertAlign w:val="superscript"/>
          <w:lang w:val="hy-AM"/>
        </w:rPr>
        <w:t>14</w:t>
      </w:r>
    </w:p>
    <w:p w14:paraId="04A24BC8" w14:textId="59DEDB93" w:rsidR="00F562EA" w:rsidRPr="00BA2FBB" w:rsidRDefault="00F562EA" w:rsidP="00BA2FBB">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33399B" w:rsidRPr="00155B7F">
        <w:rPr>
          <w:rFonts w:ascii="GHEA Grapalat" w:hAnsi="GHEA Grapalat" w:cs="Sylfaen"/>
          <w:sz w:val="20"/>
          <w:lang w:val="hy-AM"/>
        </w:rPr>
        <w:t xml:space="preserve">է </w:t>
      </w:r>
      <w:r w:rsidR="00D4097A" w:rsidRPr="00155B7F">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A2FBB" w:rsidRPr="00BA2FBB">
        <w:rPr>
          <w:rFonts w:ascii="GHEA Grapalat" w:hAnsi="GHEA Grapalat" w:cs="Sylfaen"/>
          <w:sz w:val="20"/>
          <w:lang w:val="hy-AM"/>
        </w:rPr>
        <w:t xml:space="preserve"> </w:t>
      </w:r>
      <w:r w:rsidR="00BA2FBB" w:rsidRPr="00EE2677">
        <w:rPr>
          <w:rFonts w:ascii="GHEA Grapalat" w:hAnsi="GHEA Grapalat" w:cs="Sylfaen"/>
          <w:sz w:val="20"/>
          <w:lang w:val="hy-AM"/>
        </w:rPr>
        <w:t xml:space="preserve">պայմանագրի ընդհանուր գնի </w:t>
      </w:r>
      <w:r w:rsidR="00BA2FBB" w:rsidRPr="00534BE9">
        <w:rPr>
          <w:rFonts w:ascii="GHEA Grapalat" w:hAnsi="GHEA Grapalat" w:cs="Sylfaen"/>
          <w:sz w:val="20"/>
          <w:lang w:val="hy-AM"/>
        </w:rPr>
        <w:t>նկատմամբ:</w:t>
      </w:r>
    </w:p>
    <w:p w14:paraId="6141ED27" w14:textId="7A04DC55"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55B7F">
        <w:rPr>
          <w:rFonts w:ascii="GHEA Grapalat" w:hAnsi="GHEA Grapalat" w:cs="Sylfaen"/>
          <w:sz w:val="20"/>
          <w:lang w:val="hy-AM"/>
        </w:rPr>
        <w:t>20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3B9A67F"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lastRenderedPageBreak/>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w:t>
      </w:r>
      <w:r w:rsidR="00D4097A">
        <w:rPr>
          <w:rFonts w:ascii="GHEA Grapalat" w:hAnsi="GHEA Grapalat" w:cs="Arial"/>
          <w:sz w:val="20"/>
          <w:lang w:val="hy-AM"/>
        </w:rPr>
        <w:t xml:space="preserve">բանկային </w:t>
      </w:r>
      <w:r w:rsidR="00543250"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559A825F"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p>
    <w:p w14:paraId="762EA279" w14:textId="725C1E51" w:rsidR="005D7556" w:rsidRPr="00640568"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w:t>
      </w:r>
      <w:r w:rsidR="00F02DBC" w:rsidRPr="00640568">
        <w:rPr>
          <w:rFonts w:ascii="GHEA Grapalat" w:hAnsi="GHEA Grapalat" w:cs="Sylfaen"/>
          <w:sz w:val="20"/>
          <w:lang w:val="af-ZA"/>
        </w:rPr>
        <w:t xml:space="preserve">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0A1C87BA" w14:textId="77777777" w:rsidR="00096865" w:rsidRPr="005E1F72" w:rsidRDefault="00096865" w:rsidP="00BA2FBB">
      <w:pP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331FADE2"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7"/>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30D89643" w14:textId="77777777" w:rsidR="00D4097A" w:rsidRPr="00640568" w:rsidRDefault="00D4097A" w:rsidP="00EF3662">
      <w:pPr>
        <w:ind w:firstLine="567"/>
        <w:jc w:val="center"/>
        <w:rPr>
          <w:rFonts w:ascii="GHEA Grapalat" w:hAnsi="GHEA Grapalat" w:cs="Sylfaen"/>
          <w:b/>
          <w:szCs w:val="22"/>
          <w:lang w:val="hy-AM"/>
        </w:rPr>
      </w:pPr>
    </w:p>
    <w:p w14:paraId="00094868"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6567E613"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77777777"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D4097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միջնորդությունը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ժամկետի</w:t>
      </w:r>
      <w:r w:rsidRPr="00640568">
        <w:rPr>
          <w:rFonts w:ascii="GHEA Grapalat" w:hAnsi="GHEA Grapalat"/>
          <w:sz w:val="20"/>
          <w:szCs w:val="20"/>
          <w:lang w:val="es-ES"/>
        </w:rPr>
        <w:t xml:space="preserve"> </w:t>
      </w:r>
      <w:r w:rsidRPr="00BA41C0">
        <w:rPr>
          <w:rFonts w:ascii="GHEA Grapalat" w:hAnsi="GHEA Grapalat"/>
          <w:sz w:val="20"/>
          <w:szCs w:val="20"/>
        </w:rPr>
        <w:t>լրանալը</w:t>
      </w:r>
      <w:r w:rsidRPr="00640568">
        <w:rPr>
          <w:rFonts w:ascii="GHEA Grapalat" w:hAnsi="GHEA Grapalat"/>
          <w:sz w:val="20"/>
          <w:szCs w:val="20"/>
          <w:lang w:val="es-ES"/>
        </w:rPr>
        <w:t>:</w:t>
      </w:r>
    </w:p>
    <w:p w14:paraId="72726FB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ժամկետը</w:t>
      </w:r>
      <w:r w:rsidRPr="00640568">
        <w:rPr>
          <w:rFonts w:ascii="GHEA Grapalat" w:hAnsi="GHEA Grapalat"/>
          <w:sz w:val="20"/>
          <w:szCs w:val="20"/>
          <w:lang w:val="es-ES"/>
        </w:rPr>
        <w:t xml:space="preserve"> </w:t>
      </w:r>
      <w:r w:rsidRPr="00BA41C0">
        <w:rPr>
          <w:rFonts w:ascii="GHEA Grapalat" w:hAnsi="GHEA Grapalat"/>
          <w:sz w:val="20"/>
          <w:szCs w:val="20"/>
        </w:rPr>
        <w:t>լրանալուց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եռօրյա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2B33BFA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հարցը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լուծվել</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որոշմամբ</w:t>
      </w:r>
      <w:r w:rsidRPr="00640568">
        <w:rPr>
          <w:rFonts w:ascii="GHEA Grapalat" w:hAnsi="GHEA Grapalat"/>
          <w:sz w:val="20"/>
          <w:szCs w:val="20"/>
          <w:lang w:val="es-ES"/>
        </w:rPr>
        <w:t>:</w:t>
      </w:r>
    </w:p>
    <w:p w14:paraId="7B4C484D"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հիմքում</w:t>
      </w:r>
      <w:r w:rsidRPr="00640568">
        <w:rPr>
          <w:rFonts w:ascii="GHEA Grapalat" w:hAnsi="GHEA Grapalat"/>
          <w:sz w:val="20"/>
          <w:szCs w:val="20"/>
          <w:lang w:val="es-ES"/>
        </w:rPr>
        <w:t xml:space="preserve"> </w:t>
      </w:r>
      <w:r w:rsidRPr="00BA41C0">
        <w:rPr>
          <w:rFonts w:ascii="GHEA Grapalat" w:hAnsi="GHEA Grapalat"/>
          <w:sz w:val="20"/>
          <w:szCs w:val="20"/>
        </w:rPr>
        <w:t>ընկած</w:t>
      </w:r>
      <w:r w:rsidRPr="00640568">
        <w:rPr>
          <w:rFonts w:ascii="GHEA Grapalat" w:hAnsi="GHEA Grapalat"/>
          <w:sz w:val="20"/>
          <w:szCs w:val="20"/>
          <w:lang w:val="es-ES"/>
        </w:rPr>
        <w:t xml:space="preserve"> </w:t>
      </w:r>
      <w:r w:rsidRPr="00BA41C0">
        <w:rPr>
          <w:rFonts w:ascii="GHEA Grapalat" w:hAnsi="GHEA Grapalat"/>
          <w:sz w:val="20"/>
          <w:szCs w:val="20"/>
        </w:rPr>
        <w:t>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տվյալ</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ընդունման</w:t>
      </w:r>
      <w:r w:rsidRPr="00640568">
        <w:rPr>
          <w:rFonts w:ascii="GHEA Grapalat" w:hAnsi="GHEA Grapalat"/>
          <w:sz w:val="20"/>
          <w:szCs w:val="20"/>
          <w:lang w:val="es-ES"/>
        </w:rPr>
        <w:t xml:space="preserve"> </w:t>
      </w:r>
      <w:r w:rsidRPr="00BA41C0">
        <w:rPr>
          <w:rFonts w:ascii="GHEA Grapalat" w:hAnsi="GHEA Grapalat"/>
          <w:sz w:val="20"/>
          <w:szCs w:val="20"/>
        </w:rPr>
        <w:t>օրենքով</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իրավական</w:t>
      </w:r>
      <w:r w:rsidRPr="00640568">
        <w:rPr>
          <w:rFonts w:ascii="GHEA Grapalat" w:hAnsi="GHEA Grapalat"/>
          <w:sz w:val="20"/>
          <w:szCs w:val="20"/>
          <w:lang w:val="es-ES"/>
        </w:rPr>
        <w:t xml:space="preserve"> </w:t>
      </w:r>
      <w:r w:rsidRPr="00BA41C0">
        <w:rPr>
          <w:rFonts w:ascii="GHEA Grapalat" w:hAnsi="GHEA Grapalat"/>
          <w:sz w:val="20"/>
          <w:szCs w:val="20"/>
        </w:rPr>
        <w:t>ակտերով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կարգը</w:t>
      </w:r>
      <w:r w:rsidRPr="00640568">
        <w:rPr>
          <w:rFonts w:ascii="GHEA Grapalat" w:hAnsi="GHEA Grapalat"/>
          <w:sz w:val="20"/>
          <w:szCs w:val="20"/>
          <w:lang w:val="es-ES"/>
        </w:rPr>
        <w:t xml:space="preserve"> </w:t>
      </w:r>
      <w:r w:rsidRPr="00BA41C0">
        <w:rPr>
          <w:rFonts w:ascii="GHEA Grapalat" w:hAnsi="GHEA Grapalat"/>
          <w:sz w:val="20"/>
          <w:szCs w:val="20"/>
        </w:rPr>
        <w:t>պահպանված</w:t>
      </w:r>
      <w:r w:rsidRPr="00640568">
        <w:rPr>
          <w:rFonts w:ascii="GHEA Grapalat" w:hAnsi="GHEA Grapalat"/>
          <w:sz w:val="20"/>
          <w:szCs w:val="20"/>
          <w:lang w:val="es-ES"/>
        </w:rPr>
        <w:t xml:space="preserve"> </w:t>
      </w:r>
      <w:r w:rsidRPr="00BA41C0">
        <w:rPr>
          <w:rFonts w:ascii="GHEA Grapalat" w:hAnsi="GHEA Grapalat"/>
          <w:sz w:val="20"/>
          <w:szCs w:val="20"/>
        </w:rPr>
        <w:t>լինելու</w:t>
      </w:r>
      <w:r w:rsidRPr="00640568">
        <w:rPr>
          <w:rFonts w:ascii="GHEA Grapalat" w:hAnsi="GHEA Grapalat"/>
          <w:sz w:val="20"/>
          <w:szCs w:val="20"/>
          <w:lang w:val="es-ES"/>
        </w:rPr>
        <w:t xml:space="preserve"> </w:t>
      </w:r>
      <w:r w:rsidRPr="00BA41C0">
        <w:rPr>
          <w:rFonts w:ascii="GHEA Grapalat" w:hAnsi="GHEA Grapalat"/>
          <w:sz w:val="20"/>
          <w:szCs w:val="20"/>
        </w:rPr>
        <w:t>փաստերն</w:t>
      </w:r>
      <w:r w:rsidRPr="00640568">
        <w:rPr>
          <w:rFonts w:ascii="GHEA Grapalat" w:hAnsi="GHEA Grapalat"/>
          <w:sz w:val="20"/>
          <w:szCs w:val="20"/>
          <w:lang w:val="es-ES"/>
        </w:rPr>
        <w:t xml:space="preserve"> </w:t>
      </w:r>
      <w:r w:rsidRPr="00BA41C0">
        <w:rPr>
          <w:rFonts w:ascii="GHEA Grapalat" w:hAnsi="GHEA Grapalat"/>
          <w:sz w:val="20"/>
          <w:szCs w:val="20"/>
        </w:rPr>
        <w:t>ապացուցելու</w:t>
      </w:r>
      <w:r w:rsidRPr="0064056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640568">
        <w:rPr>
          <w:rFonts w:ascii="GHEA Grapalat" w:hAnsi="GHEA Grapalat"/>
          <w:sz w:val="20"/>
          <w:szCs w:val="20"/>
          <w:lang w:val="es-ES"/>
        </w:rPr>
        <w:t xml:space="preserve"> </w:t>
      </w:r>
      <w:r w:rsidRPr="00BA41C0">
        <w:rPr>
          <w:rFonts w:ascii="GHEA Grapalat" w:hAnsi="GHEA Grapalat"/>
          <w:sz w:val="20"/>
          <w:szCs w:val="20"/>
        </w:rPr>
        <w:t>կրում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w:t>
      </w:r>
    </w:p>
    <w:p w14:paraId="387E9B9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640568">
        <w:rPr>
          <w:rFonts w:ascii="GHEA Grapalat" w:hAnsi="GHEA Grapalat"/>
          <w:sz w:val="20"/>
          <w:szCs w:val="20"/>
          <w:lang w:val="es-ES"/>
        </w:rPr>
        <w:t xml:space="preserve"> </w:t>
      </w:r>
      <w:r w:rsidRPr="00BA41C0">
        <w:rPr>
          <w:rFonts w:ascii="GHEA Grapalat" w:hAnsi="GHEA Grapalat"/>
          <w:sz w:val="20"/>
          <w:szCs w:val="20"/>
        </w:rPr>
        <w:t>հիմնավորող</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միայն</w:t>
      </w:r>
      <w:r w:rsidRPr="00640568">
        <w:rPr>
          <w:rFonts w:ascii="GHEA Grapalat" w:hAnsi="GHEA Grapalat"/>
          <w:sz w:val="20"/>
          <w:szCs w:val="20"/>
          <w:lang w:val="es-ES"/>
        </w:rPr>
        <w:t xml:space="preserve"> </w:t>
      </w:r>
      <w:r w:rsidRPr="00BA41C0">
        <w:rPr>
          <w:rFonts w:ascii="GHEA Grapalat" w:hAnsi="GHEA Grapalat"/>
          <w:sz w:val="20"/>
          <w:szCs w:val="20"/>
        </w:rPr>
        <w:t>ապացույցները</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հիմնավորում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ապացույցի</w:t>
      </w:r>
      <w:r w:rsidRPr="00640568">
        <w:rPr>
          <w:rFonts w:ascii="GHEA Grapalat" w:hAnsi="GHEA Grapalat"/>
          <w:sz w:val="20"/>
          <w:szCs w:val="20"/>
          <w:lang w:val="es-ES"/>
        </w:rPr>
        <w:t xml:space="preserve"> </w:t>
      </w:r>
      <w:r w:rsidRPr="00BA41C0">
        <w:rPr>
          <w:rFonts w:ascii="GHEA Grapalat" w:hAnsi="GHEA Grapalat"/>
          <w:sz w:val="20"/>
          <w:szCs w:val="20"/>
        </w:rPr>
        <w:t>ներկայացման</w:t>
      </w:r>
      <w:r w:rsidRPr="0064056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640568">
        <w:rPr>
          <w:rFonts w:ascii="GHEA Grapalat" w:hAnsi="GHEA Grapalat"/>
          <w:sz w:val="20"/>
          <w:szCs w:val="20"/>
          <w:lang w:val="es-ES"/>
        </w:rPr>
        <w:t xml:space="preserve"> </w:t>
      </w:r>
      <w:r w:rsidRPr="00BA41C0">
        <w:rPr>
          <w:rFonts w:ascii="GHEA Grapalat" w:hAnsi="GHEA Grapalat"/>
          <w:sz w:val="20"/>
          <w:szCs w:val="20"/>
        </w:rPr>
        <w:t>իրենից</w:t>
      </w:r>
      <w:r w:rsidRPr="00640568">
        <w:rPr>
          <w:rFonts w:ascii="GHEA Grapalat" w:hAnsi="GHEA Grapalat"/>
          <w:sz w:val="20"/>
          <w:szCs w:val="20"/>
          <w:lang w:val="es-ES"/>
        </w:rPr>
        <w:t xml:space="preserve"> </w:t>
      </w:r>
      <w:r w:rsidRPr="00BA41C0">
        <w:rPr>
          <w:rFonts w:ascii="GHEA Grapalat" w:hAnsi="GHEA Grapalat"/>
          <w:sz w:val="20"/>
          <w:szCs w:val="20"/>
        </w:rPr>
        <w:t>անկախ</w:t>
      </w:r>
      <w:r w:rsidRPr="00640568">
        <w:rPr>
          <w:rFonts w:ascii="GHEA Grapalat" w:hAnsi="GHEA Grapalat"/>
          <w:sz w:val="20"/>
          <w:szCs w:val="20"/>
          <w:lang w:val="es-ES"/>
        </w:rPr>
        <w:t xml:space="preserve"> </w:t>
      </w:r>
      <w:r w:rsidRPr="00BA41C0">
        <w:rPr>
          <w:rFonts w:ascii="GHEA Grapalat" w:hAnsi="GHEA Grapalat"/>
          <w:sz w:val="20"/>
          <w:szCs w:val="20"/>
        </w:rPr>
        <w:t>պատճառներով</w:t>
      </w:r>
      <w:r w:rsidRPr="00640568">
        <w:rPr>
          <w:rFonts w:ascii="GHEA Grapalat" w:hAnsi="GHEA Grapalat"/>
          <w:sz w:val="20"/>
          <w:szCs w:val="20"/>
          <w:lang w:val="es-ES"/>
        </w:rPr>
        <w:t>:</w:t>
      </w:r>
    </w:p>
    <w:p w14:paraId="6C25011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19 .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6-</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w:t>
      </w:r>
      <w:r w:rsidRPr="00640568">
        <w:rPr>
          <w:rFonts w:ascii="GHEA Grapalat" w:hAnsi="GHEA Grapalat"/>
          <w:sz w:val="20"/>
          <w:szCs w:val="20"/>
          <w:lang w:val="es-ES"/>
        </w:rPr>
        <w:t xml:space="preserve"> </w:t>
      </w:r>
      <w:r w:rsidRPr="00BA41C0">
        <w:rPr>
          <w:rFonts w:ascii="GHEA Grapalat" w:hAnsi="GHEA Grapalat"/>
          <w:sz w:val="20"/>
          <w:szCs w:val="20"/>
        </w:rPr>
        <w:t>ինքնաբերաբար</w:t>
      </w:r>
      <w:r w:rsidRPr="00640568">
        <w:rPr>
          <w:rFonts w:ascii="GHEA Grapalat" w:hAnsi="GHEA Grapalat"/>
          <w:sz w:val="20"/>
          <w:szCs w:val="20"/>
          <w:lang w:val="es-ES"/>
        </w:rPr>
        <w:t xml:space="preserve"> </w:t>
      </w:r>
      <w:r w:rsidRPr="00BA41C0">
        <w:rPr>
          <w:rFonts w:ascii="GHEA Grapalat" w:hAnsi="GHEA Grapalat"/>
          <w:sz w:val="20"/>
          <w:szCs w:val="20"/>
        </w:rPr>
        <w:t>կասեցնում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w:t>
      </w:r>
      <w:r w:rsidRPr="0064056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հրապարակվելու</w:t>
      </w:r>
      <w:r w:rsidRPr="00640568">
        <w:rPr>
          <w:rFonts w:ascii="GHEA Grapalat" w:hAnsi="GHEA Grapalat"/>
          <w:sz w:val="20"/>
          <w:szCs w:val="20"/>
          <w:lang w:val="es-ES"/>
        </w:rPr>
        <w:t xml:space="preserve"> </w:t>
      </w:r>
      <w:r w:rsidRPr="00BA41C0">
        <w:rPr>
          <w:rFonts w:ascii="GHEA Grapalat" w:hAnsi="GHEA Grapalat"/>
          <w:sz w:val="20"/>
          <w:szCs w:val="20"/>
        </w:rPr>
        <w:t>օրվանից</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վեճի</w:t>
      </w:r>
      <w:r w:rsidRPr="00640568">
        <w:rPr>
          <w:rFonts w:ascii="GHEA Grapalat" w:hAnsi="GHEA Grapalat"/>
          <w:sz w:val="20"/>
          <w:szCs w:val="20"/>
          <w:lang w:val="es-ES"/>
        </w:rPr>
        <w:t xml:space="preserve"> </w:t>
      </w:r>
      <w:r w:rsidRPr="00BA41C0">
        <w:rPr>
          <w:rFonts w:ascii="GHEA Grapalat" w:hAnsi="GHEA Grapalat"/>
          <w:sz w:val="20"/>
          <w:szCs w:val="20"/>
        </w:rPr>
        <w:t>քննության</w:t>
      </w:r>
      <w:r w:rsidRPr="00640568">
        <w:rPr>
          <w:rFonts w:ascii="GHEA Grapalat" w:hAnsi="GHEA Grapalat"/>
          <w:sz w:val="20"/>
          <w:szCs w:val="20"/>
          <w:lang w:val="es-ES"/>
        </w:rPr>
        <w:t xml:space="preserve"> </w:t>
      </w:r>
      <w:r w:rsidRPr="00BA41C0">
        <w:rPr>
          <w:rFonts w:ascii="GHEA Grapalat" w:hAnsi="GHEA Grapalat"/>
          <w:sz w:val="20"/>
          <w:szCs w:val="20"/>
        </w:rPr>
        <w:t>արդյունքներով</w:t>
      </w:r>
      <w:r w:rsidRPr="00640568">
        <w:rPr>
          <w:rFonts w:ascii="GHEA Grapalat" w:hAnsi="GHEA Grapalat"/>
          <w:sz w:val="20"/>
          <w:szCs w:val="20"/>
          <w:lang w:val="es-ES"/>
        </w:rPr>
        <w:t xml:space="preserve"> </w:t>
      </w:r>
      <w:r w:rsidRPr="00BA41C0">
        <w:rPr>
          <w:rFonts w:ascii="GHEA Grapalat" w:hAnsi="GHEA Grapalat"/>
          <w:sz w:val="20"/>
          <w:szCs w:val="20"/>
        </w:rPr>
        <w:t>առաջին</w:t>
      </w:r>
      <w:r w:rsidRPr="00640568">
        <w:rPr>
          <w:rFonts w:ascii="GHEA Grapalat" w:hAnsi="GHEA Grapalat"/>
          <w:sz w:val="20"/>
          <w:szCs w:val="20"/>
          <w:lang w:val="es-ES"/>
        </w:rPr>
        <w:t xml:space="preserve"> </w:t>
      </w:r>
      <w:r w:rsidRPr="00BA41C0">
        <w:rPr>
          <w:rFonts w:ascii="GHEA Grapalat" w:hAnsi="GHEA Grapalat"/>
          <w:sz w:val="20"/>
          <w:szCs w:val="20"/>
        </w:rPr>
        <w:t>ատյանի</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կայացրած</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մտնելու</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62A7E9DB"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պաշտպանության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ազգային</w:t>
      </w:r>
      <w:r w:rsidRPr="00640568">
        <w:rPr>
          <w:rFonts w:ascii="GHEA Grapalat" w:hAnsi="GHEA Grapalat"/>
          <w:sz w:val="20"/>
          <w:szCs w:val="20"/>
          <w:lang w:val="es-ES"/>
        </w:rPr>
        <w:t xml:space="preserve"> </w:t>
      </w:r>
      <w:r w:rsidRPr="00BA41C0">
        <w:rPr>
          <w:rFonts w:ascii="GHEA Grapalat" w:hAnsi="GHEA Grapalat"/>
          <w:sz w:val="20"/>
          <w:szCs w:val="20"/>
        </w:rPr>
        <w:t>անվտանգության</w:t>
      </w:r>
      <w:r w:rsidRPr="00640568">
        <w:rPr>
          <w:rFonts w:ascii="GHEA Grapalat" w:hAnsi="GHEA Grapalat"/>
          <w:sz w:val="20"/>
          <w:szCs w:val="20"/>
          <w:lang w:val="es-ES"/>
        </w:rPr>
        <w:t xml:space="preserve"> </w:t>
      </w:r>
      <w:r w:rsidRPr="00BA41C0">
        <w:rPr>
          <w:rFonts w:ascii="GHEA Grapalat" w:hAnsi="GHEA Grapalat"/>
          <w:sz w:val="20"/>
          <w:szCs w:val="20"/>
        </w:rPr>
        <w:t>շահերից</w:t>
      </w:r>
      <w:r w:rsidRPr="00640568">
        <w:rPr>
          <w:rFonts w:ascii="GHEA Grapalat" w:hAnsi="GHEA Grapalat"/>
          <w:sz w:val="20"/>
          <w:szCs w:val="20"/>
          <w:lang w:val="es-ES"/>
        </w:rPr>
        <w:t xml:space="preserve"> </w:t>
      </w:r>
      <w:r w:rsidRPr="00BA41C0">
        <w:rPr>
          <w:rFonts w:ascii="GHEA Grapalat" w:hAnsi="GHEA Grapalat"/>
          <w:sz w:val="20"/>
          <w:szCs w:val="20"/>
        </w:rPr>
        <w:t>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շարունակել</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1-</w:t>
      </w:r>
      <w:r w:rsidRPr="00BA41C0">
        <w:rPr>
          <w:rFonts w:ascii="GHEA Grapalat" w:hAnsi="GHEA Grapalat"/>
          <w:sz w:val="20"/>
          <w:szCs w:val="20"/>
        </w:rPr>
        <w:t>ին</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մարմինների</w:t>
      </w:r>
      <w:r w:rsidRPr="00640568">
        <w:rPr>
          <w:rFonts w:ascii="GHEA Grapalat" w:hAnsi="GHEA Grapalat"/>
          <w:sz w:val="20"/>
          <w:szCs w:val="20"/>
          <w:lang w:val="es-ES"/>
        </w:rPr>
        <w:t xml:space="preserve"> </w:t>
      </w:r>
      <w:r w:rsidRPr="00BA41C0">
        <w:rPr>
          <w:rFonts w:ascii="GHEA Grapalat" w:hAnsi="GHEA Grapalat"/>
          <w:sz w:val="20"/>
          <w:szCs w:val="20"/>
        </w:rPr>
        <w:t>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իրավաբանական</w:t>
      </w:r>
      <w:r w:rsidRPr="00640568">
        <w:rPr>
          <w:rFonts w:ascii="GHEA Grapalat" w:hAnsi="GHEA Grapalat"/>
          <w:sz w:val="20"/>
          <w:szCs w:val="20"/>
          <w:lang w:val="es-ES"/>
        </w:rPr>
        <w:t xml:space="preserve"> </w:t>
      </w:r>
      <w:r w:rsidRPr="00BA41C0">
        <w:rPr>
          <w:rFonts w:ascii="GHEA Grapalat" w:hAnsi="GHEA Grapalat"/>
          <w:sz w:val="20"/>
          <w:szCs w:val="20"/>
        </w:rPr>
        <w:t>անձանց</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գործադիր</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ղեկավարի</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միջնորդության</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w:t>
      </w:r>
      <w:r w:rsidRPr="00640568">
        <w:rPr>
          <w:rFonts w:ascii="GHEA Grapalat" w:hAnsi="GHEA Grapalat"/>
          <w:sz w:val="20"/>
          <w:szCs w:val="20"/>
          <w:lang w:val="es-ES"/>
        </w:rPr>
        <w:t xml:space="preserve"> </w:t>
      </w:r>
      <w:r w:rsidRPr="00BA41C0">
        <w:rPr>
          <w:rFonts w:ascii="GHEA Grapalat" w:hAnsi="GHEA Grapalat"/>
          <w:sz w:val="20"/>
          <w:szCs w:val="20"/>
        </w:rPr>
        <w:t>կասեցումը</w:t>
      </w:r>
      <w:r w:rsidRPr="00640568">
        <w:rPr>
          <w:rFonts w:ascii="GHEA Grapalat" w:hAnsi="GHEA Grapalat"/>
          <w:sz w:val="20"/>
          <w:szCs w:val="20"/>
          <w:lang w:val="es-ES"/>
        </w:rPr>
        <w:t xml:space="preserve"> </w:t>
      </w:r>
      <w:r w:rsidRPr="00BA41C0">
        <w:rPr>
          <w:rFonts w:ascii="GHEA Grapalat" w:hAnsi="GHEA Grapalat"/>
          <w:sz w:val="20"/>
          <w:szCs w:val="20"/>
        </w:rPr>
        <w:t>վերացնելու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կայացման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մարմինն</w:t>
      </w:r>
      <w:r w:rsidRPr="00640568">
        <w:rPr>
          <w:rFonts w:ascii="GHEA Grapalat" w:hAnsi="GHEA Grapalat"/>
          <w:sz w:val="20"/>
          <w:szCs w:val="20"/>
          <w:lang w:val="es-ES"/>
        </w:rPr>
        <w:t xml:space="preserve"> </w:t>
      </w:r>
      <w:r w:rsidRPr="00BA41C0">
        <w:rPr>
          <w:rFonts w:ascii="GHEA Grapalat" w:hAnsi="GHEA Grapalat"/>
          <w:sz w:val="20"/>
          <w:szCs w:val="20"/>
        </w:rPr>
        <w:t>այդ</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5EC3656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lastRenderedPageBreak/>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մտնում</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պահից</w:t>
      </w:r>
      <w:r w:rsidRPr="00640568">
        <w:rPr>
          <w:rFonts w:ascii="GHEA Grapalat" w:hAnsi="GHEA Grapalat"/>
          <w:sz w:val="20"/>
          <w:szCs w:val="20"/>
          <w:lang w:val="es-ES"/>
        </w:rPr>
        <w:t>:</w:t>
      </w:r>
    </w:p>
    <w:p w14:paraId="09150685"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cs="GHEA Grapalat"/>
          <w:sz w:val="20"/>
          <w:szCs w:val="20"/>
        </w:rPr>
        <w:t>համար</w:t>
      </w:r>
      <w:r w:rsidRPr="00640568">
        <w:rPr>
          <w:rFonts w:ascii="GHEA Grapalat" w:hAnsi="GHEA Grapalat"/>
          <w:sz w:val="20"/>
          <w:szCs w:val="20"/>
          <w:lang w:val="es-ES"/>
        </w:rPr>
        <w:t xml:space="preserve"> </w:t>
      </w:r>
      <w:r w:rsidRPr="00BA41C0">
        <w:rPr>
          <w:rFonts w:ascii="GHEA Grapalat" w:hAnsi="GHEA Grapalat" w:cs="GHEA Grapalat"/>
          <w:sz w:val="20"/>
          <w:szCs w:val="20"/>
        </w:rPr>
        <w:t>գանձվող</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տուրքերի</w:t>
      </w:r>
      <w:r w:rsidRPr="00640568">
        <w:rPr>
          <w:rFonts w:ascii="GHEA Grapalat" w:hAnsi="GHEA Grapalat"/>
          <w:sz w:val="20"/>
          <w:szCs w:val="20"/>
          <w:lang w:val="es-ES"/>
        </w:rPr>
        <w:t xml:space="preserve"> </w:t>
      </w:r>
      <w:r w:rsidRPr="00BA41C0">
        <w:rPr>
          <w:rFonts w:ascii="GHEA Grapalat" w:hAnsi="GHEA Grapalat"/>
          <w:sz w:val="20"/>
          <w:szCs w:val="20"/>
        </w:rPr>
        <w:t>դրույքաչափերը</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EF3662">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2BFFA6C3" w:rsidR="00096865" w:rsidRPr="005E1F72" w:rsidRDefault="00C64206" w:rsidP="00EF3662">
      <w:pPr>
        <w:pStyle w:val="aa"/>
        <w:ind w:right="-7"/>
        <w:jc w:val="center"/>
        <w:rPr>
          <w:rFonts w:ascii="GHEA Grapalat" w:hAnsi="GHEA Grapalat"/>
          <w:b/>
          <w:szCs w:val="22"/>
          <w:lang w:val="af-ZA"/>
        </w:rPr>
      </w:pPr>
      <w:r w:rsidRPr="002F427E">
        <w:rPr>
          <w:rFonts w:ascii="GHEA Grapalat" w:hAnsi="GHEA Grapalat" w:cs="Sylfaen"/>
          <w:b/>
          <w:szCs w:val="22"/>
          <w:lang w:val="es-ES"/>
        </w:rPr>
        <w:t xml:space="preserve">ԳՆԱՆՇՄԱՆ ՀԱՐՑՄԱՆ </w:t>
      </w:r>
      <w:r w:rsidR="00096865" w:rsidRPr="005E1F72">
        <w:rPr>
          <w:rFonts w:ascii="GHEA Grapalat" w:hAnsi="GHEA Grapalat" w:cs="Sylfaen"/>
          <w:b/>
          <w:szCs w:val="22"/>
          <w:lang w:val="es-ES"/>
        </w:rPr>
        <w:t>ՀԱՅԸ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ՊԱՏՐԱՍԵԼՈՒ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8"/>
      </w:r>
    </w:p>
    <w:p w14:paraId="5C674C2D" w14:textId="0957EAA5" w:rsidR="006505D2" w:rsidRDefault="002C4DBF" w:rsidP="00426E17">
      <w:pPr>
        <w:pStyle w:val="norm"/>
        <w:spacing w:line="240" w:lineRule="auto"/>
        <w:ind w:firstLine="567"/>
        <w:rPr>
          <w:rFonts w:ascii="GHEA Grapalat" w:hAnsi="GHEA Grapalat" w:cs="Sylfaen"/>
          <w:sz w:val="20"/>
          <w:lang w:val="af-ZA"/>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00426E17" w:rsidRPr="002B7EBE">
        <w:rPr>
          <w:rFonts w:ascii="GHEA Grapalat" w:hAnsi="GHEA Grapalat" w:cs="Sylfaen"/>
          <w:sz w:val="20"/>
          <w:lang w:val="af-ZA"/>
        </w:rPr>
        <w:t xml:space="preserve"> </w:t>
      </w:r>
      <w:r w:rsidR="00426E17" w:rsidRPr="002B7EBE">
        <w:rPr>
          <w:rFonts w:ascii="GHEA Grapalat" w:hAnsi="GHEA Grapalat" w:cs="Sylfaen"/>
          <w:sz w:val="20"/>
          <w:lang w:val="hy-AM"/>
        </w:rPr>
        <w:t>նախկինում կատարված նմանատիպ պայմանագիր /սույն հրավերի 2.4 կետ/</w:t>
      </w:r>
      <w:r w:rsidR="00426E17" w:rsidRPr="002B7EBE">
        <w:rPr>
          <w:rFonts w:ascii="GHEA Grapalat" w:hAnsi="GHEA Grapalat" w:cs="Sylfaen"/>
          <w:sz w:val="20"/>
          <w:lang w:val="af-ZA"/>
        </w:rPr>
        <w:t>.</w:t>
      </w:r>
    </w:p>
    <w:p w14:paraId="0CD178F0" w14:textId="1BD5CE61" w:rsidR="00426E17" w:rsidRDefault="00426E17" w:rsidP="00426E17">
      <w:pPr>
        <w:pStyle w:val="norm"/>
        <w:spacing w:line="240" w:lineRule="auto"/>
        <w:ind w:firstLine="567"/>
        <w:rPr>
          <w:rFonts w:ascii="GHEA Grapalat" w:hAnsi="GHEA Grapalat" w:cs="Sylfaen"/>
          <w:sz w:val="20"/>
          <w:lang w:val="af-ZA"/>
        </w:rPr>
      </w:pPr>
      <w:r>
        <w:rPr>
          <w:rFonts w:ascii="GHEA Grapalat" w:hAnsi="GHEA Grapalat" w:cs="Sylfaen"/>
          <w:sz w:val="20"/>
          <w:lang w:val="hy-AM"/>
        </w:rPr>
        <w:t>2</w:t>
      </w:r>
      <w:r>
        <w:rPr>
          <w:rFonts w:ascii="Cambria Math" w:hAnsi="Cambria Math" w:cs="Sylfaen"/>
          <w:sz w:val="20"/>
          <w:lang w:val="hy-AM"/>
        </w:rPr>
        <w:t>․</w:t>
      </w:r>
      <w:r>
        <w:rPr>
          <w:rFonts w:ascii="GHEA Grapalat" w:hAnsi="GHEA Grapalat" w:cs="Sylfaen"/>
          <w:sz w:val="20"/>
          <w:lang w:val="hy-AM"/>
        </w:rPr>
        <w:t xml:space="preserve">5  </w:t>
      </w:r>
      <w:r w:rsidRPr="002B7EBE">
        <w:rPr>
          <w:rFonts w:ascii="GHEA Grapalat" w:hAnsi="GHEA Grapalat" w:cs="Sylfaen"/>
          <w:sz w:val="20"/>
          <w:lang w:val="hy-AM"/>
        </w:rPr>
        <w:t>աշխատանքային ռեսուրսներ՝ հավելված 3</w:t>
      </w:r>
      <w:r w:rsidRPr="002B7EBE">
        <w:rPr>
          <w:rFonts w:ascii="GHEA Grapalat" w:hAnsi="GHEA Grapalat" w:cs="Sylfaen"/>
          <w:sz w:val="20"/>
          <w:lang w:val="af-ZA"/>
        </w:rPr>
        <w:t>.</w:t>
      </w:r>
    </w:p>
    <w:p w14:paraId="745B2358" w14:textId="5D10FB04" w:rsidR="00426E17" w:rsidRPr="00426E17" w:rsidRDefault="00426E17" w:rsidP="00426E17">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lang w:val="hy-AM"/>
        </w:rPr>
        <w:t xml:space="preserve">2․6 </w:t>
      </w:r>
      <w:r w:rsidRPr="002B7EBE">
        <w:rPr>
          <w:rFonts w:ascii="GHEA Grapalat" w:hAnsi="GHEA Grapalat" w:cs="Sylfaen"/>
          <w:sz w:val="20"/>
          <w:lang w:val="af-ZA"/>
        </w:rPr>
        <w:t>սույն հրավերով նախատեսված լիցենզիայի (ներդիրի) պատճենը:</w:t>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574E740B" w14:textId="6A52295D" w:rsidR="00752393" w:rsidRPr="005E1F72" w:rsidRDefault="00752393" w:rsidP="00752393">
      <w:pPr>
        <w:pStyle w:val="31"/>
        <w:spacing w:line="240" w:lineRule="auto"/>
        <w:jc w:val="right"/>
        <w:rPr>
          <w:rFonts w:ascii="GHEA Grapalat" w:hAnsi="GHEA Grapalat" w:cs="Arial"/>
          <w:b/>
          <w:lang w:val="es-ES"/>
        </w:rPr>
      </w:pPr>
      <w:r w:rsidRPr="00F66C94">
        <w:rPr>
          <w:rFonts w:ascii="GHEA Grapalat" w:hAnsi="GHEA Grapalat"/>
          <w:b/>
          <w:lang w:val="af-ZA"/>
        </w:rPr>
        <w:t>ՀՀ-ԼՄՍՀ-ԳՀԱՇՁԲ-22/0</w:t>
      </w:r>
      <w:r>
        <w:rPr>
          <w:rFonts w:ascii="GHEA Grapalat" w:hAnsi="GHEA Grapalat"/>
          <w:b/>
          <w:lang w:val="hy-AM"/>
        </w:rPr>
        <w:t xml:space="preserve">7 </w:t>
      </w:r>
      <w:r w:rsidRPr="005E1F72">
        <w:rPr>
          <w:rFonts w:ascii="GHEA Grapalat" w:hAnsi="GHEA Grapalat" w:cs="Sylfaen"/>
          <w:b/>
          <w:lang w:val="es-ES"/>
        </w:rPr>
        <w:t>ծածկագրով</w:t>
      </w:r>
    </w:p>
    <w:p w14:paraId="77C6AC86" w14:textId="77777777" w:rsidR="00752393" w:rsidRPr="005E1F72" w:rsidRDefault="00752393" w:rsidP="00752393">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066962B9" w:rsidR="00B2572B" w:rsidRPr="00752393" w:rsidRDefault="00752393" w:rsidP="00EF3662">
      <w:pPr>
        <w:pStyle w:val="6"/>
        <w:jc w:val="center"/>
        <w:rPr>
          <w:rFonts w:ascii="GHEA Grapalat" w:hAnsi="GHEA Grapalat" w:cs="Arial"/>
          <w:color w:val="auto"/>
          <w:szCs w:val="22"/>
          <w:lang w:val="es-ES"/>
        </w:rPr>
      </w:pPr>
      <w:r w:rsidRPr="00752393">
        <w:rPr>
          <w:rFonts w:ascii="GHEA Grapalat" w:hAnsi="GHEA Grapalat" w:cs="Sylfaen"/>
          <w:szCs w:val="22"/>
          <w:lang w:val="es-ES"/>
        </w:rPr>
        <w:t xml:space="preserve">գնանշման հարցմանը </w:t>
      </w:r>
      <w:r w:rsidR="00B2572B" w:rsidRPr="00752393">
        <w:rPr>
          <w:rFonts w:ascii="GHEA Grapalat" w:hAnsi="GHEA Grapalat" w:cs="Sylfaen"/>
          <w:color w:val="auto"/>
          <w:szCs w:val="22"/>
          <w:lang w:val="es-ES"/>
        </w:rPr>
        <w:t>մասնակցելու</w:t>
      </w:r>
      <w:r w:rsidR="00B2572B" w:rsidRPr="00752393">
        <w:rPr>
          <w:rFonts w:ascii="GHEA Grapalat" w:hAnsi="GHEA Grapalat" w:cs="Arial"/>
          <w:color w:val="auto"/>
          <w:szCs w:val="22"/>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2CF7F2BF" w14:textId="081502D4" w:rsidR="00752393" w:rsidRPr="005E1F72" w:rsidRDefault="00B2572B" w:rsidP="00752393">
      <w:pPr>
        <w:pStyle w:val="31"/>
        <w:spacing w:line="240" w:lineRule="auto"/>
        <w:jc w:val="right"/>
        <w:rPr>
          <w:rFonts w:ascii="GHEA Grapalat" w:hAnsi="GHEA Grapalat" w:cs="Arial"/>
          <w:b/>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lang w:val="es-ES"/>
        </w:rPr>
        <w:t>ի կողմից</w:t>
      </w:r>
      <w:r w:rsidR="00752393">
        <w:rPr>
          <w:rFonts w:ascii="GHEA Grapalat" w:hAnsi="GHEA Grapalat"/>
          <w:sz w:val="22"/>
          <w:szCs w:val="22"/>
          <w:u w:val="single"/>
          <w:lang w:val="es-ES"/>
        </w:rPr>
        <w:t xml:space="preserve"> </w:t>
      </w:r>
      <w:r w:rsidR="00752393">
        <w:rPr>
          <w:rFonts w:ascii="GHEA Grapalat" w:hAnsi="GHEA Grapalat"/>
          <w:b/>
          <w:lang w:val="af-ZA"/>
        </w:rPr>
        <w:t>ՀՀ-ԼՄՍՀ-ԳՀԱՇՁԲ-22/07</w:t>
      </w:r>
    </w:p>
    <w:p w14:paraId="59C7FBC2" w14:textId="26F5BBC0" w:rsidR="00B2572B" w:rsidRPr="005E1F72" w:rsidRDefault="00B2572B" w:rsidP="00EF3662">
      <w:pPr>
        <w:jc w:val="both"/>
        <w:rPr>
          <w:rFonts w:ascii="GHEA Grapalat" w:hAnsi="GHEA Grapalat"/>
          <w:sz w:val="22"/>
          <w:szCs w:val="22"/>
          <w:u w:val="single"/>
          <w:lang w:val="es-ES"/>
        </w:rPr>
      </w:pP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516DACA4" w:rsidR="00B2572B" w:rsidRPr="005E1F72" w:rsidRDefault="00752393" w:rsidP="00EF3662">
      <w:pPr>
        <w:jc w:val="both"/>
        <w:rPr>
          <w:rFonts w:ascii="GHEA Grapalat" w:hAnsi="GHEA Grapalat" w:cs="Sylfaen"/>
          <w:sz w:val="20"/>
          <w:szCs w:val="20"/>
          <w:lang w:val="es-ES"/>
        </w:rPr>
      </w:pPr>
      <w:r w:rsidRPr="00752393">
        <w:rPr>
          <w:rFonts w:ascii="GHEA Grapalat" w:hAnsi="GHEA Grapalat" w:cs="Sylfaen"/>
          <w:sz w:val="20"/>
          <w:szCs w:val="20"/>
          <w:lang w:val="es-ES"/>
        </w:rPr>
        <w:t>գնանշման հարցման</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280184F9" w:rsidR="007320DA" w:rsidRPr="00752393" w:rsidRDefault="006C3873" w:rsidP="00752393">
      <w:pPr>
        <w:pStyle w:val="31"/>
        <w:spacing w:line="240" w:lineRule="auto"/>
        <w:rPr>
          <w:rFonts w:ascii="GHEA Grapalat" w:hAnsi="GHEA Grapalat" w:cs="Arial"/>
          <w:b/>
          <w:lang w:val="es-ES"/>
        </w:rPr>
      </w:pPr>
      <w:r>
        <w:rPr>
          <w:rFonts w:ascii="GHEA Grapalat" w:hAnsi="GHEA Grapalat" w:cs="Arial"/>
          <w:lang w:val="es-ES"/>
        </w:rPr>
        <w:t xml:space="preserve">1) </w:t>
      </w:r>
      <w:r w:rsidRPr="00DE1E5A">
        <w:rPr>
          <w:rFonts w:ascii="GHEA Grapalat" w:hAnsi="GHEA Grapalat" w:cs="Arial"/>
          <w:lang w:val="es-ES"/>
        </w:rPr>
        <w:t xml:space="preserve">բավարարում է </w:t>
      </w:r>
      <w:r w:rsidR="00752393">
        <w:rPr>
          <w:rFonts w:ascii="GHEA Grapalat" w:hAnsi="GHEA Grapalat"/>
          <w:b/>
          <w:lang w:val="af-ZA"/>
        </w:rPr>
        <w:t>ՀՀ-ԼՄՍՀ-ԳՀԱՇՁԲ-22/07</w:t>
      </w:r>
      <w:r w:rsidR="00752393">
        <w:rPr>
          <w:rFonts w:ascii="GHEA Grapalat" w:hAnsi="GHEA Grapalat"/>
          <w:b/>
          <w:lang w:val="hy-AM"/>
        </w:rPr>
        <w:t xml:space="preserve"> </w:t>
      </w:r>
      <w:r w:rsidRPr="001C336A">
        <w:rPr>
          <w:rFonts w:ascii="GHEA Grapalat" w:hAnsi="GHEA Grapalat" w:cs="Arial"/>
          <w:lang w:val="es-ES"/>
        </w:rPr>
        <w:t xml:space="preserve">ծածկագրով  </w:t>
      </w:r>
      <w:r w:rsidR="00752393" w:rsidRPr="00752393">
        <w:rPr>
          <w:rFonts w:ascii="GHEA Grapalat" w:hAnsi="GHEA Grapalat" w:cs="Sylfaen"/>
          <w:lang w:val="es-ES"/>
        </w:rPr>
        <w:t>գնանշման հարցման</w:t>
      </w:r>
      <w:r w:rsidR="00752393">
        <w:rPr>
          <w:rFonts w:ascii="GHEA Grapalat" w:hAnsi="GHEA Grapalat" w:cs="Sylfaen"/>
          <w:b/>
          <w:lang w:val="es-ES"/>
        </w:rPr>
        <w:t xml:space="preserve"> </w:t>
      </w:r>
      <w:r w:rsidRPr="001C336A">
        <w:rPr>
          <w:rFonts w:ascii="GHEA Grapalat" w:hAnsi="GHEA Grapalat" w:cs="Arial"/>
          <w:lang w:val="es-ES"/>
        </w:rPr>
        <w:t xml:space="preserve">հրավերով սահմանված մասնակցության իրավունքի պահանջներին </w:t>
      </w:r>
      <w:r w:rsidR="00EB07BB" w:rsidRPr="001C336A">
        <w:rPr>
          <w:rFonts w:ascii="GHEA Grapalat" w:hAnsi="GHEA Grapalat" w:cs="Arial"/>
          <w:lang w:val="hy-AM"/>
        </w:rPr>
        <w:t xml:space="preserve"> և </w:t>
      </w:r>
      <w:r w:rsidR="00361308" w:rsidRPr="001C336A">
        <w:rPr>
          <w:rFonts w:ascii="GHEA Grapalat" w:hAnsi="GHEA Grapalat" w:cs="Sylfaen"/>
          <w:lang w:val="hy-AM"/>
        </w:rPr>
        <w:t>պարտավորվում</w:t>
      </w:r>
      <w:r w:rsidR="00EB07BB" w:rsidRPr="001C336A">
        <w:rPr>
          <w:rFonts w:ascii="GHEA Grapalat" w:hAnsi="GHEA Grapalat" w:cs="Sylfaen"/>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lang w:val="hy-AM"/>
        </w:rPr>
        <w:t>նել</w:t>
      </w:r>
      <w:r w:rsidR="00EB07BB" w:rsidRPr="001C336A">
        <w:rPr>
          <w:rFonts w:ascii="GHEA Grapalat" w:hAnsi="GHEA Grapalat" w:cs="Sylfaen"/>
          <w:lang w:val="hy-AM"/>
        </w:rPr>
        <w:t xml:space="preserve"> որակավորման ապահովում</w:t>
      </w:r>
      <w:r w:rsidR="00E22E43">
        <w:rPr>
          <w:rStyle w:val="af6"/>
          <w:rFonts w:ascii="GHEA Grapalat" w:hAnsi="GHEA Grapalat" w:cs="Arial"/>
          <w:lang w:val="es-ES"/>
        </w:rPr>
        <w:footnoteReference w:id="9"/>
      </w:r>
      <w:r w:rsidR="00E22E43" w:rsidRPr="00DE1E5A">
        <w:rPr>
          <w:rFonts w:ascii="GHEA Grapalat" w:hAnsi="GHEA Grapalat" w:cs="Sylfaen"/>
          <w:sz w:val="22"/>
          <w:szCs w:val="22"/>
          <w:lang w:val="es-ES"/>
        </w:rPr>
        <w:t xml:space="preserve">  </w:t>
      </w:r>
      <w:r w:rsidR="00E97AB0" w:rsidRPr="004B2068">
        <w:rPr>
          <w:rFonts w:ascii="GHEA Grapalat" w:hAnsi="GHEA Grapalat" w:cs="Sylfaen"/>
          <w:lang w:val="es-ES"/>
        </w:rPr>
        <w:t>.</w:t>
      </w:r>
      <w:r w:rsidR="00EB07BB" w:rsidRPr="001C336A">
        <w:rPr>
          <w:rFonts w:ascii="GHEA Grapalat" w:hAnsi="GHEA Grapalat" w:cs="Sylfaen"/>
          <w:lang w:val="hy-AM"/>
        </w:rPr>
        <w:t xml:space="preserve"> </w:t>
      </w:r>
    </w:p>
    <w:p w14:paraId="21AF7935" w14:textId="1DDF6A2A" w:rsidR="006C3873" w:rsidRPr="00752393" w:rsidRDefault="00887807" w:rsidP="00752393">
      <w:pPr>
        <w:pStyle w:val="31"/>
        <w:spacing w:line="240" w:lineRule="auto"/>
        <w:rPr>
          <w:rFonts w:ascii="GHEA Grapalat" w:hAnsi="GHEA Grapalat" w:cs="Arial"/>
          <w:b/>
          <w:lang w:val="es-ES"/>
        </w:rPr>
      </w:pPr>
      <w:r w:rsidRPr="001C336A">
        <w:rPr>
          <w:rFonts w:ascii="GHEA Grapalat" w:hAnsi="GHEA Grapalat" w:cs="Arial"/>
          <w:lang w:val="hy-AM"/>
        </w:rPr>
        <w:t>2</w:t>
      </w:r>
      <w:r w:rsidR="006C3873" w:rsidRPr="001C336A">
        <w:rPr>
          <w:rFonts w:ascii="GHEA Grapalat" w:hAnsi="GHEA Grapalat" w:cs="Arial"/>
          <w:lang w:val="es-ES"/>
        </w:rPr>
        <w:t xml:space="preserve">) </w:t>
      </w:r>
      <w:r w:rsidR="00752393">
        <w:rPr>
          <w:rFonts w:ascii="GHEA Grapalat" w:hAnsi="GHEA Grapalat"/>
          <w:b/>
          <w:lang w:val="af-ZA"/>
        </w:rPr>
        <w:t>ՀՀ-ԼՄՍՀ-ԳՀԱՇՁԲ-22/07</w:t>
      </w:r>
      <w:r w:rsidR="00752393">
        <w:rPr>
          <w:rFonts w:ascii="GHEA Grapalat" w:hAnsi="GHEA Grapalat"/>
          <w:b/>
          <w:lang w:val="hy-AM"/>
        </w:rPr>
        <w:t xml:space="preserve"> </w:t>
      </w:r>
      <w:r w:rsidR="006C3873" w:rsidRPr="001C336A">
        <w:rPr>
          <w:rFonts w:ascii="GHEA Grapalat" w:hAnsi="GHEA Grapalat" w:cs="Arial"/>
          <w:lang w:val="es-ES"/>
        </w:rPr>
        <w:t xml:space="preserve">ծածկագրով </w:t>
      </w:r>
      <w:r w:rsidR="00752393" w:rsidRPr="00752393">
        <w:rPr>
          <w:rFonts w:ascii="GHEA Grapalat" w:hAnsi="GHEA Grapalat" w:cs="Sylfaen"/>
          <w:lang w:val="es-ES"/>
        </w:rPr>
        <w:t>գնանշման հարցման</w:t>
      </w:r>
      <w:r w:rsidR="00752393">
        <w:rPr>
          <w:rFonts w:ascii="GHEA Grapalat" w:hAnsi="GHEA Grapalat" w:cs="Sylfaen"/>
          <w:lang w:val="hy-AM"/>
        </w:rPr>
        <w:t>ը</w:t>
      </w:r>
      <w:r w:rsidR="00752393">
        <w:rPr>
          <w:rFonts w:ascii="GHEA Grapalat" w:hAnsi="GHEA Grapalat" w:cs="Sylfaen"/>
          <w:b/>
          <w:lang w:val="es-ES"/>
        </w:rPr>
        <w:t xml:space="preserve"> </w:t>
      </w:r>
      <w:r w:rsidR="006C3873" w:rsidRPr="001C336A">
        <w:rPr>
          <w:rFonts w:ascii="GHEA Grapalat" w:hAnsi="GHEA Grapalat" w:cs="Arial"/>
          <w:lang w:val="es-ES"/>
        </w:rPr>
        <w:t>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8F54FD">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8F54FD">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0"/>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6BE8B192" w14:textId="3477DA9B" w:rsidR="00614AC6" w:rsidRPr="00752393" w:rsidRDefault="00CE3A99" w:rsidP="00752393">
      <w:pPr>
        <w:pStyle w:val="31"/>
        <w:spacing w:line="240" w:lineRule="auto"/>
        <w:jc w:val="right"/>
        <w:rPr>
          <w:rFonts w:ascii="GHEA Grapalat" w:hAnsi="GHEA Grapalat" w:cs="Sylfaen"/>
          <w:b/>
          <w:lang w:val="hy-AM"/>
        </w:rPr>
      </w:pPr>
      <w:r>
        <w:rPr>
          <w:rFonts w:ascii="GHEA Grapalat" w:hAnsi="GHEA Grapalat" w:cs="Sylfaen"/>
          <w:b/>
          <w:lang w:val="hy-AM"/>
        </w:rPr>
        <w:br w:type="page"/>
      </w:r>
    </w:p>
    <w:p w14:paraId="58F12E77" w14:textId="77777777" w:rsidR="00614AC6" w:rsidRDefault="00614AC6" w:rsidP="00614AC6">
      <w:pPr>
        <w:pStyle w:val="31"/>
        <w:spacing w:line="240" w:lineRule="auto"/>
        <w:ind w:firstLine="0"/>
        <w:jc w:val="right"/>
        <w:rPr>
          <w:rFonts w:ascii="GHEA Grapalat" w:hAnsi="GHEA Grapalat"/>
          <w:b/>
          <w:lang w:val="hy-AM"/>
        </w:rPr>
      </w:pP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6DDDA595" w14:textId="7851991D" w:rsidR="00752393" w:rsidRPr="005E1F72" w:rsidRDefault="00752393" w:rsidP="00752393">
      <w:pPr>
        <w:pStyle w:val="31"/>
        <w:spacing w:line="240" w:lineRule="auto"/>
        <w:jc w:val="right"/>
        <w:rPr>
          <w:rFonts w:ascii="GHEA Grapalat" w:hAnsi="GHEA Grapalat" w:cs="Arial"/>
          <w:b/>
          <w:lang w:val="hy-AM"/>
        </w:rPr>
      </w:pPr>
      <w:r w:rsidRPr="00B942C0">
        <w:rPr>
          <w:rFonts w:ascii="GHEA Grapalat" w:hAnsi="GHEA Grapalat"/>
          <w:b/>
          <w:lang w:val="af-ZA"/>
        </w:rPr>
        <w:t>ՀՀ-ԼՄՍՀ-ԳՀԱՇՁԲ-22/0</w:t>
      </w:r>
      <w:r>
        <w:rPr>
          <w:rFonts w:ascii="GHEA Grapalat" w:hAnsi="GHEA Grapalat"/>
          <w:b/>
          <w:lang w:val="hy-AM"/>
        </w:rPr>
        <w:t xml:space="preserve">7 </w:t>
      </w:r>
      <w:r w:rsidRPr="005E1F72">
        <w:rPr>
          <w:rFonts w:ascii="GHEA Grapalat" w:hAnsi="GHEA Grapalat" w:cs="Sylfaen"/>
          <w:b/>
          <w:lang w:val="hy-AM"/>
        </w:rPr>
        <w:t>ծածկագրով</w:t>
      </w:r>
    </w:p>
    <w:p w14:paraId="6B264315" w14:textId="35E86382" w:rsidR="00752393" w:rsidRDefault="00752393" w:rsidP="00752393">
      <w:pPr>
        <w:pStyle w:val="31"/>
        <w:spacing w:line="240" w:lineRule="auto"/>
        <w:ind w:firstLine="0"/>
        <w:jc w:val="right"/>
        <w:rPr>
          <w:rFonts w:ascii="GHEA Grapalat" w:hAnsi="GHEA Grapalat" w:cs="Sylfaen"/>
          <w:b/>
          <w:lang w:val="hy-AM"/>
        </w:rPr>
      </w:pPr>
      <w:r w:rsidRPr="00C411B4">
        <w:rPr>
          <w:rFonts w:ascii="GHEA Grapalat" w:hAnsi="GHEA Grapalat" w:cs="Sylfaen"/>
          <w:b/>
          <w:lang w:val="hy-AM"/>
        </w:rPr>
        <w:t>գնանշման հարցման</w:t>
      </w:r>
      <w:r>
        <w:rPr>
          <w:rFonts w:ascii="GHEA Grapalat" w:hAnsi="GHEA Grapalat" w:cs="Sylfaen"/>
          <w:b/>
          <w:lang w:val="hy-AM"/>
        </w:rPr>
        <w:t xml:space="preserve"> </w:t>
      </w:r>
      <w:r w:rsidRPr="003D1A3B">
        <w:rPr>
          <w:rFonts w:ascii="GHEA Grapalat" w:hAnsi="GHEA Grapalat" w:cs="Sylfaen"/>
          <w:b/>
          <w:lang w:val="hy-AM"/>
        </w:rPr>
        <w:t>հրավերի</w:t>
      </w:r>
    </w:p>
    <w:p w14:paraId="03050431" w14:textId="5B873A8A" w:rsidR="000E20A1" w:rsidRDefault="000E20A1" w:rsidP="000E20A1">
      <w:pPr>
        <w:pStyle w:val="31"/>
        <w:spacing w:line="240" w:lineRule="auto"/>
        <w:ind w:firstLine="0"/>
        <w:jc w:val="left"/>
        <w:rPr>
          <w:rFonts w:ascii="GHEA Grapalat" w:hAnsi="GHEA Grapalat" w:cs="Sylfaen"/>
          <w:b/>
          <w:lang w:val="hy-AM"/>
        </w:rPr>
      </w:pP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009B3784" w14:textId="77777777"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0E20A1"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23734E"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23734E"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3938920C" w14:textId="77777777" w:rsidR="00AC79CF" w:rsidRDefault="00AC79CF" w:rsidP="000E20A1">
      <w:pPr>
        <w:pStyle w:val="31"/>
        <w:spacing w:line="240" w:lineRule="auto"/>
        <w:ind w:firstLine="0"/>
        <w:jc w:val="left"/>
        <w:rPr>
          <w:rFonts w:ascii="GHEA Grapalat" w:hAnsi="GHEA Grapalat" w:cs="Sylfaen"/>
          <w:b/>
          <w:lang w:val="hy-AM"/>
        </w:rPr>
      </w:pPr>
    </w:p>
    <w:p w14:paraId="4A479EF7" w14:textId="77777777" w:rsidR="00AC79CF" w:rsidRDefault="00AC79CF"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072EFA38" w14:textId="77777777" w:rsidR="000E20A1" w:rsidRDefault="000E20A1" w:rsidP="000E20A1">
      <w:pPr>
        <w:pStyle w:val="31"/>
        <w:spacing w:line="240" w:lineRule="auto"/>
        <w:ind w:firstLine="0"/>
        <w:jc w:val="left"/>
        <w:rPr>
          <w:rFonts w:ascii="GHEA Grapalat" w:hAnsi="GHEA Grapalat"/>
          <w:b/>
          <w:lang w:val="hy-AM"/>
        </w:rPr>
      </w:pPr>
    </w:p>
    <w:p w14:paraId="76E117AF" w14:textId="77777777" w:rsidR="00614AC6" w:rsidRDefault="00614AC6" w:rsidP="000B1088">
      <w:pPr>
        <w:pStyle w:val="31"/>
        <w:spacing w:line="240" w:lineRule="auto"/>
        <w:ind w:firstLine="0"/>
        <w:jc w:val="right"/>
        <w:rPr>
          <w:rFonts w:ascii="GHEA Grapalat" w:hAnsi="GHEA Grapalat"/>
          <w:b/>
          <w:lang w:val="hy-AM"/>
        </w:rPr>
      </w:pPr>
    </w:p>
    <w:p w14:paraId="42C9290F" w14:textId="77777777" w:rsidR="00752393" w:rsidRPr="004B2068" w:rsidRDefault="00752393" w:rsidP="00752393">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4B2068">
        <w:rPr>
          <w:rFonts w:ascii="GHEA Grapalat" w:hAnsi="GHEA Grapalat" w:cs="Arial"/>
          <w:b/>
          <w:lang w:val="hy-AM"/>
        </w:rPr>
        <w:t>2</w:t>
      </w:r>
    </w:p>
    <w:p w14:paraId="3A38ECC1" w14:textId="11B64F26" w:rsidR="00752393" w:rsidRPr="007320DA" w:rsidRDefault="00752393" w:rsidP="00752393">
      <w:pPr>
        <w:pStyle w:val="31"/>
        <w:spacing w:line="240" w:lineRule="auto"/>
        <w:jc w:val="right"/>
        <w:rPr>
          <w:rFonts w:ascii="GHEA Grapalat" w:hAnsi="GHEA Grapalat" w:cs="Arial"/>
          <w:b/>
          <w:lang w:val="hy-AM"/>
        </w:rPr>
      </w:pPr>
      <w:r w:rsidRPr="002906AC">
        <w:rPr>
          <w:rFonts w:ascii="GHEA Grapalat" w:hAnsi="GHEA Grapalat"/>
          <w:b/>
          <w:lang w:val="af-ZA"/>
        </w:rPr>
        <w:t>ՀՀ-ԼՄՍՀ-ԳՀԱՇՁԲ-22/0</w:t>
      </w:r>
      <w:r>
        <w:rPr>
          <w:rFonts w:ascii="GHEA Grapalat" w:hAnsi="GHEA Grapalat"/>
          <w:b/>
          <w:lang w:val="hy-AM"/>
        </w:rPr>
        <w:t xml:space="preserve">7 </w:t>
      </w:r>
      <w:r w:rsidRPr="007320DA">
        <w:rPr>
          <w:rFonts w:ascii="GHEA Grapalat" w:hAnsi="GHEA Grapalat" w:cs="Sylfaen"/>
          <w:b/>
          <w:lang w:val="hy-AM"/>
        </w:rPr>
        <w:t>ծածկագրով</w:t>
      </w:r>
    </w:p>
    <w:p w14:paraId="34DF8CD1" w14:textId="0B30B39A" w:rsidR="00752393" w:rsidRPr="007320DA" w:rsidRDefault="00752393" w:rsidP="00752393">
      <w:pPr>
        <w:pStyle w:val="31"/>
        <w:spacing w:line="240" w:lineRule="auto"/>
        <w:jc w:val="right"/>
        <w:rPr>
          <w:rFonts w:ascii="GHEA Grapalat" w:hAnsi="GHEA Grapalat" w:cs="Arial"/>
          <w:b/>
          <w:lang w:val="hy-AM"/>
        </w:rPr>
      </w:pPr>
      <w:r w:rsidRPr="00C411B4">
        <w:rPr>
          <w:rFonts w:ascii="GHEA Grapalat" w:hAnsi="GHEA Grapalat" w:cs="Sylfaen"/>
          <w:b/>
          <w:lang w:val="hy-AM"/>
        </w:rPr>
        <w:t>գնանշման հարցման</w:t>
      </w:r>
      <w:r>
        <w:rPr>
          <w:rFonts w:ascii="GHEA Grapalat" w:hAnsi="GHEA Grapalat" w:cs="Sylfaen"/>
          <w:b/>
          <w:lang w:val="hy-AM"/>
        </w:rPr>
        <w:t xml:space="preserve"> </w:t>
      </w:r>
      <w:r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650B52C7"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752393" w:rsidRPr="00752393">
        <w:rPr>
          <w:rFonts w:ascii="GHEA Grapalat" w:hAnsi="GHEA Grapalat"/>
          <w:sz w:val="22"/>
          <w:szCs w:val="22"/>
          <w:lang w:val="af-ZA"/>
        </w:rPr>
        <w:t>ՀՀ-ԼՄՍՀ-ԳՀԱՇՁԲ-22/0</w:t>
      </w:r>
      <w:r w:rsidR="00752393" w:rsidRPr="00752393">
        <w:rPr>
          <w:rFonts w:ascii="GHEA Grapalat" w:hAnsi="GHEA Grapalat"/>
          <w:sz w:val="22"/>
          <w:szCs w:val="22"/>
          <w:lang w:val="hy-AM"/>
        </w:rPr>
        <w:t>7</w:t>
      </w:r>
      <w:r w:rsidR="00752393">
        <w:rPr>
          <w:rFonts w:ascii="GHEA Grapalat" w:hAnsi="GHEA Grapalat"/>
          <w:b/>
          <w:lang w:val="hy-AM"/>
        </w:rPr>
        <w:t xml:space="preserve"> </w:t>
      </w:r>
      <w:r w:rsidRPr="007320DA">
        <w:rPr>
          <w:rFonts w:ascii="GHEA Grapalat" w:hAnsi="GHEA Grapalat" w:cs="Arial"/>
          <w:sz w:val="20"/>
          <w:szCs w:val="20"/>
          <w:lang w:val="es-ES"/>
        </w:rPr>
        <w:t xml:space="preserve">ծածկագրով </w:t>
      </w:r>
      <w:r w:rsidR="00752393" w:rsidRPr="00752393">
        <w:rPr>
          <w:rFonts w:ascii="GHEA Grapalat" w:hAnsi="GHEA Grapalat" w:cs="Sylfaen"/>
          <w:sz w:val="20"/>
          <w:szCs w:val="20"/>
          <w:lang w:val="hy-AM"/>
        </w:rPr>
        <w:t>գնանշման հարցման</w:t>
      </w:r>
      <w:r w:rsidR="00752393">
        <w:rPr>
          <w:rFonts w:ascii="GHEA Grapalat" w:hAnsi="GHEA Grapalat" w:cs="Sylfaen"/>
          <w:b/>
          <w:lang w:val="hy-AM"/>
        </w:rPr>
        <w:t xml:space="preserve"> </w:t>
      </w:r>
      <w:r w:rsidRPr="007320DA">
        <w:rPr>
          <w:rFonts w:ascii="GHEA Grapalat" w:hAnsi="GHEA Grapalat" w:cs="Arial"/>
          <w:sz w:val="20"/>
          <w:szCs w:val="20"/>
          <w:lang w:val="es-ES"/>
        </w:rPr>
        <w:t>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005E1961">
        <w:rPr>
          <w:rFonts w:ascii="GHEA Grapalat" w:hAnsi="GHEA Grapalat"/>
          <w:sz w:val="20"/>
          <w:u w:val="single"/>
          <w:lang w:val="hy-AM"/>
        </w:rPr>
        <w:t xml:space="preserve">           </w:t>
      </w:r>
      <w:r w:rsidR="005E1961">
        <w:rPr>
          <w:rFonts w:ascii="GHEA Grapalat" w:hAnsi="GHEA Grapalat"/>
          <w:sz w:val="20"/>
          <w:u w:val="single"/>
          <w:lang w:val="hy-AM"/>
        </w:rPr>
        <w:tab/>
      </w:r>
      <w:r w:rsidR="005E1961">
        <w:rPr>
          <w:rFonts w:ascii="GHEA Grapalat" w:hAnsi="GHEA Grapalat"/>
          <w:sz w:val="20"/>
          <w:u w:val="single"/>
          <w:lang w:val="hy-AM"/>
        </w:rPr>
        <w:tab/>
      </w:r>
      <w:r w:rsidR="005E1961">
        <w:rPr>
          <w:rFonts w:ascii="GHEA Grapalat" w:hAnsi="GHEA Grapalat"/>
          <w:sz w:val="20"/>
          <w:u w:val="single"/>
          <w:lang w:val="hy-AM"/>
        </w:rPr>
        <w:tab/>
      </w:r>
      <w:r w:rsidR="005E1961">
        <w:rPr>
          <w:rFonts w:ascii="GHEA Grapalat" w:hAnsi="GHEA Grapalat"/>
          <w:sz w:val="20"/>
          <w:u w:val="single"/>
          <w:lang w:val="hy-AM"/>
        </w:rPr>
        <w:tab/>
        <w:t xml:space="preserve">     </w:t>
      </w:r>
      <w:r w:rsidR="005E1961">
        <w:rPr>
          <w:rFonts w:ascii="GHEA Grapalat" w:hAnsi="GHEA Grapalat"/>
          <w:sz w:val="20"/>
          <w:u w:val="single"/>
          <w:lang w:val="hy-AM"/>
        </w:rPr>
        <w:tab/>
      </w:r>
      <w:r w:rsidR="005E1961">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0" w:name="_Hlk23147299"/>
      <w:r w:rsidRPr="007320DA">
        <w:rPr>
          <w:rFonts w:ascii="GHEA Grapalat" w:hAnsi="GHEA Grapalat" w:cs="Sylfaen"/>
          <w:vertAlign w:val="superscript"/>
          <w:lang w:val="hy-AM"/>
        </w:rPr>
        <w:t xml:space="preserve">                                                                                     մասնակցի անվանումը</w:t>
      </w:r>
    </w:p>
    <w:bookmarkEnd w:id="10"/>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345F0C"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6A4753" w:rsidRPr="00345F0C"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6A4753" w:rsidRPr="007320DA" w:rsidRDefault="006A4753" w:rsidP="006A4753">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11D55E2C" w:rsidR="006A4753" w:rsidRPr="007320DA" w:rsidRDefault="006A4753" w:rsidP="006A4753">
            <w:pPr>
              <w:rPr>
                <w:rFonts w:ascii="GHEA Grapalat" w:hAnsi="GHEA Grapalat"/>
                <w:sz w:val="18"/>
                <w:lang w:val="es-ES"/>
              </w:rPr>
            </w:pPr>
            <w:r w:rsidRPr="0019174B">
              <w:rPr>
                <w:rFonts w:ascii="GHEA Grapalat" w:hAnsi="GHEA Grapalat" w:cs="Arial"/>
                <w:sz w:val="18"/>
                <w:szCs w:val="18"/>
                <w:lang w:val="hy-AM"/>
              </w:rPr>
              <w:t xml:space="preserve">Ստեփանավան համայնքի </w:t>
            </w:r>
            <w:r>
              <w:rPr>
                <w:rFonts w:ascii="GHEA Grapalat" w:hAnsi="GHEA Grapalat" w:cs="Arial"/>
                <w:sz w:val="18"/>
                <w:szCs w:val="18"/>
                <w:lang w:val="hy-AM"/>
              </w:rPr>
              <w:t xml:space="preserve">մանկապատանեկան մարզադպրոցի շենքի տանիքի վերանորոգման </w:t>
            </w:r>
            <w:r w:rsidRPr="00292618">
              <w:rPr>
                <w:rFonts w:ascii="GHEA Grapalat" w:hAnsi="GHEA Grapalat" w:cs="Sylfaen"/>
                <w:color w:val="000000"/>
                <w:sz w:val="18"/>
                <w:szCs w:val="18"/>
                <w:lang w:val="hy-AM"/>
              </w:rPr>
              <w:t>նախագծանախահաշվային</w:t>
            </w:r>
            <w:r w:rsidRPr="00292618">
              <w:rPr>
                <w:rFonts w:ascii="GHEA Grapalat" w:hAnsi="GHEA Grapalat"/>
                <w:color w:val="000000"/>
                <w:sz w:val="18"/>
                <w:szCs w:val="18"/>
                <w:lang w:val="af-ZA"/>
              </w:rPr>
              <w:t xml:space="preserve"> </w:t>
            </w:r>
            <w:r w:rsidRPr="00292618">
              <w:rPr>
                <w:rFonts w:ascii="GHEA Grapalat" w:hAnsi="GHEA Grapalat" w:cs="Sylfaen"/>
                <w:color w:val="000000"/>
                <w:sz w:val="18"/>
                <w:szCs w:val="18"/>
                <w:lang w:val="hy-AM"/>
              </w:rPr>
              <w:t>փաստաթղթերի</w:t>
            </w:r>
            <w:r w:rsidRPr="00292618">
              <w:rPr>
                <w:rFonts w:ascii="GHEA Grapalat" w:hAnsi="GHEA Grapalat"/>
                <w:color w:val="000000"/>
                <w:sz w:val="18"/>
                <w:szCs w:val="18"/>
                <w:lang w:val="af-ZA"/>
              </w:rPr>
              <w:t xml:space="preserve"> </w:t>
            </w:r>
            <w:r>
              <w:rPr>
                <w:rFonts w:ascii="GHEA Grapalat" w:hAnsi="GHEA Grapalat" w:cs="Sylfaen"/>
                <w:color w:val="000000"/>
                <w:sz w:val="18"/>
                <w:szCs w:val="18"/>
                <w:lang w:val="hy-AM"/>
              </w:rPr>
              <w:t>մշակման</w:t>
            </w:r>
            <w:r w:rsidRPr="00292618">
              <w:rPr>
                <w:rFonts w:ascii="GHEA Grapalat" w:hAnsi="GHEA Grapalat"/>
                <w:color w:val="000000"/>
                <w:sz w:val="18"/>
                <w:szCs w:val="18"/>
                <w:lang w:val="af-ZA"/>
              </w:rPr>
              <w:t xml:space="preserve"> </w:t>
            </w:r>
            <w:r w:rsidRPr="00292618">
              <w:rPr>
                <w:rFonts w:ascii="GHEA Grapalat" w:hAnsi="GHEA Grapalat" w:cs="Sylfaen"/>
                <w:sz w:val="18"/>
                <w:szCs w:val="18"/>
                <w:lang w:val="af-ZA"/>
              </w:rPr>
              <w:t>աշխատանքների</w:t>
            </w:r>
            <w:r w:rsidRPr="007B1A9C">
              <w:rPr>
                <w:rFonts w:ascii="GHEA Grapalat" w:hAnsi="GHEA Grapalat"/>
                <w:sz w:val="18"/>
                <w:szCs w:val="18"/>
                <w:lang w:val="af-ZA"/>
              </w:rPr>
              <w:t xml:space="preserve"> </w:t>
            </w:r>
            <w:r>
              <w:rPr>
                <w:rFonts w:ascii="GHEA Grapalat" w:hAnsi="GHEA Grapalat"/>
                <w:sz w:val="18"/>
                <w:szCs w:val="18"/>
                <w:lang w:val="hy-AM"/>
              </w:rPr>
              <w:t>և փորձաքննության անցկացում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6A4753" w:rsidRPr="007320DA" w:rsidRDefault="006A4753" w:rsidP="006A4753">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6A4753" w:rsidRPr="007320DA" w:rsidRDefault="006A4753" w:rsidP="006A4753">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6A4753" w:rsidRPr="007320DA" w:rsidRDefault="006A4753" w:rsidP="006A4753">
            <w:pPr>
              <w:jc w:val="center"/>
              <w:rPr>
                <w:rFonts w:ascii="GHEA Grapalat" w:hAnsi="GHEA Grapalat"/>
                <w:lang w:val="es-ES"/>
              </w:rPr>
            </w:pPr>
          </w:p>
        </w:tc>
      </w:tr>
      <w:tr w:rsidR="006A4753" w:rsidRPr="00345F0C"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6A4753" w:rsidRPr="007320DA" w:rsidRDefault="006A4753" w:rsidP="006A4753">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418A779B" w:rsidR="006A4753" w:rsidRPr="007320DA" w:rsidRDefault="006A4753" w:rsidP="006A4753">
            <w:pPr>
              <w:rPr>
                <w:rFonts w:ascii="GHEA Grapalat" w:hAnsi="GHEA Grapalat"/>
                <w:sz w:val="18"/>
                <w:lang w:val="es-ES"/>
              </w:rPr>
            </w:pPr>
            <w:r w:rsidRPr="0019174B">
              <w:rPr>
                <w:rFonts w:ascii="GHEA Grapalat" w:hAnsi="GHEA Grapalat" w:cs="Arial"/>
                <w:sz w:val="18"/>
                <w:szCs w:val="18"/>
                <w:lang w:val="hy-AM"/>
              </w:rPr>
              <w:t xml:space="preserve">Ստեփանավան համայնքի </w:t>
            </w:r>
            <w:r>
              <w:rPr>
                <w:rFonts w:ascii="GHEA Grapalat" w:hAnsi="GHEA Grapalat" w:cs="Arial"/>
                <w:sz w:val="18"/>
                <w:szCs w:val="18"/>
                <w:lang w:val="hy-AM"/>
              </w:rPr>
              <w:t xml:space="preserve">Սոս Սարգսյանի անվան մշակույթի պալատի շենքի տանիքի վերանորոգման </w:t>
            </w:r>
            <w:r w:rsidRPr="00292618">
              <w:rPr>
                <w:rFonts w:ascii="GHEA Grapalat" w:hAnsi="GHEA Grapalat" w:cs="Sylfaen"/>
                <w:color w:val="000000"/>
                <w:sz w:val="18"/>
                <w:szCs w:val="18"/>
                <w:lang w:val="hy-AM"/>
              </w:rPr>
              <w:t>նախագծանախահաշվային</w:t>
            </w:r>
            <w:r w:rsidRPr="00292618">
              <w:rPr>
                <w:rFonts w:ascii="GHEA Grapalat" w:hAnsi="GHEA Grapalat"/>
                <w:color w:val="000000"/>
                <w:sz w:val="18"/>
                <w:szCs w:val="18"/>
                <w:lang w:val="af-ZA"/>
              </w:rPr>
              <w:t xml:space="preserve"> </w:t>
            </w:r>
            <w:r w:rsidRPr="00292618">
              <w:rPr>
                <w:rFonts w:ascii="GHEA Grapalat" w:hAnsi="GHEA Grapalat" w:cs="Sylfaen"/>
                <w:color w:val="000000"/>
                <w:sz w:val="18"/>
                <w:szCs w:val="18"/>
                <w:lang w:val="hy-AM"/>
              </w:rPr>
              <w:t>փաստաթղթերի</w:t>
            </w:r>
            <w:r w:rsidRPr="00292618">
              <w:rPr>
                <w:rFonts w:ascii="GHEA Grapalat" w:hAnsi="GHEA Grapalat"/>
                <w:color w:val="000000"/>
                <w:sz w:val="18"/>
                <w:szCs w:val="18"/>
                <w:lang w:val="af-ZA"/>
              </w:rPr>
              <w:t xml:space="preserve"> </w:t>
            </w:r>
            <w:r>
              <w:rPr>
                <w:rFonts w:ascii="GHEA Grapalat" w:hAnsi="GHEA Grapalat" w:cs="Sylfaen"/>
                <w:color w:val="000000"/>
                <w:sz w:val="18"/>
                <w:szCs w:val="18"/>
                <w:lang w:val="hy-AM"/>
              </w:rPr>
              <w:t>մշակման</w:t>
            </w:r>
            <w:r w:rsidRPr="00292618">
              <w:rPr>
                <w:rFonts w:ascii="GHEA Grapalat" w:hAnsi="GHEA Grapalat"/>
                <w:color w:val="000000"/>
                <w:sz w:val="18"/>
                <w:szCs w:val="18"/>
                <w:lang w:val="af-ZA"/>
              </w:rPr>
              <w:t xml:space="preserve"> </w:t>
            </w:r>
            <w:r w:rsidRPr="00292618">
              <w:rPr>
                <w:rFonts w:ascii="GHEA Grapalat" w:hAnsi="GHEA Grapalat" w:cs="Sylfaen"/>
                <w:sz w:val="18"/>
                <w:szCs w:val="18"/>
                <w:lang w:val="af-ZA"/>
              </w:rPr>
              <w:t>աշխատանքների</w:t>
            </w:r>
            <w:r w:rsidRPr="007B1A9C">
              <w:rPr>
                <w:rFonts w:ascii="GHEA Grapalat" w:hAnsi="GHEA Grapalat"/>
                <w:sz w:val="18"/>
                <w:szCs w:val="18"/>
                <w:lang w:val="af-ZA"/>
              </w:rPr>
              <w:t xml:space="preserve"> </w:t>
            </w:r>
            <w:r>
              <w:rPr>
                <w:rFonts w:ascii="GHEA Grapalat" w:hAnsi="GHEA Grapalat"/>
                <w:sz w:val="18"/>
                <w:szCs w:val="18"/>
                <w:lang w:val="hy-AM"/>
              </w:rPr>
              <w:t>և փորձաքննության անցկացում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6A4753" w:rsidRPr="007320DA" w:rsidRDefault="006A4753" w:rsidP="006A4753">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6A4753" w:rsidRPr="007320DA" w:rsidRDefault="006A4753" w:rsidP="006A4753">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6A4753" w:rsidRPr="007320DA" w:rsidRDefault="006A4753" w:rsidP="006A4753">
            <w:pPr>
              <w:rPr>
                <w:rFonts w:ascii="GHEA Grapalat" w:hAnsi="GHEA Grapalat"/>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6A4753">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0E66CE">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1"/>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Default="00B2572B" w:rsidP="00EF3662">
      <w:pPr>
        <w:pStyle w:val="31"/>
        <w:spacing w:line="240" w:lineRule="auto"/>
        <w:jc w:val="right"/>
        <w:rPr>
          <w:rFonts w:ascii="GHEA Grapalat" w:hAnsi="GHEA Grapalat"/>
          <w:i/>
          <w:lang w:val="hy-AM"/>
        </w:rPr>
      </w:pPr>
    </w:p>
    <w:p w14:paraId="6FB836C1" w14:textId="77777777" w:rsidR="003B7406" w:rsidRDefault="003B7406" w:rsidP="00EF3662">
      <w:pPr>
        <w:pStyle w:val="31"/>
        <w:spacing w:line="240" w:lineRule="auto"/>
        <w:jc w:val="right"/>
        <w:rPr>
          <w:rFonts w:ascii="GHEA Grapalat" w:hAnsi="GHEA Grapalat"/>
          <w:i/>
          <w:lang w:val="hy-AM"/>
        </w:rPr>
      </w:pPr>
    </w:p>
    <w:p w14:paraId="091986A6" w14:textId="77777777" w:rsidR="003B7406" w:rsidRPr="005E1F72" w:rsidRDefault="003B7406" w:rsidP="00EF3662">
      <w:pPr>
        <w:pStyle w:val="31"/>
        <w:spacing w:line="240" w:lineRule="auto"/>
        <w:jc w:val="right"/>
        <w:rPr>
          <w:rFonts w:ascii="GHEA Grapalat" w:hAnsi="GHEA Grapalat"/>
          <w:i/>
          <w:lang w:val="hy-AM"/>
        </w:rPr>
      </w:pPr>
    </w:p>
    <w:p w14:paraId="7477C5DB" w14:textId="77777777" w:rsidR="0024089E" w:rsidRPr="00824E31" w:rsidRDefault="0024089E" w:rsidP="0024089E">
      <w:pPr>
        <w:pStyle w:val="31"/>
        <w:jc w:val="right"/>
        <w:rPr>
          <w:rFonts w:ascii="GHEA Grapalat" w:hAnsi="GHEA Grapalat" w:cs="Arial"/>
          <w:b/>
          <w:lang w:val="hy-AM"/>
        </w:rPr>
      </w:pPr>
      <w:r w:rsidRPr="00824E31">
        <w:rPr>
          <w:rFonts w:ascii="GHEA Grapalat" w:hAnsi="GHEA Grapalat" w:cs="Sylfaen"/>
          <w:b/>
          <w:lang w:val="hy-AM"/>
        </w:rPr>
        <w:t>Հավելված</w:t>
      </w:r>
      <w:r w:rsidRPr="00824E31">
        <w:rPr>
          <w:rFonts w:ascii="GHEA Grapalat" w:hAnsi="GHEA Grapalat" w:cs="Arial"/>
          <w:b/>
          <w:lang w:val="hy-AM"/>
        </w:rPr>
        <w:t>3</w:t>
      </w:r>
    </w:p>
    <w:p w14:paraId="31EE5A72" w14:textId="3E499CFB" w:rsidR="0024089E" w:rsidRPr="00824E31" w:rsidRDefault="0024089E" w:rsidP="0024089E">
      <w:pPr>
        <w:pStyle w:val="31"/>
        <w:spacing w:line="240" w:lineRule="auto"/>
        <w:jc w:val="right"/>
        <w:rPr>
          <w:rFonts w:ascii="GHEA Grapalat" w:hAnsi="GHEA Grapalat" w:cs="Sylfaen"/>
          <w:b/>
          <w:lang w:val="hy-AM"/>
        </w:rPr>
      </w:pPr>
      <w:r w:rsidRPr="00824E31">
        <w:rPr>
          <w:rFonts w:ascii="GHEA Grapalat" w:hAnsi="GHEA Grapalat"/>
          <w:b/>
          <w:lang w:val="af-ZA"/>
        </w:rPr>
        <w:t>ՀՀ-ԼՄՍՀ-ԳՀԱՇՁԲ-22/0</w:t>
      </w:r>
      <w:r>
        <w:rPr>
          <w:rFonts w:ascii="GHEA Grapalat" w:hAnsi="GHEA Grapalat"/>
          <w:b/>
          <w:lang w:val="hy-AM"/>
        </w:rPr>
        <w:t>7</w:t>
      </w:r>
      <w:r w:rsidRPr="000E66CE">
        <w:rPr>
          <w:rFonts w:ascii="GHEA Grapalat" w:hAnsi="GHEA Grapalat"/>
          <w:b/>
          <w:lang w:val="hy-AM"/>
        </w:rPr>
        <w:t xml:space="preserve"> </w:t>
      </w:r>
      <w:r w:rsidRPr="00824E31">
        <w:rPr>
          <w:rFonts w:ascii="GHEA Grapalat" w:hAnsi="GHEA Grapalat" w:cs="Sylfaen"/>
          <w:b/>
          <w:lang w:val="hy-AM"/>
        </w:rPr>
        <w:t>ծածկագրով</w:t>
      </w:r>
    </w:p>
    <w:p w14:paraId="201092DE" w14:textId="77777777" w:rsidR="0024089E" w:rsidRPr="00824E31" w:rsidRDefault="0024089E" w:rsidP="0024089E">
      <w:pPr>
        <w:pStyle w:val="31"/>
        <w:spacing w:line="240" w:lineRule="auto"/>
        <w:jc w:val="right"/>
        <w:rPr>
          <w:rFonts w:ascii="GHEA Grapalat" w:hAnsi="GHEA Grapalat" w:cs="Arial"/>
          <w:b/>
          <w:lang w:val="hy-AM"/>
        </w:rPr>
      </w:pPr>
      <w:r w:rsidRPr="00824E31">
        <w:rPr>
          <w:rFonts w:ascii="GHEA Grapalat" w:hAnsi="GHEA Grapalat" w:cs="Sylfaen"/>
          <w:b/>
          <w:lang w:val="hy-AM"/>
        </w:rPr>
        <w:t>գնանշման հարցման  հրավերի</w:t>
      </w:r>
    </w:p>
    <w:p w14:paraId="36DF251E" w14:textId="77777777" w:rsidR="0024089E" w:rsidRPr="00824E31" w:rsidRDefault="0024089E" w:rsidP="0024089E">
      <w:pPr>
        <w:pStyle w:val="31"/>
        <w:jc w:val="right"/>
        <w:rPr>
          <w:rFonts w:ascii="GHEA Grapalat" w:hAnsi="GHEA Grapalat"/>
          <w:b/>
          <w:lang w:val="hy-AM"/>
        </w:rPr>
      </w:pPr>
    </w:p>
    <w:p w14:paraId="299FBAE7" w14:textId="77777777" w:rsidR="0024089E" w:rsidRPr="00824E31" w:rsidRDefault="0024089E" w:rsidP="0024089E">
      <w:pPr>
        <w:ind w:left="-66"/>
        <w:jc w:val="right"/>
        <w:rPr>
          <w:rFonts w:ascii="GHEA Grapalat" w:hAnsi="GHEA Grapalat"/>
          <w:sz w:val="20"/>
          <w:lang w:val="hy-AM"/>
        </w:rPr>
      </w:pPr>
    </w:p>
    <w:p w14:paraId="6FD202F0" w14:textId="77777777" w:rsidR="0024089E" w:rsidRPr="00824E31" w:rsidRDefault="0024089E" w:rsidP="0024089E">
      <w:pPr>
        <w:ind w:left="-66"/>
        <w:jc w:val="center"/>
        <w:rPr>
          <w:rFonts w:ascii="GHEA Grapalat" w:hAnsi="GHEA Grapalat" w:cs="Sylfaen"/>
          <w:b/>
          <w:lang w:val="hy-AM"/>
        </w:rPr>
      </w:pPr>
      <w:r w:rsidRPr="00824E31">
        <w:rPr>
          <w:rFonts w:ascii="GHEA Grapalat" w:hAnsi="GHEA Grapalat" w:cs="Sylfaen"/>
          <w:b/>
          <w:lang w:val="hy-AM"/>
        </w:rPr>
        <w:t>Տ Ե Ղ Ե Կ Ա Ն Ք</w:t>
      </w:r>
    </w:p>
    <w:p w14:paraId="66C794EA" w14:textId="77777777" w:rsidR="0024089E" w:rsidRPr="00824E31" w:rsidRDefault="0024089E" w:rsidP="0024089E">
      <w:pPr>
        <w:ind w:left="-66"/>
        <w:jc w:val="center"/>
        <w:rPr>
          <w:rFonts w:ascii="GHEA Grapalat" w:hAnsi="GHEA Grapalat" w:cs="Sylfaen"/>
          <w:b/>
          <w:lang w:val="hy-AM"/>
        </w:rPr>
      </w:pPr>
      <w:r w:rsidRPr="00824E31">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10"/>
        <w:gridCol w:w="1708"/>
        <w:gridCol w:w="1442"/>
        <w:gridCol w:w="2070"/>
        <w:gridCol w:w="1710"/>
      </w:tblGrid>
      <w:tr w:rsidR="0024089E" w:rsidRPr="00824E31" w14:paraId="49152F64" w14:textId="77777777" w:rsidTr="00A656BC">
        <w:trPr>
          <w:cantSplit/>
        </w:trPr>
        <w:tc>
          <w:tcPr>
            <w:tcW w:w="648" w:type="dxa"/>
            <w:vMerge w:val="restart"/>
            <w:vAlign w:val="center"/>
          </w:tcPr>
          <w:p w14:paraId="11A8CC39" w14:textId="77777777" w:rsidR="0024089E" w:rsidRPr="00824E31" w:rsidRDefault="0024089E" w:rsidP="00A656BC">
            <w:pPr>
              <w:jc w:val="center"/>
              <w:rPr>
                <w:rFonts w:ascii="GHEA Grapalat" w:hAnsi="GHEA Grapalat"/>
                <w:sz w:val="20"/>
                <w:lang w:val="hy-AM"/>
              </w:rPr>
            </w:pPr>
            <w:r w:rsidRPr="00824E31">
              <w:rPr>
                <w:rFonts w:ascii="GHEA Grapalat" w:hAnsi="GHEA Grapalat"/>
                <w:sz w:val="20"/>
                <w:lang w:val="hy-AM"/>
              </w:rPr>
              <w:t xml:space="preserve">N </w:t>
            </w:r>
          </w:p>
        </w:tc>
        <w:tc>
          <w:tcPr>
            <w:tcW w:w="9540" w:type="dxa"/>
            <w:gridSpan w:val="5"/>
            <w:vAlign w:val="center"/>
          </w:tcPr>
          <w:p w14:paraId="13AF59D0" w14:textId="77777777" w:rsidR="0024089E" w:rsidRPr="00824E31" w:rsidRDefault="0024089E" w:rsidP="00A656BC">
            <w:pPr>
              <w:jc w:val="center"/>
              <w:rPr>
                <w:rFonts w:ascii="GHEA Grapalat" w:hAnsi="GHEA Grapalat" w:cs="Arial"/>
                <w:sz w:val="20"/>
                <w:lang w:val="hy-AM"/>
              </w:rPr>
            </w:pPr>
            <w:r w:rsidRPr="00824E31">
              <w:rPr>
                <w:rFonts w:ascii="GHEA Grapalat" w:hAnsi="GHEA Grapalat" w:cs="Sylfaen"/>
                <w:sz w:val="20"/>
                <w:lang w:val="hy-AM"/>
              </w:rPr>
              <w:t>Հիմնականաշխատակազմումներառվածմասնա</w:t>
            </w:r>
            <w:r w:rsidRPr="00824E31">
              <w:rPr>
                <w:rFonts w:ascii="GHEA Grapalat" w:hAnsi="GHEA Grapalat" w:cs="Sylfaen"/>
                <w:sz w:val="20"/>
              </w:rPr>
              <w:t>գ</w:t>
            </w:r>
            <w:r w:rsidRPr="00824E31">
              <w:rPr>
                <w:rFonts w:ascii="GHEA Grapalat" w:hAnsi="GHEA Grapalat" w:cs="Sylfaen"/>
                <w:sz w:val="20"/>
                <w:lang w:val="hy-AM"/>
              </w:rPr>
              <w:t>ետների</w:t>
            </w:r>
          </w:p>
        </w:tc>
      </w:tr>
      <w:tr w:rsidR="0024089E" w:rsidRPr="00824E31" w14:paraId="3B58B3A5" w14:textId="77777777" w:rsidTr="00A656BC">
        <w:trPr>
          <w:cantSplit/>
          <w:trHeight w:val="1073"/>
        </w:trPr>
        <w:tc>
          <w:tcPr>
            <w:tcW w:w="648" w:type="dxa"/>
            <w:vMerge/>
            <w:vAlign w:val="center"/>
          </w:tcPr>
          <w:p w14:paraId="4CC7FD53" w14:textId="77777777" w:rsidR="0024089E" w:rsidRPr="00824E31" w:rsidRDefault="0024089E" w:rsidP="00A656BC">
            <w:pPr>
              <w:jc w:val="center"/>
              <w:rPr>
                <w:rFonts w:ascii="GHEA Grapalat" w:hAnsi="GHEA Grapalat"/>
                <w:sz w:val="20"/>
                <w:lang w:val="hy-AM"/>
              </w:rPr>
            </w:pPr>
          </w:p>
        </w:tc>
        <w:tc>
          <w:tcPr>
            <w:tcW w:w="2610" w:type="dxa"/>
            <w:vMerge w:val="restart"/>
            <w:vAlign w:val="center"/>
          </w:tcPr>
          <w:p w14:paraId="2F4E2581" w14:textId="77777777" w:rsidR="0024089E" w:rsidRPr="00824E31" w:rsidRDefault="0024089E" w:rsidP="00A656BC">
            <w:pPr>
              <w:jc w:val="center"/>
              <w:rPr>
                <w:rFonts w:ascii="GHEA Grapalat" w:hAnsi="GHEA Grapalat" w:cs="Arial"/>
                <w:sz w:val="20"/>
                <w:lang w:val="hy-AM"/>
              </w:rPr>
            </w:pPr>
            <w:r w:rsidRPr="00824E31">
              <w:rPr>
                <w:rFonts w:ascii="GHEA Grapalat" w:hAnsi="GHEA Grapalat" w:cs="Sylfaen"/>
                <w:sz w:val="20"/>
                <w:lang w:val="hy-AM"/>
              </w:rPr>
              <w:t>Անուն</w:t>
            </w:r>
            <w:r w:rsidRPr="00824E31">
              <w:rPr>
                <w:rFonts w:ascii="GHEA Grapalat" w:hAnsi="GHEA Grapalat" w:cs="Sylfaen"/>
                <w:sz w:val="20"/>
              </w:rPr>
              <w:t>ը,</w:t>
            </w:r>
            <w:r w:rsidRPr="00824E31">
              <w:rPr>
                <w:rFonts w:ascii="GHEA Grapalat" w:hAnsi="GHEA Grapalat" w:cs="Sylfaen"/>
                <w:sz w:val="20"/>
                <w:lang w:val="hy-AM"/>
              </w:rPr>
              <w:t>Ազ</w:t>
            </w:r>
            <w:r w:rsidRPr="00824E31">
              <w:rPr>
                <w:rFonts w:ascii="GHEA Grapalat" w:hAnsi="GHEA Grapalat" w:cs="Sylfaen"/>
                <w:sz w:val="20"/>
              </w:rPr>
              <w:t>գ</w:t>
            </w:r>
            <w:r w:rsidRPr="00824E31">
              <w:rPr>
                <w:rFonts w:ascii="GHEA Grapalat" w:hAnsi="GHEA Grapalat" w:cs="Sylfaen"/>
                <w:sz w:val="20"/>
                <w:lang w:val="hy-AM"/>
              </w:rPr>
              <w:t>անունը</w:t>
            </w:r>
          </w:p>
        </w:tc>
        <w:tc>
          <w:tcPr>
            <w:tcW w:w="1708" w:type="dxa"/>
            <w:vMerge w:val="restart"/>
            <w:vAlign w:val="center"/>
          </w:tcPr>
          <w:p w14:paraId="6401A339" w14:textId="77777777" w:rsidR="0024089E" w:rsidRPr="00824E31" w:rsidRDefault="0024089E" w:rsidP="00A656BC">
            <w:pPr>
              <w:jc w:val="center"/>
              <w:rPr>
                <w:rFonts w:ascii="GHEA Grapalat" w:hAnsi="GHEA Grapalat" w:cs="Arial"/>
                <w:sz w:val="20"/>
              </w:rPr>
            </w:pPr>
            <w:r w:rsidRPr="00824E31">
              <w:rPr>
                <w:rFonts w:ascii="GHEA Grapalat" w:hAnsi="GHEA Grapalat" w:cs="Sylfaen"/>
                <w:sz w:val="20"/>
              </w:rPr>
              <w:t>Որակավորումը</w:t>
            </w:r>
          </w:p>
        </w:tc>
        <w:tc>
          <w:tcPr>
            <w:tcW w:w="3512" w:type="dxa"/>
            <w:gridSpan w:val="2"/>
            <w:vAlign w:val="center"/>
          </w:tcPr>
          <w:p w14:paraId="2DDFA7FC" w14:textId="77777777" w:rsidR="0024089E" w:rsidRPr="00824E31" w:rsidRDefault="0024089E" w:rsidP="00A656BC">
            <w:pPr>
              <w:jc w:val="center"/>
              <w:rPr>
                <w:rFonts w:ascii="GHEA Grapalat" w:hAnsi="GHEA Grapalat" w:cs="Arial"/>
                <w:sz w:val="20"/>
              </w:rPr>
            </w:pPr>
            <w:r w:rsidRPr="00824E31">
              <w:rPr>
                <w:rFonts w:ascii="GHEA Grapalat" w:hAnsi="GHEA Grapalat" w:cs="Sylfaen"/>
                <w:sz w:val="20"/>
              </w:rPr>
              <w:t>Աշխատանքայինփորձը</w:t>
            </w:r>
          </w:p>
        </w:tc>
        <w:tc>
          <w:tcPr>
            <w:tcW w:w="1710" w:type="dxa"/>
            <w:vMerge w:val="restart"/>
            <w:vAlign w:val="center"/>
          </w:tcPr>
          <w:p w14:paraId="783C460F" w14:textId="77777777" w:rsidR="0024089E" w:rsidRPr="00824E31" w:rsidRDefault="0024089E" w:rsidP="00A656BC">
            <w:pPr>
              <w:jc w:val="center"/>
              <w:rPr>
                <w:rFonts w:ascii="GHEA Grapalat" w:hAnsi="GHEA Grapalat" w:cs="Arial"/>
                <w:sz w:val="20"/>
              </w:rPr>
            </w:pPr>
            <w:r w:rsidRPr="00824E31">
              <w:rPr>
                <w:rFonts w:ascii="GHEA Grapalat" w:hAnsi="GHEA Grapalat" w:cs="Sylfaen"/>
                <w:sz w:val="20"/>
              </w:rPr>
              <w:t>Գործատուիանվանումը</w:t>
            </w:r>
          </w:p>
        </w:tc>
      </w:tr>
      <w:tr w:rsidR="0024089E" w:rsidRPr="00824E31" w14:paraId="1847BF1D" w14:textId="77777777" w:rsidTr="00A656BC">
        <w:trPr>
          <w:cantSplit/>
          <w:trHeight w:val="299"/>
        </w:trPr>
        <w:tc>
          <w:tcPr>
            <w:tcW w:w="648" w:type="dxa"/>
            <w:vMerge/>
            <w:vAlign w:val="center"/>
          </w:tcPr>
          <w:p w14:paraId="54F0A711" w14:textId="77777777" w:rsidR="0024089E" w:rsidRPr="00824E31" w:rsidRDefault="0024089E" w:rsidP="00A656BC">
            <w:pPr>
              <w:jc w:val="center"/>
              <w:rPr>
                <w:rFonts w:ascii="GHEA Grapalat" w:hAnsi="GHEA Grapalat"/>
                <w:sz w:val="20"/>
                <w:lang w:val="hy-AM"/>
              </w:rPr>
            </w:pPr>
          </w:p>
        </w:tc>
        <w:tc>
          <w:tcPr>
            <w:tcW w:w="2610" w:type="dxa"/>
            <w:vMerge/>
            <w:vAlign w:val="center"/>
          </w:tcPr>
          <w:p w14:paraId="2F46271F" w14:textId="77777777" w:rsidR="0024089E" w:rsidRPr="00824E31" w:rsidRDefault="0024089E" w:rsidP="00A656BC">
            <w:pPr>
              <w:jc w:val="center"/>
              <w:rPr>
                <w:rFonts w:ascii="GHEA Grapalat" w:hAnsi="GHEA Grapalat"/>
                <w:sz w:val="20"/>
                <w:lang w:val="hy-AM"/>
              </w:rPr>
            </w:pPr>
          </w:p>
        </w:tc>
        <w:tc>
          <w:tcPr>
            <w:tcW w:w="1708" w:type="dxa"/>
            <w:vMerge/>
            <w:vAlign w:val="center"/>
          </w:tcPr>
          <w:p w14:paraId="315791FA" w14:textId="77777777" w:rsidR="0024089E" w:rsidRPr="00824E31" w:rsidDel="006B374D" w:rsidRDefault="0024089E" w:rsidP="00A656BC">
            <w:pPr>
              <w:jc w:val="center"/>
              <w:rPr>
                <w:rFonts w:ascii="GHEA Grapalat" w:hAnsi="GHEA Grapalat"/>
                <w:sz w:val="20"/>
                <w:lang w:val="hy-AM"/>
              </w:rPr>
            </w:pPr>
          </w:p>
        </w:tc>
        <w:tc>
          <w:tcPr>
            <w:tcW w:w="1442" w:type="dxa"/>
            <w:vAlign w:val="center"/>
          </w:tcPr>
          <w:p w14:paraId="0787E2C4" w14:textId="77777777" w:rsidR="0024089E" w:rsidRPr="00824E31" w:rsidDel="00B57526" w:rsidRDefault="0024089E" w:rsidP="00A656BC">
            <w:pPr>
              <w:jc w:val="center"/>
              <w:rPr>
                <w:rFonts w:ascii="GHEA Grapalat" w:hAnsi="GHEA Grapalat"/>
                <w:sz w:val="20"/>
              </w:rPr>
            </w:pPr>
            <w:r w:rsidRPr="00824E31">
              <w:rPr>
                <w:rFonts w:ascii="GHEA Grapalat" w:hAnsi="GHEA Grapalat" w:cs="Sylfaen"/>
                <w:sz w:val="20"/>
              </w:rPr>
              <w:t>Ժամանակա</w:t>
            </w:r>
            <w:r w:rsidRPr="00824E31">
              <w:rPr>
                <w:rFonts w:ascii="GHEA Grapalat" w:hAnsi="GHEA Grapalat" w:cs="Arial"/>
                <w:sz w:val="20"/>
              </w:rPr>
              <w:t>-</w:t>
            </w:r>
            <w:r w:rsidRPr="00824E31">
              <w:rPr>
                <w:rFonts w:ascii="GHEA Grapalat" w:hAnsi="GHEA Grapalat" w:cs="Sylfaen"/>
                <w:sz w:val="20"/>
              </w:rPr>
              <w:t>հատվածը</w:t>
            </w:r>
          </w:p>
        </w:tc>
        <w:tc>
          <w:tcPr>
            <w:tcW w:w="2070" w:type="dxa"/>
            <w:vAlign w:val="center"/>
          </w:tcPr>
          <w:p w14:paraId="03131C80" w14:textId="77777777" w:rsidR="0024089E" w:rsidRPr="00824E31" w:rsidDel="00B57526" w:rsidRDefault="0024089E" w:rsidP="00A656BC">
            <w:pPr>
              <w:jc w:val="center"/>
              <w:rPr>
                <w:rFonts w:ascii="GHEA Grapalat" w:hAnsi="GHEA Grapalat"/>
                <w:sz w:val="20"/>
              </w:rPr>
            </w:pPr>
            <w:r w:rsidRPr="00824E31">
              <w:rPr>
                <w:rFonts w:ascii="GHEA Grapalat" w:hAnsi="GHEA Grapalat" w:cs="Sylfaen"/>
                <w:sz w:val="20"/>
              </w:rPr>
              <w:t>Գործունեությանոլորտըևկատարածաշխատանքը</w:t>
            </w:r>
          </w:p>
        </w:tc>
        <w:tc>
          <w:tcPr>
            <w:tcW w:w="1710" w:type="dxa"/>
            <w:vMerge/>
            <w:vAlign w:val="center"/>
          </w:tcPr>
          <w:p w14:paraId="0F38FCD2" w14:textId="77777777" w:rsidR="0024089E" w:rsidRPr="00824E31" w:rsidRDefault="0024089E" w:rsidP="00A656BC">
            <w:pPr>
              <w:jc w:val="center"/>
              <w:rPr>
                <w:rFonts w:ascii="GHEA Grapalat" w:hAnsi="GHEA Grapalat"/>
                <w:sz w:val="20"/>
                <w:lang w:val="hy-AM"/>
              </w:rPr>
            </w:pPr>
          </w:p>
        </w:tc>
      </w:tr>
      <w:tr w:rsidR="0024089E" w:rsidRPr="00824E31" w14:paraId="4221C4B1" w14:textId="77777777" w:rsidTr="00A656BC">
        <w:trPr>
          <w:cantSplit/>
        </w:trPr>
        <w:tc>
          <w:tcPr>
            <w:tcW w:w="648" w:type="dxa"/>
            <w:shd w:val="clear" w:color="auto" w:fill="D9D9D9"/>
          </w:tcPr>
          <w:p w14:paraId="137B7635" w14:textId="77777777" w:rsidR="0024089E" w:rsidRPr="00824E31" w:rsidRDefault="0024089E" w:rsidP="00A656BC">
            <w:pPr>
              <w:jc w:val="center"/>
              <w:rPr>
                <w:rFonts w:ascii="GHEA Grapalat" w:hAnsi="GHEA Grapalat"/>
                <w:i/>
                <w:sz w:val="18"/>
              </w:rPr>
            </w:pPr>
            <w:r w:rsidRPr="00824E31">
              <w:rPr>
                <w:rFonts w:ascii="GHEA Grapalat" w:hAnsi="GHEA Grapalat"/>
                <w:i/>
                <w:sz w:val="18"/>
              </w:rPr>
              <w:t>1</w:t>
            </w:r>
          </w:p>
        </w:tc>
        <w:tc>
          <w:tcPr>
            <w:tcW w:w="2610" w:type="dxa"/>
            <w:shd w:val="clear" w:color="auto" w:fill="D9D9D9"/>
          </w:tcPr>
          <w:p w14:paraId="02728B5A" w14:textId="77777777" w:rsidR="0024089E" w:rsidRPr="00824E31" w:rsidRDefault="0024089E" w:rsidP="00A656BC">
            <w:pPr>
              <w:jc w:val="center"/>
              <w:rPr>
                <w:rFonts w:ascii="GHEA Grapalat" w:hAnsi="GHEA Grapalat"/>
                <w:i/>
                <w:sz w:val="18"/>
              </w:rPr>
            </w:pPr>
            <w:r w:rsidRPr="00824E31">
              <w:rPr>
                <w:rFonts w:ascii="GHEA Grapalat" w:hAnsi="GHEA Grapalat"/>
                <w:i/>
                <w:sz w:val="18"/>
              </w:rPr>
              <w:t>2</w:t>
            </w:r>
          </w:p>
        </w:tc>
        <w:tc>
          <w:tcPr>
            <w:tcW w:w="1708" w:type="dxa"/>
            <w:shd w:val="clear" w:color="auto" w:fill="D9D9D9"/>
          </w:tcPr>
          <w:p w14:paraId="7F58A2BB" w14:textId="77777777" w:rsidR="0024089E" w:rsidRPr="00824E31" w:rsidRDefault="0024089E" w:rsidP="00A656BC">
            <w:pPr>
              <w:jc w:val="center"/>
              <w:rPr>
                <w:rFonts w:ascii="GHEA Grapalat" w:hAnsi="GHEA Grapalat"/>
                <w:i/>
                <w:sz w:val="18"/>
              </w:rPr>
            </w:pPr>
            <w:r w:rsidRPr="00824E31">
              <w:rPr>
                <w:rFonts w:ascii="GHEA Grapalat" w:hAnsi="GHEA Grapalat"/>
                <w:i/>
                <w:sz w:val="18"/>
              </w:rPr>
              <w:t>3</w:t>
            </w:r>
          </w:p>
        </w:tc>
        <w:tc>
          <w:tcPr>
            <w:tcW w:w="1442" w:type="dxa"/>
            <w:shd w:val="clear" w:color="auto" w:fill="D9D9D9"/>
          </w:tcPr>
          <w:p w14:paraId="0667D221" w14:textId="77777777" w:rsidR="0024089E" w:rsidRPr="00824E31" w:rsidRDefault="0024089E" w:rsidP="00A656BC">
            <w:pPr>
              <w:jc w:val="center"/>
              <w:rPr>
                <w:rFonts w:ascii="GHEA Grapalat" w:hAnsi="GHEA Grapalat"/>
                <w:i/>
                <w:sz w:val="18"/>
              </w:rPr>
            </w:pPr>
            <w:r w:rsidRPr="00824E31">
              <w:rPr>
                <w:rFonts w:ascii="GHEA Grapalat" w:hAnsi="GHEA Grapalat"/>
                <w:i/>
                <w:sz w:val="18"/>
              </w:rPr>
              <w:t>4</w:t>
            </w:r>
          </w:p>
        </w:tc>
        <w:tc>
          <w:tcPr>
            <w:tcW w:w="2070" w:type="dxa"/>
            <w:shd w:val="clear" w:color="auto" w:fill="D9D9D9"/>
          </w:tcPr>
          <w:p w14:paraId="57F4FFA6" w14:textId="77777777" w:rsidR="0024089E" w:rsidRPr="00824E31" w:rsidRDefault="0024089E" w:rsidP="00A656BC">
            <w:pPr>
              <w:jc w:val="center"/>
              <w:rPr>
                <w:rFonts w:ascii="GHEA Grapalat" w:hAnsi="GHEA Grapalat"/>
                <w:i/>
                <w:sz w:val="18"/>
              </w:rPr>
            </w:pPr>
            <w:r w:rsidRPr="00824E31">
              <w:rPr>
                <w:rFonts w:ascii="GHEA Grapalat" w:hAnsi="GHEA Grapalat"/>
                <w:i/>
                <w:sz w:val="18"/>
              </w:rPr>
              <w:t>5</w:t>
            </w:r>
          </w:p>
        </w:tc>
        <w:tc>
          <w:tcPr>
            <w:tcW w:w="1710" w:type="dxa"/>
            <w:shd w:val="clear" w:color="auto" w:fill="D9D9D9"/>
          </w:tcPr>
          <w:p w14:paraId="6D005DF7" w14:textId="77777777" w:rsidR="0024089E" w:rsidRPr="00824E31" w:rsidRDefault="0024089E" w:rsidP="00A656BC">
            <w:pPr>
              <w:jc w:val="center"/>
              <w:rPr>
                <w:rFonts w:ascii="GHEA Grapalat" w:hAnsi="GHEA Grapalat"/>
                <w:i/>
                <w:sz w:val="18"/>
              </w:rPr>
            </w:pPr>
            <w:r w:rsidRPr="00824E31">
              <w:rPr>
                <w:rFonts w:ascii="GHEA Grapalat" w:hAnsi="GHEA Grapalat"/>
                <w:i/>
                <w:sz w:val="18"/>
              </w:rPr>
              <w:t>6</w:t>
            </w:r>
          </w:p>
        </w:tc>
      </w:tr>
      <w:tr w:rsidR="0024089E" w:rsidRPr="00824E31" w14:paraId="2DCC30A0" w14:textId="77777777" w:rsidTr="00A656BC">
        <w:trPr>
          <w:cantSplit/>
        </w:trPr>
        <w:tc>
          <w:tcPr>
            <w:tcW w:w="648" w:type="dxa"/>
          </w:tcPr>
          <w:p w14:paraId="24838CCD" w14:textId="77777777" w:rsidR="0024089E" w:rsidRPr="00824E31" w:rsidRDefault="0024089E" w:rsidP="00A656BC">
            <w:pPr>
              <w:jc w:val="center"/>
              <w:rPr>
                <w:rFonts w:ascii="GHEA Grapalat" w:hAnsi="GHEA Grapalat"/>
                <w:sz w:val="20"/>
              </w:rPr>
            </w:pPr>
            <w:r w:rsidRPr="00824E31">
              <w:rPr>
                <w:rFonts w:ascii="GHEA Grapalat" w:hAnsi="GHEA Grapalat"/>
                <w:sz w:val="20"/>
              </w:rPr>
              <w:t>1.</w:t>
            </w:r>
          </w:p>
        </w:tc>
        <w:tc>
          <w:tcPr>
            <w:tcW w:w="2610" w:type="dxa"/>
          </w:tcPr>
          <w:p w14:paraId="65BD476C" w14:textId="77777777" w:rsidR="0024089E" w:rsidRPr="00824E31" w:rsidRDefault="0024089E" w:rsidP="00A656BC">
            <w:pPr>
              <w:jc w:val="center"/>
              <w:rPr>
                <w:rFonts w:ascii="GHEA Grapalat" w:hAnsi="GHEA Grapalat"/>
                <w:sz w:val="20"/>
                <w:lang w:val="hy-AM"/>
              </w:rPr>
            </w:pPr>
          </w:p>
        </w:tc>
        <w:tc>
          <w:tcPr>
            <w:tcW w:w="1708" w:type="dxa"/>
          </w:tcPr>
          <w:p w14:paraId="2969E7DB" w14:textId="77777777" w:rsidR="0024089E" w:rsidRPr="00824E31" w:rsidRDefault="0024089E" w:rsidP="00A656BC">
            <w:pPr>
              <w:jc w:val="center"/>
              <w:rPr>
                <w:rFonts w:ascii="GHEA Grapalat" w:hAnsi="GHEA Grapalat"/>
                <w:sz w:val="20"/>
                <w:lang w:val="hy-AM"/>
              </w:rPr>
            </w:pPr>
          </w:p>
        </w:tc>
        <w:tc>
          <w:tcPr>
            <w:tcW w:w="1442" w:type="dxa"/>
          </w:tcPr>
          <w:p w14:paraId="5EF08C6E" w14:textId="77777777" w:rsidR="0024089E" w:rsidRPr="00824E31" w:rsidRDefault="0024089E" w:rsidP="00A656BC">
            <w:pPr>
              <w:jc w:val="center"/>
              <w:rPr>
                <w:rFonts w:ascii="GHEA Grapalat" w:hAnsi="GHEA Grapalat"/>
                <w:sz w:val="20"/>
                <w:lang w:val="hy-AM"/>
              </w:rPr>
            </w:pPr>
          </w:p>
        </w:tc>
        <w:tc>
          <w:tcPr>
            <w:tcW w:w="2070" w:type="dxa"/>
          </w:tcPr>
          <w:p w14:paraId="4D4849ED" w14:textId="77777777" w:rsidR="0024089E" w:rsidRPr="00824E31" w:rsidRDefault="0024089E" w:rsidP="00A656BC">
            <w:pPr>
              <w:jc w:val="center"/>
              <w:rPr>
                <w:rFonts w:ascii="GHEA Grapalat" w:hAnsi="GHEA Grapalat"/>
                <w:sz w:val="20"/>
                <w:lang w:val="hy-AM"/>
              </w:rPr>
            </w:pPr>
          </w:p>
        </w:tc>
        <w:tc>
          <w:tcPr>
            <w:tcW w:w="1710" w:type="dxa"/>
          </w:tcPr>
          <w:p w14:paraId="6948ED80" w14:textId="77777777" w:rsidR="0024089E" w:rsidRPr="00824E31" w:rsidRDefault="0024089E" w:rsidP="00A656BC">
            <w:pPr>
              <w:jc w:val="center"/>
              <w:rPr>
                <w:rFonts w:ascii="GHEA Grapalat" w:hAnsi="GHEA Grapalat"/>
                <w:sz w:val="20"/>
                <w:lang w:val="hy-AM"/>
              </w:rPr>
            </w:pPr>
          </w:p>
        </w:tc>
      </w:tr>
      <w:tr w:rsidR="0024089E" w:rsidRPr="00824E31" w14:paraId="04FC4E9A" w14:textId="77777777" w:rsidTr="00A656BC">
        <w:trPr>
          <w:cantSplit/>
        </w:trPr>
        <w:tc>
          <w:tcPr>
            <w:tcW w:w="648" w:type="dxa"/>
          </w:tcPr>
          <w:p w14:paraId="0D723DE6" w14:textId="77777777" w:rsidR="0024089E" w:rsidRPr="00824E31" w:rsidRDefault="0024089E" w:rsidP="00A656BC">
            <w:pPr>
              <w:jc w:val="center"/>
              <w:rPr>
                <w:rFonts w:ascii="GHEA Grapalat" w:hAnsi="GHEA Grapalat"/>
                <w:sz w:val="20"/>
              </w:rPr>
            </w:pPr>
            <w:r w:rsidRPr="00824E31">
              <w:rPr>
                <w:rFonts w:ascii="GHEA Grapalat" w:hAnsi="GHEA Grapalat"/>
                <w:sz w:val="20"/>
              </w:rPr>
              <w:t>2.</w:t>
            </w:r>
          </w:p>
        </w:tc>
        <w:tc>
          <w:tcPr>
            <w:tcW w:w="2610" w:type="dxa"/>
          </w:tcPr>
          <w:p w14:paraId="72BD56E0" w14:textId="77777777" w:rsidR="0024089E" w:rsidRPr="00824E31" w:rsidRDefault="0024089E" w:rsidP="00A656BC">
            <w:pPr>
              <w:jc w:val="center"/>
              <w:rPr>
                <w:rFonts w:ascii="GHEA Grapalat" w:hAnsi="GHEA Grapalat"/>
                <w:sz w:val="20"/>
                <w:lang w:val="hy-AM"/>
              </w:rPr>
            </w:pPr>
          </w:p>
        </w:tc>
        <w:tc>
          <w:tcPr>
            <w:tcW w:w="1708" w:type="dxa"/>
          </w:tcPr>
          <w:p w14:paraId="64BAC3A9" w14:textId="77777777" w:rsidR="0024089E" w:rsidRPr="00824E31" w:rsidRDefault="0024089E" w:rsidP="00A656BC">
            <w:pPr>
              <w:jc w:val="center"/>
              <w:rPr>
                <w:rFonts w:ascii="GHEA Grapalat" w:hAnsi="GHEA Grapalat"/>
                <w:sz w:val="20"/>
                <w:lang w:val="hy-AM"/>
              </w:rPr>
            </w:pPr>
          </w:p>
        </w:tc>
        <w:tc>
          <w:tcPr>
            <w:tcW w:w="1442" w:type="dxa"/>
          </w:tcPr>
          <w:p w14:paraId="6BF126FF" w14:textId="77777777" w:rsidR="0024089E" w:rsidRPr="00824E31" w:rsidRDefault="0024089E" w:rsidP="00A656BC">
            <w:pPr>
              <w:jc w:val="center"/>
              <w:rPr>
                <w:rFonts w:ascii="GHEA Grapalat" w:hAnsi="GHEA Grapalat"/>
                <w:sz w:val="20"/>
                <w:lang w:val="hy-AM"/>
              </w:rPr>
            </w:pPr>
          </w:p>
        </w:tc>
        <w:tc>
          <w:tcPr>
            <w:tcW w:w="2070" w:type="dxa"/>
          </w:tcPr>
          <w:p w14:paraId="1D720777" w14:textId="77777777" w:rsidR="0024089E" w:rsidRPr="00824E31" w:rsidRDefault="0024089E" w:rsidP="00A656BC">
            <w:pPr>
              <w:jc w:val="center"/>
              <w:rPr>
                <w:rFonts w:ascii="GHEA Grapalat" w:hAnsi="GHEA Grapalat"/>
                <w:sz w:val="20"/>
                <w:lang w:val="hy-AM"/>
              </w:rPr>
            </w:pPr>
          </w:p>
        </w:tc>
        <w:tc>
          <w:tcPr>
            <w:tcW w:w="1710" w:type="dxa"/>
          </w:tcPr>
          <w:p w14:paraId="3A951967" w14:textId="77777777" w:rsidR="0024089E" w:rsidRPr="00824E31" w:rsidRDefault="0024089E" w:rsidP="00A656BC">
            <w:pPr>
              <w:jc w:val="center"/>
              <w:rPr>
                <w:rFonts w:ascii="GHEA Grapalat" w:hAnsi="GHEA Grapalat"/>
                <w:sz w:val="20"/>
                <w:lang w:val="hy-AM"/>
              </w:rPr>
            </w:pPr>
          </w:p>
        </w:tc>
      </w:tr>
      <w:tr w:rsidR="0024089E" w:rsidRPr="00824E31" w14:paraId="0EF0F9C4" w14:textId="77777777" w:rsidTr="00A656BC">
        <w:trPr>
          <w:cantSplit/>
        </w:trPr>
        <w:tc>
          <w:tcPr>
            <w:tcW w:w="648" w:type="dxa"/>
          </w:tcPr>
          <w:p w14:paraId="5E6016AD" w14:textId="77777777" w:rsidR="0024089E" w:rsidRPr="00824E31" w:rsidRDefault="0024089E" w:rsidP="00A656BC">
            <w:pPr>
              <w:jc w:val="center"/>
              <w:rPr>
                <w:rFonts w:ascii="GHEA Grapalat" w:hAnsi="GHEA Grapalat"/>
                <w:sz w:val="20"/>
              </w:rPr>
            </w:pPr>
            <w:r w:rsidRPr="00824E31">
              <w:rPr>
                <w:rFonts w:ascii="GHEA Grapalat" w:hAnsi="GHEA Grapalat"/>
                <w:sz w:val="20"/>
              </w:rPr>
              <w:t>3.</w:t>
            </w:r>
          </w:p>
        </w:tc>
        <w:tc>
          <w:tcPr>
            <w:tcW w:w="2610" w:type="dxa"/>
          </w:tcPr>
          <w:p w14:paraId="2752D58C" w14:textId="77777777" w:rsidR="0024089E" w:rsidRPr="00824E31" w:rsidRDefault="0024089E" w:rsidP="00A656BC">
            <w:pPr>
              <w:jc w:val="center"/>
              <w:rPr>
                <w:rFonts w:ascii="GHEA Grapalat" w:hAnsi="GHEA Grapalat"/>
                <w:sz w:val="20"/>
                <w:lang w:val="hy-AM"/>
              </w:rPr>
            </w:pPr>
          </w:p>
        </w:tc>
        <w:tc>
          <w:tcPr>
            <w:tcW w:w="1708" w:type="dxa"/>
          </w:tcPr>
          <w:p w14:paraId="2FD72883" w14:textId="77777777" w:rsidR="0024089E" w:rsidRPr="00824E31" w:rsidRDefault="0024089E" w:rsidP="00A656BC">
            <w:pPr>
              <w:jc w:val="center"/>
              <w:rPr>
                <w:rFonts w:ascii="GHEA Grapalat" w:hAnsi="GHEA Grapalat"/>
                <w:sz w:val="20"/>
                <w:lang w:val="hy-AM"/>
              </w:rPr>
            </w:pPr>
          </w:p>
        </w:tc>
        <w:tc>
          <w:tcPr>
            <w:tcW w:w="1442" w:type="dxa"/>
          </w:tcPr>
          <w:p w14:paraId="6C39FC75" w14:textId="77777777" w:rsidR="0024089E" w:rsidRPr="00824E31" w:rsidRDefault="0024089E" w:rsidP="00A656BC">
            <w:pPr>
              <w:jc w:val="center"/>
              <w:rPr>
                <w:rFonts w:ascii="GHEA Grapalat" w:hAnsi="GHEA Grapalat"/>
                <w:sz w:val="20"/>
                <w:lang w:val="hy-AM"/>
              </w:rPr>
            </w:pPr>
          </w:p>
        </w:tc>
        <w:tc>
          <w:tcPr>
            <w:tcW w:w="2070" w:type="dxa"/>
          </w:tcPr>
          <w:p w14:paraId="079710AA" w14:textId="77777777" w:rsidR="0024089E" w:rsidRPr="00824E31" w:rsidRDefault="0024089E" w:rsidP="00A656BC">
            <w:pPr>
              <w:jc w:val="center"/>
              <w:rPr>
                <w:rFonts w:ascii="GHEA Grapalat" w:hAnsi="GHEA Grapalat"/>
                <w:sz w:val="20"/>
                <w:lang w:val="hy-AM"/>
              </w:rPr>
            </w:pPr>
          </w:p>
        </w:tc>
        <w:tc>
          <w:tcPr>
            <w:tcW w:w="1710" w:type="dxa"/>
          </w:tcPr>
          <w:p w14:paraId="4966FC7C" w14:textId="77777777" w:rsidR="0024089E" w:rsidRPr="00824E31" w:rsidRDefault="0024089E" w:rsidP="00A656BC">
            <w:pPr>
              <w:jc w:val="center"/>
              <w:rPr>
                <w:rFonts w:ascii="GHEA Grapalat" w:hAnsi="GHEA Grapalat"/>
                <w:sz w:val="20"/>
                <w:lang w:val="hy-AM"/>
              </w:rPr>
            </w:pPr>
          </w:p>
        </w:tc>
      </w:tr>
      <w:tr w:rsidR="0024089E" w:rsidRPr="00824E31" w14:paraId="57B88D0D" w14:textId="77777777" w:rsidTr="00A656BC">
        <w:trPr>
          <w:cantSplit/>
        </w:trPr>
        <w:tc>
          <w:tcPr>
            <w:tcW w:w="648" w:type="dxa"/>
          </w:tcPr>
          <w:p w14:paraId="4DAA8A13" w14:textId="77777777" w:rsidR="0024089E" w:rsidRPr="00824E31" w:rsidRDefault="0024089E" w:rsidP="00A656BC">
            <w:pPr>
              <w:jc w:val="center"/>
              <w:rPr>
                <w:rFonts w:ascii="GHEA Grapalat" w:hAnsi="GHEA Grapalat"/>
                <w:sz w:val="20"/>
              </w:rPr>
            </w:pPr>
            <w:r w:rsidRPr="00824E31">
              <w:rPr>
                <w:rFonts w:ascii="GHEA Grapalat" w:hAnsi="GHEA Grapalat"/>
                <w:sz w:val="20"/>
              </w:rPr>
              <w:t>...</w:t>
            </w:r>
          </w:p>
        </w:tc>
        <w:tc>
          <w:tcPr>
            <w:tcW w:w="2610" w:type="dxa"/>
          </w:tcPr>
          <w:p w14:paraId="227FEBBF" w14:textId="77777777" w:rsidR="0024089E" w:rsidRPr="00824E31" w:rsidRDefault="0024089E" w:rsidP="00A656BC">
            <w:pPr>
              <w:jc w:val="center"/>
              <w:rPr>
                <w:rFonts w:ascii="GHEA Grapalat" w:hAnsi="GHEA Grapalat"/>
                <w:sz w:val="20"/>
                <w:lang w:val="hy-AM"/>
              </w:rPr>
            </w:pPr>
          </w:p>
        </w:tc>
        <w:tc>
          <w:tcPr>
            <w:tcW w:w="1708" w:type="dxa"/>
          </w:tcPr>
          <w:p w14:paraId="2083C6FF" w14:textId="77777777" w:rsidR="0024089E" w:rsidRPr="00824E31" w:rsidRDefault="0024089E" w:rsidP="00A656BC">
            <w:pPr>
              <w:jc w:val="center"/>
              <w:rPr>
                <w:rFonts w:ascii="GHEA Grapalat" w:hAnsi="GHEA Grapalat"/>
                <w:sz w:val="20"/>
                <w:lang w:val="hy-AM"/>
              </w:rPr>
            </w:pPr>
          </w:p>
        </w:tc>
        <w:tc>
          <w:tcPr>
            <w:tcW w:w="1442" w:type="dxa"/>
          </w:tcPr>
          <w:p w14:paraId="7A75D87C" w14:textId="77777777" w:rsidR="0024089E" w:rsidRPr="00824E31" w:rsidRDefault="0024089E" w:rsidP="00A656BC">
            <w:pPr>
              <w:jc w:val="center"/>
              <w:rPr>
                <w:rFonts w:ascii="GHEA Grapalat" w:hAnsi="GHEA Grapalat"/>
                <w:sz w:val="20"/>
                <w:lang w:val="hy-AM"/>
              </w:rPr>
            </w:pPr>
          </w:p>
        </w:tc>
        <w:tc>
          <w:tcPr>
            <w:tcW w:w="2070" w:type="dxa"/>
          </w:tcPr>
          <w:p w14:paraId="15FF0190" w14:textId="77777777" w:rsidR="0024089E" w:rsidRPr="00824E31" w:rsidRDefault="0024089E" w:rsidP="00A656BC">
            <w:pPr>
              <w:jc w:val="center"/>
              <w:rPr>
                <w:rFonts w:ascii="GHEA Grapalat" w:hAnsi="GHEA Grapalat"/>
                <w:sz w:val="20"/>
                <w:lang w:val="hy-AM"/>
              </w:rPr>
            </w:pPr>
          </w:p>
        </w:tc>
        <w:tc>
          <w:tcPr>
            <w:tcW w:w="1710" w:type="dxa"/>
          </w:tcPr>
          <w:p w14:paraId="72EBB62B" w14:textId="77777777" w:rsidR="0024089E" w:rsidRPr="00824E31" w:rsidRDefault="0024089E" w:rsidP="00A656BC">
            <w:pPr>
              <w:jc w:val="center"/>
              <w:rPr>
                <w:rFonts w:ascii="GHEA Grapalat" w:hAnsi="GHEA Grapalat"/>
                <w:sz w:val="20"/>
                <w:lang w:val="hy-AM"/>
              </w:rPr>
            </w:pPr>
          </w:p>
        </w:tc>
      </w:tr>
      <w:tr w:rsidR="0024089E" w:rsidRPr="00824E31" w14:paraId="5527E912" w14:textId="77777777" w:rsidTr="00A656BC">
        <w:trPr>
          <w:cantSplit/>
        </w:trPr>
        <w:tc>
          <w:tcPr>
            <w:tcW w:w="648" w:type="dxa"/>
          </w:tcPr>
          <w:p w14:paraId="5E080842" w14:textId="77777777" w:rsidR="0024089E" w:rsidRPr="00824E31" w:rsidRDefault="0024089E" w:rsidP="00A656BC">
            <w:pPr>
              <w:jc w:val="center"/>
              <w:rPr>
                <w:rFonts w:ascii="GHEA Grapalat" w:hAnsi="GHEA Grapalat"/>
                <w:sz w:val="20"/>
              </w:rPr>
            </w:pPr>
            <w:r w:rsidRPr="00824E31">
              <w:rPr>
                <w:rFonts w:ascii="GHEA Grapalat" w:hAnsi="GHEA Grapalat"/>
                <w:sz w:val="20"/>
              </w:rPr>
              <w:t>...</w:t>
            </w:r>
          </w:p>
        </w:tc>
        <w:tc>
          <w:tcPr>
            <w:tcW w:w="2610" w:type="dxa"/>
          </w:tcPr>
          <w:p w14:paraId="7531B253" w14:textId="77777777" w:rsidR="0024089E" w:rsidRPr="00824E31" w:rsidRDefault="0024089E" w:rsidP="00A656BC">
            <w:pPr>
              <w:jc w:val="center"/>
              <w:rPr>
                <w:rFonts w:ascii="GHEA Grapalat" w:hAnsi="GHEA Grapalat"/>
                <w:sz w:val="20"/>
                <w:lang w:val="hy-AM"/>
              </w:rPr>
            </w:pPr>
          </w:p>
        </w:tc>
        <w:tc>
          <w:tcPr>
            <w:tcW w:w="1708" w:type="dxa"/>
          </w:tcPr>
          <w:p w14:paraId="0E931F01" w14:textId="77777777" w:rsidR="0024089E" w:rsidRPr="00824E31" w:rsidRDefault="0024089E" w:rsidP="00A656BC">
            <w:pPr>
              <w:jc w:val="center"/>
              <w:rPr>
                <w:rFonts w:ascii="GHEA Grapalat" w:hAnsi="GHEA Grapalat"/>
                <w:sz w:val="20"/>
                <w:lang w:val="hy-AM"/>
              </w:rPr>
            </w:pPr>
          </w:p>
        </w:tc>
        <w:tc>
          <w:tcPr>
            <w:tcW w:w="1442" w:type="dxa"/>
          </w:tcPr>
          <w:p w14:paraId="3D191ECA" w14:textId="77777777" w:rsidR="0024089E" w:rsidRPr="00824E31" w:rsidRDefault="0024089E" w:rsidP="00A656BC">
            <w:pPr>
              <w:jc w:val="center"/>
              <w:rPr>
                <w:rFonts w:ascii="GHEA Grapalat" w:hAnsi="GHEA Grapalat"/>
                <w:sz w:val="20"/>
                <w:lang w:val="hy-AM"/>
              </w:rPr>
            </w:pPr>
          </w:p>
        </w:tc>
        <w:tc>
          <w:tcPr>
            <w:tcW w:w="2070" w:type="dxa"/>
          </w:tcPr>
          <w:p w14:paraId="07BEF26B" w14:textId="77777777" w:rsidR="0024089E" w:rsidRPr="00824E31" w:rsidRDefault="0024089E" w:rsidP="00A656BC">
            <w:pPr>
              <w:jc w:val="center"/>
              <w:rPr>
                <w:rFonts w:ascii="GHEA Grapalat" w:hAnsi="GHEA Grapalat"/>
                <w:sz w:val="20"/>
                <w:lang w:val="hy-AM"/>
              </w:rPr>
            </w:pPr>
          </w:p>
        </w:tc>
        <w:tc>
          <w:tcPr>
            <w:tcW w:w="1710" w:type="dxa"/>
          </w:tcPr>
          <w:p w14:paraId="4366ADD7" w14:textId="77777777" w:rsidR="0024089E" w:rsidRPr="00824E31" w:rsidRDefault="0024089E" w:rsidP="00A656BC">
            <w:pPr>
              <w:jc w:val="center"/>
              <w:rPr>
                <w:rFonts w:ascii="GHEA Grapalat" w:hAnsi="GHEA Grapalat"/>
                <w:sz w:val="20"/>
                <w:lang w:val="hy-AM"/>
              </w:rPr>
            </w:pPr>
          </w:p>
        </w:tc>
      </w:tr>
    </w:tbl>
    <w:p w14:paraId="77253AD1" w14:textId="77777777" w:rsidR="0024089E" w:rsidRPr="00824E31" w:rsidRDefault="0024089E" w:rsidP="0024089E">
      <w:pPr>
        <w:tabs>
          <w:tab w:val="left" w:pos="1134"/>
        </w:tabs>
        <w:ind w:firstLine="720"/>
        <w:jc w:val="both"/>
        <w:rPr>
          <w:rFonts w:ascii="GHEA Grapalat" w:hAnsi="GHEA Grapalat"/>
          <w:sz w:val="20"/>
        </w:rPr>
      </w:pPr>
    </w:p>
    <w:p w14:paraId="6A4E579D" w14:textId="77777777" w:rsidR="0024089E" w:rsidRPr="00824E31" w:rsidRDefault="0024089E" w:rsidP="0024089E">
      <w:pPr>
        <w:tabs>
          <w:tab w:val="left" w:pos="1134"/>
        </w:tabs>
        <w:ind w:firstLine="720"/>
        <w:jc w:val="both"/>
        <w:rPr>
          <w:rFonts w:ascii="GHEA Grapalat" w:hAnsi="GHEA Grapalat"/>
          <w:sz w:val="20"/>
        </w:rPr>
      </w:pPr>
    </w:p>
    <w:p w14:paraId="5A840D42" w14:textId="7D1FF591" w:rsidR="0024089E" w:rsidRPr="00824E31" w:rsidRDefault="0024089E" w:rsidP="0024089E">
      <w:pPr>
        <w:tabs>
          <w:tab w:val="left" w:pos="1134"/>
        </w:tabs>
        <w:ind w:firstLine="720"/>
        <w:jc w:val="both"/>
        <w:rPr>
          <w:rFonts w:ascii="GHEA Grapalat" w:hAnsi="GHEA Grapalat"/>
          <w:i/>
          <w:sz w:val="20"/>
          <w:szCs w:val="20"/>
          <w:lang w:val="es-ES"/>
        </w:rPr>
      </w:pPr>
      <w:r w:rsidRPr="00824E31">
        <w:rPr>
          <w:rFonts w:ascii="GHEA Grapalat" w:hAnsi="GHEA Grapalat"/>
          <w:sz w:val="20"/>
          <w:szCs w:val="20"/>
          <w:lang w:val="af-ZA"/>
        </w:rPr>
        <w:t>ՀՀ-ԼՄՍՀ-ԳՀԱՇՁԲ-22/0</w:t>
      </w:r>
      <w:r w:rsidR="00AC79CF">
        <w:rPr>
          <w:rFonts w:ascii="GHEA Grapalat" w:hAnsi="GHEA Grapalat"/>
          <w:sz w:val="20"/>
          <w:szCs w:val="20"/>
          <w:lang w:val="hy-AM"/>
        </w:rPr>
        <w:t xml:space="preserve">7 </w:t>
      </w:r>
      <w:r w:rsidRPr="00824E31">
        <w:rPr>
          <w:rFonts w:ascii="GHEA Grapalat" w:hAnsi="GHEA Grapalat" w:cs="Sylfaen"/>
          <w:sz w:val="20"/>
          <w:szCs w:val="20"/>
          <w:lang w:val="hy-AM"/>
        </w:rPr>
        <w:t>ծածկագրով  ընթացակարգի</w:t>
      </w:r>
      <w:r w:rsidRPr="00824E31">
        <w:rPr>
          <w:rFonts w:ascii="GHEA Grapalat" w:hAnsi="GHEA Grapalat" w:cs="Arial"/>
          <w:sz w:val="20"/>
          <w:szCs w:val="20"/>
          <w:lang w:val="hy-AM"/>
        </w:rPr>
        <w:t xml:space="preserve"> շրջանակներում կ</w:t>
      </w:r>
      <w:r w:rsidRPr="00824E31">
        <w:rPr>
          <w:rFonts w:ascii="GHEA Grapalat" w:hAnsi="GHEA Grapalat" w:cs="Sylfaen"/>
          <w:sz w:val="20"/>
          <w:szCs w:val="20"/>
          <w:lang w:val="hy-AM"/>
        </w:rPr>
        <w:t>ից</w:t>
      </w:r>
      <w:r w:rsidR="003B7406" w:rsidRPr="003B7406">
        <w:rPr>
          <w:rFonts w:ascii="GHEA Grapalat" w:hAnsi="GHEA Grapalat" w:cs="Sylfaen"/>
          <w:sz w:val="20"/>
          <w:szCs w:val="20"/>
        </w:rPr>
        <w:t xml:space="preserve"> </w:t>
      </w:r>
      <w:r w:rsidRPr="00824E31">
        <w:rPr>
          <w:rFonts w:ascii="GHEA Grapalat" w:hAnsi="GHEA Grapalat" w:cs="Sylfaen"/>
          <w:sz w:val="20"/>
          <w:szCs w:val="20"/>
          <w:lang w:val="hy-AM"/>
        </w:rPr>
        <w:t>ներկայացնում</w:t>
      </w:r>
      <w:r w:rsidR="003B7406" w:rsidRPr="003B7406">
        <w:rPr>
          <w:rFonts w:ascii="GHEA Grapalat" w:hAnsi="GHEA Grapalat" w:cs="Sylfaen"/>
          <w:sz w:val="20"/>
          <w:szCs w:val="20"/>
        </w:rPr>
        <w:t xml:space="preserve"> </w:t>
      </w:r>
      <w:r w:rsidRPr="00824E31">
        <w:rPr>
          <w:rFonts w:ascii="GHEA Grapalat" w:hAnsi="GHEA Grapalat" w:cs="Sylfaen"/>
          <w:sz w:val="20"/>
          <w:szCs w:val="20"/>
          <w:lang w:val="hy-AM"/>
        </w:rPr>
        <w:t>ենք</w:t>
      </w:r>
      <w:r w:rsidRPr="00824E31">
        <w:rPr>
          <w:rFonts w:ascii="GHEA Grapalat" w:hAnsi="GHEA Grapalat"/>
          <w:sz w:val="20"/>
          <w:szCs w:val="20"/>
          <w:u w:val="single"/>
          <w:lang w:val="hy-AM"/>
        </w:rPr>
        <w:tab/>
      </w:r>
      <w:r w:rsidRPr="00824E31">
        <w:rPr>
          <w:rFonts w:ascii="GHEA Grapalat" w:hAnsi="GHEA Grapalat"/>
          <w:sz w:val="20"/>
          <w:szCs w:val="20"/>
          <w:u w:val="single"/>
          <w:lang w:val="hy-AM"/>
        </w:rPr>
        <w:tab/>
      </w:r>
      <w:r w:rsidRPr="00824E31">
        <w:rPr>
          <w:rFonts w:ascii="GHEA Grapalat" w:hAnsi="GHEA Grapalat"/>
          <w:sz w:val="20"/>
          <w:szCs w:val="20"/>
          <w:u w:val="single"/>
          <w:lang w:val="hy-AM"/>
        </w:rPr>
        <w:tab/>
      </w:r>
    </w:p>
    <w:p w14:paraId="16FD740C" w14:textId="77777777" w:rsidR="0024089E" w:rsidRPr="00824E31" w:rsidRDefault="0024089E" w:rsidP="0024089E">
      <w:pPr>
        <w:ind w:left="-66"/>
        <w:jc w:val="both"/>
        <w:rPr>
          <w:rFonts w:ascii="GHEA Grapalat" w:hAnsi="GHEA Grapalat"/>
          <w:sz w:val="18"/>
          <w:lang w:val="es-ES"/>
        </w:rPr>
      </w:pPr>
      <w:r w:rsidRPr="00824E31">
        <w:rPr>
          <w:rFonts w:ascii="GHEA Grapalat" w:hAnsi="GHEA Grapalat"/>
          <w:i/>
          <w:sz w:val="16"/>
          <w:lang w:val="es-ES"/>
        </w:rPr>
        <w:t>(</w:t>
      </w:r>
      <w:r w:rsidRPr="00824E31">
        <w:rPr>
          <w:rFonts w:ascii="GHEA Grapalat" w:hAnsi="GHEA Grapalat" w:cs="Sylfaen"/>
          <w:i/>
          <w:sz w:val="16"/>
          <w:lang w:val="es-ES"/>
        </w:rPr>
        <w:t>հիմնականաշխատակազմումներգրավվածմասնագետներիհաստատածգրավորհամաձայնությունները</w:t>
      </w:r>
      <w:r w:rsidRPr="00824E31">
        <w:rPr>
          <w:rFonts w:ascii="GHEA Grapalat" w:hAnsi="GHEA Grapalat" w:cs="Arial"/>
          <w:i/>
          <w:sz w:val="16"/>
          <w:lang w:val="es-ES"/>
        </w:rPr>
        <w:t xml:space="preserve">` </w:t>
      </w:r>
      <w:r w:rsidRPr="00824E31">
        <w:rPr>
          <w:rFonts w:ascii="GHEA Grapalat" w:hAnsi="GHEA Grapalat" w:cs="Sylfaen"/>
          <w:i/>
          <w:sz w:val="16"/>
          <w:lang w:val="es-ES"/>
        </w:rPr>
        <w:t>իրականացվելիքաշխատանքներումվերջիններիսներգրավվելումասին</w:t>
      </w:r>
      <w:r w:rsidRPr="00824E31">
        <w:rPr>
          <w:rFonts w:ascii="GHEA Grapalat" w:hAnsi="GHEA Grapalat" w:cs="Arial"/>
          <w:i/>
          <w:sz w:val="16"/>
          <w:lang w:val="es-ES"/>
        </w:rPr>
        <w:t xml:space="preserve">, </w:t>
      </w:r>
      <w:r w:rsidRPr="00824E31">
        <w:rPr>
          <w:rFonts w:ascii="GHEA Grapalat" w:hAnsi="GHEA Grapalat" w:cs="Sylfaen"/>
          <w:i/>
          <w:sz w:val="16"/>
          <w:lang w:val="es-ES"/>
        </w:rPr>
        <w:t>ինչպեսնաևմասնագետներիանձնագրերիևորակավորումըհավաստողփաստաթղթերի</w:t>
      </w:r>
      <w:r w:rsidRPr="00824E31">
        <w:rPr>
          <w:rFonts w:ascii="GHEA Grapalat" w:hAnsi="GHEA Grapalat" w:cs="Arial"/>
          <w:i/>
          <w:sz w:val="16"/>
          <w:lang w:val="es-ES"/>
        </w:rPr>
        <w:t xml:space="preserve"> (</w:t>
      </w:r>
      <w:r w:rsidRPr="00824E31">
        <w:rPr>
          <w:rFonts w:ascii="GHEA Grapalat" w:hAnsi="GHEA Grapalat" w:cs="Sylfaen"/>
          <w:i/>
          <w:sz w:val="16"/>
          <w:lang w:val="es-ES"/>
        </w:rPr>
        <w:t>դիպլոմ</w:t>
      </w:r>
      <w:r w:rsidRPr="00824E31">
        <w:rPr>
          <w:rFonts w:ascii="GHEA Grapalat" w:hAnsi="GHEA Grapalat" w:cs="Arial"/>
          <w:i/>
          <w:sz w:val="16"/>
          <w:lang w:val="es-ES"/>
        </w:rPr>
        <w:t xml:space="preserve">, </w:t>
      </w:r>
      <w:r w:rsidRPr="00824E31">
        <w:rPr>
          <w:rFonts w:ascii="GHEA Grapalat" w:hAnsi="GHEA Grapalat" w:cs="Sylfaen"/>
          <w:i/>
          <w:sz w:val="16"/>
          <w:lang w:val="es-ES"/>
        </w:rPr>
        <w:t>վկայագիր</w:t>
      </w:r>
      <w:r w:rsidRPr="00824E31">
        <w:rPr>
          <w:rFonts w:ascii="GHEA Grapalat" w:hAnsi="GHEA Grapalat" w:cs="Arial"/>
          <w:i/>
          <w:sz w:val="16"/>
          <w:lang w:val="es-ES"/>
        </w:rPr>
        <w:t xml:space="preserve">, </w:t>
      </w:r>
      <w:r w:rsidRPr="00824E31">
        <w:rPr>
          <w:rFonts w:ascii="GHEA Grapalat" w:hAnsi="GHEA Grapalat" w:cs="Sylfaen"/>
          <w:i/>
          <w:sz w:val="16"/>
          <w:lang w:val="es-ES"/>
        </w:rPr>
        <w:t>հավաստագիրևայլն</w:t>
      </w:r>
      <w:r w:rsidRPr="00824E31">
        <w:rPr>
          <w:rFonts w:ascii="GHEA Grapalat" w:hAnsi="GHEA Grapalat" w:cs="Arial"/>
          <w:i/>
          <w:sz w:val="16"/>
          <w:lang w:val="es-ES"/>
        </w:rPr>
        <w:t xml:space="preserve">) </w:t>
      </w:r>
      <w:r w:rsidRPr="00824E31">
        <w:rPr>
          <w:rFonts w:ascii="GHEA Grapalat" w:hAnsi="GHEA Grapalat" w:cs="Sylfaen"/>
          <w:i/>
          <w:sz w:val="16"/>
          <w:lang w:val="es-ES"/>
        </w:rPr>
        <w:t>պատճենները</w:t>
      </w:r>
      <w:r w:rsidRPr="00824E31">
        <w:rPr>
          <w:rFonts w:ascii="GHEA Grapalat" w:hAnsi="GHEA Grapalat" w:cs="Tahoma"/>
          <w:i/>
          <w:sz w:val="16"/>
          <w:lang w:val="es-ES"/>
        </w:rPr>
        <w:t>։</w:t>
      </w:r>
      <w:r w:rsidRPr="00824E31">
        <w:rPr>
          <w:rFonts w:ascii="GHEA Grapalat" w:hAnsi="GHEA Grapalat"/>
          <w:i/>
          <w:sz w:val="16"/>
          <w:lang w:val="es-ES"/>
        </w:rPr>
        <w:t>)</w:t>
      </w:r>
    </w:p>
    <w:p w14:paraId="1459A663" w14:textId="77777777" w:rsidR="0024089E" w:rsidRPr="00824E31" w:rsidRDefault="0024089E" w:rsidP="0024089E">
      <w:pPr>
        <w:ind w:left="-66"/>
        <w:jc w:val="right"/>
        <w:rPr>
          <w:rFonts w:ascii="GHEA Grapalat" w:hAnsi="GHEA Grapalat"/>
          <w:sz w:val="20"/>
          <w:lang w:val="es-ES"/>
        </w:rPr>
      </w:pPr>
    </w:p>
    <w:p w14:paraId="4E50D604" w14:textId="77777777" w:rsidR="0024089E" w:rsidRPr="00824E31" w:rsidRDefault="0024089E" w:rsidP="0024089E">
      <w:pPr>
        <w:ind w:left="-66"/>
        <w:jc w:val="right"/>
        <w:rPr>
          <w:rFonts w:ascii="GHEA Grapalat" w:hAnsi="GHEA Grapalat"/>
          <w:sz w:val="20"/>
          <w:lang w:val="es-ES"/>
        </w:rPr>
      </w:pPr>
    </w:p>
    <w:p w14:paraId="0E2F3E2F" w14:textId="77777777" w:rsidR="0024089E" w:rsidRPr="00824E31" w:rsidRDefault="0024089E" w:rsidP="0024089E">
      <w:pPr>
        <w:rPr>
          <w:rFonts w:ascii="GHEA Grapalat" w:hAnsi="GHEA Grapalat"/>
          <w:sz w:val="20"/>
          <w:lang w:val="es-ES"/>
        </w:rPr>
      </w:pPr>
    </w:p>
    <w:p w14:paraId="457145AD" w14:textId="77777777" w:rsidR="0024089E" w:rsidRPr="00824E31" w:rsidRDefault="0024089E" w:rsidP="0024089E">
      <w:pPr>
        <w:ind w:left="720" w:firstLine="720"/>
        <w:jc w:val="both"/>
        <w:rPr>
          <w:rFonts w:ascii="GHEA Grapalat" w:hAnsi="GHEA Grapalat"/>
          <w:sz w:val="20"/>
          <w:lang w:val="hy-AM"/>
        </w:rPr>
      </w:pPr>
      <w:r w:rsidRPr="00824E31">
        <w:rPr>
          <w:rFonts w:ascii="GHEA Grapalat" w:hAnsi="GHEA Grapalat"/>
          <w:sz w:val="20"/>
          <w:lang w:val="hy-AM"/>
        </w:rPr>
        <w:t xml:space="preserve">__________________________________________ </w:t>
      </w:r>
      <w:r w:rsidRPr="00824E31">
        <w:rPr>
          <w:rFonts w:ascii="GHEA Grapalat" w:hAnsi="GHEA Grapalat"/>
          <w:sz w:val="20"/>
          <w:lang w:val="hy-AM"/>
        </w:rPr>
        <w:tab/>
        <w:t xml:space="preserve">                _____________ </w:t>
      </w:r>
    </w:p>
    <w:p w14:paraId="258AC4F5" w14:textId="77777777" w:rsidR="0024089E" w:rsidRPr="00D057FA" w:rsidRDefault="0024089E" w:rsidP="0024089E">
      <w:pPr>
        <w:jc w:val="both"/>
        <w:rPr>
          <w:rFonts w:ascii="GHEA Grapalat" w:hAnsi="GHEA Grapalat" w:cs="Arial"/>
          <w:sz w:val="20"/>
          <w:vertAlign w:val="superscript"/>
          <w:lang w:val="hy-AM"/>
        </w:rPr>
      </w:pPr>
      <w:r w:rsidRPr="00824E31">
        <w:rPr>
          <w:rFonts w:ascii="GHEA Grapalat" w:hAnsi="GHEA Grapalat" w:cs="Sylfaen"/>
          <w:sz w:val="20"/>
          <w:vertAlign w:val="superscript"/>
          <w:lang w:val="hy-AM"/>
        </w:rPr>
        <w:t>Մասնակցիանվանումը</w:t>
      </w:r>
      <w:r w:rsidRPr="00824E31">
        <w:rPr>
          <w:rFonts w:ascii="GHEA Grapalat" w:hAnsi="GHEA Grapalat" w:cs="Arial"/>
          <w:sz w:val="20"/>
          <w:vertAlign w:val="superscript"/>
          <w:lang w:val="hy-AM"/>
        </w:rPr>
        <w:t xml:space="preserve"> (</w:t>
      </w:r>
      <w:r w:rsidRPr="00824E31">
        <w:rPr>
          <w:rFonts w:ascii="GHEA Grapalat" w:hAnsi="GHEA Grapalat" w:cs="Sylfaen"/>
          <w:sz w:val="20"/>
          <w:vertAlign w:val="superscript"/>
          <w:lang w:val="hy-AM"/>
        </w:rPr>
        <w:t>անունը</w:t>
      </w:r>
      <w:r w:rsidRPr="00824E31">
        <w:rPr>
          <w:rFonts w:ascii="GHEA Grapalat" w:hAnsi="GHEA Grapalat"/>
          <w:sz w:val="20"/>
          <w:vertAlign w:val="superscript"/>
          <w:lang w:val="es-ES"/>
        </w:rPr>
        <w:t>)</w:t>
      </w:r>
      <w:r w:rsidRPr="00824E31">
        <w:rPr>
          <w:rFonts w:ascii="GHEA Grapalat" w:hAnsi="GHEA Grapalat"/>
          <w:sz w:val="20"/>
          <w:vertAlign w:val="superscript"/>
          <w:lang w:val="hy-AM"/>
        </w:rPr>
        <w:t xml:space="preserve"> (</w:t>
      </w:r>
      <w:r w:rsidRPr="00824E31">
        <w:rPr>
          <w:rFonts w:ascii="GHEA Grapalat" w:hAnsi="GHEA Grapalat" w:cs="Sylfaen"/>
          <w:sz w:val="20"/>
          <w:vertAlign w:val="superscript"/>
          <w:lang w:val="hy-AM"/>
        </w:rPr>
        <w:t>ղեկավարիպաշտոնը</w:t>
      </w:r>
      <w:r w:rsidRPr="00824E31">
        <w:rPr>
          <w:rFonts w:ascii="GHEA Grapalat" w:hAnsi="GHEA Grapalat" w:cs="Arial"/>
          <w:sz w:val="20"/>
          <w:vertAlign w:val="superscript"/>
          <w:lang w:val="hy-AM"/>
        </w:rPr>
        <w:t xml:space="preserve">, </w:t>
      </w:r>
      <w:r w:rsidRPr="00824E31">
        <w:rPr>
          <w:rFonts w:ascii="GHEA Grapalat" w:hAnsi="GHEA Grapalat" w:cs="Sylfaen"/>
          <w:sz w:val="20"/>
          <w:vertAlign w:val="superscript"/>
          <w:lang w:val="hy-AM"/>
        </w:rPr>
        <w:t>ԱնունԱզգանունը</w:t>
      </w:r>
      <w:r w:rsidRPr="00824E31">
        <w:rPr>
          <w:rFonts w:ascii="GHEA Grapalat" w:hAnsi="GHEA Grapalat" w:cs="Arial"/>
          <w:sz w:val="20"/>
          <w:vertAlign w:val="superscript"/>
          <w:lang w:val="hy-AM"/>
        </w:rPr>
        <w:t>)                                             (</w:t>
      </w:r>
      <w:r w:rsidRPr="00824E31">
        <w:rPr>
          <w:rFonts w:ascii="GHEA Grapalat" w:hAnsi="GHEA Grapalat" w:cs="Sylfaen"/>
          <w:sz w:val="20"/>
          <w:vertAlign w:val="superscript"/>
          <w:lang w:val="hy-AM"/>
        </w:rPr>
        <w:t>ստորագրությունը</w:t>
      </w:r>
      <w:r w:rsidRPr="00824E31">
        <w:rPr>
          <w:rFonts w:ascii="GHEA Grapalat" w:hAnsi="GHEA Grapalat" w:cs="Arial"/>
          <w:sz w:val="20"/>
          <w:vertAlign w:val="superscript"/>
          <w:lang w:val="hy-AM"/>
        </w:rPr>
        <w:t>)</w:t>
      </w:r>
      <w:r w:rsidRPr="00D057FA">
        <w:rPr>
          <w:rFonts w:ascii="GHEA Grapalat" w:hAnsi="GHEA Grapalat" w:cs="Arial"/>
          <w:sz w:val="20"/>
          <w:vertAlign w:val="superscript"/>
          <w:lang w:val="hy-AM"/>
        </w:rPr>
        <w:tab/>
      </w:r>
    </w:p>
    <w:p w14:paraId="57B2ACF1" w14:textId="77777777" w:rsidR="0024089E" w:rsidRPr="00D057FA" w:rsidRDefault="0024089E" w:rsidP="0024089E">
      <w:pPr>
        <w:jc w:val="right"/>
        <w:rPr>
          <w:rFonts w:ascii="GHEA Grapalat" w:hAnsi="GHEA Grapalat"/>
          <w:sz w:val="20"/>
          <w:lang w:val="hy-AM"/>
        </w:rPr>
      </w:pPr>
    </w:p>
    <w:p w14:paraId="7CA16D64" w14:textId="77777777" w:rsidR="0024089E" w:rsidRPr="00B50BDD" w:rsidRDefault="0024089E" w:rsidP="0024089E">
      <w:pPr>
        <w:pStyle w:val="31"/>
        <w:spacing w:line="240" w:lineRule="auto"/>
        <w:jc w:val="right"/>
        <w:rPr>
          <w:rFonts w:ascii="GHEA Grapalat" w:hAnsi="GHEA Grapalat" w:cs="Sylfaen"/>
          <w:b/>
          <w:lang w:val="hy-AM"/>
        </w:rPr>
      </w:pPr>
      <w:r w:rsidRPr="00D057FA">
        <w:rPr>
          <w:rFonts w:ascii="GHEA Grapalat" w:hAnsi="GHEA Grapalat" w:cs="Sylfaen"/>
          <w:lang w:val="hy-AM"/>
        </w:rPr>
        <w:t>Կ</w:t>
      </w:r>
      <w:r w:rsidRPr="00D057FA">
        <w:rPr>
          <w:rFonts w:ascii="GHEA Grapalat" w:hAnsi="GHEA Grapalat" w:cs="Arial"/>
          <w:lang w:val="hy-AM"/>
        </w:rPr>
        <w:t xml:space="preserve">. </w:t>
      </w:r>
      <w:r w:rsidRPr="00D057FA">
        <w:rPr>
          <w:rFonts w:ascii="GHEA Grapalat" w:hAnsi="GHEA Grapalat" w:cs="Sylfaen"/>
          <w:lang w:val="hy-AM"/>
        </w:rPr>
        <w:t>Տ</w:t>
      </w:r>
      <w:r w:rsidRPr="00D057FA">
        <w:rPr>
          <w:rFonts w:ascii="GHEA Grapalat" w:hAnsi="GHEA Grapalat" w:cs="Arial"/>
          <w:lang w:val="hy-AM"/>
        </w:rPr>
        <w:t>.</w:t>
      </w:r>
    </w:p>
    <w:p w14:paraId="57EE9F58" w14:textId="77777777" w:rsidR="0024089E" w:rsidRPr="00B50BDD" w:rsidRDefault="0024089E" w:rsidP="0024089E">
      <w:pPr>
        <w:pStyle w:val="31"/>
        <w:spacing w:line="240" w:lineRule="auto"/>
        <w:jc w:val="right"/>
        <w:rPr>
          <w:rFonts w:ascii="GHEA Grapalat" w:hAnsi="GHEA Grapalat" w:cs="Sylfaen"/>
          <w:b/>
          <w:lang w:val="hy-AM"/>
        </w:rPr>
      </w:pPr>
    </w:p>
    <w:p w14:paraId="7863E348" w14:textId="77777777" w:rsidR="0024089E" w:rsidRPr="00B50BDD" w:rsidRDefault="0024089E" w:rsidP="0024089E">
      <w:pPr>
        <w:pStyle w:val="31"/>
        <w:spacing w:line="240" w:lineRule="auto"/>
        <w:jc w:val="right"/>
        <w:rPr>
          <w:rFonts w:ascii="GHEA Grapalat" w:hAnsi="GHEA Grapalat" w:cs="Sylfaen"/>
          <w:b/>
          <w:lang w:val="hy-AM"/>
        </w:rPr>
      </w:pPr>
    </w:p>
    <w:p w14:paraId="2B134C13" w14:textId="77777777" w:rsidR="0024089E" w:rsidRPr="00B50BDD" w:rsidRDefault="0024089E" w:rsidP="0024089E">
      <w:pPr>
        <w:pStyle w:val="31"/>
        <w:spacing w:line="240" w:lineRule="auto"/>
        <w:jc w:val="right"/>
        <w:rPr>
          <w:rFonts w:ascii="GHEA Grapalat" w:hAnsi="GHEA Grapalat" w:cs="Sylfaen"/>
          <w:b/>
          <w:lang w:val="hy-AM"/>
        </w:rPr>
      </w:pPr>
    </w:p>
    <w:p w14:paraId="1E5A45C1" w14:textId="77777777" w:rsidR="0024089E" w:rsidRPr="00B50BDD" w:rsidRDefault="0024089E" w:rsidP="0024089E">
      <w:pPr>
        <w:pStyle w:val="31"/>
        <w:spacing w:line="240" w:lineRule="auto"/>
        <w:jc w:val="right"/>
        <w:rPr>
          <w:rFonts w:ascii="GHEA Grapalat" w:hAnsi="GHEA Grapalat" w:cs="Sylfaen"/>
          <w:b/>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5B77AFB" w14:textId="5616F13E" w:rsidR="009C370D" w:rsidRPr="00A656BC" w:rsidRDefault="00B2572B" w:rsidP="00A656BC">
      <w:pPr>
        <w:pStyle w:val="31"/>
        <w:spacing w:line="240" w:lineRule="auto"/>
        <w:ind w:firstLine="0"/>
        <w:rPr>
          <w:rFonts w:ascii="GHEA Grapalat" w:hAnsi="GHEA Grapalat"/>
          <w:i/>
          <w:lang w:val="es-ES" w:eastAsia="ru-RU"/>
        </w:rPr>
      </w:pPr>
      <w:r w:rsidRPr="005E1F72">
        <w:rPr>
          <w:rFonts w:ascii="GHEA Grapalat" w:hAnsi="GHEA Grapalat"/>
          <w:i/>
          <w:lang w:val="es-ES" w:eastAsia="ru-RU"/>
        </w:rPr>
        <w:br w:type="page"/>
      </w:r>
    </w:p>
    <w:p w14:paraId="537BFC36" w14:textId="604804C2" w:rsidR="00B82F1B" w:rsidRPr="004B2068" w:rsidRDefault="00B82F1B" w:rsidP="00B82F1B">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00A656BC" w:rsidRPr="000E66CE">
        <w:rPr>
          <w:rFonts w:ascii="GHEA Grapalat" w:hAnsi="GHEA Grapalat" w:cs="Sylfaen"/>
          <w:b/>
          <w:lang w:val="es-ES"/>
        </w:rPr>
        <w:t xml:space="preserve"> </w:t>
      </w:r>
      <w:r w:rsidRPr="004B2068">
        <w:rPr>
          <w:rFonts w:ascii="GHEA Grapalat" w:hAnsi="GHEA Grapalat" w:cs="Arial"/>
          <w:b/>
          <w:lang w:val="hy-AM"/>
        </w:rPr>
        <w:t>4</w:t>
      </w:r>
    </w:p>
    <w:p w14:paraId="568796C8" w14:textId="0A775CB4" w:rsidR="00B82F1B" w:rsidRPr="005E1F72" w:rsidRDefault="00B82F1B" w:rsidP="00B82F1B">
      <w:pPr>
        <w:pStyle w:val="31"/>
        <w:spacing w:line="240" w:lineRule="auto"/>
        <w:jc w:val="right"/>
        <w:rPr>
          <w:rFonts w:ascii="GHEA Grapalat" w:hAnsi="GHEA Grapalat" w:cs="Arial"/>
          <w:b/>
          <w:lang w:val="hy-AM"/>
        </w:rPr>
      </w:pPr>
      <w:r w:rsidRPr="00CB30A9">
        <w:rPr>
          <w:rFonts w:ascii="GHEA Grapalat" w:hAnsi="GHEA Grapalat"/>
          <w:b/>
          <w:lang w:val="af-ZA"/>
        </w:rPr>
        <w:t>ՀՀ-ԼՄՍՀ-ԳՀԱՇՁԲ-22/0</w:t>
      </w:r>
      <w:r>
        <w:rPr>
          <w:rFonts w:ascii="GHEA Grapalat" w:hAnsi="GHEA Grapalat"/>
          <w:b/>
          <w:lang w:val="hy-AM"/>
        </w:rPr>
        <w:t xml:space="preserve">7 </w:t>
      </w:r>
      <w:r w:rsidRPr="005E1F72">
        <w:rPr>
          <w:rFonts w:ascii="GHEA Grapalat" w:hAnsi="GHEA Grapalat" w:cs="Sylfaen"/>
          <w:b/>
          <w:lang w:val="hy-AM"/>
        </w:rPr>
        <w:t>ծածկագրով</w:t>
      </w:r>
    </w:p>
    <w:p w14:paraId="2AB05777" w14:textId="202C0CE1" w:rsidR="00B82F1B" w:rsidRDefault="00B82F1B" w:rsidP="00B82F1B">
      <w:pPr>
        <w:pStyle w:val="31"/>
        <w:spacing w:line="240" w:lineRule="auto"/>
        <w:jc w:val="right"/>
        <w:rPr>
          <w:rFonts w:ascii="GHEA Grapalat" w:hAnsi="GHEA Grapalat" w:cs="Sylfaen"/>
          <w:b/>
          <w:lang w:val="hy-AM"/>
        </w:rPr>
      </w:pPr>
      <w:r w:rsidRPr="00C411B4">
        <w:rPr>
          <w:rFonts w:ascii="GHEA Grapalat" w:hAnsi="GHEA Grapalat" w:cs="Sylfaen"/>
          <w:b/>
          <w:lang w:val="hy-AM"/>
        </w:rPr>
        <w:t>գնանշման հարցման</w:t>
      </w:r>
      <w:r>
        <w:rPr>
          <w:rFonts w:ascii="GHEA Grapalat" w:hAnsi="GHEA Grapalat" w:cs="Sylfaen"/>
          <w:b/>
          <w:lang w:val="hy-AM"/>
        </w:rPr>
        <w:t xml:space="preserve"> </w:t>
      </w:r>
      <w:r w:rsidRPr="005E1F72">
        <w:rPr>
          <w:rFonts w:ascii="GHEA Grapalat" w:hAnsi="GHEA Grapalat" w:cs="Sylfaen"/>
          <w:b/>
          <w:lang w:val="hy-AM"/>
        </w:rPr>
        <w:t>հրավերի</w:t>
      </w:r>
    </w:p>
    <w:p w14:paraId="7A58C04D"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9D631D3" w14:textId="77777777" w:rsidR="007A5E2D" w:rsidRPr="004B2068"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11D85C"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423C6ACF" w14:textId="0B916B19" w:rsidR="00F27778" w:rsidRPr="00B82F1B" w:rsidRDefault="00091EBC" w:rsidP="006E4901">
      <w:pPr>
        <w:pStyle w:val="af4"/>
        <w:shd w:val="clear" w:color="auto" w:fill="FFFFFF"/>
        <w:spacing w:before="0" w:beforeAutospacing="0" w:after="0" w:afterAutospacing="0"/>
        <w:rPr>
          <w:rStyle w:val="af5"/>
          <w:rFonts w:ascii="GHEA Grapalat" w:hAnsi="GHEA Grapalat" w:cs="Sylfaen"/>
          <w:b w:val="0"/>
          <w:bCs w:val="0"/>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00430D56">
        <w:rPr>
          <w:rStyle w:val="af5"/>
          <w:rFonts w:ascii="GHEA Grapalat" w:hAnsi="GHEA Grapalat"/>
          <w:b w:val="0"/>
          <w:bCs w:val="0"/>
          <w:sz w:val="20"/>
          <w:szCs w:val="20"/>
          <w:lang w:val="hy-AM"/>
        </w:rPr>
        <w:t xml:space="preserve"> </w:t>
      </w:r>
      <w:r w:rsidR="00B82F1B" w:rsidRPr="00B82F1B">
        <w:rPr>
          <w:rFonts w:ascii="GHEA Grapalat" w:hAnsi="GHEA Grapalat"/>
          <w:sz w:val="22"/>
          <w:szCs w:val="22"/>
          <w:lang w:val="af-ZA"/>
        </w:rPr>
        <w:t>ՀՀ-ԼՄՍՀ-ԳՀԱՇՁԲ-22/0</w:t>
      </w:r>
      <w:r w:rsidR="00B82F1B" w:rsidRPr="00B82F1B">
        <w:rPr>
          <w:rFonts w:ascii="GHEA Grapalat" w:hAnsi="GHEA Grapalat"/>
          <w:sz w:val="22"/>
          <w:szCs w:val="22"/>
          <w:lang w:val="hy-AM"/>
        </w:rPr>
        <w:t>7</w:t>
      </w:r>
      <w:r w:rsidR="00B82F1B">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 ծածկագրով</w:t>
      </w:r>
      <w:r w:rsidR="00430D56">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 կազմակերպված</w:t>
      </w:r>
      <w:r w:rsidR="00430D56">
        <w:rPr>
          <w:rFonts w:cs="Sylfaen"/>
          <w:vertAlign w:val="superscript"/>
          <w:lang w:val="hy-AM"/>
        </w:rPr>
        <w:t xml:space="preserve">     </w:t>
      </w:r>
      <w:r w:rsidRPr="004B2068">
        <w:rPr>
          <w:rStyle w:val="af5"/>
          <w:rFonts w:ascii="GHEA Grapalat" w:hAnsi="GHEA Grapalat"/>
          <w:b w:val="0"/>
          <w:bCs w:val="0"/>
          <w:sz w:val="20"/>
          <w:szCs w:val="20"/>
          <w:lang w:val="hy-AM"/>
        </w:rPr>
        <w:t>գնման ընթացակարգի</w:t>
      </w:r>
      <w:r w:rsidR="00F27778" w:rsidRPr="004B2068">
        <w:rPr>
          <w:rStyle w:val="af5"/>
          <w:rFonts w:ascii="GHEA Grapalat" w:hAnsi="GHEA Grapalat"/>
          <w:b w:val="0"/>
          <w:bCs w:val="0"/>
          <w:sz w:val="20"/>
          <w:szCs w:val="20"/>
          <w:lang w:val="hy-AM"/>
        </w:rPr>
        <w:t xml:space="preserve"> արդյունքում</w:t>
      </w:r>
      <w:r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w:t>
      </w:r>
    </w:p>
    <w:p w14:paraId="22DA6A42" w14:textId="77777777" w:rsidR="00F27778" w:rsidRPr="00F27778" w:rsidRDefault="00F27778" w:rsidP="00091EBC">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14:paraId="292979BD"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37300840" w14:textId="1D3E5286" w:rsidR="00091EBC" w:rsidRPr="004B2068"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AF0AAE1" w:rsidR="006E4901"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w:t>
      </w:r>
      <w:r w:rsidR="005853D6">
        <w:rPr>
          <w:rStyle w:val="af5"/>
          <w:rFonts w:ascii="GHEA Grapalat" w:hAnsi="GHEA Grapalat"/>
          <w:b w:val="0"/>
          <w:bCs w:val="0"/>
          <w:sz w:val="20"/>
          <w:szCs w:val="20"/>
          <w:lang w:val="hy-AM"/>
        </w:rPr>
        <w:t>հինգ</w:t>
      </w:r>
      <w:r w:rsidRPr="004B2068">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lastRenderedPageBreak/>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1CCD2398" w14:textId="7DE6734F" w:rsidR="006E35C3" w:rsidRPr="005E1F72" w:rsidRDefault="009C370D" w:rsidP="00C2334E">
      <w:pPr>
        <w:pStyle w:val="31"/>
        <w:spacing w:line="240" w:lineRule="auto"/>
        <w:jc w:val="right"/>
        <w:rPr>
          <w:rFonts w:ascii="GHEA Grapalat" w:hAnsi="GHEA Grapalat" w:cs="Sylfaen"/>
          <w:i/>
          <w:sz w:val="16"/>
          <w:szCs w:val="16"/>
          <w:lang w:val="hy-AM"/>
        </w:rPr>
      </w:pPr>
      <w:r>
        <w:rPr>
          <w:rFonts w:ascii="GHEA Grapalat" w:hAnsi="GHEA Grapalat"/>
          <w:b/>
          <w:lang w:val="hy-AM"/>
        </w:rPr>
        <w:br w:type="page"/>
      </w:r>
    </w:p>
    <w:p w14:paraId="24258978" w14:textId="6FF51D72" w:rsidR="00091EBC" w:rsidRPr="004B2068" w:rsidRDefault="00091EBC" w:rsidP="00091EBC">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14:paraId="5C846EFA" w14:textId="3B4D9E7D" w:rsidR="00396C43" w:rsidRPr="005E1F72" w:rsidRDefault="00396C43" w:rsidP="00396C43">
      <w:pPr>
        <w:pStyle w:val="31"/>
        <w:spacing w:line="240" w:lineRule="auto"/>
        <w:jc w:val="right"/>
        <w:rPr>
          <w:rFonts w:ascii="GHEA Grapalat" w:hAnsi="GHEA Grapalat" w:cs="Arial"/>
          <w:b/>
          <w:lang w:val="hy-AM"/>
        </w:rPr>
      </w:pPr>
      <w:r w:rsidRPr="00D55F72">
        <w:rPr>
          <w:rFonts w:ascii="GHEA Grapalat" w:hAnsi="GHEA Grapalat"/>
          <w:b/>
          <w:lang w:val="af-ZA"/>
        </w:rPr>
        <w:t>ՀՀ-ԼՄՍՀ-ԳՀԱՇՁԲ-22/0</w:t>
      </w:r>
      <w:r>
        <w:rPr>
          <w:rFonts w:ascii="GHEA Grapalat" w:hAnsi="GHEA Grapalat"/>
          <w:b/>
          <w:lang w:val="hy-AM"/>
        </w:rPr>
        <w:t xml:space="preserve">7 </w:t>
      </w:r>
      <w:r w:rsidRPr="005E1F72">
        <w:rPr>
          <w:rFonts w:ascii="GHEA Grapalat" w:hAnsi="GHEA Grapalat" w:cs="Sylfaen"/>
          <w:b/>
          <w:lang w:val="hy-AM"/>
        </w:rPr>
        <w:t>ծածկագրով</w:t>
      </w:r>
    </w:p>
    <w:p w14:paraId="5A7FD03F" w14:textId="2BC5F1CF" w:rsidR="00091EBC" w:rsidRDefault="00396C43" w:rsidP="00396C43">
      <w:pPr>
        <w:pStyle w:val="31"/>
        <w:spacing w:line="240" w:lineRule="auto"/>
        <w:jc w:val="right"/>
        <w:rPr>
          <w:rFonts w:ascii="GHEA Grapalat" w:hAnsi="GHEA Grapalat" w:cs="Sylfaen"/>
          <w:b/>
          <w:lang w:val="hy-AM"/>
        </w:rPr>
      </w:pPr>
      <w:r w:rsidRPr="00C411B4">
        <w:rPr>
          <w:rFonts w:ascii="GHEA Grapalat" w:hAnsi="GHEA Grapalat" w:cs="Sylfaen"/>
          <w:b/>
          <w:lang w:val="hy-AM"/>
        </w:rPr>
        <w:t>գնանշման հարցման</w:t>
      </w:r>
      <w:r>
        <w:rPr>
          <w:rFonts w:ascii="GHEA Grapalat" w:hAnsi="GHEA Grapalat" w:cs="Sylfaen"/>
          <w:b/>
          <w:lang w:val="hy-AM"/>
        </w:rPr>
        <w:t xml:space="preserve"> </w:t>
      </w:r>
      <w:r w:rsidRPr="005E1F72">
        <w:rPr>
          <w:rFonts w:ascii="GHEA Grapalat" w:hAnsi="GHEA Grapalat" w:cs="Sylfaen"/>
          <w:b/>
          <w:lang w:val="hy-AM"/>
        </w:rPr>
        <w:t>հրավերի</w:t>
      </w: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7378EA2F" w14:textId="64C651DB" w:rsidR="00091EBC" w:rsidRPr="00430D56" w:rsidRDefault="001C7C1A" w:rsidP="00430D56">
      <w:pPr>
        <w:jc w:val="center"/>
        <w:rPr>
          <w:rStyle w:val="af5"/>
          <w:rFonts w:ascii="GHEA Grapalat" w:hAnsi="GHEA Grapalat" w:cs="GHEA Grapalat"/>
          <w:bCs w:val="0"/>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00BD129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6DE23911"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w:t>
      </w:r>
      <w:r w:rsidR="005853D6">
        <w:rPr>
          <w:rStyle w:val="af5"/>
          <w:rFonts w:ascii="GHEA Grapalat" w:hAnsi="GHEA Grapalat"/>
          <w:b w:val="0"/>
          <w:bCs w:val="0"/>
          <w:sz w:val="20"/>
          <w:szCs w:val="20"/>
          <w:lang w:val="hy-AM"/>
        </w:rPr>
        <w:t>հինգ</w:t>
      </w:r>
      <w:r w:rsidRPr="004B2068">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49CE1BD5"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4537787E" w14:textId="030E8D07" w:rsidR="00091EBC" w:rsidRPr="00492C32" w:rsidRDefault="00091EBC" w:rsidP="00492C3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C165D5A" w14:textId="77777777" w:rsidR="00631658" w:rsidRPr="00631658" w:rsidRDefault="00631658" w:rsidP="00631658">
      <w:pPr>
        <w:jc w:val="right"/>
        <w:rPr>
          <w:rFonts w:ascii="GHEA Grapalat" w:hAnsi="GHEA Grapalat" w:cs="GHEA Grapalat"/>
          <w:i/>
          <w:sz w:val="18"/>
          <w:szCs w:val="18"/>
          <w:lang w:val="hy-AM"/>
        </w:rPr>
      </w:pPr>
    </w:p>
    <w:p w14:paraId="6873ED35" w14:textId="13F27F48" w:rsidR="00F5285F" w:rsidRPr="001400BC" w:rsidRDefault="00334B2F" w:rsidP="001400BC">
      <w:pPr>
        <w:pStyle w:val="31"/>
        <w:spacing w:line="240" w:lineRule="auto"/>
        <w:jc w:val="right"/>
        <w:rPr>
          <w:rFonts w:asciiTheme="minorHAnsi" w:hAnsiTheme="minorHAnsi"/>
          <w:lang w:val="hy-AM"/>
        </w:rPr>
      </w:pPr>
      <w:r>
        <w:rPr>
          <w:rFonts w:ascii="GHEA Grapalat" w:hAnsi="GHEA Grapalat"/>
          <w:b/>
          <w:lang w:val="hy-AM"/>
        </w:rPr>
        <w:br w:type="page"/>
      </w:r>
    </w:p>
    <w:p w14:paraId="425FFD92" w14:textId="77777777" w:rsidR="00F5285F" w:rsidRPr="00180349" w:rsidRDefault="00F5285F" w:rsidP="00EF3662">
      <w:pPr>
        <w:rPr>
          <w:lang w:val="hy-AM"/>
        </w:rPr>
      </w:pPr>
    </w:p>
    <w:p w14:paraId="778F926B" w14:textId="77777777" w:rsidR="00B93472" w:rsidRPr="005E1F72" w:rsidRDefault="00B93472" w:rsidP="00EF3662">
      <w:pPr>
        <w:rPr>
          <w:lang w:val="hy-AM"/>
        </w:rPr>
      </w:pPr>
    </w:p>
    <w:p w14:paraId="1DFFBE5D" w14:textId="77777777" w:rsidR="001400BC" w:rsidRPr="004B2068" w:rsidRDefault="001400BC" w:rsidP="001400BC">
      <w:pPr>
        <w:pStyle w:val="31"/>
        <w:spacing w:line="240" w:lineRule="auto"/>
        <w:jc w:val="right"/>
        <w:rPr>
          <w:rFonts w:ascii="GHEA Grapalat" w:hAnsi="GHEA Grapalat" w:cs="Sylfaen"/>
          <w:b/>
          <w:lang w:val="hy-AM"/>
        </w:rPr>
      </w:pPr>
      <w:r w:rsidRPr="00EF1E0E">
        <w:rPr>
          <w:rFonts w:ascii="GHEA Grapalat" w:hAnsi="GHEA Grapalat" w:cs="Sylfaen"/>
          <w:b/>
          <w:lang w:val="hy-AM"/>
        </w:rPr>
        <w:t xml:space="preserve">Հավելված </w:t>
      </w:r>
      <w:r w:rsidRPr="004B2068">
        <w:rPr>
          <w:rFonts w:ascii="GHEA Grapalat" w:hAnsi="GHEA Grapalat" w:cs="Sylfaen"/>
          <w:b/>
          <w:lang w:val="hy-AM"/>
        </w:rPr>
        <w:t>6</w:t>
      </w:r>
    </w:p>
    <w:p w14:paraId="7736AB0E" w14:textId="7F8F7808" w:rsidR="001400BC" w:rsidRPr="00EF1E0E" w:rsidRDefault="001400BC" w:rsidP="001400BC">
      <w:pPr>
        <w:pStyle w:val="31"/>
        <w:spacing w:line="240" w:lineRule="auto"/>
        <w:jc w:val="right"/>
        <w:rPr>
          <w:rFonts w:ascii="GHEA Grapalat" w:hAnsi="GHEA Grapalat" w:cs="Sylfaen"/>
          <w:b/>
          <w:lang w:val="hy-AM"/>
        </w:rPr>
      </w:pPr>
      <w:r w:rsidRPr="00F10D35">
        <w:rPr>
          <w:rFonts w:ascii="GHEA Grapalat" w:hAnsi="GHEA Grapalat"/>
          <w:b/>
          <w:lang w:val="af-ZA"/>
        </w:rPr>
        <w:t>ՀՀ-ԼՄՍՀ-ԳՀԱՇՁԲ-22/0</w:t>
      </w:r>
      <w:r>
        <w:rPr>
          <w:rFonts w:ascii="GHEA Grapalat" w:hAnsi="GHEA Grapalat"/>
          <w:b/>
          <w:lang w:val="hy-AM"/>
        </w:rPr>
        <w:t xml:space="preserve">7 </w:t>
      </w:r>
      <w:r w:rsidRPr="00EF1E0E">
        <w:rPr>
          <w:rFonts w:ascii="GHEA Grapalat" w:hAnsi="GHEA Grapalat" w:cs="Sylfaen"/>
          <w:b/>
          <w:lang w:val="hy-AM"/>
        </w:rPr>
        <w:t>ծածկագրով</w:t>
      </w:r>
    </w:p>
    <w:p w14:paraId="074D3DE9" w14:textId="77777777" w:rsidR="001400BC" w:rsidRDefault="001400BC" w:rsidP="001400BC">
      <w:pPr>
        <w:pStyle w:val="31"/>
        <w:spacing w:line="240" w:lineRule="auto"/>
        <w:jc w:val="right"/>
        <w:rPr>
          <w:rFonts w:ascii="GHEA Grapalat" w:hAnsi="GHEA Grapalat" w:cs="Sylfaen"/>
          <w:b/>
          <w:lang w:val="hy-AM"/>
        </w:rPr>
      </w:pPr>
      <w:r w:rsidRPr="00C411B4">
        <w:rPr>
          <w:rFonts w:ascii="GHEA Grapalat" w:hAnsi="GHEA Grapalat" w:cs="Sylfaen"/>
          <w:b/>
          <w:lang w:val="hy-AM"/>
        </w:rPr>
        <w:t>գնանշման հարցման</w:t>
      </w:r>
      <w:r w:rsidRPr="005E1F72">
        <w:rPr>
          <w:rFonts w:ascii="GHEA Grapalat" w:hAnsi="GHEA Grapalat" w:cs="Sylfaen"/>
          <w:b/>
          <w:lang w:val="hy-AM"/>
        </w:rPr>
        <w:t xml:space="preserve"> հրավերի</w:t>
      </w:r>
    </w:p>
    <w:p w14:paraId="720B054D" w14:textId="77777777" w:rsidR="00EF1E0E" w:rsidRDefault="00EF1E0E" w:rsidP="00EF3662">
      <w:pPr>
        <w:pStyle w:val="31"/>
        <w:spacing w:line="240" w:lineRule="auto"/>
        <w:jc w:val="right"/>
        <w:rPr>
          <w:rFonts w:ascii="GHEA Grapalat" w:hAnsi="GHEA Grapalat" w:cs="Sylfaen"/>
          <w:b/>
          <w:lang w:val="hy-AM"/>
        </w:rPr>
      </w:pPr>
    </w:p>
    <w:p w14:paraId="670E53EE" w14:textId="35D9A521" w:rsidR="001400BC" w:rsidRPr="00D77230" w:rsidRDefault="001400BC" w:rsidP="002B1036">
      <w:pPr>
        <w:jc w:val="center"/>
        <w:rPr>
          <w:rFonts w:ascii="GHEA Grapalat" w:hAnsi="GHEA Grapalat"/>
          <w:b/>
          <w:sz w:val="20"/>
          <w:szCs w:val="20"/>
          <w:lang w:val="hy-AM"/>
        </w:rPr>
      </w:pPr>
      <w:r w:rsidRPr="00D77230">
        <w:rPr>
          <w:rFonts w:ascii="GHEA Grapalat" w:hAnsi="GHEA Grapalat" w:cs="Sylfaen"/>
          <w:b/>
          <w:sz w:val="20"/>
          <w:szCs w:val="20"/>
          <w:lang w:val="af-ZA"/>
        </w:rPr>
        <w:t>«ՀՀ ԼՈՌՈՒ ՄԱՐԶԻ ՍՏԵՓԱՆԱՎԱՆԻ ՀԱՄԱՅՆՔԱՊԵՏԱՐԱՆ</w:t>
      </w:r>
      <w:r w:rsidRPr="00D77230">
        <w:rPr>
          <w:rFonts w:ascii="GHEA Grapalat" w:hAnsi="GHEA Grapalat" w:cs="Sylfaen"/>
          <w:b/>
          <w:sz w:val="20"/>
          <w:szCs w:val="20"/>
          <w:lang w:val="hy-AM"/>
        </w:rPr>
        <w:t>Ի ԱՇԽԱՏԱԿԱԶՄ</w:t>
      </w:r>
      <w:r w:rsidRPr="00D77230">
        <w:rPr>
          <w:rFonts w:ascii="GHEA Grapalat" w:hAnsi="GHEA Grapalat" w:cs="Sylfaen"/>
          <w:b/>
          <w:sz w:val="20"/>
          <w:szCs w:val="20"/>
          <w:lang w:val="af-ZA"/>
        </w:rPr>
        <w:t xml:space="preserve">» </w:t>
      </w:r>
      <w:r w:rsidRPr="00D77230">
        <w:rPr>
          <w:rFonts w:ascii="GHEA Grapalat" w:hAnsi="GHEA Grapalat" w:cs="Sylfaen"/>
          <w:b/>
          <w:sz w:val="20"/>
          <w:szCs w:val="20"/>
          <w:lang w:val="hy-AM"/>
        </w:rPr>
        <w:t xml:space="preserve">ՀԱՄԱՅՆՔԱՅԻՆ ԿԱՌԱՎԱՐՉԱԿԱՆ ՀԻՄՆԱՐԿԻ ԿԱՐԻՔՆԵՐԻ ՀԱՄԱՐ </w:t>
      </w:r>
      <w:r w:rsidRPr="00D77230">
        <w:rPr>
          <w:rFonts w:ascii="GHEA Grapalat" w:hAnsi="GHEA Grapalat"/>
          <w:b/>
          <w:sz w:val="20"/>
          <w:szCs w:val="20"/>
          <w:lang w:val="hy-AM"/>
        </w:rPr>
        <w:t>ՍՏԵՓԱՆԱՎԱՆ</w:t>
      </w:r>
      <w:r>
        <w:rPr>
          <w:rFonts w:ascii="GHEA Grapalat" w:hAnsi="GHEA Grapalat"/>
          <w:b/>
          <w:sz w:val="20"/>
          <w:szCs w:val="20"/>
          <w:lang w:val="hy-AM"/>
        </w:rPr>
        <w:t xml:space="preserve"> </w:t>
      </w:r>
      <w:r w:rsidRPr="00D77230">
        <w:rPr>
          <w:rFonts w:ascii="GHEA Grapalat" w:hAnsi="GHEA Grapalat"/>
          <w:b/>
          <w:sz w:val="20"/>
          <w:szCs w:val="20"/>
          <w:lang w:val="hy-AM"/>
        </w:rPr>
        <w:t>ՀԱՄԱՅՆՔԻ</w:t>
      </w:r>
      <w:r>
        <w:rPr>
          <w:rFonts w:ascii="GHEA Grapalat" w:hAnsi="GHEA Grapalat"/>
          <w:b/>
          <w:sz w:val="20"/>
          <w:szCs w:val="20"/>
          <w:lang w:val="hy-AM"/>
        </w:rPr>
        <w:t xml:space="preserve"> </w:t>
      </w:r>
      <w:r w:rsidR="002B1036">
        <w:rPr>
          <w:rFonts w:ascii="GHEA Grapalat" w:hAnsi="GHEA Grapalat"/>
          <w:b/>
          <w:sz w:val="20"/>
          <w:szCs w:val="20"/>
          <w:lang w:val="hy-AM"/>
        </w:rPr>
        <w:t xml:space="preserve">ՄԱՆԿԱՊԱՏԱՆԵԿԱՆ ՄԱՐԶԱԴՊՐՈՑԻ ԵՎ ՍՈՍ ՍԱՐԳՍՅԱՆԻ ԱՆՎԱՆ ՄՇԱԿՈՒՅԹԻ ՊԱԼԱՏԻ ՇԵՆՔԵՐԻ ՏԱՆԻՔՆԵՐԻ </w:t>
      </w:r>
      <w:r w:rsidRPr="00D77230">
        <w:rPr>
          <w:rFonts w:ascii="GHEA Grapalat" w:hAnsi="GHEA Grapalat"/>
          <w:b/>
          <w:sz w:val="20"/>
          <w:szCs w:val="20"/>
          <w:lang w:val="hy-AM"/>
        </w:rPr>
        <w:t>ՎԵՐԱՆՈՐՈԳՄԱՆ</w:t>
      </w:r>
      <w:r>
        <w:rPr>
          <w:rFonts w:ascii="GHEA Grapalat" w:hAnsi="GHEA Grapalat"/>
          <w:b/>
          <w:sz w:val="20"/>
          <w:szCs w:val="20"/>
          <w:lang w:val="hy-AM"/>
        </w:rPr>
        <w:t xml:space="preserve"> </w:t>
      </w:r>
      <w:r w:rsidRPr="00D77230">
        <w:rPr>
          <w:rFonts w:ascii="GHEA Grapalat" w:hAnsi="GHEA Grapalat"/>
          <w:b/>
          <w:sz w:val="20"/>
          <w:szCs w:val="20"/>
          <w:lang w:val="hy-AM"/>
        </w:rPr>
        <w:t>ՆԱԽԱԳԾԱՆԱԽԱՀԱՇՎԱՅԻՆ</w:t>
      </w:r>
      <w:r>
        <w:rPr>
          <w:rFonts w:ascii="GHEA Grapalat" w:hAnsi="GHEA Grapalat"/>
          <w:b/>
          <w:sz w:val="20"/>
          <w:szCs w:val="20"/>
          <w:lang w:val="hy-AM"/>
        </w:rPr>
        <w:t xml:space="preserve"> </w:t>
      </w:r>
      <w:r w:rsidRPr="00D77230">
        <w:rPr>
          <w:rFonts w:ascii="GHEA Grapalat" w:hAnsi="GHEA Grapalat"/>
          <w:b/>
          <w:sz w:val="20"/>
          <w:szCs w:val="20"/>
          <w:lang w:val="hy-AM"/>
        </w:rPr>
        <w:t>ՓԱՍՏԱԹՂԹԵՐԻ</w:t>
      </w:r>
      <w:r>
        <w:rPr>
          <w:rFonts w:ascii="GHEA Grapalat" w:hAnsi="GHEA Grapalat"/>
          <w:b/>
          <w:sz w:val="20"/>
          <w:szCs w:val="20"/>
          <w:lang w:val="hy-AM"/>
        </w:rPr>
        <w:t xml:space="preserve"> </w:t>
      </w:r>
      <w:r w:rsidRPr="00D77230">
        <w:rPr>
          <w:rFonts w:ascii="GHEA Grapalat" w:hAnsi="GHEA Grapalat"/>
          <w:b/>
          <w:sz w:val="20"/>
          <w:szCs w:val="20"/>
          <w:lang w:val="hy-AM"/>
        </w:rPr>
        <w:t>ՄՇԱԿՄԱՆ</w:t>
      </w:r>
      <w:r>
        <w:rPr>
          <w:rFonts w:ascii="GHEA Grapalat" w:hAnsi="GHEA Grapalat"/>
          <w:b/>
          <w:sz w:val="20"/>
          <w:szCs w:val="20"/>
          <w:lang w:val="hy-AM"/>
        </w:rPr>
        <w:t xml:space="preserve"> </w:t>
      </w:r>
      <w:r w:rsidRPr="00D77230">
        <w:rPr>
          <w:rFonts w:ascii="GHEA Grapalat" w:hAnsi="GHEA Grapalat"/>
          <w:b/>
          <w:sz w:val="20"/>
          <w:szCs w:val="20"/>
          <w:lang w:val="hy-AM"/>
        </w:rPr>
        <w:t>ԱՇԽԱՏԱՆՔՆԵՐ</w:t>
      </w:r>
      <w:r>
        <w:rPr>
          <w:rFonts w:ascii="GHEA Grapalat" w:hAnsi="GHEA Grapalat"/>
          <w:b/>
          <w:sz w:val="20"/>
          <w:szCs w:val="20"/>
          <w:lang w:val="hy-AM"/>
        </w:rPr>
        <w:t xml:space="preserve">Ի ԵՎ </w:t>
      </w:r>
      <w:r w:rsidRPr="00D77230">
        <w:rPr>
          <w:rFonts w:ascii="GHEA Grapalat" w:hAnsi="GHEA Grapalat"/>
          <w:b/>
          <w:sz w:val="20"/>
          <w:szCs w:val="20"/>
          <w:lang w:val="hy-AM"/>
        </w:rPr>
        <w:t>ՓՈՐՁԱՔՆՆՈՒԹՅԱՆ</w:t>
      </w:r>
      <w:r w:rsidR="002B1036">
        <w:rPr>
          <w:rFonts w:ascii="GHEA Grapalat" w:hAnsi="GHEA Grapalat"/>
          <w:b/>
          <w:sz w:val="20"/>
          <w:szCs w:val="20"/>
          <w:lang w:val="hy-AM"/>
        </w:rPr>
        <w:t xml:space="preserve">  </w:t>
      </w:r>
      <w:r w:rsidRPr="00D77230">
        <w:rPr>
          <w:rFonts w:ascii="GHEA Grapalat" w:hAnsi="GHEA Grapalat"/>
          <w:b/>
          <w:sz w:val="20"/>
          <w:szCs w:val="20"/>
          <w:lang w:val="af-ZA"/>
        </w:rPr>
        <w:t xml:space="preserve">ԱՆՑԿԱՑՄԱՆ </w:t>
      </w:r>
    </w:p>
    <w:p w14:paraId="2BB6B57E" w14:textId="77777777" w:rsidR="001400BC" w:rsidRPr="00D77230" w:rsidRDefault="001400BC" w:rsidP="001400BC">
      <w:pPr>
        <w:ind w:left="-142" w:firstLine="142"/>
        <w:jc w:val="center"/>
        <w:rPr>
          <w:rFonts w:ascii="GHEA Grapalat" w:hAnsi="GHEA Grapalat" w:cs="Times Armenian"/>
          <w:b/>
          <w:sz w:val="20"/>
          <w:szCs w:val="20"/>
          <w:lang w:val="hy-AM"/>
        </w:rPr>
      </w:pPr>
      <w:r w:rsidRPr="00D77230">
        <w:rPr>
          <w:rFonts w:ascii="GHEA Grapalat" w:hAnsi="GHEA Grapalat" w:cs="Sylfaen"/>
          <w:b/>
          <w:sz w:val="20"/>
          <w:szCs w:val="20"/>
          <w:lang w:val="hy-AM"/>
        </w:rPr>
        <w:t>ԳՆՄԱՆ ՊԱՅՄԱՆԱԳԻՐ</w:t>
      </w:r>
    </w:p>
    <w:p w14:paraId="1B5D690F" w14:textId="6A0A9263" w:rsidR="001400BC" w:rsidRPr="00214B0B" w:rsidRDefault="001400BC" w:rsidP="001400BC">
      <w:pPr>
        <w:ind w:left="-142" w:firstLine="142"/>
        <w:jc w:val="center"/>
        <w:rPr>
          <w:rFonts w:ascii="GHEA Grapalat" w:hAnsi="GHEA Grapalat"/>
          <w:b/>
          <w:u w:val="single"/>
          <w:lang w:val="hy-AM"/>
        </w:rPr>
      </w:pPr>
      <w:r w:rsidRPr="00FB1EC7">
        <w:rPr>
          <w:rFonts w:ascii="GHEA Grapalat" w:hAnsi="GHEA Grapalat"/>
          <w:b/>
          <w:lang w:val="hy-AM"/>
        </w:rPr>
        <w:t xml:space="preserve">N </w:t>
      </w:r>
      <w:r w:rsidRPr="007C0A30">
        <w:rPr>
          <w:rFonts w:ascii="GHEA Grapalat" w:hAnsi="GHEA Grapalat"/>
          <w:b/>
          <w:sz w:val="22"/>
          <w:szCs w:val="22"/>
          <w:lang w:val="af-ZA"/>
        </w:rPr>
        <w:t>ՀՀ-ԼՄՍՀ-ԳՀԱՇՁԲ-22/0</w:t>
      </w:r>
      <w:r w:rsidR="006704B1">
        <w:rPr>
          <w:rFonts w:ascii="GHEA Grapalat" w:hAnsi="GHEA Grapalat"/>
          <w:b/>
          <w:sz w:val="22"/>
          <w:szCs w:val="22"/>
          <w:lang w:val="hy-AM"/>
        </w:rPr>
        <w:t>7</w:t>
      </w:r>
    </w:p>
    <w:p w14:paraId="051EAC84"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hy-AM"/>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04CD0239" w14:textId="77777777" w:rsidR="00F02279" w:rsidRPr="00FB1EC7" w:rsidRDefault="00F02279" w:rsidP="00F02279">
      <w:pPr>
        <w:autoSpaceDE w:val="0"/>
        <w:autoSpaceDN w:val="0"/>
        <w:adjustRightInd w:val="0"/>
        <w:rPr>
          <w:rFonts w:ascii="GHEA Grapalat" w:hAnsi="GHEA Grapalat" w:cs="TimesArmenianPSMT"/>
          <w:sz w:val="18"/>
          <w:szCs w:val="18"/>
          <w:lang w:val="hy-AM"/>
        </w:rPr>
      </w:pPr>
    </w:p>
    <w:p w14:paraId="47DAF602" w14:textId="6B90D41D" w:rsidR="00F02279" w:rsidRPr="00FB1EC7" w:rsidRDefault="001400BC" w:rsidP="00F02279">
      <w:pPr>
        <w:ind w:firstLine="720"/>
        <w:jc w:val="both"/>
        <w:rPr>
          <w:rFonts w:ascii="GHEA Grapalat" w:hAnsi="GHEA Grapalat"/>
          <w:sz w:val="20"/>
          <w:lang w:val="hy-AM"/>
        </w:rPr>
      </w:pPr>
      <w:r w:rsidRPr="00D5191C">
        <w:rPr>
          <w:rFonts w:ascii="GHEA Grapalat" w:hAnsi="GHEA Grapalat"/>
          <w:sz w:val="20"/>
          <w:szCs w:val="20"/>
          <w:lang w:val="af-ZA"/>
        </w:rPr>
        <w:t>«</w:t>
      </w:r>
      <w:r w:rsidRPr="00D5191C">
        <w:rPr>
          <w:rFonts w:ascii="GHEA Grapalat" w:hAnsi="GHEA Grapalat" w:cs="Sylfaen"/>
          <w:sz w:val="20"/>
          <w:szCs w:val="20"/>
          <w:lang w:val="hy-AM"/>
        </w:rPr>
        <w:t>Հայաստանի Հանրապետության Լոռու մարզի Ստեփանավանի համայնքապետարանի աշխատակազմ</w:t>
      </w:r>
      <w:r w:rsidRPr="00D5191C">
        <w:rPr>
          <w:rFonts w:ascii="GHEA Grapalat" w:hAnsi="GHEA Grapalat"/>
          <w:sz w:val="20"/>
          <w:szCs w:val="20"/>
          <w:lang w:val="af-ZA"/>
        </w:rPr>
        <w:t>»</w:t>
      </w:r>
      <w:r>
        <w:rPr>
          <w:rFonts w:ascii="GHEA Grapalat" w:hAnsi="GHEA Grapalat"/>
          <w:sz w:val="20"/>
          <w:szCs w:val="20"/>
          <w:lang w:val="hy-AM"/>
        </w:rPr>
        <w:t xml:space="preserve"> </w:t>
      </w:r>
      <w:r w:rsidRPr="00D5191C">
        <w:rPr>
          <w:rFonts w:ascii="GHEA Grapalat" w:hAnsi="GHEA Grapalat" w:cs="Sylfaen"/>
          <w:sz w:val="20"/>
          <w:szCs w:val="20"/>
          <w:lang w:val="hy-AM"/>
        </w:rPr>
        <w:t>համայնքային կառավարչական հիմնարկը</w:t>
      </w:r>
      <w:r w:rsidRPr="00D5191C">
        <w:rPr>
          <w:rFonts w:ascii="GHEA Grapalat" w:hAnsi="GHEA Grapalat" w:cs="Times Armenian"/>
          <w:sz w:val="20"/>
          <w:lang w:val="hy-AM"/>
        </w:rPr>
        <w:t xml:space="preserve">, </w:t>
      </w:r>
      <w:r w:rsidRPr="00D5191C">
        <w:rPr>
          <w:rFonts w:ascii="GHEA Grapalat" w:hAnsi="GHEA Grapalat" w:cs="Sylfaen"/>
          <w:sz w:val="20"/>
          <w:lang w:val="hy-AM"/>
        </w:rPr>
        <w:t xml:space="preserve">ի դեմս </w:t>
      </w:r>
      <w:r w:rsidRPr="00D5191C">
        <w:rPr>
          <w:rFonts w:ascii="GHEA Grapalat" w:hAnsi="GHEA Grapalat" w:cs="Times Armenian"/>
          <w:sz w:val="20"/>
          <w:lang w:val="hy-AM"/>
        </w:rPr>
        <w:t xml:space="preserve">համայնքի ղեկավար Ա. Գրիգորյանի, </w:t>
      </w:r>
      <w:r w:rsidRPr="00D5191C">
        <w:rPr>
          <w:rFonts w:ascii="GHEA Grapalat" w:hAnsi="GHEA Grapalat"/>
          <w:sz w:val="20"/>
          <w:lang w:val="hy-AM"/>
        </w:rPr>
        <w:t>որը գործում է</w:t>
      </w:r>
      <w:r>
        <w:rPr>
          <w:rFonts w:ascii="GHEA Grapalat" w:hAnsi="GHEA Grapalat"/>
          <w:sz w:val="20"/>
          <w:lang w:val="hy-AM"/>
        </w:rPr>
        <w:t xml:space="preserve"> </w:t>
      </w:r>
      <w:r w:rsidRPr="00D5191C">
        <w:rPr>
          <w:rFonts w:ascii="GHEA Grapalat" w:hAnsi="GHEA Grapalat" w:cs="Times Armenian"/>
          <w:sz w:val="20"/>
          <w:lang w:val="hy-AM"/>
        </w:rPr>
        <w:t>համայնքապետարանի</w:t>
      </w:r>
      <w:r>
        <w:rPr>
          <w:rFonts w:ascii="GHEA Grapalat" w:hAnsi="GHEA Grapalat" w:cs="Times Armenian"/>
          <w:sz w:val="20"/>
          <w:lang w:val="hy-AM"/>
        </w:rPr>
        <w:t xml:space="preserve"> </w:t>
      </w:r>
      <w:r w:rsidRPr="00D5191C">
        <w:rPr>
          <w:rFonts w:ascii="GHEA Grapalat" w:hAnsi="GHEA Grapalat" w:cs="Sylfaen"/>
          <w:sz w:val="20"/>
          <w:lang w:val="hy-AM"/>
        </w:rPr>
        <w:t>կանոնադրության</w:t>
      </w:r>
      <w:r>
        <w:rPr>
          <w:rFonts w:ascii="GHEA Grapalat" w:hAnsi="GHEA Grapalat" w:cs="Sylfaen"/>
          <w:sz w:val="20"/>
          <w:lang w:val="hy-AM"/>
        </w:rPr>
        <w:t xml:space="preserve"> </w:t>
      </w:r>
      <w:r w:rsidRPr="00D5191C">
        <w:rPr>
          <w:rFonts w:ascii="GHEA Grapalat" w:hAnsi="GHEA Grapalat" w:cs="Sylfaen"/>
          <w:sz w:val="20"/>
          <w:lang w:val="hy-AM"/>
        </w:rPr>
        <w:t>հիման</w:t>
      </w:r>
      <w:r>
        <w:rPr>
          <w:rFonts w:ascii="GHEA Grapalat" w:hAnsi="GHEA Grapalat" w:cs="Sylfaen"/>
          <w:sz w:val="20"/>
          <w:lang w:val="hy-AM"/>
        </w:rPr>
        <w:t xml:space="preserve"> </w:t>
      </w:r>
      <w:r w:rsidRPr="00D5191C">
        <w:rPr>
          <w:rFonts w:ascii="GHEA Grapalat" w:hAnsi="GHEA Grapalat" w:cs="Sylfaen"/>
          <w:sz w:val="20"/>
          <w:lang w:val="hy-AM"/>
        </w:rPr>
        <w:t>վրա</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այսուհետ՝</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Պատվիրատու</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կողմից</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և</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ն</w:t>
      </w:r>
      <w:r w:rsidR="00F02279" w:rsidRPr="00FB1EC7">
        <w:rPr>
          <w:rFonts w:ascii="GHEA Grapalat" w:hAnsi="GHEA Grapalat" w:cs="Times Armenian"/>
          <w:sz w:val="20"/>
          <w:lang w:val="hy-AM"/>
        </w:rPr>
        <w:t>,</w:t>
      </w:r>
      <w:r w:rsidR="00F02279" w:rsidRPr="00FB1EC7">
        <w:rPr>
          <w:rFonts w:ascii="GHEA Grapalat" w:hAnsi="GHEA Grapalat"/>
          <w:sz w:val="20"/>
          <w:lang w:val="hy-AM"/>
        </w:rPr>
        <w:t xml:space="preserve"> </w:t>
      </w:r>
      <w:r w:rsidR="00F02279" w:rsidRPr="00FB1EC7">
        <w:rPr>
          <w:rFonts w:ascii="GHEA Grapalat" w:hAnsi="GHEA Grapalat" w:cs="Sylfaen"/>
          <w:sz w:val="20"/>
          <w:lang w:val="hy-AM"/>
        </w:rPr>
        <w:t>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դեմս</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տնօրեն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ի, որը</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գործում</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է</w:t>
      </w:r>
      <w:r w:rsidR="00F02279" w:rsidRPr="00FB1EC7">
        <w:rPr>
          <w:rFonts w:ascii="GHEA Grapalat" w:hAnsi="GHEA Grapalat" w:cs="Times Armenian"/>
          <w:sz w:val="20"/>
          <w:lang w:val="hy-AM"/>
        </w:rPr>
        <w:t xml:space="preserve"> ------------------- </w:t>
      </w:r>
      <w:r w:rsidR="00F02279" w:rsidRPr="00FB1EC7">
        <w:rPr>
          <w:rFonts w:ascii="GHEA Grapalat" w:hAnsi="GHEA Grapalat" w:cs="Sylfaen"/>
          <w:sz w:val="20"/>
          <w:lang w:val="hy-AM"/>
        </w:rPr>
        <w:t>կանոնադրության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հիման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վրա</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այսուհետ՝</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Կատարող</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մյուս</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կողմից</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կնքեցին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սույն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պայմանագիրը</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հետևյալի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մասին</w:t>
      </w:r>
      <w:r w:rsidR="00F02279" w:rsidRPr="00FB1EC7">
        <w:rPr>
          <w:rFonts w:ascii="GHEA Grapalat" w:hAnsi="GHEA Grapalat" w:cs="Times Armenian"/>
          <w:sz w:val="20"/>
          <w:lang w:val="hy-AM"/>
        </w:rPr>
        <w:t>։</w:t>
      </w:r>
    </w:p>
    <w:p w14:paraId="361C987F" w14:textId="77777777" w:rsidR="00F02279" w:rsidRPr="001400BC" w:rsidRDefault="00F02279" w:rsidP="00F02279">
      <w:pPr>
        <w:jc w:val="both"/>
        <w:rPr>
          <w:rFonts w:ascii="GHEA Grapalat" w:hAnsi="GHEA Grapalat"/>
          <w:i/>
          <w:sz w:val="20"/>
          <w:lang w:val="hy-AM" w:eastAsia="zh-CN"/>
        </w:rPr>
      </w:pPr>
    </w:p>
    <w:p w14:paraId="02131DF3" w14:textId="77777777" w:rsidR="00F02279" w:rsidRPr="00FB1EC7" w:rsidRDefault="00F02279" w:rsidP="00F02279">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14:paraId="3270B6A4" w14:textId="1555CBD0"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1.1 Պատվիրատուն հանձնարարում է, իսկ Կատարողը ստանձնում է </w:t>
      </w:r>
      <w:r w:rsidR="001400BC" w:rsidRPr="00317A65">
        <w:rPr>
          <w:rFonts w:ascii="GHEA Grapalat" w:hAnsi="GHEA Grapalat"/>
          <w:sz w:val="20"/>
          <w:szCs w:val="20"/>
          <w:lang w:val="hy-AM"/>
        </w:rPr>
        <w:t>Ստեփանավան</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համայնքի</w:t>
      </w:r>
      <w:r w:rsidR="001400BC">
        <w:rPr>
          <w:rFonts w:ascii="GHEA Grapalat" w:hAnsi="GHEA Grapalat"/>
          <w:sz w:val="20"/>
          <w:szCs w:val="20"/>
          <w:lang w:val="hy-AM"/>
        </w:rPr>
        <w:t xml:space="preserve"> </w:t>
      </w:r>
      <w:r w:rsidR="002B1036" w:rsidRPr="002B1036">
        <w:rPr>
          <w:rFonts w:ascii="GHEA Grapalat" w:hAnsi="GHEA Grapalat" w:cs="Arial"/>
          <w:sz w:val="20"/>
          <w:szCs w:val="20"/>
          <w:lang w:val="hy-AM"/>
        </w:rPr>
        <w:t>մանկապատանեկան մարզադպրոցի և Սոս Սարգսյանի անվան մշակույթի պալատի շենքերի տանիքների</w:t>
      </w:r>
      <w:r w:rsidR="002B1036" w:rsidRPr="00317A65">
        <w:rPr>
          <w:rFonts w:ascii="GHEA Grapalat" w:hAnsi="GHEA Grapalat"/>
          <w:sz w:val="20"/>
          <w:szCs w:val="20"/>
          <w:lang w:val="hy-AM"/>
        </w:rPr>
        <w:t xml:space="preserve"> </w:t>
      </w:r>
      <w:r w:rsidR="001400BC" w:rsidRPr="00317A65">
        <w:rPr>
          <w:rFonts w:ascii="GHEA Grapalat" w:hAnsi="GHEA Grapalat"/>
          <w:sz w:val="20"/>
          <w:szCs w:val="20"/>
          <w:lang w:val="hy-AM"/>
        </w:rPr>
        <w:t>վերանորոգման</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նախագծանախահաշվային</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փաստաթղթերի</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մշակման</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աշխատանքներ</w:t>
      </w:r>
      <w:r w:rsidR="001400BC">
        <w:rPr>
          <w:rFonts w:ascii="GHEA Grapalat" w:hAnsi="GHEA Grapalat"/>
          <w:sz w:val="20"/>
          <w:szCs w:val="20"/>
          <w:lang w:val="hy-AM"/>
        </w:rPr>
        <w:t xml:space="preserve">ի </w:t>
      </w:r>
      <w:r w:rsidR="001400BC" w:rsidRPr="00317A65">
        <w:rPr>
          <w:rFonts w:ascii="GHEA Grapalat" w:hAnsi="GHEA Grapalat"/>
          <w:sz w:val="20"/>
          <w:szCs w:val="20"/>
          <w:lang w:val="hy-AM"/>
        </w:rPr>
        <w:t>և</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փորձաքննության</w:t>
      </w:r>
      <w:r w:rsidR="001400BC">
        <w:rPr>
          <w:rFonts w:ascii="GHEA Grapalat" w:hAnsi="GHEA Grapalat"/>
          <w:sz w:val="20"/>
          <w:szCs w:val="20"/>
          <w:lang w:val="hy-AM"/>
        </w:rPr>
        <w:t xml:space="preserve"> </w:t>
      </w:r>
      <w:r w:rsidR="001400BC" w:rsidRPr="00317A65">
        <w:rPr>
          <w:rFonts w:ascii="GHEA Grapalat" w:hAnsi="GHEA Grapalat"/>
          <w:sz w:val="20"/>
          <w:szCs w:val="20"/>
          <w:lang w:val="hy-AM"/>
        </w:rPr>
        <w:t>անցկաց</w:t>
      </w:r>
      <w:r w:rsidR="001400BC">
        <w:rPr>
          <w:rFonts w:ascii="GHEA Grapalat" w:hAnsi="GHEA Grapalat"/>
          <w:sz w:val="20"/>
          <w:szCs w:val="20"/>
          <w:lang w:val="hy-AM"/>
        </w:rPr>
        <w:t xml:space="preserve">ման </w:t>
      </w:r>
      <w:r w:rsidRPr="00FB1EC7">
        <w:rPr>
          <w:rFonts w:ascii="GHEA Grapalat" w:hAnsi="GHEA Grapalat" w:cs="Sylfaen"/>
          <w:sz w:val="20"/>
          <w:lang w:val="hy-AM"/>
        </w:rPr>
        <w:t>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14:paraId="291B705F"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14:paraId="1CB2BF3C" w14:textId="77777777" w:rsidR="00F02279" w:rsidRPr="00FB1EC7" w:rsidRDefault="00F02279" w:rsidP="00F02279">
      <w:pPr>
        <w:ind w:firstLine="720"/>
        <w:jc w:val="both"/>
        <w:rPr>
          <w:rFonts w:ascii="GHEA Grapalat" w:hAnsi="GHEA Grapalat" w:cs="Sylfaen"/>
          <w:sz w:val="20"/>
          <w:lang w:val="hy-AM"/>
        </w:rPr>
      </w:pPr>
    </w:p>
    <w:p w14:paraId="105F28A8" w14:textId="77777777" w:rsidR="00F02279" w:rsidRPr="00FB1EC7" w:rsidRDefault="00F02279" w:rsidP="00F02279">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14:paraId="2DA76FED"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14:paraId="0B7DA81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EA6881E"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14:paraId="05C0DA38"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280386F" w14:textId="77777777" w:rsidR="00F02279" w:rsidRPr="00FB1EC7" w:rsidRDefault="00F02279" w:rsidP="00F02279">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1C01ECF8"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14:paraId="10EC9620" w14:textId="77777777" w:rsidR="00F02279" w:rsidRPr="00FB1EC7" w:rsidRDefault="00F02279" w:rsidP="00F02279">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14:paraId="6A40E389" w14:textId="6C8E1AF2" w:rsidR="00F02279" w:rsidRPr="00D409BC" w:rsidRDefault="00F02279" w:rsidP="00D409BC">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14:paraId="5665E220"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14:paraId="1DA0B9EC"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12D42067" w14:textId="22AC96F3" w:rsidR="00F02279" w:rsidRPr="00FB1EC7" w:rsidRDefault="00F02279" w:rsidP="00D409BC">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6EEBC1EB"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14:paraId="441B432C" w14:textId="5227A472" w:rsidR="00F02279" w:rsidRPr="00D409BC" w:rsidRDefault="00F02279" w:rsidP="00D409BC">
      <w:pPr>
        <w:ind w:firstLine="720"/>
        <w:jc w:val="both"/>
        <w:rPr>
          <w:rFonts w:ascii="GHEA Grapalat" w:hAnsi="GHEA Grapalat" w:cs="Sylfaen"/>
          <w:sz w:val="20"/>
          <w:lang w:val="hy-AM"/>
        </w:rPr>
      </w:pPr>
      <w:r w:rsidRPr="00FB1EC7">
        <w:rPr>
          <w:rFonts w:ascii="GHEA Grapalat" w:hAnsi="GHEA Grapalat"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57BBA33A" w14:textId="7C30EEAA" w:rsidR="00F02279" w:rsidRPr="00FB1EC7" w:rsidRDefault="00F02279" w:rsidP="00E45999">
      <w:pPr>
        <w:ind w:firstLine="720"/>
        <w:jc w:val="both"/>
        <w:rPr>
          <w:rFonts w:ascii="GHEA Grapalat" w:hAnsi="GHEA Grapalat" w:cs="Sylfaen"/>
          <w:b/>
          <w:sz w:val="20"/>
          <w:lang w:val="hy-AM"/>
        </w:rPr>
      </w:pPr>
      <w:r w:rsidRPr="00FB1EC7">
        <w:rPr>
          <w:rFonts w:ascii="GHEA Grapalat" w:hAnsi="GHEA Grapalat" w:cs="Sylfaen"/>
          <w:b/>
          <w:sz w:val="20"/>
          <w:lang w:val="hy-AM"/>
        </w:rPr>
        <w:t>2.4 Կատարողը պարտավոր է`</w:t>
      </w:r>
    </w:p>
    <w:p w14:paraId="5471C13C"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14:paraId="2B0EFA7B"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78AC18CC" w14:textId="77777777" w:rsidR="00F02279" w:rsidRDefault="00F02279" w:rsidP="00F02279">
      <w:pPr>
        <w:ind w:firstLine="720"/>
        <w:jc w:val="both"/>
        <w:rPr>
          <w:rFonts w:ascii="GHEA Grapalat" w:hAnsi="GHEA Grapalat"/>
          <w:sz w:val="20"/>
          <w:lang w:val="hy-AM"/>
        </w:rPr>
      </w:pPr>
      <w:r w:rsidRPr="00FB1EC7">
        <w:rPr>
          <w:rFonts w:ascii="GHEA Grapalat" w:hAnsi="GHEA Grapalat"/>
          <w:sz w:val="20"/>
          <w:lang w:val="hy-AM"/>
        </w:rPr>
        <w:t xml:space="preserve">2.4.3 </w:t>
      </w:r>
      <w:r w:rsidR="003D1BB7"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5D17D05F" w14:textId="77777777" w:rsidR="00F02279" w:rsidRPr="00FB1EC7" w:rsidRDefault="00F02279" w:rsidP="00D409BC">
      <w:pPr>
        <w:jc w:val="both"/>
        <w:rPr>
          <w:rFonts w:ascii="GHEA Grapalat" w:hAnsi="GHEA Grapalat" w:cs="Sylfaen"/>
          <w:sz w:val="20"/>
          <w:lang w:val="hy-AM"/>
        </w:rPr>
      </w:pPr>
    </w:p>
    <w:p w14:paraId="75A1A274"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14:paraId="54E22317" w14:textId="77777777" w:rsidR="00F02279" w:rsidRPr="00FB1EC7" w:rsidRDefault="00F02279" w:rsidP="00F02279">
      <w:pPr>
        <w:ind w:firstLine="720"/>
        <w:jc w:val="both"/>
        <w:rPr>
          <w:rFonts w:ascii="GHEA Grapalat" w:hAnsi="GHEA Grapalat" w:cs="Sylfaen"/>
          <w:b/>
          <w:sz w:val="20"/>
          <w:lang w:val="hy-AM"/>
        </w:rPr>
      </w:pPr>
    </w:p>
    <w:p w14:paraId="02691961"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14FF408F" w14:textId="77777777" w:rsidR="00F02279" w:rsidRPr="00FB1EC7" w:rsidRDefault="00F02279" w:rsidP="00F02279">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F5C68C6" w14:textId="77777777" w:rsidR="00F02279" w:rsidRPr="00FB1EC7" w:rsidRDefault="00F02279" w:rsidP="00F02279">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B1EC7">
        <w:rPr>
          <w:rFonts w:ascii="GHEA Grapalat" w:hAnsi="GHEA Grapalat" w:cs="Sylfaen"/>
          <w:sz w:val="20"/>
          <w:szCs w:val="20"/>
          <w:u w:val="single"/>
          <w:lang w:val="hy-AM"/>
        </w:rPr>
        <w:t xml:space="preserve">     </w:t>
      </w:r>
      <w:r w:rsidRPr="00FB1EC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72C2E99"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14:paraId="3504860A" w14:textId="77777777" w:rsidR="00F02279"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14:paraId="4C8C1607" w14:textId="77777777" w:rsidR="00F02279" w:rsidRPr="00FB1EC7" w:rsidRDefault="00F02279" w:rsidP="00F02279">
      <w:pPr>
        <w:ind w:firstLine="720"/>
        <w:jc w:val="both"/>
        <w:rPr>
          <w:rFonts w:ascii="GHEA Grapalat" w:hAnsi="GHEA Grapalat" w:cs="Sylfaen"/>
          <w:b/>
          <w:sz w:val="20"/>
          <w:lang w:val="hy-AM"/>
        </w:rPr>
      </w:pPr>
    </w:p>
    <w:p w14:paraId="3535E74F"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14:paraId="318D8E79" w14:textId="77777777" w:rsidR="00430D56" w:rsidRPr="004B2068" w:rsidRDefault="00430D56" w:rsidP="00430D56">
      <w:pPr>
        <w:ind w:firstLine="720"/>
        <w:jc w:val="both"/>
        <w:rPr>
          <w:rFonts w:ascii="GHEA Grapalat" w:hAnsi="GHEA Grapalat" w:cs="Sylfaen"/>
          <w:sz w:val="20"/>
          <w:lang w:val="hy-AM"/>
        </w:rPr>
      </w:pPr>
      <w:r w:rsidRPr="00FB1EC7">
        <w:rPr>
          <w:rFonts w:ascii="GHEA Grapalat" w:hAnsi="GHEA Grapalat" w:cs="Sylfaen"/>
          <w:sz w:val="20"/>
          <w:lang w:val="hy-AM"/>
        </w:rPr>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Pr="004B2068">
        <w:rPr>
          <w:rFonts w:ascii="GHEA Grapalat" w:hAnsi="GHEA Grapalat" w:cs="Sylfaen"/>
          <w:sz w:val="20"/>
          <w:vertAlign w:val="superscript"/>
          <w:lang w:val="hy-AM"/>
        </w:rPr>
        <w:t>19</w:t>
      </w:r>
      <w:r w:rsidRPr="0085441B">
        <w:rPr>
          <w:rStyle w:val="af6"/>
          <w:rFonts w:ascii="GHEA Grapalat" w:hAnsi="GHEA Grapalat" w:cs="Sylfaen"/>
          <w:color w:val="FFFFFF"/>
          <w:sz w:val="20"/>
          <w:lang w:val="hy-AM"/>
        </w:rPr>
        <w:footnoteReference w:id="12"/>
      </w:r>
    </w:p>
    <w:p w14:paraId="04C140B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4DCE46F"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50CA13EE" w14:textId="329FE009" w:rsidR="00F02279" w:rsidRDefault="00F02279" w:rsidP="00F02279">
      <w:pPr>
        <w:ind w:firstLine="709"/>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E45999">
        <w:rPr>
          <w:rFonts w:ascii="GHEA Grapalat" w:hAnsi="GHEA Grapalat"/>
          <w:sz w:val="20"/>
          <w:lang w:val="hy-AM"/>
        </w:rPr>
        <w:t>30-</w:t>
      </w:r>
      <w:r w:rsidRPr="00FB1EC7">
        <w:rPr>
          <w:rFonts w:ascii="GHEA Grapalat" w:hAnsi="GHEA Grapalat"/>
          <w:sz w:val="20"/>
          <w:lang w:val="hy-AM"/>
        </w:rPr>
        <w:t xml:space="preserve">ը: </w:t>
      </w:r>
    </w:p>
    <w:p w14:paraId="3CA5463A" w14:textId="58AD0A01" w:rsidR="009D092B" w:rsidRDefault="009D092B" w:rsidP="009D092B">
      <w:pPr>
        <w:ind w:firstLine="709"/>
        <w:jc w:val="both"/>
        <w:rPr>
          <w:rFonts w:ascii="GHEA Grapalat" w:hAnsi="GHEA Grapalat"/>
          <w:sz w:val="20"/>
          <w:lang w:val="hy-AM"/>
        </w:rPr>
      </w:pPr>
      <w:r>
        <w:rPr>
          <w:rFonts w:ascii="GHEA Grapalat" w:hAnsi="GHEA Grapalat"/>
          <w:sz w:val="20"/>
          <w:lang w:val="hy-AM"/>
        </w:rPr>
        <w:lastRenderedPageBreak/>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20</w:t>
      </w:r>
      <w:r w:rsidRPr="00931573">
        <w:rPr>
          <w:rFonts w:ascii="GHEA Grapalat" w:hAnsi="GHEA Grapalat"/>
          <w:sz w:val="20"/>
          <w:vertAlign w:val="superscript"/>
          <w:lang w:val="hy-AM"/>
        </w:rPr>
        <w:t>.1</w:t>
      </w:r>
      <w:r>
        <w:rPr>
          <w:rFonts w:ascii="GHEA Grapalat" w:hAnsi="GHEA Grapalat"/>
          <w:sz w:val="20"/>
          <w:lang w:val="hy-AM"/>
        </w:rPr>
        <w:t>:</w:t>
      </w:r>
    </w:p>
    <w:p w14:paraId="7AC99D19" w14:textId="77777777" w:rsidR="00F02279" w:rsidRPr="00FB1EC7" w:rsidRDefault="00F02279" w:rsidP="00D409BC">
      <w:pPr>
        <w:jc w:val="both"/>
        <w:rPr>
          <w:rFonts w:ascii="GHEA Grapalat" w:hAnsi="GHEA Grapalat" w:cs="Sylfaen"/>
          <w:sz w:val="20"/>
          <w:lang w:val="hy-AM"/>
        </w:rPr>
      </w:pPr>
    </w:p>
    <w:p w14:paraId="239CC97C" w14:textId="77777777" w:rsidR="00F02279" w:rsidRPr="00FB1EC7" w:rsidRDefault="00F02279" w:rsidP="00F02279">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14:paraId="50EA6832"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14:paraId="4BAC3150" w14:textId="77777777" w:rsidR="00F02279" w:rsidRPr="004B2068" w:rsidRDefault="00F02279" w:rsidP="00F02279">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00A37C26" w:rsidRPr="004B2068">
        <w:rPr>
          <w:rFonts w:ascii="GHEA Grapalat" w:hAnsi="GHEA Grapalat" w:cs="Sylfaen"/>
          <w:sz w:val="20"/>
          <w:vertAlign w:val="superscript"/>
          <w:lang w:val="hy-AM"/>
        </w:rPr>
        <w:t>2</w:t>
      </w:r>
      <w:r w:rsidRPr="004B2068">
        <w:rPr>
          <w:rFonts w:ascii="GHEA Grapalat" w:hAnsi="GHEA Grapalat" w:cs="Sylfaen"/>
          <w:sz w:val="20"/>
          <w:vertAlign w:val="superscript"/>
          <w:lang w:val="hy-AM"/>
        </w:rPr>
        <w:t>1</w:t>
      </w:r>
      <w:r w:rsidRPr="0085441B">
        <w:rPr>
          <w:rStyle w:val="af6"/>
          <w:rFonts w:ascii="GHEA Grapalat" w:hAnsi="GHEA Grapalat" w:cs="Sylfaen"/>
          <w:color w:val="FFFFFF"/>
          <w:sz w:val="20"/>
          <w:lang w:val="hy-AM"/>
        </w:rPr>
        <w:footnoteReference w:id="13"/>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27EC9A2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հարյուրերրորդական) տոկոսի չափով։</w:t>
      </w:r>
    </w:p>
    <w:p w14:paraId="3AE2F767"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14:paraId="303A0276"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3C7D2CC1"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92AB152"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119425BA" w14:textId="77777777" w:rsidR="00F02279" w:rsidRPr="00FB1EC7" w:rsidRDefault="00F02279" w:rsidP="00D409BC">
      <w:pPr>
        <w:jc w:val="both"/>
        <w:rPr>
          <w:rFonts w:ascii="GHEA Grapalat" w:hAnsi="GHEA Grapalat" w:cs="Sylfaen"/>
          <w:sz w:val="20"/>
          <w:lang w:val="hy-AM"/>
        </w:rPr>
      </w:pPr>
    </w:p>
    <w:p w14:paraId="7B781859" w14:textId="77777777" w:rsidR="00F02279" w:rsidRPr="00FB1EC7" w:rsidRDefault="00F02279" w:rsidP="00F02279">
      <w:pPr>
        <w:ind w:firstLine="720"/>
        <w:jc w:val="both"/>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14:paraId="494B0EFC" w14:textId="77777777" w:rsidR="00F02279" w:rsidRPr="00FB1EC7" w:rsidRDefault="00F02279" w:rsidP="00F02279">
      <w:pPr>
        <w:ind w:firstLine="720"/>
        <w:jc w:val="both"/>
        <w:rPr>
          <w:rFonts w:ascii="GHEA Grapalat" w:hAnsi="GHEA Grapalat" w:cs="Sylfaen"/>
          <w:sz w:val="20"/>
          <w:lang w:val="hy-AM"/>
        </w:rPr>
      </w:pPr>
    </w:p>
    <w:p w14:paraId="5F8AAEBD"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14:paraId="665E76A7" w14:textId="77777777" w:rsidR="00F02279" w:rsidRPr="00FB1EC7" w:rsidRDefault="00F02279" w:rsidP="00F02279">
      <w:pPr>
        <w:ind w:firstLine="720"/>
        <w:jc w:val="both"/>
        <w:rPr>
          <w:rFonts w:ascii="GHEA Grapalat" w:hAnsi="GHEA Grapalat" w:cs="Sylfaen"/>
          <w:sz w:val="20"/>
          <w:lang w:val="hy-AM"/>
        </w:rPr>
      </w:pPr>
    </w:p>
    <w:p w14:paraId="4225A7F6" w14:textId="7387DC23" w:rsidR="00F02279" w:rsidRPr="00FB1EC7" w:rsidRDefault="00F02279" w:rsidP="002D277F">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14:paraId="39A96EA5"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79877356" w14:textId="77777777" w:rsidR="00F02279" w:rsidRPr="00FB1EC7" w:rsidRDefault="00F02279" w:rsidP="00F02279">
      <w:pPr>
        <w:ind w:firstLine="709"/>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C60904B" w14:textId="77777777" w:rsidR="00F02279" w:rsidRPr="00FB1EC7" w:rsidRDefault="00F02279" w:rsidP="00F02279">
      <w:pPr>
        <w:tabs>
          <w:tab w:val="left" w:pos="720"/>
        </w:tabs>
        <w:jc w:val="both"/>
        <w:rPr>
          <w:rFonts w:ascii="GHEA Grapalat" w:hAnsi="GHEA Grapalat"/>
          <w:sz w:val="20"/>
          <w:lang w:val="hy-AM"/>
        </w:rPr>
      </w:pPr>
      <w:r w:rsidRPr="00FB1EC7">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w:t>
      </w:r>
      <w:r w:rsidRPr="00FB1EC7">
        <w:rPr>
          <w:rFonts w:ascii="GHEA Grapalat" w:hAnsi="GHEA Grapalat"/>
          <w:sz w:val="20"/>
          <w:lang w:val="hy-AM"/>
        </w:rPr>
        <w:lastRenderedPageBreak/>
        <w:t>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F8C765E" w14:textId="77777777" w:rsidR="00F02279" w:rsidRPr="00FB1EC7" w:rsidRDefault="00F02279" w:rsidP="00F02279">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5AB31CFE" w14:textId="5FA93716" w:rsidR="00F02279" w:rsidRPr="00FB1EC7" w:rsidRDefault="00F02279" w:rsidP="006541A8">
      <w:pPr>
        <w:ind w:firstLine="709"/>
        <w:jc w:val="both"/>
        <w:rPr>
          <w:rFonts w:ascii="GHEA Grapalat" w:hAnsi="GHEA Grapalat"/>
          <w:sz w:val="20"/>
          <w:lang w:val="hy-AM"/>
        </w:rPr>
      </w:pPr>
      <w:r w:rsidRPr="00FB1EC7">
        <w:rPr>
          <w:rFonts w:ascii="GHEA Grapalat" w:hAnsi="GHEA Grapalat"/>
          <w:sz w:val="20"/>
          <w:lang w:val="hy-AM"/>
        </w:rPr>
        <w:t>7.5 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14:paraId="246C1823" w14:textId="77777777" w:rsidR="00F02279" w:rsidRPr="00FB1EC7" w:rsidRDefault="00F02279" w:rsidP="00F02279">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E6C4B7" w14:textId="77777777" w:rsidR="00F02279" w:rsidRPr="00FB1EC7" w:rsidRDefault="00F02279" w:rsidP="00F02279">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14:paraId="6D157DB0"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14:paraId="6C83C7A4"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sidR="00785E88">
        <w:rPr>
          <w:rFonts w:ascii="GHEA Grapalat" w:hAnsi="GHEA Grapalat"/>
          <w:sz w:val="20"/>
          <w:vertAlign w:val="superscript"/>
          <w:lang w:val="pt-BR"/>
        </w:rPr>
        <w:t>23</w:t>
      </w:r>
      <w:r w:rsidRPr="0085441B">
        <w:rPr>
          <w:rStyle w:val="af6"/>
          <w:rFonts w:ascii="GHEA Grapalat" w:hAnsi="GHEA Grapalat"/>
          <w:color w:val="FFFFFF"/>
          <w:sz w:val="20"/>
          <w:lang w:val="pt-BR"/>
        </w:rPr>
        <w:footnoteReference w:id="14"/>
      </w:r>
    </w:p>
    <w:p w14:paraId="168EBE6A" w14:textId="77777777" w:rsidR="00F02279" w:rsidRPr="00FB1EC7" w:rsidRDefault="00F02279" w:rsidP="00F02279">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sidR="00785E88">
        <w:rPr>
          <w:rFonts w:ascii="GHEA Grapalat" w:hAnsi="GHEA Grapalat"/>
          <w:sz w:val="20"/>
          <w:vertAlign w:val="superscript"/>
          <w:lang w:val="pt-BR"/>
        </w:rPr>
        <w:t>24</w:t>
      </w:r>
      <w:r w:rsidRPr="0085441B">
        <w:rPr>
          <w:rStyle w:val="af6"/>
          <w:rFonts w:ascii="GHEA Grapalat" w:hAnsi="GHEA Grapalat"/>
          <w:color w:val="FFFFFF"/>
          <w:sz w:val="20"/>
          <w:lang w:val="pt-BR"/>
        </w:rPr>
        <w:footnoteReference w:id="15"/>
      </w:r>
    </w:p>
    <w:p w14:paraId="7D2BA845" w14:textId="77777777" w:rsidR="00F02279" w:rsidRPr="00FB1EC7" w:rsidRDefault="00F02279" w:rsidP="00F02279">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5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14:paraId="0EE34F03" w14:textId="77777777" w:rsidR="00F02279" w:rsidRPr="00FB1EC7" w:rsidRDefault="00F02279" w:rsidP="00F02279">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15AE7F4" w14:textId="77777777" w:rsidR="00F02279" w:rsidRPr="00FB1EC7" w:rsidRDefault="00F02279" w:rsidP="00F02279">
      <w:pPr>
        <w:tabs>
          <w:tab w:val="left" w:pos="720"/>
        </w:tabs>
        <w:jc w:val="both"/>
        <w:rPr>
          <w:rFonts w:ascii="GHEA Grapalat" w:hAnsi="GHEA Grapalat"/>
          <w:sz w:val="20"/>
          <w:lang w:val="hy-AM"/>
        </w:rPr>
      </w:pPr>
      <w:r w:rsidRPr="00FB1EC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7814884" w14:textId="77777777" w:rsidR="00F02279" w:rsidRPr="00FB1EC7" w:rsidRDefault="00F02279" w:rsidP="00F02279">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16C3ACAF" w14:textId="77777777" w:rsidR="006541A8" w:rsidRDefault="00F02279" w:rsidP="00F02279">
      <w:pPr>
        <w:ind w:firstLine="567"/>
        <w:jc w:val="both"/>
        <w:rPr>
          <w:rFonts w:ascii="GHEA Grapalat" w:hAnsi="GHEA Grapalat"/>
          <w:sz w:val="20"/>
          <w:szCs w:val="20"/>
          <w:lang w:val="hy-AM" w:eastAsia="ru-RU"/>
        </w:rPr>
      </w:pPr>
      <w:r w:rsidRPr="00FB1EC7">
        <w:rPr>
          <w:rFonts w:ascii="GHEA Grapalat" w:hAnsi="GHEA Grapalat"/>
          <w:sz w:val="20"/>
          <w:lang w:val="hy-AM"/>
        </w:rPr>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w:t>
      </w:r>
      <w:r w:rsidRPr="00FB1EC7">
        <w:rPr>
          <w:rFonts w:ascii="GHEA Grapalat" w:hAnsi="GHEA Grapalat"/>
          <w:sz w:val="20"/>
          <w:szCs w:val="20"/>
          <w:lang w:val="hy-AM" w:eastAsia="ru-RU"/>
        </w:rPr>
        <w:lastRenderedPageBreak/>
        <w:t>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B2068">
        <w:rPr>
          <w:rFonts w:ascii="GHEA Grapalat" w:hAnsi="GHEA Grapalat"/>
          <w:sz w:val="20"/>
          <w:szCs w:val="20"/>
          <w:lang w:val="hy-AM" w:eastAsia="ru-RU"/>
        </w:rPr>
        <w:t xml:space="preserve"> </w:t>
      </w:r>
      <w:r w:rsidR="008F13BF"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B2068">
        <w:rPr>
          <w:rFonts w:ascii="GHEA Grapalat" w:hAnsi="GHEA Grapalat"/>
          <w:sz w:val="20"/>
          <w:szCs w:val="20"/>
          <w:lang w:val="hy-AM" w:eastAsia="ru-RU"/>
        </w:rPr>
        <w:t xml:space="preserve">Պատվիրատուն այն </w:t>
      </w:r>
      <w:r w:rsidR="008F13BF" w:rsidRPr="00264EF3">
        <w:rPr>
          <w:rFonts w:ascii="GHEA Grapalat" w:hAnsi="GHEA Grapalat"/>
          <w:sz w:val="20"/>
          <w:szCs w:val="20"/>
          <w:lang w:val="hy-AM" w:eastAsia="ru-RU"/>
        </w:rPr>
        <w:t xml:space="preserve">ուղարկվում է նաև </w:t>
      </w:r>
      <w:r w:rsidR="008F13BF" w:rsidRPr="004B2068">
        <w:rPr>
          <w:rFonts w:ascii="GHEA Grapalat" w:hAnsi="GHEA Grapalat"/>
          <w:sz w:val="20"/>
          <w:szCs w:val="20"/>
          <w:lang w:val="hy-AM" w:eastAsia="ru-RU"/>
        </w:rPr>
        <w:t xml:space="preserve">Կատարողի </w:t>
      </w:r>
      <w:r w:rsidR="008F13BF" w:rsidRPr="00264EF3">
        <w:rPr>
          <w:rFonts w:ascii="GHEA Grapalat" w:hAnsi="GHEA Grapalat"/>
          <w:sz w:val="20"/>
          <w:szCs w:val="20"/>
          <w:lang w:val="hy-AM" w:eastAsia="ru-RU"/>
        </w:rPr>
        <w:t>էլեկտրոնային փոստին:</w:t>
      </w:r>
    </w:p>
    <w:p w14:paraId="15C7D7BB" w14:textId="6BC48080" w:rsidR="00F02279" w:rsidRPr="00FB1EC7" w:rsidRDefault="00F02279" w:rsidP="00F02279">
      <w:pPr>
        <w:ind w:firstLine="567"/>
        <w:jc w:val="both"/>
        <w:rPr>
          <w:rFonts w:ascii="GHEA Grapalat" w:hAnsi="GHEA Grapalat"/>
          <w:sz w:val="20"/>
          <w:lang w:val="hy-AM"/>
        </w:rPr>
      </w:pP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14:paraId="2EABEA5D" w14:textId="77777777" w:rsidR="00F02279" w:rsidRPr="00FB1EC7" w:rsidRDefault="00F02279" w:rsidP="00F02279">
      <w:pPr>
        <w:ind w:firstLine="567"/>
        <w:jc w:val="both"/>
        <w:rPr>
          <w:rFonts w:ascii="GHEA Grapalat" w:hAnsi="GHEA Grapalat"/>
          <w:sz w:val="20"/>
          <w:lang w:val="hy-AM"/>
        </w:rPr>
      </w:pPr>
      <w:r w:rsidRPr="00FB1EC7">
        <w:rPr>
          <w:rFonts w:ascii="GHEA Grapalat" w:hAnsi="GHEA Grapalat"/>
          <w:sz w:val="20"/>
          <w:lang w:val="hy-AM"/>
        </w:rPr>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14:paraId="144ACBED" w14:textId="77777777" w:rsidR="00F02279" w:rsidRPr="00FB1EC7" w:rsidRDefault="00F02279" w:rsidP="00F02279">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14:paraId="425D3510" w14:textId="77777777" w:rsidR="000143C5" w:rsidRPr="00FB1EC7" w:rsidRDefault="000143C5" w:rsidP="00F02279">
      <w:pPr>
        <w:ind w:firstLine="567"/>
        <w:jc w:val="both"/>
        <w:rPr>
          <w:rFonts w:ascii="GHEA Grapalat" w:hAnsi="GHEA Grapalat"/>
          <w:sz w:val="20"/>
          <w:szCs w:val="20"/>
          <w:lang w:val="hy-AM" w:eastAsia="ru-RU"/>
        </w:rPr>
      </w:pPr>
    </w:p>
    <w:p w14:paraId="0CC9768A" w14:textId="77777777" w:rsidR="00F02279" w:rsidRPr="00FB1EC7" w:rsidRDefault="00F02279" w:rsidP="00F02279">
      <w:pPr>
        <w:ind w:firstLine="720"/>
        <w:jc w:val="both"/>
        <w:rPr>
          <w:rFonts w:ascii="GHEA Grapalat" w:hAnsi="GHEA Grapalat" w:cs="Sylfaen"/>
          <w:sz w:val="20"/>
          <w:lang w:val="hy-AM"/>
        </w:rPr>
      </w:pPr>
      <w:r w:rsidRPr="00FB1EC7">
        <w:rPr>
          <w:rFonts w:ascii="GHEA Grapalat" w:hAnsi="GHEA Grapalat" w:cs="Sylfaen"/>
          <w:b/>
          <w:sz w:val="20"/>
          <w:lang w:val="hy-AM"/>
        </w:rPr>
        <w:t>8.</w:t>
      </w:r>
      <w:r w:rsidRPr="00FB1EC7">
        <w:rPr>
          <w:rFonts w:ascii="GHEA Grapalat" w:hAnsi="GHEA Grapalat" w:cs="Sylfaen"/>
          <w:sz w:val="20"/>
          <w:lang w:val="hy-AM"/>
        </w:rPr>
        <w:t xml:space="preserve"> </w:t>
      </w:r>
      <w:r w:rsidRPr="00FB1EC7">
        <w:rPr>
          <w:rFonts w:ascii="GHEA Grapalat" w:hAnsi="GHEA Grapalat" w:cs="Sylfaen"/>
          <w:b/>
          <w:sz w:val="20"/>
          <w:lang w:val="nb-NO"/>
        </w:rPr>
        <w:t>ԿՈՂՄԵՐԻ</w:t>
      </w:r>
      <w:r w:rsidRPr="00FB1EC7">
        <w:rPr>
          <w:rFonts w:ascii="GHEA Grapalat" w:hAnsi="GHEA Grapalat" w:cs="Times Armenian"/>
          <w:b/>
          <w:sz w:val="20"/>
          <w:lang w:val="nb-NO"/>
        </w:rPr>
        <w:t xml:space="preserve"> </w:t>
      </w:r>
      <w:r w:rsidRPr="00FB1EC7">
        <w:rPr>
          <w:rFonts w:ascii="GHEA Grapalat" w:hAnsi="GHEA Grapalat" w:cs="Sylfaen"/>
          <w:b/>
          <w:sz w:val="20"/>
          <w:lang w:val="nb-NO"/>
        </w:rPr>
        <w:t>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w:t>
      </w:r>
      <w:r w:rsidRPr="00FB1EC7">
        <w:rPr>
          <w:rFonts w:ascii="GHEA Grapalat" w:hAnsi="GHEA Grapalat" w:cs="Times Armenian"/>
          <w:b/>
          <w:sz w:val="20"/>
          <w:lang w:val="nb-NO"/>
        </w:rPr>
        <w:t xml:space="preserve"> </w:t>
      </w:r>
      <w:r w:rsidRPr="00FB1EC7">
        <w:rPr>
          <w:rFonts w:ascii="GHEA Grapalat" w:hAnsi="GHEA Grapalat" w:cs="Sylfaen"/>
          <w:b/>
          <w:sz w:val="20"/>
          <w:lang w:val="nb-NO"/>
        </w:rPr>
        <w:t>ՎԱՎԵՐԱՊԱՅՄԱՆՆԵՐԸ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ԵՎ</w:t>
      </w:r>
      <w:r w:rsidRPr="00FB1EC7">
        <w:rPr>
          <w:rFonts w:ascii="GHEA Grapalat" w:hAnsi="GHEA Grapalat" w:cs="Times Armenian"/>
          <w:b/>
          <w:sz w:val="20"/>
          <w:lang w:val="nb-NO"/>
        </w:rPr>
        <w:t xml:space="preserve"> </w:t>
      </w:r>
      <w:r w:rsidRPr="00FB1EC7">
        <w:rPr>
          <w:rFonts w:ascii="GHEA Grapalat" w:hAnsi="GHEA Grapalat" w:cs="Sylfaen"/>
          <w:b/>
          <w:sz w:val="20"/>
          <w:lang w:val="nb-NO"/>
        </w:rPr>
        <w:t>ՍՏՈՐԱԳՐՈՒԹՅՈՒՆՆԵՐԸ</w:t>
      </w:r>
    </w:p>
    <w:p w14:paraId="27D549CD" w14:textId="77777777" w:rsidR="00F02279" w:rsidRPr="00FB1EC7" w:rsidRDefault="00F02279" w:rsidP="00785E88">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B1EC7" w14:paraId="71E5F87A" w14:textId="77777777" w:rsidTr="00545BDE">
        <w:tc>
          <w:tcPr>
            <w:tcW w:w="4536" w:type="dxa"/>
          </w:tcPr>
          <w:p w14:paraId="3C7D03C2" w14:textId="77777777" w:rsidR="00F02279" w:rsidRPr="00FB1EC7" w:rsidRDefault="00F02279" w:rsidP="00545BDE">
            <w:pPr>
              <w:jc w:val="center"/>
              <w:rPr>
                <w:rFonts w:ascii="GHEA Grapalat" w:hAnsi="GHEA Grapalat"/>
                <w:b/>
                <w:sz w:val="20"/>
                <w:lang w:val="hy-AM"/>
              </w:rPr>
            </w:pPr>
            <w:r w:rsidRPr="00FB1EC7">
              <w:rPr>
                <w:rFonts w:ascii="GHEA Grapalat" w:hAnsi="GHEA Grapalat"/>
                <w:b/>
                <w:sz w:val="20"/>
                <w:lang w:val="hy-AM"/>
              </w:rPr>
              <w:t>Պ Ա Տ Վ Ի Ր Ա Տ ՈՒ</w:t>
            </w:r>
          </w:p>
          <w:p w14:paraId="2305EB7E" w14:textId="77777777" w:rsidR="00F02279" w:rsidRPr="00FB1EC7" w:rsidRDefault="00F02279" w:rsidP="00545BDE">
            <w:pPr>
              <w:rPr>
                <w:rFonts w:ascii="GHEA Grapalat" w:hAnsi="GHEA Grapalat"/>
                <w:sz w:val="20"/>
                <w:lang w:val="hy-AM"/>
              </w:rPr>
            </w:pPr>
          </w:p>
          <w:p w14:paraId="3527F539" w14:textId="77777777" w:rsidR="00F02279" w:rsidRPr="00FB1EC7" w:rsidRDefault="00F02279" w:rsidP="00545BDE">
            <w:pPr>
              <w:rPr>
                <w:rFonts w:ascii="GHEA Grapalat" w:hAnsi="GHEA Grapalat"/>
                <w:sz w:val="20"/>
                <w:lang w:val="hy-AM"/>
              </w:rPr>
            </w:pPr>
            <w:r w:rsidRPr="00FB1EC7">
              <w:rPr>
                <w:rFonts w:ascii="GHEA Grapalat" w:hAnsi="GHEA Grapalat"/>
                <w:sz w:val="20"/>
                <w:lang w:val="hy-AM"/>
              </w:rPr>
              <w:t xml:space="preserve">           --------------------------------------------</w:t>
            </w:r>
          </w:p>
          <w:p w14:paraId="58F76B3D" w14:textId="77777777" w:rsidR="00F02279" w:rsidRPr="00FB1EC7" w:rsidRDefault="00F02279" w:rsidP="00545BDE">
            <w:pPr>
              <w:rPr>
                <w:rFonts w:ascii="GHEA Grapalat" w:hAnsi="GHEA Grapalat"/>
                <w:sz w:val="16"/>
                <w:szCs w:val="16"/>
                <w:lang w:val="pt-BR"/>
              </w:rPr>
            </w:pPr>
            <w:r w:rsidRPr="00FB1EC7">
              <w:rPr>
                <w:rFonts w:ascii="GHEA Grapalat" w:hAnsi="GHEA Grapalat"/>
                <w:sz w:val="20"/>
                <w:lang w:val="hy-AM"/>
              </w:rPr>
              <w:t xml:space="preserve">                       </w:t>
            </w:r>
            <w:r w:rsidRPr="00FB1EC7">
              <w:rPr>
                <w:rFonts w:ascii="GHEA Grapalat" w:hAnsi="GHEA Grapalat"/>
                <w:sz w:val="16"/>
                <w:szCs w:val="16"/>
                <w:lang w:val="pt-BR"/>
              </w:rPr>
              <w:t>(ստորագրություն)</w:t>
            </w:r>
          </w:p>
          <w:p w14:paraId="26D9F3B4"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w:t>
            </w:r>
          </w:p>
          <w:p w14:paraId="1267137D"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Կ.Տ.</w:t>
            </w:r>
          </w:p>
          <w:p w14:paraId="176366BF" w14:textId="77777777" w:rsidR="00F02279" w:rsidRPr="00FB1EC7" w:rsidRDefault="00F02279" w:rsidP="00545BDE">
            <w:pPr>
              <w:rPr>
                <w:rFonts w:ascii="GHEA Grapalat" w:hAnsi="GHEA Grapalat"/>
                <w:sz w:val="20"/>
                <w:lang w:val="pt-BR"/>
              </w:rPr>
            </w:pPr>
          </w:p>
          <w:p w14:paraId="5B697A09" w14:textId="77777777" w:rsidR="00F02279" w:rsidRPr="00FB1EC7" w:rsidRDefault="00F02279" w:rsidP="00545BDE">
            <w:pPr>
              <w:rPr>
                <w:rFonts w:ascii="GHEA Grapalat" w:hAnsi="GHEA Grapalat"/>
                <w:sz w:val="20"/>
                <w:lang w:val="pt-BR"/>
              </w:rPr>
            </w:pPr>
          </w:p>
          <w:p w14:paraId="787BA480" w14:textId="77777777" w:rsidR="00F02279" w:rsidRPr="00FB1EC7" w:rsidRDefault="00F02279" w:rsidP="00545BDE">
            <w:pPr>
              <w:rPr>
                <w:rFonts w:ascii="GHEA Grapalat" w:hAnsi="GHEA Grapalat"/>
                <w:sz w:val="20"/>
                <w:lang w:val="pt-BR"/>
              </w:rPr>
            </w:pPr>
          </w:p>
        </w:tc>
        <w:tc>
          <w:tcPr>
            <w:tcW w:w="4111" w:type="dxa"/>
          </w:tcPr>
          <w:p w14:paraId="3A62BEA8" w14:textId="77777777" w:rsidR="00F02279" w:rsidRPr="00FB1EC7" w:rsidRDefault="00F02279" w:rsidP="00545BDE">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14:paraId="79390C1E" w14:textId="77777777" w:rsidR="00F02279" w:rsidRPr="00FB1EC7" w:rsidRDefault="00F02279" w:rsidP="00545BDE">
            <w:pPr>
              <w:rPr>
                <w:rFonts w:ascii="GHEA Grapalat" w:hAnsi="GHEA Grapalat"/>
                <w:sz w:val="20"/>
                <w:lang w:val="pt-BR"/>
              </w:rPr>
            </w:pPr>
            <w:r w:rsidRPr="00FB1EC7">
              <w:rPr>
                <w:rFonts w:ascii="GHEA Grapalat" w:hAnsi="GHEA Grapalat"/>
                <w:sz w:val="20"/>
                <w:lang w:val="pt-BR"/>
              </w:rPr>
              <w:t xml:space="preserve">          --------------------------------------------</w:t>
            </w:r>
          </w:p>
          <w:p w14:paraId="1C92D9FB" w14:textId="77777777" w:rsidR="00F02279" w:rsidRPr="00FB1EC7" w:rsidRDefault="00F02279" w:rsidP="00545BDE">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48C1280F"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w:t>
            </w:r>
          </w:p>
          <w:p w14:paraId="352A91EE" w14:textId="77777777" w:rsidR="00F02279" w:rsidRPr="00FB1EC7" w:rsidRDefault="00F02279" w:rsidP="00545BDE">
            <w:pPr>
              <w:rPr>
                <w:rFonts w:ascii="GHEA Grapalat" w:hAnsi="GHEA Grapalat"/>
                <w:sz w:val="16"/>
                <w:szCs w:val="16"/>
                <w:lang w:val="pt-BR"/>
              </w:rPr>
            </w:pPr>
            <w:r w:rsidRPr="00FB1EC7">
              <w:rPr>
                <w:rFonts w:ascii="GHEA Grapalat" w:hAnsi="GHEA Grapalat"/>
                <w:sz w:val="16"/>
                <w:szCs w:val="16"/>
                <w:lang w:val="pt-BR"/>
              </w:rPr>
              <w:t xml:space="preserve">                                        Կ.Տ.</w:t>
            </w:r>
          </w:p>
          <w:p w14:paraId="3D2D2011" w14:textId="77777777" w:rsidR="00F02279" w:rsidRPr="00FB1EC7" w:rsidRDefault="00F02279" w:rsidP="00545BDE">
            <w:pPr>
              <w:rPr>
                <w:rFonts w:ascii="GHEA Grapalat" w:hAnsi="GHEA Grapalat"/>
                <w:sz w:val="20"/>
                <w:lang w:val="pt-BR"/>
              </w:rPr>
            </w:pPr>
          </w:p>
          <w:p w14:paraId="07340665" w14:textId="77777777" w:rsidR="00F02279" w:rsidRPr="00FB1EC7" w:rsidRDefault="00F02279" w:rsidP="00545BDE">
            <w:pPr>
              <w:spacing w:line="360" w:lineRule="auto"/>
              <w:jc w:val="center"/>
              <w:rPr>
                <w:rFonts w:ascii="GHEA Grapalat" w:hAnsi="GHEA Grapalat"/>
                <w:b/>
                <w:sz w:val="20"/>
                <w:lang w:val="nb-NO"/>
              </w:rPr>
            </w:pPr>
          </w:p>
        </w:tc>
      </w:tr>
    </w:tbl>
    <w:p w14:paraId="1E7A4B78" w14:textId="77777777" w:rsidR="00F02279" w:rsidRDefault="00F02279" w:rsidP="00F02279">
      <w:pPr>
        <w:ind w:firstLine="709"/>
        <w:jc w:val="center"/>
        <w:rPr>
          <w:rFonts w:ascii="GHEA Grapalat" w:hAnsi="GHEA Grapalat"/>
          <w:b/>
          <w:sz w:val="20"/>
          <w:lang w:val="nb-NO"/>
        </w:rPr>
      </w:pPr>
    </w:p>
    <w:p w14:paraId="79B33A4E" w14:textId="77777777" w:rsidR="006541A8" w:rsidRDefault="006541A8" w:rsidP="00F02279">
      <w:pPr>
        <w:ind w:firstLine="709"/>
        <w:jc w:val="center"/>
        <w:rPr>
          <w:rFonts w:ascii="GHEA Grapalat" w:hAnsi="GHEA Grapalat"/>
          <w:b/>
          <w:sz w:val="20"/>
          <w:lang w:val="nb-NO"/>
        </w:rPr>
      </w:pPr>
    </w:p>
    <w:p w14:paraId="6BD0B114" w14:textId="77777777" w:rsidR="006541A8" w:rsidRDefault="006541A8" w:rsidP="00F02279">
      <w:pPr>
        <w:ind w:firstLine="709"/>
        <w:jc w:val="center"/>
        <w:rPr>
          <w:rFonts w:ascii="GHEA Grapalat" w:hAnsi="GHEA Grapalat"/>
          <w:b/>
          <w:sz w:val="20"/>
          <w:lang w:val="nb-NO"/>
        </w:rPr>
      </w:pPr>
    </w:p>
    <w:p w14:paraId="40263816" w14:textId="77777777" w:rsidR="006541A8" w:rsidRDefault="006541A8" w:rsidP="00F02279">
      <w:pPr>
        <w:ind w:firstLine="709"/>
        <w:jc w:val="center"/>
        <w:rPr>
          <w:rFonts w:ascii="GHEA Grapalat" w:hAnsi="GHEA Grapalat"/>
          <w:b/>
          <w:sz w:val="20"/>
          <w:lang w:val="nb-NO"/>
        </w:rPr>
      </w:pPr>
    </w:p>
    <w:p w14:paraId="15428C85" w14:textId="77777777" w:rsidR="006541A8" w:rsidRDefault="006541A8" w:rsidP="00F02279">
      <w:pPr>
        <w:ind w:firstLine="709"/>
        <w:jc w:val="center"/>
        <w:rPr>
          <w:rFonts w:ascii="GHEA Grapalat" w:hAnsi="GHEA Grapalat"/>
          <w:b/>
          <w:sz w:val="20"/>
          <w:lang w:val="nb-NO"/>
        </w:rPr>
      </w:pPr>
    </w:p>
    <w:p w14:paraId="35158CB4" w14:textId="77777777" w:rsidR="006541A8" w:rsidRPr="00FB1EC7" w:rsidRDefault="006541A8" w:rsidP="00F02279">
      <w:pPr>
        <w:ind w:firstLine="709"/>
        <w:jc w:val="center"/>
        <w:rPr>
          <w:rFonts w:ascii="GHEA Grapalat" w:hAnsi="GHEA Grapalat"/>
          <w:b/>
          <w:sz w:val="20"/>
          <w:lang w:val="nb-NO"/>
        </w:rPr>
      </w:pPr>
    </w:p>
    <w:p w14:paraId="54AE0AD7"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33E2C88D"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1E349906" w14:textId="77777777" w:rsidR="00F02279" w:rsidRPr="00FB1EC7" w:rsidRDefault="00F02279" w:rsidP="00F02279">
      <w:pPr>
        <w:tabs>
          <w:tab w:val="left" w:pos="1276"/>
        </w:tabs>
        <w:ind w:firstLine="720"/>
        <w:jc w:val="both"/>
        <w:rPr>
          <w:rFonts w:ascii="GHEA Grapalat" w:hAnsi="GHEA Grapalat"/>
          <w:sz w:val="20"/>
          <w:szCs w:val="20"/>
          <w:u w:val="single"/>
          <w:lang w:val="nb-NO"/>
        </w:rPr>
      </w:pPr>
    </w:p>
    <w:p w14:paraId="62DF3FD0" w14:textId="77777777" w:rsidR="00F02279" w:rsidRPr="00FB1EC7" w:rsidRDefault="00F02279" w:rsidP="00F02279">
      <w:pPr>
        <w:tabs>
          <w:tab w:val="left" w:pos="1276"/>
        </w:tabs>
        <w:ind w:firstLine="720"/>
        <w:jc w:val="both"/>
        <w:rPr>
          <w:rFonts w:ascii="GHEA Grapalat" w:hAnsi="GHEA Grapalat"/>
          <w:sz w:val="20"/>
          <w:u w:val="single"/>
          <w:lang w:val="nb-NO"/>
        </w:rPr>
      </w:pPr>
    </w:p>
    <w:p w14:paraId="299FF717" w14:textId="77777777" w:rsidR="00F02279" w:rsidRPr="00FB1EC7" w:rsidRDefault="00F02279" w:rsidP="00F02279">
      <w:pPr>
        <w:autoSpaceDE w:val="0"/>
        <w:autoSpaceDN w:val="0"/>
        <w:adjustRightInd w:val="0"/>
        <w:jc w:val="right"/>
        <w:rPr>
          <w:rFonts w:ascii="GHEA Grapalat" w:hAnsi="GHEA Grapalat" w:cs="TimesArmenianPSMT"/>
          <w:sz w:val="20"/>
          <w:lang w:val="nb-NO"/>
        </w:rPr>
      </w:pPr>
      <w:r w:rsidRPr="00FB1EC7">
        <w:rPr>
          <w:rFonts w:ascii="GHEA Grapalat" w:hAnsi="GHEA Grapalat" w:cs="TimesArmenianPSMT"/>
          <w:sz w:val="20"/>
          <w:lang w:val="nb-NO"/>
        </w:rPr>
        <w:br w:type="page"/>
      </w:r>
    </w:p>
    <w:p w14:paraId="78D6EFBD" w14:textId="77777777" w:rsidR="00F02279" w:rsidRPr="00FB1EC7" w:rsidRDefault="00F02279" w:rsidP="00F02279">
      <w:pPr>
        <w:autoSpaceDE w:val="0"/>
        <w:autoSpaceDN w:val="0"/>
        <w:adjustRightInd w:val="0"/>
        <w:jc w:val="right"/>
        <w:rPr>
          <w:rFonts w:ascii="GHEA Grapalat" w:hAnsi="GHEA Grapalat" w:cs="TimesArmenianPSMT"/>
          <w:i/>
          <w:sz w:val="20"/>
          <w:szCs w:val="16"/>
          <w:lang w:val="nb-NO"/>
        </w:rPr>
      </w:pPr>
    </w:p>
    <w:p w14:paraId="68B82350"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Հավելված N 1</w:t>
      </w:r>
    </w:p>
    <w:p w14:paraId="7B2FA56D" w14:textId="7056C600"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              20</w:t>
      </w:r>
      <w:r w:rsidR="00E45999">
        <w:rPr>
          <w:rFonts w:ascii="GHEA Grapalat" w:hAnsi="GHEA Grapalat"/>
          <w:i/>
          <w:sz w:val="18"/>
          <w:lang w:val="hy-AM"/>
        </w:rPr>
        <w:t>22</w:t>
      </w:r>
      <w:r w:rsidRPr="00FB1EC7">
        <w:rPr>
          <w:rFonts w:ascii="GHEA Grapalat" w:hAnsi="GHEA Grapalat"/>
          <w:i/>
          <w:sz w:val="18"/>
          <w:lang w:val="hy-AM"/>
        </w:rPr>
        <w:t xml:space="preserve">  թ. կնքված </w:t>
      </w:r>
    </w:p>
    <w:p w14:paraId="6DEA3FFB" w14:textId="0D30E039"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t xml:space="preserve">                     </w:t>
      </w:r>
      <w:r w:rsidR="00E45999" w:rsidRPr="00BE3588">
        <w:rPr>
          <w:rFonts w:ascii="GHEA Grapalat" w:hAnsi="GHEA Grapalat"/>
          <w:i/>
          <w:sz w:val="20"/>
          <w:szCs w:val="20"/>
          <w:lang w:val="af-ZA"/>
        </w:rPr>
        <w:t>ՀՀ-ԼՄՍՀ-ԳՀԱՇՁԲ-22/0</w:t>
      </w:r>
      <w:r w:rsidR="00E45999">
        <w:rPr>
          <w:rFonts w:ascii="GHEA Grapalat" w:hAnsi="GHEA Grapalat"/>
          <w:i/>
          <w:sz w:val="20"/>
          <w:szCs w:val="20"/>
          <w:lang w:val="hy-AM"/>
        </w:rPr>
        <w:t>7</w:t>
      </w:r>
      <w:r w:rsidR="00E45999" w:rsidRPr="00FB1EC7">
        <w:rPr>
          <w:rFonts w:ascii="GHEA Grapalat" w:hAnsi="GHEA Grapalat"/>
          <w:i/>
          <w:sz w:val="18"/>
          <w:lang w:val="hy-AM"/>
        </w:rPr>
        <w:t xml:space="preserve"> </w:t>
      </w:r>
      <w:r w:rsidRPr="00FB1EC7">
        <w:rPr>
          <w:rFonts w:ascii="GHEA Grapalat" w:hAnsi="GHEA Grapalat"/>
          <w:i/>
          <w:sz w:val="18"/>
          <w:lang w:val="hy-AM"/>
        </w:rPr>
        <w:t xml:space="preserve"> ծածկագրով պայմանագրի</w:t>
      </w:r>
    </w:p>
    <w:p w14:paraId="4EA563EA" w14:textId="77777777" w:rsidR="00F02279" w:rsidRPr="00FB1EC7" w:rsidRDefault="00F02279" w:rsidP="00F02279">
      <w:pPr>
        <w:jc w:val="center"/>
        <w:rPr>
          <w:rFonts w:ascii="GHEA Grapalat" w:hAnsi="GHEA Grapalat"/>
          <w:sz w:val="18"/>
          <w:lang w:val="hy-AM"/>
        </w:rPr>
      </w:pPr>
    </w:p>
    <w:p w14:paraId="39F6D8DB" w14:textId="77777777" w:rsidR="00F02279" w:rsidRPr="00FB1EC7" w:rsidRDefault="00F02279" w:rsidP="00F02279">
      <w:pPr>
        <w:jc w:val="center"/>
        <w:rPr>
          <w:rFonts w:ascii="GHEA Grapalat" w:hAnsi="GHEA Grapalat"/>
          <w:sz w:val="20"/>
          <w:lang w:val="hy-AM"/>
        </w:rPr>
      </w:pPr>
    </w:p>
    <w:p w14:paraId="4DEA2306" w14:textId="77777777" w:rsidR="00F02279" w:rsidRPr="00FB1EC7" w:rsidRDefault="00F02279" w:rsidP="00F02279">
      <w:pPr>
        <w:jc w:val="center"/>
        <w:rPr>
          <w:rFonts w:ascii="GHEA Grapalat" w:hAnsi="GHEA Grapalat"/>
          <w:sz w:val="20"/>
          <w:lang w:val="hy-AM"/>
        </w:rPr>
      </w:pPr>
      <w:r w:rsidRPr="00FB1EC7">
        <w:rPr>
          <w:rFonts w:ascii="GHEA Grapalat" w:hAnsi="GHEA Grapalat"/>
          <w:sz w:val="20"/>
          <w:lang w:val="hy-AM"/>
        </w:rPr>
        <w:t>ՏԵԽՆԻԿԱԿԱՆ ԲՆՈՒԹԱԳԻՐ - ԳՆՄԱՆ ԺԱՄԱՆԱԿԱՑՈՒՅՑ*</w:t>
      </w:r>
    </w:p>
    <w:p w14:paraId="2A4E7260" w14:textId="77777777" w:rsidR="00F02279" w:rsidRPr="00FB1EC7" w:rsidRDefault="00F02279" w:rsidP="00F02279">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10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276"/>
        <w:gridCol w:w="992"/>
        <w:gridCol w:w="992"/>
        <w:gridCol w:w="1134"/>
        <w:gridCol w:w="851"/>
        <w:gridCol w:w="992"/>
        <w:gridCol w:w="1780"/>
      </w:tblGrid>
      <w:tr w:rsidR="00F02279" w:rsidRPr="00FB1EC7" w14:paraId="2BFC0B94" w14:textId="77777777" w:rsidTr="002D16A1">
        <w:tc>
          <w:tcPr>
            <w:tcW w:w="10994" w:type="dxa"/>
            <w:gridSpan w:val="9"/>
          </w:tcPr>
          <w:p w14:paraId="1E869482" w14:textId="77777777" w:rsidR="00F02279" w:rsidRPr="00FB1EC7" w:rsidRDefault="00F02279" w:rsidP="00545BDE">
            <w:pPr>
              <w:jc w:val="center"/>
              <w:rPr>
                <w:rFonts w:ascii="GHEA Grapalat" w:hAnsi="GHEA Grapalat"/>
                <w:sz w:val="18"/>
              </w:rPr>
            </w:pPr>
            <w:r w:rsidRPr="00FB1EC7">
              <w:rPr>
                <w:rFonts w:ascii="GHEA Grapalat" w:hAnsi="GHEA Grapalat"/>
                <w:sz w:val="18"/>
              </w:rPr>
              <w:t>Աշխատանքի</w:t>
            </w:r>
          </w:p>
        </w:tc>
      </w:tr>
      <w:tr w:rsidR="00F02279" w:rsidRPr="00FB1EC7" w14:paraId="0D82E778" w14:textId="77777777" w:rsidTr="002D16A1">
        <w:trPr>
          <w:trHeight w:val="219"/>
        </w:trPr>
        <w:tc>
          <w:tcPr>
            <w:tcW w:w="1418" w:type="dxa"/>
            <w:vMerge w:val="restart"/>
            <w:vAlign w:val="center"/>
          </w:tcPr>
          <w:p w14:paraId="7F550A1F" w14:textId="77777777" w:rsidR="00F02279" w:rsidRPr="00FB1EC7" w:rsidRDefault="00F02279" w:rsidP="00545BDE">
            <w:pPr>
              <w:jc w:val="center"/>
              <w:rPr>
                <w:rFonts w:ascii="GHEA Grapalat" w:hAnsi="GHEA Grapalat"/>
                <w:sz w:val="18"/>
              </w:rPr>
            </w:pPr>
            <w:r w:rsidRPr="00FB1EC7">
              <w:rPr>
                <w:rFonts w:ascii="GHEA Grapalat" w:hAnsi="GHEA Grapalat"/>
                <w:sz w:val="18"/>
              </w:rPr>
              <w:t>հրավերով նախատեսված չափաբաժնի համարը</w:t>
            </w:r>
          </w:p>
        </w:tc>
        <w:tc>
          <w:tcPr>
            <w:tcW w:w="1559" w:type="dxa"/>
            <w:vMerge w:val="restart"/>
            <w:vAlign w:val="center"/>
          </w:tcPr>
          <w:p w14:paraId="7C7253E6" w14:textId="77777777" w:rsidR="00F02279" w:rsidRPr="00FB1EC7" w:rsidRDefault="00F02279" w:rsidP="00545BDE">
            <w:pPr>
              <w:jc w:val="center"/>
              <w:rPr>
                <w:rFonts w:ascii="GHEA Grapalat" w:hAnsi="GHEA Grapalat"/>
                <w:sz w:val="18"/>
              </w:rPr>
            </w:pPr>
            <w:r w:rsidRPr="00FB1EC7">
              <w:rPr>
                <w:rFonts w:ascii="GHEA Grapalat" w:hAnsi="GHEA Grapalat"/>
                <w:sz w:val="18"/>
              </w:rPr>
              <w:t>գնումների պլանով նախատեսված միջանցիկ ծածկագիրը` ըստ ԳՄԱ դասակարգման (CPV)</w:t>
            </w:r>
          </w:p>
        </w:tc>
        <w:tc>
          <w:tcPr>
            <w:tcW w:w="1276" w:type="dxa"/>
            <w:vMerge w:val="restart"/>
            <w:vAlign w:val="center"/>
          </w:tcPr>
          <w:p w14:paraId="49099C82" w14:textId="77777777" w:rsidR="00F02279" w:rsidRPr="00FB1EC7" w:rsidRDefault="00F02279" w:rsidP="00545BDE">
            <w:pPr>
              <w:jc w:val="center"/>
              <w:rPr>
                <w:rFonts w:ascii="GHEA Grapalat" w:hAnsi="GHEA Grapalat"/>
                <w:sz w:val="18"/>
              </w:rPr>
            </w:pPr>
            <w:r w:rsidRPr="00FB1EC7">
              <w:rPr>
                <w:rFonts w:ascii="GHEA Grapalat" w:hAnsi="GHEA Grapalat"/>
                <w:sz w:val="18"/>
              </w:rPr>
              <w:t>տեխնիկական բնութագիրը</w:t>
            </w:r>
          </w:p>
        </w:tc>
        <w:tc>
          <w:tcPr>
            <w:tcW w:w="992" w:type="dxa"/>
            <w:vMerge w:val="restart"/>
            <w:vAlign w:val="center"/>
          </w:tcPr>
          <w:p w14:paraId="10C60E1B" w14:textId="77777777" w:rsidR="00F02279" w:rsidRPr="00FB1EC7" w:rsidRDefault="00F02279" w:rsidP="00545BDE">
            <w:pPr>
              <w:jc w:val="center"/>
              <w:rPr>
                <w:rFonts w:ascii="GHEA Grapalat" w:hAnsi="GHEA Grapalat"/>
                <w:sz w:val="18"/>
              </w:rPr>
            </w:pPr>
            <w:r w:rsidRPr="00FB1EC7">
              <w:rPr>
                <w:rFonts w:ascii="GHEA Grapalat" w:hAnsi="GHEA Grapalat"/>
                <w:sz w:val="18"/>
              </w:rPr>
              <w:t>չափման միավորը</w:t>
            </w:r>
          </w:p>
        </w:tc>
        <w:tc>
          <w:tcPr>
            <w:tcW w:w="992" w:type="dxa"/>
            <w:vMerge w:val="restart"/>
            <w:vAlign w:val="center"/>
          </w:tcPr>
          <w:p w14:paraId="1917E459" w14:textId="77777777" w:rsidR="00F02279" w:rsidRPr="00FB1EC7" w:rsidRDefault="00F02279" w:rsidP="00545BDE">
            <w:pPr>
              <w:jc w:val="center"/>
              <w:rPr>
                <w:rFonts w:ascii="GHEA Grapalat" w:hAnsi="GHEA Grapalat"/>
                <w:sz w:val="18"/>
              </w:rPr>
            </w:pPr>
            <w:r w:rsidRPr="00FB1EC7">
              <w:rPr>
                <w:rFonts w:ascii="GHEA Grapalat" w:hAnsi="GHEA Grapalat"/>
                <w:sz w:val="18"/>
              </w:rPr>
              <w:t>միավոր գինը/ՀՀ դրամ</w:t>
            </w:r>
          </w:p>
        </w:tc>
        <w:tc>
          <w:tcPr>
            <w:tcW w:w="1134" w:type="dxa"/>
            <w:vMerge w:val="restart"/>
            <w:vAlign w:val="center"/>
          </w:tcPr>
          <w:p w14:paraId="449FE932" w14:textId="77777777" w:rsidR="00F02279" w:rsidRPr="00FB1EC7" w:rsidRDefault="00F02279" w:rsidP="00545BDE">
            <w:pPr>
              <w:jc w:val="center"/>
              <w:rPr>
                <w:rFonts w:ascii="GHEA Grapalat" w:hAnsi="GHEA Grapalat"/>
                <w:sz w:val="18"/>
              </w:rPr>
            </w:pPr>
            <w:r w:rsidRPr="00FB1EC7">
              <w:rPr>
                <w:rFonts w:ascii="GHEA Grapalat" w:hAnsi="GHEA Grapalat"/>
                <w:sz w:val="18"/>
              </w:rPr>
              <w:t>ընդհանուր գինը/ՀՀ դրամ</w:t>
            </w:r>
          </w:p>
        </w:tc>
        <w:tc>
          <w:tcPr>
            <w:tcW w:w="851" w:type="dxa"/>
            <w:vMerge w:val="restart"/>
            <w:vAlign w:val="center"/>
          </w:tcPr>
          <w:p w14:paraId="45C20C37" w14:textId="77777777" w:rsidR="00F02279" w:rsidRPr="00FB1EC7" w:rsidRDefault="00F02279" w:rsidP="00545BDE">
            <w:pPr>
              <w:jc w:val="center"/>
              <w:rPr>
                <w:rFonts w:ascii="GHEA Grapalat" w:hAnsi="GHEA Grapalat"/>
                <w:sz w:val="18"/>
              </w:rPr>
            </w:pPr>
            <w:r w:rsidRPr="00FB1EC7">
              <w:rPr>
                <w:rFonts w:ascii="GHEA Grapalat" w:hAnsi="GHEA Grapalat"/>
                <w:sz w:val="18"/>
              </w:rPr>
              <w:t>ընդհանուր քանակը</w:t>
            </w:r>
          </w:p>
        </w:tc>
        <w:tc>
          <w:tcPr>
            <w:tcW w:w="2772" w:type="dxa"/>
            <w:gridSpan w:val="2"/>
            <w:vAlign w:val="center"/>
          </w:tcPr>
          <w:p w14:paraId="405B66C8" w14:textId="77777777" w:rsidR="00F02279" w:rsidRPr="00FB1EC7" w:rsidRDefault="00F02279" w:rsidP="00545BDE">
            <w:pPr>
              <w:jc w:val="center"/>
              <w:rPr>
                <w:rFonts w:ascii="GHEA Grapalat" w:hAnsi="GHEA Grapalat"/>
                <w:sz w:val="18"/>
              </w:rPr>
            </w:pPr>
            <w:r w:rsidRPr="00FB1EC7">
              <w:rPr>
                <w:rFonts w:ascii="GHEA Grapalat" w:hAnsi="GHEA Grapalat"/>
                <w:sz w:val="18"/>
              </w:rPr>
              <w:t>կատարման</w:t>
            </w:r>
          </w:p>
        </w:tc>
      </w:tr>
      <w:tr w:rsidR="00F02279" w:rsidRPr="00FB1EC7" w14:paraId="1485C2EB" w14:textId="77777777" w:rsidTr="002D16A1">
        <w:trPr>
          <w:trHeight w:val="445"/>
        </w:trPr>
        <w:tc>
          <w:tcPr>
            <w:tcW w:w="1418" w:type="dxa"/>
            <w:vMerge/>
            <w:vAlign w:val="center"/>
          </w:tcPr>
          <w:p w14:paraId="71F68DC7" w14:textId="77777777" w:rsidR="00F02279" w:rsidRPr="00FB1EC7" w:rsidRDefault="00F02279" w:rsidP="00545BDE">
            <w:pPr>
              <w:jc w:val="center"/>
              <w:rPr>
                <w:rFonts w:ascii="GHEA Grapalat" w:hAnsi="GHEA Grapalat"/>
                <w:sz w:val="18"/>
              </w:rPr>
            </w:pPr>
          </w:p>
        </w:tc>
        <w:tc>
          <w:tcPr>
            <w:tcW w:w="1559" w:type="dxa"/>
            <w:vMerge/>
            <w:vAlign w:val="center"/>
          </w:tcPr>
          <w:p w14:paraId="1AAA0B6C" w14:textId="77777777" w:rsidR="00F02279" w:rsidRPr="00FB1EC7" w:rsidRDefault="00F02279" w:rsidP="00545BDE">
            <w:pPr>
              <w:jc w:val="center"/>
              <w:rPr>
                <w:rFonts w:ascii="GHEA Grapalat" w:hAnsi="GHEA Grapalat"/>
                <w:sz w:val="18"/>
              </w:rPr>
            </w:pPr>
          </w:p>
        </w:tc>
        <w:tc>
          <w:tcPr>
            <w:tcW w:w="1276" w:type="dxa"/>
            <w:vMerge/>
            <w:vAlign w:val="center"/>
          </w:tcPr>
          <w:p w14:paraId="0884F917" w14:textId="77777777" w:rsidR="00F02279" w:rsidRPr="00FB1EC7" w:rsidRDefault="00F02279" w:rsidP="00545BDE">
            <w:pPr>
              <w:jc w:val="center"/>
              <w:rPr>
                <w:rFonts w:ascii="GHEA Grapalat" w:hAnsi="GHEA Grapalat"/>
                <w:sz w:val="18"/>
              </w:rPr>
            </w:pPr>
          </w:p>
        </w:tc>
        <w:tc>
          <w:tcPr>
            <w:tcW w:w="992" w:type="dxa"/>
            <w:vMerge/>
            <w:vAlign w:val="center"/>
          </w:tcPr>
          <w:p w14:paraId="7054AC70" w14:textId="77777777" w:rsidR="00F02279" w:rsidRPr="00FB1EC7" w:rsidRDefault="00F02279" w:rsidP="00545BDE">
            <w:pPr>
              <w:jc w:val="center"/>
              <w:rPr>
                <w:rFonts w:ascii="GHEA Grapalat" w:hAnsi="GHEA Grapalat"/>
                <w:sz w:val="18"/>
              </w:rPr>
            </w:pPr>
          </w:p>
        </w:tc>
        <w:tc>
          <w:tcPr>
            <w:tcW w:w="992" w:type="dxa"/>
            <w:vMerge/>
            <w:vAlign w:val="center"/>
          </w:tcPr>
          <w:p w14:paraId="7B6830A8" w14:textId="77777777" w:rsidR="00F02279" w:rsidRPr="00FB1EC7" w:rsidRDefault="00F02279" w:rsidP="00545BDE">
            <w:pPr>
              <w:jc w:val="center"/>
              <w:rPr>
                <w:rFonts w:ascii="GHEA Grapalat" w:hAnsi="GHEA Grapalat"/>
                <w:sz w:val="18"/>
              </w:rPr>
            </w:pPr>
          </w:p>
        </w:tc>
        <w:tc>
          <w:tcPr>
            <w:tcW w:w="1134" w:type="dxa"/>
            <w:vMerge/>
            <w:vAlign w:val="center"/>
          </w:tcPr>
          <w:p w14:paraId="671F937E" w14:textId="77777777" w:rsidR="00F02279" w:rsidRPr="00FB1EC7" w:rsidRDefault="00F02279" w:rsidP="00545BDE">
            <w:pPr>
              <w:jc w:val="center"/>
              <w:rPr>
                <w:rFonts w:ascii="GHEA Grapalat" w:hAnsi="GHEA Grapalat"/>
                <w:sz w:val="18"/>
              </w:rPr>
            </w:pPr>
          </w:p>
        </w:tc>
        <w:tc>
          <w:tcPr>
            <w:tcW w:w="851" w:type="dxa"/>
            <w:vMerge/>
            <w:vAlign w:val="center"/>
          </w:tcPr>
          <w:p w14:paraId="416A295B" w14:textId="77777777" w:rsidR="00F02279" w:rsidRPr="00FB1EC7" w:rsidRDefault="00F02279" w:rsidP="00545BDE">
            <w:pPr>
              <w:jc w:val="center"/>
              <w:rPr>
                <w:rFonts w:ascii="GHEA Grapalat" w:hAnsi="GHEA Grapalat"/>
                <w:sz w:val="18"/>
              </w:rPr>
            </w:pPr>
          </w:p>
        </w:tc>
        <w:tc>
          <w:tcPr>
            <w:tcW w:w="992" w:type="dxa"/>
            <w:vAlign w:val="center"/>
          </w:tcPr>
          <w:p w14:paraId="20C16712" w14:textId="77777777" w:rsidR="00F02279" w:rsidRPr="00FB1EC7" w:rsidRDefault="00F02279" w:rsidP="00545BDE">
            <w:pPr>
              <w:jc w:val="center"/>
              <w:rPr>
                <w:rFonts w:ascii="GHEA Grapalat" w:hAnsi="GHEA Grapalat"/>
                <w:sz w:val="18"/>
              </w:rPr>
            </w:pPr>
            <w:r w:rsidRPr="00FB1EC7">
              <w:rPr>
                <w:rFonts w:ascii="GHEA Grapalat" w:hAnsi="GHEA Grapalat"/>
                <w:sz w:val="18"/>
              </w:rPr>
              <w:t>հասցեն</w:t>
            </w:r>
          </w:p>
        </w:tc>
        <w:tc>
          <w:tcPr>
            <w:tcW w:w="1780" w:type="dxa"/>
            <w:vAlign w:val="center"/>
          </w:tcPr>
          <w:p w14:paraId="369BDD4E" w14:textId="77777777" w:rsidR="00F02279" w:rsidRPr="00FB1EC7" w:rsidRDefault="00F02279" w:rsidP="00545BDE">
            <w:pPr>
              <w:jc w:val="center"/>
              <w:rPr>
                <w:rFonts w:ascii="GHEA Grapalat" w:hAnsi="GHEA Grapalat"/>
                <w:sz w:val="18"/>
              </w:rPr>
            </w:pPr>
            <w:r w:rsidRPr="00FB1EC7">
              <w:rPr>
                <w:rFonts w:ascii="GHEA Grapalat" w:hAnsi="GHEA Grapalat"/>
                <w:sz w:val="18"/>
              </w:rPr>
              <w:t>Ժամկետը**</w:t>
            </w:r>
          </w:p>
        </w:tc>
      </w:tr>
      <w:tr w:rsidR="00E45999" w:rsidRPr="00345F0C" w14:paraId="222C3B6D" w14:textId="77777777" w:rsidTr="004516CB">
        <w:trPr>
          <w:trHeight w:hRule="exact" w:val="1151"/>
        </w:trPr>
        <w:tc>
          <w:tcPr>
            <w:tcW w:w="1418" w:type="dxa"/>
            <w:vAlign w:val="center"/>
          </w:tcPr>
          <w:p w14:paraId="6A937315" w14:textId="6CFE0A58" w:rsidR="00E45999" w:rsidRPr="00E45999" w:rsidRDefault="00E45999" w:rsidP="00E45999">
            <w:pPr>
              <w:jc w:val="center"/>
              <w:rPr>
                <w:rFonts w:ascii="GHEA Grapalat" w:hAnsi="GHEA Grapalat"/>
                <w:sz w:val="20"/>
                <w:lang w:val="hy-AM"/>
              </w:rPr>
            </w:pPr>
            <w:r>
              <w:rPr>
                <w:rFonts w:ascii="GHEA Grapalat" w:hAnsi="GHEA Grapalat"/>
                <w:sz w:val="20"/>
                <w:lang w:val="hy-AM"/>
              </w:rPr>
              <w:t>1</w:t>
            </w:r>
          </w:p>
        </w:tc>
        <w:tc>
          <w:tcPr>
            <w:tcW w:w="1559" w:type="dxa"/>
            <w:vAlign w:val="center"/>
          </w:tcPr>
          <w:p w14:paraId="35B2D1EF" w14:textId="0B3ED601" w:rsidR="00E45999" w:rsidRPr="002D16A1" w:rsidRDefault="00E45999" w:rsidP="00E45999">
            <w:pPr>
              <w:jc w:val="center"/>
              <w:rPr>
                <w:rFonts w:ascii="GHEA Grapalat" w:hAnsi="GHEA Grapalat"/>
                <w:sz w:val="18"/>
                <w:szCs w:val="18"/>
              </w:rPr>
            </w:pPr>
            <w:r w:rsidRPr="002D16A1">
              <w:rPr>
                <w:rFonts w:ascii="GHEA Grapalat" w:hAnsi="GHEA Grapalat"/>
                <w:sz w:val="18"/>
                <w:szCs w:val="18"/>
              </w:rPr>
              <w:t>71241200</w:t>
            </w:r>
          </w:p>
        </w:tc>
        <w:tc>
          <w:tcPr>
            <w:tcW w:w="1276" w:type="dxa"/>
            <w:vAlign w:val="center"/>
          </w:tcPr>
          <w:p w14:paraId="282C877B" w14:textId="05A72964" w:rsidR="00E45999" w:rsidRPr="00FB1EC7" w:rsidRDefault="00E45999" w:rsidP="00E45999">
            <w:pPr>
              <w:jc w:val="center"/>
              <w:rPr>
                <w:rFonts w:ascii="GHEA Grapalat" w:hAnsi="GHEA Grapalat"/>
                <w:sz w:val="20"/>
              </w:rPr>
            </w:pPr>
            <w:r w:rsidRPr="000128FE">
              <w:rPr>
                <w:rFonts w:ascii="GHEA Grapalat" w:hAnsi="GHEA Grapalat"/>
                <w:sz w:val="18"/>
                <w:szCs w:val="18"/>
              </w:rPr>
              <w:t>ներկայացված է ստորև</w:t>
            </w:r>
          </w:p>
        </w:tc>
        <w:tc>
          <w:tcPr>
            <w:tcW w:w="992" w:type="dxa"/>
          </w:tcPr>
          <w:p w14:paraId="78EB849E" w14:textId="77777777" w:rsidR="00E45999" w:rsidRPr="000128FE" w:rsidRDefault="00E45999" w:rsidP="00816A63">
            <w:pPr>
              <w:jc w:val="center"/>
              <w:rPr>
                <w:rFonts w:ascii="GHEA Grapalat" w:hAnsi="GHEA Grapalat"/>
                <w:sz w:val="20"/>
              </w:rPr>
            </w:pPr>
          </w:p>
          <w:p w14:paraId="7E4B9070" w14:textId="77777777" w:rsidR="00E45999" w:rsidRPr="000128FE" w:rsidRDefault="00E45999" w:rsidP="00816A63">
            <w:pPr>
              <w:jc w:val="center"/>
              <w:rPr>
                <w:rFonts w:ascii="GHEA Grapalat" w:hAnsi="GHEA Grapalat"/>
                <w:sz w:val="20"/>
              </w:rPr>
            </w:pPr>
          </w:p>
          <w:p w14:paraId="4F56425D" w14:textId="0B02E992" w:rsidR="00E45999" w:rsidRPr="00FB1EC7" w:rsidRDefault="00816A63" w:rsidP="00816A63">
            <w:pPr>
              <w:rPr>
                <w:rFonts w:ascii="GHEA Grapalat" w:hAnsi="GHEA Grapalat"/>
                <w:sz w:val="20"/>
              </w:rPr>
            </w:pPr>
            <w:r>
              <w:rPr>
                <w:rFonts w:ascii="GHEA Grapalat" w:hAnsi="GHEA Grapalat"/>
                <w:sz w:val="20"/>
              </w:rPr>
              <w:t xml:space="preserve">   </w:t>
            </w:r>
            <w:r w:rsidR="00E45999" w:rsidRPr="000128FE">
              <w:rPr>
                <w:rFonts w:ascii="GHEA Grapalat" w:hAnsi="GHEA Grapalat"/>
                <w:sz w:val="20"/>
              </w:rPr>
              <w:t>դրամ</w:t>
            </w:r>
          </w:p>
        </w:tc>
        <w:tc>
          <w:tcPr>
            <w:tcW w:w="992" w:type="dxa"/>
          </w:tcPr>
          <w:p w14:paraId="3B3CCAF8" w14:textId="77777777" w:rsidR="00E45999" w:rsidRPr="00FB1EC7" w:rsidRDefault="00E45999" w:rsidP="00E45999">
            <w:pPr>
              <w:jc w:val="center"/>
              <w:rPr>
                <w:rFonts w:ascii="GHEA Grapalat" w:hAnsi="GHEA Grapalat"/>
                <w:sz w:val="20"/>
              </w:rPr>
            </w:pPr>
          </w:p>
        </w:tc>
        <w:tc>
          <w:tcPr>
            <w:tcW w:w="1134" w:type="dxa"/>
          </w:tcPr>
          <w:p w14:paraId="26435620" w14:textId="77777777" w:rsidR="00E45999" w:rsidRPr="00FB1EC7" w:rsidRDefault="00E45999" w:rsidP="00E45999">
            <w:pPr>
              <w:jc w:val="center"/>
              <w:rPr>
                <w:rFonts w:ascii="GHEA Grapalat" w:hAnsi="GHEA Grapalat"/>
                <w:sz w:val="20"/>
              </w:rPr>
            </w:pPr>
          </w:p>
        </w:tc>
        <w:tc>
          <w:tcPr>
            <w:tcW w:w="851" w:type="dxa"/>
            <w:vAlign w:val="center"/>
          </w:tcPr>
          <w:p w14:paraId="3721A8D4" w14:textId="77777777" w:rsidR="00E45999" w:rsidRPr="00197939" w:rsidRDefault="00E45999" w:rsidP="00E45999">
            <w:pPr>
              <w:jc w:val="center"/>
              <w:rPr>
                <w:rFonts w:ascii="GHEA Grapalat" w:hAnsi="GHEA Grapalat"/>
                <w:sz w:val="20"/>
              </w:rPr>
            </w:pPr>
          </w:p>
          <w:p w14:paraId="21569639" w14:textId="77777777" w:rsidR="00E45999" w:rsidRPr="00197939" w:rsidRDefault="00E45999" w:rsidP="00E45999">
            <w:pPr>
              <w:jc w:val="center"/>
              <w:rPr>
                <w:rFonts w:ascii="GHEA Grapalat" w:hAnsi="GHEA Grapalat"/>
                <w:sz w:val="20"/>
              </w:rPr>
            </w:pPr>
          </w:p>
          <w:p w14:paraId="004BCECA" w14:textId="11CDCDF2" w:rsidR="00E45999" w:rsidRPr="00FB1EC7" w:rsidRDefault="00E45999" w:rsidP="00E45999">
            <w:pPr>
              <w:jc w:val="center"/>
              <w:rPr>
                <w:rFonts w:ascii="GHEA Grapalat" w:hAnsi="GHEA Grapalat"/>
                <w:sz w:val="20"/>
              </w:rPr>
            </w:pPr>
            <w:r w:rsidRPr="00197939">
              <w:rPr>
                <w:rFonts w:ascii="GHEA Grapalat" w:hAnsi="GHEA Grapalat"/>
                <w:sz w:val="20"/>
              </w:rPr>
              <w:t>1</w:t>
            </w:r>
          </w:p>
        </w:tc>
        <w:tc>
          <w:tcPr>
            <w:tcW w:w="992" w:type="dxa"/>
          </w:tcPr>
          <w:p w14:paraId="09C749DA" w14:textId="77777777" w:rsidR="00816A63" w:rsidRDefault="00816A63" w:rsidP="00816A63">
            <w:pPr>
              <w:rPr>
                <w:rFonts w:ascii="GHEA Grapalat" w:hAnsi="GHEA Grapalat"/>
                <w:sz w:val="18"/>
                <w:szCs w:val="18"/>
              </w:rPr>
            </w:pPr>
          </w:p>
          <w:p w14:paraId="7748C198" w14:textId="2FE0A35D" w:rsidR="00E45999" w:rsidRPr="004516CB" w:rsidRDefault="00816A63" w:rsidP="00816A63">
            <w:pPr>
              <w:rPr>
                <w:rFonts w:ascii="GHEA Grapalat" w:hAnsi="GHEA Grapalat"/>
                <w:sz w:val="16"/>
                <w:szCs w:val="16"/>
                <w:lang w:val="hy-AM"/>
              </w:rPr>
            </w:pPr>
            <w:r w:rsidRPr="004516CB">
              <w:rPr>
                <w:rFonts w:ascii="GHEA Grapalat" w:hAnsi="GHEA Grapalat"/>
                <w:sz w:val="16"/>
                <w:szCs w:val="16"/>
              </w:rPr>
              <w:t xml:space="preserve">     h</w:t>
            </w:r>
            <w:r w:rsidR="00E45999" w:rsidRPr="004516CB">
              <w:rPr>
                <w:rFonts w:ascii="GHEA Grapalat" w:hAnsi="GHEA Grapalat"/>
                <w:sz w:val="16"/>
                <w:szCs w:val="16"/>
              </w:rPr>
              <w:t>. Ստեփանավան</w:t>
            </w:r>
            <w:r w:rsidR="006D6D08" w:rsidRPr="004516CB">
              <w:rPr>
                <w:rFonts w:ascii="GHEA Grapalat" w:hAnsi="GHEA Grapalat"/>
                <w:sz w:val="16"/>
                <w:szCs w:val="16"/>
                <w:lang w:val="hy-AM"/>
              </w:rPr>
              <w:t>,Բոնդարևի 1</w:t>
            </w:r>
          </w:p>
        </w:tc>
        <w:tc>
          <w:tcPr>
            <w:tcW w:w="1780" w:type="dxa"/>
          </w:tcPr>
          <w:p w14:paraId="4CA3A158" w14:textId="6ED531B3" w:rsidR="00E45999" w:rsidRPr="003B7406" w:rsidRDefault="00E45999" w:rsidP="00E45999">
            <w:pPr>
              <w:rPr>
                <w:rFonts w:ascii="GHEA Grapalat" w:hAnsi="GHEA Grapalat"/>
                <w:sz w:val="16"/>
                <w:szCs w:val="18"/>
                <w:lang w:val="hy-AM"/>
              </w:rPr>
            </w:pPr>
            <w:r w:rsidRPr="003B7406">
              <w:rPr>
                <w:rFonts w:ascii="GHEA Grapalat" w:hAnsi="GHEA Grapalat"/>
                <w:sz w:val="16"/>
                <w:szCs w:val="18"/>
                <w:lang w:val="hy-AM"/>
              </w:rPr>
              <w:t>Պ</w:t>
            </w:r>
            <w:r w:rsidRPr="00F57D38">
              <w:rPr>
                <w:rFonts w:ascii="GHEA Grapalat" w:hAnsi="GHEA Grapalat"/>
                <w:sz w:val="16"/>
                <w:szCs w:val="18"/>
                <w:lang w:val="hy-AM"/>
              </w:rPr>
              <w:t>այմանագ</w:t>
            </w:r>
            <w:r w:rsidRPr="003B7406">
              <w:rPr>
                <w:rFonts w:ascii="GHEA Grapalat" w:hAnsi="GHEA Grapalat"/>
                <w:sz w:val="16"/>
                <w:szCs w:val="18"/>
                <w:lang w:val="hy-AM"/>
              </w:rPr>
              <w:t>ր</w:t>
            </w:r>
            <w:r>
              <w:rPr>
                <w:rFonts w:ascii="GHEA Grapalat" w:hAnsi="GHEA Grapalat"/>
                <w:sz w:val="16"/>
                <w:szCs w:val="18"/>
                <w:lang w:val="hy-AM"/>
              </w:rPr>
              <w:t>ի</w:t>
            </w:r>
            <w:r w:rsidRPr="003B7406">
              <w:rPr>
                <w:rFonts w:ascii="GHEA Grapalat" w:hAnsi="GHEA Grapalat"/>
                <w:sz w:val="16"/>
                <w:szCs w:val="18"/>
                <w:lang w:val="hy-AM"/>
              </w:rPr>
              <w:t xml:space="preserve"> </w:t>
            </w:r>
            <w:r w:rsidRPr="00F57D38">
              <w:rPr>
                <w:rFonts w:ascii="GHEA Grapalat" w:hAnsi="GHEA Grapalat"/>
                <w:sz w:val="16"/>
                <w:szCs w:val="18"/>
                <w:lang w:val="hy-AM"/>
              </w:rPr>
              <w:t xml:space="preserve">ուժի մեջ մտնելու օրվանից  </w:t>
            </w:r>
            <w:r w:rsidRPr="003B7406">
              <w:rPr>
                <w:rFonts w:ascii="GHEA Grapalat" w:hAnsi="GHEA Grapalat"/>
                <w:sz w:val="16"/>
                <w:szCs w:val="18"/>
                <w:lang w:val="hy-AM"/>
              </w:rPr>
              <w:t>15</w:t>
            </w:r>
            <w:r w:rsidRPr="00F57D38">
              <w:rPr>
                <w:rFonts w:ascii="GHEA Grapalat" w:hAnsi="GHEA Grapalat"/>
                <w:sz w:val="16"/>
                <w:szCs w:val="18"/>
                <w:lang w:val="hy-AM"/>
              </w:rPr>
              <w:t>-րդ օրացուցային օրը ներառյալ</w:t>
            </w:r>
          </w:p>
          <w:p w14:paraId="3D37D67D" w14:textId="77777777" w:rsidR="00E45999" w:rsidRPr="003B7406" w:rsidRDefault="00E45999" w:rsidP="00E45999">
            <w:pPr>
              <w:jc w:val="center"/>
              <w:rPr>
                <w:rFonts w:ascii="GHEA Grapalat" w:hAnsi="GHEA Grapalat"/>
                <w:sz w:val="20"/>
                <w:lang w:val="hy-AM"/>
              </w:rPr>
            </w:pPr>
          </w:p>
        </w:tc>
      </w:tr>
      <w:tr w:rsidR="00E45999" w:rsidRPr="00345F0C" w14:paraId="562F65C9" w14:textId="77777777" w:rsidTr="004516CB">
        <w:trPr>
          <w:trHeight w:hRule="exact" w:val="1266"/>
        </w:trPr>
        <w:tc>
          <w:tcPr>
            <w:tcW w:w="1418" w:type="dxa"/>
            <w:vAlign w:val="center"/>
          </w:tcPr>
          <w:p w14:paraId="15F0790D" w14:textId="68DFB240" w:rsidR="00E45999" w:rsidRPr="00E45999" w:rsidRDefault="00E45999" w:rsidP="00E45999">
            <w:pPr>
              <w:jc w:val="center"/>
              <w:rPr>
                <w:rFonts w:ascii="GHEA Grapalat" w:hAnsi="GHEA Grapalat"/>
                <w:sz w:val="20"/>
                <w:lang w:val="hy-AM"/>
              </w:rPr>
            </w:pPr>
            <w:r>
              <w:rPr>
                <w:rFonts w:ascii="GHEA Grapalat" w:hAnsi="GHEA Grapalat"/>
                <w:sz w:val="20"/>
                <w:lang w:val="hy-AM"/>
              </w:rPr>
              <w:t>2</w:t>
            </w:r>
          </w:p>
        </w:tc>
        <w:tc>
          <w:tcPr>
            <w:tcW w:w="1559" w:type="dxa"/>
            <w:vAlign w:val="center"/>
          </w:tcPr>
          <w:p w14:paraId="4560A0E5" w14:textId="04A4ACBF" w:rsidR="00E45999" w:rsidRPr="002D16A1" w:rsidRDefault="00E45999" w:rsidP="00E45999">
            <w:pPr>
              <w:jc w:val="center"/>
              <w:rPr>
                <w:rFonts w:ascii="GHEA Grapalat" w:hAnsi="GHEA Grapalat"/>
                <w:sz w:val="18"/>
                <w:szCs w:val="18"/>
              </w:rPr>
            </w:pPr>
            <w:r w:rsidRPr="002D16A1">
              <w:rPr>
                <w:rFonts w:ascii="GHEA Grapalat" w:hAnsi="GHEA Grapalat"/>
                <w:sz w:val="18"/>
                <w:szCs w:val="18"/>
              </w:rPr>
              <w:t>71241200</w:t>
            </w:r>
          </w:p>
        </w:tc>
        <w:tc>
          <w:tcPr>
            <w:tcW w:w="1276" w:type="dxa"/>
            <w:vAlign w:val="center"/>
          </w:tcPr>
          <w:p w14:paraId="27093B5F" w14:textId="3C717D71" w:rsidR="00E45999" w:rsidRPr="00FB1EC7" w:rsidRDefault="00E45999" w:rsidP="00E45999">
            <w:pPr>
              <w:jc w:val="center"/>
              <w:rPr>
                <w:rFonts w:ascii="GHEA Grapalat" w:hAnsi="GHEA Grapalat"/>
                <w:sz w:val="20"/>
              </w:rPr>
            </w:pPr>
            <w:r w:rsidRPr="000128FE">
              <w:rPr>
                <w:rFonts w:ascii="GHEA Grapalat" w:hAnsi="GHEA Grapalat"/>
                <w:sz w:val="18"/>
                <w:szCs w:val="18"/>
              </w:rPr>
              <w:t>ներկայացված է ստորև</w:t>
            </w:r>
          </w:p>
        </w:tc>
        <w:tc>
          <w:tcPr>
            <w:tcW w:w="992" w:type="dxa"/>
          </w:tcPr>
          <w:p w14:paraId="68E63509" w14:textId="77777777" w:rsidR="00E45999" w:rsidRPr="000128FE" w:rsidRDefault="00E45999" w:rsidP="00816A63">
            <w:pPr>
              <w:jc w:val="center"/>
              <w:rPr>
                <w:rFonts w:ascii="GHEA Grapalat" w:hAnsi="GHEA Grapalat"/>
                <w:sz w:val="20"/>
              </w:rPr>
            </w:pPr>
          </w:p>
          <w:p w14:paraId="628D8411" w14:textId="77777777" w:rsidR="00E45999" w:rsidRPr="000128FE" w:rsidRDefault="00E45999" w:rsidP="00816A63">
            <w:pPr>
              <w:jc w:val="center"/>
              <w:rPr>
                <w:rFonts w:ascii="GHEA Grapalat" w:hAnsi="GHEA Grapalat"/>
                <w:sz w:val="20"/>
              </w:rPr>
            </w:pPr>
          </w:p>
          <w:p w14:paraId="28377E9C" w14:textId="1D1D6045" w:rsidR="00E45999" w:rsidRPr="00FB1EC7" w:rsidRDefault="00816A63" w:rsidP="00816A63">
            <w:pPr>
              <w:rPr>
                <w:rFonts w:ascii="GHEA Grapalat" w:hAnsi="GHEA Grapalat"/>
                <w:sz w:val="20"/>
              </w:rPr>
            </w:pPr>
            <w:r>
              <w:rPr>
                <w:rFonts w:ascii="GHEA Grapalat" w:hAnsi="GHEA Grapalat"/>
                <w:sz w:val="20"/>
              </w:rPr>
              <w:t xml:space="preserve">  </w:t>
            </w:r>
            <w:r w:rsidR="00E45999" w:rsidRPr="000128FE">
              <w:rPr>
                <w:rFonts w:ascii="GHEA Grapalat" w:hAnsi="GHEA Grapalat"/>
                <w:sz w:val="20"/>
              </w:rPr>
              <w:t>դրամ</w:t>
            </w:r>
          </w:p>
        </w:tc>
        <w:tc>
          <w:tcPr>
            <w:tcW w:w="992" w:type="dxa"/>
          </w:tcPr>
          <w:p w14:paraId="7400EB01" w14:textId="77777777" w:rsidR="00E45999" w:rsidRPr="00FB1EC7" w:rsidRDefault="00E45999" w:rsidP="00E45999">
            <w:pPr>
              <w:jc w:val="center"/>
              <w:rPr>
                <w:rFonts w:ascii="GHEA Grapalat" w:hAnsi="GHEA Grapalat"/>
                <w:sz w:val="20"/>
              </w:rPr>
            </w:pPr>
          </w:p>
        </w:tc>
        <w:tc>
          <w:tcPr>
            <w:tcW w:w="1134" w:type="dxa"/>
          </w:tcPr>
          <w:p w14:paraId="62447860" w14:textId="77777777" w:rsidR="00E45999" w:rsidRPr="00FB1EC7" w:rsidRDefault="00E45999" w:rsidP="00E45999">
            <w:pPr>
              <w:jc w:val="center"/>
              <w:rPr>
                <w:rFonts w:ascii="GHEA Grapalat" w:hAnsi="GHEA Grapalat"/>
                <w:sz w:val="20"/>
              </w:rPr>
            </w:pPr>
          </w:p>
        </w:tc>
        <w:tc>
          <w:tcPr>
            <w:tcW w:w="851" w:type="dxa"/>
            <w:vAlign w:val="center"/>
          </w:tcPr>
          <w:p w14:paraId="6C485699" w14:textId="68C62AD2" w:rsidR="00E45999" w:rsidRPr="00E45999" w:rsidRDefault="00E45999" w:rsidP="00E45999">
            <w:pPr>
              <w:jc w:val="center"/>
              <w:rPr>
                <w:rFonts w:ascii="GHEA Grapalat" w:hAnsi="GHEA Grapalat"/>
                <w:sz w:val="20"/>
                <w:lang w:val="hy-AM"/>
              </w:rPr>
            </w:pPr>
            <w:r>
              <w:rPr>
                <w:rFonts w:ascii="GHEA Grapalat" w:hAnsi="GHEA Grapalat"/>
                <w:sz w:val="20"/>
                <w:lang w:val="hy-AM"/>
              </w:rPr>
              <w:t>1</w:t>
            </w:r>
          </w:p>
        </w:tc>
        <w:tc>
          <w:tcPr>
            <w:tcW w:w="992" w:type="dxa"/>
          </w:tcPr>
          <w:p w14:paraId="6B5BC6C2" w14:textId="77777777" w:rsidR="00E45999" w:rsidRPr="00197939" w:rsidRDefault="00E45999" w:rsidP="00E45999">
            <w:pPr>
              <w:jc w:val="center"/>
              <w:rPr>
                <w:rFonts w:ascii="GHEA Grapalat" w:hAnsi="GHEA Grapalat"/>
                <w:sz w:val="18"/>
                <w:szCs w:val="18"/>
              </w:rPr>
            </w:pPr>
          </w:p>
          <w:p w14:paraId="77CAF42E" w14:textId="22C5433A" w:rsidR="00E45999" w:rsidRPr="004516CB" w:rsidRDefault="00816A63" w:rsidP="00816A63">
            <w:pPr>
              <w:rPr>
                <w:rFonts w:ascii="Cambria Math" w:hAnsi="Cambria Math"/>
                <w:sz w:val="20"/>
                <w:lang w:val="hy-AM"/>
              </w:rPr>
            </w:pPr>
            <w:r>
              <w:rPr>
                <w:rFonts w:ascii="GHEA Grapalat" w:hAnsi="GHEA Grapalat"/>
                <w:sz w:val="18"/>
                <w:szCs w:val="18"/>
              </w:rPr>
              <w:t xml:space="preserve">     h</w:t>
            </w:r>
            <w:r w:rsidR="00E45999" w:rsidRPr="00197939">
              <w:rPr>
                <w:rFonts w:ascii="GHEA Grapalat" w:hAnsi="GHEA Grapalat"/>
                <w:sz w:val="18"/>
                <w:szCs w:val="18"/>
              </w:rPr>
              <w:t>. Ստեփանավան</w:t>
            </w:r>
            <w:r w:rsidR="004516CB">
              <w:rPr>
                <w:rFonts w:ascii="GHEA Grapalat" w:hAnsi="GHEA Grapalat"/>
                <w:sz w:val="18"/>
                <w:szCs w:val="18"/>
                <w:lang w:val="hy-AM"/>
              </w:rPr>
              <w:t>,</w:t>
            </w:r>
            <w:r w:rsidR="004516CB" w:rsidRPr="004516CB">
              <w:rPr>
                <w:rFonts w:ascii="GHEA Grapalat" w:hAnsi="GHEA Grapalat"/>
                <w:sz w:val="16"/>
                <w:szCs w:val="16"/>
                <w:lang w:val="hy-AM"/>
              </w:rPr>
              <w:t>Գ</w:t>
            </w:r>
            <w:r w:rsidR="004516CB" w:rsidRPr="004516CB">
              <w:rPr>
                <w:rFonts w:ascii="Cambria Math" w:hAnsi="Cambria Math" w:cs="Cambria Math"/>
                <w:sz w:val="16"/>
                <w:szCs w:val="16"/>
                <w:lang w:val="hy-AM"/>
              </w:rPr>
              <w:t>․</w:t>
            </w:r>
            <w:r w:rsidR="004516CB" w:rsidRPr="004516CB">
              <w:rPr>
                <w:rFonts w:ascii="GHEA Grapalat" w:hAnsi="GHEA Grapalat" w:cs="GHEA Grapalat"/>
                <w:sz w:val="16"/>
                <w:szCs w:val="16"/>
                <w:lang w:val="hy-AM"/>
              </w:rPr>
              <w:t>Նժդեհի</w:t>
            </w:r>
            <w:r w:rsidR="004516CB" w:rsidRPr="004516CB">
              <w:rPr>
                <w:rFonts w:ascii="GHEA Grapalat" w:hAnsi="GHEA Grapalat"/>
                <w:sz w:val="16"/>
                <w:szCs w:val="16"/>
                <w:lang w:val="hy-AM"/>
              </w:rPr>
              <w:t xml:space="preserve"> 5</w:t>
            </w:r>
          </w:p>
        </w:tc>
        <w:tc>
          <w:tcPr>
            <w:tcW w:w="1780" w:type="dxa"/>
          </w:tcPr>
          <w:p w14:paraId="7F1900B4" w14:textId="77777777" w:rsidR="00E45999" w:rsidRPr="003B7406" w:rsidRDefault="00E45999" w:rsidP="00E45999">
            <w:pPr>
              <w:rPr>
                <w:rFonts w:ascii="GHEA Grapalat" w:hAnsi="GHEA Grapalat"/>
                <w:sz w:val="16"/>
                <w:szCs w:val="18"/>
                <w:lang w:val="hy-AM"/>
              </w:rPr>
            </w:pPr>
            <w:r w:rsidRPr="003B7406">
              <w:rPr>
                <w:rFonts w:ascii="GHEA Grapalat" w:hAnsi="GHEA Grapalat"/>
                <w:sz w:val="16"/>
                <w:szCs w:val="18"/>
                <w:lang w:val="hy-AM"/>
              </w:rPr>
              <w:t>Պ</w:t>
            </w:r>
            <w:r w:rsidRPr="00F57D38">
              <w:rPr>
                <w:rFonts w:ascii="GHEA Grapalat" w:hAnsi="GHEA Grapalat"/>
                <w:sz w:val="16"/>
                <w:szCs w:val="18"/>
                <w:lang w:val="hy-AM"/>
              </w:rPr>
              <w:t>այմանագ</w:t>
            </w:r>
            <w:r w:rsidRPr="003B7406">
              <w:rPr>
                <w:rFonts w:ascii="GHEA Grapalat" w:hAnsi="GHEA Grapalat"/>
                <w:sz w:val="16"/>
                <w:szCs w:val="18"/>
                <w:lang w:val="hy-AM"/>
              </w:rPr>
              <w:t>ր</w:t>
            </w:r>
            <w:r>
              <w:rPr>
                <w:rFonts w:ascii="GHEA Grapalat" w:hAnsi="GHEA Grapalat"/>
                <w:sz w:val="16"/>
                <w:szCs w:val="18"/>
                <w:lang w:val="hy-AM"/>
              </w:rPr>
              <w:t>ի</w:t>
            </w:r>
            <w:r w:rsidRPr="003B7406">
              <w:rPr>
                <w:rFonts w:ascii="GHEA Grapalat" w:hAnsi="GHEA Grapalat"/>
                <w:sz w:val="16"/>
                <w:szCs w:val="18"/>
                <w:lang w:val="hy-AM"/>
              </w:rPr>
              <w:t xml:space="preserve"> </w:t>
            </w:r>
            <w:r w:rsidRPr="00F57D38">
              <w:rPr>
                <w:rFonts w:ascii="GHEA Grapalat" w:hAnsi="GHEA Grapalat"/>
                <w:sz w:val="16"/>
                <w:szCs w:val="18"/>
                <w:lang w:val="hy-AM"/>
              </w:rPr>
              <w:t xml:space="preserve">ուժի մեջ մտնելու օրվանից  </w:t>
            </w:r>
            <w:r w:rsidRPr="003B7406">
              <w:rPr>
                <w:rFonts w:ascii="GHEA Grapalat" w:hAnsi="GHEA Grapalat"/>
                <w:sz w:val="16"/>
                <w:szCs w:val="18"/>
                <w:lang w:val="hy-AM"/>
              </w:rPr>
              <w:t>15</w:t>
            </w:r>
            <w:r w:rsidRPr="00F57D38">
              <w:rPr>
                <w:rFonts w:ascii="GHEA Grapalat" w:hAnsi="GHEA Grapalat"/>
                <w:sz w:val="16"/>
                <w:szCs w:val="18"/>
                <w:lang w:val="hy-AM"/>
              </w:rPr>
              <w:t>-րդ օրացուցային օրը ներառյալ</w:t>
            </w:r>
          </w:p>
          <w:p w14:paraId="40068BD6" w14:textId="6E35C79C" w:rsidR="00E45999" w:rsidRPr="003B7406" w:rsidRDefault="00E45999" w:rsidP="00E45999">
            <w:pPr>
              <w:jc w:val="center"/>
              <w:rPr>
                <w:rFonts w:ascii="GHEA Grapalat" w:hAnsi="GHEA Grapalat"/>
                <w:sz w:val="20"/>
                <w:lang w:val="hy-AM"/>
              </w:rPr>
            </w:pPr>
          </w:p>
        </w:tc>
      </w:tr>
    </w:tbl>
    <w:p w14:paraId="7360B013" w14:textId="77777777" w:rsidR="00F02279" w:rsidRPr="003B7406" w:rsidRDefault="00F02279" w:rsidP="00F02279">
      <w:pPr>
        <w:jc w:val="center"/>
        <w:rPr>
          <w:rFonts w:ascii="GHEA Grapalat" w:hAnsi="GHEA Grapalat"/>
          <w:sz w:val="20"/>
          <w:lang w:val="hy-AM"/>
        </w:rPr>
      </w:pPr>
    </w:p>
    <w:p w14:paraId="33902906" w14:textId="77777777" w:rsidR="002D16A1" w:rsidRDefault="002D16A1" w:rsidP="002D16A1">
      <w:pPr>
        <w:jc w:val="center"/>
        <w:rPr>
          <w:rFonts w:ascii="GHEA Grapalat" w:hAnsi="GHEA Grapalat"/>
          <w:b/>
          <w:sz w:val="22"/>
          <w:szCs w:val="22"/>
          <w:lang w:val="hy-AM"/>
        </w:rPr>
      </w:pPr>
      <w:r w:rsidRPr="007A5183">
        <w:rPr>
          <w:rFonts w:ascii="GHEA Grapalat" w:hAnsi="GHEA Grapalat"/>
          <w:b/>
          <w:sz w:val="22"/>
          <w:szCs w:val="22"/>
        </w:rPr>
        <w:t>ՏԵԽՆԻԿԱԿԱՆ</w:t>
      </w:r>
      <w:r w:rsidRPr="007A5183">
        <w:rPr>
          <w:rFonts w:ascii="GHEA Grapalat" w:hAnsi="GHEA Grapalat"/>
          <w:b/>
          <w:sz w:val="22"/>
          <w:szCs w:val="22"/>
          <w:lang w:val="af-ZA"/>
        </w:rPr>
        <w:t xml:space="preserve"> </w:t>
      </w:r>
      <w:r w:rsidRPr="007A5183">
        <w:rPr>
          <w:rFonts w:ascii="GHEA Grapalat" w:hAnsi="GHEA Grapalat"/>
          <w:b/>
          <w:sz w:val="22"/>
          <w:szCs w:val="22"/>
        </w:rPr>
        <w:t>ԲՆՈՒԹԱԳԻՐ</w:t>
      </w:r>
    </w:p>
    <w:p w14:paraId="5C3783F3" w14:textId="58CDEC93" w:rsidR="005C4352" w:rsidRPr="005C4352" w:rsidRDefault="005C4352" w:rsidP="002D16A1">
      <w:pPr>
        <w:jc w:val="center"/>
        <w:rPr>
          <w:rFonts w:ascii="GHEA Grapalat" w:hAnsi="GHEA Grapalat"/>
          <w:b/>
          <w:sz w:val="22"/>
          <w:szCs w:val="22"/>
          <w:lang w:val="hy-AM"/>
        </w:rPr>
      </w:pPr>
      <w:r>
        <w:rPr>
          <w:rFonts w:ascii="GHEA Grapalat" w:hAnsi="GHEA Grapalat"/>
          <w:b/>
          <w:sz w:val="22"/>
          <w:szCs w:val="22"/>
          <w:lang w:val="hy-AM"/>
        </w:rPr>
        <w:t>ՉԱՓԱԲԱԺԻՆ 1</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630"/>
        <w:gridCol w:w="5674"/>
      </w:tblGrid>
      <w:tr w:rsidR="002D16A1" w:rsidRPr="00FF3B5A" w14:paraId="0803D125" w14:textId="77777777" w:rsidTr="002D16A1">
        <w:trPr>
          <w:trHeight w:val="572"/>
        </w:trPr>
        <w:tc>
          <w:tcPr>
            <w:tcW w:w="498" w:type="dxa"/>
            <w:shd w:val="clear" w:color="auto" w:fill="auto"/>
            <w:vAlign w:val="center"/>
          </w:tcPr>
          <w:p w14:paraId="3C82A0AC" w14:textId="77777777" w:rsidR="002D16A1" w:rsidRPr="00A14A6D" w:rsidRDefault="002D16A1" w:rsidP="006541A8">
            <w:pPr>
              <w:spacing w:line="360" w:lineRule="auto"/>
              <w:jc w:val="center"/>
              <w:rPr>
                <w:rFonts w:ascii="GHEA Grapalat" w:hAnsi="GHEA Grapalat" w:cs="Sylfaen"/>
                <w:sz w:val="17"/>
                <w:szCs w:val="17"/>
                <w:lang w:val="af-ZA"/>
              </w:rPr>
            </w:pPr>
            <w:r w:rsidRPr="00FF3B5A">
              <w:rPr>
                <w:rFonts w:ascii="GHEA Grapalat" w:hAnsi="GHEA Grapalat"/>
                <w:sz w:val="17"/>
                <w:szCs w:val="17"/>
                <w:lang w:val="hy-AM"/>
              </w:rPr>
              <w:t>Հ/Հ</w:t>
            </w:r>
          </w:p>
        </w:tc>
        <w:tc>
          <w:tcPr>
            <w:tcW w:w="10304" w:type="dxa"/>
            <w:gridSpan w:val="2"/>
            <w:shd w:val="clear" w:color="auto" w:fill="auto"/>
            <w:vAlign w:val="center"/>
          </w:tcPr>
          <w:p w14:paraId="7A5AC9FC" w14:textId="77777777" w:rsidR="002D16A1" w:rsidRPr="00E60589" w:rsidRDefault="002D16A1" w:rsidP="006541A8">
            <w:pPr>
              <w:spacing w:line="360" w:lineRule="auto"/>
              <w:jc w:val="center"/>
              <w:rPr>
                <w:rFonts w:ascii="GHEA Grapalat" w:hAnsi="GHEA Grapalat" w:cs="Sylfaen"/>
                <w:b/>
                <w:sz w:val="17"/>
                <w:szCs w:val="17"/>
                <w:lang w:val="af-ZA"/>
              </w:rPr>
            </w:pPr>
            <w:r w:rsidRPr="00E60589">
              <w:rPr>
                <w:rFonts w:ascii="GHEA Grapalat" w:hAnsi="GHEA Grapalat" w:cs="Sylfaen"/>
                <w:b/>
                <w:sz w:val="17"/>
                <w:szCs w:val="17"/>
                <w:lang w:val="af-ZA"/>
              </w:rPr>
              <w:t>Ձեռքբերվող աշխատանքի նկարագիր</w:t>
            </w:r>
          </w:p>
        </w:tc>
      </w:tr>
      <w:tr w:rsidR="002D16A1" w:rsidRPr="00345F0C" w14:paraId="12DAFCFB" w14:textId="77777777" w:rsidTr="002D16A1">
        <w:trPr>
          <w:trHeight w:val="387"/>
        </w:trPr>
        <w:tc>
          <w:tcPr>
            <w:tcW w:w="498" w:type="dxa"/>
            <w:shd w:val="clear" w:color="auto" w:fill="auto"/>
            <w:vAlign w:val="center"/>
          </w:tcPr>
          <w:p w14:paraId="157B3104" w14:textId="77777777" w:rsidR="002D16A1" w:rsidRPr="00FF3B5A" w:rsidRDefault="002D16A1" w:rsidP="006541A8">
            <w:pPr>
              <w:jc w:val="center"/>
              <w:rPr>
                <w:rFonts w:ascii="GHEA Grapalat" w:hAnsi="GHEA Grapalat"/>
                <w:sz w:val="17"/>
                <w:szCs w:val="17"/>
                <w:lang w:val="hy-AM"/>
              </w:rPr>
            </w:pPr>
            <w:r w:rsidRPr="00FF3B5A">
              <w:rPr>
                <w:rFonts w:ascii="GHEA Grapalat" w:hAnsi="GHEA Grapalat"/>
                <w:sz w:val="17"/>
                <w:szCs w:val="17"/>
                <w:lang w:val="hy-AM"/>
              </w:rPr>
              <w:t>1</w:t>
            </w:r>
          </w:p>
        </w:tc>
        <w:tc>
          <w:tcPr>
            <w:tcW w:w="4630" w:type="dxa"/>
            <w:shd w:val="clear" w:color="auto" w:fill="auto"/>
            <w:vAlign w:val="center"/>
          </w:tcPr>
          <w:p w14:paraId="32141F40" w14:textId="77777777" w:rsidR="002D16A1" w:rsidRPr="002D277F" w:rsidRDefault="002D16A1" w:rsidP="006541A8">
            <w:pPr>
              <w:jc w:val="center"/>
              <w:rPr>
                <w:rFonts w:ascii="GHEA Grapalat" w:hAnsi="GHEA Grapalat" w:cs="Sylfaen"/>
                <w:sz w:val="17"/>
                <w:szCs w:val="17"/>
                <w:lang w:val="hy-AM"/>
              </w:rPr>
            </w:pPr>
            <w:r w:rsidRPr="002D277F">
              <w:rPr>
                <w:rFonts w:ascii="GHEA Grapalat" w:hAnsi="GHEA Grapalat" w:cs="Sylfaen"/>
                <w:sz w:val="17"/>
                <w:szCs w:val="17"/>
                <w:lang w:val="hy-AM"/>
              </w:rPr>
              <w:t>Օբյեկտի անվանումը</w:t>
            </w:r>
          </w:p>
        </w:tc>
        <w:tc>
          <w:tcPr>
            <w:tcW w:w="5674" w:type="dxa"/>
            <w:shd w:val="clear" w:color="auto" w:fill="auto"/>
            <w:vAlign w:val="center"/>
          </w:tcPr>
          <w:p w14:paraId="48FFA7F3" w14:textId="77777777" w:rsidR="002D16A1" w:rsidRPr="002D277F" w:rsidRDefault="002D16A1" w:rsidP="006541A8">
            <w:pPr>
              <w:pStyle w:val="aff3"/>
              <w:ind w:left="0"/>
              <w:jc w:val="center"/>
              <w:rPr>
                <w:rFonts w:ascii="GHEA Grapalat" w:hAnsi="GHEA Grapalat" w:cs="Sylfaen"/>
                <w:sz w:val="17"/>
                <w:szCs w:val="17"/>
                <w:lang w:val="hy-AM"/>
              </w:rPr>
            </w:pPr>
            <w:r w:rsidRPr="002D277F">
              <w:rPr>
                <w:rFonts w:ascii="GHEA Grapalat" w:hAnsi="GHEA Grapalat" w:cs="Sylfaen"/>
                <w:sz w:val="17"/>
                <w:szCs w:val="17"/>
                <w:lang w:val="hy-AM"/>
              </w:rPr>
              <w:t>Կատարման ենթակա աշխատանքների համառոտ բնութագիրը</w:t>
            </w:r>
          </w:p>
        </w:tc>
      </w:tr>
      <w:tr w:rsidR="002D16A1" w:rsidRPr="00A15CEB" w14:paraId="2847FB46" w14:textId="77777777" w:rsidTr="002D16A1">
        <w:trPr>
          <w:trHeight w:val="1399"/>
        </w:trPr>
        <w:tc>
          <w:tcPr>
            <w:tcW w:w="498" w:type="dxa"/>
            <w:shd w:val="clear" w:color="auto" w:fill="auto"/>
            <w:vAlign w:val="center"/>
          </w:tcPr>
          <w:p w14:paraId="7627EBA4" w14:textId="77777777" w:rsidR="002D16A1" w:rsidRPr="00A14A6D" w:rsidRDefault="002D16A1" w:rsidP="006541A8">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1</w:t>
            </w:r>
          </w:p>
        </w:tc>
        <w:tc>
          <w:tcPr>
            <w:tcW w:w="4630" w:type="dxa"/>
            <w:shd w:val="clear" w:color="auto" w:fill="auto"/>
            <w:vAlign w:val="center"/>
          </w:tcPr>
          <w:p w14:paraId="7487F733" w14:textId="228DEA9A" w:rsidR="002D16A1" w:rsidRPr="002D277F" w:rsidRDefault="002D16A1" w:rsidP="002D277F">
            <w:pPr>
              <w:jc w:val="center"/>
              <w:rPr>
                <w:rFonts w:ascii="GHEA Grapalat" w:hAnsi="GHEA Grapalat" w:cs="Sylfaen"/>
                <w:sz w:val="18"/>
                <w:szCs w:val="18"/>
                <w:lang w:val="af-ZA"/>
              </w:rPr>
            </w:pP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 xml:space="preserve">մանկապատանեկան մարզադպրոցի շենքի տանիքի վերանորոգման </w:t>
            </w:r>
            <w:r w:rsidRPr="002D277F">
              <w:rPr>
                <w:rFonts w:ascii="GHEA Grapalat" w:hAnsi="GHEA Grapalat" w:cs="Sylfaen"/>
                <w:sz w:val="18"/>
                <w:szCs w:val="18"/>
                <w:lang w:val="af-ZA"/>
              </w:rPr>
              <w:t xml:space="preserve">ծրագրի </w:t>
            </w:r>
            <w:r w:rsidRPr="002D277F">
              <w:rPr>
                <w:rFonts w:ascii="GHEA Grapalat" w:hAnsi="GHEA Grapalat" w:cs="Sylfaen"/>
                <w:sz w:val="18"/>
                <w:szCs w:val="18"/>
                <w:lang w:val="hy-AM"/>
              </w:rPr>
              <w:t>նախագծահետազոտական աշխատանքներ</w:t>
            </w:r>
            <w:r w:rsidRPr="002D277F">
              <w:rPr>
                <w:rFonts w:ascii="GHEA Grapalat" w:hAnsi="GHEA Grapalat"/>
                <w:sz w:val="18"/>
                <w:szCs w:val="18"/>
                <w:lang w:val="hy-AM"/>
              </w:rPr>
              <w:t xml:space="preserve"> և փորձաքննության անցկացում</w:t>
            </w:r>
          </w:p>
        </w:tc>
        <w:tc>
          <w:tcPr>
            <w:tcW w:w="5674" w:type="dxa"/>
            <w:shd w:val="clear" w:color="auto" w:fill="auto"/>
            <w:vAlign w:val="center"/>
          </w:tcPr>
          <w:p w14:paraId="1F234CDA" w14:textId="131FD9AE" w:rsidR="002D16A1" w:rsidRPr="002D277F" w:rsidRDefault="002D16A1" w:rsidP="002D277F">
            <w:pPr>
              <w:jc w:val="center"/>
              <w:rPr>
                <w:rFonts w:ascii="GHEA Grapalat" w:hAnsi="GHEA Grapalat" w:cs="Sylfaen"/>
                <w:sz w:val="17"/>
                <w:szCs w:val="17"/>
                <w:lang w:val="hy-AM"/>
              </w:rPr>
            </w:pPr>
            <w:r w:rsidRPr="002D277F">
              <w:rPr>
                <w:rFonts w:ascii="GHEA Grapalat" w:hAnsi="GHEA Grapalat" w:cs="Sylfaen"/>
                <w:sz w:val="17"/>
                <w:szCs w:val="17"/>
                <w:lang w:val="af-ZA"/>
              </w:rPr>
              <w:t xml:space="preserve">Նախատեսել </w:t>
            </w: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մանկապատանեկան մարզադպրոցի շենքի տանիքի</w:t>
            </w:r>
            <w:r w:rsidRPr="002D277F">
              <w:rPr>
                <w:rFonts w:ascii="GHEA Grapalat" w:hAnsi="GHEA Grapalat" w:cs="Sylfaen"/>
                <w:sz w:val="17"/>
                <w:szCs w:val="17"/>
                <w:lang w:val="af-ZA"/>
              </w:rPr>
              <w:t xml:space="preserve"> վերանորոգմ</w:t>
            </w:r>
            <w:r w:rsidRPr="002D277F">
              <w:rPr>
                <w:rFonts w:ascii="GHEA Grapalat" w:hAnsi="GHEA Grapalat" w:cs="Sylfaen"/>
                <w:sz w:val="17"/>
                <w:szCs w:val="17"/>
                <w:lang w:val="hy-AM"/>
              </w:rPr>
              <w:t>ան աշխատանքների</w:t>
            </w:r>
            <w:r w:rsidRPr="002D277F">
              <w:rPr>
                <w:rFonts w:ascii="GHEA Grapalat" w:hAnsi="GHEA Grapalat" w:cs="Sylfaen"/>
                <w:sz w:val="17"/>
                <w:szCs w:val="17"/>
                <w:lang w:val="af-ZA"/>
              </w:rPr>
              <w:t xml:space="preserve"> </w:t>
            </w:r>
            <w:r w:rsidRPr="002D277F">
              <w:rPr>
                <w:rFonts w:ascii="GHEA Grapalat" w:hAnsi="GHEA Grapalat" w:cs="Sylfaen"/>
                <w:sz w:val="17"/>
                <w:szCs w:val="17"/>
                <w:lang w:val="hy-AM"/>
              </w:rPr>
              <w:t>նախագծա-նախահաշվային աշխատանքների մշակում, որոնք պետք է կազմվեն ճարտարապետահատակագծային առաջադրանքին համաձայն։ Իրականացնել նախագծի փորձաքննություն։</w:t>
            </w:r>
          </w:p>
        </w:tc>
      </w:tr>
      <w:tr w:rsidR="002D16A1" w:rsidRPr="00345F0C" w14:paraId="0A8AD342" w14:textId="77777777" w:rsidTr="002D16A1">
        <w:trPr>
          <w:trHeight w:val="1119"/>
        </w:trPr>
        <w:tc>
          <w:tcPr>
            <w:tcW w:w="498" w:type="dxa"/>
            <w:shd w:val="clear" w:color="auto" w:fill="auto"/>
            <w:vAlign w:val="center"/>
          </w:tcPr>
          <w:p w14:paraId="6C7F691F" w14:textId="77777777" w:rsidR="002D16A1" w:rsidRPr="00A14A6D" w:rsidRDefault="002D16A1" w:rsidP="006541A8">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2</w:t>
            </w:r>
          </w:p>
        </w:tc>
        <w:tc>
          <w:tcPr>
            <w:tcW w:w="4630" w:type="dxa"/>
            <w:shd w:val="clear" w:color="auto" w:fill="auto"/>
            <w:vAlign w:val="center"/>
          </w:tcPr>
          <w:p w14:paraId="6EF0A90B" w14:textId="77777777" w:rsidR="002D16A1" w:rsidRPr="002D277F" w:rsidRDefault="002D16A1" w:rsidP="006541A8">
            <w:pPr>
              <w:jc w:val="center"/>
              <w:rPr>
                <w:rFonts w:ascii="GHEA Grapalat" w:hAnsi="GHEA Grapalat" w:cs="Sylfaen"/>
                <w:sz w:val="17"/>
                <w:szCs w:val="17"/>
                <w:lang w:val="af-ZA"/>
              </w:rPr>
            </w:pPr>
            <w:r w:rsidRPr="002D277F">
              <w:rPr>
                <w:rFonts w:ascii="GHEA Grapalat" w:hAnsi="GHEA Grapalat" w:cs="Sylfaen"/>
                <w:sz w:val="17"/>
                <w:szCs w:val="17"/>
              </w:rPr>
              <w:t>Նախագծման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հիմնավորում</w:t>
            </w:r>
            <w:r w:rsidRPr="002D277F">
              <w:rPr>
                <w:rFonts w:ascii="GHEA Grapalat" w:hAnsi="GHEA Grapalat" w:cs="Sylfaen"/>
                <w:sz w:val="17"/>
                <w:szCs w:val="17"/>
                <w:lang w:val="hy-AM"/>
              </w:rPr>
              <w:t xml:space="preserve"> </w:t>
            </w:r>
            <w:r w:rsidRPr="002D277F">
              <w:rPr>
                <w:rFonts w:ascii="GHEA Grapalat" w:hAnsi="GHEA Grapalat" w:cs="Sylfaen"/>
                <w:sz w:val="17"/>
                <w:szCs w:val="17"/>
              </w:rPr>
              <w:t>և</w:t>
            </w:r>
            <w:r w:rsidRPr="002D277F">
              <w:rPr>
                <w:rFonts w:ascii="GHEA Grapalat" w:hAnsi="GHEA Grapalat" w:cs="Sylfaen"/>
                <w:sz w:val="17"/>
                <w:szCs w:val="17"/>
                <w:lang w:val="hy-AM"/>
              </w:rPr>
              <w:t xml:space="preserve"> </w:t>
            </w:r>
            <w:r w:rsidRPr="002D277F">
              <w:rPr>
                <w:rFonts w:ascii="GHEA Grapalat" w:hAnsi="GHEA Grapalat" w:cs="Sylfaen"/>
                <w:sz w:val="17"/>
                <w:szCs w:val="17"/>
              </w:rPr>
              <w:t>նորմատիվային</w:t>
            </w:r>
            <w:r w:rsidRPr="002D277F">
              <w:rPr>
                <w:rFonts w:ascii="GHEA Grapalat" w:hAnsi="GHEA Grapalat" w:cs="Sylfaen"/>
                <w:sz w:val="17"/>
                <w:szCs w:val="17"/>
                <w:lang w:val="hy-AM"/>
              </w:rPr>
              <w:t xml:space="preserve"> </w:t>
            </w:r>
            <w:r w:rsidRPr="002D277F">
              <w:rPr>
                <w:rFonts w:ascii="GHEA Grapalat" w:hAnsi="GHEA Grapalat" w:cs="Sylfaen"/>
                <w:sz w:val="17"/>
                <w:szCs w:val="17"/>
              </w:rPr>
              <w:t>պահանջներ</w:t>
            </w:r>
          </w:p>
        </w:tc>
        <w:tc>
          <w:tcPr>
            <w:tcW w:w="5674" w:type="dxa"/>
            <w:shd w:val="clear" w:color="auto" w:fill="auto"/>
            <w:vAlign w:val="center"/>
          </w:tcPr>
          <w:p w14:paraId="219202A9" w14:textId="77777777" w:rsidR="002D16A1" w:rsidRPr="002D277F" w:rsidRDefault="002D16A1" w:rsidP="006541A8">
            <w:pPr>
              <w:jc w:val="center"/>
              <w:rPr>
                <w:rFonts w:ascii="GHEA Grapalat" w:hAnsi="GHEA Grapalat" w:cs="Sylfaen"/>
                <w:sz w:val="17"/>
                <w:szCs w:val="17"/>
                <w:u w:val="single"/>
                <w:lang w:val="af-ZA"/>
              </w:rPr>
            </w:pPr>
            <w:r w:rsidRPr="002D277F">
              <w:rPr>
                <w:rFonts w:ascii="GHEA Grapalat" w:hAnsi="GHEA Grapalat" w:cs="Sylfaen"/>
                <w:sz w:val="17"/>
                <w:szCs w:val="17"/>
                <w:u w:val="single"/>
              </w:rPr>
              <w:t>Հիմնավորում</w:t>
            </w:r>
          </w:p>
          <w:p w14:paraId="797CC404" w14:textId="77777777" w:rsidR="002D16A1" w:rsidRPr="002D277F" w:rsidRDefault="002D16A1" w:rsidP="006541A8">
            <w:pPr>
              <w:jc w:val="center"/>
              <w:rPr>
                <w:rFonts w:ascii="GHEA Grapalat" w:hAnsi="GHEA Grapalat" w:cs="Sylfaen"/>
                <w:sz w:val="17"/>
                <w:szCs w:val="17"/>
                <w:lang w:val="af-ZA"/>
              </w:rPr>
            </w:pPr>
            <w:r w:rsidRPr="002D277F">
              <w:rPr>
                <w:rFonts w:ascii="GHEA Grapalat" w:hAnsi="GHEA Grapalat" w:cs="Sylfaen"/>
                <w:sz w:val="17"/>
                <w:szCs w:val="17"/>
              </w:rPr>
              <w:t>Որոշում</w:t>
            </w:r>
          </w:p>
          <w:p w14:paraId="4278B741" w14:textId="77777777" w:rsidR="002D16A1" w:rsidRPr="002D277F" w:rsidRDefault="002D16A1" w:rsidP="006541A8">
            <w:pPr>
              <w:pStyle w:val="aff3"/>
              <w:ind w:left="319" w:firstLine="401"/>
              <w:jc w:val="center"/>
              <w:rPr>
                <w:rFonts w:ascii="GHEA Grapalat" w:hAnsi="GHEA Grapalat" w:cs="Sylfaen"/>
                <w:sz w:val="17"/>
                <w:szCs w:val="17"/>
                <w:u w:val="single"/>
                <w:lang w:val="af-ZA"/>
              </w:rPr>
            </w:pPr>
            <w:r w:rsidRPr="002D277F">
              <w:rPr>
                <w:rFonts w:ascii="GHEA Grapalat" w:hAnsi="GHEA Grapalat" w:cs="Sylfaen"/>
                <w:sz w:val="17"/>
                <w:szCs w:val="17"/>
                <w:u w:val="single"/>
              </w:rPr>
              <w:t>Նորմատիվային</w:t>
            </w:r>
            <w:r w:rsidRPr="002D277F">
              <w:rPr>
                <w:rFonts w:ascii="GHEA Grapalat" w:hAnsi="GHEA Grapalat" w:cs="Sylfaen"/>
                <w:sz w:val="17"/>
                <w:szCs w:val="17"/>
                <w:u w:val="single"/>
                <w:lang w:val="hy-AM"/>
              </w:rPr>
              <w:t xml:space="preserve"> </w:t>
            </w:r>
            <w:r w:rsidRPr="002D277F">
              <w:rPr>
                <w:rFonts w:ascii="GHEA Grapalat" w:hAnsi="GHEA Grapalat" w:cs="Sylfaen"/>
                <w:sz w:val="17"/>
                <w:szCs w:val="17"/>
                <w:u w:val="single"/>
              </w:rPr>
              <w:t>պահանջներ</w:t>
            </w:r>
          </w:p>
          <w:p w14:paraId="2C1AFE60" w14:textId="55DC7DC8" w:rsidR="002D16A1" w:rsidRPr="002D277F" w:rsidRDefault="002D16A1" w:rsidP="002D16A1">
            <w:pPr>
              <w:pStyle w:val="aff3"/>
              <w:numPr>
                <w:ilvl w:val="0"/>
                <w:numId w:val="33"/>
              </w:numPr>
              <w:tabs>
                <w:tab w:val="left" w:pos="319"/>
              </w:tabs>
              <w:ind w:left="0" w:firstLine="49"/>
              <w:contextualSpacing/>
              <w:jc w:val="center"/>
              <w:rPr>
                <w:rFonts w:ascii="GHEA Grapalat" w:hAnsi="GHEA Grapalat" w:cs="Sylfaen"/>
                <w:sz w:val="17"/>
                <w:szCs w:val="17"/>
                <w:lang w:val="af-ZA"/>
              </w:rPr>
            </w:pPr>
            <w:r w:rsidRPr="002D277F">
              <w:rPr>
                <w:rFonts w:ascii="GHEA Grapalat" w:hAnsi="GHEA Grapalat" w:cs="Sylfaen"/>
                <w:sz w:val="17"/>
                <w:szCs w:val="17"/>
              </w:rPr>
              <w:t>ՀՀ</w:t>
            </w:r>
            <w:r w:rsidR="00D409BC" w:rsidRPr="002D277F">
              <w:rPr>
                <w:rFonts w:ascii="GHEA Grapalat" w:hAnsi="GHEA Grapalat" w:cs="Sylfaen"/>
                <w:sz w:val="17"/>
                <w:szCs w:val="17"/>
                <w:lang w:val="af-ZA"/>
              </w:rPr>
              <w:t xml:space="preserve"> </w:t>
            </w:r>
            <w:r w:rsidRPr="002D277F">
              <w:rPr>
                <w:rFonts w:ascii="GHEA Grapalat" w:hAnsi="GHEA Grapalat" w:cs="Sylfaen"/>
                <w:sz w:val="17"/>
                <w:szCs w:val="17"/>
              </w:rPr>
              <w:t>կառավարության</w:t>
            </w:r>
            <w:r w:rsidRPr="002D277F">
              <w:rPr>
                <w:rFonts w:ascii="GHEA Grapalat" w:hAnsi="GHEA Grapalat" w:cs="Sylfaen"/>
                <w:sz w:val="17"/>
                <w:szCs w:val="17"/>
                <w:lang w:val="af-ZA"/>
              </w:rPr>
              <w:t xml:space="preserve"> 19.03.2015</w:t>
            </w:r>
            <w:r w:rsidRPr="002D277F">
              <w:rPr>
                <w:rFonts w:ascii="GHEA Grapalat" w:hAnsi="GHEA Grapalat" w:cs="Sylfaen"/>
                <w:sz w:val="17"/>
                <w:szCs w:val="17"/>
              </w:rPr>
              <w:t>թ</w:t>
            </w:r>
            <w:r w:rsidRPr="002D277F">
              <w:rPr>
                <w:rFonts w:ascii="GHEA Grapalat" w:hAnsi="GHEA Grapalat" w:cs="Sylfaen"/>
                <w:sz w:val="17"/>
                <w:szCs w:val="17"/>
                <w:lang w:val="af-ZA"/>
              </w:rPr>
              <w:t xml:space="preserve">. </w:t>
            </w:r>
            <w:r w:rsidRPr="002D277F">
              <w:rPr>
                <w:rFonts w:ascii="GHEA Grapalat" w:hAnsi="GHEA Grapalat" w:cs="Sylfaen"/>
                <w:sz w:val="17"/>
                <w:szCs w:val="17"/>
              </w:rPr>
              <w:t>թիվ</w:t>
            </w:r>
            <w:r w:rsidRPr="002D277F">
              <w:rPr>
                <w:rFonts w:ascii="GHEA Grapalat" w:hAnsi="GHEA Grapalat" w:cs="Sylfaen"/>
                <w:sz w:val="17"/>
                <w:szCs w:val="17"/>
                <w:lang w:val="af-ZA"/>
              </w:rPr>
              <w:t>596-</w:t>
            </w:r>
            <w:r w:rsidRPr="002D277F">
              <w:rPr>
                <w:rFonts w:ascii="GHEA Grapalat" w:hAnsi="GHEA Grapalat" w:cs="Sylfaen"/>
                <w:sz w:val="17"/>
                <w:szCs w:val="17"/>
              </w:rPr>
              <w:t>ն</w:t>
            </w:r>
            <w:r w:rsidRPr="002D277F">
              <w:rPr>
                <w:rFonts w:ascii="GHEA Grapalat" w:hAnsi="GHEA Grapalat" w:cs="Sylfaen"/>
                <w:sz w:val="17"/>
                <w:szCs w:val="17"/>
                <w:lang w:val="hy-AM"/>
              </w:rPr>
              <w:t xml:space="preserve"> </w:t>
            </w:r>
            <w:r w:rsidRPr="002D277F">
              <w:rPr>
                <w:rFonts w:ascii="GHEA Grapalat" w:hAnsi="GHEA Grapalat" w:cs="Sylfaen"/>
                <w:sz w:val="17"/>
                <w:szCs w:val="17"/>
              </w:rPr>
              <w:t>որոշման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կարգի</w:t>
            </w:r>
            <w:r w:rsidRPr="002D277F">
              <w:rPr>
                <w:rFonts w:ascii="GHEA Grapalat" w:hAnsi="GHEA Grapalat" w:cs="Sylfaen"/>
                <w:sz w:val="17"/>
                <w:szCs w:val="17"/>
                <w:lang w:val="hy-AM"/>
              </w:rPr>
              <w:t xml:space="preserve"> </w:t>
            </w:r>
            <w:r w:rsidRPr="002D277F">
              <w:rPr>
                <w:rFonts w:ascii="GHEA Grapalat" w:hAnsi="GHEA Grapalat" w:cs="Sylfaen"/>
                <w:sz w:val="17"/>
                <w:szCs w:val="17"/>
              </w:rPr>
              <w:t>համաձայն</w:t>
            </w:r>
            <w:r w:rsidRPr="002D277F">
              <w:rPr>
                <w:rFonts w:ascii="GHEA Grapalat" w:hAnsi="GHEA Grapalat" w:cs="Sylfaen"/>
                <w:sz w:val="17"/>
                <w:szCs w:val="17"/>
                <w:lang w:val="af-ZA"/>
              </w:rPr>
              <w:t>:</w:t>
            </w:r>
          </w:p>
          <w:p w14:paraId="229D6079" w14:textId="06D24FBB" w:rsidR="002D16A1" w:rsidRPr="002D277F" w:rsidRDefault="002D16A1" w:rsidP="006541A8">
            <w:pPr>
              <w:jc w:val="center"/>
              <w:rPr>
                <w:rFonts w:ascii="GHEA Grapalat" w:hAnsi="GHEA Grapalat" w:cs="Sylfaen"/>
                <w:sz w:val="17"/>
                <w:szCs w:val="17"/>
                <w:lang w:val="af-ZA"/>
              </w:rPr>
            </w:pPr>
            <w:r w:rsidRPr="002D277F">
              <w:rPr>
                <w:rFonts w:ascii="GHEA Grapalat" w:hAnsi="GHEA Grapalat"/>
                <w:sz w:val="17"/>
                <w:szCs w:val="17"/>
              </w:rPr>
              <w:t>ՀՀ</w:t>
            </w:r>
            <w:r w:rsidR="00D409BC" w:rsidRPr="002D277F">
              <w:rPr>
                <w:rFonts w:ascii="GHEA Grapalat" w:hAnsi="GHEA Grapalat"/>
                <w:sz w:val="17"/>
                <w:szCs w:val="17"/>
                <w:lang w:val="af-ZA"/>
              </w:rPr>
              <w:t xml:space="preserve"> </w:t>
            </w:r>
            <w:r w:rsidRPr="002D277F">
              <w:rPr>
                <w:rFonts w:ascii="GHEA Grapalat" w:hAnsi="GHEA Grapalat"/>
                <w:sz w:val="17"/>
                <w:szCs w:val="17"/>
              </w:rPr>
              <w:t>կառավարության</w:t>
            </w:r>
            <w:r w:rsidRPr="002D277F">
              <w:rPr>
                <w:rFonts w:ascii="GHEA Grapalat" w:hAnsi="GHEA Grapalat" w:cs="Sylfaen"/>
                <w:sz w:val="17"/>
                <w:szCs w:val="17"/>
                <w:lang w:val="af-ZA"/>
              </w:rPr>
              <w:t>04.05.2017</w:t>
            </w:r>
            <w:r w:rsidRPr="002D277F">
              <w:rPr>
                <w:rFonts w:ascii="GHEA Grapalat" w:hAnsi="GHEA Grapalat" w:cs="Sylfaen"/>
                <w:sz w:val="17"/>
                <w:szCs w:val="17"/>
              </w:rPr>
              <w:t>թ</w:t>
            </w:r>
            <w:r w:rsidRPr="002D277F">
              <w:rPr>
                <w:rFonts w:ascii="GHEA Grapalat" w:hAnsi="GHEA Grapalat" w:cs="Sylfaen"/>
                <w:sz w:val="17"/>
                <w:szCs w:val="17"/>
                <w:lang w:val="af-ZA"/>
              </w:rPr>
              <w:t xml:space="preserve">. </w:t>
            </w:r>
            <w:r w:rsidRPr="002D277F">
              <w:rPr>
                <w:rFonts w:ascii="GHEA Grapalat" w:hAnsi="GHEA Grapalat" w:cs="Sylfaen"/>
                <w:sz w:val="17"/>
                <w:szCs w:val="17"/>
              </w:rPr>
              <w:t>թիվ</w:t>
            </w:r>
            <w:r w:rsidRPr="002D277F">
              <w:rPr>
                <w:rFonts w:ascii="GHEA Grapalat" w:hAnsi="GHEA Grapalat" w:cs="Sylfaen"/>
                <w:sz w:val="17"/>
                <w:szCs w:val="17"/>
                <w:lang w:val="af-ZA"/>
              </w:rPr>
              <w:t xml:space="preserve"> 526-</w:t>
            </w:r>
            <w:r w:rsidRPr="002D277F">
              <w:rPr>
                <w:rFonts w:ascii="GHEA Grapalat" w:hAnsi="GHEA Grapalat" w:cs="Sylfaen"/>
                <w:sz w:val="17"/>
                <w:szCs w:val="17"/>
              </w:rPr>
              <w:t>Ն</w:t>
            </w:r>
            <w:r w:rsidRPr="002D277F">
              <w:rPr>
                <w:rFonts w:ascii="GHEA Grapalat" w:hAnsi="GHEA Grapalat" w:cs="Sylfaen"/>
                <w:sz w:val="17"/>
                <w:szCs w:val="17"/>
                <w:lang w:val="af-ZA"/>
              </w:rPr>
              <w:t xml:space="preserve"> որոշմամբ հաստատված «Գնումների գործընթացի կազմակերպման» կարգի </w:t>
            </w:r>
            <w:r w:rsidRPr="002D277F">
              <w:rPr>
                <w:rFonts w:ascii="GHEA Grapalat" w:hAnsi="GHEA Grapalat" w:cs="Sylfaen"/>
                <w:sz w:val="17"/>
                <w:szCs w:val="17"/>
              </w:rPr>
              <w:t>և</w:t>
            </w:r>
            <w:r w:rsidRPr="002D277F">
              <w:rPr>
                <w:rFonts w:ascii="GHEA Grapalat" w:hAnsi="GHEA Grapalat" w:cs="Sylfaen"/>
                <w:sz w:val="17"/>
                <w:szCs w:val="17"/>
                <w:lang w:val="hy-AM"/>
              </w:rPr>
              <w:t xml:space="preserve"> </w:t>
            </w:r>
            <w:r w:rsidRPr="002D277F">
              <w:rPr>
                <w:rFonts w:ascii="GHEA Grapalat" w:hAnsi="GHEA Grapalat" w:cs="Sylfaen"/>
                <w:sz w:val="17"/>
                <w:szCs w:val="17"/>
              </w:rPr>
              <w:t>այլ</w:t>
            </w:r>
            <w:r w:rsidRPr="002D277F">
              <w:rPr>
                <w:rFonts w:ascii="GHEA Grapalat" w:hAnsi="GHEA Grapalat" w:cs="Sylfaen"/>
                <w:sz w:val="17"/>
                <w:szCs w:val="17"/>
                <w:lang w:val="hy-AM"/>
              </w:rPr>
              <w:t xml:space="preserve"> </w:t>
            </w:r>
            <w:r w:rsidRPr="002D277F">
              <w:rPr>
                <w:rFonts w:ascii="GHEA Grapalat" w:hAnsi="GHEA Grapalat" w:cs="Sylfaen"/>
                <w:sz w:val="17"/>
                <w:szCs w:val="17"/>
              </w:rPr>
              <w:t>իրավական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ակտերի</w:t>
            </w:r>
            <w:r w:rsidRPr="002D277F">
              <w:rPr>
                <w:rFonts w:ascii="GHEA Grapalat" w:hAnsi="GHEA Grapalat" w:cs="Sylfaen"/>
                <w:sz w:val="17"/>
                <w:szCs w:val="17"/>
                <w:lang w:val="af-ZA"/>
              </w:rPr>
              <w:t xml:space="preserve"> համաձայն:</w:t>
            </w:r>
          </w:p>
        </w:tc>
      </w:tr>
      <w:tr w:rsidR="002D16A1" w:rsidRPr="00A15CEB" w14:paraId="0C773546" w14:textId="77777777" w:rsidTr="002D16A1">
        <w:trPr>
          <w:trHeight w:val="900"/>
        </w:trPr>
        <w:tc>
          <w:tcPr>
            <w:tcW w:w="498" w:type="dxa"/>
            <w:shd w:val="clear" w:color="auto" w:fill="auto"/>
            <w:vAlign w:val="center"/>
          </w:tcPr>
          <w:p w14:paraId="0AD74187" w14:textId="77777777" w:rsidR="002D16A1" w:rsidRPr="00A14A6D" w:rsidRDefault="002D16A1" w:rsidP="006541A8">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3</w:t>
            </w:r>
          </w:p>
        </w:tc>
        <w:tc>
          <w:tcPr>
            <w:tcW w:w="4630" w:type="dxa"/>
            <w:shd w:val="clear" w:color="auto" w:fill="auto"/>
            <w:vAlign w:val="center"/>
          </w:tcPr>
          <w:p w14:paraId="7EF99482" w14:textId="77777777" w:rsidR="002D16A1" w:rsidRPr="00A14A6D" w:rsidRDefault="002D16A1" w:rsidP="006541A8">
            <w:pPr>
              <w:jc w:val="center"/>
              <w:rPr>
                <w:rFonts w:ascii="GHEA Grapalat" w:hAnsi="GHEA Grapalat" w:cs="Sylfaen"/>
                <w:sz w:val="17"/>
                <w:szCs w:val="17"/>
                <w:lang w:val="af-ZA"/>
              </w:rPr>
            </w:pPr>
            <w:r w:rsidRPr="00A14A6D">
              <w:rPr>
                <w:rFonts w:ascii="GHEA Grapalat" w:hAnsi="GHEA Grapalat" w:cs="Sylfaen"/>
                <w:sz w:val="17"/>
                <w:szCs w:val="17"/>
              </w:rPr>
              <w:t>Նախագծման փուլերը</w:t>
            </w:r>
          </w:p>
        </w:tc>
        <w:tc>
          <w:tcPr>
            <w:tcW w:w="5674" w:type="dxa"/>
            <w:shd w:val="clear" w:color="auto" w:fill="auto"/>
            <w:vAlign w:val="center"/>
          </w:tcPr>
          <w:p w14:paraId="47C32F78" w14:textId="77777777" w:rsidR="002D16A1" w:rsidRPr="00A14A6D" w:rsidRDefault="002D16A1" w:rsidP="006541A8">
            <w:pPr>
              <w:jc w:val="center"/>
              <w:rPr>
                <w:rFonts w:ascii="GHEA Grapalat" w:hAnsi="GHEA Grapalat" w:cs="Sylfaen"/>
                <w:sz w:val="17"/>
                <w:szCs w:val="17"/>
                <w:lang w:val="af-ZA"/>
              </w:rPr>
            </w:pPr>
            <w:r w:rsidRPr="00A14A6D">
              <w:rPr>
                <w:rFonts w:ascii="GHEA Grapalat" w:hAnsi="GHEA Grapalat" w:cs="Sylfaen"/>
                <w:sz w:val="17"/>
                <w:szCs w:val="17"/>
              </w:rPr>
              <w:t>ՀՀ</w:t>
            </w:r>
            <w:r>
              <w:rPr>
                <w:rFonts w:ascii="GHEA Grapalat" w:hAnsi="GHEA Grapalat" w:cs="Sylfaen"/>
                <w:sz w:val="17"/>
                <w:szCs w:val="17"/>
                <w:lang w:val="hy-AM"/>
              </w:rPr>
              <w:t xml:space="preserve"> </w:t>
            </w:r>
            <w:r w:rsidRPr="00A14A6D">
              <w:rPr>
                <w:rFonts w:ascii="GHEA Grapalat" w:hAnsi="GHEA Grapalat" w:cs="Sylfaen"/>
                <w:sz w:val="17"/>
                <w:szCs w:val="17"/>
              </w:rPr>
              <w:t>քաղաքաշինության</w:t>
            </w:r>
            <w:r>
              <w:rPr>
                <w:rFonts w:ascii="GHEA Grapalat" w:hAnsi="GHEA Grapalat" w:cs="Sylfaen"/>
                <w:sz w:val="17"/>
                <w:szCs w:val="17"/>
                <w:lang w:val="hy-AM"/>
              </w:rPr>
              <w:t xml:space="preserve"> </w:t>
            </w:r>
            <w:r w:rsidRPr="00A14A6D">
              <w:rPr>
                <w:rFonts w:ascii="GHEA Grapalat" w:hAnsi="GHEA Grapalat" w:cs="Sylfaen"/>
                <w:sz w:val="17"/>
                <w:szCs w:val="17"/>
              </w:rPr>
              <w:t>նախարարի</w:t>
            </w:r>
            <w:r w:rsidRPr="00A14A6D">
              <w:rPr>
                <w:rFonts w:ascii="GHEA Grapalat" w:hAnsi="GHEA Grapalat" w:cs="Sylfaen"/>
                <w:sz w:val="17"/>
                <w:szCs w:val="17"/>
                <w:lang w:val="af-ZA"/>
              </w:rPr>
              <w:t xml:space="preserve"> 29.11.2006 N273-</w:t>
            </w:r>
            <w:r w:rsidRPr="00A14A6D">
              <w:rPr>
                <w:rFonts w:ascii="GHEA Grapalat" w:hAnsi="GHEA Grapalat" w:cs="Sylfaen"/>
                <w:sz w:val="17"/>
                <w:szCs w:val="17"/>
              </w:rPr>
              <w:t>Ն</w:t>
            </w:r>
            <w:r>
              <w:rPr>
                <w:rFonts w:ascii="GHEA Grapalat" w:hAnsi="GHEA Grapalat" w:cs="Sylfaen"/>
                <w:sz w:val="17"/>
                <w:szCs w:val="17"/>
                <w:lang w:val="hy-AM"/>
              </w:rPr>
              <w:t xml:space="preserve"> </w:t>
            </w:r>
            <w:r w:rsidRPr="00A14A6D">
              <w:rPr>
                <w:rFonts w:ascii="GHEA Grapalat" w:hAnsi="GHEA Grapalat" w:cs="Sylfaen"/>
                <w:sz w:val="17"/>
                <w:szCs w:val="17"/>
              </w:rPr>
              <w:t>հրամանի</w:t>
            </w:r>
            <w:r>
              <w:rPr>
                <w:rFonts w:ascii="GHEA Grapalat" w:hAnsi="GHEA Grapalat" w:cs="Sylfaen"/>
                <w:sz w:val="17"/>
                <w:szCs w:val="17"/>
                <w:lang w:val="hy-AM"/>
              </w:rPr>
              <w:t xml:space="preserve"> </w:t>
            </w:r>
            <w:r w:rsidRPr="00A14A6D">
              <w:rPr>
                <w:rFonts w:ascii="GHEA Grapalat" w:hAnsi="GHEA Grapalat" w:cs="Sylfaen"/>
                <w:sz w:val="17"/>
                <w:szCs w:val="17"/>
              </w:rPr>
              <w:t>համաձայն</w:t>
            </w:r>
            <w:r w:rsidRPr="00A14A6D">
              <w:rPr>
                <w:rFonts w:ascii="GHEA Grapalat" w:hAnsi="GHEA Grapalat" w:cs="Sylfaen"/>
                <w:sz w:val="17"/>
                <w:szCs w:val="17"/>
                <w:lang w:val="af-ZA"/>
              </w:rPr>
              <w:t>:</w:t>
            </w:r>
          </w:p>
          <w:p w14:paraId="2600EC55" w14:textId="77777777" w:rsidR="002D16A1" w:rsidRPr="00A14A6D" w:rsidRDefault="002D16A1" w:rsidP="006541A8">
            <w:pPr>
              <w:jc w:val="center"/>
              <w:rPr>
                <w:rFonts w:ascii="GHEA Grapalat" w:hAnsi="GHEA Grapalat" w:cs="Sylfaen"/>
                <w:sz w:val="17"/>
                <w:szCs w:val="17"/>
                <w:lang w:val="af-ZA"/>
              </w:rPr>
            </w:pPr>
            <w:r w:rsidRPr="00A14A6D">
              <w:rPr>
                <w:rFonts w:ascii="GHEA Grapalat" w:hAnsi="GHEA Grapalat" w:cs="Sylfaen"/>
                <w:sz w:val="17"/>
                <w:szCs w:val="17"/>
                <w:u w:val="single"/>
              </w:rPr>
              <w:t>Աշխատանքային</w:t>
            </w:r>
            <w:r w:rsidRPr="002F712B">
              <w:rPr>
                <w:rFonts w:ascii="GHEA Grapalat" w:hAnsi="GHEA Grapalat" w:cs="Sylfaen"/>
                <w:sz w:val="17"/>
                <w:szCs w:val="17"/>
                <w:u w:val="single"/>
                <w:lang w:val="af-ZA"/>
              </w:rPr>
              <w:t xml:space="preserve"> </w:t>
            </w:r>
            <w:r w:rsidRPr="00A14A6D">
              <w:rPr>
                <w:rFonts w:ascii="GHEA Grapalat" w:hAnsi="GHEA Grapalat" w:cs="Sylfaen"/>
                <w:sz w:val="17"/>
                <w:szCs w:val="17"/>
                <w:u w:val="single"/>
              </w:rPr>
              <w:t>նախագիծ</w:t>
            </w:r>
          </w:p>
        </w:tc>
      </w:tr>
      <w:tr w:rsidR="002D16A1" w:rsidRPr="00A14A6D" w14:paraId="79CA2A75" w14:textId="77777777" w:rsidTr="002D16A1">
        <w:trPr>
          <w:trHeight w:val="1399"/>
        </w:trPr>
        <w:tc>
          <w:tcPr>
            <w:tcW w:w="498" w:type="dxa"/>
            <w:shd w:val="clear" w:color="auto" w:fill="auto"/>
            <w:vAlign w:val="center"/>
          </w:tcPr>
          <w:p w14:paraId="54438157" w14:textId="77777777" w:rsidR="002D16A1" w:rsidRPr="00A14A6D" w:rsidRDefault="002D16A1" w:rsidP="006541A8">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4</w:t>
            </w:r>
          </w:p>
        </w:tc>
        <w:tc>
          <w:tcPr>
            <w:tcW w:w="4630" w:type="dxa"/>
            <w:shd w:val="clear" w:color="auto" w:fill="auto"/>
            <w:vAlign w:val="center"/>
          </w:tcPr>
          <w:p w14:paraId="3CC5C850" w14:textId="77777777" w:rsidR="002D16A1" w:rsidRPr="00A14A6D" w:rsidRDefault="002D16A1" w:rsidP="006541A8">
            <w:pPr>
              <w:jc w:val="center"/>
              <w:rPr>
                <w:rFonts w:ascii="GHEA Grapalat" w:hAnsi="GHEA Grapalat" w:cs="Sylfaen"/>
                <w:sz w:val="17"/>
                <w:szCs w:val="17"/>
              </w:rPr>
            </w:pPr>
            <w:r w:rsidRPr="00A14A6D">
              <w:rPr>
                <w:rFonts w:ascii="GHEA Grapalat" w:hAnsi="GHEA Grapalat" w:cs="Sylfaen"/>
                <w:sz w:val="17"/>
                <w:szCs w:val="17"/>
              </w:rPr>
              <w:t>Նախագծի կազմը</w:t>
            </w:r>
          </w:p>
          <w:p w14:paraId="0AA27983" w14:textId="77777777" w:rsidR="002D16A1" w:rsidRPr="00A14A6D" w:rsidRDefault="002D16A1" w:rsidP="006541A8">
            <w:pPr>
              <w:jc w:val="center"/>
              <w:rPr>
                <w:rFonts w:ascii="GHEA Grapalat" w:hAnsi="GHEA Grapalat" w:cs="Sylfaen"/>
                <w:sz w:val="17"/>
                <w:szCs w:val="17"/>
                <w:lang w:val="af-ZA"/>
              </w:rPr>
            </w:pPr>
          </w:p>
        </w:tc>
        <w:tc>
          <w:tcPr>
            <w:tcW w:w="5674" w:type="dxa"/>
            <w:shd w:val="clear" w:color="auto" w:fill="auto"/>
            <w:vAlign w:val="center"/>
          </w:tcPr>
          <w:p w14:paraId="161C3EE7" w14:textId="77777777" w:rsidR="002D16A1" w:rsidRPr="00A14A6D" w:rsidRDefault="002D16A1" w:rsidP="006541A8">
            <w:pPr>
              <w:pStyle w:val="af4"/>
              <w:shd w:val="clear" w:color="auto" w:fill="FFFFFF"/>
              <w:spacing w:before="0" w:beforeAutospacing="0" w:after="0" w:afterAutospacing="0"/>
              <w:ind w:firstLine="375"/>
              <w:jc w:val="both"/>
              <w:rPr>
                <w:rFonts w:ascii="GHEA Grapalat" w:hAnsi="GHEA Grapalat" w:cs="Sylfaen"/>
                <w:sz w:val="17"/>
                <w:szCs w:val="17"/>
                <w:lang w:val="af-ZA"/>
              </w:rPr>
            </w:pPr>
            <w:r w:rsidRPr="00A14A6D">
              <w:rPr>
                <w:rFonts w:ascii="GHEA Grapalat" w:hAnsi="GHEA Grapalat" w:cs="Sylfaen"/>
                <w:sz w:val="17"/>
                <w:szCs w:val="17"/>
              </w:rPr>
              <w:t>Աշխատանքային</w:t>
            </w:r>
            <w:r>
              <w:rPr>
                <w:rFonts w:ascii="GHEA Grapalat" w:hAnsi="GHEA Grapalat" w:cs="Sylfaen"/>
                <w:sz w:val="17"/>
                <w:szCs w:val="17"/>
                <w:lang w:val="hy-AM"/>
              </w:rPr>
              <w:t xml:space="preserve"> </w:t>
            </w:r>
            <w:r w:rsidRPr="00A14A6D">
              <w:rPr>
                <w:rFonts w:ascii="GHEA Grapalat" w:hAnsi="GHEA Grapalat" w:cs="Sylfaen"/>
                <w:sz w:val="17"/>
                <w:szCs w:val="17"/>
              </w:rPr>
              <w:t>նախագծի</w:t>
            </w:r>
            <w:r>
              <w:rPr>
                <w:rFonts w:ascii="GHEA Grapalat" w:hAnsi="GHEA Grapalat" w:cs="Sylfaen"/>
                <w:sz w:val="17"/>
                <w:szCs w:val="17"/>
                <w:lang w:val="hy-AM"/>
              </w:rPr>
              <w:t xml:space="preserve"> </w:t>
            </w:r>
            <w:r w:rsidRPr="00A14A6D">
              <w:rPr>
                <w:rFonts w:ascii="GHEA Grapalat" w:hAnsi="GHEA Grapalat" w:cs="Sylfaen"/>
                <w:sz w:val="17"/>
                <w:szCs w:val="17"/>
              </w:rPr>
              <w:t>կազմում՝</w:t>
            </w:r>
          </w:p>
          <w:p w14:paraId="54A5F31E" w14:textId="53576FAA" w:rsidR="002D16A1" w:rsidRPr="00A14A6D" w:rsidRDefault="00925109" w:rsidP="006541A8">
            <w:pPr>
              <w:tabs>
                <w:tab w:val="left" w:pos="1396"/>
              </w:tabs>
              <w:ind w:left="49" w:firstLine="270"/>
              <w:jc w:val="both"/>
              <w:rPr>
                <w:rFonts w:ascii="GHEA Grapalat" w:hAnsi="GHEA Grapalat" w:cs="Sylfaen"/>
                <w:sz w:val="17"/>
                <w:szCs w:val="17"/>
                <w:lang w:val="af-ZA"/>
              </w:rPr>
            </w:pPr>
            <w:r w:rsidRPr="00933BE4">
              <w:rPr>
                <w:rFonts w:ascii="GHEA Grapalat" w:hAnsi="GHEA Grapalat" w:cs="Sylfaen"/>
                <w:sz w:val="17"/>
                <w:szCs w:val="17"/>
                <w:lang w:val="af-ZA"/>
              </w:rPr>
              <w:t xml:space="preserve"> </w:t>
            </w:r>
            <w:r w:rsidR="002D16A1" w:rsidRPr="00A14A6D">
              <w:rPr>
                <w:rFonts w:ascii="GHEA Grapalat" w:hAnsi="GHEA Grapalat" w:cs="Sylfaen"/>
                <w:sz w:val="17"/>
                <w:szCs w:val="17"/>
              </w:rPr>
              <w:t>ա</w:t>
            </w:r>
            <w:r w:rsidR="002D16A1" w:rsidRPr="00A14A6D">
              <w:rPr>
                <w:rFonts w:ascii="GHEA Grapalat" w:hAnsi="GHEA Grapalat" w:cs="Sylfaen"/>
                <w:sz w:val="17"/>
                <w:szCs w:val="17"/>
                <w:lang w:val="af-ZA"/>
              </w:rPr>
              <w:t xml:space="preserve">) </w:t>
            </w:r>
            <w:r w:rsidR="002D16A1" w:rsidRPr="00A14A6D">
              <w:rPr>
                <w:rFonts w:ascii="GHEA Grapalat" w:hAnsi="GHEA Grapalat" w:cs="Sylfaen"/>
                <w:sz w:val="17"/>
                <w:szCs w:val="17"/>
              </w:rPr>
              <w:t>նախագծային</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առաջադրանք</w:t>
            </w:r>
            <w:r w:rsidR="002D16A1" w:rsidRPr="00A14A6D">
              <w:rPr>
                <w:rFonts w:ascii="GHEA Grapalat" w:hAnsi="GHEA Grapalat" w:cs="Sylfaen"/>
                <w:sz w:val="17"/>
                <w:szCs w:val="17"/>
                <w:lang w:val="af-ZA"/>
              </w:rPr>
              <w:t>,</w:t>
            </w:r>
          </w:p>
          <w:p w14:paraId="7D6C9F82" w14:textId="7478A4CE" w:rsidR="002D16A1" w:rsidRPr="00A14A6D" w:rsidRDefault="00925109" w:rsidP="006541A8">
            <w:pPr>
              <w:ind w:left="319"/>
              <w:jc w:val="both"/>
              <w:rPr>
                <w:rFonts w:ascii="GHEA Grapalat" w:hAnsi="GHEA Grapalat" w:cs="Sylfaen"/>
                <w:sz w:val="17"/>
                <w:szCs w:val="17"/>
                <w:lang w:val="af-ZA"/>
              </w:rPr>
            </w:pPr>
            <w:r w:rsidRPr="00933BE4">
              <w:rPr>
                <w:rFonts w:ascii="GHEA Grapalat" w:hAnsi="GHEA Grapalat"/>
                <w:sz w:val="17"/>
                <w:szCs w:val="17"/>
                <w:lang w:val="af-ZA"/>
              </w:rPr>
              <w:t xml:space="preserve"> </w:t>
            </w:r>
            <w:r w:rsidR="002D16A1" w:rsidRPr="00A14A6D">
              <w:rPr>
                <w:rFonts w:ascii="GHEA Grapalat" w:hAnsi="GHEA Grapalat"/>
                <w:sz w:val="17"/>
                <w:szCs w:val="17"/>
              </w:rPr>
              <w:t>բ</w:t>
            </w:r>
            <w:r w:rsidR="002D16A1" w:rsidRPr="00A14A6D">
              <w:rPr>
                <w:rFonts w:ascii="GHEA Grapalat" w:hAnsi="GHEA Grapalat"/>
                <w:sz w:val="17"/>
                <w:szCs w:val="17"/>
                <w:lang w:val="af-ZA"/>
              </w:rPr>
              <w:t xml:space="preserve">) </w:t>
            </w:r>
            <w:r w:rsidR="002D16A1" w:rsidRPr="00A14A6D">
              <w:rPr>
                <w:rFonts w:ascii="GHEA Grapalat" w:hAnsi="GHEA Grapalat" w:cs="Sylfaen"/>
                <w:sz w:val="17"/>
                <w:szCs w:val="17"/>
              </w:rPr>
              <w:t>չափագրություններ</w:t>
            </w:r>
          </w:p>
          <w:p w14:paraId="4B3047B8" w14:textId="38D59317" w:rsidR="002D16A1" w:rsidRPr="00A14A6D" w:rsidRDefault="00925109" w:rsidP="006541A8">
            <w:pPr>
              <w:pStyle w:val="af4"/>
              <w:shd w:val="clear" w:color="auto" w:fill="FFFFFF"/>
              <w:spacing w:before="0" w:beforeAutospacing="0" w:after="0" w:afterAutospacing="0"/>
              <w:ind w:left="319"/>
              <w:jc w:val="both"/>
              <w:rPr>
                <w:rFonts w:ascii="GHEA Grapalat" w:hAnsi="GHEA Grapalat"/>
                <w:sz w:val="17"/>
                <w:szCs w:val="17"/>
                <w:lang w:val="af-ZA"/>
              </w:rPr>
            </w:pPr>
            <w:r w:rsidRPr="00933BE4">
              <w:rPr>
                <w:rFonts w:ascii="GHEA Grapalat" w:hAnsi="GHEA Grapalat"/>
                <w:sz w:val="17"/>
                <w:szCs w:val="17"/>
                <w:lang w:val="af-ZA"/>
              </w:rPr>
              <w:t xml:space="preserve"> </w:t>
            </w:r>
            <w:r w:rsidR="002D16A1" w:rsidRPr="00A14A6D">
              <w:rPr>
                <w:rFonts w:ascii="GHEA Grapalat" w:hAnsi="GHEA Grapalat"/>
                <w:sz w:val="17"/>
                <w:szCs w:val="17"/>
              </w:rPr>
              <w:t>գ</w:t>
            </w:r>
            <w:r w:rsidR="002D16A1" w:rsidRPr="00A14A6D">
              <w:rPr>
                <w:rFonts w:ascii="GHEA Grapalat" w:hAnsi="GHEA Grapalat"/>
                <w:sz w:val="17"/>
                <w:szCs w:val="17"/>
                <w:lang w:val="af-ZA"/>
              </w:rPr>
              <w:t xml:space="preserve">) </w:t>
            </w:r>
            <w:r w:rsidR="002D16A1" w:rsidRPr="00A14A6D">
              <w:rPr>
                <w:rFonts w:ascii="GHEA Grapalat" w:hAnsi="GHEA Grapalat"/>
                <w:sz w:val="17"/>
                <w:szCs w:val="17"/>
              </w:rPr>
              <w:t>ընդհանուր</w:t>
            </w:r>
            <w:r w:rsidR="002D16A1">
              <w:rPr>
                <w:rFonts w:ascii="GHEA Grapalat" w:hAnsi="GHEA Grapalat"/>
                <w:sz w:val="17"/>
                <w:szCs w:val="17"/>
                <w:lang w:val="hy-AM"/>
              </w:rPr>
              <w:t xml:space="preserve"> </w:t>
            </w:r>
            <w:r w:rsidR="002D16A1" w:rsidRPr="00A14A6D">
              <w:rPr>
                <w:rFonts w:ascii="GHEA Grapalat" w:hAnsi="GHEA Grapalat"/>
                <w:sz w:val="17"/>
                <w:szCs w:val="17"/>
              </w:rPr>
              <w:t>բացատրագիր</w:t>
            </w:r>
          </w:p>
          <w:p w14:paraId="163C43AD" w14:textId="0ECE3F90" w:rsidR="002D16A1" w:rsidRPr="00A14A6D" w:rsidRDefault="00925109" w:rsidP="006541A8">
            <w:pPr>
              <w:pStyle w:val="af4"/>
              <w:shd w:val="clear" w:color="auto" w:fill="FFFFFF"/>
              <w:tabs>
                <w:tab w:val="left" w:pos="319"/>
                <w:tab w:val="left" w:pos="769"/>
                <w:tab w:val="left" w:pos="1129"/>
              </w:tabs>
              <w:spacing w:before="0" w:beforeAutospacing="0" w:after="0" w:afterAutospacing="0"/>
              <w:ind w:left="49"/>
              <w:jc w:val="both"/>
              <w:rPr>
                <w:rFonts w:ascii="GHEA Grapalat" w:hAnsi="GHEA Grapalat"/>
                <w:sz w:val="17"/>
                <w:szCs w:val="17"/>
                <w:lang w:val="af-ZA"/>
              </w:rPr>
            </w:pPr>
            <w:r w:rsidRPr="00925109">
              <w:rPr>
                <w:rFonts w:ascii="GHEA Grapalat" w:hAnsi="GHEA Grapalat"/>
                <w:sz w:val="17"/>
                <w:szCs w:val="17"/>
                <w:lang w:val="af-ZA"/>
              </w:rPr>
              <w:t xml:space="preserve">      </w:t>
            </w:r>
            <w:r w:rsidR="002D16A1" w:rsidRPr="00A14A6D">
              <w:rPr>
                <w:rFonts w:ascii="GHEA Grapalat" w:hAnsi="GHEA Grapalat"/>
                <w:sz w:val="17"/>
                <w:szCs w:val="17"/>
              </w:rPr>
              <w:t>ե</w:t>
            </w:r>
            <w:r w:rsidR="002D16A1" w:rsidRPr="00A14A6D">
              <w:rPr>
                <w:rFonts w:ascii="GHEA Grapalat" w:hAnsi="GHEA Grapalat"/>
                <w:sz w:val="17"/>
                <w:szCs w:val="17"/>
                <w:lang w:val="af-ZA"/>
              </w:rPr>
              <w:t xml:space="preserve">) </w:t>
            </w:r>
            <w:r w:rsidR="002D16A1" w:rsidRPr="00A14A6D">
              <w:rPr>
                <w:rFonts w:ascii="GHEA Grapalat" w:hAnsi="GHEA Grapalat"/>
                <w:sz w:val="17"/>
                <w:szCs w:val="17"/>
              </w:rPr>
              <w:t>ճարտարապետական</w:t>
            </w:r>
            <w:r w:rsidR="002D16A1">
              <w:rPr>
                <w:rFonts w:ascii="GHEA Grapalat" w:hAnsi="GHEA Grapalat"/>
                <w:sz w:val="17"/>
                <w:szCs w:val="17"/>
                <w:lang w:val="hy-AM"/>
              </w:rPr>
              <w:t xml:space="preserve"> </w:t>
            </w:r>
            <w:r w:rsidR="002D16A1" w:rsidRPr="00A14A6D">
              <w:rPr>
                <w:rFonts w:ascii="GHEA Grapalat" w:hAnsi="GHEA Grapalat"/>
                <w:sz w:val="17"/>
                <w:szCs w:val="17"/>
              </w:rPr>
              <w:t>մաս</w:t>
            </w:r>
            <w:r w:rsidR="002D16A1" w:rsidRPr="00A14A6D">
              <w:rPr>
                <w:rFonts w:ascii="GHEA Grapalat" w:hAnsi="GHEA Grapalat"/>
                <w:sz w:val="17"/>
                <w:szCs w:val="17"/>
                <w:lang w:val="af-ZA"/>
              </w:rPr>
              <w:t xml:space="preserve">, </w:t>
            </w:r>
            <w:r w:rsidR="002D16A1" w:rsidRPr="00A14A6D">
              <w:rPr>
                <w:rFonts w:ascii="GHEA Grapalat" w:hAnsi="GHEA Grapalat"/>
                <w:sz w:val="17"/>
                <w:szCs w:val="17"/>
              </w:rPr>
              <w:t>կոնստրուկտորական</w:t>
            </w:r>
            <w:r w:rsidR="002D16A1">
              <w:rPr>
                <w:rFonts w:ascii="GHEA Grapalat" w:hAnsi="GHEA Grapalat"/>
                <w:sz w:val="17"/>
                <w:szCs w:val="17"/>
                <w:lang w:val="hy-AM"/>
              </w:rPr>
              <w:t xml:space="preserve"> </w:t>
            </w:r>
            <w:r w:rsidR="002D16A1" w:rsidRPr="00A14A6D">
              <w:rPr>
                <w:rFonts w:ascii="GHEA Grapalat" w:hAnsi="GHEA Grapalat"/>
                <w:sz w:val="17"/>
                <w:szCs w:val="17"/>
              </w:rPr>
              <w:t>մաս</w:t>
            </w:r>
          </w:p>
          <w:p w14:paraId="20FCF18E" w14:textId="196931E9" w:rsidR="002D16A1" w:rsidRPr="00A14A6D" w:rsidRDefault="00925109" w:rsidP="006541A8">
            <w:pPr>
              <w:ind w:left="49"/>
              <w:jc w:val="both"/>
              <w:rPr>
                <w:rFonts w:ascii="GHEA Grapalat" w:hAnsi="GHEA Grapalat" w:cs="Sylfaen"/>
                <w:sz w:val="17"/>
                <w:szCs w:val="17"/>
                <w:lang w:val="af-ZA"/>
              </w:rPr>
            </w:pPr>
            <w:r w:rsidRPr="00925109">
              <w:rPr>
                <w:rFonts w:ascii="GHEA Grapalat" w:hAnsi="GHEA Grapalat"/>
                <w:sz w:val="17"/>
                <w:szCs w:val="17"/>
                <w:lang w:val="af-ZA"/>
              </w:rPr>
              <w:t xml:space="preserve">      </w:t>
            </w:r>
            <w:r w:rsidR="002D16A1" w:rsidRPr="00A14A6D">
              <w:rPr>
                <w:rFonts w:ascii="GHEA Grapalat" w:hAnsi="GHEA Grapalat"/>
                <w:sz w:val="17"/>
                <w:szCs w:val="17"/>
              </w:rPr>
              <w:t>է</w:t>
            </w:r>
            <w:r w:rsidR="002D16A1" w:rsidRPr="00A14A6D">
              <w:rPr>
                <w:rFonts w:ascii="GHEA Grapalat" w:hAnsi="GHEA Grapalat"/>
                <w:sz w:val="17"/>
                <w:szCs w:val="17"/>
                <w:lang w:val="af-ZA"/>
              </w:rPr>
              <w:t xml:space="preserve">) </w:t>
            </w:r>
            <w:r w:rsidR="002D16A1" w:rsidRPr="00A14A6D">
              <w:rPr>
                <w:rFonts w:ascii="GHEA Grapalat" w:hAnsi="GHEA Grapalat" w:cs="Sylfaen"/>
                <w:sz w:val="17"/>
                <w:szCs w:val="17"/>
              </w:rPr>
              <w:t>լոկալ</w:t>
            </w:r>
            <w:r w:rsidR="002D16A1" w:rsidRPr="00A14A6D">
              <w:rPr>
                <w:rFonts w:ascii="GHEA Grapalat" w:hAnsi="GHEA Grapalat" w:cs="Sylfaen"/>
                <w:sz w:val="17"/>
                <w:szCs w:val="17"/>
                <w:lang w:val="af-ZA"/>
              </w:rPr>
              <w:t xml:space="preserve">, </w:t>
            </w:r>
            <w:r w:rsidR="002D16A1" w:rsidRPr="00A14A6D">
              <w:rPr>
                <w:rFonts w:ascii="GHEA Grapalat" w:hAnsi="GHEA Grapalat" w:cs="Sylfaen"/>
                <w:sz w:val="17"/>
                <w:szCs w:val="17"/>
              </w:rPr>
              <w:t>օբյեկտային</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ու</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ամփոփ</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նախահաշիվներ</w:t>
            </w:r>
          </w:p>
          <w:p w14:paraId="22CBA6C9" w14:textId="73AC6CC4" w:rsidR="002D16A1" w:rsidRPr="00A14A6D" w:rsidRDefault="00925109" w:rsidP="006541A8">
            <w:pPr>
              <w:rPr>
                <w:rFonts w:ascii="GHEA Grapalat" w:hAnsi="GHEA Grapalat" w:cs="Sylfaen"/>
                <w:sz w:val="17"/>
                <w:szCs w:val="17"/>
                <w:lang w:val="af-ZA"/>
              </w:rPr>
            </w:pPr>
            <w:r>
              <w:rPr>
                <w:rFonts w:ascii="GHEA Grapalat" w:hAnsi="GHEA Grapalat" w:cs="Sylfaen"/>
                <w:sz w:val="17"/>
                <w:szCs w:val="17"/>
                <w:lang w:val="af-ZA"/>
              </w:rPr>
              <w:t xml:space="preserve">       </w:t>
            </w:r>
            <w:r w:rsidR="002D16A1" w:rsidRPr="00A14A6D">
              <w:rPr>
                <w:rFonts w:ascii="GHEA Grapalat" w:hAnsi="GHEA Grapalat" w:cs="Sylfaen"/>
                <w:sz w:val="17"/>
                <w:szCs w:val="17"/>
              </w:rPr>
              <w:t>ը) ծավալաթերթ-նախահաշիվ:</w:t>
            </w:r>
          </w:p>
        </w:tc>
      </w:tr>
      <w:tr w:rsidR="002D16A1" w:rsidRPr="00345F0C" w14:paraId="2483FB24" w14:textId="77777777" w:rsidTr="002D16A1">
        <w:trPr>
          <w:trHeight w:val="350"/>
        </w:trPr>
        <w:tc>
          <w:tcPr>
            <w:tcW w:w="498" w:type="dxa"/>
            <w:shd w:val="clear" w:color="auto" w:fill="auto"/>
            <w:vAlign w:val="center"/>
          </w:tcPr>
          <w:p w14:paraId="5BCBC89B" w14:textId="77777777" w:rsidR="002D16A1" w:rsidRPr="00A14A6D" w:rsidRDefault="002D16A1" w:rsidP="006541A8">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5</w:t>
            </w:r>
          </w:p>
        </w:tc>
        <w:tc>
          <w:tcPr>
            <w:tcW w:w="4630" w:type="dxa"/>
            <w:shd w:val="clear" w:color="auto" w:fill="auto"/>
            <w:vAlign w:val="center"/>
          </w:tcPr>
          <w:p w14:paraId="33DBD71F" w14:textId="77777777" w:rsidR="002D16A1" w:rsidRPr="00A14A6D" w:rsidRDefault="002D16A1" w:rsidP="006541A8">
            <w:pPr>
              <w:jc w:val="center"/>
              <w:rPr>
                <w:rFonts w:ascii="GHEA Grapalat" w:hAnsi="GHEA Grapalat" w:cs="Sylfaen"/>
                <w:sz w:val="17"/>
                <w:szCs w:val="17"/>
                <w:lang w:val="af-ZA"/>
              </w:rPr>
            </w:pPr>
            <w:r w:rsidRPr="00A14A6D">
              <w:rPr>
                <w:rFonts w:ascii="GHEA Grapalat" w:hAnsi="GHEA Grapalat" w:cs="Sylfaen"/>
                <w:sz w:val="17"/>
                <w:szCs w:val="17"/>
              </w:rPr>
              <w:t>Այլ  պահանջներ</w:t>
            </w:r>
          </w:p>
        </w:tc>
        <w:tc>
          <w:tcPr>
            <w:tcW w:w="5674" w:type="dxa"/>
            <w:shd w:val="clear" w:color="auto" w:fill="auto"/>
            <w:vAlign w:val="center"/>
          </w:tcPr>
          <w:p w14:paraId="13D8A0EC" w14:textId="6C9A668E" w:rsidR="002D16A1" w:rsidRPr="00A14A6D" w:rsidRDefault="004D63AB" w:rsidP="00D409BC">
            <w:pPr>
              <w:pStyle w:val="af4"/>
              <w:shd w:val="clear" w:color="auto" w:fill="FFFFFF"/>
              <w:spacing w:before="0" w:beforeAutospacing="0" w:after="0" w:afterAutospacing="0"/>
              <w:jc w:val="both"/>
              <w:rPr>
                <w:rFonts w:ascii="GHEA Grapalat" w:hAnsi="GHEA Grapalat" w:cs="Sylfaen"/>
                <w:sz w:val="17"/>
                <w:szCs w:val="17"/>
                <w:lang w:val="af-ZA"/>
              </w:rPr>
            </w:pPr>
            <w:r w:rsidRPr="004D63AB">
              <w:rPr>
                <w:rFonts w:ascii="GHEA Grapalat" w:hAnsi="GHEA Grapalat" w:cs="Sylfaen"/>
                <w:sz w:val="17"/>
                <w:szCs w:val="17"/>
                <w:lang w:val="af-ZA"/>
              </w:rPr>
              <w:t xml:space="preserve">       </w:t>
            </w:r>
            <w:r w:rsidR="002D16A1" w:rsidRPr="00A14A6D">
              <w:rPr>
                <w:rFonts w:ascii="GHEA Grapalat" w:hAnsi="GHEA Grapalat" w:cs="Sylfaen"/>
                <w:sz w:val="17"/>
                <w:szCs w:val="17"/>
              </w:rPr>
              <w:t>Նախագծի</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համաձայնեցում</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համայնքի</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ղեկավարի</w:t>
            </w:r>
            <w:r w:rsidR="002D16A1">
              <w:rPr>
                <w:rFonts w:ascii="GHEA Grapalat" w:hAnsi="GHEA Grapalat" w:cs="Sylfaen"/>
                <w:sz w:val="17"/>
                <w:szCs w:val="17"/>
                <w:lang w:val="hy-AM"/>
              </w:rPr>
              <w:t xml:space="preserve"> </w:t>
            </w:r>
            <w:r w:rsidR="002D16A1" w:rsidRPr="00A14A6D">
              <w:rPr>
                <w:rFonts w:ascii="GHEA Grapalat" w:hAnsi="GHEA Grapalat" w:cs="Sylfaen"/>
                <w:sz w:val="17"/>
                <w:szCs w:val="17"/>
              </w:rPr>
              <w:t>հետ</w:t>
            </w:r>
            <w:r w:rsidR="002D16A1" w:rsidRPr="00A14A6D">
              <w:rPr>
                <w:rFonts w:ascii="GHEA Grapalat" w:hAnsi="GHEA Grapalat" w:cs="Sylfaen"/>
                <w:sz w:val="17"/>
                <w:szCs w:val="17"/>
                <w:lang w:val="af-ZA"/>
              </w:rPr>
              <w:t>:</w:t>
            </w:r>
          </w:p>
          <w:p w14:paraId="62139690" w14:textId="5CEA2002" w:rsidR="002D16A1" w:rsidRPr="00D35A65" w:rsidRDefault="002D16A1" w:rsidP="00D409BC">
            <w:pPr>
              <w:pStyle w:val="af4"/>
              <w:shd w:val="clear" w:color="auto" w:fill="FFFFFF"/>
              <w:spacing w:before="0" w:beforeAutospacing="0" w:after="0" w:afterAutospacing="0"/>
              <w:ind w:firstLine="375"/>
              <w:jc w:val="both"/>
              <w:rPr>
                <w:rFonts w:ascii="GHEA Grapalat" w:hAnsi="GHEA Grapalat" w:cs="Sylfaen"/>
                <w:sz w:val="17"/>
                <w:szCs w:val="17"/>
                <w:lang w:val="af-ZA"/>
              </w:rPr>
            </w:pPr>
            <w:r w:rsidRPr="00A14A6D">
              <w:rPr>
                <w:rFonts w:ascii="GHEA Grapalat" w:hAnsi="GHEA Grapalat" w:cs="Sylfaen"/>
                <w:sz w:val="17"/>
                <w:szCs w:val="17"/>
              </w:rPr>
              <w:t>Շինանյութերի</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կոնստրուկցիաների</w:t>
            </w:r>
            <w:r>
              <w:rPr>
                <w:rFonts w:ascii="GHEA Grapalat" w:hAnsi="GHEA Grapalat" w:cs="Sylfaen"/>
                <w:sz w:val="17"/>
                <w:szCs w:val="17"/>
                <w:lang w:val="hy-AM"/>
              </w:rPr>
              <w:t xml:space="preserve"> </w:t>
            </w:r>
            <w:r w:rsidRPr="00A14A6D">
              <w:rPr>
                <w:rFonts w:ascii="GHEA Grapalat" w:hAnsi="GHEA Grapalat" w:cs="Sylfaen"/>
                <w:sz w:val="17"/>
                <w:szCs w:val="17"/>
              </w:rPr>
              <w:t>գնահատում</w:t>
            </w:r>
            <w:r>
              <w:rPr>
                <w:rFonts w:ascii="GHEA Grapalat" w:hAnsi="GHEA Grapalat" w:cs="Sylfaen"/>
                <w:sz w:val="17"/>
                <w:szCs w:val="17"/>
                <w:lang w:val="hy-AM"/>
              </w:rPr>
              <w:t xml:space="preserve"> </w:t>
            </w:r>
            <w:r w:rsidRPr="00A14A6D">
              <w:rPr>
                <w:rFonts w:ascii="GHEA Grapalat" w:hAnsi="GHEA Grapalat" w:cs="Sylfaen"/>
                <w:sz w:val="17"/>
                <w:szCs w:val="17"/>
              </w:rPr>
              <w:t>ՀՀ</w:t>
            </w:r>
            <w:r>
              <w:rPr>
                <w:rFonts w:ascii="GHEA Grapalat" w:hAnsi="GHEA Grapalat" w:cs="Sylfaen"/>
                <w:sz w:val="17"/>
                <w:szCs w:val="17"/>
                <w:lang w:val="hy-AM"/>
              </w:rPr>
              <w:t xml:space="preserve"> </w:t>
            </w:r>
            <w:r w:rsidRPr="00A14A6D">
              <w:rPr>
                <w:rFonts w:ascii="GHEA Grapalat" w:hAnsi="GHEA Grapalat" w:cs="Sylfaen"/>
                <w:sz w:val="17"/>
                <w:szCs w:val="17"/>
              </w:rPr>
              <w:t>ֆինանսների</w:t>
            </w:r>
            <w:r>
              <w:rPr>
                <w:rFonts w:ascii="GHEA Grapalat" w:hAnsi="GHEA Grapalat" w:cs="Sylfaen"/>
                <w:sz w:val="17"/>
                <w:szCs w:val="17"/>
                <w:lang w:val="hy-AM"/>
              </w:rPr>
              <w:t xml:space="preserve"> </w:t>
            </w:r>
            <w:r w:rsidRPr="00A14A6D">
              <w:rPr>
                <w:rFonts w:ascii="GHEA Grapalat" w:hAnsi="GHEA Grapalat" w:cs="Sylfaen"/>
                <w:sz w:val="17"/>
                <w:szCs w:val="17"/>
              </w:rPr>
              <w:t>նախարարության</w:t>
            </w:r>
            <w:r w:rsidRPr="00A14A6D">
              <w:rPr>
                <w:rFonts w:ascii="GHEA Grapalat" w:hAnsi="GHEA Grapalat" w:cs="Sylfaen"/>
                <w:sz w:val="17"/>
                <w:szCs w:val="17"/>
                <w:lang w:val="af-ZA"/>
              </w:rPr>
              <w:t xml:space="preserve"> «</w:t>
            </w:r>
            <w:r w:rsidRPr="00A14A6D">
              <w:rPr>
                <w:rFonts w:ascii="GHEA Grapalat" w:hAnsi="GHEA Grapalat" w:cs="Sylfaen"/>
                <w:sz w:val="17"/>
                <w:szCs w:val="17"/>
              </w:rPr>
              <w:t>Գնագոյացմա</w:t>
            </w:r>
            <w:r>
              <w:rPr>
                <w:rFonts w:ascii="GHEA Grapalat" w:hAnsi="GHEA Grapalat" w:cs="Sylfaen"/>
                <w:sz w:val="17"/>
                <w:szCs w:val="17"/>
                <w:lang w:val="hy-AM"/>
              </w:rPr>
              <w:t xml:space="preserve"> </w:t>
            </w:r>
            <w:r w:rsidRPr="00A14A6D">
              <w:rPr>
                <w:rFonts w:ascii="GHEA Grapalat" w:hAnsi="GHEA Grapalat" w:cs="Sylfaen"/>
                <w:sz w:val="17"/>
                <w:szCs w:val="17"/>
              </w:rPr>
              <w:t>նվերլուծական</w:t>
            </w:r>
            <w:r>
              <w:rPr>
                <w:rFonts w:ascii="GHEA Grapalat" w:hAnsi="GHEA Grapalat" w:cs="Sylfaen"/>
                <w:sz w:val="17"/>
                <w:szCs w:val="17"/>
                <w:lang w:val="hy-AM"/>
              </w:rPr>
              <w:t xml:space="preserve"> </w:t>
            </w:r>
            <w:r w:rsidRPr="00A14A6D">
              <w:rPr>
                <w:rFonts w:ascii="GHEA Grapalat" w:hAnsi="GHEA Grapalat" w:cs="Sylfaen"/>
                <w:sz w:val="17"/>
                <w:szCs w:val="17"/>
              </w:rPr>
              <w:t>ինֆորմացիոն</w:t>
            </w:r>
            <w:r>
              <w:rPr>
                <w:rFonts w:ascii="GHEA Grapalat" w:hAnsi="GHEA Grapalat" w:cs="Sylfaen"/>
                <w:sz w:val="17"/>
                <w:szCs w:val="17"/>
                <w:lang w:val="hy-AM"/>
              </w:rPr>
              <w:t xml:space="preserve"> </w:t>
            </w:r>
            <w:r w:rsidRPr="00A14A6D">
              <w:rPr>
                <w:rFonts w:ascii="GHEA Grapalat" w:hAnsi="GHEA Grapalat" w:cs="Sylfaen"/>
                <w:sz w:val="17"/>
                <w:szCs w:val="17"/>
              </w:rPr>
              <w:t>կենտրոն</w:t>
            </w:r>
            <w:r w:rsidRPr="00A14A6D">
              <w:rPr>
                <w:rFonts w:ascii="GHEA Grapalat" w:hAnsi="GHEA Grapalat" w:cs="Sylfaen"/>
                <w:sz w:val="17"/>
                <w:szCs w:val="17"/>
                <w:lang w:val="af-ZA"/>
              </w:rPr>
              <w:t xml:space="preserve">» </w:t>
            </w:r>
            <w:r w:rsidRPr="00A14A6D">
              <w:rPr>
                <w:rFonts w:ascii="GHEA Grapalat" w:hAnsi="GHEA Grapalat" w:cs="Sylfaen"/>
                <w:sz w:val="17"/>
                <w:szCs w:val="17"/>
              </w:rPr>
              <w:t>ՊՈԱԿ</w:t>
            </w:r>
            <w:r w:rsidRPr="00A14A6D">
              <w:rPr>
                <w:rFonts w:ascii="GHEA Grapalat" w:hAnsi="GHEA Grapalat" w:cs="Sylfaen"/>
                <w:sz w:val="17"/>
                <w:szCs w:val="17"/>
                <w:lang w:val="af-ZA"/>
              </w:rPr>
              <w:t>-</w:t>
            </w:r>
            <w:r w:rsidRPr="00A14A6D">
              <w:rPr>
                <w:rFonts w:ascii="GHEA Grapalat" w:hAnsi="GHEA Grapalat" w:cs="Sylfaen"/>
                <w:sz w:val="17"/>
                <w:szCs w:val="17"/>
              </w:rPr>
              <w:t>ի</w:t>
            </w:r>
            <w:r>
              <w:rPr>
                <w:rFonts w:ascii="GHEA Grapalat" w:hAnsi="GHEA Grapalat" w:cs="Sylfaen"/>
                <w:sz w:val="17"/>
                <w:szCs w:val="17"/>
                <w:lang w:val="hy-AM"/>
              </w:rPr>
              <w:t xml:space="preserve"> </w:t>
            </w:r>
            <w:r w:rsidRPr="00A14A6D">
              <w:rPr>
                <w:rFonts w:ascii="GHEA Grapalat" w:hAnsi="GHEA Grapalat" w:cs="Sylfaen"/>
                <w:sz w:val="17"/>
                <w:szCs w:val="17"/>
              </w:rPr>
              <w:t>կողմից</w:t>
            </w:r>
            <w:r>
              <w:rPr>
                <w:rFonts w:ascii="GHEA Grapalat" w:hAnsi="GHEA Grapalat" w:cs="Sylfaen"/>
                <w:sz w:val="17"/>
                <w:szCs w:val="17"/>
                <w:lang w:val="hy-AM"/>
              </w:rPr>
              <w:t xml:space="preserve"> </w:t>
            </w:r>
            <w:r w:rsidRPr="00A14A6D">
              <w:rPr>
                <w:rFonts w:ascii="GHEA Grapalat" w:hAnsi="GHEA Grapalat" w:cs="Sylfaen"/>
                <w:sz w:val="17"/>
                <w:szCs w:val="17"/>
              </w:rPr>
              <w:t>հրապարակվող</w:t>
            </w:r>
            <w:r>
              <w:rPr>
                <w:rFonts w:ascii="GHEA Grapalat" w:hAnsi="GHEA Grapalat" w:cs="Sylfaen"/>
                <w:sz w:val="17"/>
                <w:szCs w:val="17"/>
                <w:lang w:val="hy-AM"/>
              </w:rPr>
              <w:t xml:space="preserve"> </w:t>
            </w:r>
            <w:r w:rsidRPr="00A14A6D">
              <w:rPr>
                <w:rFonts w:ascii="GHEA Grapalat" w:hAnsi="GHEA Grapalat" w:cs="Sylfaen"/>
                <w:sz w:val="17"/>
                <w:szCs w:val="17"/>
              </w:rPr>
              <w:lastRenderedPageBreak/>
              <w:t>համապատասխան</w:t>
            </w:r>
            <w:r>
              <w:rPr>
                <w:rFonts w:ascii="GHEA Grapalat" w:hAnsi="GHEA Grapalat" w:cs="Sylfaen"/>
                <w:sz w:val="17"/>
                <w:szCs w:val="17"/>
                <w:lang w:val="hy-AM"/>
              </w:rPr>
              <w:t xml:space="preserve"> </w:t>
            </w:r>
            <w:r w:rsidRPr="00A14A6D">
              <w:rPr>
                <w:rFonts w:ascii="GHEA Grapalat" w:hAnsi="GHEA Grapalat" w:cs="Sylfaen"/>
                <w:sz w:val="17"/>
                <w:szCs w:val="17"/>
              </w:rPr>
              <w:t>տեղեկագրի</w:t>
            </w:r>
            <w:r>
              <w:rPr>
                <w:rFonts w:ascii="GHEA Grapalat" w:hAnsi="GHEA Grapalat" w:cs="Sylfaen"/>
                <w:sz w:val="17"/>
                <w:szCs w:val="17"/>
                <w:lang w:val="hy-AM"/>
              </w:rPr>
              <w:t xml:space="preserve"> </w:t>
            </w:r>
            <w:r w:rsidRPr="00A14A6D">
              <w:rPr>
                <w:rFonts w:ascii="GHEA Grapalat" w:hAnsi="GHEA Grapalat" w:cs="Sylfaen"/>
                <w:sz w:val="17"/>
                <w:szCs w:val="17"/>
              </w:rPr>
              <w:t>համաձայն</w:t>
            </w:r>
            <w:r w:rsidRPr="00A14A6D">
              <w:rPr>
                <w:rFonts w:ascii="GHEA Grapalat" w:hAnsi="GHEA Grapalat" w:cs="Sylfaen"/>
                <w:sz w:val="17"/>
                <w:szCs w:val="17"/>
                <w:lang w:val="af-ZA"/>
              </w:rPr>
              <w:t>:</w:t>
            </w:r>
            <w:r w:rsidRPr="00A14A6D">
              <w:rPr>
                <w:rFonts w:ascii="GHEA Grapalat" w:hAnsi="GHEA Grapalat" w:cs="Sylfaen"/>
                <w:sz w:val="17"/>
                <w:szCs w:val="17"/>
              </w:rPr>
              <w:t>Նախագծում</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ծավալաթերթում</w:t>
            </w:r>
            <w:r>
              <w:rPr>
                <w:rFonts w:ascii="GHEA Grapalat" w:hAnsi="GHEA Grapalat" w:cs="Sylfaen"/>
                <w:sz w:val="17"/>
                <w:szCs w:val="17"/>
                <w:lang w:val="hy-AM"/>
              </w:rPr>
              <w:t xml:space="preserve"> </w:t>
            </w:r>
            <w:r w:rsidRPr="00A14A6D">
              <w:rPr>
                <w:rFonts w:ascii="GHEA Grapalat" w:hAnsi="GHEA Grapalat" w:cs="Sylfaen"/>
                <w:sz w:val="17"/>
                <w:szCs w:val="17"/>
              </w:rPr>
              <w:t>օգտագործվող</w:t>
            </w:r>
            <w:r>
              <w:rPr>
                <w:rFonts w:ascii="GHEA Grapalat" w:hAnsi="GHEA Grapalat" w:cs="Sylfaen"/>
                <w:sz w:val="17"/>
                <w:szCs w:val="17"/>
                <w:lang w:val="hy-AM"/>
              </w:rPr>
              <w:t xml:space="preserve"> </w:t>
            </w:r>
            <w:r w:rsidRPr="00A14A6D">
              <w:rPr>
                <w:rFonts w:ascii="GHEA Grapalat" w:hAnsi="GHEA Grapalat" w:cs="Sylfaen"/>
                <w:sz w:val="17"/>
                <w:szCs w:val="17"/>
              </w:rPr>
              <w:t>շինարարական</w:t>
            </w:r>
            <w:r>
              <w:rPr>
                <w:rFonts w:ascii="GHEA Grapalat" w:hAnsi="GHEA Grapalat" w:cs="Sylfaen"/>
                <w:sz w:val="17"/>
                <w:szCs w:val="17"/>
                <w:lang w:val="hy-AM"/>
              </w:rPr>
              <w:t xml:space="preserve"> </w:t>
            </w:r>
            <w:r w:rsidRPr="00A14A6D">
              <w:rPr>
                <w:rFonts w:ascii="GHEA Grapalat" w:hAnsi="GHEA Grapalat" w:cs="Sylfaen"/>
                <w:sz w:val="17"/>
                <w:szCs w:val="17"/>
              </w:rPr>
              <w:t>նյութերի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պատրաստվածքների</w:t>
            </w:r>
            <w:r>
              <w:rPr>
                <w:rFonts w:ascii="GHEA Grapalat" w:hAnsi="GHEA Grapalat" w:cs="Sylfaen"/>
                <w:sz w:val="17"/>
                <w:szCs w:val="17"/>
                <w:lang w:val="hy-AM"/>
              </w:rPr>
              <w:t xml:space="preserve"> </w:t>
            </w:r>
            <w:r w:rsidRPr="00A14A6D">
              <w:rPr>
                <w:rFonts w:ascii="GHEA Grapalat" w:hAnsi="GHEA Grapalat" w:cs="Sylfaen"/>
                <w:sz w:val="17"/>
                <w:szCs w:val="17"/>
              </w:rPr>
              <w:t>հատկանիշների</w:t>
            </w:r>
            <w:r>
              <w:rPr>
                <w:rFonts w:ascii="GHEA Grapalat" w:hAnsi="GHEA Grapalat" w:cs="Sylfaen"/>
                <w:sz w:val="17"/>
                <w:szCs w:val="17"/>
                <w:lang w:val="hy-AM"/>
              </w:rPr>
              <w:t xml:space="preserve"> </w:t>
            </w:r>
            <w:r w:rsidRPr="00A14A6D">
              <w:rPr>
                <w:rFonts w:ascii="GHEA Grapalat" w:hAnsi="GHEA Grapalat" w:cs="Sylfaen"/>
                <w:sz w:val="17"/>
                <w:szCs w:val="17"/>
              </w:rPr>
              <w:t>մանրամասն</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սպառիչ</w:t>
            </w:r>
            <w:r>
              <w:rPr>
                <w:rFonts w:ascii="GHEA Grapalat" w:hAnsi="GHEA Grapalat" w:cs="Sylfaen"/>
                <w:sz w:val="17"/>
                <w:szCs w:val="17"/>
                <w:lang w:val="hy-AM"/>
              </w:rPr>
              <w:t xml:space="preserve"> </w:t>
            </w:r>
            <w:r w:rsidRPr="00A14A6D">
              <w:rPr>
                <w:rFonts w:ascii="GHEA Grapalat" w:hAnsi="GHEA Grapalat" w:cs="Sylfaen"/>
                <w:sz w:val="17"/>
                <w:szCs w:val="17"/>
              </w:rPr>
              <w:t>նկարագրում</w:t>
            </w:r>
            <w:r w:rsidRPr="00A14A6D">
              <w:rPr>
                <w:rFonts w:ascii="GHEA Grapalat" w:hAnsi="GHEA Grapalat" w:cs="Sylfaen"/>
                <w:sz w:val="17"/>
                <w:szCs w:val="17"/>
                <w:lang w:val="af-ZA"/>
              </w:rPr>
              <w:t>:</w:t>
            </w:r>
            <w:r w:rsidRPr="00A14A6D">
              <w:rPr>
                <w:rFonts w:ascii="GHEA Grapalat" w:hAnsi="GHEA Grapalat" w:cs="Sylfaen"/>
                <w:sz w:val="17"/>
                <w:szCs w:val="17"/>
              </w:rPr>
              <w:t>Նախագծանախահաշվային</w:t>
            </w:r>
            <w:r>
              <w:rPr>
                <w:rFonts w:ascii="GHEA Grapalat" w:hAnsi="GHEA Grapalat" w:cs="Sylfaen"/>
                <w:sz w:val="17"/>
                <w:szCs w:val="17"/>
                <w:lang w:val="hy-AM"/>
              </w:rPr>
              <w:t xml:space="preserve"> </w:t>
            </w:r>
            <w:r w:rsidRPr="00A14A6D">
              <w:rPr>
                <w:rFonts w:ascii="GHEA Grapalat" w:hAnsi="GHEA Grapalat" w:cs="Sylfaen"/>
                <w:sz w:val="17"/>
                <w:szCs w:val="17"/>
              </w:rPr>
              <w:t>փաստաթղթերի</w:t>
            </w:r>
            <w:r>
              <w:rPr>
                <w:rFonts w:ascii="GHEA Grapalat" w:hAnsi="GHEA Grapalat" w:cs="Sylfaen"/>
                <w:sz w:val="17"/>
                <w:szCs w:val="17"/>
                <w:lang w:val="hy-AM"/>
              </w:rPr>
              <w:t xml:space="preserve"> </w:t>
            </w:r>
            <w:r w:rsidRPr="00A14A6D">
              <w:rPr>
                <w:rFonts w:ascii="GHEA Grapalat" w:hAnsi="GHEA Grapalat" w:cs="Sylfaen"/>
                <w:sz w:val="17"/>
                <w:szCs w:val="17"/>
              </w:rPr>
              <w:t>մշակում</w:t>
            </w:r>
            <w:r>
              <w:rPr>
                <w:rFonts w:ascii="GHEA Grapalat" w:hAnsi="GHEA Grapalat" w:cs="Sylfaen"/>
                <w:sz w:val="17"/>
                <w:szCs w:val="17"/>
                <w:lang w:val="hy-AM"/>
              </w:rPr>
              <w:t xml:space="preserve"> </w:t>
            </w:r>
            <w:r w:rsidRPr="00A14A6D">
              <w:rPr>
                <w:rFonts w:ascii="GHEA Grapalat" w:hAnsi="GHEA Grapalat" w:cs="Sylfaen"/>
                <w:sz w:val="17"/>
                <w:szCs w:val="17"/>
              </w:rPr>
              <w:t>էլեկտրոնային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տարբերակով</w:t>
            </w:r>
            <w:r w:rsidRPr="00A14A6D">
              <w:rPr>
                <w:rFonts w:ascii="GHEA Grapalat" w:hAnsi="GHEA Grapalat" w:cs="Sylfaen"/>
                <w:sz w:val="17"/>
                <w:szCs w:val="17"/>
                <w:lang w:val="af-ZA"/>
              </w:rPr>
              <w:t>:</w:t>
            </w:r>
            <w:r w:rsidRPr="00A14A6D">
              <w:rPr>
                <w:rFonts w:ascii="GHEA Grapalat" w:hAnsi="GHEA Grapalat" w:cs="Sylfaen"/>
                <w:sz w:val="17"/>
                <w:szCs w:val="17"/>
              </w:rPr>
              <w:t>Տեղական</w:t>
            </w:r>
            <w:r>
              <w:rPr>
                <w:rFonts w:ascii="GHEA Grapalat" w:hAnsi="GHEA Grapalat" w:cs="Sylfaen"/>
                <w:sz w:val="17"/>
                <w:szCs w:val="17"/>
                <w:lang w:val="hy-AM"/>
              </w:rPr>
              <w:t xml:space="preserve"> </w:t>
            </w:r>
            <w:r w:rsidRPr="00A14A6D">
              <w:rPr>
                <w:rFonts w:ascii="GHEA Grapalat" w:hAnsi="GHEA Grapalat" w:cs="Sylfaen"/>
                <w:sz w:val="17"/>
                <w:szCs w:val="17"/>
              </w:rPr>
              <w:t>կամ</w:t>
            </w:r>
            <w:r>
              <w:rPr>
                <w:rFonts w:ascii="GHEA Grapalat" w:hAnsi="GHEA Grapalat" w:cs="Sylfaen"/>
                <w:sz w:val="17"/>
                <w:szCs w:val="17"/>
                <w:lang w:val="hy-AM"/>
              </w:rPr>
              <w:t xml:space="preserve"> </w:t>
            </w:r>
            <w:r w:rsidRPr="00A14A6D">
              <w:rPr>
                <w:rFonts w:ascii="GHEA Grapalat" w:hAnsi="GHEA Grapalat" w:cs="Sylfaen"/>
                <w:sz w:val="17"/>
                <w:szCs w:val="17"/>
              </w:rPr>
              <w:t>համարժեք</w:t>
            </w:r>
            <w:r>
              <w:rPr>
                <w:rFonts w:ascii="GHEA Grapalat" w:hAnsi="GHEA Grapalat" w:cs="Sylfaen"/>
                <w:sz w:val="17"/>
                <w:szCs w:val="17"/>
                <w:lang w:val="hy-AM"/>
              </w:rPr>
              <w:t xml:space="preserve"> </w:t>
            </w:r>
            <w:r w:rsidRPr="00A14A6D">
              <w:rPr>
                <w:rFonts w:ascii="GHEA Grapalat" w:hAnsi="GHEA Grapalat" w:cs="Sylfaen"/>
                <w:sz w:val="17"/>
                <w:szCs w:val="17"/>
              </w:rPr>
              <w:t>արտադրության</w:t>
            </w:r>
            <w:r>
              <w:rPr>
                <w:rFonts w:ascii="GHEA Grapalat" w:hAnsi="GHEA Grapalat" w:cs="Sylfaen"/>
                <w:sz w:val="17"/>
                <w:szCs w:val="17"/>
                <w:lang w:val="hy-AM"/>
              </w:rPr>
              <w:t xml:space="preserve"> </w:t>
            </w:r>
            <w:r w:rsidRPr="00A14A6D">
              <w:rPr>
                <w:rFonts w:ascii="GHEA Grapalat" w:hAnsi="GHEA Grapalat" w:cs="Sylfaen"/>
                <w:sz w:val="17"/>
                <w:szCs w:val="17"/>
              </w:rPr>
              <w:t>շինանյութերի</w:t>
            </w:r>
            <w:r>
              <w:rPr>
                <w:rFonts w:ascii="GHEA Grapalat" w:hAnsi="GHEA Grapalat" w:cs="Sylfaen"/>
                <w:sz w:val="17"/>
                <w:szCs w:val="17"/>
                <w:lang w:val="hy-AM"/>
              </w:rPr>
              <w:t xml:space="preserve"> </w:t>
            </w:r>
            <w:r w:rsidRPr="00A14A6D">
              <w:rPr>
                <w:rFonts w:ascii="GHEA Grapalat" w:hAnsi="GHEA Grapalat" w:cs="Sylfaen"/>
                <w:sz w:val="17"/>
                <w:szCs w:val="17"/>
              </w:rPr>
              <w:t>օգտագործում</w:t>
            </w:r>
            <w:r w:rsidRPr="00A14A6D">
              <w:rPr>
                <w:rFonts w:ascii="GHEA Grapalat" w:hAnsi="GHEA Grapalat" w:cs="Sylfaen"/>
                <w:sz w:val="17"/>
                <w:szCs w:val="17"/>
                <w:lang w:val="af-ZA"/>
              </w:rPr>
              <w:t>:</w:t>
            </w:r>
            <w:r w:rsidRPr="00A14A6D">
              <w:rPr>
                <w:rFonts w:ascii="GHEA Grapalat" w:hAnsi="GHEA Grapalat" w:cs="Sylfaen"/>
                <w:sz w:val="17"/>
                <w:szCs w:val="17"/>
              </w:rPr>
              <w:t>Նախահաշվային</w:t>
            </w:r>
            <w:r>
              <w:rPr>
                <w:rFonts w:ascii="GHEA Grapalat" w:hAnsi="GHEA Grapalat" w:cs="Sylfaen"/>
                <w:sz w:val="17"/>
                <w:szCs w:val="17"/>
                <w:lang w:val="hy-AM"/>
              </w:rPr>
              <w:t xml:space="preserve"> </w:t>
            </w:r>
            <w:r w:rsidRPr="00A14A6D">
              <w:rPr>
                <w:rFonts w:ascii="GHEA Grapalat" w:hAnsi="GHEA Grapalat" w:cs="Sylfaen"/>
                <w:sz w:val="17"/>
                <w:szCs w:val="17"/>
              </w:rPr>
              <w:t>փաստաթղթերի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տեքստային</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գրաֆիկական</w:t>
            </w:r>
            <w:r>
              <w:rPr>
                <w:rFonts w:ascii="GHEA Grapalat" w:hAnsi="GHEA Grapalat" w:cs="Sylfaen"/>
                <w:sz w:val="17"/>
                <w:szCs w:val="17"/>
                <w:lang w:val="hy-AM"/>
              </w:rPr>
              <w:t xml:space="preserve"> </w:t>
            </w:r>
            <w:r w:rsidRPr="00A14A6D">
              <w:rPr>
                <w:rFonts w:ascii="GHEA Grapalat" w:hAnsi="GHEA Grapalat" w:cs="Sylfaen"/>
                <w:sz w:val="17"/>
                <w:szCs w:val="17"/>
              </w:rPr>
              <w:t>նյութերի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նախահաշվի</w:t>
            </w:r>
            <w:r w:rsidRPr="00A14A6D">
              <w:rPr>
                <w:rFonts w:ascii="GHEA Grapalat" w:hAnsi="GHEA Grapalat" w:cs="Sylfaen"/>
                <w:sz w:val="17"/>
                <w:szCs w:val="17"/>
                <w:lang w:val="af-ZA"/>
              </w:rPr>
              <w:t xml:space="preserve">/ </w:t>
            </w:r>
            <w:r w:rsidRPr="00A14A6D">
              <w:rPr>
                <w:rFonts w:ascii="GHEA Grapalat" w:hAnsi="GHEA Grapalat" w:cs="Sylfaen"/>
                <w:sz w:val="17"/>
                <w:szCs w:val="17"/>
              </w:rPr>
              <w:t>ամբողջական</w:t>
            </w:r>
            <w:r>
              <w:rPr>
                <w:rFonts w:ascii="GHEA Grapalat" w:hAnsi="GHEA Grapalat" w:cs="Sylfaen"/>
                <w:sz w:val="17"/>
                <w:szCs w:val="17"/>
                <w:lang w:val="hy-AM"/>
              </w:rPr>
              <w:t xml:space="preserve"> </w:t>
            </w:r>
            <w:r w:rsidRPr="00A14A6D">
              <w:rPr>
                <w:rFonts w:ascii="GHEA Grapalat" w:hAnsi="GHEA Grapalat" w:cs="Sylfaen"/>
                <w:sz w:val="17"/>
                <w:szCs w:val="17"/>
              </w:rPr>
              <w:t>փաթեթի</w:t>
            </w:r>
            <w:r>
              <w:rPr>
                <w:rFonts w:ascii="GHEA Grapalat" w:hAnsi="GHEA Grapalat" w:cs="Sylfaen"/>
                <w:sz w:val="17"/>
                <w:szCs w:val="17"/>
                <w:lang w:val="hy-AM"/>
              </w:rPr>
              <w:t xml:space="preserve"> </w:t>
            </w:r>
            <w:r w:rsidRPr="00A14A6D">
              <w:rPr>
                <w:rFonts w:ascii="GHEA Grapalat" w:hAnsi="GHEA Grapalat" w:cs="Sylfaen"/>
                <w:sz w:val="17"/>
                <w:szCs w:val="17"/>
              </w:rPr>
              <w:t>ներկայացում</w:t>
            </w:r>
            <w:r>
              <w:rPr>
                <w:rFonts w:ascii="GHEA Grapalat" w:hAnsi="GHEA Grapalat" w:cs="Sylfaen"/>
                <w:sz w:val="17"/>
                <w:szCs w:val="17"/>
                <w:lang w:val="af-ZA"/>
              </w:rPr>
              <w:t xml:space="preserve"> 4</w:t>
            </w:r>
            <w:r>
              <w:rPr>
                <w:rFonts w:ascii="GHEA Grapalat" w:hAnsi="GHEA Grapalat" w:cs="Sylfaen"/>
                <w:sz w:val="17"/>
                <w:szCs w:val="17"/>
                <w:lang w:val="hy-AM"/>
              </w:rPr>
              <w:t xml:space="preserve"> </w:t>
            </w:r>
            <w:r w:rsidRPr="00A14A6D">
              <w:rPr>
                <w:rFonts w:ascii="GHEA Grapalat" w:hAnsi="GHEA Grapalat" w:cs="Sylfaen"/>
                <w:sz w:val="17"/>
                <w:szCs w:val="17"/>
              </w:rPr>
              <w:t>օրինակից</w:t>
            </w:r>
            <w:r>
              <w:rPr>
                <w:rFonts w:ascii="GHEA Grapalat" w:hAnsi="GHEA Grapalat" w:cs="Sylfaen"/>
                <w:sz w:val="17"/>
                <w:szCs w:val="17"/>
                <w:lang w:val="hy-AM"/>
              </w:rPr>
              <w:t xml:space="preserve"> </w:t>
            </w:r>
            <w:r w:rsidRPr="00A14A6D">
              <w:rPr>
                <w:rFonts w:ascii="GHEA Grapalat" w:hAnsi="GHEA Grapalat" w:cs="Sylfaen"/>
                <w:sz w:val="17"/>
                <w:szCs w:val="17"/>
              </w:rPr>
              <w:t>փաստաթղթային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տարբերակներով</w:t>
            </w:r>
            <w:r>
              <w:rPr>
                <w:rFonts w:ascii="GHEA Grapalat" w:hAnsi="GHEA Grapalat" w:cs="Sylfaen"/>
                <w:sz w:val="17"/>
                <w:szCs w:val="17"/>
                <w:lang w:val="hy-AM"/>
              </w:rPr>
              <w:t xml:space="preserve"> </w:t>
            </w:r>
            <w:r w:rsidRPr="00A14A6D">
              <w:rPr>
                <w:rFonts w:ascii="GHEA Grapalat" w:hAnsi="GHEA Grapalat" w:cs="Sylfaen"/>
                <w:sz w:val="17"/>
                <w:szCs w:val="17"/>
              </w:rPr>
              <w:t>և</w:t>
            </w:r>
            <w:r w:rsidRPr="00A14A6D">
              <w:rPr>
                <w:rFonts w:ascii="GHEA Grapalat" w:hAnsi="GHEA Grapalat" w:cs="Sylfaen"/>
                <w:sz w:val="17"/>
                <w:szCs w:val="17"/>
                <w:lang w:val="af-ZA"/>
              </w:rPr>
              <w:t xml:space="preserve"> 1  </w:t>
            </w:r>
            <w:r w:rsidRPr="00A14A6D">
              <w:rPr>
                <w:rFonts w:ascii="GHEA Grapalat" w:hAnsi="GHEA Grapalat" w:cs="Sylfaen"/>
                <w:sz w:val="17"/>
                <w:szCs w:val="17"/>
              </w:rPr>
              <w:t>էլեկտրոնային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w:t>
            </w:r>
            <w:r w:rsidRPr="00A14A6D">
              <w:rPr>
                <w:rFonts w:ascii="GHEA Grapalat" w:hAnsi="GHEA Grapalat" w:cs="Sylfaen"/>
                <w:sz w:val="17"/>
                <w:szCs w:val="17"/>
                <w:lang w:val="af-ZA"/>
              </w:rPr>
              <w:t>:</w:t>
            </w:r>
            <w:r w:rsidRPr="00147580">
              <w:rPr>
                <w:rFonts w:ascii="GHEA Grapalat" w:hAnsi="GHEA Grapalat" w:cs="Sylfaen"/>
                <w:sz w:val="17"/>
                <w:szCs w:val="17"/>
                <w:lang w:val="hy-AM"/>
              </w:rPr>
              <w:t>Նախագիծը</w:t>
            </w:r>
            <w:r>
              <w:rPr>
                <w:rFonts w:ascii="GHEA Grapalat" w:hAnsi="GHEA Grapalat" w:cs="Sylfaen"/>
                <w:sz w:val="17"/>
                <w:szCs w:val="17"/>
                <w:lang w:val="hy-AM"/>
              </w:rPr>
              <w:t xml:space="preserve"> </w:t>
            </w:r>
            <w:r w:rsidRPr="00147580">
              <w:rPr>
                <w:rFonts w:ascii="GHEA Grapalat" w:hAnsi="GHEA Grapalat" w:cs="Sylfaen"/>
                <w:sz w:val="17"/>
                <w:szCs w:val="17"/>
                <w:lang w:val="hy-AM"/>
              </w:rPr>
              <w:t>ներկայացնել</w:t>
            </w:r>
            <w:r>
              <w:rPr>
                <w:rFonts w:ascii="GHEA Grapalat" w:hAnsi="GHEA Grapalat" w:cs="Sylfaen"/>
                <w:sz w:val="17"/>
                <w:szCs w:val="17"/>
                <w:lang w:val="hy-AM"/>
              </w:rPr>
              <w:t xml:space="preserve"> </w:t>
            </w:r>
            <w:r w:rsidRPr="00147580">
              <w:rPr>
                <w:rFonts w:ascii="GHEA Grapalat" w:hAnsi="GHEA Grapalat"/>
                <w:sz w:val="17"/>
                <w:szCs w:val="17"/>
                <w:lang w:val="af-ZA"/>
              </w:rPr>
              <w:t>4</w:t>
            </w:r>
            <w:r w:rsidRPr="00147580">
              <w:rPr>
                <w:rFonts w:ascii="GHEA Grapalat" w:hAnsi="GHEA Grapalat"/>
                <w:sz w:val="17"/>
                <w:szCs w:val="17"/>
                <w:lang w:val="hy-AM"/>
              </w:rPr>
              <w:t xml:space="preserve"> օրինակից /հայերեն և ռուսերեն/</w:t>
            </w:r>
            <w:r w:rsidRPr="00147580">
              <w:rPr>
                <w:rFonts w:ascii="GHEA Grapalat" w:hAnsi="GHEA Grapalat" w:cs="Sylfaen"/>
                <w:sz w:val="17"/>
                <w:szCs w:val="17"/>
                <w:lang w:val="hy-AM"/>
              </w:rPr>
              <w:t>՝տպագիր</w:t>
            </w:r>
            <w:r>
              <w:rPr>
                <w:rFonts w:ascii="GHEA Grapalat" w:hAnsi="GHEA Grapalat" w:cs="Sylfaen"/>
                <w:sz w:val="17"/>
                <w:szCs w:val="17"/>
                <w:lang w:val="hy-AM"/>
              </w:rPr>
              <w:t xml:space="preserve"> </w:t>
            </w:r>
            <w:r w:rsidRPr="00147580">
              <w:rPr>
                <w:rFonts w:ascii="GHEA Grapalat" w:hAnsi="GHEA Grapalat" w:cs="Sylfaen"/>
                <w:sz w:val="17"/>
                <w:szCs w:val="17"/>
                <w:lang w:val="hy-AM"/>
              </w:rPr>
              <w:t>և</w:t>
            </w:r>
            <w:r w:rsidRPr="00147580">
              <w:rPr>
                <w:rFonts w:ascii="GHEA Grapalat" w:hAnsi="GHEA Grapalat"/>
                <w:sz w:val="17"/>
                <w:szCs w:val="17"/>
                <w:lang w:val="hy-AM"/>
              </w:rPr>
              <w:t xml:space="preserve"> 1 </w:t>
            </w:r>
            <w:r w:rsidRPr="00147580">
              <w:rPr>
                <w:rFonts w:ascii="GHEA Grapalat" w:hAnsi="GHEA Grapalat" w:cs="Sylfaen"/>
                <w:sz w:val="17"/>
                <w:szCs w:val="17"/>
                <w:lang w:val="hy-AM"/>
              </w:rPr>
              <w:t>օրինակից՝էլեկտրոնային կրիչով</w:t>
            </w:r>
            <w:r w:rsidRPr="00147580">
              <w:rPr>
                <w:rFonts w:ascii="GHEA Grapalat" w:hAnsi="GHEA Grapalat"/>
                <w:sz w:val="17"/>
                <w:szCs w:val="17"/>
                <w:lang w:val="hy-AM"/>
              </w:rPr>
              <w:t xml:space="preserve"> (PDF </w:t>
            </w:r>
            <w:r w:rsidRPr="00147580">
              <w:rPr>
                <w:rFonts w:ascii="GHEA Grapalat" w:hAnsi="GHEA Grapalat" w:cs="Sylfaen"/>
                <w:sz w:val="17"/>
                <w:szCs w:val="17"/>
                <w:lang w:val="hy-AM"/>
              </w:rPr>
              <w:t>ֆորմատով</w:t>
            </w:r>
            <w:r w:rsidRPr="00147580">
              <w:rPr>
                <w:rFonts w:ascii="GHEA Grapalat" w:hAnsi="GHEA Grapalat"/>
                <w:sz w:val="17"/>
                <w:szCs w:val="17"/>
                <w:lang w:val="hy-AM"/>
              </w:rPr>
              <w:t>): Ծավալաթերթ-նախահաշիվը ներկայացնել նաև Excel ֆորմատով</w:t>
            </w:r>
            <w:r w:rsidRPr="00147580">
              <w:rPr>
                <w:rFonts w:ascii="GHEA Grapalat" w:hAnsi="GHEA Grapalat"/>
                <w:sz w:val="17"/>
                <w:szCs w:val="17"/>
                <w:lang w:val="af-ZA"/>
              </w:rPr>
              <w:t>:</w:t>
            </w:r>
          </w:p>
        </w:tc>
      </w:tr>
    </w:tbl>
    <w:p w14:paraId="08BE97B6" w14:textId="77777777" w:rsidR="002D277F" w:rsidRPr="003B7406" w:rsidRDefault="002D277F" w:rsidP="002D277F">
      <w:pPr>
        <w:jc w:val="center"/>
        <w:rPr>
          <w:rFonts w:ascii="GHEA Grapalat" w:hAnsi="GHEA Grapalat"/>
          <w:b/>
          <w:sz w:val="22"/>
          <w:szCs w:val="22"/>
          <w:lang w:val="af-ZA"/>
        </w:rPr>
      </w:pPr>
    </w:p>
    <w:p w14:paraId="4558837C" w14:textId="77777777" w:rsidR="002D277F" w:rsidRDefault="002D277F" w:rsidP="002D277F">
      <w:pPr>
        <w:jc w:val="center"/>
        <w:rPr>
          <w:rFonts w:ascii="GHEA Grapalat" w:hAnsi="GHEA Grapalat"/>
          <w:b/>
          <w:sz w:val="22"/>
          <w:szCs w:val="22"/>
          <w:lang w:val="hy-AM"/>
        </w:rPr>
      </w:pPr>
      <w:r w:rsidRPr="007A5183">
        <w:rPr>
          <w:rFonts w:ascii="GHEA Grapalat" w:hAnsi="GHEA Grapalat"/>
          <w:b/>
          <w:sz w:val="22"/>
          <w:szCs w:val="22"/>
        </w:rPr>
        <w:t>ՏԵԽՆԻԿԱԿԱՆ</w:t>
      </w:r>
      <w:r w:rsidRPr="007A5183">
        <w:rPr>
          <w:rFonts w:ascii="GHEA Grapalat" w:hAnsi="GHEA Grapalat"/>
          <w:b/>
          <w:sz w:val="22"/>
          <w:szCs w:val="22"/>
          <w:lang w:val="af-ZA"/>
        </w:rPr>
        <w:t xml:space="preserve"> </w:t>
      </w:r>
      <w:r w:rsidRPr="007A5183">
        <w:rPr>
          <w:rFonts w:ascii="GHEA Grapalat" w:hAnsi="GHEA Grapalat"/>
          <w:b/>
          <w:sz w:val="22"/>
          <w:szCs w:val="22"/>
        </w:rPr>
        <w:t>ԲՆՈՒԹԱԳԻՐ</w:t>
      </w:r>
    </w:p>
    <w:p w14:paraId="6FB91445" w14:textId="2F9F2E43" w:rsidR="002D277F" w:rsidRPr="005C4352" w:rsidRDefault="002D277F" w:rsidP="002D277F">
      <w:pPr>
        <w:jc w:val="center"/>
        <w:rPr>
          <w:rFonts w:ascii="GHEA Grapalat" w:hAnsi="GHEA Grapalat"/>
          <w:b/>
          <w:sz w:val="22"/>
          <w:szCs w:val="22"/>
          <w:lang w:val="hy-AM"/>
        </w:rPr>
      </w:pPr>
      <w:r>
        <w:rPr>
          <w:rFonts w:ascii="GHEA Grapalat" w:hAnsi="GHEA Grapalat"/>
          <w:b/>
          <w:sz w:val="22"/>
          <w:szCs w:val="22"/>
          <w:lang w:val="hy-AM"/>
        </w:rPr>
        <w:t>ՉԱՓԱԲԱԺԻՆ 2</w:t>
      </w:r>
    </w:p>
    <w:p w14:paraId="7DD94D98" w14:textId="77777777" w:rsidR="00F02279" w:rsidRDefault="00F02279" w:rsidP="00F02279">
      <w:pPr>
        <w:jc w:val="both"/>
        <w:rPr>
          <w:rFonts w:ascii="GHEA Grapalat" w:hAnsi="GHEA Grapalat"/>
          <w:sz w:val="18"/>
          <w:szCs w:val="18"/>
          <w:lang w:val="af-ZA"/>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464"/>
        <w:gridCol w:w="5840"/>
      </w:tblGrid>
      <w:tr w:rsidR="002D277F" w:rsidRPr="00E60589" w14:paraId="622CA163" w14:textId="77777777" w:rsidTr="005909BC">
        <w:trPr>
          <w:trHeight w:val="572"/>
        </w:trPr>
        <w:tc>
          <w:tcPr>
            <w:tcW w:w="498" w:type="dxa"/>
            <w:shd w:val="clear" w:color="auto" w:fill="auto"/>
            <w:vAlign w:val="center"/>
          </w:tcPr>
          <w:p w14:paraId="43663096" w14:textId="77777777" w:rsidR="002D277F" w:rsidRPr="00A14A6D" w:rsidRDefault="002D277F" w:rsidP="005909BC">
            <w:pPr>
              <w:spacing w:line="360" w:lineRule="auto"/>
              <w:jc w:val="center"/>
              <w:rPr>
                <w:rFonts w:ascii="GHEA Grapalat" w:hAnsi="GHEA Grapalat" w:cs="Sylfaen"/>
                <w:sz w:val="17"/>
                <w:szCs w:val="17"/>
                <w:lang w:val="af-ZA"/>
              </w:rPr>
            </w:pPr>
            <w:r w:rsidRPr="00FF3B5A">
              <w:rPr>
                <w:rFonts w:ascii="GHEA Grapalat" w:hAnsi="GHEA Grapalat"/>
                <w:sz w:val="17"/>
                <w:szCs w:val="17"/>
                <w:lang w:val="hy-AM"/>
              </w:rPr>
              <w:t>Հ/Հ</w:t>
            </w:r>
          </w:p>
        </w:tc>
        <w:tc>
          <w:tcPr>
            <w:tcW w:w="10304" w:type="dxa"/>
            <w:gridSpan w:val="2"/>
            <w:shd w:val="clear" w:color="auto" w:fill="auto"/>
            <w:vAlign w:val="center"/>
          </w:tcPr>
          <w:p w14:paraId="4262C501" w14:textId="77777777" w:rsidR="002D277F" w:rsidRPr="00E60589" w:rsidRDefault="002D277F" w:rsidP="005909BC">
            <w:pPr>
              <w:spacing w:line="360" w:lineRule="auto"/>
              <w:jc w:val="center"/>
              <w:rPr>
                <w:rFonts w:ascii="GHEA Grapalat" w:hAnsi="GHEA Grapalat" w:cs="Sylfaen"/>
                <w:b/>
                <w:sz w:val="17"/>
                <w:szCs w:val="17"/>
                <w:lang w:val="af-ZA"/>
              </w:rPr>
            </w:pPr>
            <w:r w:rsidRPr="00E60589">
              <w:rPr>
                <w:rFonts w:ascii="GHEA Grapalat" w:hAnsi="GHEA Grapalat" w:cs="Sylfaen"/>
                <w:b/>
                <w:sz w:val="17"/>
                <w:szCs w:val="17"/>
                <w:lang w:val="af-ZA"/>
              </w:rPr>
              <w:t>Ձեռքբերվող աշխատանքի նկարագիր</w:t>
            </w:r>
          </w:p>
        </w:tc>
      </w:tr>
      <w:tr w:rsidR="002D277F" w:rsidRPr="00345F0C" w14:paraId="6D587DDA" w14:textId="77777777" w:rsidTr="002D277F">
        <w:trPr>
          <w:trHeight w:val="387"/>
        </w:trPr>
        <w:tc>
          <w:tcPr>
            <w:tcW w:w="498" w:type="dxa"/>
            <w:shd w:val="clear" w:color="auto" w:fill="auto"/>
            <w:vAlign w:val="center"/>
          </w:tcPr>
          <w:p w14:paraId="65382DA0" w14:textId="77777777" w:rsidR="002D277F" w:rsidRPr="00FF3B5A" w:rsidRDefault="002D277F" w:rsidP="005909BC">
            <w:pPr>
              <w:jc w:val="center"/>
              <w:rPr>
                <w:rFonts w:ascii="GHEA Grapalat" w:hAnsi="GHEA Grapalat"/>
                <w:sz w:val="17"/>
                <w:szCs w:val="17"/>
                <w:lang w:val="hy-AM"/>
              </w:rPr>
            </w:pPr>
            <w:r w:rsidRPr="00FF3B5A">
              <w:rPr>
                <w:rFonts w:ascii="GHEA Grapalat" w:hAnsi="GHEA Grapalat"/>
                <w:sz w:val="17"/>
                <w:szCs w:val="17"/>
                <w:lang w:val="hy-AM"/>
              </w:rPr>
              <w:t>1</w:t>
            </w:r>
          </w:p>
        </w:tc>
        <w:tc>
          <w:tcPr>
            <w:tcW w:w="4464" w:type="dxa"/>
            <w:shd w:val="clear" w:color="auto" w:fill="auto"/>
            <w:vAlign w:val="center"/>
          </w:tcPr>
          <w:p w14:paraId="373B4B16" w14:textId="77777777" w:rsidR="002D277F" w:rsidRPr="002D277F" w:rsidRDefault="002D277F" w:rsidP="005909BC">
            <w:pPr>
              <w:jc w:val="center"/>
              <w:rPr>
                <w:rFonts w:ascii="GHEA Grapalat" w:hAnsi="GHEA Grapalat" w:cs="Sylfaen"/>
                <w:sz w:val="17"/>
                <w:szCs w:val="17"/>
                <w:lang w:val="hy-AM"/>
              </w:rPr>
            </w:pPr>
            <w:r w:rsidRPr="002D277F">
              <w:rPr>
                <w:rFonts w:ascii="GHEA Grapalat" w:hAnsi="GHEA Grapalat" w:cs="Sylfaen"/>
                <w:sz w:val="17"/>
                <w:szCs w:val="17"/>
                <w:lang w:val="hy-AM"/>
              </w:rPr>
              <w:t>Օբյեկտի անվանումը</w:t>
            </w:r>
          </w:p>
        </w:tc>
        <w:tc>
          <w:tcPr>
            <w:tcW w:w="5840" w:type="dxa"/>
            <w:shd w:val="clear" w:color="auto" w:fill="auto"/>
            <w:vAlign w:val="center"/>
          </w:tcPr>
          <w:p w14:paraId="78BC5D69" w14:textId="77777777" w:rsidR="002D277F" w:rsidRPr="002D277F" w:rsidRDefault="002D277F" w:rsidP="005909BC">
            <w:pPr>
              <w:pStyle w:val="aff3"/>
              <w:ind w:left="0"/>
              <w:jc w:val="center"/>
              <w:rPr>
                <w:rFonts w:ascii="GHEA Grapalat" w:hAnsi="GHEA Grapalat" w:cs="Sylfaen"/>
                <w:sz w:val="17"/>
                <w:szCs w:val="17"/>
                <w:lang w:val="hy-AM"/>
              </w:rPr>
            </w:pPr>
            <w:r w:rsidRPr="002D277F">
              <w:rPr>
                <w:rFonts w:ascii="GHEA Grapalat" w:hAnsi="GHEA Grapalat" w:cs="Sylfaen"/>
                <w:sz w:val="17"/>
                <w:szCs w:val="17"/>
                <w:lang w:val="hy-AM"/>
              </w:rPr>
              <w:t>Կատարման ենթակա աշխատանքների համառոտ բնութագիրը</w:t>
            </w:r>
          </w:p>
        </w:tc>
      </w:tr>
      <w:tr w:rsidR="002D277F" w:rsidRPr="00227ACE" w14:paraId="0DA1746D" w14:textId="77777777" w:rsidTr="002D277F">
        <w:trPr>
          <w:trHeight w:val="1399"/>
        </w:trPr>
        <w:tc>
          <w:tcPr>
            <w:tcW w:w="498" w:type="dxa"/>
            <w:shd w:val="clear" w:color="auto" w:fill="auto"/>
            <w:vAlign w:val="center"/>
          </w:tcPr>
          <w:p w14:paraId="76E10602" w14:textId="77777777" w:rsidR="002D277F" w:rsidRPr="00A14A6D" w:rsidRDefault="002D277F" w:rsidP="005909BC">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1</w:t>
            </w:r>
          </w:p>
        </w:tc>
        <w:tc>
          <w:tcPr>
            <w:tcW w:w="4464" w:type="dxa"/>
            <w:shd w:val="clear" w:color="auto" w:fill="auto"/>
            <w:vAlign w:val="center"/>
          </w:tcPr>
          <w:p w14:paraId="31B077A2" w14:textId="2B21BAB8" w:rsidR="002D277F" w:rsidRPr="002D277F" w:rsidRDefault="002D277F" w:rsidP="002D277F">
            <w:pPr>
              <w:jc w:val="center"/>
              <w:rPr>
                <w:rFonts w:ascii="GHEA Grapalat" w:hAnsi="GHEA Grapalat" w:cs="Sylfaen"/>
                <w:sz w:val="18"/>
                <w:szCs w:val="18"/>
                <w:lang w:val="af-ZA"/>
              </w:rPr>
            </w:pP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 xml:space="preserve">Սոս Սարգսյանի անվան մշակույթի պալատի շենքի տանիքի վերանորոգման </w:t>
            </w:r>
            <w:r w:rsidRPr="002D277F">
              <w:rPr>
                <w:rFonts w:ascii="GHEA Grapalat" w:hAnsi="GHEA Grapalat" w:cs="Sylfaen"/>
                <w:sz w:val="18"/>
                <w:szCs w:val="18"/>
                <w:lang w:val="af-ZA"/>
              </w:rPr>
              <w:t xml:space="preserve">ծրագրի </w:t>
            </w:r>
            <w:r w:rsidRPr="002D277F">
              <w:rPr>
                <w:rFonts w:ascii="GHEA Grapalat" w:hAnsi="GHEA Grapalat" w:cs="Sylfaen"/>
                <w:sz w:val="18"/>
                <w:szCs w:val="18"/>
                <w:lang w:val="hy-AM"/>
              </w:rPr>
              <w:t>նախագծահետազոտական աշխատանքներ</w:t>
            </w:r>
            <w:r w:rsidRPr="002D277F">
              <w:rPr>
                <w:rFonts w:ascii="GHEA Grapalat" w:hAnsi="GHEA Grapalat"/>
                <w:sz w:val="18"/>
                <w:szCs w:val="18"/>
                <w:lang w:val="hy-AM"/>
              </w:rPr>
              <w:t xml:space="preserve"> և փորձաքննության անցկացում</w:t>
            </w:r>
          </w:p>
        </w:tc>
        <w:tc>
          <w:tcPr>
            <w:tcW w:w="5840" w:type="dxa"/>
            <w:shd w:val="clear" w:color="auto" w:fill="auto"/>
            <w:vAlign w:val="center"/>
          </w:tcPr>
          <w:p w14:paraId="59EA53E6" w14:textId="3EDBB880" w:rsidR="002D277F" w:rsidRPr="002D277F" w:rsidRDefault="002D277F" w:rsidP="002D277F">
            <w:pPr>
              <w:jc w:val="center"/>
              <w:rPr>
                <w:rFonts w:ascii="GHEA Grapalat" w:hAnsi="GHEA Grapalat" w:cs="Sylfaen"/>
                <w:sz w:val="17"/>
                <w:szCs w:val="17"/>
                <w:lang w:val="hy-AM"/>
              </w:rPr>
            </w:pPr>
            <w:r w:rsidRPr="002D277F">
              <w:rPr>
                <w:rFonts w:ascii="GHEA Grapalat" w:hAnsi="GHEA Grapalat" w:cs="Sylfaen"/>
                <w:sz w:val="17"/>
                <w:szCs w:val="17"/>
                <w:lang w:val="af-ZA"/>
              </w:rPr>
              <w:t xml:space="preserve">Նախատեսել </w:t>
            </w: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Սոս Սարգսյանի անվան մշակույթի պալատի շենքի տանիքի</w:t>
            </w:r>
            <w:r w:rsidRPr="002D277F">
              <w:rPr>
                <w:rFonts w:ascii="GHEA Grapalat" w:hAnsi="GHEA Grapalat" w:cs="Sylfaen"/>
                <w:sz w:val="17"/>
                <w:szCs w:val="17"/>
                <w:lang w:val="af-ZA"/>
              </w:rPr>
              <w:t xml:space="preserve"> վերանորոգմ</w:t>
            </w:r>
            <w:r w:rsidRPr="002D277F">
              <w:rPr>
                <w:rFonts w:ascii="GHEA Grapalat" w:hAnsi="GHEA Grapalat" w:cs="Sylfaen"/>
                <w:sz w:val="17"/>
                <w:szCs w:val="17"/>
                <w:lang w:val="hy-AM"/>
              </w:rPr>
              <w:t>ան աշխատանքների</w:t>
            </w:r>
            <w:r w:rsidRPr="002D277F">
              <w:rPr>
                <w:rFonts w:ascii="GHEA Grapalat" w:hAnsi="GHEA Grapalat" w:cs="Sylfaen"/>
                <w:sz w:val="17"/>
                <w:szCs w:val="17"/>
                <w:lang w:val="af-ZA"/>
              </w:rPr>
              <w:t xml:space="preserve"> </w:t>
            </w:r>
            <w:r w:rsidRPr="002D277F">
              <w:rPr>
                <w:rFonts w:ascii="GHEA Grapalat" w:hAnsi="GHEA Grapalat" w:cs="Sylfaen"/>
                <w:sz w:val="17"/>
                <w:szCs w:val="17"/>
                <w:lang w:val="hy-AM"/>
              </w:rPr>
              <w:t>նախագծա-նախահաշվային աշխատանքների մշակում, որոնք պետք է կազմվեն ճարտարապետահատակագծային առաջադրանքին համաձայն։ Իրականացնել նախագծի փորձաքննություն։</w:t>
            </w:r>
          </w:p>
        </w:tc>
      </w:tr>
      <w:tr w:rsidR="002D277F" w:rsidRPr="00345F0C" w14:paraId="490E20A9" w14:textId="77777777" w:rsidTr="002D277F">
        <w:trPr>
          <w:trHeight w:val="1119"/>
        </w:trPr>
        <w:tc>
          <w:tcPr>
            <w:tcW w:w="498" w:type="dxa"/>
            <w:shd w:val="clear" w:color="auto" w:fill="auto"/>
            <w:vAlign w:val="center"/>
          </w:tcPr>
          <w:p w14:paraId="05FC3339" w14:textId="77777777" w:rsidR="002D277F" w:rsidRPr="00A14A6D" w:rsidRDefault="002D277F" w:rsidP="005909BC">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2</w:t>
            </w:r>
          </w:p>
        </w:tc>
        <w:tc>
          <w:tcPr>
            <w:tcW w:w="4464" w:type="dxa"/>
            <w:shd w:val="clear" w:color="auto" w:fill="auto"/>
            <w:vAlign w:val="center"/>
          </w:tcPr>
          <w:p w14:paraId="3745B8F8" w14:textId="77777777" w:rsidR="002D277F" w:rsidRPr="002D277F" w:rsidRDefault="002D277F" w:rsidP="005909BC">
            <w:pPr>
              <w:jc w:val="center"/>
              <w:rPr>
                <w:rFonts w:ascii="GHEA Grapalat" w:hAnsi="GHEA Grapalat" w:cs="Sylfaen"/>
                <w:sz w:val="17"/>
                <w:szCs w:val="17"/>
                <w:lang w:val="af-ZA"/>
              </w:rPr>
            </w:pPr>
            <w:r w:rsidRPr="002D277F">
              <w:rPr>
                <w:rFonts w:ascii="GHEA Grapalat" w:hAnsi="GHEA Grapalat" w:cs="Sylfaen"/>
                <w:sz w:val="17"/>
                <w:szCs w:val="17"/>
              </w:rPr>
              <w:t>Նախագծման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հիմնավորում</w:t>
            </w:r>
            <w:r w:rsidRPr="002D277F">
              <w:rPr>
                <w:rFonts w:ascii="GHEA Grapalat" w:hAnsi="GHEA Grapalat" w:cs="Sylfaen"/>
                <w:sz w:val="17"/>
                <w:szCs w:val="17"/>
                <w:lang w:val="hy-AM"/>
              </w:rPr>
              <w:t xml:space="preserve"> </w:t>
            </w:r>
            <w:r w:rsidRPr="002D277F">
              <w:rPr>
                <w:rFonts w:ascii="GHEA Grapalat" w:hAnsi="GHEA Grapalat" w:cs="Sylfaen"/>
                <w:sz w:val="17"/>
                <w:szCs w:val="17"/>
              </w:rPr>
              <w:t>և</w:t>
            </w:r>
            <w:r w:rsidRPr="002D277F">
              <w:rPr>
                <w:rFonts w:ascii="GHEA Grapalat" w:hAnsi="GHEA Grapalat" w:cs="Sylfaen"/>
                <w:sz w:val="17"/>
                <w:szCs w:val="17"/>
                <w:lang w:val="hy-AM"/>
              </w:rPr>
              <w:t xml:space="preserve"> </w:t>
            </w:r>
            <w:r w:rsidRPr="002D277F">
              <w:rPr>
                <w:rFonts w:ascii="GHEA Grapalat" w:hAnsi="GHEA Grapalat" w:cs="Sylfaen"/>
                <w:sz w:val="17"/>
                <w:szCs w:val="17"/>
              </w:rPr>
              <w:t>նորմատիվային</w:t>
            </w:r>
            <w:r w:rsidRPr="002D277F">
              <w:rPr>
                <w:rFonts w:ascii="GHEA Grapalat" w:hAnsi="GHEA Grapalat" w:cs="Sylfaen"/>
                <w:sz w:val="17"/>
                <w:szCs w:val="17"/>
                <w:lang w:val="hy-AM"/>
              </w:rPr>
              <w:t xml:space="preserve"> </w:t>
            </w:r>
            <w:r w:rsidRPr="002D277F">
              <w:rPr>
                <w:rFonts w:ascii="GHEA Grapalat" w:hAnsi="GHEA Grapalat" w:cs="Sylfaen"/>
                <w:sz w:val="17"/>
                <w:szCs w:val="17"/>
              </w:rPr>
              <w:t>պահանջներ</w:t>
            </w:r>
          </w:p>
        </w:tc>
        <w:tc>
          <w:tcPr>
            <w:tcW w:w="5840" w:type="dxa"/>
            <w:shd w:val="clear" w:color="auto" w:fill="auto"/>
            <w:vAlign w:val="center"/>
          </w:tcPr>
          <w:p w14:paraId="08D5E2D4" w14:textId="77777777" w:rsidR="002D277F" w:rsidRPr="002D277F" w:rsidRDefault="002D277F" w:rsidP="005909BC">
            <w:pPr>
              <w:jc w:val="center"/>
              <w:rPr>
                <w:rFonts w:ascii="GHEA Grapalat" w:hAnsi="GHEA Grapalat" w:cs="Sylfaen"/>
                <w:sz w:val="17"/>
                <w:szCs w:val="17"/>
                <w:u w:val="single"/>
                <w:lang w:val="af-ZA"/>
              </w:rPr>
            </w:pPr>
            <w:r w:rsidRPr="002D277F">
              <w:rPr>
                <w:rFonts w:ascii="GHEA Grapalat" w:hAnsi="GHEA Grapalat" w:cs="Sylfaen"/>
                <w:sz w:val="17"/>
                <w:szCs w:val="17"/>
                <w:u w:val="single"/>
              </w:rPr>
              <w:t>Հիմնավորում</w:t>
            </w:r>
          </w:p>
          <w:p w14:paraId="106BA59A" w14:textId="77777777" w:rsidR="002D277F" w:rsidRPr="002D277F" w:rsidRDefault="002D277F" w:rsidP="005909BC">
            <w:pPr>
              <w:jc w:val="center"/>
              <w:rPr>
                <w:rFonts w:ascii="GHEA Grapalat" w:hAnsi="GHEA Grapalat" w:cs="Sylfaen"/>
                <w:sz w:val="17"/>
                <w:szCs w:val="17"/>
                <w:lang w:val="af-ZA"/>
              </w:rPr>
            </w:pPr>
            <w:r w:rsidRPr="002D277F">
              <w:rPr>
                <w:rFonts w:ascii="GHEA Grapalat" w:hAnsi="GHEA Grapalat" w:cs="Sylfaen"/>
                <w:sz w:val="17"/>
                <w:szCs w:val="17"/>
              </w:rPr>
              <w:t>Որոշում</w:t>
            </w:r>
          </w:p>
          <w:p w14:paraId="0CBCBC78" w14:textId="77777777" w:rsidR="002D277F" w:rsidRPr="002D277F" w:rsidRDefault="002D277F" w:rsidP="005909BC">
            <w:pPr>
              <w:pStyle w:val="aff3"/>
              <w:ind w:left="319" w:firstLine="401"/>
              <w:jc w:val="center"/>
              <w:rPr>
                <w:rFonts w:ascii="GHEA Grapalat" w:hAnsi="GHEA Grapalat" w:cs="Sylfaen"/>
                <w:sz w:val="17"/>
                <w:szCs w:val="17"/>
                <w:u w:val="single"/>
                <w:lang w:val="af-ZA"/>
              </w:rPr>
            </w:pPr>
            <w:r w:rsidRPr="002D277F">
              <w:rPr>
                <w:rFonts w:ascii="GHEA Grapalat" w:hAnsi="GHEA Grapalat" w:cs="Sylfaen"/>
                <w:sz w:val="17"/>
                <w:szCs w:val="17"/>
                <w:u w:val="single"/>
              </w:rPr>
              <w:t>Նորմատիվային</w:t>
            </w:r>
            <w:r w:rsidRPr="002D277F">
              <w:rPr>
                <w:rFonts w:ascii="GHEA Grapalat" w:hAnsi="GHEA Grapalat" w:cs="Sylfaen"/>
                <w:sz w:val="17"/>
                <w:szCs w:val="17"/>
                <w:u w:val="single"/>
                <w:lang w:val="hy-AM"/>
              </w:rPr>
              <w:t xml:space="preserve"> </w:t>
            </w:r>
            <w:r w:rsidRPr="002D277F">
              <w:rPr>
                <w:rFonts w:ascii="GHEA Grapalat" w:hAnsi="GHEA Grapalat" w:cs="Sylfaen"/>
                <w:sz w:val="17"/>
                <w:szCs w:val="17"/>
                <w:u w:val="single"/>
              </w:rPr>
              <w:t>պահանջներ</w:t>
            </w:r>
          </w:p>
          <w:p w14:paraId="3F9711EC" w14:textId="77777777" w:rsidR="002D277F" w:rsidRPr="002D277F" w:rsidRDefault="002D277F" w:rsidP="005909BC">
            <w:pPr>
              <w:pStyle w:val="aff3"/>
              <w:numPr>
                <w:ilvl w:val="0"/>
                <w:numId w:val="33"/>
              </w:numPr>
              <w:tabs>
                <w:tab w:val="left" w:pos="319"/>
              </w:tabs>
              <w:ind w:left="0" w:firstLine="49"/>
              <w:contextualSpacing/>
              <w:jc w:val="center"/>
              <w:rPr>
                <w:rFonts w:ascii="GHEA Grapalat" w:hAnsi="GHEA Grapalat" w:cs="Sylfaen"/>
                <w:sz w:val="17"/>
                <w:szCs w:val="17"/>
                <w:lang w:val="af-ZA"/>
              </w:rPr>
            </w:pPr>
            <w:r w:rsidRPr="002D277F">
              <w:rPr>
                <w:rFonts w:ascii="GHEA Grapalat" w:hAnsi="GHEA Grapalat" w:cs="Sylfaen"/>
                <w:sz w:val="17"/>
                <w:szCs w:val="17"/>
              </w:rPr>
              <w:t>ՀՀ</w:t>
            </w:r>
            <w:r w:rsidRPr="002D277F">
              <w:rPr>
                <w:rFonts w:ascii="GHEA Grapalat" w:hAnsi="GHEA Grapalat" w:cs="Sylfaen"/>
                <w:sz w:val="17"/>
                <w:szCs w:val="17"/>
                <w:lang w:val="af-ZA"/>
              </w:rPr>
              <w:t xml:space="preserve"> </w:t>
            </w:r>
            <w:r w:rsidRPr="002D277F">
              <w:rPr>
                <w:rFonts w:ascii="GHEA Grapalat" w:hAnsi="GHEA Grapalat" w:cs="Sylfaen"/>
                <w:sz w:val="17"/>
                <w:szCs w:val="17"/>
              </w:rPr>
              <w:t>կառավարության</w:t>
            </w:r>
            <w:r w:rsidRPr="002D277F">
              <w:rPr>
                <w:rFonts w:ascii="GHEA Grapalat" w:hAnsi="GHEA Grapalat" w:cs="Sylfaen"/>
                <w:sz w:val="17"/>
                <w:szCs w:val="17"/>
                <w:lang w:val="af-ZA"/>
              </w:rPr>
              <w:t xml:space="preserve"> 19.03.2015</w:t>
            </w:r>
            <w:r w:rsidRPr="002D277F">
              <w:rPr>
                <w:rFonts w:ascii="GHEA Grapalat" w:hAnsi="GHEA Grapalat" w:cs="Sylfaen"/>
                <w:sz w:val="17"/>
                <w:szCs w:val="17"/>
              </w:rPr>
              <w:t>թ</w:t>
            </w:r>
            <w:r w:rsidRPr="002D277F">
              <w:rPr>
                <w:rFonts w:ascii="GHEA Grapalat" w:hAnsi="GHEA Grapalat" w:cs="Sylfaen"/>
                <w:sz w:val="17"/>
                <w:szCs w:val="17"/>
                <w:lang w:val="af-ZA"/>
              </w:rPr>
              <w:t xml:space="preserve">. </w:t>
            </w:r>
            <w:r w:rsidRPr="002D277F">
              <w:rPr>
                <w:rFonts w:ascii="GHEA Grapalat" w:hAnsi="GHEA Grapalat" w:cs="Sylfaen"/>
                <w:sz w:val="17"/>
                <w:szCs w:val="17"/>
              </w:rPr>
              <w:t>թիվ</w:t>
            </w:r>
            <w:r w:rsidRPr="002D277F">
              <w:rPr>
                <w:rFonts w:ascii="GHEA Grapalat" w:hAnsi="GHEA Grapalat" w:cs="Sylfaen"/>
                <w:sz w:val="17"/>
                <w:szCs w:val="17"/>
                <w:lang w:val="af-ZA"/>
              </w:rPr>
              <w:t>596-</w:t>
            </w:r>
            <w:r w:rsidRPr="002D277F">
              <w:rPr>
                <w:rFonts w:ascii="GHEA Grapalat" w:hAnsi="GHEA Grapalat" w:cs="Sylfaen"/>
                <w:sz w:val="17"/>
                <w:szCs w:val="17"/>
              </w:rPr>
              <w:t>ն</w:t>
            </w:r>
            <w:r w:rsidRPr="002D277F">
              <w:rPr>
                <w:rFonts w:ascii="GHEA Grapalat" w:hAnsi="GHEA Grapalat" w:cs="Sylfaen"/>
                <w:sz w:val="17"/>
                <w:szCs w:val="17"/>
                <w:lang w:val="hy-AM"/>
              </w:rPr>
              <w:t xml:space="preserve"> </w:t>
            </w:r>
            <w:r w:rsidRPr="002D277F">
              <w:rPr>
                <w:rFonts w:ascii="GHEA Grapalat" w:hAnsi="GHEA Grapalat" w:cs="Sylfaen"/>
                <w:sz w:val="17"/>
                <w:szCs w:val="17"/>
              </w:rPr>
              <w:t>որոշման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կարգի</w:t>
            </w:r>
            <w:r w:rsidRPr="002D277F">
              <w:rPr>
                <w:rFonts w:ascii="GHEA Grapalat" w:hAnsi="GHEA Grapalat" w:cs="Sylfaen"/>
                <w:sz w:val="17"/>
                <w:szCs w:val="17"/>
                <w:lang w:val="hy-AM"/>
              </w:rPr>
              <w:t xml:space="preserve"> </w:t>
            </w:r>
            <w:r w:rsidRPr="002D277F">
              <w:rPr>
                <w:rFonts w:ascii="GHEA Grapalat" w:hAnsi="GHEA Grapalat" w:cs="Sylfaen"/>
                <w:sz w:val="17"/>
                <w:szCs w:val="17"/>
              </w:rPr>
              <w:t>համաձայն</w:t>
            </w:r>
            <w:r w:rsidRPr="002D277F">
              <w:rPr>
                <w:rFonts w:ascii="GHEA Grapalat" w:hAnsi="GHEA Grapalat" w:cs="Sylfaen"/>
                <w:sz w:val="17"/>
                <w:szCs w:val="17"/>
                <w:lang w:val="af-ZA"/>
              </w:rPr>
              <w:t>:</w:t>
            </w:r>
          </w:p>
          <w:p w14:paraId="21976BC5" w14:textId="77777777" w:rsidR="002D277F" w:rsidRPr="002D277F" w:rsidRDefault="002D277F" w:rsidP="005909BC">
            <w:pPr>
              <w:jc w:val="center"/>
              <w:rPr>
                <w:rFonts w:ascii="GHEA Grapalat" w:hAnsi="GHEA Grapalat" w:cs="Sylfaen"/>
                <w:sz w:val="17"/>
                <w:szCs w:val="17"/>
                <w:lang w:val="af-ZA"/>
              </w:rPr>
            </w:pPr>
            <w:r w:rsidRPr="002D277F">
              <w:rPr>
                <w:rFonts w:ascii="GHEA Grapalat" w:hAnsi="GHEA Grapalat"/>
                <w:sz w:val="17"/>
                <w:szCs w:val="17"/>
              </w:rPr>
              <w:t>ՀՀ</w:t>
            </w:r>
            <w:r w:rsidRPr="002D277F">
              <w:rPr>
                <w:rFonts w:ascii="GHEA Grapalat" w:hAnsi="GHEA Grapalat"/>
                <w:sz w:val="17"/>
                <w:szCs w:val="17"/>
                <w:lang w:val="af-ZA"/>
              </w:rPr>
              <w:t xml:space="preserve"> </w:t>
            </w:r>
            <w:r w:rsidRPr="002D277F">
              <w:rPr>
                <w:rFonts w:ascii="GHEA Grapalat" w:hAnsi="GHEA Grapalat"/>
                <w:sz w:val="17"/>
                <w:szCs w:val="17"/>
              </w:rPr>
              <w:t>կառավարության</w:t>
            </w:r>
            <w:r w:rsidRPr="002D277F">
              <w:rPr>
                <w:rFonts w:ascii="GHEA Grapalat" w:hAnsi="GHEA Grapalat" w:cs="Sylfaen"/>
                <w:sz w:val="17"/>
                <w:szCs w:val="17"/>
                <w:lang w:val="af-ZA"/>
              </w:rPr>
              <w:t>04.05.2017</w:t>
            </w:r>
            <w:r w:rsidRPr="002D277F">
              <w:rPr>
                <w:rFonts w:ascii="GHEA Grapalat" w:hAnsi="GHEA Grapalat" w:cs="Sylfaen"/>
                <w:sz w:val="17"/>
                <w:szCs w:val="17"/>
              </w:rPr>
              <w:t>թ</w:t>
            </w:r>
            <w:r w:rsidRPr="002D277F">
              <w:rPr>
                <w:rFonts w:ascii="GHEA Grapalat" w:hAnsi="GHEA Grapalat" w:cs="Sylfaen"/>
                <w:sz w:val="17"/>
                <w:szCs w:val="17"/>
                <w:lang w:val="af-ZA"/>
              </w:rPr>
              <w:t xml:space="preserve">. </w:t>
            </w:r>
            <w:r w:rsidRPr="002D277F">
              <w:rPr>
                <w:rFonts w:ascii="GHEA Grapalat" w:hAnsi="GHEA Grapalat" w:cs="Sylfaen"/>
                <w:sz w:val="17"/>
                <w:szCs w:val="17"/>
              </w:rPr>
              <w:t>թիվ</w:t>
            </w:r>
            <w:r w:rsidRPr="002D277F">
              <w:rPr>
                <w:rFonts w:ascii="GHEA Grapalat" w:hAnsi="GHEA Grapalat" w:cs="Sylfaen"/>
                <w:sz w:val="17"/>
                <w:szCs w:val="17"/>
                <w:lang w:val="af-ZA"/>
              </w:rPr>
              <w:t xml:space="preserve"> 526-</w:t>
            </w:r>
            <w:r w:rsidRPr="002D277F">
              <w:rPr>
                <w:rFonts w:ascii="GHEA Grapalat" w:hAnsi="GHEA Grapalat" w:cs="Sylfaen"/>
                <w:sz w:val="17"/>
                <w:szCs w:val="17"/>
              </w:rPr>
              <w:t>Ն</w:t>
            </w:r>
            <w:r w:rsidRPr="002D277F">
              <w:rPr>
                <w:rFonts w:ascii="GHEA Grapalat" w:hAnsi="GHEA Grapalat" w:cs="Sylfaen"/>
                <w:sz w:val="17"/>
                <w:szCs w:val="17"/>
                <w:lang w:val="af-ZA"/>
              </w:rPr>
              <w:t xml:space="preserve"> որոշմամբ հաստատված «Գնումների գործընթացի կազմակերպման» կարգի </w:t>
            </w:r>
            <w:r w:rsidRPr="002D277F">
              <w:rPr>
                <w:rFonts w:ascii="GHEA Grapalat" w:hAnsi="GHEA Grapalat" w:cs="Sylfaen"/>
                <w:sz w:val="17"/>
                <w:szCs w:val="17"/>
              </w:rPr>
              <w:t>և</w:t>
            </w:r>
            <w:r w:rsidRPr="002D277F">
              <w:rPr>
                <w:rFonts w:ascii="GHEA Grapalat" w:hAnsi="GHEA Grapalat" w:cs="Sylfaen"/>
                <w:sz w:val="17"/>
                <w:szCs w:val="17"/>
                <w:lang w:val="hy-AM"/>
              </w:rPr>
              <w:t xml:space="preserve"> </w:t>
            </w:r>
            <w:r w:rsidRPr="002D277F">
              <w:rPr>
                <w:rFonts w:ascii="GHEA Grapalat" w:hAnsi="GHEA Grapalat" w:cs="Sylfaen"/>
                <w:sz w:val="17"/>
                <w:szCs w:val="17"/>
              </w:rPr>
              <w:t>այլ</w:t>
            </w:r>
            <w:r w:rsidRPr="002D277F">
              <w:rPr>
                <w:rFonts w:ascii="GHEA Grapalat" w:hAnsi="GHEA Grapalat" w:cs="Sylfaen"/>
                <w:sz w:val="17"/>
                <w:szCs w:val="17"/>
                <w:lang w:val="hy-AM"/>
              </w:rPr>
              <w:t xml:space="preserve"> </w:t>
            </w:r>
            <w:r w:rsidRPr="002D277F">
              <w:rPr>
                <w:rFonts w:ascii="GHEA Grapalat" w:hAnsi="GHEA Grapalat" w:cs="Sylfaen"/>
                <w:sz w:val="17"/>
                <w:szCs w:val="17"/>
              </w:rPr>
              <w:t>իրավական</w:t>
            </w:r>
            <w:r w:rsidRPr="002D277F">
              <w:rPr>
                <w:rFonts w:ascii="GHEA Grapalat" w:hAnsi="GHEA Grapalat" w:cs="Sylfaen"/>
                <w:sz w:val="17"/>
                <w:szCs w:val="17"/>
                <w:lang w:val="hy-AM"/>
              </w:rPr>
              <w:t xml:space="preserve"> </w:t>
            </w:r>
            <w:r w:rsidRPr="002D277F">
              <w:rPr>
                <w:rFonts w:ascii="GHEA Grapalat" w:hAnsi="GHEA Grapalat" w:cs="Sylfaen"/>
                <w:sz w:val="17"/>
                <w:szCs w:val="17"/>
              </w:rPr>
              <w:t>ակտերի</w:t>
            </w:r>
            <w:r w:rsidRPr="002D277F">
              <w:rPr>
                <w:rFonts w:ascii="GHEA Grapalat" w:hAnsi="GHEA Grapalat" w:cs="Sylfaen"/>
                <w:sz w:val="17"/>
                <w:szCs w:val="17"/>
                <w:lang w:val="af-ZA"/>
              </w:rPr>
              <w:t xml:space="preserve"> համաձայն:</w:t>
            </w:r>
          </w:p>
        </w:tc>
      </w:tr>
      <w:tr w:rsidR="002D277F" w:rsidRPr="00A14A6D" w14:paraId="017A596F" w14:textId="77777777" w:rsidTr="002D277F">
        <w:trPr>
          <w:trHeight w:val="900"/>
        </w:trPr>
        <w:tc>
          <w:tcPr>
            <w:tcW w:w="498" w:type="dxa"/>
            <w:shd w:val="clear" w:color="auto" w:fill="auto"/>
            <w:vAlign w:val="center"/>
          </w:tcPr>
          <w:p w14:paraId="3E07C0CC" w14:textId="77777777" w:rsidR="002D277F" w:rsidRPr="00A14A6D" w:rsidRDefault="002D277F" w:rsidP="005909BC">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3</w:t>
            </w:r>
          </w:p>
        </w:tc>
        <w:tc>
          <w:tcPr>
            <w:tcW w:w="4464" w:type="dxa"/>
            <w:shd w:val="clear" w:color="auto" w:fill="auto"/>
            <w:vAlign w:val="center"/>
          </w:tcPr>
          <w:p w14:paraId="4A7C1DF0" w14:textId="77777777" w:rsidR="002D277F" w:rsidRPr="00A14A6D" w:rsidRDefault="002D277F" w:rsidP="005909BC">
            <w:pPr>
              <w:jc w:val="center"/>
              <w:rPr>
                <w:rFonts w:ascii="GHEA Grapalat" w:hAnsi="GHEA Grapalat" w:cs="Sylfaen"/>
                <w:sz w:val="17"/>
                <w:szCs w:val="17"/>
                <w:lang w:val="af-ZA"/>
              </w:rPr>
            </w:pPr>
            <w:r w:rsidRPr="00A14A6D">
              <w:rPr>
                <w:rFonts w:ascii="GHEA Grapalat" w:hAnsi="GHEA Grapalat" w:cs="Sylfaen"/>
                <w:sz w:val="17"/>
                <w:szCs w:val="17"/>
              </w:rPr>
              <w:t>Նախագծման փուլերը</w:t>
            </w:r>
          </w:p>
        </w:tc>
        <w:tc>
          <w:tcPr>
            <w:tcW w:w="5840" w:type="dxa"/>
            <w:shd w:val="clear" w:color="auto" w:fill="auto"/>
            <w:vAlign w:val="center"/>
          </w:tcPr>
          <w:p w14:paraId="16955323" w14:textId="77777777" w:rsidR="002D277F" w:rsidRPr="00A14A6D" w:rsidRDefault="002D277F" w:rsidP="005909BC">
            <w:pPr>
              <w:jc w:val="center"/>
              <w:rPr>
                <w:rFonts w:ascii="GHEA Grapalat" w:hAnsi="GHEA Grapalat" w:cs="Sylfaen"/>
                <w:sz w:val="17"/>
                <w:szCs w:val="17"/>
                <w:lang w:val="af-ZA"/>
              </w:rPr>
            </w:pPr>
            <w:r w:rsidRPr="00A14A6D">
              <w:rPr>
                <w:rFonts w:ascii="GHEA Grapalat" w:hAnsi="GHEA Grapalat" w:cs="Sylfaen"/>
                <w:sz w:val="17"/>
                <w:szCs w:val="17"/>
              </w:rPr>
              <w:t>ՀՀ</w:t>
            </w:r>
            <w:r>
              <w:rPr>
                <w:rFonts w:ascii="GHEA Grapalat" w:hAnsi="GHEA Grapalat" w:cs="Sylfaen"/>
                <w:sz w:val="17"/>
                <w:szCs w:val="17"/>
                <w:lang w:val="hy-AM"/>
              </w:rPr>
              <w:t xml:space="preserve"> </w:t>
            </w:r>
            <w:r w:rsidRPr="00A14A6D">
              <w:rPr>
                <w:rFonts w:ascii="GHEA Grapalat" w:hAnsi="GHEA Grapalat" w:cs="Sylfaen"/>
                <w:sz w:val="17"/>
                <w:szCs w:val="17"/>
              </w:rPr>
              <w:t>քաղաքաշինության</w:t>
            </w:r>
            <w:r>
              <w:rPr>
                <w:rFonts w:ascii="GHEA Grapalat" w:hAnsi="GHEA Grapalat" w:cs="Sylfaen"/>
                <w:sz w:val="17"/>
                <w:szCs w:val="17"/>
                <w:lang w:val="hy-AM"/>
              </w:rPr>
              <w:t xml:space="preserve"> </w:t>
            </w:r>
            <w:r w:rsidRPr="00A14A6D">
              <w:rPr>
                <w:rFonts w:ascii="GHEA Grapalat" w:hAnsi="GHEA Grapalat" w:cs="Sylfaen"/>
                <w:sz w:val="17"/>
                <w:szCs w:val="17"/>
              </w:rPr>
              <w:t>նախարարի</w:t>
            </w:r>
            <w:r w:rsidRPr="00A14A6D">
              <w:rPr>
                <w:rFonts w:ascii="GHEA Grapalat" w:hAnsi="GHEA Grapalat" w:cs="Sylfaen"/>
                <w:sz w:val="17"/>
                <w:szCs w:val="17"/>
                <w:lang w:val="af-ZA"/>
              </w:rPr>
              <w:t xml:space="preserve"> 29.11.2006 N273-</w:t>
            </w:r>
            <w:r w:rsidRPr="00A14A6D">
              <w:rPr>
                <w:rFonts w:ascii="GHEA Grapalat" w:hAnsi="GHEA Grapalat" w:cs="Sylfaen"/>
                <w:sz w:val="17"/>
                <w:szCs w:val="17"/>
              </w:rPr>
              <w:t>Ն</w:t>
            </w:r>
            <w:r>
              <w:rPr>
                <w:rFonts w:ascii="GHEA Grapalat" w:hAnsi="GHEA Grapalat" w:cs="Sylfaen"/>
                <w:sz w:val="17"/>
                <w:szCs w:val="17"/>
                <w:lang w:val="hy-AM"/>
              </w:rPr>
              <w:t xml:space="preserve"> </w:t>
            </w:r>
            <w:r w:rsidRPr="00A14A6D">
              <w:rPr>
                <w:rFonts w:ascii="GHEA Grapalat" w:hAnsi="GHEA Grapalat" w:cs="Sylfaen"/>
                <w:sz w:val="17"/>
                <w:szCs w:val="17"/>
              </w:rPr>
              <w:t>հրամանի</w:t>
            </w:r>
            <w:r>
              <w:rPr>
                <w:rFonts w:ascii="GHEA Grapalat" w:hAnsi="GHEA Grapalat" w:cs="Sylfaen"/>
                <w:sz w:val="17"/>
                <w:szCs w:val="17"/>
                <w:lang w:val="hy-AM"/>
              </w:rPr>
              <w:t xml:space="preserve"> </w:t>
            </w:r>
            <w:r w:rsidRPr="00A14A6D">
              <w:rPr>
                <w:rFonts w:ascii="GHEA Grapalat" w:hAnsi="GHEA Grapalat" w:cs="Sylfaen"/>
                <w:sz w:val="17"/>
                <w:szCs w:val="17"/>
              </w:rPr>
              <w:t>համաձայն</w:t>
            </w:r>
            <w:r w:rsidRPr="00A14A6D">
              <w:rPr>
                <w:rFonts w:ascii="GHEA Grapalat" w:hAnsi="GHEA Grapalat" w:cs="Sylfaen"/>
                <w:sz w:val="17"/>
                <w:szCs w:val="17"/>
                <w:lang w:val="af-ZA"/>
              </w:rPr>
              <w:t>:</w:t>
            </w:r>
          </w:p>
          <w:p w14:paraId="79A31C1C" w14:textId="77777777" w:rsidR="002D277F" w:rsidRPr="00A14A6D" w:rsidRDefault="002D277F" w:rsidP="005909BC">
            <w:pPr>
              <w:jc w:val="center"/>
              <w:rPr>
                <w:rFonts w:ascii="GHEA Grapalat" w:hAnsi="GHEA Grapalat" w:cs="Sylfaen"/>
                <w:sz w:val="17"/>
                <w:szCs w:val="17"/>
                <w:lang w:val="af-ZA"/>
              </w:rPr>
            </w:pPr>
            <w:r w:rsidRPr="00A14A6D">
              <w:rPr>
                <w:rFonts w:ascii="GHEA Grapalat" w:hAnsi="GHEA Grapalat" w:cs="Sylfaen"/>
                <w:sz w:val="17"/>
                <w:szCs w:val="17"/>
                <w:u w:val="single"/>
              </w:rPr>
              <w:t>Աշխատանքային</w:t>
            </w:r>
            <w:r w:rsidRPr="002F712B">
              <w:rPr>
                <w:rFonts w:ascii="GHEA Grapalat" w:hAnsi="GHEA Grapalat" w:cs="Sylfaen"/>
                <w:sz w:val="17"/>
                <w:szCs w:val="17"/>
                <w:u w:val="single"/>
                <w:lang w:val="af-ZA"/>
              </w:rPr>
              <w:t xml:space="preserve"> </w:t>
            </w:r>
            <w:r w:rsidRPr="00A14A6D">
              <w:rPr>
                <w:rFonts w:ascii="GHEA Grapalat" w:hAnsi="GHEA Grapalat" w:cs="Sylfaen"/>
                <w:sz w:val="17"/>
                <w:szCs w:val="17"/>
                <w:u w:val="single"/>
              </w:rPr>
              <w:t>նախագիծ</w:t>
            </w:r>
          </w:p>
        </w:tc>
      </w:tr>
      <w:tr w:rsidR="002D277F" w:rsidRPr="00A14A6D" w14:paraId="499ED05C" w14:textId="77777777" w:rsidTr="002D277F">
        <w:trPr>
          <w:trHeight w:val="1399"/>
        </w:trPr>
        <w:tc>
          <w:tcPr>
            <w:tcW w:w="498" w:type="dxa"/>
            <w:shd w:val="clear" w:color="auto" w:fill="auto"/>
            <w:vAlign w:val="center"/>
          </w:tcPr>
          <w:p w14:paraId="4DC5A328" w14:textId="77777777" w:rsidR="002D277F" w:rsidRPr="00A14A6D" w:rsidRDefault="002D277F" w:rsidP="005909BC">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4</w:t>
            </w:r>
          </w:p>
        </w:tc>
        <w:tc>
          <w:tcPr>
            <w:tcW w:w="4464" w:type="dxa"/>
            <w:shd w:val="clear" w:color="auto" w:fill="auto"/>
            <w:vAlign w:val="center"/>
          </w:tcPr>
          <w:p w14:paraId="32111957" w14:textId="77777777" w:rsidR="002D277F" w:rsidRPr="00A14A6D" w:rsidRDefault="002D277F" w:rsidP="005909BC">
            <w:pPr>
              <w:jc w:val="center"/>
              <w:rPr>
                <w:rFonts w:ascii="GHEA Grapalat" w:hAnsi="GHEA Grapalat" w:cs="Sylfaen"/>
                <w:sz w:val="17"/>
                <w:szCs w:val="17"/>
              </w:rPr>
            </w:pPr>
            <w:r w:rsidRPr="00A14A6D">
              <w:rPr>
                <w:rFonts w:ascii="GHEA Grapalat" w:hAnsi="GHEA Grapalat" w:cs="Sylfaen"/>
                <w:sz w:val="17"/>
                <w:szCs w:val="17"/>
              </w:rPr>
              <w:t>Նախագծի կազմը</w:t>
            </w:r>
          </w:p>
          <w:p w14:paraId="5505DB72" w14:textId="77777777" w:rsidR="002D277F" w:rsidRPr="00A14A6D" w:rsidRDefault="002D277F" w:rsidP="005909BC">
            <w:pPr>
              <w:jc w:val="center"/>
              <w:rPr>
                <w:rFonts w:ascii="GHEA Grapalat" w:hAnsi="GHEA Grapalat" w:cs="Sylfaen"/>
                <w:sz w:val="17"/>
                <w:szCs w:val="17"/>
                <w:lang w:val="af-ZA"/>
              </w:rPr>
            </w:pPr>
          </w:p>
        </w:tc>
        <w:tc>
          <w:tcPr>
            <w:tcW w:w="5840" w:type="dxa"/>
            <w:shd w:val="clear" w:color="auto" w:fill="auto"/>
            <w:vAlign w:val="center"/>
          </w:tcPr>
          <w:p w14:paraId="5CC09122" w14:textId="77777777" w:rsidR="002D277F" w:rsidRPr="00A14A6D" w:rsidRDefault="002D277F" w:rsidP="005909BC">
            <w:pPr>
              <w:pStyle w:val="af4"/>
              <w:shd w:val="clear" w:color="auto" w:fill="FFFFFF"/>
              <w:spacing w:before="0" w:beforeAutospacing="0" w:after="0" w:afterAutospacing="0"/>
              <w:ind w:firstLine="375"/>
              <w:jc w:val="both"/>
              <w:rPr>
                <w:rFonts w:ascii="GHEA Grapalat" w:hAnsi="GHEA Grapalat" w:cs="Sylfaen"/>
                <w:sz w:val="17"/>
                <w:szCs w:val="17"/>
                <w:lang w:val="af-ZA"/>
              </w:rPr>
            </w:pPr>
            <w:r w:rsidRPr="00A14A6D">
              <w:rPr>
                <w:rFonts w:ascii="GHEA Grapalat" w:hAnsi="GHEA Grapalat" w:cs="Sylfaen"/>
                <w:sz w:val="17"/>
                <w:szCs w:val="17"/>
              </w:rPr>
              <w:t>Աշխատանքային</w:t>
            </w:r>
            <w:r>
              <w:rPr>
                <w:rFonts w:ascii="GHEA Grapalat" w:hAnsi="GHEA Grapalat" w:cs="Sylfaen"/>
                <w:sz w:val="17"/>
                <w:szCs w:val="17"/>
                <w:lang w:val="hy-AM"/>
              </w:rPr>
              <w:t xml:space="preserve"> </w:t>
            </w:r>
            <w:r w:rsidRPr="00A14A6D">
              <w:rPr>
                <w:rFonts w:ascii="GHEA Grapalat" w:hAnsi="GHEA Grapalat" w:cs="Sylfaen"/>
                <w:sz w:val="17"/>
                <w:szCs w:val="17"/>
              </w:rPr>
              <w:t>նախագծի</w:t>
            </w:r>
            <w:r>
              <w:rPr>
                <w:rFonts w:ascii="GHEA Grapalat" w:hAnsi="GHEA Grapalat" w:cs="Sylfaen"/>
                <w:sz w:val="17"/>
                <w:szCs w:val="17"/>
                <w:lang w:val="hy-AM"/>
              </w:rPr>
              <w:t xml:space="preserve"> </w:t>
            </w:r>
            <w:r w:rsidRPr="00A14A6D">
              <w:rPr>
                <w:rFonts w:ascii="GHEA Grapalat" w:hAnsi="GHEA Grapalat" w:cs="Sylfaen"/>
                <w:sz w:val="17"/>
                <w:szCs w:val="17"/>
              </w:rPr>
              <w:t>կազմում՝</w:t>
            </w:r>
          </w:p>
          <w:p w14:paraId="628CB4B1" w14:textId="77777777" w:rsidR="002D277F" w:rsidRPr="00A14A6D" w:rsidRDefault="002D277F" w:rsidP="005909BC">
            <w:pPr>
              <w:tabs>
                <w:tab w:val="left" w:pos="1396"/>
              </w:tabs>
              <w:ind w:left="49" w:firstLine="270"/>
              <w:jc w:val="both"/>
              <w:rPr>
                <w:rFonts w:ascii="GHEA Grapalat" w:hAnsi="GHEA Grapalat" w:cs="Sylfaen"/>
                <w:sz w:val="17"/>
                <w:szCs w:val="17"/>
                <w:lang w:val="af-ZA"/>
              </w:rPr>
            </w:pPr>
            <w:r w:rsidRPr="00933BE4">
              <w:rPr>
                <w:rFonts w:ascii="GHEA Grapalat" w:hAnsi="GHEA Grapalat" w:cs="Sylfaen"/>
                <w:sz w:val="17"/>
                <w:szCs w:val="17"/>
                <w:lang w:val="af-ZA"/>
              </w:rPr>
              <w:t xml:space="preserve"> </w:t>
            </w:r>
            <w:r w:rsidRPr="00A14A6D">
              <w:rPr>
                <w:rFonts w:ascii="GHEA Grapalat" w:hAnsi="GHEA Grapalat" w:cs="Sylfaen"/>
                <w:sz w:val="17"/>
                <w:szCs w:val="17"/>
              </w:rPr>
              <w:t>ա</w:t>
            </w:r>
            <w:r w:rsidRPr="00A14A6D">
              <w:rPr>
                <w:rFonts w:ascii="GHEA Grapalat" w:hAnsi="GHEA Grapalat" w:cs="Sylfaen"/>
                <w:sz w:val="17"/>
                <w:szCs w:val="17"/>
                <w:lang w:val="af-ZA"/>
              </w:rPr>
              <w:t xml:space="preserve">) </w:t>
            </w:r>
            <w:r w:rsidRPr="00A14A6D">
              <w:rPr>
                <w:rFonts w:ascii="GHEA Grapalat" w:hAnsi="GHEA Grapalat" w:cs="Sylfaen"/>
                <w:sz w:val="17"/>
                <w:szCs w:val="17"/>
              </w:rPr>
              <w:t>նախագծային</w:t>
            </w:r>
            <w:r>
              <w:rPr>
                <w:rFonts w:ascii="GHEA Grapalat" w:hAnsi="GHEA Grapalat" w:cs="Sylfaen"/>
                <w:sz w:val="17"/>
                <w:szCs w:val="17"/>
                <w:lang w:val="hy-AM"/>
              </w:rPr>
              <w:t xml:space="preserve"> </w:t>
            </w:r>
            <w:r w:rsidRPr="00A14A6D">
              <w:rPr>
                <w:rFonts w:ascii="GHEA Grapalat" w:hAnsi="GHEA Grapalat" w:cs="Sylfaen"/>
                <w:sz w:val="17"/>
                <w:szCs w:val="17"/>
              </w:rPr>
              <w:t>առաջադրանք</w:t>
            </w:r>
            <w:r w:rsidRPr="00A14A6D">
              <w:rPr>
                <w:rFonts w:ascii="GHEA Grapalat" w:hAnsi="GHEA Grapalat" w:cs="Sylfaen"/>
                <w:sz w:val="17"/>
                <w:szCs w:val="17"/>
                <w:lang w:val="af-ZA"/>
              </w:rPr>
              <w:t>,</w:t>
            </w:r>
          </w:p>
          <w:p w14:paraId="4AFCE75B" w14:textId="77777777" w:rsidR="002D277F" w:rsidRPr="00A14A6D" w:rsidRDefault="002D277F" w:rsidP="005909BC">
            <w:pPr>
              <w:ind w:left="319"/>
              <w:jc w:val="both"/>
              <w:rPr>
                <w:rFonts w:ascii="GHEA Grapalat" w:hAnsi="GHEA Grapalat" w:cs="Sylfaen"/>
                <w:sz w:val="17"/>
                <w:szCs w:val="17"/>
                <w:lang w:val="af-ZA"/>
              </w:rPr>
            </w:pPr>
            <w:r w:rsidRPr="00933BE4">
              <w:rPr>
                <w:rFonts w:ascii="GHEA Grapalat" w:hAnsi="GHEA Grapalat"/>
                <w:sz w:val="17"/>
                <w:szCs w:val="17"/>
                <w:lang w:val="af-ZA"/>
              </w:rPr>
              <w:t xml:space="preserve"> </w:t>
            </w:r>
            <w:r w:rsidRPr="00A14A6D">
              <w:rPr>
                <w:rFonts w:ascii="GHEA Grapalat" w:hAnsi="GHEA Grapalat"/>
                <w:sz w:val="17"/>
                <w:szCs w:val="17"/>
              </w:rPr>
              <w:t>բ</w:t>
            </w:r>
            <w:r w:rsidRPr="00A14A6D">
              <w:rPr>
                <w:rFonts w:ascii="GHEA Grapalat" w:hAnsi="GHEA Grapalat"/>
                <w:sz w:val="17"/>
                <w:szCs w:val="17"/>
                <w:lang w:val="af-ZA"/>
              </w:rPr>
              <w:t xml:space="preserve">) </w:t>
            </w:r>
            <w:r w:rsidRPr="00A14A6D">
              <w:rPr>
                <w:rFonts w:ascii="GHEA Grapalat" w:hAnsi="GHEA Grapalat" w:cs="Sylfaen"/>
                <w:sz w:val="17"/>
                <w:szCs w:val="17"/>
              </w:rPr>
              <w:t>չափագրություններ</w:t>
            </w:r>
          </w:p>
          <w:p w14:paraId="63446DF7" w14:textId="77777777" w:rsidR="002D277F" w:rsidRPr="00A14A6D" w:rsidRDefault="002D277F" w:rsidP="005909BC">
            <w:pPr>
              <w:pStyle w:val="af4"/>
              <w:shd w:val="clear" w:color="auto" w:fill="FFFFFF"/>
              <w:spacing w:before="0" w:beforeAutospacing="0" w:after="0" w:afterAutospacing="0"/>
              <w:ind w:left="319"/>
              <w:jc w:val="both"/>
              <w:rPr>
                <w:rFonts w:ascii="GHEA Grapalat" w:hAnsi="GHEA Grapalat"/>
                <w:sz w:val="17"/>
                <w:szCs w:val="17"/>
                <w:lang w:val="af-ZA"/>
              </w:rPr>
            </w:pPr>
            <w:r w:rsidRPr="00933BE4">
              <w:rPr>
                <w:rFonts w:ascii="GHEA Grapalat" w:hAnsi="GHEA Grapalat"/>
                <w:sz w:val="17"/>
                <w:szCs w:val="17"/>
                <w:lang w:val="af-ZA"/>
              </w:rPr>
              <w:t xml:space="preserve"> </w:t>
            </w:r>
            <w:r w:rsidRPr="00A14A6D">
              <w:rPr>
                <w:rFonts w:ascii="GHEA Grapalat" w:hAnsi="GHEA Grapalat"/>
                <w:sz w:val="17"/>
                <w:szCs w:val="17"/>
              </w:rPr>
              <w:t>գ</w:t>
            </w:r>
            <w:r w:rsidRPr="00A14A6D">
              <w:rPr>
                <w:rFonts w:ascii="GHEA Grapalat" w:hAnsi="GHEA Grapalat"/>
                <w:sz w:val="17"/>
                <w:szCs w:val="17"/>
                <w:lang w:val="af-ZA"/>
              </w:rPr>
              <w:t xml:space="preserve">) </w:t>
            </w:r>
            <w:r w:rsidRPr="00A14A6D">
              <w:rPr>
                <w:rFonts w:ascii="GHEA Grapalat" w:hAnsi="GHEA Grapalat"/>
                <w:sz w:val="17"/>
                <w:szCs w:val="17"/>
              </w:rPr>
              <w:t>ընդհանուր</w:t>
            </w:r>
            <w:r>
              <w:rPr>
                <w:rFonts w:ascii="GHEA Grapalat" w:hAnsi="GHEA Grapalat"/>
                <w:sz w:val="17"/>
                <w:szCs w:val="17"/>
                <w:lang w:val="hy-AM"/>
              </w:rPr>
              <w:t xml:space="preserve"> </w:t>
            </w:r>
            <w:r w:rsidRPr="00A14A6D">
              <w:rPr>
                <w:rFonts w:ascii="GHEA Grapalat" w:hAnsi="GHEA Grapalat"/>
                <w:sz w:val="17"/>
                <w:szCs w:val="17"/>
              </w:rPr>
              <w:t>բացատրագիր</w:t>
            </w:r>
          </w:p>
          <w:p w14:paraId="533B89C0" w14:textId="77777777" w:rsidR="002D277F" w:rsidRPr="00A14A6D" w:rsidRDefault="002D277F" w:rsidP="005909BC">
            <w:pPr>
              <w:pStyle w:val="af4"/>
              <w:shd w:val="clear" w:color="auto" w:fill="FFFFFF"/>
              <w:tabs>
                <w:tab w:val="left" w:pos="319"/>
                <w:tab w:val="left" w:pos="769"/>
                <w:tab w:val="left" w:pos="1129"/>
              </w:tabs>
              <w:spacing w:before="0" w:beforeAutospacing="0" w:after="0" w:afterAutospacing="0"/>
              <w:ind w:left="49"/>
              <w:jc w:val="both"/>
              <w:rPr>
                <w:rFonts w:ascii="GHEA Grapalat" w:hAnsi="GHEA Grapalat"/>
                <w:sz w:val="17"/>
                <w:szCs w:val="17"/>
                <w:lang w:val="af-ZA"/>
              </w:rPr>
            </w:pPr>
            <w:r w:rsidRPr="00925109">
              <w:rPr>
                <w:rFonts w:ascii="GHEA Grapalat" w:hAnsi="GHEA Grapalat"/>
                <w:sz w:val="17"/>
                <w:szCs w:val="17"/>
                <w:lang w:val="af-ZA"/>
              </w:rPr>
              <w:t xml:space="preserve">      </w:t>
            </w:r>
            <w:r w:rsidRPr="00A14A6D">
              <w:rPr>
                <w:rFonts w:ascii="GHEA Grapalat" w:hAnsi="GHEA Grapalat"/>
                <w:sz w:val="17"/>
                <w:szCs w:val="17"/>
              </w:rPr>
              <w:t>ե</w:t>
            </w:r>
            <w:r w:rsidRPr="00A14A6D">
              <w:rPr>
                <w:rFonts w:ascii="GHEA Grapalat" w:hAnsi="GHEA Grapalat"/>
                <w:sz w:val="17"/>
                <w:szCs w:val="17"/>
                <w:lang w:val="af-ZA"/>
              </w:rPr>
              <w:t xml:space="preserve">) </w:t>
            </w:r>
            <w:r w:rsidRPr="00A14A6D">
              <w:rPr>
                <w:rFonts w:ascii="GHEA Grapalat" w:hAnsi="GHEA Grapalat"/>
                <w:sz w:val="17"/>
                <w:szCs w:val="17"/>
              </w:rPr>
              <w:t>ճարտարապետական</w:t>
            </w:r>
            <w:r>
              <w:rPr>
                <w:rFonts w:ascii="GHEA Grapalat" w:hAnsi="GHEA Grapalat"/>
                <w:sz w:val="17"/>
                <w:szCs w:val="17"/>
                <w:lang w:val="hy-AM"/>
              </w:rPr>
              <w:t xml:space="preserve"> </w:t>
            </w:r>
            <w:r w:rsidRPr="00A14A6D">
              <w:rPr>
                <w:rFonts w:ascii="GHEA Grapalat" w:hAnsi="GHEA Grapalat"/>
                <w:sz w:val="17"/>
                <w:szCs w:val="17"/>
              </w:rPr>
              <w:t>մաս</w:t>
            </w:r>
            <w:r w:rsidRPr="00A14A6D">
              <w:rPr>
                <w:rFonts w:ascii="GHEA Grapalat" w:hAnsi="GHEA Grapalat"/>
                <w:sz w:val="17"/>
                <w:szCs w:val="17"/>
                <w:lang w:val="af-ZA"/>
              </w:rPr>
              <w:t xml:space="preserve">, </w:t>
            </w:r>
            <w:r w:rsidRPr="00A14A6D">
              <w:rPr>
                <w:rFonts w:ascii="GHEA Grapalat" w:hAnsi="GHEA Grapalat"/>
                <w:sz w:val="17"/>
                <w:szCs w:val="17"/>
              </w:rPr>
              <w:t>կոնստրուկտորական</w:t>
            </w:r>
            <w:r>
              <w:rPr>
                <w:rFonts w:ascii="GHEA Grapalat" w:hAnsi="GHEA Grapalat"/>
                <w:sz w:val="17"/>
                <w:szCs w:val="17"/>
                <w:lang w:val="hy-AM"/>
              </w:rPr>
              <w:t xml:space="preserve"> </w:t>
            </w:r>
            <w:r w:rsidRPr="00A14A6D">
              <w:rPr>
                <w:rFonts w:ascii="GHEA Grapalat" w:hAnsi="GHEA Grapalat"/>
                <w:sz w:val="17"/>
                <w:szCs w:val="17"/>
              </w:rPr>
              <w:t>մաս</w:t>
            </w:r>
          </w:p>
          <w:p w14:paraId="2E206F9B" w14:textId="77777777" w:rsidR="002D277F" w:rsidRPr="00A14A6D" w:rsidRDefault="002D277F" w:rsidP="005909BC">
            <w:pPr>
              <w:ind w:left="49"/>
              <w:jc w:val="both"/>
              <w:rPr>
                <w:rFonts w:ascii="GHEA Grapalat" w:hAnsi="GHEA Grapalat" w:cs="Sylfaen"/>
                <w:sz w:val="17"/>
                <w:szCs w:val="17"/>
                <w:lang w:val="af-ZA"/>
              </w:rPr>
            </w:pPr>
            <w:r w:rsidRPr="00925109">
              <w:rPr>
                <w:rFonts w:ascii="GHEA Grapalat" w:hAnsi="GHEA Grapalat"/>
                <w:sz w:val="17"/>
                <w:szCs w:val="17"/>
                <w:lang w:val="af-ZA"/>
              </w:rPr>
              <w:t xml:space="preserve">      </w:t>
            </w:r>
            <w:r w:rsidRPr="00A14A6D">
              <w:rPr>
                <w:rFonts w:ascii="GHEA Grapalat" w:hAnsi="GHEA Grapalat"/>
                <w:sz w:val="17"/>
                <w:szCs w:val="17"/>
              </w:rPr>
              <w:t>է</w:t>
            </w:r>
            <w:r w:rsidRPr="00A14A6D">
              <w:rPr>
                <w:rFonts w:ascii="GHEA Grapalat" w:hAnsi="GHEA Grapalat"/>
                <w:sz w:val="17"/>
                <w:szCs w:val="17"/>
                <w:lang w:val="af-ZA"/>
              </w:rPr>
              <w:t xml:space="preserve">) </w:t>
            </w:r>
            <w:r w:rsidRPr="00A14A6D">
              <w:rPr>
                <w:rFonts w:ascii="GHEA Grapalat" w:hAnsi="GHEA Grapalat" w:cs="Sylfaen"/>
                <w:sz w:val="17"/>
                <w:szCs w:val="17"/>
              </w:rPr>
              <w:t>լոկալ</w:t>
            </w:r>
            <w:r w:rsidRPr="00A14A6D">
              <w:rPr>
                <w:rFonts w:ascii="GHEA Grapalat" w:hAnsi="GHEA Grapalat" w:cs="Sylfaen"/>
                <w:sz w:val="17"/>
                <w:szCs w:val="17"/>
                <w:lang w:val="af-ZA"/>
              </w:rPr>
              <w:t xml:space="preserve">, </w:t>
            </w:r>
            <w:r w:rsidRPr="00A14A6D">
              <w:rPr>
                <w:rFonts w:ascii="GHEA Grapalat" w:hAnsi="GHEA Grapalat" w:cs="Sylfaen"/>
                <w:sz w:val="17"/>
                <w:szCs w:val="17"/>
              </w:rPr>
              <w:t>օբյեկտային</w:t>
            </w:r>
            <w:r>
              <w:rPr>
                <w:rFonts w:ascii="GHEA Grapalat" w:hAnsi="GHEA Grapalat" w:cs="Sylfaen"/>
                <w:sz w:val="17"/>
                <w:szCs w:val="17"/>
                <w:lang w:val="hy-AM"/>
              </w:rPr>
              <w:t xml:space="preserve"> </w:t>
            </w:r>
            <w:r w:rsidRPr="00A14A6D">
              <w:rPr>
                <w:rFonts w:ascii="GHEA Grapalat" w:hAnsi="GHEA Grapalat" w:cs="Sylfaen"/>
                <w:sz w:val="17"/>
                <w:szCs w:val="17"/>
              </w:rPr>
              <w:t>ու</w:t>
            </w:r>
            <w:r>
              <w:rPr>
                <w:rFonts w:ascii="GHEA Grapalat" w:hAnsi="GHEA Grapalat" w:cs="Sylfaen"/>
                <w:sz w:val="17"/>
                <w:szCs w:val="17"/>
                <w:lang w:val="hy-AM"/>
              </w:rPr>
              <w:t xml:space="preserve"> </w:t>
            </w:r>
            <w:r w:rsidRPr="00A14A6D">
              <w:rPr>
                <w:rFonts w:ascii="GHEA Grapalat" w:hAnsi="GHEA Grapalat" w:cs="Sylfaen"/>
                <w:sz w:val="17"/>
                <w:szCs w:val="17"/>
              </w:rPr>
              <w:t>ամփոփ</w:t>
            </w:r>
            <w:r>
              <w:rPr>
                <w:rFonts w:ascii="GHEA Grapalat" w:hAnsi="GHEA Grapalat" w:cs="Sylfaen"/>
                <w:sz w:val="17"/>
                <w:szCs w:val="17"/>
                <w:lang w:val="hy-AM"/>
              </w:rPr>
              <w:t xml:space="preserve"> </w:t>
            </w:r>
            <w:r w:rsidRPr="00A14A6D">
              <w:rPr>
                <w:rFonts w:ascii="GHEA Grapalat" w:hAnsi="GHEA Grapalat" w:cs="Sylfaen"/>
                <w:sz w:val="17"/>
                <w:szCs w:val="17"/>
              </w:rPr>
              <w:t>նախահաշիվներ</w:t>
            </w:r>
          </w:p>
          <w:p w14:paraId="2D665385" w14:textId="77777777" w:rsidR="002D277F" w:rsidRPr="00A14A6D" w:rsidRDefault="002D277F" w:rsidP="005909BC">
            <w:pPr>
              <w:rPr>
                <w:rFonts w:ascii="GHEA Grapalat" w:hAnsi="GHEA Grapalat" w:cs="Sylfaen"/>
                <w:sz w:val="17"/>
                <w:szCs w:val="17"/>
                <w:lang w:val="af-ZA"/>
              </w:rPr>
            </w:pPr>
            <w:r>
              <w:rPr>
                <w:rFonts w:ascii="GHEA Grapalat" w:hAnsi="GHEA Grapalat" w:cs="Sylfaen"/>
                <w:sz w:val="17"/>
                <w:szCs w:val="17"/>
                <w:lang w:val="af-ZA"/>
              </w:rPr>
              <w:t xml:space="preserve">       </w:t>
            </w:r>
            <w:r w:rsidRPr="00A14A6D">
              <w:rPr>
                <w:rFonts w:ascii="GHEA Grapalat" w:hAnsi="GHEA Grapalat" w:cs="Sylfaen"/>
                <w:sz w:val="17"/>
                <w:szCs w:val="17"/>
              </w:rPr>
              <w:t>ը) ծավալաթերթ-նախահաշիվ:</w:t>
            </w:r>
          </w:p>
        </w:tc>
      </w:tr>
      <w:tr w:rsidR="002D277F" w:rsidRPr="00345F0C" w14:paraId="12B02646" w14:textId="77777777" w:rsidTr="002D277F">
        <w:trPr>
          <w:trHeight w:val="350"/>
        </w:trPr>
        <w:tc>
          <w:tcPr>
            <w:tcW w:w="498" w:type="dxa"/>
            <w:shd w:val="clear" w:color="auto" w:fill="auto"/>
            <w:vAlign w:val="center"/>
          </w:tcPr>
          <w:p w14:paraId="6CAC385B" w14:textId="77777777" w:rsidR="002D277F" w:rsidRPr="00A14A6D" w:rsidRDefault="002D277F" w:rsidP="005909BC">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5</w:t>
            </w:r>
          </w:p>
        </w:tc>
        <w:tc>
          <w:tcPr>
            <w:tcW w:w="4464" w:type="dxa"/>
            <w:shd w:val="clear" w:color="auto" w:fill="auto"/>
            <w:vAlign w:val="center"/>
          </w:tcPr>
          <w:p w14:paraId="25FADA38" w14:textId="77777777" w:rsidR="002D277F" w:rsidRPr="00A14A6D" w:rsidRDefault="002D277F" w:rsidP="005909BC">
            <w:pPr>
              <w:jc w:val="center"/>
              <w:rPr>
                <w:rFonts w:ascii="GHEA Grapalat" w:hAnsi="GHEA Grapalat" w:cs="Sylfaen"/>
                <w:sz w:val="17"/>
                <w:szCs w:val="17"/>
                <w:lang w:val="af-ZA"/>
              </w:rPr>
            </w:pPr>
            <w:r w:rsidRPr="00A14A6D">
              <w:rPr>
                <w:rFonts w:ascii="GHEA Grapalat" w:hAnsi="GHEA Grapalat" w:cs="Sylfaen"/>
                <w:sz w:val="17"/>
                <w:szCs w:val="17"/>
              </w:rPr>
              <w:t>Այլ  պահանջներ</w:t>
            </w:r>
          </w:p>
        </w:tc>
        <w:tc>
          <w:tcPr>
            <w:tcW w:w="5840" w:type="dxa"/>
            <w:shd w:val="clear" w:color="auto" w:fill="auto"/>
            <w:vAlign w:val="center"/>
          </w:tcPr>
          <w:p w14:paraId="23926432" w14:textId="77777777" w:rsidR="002D277F" w:rsidRPr="00A14A6D" w:rsidRDefault="002D277F" w:rsidP="005909BC">
            <w:pPr>
              <w:pStyle w:val="af4"/>
              <w:shd w:val="clear" w:color="auto" w:fill="FFFFFF"/>
              <w:spacing w:before="0" w:beforeAutospacing="0" w:after="0" w:afterAutospacing="0"/>
              <w:jc w:val="both"/>
              <w:rPr>
                <w:rFonts w:ascii="GHEA Grapalat" w:hAnsi="GHEA Grapalat" w:cs="Sylfaen"/>
                <w:sz w:val="17"/>
                <w:szCs w:val="17"/>
                <w:lang w:val="af-ZA"/>
              </w:rPr>
            </w:pPr>
            <w:r w:rsidRPr="004D63AB">
              <w:rPr>
                <w:rFonts w:ascii="GHEA Grapalat" w:hAnsi="GHEA Grapalat" w:cs="Sylfaen"/>
                <w:sz w:val="17"/>
                <w:szCs w:val="17"/>
                <w:lang w:val="af-ZA"/>
              </w:rPr>
              <w:t xml:space="preserve">       </w:t>
            </w:r>
            <w:r w:rsidRPr="00A14A6D">
              <w:rPr>
                <w:rFonts w:ascii="GHEA Grapalat" w:hAnsi="GHEA Grapalat" w:cs="Sylfaen"/>
                <w:sz w:val="17"/>
                <w:szCs w:val="17"/>
              </w:rPr>
              <w:t>Նախագծի</w:t>
            </w:r>
            <w:r>
              <w:rPr>
                <w:rFonts w:ascii="GHEA Grapalat" w:hAnsi="GHEA Grapalat" w:cs="Sylfaen"/>
                <w:sz w:val="17"/>
                <w:szCs w:val="17"/>
                <w:lang w:val="hy-AM"/>
              </w:rPr>
              <w:t xml:space="preserve"> </w:t>
            </w:r>
            <w:r w:rsidRPr="00A14A6D">
              <w:rPr>
                <w:rFonts w:ascii="GHEA Grapalat" w:hAnsi="GHEA Grapalat" w:cs="Sylfaen"/>
                <w:sz w:val="17"/>
                <w:szCs w:val="17"/>
              </w:rPr>
              <w:t>համաձայնեցում</w:t>
            </w:r>
            <w:r>
              <w:rPr>
                <w:rFonts w:ascii="GHEA Grapalat" w:hAnsi="GHEA Grapalat" w:cs="Sylfaen"/>
                <w:sz w:val="17"/>
                <w:szCs w:val="17"/>
                <w:lang w:val="hy-AM"/>
              </w:rPr>
              <w:t xml:space="preserve"> </w:t>
            </w:r>
            <w:r w:rsidRPr="00A14A6D">
              <w:rPr>
                <w:rFonts w:ascii="GHEA Grapalat" w:hAnsi="GHEA Grapalat" w:cs="Sylfaen"/>
                <w:sz w:val="17"/>
                <w:szCs w:val="17"/>
              </w:rPr>
              <w:t>համայնքի</w:t>
            </w:r>
            <w:r>
              <w:rPr>
                <w:rFonts w:ascii="GHEA Grapalat" w:hAnsi="GHEA Grapalat" w:cs="Sylfaen"/>
                <w:sz w:val="17"/>
                <w:szCs w:val="17"/>
                <w:lang w:val="hy-AM"/>
              </w:rPr>
              <w:t xml:space="preserve"> </w:t>
            </w:r>
            <w:r w:rsidRPr="00A14A6D">
              <w:rPr>
                <w:rFonts w:ascii="GHEA Grapalat" w:hAnsi="GHEA Grapalat" w:cs="Sylfaen"/>
                <w:sz w:val="17"/>
                <w:szCs w:val="17"/>
              </w:rPr>
              <w:t>ղեկավարի</w:t>
            </w:r>
            <w:r>
              <w:rPr>
                <w:rFonts w:ascii="GHEA Grapalat" w:hAnsi="GHEA Grapalat" w:cs="Sylfaen"/>
                <w:sz w:val="17"/>
                <w:szCs w:val="17"/>
                <w:lang w:val="hy-AM"/>
              </w:rPr>
              <w:t xml:space="preserve"> </w:t>
            </w:r>
            <w:r w:rsidRPr="00A14A6D">
              <w:rPr>
                <w:rFonts w:ascii="GHEA Grapalat" w:hAnsi="GHEA Grapalat" w:cs="Sylfaen"/>
                <w:sz w:val="17"/>
                <w:szCs w:val="17"/>
              </w:rPr>
              <w:t>հետ</w:t>
            </w:r>
            <w:r w:rsidRPr="00A14A6D">
              <w:rPr>
                <w:rFonts w:ascii="GHEA Grapalat" w:hAnsi="GHEA Grapalat" w:cs="Sylfaen"/>
                <w:sz w:val="17"/>
                <w:szCs w:val="17"/>
                <w:lang w:val="af-ZA"/>
              </w:rPr>
              <w:t>:</w:t>
            </w:r>
          </w:p>
          <w:p w14:paraId="421AA170" w14:textId="77777777" w:rsidR="002D277F" w:rsidRPr="00D35A65" w:rsidRDefault="002D277F" w:rsidP="005909BC">
            <w:pPr>
              <w:pStyle w:val="af4"/>
              <w:shd w:val="clear" w:color="auto" w:fill="FFFFFF"/>
              <w:spacing w:before="0" w:beforeAutospacing="0" w:after="0" w:afterAutospacing="0"/>
              <w:ind w:firstLine="375"/>
              <w:jc w:val="both"/>
              <w:rPr>
                <w:rFonts w:ascii="GHEA Grapalat" w:hAnsi="GHEA Grapalat" w:cs="Sylfaen"/>
                <w:sz w:val="17"/>
                <w:szCs w:val="17"/>
                <w:lang w:val="af-ZA"/>
              </w:rPr>
            </w:pPr>
            <w:r w:rsidRPr="00A14A6D">
              <w:rPr>
                <w:rFonts w:ascii="GHEA Grapalat" w:hAnsi="GHEA Grapalat" w:cs="Sylfaen"/>
                <w:sz w:val="17"/>
                <w:szCs w:val="17"/>
              </w:rPr>
              <w:t>Շինանյութերի</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կոնստրուկցիաների</w:t>
            </w:r>
            <w:r>
              <w:rPr>
                <w:rFonts w:ascii="GHEA Grapalat" w:hAnsi="GHEA Grapalat" w:cs="Sylfaen"/>
                <w:sz w:val="17"/>
                <w:szCs w:val="17"/>
                <w:lang w:val="hy-AM"/>
              </w:rPr>
              <w:t xml:space="preserve"> </w:t>
            </w:r>
            <w:r w:rsidRPr="00A14A6D">
              <w:rPr>
                <w:rFonts w:ascii="GHEA Grapalat" w:hAnsi="GHEA Grapalat" w:cs="Sylfaen"/>
                <w:sz w:val="17"/>
                <w:szCs w:val="17"/>
              </w:rPr>
              <w:t>գնահատում</w:t>
            </w:r>
            <w:r>
              <w:rPr>
                <w:rFonts w:ascii="GHEA Grapalat" w:hAnsi="GHEA Grapalat" w:cs="Sylfaen"/>
                <w:sz w:val="17"/>
                <w:szCs w:val="17"/>
                <w:lang w:val="hy-AM"/>
              </w:rPr>
              <w:t xml:space="preserve"> </w:t>
            </w:r>
            <w:r w:rsidRPr="00A14A6D">
              <w:rPr>
                <w:rFonts w:ascii="GHEA Grapalat" w:hAnsi="GHEA Grapalat" w:cs="Sylfaen"/>
                <w:sz w:val="17"/>
                <w:szCs w:val="17"/>
              </w:rPr>
              <w:t>ՀՀ</w:t>
            </w:r>
            <w:r>
              <w:rPr>
                <w:rFonts w:ascii="GHEA Grapalat" w:hAnsi="GHEA Grapalat" w:cs="Sylfaen"/>
                <w:sz w:val="17"/>
                <w:szCs w:val="17"/>
                <w:lang w:val="hy-AM"/>
              </w:rPr>
              <w:t xml:space="preserve"> </w:t>
            </w:r>
            <w:r w:rsidRPr="00A14A6D">
              <w:rPr>
                <w:rFonts w:ascii="GHEA Grapalat" w:hAnsi="GHEA Grapalat" w:cs="Sylfaen"/>
                <w:sz w:val="17"/>
                <w:szCs w:val="17"/>
              </w:rPr>
              <w:t>ֆինանսների</w:t>
            </w:r>
            <w:r>
              <w:rPr>
                <w:rFonts w:ascii="GHEA Grapalat" w:hAnsi="GHEA Grapalat" w:cs="Sylfaen"/>
                <w:sz w:val="17"/>
                <w:szCs w:val="17"/>
                <w:lang w:val="hy-AM"/>
              </w:rPr>
              <w:t xml:space="preserve"> </w:t>
            </w:r>
            <w:r w:rsidRPr="00A14A6D">
              <w:rPr>
                <w:rFonts w:ascii="GHEA Grapalat" w:hAnsi="GHEA Grapalat" w:cs="Sylfaen"/>
                <w:sz w:val="17"/>
                <w:szCs w:val="17"/>
              </w:rPr>
              <w:t>նախարարության</w:t>
            </w:r>
            <w:r w:rsidRPr="00A14A6D">
              <w:rPr>
                <w:rFonts w:ascii="GHEA Grapalat" w:hAnsi="GHEA Grapalat" w:cs="Sylfaen"/>
                <w:sz w:val="17"/>
                <w:szCs w:val="17"/>
                <w:lang w:val="af-ZA"/>
              </w:rPr>
              <w:t xml:space="preserve"> «</w:t>
            </w:r>
            <w:r w:rsidRPr="00A14A6D">
              <w:rPr>
                <w:rFonts w:ascii="GHEA Grapalat" w:hAnsi="GHEA Grapalat" w:cs="Sylfaen"/>
                <w:sz w:val="17"/>
                <w:szCs w:val="17"/>
              </w:rPr>
              <w:t>Գնագոյացմա</w:t>
            </w:r>
            <w:r>
              <w:rPr>
                <w:rFonts w:ascii="GHEA Grapalat" w:hAnsi="GHEA Grapalat" w:cs="Sylfaen"/>
                <w:sz w:val="17"/>
                <w:szCs w:val="17"/>
                <w:lang w:val="hy-AM"/>
              </w:rPr>
              <w:t xml:space="preserve"> </w:t>
            </w:r>
            <w:r w:rsidRPr="00A14A6D">
              <w:rPr>
                <w:rFonts w:ascii="GHEA Grapalat" w:hAnsi="GHEA Grapalat" w:cs="Sylfaen"/>
                <w:sz w:val="17"/>
                <w:szCs w:val="17"/>
              </w:rPr>
              <w:t>նվերլուծական</w:t>
            </w:r>
            <w:r>
              <w:rPr>
                <w:rFonts w:ascii="GHEA Grapalat" w:hAnsi="GHEA Grapalat" w:cs="Sylfaen"/>
                <w:sz w:val="17"/>
                <w:szCs w:val="17"/>
                <w:lang w:val="hy-AM"/>
              </w:rPr>
              <w:t xml:space="preserve"> </w:t>
            </w:r>
            <w:r w:rsidRPr="00A14A6D">
              <w:rPr>
                <w:rFonts w:ascii="GHEA Grapalat" w:hAnsi="GHEA Grapalat" w:cs="Sylfaen"/>
                <w:sz w:val="17"/>
                <w:szCs w:val="17"/>
              </w:rPr>
              <w:t>ինֆորմացիոն</w:t>
            </w:r>
            <w:r>
              <w:rPr>
                <w:rFonts w:ascii="GHEA Grapalat" w:hAnsi="GHEA Grapalat" w:cs="Sylfaen"/>
                <w:sz w:val="17"/>
                <w:szCs w:val="17"/>
                <w:lang w:val="hy-AM"/>
              </w:rPr>
              <w:t xml:space="preserve"> </w:t>
            </w:r>
            <w:r w:rsidRPr="00A14A6D">
              <w:rPr>
                <w:rFonts w:ascii="GHEA Grapalat" w:hAnsi="GHEA Grapalat" w:cs="Sylfaen"/>
                <w:sz w:val="17"/>
                <w:szCs w:val="17"/>
              </w:rPr>
              <w:t>կենտրոն</w:t>
            </w:r>
            <w:r w:rsidRPr="00A14A6D">
              <w:rPr>
                <w:rFonts w:ascii="GHEA Grapalat" w:hAnsi="GHEA Grapalat" w:cs="Sylfaen"/>
                <w:sz w:val="17"/>
                <w:szCs w:val="17"/>
                <w:lang w:val="af-ZA"/>
              </w:rPr>
              <w:t xml:space="preserve">» </w:t>
            </w:r>
            <w:r w:rsidRPr="00A14A6D">
              <w:rPr>
                <w:rFonts w:ascii="GHEA Grapalat" w:hAnsi="GHEA Grapalat" w:cs="Sylfaen"/>
                <w:sz w:val="17"/>
                <w:szCs w:val="17"/>
              </w:rPr>
              <w:t>ՊՈԱԿ</w:t>
            </w:r>
            <w:r w:rsidRPr="00A14A6D">
              <w:rPr>
                <w:rFonts w:ascii="GHEA Grapalat" w:hAnsi="GHEA Grapalat" w:cs="Sylfaen"/>
                <w:sz w:val="17"/>
                <w:szCs w:val="17"/>
                <w:lang w:val="af-ZA"/>
              </w:rPr>
              <w:t>-</w:t>
            </w:r>
            <w:r w:rsidRPr="00A14A6D">
              <w:rPr>
                <w:rFonts w:ascii="GHEA Grapalat" w:hAnsi="GHEA Grapalat" w:cs="Sylfaen"/>
                <w:sz w:val="17"/>
                <w:szCs w:val="17"/>
              </w:rPr>
              <w:t>ի</w:t>
            </w:r>
            <w:r>
              <w:rPr>
                <w:rFonts w:ascii="GHEA Grapalat" w:hAnsi="GHEA Grapalat" w:cs="Sylfaen"/>
                <w:sz w:val="17"/>
                <w:szCs w:val="17"/>
                <w:lang w:val="hy-AM"/>
              </w:rPr>
              <w:t xml:space="preserve"> </w:t>
            </w:r>
            <w:r w:rsidRPr="00A14A6D">
              <w:rPr>
                <w:rFonts w:ascii="GHEA Grapalat" w:hAnsi="GHEA Grapalat" w:cs="Sylfaen"/>
                <w:sz w:val="17"/>
                <w:szCs w:val="17"/>
              </w:rPr>
              <w:t>կողմից</w:t>
            </w:r>
            <w:r>
              <w:rPr>
                <w:rFonts w:ascii="GHEA Grapalat" w:hAnsi="GHEA Grapalat" w:cs="Sylfaen"/>
                <w:sz w:val="17"/>
                <w:szCs w:val="17"/>
                <w:lang w:val="hy-AM"/>
              </w:rPr>
              <w:t xml:space="preserve"> </w:t>
            </w:r>
            <w:r w:rsidRPr="00A14A6D">
              <w:rPr>
                <w:rFonts w:ascii="GHEA Grapalat" w:hAnsi="GHEA Grapalat" w:cs="Sylfaen"/>
                <w:sz w:val="17"/>
                <w:szCs w:val="17"/>
              </w:rPr>
              <w:t>հրապարակվող</w:t>
            </w:r>
            <w:r>
              <w:rPr>
                <w:rFonts w:ascii="GHEA Grapalat" w:hAnsi="GHEA Grapalat" w:cs="Sylfaen"/>
                <w:sz w:val="17"/>
                <w:szCs w:val="17"/>
                <w:lang w:val="hy-AM"/>
              </w:rPr>
              <w:t xml:space="preserve"> </w:t>
            </w:r>
            <w:r w:rsidRPr="00A14A6D">
              <w:rPr>
                <w:rFonts w:ascii="GHEA Grapalat" w:hAnsi="GHEA Grapalat" w:cs="Sylfaen"/>
                <w:sz w:val="17"/>
                <w:szCs w:val="17"/>
              </w:rPr>
              <w:t>համապատասխան</w:t>
            </w:r>
            <w:r>
              <w:rPr>
                <w:rFonts w:ascii="GHEA Grapalat" w:hAnsi="GHEA Grapalat" w:cs="Sylfaen"/>
                <w:sz w:val="17"/>
                <w:szCs w:val="17"/>
                <w:lang w:val="hy-AM"/>
              </w:rPr>
              <w:t xml:space="preserve"> </w:t>
            </w:r>
            <w:r w:rsidRPr="00A14A6D">
              <w:rPr>
                <w:rFonts w:ascii="GHEA Grapalat" w:hAnsi="GHEA Grapalat" w:cs="Sylfaen"/>
                <w:sz w:val="17"/>
                <w:szCs w:val="17"/>
              </w:rPr>
              <w:t>տեղեկագրի</w:t>
            </w:r>
            <w:r>
              <w:rPr>
                <w:rFonts w:ascii="GHEA Grapalat" w:hAnsi="GHEA Grapalat" w:cs="Sylfaen"/>
                <w:sz w:val="17"/>
                <w:szCs w:val="17"/>
                <w:lang w:val="hy-AM"/>
              </w:rPr>
              <w:t xml:space="preserve"> </w:t>
            </w:r>
            <w:r w:rsidRPr="00A14A6D">
              <w:rPr>
                <w:rFonts w:ascii="GHEA Grapalat" w:hAnsi="GHEA Grapalat" w:cs="Sylfaen"/>
                <w:sz w:val="17"/>
                <w:szCs w:val="17"/>
              </w:rPr>
              <w:t>համաձայն</w:t>
            </w:r>
            <w:r w:rsidRPr="00A14A6D">
              <w:rPr>
                <w:rFonts w:ascii="GHEA Grapalat" w:hAnsi="GHEA Grapalat" w:cs="Sylfaen"/>
                <w:sz w:val="17"/>
                <w:szCs w:val="17"/>
                <w:lang w:val="af-ZA"/>
              </w:rPr>
              <w:t>:</w:t>
            </w:r>
            <w:r w:rsidRPr="00A14A6D">
              <w:rPr>
                <w:rFonts w:ascii="GHEA Grapalat" w:hAnsi="GHEA Grapalat" w:cs="Sylfaen"/>
                <w:sz w:val="17"/>
                <w:szCs w:val="17"/>
              </w:rPr>
              <w:t>Նախագծում</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ծավալաթերթում</w:t>
            </w:r>
            <w:r>
              <w:rPr>
                <w:rFonts w:ascii="GHEA Grapalat" w:hAnsi="GHEA Grapalat" w:cs="Sylfaen"/>
                <w:sz w:val="17"/>
                <w:szCs w:val="17"/>
                <w:lang w:val="hy-AM"/>
              </w:rPr>
              <w:t xml:space="preserve"> </w:t>
            </w:r>
            <w:r w:rsidRPr="00A14A6D">
              <w:rPr>
                <w:rFonts w:ascii="GHEA Grapalat" w:hAnsi="GHEA Grapalat" w:cs="Sylfaen"/>
                <w:sz w:val="17"/>
                <w:szCs w:val="17"/>
              </w:rPr>
              <w:t>օգտագործվող</w:t>
            </w:r>
            <w:r>
              <w:rPr>
                <w:rFonts w:ascii="GHEA Grapalat" w:hAnsi="GHEA Grapalat" w:cs="Sylfaen"/>
                <w:sz w:val="17"/>
                <w:szCs w:val="17"/>
                <w:lang w:val="hy-AM"/>
              </w:rPr>
              <w:t xml:space="preserve"> </w:t>
            </w:r>
            <w:r w:rsidRPr="00A14A6D">
              <w:rPr>
                <w:rFonts w:ascii="GHEA Grapalat" w:hAnsi="GHEA Grapalat" w:cs="Sylfaen"/>
                <w:sz w:val="17"/>
                <w:szCs w:val="17"/>
              </w:rPr>
              <w:t>շինարարական</w:t>
            </w:r>
            <w:r>
              <w:rPr>
                <w:rFonts w:ascii="GHEA Grapalat" w:hAnsi="GHEA Grapalat" w:cs="Sylfaen"/>
                <w:sz w:val="17"/>
                <w:szCs w:val="17"/>
                <w:lang w:val="hy-AM"/>
              </w:rPr>
              <w:t xml:space="preserve"> </w:t>
            </w:r>
            <w:r w:rsidRPr="00A14A6D">
              <w:rPr>
                <w:rFonts w:ascii="GHEA Grapalat" w:hAnsi="GHEA Grapalat" w:cs="Sylfaen"/>
                <w:sz w:val="17"/>
                <w:szCs w:val="17"/>
              </w:rPr>
              <w:t>նյութերի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պատրաստվածքների</w:t>
            </w:r>
            <w:r>
              <w:rPr>
                <w:rFonts w:ascii="GHEA Grapalat" w:hAnsi="GHEA Grapalat" w:cs="Sylfaen"/>
                <w:sz w:val="17"/>
                <w:szCs w:val="17"/>
                <w:lang w:val="hy-AM"/>
              </w:rPr>
              <w:t xml:space="preserve"> </w:t>
            </w:r>
            <w:r w:rsidRPr="00A14A6D">
              <w:rPr>
                <w:rFonts w:ascii="GHEA Grapalat" w:hAnsi="GHEA Grapalat" w:cs="Sylfaen"/>
                <w:sz w:val="17"/>
                <w:szCs w:val="17"/>
              </w:rPr>
              <w:t>հատկանիշների</w:t>
            </w:r>
            <w:r>
              <w:rPr>
                <w:rFonts w:ascii="GHEA Grapalat" w:hAnsi="GHEA Grapalat" w:cs="Sylfaen"/>
                <w:sz w:val="17"/>
                <w:szCs w:val="17"/>
                <w:lang w:val="hy-AM"/>
              </w:rPr>
              <w:t xml:space="preserve"> </w:t>
            </w:r>
            <w:r w:rsidRPr="00A14A6D">
              <w:rPr>
                <w:rFonts w:ascii="GHEA Grapalat" w:hAnsi="GHEA Grapalat" w:cs="Sylfaen"/>
                <w:sz w:val="17"/>
                <w:szCs w:val="17"/>
              </w:rPr>
              <w:t>մանրամասն</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սպառիչ</w:t>
            </w:r>
            <w:r>
              <w:rPr>
                <w:rFonts w:ascii="GHEA Grapalat" w:hAnsi="GHEA Grapalat" w:cs="Sylfaen"/>
                <w:sz w:val="17"/>
                <w:szCs w:val="17"/>
                <w:lang w:val="hy-AM"/>
              </w:rPr>
              <w:t xml:space="preserve"> </w:t>
            </w:r>
            <w:r w:rsidRPr="00A14A6D">
              <w:rPr>
                <w:rFonts w:ascii="GHEA Grapalat" w:hAnsi="GHEA Grapalat" w:cs="Sylfaen"/>
                <w:sz w:val="17"/>
                <w:szCs w:val="17"/>
              </w:rPr>
              <w:t>նկարագրում</w:t>
            </w:r>
            <w:r w:rsidRPr="00A14A6D">
              <w:rPr>
                <w:rFonts w:ascii="GHEA Grapalat" w:hAnsi="GHEA Grapalat" w:cs="Sylfaen"/>
                <w:sz w:val="17"/>
                <w:szCs w:val="17"/>
                <w:lang w:val="af-ZA"/>
              </w:rPr>
              <w:t>:</w:t>
            </w:r>
            <w:r w:rsidRPr="00A14A6D">
              <w:rPr>
                <w:rFonts w:ascii="GHEA Grapalat" w:hAnsi="GHEA Grapalat" w:cs="Sylfaen"/>
                <w:sz w:val="17"/>
                <w:szCs w:val="17"/>
              </w:rPr>
              <w:t>Նախագծանախահաշվային</w:t>
            </w:r>
            <w:r>
              <w:rPr>
                <w:rFonts w:ascii="GHEA Grapalat" w:hAnsi="GHEA Grapalat" w:cs="Sylfaen"/>
                <w:sz w:val="17"/>
                <w:szCs w:val="17"/>
                <w:lang w:val="hy-AM"/>
              </w:rPr>
              <w:t xml:space="preserve"> </w:t>
            </w:r>
            <w:r w:rsidRPr="00A14A6D">
              <w:rPr>
                <w:rFonts w:ascii="GHEA Grapalat" w:hAnsi="GHEA Grapalat" w:cs="Sylfaen"/>
                <w:sz w:val="17"/>
                <w:szCs w:val="17"/>
              </w:rPr>
              <w:t>փաստաթղթերի</w:t>
            </w:r>
            <w:r>
              <w:rPr>
                <w:rFonts w:ascii="GHEA Grapalat" w:hAnsi="GHEA Grapalat" w:cs="Sylfaen"/>
                <w:sz w:val="17"/>
                <w:szCs w:val="17"/>
                <w:lang w:val="hy-AM"/>
              </w:rPr>
              <w:t xml:space="preserve"> </w:t>
            </w:r>
            <w:r w:rsidRPr="00A14A6D">
              <w:rPr>
                <w:rFonts w:ascii="GHEA Grapalat" w:hAnsi="GHEA Grapalat" w:cs="Sylfaen"/>
                <w:sz w:val="17"/>
                <w:szCs w:val="17"/>
              </w:rPr>
              <w:t>մշակում</w:t>
            </w:r>
            <w:r>
              <w:rPr>
                <w:rFonts w:ascii="GHEA Grapalat" w:hAnsi="GHEA Grapalat" w:cs="Sylfaen"/>
                <w:sz w:val="17"/>
                <w:szCs w:val="17"/>
                <w:lang w:val="hy-AM"/>
              </w:rPr>
              <w:t xml:space="preserve"> </w:t>
            </w:r>
            <w:r w:rsidRPr="00A14A6D">
              <w:rPr>
                <w:rFonts w:ascii="GHEA Grapalat" w:hAnsi="GHEA Grapalat" w:cs="Sylfaen"/>
                <w:sz w:val="17"/>
                <w:szCs w:val="17"/>
              </w:rPr>
              <w:t>էլեկտրոնային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տարբերակով</w:t>
            </w:r>
            <w:r w:rsidRPr="00A14A6D">
              <w:rPr>
                <w:rFonts w:ascii="GHEA Grapalat" w:hAnsi="GHEA Grapalat" w:cs="Sylfaen"/>
                <w:sz w:val="17"/>
                <w:szCs w:val="17"/>
                <w:lang w:val="af-ZA"/>
              </w:rPr>
              <w:t>:</w:t>
            </w:r>
            <w:r w:rsidRPr="00A14A6D">
              <w:rPr>
                <w:rFonts w:ascii="GHEA Grapalat" w:hAnsi="GHEA Grapalat" w:cs="Sylfaen"/>
                <w:sz w:val="17"/>
                <w:szCs w:val="17"/>
              </w:rPr>
              <w:t>Տեղական</w:t>
            </w:r>
            <w:r>
              <w:rPr>
                <w:rFonts w:ascii="GHEA Grapalat" w:hAnsi="GHEA Grapalat" w:cs="Sylfaen"/>
                <w:sz w:val="17"/>
                <w:szCs w:val="17"/>
                <w:lang w:val="hy-AM"/>
              </w:rPr>
              <w:t xml:space="preserve"> </w:t>
            </w:r>
            <w:r w:rsidRPr="00A14A6D">
              <w:rPr>
                <w:rFonts w:ascii="GHEA Grapalat" w:hAnsi="GHEA Grapalat" w:cs="Sylfaen"/>
                <w:sz w:val="17"/>
                <w:szCs w:val="17"/>
              </w:rPr>
              <w:t>կամ</w:t>
            </w:r>
            <w:r>
              <w:rPr>
                <w:rFonts w:ascii="GHEA Grapalat" w:hAnsi="GHEA Grapalat" w:cs="Sylfaen"/>
                <w:sz w:val="17"/>
                <w:szCs w:val="17"/>
                <w:lang w:val="hy-AM"/>
              </w:rPr>
              <w:t xml:space="preserve"> </w:t>
            </w:r>
            <w:r w:rsidRPr="00A14A6D">
              <w:rPr>
                <w:rFonts w:ascii="GHEA Grapalat" w:hAnsi="GHEA Grapalat" w:cs="Sylfaen"/>
                <w:sz w:val="17"/>
                <w:szCs w:val="17"/>
              </w:rPr>
              <w:t>համարժեք</w:t>
            </w:r>
            <w:r>
              <w:rPr>
                <w:rFonts w:ascii="GHEA Grapalat" w:hAnsi="GHEA Grapalat" w:cs="Sylfaen"/>
                <w:sz w:val="17"/>
                <w:szCs w:val="17"/>
                <w:lang w:val="hy-AM"/>
              </w:rPr>
              <w:t xml:space="preserve"> </w:t>
            </w:r>
            <w:r w:rsidRPr="00A14A6D">
              <w:rPr>
                <w:rFonts w:ascii="GHEA Grapalat" w:hAnsi="GHEA Grapalat" w:cs="Sylfaen"/>
                <w:sz w:val="17"/>
                <w:szCs w:val="17"/>
              </w:rPr>
              <w:t>արտադրության</w:t>
            </w:r>
            <w:r>
              <w:rPr>
                <w:rFonts w:ascii="GHEA Grapalat" w:hAnsi="GHEA Grapalat" w:cs="Sylfaen"/>
                <w:sz w:val="17"/>
                <w:szCs w:val="17"/>
                <w:lang w:val="hy-AM"/>
              </w:rPr>
              <w:t xml:space="preserve"> </w:t>
            </w:r>
            <w:r w:rsidRPr="00A14A6D">
              <w:rPr>
                <w:rFonts w:ascii="GHEA Grapalat" w:hAnsi="GHEA Grapalat" w:cs="Sylfaen"/>
                <w:sz w:val="17"/>
                <w:szCs w:val="17"/>
              </w:rPr>
              <w:t>շինանյութերի</w:t>
            </w:r>
            <w:r>
              <w:rPr>
                <w:rFonts w:ascii="GHEA Grapalat" w:hAnsi="GHEA Grapalat" w:cs="Sylfaen"/>
                <w:sz w:val="17"/>
                <w:szCs w:val="17"/>
                <w:lang w:val="hy-AM"/>
              </w:rPr>
              <w:t xml:space="preserve"> </w:t>
            </w:r>
            <w:r w:rsidRPr="00A14A6D">
              <w:rPr>
                <w:rFonts w:ascii="GHEA Grapalat" w:hAnsi="GHEA Grapalat" w:cs="Sylfaen"/>
                <w:sz w:val="17"/>
                <w:szCs w:val="17"/>
              </w:rPr>
              <w:t>օգտագործում</w:t>
            </w:r>
            <w:r w:rsidRPr="00A14A6D">
              <w:rPr>
                <w:rFonts w:ascii="GHEA Grapalat" w:hAnsi="GHEA Grapalat" w:cs="Sylfaen"/>
                <w:sz w:val="17"/>
                <w:szCs w:val="17"/>
                <w:lang w:val="af-ZA"/>
              </w:rPr>
              <w:t>:</w:t>
            </w:r>
            <w:r w:rsidRPr="00A14A6D">
              <w:rPr>
                <w:rFonts w:ascii="GHEA Grapalat" w:hAnsi="GHEA Grapalat" w:cs="Sylfaen"/>
                <w:sz w:val="17"/>
                <w:szCs w:val="17"/>
              </w:rPr>
              <w:t>Նախահաշվային</w:t>
            </w:r>
            <w:r>
              <w:rPr>
                <w:rFonts w:ascii="GHEA Grapalat" w:hAnsi="GHEA Grapalat" w:cs="Sylfaen"/>
                <w:sz w:val="17"/>
                <w:szCs w:val="17"/>
                <w:lang w:val="hy-AM"/>
              </w:rPr>
              <w:t xml:space="preserve"> </w:t>
            </w:r>
            <w:r w:rsidRPr="00A14A6D">
              <w:rPr>
                <w:rFonts w:ascii="GHEA Grapalat" w:hAnsi="GHEA Grapalat" w:cs="Sylfaen"/>
                <w:sz w:val="17"/>
                <w:szCs w:val="17"/>
              </w:rPr>
              <w:t>փաստաթղթերի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տեքստային</w:t>
            </w:r>
            <w:r>
              <w:rPr>
                <w:rFonts w:ascii="GHEA Grapalat" w:hAnsi="GHEA Grapalat" w:cs="Sylfaen"/>
                <w:sz w:val="17"/>
                <w:szCs w:val="17"/>
                <w:lang w:val="hy-AM"/>
              </w:rPr>
              <w:t xml:space="preserve"> </w:t>
            </w:r>
            <w:r w:rsidRPr="00A14A6D">
              <w:rPr>
                <w:rFonts w:ascii="GHEA Grapalat" w:hAnsi="GHEA Grapalat" w:cs="Sylfaen"/>
                <w:sz w:val="17"/>
                <w:szCs w:val="17"/>
              </w:rPr>
              <w:t>և</w:t>
            </w:r>
            <w:r>
              <w:rPr>
                <w:rFonts w:ascii="GHEA Grapalat" w:hAnsi="GHEA Grapalat" w:cs="Sylfaen"/>
                <w:sz w:val="17"/>
                <w:szCs w:val="17"/>
                <w:lang w:val="hy-AM"/>
              </w:rPr>
              <w:t xml:space="preserve"> </w:t>
            </w:r>
            <w:r w:rsidRPr="00A14A6D">
              <w:rPr>
                <w:rFonts w:ascii="GHEA Grapalat" w:hAnsi="GHEA Grapalat" w:cs="Sylfaen"/>
                <w:sz w:val="17"/>
                <w:szCs w:val="17"/>
              </w:rPr>
              <w:t>գրաֆիկական</w:t>
            </w:r>
            <w:r>
              <w:rPr>
                <w:rFonts w:ascii="GHEA Grapalat" w:hAnsi="GHEA Grapalat" w:cs="Sylfaen"/>
                <w:sz w:val="17"/>
                <w:szCs w:val="17"/>
                <w:lang w:val="hy-AM"/>
              </w:rPr>
              <w:t xml:space="preserve"> </w:t>
            </w:r>
            <w:r w:rsidRPr="00A14A6D">
              <w:rPr>
                <w:rFonts w:ascii="GHEA Grapalat" w:hAnsi="GHEA Grapalat" w:cs="Sylfaen"/>
                <w:sz w:val="17"/>
                <w:szCs w:val="17"/>
              </w:rPr>
              <w:t>նյութերի</w:t>
            </w:r>
            <w:r w:rsidRPr="00A14A6D">
              <w:rPr>
                <w:rFonts w:ascii="GHEA Grapalat" w:hAnsi="GHEA Grapalat" w:cs="Sylfaen"/>
                <w:sz w:val="17"/>
                <w:szCs w:val="17"/>
                <w:lang w:val="af-ZA"/>
              </w:rPr>
              <w:t xml:space="preserve">, </w:t>
            </w:r>
            <w:r w:rsidRPr="00A14A6D">
              <w:rPr>
                <w:rFonts w:ascii="GHEA Grapalat" w:hAnsi="GHEA Grapalat" w:cs="Sylfaen"/>
                <w:sz w:val="17"/>
                <w:szCs w:val="17"/>
              </w:rPr>
              <w:t>նախահաշվի</w:t>
            </w:r>
            <w:r w:rsidRPr="00A14A6D">
              <w:rPr>
                <w:rFonts w:ascii="GHEA Grapalat" w:hAnsi="GHEA Grapalat" w:cs="Sylfaen"/>
                <w:sz w:val="17"/>
                <w:szCs w:val="17"/>
                <w:lang w:val="af-ZA"/>
              </w:rPr>
              <w:t xml:space="preserve">/ </w:t>
            </w:r>
            <w:r w:rsidRPr="00A14A6D">
              <w:rPr>
                <w:rFonts w:ascii="GHEA Grapalat" w:hAnsi="GHEA Grapalat" w:cs="Sylfaen"/>
                <w:sz w:val="17"/>
                <w:szCs w:val="17"/>
              </w:rPr>
              <w:t>ամբողջական</w:t>
            </w:r>
            <w:r>
              <w:rPr>
                <w:rFonts w:ascii="GHEA Grapalat" w:hAnsi="GHEA Grapalat" w:cs="Sylfaen"/>
                <w:sz w:val="17"/>
                <w:szCs w:val="17"/>
                <w:lang w:val="hy-AM"/>
              </w:rPr>
              <w:t xml:space="preserve"> </w:t>
            </w:r>
            <w:r w:rsidRPr="00A14A6D">
              <w:rPr>
                <w:rFonts w:ascii="GHEA Grapalat" w:hAnsi="GHEA Grapalat" w:cs="Sylfaen"/>
                <w:sz w:val="17"/>
                <w:szCs w:val="17"/>
              </w:rPr>
              <w:t>փաթեթի</w:t>
            </w:r>
            <w:r>
              <w:rPr>
                <w:rFonts w:ascii="GHEA Grapalat" w:hAnsi="GHEA Grapalat" w:cs="Sylfaen"/>
                <w:sz w:val="17"/>
                <w:szCs w:val="17"/>
                <w:lang w:val="hy-AM"/>
              </w:rPr>
              <w:t xml:space="preserve"> </w:t>
            </w:r>
            <w:r w:rsidRPr="00A14A6D">
              <w:rPr>
                <w:rFonts w:ascii="GHEA Grapalat" w:hAnsi="GHEA Grapalat" w:cs="Sylfaen"/>
                <w:sz w:val="17"/>
                <w:szCs w:val="17"/>
              </w:rPr>
              <w:t>ներկայացում</w:t>
            </w:r>
            <w:r>
              <w:rPr>
                <w:rFonts w:ascii="GHEA Grapalat" w:hAnsi="GHEA Grapalat" w:cs="Sylfaen"/>
                <w:sz w:val="17"/>
                <w:szCs w:val="17"/>
                <w:lang w:val="af-ZA"/>
              </w:rPr>
              <w:t xml:space="preserve"> 4</w:t>
            </w:r>
            <w:r>
              <w:rPr>
                <w:rFonts w:ascii="GHEA Grapalat" w:hAnsi="GHEA Grapalat" w:cs="Sylfaen"/>
                <w:sz w:val="17"/>
                <w:szCs w:val="17"/>
                <w:lang w:val="hy-AM"/>
              </w:rPr>
              <w:t xml:space="preserve"> </w:t>
            </w:r>
            <w:r w:rsidRPr="00A14A6D">
              <w:rPr>
                <w:rFonts w:ascii="GHEA Grapalat" w:hAnsi="GHEA Grapalat" w:cs="Sylfaen"/>
                <w:sz w:val="17"/>
                <w:szCs w:val="17"/>
              </w:rPr>
              <w:t>օրինակից</w:t>
            </w:r>
            <w:r>
              <w:rPr>
                <w:rFonts w:ascii="GHEA Grapalat" w:hAnsi="GHEA Grapalat" w:cs="Sylfaen"/>
                <w:sz w:val="17"/>
                <w:szCs w:val="17"/>
                <w:lang w:val="hy-AM"/>
              </w:rPr>
              <w:t xml:space="preserve"> </w:t>
            </w:r>
            <w:r w:rsidRPr="00A14A6D">
              <w:rPr>
                <w:rFonts w:ascii="GHEA Grapalat" w:hAnsi="GHEA Grapalat" w:cs="Sylfaen"/>
                <w:sz w:val="17"/>
                <w:szCs w:val="17"/>
              </w:rPr>
              <w:t>փաստաթղթային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տարբերակներով</w:t>
            </w:r>
            <w:r>
              <w:rPr>
                <w:rFonts w:ascii="GHEA Grapalat" w:hAnsi="GHEA Grapalat" w:cs="Sylfaen"/>
                <w:sz w:val="17"/>
                <w:szCs w:val="17"/>
                <w:lang w:val="hy-AM"/>
              </w:rPr>
              <w:t xml:space="preserve"> </w:t>
            </w:r>
            <w:r w:rsidRPr="00A14A6D">
              <w:rPr>
                <w:rFonts w:ascii="GHEA Grapalat" w:hAnsi="GHEA Grapalat" w:cs="Sylfaen"/>
                <w:sz w:val="17"/>
                <w:szCs w:val="17"/>
              </w:rPr>
              <w:t>և</w:t>
            </w:r>
            <w:r w:rsidRPr="00A14A6D">
              <w:rPr>
                <w:rFonts w:ascii="GHEA Grapalat" w:hAnsi="GHEA Grapalat" w:cs="Sylfaen"/>
                <w:sz w:val="17"/>
                <w:szCs w:val="17"/>
                <w:lang w:val="af-ZA"/>
              </w:rPr>
              <w:t xml:space="preserve"> 1  </w:t>
            </w:r>
            <w:r w:rsidRPr="00A14A6D">
              <w:rPr>
                <w:rFonts w:ascii="GHEA Grapalat" w:hAnsi="GHEA Grapalat" w:cs="Sylfaen"/>
                <w:sz w:val="17"/>
                <w:szCs w:val="17"/>
              </w:rPr>
              <w:t>էլեկտրոնային</w:t>
            </w:r>
            <w:r>
              <w:rPr>
                <w:rFonts w:ascii="GHEA Grapalat" w:hAnsi="GHEA Grapalat" w:cs="Sylfaen"/>
                <w:sz w:val="17"/>
                <w:szCs w:val="17"/>
                <w:lang w:val="hy-AM"/>
              </w:rPr>
              <w:t xml:space="preserve"> </w:t>
            </w:r>
            <w:r w:rsidRPr="00A14A6D">
              <w:rPr>
                <w:rFonts w:ascii="GHEA Grapalat" w:hAnsi="GHEA Grapalat" w:cs="Sylfaen"/>
                <w:sz w:val="17"/>
                <w:szCs w:val="17"/>
              </w:rPr>
              <w:t>տարբերակ</w:t>
            </w:r>
            <w:r w:rsidRPr="00A14A6D">
              <w:rPr>
                <w:rFonts w:ascii="GHEA Grapalat" w:hAnsi="GHEA Grapalat" w:cs="Sylfaen"/>
                <w:sz w:val="17"/>
                <w:szCs w:val="17"/>
                <w:lang w:val="af-ZA"/>
              </w:rPr>
              <w:t>:</w:t>
            </w:r>
            <w:r w:rsidRPr="00147580">
              <w:rPr>
                <w:rFonts w:ascii="GHEA Grapalat" w:hAnsi="GHEA Grapalat" w:cs="Sylfaen"/>
                <w:sz w:val="17"/>
                <w:szCs w:val="17"/>
                <w:lang w:val="hy-AM"/>
              </w:rPr>
              <w:t>Նախագիծը</w:t>
            </w:r>
            <w:r>
              <w:rPr>
                <w:rFonts w:ascii="GHEA Grapalat" w:hAnsi="GHEA Grapalat" w:cs="Sylfaen"/>
                <w:sz w:val="17"/>
                <w:szCs w:val="17"/>
                <w:lang w:val="hy-AM"/>
              </w:rPr>
              <w:t xml:space="preserve"> </w:t>
            </w:r>
            <w:r w:rsidRPr="00147580">
              <w:rPr>
                <w:rFonts w:ascii="GHEA Grapalat" w:hAnsi="GHEA Grapalat" w:cs="Sylfaen"/>
                <w:sz w:val="17"/>
                <w:szCs w:val="17"/>
                <w:lang w:val="hy-AM"/>
              </w:rPr>
              <w:t>ներկայացնել</w:t>
            </w:r>
            <w:r>
              <w:rPr>
                <w:rFonts w:ascii="GHEA Grapalat" w:hAnsi="GHEA Grapalat" w:cs="Sylfaen"/>
                <w:sz w:val="17"/>
                <w:szCs w:val="17"/>
                <w:lang w:val="hy-AM"/>
              </w:rPr>
              <w:t xml:space="preserve"> </w:t>
            </w:r>
            <w:r w:rsidRPr="00147580">
              <w:rPr>
                <w:rFonts w:ascii="GHEA Grapalat" w:hAnsi="GHEA Grapalat"/>
                <w:sz w:val="17"/>
                <w:szCs w:val="17"/>
                <w:lang w:val="af-ZA"/>
              </w:rPr>
              <w:t>4</w:t>
            </w:r>
            <w:r w:rsidRPr="00147580">
              <w:rPr>
                <w:rFonts w:ascii="GHEA Grapalat" w:hAnsi="GHEA Grapalat"/>
                <w:sz w:val="17"/>
                <w:szCs w:val="17"/>
                <w:lang w:val="hy-AM"/>
              </w:rPr>
              <w:t xml:space="preserve"> օրինակից /հայերեն և ռուսերեն/</w:t>
            </w:r>
            <w:r w:rsidRPr="00147580">
              <w:rPr>
                <w:rFonts w:ascii="GHEA Grapalat" w:hAnsi="GHEA Grapalat" w:cs="Sylfaen"/>
                <w:sz w:val="17"/>
                <w:szCs w:val="17"/>
                <w:lang w:val="hy-AM"/>
              </w:rPr>
              <w:t>՝տպագիր</w:t>
            </w:r>
            <w:r>
              <w:rPr>
                <w:rFonts w:ascii="GHEA Grapalat" w:hAnsi="GHEA Grapalat" w:cs="Sylfaen"/>
                <w:sz w:val="17"/>
                <w:szCs w:val="17"/>
                <w:lang w:val="hy-AM"/>
              </w:rPr>
              <w:t xml:space="preserve"> </w:t>
            </w:r>
            <w:r w:rsidRPr="00147580">
              <w:rPr>
                <w:rFonts w:ascii="GHEA Grapalat" w:hAnsi="GHEA Grapalat" w:cs="Sylfaen"/>
                <w:sz w:val="17"/>
                <w:szCs w:val="17"/>
                <w:lang w:val="hy-AM"/>
              </w:rPr>
              <w:t>և</w:t>
            </w:r>
            <w:r w:rsidRPr="00147580">
              <w:rPr>
                <w:rFonts w:ascii="GHEA Grapalat" w:hAnsi="GHEA Grapalat"/>
                <w:sz w:val="17"/>
                <w:szCs w:val="17"/>
                <w:lang w:val="hy-AM"/>
              </w:rPr>
              <w:t xml:space="preserve"> 1 </w:t>
            </w:r>
            <w:r w:rsidRPr="00147580">
              <w:rPr>
                <w:rFonts w:ascii="GHEA Grapalat" w:hAnsi="GHEA Grapalat" w:cs="Sylfaen"/>
                <w:sz w:val="17"/>
                <w:szCs w:val="17"/>
                <w:lang w:val="hy-AM"/>
              </w:rPr>
              <w:t>օրինակից՝էլեկտրոնային կրիչով</w:t>
            </w:r>
            <w:r w:rsidRPr="00147580">
              <w:rPr>
                <w:rFonts w:ascii="GHEA Grapalat" w:hAnsi="GHEA Grapalat"/>
                <w:sz w:val="17"/>
                <w:szCs w:val="17"/>
                <w:lang w:val="hy-AM"/>
              </w:rPr>
              <w:t xml:space="preserve"> (PDF </w:t>
            </w:r>
            <w:r w:rsidRPr="00147580">
              <w:rPr>
                <w:rFonts w:ascii="GHEA Grapalat" w:hAnsi="GHEA Grapalat" w:cs="Sylfaen"/>
                <w:sz w:val="17"/>
                <w:szCs w:val="17"/>
                <w:lang w:val="hy-AM"/>
              </w:rPr>
              <w:t>ֆորմատով</w:t>
            </w:r>
            <w:r w:rsidRPr="00147580">
              <w:rPr>
                <w:rFonts w:ascii="GHEA Grapalat" w:hAnsi="GHEA Grapalat"/>
                <w:sz w:val="17"/>
                <w:szCs w:val="17"/>
                <w:lang w:val="hy-AM"/>
              </w:rPr>
              <w:t>): Ծավալաթերթ-նախահաշիվը ներկայացնել նաև Excel ֆորմատով</w:t>
            </w:r>
            <w:r w:rsidRPr="00147580">
              <w:rPr>
                <w:rFonts w:ascii="GHEA Grapalat" w:hAnsi="GHEA Grapalat"/>
                <w:sz w:val="17"/>
                <w:szCs w:val="17"/>
                <w:lang w:val="af-ZA"/>
              </w:rPr>
              <w:t>:</w:t>
            </w:r>
          </w:p>
        </w:tc>
      </w:tr>
    </w:tbl>
    <w:p w14:paraId="1D96F5F3" w14:textId="77777777" w:rsidR="002D277F" w:rsidRPr="002D16A1" w:rsidRDefault="002D277F" w:rsidP="00F02279">
      <w:pPr>
        <w:jc w:val="both"/>
        <w:rPr>
          <w:rFonts w:ascii="GHEA Grapalat" w:hAnsi="GHEA Grapalat"/>
          <w:sz w:val="18"/>
          <w:szCs w:val="18"/>
          <w:lang w:val="af-ZA"/>
        </w:rPr>
      </w:pPr>
    </w:p>
    <w:p w14:paraId="1482BCD4" w14:textId="4A49630B" w:rsidR="00F02279" w:rsidRPr="002D16A1" w:rsidRDefault="002D16A1" w:rsidP="00F02279">
      <w:pPr>
        <w:jc w:val="both"/>
        <w:rPr>
          <w:rFonts w:ascii="GHEA Grapalat" w:hAnsi="GHEA Grapalat"/>
          <w:sz w:val="20"/>
          <w:lang w:val="af-ZA"/>
        </w:rPr>
      </w:pPr>
      <w:r w:rsidRPr="002D16A1">
        <w:rPr>
          <w:rFonts w:ascii="GHEA Grapalat" w:hAnsi="GHEA Grapalat"/>
          <w:i/>
          <w:sz w:val="18"/>
          <w:szCs w:val="18"/>
          <w:lang w:val="af-ZA"/>
        </w:rPr>
        <w:t xml:space="preserve">* </w:t>
      </w:r>
      <w:r w:rsidRPr="00FB1EC7">
        <w:rPr>
          <w:rFonts w:ascii="GHEA Grapalat" w:hAnsi="GHEA Grapalat"/>
          <w:i/>
          <w:sz w:val="18"/>
          <w:szCs w:val="18"/>
        </w:rPr>
        <w:t>աշխատանքի</w:t>
      </w:r>
      <w:r w:rsidRPr="002D16A1">
        <w:rPr>
          <w:rFonts w:ascii="GHEA Grapalat" w:hAnsi="GHEA Grapalat"/>
          <w:i/>
          <w:sz w:val="18"/>
          <w:szCs w:val="18"/>
          <w:lang w:val="af-ZA"/>
        </w:rPr>
        <w:t xml:space="preserve"> </w:t>
      </w:r>
      <w:r w:rsidRPr="00FB1EC7">
        <w:rPr>
          <w:rFonts w:ascii="GHEA Grapalat" w:hAnsi="GHEA Grapalat"/>
          <w:i/>
          <w:sz w:val="18"/>
          <w:szCs w:val="18"/>
        </w:rPr>
        <w:t>կատարման</w:t>
      </w:r>
      <w:r w:rsidRPr="002D16A1">
        <w:rPr>
          <w:rFonts w:ascii="GHEA Grapalat" w:hAnsi="GHEA Grapalat"/>
          <w:i/>
          <w:sz w:val="18"/>
          <w:szCs w:val="18"/>
          <w:lang w:val="af-ZA"/>
        </w:rPr>
        <w:t xml:space="preserve"> </w:t>
      </w:r>
      <w:r w:rsidRPr="00FB1EC7">
        <w:rPr>
          <w:rFonts w:ascii="GHEA Grapalat" w:hAnsi="GHEA Grapalat"/>
          <w:i/>
          <w:sz w:val="18"/>
          <w:szCs w:val="18"/>
        </w:rPr>
        <w:t>վերջնաժամկետը</w:t>
      </w:r>
      <w:r w:rsidRPr="002D16A1">
        <w:rPr>
          <w:rFonts w:ascii="GHEA Grapalat" w:hAnsi="GHEA Grapalat"/>
          <w:i/>
          <w:sz w:val="18"/>
          <w:szCs w:val="18"/>
          <w:lang w:val="af-ZA"/>
        </w:rPr>
        <w:t xml:space="preserve"> </w:t>
      </w:r>
      <w:r w:rsidRPr="00FB1EC7">
        <w:rPr>
          <w:rFonts w:ascii="GHEA Grapalat" w:hAnsi="GHEA Grapalat"/>
          <w:i/>
          <w:sz w:val="18"/>
          <w:szCs w:val="18"/>
        </w:rPr>
        <w:t>չի</w:t>
      </w:r>
      <w:r w:rsidRPr="002D16A1">
        <w:rPr>
          <w:rFonts w:ascii="GHEA Grapalat" w:hAnsi="GHEA Grapalat"/>
          <w:i/>
          <w:sz w:val="18"/>
          <w:szCs w:val="18"/>
          <w:lang w:val="af-ZA"/>
        </w:rPr>
        <w:t xml:space="preserve"> </w:t>
      </w:r>
      <w:r w:rsidRPr="00FB1EC7">
        <w:rPr>
          <w:rFonts w:ascii="GHEA Grapalat" w:hAnsi="GHEA Grapalat"/>
          <w:i/>
          <w:sz w:val="18"/>
          <w:szCs w:val="18"/>
        </w:rPr>
        <w:t>կարող</w:t>
      </w:r>
      <w:r w:rsidRPr="002D16A1">
        <w:rPr>
          <w:rFonts w:ascii="GHEA Grapalat" w:hAnsi="GHEA Grapalat"/>
          <w:i/>
          <w:sz w:val="18"/>
          <w:szCs w:val="18"/>
          <w:lang w:val="af-ZA"/>
        </w:rPr>
        <w:t xml:space="preserve"> </w:t>
      </w:r>
      <w:r w:rsidRPr="00FB1EC7">
        <w:rPr>
          <w:rFonts w:ascii="GHEA Grapalat" w:hAnsi="GHEA Grapalat"/>
          <w:i/>
          <w:sz w:val="18"/>
          <w:szCs w:val="18"/>
        </w:rPr>
        <w:t>ավել</w:t>
      </w:r>
      <w:r w:rsidRPr="002D16A1">
        <w:rPr>
          <w:rFonts w:ascii="GHEA Grapalat" w:hAnsi="GHEA Grapalat"/>
          <w:i/>
          <w:sz w:val="18"/>
          <w:szCs w:val="18"/>
          <w:lang w:val="af-ZA"/>
        </w:rPr>
        <w:t xml:space="preserve"> </w:t>
      </w:r>
      <w:r w:rsidRPr="00FB1EC7">
        <w:rPr>
          <w:rFonts w:ascii="GHEA Grapalat" w:hAnsi="GHEA Grapalat"/>
          <w:i/>
          <w:sz w:val="18"/>
          <w:szCs w:val="18"/>
        </w:rPr>
        <w:t>լինել</w:t>
      </w:r>
      <w:r w:rsidRPr="002D16A1">
        <w:rPr>
          <w:rFonts w:ascii="GHEA Grapalat" w:hAnsi="GHEA Grapalat"/>
          <w:i/>
          <w:sz w:val="18"/>
          <w:szCs w:val="18"/>
          <w:lang w:val="af-ZA"/>
        </w:rPr>
        <w:t xml:space="preserve">, </w:t>
      </w:r>
      <w:r w:rsidRPr="00FB1EC7">
        <w:rPr>
          <w:rFonts w:ascii="GHEA Grapalat" w:hAnsi="GHEA Grapalat"/>
          <w:i/>
          <w:sz w:val="18"/>
          <w:szCs w:val="18"/>
        </w:rPr>
        <w:t>քան</w:t>
      </w:r>
      <w:r w:rsidRPr="002D16A1">
        <w:rPr>
          <w:rFonts w:ascii="GHEA Grapalat" w:hAnsi="GHEA Grapalat"/>
          <w:i/>
          <w:sz w:val="18"/>
          <w:szCs w:val="18"/>
          <w:lang w:val="af-ZA"/>
        </w:rPr>
        <w:t xml:space="preserve"> </w:t>
      </w:r>
      <w:r w:rsidRPr="00FB1EC7">
        <w:rPr>
          <w:rFonts w:ascii="GHEA Grapalat" w:hAnsi="GHEA Grapalat"/>
          <w:i/>
          <w:sz w:val="18"/>
          <w:szCs w:val="18"/>
        </w:rPr>
        <w:t>տվյալ</w:t>
      </w:r>
      <w:r w:rsidRPr="002D16A1">
        <w:rPr>
          <w:rFonts w:ascii="GHEA Grapalat" w:hAnsi="GHEA Grapalat"/>
          <w:i/>
          <w:sz w:val="18"/>
          <w:szCs w:val="18"/>
          <w:lang w:val="af-ZA"/>
        </w:rPr>
        <w:t xml:space="preserve"> </w:t>
      </w:r>
      <w:r w:rsidRPr="00FB1EC7">
        <w:rPr>
          <w:rFonts w:ascii="GHEA Grapalat" w:hAnsi="GHEA Grapalat"/>
          <w:i/>
          <w:sz w:val="18"/>
          <w:szCs w:val="18"/>
        </w:rPr>
        <w:t>տարվա</w:t>
      </w:r>
      <w:r w:rsidRPr="002D16A1">
        <w:rPr>
          <w:rFonts w:ascii="GHEA Grapalat" w:hAnsi="GHEA Grapalat"/>
          <w:i/>
          <w:sz w:val="18"/>
          <w:szCs w:val="18"/>
          <w:lang w:val="af-ZA"/>
        </w:rPr>
        <w:t xml:space="preserve"> </w:t>
      </w:r>
      <w:r w:rsidRPr="00FB1EC7">
        <w:rPr>
          <w:rFonts w:ascii="GHEA Grapalat" w:hAnsi="GHEA Grapalat"/>
          <w:i/>
          <w:sz w:val="18"/>
          <w:szCs w:val="18"/>
        </w:rPr>
        <w:t>դեկտեմբերի</w:t>
      </w:r>
      <w:r w:rsidRPr="002D16A1">
        <w:rPr>
          <w:rFonts w:ascii="GHEA Grapalat" w:hAnsi="GHEA Grapalat"/>
          <w:i/>
          <w:sz w:val="18"/>
          <w:szCs w:val="18"/>
          <w:lang w:val="af-ZA"/>
        </w:rPr>
        <w:t xml:space="preserve"> 25-</w:t>
      </w:r>
      <w:r w:rsidRPr="00FB1EC7">
        <w:rPr>
          <w:rFonts w:ascii="GHEA Grapalat" w:hAnsi="GHEA Grapalat"/>
          <w:i/>
          <w:sz w:val="18"/>
          <w:szCs w:val="18"/>
        </w:rPr>
        <w:t>ը</w:t>
      </w:r>
      <w:r w:rsidRPr="002D16A1">
        <w:rPr>
          <w:rFonts w:ascii="GHEA Grapalat" w:hAnsi="GHEA Grapalat"/>
          <w:i/>
          <w:sz w:val="18"/>
          <w:szCs w:val="18"/>
          <w:lang w:val="af-ZA"/>
        </w:rPr>
        <w:t>:</w:t>
      </w:r>
    </w:p>
    <w:p w14:paraId="7692C730" w14:textId="77777777" w:rsidR="00F02279" w:rsidRPr="002D16A1" w:rsidRDefault="00F02279" w:rsidP="00F02279">
      <w:pPr>
        <w:jc w:val="center"/>
        <w:rPr>
          <w:rFonts w:ascii="GHEA Grapalat" w:hAnsi="GHEA Grapalat"/>
          <w:sz w:val="20"/>
          <w:lang w:val="af-ZA"/>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6C65831F" w14:textId="77777777" w:rsidTr="00545BDE">
        <w:trPr>
          <w:jc w:val="center"/>
        </w:trPr>
        <w:tc>
          <w:tcPr>
            <w:tcW w:w="4536" w:type="dxa"/>
          </w:tcPr>
          <w:p w14:paraId="77F062C9"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lastRenderedPageBreak/>
              <w:t>ՊԱՏՎԻՐԱՏՈՒ</w:t>
            </w:r>
          </w:p>
          <w:p w14:paraId="5C0ABE04" w14:textId="77777777" w:rsidR="00F02279" w:rsidRPr="00FB1EC7" w:rsidRDefault="00F02279" w:rsidP="00545BDE">
            <w:pPr>
              <w:rPr>
                <w:rFonts w:ascii="GHEA Grapalat" w:hAnsi="GHEA Grapalat"/>
                <w:sz w:val="22"/>
                <w:szCs w:val="22"/>
                <w:lang w:val="ru-RU"/>
              </w:rPr>
            </w:pPr>
          </w:p>
          <w:p w14:paraId="2328892E" w14:textId="77777777" w:rsidR="00F02279" w:rsidRPr="00FB1EC7" w:rsidRDefault="00F02279" w:rsidP="00545BDE">
            <w:pPr>
              <w:rPr>
                <w:rFonts w:ascii="GHEA Grapalat" w:hAnsi="GHEA Grapalat"/>
                <w:sz w:val="22"/>
                <w:szCs w:val="22"/>
                <w:lang w:val="ru-RU"/>
              </w:rPr>
            </w:pPr>
          </w:p>
          <w:p w14:paraId="65236880" w14:textId="77777777" w:rsidR="00F02279" w:rsidRPr="00FB1EC7" w:rsidRDefault="00F02279" w:rsidP="00545BDE">
            <w:pPr>
              <w:rPr>
                <w:rFonts w:ascii="GHEA Grapalat" w:hAnsi="GHEA Grapalat"/>
                <w:sz w:val="22"/>
                <w:szCs w:val="22"/>
                <w:lang w:val="ru-RU"/>
              </w:rPr>
            </w:pPr>
          </w:p>
          <w:p w14:paraId="1A6CD895" w14:textId="77777777" w:rsidR="00F02279" w:rsidRPr="00FB1EC7" w:rsidRDefault="00F02279" w:rsidP="00545BDE">
            <w:pPr>
              <w:rPr>
                <w:rFonts w:ascii="GHEA Grapalat" w:hAnsi="GHEA Grapalat"/>
                <w:sz w:val="22"/>
                <w:szCs w:val="22"/>
                <w:lang w:val="ru-RU"/>
              </w:rPr>
            </w:pPr>
          </w:p>
          <w:p w14:paraId="5CBD9D0D" w14:textId="77777777" w:rsidR="00F02279" w:rsidRPr="00FB1EC7" w:rsidRDefault="00F02279" w:rsidP="00545BDE">
            <w:pPr>
              <w:rPr>
                <w:rFonts w:ascii="GHEA Grapalat" w:hAnsi="GHEA Grapalat"/>
                <w:lang w:val="ru-RU"/>
              </w:rPr>
            </w:pPr>
          </w:p>
          <w:p w14:paraId="713EDC27"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1390BB9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3279F177"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B313900" w14:textId="77777777" w:rsidR="00F02279" w:rsidRPr="00FB1EC7" w:rsidRDefault="00F02279" w:rsidP="00545BDE">
            <w:pPr>
              <w:spacing w:line="360" w:lineRule="auto"/>
              <w:jc w:val="center"/>
              <w:rPr>
                <w:rFonts w:ascii="GHEA Grapalat" w:hAnsi="GHEA Grapalat"/>
                <w:lang w:val="ru-RU"/>
              </w:rPr>
            </w:pPr>
          </w:p>
        </w:tc>
        <w:tc>
          <w:tcPr>
            <w:tcW w:w="4343" w:type="dxa"/>
          </w:tcPr>
          <w:p w14:paraId="7A64758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7AFD0B7C" w14:textId="77777777" w:rsidR="00F02279" w:rsidRPr="00FB1EC7" w:rsidRDefault="00F02279" w:rsidP="00545BDE">
            <w:pPr>
              <w:jc w:val="center"/>
              <w:rPr>
                <w:rFonts w:ascii="GHEA Grapalat" w:hAnsi="GHEA Grapalat"/>
                <w:lang w:val="ru-RU"/>
              </w:rPr>
            </w:pPr>
          </w:p>
          <w:p w14:paraId="58AE9FA3" w14:textId="77777777" w:rsidR="00F02279" w:rsidRPr="00FB1EC7" w:rsidRDefault="00F02279" w:rsidP="00545BDE">
            <w:pPr>
              <w:jc w:val="center"/>
              <w:rPr>
                <w:rFonts w:ascii="GHEA Grapalat" w:hAnsi="GHEA Grapalat"/>
                <w:lang w:val="ru-RU"/>
              </w:rPr>
            </w:pPr>
          </w:p>
          <w:p w14:paraId="3E2F1957" w14:textId="77777777" w:rsidR="00F02279" w:rsidRPr="00FB1EC7" w:rsidRDefault="00F02279" w:rsidP="00545BDE">
            <w:pPr>
              <w:jc w:val="center"/>
              <w:rPr>
                <w:rFonts w:ascii="GHEA Grapalat" w:hAnsi="GHEA Grapalat"/>
                <w:lang w:val="ru-RU"/>
              </w:rPr>
            </w:pPr>
          </w:p>
          <w:p w14:paraId="2FEBF260" w14:textId="77777777" w:rsidR="00F02279" w:rsidRPr="00FB1EC7" w:rsidRDefault="00F02279" w:rsidP="00545BDE">
            <w:pPr>
              <w:jc w:val="center"/>
              <w:rPr>
                <w:rFonts w:ascii="GHEA Grapalat" w:hAnsi="GHEA Grapalat"/>
              </w:rPr>
            </w:pPr>
          </w:p>
          <w:p w14:paraId="09BE2991" w14:textId="77777777" w:rsidR="00F02279" w:rsidRPr="00FB1EC7" w:rsidRDefault="00F02279" w:rsidP="00545BDE">
            <w:pPr>
              <w:jc w:val="center"/>
              <w:rPr>
                <w:rFonts w:ascii="GHEA Grapalat" w:hAnsi="GHEA Grapalat"/>
              </w:rPr>
            </w:pPr>
          </w:p>
          <w:p w14:paraId="5F4D473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32B2C567"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4BDCE2"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66FDE8E5" w14:textId="2EA1C3B5" w:rsidR="001B6056" w:rsidRPr="002D16A1" w:rsidRDefault="00F02279" w:rsidP="002D16A1">
      <w:pPr>
        <w:autoSpaceDE w:val="0"/>
        <w:autoSpaceDN w:val="0"/>
        <w:adjustRightInd w:val="0"/>
        <w:jc w:val="right"/>
        <w:rPr>
          <w:rFonts w:ascii="GHEA Grapalat" w:hAnsi="GHEA Grapalat"/>
          <w:sz w:val="20"/>
          <w:lang w:val="hy-AM"/>
        </w:rPr>
      </w:pPr>
      <w:r w:rsidRPr="00FB1EC7">
        <w:rPr>
          <w:rFonts w:ascii="GHEA Grapalat" w:hAnsi="GHEA Grapalat"/>
          <w:sz w:val="20"/>
        </w:rPr>
        <w:br w:type="page"/>
      </w:r>
    </w:p>
    <w:p w14:paraId="35DC8A1C" w14:textId="77777777" w:rsidR="00F02279" w:rsidRPr="00FB1EC7" w:rsidRDefault="00F02279" w:rsidP="00F02279">
      <w:pPr>
        <w:jc w:val="right"/>
        <w:rPr>
          <w:rFonts w:ascii="GHEA Grapalat" w:hAnsi="GHEA Grapalat"/>
          <w:i/>
          <w:sz w:val="18"/>
          <w:lang w:val="hy-AM"/>
        </w:rPr>
      </w:pPr>
      <w:r w:rsidRPr="00FB1EC7">
        <w:rPr>
          <w:rFonts w:ascii="GHEA Grapalat" w:hAnsi="GHEA Grapalat"/>
          <w:i/>
          <w:sz w:val="18"/>
          <w:lang w:val="hy-AM"/>
        </w:rPr>
        <w:lastRenderedPageBreak/>
        <w:t>Հավելված N 2</w:t>
      </w:r>
    </w:p>
    <w:p w14:paraId="26A737F5" w14:textId="77777777"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              20</w:t>
      </w:r>
      <w:r>
        <w:rPr>
          <w:rFonts w:ascii="GHEA Grapalat" w:hAnsi="GHEA Grapalat"/>
          <w:i/>
          <w:sz w:val="18"/>
          <w:lang w:val="hy-AM"/>
        </w:rPr>
        <w:t>22</w:t>
      </w:r>
      <w:r w:rsidRPr="00FB1EC7">
        <w:rPr>
          <w:rFonts w:ascii="GHEA Grapalat" w:hAnsi="GHEA Grapalat"/>
          <w:i/>
          <w:sz w:val="18"/>
          <w:lang w:val="hy-AM"/>
        </w:rPr>
        <w:t xml:space="preserve">  թ. կնքված </w:t>
      </w:r>
    </w:p>
    <w:p w14:paraId="781A7AE8" w14:textId="77777777"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xml:space="preserve">                     </w:t>
      </w:r>
      <w:r w:rsidRPr="00BE3588">
        <w:rPr>
          <w:rFonts w:ascii="GHEA Grapalat" w:hAnsi="GHEA Grapalat"/>
          <w:i/>
          <w:sz w:val="20"/>
          <w:szCs w:val="20"/>
          <w:lang w:val="af-ZA"/>
        </w:rPr>
        <w:t>ՀՀ-ԼՄՍՀ-ԳՀԱՇՁԲ-22/0</w:t>
      </w:r>
      <w:r>
        <w:rPr>
          <w:rFonts w:ascii="GHEA Grapalat" w:hAnsi="GHEA Grapalat"/>
          <w:i/>
          <w:sz w:val="20"/>
          <w:szCs w:val="20"/>
          <w:lang w:val="hy-AM"/>
        </w:rPr>
        <w:t>7</w:t>
      </w:r>
      <w:r w:rsidRPr="00FB1EC7">
        <w:rPr>
          <w:rFonts w:ascii="GHEA Grapalat" w:hAnsi="GHEA Grapalat"/>
          <w:i/>
          <w:sz w:val="18"/>
          <w:lang w:val="hy-AM"/>
        </w:rPr>
        <w:t xml:space="preserve">  ծածկագրով պայմանագրի</w:t>
      </w:r>
    </w:p>
    <w:p w14:paraId="2AEA0C5F" w14:textId="77777777" w:rsidR="002D16A1" w:rsidRPr="00FB1EC7" w:rsidRDefault="002D16A1" w:rsidP="002D16A1">
      <w:pPr>
        <w:jc w:val="center"/>
        <w:rPr>
          <w:rFonts w:ascii="GHEA Grapalat" w:hAnsi="GHEA Grapalat"/>
          <w:sz w:val="18"/>
          <w:lang w:val="hy-AM"/>
        </w:rPr>
      </w:pPr>
    </w:p>
    <w:p w14:paraId="6A198DE1" w14:textId="77777777" w:rsidR="00F02279" w:rsidRPr="002D16A1" w:rsidRDefault="00F02279" w:rsidP="00F02279">
      <w:pPr>
        <w:tabs>
          <w:tab w:val="left" w:pos="9540"/>
        </w:tabs>
        <w:rPr>
          <w:rFonts w:ascii="GHEA Grapalat" w:hAnsi="GHEA Grapalat"/>
          <w:sz w:val="20"/>
          <w:lang w:val="hy-AM"/>
        </w:rPr>
      </w:pPr>
    </w:p>
    <w:p w14:paraId="7164D298"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43EFF39A"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75"/>
        <w:gridCol w:w="2456"/>
        <w:gridCol w:w="262"/>
        <w:gridCol w:w="284"/>
        <w:gridCol w:w="259"/>
        <w:gridCol w:w="283"/>
        <w:gridCol w:w="284"/>
        <w:gridCol w:w="425"/>
        <w:gridCol w:w="567"/>
        <w:gridCol w:w="567"/>
        <w:gridCol w:w="567"/>
        <w:gridCol w:w="567"/>
        <w:gridCol w:w="567"/>
        <w:gridCol w:w="567"/>
        <w:gridCol w:w="850"/>
      </w:tblGrid>
      <w:tr w:rsidR="00F02279" w:rsidRPr="00FB1EC7" w14:paraId="144D360F" w14:textId="77777777" w:rsidTr="002D16A1">
        <w:tc>
          <w:tcPr>
            <w:tcW w:w="10660" w:type="dxa"/>
            <w:gridSpan w:val="16"/>
          </w:tcPr>
          <w:p w14:paraId="67612173"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345F0C" w14:paraId="2944ABCF" w14:textId="77777777" w:rsidTr="002D16A1">
        <w:tc>
          <w:tcPr>
            <w:tcW w:w="880" w:type="dxa"/>
            <w:vAlign w:val="center"/>
          </w:tcPr>
          <w:p w14:paraId="711FABE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275" w:type="dxa"/>
            <w:vAlign w:val="center"/>
          </w:tcPr>
          <w:p w14:paraId="67127736"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2456" w:type="dxa"/>
            <w:vAlign w:val="center"/>
          </w:tcPr>
          <w:p w14:paraId="4A7438BE"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049" w:type="dxa"/>
            <w:gridSpan w:val="13"/>
            <w:vAlign w:val="center"/>
          </w:tcPr>
          <w:p w14:paraId="67B1C0F7" w14:textId="2C049750"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A656BC">
              <w:rPr>
                <w:rFonts w:ascii="GHEA Grapalat" w:hAnsi="GHEA Grapalat"/>
                <w:sz w:val="18"/>
                <w:lang w:val="hy-AM"/>
              </w:rPr>
              <w:t>22</w:t>
            </w:r>
            <w:r w:rsidRPr="00FB1EC7">
              <w:rPr>
                <w:rFonts w:ascii="GHEA Grapalat" w:hAnsi="GHEA Grapalat"/>
                <w:sz w:val="18"/>
                <w:lang w:val="es-ES"/>
              </w:rPr>
              <w:t xml:space="preserve">  թ-ին` ըստ ամիսների, այդ թվում**</w:t>
            </w:r>
          </w:p>
        </w:tc>
      </w:tr>
      <w:tr w:rsidR="002D16A1" w:rsidRPr="00FB1EC7" w14:paraId="142899E4" w14:textId="77777777" w:rsidTr="002D16A1">
        <w:trPr>
          <w:trHeight w:val="1538"/>
        </w:trPr>
        <w:tc>
          <w:tcPr>
            <w:tcW w:w="880" w:type="dxa"/>
          </w:tcPr>
          <w:p w14:paraId="4A7FE324" w14:textId="77777777" w:rsidR="00F02279" w:rsidRPr="00FB1EC7" w:rsidRDefault="00F02279" w:rsidP="00545BDE">
            <w:pPr>
              <w:jc w:val="center"/>
              <w:rPr>
                <w:rFonts w:ascii="GHEA Grapalat" w:hAnsi="GHEA Grapalat"/>
                <w:sz w:val="20"/>
                <w:lang w:val="es-ES"/>
              </w:rPr>
            </w:pPr>
          </w:p>
        </w:tc>
        <w:tc>
          <w:tcPr>
            <w:tcW w:w="1275" w:type="dxa"/>
          </w:tcPr>
          <w:p w14:paraId="2739A5BC" w14:textId="77777777" w:rsidR="00F02279" w:rsidRPr="00FB1EC7" w:rsidRDefault="00F02279" w:rsidP="00545BDE">
            <w:pPr>
              <w:jc w:val="center"/>
              <w:rPr>
                <w:rFonts w:ascii="GHEA Grapalat" w:hAnsi="GHEA Grapalat"/>
                <w:sz w:val="20"/>
                <w:lang w:val="es-ES"/>
              </w:rPr>
            </w:pPr>
          </w:p>
        </w:tc>
        <w:tc>
          <w:tcPr>
            <w:tcW w:w="2456" w:type="dxa"/>
          </w:tcPr>
          <w:p w14:paraId="6997E5FA" w14:textId="77777777" w:rsidR="00F02279" w:rsidRPr="00FB1EC7" w:rsidRDefault="00F02279" w:rsidP="00545BDE">
            <w:pPr>
              <w:jc w:val="center"/>
              <w:rPr>
                <w:rFonts w:ascii="GHEA Grapalat" w:hAnsi="GHEA Grapalat"/>
                <w:sz w:val="20"/>
                <w:lang w:val="es-ES"/>
              </w:rPr>
            </w:pPr>
          </w:p>
        </w:tc>
        <w:tc>
          <w:tcPr>
            <w:tcW w:w="262" w:type="dxa"/>
            <w:textDirection w:val="btLr"/>
            <w:vAlign w:val="center"/>
          </w:tcPr>
          <w:p w14:paraId="035E890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284" w:type="dxa"/>
            <w:textDirection w:val="btLr"/>
            <w:vAlign w:val="center"/>
          </w:tcPr>
          <w:p w14:paraId="5CBAB564"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259" w:type="dxa"/>
            <w:textDirection w:val="btLr"/>
            <w:vAlign w:val="center"/>
          </w:tcPr>
          <w:p w14:paraId="01CDA8D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283" w:type="dxa"/>
            <w:textDirection w:val="btLr"/>
            <w:vAlign w:val="center"/>
          </w:tcPr>
          <w:p w14:paraId="49D37FC6"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284" w:type="dxa"/>
            <w:textDirection w:val="btLr"/>
            <w:vAlign w:val="center"/>
          </w:tcPr>
          <w:p w14:paraId="51D99AD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25" w:type="dxa"/>
            <w:textDirection w:val="btLr"/>
            <w:vAlign w:val="center"/>
          </w:tcPr>
          <w:p w14:paraId="2415CE4C"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567" w:type="dxa"/>
            <w:textDirection w:val="btLr"/>
            <w:vAlign w:val="center"/>
          </w:tcPr>
          <w:p w14:paraId="7398092E"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567" w:type="dxa"/>
            <w:textDirection w:val="btLr"/>
            <w:vAlign w:val="center"/>
          </w:tcPr>
          <w:p w14:paraId="2AA5262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567" w:type="dxa"/>
            <w:textDirection w:val="btLr"/>
            <w:vAlign w:val="center"/>
          </w:tcPr>
          <w:p w14:paraId="1CB60E39"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567" w:type="dxa"/>
            <w:textDirection w:val="btLr"/>
            <w:vAlign w:val="center"/>
          </w:tcPr>
          <w:p w14:paraId="0F4C68F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67" w:type="dxa"/>
            <w:textDirection w:val="btLr"/>
            <w:vAlign w:val="center"/>
          </w:tcPr>
          <w:p w14:paraId="01629CE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567" w:type="dxa"/>
            <w:textDirection w:val="btLr"/>
            <w:vAlign w:val="center"/>
          </w:tcPr>
          <w:p w14:paraId="3F2AEC7E"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850" w:type="dxa"/>
            <w:vAlign w:val="center"/>
          </w:tcPr>
          <w:p w14:paraId="6CBF60AF"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04ED06C0" w14:textId="77777777" w:rsidR="00F02279" w:rsidRPr="00FB1EC7" w:rsidRDefault="00F02279" w:rsidP="00545BDE">
            <w:pPr>
              <w:jc w:val="center"/>
              <w:rPr>
                <w:rFonts w:ascii="GHEA Grapalat" w:hAnsi="GHEA Grapalat"/>
                <w:sz w:val="18"/>
                <w:lang w:val="es-ES"/>
              </w:rPr>
            </w:pPr>
          </w:p>
        </w:tc>
      </w:tr>
      <w:tr w:rsidR="00933BE4" w:rsidRPr="00FB1EC7" w14:paraId="4281241E" w14:textId="77777777" w:rsidTr="00933BE4">
        <w:trPr>
          <w:trHeight w:val="1538"/>
        </w:trPr>
        <w:tc>
          <w:tcPr>
            <w:tcW w:w="880" w:type="dxa"/>
            <w:vAlign w:val="center"/>
          </w:tcPr>
          <w:p w14:paraId="74A484C2" w14:textId="15387E14" w:rsidR="00933BE4" w:rsidRPr="002D16A1" w:rsidRDefault="00933BE4" w:rsidP="00933BE4">
            <w:pPr>
              <w:jc w:val="center"/>
              <w:rPr>
                <w:rFonts w:ascii="GHEA Grapalat" w:hAnsi="GHEA Grapalat"/>
                <w:sz w:val="20"/>
                <w:lang w:val="hy-AM"/>
              </w:rPr>
            </w:pPr>
            <w:r>
              <w:rPr>
                <w:rFonts w:ascii="GHEA Grapalat" w:hAnsi="GHEA Grapalat"/>
                <w:sz w:val="20"/>
                <w:lang w:val="hy-AM"/>
              </w:rPr>
              <w:t>1</w:t>
            </w:r>
          </w:p>
        </w:tc>
        <w:tc>
          <w:tcPr>
            <w:tcW w:w="1275" w:type="dxa"/>
            <w:vAlign w:val="center"/>
          </w:tcPr>
          <w:p w14:paraId="66860ADF" w14:textId="2A6531AE" w:rsidR="00933BE4" w:rsidRPr="00FB1EC7" w:rsidRDefault="00933BE4" w:rsidP="00933BE4">
            <w:pPr>
              <w:jc w:val="center"/>
              <w:rPr>
                <w:rFonts w:ascii="GHEA Grapalat" w:hAnsi="GHEA Grapalat"/>
                <w:sz w:val="20"/>
                <w:lang w:val="es-ES"/>
              </w:rPr>
            </w:pPr>
            <w:r w:rsidRPr="002D16A1">
              <w:rPr>
                <w:rFonts w:ascii="GHEA Grapalat" w:hAnsi="GHEA Grapalat"/>
                <w:sz w:val="18"/>
                <w:szCs w:val="18"/>
              </w:rPr>
              <w:t>71241200</w:t>
            </w:r>
          </w:p>
        </w:tc>
        <w:tc>
          <w:tcPr>
            <w:tcW w:w="2456" w:type="dxa"/>
          </w:tcPr>
          <w:p w14:paraId="3F5C0BB7" w14:textId="798E14D2" w:rsidR="00933BE4" w:rsidRPr="002D277F" w:rsidRDefault="00933BE4" w:rsidP="002D277F">
            <w:pPr>
              <w:jc w:val="center"/>
              <w:rPr>
                <w:rFonts w:ascii="GHEA Grapalat" w:hAnsi="GHEA Grapalat"/>
                <w:sz w:val="20"/>
                <w:lang w:val="es-ES"/>
              </w:rPr>
            </w:pP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 xml:space="preserve">մանկապատանեկան մարզադպրոցի շենքի տանիքի վերանորոգման </w:t>
            </w:r>
            <w:r w:rsidRPr="002D277F">
              <w:rPr>
                <w:rFonts w:ascii="GHEA Grapalat" w:hAnsi="GHEA Grapalat" w:cs="Sylfaen"/>
                <w:sz w:val="18"/>
                <w:szCs w:val="18"/>
                <w:lang w:val="af-ZA"/>
              </w:rPr>
              <w:t xml:space="preserve">ծրագրի </w:t>
            </w:r>
            <w:r w:rsidRPr="002D277F">
              <w:rPr>
                <w:rFonts w:ascii="GHEA Grapalat" w:hAnsi="GHEA Grapalat" w:cs="Sylfaen"/>
                <w:sz w:val="18"/>
                <w:szCs w:val="18"/>
                <w:lang w:val="hy-AM"/>
              </w:rPr>
              <w:t>նախագծահետազոտական աշխատանքներ</w:t>
            </w:r>
            <w:r w:rsidRPr="002D277F">
              <w:rPr>
                <w:rFonts w:ascii="GHEA Grapalat" w:hAnsi="GHEA Grapalat"/>
                <w:sz w:val="18"/>
                <w:szCs w:val="18"/>
                <w:lang w:val="hy-AM"/>
              </w:rPr>
              <w:t xml:space="preserve"> և փորձաքննության անցկացում</w:t>
            </w:r>
          </w:p>
        </w:tc>
        <w:tc>
          <w:tcPr>
            <w:tcW w:w="262" w:type="dxa"/>
          </w:tcPr>
          <w:p w14:paraId="33AB319F" w14:textId="72623FC3" w:rsidR="00933BE4" w:rsidRPr="002D16A1" w:rsidRDefault="00933BE4" w:rsidP="00933BE4">
            <w:pPr>
              <w:jc w:val="center"/>
              <w:rPr>
                <w:rFonts w:ascii="GHEA Grapalat" w:hAnsi="GHEA Grapalat"/>
                <w:lang w:val="es-ES"/>
              </w:rPr>
            </w:pPr>
          </w:p>
        </w:tc>
        <w:tc>
          <w:tcPr>
            <w:tcW w:w="284" w:type="dxa"/>
          </w:tcPr>
          <w:p w14:paraId="3A80FF87" w14:textId="267F07FD" w:rsidR="00933BE4" w:rsidRPr="00FB1EC7" w:rsidRDefault="00933BE4" w:rsidP="00933BE4">
            <w:pPr>
              <w:jc w:val="center"/>
              <w:rPr>
                <w:rFonts w:ascii="GHEA Grapalat" w:hAnsi="GHEA Grapalat"/>
                <w:lang w:val="pt-BR"/>
              </w:rPr>
            </w:pPr>
          </w:p>
        </w:tc>
        <w:tc>
          <w:tcPr>
            <w:tcW w:w="259" w:type="dxa"/>
          </w:tcPr>
          <w:p w14:paraId="325A7707" w14:textId="679A536A" w:rsidR="00933BE4" w:rsidRPr="00FB1EC7" w:rsidRDefault="00933BE4" w:rsidP="00933BE4">
            <w:pPr>
              <w:jc w:val="center"/>
              <w:rPr>
                <w:rFonts w:ascii="GHEA Grapalat" w:hAnsi="GHEA Grapalat" w:cs="Arial"/>
                <w:sz w:val="18"/>
                <w:szCs w:val="18"/>
                <w:lang w:val="pt-BR"/>
              </w:rPr>
            </w:pPr>
          </w:p>
        </w:tc>
        <w:tc>
          <w:tcPr>
            <w:tcW w:w="283" w:type="dxa"/>
          </w:tcPr>
          <w:p w14:paraId="098BA2B4" w14:textId="0C850EED" w:rsidR="00933BE4" w:rsidRPr="00FB1EC7" w:rsidRDefault="00933BE4" w:rsidP="00933BE4">
            <w:pPr>
              <w:jc w:val="center"/>
              <w:rPr>
                <w:rFonts w:ascii="GHEA Grapalat" w:hAnsi="GHEA Grapalat" w:cs="Arial"/>
                <w:sz w:val="18"/>
                <w:szCs w:val="18"/>
                <w:lang w:val="pt-BR"/>
              </w:rPr>
            </w:pPr>
          </w:p>
        </w:tc>
        <w:tc>
          <w:tcPr>
            <w:tcW w:w="284" w:type="dxa"/>
          </w:tcPr>
          <w:p w14:paraId="37AF2F97" w14:textId="03F5ECAB" w:rsidR="00933BE4" w:rsidRPr="00FB1EC7" w:rsidRDefault="00933BE4" w:rsidP="00933BE4">
            <w:pPr>
              <w:jc w:val="center"/>
              <w:rPr>
                <w:rFonts w:ascii="GHEA Grapalat" w:hAnsi="GHEA Grapalat" w:cs="Arial"/>
                <w:sz w:val="18"/>
                <w:szCs w:val="18"/>
                <w:lang w:val="pt-BR"/>
              </w:rPr>
            </w:pPr>
          </w:p>
        </w:tc>
        <w:tc>
          <w:tcPr>
            <w:tcW w:w="425" w:type="dxa"/>
          </w:tcPr>
          <w:p w14:paraId="07888C9D" w14:textId="4D244849" w:rsidR="00933BE4" w:rsidRPr="00FB1EC7" w:rsidRDefault="00933BE4" w:rsidP="00933BE4">
            <w:pPr>
              <w:jc w:val="center"/>
              <w:rPr>
                <w:rFonts w:ascii="GHEA Grapalat" w:hAnsi="GHEA Grapalat" w:cs="Arial"/>
                <w:sz w:val="18"/>
                <w:szCs w:val="18"/>
                <w:lang w:val="pt-BR"/>
              </w:rPr>
            </w:pPr>
          </w:p>
        </w:tc>
        <w:tc>
          <w:tcPr>
            <w:tcW w:w="567" w:type="dxa"/>
          </w:tcPr>
          <w:p w14:paraId="14DD0C9D" w14:textId="750B4A0A" w:rsidR="00933BE4" w:rsidRPr="00FB1EC7" w:rsidRDefault="00933BE4" w:rsidP="00933BE4">
            <w:pPr>
              <w:jc w:val="center"/>
              <w:rPr>
                <w:rFonts w:ascii="GHEA Grapalat" w:hAnsi="GHEA Grapalat" w:cs="Arial"/>
                <w:sz w:val="18"/>
                <w:szCs w:val="18"/>
                <w:lang w:val="pt-BR"/>
              </w:rPr>
            </w:pPr>
          </w:p>
        </w:tc>
        <w:tc>
          <w:tcPr>
            <w:tcW w:w="567" w:type="dxa"/>
          </w:tcPr>
          <w:p w14:paraId="147E1725" w14:textId="630FED31" w:rsidR="00933BE4" w:rsidRPr="00FB1EC7" w:rsidRDefault="00933BE4" w:rsidP="00933BE4">
            <w:pPr>
              <w:jc w:val="center"/>
              <w:rPr>
                <w:rFonts w:ascii="GHEA Grapalat" w:hAnsi="GHEA Grapalat" w:cs="Arial"/>
                <w:sz w:val="18"/>
                <w:szCs w:val="18"/>
                <w:lang w:val="pt-BR"/>
              </w:rPr>
            </w:pPr>
          </w:p>
        </w:tc>
        <w:tc>
          <w:tcPr>
            <w:tcW w:w="567" w:type="dxa"/>
            <w:vAlign w:val="center"/>
          </w:tcPr>
          <w:p w14:paraId="109AEFD1" w14:textId="61750BA8" w:rsidR="00933BE4" w:rsidRPr="00933BE4" w:rsidRDefault="00933BE4" w:rsidP="00933BE4">
            <w:pPr>
              <w:jc w:val="center"/>
              <w:rPr>
                <w:rFonts w:ascii="GHEA Grapalat" w:hAnsi="GHEA Grapalat" w:cs="Arial"/>
                <w:sz w:val="20"/>
                <w:szCs w:val="20"/>
                <w:lang w:val="pt-BR"/>
              </w:rPr>
            </w:pPr>
            <w:r w:rsidRPr="00933BE4">
              <w:rPr>
                <w:rFonts w:ascii="GHEA Grapalat" w:hAnsi="GHEA Grapalat"/>
                <w:sz w:val="20"/>
                <w:szCs w:val="20"/>
              </w:rPr>
              <w:t>%</w:t>
            </w:r>
          </w:p>
        </w:tc>
        <w:tc>
          <w:tcPr>
            <w:tcW w:w="567" w:type="dxa"/>
            <w:vAlign w:val="center"/>
          </w:tcPr>
          <w:p w14:paraId="47AFCFD1" w14:textId="42487244" w:rsidR="00933BE4" w:rsidRPr="00933BE4" w:rsidRDefault="00933BE4" w:rsidP="00933BE4">
            <w:pPr>
              <w:jc w:val="center"/>
              <w:rPr>
                <w:rFonts w:ascii="GHEA Grapalat" w:hAnsi="GHEA Grapalat" w:cs="Arial"/>
                <w:sz w:val="20"/>
                <w:szCs w:val="20"/>
                <w:lang w:val="pt-BR"/>
              </w:rPr>
            </w:pPr>
            <w:r w:rsidRPr="00933BE4">
              <w:rPr>
                <w:rFonts w:ascii="GHEA Grapalat" w:hAnsi="GHEA Grapalat"/>
                <w:sz w:val="20"/>
                <w:szCs w:val="20"/>
              </w:rPr>
              <w:t>%</w:t>
            </w:r>
          </w:p>
        </w:tc>
        <w:tc>
          <w:tcPr>
            <w:tcW w:w="567" w:type="dxa"/>
            <w:vAlign w:val="center"/>
          </w:tcPr>
          <w:p w14:paraId="537B8707" w14:textId="7443FBF0" w:rsidR="00933BE4" w:rsidRPr="00933BE4" w:rsidRDefault="00933BE4" w:rsidP="00933BE4">
            <w:pPr>
              <w:jc w:val="center"/>
              <w:rPr>
                <w:rFonts w:ascii="GHEA Grapalat" w:hAnsi="GHEA Grapalat" w:cs="Arial"/>
                <w:sz w:val="20"/>
                <w:szCs w:val="20"/>
                <w:lang w:val="pt-BR"/>
              </w:rPr>
            </w:pPr>
            <w:r w:rsidRPr="00933BE4">
              <w:rPr>
                <w:rFonts w:ascii="GHEA Grapalat" w:hAnsi="GHEA Grapalat"/>
                <w:sz w:val="20"/>
                <w:szCs w:val="20"/>
              </w:rPr>
              <w:t>%</w:t>
            </w:r>
          </w:p>
        </w:tc>
        <w:tc>
          <w:tcPr>
            <w:tcW w:w="567" w:type="dxa"/>
            <w:vAlign w:val="center"/>
          </w:tcPr>
          <w:p w14:paraId="54636F1B" w14:textId="003B90B3" w:rsidR="00933BE4" w:rsidRPr="00933BE4" w:rsidRDefault="00933BE4" w:rsidP="00933BE4">
            <w:pPr>
              <w:jc w:val="center"/>
              <w:rPr>
                <w:rFonts w:ascii="GHEA Grapalat" w:hAnsi="GHEA Grapalat" w:cs="Arial"/>
                <w:sz w:val="20"/>
                <w:szCs w:val="20"/>
                <w:lang w:val="pt-BR"/>
              </w:rPr>
            </w:pPr>
            <w:r w:rsidRPr="00933BE4">
              <w:rPr>
                <w:rFonts w:ascii="GHEA Grapalat" w:hAnsi="GHEA Grapalat"/>
                <w:sz w:val="20"/>
                <w:szCs w:val="20"/>
              </w:rPr>
              <w:t>%</w:t>
            </w:r>
          </w:p>
        </w:tc>
        <w:tc>
          <w:tcPr>
            <w:tcW w:w="850" w:type="dxa"/>
            <w:vAlign w:val="center"/>
          </w:tcPr>
          <w:p w14:paraId="7DC32576" w14:textId="6777B347" w:rsidR="00933BE4" w:rsidRPr="00933BE4" w:rsidRDefault="00933BE4" w:rsidP="00933BE4">
            <w:pPr>
              <w:jc w:val="center"/>
              <w:rPr>
                <w:rFonts w:ascii="GHEA Grapalat" w:hAnsi="GHEA Grapalat"/>
                <w:sz w:val="20"/>
                <w:szCs w:val="20"/>
              </w:rPr>
            </w:pPr>
            <w:r w:rsidRPr="00933BE4">
              <w:rPr>
                <w:rFonts w:ascii="GHEA Grapalat" w:hAnsi="GHEA Grapalat"/>
                <w:sz w:val="20"/>
                <w:szCs w:val="20"/>
              </w:rPr>
              <w:t>%</w:t>
            </w:r>
          </w:p>
        </w:tc>
      </w:tr>
      <w:tr w:rsidR="00933BE4" w:rsidRPr="00D409BC" w14:paraId="27161536" w14:textId="77777777" w:rsidTr="00933BE4">
        <w:trPr>
          <w:trHeight w:val="1538"/>
        </w:trPr>
        <w:tc>
          <w:tcPr>
            <w:tcW w:w="880" w:type="dxa"/>
            <w:vAlign w:val="center"/>
          </w:tcPr>
          <w:p w14:paraId="21A6AC62" w14:textId="3349875A" w:rsidR="00933BE4" w:rsidRPr="002D16A1" w:rsidRDefault="00933BE4" w:rsidP="00933BE4">
            <w:pPr>
              <w:jc w:val="center"/>
              <w:rPr>
                <w:rFonts w:ascii="GHEA Grapalat" w:hAnsi="GHEA Grapalat"/>
                <w:sz w:val="20"/>
                <w:lang w:val="hy-AM"/>
              </w:rPr>
            </w:pPr>
            <w:r>
              <w:rPr>
                <w:rFonts w:ascii="GHEA Grapalat" w:hAnsi="GHEA Grapalat"/>
                <w:sz w:val="20"/>
                <w:lang w:val="hy-AM"/>
              </w:rPr>
              <w:t>2</w:t>
            </w:r>
          </w:p>
        </w:tc>
        <w:tc>
          <w:tcPr>
            <w:tcW w:w="1275" w:type="dxa"/>
            <w:vAlign w:val="center"/>
          </w:tcPr>
          <w:p w14:paraId="122FE5E6" w14:textId="072FB2CA" w:rsidR="00933BE4" w:rsidRPr="00FB1EC7" w:rsidRDefault="00933BE4" w:rsidP="00933BE4">
            <w:pPr>
              <w:jc w:val="center"/>
              <w:rPr>
                <w:rFonts w:ascii="GHEA Grapalat" w:hAnsi="GHEA Grapalat"/>
                <w:sz w:val="20"/>
                <w:lang w:val="es-ES"/>
              </w:rPr>
            </w:pPr>
            <w:r w:rsidRPr="002D16A1">
              <w:rPr>
                <w:rFonts w:ascii="GHEA Grapalat" w:hAnsi="GHEA Grapalat"/>
                <w:sz w:val="18"/>
                <w:szCs w:val="18"/>
              </w:rPr>
              <w:t>71241200</w:t>
            </w:r>
          </w:p>
        </w:tc>
        <w:tc>
          <w:tcPr>
            <w:tcW w:w="2456" w:type="dxa"/>
          </w:tcPr>
          <w:p w14:paraId="5293682B" w14:textId="54664B29" w:rsidR="00933BE4" w:rsidRPr="002D277F" w:rsidRDefault="00933BE4" w:rsidP="002D277F">
            <w:pPr>
              <w:jc w:val="center"/>
              <w:rPr>
                <w:rFonts w:ascii="GHEA Grapalat" w:hAnsi="GHEA Grapalat"/>
                <w:sz w:val="20"/>
                <w:lang w:val="es-ES"/>
              </w:rPr>
            </w:pPr>
            <w:r w:rsidRPr="002D277F">
              <w:rPr>
                <w:rFonts w:ascii="GHEA Grapalat" w:hAnsi="GHEA Grapalat" w:cs="Sylfaen"/>
                <w:sz w:val="18"/>
                <w:szCs w:val="18"/>
                <w:lang w:val="af-ZA"/>
              </w:rPr>
              <w:t xml:space="preserve">Ստեփանավան համայնքի </w:t>
            </w:r>
            <w:r w:rsidRPr="002D277F">
              <w:rPr>
                <w:rFonts w:ascii="GHEA Grapalat" w:hAnsi="GHEA Grapalat" w:cs="Arial"/>
                <w:sz w:val="18"/>
                <w:szCs w:val="18"/>
                <w:lang w:val="hy-AM"/>
              </w:rPr>
              <w:t xml:space="preserve">Սոս Սարգսյանի անվան մշակույթի պալատի շենքի տանիքի վերանորոգման </w:t>
            </w:r>
            <w:r w:rsidRPr="002D277F">
              <w:rPr>
                <w:rFonts w:ascii="GHEA Grapalat" w:hAnsi="GHEA Grapalat" w:cs="Sylfaen"/>
                <w:sz w:val="18"/>
                <w:szCs w:val="18"/>
                <w:lang w:val="af-ZA"/>
              </w:rPr>
              <w:t xml:space="preserve">ծրագրի </w:t>
            </w:r>
            <w:r w:rsidRPr="002D277F">
              <w:rPr>
                <w:rFonts w:ascii="GHEA Grapalat" w:hAnsi="GHEA Grapalat" w:cs="Sylfaen"/>
                <w:sz w:val="18"/>
                <w:szCs w:val="18"/>
                <w:lang w:val="hy-AM"/>
              </w:rPr>
              <w:t>նախագծահետազոտական աշխատանքներ</w:t>
            </w:r>
            <w:r w:rsidRPr="002D277F">
              <w:rPr>
                <w:rFonts w:ascii="GHEA Grapalat" w:hAnsi="GHEA Grapalat"/>
                <w:sz w:val="18"/>
                <w:szCs w:val="18"/>
                <w:lang w:val="hy-AM"/>
              </w:rPr>
              <w:t xml:space="preserve"> և փորձաքննության անցկացում</w:t>
            </w:r>
          </w:p>
        </w:tc>
        <w:tc>
          <w:tcPr>
            <w:tcW w:w="262" w:type="dxa"/>
          </w:tcPr>
          <w:p w14:paraId="7C101BA0" w14:textId="77777777" w:rsidR="00933BE4" w:rsidRPr="00FB1EC7" w:rsidRDefault="00933BE4" w:rsidP="00933BE4">
            <w:pPr>
              <w:jc w:val="center"/>
              <w:rPr>
                <w:rFonts w:ascii="GHEA Grapalat" w:hAnsi="GHEA Grapalat"/>
                <w:sz w:val="20"/>
                <w:lang w:val="pt-BR"/>
              </w:rPr>
            </w:pPr>
          </w:p>
        </w:tc>
        <w:tc>
          <w:tcPr>
            <w:tcW w:w="284" w:type="dxa"/>
          </w:tcPr>
          <w:p w14:paraId="1100B972" w14:textId="77777777" w:rsidR="00933BE4" w:rsidRPr="00FB1EC7" w:rsidRDefault="00933BE4" w:rsidP="00933BE4">
            <w:pPr>
              <w:jc w:val="center"/>
              <w:rPr>
                <w:rFonts w:ascii="GHEA Grapalat" w:hAnsi="GHEA Grapalat"/>
                <w:sz w:val="20"/>
                <w:lang w:val="pt-BR"/>
              </w:rPr>
            </w:pPr>
          </w:p>
        </w:tc>
        <w:tc>
          <w:tcPr>
            <w:tcW w:w="259" w:type="dxa"/>
          </w:tcPr>
          <w:p w14:paraId="63D708AD" w14:textId="77777777" w:rsidR="00933BE4" w:rsidRPr="00FB1EC7" w:rsidRDefault="00933BE4" w:rsidP="00933BE4">
            <w:pPr>
              <w:jc w:val="center"/>
              <w:rPr>
                <w:rFonts w:ascii="GHEA Grapalat" w:hAnsi="GHEA Grapalat"/>
                <w:sz w:val="20"/>
                <w:lang w:val="pt-BR"/>
              </w:rPr>
            </w:pPr>
          </w:p>
        </w:tc>
        <w:tc>
          <w:tcPr>
            <w:tcW w:w="283" w:type="dxa"/>
          </w:tcPr>
          <w:p w14:paraId="4B74D2E0" w14:textId="77777777" w:rsidR="00933BE4" w:rsidRPr="00FB1EC7" w:rsidRDefault="00933BE4" w:rsidP="00933BE4">
            <w:pPr>
              <w:jc w:val="center"/>
              <w:rPr>
                <w:rFonts w:ascii="GHEA Grapalat" w:hAnsi="GHEA Grapalat"/>
                <w:sz w:val="20"/>
                <w:lang w:val="pt-BR"/>
              </w:rPr>
            </w:pPr>
          </w:p>
        </w:tc>
        <w:tc>
          <w:tcPr>
            <w:tcW w:w="284" w:type="dxa"/>
          </w:tcPr>
          <w:p w14:paraId="5BCAC925" w14:textId="77777777" w:rsidR="00933BE4" w:rsidRPr="00FB1EC7" w:rsidRDefault="00933BE4" w:rsidP="00933BE4">
            <w:pPr>
              <w:jc w:val="center"/>
              <w:rPr>
                <w:rFonts w:ascii="GHEA Grapalat" w:hAnsi="GHEA Grapalat"/>
                <w:sz w:val="20"/>
                <w:lang w:val="pt-BR"/>
              </w:rPr>
            </w:pPr>
          </w:p>
        </w:tc>
        <w:tc>
          <w:tcPr>
            <w:tcW w:w="425" w:type="dxa"/>
          </w:tcPr>
          <w:p w14:paraId="0D936E41" w14:textId="77777777" w:rsidR="00933BE4" w:rsidRPr="00FB1EC7" w:rsidRDefault="00933BE4" w:rsidP="00933BE4">
            <w:pPr>
              <w:jc w:val="center"/>
              <w:rPr>
                <w:rFonts w:ascii="GHEA Grapalat" w:hAnsi="GHEA Grapalat"/>
                <w:sz w:val="20"/>
                <w:lang w:val="pt-BR"/>
              </w:rPr>
            </w:pPr>
          </w:p>
        </w:tc>
        <w:tc>
          <w:tcPr>
            <w:tcW w:w="567" w:type="dxa"/>
          </w:tcPr>
          <w:p w14:paraId="6BF976F9" w14:textId="77777777" w:rsidR="00933BE4" w:rsidRPr="00FB1EC7" w:rsidRDefault="00933BE4" w:rsidP="00933BE4">
            <w:pPr>
              <w:jc w:val="center"/>
              <w:rPr>
                <w:rFonts w:ascii="GHEA Grapalat" w:hAnsi="GHEA Grapalat"/>
                <w:sz w:val="20"/>
                <w:lang w:val="pt-BR"/>
              </w:rPr>
            </w:pPr>
          </w:p>
        </w:tc>
        <w:tc>
          <w:tcPr>
            <w:tcW w:w="567" w:type="dxa"/>
          </w:tcPr>
          <w:p w14:paraId="5C56139C" w14:textId="77777777" w:rsidR="00933BE4" w:rsidRPr="00FB1EC7" w:rsidRDefault="00933BE4" w:rsidP="00933BE4">
            <w:pPr>
              <w:jc w:val="center"/>
              <w:rPr>
                <w:rFonts w:ascii="GHEA Grapalat" w:hAnsi="GHEA Grapalat"/>
                <w:sz w:val="20"/>
                <w:lang w:val="pt-BR"/>
              </w:rPr>
            </w:pPr>
          </w:p>
        </w:tc>
        <w:tc>
          <w:tcPr>
            <w:tcW w:w="567" w:type="dxa"/>
            <w:vAlign w:val="center"/>
          </w:tcPr>
          <w:p w14:paraId="6D3B29E7" w14:textId="624D15C1" w:rsidR="00933BE4" w:rsidRPr="00933BE4" w:rsidRDefault="00933BE4" w:rsidP="00933BE4">
            <w:pPr>
              <w:jc w:val="center"/>
              <w:rPr>
                <w:rFonts w:ascii="GHEA Grapalat" w:hAnsi="GHEA Grapalat"/>
                <w:sz w:val="20"/>
                <w:szCs w:val="20"/>
                <w:lang w:val="pt-BR"/>
              </w:rPr>
            </w:pPr>
            <w:r w:rsidRPr="00933BE4">
              <w:rPr>
                <w:rFonts w:ascii="GHEA Grapalat" w:hAnsi="GHEA Grapalat"/>
                <w:sz w:val="20"/>
                <w:szCs w:val="20"/>
              </w:rPr>
              <w:t>%</w:t>
            </w:r>
          </w:p>
        </w:tc>
        <w:tc>
          <w:tcPr>
            <w:tcW w:w="567" w:type="dxa"/>
            <w:vAlign w:val="center"/>
          </w:tcPr>
          <w:p w14:paraId="11C361C8" w14:textId="70547CC8" w:rsidR="00933BE4" w:rsidRPr="00933BE4" w:rsidRDefault="00933BE4" w:rsidP="00933BE4">
            <w:pPr>
              <w:jc w:val="center"/>
              <w:rPr>
                <w:rFonts w:ascii="GHEA Grapalat" w:hAnsi="GHEA Grapalat"/>
                <w:sz w:val="20"/>
                <w:szCs w:val="20"/>
                <w:lang w:val="pt-BR"/>
              </w:rPr>
            </w:pPr>
            <w:r w:rsidRPr="00933BE4">
              <w:rPr>
                <w:rFonts w:ascii="GHEA Grapalat" w:hAnsi="GHEA Grapalat"/>
                <w:sz w:val="20"/>
                <w:szCs w:val="20"/>
              </w:rPr>
              <w:t>%</w:t>
            </w:r>
          </w:p>
        </w:tc>
        <w:tc>
          <w:tcPr>
            <w:tcW w:w="567" w:type="dxa"/>
            <w:vAlign w:val="center"/>
          </w:tcPr>
          <w:p w14:paraId="0F8AE7A3" w14:textId="6F252CFB" w:rsidR="00933BE4" w:rsidRPr="00933BE4" w:rsidRDefault="00933BE4" w:rsidP="00933BE4">
            <w:pPr>
              <w:jc w:val="center"/>
              <w:rPr>
                <w:rFonts w:ascii="GHEA Grapalat" w:hAnsi="GHEA Grapalat"/>
                <w:sz w:val="20"/>
                <w:szCs w:val="20"/>
                <w:lang w:val="pt-BR"/>
              </w:rPr>
            </w:pPr>
            <w:r w:rsidRPr="00933BE4">
              <w:rPr>
                <w:rFonts w:ascii="GHEA Grapalat" w:hAnsi="GHEA Grapalat"/>
                <w:sz w:val="20"/>
                <w:szCs w:val="20"/>
              </w:rPr>
              <w:t>%</w:t>
            </w:r>
          </w:p>
        </w:tc>
        <w:tc>
          <w:tcPr>
            <w:tcW w:w="567" w:type="dxa"/>
            <w:vAlign w:val="center"/>
          </w:tcPr>
          <w:p w14:paraId="5EE5119C" w14:textId="082ACBB8" w:rsidR="00933BE4" w:rsidRPr="00933BE4" w:rsidRDefault="00933BE4" w:rsidP="00933BE4">
            <w:pPr>
              <w:jc w:val="center"/>
              <w:rPr>
                <w:rFonts w:ascii="GHEA Grapalat" w:hAnsi="GHEA Grapalat"/>
                <w:sz w:val="20"/>
                <w:szCs w:val="20"/>
                <w:lang w:val="pt-BR"/>
              </w:rPr>
            </w:pPr>
            <w:r w:rsidRPr="00933BE4">
              <w:rPr>
                <w:rFonts w:ascii="GHEA Grapalat" w:hAnsi="GHEA Grapalat"/>
                <w:sz w:val="20"/>
                <w:szCs w:val="20"/>
              </w:rPr>
              <w:t>%</w:t>
            </w:r>
          </w:p>
        </w:tc>
        <w:tc>
          <w:tcPr>
            <w:tcW w:w="850" w:type="dxa"/>
            <w:vAlign w:val="center"/>
          </w:tcPr>
          <w:p w14:paraId="14E16CC2" w14:textId="7625A227" w:rsidR="00933BE4" w:rsidRPr="00933BE4" w:rsidRDefault="00933BE4" w:rsidP="00933BE4">
            <w:pPr>
              <w:jc w:val="center"/>
              <w:rPr>
                <w:rFonts w:ascii="GHEA Grapalat" w:hAnsi="GHEA Grapalat"/>
                <w:sz w:val="20"/>
                <w:szCs w:val="20"/>
                <w:lang w:val="pt-BR"/>
              </w:rPr>
            </w:pPr>
            <w:r w:rsidRPr="00933BE4">
              <w:rPr>
                <w:rFonts w:ascii="GHEA Grapalat" w:hAnsi="GHEA Grapalat"/>
                <w:sz w:val="20"/>
                <w:szCs w:val="20"/>
              </w:rPr>
              <w:t>%</w:t>
            </w:r>
          </w:p>
        </w:tc>
      </w:tr>
    </w:tbl>
    <w:p w14:paraId="6C2F3AF9" w14:textId="735E3783" w:rsidR="00F02279" w:rsidRPr="00FB1EC7" w:rsidRDefault="00F02279" w:rsidP="00F02279">
      <w:pPr>
        <w:jc w:val="both"/>
        <w:rPr>
          <w:rFonts w:ascii="GHEA Grapalat" w:hAnsi="GHEA Grapalat" w:cs="Sylfaen"/>
          <w:i/>
          <w:sz w:val="18"/>
          <w:szCs w:val="18"/>
          <w:lang w:val="pt-BR"/>
        </w:rPr>
      </w:pPr>
    </w:p>
    <w:p w14:paraId="6AF640CA"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420799A" w14:textId="77777777" w:rsidR="00F02279" w:rsidRPr="00FB1EC7" w:rsidRDefault="00F02279" w:rsidP="00F02279">
      <w:pPr>
        <w:jc w:val="center"/>
        <w:rPr>
          <w:rFonts w:ascii="GHEA Grapalat" w:hAnsi="GHEA Grapalat"/>
          <w:sz w:val="20"/>
          <w:lang w:val="es-ES"/>
        </w:rPr>
      </w:pPr>
    </w:p>
    <w:p w14:paraId="6CE5B1EE"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384B079C" w14:textId="77777777" w:rsidTr="00545BDE">
        <w:trPr>
          <w:jc w:val="center"/>
        </w:trPr>
        <w:tc>
          <w:tcPr>
            <w:tcW w:w="4536" w:type="dxa"/>
          </w:tcPr>
          <w:p w14:paraId="42E7DF03"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54635120" w14:textId="77777777" w:rsidR="00F02279" w:rsidRPr="00FB1EC7" w:rsidRDefault="00F02279" w:rsidP="00545BDE">
            <w:pPr>
              <w:rPr>
                <w:rFonts w:ascii="GHEA Grapalat" w:hAnsi="GHEA Grapalat"/>
                <w:sz w:val="22"/>
                <w:szCs w:val="22"/>
                <w:lang w:val="ru-RU"/>
              </w:rPr>
            </w:pPr>
          </w:p>
          <w:p w14:paraId="012C2D11" w14:textId="77777777" w:rsidR="00F02279" w:rsidRPr="00FB1EC7" w:rsidRDefault="00F02279" w:rsidP="00545BDE">
            <w:pPr>
              <w:rPr>
                <w:rFonts w:ascii="GHEA Grapalat" w:hAnsi="GHEA Grapalat"/>
                <w:lang w:val="ru-RU"/>
              </w:rPr>
            </w:pPr>
          </w:p>
          <w:p w14:paraId="16C9A2FF"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07EBE7E"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95ED369"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35E12708" w14:textId="77777777" w:rsidR="00F02279" w:rsidRPr="00FB1EC7" w:rsidRDefault="00F02279" w:rsidP="00545BDE">
            <w:pPr>
              <w:spacing w:line="360" w:lineRule="auto"/>
              <w:jc w:val="center"/>
              <w:rPr>
                <w:rFonts w:ascii="GHEA Grapalat" w:hAnsi="GHEA Grapalat"/>
                <w:lang w:val="ru-RU"/>
              </w:rPr>
            </w:pPr>
          </w:p>
        </w:tc>
        <w:tc>
          <w:tcPr>
            <w:tcW w:w="4343" w:type="dxa"/>
          </w:tcPr>
          <w:p w14:paraId="19A3271D"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232048C5" w14:textId="77777777" w:rsidR="00F02279" w:rsidRPr="00FB1EC7" w:rsidRDefault="00F02279" w:rsidP="00545BDE">
            <w:pPr>
              <w:jc w:val="center"/>
              <w:rPr>
                <w:rFonts w:ascii="GHEA Grapalat" w:hAnsi="GHEA Grapalat"/>
                <w:lang w:val="ru-RU"/>
              </w:rPr>
            </w:pPr>
          </w:p>
          <w:p w14:paraId="2894811D" w14:textId="77777777" w:rsidR="00F02279" w:rsidRPr="00FB1EC7" w:rsidRDefault="00F02279" w:rsidP="00545BDE">
            <w:pPr>
              <w:jc w:val="center"/>
              <w:rPr>
                <w:rFonts w:ascii="GHEA Grapalat" w:hAnsi="GHEA Grapalat"/>
                <w:lang w:val="ru-RU"/>
              </w:rPr>
            </w:pPr>
          </w:p>
          <w:p w14:paraId="6429FD5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39E7E6B7"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08ACF9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16FBC25"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2691B46E" w14:textId="77777777" w:rsidR="00F02279" w:rsidRPr="00FB1EC7" w:rsidRDefault="00F02279" w:rsidP="00F02279">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14:paraId="1CBFD4E3" w14:textId="77777777"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              20</w:t>
      </w:r>
      <w:r>
        <w:rPr>
          <w:rFonts w:ascii="GHEA Grapalat" w:hAnsi="GHEA Grapalat"/>
          <w:i/>
          <w:sz w:val="18"/>
          <w:lang w:val="hy-AM"/>
        </w:rPr>
        <w:t>22</w:t>
      </w:r>
      <w:r w:rsidRPr="00FB1EC7">
        <w:rPr>
          <w:rFonts w:ascii="GHEA Grapalat" w:hAnsi="GHEA Grapalat"/>
          <w:i/>
          <w:sz w:val="18"/>
          <w:lang w:val="hy-AM"/>
        </w:rPr>
        <w:t xml:space="preserve">  թ. կնքված </w:t>
      </w:r>
    </w:p>
    <w:p w14:paraId="0656C89B" w14:textId="77777777"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xml:space="preserve">                     </w:t>
      </w:r>
      <w:r w:rsidRPr="00BE3588">
        <w:rPr>
          <w:rFonts w:ascii="GHEA Grapalat" w:hAnsi="GHEA Grapalat"/>
          <w:i/>
          <w:sz w:val="20"/>
          <w:szCs w:val="20"/>
          <w:lang w:val="af-ZA"/>
        </w:rPr>
        <w:t>ՀՀ-ԼՄՍՀ-ԳՀԱՇՁԲ-22/0</w:t>
      </w:r>
      <w:r>
        <w:rPr>
          <w:rFonts w:ascii="GHEA Grapalat" w:hAnsi="GHEA Grapalat"/>
          <w:i/>
          <w:sz w:val="20"/>
          <w:szCs w:val="20"/>
          <w:lang w:val="hy-AM"/>
        </w:rPr>
        <w:t>7</w:t>
      </w:r>
      <w:r w:rsidRPr="00FB1EC7">
        <w:rPr>
          <w:rFonts w:ascii="GHEA Grapalat" w:hAnsi="GHEA Grapalat"/>
          <w:i/>
          <w:sz w:val="18"/>
          <w:lang w:val="hy-AM"/>
        </w:rPr>
        <w:t xml:space="preserve">  ծածկագրով պայմանագրի</w:t>
      </w:r>
    </w:p>
    <w:p w14:paraId="72631A85" w14:textId="77777777" w:rsidR="00F02279" w:rsidRPr="00FB1EC7" w:rsidRDefault="00F02279" w:rsidP="00F02279">
      <w:pPr>
        <w:rPr>
          <w:rFonts w:ascii="GHEA Grapalat" w:hAnsi="GHEA Grapalat"/>
          <w:lang w:val="ru-RU"/>
        </w:rPr>
      </w:pPr>
    </w:p>
    <w:p w14:paraId="5EFD5820"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345F0C" w14:paraId="4D6AEFE6" w14:textId="77777777" w:rsidTr="00545BDE">
        <w:trPr>
          <w:tblCellSpacing w:w="7" w:type="dxa"/>
          <w:jc w:val="center"/>
        </w:trPr>
        <w:tc>
          <w:tcPr>
            <w:tcW w:w="0" w:type="auto"/>
            <w:vAlign w:val="center"/>
          </w:tcPr>
          <w:p w14:paraId="382AAE8C"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8240" behindDoc="0" locked="0" layoutInCell="1" allowOverlap="1" wp14:anchorId="28B3BC2F" wp14:editId="1247303E">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3FE5D"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5877126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6B0A5960"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0713B529"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1A198DFC"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6168B6D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093B3C16"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407CD3A3"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0FCFDE2C"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348AFC2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52F91B0B"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398F66E3"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A8237CE"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10A386DF" w14:textId="77777777" w:rsidR="00F02279" w:rsidRPr="00FB1EC7" w:rsidRDefault="00F02279" w:rsidP="00F02279">
      <w:pPr>
        <w:ind w:firstLine="375"/>
        <w:rPr>
          <w:rFonts w:ascii="GHEA Grapalat" w:hAnsi="GHEA Grapalat"/>
          <w:iCs/>
          <w:color w:val="000000"/>
          <w:sz w:val="15"/>
          <w:szCs w:val="21"/>
          <w:lang w:val="pt-BR"/>
        </w:rPr>
      </w:pPr>
    </w:p>
    <w:p w14:paraId="6C79D2DB"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189AFE18"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0D128CCE"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BB06326" w14:textId="77777777" w:rsidR="00F02279" w:rsidRPr="00FB1EC7" w:rsidRDefault="00F02279" w:rsidP="00F02279">
      <w:pPr>
        <w:pStyle w:val="a3"/>
        <w:spacing w:line="240" w:lineRule="auto"/>
        <w:ind w:firstLine="0"/>
        <w:jc w:val="center"/>
        <w:rPr>
          <w:b/>
          <w:bCs/>
          <w:iCs/>
          <w:lang w:val="es-ES"/>
        </w:rPr>
      </w:pPr>
    </w:p>
    <w:p w14:paraId="58D8780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038097FB" w14:textId="77777777" w:rsidR="00F02279" w:rsidRPr="00FB1EC7" w:rsidRDefault="00F02279" w:rsidP="00F02279">
      <w:pPr>
        <w:pStyle w:val="a3"/>
        <w:spacing w:line="240" w:lineRule="auto"/>
        <w:ind w:firstLine="0"/>
        <w:rPr>
          <w:iCs/>
          <w:lang w:val="es-ES"/>
        </w:rPr>
      </w:pPr>
    </w:p>
    <w:p w14:paraId="775334F3"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4E233408"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378FE428"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630B6CA" w14:textId="77777777"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35E11835"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176A8545" w14:textId="77777777" w:rsidR="00F02279" w:rsidRPr="00FB1EC7"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FB1EC7" w14:paraId="0E19A11A" w14:textId="77777777" w:rsidTr="00545BDE">
        <w:trPr>
          <w:jc w:val="right"/>
        </w:trPr>
        <w:tc>
          <w:tcPr>
            <w:tcW w:w="357" w:type="dxa"/>
            <w:vMerge w:val="restart"/>
            <w:shd w:val="clear" w:color="auto" w:fill="auto"/>
            <w:vAlign w:val="center"/>
          </w:tcPr>
          <w:p w14:paraId="6C875DA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14:paraId="2020318D"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DEC4F9F" w14:textId="77777777" w:rsidTr="00545BDE">
        <w:trPr>
          <w:jc w:val="right"/>
        </w:trPr>
        <w:tc>
          <w:tcPr>
            <w:tcW w:w="357" w:type="dxa"/>
            <w:vMerge/>
            <w:shd w:val="clear" w:color="auto" w:fill="auto"/>
          </w:tcPr>
          <w:p w14:paraId="084622B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5AF5A4C"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3327BA7A"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299BE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554E0478"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2D0E417E"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16F346B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22FFCE38" w14:textId="77777777" w:rsidTr="00545BDE">
        <w:trPr>
          <w:trHeight w:val="1105"/>
          <w:jc w:val="right"/>
        </w:trPr>
        <w:tc>
          <w:tcPr>
            <w:tcW w:w="357" w:type="dxa"/>
            <w:vMerge/>
            <w:tcBorders>
              <w:bottom w:val="single" w:sz="4" w:space="0" w:color="auto"/>
            </w:tcBorders>
            <w:shd w:val="clear" w:color="auto" w:fill="auto"/>
          </w:tcPr>
          <w:p w14:paraId="3DB72D4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750BE3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F9DC0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1F5D3B6"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EC7DAA9"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41C74AA"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2B46D7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D8EBB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02D791C4"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1EBCF1B3" w14:textId="77777777" w:rsidTr="00545BDE">
        <w:trPr>
          <w:jc w:val="right"/>
        </w:trPr>
        <w:tc>
          <w:tcPr>
            <w:tcW w:w="357" w:type="dxa"/>
            <w:shd w:val="clear" w:color="auto" w:fill="auto"/>
            <w:vAlign w:val="center"/>
          </w:tcPr>
          <w:p w14:paraId="4A96EEC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53D84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A9D29A1"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A52FFC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D2B133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88C048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E97BFE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AA1EF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0F71E07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78C44D0" w14:textId="77777777" w:rsidTr="00545BDE">
        <w:trPr>
          <w:jc w:val="right"/>
        </w:trPr>
        <w:tc>
          <w:tcPr>
            <w:tcW w:w="357" w:type="dxa"/>
            <w:shd w:val="clear" w:color="auto" w:fill="auto"/>
          </w:tcPr>
          <w:p w14:paraId="519129E8"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490186DE"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A9FC777"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3EB411BF"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1D19AD59"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7D1BE474"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32182E07"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64AA8DFE" w14:textId="77777777" w:rsidR="00F02279" w:rsidRPr="00FB1EC7" w:rsidRDefault="00F02279" w:rsidP="00545BDE">
            <w:pPr>
              <w:pStyle w:val="af4"/>
              <w:spacing w:before="0" w:beforeAutospacing="0" w:after="0" w:afterAutospacing="0"/>
              <w:jc w:val="center"/>
              <w:rPr>
                <w:rFonts w:ascii="GHEA Grapalat" w:hAnsi="GHEA Grapalat"/>
              </w:rPr>
            </w:pPr>
          </w:p>
        </w:tc>
        <w:tc>
          <w:tcPr>
            <w:tcW w:w="805" w:type="dxa"/>
            <w:shd w:val="clear" w:color="auto" w:fill="auto"/>
          </w:tcPr>
          <w:p w14:paraId="7E16461A"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1B38B2A9"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692AC1B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856EF96"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2A32205D"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60106594"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65CB60D9" w14:textId="77777777" w:rsidTr="00545BDE">
        <w:trPr>
          <w:trHeight w:val="266"/>
          <w:tblCellSpacing w:w="7" w:type="dxa"/>
          <w:jc w:val="center"/>
        </w:trPr>
        <w:tc>
          <w:tcPr>
            <w:tcW w:w="0" w:type="auto"/>
            <w:vAlign w:val="center"/>
          </w:tcPr>
          <w:p w14:paraId="7015B7C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0C384568"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6EE9FBDF" w14:textId="77777777" w:rsidTr="00545BDE">
        <w:trPr>
          <w:trHeight w:val="473"/>
          <w:tblCellSpacing w:w="7" w:type="dxa"/>
          <w:jc w:val="center"/>
        </w:trPr>
        <w:tc>
          <w:tcPr>
            <w:tcW w:w="0" w:type="auto"/>
            <w:vAlign w:val="center"/>
          </w:tcPr>
          <w:p w14:paraId="464F5C4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6D938B1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504B20BB"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6D33950D"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73224D20" w14:textId="77777777" w:rsidTr="00545BDE">
        <w:trPr>
          <w:trHeight w:val="503"/>
          <w:tblCellSpacing w:w="7" w:type="dxa"/>
          <w:jc w:val="center"/>
        </w:trPr>
        <w:tc>
          <w:tcPr>
            <w:tcW w:w="0" w:type="auto"/>
            <w:vAlign w:val="center"/>
          </w:tcPr>
          <w:p w14:paraId="2170866F"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4E223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2286E9CC"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2CC3EB30"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6272C7FB" w14:textId="77777777" w:rsidTr="00545BDE">
        <w:trPr>
          <w:trHeight w:val="281"/>
          <w:tblCellSpacing w:w="7" w:type="dxa"/>
          <w:jc w:val="center"/>
        </w:trPr>
        <w:tc>
          <w:tcPr>
            <w:tcW w:w="0" w:type="auto"/>
            <w:vAlign w:val="center"/>
          </w:tcPr>
          <w:p w14:paraId="05F5C9C7"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414A823A"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686ECB03" w14:textId="77777777" w:rsidR="00F02279" w:rsidRPr="00FB1EC7" w:rsidRDefault="00F02279" w:rsidP="00F02279">
      <w:pPr>
        <w:ind w:left="-142" w:firstLine="142"/>
        <w:jc w:val="center"/>
        <w:rPr>
          <w:rFonts w:ascii="GHEA Grapalat" w:hAnsi="GHEA Grapalat" w:cs="Sylfaen"/>
          <w:b/>
        </w:rPr>
      </w:pPr>
    </w:p>
    <w:p w14:paraId="7D6F2254" w14:textId="77777777" w:rsidR="00F02279" w:rsidRPr="00FB1EC7" w:rsidRDefault="00F02279" w:rsidP="00F02279">
      <w:pPr>
        <w:ind w:left="-142" w:firstLine="142"/>
        <w:jc w:val="center"/>
        <w:rPr>
          <w:rFonts w:ascii="GHEA Grapalat" w:hAnsi="GHEA Grapalat" w:cs="Sylfaen"/>
          <w:b/>
        </w:rPr>
      </w:pPr>
    </w:p>
    <w:p w14:paraId="2B84F477" w14:textId="77777777" w:rsidR="00F02279" w:rsidRPr="00FB1EC7" w:rsidRDefault="00F02279" w:rsidP="00F02279">
      <w:pPr>
        <w:ind w:left="-142" w:firstLine="142"/>
        <w:jc w:val="center"/>
        <w:rPr>
          <w:rFonts w:ascii="GHEA Grapalat" w:hAnsi="GHEA Grapalat" w:cs="Sylfaen"/>
          <w:b/>
        </w:rPr>
      </w:pPr>
    </w:p>
    <w:p w14:paraId="26A34E20" w14:textId="77777777" w:rsidR="00F02279" w:rsidRPr="00FB1EC7" w:rsidRDefault="00F02279" w:rsidP="00F02279">
      <w:pPr>
        <w:ind w:left="-142" w:firstLine="142"/>
        <w:jc w:val="center"/>
        <w:rPr>
          <w:rFonts w:ascii="GHEA Grapalat" w:hAnsi="GHEA Grapalat" w:cs="Sylfaen"/>
          <w:b/>
        </w:rPr>
      </w:pPr>
    </w:p>
    <w:p w14:paraId="61F8F3BF" w14:textId="77777777" w:rsidR="00F02279" w:rsidRPr="00FB1EC7" w:rsidRDefault="00F02279" w:rsidP="00F02279">
      <w:pPr>
        <w:jc w:val="right"/>
        <w:rPr>
          <w:rFonts w:ascii="GHEA Grapalat" w:hAnsi="GHEA Grapalat" w:cs="Sylfaen"/>
          <w:i/>
          <w:sz w:val="20"/>
        </w:rPr>
      </w:pPr>
      <w:r w:rsidRPr="00FB1EC7">
        <w:rPr>
          <w:rFonts w:ascii="GHEA Grapalat" w:hAnsi="GHEA Grapalat" w:cs="Sylfaen"/>
          <w:i/>
          <w:sz w:val="20"/>
          <w:lang w:val="pt-BR"/>
        </w:rPr>
        <w:lastRenderedPageBreak/>
        <w:t>Հավելված</w:t>
      </w:r>
      <w:r w:rsidRPr="00FB1EC7">
        <w:rPr>
          <w:rFonts w:ascii="GHEA Grapalat" w:hAnsi="GHEA Grapalat" w:cs="Sylfaen"/>
          <w:i/>
          <w:sz w:val="20"/>
        </w:rPr>
        <w:t xml:space="preserve"> 3.1</w:t>
      </w:r>
    </w:p>
    <w:p w14:paraId="4A5AA85E" w14:textId="77777777"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              20</w:t>
      </w:r>
      <w:r>
        <w:rPr>
          <w:rFonts w:ascii="GHEA Grapalat" w:hAnsi="GHEA Grapalat"/>
          <w:i/>
          <w:sz w:val="18"/>
          <w:lang w:val="hy-AM"/>
        </w:rPr>
        <w:t>22</w:t>
      </w:r>
      <w:r w:rsidRPr="00FB1EC7">
        <w:rPr>
          <w:rFonts w:ascii="GHEA Grapalat" w:hAnsi="GHEA Grapalat"/>
          <w:i/>
          <w:sz w:val="18"/>
          <w:lang w:val="hy-AM"/>
        </w:rPr>
        <w:t xml:space="preserve">  թ. կնքված </w:t>
      </w:r>
    </w:p>
    <w:p w14:paraId="12F9F19F" w14:textId="77777777" w:rsidR="002D16A1" w:rsidRPr="00FB1EC7" w:rsidRDefault="002D16A1" w:rsidP="002D16A1">
      <w:pPr>
        <w:jc w:val="right"/>
        <w:rPr>
          <w:rFonts w:ascii="GHEA Grapalat" w:hAnsi="GHEA Grapalat"/>
          <w:i/>
          <w:sz w:val="18"/>
          <w:lang w:val="hy-AM"/>
        </w:rPr>
      </w:pPr>
      <w:r w:rsidRPr="00FB1EC7">
        <w:rPr>
          <w:rFonts w:ascii="GHEA Grapalat" w:hAnsi="GHEA Grapalat"/>
          <w:i/>
          <w:sz w:val="18"/>
          <w:lang w:val="hy-AM"/>
        </w:rPr>
        <w:t xml:space="preserve">                     </w:t>
      </w:r>
      <w:r w:rsidRPr="00BE3588">
        <w:rPr>
          <w:rFonts w:ascii="GHEA Grapalat" w:hAnsi="GHEA Grapalat"/>
          <w:i/>
          <w:sz w:val="20"/>
          <w:szCs w:val="20"/>
          <w:lang w:val="af-ZA"/>
        </w:rPr>
        <w:t>ՀՀ-ԼՄՍՀ-ԳՀԱՇՁԲ-22/0</w:t>
      </w:r>
      <w:r>
        <w:rPr>
          <w:rFonts w:ascii="GHEA Grapalat" w:hAnsi="GHEA Grapalat"/>
          <w:i/>
          <w:sz w:val="20"/>
          <w:szCs w:val="20"/>
          <w:lang w:val="hy-AM"/>
        </w:rPr>
        <w:t>7</w:t>
      </w:r>
      <w:r w:rsidRPr="00FB1EC7">
        <w:rPr>
          <w:rFonts w:ascii="GHEA Grapalat" w:hAnsi="GHEA Grapalat"/>
          <w:i/>
          <w:sz w:val="18"/>
          <w:lang w:val="hy-AM"/>
        </w:rPr>
        <w:t xml:space="preserve">  ծածկագրով պայմանագրի</w:t>
      </w:r>
    </w:p>
    <w:p w14:paraId="47DFD80A" w14:textId="77777777" w:rsidR="00F02279" w:rsidRPr="00FB1EC7" w:rsidRDefault="00F02279" w:rsidP="00F02279">
      <w:pPr>
        <w:tabs>
          <w:tab w:val="left" w:pos="360"/>
          <w:tab w:val="left" w:pos="540"/>
        </w:tabs>
        <w:jc w:val="center"/>
        <w:rPr>
          <w:rFonts w:ascii="Sylfaen" w:hAnsi="Sylfaen" w:cs="Sylfaen"/>
          <w:b/>
          <w:bCs/>
        </w:rPr>
      </w:pPr>
    </w:p>
    <w:p w14:paraId="716FD4D7" w14:textId="77777777" w:rsidR="00F02279" w:rsidRPr="00FB1EC7" w:rsidRDefault="00F02279" w:rsidP="00F02279">
      <w:pPr>
        <w:tabs>
          <w:tab w:val="left" w:pos="360"/>
          <w:tab w:val="left" w:pos="540"/>
        </w:tabs>
        <w:jc w:val="center"/>
        <w:rPr>
          <w:rFonts w:ascii="Sylfaen" w:hAnsi="Sylfaen" w:cs="Sylfaen"/>
          <w:b/>
          <w:bCs/>
        </w:rPr>
      </w:pPr>
    </w:p>
    <w:p w14:paraId="6A453ACF" w14:textId="77777777" w:rsidR="00F02279" w:rsidRPr="00FB1EC7" w:rsidRDefault="00F02279" w:rsidP="00F02279">
      <w:pPr>
        <w:tabs>
          <w:tab w:val="left" w:pos="360"/>
          <w:tab w:val="left" w:pos="540"/>
        </w:tabs>
        <w:jc w:val="center"/>
        <w:rPr>
          <w:rFonts w:ascii="Sylfaen" w:hAnsi="Sylfaen" w:cs="Sylfaen"/>
          <w:b/>
          <w:bCs/>
        </w:rPr>
      </w:pPr>
    </w:p>
    <w:p w14:paraId="7CEDF707" w14:textId="77777777" w:rsidR="00F02279" w:rsidRPr="00FB1EC7" w:rsidRDefault="00F02279" w:rsidP="00F02279">
      <w:pPr>
        <w:tabs>
          <w:tab w:val="left" w:pos="360"/>
          <w:tab w:val="left" w:pos="540"/>
        </w:tabs>
        <w:jc w:val="center"/>
        <w:rPr>
          <w:rFonts w:ascii="GHEA Grapalat" w:hAnsi="GHEA Grapalat" w:cs="Sylfaen"/>
          <w:b/>
          <w:bCs/>
        </w:rPr>
      </w:pPr>
    </w:p>
    <w:p w14:paraId="502AD3F5" w14:textId="77777777" w:rsidR="00F02279" w:rsidRPr="00FB1EC7" w:rsidRDefault="00F02279" w:rsidP="00F02279">
      <w:pPr>
        <w:tabs>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ԱԿՏ  N    </w:t>
      </w:r>
    </w:p>
    <w:p w14:paraId="16124722"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563F90C2" w14:textId="77777777" w:rsidR="00F02279" w:rsidRPr="00FB1EC7" w:rsidRDefault="00F02279" w:rsidP="00F02279">
      <w:pPr>
        <w:tabs>
          <w:tab w:val="left" w:pos="360"/>
          <w:tab w:val="left" w:pos="540"/>
        </w:tabs>
        <w:rPr>
          <w:rFonts w:ascii="GHEA Grapalat" w:hAnsi="GHEA Grapalat" w:cs="Sylfaen"/>
          <w:sz w:val="22"/>
          <w:szCs w:val="22"/>
        </w:rPr>
      </w:pPr>
    </w:p>
    <w:p w14:paraId="5FA13F29" w14:textId="77777777" w:rsidR="00F02279" w:rsidRPr="00FB1EC7" w:rsidRDefault="00F02279" w:rsidP="00F02279">
      <w:pPr>
        <w:tabs>
          <w:tab w:val="left" w:pos="360"/>
          <w:tab w:val="left" w:pos="540"/>
        </w:tabs>
        <w:rPr>
          <w:rFonts w:ascii="GHEA Grapalat" w:hAnsi="GHEA Grapalat" w:cs="Sylfaen"/>
          <w:sz w:val="22"/>
          <w:szCs w:val="22"/>
        </w:rPr>
      </w:pPr>
    </w:p>
    <w:p w14:paraId="4800FC2F"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68D76D51"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Կատարողի անունը</w:t>
      </w:r>
    </w:p>
    <w:p w14:paraId="2B8998E4"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ատարող</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58BB1BD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1D283671"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2ABD4207" w14:textId="77777777" w:rsidR="00F02279" w:rsidRPr="00FB1EC7" w:rsidRDefault="00F02279" w:rsidP="00F02279">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024927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99ACA21"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57F080D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843A4B"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ABD214C"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4B3271E"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3C50179C"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08AA060"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376389"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4F23E62" w14:textId="77777777" w:rsidR="00F02279" w:rsidRPr="00FB1EC7" w:rsidRDefault="00F02279" w:rsidP="00545BDE">
            <w:pPr>
              <w:rPr>
                <w:rFonts w:ascii="GHEA Grapalat" w:hAnsi="GHEA Grapalat" w:cs="Sylfaen"/>
                <w:sz w:val="18"/>
                <w:szCs w:val="18"/>
                <w:lang w:val="ru-RU" w:eastAsia="ru-RU"/>
              </w:rPr>
            </w:pPr>
          </w:p>
        </w:tc>
      </w:tr>
      <w:tr w:rsidR="00F02279" w:rsidRPr="00FB1EC7" w14:paraId="2503144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67A685A0"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A612FAD"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D6EF6E8" w14:textId="77777777" w:rsidR="00F02279" w:rsidRPr="00FB1EC7" w:rsidRDefault="00F02279" w:rsidP="00545BDE">
            <w:pPr>
              <w:rPr>
                <w:rFonts w:ascii="GHEA Grapalat" w:hAnsi="GHEA Grapalat" w:cs="Sylfaen"/>
                <w:sz w:val="18"/>
                <w:szCs w:val="18"/>
                <w:lang w:val="ru-RU" w:eastAsia="ru-RU"/>
              </w:rPr>
            </w:pPr>
          </w:p>
        </w:tc>
      </w:tr>
    </w:tbl>
    <w:p w14:paraId="022C995F" w14:textId="77777777" w:rsidR="00F02279" w:rsidRPr="00FB1EC7" w:rsidRDefault="00F02279" w:rsidP="00F02279">
      <w:pPr>
        <w:tabs>
          <w:tab w:val="left" w:pos="360"/>
          <w:tab w:val="left" w:pos="540"/>
        </w:tabs>
        <w:jc w:val="both"/>
        <w:rPr>
          <w:rFonts w:ascii="GHEA Grapalat" w:hAnsi="GHEA Grapalat" w:cs="Sylfaen"/>
          <w:lang w:eastAsia="ru-RU"/>
        </w:rPr>
      </w:pPr>
    </w:p>
    <w:p w14:paraId="040474E2" w14:textId="77777777" w:rsidR="00F02279" w:rsidRPr="00FB1EC7" w:rsidRDefault="00F02279" w:rsidP="00F02279">
      <w:pPr>
        <w:tabs>
          <w:tab w:val="left" w:pos="360"/>
          <w:tab w:val="left" w:pos="540"/>
        </w:tabs>
        <w:jc w:val="both"/>
        <w:rPr>
          <w:rFonts w:ascii="GHEA Grapalat" w:hAnsi="GHEA Grapalat" w:cs="Sylfaen"/>
        </w:rPr>
      </w:pPr>
    </w:p>
    <w:p w14:paraId="3A04AB64" w14:textId="77777777" w:rsidR="00F02279" w:rsidRPr="00FB1EC7" w:rsidRDefault="00F02279" w:rsidP="00F02279">
      <w:pPr>
        <w:tabs>
          <w:tab w:val="left" w:pos="360"/>
          <w:tab w:val="left" w:pos="540"/>
        </w:tabs>
        <w:jc w:val="both"/>
        <w:rPr>
          <w:rFonts w:ascii="GHEA Grapalat" w:hAnsi="GHEA Grapalat" w:cs="Sylfaen"/>
          <w:lang w:val="hy-AM"/>
        </w:rPr>
      </w:pPr>
    </w:p>
    <w:p w14:paraId="602FE905"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90B3D3C" w14:textId="77777777" w:rsidR="00F02279" w:rsidRPr="00FB1EC7" w:rsidRDefault="00F02279" w:rsidP="00F02279">
      <w:pPr>
        <w:tabs>
          <w:tab w:val="left" w:pos="360"/>
          <w:tab w:val="left" w:pos="540"/>
        </w:tabs>
        <w:rPr>
          <w:rFonts w:ascii="GHEA Grapalat" w:hAnsi="GHEA Grapalat" w:cs="Sylfaen"/>
          <w:sz w:val="20"/>
          <w:szCs w:val="20"/>
          <w:lang w:val="hy-AM"/>
        </w:rPr>
      </w:pPr>
    </w:p>
    <w:p w14:paraId="2F38E729" w14:textId="77777777" w:rsidR="00F02279" w:rsidRPr="00FB1EC7" w:rsidRDefault="00F02279" w:rsidP="00F02279">
      <w:pPr>
        <w:jc w:val="center"/>
        <w:rPr>
          <w:rFonts w:ascii="GHEA Grapalat" w:hAnsi="GHEA Grapalat" w:cs="Sylfaen"/>
          <w:sz w:val="22"/>
          <w:szCs w:val="22"/>
          <w:lang w:val="hy-AM"/>
        </w:rPr>
      </w:pPr>
    </w:p>
    <w:p w14:paraId="3508EADC" w14:textId="77777777" w:rsidR="00F02279" w:rsidRPr="00FB1EC7" w:rsidRDefault="00F02279" w:rsidP="00F02279">
      <w:pPr>
        <w:jc w:val="center"/>
        <w:rPr>
          <w:rFonts w:ascii="GHEA Grapalat" w:hAnsi="GHEA Grapalat" w:cs="Sylfaen"/>
          <w:sz w:val="14"/>
          <w:szCs w:val="14"/>
          <w:lang w:val="hy-AM"/>
        </w:rPr>
      </w:pPr>
    </w:p>
    <w:p w14:paraId="3226C108" w14:textId="77777777" w:rsidR="00F02279" w:rsidRPr="00FB1EC7" w:rsidRDefault="00F02279" w:rsidP="00F02279">
      <w:pPr>
        <w:jc w:val="center"/>
        <w:rPr>
          <w:rFonts w:ascii="GHEA Grapalat" w:hAnsi="GHEA Grapalat" w:cs="Sylfaen"/>
          <w:sz w:val="22"/>
          <w:szCs w:val="22"/>
          <w:lang w:val="hy-AM"/>
        </w:rPr>
      </w:pPr>
    </w:p>
    <w:p w14:paraId="13C811D9" w14:textId="77777777" w:rsidR="00F02279" w:rsidRPr="00FB1EC7" w:rsidRDefault="00F02279" w:rsidP="00F02279">
      <w:pPr>
        <w:jc w:val="center"/>
        <w:rPr>
          <w:rFonts w:ascii="GHEA Grapalat" w:hAnsi="GHEA Grapalat" w:cs="Sylfaen"/>
          <w:sz w:val="22"/>
          <w:szCs w:val="22"/>
        </w:rPr>
      </w:pPr>
      <w:r w:rsidRPr="00FB1EC7">
        <w:rPr>
          <w:rFonts w:ascii="GHEA Grapalat" w:hAnsi="GHEA Grapalat" w:cs="Sylfaen"/>
          <w:sz w:val="22"/>
          <w:szCs w:val="22"/>
        </w:rPr>
        <w:t>ԿՈՂՄԵՐԸ</w:t>
      </w:r>
    </w:p>
    <w:p w14:paraId="7D615F4F" w14:textId="77777777" w:rsidR="00F02279" w:rsidRPr="00FB1EC7" w:rsidRDefault="00F02279" w:rsidP="00F02279">
      <w:pPr>
        <w:jc w:val="center"/>
        <w:rPr>
          <w:rFonts w:ascii="GHEA Grapalat" w:hAnsi="GHEA Grapalat" w:cs="Sylfaen"/>
          <w:sz w:val="22"/>
          <w:szCs w:val="22"/>
        </w:rPr>
      </w:pPr>
    </w:p>
    <w:p w14:paraId="1B9263B8" w14:textId="77777777" w:rsidR="00F02279" w:rsidRPr="00FB1EC7" w:rsidRDefault="00F02279" w:rsidP="00F02279">
      <w:pPr>
        <w:tabs>
          <w:tab w:val="left" w:pos="360"/>
          <w:tab w:val="left" w:pos="540"/>
        </w:tabs>
        <w:rPr>
          <w:rFonts w:ascii="GHEA Grapalat" w:hAnsi="GHEA Grapalat" w:cs="Sylfaen"/>
          <w:sz w:val="22"/>
          <w:szCs w:val="22"/>
        </w:rPr>
      </w:pPr>
    </w:p>
    <w:p w14:paraId="5A0853CC" w14:textId="77777777" w:rsidR="00F02279" w:rsidRPr="00FB1EC7"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FB1EC7" w14:paraId="48427B08" w14:textId="77777777" w:rsidTr="00545BDE">
        <w:tc>
          <w:tcPr>
            <w:tcW w:w="4785" w:type="dxa"/>
          </w:tcPr>
          <w:p w14:paraId="0C839DAB" w14:textId="77777777" w:rsidR="00F02279" w:rsidRPr="00FB1EC7" w:rsidRDefault="00F02279" w:rsidP="00545BDE">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14:paraId="30445375" w14:textId="77777777" w:rsidR="00F02279" w:rsidRPr="00FB1EC7" w:rsidRDefault="00F02279" w:rsidP="00545BDE">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14:paraId="3976BF58" w14:textId="77777777" w:rsidR="00F02279" w:rsidRPr="00FB1EC7" w:rsidRDefault="00F02279" w:rsidP="00F02279">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հայտը նախագծած ներկայացուցիչ`</w:t>
      </w:r>
    </w:p>
    <w:p w14:paraId="1B9759DA" w14:textId="77777777" w:rsidR="00F02279" w:rsidRPr="00FB1EC7"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3159551" w14:textId="77777777" w:rsidTr="00545BDE">
        <w:trPr>
          <w:tblCellSpacing w:w="7" w:type="dxa"/>
          <w:jc w:val="center"/>
        </w:trPr>
        <w:tc>
          <w:tcPr>
            <w:tcW w:w="0" w:type="auto"/>
            <w:vAlign w:val="center"/>
          </w:tcPr>
          <w:p w14:paraId="185ED39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08E82811"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4D55D05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7026945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46D1498E" w14:textId="77777777" w:rsidTr="00545BDE">
        <w:trPr>
          <w:tblCellSpacing w:w="7" w:type="dxa"/>
          <w:jc w:val="center"/>
        </w:trPr>
        <w:tc>
          <w:tcPr>
            <w:tcW w:w="0" w:type="auto"/>
            <w:vAlign w:val="center"/>
          </w:tcPr>
          <w:p w14:paraId="3E0DF17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37F4F5B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4B8329A6"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01E199A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65FF9FE8" w14:textId="77777777" w:rsidR="00F02279" w:rsidRPr="00FB1EC7" w:rsidRDefault="00F02279" w:rsidP="00F02279">
      <w:pPr>
        <w:tabs>
          <w:tab w:val="left" w:pos="360"/>
          <w:tab w:val="left" w:pos="540"/>
        </w:tabs>
        <w:rPr>
          <w:rFonts w:ascii="Sylfaen" w:hAnsi="Sylfaen" w:cs="Sylfaen"/>
          <w:sz w:val="22"/>
          <w:szCs w:val="22"/>
          <w:lang w:val="hy-AM"/>
        </w:rPr>
      </w:pPr>
    </w:p>
    <w:p w14:paraId="1AA67787" w14:textId="77777777" w:rsidR="00F02279" w:rsidRPr="00FB1EC7" w:rsidRDefault="00254AA2" w:rsidP="00F02279">
      <w:pPr>
        <w:rPr>
          <w:rFonts w:ascii="GHEA Grapalat" w:hAnsi="GHEA Grapalat"/>
        </w:rPr>
      </w:pPr>
      <w:r>
        <w:rPr>
          <w:rFonts w:ascii="GHEA Grapalat" w:hAnsi="GHEA Grapalat"/>
          <w:noProof/>
          <w:lang w:val="ru-RU" w:eastAsia="ru-RU"/>
        </w:rPr>
        <mc:AlternateContent>
          <mc:Choice Requires="wps">
            <w:drawing>
              <wp:anchor distT="0" distB="0" distL="114300" distR="114300" simplePos="0" relativeHeight="251657216" behindDoc="0" locked="0" layoutInCell="0" allowOverlap="1" wp14:anchorId="501273D8" wp14:editId="6EF2FD95">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36CE" w14:textId="77777777" w:rsidR="001C459D" w:rsidRPr="00CA4668" w:rsidRDefault="001C459D"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73D8"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46DB36CE" w14:textId="77777777" w:rsidR="001C459D" w:rsidRPr="00CA4668" w:rsidRDefault="001C459D" w:rsidP="00F02279"/>
                  </w:txbxContent>
                </v:textbox>
              </v:rect>
            </w:pict>
          </mc:Fallback>
        </mc:AlternateContent>
      </w:r>
      <w:r>
        <w:rPr>
          <w:rFonts w:ascii="GHEA Grapalat" w:hAnsi="GHEA Grapalat"/>
          <w:noProof/>
          <w:lang w:val="ru-RU" w:eastAsia="ru-RU"/>
        </w:rPr>
        <mc:AlternateContent>
          <mc:Choice Requires="wps">
            <w:drawing>
              <wp:anchor distT="0" distB="0" distL="114300" distR="114300" simplePos="0" relativeHeight="251656192" behindDoc="0" locked="0" layoutInCell="0" allowOverlap="1" wp14:anchorId="7AF72E58" wp14:editId="77B9D17D">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28762" w14:textId="77777777" w:rsidR="001C459D" w:rsidRPr="0026158D" w:rsidRDefault="001C459D"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2E58"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39628762" w14:textId="77777777" w:rsidR="001C459D" w:rsidRPr="0026158D" w:rsidRDefault="001C459D" w:rsidP="00F02279">
                      <w:pPr>
                        <w:rPr>
                          <w:rFonts w:ascii="GHEA Grapalat" w:hAnsi="GHEA Grapalat"/>
                        </w:rPr>
                      </w:pPr>
                    </w:p>
                  </w:txbxContent>
                </v:textbox>
              </v:rect>
            </w:pict>
          </mc:Fallback>
        </mc:AlternateContent>
      </w:r>
    </w:p>
    <w:p w14:paraId="7F442D43" w14:textId="77777777" w:rsidR="00F02279" w:rsidRPr="00FB1EC7" w:rsidRDefault="00F02279" w:rsidP="00F02279">
      <w:pPr>
        <w:rPr>
          <w:rFonts w:ascii="GHEA Grapalat" w:hAnsi="GHEA Grapalat"/>
        </w:rPr>
      </w:pPr>
    </w:p>
    <w:p w14:paraId="75895E85" w14:textId="77777777" w:rsidR="00F02279" w:rsidRPr="00FB1EC7" w:rsidRDefault="00F02279" w:rsidP="00F02279">
      <w:pPr>
        <w:rPr>
          <w:rFonts w:ascii="GHEA Grapalat" w:hAnsi="GHEA Grapalat"/>
        </w:rPr>
      </w:pPr>
    </w:p>
    <w:p w14:paraId="31FC05D5" w14:textId="77777777" w:rsidR="00F02279" w:rsidRPr="00FB1EC7" w:rsidRDefault="00F02279" w:rsidP="00F02279">
      <w:pPr>
        <w:jc w:val="right"/>
        <w:rPr>
          <w:rFonts w:ascii="GHEA Grapalat" w:hAnsi="GHEA Grapalat"/>
        </w:rPr>
      </w:pPr>
    </w:p>
    <w:p w14:paraId="2C789D6A" w14:textId="77777777" w:rsidR="00F02279" w:rsidRPr="00FB1EC7" w:rsidRDefault="00F02279" w:rsidP="00F02279">
      <w:pPr>
        <w:jc w:val="right"/>
        <w:rPr>
          <w:rFonts w:ascii="GHEA Grapalat" w:hAnsi="GHEA Grapalat"/>
        </w:rPr>
      </w:pPr>
    </w:p>
    <w:p w14:paraId="2A3BA79A" w14:textId="77777777" w:rsidR="00F02279" w:rsidRPr="00FB1EC7" w:rsidRDefault="00F02279" w:rsidP="00F02279">
      <w:pPr>
        <w:jc w:val="right"/>
        <w:rPr>
          <w:rFonts w:ascii="GHEA Grapalat" w:hAnsi="GHEA Grapalat"/>
        </w:rPr>
      </w:pPr>
    </w:p>
    <w:p w14:paraId="4D998C59" w14:textId="77777777" w:rsidR="00F02279" w:rsidRPr="00FB1EC7" w:rsidRDefault="00F02279" w:rsidP="00F02279">
      <w:pPr>
        <w:jc w:val="right"/>
        <w:rPr>
          <w:rFonts w:ascii="GHEA Grapalat" w:hAnsi="GHEA Grapalat"/>
        </w:rPr>
      </w:pPr>
    </w:p>
    <w:p w14:paraId="16A9FE2A" w14:textId="77777777" w:rsidR="00F02279" w:rsidRPr="00FB1EC7" w:rsidRDefault="00F02279" w:rsidP="00F02279">
      <w:pPr>
        <w:jc w:val="right"/>
        <w:rPr>
          <w:rFonts w:ascii="GHEA Grapalat" w:hAnsi="GHEA Grapalat"/>
        </w:rPr>
      </w:pPr>
    </w:p>
    <w:p w14:paraId="12883DD8" w14:textId="77777777" w:rsidR="00F02279" w:rsidRPr="00FB1EC7" w:rsidRDefault="00F02279" w:rsidP="00F02279">
      <w:pPr>
        <w:jc w:val="right"/>
        <w:rPr>
          <w:rFonts w:ascii="GHEA Grapalat" w:hAnsi="GHEA Grapalat"/>
        </w:rPr>
      </w:pPr>
    </w:p>
    <w:p w14:paraId="0FB93DDF" w14:textId="77777777" w:rsidR="00F02279" w:rsidRPr="00FB1EC7" w:rsidRDefault="00F02279" w:rsidP="00F02279">
      <w:pPr>
        <w:jc w:val="right"/>
        <w:rPr>
          <w:rFonts w:ascii="GHEA Grapalat" w:hAnsi="GHEA Grapalat"/>
        </w:rPr>
      </w:pPr>
    </w:p>
    <w:sectPr w:rsidR="00F02279" w:rsidRPr="00FB1EC7" w:rsidSect="00E45999">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A9FF3" w14:textId="77777777" w:rsidR="0023734E" w:rsidRDefault="0023734E">
      <w:r>
        <w:separator/>
      </w:r>
    </w:p>
  </w:endnote>
  <w:endnote w:type="continuationSeparator" w:id="0">
    <w:p w14:paraId="68BE6125" w14:textId="77777777" w:rsidR="0023734E" w:rsidRDefault="0023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0E8D9" w14:textId="77777777" w:rsidR="0023734E" w:rsidRDefault="0023734E">
      <w:r>
        <w:separator/>
      </w:r>
    </w:p>
  </w:footnote>
  <w:footnote w:type="continuationSeparator" w:id="0">
    <w:p w14:paraId="0721E417" w14:textId="77777777" w:rsidR="0023734E" w:rsidRDefault="0023734E">
      <w:r>
        <w:continuationSeparator/>
      </w:r>
    </w:p>
  </w:footnote>
  <w:footnote w:id="1">
    <w:p w14:paraId="0C7A82D5" w14:textId="74EE529F" w:rsidR="001C459D" w:rsidRPr="00762340" w:rsidRDefault="001C459D" w:rsidP="00E90F91">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ութսունապատիկը&lt;&lt;15&gt;&gt; թիվը փոխարինվում է &lt;&lt;30&gt;&gt;թվով։</w:t>
      </w:r>
    </w:p>
  </w:footnote>
  <w:footnote w:id="2">
    <w:p w14:paraId="795AECDB" w14:textId="77777777" w:rsidR="001C459D" w:rsidDel="000677B2" w:rsidRDefault="001C459D" w:rsidP="00AE224E">
      <w:pPr>
        <w:pStyle w:val="af2"/>
        <w:jc w:val="both"/>
        <w:rPr>
          <w:del w:id="4"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14:paraId="4CF38175" w14:textId="77777777" w:rsidR="001C459D" w:rsidRPr="00EC28DD" w:rsidRDefault="001C459D" w:rsidP="008B5C82">
      <w:pPr>
        <w:jc w:val="both"/>
        <w:rPr>
          <w:lang w:val="af-ZA"/>
        </w:rPr>
      </w:pPr>
      <w:r w:rsidRPr="00310ED2">
        <w:rPr>
          <w:rStyle w:val="af6"/>
          <w:rFonts w:ascii="Times Armenian" w:hAnsi="Times Armenian"/>
          <w:sz w:val="20"/>
          <w:szCs w:val="20"/>
          <w:lang w:eastAsia="ru-RU"/>
        </w:rPr>
        <w:footnoteRef/>
      </w:r>
      <w:r w:rsidRPr="00310ED2">
        <w:rPr>
          <w:rFonts w:ascii="GHEA Grapalat" w:hAnsi="GHEA Grapalat" w:cs="Sylfaen"/>
          <w:i/>
          <w:sz w:val="16"/>
          <w:szCs w:val="16"/>
          <w:lang w:val="es-ES"/>
        </w:rPr>
        <w:t>եթե</w:t>
      </w:r>
      <w:r>
        <w:rPr>
          <w:rFonts w:ascii="GHEA Grapalat" w:hAnsi="GHEA Grapalat" w:cs="Sylfaen"/>
          <w:i/>
          <w:sz w:val="16"/>
          <w:szCs w:val="16"/>
          <w:lang w:val="es-ES"/>
        </w:rPr>
        <w:t>սույն</w:t>
      </w:r>
      <w:r w:rsidRPr="00310ED2">
        <w:rPr>
          <w:rFonts w:ascii="GHEA Grapalat" w:hAnsi="GHEA Grapalat" w:cs="Sylfaen"/>
          <w:i/>
          <w:sz w:val="16"/>
          <w:szCs w:val="16"/>
          <w:lang w:val="es-ES"/>
        </w:rPr>
        <w:t>հրավերով</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4">
    <w:p w14:paraId="32B309F0" w14:textId="77777777" w:rsidR="001C459D" w:rsidRDefault="001C459D">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5">
    <w:p w14:paraId="1990FC07" w14:textId="77777777" w:rsidR="001C459D" w:rsidRPr="00180349" w:rsidRDefault="001C459D" w:rsidP="00571F29">
      <w:pPr>
        <w:pStyle w:val="af2"/>
        <w:rPr>
          <w:rFonts w:ascii="Sylfaen" w:hAnsi="Sylfaen"/>
          <w:lang w:val="hy-AM"/>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180349">
        <w:rPr>
          <w:rFonts w:ascii="GHEA Grapalat" w:hAnsi="GHEA Grapalat" w:cs="Sylfaen"/>
          <w:i/>
          <w:sz w:val="16"/>
          <w:szCs w:val="16"/>
          <w:vertAlign w:val="superscript"/>
          <w:lang w:val="hy-AM"/>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4B2C7309" w14:textId="77777777" w:rsidR="001C459D" w:rsidRPr="004B72E3" w:rsidRDefault="001C459D" w:rsidP="00491A74">
      <w:pPr>
        <w:pStyle w:val="af2"/>
        <w:jc w:val="both"/>
        <w:rPr>
          <w:rFonts w:ascii="GHEA Grapalat" w:hAnsi="GHEA Grapalat" w:cs="Sylfaen"/>
          <w:i/>
          <w:sz w:val="16"/>
          <w:szCs w:val="16"/>
          <w:lang w:val="hy-AM"/>
        </w:rPr>
      </w:pPr>
      <w:r>
        <w:rPr>
          <w:rFonts w:ascii="Calibri" w:hAnsi="Calibri"/>
          <w:vertAlign w:val="superscript"/>
          <w:lang w:val="hy-AM"/>
        </w:rPr>
        <w:t>12.1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34601AE" w14:textId="5420B9A1" w:rsidR="001C459D" w:rsidRPr="004B72E3" w:rsidRDefault="001C459D" w:rsidP="00491A7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FBB28C8" w14:textId="347187C7" w:rsidR="001C459D" w:rsidRPr="004B72E3" w:rsidRDefault="001C459D" w:rsidP="00491A74">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D222EF0" w14:textId="736F6502" w:rsidR="001C459D" w:rsidRDefault="001C459D" w:rsidP="000212A8">
      <w:pPr>
        <w:pStyle w:val="af2"/>
        <w:rPr>
          <w:rFonts w:ascii="Calibri" w:hAnsi="Calibri"/>
          <w:vertAlign w:val="superscript"/>
          <w:lang w:val="hy-AM"/>
        </w:rPr>
      </w:pPr>
    </w:p>
    <w:p w14:paraId="50002E5F" w14:textId="75E496EB" w:rsidR="001C459D" w:rsidRPr="009A7602" w:rsidRDefault="001C459D" w:rsidP="000212A8">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w:t>
      </w:r>
      <w:r>
        <w:rPr>
          <w:rFonts w:ascii="Calibri" w:hAnsi="Calibri"/>
          <w:vertAlign w:val="superscript"/>
          <w:lang w:val="hy-AM"/>
        </w:rPr>
        <w:t>2</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14:paraId="31FFCCF4" w14:textId="5D7EAAA2" w:rsidR="001C459D" w:rsidRPr="009A7602" w:rsidRDefault="001C459D"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14:paraId="3D666955" w14:textId="406B4BC2" w:rsidR="001C459D" w:rsidRPr="009A7602" w:rsidRDefault="001C459D"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CE3C0AA" w14:textId="6F462D09" w:rsidR="001C459D" w:rsidRPr="00D533CD" w:rsidRDefault="001C459D" w:rsidP="000212A8">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1258F4E6" w14:textId="77777777" w:rsidR="001C459D" w:rsidRPr="009A7602" w:rsidRDefault="001C459D">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8">
    <w:p w14:paraId="79B7E3B5" w14:textId="77777777" w:rsidR="001C459D" w:rsidRPr="00EC2CDE" w:rsidRDefault="001C459D"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14:paraId="6266BE76" w14:textId="77777777" w:rsidR="001C459D" w:rsidRPr="00F5285F" w:rsidRDefault="001C459D"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0">
    <w:p w14:paraId="02509F59" w14:textId="149F2AC5" w:rsidR="001C459D" w:rsidRDefault="001C459D" w:rsidP="007E39F5">
      <w:pPr>
        <w:pStyle w:val="af2"/>
        <w:jc w:val="both"/>
        <w:rPr>
          <w:rFonts w:ascii="GHEA Grapalat" w:hAnsi="GHEA Grapalat"/>
          <w:i/>
          <w:lang w:val="hy-AM"/>
        </w:rPr>
      </w:pPr>
    </w:p>
    <w:p w14:paraId="5395C469" w14:textId="77777777" w:rsidR="001C459D" w:rsidRPr="007E39F5" w:rsidRDefault="001C459D" w:rsidP="007E39F5">
      <w:pPr>
        <w:pStyle w:val="af2"/>
        <w:jc w:val="both"/>
        <w:rPr>
          <w:rFonts w:ascii="GHEA Grapalat" w:hAnsi="GHEA Grapalat"/>
          <w:i/>
          <w:lang w:val="hy-AM"/>
        </w:rPr>
      </w:pPr>
    </w:p>
    <w:p w14:paraId="5A03B78A" w14:textId="69FDBE0B" w:rsidR="001C459D" w:rsidRDefault="001C459D"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1C459D" w:rsidRPr="007E39F5" w:rsidRDefault="001C459D" w:rsidP="007E39F5">
      <w:pPr>
        <w:pStyle w:val="af2"/>
        <w:jc w:val="both"/>
        <w:rPr>
          <w:rFonts w:ascii="GHEA Grapalat" w:hAnsi="GHEA Grapalat"/>
          <w:i/>
          <w:lang w:val="hy-AM"/>
        </w:rPr>
      </w:pPr>
    </w:p>
    <w:p w14:paraId="68FEF602" w14:textId="6C450444" w:rsidR="001C459D" w:rsidRPr="007E39F5" w:rsidRDefault="001C459D"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1C459D" w:rsidRPr="007E39F5" w:rsidRDefault="001C459D" w:rsidP="007E39F5">
      <w:pPr>
        <w:pStyle w:val="af2"/>
        <w:jc w:val="both"/>
        <w:rPr>
          <w:rFonts w:ascii="GHEA Grapalat" w:hAnsi="GHEA Grapalat"/>
          <w:i/>
          <w:lang w:val="hy-AM"/>
        </w:rPr>
      </w:pPr>
    </w:p>
    <w:p w14:paraId="19CA6FCC" w14:textId="77777777" w:rsidR="001C459D" w:rsidRPr="007E39F5" w:rsidRDefault="001C459D"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1C459D" w:rsidRPr="007E39F5" w:rsidRDefault="001C459D" w:rsidP="007E39F5">
      <w:pPr>
        <w:pStyle w:val="af2"/>
        <w:jc w:val="both"/>
        <w:rPr>
          <w:rFonts w:ascii="GHEA Grapalat" w:hAnsi="GHEA Grapalat"/>
          <w:i/>
          <w:lang w:val="hy-AM"/>
        </w:rPr>
      </w:pPr>
    </w:p>
    <w:p w14:paraId="15C59966" w14:textId="44589028" w:rsidR="001C459D" w:rsidRPr="004B2068" w:rsidRDefault="001C459D" w:rsidP="007E39F5">
      <w:pPr>
        <w:jc w:val="both"/>
        <w:rPr>
          <w:rFonts w:ascii="GHEA Grapalat" w:hAnsi="GHEA Grapalat" w:cs="Sylfaen"/>
          <w:sz w:val="20"/>
          <w:lang w:val="af-ZA"/>
        </w:rPr>
      </w:pPr>
    </w:p>
  </w:footnote>
  <w:footnote w:id="11">
    <w:p w14:paraId="3D6BF8F7" w14:textId="77777777" w:rsidR="001C459D" w:rsidRPr="0015088E" w:rsidRDefault="001C459D"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1C459D" w:rsidRPr="001E7733" w:rsidDel="00856FDE" w:rsidRDefault="001C459D" w:rsidP="00B2572B">
      <w:pPr>
        <w:pStyle w:val="af2"/>
        <w:rPr>
          <w:del w:id="11" w:author="User" w:date="2019-05-26T09:57:00Z"/>
          <w:i/>
          <w:lang w:val="af-ZA"/>
        </w:rPr>
      </w:pPr>
    </w:p>
  </w:footnote>
  <w:footnote w:id="12">
    <w:p w14:paraId="1E9F7B18" w14:textId="77777777" w:rsidR="00430D56" w:rsidRPr="002F4827" w:rsidDel="00FC2AB8" w:rsidRDefault="00430D56" w:rsidP="00430D56">
      <w:pPr>
        <w:pStyle w:val="af2"/>
        <w:rPr>
          <w:del w:id="12"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13">
    <w:p w14:paraId="67BFCFA2" w14:textId="77777777" w:rsidR="001C459D" w:rsidRPr="004B2068" w:rsidRDefault="001C459D" w:rsidP="00F02279">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48D70EA" w14:textId="77777777" w:rsidR="001C459D" w:rsidRPr="00607F23" w:rsidDel="00FC2AB8" w:rsidRDefault="001C459D" w:rsidP="00F02279">
      <w:pPr>
        <w:pStyle w:val="af2"/>
        <w:jc w:val="both"/>
        <w:rPr>
          <w:del w:id="13" w:author="User" w:date="2019-05-26T13:06:00Z"/>
          <w:lang w:val="hy-AM"/>
        </w:rPr>
      </w:pPr>
      <w:r w:rsidRPr="008F54FD">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14">
    <w:p w14:paraId="64E94134" w14:textId="77777777" w:rsidR="001C459D" w:rsidRPr="006411BD" w:rsidDel="004D0559" w:rsidRDefault="001C459D" w:rsidP="00F02279">
      <w:pPr>
        <w:pStyle w:val="af2"/>
        <w:jc w:val="both"/>
        <w:rPr>
          <w:del w:id="14"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5">
    <w:p w14:paraId="63775523" w14:textId="77777777" w:rsidR="001C459D" w:rsidRPr="00FC4820" w:rsidDel="004D0559" w:rsidRDefault="001C459D" w:rsidP="00F02279">
      <w:pPr>
        <w:pStyle w:val="af2"/>
        <w:jc w:val="both"/>
        <w:rPr>
          <w:del w:id="15"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DC60FF2"/>
    <w:multiLevelType w:val="hybridMultilevel"/>
    <w:tmpl w:val="746CADF0"/>
    <w:lvl w:ilvl="0" w:tplc="2E221FE8">
      <w:start w:val="12"/>
      <w:numFmt w:val="bullet"/>
      <w:lvlText w:val="-"/>
      <w:lvlJc w:val="left"/>
      <w:pPr>
        <w:ind w:left="720" w:hanging="360"/>
      </w:pPr>
      <w:rPr>
        <w:rFonts w:ascii="GHEA Grapalat" w:eastAsia="Calibr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DBB09622"/>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B324C5D"/>
    <w:multiLevelType w:val="multilevel"/>
    <w:tmpl w:val="DBB09622"/>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8"/>
  </w:num>
  <w:num w:numId="13">
    <w:abstractNumId w:val="25"/>
  </w:num>
  <w:num w:numId="14">
    <w:abstractNumId w:val="11"/>
  </w:num>
  <w:num w:numId="15">
    <w:abstractNumId w:val="26"/>
  </w:num>
  <w:num w:numId="16">
    <w:abstractNumId w:val="14"/>
  </w:num>
  <w:num w:numId="17">
    <w:abstractNumId w:val="6"/>
  </w:num>
  <w:num w:numId="18">
    <w:abstractNumId w:val="1"/>
  </w:num>
  <w:num w:numId="19">
    <w:abstractNumId w:val="4"/>
  </w:num>
  <w:num w:numId="20">
    <w:abstractNumId w:val="2"/>
  </w:num>
  <w:num w:numId="21">
    <w:abstractNumId w:val="29"/>
  </w:num>
  <w:num w:numId="22">
    <w:abstractNumId w:val="27"/>
  </w:num>
  <w:num w:numId="23">
    <w:abstractNumId w:val="23"/>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22"/>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C77E2"/>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66CE"/>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0B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B7F"/>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18"/>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459D"/>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ACE"/>
    <w:rsid w:val="00227C9F"/>
    <w:rsid w:val="00230356"/>
    <w:rsid w:val="00230B12"/>
    <w:rsid w:val="00230C8F"/>
    <w:rsid w:val="0023181C"/>
    <w:rsid w:val="0023354E"/>
    <w:rsid w:val="00233B88"/>
    <w:rsid w:val="0023571C"/>
    <w:rsid w:val="00236B75"/>
    <w:rsid w:val="0023734E"/>
    <w:rsid w:val="0024027D"/>
    <w:rsid w:val="00240289"/>
    <w:rsid w:val="0024041A"/>
    <w:rsid w:val="0024089E"/>
    <w:rsid w:val="0024186B"/>
    <w:rsid w:val="0024205E"/>
    <w:rsid w:val="00244642"/>
    <w:rsid w:val="00244B38"/>
    <w:rsid w:val="002458FD"/>
    <w:rsid w:val="00245DB1"/>
    <w:rsid w:val="00246F46"/>
    <w:rsid w:val="0024793F"/>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75C"/>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591E"/>
    <w:rsid w:val="002A7293"/>
    <w:rsid w:val="002A7380"/>
    <w:rsid w:val="002A76C6"/>
    <w:rsid w:val="002A7A40"/>
    <w:rsid w:val="002B01B8"/>
    <w:rsid w:val="002B0631"/>
    <w:rsid w:val="002B0AEA"/>
    <w:rsid w:val="002B1036"/>
    <w:rsid w:val="002B103D"/>
    <w:rsid w:val="002B121D"/>
    <w:rsid w:val="002B155B"/>
    <w:rsid w:val="002B1ABE"/>
    <w:rsid w:val="002B1FC7"/>
    <w:rsid w:val="002B24A4"/>
    <w:rsid w:val="002B24E8"/>
    <w:rsid w:val="002B2C28"/>
    <w:rsid w:val="002B32D6"/>
    <w:rsid w:val="002B3E53"/>
    <w:rsid w:val="002B4DCD"/>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6A1"/>
    <w:rsid w:val="002D1AAA"/>
    <w:rsid w:val="002D20E8"/>
    <w:rsid w:val="002D22A7"/>
    <w:rsid w:val="002D236D"/>
    <w:rsid w:val="002D277F"/>
    <w:rsid w:val="002D304E"/>
    <w:rsid w:val="002D3C61"/>
    <w:rsid w:val="002D3E67"/>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6BF"/>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5F0C"/>
    <w:rsid w:val="003461B3"/>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A63"/>
    <w:rsid w:val="00374B3B"/>
    <w:rsid w:val="003755FD"/>
    <w:rsid w:val="00375D38"/>
    <w:rsid w:val="00375FD2"/>
    <w:rsid w:val="003760B7"/>
    <w:rsid w:val="00376D5B"/>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C43"/>
    <w:rsid w:val="00396D60"/>
    <w:rsid w:val="003972CC"/>
    <w:rsid w:val="00397DC0"/>
    <w:rsid w:val="003A0A31"/>
    <w:rsid w:val="003A0BF1"/>
    <w:rsid w:val="003A145D"/>
    <w:rsid w:val="003A2BE0"/>
    <w:rsid w:val="003A377C"/>
    <w:rsid w:val="003A4E2B"/>
    <w:rsid w:val="003A5049"/>
    <w:rsid w:val="003A5533"/>
    <w:rsid w:val="003A57F0"/>
    <w:rsid w:val="003A62A4"/>
    <w:rsid w:val="003A645E"/>
    <w:rsid w:val="003A7A32"/>
    <w:rsid w:val="003A7FC7"/>
    <w:rsid w:val="003B0939"/>
    <w:rsid w:val="003B0D6E"/>
    <w:rsid w:val="003B1FC0"/>
    <w:rsid w:val="003B2132"/>
    <w:rsid w:val="003B3A13"/>
    <w:rsid w:val="003B4A74"/>
    <w:rsid w:val="003B585C"/>
    <w:rsid w:val="003B5AE9"/>
    <w:rsid w:val="003B60D5"/>
    <w:rsid w:val="003B6791"/>
    <w:rsid w:val="003B681E"/>
    <w:rsid w:val="003B7086"/>
    <w:rsid w:val="003B740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3D5"/>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7A7"/>
    <w:rsid w:val="004134BB"/>
    <w:rsid w:val="00413A8A"/>
    <w:rsid w:val="0041659E"/>
    <w:rsid w:val="00416C4D"/>
    <w:rsid w:val="00416F1E"/>
    <w:rsid w:val="00417553"/>
    <w:rsid w:val="004175B6"/>
    <w:rsid w:val="00417B96"/>
    <w:rsid w:val="0042084B"/>
    <w:rsid w:val="00421F49"/>
    <w:rsid w:val="004242D7"/>
    <w:rsid w:val="004250EA"/>
    <w:rsid w:val="00425C13"/>
    <w:rsid w:val="004261B6"/>
    <w:rsid w:val="0042693C"/>
    <w:rsid w:val="00426E17"/>
    <w:rsid w:val="00427EAA"/>
    <w:rsid w:val="004300D9"/>
    <w:rsid w:val="004306D6"/>
    <w:rsid w:val="00430D5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5AE"/>
    <w:rsid w:val="0044660E"/>
    <w:rsid w:val="00447808"/>
    <w:rsid w:val="00447FFD"/>
    <w:rsid w:val="004504F0"/>
    <w:rsid w:val="004516CB"/>
    <w:rsid w:val="004517E5"/>
    <w:rsid w:val="00452896"/>
    <w:rsid w:val="00454D73"/>
    <w:rsid w:val="0045525D"/>
    <w:rsid w:val="00455388"/>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2C32"/>
    <w:rsid w:val="00493608"/>
    <w:rsid w:val="00493AF9"/>
    <w:rsid w:val="00496685"/>
    <w:rsid w:val="00496E18"/>
    <w:rsid w:val="004974D8"/>
    <w:rsid w:val="004A0765"/>
    <w:rsid w:val="004A1734"/>
    <w:rsid w:val="004A1C5D"/>
    <w:rsid w:val="004A1CC7"/>
    <w:rsid w:val="004A2D8F"/>
    <w:rsid w:val="004A3051"/>
    <w:rsid w:val="004A4A59"/>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26EF"/>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63AB"/>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5F57"/>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5A3"/>
    <w:rsid w:val="00576DE5"/>
    <w:rsid w:val="00577582"/>
    <w:rsid w:val="00581057"/>
    <w:rsid w:val="005812BE"/>
    <w:rsid w:val="00581DC3"/>
    <w:rsid w:val="005826C7"/>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2291"/>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1FA7"/>
    <w:rsid w:val="005C2865"/>
    <w:rsid w:val="005C4352"/>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961"/>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2A7A"/>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1D5"/>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27E"/>
    <w:rsid w:val="006368CC"/>
    <w:rsid w:val="00637DAB"/>
    <w:rsid w:val="00640568"/>
    <w:rsid w:val="00641AD5"/>
    <w:rsid w:val="00642EFE"/>
    <w:rsid w:val="00644CE2"/>
    <w:rsid w:val="00646020"/>
    <w:rsid w:val="006460EB"/>
    <w:rsid w:val="0064799A"/>
    <w:rsid w:val="00647B5C"/>
    <w:rsid w:val="00650073"/>
    <w:rsid w:val="00650458"/>
    <w:rsid w:val="006505D2"/>
    <w:rsid w:val="00650C1B"/>
    <w:rsid w:val="00651408"/>
    <w:rsid w:val="00651E02"/>
    <w:rsid w:val="006521E5"/>
    <w:rsid w:val="00653219"/>
    <w:rsid w:val="00653854"/>
    <w:rsid w:val="006541A8"/>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04B1"/>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3"/>
    <w:rsid w:val="006A475C"/>
    <w:rsid w:val="006A699C"/>
    <w:rsid w:val="006A6D19"/>
    <w:rsid w:val="006B0116"/>
    <w:rsid w:val="006B0566"/>
    <w:rsid w:val="006B2824"/>
    <w:rsid w:val="006B2F02"/>
    <w:rsid w:val="006B3AE7"/>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D6D08"/>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35B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393"/>
    <w:rsid w:val="007525C0"/>
    <w:rsid w:val="00753C9B"/>
    <w:rsid w:val="00753E6E"/>
    <w:rsid w:val="007542A6"/>
    <w:rsid w:val="00754697"/>
    <w:rsid w:val="007547BE"/>
    <w:rsid w:val="007554B5"/>
    <w:rsid w:val="00755AA2"/>
    <w:rsid w:val="00755C8A"/>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5F8F"/>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583"/>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16A63"/>
    <w:rsid w:val="00820257"/>
    <w:rsid w:val="0082102B"/>
    <w:rsid w:val="00821921"/>
    <w:rsid w:val="00822119"/>
    <w:rsid w:val="008223F5"/>
    <w:rsid w:val="008225FF"/>
    <w:rsid w:val="00822942"/>
    <w:rsid w:val="008229D3"/>
    <w:rsid w:val="0082487B"/>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979CD"/>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C82"/>
    <w:rsid w:val="008B73CD"/>
    <w:rsid w:val="008C0804"/>
    <w:rsid w:val="008C0E12"/>
    <w:rsid w:val="008C17DA"/>
    <w:rsid w:val="008C1D72"/>
    <w:rsid w:val="008C2E27"/>
    <w:rsid w:val="008C343E"/>
    <w:rsid w:val="008C353D"/>
    <w:rsid w:val="008C417C"/>
    <w:rsid w:val="008C5FC1"/>
    <w:rsid w:val="008C656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4FD"/>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18FB"/>
    <w:rsid w:val="009123CA"/>
    <w:rsid w:val="00915104"/>
    <w:rsid w:val="00915337"/>
    <w:rsid w:val="009160C2"/>
    <w:rsid w:val="009165A7"/>
    <w:rsid w:val="00916A53"/>
    <w:rsid w:val="00917234"/>
    <w:rsid w:val="0091775C"/>
    <w:rsid w:val="00917FAA"/>
    <w:rsid w:val="00920009"/>
    <w:rsid w:val="00921032"/>
    <w:rsid w:val="00922306"/>
    <w:rsid w:val="009229DF"/>
    <w:rsid w:val="00925109"/>
    <w:rsid w:val="00926875"/>
    <w:rsid w:val="00931A1F"/>
    <w:rsid w:val="00932E8F"/>
    <w:rsid w:val="009334DB"/>
    <w:rsid w:val="009335A0"/>
    <w:rsid w:val="00933BE4"/>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0A4D"/>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6BC"/>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6833"/>
    <w:rsid w:val="00AB77E2"/>
    <w:rsid w:val="00AB7D2E"/>
    <w:rsid w:val="00AC082E"/>
    <w:rsid w:val="00AC3F2F"/>
    <w:rsid w:val="00AC45C7"/>
    <w:rsid w:val="00AC4A7E"/>
    <w:rsid w:val="00AC4EAF"/>
    <w:rsid w:val="00AC5807"/>
    <w:rsid w:val="00AC743C"/>
    <w:rsid w:val="00AC79CF"/>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0C19"/>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2F1B"/>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2FBB"/>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CA7"/>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61CF"/>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1EF"/>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34E"/>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206"/>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09B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190"/>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068F"/>
    <w:rsid w:val="00DE1323"/>
    <w:rsid w:val="00DE134D"/>
    <w:rsid w:val="00DE1C00"/>
    <w:rsid w:val="00DE26E4"/>
    <w:rsid w:val="00DE331A"/>
    <w:rsid w:val="00DE3538"/>
    <w:rsid w:val="00DE3C28"/>
    <w:rsid w:val="00DE4085"/>
    <w:rsid w:val="00DE5B89"/>
    <w:rsid w:val="00DE65EA"/>
    <w:rsid w:val="00DE7B31"/>
    <w:rsid w:val="00DE7F8F"/>
    <w:rsid w:val="00DF11C4"/>
    <w:rsid w:val="00DF1625"/>
    <w:rsid w:val="00DF19A1"/>
    <w:rsid w:val="00DF1EF7"/>
    <w:rsid w:val="00DF4FA0"/>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435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5A0"/>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999"/>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50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AE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2CE"/>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7AB"/>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6290D93C-8E15-4B86-943C-6253E08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8207881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stepanavan.gnumner@mail.ru"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FCD4-200E-4737-92FB-0AC7AA0F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59</Pages>
  <Words>18366</Words>
  <Characters>104690</Characters>
  <Application>Microsoft Office Word</Application>
  <DocSecurity>0</DocSecurity>
  <Lines>872</Lines>
  <Paragraphs>245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122811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Zmix</cp:lastModifiedBy>
  <cp:revision>79</cp:revision>
  <cp:lastPrinted>2018-02-16T07:12:00Z</cp:lastPrinted>
  <dcterms:created xsi:type="dcterms:W3CDTF">2022-05-30T16:50:00Z</dcterms:created>
  <dcterms:modified xsi:type="dcterms:W3CDTF">2022-07-27T05:49:00Z</dcterms:modified>
</cp:coreProperties>
</file>