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F26649" w:rsidRDefault="00642EFE" w:rsidP="00EF3662">
      <w:pPr>
        <w:pStyle w:val="a3"/>
        <w:spacing w:line="240" w:lineRule="auto"/>
        <w:jc w:val="center"/>
        <w:rPr>
          <w:rFonts w:ascii="GHEA Grapalat" w:hAnsi="GHEA Grapalat"/>
          <w:b/>
          <w:i w:val="0"/>
          <w:lang w:val="af-ZA"/>
        </w:rPr>
      </w:pPr>
      <w:r w:rsidRPr="00F26649">
        <w:rPr>
          <w:rFonts w:ascii="GHEA Grapalat" w:hAnsi="GHEA Grapalat"/>
          <w:b/>
          <w:i w:val="0"/>
          <w:lang w:val="af-ZA"/>
        </w:rPr>
        <w:t>ՀԱՅՏԱՐԱՐՈՒԹՅՈՒՆ</w:t>
      </w:r>
    </w:p>
    <w:p w14:paraId="5627E5B7" w14:textId="0D8A4F86" w:rsidR="00642EFE" w:rsidRPr="00F26649" w:rsidRDefault="00300172" w:rsidP="00EF3662">
      <w:pPr>
        <w:pStyle w:val="a3"/>
        <w:spacing w:line="240" w:lineRule="auto"/>
        <w:jc w:val="center"/>
        <w:rPr>
          <w:rFonts w:ascii="GHEA Grapalat" w:hAnsi="GHEA Grapalat"/>
          <w:b/>
          <w:i w:val="0"/>
          <w:lang w:val="af-ZA"/>
        </w:rPr>
      </w:pPr>
      <w:r w:rsidRPr="00F26649">
        <w:rPr>
          <w:rFonts w:ascii="GHEA Grapalat" w:hAnsi="GHEA Grapalat"/>
          <w:b/>
          <w:i w:val="0"/>
          <w:lang w:val="hy-AM"/>
        </w:rPr>
        <w:t>ԳՆԱՆՇՄԱՆ ՀԱՐՑՄԱՆ</w:t>
      </w:r>
      <w:r w:rsidRPr="00F26649">
        <w:rPr>
          <w:rFonts w:ascii="GHEA Grapalat" w:hAnsi="GHEA Grapalat"/>
          <w:i w:val="0"/>
          <w:lang w:val="hy-AM"/>
        </w:rPr>
        <w:t xml:space="preserve"> </w:t>
      </w:r>
      <w:r w:rsidR="00642EFE" w:rsidRPr="00F26649">
        <w:rPr>
          <w:rFonts w:ascii="GHEA Grapalat" w:hAnsi="GHEA Grapalat"/>
          <w:b/>
          <w:i w:val="0"/>
          <w:lang w:val="af-ZA"/>
        </w:rPr>
        <w:t>ՄԱՍԻՆ</w:t>
      </w:r>
      <w:r w:rsidR="00E449ED" w:rsidRPr="00F26649">
        <w:rPr>
          <w:rFonts w:ascii="GHEA Grapalat" w:hAnsi="GHEA Grapalat"/>
          <w:b/>
          <w:i w:val="0"/>
          <w:lang w:val="af-ZA"/>
        </w:rPr>
        <w:t>*</w:t>
      </w:r>
    </w:p>
    <w:p w14:paraId="53A47512" w14:textId="77777777" w:rsidR="00642EFE" w:rsidRPr="00F26649" w:rsidRDefault="00642EFE" w:rsidP="00EF3662">
      <w:pPr>
        <w:pStyle w:val="a3"/>
        <w:spacing w:line="240" w:lineRule="auto"/>
        <w:jc w:val="center"/>
        <w:rPr>
          <w:rFonts w:ascii="GHEA Grapalat" w:hAnsi="GHEA Grapalat"/>
          <w:b/>
          <w:i w:val="0"/>
          <w:lang w:val="af-ZA"/>
        </w:rPr>
      </w:pPr>
    </w:p>
    <w:p w14:paraId="4CC52F60" w14:textId="77777777" w:rsidR="00A33DE2" w:rsidRPr="00F26649" w:rsidRDefault="00A33DE2" w:rsidP="00A33DE2">
      <w:pPr>
        <w:pStyle w:val="a3"/>
        <w:spacing w:line="240" w:lineRule="auto"/>
        <w:jc w:val="center"/>
        <w:rPr>
          <w:rFonts w:ascii="GHEA Grapalat" w:hAnsi="GHEA Grapalat"/>
          <w:b/>
          <w:i w:val="0"/>
          <w:lang w:val="af-ZA"/>
        </w:rPr>
      </w:pPr>
      <w:r w:rsidRPr="00F26649">
        <w:rPr>
          <w:rFonts w:ascii="GHEA Grapalat" w:hAnsi="GHEA Grapalat"/>
          <w:b/>
          <w:i w:val="0"/>
          <w:lang w:val="af-ZA"/>
        </w:rPr>
        <w:t>Հայտարարության սույն տեքստը հաստատված է գնահատող հանձնաժողովի</w:t>
      </w:r>
    </w:p>
    <w:p w14:paraId="43B74AD8" w14:textId="22E2233C" w:rsidR="00A33DE2" w:rsidRPr="00F26649" w:rsidRDefault="00A33DE2" w:rsidP="00A33DE2">
      <w:pPr>
        <w:pStyle w:val="a3"/>
        <w:spacing w:line="240" w:lineRule="auto"/>
        <w:jc w:val="center"/>
        <w:rPr>
          <w:rFonts w:ascii="GHEA Grapalat" w:hAnsi="GHEA Grapalat"/>
          <w:b/>
          <w:i w:val="0"/>
          <w:lang w:val="af-ZA"/>
        </w:rPr>
      </w:pPr>
      <w:r w:rsidRPr="00F26649">
        <w:rPr>
          <w:rFonts w:ascii="GHEA Grapalat" w:hAnsi="GHEA Grapalat"/>
          <w:b/>
          <w:i w:val="0"/>
          <w:lang w:val="af-ZA"/>
        </w:rPr>
        <w:t>2022 թվականի «</w:t>
      </w:r>
      <w:r w:rsidR="00EE2E37" w:rsidRPr="00F26649">
        <w:rPr>
          <w:rFonts w:ascii="GHEA Grapalat" w:hAnsi="GHEA Grapalat"/>
          <w:b/>
          <w:i w:val="0"/>
          <w:lang w:val="hy-AM"/>
        </w:rPr>
        <w:t>սեպտեմբերի</w:t>
      </w:r>
      <w:r w:rsidRPr="00F26649">
        <w:rPr>
          <w:rFonts w:ascii="GHEA Grapalat" w:hAnsi="GHEA Grapalat"/>
          <w:b/>
          <w:i w:val="0"/>
          <w:lang w:val="af-ZA"/>
        </w:rPr>
        <w:t>»</w:t>
      </w:r>
      <w:r w:rsidRPr="00F26649">
        <w:rPr>
          <w:rFonts w:ascii="GHEA Grapalat" w:hAnsi="GHEA Grapalat"/>
          <w:b/>
          <w:i w:val="0"/>
          <w:lang w:val="hy-AM"/>
        </w:rPr>
        <w:t xml:space="preserve"> </w:t>
      </w:r>
      <w:r w:rsidRPr="00F26649">
        <w:rPr>
          <w:rFonts w:ascii="GHEA Grapalat" w:hAnsi="GHEA Grapalat"/>
          <w:b/>
          <w:i w:val="0"/>
          <w:lang w:val="af-ZA"/>
        </w:rPr>
        <w:t>«</w:t>
      </w:r>
      <w:r w:rsidR="00EE2E37" w:rsidRPr="00F26649">
        <w:rPr>
          <w:rFonts w:ascii="GHEA Grapalat" w:hAnsi="GHEA Grapalat"/>
          <w:b/>
          <w:i w:val="0"/>
          <w:lang w:val="hy-AM"/>
        </w:rPr>
        <w:t>0</w:t>
      </w:r>
      <w:r w:rsidR="009358A7" w:rsidRPr="005454FF">
        <w:rPr>
          <w:rFonts w:ascii="GHEA Grapalat" w:hAnsi="GHEA Grapalat"/>
          <w:b/>
          <w:i w:val="0"/>
          <w:lang w:val="af-ZA"/>
        </w:rPr>
        <w:t>6</w:t>
      </w:r>
      <w:r w:rsidRPr="00F26649">
        <w:rPr>
          <w:rFonts w:ascii="GHEA Grapalat" w:hAnsi="GHEA Grapalat"/>
          <w:b/>
          <w:i w:val="0"/>
          <w:lang w:val="af-ZA"/>
        </w:rPr>
        <w:t>»</w:t>
      </w:r>
      <w:r w:rsidRPr="00F26649">
        <w:rPr>
          <w:rFonts w:ascii="GHEA Grapalat" w:hAnsi="GHEA Grapalat"/>
          <w:b/>
          <w:i w:val="0"/>
          <w:lang w:val="hy-AM"/>
        </w:rPr>
        <w:t xml:space="preserve"> </w:t>
      </w:r>
      <w:r w:rsidRPr="00F26649">
        <w:rPr>
          <w:rFonts w:ascii="GHEA Grapalat" w:hAnsi="GHEA Grapalat"/>
          <w:b/>
          <w:i w:val="0"/>
          <w:lang w:val="af-ZA"/>
        </w:rPr>
        <w:t xml:space="preserve">«N1»որոշմամբ </w:t>
      </w:r>
    </w:p>
    <w:p w14:paraId="507D64FE" w14:textId="77777777" w:rsidR="00A33DE2" w:rsidRPr="00F26649" w:rsidRDefault="00A33DE2" w:rsidP="00A33DE2">
      <w:pPr>
        <w:pStyle w:val="a3"/>
        <w:spacing w:line="240" w:lineRule="auto"/>
        <w:ind w:firstLine="0"/>
        <w:jc w:val="center"/>
        <w:rPr>
          <w:rFonts w:ascii="GHEA Grapalat" w:hAnsi="GHEA Grapalat"/>
          <w:lang w:val="hy-AM"/>
        </w:rPr>
      </w:pPr>
      <w:r w:rsidRPr="00F26649">
        <w:rPr>
          <w:rFonts w:ascii="GHEA Grapalat" w:hAnsi="GHEA Grapalat" w:cs="Arial"/>
          <w:b/>
          <w:lang w:val="hy-AM"/>
        </w:rPr>
        <w:t xml:space="preserve">Գնման ընթացակարգը կազմակերպված է </w:t>
      </w:r>
      <w:r w:rsidRPr="00F26649">
        <w:rPr>
          <w:rFonts w:ascii="GHEA Grapalat" w:hAnsi="GHEA Grapalat"/>
          <w:b/>
          <w:lang w:val="af-ZA"/>
        </w:rPr>
        <w:t>«</w:t>
      </w:r>
      <w:r w:rsidRPr="00F26649">
        <w:rPr>
          <w:rFonts w:ascii="GHEA Grapalat" w:hAnsi="GHEA Grapalat"/>
          <w:b/>
          <w:lang w:val="hy-AM"/>
        </w:rPr>
        <w:t>Գնումների մասին</w:t>
      </w:r>
      <w:r w:rsidRPr="00F26649">
        <w:rPr>
          <w:rFonts w:ascii="GHEA Grapalat" w:hAnsi="GHEA Grapalat"/>
          <w:b/>
          <w:lang w:val="af-ZA"/>
        </w:rPr>
        <w:t>»</w:t>
      </w:r>
      <w:r w:rsidRPr="00F26649">
        <w:rPr>
          <w:rFonts w:ascii="GHEA Grapalat" w:hAnsi="GHEA Grapalat"/>
          <w:b/>
          <w:lang w:val="hy-AM"/>
        </w:rPr>
        <w:t xml:space="preserve"> ՀՀ օ</w:t>
      </w:r>
      <w:r w:rsidRPr="00F26649">
        <w:rPr>
          <w:rFonts w:ascii="GHEA Grapalat" w:hAnsi="GHEA Grapalat" w:cs="Arial"/>
          <w:b/>
          <w:lang w:val="hy-AM"/>
        </w:rPr>
        <w:t xml:space="preserve">րենքի 15-րդ հոդվածի 6-րդ մասի հիման վրա </w:t>
      </w:r>
    </w:p>
    <w:p w14:paraId="43403A1E" w14:textId="77777777" w:rsidR="0091042F" w:rsidRPr="00192B63" w:rsidRDefault="0091042F" w:rsidP="00CC708C">
      <w:pPr>
        <w:pStyle w:val="a3"/>
        <w:spacing w:line="240" w:lineRule="auto"/>
        <w:ind w:firstLine="0"/>
        <w:rPr>
          <w:rFonts w:ascii="GHEA Grapalat" w:hAnsi="GHEA Grapalat"/>
          <w:i w:val="0"/>
          <w:highlight w:val="yellow"/>
          <w:lang w:val="af-ZA"/>
        </w:rPr>
      </w:pPr>
    </w:p>
    <w:p w14:paraId="12027994" w14:textId="5588DBE5" w:rsidR="0091042F" w:rsidRPr="00F26649" w:rsidRDefault="00496E18" w:rsidP="00EF3662">
      <w:pPr>
        <w:pStyle w:val="a3"/>
        <w:spacing w:line="240" w:lineRule="auto"/>
        <w:jc w:val="center"/>
        <w:rPr>
          <w:rFonts w:ascii="GHEA Grapalat" w:hAnsi="GHEA Grapalat"/>
          <w:b/>
          <w:i w:val="0"/>
          <w:lang w:val="af-ZA"/>
        </w:rPr>
      </w:pPr>
      <w:r w:rsidRPr="00F26649">
        <w:rPr>
          <w:rFonts w:ascii="GHEA Grapalat" w:hAnsi="GHEA Grapalat"/>
          <w:b/>
          <w:i w:val="0"/>
          <w:lang w:val="af-ZA"/>
        </w:rPr>
        <w:t xml:space="preserve">Ընթացակարգի </w:t>
      </w:r>
      <w:r w:rsidR="00642EFE" w:rsidRPr="00F26649">
        <w:rPr>
          <w:rFonts w:ascii="GHEA Grapalat" w:hAnsi="GHEA Grapalat"/>
          <w:b/>
          <w:i w:val="0"/>
          <w:lang w:val="af-ZA"/>
        </w:rPr>
        <w:t>ծածկագիրը`</w:t>
      </w:r>
      <w:r w:rsidR="0091042F" w:rsidRPr="00F26649">
        <w:rPr>
          <w:rFonts w:ascii="GHEA Grapalat" w:hAnsi="GHEA Grapalat"/>
          <w:b/>
          <w:i w:val="0"/>
          <w:lang w:val="af-ZA"/>
        </w:rPr>
        <w:t xml:space="preserve"> </w:t>
      </w:r>
      <w:r w:rsidR="00316381" w:rsidRPr="00F26649">
        <w:rPr>
          <w:rFonts w:ascii="GHEA Grapalat" w:hAnsi="GHEA Grapalat"/>
          <w:b/>
          <w:i w:val="0"/>
          <w:lang w:val="af-ZA"/>
        </w:rPr>
        <w:t xml:space="preserve"> </w:t>
      </w:r>
      <w:r w:rsidR="00A33DE2" w:rsidRPr="00F26649">
        <w:rPr>
          <w:rFonts w:ascii="GHEA Grapalat" w:hAnsi="GHEA Grapalat"/>
          <w:b/>
          <w:i w:val="0"/>
          <w:lang w:val="af-ZA"/>
        </w:rPr>
        <w:t>ՀՀ-ԼՄՍՀ-</w:t>
      </w:r>
      <w:r w:rsidR="009F23BB" w:rsidRPr="00F26649">
        <w:rPr>
          <w:rFonts w:ascii="GHEA Grapalat" w:hAnsi="GHEA Grapalat"/>
          <w:b/>
          <w:i w:val="0"/>
          <w:lang w:val="hy-AM"/>
        </w:rPr>
        <w:t>ԳՀ</w:t>
      </w:r>
      <w:r w:rsidR="00A33DE2" w:rsidRPr="00F26649">
        <w:rPr>
          <w:rFonts w:ascii="GHEA Grapalat" w:hAnsi="GHEA Grapalat"/>
          <w:b/>
          <w:i w:val="0"/>
          <w:lang w:val="af-ZA"/>
        </w:rPr>
        <w:t>ԱՇՁԲ-22/</w:t>
      </w:r>
      <w:r w:rsidR="00CE3B17" w:rsidRPr="00F26649">
        <w:rPr>
          <w:rFonts w:ascii="GHEA Grapalat" w:hAnsi="GHEA Grapalat"/>
          <w:b/>
          <w:i w:val="0"/>
          <w:lang w:val="hy-AM"/>
        </w:rPr>
        <w:t>1</w:t>
      </w:r>
      <w:r w:rsidR="00CE3B17" w:rsidRPr="00F26649">
        <w:rPr>
          <w:rFonts w:ascii="GHEA Grapalat" w:hAnsi="GHEA Grapalat"/>
          <w:b/>
          <w:i w:val="0"/>
          <w:lang w:val="af-ZA"/>
        </w:rPr>
        <w:t>1</w:t>
      </w:r>
    </w:p>
    <w:p w14:paraId="03FECCBB" w14:textId="77777777" w:rsidR="0091042F" w:rsidRPr="00CE3B17" w:rsidRDefault="0091042F" w:rsidP="00EF3662">
      <w:pPr>
        <w:pStyle w:val="a3"/>
        <w:spacing w:line="240" w:lineRule="auto"/>
        <w:rPr>
          <w:rFonts w:ascii="GHEA Grapalat" w:hAnsi="GHEA Grapalat"/>
          <w:i w:val="0"/>
          <w:highlight w:val="yellow"/>
          <w:lang w:val="af-ZA"/>
        </w:rPr>
      </w:pPr>
    </w:p>
    <w:p w14:paraId="327DE93F" w14:textId="064CB958" w:rsidR="00A33DE2" w:rsidRPr="00530138" w:rsidRDefault="00DD7E2B" w:rsidP="00A33DE2">
      <w:pPr>
        <w:pStyle w:val="a3"/>
        <w:spacing w:line="240" w:lineRule="auto"/>
        <w:ind w:firstLine="0"/>
        <w:rPr>
          <w:rFonts w:ascii="GHEA Grapalat" w:hAnsi="GHEA Grapalat"/>
          <w:i w:val="0"/>
          <w:lang w:val="af-ZA"/>
        </w:rPr>
      </w:pPr>
      <w:r w:rsidRPr="005454FF">
        <w:rPr>
          <w:rFonts w:ascii="GHEA Grapalat" w:hAnsi="GHEA Grapalat"/>
          <w:i w:val="0"/>
          <w:lang w:val="hy-AM"/>
        </w:rPr>
        <w:t xml:space="preserve">     </w:t>
      </w:r>
      <w:r w:rsidR="00642EFE" w:rsidRPr="005454FF">
        <w:rPr>
          <w:rFonts w:ascii="GHEA Grapalat" w:hAnsi="GHEA Grapalat"/>
          <w:i w:val="0"/>
          <w:lang w:val="af-ZA"/>
        </w:rPr>
        <w:t>Պատվիրատուն`</w:t>
      </w:r>
      <w:r w:rsidR="00A33DE2" w:rsidRPr="005454FF">
        <w:rPr>
          <w:rFonts w:ascii="GHEA Grapalat" w:hAnsi="GHEA Grapalat"/>
          <w:i w:val="0"/>
          <w:lang w:val="af-ZA"/>
        </w:rPr>
        <w:t>«</w:t>
      </w:r>
      <w:r w:rsidR="00A33DE2" w:rsidRPr="005454FF">
        <w:rPr>
          <w:rFonts w:ascii="GHEA Grapalat" w:hAnsi="GHEA Grapalat" w:cs="Sylfaen"/>
          <w:i w:val="0"/>
          <w:lang w:val="hy-AM"/>
        </w:rPr>
        <w:t>Հայաստանի Հանրապետության Լոռու մարզի Ստեփանավանի համայնքապետարանի աշխատակազմ</w:t>
      </w:r>
      <w:r w:rsidR="00A33DE2" w:rsidRPr="005454FF">
        <w:rPr>
          <w:rFonts w:ascii="GHEA Grapalat" w:hAnsi="GHEA Grapalat"/>
          <w:i w:val="0"/>
          <w:lang w:val="af-ZA"/>
        </w:rPr>
        <w:t xml:space="preserve">»  </w:t>
      </w:r>
      <w:r w:rsidR="00A33DE2" w:rsidRPr="005454FF">
        <w:rPr>
          <w:rFonts w:ascii="GHEA Grapalat" w:hAnsi="GHEA Grapalat" w:cs="Sylfaen"/>
          <w:i w:val="0"/>
          <w:lang w:val="hy-AM"/>
        </w:rPr>
        <w:t>համայնքային կառավարչական հիմնարկը</w:t>
      </w:r>
      <w:r w:rsidR="00A33DE2" w:rsidRPr="005454FF">
        <w:rPr>
          <w:rFonts w:ascii="GHEA Grapalat" w:hAnsi="GHEA Grapalat"/>
          <w:i w:val="0"/>
          <w:lang w:val="af-ZA"/>
        </w:rPr>
        <w:t xml:space="preserve">, որը գտնվում է հ. Ստեփանավան Ս.Սարգսյան փ/շ/ 1 հասցեում, հայտարարում է </w:t>
      </w:r>
      <w:r w:rsidR="00DE2A44" w:rsidRPr="005454FF">
        <w:rPr>
          <w:rFonts w:ascii="GHEA Grapalat" w:hAnsi="GHEA Grapalat"/>
          <w:i w:val="0"/>
          <w:lang w:val="hy-AM"/>
        </w:rPr>
        <w:t>գնանշման հարցում</w:t>
      </w:r>
      <w:r w:rsidR="00A33DE2" w:rsidRPr="005454FF">
        <w:rPr>
          <w:rFonts w:ascii="GHEA Grapalat" w:hAnsi="GHEA Grapalat"/>
          <w:i w:val="0"/>
          <w:lang w:val="af-ZA"/>
        </w:rPr>
        <w:t xml:space="preserve">, որն իրականացվում է մեկ փուլով` էլեկտրոնային գնումների </w:t>
      </w:r>
      <w:r w:rsidR="00A33DE2" w:rsidRPr="00530138">
        <w:rPr>
          <w:rFonts w:ascii="GHEA Grapalat" w:hAnsi="GHEA Grapalat"/>
          <w:i w:val="0"/>
          <w:lang w:val="af-ZA" w:eastAsia="ru-RU"/>
        </w:rPr>
        <w:t>Armeps (</w:t>
      </w:r>
      <w:hyperlink r:id="rId9" w:history="1">
        <w:r w:rsidR="00A33DE2" w:rsidRPr="00530138">
          <w:rPr>
            <w:rFonts w:ascii="Times Armenian" w:hAnsi="Times Armenian"/>
            <w:i w:val="0"/>
            <w:u w:val="single"/>
            <w:lang w:val="af-ZA" w:eastAsia="ru-RU"/>
          </w:rPr>
          <w:t>www.armeps.am</w:t>
        </w:r>
      </w:hyperlink>
      <w:r w:rsidR="00A33DE2" w:rsidRPr="00530138">
        <w:rPr>
          <w:rFonts w:ascii="GHEA Grapalat" w:hAnsi="GHEA Grapalat"/>
          <w:i w:val="0"/>
          <w:lang w:val="af-ZA" w:eastAsia="ru-RU"/>
        </w:rPr>
        <w:t xml:space="preserve">) </w:t>
      </w:r>
      <w:r w:rsidR="00A33DE2" w:rsidRPr="00530138">
        <w:rPr>
          <w:rFonts w:ascii="GHEA Grapalat" w:hAnsi="GHEA Grapalat"/>
          <w:i w:val="0"/>
          <w:lang w:val="af-ZA"/>
        </w:rPr>
        <w:t>համակարգի միջոցով:</w:t>
      </w:r>
    </w:p>
    <w:p w14:paraId="27098328" w14:textId="2AE43AEB" w:rsidR="00496E18" w:rsidRPr="00530138" w:rsidRDefault="00A20B69" w:rsidP="00AC31E8">
      <w:pPr>
        <w:pStyle w:val="a3"/>
        <w:spacing w:line="240" w:lineRule="auto"/>
        <w:ind w:firstLine="708"/>
        <w:rPr>
          <w:rFonts w:ascii="GHEA Grapalat" w:hAnsi="GHEA Grapalat"/>
          <w:i w:val="0"/>
          <w:lang w:val="af-ZA"/>
        </w:rPr>
      </w:pPr>
      <w:r w:rsidRPr="00530138">
        <w:rPr>
          <w:rFonts w:ascii="GHEA Grapalat" w:hAnsi="GHEA Grapalat"/>
          <w:i w:val="0"/>
          <w:lang w:val="af-ZA"/>
        </w:rPr>
        <w:tab/>
      </w:r>
      <w:bookmarkStart w:id="0" w:name="_Hlk23167417"/>
      <w:r w:rsidR="00496E18" w:rsidRPr="00530138">
        <w:rPr>
          <w:rFonts w:ascii="GHEA Grapalat" w:hAnsi="GHEA Grapalat"/>
          <w:i w:val="0"/>
          <w:lang w:val="af-ZA"/>
        </w:rPr>
        <w:t>Սույն ընթացակարգի</w:t>
      </w:r>
      <w:bookmarkEnd w:id="0"/>
      <w:r w:rsidR="00496E18" w:rsidRPr="00530138">
        <w:rPr>
          <w:rFonts w:ascii="GHEA Grapalat" w:hAnsi="GHEA Grapalat"/>
          <w:i w:val="0"/>
          <w:lang w:val="af-ZA"/>
        </w:rPr>
        <w:t xml:space="preserve"> արդյունքում</w:t>
      </w:r>
      <w:r w:rsidR="00642EFE" w:rsidRPr="00530138">
        <w:rPr>
          <w:rFonts w:ascii="GHEA Grapalat" w:hAnsi="GHEA Grapalat"/>
          <w:i w:val="0"/>
          <w:lang w:val="af-ZA"/>
        </w:rPr>
        <w:t xml:space="preserve"> </w:t>
      </w:r>
      <w:r w:rsidR="002E7EE1" w:rsidRPr="00530138">
        <w:rPr>
          <w:rFonts w:ascii="GHEA Grapalat" w:hAnsi="GHEA Grapalat"/>
          <w:i w:val="0"/>
          <w:lang w:val="hy-AM"/>
        </w:rPr>
        <w:t>ընտրված</w:t>
      </w:r>
      <w:r w:rsidR="00642EFE" w:rsidRPr="00530138">
        <w:rPr>
          <w:rFonts w:ascii="GHEA Grapalat" w:hAnsi="GHEA Grapalat"/>
          <w:i w:val="0"/>
          <w:lang w:val="af-ZA"/>
        </w:rPr>
        <w:t xml:space="preserve"> մասնակցին սահմանված կարգով կառաջարկվի կնքել</w:t>
      </w:r>
      <w:r w:rsidR="00496E18" w:rsidRPr="00530138">
        <w:rPr>
          <w:rFonts w:ascii="GHEA Grapalat" w:hAnsi="GHEA Grapalat"/>
          <w:i w:val="0"/>
          <w:lang w:val="af-ZA"/>
        </w:rPr>
        <w:t xml:space="preserve"> </w:t>
      </w:r>
      <w:r w:rsidR="005454FF" w:rsidRPr="00530138">
        <w:rPr>
          <w:rFonts w:ascii="GHEA Grapalat" w:hAnsi="GHEA Grapalat"/>
          <w:i w:val="0"/>
          <w:lang w:val="hy-AM"/>
        </w:rPr>
        <w:t xml:space="preserve">Ստեփանավան համայնքի թվով 12 բազմաբնակարան շենքերի օդատարների և ծխատարների </w:t>
      </w:r>
      <w:r w:rsidR="00782723" w:rsidRPr="00530138">
        <w:rPr>
          <w:rFonts w:ascii="GHEA Grapalat" w:hAnsi="GHEA Grapalat"/>
          <w:i w:val="0"/>
          <w:lang w:val="hy-AM"/>
        </w:rPr>
        <w:t xml:space="preserve">հիմնանորոգման </w:t>
      </w:r>
      <w:r w:rsidR="00AC31E8" w:rsidRPr="00530138">
        <w:rPr>
          <w:rFonts w:ascii="GHEA Grapalat" w:hAnsi="GHEA Grapalat"/>
          <w:i w:val="0"/>
          <w:lang w:val="af-ZA"/>
        </w:rPr>
        <w:t>նախագծանախահաշվային փաստաթղթերի մշակման աշխատանքների և փորձաքննության անցկացման</w:t>
      </w:r>
      <w:r w:rsidR="00041513" w:rsidRPr="00530138">
        <w:rPr>
          <w:rFonts w:ascii="GHEA Grapalat" w:hAnsi="GHEA Grapalat"/>
          <w:sz w:val="18"/>
          <w:szCs w:val="18"/>
          <w:lang w:val="hy-AM"/>
        </w:rPr>
        <w:t xml:space="preserve"> </w:t>
      </w:r>
      <w:r w:rsidR="00214275" w:rsidRPr="00530138">
        <w:rPr>
          <w:rFonts w:ascii="GHEA Grapalat" w:hAnsi="GHEA Grapalat"/>
          <w:i w:val="0"/>
          <w:lang w:val="af-ZA"/>
        </w:rPr>
        <w:t xml:space="preserve">կատարման </w:t>
      </w:r>
      <w:r w:rsidR="00341A74" w:rsidRPr="00530138">
        <w:rPr>
          <w:rFonts w:ascii="GHEA Grapalat" w:hAnsi="GHEA Grapalat"/>
          <w:i w:val="0"/>
          <w:lang w:val="af-ZA"/>
        </w:rPr>
        <w:t xml:space="preserve">պայմանագիր (այսուհետ` </w:t>
      </w:r>
      <w:r w:rsidR="00297099" w:rsidRPr="00530138">
        <w:rPr>
          <w:rFonts w:ascii="GHEA Grapalat" w:hAnsi="GHEA Grapalat"/>
          <w:i w:val="0"/>
          <w:lang w:val="af-ZA"/>
        </w:rPr>
        <w:t xml:space="preserve">պայմանագիր)։ </w:t>
      </w:r>
    </w:p>
    <w:p w14:paraId="32F96A93" w14:textId="77777777" w:rsidR="00357D48" w:rsidRPr="00960009" w:rsidRDefault="00642EFE" w:rsidP="00EF3662">
      <w:pPr>
        <w:pStyle w:val="a3"/>
        <w:spacing w:line="240" w:lineRule="auto"/>
        <w:ind w:firstLine="0"/>
        <w:rPr>
          <w:rFonts w:ascii="GHEA Grapalat" w:hAnsi="GHEA Grapalat"/>
          <w:i w:val="0"/>
          <w:lang w:val="af-ZA"/>
        </w:rPr>
      </w:pPr>
      <w:r w:rsidRPr="00960009">
        <w:rPr>
          <w:rFonts w:ascii="GHEA Grapalat" w:hAnsi="GHEA Grapalat"/>
          <w:i w:val="0"/>
          <w:sz w:val="16"/>
          <w:szCs w:val="16"/>
          <w:lang w:val="af-ZA"/>
        </w:rPr>
        <w:t xml:space="preserve">         </w:t>
      </w:r>
      <w:r w:rsidR="00691009" w:rsidRPr="00960009">
        <w:rPr>
          <w:rFonts w:ascii="GHEA Grapalat" w:hAnsi="GHEA Grapalat"/>
          <w:i w:val="0"/>
          <w:sz w:val="16"/>
          <w:szCs w:val="16"/>
          <w:lang w:val="af-ZA"/>
        </w:rPr>
        <w:t xml:space="preserve">      </w:t>
      </w:r>
      <w:r w:rsidR="009F18D0" w:rsidRPr="00960009">
        <w:rPr>
          <w:rFonts w:ascii="GHEA Grapalat" w:hAnsi="GHEA Grapalat"/>
          <w:i w:val="0"/>
          <w:sz w:val="16"/>
          <w:szCs w:val="16"/>
          <w:lang w:val="af-ZA"/>
        </w:rPr>
        <w:t xml:space="preserve">   </w:t>
      </w:r>
      <w:r w:rsidR="00691009" w:rsidRPr="00960009">
        <w:rPr>
          <w:rFonts w:ascii="GHEA Grapalat" w:hAnsi="GHEA Grapalat"/>
          <w:i w:val="0"/>
          <w:sz w:val="16"/>
          <w:szCs w:val="16"/>
          <w:lang w:val="af-ZA"/>
        </w:rPr>
        <w:t xml:space="preserve"> </w:t>
      </w:r>
      <w:r w:rsidR="00A76C15" w:rsidRPr="00960009">
        <w:rPr>
          <w:rFonts w:ascii="GHEA Grapalat" w:hAnsi="GHEA Grapalat"/>
          <w:i w:val="0"/>
          <w:lang w:val="af-ZA"/>
        </w:rPr>
        <w:t>«</w:t>
      </w:r>
      <w:r w:rsidR="00357D48" w:rsidRPr="00960009">
        <w:rPr>
          <w:rFonts w:ascii="GHEA Grapalat" w:hAnsi="GHEA Grapalat"/>
          <w:i w:val="0"/>
          <w:lang w:val="af-ZA"/>
        </w:rPr>
        <w:t>Գնումների մասին</w:t>
      </w:r>
      <w:r w:rsidR="00A76C15" w:rsidRPr="00960009">
        <w:rPr>
          <w:rFonts w:ascii="GHEA Grapalat" w:hAnsi="GHEA Grapalat"/>
          <w:i w:val="0"/>
          <w:lang w:val="af-ZA"/>
        </w:rPr>
        <w:t>»</w:t>
      </w:r>
      <w:r w:rsidR="00A96293" w:rsidRPr="00960009">
        <w:rPr>
          <w:rFonts w:ascii="GHEA Grapalat" w:hAnsi="GHEA Grapalat"/>
          <w:i w:val="0"/>
          <w:lang w:val="af-ZA"/>
        </w:rPr>
        <w:t xml:space="preserve"> </w:t>
      </w:r>
      <w:r w:rsidR="00357D48" w:rsidRPr="00960009">
        <w:rPr>
          <w:rFonts w:ascii="GHEA Grapalat" w:hAnsi="GHEA Grapalat"/>
          <w:i w:val="0"/>
          <w:lang w:val="af-ZA"/>
        </w:rPr>
        <w:t xml:space="preserve">ՀՀ օրենքի </w:t>
      </w:r>
      <w:r w:rsidR="00955E87" w:rsidRPr="00960009">
        <w:rPr>
          <w:rFonts w:ascii="GHEA Grapalat" w:hAnsi="GHEA Grapalat"/>
          <w:i w:val="0"/>
          <w:lang w:val="af-ZA"/>
        </w:rPr>
        <w:t>7</w:t>
      </w:r>
      <w:r w:rsidR="00357D48" w:rsidRPr="00960009">
        <w:rPr>
          <w:rFonts w:ascii="GHEA Grapalat" w:hAnsi="GHEA Grapalat"/>
          <w:i w:val="0"/>
          <w:lang w:val="af-ZA"/>
        </w:rPr>
        <w:t xml:space="preserve">-րդ հոդվածի համաձայն` </w:t>
      </w:r>
      <w:r w:rsidR="00DB4CC7" w:rsidRPr="00960009">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60009">
        <w:rPr>
          <w:rFonts w:ascii="GHEA Grapalat" w:hAnsi="GHEA Grapalat"/>
          <w:i w:val="0"/>
          <w:lang w:val="af-ZA"/>
        </w:rPr>
        <w:t xml:space="preserve">սույն </w:t>
      </w:r>
      <w:r w:rsidR="00496E18" w:rsidRPr="00960009">
        <w:rPr>
          <w:rFonts w:ascii="GHEA Grapalat" w:hAnsi="GHEA Grapalat"/>
          <w:i w:val="0"/>
          <w:lang w:val="af-ZA"/>
        </w:rPr>
        <w:t xml:space="preserve">ընթացակարգին </w:t>
      </w:r>
      <w:r w:rsidR="00DB4CC7" w:rsidRPr="00960009">
        <w:rPr>
          <w:rFonts w:ascii="GHEA Grapalat" w:hAnsi="GHEA Grapalat"/>
          <w:i w:val="0"/>
          <w:lang w:val="af-ZA"/>
        </w:rPr>
        <w:t>մասնակցելու հավասար իրավունք:</w:t>
      </w:r>
    </w:p>
    <w:p w14:paraId="257A6976" w14:textId="77777777" w:rsidR="00A20B69" w:rsidRPr="00960009" w:rsidRDefault="00496E18" w:rsidP="00EF3662">
      <w:pPr>
        <w:ind w:firstLine="720"/>
        <w:jc w:val="both"/>
        <w:rPr>
          <w:rFonts w:ascii="GHEA Grapalat" w:hAnsi="GHEA Grapalat"/>
          <w:sz w:val="20"/>
          <w:szCs w:val="20"/>
          <w:lang w:val="af-ZA"/>
        </w:rPr>
      </w:pPr>
      <w:r w:rsidRPr="00960009">
        <w:rPr>
          <w:rFonts w:ascii="GHEA Grapalat" w:hAnsi="GHEA Grapalat"/>
          <w:sz w:val="20"/>
          <w:szCs w:val="20"/>
          <w:lang w:val="af-ZA"/>
        </w:rPr>
        <w:t xml:space="preserve">Սույն ընթացակարգին </w:t>
      </w:r>
      <w:r w:rsidR="00357D48" w:rsidRPr="00960009">
        <w:rPr>
          <w:rFonts w:ascii="GHEA Grapalat" w:hAnsi="GHEA Grapalat"/>
          <w:sz w:val="20"/>
          <w:szCs w:val="20"/>
          <w:lang w:val="af-ZA"/>
        </w:rPr>
        <w:t>մասնակցելու իրավունք</w:t>
      </w:r>
      <w:r w:rsidR="00124461" w:rsidRPr="00960009">
        <w:rPr>
          <w:rFonts w:ascii="GHEA Grapalat" w:hAnsi="GHEA Grapalat"/>
          <w:sz w:val="20"/>
          <w:szCs w:val="20"/>
          <w:lang w:val="af-ZA"/>
        </w:rPr>
        <w:t xml:space="preserve"> </w:t>
      </w:r>
      <w:r w:rsidR="003C3660" w:rsidRPr="00960009">
        <w:rPr>
          <w:rFonts w:ascii="GHEA Grapalat" w:hAnsi="GHEA Grapalat"/>
          <w:sz w:val="20"/>
          <w:szCs w:val="20"/>
          <w:lang w:val="af-ZA"/>
        </w:rPr>
        <w:t xml:space="preserve">չունեցող </w:t>
      </w:r>
      <w:r w:rsidR="006E7947" w:rsidRPr="00960009">
        <w:rPr>
          <w:rFonts w:ascii="GHEA Grapalat" w:hAnsi="GHEA Grapalat"/>
          <w:sz w:val="20"/>
          <w:szCs w:val="20"/>
          <w:lang w:val="af-ZA"/>
        </w:rPr>
        <w:t xml:space="preserve">անձանց, ինչպես </w:t>
      </w:r>
      <w:r w:rsidR="00A20B69" w:rsidRPr="00960009">
        <w:rPr>
          <w:rFonts w:ascii="GHEA Grapalat" w:hAnsi="GHEA Grapalat"/>
          <w:sz w:val="20"/>
          <w:szCs w:val="20"/>
          <w:lang w:val="af-ZA"/>
        </w:rPr>
        <w:t xml:space="preserve">նաև մասնակիցներին ներկայացվող </w:t>
      </w:r>
      <w:r w:rsidR="00EB4473" w:rsidRPr="00960009">
        <w:rPr>
          <w:rFonts w:ascii="GHEA Grapalat" w:hAnsi="GHEA Grapalat"/>
          <w:sz w:val="20"/>
          <w:szCs w:val="20"/>
          <w:lang w:val="af-ZA"/>
        </w:rPr>
        <w:t xml:space="preserve">պայմանները </w:t>
      </w:r>
      <w:r w:rsidR="00A20B69" w:rsidRPr="00960009">
        <w:rPr>
          <w:rFonts w:ascii="GHEA Grapalat" w:hAnsi="GHEA Grapalat"/>
          <w:sz w:val="20"/>
          <w:szCs w:val="20"/>
          <w:lang w:val="af-ZA"/>
        </w:rPr>
        <w:t>սահմանված են սույն ընթացակարգի հրավերով:</w:t>
      </w:r>
    </w:p>
    <w:p w14:paraId="642CA876" w14:textId="77777777" w:rsidR="00357D48" w:rsidRPr="00960009" w:rsidRDefault="00EE73A8" w:rsidP="00EF3662">
      <w:pPr>
        <w:pStyle w:val="a3"/>
        <w:spacing w:line="240" w:lineRule="auto"/>
        <w:rPr>
          <w:rFonts w:ascii="GHEA Grapalat" w:hAnsi="GHEA Grapalat"/>
          <w:i w:val="0"/>
          <w:lang w:val="af-ZA"/>
        </w:rPr>
      </w:pPr>
      <w:r w:rsidRPr="00960009">
        <w:rPr>
          <w:rFonts w:ascii="GHEA Grapalat" w:hAnsi="GHEA Grapalat"/>
          <w:i w:val="0"/>
          <w:lang w:val="af-ZA"/>
        </w:rPr>
        <w:t xml:space="preserve">Ընտրված </w:t>
      </w:r>
      <w:r w:rsidR="00357D48" w:rsidRPr="00960009">
        <w:rPr>
          <w:rFonts w:ascii="GHEA Grapalat" w:hAnsi="GHEA Grapalat"/>
          <w:i w:val="0"/>
          <w:lang w:val="af-ZA"/>
        </w:rPr>
        <w:t xml:space="preserve">մասնակիցը որոշվում է </w:t>
      </w:r>
      <w:bookmarkStart w:id="1" w:name="_Hlk23167512"/>
      <w:r w:rsidR="00496E18" w:rsidRPr="00960009">
        <w:rPr>
          <w:rFonts w:ascii="GHEA Grapalat" w:hAnsi="GHEA Grapalat"/>
          <w:i w:val="0"/>
          <w:lang w:val="af-ZA"/>
        </w:rPr>
        <w:t xml:space="preserve">ոչ գնային պայմաններով բավարար գնահատված </w:t>
      </w:r>
      <w:bookmarkEnd w:id="1"/>
      <w:r w:rsidR="00357D48" w:rsidRPr="0096000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60009">
        <w:rPr>
          <w:rFonts w:ascii="GHEA Grapalat" w:hAnsi="GHEA Grapalat"/>
          <w:i w:val="0"/>
          <w:lang w:val="af-ZA"/>
        </w:rPr>
        <w:t>։</w:t>
      </w:r>
      <w:r w:rsidR="00357D48" w:rsidRPr="00960009">
        <w:rPr>
          <w:rFonts w:ascii="GHEA Grapalat" w:hAnsi="GHEA Grapalat"/>
          <w:i w:val="0"/>
          <w:lang w:val="af-ZA"/>
        </w:rPr>
        <w:t xml:space="preserve"> </w:t>
      </w:r>
    </w:p>
    <w:p w14:paraId="741319F0" w14:textId="77777777" w:rsidR="0067579A" w:rsidRPr="00960009" w:rsidRDefault="00357D48" w:rsidP="00EF3662">
      <w:pPr>
        <w:pStyle w:val="a3"/>
        <w:spacing w:line="240" w:lineRule="auto"/>
        <w:rPr>
          <w:rFonts w:ascii="GHEA Grapalat" w:hAnsi="GHEA Grapalat"/>
          <w:i w:val="0"/>
          <w:lang w:val="af-ZA"/>
        </w:rPr>
      </w:pPr>
      <w:r w:rsidRPr="00960009">
        <w:rPr>
          <w:rFonts w:ascii="GHEA Grapalat" w:hAnsi="GHEA Grapalat"/>
          <w:i w:val="0"/>
          <w:lang w:val="af-ZA"/>
        </w:rPr>
        <w:t xml:space="preserve">Էլեկտրոնային ձևով հրավեր տրամադրելու պահանջի դեպքում պատվիրատուն </w:t>
      </w:r>
      <w:r w:rsidR="00E222A7" w:rsidRPr="00960009">
        <w:rPr>
          <w:rFonts w:ascii="GHEA Grapalat" w:hAnsi="GHEA Grapalat"/>
          <w:i w:val="0"/>
          <w:lang w:val="af-ZA"/>
        </w:rPr>
        <w:t xml:space="preserve">անվճար </w:t>
      </w:r>
      <w:r w:rsidRPr="00960009">
        <w:rPr>
          <w:rFonts w:ascii="GHEA Grapalat" w:hAnsi="GHEA Grapalat"/>
          <w:i w:val="0"/>
          <w:lang w:val="af-ZA"/>
        </w:rPr>
        <w:t>ապահովում է հրավերի` էլեկտրոնային ձևով տրամադրումը դիմում</w:t>
      </w:r>
      <w:r w:rsidR="0006311D" w:rsidRPr="00960009">
        <w:rPr>
          <w:rFonts w:ascii="GHEA Grapalat" w:hAnsi="GHEA Grapalat"/>
          <w:i w:val="0"/>
          <w:lang w:val="af-ZA"/>
        </w:rPr>
        <w:t>ը</w:t>
      </w:r>
      <w:r w:rsidRPr="00960009">
        <w:rPr>
          <w:rFonts w:ascii="GHEA Grapalat" w:hAnsi="GHEA Grapalat"/>
          <w:i w:val="0"/>
          <w:lang w:val="af-ZA"/>
        </w:rPr>
        <w:t xml:space="preserve"> ստանալու օրվան հաջորդող աշխատանքային օրվա ընթացքում</w:t>
      </w:r>
      <w:r w:rsidR="004D5671" w:rsidRPr="00960009">
        <w:rPr>
          <w:rFonts w:ascii="GHEA Grapalat" w:hAnsi="GHEA Grapalat"/>
          <w:i w:val="0"/>
          <w:lang w:val="af-ZA"/>
        </w:rPr>
        <w:t>։</w:t>
      </w:r>
      <w:r w:rsidRPr="00960009">
        <w:rPr>
          <w:rFonts w:ascii="GHEA Grapalat" w:hAnsi="GHEA Grapalat"/>
          <w:i w:val="0"/>
          <w:lang w:val="af-ZA"/>
        </w:rPr>
        <w:t xml:space="preserve"> </w:t>
      </w:r>
    </w:p>
    <w:p w14:paraId="245F25F0" w14:textId="17DD8506" w:rsidR="00357D48" w:rsidRPr="005E2111" w:rsidRDefault="003B5AE9" w:rsidP="00297099">
      <w:pPr>
        <w:pStyle w:val="a3"/>
        <w:spacing w:line="240" w:lineRule="auto"/>
        <w:rPr>
          <w:rFonts w:ascii="GHEA Grapalat" w:hAnsi="GHEA Grapalat"/>
          <w:i w:val="0"/>
          <w:lang w:val="af-ZA"/>
        </w:rPr>
      </w:pPr>
      <w:r w:rsidRPr="005E2111">
        <w:rPr>
          <w:rFonts w:ascii="GHEA Grapalat" w:hAnsi="GHEA Grapalat"/>
          <w:i w:val="0"/>
          <w:lang w:val="af-ZA"/>
        </w:rPr>
        <w:t xml:space="preserve">Սույն ընթացակարգին մասնակցության </w:t>
      </w:r>
      <w:r w:rsidR="00357D48" w:rsidRPr="005E2111">
        <w:rPr>
          <w:rFonts w:ascii="GHEA Grapalat" w:hAnsi="GHEA Grapalat"/>
          <w:i w:val="0"/>
          <w:lang w:val="af-ZA"/>
        </w:rPr>
        <w:t>հայտերն անհրաժեշտ է ներկայացնել</w:t>
      </w:r>
      <w:r w:rsidR="00DB4CC7" w:rsidRPr="005E2111">
        <w:rPr>
          <w:rFonts w:ascii="GHEA Grapalat" w:hAnsi="GHEA Grapalat"/>
          <w:i w:val="0"/>
          <w:lang w:val="af-ZA" w:eastAsia="ru-RU"/>
        </w:rPr>
        <w:t xml:space="preserve"> էլեկտրոնային ձևով` </w:t>
      </w:r>
      <w:r w:rsidR="007E15A7" w:rsidRPr="005E2111">
        <w:rPr>
          <w:rFonts w:ascii="GHEA Grapalat" w:hAnsi="GHEA Grapalat"/>
          <w:i w:val="0"/>
          <w:lang w:val="af-ZA" w:eastAsia="ru-RU"/>
        </w:rPr>
        <w:t>էլեկտրոնային գնումների Armeps (</w:t>
      </w:r>
      <w:hyperlink r:id="rId10" w:history="1">
        <w:r w:rsidR="00DB4CC7" w:rsidRPr="005E2111">
          <w:rPr>
            <w:rFonts w:ascii="GHEA Grapalat" w:hAnsi="GHEA Grapalat"/>
            <w:i w:val="0"/>
            <w:lang w:val="af-ZA" w:eastAsia="ru-RU"/>
          </w:rPr>
          <w:t>www.armeps.am</w:t>
        </w:r>
      </w:hyperlink>
      <w:r w:rsidR="007E15A7" w:rsidRPr="005E2111">
        <w:rPr>
          <w:rFonts w:ascii="GHEA Grapalat" w:hAnsi="GHEA Grapalat"/>
          <w:i w:val="0"/>
          <w:lang w:val="af-ZA" w:eastAsia="ru-RU"/>
        </w:rPr>
        <w:t>) համակարգի</w:t>
      </w:r>
      <w:r w:rsidR="001A43A4" w:rsidRPr="005E2111">
        <w:rPr>
          <w:rFonts w:ascii="GHEA Grapalat" w:hAnsi="GHEA Grapalat"/>
          <w:i w:val="0"/>
          <w:lang w:val="af-ZA" w:eastAsia="ru-RU"/>
        </w:rPr>
        <w:t xml:space="preserve"> </w:t>
      </w:r>
      <w:r w:rsidR="00DB4CC7" w:rsidRPr="005E2111">
        <w:rPr>
          <w:rFonts w:ascii="GHEA Grapalat" w:hAnsi="GHEA Grapalat"/>
          <w:i w:val="0"/>
          <w:lang w:val="af-ZA" w:eastAsia="ru-RU"/>
        </w:rPr>
        <w:t xml:space="preserve"> միջոցով</w:t>
      </w:r>
      <w:r w:rsidR="00357D48" w:rsidRPr="005E2111">
        <w:rPr>
          <w:rFonts w:ascii="GHEA Grapalat" w:hAnsi="GHEA Grapalat"/>
          <w:i w:val="0"/>
          <w:lang w:val="af-ZA"/>
        </w:rPr>
        <w:t xml:space="preserve"> մինչև սույն հայտարարությ</w:t>
      </w:r>
      <w:r w:rsidR="00A70355" w:rsidRPr="005E2111">
        <w:rPr>
          <w:rFonts w:ascii="GHEA Grapalat" w:hAnsi="GHEA Grapalat"/>
          <w:i w:val="0"/>
          <w:lang w:val="af-ZA"/>
        </w:rPr>
        <w:t>ան</w:t>
      </w:r>
      <w:r w:rsidR="00357D48" w:rsidRPr="005E2111">
        <w:rPr>
          <w:rFonts w:ascii="GHEA Grapalat" w:hAnsi="GHEA Grapalat"/>
          <w:i w:val="0"/>
          <w:lang w:val="af-ZA"/>
        </w:rPr>
        <w:t xml:space="preserve"> հրապարակման օրվանից հաշված </w:t>
      </w:r>
      <w:r w:rsidR="00D260C9" w:rsidRPr="005E2111">
        <w:rPr>
          <w:rFonts w:ascii="GHEA Grapalat" w:hAnsi="GHEA Grapalat"/>
          <w:i w:val="0"/>
          <w:lang w:val="hy-AM"/>
        </w:rPr>
        <w:t>7</w:t>
      </w:r>
      <w:r w:rsidR="005939DE" w:rsidRPr="005E2111">
        <w:rPr>
          <w:rFonts w:ascii="GHEA Grapalat" w:hAnsi="GHEA Grapalat"/>
          <w:i w:val="0"/>
          <w:lang w:val="af-ZA"/>
        </w:rPr>
        <w:t xml:space="preserve"> </w:t>
      </w:r>
      <w:r w:rsidR="00357D48" w:rsidRPr="005E2111">
        <w:rPr>
          <w:rFonts w:ascii="GHEA Grapalat" w:hAnsi="GHEA Grapalat"/>
          <w:i w:val="0"/>
          <w:lang w:val="af-ZA"/>
        </w:rPr>
        <w:t xml:space="preserve">-րդ օրվա </w:t>
      </w:r>
      <w:r w:rsidR="00A33DE2" w:rsidRPr="005E2111">
        <w:rPr>
          <w:rFonts w:ascii="GHEA Grapalat" w:hAnsi="GHEA Grapalat"/>
          <w:i w:val="0"/>
          <w:lang w:val="af-ZA"/>
        </w:rPr>
        <w:t>(</w:t>
      </w:r>
      <w:r w:rsidR="00444101" w:rsidRPr="005E2111">
        <w:rPr>
          <w:rFonts w:ascii="GHEA Grapalat" w:hAnsi="GHEA Grapalat"/>
          <w:i w:val="0"/>
          <w:lang w:val="af-ZA"/>
        </w:rPr>
        <w:t>13</w:t>
      </w:r>
      <w:r w:rsidR="00416123" w:rsidRPr="005E2111">
        <w:rPr>
          <w:rFonts w:ascii="GHEA Grapalat" w:hAnsi="GHEA Grapalat"/>
          <w:i w:val="0"/>
          <w:lang w:val="af-ZA"/>
        </w:rPr>
        <w:t>.0</w:t>
      </w:r>
      <w:r w:rsidR="0081124E" w:rsidRPr="005E2111">
        <w:rPr>
          <w:rFonts w:ascii="GHEA Grapalat" w:hAnsi="GHEA Grapalat"/>
          <w:i w:val="0"/>
          <w:lang w:val="hy-AM"/>
        </w:rPr>
        <w:t>9</w:t>
      </w:r>
      <w:r w:rsidR="00416123" w:rsidRPr="005E2111">
        <w:rPr>
          <w:rFonts w:ascii="GHEA Grapalat" w:hAnsi="GHEA Grapalat"/>
          <w:i w:val="0"/>
          <w:lang w:val="af-ZA"/>
        </w:rPr>
        <w:t>.2022</w:t>
      </w:r>
      <w:r w:rsidR="00416123" w:rsidRPr="005E2111">
        <w:rPr>
          <w:rFonts w:ascii="GHEA Grapalat" w:hAnsi="GHEA Grapalat"/>
          <w:i w:val="0"/>
          <w:lang w:val="hy-AM"/>
        </w:rPr>
        <w:t>թ</w:t>
      </w:r>
      <w:r w:rsidR="00416123" w:rsidRPr="005E2111">
        <w:rPr>
          <w:rFonts w:ascii="Cambria Math" w:hAnsi="Cambria Math"/>
          <w:i w:val="0"/>
          <w:lang w:val="hy-AM"/>
        </w:rPr>
        <w:t>․</w:t>
      </w:r>
      <w:r w:rsidR="00A33DE2" w:rsidRPr="005E2111">
        <w:rPr>
          <w:rFonts w:ascii="GHEA Grapalat" w:hAnsi="GHEA Grapalat"/>
          <w:i w:val="0"/>
          <w:lang w:val="af-ZA"/>
        </w:rPr>
        <w:t>)</w:t>
      </w:r>
      <w:r w:rsidR="00A33DE2" w:rsidRPr="005E2111">
        <w:rPr>
          <w:rFonts w:ascii="GHEA Grapalat" w:hAnsi="GHEA Grapalat"/>
          <w:i w:val="0"/>
          <w:lang w:val="hy-AM"/>
        </w:rPr>
        <w:t xml:space="preserve">  </w:t>
      </w:r>
      <w:r w:rsidR="00416123" w:rsidRPr="005E2111">
        <w:rPr>
          <w:rFonts w:ascii="GHEA Grapalat" w:hAnsi="GHEA Grapalat"/>
          <w:i w:val="0"/>
          <w:lang w:val="af-ZA"/>
        </w:rPr>
        <w:t>ժամը</w:t>
      </w:r>
      <w:r w:rsidR="005939DE" w:rsidRPr="005E2111">
        <w:rPr>
          <w:rFonts w:ascii="GHEA Grapalat" w:hAnsi="GHEA Grapalat"/>
          <w:i w:val="0"/>
          <w:lang w:val="af-ZA"/>
        </w:rPr>
        <w:t xml:space="preserve"> </w:t>
      </w:r>
      <w:r w:rsidR="00416123" w:rsidRPr="005E2111">
        <w:rPr>
          <w:rFonts w:ascii="GHEA Grapalat" w:hAnsi="GHEA Grapalat"/>
          <w:i w:val="0"/>
          <w:lang w:val="hy-AM"/>
        </w:rPr>
        <w:t>12։00</w:t>
      </w:r>
      <w:r w:rsidR="005939DE" w:rsidRPr="005E2111">
        <w:rPr>
          <w:rFonts w:ascii="GHEA Grapalat" w:hAnsi="GHEA Grapalat"/>
          <w:i w:val="0"/>
          <w:lang w:val="af-ZA"/>
        </w:rPr>
        <w:t xml:space="preserve"> </w:t>
      </w:r>
      <w:r w:rsidR="00357D48" w:rsidRPr="005E2111">
        <w:rPr>
          <w:rFonts w:ascii="GHEA Grapalat" w:hAnsi="GHEA Grapalat"/>
          <w:i w:val="0"/>
          <w:lang w:val="af-ZA"/>
        </w:rPr>
        <w:t>-ը</w:t>
      </w:r>
      <w:r w:rsidR="000076A1" w:rsidRPr="005E2111">
        <w:rPr>
          <w:rFonts w:ascii="GHEA Grapalat" w:hAnsi="GHEA Grapalat"/>
          <w:i w:val="0"/>
          <w:lang w:val="af-ZA"/>
        </w:rPr>
        <w:t>: Հայտերը, հայերենից բացի, կարող են ներկայացվել նաև անգլերեն կամ ռուսերեն:</w:t>
      </w:r>
      <w:r w:rsidR="00357D48" w:rsidRPr="005E2111">
        <w:rPr>
          <w:rFonts w:ascii="GHEA Grapalat" w:hAnsi="GHEA Grapalat"/>
          <w:i w:val="0"/>
          <w:lang w:val="af-ZA"/>
        </w:rPr>
        <w:t xml:space="preserve"> </w:t>
      </w:r>
    </w:p>
    <w:p w14:paraId="713F37C2" w14:textId="020144F8" w:rsidR="004E2FC6" w:rsidRPr="005E2111" w:rsidRDefault="0060526C" w:rsidP="00EF3662">
      <w:pPr>
        <w:pStyle w:val="a3"/>
        <w:spacing w:line="240" w:lineRule="auto"/>
        <w:ind w:firstLine="708"/>
        <w:rPr>
          <w:rFonts w:ascii="GHEA Grapalat" w:hAnsi="GHEA Grapalat"/>
          <w:i w:val="0"/>
          <w:lang w:val="af-ZA"/>
        </w:rPr>
      </w:pPr>
      <w:r w:rsidRPr="005E2111">
        <w:rPr>
          <w:rFonts w:ascii="GHEA Grapalat" w:hAnsi="GHEA Grapalat"/>
          <w:i w:val="0"/>
          <w:lang w:val="af-ZA"/>
        </w:rPr>
        <w:t xml:space="preserve">Հայտերի բացումը տեղի կունենա </w:t>
      </w:r>
      <w:r w:rsidR="00DB4CC7" w:rsidRPr="005E2111">
        <w:rPr>
          <w:rFonts w:ascii="GHEA Grapalat" w:hAnsi="GHEA Grapalat"/>
          <w:i w:val="0"/>
          <w:lang w:val="af-ZA"/>
        </w:rPr>
        <w:t>էլեկտրոնային ձևով</w:t>
      </w:r>
      <w:r w:rsidR="001A43A4" w:rsidRPr="005E2111">
        <w:rPr>
          <w:rFonts w:ascii="GHEA Grapalat" w:hAnsi="GHEA Grapalat"/>
          <w:i w:val="0"/>
          <w:lang w:val="af-ZA"/>
        </w:rPr>
        <w:t>`</w:t>
      </w:r>
      <w:r w:rsidR="001A43A4" w:rsidRPr="005E2111">
        <w:rPr>
          <w:rFonts w:ascii="GHEA Grapalat" w:hAnsi="GHEA Grapalat"/>
          <w:i w:val="0"/>
          <w:lang w:val="af-ZA" w:eastAsia="ru-RU"/>
        </w:rPr>
        <w:t xml:space="preserve"> </w:t>
      </w:r>
      <w:r w:rsidR="00236B75" w:rsidRPr="005E2111">
        <w:rPr>
          <w:rFonts w:ascii="GHEA Grapalat" w:hAnsi="GHEA Grapalat"/>
          <w:i w:val="0"/>
          <w:lang w:val="af-ZA" w:eastAsia="ru-RU"/>
        </w:rPr>
        <w:t>էլեկտրոնային գնումների Armeps հ</w:t>
      </w:r>
      <w:r w:rsidR="001A43A4" w:rsidRPr="005E2111">
        <w:rPr>
          <w:rFonts w:ascii="GHEA Grapalat" w:hAnsi="GHEA Grapalat"/>
          <w:i w:val="0"/>
          <w:lang w:val="af-ZA" w:eastAsia="ru-RU"/>
        </w:rPr>
        <w:t>ամակարգի</w:t>
      </w:r>
      <w:r w:rsidR="001A43A4" w:rsidRPr="005E2111">
        <w:rPr>
          <w:rFonts w:ascii="GHEA Grapalat" w:hAnsi="GHEA Grapalat"/>
          <w:i w:val="0"/>
          <w:lang w:val="af-ZA"/>
        </w:rPr>
        <w:t xml:space="preserve"> </w:t>
      </w:r>
      <w:r w:rsidR="00DB4CC7" w:rsidRPr="005E2111">
        <w:rPr>
          <w:rFonts w:ascii="GHEA Grapalat" w:hAnsi="GHEA Grapalat"/>
          <w:i w:val="0"/>
          <w:lang w:val="af-ZA"/>
        </w:rPr>
        <w:t>միջոցով</w:t>
      </w:r>
      <w:r w:rsidRPr="005E2111">
        <w:rPr>
          <w:rFonts w:ascii="GHEA Grapalat" w:hAnsi="GHEA Grapalat"/>
          <w:i w:val="0"/>
          <w:lang w:val="af-ZA"/>
        </w:rPr>
        <w:t xml:space="preserve">,  </w:t>
      </w:r>
      <w:r w:rsidR="004E2FC6" w:rsidRPr="005E2111">
        <w:rPr>
          <w:rFonts w:ascii="GHEA Grapalat" w:hAnsi="GHEA Grapalat"/>
          <w:i w:val="0"/>
          <w:lang w:val="af-ZA"/>
        </w:rPr>
        <w:t xml:space="preserve">սույն հայտարարության հրապարակման օրվանից հաշված </w:t>
      </w:r>
      <w:r w:rsidR="004064A0" w:rsidRPr="005E2111">
        <w:rPr>
          <w:rFonts w:ascii="GHEA Grapalat" w:hAnsi="GHEA Grapalat"/>
          <w:i w:val="0"/>
          <w:lang w:val="hy-AM"/>
        </w:rPr>
        <w:t>7</w:t>
      </w:r>
      <w:r w:rsidR="004E2FC6" w:rsidRPr="005E2111">
        <w:rPr>
          <w:rFonts w:ascii="GHEA Grapalat" w:hAnsi="GHEA Grapalat"/>
          <w:i w:val="0"/>
          <w:lang w:val="af-ZA"/>
        </w:rPr>
        <w:t>-րդ օրը</w:t>
      </w:r>
      <w:r w:rsidR="00A33DE2" w:rsidRPr="005E2111">
        <w:rPr>
          <w:rFonts w:ascii="GHEA Grapalat" w:hAnsi="GHEA Grapalat"/>
          <w:i w:val="0"/>
          <w:lang w:val="hy-AM"/>
        </w:rPr>
        <w:t xml:space="preserve"> </w:t>
      </w:r>
      <w:r w:rsidR="00A33DE2" w:rsidRPr="005E2111">
        <w:rPr>
          <w:rFonts w:ascii="GHEA Grapalat" w:hAnsi="GHEA Grapalat"/>
          <w:i w:val="0"/>
          <w:lang w:val="af-ZA"/>
        </w:rPr>
        <w:t>(</w:t>
      </w:r>
      <w:r w:rsidR="005E2111" w:rsidRPr="005E2111">
        <w:rPr>
          <w:rFonts w:ascii="GHEA Grapalat" w:hAnsi="GHEA Grapalat"/>
          <w:i w:val="0"/>
          <w:lang w:val="af-ZA"/>
        </w:rPr>
        <w:t>13</w:t>
      </w:r>
      <w:r w:rsidR="00416123" w:rsidRPr="005E2111">
        <w:rPr>
          <w:rFonts w:ascii="GHEA Grapalat" w:hAnsi="GHEA Grapalat"/>
          <w:i w:val="0"/>
          <w:lang w:val="af-ZA"/>
        </w:rPr>
        <w:t>.0</w:t>
      </w:r>
      <w:r w:rsidR="0081124E" w:rsidRPr="005E2111">
        <w:rPr>
          <w:rFonts w:ascii="GHEA Grapalat" w:hAnsi="GHEA Grapalat"/>
          <w:i w:val="0"/>
          <w:lang w:val="hy-AM"/>
        </w:rPr>
        <w:t>9</w:t>
      </w:r>
      <w:r w:rsidR="00416123" w:rsidRPr="005E2111">
        <w:rPr>
          <w:rFonts w:ascii="GHEA Grapalat" w:hAnsi="GHEA Grapalat"/>
          <w:i w:val="0"/>
          <w:lang w:val="af-ZA"/>
        </w:rPr>
        <w:t>.2022</w:t>
      </w:r>
      <w:r w:rsidR="00416123" w:rsidRPr="005E2111">
        <w:rPr>
          <w:rFonts w:ascii="GHEA Grapalat" w:hAnsi="GHEA Grapalat"/>
          <w:i w:val="0"/>
          <w:lang w:val="hy-AM"/>
        </w:rPr>
        <w:t>թ</w:t>
      </w:r>
      <w:r w:rsidR="00A33DE2" w:rsidRPr="005E2111">
        <w:rPr>
          <w:rFonts w:ascii="GHEA Grapalat" w:hAnsi="GHEA Grapalat"/>
          <w:i w:val="0"/>
          <w:lang w:val="hy-AM"/>
        </w:rPr>
        <w:t xml:space="preserve"> </w:t>
      </w:r>
      <w:r w:rsidR="00A33DE2" w:rsidRPr="005E2111">
        <w:rPr>
          <w:rFonts w:ascii="GHEA Grapalat" w:hAnsi="GHEA Grapalat"/>
          <w:i w:val="0"/>
          <w:lang w:val="af-ZA"/>
        </w:rPr>
        <w:t>)</w:t>
      </w:r>
      <w:r w:rsidR="00A33DE2" w:rsidRPr="005E2111">
        <w:rPr>
          <w:rFonts w:ascii="GHEA Grapalat" w:hAnsi="GHEA Grapalat"/>
          <w:i w:val="0"/>
          <w:lang w:val="hy-AM"/>
        </w:rPr>
        <w:t xml:space="preserve">  </w:t>
      </w:r>
      <w:r w:rsidR="004E2FC6" w:rsidRPr="005E2111">
        <w:rPr>
          <w:rFonts w:ascii="GHEA Grapalat" w:hAnsi="GHEA Grapalat"/>
          <w:i w:val="0"/>
          <w:lang w:val="af-ZA"/>
        </w:rPr>
        <w:t xml:space="preserve"> ժամը </w:t>
      </w:r>
      <w:r w:rsidR="00416123" w:rsidRPr="005E2111">
        <w:rPr>
          <w:rFonts w:ascii="GHEA Grapalat" w:hAnsi="GHEA Grapalat"/>
          <w:i w:val="0"/>
          <w:lang w:val="hy-AM"/>
        </w:rPr>
        <w:t>12։00</w:t>
      </w:r>
      <w:r w:rsidR="00416123" w:rsidRPr="005E2111">
        <w:rPr>
          <w:rFonts w:ascii="GHEA Grapalat" w:hAnsi="GHEA Grapalat"/>
          <w:i w:val="0"/>
          <w:lang w:val="af-ZA"/>
        </w:rPr>
        <w:t xml:space="preserve"> </w:t>
      </w:r>
      <w:r w:rsidR="004E2FC6" w:rsidRPr="005E2111">
        <w:rPr>
          <w:rFonts w:ascii="GHEA Grapalat" w:hAnsi="GHEA Grapalat"/>
          <w:i w:val="0"/>
          <w:lang w:val="af-ZA"/>
        </w:rPr>
        <w:t xml:space="preserve">-ին։ </w:t>
      </w:r>
    </w:p>
    <w:p w14:paraId="1888B2F9" w14:textId="4F835A7D" w:rsidR="000812F9" w:rsidRPr="00292DA0" w:rsidRDefault="000812F9" w:rsidP="00CC708C">
      <w:pPr>
        <w:pStyle w:val="a3"/>
        <w:spacing w:line="240" w:lineRule="auto"/>
        <w:rPr>
          <w:rFonts w:ascii="GHEA Grapalat" w:hAnsi="GHEA Grapalat"/>
          <w:i w:val="0"/>
          <w:lang w:val="hy-AM"/>
        </w:rPr>
      </w:pPr>
      <w:r w:rsidRPr="00292DA0">
        <w:rPr>
          <w:rFonts w:ascii="GHEA Grapalat" w:hAnsi="GHEA Grapalat"/>
          <w:i w:val="0"/>
          <w:lang w:val="af-ZA"/>
        </w:rPr>
        <w:t>Սույն ընթացակարգի վերաբերյալ բողոք</w:t>
      </w:r>
      <w:r w:rsidRPr="00292DA0">
        <w:rPr>
          <w:rFonts w:ascii="GHEA Grapalat" w:hAnsi="GHEA Grapalat"/>
          <w:i w:val="0"/>
          <w:lang w:val="hy-AM"/>
        </w:rPr>
        <w:t xml:space="preserve">արկումն իրականացվում է </w:t>
      </w:r>
      <w:r w:rsidRPr="00292DA0">
        <w:rPr>
          <w:rFonts w:ascii="GHEA Grapalat" w:hAnsi="GHEA Grapalat"/>
          <w:i w:val="0"/>
          <w:sz w:val="16"/>
          <w:szCs w:val="16"/>
          <w:lang w:val="af-ZA"/>
        </w:rPr>
        <w:t xml:space="preserve"> </w:t>
      </w:r>
      <w:r w:rsidRPr="00292DA0">
        <w:rPr>
          <w:rFonts w:ascii="GHEA Grapalat" w:hAnsi="GHEA Grapalat"/>
          <w:i w:val="0"/>
          <w:lang w:val="af-ZA"/>
        </w:rPr>
        <w:t>«</w:t>
      </w:r>
      <w:r w:rsidRPr="00292DA0">
        <w:rPr>
          <w:rFonts w:ascii="GHEA Grapalat" w:hAnsi="GHEA Grapalat"/>
          <w:i w:val="0"/>
          <w:lang w:val="hy-AM"/>
        </w:rPr>
        <w:t>Գնումների</w:t>
      </w:r>
      <w:r w:rsidRPr="00292DA0">
        <w:rPr>
          <w:rFonts w:ascii="GHEA Grapalat" w:hAnsi="GHEA Grapalat"/>
          <w:i w:val="0"/>
          <w:lang w:val="af-ZA"/>
        </w:rPr>
        <w:t xml:space="preserve"> </w:t>
      </w:r>
      <w:r w:rsidRPr="00292DA0">
        <w:rPr>
          <w:rFonts w:ascii="GHEA Grapalat" w:hAnsi="GHEA Grapalat"/>
          <w:i w:val="0"/>
          <w:lang w:val="hy-AM"/>
        </w:rPr>
        <w:t>մասին</w:t>
      </w:r>
      <w:r w:rsidRPr="00292DA0">
        <w:rPr>
          <w:rFonts w:ascii="GHEA Grapalat" w:hAnsi="GHEA Grapalat"/>
          <w:i w:val="0"/>
          <w:lang w:val="af-ZA"/>
        </w:rPr>
        <w:t>»</w:t>
      </w:r>
      <w:r w:rsidRPr="00292DA0">
        <w:rPr>
          <w:rFonts w:ascii="GHEA Grapalat" w:hAnsi="GHEA Grapalat"/>
          <w:i w:val="0"/>
          <w:lang w:val="hy-AM"/>
        </w:rPr>
        <w:t xml:space="preserve"> ՀՀ</w:t>
      </w:r>
      <w:r w:rsidRPr="00292DA0">
        <w:rPr>
          <w:rFonts w:ascii="GHEA Grapalat" w:hAnsi="GHEA Grapalat"/>
          <w:i w:val="0"/>
          <w:lang w:val="af-ZA"/>
        </w:rPr>
        <w:t xml:space="preserve"> </w:t>
      </w:r>
      <w:r w:rsidRPr="00292DA0">
        <w:rPr>
          <w:rFonts w:ascii="GHEA Grapalat" w:hAnsi="GHEA Grapalat"/>
          <w:i w:val="0"/>
          <w:lang w:val="hy-AM"/>
        </w:rPr>
        <w:t>օրենքով</w:t>
      </w:r>
      <w:r w:rsidRPr="00292DA0">
        <w:rPr>
          <w:rFonts w:ascii="GHEA Grapalat" w:hAnsi="GHEA Grapalat"/>
          <w:i w:val="0"/>
          <w:lang w:val="af-ZA"/>
        </w:rPr>
        <w:t xml:space="preserve"> </w:t>
      </w:r>
      <w:r w:rsidRPr="00292DA0">
        <w:rPr>
          <w:rFonts w:ascii="GHEA Grapalat" w:hAnsi="GHEA Grapalat"/>
          <w:i w:val="0"/>
          <w:lang w:val="hy-AM"/>
        </w:rPr>
        <w:t>և</w:t>
      </w:r>
      <w:r w:rsidRPr="00292DA0">
        <w:rPr>
          <w:rFonts w:ascii="GHEA Grapalat" w:hAnsi="GHEA Grapalat"/>
          <w:i w:val="0"/>
          <w:lang w:val="af-ZA"/>
        </w:rPr>
        <w:t xml:space="preserve"> </w:t>
      </w:r>
      <w:r w:rsidRPr="00292DA0">
        <w:rPr>
          <w:rFonts w:ascii="GHEA Grapalat" w:hAnsi="GHEA Grapalat"/>
          <w:i w:val="0"/>
          <w:lang w:val="hy-AM"/>
        </w:rPr>
        <w:t>ՀՀ քաղաքացիական դատավարության օրենսգրքով սահմանված կարգով։</w:t>
      </w:r>
    </w:p>
    <w:p w14:paraId="6A51BF20" w14:textId="435C5195" w:rsidR="00264461" w:rsidRPr="00292DA0" w:rsidRDefault="00754697" w:rsidP="00CC708C">
      <w:pPr>
        <w:pStyle w:val="a3"/>
        <w:spacing w:line="240" w:lineRule="auto"/>
        <w:rPr>
          <w:rFonts w:ascii="GHEA Grapalat" w:hAnsi="GHEA Grapalat"/>
          <w:i w:val="0"/>
          <w:lang w:val="af-ZA"/>
        </w:rPr>
      </w:pPr>
      <w:r w:rsidRPr="00292DA0">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292DA0">
        <w:rPr>
          <w:rFonts w:ascii="GHEA Grapalat" w:hAnsi="GHEA Grapalat"/>
          <w:i w:val="0"/>
          <w:lang w:val="af-ZA"/>
        </w:rPr>
        <w:t xml:space="preserve">գնահատող հանձնաժողովի քարտուղար </w:t>
      </w:r>
      <w:r w:rsidRPr="00292DA0">
        <w:rPr>
          <w:rFonts w:ascii="GHEA Grapalat" w:hAnsi="GHEA Grapalat"/>
          <w:i w:val="0"/>
          <w:lang w:val="af-ZA"/>
        </w:rPr>
        <w:t>`</w:t>
      </w:r>
      <w:r w:rsidR="00264461" w:rsidRPr="00292DA0">
        <w:rPr>
          <w:rFonts w:ascii="GHEA Grapalat" w:hAnsi="GHEA Grapalat"/>
          <w:lang w:val="af-ZA"/>
        </w:rPr>
        <w:t xml:space="preserve"> </w:t>
      </w:r>
      <w:r w:rsidR="00264461" w:rsidRPr="00292DA0">
        <w:rPr>
          <w:rFonts w:ascii="GHEA Grapalat" w:hAnsi="GHEA Grapalat"/>
          <w:i w:val="0"/>
          <w:lang w:val="af-ZA"/>
        </w:rPr>
        <w:t>Օֆելյա Մանվելյանին։</w:t>
      </w:r>
    </w:p>
    <w:p w14:paraId="5D1E168D" w14:textId="77777777" w:rsidR="00264461" w:rsidRPr="00292DA0" w:rsidRDefault="00264461" w:rsidP="00264461">
      <w:pPr>
        <w:pStyle w:val="a3"/>
        <w:spacing w:line="240" w:lineRule="auto"/>
        <w:ind w:firstLine="0"/>
        <w:rPr>
          <w:rFonts w:ascii="GHEA Grapalat" w:hAnsi="GHEA Grapalat"/>
          <w:i w:val="0"/>
          <w:lang w:val="af-ZA"/>
        </w:rPr>
      </w:pPr>
      <w:r w:rsidRPr="00292DA0">
        <w:rPr>
          <w:rFonts w:ascii="GHEA Grapalat" w:hAnsi="GHEA Grapalat"/>
          <w:i w:val="0"/>
          <w:lang w:val="af-ZA"/>
        </w:rPr>
        <w:tab/>
      </w:r>
      <w:r w:rsidRPr="00292DA0">
        <w:rPr>
          <w:rFonts w:ascii="GHEA Grapalat" w:hAnsi="GHEA Grapalat"/>
          <w:i w:val="0"/>
          <w:lang w:val="af-ZA"/>
        </w:rPr>
        <w:tab/>
      </w:r>
      <w:r w:rsidRPr="00292DA0">
        <w:rPr>
          <w:rFonts w:ascii="GHEA Grapalat" w:hAnsi="GHEA Grapalat"/>
          <w:i w:val="0"/>
          <w:lang w:val="af-ZA"/>
        </w:rPr>
        <w:tab/>
      </w:r>
      <w:r w:rsidRPr="00292DA0">
        <w:rPr>
          <w:rFonts w:ascii="GHEA Grapalat" w:hAnsi="GHEA Grapalat"/>
          <w:i w:val="0"/>
          <w:lang w:val="af-ZA"/>
        </w:rPr>
        <w:tab/>
      </w:r>
      <w:r w:rsidRPr="00292DA0">
        <w:rPr>
          <w:rFonts w:ascii="GHEA Grapalat" w:hAnsi="GHEA Grapalat"/>
          <w:i w:val="0"/>
          <w:lang w:val="af-ZA"/>
        </w:rPr>
        <w:tab/>
      </w:r>
    </w:p>
    <w:p w14:paraId="6653F696" w14:textId="77777777" w:rsidR="00264461" w:rsidRPr="00292DA0" w:rsidRDefault="00264461" w:rsidP="00264461">
      <w:pPr>
        <w:pStyle w:val="a3"/>
        <w:spacing w:line="240" w:lineRule="auto"/>
        <w:rPr>
          <w:rFonts w:ascii="GHEA Grapalat" w:hAnsi="GHEA Grapalat"/>
          <w:i w:val="0"/>
          <w:lang w:val="af-ZA"/>
        </w:rPr>
      </w:pPr>
      <w:r w:rsidRPr="00292DA0">
        <w:rPr>
          <w:rFonts w:ascii="GHEA Grapalat" w:hAnsi="GHEA Grapalat"/>
          <w:i w:val="0"/>
          <w:lang w:val="af-ZA"/>
        </w:rPr>
        <w:t xml:space="preserve">                                      Հեռախոս`    077-70-20-75</w:t>
      </w:r>
    </w:p>
    <w:p w14:paraId="3E27D0C1" w14:textId="77777777" w:rsidR="00264461" w:rsidRPr="00292DA0" w:rsidRDefault="00264461" w:rsidP="00264461">
      <w:pPr>
        <w:pStyle w:val="a3"/>
        <w:spacing w:line="240" w:lineRule="auto"/>
        <w:rPr>
          <w:rFonts w:ascii="GHEA Grapalat" w:hAnsi="GHEA Grapalat"/>
          <w:i w:val="0"/>
          <w:lang w:val="af-ZA"/>
        </w:rPr>
      </w:pPr>
    </w:p>
    <w:p w14:paraId="1880440C" w14:textId="77777777" w:rsidR="00264461" w:rsidRPr="00292DA0" w:rsidRDefault="00264461" w:rsidP="00264461">
      <w:pPr>
        <w:pStyle w:val="a3"/>
        <w:spacing w:line="240" w:lineRule="auto"/>
        <w:rPr>
          <w:rFonts w:ascii="GHEA Grapalat" w:hAnsi="GHEA Grapalat"/>
          <w:i w:val="0"/>
          <w:lang w:val="af-ZA"/>
        </w:rPr>
      </w:pPr>
      <w:r w:rsidRPr="00292DA0">
        <w:rPr>
          <w:rFonts w:ascii="GHEA Grapalat" w:hAnsi="GHEA Grapalat"/>
          <w:i w:val="0"/>
          <w:lang w:val="af-ZA"/>
        </w:rPr>
        <w:t xml:space="preserve">                                      Էլ.փոստ`stepanavan.gnumner@mail.ru </w:t>
      </w:r>
    </w:p>
    <w:p w14:paraId="0BBF423A" w14:textId="77777777" w:rsidR="00264461" w:rsidRPr="00292DA0" w:rsidRDefault="00264461" w:rsidP="00264461">
      <w:pPr>
        <w:pStyle w:val="a3"/>
        <w:spacing w:line="240" w:lineRule="auto"/>
        <w:rPr>
          <w:rFonts w:ascii="GHEA Grapalat" w:hAnsi="GHEA Grapalat"/>
          <w:i w:val="0"/>
          <w:lang w:val="af-ZA"/>
        </w:rPr>
      </w:pPr>
    </w:p>
    <w:p w14:paraId="3284D9BB" w14:textId="7D335961" w:rsidR="000A0DEB" w:rsidRPr="00292DA0" w:rsidRDefault="00A33DE2" w:rsidP="00CC708C">
      <w:pPr>
        <w:pStyle w:val="a3"/>
        <w:spacing w:line="240" w:lineRule="auto"/>
        <w:rPr>
          <w:rFonts w:ascii="GHEA Grapalat" w:hAnsi="GHEA Grapalat" w:cs="Sylfaen"/>
          <w:b/>
          <w:bCs/>
          <w:lang w:val="es-ES"/>
        </w:rPr>
      </w:pPr>
      <w:r w:rsidRPr="00292DA0">
        <w:rPr>
          <w:rFonts w:ascii="GHEA Grapalat" w:hAnsi="GHEA Grapalat"/>
          <w:b/>
          <w:bCs/>
          <w:lang w:val="af-ZA"/>
        </w:rPr>
        <w:t>Պատվիրատու</w:t>
      </w:r>
      <w:r w:rsidRPr="00292DA0">
        <w:rPr>
          <w:rFonts w:ascii="GHEA Grapalat" w:hAnsi="GHEA Grapalat"/>
          <w:b/>
          <w:bCs/>
          <w:lang w:val="hy-AM"/>
        </w:rPr>
        <w:t>՝</w:t>
      </w:r>
      <w:r w:rsidRPr="00292DA0">
        <w:rPr>
          <w:rFonts w:ascii="GHEA Grapalat" w:hAnsi="GHEA Grapalat"/>
          <w:b/>
          <w:lang w:val="af-ZA"/>
        </w:rPr>
        <w:t>«</w:t>
      </w:r>
      <w:r w:rsidRPr="00292DA0">
        <w:rPr>
          <w:rFonts w:ascii="GHEA Grapalat" w:hAnsi="GHEA Grapalat" w:cs="Sylfaen"/>
          <w:b/>
        </w:rPr>
        <w:t>Հայաստանի</w:t>
      </w:r>
      <w:r w:rsidRPr="00292DA0">
        <w:rPr>
          <w:rFonts w:ascii="GHEA Grapalat" w:hAnsi="GHEA Grapalat" w:cs="Sylfaen"/>
          <w:b/>
          <w:lang w:val="hy-AM"/>
        </w:rPr>
        <w:t xml:space="preserve"> </w:t>
      </w:r>
      <w:r w:rsidRPr="00292DA0">
        <w:rPr>
          <w:rFonts w:ascii="GHEA Grapalat" w:hAnsi="GHEA Grapalat" w:cs="Sylfaen"/>
          <w:b/>
        </w:rPr>
        <w:t>Հանրապետության</w:t>
      </w:r>
      <w:r w:rsidRPr="00292DA0">
        <w:rPr>
          <w:rFonts w:ascii="GHEA Grapalat" w:hAnsi="GHEA Grapalat" w:cs="Sylfaen"/>
          <w:b/>
          <w:lang w:val="hy-AM"/>
        </w:rPr>
        <w:t xml:space="preserve"> </w:t>
      </w:r>
      <w:r w:rsidRPr="00292DA0">
        <w:rPr>
          <w:rFonts w:ascii="GHEA Grapalat" w:hAnsi="GHEA Grapalat" w:cs="Sylfaen"/>
          <w:b/>
        </w:rPr>
        <w:t>Լոռու</w:t>
      </w:r>
      <w:r w:rsidRPr="00292DA0">
        <w:rPr>
          <w:rFonts w:ascii="GHEA Grapalat" w:hAnsi="GHEA Grapalat" w:cs="Sylfaen"/>
          <w:b/>
          <w:lang w:val="hy-AM"/>
        </w:rPr>
        <w:t xml:space="preserve"> </w:t>
      </w:r>
      <w:r w:rsidRPr="00292DA0">
        <w:rPr>
          <w:rFonts w:ascii="GHEA Grapalat" w:hAnsi="GHEA Grapalat" w:cs="Sylfaen"/>
          <w:b/>
        </w:rPr>
        <w:t>մարզի</w:t>
      </w:r>
      <w:r w:rsidRPr="00292DA0">
        <w:rPr>
          <w:rFonts w:ascii="GHEA Grapalat" w:hAnsi="GHEA Grapalat" w:cs="Sylfaen"/>
          <w:b/>
          <w:lang w:val="hy-AM"/>
        </w:rPr>
        <w:t xml:space="preserve"> </w:t>
      </w:r>
      <w:r w:rsidRPr="00292DA0">
        <w:rPr>
          <w:rFonts w:ascii="GHEA Grapalat" w:hAnsi="GHEA Grapalat" w:cs="Sylfaen"/>
          <w:b/>
        </w:rPr>
        <w:t>Ստեփանավանի</w:t>
      </w:r>
      <w:r w:rsidRPr="00292DA0">
        <w:rPr>
          <w:rFonts w:ascii="GHEA Grapalat" w:hAnsi="GHEA Grapalat" w:cs="Sylfaen"/>
          <w:b/>
          <w:lang w:val="hy-AM"/>
        </w:rPr>
        <w:t xml:space="preserve"> </w:t>
      </w:r>
      <w:r w:rsidRPr="00292DA0">
        <w:rPr>
          <w:rFonts w:ascii="GHEA Grapalat" w:hAnsi="GHEA Grapalat" w:cs="Sylfaen"/>
          <w:b/>
        </w:rPr>
        <w:t>համայնքապետարանի</w:t>
      </w:r>
      <w:r w:rsidRPr="00292DA0">
        <w:rPr>
          <w:rFonts w:ascii="GHEA Grapalat" w:hAnsi="GHEA Grapalat" w:cs="Sylfaen"/>
          <w:b/>
          <w:lang w:val="hy-AM"/>
        </w:rPr>
        <w:t xml:space="preserve"> </w:t>
      </w:r>
      <w:r w:rsidRPr="00292DA0">
        <w:rPr>
          <w:rFonts w:ascii="GHEA Grapalat" w:hAnsi="GHEA Grapalat" w:cs="Sylfaen"/>
          <w:b/>
        </w:rPr>
        <w:t>աշխատակազմ</w:t>
      </w:r>
      <w:r w:rsidRPr="00292DA0">
        <w:rPr>
          <w:rFonts w:ascii="GHEA Grapalat" w:hAnsi="GHEA Grapalat"/>
          <w:b/>
          <w:lang w:val="af-ZA"/>
        </w:rPr>
        <w:t xml:space="preserve">»  </w:t>
      </w:r>
      <w:r w:rsidRPr="00292DA0">
        <w:rPr>
          <w:rFonts w:ascii="GHEA Grapalat" w:hAnsi="GHEA Grapalat" w:cs="Sylfaen"/>
          <w:b/>
        </w:rPr>
        <w:t>համայնքային</w:t>
      </w:r>
      <w:r w:rsidRPr="00292DA0">
        <w:rPr>
          <w:rFonts w:ascii="GHEA Grapalat" w:hAnsi="GHEA Grapalat" w:cs="Sylfaen"/>
          <w:b/>
          <w:lang w:val="hy-AM"/>
        </w:rPr>
        <w:t xml:space="preserve"> </w:t>
      </w:r>
      <w:r w:rsidRPr="00292DA0">
        <w:rPr>
          <w:rFonts w:ascii="GHEA Grapalat" w:hAnsi="GHEA Grapalat" w:cs="Sylfaen"/>
          <w:b/>
        </w:rPr>
        <w:t>կառավարչական</w:t>
      </w:r>
      <w:r w:rsidRPr="00292DA0">
        <w:rPr>
          <w:rFonts w:ascii="GHEA Grapalat" w:hAnsi="GHEA Grapalat" w:cs="Sylfaen"/>
          <w:b/>
          <w:lang w:val="hy-AM"/>
        </w:rPr>
        <w:t xml:space="preserve">  </w:t>
      </w:r>
      <w:r w:rsidRPr="00292DA0">
        <w:rPr>
          <w:rFonts w:ascii="GHEA Grapalat" w:hAnsi="GHEA Grapalat" w:cs="Sylfaen"/>
          <w:b/>
        </w:rPr>
        <w:t>հիմնարկ</w:t>
      </w:r>
    </w:p>
    <w:p w14:paraId="2DA1AD0E" w14:textId="2602A5A1" w:rsidR="000A0DEB" w:rsidRPr="00192B63" w:rsidRDefault="000A0DEB" w:rsidP="00EF3662">
      <w:pPr>
        <w:pStyle w:val="aa"/>
        <w:ind w:right="-7" w:firstLine="567"/>
        <w:jc w:val="right"/>
        <w:rPr>
          <w:rFonts w:ascii="GHEA Grapalat" w:hAnsi="GHEA Grapalat" w:cs="Sylfaen"/>
          <w:i/>
          <w:sz w:val="22"/>
          <w:highlight w:val="yellow"/>
          <w:lang w:val="af-ZA"/>
        </w:rPr>
      </w:pPr>
    </w:p>
    <w:p w14:paraId="4E98E64E" w14:textId="5AC82FDA" w:rsidR="006D0D94" w:rsidRPr="00192B63" w:rsidRDefault="006D0D94" w:rsidP="00EF3662">
      <w:pPr>
        <w:pStyle w:val="aa"/>
        <w:ind w:right="-7" w:firstLine="567"/>
        <w:jc w:val="right"/>
        <w:rPr>
          <w:rFonts w:ascii="GHEA Grapalat" w:hAnsi="GHEA Grapalat" w:cs="Sylfaen"/>
          <w:i/>
          <w:sz w:val="22"/>
          <w:highlight w:val="yellow"/>
          <w:lang w:val="af-ZA"/>
        </w:rPr>
      </w:pPr>
    </w:p>
    <w:p w14:paraId="4CE09F27" w14:textId="604676A7" w:rsidR="006D0D94" w:rsidRPr="00192B63" w:rsidRDefault="006D0D94" w:rsidP="00EF3662">
      <w:pPr>
        <w:pStyle w:val="aa"/>
        <w:ind w:right="-7" w:firstLine="567"/>
        <w:jc w:val="right"/>
        <w:rPr>
          <w:rFonts w:ascii="GHEA Grapalat" w:hAnsi="GHEA Grapalat" w:cs="Sylfaen"/>
          <w:i/>
          <w:sz w:val="22"/>
          <w:highlight w:val="yellow"/>
          <w:lang w:val="af-ZA"/>
        </w:rPr>
      </w:pPr>
    </w:p>
    <w:p w14:paraId="0A42DC8F" w14:textId="4213FF0A" w:rsidR="006D0D94" w:rsidRPr="00192B63" w:rsidRDefault="006D0D94" w:rsidP="00EF3662">
      <w:pPr>
        <w:pStyle w:val="aa"/>
        <w:ind w:right="-7" w:firstLine="567"/>
        <w:jc w:val="right"/>
        <w:rPr>
          <w:rFonts w:ascii="GHEA Grapalat" w:hAnsi="GHEA Grapalat" w:cs="Sylfaen"/>
          <w:i/>
          <w:sz w:val="22"/>
          <w:highlight w:val="yellow"/>
          <w:lang w:val="af-ZA"/>
        </w:rPr>
      </w:pPr>
    </w:p>
    <w:p w14:paraId="142BF91A" w14:textId="455CE9AA" w:rsidR="006D0D94" w:rsidRPr="00192B63" w:rsidRDefault="006D0D94" w:rsidP="00EF3662">
      <w:pPr>
        <w:pStyle w:val="aa"/>
        <w:ind w:right="-7" w:firstLine="567"/>
        <w:jc w:val="right"/>
        <w:rPr>
          <w:rFonts w:ascii="GHEA Grapalat" w:hAnsi="GHEA Grapalat" w:cs="Sylfaen"/>
          <w:i/>
          <w:sz w:val="22"/>
          <w:highlight w:val="yellow"/>
          <w:lang w:val="af-ZA"/>
        </w:rPr>
      </w:pPr>
    </w:p>
    <w:p w14:paraId="187CED36" w14:textId="0BA4EAEA" w:rsidR="006D0D94" w:rsidRPr="00192B63" w:rsidRDefault="006D0D94" w:rsidP="00EF3662">
      <w:pPr>
        <w:pStyle w:val="aa"/>
        <w:ind w:right="-7" w:firstLine="567"/>
        <w:jc w:val="right"/>
        <w:rPr>
          <w:rFonts w:ascii="GHEA Grapalat" w:hAnsi="GHEA Grapalat" w:cs="Sylfaen"/>
          <w:i/>
          <w:sz w:val="22"/>
          <w:highlight w:val="yellow"/>
          <w:lang w:val="af-ZA"/>
        </w:rPr>
      </w:pPr>
    </w:p>
    <w:p w14:paraId="50D4D29F" w14:textId="0FA0FFC5" w:rsidR="006D0D94" w:rsidRPr="00192B63" w:rsidRDefault="006D0D94" w:rsidP="00EF3662">
      <w:pPr>
        <w:pStyle w:val="aa"/>
        <w:ind w:right="-7" w:firstLine="567"/>
        <w:jc w:val="right"/>
        <w:rPr>
          <w:rFonts w:ascii="GHEA Grapalat" w:hAnsi="GHEA Grapalat" w:cs="Sylfaen"/>
          <w:i/>
          <w:sz w:val="22"/>
          <w:highlight w:val="yellow"/>
          <w:lang w:val="af-ZA"/>
        </w:rPr>
      </w:pPr>
    </w:p>
    <w:p w14:paraId="2E80F286" w14:textId="23E4BCDF" w:rsidR="006D0D94" w:rsidRPr="00192B63" w:rsidRDefault="006D0D94" w:rsidP="00EF3662">
      <w:pPr>
        <w:pStyle w:val="aa"/>
        <w:ind w:right="-7" w:firstLine="567"/>
        <w:jc w:val="right"/>
        <w:rPr>
          <w:rFonts w:ascii="GHEA Grapalat" w:hAnsi="GHEA Grapalat" w:cs="Sylfaen"/>
          <w:i/>
          <w:sz w:val="22"/>
          <w:highlight w:val="yellow"/>
          <w:lang w:val="af-ZA"/>
        </w:rPr>
      </w:pPr>
    </w:p>
    <w:p w14:paraId="192E87B6" w14:textId="77777777" w:rsidR="006D0D94" w:rsidRPr="00192B63" w:rsidRDefault="006D0D94" w:rsidP="00EF3662">
      <w:pPr>
        <w:pStyle w:val="aa"/>
        <w:ind w:right="-7" w:firstLine="567"/>
        <w:jc w:val="right"/>
        <w:rPr>
          <w:rFonts w:ascii="GHEA Grapalat" w:hAnsi="GHEA Grapalat" w:cs="Sylfaen"/>
          <w:i/>
          <w:sz w:val="22"/>
          <w:highlight w:val="yellow"/>
          <w:lang w:val="af-ZA"/>
        </w:rPr>
      </w:pPr>
    </w:p>
    <w:p w14:paraId="12E4059F" w14:textId="1641EDB7" w:rsidR="00A33DE2" w:rsidRPr="00BF6609" w:rsidRDefault="004225F4" w:rsidP="00A33DE2">
      <w:pPr>
        <w:pStyle w:val="aa"/>
        <w:spacing w:after="0"/>
        <w:ind w:firstLine="567"/>
        <w:jc w:val="right"/>
        <w:rPr>
          <w:rFonts w:ascii="GHEA Grapalat" w:hAnsi="GHEA Grapalat" w:cs="Sylfaen"/>
          <w:b/>
          <w:i/>
          <w:sz w:val="20"/>
          <w:szCs w:val="20"/>
          <w:lang w:val="af-ZA"/>
        </w:rPr>
      </w:pPr>
      <w:r w:rsidRPr="00BF6609">
        <w:rPr>
          <w:rFonts w:ascii="GHEA Grapalat" w:hAnsi="GHEA Grapalat"/>
          <w:b/>
          <w:i/>
          <w:sz w:val="20"/>
          <w:szCs w:val="20"/>
          <w:lang w:val="af-ZA"/>
        </w:rPr>
        <w:t>ՀՀ-ԼՄՍՀ-</w:t>
      </w:r>
      <w:r w:rsidRPr="00BF6609">
        <w:rPr>
          <w:rFonts w:ascii="GHEA Grapalat" w:hAnsi="GHEA Grapalat"/>
          <w:b/>
          <w:i/>
          <w:sz w:val="20"/>
          <w:szCs w:val="20"/>
          <w:lang w:val="hy-AM"/>
        </w:rPr>
        <w:t>ԳՀ</w:t>
      </w:r>
      <w:r w:rsidRPr="00BF6609">
        <w:rPr>
          <w:rFonts w:ascii="GHEA Grapalat" w:hAnsi="GHEA Grapalat"/>
          <w:b/>
          <w:i/>
          <w:sz w:val="20"/>
          <w:szCs w:val="20"/>
          <w:lang w:val="af-ZA"/>
        </w:rPr>
        <w:t>ԱՇՁԲ-22/</w:t>
      </w:r>
      <w:r w:rsidRPr="00BF6609">
        <w:rPr>
          <w:rFonts w:ascii="GHEA Grapalat" w:hAnsi="GHEA Grapalat"/>
          <w:b/>
          <w:i/>
          <w:sz w:val="20"/>
          <w:szCs w:val="20"/>
          <w:lang w:val="hy-AM"/>
        </w:rPr>
        <w:t>1</w:t>
      </w:r>
      <w:r w:rsidR="00CE3B17" w:rsidRPr="00BF6609">
        <w:rPr>
          <w:rFonts w:ascii="GHEA Grapalat" w:hAnsi="GHEA Grapalat"/>
          <w:b/>
          <w:i/>
          <w:sz w:val="20"/>
          <w:szCs w:val="20"/>
          <w:lang w:val="af-ZA"/>
        </w:rPr>
        <w:t>1</w:t>
      </w:r>
      <w:r w:rsidRPr="00BF6609">
        <w:rPr>
          <w:rFonts w:ascii="GHEA Grapalat" w:hAnsi="GHEA Grapalat"/>
          <w:b/>
          <w:i/>
          <w:lang w:val="hy-AM"/>
        </w:rPr>
        <w:t xml:space="preserve"> </w:t>
      </w:r>
      <w:r w:rsidR="00A33DE2" w:rsidRPr="00BF6609">
        <w:rPr>
          <w:rFonts w:ascii="GHEA Grapalat" w:hAnsi="GHEA Grapalat" w:cs="Sylfaen"/>
          <w:b/>
          <w:i/>
          <w:sz w:val="20"/>
          <w:szCs w:val="20"/>
        </w:rPr>
        <w:t>ծածկա</w:t>
      </w:r>
      <w:r w:rsidR="00A33DE2" w:rsidRPr="00BF6609">
        <w:rPr>
          <w:rFonts w:ascii="GHEA Grapalat" w:hAnsi="GHEA Grapalat" w:cs="Times Armenian"/>
          <w:b/>
          <w:i/>
          <w:sz w:val="20"/>
          <w:szCs w:val="20"/>
        </w:rPr>
        <w:t>գ</w:t>
      </w:r>
      <w:r w:rsidR="00A33DE2" w:rsidRPr="00BF6609">
        <w:rPr>
          <w:rFonts w:ascii="GHEA Grapalat" w:hAnsi="GHEA Grapalat" w:cs="Sylfaen"/>
          <w:b/>
          <w:i/>
          <w:sz w:val="20"/>
          <w:szCs w:val="20"/>
        </w:rPr>
        <w:t>րով</w:t>
      </w:r>
    </w:p>
    <w:p w14:paraId="50B87010" w14:textId="0CE6EB41" w:rsidR="00A33DE2" w:rsidRPr="00BF6609" w:rsidRDefault="00DE2A44" w:rsidP="00A33DE2">
      <w:pPr>
        <w:pStyle w:val="aa"/>
        <w:spacing w:after="0"/>
        <w:ind w:firstLine="567"/>
        <w:jc w:val="right"/>
        <w:rPr>
          <w:rFonts w:ascii="GHEA Grapalat" w:hAnsi="GHEA Grapalat" w:cs="Times Armenian"/>
          <w:b/>
          <w:i/>
          <w:sz w:val="20"/>
          <w:szCs w:val="20"/>
          <w:lang w:val="af-ZA"/>
        </w:rPr>
      </w:pPr>
      <w:r w:rsidRPr="00BF6609">
        <w:rPr>
          <w:rFonts w:ascii="GHEA Grapalat" w:hAnsi="GHEA Grapalat"/>
          <w:b/>
          <w:i/>
          <w:sz w:val="20"/>
          <w:szCs w:val="20"/>
          <w:lang w:val="hy-AM"/>
        </w:rPr>
        <w:t>գնանշման հարցման</w:t>
      </w:r>
      <w:r w:rsidRPr="00BF6609">
        <w:rPr>
          <w:rFonts w:ascii="GHEA Grapalat" w:hAnsi="GHEA Grapalat"/>
          <w:b/>
          <w:i/>
          <w:lang w:val="hy-AM"/>
        </w:rPr>
        <w:t xml:space="preserve"> </w:t>
      </w:r>
      <w:r w:rsidR="00A33DE2" w:rsidRPr="00BF6609">
        <w:rPr>
          <w:rFonts w:ascii="GHEA Grapalat" w:hAnsi="GHEA Grapalat" w:cs="Times Armenian"/>
          <w:b/>
          <w:i/>
          <w:sz w:val="20"/>
          <w:szCs w:val="20"/>
          <w:lang w:val="af-ZA"/>
        </w:rPr>
        <w:t xml:space="preserve">գնահատող </w:t>
      </w:r>
      <w:r w:rsidR="00A33DE2" w:rsidRPr="00BF6609">
        <w:rPr>
          <w:rFonts w:ascii="GHEA Grapalat" w:hAnsi="GHEA Grapalat" w:cs="Sylfaen"/>
          <w:b/>
          <w:i/>
          <w:sz w:val="20"/>
          <w:szCs w:val="20"/>
        </w:rPr>
        <w:t>հանձնաժողովի</w:t>
      </w:r>
    </w:p>
    <w:p w14:paraId="4EB004B5" w14:textId="5FE277F4" w:rsidR="00A33DE2" w:rsidRPr="00BF6609" w:rsidRDefault="00A33DE2" w:rsidP="00A33DE2">
      <w:pPr>
        <w:pStyle w:val="aa"/>
        <w:spacing w:after="0"/>
        <w:ind w:firstLine="567"/>
        <w:jc w:val="right"/>
        <w:rPr>
          <w:rFonts w:ascii="GHEA Grapalat" w:hAnsi="GHEA Grapalat"/>
          <w:b/>
          <w:i/>
          <w:sz w:val="20"/>
          <w:szCs w:val="20"/>
          <w:lang w:val="af-ZA"/>
        </w:rPr>
      </w:pPr>
      <w:r w:rsidRPr="00BF6609">
        <w:rPr>
          <w:rFonts w:ascii="GHEA Grapalat" w:hAnsi="GHEA Grapalat" w:cs="Sylfaen"/>
          <w:b/>
          <w:i/>
          <w:sz w:val="20"/>
          <w:szCs w:val="20"/>
          <w:lang w:val="af-ZA"/>
        </w:rPr>
        <w:t xml:space="preserve"> 2022 </w:t>
      </w:r>
      <w:r w:rsidRPr="00BF6609">
        <w:rPr>
          <w:rFonts w:ascii="GHEA Grapalat" w:hAnsi="GHEA Grapalat" w:cs="Sylfaen"/>
          <w:b/>
          <w:i/>
          <w:sz w:val="20"/>
          <w:szCs w:val="20"/>
        </w:rPr>
        <w:t>թ</w:t>
      </w:r>
      <w:r w:rsidRPr="00BF6609">
        <w:rPr>
          <w:rFonts w:ascii="GHEA Grapalat" w:hAnsi="GHEA Grapalat" w:cs="Times Armenian"/>
          <w:b/>
          <w:i/>
          <w:sz w:val="20"/>
          <w:szCs w:val="20"/>
          <w:lang w:val="af-ZA"/>
        </w:rPr>
        <w:t xml:space="preserve">.  </w:t>
      </w:r>
      <w:r w:rsidR="000E3261" w:rsidRPr="00BF6609">
        <w:rPr>
          <w:rFonts w:ascii="GHEA Grapalat" w:hAnsi="GHEA Grapalat" w:cs="Times Armenian"/>
          <w:b/>
          <w:i/>
          <w:sz w:val="20"/>
          <w:szCs w:val="20"/>
          <w:lang w:val="hy-AM"/>
        </w:rPr>
        <w:t>սեպտեմբերի</w:t>
      </w:r>
      <w:r w:rsidRPr="00BF6609">
        <w:rPr>
          <w:rFonts w:ascii="GHEA Grapalat" w:hAnsi="GHEA Grapalat" w:cs="Times Armenian"/>
          <w:b/>
          <w:i/>
          <w:sz w:val="20"/>
          <w:szCs w:val="20"/>
          <w:lang w:val="af-ZA"/>
        </w:rPr>
        <w:t xml:space="preserve"> </w:t>
      </w:r>
      <w:r w:rsidR="000E3261" w:rsidRPr="00BF6609">
        <w:rPr>
          <w:rFonts w:ascii="GHEA Grapalat" w:hAnsi="GHEA Grapalat" w:cs="Times Armenian"/>
          <w:b/>
          <w:i/>
          <w:sz w:val="20"/>
          <w:szCs w:val="20"/>
          <w:lang w:val="hy-AM"/>
        </w:rPr>
        <w:t>0</w:t>
      </w:r>
      <w:r w:rsidR="00BF6609">
        <w:rPr>
          <w:rFonts w:ascii="GHEA Grapalat" w:hAnsi="GHEA Grapalat" w:cs="Times Armenian"/>
          <w:b/>
          <w:i/>
          <w:sz w:val="20"/>
          <w:szCs w:val="20"/>
          <w:lang w:val="hy-AM"/>
        </w:rPr>
        <w:t>6</w:t>
      </w:r>
      <w:r w:rsidRPr="00BF6609">
        <w:rPr>
          <w:rFonts w:ascii="GHEA Grapalat" w:hAnsi="GHEA Grapalat" w:cs="Times Armenian"/>
          <w:b/>
          <w:i/>
          <w:sz w:val="20"/>
          <w:szCs w:val="20"/>
          <w:lang w:val="af-ZA"/>
        </w:rPr>
        <w:t xml:space="preserve">-ի N1 </w:t>
      </w:r>
      <w:r w:rsidRPr="00BF6609">
        <w:rPr>
          <w:rFonts w:ascii="GHEA Grapalat" w:hAnsi="GHEA Grapalat" w:cs="Sylfaen"/>
          <w:b/>
          <w:i/>
          <w:sz w:val="20"/>
          <w:szCs w:val="20"/>
        </w:rPr>
        <w:t>որոշմամբ</w:t>
      </w:r>
    </w:p>
    <w:p w14:paraId="51B16700" w14:textId="77777777" w:rsidR="00A33DE2" w:rsidRPr="00192B63" w:rsidRDefault="00A33DE2" w:rsidP="00A33DE2">
      <w:pPr>
        <w:pStyle w:val="aa"/>
        <w:ind w:right="-7" w:firstLine="567"/>
        <w:jc w:val="center"/>
        <w:rPr>
          <w:rFonts w:ascii="GHEA Grapalat" w:hAnsi="GHEA Grapalat"/>
          <w:highlight w:val="yellow"/>
          <w:lang w:val="af-ZA"/>
        </w:rPr>
      </w:pPr>
    </w:p>
    <w:p w14:paraId="323DB705" w14:textId="77777777" w:rsidR="00096865" w:rsidRPr="00192B63" w:rsidRDefault="00096865" w:rsidP="00EF3662">
      <w:pPr>
        <w:pStyle w:val="aa"/>
        <w:ind w:right="-7" w:firstLine="567"/>
        <w:jc w:val="center"/>
        <w:rPr>
          <w:rFonts w:ascii="GHEA Grapalat" w:hAnsi="GHEA Grapalat"/>
          <w:highlight w:val="yellow"/>
          <w:lang w:val="af-ZA"/>
        </w:rPr>
      </w:pPr>
    </w:p>
    <w:p w14:paraId="04A2F93C" w14:textId="77777777" w:rsidR="00096865" w:rsidRPr="00192B63" w:rsidRDefault="00096865" w:rsidP="00EF3662">
      <w:pPr>
        <w:pStyle w:val="aa"/>
        <w:ind w:right="-7" w:firstLine="567"/>
        <w:jc w:val="center"/>
        <w:rPr>
          <w:rFonts w:ascii="GHEA Grapalat" w:hAnsi="GHEA Grapalat"/>
          <w:highlight w:val="yellow"/>
          <w:lang w:val="af-ZA"/>
        </w:rPr>
      </w:pPr>
    </w:p>
    <w:p w14:paraId="7B403208" w14:textId="77777777" w:rsidR="00096865" w:rsidRPr="00192B63" w:rsidRDefault="00096865" w:rsidP="00EF3662">
      <w:pPr>
        <w:pStyle w:val="aa"/>
        <w:ind w:right="-7" w:firstLine="567"/>
        <w:jc w:val="center"/>
        <w:rPr>
          <w:rFonts w:ascii="GHEA Grapalat" w:hAnsi="GHEA Grapalat"/>
          <w:highlight w:val="yellow"/>
          <w:lang w:val="af-ZA"/>
        </w:rPr>
      </w:pPr>
    </w:p>
    <w:p w14:paraId="68CC68CC" w14:textId="163FB5BD" w:rsidR="00096865" w:rsidRPr="00192B63" w:rsidRDefault="00096865" w:rsidP="00EF3662">
      <w:pPr>
        <w:pStyle w:val="aa"/>
        <w:ind w:right="-7" w:firstLine="567"/>
        <w:jc w:val="center"/>
        <w:rPr>
          <w:rFonts w:ascii="GHEA Grapalat" w:hAnsi="GHEA Grapalat"/>
          <w:highlight w:val="yellow"/>
          <w:lang w:val="af-ZA"/>
        </w:rPr>
      </w:pPr>
    </w:p>
    <w:p w14:paraId="252BE183" w14:textId="1F772DDE" w:rsidR="00D1254C" w:rsidRPr="00192B63" w:rsidRDefault="00D1254C" w:rsidP="00EF3662">
      <w:pPr>
        <w:pStyle w:val="aa"/>
        <w:ind w:right="-7" w:firstLine="567"/>
        <w:jc w:val="center"/>
        <w:rPr>
          <w:rFonts w:ascii="GHEA Grapalat" w:hAnsi="GHEA Grapalat"/>
          <w:highlight w:val="yellow"/>
          <w:lang w:val="af-ZA"/>
        </w:rPr>
      </w:pPr>
    </w:p>
    <w:p w14:paraId="3A2757DE" w14:textId="77777777" w:rsidR="00D1254C" w:rsidRPr="00192B63" w:rsidRDefault="00D1254C" w:rsidP="00EF3662">
      <w:pPr>
        <w:pStyle w:val="aa"/>
        <w:ind w:right="-7" w:firstLine="567"/>
        <w:jc w:val="center"/>
        <w:rPr>
          <w:rFonts w:ascii="GHEA Grapalat" w:hAnsi="GHEA Grapalat"/>
          <w:highlight w:val="yellow"/>
          <w:lang w:val="af-ZA"/>
        </w:rPr>
      </w:pPr>
    </w:p>
    <w:p w14:paraId="10082E80" w14:textId="6A8CE85D" w:rsidR="00A33DE2" w:rsidRPr="00710329" w:rsidRDefault="00A33DE2" w:rsidP="00A33DE2">
      <w:pPr>
        <w:pStyle w:val="aa"/>
        <w:tabs>
          <w:tab w:val="left" w:pos="5968"/>
        </w:tabs>
        <w:ind w:right="-7" w:firstLine="567"/>
        <w:jc w:val="center"/>
        <w:rPr>
          <w:rFonts w:ascii="GHEA Grapalat" w:hAnsi="GHEA Grapalat"/>
          <w:b/>
          <w:lang w:val="af-ZA"/>
        </w:rPr>
      </w:pPr>
      <w:r w:rsidRPr="00710329">
        <w:rPr>
          <w:rFonts w:ascii="GHEA Grapalat" w:hAnsi="GHEA Grapalat"/>
          <w:b/>
          <w:i/>
          <w:lang w:val="af-ZA"/>
        </w:rPr>
        <w:t>«</w:t>
      </w:r>
      <w:r w:rsidRPr="00710329">
        <w:rPr>
          <w:rFonts w:ascii="GHEA Grapalat" w:hAnsi="GHEA Grapalat" w:cs="Sylfaen"/>
          <w:b/>
          <w:i/>
        </w:rPr>
        <w:t>Հայաստանի</w:t>
      </w:r>
      <w:r w:rsidRPr="00710329">
        <w:rPr>
          <w:rFonts w:ascii="GHEA Grapalat" w:hAnsi="GHEA Grapalat" w:cs="Sylfaen"/>
          <w:b/>
          <w:i/>
          <w:lang w:val="af-ZA"/>
        </w:rPr>
        <w:t xml:space="preserve"> </w:t>
      </w:r>
      <w:r w:rsidRPr="00710329">
        <w:rPr>
          <w:rFonts w:ascii="GHEA Grapalat" w:hAnsi="GHEA Grapalat" w:cs="Sylfaen"/>
          <w:b/>
          <w:i/>
        </w:rPr>
        <w:t>Հանրապետության</w:t>
      </w:r>
      <w:r w:rsidRPr="00710329">
        <w:rPr>
          <w:rFonts w:ascii="GHEA Grapalat" w:hAnsi="GHEA Grapalat" w:cs="Sylfaen"/>
          <w:b/>
          <w:i/>
          <w:lang w:val="af-ZA"/>
        </w:rPr>
        <w:t xml:space="preserve"> </w:t>
      </w:r>
      <w:r w:rsidRPr="00710329">
        <w:rPr>
          <w:rFonts w:ascii="GHEA Grapalat" w:hAnsi="GHEA Grapalat" w:cs="Sylfaen"/>
          <w:b/>
          <w:i/>
        </w:rPr>
        <w:t>Լոռու</w:t>
      </w:r>
      <w:r w:rsidRPr="00710329">
        <w:rPr>
          <w:rFonts w:ascii="GHEA Grapalat" w:hAnsi="GHEA Grapalat" w:cs="Sylfaen"/>
          <w:b/>
          <w:i/>
          <w:lang w:val="af-ZA"/>
        </w:rPr>
        <w:t xml:space="preserve"> </w:t>
      </w:r>
      <w:r w:rsidRPr="00710329">
        <w:rPr>
          <w:rFonts w:ascii="GHEA Grapalat" w:hAnsi="GHEA Grapalat" w:cs="Sylfaen"/>
          <w:b/>
          <w:i/>
        </w:rPr>
        <w:t>մարզի</w:t>
      </w:r>
      <w:r w:rsidRPr="00710329">
        <w:rPr>
          <w:rFonts w:ascii="GHEA Grapalat" w:hAnsi="GHEA Grapalat" w:cs="Sylfaen"/>
          <w:b/>
          <w:i/>
          <w:lang w:val="af-ZA"/>
        </w:rPr>
        <w:t xml:space="preserve"> </w:t>
      </w:r>
      <w:r w:rsidRPr="00710329">
        <w:rPr>
          <w:rFonts w:ascii="GHEA Grapalat" w:hAnsi="GHEA Grapalat" w:cs="Sylfaen"/>
          <w:b/>
          <w:i/>
        </w:rPr>
        <w:t>Ստեփանավանի</w:t>
      </w:r>
      <w:r w:rsidRPr="00710329">
        <w:rPr>
          <w:rFonts w:ascii="GHEA Grapalat" w:hAnsi="GHEA Grapalat" w:cs="Sylfaen"/>
          <w:b/>
          <w:i/>
          <w:lang w:val="af-ZA"/>
        </w:rPr>
        <w:t xml:space="preserve"> </w:t>
      </w:r>
      <w:r w:rsidRPr="00710329">
        <w:rPr>
          <w:rFonts w:ascii="GHEA Grapalat" w:hAnsi="GHEA Grapalat" w:cs="Sylfaen"/>
          <w:b/>
          <w:i/>
        </w:rPr>
        <w:t>համայնքապետարանի</w:t>
      </w:r>
      <w:r w:rsidRPr="00710329">
        <w:rPr>
          <w:rFonts w:ascii="GHEA Grapalat" w:hAnsi="GHEA Grapalat" w:cs="Sylfaen"/>
          <w:b/>
          <w:i/>
          <w:lang w:val="af-ZA"/>
        </w:rPr>
        <w:t xml:space="preserve"> </w:t>
      </w:r>
      <w:r w:rsidRPr="00710329">
        <w:rPr>
          <w:rFonts w:ascii="GHEA Grapalat" w:hAnsi="GHEA Grapalat" w:cs="Sylfaen"/>
          <w:b/>
          <w:i/>
        </w:rPr>
        <w:t>աշխատակազմ</w:t>
      </w:r>
      <w:r w:rsidRPr="00710329">
        <w:rPr>
          <w:rFonts w:ascii="GHEA Grapalat" w:hAnsi="GHEA Grapalat"/>
          <w:b/>
          <w:i/>
          <w:lang w:val="af-ZA"/>
        </w:rPr>
        <w:t xml:space="preserve">»  </w:t>
      </w:r>
      <w:r w:rsidRPr="00710329">
        <w:rPr>
          <w:rFonts w:ascii="GHEA Grapalat" w:hAnsi="GHEA Grapalat" w:cs="Sylfaen"/>
          <w:b/>
          <w:i/>
        </w:rPr>
        <w:t>համայնքային</w:t>
      </w:r>
      <w:r w:rsidRPr="00710329">
        <w:rPr>
          <w:rFonts w:ascii="GHEA Grapalat" w:hAnsi="GHEA Grapalat" w:cs="Sylfaen"/>
          <w:b/>
          <w:i/>
          <w:lang w:val="af-ZA"/>
        </w:rPr>
        <w:t xml:space="preserve"> </w:t>
      </w:r>
      <w:r w:rsidRPr="00710329">
        <w:rPr>
          <w:rFonts w:ascii="GHEA Grapalat" w:hAnsi="GHEA Grapalat" w:cs="Sylfaen"/>
          <w:b/>
          <w:i/>
        </w:rPr>
        <w:t>կառավարչական</w:t>
      </w:r>
      <w:r w:rsidRPr="00710329">
        <w:rPr>
          <w:rFonts w:ascii="GHEA Grapalat" w:hAnsi="GHEA Grapalat" w:cs="Sylfaen"/>
          <w:b/>
          <w:i/>
          <w:lang w:val="af-ZA"/>
        </w:rPr>
        <w:t xml:space="preserve"> </w:t>
      </w:r>
      <w:r w:rsidRPr="00710329">
        <w:rPr>
          <w:rFonts w:ascii="GHEA Grapalat" w:hAnsi="GHEA Grapalat" w:cs="Sylfaen"/>
          <w:b/>
          <w:i/>
        </w:rPr>
        <w:t>հիմնարկ</w:t>
      </w:r>
    </w:p>
    <w:p w14:paraId="35D6BAAC" w14:textId="77777777" w:rsidR="00096865" w:rsidRPr="00710329" w:rsidRDefault="00096865" w:rsidP="00EF3662">
      <w:pPr>
        <w:pStyle w:val="aa"/>
        <w:tabs>
          <w:tab w:val="left" w:pos="5968"/>
        </w:tabs>
        <w:ind w:right="-7" w:firstLine="567"/>
        <w:rPr>
          <w:rFonts w:ascii="GHEA Grapalat" w:hAnsi="GHEA Grapalat"/>
          <w:lang w:val="af-ZA"/>
        </w:rPr>
      </w:pPr>
      <w:r w:rsidRPr="00710329">
        <w:rPr>
          <w:rFonts w:ascii="GHEA Grapalat" w:hAnsi="GHEA Grapalat"/>
          <w:lang w:val="af-ZA"/>
        </w:rPr>
        <w:tab/>
      </w:r>
    </w:p>
    <w:p w14:paraId="09C436AC" w14:textId="77777777" w:rsidR="00096865" w:rsidRPr="00192B63" w:rsidRDefault="00096865" w:rsidP="00EF3662">
      <w:pPr>
        <w:pStyle w:val="aa"/>
        <w:ind w:right="-7" w:firstLine="567"/>
        <w:jc w:val="center"/>
        <w:rPr>
          <w:rFonts w:ascii="GHEA Grapalat" w:hAnsi="GHEA Grapalat"/>
          <w:highlight w:val="yellow"/>
          <w:lang w:val="af-ZA"/>
        </w:rPr>
      </w:pPr>
    </w:p>
    <w:p w14:paraId="47722453" w14:textId="77777777" w:rsidR="00096865" w:rsidRPr="00192B63" w:rsidRDefault="00096865" w:rsidP="00EF3662">
      <w:pPr>
        <w:pStyle w:val="aa"/>
        <w:ind w:right="-7" w:firstLine="567"/>
        <w:jc w:val="center"/>
        <w:rPr>
          <w:rFonts w:ascii="GHEA Grapalat" w:hAnsi="GHEA Grapalat"/>
          <w:highlight w:val="yellow"/>
          <w:lang w:val="af-ZA"/>
        </w:rPr>
      </w:pPr>
    </w:p>
    <w:p w14:paraId="00E854B4" w14:textId="77777777" w:rsidR="00CE0D95" w:rsidRPr="00192B63" w:rsidRDefault="00CE0D95" w:rsidP="00EF3662">
      <w:pPr>
        <w:pStyle w:val="aa"/>
        <w:ind w:right="-7" w:firstLine="567"/>
        <w:jc w:val="center"/>
        <w:rPr>
          <w:rFonts w:ascii="GHEA Grapalat" w:hAnsi="GHEA Grapalat"/>
          <w:highlight w:val="yellow"/>
          <w:lang w:val="af-ZA"/>
        </w:rPr>
      </w:pPr>
    </w:p>
    <w:p w14:paraId="6C063AFB" w14:textId="77777777" w:rsidR="00096865" w:rsidRPr="00192B63" w:rsidRDefault="00096865" w:rsidP="00EF3662">
      <w:pPr>
        <w:pStyle w:val="aa"/>
        <w:ind w:right="-7" w:firstLine="567"/>
        <w:jc w:val="center"/>
        <w:rPr>
          <w:rFonts w:ascii="GHEA Grapalat" w:hAnsi="GHEA Grapalat"/>
          <w:highlight w:val="yellow"/>
          <w:lang w:val="af-ZA"/>
        </w:rPr>
      </w:pPr>
    </w:p>
    <w:p w14:paraId="461194DD" w14:textId="77777777" w:rsidR="00096865" w:rsidRPr="000401EF" w:rsidRDefault="00096865" w:rsidP="00EF3662">
      <w:pPr>
        <w:pStyle w:val="aa"/>
        <w:ind w:right="-7" w:firstLine="567"/>
        <w:jc w:val="center"/>
        <w:rPr>
          <w:rFonts w:ascii="GHEA Grapalat" w:hAnsi="GHEA Grapalat" w:cs="Sylfaen"/>
          <w:b/>
          <w:lang w:val="af-ZA"/>
        </w:rPr>
      </w:pPr>
      <w:r w:rsidRPr="000401EF">
        <w:rPr>
          <w:rFonts w:ascii="GHEA Grapalat" w:hAnsi="GHEA Grapalat" w:cs="Sylfaen"/>
          <w:b/>
        </w:rPr>
        <w:t>Հ</w:t>
      </w:r>
      <w:r w:rsidRPr="000401EF">
        <w:rPr>
          <w:rFonts w:ascii="GHEA Grapalat" w:hAnsi="GHEA Grapalat" w:cs="Times Armenian"/>
          <w:b/>
          <w:lang w:val="af-ZA"/>
        </w:rPr>
        <w:t xml:space="preserve"> </w:t>
      </w:r>
      <w:r w:rsidRPr="000401EF">
        <w:rPr>
          <w:rFonts w:ascii="GHEA Grapalat" w:hAnsi="GHEA Grapalat" w:cs="Sylfaen"/>
          <w:b/>
        </w:rPr>
        <w:t>Ր</w:t>
      </w:r>
      <w:r w:rsidRPr="000401EF">
        <w:rPr>
          <w:rFonts w:ascii="GHEA Grapalat" w:hAnsi="GHEA Grapalat" w:cs="Times Armenian"/>
          <w:b/>
          <w:lang w:val="af-ZA"/>
        </w:rPr>
        <w:t xml:space="preserve"> </w:t>
      </w:r>
      <w:r w:rsidRPr="000401EF">
        <w:rPr>
          <w:rFonts w:ascii="GHEA Grapalat" w:hAnsi="GHEA Grapalat" w:cs="Sylfaen"/>
          <w:b/>
        </w:rPr>
        <w:t>Ա</w:t>
      </w:r>
      <w:r w:rsidRPr="000401EF">
        <w:rPr>
          <w:rFonts w:ascii="GHEA Grapalat" w:hAnsi="GHEA Grapalat" w:cs="Times Armenian"/>
          <w:b/>
          <w:lang w:val="af-ZA"/>
        </w:rPr>
        <w:t xml:space="preserve"> </w:t>
      </w:r>
      <w:r w:rsidRPr="000401EF">
        <w:rPr>
          <w:rFonts w:ascii="GHEA Grapalat" w:hAnsi="GHEA Grapalat" w:cs="Sylfaen"/>
          <w:b/>
        </w:rPr>
        <w:t>Վ</w:t>
      </w:r>
      <w:r w:rsidRPr="000401EF">
        <w:rPr>
          <w:rFonts w:ascii="GHEA Grapalat" w:hAnsi="GHEA Grapalat" w:cs="Times Armenian"/>
          <w:b/>
          <w:lang w:val="af-ZA"/>
        </w:rPr>
        <w:t xml:space="preserve"> </w:t>
      </w:r>
      <w:r w:rsidRPr="000401EF">
        <w:rPr>
          <w:rFonts w:ascii="GHEA Grapalat" w:hAnsi="GHEA Grapalat" w:cs="Sylfaen"/>
          <w:b/>
        </w:rPr>
        <w:t>Ե</w:t>
      </w:r>
      <w:r w:rsidRPr="000401EF">
        <w:rPr>
          <w:rFonts w:ascii="GHEA Grapalat" w:hAnsi="GHEA Grapalat" w:cs="Times Armenian"/>
          <w:b/>
          <w:lang w:val="af-ZA"/>
        </w:rPr>
        <w:t xml:space="preserve"> </w:t>
      </w:r>
      <w:r w:rsidRPr="000401EF">
        <w:rPr>
          <w:rFonts w:ascii="GHEA Grapalat" w:hAnsi="GHEA Grapalat" w:cs="Sylfaen"/>
          <w:b/>
        </w:rPr>
        <w:t>Ր</w:t>
      </w:r>
    </w:p>
    <w:p w14:paraId="2B88B409" w14:textId="77777777" w:rsidR="00096865" w:rsidRPr="000401EF" w:rsidRDefault="00096865" w:rsidP="00EF3662">
      <w:pPr>
        <w:pStyle w:val="aa"/>
        <w:ind w:right="-7" w:firstLine="567"/>
        <w:jc w:val="center"/>
        <w:rPr>
          <w:rFonts w:ascii="GHEA Grapalat" w:hAnsi="GHEA Grapalat" w:cs="Sylfaen"/>
          <w:lang w:val="af-ZA"/>
        </w:rPr>
      </w:pPr>
    </w:p>
    <w:p w14:paraId="366F7744" w14:textId="77777777" w:rsidR="00096865" w:rsidRPr="000401EF" w:rsidRDefault="00096865" w:rsidP="00EF3662">
      <w:pPr>
        <w:pStyle w:val="aa"/>
        <w:ind w:right="-7" w:firstLine="567"/>
        <w:jc w:val="center"/>
        <w:rPr>
          <w:rFonts w:ascii="GHEA Grapalat" w:hAnsi="GHEA Grapalat" w:cs="Sylfaen"/>
          <w:lang w:val="af-ZA"/>
        </w:rPr>
      </w:pPr>
    </w:p>
    <w:p w14:paraId="2504D2AF" w14:textId="6DE18EC1" w:rsidR="00A33DE2" w:rsidRPr="000401EF" w:rsidRDefault="00A33DE2" w:rsidP="00A33DE2">
      <w:pPr>
        <w:pStyle w:val="aa"/>
        <w:ind w:right="-7"/>
        <w:jc w:val="center"/>
        <w:rPr>
          <w:rFonts w:ascii="GHEA Grapalat" w:hAnsi="GHEA Grapalat"/>
          <w:b/>
          <w:szCs w:val="22"/>
          <w:lang w:val="af-ZA"/>
        </w:rPr>
      </w:pPr>
      <w:r w:rsidRPr="000401EF">
        <w:rPr>
          <w:rFonts w:ascii="GHEA Grapalat" w:hAnsi="GHEA Grapalat"/>
          <w:b/>
          <w:lang w:val="af-ZA"/>
        </w:rPr>
        <w:t>«</w:t>
      </w:r>
      <w:r w:rsidRPr="000401EF">
        <w:rPr>
          <w:rFonts w:ascii="GHEA Grapalat" w:hAnsi="GHEA Grapalat" w:cs="Sylfaen"/>
          <w:b/>
        </w:rPr>
        <w:t>ՀԱՅԱՍՏԱՆԻ</w:t>
      </w:r>
      <w:r w:rsidRPr="000401EF">
        <w:rPr>
          <w:rFonts w:ascii="GHEA Grapalat" w:hAnsi="GHEA Grapalat" w:cs="Sylfaen"/>
          <w:b/>
          <w:lang w:val="af-ZA"/>
        </w:rPr>
        <w:t xml:space="preserve"> </w:t>
      </w:r>
      <w:r w:rsidRPr="000401EF">
        <w:rPr>
          <w:rFonts w:ascii="GHEA Grapalat" w:hAnsi="GHEA Grapalat" w:cs="Sylfaen"/>
          <w:b/>
        </w:rPr>
        <w:t>ՀԱՆՐԱՊԵՏՈՒԹՅԱՆ</w:t>
      </w:r>
      <w:r w:rsidRPr="000401EF">
        <w:rPr>
          <w:rFonts w:ascii="GHEA Grapalat" w:hAnsi="GHEA Grapalat" w:cs="Sylfaen"/>
          <w:b/>
          <w:lang w:val="af-ZA"/>
        </w:rPr>
        <w:t xml:space="preserve"> </w:t>
      </w:r>
      <w:r w:rsidRPr="000401EF">
        <w:rPr>
          <w:rFonts w:ascii="GHEA Grapalat" w:hAnsi="GHEA Grapalat" w:cs="Sylfaen"/>
          <w:b/>
        </w:rPr>
        <w:t>ԼՈՌՈՒ</w:t>
      </w:r>
      <w:r w:rsidRPr="000401EF">
        <w:rPr>
          <w:rFonts w:ascii="GHEA Grapalat" w:hAnsi="GHEA Grapalat" w:cs="Sylfaen"/>
          <w:b/>
          <w:lang w:val="af-ZA"/>
        </w:rPr>
        <w:t xml:space="preserve"> </w:t>
      </w:r>
      <w:r w:rsidRPr="000401EF">
        <w:rPr>
          <w:rFonts w:ascii="GHEA Grapalat" w:hAnsi="GHEA Grapalat" w:cs="Sylfaen"/>
          <w:b/>
        </w:rPr>
        <w:t>ՄԱՐԶԻ</w:t>
      </w:r>
      <w:r w:rsidRPr="000401EF">
        <w:rPr>
          <w:rFonts w:ascii="GHEA Grapalat" w:hAnsi="GHEA Grapalat" w:cs="Sylfaen"/>
          <w:b/>
          <w:lang w:val="af-ZA"/>
        </w:rPr>
        <w:t xml:space="preserve"> </w:t>
      </w:r>
      <w:r w:rsidRPr="000401EF">
        <w:rPr>
          <w:rFonts w:ascii="GHEA Grapalat" w:hAnsi="GHEA Grapalat" w:cs="Sylfaen"/>
          <w:b/>
        </w:rPr>
        <w:t>ՍՏԵՓԱՆԱՎԱՆԻ</w:t>
      </w:r>
      <w:r w:rsidRPr="000401EF">
        <w:rPr>
          <w:rFonts w:ascii="GHEA Grapalat" w:hAnsi="GHEA Grapalat" w:cs="Sylfaen"/>
          <w:b/>
          <w:lang w:val="af-ZA"/>
        </w:rPr>
        <w:t xml:space="preserve"> </w:t>
      </w:r>
      <w:r w:rsidRPr="000401EF">
        <w:rPr>
          <w:rFonts w:ascii="GHEA Grapalat" w:hAnsi="GHEA Grapalat" w:cs="Sylfaen"/>
          <w:b/>
        </w:rPr>
        <w:t>ՀԱՄԱՅՆՔԱՊԵՏԱՐԱՆԻ</w:t>
      </w:r>
      <w:r w:rsidRPr="000401EF">
        <w:rPr>
          <w:rFonts w:ascii="GHEA Grapalat" w:hAnsi="GHEA Grapalat" w:cs="Sylfaen"/>
          <w:b/>
          <w:lang w:val="af-ZA"/>
        </w:rPr>
        <w:t xml:space="preserve"> </w:t>
      </w:r>
      <w:r w:rsidRPr="000401EF">
        <w:rPr>
          <w:rFonts w:ascii="GHEA Grapalat" w:hAnsi="GHEA Grapalat" w:cs="Sylfaen"/>
          <w:b/>
        </w:rPr>
        <w:t>ԱՇԽԱՏԱԿԱԶՄ</w:t>
      </w:r>
      <w:r w:rsidRPr="000401EF">
        <w:rPr>
          <w:rFonts w:ascii="GHEA Grapalat" w:hAnsi="GHEA Grapalat"/>
          <w:b/>
          <w:lang w:val="af-ZA"/>
        </w:rPr>
        <w:t xml:space="preserve">»  </w:t>
      </w:r>
      <w:r w:rsidRPr="000401EF">
        <w:rPr>
          <w:rFonts w:ascii="GHEA Grapalat" w:hAnsi="GHEA Grapalat" w:cs="Sylfaen"/>
          <w:b/>
        </w:rPr>
        <w:t>ՀԱՄԱՅՆՔԱՅԻՆ</w:t>
      </w:r>
      <w:r w:rsidRPr="000401EF">
        <w:rPr>
          <w:rFonts w:ascii="GHEA Grapalat" w:hAnsi="GHEA Grapalat" w:cs="Sylfaen"/>
          <w:b/>
          <w:lang w:val="hy-AM"/>
        </w:rPr>
        <w:t xml:space="preserve"> </w:t>
      </w:r>
      <w:r w:rsidRPr="000401EF">
        <w:rPr>
          <w:rFonts w:ascii="GHEA Grapalat" w:hAnsi="GHEA Grapalat" w:cs="Sylfaen"/>
          <w:b/>
        </w:rPr>
        <w:t>ԿԱՌԱՎԱՐՉԱԿԱՆ</w:t>
      </w:r>
      <w:r w:rsidRPr="000401EF">
        <w:rPr>
          <w:rFonts w:ascii="GHEA Grapalat" w:hAnsi="GHEA Grapalat" w:cs="Sylfaen"/>
          <w:b/>
          <w:lang w:val="hy-AM"/>
        </w:rPr>
        <w:t xml:space="preserve"> </w:t>
      </w:r>
      <w:r w:rsidRPr="000401EF">
        <w:rPr>
          <w:rFonts w:ascii="GHEA Grapalat" w:hAnsi="GHEA Grapalat" w:cs="Sylfaen"/>
          <w:b/>
        </w:rPr>
        <w:t>ՀԻՄՆԱՐԿԻ</w:t>
      </w:r>
      <w:r w:rsidRPr="000401EF">
        <w:rPr>
          <w:rFonts w:ascii="GHEA Grapalat" w:hAnsi="GHEA Grapalat" w:cs="Sylfaen"/>
          <w:b/>
          <w:lang w:val="hy-AM"/>
        </w:rPr>
        <w:t xml:space="preserve"> </w:t>
      </w:r>
      <w:r w:rsidRPr="000401EF">
        <w:rPr>
          <w:rFonts w:ascii="GHEA Grapalat" w:hAnsi="GHEA Grapalat" w:cs="Sylfaen"/>
          <w:b/>
        </w:rPr>
        <w:t>ԿԱՐԻՔՆԵՐԻ</w:t>
      </w:r>
      <w:r w:rsidRPr="000401EF">
        <w:rPr>
          <w:rFonts w:ascii="GHEA Grapalat" w:hAnsi="GHEA Grapalat" w:cs="Sylfaen"/>
          <w:b/>
          <w:lang w:val="hy-AM"/>
        </w:rPr>
        <w:t xml:space="preserve"> </w:t>
      </w:r>
      <w:r w:rsidRPr="000401EF">
        <w:rPr>
          <w:rFonts w:ascii="GHEA Grapalat" w:hAnsi="GHEA Grapalat" w:cs="Sylfaen"/>
          <w:b/>
        </w:rPr>
        <w:t>ՀԱՄԱՐ</w:t>
      </w:r>
      <w:r w:rsidRPr="000401EF">
        <w:rPr>
          <w:rFonts w:ascii="GHEA Grapalat" w:hAnsi="GHEA Grapalat" w:cs="Times Armenian"/>
          <w:b/>
          <w:lang w:val="af-ZA"/>
        </w:rPr>
        <w:t xml:space="preserve"> </w:t>
      </w:r>
      <w:r w:rsidR="00996B13" w:rsidRPr="000401EF">
        <w:rPr>
          <w:rFonts w:ascii="GHEA Grapalat" w:hAnsi="GHEA Grapalat"/>
          <w:b/>
          <w:lang w:val="hy-AM"/>
        </w:rPr>
        <w:t>ՍՏԵՓԱՆԱՎԱՆ ՀԱՄԱՅՆՔԻ ԹՎՈՎ 12 ԲԱԶՄԱԲՆԱԿԱՐԱՆ ՇԵՆՔԵՐԻ ՕԴԱՏԱՐՆԵՐԻ և ԾԽԱՏԱՐՆԵՐԻ ՀԻՄՆԱՆՈՐՈԳՄԱՆ</w:t>
      </w:r>
      <w:r w:rsidR="00996B13" w:rsidRPr="000401EF">
        <w:rPr>
          <w:rFonts w:ascii="GHEA Grapalat" w:hAnsi="GHEA Grapalat"/>
          <w:b/>
          <w:lang w:val="af-ZA"/>
        </w:rPr>
        <w:t xml:space="preserve"> </w:t>
      </w:r>
      <w:r w:rsidR="00B306CC" w:rsidRPr="000401EF">
        <w:rPr>
          <w:rFonts w:ascii="GHEA Grapalat" w:hAnsi="GHEA Grapalat"/>
          <w:b/>
          <w:lang w:val="af-ZA"/>
        </w:rPr>
        <w:t>ՆԱԽԱԳԾԱՆԱԽԱՀԱՇՎԱՅԻՆ ՓԱՍՏԱԹՂԹԵՐԻ ՄՇԱԿՄԱՆ ԱՇԽԱՏԱՆՔՆԵՐԻ և ՓՈՐՁԱՔՆՆՈՒԹՅԱՆ ԱՆՑԿԱՑՄԱՆ</w:t>
      </w:r>
      <w:r w:rsidR="00B306CC" w:rsidRPr="000401EF">
        <w:rPr>
          <w:rFonts w:ascii="GHEA Grapalat" w:hAnsi="GHEA Grapalat" w:cs="Arial"/>
          <w:b/>
          <w:lang w:val="hy-AM"/>
        </w:rPr>
        <w:t xml:space="preserve"> </w:t>
      </w:r>
      <w:r w:rsidRPr="000401EF">
        <w:rPr>
          <w:rFonts w:ascii="GHEA Grapalat" w:hAnsi="GHEA Grapalat" w:cs="Sylfaen"/>
          <w:b/>
        </w:rPr>
        <w:t>ՁԵՌՔԲԵՐՄԱՆ</w:t>
      </w:r>
      <w:r w:rsidRPr="000401EF">
        <w:rPr>
          <w:rFonts w:ascii="GHEA Grapalat" w:hAnsi="GHEA Grapalat" w:cs="Sylfaen"/>
          <w:b/>
          <w:lang w:val="hy-AM"/>
        </w:rPr>
        <w:t xml:space="preserve"> </w:t>
      </w:r>
      <w:r w:rsidRPr="000401EF">
        <w:rPr>
          <w:rFonts w:ascii="GHEA Grapalat" w:hAnsi="GHEA Grapalat" w:cs="Sylfaen"/>
          <w:b/>
        </w:rPr>
        <w:t>ՆՊԱՏԱԿՈՎ</w:t>
      </w:r>
      <w:r w:rsidRPr="000401EF">
        <w:rPr>
          <w:rFonts w:ascii="GHEA Grapalat" w:hAnsi="GHEA Grapalat" w:cs="Sylfaen"/>
          <w:b/>
          <w:lang w:val="hy-AM"/>
        </w:rPr>
        <w:t xml:space="preserve"> </w:t>
      </w:r>
      <w:r w:rsidRPr="000401EF">
        <w:rPr>
          <w:rFonts w:ascii="GHEA Grapalat" w:hAnsi="GHEA Grapalat" w:cs="Sylfaen"/>
          <w:b/>
        </w:rPr>
        <w:t>ՀԱՅՏԱՐԱՐՎԱԾ</w:t>
      </w:r>
      <w:r w:rsidRPr="000401EF">
        <w:rPr>
          <w:rFonts w:ascii="GHEA Grapalat" w:hAnsi="GHEA Grapalat" w:cs="Sylfaen"/>
          <w:b/>
          <w:lang w:val="hy-AM"/>
        </w:rPr>
        <w:t xml:space="preserve">  </w:t>
      </w:r>
      <w:r w:rsidR="00D62B89" w:rsidRPr="000401EF">
        <w:rPr>
          <w:rFonts w:ascii="GHEA Grapalat" w:hAnsi="GHEA Grapalat"/>
          <w:b/>
          <w:lang w:val="hy-AM"/>
        </w:rPr>
        <w:t>ԳՆԱՆՇՄԱՆ ՀԱՐՑՄԱՆ</w:t>
      </w:r>
    </w:p>
    <w:p w14:paraId="76CBE8F8" w14:textId="77777777" w:rsidR="00096865" w:rsidRPr="00192B63" w:rsidRDefault="00096865" w:rsidP="00EF3662">
      <w:pPr>
        <w:pStyle w:val="aa"/>
        <w:ind w:right="-7" w:firstLine="567"/>
        <w:jc w:val="center"/>
        <w:rPr>
          <w:rFonts w:ascii="GHEA Grapalat" w:hAnsi="GHEA Grapalat"/>
          <w:highlight w:val="yellow"/>
          <w:lang w:val="af-ZA"/>
        </w:rPr>
      </w:pPr>
    </w:p>
    <w:p w14:paraId="07B564BD" w14:textId="77777777" w:rsidR="00096865" w:rsidRPr="00192B63" w:rsidRDefault="00096865" w:rsidP="00EF3662">
      <w:pPr>
        <w:pStyle w:val="aa"/>
        <w:ind w:right="-7" w:firstLine="567"/>
        <w:jc w:val="center"/>
        <w:rPr>
          <w:rFonts w:ascii="GHEA Grapalat" w:hAnsi="GHEA Grapalat"/>
          <w:highlight w:val="yellow"/>
          <w:lang w:val="af-ZA"/>
        </w:rPr>
      </w:pPr>
    </w:p>
    <w:p w14:paraId="54E656D7" w14:textId="77777777" w:rsidR="00096865" w:rsidRPr="00192B63" w:rsidRDefault="00096865" w:rsidP="00EF3662">
      <w:pPr>
        <w:pStyle w:val="aa"/>
        <w:ind w:right="-7" w:firstLine="567"/>
        <w:jc w:val="center"/>
        <w:rPr>
          <w:rFonts w:ascii="GHEA Grapalat" w:hAnsi="GHEA Grapalat"/>
          <w:highlight w:val="yellow"/>
          <w:lang w:val="af-ZA"/>
        </w:rPr>
      </w:pPr>
    </w:p>
    <w:p w14:paraId="0A3FF62B" w14:textId="77777777" w:rsidR="00096865" w:rsidRPr="00192B63" w:rsidRDefault="00096865" w:rsidP="00EF3662">
      <w:pPr>
        <w:pStyle w:val="aa"/>
        <w:ind w:right="-7" w:firstLine="567"/>
        <w:jc w:val="center"/>
        <w:rPr>
          <w:rFonts w:ascii="GHEA Grapalat" w:hAnsi="GHEA Grapalat"/>
          <w:highlight w:val="yellow"/>
          <w:lang w:val="af-ZA"/>
        </w:rPr>
      </w:pPr>
    </w:p>
    <w:p w14:paraId="52D38D5C" w14:textId="77777777" w:rsidR="00096865" w:rsidRPr="00192B63" w:rsidRDefault="00096865" w:rsidP="00EF3662">
      <w:pPr>
        <w:pStyle w:val="aa"/>
        <w:ind w:right="-7" w:firstLine="567"/>
        <w:jc w:val="center"/>
        <w:rPr>
          <w:rFonts w:ascii="GHEA Grapalat" w:hAnsi="GHEA Grapalat"/>
          <w:highlight w:val="yellow"/>
          <w:lang w:val="af-ZA"/>
        </w:rPr>
      </w:pPr>
    </w:p>
    <w:p w14:paraId="18E2F60A" w14:textId="77777777" w:rsidR="00096865" w:rsidRPr="00192B63" w:rsidRDefault="00096865" w:rsidP="00EF3662">
      <w:pPr>
        <w:pStyle w:val="aa"/>
        <w:ind w:right="-7" w:firstLine="567"/>
        <w:jc w:val="center"/>
        <w:rPr>
          <w:rFonts w:ascii="GHEA Grapalat" w:hAnsi="GHEA Grapalat"/>
          <w:highlight w:val="yellow"/>
          <w:lang w:val="af-ZA"/>
        </w:rPr>
      </w:pPr>
    </w:p>
    <w:p w14:paraId="56059B86" w14:textId="77777777" w:rsidR="00096865" w:rsidRPr="00192B63" w:rsidRDefault="00096865" w:rsidP="00EF3662">
      <w:pPr>
        <w:pStyle w:val="aa"/>
        <w:ind w:right="-7" w:firstLine="567"/>
        <w:jc w:val="center"/>
        <w:rPr>
          <w:rFonts w:ascii="GHEA Grapalat" w:hAnsi="GHEA Grapalat"/>
          <w:highlight w:val="yellow"/>
          <w:lang w:val="af-ZA"/>
        </w:rPr>
      </w:pPr>
    </w:p>
    <w:p w14:paraId="302C3EDE" w14:textId="77777777" w:rsidR="002B32D6" w:rsidRPr="00192B63" w:rsidRDefault="002B32D6" w:rsidP="00EF3662">
      <w:pPr>
        <w:pStyle w:val="aa"/>
        <w:ind w:right="-7" w:firstLine="567"/>
        <w:jc w:val="center"/>
        <w:rPr>
          <w:rFonts w:ascii="GHEA Grapalat" w:hAnsi="GHEA Grapalat"/>
          <w:highlight w:val="yellow"/>
          <w:lang w:val="af-ZA"/>
        </w:rPr>
      </w:pPr>
    </w:p>
    <w:p w14:paraId="2C74A6A9" w14:textId="77777777" w:rsidR="00096865" w:rsidRPr="00192B63" w:rsidRDefault="00096865" w:rsidP="00EF3662">
      <w:pPr>
        <w:pStyle w:val="aa"/>
        <w:ind w:right="-7" w:firstLine="567"/>
        <w:jc w:val="center"/>
        <w:rPr>
          <w:rFonts w:ascii="GHEA Grapalat" w:hAnsi="GHEA Grapalat"/>
          <w:highlight w:val="yellow"/>
          <w:lang w:val="af-ZA"/>
        </w:rPr>
      </w:pPr>
    </w:p>
    <w:p w14:paraId="122A7D56" w14:textId="77777777" w:rsidR="00CE0D95" w:rsidRPr="00192B63" w:rsidRDefault="00CE0D95" w:rsidP="00EF3662">
      <w:pPr>
        <w:pStyle w:val="aa"/>
        <w:ind w:right="-7" w:firstLine="567"/>
        <w:jc w:val="center"/>
        <w:rPr>
          <w:rFonts w:ascii="GHEA Grapalat" w:hAnsi="GHEA Grapalat"/>
          <w:highlight w:val="yellow"/>
          <w:lang w:val="af-ZA"/>
        </w:rPr>
      </w:pPr>
    </w:p>
    <w:p w14:paraId="0316FADA" w14:textId="77777777" w:rsidR="00CE0D95" w:rsidRPr="00192B63" w:rsidRDefault="00CE0D95" w:rsidP="00EF3662">
      <w:pPr>
        <w:pStyle w:val="aa"/>
        <w:ind w:right="-7" w:firstLine="567"/>
        <w:jc w:val="center"/>
        <w:rPr>
          <w:rFonts w:ascii="GHEA Grapalat" w:hAnsi="GHEA Grapalat"/>
          <w:highlight w:val="yellow"/>
          <w:lang w:val="af-ZA"/>
        </w:rPr>
      </w:pPr>
    </w:p>
    <w:p w14:paraId="23A22FEC" w14:textId="77777777" w:rsidR="00CE0D95" w:rsidRPr="00192B63" w:rsidRDefault="00CE0D95" w:rsidP="00EF3662">
      <w:pPr>
        <w:pStyle w:val="aa"/>
        <w:ind w:right="-7" w:firstLine="567"/>
        <w:jc w:val="center"/>
        <w:rPr>
          <w:rFonts w:ascii="GHEA Grapalat" w:hAnsi="GHEA Grapalat"/>
          <w:highlight w:val="yellow"/>
          <w:lang w:val="af-ZA"/>
        </w:rPr>
      </w:pPr>
    </w:p>
    <w:p w14:paraId="20154974" w14:textId="77777777" w:rsidR="00096865" w:rsidRPr="00192B63" w:rsidRDefault="00096865" w:rsidP="00EF3662">
      <w:pPr>
        <w:pStyle w:val="aa"/>
        <w:ind w:right="-7" w:firstLine="567"/>
        <w:jc w:val="center"/>
        <w:rPr>
          <w:rFonts w:ascii="GHEA Grapalat" w:hAnsi="GHEA Grapalat"/>
          <w:highlight w:val="yellow"/>
          <w:lang w:val="af-ZA"/>
        </w:rPr>
      </w:pPr>
    </w:p>
    <w:p w14:paraId="6BAFB404" w14:textId="5BC7FB7C" w:rsidR="001A43A4" w:rsidRPr="00F24519" w:rsidRDefault="009323D6" w:rsidP="009323D6">
      <w:pPr>
        <w:jc w:val="both"/>
        <w:rPr>
          <w:rFonts w:ascii="GHEA Grapalat" w:hAnsi="GHEA Grapalat" w:cs="Sylfaen"/>
          <w:i/>
          <w:sz w:val="22"/>
          <w:szCs w:val="22"/>
          <w:lang w:val="af-ZA"/>
        </w:rPr>
      </w:pPr>
      <w:r w:rsidRPr="00F24519">
        <w:rPr>
          <w:rFonts w:ascii="GHEA Grapalat" w:hAnsi="GHEA Grapalat" w:cs="Sylfaen"/>
          <w:i/>
          <w:sz w:val="22"/>
          <w:szCs w:val="22"/>
          <w:lang w:val="hy-AM"/>
        </w:rPr>
        <w:t xml:space="preserve">         </w:t>
      </w:r>
      <w:r w:rsidR="00096865" w:rsidRPr="00F24519">
        <w:rPr>
          <w:rFonts w:ascii="GHEA Grapalat" w:hAnsi="GHEA Grapalat" w:cs="Sylfaen"/>
          <w:i/>
          <w:sz w:val="22"/>
          <w:szCs w:val="22"/>
          <w:lang w:val="hy-AM"/>
        </w:rPr>
        <w:t>Հարգելի</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մասնակից</w:t>
      </w:r>
      <w:r w:rsidR="00677658" w:rsidRPr="00F24519">
        <w:rPr>
          <w:rFonts w:ascii="GHEA Grapalat" w:hAnsi="GHEA Grapalat" w:cs="Sylfaen"/>
          <w:i/>
          <w:sz w:val="22"/>
          <w:szCs w:val="22"/>
          <w:lang w:val="af-ZA"/>
        </w:rPr>
        <w:t xml:space="preserve"> </w:t>
      </w:r>
      <w:r w:rsidR="00884204" w:rsidRPr="00F24519">
        <w:rPr>
          <w:rFonts w:ascii="GHEA Grapalat" w:hAnsi="GHEA Grapalat" w:cs="Sylfaen"/>
          <w:i/>
          <w:sz w:val="22"/>
          <w:szCs w:val="22"/>
          <w:lang w:val="hy-AM"/>
        </w:rPr>
        <w:t>ն</w:t>
      </w:r>
      <w:r w:rsidR="00096865" w:rsidRPr="00F24519">
        <w:rPr>
          <w:rFonts w:ascii="GHEA Grapalat" w:hAnsi="GHEA Grapalat" w:cs="Sylfaen"/>
          <w:i/>
          <w:sz w:val="22"/>
          <w:szCs w:val="22"/>
          <w:lang w:val="hy-AM"/>
        </w:rPr>
        <w:t>ախքան</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հայտ</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կազմելը</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և</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ներկայացնելը</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խնդրում</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ենք</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մանրամասնորեն</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ուսումնասիրել</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սույն</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հրավերը</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քանի</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որ</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հրավերին</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չհամապատասխանող</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հայտերը</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ենթակա</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են</w:t>
      </w:r>
      <w:r w:rsidR="00096865" w:rsidRPr="00F24519">
        <w:rPr>
          <w:rFonts w:ascii="GHEA Grapalat" w:hAnsi="GHEA Grapalat" w:cs="Times Armenian"/>
          <w:i/>
          <w:sz w:val="22"/>
          <w:szCs w:val="22"/>
          <w:lang w:val="af-ZA"/>
        </w:rPr>
        <w:t xml:space="preserve"> </w:t>
      </w:r>
      <w:r w:rsidR="00096865" w:rsidRPr="00F24519">
        <w:rPr>
          <w:rFonts w:ascii="GHEA Grapalat" w:hAnsi="GHEA Grapalat" w:cs="Sylfaen"/>
          <w:i/>
          <w:sz w:val="22"/>
          <w:szCs w:val="22"/>
          <w:lang w:val="hy-AM"/>
        </w:rPr>
        <w:t>մերժման</w:t>
      </w:r>
      <w:r w:rsidR="0046586E" w:rsidRPr="00F24519">
        <w:rPr>
          <w:rFonts w:ascii="GHEA Grapalat" w:hAnsi="GHEA Grapalat" w:cs="Sylfaen"/>
          <w:i/>
          <w:sz w:val="22"/>
          <w:szCs w:val="22"/>
          <w:lang w:val="af-ZA"/>
        </w:rPr>
        <w:t xml:space="preserve">: </w:t>
      </w:r>
    </w:p>
    <w:p w14:paraId="4E99E53A" w14:textId="77777777" w:rsidR="00F60C5F" w:rsidRPr="00F24519" w:rsidRDefault="00F60C5F" w:rsidP="00F60C5F">
      <w:pPr>
        <w:ind w:firstLine="567"/>
        <w:jc w:val="both"/>
        <w:rPr>
          <w:rFonts w:ascii="GHEA Grapalat" w:hAnsi="GHEA Grapalat" w:cs="Sylfaen"/>
          <w:i/>
          <w:sz w:val="22"/>
          <w:szCs w:val="22"/>
          <w:lang w:val="af-ZA"/>
        </w:rPr>
      </w:pPr>
      <w:r w:rsidRPr="00F24519">
        <w:rPr>
          <w:rFonts w:ascii="GHEA Grapalat" w:hAnsi="GHEA Grapalat" w:cs="Sylfaen"/>
          <w:i/>
          <w:sz w:val="22"/>
          <w:szCs w:val="22"/>
        </w:rPr>
        <w:t>Եթե</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Դուք</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գրանցված</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չեք</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էլեկտրոնային</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գնումների</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համակարգում</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սակայն</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ցանկություն</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ունեք</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մասնակցել</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սույն</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ընթացակարգին</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ապա</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հայտ</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ներկայացնելու</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համար</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անհրաժեշտ</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է</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ինքնագրանցվել</w:t>
      </w:r>
      <w:r w:rsidRPr="00F24519">
        <w:rPr>
          <w:rFonts w:ascii="GHEA Grapalat" w:hAnsi="GHEA Grapalat" w:cs="Sylfaen"/>
          <w:i/>
          <w:sz w:val="22"/>
          <w:szCs w:val="22"/>
          <w:lang w:val="af-ZA"/>
        </w:rPr>
        <w:t xml:space="preserve"> Armeps </w:t>
      </w:r>
      <w:r w:rsidRPr="00F24519">
        <w:rPr>
          <w:rFonts w:ascii="GHEA Grapalat" w:hAnsi="GHEA Grapalat" w:cs="Sylfaen"/>
          <w:i/>
          <w:sz w:val="22"/>
          <w:szCs w:val="22"/>
        </w:rPr>
        <w:t>համակարգում</w:t>
      </w:r>
      <w:r w:rsidRPr="00F24519">
        <w:rPr>
          <w:rFonts w:ascii="GHEA Grapalat" w:hAnsi="GHEA Grapalat" w:cs="Sylfaen"/>
          <w:i/>
          <w:sz w:val="22"/>
          <w:szCs w:val="22"/>
          <w:lang w:val="af-ZA"/>
        </w:rPr>
        <w:t xml:space="preserve"> (</w:t>
      </w:r>
      <w:hyperlink r:id="rId11" w:history="1">
        <w:r w:rsidRPr="00F24519">
          <w:rPr>
            <w:rFonts w:ascii="GHEA Grapalat" w:hAnsi="GHEA Grapalat" w:cs="Sylfaen"/>
            <w:i/>
            <w:sz w:val="22"/>
            <w:szCs w:val="22"/>
            <w:lang w:val="af-ZA"/>
          </w:rPr>
          <w:t>www.armeps.am</w:t>
        </w:r>
      </w:hyperlink>
      <w:r w:rsidRPr="00F24519">
        <w:rPr>
          <w:rFonts w:ascii="GHEA Grapalat" w:hAnsi="GHEA Grapalat" w:cs="Sylfaen"/>
          <w:i/>
          <w:sz w:val="22"/>
          <w:szCs w:val="22"/>
          <w:lang w:val="af-ZA"/>
        </w:rPr>
        <w:t xml:space="preserve">): </w:t>
      </w:r>
      <w:r w:rsidRPr="00F24519">
        <w:rPr>
          <w:rFonts w:ascii="GHEA Grapalat" w:hAnsi="GHEA Grapalat" w:cs="Sylfaen"/>
          <w:i/>
          <w:sz w:val="22"/>
          <w:szCs w:val="22"/>
        </w:rPr>
        <w:t>Համակարգում</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գրանցվելու</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պայմանները</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սահմանված</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են</w:t>
      </w:r>
      <w:r w:rsidRPr="00F24519">
        <w:rPr>
          <w:rFonts w:ascii="GHEA Grapalat" w:hAnsi="GHEA Grapalat" w:cs="Sylfaen"/>
          <w:i/>
          <w:sz w:val="22"/>
          <w:szCs w:val="22"/>
          <w:lang w:val="af-ZA"/>
        </w:rPr>
        <w:t xml:space="preserve"> </w:t>
      </w:r>
      <w:hyperlink r:id="rId12" w:history="1">
        <w:r w:rsidRPr="00F24519">
          <w:rPr>
            <w:rFonts w:ascii="GHEA Grapalat" w:hAnsi="GHEA Grapalat" w:cs="Sylfaen"/>
            <w:i/>
            <w:sz w:val="22"/>
            <w:szCs w:val="22"/>
            <w:lang w:val="af-ZA"/>
          </w:rPr>
          <w:t>www.procurement.am</w:t>
        </w:r>
      </w:hyperlink>
      <w:r w:rsidRPr="00F24519">
        <w:rPr>
          <w:rFonts w:ascii="GHEA Grapalat" w:hAnsi="GHEA Grapalat" w:cs="Sylfaen"/>
          <w:i/>
          <w:sz w:val="22"/>
          <w:szCs w:val="22"/>
          <w:lang w:val="af-ZA"/>
        </w:rPr>
        <w:t xml:space="preserve"> </w:t>
      </w:r>
      <w:r w:rsidRPr="00F24519">
        <w:rPr>
          <w:rFonts w:ascii="GHEA Grapalat" w:hAnsi="GHEA Grapalat" w:cs="Sylfaen"/>
          <w:i/>
          <w:sz w:val="22"/>
          <w:szCs w:val="22"/>
        </w:rPr>
        <w:t>հասցեով</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գործող</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գնումների</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պաշտոնական</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տեղեկագրի</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Օրենսդրություն</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բաժնի</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Ուղեցույցներ</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ձեռնարկներ</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ենթաբաժնում</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տեղադրված</w:t>
      </w:r>
      <w:r w:rsidRPr="00F24519">
        <w:rPr>
          <w:rFonts w:ascii="GHEA Grapalat" w:hAnsi="GHEA Grapalat" w:cs="Sylfaen"/>
          <w:i/>
          <w:sz w:val="22"/>
          <w:szCs w:val="22"/>
          <w:lang w:val="af-ZA"/>
        </w:rPr>
        <w:t xml:space="preserve">  </w:t>
      </w:r>
      <w:hyperlink r:id="rId13" w:history="1">
        <w:r w:rsidRPr="00F24519">
          <w:rPr>
            <w:rFonts w:ascii="GHEA Grapalat" w:hAnsi="GHEA Grapalat" w:cs="Sylfaen"/>
            <w:i/>
            <w:sz w:val="22"/>
            <w:szCs w:val="22"/>
            <w:lang w:val="af-ZA"/>
          </w:rPr>
          <w:t xml:space="preserve">Armeps </w:t>
        </w:r>
        <w:r w:rsidRPr="00F24519">
          <w:rPr>
            <w:rFonts w:ascii="GHEA Grapalat" w:hAnsi="GHEA Grapalat" w:cs="Sylfaen"/>
            <w:i/>
            <w:sz w:val="22"/>
            <w:szCs w:val="22"/>
          </w:rPr>
          <w:t>էլեկտրոնային</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գնումների</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համակարգի</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օգտագործողի</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Տնտեսական</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օպերատորի</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ուղեցույց</w:t>
        </w:r>
      </w:hyperlink>
      <w:r w:rsidRPr="00F24519">
        <w:rPr>
          <w:rFonts w:ascii="GHEA Grapalat" w:hAnsi="GHEA Grapalat" w:cs="Sylfaen"/>
          <w:i/>
          <w:sz w:val="22"/>
          <w:szCs w:val="22"/>
        </w:rPr>
        <w:t>ում</w:t>
      </w:r>
      <w:r w:rsidRPr="00F24519">
        <w:rPr>
          <w:rFonts w:ascii="GHEA Grapalat" w:hAnsi="GHEA Grapalat" w:cs="Sylfaen"/>
          <w:i/>
          <w:sz w:val="22"/>
          <w:szCs w:val="22"/>
          <w:lang w:val="af-ZA"/>
        </w:rPr>
        <w:t>:</w:t>
      </w:r>
    </w:p>
    <w:p w14:paraId="00FBD1F1" w14:textId="77777777" w:rsidR="00F60C5F" w:rsidRPr="00F24519" w:rsidRDefault="00F60C5F" w:rsidP="00F60C5F">
      <w:pPr>
        <w:ind w:firstLine="567"/>
        <w:jc w:val="both"/>
        <w:rPr>
          <w:rFonts w:ascii="GHEA Grapalat" w:hAnsi="GHEA Grapalat" w:cs="Sylfaen"/>
          <w:i/>
          <w:sz w:val="22"/>
          <w:szCs w:val="22"/>
          <w:lang w:val="af-ZA"/>
        </w:rPr>
      </w:pPr>
      <w:r w:rsidRPr="00F24519">
        <w:rPr>
          <w:rFonts w:ascii="GHEA Grapalat" w:hAnsi="GHEA Grapalat" w:cs="Sylfaen"/>
          <w:i/>
          <w:sz w:val="22"/>
          <w:szCs w:val="22"/>
        </w:rPr>
        <w:t>Ուղեցույցը</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հասանելի</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է</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հետևյալ</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հղումով՝</w:t>
      </w:r>
      <w:r w:rsidRPr="00F24519">
        <w:rPr>
          <w:rFonts w:ascii="GHEA Grapalat" w:hAnsi="GHEA Grapalat" w:cs="Sylfaen"/>
          <w:i/>
          <w:sz w:val="22"/>
          <w:szCs w:val="22"/>
          <w:lang w:val="af-ZA"/>
        </w:rPr>
        <w:t xml:space="preserve"> </w:t>
      </w:r>
      <w:hyperlink r:id="rId14" w:history="1">
        <w:r w:rsidRPr="00F24519">
          <w:rPr>
            <w:rFonts w:ascii="GHEA Grapalat" w:hAnsi="GHEA Grapalat" w:cs="Sylfaen"/>
            <w:sz w:val="22"/>
            <w:szCs w:val="22"/>
            <w:lang w:val="af-ZA"/>
          </w:rPr>
          <w:t>http://gnumner.am/hy/page/ughecuycner_dzernarkner/</w:t>
        </w:r>
      </w:hyperlink>
      <w:r w:rsidRPr="00F24519">
        <w:rPr>
          <w:rFonts w:ascii="GHEA Grapalat" w:hAnsi="GHEA Grapalat" w:cs="Sylfaen"/>
          <w:i/>
          <w:sz w:val="22"/>
          <w:szCs w:val="22"/>
          <w:lang w:val="af-ZA"/>
        </w:rPr>
        <w:t>:</w:t>
      </w:r>
    </w:p>
    <w:p w14:paraId="57B1C54B" w14:textId="77777777" w:rsidR="00F60C5F" w:rsidRPr="00F24519" w:rsidRDefault="0046586E" w:rsidP="00EF3662">
      <w:pPr>
        <w:ind w:firstLine="567"/>
        <w:jc w:val="both"/>
        <w:rPr>
          <w:rFonts w:ascii="GHEA Grapalat" w:hAnsi="GHEA Grapalat" w:cs="Sylfaen"/>
          <w:i/>
          <w:sz w:val="22"/>
          <w:szCs w:val="22"/>
          <w:lang w:val="af-ZA"/>
        </w:rPr>
      </w:pPr>
      <w:r w:rsidRPr="00F24519">
        <w:rPr>
          <w:rFonts w:ascii="GHEA Grapalat" w:hAnsi="GHEA Grapalat" w:cs="Sylfaen"/>
          <w:i/>
          <w:sz w:val="22"/>
          <w:szCs w:val="22"/>
        </w:rPr>
        <w:t>Միաժամանակ</w:t>
      </w:r>
      <w:r w:rsidR="00F60C5F" w:rsidRPr="00F24519">
        <w:rPr>
          <w:rFonts w:ascii="GHEA Grapalat" w:hAnsi="GHEA Grapalat" w:cs="Sylfaen"/>
          <w:i/>
          <w:sz w:val="22"/>
          <w:szCs w:val="22"/>
        </w:rPr>
        <w:t>՝</w:t>
      </w:r>
    </w:p>
    <w:p w14:paraId="59EAB7AC" w14:textId="77777777" w:rsidR="00F60C5F" w:rsidRPr="00F24519" w:rsidRDefault="0046586E" w:rsidP="00F60C5F">
      <w:pPr>
        <w:ind w:firstLine="567"/>
        <w:jc w:val="both"/>
        <w:rPr>
          <w:rFonts w:ascii="GHEA Grapalat" w:hAnsi="GHEA Grapalat" w:cs="Sylfaen"/>
          <w:i/>
          <w:sz w:val="22"/>
          <w:szCs w:val="22"/>
          <w:lang w:val="af-ZA"/>
        </w:rPr>
      </w:pPr>
      <w:r w:rsidRPr="00F24519">
        <w:rPr>
          <w:rFonts w:ascii="GHEA Grapalat" w:hAnsi="GHEA Grapalat" w:cs="Sylfaen"/>
          <w:i/>
          <w:sz w:val="22"/>
          <w:szCs w:val="22"/>
          <w:lang w:val="af-ZA"/>
        </w:rPr>
        <w:t xml:space="preserve"> </w:t>
      </w:r>
      <w:r w:rsidR="00677658" w:rsidRPr="00F24519">
        <w:rPr>
          <w:rFonts w:ascii="GHEA Grapalat" w:hAnsi="GHEA Grapalat"/>
          <w:i/>
          <w:sz w:val="22"/>
          <w:szCs w:val="22"/>
          <w:lang w:val="af-ZA"/>
        </w:rPr>
        <w:t xml:space="preserve">- </w:t>
      </w:r>
      <w:r w:rsidR="00984BDB" w:rsidRPr="00F24519">
        <w:rPr>
          <w:rFonts w:ascii="GHEA Grapalat" w:hAnsi="GHEA Grapalat"/>
          <w:i/>
          <w:sz w:val="22"/>
          <w:szCs w:val="22"/>
          <w:lang w:val="af-ZA"/>
        </w:rPr>
        <w:t>հայտ</w:t>
      </w:r>
      <w:r w:rsidR="00677658" w:rsidRPr="00F24519">
        <w:rPr>
          <w:rFonts w:ascii="GHEA Grapalat" w:hAnsi="GHEA Grapalat"/>
          <w:i/>
          <w:sz w:val="22"/>
          <w:szCs w:val="22"/>
          <w:lang w:val="af-ZA"/>
        </w:rPr>
        <w:t>ը էլեկտրոնային գնումների Armeps (www.armeps.am) համակարգ (այսուհետ` համակարգ) մուտքագրելիս</w:t>
      </w:r>
      <w:r w:rsidR="00984BDB" w:rsidRPr="00F24519">
        <w:rPr>
          <w:rFonts w:ascii="GHEA Grapalat" w:hAnsi="GHEA Grapalat"/>
          <w:i/>
          <w:sz w:val="22"/>
          <w:szCs w:val="22"/>
          <w:lang w:val="af-ZA"/>
        </w:rPr>
        <w:t xml:space="preserve"> անհրաժեշտ է </w:t>
      </w:r>
      <w:r w:rsidR="00F9448B" w:rsidRPr="00F24519">
        <w:rPr>
          <w:rFonts w:ascii="GHEA Grapalat" w:hAnsi="GHEA Grapalat"/>
          <w:i/>
          <w:sz w:val="22"/>
          <w:szCs w:val="22"/>
          <w:lang w:val="af-ZA"/>
        </w:rPr>
        <w:t xml:space="preserve">առաջնորդվել </w:t>
      </w:r>
      <w:hyperlink r:id="rId15" w:history="1">
        <w:r w:rsidR="00F60C5F" w:rsidRPr="00F24519">
          <w:rPr>
            <w:rFonts w:ascii="GHEA Grapalat" w:hAnsi="GHEA Grapalat" w:cs="Sylfaen"/>
            <w:i/>
            <w:sz w:val="22"/>
            <w:szCs w:val="22"/>
            <w:lang w:val="af-ZA"/>
          </w:rPr>
          <w:t>www.procurement.am</w:t>
        </w:r>
      </w:hyperlink>
      <w:r w:rsidR="00F60C5F" w:rsidRPr="00F24519">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24519">
          <w:rPr>
            <w:rFonts w:ascii="GHEA Grapalat" w:hAnsi="GHEA Grapalat" w:cs="Sylfaen"/>
            <w:i/>
            <w:sz w:val="22"/>
            <w:szCs w:val="22"/>
            <w:lang w:val="af-ZA"/>
          </w:rPr>
          <w:t>Էլեկտրոնային գնումների կատարման ուղեցույց</w:t>
        </w:r>
      </w:hyperlink>
      <w:r w:rsidR="00F60C5F" w:rsidRPr="00F24519">
        <w:rPr>
          <w:rFonts w:ascii="GHEA Grapalat" w:hAnsi="GHEA Grapalat" w:cs="Sylfaen"/>
          <w:i/>
          <w:sz w:val="22"/>
          <w:szCs w:val="22"/>
          <w:lang w:val="af-ZA"/>
        </w:rPr>
        <w:t>ով:</w:t>
      </w:r>
    </w:p>
    <w:p w14:paraId="1C95163B" w14:textId="77777777" w:rsidR="00F60C5F" w:rsidRPr="00F24519" w:rsidRDefault="00F60C5F" w:rsidP="00F60C5F">
      <w:pPr>
        <w:ind w:firstLine="567"/>
        <w:jc w:val="both"/>
        <w:rPr>
          <w:rFonts w:ascii="GHEA Grapalat" w:hAnsi="GHEA Grapalat" w:cs="Sylfaen"/>
          <w:i/>
          <w:sz w:val="22"/>
          <w:szCs w:val="22"/>
          <w:lang w:val="af-ZA"/>
        </w:rPr>
      </w:pPr>
      <w:r w:rsidRPr="00F24519">
        <w:rPr>
          <w:rFonts w:ascii="GHEA Grapalat" w:hAnsi="GHEA Grapalat" w:cs="Sylfaen"/>
          <w:i/>
          <w:sz w:val="22"/>
          <w:szCs w:val="22"/>
          <w:lang w:val="af-ZA"/>
        </w:rPr>
        <w:t xml:space="preserve">Ուղեցույցը հասանելի է հետևյալ հղումով՝ </w:t>
      </w:r>
      <w:hyperlink r:id="rId17" w:history="1">
        <w:r w:rsidRPr="00F24519">
          <w:rPr>
            <w:rFonts w:ascii="GHEA Grapalat" w:hAnsi="GHEA Grapalat" w:cs="Sylfaen"/>
            <w:i/>
            <w:sz w:val="22"/>
            <w:szCs w:val="22"/>
            <w:lang w:val="af-ZA"/>
          </w:rPr>
          <w:t>http://gnumner.am/hy/page/ughecuycner_dzernarkner/</w:t>
        </w:r>
      </w:hyperlink>
      <w:r w:rsidRPr="00F24519">
        <w:rPr>
          <w:rFonts w:ascii="GHEA Grapalat" w:hAnsi="GHEA Grapalat" w:cs="Sylfaen"/>
          <w:i/>
          <w:sz w:val="22"/>
          <w:szCs w:val="22"/>
          <w:lang w:val="af-ZA"/>
        </w:rPr>
        <w:t>.</w:t>
      </w:r>
    </w:p>
    <w:p w14:paraId="1E82999F" w14:textId="77777777" w:rsidR="006E7900" w:rsidRPr="00F24519" w:rsidRDefault="00884204" w:rsidP="00EF3662">
      <w:pPr>
        <w:ind w:firstLine="567"/>
        <w:jc w:val="both"/>
        <w:rPr>
          <w:rFonts w:ascii="GHEA Grapalat" w:hAnsi="GHEA Grapalat"/>
          <w:i/>
          <w:sz w:val="22"/>
          <w:szCs w:val="22"/>
          <w:lang w:val="af-ZA"/>
        </w:rPr>
      </w:pPr>
      <w:r w:rsidRPr="00F24519">
        <w:rPr>
          <w:rFonts w:ascii="GHEA Grapalat" w:hAnsi="GHEA Grapalat"/>
          <w:i/>
          <w:sz w:val="22"/>
          <w:szCs w:val="22"/>
          <w:lang w:val="af-ZA"/>
        </w:rPr>
        <w:t>-</w:t>
      </w:r>
      <w:r w:rsidR="00B62D06" w:rsidRPr="00F24519">
        <w:rPr>
          <w:rFonts w:ascii="GHEA Grapalat" w:hAnsi="GHEA Grapalat"/>
          <w:i/>
          <w:sz w:val="22"/>
          <w:szCs w:val="22"/>
          <w:lang w:val="af-ZA"/>
        </w:rPr>
        <w:t xml:space="preserve"> </w:t>
      </w:r>
      <w:r w:rsidR="00677658" w:rsidRPr="00F24519">
        <w:rPr>
          <w:rFonts w:ascii="GHEA Grapalat" w:hAnsi="GHEA Grapalat"/>
          <w:i/>
          <w:sz w:val="22"/>
          <w:szCs w:val="22"/>
          <w:lang w:val="af-ZA"/>
        </w:rPr>
        <w:t xml:space="preserve">համակարգի </w:t>
      </w:r>
      <w:r w:rsidR="00106D44" w:rsidRPr="00F24519">
        <w:rPr>
          <w:rFonts w:ascii="GHEA Grapalat" w:hAnsi="GHEA Grapalat"/>
          <w:i/>
          <w:sz w:val="22"/>
          <w:szCs w:val="22"/>
          <w:lang w:val="af-ZA"/>
        </w:rPr>
        <w:t xml:space="preserve">հետ </w:t>
      </w:r>
      <w:r w:rsidR="007E0E5F" w:rsidRPr="00F24519">
        <w:rPr>
          <w:rFonts w:ascii="GHEA Grapalat" w:hAnsi="GHEA Grapalat"/>
          <w:i/>
          <w:sz w:val="22"/>
          <w:szCs w:val="22"/>
          <w:lang w:val="af-ZA"/>
        </w:rPr>
        <w:t xml:space="preserve">կապված </w:t>
      </w:r>
      <w:r w:rsidR="00B62D06" w:rsidRPr="00F24519">
        <w:rPr>
          <w:rFonts w:ascii="GHEA Grapalat" w:hAnsi="GHEA Grapalat"/>
          <w:i/>
          <w:sz w:val="22"/>
          <w:szCs w:val="22"/>
          <w:lang w:val="af-ZA"/>
        </w:rPr>
        <w:t>հարցեր</w:t>
      </w:r>
      <w:r w:rsidR="00392525" w:rsidRPr="00F24519">
        <w:rPr>
          <w:rFonts w:ascii="GHEA Grapalat" w:hAnsi="GHEA Grapalat"/>
          <w:i/>
          <w:sz w:val="22"/>
          <w:szCs w:val="22"/>
          <w:lang w:val="af-ZA"/>
        </w:rPr>
        <w:t xml:space="preserve"> և խնդիրներ</w:t>
      </w:r>
      <w:r w:rsidR="00B62D06" w:rsidRPr="00F24519">
        <w:rPr>
          <w:rFonts w:ascii="GHEA Grapalat" w:hAnsi="GHEA Grapalat"/>
          <w:i/>
          <w:sz w:val="22"/>
          <w:szCs w:val="22"/>
          <w:lang w:val="af-ZA"/>
        </w:rPr>
        <w:t xml:space="preserve"> առաջանալիս </w:t>
      </w:r>
      <w:r w:rsidR="00F60C5F" w:rsidRPr="00F24519">
        <w:rPr>
          <w:rFonts w:ascii="GHEA Grapalat" w:hAnsi="GHEA Grapalat"/>
          <w:i/>
          <w:sz w:val="22"/>
          <w:szCs w:val="22"/>
          <w:lang w:val="af-ZA"/>
        </w:rPr>
        <w:t xml:space="preserve">կարող եք դիմել պատվիրատուին, ինչպես նաև </w:t>
      </w:r>
      <w:r w:rsidR="004E1503" w:rsidRPr="00F24519">
        <w:rPr>
          <w:rFonts w:ascii="GHEA Grapalat" w:hAnsi="GHEA Grapalat"/>
          <w:i/>
          <w:sz w:val="22"/>
          <w:szCs w:val="22"/>
          <w:lang w:val="af-ZA"/>
        </w:rPr>
        <w:t>ՀՀ ֆինանսների նախարարություն</w:t>
      </w:r>
      <w:r w:rsidR="00486B55" w:rsidRPr="00F24519">
        <w:rPr>
          <w:rFonts w:ascii="GHEA Grapalat" w:hAnsi="GHEA Grapalat"/>
          <w:i/>
          <w:sz w:val="22"/>
          <w:szCs w:val="22"/>
          <w:lang w:val="af-ZA"/>
        </w:rPr>
        <w:t xml:space="preserve"> (այսուհետ նաև</w:t>
      </w:r>
      <w:r w:rsidR="00537E15" w:rsidRPr="00F24519">
        <w:rPr>
          <w:rFonts w:ascii="GHEA Grapalat" w:hAnsi="GHEA Grapalat"/>
          <w:i/>
          <w:sz w:val="22"/>
          <w:szCs w:val="22"/>
          <w:lang w:val="af-ZA"/>
        </w:rPr>
        <w:t xml:space="preserve">` </w:t>
      </w:r>
      <w:r w:rsidR="0006220B" w:rsidRPr="00F24519">
        <w:rPr>
          <w:rFonts w:ascii="GHEA Grapalat" w:hAnsi="GHEA Grapalat"/>
          <w:i/>
          <w:sz w:val="22"/>
          <w:szCs w:val="22"/>
          <w:lang w:val="af-ZA"/>
        </w:rPr>
        <w:t>լիազորված մարմին</w:t>
      </w:r>
      <w:r w:rsidR="00486B55" w:rsidRPr="00F24519">
        <w:rPr>
          <w:rFonts w:ascii="GHEA Grapalat" w:hAnsi="GHEA Grapalat"/>
          <w:i/>
          <w:sz w:val="22"/>
          <w:szCs w:val="22"/>
          <w:lang w:val="af-ZA"/>
        </w:rPr>
        <w:t>)</w:t>
      </w:r>
      <w:r w:rsidR="00B62D06" w:rsidRPr="00F24519">
        <w:rPr>
          <w:rFonts w:ascii="GHEA Grapalat" w:hAnsi="GHEA Grapalat"/>
          <w:i/>
          <w:sz w:val="22"/>
          <w:szCs w:val="22"/>
          <w:lang w:val="af-ZA"/>
        </w:rPr>
        <w:t xml:space="preserve">` </w:t>
      </w:r>
      <w:r w:rsidR="00AB14F4" w:rsidRPr="00F24519">
        <w:rPr>
          <w:rFonts w:ascii="GHEA Grapalat" w:hAnsi="GHEA Grapalat"/>
          <w:i/>
          <w:sz w:val="22"/>
          <w:szCs w:val="22"/>
          <w:lang w:val="af-ZA"/>
        </w:rPr>
        <w:t xml:space="preserve">ք. Երևան, </w:t>
      </w:r>
      <w:r w:rsidR="00AD305B" w:rsidRPr="00F24519">
        <w:rPr>
          <w:rFonts w:ascii="GHEA Grapalat" w:hAnsi="GHEA Grapalat"/>
          <w:i/>
          <w:sz w:val="22"/>
          <w:szCs w:val="22"/>
          <w:lang w:val="af-ZA"/>
        </w:rPr>
        <w:t xml:space="preserve">Մելիք-Ադամյան փող. 1 </w:t>
      </w:r>
      <w:r w:rsidR="000D10F1" w:rsidRPr="00F24519">
        <w:rPr>
          <w:rFonts w:ascii="GHEA Grapalat" w:hAnsi="GHEA Grapalat"/>
          <w:i/>
          <w:lang w:val="af-ZA"/>
        </w:rPr>
        <w:t xml:space="preserve"> </w:t>
      </w:r>
      <w:r w:rsidR="00AB14F4" w:rsidRPr="00F24519">
        <w:rPr>
          <w:rFonts w:ascii="GHEA Grapalat" w:hAnsi="GHEA Grapalat"/>
          <w:i/>
          <w:sz w:val="22"/>
          <w:szCs w:val="22"/>
          <w:lang w:val="af-ZA"/>
        </w:rPr>
        <w:t>հասցեով (հեռախոս`</w:t>
      </w:r>
      <w:r w:rsidR="007032AC" w:rsidRPr="00F24519">
        <w:rPr>
          <w:rFonts w:ascii="GHEA Grapalat" w:hAnsi="GHEA Grapalat"/>
          <w:i/>
          <w:sz w:val="22"/>
          <w:szCs w:val="22"/>
          <w:lang w:val="af-ZA"/>
        </w:rPr>
        <w:t>(</w:t>
      </w:r>
      <w:r w:rsidR="00677658" w:rsidRPr="00F24519">
        <w:rPr>
          <w:rFonts w:ascii="GHEA Grapalat" w:hAnsi="GHEA Grapalat"/>
          <w:i/>
          <w:sz w:val="22"/>
          <w:szCs w:val="22"/>
          <w:lang w:val="af-ZA"/>
        </w:rPr>
        <w:t>+3741</w:t>
      </w:r>
      <w:r w:rsidR="00BE3F61" w:rsidRPr="00F24519">
        <w:rPr>
          <w:rFonts w:ascii="GHEA Grapalat" w:hAnsi="GHEA Grapalat"/>
          <w:i/>
          <w:sz w:val="22"/>
          <w:szCs w:val="22"/>
          <w:lang w:val="af-ZA"/>
        </w:rPr>
        <w:t>1</w:t>
      </w:r>
      <w:r w:rsidR="007032AC" w:rsidRPr="00F24519">
        <w:rPr>
          <w:rFonts w:ascii="GHEA Grapalat" w:hAnsi="GHEA Grapalat"/>
          <w:i/>
          <w:sz w:val="22"/>
          <w:szCs w:val="22"/>
          <w:lang w:val="af-ZA"/>
        </w:rPr>
        <w:t xml:space="preserve">) </w:t>
      </w:r>
      <w:r w:rsidR="00AB14F4" w:rsidRPr="00F24519">
        <w:rPr>
          <w:rFonts w:ascii="GHEA Grapalat" w:hAnsi="GHEA Grapalat"/>
          <w:i/>
          <w:sz w:val="22"/>
          <w:szCs w:val="22"/>
          <w:lang w:val="af-ZA"/>
        </w:rPr>
        <w:t>28-93-20):</w:t>
      </w:r>
    </w:p>
    <w:p w14:paraId="134C277B" w14:textId="77777777" w:rsidR="0089384E" w:rsidRPr="00F24519" w:rsidRDefault="0089384E" w:rsidP="0089384E">
      <w:pPr>
        <w:ind w:firstLine="567"/>
        <w:rPr>
          <w:rFonts w:ascii="GHEA Grapalat" w:hAnsi="GHEA Grapalat"/>
          <w:b/>
          <w:sz w:val="20"/>
          <w:szCs w:val="22"/>
          <w:lang w:val="af-ZA"/>
        </w:rPr>
      </w:pPr>
      <w:bookmarkStart w:id="2" w:name="_Hlk9322052"/>
      <w:r w:rsidRPr="00F24519">
        <w:rPr>
          <w:rFonts w:ascii="GHEA Grapalat" w:hAnsi="GHEA Grapalat" w:cs="Sylfaen"/>
          <w:i/>
          <w:sz w:val="22"/>
          <w:szCs w:val="22"/>
        </w:rPr>
        <w:t>Համակարգում</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գրանցվելը</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ինչպես</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նաև</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հայտ</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ներկայացնելն</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անվճար</w:t>
      </w:r>
      <w:r w:rsidRPr="00F24519">
        <w:rPr>
          <w:rFonts w:ascii="GHEA Grapalat" w:hAnsi="GHEA Grapalat" w:cs="Sylfaen"/>
          <w:i/>
          <w:sz w:val="22"/>
          <w:szCs w:val="22"/>
          <w:lang w:val="af-ZA"/>
        </w:rPr>
        <w:t xml:space="preserve"> </w:t>
      </w:r>
      <w:r w:rsidRPr="00F24519">
        <w:rPr>
          <w:rFonts w:ascii="GHEA Grapalat" w:hAnsi="GHEA Grapalat" w:cs="Sylfaen"/>
          <w:i/>
          <w:sz w:val="22"/>
          <w:szCs w:val="22"/>
        </w:rPr>
        <w:t>է</w:t>
      </w:r>
      <w:r w:rsidRPr="00F24519">
        <w:rPr>
          <w:rFonts w:ascii="GHEA Grapalat" w:hAnsi="GHEA Grapalat" w:cs="Sylfaen"/>
          <w:i/>
          <w:sz w:val="22"/>
          <w:szCs w:val="22"/>
          <w:lang w:val="af-ZA"/>
        </w:rPr>
        <w:t>:</w:t>
      </w:r>
      <w:bookmarkEnd w:id="2"/>
    </w:p>
    <w:p w14:paraId="6B934E6E" w14:textId="77777777" w:rsidR="00984BDB" w:rsidRPr="00192B63" w:rsidRDefault="0089384E" w:rsidP="0089384E">
      <w:pPr>
        <w:ind w:firstLine="567"/>
        <w:jc w:val="both"/>
        <w:rPr>
          <w:rFonts w:ascii="GHEA Grapalat" w:hAnsi="GHEA Grapalat"/>
          <w:i/>
          <w:sz w:val="20"/>
          <w:highlight w:val="yellow"/>
          <w:lang w:val="af-ZA"/>
        </w:rPr>
      </w:pPr>
      <w:r w:rsidRPr="00192B63">
        <w:rPr>
          <w:rFonts w:ascii="GHEA Grapalat" w:hAnsi="GHEA Grapalat" w:cs="Sylfaen"/>
          <w:b/>
          <w:sz w:val="20"/>
          <w:szCs w:val="22"/>
          <w:highlight w:val="yellow"/>
          <w:lang w:val="af-ZA"/>
        </w:rPr>
        <w:br w:type="page"/>
      </w:r>
    </w:p>
    <w:p w14:paraId="0D34CD5F" w14:textId="77777777" w:rsidR="00096865" w:rsidRPr="00192B63" w:rsidRDefault="00096865" w:rsidP="00EF3662">
      <w:pPr>
        <w:ind w:firstLine="567"/>
        <w:jc w:val="center"/>
        <w:rPr>
          <w:rFonts w:ascii="GHEA Grapalat" w:hAnsi="GHEA Grapalat"/>
          <w:b/>
          <w:sz w:val="20"/>
          <w:szCs w:val="22"/>
          <w:highlight w:val="yellow"/>
          <w:lang w:val="af-ZA"/>
        </w:rPr>
      </w:pPr>
    </w:p>
    <w:p w14:paraId="3DB76F48" w14:textId="77777777" w:rsidR="00160AE4" w:rsidRPr="00192B63" w:rsidRDefault="00160AE4" w:rsidP="00EF3662">
      <w:pPr>
        <w:ind w:firstLine="567"/>
        <w:jc w:val="center"/>
        <w:rPr>
          <w:rFonts w:ascii="GHEA Grapalat" w:hAnsi="GHEA Grapalat" w:cs="Sylfaen"/>
          <w:b/>
          <w:sz w:val="22"/>
          <w:szCs w:val="22"/>
          <w:highlight w:val="yellow"/>
          <w:lang w:val="af-ZA"/>
        </w:rPr>
      </w:pPr>
    </w:p>
    <w:p w14:paraId="4134F8B8" w14:textId="77777777" w:rsidR="00160AE4" w:rsidRPr="00A6354D" w:rsidRDefault="00160AE4" w:rsidP="00EF3662">
      <w:pPr>
        <w:ind w:firstLine="567"/>
        <w:jc w:val="center"/>
        <w:rPr>
          <w:rFonts w:ascii="GHEA Grapalat" w:hAnsi="GHEA Grapalat"/>
          <w:b/>
          <w:sz w:val="20"/>
          <w:szCs w:val="20"/>
          <w:lang w:val="af-ZA"/>
        </w:rPr>
      </w:pPr>
      <w:r w:rsidRPr="00A6354D">
        <w:rPr>
          <w:rFonts w:ascii="GHEA Grapalat" w:hAnsi="GHEA Grapalat" w:cs="Sylfaen"/>
          <w:b/>
          <w:sz w:val="20"/>
          <w:szCs w:val="20"/>
        </w:rPr>
        <w:t>ԲՈՎԱՆԴԱԿՈւԹՅՈւՆ</w:t>
      </w:r>
    </w:p>
    <w:p w14:paraId="28368356" w14:textId="77777777" w:rsidR="00160AE4" w:rsidRPr="00A6354D" w:rsidRDefault="00160AE4" w:rsidP="00EF3662">
      <w:pPr>
        <w:ind w:firstLine="567"/>
        <w:jc w:val="center"/>
        <w:rPr>
          <w:rFonts w:ascii="GHEA Grapalat" w:hAnsi="GHEA Grapalat"/>
          <w:i/>
          <w:sz w:val="20"/>
          <w:lang w:val="af-ZA"/>
        </w:rPr>
      </w:pPr>
    </w:p>
    <w:p w14:paraId="0BC5E75F" w14:textId="5480800F" w:rsidR="00096865" w:rsidRPr="00A6354D" w:rsidRDefault="00A33DE2" w:rsidP="00EF3662">
      <w:pPr>
        <w:ind w:firstLine="567"/>
        <w:jc w:val="center"/>
        <w:rPr>
          <w:rFonts w:ascii="GHEA Grapalat" w:hAnsi="GHEA Grapalat"/>
          <w:i/>
          <w:sz w:val="22"/>
          <w:szCs w:val="22"/>
          <w:lang w:val="af-ZA"/>
        </w:rPr>
      </w:pPr>
      <w:r w:rsidRPr="00A6354D">
        <w:rPr>
          <w:rFonts w:ascii="GHEA Grapalat" w:hAnsi="GHEA Grapalat"/>
          <w:b/>
          <w:sz w:val="22"/>
          <w:szCs w:val="22"/>
          <w:lang w:val="af-ZA"/>
        </w:rPr>
        <w:t>«</w:t>
      </w:r>
      <w:r w:rsidRPr="00A6354D">
        <w:rPr>
          <w:rFonts w:ascii="GHEA Grapalat" w:hAnsi="GHEA Grapalat" w:cs="Sylfaen"/>
          <w:b/>
          <w:sz w:val="22"/>
          <w:szCs w:val="22"/>
        </w:rPr>
        <w:t>ՀԱՅԱՍՏԱՆԻ</w:t>
      </w:r>
      <w:r w:rsidRPr="00A6354D">
        <w:rPr>
          <w:rFonts w:ascii="GHEA Grapalat" w:hAnsi="GHEA Grapalat" w:cs="Sylfaen"/>
          <w:b/>
          <w:sz w:val="22"/>
          <w:szCs w:val="22"/>
          <w:lang w:val="hy-AM"/>
        </w:rPr>
        <w:t xml:space="preserve"> </w:t>
      </w:r>
      <w:r w:rsidRPr="00A6354D">
        <w:rPr>
          <w:rFonts w:ascii="GHEA Grapalat" w:hAnsi="GHEA Grapalat" w:cs="Sylfaen"/>
          <w:b/>
          <w:sz w:val="22"/>
          <w:szCs w:val="22"/>
        </w:rPr>
        <w:t>ՀԱՆՐԱՊԵՏՈՒԹՅԱՆ</w:t>
      </w:r>
      <w:r w:rsidRPr="00A6354D">
        <w:rPr>
          <w:rFonts w:ascii="GHEA Grapalat" w:hAnsi="GHEA Grapalat" w:cs="Sylfaen"/>
          <w:b/>
          <w:sz w:val="22"/>
          <w:szCs w:val="22"/>
          <w:lang w:val="hy-AM"/>
        </w:rPr>
        <w:t xml:space="preserve"> </w:t>
      </w:r>
      <w:r w:rsidRPr="00A6354D">
        <w:rPr>
          <w:rFonts w:ascii="GHEA Grapalat" w:hAnsi="GHEA Grapalat" w:cs="Sylfaen"/>
          <w:b/>
          <w:sz w:val="22"/>
          <w:szCs w:val="22"/>
        </w:rPr>
        <w:t>ԼՈՌՈՒ</w:t>
      </w:r>
      <w:r w:rsidRPr="00A6354D">
        <w:rPr>
          <w:rFonts w:ascii="GHEA Grapalat" w:hAnsi="GHEA Grapalat" w:cs="Sylfaen"/>
          <w:b/>
          <w:sz w:val="22"/>
          <w:szCs w:val="22"/>
          <w:lang w:val="hy-AM"/>
        </w:rPr>
        <w:t xml:space="preserve"> </w:t>
      </w:r>
      <w:r w:rsidRPr="00A6354D">
        <w:rPr>
          <w:rFonts w:ascii="GHEA Grapalat" w:hAnsi="GHEA Grapalat" w:cs="Sylfaen"/>
          <w:b/>
          <w:sz w:val="22"/>
          <w:szCs w:val="22"/>
        </w:rPr>
        <w:t>ՄԱՐԶԻ</w:t>
      </w:r>
      <w:r w:rsidRPr="00A6354D">
        <w:rPr>
          <w:rFonts w:ascii="GHEA Grapalat" w:hAnsi="GHEA Grapalat" w:cs="Sylfaen"/>
          <w:b/>
          <w:sz w:val="22"/>
          <w:szCs w:val="22"/>
          <w:lang w:val="hy-AM"/>
        </w:rPr>
        <w:t xml:space="preserve"> </w:t>
      </w:r>
      <w:r w:rsidRPr="00A6354D">
        <w:rPr>
          <w:rFonts w:ascii="GHEA Grapalat" w:hAnsi="GHEA Grapalat" w:cs="Sylfaen"/>
          <w:b/>
          <w:sz w:val="22"/>
          <w:szCs w:val="22"/>
        </w:rPr>
        <w:t>ՍՏԵՓԱՆԱՎԱՆԻ</w:t>
      </w:r>
      <w:r w:rsidRPr="00A6354D">
        <w:rPr>
          <w:rFonts w:ascii="GHEA Grapalat" w:hAnsi="GHEA Grapalat" w:cs="Sylfaen"/>
          <w:b/>
          <w:sz w:val="22"/>
          <w:szCs w:val="22"/>
          <w:lang w:val="hy-AM"/>
        </w:rPr>
        <w:t xml:space="preserve"> </w:t>
      </w:r>
      <w:r w:rsidRPr="00A6354D">
        <w:rPr>
          <w:rFonts w:ascii="GHEA Grapalat" w:hAnsi="GHEA Grapalat" w:cs="Sylfaen"/>
          <w:b/>
          <w:sz w:val="22"/>
          <w:szCs w:val="22"/>
        </w:rPr>
        <w:t>ՀԱՄԱՅՆՔԱՊԵՏԱՐԱՆԻ</w:t>
      </w:r>
      <w:r w:rsidRPr="00A6354D">
        <w:rPr>
          <w:rFonts w:ascii="GHEA Grapalat" w:hAnsi="GHEA Grapalat" w:cs="Sylfaen"/>
          <w:b/>
          <w:sz w:val="22"/>
          <w:szCs w:val="22"/>
          <w:lang w:val="hy-AM"/>
        </w:rPr>
        <w:t xml:space="preserve">  </w:t>
      </w:r>
      <w:r w:rsidRPr="00A6354D">
        <w:rPr>
          <w:rFonts w:ascii="GHEA Grapalat" w:hAnsi="GHEA Grapalat" w:cs="Sylfaen"/>
          <w:b/>
          <w:sz w:val="22"/>
          <w:szCs w:val="22"/>
        </w:rPr>
        <w:t>ԱՇԽԱՏԱԿԱԶՄ</w:t>
      </w:r>
      <w:r w:rsidRPr="00A6354D">
        <w:rPr>
          <w:rFonts w:ascii="GHEA Grapalat" w:hAnsi="GHEA Grapalat"/>
          <w:b/>
          <w:sz w:val="22"/>
          <w:szCs w:val="22"/>
          <w:lang w:val="af-ZA"/>
        </w:rPr>
        <w:t xml:space="preserve">»  </w:t>
      </w:r>
      <w:r w:rsidRPr="00A6354D">
        <w:rPr>
          <w:rFonts w:ascii="GHEA Grapalat" w:hAnsi="GHEA Grapalat" w:cs="Sylfaen"/>
          <w:b/>
          <w:sz w:val="22"/>
          <w:szCs w:val="22"/>
        </w:rPr>
        <w:t>ՀԱՄԱՅՆՔԱՅԻՆ</w:t>
      </w:r>
      <w:r w:rsidRPr="00A6354D">
        <w:rPr>
          <w:rFonts w:ascii="GHEA Grapalat" w:hAnsi="GHEA Grapalat" w:cs="Sylfaen"/>
          <w:b/>
          <w:sz w:val="22"/>
          <w:szCs w:val="22"/>
          <w:lang w:val="hy-AM"/>
        </w:rPr>
        <w:t xml:space="preserve"> </w:t>
      </w:r>
      <w:r w:rsidRPr="00A6354D">
        <w:rPr>
          <w:rFonts w:ascii="GHEA Grapalat" w:hAnsi="GHEA Grapalat" w:cs="Sylfaen"/>
          <w:b/>
          <w:sz w:val="22"/>
          <w:szCs w:val="22"/>
        </w:rPr>
        <w:t>ԿԱՌԱՎԱՐՉԱԿԱՆ</w:t>
      </w:r>
      <w:r w:rsidRPr="00A6354D">
        <w:rPr>
          <w:rFonts w:ascii="GHEA Grapalat" w:hAnsi="GHEA Grapalat" w:cs="Sylfaen"/>
          <w:b/>
          <w:sz w:val="22"/>
          <w:szCs w:val="22"/>
          <w:lang w:val="hy-AM"/>
        </w:rPr>
        <w:t xml:space="preserve"> </w:t>
      </w:r>
      <w:r w:rsidRPr="00A6354D">
        <w:rPr>
          <w:rFonts w:ascii="GHEA Grapalat" w:hAnsi="GHEA Grapalat" w:cs="Sylfaen"/>
          <w:b/>
          <w:sz w:val="22"/>
          <w:szCs w:val="22"/>
        </w:rPr>
        <w:t>ՀԻՄՆԱՐԿԻ</w:t>
      </w:r>
      <w:r w:rsidRPr="00A6354D">
        <w:rPr>
          <w:rFonts w:ascii="GHEA Grapalat" w:hAnsi="GHEA Grapalat" w:cs="Sylfaen"/>
          <w:b/>
          <w:sz w:val="22"/>
          <w:szCs w:val="22"/>
          <w:lang w:val="hy-AM"/>
        </w:rPr>
        <w:t xml:space="preserve"> </w:t>
      </w:r>
      <w:r w:rsidRPr="00A6354D">
        <w:rPr>
          <w:rFonts w:ascii="GHEA Grapalat" w:hAnsi="GHEA Grapalat"/>
          <w:b/>
          <w:sz w:val="22"/>
          <w:szCs w:val="22"/>
          <w:lang w:val="af-ZA"/>
        </w:rPr>
        <w:t>ԿԱՐԻՔՆԵՐԻ ՀԱՄԱՐ</w:t>
      </w:r>
      <w:r w:rsidRPr="00A6354D">
        <w:rPr>
          <w:rFonts w:ascii="GHEA Grapalat" w:hAnsi="GHEA Grapalat"/>
          <w:b/>
          <w:sz w:val="22"/>
          <w:szCs w:val="22"/>
          <w:lang w:val="hy-AM"/>
        </w:rPr>
        <w:t xml:space="preserve"> </w:t>
      </w:r>
      <w:r w:rsidR="00DF5F39" w:rsidRPr="00A6354D">
        <w:rPr>
          <w:rFonts w:ascii="GHEA Grapalat" w:hAnsi="GHEA Grapalat"/>
          <w:b/>
          <w:sz w:val="22"/>
          <w:szCs w:val="22"/>
          <w:lang w:val="hy-AM"/>
        </w:rPr>
        <w:t>ՍՏԵՓԱՆԱՎԱՆ ՀԱՄԱՅՆՔԻ ԹՎՈՎ 12 ԲԱԶՄԱԲՆԱԿԱՐԱՆ ՇԵՆՔԵՐԻ ՕԴԱՏԱՐՆԵՐԻ և ԾԽԱՏԱՐՆԵՐԻ ՀԻՄՆԱՆՈՐՈԳՄԱՆ</w:t>
      </w:r>
      <w:r w:rsidR="00DF5F39" w:rsidRPr="00A6354D">
        <w:rPr>
          <w:rFonts w:ascii="GHEA Grapalat" w:hAnsi="GHEA Grapalat"/>
          <w:b/>
          <w:sz w:val="22"/>
          <w:szCs w:val="22"/>
          <w:lang w:val="af-ZA"/>
        </w:rPr>
        <w:t xml:space="preserve"> </w:t>
      </w:r>
      <w:r w:rsidR="00E5642B" w:rsidRPr="00A6354D">
        <w:rPr>
          <w:rFonts w:ascii="GHEA Grapalat" w:hAnsi="GHEA Grapalat"/>
          <w:b/>
          <w:sz w:val="22"/>
          <w:szCs w:val="22"/>
          <w:lang w:val="af-ZA"/>
        </w:rPr>
        <w:t xml:space="preserve">ՆԱԽԱԳԾԱՆԱԽԱՀԱՇՎԱՅԻՆ ՓԱՍՏԱԹՂԹԵՐԻ ՄՇԱԿՄԱՆ ԱՇԽԱՏԱՆՔՆԵՐԻ և ՓՈՐՁԱՔՆՆՈՒԹՅԱՆ ԱՆՑԿԱՑՄԱՆ </w:t>
      </w:r>
      <w:r w:rsidR="00160AE4" w:rsidRPr="00A6354D">
        <w:rPr>
          <w:rFonts w:ascii="GHEA Grapalat" w:hAnsi="GHEA Grapalat"/>
          <w:b/>
          <w:sz w:val="22"/>
          <w:szCs w:val="22"/>
          <w:lang w:val="af-ZA"/>
        </w:rPr>
        <w:t xml:space="preserve">ՁԵՌՔԲԵՐՄԱՆ ՆՊԱՏԱԿՈՎ ՀԱՅՏԱՐԱՐՎԱԾ </w:t>
      </w:r>
      <w:r w:rsidR="001E2D66" w:rsidRPr="00A6354D">
        <w:rPr>
          <w:rFonts w:ascii="GHEA Grapalat" w:hAnsi="GHEA Grapalat"/>
          <w:b/>
          <w:sz w:val="22"/>
          <w:szCs w:val="22"/>
          <w:lang w:val="hy-AM"/>
        </w:rPr>
        <w:t xml:space="preserve">ԳՆԱՆՇՄԱՆ ՀԱՐՑՄԱՆ </w:t>
      </w:r>
      <w:r w:rsidR="00160AE4" w:rsidRPr="00A6354D">
        <w:rPr>
          <w:rFonts w:ascii="GHEA Grapalat" w:hAnsi="GHEA Grapalat"/>
          <w:b/>
          <w:sz w:val="22"/>
          <w:szCs w:val="22"/>
          <w:lang w:val="af-ZA"/>
        </w:rPr>
        <w:t>ՀՐԱՎԵՐԻ</w:t>
      </w:r>
    </w:p>
    <w:p w14:paraId="4249E5ED" w14:textId="77777777" w:rsidR="00C67E80" w:rsidRPr="00A6354D" w:rsidRDefault="00C67E80" w:rsidP="00EF3662">
      <w:pPr>
        <w:ind w:firstLine="567"/>
        <w:jc w:val="center"/>
        <w:rPr>
          <w:rFonts w:ascii="GHEA Grapalat" w:hAnsi="GHEA Grapalat" w:cs="Sylfaen"/>
          <w:b/>
          <w:sz w:val="20"/>
          <w:szCs w:val="20"/>
          <w:lang w:val="af-ZA"/>
        </w:rPr>
      </w:pPr>
    </w:p>
    <w:p w14:paraId="28069AB4" w14:textId="77777777" w:rsidR="009F5D9B" w:rsidRPr="00A6354D" w:rsidRDefault="009F5D9B" w:rsidP="00EF3662">
      <w:pPr>
        <w:ind w:firstLine="567"/>
        <w:jc w:val="center"/>
        <w:rPr>
          <w:rFonts w:ascii="GHEA Grapalat" w:hAnsi="GHEA Grapalat" w:cs="Sylfaen"/>
          <w:b/>
          <w:sz w:val="20"/>
          <w:szCs w:val="20"/>
          <w:lang w:val="af-ZA"/>
        </w:rPr>
      </w:pPr>
    </w:p>
    <w:p w14:paraId="2069AA8F" w14:textId="77777777" w:rsidR="00096865" w:rsidRPr="00A6354D" w:rsidRDefault="00096865" w:rsidP="00EF3662">
      <w:pPr>
        <w:ind w:firstLine="567"/>
        <w:jc w:val="center"/>
        <w:rPr>
          <w:rFonts w:ascii="GHEA Grapalat" w:hAnsi="GHEA Grapalat"/>
          <w:sz w:val="20"/>
          <w:lang w:val="hy-AM"/>
        </w:rPr>
      </w:pPr>
      <w:proofErr w:type="gramStart"/>
      <w:r w:rsidRPr="00A6354D">
        <w:rPr>
          <w:rFonts w:ascii="GHEA Grapalat" w:hAnsi="GHEA Grapalat" w:cs="Sylfaen"/>
          <w:b/>
          <w:sz w:val="20"/>
          <w:szCs w:val="22"/>
        </w:rPr>
        <w:t>ՄԱՍ</w:t>
      </w:r>
      <w:r w:rsidRPr="00A6354D">
        <w:rPr>
          <w:rFonts w:ascii="GHEA Grapalat" w:hAnsi="GHEA Grapalat" w:cs="Times Armenian"/>
          <w:b/>
          <w:sz w:val="20"/>
          <w:szCs w:val="22"/>
          <w:lang w:val="af-ZA"/>
        </w:rPr>
        <w:t xml:space="preserve">  I</w:t>
      </w:r>
      <w:proofErr w:type="gramEnd"/>
      <w:r w:rsidRPr="00A6354D">
        <w:rPr>
          <w:rFonts w:ascii="GHEA Grapalat" w:hAnsi="GHEA Grapalat" w:cs="Times Armenian"/>
          <w:b/>
          <w:sz w:val="20"/>
          <w:szCs w:val="22"/>
          <w:lang w:val="af-ZA"/>
        </w:rPr>
        <w:t>.</w:t>
      </w:r>
    </w:p>
    <w:p w14:paraId="10C0E826" w14:textId="77777777" w:rsidR="00096865" w:rsidRPr="00A6354D" w:rsidRDefault="00096865" w:rsidP="00EF3662">
      <w:pPr>
        <w:ind w:firstLine="567"/>
        <w:jc w:val="both"/>
        <w:rPr>
          <w:rFonts w:ascii="GHEA Grapalat" w:hAnsi="GHEA Grapalat"/>
          <w:sz w:val="20"/>
          <w:lang w:val="af-ZA"/>
        </w:rPr>
      </w:pPr>
    </w:p>
    <w:p w14:paraId="5396B61F" w14:textId="77777777" w:rsidR="00096865" w:rsidRPr="00A6354D" w:rsidRDefault="00096865" w:rsidP="00EF3662">
      <w:pPr>
        <w:ind w:firstLine="1134"/>
        <w:jc w:val="both"/>
        <w:rPr>
          <w:rFonts w:ascii="GHEA Grapalat" w:hAnsi="GHEA Grapalat"/>
          <w:sz w:val="20"/>
          <w:lang w:val="af-ZA"/>
        </w:rPr>
      </w:pPr>
      <w:r w:rsidRPr="00A6354D">
        <w:rPr>
          <w:rFonts w:ascii="GHEA Grapalat" w:hAnsi="GHEA Grapalat"/>
          <w:sz w:val="20"/>
          <w:lang w:val="af-ZA"/>
        </w:rPr>
        <w:t xml:space="preserve">1.  </w:t>
      </w:r>
      <w:r w:rsidRPr="00A6354D">
        <w:rPr>
          <w:rFonts w:ascii="GHEA Grapalat" w:hAnsi="GHEA Grapalat" w:cs="Sylfaen"/>
          <w:sz w:val="20"/>
        </w:rPr>
        <w:t>Գնման</w:t>
      </w:r>
      <w:r w:rsidRPr="00A6354D">
        <w:rPr>
          <w:rFonts w:ascii="GHEA Grapalat" w:hAnsi="GHEA Grapalat" w:cs="Times Armenian"/>
          <w:sz w:val="20"/>
          <w:lang w:val="af-ZA"/>
        </w:rPr>
        <w:t xml:space="preserve"> </w:t>
      </w:r>
      <w:r w:rsidRPr="00A6354D">
        <w:rPr>
          <w:rFonts w:ascii="GHEA Grapalat" w:hAnsi="GHEA Grapalat" w:cs="Sylfaen"/>
          <w:sz w:val="20"/>
        </w:rPr>
        <w:t>առարկայի</w:t>
      </w:r>
      <w:r w:rsidRPr="00A6354D">
        <w:rPr>
          <w:rFonts w:ascii="GHEA Grapalat" w:hAnsi="GHEA Grapalat"/>
          <w:sz w:val="20"/>
          <w:lang w:val="af-ZA"/>
        </w:rPr>
        <w:t xml:space="preserve"> </w:t>
      </w:r>
      <w:r w:rsidRPr="00A6354D">
        <w:rPr>
          <w:rFonts w:ascii="GHEA Grapalat" w:hAnsi="GHEA Grapalat" w:cs="Sylfaen"/>
          <w:sz w:val="20"/>
        </w:rPr>
        <w:t>բնութա</w:t>
      </w:r>
      <w:r w:rsidRPr="00A6354D">
        <w:rPr>
          <w:rFonts w:ascii="GHEA Grapalat" w:hAnsi="GHEA Grapalat" w:cs="Times Armenian"/>
          <w:sz w:val="20"/>
        </w:rPr>
        <w:t>գ</w:t>
      </w:r>
      <w:r w:rsidRPr="00A6354D">
        <w:rPr>
          <w:rFonts w:ascii="GHEA Grapalat" w:hAnsi="GHEA Grapalat" w:cs="Sylfaen"/>
          <w:sz w:val="20"/>
        </w:rPr>
        <w:t>իրը</w:t>
      </w:r>
      <w:r w:rsidRPr="00A6354D">
        <w:rPr>
          <w:rFonts w:ascii="GHEA Grapalat" w:hAnsi="GHEA Grapalat" w:cs="Times Armenian"/>
          <w:sz w:val="20"/>
          <w:lang w:val="af-ZA"/>
        </w:rPr>
        <w:tab/>
        <w:t xml:space="preserve"> </w:t>
      </w:r>
    </w:p>
    <w:p w14:paraId="57D5A591" w14:textId="77777777" w:rsidR="00096865" w:rsidRPr="00A6354D" w:rsidRDefault="00096865" w:rsidP="00EF3662">
      <w:pPr>
        <w:ind w:firstLine="1134"/>
        <w:jc w:val="both"/>
        <w:rPr>
          <w:rFonts w:ascii="GHEA Grapalat" w:hAnsi="GHEA Grapalat"/>
          <w:sz w:val="20"/>
          <w:lang w:val="af-ZA"/>
        </w:rPr>
      </w:pPr>
      <w:r w:rsidRPr="00A6354D">
        <w:rPr>
          <w:rFonts w:ascii="GHEA Grapalat" w:hAnsi="GHEA Grapalat"/>
          <w:sz w:val="20"/>
          <w:lang w:val="af-ZA"/>
        </w:rPr>
        <w:t xml:space="preserve">2. </w:t>
      </w:r>
      <w:r w:rsidRPr="00A6354D">
        <w:rPr>
          <w:rFonts w:ascii="GHEA Grapalat" w:hAnsi="GHEA Grapalat" w:cs="Sylfaen"/>
          <w:sz w:val="20"/>
        </w:rPr>
        <w:t>Մասնակցի</w:t>
      </w:r>
      <w:r w:rsidRPr="00A6354D">
        <w:rPr>
          <w:rFonts w:ascii="GHEA Grapalat" w:hAnsi="GHEA Grapalat" w:cs="Times Armenian"/>
          <w:sz w:val="20"/>
          <w:lang w:val="af-ZA"/>
        </w:rPr>
        <w:t xml:space="preserve"> </w:t>
      </w:r>
      <w:r w:rsidRPr="00A6354D">
        <w:rPr>
          <w:rFonts w:ascii="GHEA Grapalat" w:hAnsi="GHEA Grapalat" w:cs="Sylfaen"/>
          <w:sz w:val="20"/>
        </w:rPr>
        <w:t>մասնակցության</w:t>
      </w:r>
      <w:r w:rsidRPr="00A6354D">
        <w:rPr>
          <w:rFonts w:ascii="GHEA Grapalat" w:hAnsi="GHEA Grapalat" w:cs="Times Armenian"/>
          <w:sz w:val="20"/>
          <w:lang w:val="af-ZA"/>
        </w:rPr>
        <w:t xml:space="preserve"> </w:t>
      </w:r>
      <w:r w:rsidRPr="00A6354D">
        <w:rPr>
          <w:rFonts w:ascii="GHEA Grapalat" w:hAnsi="GHEA Grapalat" w:cs="Sylfaen"/>
          <w:sz w:val="20"/>
        </w:rPr>
        <w:t>իրավունքի</w:t>
      </w:r>
      <w:r w:rsidRPr="00A6354D">
        <w:rPr>
          <w:rFonts w:ascii="GHEA Grapalat" w:hAnsi="GHEA Grapalat" w:cs="Times Armenian"/>
          <w:sz w:val="20"/>
          <w:lang w:val="af-ZA"/>
        </w:rPr>
        <w:t xml:space="preserve"> </w:t>
      </w:r>
      <w:r w:rsidRPr="00A6354D">
        <w:rPr>
          <w:rFonts w:ascii="GHEA Grapalat" w:hAnsi="GHEA Grapalat" w:cs="Sylfaen"/>
          <w:sz w:val="20"/>
        </w:rPr>
        <w:t>պահանջները</w:t>
      </w:r>
      <w:r w:rsidR="000206DA" w:rsidRPr="00A6354D">
        <w:rPr>
          <w:rFonts w:ascii="GHEA Grapalat" w:hAnsi="GHEA Grapalat" w:cs="Sylfaen"/>
          <w:sz w:val="20"/>
          <w:lang w:val="af-ZA"/>
        </w:rPr>
        <w:t xml:space="preserve"> </w:t>
      </w:r>
      <w:r w:rsidR="000206DA" w:rsidRPr="00A6354D">
        <w:rPr>
          <w:rFonts w:ascii="GHEA Grapalat" w:hAnsi="GHEA Grapalat" w:cs="Sylfaen"/>
          <w:sz w:val="20"/>
        </w:rPr>
        <w:t>և</w:t>
      </w:r>
      <w:r w:rsidR="000206DA" w:rsidRPr="00A6354D">
        <w:rPr>
          <w:rFonts w:ascii="GHEA Grapalat" w:hAnsi="GHEA Grapalat" w:cs="Sylfaen"/>
          <w:sz w:val="20"/>
          <w:lang w:val="af-ZA"/>
        </w:rPr>
        <w:t xml:space="preserve"> </w:t>
      </w:r>
      <w:r w:rsidR="000206DA" w:rsidRPr="00A6354D">
        <w:rPr>
          <w:rFonts w:ascii="GHEA Grapalat" w:hAnsi="GHEA Grapalat" w:cs="Sylfaen"/>
          <w:sz w:val="20"/>
        </w:rPr>
        <w:t>դրանց</w:t>
      </w:r>
      <w:r w:rsidR="000206DA" w:rsidRPr="00A6354D">
        <w:rPr>
          <w:rFonts w:ascii="GHEA Grapalat" w:hAnsi="GHEA Grapalat" w:cs="Sylfaen"/>
          <w:sz w:val="20"/>
          <w:lang w:val="af-ZA"/>
        </w:rPr>
        <w:t xml:space="preserve"> </w:t>
      </w:r>
      <w:r w:rsidR="000206DA" w:rsidRPr="00A6354D">
        <w:rPr>
          <w:rFonts w:ascii="GHEA Grapalat" w:hAnsi="GHEA Grapalat" w:cs="Sylfaen"/>
          <w:sz w:val="20"/>
        </w:rPr>
        <w:t>գնահատման</w:t>
      </w:r>
      <w:r w:rsidR="000206DA" w:rsidRPr="00A6354D">
        <w:rPr>
          <w:rFonts w:ascii="GHEA Grapalat" w:hAnsi="GHEA Grapalat" w:cs="Sylfaen"/>
          <w:sz w:val="20"/>
          <w:lang w:val="af-ZA"/>
        </w:rPr>
        <w:t xml:space="preserve"> </w:t>
      </w:r>
      <w:r w:rsidR="000206DA" w:rsidRPr="00A6354D">
        <w:rPr>
          <w:rFonts w:ascii="GHEA Grapalat" w:hAnsi="GHEA Grapalat" w:cs="Sylfaen"/>
          <w:sz w:val="20"/>
        </w:rPr>
        <w:t>կարգը</w:t>
      </w:r>
      <w:r w:rsidRPr="00A6354D">
        <w:rPr>
          <w:rFonts w:ascii="GHEA Grapalat" w:hAnsi="GHEA Grapalat" w:cs="Times Armenian"/>
          <w:sz w:val="20"/>
          <w:lang w:val="af-ZA"/>
        </w:rPr>
        <w:t xml:space="preserve">, </w:t>
      </w:r>
      <w:r w:rsidR="000206DA" w:rsidRPr="00A6354D">
        <w:rPr>
          <w:rFonts w:ascii="GHEA Grapalat" w:hAnsi="GHEA Grapalat" w:cs="Times Armenian"/>
          <w:sz w:val="20"/>
          <w:lang w:val="af-ZA"/>
        </w:rPr>
        <w:t xml:space="preserve">ընտրված մասնակից ճանաչվելու դեպքում </w:t>
      </w:r>
      <w:r w:rsidRPr="00A6354D">
        <w:rPr>
          <w:rFonts w:ascii="GHEA Grapalat" w:hAnsi="GHEA Grapalat" w:cs="Sylfaen"/>
          <w:sz w:val="20"/>
        </w:rPr>
        <w:t>որակավորման</w:t>
      </w:r>
      <w:r w:rsidRPr="00A6354D">
        <w:rPr>
          <w:rFonts w:ascii="GHEA Grapalat" w:hAnsi="GHEA Grapalat" w:cs="Times Armenian"/>
          <w:sz w:val="20"/>
          <w:lang w:val="af-ZA"/>
        </w:rPr>
        <w:t xml:space="preserve"> </w:t>
      </w:r>
      <w:r w:rsidR="000206DA" w:rsidRPr="00A6354D">
        <w:rPr>
          <w:rFonts w:ascii="GHEA Grapalat" w:hAnsi="GHEA Grapalat" w:cs="Times Armenian"/>
          <w:sz w:val="20"/>
          <w:lang w:val="af-ZA"/>
        </w:rPr>
        <w:t>ապահովում ներկայացնելու պայմանները</w:t>
      </w:r>
      <w:r w:rsidRPr="00A6354D">
        <w:rPr>
          <w:rFonts w:ascii="GHEA Grapalat" w:hAnsi="GHEA Grapalat" w:cs="Times Armenian"/>
          <w:sz w:val="20"/>
          <w:lang w:val="af-ZA"/>
        </w:rPr>
        <w:t xml:space="preserve"> </w:t>
      </w:r>
    </w:p>
    <w:p w14:paraId="3A3D9181" w14:textId="77777777" w:rsidR="00096865" w:rsidRPr="00A6354D" w:rsidRDefault="00096865" w:rsidP="00EF3662">
      <w:pPr>
        <w:ind w:firstLine="1134"/>
        <w:jc w:val="both"/>
        <w:rPr>
          <w:rFonts w:ascii="GHEA Grapalat" w:hAnsi="GHEA Grapalat"/>
          <w:sz w:val="20"/>
          <w:lang w:val="af-ZA"/>
        </w:rPr>
      </w:pPr>
      <w:r w:rsidRPr="00A6354D">
        <w:rPr>
          <w:rFonts w:ascii="GHEA Grapalat" w:hAnsi="GHEA Grapalat"/>
          <w:sz w:val="20"/>
          <w:lang w:val="af-ZA"/>
        </w:rPr>
        <w:t xml:space="preserve">3. </w:t>
      </w:r>
      <w:r w:rsidRPr="00A6354D">
        <w:rPr>
          <w:rFonts w:ascii="GHEA Grapalat" w:hAnsi="GHEA Grapalat" w:cs="Sylfaen"/>
          <w:sz w:val="20"/>
        </w:rPr>
        <w:t>Հրավերի</w:t>
      </w:r>
      <w:r w:rsidRPr="00A6354D">
        <w:rPr>
          <w:rFonts w:ascii="GHEA Grapalat" w:hAnsi="GHEA Grapalat" w:cs="Times Armenian"/>
          <w:sz w:val="20"/>
          <w:lang w:val="af-ZA"/>
        </w:rPr>
        <w:t xml:space="preserve"> </w:t>
      </w:r>
      <w:r w:rsidRPr="00A6354D">
        <w:rPr>
          <w:rFonts w:ascii="GHEA Grapalat" w:hAnsi="GHEA Grapalat" w:cs="Sylfaen"/>
          <w:sz w:val="20"/>
        </w:rPr>
        <w:t>պարզաբանումը</w:t>
      </w:r>
      <w:r w:rsidRPr="00A6354D">
        <w:rPr>
          <w:rFonts w:ascii="GHEA Grapalat" w:hAnsi="GHEA Grapalat" w:cs="Times Armenian"/>
          <w:sz w:val="20"/>
          <w:lang w:val="af-ZA"/>
        </w:rPr>
        <w:t xml:space="preserve"> </w:t>
      </w:r>
      <w:r w:rsidRPr="00A6354D">
        <w:rPr>
          <w:rFonts w:ascii="GHEA Grapalat" w:hAnsi="GHEA Grapalat" w:cs="Sylfaen"/>
          <w:sz w:val="20"/>
        </w:rPr>
        <w:t>և</w:t>
      </w:r>
      <w:r w:rsidRPr="00A6354D">
        <w:rPr>
          <w:rFonts w:ascii="GHEA Grapalat" w:hAnsi="GHEA Grapalat" w:cs="Times Armenian"/>
          <w:sz w:val="20"/>
          <w:lang w:val="af-ZA"/>
        </w:rPr>
        <w:t xml:space="preserve"> </w:t>
      </w:r>
      <w:r w:rsidRPr="00A6354D">
        <w:rPr>
          <w:rFonts w:ascii="GHEA Grapalat" w:hAnsi="GHEA Grapalat" w:cs="Sylfaen"/>
          <w:sz w:val="20"/>
        </w:rPr>
        <w:t>հրավերում</w:t>
      </w:r>
      <w:r w:rsidRPr="00A6354D">
        <w:rPr>
          <w:rFonts w:ascii="GHEA Grapalat" w:hAnsi="GHEA Grapalat" w:cs="Times Armenian"/>
          <w:sz w:val="20"/>
          <w:lang w:val="af-ZA"/>
        </w:rPr>
        <w:t xml:space="preserve"> </w:t>
      </w:r>
      <w:r w:rsidRPr="00A6354D">
        <w:rPr>
          <w:rFonts w:ascii="GHEA Grapalat" w:hAnsi="GHEA Grapalat" w:cs="Sylfaen"/>
          <w:sz w:val="20"/>
        </w:rPr>
        <w:t>փոփոխություն</w:t>
      </w:r>
      <w:r w:rsidRPr="00A6354D">
        <w:rPr>
          <w:rFonts w:ascii="GHEA Grapalat" w:hAnsi="GHEA Grapalat" w:cs="Times Armenian"/>
          <w:sz w:val="20"/>
          <w:lang w:val="af-ZA"/>
        </w:rPr>
        <w:t xml:space="preserve"> </w:t>
      </w:r>
      <w:r w:rsidRPr="00A6354D">
        <w:rPr>
          <w:rFonts w:ascii="GHEA Grapalat" w:hAnsi="GHEA Grapalat" w:cs="Sylfaen"/>
          <w:sz w:val="20"/>
        </w:rPr>
        <w:t>կատարելու</w:t>
      </w:r>
      <w:r w:rsidRPr="00A6354D">
        <w:rPr>
          <w:rFonts w:ascii="GHEA Grapalat" w:hAnsi="GHEA Grapalat" w:cs="Times Armenian"/>
          <w:sz w:val="20"/>
          <w:lang w:val="af-ZA"/>
        </w:rPr>
        <w:t xml:space="preserve"> </w:t>
      </w:r>
      <w:r w:rsidRPr="00A6354D">
        <w:rPr>
          <w:rFonts w:ascii="GHEA Grapalat" w:hAnsi="GHEA Grapalat" w:cs="Sylfaen"/>
          <w:sz w:val="20"/>
        </w:rPr>
        <w:t>կար</w:t>
      </w:r>
      <w:r w:rsidRPr="00A6354D">
        <w:rPr>
          <w:rFonts w:ascii="GHEA Grapalat" w:hAnsi="GHEA Grapalat" w:cs="Times Armenian"/>
          <w:sz w:val="20"/>
        </w:rPr>
        <w:t>գ</w:t>
      </w:r>
      <w:r w:rsidRPr="00A6354D">
        <w:rPr>
          <w:rFonts w:ascii="GHEA Grapalat" w:hAnsi="GHEA Grapalat" w:cs="Sylfaen"/>
          <w:sz w:val="20"/>
        </w:rPr>
        <w:t>ը</w:t>
      </w:r>
      <w:r w:rsidRPr="00A6354D">
        <w:rPr>
          <w:rFonts w:ascii="GHEA Grapalat" w:hAnsi="GHEA Grapalat" w:cs="Times Armenian"/>
          <w:sz w:val="20"/>
          <w:lang w:val="af-ZA"/>
        </w:rPr>
        <w:tab/>
      </w:r>
    </w:p>
    <w:p w14:paraId="6703D5EE" w14:textId="77777777" w:rsidR="00087A30" w:rsidRPr="00A6354D" w:rsidRDefault="00096865" w:rsidP="00EF3662">
      <w:pPr>
        <w:ind w:firstLine="1134"/>
        <w:jc w:val="both"/>
        <w:rPr>
          <w:rFonts w:ascii="GHEA Grapalat" w:hAnsi="GHEA Grapalat" w:cs="Sylfaen"/>
          <w:sz w:val="20"/>
          <w:lang w:val="af-ZA"/>
        </w:rPr>
      </w:pPr>
      <w:r w:rsidRPr="00A6354D">
        <w:rPr>
          <w:rFonts w:ascii="GHEA Grapalat" w:hAnsi="GHEA Grapalat"/>
          <w:sz w:val="20"/>
          <w:lang w:val="af-ZA"/>
        </w:rPr>
        <w:t xml:space="preserve">4. </w:t>
      </w:r>
      <w:r w:rsidRPr="00A6354D">
        <w:rPr>
          <w:rFonts w:ascii="GHEA Grapalat" w:hAnsi="GHEA Grapalat" w:cs="Sylfaen"/>
          <w:sz w:val="20"/>
        </w:rPr>
        <w:t>Հայտը</w:t>
      </w:r>
      <w:r w:rsidRPr="00A6354D">
        <w:rPr>
          <w:rFonts w:ascii="GHEA Grapalat" w:hAnsi="GHEA Grapalat" w:cs="Times Armenian"/>
          <w:sz w:val="20"/>
          <w:lang w:val="af-ZA"/>
        </w:rPr>
        <w:t xml:space="preserve"> </w:t>
      </w:r>
      <w:r w:rsidRPr="00A6354D">
        <w:rPr>
          <w:rFonts w:ascii="GHEA Grapalat" w:hAnsi="GHEA Grapalat" w:cs="Sylfaen"/>
          <w:sz w:val="20"/>
        </w:rPr>
        <w:t>ներկայացնելու</w:t>
      </w:r>
      <w:r w:rsidRPr="00A6354D">
        <w:rPr>
          <w:rFonts w:ascii="GHEA Grapalat" w:hAnsi="GHEA Grapalat" w:cs="Times Armenian"/>
          <w:sz w:val="20"/>
          <w:lang w:val="af-ZA"/>
        </w:rPr>
        <w:t xml:space="preserve"> </w:t>
      </w:r>
      <w:r w:rsidRPr="00A6354D">
        <w:rPr>
          <w:rFonts w:ascii="GHEA Grapalat" w:hAnsi="GHEA Grapalat" w:cs="Sylfaen"/>
          <w:sz w:val="20"/>
        </w:rPr>
        <w:t>կար</w:t>
      </w:r>
      <w:r w:rsidRPr="00A6354D">
        <w:rPr>
          <w:rFonts w:ascii="GHEA Grapalat" w:hAnsi="GHEA Grapalat" w:cs="Times Armenian"/>
          <w:sz w:val="20"/>
        </w:rPr>
        <w:t>գ</w:t>
      </w:r>
      <w:r w:rsidRPr="00A6354D">
        <w:rPr>
          <w:rFonts w:ascii="GHEA Grapalat" w:hAnsi="GHEA Grapalat" w:cs="Sylfaen"/>
          <w:sz w:val="20"/>
        </w:rPr>
        <w:t>ը</w:t>
      </w:r>
    </w:p>
    <w:p w14:paraId="19330406" w14:textId="77777777" w:rsidR="00096865" w:rsidRPr="00A6354D" w:rsidRDefault="00087A30" w:rsidP="00EF3662">
      <w:pPr>
        <w:ind w:firstLine="1134"/>
        <w:jc w:val="both"/>
        <w:rPr>
          <w:rFonts w:ascii="GHEA Grapalat" w:hAnsi="GHEA Grapalat"/>
          <w:sz w:val="20"/>
          <w:lang w:val="af-ZA"/>
        </w:rPr>
      </w:pPr>
      <w:r w:rsidRPr="00A6354D">
        <w:rPr>
          <w:rFonts w:ascii="GHEA Grapalat" w:hAnsi="GHEA Grapalat"/>
          <w:sz w:val="20"/>
          <w:lang w:val="af-ZA"/>
        </w:rPr>
        <w:t>5.</w:t>
      </w:r>
      <w:r w:rsidRPr="00A6354D">
        <w:rPr>
          <w:rFonts w:ascii="GHEA Grapalat" w:hAnsi="GHEA Grapalat"/>
          <w:sz w:val="20"/>
          <w:lang w:val="af-ZA"/>
        </w:rPr>
        <w:tab/>
      </w:r>
      <w:r w:rsidRPr="00A6354D">
        <w:rPr>
          <w:rFonts w:ascii="GHEA Grapalat" w:hAnsi="GHEA Grapalat" w:cs="Sylfaen"/>
          <w:sz w:val="20"/>
        </w:rPr>
        <w:t>Հայտի</w:t>
      </w:r>
      <w:r w:rsidRPr="00A6354D">
        <w:rPr>
          <w:rFonts w:ascii="GHEA Grapalat" w:hAnsi="GHEA Grapalat" w:cs="Times Armenian"/>
          <w:sz w:val="20"/>
          <w:lang w:val="af-ZA"/>
        </w:rPr>
        <w:t xml:space="preserve"> </w:t>
      </w:r>
      <w:r w:rsidRPr="00A6354D">
        <w:rPr>
          <w:rFonts w:ascii="GHEA Grapalat" w:hAnsi="GHEA Grapalat" w:cs="Times Armenian"/>
          <w:sz w:val="20"/>
        </w:rPr>
        <w:t>գ</w:t>
      </w:r>
      <w:r w:rsidRPr="00A6354D">
        <w:rPr>
          <w:rFonts w:ascii="GHEA Grapalat" w:hAnsi="GHEA Grapalat" w:cs="Sylfaen"/>
          <w:sz w:val="20"/>
        </w:rPr>
        <w:t>նային</w:t>
      </w:r>
      <w:r w:rsidRPr="00A6354D">
        <w:rPr>
          <w:rFonts w:ascii="GHEA Grapalat" w:hAnsi="GHEA Grapalat" w:cs="Times Armenian"/>
          <w:sz w:val="20"/>
          <w:lang w:val="af-ZA"/>
        </w:rPr>
        <w:t xml:space="preserve"> </w:t>
      </w:r>
      <w:r w:rsidRPr="00A6354D">
        <w:rPr>
          <w:rFonts w:ascii="GHEA Grapalat" w:hAnsi="GHEA Grapalat" w:cs="Sylfaen"/>
          <w:sz w:val="20"/>
        </w:rPr>
        <w:t>առաջարկը</w:t>
      </w:r>
      <w:r w:rsidR="00096865" w:rsidRPr="00A6354D">
        <w:rPr>
          <w:rFonts w:ascii="GHEA Grapalat" w:hAnsi="GHEA Grapalat" w:cs="Times Armenian"/>
          <w:sz w:val="20"/>
          <w:lang w:val="af-ZA"/>
        </w:rPr>
        <w:tab/>
        <w:t xml:space="preserve"> </w:t>
      </w:r>
    </w:p>
    <w:p w14:paraId="552E179F" w14:textId="77777777" w:rsidR="00096865" w:rsidRPr="00A6354D" w:rsidRDefault="00087A30" w:rsidP="00EF3662">
      <w:pPr>
        <w:ind w:firstLine="1134"/>
        <w:jc w:val="both"/>
        <w:rPr>
          <w:rFonts w:ascii="GHEA Grapalat" w:hAnsi="GHEA Grapalat"/>
          <w:sz w:val="20"/>
          <w:lang w:val="af-ZA"/>
        </w:rPr>
      </w:pPr>
      <w:r w:rsidRPr="00A6354D">
        <w:rPr>
          <w:rFonts w:ascii="GHEA Grapalat" w:hAnsi="GHEA Grapalat"/>
          <w:sz w:val="20"/>
          <w:lang w:val="af-ZA"/>
        </w:rPr>
        <w:t>6</w:t>
      </w:r>
      <w:r w:rsidR="00096865" w:rsidRPr="00A6354D">
        <w:rPr>
          <w:rFonts w:ascii="GHEA Grapalat" w:hAnsi="GHEA Grapalat"/>
          <w:sz w:val="20"/>
          <w:lang w:val="af-ZA"/>
        </w:rPr>
        <w:t xml:space="preserve">. </w:t>
      </w:r>
      <w:r w:rsidR="00096865" w:rsidRPr="00A6354D">
        <w:rPr>
          <w:rFonts w:ascii="GHEA Grapalat" w:hAnsi="GHEA Grapalat" w:cs="Sylfaen"/>
          <w:sz w:val="20"/>
        </w:rPr>
        <w:t>Հայտի</w:t>
      </w:r>
      <w:r w:rsidR="00096865" w:rsidRPr="00A6354D">
        <w:rPr>
          <w:rFonts w:ascii="GHEA Grapalat" w:hAnsi="GHEA Grapalat" w:cs="Times Armenian"/>
          <w:sz w:val="20"/>
          <w:lang w:val="af-ZA"/>
        </w:rPr>
        <w:t xml:space="preserve"> </w:t>
      </w:r>
      <w:r w:rsidR="00096865" w:rsidRPr="00A6354D">
        <w:rPr>
          <w:rFonts w:ascii="GHEA Grapalat" w:hAnsi="GHEA Grapalat" w:cs="Times Armenian"/>
          <w:sz w:val="20"/>
        </w:rPr>
        <w:t>գ</w:t>
      </w:r>
      <w:r w:rsidR="00096865" w:rsidRPr="00A6354D">
        <w:rPr>
          <w:rFonts w:ascii="GHEA Grapalat" w:hAnsi="GHEA Grapalat" w:cs="Sylfaen"/>
          <w:sz w:val="20"/>
        </w:rPr>
        <w:t>ործողության</w:t>
      </w:r>
      <w:r w:rsidR="00096865" w:rsidRPr="00A6354D">
        <w:rPr>
          <w:rFonts w:ascii="GHEA Grapalat" w:hAnsi="GHEA Grapalat" w:cs="Times Armenian"/>
          <w:sz w:val="20"/>
          <w:lang w:val="af-ZA"/>
        </w:rPr>
        <w:t xml:space="preserve"> </w:t>
      </w:r>
      <w:r w:rsidR="00096865" w:rsidRPr="00A6354D">
        <w:rPr>
          <w:rFonts w:ascii="GHEA Grapalat" w:hAnsi="GHEA Grapalat" w:cs="Sylfaen"/>
          <w:sz w:val="20"/>
        </w:rPr>
        <w:t>ժամկետը</w:t>
      </w:r>
      <w:r w:rsidR="00096865" w:rsidRPr="00A6354D">
        <w:rPr>
          <w:rFonts w:ascii="GHEA Grapalat" w:hAnsi="GHEA Grapalat" w:cs="Times Armenian"/>
          <w:sz w:val="20"/>
          <w:lang w:val="af-ZA"/>
        </w:rPr>
        <w:t xml:space="preserve">, </w:t>
      </w:r>
      <w:r w:rsidR="00096865" w:rsidRPr="00A6354D">
        <w:rPr>
          <w:rFonts w:ascii="GHEA Grapalat" w:hAnsi="GHEA Grapalat" w:cs="Sylfaen"/>
          <w:sz w:val="20"/>
        </w:rPr>
        <w:t>հայտերում</w:t>
      </w:r>
      <w:r w:rsidR="00096865" w:rsidRPr="00A6354D">
        <w:rPr>
          <w:rFonts w:ascii="GHEA Grapalat" w:hAnsi="GHEA Grapalat" w:cs="Times Armenian"/>
          <w:sz w:val="20"/>
          <w:lang w:val="af-ZA"/>
        </w:rPr>
        <w:t xml:space="preserve"> </w:t>
      </w:r>
      <w:r w:rsidR="00096865" w:rsidRPr="00A6354D">
        <w:rPr>
          <w:rFonts w:ascii="GHEA Grapalat" w:hAnsi="GHEA Grapalat" w:cs="Sylfaen"/>
          <w:sz w:val="20"/>
        </w:rPr>
        <w:t>փոփոխություն</w:t>
      </w:r>
      <w:r w:rsidR="00096865" w:rsidRPr="00A6354D">
        <w:rPr>
          <w:rFonts w:ascii="GHEA Grapalat" w:hAnsi="GHEA Grapalat" w:cs="Times Armenian"/>
          <w:sz w:val="20"/>
          <w:lang w:val="af-ZA"/>
        </w:rPr>
        <w:t xml:space="preserve"> </w:t>
      </w:r>
      <w:r w:rsidR="00096865" w:rsidRPr="00A6354D">
        <w:rPr>
          <w:rFonts w:ascii="GHEA Grapalat" w:hAnsi="GHEA Grapalat" w:cs="Sylfaen"/>
          <w:sz w:val="20"/>
        </w:rPr>
        <w:t>կատարելու</w:t>
      </w:r>
      <w:r w:rsidR="00096865" w:rsidRPr="00A6354D">
        <w:rPr>
          <w:rFonts w:ascii="GHEA Grapalat" w:hAnsi="GHEA Grapalat" w:cs="Times Armenian"/>
          <w:sz w:val="20"/>
          <w:lang w:val="af-ZA"/>
        </w:rPr>
        <w:t xml:space="preserve"> </w:t>
      </w:r>
      <w:r w:rsidR="00096865" w:rsidRPr="00A6354D">
        <w:rPr>
          <w:rFonts w:ascii="GHEA Grapalat" w:hAnsi="GHEA Grapalat" w:cs="Sylfaen"/>
          <w:sz w:val="20"/>
        </w:rPr>
        <w:t>և</w:t>
      </w:r>
      <w:r w:rsidR="00096865" w:rsidRPr="00A6354D">
        <w:rPr>
          <w:rFonts w:ascii="GHEA Grapalat" w:hAnsi="GHEA Grapalat" w:cs="Times Armenian"/>
          <w:sz w:val="20"/>
          <w:lang w:val="af-ZA"/>
        </w:rPr>
        <w:t xml:space="preserve"> </w:t>
      </w:r>
      <w:r w:rsidR="00096865" w:rsidRPr="00A6354D">
        <w:rPr>
          <w:rFonts w:ascii="GHEA Grapalat" w:hAnsi="GHEA Grapalat" w:cs="Sylfaen"/>
          <w:sz w:val="20"/>
        </w:rPr>
        <w:t>դրանք</w:t>
      </w:r>
      <w:r w:rsidR="00096865" w:rsidRPr="00A6354D">
        <w:rPr>
          <w:rFonts w:ascii="GHEA Grapalat" w:hAnsi="GHEA Grapalat" w:cs="Times Armenian"/>
          <w:sz w:val="20"/>
          <w:lang w:val="af-ZA"/>
        </w:rPr>
        <w:t xml:space="preserve"> </w:t>
      </w:r>
      <w:r w:rsidR="00096865" w:rsidRPr="00A6354D">
        <w:rPr>
          <w:rFonts w:ascii="GHEA Grapalat" w:hAnsi="GHEA Grapalat" w:cs="Sylfaen"/>
          <w:sz w:val="20"/>
        </w:rPr>
        <w:t>հետ</w:t>
      </w:r>
      <w:r w:rsidR="00096865" w:rsidRPr="00A6354D">
        <w:rPr>
          <w:rFonts w:ascii="GHEA Grapalat" w:hAnsi="GHEA Grapalat" w:cs="Times Armenian"/>
          <w:sz w:val="20"/>
          <w:lang w:val="af-ZA"/>
        </w:rPr>
        <w:t xml:space="preserve"> </w:t>
      </w:r>
      <w:r w:rsidR="00096865" w:rsidRPr="00A6354D">
        <w:rPr>
          <w:rFonts w:ascii="GHEA Grapalat" w:hAnsi="GHEA Grapalat" w:cs="Sylfaen"/>
          <w:sz w:val="20"/>
        </w:rPr>
        <w:t>վերցնելու</w:t>
      </w:r>
      <w:r w:rsidR="00096865" w:rsidRPr="00A6354D">
        <w:rPr>
          <w:rFonts w:ascii="GHEA Grapalat" w:hAnsi="GHEA Grapalat" w:cs="Times Armenian"/>
          <w:sz w:val="20"/>
          <w:lang w:val="af-ZA"/>
        </w:rPr>
        <w:t xml:space="preserve"> </w:t>
      </w:r>
      <w:r w:rsidR="00096865" w:rsidRPr="00A6354D">
        <w:rPr>
          <w:rFonts w:ascii="GHEA Grapalat" w:hAnsi="GHEA Grapalat" w:cs="Sylfaen"/>
          <w:sz w:val="20"/>
        </w:rPr>
        <w:t>կար</w:t>
      </w:r>
      <w:r w:rsidR="00096865" w:rsidRPr="00A6354D">
        <w:rPr>
          <w:rFonts w:ascii="GHEA Grapalat" w:hAnsi="GHEA Grapalat" w:cs="Times Armenian"/>
          <w:sz w:val="20"/>
        </w:rPr>
        <w:t>գ</w:t>
      </w:r>
      <w:r w:rsidR="00096865" w:rsidRPr="00A6354D">
        <w:rPr>
          <w:rFonts w:ascii="GHEA Grapalat" w:hAnsi="GHEA Grapalat" w:cs="Sylfaen"/>
          <w:sz w:val="20"/>
        </w:rPr>
        <w:t>ը</w:t>
      </w:r>
      <w:r w:rsidR="00096865" w:rsidRPr="00A6354D">
        <w:rPr>
          <w:rFonts w:ascii="GHEA Grapalat" w:hAnsi="GHEA Grapalat" w:cs="Times Armenian"/>
          <w:sz w:val="20"/>
          <w:lang w:val="af-ZA"/>
        </w:rPr>
        <w:tab/>
        <w:t xml:space="preserve"> </w:t>
      </w:r>
    </w:p>
    <w:p w14:paraId="644D0680" w14:textId="426EA27C" w:rsidR="00096865" w:rsidRPr="00A6354D" w:rsidRDefault="00096865" w:rsidP="00EF3662">
      <w:pPr>
        <w:ind w:firstLine="1134"/>
        <w:jc w:val="both"/>
        <w:rPr>
          <w:rFonts w:ascii="GHEA Grapalat" w:hAnsi="GHEA Grapalat"/>
          <w:sz w:val="20"/>
          <w:lang w:val="af-ZA"/>
        </w:rPr>
      </w:pPr>
      <w:r w:rsidRPr="00A6354D">
        <w:rPr>
          <w:rFonts w:ascii="GHEA Grapalat" w:hAnsi="GHEA Grapalat" w:cs="Times Armenian"/>
          <w:sz w:val="20"/>
          <w:lang w:val="af-ZA"/>
        </w:rPr>
        <w:tab/>
        <w:t xml:space="preserve"> </w:t>
      </w:r>
    </w:p>
    <w:p w14:paraId="79FF513C" w14:textId="77777777" w:rsidR="00096865" w:rsidRPr="00A6354D" w:rsidRDefault="00087A30" w:rsidP="00EF3662">
      <w:pPr>
        <w:ind w:firstLine="1134"/>
        <w:jc w:val="both"/>
        <w:rPr>
          <w:rFonts w:ascii="GHEA Grapalat" w:hAnsi="GHEA Grapalat" w:cs="Sylfaen"/>
          <w:sz w:val="20"/>
          <w:lang w:val="af-ZA"/>
        </w:rPr>
      </w:pPr>
      <w:r w:rsidRPr="00A6354D">
        <w:rPr>
          <w:rFonts w:ascii="GHEA Grapalat" w:hAnsi="GHEA Grapalat"/>
          <w:sz w:val="20"/>
          <w:lang w:val="af-ZA"/>
        </w:rPr>
        <w:t>8</w:t>
      </w:r>
      <w:r w:rsidR="00096865" w:rsidRPr="00A6354D">
        <w:rPr>
          <w:rFonts w:ascii="GHEA Grapalat" w:hAnsi="GHEA Grapalat"/>
          <w:sz w:val="20"/>
          <w:lang w:val="af-ZA"/>
        </w:rPr>
        <w:t xml:space="preserve">. </w:t>
      </w:r>
      <w:r w:rsidR="00AF7BE8" w:rsidRPr="00A6354D">
        <w:rPr>
          <w:rFonts w:ascii="GHEA Grapalat" w:hAnsi="GHEA Grapalat"/>
          <w:sz w:val="20"/>
          <w:lang w:val="af-ZA"/>
        </w:rPr>
        <w:t>Հ</w:t>
      </w:r>
      <w:r w:rsidR="00AF7BE8" w:rsidRPr="00A6354D">
        <w:rPr>
          <w:rFonts w:ascii="GHEA Grapalat" w:hAnsi="GHEA Grapalat" w:cs="Sylfaen"/>
          <w:sz w:val="20"/>
        </w:rPr>
        <w:t>այտերի</w:t>
      </w:r>
      <w:r w:rsidR="00AF7BE8" w:rsidRPr="00A6354D">
        <w:rPr>
          <w:rFonts w:ascii="GHEA Grapalat" w:hAnsi="GHEA Grapalat" w:cs="Sylfaen"/>
          <w:sz w:val="20"/>
          <w:lang w:val="af-ZA"/>
        </w:rPr>
        <w:t xml:space="preserve"> </w:t>
      </w:r>
      <w:r w:rsidR="00AF7BE8" w:rsidRPr="00A6354D">
        <w:rPr>
          <w:rFonts w:ascii="GHEA Grapalat" w:hAnsi="GHEA Grapalat" w:cs="Sylfaen"/>
          <w:sz w:val="20"/>
        </w:rPr>
        <w:t>բացումը</w:t>
      </w:r>
      <w:r w:rsidR="00AF7BE8" w:rsidRPr="00A6354D">
        <w:rPr>
          <w:rFonts w:ascii="GHEA Grapalat" w:hAnsi="GHEA Grapalat" w:cs="Sylfaen"/>
          <w:sz w:val="20"/>
          <w:lang w:val="af-ZA"/>
        </w:rPr>
        <w:t xml:space="preserve">, </w:t>
      </w:r>
      <w:r w:rsidR="00AF7BE8" w:rsidRPr="00A6354D">
        <w:rPr>
          <w:rFonts w:ascii="GHEA Grapalat" w:hAnsi="GHEA Grapalat" w:cs="Sylfaen"/>
          <w:sz w:val="20"/>
        </w:rPr>
        <w:t>գնահատումը</w:t>
      </w:r>
      <w:r w:rsidR="00AF7BE8" w:rsidRPr="00A6354D">
        <w:rPr>
          <w:rFonts w:ascii="GHEA Grapalat" w:hAnsi="GHEA Grapalat" w:cs="Sylfaen"/>
          <w:sz w:val="20"/>
          <w:lang w:val="af-ZA"/>
        </w:rPr>
        <w:t xml:space="preserve">  </w:t>
      </w:r>
      <w:r w:rsidR="00AF7BE8" w:rsidRPr="00A6354D">
        <w:rPr>
          <w:rFonts w:ascii="GHEA Grapalat" w:hAnsi="GHEA Grapalat" w:cs="Sylfaen"/>
          <w:sz w:val="20"/>
        </w:rPr>
        <w:t>և</w:t>
      </w:r>
      <w:r w:rsidR="00AF7BE8" w:rsidRPr="00A6354D">
        <w:rPr>
          <w:rFonts w:ascii="GHEA Grapalat" w:hAnsi="GHEA Grapalat" w:cs="Sylfaen"/>
          <w:sz w:val="20"/>
          <w:lang w:val="af-ZA"/>
        </w:rPr>
        <w:t xml:space="preserve"> </w:t>
      </w:r>
      <w:r w:rsidR="00AF7BE8" w:rsidRPr="00A6354D">
        <w:rPr>
          <w:rFonts w:ascii="GHEA Grapalat" w:hAnsi="GHEA Grapalat" w:cs="Sylfaen"/>
          <w:sz w:val="20"/>
        </w:rPr>
        <w:t>արդյունքների</w:t>
      </w:r>
      <w:r w:rsidR="00AF7BE8" w:rsidRPr="00A6354D">
        <w:rPr>
          <w:rFonts w:ascii="GHEA Grapalat" w:hAnsi="GHEA Grapalat" w:cs="Sylfaen"/>
          <w:sz w:val="20"/>
          <w:lang w:val="af-ZA"/>
        </w:rPr>
        <w:t xml:space="preserve"> </w:t>
      </w:r>
      <w:r w:rsidR="00AF7BE8" w:rsidRPr="00A6354D">
        <w:rPr>
          <w:rFonts w:ascii="GHEA Grapalat" w:hAnsi="GHEA Grapalat" w:cs="Sylfaen"/>
          <w:sz w:val="20"/>
        </w:rPr>
        <w:t>ամփոփումը</w:t>
      </w:r>
      <w:r w:rsidR="00096865" w:rsidRPr="00A6354D">
        <w:rPr>
          <w:rFonts w:ascii="GHEA Grapalat" w:hAnsi="GHEA Grapalat" w:cs="Sylfaen"/>
          <w:sz w:val="20"/>
          <w:lang w:val="af-ZA"/>
        </w:rPr>
        <w:tab/>
      </w:r>
    </w:p>
    <w:p w14:paraId="52DC6AD9" w14:textId="77777777" w:rsidR="00096865" w:rsidRPr="00A6354D" w:rsidRDefault="00087A30" w:rsidP="00EF3662">
      <w:pPr>
        <w:ind w:firstLine="1134"/>
        <w:jc w:val="both"/>
        <w:rPr>
          <w:rFonts w:ascii="GHEA Grapalat" w:hAnsi="GHEA Grapalat"/>
          <w:sz w:val="20"/>
          <w:lang w:val="af-ZA"/>
        </w:rPr>
      </w:pPr>
      <w:r w:rsidRPr="00A6354D">
        <w:rPr>
          <w:rFonts w:ascii="GHEA Grapalat" w:hAnsi="GHEA Grapalat"/>
          <w:sz w:val="20"/>
          <w:lang w:val="af-ZA"/>
        </w:rPr>
        <w:t>9</w:t>
      </w:r>
      <w:r w:rsidR="00096865" w:rsidRPr="00A6354D">
        <w:rPr>
          <w:rFonts w:ascii="GHEA Grapalat" w:hAnsi="GHEA Grapalat"/>
          <w:sz w:val="20"/>
          <w:lang w:val="af-ZA"/>
        </w:rPr>
        <w:t xml:space="preserve">. </w:t>
      </w:r>
      <w:r w:rsidR="00096865" w:rsidRPr="00A6354D">
        <w:rPr>
          <w:rFonts w:ascii="GHEA Grapalat" w:hAnsi="GHEA Grapalat" w:cs="Sylfaen"/>
          <w:sz w:val="20"/>
        </w:rPr>
        <w:t>Պայմանա</w:t>
      </w:r>
      <w:r w:rsidR="00096865" w:rsidRPr="00A6354D">
        <w:rPr>
          <w:rFonts w:ascii="GHEA Grapalat" w:hAnsi="GHEA Grapalat" w:cs="Times Armenian"/>
          <w:sz w:val="20"/>
        </w:rPr>
        <w:t>գ</w:t>
      </w:r>
      <w:r w:rsidR="00096865" w:rsidRPr="00A6354D">
        <w:rPr>
          <w:rFonts w:ascii="GHEA Grapalat" w:hAnsi="GHEA Grapalat" w:cs="Sylfaen"/>
          <w:sz w:val="20"/>
        </w:rPr>
        <w:t>րի</w:t>
      </w:r>
      <w:r w:rsidR="00096865" w:rsidRPr="00A6354D">
        <w:rPr>
          <w:rFonts w:ascii="GHEA Grapalat" w:hAnsi="GHEA Grapalat" w:cs="Times Armenian"/>
          <w:sz w:val="20"/>
          <w:lang w:val="af-ZA"/>
        </w:rPr>
        <w:t xml:space="preserve"> </w:t>
      </w:r>
      <w:r w:rsidR="00096865" w:rsidRPr="00A6354D">
        <w:rPr>
          <w:rFonts w:ascii="GHEA Grapalat" w:hAnsi="GHEA Grapalat" w:cs="Sylfaen"/>
          <w:sz w:val="20"/>
        </w:rPr>
        <w:t>կնքումը</w:t>
      </w:r>
      <w:r w:rsidR="00096865" w:rsidRPr="00A6354D">
        <w:rPr>
          <w:rFonts w:ascii="GHEA Grapalat" w:hAnsi="GHEA Grapalat" w:cs="Times Armenian"/>
          <w:sz w:val="20"/>
          <w:lang w:val="af-ZA"/>
        </w:rPr>
        <w:tab/>
      </w:r>
    </w:p>
    <w:p w14:paraId="6CFBF101" w14:textId="77777777" w:rsidR="00096865" w:rsidRPr="00A6354D" w:rsidRDefault="00087A30" w:rsidP="00EF3662">
      <w:pPr>
        <w:ind w:firstLine="1134"/>
        <w:jc w:val="both"/>
        <w:rPr>
          <w:rFonts w:ascii="GHEA Grapalat" w:hAnsi="GHEA Grapalat"/>
          <w:sz w:val="20"/>
          <w:lang w:val="af-ZA"/>
        </w:rPr>
      </w:pPr>
      <w:r w:rsidRPr="00A6354D">
        <w:rPr>
          <w:rFonts w:ascii="GHEA Grapalat" w:hAnsi="GHEA Grapalat"/>
          <w:sz w:val="20"/>
          <w:lang w:val="af-ZA"/>
        </w:rPr>
        <w:t>10</w:t>
      </w:r>
      <w:r w:rsidR="00096865" w:rsidRPr="00A6354D">
        <w:rPr>
          <w:rFonts w:ascii="GHEA Grapalat" w:hAnsi="GHEA Grapalat"/>
          <w:sz w:val="20"/>
          <w:lang w:val="af-ZA"/>
        </w:rPr>
        <w:t xml:space="preserve">. </w:t>
      </w:r>
      <w:r w:rsidR="000206DA" w:rsidRPr="00A6354D">
        <w:rPr>
          <w:rFonts w:ascii="GHEA Grapalat" w:hAnsi="GHEA Grapalat"/>
          <w:sz w:val="20"/>
          <w:lang w:val="af-ZA"/>
        </w:rPr>
        <w:t xml:space="preserve">Որակավորման և </w:t>
      </w:r>
      <w:r w:rsidR="000206DA" w:rsidRPr="00A6354D">
        <w:rPr>
          <w:rFonts w:ascii="GHEA Grapalat" w:hAnsi="GHEA Grapalat" w:cs="Sylfaen"/>
          <w:sz w:val="20"/>
        </w:rPr>
        <w:t>պ</w:t>
      </w:r>
      <w:r w:rsidR="00096865" w:rsidRPr="00A6354D">
        <w:rPr>
          <w:rFonts w:ascii="GHEA Grapalat" w:hAnsi="GHEA Grapalat" w:cs="Sylfaen"/>
          <w:sz w:val="20"/>
        </w:rPr>
        <w:t>այմանա</w:t>
      </w:r>
      <w:r w:rsidR="00096865" w:rsidRPr="00A6354D">
        <w:rPr>
          <w:rFonts w:ascii="GHEA Grapalat" w:hAnsi="GHEA Grapalat" w:cs="Times Armenian"/>
          <w:sz w:val="20"/>
        </w:rPr>
        <w:t>գ</w:t>
      </w:r>
      <w:r w:rsidR="00096865" w:rsidRPr="00A6354D">
        <w:rPr>
          <w:rFonts w:ascii="GHEA Grapalat" w:hAnsi="GHEA Grapalat" w:cs="Sylfaen"/>
          <w:sz w:val="20"/>
        </w:rPr>
        <w:t>րի</w:t>
      </w:r>
      <w:r w:rsidR="00096865" w:rsidRPr="00A6354D">
        <w:rPr>
          <w:rFonts w:ascii="GHEA Grapalat" w:hAnsi="GHEA Grapalat" w:cs="Times Armenian"/>
          <w:sz w:val="20"/>
          <w:lang w:val="af-ZA"/>
        </w:rPr>
        <w:t xml:space="preserve"> </w:t>
      </w:r>
      <w:r w:rsidR="00096865" w:rsidRPr="00A6354D">
        <w:rPr>
          <w:rFonts w:ascii="GHEA Grapalat" w:hAnsi="GHEA Grapalat" w:cs="Sylfaen"/>
          <w:sz w:val="20"/>
        </w:rPr>
        <w:t>ապահովում</w:t>
      </w:r>
      <w:r w:rsidR="000206DA" w:rsidRPr="00A6354D">
        <w:rPr>
          <w:rFonts w:ascii="GHEA Grapalat" w:hAnsi="GHEA Grapalat" w:cs="Sylfaen"/>
          <w:sz w:val="20"/>
        </w:rPr>
        <w:t>ներ</w:t>
      </w:r>
      <w:r w:rsidR="00096865" w:rsidRPr="00A6354D">
        <w:rPr>
          <w:rFonts w:ascii="GHEA Grapalat" w:hAnsi="GHEA Grapalat" w:cs="Sylfaen"/>
          <w:sz w:val="20"/>
        </w:rPr>
        <w:t>ը</w:t>
      </w:r>
      <w:r w:rsidR="00096865" w:rsidRPr="00A6354D">
        <w:rPr>
          <w:rFonts w:ascii="GHEA Grapalat" w:hAnsi="GHEA Grapalat" w:cs="Times Armenian"/>
          <w:sz w:val="20"/>
          <w:lang w:val="af-ZA"/>
        </w:rPr>
        <w:tab/>
        <w:t xml:space="preserve"> </w:t>
      </w:r>
    </w:p>
    <w:p w14:paraId="18599BF7" w14:textId="77777777" w:rsidR="00096865" w:rsidRPr="00A6354D" w:rsidRDefault="00096865" w:rsidP="00EF3662">
      <w:pPr>
        <w:ind w:firstLine="1134"/>
        <w:jc w:val="both"/>
        <w:rPr>
          <w:rFonts w:ascii="GHEA Grapalat" w:hAnsi="GHEA Grapalat"/>
          <w:sz w:val="20"/>
          <w:lang w:val="af-ZA"/>
        </w:rPr>
      </w:pPr>
      <w:r w:rsidRPr="00A6354D">
        <w:rPr>
          <w:rFonts w:ascii="GHEA Grapalat" w:hAnsi="GHEA Grapalat"/>
          <w:sz w:val="20"/>
          <w:lang w:val="af-ZA"/>
        </w:rPr>
        <w:t>1</w:t>
      </w:r>
      <w:r w:rsidR="00087A30" w:rsidRPr="00A6354D">
        <w:rPr>
          <w:rFonts w:ascii="GHEA Grapalat" w:hAnsi="GHEA Grapalat"/>
          <w:sz w:val="20"/>
          <w:lang w:val="af-ZA"/>
        </w:rPr>
        <w:t>1</w:t>
      </w:r>
      <w:r w:rsidRPr="00A6354D">
        <w:rPr>
          <w:rFonts w:ascii="GHEA Grapalat" w:hAnsi="GHEA Grapalat"/>
          <w:sz w:val="20"/>
          <w:lang w:val="af-ZA"/>
        </w:rPr>
        <w:t xml:space="preserve">. </w:t>
      </w:r>
      <w:r w:rsidRPr="00A6354D">
        <w:rPr>
          <w:rFonts w:ascii="GHEA Grapalat" w:hAnsi="GHEA Grapalat" w:cs="Sylfaen"/>
          <w:sz w:val="20"/>
        </w:rPr>
        <w:t>Ընթացակար</w:t>
      </w:r>
      <w:r w:rsidRPr="00A6354D">
        <w:rPr>
          <w:rFonts w:ascii="GHEA Grapalat" w:hAnsi="GHEA Grapalat" w:cs="Times Armenian"/>
          <w:sz w:val="20"/>
        </w:rPr>
        <w:t>գ</w:t>
      </w:r>
      <w:r w:rsidRPr="00A6354D">
        <w:rPr>
          <w:rFonts w:ascii="GHEA Grapalat" w:hAnsi="GHEA Grapalat" w:cs="Sylfaen"/>
          <w:sz w:val="20"/>
        </w:rPr>
        <w:t>ը</w:t>
      </w:r>
      <w:r w:rsidRPr="00A6354D">
        <w:rPr>
          <w:rFonts w:ascii="GHEA Grapalat" w:hAnsi="GHEA Grapalat" w:cs="Times Armenian"/>
          <w:sz w:val="20"/>
          <w:lang w:val="af-ZA"/>
        </w:rPr>
        <w:t xml:space="preserve"> </w:t>
      </w:r>
      <w:r w:rsidRPr="00A6354D">
        <w:rPr>
          <w:rFonts w:ascii="GHEA Grapalat" w:hAnsi="GHEA Grapalat" w:cs="Sylfaen"/>
          <w:sz w:val="20"/>
        </w:rPr>
        <w:t>չկայացած</w:t>
      </w:r>
      <w:r w:rsidRPr="00A6354D">
        <w:rPr>
          <w:rFonts w:ascii="GHEA Grapalat" w:hAnsi="GHEA Grapalat" w:cs="Times Armenian"/>
          <w:sz w:val="20"/>
          <w:lang w:val="af-ZA"/>
        </w:rPr>
        <w:t xml:space="preserve"> </w:t>
      </w:r>
      <w:r w:rsidRPr="00A6354D">
        <w:rPr>
          <w:rFonts w:ascii="GHEA Grapalat" w:hAnsi="GHEA Grapalat" w:cs="Sylfaen"/>
          <w:sz w:val="20"/>
        </w:rPr>
        <w:t>հայտարարելը</w:t>
      </w:r>
      <w:r w:rsidRPr="00A6354D">
        <w:rPr>
          <w:rFonts w:ascii="GHEA Grapalat" w:hAnsi="GHEA Grapalat" w:cs="Times Armenian"/>
          <w:sz w:val="20"/>
          <w:lang w:val="af-ZA"/>
        </w:rPr>
        <w:tab/>
        <w:t xml:space="preserve"> </w:t>
      </w:r>
    </w:p>
    <w:p w14:paraId="40C11C16" w14:textId="77777777" w:rsidR="00096865" w:rsidRPr="00A6354D" w:rsidRDefault="00096865" w:rsidP="00EF3662">
      <w:pPr>
        <w:ind w:firstLine="1134"/>
        <w:jc w:val="both"/>
        <w:rPr>
          <w:rFonts w:ascii="GHEA Grapalat" w:hAnsi="GHEA Grapalat"/>
          <w:sz w:val="20"/>
          <w:lang w:val="af-ZA"/>
        </w:rPr>
      </w:pPr>
      <w:r w:rsidRPr="00A6354D">
        <w:rPr>
          <w:rFonts w:ascii="GHEA Grapalat" w:hAnsi="GHEA Grapalat"/>
          <w:sz w:val="20"/>
          <w:lang w:val="af-ZA"/>
        </w:rPr>
        <w:t>1</w:t>
      </w:r>
      <w:r w:rsidR="00087A30" w:rsidRPr="00A6354D">
        <w:rPr>
          <w:rFonts w:ascii="GHEA Grapalat" w:hAnsi="GHEA Grapalat"/>
          <w:sz w:val="20"/>
          <w:lang w:val="af-ZA"/>
        </w:rPr>
        <w:t>2</w:t>
      </w:r>
      <w:r w:rsidRPr="00A6354D">
        <w:rPr>
          <w:rFonts w:ascii="GHEA Grapalat" w:hAnsi="GHEA Grapalat"/>
          <w:sz w:val="20"/>
          <w:lang w:val="af-ZA"/>
        </w:rPr>
        <w:t xml:space="preserve">. </w:t>
      </w:r>
      <w:r w:rsidRPr="00A6354D">
        <w:rPr>
          <w:rFonts w:ascii="GHEA Grapalat" w:hAnsi="GHEA Grapalat" w:cs="Sylfaen"/>
          <w:sz w:val="20"/>
        </w:rPr>
        <w:t>Գնման</w:t>
      </w:r>
      <w:r w:rsidRPr="00A6354D">
        <w:rPr>
          <w:rFonts w:ascii="GHEA Grapalat" w:hAnsi="GHEA Grapalat" w:cs="Times Armenian"/>
          <w:sz w:val="20"/>
          <w:lang w:val="af-ZA"/>
        </w:rPr>
        <w:t xml:space="preserve"> </w:t>
      </w:r>
      <w:r w:rsidRPr="00A6354D">
        <w:rPr>
          <w:rFonts w:ascii="GHEA Grapalat" w:hAnsi="GHEA Grapalat" w:cs="Times Armenian"/>
          <w:sz w:val="20"/>
        </w:rPr>
        <w:t>գ</w:t>
      </w:r>
      <w:r w:rsidRPr="00A6354D">
        <w:rPr>
          <w:rFonts w:ascii="GHEA Grapalat" w:hAnsi="GHEA Grapalat" w:cs="Sylfaen"/>
          <w:sz w:val="20"/>
        </w:rPr>
        <w:t>ործընթացի</w:t>
      </w:r>
      <w:r w:rsidRPr="00A6354D">
        <w:rPr>
          <w:rFonts w:ascii="GHEA Grapalat" w:hAnsi="GHEA Grapalat" w:cs="Times Armenian"/>
          <w:sz w:val="20"/>
          <w:lang w:val="af-ZA"/>
        </w:rPr>
        <w:t xml:space="preserve"> </w:t>
      </w:r>
      <w:r w:rsidRPr="00A6354D">
        <w:rPr>
          <w:rFonts w:ascii="GHEA Grapalat" w:hAnsi="GHEA Grapalat" w:cs="Sylfaen"/>
          <w:sz w:val="20"/>
        </w:rPr>
        <w:t>հետ</w:t>
      </w:r>
      <w:r w:rsidRPr="00A6354D">
        <w:rPr>
          <w:rFonts w:ascii="GHEA Grapalat" w:hAnsi="GHEA Grapalat" w:cs="Times Armenian"/>
          <w:sz w:val="20"/>
          <w:lang w:val="af-ZA"/>
        </w:rPr>
        <w:t xml:space="preserve"> </w:t>
      </w:r>
      <w:r w:rsidRPr="00A6354D">
        <w:rPr>
          <w:rFonts w:ascii="GHEA Grapalat" w:hAnsi="GHEA Grapalat" w:cs="Sylfaen"/>
          <w:sz w:val="20"/>
        </w:rPr>
        <w:t>կապված</w:t>
      </w:r>
      <w:r w:rsidRPr="00A6354D">
        <w:rPr>
          <w:rFonts w:ascii="GHEA Grapalat" w:hAnsi="GHEA Grapalat" w:cs="Times Armenian"/>
          <w:sz w:val="20"/>
          <w:lang w:val="af-ZA"/>
        </w:rPr>
        <w:t xml:space="preserve"> </w:t>
      </w:r>
      <w:r w:rsidRPr="00A6354D">
        <w:rPr>
          <w:rFonts w:ascii="GHEA Grapalat" w:hAnsi="GHEA Grapalat" w:cs="Times Armenian"/>
          <w:sz w:val="20"/>
        </w:rPr>
        <w:t>գ</w:t>
      </w:r>
      <w:r w:rsidRPr="00A6354D">
        <w:rPr>
          <w:rFonts w:ascii="GHEA Grapalat" w:hAnsi="GHEA Grapalat" w:cs="Sylfaen"/>
          <w:sz w:val="20"/>
        </w:rPr>
        <w:t>ործողությունները</w:t>
      </w:r>
      <w:r w:rsidRPr="00A6354D">
        <w:rPr>
          <w:rFonts w:ascii="GHEA Grapalat" w:hAnsi="GHEA Grapalat" w:cs="Times Armenian"/>
          <w:sz w:val="20"/>
          <w:lang w:val="af-ZA"/>
        </w:rPr>
        <w:t xml:space="preserve"> </w:t>
      </w:r>
      <w:r w:rsidRPr="00A6354D">
        <w:rPr>
          <w:rFonts w:ascii="GHEA Grapalat" w:hAnsi="GHEA Grapalat" w:cs="Sylfaen"/>
          <w:sz w:val="20"/>
        </w:rPr>
        <w:t>և</w:t>
      </w:r>
      <w:r w:rsidRPr="00A6354D">
        <w:rPr>
          <w:rFonts w:ascii="GHEA Grapalat" w:hAnsi="GHEA Grapalat" w:cs="Times Armenian"/>
          <w:sz w:val="20"/>
          <w:lang w:val="af-ZA"/>
        </w:rPr>
        <w:t xml:space="preserve"> (</w:t>
      </w:r>
      <w:r w:rsidRPr="00A6354D">
        <w:rPr>
          <w:rFonts w:ascii="GHEA Grapalat" w:hAnsi="GHEA Grapalat" w:cs="Sylfaen"/>
          <w:sz w:val="20"/>
        </w:rPr>
        <w:t>կամ</w:t>
      </w:r>
      <w:r w:rsidRPr="00A6354D">
        <w:rPr>
          <w:rFonts w:ascii="GHEA Grapalat" w:hAnsi="GHEA Grapalat" w:cs="Times Armenian"/>
          <w:sz w:val="20"/>
          <w:lang w:val="af-ZA"/>
        </w:rPr>
        <w:t xml:space="preserve">) </w:t>
      </w:r>
      <w:r w:rsidRPr="00A6354D">
        <w:rPr>
          <w:rFonts w:ascii="GHEA Grapalat" w:hAnsi="GHEA Grapalat" w:cs="Sylfaen"/>
          <w:sz w:val="20"/>
        </w:rPr>
        <w:t>ընդունված</w:t>
      </w:r>
      <w:r w:rsidRPr="00A6354D">
        <w:rPr>
          <w:rFonts w:ascii="GHEA Grapalat" w:hAnsi="GHEA Grapalat" w:cs="Times Armenian"/>
          <w:sz w:val="20"/>
          <w:lang w:val="af-ZA"/>
        </w:rPr>
        <w:t xml:space="preserve"> </w:t>
      </w:r>
      <w:r w:rsidRPr="00A6354D">
        <w:rPr>
          <w:rFonts w:ascii="GHEA Grapalat" w:hAnsi="GHEA Grapalat" w:cs="Sylfaen"/>
          <w:sz w:val="20"/>
        </w:rPr>
        <w:t>որոշումները</w:t>
      </w:r>
      <w:r w:rsidRPr="00A6354D">
        <w:rPr>
          <w:rFonts w:ascii="GHEA Grapalat" w:hAnsi="GHEA Grapalat" w:cs="Times Armenian"/>
          <w:sz w:val="20"/>
          <w:lang w:val="af-ZA"/>
        </w:rPr>
        <w:t xml:space="preserve"> </w:t>
      </w:r>
      <w:r w:rsidRPr="00A6354D">
        <w:rPr>
          <w:rFonts w:ascii="GHEA Grapalat" w:hAnsi="GHEA Grapalat" w:cs="Sylfaen"/>
          <w:sz w:val="20"/>
        </w:rPr>
        <w:t>բողոքարկելու</w:t>
      </w:r>
      <w:r w:rsidRPr="00A6354D">
        <w:rPr>
          <w:rFonts w:ascii="GHEA Grapalat" w:hAnsi="GHEA Grapalat" w:cs="Times Armenian"/>
          <w:sz w:val="20"/>
          <w:lang w:val="af-ZA"/>
        </w:rPr>
        <w:t xml:space="preserve"> </w:t>
      </w:r>
      <w:r w:rsidRPr="00A6354D">
        <w:rPr>
          <w:rFonts w:ascii="GHEA Grapalat" w:hAnsi="GHEA Grapalat" w:cs="Sylfaen"/>
          <w:sz w:val="20"/>
        </w:rPr>
        <w:t>մասնակցի</w:t>
      </w:r>
      <w:r w:rsidRPr="00A6354D">
        <w:rPr>
          <w:rFonts w:ascii="GHEA Grapalat" w:hAnsi="GHEA Grapalat" w:cs="Times Armenian"/>
          <w:sz w:val="20"/>
          <w:lang w:val="af-ZA"/>
        </w:rPr>
        <w:t xml:space="preserve"> </w:t>
      </w:r>
      <w:r w:rsidRPr="00A6354D">
        <w:rPr>
          <w:rFonts w:ascii="GHEA Grapalat" w:hAnsi="GHEA Grapalat" w:cs="Sylfaen"/>
          <w:sz w:val="20"/>
        </w:rPr>
        <w:t>իրավունքը</w:t>
      </w:r>
      <w:r w:rsidRPr="00A6354D">
        <w:rPr>
          <w:rFonts w:ascii="GHEA Grapalat" w:hAnsi="GHEA Grapalat" w:cs="Times Armenian"/>
          <w:sz w:val="20"/>
          <w:lang w:val="af-ZA"/>
        </w:rPr>
        <w:t xml:space="preserve"> </w:t>
      </w:r>
      <w:r w:rsidRPr="00A6354D">
        <w:rPr>
          <w:rFonts w:ascii="GHEA Grapalat" w:hAnsi="GHEA Grapalat" w:cs="Sylfaen"/>
          <w:sz w:val="20"/>
        </w:rPr>
        <w:t>և</w:t>
      </w:r>
      <w:r w:rsidRPr="00A6354D">
        <w:rPr>
          <w:rFonts w:ascii="GHEA Grapalat" w:hAnsi="GHEA Grapalat" w:cs="Times Armenian"/>
          <w:sz w:val="20"/>
          <w:lang w:val="af-ZA"/>
        </w:rPr>
        <w:t xml:space="preserve"> </w:t>
      </w:r>
      <w:r w:rsidRPr="00A6354D">
        <w:rPr>
          <w:rFonts w:ascii="GHEA Grapalat" w:hAnsi="GHEA Grapalat" w:cs="Sylfaen"/>
          <w:sz w:val="20"/>
        </w:rPr>
        <w:t>կար</w:t>
      </w:r>
      <w:r w:rsidRPr="00A6354D">
        <w:rPr>
          <w:rFonts w:ascii="GHEA Grapalat" w:hAnsi="GHEA Grapalat" w:cs="Times Armenian"/>
          <w:sz w:val="20"/>
        </w:rPr>
        <w:t>գ</w:t>
      </w:r>
      <w:r w:rsidRPr="00A6354D">
        <w:rPr>
          <w:rFonts w:ascii="GHEA Grapalat" w:hAnsi="GHEA Grapalat" w:cs="Sylfaen"/>
          <w:sz w:val="20"/>
        </w:rPr>
        <w:t>ը</w:t>
      </w:r>
      <w:r w:rsidRPr="00A6354D">
        <w:rPr>
          <w:rFonts w:ascii="GHEA Grapalat" w:hAnsi="GHEA Grapalat" w:cs="Times Armenian"/>
          <w:sz w:val="20"/>
          <w:lang w:val="af-ZA"/>
        </w:rPr>
        <w:tab/>
      </w:r>
    </w:p>
    <w:p w14:paraId="4B5F4B2A" w14:textId="77777777" w:rsidR="00096865" w:rsidRPr="00A6354D" w:rsidRDefault="00096865" w:rsidP="00EF3662">
      <w:pPr>
        <w:ind w:firstLine="567"/>
        <w:jc w:val="both"/>
        <w:rPr>
          <w:rFonts w:ascii="GHEA Grapalat" w:hAnsi="GHEA Grapalat"/>
          <w:sz w:val="20"/>
          <w:lang w:val="af-ZA"/>
        </w:rPr>
      </w:pPr>
    </w:p>
    <w:p w14:paraId="21D35590" w14:textId="77777777" w:rsidR="00096865" w:rsidRPr="00A6354D" w:rsidRDefault="00096865" w:rsidP="00EF3662">
      <w:pPr>
        <w:ind w:firstLine="567"/>
        <w:jc w:val="both"/>
        <w:rPr>
          <w:rFonts w:ascii="GHEA Grapalat" w:hAnsi="GHEA Grapalat"/>
          <w:sz w:val="20"/>
          <w:lang w:val="af-ZA"/>
        </w:rPr>
      </w:pPr>
    </w:p>
    <w:p w14:paraId="43863DD8" w14:textId="7963683B" w:rsidR="00096865" w:rsidRPr="00A6354D" w:rsidRDefault="00096865" w:rsidP="00EF3662">
      <w:pPr>
        <w:ind w:firstLine="567"/>
        <w:jc w:val="center"/>
        <w:rPr>
          <w:rFonts w:ascii="GHEA Grapalat" w:hAnsi="GHEA Grapalat"/>
          <w:b/>
          <w:sz w:val="20"/>
          <w:lang w:val="af-ZA"/>
        </w:rPr>
      </w:pPr>
      <w:proofErr w:type="gramStart"/>
      <w:r w:rsidRPr="00A6354D">
        <w:rPr>
          <w:rFonts w:ascii="GHEA Grapalat" w:hAnsi="GHEA Grapalat" w:cs="Sylfaen"/>
          <w:b/>
          <w:sz w:val="20"/>
        </w:rPr>
        <w:t>ՄԱՍ</w:t>
      </w:r>
      <w:r w:rsidRPr="00A6354D">
        <w:rPr>
          <w:rFonts w:ascii="GHEA Grapalat" w:hAnsi="GHEA Grapalat" w:cs="Times Armenian"/>
          <w:b/>
          <w:sz w:val="20"/>
          <w:lang w:val="af-ZA"/>
        </w:rPr>
        <w:t xml:space="preserve">  II</w:t>
      </w:r>
      <w:proofErr w:type="gramEnd"/>
      <w:r w:rsidRPr="00A6354D">
        <w:rPr>
          <w:rFonts w:ascii="GHEA Grapalat" w:hAnsi="GHEA Grapalat" w:cs="Times Armenian"/>
          <w:b/>
          <w:sz w:val="20"/>
          <w:lang w:val="af-ZA"/>
        </w:rPr>
        <w:t xml:space="preserve">.  </w:t>
      </w:r>
      <w:r w:rsidR="00581762" w:rsidRPr="00A6354D">
        <w:rPr>
          <w:rFonts w:ascii="GHEA Grapalat" w:hAnsi="GHEA Grapalat"/>
          <w:b/>
          <w:sz w:val="20"/>
          <w:szCs w:val="20"/>
          <w:lang w:val="hy-AM"/>
        </w:rPr>
        <w:t>ԳՆԱՆՇՄԱՆ ՀԱՐՑՄԱՆ</w:t>
      </w:r>
      <w:r w:rsidR="00581762" w:rsidRPr="00A6354D">
        <w:rPr>
          <w:rFonts w:ascii="GHEA Grapalat" w:hAnsi="GHEA Grapalat"/>
          <w:i/>
          <w:lang w:val="hy-AM"/>
        </w:rPr>
        <w:t xml:space="preserve"> </w:t>
      </w:r>
      <w:r w:rsidRPr="00A6354D">
        <w:rPr>
          <w:rFonts w:ascii="GHEA Grapalat" w:hAnsi="GHEA Grapalat" w:cs="Sylfaen"/>
          <w:b/>
          <w:sz w:val="20"/>
        </w:rPr>
        <w:t>ՀԱՅՏԸ</w:t>
      </w:r>
      <w:r w:rsidRPr="00A6354D">
        <w:rPr>
          <w:rFonts w:ascii="GHEA Grapalat" w:hAnsi="GHEA Grapalat" w:cs="Times Armenian"/>
          <w:b/>
          <w:sz w:val="20"/>
          <w:lang w:val="af-ZA"/>
        </w:rPr>
        <w:t xml:space="preserve">  </w:t>
      </w:r>
      <w:r w:rsidRPr="00A6354D">
        <w:rPr>
          <w:rFonts w:ascii="GHEA Grapalat" w:hAnsi="GHEA Grapalat" w:cs="Sylfaen"/>
          <w:b/>
          <w:sz w:val="20"/>
        </w:rPr>
        <w:t>ՊԱՏՐԱՍՏԵԼՈՒ</w:t>
      </w:r>
      <w:r w:rsidRPr="00A6354D">
        <w:rPr>
          <w:rFonts w:ascii="GHEA Grapalat" w:hAnsi="GHEA Grapalat" w:cs="Times Armenian"/>
          <w:b/>
          <w:sz w:val="20"/>
          <w:lang w:val="af-ZA"/>
        </w:rPr>
        <w:t xml:space="preserve">  </w:t>
      </w:r>
      <w:r w:rsidRPr="00A6354D">
        <w:rPr>
          <w:rFonts w:ascii="GHEA Grapalat" w:hAnsi="GHEA Grapalat" w:cs="Sylfaen"/>
          <w:b/>
          <w:sz w:val="20"/>
        </w:rPr>
        <w:t>ՀՐԱՀԱՆԳ</w:t>
      </w:r>
    </w:p>
    <w:p w14:paraId="0FFF5AB8" w14:textId="77777777" w:rsidR="00096865" w:rsidRPr="00A6354D" w:rsidRDefault="00096865" w:rsidP="00EF3662">
      <w:pPr>
        <w:ind w:firstLine="567"/>
        <w:jc w:val="both"/>
        <w:rPr>
          <w:rFonts w:ascii="GHEA Grapalat" w:hAnsi="GHEA Grapalat"/>
          <w:sz w:val="20"/>
          <w:lang w:val="af-ZA"/>
        </w:rPr>
      </w:pPr>
    </w:p>
    <w:p w14:paraId="5247F0C0" w14:textId="77777777" w:rsidR="00096865" w:rsidRPr="00A6354D" w:rsidRDefault="00096865" w:rsidP="00EF3662">
      <w:pPr>
        <w:ind w:firstLine="1134"/>
        <w:jc w:val="both"/>
        <w:rPr>
          <w:rFonts w:ascii="GHEA Grapalat" w:hAnsi="GHEA Grapalat"/>
          <w:sz w:val="20"/>
          <w:lang w:val="af-ZA"/>
        </w:rPr>
      </w:pPr>
      <w:r w:rsidRPr="00A6354D">
        <w:rPr>
          <w:rFonts w:ascii="GHEA Grapalat" w:hAnsi="GHEA Grapalat"/>
          <w:sz w:val="20"/>
          <w:lang w:val="af-ZA"/>
        </w:rPr>
        <w:t>1.</w:t>
      </w:r>
      <w:r w:rsidRPr="00A6354D">
        <w:rPr>
          <w:rFonts w:ascii="GHEA Grapalat" w:hAnsi="GHEA Grapalat"/>
          <w:sz w:val="20"/>
          <w:lang w:val="af-ZA"/>
        </w:rPr>
        <w:tab/>
      </w:r>
      <w:proofErr w:type="gramStart"/>
      <w:r w:rsidRPr="00A6354D">
        <w:rPr>
          <w:rFonts w:ascii="GHEA Grapalat" w:hAnsi="GHEA Grapalat" w:cs="Sylfaen"/>
          <w:sz w:val="20"/>
        </w:rPr>
        <w:t>Ընդհանուր</w:t>
      </w:r>
      <w:r w:rsidRPr="00A6354D">
        <w:rPr>
          <w:rFonts w:ascii="GHEA Grapalat" w:hAnsi="GHEA Grapalat" w:cs="Times Armenian"/>
          <w:sz w:val="20"/>
          <w:lang w:val="af-ZA"/>
        </w:rPr>
        <w:t xml:space="preserve">  </w:t>
      </w:r>
      <w:r w:rsidRPr="00A6354D">
        <w:rPr>
          <w:rFonts w:ascii="GHEA Grapalat" w:hAnsi="GHEA Grapalat" w:cs="Sylfaen"/>
          <w:sz w:val="20"/>
        </w:rPr>
        <w:t>դրույթներ</w:t>
      </w:r>
      <w:proofErr w:type="gramEnd"/>
      <w:r w:rsidRPr="00A6354D">
        <w:rPr>
          <w:rFonts w:ascii="GHEA Grapalat" w:hAnsi="GHEA Grapalat" w:cs="Times Armenian"/>
          <w:sz w:val="20"/>
          <w:lang w:val="af-ZA"/>
        </w:rPr>
        <w:tab/>
      </w:r>
    </w:p>
    <w:p w14:paraId="2CEBE086" w14:textId="77777777" w:rsidR="00096865" w:rsidRPr="00A6354D" w:rsidRDefault="00096865" w:rsidP="00EF3662">
      <w:pPr>
        <w:ind w:firstLine="1134"/>
        <w:jc w:val="both"/>
        <w:rPr>
          <w:rFonts w:ascii="GHEA Grapalat" w:hAnsi="GHEA Grapalat"/>
          <w:sz w:val="20"/>
          <w:lang w:val="af-ZA"/>
        </w:rPr>
      </w:pPr>
      <w:r w:rsidRPr="00A6354D">
        <w:rPr>
          <w:rFonts w:ascii="GHEA Grapalat" w:hAnsi="GHEA Grapalat"/>
          <w:sz w:val="20"/>
          <w:lang w:val="af-ZA"/>
        </w:rPr>
        <w:t>2.</w:t>
      </w:r>
      <w:r w:rsidRPr="00A6354D">
        <w:rPr>
          <w:rFonts w:ascii="GHEA Grapalat" w:hAnsi="GHEA Grapalat"/>
          <w:sz w:val="20"/>
          <w:lang w:val="af-ZA"/>
        </w:rPr>
        <w:tab/>
      </w:r>
      <w:r w:rsidRPr="00A6354D">
        <w:rPr>
          <w:rFonts w:ascii="GHEA Grapalat" w:hAnsi="GHEA Grapalat" w:cs="Sylfaen"/>
          <w:sz w:val="20"/>
        </w:rPr>
        <w:t>Ընթացակար</w:t>
      </w:r>
      <w:r w:rsidRPr="00A6354D">
        <w:rPr>
          <w:rFonts w:ascii="GHEA Grapalat" w:hAnsi="GHEA Grapalat" w:cs="Times Armenian"/>
          <w:sz w:val="20"/>
        </w:rPr>
        <w:t>գ</w:t>
      </w:r>
      <w:r w:rsidRPr="00A6354D">
        <w:rPr>
          <w:rFonts w:ascii="GHEA Grapalat" w:hAnsi="GHEA Grapalat" w:cs="Sylfaen"/>
          <w:sz w:val="20"/>
        </w:rPr>
        <w:t>ի</w:t>
      </w:r>
      <w:r w:rsidRPr="00A6354D">
        <w:rPr>
          <w:rFonts w:ascii="GHEA Grapalat" w:hAnsi="GHEA Grapalat" w:cs="Times Armenian"/>
          <w:sz w:val="20"/>
          <w:lang w:val="af-ZA"/>
        </w:rPr>
        <w:t xml:space="preserve"> </w:t>
      </w:r>
      <w:r w:rsidRPr="00A6354D">
        <w:rPr>
          <w:rFonts w:ascii="GHEA Grapalat" w:hAnsi="GHEA Grapalat" w:cs="Sylfaen"/>
          <w:sz w:val="20"/>
        </w:rPr>
        <w:t>հայտը</w:t>
      </w:r>
      <w:r w:rsidRPr="00A6354D">
        <w:rPr>
          <w:rFonts w:ascii="GHEA Grapalat" w:hAnsi="GHEA Grapalat" w:cs="Times Armenian"/>
          <w:sz w:val="20"/>
          <w:lang w:val="af-ZA"/>
        </w:rPr>
        <w:tab/>
      </w:r>
    </w:p>
    <w:p w14:paraId="7011484C" w14:textId="77777777" w:rsidR="00037DDE" w:rsidRPr="00A6354D" w:rsidRDefault="006F0D3F" w:rsidP="00EF3662">
      <w:pPr>
        <w:ind w:firstLine="1134"/>
        <w:jc w:val="both"/>
        <w:rPr>
          <w:rFonts w:ascii="GHEA Grapalat" w:hAnsi="GHEA Grapalat" w:cs="Times Armenian"/>
          <w:sz w:val="20"/>
          <w:lang w:val="af-ZA"/>
        </w:rPr>
      </w:pPr>
      <w:r w:rsidRPr="00A6354D">
        <w:rPr>
          <w:rFonts w:ascii="GHEA Grapalat" w:hAnsi="GHEA Grapalat"/>
          <w:sz w:val="20"/>
          <w:lang w:val="af-ZA"/>
        </w:rPr>
        <w:t>3</w:t>
      </w:r>
      <w:r w:rsidR="00096865" w:rsidRPr="00A6354D">
        <w:rPr>
          <w:rFonts w:ascii="GHEA Grapalat" w:hAnsi="GHEA Grapalat"/>
          <w:sz w:val="20"/>
          <w:lang w:val="af-ZA"/>
        </w:rPr>
        <w:t>.</w:t>
      </w:r>
      <w:r w:rsidR="00096865" w:rsidRPr="00A6354D">
        <w:rPr>
          <w:rFonts w:ascii="GHEA Grapalat" w:hAnsi="GHEA Grapalat"/>
          <w:sz w:val="20"/>
          <w:lang w:val="af-ZA"/>
        </w:rPr>
        <w:tab/>
      </w:r>
      <w:r w:rsidR="00096865" w:rsidRPr="00A6354D">
        <w:rPr>
          <w:rFonts w:ascii="GHEA Grapalat" w:hAnsi="GHEA Grapalat" w:cs="Sylfaen"/>
          <w:sz w:val="20"/>
        </w:rPr>
        <w:t>Հավելվածներ</w:t>
      </w:r>
      <w:r w:rsidR="00BE01AE" w:rsidRPr="00A6354D">
        <w:rPr>
          <w:rFonts w:ascii="GHEA Grapalat" w:hAnsi="GHEA Grapalat" w:cs="Times Armenian"/>
          <w:sz w:val="20"/>
          <w:lang w:val="af-ZA"/>
        </w:rPr>
        <w:t xml:space="preserve"> 1-</w:t>
      </w:r>
      <w:r w:rsidR="004D557A" w:rsidRPr="00A6354D">
        <w:rPr>
          <w:rFonts w:ascii="GHEA Grapalat" w:hAnsi="GHEA Grapalat" w:cs="Times Armenian"/>
          <w:sz w:val="20"/>
          <w:lang w:val="af-ZA"/>
        </w:rPr>
        <w:t>7</w:t>
      </w:r>
      <w:r w:rsidR="00096865" w:rsidRPr="00A6354D">
        <w:rPr>
          <w:rFonts w:ascii="GHEA Grapalat" w:hAnsi="GHEA Grapalat" w:cs="Times Armenian"/>
          <w:sz w:val="20"/>
          <w:lang w:val="af-ZA"/>
        </w:rPr>
        <w:tab/>
      </w:r>
    </w:p>
    <w:p w14:paraId="620F80B8" w14:textId="77777777" w:rsidR="00037DDE" w:rsidRPr="00A6354D" w:rsidRDefault="00037DDE" w:rsidP="00EF3662">
      <w:pPr>
        <w:ind w:firstLine="1134"/>
        <w:jc w:val="both"/>
        <w:rPr>
          <w:rFonts w:ascii="GHEA Grapalat" w:hAnsi="GHEA Grapalat" w:cs="Times Armenian"/>
          <w:sz w:val="20"/>
          <w:lang w:val="af-ZA"/>
        </w:rPr>
      </w:pPr>
    </w:p>
    <w:p w14:paraId="07CA0F74" w14:textId="77777777" w:rsidR="00037DDE" w:rsidRPr="00A6354D" w:rsidRDefault="00037DDE" w:rsidP="00EF3662">
      <w:pPr>
        <w:ind w:firstLine="1134"/>
        <w:jc w:val="both"/>
        <w:rPr>
          <w:rFonts w:ascii="GHEA Grapalat" w:hAnsi="GHEA Grapalat" w:cs="Times Armenian"/>
          <w:sz w:val="20"/>
          <w:lang w:val="af-ZA"/>
        </w:rPr>
      </w:pPr>
    </w:p>
    <w:p w14:paraId="6DBF8B3D" w14:textId="77777777" w:rsidR="00037DDE" w:rsidRPr="00192B63" w:rsidRDefault="00037DDE" w:rsidP="00EF3662">
      <w:pPr>
        <w:ind w:firstLine="1134"/>
        <w:jc w:val="both"/>
        <w:rPr>
          <w:rFonts w:ascii="GHEA Grapalat" w:hAnsi="GHEA Grapalat" w:cs="Times Armenian"/>
          <w:sz w:val="20"/>
          <w:highlight w:val="yellow"/>
          <w:lang w:val="af-ZA"/>
        </w:rPr>
      </w:pPr>
    </w:p>
    <w:p w14:paraId="684D828B" w14:textId="77777777" w:rsidR="00037DDE" w:rsidRPr="00192B63" w:rsidRDefault="00037DDE" w:rsidP="00EF3662">
      <w:pPr>
        <w:ind w:firstLine="1134"/>
        <w:jc w:val="both"/>
        <w:rPr>
          <w:rFonts w:ascii="GHEA Grapalat" w:hAnsi="GHEA Grapalat" w:cs="Times Armenian"/>
          <w:sz w:val="20"/>
          <w:highlight w:val="yellow"/>
          <w:lang w:val="af-ZA"/>
        </w:rPr>
      </w:pPr>
    </w:p>
    <w:p w14:paraId="0095F12E" w14:textId="77777777" w:rsidR="00A55E59" w:rsidRPr="00192B63" w:rsidRDefault="00A55E59" w:rsidP="00EF3662">
      <w:pPr>
        <w:ind w:firstLine="1134"/>
        <w:jc w:val="both"/>
        <w:rPr>
          <w:rFonts w:ascii="GHEA Grapalat" w:hAnsi="GHEA Grapalat" w:cs="Times Armenian"/>
          <w:sz w:val="20"/>
          <w:highlight w:val="yellow"/>
          <w:lang w:val="af-ZA"/>
        </w:rPr>
      </w:pPr>
    </w:p>
    <w:p w14:paraId="13522DA8" w14:textId="295C4750" w:rsidR="00096865" w:rsidRPr="00A6354D" w:rsidRDefault="00994A77" w:rsidP="00CC708C">
      <w:pPr>
        <w:jc w:val="both"/>
        <w:rPr>
          <w:rFonts w:ascii="GHEA Grapalat" w:hAnsi="GHEA Grapalat" w:cs="Times Armenian"/>
          <w:sz w:val="20"/>
          <w:lang w:val="af-ZA"/>
        </w:rPr>
      </w:pPr>
      <w:r w:rsidRPr="00192B63">
        <w:rPr>
          <w:rFonts w:ascii="GHEA Grapalat" w:hAnsi="GHEA Grapalat" w:cs="Times Armenian"/>
          <w:sz w:val="20"/>
          <w:highlight w:val="yellow"/>
          <w:lang w:val="af-ZA"/>
        </w:rPr>
        <w:br w:type="page"/>
      </w:r>
      <w:r w:rsidR="00096865" w:rsidRPr="00A6354D">
        <w:rPr>
          <w:rFonts w:ascii="GHEA Grapalat" w:hAnsi="GHEA Grapalat" w:cs="Times Armenian"/>
          <w:sz w:val="20"/>
          <w:lang w:val="af-ZA"/>
        </w:rPr>
        <w:lastRenderedPageBreak/>
        <w:tab/>
      </w:r>
    </w:p>
    <w:p w14:paraId="52AE457F" w14:textId="665FDD92" w:rsidR="00096865" w:rsidRPr="00A6354D" w:rsidRDefault="00096865" w:rsidP="00A33DE2">
      <w:pPr>
        <w:jc w:val="both"/>
        <w:rPr>
          <w:rFonts w:ascii="GHEA Grapalat" w:hAnsi="GHEA Grapalat"/>
          <w:sz w:val="20"/>
          <w:lang w:val="af-ZA"/>
        </w:rPr>
      </w:pPr>
      <w:r w:rsidRPr="00A6354D">
        <w:rPr>
          <w:rFonts w:ascii="GHEA Grapalat" w:hAnsi="GHEA Grapalat"/>
          <w:sz w:val="20"/>
          <w:lang w:val="af-ZA"/>
        </w:rPr>
        <w:t xml:space="preserve">          </w:t>
      </w:r>
      <w:r w:rsidRPr="00A6354D">
        <w:rPr>
          <w:rFonts w:ascii="GHEA Grapalat" w:hAnsi="GHEA Grapalat" w:cs="Sylfaen"/>
          <w:sz w:val="20"/>
        </w:rPr>
        <w:t>Սույն</w:t>
      </w:r>
      <w:r w:rsidRPr="00A6354D">
        <w:rPr>
          <w:rFonts w:ascii="GHEA Grapalat" w:hAnsi="GHEA Grapalat" w:cs="Times Armenian"/>
          <w:sz w:val="20"/>
          <w:lang w:val="af-ZA"/>
        </w:rPr>
        <w:t xml:space="preserve"> </w:t>
      </w:r>
      <w:r w:rsidRPr="00A6354D">
        <w:rPr>
          <w:rFonts w:ascii="GHEA Grapalat" w:hAnsi="GHEA Grapalat" w:cs="Sylfaen"/>
          <w:sz w:val="20"/>
        </w:rPr>
        <w:t>հրավերը</w:t>
      </w:r>
      <w:r w:rsidRPr="00A6354D">
        <w:rPr>
          <w:rFonts w:ascii="GHEA Grapalat" w:hAnsi="GHEA Grapalat" w:cs="Times Armenian"/>
          <w:sz w:val="20"/>
          <w:lang w:val="af-ZA"/>
        </w:rPr>
        <w:t xml:space="preserve"> </w:t>
      </w:r>
      <w:r w:rsidRPr="00A6354D">
        <w:rPr>
          <w:rFonts w:ascii="GHEA Grapalat" w:hAnsi="GHEA Grapalat" w:cs="Sylfaen"/>
          <w:sz w:val="20"/>
        </w:rPr>
        <w:t>տրամադրվում</w:t>
      </w:r>
      <w:r w:rsidRPr="00A6354D">
        <w:rPr>
          <w:rFonts w:ascii="GHEA Grapalat" w:hAnsi="GHEA Grapalat" w:cs="Times Armenian"/>
          <w:sz w:val="20"/>
          <w:lang w:val="af-ZA"/>
        </w:rPr>
        <w:t xml:space="preserve"> </w:t>
      </w:r>
      <w:r w:rsidRPr="00A6354D">
        <w:rPr>
          <w:rFonts w:ascii="GHEA Grapalat" w:hAnsi="GHEA Grapalat" w:cs="Sylfaen"/>
          <w:sz w:val="20"/>
        </w:rPr>
        <w:t>է</w:t>
      </w:r>
      <w:r w:rsidRPr="00A6354D">
        <w:rPr>
          <w:rFonts w:ascii="GHEA Grapalat" w:hAnsi="GHEA Grapalat" w:cs="Times Armenian"/>
          <w:sz w:val="20"/>
          <w:lang w:val="af-ZA"/>
        </w:rPr>
        <w:t xml:space="preserve"> </w:t>
      </w:r>
      <w:r w:rsidRPr="00A6354D">
        <w:rPr>
          <w:rFonts w:ascii="GHEA Grapalat" w:hAnsi="GHEA Grapalat" w:cs="Sylfaen"/>
          <w:sz w:val="20"/>
        </w:rPr>
        <w:t>ի</w:t>
      </w:r>
      <w:r w:rsidRPr="00A6354D">
        <w:rPr>
          <w:rFonts w:ascii="GHEA Grapalat" w:hAnsi="GHEA Grapalat" w:cs="Times Armenian"/>
          <w:sz w:val="20"/>
          <w:lang w:val="af-ZA"/>
        </w:rPr>
        <w:t xml:space="preserve"> </w:t>
      </w:r>
      <w:r w:rsidRPr="00A6354D">
        <w:rPr>
          <w:rFonts w:ascii="GHEA Grapalat" w:hAnsi="GHEA Grapalat" w:cs="Sylfaen"/>
          <w:sz w:val="20"/>
        </w:rPr>
        <w:t>լրումն</w:t>
      </w:r>
      <w:r w:rsidRPr="00A6354D">
        <w:rPr>
          <w:rFonts w:ascii="GHEA Grapalat" w:hAnsi="GHEA Grapalat"/>
          <w:sz w:val="20"/>
          <w:lang w:val="af-ZA"/>
        </w:rPr>
        <w:t xml:space="preserve"> </w:t>
      </w:r>
      <w:r w:rsidR="002332E8" w:rsidRPr="00A6354D">
        <w:rPr>
          <w:rFonts w:ascii="GHEA Grapalat" w:hAnsi="GHEA Grapalat"/>
          <w:sz w:val="20"/>
          <w:szCs w:val="20"/>
          <w:lang w:val="af-ZA"/>
        </w:rPr>
        <w:t>ՀՀ-ԼՄՍՀ-</w:t>
      </w:r>
      <w:r w:rsidR="002332E8" w:rsidRPr="00A6354D">
        <w:rPr>
          <w:rFonts w:ascii="GHEA Grapalat" w:hAnsi="GHEA Grapalat"/>
          <w:sz w:val="20"/>
          <w:szCs w:val="20"/>
          <w:lang w:val="hy-AM"/>
        </w:rPr>
        <w:t>ԳՀ</w:t>
      </w:r>
      <w:r w:rsidR="002332E8" w:rsidRPr="00A6354D">
        <w:rPr>
          <w:rFonts w:ascii="GHEA Grapalat" w:hAnsi="GHEA Grapalat"/>
          <w:sz w:val="20"/>
          <w:szCs w:val="20"/>
          <w:lang w:val="af-ZA"/>
        </w:rPr>
        <w:t>ԱՇՁԲ-22/</w:t>
      </w:r>
      <w:r w:rsidR="002332E8" w:rsidRPr="00A6354D">
        <w:rPr>
          <w:rFonts w:ascii="GHEA Grapalat" w:hAnsi="GHEA Grapalat"/>
          <w:sz w:val="20"/>
          <w:szCs w:val="20"/>
          <w:lang w:val="hy-AM"/>
        </w:rPr>
        <w:t>1</w:t>
      </w:r>
      <w:r w:rsidR="00CE3B17" w:rsidRPr="00A6354D">
        <w:rPr>
          <w:rFonts w:ascii="GHEA Grapalat" w:hAnsi="GHEA Grapalat"/>
          <w:sz w:val="20"/>
          <w:szCs w:val="20"/>
          <w:lang w:val="af-ZA"/>
        </w:rPr>
        <w:t>1</w:t>
      </w:r>
      <w:r w:rsidR="002332E8" w:rsidRPr="00A6354D">
        <w:rPr>
          <w:rFonts w:ascii="GHEA Grapalat" w:hAnsi="GHEA Grapalat"/>
          <w:b/>
          <w:i/>
          <w:lang w:val="hy-AM"/>
        </w:rPr>
        <w:t xml:space="preserve"> </w:t>
      </w:r>
      <w:r w:rsidRPr="00A6354D">
        <w:rPr>
          <w:rFonts w:ascii="GHEA Grapalat" w:hAnsi="GHEA Grapalat" w:cs="Sylfaen"/>
          <w:sz w:val="20"/>
        </w:rPr>
        <w:t>ծածկա</w:t>
      </w:r>
      <w:r w:rsidRPr="00A6354D">
        <w:rPr>
          <w:rFonts w:ascii="GHEA Grapalat" w:hAnsi="GHEA Grapalat" w:cs="Times Armenian"/>
          <w:sz w:val="20"/>
        </w:rPr>
        <w:t>գ</w:t>
      </w:r>
      <w:r w:rsidRPr="00A6354D">
        <w:rPr>
          <w:rFonts w:ascii="GHEA Grapalat" w:hAnsi="GHEA Grapalat" w:cs="Sylfaen"/>
          <w:sz w:val="20"/>
        </w:rPr>
        <w:t>րով</w:t>
      </w:r>
      <w:r w:rsidRPr="00A6354D">
        <w:rPr>
          <w:rFonts w:ascii="GHEA Grapalat" w:hAnsi="GHEA Grapalat"/>
          <w:sz w:val="20"/>
          <w:lang w:val="af-ZA"/>
        </w:rPr>
        <w:t xml:space="preserve"> </w:t>
      </w:r>
      <w:r w:rsidRPr="00A6354D">
        <w:rPr>
          <w:rFonts w:ascii="GHEA Grapalat" w:hAnsi="GHEA Grapalat" w:cs="Sylfaen"/>
          <w:sz w:val="20"/>
        </w:rPr>
        <w:t>անցկացվող</w:t>
      </w:r>
      <w:r w:rsidRPr="00A6354D">
        <w:rPr>
          <w:rFonts w:ascii="GHEA Grapalat" w:hAnsi="GHEA Grapalat" w:cs="Times Armenian"/>
          <w:sz w:val="20"/>
          <w:lang w:val="af-ZA"/>
        </w:rPr>
        <w:t xml:space="preserve"> </w:t>
      </w:r>
      <w:r w:rsidR="00581762" w:rsidRPr="00A6354D">
        <w:rPr>
          <w:rFonts w:ascii="GHEA Grapalat" w:hAnsi="GHEA Grapalat" w:cs="Sylfaen"/>
          <w:sz w:val="20"/>
          <w:lang w:val="hy-AM"/>
        </w:rPr>
        <w:t xml:space="preserve">գնանշման հարցման </w:t>
      </w:r>
      <w:r w:rsidRPr="00A6354D">
        <w:rPr>
          <w:rFonts w:ascii="GHEA Grapalat" w:hAnsi="GHEA Grapalat" w:cs="Times Armenian"/>
          <w:sz w:val="20"/>
          <w:lang w:val="af-ZA"/>
        </w:rPr>
        <w:t>(</w:t>
      </w:r>
      <w:r w:rsidRPr="00A6354D">
        <w:rPr>
          <w:rFonts w:ascii="GHEA Grapalat" w:hAnsi="GHEA Grapalat" w:cs="Sylfaen"/>
          <w:sz w:val="20"/>
        </w:rPr>
        <w:t>այսուհետև</w:t>
      </w:r>
      <w:r w:rsidRPr="00A6354D">
        <w:rPr>
          <w:rFonts w:ascii="GHEA Grapalat" w:hAnsi="GHEA Grapalat" w:cs="Times Armenian"/>
          <w:sz w:val="20"/>
          <w:lang w:val="af-ZA"/>
        </w:rPr>
        <w:t xml:space="preserve">` </w:t>
      </w:r>
      <w:r w:rsidRPr="00A6354D">
        <w:rPr>
          <w:rFonts w:ascii="GHEA Grapalat" w:hAnsi="GHEA Grapalat" w:cs="Sylfaen"/>
          <w:sz w:val="20"/>
        </w:rPr>
        <w:t>ընթացակար</w:t>
      </w:r>
      <w:r w:rsidRPr="00A6354D">
        <w:rPr>
          <w:rFonts w:ascii="GHEA Grapalat" w:hAnsi="GHEA Grapalat" w:cs="Times Armenian"/>
          <w:sz w:val="20"/>
        </w:rPr>
        <w:t>գ</w:t>
      </w:r>
      <w:r w:rsidRPr="00A6354D">
        <w:rPr>
          <w:rFonts w:ascii="GHEA Grapalat" w:hAnsi="GHEA Grapalat" w:cs="Times Armenian"/>
          <w:sz w:val="20"/>
          <w:lang w:val="af-ZA"/>
        </w:rPr>
        <w:t xml:space="preserve">) </w:t>
      </w:r>
      <w:r w:rsidRPr="00A6354D">
        <w:rPr>
          <w:rFonts w:ascii="GHEA Grapalat" w:hAnsi="GHEA Grapalat" w:cs="Sylfaen"/>
          <w:sz w:val="20"/>
        </w:rPr>
        <w:t>հայտարարության</w:t>
      </w:r>
      <w:r w:rsidR="004D5671" w:rsidRPr="00A6354D">
        <w:rPr>
          <w:rFonts w:ascii="GHEA Grapalat" w:hAnsi="GHEA Grapalat" w:cs="Times Armenian"/>
          <w:sz w:val="20"/>
          <w:lang w:val="af-ZA"/>
        </w:rPr>
        <w:t>։</w:t>
      </w:r>
    </w:p>
    <w:p w14:paraId="479C762E" w14:textId="77777777" w:rsidR="00A33DE2" w:rsidRPr="00A6354D" w:rsidRDefault="00096865" w:rsidP="00A33DE2">
      <w:pPr>
        <w:pStyle w:val="31"/>
        <w:spacing w:after="240" w:line="240" w:lineRule="auto"/>
        <w:ind w:firstLine="0"/>
        <w:rPr>
          <w:rFonts w:ascii="GHEA Grapalat" w:hAnsi="GHEA Grapalat" w:cs="Times Armenian"/>
          <w:lang w:val="af-ZA"/>
        </w:rPr>
      </w:pPr>
      <w:proofErr w:type="gramStart"/>
      <w:r w:rsidRPr="00A6354D">
        <w:rPr>
          <w:rFonts w:ascii="GHEA Grapalat" w:hAnsi="GHEA Grapalat" w:cs="Sylfaen"/>
        </w:rPr>
        <w:t>Սույն</w:t>
      </w:r>
      <w:r w:rsidRPr="00A6354D">
        <w:rPr>
          <w:rFonts w:ascii="GHEA Grapalat" w:hAnsi="GHEA Grapalat" w:cs="Times Armenian"/>
          <w:lang w:val="af-ZA"/>
        </w:rPr>
        <w:t xml:space="preserve"> </w:t>
      </w:r>
      <w:r w:rsidRPr="00A6354D">
        <w:rPr>
          <w:rFonts w:ascii="GHEA Grapalat" w:hAnsi="GHEA Grapalat" w:cs="Sylfaen"/>
        </w:rPr>
        <w:t>հրավերը</w:t>
      </w:r>
      <w:r w:rsidRPr="00A6354D">
        <w:rPr>
          <w:rFonts w:ascii="GHEA Grapalat" w:hAnsi="GHEA Grapalat" w:cs="Times Armenian"/>
          <w:lang w:val="af-ZA"/>
        </w:rPr>
        <w:t xml:space="preserve"> </w:t>
      </w:r>
      <w:r w:rsidRPr="00A6354D">
        <w:rPr>
          <w:rFonts w:ascii="GHEA Grapalat" w:hAnsi="GHEA Grapalat" w:cs="Sylfaen"/>
        </w:rPr>
        <w:t>կազմվել</w:t>
      </w:r>
      <w:r w:rsidRPr="00A6354D">
        <w:rPr>
          <w:rFonts w:ascii="GHEA Grapalat" w:hAnsi="GHEA Grapalat" w:cs="Times Armenian"/>
          <w:lang w:val="af-ZA"/>
        </w:rPr>
        <w:t xml:space="preserve"> </w:t>
      </w:r>
      <w:r w:rsidRPr="00A6354D">
        <w:rPr>
          <w:rFonts w:ascii="GHEA Grapalat" w:hAnsi="GHEA Grapalat" w:cs="Sylfaen"/>
        </w:rPr>
        <w:t>է</w:t>
      </w:r>
      <w:r w:rsidRPr="00A6354D">
        <w:rPr>
          <w:rFonts w:ascii="GHEA Grapalat" w:hAnsi="GHEA Grapalat" w:cs="Times Armenian"/>
          <w:lang w:val="af-ZA"/>
        </w:rPr>
        <w:t xml:space="preserve"> </w:t>
      </w:r>
      <w:r w:rsidRPr="00A6354D">
        <w:rPr>
          <w:rFonts w:ascii="GHEA Grapalat" w:hAnsi="GHEA Grapalat" w:cs="Times Armenian"/>
        </w:rPr>
        <w:t>գ</w:t>
      </w:r>
      <w:r w:rsidRPr="00A6354D">
        <w:rPr>
          <w:rFonts w:ascii="GHEA Grapalat" w:hAnsi="GHEA Grapalat" w:cs="Sylfaen"/>
        </w:rPr>
        <w:t>նումների</w:t>
      </w:r>
      <w:r w:rsidRPr="00A6354D">
        <w:rPr>
          <w:rFonts w:ascii="GHEA Grapalat" w:hAnsi="GHEA Grapalat" w:cs="Times Armenian"/>
          <w:lang w:val="af-ZA"/>
        </w:rPr>
        <w:t xml:space="preserve"> </w:t>
      </w:r>
      <w:r w:rsidRPr="00A6354D">
        <w:rPr>
          <w:rFonts w:ascii="GHEA Grapalat" w:hAnsi="GHEA Grapalat" w:cs="Sylfaen"/>
        </w:rPr>
        <w:t>մասին</w:t>
      </w:r>
      <w:r w:rsidRPr="00A6354D">
        <w:rPr>
          <w:rFonts w:ascii="GHEA Grapalat" w:hAnsi="GHEA Grapalat" w:cs="Sylfaen"/>
          <w:lang w:val="af-ZA"/>
        </w:rPr>
        <w:t xml:space="preserve"> </w:t>
      </w:r>
      <w:r w:rsidRPr="00A6354D">
        <w:rPr>
          <w:rFonts w:ascii="GHEA Grapalat" w:hAnsi="GHEA Grapalat" w:cs="Sylfaen"/>
        </w:rPr>
        <w:t>ՀՀ</w:t>
      </w:r>
      <w:r w:rsidRPr="00A6354D">
        <w:rPr>
          <w:rFonts w:ascii="GHEA Grapalat" w:hAnsi="GHEA Grapalat" w:cs="Times Armenian"/>
          <w:lang w:val="af-ZA"/>
        </w:rPr>
        <w:t xml:space="preserve"> </w:t>
      </w:r>
      <w:r w:rsidRPr="00A6354D">
        <w:rPr>
          <w:rFonts w:ascii="GHEA Grapalat" w:hAnsi="GHEA Grapalat" w:cs="Sylfaen"/>
        </w:rPr>
        <w:t>օրենսդրության</w:t>
      </w:r>
      <w:r w:rsidRPr="00A6354D">
        <w:rPr>
          <w:rFonts w:ascii="GHEA Grapalat" w:hAnsi="GHEA Grapalat" w:cs="Times Armenian"/>
          <w:lang w:val="af-ZA"/>
        </w:rPr>
        <w:t xml:space="preserve">, </w:t>
      </w:r>
      <w:r w:rsidRPr="00A6354D">
        <w:rPr>
          <w:rFonts w:ascii="GHEA Grapalat" w:hAnsi="GHEA Grapalat" w:cs="Sylfaen"/>
        </w:rPr>
        <w:t>այդ</w:t>
      </w:r>
      <w:r w:rsidRPr="00A6354D">
        <w:rPr>
          <w:rFonts w:ascii="GHEA Grapalat" w:hAnsi="GHEA Grapalat" w:cs="Times Armenian"/>
          <w:lang w:val="af-ZA"/>
        </w:rPr>
        <w:t xml:space="preserve"> </w:t>
      </w:r>
      <w:r w:rsidRPr="00A6354D">
        <w:rPr>
          <w:rFonts w:ascii="GHEA Grapalat" w:hAnsi="GHEA Grapalat" w:cs="Sylfaen"/>
        </w:rPr>
        <w:t>թվում</w:t>
      </w:r>
      <w:r w:rsidRPr="00A6354D">
        <w:rPr>
          <w:rFonts w:ascii="GHEA Grapalat" w:hAnsi="GHEA Grapalat" w:cs="Times Armenian"/>
          <w:lang w:val="af-ZA"/>
        </w:rPr>
        <w:t>`</w:t>
      </w:r>
      <w:r w:rsidRPr="00A6354D">
        <w:rPr>
          <w:rFonts w:ascii="GHEA Grapalat" w:hAnsi="GHEA Grapalat"/>
          <w:lang w:val="af-ZA"/>
        </w:rPr>
        <w:t xml:space="preserve"> </w:t>
      </w:r>
      <w:r w:rsidR="00A76C15" w:rsidRPr="00A6354D">
        <w:rPr>
          <w:rFonts w:ascii="GHEA Grapalat" w:hAnsi="GHEA Grapalat"/>
          <w:lang w:val="af-ZA"/>
        </w:rPr>
        <w:t>«</w:t>
      </w:r>
      <w:r w:rsidRPr="00A6354D">
        <w:rPr>
          <w:rFonts w:ascii="GHEA Grapalat" w:hAnsi="GHEA Grapalat" w:cs="Sylfaen"/>
        </w:rPr>
        <w:t>Գնումների</w:t>
      </w:r>
      <w:r w:rsidRPr="00A6354D">
        <w:rPr>
          <w:rFonts w:ascii="GHEA Grapalat" w:hAnsi="GHEA Grapalat" w:cs="Times Armenian"/>
          <w:lang w:val="af-ZA"/>
        </w:rPr>
        <w:t xml:space="preserve"> </w:t>
      </w:r>
      <w:r w:rsidRPr="00A6354D">
        <w:rPr>
          <w:rFonts w:ascii="GHEA Grapalat" w:hAnsi="GHEA Grapalat" w:cs="Sylfaen"/>
        </w:rPr>
        <w:t>մասին</w:t>
      </w:r>
      <w:r w:rsidR="00A76C15" w:rsidRPr="00A6354D">
        <w:rPr>
          <w:rFonts w:ascii="GHEA Grapalat" w:hAnsi="GHEA Grapalat"/>
          <w:lang w:val="af-ZA"/>
        </w:rPr>
        <w:t>»</w:t>
      </w:r>
      <w:r w:rsidRPr="00A6354D">
        <w:rPr>
          <w:rFonts w:ascii="GHEA Grapalat" w:hAnsi="GHEA Grapalat"/>
          <w:lang w:val="af-ZA"/>
        </w:rPr>
        <w:t xml:space="preserve"> </w:t>
      </w:r>
      <w:r w:rsidRPr="00A6354D">
        <w:rPr>
          <w:rFonts w:ascii="GHEA Grapalat" w:hAnsi="GHEA Grapalat" w:cs="Sylfaen"/>
        </w:rPr>
        <w:t>ՀՀ</w:t>
      </w:r>
      <w:r w:rsidRPr="00A6354D">
        <w:rPr>
          <w:rFonts w:ascii="GHEA Grapalat" w:hAnsi="GHEA Grapalat" w:cs="Times Armenian"/>
          <w:lang w:val="af-ZA"/>
        </w:rPr>
        <w:t xml:space="preserve"> </w:t>
      </w:r>
      <w:r w:rsidRPr="00A6354D">
        <w:rPr>
          <w:rFonts w:ascii="GHEA Grapalat" w:hAnsi="GHEA Grapalat" w:cs="Sylfaen"/>
        </w:rPr>
        <w:t>օրենքի</w:t>
      </w:r>
      <w:r w:rsidRPr="00A6354D">
        <w:rPr>
          <w:rFonts w:ascii="GHEA Grapalat" w:hAnsi="GHEA Grapalat" w:cs="Times Armenian"/>
          <w:lang w:val="af-ZA"/>
        </w:rPr>
        <w:t xml:space="preserve"> (</w:t>
      </w:r>
      <w:r w:rsidRPr="00A6354D">
        <w:rPr>
          <w:rFonts w:ascii="GHEA Grapalat" w:hAnsi="GHEA Grapalat" w:cs="Sylfaen"/>
        </w:rPr>
        <w:t>այսուհետ</w:t>
      </w:r>
      <w:r w:rsidRPr="00A6354D">
        <w:rPr>
          <w:rFonts w:ascii="GHEA Grapalat" w:hAnsi="GHEA Grapalat" w:cs="Times Armenian"/>
          <w:lang w:val="af-ZA"/>
        </w:rPr>
        <w:t xml:space="preserve">` </w:t>
      </w:r>
      <w:r w:rsidRPr="00A6354D">
        <w:rPr>
          <w:rFonts w:ascii="GHEA Grapalat" w:hAnsi="GHEA Grapalat" w:cs="Sylfaen"/>
        </w:rPr>
        <w:t>Օրենք</w:t>
      </w:r>
      <w:r w:rsidRPr="00A6354D">
        <w:rPr>
          <w:rFonts w:ascii="GHEA Grapalat" w:hAnsi="GHEA Grapalat" w:cs="Times Armenian"/>
          <w:lang w:val="af-ZA"/>
        </w:rPr>
        <w:t>)</w:t>
      </w:r>
      <w:r w:rsidR="00C43524" w:rsidRPr="00A6354D">
        <w:rPr>
          <w:rFonts w:ascii="GHEA Grapalat" w:hAnsi="GHEA Grapalat" w:cs="Times Armenian"/>
          <w:lang w:val="af-ZA"/>
        </w:rPr>
        <w:t>,</w:t>
      </w:r>
      <w:r w:rsidRPr="00A6354D">
        <w:rPr>
          <w:rFonts w:ascii="GHEA Grapalat" w:hAnsi="GHEA Grapalat" w:cs="Times Armenian"/>
          <w:lang w:val="af-ZA"/>
        </w:rPr>
        <w:t xml:space="preserve"> </w:t>
      </w:r>
      <w:r w:rsidRPr="00A6354D">
        <w:rPr>
          <w:rFonts w:ascii="GHEA Grapalat" w:hAnsi="GHEA Grapalat" w:cs="Sylfaen"/>
        </w:rPr>
        <w:t>ՀՀ</w:t>
      </w:r>
      <w:r w:rsidRPr="00A6354D">
        <w:rPr>
          <w:rFonts w:ascii="GHEA Grapalat" w:hAnsi="GHEA Grapalat" w:cs="Times Armenian"/>
          <w:lang w:val="af-ZA"/>
        </w:rPr>
        <w:t xml:space="preserve"> </w:t>
      </w:r>
      <w:r w:rsidRPr="00A6354D">
        <w:rPr>
          <w:rFonts w:ascii="GHEA Grapalat" w:hAnsi="GHEA Grapalat" w:cs="Sylfaen"/>
        </w:rPr>
        <w:t>կառավարության</w:t>
      </w:r>
      <w:r w:rsidRPr="00A6354D">
        <w:rPr>
          <w:rFonts w:ascii="GHEA Grapalat" w:hAnsi="GHEA Grapalat" w:cs="Times Armenian"/>
          <w:lang w:val="af-ZA"/>
        </w:rPr>
        <w:t xml:space="preserve"> 201</w:t>
      </w:r>
      <w:r w:rsidR="00955E87" w:rsidRPr="00A6354D">
        <w:rPr>
          <w:rFonts w:ascii="GHEA Grapalat" w:hAnsi="GHEA Grapalat" w:cs="Times Armenian"/>
          <w:lang w:val="af-ZA"/>
        </w:rPr>
        <w:t>7</w:t>
      </w:r>
      <w:r w:rsidRPr="00A6354D">
        <w:rPr>
          <w:rFonts w:ascii="GHEA Grapalat" w:hAnsi="GHEA Grapalat" w:cs="Sylfaen"/>
        </w:rPr>
        <w:t>թ</w:t>
      </w:r>
      <w:r w:rsidRPr="00A6354D">
        <w:rPr>
          <w:rFonts w:ascii="GHEA Grapalat" w:hAnsi="GHEA Grapalat" w:cs="Times Armenian"/>
          <w:lang w:val="af-ZA"/>
        </w:rPr>
        <w:t>.</w:t>
      </w:r>
      <w:proofErr w:type="gramEnd"/>
      <w:r w:rsidR="009F18D0" w:rsidRPr="00A6354D">
        <w:rPr>
          <w:rFonts w:ascii="GHEA Grapalat" w:hAnsi="GHEA Grapalat" w:cs="Times Armenian"/>
          <w:lang w:val="af-ZA"/>
        </w:rPr>
        <w:t xml:space="preserve"> մայիսի 4-ի </w:t>
      </w:r>
      <w:r w:rsidRPr="00A6354D">
        <w:rPr>
          <w:rFonts w:ascii="GHEA Grapalat" w:hAnsi="GHEA Grapalat" w:cs="Times Armenian"/>
          <w:lang w:val="af-ZA"/>
        </w:rPr>
        <w:t xml:space="preserve">N </w:t>
      </w:r>
      <w:r w:rsidR="009F18D0" w:rsidRPr="00A6354D">
        <w:rPr>
          <w:rFonts w:ascii="GHEA Grapalat" w:hAnsi="GHEA Grapalat" w:cs="Times Armenian"/>
          <w:lang w:val="af-ZA"/>
        </w:rPr>
        <w:t>526-</w:t>
      </w:r>
      <w:r w:rsidRPr="00A6354D">
        <w:rPr>
          <w:rFonts w:ascii="GHEA Grapalat" w:hAnsi="GHEA Grapalat" w:cs="Sylfaen"/>
        </w:rPr>
        <w:t>Ն</w:t>
      </w:r>
      <w:r w:rsidRPr="00A6354D">
        <w:rPr>
          <w:rFonts w:ascii="GHEA Grapalat" w:hAnsi="GHEA Grapalat" w:cs="Times Armenian"/>
          <w:lang w:val="af-ZA"/>
        </w:rPr>
        <w:t xml:space="preserve"> </w:t>
      </w:r>
      <w:r w:rsidRPr="00A6354D">
        <w:rPr>
          <w:rFonts w:ascii="GHEA Grapalat" w:hAnsi="GHEA Grapalat" w:cs="Sylfaen"/>
        </w:rPr>
        <w:t>որոշմամբ</w:t>
      </w:r>
      <w:r w:rsidRPr="00A6354D">
        <w:rPr>
          <w:rFonts w:ascii="GHEA Grapalat" w:hAnsi="GHEA Grapalat" w:cs="Times Armenian"/>
          <w:lang w:val="af-ZA"/>
        </w:rPr>
        <w:t xml:space="preserve"> </w:t>
      </w:r>
      <w:r w:rsidRPr="00A6354D">
        <w:rPr>
          <w:rFonts w:ascii="GHEA Grapalat" w:hAnsi="GHEA Grapalat" w:cs="Sylfaen"/>
        </w:rPr>
        <w:t>հաստատված</w:t>
      </w:r>
      <w:r w:rsidRPr="00A6354D">
        <w:rPr>
          <w:rFonts w:ascii="GHEA Grapalat" w:hAnsi="GHEA Grapalat" w:cs="Times Armenian"/>
          <w:lang w:val="af-ZA"/>
        </w:rPr>
        <w:t xml:space="preserve"> </w:t>
      </w:r>
      <w:r w:rsidR="00A76C15" w:rsidRPr="00A6354D">
        <w:rPr>
          <w:rFonts w:ascii="GHEA Grapalat" w:hAnsi="GHEA Grapalat" w:cs="Times Armenian"/>
          <w:lang w:val="af-ZA"/>
        </w:rPr>
        <w:t>«</w:t>
      </w:r>
      <w:r w:rsidRPr="00A6354D">
        <w:rPr>
          <w:rFonts w:ascii="GHEA Grapalat" w:hAnsi="GHEA Grapalat" w:cs="Sylfaen"/>
        </w:rPr>
        <w:t>Գնումների</w:t>
      </w:r>
      <w:r w:rsidRPr="00A6354D">
        <w:rPr>
          <w:rFonts w:ascii="GHEA Grapalat" w:hAnsi="GHEA Grapalat" w:cs="Times Armenian"/>
          <w:lang w:val="af-ZA"/>
        </w:rPr>
        <w:t xml:space="preserve"> </w:t>
      </w:r>
      <w:r w:rsidRPr="00A6354D">
        <w:rPr>
          <w:rFonts w:ascii="GHEA Grapalat" w:hAnsi="GHEA Grapalat" w:cs="Times Armenian"/>
        </w:rPr>
        <w:t>գ</w:t>
      </w:r>
      <w:r w:rsidRPr="00A6354D">
        <w:rPr>
          <w:rFonts w:ascii="GHEA Grapalat" w:hAnsi="GHEA Grapalat" w:cs="Sylfaen"/>
        </w:rPr>
        <w:t>ործընթացի</w:t>
      </w:r>
      <w:r w:rsidRPr="00A6354D">
        <w:rPr>
          <w:rFonts w:ascii="GHEA Grapalat" w:hAnsi="GHEA Grapalat" w:cs="Times Armenian"/>
          <w:lang w:val="af-ZA"/>
        </w:rPr>
        <w:t xml:space="preserve"> </w:t>
      </w:r>
      <w:r w:rsidRPr="00A6354D">
        <w:rPr>
          <w:rFonts w:ascii="GHEA Grapalat" w:hAnsi="GHEA Grapalat" w:cs="Sylfaen"/>
        </w:rPr>
        <w:t>կազմակերպման</w:t>
      </w:r>
      <w:r w:rsidR="003C53D4" w:rsidRPr="00A6354D">
        <w:rPr>
          <w:rFonts w:ascii="GHEA Grapalat" w:hAnsi="GHEA Grapalat"/>
          <w:lang w:val="af-ZA"/>
        </w:rPr>
        <w:t>»</w:t>
      </w:r>
      <w:r w:rsidRPr="00A6354D">
        <w:rPr>
          <w:rFonts w:ascii="GHEA Grapalat" w:hAnsi="GHEA Grapalat"/>
          <w:lang w:val="af-ZA"/>
        </w:rPr>
        <w:t xml:space="preserve"> </w:t>
      </w:r>
      <w:r w:rsidRPr="00A6354D">
        <w:rPr>
          <w:rFonts w:ascii="GHEA Grapalat" w:hAnsi="GHEA Grapalat" w:cs="Sylfaen"/>
        </w:rPr>
        <w:t>կար</w:t>
      </w:r>
      <w:r w:rsidRPr="00A6354D">
        <w:rPr>
          <w:rFonts w:ascii="GHEA Grapalat" w:hAnsi="GHEA Grapalat" w:cs="Times Armenian"/>
        </w:rPr>
        <w:t>գ</w:t>
      </w:r>
      <w:r w:rsidRPr="00A6354D">
        <w:rPr>
          <w:rFonts w:ascii="GHEA Grapalat" w:hAnsi="GHEA Grapalat" w:cs="Sylfaen"/>
        </w:rPr>
        <w:t>ի</w:t>
      </w:r>
      <w:r w:rsidRPr="00A6354D">
        <w:rPr>
          <w:rFonts w:ascii="GHEA Grapalat" w:hAnsi="GHEA Grapalat" w:cs="Times Armenian"/>
          <w:lang w:val="af-ZA"/>
        </w:rPr>
        <w:t xml:space="preserve"> (</w:t>
      </w:r>
      <w:r w:rsidRPr="00A6354D">
        <w:rPr>
          <w:rFonts w:ascii="GHEA Grapalat" w:hAnsi="GHEA Grapalat" w:cs="Sylfaen"/>
        </w:rPr>
        <w:t>այսուհետ</w:t>
      </w:r>
      <w:r w:rsidRPr="00A6354D">
        <w:rPr>
          <w:rFonts w:ascii="GHEA Grapalat" w:hAnsi="GHEA Grapalat" w:cs="Times Armenian"/>
          <w:lang w:val="af-ZA"/>
        </w:rPr>
        <w:t xml:space="preserve">` </w:t>
      </w:r>
      <w:r w:rsidRPr="00A6354D">
        <w:rPr>
          <w:rFonts w:ascii="GHEA Grapalat" w:hAnsi="GHEA Grapalat" w:cs="Sylfaen"/>
        </w:rPr>
        <w:t>Կար</w:t>
      </w:r>
      <w:r w:rsidRPr="00A6354D">
        <w:rPr>
          <w:rFonts w:ascii="GHEA Grapalat" w:hAnsi="GHEA Grapalat" w:cs="Times Armenian"/>
        </w:rPr>
        <w:t>գ</w:t>
      </w:r>
      <w:r w:rsidRPr="00A6354D">
        <w:rPr>
          <w:rFonts w:ascii="GHEA Grapalat" w:hAnsi="GHEA Grapalat" w:cs="Times Armenian"/>
          <w:lang w:val="af-ZA"/>
        </w:rPr>
        <w:t>)</w:t>
      </w:r>
      <w:r w:rsidR="00F40D4D" w:rsidRPr="00A6354D">
        <w:rPr>
          <w:rFonts w:ascii="GHEA Grapalat" w:hAnsi="GHEA Grapalat" w:cs="Times Armenian"/>
          <w:lang w:val="af-ZA"/>
        </w:rPr>
        <w:t xml:space="preserve">, </w:t>
      </w:r>
      <w:r w:rsidR="00F40D4D" w:rsidRPr="00A6354D">
        <w:rPr>
          <w:rFonts w:ascii="GHEA Grapalat" w:hAnsi="GHEA Grapalat" w:cs="Times Armenian"/>
        </w:rPr>
        <w:t>ՀՀ</w:t>
      </w:r>
      <w:r w:rsidR="00F40D4D" w:rsidRPr="00A6354D">
        <w:rPr>
          <w:rFonts w:ascii="GHEA Grapalat" w:hAnsi="GHEA Grapalat" w:cs="Times Armenian"/>
          <w:lang w:val="af-ZA"/>
        </w:rPr>
        <w:t xml:space="preserve"> </w:t>
      </w:r>
      <w:r w:rsidR="00F40D4D" w:rsidRPr="00A6354D">
        <w:rPr>
          <w:rFonts w:ascii="GHEA Grapalat" w:hAnsi="GHEA Grapalat" w:cs="Times Armenian"/>
        </w:rPr>
        <w:t>կառավարության</w:t>
      </w:r>
      <w:r w:rsidR="00F40D4D" w:rsidRPr="00A6354D">
        <w:rPr>
          <w:rFonts w:ascii="GHEA Grapalat" w:hAnsi="GHEA Grapalat" w:cs="Times Armenian"/>
          <w:lang w:val="af-ZA"/>
        </w:rPr>
        <w:t xml:space="preserve"> 201</w:t>
      </w:r>
      <w:r w:rsidR="00955E87" w:rsidRPr="00A6354D">
        <w:rPr>
          <w:rFonts w:ascii="GHEA Grapalat" w:hAnsi="GHEA Grapalat" w:cs="Times Armenian"/>
          <w:lang w:val="af-ZA"/>
        </w:rPr>
        <w:t>7</w:t>
      </w:r>
      <w:r w:rsidR="00F40D4D" w:rsidRPr="00A6354D">
        <w:rPr>
          <w:rFonts w:ascii="GHEA Grapalat" w:hAnsi="GHEA Grapalat" w:cs="Times Armenian"/>
          <w:lang w:val="af-ZA"/>
        </w:rPr>
        <w:t xml:space="preserve"> </w:t>
      </w:r>
      <w:r w:rsidR="00F40D4D" w:rsidRPr="00A6354D">
        <w:rPr>
          <w:rFonts w:ascii="GHEA Grapalat" w:hAnsi="GHEA Grapalat" w:cs="Times Armenian"/>
        </w:rPr>
        <w:t>թվականի</w:t>
      </w:r>
      <w:r w:rsidR="00F40D4D" w:rsidRPr="00A6354D">
        <w:rPr>
          <w:rFonts w:ascii="GHEA Grapalat" w:hAnsi="GHEA Grapalat" w:cs="Times Armenian"/>
          <w:lang w:val="af-ZA"/>
        </w:rPr>
        <w:t xml:space="preserve"> </w:t>
      </w:r>
      <w:r w:rsidR="00955E87" w:rsidRPr="00A6354D">
        <w:rPr>
          <w:rFonts w:ascii="GHEA Grapalat" w:hAnsi="GHEA Grapalat" w:cs="Times Armenian"/>
        </w:rPr>
        <w:t>ապրիլ</w:t>
      </w:r>
      <w:r w:rsidR="00F40D4D" w:rsidRPr="00A6354D">
        <w:rPr>
          <w:rFonts w:ascii="GHEA Grapalat" w:hAnsi="GHEA Grapalat" w:cs="Times Armenian"/>
        </w:rPr>
        <w:t>ի</w:t>
      </w:r>
      <w:r w:rsidR="00F40D4D" w:rsidRPr="00A6354D">
        <w:rPr>
          <w:rFonts w:ascii="GHEA Grapalat" w:hAnsi="GHEA Grapalat" w:cs="Times Armenian"/>
          <w:lang w:val="af-ZA"/>
        </w:rPr>
        <w:t xml:space="preserve"> </w:t>
      </w:r>
      <w:r w:rsidR="00955E87" w:rsidRPr="00A6354D">
        <w:rPr>
          <w:rFonts w:ascii="GHEA Grapalat" w:hAnsi="GHEA Grapalat" w:cs="Times Armenian"/>
          <w:lang w:val="af-ZA"/>
        </w:rPr>
        <w:t>6</w:t>
      </w:r>
      <w:r w:rsidR="00F40D4D" w:rsidRPr="00A6354D">
        <w:rPr>
          <w:rFonts w:ascii="GHEA Grapalat" w:hAnsi="GHEA Grapalat" w:cs="Times Armenian"/>
          <w:lang w:val="af-ZA"/>
        </w:rPr>
        <w:t>-</w:t>
      </w:r>
      <w:r w:rsidR="00F40D4D" w:rsidRPr="00A6354D">
        <w:rPr>
          <w:rFonts w:ascii="GHEA Grapalat" w:hAnsi="GHEA Grapalat" w:cs="Times Armenian"/>
        </w:rPr>
        <w:t>ի</w:t>
      </w:r>
      <w:r w:rsidR="00F40D4D" w:rsidRPr="00A6354D">
        <w:rPr>
          <w:rFonts w:ascii="GHEA Grapalat" w:hAnsi="GHEA Grapalat" w:cs="Times Armenian"/>
          <w:lang w:val="af-ZA"/>
        </w:rPr>
        <w:t xml:space="preserve"> N </w:t>
      </w:r>
      <w:r w:rsidR="00955E87" w:rsidRPr="00A6354D">
        <w:rPr>
          <w:rFonts w:ascii="GHEA Grapalat" w:hAnsi="GHEA Grapalat" w:cs="Times Armenian"/>
          <w:lang w:val="af-ZA"/>
        </w:rPr>
        <w:t>386</w:t>
      </w:r>
      <w:r w:rsidR="00F40D4D" w:rsidRPr="00A6354D">
        <w:rPr>
          <w:rFonts w:ascii="GHEA Grapalat" w:hAnsi="GHEA Grapalat" w:cs="Times Armenian"/>
          <w:lang w:val="af-ZA"/>
        </w:rPr>
        <w:t>-</w:t>
      </w:r>
      <w:r w:rsidR="00F40D4D" w:rsidRPr="00A6354D">
        <w:rPr>
          <w:rFonts w:ascii="GHEA Grapalat" w:hAnsi="GHEA Grapalat" w:cs="Times Armenian"/>
        </w:rPr>
        <w:t>Ն</w:t>
      </w:r>
      <w:r w:rsidR="00F40D4D" w:rsidRPr="00A6354D">
        <w:rPr>
          <w:rFonts w:ascii="GHEA Grapalat" w:hAnsi="GHEA Grapalat" w:cs="Times Armenian"/>
          <w:lang w:val="af-ZA"/>
        </w:rPr>
        <w:t xml:space="preserve"> </w:t>
      </w:r>
      <w:r w:rsidR="00F40D4D" w:rsidRPr="00A6354D">
        <w:rPr>
          <w:rFonts w:ascii="GHEA Grapalat" w:hAnsi="GHEA Grapalat" w:cs="Times Armenian"/>
        </w:rPr>
        <w:t>որոշմամբ</w:t>
      </w:r>
      <w:r w:rsidR="00F40D4D" w:rsidRPr="00A6354D">
        <w:rPr>
          <w:rFonts w:ascii="GHEA Grapalat" w:hAnsi="GHEA Grapalat" w:cs="Times Armenian"/>
          <w:lang w:val="af-ZA"/>
        </w:rPr>
        <w:t xml:space="preserve"> </w:t>
      </w:r>
      <w:r w:rsidR="00F40D4D" w:rsidRPr="00A6354D">
        <w:rPr>
          <w:rFonts w:ascii="GHEA Grapalat" w:hAnsi="GHEA Grapalat" w:cs="Times Armenian"/>
        </w:rPr>
        <w:t>հաստատված</w:t>
      </w:r>
      <w:r w:rsidR="00F40D4D" w:rsidRPr="00A6354D">
        <w:rPr>
          <w:rFonts w:ascii="GHEA Grapalat" w:hAnsi="GHEA Grapalat" w:cs="Times Armenian"/>
          <w:lang w:val="af-ZA"/>
        </w:rPr>
        <w:t xml:space="preserve"> «</w:t>
      </w:r>
      <w:r w:rsidR="004E144F" w:rsidRPr="00A6354D">
        <w:rPr>
          <w:rFonts w:ascii="GHEA Grapalat" w:hAnsi="GHEA Grapalat" w:cs="Times Armenian"/>
          <w:lang w:val="af-ZA"/>
        </w:rPr>
        <w:t>Է</w:t>
      </w:r>
      <w:r w:rsidR="00F40D4D" w:rsidRPr="00A6354D">
        <w:rPr>
          <w:rFonts w:ascii="GHEA Grapalat" w:hAnsi="GHEA Grapalat" w:cs="Times Armenian"/>
        </w:rPr>
        <w:t>լեկտրոնային</w:t>
      </w:r>
      <w:r w:rsidR="00F40D4D" w:rsidRPr="00A6354D">
        <w:rPr>
          <w:rFonts w:ascii="GHEA Grapalat" w:hAnsi="GHEA Grapalat" w:cs="Times Armenian"/>
          <w:lang w:val="af-ZA"/>
        </w:rPr>
        <w:t xml:space="preserve">  </w:t>
      </w:r>
      <w:r w:rsidR="00F40D4D" w:rsidRPr="00A6354D">
        <w:rPr>
          <w:rFonts w:ascii="GHEA Grapalat" w:hAnsi="GHEA Grapalat" w:cs="Times Armenian"/>
        </w:rPr>
        <w:t>ձևով</w:t>
      </w:r>
      <w:r w:rsidR="00F40D4D" w:rsidRPr="00A6354D">
        <w:rPr>
          <w:rFonts w:ascii="GHEA Grapalat" w:hAnsi="GHEA Grapalat" w:cs="Times Armenian"/>
          <w:lang w:val="af-ZA"/>
        </w:rPr>
        <w:t xml:space="preserve"> </w:t>
      </w:r>
      <w:r w:rsidR="00F40D4D" w:rsidRPr="00A6354D">
        <w:rPr>
          <w:rFonts w:ascii="GHEA Grapalat" w:hAnsi="GHEA Grapalat" w:cs="Times Armenian"/>
        </w:rPr>
        <w:t>գնումների</w:t>
      </w:r>
      <w:r w:rsidR="00F40D4D" w:rsidRPr="00A6354D">
        <w:rPr>
          <w:rFonts w:ascii="GHEA Grapalat" w:hAnsi="GHEA Grapalat" w:cs="Times Armenian"/>
          <w:lang w:val="af-ZA"/>
        </w:rPr>
        <w:t xml:space="preserve"> </w:t>
      </w:r>
      <w:r w:rsidR="00F40D4D" w:rsidRPr="00A6354D">
        <w:rPr>
          <w:rFonts w:ascii="GHEA Grapalat" w:hAnsi="GHEA Grapalat" w:cs="Times Armenian"/>
        </w:rPr>
        <w:t>կատարման</w:t>
      </w:r>
      <w:r w:rsidR="00F40D4D" w:rsidRPr="00A6354D">
        <w:rPr>
          <w:rFonts w:ascii="GHEA Grapalat" w:hAnsi="GHEA Grapalat" w:cs="Times Armenian"/>
          <w:lang w:val="af-ZA"/>
        </w:rPr>
        <w:t xml:space="preserve">» </w:t>
      </w:r>
      <w:r w:rsidR="00F40D4D" w:rsidRPr="00A6354D">
        <w:rPr>
          <w:rFonts w:ascii="GHEA Grapalat" w:hAnsi="GHEA Grapalat" w:cs="Times Armenian"/>
        </w:rPr>
        <w:t>կարգի</w:t>
      </w:r>
      <w:r w:rsidRPr="00A6354D">
        <w:rPr>
          <w:rFonts w:ascii="GHEA Grapalat" w:hAnsi="GHEA Grapalat" w:cs="Times Armenian"/>
          <w:lang w:val="af-ZA"/>
        </w:rPr>
        <w:t xml:space="preserve"> </w:t>
      </w:r>
      <w:r w:rsidRPr="00A6354D">
        <w:rPr>
          <w:rFonts w:ascii="GHEA Grapalat" w:hAnsi="GHEA Grapalat" w:cs="Sylfaen"/>
        </w:rPr>
        <w:t>և</w:t>
      </w:r>
      <w:r w:rsidRPr="00A6354D">
        <w:rPr>
          <w:rFonts w:ascii="GHEA Grapalat" w:hAnsi="GHEA Grapalat" w:cs="Times Armenian"/>
          <w:lang w:val="af-ZA"/>
        </w:rPr>
        <w:t xml:space="preserve"> </w:t>
      </w:r>
      <w:r w:rsidRPr="00A6354D">
        <w:rPr>
          <w:rFonts w:ascii="GHEA Grapalat" w:hAnsi="GHEA Grapalat" w:cs="Sylfaen"/>
        </w:rPr>
        <w:t>այլ</w:t>
      </w:r>
      <w:r w:rsidRPr="00A6354D">
        <w:rPr>
          <w:rFonts w:ascii="GHEA Grapalat" w:hAnsi="GHEA Grapalat" w:cs="Times Armenian"/>
          <w:lang w:val="af-ZA"/>
        </w:rPr>
        <w:t xml:space="preserve"> </w:t>
      </w:r>
      <w:r w:rsidRPr="00A6354D">
        <w:rPr>
          <w:rFonts w:ascii="GHEA Grapalat" w:hAnsi="GHEA Grapalat" w:cs="Sylfaen"/>
        </w:rPr>
        <w:t>իրավական</w:t>
      </w:r>
      <w:r w:rsidRPr="00A6354D">
        <w:rPr>
          <w:rFonts w:ascii="GHEA Grapalat" w:hAnsi="GHEA Grapalat" w:cs="Times Armenian"/>
          <w:lang w:val="af-ZA"/>
        </w:rPr>
        <w:t xml:space="preserve"> </w:t>
      </w:r>
      <w:r w:rsidRPr="00A6354D">
        <w:rPr>
          <w:rFonts w:ascii="GHEA Grapalat" w:hAnsi="GHEA Grapalat" w:cs="Sylfaen"/>
        </w:rPr>
        <w:t>ակտերի</w:t>
      </w:r>
      <w:r w:rsidRPr="00A6354D">
        <w:rPr>
          <w:rFonts w:ascii="GHEA Grapalat" w:hAnsi="GHEA Grapalat" w:cs="Times Armenian"/>
          <w:lang w:val="af-ZA"/>
        </w:rPr>
        <w:t xml:space="preserve"> </w:t>
      </w:r>
      <w:r w:rsidRPr="00A6354D">
        <w:rPr>
          <w:rFonts w:ascii="GHEA Grapalat" w:hAnsi="GHEA Grapalat" w:cs="Sylfaen"/>
        </w:rPr>
        <w:t>պահանջներին</w:t>
      </w:r>
      <w:r w:rsidRPr="00A6354D">
        <w:rPr>
          <w:rFonts w:ascii="GHEA Grapalat" w:hAnsi="GHEA Grapalat" w:cs="Times Armenian"/>
          <w:lang w:val="af-ZA"/>
        </w:rPr>
        <w:t xml:space="preserve"> </w:t>
      </w:r>
      <w:r w:rsidRPr="00A6354D">
        <w:rPr>
          <w:rFonts w:ascii="GHEA Grapalat" w:hAnsi="GHEA Grapalat" w:cs="Sylfaen"/>
        </w:rPr>
        <w:t>համապատասխան</w:t>
      </w:r>
      <w:r w:rsidRPr="00A6354D">
        <w:rPr>
          <w:rFonts w:ascii="GHEA Grapalat" w:hAnsi="GHEA Grapalat" w:cs="Times Armenian"/>
          <w:lang w:val="af-ZA"/>
        </w:rPr>
        <w:t xml:space="preserve"> </w:t>
      </w:r>
      <w:r w:rsidRPr="00A6354D">
        <w:rPr>
          <w:rFonts w:ascii="GHEA Grapalat" w:hAnsi="GHEA Grapalat" w:cs="Sylfaen"/>
        </w:rPr>
        <w:t>և</w:t>
      </w:r>
      <w:r w:rsidRPr="00A6354D">
        <w:rPr>
          <w:rFonts w:ascii="GHEA Grapalat" w:hAnsi="GHEA Grapalat" w:cs="Times Armenian"/>
          <w:lang w:val="af-ZA"/>
        </w:rPr>
        <w:t xml:space="preserve"> </w:t>
      </w:r>
      <w:r w:rsidRPr="00A6354D">
        <w:rPr>
          <w:rFonts w:ascii="GHEA Grapalat" w:hAnsi="GHEA Grapalat" w:cs="Sylfaen"/>
        </w:rPr>
        <w:t>նպատակ</w:t>
      </w:r>
      <w:r w:rsidRPr="00A6354D">
        <w:rPr>
          <w:rFonts w:ascii="GHEA Grapalat" w:hAnsi="GHEA Grapalat" w:cs="Times Armenian"/>
          <w:lang w:val="af-ZA"/>
        </w:rPr>
        <w:t xml:space="preserve"> </w:t>
      </w:r>
      <w:r w:rsidRPr="00A6354D">
        <w:rPr>
          <w:rFonts w:ascii="GHEA Grapalat" w:hAnsi="GHEA Grapalat" w:cs="Sylfaen"/>
        </w:rPr>
        <w:t>ունի</w:t>
      </w:r>
      <w:r w:rsidRPr="00A6354D">
        <w:rPr>
          <w:rFonts w:ascii="GHEA Grapalat" w:hAnsi="GHEA Grapalat" w:cs="Times Armenian"/>
          <w:lang w:val="af-ZA"/>
        </w:rPr>
        <w:t xml:space="preserve"> </w:t>
      </w:r>
      <w:r w:rsidR="00A00E74" w:rsidRPr="00A6354D">
        <w:rPr>
          <w:rFonts w:ascii="GHEA Grapalat" w:hAnsi="GHEA Grapalat"/>
          <w:lang w:val="af-ZA"/>
        </w:rPr>
        <w:t>«</w:t>
      </w:r>
      <w:r w:rsidR="00A33DE2" w:rsidRPr="00A6354D">
        <w:rPr>
          <w:rFonts w:ascii="GHEA Grapalat" w:hAnsi="GHEA Grapalat" w:cs="Sylfaen"/>
        </w:rPr>
        <w:t>Հայաստանի</w:t>
      </w:r>
      <w:r w:rsidR="00A33DE2" w:rsidRPr="00A6354D">
        <w:rPr>
          <w:rFonts w:ascii="GHEA Grapalat" w:hAnsi="GHEA Grapalat" w:cs="Sylfaen"/>
          <w:lang w:val="hy-AM"/>
        </w:rPr>
        <w:t xml:space="preserve"> </w:t>
      </w:r>
      <w:r w:rsidR="00A33DE2" w:rsidRPr="00A6354D">
        <w:rPr>
          <w:rFonts w:ascii="GHEA Grapalat" w:hAnsi="GHEA Grapalat" w:cs="Sylfaen"/>
        </w:rPr>
        <w:t>Հանրապետության</w:t>
      </w:r>
      <w:r w:rsidR="00A33DE2" w:rsidRPr="00A6354D">
        <w:rPr>
          <w:rFonts w:ascii="GHEA Grapalat" w:hAnsi="GHEA Grapalat" w:cs="Sylfaen"/>
          <w:lang w:val="hy-AM"/>
        </w:rPr>
        <w:t xml:space="preserve"> </w:t>
      </w:r>
      <w:r w:rsidR="00A33DE2" w:rsidRPr="00A6354D">
        <w:rPr>
          <w:rFonts w:ascii="GHEA Grapalat" w:hAnsi="GHEA Grapalat" w:cs="Sylfaen"/>
        </w:rPr>
        <w:t>Լոռու</w:t>
      </w:r>
      <w:r w:rsidR="00A33DE2" w:rsidRPr="00A6354D">
        <w:rPr>
          <w:rFonts w:ascii="GHEA Grapalat" w:hAnsi="GHEA Grapalat" w:cs="Sylfaen"/>
          <w:lang w:val="hy-AM"/>
        </w:rPr>
        <w:t xml:space="preserve"> </w:t>
      </w:r>
      <w:r w:rsidR="00A33DE2" w:rsidRPr="00A6354D">
        <w:rPr>
          <w:rFonts w:ascii="GHEA Grapalat" w:hAnsi="GHEA Grapalat" w:cs="Sylfaen"/>
        </w:rPr>
        <w:t>մարզի</w:t>
      </w:r>
      <w:r w:rsidR="00A33DE2" w:rsidRPr="00A6354D">
        <w:rPr>
          <w:rFonts w:ascii="GHEA Grapalat" w:hAnsi="GHEA Grapalat" w:cs="Sylfaen"/>
          <w:lang w:val="hy-AM"/>
        </w:rPr>
        <w:t xml:space="preserve"> </w:t>
      </w:r>
      <w:r w:rsidR="00A33DE2" w:rsidRPr="00A6354D">
        <w:rPr>
          <w:rFonts w:ascii="GHEA Grapalat" w:hAnsi="GHEA Grapalat" w:cs="Sylfaen"/>
        </w:rPr>
        <w:t>Ստեփանավանի</w:t>
      </w:r>
      <w:r w:rsidR="00A33DE2" w:rsidRPr="00A6354D">
        <w:rPr>
          <w:rFonts w:ascii="GHEA Grapalat" w:hAnsi="GHEA Grapalat" w:cs="Sylfaen"/>
          <w:lang w:val="hy-AM"/>
        </w:rPr>
        <w:t xml:space="preserve"> </w:t>
      </w:r>
      <w:r w:rsidR="00A33DE2" w:rsidRPr="00A6354D">
        <w:rPr>
          <w:rFonts w:ascii="GHEA Grapalat" w:hAnsi="GHEA Grapalat" w:cs="Sylfaen"/>
        </w:rPr>
        <w:t>համայնքապետարանի</w:t>
      </w:r>
      <w:r w:rsidR="00A33DE2" w:rsidRPr="00A6354D">
        <w:rPr>
          <w:rFonts w:ascii="GHEA Grapalat" w:hAnsi="GHEA Grapalat" w:cs="Sylfaen"/>
          <w:lang w:val="hy-AM"/>
        </w:rPr>
        <w:t xml:space="preserve"> </w:t>
      </w:r>
      <w:r w:rsidR="00A33DE2" w:rsidRPr="00A6354D">
        <w:rPr>
          <w:rFonts w:ascii="GHEA Grapalat" w:hAnsi="GHEA Grapalat" w:cs="Sylfaen"/>
        </w:rPr>
        <w:t>աշխատակազմ</w:t>
      </w:r>
      <w:r w:rsidR="00A33DE2" w:rsidRPr="00A6354D">
        <w:rPr>
          <w:rFonts w:ascii="GHEA Grapalat" w:hAnsi="GHEA Grapalat"/>
          <w:lang w:val="af-ZA"/>
        </w:rPr>
        <w:t xml:space="preserve">»  </w:t>
      </w:r>
      <w:r w:rsidR="00A33DE2" w:rsidRPr="00A6354D">
        <w:rPr>
          <w:rFonts w:ascii="GHEA Grapalat" w:hAnsi="GHEA Grapalat" w:cs="Sylfaen"/>
        </w:rPr>
        <w:t>համայնքային</w:t>
      </w:r>
      <w:r w:rsidR="00A33DE2" w:rsidRPr="00A6354D">
        <w:rPr>
          <w:rFonts w:ascii="GHEA Grapalat" w:hAnsi="GHEA Grapalat" w:cs="Sylfaen"/>
          <w:lang w:val="hy-AM"/>
        </w:rPr>
        <w:t xml:space="preserve"> </w:t>
      </w:r>
      <w:r w:rsidR="00A33DE2" w:rsidRPr="00A6354D">
        <w:rPr>
          <w:rFonts w:ascii="GHEA Grapalat" w:hAnsi="GHEA Grapalat" w:cs="Sylfaen"/>
        </w:rPr>
        <w:t>կառավարչական</w:t>
      </w:r>
      <w:r w:rsidR="00A33DE2" w:rsidRPr="00A6354D">
        <w:rPr>
          <w:rFonts w:ascii="GHEA Grapalat" w:hAnsi="GHEA Grapalat" w:cs="Sylfaen"/>
          <w:lang w:val="hy-AM"/>
        </w:rPr>
        <w:t xml:space="preserve">  </w:t>
      </w:r>
      <w:r w:rsidR="00A33DE2" w:rsidRPr="00A6354D">
        <w:rPr>
          <w:rFonts w:ascii="GHEA Grapalat" w:hAnsi="GHEA Grapalat" w:cs="Sylfaen"/>
        </w:rPr>
        <w:t>հիմնարկ</w:t>
      </w:r>
      <w:r w:rsidR="00A33DE2" w:rsidRPr="00A6354D">
        <w:rPr>
          <w:rFonts w:ascii="GHEA Grapalat" w:hAnsi="GHEA Grapalat" w:cs="Sylfaen"/>
          <w:lang w:val="hy-AM"/>
        </w:rPr>
        <w:t>ի</w:t>
      </w:r>
      <w:r w:rsidR="00A00E74" w:rsidRPr="00A6354D">
        <w:rPr>
          <w:rFonts w:ascii="GHEA Grapalat" w:hAnsi="GHEA Grapalat"/>
          <w:lang w:val="af-ZA"/>
        </w:rPr>
        <w:t xml:space="preserve"> </w:t>
      </w:r>
      <w:r w:rsidR="00A00E74" w:rsidRPr="00A6354D">
        <w:rPr>
          <w:rFonts w:ascii="GHEA Grapalat" w:hAnsi="GHEA Grapalat" w:cs="Times Armenian"/>
          <w:lang w:val="af-ZA"/>
        </w:rPr>
        <w:t>(</w:t>
      </w:r>
      <w:r w:rsidR="00A00E74" w:rsidRPr="00A6354D">
        <w:rPr>
          <w:rFonts w:ascii="GHEA Grapalat" w:hAnsi="GHEA Grapalat" w:cs="Sylfaen"/>
          <w:lang w:val="hy-AM"/>
        </w:rPr>
        <w:t>այսուհետ</w:t>
      </w:r>
      <w:r w:rsidR="00A00E74" w:rsidRPr="00A6354D">
        <w:rPr>
          <w:rFonts w:ascii="GHEA Grapalat" w:hAnsi="GHEA Grapalat" w:cs="Times Armenian"/>
          <w:lang w:val="af-ZA"/>
        </w:rPr>
        <w:t xml:space="preserve">` </w:t>
      </w:r>
      <w:r w:rsidR="00A00E74" w:rsidRPr="00A6354D">
        <w:rPr>
          <w:rFonts w:ascii="GHEA Grapalat" w:hAnsi="GHEA Grapalat" w:cs="Sylfaen"/>
          <w:lang w:val="hy-AM"/>
        </w:rPr>
        <w:t>պատվիրատու</w:t>
      </w:r>
      <w:r w:rsidR="00A00E74" w:rsidRPr="00A6354D">
        <w:rPr>
          <w:rFonts w:ascii="GHEA Grapalat" w:hAnsi="GHEA Grapalat" w:cs="Times Armenian"/>
          <w:lang w:val="af-ZA"/>
        </w:rPr>
        <w:t>)</w:t>
      </w:r>
      <w:r w:rsidRPr="00A6354D">
        <w:rPr>
          <w:rFonts w:ascii="GHEA Grapalat" w:hAnsi="GHEA Grapalat" w:cs="Times Armenian"/>
          <w:lang w:val="af-ZA"/>
        </w:rPr>
        <w:t xml:space="preserve"> </w:t>
      </w:r>
      <w:r w:rsidRPr="00A6354D">
        <w:rPr>
          <w:rFonts w:ascii="GHEA Grapalat" w:hAnsi="GHEA Grapalat" w:cs="Sylfaen"/>
          <w:lang w:val="hy-AM"/>
        </w:rPr>
        <w:t>կողմից</w:t>
      </w:r>
      <w:r w:rsidRPr="00A6354D">
        <w:rPr>
          <w:rFonts w:ascii="GHEA Grapalat" w:hAnsi="GHEA Grapalat" w:cs="Times Armenian"/>
          <w:lang w:val="af-ZA"/>
        </w:rPr>
        <w:t xml:space="preserve"> </w:t>
      </w:r>
      <w:r w:rsidRPr="00A6354D">
        <w:rPr>
          <w:rFonts w:ascii="GHEA Grapalat" w:hAnsi="GHEA Grapalat" w:cs="Sylfaen"/>
          <w:lang w:val="hy-AM"/>
        </w:rPr>
        <w:t>հայտարարված</w:t>
      </w:r>
      <w:r w:rsidRPr="00A6354D">
        <w:rPr>
          <w:rFonts w:ascii="GHEA Grapalat" w:hAnsi="GHEA Grapalat" w:cs="Times Armenian"/>
          <w:lang w:val="af-ZA"/>
        </w:rPr>
        <w:t xml:space="preserve"> </w:t>
      </w:r>
      <w:r w:rsidRPr="00A6354D">
        <w:rPr>
          <w:rFonts w:ascii="GHEA Grapalat" w:hAnsi="GHEA Grapalat" w:cs="Sylfaen"/>
          <w:lang w:val="hy-AM"/>
        </w:rPr>
        <w:t>ընթացակար</w:t>
      </w:r>
      <w:r w:rsidRPr="00A6354D">
        <w:rPr>
          <w:rFonts w:ascii="GHEA Grapalat" w:hAnsi="GHEA Grapalat" w:cs="Times Armenian"/>
          <w:lang w:val="hy-AM"/>
        </w:rPr>
        <w:t>գ</w:t>
      </w:r>
      <w:r w:rsidRPr="00A6354D">
        <w:rPr>
          <w:rFonts w:ascii="GHEA Grapalat" w:hAnsi="GHEA Grapalat" w:cs="Sylfaen"/>
          <w:lang w:val="hy-AM"/>
        </w:rPr>
        <w:t>ին</w:t>
      </w:r>
      <w:r w:rsidR="000604CF" w:rsidRPr="00A6354D">
        <w:rPr>
          <w:rFonts w:ascii="GHEA Grapalat" w:hAnsi="GHEA Grapalat" w:cs="Sylfaen"/>
          <w:lang w:val="af-ZA"/>
        </w:rPr>
        <w:t xml:space="preserve"> </w:t>
      </w:r>
      <w:r w:rsidRPr="00A6354D">
        <w:rPr>
          <w:rFonts w:ascii="GHEA Grapalat" w:hAnsi="GHEA Grapalat" w:cs="Sylfaen"/>
          <w:lang w:val="hy-AM"/>
        </w:rPr>
        <w:t>մասնակցելու</w:t>
      </w:r>
      <w:r w:rsidRPr="00A6354D">
        <w:rPr>
          <w:rFonts w:ascii="GHEA Grapalat" w:hAnsi="GHEA Grapalat" w:cs="Times Armenian"/>
          <w:lang w:val="af-ZA"/>
        </w:rPr>
        <w:t xml:space="preserve"> </w:t>
      </w:r>
      <w:r w:rsidRPr="00A6354D">
        <w:rPr>
          <w:rFonts w:ascii="GHEA Grapalat" w:hAnsi="GHEA Grapalat" w:cs="Sylfaen"/>
          <w:lang w:val="hy-AM"/>
        </w:rPr>
        <w:t>մտադրություն</w:t>
      </w:r>
      <w:r w:rsidRPr="00A6354D">
        <w:rPr>
          <w:rFonts w:ascii="GHEA Grapalat" w:hAnsi="GHEA Grapalat" w:cs="Times Armenian"/>
          <w:lang w:val="af-ZA"/>
        </w:rPr>
        <w:t xml:space="preserve"> </w:t>
      </w:r>
      <w:r w:rsidRPr="00A6354D">
        <w:rPr>
          <w:rFonts w:ascii="GHEA Grapalat" w:hAnsi="GHEA Grapalat" w:cs="Sylfaen"/>
          <w:lang w:val="hy-AM"/>
        </w:rPr>
        <w:t>ունեցող</w:t>
      </w:r>
      <w:r w:rsidRPr="00A6354D">
        <w:rPr>
          <w:rFonts w:ascii="GHEA Grapalat" w:hAnsi="GHEA Grapalat" w:cs="Times Armenian"/>
          <w:lang w:val="af-ZA"/>
        </w:rPr>
        <w:t xml:space="preserve"> </w:t>
      </w:r>
      <w:r w:rsidRPr="00A6354D">
        <w:rPr>
          <w:rFonts w:ascii="GHEA Grapalat" w:hAnsi="GHEA Grapalat" w:cs="Sylfaen"/>
          <w:lang w:val="hy-AM"/>
        </w:rPr>
        <w:t>անձանց</w:t>
      </w:r>
      <w:r w:rsidRPr="00A6354D">
        <w:rPr>
          <w:rFonts w:ascii="GHEA Grapalat" w:hAnsi="GHEA Grapalat" w:cs="Times Armenian"/>
          <w:lang w:val="af-ZA"/>
        </w:rPr>
        <w:t xml:space="preserve"> (</w:t>
      </w:r>
      <w:r w:rsidRPr="00A6354D">
        <w:rPr>
          <w:rFonts w:ascii="GHEA Grapalat" w:hAnsi="GHEA Grapalat" w:cs="Sylfaen"/>
          <w:lang w:val="hy-AM"/>
        </w:rPr>
        <w:t>այսուհետ</w:t>
      </w:r>
      <w:r w:rsidRPr="00A6354D">
        <w:rPr>
          <w:rFonts w:ascii="GHEA Grapalat" w:hAnsi="GHEA Grapalat" w:cs="Times Armenian"/>
          <w:lang w:val="af-ZA"/>
        </w:rPr>
        <w:t xml:space="preserve">`  </w:t>
      </w:r>
      <w:r w:rsidR="003D0075" w:rsidRPr="00A6354D">
        <w:rPr>
          <w:rFonts w:ascii="GHEA Grapalat" w:hAnsi="GHEA Grapalat" w:cs="Sylfaen"/>
          <w:lang w:val="hy-AM"/>
        </w:rPr>
        <w:t>մ</w:t>
      </w:r>
      <w:r w:rsidRPr="00A6354D">
        <w:rPr>
          <w:rFonts w:ascii="GHEA Grapalat" w:hAnsi="GHEA Grapalat" w:cs="Sylfaen"/>
          <w:lang w:val="hy-AM"/>
        </w:rPr>
        <w:t>ասնակից</w:t>
      </w:r>
      <w:r w:rsidRPr="00A6354D">
        <w:rPr>
          <w:rFonts w:ascii="GHEA Grapalat" w:hAnsi="GHEA Grapalat" w:cs="Times Armenian"/>
          <w:lang w:val="af-ZA"/>
        </w:rPr>
        <w:t xml:space="preserve">) </w:t>
      </w:r>
      <w:r w:rsidRPr="00A6354D">
        <w:rPr>
          <w:rFonts w:ascii="GHEA Grapalat" w:hAnsi="GHEA Grapalat" w:cs="Sylfaen"/>
          <w:lang w:val="hy-AM"/>
        </w:rPr>
        <w:t>տեղեկացնելու</w:t>
      </w:r>
      <w:r w:rsidRPr="00A6354D">
        <w:rPr>
          <w:rFonts w:ascii="GHEA Grapalat" w:hAnsi="GHEA Grapalat" w:cs="Times Armenian"/>
          <w:lang w:val="af-ZA"/>
        </w:rPr>
        <w:t xml:space="preserve"> </w:t>
      </w:r>
      <w:r w:rsidRPr="00A6354D">
        <w:rPr>
          <w:rFonts w:ascii="GHEA Grapalat" w:hAnsi="GHEA Grapalat" w:cs="Sylfaen"/>
          <w:lang w:val="hy-AM"/>
        </w:rPr>
        <w:t>ընթացակար</w:t>
      </w:r>
      <w:r w:rsidRPr="00A6354D">
        <w:rPr>
          <w:rFonts w:ascii="GHEA Grapalat" w:hAnsi="GHEA Grapalat" w:cs="Times Armenian"/>
          <w:lang w:val="hy-AM"/>
        </w:rPr>
        <w:t>գ</w:t>
      </w:r>
      <w:r w:rsidRPr="00A6354D">
        <w:rPr>
          <w:rFonts w:ascii="GHEA Grapalat" w:hAnsi="GHEA Grapalat" w:cs="Sylfaen"/>
          <w:lang w:val="hy-AM"/>
        </w:rPr>
        <w:t>ի</w:t>
      </w:r>
      <w:r w:rsidRPr="00A6354D">
        <w:rPr>
          <w:rFonts w:ascii="GHEA Grapalat" w:hAnsi="GHEA Grapalat" w:cs="Times Armenian"/>
          <w:lang w:val="af-ZA"/>
        </w:rPr>
        <w:t xml:space="preserve"> </w:t>
      </w:r>
      <w:r w:rsidRPr="00A6354D">
        <w:rPr>
          <w:rFonts w:ascii="GHEA Grapalat" w:hAnsi="GHEA Grapalat" w:cs="Sylfaen"/>
          <w:lang w:val="hy-AM"/>
        </w:rPr>
        <w:t>պայմանների</w:t>
      </w:r>
      <w:r w:rsidRPr="00A6354D">
        <w:rPr>
          <w:rFonts w:ascii="GHEA Grapalat" w:hAnsi="GHEA Grapalat" w:cs="Times Armenian"/>
          <w:lang w:val="af-ZA"/>
        </w:rPr>
        <w:t xml:space="preserve">` </w:t>
      </w:r>
      <w:r w:rsidRPr="00A6354D">
        <w:rPr>
          <w:rFonts w:ascii="GHEA Grapalat" w:hAnsi="GHEA Grapalat" w:cs="Times Armenian"/>
          <w:lang w:val="hy-AM"/>
        </w:rPr>
        <w:t>գ</w:t>
      </w:r>
      <w:r w:rsidRPr="00A6354D">
        <w:rPr>
          <w:rFonts w:ascii="GHEA Grapalat" w:hAnsi="GHEA Grapalat" w:cs="Sylfaen"/>
          <w:lang w:val="hy-AM"/>
        </w:rPr>
        <w:t>նման</w:t>
      </w:r>
      <w:r w:rsidRPr="00A6354D">
        <w:rPr>
          <w:rFonts w:ascii="GHEA Grapalat" w:hAnsi="GHEA Grapalat" w:cs="Times Armenian"/>
          <w:lang w:val="af-ZA"/>
        </w:rPr>
        <w:t xml:space="preserve"> </w:t>
      </w:r>
      <w:r w:rsidRPr="00A6354D">
        <w:rPr>
          <w:rFonts w:ascii="GHEA Grapalat" w:hAnsi="GHEA Grapalat" w:cs="Sylfaen"/>
          <w:lang w:val="hy-AM"/>
        </w:rPr>
        <w:t>առարկայի</w:t>
      </w:r>
      <w:r w:rsidRPr="00A6354D">
        <w:rPr>
          <w:rFonts w:ascii="GHEA Grapalat" w:hAnsi="GHEA Grapalat" w:cs="Times Armenian"/>
          <w:lang w:val="af-ZA"/>
        </w:rPr>
        <w:t xml:space="preserve">, </w:t>
      </w:r>
      <w:r w:rsidRPr="00A6354D">
        <w:rPr>
          <w:rFonts w:ascii="GHEA Grapalat" w:hAnsi="GHEA Grapalat" w:cs="Sylfaen"/>
          <w:lang w:val="hy-AM"/>
        </w:rPr>
        <w:t>ընթացակար</w:t>
      </w:r>
      <w:r w:rsidRPr="00A6354D">
        <w:rPr>
          <w:rFonts w:ascii="GHEA Grapalat" w:hAnsi="GHEA Grapalat" w:cs="Times Armenian"/>
          <w:lang w:val="hy-AM"/>
        </w:rPr>
        <w:t>գ</w:t>
      </w:r>
      <w:r w:rsidRPr="00A6354D">
        <w:rPr>
          <w:rFonts w:ascii="GHEA Grapalat" w:hAnsi="GHEA Grapalat" w:cs="Sylfaen"/>
          <w:lang w:val="hy-AM"/>
        </w:rPr>
        <w:t>ի</w:t>
      </w:r>
      <w:r w:rsidRPr="00A6354D">
        <w:rPr>
          <w:rFonts w:ascii="GHEA Grapalat" w:hAnsi="GHEA Grapalat" w:cs="Times Armenian"/>
          <w:lang w:val="af-ZA"/>
        </w:rPr>
        <w:t xml:space="preserve"> </w:t>
      </w:r>
      <w:r w:rsidRPr="00A6354D">
        <w:rPr>
          <w:rFonts w:ascii="GHEA Grapalat" w:hAnsi="GHEA Grapalat" w:cs="Sylfaen"/>
          <w:lang w:val="hy-AM"/>
        </w:rPr>
        <w:t>անցկացման</w:t>
      </w:r>
      <w:r w:rsidRPr="00A6354D">
        <w:rPr>
          <w:rFonts w:ascii="GHEA Grapalat" w:hAnsi="GHEA Grapalat" w:cs="Times Armenian"/>
          <w:lang w:val="af-ZA"/>
        </w:rPr>
        <w:t xml:space="preserve">, </w:t>
      </w:r>
      <w:r w:rsidR="002E7EE1" w:rsidRPr="00A6354D">
        <w:rPr>
          <w:rFonts w:ascii="GHEA Grapalat" w:hAnsi="GHEA Grapalat" w:cs="Sylfaen"/>
          <w:lang w:val="hy-AM"/>
        </w:rPr>
        <w:t>ընտրված մասնակցին</w:t>
      </w:r>
      <w:r w:rsidRPr="00A6354D">
        <w:rPr>
          <w:rFonts w:ascii="GHEA Grapalat" w:hAnsi="GHEA Grapalat" w:cs="Times Armenian"/>
          <w:lang w:val="af-ZA"/>
        </w:rPr>
        <w:t xml:space="preserve"> </w:t>
      </w:r>
      <w:r w:rsidRPr="00A6354D">
        <w:rPr>
          <w:rFonts w:ascii="GHEA Grapalat" w:hAnsi="GHEA Grapalat" w:cs="Sylfaen"/>
          <w:lang w:val="hy-AM"/>
        </w:rPr>
        <w:t>որոշելու</w:t>
      </w:r>
      <w:r w:rsidRPr="00A6354D">
        <w:rPr>
          <w:rFonts w:ascii="GHEA Grapalat" w:hAnsi="GHEA Grapalat" w:cs="Times Armenian"/>
          <w:lang w:val="af-ZA"/>
        </w:rPr>
        <w:t xml:space="preserve"> </w:t>
      </w:r>
      <w:r w:rsidRPr="00A6354D">
        <w:rPr>
          <w:rFonts w:ascii="GHEA Grapalat" w:hAnsi="GHEA Grapalat" w:cs="Sylfaen"/>
          <w:lang w:val="hy-AM"/>
        </w:rPr>
        <w:t>և</w:t>
      </w:r>
      <w:r w:rsidRPr="00A6354D">
        <w:rPr>
          <w:rFonts w:ascii="GHEA Grapalat" w:hAnsi="GHEA Grapalat" w:cs="Times Armenian"/>
          <w:lang w:val="af-ZA"/>
        </w:rPr>
        <w:t xml:space="preserve"> </w:t>
      </w:r>
      <w:r w:rsidRPr="00A6354D">
        <w:rPr>
          <w:rFonts w:ascii="GHEA Grapalat" w:hAnsi="GHEA Grapalat" w:cs="Sylfaen"/>
          <w:lang w:val="hy-AM"/>
        </w:rPr>
        <w:t>նրա</w:t>
      </w:r>
      <w:r w:rsidRPr="00A6354D">
        <w:rPr>
          <w:rFonts w:ascii="GHEA Grapalat" w:hAnsi="GHEA Grapalat" w:cs="Times Armenian"/>
          <w:lang w:val="af-ZA"/>
        </w:rPr>
        <w:t xml:space="preserve"> </w:t>
      </w:r>
      <w:r w:rsidRPr="00A6354D">
        <w:rPr>
          <w:rFonts w:ascii="GHEA Grapalat" w:hAnsi="GHEA Grapalat" w:cs="Sylfaen"/>
          <w:lang w:val="hy-AM"/>
        </w:rPr>
        <w:t>հետ</w:t>
      </w:r>
      <w:r w:rsidRPr="00A6354D">
        <w:rPr>
          <w:rFonts w:ascii="GHEA Grapalat" w:hAnsi="GHEA Grapalat" w:cs="Times Armenian"/>
          <w:lang w:val="af-ZA"/>
        </w:rPr>
        <w:t xml:space="preserve"> </w:t>
      </w:r>
      <w:r w:rsidRPr="00A6354D">
        <w:rPr>
          <w:rFonts w:ascii="GHEA Grapalat" w:hAnsi="GHEA Grapalat" w:cs="Sylfaen"/>
          <w:lang w:val="hy-AM"/>
        </w:rPr>
        <w:t>պայմանա</w:t>
      </w:r>
      <w:r w:rsidRPr="00A6354D">
        <w:rPr>
          <w:rFonts w:ascii="GHEA Grapalat" w:hAnsi="GHEA Grapalat" w:cs="Times Armenian"/>
          <w:lang w:val="hy-AM"/>
        </w:rPr>
        <w:t>գ</w:t>
      </w:r>
      <w:r w:rsidRPr="00A6354D">
        <w:rPr>
          <w:rFonts w:ascii="GHEA Grapalat" w:hAnsi="GHEA Grapalat" w:cs="Sylfaen"/>
          <w:lang w:val="hy-AM"/>
        </w:rPr>
        <w:t>իր</w:t>
      </w:r>
      <w:r w:rsidRPr="00A6354D">
        <w:rPr>
          <w:rFonts w:ascii="GHEA Grapalat" w:hAnsi="GHEA Grapalat" w:cs="Times Armenian"/>
          <w:lang w:val="af-ZA"/>
        </w:rPr>
        <w:t xml:space="preserve"> </w:t>
      </w:r>
      <w:r w:rsidRPr="00A6354D">
        <w:rPr>
          <w:rFonts w:ascii="GHEA Grapalat" w:hAnsi="GHEA Grapalat" w:cs="Sylfaen"/>
          <w:lang w:val="hy-AM"/>
        </w:rPr>
        <w:t>կնքելու</w:t>
      </w:r>
      <w:r w:rsidRPr="00A6354D">
        <w:rPr>
          <w:rFonts w:ascii="GHEA Grapalat" w:hAnsi="GHEA Grapalat" w:cs="Times Armenian"/>
          <w:lang w:val="af-ZA"/>
        </w:rPr>
        <w:t xml:space="preserve"> </w:t>
      </w:r>
      <w:r w:rsidRPr="00A6354D">
        <w:rPr>
          <w:rFonts w:ascii="GHEA Grapalat" w:hAnsi="GHEA Grapalat" w:cs="Sylfaen"/>
          <w:lang w:val="hy-AM"/>
        </w:rPr>
        <w:t>մասին</w:t>
      </w:r>
      <w:r w:rsidRPr="00A6354D">
        <w:rPr>
          <w:rFonts w:ascii="GHEA Grapalat" w:hAnsi="GHEA Grapalat" w:cs="Times Armenian"/>
          <w:lang w:val="af-ZA"/>
        </w:rPr>
        <w:t xml:space="preserve">, </w:t>
      </w:r>
      <w:r w:rsidRPr="00A6354D">
        <w:rPr>
          <w:rFonts w:ascii="GHEA Grapalat" w:hAnsi="GHEA Grapalat" w:cs="Sylfaen"/>
          <w:lang w:val="hy-AM"/>
        </w:rPr>
        <w:t>ինչպես</w:t>
      </w:r>
      <w:r w:rsidRPr="00A6354D">
        <w:rPr>
          <w:rFonts w:ascii="GHEA Grapalat" w:hAnsi="GHEA Grapalat" w:cs="Times Armenian"/>
          <w:lang w:val="af-ZA"/>
        </w:rPr>
        <w:t xml:space="preserve"> </w:t>
      </w:r>
      <w:r w:rsidRPr="00A6354D">
        <w:rPr>
          <w:rFonts w:ascii="GHEA Grapalat" w:hAnsi="GHEA Grapalat" w:cs="Sylfaen"/>
          <w:lang w:val="hy-AM"/>
        </w:rPr>
        <w:t>նաև</w:t>
      </w:r>
      <w:r w:rsidRPr="00A6354D">
        <w:rPr>
          <w:rFonts w:ascii="GHEA Grapalat" w:hAnsi="GHEA Grapalat" w:cs="Times Armenian"/>
          <w:lang w:val="af-ZA"/>
        </w:rPr>
        <w:t xml:space="preserve"> </w:t>
      </w:r>
      <w:r w:rsidRPr="00A6354D">
        <w:rPr>
          <w:rFonts w:ascii="GHEA Grapalat" w:hAnsi="GHEA Grapalat" w:cs="Sylfaen"/>
          <w:lang w:val="hy-AM"/>
        </w:rPr>
        <w:t>օժանդակելու</w:t>
      </w:r>
      <w:r w:rsidRPr="00A6354D">
        <w:rPr>
          <w:rFonts w:ascii="GHEA Grapalat" w:hAnsi="GHEA Grapalat" w:cs="Times Armenian"/>
          <w:lang w:val="af-ZA"/>
        </w:rPr>
        <w:t xml:space="preserve"> </w:t>
      </w:r>
      <w:r w:rsidRPr="00A6354D">
        <w:rPr>
          <w:rFonts w:ascii="GHEA Grapalat" w:hAnsi="GHEA Grapalat" w:cs="Sylfaen"/>
          <w:lang w:val="hy-AM"/>
        </w:rPr>
        <w:t>ընթացակար</w:t>
      </w:r>
      <w:r w:rsidRPr="00A6354D">
        <w:rPr>
          <w:rFonts w:ascii="GHEA Grapalat" w:hAnsi="GHEA Grapalat" w:cs="Times Armenian"/>
          <w:lang w:val="hy-AM"/>
        </w:rPr>
        <w:t>գ</w:t>
      </w:r>
      <w:r w:rsidRPr="00A6354D">
        <w:rPr>
          <w:rFonts w:ascii="GHEA Grapalat" w:hAnsi="GHEA Grapalat" w:cs="Sylfaen"/>
          <w:lang w:val="hy-AM"/>
        </w:rPr>
        <w:t>ի</w:t>
      </w:r>
      <w:r w:rsidRPr="00A6354D">
        <w:rPr>
          <w:rFonts w:ascii="GHEA Grapalat" w:hAnsi="GHEA Grapalat" w:cs="Times Armenian"/>
          <w:lang w:val="af-ZA"/>
        </w:rPr>
        <w:t xml:space="preserve"> </w:t>
      </w:r>
      <w:r w:rsidRPr="00A6354D">
        <w:rPr>
          <w:rFonts w:ascii="GHEA Grapalat" w:hAnsi="GHEA Grapalat" w:cs="Sylfaen"/>
          <w:lang w:val="hy-AM"/>
        </w:rPr>
        <w:t>հայտը</w:t>
      </w:r>
      <w:r w:rsidRPr="00A6354D">
        <w:rPr>
          <w:rFonts w:ascii="GHEA Grapalat" w:hAnsi="GHEA Grapalat" w:cs="Times Armenian"/>
          <w:lang w:val="af-ZA"/>
        </w:rPr>
        <w:t xml:space="preserve"> </w:t>
      </w:r>
      <w:r w:rsidRPr="00A6354D">
        <w:rPr>
          <w:rFonts w:ascii="GHEA Grapalat" w:hAnsi="GHEA Grapalat" w:cs="Sylfaen"/>
          <w:lang w:val="hy-AM"/>
        </w:rPr>
        <w:t>պատրաստելիս</w:t>
      </w:r>
      <w:r w:rsidR="004D5671" w:rsidRPr="00A6354D">
        <w:rPr>
          <w:rFonts w:ascii="GHEA Grapalat" w:hAnsi="GHEA Grapalat" w:cs="Times Armenian"/>
          <w:lang w:val="af-ZA"/>
        </w:rPr>
        <w:t>։</w:t>
      </w:r>
    </w:p>
    <w:p w14:paraId="40CE1890" w14:textId="243C98A2" w:rsidR="00096865" w:rsidRPr="00A6354D" w:rsidRDefault="00A33DE2" w:rsidP="00A33DE2">
      <w:pPr>
        <w:pStyle w:val="31"/>
        <w:spacing w:after="240" w:line="240" w:lineRule="auto"/>
        <w:ind w:firstLine="0"/>
        <w:rPr>
          <w:rFonts w:ascii="GHEA Grapalat" w:hAnsi="GHEA Grapalat" w:cs="Sylfaen"/>
          <w:bCs/>
          <w:lang w:val="hy-AM"/>
        </w:rPr>
      </w:pPr>
      <w:r w:rsidRPr="00A6354D">
        <w:rPr>
          <w:rFonts w:ascii="GHEA Grapalat" w:hAnsi="GHEA Grapalat" w:cs="Times Armenian"/>
          <w:lang w:val="hy-AM"/>
        </w:rPr>
        <w:t xml:space="preserve">      </w:t>
      </w:r>
      <w:r w:rsidR="00096865" w:rsidRPr="00A6354D">
        <w:rPr>
          <w:rFonts w:ascii="GHEA Grapalat" w:hAnsi="GHEA Grapalat" w:cs="Sylfaen"/>
          <w:lang w:val="hy-AM"/>
        </w:rPr>
        <w:t>Հայտեր</w:t>
      </w:r>
      <w:r w:rsidR="00096865" w:rsidRPr="00A6354D">
        <w:rPr>
          <w:rFonts w:ascii="GHEA Grapalat" w:hAnsi="GHEA Grapalat" w:cs="Times Armenian"/>
          <w:lang w:val="af-ZA"/>
        </w:rPr>
        <w:t xml:space="preserve"> </w:t>
      </w:r>
      <w:r w:rsidR="00096865" w:rsidRPr="00A6354D">
        <w:rPr>
          <w:rFonts w:ascii="GHEA Grapalat" w:hAnsi="GHEA Grapalat" w:cs="Sylfaen"/>
          <w:lang w:val="hy-AM"/>
        </w:rPr>
        <w:t>կարող</w:t>
      </w:r>
      <w:r w:rsidR="00096865" w:rsidRPr="00A6354D">
        <w:rPr>
          <w:rFonts w:ascii="GHEA Grapalat" w:hAnsi="GHEA Grapalat" w:cs="Times Armenian"/>
          <w:lang w:val="af-ZA"/>
        </w:rPr>
        <w:t xml:space="preserve"> </w:t>
      </w:r>
      <w:r w:rsidR="00096865" w:rsidRPr="00A6354D">
        <w:rPr>
          <w:rFonts w:ascii="GHEA Grapalat" w:hAnsi="GHEA Grapalat" w:cs="Sylfaen"/>
          <w:lang w:val="hy-AM"/>
        </w:rPr>
        <w:t>են</w:t>
      </w:r>
      <w:r w:rsidR="00096865" w:rsidRPr="00A6354D">
        <w:rPr>
          <w:rFonts w:ascii="GHEA Grapalat" w:hAnsi="GHEA Grapalat" w:cs="Times Armenian"/>
          <w:lang w:val="af-ZA"/>
        </w:rPr>
        <w:t xml:space="preserve"> </w:t>
      </w:r>
      <w:r w:rsidR="00096865" w:rsidRPr="00A6354D">
        <w:rPr>
          <w:rFonts w:ascii="GHEA Grapalat" w:hAnsi="GHEA Grapalat" w:cs="Sylfaen"/>
          <w:lang w:val="hy-AM"/>
        </w:rPr>
        <w:t>ներկայացնել</w:t>
      </w:r>
      <w:r w:rsidR="00096865" w:rsidRPr="00A6354D">
        <w:rPr>
          <w:rFonts w:ascii="GHEA Grapalat" w:hAnsi="GHEA Grapalat" w:cs="Times Armenian"/>
          <w:lang w:val="af-ZA"/>
        </w:rPr>
        <w:t xml:space="preserve"> </w:t>
      </w:r>
      <w:r w:rsidR="00070DBB" w:rsidRPr="00A6354D">
        <w:rPr>
          <w:rFonts w:ascii="GHEA Grapalat" w:hAnsi="GHEA Grapalat" w:cs="Times Armenian"/>
          <w:lang w:val="af-ZA"/>
        </w:rPr>
        <w:t xml:space="preserve">համակարգում </w:t>
      </w:r>
      <w:r w:rsidR="00753E6E" w:rsidRPr="00A6354D">
        <w:rPr>
          <w:rFonts w:ascii="GHEA Grapalat" w:hAnsi="GHEA Grapalat" w:cs="Sylfaen"/>
          <w:lang w:val="hy-AM"/>
        </w:rPr>
        <w:t>գրանցված</w:t>
      </w:r>
      <w:r w:rsidR="00753E6E" w:rsidRPr="00A6354D">
        <w:rPr>
          <w:rFonts w:ascii="GHEA Grapalat" w:hAnsi="GHEA Grapalat" w:cs="Sylfaen"/>
          <w:lang w:val="af-ZA"/>
        </w:rPr>
        <w:t xml:space="preserve"> </w:t>
      </w:r>
      <w:r w:rsidR="00096865" w:rsidRPr="00A6354D">
        <w:rPr>
          <w:rFonts w:ascii="GHEA Grapalat" w:hAnsi="GHEA Grapalat" w:cs="Sylfaen"/>
          <w:lang w:val="hy-AM"/>
        </w:rPr>
        <w:t>բոլոր</w:t>
      </w:r>
      <w:r w:rsidR="00B2681D" w:rsidRPr="00A6354D">
        <w:rPr>
          <w:rFonts w:ascii="GHEA Grapalat" w:hAnsi="GHEA Grapalat" w:cs="Sylfaen"/>
          <w:lang w:val="af-ZA"/>
        </w:rPr>
        <w:t xml:space="preserve"> </w:t>
      </w:r>
      <w:r w:rsidR="00096865" w:rsidRPr="00A6354D">
        <w:rPr>
          <w:rFonts w:ascii="GHEA Grapalat" w:hAnsi="GHEA Grapalat" w:cs="Sylfaen"/>
          <w:lang w:val="hy-AM"/>
        </w:rPr>
        <w:t>անձիք</w:t>
      </w:r>
      <w:r w:rsidR="00096865" w:rsidRPr="00A6354D">
        <w:rPr>
          <w:rFonts w:ascii="GHEA Grapalat" w:hAnsi="GHEA Grapalat" w:cs="Times Armenian"/>
          <w:lang w:val="af-ZA"/>
        </w:rPr>
        <w:t xml:space="preserve">, </w:t>
      </w:r>
      <w:r w:rsidR="00096865" w:rsidRPr="00A6354D">
        <w:rPr>
          <w:rFonts w:ascii="GHEA Grapalat" w:hAnsi="GHEA Grapalat" w:cs="Sylfaen"/>
          <w:lang w:val="hy-AM"/>
        </w:rPr>
        <w:t>անկախ</w:t>
      </w:r>
      <w:r w:rsidR="00096865" w:rsidRPr="00A6354D">
        <w:rPr>
          <w:rFonts w:ascii="GHEA Grapalat" w:hAnsi="GHEA Grapalat" w:cs="Times Armenian"/>
          <w:lang w:val="af-ZA"/>
        </w:rPr>
        <w:t xml:space="preserve"> </w:t>
      </w:r>
      <w:r w:rsidR="00096865" w:rsidRPr="00A6354D">
        <w:rPr>
          <w:rFonts w:ascii="GHEA Grapalat" w:hAnsi="GHEA Grapalat" w:cs="Sylfaen"/>
          <w:lang w:val="hy-AM"/>
        </w:rPr>
        <w:t>նրանց</w:t>
      </w:r>
      <w:r w:rsidR="00096865" w:rsidRPr="00A6354D">
        <w:rPr>
          <w:rFonts w:ascii="GHEA Grapalat" w:hAnsi="GHEA Grapalat" w:cs="Times Armenian"/>
          <w:lang w:val="af-ZA"/>
        </w:rPr>
        <w:t xml:space="preserve">` </w:t>
      </w:r>
      <w:r w:rsidR="00096865" w:rsidRPr="00A6354D">
        <w:rPr>
          <w:rFonts w:ascii="GHEA Grapalat" w:hAnsi="GHEA Grapalat" w:cs="Sylfaen"/>
          <w:lang w:val="hy-AM"/>
        </w:rPr>
        <w:t>օտարերկրյա</w:t>
      </w:r>
      <w:r w:rsidR="00096865" w:rsidRPr="00A6354D">
        <w:rPr>
          <w:rFonts w:ascii="GHEA Grapalat" w:hAnsi="GHEA Grapalat" w:cs="Times Armenian"/>
          <w:lang w:val="af-ZA"/>
        </w:rPr>
        <w:t xml:space="preserve"> </w:t>
      </w:r>
      <w:r w:rsidR="00096865" w:rsidRPr="00A6354D">
        <w:rPr>
          <w:rFonts w:ascii="GHEA Grapalat" w:hAnsi="GHEA Grapalat" w:cs="Sylfaen"/>
          <w:lang w:val="hy-AM"/>
        </w:rPr>
        <w:t>ֆիզիկական</w:t>
      </w:r>
      <w:r w:rsidR="00096865" w:rsidRPr="00A6354D">
        <w:rPr>
          <w:rFonts w:ascii="GHEA Grapalat" w:hAnsi="GHEA Grapalat" w:cs="Times Armenian"/>
          <w:lang w:val="af-ZA"/>
        </w:rPr>
        <w:t xml:space="preserve"> </w:t>
      </w:r>
      <w:r w:rsidR="00096865" w:rsidRPr="00A6354D">
        <w:rPr>
          <w:rFonts w:ascii="GHEA Grapalat" w:hAnsi="GHEA Grapalat" w:cs="Sylfaen"/>
          <w:lang w:val="hy-AM"/>
        </w:rPr>
        <w:t>անձ</w:t>
      </w:r>
      <w:r w:rsidR="00096865" w:rsidRPr="00A6354D">
        <w:rPr>
          <w:rFonts w:ascii="GHEA Grapalat" w:hAnsi="GHEA Grapalat" w:cs="Times Armenian"/>
          <w:lang w:val="af-ZA"/>
        </w:rPr>
        <w:t xml:space="preserve">, </w:t>
      </w:r>
      <w:r w:rsidR="00096865" w:rsidRPr="00A6354D">
        <w:rPr>
          <w:rFonts w:ascii="GHEA Grapalat" w:hAnsi="GHEA Grapalat" w:cs="Sylfaen"/>
          <w:lang w:val="hy-AM"/>
        </w:rPr>
        <w:t>կազմակերպություն</w:t>
      </w:r>
      <w:r w:rsidR="00096865" w:rsidRPr="00A6354D">
        <w:rPr>
          <w:rFonts w:ascii="GHEA Grapalat" w:hAnsi="GHEA Grapalat" w:cs="Times Armenian"/>
          <w:lang w:val="af-ZA"/>
        </w:rPr>
        <w:t xml:space="preserve">, </w:t>
      </w:r>
      <w:r w:rsidR="00096865" w:rsidRPr="00A6354D">
        <w:rPr>
          <w:rFonts w:ascii="GHEA Grapalat" w:hAnsi="GHEA Grapalat" w:cs="Sylfaen"/>
          <w:lang w:val="hy-AM"/>
        </w:rPr>
        <w:t>քաղաքացիություն</w:t>
      </w:r>
      <w:r w:rsidR="00096865" w:rsidRPr="00A6354D">
        <w:rPr>
          <w:rFonts w:ascii="GHEA Grapalat" w:hAnsi="GHEA Grapalat" w:cs="Times Armenian"/>
          <w:lang w:val="af-ZA"/>
        </w:rPr>
        <w:t xml:space="preserve"> </w:t>
      </w:r>
      <w:r w:rsidR="00096865" w:rsidRPr="00A6354D">
        <w:rPr>
          <w:rFonts w:ascii="GHEA Grapalat" w:hAnsi="GHEA Grapalat" w:cs="Sylfaen"/>
          <w:lang w:val="hy-AM"/>
        </w:rPr>
        <w:t>չունեցող</w:t>
      </w:r>
      <w:r w:rsidR="00096865" w:rsidRPr="00A6354D">
        <w:rPr>
          <w:rFonts w:ascii="GHEA Grapalat" w:hAnsi="GHEA Grapalat" w:cs="Times Armenian"/>
          <w:lang w:val="af-ZA"/>
        </w:rPr>
        <w:t xml:space="preserve"> </w:t>
      </w:r>
      <w:r w:rsidR="00096865" w:rsidRPr="00A6354D">
        <w:rPr>
          <w:rFonts w:ascii="GHEA Grapalat" w:hAnsi="GHEA Grapalat" w:cs="Sylfaen"/>
          <w:lang w:val="hy-AM"/>
        </w:rPr>
        <w:t>անձ</w:t>
      </w:r>
      <w:r w:rsidR="00096865" w:rsidRPr="00A6354D">
        <w:rPr>
          <w:rFonts w:ascii="GHEA Grapalat" w:hAnsi="GHEA Grapalat" w:cs="Times Armenian"/>
          <w:lang w:val="af-ZA"/>
        </w:rPr>
        <w:t xml:space="preserve"> </w:t>
      </w:r>
      <w:r w:rsidR="00096865" w:rsidRPr="00A6354D">
        <w:rPr>
          <w:rFonts w:ascii="GHEA Grapalat" w:hAnsi="GHEA Grapalat" w:cs="Sylfaen"/>
          <w:lang w:val="hy-AM"/>
        </w:rPr>
        <w:t>լինելու</w:t>
      </w:r>
      <w:r w:rsidR="00096865" w:rsidRPr="00A6354D">
        <w:rPr>
          <w:rFonts w:ascii="GHEA Grapalat" w:hAnsi="GHEA Grapalat" w:cs="Times Armenian"/>
          <w:lang w:val="af-ZA"/>
        </w:rPr>
        <w:t xml:space="preserve"> </w:t>
      </w:r>
      <w:r w:rsidR="00096865" w:rsidRPr="00A6354D">
        <w:rPr>
          <w:rFonts w:ascii="GHEA Grapalat" w:hAnsi="GHEA Grapalat" w:cs="Sylfaen"/>
          <w:lang w:val="hy-AM"/>
        </w:rPr>
        <w:t>հան</w:t>
      </w:r>
      <w:r w:rsidR="00096865" w:rsidRPr="00A6354D">
        <w:rPr>
          <w:rFonts w:ascii="GHEA Grapalat" w:hAnsi="GHEA Grapalat" w:cs="Times Armenian"/>
          <w:lang w:val="hy-AM"/>
        </w:rPr>
        <w:t>գ</w:t>
      </w:r>
      <w:r w:rsidR="00096865" w:rsidRPr="00A6354D">
        <w:rPr>
          <w:rFonts w:ascii="GHEA Grapalat" w:hAnsi="GHEA Grapalat" w:cs="Sylfaen"/>
          <w:lang w:val="hy-AM"/>
        </w:rPr>
        <w:t>ամանքից</w:t>
      </w:r>
      <w:r w:rsidR="004D5671" w:rsidRPr="00A6354D">
        <w:rPr>
          <w:rFonts w:ascii="GHEA Grapalat" w:hAnsi="GHEA Grapalat" w:cs="Times Armenian"/>
          <w:lang w:val="af-ZA"/>
        </w:rPr>
        <w:t>։</w:t>
      </w:r>
    </w:p>
    <w:p w14:paraId="3D9119DE" w14:textId="77777777" w:rsidR="00926875" w:rsidRPr="00A6354D" w:rsidRDefault="00926875" w:rsidP="00A33DE2">
      <w:pPr>
        <w:pStyle w:val="23"/>
        <w:spacing w:line="240" w:lineRule="auto"/>
        <w:ind w:firstLine="567"/>
        <w:rPr>
          <w:rFonts w:ascii="GHEA Grapalat" w:hAnsi="GHEA Grapalat" w:cs="Sylfaen"/>
          <w:szCs w:val="24"/>
        </w:rPr>
      </w:pPr>
      <w:r w:rsidRPr="00A6354D">
        <w:rPr>
          <w:rFonts w:ascii="GHEA Grapalat" w:hAnsi="GHEA Grapalat" w:cs="Sylfaen"/>
          <w:szCs w:val="24"/>
          <w:lang w:val="hy-AM"/>
        </w:rPr>
        <w:t>Համակարգում</w:t>
      </w:r>
      <w:r w:rsidRPr="00A6354D">
        <w:rPr>
          <w:rFonts w:ascii="GHEA Grapalat" w:hAnsi="GHEA Grapalat" w:cs="Sylfaen"/>
          <w:szCs w:val="24"/>
        </w:rPr>
        <w:t xml:space="preserve"> </w:t>
      </w:r>
      <w:r w:rsidRPr="00A6354D">
        <w:rPr>
          <w:rFonts w:ascii="GHEA Grapalat" w:hAnsi="GHEA Grapalat" w:cs="Sylfaen"/>
          <w:szCs w:val="24"/>
          <w:lang w:val="hy-AM"/>
        </w:rPr>
        <w:t>որպես</w:t>
      </w:r>
      <w:r w:rsidRPr="00A6354D">
        <w:rPr>
          <w:rFonts w:ascii="GHEA Grapalat" w:hAnsi="GHEA Grapalat" w:cs="Sylfaen"/>
          <w:szCs w:val="24"/>
        </w:rPr>
        <w:t xml:space="preserve"> </w:t>
      </w:r>
      <w:r w:rsidRPr="00A6354D">
        <w:rPr>
          <w:rFonts w:ascii="GHEA Grapalat" w:hAnsi="GHEA Grapalat" w:cs="Sylfaen"/>
          <w:szCs w:val="24"/>
          <w:lang w:val="hy-AM"/>
        </w:rPr>
        <w:t>մասնակից</w:t>
      </w:r>
      <w:r w:rsidRPr="00A6354D">
        <w:rPr>
          <w:rFonts w:ascii="GHEA Grapalat" w:hAnsi="GHEA Grapalat" w:cs="Sylfaen"/>
          <w:szCs w:val="24"/>
        </w:rPr>
        <w:t xml:space="preserve"> </w:t>
      </w:r>
      <w:r w:rsidRPr="00A6354D">
        <w:rPr>
          <w:rFonts w:ascii="GHEA Grapalat" w:hAnsi="GHEA Grapalat" w:cs="Sylfaen"/>
          <w:szCs w:val="24"/>
          <w:lang w:val="hy-AM"/>
        </w:rPr>
        <w:t>գրանցվելու</w:t>
      </w:r>
      <w:r w:rsidRPr="00A6354D">
        <w:rPr>
          <w:rFonts w:ascii="GHEA Grapalat" w:hAnsi="GHEA Grapalat" w:cs="Sylfaen"/>
          <w:szCs w:val="24"/>
        </w:rPr>
        <w:t xml:space="preserve"> </w:t>
      </w:r>
      <w:r w:rsidRPr="00A6354D">
        <w:rPr>
          <w:rFonts w:ascii="GHEA Grapalat" w:hAnsi="GHEA Grapalat" w:cs="Sylfaen"/>
          <w:szCs w:val="24"/>
          <w:lang w:val="hy-AM"/>
        </w:rPr>
        <w:t>նպատակով</w:t>
      </w:r>
      <w:r w:rsidRPr="00A6354D">
        <w:rPr>
          <w:rFonts w:ascii="GHEA Grapalat" w:hAnsi="GHEA Grapalat" w:cs="Sylfaen"/>
          <w:szCs w:val="24"/>
        </w:rPr>
        <w:t xml:space="preserve"> </w:t>
      </w:r>
      <w:r w:rsidRPr="00A6354D">
        <w:rPr>
          <w:rFonts w:ascii="GHEA Grapalat" w:hAnsi="GHEA Grapalat" w:cs="Sylfaen"/>
          <w:szCs w:val="24"/>
          <w:lang w:val="hy-AM"/>
        </w:rPr>
        <w:t>անձը</w:t>
      </w:r>
      <w:r w:rsidRPr="00A6354D">
        <w:rPr>
          <w:rFonts w:ascii="GHEA Grapalat" w:hAnsi="GHEA Grapalat" w:cs="Sylfaen"/>
          <w:szCs w:val="24"/>
        </w:rPr>
        <w:t xml:space="preserve"> </w:t>
      </w:r>
      <w:r w:rsidRPr="00A6354D">
        <w:rPr>
          <w:rFonts w:ascii="GHEA Grapalat" w:hAnsi="GHEA Grapalat" w:cs="Sylfaen"/>
          <w:szCs w:val="24"/>
          <w:lang w:val="hy-AM"/>
        </w:rPr>
        <w:t>մուտք</w:t>
      </w:r>
      <w:r w:rsidRPr="00A6354D">
        <w:rPr>
          <w:rFonts w:ascii="GHEA Grapalat" w:hAnsi="GHEA Grapalat" w:cs="Sylfaen"/>
          <w:szCs w:val="24"/>
        </w:rPr>
        <w:t xml:space="preserve"> </w:t>
      </w:r>
      <w:r w:rsidRPr="00A6354D">
        <w:rPr>
          <w:rFonts w:ascii="GHEA Grapalat" w:hAnsi="GHEA Grapalat" w:cs="Sylfaen"/>
          <w:szCs w:val="24"/>
          <w:lang w:val="hy-AM"/>
        </w:rPr>
        <w:t>է</w:t>
      </w:r>
      <w:r w:rsidRPr="00A6354D">
        <w:rPr>
          <w:rFonts w:ascii="GHEA Grapalat" w:hAnsi="GHEA Grapalat" w:cs="Sylfaen"/>
          <w:szCs w:val="24"/>
        </w:rPr>
        <w:t xml:space="preserve"> </w:t>
      </w:r>
      <w:r w:rsidRPr="00A6354D">
        <w:rPr>
          <w:rFonts w:ascii="GHEA Grapalat" w:hAnsi="GHEA Grapalat" w:cs="Sylfaen"/>
          <w:szCs w:val="24"/>
          <w:lang w:val="hy-AM"/>
        </w:rPr>
        <w:t>գործում</w:t>
      </w:r>
      <w:r w:rsidRPr="00A6354D">
        <w:rPr>
          <w:rFonts w:ascii="GHEA Grapalat" w:hAnsi="GHEA Grapalat" w:cs="Sylfaen"/>
          <w:szCs w:val="24"/>
        </w:rPr>
        <w:t xml:space="preserve"> www.armeps.am </w:t>
      </w:r>
      <w:r w:rsidRPr="00A6354D">
        <w:rPr>
          <w:rFonts w:ascii="GHEA Grapalat" w:hAnsi="GHEA Grapalat" w:cs="Sylfaen"/>
          <w:szCs w:val="24"/>
          <w:lang w:val="hy-AM"/>
        </w:rPr>
        <w:t>հասցեով</w:t>
      </w:r>
      <w:r w:rsidRPr="00A6354D">
        <w:rPr>
          <w:rFonts w:ascii="GHEA Grapalat" w:hAnsi="GHEA Grapalat" w:cs="Sylfaen"/>
          <w:szCs w:val="24"/>
        </w:rPr>
        <w:t xml:space="preserve"> </w:t>
      </w:r>
      <w:r w:rsidRPr="00A6354D">
        <w:rPr>
          <w:rFonts w:ascii="GHEA Grapalat" w:hAnsi="GHEA Grapalat" w:cs="Sylfaen"/>
          <w:szCs w:val="24"/>
          <w:lang w:val="hy-AM"/>
        </w:rPr>
        <w:t>գործող</w:t>
      </w:r>
      <w:r w:rsidRPr="00A6354D">
        <w:rPr>
          <w:rFonts w:ascii="GHEA Grapalat" w:hAnsi="GHEA Grapalat" w:cs="Sylfaen"/>
          <w:szCs w:val="24"/>
        </w:rPr>
        <w:t xml:space="preserve"> </w:t>
      </w:r>
      <w:r w:rsidRPr="00A6354D">
        <w:rPr>
          <w:rFonts w:ascii="GHEA Grapalat" w:hAnsi="GHEA Grapalat" w:cs="Sylfaen"/>
          <w:szCs w:val="24"/>
          <w:lang w:val="hy-AM"/>
        </w:rPr>
        <w:t>ինտերնետային</w:t>
      </w:r>
      <w:r w:rsidRPr="00A6354D">
        <w:rPr>
          <w:rFonts w:ascii="GHEA Grapalat" w:hAnsi="GHEA Grapalat" w:cs="Sylfaen"/>
          <w:szCs w:val="24"/>
        </w:rPr>
        <w:t xml:space="preserve"> </w:t>
      </w:r>
      <w:r w:rsidRPr="00A6354D">
        <w:rPr>
          <w:rFonts w:ascii="GHEA Grapalat" w:hAnsi="GHEA Grapalat" w:cs="Sylfaen"/>
          <w:szCs w:val="24"/>
          <w:lang w:val="hy-AM"/>
        </w:rPr>
        <w:t>կայք</w:t>
      </w:r>
      <w:r w:rsidRPr="00A6354D">
        <w:rPr>
          <w:rFonts w:ascii="GHEA Grapalat" w:hAnsi="GHEA Grapalat" w:cs="Sylfaen"/>
          <w:szCs w:val="24"/>
        </w:rPr>
        <w:t xml:space="preserve"> </w:t>
      </w:r>
      <w:r w:rsidRPr="00A6354D">
        <w:rPr>
          <w:rFonts w:ascii="GHEA Grapalat" w:hAnsi="GHEA Grapalat" w:cs="Sylfaen"/>
          <w:szCs w:val="24"/>
          <w:lang w:val="hy-AM"/>
        </w:rPr>
        <w:t>և</w:t>
      </w:r>
      <w:r w:rsidRPr="00A6354D">
        <w:rPr>
          <w:rFonts w:ascii="GHEA Grapalat" w:hAnsi="GHEA Grapalat" w:cs="Sylfaen"/>
          <w:szCs w:val="24"/>
        </w:rPr>
        <w:t xml:space="preserve"> </w:t>
      </w:r>
      <w:r w:rsidRPr="00A6354D">
        <w:rPr>
          <w:rFonts w:ascii="GHEA Grapalat" w:hAnsi="GHEA Grapalat" w:cs="Sylfaen"/>
          <w:szCs w:val="24"/>
          <w:lang w:val="hy-AM"/>
        </w:rPr>
        <w:t>լրացնում</w:t>
      </w:r>
      <w:r w:rsidRPr="00A6354D">
        <w:rPr>
          <w:rFonts w:ascii="GHEA Grapalat" w:hAnsi="GHEA Grapalat" w:cs="Sylfaen"/>
          <w:szCs w:val="24"/>
        </w:rPr>
        <w:t xml:space="preserve"> </w:t>
      </w:r>
      <w:r w:rsidRPr="00A6354D">
        <w:rPr>
          <w:rFonts w:ascii="GHEA Grapalat" w:hAnsi="GHEA Grapalat" w:cs="Sylfaen"/>
          <w:szCs w:val="24"/>
          <w:lang w:val="hy-AM"/>
        </w:rPr>
        <w:t>համապատասխան</w:t>
      </w:r>
      <w:r w:rsidRPr="00A6354D">
        <w:rPr>
          <w:rFonts w:ascii="GHEA Grapalat" w:hAnsi="GHEA Grapalat" w:cs="Sylfaen"/>
          <w:szCs w:val="24"/>
        </w:rPr>
        <w:t xml:space="preserve"> </w:t>
      </w:r>
      <w:r w:rsidRPr="00A6354D">
        <w:rPr>
          <w:rFonts w:ascii="GHEA Grapalat" w:hAnsi="GHEA Grapalat" w:cs="Sylfaen"/>
          <w:szCs w:val="24"/>
          <w:lang w:val="hy-AM"/>
        </w:rPr>
        <w:t>պահանջվող</w:t>
      </w:r>
      <w:r w:rsidRPr="00A6354D">
        <w:rPr>
          <w:rFonts w:ascii="GHEA Grapalat" w:hAnsi="GHEA Grapalat" w:cs="Sylfaen"/>
          <w:szCs w:val="24"/>
        </w:rPr>
        <w:t xml:space="preserve"> </w:t>
      </w:r>
      <w:r w:rsidRPr="00A6354D">
        <w:rPr>
          <w:rFonts w:ascii="GHEA Grapalat" w:hAnsi="GHEA Grapalat" w:cs="Sylfaen"/>
          <w:szCs w:val="24"/>
          <w:lang w:val="hy-AM"/>
        </w:rPr>
        <w:t>տեղեկատվությունը</w:t>
      </w:r>
      <w:r w:rsidRPr="00A6354D">
        <w:rPr>
          <w:rFonts w:ascii="GHEA Grapalat" w:hAnsi="GHEA Grapalat" w:cs="Sylfaen"/>
          <w:szCs w:val="24"/>
        </w:rPr>
        <w:t xml:space="preserve">, </w:t>
      </w:r>
      <w:r w:rsidRPr="00A6354D">
        <w:rPr>
          <w:rFonts w:ascii="GHEA Grapalat" w:hAnsi="GHEA Grapalat" w:cs="Sylfaen"/>
          <w:szCs w:val="24"/>
          <w:lang w:val="hy-AM"/>
        </w:rPr>
        <w:t>որից</w:t>
      </w:r>
      <w:r w:rsidRPr="00A6354D">
        <w:rPr>
          <w:rFonts w:ascii="GHEA Grapalat" w:hAnsi="GHEA Grapalat" w:cs="Sylfaen"/>
          <w:szCs w:val="24"/>
        </w:rPr>
        <w:t xml:space="preserve"> </w:t>
      </w:r>
      <w:r w:rsidRPr="00A6354D">
        <w:rPr>
          <w:rFonts w:ascii="GHEA Grapalat" w:hAnsi="GHEA Grapalat" w:cs="Sylfaen"/>
          <w:szCs w:val="24"/>
          <w:lang w:val="hy-AM"/>
        </w:rPr>
        <w:t>հետո</w:t>
      </w:r>
      <w:r w:rsidRPr="00A6354D">
        <w:rPr>
          <w:rFonts w:ascii="GHEA Grapalat" w:hAnsi="GHEA Grapalat" w:cs="Sylfaen"/>
          <w:szCs w:val="24"/>
        </w:rPr>
        <w:t xml:space="preserve"> </w:t>
      </w:r>
      <w:r w:rsidRPr="00A6354D">
        <w:rPr>
          <w:rFonts w:ascii="GHEA Grapalat" w:hAnsi="GHEA Grapalat" w:cs="Sylfaen"/>
          <w:szCs w:val="24"/>
          <w:lang w:val="hy-AM"/>
        </w:rPr>
        <w:t>գրանցումը</w:t>
      </w:r>
      <w:r w:rsidRPr="00A6354D">
        <w:rPr>
          <w:rFonts w:ascii="GHEA Grapalat" w:hAnsi="GHEA Grapalat" w:cs="Sylfaen"/>
          <w:szCs w:val="24"/>
        </w:rPr>
        <w:t xml:space="preserve"> </w:t>
      </w:r>
      <w:r w:rsidRPr="00A6354D">
        <w:rPr>
          <w:rFonts w:ascii="GHEA Grapalat" w:hAnsi="GHEA Grapalat" w:cs="Sylfaen"/>
          <w:szCs w:val="24"/>
          <w:lang w:val="hy-AM"/>
        </w:rPr>
        <w:t>հաստատելու</w:t>
      </w:r>
      <w:r w:rsidRPr="00A6354D">
        <w:rPr>
          <w:rFonts w:ascii="GHEA Grapalat" w:hAnsi="GHEA Grapalat" w:cs="Sylfaen"/>
          <w:szCs w:val="24"/>
        </w:rPr>
        <w:t xml:space="preserve"> </w:t>
      </w:r>
      <w:r w:rsidRPr="00A6354D">
        <w:rPr>
          <w:rFonts w:ascii="GHEA Grapalat" w:hAnsi="GHEA Grapalat" w:cs="Sylfaen"/>
          <w:szCs w:val="24"/>
          <w:lang w:val="hy-AM"/>
        </w:rPr>
        <w:t>նպատակով</w:t>
      </w:r>
      <w:r w:rsidRPr="00A6354D">
        <w:rPr>
          <w:rFonts w:ascii="GHEA Grapalat" w:hAnsi="GHEA Grapalat" w:cs="Sylfaen"/>
          <w:szCs w:val="24"/>
        </w:rPr>
        <w:t xml:space="preserve"> </w:t>
      </w:r>
      <w:r w:rsidRPr="00A6354D">
        <w:rPr>
          <w:rFonts w:ascii="GHEA Grapalat" w:hAnsi="GHEA Grapalat" w:cs="Sylfaen"/>
          <w:szCs w:val="24"/>
          <w:lang w:val="hy-AM"/>
        </w:rPr>
        <w:t>էլեկտրոնային</w:t>
      </w:r>
      <w:r w:rsidRPr="00A6354D">
        <w:rPr>
          <w:rFonts w:ascii="GHEA Grapalat" w:hAnsi="GHEA Grapalat" w:cs="Sylfaen"/>
          <w:szCs w:val="24"/>
        </w:rPr>
        <w:t xml:space="preserve"> </w:t>
      </w:r>
      <w:r w:rsidRPr="00A6354D">
        <w:rPr>
          <w:rFonts w:ascii="GHEA Grapalat" w:hAnsi="GHEA Grapalat" w:cs="Sylfaen"/>
          <w:szCs w:val="24"/>
          <w:lang w:val="hy-AM"/>
        </w:rPr>
        <w:t>փոստի</w:t>
      </w:r>
      <w:r w:rsidRPr="00A6354D">
        <w:rPr>
          <w:rFonts w:ascii="GHEA Grapalat" w:hAnsi="GHEA Grapalat" w:cs="Sylfaen"/>
          <w:szCs w:val="24"/>
        </w:rPr>
        <w:t xml:space="preserve"> </w:t>
      </w:r>
      <w:r w:rsidRPr="00A6354D">
        <w:rPr>
          <w:rFonts w:ascii="GHEA Grapalat" w:hAnsi="GHEA Grapalat" w:cs="Sylfaen"/>
          <w:szCs w:val="24"/>
          <w:lang w:val="hy-AM"/>
        </w:rPr>
        <w:t>միջոցով</w:t>
      </w:r>
      <w:r w:rsidRPr="00A6354D">
        <w:rPr>
          <w:rFonts w:ascii="GHEA Grapalat" w:hAnsi="GHEA Grapalat" w:cs="Sylfaen"/>
          <w:szCs w:val="24"/>
        </w:rPr>
        <w:t xml:space="preserve"> </w:t>
      </w:r>
      <w:r w:rsidRPr="00A6354D">
        <w:rPr>
          <w:rFonts w:ascii="GHEA Grapalat" w:hAnsi="GHEA Grapalat" w:cs="Sylfaen"/>
          <w:szCs w:val="24"/>
          <w:lang w:val="hy-AM"/>
        </w:rPr>
        <w:t>ստացված</w:t>
      </w:r>
      <w:r w:rsidRPr="00A6354D">
        <w:rPr>
          <w:rFonts w:ascii="GHEA Grapalat" w:hAnsi="GHEA Grapalat" w:cs="Sylfaen"/>
          <w:szCs w:val="24"/>
        </w:rPr>
        <w:t xml:space="preserve"> </w:t>
      </w:r>
      <w:r w:rsidRPr="00A6354D">
        <w:rPr>
          <w:rFonts w:ascii="GHEA Grapalat" w:hAnsi="GHEA Grapalat" w:cs="Sylfaen"/>
          <w:szCs w:val="24"/>
          <w:lang w:val="hy-AM"/>
        </w:rPr>
        <w:t>թվի</w:t>
      </w:r>
      <w:r w:rsidRPr="00A6354D">
        <w:rPr>
          <w:rFonts w:ascii="GHEA Grapalat" w:hAnsi="GHEA Grapalat" w:cs="Sylfaen"/>
          <w:szCs w:val="24"/>
        </w:rPr>
        <w:t xml:space="preserve"> </w:t>
      </w:r>
      <w:r w:rsidRPr="00A6354D">
        <w:rPr>
          <w:rFonts w:ascii="GHEA Grapalat" w:hAnsi="GHEA Grapalat" w:cs="Sylfaen"/>
          <w:szCs w:val="24"/>
          <w:lang w:val="hy-AM"/>
        </w:rPr>
        <w:t>և</w:t>
      </w:r>
      <w:r w:rsidRPr="00A6354D">
        <w:rPr>
          <w:rFonts w:ascii="GHEA Grapalat" w:hAnsi="GHEA Grapalat" w:cs="Sylfaen"/>
          <w:szCs w:val="24"/>
        </w:rPr>
        <w:t xml:space="preserve"> (</w:t>
      </w:r>
      <w:r w:rsidRPr="00A6354D">
        <w:rPr>
          <w:rFonts w:ascii="GHEA Grapalat" w:hAnsi="GHEA Grapalat" w:cs="Sylfaen"/>
          <w:szCs w:val="24"/>
          <w:lang w:val="hy-AM"/>
        </w:rPr>
        <w:t>կամ</w:t>
      </w:r>
      <w:r w:rsidRPr="00A6354D">
        <w:rPr>
          <w:rFonts w:ascii="GHEA Grapalat" w:hAnsi="GHEA Grapalat" w:cs="Sylfaen"/>
          <w:szCs w:val="24"/>
        </w:rPr>
        <w:t xml:space="preserve">) </w:t>
      </w:r>
      <w:r w:rsidRPr="00A6354D">
        <w:rPr>
          <w:rFonts w:ascii="GHEA Grapalat" w:hAnsi="GHEA Grapalat" w:cs="Sylfaen"/>
          <w:szCs w:val="24"/>
          <w:lang w:val="hy-AM"/>
        </w:rPr>
        <w:t>տառերի</w:t>
      </w:r>
      <w:r w:rsidRPr="00A6354D">
        <w:rPr>
          <w:rFonts w:ascii="GHEA Grapalat" w:hAnsi="GHEA Grapalat" w:cs="Sylfaen"/>
          <w:szCs w:val="24"/>
        </w:rPr>
        <w:t xml:space="preserve"> </w:t>
      </w:r>
      <w:r w:rsidRPr="00A6354D">
        <w:rPr>
          <w:rFonts w:ascii="GHEA Grapalat" w:hAnsi="GHEA Grapalat" w:cs="Sylfaen"/>
          <w:szCs w:val="24"/>
          <w:lang w:val="hy-AM"/>
        </w:rPr>
        <w:t>կոմբինացիան</w:t>
      </w:r>
      <w:r w:rsidRPr="00A6354D">
        <w:rPr>
          <w:rFonts w:ascii="GHEA Grapalat" w:hAnsi="GHEA Grapalat" w:cs="Sylfaen"/>
          <w:szCs w:val="24"/>
        </w:rPr>
        <w:t xml:space="preserve"> </w:t>
      </w:r>
      <w:r w:rsidRPr="00A6354D">
        <w:rPr>
          <w:rFonts w:ascii="GHEA Grapalat" w:hAnsi="GHEA Grapalat" w:cs="Sylfaen"/>
          <w:szCs w:val="24"/>
          <w:lang w:val="hy-AM"/>
        </w:rPr>
        <w:t>մուտքագրում</w:t>
      </w:r>
      <w:r w:rsidRPr="00A6354D">
        <w:rPr>
          <w:rFonts w:ascii="GHEA Grapalat" w:hAnsi="GHEA Grapalat" w:cs="Sylfaen"/>
          <w:szCs w:val="24"/>
        </w:rPr>
        <w:t xml:space="preserve"> </w:t>
      </w:r>
      <w:r w:rsidRPr="00A6354D">
        <w:rPr>
          <w:rFonts w:ascii="GHEA Grapalat" w:hAnsi="GHEA Grapalat" w:cs="Sylfaen"/>
          <w:szCs w:val="24"/>
          <w:lang w:val="hy-AM"/>
        </w:rPr>
        <w:t>է</w:t>
      </w:r>
      <w:r w:rsidRPr="00A6354D">
        <w:rPr>
          <w:rFonts w:ascii="GHEA Grapalat" w:hAnsi="GHEA Grapalat" w:cs="Sylfaen"/>
          <w:szCs w:val="24"/>
        </w:rPr>
        <w:t xml:space="preserve"> </w:t>
      </w:r>
      <w:r w:rsidRPr="00A6354D">
        <w:rPr>
          <w:rFonts w:ascii="GHEA Grapalat" w:hAnsi="GHEA Grapalat" w:cs="Sylfaen"/>
          <w:szCs w:val="24"/>
          <w:lang w:val="hy-AM"/>
        </w:rPr>
        <w:t>համակարգ</w:t>
      </w:r>
      <w:r w:rsidRPr="00A6354D">
        <w:rPr>
          <w:rFonts w:ascii="GHEA Grapalat" w:hAnsi="GHEA Grapalat" w:cs="Sylfaen"/>
          <w:szCs w:val="24"/>
        </w:rPr>
        <w:t xml:space="preserve">: </w:t>
      </w:r>
      <w:r w:rsidRPr="00A6354D">
        <w:rPr>
          <w:rFonts w:ascii="GHEA Grapalat" w:hAnsi="GHEA Grapalat" w:cs="Sylfaen"/>
          <w:szCs w:val="24"/>
          <w:lang w:val="hy-AM"/>
        </w:rPr>
        <w:t>Նշված</w:t>
      </w:r>
      <w:r w:rsidRPr="00A6354D">
        <w:rPr>
          <w:rFonts w:ascii="GHEA Grapalat" w:hAnsi="GHEA Grapalat" w:cs="Sylfaen"/>
          <w:szCs w:val="24"/>
        </w:rPr>
        <w:t xml:space="preserve"> </w:t>
      </w:r>
      <w:r w:rsidRPr="00A6354D">
        <w:rPr>
          <w:rFonts w:ascii="GHEA Grapalat" w:hAnsi="GHEA Grapalat" w:cs="Sylfaen"/>
          <w:szCs w:val="24"/>
          <w:lang w:val="hy-AM"/>
        </w:rPr>
        <w:t>տեղեկատվությունը</w:t>
      </w:r>
      <w:r w:rsidRPr="00A6354D">
        <w:rPr>
          <w:rFonts w:ascii="GHEA Grapalat" w:hAnsi="GHEA Grapalat" w:cs="Sylfaen"/>
          <w:szCs w:val="24"/>
        </w:rPr>
        <w:t xml:space="preserve"> </w:t>
      </w:r>
      <w:r w:rsidRPr="00A6354D">
        <w:rPr>
          <w:rFonts w:ascii="GHEA Grapalat" w:hAnsi="GHEA Grapalat" w:cs="Sylfaen"/>
          <w:szCs w:val="24"/>
          <w:lang w:val="hy-AM"/>
        </w:rPr>
        <w:t>ճիշտ</w:t>
      </w:r>
      <w:r w:rsidRPr="00A6354D">
        <w:rPr>
          <w:rFonts w:ascii="GHEA Grapalat" w:hAnsi="GHEA Grapalat" w:cs="Sylfaen"/>
          <w:szCs w:val="24"/>
        </w:rPr>
        <w:t xml:space="preserve"> </w:t>
      </w:r>
      <w:r w:rsidRPr="00A6354D">
        <w:rPr>
          <w:rFonts w:ascii="GHEA Grapalat" w:hAnsi="GHEA Grapalat" w:cs="Sylfaen"/>
          <w:szCs w:val="24"/>
          <w:lang w:val="hy-AM"/>
        </w:rPr>
        <w:t>մուտքա</w:t>
      </w:r>
      <w:r w:rsidRPr="00A6354D">
        <w:rPr>
          <w:rFonts w:ascii="GHEA Grapalat" w:hAnsi="GHEA Grapalat" w:cs="Sylfaen"/>
          <w:szCs w:val="24"/>
        </w:rPr>
        <w:softHyphen/>
      </w:r>
      <w:r w:rsidRPr="00A6354D">
        <w:rPr>
          <w:rFonts w:ascii="GHEA Grapalat" w:hAnsi="GHEA Grapalat" w:cs="Sylfaen"/>
          <w:szCs w:val="24"/>
          <w:lang w:val="hy-AM"/>
        </w:rPr>
        <w:t>գրե</w:t>
      </w:r>
      <w:r w:rsidRPr="00A6354D">
        <w:rPr>
          <w:rFonts w:ascii="GHEA Grapalat" w:hAnsi="GHEA Grapalat" w:cs="Sylfaen"/>
          <w:szCs w:val="24"/>
        </w:rPr>
        <w:softHyphen/>
      </w:r>
      <w:r w:rsidRPr="00A6354D">
        <w:rPr>
          <w:rFonts w:ascii="GHEA Grapalat" w:hAnsi="GHEA Grapalat" w:cs="Sylfaen"/>
          <w:szCs w:val="24"/>
          <w:lang w:val="hy-AM"/>
        </w:rPr>
        <w:t>լու</w:t>
      </w:r>
      <w:r w:rsidRPr="00A6354D">
        <w:rPr>
          <w:rFonts w:ascii="GHEA Grapalat" w:hAnsi="GHEA Grapalat" w:cs="Sylfaen"/>
          <w:szCs w:val="24"/>
        </w:rPr>
        <w:softHyphen/>
      </w:r>
      <w:r w:rsidRPr="00A6354D">
        <w:rPr>
          <w:rFonts w:ascii="GHEA Grapalat" w:hAnsi="GHEA Grapalat" w:cs="Sylfaen"/>
          <w:szCs w:val="24"/>
          <w:lang w:val="hy-AM"/>
        </w:rPr>
        <w:t>ց</w:t>
      </w:r>
      <w:r w:rsidRPr="00A6354D">
        <w:rPr>
          <w:rFonts w:ascii="GHEA Grapalat" w:hAnsi="GHEA Grapalat" w:cs="Sylfaen"/>
          <w:szCs w:val="24"/>
        </w:rPr>
        <w:t xml:space="preserve"> </w:t>
      </w:r>
      <w:r w:rsidRPr="00A6354D">
        <w:rPr>
          <w:rFonts w:ascii="GHEA Grapalat" w:hAnsi="GHEA Grapalat" w:cs="Sylfaen"/>
          <w:szCs w:val="24"/>
          <w:lang w:val="hy-AM"/>
        </w:rPr>
        <w:t>հետո</w:t>
      </w:r>
      <w:r w:rsidRPr="00A6354D">
        <w:rPr>
          <w:rFonts w:ascii="GHEA Grapalat" w:hAnsi="GHEA Grapalat" w:cs="Sylfaen"/>
          <w:szCs w:val="24"/>
        </w:rPr>
        <w:t xml:space="preserve"> </w:t>
      </w:r>
      <w:r w:rsidRPr="00A6354D">
        <w:rPr>
          <w:rFonts w:ascii="GHEA Grapalat" w:hAnsi="GHEA Grapalat" w:cs="Sylfaen"/>
          <w:szCs w:val="24"/>
          <w:lang w:val="hy-AM"/>
        </w:rPr>
        <w:t>անձը</w:t>
      </w:r>
      <w:r w:rsidRPr="00A6354D">
        <w:rPr>
          <w:rFonts w:ascii="GHEA Grapalat" w:hAnsi="GHEA Grapalat" w:cs="Sylfaen"/>
          <w:szCs w:val="24"/>
        </w:rPr>
        <w:t xml:space="preserve"> </w:t>
      </w:r>
      <w:r w:rsidRPr="00A6354D">
        <w:rPr>
          <w:rFonts w:ascii="GHEA Grapalat" w:hAnsi="GHEA Grapalat" w:cs="Sylfaen"/>
          <w:szCs w:val="24"/>
          <w:lang w:val="hy-AM"/>
        </w:rPr>
        <w:t>համարվում</w:t>
      </w:r>
      <w:r w:rsidRPr="00A6354D">
        <w:rPr>
          <w:rFonts w:ascii="GHEA Grapalat" w:hAnsi="GHEA Grapalat" w:cs="Sylfaen"/>
          <w:szCs w:val="24"/>
        </w:rPr>
        <w:t xml:space="preserve"> </w:t>
      </w:r>
      <w:r w:rsidRPr="00A6354D">
        <w:rPr>
          <w:rFonts w:ascii="GHEA Grapalat" w:hAnsi="GHEA Grapalat" w:cs="Sylfaen"/>
          <w:szCs w:val="24"/>
          <w:lang w:val="hy-AM"/>
        </w:rPr>
        <w:t>է</w:t>
      </w:r>
      <w:r w:rsidRPr="00A6354D">
        <w:rPr>
          <w:rFonts w:ascii="GHEA Grapalat" w:hAnsi="GHEA Grapalat" w:cs="Sylfaen"/>
          <w:szCs w:val="24"/>
        </w:rPr>
        <w:t xml:space="preserve"> </w:t>
      </w:r>
      <w:r w:rsidRPr="00A6354D">
        <w:rPr>
          <w:rFonts w:ascii="GHEA Grapalat" w:hAnsi="GHEA Grapalat" w:cs="Sylfaen"/>
          <w:szCs w:val="24"/>
          <w:lang w:val="hy-AM"/>
        </w:rPr>
        <w:t>համակարգում</w:t>
      </w:r>
      <w:r w:rsidRPr="00A6354D">
        <w:rPr>
          <w:rFonts w:ascii="GHEA Grapalat" w:hAnsi="GHEA Grapalat" w:cs="Sylfaen"/>
          <w:szCs w:val="24"/>
        </w:rPr>
        <w:t xml:space="preserve"> </w:t>
      </w:r>
      <w:r w:rsidRPr="00A6354D">
        <w:rPr>
          <w:rFonts w:ascii="GHEA Grapalat" w:hAnsi="GHEA Grapalat" w:cs="Sylfaen"/>
          <w:szCs w:val="24"/>
          <w:lang w:val="hy-AM"/>
        </w:rPr>
        <w:t>գրանցված</w:t>
      </w:r>
      <w:r w:rsidRPr="00A6354D">
        <w:rPr>
          <w:rFonts w:ascii="GHEA Grapalat" w:hAnsi="GHEA Grapalat" w:cs="Sylfaen"/>
          <w:szCs w:val="24"/>
        </w:rPr>
        <w:t xml:space="preserve"> </w:t>
      </w:r>
      <w:r w:rsidRPr="00A6354D">
        <w:rPr>
          <w:rFonts w:ascii="GHEA Grapalat" w:hAnsi="GHEA Grapalat" w:cs="Sylfaen"/>
          <w:szCs w:val="24"/>
          <w:lang w:val="hy-AM"/>
        </w:rPr>
        <w:t>մասնակից</w:t>
      </w:r>
      <w:r w:rsidRPr="00A6354D">
        <w:rPr>
          <w:rFonts w:ascii="GHEA Grapalat" w:hAnsi="GHEA Grapalat" w:cs="Sylfaen"/>
          <w:szCs w:val="24"/>
        </w:rPr>
        <w:t xml:space="preserve">, </w:t>
      </w:r>
      <w:r w:rsidRPr="00A6354D">
        <w:rPr>
          <w:rFonts w:ascii="GHEA Grapalat" w:hAnsi="GHEA Grapalat" w:cs="Sylfaen"/>
          <w:szCs w:val="24"/>
          <w:lang w:val="hy-AM"/>
        </w:rPr>
        <w:t>ինչի</w:t>
      </w:r>
      <w:r w:rsidRPr="00A6354D">
        <w:rPr>
          <w:rFonts w:ascii="GHEA Grapalat" w:hAnsi="GHEA Grapalat" w:cs="Sylfaen"/>
          <w:szCs w:val="24"/>
        </w:rPr>
        <w:t xml:space="preserve"> </w:t>
      </w:r>
      <w:r w:rsidRPr="00A6354D">
        <w:rPr>
          <w:rFonts w:ascii="GHEA Grapalat" w:hAnsi="GHEA Grapalat" w:cs="Sylfaen"/>
          <w:szCs w:val="24"/>
          <w:lang w:val="hy-AM"/>
        </w:rPr>
        <w:t>մասին</w:t>
      </w:r>
      <w:r w:rsidRPr="00A6354D">
        <w:rPr>
          <w:rFonts w:ascii="GHEA Grapalat" w:hAnsi="GHEA Grapalat" w:cs="Sylfaen"/>
          <w:szCs w:val="24"/>
        </w:rPr>
        <w:t xml:space="preserve"> </w:t>
      </w:r>
      <w:r w:rsidRPr="00A6354D">
        <w:rPr>
          <w:rFonts w:ascii="GHEA Grapalat" w:hAnsi="GHEA Grapalat" w:cs="Sylfaen"/>
          <w:szCs w:val="24"/>
          <w:lang w:val="hy-AM"/>
        </w:rPr>
        <w:t>ավտոմատ</w:t>
      </w:r>
      <w:r w:rsidRPr="00A6354D">
        <w:rPr>
          <w:rFonts w:ascii="GHEA Grapalat" w:hAnsi="GHEA Grapalat" w:cs="Sylfaen"/>
          <w:szCs w:val="24"/>
        </w:rPr>
        <w:t xml:space="preserve"> </w:t>
      </w:r>
      <w:r w:rsidRPr="00A6354D">
        <w:rPr>
          <w:rFonts w:ascii="GHEA Grapalat" w:hAnsi="GHEA Grapalat" w:cs="Sylfaen"/>
          <w:szCs w:val="24"/>
          <w:lang w:val="hy-AM"/>
        </w:rPr>
        <w:t>եղանակով</w:t>
      </w:r>
      <w:r w:rsidRPr="00A6354D">
        <w:rPr>
          <w:rFonts w:ascii="GHEA Grapalat" w:hAnsi="GHEA Grapalat" w:cs="Sylfaen"/>
          <w:szCs w:val="24"/>
        </w:rPr>
        <w:t xml:space="preserve"> </w:t>
      </w:r>
      <w:r w:rsidRPr="00A6354D">
        <w:rPr>
          <w:rFonts w:ascii="GHEA Grapalat" w:hAnsi="GHEA Grapalat" w:cs="Sylfaen"/>
          <w:szCs w:val="24"/>
          <w:lang w:val="hy-AM"/>
        </w:rPr>
        <w:t>ստանում</w:t>
      </w:r>
      <w:r w:rsidRPr="00A6354D">
        <w:rPr>
          <w:rFonts w:ascii="GHEA Grapalat" w:hAnsi="GHEA Grapalat" w:cs="Sylfaen"/>
          <w:szCs w:val="24"/>
        </w:rPr>
        <w:t xml:space="preserve"> </w:t>
      </w:r>
      <w:r w:rsidRPr="00A6354D">
        <w:rPr>
          <w:rFonts w:ascii="GHEA Grapalat" w:hAnsi="GHEA Grapalat" w:cs="Sylfaen"/>
          <w:szCs w:val="24"/>
          <w:lang w:val="hy-AM"/>
        </w:rPr>
        <w:t>է</w:t>
      </w:r>
      <w:r w:rsidRPr="00A6354D">
        <w:rPr>
          <w:rFonts w:ascii="GHEA Grapalat" w:hAnsi="GHEA Grapalat" w:cs="Sylfaen"/>
          <w:szCs w:val="24"/>
        </w:rPr>
        <w:t xml:space="preserve"> </w:t>
      </w:r>
      <w:r w:rsidRPr="00A6354D">
        <w:rPr>
          <w:rFonts w:ascii="GHEA Grapalat" w:hAnsi="GHEA Grapalat" w:cs="Sylfaen"/>
          <w:szCs w:val="24"/>
          <w:lang w:val="hy-AM"/>
        </w:rPr>
        <w:t>ծանուցում</w:t>
      </w:r>
      <w:r w:rsidRPr="00A6354D">
        <w:rPr>
          <w:rFonts w:ascii="GHEA Grapalat" w:hAnsi="GHEA Grapalat" w:cs="Sylfaen"/>
          <w:szCs w:val="24"/>
        </w:rPr>
        <w:t xml:space="preserve">: </w:t>
      </w:r>
      <w:r w:rsidRPr="00A6354D">
        <w:rPr>
          <w:rFonts w:ascii="GHEA Grapalat" w:hAnsi="GHEA Grapalat" w:cs="Sylfaen"/>
          <w:szCs w:val="24"/>
          <w:lang w:val="hy-AM"/>
        </w:rPr>
        <w:t>Մասնակցի</w:t>
      </w:r>
      <w:r w:rsidRPr="00A6354D">
        <w:rPr>
          <w:rFonts w:ascii="GHEA Grapalat" w:hAnsi="GHEA Grapalat" w:cs="Sylfaen"/>
          <w:szCs w:val="24"/>
        </w:rPr>
        <w:t xml:space="preserve"> </w:t>
      </w:r>
      <w:r w:rsidRPr="00A6354D">
        <w:rPr>
          <w:rFonts w:ascii="GHEA Grapalat" w:hAnsi="GHEA Grapalat" w:cs="Sylfaen"/>
          <w:szCs w:val="24"/>
          <w:lang w:val="hy-AM"/>
        </w:rPr>
        <w:t>գրանցումն</w:t>
      </w:r>
      <w:r w:rsidRPr="00A6354D">
        <w:rPr>
          <w:rFonts w:ascii="GHEA Grapalat" w:hAnsi="GHEA Grapalat" w:cs="Sylfaen"/>
          <w:szCs w:val="24"/>
        </w:rPr>
        <w:t xml:space="preserve"> </w:t>
      </w:r>
      <w:r w:rsidRPr="00A6354D">
        <w:rPr>
          <w:rFonts w:ascii="GHEA Grapalat" w:hAnsi="GHEA Grapalat" w:cs="Sylfaen"/>
          <w:szCs w:val="24"/>
          <w:lang w:val="hy-AM"/>
        </w:rPr>
        <w:t>ավտոմատ</w:t>
      </w:r>
      <w:r w:rsidRPr="00A6354D">
        <w:rPr>
          <w:rFonts w:ascii="GHEA Grapalat" w:hAnsi="GHEA Grapalat" w:cs="Sylfaen"/>
          <w:szCs w:val="24"/>
        </w:rPr>
        <w:t xml:space="preserve"> </w:t>
      </w:r>
      <w:r w:rsidRPr="00A6354D">
        <w:rPr>
          <w:rFonts w:ascii="GHEA Grapalat" w:hAnsi="GHEA Grapalat" w:cs="Sylfaen"/>
          <w:szCs w:val="24"/>
          <w:lang w:val="hy-AM"/>
        </w:rPr>
        <w:t>եղանակով</w:t>
      </w:r>
      <w:r w:rsidRPr="00A6354D">
        <w:rPr>
          <w:rFonts w:ascii="GHEA Grapalat" w:hAnsi="GHEA Grapalat" w:cs="Sylfaen"/>
          <w:szCs w:val="24"/>
        </w:rPr>
        <w:t xml:space="preserve"> </w:t>
      </w:r>
      <w:r w:rsidRPr="00A6354D">
        <w:rPr>
          <w:rFonts w:ascii="GHEA Grapalat" w:hAnsi="GHEA Grapalat" w:cs="Sylfaen"/>
          <w:szCs w:val="24"/>
          <w:lang w:val="hy-AM"/>
        </w:rPr>
        <w:t>համարվում</w:t>
      </w:r>
      <w:r w:rsidRPr="00A6354D">
        <w:rPr>
          <w:rFonts w:ascii="GHEA Grapalat" w:hAnsi="GHEA Grapalat" w:cs="Sylfaen"/>
          <w:szCs w:val="24"/>
        </w:rPr>
        <w:t xml:space="preserve"> </w:t>
      </w:r>
      <w:r w:rsidRPr="00A6354D">
        <w:rPr>
          <w:rFonts w:ascii="GHEA Grapalat" w:hAnsi="GHEA Grapalat" w:cs="Sylfaen"/>
          <w:szCs w:val="24"/>
          <w:lang w:val="hy-AM"/>
        </w:rPr>
        <w:t>է</w:t>
      </w:r>
      <w:r w:rsidRPr="00A6354D">
        <w:rPr>
          <w:rFonts w:ascii="GHEA Grapalat" w:hAnsi="GHEA Grapalat" w:cs="Sylfaen"/>
          <w:szCs w:val="24"/>
        </w:rPr>
        <w:t xml:space="preserve"> </w:t>
      </w:r>
      <w:r w:rsidRPr="00A6354D">
        <w:rPr>
          <w:rFonts w:ascii="GHEA Grapalat" w:hAnsi="GHEA Grapalat" w:cs="Sylfaen"/>
          <w:szCs w:val="24"/>
          <w:lang w:val="hy-AM"/>
        </w:rPr>
        <w:t>չեղյալ</w:t>
      </w:r>
      <w:r w:rsidRPr="00A6354D">
        <w:rPr>
          <w:rFonts w:ascii="GHEA Grapalat" w:hAnsi="GHEA Grapalat" w:cs="Sylfaen"/>
          <w:szCs w:val="24"/>
        </w:rPr>
        <w:t xml:space="preserve">, </w:t>
      </w:r>
      <w:r w:rsidRPr="00A6354D">
        <w:rPr>
          <w:rFonts w:ascii="GHEA Grapalat" w:hAnsi="GHEA Grapalat" w:cs="Sylfaen"/>
          <w:szCs w:val="24"/>
          <w:lang w:val="hy-AM"/>
        </w:rPr>
        <w:t>եթե</w:t>
      </w:r>
      <w:r w:rsidRPr="00A6354D">
        <w:rPr>
          <w:rFonts w:ascii="GHEA Grapalat" w:hAnsi="GHEA Grapalat" w:cs="Sylfaen"/>
          <w:szCs w:val="24"/>
        </w:rPr>
        <w:t xml:space="preserve"> </w:t>
      </w:r>
      <w:r w:rsidR="00844434" w:rsidRPr="00A6354D">
        <w:rPr>
          <w:rFonts w:ascii="GHEA Grapalat" w:hAnsi="GHEA Grapalat" w:cs="Sylfaen"/>
          <w:szCs w:val="24"/>
          <w:lang w:val="hy-AM"/>
        </w:rPr>
        <w:t>հ</w:t>
      </w:r>
      <w:r w:rsidRPr="00A6354D">
        <w:rPr>
          <w:rFonts w:ascii="GHEA Grapalat" w:hAnsi="GHEA Grapalat" w:cs="Sylfaen"/>
          <w:szCs w:val="24"/>
          <w:lang w:val="hy-AM"/>
        </w:rPr>
        <w:t>ամակարգում</w:t>
      </w:r>
      <w:r w:rsidRPr="00A6354D">
        <w:rPr>
          <w:rFonts w:ascii="GHEA Grapalat" w:hAnsi="GHEA Grapalat" w:cs="Sylfaen"/>
          <w:szCs w:val="24"/>
        </w:rPr>
        <w:t xml:space="preserve"> </w:t>
      </w:r>
      <w:r w:rsidRPr="00A6354D">
        <w:rPr>
          <w:rFonts w:ascii="GHEA Grapalat" w:hAnsi="GHEA Grapalat" w:cs="Sylfaen"/>
          <w:szCs w:val="24"/>
          <w:lang w:val="hy-AM"/>
        </w:rPr>
        <w:t>գրանցվելու</w:t>
      </w:r>
      <w:r w:rsidRPr="00A6354D">
        <w:rPr>
          <w:rFonts w:ascii="GHEA Grapalat" w:hAnsi="GHEA Grapalat" w:cs="Sylfaen"/>
          <w:szCs w:val="24"/>
        </w:rPr>
        <w:t xml:space="preserve"> </w:t>
      </w:r>
      <w:r w:rsidRPr="00A6354D">
        <w:rPr>
          <w:rFonts w:ascii="GHEA Grapalat" w:hAnsi="GHEA Grapalat" w:cs="Sylfaen"/>
          <w:szCs w:val="24"/>
          <w:lang w:val="hy-AM"/>
        </w:rPr>
        <w:t>օրվանից</w:t>
      </w:r>
      <w:r w:rsidRPr="00A6354D">
        <w:rPr>
          <w:rFonts w:ascii="GHEA Grapalat" w:hAnsi="GHEA Grapalat" w:cs="Sylfaen"/>
          <w:szCs w:val="24"/>
        </w:rPr>
        <w:t xml:space="preserve"> </w:t>
      </w:r>
      <w:r w:rsidRPr="00A6354D">
        <w:rPr>
          <w:rFonts w:ascii="GHEA Grapalat" w:hAnsi="GHEA Grapalat" w:cs="Sylfaen"/>
          <w:szCs w:val="24"/>
          <w:lang w:val="hy-AM"/>
        </w:rPr>
        <w:t>հաշված</w:t>
      </w:r>
      <w:r w:rsidRPr="00A6354D">
        <w:rPr>
          <w:rFonts w:ascii="GHEA Grapalat" w:hAnsi="GHEA Grapalat" w:cs="Sylfaen"/>
          <w:szCs w:val="24"/>
        </w:rPr>
        <w:t xml:space="preserve"> 30 </w:t>
      </w:r>
      <w:r w:rsidRPr="00A6354D">
        <w:rPr>
          <w:rFonts w:ascii="GHEA Grapalat" w:hAnsi="GHEA Grapalat" w:cs="Sylfaen"/>
          <w:szCs w:val="24"/>
          <w:lang w:val="hy-AM"/>
        </w:rPr>
        <w:t>օրացուցային</w:t>
      </w:r>
      <w:r w:rsidRPr="00A6354D">
        <w:rPr>
          <w:rFonts w:ascii="GHEA Grapalat" w:hAnsi="GHEA Grapalat" w:cs="Sylfaen"/>
          <w:szCs w:val="24"/>
        </w:rPr>
        <w:t xml:space="preserve"> </w:t>
      </w:r>
      <w:r w:rsidRPr="00A6354D">
        <w:rPr>
          <w:rFonts w:ascii="GHEA Grapalat" w:hAnsi="GHEA Grapalat" w:cs="Sylfaen"/>
          <w:szCs w:val="24"/>
          <w:lang w:val="hy-AM"/>
        </w:rPr>
        <w:t>օրվա</w:t>
      </w:r>
      <w:r w:rsidRPr="00A6354D">
        <w:rPr>
          <w:rFonts w:ascii="GHEA Grapalat" w:hAnsi="GHEA Grapalat" w:cs="Sylfaen"/>
          <w:szCs w:val="24"/>
        </w:rPr>
        <w:t xml:space="preserve"> </w:t>
      </w:r>
      <w:r w:rsidRPr="00A6354D">
        <w:rPr>
          <w:rFonts w:ascii="GHEA Grapalat" w:hAnsi="GHEA Grapalat" w:cs="Sylfaen"/>
          <w:szCs w:val="24"/>
          <w:lang w:val="hy-AM"/>
        </w:rPr>
        <w:t>ընթացքում</w:t>
      </w:r>
      <w:r w:rsidRPr="00A6354D">
        <w:rPr>
          <w:rFonts w:ascii="GHEA Grapalat" w:hAnsi="GHEA Grapalat" w:cs="Sylfaen"/>
          <w:szCs w:val="24"/>
        </w:rPr>
        <w:t xml:space="preserve"> </w:t>
      </w:r>
      <w:r w:rsidRPr="00A6354D">
        <w:rPr>
          <w:rFonts w:ascii="GHEA Grapalat" w:hAnsi="GHEA Grapalat" w:cs="Sylfaen"/>
          <w:szCs w:val="24"/>
          <w:lang w:val="hy-AM"/>
        </w:rPr>
        <w:t>վերջինս</w:t>
      </w:r>
      <w:r w:rsidRPr="00A6354D">
        <w:rPr>
          <w:rFonts w:ascii="GHEA Grapalat" w:hAnsi="GHEA Grapalat" w:cs="Sylfaen"/>
          <w:szCs w:val="24"/>
        </w:rPr>
        <w:t xml:space="preserve"> </w:t>
      </w:r>
      <w:r w:rsidRPr="00A6354D">
        <w:rPr>
          <w:rFonts w:ascii="GHEA Grapalat" w:hAnsi="GHEA Grapalat" w:cs="Sylfaen"/>
          <w:szCs w:val="24"/>
          <w:lang w:val="hy-AM"/>
        </w:rPr>
        <w:t>մուտք</w:t>
      </w:r>
      <w:r w:rsidRPr="00A6354D">
        <w:rPr>
          <w:rFonts w:ascii="GHEA Grapalat" w:hAnsi="GHEA Grapalat" w:cs="Sylfaen"/>
          <w:szCs w:val="24"/>
        </w:rPr>
        <w:t xml:space="preserve"> </w:t>
      </w:r>
      <w:r w:rsidRPr="00A6354D">
        <w:rPr>
          <w:rFonts w:ascii="GHEA Grapalat" w:hAnsi="GHEA Grapalat" w:cs="Sylfaen"/>
          <w:szCs w:val="24"/>
          <w:lang w:val="hy-AM"/>
        </w:rPr>
        <w:t>չի</w:t>
      </w:r>
      <w:r w:rsidRPr="00A6354D">
        <w:rPr>
          <w:rFonts w:ascii="GHEA Grapalat" w:hAnsi="GHEA Grapalat" w:cs="Sylfaen"/>
          <w:szCs w:val="24"/>
        </w:rPr>
        <w:t xml:space="preserve"> </w:t>
      </w:r>
      <w:r w:rsidRPr="00A6354D">
        <w:rPr>
          <w:rFonts w:ascii="GHEA Grapalat" w:hAnsi="GHEA Grapalat" w:cs="Sylfaen"/>
          <w:szCs w:val="24"/>
          <w:lang w:val="hy-AM"/>
        </w:rPr>
        <w:t>գործում</w:t>
      </w:r>
      <w:r w:rsidRPr="00A6354D">
        <w:rPr>
          <w:rFonts w:ascii="GHEA Grapalat" w:hAnsi="GHEA Grapalat" w:cs="Sylfaen"/>
          <w:szCs w:val="24"/>
        </w:rPr>
        <w:t xml:space="preserve"> </w:t>
      </w:r>
      <w:r w:rsidR="00C4795F" w:rsidRPr="00A6354D">
        <w:rPr>
          <w:rFonts w:ascii="GHEA Grapalat" w:hAnsi="GHEA Grapalat" w:cs="Sylfaen"/>
          <w:szCs w:val="24"/>
          <w:lang w:val="hy-AM"/>
        </w:rPr>
        <w:t>հ</w:t>
      </w:r>
      <w:r w:rsidRPr="00A6354D">
        <w:rPr>
          <w:rFonts w:ascii="GHEA Grapalat" w:hAnsi="GHEA Grapalat" w:cs="Sylfaen"/>
          <w:szCs w:val="24"/>
          <w:lang w:val="hy-AM"/>
        </w:rPr>
        <w:t>ամակարգ</w:t>
      </w:r>
      <w:r w:rsidRPr="00A6354D">
        <w:rPr>
          <w:rFonts w:ascii="GHEA Grapalat" w:hAnsi="GHEA Grapalat" w:cs="Sylfaen"/>
          <w:szCs w:val="24"/>
        </w:rPr>
        <w:t xml:space="preserve"> </w:t>
      </w:r>
      <w:r w:rsidRPr="00A6354D">
        <w:rPr>
          <w:rFonts w:ascii="GHEA Grapalat" w:hAnsi="GHEA Grapalat" w:cs="Sylfaen"/>
          <w:szCs w:val="24"/>
          <w:lang w:val="hy-AM"/>
        </w:rPr>
        <w:t>կամ</w:t>
      </w:r>
      <w:r w:rsidRPr="00A6354D">
        <w:rPr>
          <w:rFonts w:ascii="GHEA Grapalat" w:hAnsi="GHEA Grapalat" w:cs="Sylfaen"/>
          <w:szCs w:val="24"/>
        </w:rPr>
        <w:t xml:space="preserve"> </w:t>
      </w:r>
      <w:r w:rsidRPr="00A6354D">
        <w:rPr>
          <w:rFonts w:ascii="GHEA Grapalat" w:hAnsi="GHEA Grapalat" w:cs="Sylfaen"/>
          <w:szCs w:val="24"/>
          <w:lang w:val="hy-AM"/>
        </w:rPr>
        <w:t>մուտք</w:t>
      </w:r>
      <w:r w:rsidRPr="00A6354D">
        <w:rPr>
          <w:rFonts w:ascii="GHEA Grapalat" w:hAnsi="GHEA Grapalat" w:cs="Sylfaen"/>
          <w:szCs w:val="24"/>
        </w:rPr>
        <w:t xml:space="preserve"> </w:t>
      </w:r>
      <w:r w:rsidRPr="00A6354D">
        <w:rPr>
          <w:rFonts w:ascii="GHEA Grapalat" w:hAnsi="GHEA Grapalat" w:cs="Sylfaen"/>
          <w:szCs w:val="24"/>
          <w:lang w:val="hy-AM"/>
        </w:rPr>
        <w:t>է</w:t>
      </w:r>
      <w:r w:rsidRPr="00A6354D">
        <w:rPr>
          <w:rFonts w:ascii="GHEA Grapalat" w:hAnsi="GHEA Grapalat" w:cs="Sylfaen"/>
          <w:szCs w:val="24"/>
        </w:rPr>
        <w:t xml:space="preserve"> </w:t>
      </w:r>
      <w:r w:rsidRPr="00A6354D">
        <w:rPr>
          <w:rFonts w:ascii="GHEA Grapalat" w:hAnsi="GHEA Grapalat" w:cs="Sylfaen"/>
          <w:szCs w:val="24"/>
          <w:lang w:val="hy-AM"/>
        </w:rPr>
        <w:t>գործում</w:t>
      </w:r>
      <w:r w:rsidRPr="00A6354D">
        <w:rPr>
          <w:rFonts w:ascii="GHEA Grapalat" w:hAnsi="GHEA Grapalat" w:cs="Sylfaen"/>
          <w:szCs w:val="24"/>
        </w:rPr>
        <w:t xml:space="preserve">, </w:t>
      </w:r>
      <w:r w:rsidRPr="00A6354D">
        <w:rPr>
          <w:rFonts w:ascii="GHEA Grapalat" w:hAnsi="GHEA Grapalat" w:cs="Sylfaen"/>
          <w:szCs w:val="24"/>
          <w:lang w:val="hy-AM"/>
        </w:rPr>
        <w:t>սակայն</w:t>
      </w:r>
      <w:r w:rsidRPr="00A6354D">
        <w:rPr>
          <w:rFonts w:ascii="GHEA Grapalat" w:hAnsi="GHEA Grapalat" w:cs="Sylfaen"/>
          <w:szCs w:val="24"/>
        </w:rPr>
        <w:t xml:space="preserve"> </w:t>
      </w:r>
      <w:r w:rsidR="00EF6526" w:rsidRPr="00A6354D">
        <w:rPr>
          <w:rFonts w:ascii="GHEA Grapalat" w:hAnsi="GHEA Grapalat" w:cs="Sylfaen"/>
          <w:szCs w:val="24"/>
          <w:lang w:val="hy-AM"/>
        </w:rPr>
        <w:t>հ</w:t>
      </w:r>
      <w:r w:rsidRPr="00A6354D">
        <w:rPr>
          <w:rFonts w:ascii="GHEA Grapalat" w:hAnsi="GHEA Grapalat" w:cs="Sylfaen"/>
          <w:szCs w:val="24"/>
          <w:lang w:val="hy-AM"/>
        </w:rPr>
        <w:t>ամակարգ</w:t>
      </w:r>
      <w:r w:rsidRPr="00A6354D">
        <w:rPr>
          <w:rFonts w:ascii="GHEA Grapalat" w:hAnsi="GHEA Grapalat" w:cs="Sylfaen"/>
          <w:szCs w:val="24"/>
        </w:rPr>
        <w:t xml:space="preserve"> </w:t>
      </w:r>
      <w:r w:rsidRPr="00A6354D">
        <w:rPr>
          <w:rFonts w:ascii="GHEA Grapalat" w:hAnsi="GHEA Grapalat" w:cs="Sylfaen"/>
          <w:szCs w:val="24"/>
          <w:lang w:val="hy-AM"/>
        </w:rPr>
        <w:t>չի</w:t>
      </w:r>
      <w:r w:rsidRPr="00A6354D">
        <w:rPr>
          <w:rFonts w:ascii="GHEA Grapalat" w:hAnsi="GHEA Grapalat" w:cs="Sylfaen"/>
          <w:szCs w:val="24"/>
        </w:rPr>
        <w:t xml:space="preserve"> </w:t>
      </w:r>
      <w:r w:rsidRPr="00A6354D">
        <w:rPr>
          <w:rFonts w:ascii="GHEA Grapalat" w:hAnsi="GHEA Grapalat" w:cs="Sylfaen"/>
          <w:szCs w:val="24"/>
          <w:lang w:val="hy-AM"/>
        </w:rPr>
        <w:t>մուտքագրում</w:t>
      </w:r>
      <w:r w:rsidRPr="00A6354D">
        <w:rPr>
          <w:rFonts w:ascii="GHEA Grapalat" w:hAnsi="GHEA Grapalat" w:cs="Sylfaen"/>
          <w:szCs w:val="24"/>
        </w:rPr>
        <w:t xml:space="preserve"> </w:t>
      </w:r>
      <w:r w:rsidRPr="00A6354D">
        <w:rPr>
          <w:rFonts w:ascii="GHEA Grapalat" w:hAnsi="GHEA Grapalat" w:cs="Sylfaen"/>
          <w:szCs w:val="24"/>
          <w:lang w:val="hy-AM"/>
        </w:rPr>
        <w:t>տեղեկատվությունը</w:t>
      </w:r>
      <w:r w:rsidRPr="00A6354D">
        <w:rPr>
          <w:rFonts w:ascii="GHEA Grapalat" w:hAnsi="GHEA Grapalat" w:cs="Sylfaen"/>
          <w:szCs w:val="24"/>
        </w:rPr>
        <w:t xml:space="preserve">: </w:t>
      </w:r>
      <w:r w:rsidRPr="00A6354D">
        <w:rPr>
          <w:rFonts w:ascii="GHEA Grapalat" w:hAnsi="GHEA Grapalat" w:cs="Sylfaen"/>
          <w:szCs w:val="24"/>
          <w:lang w:val="hy-AM"/>
        </w:rPr>
        <w:t>Այս</w:t>
      </w:r>
      <w:r w:rsidRPr="00A6354D">
        <w:rPr>
          <w:rFonts w:ascii="GHEA Grapalat" w:hAnsi="GHEA Grapalat" w:cs="Sylfaen"/>
          <w:szCs w:val="24"/>
        </w:rPr>
        <w:t xml:space="preserve"> </w:t>
      </w:r>
      <w:r w:rsidRPr="00A6354D">
        <w:rPr>
          <w:rFonts w:ascii="GHEA Grapalat" w:hAnsi="GHEA Grapalat" w:cs="Sylfaen"/>
          <w:szCs w:val="24"/>
          <w:lang w:val="hy-AM"/>
        </w:rPr>
        <w:t>պարագայում</w:t>
      </w:r>
      <w:r w:rsidRPr="00A6354D">
        <w:rPr>
          <w:rFonts w:ascii="GHEA Grapalat" w:hAnsi="GHEA Grapalat" w:cs="Sylfaen"/>
          <w:szCs w:val="24"/>
        </w:rPr>
        <w:t xml:space="preserve"> </w:t>
      </w:r>
      <w:r w:rsidRPr="00A6354D">
        <w:rPr>
          <w:rFonts w:ascii="GHEA Grapalat" w:hAnsi="GHEA Grapalat" w:cs="Sylfaen"/>
          <w:szCs w:val="24"/>
          <w:lang w:val="hy-AM"/>
        </w:rPr>
        <w:t>իրականացվում</w:t>
      </w:r>
      <w:r w:rsidRPr="00A6354D">
        <w:rPr>
          <w:rFonts w:ascii="GHEA Grapalat" w:hAnsi="GHEA Grapalat" w:cs="Sylfaen"/>
          <w:szCs w:val="24"/>
        </w:rPr>
        <w:t xml:space="preserve"> </w:t>
      </w:r>
      <w:r w:rsidRPr="00A6354D">
        <w:rPr>
          <w:rFonts w:ascii="GHEA Grapalat" w:hAnsi="GHEA Grapalat" w:cs="Sylfaen"/>
          <w:szCs w:val="24"/>
          <w:lang w:val="hy-AM"/>
        </w:rPr>
        <w:t>է</w:t>
      </w:r>
      <w:r w:rsidRPr="00A6354D">
        <w:rPr>
          <w:rFonts w:ascii="GHEA Grapalat" w:hAnsi="GHEA Grapalat" w:cs="Sylfaen"/>
          <w:szCs w:val="24"/>
        </w:rPr>
        <w:t xml:space="preserve"> </w:t>
      </w:r>
      <w:r w:rsidRPr="00A6354D">
        <w:rPr>
          <w:rFonts w:ascii="GHEA Grapalat" w:hAnsi="GHEA Grapalat" w:cs="Sylfaen"/>
          <w:szCs w:val="24"/>
          <w:lang w:val="hy-AM"/>
        </w:rPr>
        <w:t>գրանցման</w:t>
      </w:r>
      <w:r w:rsidRPr="00A6354D">
        <w:rPr>
          <w:rFonts w:ascii="GHEA Grapalat" w:hAnsi="GHEA Grapalat" w:cs="Sylfaen"/>
          <w:szCs w:val="24"/>
        </w:rPr>
        <w:t xml:space="preserve"> </w:t>
      </w:r>
      <w:r w:rsidRPr="00A6354D">
        <w:rPr>
          <w:rFonts w:ascii="GHEA Grapalat" w:hAnsi="GHEA Grapalat" w:cs="Sylfaen"/>
          <w:szCs w:val="24"/>
          <w:lang w:val="hy-AM"/>
        </w:rPr>
        <w:t>նոր</w:t>
      </w:r>
      <w:r w:rsidRPr="00A6354D">
        <w:rPr>
          <w:rFonts w:ascii="GHEA Grapalat" w:hAnsi="GHEA Grapalat" w:cs="Sylfaen"/>
          <w:szCs w:val="24"/>
        </w:rPr>
        <w:t xml:space="preserve"> </w:t>
      </w:r>
      <w:r w:rsidRPr="00A6354D">
        <w:rPr>
          <w:rFonts w:ascii="GHEA Grapalat" w:hAnsi="GHEA Grapalat" w:cs="Sylfaen"/>
          <w:szCs w:val="24"/>
          <w:lang w:val="hy-AM"/>
        </w:rPr>
        <w:t>գործընթաց</w:t>
      </w:r>
      <w:r w:rsidRPr="00A6354D">
        <w:rPr>
          <w:rFonts w:ascii="GHEA Grapalat" w:hAnsi="GHEA Grapalat" w:cs="Sylfaen"/>
          <w:szCs w:val="24"/>
        </w:rPr>
        <w:t>:</w:t>
      </w:r>
    </w:p>
    <w:p w14:paraId="029A240E" w14:textId="77777777" w:rsidR="00096865" w:rsidRPr="00A6354D" w:rsidRDefault="00096865" w:rsidP="00A33DE2">
      <w:pPr>
        <w:ind w:firstLine="567"/>
        <w:jc w:val="both"/>
        <w:rPr>
          <w:rFonts w:ascii="GHEA Grapalat" w:hAnsi="GHEA Grapalat" w:cs="Times Armenian"/>
          <w:sz w:val="20"/>
          <w:lang w:val="af-ZA"/>
        </w:rPr>
      </w:pPr>
      <w:r w:rsidRPr="00A6354D">
        <w:rPr>
          <w:rFonts w:ascii="GHEA Grapalat" w:hAnsi="GHEA Grapalat" w:cs="Sylfaen"/>
          <w:sz w:val="20"/>
        </w:rPr>
        <w:t>Սույն</w:t>
      </w:r>
      <w:r w:rsidRPr="00A6354D">
        <w:rPr>
          <w:rFonts w:ascii="GHEA Grapalat" w:hAnsi="GHEA Grapalat" w:cs="Times Armenian"/>
          <w:sz w:val="20"/>
          <w:lang w:val="af-ZA"/>
        </w:rPr>
        <w:t xml:space="preserve"> </w:t>
      </w:r>
      <w:r w:rsidRPr="00A6354D">
        <w:rPr>
          <w:rFonts w:ascii="GHEA Grapalat" w:hAnsi="GHEA Grapalat" w:cs="Sylfaen"/>
          <w:sz w:val="20"/>
        </w:rPr>
        <w:t>ընթացակար</w:t>
      </w:r>
      <w:r w:rsidRPr="00A6354D">
        <w:rPr>
          <w:rFonts w:ascii="GHEA Grapalat" w:hAnsi="GHEA Grapalat" w:cs="Times Armenian"/>
          <w:sz w:val="20"/>
        </w:rPr>
        <w:t>գ</w:t>
      </w:r>
      <w:r w:rsidRPr="00A6354D">
        <w:rPr>
          <w:rFonts w:ascii="GHEA Grapalat" w:hAnsi="GHEA Grapalat" w:cs="Sylfaen"/>
          <w:sz w:val="20"/>
        </w:rPr>
        <w:t>ի</w:t>
      </w:r>
      <w:r w:rsidRPr="00A6354D">
        <w:rPr>
          <w:rFonts w:ascii="GHEA Grapalat" w:hAnsi="GHEA Grapalat" w:cs="Times Armenian"/>
          <w:sz w:val="20"/>
          <w:lang w:val="af-ZA"/>
        </w:rPr>
        <w:t xml:space="preserve"> </w:t>
      </w:r>
      <w:r w:rsidRPr="00A6354D">
        <w:rPr>
          <w:rFonts w:ascii="GHEA Grapalat" w:hAnsi="GHEA Grapalat" w:cs="Sylfaen"/>
          <w:sz w:val="20"/>
        </w:rPr>
        <w:t>հետ</w:t>
      </w:r>
      <w:r w:rsidRPr="00A6354D">
        <w:rPr>
          <w:rFonts w:ascii="GHEA Grapalat" w:hAnsi="GHEA Grapalat" w:cs="Times Armenian"/>
          <w:sz w:val="20"/>
          <w:lang w:val="af-ZA"/>
        </w:rPr>
        <w:t xml:space="preserve"> </w:t>
      </w:r>
      <w:r w:rsidRPr="00A6354D">
        <w:rPr>
          <w:rFonts w:ascii="GHEA Grapalat" w:hAnsi="GHEA Grapalat" w:cs="Sylfaen"/>
          <w:sz w:val="20"/>
        </w:rPr>
        <w:t>կապված</w:t>
      </w:r>
      <w:r w:rsidRPr="00A6354D">
        <w:rPr>
          <w:rFonts w:ascii="GHEA Grapalat" w:hAnsi="GHEA Grapalat" w:cs="Times Armenian"/>
          <w:sz w:val="20"/>
          <w:lang w:val="af-ZA"/>
        </w:rPr>
        <w:t xml:space="preserve"> </w:t>
      </w:r>
      <w:r w:rsidRPr="00A6354D">
        <w:rPr>
          <w:rFonts w:ascii="GHEA Grapalat" w:hAnsi="GHEA Grapalat" w:cs="Sylfaen"/>
          <w:sz w:val="20"/>
        </w:rPr>
        <w:t>հարաբերությունների</w:t>
      </w:r>
      <w:r w:rsidRPr="00A6354D">
        <w:rPr>
          <w:rFonts w:ascii="GHEA Grapalat" w:hAnsi="GHEA Grapalat" w:cs="Times Armenian"/>
          <w:sz w:val="20"/>
          <w:lang w:val="af-ZA"/>
        </w:rPr>
        <w:t xml:space="preserve"> </w:t>
      </w:r>
      <w:r w:rsidRPr="00A6354D">
        <w:rPr>
          <w:rFonts w:ascii="GHEA Grapalat" w:hAnsi="GHEA Grapalat" w:cs="Sylfaen"/>
          <w:sz w:val="20"/>
        </w:rPr>
        <w:t>նկատմամբ</w:t>
      </w:r>
      <w:r w:rsidRPr="00A6354D">
        <w:rPr>
          <w:rFonts w:ascii="GHEA Grapalat" w:hAnsi="GHEA Grapalat" w:cs="Times Armenian"/>
          <w:sz w:val="20"/>
          <w:lang w:val="af-ZA"/>
        </w:rPr>
        <w:t xml:space="preserve"> </w:t>
      </w:r>
      <w:r w:rsidRPr="00A6354D">
        <w:rPr>
          <w:rFonts w:ascii="GHEA Grapalat" w:hAnsi="GHEA Grapalat" w:cs="Sylfaen"/>
          <w:sz w:val="20"/>
        </w:rPr>
        <w:t>կիրառվում</w:t>
      </w:r>
      <w:r w:rsidRPr="00A6354D">
        <w:rPr>
          <w:rFonts w:ascii="GHEA Grapalat" w:hAnsi="GHEA Grapalat" w:cs="Times Armenian"/>
          <w:sz w:val="20"/>
          <w:lang w:val="af-ZA"/>
        </w:rPr>
        <w:t xml:space="preserve"> </w:t>
      </w:r>
      <w:r w:rsidRPr="00A6354D">
        <w:rPr>
          <w:rFonts w:ascii="GHEA Grapalat" w:hAnsi="GHEA Grapalat" w:cs="Sylfaen"/>
          <w:sz w:val="20"/>
        </w:rPr>
        <w:t>է</w:t>
      </w:r>
      <w:r w:rsidRPr="00A6354D">
        <w:rPr>
          <w:rFonts w:ascii="GHEA Grapalat" w:hAnsi="GHEA Grapalat" w:cs="Times Armenian"/>
          <w:sz w:val="20"/>
          <w:lang w:val="af-ZA"/>
        </w:rPr>
        <w:t xml:space="preserve"> </w:t>
      </w:r>
      <w:r w:rsidRPr="00A6354D">
        <w:rPr>
          <w:rFonts w:ascii="GHEA Grapalat" w:hAnsi="GHEA Grapalat" w:cs="Sylfaen"/>
          <w:sz w:val="20"/>
        </w:rPr>
        <w:t>Հայաստանի</w:t>
      </w:r>
      <w:r w:rsidRPr="00A6354D">
        <w:rPr>
          <w:rFonts w:ascii="GHEA Grapalat" w:hAnsi="GHEA Grapalat" w:cs="Times Armenian"/>
          <w:sz w:val="20"/>
          <w:lang w:val="af-ZA"/>
        </w:rPr>
        <w:t xml:space="preserve"> </w:t>
      </w:r>
      <w:r w:rsidRPr="00A6354D">
        <w:rPr>
          <w:rFonts w:ascii="GHEA Grapalat" w:hAnsi="GHEA Grapalat" w:cs="Sylfaen"/>
          <w:sz w:val="20"/>
        </w:rPr>
        <w:t>Հանրապետության</w:t>
      </w:r>
      <w:r w:rsidRPr="00A6354D">
        <w:rPr>
          <w:rFonts w:ascii="GHEA Grapalat" w:hAnsi="GHEA Grapalat" w:cs="Times Armenian"/>
          <w:sz w:val="20"/>
          <w:lang w:val="af-ZA"/>
        </w:rPr>
        <w:t xml:space="preserve"> </w:t>
      </w:r>
      <w:r w:rsidRPr="00A6354D">
        <w:rPr>
          <w:rFonts w:ascii="GHEA Grapalat" w:hAnsi="GHEA Grapalat" w:cs="Sylfaen"/>
          <w:sz w:val="20"/>
        </w:rPr>
        <w:t>իրավունքը</w:t>
      </w:r>
      <w:r w:rsidR="004D5671" w:rsidRPr="00A6354D">
        <w:rPr>
          <w:rFonts w:ascii="GHEA Grapalat" w:hAnsi="GHEA Grapalat" w:cs="Times Armenian"/>
          <w:sz w:val="20"/>
          <w:lang w:val="af-ZA"/>
        </w:rPr>
        <w:t>։</w:t>
      </w:r>
      <w:r w:rsidRPr="00A6354D">
        <w:rPr>
          <w:rFonts w:ascii="GHEA Grapalat" w:hAnsi="GHEA Grapalat" w:cs="Times Armenian"/>
          <w:sz w:val="20"/>
          <w:lang w:val="af-ZA"/>
        </w:rPr>
        <w:t xml:space="preserve"> </w:t>
      </w:r>
      <w:r w:rsidRPr="00A6354D">
        <w:rPr>
          <w:rFonts w:ascii="GHEA Grapalat" w:hAnsi="GHEA Grapalat" w:cs="Sylfaen"/>
          <w:sz w:val="20"/>
        </w:rPr>
        <w:t>Սույն</w:t>
      </w:r>
      <w:r w:rsidRPr="00A6354D">
        <w:rPr>
          <w:rFonts w:ascii="GHEA Grapalat" w:hAnsi="GHEA Grapalat" w:cs="Times Armenian"/>
          <w:sz w:val="20"/>
          <w:lang w:val="af-ZA"/>
        </w:rPr>
        <w:t xml:space="preserve"> </w:t>
      </w:r>
      <w:r w:rsidRPr="00A6354D">
        <w:rPr>
          <w:rFonts w:ascii="GHEA Grapalat" w:hAnsi="GHEA Grapalat" w:cs="Sylfaen"/>
          <w:sz w:val="20"/>
        </w:rPr>
        <w:t>ընթացակար</w:t>
      </w:r>
      <w:r w:rsidRPr="00A6354D">
        <w:rPr>
          <w:rFonts w:ascii="GHEA Grapalat" w:hAnsi="GHEA Grapalat" w:cs="Times Armenian"/>
          <w:sz w:val="20"/>
        </w:rPr>
        <w:t>գ</w:t>
      </w:r>
      <w:r w:rsidRPr="00A6354D">
        <w:rPr>
          <w:rFonts w:ascii="GHEA Grapalat" w:hAnsi="GHEA Grapalat" w:cs="Sylfaen"/>
          <w:sz w:val="20"/>
        </w:rPr>
        <w:t>ի</w:t>
      </w:r>
      <w:r w:rsidRPr="00A6354D">
        <w:rPr>
          <w:rFonts w:ascii="GHEA Grapalat" w:hAnsi="GHEA Grapalat" w:cs="Times Armenian"/>
          <w:sz w:val="20"/>
          <w:lang w:val="af-ZA"/>
        </w:rPr>
        <w:t xml:space="preserve"> </w:t>
      </w:r>
      <w:r w:rsidRPr="00A6354D">
        <w:rPr>
          <w:rFonts w:ascii="GHEA Grapalat" w:hAnsi="GHEA Grapalat" w:cs="Sylfaen"/>
          <w:sz w:val="20"/>
        </w:rPr>
        <w:t>հետ</w:t>
      </w:r>
      <w:r w:rsidRPr="00A6354D">
        <w:rPr>
          <w:rFonts w:ascii="GHEA Grapalat" w:hAnsi="GHEA Grapalat" w:cs="Times Armenian"/>
          <w:sz w:val="20"/>
          <w:lang w:val="af-ZA"/>
        </w:rPr>
        <w:t xml:space="preserve"> </w:t>
      </w:r>
      <w:r w:rsidRPr="00A6354D">
        <w:rPr>
          <w:rFonts w:ascii="GHEA Grapalat" w:hAnsi="GHEA Grapalat" w:cs="Sylfaen"/>
          <w:sz w:val="20"/>
        </w:rPr>
        <w:t>կապված</w:t>
      </w:r>
      <w:r w:rsidRPr="00A6354D">
        <w:rPr>
          <w:rFonts w:ascii="GHEA Grapalat" w:hAnsi="GHEA Grapalat" w:cs="Times Armenian"/>
          <w:sz w:val="20"/>
          <w:lang w:val="af-ZA"/>
        </w:rPr>
        <w:t xml:space="preserve"> </w:t>
      </w:r>
      <w:r w:rsidRPr="00A6354D">
        <w:rPr>
          <w:rFonts w:ascii="GHEA Grapalat" w:hAnsi="GHEA Grapalat" w:cs="Sylfaen"/>
          <w:sz w:val="20"/>
        </w:rPr>
        <w:t>վեճերը</w:t>
      </w:r>
      <w:r w:rsidRPr="00A6354D">
        <w:rPr>
          <w:rFonts w:ascii="GHEA Grapalat" w:hAnsi="GHEA Grapalat" w:cs="Times Armenian"/>
          <w:sz w:val="20"/>
          <w:lang w:val="af-ZA"/>
        </w:rPr>
        <w:t xml:space="preserve"> </w:t>
      </w:r>
      <w:r w:rsidRPr="00A6354D">
        <w:rPr>
          <w:rFonts w:ascii="GHEA Grapalat" w:hAnsi="GHEA Grapalat" w:cs="Sylfaen"/>
          <w:sz w:val="20"/>
        </w:rPr>
        <w:t>ենթակա</w:t>
      </w:r>
      <w:r w:rsidRPr="00A6354D">
        <w:rPr>
          <w:rFonts w:ascii="GHEA Grapalat" w:hAnsi="GHEA Grapalat" w:cs="Times Armenian"/>
          <w:sz w:val="20"/>
          <w:lang w:val="af-ZA"/>
        </w:rPr>
        <w:t xml:space="preserve"> </w:t>
      </w:r>
      <w:r w:rsidRPr="00A6354D">
        <w:rPr>
          <w:rFonts w:ascii="GHEA Grapalat" w:hAnsi="GHEA Grapalat" w:cs="Sylfaen"/>
          <w:sz w:val="20"/>
        </w:rPr>
        <w:t>են</w:t>
      </w:r>
      <w:r w:rsidRPr="00A6354D">
        <w:rPr>
          <w:rFonts w:ascii="GHEA Grapalat" w:hAnsi="GHEA Grapalat" w:cs="Times Armenian"/>
          <w:sz w:val="20"/>
          <w:lang w:val="af-ZA"/>
        </w:rPr>
        <w:t xml:space="preserve"> </w:t>
      </w:r>
      <w:r w:rsidRPr="00A6354D">
        <w:rPr>
          <w:rFonts w:ascii="GHEA Grapalat" w:hAnsi="GHEA Grapalat" w:cs="Sylfaen"/>
          <w:sz w:val="20"/>
        </w:rPr>
        <w:t>քննության</w:t>
      </w:r>
      <w:r w:rsidRPr="00A6354D">
        <w:rPr>
          <w:rFonts w:ascii="GHEA Grapalat" w:hAnsi="GHEA Grapalat" w:cs="Times Armenian"/>
          <w:sz w:val="20"/>
          <w:lang w:val="af-ZA"/>
        </w:rPr>
        <w:t xml:space="preserve"> </w:t>
      </w:r>
      <w:r w:rsidRPr="00A6354D">
        <w:rPr>
          <w:rFonts w:ascii="GHEA Grapalat" w:hAnsi="GHEA Grapalat" w:cs="Sylfaen"/>
          <w:sz w:val="20"/>
        </w:rPr>
        <w:t>Հայաստանի</w:t>
      </w:r>
      <w:r w:rsidRPr="00A6354D">
        <w:rPr>
          <w:rFonts w:ascii="GHEA Grapalat" w:hAnsi="GHEA Grapalat" w:cs="Times Armenian"/>
          <w:sz w:val="20"/>
          <w:lang w:val="af-ZA"/>
        </w:rPr>
        <w:t xml:space="preserve"> </w:t>
      </w:r>
      <w:r w:rsidRPr="00A6354D">
        <w:rPr>
          <w:rFonts w:ascii="GHEA Grapalat" w:hAnsi="GHEA Grapalat" w:cs="Sylfaen"/>
          <w:sz w:val="20"/>
        </w:rPr>
        <w:t>Հանրապետության</w:t>
      </w:r>
      <w:r w:rsidRPr="00A6354D">
        <w:rPr>
          <w:rFonts w:ascii="GHEA Grapalat" w:hAnsi="GHEA Grapalat" w:cs="Times Armenian"/>
          <w:sz w:val="20"/>
          <w:lang w:val="af-ZA"/>
        </w:rPr>
        <w:t xml:space="preserve"> </w:t>
      </w:r>
      <w:r w:rsidRPr="00A6354D">
        <w:rPr>
          <w:rFonts w:ascii="GHEA Grapalat" w:hAnsi="GHEA Grapalat" w:cs="Sylfaen"/>
          <w:sz w:val="20"/>
        </w:rPr>
        <w:t>դատարաններում</w:t>
      </w:r>
      <w:r w:rsidR="004D5671" w:rsidRPr="00A6354D">
        <w:rPr>
          <w:rFonts w:ascii="GHEA Grapalat" w:hAnsi="GHEA Grapalat" w:cs="Times Armenian"/>
          <w:sz w:val="20"/>
          <w:lang w:val="af-ZA"/>
        </w:rPr>
        <w:t>։</w:t>
      </w:r>
      <w:r w:rsidR="00F5653D" w:rsidRPr="00A6354D">
        <w:rPr>
          <w:rFonts w:ascii="GHEA Grapalat" w:hAnsi="GHEA Grapalat" w:cs="Times Armenian"/>
          <w:sz w:val="20"/>
          <w:lang w:val="af-ZA"/>
        </w:rPr>
        <w:t xml:space="preserve"> </w:t>
      </w:r>
    </w:p>
    <w:p w14:paraId="6E65EEB8" w14:textId="08B1066B" w:rsidR="003E1421" w:rsidRPr="00A6354D" w:rsidRDefault="00A81DD5" w:rsidP="00A33DE2">
      <w:pPr>
        <w:pStyle w:val="23"/>
        <w:spacing w:line="240" w:lineRule="auto"/>
        <w:ind w:firstLine="567"/>
        <w:rPr>
          <w:rFonts w:ascii="GHEA Grapalat" w:hAnsi="GHEA Grapalat"/>
        </w:rPr>
      </w:pPr>
      <w:r w:rsidRPr="00A6354D">
        <w:rPr>
          <w:rFonts w:ascii="GHEA Grapalat" w:hAnsi="GHEA Grapalat"/>
        </w:rPr>
        <w:t xml:space="preserve">Գնահատող հանձնաժողովի քարտուղարի </w:t>
      </w:r>
      <w:r w:rsidR="003E1421" w:rsidRPr="00A6354D">
        <w:rPr>
          <w:rFonts w:ascii="GHEA Grapalat" w:hAnsi="GHEA Grapalat"/>
        </w:rPr>
        <w:t xml:space="preserve">էլեկտրոնային փոստի հասցեն է` </w:t>
      </w:r>
      <w:r w:rsidR="00B2681D" w:rsidRPr="00A6354D">
        <w:rPr>
          <w:rFonts w:ascii="GHEA Grapalat" w:hAnsi="GHEA Grapalat"/>
          <w:sz w:val="24"/>
          <w:szCs w:val="24"/>
        </w:rPr>
        <w:t>«</w:t>
      </w:r>
      <w:r w:rsidR="003E1421" w:rsidRPr="00A6354D">
        <w:rPr>
          <w:rFonts w:ascii="GHEA Grapalat" w:hAnsi="GHEA Grapalat"/>
          <w:vertAlign w:val="subscript"/>
        </w:rPr>
        <w:t xml:space="preserve"> </w:t>
      </w:r>
      <w:r w:rsidR="00A33DE2" w:rsidRPr="00A6354D">
        <w:rPr>
          <w:rFonts w:ascii="GHEA Grapalat" w:hAnsi="GHEA Grapalat"/>
        </w:rPr>
        <w:t>stepanavan.gnumner@mail.ru</w:t>
      </w:r>
      <w:r w:rsidR="00B2681D" w:rsidRPr="00A6354D">
        <w:rPr>
          <w:rFonts w:ascii="GHEA Grapalat" w:hAnsi="GHEA Grapalat"/>
          <w:sz w:val="24"/>
          <w:szCs w:val="24"/>
        </w:rPr>
        <w:t>»</w:t>
      </w:r>
    </w:p>
    <w:p w14:paraId="57840D8B" w14:textId="77777777" w:rsidR="00096865" w:rsidRPr="00717E36" w:rsidRDefault="00F5653D" w:rsidP="00EF3662">
      <w:pPr>
        <w:jc w:val="center"/>
        <w:rPr>
          <w:rFonts w:ascii="GHEA Grapalat" w:hAnsi="GHEA Grapalat"/>
          <w:szCs w:val="22"/>
          <w:lang w:val="af-ZA"/>
        </w:rPr>
      </w:pPr>
      <w:r w:rsidRPr="00A6354D">
        <w:rPr>
          <w:rFonts w:ascii="GHEA Grapalat" w:hAnsi="GHEA Grapalat"/>
          <w:sz w:val="16"/>
          <w:szCs w:val="16"/>
          <w:lang w:val="af-ZA"/>
        </w:rPr>
        <w:br w:type="page"/>
      </w:r>
      <w:proofErr w:type="gramStart"/>
      <w:r w:rsidR="00096865" w:rsidRPr="00717E36">
        <w:rPr>
          <w:rFonts w:ascii="GHEA Grapalat" w:hAnsi="GHEA Grapalat" w:cs="Sylfaen"/>
          <w:szCs w:val="22"/>
        </w:rPr>
        <w:lastRenderedPageBreak/>
        <w:t>ՄԱՍ</w:t>
      </w:r>
      <w:r w:rsidR="00096865" w:rsidRPr="00717E36">
        <w:rPr>
          <w:rFonts w:ascii="GHEA Grapalat" w:hAnsi="GHEA Grapalat" w:cs="Times Armenian"/>
          <w:szCs w:val="22"/>
          <w:lang w:val="af-ZA"/>
        </w:rPr>
        <w:t xml:space="preserve">  I</w:t>
      </w:r>
      <w:proofErr w:type="gramEnd"/>
    </w:p>
    <w:p w14:paraId="00087247" w14:textId="77777777" w:rsidR="00096865" w:rsidRPr="00717E36" w:rsidRDefault="00096865" w:rsidP="00EF3662">
      <w:pPr>
        <w:pStyle w:val="3"/>
        <w:spacing w:line="240" w:lineRule="auto"/>
        <w:ind w:firstLine="567"/>
        <w:rPr>
          <w:rFonts w:ascii="GHEA Grapalat" w:hAnsi="GHEA Grapalat"/>
          <w:sz w:val="24"/>
          <w:szCs w:val="22"/>
          <w:lang w:val="af-ZA"/>
        </w:rPr>
      </w:pPr>
    </w:p>
    <w:p w14:paraId="5F14CD08" w14:textId="77777777" w:rsidR="00096865" w:rsidRPr="00717E36" w:rsidRDefault="002B32D6" w:rsidP="00EF3662">
      <w:pPr>
        <w:numPr>
          <w:ilvl w:val="0"/>
          <w:numId w:val="3"/>
        </w:numPr>
        <w:jc w:val="center"/>
        <w:rPr>
          <w:rFonts w:ascii="GHEA Grapalat" w:hAnsi="GHEA Grapalat" w:cs="Sylfaen"/>
          <w:b/>
          <w:sz w:val="20"/>
        </w:rPr>
      </w:pPr>
      <w:r w:rsidRPr="00717E36">
        <w:rPr>
          <w:rFonts w:ascii="GHEA Grapalat" w:hAnsi="GHEA Grapalat" w:cs="Sylfaen"/>
          <w:b/>
          <w:sz w:val="20"/>
        </w:rPr>
        <w:t>ԳՆՄԱՆ  ԱՌԱՐԿԱՅԻ  ԲՆՈՒԹԱԳԻՐԸ</w:t>
      </w:r>
    </w:p>
    <w:p w14:paraId="3C0A9170" w14:textId="77777777" w:rsidR="002B32D6" w:rsidRPr="00717E36" w:rsidRDefault="002B32D6" w:rsidP="00EF3662">
      <w:pPr>
        <w:ind w:left="360"/>
        <w:jc w:val="center"/>
        <w:rPr>
          <w:rFonts w:ascii="GHEA Grapalat" w:hAnsi="GHEA Grapalat" w:cs="Sylfaen"/>
          <w:b/>
          <w:sz w:val="20"/>
        </w:rPr>
      </w:pPr>
    </w:p>
    <w:p w14:paraId="17917A2B" w14:textId="08D112A5" w:rsidR="00A33DE2" w:rsidRPr="00717E36" w:rsidRDefault="00845AA5" w:rsidP="00A33DE2">
      <w:pPr>
        <w:pStyle w:val="3"/>
        <w:spacing w:line="240" w:lineRule="auto"/>
        <w:ind w:firstLine="567"/>
        <w:jc w:val="both"/>
        <w:rPr>
          <w:rFonts w:ascii="GHEA Grapalat" w:hAnsi="GHEA Grapalat"/>
          <w:i w:val="0"/>
          <w:lang w:val="af-ZA"/>
        </w:rPr>
      </w:pPr>
      <w:r w:rsidRPr="00717E36">
        <w:rPr>
          <w:rFonts w:ascii="GHEA Grapalat" w:hAnsi="GHEA Grapalat" w:cs="Sylfaen"/>
          <w:i w:val="0"/>
        </w:rPr>
        <w:t xml:space="preserve">1.1 </w:t>
      </w:r>
      <w:r w:rsidR="00096865" w:rsidRPr="00717E36">
        <w:rPr>
          <w:rFonts w:ascii="GHEA Grapalat" w:hAnsi="GHEA Grapalat" w:cs="Sylfaen"/>
          <w:i w:val="0"/>
        </w:rPr>
        <w:t>Գնման</w:t>
      </w:r>
      <w:r w:rsidR="00096865" w:rsidRPr="00717E36">
        <w:rPr>
          <w:rFonts w:ascii="GHEA Grapalat" w:hAnsi="GHEA Grapalat" w:cs="Sylfaen"/>
          <w:i w:val="0"/>
          <w:lang w:val="af-ZA"/>
        </w:rPr>
        <w:t xml:space="preserve"> </w:t>
      </w:r>
      <w:r w:rsidR="00096865" w:rsidRPr="00717E36">
        <w:rPr>
          <w:rFonts w:ascii="GHEA Grapalat" w:hAnsi="GHEA Grapalat" w:cs="Sylfaen"/>
          <w:i w:val="0"/>
        </w:rPr>
        <w:t>առարկա</w:t>
      </w:r>
      <w:r w:rsidR="00096865" w:rsidRPr="00717E36">
        <w:rPr>
          <w:rFonts w:ascii="GHEA Grapalat" w:hAnsi="GHEA Grapalat" w:cs="Sylfaen"/>
          <w:i w:val="0"/>
          <w:lang w:val="af-ZA"/>
        </w:rPr>
        <w:t xml:space="preserve"> </w:t>
      </w:r>
      <w:r w:rsidR="00096865" w:rsidRPr="00717E36">
        <w:rPr>
          <w:rFonts w:ascii="GHEA Grapalat" w:hAnsi="GHEA Grapalat" w:cs="Sylfaen"/>
          <w:i w:val="0"/>
        </w:rPr>
        <w:t>է</w:t>
      </w:r>
      <w:r w:rsidR="00096865" w:rsidRPr="00717E36">
        <w:rPr>
          <w:rFonts w:ascii="GHEA Grapalat" w:hAnsi="GHEA Grapalat" w:cs="Sylfaen"/>
          <w:i w:val="0"/>
          <w:lang w:val="af-ZA"/>
        </w:rPr>
        <w:t xml:space="preserve"> </w:t>
      </w:r>
      <w:r w:rsidR="00096865" w:rsidRPr="00717E36">
        <w:rPr>
          <w:rFonts w:ascii="GHEA Grapalat" w:hAnsi="GHEA Grapalat" w:cs="Sylfaen"/>
          <w:i w:val="0"/>
        </w:rPr>
        <w:t>հանդիսանում</w:t>
      </w:r>
      <w:r w:rsidR="00096865" w:rsidRPr="00717E36">
        <w:rPr>
          <w:rFonts w:ascii="GHEA Grapalat" w:hAnsi="GHEA Grapalat" w:cs="Sylfaen"/>
          <w:i w:val="0"/>
          <w:lang w:val="af-ZA"/>
        </w:rPr>
        <w:t xml:space="preserve">  </w:t>
      </w:r>
      <w:r w:rsidR="00A33DE2" w:rsidRPr="00717E36">
        <w:rPr>
          <w:rFonts w:ascii="GHEA Grapalat" w:hAnsi="GHEA Grapalat"/>
          <w:i w:val="0"/>
          <w:lang w:val="af-ZA"/>
        </w:rPr>
        <w:t>«</w:t>
      </w:r>
      <w:r w:rsidR="00A33DE2" w:rsidRPr="00717E36">
        <w:rPr>
          <w:rFonts w:ascii="GHEA Grapalat" w:hAnsi="GHEA Grapalat" w:cs="Sylfaen"/>
          <w:i w:val="0"/>
          <w:lang w:val="en-US"/>
        </w:rPr>
        <w:t>Հայաստանի</w:t>
      </w:r>
      <w:r w:rsidR="00A33DE2" w:rsidRPr="00717E36">
        <w:rPr>
          <w:rFonts w:ascii="GHEA Grapalat" w:hAnsi="GHEA Grapalat" w:cs="Sylfaen"/>
          <w:i w:val="0"/>
          <w:lang w:val="hy-AM"/>
        </w:rPr>
        <w:t xml:space="preserve"> </w:t>
      </w:r>
      <w:r w:rsidR="00A33DE2" w:rsidRPr="00717E36">
        <w:rPr>
          <w:rFonts w:ascii="GHEA Grapalat" w:hAnsi="GHEA Grapalat" w:cs="Sylfaen"/>
          <w:i w:val="0"/>
          <w:lang w:val="en-US"/>
        </w:rPr>
        <w:t>Հանրապետության</w:t>
      </w:r>
      <w:r w:rsidR="00A33DE2" w:rsidRPr="00717E36">
        <w:rPr>
          <w:rFonts w:ascii="GHEA Grapalat" w:hAnsi="GHEA Grapalat" w:cs="Sylfaen"/>
          <w:i w:val="0"/>
          <w:lang w:val="hy-AM"/>
        </w:rPr>
        <w:t xml:space="preserve"> </w:t>
      </w:r>
      <w:r w:rsidR="00A33DE2" w:rsidRPr="00717E36">
        <w:rPr>
          <w:rFonts w:ascii="GHEA Grapalat" w:hAnsi="GHEA Grapalat" w:cs="Sylfaen"/>
          <w:i w:val="0"/>
          <w:lang w:val="en-US"/>
        </w:rPr>
        <w:t>Լոռու</w:t>
      </w:r>
      <w:r w:rsidR="00A33DE2" w:rsidRPr="00717E36">
        <w:rPr>
          <w:rFonts w:ascii="GHEA Grapalat" w:hAnsi="GHEA Grapalat" w:cs="Sylfaen"/>
          <w:i w:val="0"/>
          <w:lang w:val="hy-AM"/>
        </w:rPr>
        <w:t xml:space="preserve"> </w:t>
      </w:r>
      <w:r w:rsidR="00A33DE2" w:rsidRPr="00717E36">
        <w:rPr>
          <w:rFonts w:ascii="GHEA Grapalat" w:hAnsi="GHEA Grapalat" w:cs="Sylfaen"/>
          <w:i w:val="0"/>
          <w:lang w:val="en-US"/>
        </w:rPr>
        <w:t>մարզի</w:t>
      </w:r>
      <w:r w:rsidR="00A33DE2" w:rsidRPr="00717E36">
        <w:rPr>
          <w:rFonts w:ascii="GHEA Grapalat" w:hAnsi="GHEA Grapalat" w:cs="Sylfaen"/>
          <w:i w:val="0"/>
          <w:lang w:val="hy-AM"/>
        </w:rPr>
        <w:t xml:space="preserve"> </w:t>
      </w:r>
      <w:r w:rsidR="00A33DE2" w:rsidRPr="00717E36">
        <w:rPr>
          <w:rFonts w:ascii="GHEA Grapalat" w:hAnsi="GHEA Grapalat" w:cs="Sylfaen"/>
          <w:i w:val="0"/>
          <w:lang w:val="en-US"/>
        </w:rPr>
        <w:t>Ստեփանավանի</w:t>
      </w:r>
      <w:r w:rsidR="00A33DE2" w:rsidRPr="00717E36">
        <w:rPr>
          <w:rFonts w:ascii="GHEA Grapalat" w:hAnsi="GHEA Grapalat" w:cs="Sylfaen"/>
          <w:i w:val="0"/>
          <w:lang w:val="hy-AM"/>
        </w:rPr>
        <w:t xml:space="preserve"> </w:t>
      </w:r>
      <w:r w:rsidR="00A33DE2" w:rsidRPr="00717E36">
        <w:rPr>
          <w:rFonts w:ascii="GHEA Grapalat" w:hAnsi="GHEA Grapalat" w:cs="Sylfaen"/>
          <w:i w:val="0"/>
          <w:lang w:val="en-US"/>
        </w:rPr>
        <w:t>համայնքապետարանի</w:t>
      </w:r>
      <w:r w:rsidR="00A33DE2" w:rsidRPr="00717E36">
        <w:rPr>
          <w:rFonts w:ascii="GHEA Grapalat" w:hAnsi="GHEA Grapalat" w:cs="Sylfaen"/>
          <w:i w:val="0"/>
          <w:lang w:val="hy-AM"/>
        </w:rPr>
        <w:t xml:space="preserve"> </w:t>
      </w:r>
      <w:r w:rsidR="00A33DE2" w:rsidRPr="00717E36">
        <w:rPr>
          <w:rFonts w:ascii="GHEA Grapalat" w:hAnsi="GHEA Grapalat" w:cs="Sylfaen"/>
          <w:i w:val="0"/>
          <w:lang w:val="en-US"/>
        </w:rPr>
        <w:t>աշխատակազմ</w:t>
      </w:r>
      <w:r w:rsidR="00A33DE2" w:rsidRPr="00717E36">
        <w:rPr>
          <w:rFonts w:ascii="GHEA Grapalat" w:hAnsi="GHEA Grapalat"/>
          <w:i w:val="0"/>
          <w:lang w:val="af-ZA"/>
        </w:rPr>
        <w:t xml:space="preserve">»  </w:t>
      </w:r>
      <w:r w:rsidR="00A33DE2" w:rsidRPr="00717E36">
        <w:rPr>
          <w:rFonts w:ascii="GHEA Grapalat" w:hAnsi="GHEA Grapalat" w:cs="Sylfaen"/>
          <w:i w:val="0"/>
          <w:lang w:val="en-US"/>
        </w:rPr>
        <w:t>համայնքային</w:t>
      </w:r>
      <w:r w:rsidR="00A33DE2" w:rsidRPr="00717E36">
        <w:rPr>
          <w:rFonts w:ascii="GHEA Grapalat" w:hAnsi="GHEA Grapalat" w:cs="Sylfaen"/>
          <w:i w:val="0"/>
          <w:lang w:val="hy-AM"/>
        </w:rPr>
        <w:t xml:space="preserve"> </w:t>
      </w:r>
      <w:r w:rsidR="00A33DE2" w:rsidRPr="00717E36">
        <w:rPr>
          <w:rFonts w:ascii="GHEA Grapalat" w:hAnsi="GHEA Grapalat" w:cs="Sylfaen"/>
          <w:i w:val="0"/>
          <w:lang w:val="en-US"/>
        </w:rPr>
        <w:t>կառավարչական</w:t>
      </w:r>
      <w:r w:rsidR="00A33DE2" w:rsidRPr="00717E36">
        <w:rPr>
          <w:rFonts w:ascii="GHEA Grapalat" w:hAnsi="GHEA Grapalat" w:cs="Sylfaen"/>
          <w:i w:val="0"/>
          <w:lang w:val="hy-AM"/>
        </w:rPr>
        <w:t xml:space="preserve"> </w:t>
      </w:r>
      <w:r w:rsidR="00A33DE2" w:rsidRPr="00717E36">
        <w:rPr>
          <w:rFonts w:ascii="GHEA Grapalat" w:hAnsi="GHEA Grapalat" w:cs="Sylfaen"/>
          <w:i w:val="0"/>
          <w:lang w:val="en-US"/>
        </w:rPr>
        <w:t>հիմնարկի</w:t>
      </w:r>
      <w:r w:rsidR="00A33DE2" w:rsidRPr="00717E36">
        <w:rPr>
          <w:rFonts w:ascii="GHEA Grapalat" w:hAnsi="GHEA Grapalat" w:cs="Sylfaen"/>
          <w:i w:val="0"/>
          <w:lang w:val="hy-AM"/>
        </w:rPr>
        <w:t xml:space="preserve"> </w:t>
      </w:r>
      <w:r w:rsidR="00A33DE2" w:rsidRPr="00717E36">
        <w:rPr>
          <w:rFonts w:ascii="GHEA Grapalat" w:hAnsi="GHEA Grapalat" w:cs="Sylfaen"/>
          <w:i w:val="0"/>
        </w:rPr>
        <w:t>կարիքների</w:t>
      </w:r>
      <w:r w:rsidR="00A33DE2" w:rsidRPr="00717E36">
        <w:rPr>
          <w:rFonts w:ascii="GHEA Grapalat" w:hAnsi="GHEA Grapalat" w:cs="Sylfaen"/>
          <w:i w:val="0"/>
          <w:lang w:val="hy-AM"/>
        </w:rPr>
        <w:t xml:space="preserve"> </w:t>
      </w:r>
      <w:r w:rsidR="00A33DE2" w:rsidRPr="00717E36">
        <w:rPr>
          <w:rFonts w:ascii="GHEA Grapalat" w:hAnsi="GHEA Grapalat" w:cs="Sylfaen"/>
          <w:i w:val="0"/>
        </w:rPr>
        <w:t>համար</w:t>
      </w:r>
      <w:r w:rsidR="00A33DE2" w:rsidRPr="00717E36">
        <w:rPr>
          <w:rFonts w:ascii="GHEA Grapalat" w:hAnsi="GHEA Grapalat" w:cs="Times Armenian"/>
          <w:i w:val="0"/>
          <w:lang w:val="af-ZA"/>
        </w:rPr>
        <w:t xml:space="preserve"> </w:t>
      </w:r>
      <w:r w:rsidR="00DF5F39" w:rsidRPr="00717E36">
        <w:rPr>
          <w:rFonts w:ascii="GHEA Grapalat" w:hAnsi="GHEA Grapalat"/>
          <w:i w:val="0"/>
          <w:lang w:val="hy-AM"/>
        </w:rPr>
        <w:t>Ստեփանավան համայնքի թվով 12 բազմաբնակարան շենքերի օդատարների և ծխատարների հիմնանորոգման</w:t>
      </w:r>
      <w:r w:rsidR="00DF5F39" w:rsidRPr="00717E36">
        <w:rPr>
          <w:rFonts w:ascii="GHEA Grapalat" w:hAnsi="GHEA Grapalat"/>
          <w:i w:val="0"/>
          <w:lang w:val="af-ZA"/>
        </w:rPr>
        <w:t xml:space="preserve"> </w:t>
      </w:r>
      <w:r w:rsidR="003825D6" w:rsidRPr="00717E36">
        <w:rPr>
          <w:rFonts w:ascii="GHEA Grapalat" w:hAnsi="GHEA Grapalat"/>
          <w:i w:val="0"/>
          <w:lang w:val="af-ZA"/>
        </w:rPr>
        <w:t>նախագծանախահաշվային փաստաթղթերի մշակման աշխատանքների և փորձաքննության անցկացման</w:t>
      </w:r>
      <w:r w:rsidR="00AC44D1" w:rsidRPr="00717E36">
        <w:rPr>
          <w:rFonts w:ascii="GHEA Grapalat" w:hAnsi="GHEA Grapalat"/>
          <w:sz w:val="18"/>
          <w:szCs w:val="18"/>
          <w:lang w:val="hy-AM"/>
        </w:rPr>
        <w:t xml:space="preserve"> </w:t>
      </w:r>
      <w:r w:rsidR="00A33DE2" w:rsidRPr="00717E36">
        <w:rPr>
          <w:rFonts w:ascii="GHEA Grapalat" w:hAnsi="GHEA Grapalat"/>
          <w:i w:val="0"/>
        </w:rPr>
        <w:t>ձեռքբերումը (այսուհետ` նաև աշխատանք)</w:t>
      </w:r>
      <w:r w:rsidR="00A33DE2" w:rsidRPr="00717E36">
        <w:rPr>
          <w:rFonts w:ascii="GHEA Grapalat" w:hAnsi="GHEA Grapalat"/>
          <w:i w:val="0"/>
          <w:lang w:val="af-ZA"/>
        </w:rPr>
        <w:t>,</w:t>
      </w:r>
      <w:r w:rsidR="00A33DE2" w:rsidRPr="00717E36">
        <w:rPr>
          <w:rFonts w:ascii="GHEA Grapalat" w:hAnsi="GHEA Grapalat"/>
          <w:i w:val="0"/>
        </w:rPr>
        <w:t>որոնք</w:t>
      </w:r>
      <w:r w:rsidR="00A33DE2" w:rsidRPr="00717E36">
        <w:rPr>
          <w:rFonts w:ascii="GHEA Grapalat" w:hAnsi="GHEA Grapalat"/>
          <w:i w:val="0"/>
          <w:lang w:val="hy-AM"/>
        </w:rPr>
        <w:t xml:space="preserve"> </w:t>
      </w:r>
      <w:r w:rsidR="00A33DE2" w:rsidRPr="00717E36">
        <w:rPr>
          <w:rFonts w:ascii="GHEA Grapalat" w:hAnsi="GHEA Grapalat"/>
          <w:i w:val="0"/>
        </w:rPr>
        <w:t>խմբավորված</w:t>
      </w:r>
      <w:r w:rsidR="00A33DE2" w:rsidRPr="00717E36">
        <w:rPr>
          <w:rFonts w:ascii="GHEA Grapalat" w:hAnsi="GHEA Grapalat"/>
          <w:i w:val="0"/>
          <w:lang w:val="hy-AM"/>
        </w:rPr>
        <w:t xml:space="preserve"> </w:t>
      </w:r>
      <w:r w:rsidR="00A33DE2" w:rsidRPr="00717E36">
        <w:rPr>
          <w:rFonts w:ascii="GHEA Grapalat" w:hAnsi="GHEA Grapalat"/>
          <w:i w:val="0"/>
        </w:rPr>
        <w:t>են</w:t>
      </w:r>
      <w:r w:rsidR="00A33DE2" w:rsidRPr="00717E36">
        <w:rPr>
          <w:rFonts w:ascii="GHEA Grapalat" w:hAnsi="GHEA Grapalat"/>
          <w:i w:val="0"/>
          <w:lang w:val="hy-AM"/>
        </w:rPr>
        <w:t xml:space="preserve"> </w:t>
      </w:r>
      <w:r w:rsidR="00A33DE2" w:rsidRPr="00717E36">
        <w:rPr>
          <w:rFonts w:ascii="GHEA Grapalat" w:hAnsi="GHEA Grapalat"/>
          <w:i w:val="0"/>
          <w:lang w:val="af-ZA"/>
        </w:rPr>
        <w:t>«</w:t>
      </w:r>
      <w:r w:rsidR="00717E36" w:rsidRPr="00717E36">
        <w:rPr>
          <w:rFonts w:ascii="GHEA Grapalat" w:hAnsi="GHEA Grapalat"/>
          <w:i w:val="0"/>
          <w:lang w:val="hy-AM"/>
        </w:rPr>
        <w:t>1</w:t>
      </w:r>
      <w:r w:rsidR="00A33DE2" w:rsidRPr="00717E36">
        <w:rPr>
          <w:rFonts w:ascii="GHEA Grapalat" w:hAnsi="GHEA Grapalat"/>
          <w:i w:val="0"/>
          <w:lang w:val="af-ZA"/>
        </w:rPr>
        <w:t>»</w:t>
      </w:r>
      <w:r w:rsidR="00A33DE2" w:rsidRPr="00717E36">
        <w:rPr>
          <w:rFonts w:ascii="GHEA Grapalat" w:hAnsi="GHEA Grapalat"/>
          <w:i w:val="0"/>
          <w:lang w:val="hy-AM"/>
        </w:rPr>
        <w:t xml:space="preserve">  </w:t>
      </w:r>
      <w:r w:rsidR="00A33DE2" w:rsidRPr="00717E36">
        <w:rPr>
          <w:rFonts w:ascii="GHEA Grapalat" w:hAnsi="GHEA Grapalat" w:cs="Sylfaen"/>
          <w:i w:val="0"/>
        </w:rPr>
        <w:t>չափաբաժ</w:t>
      </w:r>
      <w:r w:rsidR="00717E36" w:rsidRPr="00717E36">
        <w:rPr>
          <w:rFonts w:ascii="GHEA Grapalat" w:hAnsi="GHEA Grapalat" w:cs="Sylfaen"/>
          <w:i w:val="0"/>
          <w:lang w:val="hy-AM"/>
        </w:rPr>
        <w:t>ն</w:t>
      </w:r>
      <w:r w:rsidR="00A33DE2" w:rsidRPr="00717E36">
        <w:rPr>
          <w:rFonts w:ascii="GHEA Grapalat" w:hAnsi="GHEA Grapalat" w:cs="Sylfaen"/>
          <w:i w:val="0"/>
        </w:rPr>
        <w:t>ում</w:t>
      </w:r>
      <w:r w:rsidR="00A33DE2" w:rsidRPr="00717E3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192B63" w14:paraId="42627B0B" w14:textId="77777777" w:rsidTr="00640568">
        <w:trPr>
          <w:trHeight w:val="420"/>
        </w:trPr>
        <w:tc>
          <w:tcPr>
            <w:tcW w:w="3402" w:type="dxa"/>
            <w:gridSpan w:val="2"/>
            <w:vAlign w:val="center"/>
          </w:tcPr>
          <w:p w14:paraId="784A423E" w14:textId="114D8A78" w:rsidR="000812F9" w:rsidRPr="00717E36" w:rsidRDefault="000812F9" w:rsidP="00273411">
            <w:pPr>
              <w:pStyle w:val="23"/>
              <w:spacing w:line="240" w:lineRule="auto"/>
              <w:ind w:firstLine="0"/>
              <w:jc w:val="center"/>
              <w:rPr>
                <w:rFonts w:ascii="GHEA Grapalat" w:hAnsi="GHEA Grapalat"/>
                <w:b/>
                <w:bCs/>
                <w:i/>
                <w:iCs/>
                <w:sz w:val="14"/>
                <w:szCs w:val="14"/>
              </w:rPr>
            </w:pPr>
            <w:r w:rsidRPr="00717E36">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717E36" w:rsidRDefault="000812F9" w:rsidP="00EF3662">
            <w:pPr>
              <w:pStyle w:val="23"/>
              <w:spacing w:line="240" w:lineRule="auto"/>
              <w:ind w:firstLine="0"/>
              <w:jc w:val="center"/>
              <w:rPr>
                <w:rFonts w:ascii="GHEA Grapalat" w:hAnsi="GHEA Grapalat"/>
                <w:b/>
                <w:bCs/>
                <w:i/>
                <w:iCs/>
              </w:rPr>
            </w:pPr>
            <w:r w:rsidRPr="00717E36">
              <w:rPr>
                <w:rFonts w:ascii="GHEA Grapalat" w:hAnsi="GHEA Grapalat"/>
                <w:b/>
                <w:bCs/>
                <w:i/>
                <w:iCs/>
              </w:rPr>
              <w:t>Չափաբաժնի անվանումը</w:t>
            </w:r>
          </w:p>
        </w:tc>
      </w:tr>
      <w:tr w:rsidR="000812F9" w:rsidRPr="00192B63" w14:paraId="41293A86" w14:textId="77777777" w:rsidTr="00640568">
        <w:trPr>
          <w:trHeight w:val="202"/>
        </w:trPr>
        <w:tc>
          <w:tcPr>
            <w:tcW w:w="1701" w:type="dxa"/>
            <w:vAlign w:val="center"/>
          </w:tcPr>
          <w:p w14:paraId="0C764753" w14:textId="6B4BFC73" w:rsidR="000812F9" w:rsidRPr="00717E36" w:rsidRDefault="00273411" w:rsidP="00EF3662">
            <w:pPr>
              <w:pStyle w:val="23"/>
              <w:spacing w:line="240" w:lineRule="auto"/>
              <w:jc w:val="center"/>
              <w:rPr>
                <w:rFonts w:ascii="GHEA Grapalat" w:hAnsi="GHEA Grapalat"/>
                <w:b/>
                <w:bCs/>
                <w:i/>
                <w:iCs/>
                <w:sz w:val="14"/>
                <w:szCs w:val="14"/>
              </w:rPr>
            </w:pPr>
            <w:r w:rsidRPr="00717E36">
              <w:rPr>
                <w:rFonts w:ascii="GHEA Grapalat" w:hAnsi="GHEA Grapalat"/>
                <w:b/>
                <w:bCs/>
                <w:i/>
                <w:iCs/>
                <w:sz w:val="14"/>
                <w:szCs w:val="14"/>
              </w:rPr>
              <w:t>համարները</w:t>
            </w:r>
          </w:p>
        </w:tc>
        <w:tc>
          <w:tcPr>
            <w:tcW w:w="1701" w:type="dxa"/>
            <w:vAlign w:val="center"/>
          </w:tcPr>
          <w:p w14:paraId="2DBBD8EB" w14:textId="53049C28" w:rsidR="000812F9" w:rsidRPr="00717E36" w:rsidRDefault="00D86A88" w:rsidP="00D86A88">
            <w:pPr>
              <w:pStyle w:val="23"/>
              <w:spacing w:line="240" w:lineRule="auto"/>
              <w:ind w:firstLine="0"/>
              <w:rPr>
                <w:rFonts w:ascii="GHEA Grapalat" w:hAnsi="GHEA Grapalat"/>
                <w:b/>
                <w:bCs/>
                <w:i/>
                <w:iCs/>
                <w:sz w:val="14"/>
                <w:szCs w:val="14"/>
              </w:rPr>
            </w:pPr>
            <w:r w:rsidRPr="00717E36">
              <w:rPr>
                <w:rFonts w:ascii="GHEA Grapalat" w:hAnsi="GHEA Grapalat"/>
                <w:b/>
                <w:bCs/>
                <w:i/>
                <w:iCs/>
                <w:sz w:val="14"/>
                <w:szCs w:val="14"/>
                <w:lang w:val="en-US"/>
              </w:rPr>
              <w:t xml:space="preserve">   </w:t>
            </w:r>
            <w:r w:rsidR="00273411" w:rsidRPr="00717E36">
              <w:rPr>
                <w:rFonts w:ascii="GHEA Grapalat" w:hAnsi="GHEA Grapalat"/>
                <w:b/>
                <w:bCs/>
                <w:i/>
                <w:iCs/>
                <w:sz w:val="14"/>
                <w:szCs w:val="14"/>
                <w:lang w:val="hy-AM"/>
              </w:rPr>
              <w:t>գնման</w:t>
            </w:r>
            <w:r w:rsidR="00273411" w:rsidRPr="00717E36">
              <w:rPr>
                <w:rFonts w:ascii="GHEA Grapalat" w:hAnsi="GHEA Grapalat"/>
                <w:b/>
                <w:bCs/>
                <w:i/>
                <w:iCs/>
                <w:sz w:val="14"/>
                <w:szCs w:val="14"/>
                <w:lang w:val="en-US"/>
              </w:rPr>
              <w:t xml:space="preserve"> </w:t>
            </w:r>
            <w:r w:rsidR="00273411" w:rsidRPr="00717E36">
              <w:rPr>
                <w:rFonts w:ascii="GHEA Grapalat" w:hAnsi="GHEA Grapalat"/>
                <w:b/>
                <w:bCs/>
                <w:i/>
                <w:iCs/>
                <w:sz w:val="14"/>
                <w:szCs w:val="14"/>
                <w:lang w:val="hy-AM"/>
              </w:rPr>
              <w:t xml:space="preserve"> գինը</w:t>
            </w:r>
          </w:p>
        </w:tc>
        <w:tc>
          <w:tcPr>
            <w:tcW w:w="6948" w:type="dxa"/>
            <w:vMerge/>
            <w:vAlign w:val="center"/>
          </w:tcPr>
          <w:p w14:paraId="309AE3FD" w14:textId="2907DD27" w:rsidR="000812F9" w:rsidRPr="00717E36" w:rsidRDefault="000812F9" w:rsidP="00EF3662">
            <w:pPr>
              <w:pStyle w:val="23"/>
              <w:spacing w:line="240" w:lineRule="auto"/>
              <w:ind w:firstLine="0"/>
              <w:jc w:val="center"/>
              <w:rPr>
                <w:rFonts w:ascii="GHEA Grapalat" w:hAnsi="GHEA Grapalat"/>
                <w:b/>
                <w:bCs/>
                <w:i/>
                <w:iCs/>
              </w:rPr>
            </w:pPr>
          </w:p>
        </w:tc>
      </w:tr>
      <w:tr w:rsidR="000812F9" w:rsidRPr="00E043D2" w14:paraId="44CE3AC3" w14:textId="77777777" w:rsidTr="00640568">
        <w:tc>
          <w:tcPr>
            <w:tcW w:w="1701" w:type="dxa"/>
            <w:vAlign w:val="center"/>
          </w:tcPr>
          <w:p w14:paraId="57173727" w14:textId="77777777" w:rsidR="000812F9" w:rsidRPr="00717E36" w:rsidRDefault="000812F9" w:rsidP="00EF3662">
            <w:pPr>
              <w:pStyle w:val="23"/>
              <w:spacing w:line="240" w:lineRule="auto"/>
              <w:ind w:firstLine="0"/>
              <w:jc w:val="center"/>
              <w:rPr>
                <w:rFonts w:ascii="GHEA Grapalat" w:hAnsi="GHEA Grapalat"/>
                <w:sz w:val="16"/>
              </w:rPr>
            </w:pPr>
            <w:r w:rsidRPr="00717E36">
              <w:rPr>
                <w:rFonts w:ascii="GHEA Grapalat" w:hAnsi="GHEA Grapalat"/>
                <w:sz w:val="16"/>
              </w:rPr>
              <w:t>1</w:t>
            </w:r>
          </w:p>
        </w:tc>
        <w:tc>
          <w:tcPr>
            <w:tcW w:w="1701" w:type="dxa"/>
            <w:vAlign w:val="center"/>
          </w:tcPr>
          <w:p w14:paraId="1D48A52A" w14:textId="3D04A256" w:rsidR="000812F9" w:rsidRPr="00717E36" w:rsidRDefault="00DF5F39" w:rsidP="000812F9">
            <w:pPr>
              <w:pStyle w:val="23"/>
              <w:spacing w:line="240" w:lineRule="auto"/>
              <w:ind w:firstLine="0"/>
              <w:jc w:val="center"/>
              <w:rPr>
                <w:rFonts w:ascii="GHEA Grapalat" w:hAnsi="GHEA Grapalat"/>
                <w:sz w:val="16"/>
                <w:lang w:val="hy-AM"/>
              </w:rPr>
            </w:pPr>
            <w:r w:rsidRPr="00717E36">
              <w:rPr>
                <w:rFonts w:ascii="GHEA Grapalat" w:hAnsi="GHEA Grapalat"/>
                <w:sz w:val="16"/>
                <w:lang w:val="hy-AM"/>
              </w:rPr>
              <w:t>800000</w:t>
            </w:r>
          </w:p>
        </w:tc>
        <w:tc>
          <w:tcPr>
            <w:tcW w:w="6948" w:type="dxa"/>
            <w:vAlign w:val="center"/>
          </w:tcPr>
          <w:p w14:paraId="30ABAB0F" w14:textId="7CBEF123" w:rsidR="000812F9" w:rsidRPr="00717E36" w:rsidRDefault="00DF5F39" w:rsidP="00961070">
            <w:pPr>
              <w:pStyle w:val="23"/>
              <w:spacing w:line="240" w:lineRule="auto"/>
              <w:ind w:firstLine="0"/>
              <w:rPr>
                <w:rFonts w:ascii="GHEA Grapalat" w:hAnsi="GHEA Grapalat"/>
                <w:sz w:val="18"/>
                <w:szCs w:val="18"/>
                <w:u w:val="single"/>
                <w:vertAlign w:val="subscript"/>
              </w:rPr>
            </w:pPr>
            <w:r w:rsidRPr="00717E36">
              <w:rPr>
                <w:rFonts w:ascii="GHEA Grapalat" w:hAnsi="GHEA Grapalat"/>
                <w:sz w:val="18"/>
                <w:szCs w:val="18"/>
                <w:lang w:val="hy-AM"/>
              </w:rPr>
              <w:t>Ստեփանավան համայնքի թվով 12 բազմաբնակարան շենքերի օդատարների և ծխատարների հիմնանորոգման</w:t>
            </w:r>
            <w:r w:rsidR="00961070" w:rsidRPr="00717E36">
              <w:rPr>
                <w:rFonts w:ascii="GHEA Grapalat" w:hAnsi="GHEA Grapalat"/>
                <w:sz w:val="18"/>
                <w:szCs w:val="18"/>
                <w:lang w:val="hy-AM"/>
              </w:rPr>
              <w:t xml:space="preserve"> </w:t>
            </w:r>
            <w:r w:rsidR="009C7AF3" w:rsidRPr="00717E36">
              <w:rPr>
                <w:rFonts w:ascii="GHEA Grapalat" w:hAnsi="GHEA Grapalat"/>
                <w:sz w:val="18"/>
                <w:szCs w:val="18"/>
              </w:rPr>
              <w:t>նախագծանախահաշվային փաստաթղթերի մշակման աշխատանքներ և փորձաքննության անցկացում</w:t>
            </w:r>
          </w:p>
        </w:tc>
      </w:tr>
    </w:tbl>
    <w:p w14:paraId="4E3EEBF0" w14:textId="77777777" w:rsidR="00B051BE" w:rsidRPr="00192B63" w:rsidRDefault="00B051BE" w:rsidP="00EF3662">
      <w:pPr>
        <w:pStyle w:val="23"/>
        <w:spacing w:line="240" w:lineRule="auto"/>
        <w:ind w:firstLine="567"/>
        <w:rPr>
          <w:rFonts w:ascii="GHEA Grapalat" w:hAnsi="GHEA Grapalat"/>
          <w:highlight w:val="yellow"/>
        </w:rPr>
      </w:pPr>
    </w:p>
    <w:p w14:paraId="5EEE3A4A" w14:textId="732D0287" w:rsidR="00417B96" w:rsidRPr="00717E36" w:rsidRDefault="00816505" w:rsidP="00EF3662">
      <w:pPr>
        <w:pStyle w:val="23"/>
        <w:spacing w:line="240" w:lineRule="auto"/>
        <w:ind w:firstLine="567"/>
        <w:rPr>
          <w:rFonts w:ascii="GHEA Grapalat" w:hAnsi="GHEA Grapalat"/>
        </w:rPr>
      </w:pPr>
      <w:r w:rsidRPr="00717E36">
        <w:rPr>
          <w:rFonts w:ascii="GHEA Grapalat" w:hAnsi="GHEA Grapalat"/>
        </w:rPr>
        <w:t>Ա</w:t>
      </w:r>
      <w:r w:rsidR="00AA18C8" w:rsidRPr="00717E36">
        <w:rPr>
          <w:rFonts w:ascii="GHEA Grapalat" w:hAnsi="GHEA Grapalat"/>
        </w:rPr>
        <w:t xml:space="preserve">շխատանքի </w:t>
      </w:r>
      <w:r w:rsidR="00096865" w:rsidRPr="00717E3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17E36">
        <w:rPr>
          <w:rFonts w:ascii="GHEA Grapalat" w:hAnsi="GHEA Grapalat"/>
        </w:rPr>
        <w:t xml:space="preserve">կնքվելիք </w:t>
      </w:r>
      <w:r w:rsidR="00096865" w:rsidRPr="00717E36">
        <w:rPr>
          <w:rFonts w:ascii="GHEA Grapalat" w:hAnsi="GHEA Grapalat"/>
        </w:rPr>
        <w:t xml:space="preserve">պայմանագրի անբաժանելի մասը, որի նախագիծը ներկայացված է սույն հրավերի N </w:t>
      </w:r>
      <w:r w:rsidR="00001466" w:rsidRPr="00717E36">
        <w:rPr>
          <w:rFonts w:ascii="GHEA Grapalat" w:hAnsi="GHEA Grapalat"/>
          <w:lang w:val="hy-AM"/>
        </w:rPr>
        <w:t>6</w:t>
      </w:r>
      <w:r w:rsidR="00096865" w:rsidRPr="00717E36">
        <w:rPr>
          <w:rFonts w:ascii="GHEA Grapalat" w:hAnsi="GHEA Grapalat"/>
        </w:rPr>
        <w:t xml:space="preserve"> հավելվածում</w:t>
      </w:r>
      <w:r w:rsidR="004D5671" w:rsidRPr="00717E36">
        <w:rPr>
          <w:rFonts w:ascii="GHEA Grapalat" w:hAnsi="GHEA Grapalat"/>
        </w:rPr>
        <w:t>։</w:t>
      </w:r>
    </w:p>
    <w:p w14:paraId="2797C07B" w14:textId="13D37F19" w:rsidR="008640FA" w:rsidRPr="00717E36" w:rsidRDefault="008640FA" w:rsidP="008640FA">
      <w:pPr>
        <w:pStyle w:val="a3"/>
        <w:spacing w:line="240" w:lineRule="auto"/>
        <w:ind w:firstLine="567"/>
        <w:rPr>
          <w:rFonts w:ascii="GHEA Grapalat" w:hAnsi="GHEA Grapalat"/>
          <w:i w:val="0"/>
          <w:lang w:val="af-ZA"/>
        </w:rPr>
      </w:pPr>
      <w:r w:rsidRPr="00717E36">
        <w:rPr>
          <w:rFonts w:ascii="GHEA Grapalat" w:hAnsi="GHEA Grapalat" w:cs="Sylfaen"/>
          <w:i w:val="0"/>
          <w:lang w:val="es-ES"/>
        </w:rPr>
        <w:t xml:space="preserve">Ըստ </w:t>
      </w:r>
      <w:r w:rsidRPr="00717E36">
        <w:rPr>
          <w:rFonts w:ascii="GHEA Grapalat" w:hAnsi="GHEA Grapalat" w:cs="Sylfaen"/>
          <w:i w:val="0"/>
          <w:sz w:val="18"/>
          <w:szCs w:val="18"/>
          <w:lang w:val="af-ZA"/>
        </w:rPr>
        <w:t>«</w:t>
      </w:r>
      <w:r w:rsidR="00C82222" w:rsidRPr="00717E36">
        <w:rPr>
          <w:rFonts w:ascii="GHEA Grapalat" w:hAnsi="GHEA Grapalat" w:cs="Sylfaen"/>
          <w:i w:val="0"/>
          <w:lang w:val="es-ES"/>
        </w:rPr>
        <w:t xml:space="preserve"> Քաղաքաշինական </w:t>
      </w:r>
      <w:r w:rsidR="00C82222" w:rsidRPr="00717E36">
        <w:rPr>
          <w:rFonts w:ascii="GHEA Grapalat" w:hAnsi="GHEA Grapalat" w:cs="Sylfaen"/>
          <w:i w:val="0"/>
          <w:lang w:val="af-ZA"/>
        </w:rPr>
        <w:t>փաստաթղթերի ինժեներական բաժինների մշակման (բացառությամբ կոնստրուկտորական մասի, ինչպես նաև շինարարության թույլտվություն չպահանջող աշխատանքների)</w:t>
      </w:r>
      <w:r w:rsidRPr="00717E36">
        <w:rPr>
          <w:rFonts w:ascii="GHEA Grapalat" w:hAnsi="GHEA Grapalat" w:cs="Sylfaen"/>
          <w:i w:val="0"/>
          <w:lang w:val="af-ZA"/>
        </w:rPr>
        <w:t>»</w:t>
      </w:r>
    </w:p>
    <w:p w14:paraId="34351864" w14:textId="77777777" w:rsidR="006C08B6" w:rsidRPr="00192B63" w:rsidRDefault="006C08B6" w:rsidP="00EF3662">
      <w:pPr>
        <w:pStyle w:val="23"/>
        <w:spacing w:line="240" w:lineRule="auto"/>
        <w:ind w:firstLine="567"/>
        <w:rPr>
          <w:rFonts w:ascii="GHEA Grapalat" w:hAnsi="GHEA Grapalat"/>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477"/>
      </w:tblGrid>
      <w:tr w:rsidR="0085236E" w:rsidRPr="00E043D2" w14:paraId="5BFE53F7" w14:textId="77777777" w:rsidTr="005752AB">
        <w:trPr>
          <w:jc w:val="center"/>
        </w:trPr>
        <w:tc>
          <w:tcPr>
            <w:tcW w:w="1879" w:type="dxa"/>
            <w:vAlign w:val="center"/>
          </w:tcPr>
          <w:p w14:paraId="322C319A" w14:textId="16C6CFAF" w:rsidR="0085236E" w:rsidRPr="0085304B" w:rsidRDefault="00F92277" w:rsidP="00EF3662">
            <w:pPr>
              <w:pStyle w:val="23"/>
              <w:spacing w:line="240" w:lineRule="auto"/>
              <w:ind w:firstLine="0"/>
              <w:jc w:val="center"/>
              <w:rPr>
                <w:rFonts w:ascii="GHEA Grapalat" w:hAnsi="GHEA Grapalat" w:cs="Sylfaen"/>
                <w:b/>
                <w:i/>
                <w:sz w:val="16"/>
                <w:szCs w:val="16"/>
                <w:lang w:val="es-ES"/>
              </w:rPr>
            </w:pPr>
            <w:r w:rsidRPr="0085304B">
              <w:rPr>
                <w:rFonts w:ascii="GHEA Grapalat" w:hAnsi="GHEA Grapalat" w:cs="Sylfaen"/>
                <w:b/>
                <w:bCs/>
                <w:i/>
                <w:iCs/>
                <w:sz w:val="18"/>
                <w:szCs w:val="18"/>
                <w:lang w:val="es-ES"/>
              </w:rPr>
              <w:t>Չափաբաժինների</w:t>
            </w:r>
            <w:r w:rsidRPr="0085304B">
              <w:rPr>
                <w:rFonts w:ascii="GHEA Grapalat" w:hAnsi="GHEA Grapalat" w:cs="Times Armenian"/>
                <w:b/>
                <w:bCs/>
                <w:i/>
                <w:iCs/>
                <w:sz w:val="18"/>
                <w:szCs w:val="18"/>
                <w:lang w:val="es-ES"/>
              </w:rPr>
              <w:t xml:space="preserve"> </w:t>
            </w:r>
            <w:r w:rsidRPr="0085304B">
              <w:rPr>
                <w:rFonts w:ascii="GHEA Grapalat" w:hAnsi="GHEA Grapalat" w:cs="Sylfaen"/>
                <w:b/>
                <w:bCs/>
                <w:i/>
                <w:iCs/>
                <w:sz w:val="18"/>
                <w:szCs w:val="18"/>
                <w:lang w:val="es-ES"/>
              </w:rPr>
              <w:t>համարները</w:t>
            </w:r>
          </w:p>
        </w:tc>
        <w:tc>
          <w:tcPr>
            <w:tcW w:w="4477" w:type="dxa"/>
            <w:vAlign w:val="center"/>
          </w:tcPr>
          <w:p w14:paraId="64779E3C" w14:textId="6FD63F01" w:rsidR="0085236E" w:rsidRPr="0085304B" w:rsidRDefault="00F92277" w:rsidP="00EF3662">
            <w:pPr>
              <w:pStyle w:val="23"/>
              <w:spacing w:line="240" w:lineRule="auto"/>
              <w:ind w:firstLine="0"/>
              <w:jc w:val="center"/>
              <w:rPr>
                <w:rFonts w:ascii="GHEA Grapalat" w:hAnsi="GHEA Grapalat" w:cs="Sylfaen"/>
                <w:b/>
                <w:i/>
                <w:sz w:val="16"/>
                <w:szCs w:val="16"/>
                <w:lang w:val="es-ES"/>
              </w:rPr>
            </w:pPr>
            <w:r w:rsidRPr="0085304B">
              <w:rPr>
                <w:rFonts w:ascii="GHEA Grapalat" w:hAnsi="GHEA Grapalat" w:cs="Sylfaen"/>
                <w:b/>
                <w:i/>
                <w:sz w:val="18"/>
                <w:szCs w:val="18"/>
                <w:lang w:val="es-ES"/>
              </w:rPr>
              <w:t>Պահանջվող</w:t>
            </w:r>
            <w:r w:rsidRPr="0085304B">
              <w:rPr>
                <w:rFonts w:ascii="GHEA Grapalat" w:hAnsi="GHEA Grapalat" w:cs="Times Armenian"/>
                <w:b/>
                <w:i/>
                <w:sz w:val="18"/>
                <w:szCs w:val="18"/>
                <w:lang w:val="es-ES"/>
              </w:rPr>
              <w:t xml:space="preserve"> </w:t>
            </w:r>
            <w:r w:rsidRPr="0085304B">
              <w:rPr>
                <w:rFonts w:ascii="GHEA Grapalat" w:hAnsi="GHEA Grapalat" w:cs="Sylfaen"/>
                <w:b/>
                <w:i/>
                <w:sz w:val="18"/>
                <w:szCs w:val="18"/>
                <w:lang w:val="es-ES"/>
              </w:rPr>
              <w:t>լիցենզիայի</w:t>
            </w:r>
            <w:r w:rsidRPr="0085304B">
              <w:rPr>
                <w:rFonts w:ascii="GHEA Grapalat" w:hAnsi="GHEA Grapalat" w:cs="Times Armenian"/>
                <w:b/>
                <w:i/>
                <w:sz w:val="18"/>
                <w:szCs w:val="18"/>
                <w:lang w:val="es-ES"/>
              </w:rPr>
              <w:t>(</w:t>
            </w:r>
            <w:r w:rsidRPr="0085304B">
              <w:rPr>
                <w:rFonts w:ascii="GHEA Grapalat" w:hAnsi="GHEA Grapalat" w:cs="Sylfaen"/>
                <w:b/>
                <w:i/>
                <w:sz w:val="18"/>
                <w:szCs w:val="18"/>
                <w:lang w:val="es-ES"/>
              </w:rPr>
              <w:t>ների</w:t>
            </w:r>
            <w:r w:rsidRPr="0085304B">
              <w:rPr>
                <w:rFonts w:ascii="GHEA Grapalat" w:hAnsi="GHEA Grapalat" w:cs="Times Armenian"/>
                <w:b/>
                <w:i/>
                <w:sz w:val="18"/>
                <w:szCs w:val="18"/>
                <w:lang w:val="es-ES"/>
              </w:rPr>
              <w:t xml:space="preserve">) </w:t>
            </w:r>
            <w:r w:rsidRPr="0085304B">
              <w:rPr>
                <w:rFonts w:ascii="GHEA Grapalat" w:hAnsi="GHEA Grapalat" w:cs="Sylfaen"/>
                <w:b/>
                <w:i/>
                <w:sz w:val="18"/>
                <w:szCs w:val="18"/>
                <w:lang w:val="es-ES"/>
              </w:rPr>
              <w:t>տեսակը</w:t>
            </w:r>
            <w:r w:rsidRPr="0085304B">
              <w:rPr>
                <w:rFonts w:ascii="GHEA Grapalat" w:hAnsi="GHEA Grapalat" w:cs="Times Armenian"/>
                <w:b/>
                <w:i/>
                <w:sz w:val="18"/>
                <w:szCs w:val="18"/>
                <w:lang w:val="es-ES"/>
              </w:rPr>
              <w:t>(</w:t>
            </w:r>
            <w:r w:rsidRPr="0085304B">
              <w:rPr>
                <w:rFonts w:ascii="GHEA Grapalat" w:hAnsi="GHEA Grapalat" w:cs="Sylfaen"/>
                <w:b/>
                <w:i/>
                <w:sz w:val="18"/>
                <w:szCs w:val="18"/>
                <w:lang w:val="es-ES"/>
              </w:rPr>
              <w:t>ները</w:t>
            </w:r>
            <w:r w:rsidRPr="0085304B">
              <w:rPr>
                <w:rFonts w:ascii="GHEA Grapalat" w:hAnsi="GHEA Grapalat" w:cs="Times Armenian"/>
                <w:b/>
                <w:i/>
                <w:sz w:val="18"/>
                <w:szCs w:val="18"/>
                <w:lang w:val="es-ES"/>
              </w:rPr>
              <w:t>).</w:t>
            </w:r>
          </w:p>
        </w:tc>
      </w:tr>
      <w:tr w:rsidR="00F92277" w:rsidRPr="00192B63" w14:paraId="6796E3E2" w14:textId="77777777" w:rsidTr="005752AB">
        <w:trPr>
          <w:jc w:val="center"/>
        </w:trPr>
        <w:tc>
          <w:tcPr>
            <w:tcW w:w="1879" w:type="dxa"/>
            <w:shd w:val="clear" w:color="auto" w:fill="D9D9D9" w:themeFill="background1" w:themeFillShade="D9"/>
            <w:vAlign w:val="center"/>
          </w:tcPr>
          <w:p w14:paraId="20A6C1C1" w14:textId="22B14FE9" w:rsidR="00F92277" w:rsidRPr="0085304B" w:rsidRDefault="00F92277" w:rsidP="00EF3662">
            <w:pPr>
              <w:pStyle w:val="23"/>
              <w:spacing w:line="240" w:lineRule="auto"/>
              <w:ind w:firstLine="0"/>
              <w:jc w:val="center"/>
              <w:rPr>
                <w:rFonts w:ascii="GHEA Grapalat" w:hAnsi="GHEA Grapalat" w:cs="Sylfaen"/>
                <w:b/>
                <w:bCs/>
                <w:i/>
                <w:iCs/>
                <w:sz w:val="18"/>
                <w:szCs w:val="18"/>
                <w:lang w:val="hy-AM"/>
              </w:rPr>
            </w:pPr>
            <w:r w:rsidRPr="0085304B">
              <w:rPr>
                <w:rFonts w:ascii="GHEA Grapalat" w:hAnsi="GHEA Grapalat" w:cs="Sylfaen"/>
                <w:b/>
                <w:bCs/>
                <w:i/>
                <w:iCs/>
                <w:sz w:val="18"/>
                <w:szCs w:val="18"/>
                <w:lang w:val="hy-AM"/>
              </w:rPr>
              <w:t>1</w:t>
            </w:r>
          </w:p>
        </w:tc>
        <w:tc>
          <w:tcPr>
            <w:tcW w:w="4477" w:type="dxa"/>
            <w:shd w:val="clear" w:color="auto" w:fill="D9D9D9" w:themeFill="background1" w:themeFillShade="D9"/>
            <w:vAlign w:val="center"/>
          </w:tcPr>
          <w:p w14:paraId="3863CC06" w14:textId="07536C53" w:rsidR="00F92277" w:rsidRPr="0085304B" w:rsidRDefault="00F92277" w:rsidP="00EF3662">
            <w:pPr>
              <w:pStyle w:val="23"/>
              <w:spacing w:line="240" w:lineRule="auto"/>
              <w:ind w:firstLine="0"/>
              <w:jc w:val="center"/>
              <w:rPr>
                <w:rFonts w:ascii="GHEA Grapalat" w:hAnsi="GHEA Grapalat" w:cs="Sylfaen"/>
                <w:b/>
                <w:i/>
                <w:sz w:val="18"/>
                <w:szCs w:val="18"/>
                <w:lang w:val="hy-AM"/>
              </w:rPr>
            </w:pPr>
            <w:r w:rsidRPr="0085304B">
              <w:rPr>
                <w:rFonts w:ascii="GHEA Grapalat" w:hAnsi="GHEA Grapalat" w:cs="Sylfaen"/>
                <w:b/>
                <w:i/>
                <w:sz w:val="18"/>
                <w:szCs w:val="18"/>
                <w:lang w:val="hy-AM"/>
              </w:rPr>
              <w:t>2</w:t>
            </w:r>
          </w:p>
        </w:tc>
      </w:tr>
      <w:tr w:rsidR="0085236E" w:rsidRPr="00FC7ADE" w14:paraId="0A7A2436" w14:textId="77777777" w:rsidTr="005752AB">
        <w:trPr>
          <w:jc w:val="center"/>
        </w:trPr>
        <w:tc>
          <w:tcPr>
            <w:tcW w:w="1879" w:type="dxa"/>
          </w:tcPr>
          <w:p w14:paraId="46E80159" w14:textId="2C512315" w:rsidR="0085236E" w:rsidRPr="0085304B" w:rsidRDefault="00472E97" w:rsidP="00767B79">
            <w:pPr>
              <w:jc w:val="center"/>
              <w:rPr>
                <w:rFonts w:ascii="GHEA Grapalat" w:hAnsi="GHEA Grapalat"/>
                <w:sz w:val="20"/>
                <w:szCs w:val="20"/>
                <w:lang w:val="es-ES"/>
              </w:rPr>
            </w:pPr>
            <w:r w:rsidRPr="0085304B">
              <w:rPr>
                <w:rFonts w:ascii="GHEA Grapalat" w:hAnsi="GHEA Grapalat"/>
                <w:sz w:val="20"/>
                <w:szCs w:val="20"/>
                <w:lang w:val="es-ES"/>
              </w:rPr>
              <w:t xml:space="preserve">1 </w:t>
            </w:r>
          </w:p>
        </w:tc>
        <w:tc>
          <w:tcPr>
            <w:tcW w:w="4477" w:type="dxa"/>
          </w:tcPr>
          <w:p w14:paraId="4D888C45" w14:textId="57B51760" w:rsidR="0085236E" w:rsidRPr="0085304B" w:rsidRDefault="0085304B" w:rsidP="00981C43">
            <w:pPr>
              <w:pStyle w:val="af4"/>
              <w:shd w:val="clear" w:color="auto" w:fill="FFFFFF"/>
              <w:spacing w:before="0" w:beforeAutospacing="0" w:after="0" w:afterAutospacing="0"/>
              <w:ind w:firstLine="193"/>
              <w:rPr>
                <w:rFonts w:ascii="GHEA Grapalat" w:hAnsi="GHEA Grapalat"/>
                <w:sz w:val="20"/>
                <w:szCs w:val="20"/>
                <w:lang w:val="es-ES"/>
              </w:rPr>
            </w:pPr>
            <w:proofErr w:type="gramStart"/>
            <w:r w:rsidRPr="0085304B">
              <w:rPr>
                <w:rFonts w:ascii="Arial Unicode" w:hAnsi="Arial Unicode"/>
                <w:color w:val="000000"/>
                <w:sz w:val="11"/>
                <w:szCs w:val="11"/>
              </w:rPr>
              <w:t>բնակելի</w:t>
            </w:r>
            <w:proofErr w:type="gramEnd"/>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հասարակական</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արտադրական</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շենքերի</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ու</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շինությունների</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նախագծային</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փաստաթղթերի՝</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օդափոխության</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ջեռուցման</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և</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օդի</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լավորակման</w:t>
            </w:r>
            <w:r w:rsidRPr="0085304B">
              <w:rPr>
                <w:rFonts w:ascii="Arial Unicode" w:hAnsi="Arial Unicode"/>
                <w:color w:val="000000"/>
                <w:sz w:val="11"/>
                <w:szCs w:val="11"/>
                <w:lang w:val="es-ES"/>
              </w:rPr>
              <w:t xml:space="preserve"> </w:t>
            </w:r>
            <w:r w:rsidRPr="0085304B">
              <w:rPr>
                <w:rFonts w:ascii="Arial Unicode" w:hAnsi="Arial Unicode"/>
                <w:color w:val="000000"/>
                <w:sz w:val="11"/>
                <w:szCs w:val="11"/>
              </w:rPr>
              <w:t>համակարգեր</w:t>
            </w:r>
            <w:r w:rsidRPr="0085304B">
              <w:rPr>
                <w:rFonts w:ascii="Arial Unicode" w:hAnsi="Arial Unicode"/>
                <w:color w:val="000000"/>
                <w:sz w:val="11"/>
                <w:szCs w:val="11"/>
                <w:lang w:val="es-ES"/>
              </w:rPr>
              <w:t>.</w:t>
            </w:r>
          </w:p>
        </w:tc>
      </w:tr>
    </w:tbl>
    <w:p w14:paraId="218FDDD4" w14:textId="77777777" w:rsidR="001C43B4" w:rsidRPr="00192B63" w:rsidRDefault="001C43B4" w:rsidP="00EF3662">
      <w:pPr>
        <w:ind w:firstLine="567"/>
        <w:rPr>
          <w:rFonts w:ascii="GHEA Grapalat" w:hAnsi="GHEA Grapalat" w:cs="Sylfaen"/>
          <w:i/>
          <w:sz w:val="20"/>
          <w:highlight w:val="yellow"/>
          <w:lang w:val="es-ES"/>
        </w:rPr>
      </w:pPr>
    </w:p>
    <w:p w14:paraId="2D33CD88" w14:textId="2FC26BC7" w:rsidR="00096865" w:rsidRPr="00A6354D" w:rsidRDefault="002B32D6" w:rsidP="00CC708C">
      <w:pPr>
        <w:jc w:val="center"/>
        <w:rPr>
          <w:rFonts w:ascii="GHEA Grapalat" w:hAnsi="GHEA Grapalat"/>
          <w:b/>
          <w:sz w:val="20"/>
          <w:lang w:val="es-ES"/>
        </w:rPr>
      </w:pPr>
      <w:r w:rsidRPr="00A6354D">
        <w:rPr>
          <w:rFonts w:ascii="GHEA Grapalat" w:hAnsi="GHEA Grapalat"/>
          <w:b/>
          <w:sz w:val="20"/>
          <w:lang w:val="es-ES"/>
        </w:rPr>
        <w:t xml:space="preserve">2.  </w:t>
      </w:r>
      <w:r w:rsidRPr="00A6354D">
        <w:rPr>
          <w:rFonts w:ascii="GHEA Grapalat" w:hAnsi="GHEA Grapalat" w:cs="Sylfaen"/>
          <w:b/>
          <w:sz w:val="20"/>
          <w:lang w:val="hy-AM"/>
        </w:rPr>
        <w:t>ՄԱՍՆԱԿՑԻ</w:t>
      </w:r>
      <w:r w:rsidRPr="00A6354D">
        <w:rPr>
          <w:rFonts w:ascii="GHEA Grapalat" w:hAnsi="GHEA Grapalat"/>
          <w:b/>
          <w:sz w:val="20"/>
          <w:lang w:val="es-ES"/>
        </w:rPr>
        <w:t xml:space="preserve"> </w:t>
      </w:r>
      <w:r w:rsidRPr="00A6354D">
        <w:rPr>
          <w:rFonts w:ascii="GHEA Grapalat" w:hAnsi="GHEA Grapalat" w:cs="Sylfaen"/>
          <w:b/>
          <w:sz w:val="20"/>
          <w:lang w:val="hy-AM"/>
        </w:rPr>
        <w:t>ՄԱՍՆԱԿՑՈՒԹՅԱՆ</w:t>
      </w:r>
      <w:r w:rsidRPr="00A6354D">
        <w:rPr>
          <w:rFonts w:ascii="GHEA Grapalat" w:hAnsi="GHEA Grapalat"/>
          <w:b/>
          <w:sz w:val="20"/>
          <w:lang w:val="es-ES"/>
        </w:rPr>
        <w:t xml:space="preserve"> </w:t>
      </w:r>
      <w:r w:rsidRPr="00A6354D">
        <w:rPr>
          <w:rFonts w:ascii="GHEA Grapalat" w:hAnsi="GHEA Grapalat" w:cs="Sylfaen"/>
          <w:b/>
          <w:sz w:val="20"/>
          <w:lang w:val="hy-AM"/>
        </w:rPr>
        <w:t>ԻՐԱՎՈՒՆՔԻ</w:t>
      </w:r>
      <w:r w:rsidRPr="00A6354D">
        <w:rPr>
          <w:rFonts w:ascii="GHEA Grapalat" w:hAnsi="GHEA Grapalat"/>
          <w:b/>
          <w:sz w:val="20"/>
          <w:lang w:val="es-ES"/>
        </w:rPr>
        <w:t xml:space="preserve"> </w:t>
      </w:r>
      <w:r w:rsidRPr="00A6354D">
        <w:rPr>
          <w:rFonts w:ascii="GHEA Grapalat" w:hAnsi="GHEA Grapalat" w:cs="Sylfaen"/>
          <w:b/>
          <w:sz w:val="20"/>
          <w:lang w:val="hy-AM"/>
        </w:rPr>
        <w:t>ՊԱՀԱՆՋՆԵՐԸ</w:t>
      </w:r>
      <w:r w:rsidRPr="00A6354D">
        <w:rPr>
          <w:rFonts w:ascii="GHEA Grapalat" w:hAnsi="GHEA Grapalat"/>
          <w:b/>
          <w:sz w:val="20"/>
          <w:lang w:val="es-ES"/>
        </w:rPr>
        <w:t xml:space="preserve">, </w:t>
      </w:r>
      <w:r w:rsidRPr="00A6354D">
        <w:rPr>
          <w:rFonts w:ascii="GHEA Grapalat" w:hAnsi="GHEA Grapalat" w:cs="Sylfaen"/>
          <w:b/>
          <w:sz w:val="20"/>
          <w:lang w:val="hy-AM"/>
        </w:rPr>
        <w:t>ՈՐԱԿԱՎՈՐՄԱՆ</w:t>
      </w:r>
      <w:r w:rsidRPr="00A6354D">
        <w:rPr>
          <w:rFonts w:ascii="GHEA Grapalat" w:hAnsi="GHEA Grapalat"/>
          <w:b/>
          <w:sz w:val="20"/>
          <w:lang w:val="es-ES"/>
        </w:rPr>
        <w:t xml:space="preserve"> </w:t>
      </w:r>
      <w:r w:rsidRPr="00A6354D">
        <w:rPr>
          <w:rFonts w:ascii="GHEA Grapalat" w:hAnsi="GHEA Grapalat" w:cs="Sylfaen"/>
          <w:b/>
          <w:sz w:val="20"/>
          <w:lang w:val="hy-AM"/>
        </w:rPr>
        <w:t>ՉԱՓԱՆԻՇՆԵՐԸ</w:t>
      </w:r>
      <w:r w:rsidRPr="00A6354D">
        <w:rPr>
          <w:rFonts w:ascii="GHEA Grapalat" w:hAnsi="GHEA Grapalat"/>
          <w:b/>
          <w:sz w:val="20"/>
          <w:lang w:val="es-ES"/>
        </w:rPr>
        <w:t xml:space="preserve">  ԵՎ </w:t>
      </w:r>
      <w:r w:rsidRPr="00A6354D">
        <w:rPr>
          <w:rFonts w:ascii="GHEA Grapalat" w:hAnsi="GHEA Grapalat" w:cs="Sylfaen"/>
          <w:b/>
          <w:sz w:val="20"/>
          <w:lang w:val="hy-AM"/>
        </w:rPr>
        <w:t>ԴՐԱՆՑ</w:t>
      </w:r>
      <w:r w:rsidRPr="00A6354D">
        <w:rPr>
          <w:rFonts w:ascii="GHEA Grapalat" w:hAnsi="GHEA Grapalat"/>
          <w:b/>
          <w:sz w:val="20"/>
          <w:lang w:val="es-ES"/>
        </w:rPr>
        <w:t xml:space="preserve"> </w:t>
      </w:r>
      <w:r w:rsidRPr="00A6354D">
        <w:rPr>
          <w:rFonts w:ascii="GHEA Grapalat" w:hAnsi="GHEA Grapalat" w:cs="Sylfaen"/>
          <w:b/>
          <w:sz w:val="20"/>
          <w:lang w:val="es-ES"/>
        </w:rPr>
        <w:t>Գ</w:t>
      </w:r>
      <w:r w:rsidRPr="00A6354D">
        <w:rPr>
          <w:rFonts w:ascii="GHEA Grapalat" w:hAnsi="GHEA Grapalat" w:cs="Sylfaen"/>
          <w:b/>
          <w:sz w:val="20"/>
          <w:lang w:val="hy-AM"/>
        </w:rPr>
        <w:t>ՆԱՀԱՏՄԱՆ</w:t>
      </w:r>
      <w:r w:rsidRPr="00A6354D">
        <w:rPr>
          <w:rFonts w:ascii="GHEA Grapalat" w:hAnsi="GHEA Grapalat"/>
          <w:b/>
          <w:sz w:val="20"/>
          <w:lang w:val="es-ES"/>
        </w:rPr>
        <w:t xml:space="preserve"> </w:t>
      </w:r>
      <w:r w:rsidRPr="00A6354D">
        <w:rPr>
          <w:rFonts w:ascii="GHEA Grapalat" w:hAnsi="GHEA Grapalat" w:cs="Sylfaen"/>
          <w:b/>
          <w:sz w:val="20"/>
          <w:lang w:val="hy-AM"/>
        </w:rPr>
        <w:t>ԿԱՐ</w:t>
      </w:r>
      <w:r w:rsidRPr="00A6354D">
        <w:rPr>
          <w:rFonts w:ascii="GHEA Grapalat" w:hAnsi="GHEA Grapalat" w:cs="Sylfaen"/>
          <w:b/>
          <w:sz w:val="20"/>
          <w:lang w:val="es-ES"/>
        </w:rPr>
        <w:t>Գ</w:t>
      </w:r>
      <w:r w:rsidRPr="00A6354D">
        <w:rPr>
          <w:rFonts w:ascii="GHEA Grapalat" w:hAnsi="GHEA Grapalat" w:cs="Sylfaen"/>
          <w:b/>
          <w:sz w:val="20"/>
          <w:lang w:val="hy-AM"/>
        </w:rPr>
        <w:t>Ը</w:t>
      </w:r>
      <w:r w:rsidRPr="00A6354D">
        <w:rPr>
          <w:rFonts w:ascii="GHEA Grapalat" w:hAnsi="GHEA Grapalat"/>
          <w:b/>
          <w:sz w:val="20"/>
          <w:lang w:val="es-ES"/>
        </w:rPr>
        <w:t xml:space="preserve"> </w:t>
      </w:r>
    </w:p>
    <w:p w14:paraId="3760A9AE" w14:textId="77777777" w:rsidR="00753E6E" w:rsidRPr="00A6354D" w:rsidRDefault="00096865" w:rsidP="00EF3662">
      <w:pPr>
        <w:ind w:firstLine="567"/>
        <w:jc w:val="both"/>
        <w:rPr>
          <w:rFonts w:ascii="GHEA Grapalat" w:hAnsi="GHEA Grapalat" w:cs="Arial Armenian"/>
          <w:sz w:val="20"/>
          <w:lang w:val="es-ES"/>
        </w:rPr>
      </w:pPr>
      <w:r w:rsidRPr="00A6354D">
        <w:rPr>
          <w:rFonts w:ascii="GHEA Grapalat" w:hAnsi="GHEA Grapalat" w:cs="Arial Armenian"/>
          <w:sz w:val="20"/>
          <w:lang w:val="es-ES"/>
        </w:rPr>
        <w:t xml:space="preserve">2.1 </w:t>
      </w:r>
      <w:r w:rsidR="00753E6E" w:rsidRPr="00A6354D">
        <w:rPr>
          <w:rFonts w:ascii="GHEA Grapalat" w:hAnsi="GHEA Grapalat" w:cs="Sylfaen"/>
          <w:sz w:val="20"/>
          <w:lang w:val="ru-RU"/>
        </w:rPr>
        <w:t>Սույն</w:t>
      </w:r>
      <w:r w:rsidR="00753E6E" w:rsidRPr="00A6354D">
        <w:rPr>
          <w:rFonts w:ascii="GHEA Grapalat" w:hAnsi="GHEA Grapalat" w:cs="Arial Armenian"/>
          <w:sz w:val="20"/>
          <w:lang w:val="es-ES"/>
        </w:rPr>
        <w:t xml:space="preserve"> </w:t>
      </w:r>
      <w:r w:rsidR="00EB487B" w:rsidRPr="00A6354D">
        <w:rPr>
          <w:rFonts w:ascii="GHEA Grapalat" w:hAnsi="GHEA Grapalat" w:cs="Arial Armenian"/>
          <w:sz w:val="20"/>
          <w:lang w:val="es-ES"/>
        </w:rPr>
        <w:t xml:space="preserve"> </w:t>
      </w:r>
      <w:r w:rsidR="006F49AA" w:rsidRPr="00A6354D">
        <w:rPr>
          <w:rFonts w:ascii="GHEA Grapalat" w:hAnsi="GHEA Grapalat" w:cs="Arial Armenian"/>
          <w:sz w:val="20"/>
          <w:lang w:val="es-ES"/>
        </w:rPr>
        <w:t xml:space="preserve">ընթացակարգին </w:t>
      </w:r>
      <w:r w:rsidR="00753E6E" w:rsidRPr="00A6354D">
        <w:rPr>
          <w:rFonts w:ascii="GHEA Grapalat" w:hAnsi="GHEA Grapalat" w:cs="Sylfaen"/>
          <w:sz w:val="20"/>
          <w:lang w:val="ru-RU"/>
        </w:rPr>
        <w:t>մասնակցելու</w:t>
      </w:r>
      <w:r w:rsidR="00753E6E" w:rsidRPr="00A6354D">
        <w:rPr>
          <w:rFonts w:ascii="GHEA Grapalat" w:hAnsi="GHEA Grapalat" w:cs="Arial Armenian"/>
          <w:sz w:val="20"/>
          <w:lang w:val="es-ES"/>
        </w:rPr>
        <w:t xml:space="preserve"> </w:t>
      </w:r>
      <w:r w:rsidR="00753E6E" w:rsidRPr="00A6354D">
        <w:rPr>
          <w:rFonts w:ascii="GHEA Grapalat" w:hAnsi="GHEA Grapalat" w:cs="Sylfaen"/>
          <w:sz w:val="20"/>
          <w:lang w:val="ru-RU"/>
        </w:rPr>
        <w:t>իրավունք</w:t>
      </w:r>
      <w:r w:rsidR="00753E6E" w:rsidRPr="00A6354D">
        <w:rPr>
          <w:rFonts w:ascii="GHEA Grapalat" w:hAnsi="GHEA Grapalat" w:cs="Arial Armenian"/>
          <w:sz w:val="20"/>
          <w:lang w:val="es-ES"/>
        </w:rPr>
        <w:t xml:space="preserve"> </w:t>
      </w:r>
      <w:r w:rsidR="00753E6E" w:rsidRPr="00A6354D">
        <w:rPr>
          <w:rFonts w:ascii="GHEA Grapalat" w:hAnsi="GHEA Grapalat" w:cs="Sylfaen"/>
          <w:sz w:val="20"/>
          <w:lang w:val="ru-RU"/>
        </w:rPr>
        <w:t>չունեն</w:t>
      </w:r>
      <w:r w:rsidR="00753E6E" w:rsidRPr="00A6354D">
        <w:rPr>
          <w:rFonts w:ascii="GHEA Grapalat" w:hAnsi="GHEA Grapalat" w:cs="Arial Armenian"/>
          <w:sz w:val="20"/>
          <w:lang w:val="es-ES"/>
        </w:rPr>
        <w:t xml:space="preserve"> </w:t>
      </w:r>
      <w:r w:rsidR="00753E6E" w:rsidRPr="00A6354D">
        <w:rPr>
          <w:rFonts w:ascii="GHEA Grapalat" w:hAnsi="GHEA Grapalat" w:cs="Sylfaen"/>
          <w:sz w:val="20"/>
          <w:lang w:val="ru-RU"/>
        </w:rPr>
        <w:t>անձինք</w:t>
      </w:r>
      <w:r w:rsidR="00753E6E" w:rsidRPr="00A6354D">
        <w:rPr>
          <w:rFonts w:ascii="GHEA Grapalat" w:hAnsi="GHEA Grapalat" w:cs="Sylfaen"/>
          <w:sz w:val="20"/>
          <w:lang w:val="es-ES"/>
        </w:rPr>
        <w:t>.</w:t>
      </w:r>
    </w:p>
    <w:p w14:paraId="125A58CC" w14:textId="77777777" w:rsidR="00753E6E" w:rsidRPr="00A6354D" w:rsidRDefault="00753E6E" w:rsidP="00417B96">
      <w:pPr>
        <w:ind w:firstLine="567"/>
        <w:jc w:val="both"/>
        <w:rPr>
          <w:rFonts w:ascii="GHEA Grapalat" w:hAnsi="GHEA Grapalat"/>
          <w:sz w:val="20"/>
          <w:szCs w:val="20"/>
          <w:lang w:val="es-ES"/>
        </w:rPr>
      </w:pPr>
      <w:r w:rsidRPr="00A6354D">
        <w:rPr>
          <w:rFonts w:ascii="GHEA Grapalat" w:hAnsi="GHEA Grapalat"/>
          <w:sz w:val="20"/>
          <w:szCs w:val="20"/>
          <w:lang w:val="es-ES"/>
        </w:rPr>
        <w:t xml:space="preserve">1) </w:t>
      </w:r>
      <w:r w:rsidRPr="00A6354D">
        <w:rPr>
          <w:rFonts w:ascii="GHEA Grapalat" w:hAnsi="GHEA Grapalat" w:cs="Sylfaen"/>
          <w:sz w:val="20"/>
          <w:szCs w:val="20"/>
        </w:rPr>
        <w:t>որոնք</w:t>
      </w:r>
      <w:r w:rsidRPr="00A6354D">
        <w:rPr>
          <w:rFonts w:ascii="GHEA Grapalat" w:hAnsi="GHEA Grapalat" w:cs="Sylfaen"/>
          <w:sz w:val="20"/>
          <w:szCs w:val="20"/>
          <w:lang w:val="es-ES"/>
        </w:rPr>
        <w:t xml:space="preserve"> </w:t>
      </w:r>
      <w:r w:rsidRPr="00A6354D">
        <w:rPr>
          <w:rFonts w:ascii="GHEA Grapalat" w:hAnsi="GHEA Grapalat" w:cs="Sylfaen"/>
          <w:sz w:val="20"/>
          <w:szCs w:val="20"/>
        </w:rPr>
        <w:t>հայտը</w:t>
      </w:r>
      <w:r w:rsidRPr="00A6354D">
        <w:rPr>
          <w:rFonts w:ascii="GHEA Grapalat" w:hAnsi="GHEA Grapalat" w:cs="Sylfaen"/>
          <w:sz w:val="20"/>
          <w:szCs w:val="20"/>
          <w:lang w:val="es-ES"/>
        </w:rPr>
        <w:t xml:space="preserve"> </w:t>
      </w:r>
      <w:r w:rsidRPr="00A6354D">
        <w:rPr>
          <w:rFonts w:ascii="GHEA Grapalat" w:hAnsi="GHEA Grapalat" w:cs="Sylfaen"/>
          <w:sz w:val="20"/>
          <w:szCs w:val="20"/>
        </w:rPr>
        <w:t>ներկայացնելու</w:t>
      </w:r>
      <w:r w:rsidRPr="00A6354D">
        <w:rPr>
          <w:rFonts w:ascii="GHEA Grapalat" w:hAnsi="GHEA Grapalat" w:cs="Sylfaen"/>
          <w:sz w:val="20"/>
          <w:szCs w:val="20"/>
          <w:lang w:val="es-ES"/>
        </w:rPr>
        <w:t xml:space="preserve"> </w:t>
      </w:r>
      <w:r w:rsidRPr="00A6354D">
        <w:rPr>
          <w:rFonts w:ascii="GHEA Grapalat" w:hAnsi="GHEA Grapalat" w:cs="Sylfaen"/>
          <w:sz w:val="20"/>
          <w:szCs w:val="20"/>
        </w:rPr>
        <w:t>օրվա</w:t>
      </w:r>
      <w:r w:rsidRPr="00A6354D">
        <w:rPr>
          <w:rFonts w:ascii="GHEA Grapalat" w:hAnsi="GHEA Grapalat" w:cs="Sylfaen"/>
          <w:sz w:val="20"/>
          <w:szCs w:val="20"/>
          <w:lang w:val="es-ES"/>
        </w:rPr>
        <w:t xml:space="preserve"> </w:t>
      </w:r>
      <w:r w:rsidRPr="00A6354D">
        <w:rPr>
          <w:rFonts w:ascii="GHEA Grapalat" w:hAnsi="GHEA Grapalat" w:cs="Sylfaen"/>
          <w:sz w:val="20"/>
          <w:szCs w:val="20"/>
        </w:rPr>
        <w:t>դրությամբ</w:t>
      </w:r>
      <w:r w:rsidRPr="00A6354D">
        <w:rPr>
          <w:rFonts w:ascii="GHEA Grapalat" w:hAnsi="GHEA Grapalat" w:cs="Sylfaen"/>
          <w:sz w:val="20"/>
          <w:szCs w:val="20"/>
          <w:lang w:val="es-ES"/>
        </w:rPr>
        <w:t xml:space="preserve"> </w:t>
      </w:r>
      <w:r w:rsidRPr="00A6354D">
        <w:rPr>
          <w:rFonts w:ascii="GHEA Grapalat" w:hAnsi="GHEA Grapalat" w:cs="Sylfaen"/>
          <w:sz w:val="20"/>
          <w:szCs w:val="20"/>
        </w:rPr>
        <w:t>դատական</w:t>
      </w:r>
      <w:r w:rsidRPr="00A6354D">
        <w:rPr>
          <w:rFonts w:ascii="GHEA Grapalat" w:hAnsi="GHEA Grapalat"/>
          <w:sz w:val="20"/>
          <w:szCs w:val="20"/>
          <w:lang w:val="es-ES"/>
        </w:rPr>
        <w:t xml:space="preserve"> </w:t>
      </w:r>
      <w:r w:rsidRPr="00A6354D">
        <w:rPr>
          <w:rFonts w:ascii="GHEA Grapalat" w:hAnsi="GHEA Grapalat" w:cs="Sylfaen"/>
          <w:sz w:val="20"/>
          <w:szCs w:val="20"/>
        </w:rPr>
        <w:t>կարգով</w:t>
      </w:r>
      <w:r w:rsidRPr="00A6354D">
        <w:rPr>
          <w:rFonts w:ascii="GHEA Grapalat" w:hAnsi="GHEA Grapalat"/>
          <w:sz w:val="20"/>
          <w:szCs w:val="20"/>
          <w:lang w:val="es-ES"/>
        </w:rPr>
        <w:t xml:space="preserve"> </w:t>
      </w:r>
      <w:r w:rsidRPr="00A6354D">
        <w:rPr>
          <w:rFonts w:ascii="GHEA Grapalat" w:hAnsi="GHEA Grapalat" w:cs="Sylfaen"/>
          <w:sz w:val="20"/>
          <w:szCs w:val="20"/>
        </w:rPr>
        <w:t>ճանաչվել</w:t>
      </w:r>
      <w:r w:rsidRPr="00A6354D">
        <w:rPr>
          <w:rFonts w:ascii="GHEA Grapalat" w:hAnsi="GHEA Grapalat"/>
          <w:sz w:val="20"/>
          <w:szCs w:val="20"/>
          <w:lang w:val="es-ES"/>
        </w:rPr>
        <w:t xml:space="preserve"> </w:t>
      </w:r>
      <w:r w:rsidRPr="00A6354D">
        <w:rPr>
          <w:rFonts w:ascii="GHEA Grapalat" w:hAnsi="GHEA Grapalat" w:cs="Sylfaen"/>
          <w:sz w:val="20"/>
          <w:szCs w:val="20"/>
        </w:rPr>
        <w:t>են</w:t>
      </w:r>
      <w:r w:rsidRPr="00A6354D">
        <w:rPr>
          <w:rFonts w:ascii="GHEA Grapalat" w:hAnsi="GHEA Grapalat"/>
          <w:sz w:val="20"/>
          <w:szCs w:val="20"/>
          <w:lang w:val="es-ES"/>
        </w:rPr>
        <w:t xml:space="preserve"> </w:t>
      </w:r>
      <w:r w:rsidRPr="00A6354D">
        <w:rPr>
          <w:rFonts w:ascii="GHEA Grapalat" w:hAnsi="GHEA Grapalat" w:cs="Sylfaen"/>
          <w:sz w:val="20"/>
          <w:szCs w:val="20"/>
        </w:rPr>
        <w:t>սնանկ</w:t>
      </w:r>
      <w:r w:rsidRPr="00A6354D">
        <w:rPr>
          <w:rFonts w:ascii="GHEA Grapalat" w:hAnsi="GHEA Grapalat"/>
          <w:sz w:val="20"/>
          <w:szCs w:val="20"/>
          <w:lang w:val="es-ES"/>
        </w:rPr>
        <w:t xml:space="preserve">. </w:t>
      </w:r>
    </w:p>
    <w:p w14:paraId="2AC6CC3E" w14:textId="6E534B49" w:rsidR="00753E6E" w:rsidRPr="00A6354D" w:rsidRDefault="00753E6E" w:rsidP="00801E78">
      <w:pPr>
        <w:jc w:val="both"/>
        <w:rPr>
          <w:rFonts w:ascii="GHEA Grapalat" w:hAnsi="GHEA Grapalat"/>
          <w:sz w:val="20"/>
          <w:szCs w:val="20"/>
          <w:lang w:val="es-ES"/>
        </w:rPr>
      </w:pPr>
      <w:r w:rsidRPr="00A6354D">
        <w:rPr>
          <w:rFonts w:ascii="GHEA Grapalat" w:hAnsi="GHEA Grapalat"/>
          <w:sz w:val="20"/>
          <w:szCs w:val="20"/>
          <w:lang w:val="es-ES"/>
        </w:rPr>
        <w:t xml:space="preserve">3) </w:t>
      </w:r>
      <w:r w:rsidRPr="00A6354D">
        <w:rPr>
          <w:rFonts w:ascii="GHEA Grapalat" w:hAnsi="GHEA Grapalat"/>
          <w:sz w:val="20"/>
          <w:szCs w:val="20"/>
        </w:rPr>
        <w:t>որոնք</w:t>
      </w:r>
      <w:r w:rsidRPr="00A6354D">
        <w:rPr>
          <w:rFonts w:ascii="GHEA Grapalat" w:hAnsi="GHEA Grapalat"/>
          <w:sz w:val="20"/>
          <w:szCs w:val="20"/>
          <w:lang w:val="es-ES"/>
        </w:rPr>
        <w:t xml:space="preserve"> </w:t>
      </w:r>
      <w:r w:rsidRPr="00A6354D">
        <w:rPr>
          <w:rFonts w:ascii="GHEA Grapalat" w:hAnsi="GHEA Grapalat"/>
          <w:sz w:val="20"/>
          <w:szCs w:val="20"/>
        </w:rPr>
        <w:t>կամ</w:t>
      </w:r>
      <w:r w:rsidRPr="00A6354D">
        <w:rPr>
          <w:rFonts w:ascii="GHEA Grapalat" w:hAnsi="GHEA Grapalat"/>
          <w:sz w:val="20"/>
          <w:szCs w:val="20"/>
          <w:lang w:val="es-ES"/>
        </w:rPr>
        <w:t xml:space="preserve"> </w:t>
      </w:r>
      <w:r w:rsidRPr="00A6354D">
        <w:rPr>
          <w:rFonts w:ascii="GHEA Grapalat" w:hAnsi="GHEA Grapalat"/>
          <w:sz w:val="20"/>
          <w:szCs w:val="20"/>
        </w:rPr>
        <w:t>որոնց</w:t>
      </w:r>
      <w:r w:rsidRPr="00A6354D">
        <w:rPr>
          <w:rFonts w:ascii="GHEA Grapalat" w:hAnsi="GHEA Grapalat"/>
          <w:sz w:val="20"/>
          <w:szCs w:val="20"/>
          <w:lang w:val="es-ES"/>
        </w:rPr>
        <w:t xml:space="preserve"> </w:t>
      </w:r>
      <w:r w:rsidRPr="00A6354D">
        <w:rPr>
          <w:rFonts w:ascii="GHEA Grapalat" w:hAnsi="GHEA Grapalat" w:cs="Sylfaen"/>
          <w:sz w:val="20"/>
          <w:szCs w:val="20"/>
        </w:rPr>
        <w:t>գործադիր</w:t>
      </w:r>
      <w:r w:rsidRPr="00A6354D">
        <w:rPr>
          <w:rFonts w:ascii="GHEA Grapalat" w:hAnsi="GHEA Grapalat"/>
          <w:sz w:val="20"/>
          <w:szCs w:val="20"/>
          <w:lang w:val="es-ES"/>
        </w:rPr>
        <w:t xml:space="preserve"> </w:t>
      </w:r>
      <w:r w:rsidRPr="00A6354D">
        <w:rPr>
          <w:rFonts w:ascii="GHEA Grapalat" w:hAnsi="GHEA Grapalat" w:cs="Sylfaen"/>
          <w:sz w:val="20"/>
          <w:szCs w:val="20"/>
        </w:rPr>
        <w:t>մարմնի</w:t>
      </w:r>
      <w:r w:rsidRPr="00A6354D">
        <w:rPr>
          <w:rFonts w:ascii="GHEA Grapalat" w:hAnsi="GHEA Grapalat"/>
          <w:sz w:val="20"/>
          <w:szCs w:val="20"/>
          <w:lang w:val="es-ES"/>
        </w:rPr>
        <w:t xml:space="preserve"> </w:t>
      </w:r>
      <w:r w:rsidRPr="00A6354D">
        <w:rPr>
          <w:rFonts w:ascii="GHEA Grapalat" w:hAnsi="GHEA Grapalat" w:cs="Sylfaen"/>
          <w:sz w:val="20"/>
          <w:szCs w:val="20"/>
        </w:rPr>
        <w:t>ներկայացուցիչը</w:t>
      </w:r>
      <w:r w:rsidRPr="00A6354D">
        <w:rPr>
          <w:rFonts w:ascii="GHEA Grapalat" w:hAnsi="GHEA Grapalat"/>
          <w:sz w:val="20"/>
          <w:szCs w:val="20"/>
          <w:lang w:val="es-ES"/>
        </w:rPr>
        <w:t xml:space="preserve"> </w:t>
      </w:r>
      <w:r w:rsidRPr="00A6354D">
        <w:rPr>
          <w:rFonts w:ascii="GHEA Grapalat" w:hAnsi="GHEA Grapalat" w:cs="Sylfaen"/>
          <w:sz w:val="20"/>
          <w:szCs w:val="20"/>
        </w:rPr>
        <w:t>հայտը</w:t>
      </w:r>
      <w:r w:rsidRPr="00A6354D">
        <w:rPr>
          <w:rFonts w:ascii="GHEA Grapalat" w:hAnsi="GHEA Grapalat"/>
          <w:sz w:val="20"/>
          <w:szCs w:val="20"/>
          <w:lang w:val="es-ES"/>
        </w:rPr>
        <w:t xml:space="preserve"> </w:t>
      </w:r>
      <w:r w:rsidRPr="00A6354D">
        <w:rPr>
          <w:rFonts w:ascii="GHEA Grapalat" w:hAnsi="GHEA Grapalat" w:cs="Sylfaen"/>
          <w:sz w:val="20"/>
          <w:szCs w:val="20"/>
        </w:rPr>
        <w:t>ներկայացնելու</w:t>
      </w:r>
      <w:r w:rsidRPr="00A6354D">
        <w:rPr>
          <w:rFonts w:ascii="GHEA Grapalat" w:hAnsi="GHEA Grapalat"/>
          <w:sz w:val="20"/>
          <w:szCs w:val="20"/>
          <w:lang w:val="es-ES"/>
        </w:rPr>
        <w:t xml:space="preserve"> </w:t>
      </w:r>
      <w:r w:rsidRPr="00A6354D">
        <w:rPr>
          <w:rFonts w:ascii="GHEA Grapalat" w:hAnsi="GHEA Grapalat" w:cs="Sylfaen"/>
          <w:sz w:val="20"/>
          <w:szCs w:val="20"/>
        </w:rPr>
        <w:t>օրվան</w:t>
      </w:r>
      <w:r w:rsidRPr="00A6354D">
        <w:rPr>
          <w:rFonts w:ascii="GHEA Grapalat" w:hAnsi="GHEA Grapalat"/>
          <w:sz w:val="20"/>
          <w:szCs w:val="20"/>
          <w:lang w:val="es-ES"/>
        </w:rPr>
        <w:t xml:space="preserve"> </w:t>
      </w:r>
      <w:r w:rsidRPr="00A6354D">
        <w:rPr>
          <w:rFonts w:ascii="GHEA Grapalat" w:hAnsi="GHEA Grapalat" w:cs="Sylfaen"/>
          <w:sz w:val="20"/>
          <w:szCs w:val="20"/>
        </w:rPr>
        <w:t>նախորդող</w:t>
      </w:r>
      <w:r w:rsidRPr="00A6354D">
        <w:rPr>
          <w:rFonts w:ascii="GHEA Grapalat" w:hAnsi="GHEA Grapalat"/>
          <w:sz w:val="20"/>
          <w:szCs w:val="20"/>
          <w:lang w:val="es-ES"/>
        </w:rPr>
        <w:t xml:space="preserve"> </w:t>
      </w:r>
      <w:r w:rsidR="00BE4C88" w:rsidRPr="00A6354D">
        <w:rPr>
          <w:rFonts w:ascii="GHEA Grapalat" w:hAnsi="GHEA Grapalat" w:cs="Sylfaen"/>
          <w:sz w:val="20"/>
          <w:szCs w:val="20"/>
          <w:lang w:val="hy-AM"/>
        </w:rPr>
        <w:t xml:space="preserve">հինգ </w:t>
      </w:r>
      <w:r w:rsidRPr="00A6354D">
        <w:rPr>
          <w:rFonts w:ascii="GHEA Grapalat" w:hAnsi="GHEA Grapalat" w:cs="Sylfaen"/>
          <w:sz w:val="20"/>
          <w:szCs w:val="20"/>
        </w:rPr>
        <w:t>տարիների</w:t>
      </w:r>
      <w:r w:rsidRPr="00A6354D">
        <w:rPr>
          <w:rFonts w:ascii="GHEA Grapalat" w:hAnsi="GHEA Grapalat"/>
          <w:sz w:val="20"/>
          <w:szCs w:val="20"/>
          <w:lang w:val="es-ES"/>
        </w:rPr>
        <w:t xml:space="preserve"> </w:t>
      </w:r>
      <w:r w:rsidRPr="00A6354D">
        <w:rPr>
          <w:rFonts w:ascii="GHEA Grapalat" w:hAnsi="GHEA Grapalat" w:cs="Sylfaen"/>
          <w:sz w:val="20"/>
          <w:szCs w:val="20"/>
        </w:rPr>
        <w:t>ընթացքում</w:t>
      </w:r>
      <w:r w:rsidRPr="00A6354D">
        <w:rPr>
          <w:rFonts w:ascii="GHEA Grapalat" w:hAnsi="GHEA Grapalat"/>
          <w:sz w:val="20"/>
          <w:szCs w:val="20"/>
          <w:lang w:val="es-ES"/>
        </w:rPr>
        <w:t xml:space="preserve"> </w:t>
      </w:r>
      <w:r w:rsidRPr="00A6354D">
        <w:rPr>
          <w:rFonts w:ascii="GHEA Grapalat" w:hAnsi="GHEA Grapalat" w:cs="Sylfaen"/>
          <w:sz w:val="20"/>
          <w:szCs w:val="20"/>
        </w:rPr>
        <w:t>դատապարտված</w:t>
      </w:r>
      <w:r w:rsidRPr="00A6354D">
        <w:rPr>
          <w:rFonts w:ascii="GHEA Grapalat" w:hAnsi="GHEA Grapalat"/>
          <w:sz w:val="20"/>
          <w:szCs w:val="20"/>
          <w:lang w:val="es-ES"/>
        </w:rPr>
        <w:t xml:space="preserve"> </w:t>
      </w:r>
      <w:r w:rsidRPr="00A6354D">
        <w:rPr>
          <w:rFonts w:ascii="GHEA Grapalat" w:hAnsi="GHEA Grapalat" w:cs="Sylfaen"/>
          <w:sz w:val="20"/>
          <w:szCs w:val="20"/>
        </w:rPr>
        <w:t>է</w:t>
      </w:r>
      <w:r w:rsidRPr="00A6354D">
        <w:rPr>
          <w:rFonts w:ascii="GHEA Grapalat" w:hAnsi="GHEA Grapalat"/>
          <w:sz w:val="20"/>
          <w:szCs w:val="20"/>
          <w:lang w:val="es-ES"/>
        </w:rPr>
        <w:t xml:space="preserve"> </w:t>
      </w:r>
      <w:r w:rsidRPr="00A6354D">
        <w:rPr>
          <w:rFonts w:ascii="GHEA Grapalat" w:hAnsi="GHEA Grapalat" w:cs="Sylfaen"/>
          <w:sz w:val="20"/>
          <w:szCs w:val="20"/>
        </w:rPr>
        <w:t>եղել</w:t>
      </w:r>
      <w:r w:rsidRPr="00A6354D">
        <w:rPr>
          <w:rFonts w:ascii="GHEA Grapalat" w:hAnsi="GHEA Grapalat"/>
          <w:sz w:val="20"/>
          <w:szCs w:val="20"/>
          <w:lang w:val="es-ES"/>
        </w:rPr>
        <w:t xml:space="preserve"> </w:t>
      </w:r>
      <w:r w:rsidRPr="00A6354D">
        <w:rPr>
          <w:rFonts w:ascii="GHEA Grapalat" w:hAnsi="GHEA Grapalat"/>
          <w:sz w:val="20"/>
          <w:szCs w:val="20"/>
        </w:rPr>
        <w:t>ահաբեկչության</w:t>
      </w:r>
      <w:r w:rsidRPr="00A6354D">
        <w:rPr>
          <w:rFonts w:ascii="GHEA Grapalat" w:hAnsi="GHEA Grapalat"/>
          <w:sz w:val="20"/>
          <w:szCs w:val="20"/>
          <w:lang w:val="es-ES"/>
        </w:rPr>
        <w:t xml:space="preserve"> </w:t>
      </w:r>
      <w:r w:rsidRPr="00A6354D">
        <w:rPr>
          <w:rFonts w:ascii="GHEA Grapalat" w:hAnsi="GHEA Grapalat"/>
          <w:sz w:val="20"/>
          <w:szCs w:val="20"/>
        </w:rPr>
        <w:t>ֆինանսավորման</w:t>
      </w:r>
      <w:r w:rsidRPr="00A6354D">
        <w:rPr>
          <w:rFonts w:ascii="GHEA Grapalat" w:hAnsi="GHEA Grapalat"/>
          <w:sz w:val="20"/>
          <w:szCs w:val="20"/>
          <w:lang w:val="es-ES"/>
        </w:rPr>
        <w:t xml:space="preserve">, </w:t>
      </w:r>
      <w:r w:rsidRPr="00A6354D">
        <w:rPr>
          <w:rFonts w:ascii="GHEA Grapalat" w:hAnsi="GHEA Grapalat"/>
          <w:sz w:val="20"/>
          <w:szCs w:val="20"/>
        </w:rPr>
        <w:t>երեխայի</w:t>
      </w:r>
      <w:r w:rsidRPr="00A6354D">
        <w:rPr>
          <w:rFonts w:ascii="GHEA Grapalat" w:hAnsi="GHEA Grapalat"/>
          <w:sz w:val="20"/>
          <w:szCs w:val="20"/>
          <w:lang w:val="es-ES"/>
        </w:rPr>
        <w:t xml:space="preserve"> </w:t>
      </w:r>
      <w:r w:rsidRPr="00A6354D">
        <w:rPr>
          <w:rFonts w:ascii="GHEA Grapalat" w:hAnsi="GHEA Grapalat"/>
          <w:sz w:val="20"/>
          <w:szCs w:val="20"/>
        </w:rPr>
        <w:t>շահագործման</w:t>
      </w:r>
      <w:r w:rsidRPr="00A6354D">
        <w:rPr>
          <w:rFonts w:ascii="GHEA Grapalat" w:hAnsi="GHEA Grapalat"/>
          <w:sz w:val="20"/>
          <w:szCs w:val="20"/>
          <w:lang w:val="es-ES"/>
        </w:rPr>
        <w:t xml:space="preserve"> </w:t>
      </w:r>
      <w:r w:rsidRPr="00A6354D">
        <w:rPr>
          <w:rFonts w:ascii="GHEA Grapalat" w:hAnsi="GHEA Grapalat"/>
          <w:sz w:val="20"/>
          <w:szCs w:val="20"/>
        </w:rPr>
        <w:t>կամ</w:t>
      </w:r>
      <w:r w:rsidRPr="00A6354D">
        <w:rPr>
          <w:rFonts w:ascii="GHEA Grapalat" w:hAnsi="GHEA Grapalat"/>
          <w:sz w:val="20"/>
          <w:szCs w:val="20"/>
          <w:lang w:val="es-ES"/>
        </w:rPr>
        <w:t xml:space="preserve"> </w:t>
      </w:r>
      <w:r w:rsidRPr="00A6354D">
        <w:rPr>
          <w:rFonts w:ascii="GHEA Grapalat" w:hAnsi="GHEA Grapalat"/>
          <w:sz w:val="20"/>
          <w:szCs w:val="20"/>
        </w:rPr>
        <w:t>մարդկային</w:t>
      </w:r>
      <w:r w:rsidRPr="00A6354D">
        <w:rPr>
          <w:rFonts w:ascii="GHEA Grapalat" w:hAnsi="GHEA Grapalat"/>
          <w:sz w:val="20"/>
          <w:szCs w:val="20"/>
          <w:lang w:val="es-ES"/>
        </w:rPr>
        <w:t xml:space="preserve"> </w:t>
      </w:r>
      <w:r w:rsidRPr="00A6354D">
        <w:rPr>
          <w:rFonts w:ascii="GHEA Grapalat" w:hAnsi="GHEA Grapalat"/>
          <w:sz w:val="20"/>
          <w:szCs w:val="20"/>
        </w:rPr>
        <w:t>թրաֆիքինգ</w:t>
      </w:r>
      <w:r w:rsidRPr="00A6354D">
        <w:rPr>
          <w:rFonts w:ascii="GHEA Grapalat" w:hAnsi="GHEA Grapalat"/>
          <w:sz w:val="20"/>
          <w:szCs w:val="20"/>
          <w:lang w:val="es-ES"/>
        </w:rPr>
        <w:t xml:space="preserve"> </w:t>
      </w:r>
      <w:r w:rsidRPr="00A6354D">
        <w:rPr>
          <w:rFonts w:ascii="GHEA Grapalat" w:hAnsi="GHEA Grapalat"/>
          <w:sz w:val="20"/>
          <w:szCs w:val="20"/>
        </w:rPr>
        <w:t>ներառող</w:t>
      </w:r>
      <w:r w:rsidRPr="00A6354D">
        <w:rPr>
          <w:rFonts w:ascii="GHEA Grapalat" w:hAnsi="GHEA Grapalat"/>
          <w:sz w:val="20"/>
          <w:szCs w:val="20"/>
          <w:lang w:val="es-ES"/>
        </w:rPr>
        <w:t xml:space="preserve"> </w:t>
      </w:r>
      <w:r w:rsidRPr="00A6354D">
        <w:rPr>
          <w:rFonts w:ascii="GHEA Grapalat" w:hAnsi="GHEA Grapalat"/>
          <w:sz w:val="20"/>
          <w:szCs w:val="20"/>
        </w:rPr>
        <w:t>հանցագործության</w:t>
      </w:r>
      <w:r w:rsidRPr="00A6354D">
        <w:rPr>
          <w:rFonts w:ascii="GHEA Grapalat" w:hAnsi="GHEA Grapalat"/>
          <w:sz w:val="20"/>
          <w:szCs w:val="20"/>
          <w:lang w:val="es-ES"/>
        </w:rPr>
        <w:t xml:space="preserve">, </w:t>
      </w:r>
      <w:r w:rsidRPr="00A6354D">
        <w:rPr>
          <w:rFonts w:ascii="GHEA Grapalat" w:hAnsi="GHEA Grapalat" w:cs="Sylfaen"/>
          <w:sz w:val="20"/>
          <w:szCs w:val="20"/>
        </w:rPr>
        <w:t>հանցավոր</w:t>
      </w:r>
      <w:r w:rsidRPr="00A6354D">
        <w:rPr>
          <w:rFonts w:ascii="GHEA Grapalat" w:hAnsi="GHEA Grapalat" w:cs="Sylfaen"/>
          <w:sz w:val="20"/>
          <w:szCs w:val="20"/>
          <w:lang w:val="es-ES"/>
        </w:rPr>
        <w:t xml:space="preserve"> </w:t>
      </w:r>
      <w:r w:rsidRPr="00A6354D">
        <w:rPr>
          <w:rFonts w:ascii="GHEA Grapalat" w:hAnsi="GHEA Grapalat" w:cs="Sylfaen"/>
          <w:sz w:val="20"/>
          <w:szCs w:val="20"/>
        </w:rPr>
        <w:t>համագործակցություն</w:t>
      </w:r>
      <w:r w:rsidRPr="00A6354D">
        <w:rPr>
          <w:rFonts w:ascii="GHEA Grapalat" w:hAnsi="GHEA Grapalat" w:cs="Sylfaen"/>
          <w:sz w:val="20"/>
          <w:szCs w:val="20"/>
          <w:lang w:val="es-ES"/>
        </w:rPr>
        <w:t xml:space="preserve"> </w:t>
      </w:r>
      <w:r w:rsidRPr="00A6354D">
        <w:rPr>
          <w:rFonts w:ascii="GHEA Grapalat" w:hAnsi="GHEA Grapalat" w:cs="Sylfaen"/>
          <w:sz w:val="20"/>
          <w:szCs w:val="20"/>
        </w:rPr>
        <w:t>ստեղծելու</w:t>
      </w:r>
      <w:r w:rsidRPr="00A6354D">
        <w:rPr>
          <w:rFonts w:ascii="GHEA Grapalat" w:hAnsi="GHEA Grapalat" w:cs="Sylfaen"/>
          <w:sz w:val="20"/>
          <w:szCs w:val="20"/>
          <w:lang w:val="es-ES"/>
        </w:rPr>
        <w:t xml:space="preserve"> </w:t>
      </w:r>
      <w:r w:rsidRPr="00A6354D">
        <w:rPr>
          <w:rFonts w:ascii="GHEA Grapalat" w:hAnsi="GHEA Grapalat" w:cs="Sylfaen"/>
          <w:sz w:val="20"/>
          <w:szCs w:val="20"/>
        </w:rPr>
        <w:t>կամ</w:t>
      </w:r>
      <w:r w:rsidRPr="00A6354D">
        <w:rPr>
          <w:rFonts w:ascii="GHEA Grapalat" w:hAnsi="GHEA Grapalat" w:cs="Sylfaen"/>
          <w:sz w:val="20"/>
          <w:szCs w:val="20"/>
          <w:lang w:val="es-ES"/>
        </w:rPr>
        <w:t xml:space="preserve"> </w:t>
      </w:r>
      <w:r w:rsidRPr="00A6354D">
        <w:rPr>
          <w:rFonts w:ascii="GHEA Grapalat" w:hAnsi="GHEA Grapalat" w:cs="Sylfaen"/>
          <w:sz w:val="20"/>
          <w:szCs w:val="20"/>
        </w:rPr>
        <w:t>դրան</w:t>
      </w:r>
      <w:r w:rsidRPr="00A6354D">
        <w:rPr>
          <w:rFonts w:ascii="GHEA Grapalat" w:hAnsi="GHEA Grapalat" w:cs="Sylfaen"/>
          <w:sz w:val="20"/>
          <w:szCs w:val="20"/>
          <w:lang w:val="es-ES"/>
        </w:rPr>
        <w:t xml:space="preserve"> </w:t>
      </w:r>
      <w:r w:rsidRPr="00A6354D">
        <w:rPr>
          <w:rFonts w:ascii="GHEA Grapalat" w:hAnsi="GHEA Grapalat" w:cs="Sylfaen"/>
          <w:sz w:val="20"/>
          <w:szCs w:val="20"/>
        </w:rPr>
        <w:t>մասնակցելու</w:t>
      </w:r>
      <w:r w:rsidRPr="00A6354D">
        <w:rPr>
          <w:rFonts w:ascii="GHEA Grapalat" w:hAnsi="GHEA Grapalat" w:cs="Sylfaen"/>
          <w:sz w:val="20"/>
          <w:szCs w:val="20"/>
          <w:lang w:val="es-ES"/>
        </w:rPr>
        <w:t xml:space="preserve">, </w:t>
      </w:r>
      <w:r w:rsidRPr="00A6354D">
        <w:rPr>
          <w:rFonts w:ascii="GHEA Grapalat" w:hAnsi="GHEA Grapalat" w:cs="Sylfaen"/>
          <w:sz w:val="20"/>
          <w:szCs w:val="20"/>
        </w:rPr>
        <w:t>կաշառք</w:t>
      </w:r>
      <w:r w:rsidRPr="00A6354D">
        <w:rPr>
          <w:rFonts w:ascii="GHEA Grapalat" w:hAnsi="GHEA Grapalat" w:cs="Sylfaen"/>
          <w:sz w:val="20"/>
          <w:szCs w:val="20"/>
          <w:lang w:val="es-ES"/>
        </w:rPr>
        <w:t xml:space="preserve"> </w:t>
      </w:r>
      <w:r w:rsidRPr="00A6354D">
        <w:rPr>
          <w:rFonts w:ascii="GHEA Grapalat" w:hAnsi="GHEA Grapalat" w:cs="Sylfaen"/>
          <w:sz w:val="20"/>
          <w:szCs w:val="20"/>
        </w:rPr>
        <w:t>ստանալու</w:t>
      </w:r>
      <w:r w:rsidRPr="00A6354D">
        <w:rPr>
          <w:rFonts w:ascii="GHEA Grapalat" w:hAnsi="GHEA Grapalat"/>
          <w:sz w:val="20"/>
          <w:szCs w:val="20"/>
          <w:lang w:val="es-ES"/>
        </w:rPr>
        <w:t xml:space="preserve">, </w:t>
      </w:r>
      <w:r w:rsidRPr="00A6354D">
        <w:rPr>
          <w:rFonts w:ascii="GHEA Grapalat" w:hAnsi="GHEA Grapalat"/>
          <w:sz w:val="20"/>
          <w:szCs w:val="20"/>
        </w:rPr>
        <w:t>կաշառք</w:t>
      </w:r>
      <w:r w:rsidRPr="00A6354D">
        <w:rPr>
          <w:rFonts w:ascii="GHEA Grapalat" w:hAnsi="GHEA Grapalat"/>
          <w:sz w:val="20"/>
          <w:szCs w:val="20"/>
          <w:lang w:val="es-ES"/>
        </w:rPr>
        <w:t xml:space="preserve"> </w:t>
      </w:r>
      <w:r w:rsidRPr="00A6354D">
        <w:rPr>
          <w:rFonts w:ascii="GHEA Grapalat" w:hAnsi="GHEA Grapalat"/>
          <w:sz w:val="20"/>
          <w:szCs w:val="20"/>
        </w:rPr>
        <w:t>տալու</w:t>
      </w:r>
      <w:r w:rsidRPr="00A6354D">
        <w:rPr>
          <w:rFonts w:ascii="GHEA Grapalat" w:hAnsi="GHEA Grapalat"/>
          <w:sz w:val="20"/>
          <w:szCs w:val="20"/>
          <w:lang w:val="es-ES"/>
        </w:rPr>
        <w:t xml:space="preserve"> </w:t>
      </w:r>
      <w:r w:rsidRPr="00A6354D">
        <w:rPr>
          <w:rFonts w:ascii="GHEA Grapalat" w:hAnsi="GHEA Grapalat"/>
          <w:sz w:val="20"/>
          <w:szCs w:val="20"/>
        </w:rPr>
        <w:t>կամ</w:t>
      </w:r>
      <w:r w:rsidRPr="00A6354D">
        <w:rPr>
          <w:rFonts w:ascii="GHEA Grapalat" w:hAnsi="GHEA Grapalat"/>
          <w:sz w:val="20"/>
          <w:szCs w:val="20"/>
          <w:lang w:val="es-ES"/>
        </w:rPr>
        <w:t xml:space="preserve"> </w:t>
      </w:r>
      <w:r w:rsidRPr="00A6354D">
        <w:rPr>
          <w:rFonts w:ascii="GHEA Grapalat" w:hAnsi="GHEA Grapalat"/>
          <w:sz w:val="20"/>
          <w:szCs w:val="20"/>
        </w:rPr>
        <w:t>կաշառքի</w:t>
      </w:r>
      <w:r w:rsidRPr="00A6354D">
        <w:rPr>
          <w:rFonts w:ascii="GHEA Grapalat" w:hAnsi="GHEA Grapalat"/>
          <w:sz w:val="20"/>
          <w:szCs w:val="20"/>
          <w:lang w:val="es-ES"/>
        </w:rPr>
        <w:t xml:space="preserve"> </w:t>
      </w:r>
      <w:r w:rsidRPr="00A6354D">
        <w:rPr>
          <w:rFonts w:ascii="GHEA Grapalat" w:hAnsi="GHEA Grapalat"/>
          <w:sz w:val="20"/>
          <w:szCs w:val="20"/>
        </w:rPr>
        <w:t>միջնորդության</w:t>
      </w:r>
      <w:r w:rsidRPr="00A6354D">
        <w:rPr>
          <w:rFonts w:ascii="GHEA Grapalat" w:hAnsi="GHEA Grapalat"/>
          <w:sz w:val="20"/>
          <w:szCs w:val="20"/>
          <w:lang w:val="es-ES"/>
        </w:rPr>
        <w:t xml:space="preserve"> </w:t>
      </w:r>
      <w:r w:rsidRPr="00A6354D">
        <w:rPr>
          <w:rFonts w:ascii="GHEA Grapalat" w:hAnsi="GHEA Grapalat"/>
          <w:sz w:val="20"/>
          <w:szCs w:val="20"/>
        </w:rPr>
        <w:t>և</w:t>
      </w:r>
      <w:r w:rsidRPr="00A6354D">
        <w:rPr>
          <w:rFonts w:ascii="GHEA Grapalat" w:hAnsi="GHEA Grapalat"/>
          <w:sz w:val="20"/>
          <w:szCs w:val="20"/>
          <w:lang w:val="es-ES"/>
        </w:rPr>
        <w:t xml:space="preserve"> </w:t>
      </w:r>
      <w:r w:rsidRPr="00A6354D">
        <w:rPr>
          <w:rFonts w:ascii="GHEA Grapalat" w:hAnsi="GHEA Grapalat"/>
          <w:sz w:val="20"/>
          <w:szCs w:val="20"/>
        </w:rPr>
        <w:t>օրենքով</w:t>
      </w:r>
      <w:r w:rsidRPr="00A6354D">
        <w:rPr>
          <w:rFonts w:ascii="GHEA Grapalat" w:hAnsi="GHEA Grapalat"/>
          <w:sz w:val="20"/>
          <w:szCs w:val="20"/>
          <w:lang w:val="es-ES"/>
        </w:rPr>
        <w:t xml:space="preserve"> </w:t>
      </w:r>
      <w:r w:rsidRPr="00A6354D">
        <w:rPr>
          <w:rFonts w:ascii="GHEA Grapalat" w:hAnsi="GHEA Grapalat"/>
          <w:sz w:val="20"/>
          <w:szCs w:val="20"/>
        </w:rPr>
        <w:t>նախատեսված</w:t>
      </w:r>
      <w:r w:rsidRPr="00A6354D">
        <w:rPr>
          <w:rFonts w:ascii="GHEA Grapalat" w:hAnsi="GHEA Grapalat"/>
          <w:sz w:val="20"/>
          <w:szCs w:val="20"/>
          <w:lang w:val="es-ES"/>
        </w:rPr>
        <w:t xml:space="preserve"> </w:t>
      </w:r>
      <w:r w:rsidRPr="00A6354D">
        <w:rPr>
          <w:rFonts w:ascii="GHEA Grapalat" w:hAnsi="GHEA Grapalat"/>
          <w:sz w:val="20"/>
          <w:szCs w:val="20"/>
        </w:rPr>
        <w:t>տնտեսական</w:t>
      </w:r>
      <w:r w:rsidRPr="00A6354D">
        <w:rPr>
          <w:rFonts w:ascii="GHEA Grapalat" w:hAnsi="GHEA Grapalat"/>
          <w:sz w:val="20"/>
          <w:szCs w:val="20"/>
          <w:lang w:val="es-ES"/>
        </w:rPr>
        <w:t xml:space="preserve"> </w:t>
      </w:r>
      <w:r w:rsidRPr="00A6354D">
        <w:rPr>
          <w:rFonts w:ascii="GHEA Grapalat" w:hAnsi="GHEA Grapalat"/>
          <w:sz w:val="20"/>
          <w:szCs w:val="20"/>
        </w:rPr>
        <w:t>գործունեության</w:t>
      </w:r>
      <w:r w:rsidRPr="00A6354D">
        <w:rPr>
          <w:rFonts w:ascii="GHEA Grapalat" w:hAnsi="GHEA Grapalat"/>
          <w:sz w:val="20"/>
          <w:szCs w:val="20"/>
          <w:lang w:val="es-ES"/>
        </w:rPr>
        <w:t xml:space="preserve"> </w:t>
      </w:r>
      <w:r w:rsidRPr="00A6354D">
        <w:rPr>
          <w:rFonts w:ascii="GHEA Grapalat" w:hAnsi="GHEA Grapalat"/>
          <w:sz w:val="20"/>
          <w:szCs w:val="20"/>
        </w:rPr>
        <w:t>դեմ</w:t>
      </w:r>
      <w:r w:rsidRPr="00A6354D">
        <w:rPr>
          <w:rFonts w:ascii="GHEA Grapalat" w:hAnsi="GHEA Grapalat"/>
          <w:sz w:val="20"/>
          <w:szCs w:val="20"/>
          <w:lang w:val="es-ES"/>
        </w:rPr>
        <w:t xml:space="preserve"> </w:t>
      </w:r>
      <w:r w:rsidRPr="00A6354D">
        <w:rPr>
          <w:rFonts w:ascii="GHEA Grapalat" w:hAnsi="GHEA Grapalat"/>
          <w:sz w:val="20"/>
          <w:szCs w:val="20"/>
        </w:rPr>
        <w:t>ուղղված</w:t>
      </w:r>
      <w:r w:rsidRPr="00A6354D">
        <w:rPr>
          <w:rFonts w:ascii="GHEA Grapalat" w:hAnsi="GHEA Grapalat"/>
          <w:sz w:val="20"/>
          <w:szCs w:val="20"/>
          <w:lang w:val="es-ES"/>
        </w:rPr>
        <w:t xml:space="preserve"> </w:t>
      </w:r>
      <w:r w:rsidRPr="00A6354D">
        <w:rPr>
          <w:rFonts w:ascii="GHEA Grapalat" w:hAnsi="GHEA Grapalat"/>
          <w:sz w:val="20"/>
          <w:szCs w:val="20"/>
        </w:rPr>
        <w:t>հանցագործությունների</w:t>
      </w:r>
      <w:r w:rsidRPr="00A6354D">
        <w:rPr>
          <w:rFonts w:ascii="GHEA Grapalat" w:hAnsi="GHEA Grapalat"/>
          <w:sz w:val="20"/>
          <w:szCs w:val="20"/>
          <w:lang w:val="es-ES"/>
        </w:rPr>
        <w:t xml:space="preserve"> </w:t>
      </w:r>
      <w:r w:rsidRPr="00A6354D">
        <w:rPr>
          <w:rFonts w:ascii="GHEA Grapalat" w:hAnsi="GHEA Grapalat"/>
          <w:sz w:val="20"/>
          <w:szCs w:val="20"/>
        </w:rPr>
        <w:t>համար</w:t>
      </w:r>
      <w:r w:rsidRPr="00A6354D">
        <w:rPr>
          <w:rFonts w:ascii="GHEA Grapalat" w:hAnsi="GHEA Grapalat"/>
          <w:sz w:val="20"/>
          <w:szCs w:val="20"/>
          <w:lang w:val="es-ES"/>
        </w:rPr>
        <w:t>,</w:t>
      </w:r>
      <w:r w:rsidRPr="00A6354D">
        <w:rPr>
          <w:rFonts w:ascii="GHEA Grapalat" w:hAnsi="GHEA Grapalat" w:cs="Sylfaen"/>
          <w:sz w:val="20"/>
          <w:szCs w:val="20"/>
          <w:lang w:val="es-ES"/>
        </w:rPr>
        <w:t xml:space="preserve"> </w:t>
      </w:r>
      <w:r w:rsidRPr="00A6354D">
        <w:rPr>
          <w:rFonts w:ascii="GHEA Grapalat" w:hAnsi="GHEA Grapalat" w:cs="Sylfaen"/>
          <w:sz w:val="20"/>
          <w:szCs w:val="20"/>
        </w:rPr>
        <w:t>բացառությամբ</w:t>
      </w:r>
      <w:r w:rsidRPr="00A6354D">
        <w:rPr>
          <w:rFonts w:ascii="GHEA Grapalat" w:hAnsi="GHEA Grapalat"/>
          <w:sz w:val="20"/>
          <w:szCs w:val="20"/>
          <w:lang w:val="es-ES"/>
        </w:rPr>
        <w:t xml:space="preserve"> </w:t>
      </w:r>
      <w:r w:rsidRPr="00A6354D">
        <w:rPr>
          <w:rFonts w:ascii="GHEA Grapalat" w:hAnsi="GHEA Grapalat" w:cs="Sylfaen"/>
          <w:sz w:val="20"/>
          <w:szCs w:val="20"/>
        </w:rPr>
        <w:t>այն</w:t>
      </w:r>
      <w:r w:rsidRPr="00A6354D">
        <w:rPr>
          <w:rFonts w:ascii="GHEA Grapalat" w:hAnsi="GHEA Grapalat"/>
          <w:sz w:val="20"/>
          <w:szCs w:val="20"/>
          <w:lang w:val="es-ES"/>
        </w:rPr>
        <w:t xml:space="preserve"> </w:t>
      </w:r>
      <w:r w:rsidRPr="00A6354D">
        <w:rPr>
          <w:rFonts w:ascii="GHEA Grapalat" w:hAnsi="GHEA Grapalat" w:cs="Sylfaen"/>
          <w:sz w:val="20"/>
          <w:szCs w:val="20"/>
        </w:rPr>
        <w:t>դեպքերի</w:t>
      </w:r>
      <w:r w:rsidRPr="00A6354D">
        <w:rPr>
          <w:rFonts w:ascii="GHEA Grapalat" w:hAnsi="GHEA Grapalat"/>
          <w:sz w:val="20"/>
          <w:szCs w:val="20"/>
          <w:lang w:val="es-ES"/>
        </w:rPr>
        <w:t xml:space="preserve">, </w:t>
      </w:r>
      <w:r w:rsidRPr="00A6354D">
        <w:rPr>
          <w:rFonts w:ascii="GHEA Grapalat" w:hAnsi="GHEA Grapalat" w:cs="Sylfaen"/>
          <w:sz w:val="20"/>
          <w:szCs w:val="20"/>
        </w:rPr>
        <w:t>երբ</w:t>
      </w:r>
      <w:r w:rsidRPr="00A6354D">
        <w:rPr>
          <w:rFonts w:ascii="GHEA Grapalat" w:hAnsi="GHEA Grapalat"/>
          <w:sz w:val="20"/>
          <w:szCs w:val="20"/>
          <w:lang w:val="es-ES"/>
        </w:rPr>
        <w:t xml:space="preserve"> </w:t>
      </w:r>
      <w:r w:rsidRPr="00A6354D">
        <w:rPr>
          <w:rFonts w:ascii="GHEA Grapalat" w:hAnsi="GHEA Grapalat" w:cs="Sylfaen"/>
          <w:sz w:val="20"/>
          <w:szCs w:val="20"/>
        </w:rPr>
        <w:t>դատվածությունը</w:t>
      </w:r>
      <w:r w:rsidRPr="00A6354D">
        <w:rPr>
          <w:rFonts w:ascii="GHEA Grapalat" w:hAnsi="GHEA Grapalat"/>
          <w:sz w:val="20"/>
          <w:szCs w:val="20"/>
          <w:lang w:val="es-ES"/>
        </w:rPr>
        <w:t xml:space="preserve"> </w:t>
      </w:r>
      <w:r w:rsidRPr="00A6354D">
        <w:rPr>
          <w:rFonts w:ascii="GHEA Grapalat" w:hAnsi="GHEA Grapalat" w:cs="Sylfaen"/>
          <w:sz w:val="20"/>
          <w:szCs w:val="20"/>
        </w:rPr>
        <w:t>օրենքով</w:t>
      </w:r>
      <w:r w:rsidRPr="00A6354D">
        <w:rPr>
          <w:rFonts w:ascii="GHEA Grapalat" w:hAnsi="GHEA Grapalat"/>
          <w:sz w:val="20"/>
          <w:szCs w:val="20"/>
          <w:lang w:val="es-ES"/>
        </w:rPr>
        <w:t xml:space="preserve"> </w:t>
      </w:r>
      <w:r w:rsidRPr="00A6354D">
        <w:rPr>
          <w:rFonts w:ascii="GHEA Grapalat" w:hAnsi="GHEA Grapalat" w:cs="Sylfaen"/>
          <w:sz w:val="20"/>
          <w:szCs w:val="20"/>
        </w:rPr>
        <w:t>սահմանված</w:t>
      </w:r>
      <w:r w:rsidRPr="00A6354D">
        <w:rPr>
          <w:rFonts w:ascii="GHEA Grapalat" w:hAnsi="GHEA Grapalat"/>
          <w:sz w:val="20"/>
          <w:szCs w:val="20"/>
          <w:lang w:val="es-ES"/>
        </w:rPr>
        <w:t xml:space="preserve"> </w:t>
      </w:r>
      <w:r w:rsidRPr="00A6354D">
        <w:rPr>
          <w:rFonts w:ascii="GHEA Grapalat" w:hAnsi="GHEA Grapalat" w:cs="Sylfaen"/>
          <w:sz w:val="20"/>
          <w:szCs w:val="20"/>
        </w:rPr>
        <w:t>կարգով</w:t>
      </w:r>
      <w:r w:rsidRPr="00A6354D">
        <w:rPr>
          <w:rFonts w:ascii="GHEA Grapalat" w:hAnsi="GHEA Grapalat"/>
          <w:sz w:val="20"/>
          <w:szCs w:val="20"/>
          <w:lang w:val="es-ES"/>
        </w:rPr>
        <w:t xml:space="preserve"> </w:t>
      </w:r>
      <w:r w:rsidRPr="00A6354D">
        <w:rPr>
          <w:rFonts w:ascii="GHEA Grapalat" w:hAnsi="GHEA Grapalat" w:cs="Sylfaen"/>
          <w:sz w:val="20"/>
          <w:szCs w:val="20"/>
        </w:rPr>
        <w:t>հանված</w:t>
      </w:r>
      <w:r w:rsidRPr="00A6354D">
        <w:rPr>
          <w:rFonts w:ascii="GHEA Grapalat" w:hAnsi="GHEA Grapalat"/>
          <w:sz w:val="20"/>
          <w:szCs w:val="20"/>
          <w:lang w:val="es-ES"/>
        </w:rPr>
        <w:t xml:space="preserve"> </w:t>
      </w:r>
      <w:r w:rsidRPr="00A6354D">
        <w:rPr>
          <w:rFonts w:ascii="GHEA Grapalat" w:hAnsi="GHEA Grapalat" w:cs="Sylfaen"/>
          <w:sz w:val="20"/>
          <w:szCs w:val="20"/>
        </w:rPr>
        <w:t>կամ</w:t>
      </w:r>
      <w:r w:rsidRPr="00A6354D">
        <w:rPr>
          <w:rFonts w:ascii="GHEA Grapalat" w:hAnsi="GHEA Grapalat"/>
          <w:sz w:val="20"/>
          <w:szCs w:val="20"/>
          <w:lang w:val="es-ES"/>
        </w:rPr>
        <w:t xml:space="preserve"> </w:t>
      </w:r>
      <w:r w:rsidRPr="00A6354D">
        <w:rPr>
          <w:rFonts w:ascii="GHEA Grapalat" w:hAnsi="GHEA Grapalat" w:cs="Sylfaen"/>
          <w:sz w:val="20"/>
          <w:szCs w:val="20"/>
        </w:rPr>
        <w:t>մարված</w:t>
      </w:r>
      <w:r w:rsidRPr="00A6354D">
        <w:rPr>
          <w:rFonts w:ascii="GHEA Grapalat" w:hAnsi="GHEA Grapalat"/>
          <w:sz w:val="20"/>
          <w:szCs w:val="20"/>
          <w:lang w:val="es-ES"/>
        </w:rPr>
        <w:t xml:space="preserve"> </w:t>
      </w:r>
      <w:r w:rsidRPr="00A6354D">
        <w:rPr>
          <w:rFonts w:ascii="GHEA Grapalat" w:hAnsi="GHEA Grapalat" w:cs="Sylfaen"/>
          <w:sz w:val="20"/>
          <w:szCs w:val="20"/>
        </w:rPr>
        <w:t>է</w:t>
      </w:r>
      <w:r w:rsidRPr="00A6354D">
        <w:rPr>
          <w:rFonts w:ascii="GHEA Grapalat" w:hAnsi="GHEA Grapalat"/>
          <w:sz w:val="20"/>
          <w:szCs w:val="20"/>
          <w:lang w:val="es-ES"/>
        </w:rPr>
        <w:t xml:space="preserve">.  </w:t>
      </w:r>
    </w:p>
    <w:p w14:paraId="2796301B" w14:textId="57AC96D0" w:rsidR="00753E6E" w:rsidRPr="00A6354D" w:rsidRDefault="00753E6E" w:rsidP="00801E78">
      <w:pPr>
        <w:jc w:val="both"/>
        <w:rPr>
          <w:rFonts w:ascii="GHEA Grapalat" w:hAnsi="GHEA Grapalat"/>
          <w:sz w:val="20"/>
          <w:szCs w:val="20"/>
          <w:lang w:val="es-ES"/>
        </w:rPr>
      </w:pPr>
      <w:r w:rsidRPr="00A6354D">
        <w:rPr>
          <w:rFonts w:ascii="GHEA Grapalat" w:hAnsi="GHEA Grapalat" w:cs="Sylfaen"/>
          <w:sz w:val="20"/>
          <w:szCs w:val="20"/>
          <w:lang w:val="es-ES"/>
        </w:rPr>
        <w:t>4)</w:t>
      </w:r>
      <w:r w:rsidRPr="00A6354D">
        <w:rPr>
          <w:rFonts w:ascii="GHEA Grapalat" w:hAnsi="GHEA Grapalat"/>
          <w:sz w:val="20"/>
          <w:szCs w:val="20"/>
          <w:lang w:val="es-ES"/>
        </w:rPr>
        <w:t xml:space="preserve"> </w:t>
      </w:r>
      <w:r w:rsidR="00273411" w:rsidRPr="00A6354D">
        <w:rPr>
          <w:rFonts w:ascii="GHEA Grapalat" w:hAnsi="GHEA Grapalat" w:cs="Sylfaen"/>
          <w:sz w:val="20"/>
          <w:szCs w:val="20"/>
        </w:rPr>
        <w:t>որոնց</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վերաբերյալ</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գնումների</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ոլորտում</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հակամրցակցային</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համաձայնության</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գերիշխող</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դիրքի</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չարաշահման</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կամ</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անբարեխիղճ</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մրցակցության</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համար</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պատասխանատվություն</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սահմանող</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վարչական</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ակտը</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հայտը</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ներկայացվելու</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օրվան</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նախորդող</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երեք</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տարվա</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ընթացքում</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դարձել</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է</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անբողոքարկելի</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իսկ</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բողոքարկված</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լինելու</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դեպքում</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թողնվել</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է</w:t>
      </w:r>
      <w:r w:rsidR="00273411" w:rsidRPr="00A6354D">
        <w:rPr>
          <w:rFonts w:ascii="GHEA Grapalat" w:hAnsi="GHEA Grapalat" w:cs="Sylfaen"/>
          <w:sz w:val="20"/>
          <w:szCs w:val="20"/>
          <w:lang w:val="es-ES"/>
        </w:rPr>
        <w:t xml:space="preserve"> </w:t>
      </w:r>
      <w:r w:rsidR="00273411" w:rsidRPr="00A6354D">
        <w:rPr>
          <w:rFonts w:ascii="GHEA Grapalat" w:hAnsi="GHEA Grapalat" w:cs="Sylfaen"/>
          <w:sz w:val="20"/>
          <w:szCs w:val="20"/>
        </w:rPr>
        <w:t>անփոփոխ</w:t>
      </w:r>
      <w:r w:rsidR="00273411" w:rsidRPr="00A6354D">
        <w:rPr>
          <w:rFonts w:ascii="Cambria Math" w:hAnsi="Cambria Math" w:cs="Cambria Math"/>
          <w:sz w:val="20"/>
          <w:szCs w:val="20"/>
          <w:lang w:val="es-ES"/>
        </w:rPr>
        <w:t>․</w:t>
      </w:r>
      <w:r w:rsidR="00273411" w:rsidRPr="00A6354D">
        <w:rPr>
          <w:rFonts w:ascii="GHEA Grapalat" w:hAnsi="GHEA Grapalat"/>
          <w:sz w:val="20"/>
          <w:szCs w:val="20"/>
          <w:lang w:val="es-ES"/>
        </w:rPr>
        <w:t xml:space="preserve"> </w:t>
      </w:r>
    </w:p>
    <w:p w14:paraId="47C03D85" w14:textId="77777777" w:rsidR="00753E6E" w:rsidRPr="00A6354D" w:rsidRDefault="00753E6E" w:rsidP="00EF3662">
      <w:pPr>
        <w:ind w:firstLine="720"/>
        <w:jc w:val="both"/>
        <w:rPr>
          <w:rFonts w:ascii="GHEA Grapalat" w:hAnsi="GHEA Grapalat"/>
          <w:sz w:val="20"/>
          <w:szCs w:val="20"/>
          <w:lang w:val="es-ES"/>
        </w:rPr>
      </w:pPr>
      <w:r w:rsidRPr="00A6354D">
        <w:rPr>
          <w:rFonts w:ascii="GHEA Grapalat" w:hAnsi="GHEA Grapalat" w:cs="Sylfaen"/>
          <w:sz w:val="20"/>
          <w:szCs w:val="20"/>
          <w:lang w:val="es-ES"/>
        </w:rPr>
        <w:t xml:space="preserve">5) </w:t>
      </w:r>
      <w:r w:rsidRPr="00A6354D">
        <w:rPr>
          <w:rFonts w:ascii="GHEA Grapalat" w:hAnsi="GHEA Grapalat" w:cs="Sylfaen"/>
          <w:sz w:val="20"/>
          <w:szCs w:val="20"/>
        </w:rPr>
        <w:t>որոնք</w:t>
      </w:r>
      <w:r w:rsidRPr="00A6354D">
        <w:rPr>
          <w:rFonts w:ascii="GHEA Grapalat" w:hAnsi="GHEA Grapalat" w:cs="Sylfaen"/>
          <w:sz w:val="20"/>
          <w:szCs w:val="20"/>
          <w:lang w:val="es-ES"/>
        </w:rPr>
        <w:t xml:space="preserve"> </w:t>
      </w:r>
      <w:r w:rsidRPr="00A6354D">
        <w:rPr>
          <w:rFonts w:ascii="GHEA Grapalat" w:hAnsi="GHEA Grapalat" w:cs="Sylfaen"/>
          <w:sz w:val="20"/>
          <w:szCs w:val="20"/>
        </w:rPr>
        <w:t>հայտը</w:t>
      </w:r>
      <w:r w:rsidRPr="00A6354D">
        <w:rPr>
          <w:rFonts w:ascii="GHEA Grapalat" w:hAnsi="GHEA Grapalat" w:cs="Sylfaen"/>
          <w:sz w:val="20"/>
          <w:szCs w:val="20"/>
          <w:lang w:val="es-ES"/>
        </w:rPr>
        <w:t xml:space="preserve"> </w:t>
      </w:r>
      <w:r w:rsidRPr="00A6354D">
        <w:rPr>
          <w:rFonts w:ascii="GHEA Grapalat" w:hAnsi="GHEA Grapalat" w:cs="Sylfaen"/>
          <w:sz w:val="20"/>
          <w:szCs w:val="20"/>
        </w:rPr>
        <w:t>ներկայացնելու</w:t>
      </w:r>
      <w:r w:rsidRPr="00A6354D">
        <w:rPr>
          <w:rFonts w:ascii="GHEA Grapalat" w:hAnsi="GHEA Grapalat" w:cs="Sylfaen"/>
          <w:sz w:val="20"/>
          <w:szCs w:val="20"/>
          <w:lang w:val="es-ES"/>
        </w:rPr>
        <w:t xml:space="preserve"> </w:t>
      </w:r>
      <w:r w:rsidRPr="00A6354D">
        <w:rPr>
          <w:rFonts w:ascii="GHEA Grapalat" w:hAnsi="GHEA Grapalat" w:cs="Sylfaen"/>
          <w:sz w:val="20"/>
          <w:szCs w:val="20"/>
        </w:rPr>
        <w:t>օրվա</w:t>
      </w:r>
      <w:r w:rsidRPr="00A6354D">
        <w:rPr>
          <w:rFonts w:ascii="GHEA Grapalat" w:hAnsi="GHEA Grapalat" w:cs="Sylfaen"/>
          <w:sz w:val="20"/>
          <w:szCs w:val="20"/>
          <w:lang w:val="es-ES"/>
        </w:rPr>
        <w:t xml:space="preserve"> </w:t>
      </w:r>
      <w:r w:rsidRPr="00A6354D">
        <w:rPr>
          <w:rFonts w:ascii="GHEA Grapalat" w:hAnsi="GHEA Grapalat" w:cs="Sylfaen"/>
          <w:sz w:val="20"/>
          <w:szCs w:val="20"/>
        </w:rPr>
        <w:t>դրությամբ</w:t>
      </w:r>
      <w:r w:rsidRPr="00A6354D">
        <w:rPr>
          <w:rFonts w:ascii="GHEA Grapalat" w:hAnsi="GHEA Grapalat" w:cs="Sylfaen"/>
          <w:sz w:val="20"/>
          <w:szCs w:val="20"/>
          <w:lang w:val="es-ES"/>
        </w:rPr>
        <w:t xml:space="preserve"> </w:t>
      </w:r>
      <w:r w:rsidRPr="00A6354D">
        <w:rPr>
          <w:rFonts w:ascii="GHEA Grapalat" w:hAnsi="GHEA Grapalat" w:cs="Sylfaen"/>
          <w:sz w:val="20"/>
          <w:szCs w:val="20"/>
        </w:rPr>
        <w:t>ներառված</w:t>
      </w:r>
      <w:r w:rsidRPr="00A6354D">
        <w:rPr>
          <w:rFonts w:ascii="GHEA Grapalat" w:hAnsi="GHEA Grapalat" w:cs="Sylfaen"/>
          <w:sz w:val="20"/>
          <w:szCs w:val="20"/>
          <w:lang w:val="es-ES"/>
        </w:rPr>
        <w:t xml:space="preserve"> </w:t>
      </w:r>
      <w:r w:rsidRPr="00A6354D">
        <w:rPr>
          <w:rFonts w:ascii="GHEA Grapalat" w:hAnsi="GHEA Grapalat" w:cs="Sylfaen"/>
          <w:sz w:val="20"/>
          <w:szCs w:val="20"/>
        </w:rPr>
        <w:t>են</w:t>
      </w:r>
      <w:r w:rsidRPr="00A6354D">
        <w:rPr>
          <w:rFonts w:ascii="GHEA Grapalat" w:hAnsi="GHEA Grapalat" w:cs="Sylfaen"/>
          <w:sz w:val="20"/>
          <w:szCs w:val="20"/>
          <w:lang w:val="es-ES"/>
        </w:rPr>
        <w:t xml:space="preserve"> </w:t>
      </w:r>
      <w:r w:rsidRPr="00A6354D">
        <w:rPr>
          <w:rFonts w:ascii="GHEA Grapalat" w:hAnsi="GHEA Grapalat" w:cs="Sylfaen"/>
          <w:sz w:val="20"/>
          <w:szCs w:val="20"/>
        </w:rPr>
        <w:t>Եվրասիական</w:t>
      </w:r>
      <w:r w:rsidRPr="00A6354D">
        <w:rPr>
          <w:rFonts w:ascii="GHEA Grapalat" w:hAnsi="GHEA Grapalat" w:cs="Sylfaen"/>
          <w:sz w:val="20"/>
          <w:szCs w:val="20"/>
          <w:lang w:val="es-ES"/>
        </w:rPr>
        <w:t xml:space="preserve"> </w:t>
      </w:r>
      <w:r w:rsidRPr="00A6354D">
        <w:rPr>
          <w:rFonts w:ascii="GHEA Grapalat" w:hAnsi="GHEA Grapalat" w:cs="Sylfaen"/>
          <w:sz w:val="20"/>
          <w:szCs w:val="20"/>
        </w:rPr>
        <w:t>տնտեսական</w:t>
      </w:r>
      <w:r w:rsidRPr="00A6354D">
        <w:rPr>
          <w:rFonts w:ascii="GHEA Grapalat" w:hAnsi="GHEA Grapalat" w:cs="Sylfaen"/>
          <w:sz w:val="20"/>
          <w:szCs w:val="20"/>
          <w:lang w:val="es-ES"/>
        </w:rPr>
        <w:t xml:space="preserve"> </w:t>
      </w:r>
      <w:r w:rsidRPr="00A6354D">
        <w:rPr>
          <w:rFonts w:ascii="GHEA Grapalat" w:hAnsi="GHEA Grapalat" w:cs="Sylfaen"/>
          <w:sz w:val="20"/>
          <w:szCs w:val="20"/>
        </w:rPr>
        <w:t>միությանն</w:t>
      </w:r>
      <w:r w:rsidRPr="00A6354D">
        <w:rPr>
          <w:rFonts w:ascii="GHEA Grapalat" w:hAnsi="GHEA Grapalat" w:cs="Sylfaen"/>
          <w:sz w:val="20"/>
          <w:szCs w:val="20"/>
          <w:lang w:val="es-ES"/>
        </w:rPr>
        <w:t xml:space="preserve"> </w:t>
      </w:r>
      <w:r w:rsidRPr="00A6354D">
        <w:rPr>
          <w:rFonts w:ascii="GHEA Grapalat" w:hAnsi="GHEA Grapalat" w:cs="Sylfaen"/>
          <w:sz w:val="20"/>
          <w:szCs w:val="20"/>
        </w:rPr>
        <w:t>անդամակցող</w:t>
      </w:r>
      <w:r w:rsidRPr="00A6354D">
        <w:rPr>
          <w:rFonts w:ascii="GHEA Grapalat" w:hAnsi="GHEA Grapalat" w:cs="Sylfaen"/>
          <w:sz w:val="20"/>
          <w:szCs w:val="20"/>
          <w:lang w:val="es-ES"/>
        </w:rPr>
        <w:t xml:space="preserve"> </w:t>
      </w:r>
      <w:r w:rsidRPr="00A6354D">
        <w:rPr>
          <w:rFonts w:ascii="GHEA Grapalat" w:hAnsi="GHEA Grapalat" w:cs="Sylfaen"/>
          <w:sz w:val="20"/>
          <w:szCs w:val="20"/>
        </w:rPr>
        <w:t>երկրների</w:t>
      </w:r>
      <w:r w:rsidRPr="00A6354D">
        <w:rPr>
          <w:rFonts w:ascii="GHEA Grapalat" w:hAnsi="GHEA Grapalat" w:cs="Sylfaen"/>
          <w:sz w:val="20"/>
          <w:szCs w:val="20"/>
          <w:lang w:val="es-ES"/>
        </w:rPr>
        <w:t xml:space="preserve"> </w:t>
      </w:r>
      <w:r w:rsidRPr="00A6354D">
        <w:rPr>
          <w:rFonts w:ascii="GHEA Grapalat" w:hAnsi="GHEA Grapalat" w:cs="Sylfaen"/>
          <w:sz w:val="20"/>
          <w:szCs w:val="20"/>
        </w:rPr>
        <w:t>գնումների</w:t>
      </w:r>
      <w:r w:rsidRPr="00A6354D">
        <w:rPr>
          <w:rFonts w:ascii="GHEA Grapalat" w:hAnsi="GHEA Grapalat" w:cs="Sylfaen"/>
          <w:sz w:val="20"/>
          <w:szCs w:val="20"/>
          <w:lang w:val="es-ES"/>
        </w:rPr>
        <w:t xml:space="preserve"> </w:t>
      </w:r>
      <w:r w:rsidRPr="00A6354D">
        <w:rPr>
          <w:rFonts w:ascii="GHEA Grapalat" w:hAnsi="GHEA Grapalat" w:cs="Sylfaen"/>
          <w:sz w:val="20"/>
          <w:szCs w:val="20"/>
        </w:rPr>
        <w:t>մասին</w:t>
      </w:r>
      <w:r w:rsidRPr="00A6354D">
        <w:rPr>
          <w:rFonts w:ascii="GHEA Grapalat" w:hAnsi="GHEA Grapalat" w:cs="Sylfaen"/>
          <w:sz w:val="20"/>
          <w:szCs w:val="20"/>
          <w:lang w:val="es-ES"/>
        </w:rPr>
        <w:t xml:space="preserve"> </w:t>
      </w:r>
      <w:r w:rsidRPr="00A6354D">
        <w:rPr>
          <w:rFonts w:ascii="GHEA Grapalat" w:hAnsi="GHEA Grapalat" w:cs="Sylfaen"/>
          <w:sz w:val="20"/>
          <w:szCs w:val="20"/>
        </w:rPr>
        <w:t>օրենսդրության</w:t>
      </w:r>
      <w:r w:rsidRPr="00A6354D">
        <w:rPr>
          <w:rFonts w:ascii="GHEA Grapalat" w:hAnsi="GHEA Grapalat" w:cs="Sylfaen"/>
          <w:sz w:val="20"/>
          <w:szCs w:val="20"/>
          <w:lang w:val="es-ES"/>
        </w:rPr>
        <w:t xml:space="preserve"> </w:t>
      </w:r>
      <w:r w:rsidRPr="00A6354D">
        <w:rPr>
          <w:rFonts w:ascii="GHEA Grapalat" w:hAnsi="GHEA Grapalat" w:cs="Sylfaen"/>
          <w:sz w:val="20"/>
          <w:szCs w:val="20"/>
        </w:rPr>
        <w:t>համաձայն</w:t>
      </w:r>
      <w:r w:rsidRPr="00A6354D">
        <w:rPr>
          <w:rFonts w:ascii="GHEA Grapalat" w:hAnsi="GHEA Grapalat" w:cs="Sylfaen"/>
          <w:sz w:val="20"/>
          <w:szCs w:val="20"/>
          <w:lang w:val="es-ES"/>
        </w:rPr>
        <w:t xml:space="preserve"> </w:t>
      </w:r>
      <w:r w:rsidRPr="00A6354D">
        <w:rPr>
          <w:rFonts w:ascii="GHEA Grapalat" w:hAnsi="GHEA Grapalat" w:cs="Sylfaen"/>
          <w:sz w:val="20"/>
          <w:szCs w:val="20"/>
        </w:rPr>
        <w:t>հրապարակված</w:t>
      </w:r>
      <w:r w:rsidRPr="00A6354D">
        <w:rPr>
          <w:rFonts w:ascii="GHEA Grapalat" w:hAnsi="GHEA Grapalat" w:cs="Sylfaen"/>
          <w:sz w:val="20"/>
          <w:szCs w:val="20"/>
          <w:lang w:val="es-ES"/>
        </w:rPr>
        <w:t xml:space="preserve"> </w:t>
      </w:r>
      <w:r w:rsidRPr="00A6354D">
        <w:rPr>
          <w:rFonts w:ascii="GHEA Grapalat" w:hAnsi="GHEA Grapalat" w:cs="Sylfaen"/>
          <w:sz w:val="20"/>
          <w:szCs w:val="20"/>
        </w:rPr>
        <w:t>գնումների</w:t>
      </w:r>
      <w:r w:rsidRPr="00A6354D">
        <w:rPr>
          <w:rFonts w:ascii="GHEA Grapalat" w:hAnsi="GHEA Grapalat" w:cs="Sylfaen"/>
          <w:sz w:val="20"/>
          <w:szCs w:val="20"/>
          <w:lang w:val="es-ES"/>
        </w:rPr>
        <w:t xml:space="preserve"> </w:t>
      </w:r>
      <w:r w:rsidRPr="00A6354D">
        <w:rPr>
          <w:rFonts w:ascii="GHEA Grapalat" w:hAnsi="GHEA Grapalat" w:cs="Sylfaen"/>
          <w:sz w:val="20"/>
          <w:szCs w:val="20"/>
        </w:rPr>
        <w:t>գործընթացին</w:t>
      </w:r>
      <w:r w:rsidRPr="00A6354D">
        <w:rPr>
          <w:rFonts w:ascii="GHEA Grapalat" w:hAnsi="GHEA Grapalat"/>
          <w:sz w:val="20"/>
          <w:szCs w:val="20"/>
          <w:lang w:val="es-ES"/>
        </w:rPr>
        <w:t xml:space="preserve"> </w:t>
      </w:r>
      <w:r w:rsidRPr="00A6354D">
        <w:rPr>
          <w:rFonts w:ascii="GHEA Grapalat" w:hAnsi="GHEA Grapalat" w:cs="Sylfaen"/>
          <w:sz w:val="20"/>
          <w:szCs w:val="20"/>
        </w:rPr>
        <w:t>մասնակցելու</w:t>
      </w:r>
      <w:r w:rsidRPr="00A6354D">
        <w:rPr>
          <w:rFonts w:ascii="GHEA Grapalat" w:hAnsi="GHEA Grapalat"/>
          <w:sz w:val="20"/>
          <w:szCs w:val="20"/>
          <w:lang w:val="es-ES"/>
        </w:rPr>
        <w:t xml:space="preserve"> </w:t>
      </w:r>
      <w:r w:rsidRPr="00A6354D">
        <w:rPr>
          <w:rFonts w:ascii="GHEA Grapalat" w:hAnsi="GHEA Grapalat" w:cs="Sylfaen"/>
          <w:sz w:val="20"/>
          <w:szCs w:val="20"/>
        </w:rPr>
        <w:t>իրավունք</w:t>
      </w:r>
      <w:r w:rsidRPr="00A6354D">
        <w:rPr>
          <w:rFonts w:ascii="GHEA Grapalat" w:hAnsi="GHEA Grapalat"/>
          <w:sz w:val="20"/>
          <w:szCs w:val="20"/>
          <w:lang w:val="es-ES"/>
        </w:rPr>
        <w:t xml:space="preserve"> </w:t>
      </w:r>
      <w:r w:rsidRPr="00A6354D">
        <w:rPr>
          <w:rFonts w:ascii="GHEA Grapalat" w:hAnsi="GHEA Grapalat" w:cs="Sylfaen"/>
          <w:sz w:val="20"/>
          <w:szCs w:val="20"/>
        </w:rPr>
        <w:t>չունեցող</w:t>
      </w:r>
      <w:r w:rsidRPr="00A6354D">
        <w:rPr>
          <w:rFonts w:ascii="GHEA Grapalat" w:hAnsi="GHEA Grapalat"/>
          <w:sz w:val="20"/>
          <w:szCs w:val="20"/>
          <w:lang w:val="es-ES"/>
        </w:rPr>
        <w:t xml:space="preserve"> </w:t>
      </w:r>
      <w:r w:rsidRPr="00A6354D">
        <w:rPr>
          <w:rFonts w:ascii="GHEA Grapalat" w:hAnsi="GHEA Grapalat" w:cs="Sylfaen"/>
          <w:sz w:val="20"/>
          <w:szCs w:val="20"/>
        </w:rPr>
        <w:t>մասնակիցների</w:t>
      </w:r>
      <w:r w:rsidRPr="00A6354D">
        <w:rPr>
          <w:rFonts w:ascii="GHEA Grapalat" w:hAnsi="GHEA Grapalat"/>
          <w:sz w:val="20"/>
          <w:szCs w:val="20"/>
          <w:lang w:val="es-ES"/>
        </w:rPr>
        <w:t xml:space="preserve"> </w:t>
      </w:r>
      <w:r w:rsidRPr="00A6354D">
        <w:rPr>
          <w:rFonts w:ascii="GHEA Grapalat" w:hAnsi="GHEA Grapalat" w:cs="Sylfaen"/>
          <w:sz w:val="20"/>
          <w:szCs w:val="20"/>
        </w:rPr>
        <w:t>ցուցակում</w:t>
      </w:r>
      <w:r w:rsidRPr="00A6354D">
        <w:rPr>
          <w:rFonts w:ascii="GHEA Grapalat" w:hAnsi="GHEA Grapalat" w:cs="Sylfaen"/>
          <w:sz w:val="20"/>
          <w:szCs w:val="20"/>
          <w:lang w:val="es-ES"/>
        </w:rPr>
        <w:t xml:space="preserve">. </w:t>
      </w:r>
    </w:p>
    <w:p w14:paraId="3504FC9F" w14:textId="77777777" w:rsidR="00753E6E" w:rsidRPr="00A6354D" w:rsidRDefault="00753E6E" w:rsidP="00EF3662">
      <w:pPr>
        <w:ind w:firstLine="567"/>
        <w:jc w:val="both"/>
        <w:rPr>
          <w:rFonts w:ascii="GHEA Grapalat" w:hAnsi="GHEA Grapalat"/>
          <w:sz w:val="20"/>
          <w:szCs w:val="20"/>
          <w:lang w:val="es-ES"/>
        </w:rPr>
      </w:pPr>
      <w:r w:rsidRPr="00A6354D">
        <w:rPr>
          <w:rFonts w:ascii="GHEA Grapalat" w:hAnsi="GHEA Grapalat"/>
          <w:sz w:val="20"/>
          <w:szCs w:val="20"/>
          <w:lang w:val="es-ES"/>
        </w:rPr>
        <w:t xml:space="preserve">   6) </w:t>
      </w:r>
      <w:r w:rsidRPr="00A6354D">
        <w:rPr>
          <w:rFonts w:ascii="GHEA Grapalat" w:hAnsi="GHEA Grapalat"/>
          <w:sz w:val="20"/>
          <w:szCs w:val="20"/>
        </w:rPr>
        <w:t>որոնք</w:t>
      </w:r>
      <w:r w:rsidRPr="00A6354D">
        <w:rPr>
          <w:rFonts w:ascii="GHEA Grapalat" w:hAnsi="GHEA Grapalat"/>
          <w:sz w:val="20"/>
          <w:szCs w:val="20"/>
          <w:lang w:val="es-ES"/>
        </w:rPr>
        <w:t xml:space="preserve"> </w:t>
      </w:r>
      <w:r w:rsidRPr="00A6354D">
        <w:rPr>
          <w:rFonts w:ascii="GHEA Grapalat" w:hAnsi="GHEA Grapalat"/>
          <w:sz w:val="20"/>
          <w:szCs w:val="20"/>
        </w:rPr>
        <w:t>հայտը</w:t>
      </w:r>
      <w:r w:rsidRPr="00A6354D">
        <w:rPr>
          <w:rFonts w:ascii="GHEA Grapalat" w:hAnsi="GHEA Grapalat"/>
          <w:sz w:val="20"/>
          <w:szCs w:val="20"/>
          <w:lang w:val="es-ES"/>
        </w:rPr>
        <w:t xml:space="preserve"> </w:t>
      </w:r>
      <w:r w:rsidRPr="00A6354D">
        <w:rPr>
          <w:rFonts w:ascii="GHEA Grapalat" w:hAnsi="GHEA Grapalat"/>
          <w:sz w:val="20"/>
          <w:szCs w:val="20"/>
        </w:rPr>
        <w:t>ներկայացնելու</w:t>
      </w:r>
      <w:r w:rsidRPr="00A6354D">
        <w:rPr>
          <w:rFonts w:ascii="GHEA Grapalat" w:hAnsi="GHEA Grapalat"/>
          <w:sz w:val="20"/>
          <w:szCs w:val="20"/>
          <w:lang w:val="es-ES"/>
        </w:rPr>
        <w:t xml:space="preserve"> </w:t>
      </w:r>
      <w:r w:rsidRPr="00A6354D">
        <w:rPr>
          <w:rFonts w:ascii="GHEA Grapalat" w:hAnsi="GHEA Grapalat"/>
          <w:sz w:val="20"/>
          <w:szCs w:val="20"/>
        </w:rPr>
        <w:t>օրվա</w:t>
      </w:r>
      <w:r w:rsidRPr="00A6354D">
        <w:rPr>
          <w:rFonts w:ascii="GHEA Grapalat" w:hAnsi="GHEA Grapalat"/>
          <w:sz w:val="20"/>
          <w:szCs w:val="20"/>
          <w:lang w:val="es-ES"/>
        </w:rPr>
        <w:t xml:space="preserve"> </w:t>
      </w:r>
      <w:r w:rsidRPr="00A6354D">
        <w:rPr>
          <w:rFonts w:ascii="GHEA Grapalat" w:hAnsi="GHEA Grapalat"/>
          <w:sz w:val="20"/>
          <w:szCs w:val="20"/>
        </w:rPr>
        <w:t>դրությամբ</w:t>
      </w:r>
      <w:r w:rsidRPr="00A6354D">
        <w:rPr>
          <w:rFonts w:ascii="GHEA Grapalat" w:hAnsi="GHEA Grapalat"/>
          <w:sz w:val="20"/>
          <w:szCs w:val="20"/>
          <w:lang w:val="es-ES"/>
        </w:rPr>
        <w:t xml:space="preserve"> </w:t>
      </w:r>
      <w:r w:rsidRPr="00A6354D">
        <w:rPr>
          <w:rFonts w:ascii="GHEA Grapalat" w:hAnsi="GHEA Grapalat" w:cs="Sylfaen"/>
          <w:sz w:val="20"/>
          <w:szCs w:val="20"/>
        </w:rPr>
        <w:t>ներառված</w:t>
      </w:r>
      <w:r w:rsidRPr="00A6354D">
        <w:rPr>
          <w:rFonts w:ascii="GHEA Grapalat" w:hAnsi="GHEA Grapalat"/>
          <w:sz w:val="20"/>
          <w:szCs w:val="20"/>
          <w:lang w:val="es-ES"/>
        </w:rPr>
        <w:t xml:space="preserve"> </w:t>
      </w:r>
      <w:r w:rsidRPr="00A6354D">
        <w:rPr>
          <w:rFonts w:ascii="GHEA Grapalat" w:hAnsi="GHEA Grapalat" w:cs="Sylfaen"/>
          <w:sz w:val="20"/>
          <w:szCs w:val="20"/>
        </w:rPr>
        <w:t>են</w:t>
      </w:r>
      <w:r w:rsidRPr="00A6354D">
        <w:rPr>
          <w:rFonts w:ascii="GHEA Grapalat" w:hAnsi="GHEA Grapalat"/>
          <w:sz w:val="20"/>
          <w:szCs w:val="20"/>
          <w:lang w:val="es-ES"/>
        </w:rPr>
        <w:t xml:space="preserve"> </w:t>
      </w:r>
      <w:r w:rsidRPr="00A6354D">
        <w:rPr>
          <w:rFonts w:ascii="GHEA Grapalat" w:hAnsi="GHEA Grapalat" w:cs="Sylfaen"/>
          <w:sz w:val="20"/>
          <w:szCs w:val="20"/>
        </w:rPr>
        <w:t>գնումների</w:t>
      </w:r>
      <w:r w:rsidRPr="00A6354D">
        <w:rPr>
          <w:rFonts w:ascii="GHEA Grapalat" w:hAnsi="GHEA Grapalat" w:cs="Sylfaen"/>
          <w:sz w:val="20"/>
          <w:szCs w:val="20"/>
          <w:lang w:val="es-ES"/>
        </w:rPr>
        <w:t xml:space="preserve"> </w:t>
      </w:r>
      <w:r w:rsidRPr="00A6354D">
        <w:rPr>
          <w:rFonts w:ascii="GHEA Grapalat" w:hAnsi="GHEA Grapalat" w:cs="Sylfaen"/>
          <w:sz w:val="20"/>
          <w:szCs w:val="20"/>
        </w:rPr>
        <w:t>գործընթացին</w:t>
      </w:r>
      <w:r w:rsidRPr="00A6354D">
        <w:rPr>
          <w:rFonts w:ascii="GHEA Grapalat" w:hAnsi="GHEA Grapalat"/>
          <w:sz w:val="20"/>
          <w:szCs w:val="20"/>
          <w:lang w:val="es-ES"/>
        </w:rPr>
        <w:t xml:space="preserve"> </w:t>
      </w:r>
      <w:r w:rsidRPr="00A6354D">
        <w:rPr>
          <w:rFonts w:ascii="GHEA Grapalat" w:hAnsi="GHEA Grapalat" w:cs="Sylfaen"/>
          <w:sz w:val="20"/>
          <w:szCs w:val="20"/>
        </w:rPr>
        <w:t>մասնակցելու</w:t>
      </w:r>
      <w:r w:rsidRPr="00A6354D">
        <w:rPr>
          <w:rFonts w:ascii="GHEA Grapalat" w:hAnsi="GHEA Grapalat"/>
          <w:sz w:val="20"/>
          <w:szCs w:val="20"/>
          <w:lang w:val="es-ES"/>
        </w:rPr>
        <w:t xml:space="preserve"> </w:t>
      </w:r>
      <w:r w:rsidRPr="00A6354D">
        <w:rPr>
          <w:rFonts w:ascii="GHEA Grapalat" w:hAnsi="GHEA Grapalat" w:cs="Sylfaen"/>
          <w:sz w:val="20"/>
          <w:szCs w:val="20"/>
        </w:rPr>
        <w:t>իրավունք</w:t>
      </w:r>
      <w:r w:rsidRPr="00A6354D">
        <w:rPr>
          <w:rFonts w:ascii="GHEA Grapalat" w:hAnsi="GHEA Grapalat"/>
          <w:sz w:val="20"/>
          <w:szCs w:val="20"/>
          <w:lang w:val="es-ES"/>
        </w:rPr>
        <w:t xml:space="preserve"> </w:t>
      </w:r>
      <w:r w:rsidRPr="00A6354D">
        <w:rPr>
          <w:rFonts w:ascii="GHEA Grapalat" w:hAnsi="GHEA Grapalat" w:cs="Sylfaen"/>
          <w:sz w:val="20"/>
          <w:szCs w:val="20"/>
        </w:rPr>
        <w:t>չունեցող</w:t>
      </w:r>
      <w:r w:rsidRPr="00A6354D">
        <w:rPr>
          <w:rFonts w:ascii="GHEA Grapalat" w:hAnsi="GHEA Grapalat"/>
          <w:sz w:val="20"/>
          <w:szCs w:val="20"/>
          <w:lang w:val="es-ES"/>
        </w:rPr>
        <w:t xml:space="preserve"> </w:t>
      </w:r>
      <w:r w:rsidRPr="00A6354D">
        <w:rPr>
          <w:rFonts w:ascii="GHEA Grapalat" w:hAnsi="GHEA Grapalat" w:cs="Sylfaen"/>
          <w:sz w:val="20"/>
          <w:szCs w:val="20"/>
        </w:rPr>
        <w:t>մասնակիցների</w:t>
      </w:r>
      <w:r w:rsidRPr="00A6354D">
        <w:rPr>
          <w:rFonts w:ascii="GHEA Grapalat" w:hAnsi="GHEA Grapalat"/>
          <w:sz w:val="20"/>
          <w:szCs w:val="20"/>
          <w:lang w:val="es-ES"/>
        </w:rPr>
        <w:t xml:space="preserve"> </w:t>
      </w:r>
      <w:r w:rsidRPr="00A6354D">
        <w:rPr>
          <w:rFonts w:ascii="GHEA Grapalat" w:hAnsi="GHEA Grapalat" w:cs="Sylfaen"/>
          <w:sz w:val="20"/>
          <w:szCs w:val="20"/>
        </w:rPr>
        <w:t>ցուցակում</w:t>
      </w:r>
      <w:r w:rsidRPr="00A6354D">
        <w:rPr>
          <w:rFonts w:ascii="GHEA Grapalat" w:hAnsi="GHEA Grapalat"/>
          <w:sz w:val="20"/>
          <w:szCs w:val="20"/>
          <w:lang w:val="es-ES"/>
        </w:rPr>
        <w:t>:</w:t>
      </w:r>
    </w:p>
    <w:p w14:paraId="1B5C296B" w14:textId="77777777" w:rsidR="00990561" w:rsidRPr="00A6354D" w:rsidRDefault="00990561" w:rsidP="00EF3662">
      <w:pPr>
        <w:ind w:firstLine="567"/>
        <w:jc w:val="both"/>
        <w:rPr>
          <w:rFonts w:ascii="GHEA Grapalat" w:hAnsi="GHEA Grapalat" w:cs="Sylfaen"/>
          <w:sz w:val="20"/>
          <w:lang w:val="es-ES"/>
        </w:rPr>
      </w:pPr>
      <w:r w:rsidRPr="00A6354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A6354D" w:rsidRDefault="002A0AD3" w:rsidP="002A0AD3">
      <w:pPr>
        <w:shd w:val="clear" w:color="auto" w:fill="FFFFFF"/>
        <w:ind w:firstLine="375"/>
        <w:jc w:val="both"/>
        <w:rPr>
          <w:rFonts w:ascii="GHEA Grapalat" w:hAnsi="GHEA Grapalat" w:cs="Arial"/>
          <w:sz w:val="20"/>
          <w:lang w:val="es-ES"/>
        </w:rPr>
      </w:pPr>
      <w:r w:rsidRPr="00A6354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A6354D"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A6354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23ECD806" w14:textId="116DED89" w:rsidR="002A0AD3" w:rsidRPr="00A6354D" w:rsidRDefault="002A0AD3" w:rsidP="00CC708C">
      <w:pPr>
        <w:pStyle w:val="aff3"/>
        <w:numPr>
          <w:ilvl w:val="0"/>
          <w:numId w:val="31"/>
        </w:numPr>
        <w:shd w:val="clear" w:color="auto" w:fill="FFFFFF"/>
        <w:ind w:left="0" w:firstLine="720"/>
        <w:jc w:val="both"/>
        <w:rPr>
          <w:rFonts w:ascii="GHEA Grapalat" w:hAnsi="GHEA Grapalat" w:cs="Arial"/>
          <w:sz w:val="20"/>
          <w:lang w:val="es-ES"/>
        </w:rPr>
      </w:pPr>
      <w:r w:rsidRPr="00A6354D">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77777777" w:rsidR="00753E6E" w:rsidRPr="00A6354D" w:rsidRDefault="00753E6E" w:rsidP="00EF3662">
      <w:pPr>
        <w:ind w:firstLine="567"/>
        <w:jc w:val="both"/>
        <w:rPr>
          <w:rFonts w:ascii="GHEA Grapalat" w:hAnsi="GHEA Grapalat" w:cs="Sylfaen"/>
          <w:sz w:val="20"/>
          <w:lang w:val="es-ES"/>
        </w:rPr>
      </w:pPr>
      <w:r w:rsidRPr="00A6354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6354D">
        <w:rPr>
          <w:rFonts w:ascii="GHEA Grapalat" w:hAnsi="GHEA Grapalat" w:cs="Arial"/>
          <w:sz w:val="20"/>
          <w:lang w:val="es-ES"/>
        </w:rPr>
        <w:t xml:space="preserve"> </w:t>
      </w:r>
      <w:r w:rsidRPr="00A6354D">
        <w:rPr>
          <w:rFonts w:ascii="GHEA Grapalat" w:hAnsi="GHEA Grapalat" w:cs="Sylfaen"/>
          <w:sz w:val="20"/>
          <w:lang w:val="es-ES"/>
        </w:rPr>
        <w:t>հրավերի</w:t>
      </w:r>
      <w:r w:rsidRPr="00A6354D">
        <w:rPr>
          <w:rFonts w:ascii="GHEA Grapalat" w:hAnsi="GHEA Grapalat" w:cs="Arial"/>
          <w:sz w:val="20"/>
          <w:lang w:val="es-ES"/>
        </w:rPr>
        <w:t xml:space="preserve"> 2-րդ </w:t>
      </w:r>
      <w:r w:rsidRPr="00A6354D">
        <w:rPr>
          <w:rFonts w:ascii="GHEA Grapalat" w:hAnsi="GHEA Grapalat" w:cs="Sylfaen"/>
          <w:sz w:val="20"/>
          <w:lang w:val="es-ES"/>
        </w:rPr>
        <w:t>մասի</w:t>
      </w:r>
      <w:r w:rsidRPr="00A6354D">
        <w:rPr>
          <w:rFonts w:ascii="GHEA Grapalat" w:hAnsi="GHEA Grapalat" w:cs="Arial"/>
          <w:sz w:val="20"/>
          <w:lang w:val="es-ES"/>
        </w:rPr>
        <w:t xml:space="preserve"> 2.</w:t>
      </w:r>
      <w:r w:rsidR="00E90F91" w:rsidRPr="00A6354D">
        <w:rPr>
          <w:rFonts w:ascii="GHEA Grapalat" w:hAnsi="GHEA Grapalat" w:cs="Arial"/>
          <w:sz w:val="20"/>
          <w:lang w:val="hy-AM"/>
        </w:rPr>
        <w:t>1</w:t>
      </w:r>
      <w:r w:rsidRPr="00A6354D">
        <w:rPr>
          <w:rFonts w:ascii="GHEA Grapalat" w:hAnsi="GHEA Grapalat" w:cs="Arial"/>
          <w:sz w:val="20"/>
          <w:lang w:val="es-ES"/>
        </w:rPr>
        <w:t xml:space="preserve"> </w:t>
      </w:r>
      <w:r w:rsidRPr="00A6354D">
        <w:rPr>
          <w:rFonts w:ascii="GHEA Grapalat" w:hAnsi="GHEA Grapalat" w:cs="Sylfaen"/>
          <w:sz w:val="20"/>
          <w:lang w:val="es-ES"/>
        </w:rPr>
        <w:t>կետով</w:t>
      </w:r>
      <w:r w:rsidRPr="00A6354D">
        <w:rPr>
          <w:rFonts w:ascii="GHEA Grapalat" w:hAnsi="GHEA Grapalat" w:cs="Arial"/>
          <w:sz w:val="20"/>
          <w:lang w:val="es-ES"/>
        </w:rPr>
        <w:t xml:space="preserve"> </w:t>
      </w:r>
      <w:r w:rsidRPr="00A6354D">
        <w:rPr>
          <w:rFonts w:ascii="GHEA Grapalat" w:hAnsi="GHEA Grapalat" w:cs="Sylfaen"/>
          <w:sz w:val="20"/>
          <w:lang w:val="es-ES"/>
        </w:rPr>
        <w:t>նախատեսված</w:t>
      </w:r>
      <w:r w:rsidRPr="00A6354D">
        <w:rPr>
          <w:rFonts w:ascii="GHEA Grapalat" w:hAnsi="GHEA Grapalat" w:cs="Arial"/>
          <w:sz w:val="20"/>
          <w:lang w:val="es-ES"/>
        </w:rPr>
        <w:t xml:space="preserve"> </w:t>
      </w:r>
      <w:r w:rsidRPr="00A6354D">
        <w:rPr>
          <w:rFonts w:ascii="GHEA Grapalat" w:hAnsi="GHEA Grapalat" w:cs="Sylfaen"/>
          <w:sz w:val="20"/>
          <w:lang w:val="es-ES"/>
        </w:rPr>
        <w:t>գրավոր</w:t>
      </w:r>
      <w:r w:rsidRPr="00A6354D">
        <w:rPr>
          <w:rFonts w:ascii="GHEA Grapalat" w:hAnsi="GHEA Grapalat" w:cs="Arial"/>
          <w:sz w:val="20"/>
          <w:lang w:val="es-ES"/>
        </w:rPr>
        <w:t xml:space="preserve"> </w:t>
      </w:r>
      <w:r w:rsidRPr="00A6354D">
        <w:rPr>
          <w:rFonts w:ascii="GHEA Grapalat" w:hAnsi="GHEA Grapalat" w:cs="Sylfaen"/>
          <w:sz w:val="20"/>
          <w:lang w:val="es-ES"/>
        </w:rPr>
        <w:t>հայտարարություն</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Բացի</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սույն</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կետով</w:t>
      </w:r>
      <w:r w:rsidR="00EB487B" w:rsidRPr="00A6354D">
        <w:rPr>
          <w:rFonts w:ascii="GHEA Grapalat" w:hAnsi="GHEA Grapalat" w:cs="Sylfaen"/>
          <w:sz w:val="20"/>
          <w:lang w:val="es-ES"/>
        </w:rPr>
        <w:t xml:space="preserve"> </w:t>
      </w:r>
      <w:r w:rsidR="00EB487B" w:rsidRPr="00A6354D">
        <w:rPr>
          <w:rFonts w:ascii="GHEA Grapalat" w:hAnsi="GHEA Grapalat" w:cs="Sylfaen"/>
          <w:sz w:val="20"/>
        </w:rPr>
        <w:lastRenderedPageBreak/>
        <w:t>նախատեսված</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հայտարարությունից</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մասնակցության</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իրավունքի</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գնահատման</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համար</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մասնակցից</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այդ</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թվում</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ընտրված</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մասնակցից</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այլ</w:t>
      </w:r>
      <w:r w:rsidR="00EB487B" w:rsidRPr="00A6354D">
        <w:rPr>
          <w:rFonts w:ascii="GHEA Grapalat" w:hAnsi="GHEA Grapalat" w:cs="Sylfaen"/>
          <w:sz w:val="20"/>
          <w:lang w:val="es-ES"/>
        </w:rPr>
        <w:t xml:space="preserve"> </w:t>
      </w:r>
      <w:r w:rsidR="00EB487B" w:rsidRPr="00A6354D">
        <w:rPr>
          <w:rFonts w:ascii="GHEA Grapalat" w:hAnsi="GHEA Grapalat" w:cs="Sylfaen"/>
          <w:sz w:val="20"/>
        </w:rPr>
        <w:t>փաստաթղթեր</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կամ</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հիմնավորումներ</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չեն</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կարող</w:t>
      </w:r>
      <w:r w:rsidR="00EB487B" w:rsidRPr="00A6354D">
        <w:rPr>
          <w:rFonts w:ascii="GHEA Grapalat" w:hAnsi="GHEA Grapalat" w:cs="Sylfaen"/>
          <w:sz w:val="20"/>
          <w:lang w:val="es-ES"/>
        </w:rPr>
        <w:t xml:space="preserve"> </w:t>
      </w:r>
      <w:r w:rsidR="00EB487B" w:rsidRPr="00A6354D">
        <w:rPr>
          <w:rFonts w:ascii="GHEA Grapalat" w:hAnsi="GHEA Grapalat" w:cs="Sylfaen"/>
          <w:sz w:val="20"/>
        </w:rPr>
        <w:t>պահանջվել</w:t>
      </w:r>
      <w:r w:rsidR="00EB487B" w:rsidRPr="00A6354D">
        <w:rPr>
          <w:rFonts w:ascii="GHEA Grapalat" w:hAnsi="GHEA Grapalat" w:cs="Sylfaen"/>
          <w:sz w:val="20"/>
          <w:lang w:val="es-ES"/>
        </w:rPr>
        <w:t>:</w:t>
      </w:r>
      <w:r w:rsidRPr="00A6354D">
        <w:rPr>
          <w:rFonts w:ascii="GHEA Grapalat" w:hAnsi="GHEA Grapalat" w:cs="Tahoma"/>
          <w:sz w:val="20"/>
          <w:lang w:val="hy-AM"/>
        </w:rPr>
        <w:t xml:space="preserve"> </w:t>
      </w:r>
      <w:r w:rsidR="007A4BB9" w:rsidRPr="00A6354D">
        <w:rPr>
          <w:rFonts w:ascii="GHEA Grapalat" w:hAnsi="GHEA Grapalat" w:cs="Tahoma"/>
          <w:sz w:val="20"/>
        </w:rPr>
        <w:t>Մասնակցի</w:t>
      </w:r>
      <w:r w:rsidR="007A4BB9" w:rsidRPr="00A6354D">
        <w:rPr>
          <w:rFonts w:ascii="GHEA Grapalat" w:hAnsi="GHEA Grapalat" w:cs="Tahoma"/>
          <w:sz w:val="20"/>
          <w:lang w:val="es-ES"/>
        </w:rPr>
        <w:t xml:space="preserve"> </w:t>
      </w:r>
      <w:r w:rsidR="007A4BB9" w:rsidRPr="00A6354D">
        <w:rPr>
          <w:rFonts w:ascii="GHEA Grapalat" w:hAnsi="GHEA Grapalat" w:cs="Tahoma"/>
          <w:sz w:val="20"/>
        </w:rPr>
        <w:t>հայտարարության</w:t>
      </w:r>
      <w:r w:rsidR="007A4BB9" w:rsidRPr="00A6354D">
        <w:rPr>
          <w:rFonts w:ascii="GHEA Grapalat" w:hAnsi="GHEA Grapalat" w:cs="Tahoma"/>
          <w:sz w:val="20"/>
          <w:lang w:val="es-ES"/>
        </w:rPr>
        <w:t xml:space="preserve"> </w:t>
      </w:r>
      <w:r w:rsidR="007A4BB9" w:rsidRPr="00A6354D">
        <w:rPr>
          <w:rFonts w:ascii="GHEA Grapalat" w:hAnsi="GHEA Grapalat" w:cs="Tahoma"/>
          <w:sz w:val="20"/>
        </w:rPr>
        <w:t>իսկությունը</w:t>
      </w:r>
      <w:r w:rsidR="007A4BB9" w:rsidRPr="00A6354D">
        <w:rPr>
          <w:rFonts w:ascii="GHEA Grapalat" w:hAnsi="GHEA Grapalat" w:cs="Tahoma"/>
          <w:sz w:val="20"/>
          <w:lang w:val="es-ES"/>
        </w:rPr>
        <w:t xml:space="preserve"> </w:t>
      </w:r>
      <w:r w:rsidR="007A4BB9" w:rsidRPr="00A6354D">
        <w:rPr>
          <w:rFonts w:ascii="GHEA Grapalat" w:hAnsi="GHEA Grapalat" w:cs="Tahoma"/>
          <w:sz w:val="20"/>
        </w:rPr>
        <w:t>գնահատող</w:t>
      </w:r>
      <w:r w:rsidR="007A4BB9" w:rsidRPr="00A6354D">
        <w:rPr>
          <w:rFonts w:ascii="GHEA Grapalat" w:hAnsi="GHEA Grapalat" w:cs="Tahoma"/>
          <w:sz w:val="20"/>
          <w:lang w:val="es-ES"/>
        </w:rPr>
        <w:t xml:space="preserve"> </w:t>
      </w:r>
      <w:r w:rsidR="007A4BB9" w:rsidRPr="00A6354D">
        <w:rPr>
          <w:rFonts w:ascii="GHEA Grapalat" w:hAnsi="GHEA Grapalat" w:cs="Tahoma"/>
          <w:sz w:val="20"/>
        </w:rPr>
        <w:t>հանձնաժողովը</w:t>
      </w:r>
      <w:r w:rsidR="007A4BB9" w:rsidRPr="00A6354D">
        <w:rPr>
          <w:rFonts w:ascii="GHEA Grapalat" w:hAnsi="GHEA Grapalat" w:cs="Tahoma"/>
          <w:sz w:val="20"/>
          <w:lang w:val="es-ES"/>
        </w:rPr>
        <w:t xml:space="preserve"> (</w:t>
      </w:r>
      <w:r w:rsidR="007A4BB9" w:rsidRPr="00A6354D">
        <w:rPr>
          <w:rFonts w:ascii="GHEA Grapalat" w:hAnsi="GHEA Grapalat" w:cs="Tahoma"/>
          <w:sz w:val="20"/>
        </w:rPr>
        <w:t>այսուհետ</w:t>
      </w:r>
      <w:r w:rsidR="007A4BB9" w:rsidRPr="00A6354D">
        <w:rPr>
          <w:rFonts w:ascii="GHEA Grapalat" w:hAnsi="GHEA Grapalat" w:cs="Tahoma"/>
          <w:sz w:val="20"/>
          <w:lang w:val="es-ES"/>
        </w:rPr>
        <w:t xml:space="preserve">` </w:t>
      </w:r>
      <w:r w:rsidR="007A4BB9" w:rsidRPr="00A6354D">
        <w:rPr>
          <w:rFonts w:ascii="GHEA Grapalat" w:hAnsi="GHEA Grapalat" w:cs="Tahoma"/>
          <w:sz w:val="20"/>
        </w:rPr>
        <w:t>հանձնաժողով</w:t>
      </w:r>
      <w:r w:rsidR="007A4BB9" w:rsidRPr="00A6354D">
        <w:rPr>
          <w:rFonts w:ascii="GHEA Grapalat" w:hAnsi="GHEA Grapalat" w:cs="Tahoma"/>
          <w:sz w:val="20"/>
          <w:lang w:val="es-ES"/>
        </w:rPr>
        <w:t xml:space="preserve">) </w:t>
      </w:r>
      <w:r w:rsidR="007A4BB9" w:rsidRPr="00A6354D">
        <w:rPr>
          <w:rFonts w:ascii="GHEA Grapalat" w:hAnsi="GHEA Grapalat" w:cs="Tahoma"/>
          <w:sz w:val="20"/>
        </w:rPr>
        <w:t>գնահատում</w:t>
      </w:r>
      <w:r w:rsidR="007A4BB9" w:rsidRPr="00A6354D">
        <w:rPr>
          <w:rFonts w:ascii="GHEA Grapalat" w:hAnsi="GHEA Grapalat" w:cs="Tahoma"/>
          <w:sz w:val="20"/>
          <w:lang w:val="es-ES"/>
        </w:rPr>
        <w:t xml:space="preserve"> </w:t>
      </w:r>
      <w:r w:rsidR="007A4BB9" w:rsidRPr="00A6354D">
        <w:rPr>
          <w:rFonts w:ascii="GHEA Grapalat" w:hAnsi="GHEA Grapalat" w:cs="Tahoma"/>
          <w:sz w:val="20"/>
        </w:rPr>
        <w:t>է</w:t>
      </w:r>
      <w:r w:rsidR="007A4BB9" w:rsidRPr="00A6354D">
        <w:rPr>
          <w:rFonts w:ascii="GHEA Grapalat" w:hAnsi="GHEA Grapalat" w:cs="Tahoma"/>
          <w:sz w:val="20"/>
          <w:lang w:val="es-ES"/>
        </w:rPr>
        <w:t xml:space="preserve"> </w:t>
      </w:r>
      <w:r w:rsidR="007A4BB9" w:rsidRPr="00A6354D">
        <w:rPr>
          <w:rFonts w:ascii="GHEA Grapalat" w:hAnsi="GHEA Grapalat" w:cs="Tahoma"/>
          <w:sz w:val="20"/>
        </w:rPr>
        <w:t>սույն</w:t>
      </w:r>
      <w:r w:rsidR="007A4BB9" w:rsidRPr="00A6354D">
        <w:rPr>
          <w:rFonts w:ascii="GHEA Grapalat" w:hAnsi="GHEA Grapalat" w:cs="Tahoma"/>
          <w:sz w:val="20"/>
          <w:lang w:val="es-ES"/>
        </w:rPr>
        <w:t xml:space="preserve"> </w:t>
      </w:r>
      <w:r w:rsidR="007A4BB9" w:rsidRPr="00A6354D">
        <w:rPr>
          <w:rFonts w:ascii="GHEA Grapalat" w:hAnsi="GHEA Grapalat" w:cs="Tahoma"/>
          <w:sz w:val="20"/>
        </w:rPr>
        <w:t>հրավերով</w:t>
      </w:r>
      <w:r w:rsidR="007A4BB9" w:rsidRPr="00A6354D">
        <w:rPr>
          <w:rFonts w:ascii="GHEA Grapalat" w:hAnsi="GHEA Grapalat" w:cs="Tahoma"/>
          <w:sz w:val="20"/>
          <w:lang w:val="es-ES"/>
        </w:rPr>
        <w:t xml:space="preserve"> </w:t>
      </w:r>
      <w:r w:rsidR="007A4BB9" w:rsidRPr="00A6354D">
        <w:rPr>
          <w:rFonts w:ascii="GHEA Grapalat" w:hAnsi="GHEA Grapalat" w:cs="Tahoma"/>
          <w:sz w:val="20"/>
        </w:rPr>
        <w:t>սահմանված</w:t>
      </w:r>
      <w:r w:rsidR="007A4BB9" w:rsidRPr="00A6354D">
        <w:rPr>
          <w:rFonts w:ascii="GHEA Grapalat" w:hAnsi="GHEA Grapalat" w:cs="Tahoma"/>
          <w:sz w:val="20"/>
          <w:lang w:val="es-ES"/>
        </w:rPr>
        <w:t xml:space="preserve"> </w:t>
      </w:r>
      <w:r w:rsidR="007A4BB9" w:rsidRPr="00A6354D">
        <w:rPr>
          <w:rFonts w:ascii="GHEA Grapalat" w:hAnsi="GHEA Grapalat" w:cs="Tahoma"/>
          <w:sz w:val="20"/>
        </w:rPr>
        <w:t>պայմաններով</w:t>
      </w:r>
      <w:r w:rsidR="007A4BB9" w:rsidRPr="00A6354D">
        <w:rPr>
          <w:rFonts w:ascii="GHEA Grapalat" w:hAnsi="GHEA Grapalat" w:cs="Tahoma"/>
          <w:sz w:val="20"/>
          <w:lang w:val="es-ES"/>
        </w:rPr>
        <w:t>:</w:t>
      </w:r>
    </w:p>
    <w:p w14:paraId="58412067" w14:textId="77777777" w:rsidR="00BA3554" w:rsidRPr="00A6354D" w:rsidRDefault="00BA3554" w:rsidP="00EF3662">
      <w:pPr>
        <w:ind w:firstLine="720"/>
        <w:jc w:val="both"/>
        <w:rPr>
          <w:rFonts w:ascii="GHEA Grapalat" w:hAnsi="GHEA Grapalat"/>
          <w:sz w:val="20"/>
          <w:szCs w:val="20"/>
          <w:lang w:val="es-ES"/>
        </w:rPr>
      </w:pPr>
      <w:r w:rsidRPr="00A6354D">
        <w:rPr>
          <w:rFonts w:ascii="GHEA Grapalat" w:hAnsi="GHEA Grapalat" w:cs="Tahoma"/>
          <w:sz w:val="20"/>
          <w:szCs w:val="20"/>
          <w:lang w:val="es-ES"/>
        </w:rPr>
        <w:t>2.</w:t>
      </w:r>
      <w:r w:rsidR="007968A3" w:rsidRPr="00A6354D">
        <w:rPr>
          <w:rFonts w:ascii="GHEA Grapalat" w:hAnsi="GHEA Grapalat" w:cs="Tahoma"/>
          <w:sz w:val="20"/>
          <w:szCs w:val="20"/>
          <w:lang w:val="es-ES"/>
        </w:rPr>
        <w:t>3</w:t>
      </w:r>
      <w:r w:rsidR="00EB487B" w:rsidRPr="00A6354D">
        <w:rPr>
          <w:rFonts w:ascii="GHEA Grapalat" w:hAnsi="GHEA Grapalat" w:cs="Tahoma"/>
          <w:sz w:val="20"/>
          <w:szCs w:val="20"/>
          <w:lang w:val="es-ES"/>
        </w:rPr>
        <w:t xml:space="preserve"> </w:t>
      </w:r>
      <w:r w:rsidRPr="00A6354D">
        <w:rPr>
          <w:rFonts w:ascii="GHEA Grapalat" w:hAnsi="GHEA Grapalat" w:cs="Sylfaen"/>
          <w:sz w:val="20"/>
          <w:szCs w:val="20"/>
        </w:rPr>
        <w:t>Արգելվում</w:t>
      </w:r>
      <w:r w:rsidRPr="00A6354D">
        <w:rPr>
          <w:rFonts w:ascii="GHEA Grapalat" w:hAnsi="GHEA Grapalat"/>
          <w:sz w:val="20"/>
          <w:szCs w:val="20"/>
          <w:lang w:val="es-ES"/>
        </w:rPr>
        <w:t xml:space="preserve"> </w:t>
      </w:r>
      <w:r w:rsidRPr="00A6354D">
        <w:rPr>
          <w:rFonts w:ascii="GHEA Grapalat" w:hAnsi="GHEA Grapalat" w:cs="Sylfaen"/>
          <w:sz w:val="20"/>
          <w:szCs w:val="20"/>
        </w:rPr>
        <w:t>է</w:t>
      </w:r>
      <w:r w:rsidRPr="00A6354D">
        <w:rPr>
          <w:rFonts w:ascii="GHEA Grapalat" w:hAnsi="GHEA Grapalat"/>
          <w:sz w:val="20"/>
          <w:szCs w:val="20"/>
          <w:lang w:val="es-ES"/>
        </w:rPr>
        <w:t xml:space="preserve"> </w:t>
      </w:r>
      <w:r w:rsidRPr="00A6354D">
        <w:rPr>
          <w:rFonts w:ascii="GHEA Grapalat" w:hAnsi="GHEA Grapalat"/>
          <w:sz w:val="20"/>
          <w:szCs w:val="20"/>
        </w:rPr>
        <w:t>սույն</w:t>
      </w:r>
      <w:r w:rsidRPr="00A6354D">
        <w:rPr>
          <w:rFonts w:ascii="GHEA Grapalat" w:hAnsi="GHEA Grapalat"/>
          <w:sz w:val="20"/>
          <w:szCs w:val="20"/>
          <w:lang w:val="es-ES"/>
        </w:rPr>
        <w:t xml:space="preserve"> </w:t>
      </w:r>
      <w:r w:rsidRPr="00A6354D">
        <w:rPr>
          <w:rFonts w:ascii="GHEA Grapalat" w:hAnsi="GHEA Grapalat"/>
          <w:sz w:val="20"/>
          <w:szCs w:val="20"/>
        </w:rPr>
        <w:t>կետով</w:t>
      </w:r>
      <w:r w:rsidRPr="00A6354D">
        <w:rPr>
          <w:rFonts w:ascii="GHEA Grapalat" w:hAnsi="GHEA Grapalat"/>
          <w:sz w:val="20"/>
          <w:szCs w:val="20"/>
          <w:lang w:val="es-ES"/>
        </w:rPr>
        <w:t xml:space="preserve"> </w:t>
      </w:r>
      <w:r w:rsidRPr="00A6354D">
        <w:rPr>
          <w:rFonts w:ascii="GHEA Grapalat" w:hAnsi="GHEA Grapalat"/>
          <w:sz w:val="20"/>
          <w:szCs w:val="20"/>
        </w:rPr>
        <w:t>սահմանված</w:t>
      </w:r>
      <w:r w:rsidRPr="00A6354D">
        <w:rPr>
          <w:rFonts w:ascii="GHEA Grapalat" w:hAnsi="GHEA Grapalat"/>
          <w:sz w:val="20"/>
          <w:szCs w:val="20"/>
          <w:lang w:val="es-ES"/>
        </w:rPr>
        <w:t xml:space="preserve"> </w:t>
      </w:r>
      <w:r w:rsidRPr="00A6354D">
        <w:rPr>
          <w:rFonts w:ascii="GHEA Grapalat" w:hAnsi="GHEA Grapalat"/>
          <w:sz w:val="20"/>
          <w:szCs w:val="20"/>
        </w:rPr>
        <w:t>փոխկապակցված</w:t>
      </w:r>
      <w:r w:rsidRPr="00A6354D">
        <w:rPr>
          <w:rFonts w:ascii="GHEA Grapalat" w:hAnsi="GHEA Grapalat"/>
          <w:sz w:val="20"/>
          <w:szCs w:val="20"/>
          <w:lang w:val="es-ES"/>
        </w:rPr>
        <w:t xml:space="preserve"> </w:t>
      </w:r>
      <w:r w:rsidRPr="00A6354D">
        <w:rPr>
          <w:rFonts w:ascii="GHEA Grapalat" w:hAnsi="GHEA Grapalat"/>
          <w:sz w:val="20"/>
          <w:szCs w:val="20"/>
        </w:rPr>
        <w:t>անձանց</w:t>
      </w:r>
      <w:r w:rsidRPr="00A6354D">
        <w:rPr>
          <w:rFonts w:ascii="GHEA Grapalat" w:hAnsi="GHEA Grapalat"/>
          <w:sz w:val="20"/>
          <w:szCs w:val="20"/>
          <w:lang w:val="es-ES"/>
        </w:rPr>
        <w:t xml:space="preserve"> </w:t>
      </w:r>
      <w:r w:rsidRPr="00A6354D">
        <w:rPr>
          <w:rFonts w:ascii="GHEA Grapalat" w:hAnsi="GHEA Grapalat"/>
          <w:sz w:val="20"/>
          <w:szCs w:val="20"/>
        </w:rPr>
        <w:t>և</w:t>
      </w:r>
      <w:r w:rsidRPr="00A6354D">
        <w:rPr>
          <w:rFonts w:ascii="GHEA Grapalat" w:hAnsi="GHEA Grapalat"/>
          <w:sz w:val="20"/>
          <w:szCs w:val="20"/>
          <w:lang w:val="es-ES"/>
        </w:rPr>
        <w:t xml:space="preserve"> (</w:t>
      </w:r>
      <w:r w:rsidRPr="00A6354D">
        <w:rPr>
          <w:rFonts w:ascii="GHEA Grapalat" w:hAnsi="GHEA Grapalat"/>
          <w:sz w:val="20"/>
          <w:szCs w:val="20"/>
        </w:rPr>
        <w:t>կամ</w:t>
      </w:r>
      <w:r w:rsidRPr="00A6354D">
        <w:rPr>
          <w:rFonts w:ascii="GHEA Grapalat" w:hAnsi="GHEA Grapalat"/>
          <w:sz w:val="20"/>
          <w:szCs w:val="20"/>
          <w:lang w:val="es-ES"/>
        </w:rPr>
        <w:t xml:space="preserve">) </w:t>
      </w:r>
      <w:r w:rsidRPr="00A6354D">
        <w:rPr>
          <w:rFonts w:ascii="GHEA Grapalat" w:hAnsi="GHEA Grapalat" w:cs="Sylfaen"/>
          <w:sz w:val="20"/>
          <w:szCs w:val="20"/>
        </w:rPr>
        <w:t>միևնույն</w:t>
      </w:r>
      <w:r w:rsidRPr="00A6354D">
        <w:rPr>
          <w:rFonts w:ascii="GHEA Grapalat" w:hAnsi="GHEA Grapalat"/>
          <w:sz w:val="20"/>
          <w:szCs w:val="20"/>
          <w:lang w:val="es-ES"/>
        </w:rPr>
        <w:t xml:space="preserve"> </w:t>
      </w:r>
      <w:r w:rsidRPr="00A6354D">
        <w:rPr>
          <w:rFonts w:ascii="GHEA Grapalat" w:hAnsi="GHEA Grapalat" w:cs="Sylfaen"/>
          <w:sz w:val="20"/>
          <w:szCs w:val="20"/>
        </w:rPr>
        <w:t>անձի</w:t>
      </w:r>
      <w:r w:rsidRPr="00A6354D">
        <w:rPr>
          <w:rFonts w:ascii="GHEA Grapalat" w:hAnsi="GHEA Grapalat"/>
          <w:sz w:val="20"/>
          <w:szCs w:val="20"/>
          <w:lang w:val="es-ES"/>
        </w:rPr>
        <w:t xml:space="preserve"> (</w:t>
      </w:r>
      <w:r w:rsidRPr="00A6354D">
        <w:rPr>
          <w:rFonts w:ascii="GHEA Grapalat" w:hAnsi="GHEA Grapalat" w:cs="Sylfaen"/>
          <w:sz w:val="20"/>
          <w:szCs w:val="20"/>
        </w:rPr>
        <w:t>անձանց</w:t>
      </w:r>
      <w:r w:rsidRPr="00A6354D">
        <w:rPr>
          <w:rFonts w:ascii="GHEA Grapalat" w:hAnsi="GHEA Grapalat"/>
          <w:sz w:val="20"/>
          <w:szCs w:val="20"/>
          <w:lang w:val="es-ES"/>
        </w:rPr>
        <w:t xml:space="preserve">) </w:t>
      </w:r>
      <w:r w:rsidRPr="00A6354D">
        <w:rPr>
          <w:rFonts w:ascii="GHEA Grapalat" w:hAnsi="GHEA Grapalat" w:cs="Sylfaen"/>
          <w:sz w:val="20"/>
          <w:szCs w:val="20"/>
        </w:rPr>
        <w:t>կողմից</w:t>
      </w:r>
      <w:r w:rsidRPr="00A6354D">
        <w:rPr>
          <w:rFonts w:ascii="GHEA Grapalat" w:hAnsi="GHEA Grapalat"/>
          <w:sz w:val="20"/>
          <w:szCs w:val="20"/>
          <w:lang w:val="es-ES"/>
        </w:rPr>
        <w:t xml:space="preserve"> </w:t>
      </w:r>
      <w:r w:rsidRPr="00A6354D">
        <w:rPr>
          <w:rFonts w:ascii="GHEA Grapalat" w:hAnsi="GHEA Grapalat" w:cs="Sylfaen"/>
          <w:sz w:val="20"/>
          <w:szCs w:val="20"/>
        </w:rPr>
        <w:t>հիմնադրված</w:t>
      </w:r>
      <w:r w:rsidRPr="00A6354D">
        <w:rPr>
          <w:rFonts w:ascii="GHEA Grapalat" w:hAnsi="GHEA Grapalat"/>
          <w:sz w:val="20"/>
          <w:szCs w:val="20"/>
          <w:lang w:val="es-ES"/>
        </w:rPr>
        <w:t xml:space="preserve"> </w:t>
      </w:r>
      <w:r w:rsidRPr="00A6354D">
        <w:rPr>
          <w:rFonts w:ascii="GHEA Grapalat" w:hAnsi="GHEA Grapalat" w:cs="Sylfaen"/>
          <w:sz w:val="20"/>
          <w:szCs w:val="20"/>
        </w:rPr>
        <w:t>կամ</w:t>
      </w:r>
      <w:r w:rsidRPr="00A6354D">
        <w:rPr>
          <w:rFonts w:ascii="GHEA Grapalat" w:hAnsi="GHEA Grapalat"/>
          <w:sz w:val="20"/>
          <w:szCs w:val="20"/>
          <w:lang w:val="es-ES"/>
        </w:rPr>
        <w:t xml:space="preserve"> </w:t>
      </w:r>
      <w:r w:rsidRPr="00A6354D">
        <w:rPr>
          <w:rFonts w:ascii="GHEA Grapalat" w:hAnsi="GHEA Grapalat" w:cs="Sylfaen"/>
          <w:sz w:val="20"/>
          <w:szCs w:val="20"/>
        </w:rPr>
        <w:t>ավելի</w:t>
      </w:r>
      <w:r w:rsidRPr="00A6354D">
        <w:rPr>
          <w:rFonts w:ascii="GHEA Grapalat" w:hAnsi="GHEA Grapalat"/>
          <w:sz w:val="20"/>
          <w:szCs w:val="20"/>
          <w:lang w:val="es-ES"/>
        </w:rPr>
        <w:t xml:space="preserve"> </w:t>
      </w:r>
      <w:r w:rsidRPr="00A6354D">
        <w:rPr>
          <w:rFonts w:ascii="GHEA Grapalat" w:hAnsi="GHEA Grapalat" w:cs="Sylfaen"/>
          <w:sz w:val="20"/>
          <w:szCs w:val="20"/>
        </w:rPr>
        <w:t>քան</w:t>
      </w:r>
      <w:r w:rsidRPr="00A6354D">
        <w:rPr>
          <w:rFonts w:ascii="GHEA Grapalat" w:hAnsi="GHEA Grapalat"/>
          <w:sz w:val="20"/>
          <w:szCs w:val="20"/>
          <w:lang w:val="es-ES"/>
        </w:rPr>
        <w:t xml:space="preserve"> </w:t>
      </w:r>
      <w:r w:rsidRPr="00A6354D">
        <w:rPr>
          <w:rFonts w:ascii="GHEA Grapalat" w:hAnsi="GHEA Grapalat" w:cs="Sylfaen"/>
          <w:sz w:val="20"/>
          <w:szCs w:val="20"/>
        </w:rPr>
        <w:t>հիսուն</w:t>
      </w:r>
      <w:r w:rsidRPr="00A6354D">
        <w:rPr>
          <w:rFonts w:ascii="GHEA Grapalat" w:hAnsi="GHEA Grapalat"/>
          <w:sz w:val="20"/>
          <w:szCs w:val="20"/>
          <w:lang w:val="es-ES"/>
        </w:rPr>
        <w:t xml:space="preserve"> </w:t>
      </w:r>
      <w:r w:rsidRPr="00A6354D">
        <w:rPr>
          <w:rFonts w:ascii="GHEA Grapalat" w:hAnsi="GHEA Grapalat" w:cs="Sylfaen"/>
          <w:sz w:val="20"/>
          <w:szCs w:val="20"/>
        </w:rPr>
        <w:t>տոկոս</w:t>
      </w:r>
      <w:r w:rsidRPr="00A6354D">
        <w:rPr>
          <w:rFonts w:ascii="GHEA Grapalat" w:hAnsi="GHEA Grapalat"/>
          <w:sz w:val="20"/>
          <w:szCs w:val="20"/>
          <w:lang w:val="es-ES"/>
        </w:rPr>
        <w:t xml:space="preserve"> </w:t>
      </w:r>
      <w:r w:rsidRPr="00A6354D">
        <w:rPr>
          <w:rFonts w:ascii="GHEA Grapalat" w:hAnsi="GHEA Grapalat" w:cs="Sylfaen"/>
          <w:sz w:val="20"/>
          <w:szCs w:val="20"/>
        </w:rPr>
        <w:t>միևնույն</w:t>
      </w:r>
      <w:r w:rsidRPr="00A6354D">
        <w:rPr>
          <w:rFonts w:ascii="GHEA Grapalat" w:hAnsi="GHEA Grapalat"/>
          <w:sz w:val="20"/>
          <w:szCs w:val="20"/>
          <w:lang w:val="es-ES"/>
        </w:rPr>
        <w:t xml:space="preserve"> </w:t>
      </w:r>
      <w:r w:rsidRPr="00A6354D">
        <w:rPr>
          <w:rFonts w:ascii="GHEA Grapalat" w:hAnsi="GHEA Grapalat" w:cs="Sylfaen"/>
          <w:sz w:val="20"/>
          <w:szCs w:val="20"/>
        </w:rPr>
        <w:t>անձի</w:t>
      </w:r>
      <w:r w:rsidRPr="00A6354D">
        <w:rPr>
          <w:rFonts w:ascii="GHEA Grapalat" w:hAnsi="GHEA Grapalat"/>
          <w:sz w:val="20"/>
          <w:szCs w:val="20"/>
          <w:lang w:val="es-ES"/>
        </w:rPr>
        <w:t xml:space="preserve"> (</w:t>
      </w:r>
      <w:r w:rsidRPr="00A6354D">
        <w:rPr>
          <w:rFonts w:ascii="GHEA Grapalat" w:hAnsi="GHEA Grapalat" w:cs="Sylfaen"/>
          <w:sz w:val="20"/>
          <w:szCs w:val="20"/>
        </w:rPr>
        <w:t>անձանց</w:t>
      </w:r>
      <w:r w:rsidRPr="00A6354D">
        <w:rPr>
          <w:rFonts w:ascii="GHEA Grapalat" w:hAnsi="GHEA Grapalat"/>
          <w:sz w:val="20"/>
          <w:szCs w:val="20"/>
          <w:lang w:val="es-ES"/>
        </w:rPr>
        <w:t xml:space="preserve">) </w:t>
      </w:r>
      <w:r w:rsidRPr="00A6354D">
        <w:rPr>
          <w:rFonts w:ascii="GHEA Grapalat" w:hAnsi="GHEA Grapalat" w:cs="Sylfaen"/>
          <w:sz w:val="20"/>
          <w:szCs w:val="20"/>
        </w:rPr>
        <w:t>պատկանող</w:t>
      </w:r>
      <w:r w:rsidRPr="00A6354D">
        <w:rPr>
          <w:rFonts w:ascii="GHEA Grapalat" w:hAnsi="GHEA Grapalat"/>
          <w:sz w:val="20"/>
          <w:szCs w:val="20"/>
          <w:lang w:val="es-ES"/>
        </w:rPr>
        <w:t xml:space="preserve"> </w:t>
      </w:r>
      <w:r w:rsidRPr="00A6354D">
        <w:rPr>
          <w:rFonts w:ascii="GHEA Grapalat" w:hAnsi="GHEA Grapalat" w:cs="Sylfaen"/>
          <w:sz w:val="20"/>
          <w:szCs w:val="20"/>
        </w:rPr>
        <w:t>բաժնեմաս</w:t>
      </w:r>
      <w:r w:rsidRPr="00A6354D">
        <w:rPr>
          <w:rFonts w:ascii="GHEA Grapalat" w:hAnsi="GHEA Grapalat"/>
          <w:sz w:val="20"/>
          <w:szCs w:val="20"/>
          <w:lang w:val="es-ES"/>
        </w:rPr>
        <w:t xml:space="preserve"> </w:t>
      </w:r>
      <w:r w:rsidR="001B0D9A" w:rsidRPr="00A6354D">
        <w:rPr>
          <w:rFonts w:ascii="GHEA Grapalat" w:hAnsi="GHEA Grapalat"/>
          <w:sz w:val="20"/>
          <w:szCs w:val="20"/>
          <w:lang w:val="es-ES"/>
        </w:rPr>
        <w:t>(</w:t>
      </w:r>
      <w:r w:rsidR="001B0D9A" w:rsidRPr="00A6354D">
        <w:rPr>
          <w:rFonts w:ascii="GHEA Grapalat" w:hAnsi="GHEA Grapalat"/>
          <w:sz w:val="20"/>
          <w:szCs w:val="20"/>
        </w:rPr>
        <w:t>փայաբաժին</w:t>
      </w:r>
      <w:r w:rsidR="001B0D9A" w:rsidRPr="00A6354D">
        <w:rPr>
          <w:rFonts w:ascii="GHEA Grapalat" w:hAnsi="GHEA Grapalat"/>
          <w:sz w:val="20"/>
          <w:szCs w:val="20"/>
          <w:lang w:val="es-ES"/>
        </w:rPr>
        <w:t xml:space="preserve">) </w:t>
      </w:r>
      <w:r w:rsidRPr="00A6354D">
        <w:rPr>
          <w:rFonts w:ascii="GHEA Grapalat" w:hAnsi="GHEA Grapalat" w:cs="Sylfaen"/>
          <w:sz w:val="20"/>
          <w:szCs w:val="20"/>
        </w:rPr>
        <w:t>ունեցող</w:t>
      </w:r>
      <w:r w:rsidRPr="00A6354D">
        <w:rPr>
          <w:rFonts w:ascii="GHEA Grapalat" w:hAnsi="GHEA Grapalat"/>
          <w:sz w:val="20"/>
          <w:szCs w:val="20"/>
          <w:lang w:val="es-ES"/>
        </w:rPr>
        <w:t xml:space="preserve"> </w:t>
      </w:r>
      <w:r w:rsidRPr="00A6354D">
        <w:rPr>
          <w:rFonts w:ascii="GHEA Grapalat" w:hAnsi="GHEA Grapalat" w:cs="Sylfaen"/>
          <w:sz w:val="20"/>
          <w:szCs w:val="20"/>
        </w:rPr>
        <w:t>կազմակերպությունների</w:t>
      </w:r>
      <w:r w:rsidRPr="00A6354D">
        <w:rPr>
          <w:rFonts w:ascii="GHEA Grapalat" w:hAnsi="GHEA Grapalat"/>
          <w:sz w:val="20"/>
          <w:szCs w:val="20"/>
          <w:lang w:val="es-ES"/>
        </w:rPr>
        <w:t xml:space="preserve"> </w:t>
      </w:r>
      <w:r w:rsidRPr="00A6354D">
        <w:rPr>
          <w:rFonts w:ascii="GHEA Grapalat" w:hAnsi="GHEA Grapalat" w:cs="Sylfaen"/>
          <w:sz w:val="20"/>
          <w:szCs w:val="20"/>
        </w:rPr>
        <w:t>միաժամանակյա</w:t>
      </w:r>
      <w:r w:rsidRPr="00A6354D">
        <w:rPr>
          <w:rFonts w:ascii="GHEA Grapalat" w:hAnsi="GHEA Grapalat"/>
          <w:sz w:val="20"/>
          <w:szCs w:val="20"/>
          <w:lang w:val="es-ES"/>
        </w:rPr>
        <w:t xml:space="preserve"> </w:t>
      </w:r>
      <w:r w:rsidRPr="00A6354D">
        <w:rPr>
          <w:rFonts w:ascii="GHEA Grapalat" w:hAnsi="GHEA Grapalat" w:cs="Sylfaen"/>
          <w:sz w:val="20"/>
          <w:szCs w:val="20"/>
        </w:rPr>
        <w:t>մասնակցությունը</w:t>
      </w:r>
      <w:r w:rsidRPr="00A6354D">
        <w:rPr>
          <w:rFonts w:ascii="GHEA Grapalat" w:hAnsi="GHEA Grapalat"/>
          <w:sz w:val="20"/>
          <w:szCs w:val="20"/>
          <w:lang w:val="es-ES"/>
        </w:rPr>
        <w:t xml:space="preserve"> </w:t>
      </w:r>
      <w:r w:rsidR="00EB487B" w:rsidRPr="00A6354D">
        <w:rPr>
          <w:rFonts w:ascii="GHEA Grapalat" w:hAnsi="GHEA Grapalat"/>
          <w:sz w:val="20"/>
          <w:szCs w:val="20"/>
        </w:rPr>
        <w:t>սույն</w:t>
      </w:r>
      <w:r w:rsidR="00EB487B" w:rsidRPr="00A6354D">
        <w:rPr>
          <w:rFonts w:ascii="GHEA Grapalat" w:hAnsi="GHEA Grapalat"/>
          <w:sz w:val="20"/>
          <w:szCs w:val="20"/>
          <w:lang w:val="es-ES"/>
        </w:rPr>
        <w:t xml:space="preserve"> </w:t>
      </w:r>
      <w:r w:rsidR="0028726A" w:rsidRPr="00A6354D">
        <w:rPr>
          <w:rFonts w:ascii="GHEA Grapalat" w:hAnsi="GHEA Grapalat"/>
          <w:sz w:val="20"/>
          <w:szCs w:val="20"/>
        </w:rPr>
        <w:t>ընթացակարգին</w:t>
      </w:r>
      <w:r w:rsidR="008628EC" w:rsidRPr="00A6354D">
        <w:rPr>
          <w:rFonts w:ascii="GHEA Grapalat" w:hAnsi="GHEA Grapalat"/>
          <w:sz w:val="20"/>
          <w:szCs w:val="20"/>
          <w:lang w:val="hy-AM"/>
        </w:rPr>
        <w:t xml:space="preserve"> </w:t>
      </w:r>
      <w:r w:rsidR="008628EC" w:rsidRPr="00A6354D">
        <w:rPr>
          <w:rFonts w:ascii="GHEA Grapalat" w:hAnsi="GHEA Grapalat" w:cs="Sylfaen"/>
          <w:sz w:val="20"/>
          <w:szCs w:val="20"/>
          <w:lang w:val="es-ES"/>
        </w:rPr>
        <w:t>(</w:t>
      </w:r>
      <w:r w:rsidR="008628EC" w:rsidRPr="00A6354D">
        <w:rPr>
          <w:rFonts w:ascii="GHEA Grapalat" w:hAnsi="GHEA Grapalat" w:cs="Sylfaen"/>
          <w:sz w:val="20"/>
          <w:szCs w:val="20"/>
        </w:rPr>
        <w:t>միևնույն</w:t>
      </w:r>
      <w:r w:rsidR="008628EC" w:rsidRPr="00A6354D">
        <w:rPr>
          <w:rFonts w:ascii="GHEA Grapalat" w:hAnsi="GHEA Grapalat" w:cs="Sylfaen"/>
          <w:sz w:val="20"/>
          <w:szCs w:val="20"/>
          <w:lang w:val="es-ES"/>
        </w:rPr>
        <w:t xml:space="preserve"> </w:t>
      </w:r>
      <w:r w:rsidR="008628EC" w:rsidRPr="00A6354D">
        <w:rPr>
          <w:rFonts w:ascii="GHEA Grapalat" w:hAnsi="GHEA Grapalat" w:cs="Sylfaen"/>
          <w:sz w:val="20"/>
          <w:szCs w:val="20"/>
        </w:rPr>
        <w:t>չափաբաժնին</w:t>
      </w:r>
      <w:r w:rsidR="008628EC" w:rsidRPr="00A6354D">
        <w:rPr>
          <w:rFonts w:ascii="GHEA Grapalat" w:hAnsi="GHEA Grapalat" w:cs="Sylfaen"/>
          <w:sz w:val="20"/>
          <w:szCs w:val="20"/>
          <w:lang w:val="es-ES"/>
        </w:rPr>
        <w:t>)</w:t>
      </w:r>
      <w:r w:rsidRPr="00A6354D">
        <w:rPr>
          <w:rFonts w:ascii="GHEA Grapalat" w:hAnsi="GHEA Grapalat" w:cs="Sylfaen"/>
          <w:sz w:val="20"/>
          <w:szCs w:val="20"/>
          <w:lang w:val="es-ES"/>
        </w:rPr>
        <w:t xml:space="preserve">, </w:t>
      </w:r>
      <w:r w:rsidRPr="00A6354D">
        <w:rPr>
          <w:rFonts w:ascii="GHEA Grapalat" w:hAnsi="GHEA Grapalat" w:cs="Sylfaen"/>
          <w:sz w:val="20"/>
          <w:szCs w:val="20"/>
        </w:rPr>
        <w:t>բացառությամբ</w:t>
      </w:r>
      <w:r w:rsidRPr="00A6354D">
        <w:rPr>
          <w:rFonts w:ascii="GHEA Grapalat" w:hAnsi="GHEA Grapalat"/>
          <w:sz w:val="20"/>
          <w:szCs w:val="20"/>
          <w:lang w:val="es-ES"/>
        </w:rPr>
        <w:t xml:space="preserve"> </w:t>
      </w:r>
      <w:r w:rsidRPr="00A6354D">
        <w:rPr>
          <w:rFonts w:ascii="GHEA Grapalat" w:hAnsi="GHEA Grapalat" w:cs="Sylfaen"/>
          <w:sz w:val="20"/>
          <w:szCs w:val="20"/>
        </w:rPr>
        <w:t>պետության</w:t>
      </w:r>
      <w:r w:rsidRPr="00A6354D">
        <w:rPr>
          <w:rFonts w:ascii="GHEA Grapalat" w:hAnsi="GHEA Grapalat"/>
          <w:sz w:val="20"/>
          <w:szCs w:val="20"/>
          <w:lang w:val="es-ES"/>
        </w:rPr>
        <w:t xml:space="preserve"> </w:t>
      </w:r>
      <w:r w:rsidRPr="00A6354D">
        <w:rPr>
          <w:rFonts w:ascii="GHEA Grapalat" w:hAnsi="GHEA Grapalat" w:cs="Sylfaen"/>
          <w:sz w:val="20"/>
          <w:szCs w:val="20"/>
        </w:rPr>
        <w:t>կամ</w:t>
      </w:r>
      <w:r w:rsidRPr="00A6354D">
        <w:rPr>
          <w:rFonts w:ascii="GHEA Grapalat" w:hAnsi="GHEA Grapalat"/>
          <w:sz w:val="20"/>
          <w:szCs w:val="20"/>
          <w:lang w:val="es-ES"/>
        </w:rPr>
        <w:t xml:space="preserve"> </w:t>
      </w:r>
      <w:r w:rsidRPr="00A6354D">
        <w:rPr>
          <w:rFonts w:ascii="GHEA Grapalat" w:hAnsi="GHEA Grapalat" w:cs="Sylfaen"/>
          <w:sz w:val="20"/>
          <w:szCs w:val="20"/>
        </w:rPr>
        <w:t>համայնքների</w:t>
      </w:r>
      <w:r w:rsidRPr="00A6354D">
        <w:rPr>
          <w:rFonts w:ascii="GHEA Grapalat" w:hAnsi="GHEA Grapalat"/>
          <w:sz w:val="20"/>
          <w:szCs w:val="20"/>
          <w:lang w:val="es-ES"/>
        </w:rPr>
        <w:t xml:space="preserve"> </w:t>
      </w:r>
      <w:r w:rsidRPr="00A6354D">
        <w:rPr>
          <w:rFonts w:ascii="GHEA Grapalat" w:hAnsi="GHEA Grapalat" w:cs="Sylfaen"/>
          <w:sz w:val="20"/>
          <w:szCs w:val="20"/>
        </w:rPr>
        <w:t>կողմից</w:t>
      </w:r>
      <w:r w:rsidRPr="00A6354D">
        <w:rPr>
          <w:rFonts w:ascii="GHEA Grapalat" w:hAnsi="GHEA Grapalat"/>
          <w:sz w:val="20"/>
          <w:szCs w:val="20"/>
          <w:lang w:val="es-ES"/>
        </w:rPr>
        <w:t xml:space="preserve"> </w:t>
      </w:r>
      <w:r w:rsidRPr="00A6354D">
        <w:rPr>
          <w:rFonts w:ascii="GHEA Grapalat" w:hAnsi="GHEA Grapalat" w:cs="Sylfaen"/>
          <w:sz w:val="20"/>
          <w:szCs w:val="20"/>
        </w:rPr>
        <w:t>հիմնադրված</w:t>
      </w:r>
      <w:r w:rsidRPr="00A6354D">
        <w:rPr>
          <w:rFonts w:ascii="GHEA Grapalat" w:hAnsi="GHEA Grapalat"/>
          <w:sz w:val="20"/>
          <w:szCs w:val="20"/>
          <w:lang w:val="es-ES"/>
        </w:rPr>
        <w:t xml:space="preserve"> </w:t>
      </w:r>
      <w:r w:rsidRPr="00A6354D">
        <w:rPr>
          <w:rFonts w:ascii="GHEA Grapalat" w:hAnsi="GHEA Grapalat" w:cs="Sylfaen"/>
          <w:sz w:val="20"/>
          <w:szCs w:val="20"/>
        </w:rPr>
        <w:t>կազմակերպությունների</w:t>
      </w:r>
      <w:r w:rsidRPr="00A6354D">
        <w:rPr>
          <w:rFonts w:ascii="GHEA Grapalat" w:hAnsi="GHEA Grapalat" w:cs="Sylfaen"/>
          <w:sz w:val="20"/>
          <w:szCs w:val="20"/>
          <w:lang w:val="es-ES"/>
        </w:rPr>
        <w:t xml:space="preserve"> </w:t>
      </w:r>
      <w:r w:rsidRPr="00A6354D">
        <w:rPr>
          <w:rFonts w:ascii="GHEA Grapalat" w:hAnsi="GHEA Grapalat" w:cs="Sylfaen"/>
          <w:sz w:val="20"/>
          <w:szCs w:val="20"/>
        </w:rPr>
        <w:t>և</w:t>
      </w:r>
      <w:r w:rsidRPr="00A6354D">
        <w:rPr>
          <w:rFonts w:ascii="GHEA Grapalat" w:hAnsi="GHEA Grapalat" w:cs="Sylfaen"/>
          <w:sz w:val="20"/>
          <w:szCs w:val="20"/>
          <w:lang w:val="es-ES"/>
        </w:rPr>
        <w:t xml:space="preserve"> (</w:t>
      </w:r>
      <w:r w:rsidRPr="00A6354D">
        <w:rPr>
          <w:rFonts w:ascii="GHEA Grapalat" w:hAnsi="GHEA Grapalat" w:cs="Sylfaen"/>
          <w:sz w:val="20"/>
          <w:szCs w:val="20"/>
        </w:rPr>
        <w:t>կամ</w:t>
      </w:r>
      <w:r w:rsidRPr="00A6354D">
        <w:rPr>
          <w:rFonts w:ascii="GHEA Grapalat" w:hAnsi="GHEA Grapalat" w:cs="Sylfaen"/>
          <w:sz w:val="20"/>
          <w:szCs w:val="20"/>
          <w:lang w:val="es-ES"/>
        </w:rPr>
        <w:t xml:space="preserve">) </w:t>
      </w:r>
      <w:r w:rsidRPr="00A6354D">
        <w:rPr>
          <w:rFonts w:ascii="GHEA Grapalat" w:hAnsi="GHEA Grapalat" w:cs="Sylfaen"/>
          <w:sz w:val="20"/>
        </w:rPr>
        <w:t>համատեղ</w:t>
      </w:r>
      <w:r w:rsidRPr="00A6354D">
        <w:rPr>
          <w:rFonts w:ascii="GHEA Grapalat" w:hAnsi="GHEA Grapalat" w:cs="Times Armenian"/>
          <w:sz w:val="20"/>
          <w:lang w:val="af-ZA"/>
        </w:rPr>
        <w:t xml:space="preserve"> </w:t>
      </w:r>
      <w:r w:rsidRPr="00A6354D">
        <w:rPr>
          <w:rFonts w:ascii="GHEA Grapalat" w:hAnsi="GHEA Grapalat" w:cs="Times Armenian"/>
          <w:sz w:val="20"/>
        </w:rPr>
        <w:t>գ</w:t>
      </w:r>
      <w:r w:rsidRPr="00A6354D">
        <w:rPr>
          <w:rFonts w:ascii="GHEA Grapalat" w:hAnsi="GHEA Grapalat" w:cs="Sylfaen"/>
          <w:sz w:val="20"/>
        </w:rPr>
        <w:t>ործունեության</w:t>
      </w:r>
      <w:r w:rsidRPr="00A6354D">
        <w:rPr>
          <w:rFonts w:ascii="GHEA Grapalat" w:hAnsi="GHEA Grapalat" w:cs="Times Armenian"/>
          <w:sz w:val="20"/>
          <w:lang w:val="af-ZA"/>
        </w:rPr>
        <w:t xml:space="preserve"> </w:t>
      </w:r>
      <w:r w:rsidRPr="00A6354D">
        <w:rPr>
          <w:rFonts w:ascii="GHEA Grapalat" w:hAnsi="GHEA Grapalat" w:cs="Sylfaen"/>
          <w:sz w:val="20"/>
        </w:rPr>
        <w:t>կար</w:t>
      </w:r>
      <w:r w:rsidRPr="00A6354D">
        <w:rPr>
          <w:rFonts w:ascii="GHEA Grapalat" w:hAnsi="GHEA Grapalat" w:cs="Times Armenian"/>
          <w:sz w:val="20"/>
        </w:rPr>
        <w:t>գ</w:t>
      </w:r>
      <w:r w:rsidRPr="00A6354D">
        <w:rPr>
          <w:rFonts w:ascii="GHEA Grapalat" w:hAnsi="GHEA Grapalat" w:cs="Sylfaen"/>
          <w:sz w:val="20"/>
        </w:rPr>
        <w:t>ով</w:t>
      </w:r>
      <w:r w:rsidRPr="00A6354D">
        <w:rPr>
          <w:rFonts w:ascii="GHEA Grapalat" w:hAnsi="GHEA Grapalat" w:cs="Sylfaen"/>
          <w:sz w:val="20"/>
          <w:lang w:val="af-ZA"/>
        </w:rPr>
        <w:t xml:space="preserve"> </w:t>
      </w:r>
      <w:r w:rsidRPr="00A6354D">
        <w:rPr>
          <w:rFonts w:ascii="GHEA Grapalat" w:hAnsi="GHEA Grapalat" w:cs="Times Armenian"/>
          <w:sz w:val="20"/>
          <w:lang w:val="af-ZA"/>
        </w:rPr>
        <w:t>(</w:t>
      </w:r>
      <w:r w:rsidRPr="00A6354D">
        <w:rPr>
          <w:rFonts w:ascii="GHEA Grapalat" w:hAnsi="GHEA Grapalat" w:cs="Sylfaen"/>
          <w:sz w:val="20"/>
        </w:rPr>
        <w:t>կոնսորցիումով</w:t>
      </w:r>
      <w:r w:rsidRPr="00A6354D">
        <w:rPr>
          <w:rFonts w:ascii="GHEA Grapalat" w:hAnsi="GHEA Grapalat" w:cs="Times Armenian"/>
          <w:sz w:val="20"/>
          <w:lang w:val="af-ZA"/>
        </w:rPr>
        <w:t xml:space="preserve">) </w:t>
      </w:r>
      <w:r w:rsidRPr="00A6354D">
        <w:rPr>
          <w:rFonts w:ascii="GHEA Grapalat" w:hAnsi="GHEA Grapalat" w:cs="Times Armenian"/>
          <w:sz w:val="20"/>
        </w:rPr>
        <w:t>գ</w:t>
      </w:r>
      <w:r w:rsidRPr="00A6354D">
        <w:rPr>
          <w:rFonts w:ascii="GHEA Grapalat" w:hAnsi="GHEA Grapalat" w:cs="Sylfaen"/>
          <w:sz w:val="20"/>
        </w:rPr>
        <w:t>նումների</w:t>
      </w:r>
      <w:r w:rsidRPr="00A6354D">
        <w:rPr>
          <w:rFonts w:ascii="GHEA Grapalat" w:hAnsi="GHEA Grapalat" w:cs="Times Armenian"/>
          <w:sz w:val="20"/>
          <w:lang w:val="af-ZA"/>
        </w:rPr>
        <w:t xml:space="preserve"> </w:t>
      </w:r>
      <w:r w:rsidRPr="00A6354D">
        <w:rPr>
          <w:rFonts w:ascii="GHEA Grapalat" w:hAnsi="GHEA Grapalat" w:cs="Times Armenian"/>
          <w:sz w:val="20"/>
        </w:rPr>
        <w:t>գ</w:t>
      </w:r>
      <w:r w:rsidRPr="00A6354D">
        <w:rPr>
          <w:rFonts w:ascii="GHEA Grapalat" w:hAnsi="GHEA Grapalat" w:cs="Sylfaen"/>
          <w:sz w:val="20"/>
        </w:rPr>
        <w:t>ործընթացին</w:t>
      </w:r>
      <w:r w:rsidRPr="00A6354D">
        <w:rPr>
          <w:rFonts w:ascii="GHEA Grapalat" w:hAnsi="GHEA Grapalat" w:cs="Sylfaen"/>
          <w:sz w:val="20"/>
          <w:lang w:val="es-ES"/>
        </w:rPr>
        <w:t xml:space="preserve"> </w:t>
      </w:r>
      <w:r w:rsidRPr="00A6354D">
        <w:rPr>
          <w:rFonts w:ascii="GHEA Grapalat" w:hAnsi="GHEA Grapalat" w:cs="Sylfaen"/>
          <w:sz w:val="20"/>
          <w:szCs w:val="20"/>
        </w:rPr>
        <w:t>մասնակցության</w:t>
      </w:r>
      <w:r w:rsidRPr="00A6354D">
        <w:rPr>
          <w:rFonts w:ascii="GHEA Grapalat" w:hAnsi="GHEA Grapalat" w:cs="Sylfaen"/>
          <w:sz w:val="20"/>
          <w:szCs w:val="20"/>
          <w:lang w:val="es-ES"/>
        </w:rPr>
        <w:t xml:space="preserve"> </w:t>
      </w:r>
      <w:r w:rsidRPr="00A6354D">
        <w:rPr>
          <w:rFonts w:ascii="GHEA Grapalat" w:hAnsi="GHEA Grapalat" w:cs="Sylfaen"/>
          <w:sz w:val="20"/>
          <w:szCs w:val="20"/>
        </w:rPr>
        <w:t>դեպքերի</w:t>
      </w:r>
      <w:r w:rsidRPr="00A6354D">
        <w:rPr>
          <w:rFonts w:ascii="GHEA Grapalat" w:hAnsi="GHEA Grapalat" w:cs="Sylfaen"/>
          <w:sz w:val="20"/>
          <w:szCs w:val="20"/>
          <w:lang w:val="es-ES"/>
        </w:rPr>
        <w:t>:</w:t>
      </w:r>
    </w:p>
    <w:p w14:paraId="5584FFCF" w14:textId="77777777" w:rsidR="00D5674E" w:rsidRPr="00A6354D" w:rsidRDefault="009F18D0" w:rsidP="00EF3662">
      <w:pPr>
        <w:pStyle w:val="af4"/>
        <w:spacing w:before="0" w:beforeAutospacing="0" w:after="0" w:afterAutospacing="0"/>
        <w:ind w:firstLine="708"/>
        <w:jc w:val="both"/>
        <w:rPr>
          <w:rFonts w:ascii="GHEA Grapalat" w:hAnsi="GHEA Grapalat"/>
          <w:sz w:val="20"/>
          <w:szCs w:val="20"/>
          <w:lang w:val="hy-AM"/>
        </w:rPr>
      </w:pPr>
      <w:r w:rsidRPr="00A6354D">
        <w:rPr>
          <w:rFonts w:ascii="GHEA Grapalat" w:hAnsi="GHEA Grapalat"/>
          <w:sz w:val="20"/>
          <w:szCs w:val="20"/>
        </w:rPr>
        <w:t>Կարգի</w:t>
      </w:r>
      <w:r w:rsidRPr="00A6354D">
        <w:rPr>
          <w:rFonts w:ascii="GHEA Grapalat" w:hAnsi="GHEA Grapalat"/>
          <w:sz w:val="20"/>
          <w:szCs w:val="20"/>
          <w:lang w:val="es-ES"/>
        </w:rPr>
        <w:t xml:space="preserve"> 119-</w:t>
      </w:r>
      <w:r w:rsidRPr="00A6354D">
        <w:rPr>
          <w:rFonts w:ascii="GHEA Grapalat" w:hAnsi="GHEA Grapalat"/>
          <w:sz w:val="20"/>
          <w:szCs w:val="20"/>
        </w:rPr>
        <w:t>րդ</w:t>
      </w:r>
      <w:r w:rsidRPr="00A6354D">
        <w:rPr>
          <w:rFonts w:ascii="GHEA Grapalat" w:hAnsi="GHEA Grapalat"/>
          <w:sz w:val="20"/>
          <w:szCs w:val="20"/>
          <w:lang w:val="es-ES"/>
        </w:rPr>
        <w:t xml:space="preserve"> </w:t>
      </w:r>
      <w:r w:rsidR="00EB487B" w:rsidRPr="00A6354D">
        <w:rPr>
          <w:rFonts w:ascii="GHEA Grapalat" w:hAnsi="GHEA Grapalat"/>
          <w:sz w:val="20"/>
          <w:szCs w:val="20"/>
        </w:rPr>
        <w:t>կետի</w:t>
      </w:r>
      <w:r w:rsidR="00EB487B" w:rsidRPr="00A6354D">
        <w:rPr>
          <w:rFonts w:ascii="GHEA Grapalat" w:hAnsi="GHEA Grapalat"/>
          <w:sz w:val="20"/>
          <w:szCs w:val="20"/>
          <w:lang w:val="es-ES"/>
        </w:rPr>
        <w:t xml:space="preserve"> </w:t>
      </w:r>
      <w:r w:rsidR="00D5674E" w:rsidRPr="00A6354D">
        <w:rPr>
          <w:rFonts w:ascii="GHEA Grapalat" w:hAnsi="GHEA Grapalat"/>
          <w:sz w:val="20"/>
          <w:szCs w:val="20"/>
          <w:lang w:val="hy-AM"/>
        </w:rPr>
        <w:t>իմաստով`</w:t>
      </w:r>
    </w:p>
    <w:p w14:paraId="6A5693B8" w14:textId="77777777" w:rsidR="00D5674E" w:rsidRPr="00A635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6354D">
        <w:rPr>
          <w:rFonts w:ascii="GHEA Grapalat" w:hAnsi="GHEA Grapalat"/>
          <w:sz w:val="20"/>
          <w:szCs w:val="20"/>
          <w:lang w:val="hy-AM"/>
        </w:rPr>
        <w:t>1</w:t>
      </w:r>
      <w:r w:rsidRPr="00A6354D">
        <w:rPr>
          <w:rFonts w:ascii="GHEA Grapalat" w:hAnsi="GHEA Grapalat"/>
          <w:color w:val="000000"/>
          <w:sz w:val="20"/>
          <w:szCs w:val="20"/>
          <w:lang w:val="hy-AM"/>
        </w:rPr>
        <w:t xml:space="preserve">) </w:t>
      </w:r>
      <w:r w:rsidRPr="00A6354D">
        <w:rPr>
          <w:rFonts w:ascii="GHEA Grapalat" w:hAnsi="GHEA Grapalat"/>
          <w:sz w:val="20"/>
          <w:szCs w:val="20"/>
          <w:lang w:val="hy-AM"/>
        </w:rPr>
        <w:t xml:space="preserve">ֆիզիկական </w:t>
      </w:r>
      <w:r w:rsidRPr="00A6354D">
        <w:rPr>
          <w:rFonts w:ascii="GHEA Grapalat" w:hAnsi="GHEA Grapalat" w:cs="GHEA Grapalat"/>
          <w:color w:val="000000"/>
          <w:sz w:val="20"/>
          <w:szCs w:val="20"/>
          <w:lang w:val="hy-AM"/>
        </w:rPr>
        <w:t xml:space="preserve">անձինք համարվում են փոխկապակցված, </w:t>
      </w:r>
      <w:r w:rsidRPr="00A6354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A635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6354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A635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6354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A635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6354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A635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6354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A635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6354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A635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6354D">
        <w:rPr>
          <w:rFonts w:ascii="GHEA Grapalat" w:hAnsi="GHEA Grapalat"/>
          <w:sz w:val="20"/>
          <w:szCs w:val="20"/>
          <w:lang w:val="hy-AM"/>
        </w:rPr>
        <w:t xml:space="preserve">3) ֆիզիկական անձի կարգավիճակ չունեցող մասնակիցները </w:t>
      </w:r>
      <w:r w:rsidRPr="00A6354D">
        <w:rPr>
          <w:rFonts w:ascii="GHEA Grapalat" w:hAnsi="GHEA Grapalat"/>
          <w:color w:val="000000"/>
          <w:sz w:val="20"/>
          <w:szCs w:val="20"/>
          <w:lang w:val="hy-AM"/>
        </w:rPr>
        <w:t xml:space="preserve">համարվում են փոխկապակցված, եթե` </w:t>
      </w:r>
    </w:p>
    <w:p w14:paraId="169D5815" w14:textId="77777777" w:rsidR="00D5674E" w:rsidRPr="00A6354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6354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A6354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6354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A6354D" w:rsidRDefault="00D5674E" w:rsidP="00EF3662">
      <w:pPr>
        <w:pStyle w:val="af4"/>
        <w:spacing w:before="0" w:beforeAutospacing="0" w:after="0" w:afterAutospacing="0"/>
        <w:ind w:firstLine="708"/>
        <w:jc w:val="both"/>
        <w:rPr>
          <w:rFonts w:ascii="Sylfaen" w:hAnsi="Sylfaen"/>
          <w:sz w:val="20"/>
          <w:szCs w:val="20"/>
          <w:lang w:val="hy-AM"/>
        </w:rPr>
      </w:pPr>
      <w:r w:rsidRPr="00A6354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A635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6354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A6354D" w:rsidRDefault="00D5674E" w:rsidP="00EF3662">
      <w:pPr>
        <w:ind w:firstLine="284"/>
        <w:jc w:val="both"/>
        <w:rPr>
          <w:rFonts w:ascii="GHEA Grapalat" w:hAnsi="GHEA Grapalat"/>
          <w:color w:val="000000"/>
          <w:sz w:val="20"/>
          <w:szCs w:val="20"/>
          <w:lang w:val="hy-AM"/>
        </w:rPr>
      </w:pPr>
      <w:r w:rsidRPr="00A6354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5ACA02B" w14:textId="77777777" w:rsidR="004D4BF6" w:rsidRPr="00A6354D" w:rsidRDefault="004D4BF6" w:rsidP="004D4BF6">
      <w:pPr>
        <w:ind w:firstLine="375"/>
        <w:jc w:val="both"/>
        <w:rPr>
          <w:rFonts w:ascii="GHEA Grapalat" w:hAnsi="GHEA Grapalat"/>
          <w:b/>
          <w:color w:val="000000"/>
          <w:sz w:val="20"/>
          <w:szCs w:val="20"/>
          <w:lang w:val="hy-AM"/>
        </w:rPr>
      </w:pPr>
      <w:r w:rsidRPr="00A6354D">
        <w:rPr>
          <w:rFonts w:ascii="GHEA Grapalat" w:hAnsi="GHEA Grapalat"/>
          <w:b/>
          <w:color w:val="000000"/>
          <w:sz w:val="20"/>
          <w:szCs w:val="20"/>
          <w:lang w:val="hy-AM"/>
        </w:rPr>
        <w:t>2.4 Ոչ գնային պայմանների գնահատմանչափանիշները`</w:t>
      </w:r>
    </w:p>
    <w:p w14:paraId="7A8995CB" w14:textId="060F84D8" w:rsidR="004D4BF6" w:rsidRPr="00A6354D" w:rsidRDefault="004D4BF6" w:rsidP="004D4BF6">
      <w:pPr>
        <w:shd w:val="clear" w:color="auto" w:fill="FFFFFF"/>
        <w:ind w:firstLine="375"/>
        <w:jc w:val="both"/>
        <w:rPr>
          <w:rFonts w:ascii="GHEA Grapalat" w:hAnsi="GHEA Grapalat"/>
          <w:color w:val="000000"/>
          <w:sz w:val="20"/>
          <w:szCs w:val="20"/>
          <w:lang w:val="af-ZA"/>
        </w:rPr>
      </w:pPr>
      <w:r w:rsidRPr="00A6354D">
        <w:rPr>
          <w:rFonts w:ascii="GHEA Grapalat" w:hAnsi="GHEA Grapalat"/>
          <w:color w:val="000000"/>
          <w:sz w:val="20"/>
          <w:szCs w:val="20"/>
          <w:lang w:val="af-ZA"/>
        </w:rPr>
        <w:t>«</w:t>
      </w:r>
      <w:r w:rsidRPr="00A6354D">
        <w:rPr>
          <w:rFonts w:ascii="GHEA Grapalat" w:hAnsi="GHEA Grapalat"/>
          <w:color w:val="000000"/>
          <w:sz w:val="20"/>
          <w:szCs w:val="20"/>
          <w:lang w:val="hy-AM"/>
        </w:rPr>
        <w:t>Մասնագիտականփորձառություն</w:t>
      </w:r>
      <w:r w:rsidRPr="00A6354D">
        <w:rPr>
          <w:rFonts w:ascii="GHEA Grapalat" w:hAnsi="GHEA Grapalat"/>
          <w:color w:val="000000"/>
          <w:sz w:val="20"/>
          <w:szCs w:val="20"/>
          <w:lang w:val="af-ZA"/>
        </w:rPr>
        <w:t>»</w:t>
      </w:r>
      <w:r w:rsidRPr="00A6354D">
        <w:rPr>
          <w:rFonts w:ascii="GHEA Grapalat" w:hAnsi="GHEA Grapalat"/>
          <w:color w:val="000000"/>
          <w:sz w:val="20"/>
          <w:szCs w:val="20"/>
          <w:lang w:val="hy-AM"/>
        </w:rPr>
        <w:t>չափանիշիմասովհրավերիպահանջներինառավելագույնսհամապատասխանողմասնակցի</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որակավորումը</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գնահատվում</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է</w:t>
      </w:r>
      <w:r w:rsidRPr="00A6354D">
        <w:rPr>
          <w:rFonts w:ascii="GHEA Grapalat" w:hAnsi="GHEA Grapalat"/>
          <w:color w:val="000000"/>
          <w:sz w:val="20"/>
          <w:szCs w:val="20"/>
          <w:lang w:val="af-ZA"/>
        </w:rPr>
        <w:t xml:space="preserve"> «</w:t>
      </w:r>
      <w:r w:rsidRPr="00A6354D">
        <w:rPr>
          <w:rFonts w:ascii="GHEA Grapalat" w:hAnsi="GHEA Grapalat"/>
          <w:color w:val="000000"/>
          <w:sz w:val="20"/>
          <w:szCs w:val="20"/>
          <w:lang w:val="hy-AM"/>
        </w:rPr>
        <w:t>40</w:t>
      </w:r>
      <w:r w:rsidRPr="00A6354D">
        <w:rPr>
          <w:rFonts w:ascii="GHEA Grapalat" w:hAnsi="GHEA Grapalat"/>
          <w:color w:val="000000"/>
          <w:sz w:val="20"/>
          <w:szCs w:val="20"/>
          <w:lang w:val="af-ZA"/>
        </w:rPr>
        <w:t xml:space="preserve">» </w:t>
      </w:r>
      <w:r w:rsidRPr="00A6354D">
        <w:rPr>
          <w:rFonts w:ascii="GHEA Grapalat" w:hAnsi="GHEA Grapalat"/>
          <w:color w:val="000000"/>
          <w:sz w:val="20"/>
          <w:szCs w:val="20"/>
          <w:lang w:val="hy-AM"/>
        </w:rPr>
        <w:t>միավոր</w:t>
      </w:r>
      <w:r w:rsidRPr="00A6354D">
        <w:rPr>
          <w:rFonts w:ascii="GHEA Grapalat" w:hAnsi="GHEA Grapalat"/>
          <w:color w:val="000000"/>
          <w:sz w:val="20"/>
          <w:szCs w:val="20"/>
          <w:lang w:val="af-ZA"/>
        </w:rPr>
        <w:t xml:space="preserve">` </w:t>
      </w:r>
      <w:r w:rsidRPr="00A6354D">
        <w:rPr>
          <w:rFonts w:ascii="GHEA Grapalat" w:hAnsi="GHEA Grapalat"/>
          <w:color w:val="000000"/>
          <w:sz w:val="20"/>
          <w:szCs w:val="20"/>
          <w:lang w:val="hy-AM"/>
        </w:rPr>
        <w:t>լավագույն</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առաջարկ</w:t>
      </w:r>
      <w:r w:rsidRPr="00A6354D">
        <w:rPr>
          <w:rFonts w:ascii="GHEA Grapalat" w:hAnsi="GHEA Grapalat"/>
          <w:color w:val="000000"/>
          <w:sz w:val="20"/>
          <w:szCs w:val="20"/>
          <w:lang w:val="af-ZA"/>
        </w:rPr>
        <w:t xml:space="preserve">: </w:t>
      </w:r>
      <w:r w:rsidRPr="00A6354D">
        <w:rPr>
          <w:rFonts w:ascii="GHEA Grapalat" w:hAnsi="GHEA Grapalat"/>
          <w:color w:val="000000"/>
          <w:sz w:val="20"/>
          <w:szCs w:val="20"/>
          <w:lang w:val="hy-AM"/>
        </w:rPr>
        <w:t>Լավագույն</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առաջարկի</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համեմատությամբ</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գնահատվում</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են</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մնացած</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բոլոր</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մասնակիցների</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որակավորումները</w:t>
      </w:r>
      <w:r w:rsidRPr="00A6354D">
        <w:rPr>
          <w:rFonts w:ascii="GHEA Grapalat" w:hAnsi="GHEA Grapalat"/>
          <w:color w:val="000000"/>
          <w:sz w:val="20"/>
          <w:szCs w:val="20"/>
          <w:lang w:val="af-ZA"/>
        </w:rPr>
        <w:t>,</w:t>
      </w:r>
    </w:p>
    <w:p w14:paraId="0B447679" w14:textId="59BEC456" w:rsidR="004D4BF6" w:rsidRPr="00A6354D" w:rsidRDefault="004D4BF6" w:rsidP="004D4BF6">
      <w:pPr>
        <w:shd w:val="clear" w:color="auto" w:fill="FFFFFF"/>
        <w:ind w:firstLine="375"/>
        <w:jc w:val="both"/>
        <w:rPr>
          <w:rFonts w:ascii="GHEA Grapalat" w:hAnsi="GHEA Grapalat"/>
          <w:color w:val="000000"/>
          <w:sz w:val="20"/>
          <w:szCs w:val="20"/>
          <w:lang w:val="af-ZA"/>
        </w:rPr>
      </w:pPr>
      <w:r w:rsidRPr="00A6354D">
        <w:rPr>
          <w:rFonts w:ascii="GHEA Grapalat" w:hAnsi="GHEA Grapalat"/>
          <w:color w:val="000000"/>
          <w:sz w:val="20"/>
          <w:szCs w:val="20"/>
          <w:lang w:val="af-ZA"/>
        </w:rPr>
        <w:t>«</w:t>
      </w:r>
      <w:r w:rsidRPr="00A6354D">
        <w:rPr>
          <w:rFonts w:ascii="GHEA Grapalat" w:hAnsi="GHEA Grapalat"/>
          <w:color w:val="000000"/>
          <w:sz w:val="20"/>
          <w:szCs w:val="20"/>
        </w:rPr>
        <w:t>Մասնագիտական</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rPr>
        <w:t>փորձառություն</w:t>
      </w:r>
      <w:r w:rsidRPr="00A6354D">
        <w:rPr>
          <w:rFonts w:ascii="GHEA Grapalat" w:hAnsi="GHEA Grapalat"/>
          <w:color w:val="000000"/>
          <w:sz w:val="20"/>
          <w:szCs w:val="20"/>
          <w:lang w:val="af-ZA"/>
        </w:rPr>
        <w:t xml:space="preserve">» </w:t>
      </w:r>
      <w:r w:rsidRPr="00A6354D">
        <w:rPr>
          <w:rFonts w:ascii="GHEA Grapalat" w:hAnsi="GHEA Grapalat"/>
          <w:color w:val="000000"/>
          <w:sz w:val="20"/>
          <w:szCs w:val="20"/>
        </w:rPr>
        <w:t>չափանիշը</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rPr>
        <w:t>գնահատվում</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rPr>
        <w:t>է</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rPr>
        <w:t>հետևյալ</w:t>
      </w:r>
      <w:r w:rsidR="00576494" w:rsidRPr="00A6354D">
        <w:rPr>
          <w:rFonts w:ascii="GHEA Grapalat" w:hAnsi="GHEA Grapalat"/>
          <w:color w:val="000000"/>
          <w:sz w:val="20"/>
          <w:szCs w:val="20"/>
          <w:lang w:val="hy-AM"/>
        </w:rPr>
        <w:t xml:space="preserve"> </w:t>
      </w:r>
      <w:r w:rsidRPr="00A6354D">
        <w:rPr>
          <w:rFonts w:ascii="GHEA Grapalat" w:hAnsi="GHEA Grapalat"/>
          <w:color w:val="000000"/>
          <w:sz w:val="20"/>
          <w:szCs w:val="20"/>
        </w:rPr>
        <w:t>կարգով</w:t>
      </w:r>
      <w:r w:rsidRPr="00A6354D">
        <w:rPr>
          <w:rFonts w:ascii="GHEA Grapalat" w:hAnsi="GHEA Grapalat"/>
          <w:color w:val="000000"/>
          <w:sz w:val="20"/>
          <w:szCs w:val="20"/>
          <w:lang w:val="af-ZA"/>
        </w:rPr>
        <w:t>.</w:t>
      </w:r>
    </w:p>
    <w:p w14:paraId="5C81BED2" w14:textId="216E7704" w:rsidR="004D4BF6" w:rsidRPr="00A6354D" w:rsidRDefault="004D4BF6" w:rsidP="004D4BF6">
      <w:pPr>
        <w:ind w:firstLine="567"/>
        <w:jc w:val="both"/>
        <w:rPr>
          <w:rFonts w:ascii="GHEA Grapalat" w:hAnsi="GHEA Grapalat" w:cs="Sylfaen"/>
          <w:sz w:val="20"/>
          <w:szCs w:val="20"/>
          <w:lang w:val="hy-AM"/>
        </w:rPr>
      </w:pPr>
      <w:r w:rsidRPr="00A6354D">
        <w:rPr>
          <w:rFonts w:ascii="GHEA Grapalat" w:hAnsi="GHEA Grapalat" w:cs="Arial Armenian"/>
          <w:sz w:val="20"/>
          <w:szCs w:val="20"/>
          <w:lang w:val="hy-AM"/>
        </w:rPr>
        <w:t xml:space="preserve">ա. մասնակիցը պետք է </w:t>
      </w:r>
      <w:r w:rsidRPr="00A6354D">
        <w:rPr>
          <w:rFonts w:ascii="GHEA Grapalat" w:hAnsi="GHEA Grapalat" w:cs="Sylfaen"/>
          <w:sz w:val="20"/>
          <w:szCs w:val="20"/>
          <w:lang w:val="hy-AM"/>
        </w:rPr>
        <w:t>հայտը</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ներկայացնելու</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տարվա</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և</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դրան</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նախորդող</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երեք</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տարվա</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ընթացքում</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պատշաճ</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ձևով</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իրականացրած լինի նմանատիպ առնվազն</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մեկ</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պայմանագիր</w:t>
      </w:r>
      <w:r w:rsidRPr="00A6354D">
        <w:rPr>
          <w:rFonts w:ascii="GHEA Grapalat" w:hAnsi="GHEA Grapalat"/>
          <w:sz w:val="20"/>
          <w:szCs w:val="20"/>
          <w:lang w:val="hy-AM"/>
        </w:rPr>
        <w:t xml:space="preserve">: </w:t>
      </w:r>
      <w:r w:rsidRPr="00A6354D">
        <w:rPr>
          <w:rFonts w:ascii="GHEA Grapalat" w:hAnsi="GHEA Grapalat" w:cs="Sylfaen"/>
          <w:sz w:val="20"/>
          <w:szCs w:val="20"/>
          <w:lang w:val="hy-AM"/>
        </w:rPr>
        <w:t>Նախկինում</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կատարված</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պայմանագիրը</w:t>
      </w:r>
      <w:r w:rsidRPr="00A6354D">
        <w:rPr>
          <w:rFonts w:ascii="GHEA Grapalat" w:hAnsi="GHEA Grapalat"/>
          <w:sz w:val="20"/>
          <w:szCs w:val="20"/>
          <w:lang w:val="hy-AM"/>
        </w:rPr>
        <w:t xml:space="preserve"> (</w:t>
      </w:r>
      <w:r w:rsidRPr="00A6354D">
        <w:rPr>
          <w:rFonts w:ascii="GHEA Grapalat" w:hAnsi="GHEA Grapalat" w:cs="Sylfaen"/>
          <w:sz w:val="20"/>
          <w:szCs w:val="20"/>
          <w:lang w:val="hy-AM"/>
        </w:rPr>
        <w:t>կամպայմանագրերը</w:t>
      </w:r>
      <w:r w:rsidRPr="00A6354D">
        <w:rPr>
          <w:rFonts w:ascii="GHEA Grapalat" w:hAnsi="GHEA Grapalat"/>
          <w:sz w:val="20"/>
          <w:szCs w:val="20"/>
          <w:lang w:val="hy-AM"/>
        </w:rPr>
        <w:t xml:space="preserve">) </w:t>
      </w:r>
      <w:r w:rsidRPr="00A6354D">
        <w:rPr>
          <w:rFonts w:ascii="GHEA Grapalat" w:hAnsi="GHEA Grapalat" w:cs="Sylfaen"/>
          <w:sz w:val="20"/>
          <w:szCs w:val="20"/>
          <w:lang w:val="hy-AM"/>
        </w:rPr>
        <w:t>գնահատվում</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է</w:t>
      </w:r>
      <w:r w:rsidRPr="00A6354D">
        <w:rPr>
          <w:rFonts w:ascii="GHEA Grapalat" w:hAnsi="GHEA Grapalat"/>
          <w:sz w:val="20"/>
          <w:szCs w:val="20"/>
          <w:lang w:val="hy-AM"/>
        </w:rPr>
        <w:t xml:space="preserve"> (</w:t>
      </w:r>
      <w:r w:rsidRPr="00A6354D">
        <w:rPr>
          <w:rFonts w:ascii="GHEA Grapalat" w:hAnsi="GHEA Grapalat" w:cs="Sylfaen"/>
          <w:sz w:val="20"/>
          <w:szCs w:val="20"/>
          <w:lang w:val="hy-AM"/>
        </w:rPr>
        <w:t>կամ</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գնահատվում</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են</w:t>
      </w:r>
      <w:r w:rsidRPr="00A6354D">
        <w:rPr>
          <w:rFonts w:ascii="GHEA Grapalat" w:hAnsi="GHEA Grapalat"/>
          <w:sz w:val="20"/>
          <w:szCs w:val="20"/>
          <w:lang w:val="hy-AM"/>
        </w:rPr>
        <w:t xml:space="preserve">) </w:t>
      </w:r>
      <w:r w:rsidRPr="00A6354D">
        <w:rPr>
          <w:rFonts w:ascii="GHEA Grapalat" w:hAnsi="GHEA Grapalat" w:cs="Sylfaen"/>
          <w:sz w:val="20"/>
          <w:szCs w:val="20"/>
          <w:lang w:val="hy-AM"/>
        </w:rPr>
        <w:t>նմանատիպ</w:t>
      </w:r>
      <w:r w:rsidRPr="00A6354D">
        <w:rPr>
          <w:rFonts w:ascii="GHEA Grapalat" w:hAnsi="GHEA Grapalat"/>
          <w:sz w:val="20"/>
          <w:szCs w:val="20"/>
          <w:lang w:val="hy-AM"/>
        </w:rPr>
        <w:t xml:space="preserve">, </w:t>
      </w:r>
      <w:r w:rsidRPr="00A6354D">
        <w:rPr>
          <w:rFonts w:ascii="GHEA Grapalat" w:hAnsi="GHEA Grapalat" w:cs="Sylfaen"/>
          <w:sz w:val="20"/>
          <w:szCs w:val="20"/>
          <w:lang w:val="hy-AM"/>
        </w:rPr>
        <w:t>եթե</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A6354D">
        <w:rPr>
          <w:rFonts w:ascii="GHEA Grapalat" w:hAnsi="GHEA Grapalat" w:cs="Sylfaen"/>
          <w:sz w:val="20"/>
          <w:szCs w:val="20"/>
          <w:lang w:val="hy-AM"/>
        </w:rPr>
        <w:softHyphen/>
        <w:t>ցա</w:t>
      </w:r>
      <w:r w:rsidRPr="00A6354D">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A6354D">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78826756" w14:textId="17A15BB2" w:rsidR="004D4BF6" w:rsidRPr="00A6354D" w:rsidRDefault="004D4BF6" w:rsidP="004D4BF6">
      <w:pPr>
        <w:ind w:firstLine="567"/>
        <w:jc w:val="both"/>
        <w:rPr>
          <w:rFonts w:ascii="GHEA Grapalat" w:hAnsi="GHEA Grapalat" w:cs="Arial Armenian"/>
          <w:b/>
          <w:sz w:val="20"/>
          <w:szCs w:val="20"/>
          <w:lang w:val="hy-AM"/>
        </w:rPr>
      </w:pPr>
      <w:r w:rsidRPr="00A6354D">
        <w:rPr>
          <w:rFonts w:ascii="GHEA Grapalat" w:hAnsi="GHEA Grapalat" w:cs="Sylfaen"/>
          <w:sz w:val="20"/>
          <w:szCs w:val="20"/>
          <w:lang w:val="hy-AM"/>
        </w:rPr>
        <w:lastRenderedPageBreak/>
        <w:t>Սույն ընթացակարգի իմաստով ն</w:t>
      </w:r>
      <w:r w:rsidRPr="00A6354D">
        <w:rPr>
          <w:rFonts w:ascii="GHEA Grapalat" w:hAnsi="GHEA Grapalat" w:cs="Arial Armenian"/>
          <w:sz w:val="20"/>
          <w:szCs w:val="20"/>
          <w:lang w:val="hy-AM" w:eastAsia="ru-RU"/>
        </w:rPr>
        <w:t xml:space="preserve">մանատիպ են համարվում </w:t>
      </w:r>
      <w:r w:rsidRPr="00A6354D">
        <w:rPr>
          <w:rFonts w:ascii="GHEA Grapalat" w:hAnsi="GHEA Grapalat" w:cs="Arial Armenian"/>
          <w:sz w:val="20"/>
          <w:szCs w:val="20"/>
          <w:lang w:val="hy-AM"/>
        </w:rPr>
        <w:t>նախագծանախահաշվային փաստաթղթերի կազմման</w:t>
      </w:r>
      <w:r w:rsidR="00B636CE" w:rsidRPr="00A6354D">
        <w:rPr>
          <w:rFonts w:ascii="GHEA Grapalat" w:hAnsi="GHEA Grapalat" w:cs="Arial Armenian"/>
          <w:sz w:val="20"/>
          <w:szCs w:val="20"/>
          <w:lang w:val="hy-AM"/>
        </w:rPr>
        <w:t xml:space="preserve"> </w:t>
      </w:r>
      <w:r w:rsidRPr="00A6354D">
        <w:rPr>
          <w:rFonts w:ascii="GHEA Grapalat" w:hAnsi="GHEA Grapalat" w:cs="Arial Armenian"/>
          <w:sz w:val="20"/>
          <w:szCs w:val="20"/>
          <w:lang w:val="hy-AM"/>
        </w:rPr>
        <w:t>աշխատանքների</w:t>
      </w:r>
      <w:r w:rsidR="00B636CE" w:rsidRPr="00A6354D">
        <w:rPr>
          <w:rFonts w:ascii="GHEA Grapalat" w:hAnsi="GHEA Grapalat" w:cs="Arial Armenian"/>
          <w:sz w:val="20"/>
          <w:szCs w:val="20"/>
          <w:lang w:val="hy-AM"/>
        </w:rPr>
        <w:t xml:space="preserve"> </w:t>
      </w:r>
      <w:r w:rsidRPr="00A6354D">
        <w:rPr>
          <w:rFonts w:ascii="GHEA Grapalat" w:hAnsi="GHEA Grapalat" w:cs="Arial Armenian"/>
          <w:sz w:val="20"/>
          <w:szCs w:val="20"/>
          <w:lang w:val="hy-AM" w:eastAsia="ru-RU"/>
        </w:rPr>
        <w:t>կատարվ</w:t>
      </w:r>
      <w:r w:rsidRPr="00A6354D">
        <w:rPr>
          <w:rFonts w:ascii="GHEA Grapalat" w:hAnsi="GHEA Grapalat" w:cs="Arial Armenian"/>
          <w:sz w:val="20"/>
          <w:lang w:val="hy-AM"/>
        </w:rPr>
        <w:t>ած լինելը</w:t>
      </w:r>
      <w:r w:rsidRPr="00A6354D">
        <w:rPr>
          <w:rFonts w:ascii="GHEA Grapalat" w:hAnsi="GHEA Grapalat" w:cs="Arial Armenian"/>
          <w:b/>
          <w:sz w:val="20"/>
          <w:szCs w:val="20"/>
          <w:lang w:val="hy-AM" w:eastAsia="ru-RU"/>
        </w:rPr>
        <w:t xml:space="preserve">։  </w:t>
      </w:r>
    </w:p>
    <w:p w14:paraId="3DC34168" w14:textId="77777777" w:rsidR="004D4BF6" w:rsidRPr="00A6354D" w:rsidRDefault="004D4BF6" w:rsidP="004D4BF6">
      <w:pPr>
        <w:pStyle w:val="af4"/>
        <w:spacing w:before="0" w:beforeAutospacing="0" w:after="0" w:afterAutospacing="0"/>
        <w:ind w:firstLine="708"/>
        <w:jc w:val="both"/>
        <w:rPr>
          <w:rFonts w:ascii="GHEA Grapalat" w:hAnsi="GHEA Grapalat"/>
          <w:color w:val="000000"/>
          <w:sz w:val="20"/>
          <w:szCs w:val="20"/>
          <w:lang w:val="hy-AM"/>
        </w:rPr>
      </w:pPr>
      <w:r w:rsidRPr="00A6354D">
        <w:rPr>
          <w:rFonts w:ascii="GHEA Grapalat" w:hAnsi="GHEA Grapalat" w:cs="Arial Armenian"/>
          <w:sz w:val="20"/>
          <w:szCs w:val="20"/>
          <w:lang w:val="hy-AM"/>
        </w:rPr>
        <w:t>բ.</w:t>
      </w:r>
      <w:r w:rsidRPr="00A6354D">
        <w:rPr>
          <w:rFonts w:ascii="GHEA Grapalat" w:hAnsi="GHEA Grapalat"/>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06B113AB" w14:textId="77777777" w:rsidR="004D4BF6" w:rsidRPr="00A6354D" w:rsidRDefault="004D4BF6" w:rsidP="004D4BF6">
      <w:pPr>
        <w:ind w:firstLine="567"/>
        <w:jc w:val="both"/>
        <w:rPr>
          <w:rFonts w:ascii="GHEA Grapalat" w:hAnsi="GHEA Grapalat"/>
          <w:color w:val="000000"/>
          <w:sz w:val="20"/>
          <w:szCs w:val="20"/>
          <w:lang w:val="hy-AM"/>
        </w:rPr>
      </w:pPr>
      <w:r w:rsidRPr="00A6354D">
        <w:rPr>
          <w:rFonts w:ascii="GHEA Grapalat" w:hAnsi="GHEA Grapalat"/>
          <w:color w:val="000000"/>
          <w:sz w:val="20"/>
          <w:szCs w:val="20"/>
          <w:lang w:val="hy-AM"/>
        </w:rPr>
        <w:t>բ.«Աշխատանքային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24C3547" w14:textId="77777777" w:rsidR="004D4BF6" w:rsidRPr="00A6354D" w:rsidRDefault="004D4BF6" w:rsidP="004D4BF6">
      <w:pPr>
        <w:shd w:val="clear" w:color="auto" w:fill="FFFFFF"/>
        <w:ind w:firstLine="375"/>
        <w:jc w:val="both"/>
        <w:rPr>
          <w:rFonts w:ascii="GHEA Grapalat" w:hAnsi="GHEA Grapalat"/>
          <w:color w:val="000000"/>
          <w:sz w:val="20"/>
          <w:szCs w:val="20"/>
          <w:lang w:val="af-ZA"/>
        </w:rPr>
      </w:pPr>
      <w:r w:rsidRPr="00A6354D">
        <w:rPr>
          <w:rFonts w:ascii="GHEA Grapalat" w:hAnsi="GHEA Grapalat"/>
          <w:color w:val="000000"/>
          <w:sz w:val="20"/>
          <w:szCs w:val="20"/>
          <w:lang w:val="hy-AM"/>
        </w:rPr>
        <w:t>«Աշխատանքային ռեսուրսներ» չափանիշըգնահատվումէհետևյալկարգով</w:t>
      </w:r>
      <w:r w:rsidRPr="00A6354D">
        <w:rPr>
          <w:rFonts w:ascii="GHEA Grapalat" w:hAnsi="GHEA Grapalat"/>
          <w:color w:val="000000"/>
          <w:sz w:val="20"/>
          <w:szCs w:val="20"/>
          <w:lang w:val="af-ZA"/>
        </w:rPr>
        <w:t>.</w:t>
      </w:r>
    </w:p>
    <w:p w14:paraId="50A4BA6F" w14:textId="77777777" w:rsidR="004D4BF6" w:rsidRPr="00A6354D" w:rsidRDefault="004D4BF6" w:rsidP="004D4BF6">
      <w:pPr>
        <w:ind w:firstLine="567"/>
        <w:jc w:val="both"/>
        <w:rPr>
          <w:rFonts w:ascii="GHEA Grapalat" w:hAnsi="GHEA Grapalat" w:cs="Sylfaen"/>
          <w:sz w:val="20"/>
          <w:szCs w:val="20"/>
          <w:lang w:val="af-ZA"/>
        </w:rPr>
      </w:pPr>
      <w:r w:rsidRPr="00A6354D">
        <w:rPr>
          <w:rFonts w:ascii="GHEA Grapalat" w:hAnsi="GHEA Grapalat" w:cs="Sylfaen"/>
          <w:sz w:val="20"/>
          <w:szCs w:val="20"/>
          <w:lang w:val="hy-AM"/>
        </w:rPr>
        <w:t>ա</w:t>
      </w:r>
      <w:r w:rsidRPr="00A6354D">
        <w:rPr>
          <w:rFonts w:ascii="GHEA Grapalat" w:hAnsi="GHEA Grapalat" w:cs="Sylfaen"/>
          <w:sz w:val="20"/>
          <w:szCs w:val="20"/>
          <w:lang w:val="af-ZA"/>
        </w:rPr>
        <w:t>)</w:t>
      </w:r>
      <w:r w:rsidRPr="00A6354D">
        <w:rPr>
          <w:rFonts w:ascii="GHEA Grapalat" w:hAnsi="GHEA Grapalat" w:cs="Sylfaen"/>
          <w:sz w:val="20"/>
          <w:szCs w:val="20"/>
          <w:lang w:val="hy-AM"/>
        </w:rPr>
        <w:t xml:space="preserve"> </w:t>
      </w:r>
      <w:r w:rsidRPr="00A6354D">
        <w:rPr>
          <w:rFonts w:ascii="GHEA Grapalat" w:hAnsi="GHEA Grapalat" w:cs="Sylfaen"/>
          <w:color w:val="000000"/>
          <w:sz w:val="20"/>
          <w:szCs w:val="20"/>
          <w:lang w:val="hy-AM"/>
        </w:rPr>
        <w:t>աշխատակազմում պետք է ներգրավված լինի առնվազն</w:t>
      </w:r>
      <w:r w:rsidRPr="00A6354D">
        <w:rPr>
          <w:rFonts w:ascii="GHEA Grapalat" w:hAnsi="GHEA Grapalat" w:cs="Sylfaen"/>
          <w:b/>
          <w:color w:val="000000"/>
          <w:sz w:val="20"/>
          <w:szCs w:val="20"/>
          <w:lang w:val="hy-AM"/>
        </w:rPr>
        <w:t xml:space="preserve"> </w:t>
      </w:r>
      <w:r w:rsidRPr="00A6354D">
        <w:rPr>
          <w:rFonts w:ascii="GHEA Grapalat" w:hAnsi="GHEA Grapalat" w:cs="Sylfaen"/>
          <w:sz w:val="20"/>
          <w:szCs w:val="20"/>
          <w:lang w:val="hy-AM"/>
        </w:rPr>
        <w:t xml:space="preserve"> 1 </w:t>
      </w:r>
      <w:r w:rsidRPr="00A6354D">
        <w:rPr>
          <w:rFonts w:ascii="GHEA Grapalat" w:hAnsi="GHEA Grapalat" w:cs="Sylfaen"/>
          <w:sz w:val="20"/>
          <w:szCs w:val="20"/>
          <w:lang w:val="hy-AM"/>
        </w:rPr>
        <w:tab/>
        <w:t>ճարտարագետ-շինարար՝առնվազն 3 տարվա մասնագիտական աշխատանքային փորձով</w:t>
      </w:r>
      <w:r w:rsidRPr="00A6354D">
        <w:rPr>
          <w:rFonts w:ascii="GHEA Grapalat" w:hAnsi="GHEA Grapalat" w:cs="Sylfaen"/>
          <w:b/>
          <w:color w:val="000000"/>
          <w:sz w:val="20"/>
          <w:szCs w:val="20"/>
          <w:lang w:val="hy-AM"/>
        </w:rPr>
        <w:t xml:space="preserve"> ։</w:t>
      </w:r>
    </w:p>
    <w:p w14:paraId="5A9125C4" w14:textId="77777777" w:rsidR="004D4BF6" w:rsidRPr="00A6354D" w:rsidRDefault="004D4BF6" w:rsidP="004D4BF6">
      <w:pPr>
        <w:ind w:firstLine="567"/>
        <w:jc w:val="both"/>
        <w:rPr>
          <w:rFonts w:ascii="GHEA Grapalat" w:hAnsi="GHEA Grapalat" w:cs="Arial Armenian"/>
          <w:sz w:val="20"/>
          <w:szCs w:val="20"/>
          <w:lang w:val="hy-AM"/>
        </w:rPr>
      </w:pPr>
      <w:r w:rsidRPr="00A6354D">
        <w:rPr>
          <w:rFonts w:ascii="GHEA Grapalat" w:hAnsi="GHEA Grapalat" w:cs="Arial Armenian"/>
          <w:sz w:val="20"/>
          <w:szCs w:val="20"/>
          <w:lang w:val="hy-AM"/>
        </w:rPr>
        <w:t>բ</w:t>
      </w:r>
      <w:r w:rsidRPr="00A6354D">
        <w:rPr>
          <w:rFonts w:ascii="GHEA Grapalat" w:hAnsi="GHEA Grapalat" w:cs="Arial Armenian"/>
          <w:sz w:val="20"/>
          <w:szCs w:val="20"/>
          <w:lang w:val="af-ZA"/>
        </w:rPr>
        <w:t>)</w:t>
      </w:r>
      <w:r w:rsidRPr="00A6354D">
        <w:rPr>
          <w:rFonts w:ascii="GHEA Grapalat" w:hAnsi="GHEA Grapalat" w:cs="Arial Armenian"/>
          <w:sz w:val="20"/>
          <w:szCs w:val="20"/>
          <w:lang w:val="hy-AM"/>
        </w:rPr>
        <w:t xml:space="preserve"> մ</w:t>
      </w:r>
      <w:r w:rsidRPr="00A6354D">
        <w:rPr>
          <w:rFonts w:ascii="GHEA Grapalat" w:hAnsi="GHEA Grapalat" w:cs="Arial Armenian"/>
          <w:sz w:val="20"/>
          <w:szCs w:val="20"/>
          <w:lang w:val="hy-AM" w:eastAsia="ru-RU"/>
        </w:rPr>
        <w:t xml:space="preserve">ասնակիցը </w:t>
      </w:r>
      <w:r w:rsidRPr="00A6354D">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0D62AA32" w14:textId="77777777" w:rsidR="004D4BF6" w:rsidRPr="00A6354D" w:rsidRDefault="004D4BF6" w:rsidP="004D4BF6">
      <w:pPr>
        <w:ind w:firstLine="567"/>
        <w:jc w:val="both"/>
        <w:rPr>
          <w:rFonts w:ascii="GHEA Grapalat" w:hAnsi="GHEA Grapalat" w:cs="Arial Armenian"/>
          <w:sz w:val="20"/>
          <w:szCs w:val="20"/>
          <w:lang w:val="hy-AM"/>
        </w:rPr>
      </w:pPr>
    </w:p>
    <w:p w14:paraId="5F9CC638" w14:textId="77777777" w:rsidR="004D4BF6" w:rsidRPr="00A6354D" w:rsidRDefault="004D4BF6" w:rsidP="004D4BF6">
      <w:pPr>
        <w:ind w:firstLine="567"/>
        <w:jc w:val="both"/>
        <w:rPr>
          <w:rFonts w:ascii="GHEA Grapalat" w:hAnsi="GHEA Grapalat" w:cs="Arial Armenian"/>
          <w:sz w:val="20"/>
          <w:szCs w:val="20"/>
          <w:lang w:val="hy-AM"/>
        </w:rPr>
      </w:pP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268"/>
      </w:tblGrid>
      <w:tr w:rsidR="004D4BF6" w:rsidRPr="00A6354D" w14:paraId="25D9FB01" w14:textId="77777777" w:rsidTr="004D4BF6">
        <w:tc>
          <w:tcPr>
            <w:tcW w:w="10216" w:type="dxa"/>
            <w:gridSpan w:val="5"/>
          </w:tcPr>
          <w:p w14:paraId="1C6D3D6B" w14:textId="267B6311" w:rsidR="004D4BF6" w:rsidRPr="00A6354D" w:rsidRDefault="004D4BF6" w:rsidP="004D4BF6">
            <w:pPr>
              <w:ind w:firstLine="567"/>
              <w:jc w:val="center"/>
              <w:rPr>
                <w:rFonts w:ascii="GHEA Grapalat" w:hAnsi="GHEA Grapalat" w:cs="Arial"/>
                <w:sz w:val="20"/>
                <w:szCs w:val="20"/>
              </w:rPr>
            </w:pPr>
            <w:r w:rsidRPr="00A6354D">
              <w:rPr>
                <w:rFonts w:ascii="GHEA Grapalat" w:hAnsi="GHEA Grapalat" w:cs="Sylfaen"/>
                <w:sz w:val="20"/>
                <w:szCs w:val="20"/>
              </w:rPr>
              <w:t>Հիմնական</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աշխատակազմում</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ներառված</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մասնագետների</w:t>
            </w:r>
          </w:p>
        </w:tc>
      </w:tr>
      <w:tr w:rsidR="004D4BF6" w:rsidRPr="00A6354D" w14:paraId="23722C5D" w14:textId="77777777" w:rsidTr="004D4BF6">
        <w:tc>
          <w:tcPr>
            <w:tcW w:w="1373" w:type="dxa"/>
            <w:vMerge w:val="restart"/>
            <w:vAlign w:val="center"/>
          </w:tcPr>
          <w:p w14:paraId="367F13A1" w14:textId="77777777" w:rsidR="004D4BF6" w:rsidRPr="00A6354D" w:rsidRDefault="004D4BF6" w:rsidP="004D4BF6">
            <w:pPr>
              <w:jc w:val="center"/>
              <w:rPr>
                <w:rFonts w:ascii="GHEA Grapalat" w:hAnsi="GHEA Grapalat" w:cs="Arial"/>
                <w:sz w:val="20"/>
                <w:szCs w:val="20"/>
              </w:rPr>
            </w:pPr>
            <w:r w:rsidRPr="00A6354D">
              <w:rPr>
                <w:rFonts w:ascii="GHEA Grapalat" w:hAnsi="GHEA Grapalat" w:cs="Sylfaen"/>
                <w:sz w:val="20"/>
                <w:szCs w:val="20"/>
              </w:rPr>
              <w:t>անունը</w:t>
            </w:r>
            <w:r w:rsidRPr="00A6354D">
              <w:rPr>
                <w:rFonts w:ascii="GHEA Grapalat" w:hAnsi="GHEA Grapalat" w:cs="Arial"/>
                <w:sz w:val="20"/>
                <w:szCs w:val="20"/>
              </w:rPr>
              <w:t xml:space="preserve">, </w:t>
            </w:r>
            <w:r w:rsidRPr="00A6354D">
              <w:rPr>
                <w:rFonts w:ascii="GHEA Grapalat" w:hAnsi="GHEA Grapalat" w:cs="Sylfaen"/>
                <w:sz w:val="20"/>
                <w:szCs w:val="20"/>
              </w:rPr>
              <w:t>ազգանունը</w:t>
            </w:r>
          </w:p>
        </w:tc>
        <w:tc>
          <w:tcPr>
            <w:tcW w:w="2407" w:type="dxa"/>
            <w:vMerge w:val="restart"/>
            <w:vAlign w:val="center"/>
          </w:tcPr>
          <w:p w14:paraId="4420DF28" w14:textId="77777777" w:rsidR="004D4BF6" w:rsidRPr="00A6354D" w:rsidRDefault="004D4BF6" w:rsidP="004D4BF6">
            <w:pPr>
              <w:jc w:val="center"/>
              <w:rPr>
                <w:rFonts w:ascii="GHEA Grapalat" w:hAnsi="GHEA Grapalat" w:cs="Arial"/>
                <w:sz w:val="20"/>
                <w:szCs w:val="20"/>
              </w:rPr>
            </w:pPr>
            <w:r w:rsidRPr="00A6354D">
              <w:rPr>
                <w:rFonts w:ascii="GHEA Grapalat" w:hAnsi="GHEA Grapalat" w:cs="Sylfaen"/>
                <w:sz w:val="20"/>
                <w:szCs w:val="20"/>
              </w:rPr>
              <w:t>որակավորումը</w:t>
            </w:r>
          </w:p>
        </w:tc>
        <w:tc>
          <w:tcPr>
            <w:tcW w:w="4168" w:type="dxa"/>
            <w:gridSpan w:val="2"/>
          </w:tcPr>
          <w:p w14:paraId="3C1DC8F0" w14:textId="05F4DA25" w:rsidR="004D4BF6" w:rsidRPr="00A6354D" w:rsidRDefault="00576494" w:rsidP="004D4BF6">
            <w:pPr>
              <w:ind w:firstLine="567"/>
              <w:jc w:val="both"/>
              <w:rPr>
                <w:rFonts w:ascii="GHEA Grapalat" w:hAnsi="GHEA Grapalat" w:cs="Arial"/>
                <w:sz w:val="20"/>
                <w:szCs w:val="20"/>
              </w:rPr>
            </w:pPr>
            <w:r w:rsidRPr="00A6354D">
              <w:rPr>
                <w:rFonts w:ascii="GHEA Grapalat" w:hAnsi="GHEA Grapalat" w:cs="Sylfaen"/>
                <w:sz w:val="20"/>
                <w:szCs w:val="20"/>
              </w:rPr>
              <w:t>Ա</w:t>
            </w:r>
            <w:r w:rsidR="004D4BF6" w:rsidRPr="00A6354D">
              <w:rPr>
                <w:rFonts w:ascii="GHEA Grapalat" w:hAnsi="GHEA Grapalat" w:cs="Sylfaen"/>
                <w:sz w:val="20"/>
                <w:szCs w:val="20"/>
              </w:rPr>
              <w:t>շխատանքային</w:t>
            </w:r>
            <w:r w:rsidRPr="00A6354D">
              <w:rPr>
                <w:rFonts w:ascii="GHEA Grapalat" w:hAnsi="GHEA Grapalat" w:cs="Sylfaen"/>
                <w:sz w:val="20"/>
                <w:szCs w:val="20"/>
                <w:lang w:val="hy-AM"/>
              </w:rPr>
              <w:t xml:space="preserve"> </w:t>
            </w:r>
            <w:r w:rsidR="004D4BF6" w:rsidRPr="00A6354D">
              <w:rPr>
                <w:rFonts w:ascii="GHEA Grapalat" w:hAnsi="GHEA Grapalat" w:cs="Sylfaen"/>
                <w:sz w:val="20"/>
                <w:szCs w:val="20"/>
              </w:rPr>
              <w:t>փորձը</w:t>
            </w:r>
          </w:p>
        </w:tc>
        <w:tc>
          <w:tcPr>
            <w:tcW w:w="2268" w:type="dxa"/>
            <w:vMerge w:val="restart"/>
          </w:tcPr>
          <w:p w14:paraId="5DB27CFF" w14:textId="6B82A4F7" w:rsidR="004D4BF6" w:rsidRPr="00A6354D" w:rsidRDefault="00576494" w:rsidP="004D4BF6">
            <w:pPr>
              <w:jc w:val="center"/>
              <w:rPr>
                <w:rFonts w:ascii="GHEA Grapalat" w:hAnsi="GHEA Grapalat" w:cs="Arial"/>
                <w:sz w:val="20"/>
                <w:szCs w:val="20"/>
              </w:rPr>
            </w:pPr>
            <w:r w:rsidRPr="00A6354D">
              <w:rPr>
                <w:rFonts w:ascii="GHEA Grapalat" w:hAnsi="GHEA Grapalat" w:cs="Sylfaen"/>
                <w:sz w:val="20"/>
                <w:szCs w:val="20"/>
              </w:rPr>
              <w:t>Գ</w:t>
            </w:r>
            <w:r w:rsidR="004D4BF6" w:rsidRPr="00A6354D">
              <w:rPr>
                <w:rFonts w:ascii="GHEA Grapalat" w:hAnsi="GHEA Grapalat" w:cs="Sylfaen"/>
                <w:sz w:val="20"/>
                <w:szCs w:val="20"/>
              </w:rPr>
              <w:t>ործատուի</w:t>
            </w:r>
            <w:r w:rsidRPr="00A6354D">
              <w:rPr>
                <w:rFonts w:ascii="GHEA Grapalat" w:hAnsi="GHEA Grapalat" w:cs="Sylfaen"/>
                <w:sz w:val="20"/>
                <w:szCs w:val="20"/>
                <w:lang w:val="hy-AM"/>
              </w:rPr>
              <w:t xml:space="preserve"> </w:t>
            </w:r>
            <w:r w:rsidR="004D4BF6" w:rsidRPr="00A6354D">
              <w:rPr>
                <w:rFonts w:ascii="GHEA Grapalat" w:hAnsi="GHEA Grapalat" w:cs="Sylfaen"/>
                <w:sz w:val="20"/>
                <w:szCs w:val="20"/>
              </w:rPr>
              <w:t>անվանումը</w:t>
            </w:r>
          </w:p>
        </w:tc>
      </w:tr>
      <w:tr w:rsidR="004D4BF6" w:rsidRPr="00A6354D" w14:paraId="4CF8611B" w14:textId="77777777" w:rsidTr="004D4BF6">
        <w:tc>
          <w:tcPr>
            <w:tcW w:w="1373" w:type="dxa"/>
            <w:vMerge/>
          </w:tcPr>
          <w:p w14:paraId="6E1CAA93" w14:textId="77777777" w:rsidR="004D4BF6" w:rsidRPr="00A6354D" w:rsidRDefault="004D4BF6" w:rsidP="004D4BF6">
            <w:pPr>
              <w:ind w:firstLine="567"/>
              <w:jc w:val="both"/>
              <w:rPr>
                <w:rFonts w:ascii="GHEA Grapalat" w:hAnsi="GHEA Grapalat" w:cs="Arial Armenian"/>
                <w:sz w:val="20"/>
                <w:szCs w:val="20"/>
              </w:rPr>
            </w:pPr>
          </w:p>
        </w:tc>
        <w:tc>
          <w:tcPr>
            <w:tcW w:w="2407" w:type="dxa"/>
            <w:vMerge/>
          </w:tcPr>
          <w:p w14:paraId="5CC8AB7B" w14:textId="77777777" w:rsidR="004D4BF6" w:rsidRPr="00A6354D" w:rsidRDefault="004D4BF6" w:rsidP="004D4BF6">
            <w:pPr>
              <w:ind w:firstLine="567"/>
              <w:jc w:val="both"/>
              <w:rPr>
                <w:rFonts w:ascii="GHEA Grapalat" w:hAnsi="GHEA Grapalat" w:cs="Arial Armenian"/>
                <w:sz w:val="20"/>
                <w:szCs w:val="20"/>
              </w:rPr>
            </w:pPr>
          </w:p>
        </w:tc>
        <w:tc>
          <w:tcPr>
            <w:tcW w:w="1800" w:type="dxa"/>
          </w:tcPr>
          <w:p w14:paraId="1967850C" w14:textId="77777777" w:rsidR="004D4BF6" w:rsidRPr="00A6354D" w:rsidRDefault="004D4BF6" w:rsidP="004D4BF6">
            <w:pPr>
              <w:jc w:val="center"/>
              <w:rPr>
                <w:rFonts w:ascii="GHEA Grapalat" w:hAnsi="GHEA Grapalat" w:cs="Arial"/>
                <w:sz w:val="20"/>
                <w:szCs w:val="20"/>
              </w:rPr>
            </w:pPr>
            <w:r w:rsidRPr="00A6354D">
              <w:rPr>
                <w:rFonts w:ascii="GHEA Grapalat" w:hAnsi="GHEA Grapalat" w:cs="Sylfaen"/>
                <w:sz w:val="20"/>
                <w:szCs w:val="20"/>
                <w:lang w:val="hy-AM"/>
              </w:rPr>
              <w:t>ժ</w:t>
            </w:r>
            <w:r w:rsidRPr="00A6354D">
              <w:rPr>
                <w:rFonts w:ascii="GHEA Grapalat" w:hAnsi="GHEA Grapalat" w:cs="Sylfaen"/>
                <w:sz w:val="20"/>
                <w:szCs w:val="20"/>
              </w:rPr>
              <w:t>ամանակա-հատվածը</w:t>
            </w:r>
          </w:p>
        </w:tc>
        <w:tc>
          <w:tcPr>
            <w:tcW w:w="2368" w:type="dxa"/>
            <w:vAlign w:val="center"/>
          </w:tcPr>
          <w:p w14:paraId="3367DE66" w14:textId="3981BBB8" w:rsidR="004D4BF6" w:rsidRPr="00A6354D" w:rsidRDefault="00576494" w:rsidP="004D4BF6">
            <w:pPr>
              <w:jc w:val="center"/>
              <w:rPr>
                <w:rFonts w:ascii="GHEA Grapalat" w:hAnsi="GHEA Grapalat" w:cs="Arial"/>
                <w:sz w:val="20"/>
                <w:szCs w:val="20"/>
              </w:rPr>
            </w:pPr>
            <w:r w:rsidRPr="00A6354D">
              <w:rPr>
                <w:rFonts w:ascii="GHEA Grapalat" w:hAnsi="GHEA Grapalat" w:cs="Sylfaen"/>
                <w:sz w:val="20"/>
                <w:szCs w:val="20"/>
              </w:rPr>
              <w:t>Գ</w:t>
            </w:r>
            <w:r w:rsidR="004D4BF6" w:rsidRPr="00A6354D">
              <w:rPr>
                <w:rFonts w:ascii="GHEA Grapalat" w:hAnsi="GHEA Grapalat" w:cs="Sylfaen"/>
                <w:sz w:val="20"/>
                <w:szCs w:val="20"/>
              </w:rPr>
              <w:t>ործունեության</w:t>
            </w:r>
            <w:r w:rsidRPr="00A6354D">
              <w:rPr>
                <w:rFonts w:ascii="GHEA Grapalat" w:hAnsi="GHEA Grapalat" w:cs="Sylfaen"/>
                <w:sz w:val="20"/>
                <w:szCs w:val="20"/>
                <w:lang w:val="hy-AM"/>
              </w:rPr>
              <w:t xml:space="preserve"> </w:t>
            </w:r>
            <w:r w:rsidR="004D4BF6" w:rsidRPr="00A6354D">
              <w:rPr>
                <w:rFonts w:ascii="GHEA Grapalat" w:hAnsi="GHEA Grapalat" w:cs="Sylfaen"/>
                <w:sz w:val="20"/>
                <w:szCs w:val="20"/>
              </w:rPr>
              <w:t>ոլորտը</w:t>
            </w:r>
            <w:r w:rsidRPr="00A6354D">
              <w:rPr>
                <w:rFonts w:ascii="GHEA Grapalat" w:hAnsi="GHEA Grapalat" w:cs="Sylfaen"/>
                <w:sz w:val="20"/>
                <w:szCs w:val="20"/>
                <w:lang w:val="hy-AM"/>
              </w:rPr>
              <w:t xml:space="preserve"> </w:t>
            </w:r>
            <w:r w:rsidR="004D4BF6" w:rsidRPr="00A6354D">
              <w:rPr>
                <w:rFonts w:ascii="GHEA Grapalat" w:hAnsi="GHEA Grapalat" w:cs="Sylfaen"/>
                <w:sz w:val="20"/>
                <w:szCs w:val="20"/>
              </w:rPr>
              <w:t>և</w:t>
            </w:r>
            <w:r w:rsidRPr="00A6354D">
              <w:rPr>
                <w:rFonts w:ascii="GHEA Grapalat" w:hAnsi="GHEA Grapalat" w:cs="Sylfaen"/>
                <w:sz w:val="20"/>
                <w:szCs w:val="20"/>
                <w:lang w:val="hy-AM"/>
              </w:rPr>
              <w:t xml:space="preserve"> </w:t>
            </w:r>
            <w:r w:rsidR="004D4BF6" w:rsidRPr="00A6354D">
              <w:rPr>
                <w:rFonts w:ascii="GHEA Grapalat" w:hAnsi="GHEA Grapalat" w:cs="Sylfaen"/>
                <w:sz w:val="20"/>
                <w:szCs w:val="20"/>
              </w:rPr>
              <w:t>կատարած</w:t>
            </w:r>
            <w:r w:rsidRPr="00A6354D">
              <w:rPr>
                <w:rFonts w:ascii="GHEA Grapalat" w:hAnsi="GHEA Grapalat" w:cs="Sylfaen"/>
                <w:sz w:val="20"/>
                <w:szCs w:val="20"/>
                <w:lang w:val="hy-AM"/>
              </w:rPr>
              <w:t xml:space="preserve"> </w:t>
            </w:r>
            <w:r w:rsidR="004D4BF6" w:rsidRPr="00A6354D">
              <w:rPr>
                <w:rFonts w:ascii="GHEA Grapalat" w:hAnsi="GHEA Grapalat" w:cs="Sylfaen"/>
                <w:sz w:val="20"/>
                <w:szCs w:val="20"/>
              </w:rPr>
              <w:t>աշխատանքը</w:t>
            </w:r>
          </w:p>
        </w:tc>
        <w:tc>
          <w:tcPr>
            <w:tcW w:w="2268" w:type="dxa"/>
            <w:vMerge/>
          </w:tcPr>
          <w:p w14:paraId="32CBBC02" w14:textId="77777777" w:rsidR="004D4BF6" w:rsidRPr="00A6354D" w:rsidRDefault="004D4BF6" w:rsidP="004D4BF6">
            <w:pPr>
              <w:ind w:firstLine="567"/>
              <w:jc w:val="both"/>
              <w:rPr>
                <w:rFonts w:ascii="GHEA Grapalat" w:hAnsi="GHEA Grapalat" w:cs="Arial Armenian"/>
                <w:sz w:val="20"/>
                <w:szCs w:val="20"/>
              </w:rPr>
            </w:pPr>
          </w:p>
        </w:tc>
      </w:tr>
      <w:tr w:rsidR="004D4BF6" w:rsidRPr="00A6354D" w14:paraId="189E246C" w14:textId="77777777" w:rsidTr="004D4BF6">
        <w:tc>
          <w:tcPr>
            <w:tcW w:w="1373" w:type="dxa"/>
          </w:tcPr>
          <w:p w14:paraId="6FB2347A" w14:textId="77777777" w:rsidR="004D4BF6" w:rsidRPr="00A6354D" w:rsidRDefault="004D4BF6" w:rsidP="004D4BF6">
            <w:pPr>
              <w:ind w:firstLine="567"/>
              <w:jc w:val="both"/>
              <w:rPr>
                <w:rFonts w:ascii="GHEA Grapalat" w:hAnsi="GHEA Grapalat" w:cs="Arial Armenian"/>
                <w:sz w:val="20"/>
                <w:szCs w:val="20"/>
              </w:rPr>
            </w:pPr>
            <w:r w:rsidRPr="00A6354D">
              <w:rPr>
                <w:rFonts w:ascii="GHEA Grapalat" w:hAnsi="GHEA Grapalat" w:cs="Arial Armenian"/>
                <w:sz w:val="20"/>
                <w:szCs w:val="20"/>
              </w:rPr>
              <w:t>1</w:t>
            </w:r>
          </w:p>
        </w:tc>
        <w:tc>
          <w:tcPr>
            <w:tcW w:w="2407" w:type="dxa"/>
          </w:tcPr>
          <w:p w14:paraId="22942D33" w14:textId="77777777" w:rsidR="004D4BF6" w:rsidRPr="00A6354D" w:rsidRDefault="004D4BF6" w:rsidP="004D4BF6">
            <w:pPr>
              <w:ind w:firstLine="567"/>
              <w:jc w:val="both"/>
              <w:rPr>
                <w:rFonts w:ascii="GHEA Grapalat" w:hAnsi="GHEA Grapalat" w:cs="Arial Armenian"/>
                <w:sz w:val="20"/>
                <w:szCs w:val="20"/>
              </w:rPr>
            </w:pPr>
            <w:r w:rsidRPr="00A6354D">
              <w:rPr>
                <w:rFonts w:ascii="GHEA Grapalat" w:hAnsi="GHEA Grapalat" w:cs="Arial Armenian"/>
                <w:sz w:val="20"/>
                <w:szCs w:val="20"/>
              </w:rPr>
              <w:t>2</w:t>
            </w:r>
          </w:p>
        </w:tc>
        <w:tc>
          <w:tcPr>
            <w:tcW w:w="1800" w:type="dxa"/>
          </w:tcPr>
          <w:p w14:paraId="2996C130" w14:textId="77777777" w:rsidR="004D4BF6" w:rsidRPr="00A6354D" w:rsidRDefault="004D4BF6" w:rsidP="004D4BF6">
            <w:pPr>
              <w:ind w:firstLine="567"/>
              <w:jc w:val="both"/>
              <w:rPr>
                <w:rFonts w:ascii="GHEA Grapalat" w:hAnsi="GHEA Grapalat" w:cs="Arial Armenian"/>
                <w:sz w:val="20"/>
                <w:szCs w:val="20"/>
              </w:rPr>
            </w:pPr>
            <w:r w:rsidRPr="00A6354D">
              <w:rPr>
                <w:rFonts w:ascii="GHEA Grapalat" w:hAnsi="GHEA Grapalat" w:cs="Arial Armenian"/>
                <w:sz w:val="20"/>
                <w:szCs w:val="20"/>
              </w:rPr>
              <w:t>3</w:t>
            </w:r>
          </w:p>
        </w:tc>
        <w:tc>
          <w:tcPr>
            <w:tcW w:w="2368" w:type="dxa"/>
          </w:tcPr>
          <w:p w14:paraId="177E291B" w14:textId="77777777" w:rsidR="004D4BF6" w:rsidRPr="00A6354D" w:rsidRDefault="004D4BF6" w:rsidP="004D4BF6">
            <w:pPr>
              <w:ind w:firstLine="567"/>
              <w:jc w:val="both"/>
              <w:rPr>
                <w:rFonts w:ascii="GHEA Grapalat" w:hAnsi="GHEA Grapalat" w:cs="Arial Armenian"/>
                <w:sz w:val="20"/>
                <w:szCs w:val="20"/>
              </w:rPr>
            </w:pPr>
            <w:r w:rsidRPr="00A6354D">
              <w:rPr>
                <w:rFonts w:ascii="GHEA Grapalat" w:hAnsi="GHEA Grapalat" w:cs="Arial Armenian"/>
                <w:sz w:val="20"/>
                <w:szCs w:val="20"/>
              </w:rPr>
              <w:t>4</w:t>
            </w:r>
          </w:p>
        </w:tc>
        <w:tc>
          <w:tcPr>
            <w:tcW w:w="2268" w:type="dxa"/>
          </w:tcPr>
          <w:p w14:paraId="5DFB9C0A" w14:textId="77777777" w:rsidR="004D4BF6" w:rsidRPr="00A6354D" w:rsidRDefault="004D4BF6" w:rsidP="004D4BF6">
            <w:pPr>
              <w:ind w:firstLine="567"/>
              <w:jc w:val="both"/>
              <w:rPr>
                <w:rFonts w:ascii="GHEA Grapalat" w:hAnsi="GHEA Grapalat" w:cs="Arial Armenian"/>
                <w:sz w:val="20"/>
                <w:szCs w:val="20"/>
              </w:rPr>
            </w:pPr>
            <w:r w:rsidRPr="00A6354D">
              <w:rPr>
                <w:rFonts w:ascii="GHEA Grapalat" w:hAnsi="GHEA Grapalat" w:cs="Arial Armenian"/>
                <w:sz w:val="20"/>
                <w:szCs w:val="20"/>
              </w:rPr>
              <w:t>5</w:t>
            </w:r>
          </w:p>
        </w:tc>
      </w:tr>
      <w:tr w:rsidR="004D4BF6" w:rsidRPr="00A6354D" w14:paraId="4C0AE0DA" w14:textId="77777777" w:rsidTr="004D4BF6">
        <w:tc>
          <w:tcPr>
            <w:tcW w:w="1373" w:type="dxa"/>
          </w:tcPr>
          <w:p w14:paraId="05E7EF39" w14:textId="77777777" w:rsidR="004D4BF6" w:rsidRPr="00A6354D" w:rsidRDefault="004D4BF6" w:rsidP="004D4BF6">
            <w:pPr>
              <w:ind w:firstLine="567"/>
              <w:jc w:val="both"/>
              <w:rPr>
                <w:rFonts w:ascii="GHEA Grapalat" w:hAnsi="GHEA Grapalat" w:cs="Arial Armenian"/>
                <w:sz w:val="20"/>
                <w:szCs w:val="20"/>
              </w:rPr>
            </w:pPr>
          </w:p>
        </w:tc>
        <w:tc>
          <w:tcPr>
            <w:tcW w:w="2407" w:type="dxa"/>
          </w:tcPr>
          <w:p w14:paraId="2DD102B9" w14:textId="77777777" w:rsidR="004D4BF6" w:rsidRPr="00A6354D" w:rsidRDefault="004D4BF6" w:rsidP="004D4BF6">
            <w:pPr>
              <w:jc w:val="both"/>
              <w:rPr>
                <w:rFonts w:ascii="GHEA Grapalat" w:hAnsi="GHEA Grapalat" w:cs="Arial Armenian"/>
                <w:sz w:val="18"/>
                <w:szCs w:val="16"/>
                <w:lang w:val="hy-AM"/>
              </w:rPr>
            </w:pPr>
          </w:p>
        </w:tc>
        <w:tc>
          <w:tcPr>
            <w:tcW w:w="1800" w:type="dxa"/>
          </w:tcPr>
          <w:p w14:paraId="466242B5" w14:textId="77777777" w:rsidR="004D4BF6" w:rsidRPr="00A6354D" w:rsidRDefault="004D4BF6" w:rsidP="004D4BF6">
            <w:pPr>
              <w:ind w:firstLine="567"/>
              <w:jc w:val="both"/>
              <w:rPr>
                <w:rFonts w:ascii="GHEA Grapalat" w:hAnsi="GHEA Grapalat" w:cs="Arial Armenian"/>
                <w:sz w:val="20"/>
                <w:szCs w:val="20"/>
                <w:lang w:val="hy-AM"/>
              </w:rPr>
            </w:pPr>
          </w:p>
        </w:tc>
        <w:tc>
          <w:tcPr>
            <w:tcW w:w="2368" w:type="dxa"/>
          </w:tcPr>
          <w:p w14:paraId="42A5E8E1" w14:textId="77777777" w:rsidR="004D4BF6" w:rsidRPr="00A6354D" w:rsidRDefault="004D4BF6" w:rsidP="004D4BF6">
            <w:pPr>
              <w:ind w:firstLine="567"/>
              <w:jc w:val="both"/>
              <w:rPr>
                <w:rFonts w:ascii="GHEA Grapalat" w:hAnsi="GHEA Grapalat" w:cs="Arial Armenian"/>
                <w:sz w:val="20"/>
                <w:szCs w:val="20"/>
                <w:lang w:val="hy-AM"/>
              </w:rPr>
            </w:pPr>
          </w:p>
        </w:tc>
        <w:tc>
          <w:tcPr>
            <w:tcW w:w="2268" w:type="dxa"/>
          </w:tcPr>
          <w:p w14:paraId="71E3D262" w14:textId="77777777" w:rsidR="004D4BF6" w:rsidRPr="00A6354D" w:rsidRDefault="004D4BF6" w:rsidP="004D4BF6">
            <w:pPr>
              <w:ind w:firstLine="567"/>
              <w:jc w:val="both"/>
              <w:rPr>
                <w:rFonts w:ascii="GHEA Grapalat" w:hAnsi="GHEA Grapalat" w:cs="Arial Armenian"/>
                <w:sz w:val="20"/>
                <w:szCs w:val="20"/>
              </w:rPr>
            </w:pPr>
          </w:p>
        </w:tc>
      </w:tr>
      <w:tr w:rsidR="004D4BF6" w:rsidRPr="00A6354D" w14:paraId="6AB15FD0" w14:textId="77777777" w:rsidTr="004D4BF6">
        <w:tc>
          <w:tcPr>
            <w:tcW w:w="1373" w:type="dxa"/>
          </w:tcPr>
          <w:p w14:paraId="5860F0B9" w14:textId="77777777" w:rsidR="004D4BF6" w:rsidRPr="00A6354D" w:rsidRDefault="004D4BF6" w:rsidP="004D4BF6">
            <w:pPr>
              <w:ind w:firstLine="567"/>
              <w:jc w:val="both"/>
              <w:rPr>
                <w:rFonts w:ascii="GHEA Grapalat" w:hAnsi="GHEA Grapalat" w:cs="Arial Armenian"/>
                <w:sz w:val="20"/>
                <w:szCs w:val="20"/>
              </w:rPr>
            </w:pPr>
          </w:p>
        </w:tc>
        <w:tc>
          <w:tcPr>
            <w:tcW w:w="2407" w:type="dxa"/>
          </w:tcPr>
          <w:p w14:paraId="19FFC7C5" w14:textId="77777777" w:rsidR="004D4BF6" w:rsidRPr="00A6354D" w:rsidRDefault="004D4BF6" w:rsidP="004D4BF6">
            <w:pPr>
              <w:ind w:firstLine="567"/>
              <w:jc w:val="both"/>
              <w:rPr>
                <w:rFonts w:ascii="GHEA Grapalat" w:hAnsi="GHEA Grapalat" w:cs="Arial Armenian"/>
                <w:sz w:val="20"/>
                <w:szCs w:val="20"/>
              </w:rPr>
            </w:pPr>
          </w:p>
        </w:tc>
        <w:tc>
          <w:tcPr>
            <w:tcW w:w="1800" w:type="dxa"/>
          </w:tcPr>
          <w:p w14:paraId="049F8CE3" w14:textId="77777777" w:rsidR="004D4BF6" w:rsidRPr="00A6354D" w:rsidRDefault="004D4BF6" w:rsidP="004D4BF6">
            <w:pPr>
              <w:ind w:firstLine="567"/>
              <w:jc w:val="both"/>
              <w:rPr>
                <w:rFonts w:ascii="GHEA Grapalat" w:hAnsi="GHEA Grapalat" w:cs="Arial Armenian"/>
                <w:sz w:val="20"/>
                <w:szCs w:val="20"/>
              </w:rPr>
            </w:pPr>
          </w:p>
        </w:tc>
        <w:tc>
          <w:tcPr>
            <w:tcW w:w="2368" w:type="dxa"/>
          </w:tcPr>
          <w:p w14:paraId="77EC9C68" w14:textId="77777777" w:rsidR="004D4BF6" w:rsidRPr="00A6354D" w:rsidRDefault="004D4BF6" w:rsidP="004D4BF6">
            <w:pPr>
              <w:ind w:firstLine="567"/>
              <w:jc w:val="both"/>
              <w:rPr>
                <w:rFonts w:ascii="GHEA Grapalat" w:hAnsi="GHEA Grapalat" w:cs="Arial Armenian"/>
                <w:sz w:val="20"/>
                <w:szCs w:val="20"/>
              </w:rPr>
            </w:pPr>
          </w:p>
        </w:tc>
        <w:tc>
          <w:tcPr>
            <w:tcW w:w="2268" w:type="dxa"/>
          </w:tcPr>
          <w:p w14:paraId="4B39279C" w14:textId="77777777" w:rsidR="004D4BF6" w:rsidRPr="00A6354D" w:rsidRDefault="004D4BF6" w:rsidP="004D4BF6">
            <w:pPr>
              <w:ind w:firstLine="567"/>
              <w:jc w:val="both"/>
              <w:rPr>
                <w:rFonts w:ascii="GHEA Grapalat" w:hAnsi="GHEA Grapalat" w:cs="Arial Armenian"/>
                <w:sz w:val="20"/>
                <w:szCs w:val="20"/>
              </w:rPr>
            </w:pPr>
          </w:p>
        </w:tc>
      </w:tr>
    </w:tbl>
    <w:p w14:paraId="31B5AE17" w14:textId="790805DD" w:rsidR="004D4BF6" w:rsidRPr="00A6354D" w:rsidRDefault="004D4BF6" w:rsidP="004D4BF6">
      <w:pPr>
        <w:ind w:firstLine="567"/>
        <w:jc w:val="both"/>
        <w:rPr>
          <w:rFonts w:ascii="GHEA Grapalat" w:hAnsi="GHEA Grapalat" w:cs="Arial"/>
          <w:sz w:val="20"/>
          <w:szCs w:val="20"/>
        </w:rPr>
      </w:pPr>
      <w:r w:rsidRPr="00A6354D">
        <w:rPr>
          <w:rFonts w:ascii="GHEA Grapalat" w:hAnsi="GHEA Grapalat" w:cs="Sylfaen"/>
          <w:sz w:val="20"/>
          <w:szCs w:val="20"/>
        </w:rPr>
        <w:t>Ընդ</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որում</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աշխատանքային</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ռեսուրսների</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առկայությունը</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հիմնավորելու</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համար</w:t>
      </w:r>
      <w:r w:rsidRPr="00A6354D">
        <w:rPr>
          <w:rFonts w:ascii="GHEA Grapalat" w:hAnsi="GHEA Grapalat" w:cs="Arial"/>
          <w:sz w:val="20"/>
          <w:szCs w:val="20"/>
        </w:rPr>
        <w:t xml:space="preserve"> Մ</w:t>
      </w:r>
      <w:r w:rsidRPr="00A6354D">
        <w:rPr>
          <w:rFonts w:ascii="GHEA Grapalat" w:hAnsi="GHEA Grapalat" w:cs="Sylfaen"/>
          <w:sz w:val="20"/>
          <w:szCs w:val="20"/>
        </w:rPr>
        <w:t>ասնակիցը</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ներկայացնում</w:t>
      </w:r>
      <w:r w:rsidR="00576494" w:rsidRPr="00A6354D">
        <w:rPr>
          <w:rFonts w:ascii="GHEA Grapalat" w:hAnsi="GHEA Grapalat" w:cs="Sylfaen"/>
          <w:sz w:val="20"/>
          <w:szCs w:val="20"/>
          <w:lang w:val="hy-AM"/>
        </w:rPr>
        <w:t xml:space="preserve"> </w:t>
      </w:r>
      <w:proofErr w:type="gramStart"/>
      <w:r w:rsidRPr="00A6354D">
        <w:rPr>
          <w:rFonts w:ascii="GHEA Grapalat" w:hAnsi="GHEA Grapalat" w:cs="Sylfaen"/>
          <w:sz w:val="20"/>
          <w:szCs w:val="20"/>
        </w:rPr>
        <w:t>է</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առաջադրված</w:t>
      </w:r>
      <w:proofErr w:type="gramEnd"/>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աշխատակազմում</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ներգրավված</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մաս</w:t>
      </w:r>
      <w:r w:rsidRPr="00A6354D">
        <w:rPr>
          <w:rFonts w:ascii="GHEA Grapalat" w:hAnsi="GHEA Grapalat" w:cs="Arial"/>
          <w:sz w:val="20"/>
          <w:szCs w:val="20"/>
        </w:rPr>
        <w:softHyphen/>
      </w:r>
      <w:r w:rsidRPr="00A6354D">
        <w:rPr>
          <w:rFonts w:ascii="GHEA Grapalat" w:hAnsi="GHEA Grapalat" w:cs="Sylfaen"/>
          <w:sz w:val="20"/>
          <w:szCs w:val="20"/>
        </w:rPr>
        <w:t>նագետների</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հաստատած</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գրավոր</w:t>
      </w:r>
      <w:r w:rsidR="00576494" w:rsidRPr="00A6354D">
        <w:rPr>
          <w:rFonts w:ascii="GHEA Grapalat" w:hAnsi="GHEA Grapalat" w:cs="Sylfaen"/>
          <w:sz w:val="20"/>
          <w:szCs w:val="20"/>
          <w:lang w:val="hy-AM"/>
        </w:rPr>
        <w:t xml:space="preserve"> </w:t>
      </w:r>
      <w:r w:rsidRPr="00A6354D">
        <w:rPr>
          <w:rFonts w:ascii="GHEA Grapalat" w:hAnsi="GHEA Grapalat" w:cs="Sylfaen"/>
          <w:sz w:val="20"/>
          <w:szCs w:val="20"/>
        </w:rPr>
        <w:t>համաձայնությունները</w:t>
      </w:r>
      <w:r w:rsidRPr="00A6354D">
        <w:rPr>
          <w:rFonts w:ascii="GHEA Grapalat" w:hAnsi="GHEA Grapalat" w:cs="Arial"/>
          <w:sz w:val="20"/>
          <w:szCs w:val="20"/>
        </w:rPr>
        <w:t xml:space="preserve">` </w:t>
      </w:r>
      <w:r w:rsidRPr="00A6354D">
        <w:rPr>
          <w:rFonts w:ascii="GHEA Grapalat" w:hAnsi="GHEA Grapalat" w:cs="Sylfaen"/>
          <w:sz w:val="20"/>
          <w:szCs w:val="20"/>
        </w:rPr>
        <w:t>իրականացվելիք</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աշխատանքներում</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վերջիններիս</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ներգրավվելու</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մասին</w:t>
      </w:r>
      <w:r w:rsidRPr="00A6354D">
        <w:rPr>
          <w:rFonts w:ascii="GHEA Grapalat" w:hAnsi="GHEA Grapalat" w:cs="Arial"/>
          <w:sz w:val="20"/>
          <w:szCs w:val="20"/>
        </w:rPr>
        <w:t xml:space="preserve">, </w:t>
      </w:r>
      <w:r w:rsidRPr="00A6354D">
        <w:rPr>
          <w:rFonts w:ascii="GHEA Grapalat" w:hAnsi="GHEA Grapalat" w:cs="Sylfaen"/>
          <w:sz w:val="20"/>
          <w:szCs w:val="20"/>
        </w:rPr>
        <w:t>ինչպես</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նաև</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մասնագետների</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անձնագրերի</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և</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որակավորումը</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հավաստող</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փաստաթղթերի</w:t>
      </w:r>
      <w:r w:rsidRPr="00A6354D">
        <w:rPr>
          <w:rFonts w:ascii="GHEA Grapalat" w:hAnsi="GHEA Grapalat" w:cs="Arial"/>
          <w:sz w:val="20"/>
          <w:szCs w:val="20"/>
        </w:rPr>
        <w:t xml:space="preserve"> (</w:t>
      </w:r>
      <w:r w:rsidRPr="00A6354D">
        <w:rPr>
          <w:rFonts w:ascii="GHEA Grapalat" w:hAnsi="GHEA Grapalat" w:cs="Sylfaen"/>
          <w:sz w:val="20"/>
          <w:szCs w:val="20"/>
        </w:rPr>
        <w:t>դիպլոմ</w:t>
      </w:r>
      <w:r w:rsidRPr="00A6354D">
        <w:rPr>
          <w:rFonts w:ascii="GHEA Grapalat" w:hAnsi="GHEA Grapalat" w:cs="Arial"/>
          <w:sz w:val="20"/>
          <w:szCs w:val="20"/>
        </w:rPr>
        <w:t xml:space="preserve">, </w:t>
      </w:r>
      <w:r w:rsidRPr="00A6354D">
        <w:rPr>
          <w:rFonts w:ascii="GHEA Grapalat" w:hAnsi="GHEA Grapalat" w:cs="Sylfaen"/>
          <w:sz w:val="20"/>
          <w:szCs w:val="20"/>
        </w:rPr>
        <w:t>վկայագիր</w:t>
      </w:r>
      <w:r w:rsidRPr="00A6354D">
        <w:rPr>
          <w:rFonts w:ascii="GHEA Grapalat" w:hAnsi="GHEA Grapalat" w:cs="Arial"/>
          <w:sz w:val="20"/>
          <w:szCs w:val="20"/>
        </w:rPr>
        <w:t xml:space="preserve">, </w:t>
      </w:r>
      <w:r w:rsidRPr="00A6354D">
        <w:rPr>
          <w:rFonts w:ascii="GHEA Grapalat" w:hAnsi="GHEA Grapalat" w:cs="Sylfaen"/>
          <w:sz w:val="20"/>
          <w:szCs w:val="20"/>
        </w:rPr>
        <w:t>հավաստագիր</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և</w:t>
      </w:r>
      <w:r w:rsidR="007B59FB" w:rsidRPr="00A6354D">
        <w:rPr>
          <w:rFonts w:ascii="GHEA Grapalat" w:hAnsi="GHEA Grapalat" w:cs="Sylfaen"/>
          <w:sz w:val="20"/>
          <w:szCs w:val="20"/>
          <w:lang w:val="hy-AM"/>
        </w:rPr>
        <w:t xml:space="preserve"> </w:t>
      </w:r>
      <w:r w:rsidRPr="00A6354D">
        <w:rPr>
          <w:rFonts w:ascii="GHEA Grapalat" w:hAnsi="GHEA Grapalat" w:cs="Sylfaen"/>
          <w:sz w:val="20"/>
          <w:szCs w:val="20"/>
        </w:rPr>
        <w:t>այլն</w:t>
      </w:r>
      <w:r w:rsidRPr="00A6354D">
        <w:rPr>
          <w:rFonts w:ascii="GHEA Grapalat" w:hAnsi="GHEA Grapalat" w:cs="Arial"/>
          <w:sz w:val="20"/>
          <w:szCs w:val="20"/>
        </w:rPr>
        <w:t xml:space="preserve">) </w:t>
      </w:r>
      <w:r w:rsidRPr="00A6354D">
        <w:rPr>
          <w:rFonts w:ascii="GHEA Grapalat" w:hAnsi="GHEA Grapalat" w:cs="Sylfaen"/>
          <w:sz w:val="20"/>
          <w:szCs w:val="20"/>
        </w:rPr>
        <w:t>պատճենները</w:t>
      </w:r>
      <w:r w:rsidRPr="00A6354D">
        <w:rPr>
          <w:rFonts w:ascii="GHEA Grapalat" w:hAnsi="GHEA Grapalat" w:cs="Arial"/>
          <w:sz w:val="20"/>
          <w:szCs w:val="20"/>
        </w:rPr>
        <w:t>.</w:t>
      </w:r>
    </w:p>
    <w:p w14:paraId="21E4880B" w14:textId="0C0CF783" w:rsidR="004D4BF6" w:rsidRPr="00A6354D" w:rsidRDefault="004D4BF6" w:rsidP="004D4BF6">
      <w:pPr>
        <w:ind w:firstLine="567"/>
        <w:jc w:val="both"/>
        <w:rPr>
          <w:rFonts w:ascii="GHEA Grapalat" w:hAnsi="GHEA Grapalat" w:cs="Arial"/>
          <w:sz w:val="20"/>
          <w:szCs w:val="20"/>
        </w:rPr>
      </w:pPr>
      <w:r w:rsidRPr="00A6354D">
        <w:rPr>
          <w:rFonts w:ascii="GHEA Grapalat" w:hAnsi="GHEA Grapalat"/>
          <w:color w:val="000000"/>
          <w:sz w:val="20"/>
          <w:szCs w:val="20"/>
          <w:lang w:val="hy-AM"/>
        </w:rPr>
        <w:t>Հ</w:t>
      </w:r>
      <w:r w:rsidRPr="00A6354D">
        <w:rPr>
          <w:rFonts w:ascii="GHEA Grapalat" w:hAnsi="GHEA Grapalat"/>
          <w:color w:val="000000"/>
          <w:sz w:val="20"/>
          <w:szCs w:val="20"/>
        </w:rPr>
        <w:t>այտեր</w:t>
      </w:r>
      <w:r w:rsidRPr="00A6354D">
        <w:rPr>
          <w:rFonts w:ascii="GHEA Grapalat" w:hAnsi="GHEA Grapalat"/>
          <w:color w:val="000000"/>
          <w:sz w:val="20"/>
          <w:szCs w:val="20"/>
          <w:lang w:val="hy-AM"/>
        </w:rPr>
        <w:t>ի</w:t>
      </w:r>
      <w:r w:rsidR="00B636CE" w:rsidRPr="00A6354D">
        <w:rPr>
          <w:rFonts w:ascii="GHEA Grapalat" w:hAnsi="GHEA Grapalat"/>
          <w:color w:val="000000"/>
          <w:sz w:val="20"/>
          <w:szCs w:val="20"/>
          <w:lang w:val="hy-AM"/>
        </w:rPr>
        <w:t xml:space="preserve"> </w:t>
      </w:r>
      <w:r w:rsidRPr="00A6354D">
        <w:rPr>
          <w:rFonts w:ascii="GHEA Grapalat" w:hAnsi="GHEA Grapalat"/>
          <w:color w:val="000000"/>
          <w:sz w:val="20"/>
          <w:szCs w:val="20"/>
        </w:rPr>
        <w:t>գնահատ</w:t>
      </w:r>
      <w:r w:rsidRPr="00A6354D">
        <w:rPr>
          <w:rFonts w:ascii="GHEA Grapalat" w:hAnsi="GHEA Grapalat"/>
          <w:color w:val="000000"/>
          <w:sz w:val="20"/>
          <w:szCs w:val="20"/>
          <w:lang w:val="hy-AM"/>
        </w:rPr>
        <w:t>ման</w:t>
      </w:r>
      <w:r w:rsidR="00B636CE" w:rsidRPr="00A6354D">
        <w:rPr>
          <w:rFonts w:ascii="GHEA Grapalat" w:hAnsi="GHEA Grapalat"/>
          <w:color w:val="000000"/>
          <w:sz w:val="20"/>
          <w:szCs w:val="20"/>
          <w:lang w:val="hy-AM"/>
        </w:rPr>
        <w:t xml:space="preserve"> </w:t>
      </w:r>
      <w:r w:rsidRPr="00A6354D">
        <w:rPr>
          <w:rFonts w:ascii="GHEA Grapalat" w:hAnsi="GHEA Grapalat"/>
          <w:color w:val="000000"/>
          <w:sz w:val="20"/>
          <w:szCs w:val="20"/>
          <w:lang w:val="hy-AM"/>
        </w:rPr>
        <w:t>չափանիշները</w:t>
      </w:r>
      <w:r w:rsidRPr="00A6354D">
        <w:rPr>
          <w:rFonts w:ascii="GHEA Grapalat" w:hAnsi="GHEA Grapalat"/>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4D4BF6" w:rsidRPr="00A6354D" w14:paraId="2DD14665"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743BFBF" w14:textId="688018C1" w:rsidR="004D4BF6" w:rsidRPr="00A6354D" w:rsidRDefault="004D4BF6" w:rsidP="004D4BF6">
            <w:pPr>
              <w:spacing w:before="100" w:beforeAutospacing="1" w:after="100" w:afterAutospacing="1"/>
              <w:jc w:val="center"/>
              <w:rPr>
                <w:rFonts w:ascii="GHEA Grapalat" w:hAnsi="GHEA Grapalat"/>
                <w:color w:val="000000"/>
                <w:sz w:val="20"/>
                <w:szCs w:val="20"/>
              </w:rPr>
            </w:pPr>
            <w:r w:rsidRPr="00A6354D">
              <w:rPr>
                <w:rFonts w:ascii="GHEA Grapalat" w:hAnsi="GHEA Grapalat"/>
                <w:color w:val="000000"/>
                <w:sz w:val="20"/>
                <w:szCs w:val="20"/>
              </w:rPr>
              <w:t>Գնահատման</w:t>
            </w:r>
            <w:r w:rsidR="00B636CE" w:rsidRPr="00A6354D">
              <w:rPr>
                <w:rFonts w:ascii="GHEA Grapalat" w:hAnsi="GHEA Grapalat"/>
                <w:color w:val="000000"/>
                <w:sz w:val="20"/>
                <w:szCs w:val="20"/>
                <w:lang w:val="hy-AM"/>
              </w:rPr>
              <w:t xml:space="preserve"> </w:t>
            </w:r>
            <w:r w:rsidRPr="00A6354D">
              <w:rPr>
                <w:rFonts w:ascii="GHEA Grapalat" w:hAnsi="GHEA Grapalat"/>
                <w:color w:val="000000"/>
                <w:sz w:val="20"/>
                <w:szCs w:val="20"/>
              </w:rPr>
              <w:t>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D1FF39A" w14:textId="15429ED9" w:rsidR="004D4BF6" w:rsidRPr="00A6354D" w:rsidRDefault="004D4BF6" w:rsidP="004D4BF6">
            <w:pPr>
              <w:spacing w:before="100" w:beforeAutospacing="1" w:after="100" w:afterAutospacing="1"/>
              <w:jc w:val="center"/>
              <w:rPr>
                <w:rFonts w:ascii="GHEA Grapalat" w:hAnsi="GHEA Grapalat"/>
                <w:color w:val="000000"/>
                <w:sz w:val="20"/>
                <w:szCs w:val="20"/>
              </w:rPr>
            </w:pPr>
            <w:r w:rsidRPr="00A6354D">
              <w:rPr>
                <w:rFonts w:ascii="GHEA Grapalat" w:hAnsi="GHEA Grapalat"/>
                <w:color w:val="000000"/>
                <w:sz w:val="20"/>
                <w:szCs w:val="20"/>
              </w:rPr>
              <w:t>Առավելագույն</w:t>
            </w:r>
            <w:r w:rsidR="00B636CE" w:rsidRPr="00A6354D">
              <w:rPr>
                <w:rFonts w:ascii="GHEA Grapalat" w:hAnsi="GHEA Grapalat"/>
                <w:color w:val="000000"/>
                <w:sz w:val="20"/>
                <w:szCs w:val="20"/>
                <w:lang w:val="hy-AM"/>
              </w:rPr>
              <w:t xml:space="preserve"> </w:t>
            </w:r>
            <w:r w:rsidRPr="00A6354D">
              <w:rPr>
                <w:rFonts w:ascii="GHEA Grapalat" w:hAnsi="GHEA Grapalat"/>
                <w:color w:val="000000"/>
                <w:sz w:val="20"/>
                <w:szCs w:val="20"/>
              </w:rPr>
              <w:t>միավորը</w:t>
            </w:r>
          </w:p>
        </w:tc>
      </w:tr>
      <w:tr w:rsidR="004D4BF6" w:rsidRPr="00A6354D" w14:paraId="2138EB2E"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086564D" w14:textId="77777777" w:rsidR="004D4BF6" w:rsidRPr="00A6354D" w:rsidRDefault="004D4BF6" w:rsidP="004D4BF6">
            <w:pPr>
              <w:spacing w:before="100" w:beforeAutospacing="1" w:after="100" w:afterAutospacing="1"/>
              <w:jc w:val="center"/>
              <w:rPr>
                <w:rFonts w:ascii="GHEA Grapalat" w:hAnsi="GHEA Grapalat"/>
                <w:color w:val="000000"/>
                <w:sz w:val="20"/>
                <w:szCs w:val="20"/>
              </w:rPr>
            </w:pPr>
            <w:r w:rsidRPr="00A6354D">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CA997FF" w14:textId="77777777" w:rsidR="004D4BF6" w:rsidRPr="00A6354D" w:rsidRDefault="004D4BF6" w:rsidP="004D4BF6">
            <w:pPr>
              <w:spacing w:before="100" w:beforeAutospacing="1" w:after="100" w:afterAutospacing="1"/>
              <w:jc w:val="center"/>
              <w:rPr>
                <w:rFonts w:ascii="GHEA Grapalat" w:hAnsi="GHEA Grapalat"/>
                <w:color w:val="000000"/>
                <w:sz w:val="20"/>
                <w:szCs w:val="20"/>
                <w:lang w:val="hy-AM"/>
              </w:rPr>
            </w:pPr>
            <w:r w:rsidRPr="00A6354D">
              <w:rPr>
                <w:rFonts w:ascii="GHEA Grapalat" w:hAnsi="GHEA Grapalat"/>
                <w:color w:val="000000"/>
                <w:sz w:val="20"/>
                <w:szCs w:val="20"/>
                <w:lang w:val="hy-AM"/>
              </w:rPr>
              <w:t>2</w:t>
            </w:r>
          </w:p>
        </w:tc>
      </w:tr>
      <w:tr w:rsidR="004D4BF6" w:rsidRPr="00A6354D" w14:paraId="349DE42C" w14:textId="77777777" w:rsidTr="004D4BF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FA2F983" w14:textId="37D4B28A" w:rsidR="004D4BF6" w:rsidRPr="00A6354D" w:rsidRDefault="004D4BF6" w:rsidP="004D4BF6">
            <w:pPr>
              <w:spacing w:before="100" w:beforeAutospacing="1" w:after="100" w:afterAutospacing="1"/>
              <w:jc w:val="center"/>
              <w:rPr>
                <w:rFonts w:ascii="GHEA Grapalat" w:hAnsi="GHEA Grapalat"/>
                <w:color w:val="000000"/>
                <w:sz w:val="20"/>
                <w:szCs w:val="20"/>
              </w:rPr>
            </w:pPr>
            <w:r w:rsidRPr="00A6354D">
              <w:rPr>
                <w:rFonts w:ascii="GHEA Grapalat" w:hAnsi="GHEA Grapalat"/>
                <w:color w:val="000000"/>
                <w:sz w:val="20"/>
                <w:szCs w:val="20"/>
              </w:rPr>
              <w:t>Մասնագիտական</w:t>
            </w:r>
            <w:r w:rsidR="00B636CE" w:rsidRPr="00A6354D">
              <w:rPr>
                <w:rFonts w:ascii="GHEA Grapalat" w:hAnsi="GHEA Grapalat"/>
                <w:color w:val="000000"/>
                <w:sz w:val="20"/>
                <w:szCs w:val="20"/>
                <w:lang w:val="hy-AM"/>
              </w:rPr>
              <w:t xml:space="preserve"> </w:t>
            </w:r>
            <w:r w:rsidRPr="00A6354D">
              <w:rPr>
                <w:rFonts w:ascii="GHEA Grapalat" w:hAnsi="GHEA Grapalat"/>
                <w:color w:val="000000"/>
                <w:sz w:val="20"/>
                <w:szCs w:val="20"/>
              </w:rPr>
              <w:t>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4A4ADA1A" w14:textId="77777777" w:rsidR="004D4BF6" w:rsidRPr="00A6354D" w:rsidRDefault="004D4BF6" w:rsidP="004D4BF6">
            <w:pPr>
              <w:spacing w:before="100" w:beforeAutospacing="1" w:after="100" w:afterAutospacing="1"/>
              <w:jc w:val="center"/>
              <w:rPr>
                <w:rFonts w:ascii="GHEA Grapalat" w:hAnsi="GHEA Grapalat"/>
                <w:color w:val="000000"/>
                <w:sz w:val="20"/>
                <w:szCs w:val="20"/>
                <w:lang w:val="hy-AM"/>
              </w:rPr>
            </w:pPr>
            <w:r w:rsidRPr="00A6354D">
              <w:rPr>
                <w:rFonts w:ascii="GHEA Grapalat" w:hAnsi="GHEA Grapalat"/>
                <w:color w:val="000000"/>
                <w:sz w:val="20"/>
                <w:szCs w:val="20"/>
                <w:lang w:val="hy-AM"/>
              </w:rPr>
              <w:t>40</w:t>
            </w:r>
          </w:p>
        </w:tc>
      </w:tr>
      <w:tr w:rsidR="004D4BF6" w:rsidRPr="00A6354D" w14:paraId="4BC4268B" w14:textId="77777777" w:rsidTr="004D4BF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84745D3" w14:textId="75D22B73" w:rsidR="004D4BF6" w:rsidRPr="00A6354D" w:rsidRDefault="004D4BF6" w:rsidP="004D4BF6">
            <w:pPr>
              <w:spacing w:before="100" w:beforeAutospacing="1" w:after="100" w:afterAutospacing="1"/>
              <w:jc w:val="center"/>
              <w:rPr>
                <w:rFonts w:ascii="GHEA Grapalat" w:hAnsi="GHEA Grapalat"/>
                <w:color w:val="000000"/>
                <w:sz w:val="20"/>
                <w:szCs w:val="20"/>
              </w:rPr>
            </w:pPr>
            <w:r w:rsidRPr="00A6354D">
              <w:rPr>
                <w:rFonts w:ascii="GHEA Grapalat" w:hAnsi="GHEA Grapalat"/>
                <w:color w:val="000000"/>
                <w:sz w:val="20"/>
                <w:szCs w:val="20"/>
              </w:rPr>
              <w:t>Աշխատանքային</w:t>
            </w:r>
            <w:r w:rsidR="00B636CE" w:rsidRPr="00A6354D">
              <w:rPr>
                <w:rFonts w:ascii="GHEA Grapalat" w:hAnsi="GHEA Grapalat"/>
                <w:color w:val="000000"/>
                <w:sz w:val="20"/>
                <w:szCs w:val="20"/>
                <w:lang w:val="hy-AM"/>
              </w:rPr>
              <w:t xml:space="preserve"> </w:t>
            </w:r>
            <w:r w:rsidRPr="00A6354D">
              <w:rPr>
                <w:rFonts w:ascii="GHEA Grapalat" w:hAnsi="GHEA Grapalat"/>
                <w:color w:val="000000"/>
                <w:sz w:val="20"/>
                <w:szCs w:val="20"/>
              </w:rPr>
              <w:t>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514E8153" w14:textId="77777777" w:rsidR="004D4BF6" w:rsidRPr="00A6354D" w:rsidRDefault="004D4BF6" w:rsidP="004D4BF6">
            <w:pPr>
              <w:spacing w:before="100" w:beforeAutospacing="1" w:after="100" w:afterAutospacing="1"/>
              <w:jc w:val="center"/>
              <w:rPr>
                <w:rFonts w:ascii="GHEA Grapalat" w:hAnsi="GHEA Grapalat"/>
                <w:color w:val="000000"/>
                <w:sz w:val="20"/>
                <w:szCs w:val="20"/>
                <w:lang w:val="hy-AM"/>
              </w:rPr>
            </w:pPr>
            <w:r w:rsidRPr="00A6354D">
              <w:rPr>
                <w:rFonts w:ascii="GHEA Grapalat" w:hAnsi="GHEA Grapalat"/>
                <w:color w:val="000000"/>
                <w:sz w:val="20"/>
                <w:szCs w:val="20"/>
                <w:lang w:val="hy-AM"/>
              </w:rPr>
              <w:t>30</w:t>
            </w:r>
          </w:p>
        </w:tc>
      </w:tr>
      <w:tr w:rsidR="004D4BF6" w:rsidRPr="00A6354D" w14:paraId="07088D59"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F0770B9" w14:textId="1AD9DA62" w:rsidR="004D4BF6" w:rsidRPr="00A6354D" w:rsidRDefault="004D4BF6" w:rsidP="004D4BF6">
            <w:pPr>
              <w:spacing w:before="100" w:beforeAutospacing="1" w:after="100" w:afterAutospacing="1"/>
              <w:jc w:val="center"/>
              <w:rPr>
                <w:rFonts w:ascii="GHEA Grapalat" w:hAnsi="GHEA Grapalat"/>
                <w:color w:val="000000"/>
                <w:sz w:val="20"/>
                <w:szCs w:val="20"/>
              </w:rPr>
            </w:pPr>
            <w:r w:rsidRPr="00A6354D">
              <w:rPr>
                <w:rFonts w:ascii="GHEA Grapalat" w:hAnsi="GHEA Grapalat"/>
                <w:color w:val="000000"/>
                <w:sz w:val="20"/>
                <w:szCs w:val="20"/>
              </w:rPr>
              <w:t>Գնային</w:t>
            </w:r>
            <w:r w:rsidR="00B636CE" w:rsidRPr="00A6354D">
              <w:rPr>
                <w:rFonts w:ascii="GHEA Grapalat" w:hAnsi="GHEA Grapalat"/>
                <w:color w:val="000000"/>
                <w:sz w:val="20"/>
                <w:szCs w:val="20"/>
                <w:lang w:val="hy-AM"/>
              </w:rPr>
              <w:t xml:space="preserve"> </w:t>
            </w:r>
            <w:r w:rsidRPr="00A6354D">
              <w:rPr>
                <w:rFonts w:ascii="GHEA Grapalat" w:hAnsi="GHEA Grapalat"/>
                <w:color w:val="000000"/>
                <w:sz w:val="20"/>
                <w:szCs w:val="20"/>
              </w:rPr>
              <w:t>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B7C34F6" w14:textId="77777777" w:rsidR="004D4BF6" w:rsidRPr="00A6354D" w:rsidRDefault="004D4BF6" w:rsidP="004D4BF6">
            <w:pPr>
              <w:spacing w:before="100" w:beforeAutospacing="1" w:after="100" w:afterAutospacing="1"/>
              <w:jc w:val="center"/>
              <w:rPr>
                <w:rFonts w:ascii="GHEA Grapalat" w:hAnsi="GHEA Grapalat"/>
                <w:color w:val="000000"/>
                <w:sz w:val="20"/>
                <w:szCs w:val="20"/>
              </w:rPr>
            </w:pPr>
            <w:r w:rsidRPr="00A6354D">
              <w:rPr>
                <w:rFonts w:ascii="GHEA Grapalat" w:hAnsi="GHEA Grapalat"/>
                <w:i/>
                <w:iCs/>
                <w:color w:val="000000"/>
                <w:sz w:val="20"/>
                <w:szCs w:val="20"/>
              </w:rPr>
              <w:t>30</w:t>
            </w:r>
          </w:p>
        </w:tc>
      </w:tr>
      <w:tr w:rsidR="004D4BF6" w:rsidRPr="00A6354D" w14:paraId="3922B620"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E2349D9" w14:textId="77777777" w:rsidR="004D4BF6" w:rsidRPr="00A6354D" w:rsidRDefault="004D4BF6" w:rsidP="004D4BF6">
            <w:pPr>
              <w:spacing w:before="100" w:beforeAutospacing="1" w:after="100" w:afterAutospacing="1"/>
              <w:jc w:val="center"/>
              <w:rPr>
                <w:rFonts w:ascii="GHEA Grapalat" w:hAnsi="GHEA Grapalat"/>
                <w:b/>
                <w:i/>
                <w:iCs/>
                <w:color w:val="000000"/>
                <w:sz w:val="20"/>
                <w:szCs w:val="20"/>
                <w:lang w:val="hy-AM"/>
              </w:rPr>
            </w:pPr>
            <w:r w:rsidRPr="00A6354D">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5AD504B7" w14:textId="77777777" w:rsidR="004D4BF6" w:rsidRPr="00A6354D" w:rsidRDefault="004D4BF6" w:rsidP="004D4BF6">
            <w:pPr>
              <w:spacing w:before="100" w:beforeAutospacing="1" w:after="100" w:afterAutospacing="1"/>
              <w:jc w:val="center"/>
              <w:rPr>
                <w:rFonts w:ascii="GHEA Grapalat" w:hAnsi="GHEA Grapalat"/>
                <w:i/>
                <w:iCs/>
                <w:color w:val="000000"/>
                <w:sz w:val="20"/>
                <w:szCs w:val="20"/>
                <w:lang w:val="hy-AM"/>
              </w:rPr>
            </w:pPr>
            <w:r w:rsidRPr="00A6354D">
              <w:rPr>
                <w:rFonts w:ascii="GHEA Grapalat" w:hAnsi="GHEA Grapalat"/>
                <w:i/>
                <w:iCs/>
                <w:color w:val="000000"/>
                <w:sz w:val="20"/>
                <w:szCs w:val="20"/>
                <w:lang w:val="hy-AM"/>
              </w:rPr>
              <w:t>100</w:t>
            </w:r>
          </w:p>
        </w:tc>
      </w:tr>
    </w:tbl>
    <w:p w14:paraId="03B1B4B5" w14:textId="77777777" w:rsidR="004D4BF6" w:rsidRPr="00A6354D" w:rsidRDefault="004D4BF6" w:rsidP="004D4BF6">
      <w:pPr>
        <w:shd w:val="clear" w:color="auto" w:fill="FFFFFF"/>
        <w:ind w:firstLine="375"/>
        <w:jc w:val="both"/>
        <w:rPr>
          <w:rFonts w:ascii="GHEA Grapalat" w:hAnsi="GHEA Grapalat"/>
          <w:color w:val="000000"/>
          <w:sz w:val="20"/>
          <w:szCs w:val="20"/>
        </w:rPr>
      </w:pPr>
    </w:p>
    <w:p w14:paraId="536E3761" w14:textId="77777777"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GHEA Grapalat" w:hAnsi="GHEA Grapalat"/>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464F63D9" w14:textId="49EC5E1F"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GHEA Grapalat" w:hAnsi="GHEA Grapalat"/>
          <w:color w:val="000000"/>
          <w:sz w:val="20"/>
          <w:szCs w:val="20"/>
          <w:lang w:val="hy-AM"/>
        </w:rPr>
        <w:t>Մ</w:t>
      </w:r>
      <w:r w:rsidRPr="00A6354D">
        <w:rPr>
          <w:rFonts w:ascii="GHEA Grapalat" w:hAnsi="GHEA Grapalat"/>
          <w:color w:val="000000"/>
          <w:sz w:val="20"/>
          <w:szCs w:val="20"/>
        </w:rPr>
        <w:t>ասնակիցների</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հայտերը</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գնահատվում</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են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հետևյալ</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կարգով`</w:t>
      </w:r>
    </w:p>
    <w:p w14:paraId="6EB64CFA" w14:textId="574C6EF7"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GHEA Grapalat" w:hAnsi="GHEA Grapalat"/>
          <w:color w:val="000000"/>
          <w:sz w:val="20"/>
          <w:szCs w:val="20"/>
        </w:rPr>
        <w:t xml:space="preserve">ա. </w:t>
      </w:r>
      <w:r w:rsidR="00F73F77" w:rsidRPr="00A6354D">
        <w:rPr>
          <w:rFonts w:ascii="GHEA Grapalat" w:hAnsi="GHEA Grapalat"/>
          <w:color w:val="000000"/>
          <w:sz w:val="20"/>
          <w:szCs w:val="20"/>
        </w:rPr>
        <w:t>Ն</w:t>
      </w:r>
      <w:r w:rsidRPr="00A6354D">
        <w:rPr>
          <w:rFonts w:ascii="GHEA Grapalat" w:hAnsi="GHEA Grapalat"/>
          <w:color w:val="000000"/>
          <w:sz w:val="20"/>
          <w:szCs w:val="20"/>
        </w:rPr>
        <w:t>վազագույն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գնային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առաջարկներ</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կայացրած</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մասնակցի</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ֆինանսական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առաջարկը</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 xml:space="preserve">գնահատվում է </w:t>
      </w:r>
      <w:r w:rsidRPr="00A6354D">
        <w:rPr>
          <w:rFonts w:ascii="GHEA Grapalat" w:hAnsi="GHEA Grapalat"/>
          <w:color w:val="000000"/>
          <w:sz w:val="20"/>
          <w:szCs w:val="20"/>
          <w:lang w:val="hy-AM"/>
        </w:rPr>
        <w:t>երեսուն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միավոր, իսկ</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մյուս</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մասնակիցների</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ֆինանսական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առաջարկներին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տրվող</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միավորները</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հաշվարկվում</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են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հետևյալ</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բանաձևով`</w:t>
      </w:r>
    </w:p>
    <w:p w14:paraId="62B40828" w14:textId="77777777"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Arial" w:hAnsi="Arial" w:cs="Arial"/>
          <w:color w:val="000000"/>
          <w:sz w:val="20"/>
          <w:szCs w:val="20"/>
        </w:rPr>
        <w:t> </w:t>
      </w:r>
    </w:p>
    <w:p w14:paraId="2FA9D1C1" w14:textId="77777777" w:rsidR="004D4BF6" w:rsidRPr="00A6354D" w:rsidRDefault="004D4BF6" w:rsidP="004D4BF6">
      <w:pPr>
        <w:shd w:val="clear" w:color="auto" w:fill="FFFFFF"/>
        <w:ind w:left="750"/>
        <w:jc w:val="both"/>
        <w:rPr>
          <w:rFonts w:ascii="GHEA Grapalat" w:hAnsi="GHEA Grapalat"/>
          <w:color w:val="000000"/>
          <w:sz w:val="20"/>
          <w:szCs w:val="20"/>
        </w:rPr>
      </w:pPr>
      <w:r w:rsidRPr="00A6354D">
        <w:rPr>
          <w:rFonts w:ascii="GHEA Grapalat" w:hAnsi="GHEA Grapalat"/>
          <w:color w:val="000000"/>
          <w:sz w:val="20"/>
          <w:szCs w:val="20"/>
        </w:rPr>
        <w:t xml:space="preserve">ԳՄ= ՆԳ X </w:t>
      </w:r>
      <w:r w:rsidRPr="00A6354D">
        <w:rPr>
          <w:rFonts w:ascii="GHEA Grapalat" w:hAnsi="GHEA Grapalat"/>
          <w:color w:val="000000"/>
          <w:sz w:val="20"/>
          <w:szCs w:val="20"/>
          <w:lang w:val="hy-AM"/>
        </w:rPr>
        <w:t>30</w:t>
      </w:r>
      <w:r w:rsidRPr="00A6354D">
        <w:rPr>
          <w:rFonts w:ascii="GHEA Grapalat" w:hAnsi="GHEA Grapalat"/>
          <w:color w:val="000000"/>
          <w:sz w:val="20"/>
          <w:szCs w:val="20"/>
        </w:rPr>
        <w:t>/ԳԳ,</w:t>
      </w:r>
    </w:p>
    <w:p w14:paraId="20E0B02F" w14:textId="77777777"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Arial" w:hAnsi="Arial" w:cs="Arial"/>
          <w:color w:val="000000"/>
          <w:sz w:val="20"/>
          <w:szCs w:val="20"/>
        </w:rPr>
        <w:t> </w:t>
      </w:r>
    </w:p>
    <w:p w14:paraId="66D3B118" w14:textId="77777777" w:rsidR="004D4BF6" w:rsidRPr="00A6354D" w:rsidRDefault="004D4BF6" w:rsidP="004D4BF6">
      <w:pPr>
        <w:shd w:val="clear" w:color="auto" w:fill="FFFFFF"/>
        <w:ind w:firstLine="375"/>
        <w:jc w:val="both"/>
        <w:rPr>
          <w:rFonts w:ascii="GHEA Grapalat" w:hAnsi="GHEA Grapalat"/>
          <w:color w:val="000000"/>
          <w:sz w:val="20"/>
          <w:szCs w:val="20"/>
        </w:rPr>
      </w:pPr>
      <w:proofErr w:type="gramStart"/>
      <w:r w:rsidRPr="00A6354D">
        <w:rPr>
          <w:rFonts w:ascii="GHEA Grapalat" w:hAnsi="GHEA Grapalat"/>
          <w:color w:val="000000"/>
          <w:sz w:val="20"/>
          <w:szCs w:val="20"/>
        </w:rPr>
        <w:t>որտեղ</w:t>
      </w:r>
      <w:proofErr w:type="gramEnd"/>
      <w:r w:rsidRPr="00A6354D">
        <w:rPr>
          <w:rFonts w:ascii="GHEA Grapalat" w:hAnsi="GHEA Grapalat"/>
          <w:color w:val="000000"/>
          <w:sz w:val="20"/>
          <w:szCs w:val="20"/>
        </w:rPr>
        <w:t>`</w:t>
      </w:r>
    </w:p>
    <w:p w14:paraId="623DE47F" w14:textId="216C2EB2"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GHEA Grapalat" w:hAnsi="GHEA Grapalat"/>
          <w:color w:val="000000"/>
          <w:sz w:val="20"/>
          <w:szCs w:val="20"/>
        </w:rPr>
        <w:t>ԳՄ-ն գնային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առաջարկին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տրվող</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միավորն է,</w:t>
      </w:r>
    </w:p>
    <w:p w14:paraId="7B73C2DC" w14:textId="4E482979"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GHEA Grapalat" w:hAnsi="GHEA Grapalat"/>
          <w:color w:val="000000"/>
          <w:sz w:val="20"/>
          <w:szCs w:val="20"/>
        </w:rPr>
        <w:t>ՆԳ-ն նվազագույն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գինն է,</w:t>
      </w:r>
    </w:p>
    <w:p w14:paraId="23077340" w14:textId="71769E9D"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GHEA Grapalat" w:hAnsi="GHEA Grapalat"/>
          <w:color w:val="000000"/>
          <w:sz w:val="20"/>
          <w:szCs w:val="20"/>
        </w:rPr>
        <w:t>ԳԳ-ն գնահատվող</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մասնակցի</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առաջարկած</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գինն է,</w:t>
      </w:r>
    </w:p>
    <w:p w14:paraId="6FDD2581" w14:textId="6D2AC907"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GHEA Grapalat" w:hAnsi="GHEA Grapalat"/>
          <w:color w:val="000000"/>
          <w:sz w:val="20"/>
          <w:szCs w:val="20"/>
        </w:rPr>
        <w:t xml:space="preserve">բ. </w:t>
      </w:r>
      <w:r w:rsidR="00F73F77" w:rsidRPr="00A6354D">
        <w:rPr>
          <w:rFonts w:ascii="GHEA Grapalat" w:hAnsi="GHEA Grapalat"/>
          <w:color w:val="000000"/>
          <w:sz w:val="20"/>
          <w:szCs w:val="20"/>
        </w:rPr>
        <w:t>Բ</w:t>
      </w:r>
      <w:r w:rsidRPr="00A6354D">
        <w:rPr>
          <w:rFonts w:ascii="GHEA Grapalat" w:hAnsi="GHEA Grapalat"/>
          <w:color w:val="000000"/>
          <w:sz w:val="20"/>
          <w:szCs w:val="20"/>
        </w:rPr>
        <w:t>ավարար</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գնահատված</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յուրաքանչյուր</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մասնակցին</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տրվող</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գնահատականը</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հաշվարկվում է հետևյալ</w:t>
      </w:r>
      <w:r w:rsidR="00F73F77" w:rsidRPr="00A6354D">
        <w:rPr>
          <w:rFonts w:ascii="GHEA Grapalat" w:hAnsi="GHEA Grapalat"/>
          <w:color w:val="000000"/>
          <w:sz w:val="20"/>
          <w:szCs w:val="20"/>
        </w:rPr>
        <w:t xml:space="preserve"> </w:t>
      </w:r>
      <w:r w:rsidRPr="00A6354D">
        <w:rPr>
          <w:rFonts w:ascii="GHEA Grapalat" w:hAnsi="GHEA Grapalat"/>
          <w:color w:val="000000"/>
          <w:sz w:val="20"/>
          <w:szCs w:val="20"/>
        </w:rPr>
        <w:t>բանաձևով`</w:t>
      </w:r>
    </w:p>
    <w:p w14:paraId="11F4BC1A" w14:textId="77777777"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Arial" w:hAnsi="Arial" w:cs="Arial"/>
          <w:color w:val="000000"/>
          <w:sz w:val="20"/>
          <w:szCs w:val="20"/>
        </w:rPr>
        <w:t> </w:t>
      </w:r>
    </w:p>
    <w:p w14:paraId="74E0FD32" w14:textId="77777777" w:rsidR="004D4BF6" w:rsidRPr="00A6354D" w:rsidRDefault="004D4BF6" w:rsidP="004D4BF6">
      <w:pPr>
        <w:shd w:val="clear" w:color="auto" w:fill="FFFFFF"/>
        <w:ind w:left="750"/>
        <w:jc w:val="both"/>
        <w:rPr>
          <w:rFonts w:ascii="GHEA Grapalat" w:hAnsi="GHEA Grapalat"/>
          <w:color w:val="000000"/>
          <w:sz w:val="20"/>
          <w:szCs w:val="20"/>
        </w:rPr>
      </w:pPr>
      <w:r w:rsidRPr="00A6354D">
        <w:rPr>
          <w:rFonts w:ascii="Arial" w:hAnsi="Arial" w:cs="Arial"/>
          <w:color w:val="000000"/>
          <w:sz w:val="20"/>
          <w:szCs w:val="20"/>
        </w:rPr>
        <w:lastRenderedPageBreak/>
        <w:t> </w:t>
      </w:r>
      <w:r w:rsidRPr="00A6354D">
        <w:rPr>
          <w:rFonts w:ascii="GHEA Grapalat" w:hAnsi="GHEA Grapalat" w:cs="Arial Unicode"/>
          <w:color w:val="000000"/>
          <w:sz w:val="20"/>
          <w:szCs w:val="20"/>
        </w:rPr>
        <w:t>ՄԳ = (ԳՄ X 0.7) + (ՏԱ X 0.3),</w:t>
      </w:r>
    </w:p>
    <w:p w14:paraId="765E5980" w14:textId="77777777"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Arial" w:hAnsi="Arial" w:cs="Arial"/>
          <w:color w:val="000000"/>
          <w:sz w:val="20"/>
          <w:szCs w:val="20"/>
        </w:rPr>
        <w:t> </w:t>
      </w:r>
    </w:p>
    <w:p w14:paraId="1C9C8AE6" w14:textId="77777777" w:rsidR="004D4BF6" w:rsidRPr="00A6354D" w:rsidRDefault="004D4BF6" w:rsidP="004D4BF6">
      <w:pPr>
        <w:shd w:val="clear" w:color="auto" w:fill="FFFFFF"/>
        <w:ind w:firstLine="375"/>
        <w:jc w:val="both"/>
        <w:rPr>
          <w:rFonts w:ascii="GHEA Grapalat" w:hAnsi="GHEA Grapalat"/>
          <w:color w:val="000000"/>
          <w:sz w:val="20"/>
          <w:szCs w:val="20"/>
        </w:rPr>
      </w:pPr>
      <w:proofErr w:type="gramStart"/>
      <w:r w:rsidRPr="00A6354D">
        <w:rPr>
          <w:rFonts w:ascii="GHEA Grapalat" w:hAnsi="GHEA Grapalat"/>
          <w:color w:val="000000"/>
          <w:sz w:val="20"/>
          <w:szCs w:val="20"/>
        </w:rPr>
        <w:t>որտեղ</w:t>
      </w:r>
      <w:proofErr w:type="gramEnd"/>
      <w:r w:rsidRPr="00A6354D">
        <w:rPr>
          <w:rFonts w:ascii="GHEA Grapalat" w:hAnsi="GHEA Grapalat"/>
          <w:color w:val="000000"/>
          <w:sz w:val="20"/>
          <w:szCs w:val="20"/>
        </w:rPr>
        <w:t>`</w:t>
      </w:r>
    </w:p>
    <w:p w14:paraId="3C8955B9" w14:textId="4B13CD42"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GHEA Grapalat" w:hAnsi="GHEA Grapalat"/>
          <w:color w:val="000000"/>
          <w:sz w:val="20"/>
          <w:szCs w:val="20"/>
        </w:rPr>
        <w:t>ՄԳ-ն մասնակցին</w:t>
      </w:r>
      <w:r w:rsidR="00DC2C32" w:rsidRPr="00A6354D">
        <w:rPr>
          <w:rFonts w:ascii="GHEA Grapalat" w:hAnsi="GHEA Grapalat"/>
          <w:color w:val="000000"/>
          <w:sz w:val="20"/>
          <w:szCs w:val="20"/>
        </w:rPr>
        <w:t xml:space="preserve"> </w:t>
      </w:r>
      <w:r w:rsidRPr="00A6354D">
        <w:rPr>
          <w:rFonts w:ascii="GHEA Grapalat" w:hAnsi="GHEA Grapalat"/>
          <w:color w:val="000000"/>
          <w:sz w:val="20"/>
          <w:szCs w:val="20"/>
        </w:rPr>
        <w:t>տրվող</w:t>
      </w:r>
      <w:r w:rsidR="00DC2C32" w:rsidRPr="00A6354D">
        <w:rPr>
          <w:rFonts w:ascii="GHEA Grapalat" w:hAnsi="GHEA Grapalat"/>
          <w:color w:val="000000"/>
          <w:sz w:val="20"/>
          <w:szCs w:val="20"/>
        </w:rPr>
        <w:t xml:space="preserve"> </w:t>
      </w:r>
      <w:r w:rsidRPr="00A6354D">
        <w:rPr>
          <w:rFonts w:ascii="GHEA Grapalat" w:hAnsi="GHEA Grapalat"/>
          <w:color w:val="000000"/>
          <w:sz w:val="20"/>
          <w:szCs w:val="20"/>
        </w:rPr>
        <w:t>գնահատականն է,</w:t>
      </w:r>
    </w:p>
    <w:p w14:paraId="7BAA6E93" w14:textId="5EAA168C" w:rsidR="004D4BF6" w:rsidRPr="00A6354D" w:rsidRDefault="004D4BF6" w:rsidP="004D4BF6">
      <w:pPr>
        <w:shd w:val="clear" w:color="auto" w:fill="FFFFFF"/>
        <w:ind w:firstLine="375"/>
        <w:jc w:val="both"/>
        <w:rPr>
          <w:rFonts w:ascii="GHEA Grapalat" w:hAnsi="GHEA Grapalat"/>
          <w:color w:val="000000"/>
          <w:sz w:val="20"/>
          <w:szCs w:val="20"/>
        </w:rPr>
      </w:pPr>
      <w:r w:rsidRPr="00A6354D">
        <w:rPr>
          <w:rFonts w:ascii="GHEA Grapalat" w:hAnsi="GHEA Grapalat"/>
          <w:color w:val="000000"/>
          <w:sz w:val="20"/>
          <w:szCs w:val="20"/>
        </w:rPr>
        <w:t>ԳՄ-ն մասնակցի</w:t>
      </w:r>
      <w:r w:rsidR="00DC2C32" w:rsidRPr="00A6354D">
        <w:rPr>
          <w:rFonts w:ascii="GHEA Grapalat" w:hAnsi="GHEA Grapalat"/>
          <w:color w:val="000000"/>
          <w:sz w:val="20"/>
          <w:szCs w:val="20"/>
        </w:rPr>
        <w:t xml:space="preserve"> </w:t>
      </w:r>
      <w:r w:rsidRPr="00A6354D">
        <w:rPr>
          <w:rFonts w:ascii="GHEA Grapalat" w:hAnsi="GHEA Grapalat"/>
          <w:color w:val="000000"/>
          <w:sz w:val="20"/>
          <w:szCs w:val="20"/>
        </w:rPr>
        <w:t>գնային</w:t>
      </w:r>
      <w:r w:rsidR="00DC2C32" w:rsidRPr="00A6354D">
        <w:rPr>
          <w:rFonts w:ascii="GHEA Grapalat" w:hAnsi="GHEA Grapalat"/>
          <w:color w:val="000000"/>
          <w:sz w:val="20"/>
          <w:szCs w:val="20"/>
        </w:rPr>
        <w:t xml:space="preserve"> </w:t>
      </w:r>
      <w:r w:rsidRPr="00A6354D">
        <w:rPr>
          <w:rFonts w:ascii="GHEA Grapalat" w:hAnsi="GHEA Grapalat"/>
          <w:color w:val="000000"/>
          <w:sz w:val="20"/>
          <w:szCs w:val="20"/>
        </w:rPr>
        <w:t>առաջարկին</w:t>
      </w:r>
      <w:r w:rsidR="00DC2C32" w:rsidRPr="00A6354D">
        <w:rPr>
          <w:rFonts w:ascii="GHEA Grapalat" w:hAnsi="GHEA Grapalat"/>
          <w:color w:val="000000"/>
          <w:sz w:val="20"/>
          <w:szCs w:val="20"/>
        </w:rPr>
        <w:t xml:space="preserve"> </w:t>
      </w:r>
      <w:r w:rsidRPr="00A6354D">
        <w:rPr>
          <w:rFonts w:ascii="GHEA Grapalat" w:hAnsi="GHEA Grapalat"/>
          <w:color w:val="000000"/>
          <w:sz w:val="20"/>
          <w:szCs w:val="20"/>
        </w:rPr>
        <w:t>տրված</w:t>
      </w:r>
      <w:r w:rsidR="00DC2C32" w:rsidRPr="00A6354D">
        <w:rPr>
          <w:rFonts w:ascii="GHEA Grapalat" w:hAnsi="GHEA Grapalat"/>
          <w:color w:val="000000"/>
          <w:sz w:val="20"/>
          <w:szCs w:val="20"/>
        </w:rPr>
        <w:t xml:space="preserve"> </w:t>
      </w:r>
      <w:r w:rsidRPr="00A6354D">
        <w:rPr>
          <w:rFonts w:ascii="GHEA Grapalat" w:hAnsi="GHEA Grapalat"/>
          <w:color w:val="000000"/>
          <w:sz w:val="20"/>
          <w:szCs w:val="20"/>
        </w:rPr>
        <w:t>միավորն է,</w:t>
      </w:r>
    </w:p>
    <w:p w14:paraId="5460EB79" w14:textId="5D00EB24" w:rsidR="004D4BF6" w:rsidRPr="00A6354D" w:rsidRDefault="004D4BF6" w:rsidP="004D4BF6">
      <w:pPr>
        <w:shd w:val="clear" w:color="auto" w:fill="FFFFFF"/>
        <w:ind w:firstLine="375"/>
        <w:jc w:val="both"/>
        <w:rPr>
          <w:rFonts w:ascii="GHEA Grapalat" w:hAnsi="GHEA Grapalat"/>
          <w:color w:val="000000"/>
          <w:sz w:val="20"/>
          <w:szCs w:val="20"/>
        </w:rPr>
      </w:pPr>
      <w:proofErr w:type="gramStart"/>
      <w:r w:rsidRPr="00A6354D">
        <w:rPr>
          <w:rFonts w:ascii="GHEA Grapalat" w:hAnsi="GHEA Grapalat"/>
          <w:color w:val="000000"/>
          <w:sz w:val="20"/>
          <w:szCs w:val="20"/>
        </w:rPr>
        <w:t>ՏԱ-ն մասնակցի</w:t>
      </w:r>
      <w:r w:rsidR="00DC2C32" w:rsidRPr="00A6354D">
        <w:rPr>
          <w:rFonts w:ascii="GHEA Grapalat" w:hAnsi="GHEA Grapalat"/>
          <w:color w:val="000000"/>
          <w:sz w:val="20"/>
          <w:szCs w:val="20"/>
        </w:rPr>
        <w:t xml:space="preserve"> </w:t>
      </w:r>
      <w:r w:rsidRPr="00A6354D">
        <w:rPr>
          <w:rFonts w:ascii="GHEA Grapalat" w:hAnsi="GHEA Grapalat"/>
          <w:color w:val="000000"/>
          <w:sz w:val="20"/>
          <w:szCs w:val="20"/>
        </w:rPr>
        <w:t>որակավորման</w:t>
      </w:r>
      <w:r w:rsidR="00DC2C32" w:rsidRPr="00A6354D">
        <w:rPr>
          <w:rFonts w:ascii="GHEA Grapalat" w:hAnsi="GHEA Grapalat"/>
          <w:color w:val="000000"/>
          <w:sz w:val="20"/>
          <w:szCs w:val="20"/>
        </w:rPr>
        <w:t xml:space="preserve"> </w:t>
      </w:r>
      <w:r w:rsidRPr="00A6354D">
        <w:rPr>
          <w:rFonts w:ascii="GHEA Grapalat" w:hAnsi="GHEA Grapalat"/>
          <w:color w:val="000000"/>
          <w:sz w:val="20"/>
          <w:szCs w:val="20"/>
        </w:rPr>
        <w:t>հատկանիշներին և տեխնիկական</w:t>
      </w:r>
      <w:r w:rsidR="00DC2C32" w:rsidRPr="00A6354D">
        <w:rPr>
          <w:rFonts w:ascii="GHEA Grapalat" w:hAnsi="GHEA Grapalat"/>
          <w:color w:val="000000"/>
          <w:sz w:val="20"/>
          <w:szCs w:val="20"/>
        </w:rPr>
        <w:t xml:space="preserve"> </w:t>
      </w:r>
      <w:r w:rsidRPr="00A6354D">
        <w:rPr>
          <w:rFonts w:ascii="GHEA Grapalat" w:hAnsi="GHEA Grapalat"/>
          <w:color w:val="000000"/>
          <w:sz w:val="20"/>
          <w:szCs w:val="20"/>
        </w:rPr>
        <w:t>առաջարկին</w:t>
      </w:r>
      <w:r w:rsidR="00DC2C32" w:rsidRPr="00A6354D">
        <w:rPr>
          <w:rFonts w:ascii="GHEA Grapalat" w:hAnsi="GHEA Grapalat"/>
          <w:color w:val="000000"/>
          <w:sz w:val="20"/>
          <w:szCs w:val="20"/>
        </w:rPr>
        <w:t xml:space="preserve"> </w:t>
      </w:r>
      <w:r w:rsidRPr="00A6354D">
        <w:rPr>
          <w:rFonts w:ascii="GHEA Grapalat" w:hAnsi="GHEA Grapalat"/>
          <w:color w:val="000000"/>
          <w:sz w:val="20"/>
          <w:szCs w:val="20"/>
        </w:rPr>
        <w:t>տրված</w:t>
      </w:r>
      <w:r w:rsidR="00DC2C32" w:rsidRPr="00A6354D">
        <w:rPr>
          <w:rFonts w:ascii="GHEA Grapalat" w:hAnsi="GHEA Grapalat"/>
          <w:color w:val="000000"/>
          <w:sz w:val="20"/>
          <w:szCs w:val="20"/>
        </w:rPr>
        <w:t xml:space="preserve"> </w:t>
      </w:r>
      <w:r w:rsidRPr="00A6354D">
        <w:rPr>
          <w:rFonts w:ascii="GHEA Grapalat" w:hAnsi="GHEA Grapalat"/>
          <w:color w:val="000000"/>
          <w:sz w:val="20"/>
          <w:szCs w:val="20"/>
        </w:rPr>
        <w:t>միավորն է.</w:t>
      </w:r>
      <w:proofErr w:type="gramEnd"/>
    </w:p>
    <w:p w14:paraId="2536545B" w14:textId="0C37882F" w:rsidR="004D4BF6" w:rsidRPr="00A6354D" w:rsidRDefault="00DC2C32" w:rsidP="004D4BF6">
      <w:pPr>
        <w:shd w:val="clear" w:color="auto" w:fill="FFFFFF"/>
        <w:ind w:firstLine="375"/>
        <w:jc w:val="both"/>
        <w:rPr>
          <w:rFonts w:ascii="GHEA Grapalat" w:hAnsi="GHEA Grapalat"/>
          <w:color w:val="000000"/>
          <w:sz w:val="20"/>
          <w:szCs w:val="20"/>
        </w:rPr>
      </w:pPr>
      <w:proofErr w:type="gramStart"/>
      <w:r w:rsidRPr="00A6354D">
        <w:rPr>
          <w:rFonts w:ascii="GHEA Grapalat" w:hAnsi="GHEA Grapalat"/>
          <w:color w:val="000000"/>
          <w:sz w:val="20"/>
          <w:szCs w:val="20"/>
        </w:rPr>
        <w:t>Ը</w:t>
      </w:r>
      <w:r w:rsidR="004D4BF6" w:rsidRPr="00A6354D">
        <w:rPr>
          <w:rFonts w:ascii="GHEA Grapalat" w:hAnsi="GHEA Grapalat"/>
          <w:color w:val="000000"/>
          <w:sz w:val="20"/>
          <w:szCs w:val="20"/>
        </w:rPr>
        <w:t>նտրված</w:t>
      </w:r>
      <w:r w:rsidRPr="00A6354D">
        <w:rPr>
          <w:rFonts w:ascii="GHEA Grapalat" w:hAnsi="GHEA Grapalat"/>
          <w:color w:val="000000"/>
          <w:sz w:val="20"/>
          <w:szCs w:val="20"/>
        </w:rPr>
        <w:t xml:space="preserve"> </w:t>
      </w:r>
      <w:r w:rsidR="004D4BF6" w:rsidRPr="00A6354D">
        <w:rPr>
          <w:rFonts w:ascii="GHEA Grapalat" w:hAnsi="GHEA Grapalat"/>
          <w:color w:val="000000"/>
          <w:sz w:val="20"/>
          <w:szCs w:val="20"/>
        </w:rPr>
        <w:t>մասնակից է ճանաչվում</w:t>
      </w:r>
      <w:r w:rsidRPr="00A6354D">
        <w:rPr>
          <w:rFonts w:ascii="GHEA Grapalat" w:hAnsi="GHEA Grapalat"/>
          <w:color w:val="000000"/>
          <w:sz w:val="20"/>
          <w:szCs w:val="20"/>
        </w:rPr>
        <w:t xml:space="preserve"> </w:t>
      </w:r>
      <w:r w:rsidR="004D4BF6" w:rsidRPr="00A6354D">
        <w:rPr>
          <w:rFonts w:ascii="GHEA Grapalat" w:hAnsi="GHEA Grapalat"/>
          <w:color w:val="000000"/>
          <w:sz w:val="20"/>
          <w:szCs w:val="20"/>
        </w:rPr>
        <w:t>այն</w:t>
      </w:r>
      <w:r w:rsidRPr="00A6354D">
        <w:rPr>
          <w:rFonts w:ascii="GHEA Grapalat" w:hAnsi="GHEA Grapalat"/>
          <w:color w:val="000000"/>
          <w:sz w:val="20"/>
          <w:szCs w:val="20"/>
        </w:rPr>
        <w:t xml:space="preserve"> </w:t>
      </w:r>
      <w:r w:rsidR="004D4BF6" w:rsidRPr="00A6354D">
        <w:rPr>
          <w:rFonts w:ascii="GHEA Grapalat" w:hAnsi="GHEA Grapalat"/>
          <w:color w:val="000000"/>
          <w:sz w:val="20"/>
          <w:szCs w:val="20"/>
        </w:rPr>
        <w:t>մասնակիցը, որին</w:t>
      </w:r>
      <w:r w:rsidRPr="00A6354D">
        <w:rPr>
          <w:rFonts w:ascii="GHEA Grapalat" w:hAnsi="GHEA Grapalat"/>
          <w:color w:val="000000"/>
          <w:sz w:val="20"/>
          <w:szCs w:val="20"/>
        </w:rPr>
        <w:t xml:space="preserve"> </w:t>
      </w:r>
      <w:r w:rsidR="004D4BF6" w:rsidRPr="00A6354D">
        <w:rPr>
          <w:rFonts w:ascii="GHEA Grapalat" w:hAnsi="GHEA Grapalat"/>
          <w:color w:val="000000"/>
          <w:sz w:val="20"/>
          <w:szCs w:val="20"/>
        </w:rPr>
        <w:t>տրված</w:t>
      </w:r>
      <w:r w:rsidRPr="00A6354D">
        <w:rPr>
          <w:rFonts w:ascii="GHEA Grapalat" w:hAnsi="GHEA Grapalat"/>
          <w:color w:val="000000"/>
          <w:sz w:val="20"/>
          <w:szCs w:val="20"/>
        </w:rPr>
        <w:t xml:space="preserve"> </w:t>
      </w:r>
      <w:r w:rsidR="004D4BF6" w:rsidRPr="00A6354D">
        <w:rPr>
          <w:rFonts w:ascii="GHEA Grapalat" w:hAnsi="GHEA Grapalat"/>
          <w:color w:val="000000"/>
          <w:sz w:val="20"/>
          <w:szCs w:val="20"/>
        </w:rPr>
        <w:t>գնահատականը (ՄԳ) ամենաբարձրն է.</w:t>
      </w:r>
      <w:proofErr w:type="gramEnd"/>
    </w:p>
    <w:p w14:paraId="6956E835" w14:textId="0D4749D5" w:rsidR="00E90F91" w:rsidRPr="004079DB"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4079DB">
        <w:rPr>
          <w:rFonts w:ascii="GHEA Grapalat" w:hAnsi="GHEA Grapalat" w:cs="Arial Armenian"/>
          <w:sz w:val="20"/>
          <w:lang w:val="hy-AM"/>
        </w:rPr>
        <w:t>2.</w:t>
      </w:r>
      <w:r w:rsidR="00B636CE" w:rsidRPr="004079DB">
        <w:rPr>
          <w:rFonts w:ascii="GHEA Grapalat" w:hAnsi="GHEA Grapalat" w:cs="Arial Armenian"/>
          <w:sz w:val="20"/>
          <w:lang w:val="hy-AM"/>
        </w:rPr>
        <w:t>5</w:t>
      </w:r>
      <w:r w:rsidR="00773485" w:rsidRPr="004079DB">
        <w:rPr>
          <w:rFonts w:ascii="GHEA Grapalat" w:hAnsi="GHEA Grapalat" w:cs="Arial Armenian"/>
          <w:sz w:val="20"/>
          <w:lang w:val="hy-AM"/>
        </w:rPr>
        <w:t xml:space="preserve"> </w:t>
      </w:r>
      <w:r w:rsidRPr="004079DB">
        <w:rPr>
          <w:rFonts w:ascii="GHEA Grapalat" w:hAnsi="GHEA Grapalat" w:cs="Sylfaen"/>
          <w:sz w:val="20"/>
          <w:lang w:val="hy-AM"/>
        </w:rPr>
        <w:t>Մասնակիցը</w:t>
      </w:r>
      <w:r w:rsidRPr="004079DB">
        <w:rPr>
          <w:rFonts w:ascii="GHEA Grapalat" w:hAnsi="GHEA Grapalat" w:cs="Arial"/>
          <w:sz w:val="20"/>
          <w:lang w:val="hy-AM"/>
        </w:rPr>
        <w:t xml:space="preserve"> </w:t>
      </w:r>
      <w:r w:rsidR="003A7A32" w:rsidRPr="004079DB">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9E1896" w:rsidRPr="004079DB">
        <w:rPr>
          <w:rFonts w:ascii="GHEA Grapalat" w:hAnsi="GHEA Grapalat"/>
          <w:color w:val="000000"/>
          <w:sz w:val="20"/>
          <w:szCs w:val="20"/>
          <w:lang w:val="hy-AM"/>
        </w:rPr>
        <w:t>15</w:t>
      </w:r>
      <w:r w:rsidR="00E90F91" w:rsidRPr="004079DB">
        <w:rPr>
          <w:rFonts w:ascii="GHEA Grapalat" w:hAnsi="GHEA Grapalat"/>
          <w:color w:val="000000"/>
          <w:sz w:val="20"/>
          <w:szCs w:val="20"/>
          <w:lang w:val="hy-AM"/>
        </w:rPr>
        <w:t xml:space="preserve"> տոկոսի</w:t>
      </w:r>
      <w:r w:rsidR="00E90F91" w:rsidRPr="004079DB">
        <w:rPr>
          <w:rStyle w:val="af6"/>
          <w:rFonts w:ascii="GHEA Grapalat" w:hAnsi="GHEA Grapalat" w:cs="Arial"/>
          <w:sz w:val="20"/>
          <w:lang w:val="hy-AM"/>
        </w:rPr>
        <w:footnoteReference w:id="1"/>
      </w:r>
      <w:r w:rsidR="00EE5DD1" w:rsidRPr="004079DB">
        <w:rPr>
          <w:rFonts w:ascii="GHEA Grapalat" w:hAnsi="GHEA Grapalat"/>
          <w:color w:val="000000"/>
          <w:sz w:val="20"/>
          <w:szCs w:val="20"/>
          <w:vertAlign w:val="superscript"/>
          <w:lang w:val="hy-AM"/>
        </w:rPr>
        <w:t>.1</w:t>
      </w:r>
      <w:r w:rsidR="00E90F91" w:rsidRPr="004079DB">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4079DB">
          <w:rPr>
            <w:rFonts w:ascii="GHEA Grapalat" w:hAnsi="GHEA Grapalat"/>
            <w:color w:val="000000"/>
            <w:sz w:val="20"/>
            <w:szCs w:val="20"/>
            <w:lang w:val="hy-AM"/>
          </w:rPr>
          <w:t>Standard &amp; Poor’s</w:t>
        </w:r>
      </w:hyperlink>
      <w:r w:rsidR="00E90F91" w:rsidRPr="004079DB">
        <w:rPr>
          <w:rFonts w:ascii="Calibri" w:hAnsi="Calibri" w:cs="Calibri"/>
          <w:color w:val="000000"/>
          <w:sz w:val="20"/>
          <w:szCs w:val="20"/>
          <w:lang w:val="hy-AM"/>
        </w:rPr>
        <w:t> </w:t>
      </w:r>
      <w:r w:rsidR="00E90F91" w:rsidRPr="004079DB">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sidRPr="004079DB">
        <w:rPr>
          <w:rFonts w:ascii="GHEA Grapalat" w:hAnsi="GHEA Grapalat"/>
          <w:color w:val="000000"/>
          <w:sz w:val="20"/>
          <w:szCs w:val="20"/>
          <w:lang w:val="hy-AM"/>
        </w:rPr>
        <w:t xml:space="preserve">սուվերեն </w:t>
      </w:r>
      <w:r w:rsidR="00E90F91" w:rsidRPr="004079DB">
        <w:rPr>
          <w:rFonts w:ascii="GHEA Grapalat" w:hAnsi="GHEA Grapalat"/>
          <w:color w:val="000000"/>
          <w:sz w:val="20"/>
          <w:szCs w:val="20"/>
          <w:lang w:val="hy-AM"/>
        </w:rPr>
        <w:t>վարկանիշի չափով:</w:t>
      </w:r>
    </w:p>
    <w:p w14:paraId="4617326A" w14:textId="21D37648" w:rsidR="000A6B75" w:rsidRPr="004079DB" w:rsidRDefault="003A7A32" w:rsidP="00F5285F">
      <w:pPr>
        <w:ind w:firstLine="567"/>
        <w:jc w:val="both"/>
        <w:rPr>
          <w:rFonts w:ascii="GHEA Grapalat" w:hAnsi="GHEA Grapalat" w:cs="Arial"/>
          <w:sz w:val="20"/>
          <w:lang w:val="hy-AM"/>
        </w:rPr>
      </w:pPr>
      <w:r w:rsidRPr="004079DB">
        <w:rPr>
          <w:rFonts w:ascii="GHEA Grapalat" w:hAnsi="GHEA Grapalat" w:cs="Arial"/>
          <w:sz w:val="20"/>
          <w:lang w:val="hy-AM"/>
        </w:rPr>
        <w:t xml:space="preserve"> </w:t>
      </w:r>
      <w:r w:rsidR="000A6B75" w:rsidRPr="004079DB">
        <w:rPr>
          <w:rFonts w:ascii="GHEA Grapalat" w:hAnsi="GHEA Grapalat" w:cs="Sylfaen"/>
          <w:sz w:val="20"/>
          <w:lang w:val="hy-AM"/>
        </w:rPr>
        <w:t>2.</w:t>
      </w:r>
      <w:r w:rsidR="009E1896" w:rsidRPr="004079DB">
        <w:rPr>
          <w:rFonts w:ascii="GHEA Grapalat" w:hAnsi="GHEA Grapalat" w:cs="Sylfaen"/>
          <w:sz w:val="20"/>
          <w:lang w:val="hy-AM"/>
        </w:rPr>
        <w:t>6</w:t>
      </w:r>
      <w:r w:rsidR="00AE5E4B" w:rsidRPr="004079DB">
        <w:rPr>
          <w:rFonts w:ascii="GHEA Grapalat" w:hAnsi="GHEA Grapalat" w:cs="Sylfaen"/>
          <w:sz w:val="20"/>
          <w:lang w:val="hy-AM"/>
        </w:rPr>
        <w:t xml:space="preserve"> </w:t>
      </w:r>
      <w:r w:rsidR="000A6B75" w:rsidRPr="004079DB">
        <w:rPr>
          <w:rFonts w:ascii="GHEA Grapalat" w:hAnsi="GHEA Grapalat" w:cs="Sylfaen"/>
          <w:sz w:val="20"/>
          <w:lang w:val="hy-AM"/>
        </w:rPr>
        <w:t>Սույն ընթացակարգի շրջանակում կնքվելիք պայմանագիրը</w:t>
      </w:r>
      <w:r w:rsidR="000A6B75" w:rsidRPr="004079DB">
        <w:rPr>
          <w:rFonts w:ascii="GHEA Grapalat" w:hAnsi="GHEA Grapalat" w:cs="Sylfaen"/>
          <w:sz w:val="20"/>
          <w:lang w:val="af-ZA"/>
        </w:rPr>
        <w:t xml:space="preserve"> </w:t>
      </w:r>
      <w:r w:rsidR="000A6B75" w:rsidRPr="004079DB">
        <w:rPr>
          <w:rFonts w:ascii="GHEA Grapalat" w:hAnsi="GHEA Grapalat" w:cs="Sylfaen"/>
          <w:sz w:val="20"/>
          <w:lang w:val="hy-AM"/>
        </w:rPr>
        <w:t>կարող</w:t>
      </w:r>
      <w:r w:rsidR="000A6B75" w:rsidRPr="004079DB">
        <w:rPr>
          <w:rFonts w:ascii="GHEA Grapalat" w:hAnsi="GHEA Grapalat" w:cs="Sylfaen"/>
          <w:sz w:val="20"/>
          <w:lang w:val="af-ZA"/>
        </w:rPr>
        <w:t xml:space="preserve"> է </w:t>
      </w:r>
      <w:r w:rsidR="000A6B75" w:rsidRPr="004079DB">
        <w:rPr>
          <w:rFonts w:ascii="GHEA Grapalat" w:hAnsi="GHEA Grapalat" w:cs="Sylfaen"/>
          <w:sz w:val="20"/>
          <w:lang w:val="hy-AM"/>
        </w:rPr>
        <w:t>իրականացվել</w:t>
      </w:r>
      <w:r w:rsidR="000A6B75" w:rsidRPr="004079DB">
        <w:rPr>
          <w:rFonts w:ascii="GHEA Grapalat" w:hAnsi="GHEA Grapalat" w:cs="Sylfaen"/>
          <w:sz w:val="20"/>
          <w:lang w:val="af-ZA"/>
        </w:rPr>
        <w:t xml:space="preserve"> </w:t>
      </w:r>
      <w:r w:rsidR="00C96127" w:rsidRPr="004079DB">
        <w:rPr>
          <w:rFonts w:ascii="GHEA Grapalat" w:hAnsi="GHEA Grapalat" w:cs="Sylfaen"/>
          <w:sz w:val="20"/>
          <w:lang w:val="af-ZA"/>
        </w:rPr>
        <w:t xml:space="preserve">ենթակապալի </w:t>
      </w:r>
      <w:r w:rsidR="000A6B75" w:rsidRPr="004079DB">
        <w:rPr>
          <w:rFonts w:ascii="GHEA Grapalat" w:hAnsi="GHEA Grapalat" w:cs="Sylfaen"/>
          <w:sz w:val="20"/>
          <w:lang w:val="hy-AM"/>
        </w:rPr>
        <w:t>պայմանագիր</w:t>
      </w:r>
      <w:r w:rsidR="000A6B75" w:rsidRPr="004079DB">
        <w:rPr>
          <w:rFonts w:ascii="GHEA Grapalat" w:hAnsi="GHEA Grapalat" w:cs="Sylfaen"/>
          <w:sz w:val="20"/>
          <w:lang w:val="af-ZA"/>
        </w:rPr>
        <w:t xml:space="preserve"> </w:t>
      </w:r>
      <w:r w:rsidR="000A6B75" w:rsidRPr="004079DB">
        <w:rPr>
          <w:rFonts w:ascii="GHEA Grapalat" w:hAnsi="GHEA Grapalat" w:cs="Sylfaen"/>
          <w:sz w:val="20"/>
          <w:lang w:val="hy-AM"/>
        </w:rPr>
        <w:t>կնքելու</w:t>
      </w:r>
      <w:r w:rsidR="000A6B75" w:rsidRPr="004079DB">
        <w:rPr>
          <w:rFonts w:ascii="GHEA Grapalat" w:hAnsi="GHEA Grapalat" w:cs="Sylfaen"/>
          <w:sz w:val="20"/>
          <w:lang w:val="af-ZA"/>
        </w:rPr>
        <w:t xml:space="preserve"> </w:t>
      </w:r>
      <w:r w:rsidR="000A6B75" w:rsidRPr="004079DB">
        <w:rPr>
          <w:rFonts w:ascii="GHEA Grapalat" w:hAnsi="GHEA Grapalat" w:cs="Sylfaen"/>
          <w:sz w:val="20"/>
          <w:lang w:val="hy-AM"/>
        </w:rPr>
        <w:t>միջոցով։</w:t>
      </w:r>
      <w:r w:rsidR="000A6B75" w:rsidRPr="004079DB">
        <w:rPr>
          <w:rFonts w:ascii="GHEA Grapalat" w:hAnsi="GHEA Grapalat" w:cs="Sylfaen"/>
          <w:sz w:val="20"/>
          <w:lang w:val="af-ZA"/>
        </w:rPr>
        <w:t xml:space="preserve"> </w:t>
      </w:r>
      <w:r w:rsidR="00C96127" w:rsidRPr="004079DB">
        <w:rPr>
          <w:rFonts w:ascii="GHEA Grapalat" w:hAnsi="GHEA Grapalat" w:cs="Sylfaen"/>
          <w:sz w:val="20"/>
          <w:lang w:val="af-ZA"/>
        </w:rPr>
        <w:t xml:space="preserve">Ենթակապալի </w:t>
      </w:r>
      <w:r w:rsidR="000A6B75" w:rsidRPr="004079DB">
        <w:rPr>
          <w:rFonts w:ascii="GHEA Grapalat" w:hAnsi="GHEA Grapalat" w:cs="Sylfaen"/>
          <w:sz w:val="20"/>
        </w:rPr>
        <w:t>պայմանագրի</w:t>
      </w:r>
      <w:r w:rsidR="000A6B75" w:rsidRPr="004079DB">
        <w:rPr>
          <w:rFonts w:ascii="GHEA Grapalat" w:hAnsi="GHEA Grapalat" w:cs="Sylfaen"/>
          <w:sz w:val="20"/>
          <w:lang w:val="af-ZA"/>
        </w:rPr>
        <w:t xml:space="preserve"> </w:t>
      </w:r>
      <w:r w:rsidR="000A6B75" w:rsidRPr="004079DB">
        <w:rPr>
          <w:rFonts w:ascii="GHEA Grapalat" w:hAnsi="GHEA Grapalat" w:cs="Sylfaen"/>
          <w:sz w:val="20"/>
        </w:rPr>
        <w:t>կողմ</w:t>
      </w:r>
      <w:r w:rsidR="000A6B75" w:rsidRPr="004079DB">
        <w:rPr>
          <w:rFonts w:ascii="GHEA Grapalat" w:hAnsi="GHEA Grapalat" w:cs="Sylfaen"/>
          <w:sz w:val="20"/>
          <w:lang w:val="af-ZA"/>
        </w:rPr>
        <w:t xml:space="preserve"> </w:t>
      </w:r>
      <w:r w:rsidR="000A6B75" w:rsidRPr="004079DB">
        <w:rPr>
          <w:rFonts w:ascii="GHEA Grapalat" w:hAnsi="GHEA Grapalat" w:cs="Sylfaen"/>
          <w:sz w:val="20"/>
        </w:rPr>
        <w:t>չի</w:t>
      </w:r>
      <w:r w:rsidR="000A6B75" w:rsidRPr="004079DB">
        <w:rPr>
          <w:rFonts w:ascii="GHEA Grapalat" w:hAnsi="GHEA Grapalat" w:cs="Sylfaen"/>
          <w:sz w:val="20"/>
          <w:lang w:val="af-ZA"/>
        </w:rPr>
        <w:t xml:space="preserve"> </w:t>
      </w:r>
      <w:r w:rsidR="000A6B75" w:rsidRPr="004079DB">
        <w:rPr>
          <w:rFonts w:ascii="GHEA Grapalat" w:hAnsi="GHEA Grapalat" w:cs="Sylfaen"/>
          <w:sz w:val="20"/>
        </w:rPr>
        <w:t>կարող</w:t>
      </w:r>
      <w:r w:rsidR="000A6B75" w:rsidRPr="004079DB">
        <w:rPr>
          <w:rFonts w:ascii="GHEA Grapalat" w:hAnsi="GHEA Grapalat" w:cs="Sylfaen"/>
          <w:sz w:val="20"/>
          <w:lang w:val="af-ZA"/>
        </w:rPr>
        <w:t xml:space="preserve"> </w:t>
      </w:r>
      <w:r w:rsidR="000A6B75" w:rsidRPr="004079DB">
        <w:rPr>
          <w:rFonts w:ascii="GHEA Grapalat" w:hAnsi="GHEA Grapalat" w:cs="Sylfaen"/>
          <w:sz w:val="20"/>
        </w:rPr>
        <w:t>հանդիսանալ</w:t>
      </w:r>
      <w:r w:rsidR="000A6B75" w:rsidRPr="004079DB">
        <w:rPr>
          <w:rFonts w:ascii="GHEA Grapalat" w:hAnsi="GHEA Grapalat" w:cs="Sylfaen"/>
          <w:sz w:val="20"/>
          <w:lang w:val="af-ZA"/>
        </w:rPr>
        <w:t xml:space="preserve"> </w:t>
      </w:r>
      <w:r w:rsidR="000A6B75" w:rsidRPr="004079DB">
        <w:rPr>
          <w:rFonts w:ascii="GHEA Grapalat" w:hAnsi="GHEA Grapalat" w:cs="Sylfaen"/>
          <w:sz w:val="20"/>
        </w:rPr>
        <w:t>սույն</w:t>
      </w:r>
      <w:r w:rsidR="000A6B75" w:rsidRPr="004079DB">
        <w:rPr>
          <w:rFonts w:ascii="GHEA Grapalat" w:hAnsi="GHEA Grapalat" w:cs="Sylfaen"/>
          <w:sz w:val="20"/>
          <w:lang w:val="af-ZA"/>
        </w:rPr>
        <w:t xml:space="preserve"> </w:t>
      </w:r>
      <w:r w:rsidR="000A6B75" w:rsidRPr="004079DB">
        <w:rPr>
          <w:rFonts w:ascii="GHEA Grapalat" w:hAnsi="GHEA Grapalat" w:cs="Sylfaen"/>
          <w:sz w:val="20"/>
        </w:rPr>
        <w:t>ընթացակարգին</w:t>
      </w:r>
      <w:r w:rsidR="000A6B75" w:rsidRPr="004079DB">
        <w:rPr>
          <w:rFonts w:ascii="GHEA Grapalat" w:hAnsi="GHEA Grapalat" w:cs="Sylfaen"/>
          <w:sz w:val="20"/>
          <w:lang w:val="af-ZA"/>
        </w:rPr>
        <w:t xml:space="preserve"> </w:t>
      </w:r>
      <w:r w:rsidRPr="004079DB">
        <w:rPr>
          <w:rFonts w:ascii="GHEA Grapalat" w:hAnsi="GHEA Grapalat" w:cs="Sylfaen"/>
          <w:sz w:val="20"/>
          <w:lang w:val="af-ZA"/>
        </w:rPr>
        <w:t>(</w:t>
      </w:r>
      <w:r w:rsidRPr="004079DB">
        <w:rPr>
          <w:rFonts w:ascii="GHEA Grapalat" w:hAnsi="GHEA Grapalat" w:cs="Sylfaen"/>
          <w:sz w:val="20"/>
        </w:rPr>
        <w:t>միևնույն</w:t>
      </w:r>
      <w:r w:rsidRPr="004079DB">
        <w:rPr>
          <w:rFonts w:ascii="GHEA Grapalat" w:hAnsi="GHEA Grapalat" w:cs="Sylfaen"/>
          <w:sz w:val="20"/>
          <w:lang w:val="af-ZA"/>
        </w:rPr>
        <w:t xml:space="preserve"> </w:t>
      </w:r>
      <w:r w:rsidRPr="004079DB">
        <w:rPr>
          <w:rFonts w:ascii="GHEA Grapalat" w:hAnsi="GHEA Grapalat" w:cs="Sylfaen"/>
          <w:sz w:val="20"/>
        </w:rPr>
        <w:t>չափաբաժնին</w:t>
      </w:r>
      <w:r w:rsidRPr="004079DB">
        <w:rPr>
          <w:rFonts w:ascii="GHEA Grapalat" w:hAnsi="GHEA Grapalat" w:cs="Sylfaen"/>
          <w:sz w:val="20"/>
          <w:lang w:val="af-ZA"/>
        </w:rPr>
        <w:t xml:space="preserve">) </w:t>
      </w:r>
      <w:r w:rsidR="000A6B75" w:rsidRPr="004079DB">
        <w:rPr>
          <w:rFonts w:ascii="GHEA Grapalat" w:hAnsi="GHEA Grapalat" w:cs="Sylfaen"/>
          <w:sz w:val="20"/>
        </w:rPr>
        <w:t>մասնակցելու</w:t>
      </w:r>
      <w:r w:rsidR="000A6B75" w:rsidRPr="004079DB">
        <w:rPr>
          <w:rFonts w:ascii="GHEA Grapalat" w:hAnsi="GHEA Grapalat" w:cs="Sylfaen"/>
          <w:sz w:val="20"/>
          <w:lang w:val="af-ZA"/>
        </w:rPr>
        <w:t xml:space="preserve"> </w:t>
      </w:r>
      <w:r w:rsidR="000A6B75" w:rsidRPr="004079DB">
        <w:rPr>
          <w:rFonts w:ascii="GHEA Grapalat" w:hAnsi="GHEA Grapalat" w:cs="Sylfaen"/>
          <w:sz w:val="20"/>
        </w:rPr>
        <w:t>նպատակով</w:t>
      </w:r>
      <w:r w:rsidR="000A6B75" w:rsidRPr="004079DB">
        <w:rPr>
          <w:rFonts w:ascii="GHEA Grapalat" w:hAnsi="GHEA Grapalat" w:cs="Sylfaen"/>
          <w:sz w:val="20"/>
          <w:lang w:val="af-ZA"/>
        </w:rPr>
        <w:t xml:space="preserve"> </w:t>
      </w:r>
      <w:r w:rsidR="000A6B75" w:rsidRPr="004079DB">
        <w:rPr>
          <w:rFonts w:ascii="GHEA Grapalat" w:hAnsi="GHEA Grapalat" w:cs="Sylfaen"/>
          <w:sz w:val="20"/>
        </w:rPr>
        <w:t>հայտ</w:t>
      </w:r>
      <w:r w:rsidR="000A6B75" w:rsidRPr="004079DB">
        <w:rPr>
          <w:rFonts w:ascii="GHEA Grapalat" w:hAnsi="GHEA Grapalat" w:cs="Sylfaen"/>
          <w:sz w:val="20"/>
          <w:lang w:val="af-ZA"/>
        </w:rPr>
        <w:t xml:space="preserve"> </w:t>
      </w:r>
      <w:r w:rsidR="000A6B75" w:rsidRPr="004079DB">
        <w:rPr>
          <w:rFonts w:ascii="GHEA Grapalat" w:hAnsi="GHEA Grapalat" w:cs="Sylfaen"/>
          <w:sz w:val="20"/>
        </w:rPr>
        <w:t>ներկայացրած</w:t>
      </w:r>
      <w:r w:rsidR="000A6B75" w:rsidRPr="004079DB">
        <w:rPr>
          <w:rFonts w:ascii="GHEA Grapalat" w:hAnsi="GHEA Grapalat" w:cs="Sylfaen"/>
          <w:sz w:val="20"/>
          <w:lang w:val="af-ZA"/>
        </w:rPr>
        <w:t xml:space="preserve"> </w:t>
      </w:r>
      <w:r w:rsidR="000A6B75" w:rsidRPr="004079DB">
        <w:rPr>
          <w:rFonts w:ascii="GHEA Grapalat" w:hAnsi="GHEA Grapalat" w:cs="Sylfaen"/>
          <w:sz w:val="20"/>
        </w:rPr>
        <w:t>մասնակիցը</w:t>
      </w:r>
      <w:r w:rsidR="000A6B75" w:rsidRPr="004079DB">
        <w:rPr>
          <w:rFonts w:ascii="GHEA Grapalat" w:hAnsi="GHEA Grapalat" w:cs="Sylfaen"/>
          <w:sz w:val="20"/>
          <w:lang w:val="af-ZA"/>
        </w:rPr>
        <w:t xml:space="preserve">: </w:t>
      </w:r>
    </w:p>
    <w:p w14:paraId="02F5DB56" w14:textId="27193640" w:rsidR="000A6B75" w:rsidRPr="004079DB" w:rsidRDefault="000A6B75" w:rsidP="00EF3662">
      <w:pPr>
        <w:pStyle w:val="23"/>
        <w:spacing w:line="240" w:lineRule="auto"/>
        <w:rPr>
          <w:rFonts w:ascii="GHEA Grapalat" w:hAnsi="GHEA Grapalat" w:cs="Sylfaen"/>
          <w:szCs w:val="24"/>
        </w:rPr>
      </w:pPr>
      <w:r w:rsidRPr="004079DB">
        <w:rPr>
          <w:rFonts w:ascii="GHEA Grapalat" w:hAnsi="GHEA Grapalat" w:cs="Sylfaen"/>
          <w:szCs w:val="24"/>
        </w:rPr>
        <w:t xml:space="preserve"> 2</w:t>
      </w:r>
      <w:r w:rsidRPr="004079DB">
        <w:rPr>
          <w:rFonts w:ascii="GHEA Grapalat" w:hAnsi="GHEA Grapalat" w:cs="Sylfaen"/>
          <w:szCs w:val="24"/>
          <w:lang w:val="hy-AM"/>
        </w:rPr>
        <w:t>.</w:t>
      </w:r>
      <w:r w:rsidR="009E1896" w:rsidRPr="004079DB">
        <w:rPr>
          <w:rFonts w:ascii="GHEA Grapalat" w:hAnsi="GHEA Grapalat" w:cs="Sylfaen"/>
          <w:szCs w:val="24"/>
          <w:lang w:val="hy-AM"/>
        </w:rPr>
        <w:t>7</w:t>
      </w:r>
      <w:r w:rsidR="00417B96" w:rsidRPr="004079DB">
        <w:rPr>
          <w:rFonts w:ascii="GHEA Grapalat" w:hAnsi="GHEA Grapalat" w:cs="Sylfaen"/>
          <w:szCs w:val="24"/>
        </w:rPr>
        <w:t xml:space="preserve"> </w:t>
      </w:r>
      <w:r w:rsidRPr="004079DB">
        <w:rPr>
          <w:rFonts w:ascii="GHEA Grapalat" w:hAnsi="GHEA Grapalat" w:cs="Sylfaen"/>
          <w:szCs w:val="24"/>
          <w:lang w:val="hy-AM"/>
        </w:rPr>
        <w:t>Մասնակիցները</w:t>
      </w:r>
      <w:r w:rsidRPr="004079DB">
        <w:rPr>
          <w:rFonts w:ascii="GHEA Grapalat" w:hAnsi="GHEA Grapalat" w:cs="Sylfaen"/>
          <w:szCs w:val="24"/>
        </w:rPr>
        <w:t xml:space="preserve"> </w:t>
      </w:r>
      <w:r w:rsidRPr="004079DB">
        <w:rPr>
          <w:rFonts w:ascii="GHEA Grapalat" w:hAnsi="GHEA Grapalat" w:cs="Sylfaen"/>
          <w:szCs w:val="24"/>
          <w:lang w:val="hy-AM"/>
        </w:rPr>
        <w:t>կարող</w:t>
      </w:r>
      <w:r w:rsidRPr="004079DB">
        <w:rPr>
          <w:rFonts w:ascii="GHEA Grapalat" w:hAnsi="GHEA Grapalat" w:cs="Sylfaen"/>
          <w:szCs w:val="24"/>
        </w:rPr>
        <w:t xml:space="preserve"> </w:t>
      </w:r>
      <w:r w:rsidRPr="004079DB">
        <w:rPr>
          <w:rFonts w:ascii="GHEA Grapalat" w:hAnsi="GHEA Grapalat" w:cs="Sylfaen"/>
          <w:szCs w:val="24"/>
          <w:lang w:val="hy-AM"/>
        </w:rPr>
        <w:t>են</w:t>
      </w:r>
      <w:r w:rsidRPr="004079DB">
        <w:rPr>
          <w:rFonts w:ascii="GHEA Grapalat" w:hAnsi="GHEA Grapalat" w:cs="Sylfaen"/>
          <w:szCs w:val="24"/>
        </w:rPr>
        <w:t xml:space="preserve"> </w:t>
      </w:r>
      <w:r w:rsidRPr="004079DB">
        <w:rPr>
          <w:rFonts w:ascii="GHEA Grapalat" w:hAnsi="GHEA Grapalat" w:cs="Sylfaen"/>
          <w:szCs w:val="24"/>
          <w:lang w:val="hy-AM"/>
        </w:rPr>
        <w:t>սույն</w:t>
      </w:r>
      <w:r w:rsidRPr="004079DB">
        <w:rPr>
          <w:rFonts w:ascii="GHEA Grapalat" w:hAnsi="GHEA Grapalat" w:cs="Sylfaen"/>
          <w:szCs w:val="24"/>
        </w:rPr>
        <w:t xml:space="preserve"> </w:t>
      </w:r>
      <w:r w:rsidRPr="004079DB">
        <w:rPr>
          <w:rFonts w:ascii="GHEA Grapalat" w:hAnsi="GHEA Grapalat" w:cs="Sylfaen"/>
          <w:szCs w:val="24"/>
          <w:lang w:val="hy-AM"/>
        </w:rPr>
        <w:t>ընթացակարգին</w:t>
      </w:r>
      <w:r w:rsidRPr="004079DB">
        <w:rPr>
          <w:rFonts w:ascii="GHEA Grapalat" w:hAnsi="GHEA Grapalat" w:cs="Sylfaen"/>
          <w:szCs w:val="24"/>
        </w:rPr>
        <w:t xml:space="preserve"> </w:t>
      </w:r>
      <w:r w:rsidRPr="004079DB">
        <w:rPr>
          <w:rFonts w:ascii="GHEA Grapalat" w:hAnsi="GHEA Grapalat" w:cs="Sylfaen"/>
          <w:szCs w:val="24"/>
          <w:lang w:val="hy-AM"/>
        </w:rPr>
        <w:t>մասնակցել</w:t>
      </w:r>
      <w:r w:rsidRPr="004079DB">
        <w:rPr>
          <w:rFonts w:ascii="GHEA Grapalat" w:hAnsi="GHEA Grapalat" w:cs="Sylfaen"/>
          <w:szCs w:val="24"/>
        </w:rPr>
        <w:t xml:space="preserve"> </w:t>
      </w:r>
      <w:r w:rsidRPr="004079DB">
        <w:rPr>
          <w:rFonts w:ascii="GHEA Grapalat" w:hAnsi="GHEA Grapalat" w:cs="Sylfaen"/>
          <w:szCs w:val="24"/>
          <w:lang w:val="hy-AM"/>
        </w:rPr>
        <w:t>համատեղ</w:t>
      </w:r>
      <w:r w:rsidRPr="004079DB">
        <w:rPr>
          <w:rFonts w:ascii="GHEA Grapalat" w:hAnsi="GHEA Grapalat" w:cs="Sylfaen"/>
          <w:szCs w:val="24"/>
        </w:rPr>
        <w:t xml:space="preserve"> </w:t>
      </w:r>
      <w:r w:rsidRPr="004079DB">
        <w:rPr>
          <w:rFonts w:ascii="GHEA Grapalat" w:hAnsi="GHEA Grapalat" w:cs="Sylfaen"/>
          <w:szCs w:val="24"/>
          <w:lang w:val="hy-AM"/>
        </w:rPr>
        <w:t>գործունեության</w:t>
      </w:r>
      <w:r w:rsidRPr="004079DB">
        <w:rPr>
          <w:rFonts w:ascii="GHEA Grapalat" w:hAnsi="GHEA Grapalat" w:cs="Sylfaen"/>
          <w:szCs w:val="24"/>
        </w:rPr>
        <w:t xml:space="preserve"> </w:t>
      </w:r>
      <w:r w:rsidRPr="004079DB">
        <w:rPr>
          <w:rFonts w:ascii="GHEA Grapalat" w:hAnsi="GHEA Grapalat" w:cs="Sylfaen"/>
          <w:szCs w:val="24"/>
          <w:lang w:val="hy-AM"/>
        </w:rPr>
        <w:t>կարգով</w:t>
      </w:r>
      <w:r w:rsidRPr="004079DB">
        <w:rPr>
          <w:rFonts w:ascii="GHEA Grapalat" w:hAnsi="GHEA Grapalat" w:cs="Sylfaen"/>
          <w:szCs w:val="24"/>
        </w:rPr>
        <w:t xml:space="preserve"> (</w:t>
      </w:r>
      <w:r w:rsidRPr="004079DB">
        <w:rPr>
          <w:rFonts w:ascii="GHEA Grapalat" w:hAnsi="GHEA Grapalat" w:cs="Sylfaen"/>
          <w:szCs w:val="24"/>
          <w:lang w:val="hy-AM"/>
        </w:rPr>
        <w:t>կոնսորցիումով</w:t>
      </w:r>
      <w:r w:rsidRPr="004079DB">
        <w:rPr>
          <w:rFonts w:ascii="GHEA Grapalat" w:hAnsi="GHEA Grapalat" w:cs="Sylfaen"/>
          <w:szCs w:val="24"/>
        </w:rPr>
        <w:t>)</w:t>
      </w:r>
      <w:r w:rsidRPr="004079DB">
        <w:rPr>
          <w:rFonts w:ascii="GHEA Grapalat" w:hAnsi="GHEA Grapalat" w:cs="Sylfaen"/>
          <w:szCs w:val="24"/>
          <w:lang w:val="hy-AM"/>
        </w:rPr>
        <w:t>։</w:t>
      </w:r>
      <w:r w:rsidRPr="004079DB">
        <w:rPr>
          <w:rFonts w:ascii="GHEA Grapalat" w:hAnsi="GHEA Grapalat" w:cs="Sylfaen"/>
          <w:szCs w:val="24"/>
        </w:rPr>
        <w:t xml:space="preserve"> </w:t>
      </w:r>
      <w:r w:rsidRPr="004079DB">
        <w:rPr>
          <w:rFonts w:ascii="GHEA Grapalat" w:hAnsi="GHEA Grapalat" w:cs="Sylfaen"/>
          <w:szCs w:val="24"/>
          <w:lang w:val="ru-RU"/>
        </w:rPr>
        <w:t>Նման</w:t>
      </w:r>
      <w:r w:rsidRPr="004079DB">
        <w:rPr>
          <w:rFonts w:ascii="GHEA Grapalat" w:hAnsi="GHEA Grapalat" w:cs="Sylfaen"/>
          <w:szCs w:val="24"/>
        </w:rPr>
        <w:t xml:space="preserve"> </w:t>
      </w:r>
      <w:r w:rsidRPr="004079DB">
        <w:rPr>
          <w:rFonts w:ascii="GHEA Grapalat" w:hAnsi="GHEA Grapalat" w:cs="Sylfaen"/>
          <w:szCs w:val="24"/>
          <w:lang w:val="ru-RU"/>
        </w:rPr>
        <w:t>դեպքում</w:t>
      </w:r>
      <w:r w:rsidRPr="004079DB">
        <w:rPr>
          <w:rFonts w:ascii="GHEA Grapalat" w:hAnsi="GHEA Grapalat" w:cs="Sylfaen"/>
          <w:szCs w:val="24"/>
        </w:rPr>
        <w:t>`</w:t>
      </w:r>
    </w:p>
    <w:p w14:paraId="2CEC2904" w14:textId="77777777" w:rsidR="000A6B75" w:rsidRPr="004079DB" w:rsidRDefault="003862E0" w:rsidP="00EF3662">
      <w:pPr>
        <w:pStyle w:val="23"/>
        <w:spacing w:line="240" w:lineRule="auto"/>
        <w:rPr>
          <w:rFonts w:ascii="GHEA Grapalat" w:hAnsi="GHEA Grapalat" w:cs="Sylfaen"/>
          <w:szCs w:val="24"/>
        </w:rPr>
      </w:pPr>
      <w:r w:rsidRPr="004079DB">
        <w:rPr>
          <w:rFonts w:ascii="GHEA Grapalat" w:hAnsi="GHEA Grapalat" w:cs="Sylfaen"/>
          <w:szCs w:val="24"/>
          <w:lang w:val="hy-AM"/>
        </w:rPr>
        <w:t>1</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համատեղ</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գործունեության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պայմանագրի</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կողմերից</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որևէ</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մեկը</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չի</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կարող</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նույն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ընթացակարգին</w:t>
      </w:r>
      <w:r w:rsidR="000A6B75" w:rsidRPr="004079DB">
        <w:rPr>
          <w:rFonts w:ascii="GHEA Grapalat" w:hAnsi="GHEA Grapalat" w:cs="Sylfaen"/>
          <w:szCs w:val="24"/>
        </w:rPr>
        <w:t xml:space="preserve"> </w:t>
      </w:r>
      <w:r w:rsidR="003A7A32" w:rsidRPr="004079DB">
        <w:rPr>
          <w:rFonts w:ascii="GHEA Grapalat" w:hAnsi="GHEA Grapalat" w:cs="Sylfaen"/>
        </w:rPr>
        <w:t>(</w:t>
      </w:r>
      <w:r w:rsidR="003A7A32" w:rsidRPr="004079DB">
        <w:rPr>
          <w:rFonts w:ascii="GHEA Grapalat" w:hAnsi="GHEA Grapalat" w:cs="Sylfaen"/>
          <w:lang w:val="en-US"/>
        </w:rPr>
        <w:t>միևնույն</w:t>
      </w:r>
      <w:r w:rsidR="003A7A32" w:rsidRPr="004079DB">
        <w:rPr>
          <w:rFonts w:ascii="GHEA Grapalat" w:hAnsi="GHEA Grapalat" w:cs="Sylfaen"/>
        </w:rPr>
        <w:t xml:space="preserve"> </w:t>
      </w:r>
      <w:r w:rsidR="003A7A32" w:rsidRPr="004079DB">
        <w:rPr>
          <w:rFonts w:ascii="GHEA Grapalat" w:hAnsi="GHEA Grapalat" w:cs="Sylfaen"/>
          <w:lang w:val="en-US"/>
        </w:rPr>
        <w:t>չափաբաժնին</w:t>
      </w:r>
      <w:r w:rsidR="003A7A32" w:rsidRPr="004079DB">
        <w:rPr>
          <w:rFonts w:ascii="GHEA Grapalat" w:hAnsi="GHEA Grapalat" w:cs="Sylfaen"/>
        </w:rPr>
        <w:t xml:space="preserve">) </w:t>
      </w:r>
      <w:r w:rsidR="000A6B75" w:rsidRPr="004079DB">
        <w:rPr>
          <w:rFonts w:ascii="GHEA Grapalat" w:hAnsi="GHEA Grapalat" w:cs="Sylfaen"/>
          <w:szCs w:val="24"/>
          <w:lang w:val="ru-RU"/>
        </w:rPr>
        <w:t>ներկայացնել</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առանձին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հայտ</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Սույն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պարբերության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պահանջի</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չպահպանման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դեպքում</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հայտերի</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բացման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նիստում</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մերժվում</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են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ինչպես</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համատեղ</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գործունեության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կարգով</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այնպես</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էլ</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առանձին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ներկայացված</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հայտերը</w:t>
      </w:r>
      <w:r w:rsidR="000A6B75" w:rsidRPr="004079DB">
        <w:rPr>
          <w:rFonts w:ascii="GHEA Grapalat" w:hAnsi="GHEA Grapalat" w:cs="Sylfaen"/>
          <w:szCs w:val="24"/>
        </w:rPr>
        <w:t>.</w:t>
      </w:r>
    </w:p>
    <w:p w14:paraId="7AEE4FD3" w14:textId="77777777" w:rsidR="000A6B75" w:rsidRPr="004079DB" w:rsidRDefault="008225FF" w:rsidP="00EF3662">
      <w:pPr>
        <w:pStyle w:val="23"/>
        <w:spacing w:line="240" w:lineRule="auto"/>
        <w:ind w:firstLine="567"/>
        <w:rPr>
          <w:rFonts w:ascii="GHEA Grapalat" w:hAnsi="GHEA Grapalat" w:cs="Sylfaen"/>
          <w:szCs w:val="24"/>
          <w:lang w:val="hy-AM"/>
        </w:rPr>
      </w:pPr>
      <w:r w:rsidRPr="004079DB">
        <w:rPr>
          <w:rFonts w:ascii="GHEA Grapalat" w:hAnsi="GHEA Grapalat" w:cs="Sylfaen"/>
          <w:szCs w:val="24"/>
          <w:lang w:val="hy-AM"/>
        </w:rPr>
        <w:t>2</w:t>
      </w:r>
      <w:r w:rsidR="000A6B75" w:rsidRPr="004079DB">
        <w:rPr>
          <w:rFonts w:ascii="GHEA Grapalat" w:hAnsi="GHEA Grapalat" w:cs="Sylfaen"/>
          <w:szCs w:val="24"/>
        </w:rPr>
        <w:t>) Մ</w:t>
      </w:r>
      <w:r w:rsidR="000A6B75" w:rsidRPr="004079DB">
        <w:rPr>
          <w:rFonts w:ascii="GHEA Grapalat" w:hAnsi="GHEA Grapalat" w:cs="Sylfaen"/>
          <w:szCs w:val="24"/>
          <w:lang w:val="ru-RU"/>
        </w:rPr>
        <w:t>ասնակիցները</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կրում</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են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համատեղ</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և</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համապարտ</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պատասխանատվություն</w:t>
      </w:r>
      <w:r w:rsidR="000A6B75" w:rsidRPr="004079DB">
        <w:rPr>
          <w:rFonts w:ascii="GHEA Grapalat" w:hAnsi="GHEA Grapalat" w:cs="Sylfaen"/>
          <w:szCs w:val="24"/>
        </w:rPr>
        <w:t>:</w:t>
      </w:r>
      <w:r w:rsidR="000A6B75" w:rsidRPr="004079DB">
        <w:rPr>
          <w:rFonts w:ascii="GHEA Grapalat" w:hAnsi="GHEA Grapalat" w:cs="Sylfaen"/>
          <w:szCs w:val="24"/>
          <w:lang w:val="hy-AM"/>
        </w:rPr>
        <w:t xml:space="preserve"> </w:t>
      </w:r>
      <w:r w:rsidR="000A6B75" w:rsidRPr="004079DB">
        <w:rPr>
          <w:rFonts w:ascii="GHEA Grapalat" w:hAnsi="GHEA Grapalat" w:cs="Sylfaen"/>
          <w:szCs w:val="24"/>
        </w:rPr>
        <w:t>Ընդ որում,</w:t>
      </w:r>
      <w:r w:rsidR="000A6B75" w:rsidRPr="004079DB">
        <w:rPr>
          <w:rFonts w:ascii="GHEA Grapalat" w:hAnsi="GHEA Grapalat" w:cs="Sylfaen"/>
          <w:szCs w:val="24"/>
          <w:lang w:val="hy-AM"/>
        </w:rPr>
        <w:t xml:space="preserve"> </w:t>
      </w:r>
      <w:r w:rsidR="000A6B75" w:rsidRPr="004079DB">
        <w:rPr>
          <w:rFonts w:ascii="GHEA Grapalat" w:hAnsi="GHEA Grapalat" w:cs="Sylfaen"/>
          <w:szCs w:val="24"/>
          <w:lang w:val="ru-RU"/>
        </w:rPr>
        <w:t>կոնսորցիումի</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անդամի</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կոնսորցիումից</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դուրս</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գալու</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դեպքում</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կոնսորցիումի</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հետ</w:t>
      </w:r>
      <w:r w:rsidR="000A6B75" w:rsidRPr="004079DB">
        <w:rPr>
          <w:rFonts w:ascii="GHEA Grapalat" w:hAnsi="GHEA Grapalat" w:cs="Sylfaen"/>
          <w:szCs w:val="24"/>
        </w:rPr>
        <w:t xml:space="preserve"> </w:t>
      </w:r>
      <w:r w:rsidR="00AE4008" w:rsidRPr="004079DB">
        <w:rPr>
          <w:rFonts w:ascii="GHEA Grapalat" w:hAnsi="GHEA Grapalat" w:cs="Sylfaen"/>
          <w:szCs w:val="24"/>
          <w:lang w:val="en-US"/>
        </w:rPr>
        <w:t>պ</w:t>
      </w:r>
      <w:r w:rsidR="000A6B75" w:rsidRPr="004079DB">
        <w:rPr>
          <w:rFonts w:ascii="GHEA Grapalat" w:hAnsi="GHEA Grapalat" w:cs="Sylfaen"/>
          <w:szCs w:val="24"/>
          <w:lang w:val="ru-RU"/>
        </w:rPr>
        <w:t>ատվիրատուի</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կնքած</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պայմանագիրը</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միակողմանիորեն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լուծվում</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է</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և</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կոնսորցիումի</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անդամների</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նկատմամբ</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կիրառվում</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են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պայմանագրով</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նախատեսված</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պատասխանատվության</w:t>
      </w:r>
      <w:r w:rsidR="000A6B75" w:rsidRPr="004079DB">
        <w:rPr>
          <w:rFonts w:ascii="GHEA Grapalat" w:hAnsi="GHEA Grapalat" w:cs="Sylfaen"/>
          <w:szCs w:val="24"/>
        </w:rPr>
        <w:t xml:space="preserve"> </w:t>
      </w:r>
      <w:r w:rsidR="000A6B75" w:rsidRPr="004079DB">
        <w:rPr>
          <w:rFonts w:ascii="GHEA Grapalat" w:hAnsi="GHEA Grapalat" w:cs="Sylfaen"/>
          <w:szCs w:val="24"/>
          <w:lang w:val="ru-RU"/>
        </w:rPr>
        <w:t>միջոցները</w:t>
      </w:r>
      <w:r w:rsidR="000A6B75" w:rsidRPr="004079DB">
        <w:rPr>
          <w:rFonts w:ascii="GHEA Grapalat" w:hAnsi="GHEA Grapalat" w:cs="Sylfaen"/>
          <w:szCs w:val="24"/>
          <w:lang w:val="hy-AM"/>
        </w:rPr>
        <w:t>:</w:t>
      </w:r>
    </w:p>
    <w:p w14:paraId="40994409" w14:textId="77777777" w:rsidR="00581DC3" w:rsidRPr="004079DB" w:rsidRDefault="00581DC3" w:rsidP="00F92277">
      <w:pPr>
        <w:jc w:val="both"/>
        <w:rPr>
          <w:rFonts w:ascii="GHEA Grapalat" w:hAnsi="GHEA Grapalat"/>
          <w:b/>
          <w:sz w:val="20"/>
          <w:lang w:val="af-ZA"/>
        </w:rPr>
      </w:pPr>
    </w:p>
    <w:p w14:paraId="52D3D62D" w14:textId="77777777" w:rsidR="00096865" w:rsidRPr="004079DB" w:rsidRDefault="002B32D6" w:rsidP="008D3511">
      <w:pPr>
        <w:jc w:val="center"/>
        <w:rPr>
          <w:rFonts w:ascii="GHEA Grapalat" w:hAnsi="GHEA Grapalat" w:cs="Arial"/>
          <w:b/>
          <w:sz w:val="20"/>
          <w:lang w:val="af-ZA"/>
        </w:rPr>
      </w:pPr>
      <w:r w:rsidRPr="004079DB">
        <w:rPr>
          <w:rFonts w:ascii="GHEA Grapalat" w:hAnsi="GHEA Grapalat"/>
          <w:b/>
          <w:sz w:val="20"/>
          <w:lang w:val="af-ZA"/>
        </w:rPr>
        <w:t xml:space="preserve">3.  </w:t>
      </w:r>
      <w:proofErr w:type="gramStart"/>
      <w:r w:rsidRPr="004079DB">
        <w:rPr>
          <w:rFonts w:ascii="GHEA Grapalat" w:hAnsi="GHEA Grapalat" w:cs="Sylfaen"/>
          <w:b/>
          <w:sz w:val="20"/>
        </w:rPr>
        <w:t>ՀՐԱՎԵՐԻ</w:t>
      </w:r>
      <w:r w:rsidRPr="004079DB">
        <w:rPr>
          <w:rFonts w:ascii="GHEA Grapalat" w:hAnsi="GHEA Grapalat" w:cs="Arial"/>
          <w:b/>
          <w:sz w:val="20"/>
          <w:lang w:val="af-ZA"/>
        </w:rPr>
        <w:t xml:space="preserve">  </w:t>
      </w:r>
      <w:r w:rsidRPr="004079DB">
        <w:rPr>
          <w:rFonts w:ascii="GHEA Grapalat" w:hAnsi="GHEA Grapalat" w:cs="Sylfaen"/>
          <w:b/>
          <w:sz w:val="20"/>
        </w:rPr>
        <w:t>ՊԱՐԶԱԲԱՆՈՒՄԸ</w:t>
      </w:r>
      <w:proofErr w:type="gramEnd"/>
      <w:r w:rsidRPr="004079DB">
        <w:rPr>
          <w:rFonts w:ascii="GHEA Grapalat" w:hAnsi="GHEA Grapalat" w:cs="Arial"/>
          <w:b/>
          <w:sz w:val="20"/>
          <w:lang w:val="af-ZA"/>
        </w:rPr>
        <w:t xml:space="preserve">  </w:t>
      </w:r>
      <w:r w:rsidRPr="004079DB">
        <w:rPr>
          <w:rFonts w:ascii="GHEA Grapalat" w:hAnsi="GHEA Grapalat" w:cs="Arial"/>
          <w:b/>
          <w:sz w:val="20"/>
        </w:rPr>
        <w:t>ԵՎ</w:t>
      </w:r>
      <w:r w:rsidRPr="004079DB">
        <w:rPr>
          <w:rFonts w:ascii="GHEA Grapalat" w:hAnsi="GHEA Grapalat" w:cs="Arial"/>
          <w:b/>
          <w:sz w:val="20"/>
          <w:lang w:val="af-ZA"/>
        </w:rPr>
        <w:t xml:space="preserve"> </w:t>
      </w:r>
      <w:r w:rsidRPr="004079DB">
        <w:rPr>
          <w:rFonts w:ascii="GHEA Grapalat" w:hAnsi="GHEA Grapalat" w:cs="Sylfaen"/>
          <w:b/>
          <w:sz w:val="20"/>
        </w:rPr>
        <w:t>ՀՐԱՎԵՐՈՒՄ</w:t>
      </w:r>
      <w:r w:rsidRPr="004079DB">
        <w:rPr>
          <w:rFonts w:ascii="GHEA Grapalat" w:hAnsi="GHEA Grapalat" w:cs="Arial"/>
          <w:b/>
          <w:sz w:val="20"/>
          <w:lang w:val="af-ZA"/>
        </w:rPr>
        <w:t xml:space="preserve"> </w:t>
      </w:r>
      <w:r w:rsidRPr="004079DB">
        <w:rPr>
          <w:rFonts w:ascii="GHEA Grapalat" w:hAnsi="GHEA Grapalat" w:cs="Sylfaen"/>
          <w:b/>
          <w:sz w:val="20"/>
        </w:rPr>
        <w:t>ՓՈՓՈԽՈՒԹՅՈՒՆ</w:t>
      </w:r>
      <w:r w:rsidRPr="004079DB">
        <w:rPr>
          <w:rFonts w:ascii="GHEA Grapalat" w:hAnsi="GHEA Grapalat" w:cs="Arial"/>
          <w:b/>
          <w:sz w:val="20"/>
          <w:lang w:val="af-ZA"/>
        </w:rPr>
        <w:t xml:space="preserve"> </w:t>
      </w:r>
      <w:r w:rsidRPr="004079DB">
        <w:rPr>
          <w:rFonts w:ascii="GHEA Grapalat" w:hAnsi="GHEA Grapalat" w:cs="Sylfaen"/>
          <w:b/>
          <w:sz w:val="20"/>
        </w:rPr>
        <w:t>ԿԱՏԱՐԵԼՈՒ</w:t>
      </w:r>
      <w:r w:rsidRPr="004079DB">
        <w:rPr>
          <w:rFonts w:ascii="GHEA Grapalat" w:hAnsi="GHEA Grapalat" w:cs="Arial"/>
          <w:b/>
          <w:sz w:val="20"/>
          <w:lang w:val="af-ZA"/>
        </w:rPr>
        <w:t xml:space="preserve"> </w:t>
      </w:r>
      <w:r w:rsidRPr="004079DB">
        <w:rPr>
          <w:rFonts w:ascii="GHEA Grapalat" w:hAnsi="GHEA Grapalat" w:cs="Sylfaen"/>
          <w:b/>
          <w:sz w:val="20"/>
        </w:rPr>
        <w:t>ԿԱՐԳԸ</w:t>
      </w:r>
    </w:p>
    <w:p w14:paraId="23CC4C13" w14:textId="77777777" w:rsidR="00096865" w:rsidRPr="004079DB" w:rsidRDefault="00096865" w:rsidP="00EF3662">
      <w:pPr>
        <w:jc w:val="center"/>
        <w:rPr>
          <w:rFonts w:ascii="GHEA Grapalat" w:hAnsi="GHEA Grapalat"/>
          <w:b/>
          <w:sz w:val="20"/>
          <w:lang w:val="af-ZA"/>
        </w:rPr>
      </w:pPr>
    </w:p>
    <w:p w14:paraId="6F8F3291" w14:textId="77777777" w:rsidR="00096865" w:rsidRPr="004079DB" w:rsidRDefault="00096865" w:rsidP="00EF3662">
      <w:pPr>
        <w:ind w:firstLine="567"/>
        <w:jc w:val="both"/>
        <w:rPr>
          <w:rFonts w:ascii="GHEA Grapalat" w:hAnsi="GHEA Grapalat"/>
          <w:sz w:val="20"/>
          <w:lang w:val="af-ZA"/>
        </w:rPr>
      </w:pPr>
      <w:r w:rsidRPr="004079DB">
        <w:rPr>
          <w:rFonts w:ascii="GHEA Grapalat" w:hAnsi="GHEA Grapalat"/>
          <w:sz w:val="20"/>
          <w:lang w:val="af-ZA"/>
        </w:rPr>
        <w:t xml:space="preserve">3.1 </w:t>
      </w:r>
      <w:r w:rsidRPr="004079DB">
        <w:rPr>
          <w:rFonts w:ascii="GHEA Grapalat" w:hAnsi="GHEA Grapalat" w:cs="Sylfaen"/>
          <w:sz w:val="20"/>
        </w:rPr>
        <w:t>Օրենքի</w:t>
      </w:r>
      <w:r w:rsidRPr="004079DB">
        <w:rPr>
          <w:rFonts w:ascii="GHEA Grapalat" w:hAnsi="GHEA Grapalat" w:cs="Arial"/>
          <w:sz w:val="20"/>
          <w:lang w:val="af-ZA"/>
        </w:rPr>
        <w:t xml:space="preserve"> 2</w:t>
      </w:r>
      <w:r w:rsidR="00525BD2" w:rsidRPr="004079DB">
        <w:rPr>
          <w:rFonts w:ascii="GHEA Grapalat" w:hAnsi="GHEA Grapalat" w:cs="Arial"/>
          <w:sz w:val="20"/>
          <w:lang w:val="af-ZA"/>
        </w:rPr>
        <w:t>9</w:t>
      </w:r>
      <w:r w:rsidRPr="004079DB">
        <w:rPr>
          <w:rFonts w:ascii="GHEA Grapalat" w:hAnsi="GHEA Grapalat" w:cs="Arial"/>
          <w:sz w:val="20"/>
          <w:lang w:val="af-ZA"/>
        </w:rPr>
        <w:t>-</w:t>
      </w:r>
      <w:r w:rsidRPr="004079DB">
        <w:rPr>
          <w:rFonts w:ascii="GHEA Grapalat" w:hAnsi="GHEA Grapalat" w:cs="Sylfaen"/>
          <w:sz w:val="20"/>
        </w:rPr>
        <w:t>րդ</w:t>
      </w:r>
      <w:r w:rsidRPr="004079DB">
        <w:rPr>
          <w:rFonts w:ascii="GHEA Grapalat" w:hAnsi="GHEA Grapalat" w:cs="Arial"/>
          <w:sz w:val="20"/>
          <w:lang w:val="af-ZA"/>
        </w:rPr>
        <w:t xml:space="preserve"> </w:t>
      </w:r>
      <w:r w:rsidRPr="004079DB">
        <w:rPr>
          <w:rFonts w:ascii="GHEA Grapalat" w:hAnsi="GHEA Grapalat" w:cs="Sylfaen"/>
          <w:sz w:val="20"/>
        </w:rPr>
        <w:t>հոդվածի</w:t>
      </w:r>
      <w:r w:rsidRPr="004079DB">
        <w:rPr>
          <w:rFonts w:ascii="GHEA Grapalat" w:hAnsi="GHEA Grapalat" w:cs="Arial"/>
          <w:sz w:val="20"/>
          <w:lang w:val="af-ZA"/>
        </w:rPr>
        <w:t xml:space="preserve"> </w:t>
      </w:r>
      <w:r w:rsidRPr="004079DB">
        <w:rPr>
          <w:rFonts w:ascii="GHEA Grapalat" w:hAnsi="GHEA Grapalat" w:cs="Sylfaen"/>
          <w:sz w:val="20"/>
        </w:rPr>
        <w:t>համաձայն</w:t>
      </w:r>
      <w:r w:rsidRPr="004079DB">
        <w:rPr>
          <w:rFonts w:ascii="GHEA Grapalat" w:hAnsi="GHEA Grapalat" w:cs="Arial"/>
          <w:sz w:val="20"/>
          <w:lang w:val="af-ZA"/>
        </w:rPr>
        <w:t xml:space="preserve">` </w:t>
      </w:r>
      <w:r w:rsidR="00051B7F" w:rsidRPr="004079DB">
        <w:rPr>
          <w:rFonts w:ascii="GHEA Grapalat" w:hAnsi="GHEA Grapalat" w:cs="Arial"/>
          <w:sz w:val="20"/>
        </w:rPr>
        <w:t>մ</w:t>
      </w:r>
      <w:r w:rsidRPr="004079DB">
        <w:rPr>
          <w:rFonts w:ascii="GHEA Grapalat" w:hAnsi="GHEA Grapalat" w:cs="Sylfaen"/>
          <w:sz w:val="20"/>
        </w:rPr>
        <w:t>ասնակիցն</w:t>
      </w:r>
      <w:r w:rsidRPr="004079DB">
        <w:rPr>
          <w:rFonts w:ascii="GHEA Grapalat" w:hAnsi="GHEA Grapalat" w:cs="Arial"/>
          <w:sz w:val="20"/>
          <w:lang w:val="af-ZA"/>
        </w:rPr>
        <w:t xml:space="preserve"> </w:t>
      </w:r>
      <w:r w:rsidRPr="004079DB">
        <w:rPr>
          <w:rFonts w:ascii="GHEA Grapalat" w:hAnsi="GHEA Grapalat" w:cs="Sylfaen"/>
          <w:sz w:val="20"/>
        </w:rPr>
        <w:t>իրավունք</w:t>
      </w:r>
      <w:r w:rsidRPr="004079DB">
        <w:rPr>
          <w:rFonts w:ascii="GHEA Grapalat" w:hAnsi="GHEA Grapalat" w:cs="Arial"/>
          <w:sz w:val="20"/>
          <w:lang w:val="af-ZA"/>
        </w:rPr>
        <w:t xml:space="preserve"> </w:t>
      </w:r>
      <w:r w:rsidRPr="004079DB">
        <w:rPr>
          <w:rFonts w:ascii="GHEA Grapalat" w:hAnsi="GHEA Grapalat" w:cs="Sylfaen"/>
          <w:sz w:val="20"/>
        </w:rPr>
        <w:t>ունի</w:t>
      </w:r>
      <w:r w:rsidRPr="004079DB">
        <w:rPr>
          <w:rFonts w:ascii="GHEA Grapalat" w:hAnsi="GHEA Grapalat" w:cs="Arial"/>
          <w:sz w:val="20"/>
          <w:lang w:val="af-ZA"/>
        </w:rPr>
        <w:t xml:space="preserve"> </w:t>
      </w:r>
      <w:r w:rsidR="00AE4008" w:rsidRPr="004079DB">
        <w:rPr>
          <w:rFonts w:ascii="GHEA Grapalat" w:hAnsi="GHEA Grapalat" w:cs="Sylfaen"/>
          <w:sz w:val="20"/>
        </w:rPr>
        <w:t>պ</w:t>
      </w:r>
      <w:r w:rsidRPr="004079DB">
        <w:rPr>
          <w:rFonts w:ascii="GHEA Grapalat" w:hAnsi="GHEA Grapalat" w:cs="Sylfaen"/>
          <w:sz w:val="20"/>
        </w:rPr>
        <w:t>ատվիրատուից</w:t>
      </w:r>
      <w:r w:rsidRPr="004079DB">
        <w:rPr>
          <w:rFonts w:ascii="GHEA Grapalat" w:hAnsi="GHEA Grapalat" w:cs="Arial"/>
          <w:sz w:val="20"/>
          <w:lang w:val="af-ZA"/>
        </w:rPr>
        <w:t xml:space="preserve"> </w:t>
      </w:r>
      <w:r w:rsidRPr="004079DB">
        <w:rPr>
          <w:rFonts w:ascii="GHEA Grapalat" w:hAnsi="GHEA Grapalat" w:cs="Sylfaen"/>
          <w:sz w:val="20"/>
        </w:rPr>
        <w:t>պահանջել</w:t>
      </w:r>
      <w:r w:rsidRPr="004079DB">
        <w:rPr>
          <w:rFonts w:ascii="GHEA Grapalat" w:hAnsi="GHEA Grapalat" w:cs="Arial"/>
          <w:sz w:val="20"/>
          <w:lang w:val="af-ZA"/>
        </w:rPr>
        <w:t xml:space="preserve"> </w:t>
      </w:r>
      <w:r w:rsidRPr="004079DB">
        <w:rPr>
          <w:rFonts w:ascii="GHEA Grapalat" w:hAnsi="GHEA Grapalat" w:cs="Sylfaen"/>
          <w:sz w:val="20"/>
        </w:rPr>
        <w:t>հրավերի</w:t>
      </w:r>
      <w:r w:rsidRPr="004079DB">
        <w:rPr>
          <w:rFonts w:ascii="GHEA Grapalat" w:hAnsi="GHEA Grapalat" w:cs="Arial"/>
          <w:sz w:val="20"/>
          <w:lang w:val="af-ZA"/>
        </w:rPr>
        <w:t xml:space="preserve"> </w:t>
      </w:r>
      <w:r w:rsidRPr="004079DB">
        <w:rPr>
          <w:rFonts w:ascii="GHEA Grapalat" w:hAnsi="GHEA Grapalat" w:cs="Sylfaen"/>
          <w:sz w:val="20"/>
        </w:rPr>
        <w:t>պարզաբանում</w:t>
      </w:r>
      <w:r w:rsidR="004D5671" w:rsidRPr="004079DB">
        <w:rPr>
          <w:rFonts w:ascii="GHEA Grapalat" w:hAnsi="GHEA Grapalat" w:cs="Tahoma"/>
          <w:sz w:val="20"/>
        </w:rPr>
        <w:t>։</w:t>
      </w:r>
    </w:p>
    <w:p w14:paraId="6393D152" w14:textId="77777777" w:rsidR="00096865" w:rsidRPr="004079DB" w:rsidRDefault="00096865" w:rsidP="00EF3662">
      <w:pPr>
        <w:autoSpaceDE w:val="0"/>
        <w:autoSpaceDN w:val="0"/>
        <w:adjustRightInd w:val="0"/>
        <w:ind w:firstLine="567"/>
        <w:jc w:val="both"/>
        <w:rPr>
          <w:rFonts w:ascii="GHEA Grapalat" w:hAnsi="GHEA Grapalat"/>
          <w:sz w:val="20"/>
          <w:lang w:val="af-ZA"/>
        </w:rPr>
      </w:pPr>
      <w:r w:rsidRPr="004079DB">
        <w:rPr>
          <w:rFonts w:ascii="GHEA Grapalat" w:hAnsi="GHEA Grapalat" w:cs="Sylfaen"/>
          <w:sz w:val="20"/>
        </w:rPr>
        <w:t>Մասնակիցն</w:t>
      </w:r>
      <w:r w:rsidRPr="004079DB">
        <w:rPr>
          <w:rFonts w:ascii="GHEA Grapalat" w:hAnsi="GHEA Grapalat" w:cs="Arial"/>
          <w:sz w:val="20"/>
          <w:lang w:val="af-ZA"/>
        </w:rPr>
        <w:t xml:space="preserve"> </w:t>
      </w:r>
      <w:r w:rsidRPr="004079DB">
        <w:rPr>
          <w:rFonts w:ascii="GHEA Grapalat" w:hAnsi="GHEA Grapalat" w:cs="Sylfaen"/>
          <w:sz w:val="20"/>
        </w:rPr>
        <w:t>իրավունք</w:t>
      </w:r>
      <w:r w:rsidRPr="004079DB">
        <w:rPr>
          <w:rFonts w:ascii="GHEA Grapalat" w:hAnsi="GHEA Grapalat" w:cs="Arial"/>
          <w:sz w:val="20"/>
          <w:lang w:val="af-ZA"/>
        </w:rPr>
        <w:t xml:space="preserve"> </w:t>
      </w:r>
      <w:r w:rsidRPr="004079DB">
        <w:rPr>
          <w:rFonts w:ascii="GHEA Grapalat" w:hAnsi="GHEA Grapalat" w:cs="Sylfaen"/>
          <w:sz w:val="20"/>
        </w:rPr>
        <w:t>ունի</w:t>
      </w:r>
      <w:r w:rsidRPr="004079DB">
        <w:rPr>
          <w:rFonts w:ascii="GHEA Grapalat" w:hAnsi="GHEA Grapalat" w:cs="Arial"/>
          <w:sz w:val="20"/>
          <w:lang w:val="af-ZA"/>
        </w:rPr>
        <w:t xml:space="preserve"> </w:t>
      </w:r>
      <w:r w:rsidRPr="004079DB">
        <w:rPr>
          <w:rFonts w:ascii="GHEA Grapalat" w:hAnsi="GHEA Grapalat" w:cs="Sylfaen"/>
          <w:sz w:val="20"/>
        </w:rPr>
        <w:t>հայտերի</w:t>
      </w:r>
      <w:r w:rsidRPr="004079DB">
        <w:rPr>
          <w:rFonts w:ascii="GHEA Grapalat" w:hAnsi="GHEA Grapalat" w:cs="Arial"/>
          <w:sz w:val="20"/>
          <w:lang w:val="af-ZA"/>
        </w:rPr>
        <w:t xml:space="preserve"> </w:t>
      </w:r>
      <w:r w:rsidRPr="004079DB">
        <w:rPr>
          <w:rFonts w:ascii="GHEA Grapalat" w:hAnsi="GHEA Grapalat" w:cs="Sylfaen"/>
          <w:sz w:val="20"/>
        </w:rPr>
        <w:t>ներկայացման</w:t>
      </w:r>
      <w:r w:rsidRPr="004079DB">
        <w:rPr>
          <w:rFonts w:ascii="GHEA Grapalat" w:hAnsi="GHEA Grapalat" w:cs="Arial"/>
          <w:sz w:val="20"/>
          <w:lang w:val="af-ZA"/>
        </w:rPr>
        <w:t xml:space="preserve"> </w:t>
      </w:r>
      <w:r w:rsidRPr="004079DB">
        <w:rPr>
          <w:rFonts w:ascii="GHEA Grapalat" w:hAnsi="GHEA Grapalat" w:cs="Sylfaen"/>
          <w:sz w:val="20"/>
        </w:rPr>
        <w:t>վերջնաժամկետը</w:t>
      </w:r>
      <w:r w:rsidRPr="004079DB">
        <w:rPr>
          <w:rFonts w:ascii="GHEA Grapalat" w:hAnsi="GHEA Grapalat" w:cs="Arial"/>
          <w:sz w:val="20"/>
          <w:lang w:val="af-ZA"/>
        </w:rPr>
        <w:t xml:space="preserve"> </w:t>
      </w:r>
      <w:r w:rsidRPr="004079DB">
        <w:rPr>
          <w:rFonts w:ascii="GHEA Grapalat" w:hAnsi="GHEA Grapalat" w:cs="Sylfaen"/>
          <w:sz w:val="20"/>
        </w:rPr>
        <w:t>լրանալուց</w:t>
      </w:r>
      <w:r w:rsidRPr="004079DB">
        <w:rPr>
          <w:rFonts w:ascii="GHEA Grapalat" w:hAnsi="GHEA Grapalat" w:cs="Arial"/>
          <w:sz w:val="20"/>
          <w:lang w:val="af-ZA"/>
        </w:rPr>
        <w:t xml:space="preserve"> </w:t>
      </w:r>
      <w:r w:rsidRPr="004079DB">
        <w:rPr>
          <w:rFonts w:ascii="GHEA Grapalat" w:hAnsi="GHEA Grapalat" w:cs="Sylfaen"/>
          <w:sz w:val="20"/>
        </w:rPr>
        <w:t>առնվազն</w:t>
      </w:r>
      <w:r w:rsidRPr="004079DB">
        <w:rPr>
          <w:rFonts w:ascii="GHEA Grapalat" w:hAnsi="GHEA Grapalat" w:cs="Arial"/>
          <w:sz w:val="20"/>
          <w:lang w:val="af-ZA"/>
        </w:rPr>
        <w:t xml:space="preserve"> </w:t>
      </w:r>
      <w:r w:rsidRPr="004079DB">
        <w:rPr>
          <w:rFonts w:ascii="GHEA Grapalat" w:hAnsi="GHEA Grapalat" w:cs="Sylfaen"/>
          <w:sz w:val="20"/>
        </w:rPr>
        <w:t>հինգ</w:t>
      </w:r>
      <w:r w:rsidRPr="004079DB">
        <w:rPr>
          <w:rFonts w:ascii="GHEA Grapalat" w:hAnsi="GHEA Grapalat" w:cs="Arial"/>
          <w:sz w:val="20"/>
          <w:lang w:val="af-ZA"/>
        </w:rPr>
        <w:t xml:space="preserve"> </w:t>
      </w:r>
      <w:r w:rsidRPr="004079DB">
        <w:rPr>
          <w:rFonts w:ascii="GHEA Grapalat" w:hAnsi="GHEA Grapalat" w:cs="Sylfaen"/>
          <w:sz w:val="20"/>
        </w:rPr>
        <w:t>օրացուցային</w:t>
      </w:r>
      <w:r w:rsidRPr="004079DB">
        <w:rPr>
          <w:rFonts w:ascii="GHEA Grapalat" w:hAnsi="GHEA Grapalat" w:cs="Arial"/>
          <w:sz w:val="20"/>
          <w:lang w:val="af-ZA"/>
        </w:rPr>
        <w:t xml:space="preserve"> </w:t>
      </w:r>
      <w:r w:rsidRPr="004079DB">
        <w:rPr>
          <w:rFonts w:ascii="GHEA Grapalat" w:hAnsi="GHEA Grapalat" w:cs="Sylfaen"/>
          <w:sz w:val="20"/>
        </w:rPr>
        <w:t>օր</w:t>
      </w:r>
      <w:r w:rsidR="002B5F87" w:rsidRPr="004079DB">
        <w:rPr>
          <w:rFonts w:ascii="GHEA Grapalat" w:hAnsi="GHEA Grapalat" w:cs="Sylfaen"/>
          <w:sz w:val="20"/>
          <w:lang w:val="af-ZA"/>
        </w:rPr>
        <w:t xml:space="preserve"> </w:t>
      </w:r>
      <w:r w:rsidRPr="004079DB">
        <w:rPr>
          <w:rFonts w:ascii="GHEA Grapalat" w:hAnsi="GHEA Grapalat" w:cs="Sylfaen"/>
          <w:sz w:val="20"/>
        </w:rPr>
        <w:t>առաջ</w:t>
      </w:r>
      <w:r w:rsidRPr="004079DB">
        <w:rPr>
          <w:rFonts w:ascii="GHEA Grapalat" w:hAnsi="GHEA Grapalat" w:cs="Arial"/>
          <w:sz w:val="20"/>
          <w:lang w:val="af-ZA"/>
        </w:rPr>
        <w:t xml:space="preserve"> </w:t>
      </w:r>
      <w:r w:rsidR="00965B76" w:rsidRPr="004079DB">
        <w:rPr>
          <w:rFonts w:ascii="GHEA Grapalat" w:hAnsi="GHEA Grapalat" w:cs="Arial"/>
          <w:sz w:val="20"/>
        </w:rPr>
        <w:t>համակարգի</w:t>
      </w:r>
      <w:r w:rsidR="00965B76" w:rsidRPr="004079DB">
        <w:rPr>
          <w:rFonts w:ascii="GHEA Grapalat" w:hAnsi="GHEA Grapalat" w:cs="Arial"/>
          <w:sz w:val="20"/>
          <w:lang w:val="af-ZA"/>
        </w:rPr>
        <w:t xml:space="preserve"> </w:t>
      </w:r>
      <w:r w:rsidR="00965B76" w:rsidRPr="004079DB">
        <w:rPr>
          <w:rFonts w:ascii="GHEA Grapalat" w:hAnsi="GHEA Grapalat" w:cs="Arial"/>
          <w:sz w:val="20"/>
        </w:rPr>
        <w:t>միջոցով</w:t>
      </w:r>
      <w:r w:rsidR="00965B76" w:rsidRPr="004079DB">
        <w:rPr>
          <w:rFonts w:ascii="GHEA Grapalat" w:hAnsi="GHEA Grapalat" w:cs="Arial"/>
          <w:sz w:val="20"/>
          <w:lang w:val="af-ZA"/>
        </w:rPr>
        <w:t xml:space="preserve"> </w:t>
      </w:r>
      <w:r w:rsidR="000946A3" w:rsidRPr="004079DB">
        <w:rPr>
          <w:rFonts w:ascii="GHEA Grapalat" w:hAnsi="GHEA Grapalat" w:cs="Sylfaen"/>
          <w:sz w:val="20"/>
        </w:rPr>
        <w:t>հանձնաժողովից</w:t>
      </w:r>
      <w:r w:rsidR="000946A3" w:rsidRPr="004079DB">
        <w:rPr>
          <w:rFonts w:ascii="GHEA Grapalat" w:hAnsi="GHEA Grapalat" w:cs="Sylfaen"/>
          <w:sz w:val="20"/>
          <w:lang w:val="af-ZA"/>
        </w:rPr>
        <w:t xml:space="preserve"> </w:t>
      </w:r>
      <w:r w:rsidRPr="004079DB">
        <w:rPr>
          <w:rFonts w:ascii="GHEA Grapalat" w:hAnsi="GHEA Grapalat" w:cs="Sylfaen"/>
          <w:sz w:val="20"/>
        </w:rPr>
        <w:t>պահանջելու</w:t>
      </w:r>
      <w:r w:rsidRPr="004079DB">
        <w:rPr>
          <w:rFonts w:ascii="GHEA Grapalat" w:hAnsi="GHEA Grapalat" w:cs="Arial"/>
          <w:sz w:val="20"/>
          <w:lang w:val="af-ZA"/>
        </w:rPr>
        <w:t xml:space="preserve"> </w:t>
      </w:r>
      <w:r w:rsidRPr="004079DB">
        <w:rPr>
          <w:rFonts w:ascii="GHEA Grapalat" w:hAnsi="GHEA Grapalat" w:cs="Sylfaen"/>
          <w:sz w:val="20"/>
        </w:rPr>
        <w:t>հրավերի</w:t>
      </w:r>
      <w:r w:rsidRPr="004079DB">
        <w:rPr>
          <w:rFonts w:ascii="GHEA Grapalat" w:hAnsi="GHEA Grapalat" w:cs="Arial"/>
          <w:sz w:val="20"/>
          <w:lang w:val="af-ZA"/>
        </w:rPr>
        <w:t xml:space="preserve"> </w:t>
      </w:r>
      <w:r w:rsidRPr="004079DB">
        <w:rPr>
          <w:rFonts w:ascii="GHEA Grapalat" w:hAnsi="GHEA Grapalat" w:cs="Sylfaen"/>
          <w:sz w:val="20"/>
        </w:rPr>
        <w:t>պարզաբանում</w:t>
      </w:r>
      <w:r w:rsidR="004D5671" w:rsidRPr="004079DB">
        <w:rPr>
          <w:rFonts w:ascii="GHEA Grapalat" w:hAnsi="GHEA Grapalat" w:cs="Tahoma"/>
          <w:sz w:val="20"/>
        </w:rPr>
        <w:t>։</w:t>
      </w:r>
      <w:r w:rsidRPr="004079DB">
        <w:rPr>
          <w:rFonts w:ascii="GHEA Grapalat" w:hAnsi="GHEA Grapalat"/>
          <w:sz w:val="20"/>
          <w:lang w:val="af-ZA"/>
        </w:rPr>
        <w:t xml:space="preserve"> </w:t>
      </w:r>
      <w:r w:rsidR="000946A3" w:rsidRPr="004079DB">
        <w:rPr>
          <w:rFonts w:ascii="GHEA Grapalat" w:hAnsi="GHEA Grapalat"/>
          <w:sz w:val="20"/>
        </w:rPr>
        <w:t>Հանձնաժողովը</w:t>
      </w:r>
      <w:r w:rsidR="000946A3" w:rsidRPr="004079DB">
        <w:rPr>
          <w:rFonts w:ascii="GHEA Grapalat" w:hAnsi="GHEA Grapalat"/>
          <w:sz w:val="20"/>
          <w:lang w:val="af-ZA"/>
        </w:rPr>
        <w:t xml:space="preserve"> </w:t>
      </w:r>
      <w:r w:rsidR="000946A3" w:rsidRPr="004079DB">
        <w:rPr>
          <w:rFonts w:ascii="GHEA Grapalat" w:hAnsi="GHEA Grapalat" w:cs="Sylfaen"/>
          <w:sz w:val="20"/>
        </w:rPr>
        <w:t>հարցումը</w:t>
      </w:r>
      <w:r w:rsidR="000946A3" w:rsidRPr="004079DB">
        <w:rPr>
          <w:rFonts w:ascii="GHEA Grapalat" w:hAnsi="GHEA Grapalat" w:cs="Arial"/>
          <w:sz w:val="20"/>
          <w:lang w:val="af-ZA"/>
        </w:rPr>
        <w:t xml:space="preserve"> </w:t>
      </w:r>
      <w:r w:rsidRPr="004079DB">
        <w:rPr>
          <w:rFonts w:ascii="GHEA Grapalat" w:hAnsi="GHEA Grapalat" w:cs="Sylfaen"/>
          <w:sz w:val="20"/>
        </w:rPr>
        <w:t>կատարած</w:t>
      </w:r>
      <w:r w:rsidRPr="004079DB">
        <w:rPr>
          <w:rFonts w:ascii="GHEA Grapalat" w:hAnsi="GHEA Grapalat" w:cs="Arial"/>
          <w:sz w:val="20"/>
          <w:lang w:val="af-ZA"/>
        </w:rPr>
        <w:t xml:space="preserve"> </w:t>
      </w:r>
      <w:r w:rsidR="000946A3" w:rsidRPr="004079DB">
        <w:rPr>
          <w:rFonts w:ascii="GHEA Grapalat" w:hAnsi="GHEA Grapalat" w:cs="Arial"/>
          <w:sz w:val="20"/>
        </w:rPr>
        <w:t>մ</w:t>
      </w:r>
      <w:r w:rsidR="000946A3" w:rsidRPr="004079DB">
        <w:rPr>
          <w:rFonts w:ascii="GHEA Grapalat" w:hAnsi="GHEA Grapalat" w:cs="Sylfaen"/>
          <w:sz w:val="20"/>
        </w:rPr>
        <w:t>ասնակցին</w:t>
      </w:r>
      <w:r w:rsidR="000946A3" w:rsidRPr="004079DB">
        <w:rPr>
          <w:rFonts w:ascii="GHEA Grapalat" w:hAnsi="GHEA Grapalat" w:cs="Arial"/>
          <w:sz w:val="20"/>
          <w:lang w:val="af-ZA"/>
        </w:rPr>
        <w:t xml:space="preserve"> </w:t>
      </w:r>
      <w:r w:rsidRPr="004079DB">
        <w:rPr>
          <w:rFonts w:ascii="GHEA Grapalat" w:hAnsi="GHEA Grapalat" w:cs="Sylfaen"/>
          <w:sz w:val="20"/>
        </w:rPr>
        <w:t>պարզաբանումը</w:t>
      </w:r>
      <w:r w:rsidRPr="004079DB">
        <w:rPr>
          <w:rFonts w:ascii="GHEA Grapalat" w:hAnsi="GHEA Grapalat" w:cs="Arial"/>
          <w:sz w:val="20"/>
          <w:lang w:val="af-ZA"/>
        </w:rPr>
        <w:t xml:space="preserve"> </w:t>
      </w:r>
      <w:r w:rsidRPr="004079DB">
        <w:rPr>
          <w:rFonts w:ascii="GHEA Grapalat" w:hAnsi="GHEA Grapalat" w:cs="Sylfaen"/>
          <w:sz w:val="20"/>
        </w:rPr>
        <w:t>տրամադրում</w:t>
      </w:r>
      <w:r w:rsidRPr="004079DB">
        <w:rPr>
          <w:rFonts w:ascii="GHEA Grapalat" w:hAnsi="GHEA Grapalat" w:cs="Arial"/>
          <w:sz w:val="20"/>
          <w:lang w:val="af-ZA"/>
        </w:rPr>
        <w:t xml:space="preserve"> </w:t>
      </w:r>
      <w:r w:rsidRPr="004079DB">
        <w:rPr>
          <w:rFonts w:ascii="GHEA Grapalat" w:hAnsi="GHEA Grapalat" w:cs="Sylfaen"/>
          <w:sz w:val="20"/>
        </w:rPr>
        <w:t>է</w:t>
      </w:r>
      <w:r w:rsidR="00A93710" w:rsidRPr="004079DB">
        <w:rPr>
          <w:rFonts w:ascii="GHEA Grapalat" w:hAnsi="GHEA Grapalat" w:cs="Sylfaen"/>
          <w:sz w:val="20"/>
          <w:lang w:val="af-ZA"/>
        </w:rPr>
        <w:t xml:space="preserve"> </w:t>
      </w:r>
      <w:r w:rsidR="00926875" w:rsidRPr="004079DB">
        <w:rPr>
          <w:rFonts w:ascii="GHEA Grapalat" w:hAnsi="GHEA Grapalat" w:cs="Sylfaen"/>
          <w:sz w:val="20"/>
        </w:rPr>
        <w:t>համակարգի</w:t>
      </w:r>
      <w:r w:rsidR="00926875" w:rsidRPr="004079DB">
        <w:rPr>
          <w:rFonts w:ascii="GHEA Grapalat" w:hAnsi="GHEA Grapalat" w:cs="Sylfaen"/>
          <w:sz w:val="20"/>
          <w:lang w:val="af-ZA"/>
        </w:rPr>
        <w:t xml:space="preserve"> </w:t>
      </w:r>
      <w:r w:rsidR="00926875" w:rsidRPr="004079DB">
        <w:rPr>
          <w:rFonts w:ascii="GHEA Grapalat" w:hAnsi="GHEA Grapalat" w:cs="Sylfaen"/>
          <w:sz w:val="20"/>
        </w:rPr>
        <w:t>միջոցով</w:t>
      </w:r>
      <w:r w:rsidR="00926875" w:rsidRPr="004079DB">
        <w:rPr>
          <w:rFonts w:ascii="GHEA Grapalat" w:hAnsi="GHEA Grapalat" w:cs="Sylfaen"/>
          <w:sz w:val="20"/>
          <w:lang w:val="af-ZA"/>
        </w:rPr>
        <w:t xml:space="preserve">` </w:t>
      </w:r>
      <w:r w:rsidRPr="004079DB">
        <w:rPr>
          <w:rFonts w:ascii="GHEA Grapalat" w:hAnsi="GHEA Grapalat" w:cs="Sylfaen"/>
          <w:sz w:val="20"/>
        </w:rPr>
        <w:t>հարցում</w:t>
      </w:r>
      <w:r w:rsidR="000946A3" w:rsidRPr="004079DB">
        <w:rPr>
          <w:rFonts w:ascii="GHEA Grapalat" w:hAnsi="GHEA Grapalat" w:cs="Sylfaen"/>
          <w:sz w:val="20"/>
        </w:rPr>
        <w:t>ը</w:t>
      </w:r>
      <w:r w:rsidRPr="004079DB">
        <w:rPr>
          <w:rFonts w:ascii="GHEA Grapalat" w:hAnsi="GHEA Grapalat" w:cs="Arial"/>
          <w:sz w:val="20"/>
          <w:lang w:val="af-ZA"/>
        </w:rPr>
        <w:t xml:space="preserve"> </w:t>
      </w:r>
      <w:r w:rsidRPr="004079DB">
        <w:rPr>
          <w:rFonts w:ascii="GHEA Grapalat" w:hAnsi="GHEA Grapalat" w:cs="Sylfaen"/>
          <w:sz w:val="20"/>
        </w:rPr>
        <w:t>ստանալու</w:t>
      </w:r>
      <w:r w:rsidRPr="004079DB">
        <w:rPr>
          <w:rFonts w:ascii="GHEA Grapalat" w:hAnsi="GHEA Grapalat" w:cs="Arial"/>
          <w:sz w:val="20"/>
          <w:lang w:val="af-ZA"/>
        </w:rPr>
        <w:t xml:space="preserve"> </w:t>
      </w:r>
      <w:r w:rsidRPr="004079DB">
        <w:rPr>
          <w:rFonts w:ascii="GHEA Grapalat" w:hAnsi="GHEA Grapalat" w:cs="Sylfaen"/>
          <w:sz w:val="20"/>
        </w:rPr>
        <w:t>օրվան</w:t>
      </w:r>
      <w:r w:rsidRPr="004079DB">
        <w:rPr>
          <w:rFonts w:ascii="GHEA Grapalat" w:hAnsi="GHEA Grapalat" w:cs="Arial"/>
          <w:sz w:val="20"/>
          <w:lang w:val="af-ZA"/>
        </w:rPr>
        <w:t xml:space="preserve"> </w:t>
      </w:r>
      <w:r w:rsidRPr="004079DB">
        <w:rPr>
          <w:rFonts w:ascii="GHEA Grapalat" w:hAnsi="GHEA Grapalat" w:cs="Sylfaen"/>
          <w:sz w:val="20"/>
        </w:rPr>
        <w:t>հաջորդող</w:t>
      </w:r>
      <w:r w:rsidRPr="004079DB">
        <w:rPr>
          <w:rFonts w:ascii="GHEA Grapalat" w:hAnsi="GHEA Grapalat" w:cs="Arial"/>
          <w:sz w:val="20"/>
          <w:lang w:val="af-ZA"/>
        </w:rPr>
        <w:t xml:space="preserve"> </w:t>
      </w:r>
      <w:r w:rsidRPr="004079DB">
        <w:rPr>
          <w:rFonts w:ascii="GHEA Grapalat" w:hAnsi="GHEA Grapalat" w:cs="Sylfaen"/>
          <w:sz w:val="20"/>
        </w:rPr>
        <w:t>եր</w:t>
      </w:r>
      <w:r w:rsidR="00A93710" w:rsidRPr="004079DB">
        <w:rPr>
          <w:rFonts w:ascii="GHEA Grapalat" w:hAnsi="GHEA Grapalat" w:cs="Sylfaen"/>
          <w:sz w:val="20"/>
        </w:rPr>
        <w:t>կու</w:t>
      </w:r>
      <w:r w:rsidRPr="004079DB">
        <w:rPr>
          <w:rFonts w:ascii="GHEA Grapalat" w:hAnsi="GHEA Grapalat" w:cs="Arial"/>
          <w:sz w:val="20"/>
          <w:lang w:val="af-ZA"/>
        </w:rPr>
        <w:t xml:space="preserve"> </w:t>
      </w:r>
      <w:r w:rsidRPr="004079DB">
        <w:rPr>
          <w:rFonts w:ascii="GHEA Grapalat" w:hAnsi="GHEA Grapalat" w:cs="Sylfaen"/>
          <w:sz w:val="20"/>
        </w:rPr>
        <w:t>օրացուցային</w:t>
      </w:r>
      <w:r w:rsidRPr="004079DB">
        <w:rPr>
          <w:rFonts w:ascii="GHEA Grapalat" w:hAnsi="GHEA Grapalat" w:cs="Arial"/>
          <w:sz w:val="20"/>
          <w:lang w:val="af-ZA"/>
        </w:rPr>
        <w:t xml:space="preserve"> </w:t>
      </w:r>
      <w:r w:rsidRPr="004079DB">
        <w:rPr>
          <w:rFonts w:ascii="GHEA Grapalat" w:hAnsi="GHEA Grapalat" w:cs="Sylfaen"/>
          <w:sz w:val="20"/>
        </w:rPr>
        <w:t>օրվա</w:t>
      </w:r>
      <w:r w:rsidRPr="004079DB">
        <w:rPr>
          <w:rFonts w:ascii="GHEA Grapalat" w:hAnsi="GHEA Grapalat" w:cs="Arial"/>
          <w:sz w:val="20"/>
          <w:lang w:val="af-ZA"/>
        </w:rPr>
        <w:t xml:space="preserve"> </w:t>
      </w:r>
      <w:r w:rsidRPr="004079DB">
        <w:rPr>
          <w:rFonts w:ascii="GHEA Grapalat" w:hAnsi="GHEA Grapalat" w:cs="Sylfaen"/>
          <w:sz w:val="20"/>
        </w:rPr>
        <w:t>ընթացքում</w:t>
      </w:r>
      <w:r w:rsidR="006C778B" w:rsidRPr="004079DB">
        <w:rPr>
          <w:rFonts w:ascii="GHEA Grapalat" w:hAnsi="GHEA Grapalat" w:cs="Sylfaen"/>
          <w:sz w:val="20"/>
          <w:vertAlign w:val="superscript"/>
          <w:lang w:val="af-ZA"/>
        </w:rPr>
        <w:t>5</w:t>
      </w:r>
      <w:r w:rsidR="004D5671" w:rsidRPr="004079DB">
        <w:rPr>
          <w:rFonts w:ascii="GHEA Grapalat" w:hAnsi="GHEA Grapalat" w:cs="Tahoma"/>
          <w:sz w:val="20"/>
        </w:rPr>
        <w:t>։</w:t>
      </w:r>
      <w:r w:rsidR="00781688" w:rsidRPr="004079DB">
        <w:rPr>
          <w:rFonts w:ascii="GHEA Grapalat" w:hAnsi="GHEA Grapalat" w:cs="Tahoma"/>
          <w:sz w:val="20"/>
          <w:lang w:val="af-ZA"/>
        </w:rPr>
        <w:t xml:space="preserve"> </w:t>
      </w:r>
      <w:r w:rsidRPr="004079DB">
        <w:rPr>
          <w:rFonts w:ascii="GHEA Grapalat" w:hAnsi="GHEA Grapalat"/>
          <w:sz w:val="20"/>
          <w:lang w:val="af-ZA"/>
        </w:rPr>
        <w:t xml:space="preserve"> </w:t>
      </w:r>
    </w:p>
    <w:p w14:paraId="38D21F51" w14:textId="77777777" w:rsidR="00096865" w:rsidRPr="004079DB" w:rsidRDefault="00096865" w:rsidP="00EF3662">
      <w:pPr>
        <w:ind w:firstLine="567"/>
        <w:jc w:val="both"/>
        <w:rPr>
          <w:rFonts w:ascii="GHEA Grapalat" w:hAnsi="GHEA Grapalat"/>
          <w:sz w:val="20"/>
          <w:szCs w:val="20"/>
          <w:lang w:val="af-ZA"/>
        </w:rPr>
      </w:pPr>
      <w:r w:rsidRPr="004079DB">
        <w:rPr>
          <w:rFonts w:ascii="GHEA Grapalat" w:hAnsi="GHEA Grapalat"/>
          <w:sz w:val="20"/>
          <w:lang w:val="af-ZA"/>
        </w:rPr>
        <w:t xml:space="preserve">3.2 </w:t>
      </w:r>
      <w:r w:rsidRPr="004079DB">
        <w:rPr>
          <w:rFonts w:ascii="GHEA Grapalat" w:hAnsi="GHEA Grapalat" w:cs="Sylfaen"/>
          <w:sz w:val="20"/>
        </w:rPr>
        <w:t>Հարցման</w:t>
      </w:r>
      <w:r w:rsidRPr="004079DB">
        <w:rPr>
          <w:rFonts w:ascii="GHEA Grapalat" w:hAnsi="GHEA Grapalat" w:cs="Arial"/>
          <w:sz w:val="20"/>
          <w:lang w:val="af-ZA"/>
        </w:rPr>
        <w:t xml:space="preserve"> </w:t>
      </w:r>
      <w:r w:rsidRPr="004079DB">
        <w:rPr>
          <w:rFonts w:ascii="GHEA Grapalat" w:hAnsi="GHEA Grapalat" w:cs="Sylfaen"/>
          <w:sz w:val="20"/>
        </w:rPr>
        <w:t>և</w:t>
      </w:r>
      <w:r w:rsidRPr="004079DB">
        <w:rPr>
          <w:rFonts w:ascii="GHEA Grapalat" w:hAnsi="GHEA Grapalat" w:cs="Arial"/>
          <w:sz w:val="20"/>
          <w:lang w:val="af-ZA"/>
        </w:rPr>
        <w:t xml:space="preserve"> </w:t>
      </w:r>
      <w:r w:rsidRPr="004079DB">
        <w:rPr>
          <w:rFonts w:ascii="GHEA Grapalat" w:hAnsi="GHEA Grapalat" w:cs="Sylfaen"/>
          <w:sz w:val="20"/>
        </w:rPr>
        <w:t>պարզաբանումների</w:t>
      </w:r>
      <w:r w:rsidRPr="004079DB">
        <w:rPr>
          <w:rFonts w:ascii="GHEA Grapalat" w:hAnsi="GHEA Grapalat" w:cs="Arial"/>
          <w:sz w:val="20"/>
          <w:lang w:val="af-ZA"/>
        </w:rPr>
        <w:t xml:space="preserve"> </w:t>
      </w:r>
      <w:r w:rsidRPr="004079DB">
        <w:rPr>
          <w:rFonts w:ascii="GHEA Grapalat" w:hAnsi="GHEA Grapalat" w:cs="Sylfaen"/>
          <w:sz w:val="20"/>
        </w:rPr>
        <w:t>բովանդակության</w:t>
      </w:r>
      <w:r w:rsidRPr="004079DB">
        <w:rPr>
          <w:rFonts w:ascii="GHEA Grapalat" w:hAnsi="GHEA Grapalat" w:cs="Arial"/>
          <w:sz w:val="20"/>
          <w:lang w:val="af-ZA"/>
        </w:rPr>
        <w:t xml:space="preserve"> </w:t>
      </w:r>
      <w:r w:rsidRPr="004079DB">
        <w:rPr>
          <w:rFonts w:ascii="GHEA Grapalat" w:hAnsi="GHEA Grapalat" w:cs="Sylfaen"/>
          <w:sz w:val="20"/>
        </w:rPr>
        <w:t>մասին</w:t>
      </w:r>
      <w:r w:rsidRPr="004079DB">
        <w:rPr>
          <w:rFonts w:ascii="GHEA Grapalat" w:hAnsi="GHEA Grapalat" w:cs="Arial"/>
          <w:sz w:val="20"/>
          <w:lang w:val="af-ZA"/>
        </w:rPr>
        <w:t xml:space="preserve"> </w:t>
      </w:r>
      <w:r w:rsidRPr="004079DB">
        <w:rPr>
          <w:rFonts w:ascii="GHEA Grapalat" w:hAnsi="GHEA Grapalat" w:cs="Sylfaen"/>
          <w:sz w:val="20"/>
        </w:rPr>
        <w:t>հայտարարությունը</w:t>
      </w:r>
      <w:r w:rsidRPr="004079DB">
        <w:rPr>
          <w:rFonts w:ascii="GHEA Grapalat" w:hAnsi="GHEA Grapalat" w:cs="Arial"/>
          <w:sz w:val="20"/>
          <w:lang w:val="af-ZA"/>
        </w:rPr>
        <w:t xml:space="preserve"> </w:t>
      </w:r>
      <w:r w:rsidR="00781688" w:rsidRPr="004079DB">
        <w:rPr>
          <w:rFonts w:ascii="GHEA Grapalat" w:hAnsi="GHEA Grapalat" w:cs="Arial"/>
          <w:sz w:val="20"/>
        </w:rPr>
        <w:t>պարզաբանումը</w:t>
      </w:r>
      <w:r w:rsidR="00781688" w:rsidRPr="004079DB">
        <w:rPr>
          <w:rFonts w:ascii="GHEA Grapalat" w:hAnsi="GHEA Grapalat" w:cs="Arial"/>
          <w:sz w:val="20"/>
          <w:lang w:val="af-ZA"/>
        </w:rPr>
        <w:t xml:space="preserve"> </w:t>
      </w:r>
      <w:r w:rsidR="00781688" w:rsidRPr="004079DB">
        <w:rPr>
          <w:rFonts w:ascii="GHEA Grapalat" w:hAnsi="GHEA Grapalat" w:cs="Arial"/>
          <w:sz w:val="20"/>
        </w:rPr>
        <w:t>տրամադրելու</w:t>
      </w:r>
      <w:r w:rsidR="00781688" w:rsidRPr="004079DB">
        <w:rPr>
          <w:rFonts w:ascii="GHEA Grapalat" w:hAnsi="GHEA Grapalat" w:cs="Arial"/>
          <w:sz w:val="20"/>
          <w:lang w:val="af-ZA"/>
        </w:rPr>
        <w:t xml:space="preserve"> </w:t>
      </w:r>
      <w:r w:rsidR="00781688" w:rsidRPr="004079DB">
        <w:rPr>
          <w:rFonts w:ascii="GHEA Grapalat" w:hAnsi="GHEA Grapalat" w:cs="Arial"/>
          <w:sz w:val="20"/>
        </w:rPr>
        <w:t>օրը</w:t>
      </w:r>
      <w:r w:rsidR="00781688" w:rsidRPr="004079DB">
        <w:rPr>
          <w:rFonts w:ascii="GHEA Grapalat" w:hAnsi="GHEA Grapalat" w:cs="Arial"/>
          <w:sz w:val="20"/>
          <w:lang w:val="af-ZA"/>
        </w:rPr>
        <w:t xml:space="preserve"> </w:t>
      </w:r>
      <w:r w:rsidRPr="004079DB">
        <w:rPr>
          <w:rFonts w:ascii="GHEA Grapalat" w:hAnsi="GHEA Grapalat" w:cs="Sylfaen"/>
          <w:sz w:val="20"/>
        </w:rPr>
        <w:t>հրապարակվում</w:t>
      </w:r>
      <w:r w:rsidRPr="004079DB">
        <w:rPr>
          <w:rFonts w:ascii="GHEA Grapalat" w:hAnsi="GHEA Grapalat" w:cs="Arial"/>
          <w:sz w:val="20"/>
          <w:lang w:val="af-ZA"/>
        </w:rPr>
        <w:t xml:space="preserve"> </w:t>
      </w:r>
      <w:r w:rsidRPr="004079DB">
        <w:rPr>
          <w:rFonts w:ascii="GHEA Grapalat" w:hAnsi="GHEA Grapalat" w:cs="Sylfaen"/>
          <w:sz w:val="20"/>
        </w:rPr>
        <w:t>է</w:t>
      </w:r>
      <w:r w:rsidRPr="004079DB">
        <w:rPr>
          <w:rFonts w:ascii="GHEA Grapalat" w:hAnsi="GHEA Grapalat" w:cs="Arial"/>
          <w:sz w:val="20"/>
          <w:lang w:val="af-ZA"/>
        </w:rPr>
        <w:t xml:space="preserve"> </w:t>
      </w:r>
      <w:r w:rsidR="00781688" w:rsidRPr="004079DB">
        <w:rPr>
          <w:rFonts w:ascii="GHEA Grapalat" w:hAnsi="GHEA Grapalat" w:cs="Arial"/>
          <w:sz w:val="20"/>
        </w:rPr>
        <w:t>համակարգում</w:t>
      </w:r>
      <w:r w:rsidR="00781688" w:rsidRPr="004079DB">
        <w:rPr>
          <w:rFonts w:ascii="GHEA Grapalat" w:hAnsi="GHEA Grapalat" w:cs="Arial"/>
          <w:sz w:val="20"/>
          <w:lang w:val="af-ZA"/>
        </w:rPr>
        <w:t xml:space="preserve"> </w:t>
      </w:r>
      <w:r w:rsidR="00781688" w:rsidRPr="004079DB">
        <w:rPr>
          <w:rFonts w:ascii="GHEA Grapalat" w:hAnsi="GHEA Grapalat" w:cs="Arial"/>
          <w:sz w:val="20"/>
        </w:rPr>
        <w:t>և</w:t>
      </w:r>
      <w:r w:rsidR="00781688" w:rsidRPr="004079DB">
        <w:rPr>
          <w:rFonts w:ascii="GHEA Grapalat" w:hAnsi="GHEA Grapalat" w:cs="Arial"/>
          <w:sz w:val="20"/>
          <w:lang w:val="af-ZA"/>
        </w:rPr>
        <w:t xml:space="preserve"> </w:t>
      </w:r>
      <w:r w:rsidR="00757A3F" w:rsidRPr="004079DB">
        <w:rPr>
          <w:rFonts w:ascii="GHEA Grapalat" w:hAnsi="GHEA Grapalat" w:cs="Sylfaen"/>
          <w:sz w:val="20"/>
          <w:lang w:val="af-ZA"/>
        </w:rPr>
        <w:t xml:space="preserve">www.procurement.am </w:t>
      </w:r>
      <w:r w:rsidR="00757A3F" w:rsidRPr="004079DB">
        <w:rPr>
          <w:rFonts w:ascii="GHEA Grapalat" w:hAnsi="GHEA Grapalat" w:cs="Sylfaen"/>
          <w:sz w:val="20"/>
          <w:lang w:val="ru-RU"/>
        </w:rPr>
        <w:t>հասցեով</w:t>
      </w:r>
      <w:r w:rsidR="00757A3F" w:rsidRPr="004079DB">
        <w:rPr>
          <w:rFonts w:ascii="GHEA Grapalat" w:hAnsi="GHEA Grapalat" w:cs="Sylfaen"/>
          <w:sz w:val="20"/>
          <w:lang w:val="af-ZA"/>
        </w:rPr>
        <w:t xml:space="preserve"> </w:t>
      </w:r>
      <w:r w:rsidR="00757A3F" w:rsidRPr="004079DB">
        <w:rPr>
          <w:rFonts w:ascii="GHEA Grapalat" w:hAnsi="GHEA Grapalat" w:cs="Sylfaen"/>
          <w:sz w:val="20"/>
        </w:rPr>
        <w:t>գործող</w:t>
      </w:r>
      <w:r w:rsidR="00757A3F" w:rsidRPr="004079DB">
        <w:rPr>
          <w:rFonts w:ascii="GHEA Grapalat" w:hAnsi="GHEA Grapalat" w:cs="Sylfaen"/>
          <w:sz w:val="20"/>
          <w:lang w:val="af-ZA"/>
        </w:rPr>
        <w:t xml:space="preserve"> </w:t>
      </w:r>
      <w:r w:rsidR="00757A3F" w:rsidRPr="004079DB">
        <w:rPr>
          <w:rFonts w:ascii="GHEA Grapalat" w:hAnsi="GHEA Grapalat" w:cs="Sylfaen"/>
          <w:sz w:val="20"/>
          <w:lang w:val="ru-RU"/>
        </w:rPr>
        <w:t>տեղեկագր</w:t>
      </w:r>
      <w:r w:rsidR="009A73D5" w:rsidRPr="004079DB">
        <w:rPr>
          <w:rFonts w:ascii="GHEA Grapalat" w:hAnsi="GHEA Grapalat" w:cs="Sylfaen"/>
          <w:sz w:val="20"/>
        </w:rPr>
        <w:t>ի</w:t>
      </w:r>
      <w:r w:rsidR="009A73D5" w:rsidRPr="004079DB">
        <w:rPr>
          <w:rFonts w:ascii="GHEA Grapalat" w:hAnsi="GHEA Grapalat" w:cs="Sylfaen"/>
          <w:sz w:val="20"/>
          <w:lang w:val="af-ZA"/>
        </w:rPr>
        <w:t xml:space="preserve"> (</w:t>
      </w:r>
      <w:r w:rsidR="009A73D5" w:rsidRPr="004079DB">
        <w:rPr>
          <w:rFonts w:ascii="GHEA Grapalat" w:hAnsi="GHEA Grapalat" w:cs="Sylfaen"/>
          <w:sz w:val="20"/>
          <w:lang w:val="ru-RU"/>
        </w:rPr>
        <w:t>այսուհետ</w:t>
      </w:r>
      <w:r w:rsidR="009A73D5" w:rsidRPr="004079DB">
        <w:rPr>
          <w:rFonts w:ascii="GHEA Grapalat" w:hAnsi="GHEA Grapalat" w:cs="Sylfaen"/>
          <w:sz w:val="20"/>
          <w:lang w:val="af-ZA"/>
        </w:rPr>
        <w:t xml:space="preserve">` </w:t>
      </w:r>
      <w:r w:rsidR="009A73D5" w:rsidRPr="004079DB">
        <w:rPr>
          <w:rFonts w:ascii="GHEA Grapalat" w:hAnsi="GHEA Grapalat" w:cs="Sylfaen"/>
          <w:sz w:val="20"/>
          <w:lang w:val="ru-RU"/>
        </w:rPr>
        <w:t>տեղեկագիր</w:t>
      </w:r>
      <w:r w:rsidR="009A73D5" w:rsidRPr="004079DB">
        <w:rPr>
          <w:rFonts w:ascii="GHEA Grapalat" w:hAnsi="GHEA Grapalat" w:cs="Sylfaen"/>
          <w:sz w:val="20"/>
          <w:lang w:val="af-ZA"/>
        </w:rPr>
        <w:t xml:space="preserve">) </w:t>
      </w:r>
      <w:r w:rsidR="001C76F7" w:rsidRPr="004079DB">
        <w:rPr>
          <w:rFonts w:ascii="GHEA Grapalat" w:hAnsi="GHEA Grapalat"/>
          <w:lang w:val="af-ZA"/>
        </w:rPr>
        <w:t>«</w:t>
      </w:r>
      <w:r w:rsidR="00051B7F" w:rsidRPr="004079DB">
        <w:rPr>
          <w:rFonts w:ascii="GHEA Grapalat" w:hAnsi="GHEA Grapalat" w:cs="Sylfaen"/>
          <w:sz w:val="20"/>
        </w:rPr>
        <w:t>Գնումների</w:t>
      </w:r>
      <w:r w:rsidR="00051B7F" w:rsidRPr="004079DB">
        <w:rPr>
          <w:rFonts w:ascii="GHEA Grapalat" w:hAnsi="GHEA Grapalat" w:cs="Sylfaen"/>
          <w:sz w:val="20"/>
          <w:lang w:val="af-ZA"/>
        </w:rPr>
        <w:t xml:space="preserve"> </w:t>
      </w:r>
      <w:r w:rsidR="00051B7F" w:rsidRPr="004079DB">
        <w:rPr>
          <w:rFonts w:ascii="GHEA Grapalat" w:hAnsi="GHEA Grapalat" w:cs="Sylfaen"/>
          <w:sz w:val="20"/>
        </w:rPr>
        <w:t>հայտարարություններ</w:t>
      </w:r>
      <w:r w:rsidR="001C76F7" w:rsidRPr="004079DB">
        <w:rPr>
          <w:rFonts w:ascii="GHEA Grapalat" w:hAnsi="GHEA Grapalat"/>
          <w:lang w:val="af-ZA"/>
        </w:rPr>
        <w:t>»</w:t>
      </w:r>
      <w:r w:rsidR="00051B7F" w:rsidRPr="004079DB">
        <w:rPr>
          <w:rFonts w:ascii="GHEA Grapalat" w:hAnsi="GHEA Grapalat" w:cs="Sylfaen"/>
          <w:sz w:val="20"/>
          <w:lang w:val="af-ZA"/>
        </w:rPr>
        <w:t xml:space="preserve"> </w:t>
      </w:r>
      <w:r w:rsidR="00051B7F" w:rsidRPr="004079DB">
        <w:rPr>
          <w:rFonts w:ascii="GHEA Grapalat" w:hAnsi="GHEA Grapalat" w:cs="Sylfaen"/>
          <w:sz w:val="20"/>
        </w:rPr>
        <w:t>բաժնի</w:t>
      </w:r>
      <w:r w:rsidR="00051B7F" w:rsidRPr="004079DB">
        <w:rPr>
          <w:rFonts w:ascii="GHEA Grapalat" w:hAnsi="GHEA Grapalat" w:cs="Sylfaen"/>
          <w:sz w:val="20"/>
          <w:lang w:val="af-ZA"/>
        </w:rPr>
        <w:t xml:space="preserve"> </w:t>
      </w:r>
      <w:r w:rsidR="001C76F7" w:rsidRPr="004079DB">
        <w:rPr>
          <w:rFonts w:ascii="GHEA Grapalat" w:hAnsi="GHEA Grapalat"/>
          <w:lang w:val="af-ZA"/>
        </w:rPr>
        <w:t>«</w:t>
      </w:r>
      <w:r w:rsidR="00051B7F" w:rsidRPr="004079DB">
        <w:rPr>
          <w:rFonts w:ascii="GHEA Grapalat" w:hAnsi="GHEA Grapalat" w:cs="Sylfaen"/>
          <w:sz w:val="20"/>
        </w:rPr>
        <w:t>Հրավերների</w:t>
      </w:r>
      <w:r w:rsidR="00051B7F" w:rsidRPr="004079DB">
        <w:rPr>
          <w:rFonts w:ascii="GHEA Grapalat" w:hAnsi="GHEA Grapalat" w:cs="Sylfaen"/>
          <w:sz w:val="20"/>
          <w:lang w:val="af-ZA"/>
        </w:rPr>
        <w:t xml:space="preserve"> </w:t>
      </w:r>
      <w:r w:rsidR="00051B7F" w:rsidRPr="004079DB">
        <w:rPr>
          <w:rFonts w:ascii="GHEA Grapalat" w:hAnsi="GHEA Grapalat" w:cs="Sylfaen"/>
          <w:sz w:val="20"/>
        </w:rPr>
        <w:t>պարզաբանումների</w:t>
      </w:r>
      <w:r w:rsidR="00051B7F" w:rsidRPr="004079DB">
        <w:rPr>
          <w:rFonts w:ascii="GHEA Grapalat" w:hAnsi="GHEA Grapalat" w:cs="Sylfaen"/>
          <w:sz w:val="20"/>
          <w:lang w:val="af-ZA"/>
        </w:rPr>
        <w:t xml:space="preserve"> </w:t>
      </w:r>
      <w:r w:rsidR="00051B7F" w:rsidRPr="004079DB">
        <w:rPr>
          <w:rFonts w:ascii="GHEA Grapalat" w:hAnsi="GHEA Grapalat" w:cs="Sylfaen"/>
          <w:sz w:val="20"/>
        </w:rPr>
        <w:t>վերաբերյալ</w:t>
      </w:r>
      <w:r w:rsidR="00051B7F" w:rsidRPr="004079DB">
        <w:rPr>
          <w:rFonts w:ascii="GHEA Grapalat" w:hAnsi="GHEA Grapalat" w:cs="Sylfaen"/>
          <w:sz w:val="20"/>
          <w:lang w:val="af-ZA"/>
        </w:rPr>
        <w:t xml:space="preserve"> </w:t>
      </w:r>
      <w:r w:rsidR="00051B7F" w:rsidRPr="004079DB">
        <w:rPr>
          <w:rFonts w:ascii="GHEA Grapalat" w:hAnsi="GHEA Grapalat" w:cs="Sylfaen"/>
          <w:sz w:val="20"/>
        </w:rPr>
        <w:t>հայտարարություններ</w:t>
      </w:r>
      <w:r w:rsidR="001C76F7" w:rsidRPr="004079DB">
        <w:rPr>
          <w:rFonts w:ascii="GHEA Grapalat" w:hAnsi="GHEA Grapalat"/>
          <w:lang w:val="af-ZA"/>
        </w:rPr>
        <w:t>»</w:t>
      </w:r>
      <w:r w:rsidR="00051B7F" w:rsidRPr="004079DB">
        <w:rPr>
          <w:rFonts w:ascii="GHEA Grapalat" w:hAnsi="GHEA Grapalat" w:cs="Sylfaen"/>
          <w:sz w:val="20"/>
          <w:lang w:val="af-ZA"/>
        </w:rPr>
        <w:t xml:space="preserve"> </w:t>
      </w:r>
      <w:r w:rsidR="00051B7F" w:rsidRPr="004079DB">
        <w:rPr>
          <w:rFonts w:ascii="GHEA Grapalat" w:hAnsi="GHEA Grapalat" w:cs="Sylfaen"/>
          <w:sz w:val="20"/>
        </w:rPr>
        <w:t>ենթաբա</w:t>
      </w:r>
      <w:r w:rsidR="009A73D5" w:rsidRPr="004079DB">
        <w:rPr>
          <w:rFonts w:ascii="GHEA Grapalat" w:hAnsi="GHEA Grapalat" w:cs="Sylfaen"/>
          <w:sz w:val="20"/>
        </w:rPr>
        <w:t>բաժնում</w:t>
      </w:r>
      <w:r w:rsidR="00781688" w:rsidRPr="004079DB">
        <w:rPr>
          <w:rFonts w:ascii="GHEA Grapalat" w:hAnsi="GHEA Grapalat" w:cs="Sylfaen"/>
          <w:sz w:val="20"/>
          <w:lang w:val="af-ZA"/>
        </w:rPr>
        <w:t>`</w:t>
      </w:r>
      <w:r w:rsidR="009A73D5" w:rsidRPr="004079DB">
        <w:rPr>
          <w:rFonts w:ascii="GHEA Grapalat" w:hAnsi="GHEA Grapalat" w:cs="Sylfaen"/>
          <w:sz w:val="20"/>
          <w:lang w:val="af-ZA"/>
        </w:rPr>
        <w:t xml:space="preserve"> </w:t>
      </w:r>
      <w:r w:rsidRPr="004079DB">
        <w:rPr>
          <w:rFonts w:ascii="GHEA Grapalat" w:hAnsi="GHEA Grapalat" w:cs="Sylfaen"/>
          <w:sz w:val="20"/>
        </w:rPr>
        <w:t>առանց</w:t>
      </w:r>
      <w:r w:rsidRPr="004079DB">
        <w:rPr>
          <w:rFonts w:ascii="GHEA Grapalat" w:hAnsi="GHEA Grapalat" w:cs="Arial"/>
          <w:sz w:val="20"/>
          <w:lang w:val="af-ZA"/>
        </w:rPr>
        <w:t xml:space="preserve"> </w:t>
      </w:r>
      <w:r w:rsidRPr="004079DB">
        <w:rPr>
          <w:rFonts w:ascii="GHEA Grapalat" w:hAnsi="GHEA Grapalat" w:cs="Sylfaen"/>
          <w:sz w:val="20"/>
        </w:rPr>
        <w:t>նշելու</w:t>
      </w:r>
      <w:r w:rsidRPr="004079DB">
        <w:rPr>
          <w:rFonts w:ascii="GHEA Grapalat" w:hAnsi="GHEA Grapalat" w:cs="Arial"/>
          <w:sz w:val="20"/>
          <w:lang w:val="af-ZA"/>
        </w:rPr>
        <w:t xml:space="preserve"> </w:t>
      </w:r>
      <w:r w:rsidRPr="004079DB">
        <w:rPr>
          <w:rFonts w:ascii="GHEA Grapalat" w:hAnsi="GHEA Grapalat" w:cs="Sylfaen"/>
          <w:sz w:val="20"/>
        </w:rPr>
        <w:t>հարցումը</w:t>
      </w:r>
      <w:r w:rsidRPr="004079DB">
        <w:rPr>
          <w:rFonts w:ascii="GHEA Grapalat" w:hAnsi="GHEA Grapalat" w:cs="Arial"/>
          <w:sz w:val="20"/>
          <w:lang w:val="af-ZA"/>
        </w:rPr>
        <w:t xml:space="preserve"> </w:t>
      </w:r>
      <w:r w:rsidRPr="004079DB">
        <w:rPr>
          <w:rFonts w:ascii="GHEA Grapalat" w:hAnsi="GHEA Grapalat" w:cs="Sylfaen"/>
          <w:sz w:val="20"/>
        </w:rPr>
        <w:t>կատարած</w:t>
      </w:r>
      <w:r w:rsidRPr="004079DB">
        <w:rPr>
          <w:rFonts w:ascii="GHEA Grapalat" w:hAnsi="GHEA Grapalat" w:cs="Arial"/>
          <w:sz w:val="20"/>
          <w:lang w:val="af-ZA"/>
        </w:rPr>
        <w:t xml:space="preserve"> </w:t>
      </w:r>
      <w:r w:rsidR="00051B7F" w:rsidRPr="004079DB">
        <w:rPr>
          <w:rFonts w:ascii="GHEA Grapalat" w:hAnsi="GHEA Grapalat" w:cs="Arial"/>
          <w:sz w:val="20"/>
        </w:rPr>
        <w:t>մ</w:t>
      </w:r>
      <w:r w:rsidRPr="004079DB">
        <w:rPr>
          <w:rFonts w:ascii="GHEA Grapalat" w:hAnsi="GHEA Grapalat" w:cs="Sylfaen"/>
          <w:sz w:val="20"/>
        </w:rPr>
        <w:t>ասնակցի</w:t>
      </w:r>
      <w:r w:rsidRPr="004079DB">
        <w:rPr>
          <w:rFonts w:ascii="GHEA Grapalat" w:hAnsi="GHEA Grapalat" w:cs="Arial"/>
          <w:sz w:val="20"/>
          <w:lang w:val="af-ZA"/>
        </w:rPr>
        <w:t xml:space="preserve"> </w:t>
      </w:r>
      <w:r w:rsidRPr="004079DB">
        <w:rPr>
          <w:rFonts w:ascii="GHEA Grapalat" w:hAnsi="GHEA Grapalat" w:cs="Sylfaen"/>
          <w:sz w:val="20"/>
        </w:rPr>
        <w:t>տվյալները</w:t>
      </w:r>
      <w:r w:rsidR="004D5671" w:rsidRPr="004079DB">
        <w:rPr>
          <w:rFonts w:ascii="GHEA Grapalat" w:hAnsi="GHEA Grapalat" w:cs="Tahoma"/>
          <w:sz w:val="20"/>
        </w:rPr>
        <w:t>։</w:t>
      </w:r>
      <w:r w:rsidR="00A93710" w:rsidRPr="004079DB">
        <w:rPr>
          <w:rFonts w:ascii="GHEA Grapalat" w:hAnsi="GHEA Grapalat" w:cs="Tahoma"/>
          <w:sz w:val="20"/>
          <w:lang w:val="af-ZA"/>
        </w:rPr>
        <w:t xml:space="preserve"> </w:t>
      </w:r>
    </w:p>
    <w:p w14:paraId="700828CF" w14:textId="77777777" w:rsidR="00096865" w:rsidRPr="004079DB" w:rsidRDefault="00096865" w:rsidP="00EF3662">
      <w:pPr>
        <w:autoSpaceDE w:val="0"/>
        <w:autoSpaceDN w:val="0"/>
        <w:adjustRightInd w:val="0"/>
        <w:ind w:firstLine="567"/>
        <w:jc w:val="both"/>
        <w:rPr>
          <w:rFonts w:ascii="GHEA Grapalat" w:hAnsi="GHEA Grapalat" w:cs="Arial Unicode"/>
          <w:sz w:val="20"/>
          <w:lang w:val="af-ZA"/>
        </w:rPr>
      </w:pPr>
      <w:r w:rsidRPr="004079DB">
        <w:rPr>
          <w:rFonts w:ascii="GHEA Grapalat" w:hAnsi="GHEA Grapalat" w:cs="Arial Unicode"/>
          <w:sz w:val="20"/>
          <w:lang w:val="af-ZA"/>
        </w:rPr>
        <w:t xml:space="preserve">3.3 </w:t>
      </w:r>
      <w:r w:rsidRPr="004079DB">
        <w:rPr>
          <w:rFonts w:ascii="GHEA Grapalat" w:hAnsi="GHEA Grapalat" w:cs="Sylfaen"/>
          <w:sz w:val="20"/>
          <w:lang w:val="ru-RU"/>
        </w:rPr>
        <w:t>Պարզաբանում</w:t>
      </w:r>
      <w:r w:rsidRPr="004079DB">
        <w:rPr>
          <w:rFonts w:ascii="GHEA Grapalat" w:hAnsi="GHEA Grapalat" w:cs="Arial Unicode"/>
          <w:sz w:val="20"/>
          <w:lang w:val="af-ZA"/>
        </w:rPr>
        <w:t xml:space="preserve"> </w:t>
      </w:r>
      <w:r w:rsidRPr="004079DB">
        <w:rPr>
          <w:rFonts w:ascii="GHEA Grapalat" w:hAnsi="GHEA Grapalat" w:cs="Sylfaen"/>
          <w:sz w:val="20"/>
          <w:lang w:val="ru-RU"/>
        </w:rPr>
        <w:t>չի</w:t>
      </w:r>
      <w:r w:rsidRPr="004079DB">
        <w:rPr>
          <w:rFonts w:ascii="GHEA Grapalat" w:hAnsi="GHEA Grapalat" w:cs="Arial Unicode"/>
          <w:sz w:val="20"/>
          <w:lang w:val="af-ZA"/>
        </w:rPr>
        <w:t xml:space="preserve"> </w:t>
      </w:r>
      <w:r w:rsidRPr="004079DB">
        <w:rPr>
          <w:rFonts w:ascii="GHEA Grapalat" w:hAnsi="GHEA Grapalat" w:cs="Sylfaen"/>
          <w:sz w:val="20"/>
          <w:lang w:val="ru-RU"/>
        </w:rPr>
        <w:t>տրամադրվում</w:t>
      </w:r>
      <w:r w:rsidRPr="004079DB">
        <w:rPr>
          <w:rFonts w:ascii="GHEA Grapalat" w:hAnsi="GHEA Grapalat" w:cs="Arial Unicode"/>
          <w:sz w:val="20"/>
          <w:lang w:val="af-ZA"/>
        </w:rPr>
        <w:t xml:space="preserve">, </w:t>
      </w:r>
      <w:r w:rsidRPr="004079DB">
        <w:rPr>
          <w:rFonts w:ascii="GHEA Grapalat" w:hAnsi="GHEA Grapalat" w:cs="Sylfaen"/>
          <w:sz w:val="20"/>
          <w:lang w:val="ru-RU"/>
        </w:rPr>
        <w:t>եթե</w:t>
      </w:r>
      <w:r w:rsidRPr="004079DB">
        <w:rPr>
          <w:rFonts w:ascii="GHEA Grapalat" w:hAnsi="GHEA Grapalat" w:cs="Arial Unicode"/>
          <w:sz w:val="20"/>
          <w:lang w:val="af-ZA"/>
        </w:rPr>
        <w:t xml:space="preserve"> </w:t>
      </w:r>
      <w:r w:rsidRPr="004079DB">
        <w:rPr>
          <w:rFonts w:ascii="GHEA Grapalat" w:hAnsi="GHEA Grapalat" w:cs="Sylfaen"/>
          <w:sz w:val="20"/>
          <w:lang w:val="ru-RU"/>
        </w:rPr>
        <w:t>հարցումը</w:t>
      </w:r>
      <w:r w:rsidRPr="004079DB">
        <w:rPr>
          <w:rFonts w:ascii="GHEA Grapalat" w:hAnsi="GHEA Grapalat" w:cs="Arial Unicode"/>
          <w:sz w:val="20"/>
          <w:lang w:val="af-ZA"/>
        </w:rPr>
        <w:t xml:space="preserve"> </w:t>
      </w:r>
      <w:r w:rsidRPr="004079DB">
        <w:rPr>
          <w:rFonts w:ascii="GHEA Grapalat" w:hAnsi="GHEA Grapalat" w:cs="Sylfaen"/>
          <w:sz w:val="20"/>
          <w:lang w:val="ru-RU"/>
        </w:rPr>
        <w:t>կատարվել</w:t>
      </w:r>
      <w:r w:rsidRPr="004079DB">
        <w:rPr>
          <w:rFonts w:ascii="GHEA Grapalat" w:hAnsi="GHEA Grapalat" w:cs="Arial Unicode"/>
          <w:sz w:val="20"/>
          <w:lang w:val="af-ZA"/>
        </w:rPr>
        <w:t xml:space="preserve"> </w:t>
      </w:r>
      <w:r w:rsidRPr="004079DB">
        <w:rPr>
          <w:rFonts w:ascii="GHEA Grapalat" w:hAnsi="GHEA Grapalat" w:cs="Sylfaen"/>
          <w:sz w:val="20"/>
          <w:lang w:val="ru-RU"/>
        </w:rPr>
        <w:t>է</w:t>
      </w:r>
      <w:r w:rsidRPr="004079DB">
        <w:rPr>
          <w:rFonts w:ascii="GHEA Grapalat" w:hAnsi="GHEA Grapalat" w:cs="Arial Unicode"/>
          <w:sz w:val="20"/>
          <w:lang w:val="af-ZA"/>
        </w:rPr>
        <w:t xml:space="preserve"> </w:t>
      </w:r>
      <w:r w:rsidRPr="004079DB">
        <w:rPr>
          <w:rFonts w:ascii="GHEA Grapalat" w:hAnsi="GHEA Grapalat" w:cs="Sylfaen"/>
          <w:sz w:val="20"/>
          <w:lang w:val="ru-RU"/>
        </w:rPr>
        <w:t>սույն</w:t>
      </w:r>
      <w:r w:rsidRPr="004079DB">
        <w:rPr>
          <w:rFonts w:ascii="GHEA Grapalat" w:hAnsi="GHEA Grapalat" w:cs="Arial Unicode"/>
          <w:sz w:val="20"/>
          <w:lang w:val="af-ZA"/>
        </w:rPr>
        <w:t xml:space="preserve"> </w:t>
      </w:r>
      <w:r w:rsidRPr="004079DB">
        <w:rPr>
          <w:rFonts w:ascii="GHEA Grapalat" w:hAnsi="GHEA Grapalat" w:cs="Sylfaen"/>
          <w:sz w:val="20"/>
        </w:rPr>
        <w:t>բաժն</w:t>
      </w:r>
      <w:r w:rsidRPr="004079DB">
        <w:rPr>
          <w:rFonts w:ascii="GHEA Grapalat" w:hAnsi="GHEA Grapalat" w:cs="Sylfaen"/>
          <w:sz w:val="20"/>
          <w:lang w:val="ru-RU"/>
        </w:rPr>
        <w:t>ով</w:t>
      </w:r>
      <w:r w:rsidRPr="004079DB">
        <w:rPr>
          <w:rFonts w:ascii="GHEA Grapalat" w:hAnsi="GHEA Grapalat" w:cs="Arial Unicode"/>
          <w:sz w:val="20"/>
          <w:lang w:val="af-ZA"/>
        </w:rPr>
        <w:t xml:space="preserve"> </w:t>
      </w:r>
      <w:r w:rsidRPr="004079DB">
        <w:rPr>
          <w:rFonts w:ascii="GHEA Grapalat" w:hAnsi="GHEA Grapalat" w:cs="Sylfaen"/>
          <w:sz w:val="20"/>
          <w:lang w:val="ru-RU"/>
        </w:rPr>
        <w:t>սահմանված</w:t>
      </w:r>
      <w:r w:rsidRPr="004079DB">
        <w:rPr>
          <w:rFonts w:ascii="GHEA Grapalat" w:hAnsi="GHEA Grapalat" w:cs="Arial Unicode"/>
          <w:sz w:val="20"/>
          <w:lang w:val="af-ZA"/>
        </w:rPr>
        <w:t xml:space="preserve"> </w:t>
      </w:r>
      <w:r w:rsidRPr="004079DB">
        <w:rPr>
          <w:rFonts w:ascii="GHEA Grapalat" w:hAnsi="GHEA Grapalat" w:cs="Sylfaen"/>
          <w:sz w:val="20"/>
          <w:lang w:val="ru-RU"/>
        </w:rPr>
        <w:t>ժամկետի</w:t>
      </w:r>
      <w:r w:rsidRPr="004079DB">
        <w:rPr>
          <w:rFonts w:ascii="GHEA Grapalat" w:hAnsi="GHEA Grapalat" w:cs="Arial Unicode"/>
          <w:sz w:val="20"/>
          <w:lang w:val="af-ZA"/>
        </w:rPr>
        <w:t xml:space="preserve"> </w:t>
      </w:r>
      <w:r w:rsidRPr="004079DB">
        <w:rPr>
          <w:rFonts w:ascii="GHEA Grapalat" w:hAnsi="GHEA Grapalat" w:cs="Sylfaen"/>
          <w:sz w:val="20"/>
          <w:lang w:val="ru-RU"/>
        </w:rPr>
        <w:t>խախտմամբ</w:t>
      </w:r>
      <w:r w:rsidRPr="004079DB">
        <w:rPr>
          <w:rFonts w:ascii="GHEA Grapalat" w:hAnsi="GHEA Grapalat" w:cs="Arial Unicode"/>
          <w:sz w:val="20"/>
          <w:lang w:val="af-ZA"/>
        </w:rPr>
        <w:t xml:space="preserve">, </w:t>
      </w:r>
      <w:r w:rsidRPr="004079DB">
        <w:rPr>
          <w:rFonts w:ascii="GHEA Grapalat" w:hAnsi="GHEA Grapalat" w:cs="Sylfaen"/>
          <w:sz w:val="20"/>
          <w:lang w:val="ru-RU"/>
        </w:rPr>
        <w:t>ինչպես</w:t>
      </w:r>
      <w:r w:rsidRPr="004079DB">
        <w:rPr>
          <w:rFonts w:ascii="GHEA Grapalat" w:hAnsi="GHEA Grapalat" w:cs="Arial Unicode"/>
          <w:sz w:val="20"/>
          <w:lang w:val="af-ZA"/>
        </w:rPr>
        <w:t xml:space="preserve"> </w:t>
      </w:r>
      <w:r w:rsidRPr="004079DB">
        <w:rPr>
          <w:rFonts w:ascii="GHEA Grapalat" w:hAnsi="GHEA Grapalat" w:cs="Sylfaen"/>
          <w:sz w:val="20"/>
          <w:lang w:val="ru-RU"/>
        </w:rPr>
        <w:t>նաև</w:t>
      </w:r>
      <w:r w:rsidRPr="004079DB">
        <w:rPr>
          <w:rFonts w:ascii="GHEA Grapalat" w:hAnsi="GHEA Grapalat" w:cs="Arial Unicode"/>
          <w:sz w:val="20"/>
          <w:lang w:val="af-ZA"/>
        </w:rPr>
        <w:t xml:space="preserve">, </w:t>
      </w:r>
      <w:r w:rsidRPr="004079DB">
        <w:rPr>
          <w:rFonts w:ascii="GHEA Grapalat" w:hAnsi="GHEA Grapalat" w:cs="Sylfaen"/>
          <w:sz w:val="20"/>
          <w:lang w:val="ru-RU"/>
        </w:rPr>
        <w:t>եթե</w:t>
      </w:r>
      <w:r w:rsidRPr="004079DB">
        <w:rPr>
          <w:rFonts w:ascii="GHEA Grapalat" w:hAnsi="GHEA Grapalat" w:cs="Arial Unicode"/>
          <w:sz w:val="20"/>
          <w:lang w:val="af-ZA"/>
        </w:rPr>
        <w:t xml:space="preserve"> </w:t>
      </w:r>
      <w:r w:rsidRPr="004079DB">
        <w:rPr>
          <w:rFonts w:ascii="GHEA Grapalat" w:hAnsi="GHEA Grapalat" w:cs="Sylfaen"/>
          <w:sz w:val="20"/>
          <w:lang w:val="ru-RU"/>
        </w:rPr>
        <w:t>հարցումը</w:t>
      </w:r>
      <w:r w:rsidRPr="004079DB">
        <w:rPr>
          <w:rFonts w:ascii="GHEA Grapalat" w:hAnsi="GHEA Grapalat" w:cs="Arial Unicode"/>
          <w:sz w:val="20"/>
          <w:lang w:val="af-ZA"/>
        </w:rPr>
        <w:t xml:space="preserve"> </w:t>
      </w:r>
      <w:r w:rsidRPr="004079DB">
        <w:rPr>
          <w:rFonts w:ascii="GHEA Grapalat" w:hAnsi="GHEA Grapalat" w:cs="Sylfaen"/>
          <w:sz w:val="20"/>
          <w:lang w:val="ru-RU"/>
        </w:rPr>
        <w:t>դուրս</w:t>
      </w:r>
      <w:r w:rsidRPr="004079DB">
        <w:rPr>
          <w:rFonts w:ascii="GHEA Grapalat" w:hAnsi="GHEA Grapalat" w:cs="Arial Unicode"/>
          <w:sz w:val="20"/>
          <w:lang w:val="af-ZA"/>
        </w:rPr>
        <w:t xml:space="preserve"> </w:t>
      </w:r>
      <w:r w:rsidRPr="004079DB">
        <w:rPr>
          <w:rFonts w:ascii="GHEA Grapalat" w:hAnsi="GHEA Grapalat" w:cs="Sylfaen"/>
          <w:sz w:val="20"/>
          <w:lang w:val="ru-RU"/>
        </w:rPr>
        <w:t>է</w:t>
      </w:r>
      <w:r w:rsidRPr="004079DB">
        <w:rPr>
          <w:rFonts w:ascii="GHEA Grapalat" w:hAnsi="GHEA Grapalat" w:cs="Arial Unicode"/>
          <w:sz w:val="20"/>
          <w:lang w:val="af-ZA"/>
        </w:rPr>
        <w:t xml:space="preserve"> </w:t>
      </w:r>
      <w:r w:rsidR="009A73D5" w:rsidRPr="004079DB">
        <w:rPr>
          <w:rFonts w:ascii="GHEA Grapalat" w:hAnsi="GHEA Grapalat" w:cs="Arial Unicode"/>
          <w:sz w:val="20"/>
        </w:rPr>
        <w:t>սույն</w:t>
      </w:r>
      <w:r w:rsidR="009A73D5" w:rsidRPr="004079DB">
        <w:rPr>
          <w:rFonts w:ascii="GHEA Grapalat" w:hAnsi="GHEA Grapalat" w:cs="Arial Unicode"/>
          <w:sz w:val="20"/>
          <w:lang w:val="af-ZA"/>
        </w:rPr>
        <w:t xml:space="preserve"> </w:t>
      </w:r>
      <w:r w:rsidRPr="004079DB">
        <w:rPr>
          <w:rFonts w:ascii="GHEA Grapalat" w:hAnsi="GHEA Grapalat" w:cs="Sylfaen"/>
          <w:sz w:val="20"/>
          <w:lang w:val="ru-RU"/>
        </w:rPr>
        <w:t>հրավերի</w:t>
      </w:r>
      <w:r w:rsidRPr="004079DB">
        <w:rPr>
          <w:rFonts w:ascii="GHEA Grapalat" w:hAnsi="GHEA Grapalat" w:cs="Arial Unicode"/>
          <w:sz w:val="20"/>
          <w:lang w:val="af-ZA"/>
        </w:rPr>
        <w:t xml:space="preserve"> </w:t>
      </w:r>
      <w:r w:rsidRPr="004079DB">
        <w:rPr>
          <w:rFonts w:ascii="GHEA Grapalat" w:hAnsi="GHEA Grapalat" w:cs="Sylfaen"/>
          <w:sz w:val="20"/>
          <w:lang w:val="ru-RU"/>
        </w:rPr>
        <w:t>բովանդակության</w:t>
      </w:r>
      <w:r w:rsidRPr="004079DB">
        <w:rPr>
          <w:rFonts w:ascii="GHEA Grapalat" w:hAnsi="GHEA Grapalat" w:cs="Arial Unicode"/>
          <w:sz w:val="20"/>
          <w:lang w:val="af-ZA"/>
        </w:rPr>
        <w:t xml:space="preserve"> </w:t>
      </w:r>
      <w:r w:rsidRPr="004079DB">
        <w:rPr>
          <w:rFonts w:ascii="GHEA Grapalat" w:hAnsi="GHEA Grapalat" w:cs="Sylfaen"/>
          <w:sz w:val="20"/>
          <w:lang w:val="ru-RU"/>
        </w:rPr>
        <w:t>շրջանակից</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կամ</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եթե</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հարցումը</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վերաբերում</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է</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վերջինիս</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կողմից</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առաջարկվելիք</w:t>
      </w:r>
      <w:r w:rsidR="005A16C6" w:rsidRPr="004079DB">
        <w:rPr>
          <w:rFonts w:ascii="GHEA Grapalat" w:hAnsi="GHEA Grapalat" w:cs="Sylfaen"/>
          <w:sz w:val="20"/>
          <w:lang w:val="af-ZA"/>
        </w:rPr>
        <w:t xml:space="preserve"> </w:t>
      </w:r>
      <w:r w:rsidR="00ED4CB2" w:rsidRPr="004079DB">
        <w:rPr>
          <w:rFonts w:ascii="GHEA Grapalat" w:hAnsi="GHEA Grapalat" w:cs="Sylfaen"/>
          <w:sz w:val="20"/>
          <w:lang w:val="af-ZA"/>
        </w:rPr>
        <w:t xml:space="preserve">սարքերի և սարքավորումների </w:t>
      </w:r>
      <w:r w:rsidR="005A16C6" w:rsidRPr="004079DB">
        <w:rPr>
          <w:rFonts w:ascii="GHEA Grapalat" w:hAnsi="GHEA Grapalat" w:cs="Sylfaen"/>
          <w:sz w:val="20"/>
          <w:lang w:val="ru-RU"/>
        </w:rPr>
        <w:t>տեխնիկական</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բնութագրերի</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սույն</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հրավերով</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նախատեսված</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տեխնիկական</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բնութագրերին</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համարժեքության</w:t>
      </w:r>
      <w:r w:rsidR="005A16C6" w:rsidRPr="004079DB">
        <w:rPr>
          <w:rFonts w:ascii="GHEA Grapalat" w:hAnsi="GHEA Grapalat" w:cs="Sylfaen"/>
          <w:sz w:val="20"/>
          <w:lang w:val="af-ZA"/>
        </w:rPr>
        <w:t xml:space="preserve"> </w:t>
      </w:r>
      <w:r w:rsidR="005A16C6" w:rsidRPr="004079DB">
        <w:rPr>
          <w:rFonts w:ascii="GHEA Grapalat" w:hAnsi="GHEA Grapalat" w:cs="Sylfaen"/>
          <w:sz w:val="20"/>
          <w:lang w:val="ru-RU"/>
        </w:rPr>
        <w:t>համա</w:t>
      </w:r>
      <w:r w:rsidR="005A16C6" w:rsidRPr="004079DB">
        <w:rPr>
          <w:rFonts w:ascii="GHEA Grapalat" w:hAnsi="GHEA Grapalat" w:cs="Sylfaen"/>
          <w:sz w:val="20"/>
          <w:lang w:val="af-ZA"/>
        </w:rPr>
        <w:softHyphen/>
      </w:r>
      <w:r w:rsidR="005A16C6" w:rsidRPr="004079DB">
        <w:rPr>
          <w:rFonts w:ascii="GHEA Grapalat" w:hAnsi="GHEA Grapalat" w:cs="Sylfaen"/>
          <w:sz w:val="20"/>
          <w:lang w:val="ru-RU"/>
        </w:rPr>
        <w:t>պատասխանությանը</w:t>
      </w:r>
      <w:r w:rsidR="004D5671" w:rsidRPr="004079DB">
        <w:rPr>
          <w:rFonts w:ascii="GHEA Grapalat" w:hAnsi="GHEA Grapalat" w:cs="Tahoma"/>
          <w:sz w:val="20"/>
        </w:rPr>
        <w:t>։</w:t>
      </w:r>
      <w:r w:rsidRPr="004079DB">
        <w:rPr>
          <w:rFonts w:ascii="GHEA Grapalat" w:hAnsi="GHEA Grapalat" w:cs="Arial Unicode"/>
          <w:sz w:val="20"/>
          <w:lang w:val="af-ZA"/>
        </w:rPr>
        <w:t xml:space="preserve"> </w:t>
      </w:r>
      <w:r w:rsidR="00A4729F" w:rsidRPr="004079DB">
        <w:rPr>
          <w:rFonts w:ascii="GHEA Grapalat" w:hAnsi="GHEA Grapalat"/>
          <w:sz w:val="20"/>
          <w:szCs w:val="20"/>
        </w:rPr>
        <w:t>Ընդ</w:t>
      </w:r>
      <w:r w:rsidR="00A4729F" w:rsidRPr="004079DB">
        <w:rPr>
          <w:rFonts w:ascii="GHEA Grapalat" w:hAnsi="GHEA Grapalat"/>
          <w:sz w:val="20"/>
          <w:szCs w:val="20"/>
          <w:lang w:val="af-ZA"/>
        </w:rPr>
        <w:t xml:space="preserve"> </w:t>
      </w:r>
      <w:r w:rsidR="00A4729F" w:rsidRPr="004079DB">
        <w:rPr>
          <w:rFonts w:ascii="GHEA Grapalat" w:hAnsi="GHEA Grapalat"/>
          <w:sz w:val="20"/>
          <w:szCs w:val="20"/>
        </w:rPr>
        <w:t>որում</w:t>
      </w:r>
      <w:r w:rsidR="00A4729F" w:rsidRPr="004079DB">
        <w:rPr>
          <w:rFonts w:ascii="GHEA Grapalat" w:hAnsi="GHEA Grapalat"/>
          <w:sz w:val="20"/>
          <w:szCs w:val="20"/>
          <w:lang w:val="af-ZA"/>
        </w:rPr>
        <w:t xml:space="preserve">, </w:t>
      </w:r>
      <w:r w:rsidR="00051B7F" w:rsidRPr="004079DB">
        <w:rPr>
          <w:rFonts w:ascii="GHEA Grapalat" w:hAnsi="GHEA Grapalat"/>
          <w:sz w:val="20"/>
          <w:szCs w:val="20"/>
        </w:rPr>
        <w:t>մ</w:t>
      </w:r>
      <w:r w:rsidR="00A4729F" w:rsidRPr="004079DB">
        <w:rPr>
          <w:rFonts w:ascii="GHEA Grapalat" w:hAnsi="GHEA Grapalat"/>
          <w:sz w:val="20"/>
          <w:szCs w:val="20"/>
        </w:rPr>
        <w:t>ասնակիցը</w:t>
      </w:r>
      <w:r w:rsidR="00A4729F" w:rsidRPr="004079DB">
        <w:rPr>
          <w:rFonts w:ascii="GHEA Grapalat" w:hAnsi="GHEA Grapalat"/>
          <w:sz w:val="20"/>
          <w:szCs w:val="20"/>
          <w:lang w:val="af-ZA"/>
        </w:rPr>
        <w:t xml:space="preserve"> </w:t>
      </w:r>
      <w:r w:rsidR="00A4729F" w:rsidRPr="004079DB">
        <w:rPr>
          <w:rFonts w:ascii="GHEA Grapalat" w:hAnsi="GHEA Grapalat"/>
          <w:sz w:val="20"/>
          <w:szCs w:val="20"/>
        </w:rPr>
        <w:t>գրավոր</w:t>
      </w:r>
      <w:r w:rsidR="00A4729F" w:rsidRPr="004079DB">
        <w:rPr>
          <w:rFonts w:ascii="GHEA Grapalat" w:hAnsi="GHEA Grapalat"/>
          <w:sz w:val="20"/>
          <w:szCs w:val="20"/>
          <w:lang w:val="af-ZA"/>
        </w:rPr>
        <w:t xml:space="preserve"> </w:t>
      </w:r>
      <w:r w:rsidR="00A4729F" w:rsidRPr="004079DB">
        <w:rPr>
          <w:rFonts w:ascii="GHEA Grapalat" w:hAnsi="GHEA Grapalat"/>
          <w:sz w:val="20"/>
          <w:szCs w:val="20"/>
        </w:rPr>
        <w:t>ծանուցվում</w:t>
      </w:r>
      <w:r w:rsidR="00A4729F" w:rsidRPr="004079DB">
        <w:rPr>
          <w:rFonts w:ascii="GHEA Grapalat" w:hAnsi="GHEA Grapalat"/>
          <w:sz w:val="20"/>
          <w:szCs w:val="20"/>
          <w:lang w:val="af-ZA"/>
        </w:rPr>
        <w:t xml:space="preserve"> </w:t>
      </w:r>
      <w:r w:rsidR="00A4729F" w:rsidRPr="004079DB">
        <w:rPr>
          <w:rFonts w:ascii="GHEA Grapalat" w:hAnsi="GHEA Grapalat"/>
          <w:sz w:val="20"/>
          <w:szCs w:val="20"/>
        </w:rPr>
        <w:t>է</w:t>
      </w:r>
      <w:r w:rsidR="00A4729F" w:rsidRPr="004079DB">
        <w:rPr>
          <w:rFonts w:ascii="GHEA Grapalat" w:hAnsi="GHEA Grapalat"/>
          <w:sz w:val="20"/>
          <w:szCs w:val="20"/>
          <w:lang w:val="af-ZA"/>
        </w:rPr>
        <w:t xml:space="preserve"> </w:t>
      </w:r>
      <w:r w:rsidR="00A4729F" w:rsidRPr="004079DB">
        <w:rPr>
          <w:rFonts w:ascii="GHEA Grapalat" w:hAnsi="GHEA Grapalat"/>
          <w:sz w:val="20"/>
          <w:szCs w:val="20"/>
        </w:rPr>
        <w:t>պարզաբանում</w:t>
      </w:r>
      <w:r w:rsidR="00A4729F" w:rsidRPr="004079DB">
        <w:rPr>
          <w:rFonts w:ascii="GHEA Grapalat" w:hAnsi="GHEA Grapalat"/>
          <w:sz w:val="20"/>
          <w:szCs w:val="20"/>
          <w:lang w:val="af-ZA"/>
        </w:rPr>
        <w:t xml:space="preserve"> </w:t>
      </w:r>
      <w:r w:rsidR="00A4729F" w:rsidRPr="004079DB">
        <w:rPr>
          <w:rFonts w:ascii="GHEA Grapalat" w:hAnsi="GHEA Grapalat"/>
          <w:sz w:val="20"/>
          <w:szCs w:val="20"/>
        </w:rPr>
        <w:t>չտրամադրելու</w:t>
      </w:r>
      <w:r w:rsidR="00A4729F" w:rsidRPr="004079DB">
        <w:rPr>
          <w:rFonts w:ascii="GHEA Grapalat" w:hAnsi="GHEA Grapalat"/>
          <w:sz w:val="20"/>
          <w:szCs w:val="20"/>
          <w:lang w:val="af-ZA"/>
        </w:rPr>
        <w:t xml:space="preserve"> </w:t>
      </w:r>
      <w:r w:rsidR="00A4729F" w:rsidRPr="004079DB">
        <w:rPr>
          <w:rFonts w:ascii="GHEA Grapalat" w:hAnsi="GHEA Grapalat"/>
          <w:sz w:val="20"/>
          <w:szCs w:val="20"/>
        </w:rPr>
        <w:t>հիմքերի</w:t>
      </w:r>
      <w:r w:rsidR="00A4729F" w:rsidRPr="004079DB">
        <w:rPr>
          <w:rFonts w:ascii="GHEA Grapalat" w:hAnsi="GHEA Grapalat"/>
          <w:sz w:val="20"/>
          <w:szCs w:val="20"/>
          <w:lang w:val="af-ZA"/>
        </w:rPr>
        <w:t xml:space="preserve"> </w:t>
      </w:r>
      <w:r w:rsidR="00A4729F" w:rsidRPr="004079DB">
        <w:rPr>
          <w:rFonts w:ascii="GHEA Grapalat" w:hAnsi="GHEA Grapalat"/>
          <w:sz w:val="20"/>
          <w:szCs w:val="20"/>
        </w:rPr>
        <w:t>մասին</w:t>
      </w:r>
      <w:r w:rsidR="00A4729F" w:rsidRPr="004079DB">
        <w:rPr>
          <w:rFonts w:ascii="GHEA Grapalat" w:hAnsi="GHEA Grapalat"/>
          <w:sz w:val="20"/>
          <w:szCs w:val="20"/>
          <w:lang w:val="af-ZA"/>
        </w:rPr>
        <w:t xml:space="preserve">` </w:t>
      </w:r>
      <w:r w:rsidR="00A4729F" w:rsidRPr="004079DB">
        <w:rPr>
          <w:rFonts w:ascii="GHEA Grapalat" w:hAnsi="GHEA Grapalat" w:cs="Sylfaen"/>
          <w:sz w:val="20"/>
          <w:szCs w:val="20"/>
        </w:rPr>
        <w:t>հարցումը</w:t>
      </w:r>
      <w:r w:rsidR="00A4729F" w:rsidRPr="004079DB">
        <w:rPr>
          <w:rFonts w:ascii="GHEA Grapalat" w:hAnsi="GHEA Grapalat"/>
          <w:sz w:val="20"/>
          <w:szCs w:val="20"/>
          <w:lang w:val="af-ZA"/>
        </w:rPr>
        <w:t xml:space="preserve"> </w:t>
      </w:r>
      <w:r w:rsidR="00A4729F" w:rsidRPr="004079DB">
        <w:rPr>
          <w:rFonts w:ascii="GHEA Grapalat" w:hAnsi="GHEA Grapalat" w:cs="Sylfaen"/>
          <w:sz w:val="20"/>
          <w:szCs w:val="20"/>
        </w:rPr>
        <w:t>ստանալու</w:t>
      </w:r>
      <w:r w:rsidR="00A4729F" w:rsidRPr="004079DB">
        <w:rPr>
          <w:rFonts w:ascii="GHEA Grapalat" w:hAnsi="GHEA Grapalat"/>
          <w:sz w:val="20"/>
          <w:szCs w:val="20"/>
          <w:lang w:val="af-ZA"/>
        </w:rPr>
        <w:t xml:space="preserve"> </w:t>
      </w:r>
      <w:r w:rsidR="00A4729F" w:rsidRPr="004079DB">
        <w:rPr>
          <w:rFonts w:ascii="GHEA Grapalat" w:hAnsi="GHEA Grapalat" w:cs="Sylfaen"/>
          <w:sz w:val="20"/>
          <w:szCs w:val="20"/>
        </w:rPr>
        <w:t>օրվան</w:t>
      </w:r>
      <w:r w:rsidR="00A4729F" w:rsidRPr="004079DB">
        <w:rPr>
          <w:rFonts w:ascii="GHEA Grapalat" w:hAnsi="GHEA Grapalat"/>
          <w:sz w:val="20"/>
          <w:szCs w:val="20"/>
          <w:lang w:val="af-ZA"/>
        </w:rPr>
        <w:t xml:space="preserve"> </w:t>
      </w:r>
      <w:r w:rsidR="00A4729F" w:rsidRPr="004079DB">
        <w:rPr>
          <w:rFonts w:ascii="GHEA Grapalat" w:hAnsi="GHEA Grapalat" w:cs="Sylfaen"/>
          <w:sz w:val="20"/>
          <w:szCs w:val="20"/>
        </w:rPr>
        <w:t>հաջորդող</w:t>
      </w:r>
      <w:r w:rsidR="00A4729F" w:rsidRPr="004079DB">
        <w:rPr>
          <w:rFonts w:ascii="GHEA Grapalat" w:hAnsi="GHEA Grapalat"/>
          <w:sz w:val="20"/>
          <w:szCs w:val="20"/>
          <w:lang w:val="af-ZA"/>
        </w:rPr>
        <w:t xml:space="preserve"> </w:t>
      </w:r>
      <w:r w:rsidR="00A4729F" w:rsidRPr="004079DB">
        <w:rPr>
          <w:rFonts w:ascii="GHEA Grapalat" w:hAnsi="GHEA Grapalat" w:cs="Sylfaen"/>
          <w:sz w:val="20"/>
          <w:szCs w:val="20"/>
        </w:rPr>
        <w:t>երկու</w:t>
      </w:r>
      <w:r w:rsidR="00A4729F" w:rsidRPr="004079DB">
        <w:rPr>
          <w:rFonts w:ascii="GHEA Grapalat" w:hAnsi="GHEA Grapalat" w:cs="Sylfaen"/>
          <w:sz w:val="20"/>
          <w:szCs w:val="20"/>
          <w:lang w:val="af-ZA"/>
        </w:rPr>
        <w:t xml:space="preserve"> </w:t>
      </w:r>
      <w:r w:rsidR="00A4729F" w:rsidRPr="004079DB">
        <w:rPr>
          <w:rFonts w:ascii="GHEA Grapalat" w:hAnsi="GHEA Grapalat" w:cs="Sylfaen"/>
          <w:sz w:val="20"/>
          <w:szCs w:val="20"/>
        </w:rPr>
        <w:t>օրացուցային</w:t>
      </w:r>
      <w:r w:rsidR="00A4729F" w:rsidRPr="004079DB">
        <w:rPr>
          <w:rFonts w:ascii="GHEA Grapalat" w:hAnsi="GHEA Grapalat"/>
          <w:sz w:val="20"/>
          <w:szCs w:val="20"/>
          <w:lang w:val="af-ZA"/>
        </w:rPr>
        <w:t xml:space="preserve"> </w:t>
      </w:r>
      <w:r w:rsidR="00A4729F" w:rsidRPr="004079DB">
        <w:rPr>
          <w:rFonts w:ascii="GHEA Grapalat" w:hAnsi="GHEA Grapalat" w:cs="Sylfaen"/>
          <w:sz w:val="20"/>
          <w:szCs w:val="20"/>
        </w:rPr>
        <w:t>օրվա</w:t>
      </w:r>
      <w:r w:rsidR="00A4729F" w:rsidRPr="004079DB">
        <w:rPr>
          <w:rFonts w:ascii="GHEA Grapalat" w:hAnsi="GHEA Grapalat"/>
          <w:sz w:val="20"/>
          <w:szCs w:val="20"/>
          <w:lang w:val="af-ZA"/>
        </w:rPr>
        <w:t xml:space="preserve"> </w:t>
      </w:r>
      <w:r w:rsidR="00A4729F" w:rsidRPr="004079DB">
        <w:rPr>
          <w:rFonts w:ascii="GHEA Grapalat" w:hAnsi="GHEA Grapalat" w:cs="Sylfaen"/>
          <w:sz w:val="20"/>
          <w:szCs w:val="20"/>
        </w:rPr>
        <w:t>ընթացքում</w:t>
      </w:r>
      <w:r w:rsidR="00A4729F" w:rsidRPr="004079DB">
        <w:rPr>
          <w:rFonts w:ascii="GHEA Grapalat" w:hAnsi="GHEA Grapalat"/>
          <w:sz w:val="20"/>
          <w:szCs w:val="20"/>
          <w:lang w:val="af-ZA"/>
        </w:rPr>
        <w:t>:</w:t>
      </w:r>
    </w:p>
    <w:p w14:paraId="04128ADC" w14:textId="77777777" w:rsidR="00096865" w:rsidRPr="004079DB" w:rsidRDefault="00096865" w:rsidP="00EF3662">
      <w:pPr>
        <w:autoSpaceDE w:val="0"/>
        <w:autoSpaceDN w:val="0"/>
        <w:adjustRightInd w:val="0"/>
        <w:ind w:firstLine="567"/>
        <w:jc w:val="both"/>
        <w:rPr>
          <w:rFonts w:ascii="GHEA Grapalat" w:hAnsi="GHEA Grapalat" w:cs="Arial Unicode"/>
          <w:sz w:val="20"/>
          <w:lang w:val="hy-AM"/>
        </w:rPr>
      </w:pPr>
      <w:r w:rsidRPr="004079DB">
        <w:rPr>
          <w:rFonts w:ascii="GHEA Grapalat" w:hAnsi="GHEA Grapalat" w:cs="Arial Unicode"/>
          <w:sz w:val="20"/>
          <w:lang w:val="af-ZA"/>
        </w:rPr>
        <w:t xml:space="preserve">3.4 </w:t>
      </w:r>
      <w:r w:rsidRPr="004079DB">
        <w:rPr>
          <w:rFonts w:ascii="GHEA Grapalat" w:hAnsi="GHEA Grapalat" w:cs="Sylfaen"/>
          <w:sz w:val="20"/>
          <w:lang w:val="ru-RU"/>
        </w:rPr>
        <w:t>Հայտերի</w:t>
      </w:r>
      <w:r w:rsidRPr="004079DB">
        <w:rPr>
          <w:rFonts w:ascii="GHEA Grapalat" w:hAnsi="GHEA Grapalat" w:cs="Arial Unicode"/>
          <w:sz w:val="20"/>
          <w:lang w:val="af-ZA"/>
        </w:rPr>
        <w:t xml:space="preserve"> </w:t>
      </w:r>
      <w:r w:rsidRPr="004079DB">
        <w:rPr>
          <w:rFonts w:ascii="GHEA Grapalat" w:hAnsi="GHEA Grapalat" w:cs="Sylfaen"/>
          <w:sz w:val="20"/>
          <w:lang w:val="ru-RU"/>
        </w:rPr>
        <w:t>ներկայացման</w:t>
      </w:r>
      <w:r w:rsidRPr="004079DB">
        <w:rPr>
          <w:rFonts w:ascii="GHEA Grapalat" w:hAnsi="GHEA Grapalat" w:cs="Arial Unicode"/>
          <w:sz w:val="20"/>
          <w:lang w:val="af-ZA"/>
        </w:rPr>
        <w:t xml:space="preserve"> </w:t>
      </w:r>
      <w:r w:rsidRPr="004079DB">
        <w:rPr>
          <w:rFonts w:ascii="GHEA Grapalat" w:hAnsi="GHEA Grapalat" w:cs="Sylfaen"/>
          <w:sz w:val="20"/>
          <w:lang w:val="ru-RU"/>
        </w:rPr>
        <w:t>վերջնաժամկետը</w:t>
      </w:r>
      <w:r w:rsidRPr="004079DB">
        <w:rPr>
          <w:rFonts w:ascii="GHEA Grapalat" w:hAnsi="GHEA Grapalat" w:cs="Arial Unicode"/>
          <w:sz w:val="20"/>
          <w:lang w:val="af-ZA"/>
        </w:rPr>
        <w:t xml:space="preserve"> </w:t>
      </w:r>
      <w:r w:rsidRPr="004079DB">
        <w:rPr>
          <w:rFonts w:ascii="GHEA Grapalat" w:hAnsi="GHEA Grapalat" w:cs="Sylfaen"/>
          <w:sz w:val="20"/>
          <w:lang w:val="ru-RU"/>
        </w:rPr>
        <w:t>լրանալուց</w:t>
      </w:r>
      <w:r w:rsidRPr="004079DB">
        <w:rPr>
          <w:rFonts w:ascii="GHEA Grapalat" w:hAnsi="GHEA Grapalat" w:cs="Arial Unicode"/>
          <w:sz w:val="20"/>
          <w:lang w:val="af-ZA"/>
        </w:rPr>
        <w:t xml:space="preserve"> </w:t>
      </w:r>
      <w:r w:rsidRPr="004079DB">
        <w:rPr>
          <w:rFonts w:ascii="GHEA Grapalat" w:hAnsi="GHEA Grapalat" w:cs="Sylfaen"/>
          <w:sz w:val="20"/>
          <w:lang w:val="ru-RU"/>
        </w:rPr>
        <w:t>առնվազն</w:t>
      </w:r>
      <w:r w:rsidRPr="004079DB">
        <w:rPr>
          <w:rFonts w:ascii="GHEA Grapalat" w:hAnsi="GHEA Grapalat" w:cs="Arial Unicode"/>
          <w:sz w:val="20"/>
          <w:lang w:val="af-ZA"/>
        </w:rPr>
        <w:t xml:space="preserve"> </w:t>
      </w:r>
      <w:r w:rsidRPr="004079DB">
        <w:rPr>
          <w:rFonts w:ascii="GHEA Grapalat" w:hAnsi="GHEA Grapalat" w:cs="Sylfaen"/>
          <w:sz w:val="20"/>
          <w:lang w:val="ru-RU"/>
        </w:rPr>
        <w:t>հինգ</w:t>
      </w:r>
      <w:r w:rsidRPr="004079DB">
        <w:rPr>
          <w:rFonts w:ascii="GHEA Grapalat" w:hAnsi="GHEA Grapalat" w:cs="Arial Unicode"/>
          <w:sz w:val="20"/>
          <w:lang w:val="af-ZA"/>
        </w:rPr>
        <w:t xml:space="preserve"> </w:t>
      </w:r>
      <w:r w:rsidRPr="004079DB">
        <w:rPr>
          <w:rFonts w:ascii="GHEA Grapalat" w:hAnsi="GHEA Grapalat" w:cs="Sylfaen"/>
          <w:sz w:val="20"/>
          <w:lang w:val="ru-RU"/>
        </w:rPr>
        <w:t>օրացուցային</w:t>
      </w:r>
      <w:r w:rsidRPr="004079DB">
        <w:rPr>
          <w:rFonts w:ascii="GHEA Grapalat" w:hAnsi="GHEA Grapalat" w:cs="Arial Unicode"/>
          <w:sz w:val="20"/>
          <w:lang w:val="af-ZA"/>
        </w:rPr>
        <w:t xml:space="preserve"> </w:t>
      </w:r>
      <w:r w:rsidRPr="004079DB">
        <w:rPr>
          <w:rFonts w:ascii="GHEA Grapalat" w:hAnsi="GHEA Grapalat" w:cs="Sylfaen"/>
          <w:sz w:val="20"/>
          <w:lang w:val="ru-RU"/>
        </w:rPr>
        <w:t>օր</w:t>
      </w:r>
      <w:r w:rsidRPr="004079DB">
        <w:rPr>
          <w:rFonts w:ascii="GHEA Grapalat" w:hAnsi="GHEA Grapalat" w:cs="Arial Unicode"/>
          <w:sz w:val="20"/>
          <w:lang w:val="af-ZA"/>
        </w:rPr>
        <w:t xml:space="preserve"> </w:t>
      </w:r>
      <w:r w:rsidRPr="004079DB">
        <w:rPr>
          <w:rFonts w:ascii="GHEA Grapalat" w:hAnsi="GHEA Grapalat" w:cs="Sylfaen"/>
          <w:sz w:val="20"/>
          <w:lang w:val="ru-RU"/>
        </w:rPr>
        <w:t>առաջ</w:t>
      </w:r>
      <w:r w:rsidRPr="004079DB">
        <w:rPr>
          <w:rFonts w:ascii="GHEA Grapalat" w:hAnsi="GHEA Grapalat" w:cs="Arial Unicode"/>
          <w:sz w:val="20"/>
          <w:lang w:val="af-ZA"/>
        </w:rPr>
        <w:t xml:space="preserve"> </w:t>
      </w:r>
      <w:r w:rsidRPr="004079DB">
        <w:rPr>
          <w:rFonts w:ascii="GHEA Grapalat" w:hAnsi="GHEA Grapalat" w:cs="Sylfaen"/>
          <w:sz w:val="20"/>
          <w:lang w:val="ru-RU"/>
        </w:rPr>
        <w:t>հրավերում</w:t>
      </w:r>
      <w:r w:rsidRPr="004079DB">
        <w:rPr>
          <w:rFonts w:ascii="GHEA Grapalat" w:hAnsi="GHEA Grapalat" w:cs="Arial Unicode"/>
          <w:sz w:val="20"/>
          <w:lang w:val="af-ZA"/>
        </w:rPr>
        <w:t xml:space="preserve"> </w:t>
      </w:r>
      <w:r w:rsidRPr="004079DB">
        <w:rPr>
          <w:rFonts w:ascii="GHEA Grapalat" w:hAnsi="GHEA Grapalat" w:cs="Sylfaen"/>
          <w:sz w:val="20"/>
          <w:lang w:val="ru-RU"/>
        </w:rPr>
        <w:t>կարող</w:t>
      </w:r>
      <w:r w:rsidRPr="004079DB">
        <w:rPr>
          <w:rFonts w:ascii="GHEA Grapalat" w:hAnsi="GHEA Grapalat" w:cs="Arial Unicode"/>
          <w:sz w:val="20"/>
          <w:lang w:val="af-ZA"/>
        </w:rPr>
        <w:t xml:space="preserve"> </w:t>
      </w:r>
      <w:r w:rsidRPr="004079DB">
        <w:rPr>
          <w:rFonts w:ascii="GHEA Grapalat" w:hAnsi="GHEA Grapalat" w:cs="Sylfaen"/>
          <w:sz w:val="20"/>
          <w:lang w:val="ru-RU"/>
        </w:rPr>
        <w:t>են</w:t>
      </w:r>
      <w:r w:rsidRPr="004079DB">
        <w:rPr>
          <w:rFonts w:ascii="GHEA Grapalat" w:hAnsi="GHEA Grapalat" w:cs="Arial Unicode"/>
          <w:sz w:val="20"/>
          <w:lang w:val="af-ZA"/>
        </w:rPr>
        <w:t xml:space="preserve"> </w:t>
      </w:r>
      <w:r w:rsidRPr="004079DB">
        <w:rPr>
          <w:rFonts w:ascii="GHEA Grapalat" w:hAnsi="GHEA Grapalat" w:cs="Sylfaen"/>
          <w:sz w:val="20"/>
          <w:lang w:val="ru-RU"/>
        </w:rPr>
        <w:t>կատարվել</w:t>
      </w:r>
      <w:r w:rsidRPr="004079DB">
        <w:rPr>
          <w:rFonts w:ascii="GHEA Grapalat" w:hAnsi="GHEA Grapalat" w:cs="Arial Unicode"/>
          <w:sz w:val="20"/>
          <w:lang w:val="af-ZA"/>
        </w:rPr>
        <w:t xml:space="preserve"> </w:t>
      </w:r>
      <w:r w:rsidRPr="004079DB">
        <w:rPr>
          <w:rFonts w:ascii="GHEA Grapalat" w:hAnsi="GHEA Grapalat" w:cs="Sylfaen"/>
          <w:sz w:val="20"/>
          <w:lang w:val="ru-RU"/>
        </w:rPr>
        <w:t>փոփոխություններ</w:t>
      </w:r>
      <w:r w:rsidR="004D5671" w:rsidRPr="004079DB">
        <w:rPr>
          <w:rFonts w:ascii="GHEA Grapalat" w:hAnsi="GHEA Grapalat" w:cs="Tahoma"/>
          <w:sz w:val="20"/>
        </w:rPr>
        <w:t>։</w:t>
      </w:r>
      <w:r w:rsidRPr="004079DB">
        <w:rPr>
          <w:rFonts w:ascii="GHEA Grapalat" w:hAnsi="GHEA Grapalat" w:cs="Arial Unicode"/>
          <w:sz w:val="20"/>
          <w:lang w:val="af-ZA"/>
        </w:rPr>
        <w:t xml:space="preserve"> </w:t>
      </w:r>
      <w:r w:rsidRPr="004079DB">
        <w:rPr>
          <w:rFonts w:ascii="GHEA Grapalat" w:hAnsi="GHEA Grapalat" w:cs="Sylfaen"/>
          <w:sz w:val="20"/>
        </w:rPr>
        <w:t>Փ</w:t>
      </w:r>
      <w:r w:rsidRPr="004079DB">
        <w:rPr>
          <w:rFonts w:ascii="GHEA Grapalat" w:hAnsi="GHEA Grapalat" w:cs="Sylfaen"/>
          <w:sz w:val="20"/>
          <w:lang w:val="ru-RU"/>
        </w:rPr>
        <w:t>ոփոխություն</w:t>
      </w:r>
      <w:r w:rsidRPr="004079DB">
        <w:rPr>
          <w:rFonts w:ascii="GHEA Grapalat" w:hAnsi="GHEA Grapalat" w:cs="Arial Unicode"/>
          <w:sz w:val="20"/>
          <w:lang w:val="af-ZA"/>
        </w:rPr>
        <w:t xml:space="preserve"> </w:t>
      </w:r>
      <w:r w:rsidRPr="004079DB">
        <w:rPr>
          <w:rFonts w:ascii="GHEA Grapalat" w:hAnsi="GHEA Grapalat" w:cs="Sylfaen"/>
          <w:sz w:val="20"/>
          <w:lang w:val="ru-RU"/>
        </w:rPr>
        <w:t>կատարելու</w:t>
      </w:r>
      <w:r w:rsidRPr="004079DB">
        <w:rPr>
          <w:rFonts w:ascii="GHEA Grapalat" w:hAnsi="GHEA Grapalat" w:cs="Arial Unicode"/>
          <w:sz w:val="20"/>
          <w:lang w:val="af-ZA"/>
        </w:rPr>
        <w:t xml:space="preserve"> </w:t>
      </w:r>
      <w:r w:rsidRPr="004079DB">
        <w:rPr>
          <w:rFonts w:ascii="GHEA Grapalat" w:hAnsi="GHEA Grapalat" w:cs="Sylfaen"/>
          <w:sz w:val="20"/>
          <w:lang w:val="ru-RU"/>
        </w:rPr>
        <w:t>օրվան</w:t>
      </w:r>
      <w:r w:rsidRPr="004079DB">
        <w:rPr>
          <w:rFonts w:ascii="GHEA Grapalat" w:hAnsi="GHEA Grapalat" w:cs="Arial Unicode"/>
          <w:sz w:val="20"/>
          <w:lang w:val="af-ZA"/>
        </w:rPr>
        <w:t xml:space="preserve"> </w:t>
      </w:r>
      <w:r w:rsidRPr="004079DB">
        <w:rPr>
          <w:rFonts w:ascii="GHEA Grapalat" w:hAnsi="GHEA Grapalat" w:cs="Sylfaen"/>
          <w:sz w:val="20"/>
          <w:lang w:val="ru-RU"/>
        </w:rPr>
        <w:t>հաջորդող</w:t>
      </w:r>
      <w:r w:rsidRPr="004079DB">
        <w:rPr>
          <w:rFonts w:ascii="GHEA Grapalat" w:hAnsi="GHEA Grapalat" w:cs="Arial Unicode"/>
          <w:sz w:val="20"/>
          <w:lang w:val="af-ZA"/>
        </w:rPr>
        <w:t xml:space="preserve"> </w:t>
      </w:r>
      <w:r w:rsidRPr="004079DB">
        <w:rPr>
          <w:rFonts w:ascii="GHEA Grapalat" w:hAnsi="GHEA Grapalat" w:cs="Sylfaen"/>
          <w:sz w:val="20"/>
          <w:lang w:val="ru-RU"/>
        </w:rPr>
        <w:t>երեք</w:t>
      </w:r>
      <w:r w:rsidRPr="004079DB">
        <w:rPr>
          <w:rFonts w:ascii="GHEA Grapalat" w:hAnsi="GHEA Grapalat" w:cs="Arial Unicode"/>
          <w:sz w:val="20"/>
          <w:lang w:val="af-ZA"/>
        </w:rPr>
        <w:t xml:space="preserve"> </w:t>
      </w:r>
      <w:r w:rsidRPr="004079DB">
        <w:rPr>
          <w:rFonts w:ascii="GHEA Grapalat" w:hAnsi="GHEA Grapalat" w:cs="Sylfaen"/>
          <w:sz w:val="20"/>
          <w:lang w:val="ru-RU"/>
        </w:rPr>
        <w:t>օրացուցային</w:t>
      </w:r>
      <w:r w:rsidRPr="004079DB">
        <w:rPr>
          <w:rFonts w:ascii="GHEA Grapalat" w:hAnsi="GHEA Grapalat" w:cs="Arial Unicode"/>
          <w:sz w:val="20"/>
          <w:lang w:val="af-ZA"/>
        </w:rPr>
        <w:t xml:space="preserve"> </w:t>
      </w:r>
      <w:r w:rsidRPr="004079DB">
        <w:rPr>
          <w:rFonts w:ascii="GHEA Grapalat" w:hAnsi="GHEA Grapalat" w:cs="Sylfaen"/>
          <w:sz w:val="20"/>
          <w:lang w:val="ru-RU"/>
        </w:rPr>
        <w:t>օրվա</w:t>
      </w:r>
      <w:r w:rsidRPr="004079DB">
        <w:rPr>
          <w:rFonts w:ascii="GHEA Grapalat" w:hAnsi="GHEA Grapalat" w:cs="Arial Unicode"/>
          <w:sz w:val="20"/>
          <w:lang w:val="af-ZA"/>
        </w:rPr>
        <w:t xml:space="preserve"> </w:t>
      </w:r>
      <w:r w:rsidRPr="004079DB">
        <w:rPr>
          <w:rFonts w:ascii="GHEA Grapalat" w:hAnsi="GHEA Grapalat" w:cs="Sylfaen"/>
          <w:sz w:val="20"/>
          <w:lang w:val="ru-RU"/>
        </w:rPr>
        <w:t>ընթացքում</w:t>
      </w:r>
      <w:r w:rsidRPr="004079DB">
        <w:rPr>
          <w:rFonts w:ascii="GHEA Grapalat" w:hAnsi="GHEA Grapalat" w:cs="Arial Unicode"/>
          <w:sz w:val="20"/>
          <w:lang w:val="af-ZA"/>
        </w:rPr>
        <w:t xml:space="preserve"> </w:t>
      </w:r>
      <w:r w:rsidRPr="004079DB">
        <w:rPr>
          <w:rFonts w:ascii="GHEA Grapalat" w:hAnsi="GHEA Grapalat" w:cs="Sylfaen"/>
          <w:sz w:val="20"/>
          <w:lang w:val="ru-RU"/>
        </w:rPr>
        <w:t>փոփոխություն</w:t>
      </w:r>
      <w:r w:rsidRPr="004079DB">
        <w:rPr>
          <w:rFonts w:ascii="GHEA Grapalat" w:hAnsi="GHEA Grapalat" w:cs="Arial Unicode"/>
          <w:sz w:val="20"/>
          <w:lang w:val="af-ZA"/>
        </w:rPr>
        <w:t xml:space="preserve"> </w:t>
      </w:r>
      <w:r w:rsidRPr="004079DB">
        <w:rPr>
          <w:rFonts w:ascii="GHEA Grapalat" w:hAnsi="GHEA Grapalat" w:cs="Sylfaen"/>
          <w:sz w:val="20"/>
          <w:lang w:val="ru-RU"/>
        </w:rPr>
        <w:t>կատարելու</w:t>
      </w:r>
      <w:r w:rsidRPr="004079DB">
        <w:rPr>
          <w:rFonts w:ascii="GHEA Grapalat" w:hAnsi="GHEA Grapalat" w:cs="Arial Unicode"/>
          <w:sz w:val="20"/>
          <w:lang w:val="af-ZA"/>
        </w:rPr>
        <w:t xml:space="preserve"> </w:t>
      </w:r>
      <w:r w:rsidRPr="004079DB">
        <w:rPr>
          <w:rFonts w:ascii="GHEA Grapalat" w:hAnsi="GHEA Grapalat" w:cs="Sylfaen"/>
          <w:sz w:val="20"/>
          <w:lang w:val="ru-RU"/>
        </w:rPr>
        <w:t>և</w:t>
      </w:r>
      <w:r w:rsidRPr="004079DB">
        <w:rPr>
          <w:rFonts w:ascii="GHEA Grapalat" w:hAnsi="GHEA Grapalat" w:cs="Arial Unicode"/>
          <w:sz w:val="20"/>
          <w:lang w:val="af-ZA"/>
        </w:rPr>
        <w:t xml:space="preserve"> </w:t>
      </w:r>
      <w:r w:rsidRPr="004079DB">
        <w:rPr>
          <w:rFonts w:ascii="GHEA Grapalat" w:hAnsi="GHEA Grapalat" w:cs="Sylfaen"/>
          <w:sz w:val="20"/>
          <w:lang w:val="ru-RU"/>
        </w:rPr>
        <w:t>դրանք</w:t>
      </w:r>
      <w:r w:rsidRPr="004079DB">
        <w:rPr>
          <w:rFonts w:ascii="GHEA Grapalat" w:hAnsi="GHEA Grapalat" w:cs="Arial Unicode"/>
          <w:sz w:val="20"/>
          <w:lang w:val="af-ZA"/>
        </w:rPr>
        <w:t xml:space="preserve"> </w:t>
      </w:r>
      <w:r w:rsidRPr="004079DB">
        <w:rPr>
          <w:rFonts w:ascii="GHEA Grapalat" w:hAnsi="GHEA Grapalat" w:cs="Sylfaen"/>
          <w:sz w:val="20"/>
          <w:lang w:val="ru-RU"/>
        </w:rPr>
        <w:t>տրամադրելու</w:t>
      </w:r>
      <w:r w:rsidRPr="004079DB">
        <w:rPr>
          <w:rFonts w:ascii="GHEA Grapalat" w:hAnsi="GHEA Grapalat" w:cs="Arial Unicode"/>
          <w:sz w:val="20"/>
          <w:lang w:val="af-ZA"/>
        </w:rPr>
        <w:t xml:space="preserve"> </w:t>
      </w:r>
      <w:r w:rsidRPr="004079DB">
        <w:rPr>
          <w:rFonts w:ascii="GHEA Grapalat" w:hAnsi="GHEA Grapalat" w:cs="Sylfaen"/>
          <w:sz w:val="20"/>
          <w:lang w:val="ru-RU"/>
        </w:rPr>
        <w:t>պայմանների</w:t>
      </w:r>
      <w:r w:rsidRPr="004079DB">
        <w:rPr>
          <w:rFonts w:ascii="GHEA Grapalat" w:hAnsi="GHEA Grapalat" w:cs="Arial Unicode"/>
          <w:sz w:val="20"/>
          <w:lang w:val="af-ZA"/>
        </w:rPr>
        <w:t xml:space="preserve"> </w:t>
      </w:r>
      <w:r w:rsidRPr="004079DB">
        <w:rPr>
          <w:rFonts w:ascii="GHEA Grapalat" w:hAnsi="GHEA Grapalat" w:cs="Sylfaen"/>
          <w:sz w:val="20"/>
          <w:lang w:val="ru-RU"/>
        </w:rPr>
        <w:t>մասին</w:t>
      </w:r>
      <w:r w:rsidRPr="004079DB">
        <w:rPr>
          <w:rFonts w:ascii="GHEA Grapalat" w:hAnsi="GHEA Grapalat" w:cs="Arial Unicode"/>
          <w:sz w:val="20"/>
          <w:lang w:val="af-ZA"/>
        </w:rPr>
        <w:t xml:space="preserve"> </w:t>
      </w:r>
      <w:r w:rsidRPr="004079DB">
        <w:rPr>
          <w:rFonts w:ascii="GHEA Grapalat" w:hAnsi="GHEA Grapalat" w:cs="Sylfaen"/>
          <w:sz w:val="20"/>
          <w:lang w:val="ru-RU"/>
        </w:rPr>
        <w:t>հայտարարություն</w:t>
      </w:r>
      <w:r w:rsidRPr="004079DB">
        <w:rPr>
          <w:rFonts w:ascii="GHEA Grapalat" w:hAnsi="GHEA Grapalat" w:cs="Arial Unicode"/>
          <w:sz w:val="20"/>
          <w:lang w:val="af-ZA"/>
        </w:rPr>
        <w:t xml:space="preserve"> </w:t>
      </w:r>
      <w:r w:rsidRPr="004079DB">
        <w:rPr>
          <w:rFonts w:ascii="GHEA Grapalat" w:hAnsi="GHEA Grapalat" w:cs="Sylfaen"/>
          <w:sz w:val="20"/>
          <w:lang w:val="ru-RU"/>
        </w:rPr>
        <w:t>է</w:t>
      </w:r>
      <w:r w:rsidRPr="004079DB">
        <w:rPr>
          <w:rFonts w:ascii="GHEA Grapalat" w:hAnsi="GHEA Grapalat" w:cs="Arial Unicode"/>
          <w:sz w:val="20"/>
          <w:lang w:val="af-ZA"/>
        </w:rPr>
        <w:t xml:space="preserve"> </w:t>
      </w:r>
      <w:r w:rsidRPr="004079DB">
        <w:rPr>
          <w:rFonts w:ascii="GHEA Grapalat" w:hAnsi="GHEA Grapalat" w:cs="Sylfaen"/>
          <w:sz w:val="20"/>
          <w:lang w:val="ru-RU"/>
        </w:rPr>
        <w:t>հրապարակվում</w:t>
      </w:r>
      <w:r w:rsidRPr="004079DB">
        <w:rPr>
          <w:rFonts w:ascii="GHEA Grapalat" w:hAnsi="GHEA Grapalat" w:cs="Arial Unicode"/>
          <w:sz w:val="20"/>
          <w:lang w:val="af-ZA"/>
        </w:rPr>
        <w:t xml:space="preserve"> </w:t>
      </w:r>
      <w:r w:rsidR="00781688" w:rsidRPr="004079DB">
        <w:rPr>
          <w:rFonts w:ascii="GHEA Grapalat" w:hAnsi="GHEA Grapalat" w:cs="Arial Unicode"/>
          <w:sz w:val="20"/>
        </w:rPr>
        <w:t>համակարգում</w:t>
      </w:r>
      <w:r w:rsidR="00781688" w:rsidRPr="004079DB">
        <w:rPr>
          <w:rFonts w:ascii="GHEA Grapalat" w:hAnsi="GHEA Grapalat" w:cs="Arial Unicode"/>
          <w:sz w:val="20"/>
          <w:lang w:val="af-ZA"/>
        </w:rPr>
        <w:t xml:space="preserve"> </w:t>
      </w:r>
      <w:r w:rsidR="00781688" w:rsidRPr="004079DB">
        <w:rPr>
          <w:rFonts w:ascii="GHEA Grapalat" w:hAnsi="GHEA Grapalat" w:cs="Arial Unicode"/>
          <w:sz w:val="20"/>
        </w:rPr>
        <w:t>և</w:t>
      </w:r>
      <w:r w:rsidR="00781688" w:rsidRPr="004079DB">
        <w:rPr>
          <w:rFonts w:ascii="GHEA Grapalat" w:hAnsi="GHEA Grapalat" w:cs="Arial Unicode"/>
          <w:sz w:val="20"/>
          <w:lang w:val="af-ZA"/>
        </w:rPr>
        <w:t xml:space="preserve"> </w:t>
      </w:r>
      <w:r w:rsidRPr="004079DB">
        <w:rPr>
          <w:rFonts w:ascii="GHEA Grapalat" w:hAnsi="GHEA Grapalat" w:cs="Sylfaen"/>
          <w:sz w:val="20"/>
          <w:lang w:val="ru-RU"/>
        </w:rPr>
        <w:t>տեղեկագրում</w:t>
      </w:r>
      <w:r w:rsidR="004D5671" w:rsidRPr="004079DB">
        <w:rPr>
          <w:rFonts w:ascii="GHEA Grapalat" w:hAnsi="GHEA Grapalat" w:cs="Tahoma"/>
          <w:sz w:val="20"/>
        </w:rPr>
        <w:t>։</w:t>
      </w:r>
      <w:r w:rsidR="008E5C09" w:rsidRPr="004079DB">
        <w:rPr>
          <w:rFonts w:ascii="GHEA Grapalat" w:hAnsi="GHEA Grapalat" w:cs="Tahoma"/>
          <w:sz w:val="20"/>
          <w:vertAlign w:val="superscript"/>
        </w:rPr>
        <w:t>5</w:t>
      </w:r>
      <w:r w:rsidRPr="004079DB">
        <w:rPr>
          <w:rFonts w:ascii="GHEA Grapalat" w:hAnsi="GHEA Grapalat" w:cs="Arial Unicode"/>
          <w:sz w:val="20"/>
          <w:lang w:val="af-ZA"/>
        </w:rPr>
        <w:t xml:space="preserve"> </w:t>
      </w:r>
    </w:p>
    <w:p w14:paraId="5665BE90" w14:textId="77777777" w:rsidR="00581DC3" w:rsidRPr="004079DB" w:rsidRDefault="005754F7" w:rsidP="00EF3662">
      <w:pPr>
        <w:autoSpaceDE w:val="0"/>
        <w:autoSpaceDN w:val="0"/>
        <w:adjustRightInd w:val="0"/>
        <w:ind w:firstLine="567"/>
        <w:jc w:val="both"/>
        <w:rPr>
          <w:rFonts w:ascii="GHEA Grapalat" w:hAnsi="GHEA Grapalat" w:cs="Arial Unicode"/>
          <w:sz w:val="20"/>
          <w:lang w:val="hy-AM"/>
        </w:rPr>
      </w:pPr>
      <w:r w:rsidRPr="004079D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079DB">
        <w:rPr>
          <w:rFonts w:ascii="GHEA Grapalat" w:hAnsi="GHEA Grapalat" w:cs="Sylfaen"/>
          <w:sz w:val="20"/>
          <w:lang w:val="hy-AM"/>
        </w:rPr>
        <w:t>ս</w:t>
      </w:r>
      <w:r w:rsidRPr="004079D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4079DB">
        <w:rPr>
          <w:rFonts w:ascii="GHEA Grapalat" w:hAnsi="GHEA Grapalat" w:cs="Sylfaen"/>
          <w:sz w:val="20"/>
          <w:lang w:val="hy-AM"/>
        </w:rPr>
        <w:t xml:space="preserve"> </w:t>
      </w:r>
    </w:p>
    <w:p w14:paraId="184C6D56" w14:textId="781039DE" w:rsidR="00096865" w:rsidRPr="004079DB" w:rsidRDefault="00096865" w:rsidP="00EF3662">
      <w:pPr>
        <w:autoSpaceDE w:val="0"/>
        <w:autoSpaceDN w:val="0"/>
        <w:adjustRightInd w:val="0"/>
        <w:ind w:firstLine="567"/>
        <w:jc w:val="both"/>
        <w:rPr>
          <w:rFonts w:ascii="GHEA Grapalat" w:hAnsi="GHEA Grapalat" w:cs="Arial Unicode"/>
          <w:sz w:val="20"/>
          <w:lang w:val="hy-AM"/>
        </w:rPr>
      </w:pPr>
      <w:r w:rsidRPr="004079DB">
        <w:rPr>
          <w:rFonts w:ascii="GHEA Grapalat" w:hAnsi="GHEA Grapalat" w:cs="Arial Unicode"/>
          <w:sz w:val="20"/>
          <w:lang w:val="hy-AM"/>
        </w:rPr>
        <w:lastRenderedPageBreak/>
        <w:t>3.</w:t>
      </w:r>
      <w:r w:rsidR="00BF74AB" w:rsidRPr="004079DB">
        <w:rPr>
          <w:rFonts w:ascii="GHEA Grapalat" w:hAnsi="GHEA Grapalat" w:cs="Arial Unicode"/>
          <w:sz w:val="20"/>
          <w:lang w:val="hy-AM"/>
        </w:rPr>
        <w:t xml:space="preserve">6 </w:t>
      </w:r>
      <w:r w:rsidRPr="004079DB">
        <w:rPr>
          <w:rFonts w:ascii="GHEA Grapalat" w:hAnsi="GHEA Grapalat" w:cs="Sylfaen"/>
          <w:sz w:val="20"/>
          <w:lang w:val="hy-AM"/>
        </w:rPr>
        <w:t>Հրավերում</w:t>
      </w:r>
      <w:r w:rsidRPr="004079DB">
        <w:rPr>
          <w:rFonts w:ascii="GHEA Grapalat" w:hAnsi="GHEA Grapalat" w:cs="Arial Unicode"/>
          <w:sz w:val="20"/>
          <w:lang w:val="hy-AM"/>
        </w:rPr>
        <w:t xml:space="preserve"> </w:t>
      </w:r>
      <w:r w:rsidRPr="004079DB">
        <w:rPr>
          <w:rFonts w:ascii="GHEA Grapalat" w:hAnsi="GHEA Grapalat" w:cs="Sylfaen"/>
          <w:sz w:val="20"/>
          <w:lang w:val="hy-AM"/>
        </w:rPr>
        <w:t>փոփոխություններ</w:t>
      </w:r>
      <w:r w:rsidRPr="004079DB">
        <w:rPr>
          <w:rFonts w:ascii="GHEA Grapalat" w:hAnsi="GHEA Grapalat" w:cs="Arial Unicode"/>
          <w:sz w:val="20"/>
          <w:lang w:val="hy-AM"/>
        </w:rPr>
        <w:t xml:space="preserve"> </w:t>
      </w:r>
      <w:r w:rsidRPr="004079DB">
        <w:rPr>
          <w:rFonts w:ascii="GHEA Grapalat" w:hAnsi="GHEA Grapalat" w:cs="Sylfaen"/>
          <w:sz w:val="20"/>
          <w:lang w:val="hy-AM"/>
        </w:rPr>
        <w:t>կատարվելու</w:t>
      </w:r>
      <w:r w:rsidRPr="004079DB">
        <w:rPr>
          <w:rFonts w:ascii="GHEA Grapalat" w:hAnsi="GHEA Grapalat" w:cs="Arial Unicode"/>
          <w:sz w:val="20"/>
          <w:lang w:val="hy-AM"/>
        </w:rPr>
        <w:t xml:space="preserve"> </w:t>
      </w:r>
      <w:r w:rsidRPr="004079DB">
        <w:rPr>
          <w:rFonts w:ascii="GHEA Grapalat" w:hAnsi="GHEA Grapalat" w:cs="Sylfaen"/>
          <w:sz w:val="20"/>
          <w:lang w:val="hy-AM"/>
        </w:rPr>
        <w:t>դեպքում</w:t>
      </w:r>
      <w:r w:rsidRPr="004079DB">
        <w:rPr>
          <w:rFonts w:ascii="GHEA Grapalat" w:hAnsi="GHEA Grapalat" w:cs="Arial Unicode"/>
          <w:sz w:val="20"/>
          <w:lang w:val="hy-AM"/>
        </w:rPr>
        <w:t xml:space="preserve"> </w:t>
      </w:r>
      <w:r w:rsidRPr="004079DB">
        <w:rPr>
          <w:rFonts w:ascii="GHEA Grapalat" w:hAnsi="GHEA Grapalat" w:cs="Sylfaen"/>
          <w:sz w:val="20"/>
          <w:lang w:val="hy-AM"/>
        </w:rPr>
        <w:t>հայտերը</w:t>
      </w:r>
      <w:r w:rsidRPr="004079DB">
        <w:rPr>
          <w:rFonts w:ascii="GHEA Grapalat" w:hAnsi="GHEA Grapalat" w:cs="Arial Unicode"/>
          <w:sz w:val="20"/>
          <w:lang w:val="hy-AM"/>
        </w:rPr>
        <w:t xml:space="preserve"> </w:t>
      </w:r>
      <w:r w:rsidRPr="004079DB">
        <w:rPr>
          <w:rFonts w:ascii="GHEA Grapalat" w:hAnsi="GHEA Grapalat" w:cs="Sylfaen"/>
          <w:sz w:val="20"/>
          <w:lang w:val="hy-AM"/>
        </w:rPr>
        <w:t>ներկայացնելու</w:t>
      </w:r>
      <w:r w:rsidRPr="004079DB">
        <w:rPr>
          <w:rFonts w:ascii="GHEA Grapalat" w:hAnsi="GHEA Grapalat" w:cs="Arial Unicode"/>
          <w:sz w:val="20"/>
          <w:lang w:val="hy-AM"/>
        </w:rPr>
        <w:t xml:space="preserve"> </w:t>
      </w:r>
      <w:r w:rsidRPr="004079DB">
        <w:rPr>
          <w:rFonts w:ascii="GHEA Grapalat" w:hAnsi="GHEA Grapalat" w:cs="Sylfaen"/>
          <w:sz w:val="20"/>
          <w:lang w:val="hy-AM"/>
        </w:rPr>
        <w:t>վերջնաժամկետը</w:t>
      </w:r>
      <w:r w:rsidRPr="004079DB">
        <w:rPr>
          <w:rFonts w:ascii="GHEA Grapalat" w:hAnsi="GHEA Grapalat" w:cs="Arial Unicode"/>
          <w:sz w:val="20"/>
          <w:lang w:val="hy-AM"/>
        </w:rPr>
        <w:t xml:space="preserve"> </w:t>
      </w:r>
      <w:r w:rsidRPr="004079DB">
        <w:rPr>
          <w:rFonts w:ascii="GHEA Grapalat" w:hAnsi="GHEA Grapalat" w:cs="Sylfaen"/>
          <w:sz w:val="20"/>
          <w:lang w:val="hy-AM"/>
        </w:rPr>
        <w:t>հաշվվում</w:t>
      </w:r>
      <w:r w:rsidRPr="004079DB">
        <w:rPr>
          <w:rFonts w:ascii="GHEA Grapalat" w:hAnsi="GHEA Grapalat" w:cs="Arial Unicode"/>
          <w:sz w:val="20"/>
          <w:lang w:val="hy-AM"/>
        </w:rPr>
        <w:t xml:space="preserve"> </w:t>
      </w:r>
      <w:r w:rsidRPr="004079DB">
        <w:rPr>
          <w:rFonts w:ascii="GHEA Grapalat" w:hAnsi="GHEA Grapalat" w:cs="Sylfaen"/>
          <w:sz w:val="20"/>
          <w:lang w:val="hy-AM"/>
        </w:rPr>
        <w:t>է</w:t>
      </w:r>
      <w:r w:rsidRPr="004079DB">
        <w:rPr>
          <w:rFonts w:ascii="GHEA Grapalat" w:hAnsi="GHEA Grapalat" w:cs="Arial Unicode"/>
          <w:sz w:val="20"/>
          <w:lang w:val="hy-AM"/>
        </w:rPr>
        <w:t xml:space="preserve"> </w:t>
      </w:r>
      <w:r w:rsidRPr="004079DB">
        <w:rPr>
          <w:rFonts w:ascii="GHEA Grapalat" w:hAnsi="GHEA Grapalat" w:cs="Sylfaen"/>
          <w:sz w:val="20"/>
          <w:lang w:val="hy-AM"/>
        </w:rPr>
        <w:t>այդ</w:t>
      </w:r>
      <w:r w:rsidRPr="004079DB">
        <w:rPr>
          <w:rFonts w:ascii="GHEA Grapalat" w:hAnsi="GHEA Grapalat" w:cs="Arial Unicode"/>
          <w:sz w:val="20"/>
          <w:lang w:val="hy-AM"/>
        </w:rPr>
        <w:t xml:space="preserve"> </w:t>
      </w:r>
      <w:r w:rsidRPr="004079DB">
        <w:rPr>
          <w:rFonts w:ascii="GHEA Grapalat" w:hAnsi="GHEA Grapalat" w:cs="Sylfaen"/>
          <w:sz w:val="20"/>
          <w:lang w:val="hy-AM"/>
        </w:rPr>
        <w:t>փոփոխությունների</w:t>
      </w:r>
      <w:r w:rsidRPr="004079DB">
        <w:rPr>
          <w:rFonts w:ascii="GHEA Grapalat" w:hAnsi="GHEA Grapalat" w:cs="Arial Unicode"/>
          <w:sz w:val="20"/>
          <w:lang w:val="hy-AM"/>
        </w:rPr>
        <w:t xml:space="preserve"> </w:t>
      </w:r>
      <w:r w:rsidRPr="004079DB">
        <w:rPr>
          <w:rFonts w:ascii="GHEA Grapalat" w:hAnsi="GHEA Grapalat" w:cs="Sylfaen"/>
          <w:sz w:val="20"/>
          <w:lang w:val="hy-AM"/>
        </w:rPr>
        <w:t>մասին</w:t>
      </w:r>
      <w:r w:rsidRPr="004079DB">
        <w:rPr>
          <w:rFonts w:ascii="GHEA Grapalat" w:hAnsi="GHEA Grapalat" w:cs="Arial Unicode"/>
          <w:sz w:val="20"/>
          <w:lang w:val="hy-AM"/>
        </w:rPr>
        <w:t xml:space="preserve"> </w:t>
      </w:r>
      <w:r w:rsidR="00781688" w:rsidRPr="004079DB">
        <w:rPr>
          <w:rFonts w:ascii="GHEA Grapalat" w:hAnsi="GHEA Grapalat" w:cs="Arial Unicode"/>
          <w:sz w:val="20"/>
          <w:lang w:val="hy-AM"/>
        </w:rPr>
        <w:t xml:space="preserve">համակարգում և </w:t>
      </w:r>
      <w:r w:rsidRPr="004079DB">
        <w:rPr>
          <w:rFonts w:ascii="GHEA Grapalat" w:hAnsi="GHEA Grapalat" w:cs="Sylfaen"/>
          <w:sz w:val="20"/>
          <w:lang w:val="hy-AM"/>
        </w:rPr>
        <w:t>տեղեկագրում</w:t>
      </w:r>
      <w:r w:rsidRPr="004079DB">
        <w:rPr>
          <w:rFonts w:ascii="GHEA Grapalat" w:hAnsi="GHEA Grapalat" w:cs="Arial"/>
          <w:sz w:val="20"/>
          <w:lang w:val="hy-AM"/>
        </w:rPr>
        <w:t xml:space="preserve"> </w:t>
      </w:r>
      <w:r w:rsidRPr="004079DB">
        <w:rPr>
          <w:rFonts w:ascii="GHEA Grapalat" w:hAnsi="GHEA Grapalat" w:cs="Sylfaen"/>
          <w:sz w:val="20"/>
          <w:lang w:val="hy-AM"/>
        </w:rPr>
        <w:t>հայտարարության</w:t>
      </w:r>
      <w:r w:rsidRPr="004079DB">
        <w:rPr>
          <w:rFonts w:ascii="GHEA Grapalat" w:hAnsi="GHEA Grapalat" w:cs="Arial Unicode"/>
          <w:sz w:val="20"/>
          <w:lang w:val="hy-AM"/>
        </w:rPr>
        <w:t xml:space="preserve"> </w:t>
      </w:r>
      <w:r w:rsidRPr="004079DB">
        <w:rPr>
          <w:rFonts w:ascii="GHEA Grapalat" w:hAnsi="GHEA Grapalat" w:cs="Sylfaen"/>
          <w:sz w:val="20"/>
          <w:lang w:val="hy-AM"/>
        </w:rPr>
        <w:t>հրապարակման</w:t>
      </w:r>
      <w:r w:rsidRPr="004079DB">
        <w:rPr>
          <w:rFonts w:ascii="GHEA Grapalat" w:hAnsi="GHEA Grapalat" w:cs="Arial Unicode"/>
          <w:sz w:val="20"/>
          <w:lang w:val="hy-AM"/>
        </w:rPr>
        <w:t xml:space="preserve"> </w:t>
      </w:r>
      <w:r w:rsidRPr="004079DB">
        <w:rPr>
          <w:rFonts w:ascii="GHEA Grapalat" w:hAnsi="GHEA Grapalat" w:cs="Sylfaen"/>
          <w:sz w:val="20"/>
          <w:lang w:val="hy-AM"/>
        </w:rPr>
        <w:t>օրվանից</w:t>
      </w:r>
      <w:r w:rsidR="00101F06" w:rsidRPr="004079DB">
        <w:rPr>
          <w:rStyle w:val="af6"/>
          <w:rFonts w:ascii="GHEA Grapalat" w:hAnsi="GHEA Grapalat" w:cs="Sylfaen"/>
          <w:color w:val="FFFFFF"/>
          <w:sz w:val="20"/>
          <w:shd w:val="clear" w:color="auto" w:fill="FFFFFF"/>
          <w:lang w:val="ru-RU"/>
        </w:rPr>
        <w:footnoteReference w:id="2"/>
      </w:r>
      <w:r w:rsidR="004D5671" w:rsidRPr="004079DB">
        <w:rPr>
          <w:rFonts w:ascii="GHEA Grapalat" w:hAnsi="GHEA Grapalat" w:cs="Tahoma"/>
          <w:sz w:val="20"/>
          <w:lang w:val="hy-AM"/>
        </w:rPr>
        <w:t>։</w:t>
      </w:r>
      <w:r w:rsidR="00AA1568" w:rsidRPr="004079DB">
        <w:rPr>
          <w:rFonts w:ascii="GHEA Grapalat" w:hAnsi="GHEA Grapalat" w:cs="Tahoma"/>
          <w:sz w:val="20"/>
          <w:vertAlign w:val="superscript"/>
          <w:lang w:val="hy-AM"/>
        </w:rPr>
        <w:t>6</w:t>
      </w:r>
      <w:r w:rsidRPr="004079DB">
        <w:rPr>
          <w:rFonts w:ascii="GHEA Grapalat" w:hAnsi="GHEA Grapalat" w:cs="Arial Unicode"/>
          <w:sz w:val="20"/>
          <w:lang w:val="hy-AM"/>
        </w:rPr>
        <w:t xml:space="preserve"> </w:t>
      </w:r>
    </w:p>
    <w:p w14:paraId="470B399C" w14:textId="77777777" w:rsidR="00B051BE" w:rsidRPr="004079DB" w:rsidRDefault="00B051BE" w:rsidP="00836C5F">
      <w:pPr>
        <w:ind w:firstLine="567"/>
        <w:jc w:val="both"/>
        <w:rPr>
          <w:rFonts w:ascii="GHEA Grapalat" w:hAnsi="GHEA Grapalat"/>
          <w:b/>
          <w:sz w:val="20"/>
          <w:lang w:val="hy-AM"/>
        </w:rPr>
      </w:pPr>
    </w:p>
    <w:p w14:paraId="14ADE673" w14:textId="77777777" w:rsidR="00096865" w:rsidRPr="004079DB" w:rsidRDefault="00955A1E" w:rsidP="00EF3662">
      <w:pPr>
        <w:jc w:val="center"/>
        <w:rPr>
          <w:rFonts w:ascii="GHEA Grapalat" w:hAnsi="GHEA Grapalat" w:cs="Arial"/>
          <w:b/>
          <w:sz w:val="20"/>
          <w:lang w:val="hy-AM"/>
        </w:rPr>
      </w:pPr>
      <w:r w:rsidRPr="004079DB">
        <w:rPr>
          <w:rFonts w:ascii="GHEA Grapalat" w:hAnsi="GHEA Grapalat"/>
          <w:b/>
          <w:sz w:val="20"/>
          <w:lang w:val="hy-AM"/>
        </w:rPr>
        <w:t xml:space="preserve">4.  </w:t>
      </w:r>
      <w:r w:rsidRPr="004079DB">
        <w:rPr>
          <w:rFonts w:ascii="GHEA Grapalat" w:hAnsi="GHEA Grapalat" w:cs="Sylfaen"/>
          <w:b/>
          <w:sz w:val="20"/>
          <w:lang w:val="hy-AM"/>
        </w:rPr>
        <w:t>ՀԱՅՏԸ</w:t>
      </w:r>
      <w:r w:rsidRPr="004079DB">
        <w:rPr>
          <w:rFonts w:ascii="GHEA Grapalat" w:hAnsi="GHEA Grapalat" w:cs="Arial"/>
          <w:b/>
          <w:sz w:val="20"/>
          <w:lang w:val="hy-AM"/>
        </w:rPr>
        <w:t xml:space="preserve"> </w:t>
      </w:r>
      <w:r w:rsidRPr="004079DB">
        <w:rPr>
          <w:rFonts w:ascii="GHEA Grapalat" w:hAnsi="GHEA Grapalat" w:cs="Sylfaen"/>
          <w:b/>
          <w:sz w:val="20"/>
          <w:lang w:val="hy-AM"/>
        </w:rPr>
        <w:t>ՆԵՐԿԱՅԱՑՆԵԼՈՒ</w:t>
      </w:r>
      <w:r w:rsidRPr="004079DB">
        <w:rPr>
          <w:rFonts w:ascii="GHEA Grapalat" w:hAnsi="GHEA Grapalat" w:cs="Arial"/>
          <w:b/>
          <w:sz w:val="20"/>
          <w:lang w:val="hy-AM"/>
        </w:rPr>
        <w:t xml:space="preserve"> </w:t>
      </w:r>
      <w:r w:rsidRPr="004079DB">
        <w:rPr>
          <w:rFonts w:ascii="GHEA Grapalat" w:hAnsi="GHEA Grapalat" w:cs="Sylfaen"/>
          <w:b/>
          <w:sz w:val="20"/>
          <w:lang w:val="hy-AM"/>
        </w:rPr>
        <w:t>ԿԱՐԳԸ</w:t>
      </w:r>
    </w:p>
    <w:p w14:paraId="6E6E75E8" w14:textId="77777777" w:rsidR="00096865" w:rsidRPr="004079DB" w:rsidRDefault="00096865" w:rsidP="00EF3662">
      <w:pPr>
        <w:jc w:val="center"/>
        <w:rPr>
          <w:rFonts w:ascii="GHEA Grapalat" w:hAnsi="GHEA Grapalat"/>
          <w:b/>
          <w:sz w:val="20"/>
          <w:lang w:val="hy-AM"/>
        </w:rPr>
      </w:pPr>
      <w:r w:rsidRPr="004079DB">
        <w:rPr>
          <w:rFonts w:ascii="GHEA Grapalat" w:hAnsi="GHEA Grapalat"/>
          <w:b/>
          <w:sz w:val="20"/>
          <w:lang w:val="hy-AM"/>
        </w:rPr>
        <w:t xml:space="preserve">  </w:t>
      </w:r>
    </w:p>
    <w:p w14:paraId="1EAE44F6" w14:textId="77777777" w:rsidR="00096865" w:rsidRPr="004079DB" w:rsidRDefault="00096865" w:rsidP="00EF3662">
      <w:pPr>
        <w:ind w:firstLine="567"/>
        <w:jc w:val="both"/>
        <w:rPr>
          <w:rFonts w:ascii="GHEA Grapalat" w:hAnsi="GHEA Grapalat"/>
          <w:sz w:val="20"/>
          <w:lang w:val="hy-AM"/>
        </w:rPr>
      </w:pPr>
      <w:r w:rsidRPr="004079DB">
        <w:rPr>
          <w:rFonts w:ascii="GHEA Grapalat" w:hAnsi="GHEA Grapalat"/>
          <w:sz w:val="20"/>
          <w:lang w:val="hy-AM"/>
        </w:rPr>
        <w:t>4</w:t>
      </w:r>
      <w:r w:rsidRPr="004079DB">
        <w:rPr>
          <w:rFonts w:ascii="GHEA Grapalat" w:hAnsi="GHEA Grapalat" w:cs="Sylfaen"/>
          <w:sz w:val="20"/>
          <w:lang w:val="hy-AM"/>
        </w:rPr>
        <w:t xml:space="preserve">.1 Սույն ընթացակարգին մասնակցելու համար </w:t>
      </w:r>
      <w:r w:rsidR="000946A3" w:rsidRPr="004079DB">
        <w:rPr>
          <w:rFonts w:ascii="GHEA Grapalat" w:hAnsi="GHEA Grapalat" w:cs="Sylfaen"/>
          <w:sz w:val="20"/>
          <w:lang w:val="hy-AM"/>
        </w:rPr>
        <w:t xml:space="preserve">մասնակիցը </w:t>
      </w:r>
      <w:r w:rsidR="00926875" w:rsidRPr="004079DB">
        <w:rPr>
          <w:rFonts w:ascii="GHEA Grapalat" w:hAnsi="GHEA Grapalat" w:cs="Sylfaen"/>
          <w:sz w:val="20"/>
          <w:lang w:val="hy-AM"/>
        </w:rPr>
        <w:t xml:space="preserve">համակարգի միջոցով հանձնաժողովին ներկայացնում է </w:t>
      </w:r>
      <w:r w:rsidR="000946A3" w:rsidRPr="004079DB">
        <w:rPr>
          <w:rFonts w:ascii="GHEA Grapalat" w:hAnsi="GHEA Grapalat" w:cs="Sylfaen"/>
          <w:sz w:val="20"/>
          <w:lang w:val="hy-AM"/>
        </w:rPr>
        <w:t>հայտ</w:t>
      </w:r>
      <w:r w:rsidR="004D5671" w:rsidRPr="004079DB">
        <w:rPr>
          <w:rFonts w:ascii="GHEA Grapalat" w:hAnsi="GHEA Grapalat" w:cs="Tahoma"/>
          <w:sz w:val="20"/>
          <w:lang w:val="hy-AM"/>
        </w:rPr>
        <w:t>։</w:t>
      </w:r>
      <w:r w:rsidRPr="004079DB">
        <w:rPr>
          <w:rFonts w:ascii="GHEA Grapalat" w:hAnsi="GHEA Grapalat"/>
          <w:sz w:val="20"/>
          <w:lang w:val="hy-AM"/>
        </w:rPr>
        <w:t xml:space="preserve"> </w:t>
      </w:r>
      <w:r w:rsidR="00220ACB" w:rsidRPr="004079DB">
        <w:rPr>
          <w:rFonts w:ascii="GHEA Grapalat" w:hAnsi="GHEA Grapalat" w:cs="Sylfaen"/>
          <w:sz w:val="20"/>
          <w:lang w:val="hy-AM"/>
        </w:rPr>
        <w:t xml:space="preserve">Հայտը սույն հրավերի հիման վրա </w:t>
      </w:r>
      <w:r w:rsidR="00051B7F" w:rsidRPr="004079DB">
        <w:rPr>
          <w:rFonts w:ascii="GHEA Grapalat" w:hAnsi="GHEA Grapalat" w:cs="Sylfaen"/>
          <w:sz w:val="20"/>
          <w:lang w:val="hy-AM"/>
        </w:rPr>
        <w:t>մ</w:t>
      </w:r>
      <w:r w:rsidR="00220ACB" w:rsidRPr="004079DB">
        <w:rPr>
          <w:rFonts w:ascii="GHEA Grapalat" w:hAnsi="GHEA Grapalat" w:cs="Sylfaen"/>
          <w:sz w:val="20"/>
          <w:lang w:val="hy-AM"/>
        </w:rPr>
        <w:t>ասնակցի կողմից ներկայացվող առաջարկն</w:t>
      </w:r>
      <w:r w:rsidR="005F1F95" w:rsidRPr="004079DB">
        <w:rPr>
          <w:rFonts w:ascii="GHEA Grapalat" w:hAnsi="GHEA Grapalat" w:cs="Sylfaen"/>
          <w:sz w:val="20"/>
          <w:lang w:val="hy-AM"/>
        </w:rPr>
        <w:t xml:space="preserve"> է:</w:t>
      </w:r>
    </w:p>
    <w:p w14:paraId="558CC1FF" w14:textId="77777777" w:rsidR="00096865" w:rsidRPr="004079DB" w:rsidRDefault="000946A3" w:rsidP="00EF3662">
      <w:pPr>
        <w:pStyle w:val="23"/>
        <w:spacing w:line="240" w:lineRule="auto"/>
        <w:ind w:firstLine="567"/>
        <w:rPr>
          <w:rFonts w:ascii="GHEA Grapalat" w:hAnsi="GHEA Grapalat" w:cs="Sylfaen"/>
          <w:szCs w:val="24"/>
          <w:lang w:val="hy-AM"/>
        </w:rPr>
      </w:pPr>
      <w:r w:rsidRPr="004079DB">
        <w:rPr>
          <w:rFonts w:ascii="GHEA Grapalat" w:hAnsi="GHEA Grapalat" w:cs="Sylfaen"/>
          <w:szCs w:val="24"/>
          <w:lang w:val="hy-AM"/>
        </w:rPr>
        <w:t>Հ</w:t>
      </w:r>
      <w:r w:rsidR="00096865" w:rsidRPr="004079DB">
        <w:rPr>
          <w:rFonts w:ascii="GHEA Grapalat" w:hAnsi="GHEA Grapalat" w:cs="Sylfaen"/>
          <w:szCs w:val="24"/>
          <w:lang w:val="hy-AM"/>
        </w:rPr>
        <w:t xml:space="preserve">այտը ներկայացվում </w:t>
      </w:r>
      <w:r w:rsidRPr="004079DB">
        <w:rPr>
          <w:rFonts w:ascii="GHEA Grapalat" w:hAnsi="GHEA Grapalat" w:cs="Sylfaen"/>
          <w:szCs w:val="24"/>
          <w:lang w:val="hy-AM"/>
        </w:rPr>
        <w:t xml:space="preserve">է </w:t>
      </w:r>
      <w:r w:rsidR="00096865" w:rsidRPr="004079DB">
        <w:rPr>
          <w:rFonts w:ascii="GHEA Grapalat" w:hAnsi="GHEA Grapalat" w:cs="Sylfaen"/>
          <w:szCs w:val="24"/>
          <w:lang w:val="hy-AM"/>
        </w:rPr>
        <w:t>մինչև դրա համար սույն հրավերով սահմանված ժամկետի ավարտը</w:t>
      </w:r>
      <w:r w:rsidR="004D5671" w:rsidRPr="004079DB">
        <w:rPr>
          <w:rFonts w:ascii="GHEA Grapalat" w:hAnsi="GHEA Grapalat" w:cs="Sylfaen"/>
          <w:szCs w:val="24"/>
          <w:lang w:val="hy-AM"/>
        </w:rPr>
        <w:t>։</w:t>
      </w:r>
    </w:p>
    <w:p w14:paraId="13FB459B" w14:textId="37350656" w:rsidR="00096865" w:rsidRPr="004079DB" w:rsidRDefault="000946A3" w:rsidP="00EF3662">
      <w:pPr>
        <w:pStyle w:val="23"/>
        <w:spacing w:line="240" w:lineRule="auto"/>
        <w:ind w:firstLine="567"/>
        <w:rPr>
          <w:rFonts w:ascii="GHEA Grapalat" w:hAnsi="GHEA Grapalat" w:cs="Sylfaen"/>
          <w:szCs w:val="24"/>
          <w:lang w:val="hy-AM"/>
        </w:rPr>
      </w:pPr>
      <w:r w:rsidRPr="004079DB">
        <w:rPr>
          <w:rFonts w:ascii="GHEA Grapalat" w:hAnsi="GHEA Grapalat" w:cs="Sylfaen"/>
          <w:szCs w:val="24"/>
          <w:lang w:val="hy-AM"/>
        </w:rPr>
        <w:t>Հ</w:t>
      </w:r>
      <w:r w:rsidR="00096865" w:rsidRPr="004079DB">
        <w:rPr>
          <w:rFonts w:ascii="GHEA Grapalat" w:hAnsi="GHEA Grapalat" w:cs="Sylfaen"/>
          <w:szCs w:val="24"/>
          <w:lang w:val="hy-AM"/>
        </w:rPr>
        <w:t xml:space="preserve">այտի պատրաստման կարգը նկարագրված է սույն հրավերի </w:t>
      </w:r>
      <w:r w:rsidR="00DD4F48" w:rsidRPr="004079DB">
        <w:rPr>
          <w:rFonts w:ascii="GHEA Grapalat" w:hAnsi="GHEA Grapalat" w:cs="Sylfaen"/>
          <w:szCs w:val="24"/>
          <w:lang w:val="hy-AM"/>
        </w:rPr>
        <w:t>2-րդ</w:t>
      </w:r>
      <w:r w:rsidR="00096865" w:rsidRPr="004079DB">
        <w:rPr>
          <w:rFonts w:ascii="GHEA Grapalat" w:hAnsi="GHEA Grapalat" w:cs="Sylfaen"/>
          <w:szCs w:val="24"/>
          <w:lang w:val="hy-AM"/>
        </w:rPr>
        <w:t xml:space="preserve"> մասում` </w:t>
      </w:r>
      <w:r w:rsidR="00581762" w:rsidRPr="004079DB">
        <w:rPr>
          <w:rFonts w:ascii="GHEA Grapalat" w:hAnsi="GHEA Grapalat"/>
          <w:lang w:val="hy-AM"/>
        </w:rPr>
        <w:t>գնանշման հարցման</w:t>
      </w:r>
      <w:r w:rsidR="00581762" w:rsidRPr="004079DB">
        <w:rPr>
          <w:rFonts w:ascii="GHEA Grapalat" w:hAnsi="GHEA Grapalat"/>
          <w:i/>
          <w:lang w:val="hy-AM"/>
        </w:rPr>
        <w:t xml:space="preserve"> </w:t>
      </w:r>
      <w:r w:rsidR="00096865" w:rsidRPr="004079DB">
        <w:rPr>
          <w:rFonts w:ascii="GHEA Grapalat" w:hAnsi="GHEA Grapalat" w:cs="Sylfaen"/>
          <w:szCs w:val="24"/>
          <w:lang w:val="hy-AM"/>
        </w:rPr>
        <w:t>հայտերը պատրաստելու հրահանգում</w:t>
      </w:r>
      <w:r w:rsidR="004D5671" w:rsidRPr="004079DB">
        <w:rPr>
          <w:rFonts w:ascii="GHEA Grapalat" w:hAnsi="GHEA Grapalat" w:cs="Sylfaen"/>
          <w:szCs w:val="24"/>
          <w:lang w:val="hy-AM"/>
        </w:rPr>
        <w:t>։</w:t>
      </w:r>
    </w:p>
    <w:p w14:paraId="29AA095A" w14:textId="296C703C" w:rsidR="008B1605" w:rsidRPr="004F72C9" w:rsidRDefault="00096865" w:rsidP="00EF3662">
      <w:pPr>
        <w:pStyle w:val="23"/>
        <w:spacing w:line="240" w:lineRule="auto"/>
        <w:ind w:firstLine="567"/>
        <w:rPr>
          <w:rFonts w:ascii="GHEA Grapalat" w:hAnsi="GHEA Grapalat" w:cs="Sylfaen"/>
          <w:szCs w:val="24"/>
          <w:lang w:val="hy-AM"/>
        </w:rPr>
      </w:pPr>
      <w:r w:rsidRPr="004F72C9">
        <w:rPr>
          <w:rFonts w:ascii="GHEA Grapalat" w:hAnsi="GHEA Grapalat" w:cs="Sylfaen"/>
          <w:szCs w:val="24"/>
          <w:lang w:val="hy-AM"/>
        </w:rPr>
        <w:t xml:space="preserve">4.2  Ընթացակարգի հայտերն անհրաժեշտ է ներկայացնել </w:t>
      </w:r>
      <w:r w:rsidR="005F1F95" w:rsidRPr="004F72C9">
        <w:rPr>
          <w:rFonts w:ascii="GHEA Grapalat" w:hAnsi="GHEA Grapalat" w:cs="Sylfaen"/>
          <w:szCs w:val="24"/>
          <w:lang w:val="hy-AM"/>
        </w:rPr>
        <w:t xml:space="preserve">համակարգի միջոցով </w:t>
      </w:r>
      <w:r w:rsidRPr="004F72C9">
        <w:rPr>
          <w:rFonts w:ascii="GHEA Grapalat" w:hAnsi="GHEA Grapalat" w:cs="Sylfaen"/>
          <w:szCs w:val="24"/>
          <w:lang w:val="hy-AM"/>
        </w:rPr>
        <w:t xml:space="preserve">ոչ ուշ, քան սույն ընթացակարգի հայտարարությունը և հրավերը </w:t>
      </w:r>
      <w:r w:rsidR="005F1F95" w:rsidRPr="004F72C9">
        <w:rPr>
          <w:rFonts w:ascii="GHEA Grapalat" w:hAnsi="GHEA Grapalat" w:cs="Sylfaen"/>
          <w:szCs w:val="24"/>
          <w:lang w:val="hy-AM"/>
        </w:rPr>
        <w:t xml:space="preserve">համակարգում </w:t>
      </w:r>
      <w:r w:rsidR="00585E16" w:rsidRPr="004F72C9">
        <w:rPr>
          <w:rFonts w:ascii="GHEA Grapalat" w:hAnsi="GHEA Grapalat" w:cs="Sylfaen"/>
          <w:szCs w:val="24"/>
          <w:lang w:val="hy-AM"/>
        </w:rPr>
        <w:t>հ</w:t>
      </w:r>
      <w:r w:rsidRPr="004F72C9">
        <w:rPr>
          <w:rFonts w:ascii="GHEA Grapalat" w:hAnsi="GHEA Grapalat" w:cs="Sylfaen"/>
          <w:szCs w:val="24"/>
          <w:lang w:val="hy-AM"/>
        </w:rPr>
        <w:t xml:space="preserve">րապարակվելու </w:t>
      </w:r>
      <w:r w:rsidR="00E46DBA" w:rsidRPr="004F72C9">
        <w:rPr>
          <w:rFonts w:ascii="GHEA Grapalat" w:hAnsi="GHEA Grapalat" w:cs="Sylfaen"/>
          <w:szCs w:val="24"/>
          <w:lang w:val="hy-AM"/>
        </w:rPr>
        <w:t xml:space="preserve">օրվանից </w:t>
      </w:r>
      <w:r w:rsidRPr="004F72C9">
        <w:rPr>
          <w:rFonts w:ascii="GHEA Grapalat" w:hAnsi="GHEA Grapalat" w:cs="Sylfaen"/>
          <w:szCs w:val="24"/>
          <w:lang w:val="hy-AM"/>
        </w:rPr>
        <w:t xml:space="preserve">հաշված </w:t>
      </w:r>
      <w:r w:rsidR="00A76C15" w:rsidRPr="004F72C9">
        <w:rPr>
          <w:rFonts w:ascii="GHEA Grapalat" w:hAnsi="GHEA Grapalat" w:cs="Sylfaen"/>
          <w:szCs w:val="24"/>
          <w:lang w:val="hy-AM"/>
        </w:rPr>
        <w:t>«</w:t>
      </w:r>
      <w:r w:rsidR="000E3261" w:rsidRPr="004F72C9">
        <w:rPr>
          <w:rFonts w:ascii="GHEA Grapalat" w:hAnsi="GHEA Grapalat" w:cs="Sylfaen"/>
          <w:szCs w:val="24"/>
          <w:lang w:val="hy-AM"/>
        </w:rPr>
        <w:t>7</w:t>
      </w:r>
      <w:r w:rsidR="00A76C15" w:rsidRPr="004F72C9">
        <w:rPr>
          <w:rFonts w:ascii="GHEA Grapalat" w:hAnsi="GHEA Grapalat" w:cs="Sylfaen"/>
          <w:szCs w:val="24"/>
          <w:lang w:val="hy-AM"/>
        </w:rPr>
        <w:t>»</w:t>
      </w:r>
      <w:r w:rsidRPr="004F72C9">
        <w:rPr>
          <w:rFonts w:ascii="GHEA Grapalat" w:hAnsi="GHEA Grapalat" w:cs="Sylfaen"/>
          <w:szCs w:val="24"/>
          <w:lang w:val="hy-AM"/>
        </w:rPr>
        <w:t>րդ օրվա</w:t>
      </w:r>
      <w:r w:rsidR="00E3094B" w:rsidRPr="004F72C9">
        <w:rPr>
          <w:rFonts w:ascii="GHEA Grapalat" w:hAnsi="GHEA Grapalat" w:cs="Sylfaen"/>
          <w:szCs w:val="24"/>
          <w:lang w:val="hy-AM"/>
        </w:rPr>
        <w:t xml:space="preserve"> /</w:t>
      </w:r>
      <w:r w:rsidR="004F72C9" w:rsidRPr="004F72C9">
        <w:rPr>
          <w:rFonts w:ascii="GHEA Grapalat" w:hAnsi="GHEA Grapalat" w:cs="Sylfaen"/>
          <w:szCs w:val="24"/>
          <w:lang w:val="hy-AM"/>
        </w:rPr>
        <w:t>13</w:t>
      </w:r>
      <w:r w:rsidR="00E3094B" w:rsidRPr="004F72C9">
        <w:rPr>
          <w:rFonts w:ascii="Cambria Math" w:hAnsi="Cambria Math" w:cs="Cambria Math"/>
          <w:szCs w:val="24"/>
          <w:lang w:val="hy-AM"/>
        </w:rPr>
        <w:t>․</w:t>
      </w:r>
      <w:r w:rsidR="00E3094B" w:rsidRPr="004F72C9">
        <w:rPr>
          <w:rFonts w:ascii="GHEA Grapalat" w:hAnsi="GHEA Grapalat" w:cs="Sylfaen"/>
          <w:szCs w:val="24"/>
          <w:lang w:val="hy-AM"/>
        </w:rPr>
        <w:t>0</w:t>
      </w:r>
      <w:r w:rsidR="007F52E3" w:rsidRPr="004F72C9">
        <w:rPr>
          <w:rFonts w:ascii="GHEA Grapalat" w:hAnsi="GHEA Grapalat" w:cs="Sylfaen"/>
          <w:szCs w:val="24"/>
          <w:lang w:val="hy-AM"/>
        </w:rPr>
        <w:t>9</w:t>
      </w:r>
      <w:r w:rsidR="00E3094B" w:rsidRPr="004F72C9">
        <w:rPr>
          <w:rFonts w:ascii="Cambria Math" w:hAnsi="Cambria Math" w:cs="Cambria Math"/>
          <w:szCs w:val="24"/>
          <w:lang w:val="hy-AM"/>
        </w:rPr>
        <w:t>․</w:t>
      </w:r>
      <w:r w:rsidR="00E3094B" w:rsidRPr="004F72C9">
        <w:rPr>
          <w:rFonts w:ascii="GHEA Grapalat" w:hAnsi="GHEA Grapalat" w:cs="Sylfaen"/>
          <w:szCs w:val="24"/>
          <w:lang w:val="hy-AM"/>
        </w:rPr>
        <w:t>2022</w:t>
      </w:r>
      <w:r w:rsidR="00E3094B" w:rsidRPr="004F72C9">
        <w:rPr>
          <w:rFonts w:ascii="GHEA Grapalat" w:hAnsi="GHEA Grapalat" w:cs="GHEA Grapalat"/>
          <w:szCs w:val="24"/>
          <w:lang w:val="hy-AM"/>
        </w:rPr>
        <w:t>թ</w:t>
      </w:r>
      <w:r w:rsidR="00E3094B" w:rsidRPr="004F72C9">
        <w:rPr>
          <w:rFonts w:ascii="Cambria Math" w:hAnsi="Cambria Math" w:cs="Cambria Math"/>
          <w:szCs w:val="24"/>
          <w:lang w:val="hy-AM"/>
        </w:rPr>
        <w:t>․</w:t>
      </w:r>
      <w:r w:rsidR="00E3094B" w:rsidRPr="004F72C9">
        <w:rPr>
          <w:rFonts w:ascii="GHEA Grapalat" w:hAnsi="GHEA Grapalat" w:cs="Sylfaen"/>
          <w:szCs w:val="24"/>
          <w:lang w:val="hy-AM"/>
        </w:rPr>
        <w:t xml:space="preserve">/ </w:t>
      </w:r>
      <w:r w:rsidRPr="004F72C9">
        <w:rPr>
          <w:rFonts w:ascii="GHEA Grapalat" w:hAnsi="GHEA Grapalat" w:cs="Sylfaen"/>
          <w:szCs w:val="24"/>
          <w:lang w:val="hy-AM"/>
        </w:rPr>
        <w:t xml:space="preserve">ժամը </w:t>
      </w:r>
      <w:r w:rsidR="00A76C15" w:rsidRPr="004F72C9">
        <w:rPr>
          <w:rFonts w:ascii="GHEA Grapalat" w:hAnsi="GHEA Grapalat" w:cs="Sylfaen"/>
          <w:szCs w:val="24"/>
          <w:lang w:val="hy-AM"/>
        </w:rPr>
        <w:t>«</w:t>
      </w:r>
      <w:r w:rsidR="00E3094B" w:rsidRPr="004F72C9">
        <w:rPr>
          <w:rFonts w:ascii="GHEA Grapalat" w:hAnsi="GHEA Grapalat"/>
          <w:lang w:val="hy-AM"/>
        </w:rPr>
        <w:t>12։00</w:t>
      </w:r>
      <w:r w:rsidR="00A76C15" w:rsidRPr="004F72C9">
        <w:rPr>
          <w:rFonts w:ascii="GHEA Grapalat" w:hAnsi="GHEA Grapalat" w:cs="Sylfaen"/>
          <w:szCs w:val="24"/>
          <w:lang w:val="hy-AM"/>
        </w:rPr>
        <w:t>»</w:t>
      </w:r>
      <w:r w:rsidRPr="004F72C9">
        <w:rPr>
          <w:rFonts w:ascii="GHEA Grapalat" w:hAnsi="GHEA Grapalat" w:cs="Sylfaen"/>
          <w:szCs w:val="24"/>
          <w:lang w:val="hy-AM"/>
        </w:rPr>
        <w:t>-ն</w:t>
      </w:r>
      <w:r w:rsidR="004D5671" w:rsidRPr="004F72C9">
        <w:rPr>
          <w:rFonts w:ascii="GHEA Grapalat" w:hAnsi="GHEA Grapalat" w:cs="Sylfaen"/>
          <w:szCs w:val="24"/>
          <w:lang w:val="hy-AM"/>
        </w:rPr>
        <w:t>։</w:t>
      </w:r>
      <w:r w:rsidRPr="004F72C9">
        <w:rPr>
          <w:rFonts w:ascii="GHEA Grapalat" w:hAnsi="GHEA Grapalat" w:cs="Sylfaen"/>
          <w:szCs w:val="24"/>
          <w:lang w:val="hy-AM"/>
        </w:rPr>
        <w:t xml:space="preserve">  </w:t>
      </w:r>
      <w:r w:rsidR="008B1605" w:rsidRPr="004F72C9">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F72C9">
        <w:rPr>
          <w:rFonts w:ascii="GHEA Grapalat" w:hAnsi="GHEA Grapalat" w:cs="Sylfaen"/>
          <w:szCs w:val="24"/>
          <w:lang w:val="hy-AM"/>
        </w:rPr>
        <w:t xml:space="preserve">համակարգի </w:t>
      </w:r>
      <w:r w:rsidR="008B1605" w:rsidRPr="004F72C9">
        <w:rPr>
          <w:rFonts w:ascii="GHEA Grapalat" w:hAnsi="GHEA Grapalat" w:cs="Sylfaen"/>
          <w:szCs w:val="24"/>
          <w:lang w:val="hy-AM"/>
        </w:rPr>
        <w:t>կողմից։</w:t>
      </w:r>
    </w:p>
    <w:p w14:paraId="7B358474" w14:textId="77777777" w:rsidR="00B67CCD" w:rsidRPr="004079DB" w:rsidRDefault="00B67CCD" w:rsidP="00EF3662">
      <w:pPr>
        <w:pStyle w:val="23"/>
        <w:spacing w:line="240" w:lineRule="auto"/>
        <w:ind w:firstLine="567"/>
        <w:rPr>
          <w:rFonts w:ascii="GHEA Grapalat" w:hAnsi="GHEA Grapalat" w:cs="Sylfaen"/>
          <w:szCs w:val="24"/>
          <w:lang w:val="hy-AM"/>
        </w:rPr>
      </w:pPr>
      <w:r w:rsidRPr="004079DB">
        <w:rPr>
          <w:rFonts w:ascii="GHEA Grapalat" w:hAnsi="GHEA Grapalat" w:cs="Sylfaen"/>
          <w:szCs w:val="24"/>
          <w:lang w:val="hy-AM"/>
        </w:rPr>
        <w:t>4.</w:t>
      </w:r>
      <w:r w:rsidR="0028726A" w:rsidRPr="004079DB">
        <w:rPr>
          <w:rFonts w:ascii="GHEA Grapalat" w:hAnsi="GHEA Grapalat" w:cs="Sylfaen"/>
          <w:szCs w:val="24"/>
          <w:lang w:val="hy-AM"/>
        </w:rPr>
        <w:t xml:space="preserve">3 </w:t>
      </w:r>
      <w:r w:rsidRPr="004079DB">
        <w:rPr>
          <w:rFonts w:ascii="GHEA Grapalat" w:hAnsi="GHEA Grapalat" w:cs="Sylfaen"/>
          <w:szCs w:val="24"/>
          <w:lang w:val="hy-AM"/>
        </w:rPr>
        <w:t>Մասնակիցը հայտով ներկայացնում է`</w:t>
      </w:r>
    </w:p>
    <w:p w14:paraId="4F275046" w14:textId="77777777" w:rsidR="003850A0" w:rsidRPr="004079DB" w:rsidRDefault="003850A0" w:rsidP="003850A0">
      <w:pPr>
        <w:pStyle w:val="23"/>
        <w:spacing w:line="240" w:lineRule="auto"/>
        <w:ind w:firstLine="567"/>
        <w:rPr>
          <w:rFonts w:ascii="GHEA Grapalat" w:hAnsi="GHEA Grapalat" w:cs="Sylfaen"/>
          <w:szCs w:val="24"/>
          <w:lang w:val="hy-AM"/>
        </w:rPr>
      </w:pPr>
      <w:bookmarkStart w:id="3" w:name="_Hlk9261647"/>
      <w:r w:rsidRPr="004079D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4079DB">
        <w:rPr>
          <w:rFonts w:ascii="GHEA Grapalat" w:hAnsi="GHEA Grapalat" w:cs="Sylfaen"/>
          <w:szCs w:val="24"/>
          <w:lang w:val="hy-AM"/>
        </w:rPr>
        <w:t>`</w:t>
      </w:r>
      <w:r w:rsidR="006818C6" w:rsidRPr="004079D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4079DB">
        <w:rPr>
          <w:rFonts w:ascii="GHEA Grapalat" w:hAnsi="GHEA Grapalat" w:cs="Sylfaen"/>
          <w:szCs w:val="24"/>
          <w:lang w:val="hy-AM"/>
        </w:rPr>
        <w:t>, որը ներառում է`</w:t>
      </w:r>
    </w:p>
    <w:p w14:paraId="323F6A44" w14:textId="77777777" w:rsidR="003850A0" w:rsidRPr="004079DB" w:rsidRDefault="003850A0" w:rsidP="003850A0">
      <w:pPr>
        <w:pStyle w:val="23"/>
        <w:spacing w:line="240" w:lineRule="auto"/>
        <w:ind w:firstLine="567"/>
        <w:rPr>
          <w:rFonts w:ascii="GHEA Grapalat" w:hAnsi="GHEA Grapalat" w:cs="Sylfaen"/>
          <w:szCs w:val="24"/>
          <w:lang w:val="hy-AM"/>
        </w:rPr>
      </w:pPr>
      <w:r w:rsidRPr="004079DB">
        <w:rPr>
          <w:rFonts w:ascii="GHEA Grapalat" w:hAnsi="GHEA Grapalat" w:cs="Sylfaen"/>
          <w:szCs w:val="24"/>
          <w:lang w:val="hy-AM"/>
        </w:rPr>
        <w:t xml:space="preserve">ա) </w:t>
      </w:r>
      <w:r w:rsidR="000356CC" w:rsidRPr="004079DB">
        <w:rPr>
          <w:rFonts w:ascii="GHEA Grapalat" w:hAnsi="GHEA Grapalat" w:cs="Sylfaen"/>
          <w:szCs w:val="24"/>
          <w:lang w:val="hy-AM"/>
        </w:rPr>
        <w:t xml:space="preserve">հավաստում </w:t>
      </w:r>
      <w:r w:rsidRPr="004079DB">
        <w:rPr>
          <w:rFonts w:ascii="GHEA Grapalat" w:hAnsi="GHEA Grapalat" w:cs="Sylfaen"/>
          <w:szCs w:val="24"/>
          <w:lang w:val="hy-AM"/>
        </w:rPr>
        <w:t>սույն հրավերով սահմանված մասնակ</w:t>
      </w:r>
      <w:r w:rsidRPr="004079DB">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Pr="004079DB" w:rsidRDefault="003850A0" w:rsidP="00972668">
      <w:pPr>
        <w:shd w:val="clear" w:color="auto" w:fill="FFFFFF"/>
        <w:ind w:firstLine="567"/>
        <w:jc w:val="both"/>
        <w:rPr>
          <w:rFonts w:ascii="GHEA Grapalat" w:hAnsi="GHEA Grapalat" w:cs="Sylfaen"/>
          <w:sz w:val="20"/>
          <w:lang w:val="hy-AM"/>
        </w:rPr>
      </w:pPr>
      <w:r w:rsidRPr="004079DB">
        <w:rPr>
          <w:rFonts w:ascii="GHEA Grapalat" w:hAnsi="GHEA Grapalat" w:cs="Sylfaen"/>
          <w:sz w:val="20"/>
          <w:lang w:val="hy-AM"/>
        </w:rPr>
        <w:t>բ)</w:t>
      </w:r>
      <w:r w:rsidRPr="004079DB">
        <w:rPr>
          <w:rFonts w:ascii="GHEA Grapalat" w:hAnsi="GHEA Grapalat" w:cs="Sylfaen"/>
          <w:lang w:val="hy-AM"/>
        </w:rPr>
        <w:t xml:space="preserve"> </w:t>
      </w:r>
      <w:r w:rsidR="00C63E1C" w:rsidRPr="004079DB">
        <w:rPr>
          <w:rFonts w:ascii="GHEA Grapalat" w:hAnsi="GHEA Grapalat" w:cs="Sylfaen"/>
          <w:sz w:val="20"/>
          <w:lang w:val="hy-AM"/>
        </w:rPr>
        <w:t>հավաստում՝ ընտրված մասնակից ճանաչվելու դեպքում, սույն հրավեր</w:t>
      </w:r>
      <w:r w:rsidR="00EA68B2" w:rsidRPr="004079DB">
        <w:rPr>
          <w:rFonts w:ascii="GHEA Grapalat" w:hAnsi="GHEA Grapalat" w:cs="Sylfaen"/>
          <w:sz w:val="20"/>
          <w:lang w:val="hy-AM"/>
        </w:rPr>
        <w:t xml:space="preserve">ի 1-ին մասի 2.4 կետով </w:t>
      </w:r>
      <w:r w:rsidR="00C63E1C" w:rsidRPr="004079DB">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8957DB" w:rsidRPr="004079DB">
        <w:rPr>
          <w:rFonts w:ascii="GHEA Grapalat" w:hAnsi="GHEA Grapalat" w:cs="Sylfaen"/>
          <w:sz w:val="20"/>
          <w:lang w:val="hy-AM"/>
        </w:rPr>
        <w:t xml:space="preserve">կամ </w:t>
      </w:r>
      <w:r w:rsidR="000F7B12" w:rsidRPr="004079DB">
        <w:rPr>
          <w:rFonts w:ascii="GHEA Grapalat" w:hAnsi="GHEA Grapalat" w:cs="Sylfaen"/>
          <w:sz w:val="20"/>
          <w:lang w:val="hy-AM"/>
        </w:rPr>
        <w:t xml:space="preserve">սույն հրավերով սահմանված </w:t>
      </w:r>
      <w:r w:rsidR="008957DB" w:rsidRPr="004079DB">
        <w:rPr>
          <w:rFonts w:ascii="GHEA Grapalat" w:hAnsi="GHEA Grapalat" w:cs="Sylfaen"/>
          <w:sz w:val="20"/>
          <w:lang w:val="hy-AM"/>
        </w:rPr>
        <w:t xml:space="preserve">վարկունակության վարկանիշ ունենալու </w:t>
      </w:r>
      <w:r w:rsidR="00C63E1C" w:rsidRPr="004079DB">
        <w:rPr>
          <w:rFonts w:ascii="GHEA Grapalat" w:hAnsi="GHEA Grapalat" w:cs="Sylfaen"/>
          <w:sz w:val="20"/>
          <w:lang w:val="hy-AM"/>
        </w:rPr>
        <w:t>մասին</w:t>
      </w:r>
      <w:r w:rsidR="00E038DA" w:rsidRPr="004079DB">
        <w:rPr>
          <w:rFonts w:ascii="GHEA Grapalat" w:hAnsi="GHEA Grapalat" w:cs="Sylfaen"/>
          <w:sz w:val="20"/>
          <w:lang w:val="hy-AM"/>
        </w:rPr>
        <w:t>.</w:t>
      </w:r>
      <w:r w:rsidR="00C63E1C" w:rsidRPr="004079DB">
        <w:rPr>
          <w:rFonts w:ascii="GHEA Grapalat" w:hAnsi="GHEA Grapalat" w:cs="Sylfaen"/>
          <w:sz w:val="20"/>
          <w:lang w:val="hy-AM"/>
        </w:rPr>
        <w:t xml:space="preserve"> </w:t>
      </w:r>
    </w:p>
    <w:p w14:paraId="39561EAD" w14:textId="71B92C81" w:rsidR="003850A0" w:rsidRPr="004079DB" w:rsidRDefault="003850A0" w:rsidP="003850A0">
      <w:pPr>
        <w:pStyle w:val="23"/>
        <w:spacing w:line="240" w:lineRule="auto"/>
        <w:ind w:firstLine="567"/>
        <w:rPr>
          <w:rFonts w:ascii="GHEA Grapalat" w:hAnsi="GHEA Grapalat" w:cs="Sylfaen"/>
          <w:szCs w:val="24"/>
          <w:lang w:val="hy-AM"/>
        </w:rPr>
      </w:pPr>
      <w:r w:rsidRPr="004079DB">
        <w:rPr>
          <w:rFonts w:ascii="GHEA Grapalat" w:hAnsi="GHEA Grapalat" w:cs="Sylfaen"/>
          <w:szCs w:val="24"/>
          <w:lang w:val="hy-AM"/>
        </w:rPr>
        <w:t>գ) հայտարարություն սույն ընթացակարգի շրջանակում</w:t>
      </w:r>
      <w:r w:rsidR="00273411" w:rsidRPr="004079DB">
        <w:rPr>
          <w:rFonts w:ascii="GHEA Grapalat" w:hAnsi="GHEA Grapalat" w:cs="Sylfaen"/>
          <w:szCs w:val="24"/>
          <w:lang w:val="hy-AM"/>
        </w:rPr>
        <w:t xml:space="preserve"> անբարեխիղճ մրցակցության,</w:t>
      </w:r>
      <w:r w:rsidRPr="004079DB">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4079DB" w:rsidRDefault="003850A0" w:rsidP="003850A0">
      <w:pPr>
        <w:pStyle w:val="23"/>
        <w:spacing w:line="240" w:lineRule="auto"/>
        <w:ind w:firstLine="567"/>
        <w:rPr>
          <w:rFonts w:ascii="GHEA Grapalat" w:hAnsi="GHEA Grapalat" w:cs="Sylfaen"/>
          <w:szCs w:val="24"/>
          <w:lang w:val="hy-AM"/>
        </w:rPr>
      </w:pPr>
      <w:bookmarkStart w:id="4" w:name="_Hlk9261892"/>
      <w:bookmarkEnd w:id="3"/>
      <w:r w:rsidRPr="004079D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4079DB" w:rsidRDefault="00BE4408" w:rsidP="007E39F5">
      <w:pPr>
        <w:pStyle w:val="23"/>
        <w:spacing w:line="240" w:lineRule="auto"/>
        <w:ind w:firstLine="567"/>
        <w:rPr>
          <w:rFonts w:ascii="GHEA Grapalat" w:hAnsi="GHEA Grapalat" w:cs="Sylfaen"/>
          <w:szCs w:val="24"/>
          <w:lang w:val="hy-AM"/>
        </w:rPr>
      </w:pPr>
      <w:r w:rsidRPr="004079DB">
        <w:rPr>
          <w:rFonts w:ascii="GHEA Grapalat" w:hAnsi="GHEA Grapalat"/>
          <w:lang w:val="hy-AM"/>
        </w:rPr>
        <w:t xml:space="preserve">Ե) </w:t>
      </w:r>
      <w:r w:rsidRPr="004079D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079DB" w:rsidRDefault="00246F46" w:rsidP="00612BDF">
      <w:pPr>
        <w:pStyle w:val="norm"/>
        <w:spacing w:line="240" w:lineRule="auto"/>
        <w:ind w:firstLine="630"/>
        <w:rPr>
          <w:rFonts w:ascii="GHEA Grapalat" w:hAnsi="GHEA Grapalat" w:cs="Sylfaen"/>
          <w:sz w:val="20"/>
          <w:szCs w:val="24"/>
          <w:lang w:val="hy-AM" w:eastAsia="en-US"/>
        </w:rPr>
      </w:pPr>
      <w:r w:rsidRPr="004079DB">
        <w:rPr>
          <w:rFonts w:ascii="GHEA Grapalat" w:hAnsi="GHEA Grapalat" w:cs="Sylfaen"/>
          <w:sz w:val="20"/>
          <w:lang w:val="hy-AM"/>
        </w:rPr>
        <w:t xml:space="preserve"> </w:t>
      </w:r>
      <w:bookmarkEnd w:id="4"/>
      <w:r w:rsidR="003850A0" w:rsidRPr="004079DB">
        <w:rPr>
          <w:rFonts w:ascii="GHEA Grapalat" w:hAnsi="GHEA Grapalat" w:cs="Sylfaen"/>
          <w:sz w:val="20"/>
          <w:szCs w:val="24"/>
          <w:lang w:val="hy-AM" w:eastAsia="en-US"/>
        </w:rPr>
        <w:t>2</w:t>
      </w:r>
      <w:r w:rsidR="003E3FD0" w:rsidRPr="004079DB">
        <w:rPr>
          <w:rFonts w:ascii="GHEA Grapalat" w:hAnsi="GHEA Grapalat" w:cs="Sylfaen"/>
          <w:sz w:val="20"/>
          <w:szCs w:val="24"/>
          <w:lang w:val="hy-AM" w:eastAsia="en-US"/>
        </w:rPr>
        <w:t>)</w:t>
      </w:r>
      <w:r w:rsidR="00B67CCD" w:rsidRPr="004079DB">
        <w:rPr>
          <w:rFonts w:ascii="GHEA Grapalat" w:hAnsi="GHEA Grapalat" w:cs="Sylfaen"/>
          <w:sz w:val="20"/>
          <w:szCs w:val="24"/>
          <w:lang w:val="hy-AM" w:eastAsia="en-US"/>
        </w:rPr>
        <w:t xml:space="preserve"> </w:t>
      </w:r>
      <w:r w:rsidR="0047117B" w:rsidRPr="004079DB">
        <w:rPr>
          <w:rFonts w:ascii="GHEA Grapalat" w:hAnsi="GHEA Grapalat" w:cs="Sylfaen"/>
          <w:sz w:val="20"/>
          <w:szCs w:val="24"/>
          <w:lang w:val="hy-AM" w:eastAsia="en-US"/>
        </w:rPr>
        <w:t xml:space="preserve">իր կողմից հաստատված </w:t>
      </w:r>
      <w:r w:rsidR="00B67CCD" w:rsidRPr="004079DB">
        <w:rPr>
          <w:rFonts w:ascii="GHEA Grapalat" w:hAnsi="GHEA Grapalat" w:cs="Sylfaen"/>
          <w:sz w:val="20"/>
          <w:szCs w:val="24"/>
          <w:lang w:val="hy-AM" w:eastAsia="en-US"/>
        </w:rPr>
        <w:t>գնային առաջարկ</w:t>
      </w:r>
      <w:r w:rsidR="00612BDF" w:rsidRPr="004079DB">
        <w:rPr>
          <w:rFonts w:ascii="GHEA Grapalat" w:hAnsi="GHEA Grapalat" w:cs="Sylfaen"/>
          <w:sz w:val="20"/>
          <w:szCs w:val="24"/>
          <w:lang w:val="hy-AM" w:eastAsia="en-US"/>
        </w:rPr>
        <w:t>.</w:t>
      </w:r>
    </w:p>
    <w:p w14:paraId="76033429" w14:textId="085954E6" w:rsidR="006C3115" w:rsidRPr="004079DB" w:rsidRDefault="00E326DD" w:rsidP="00EF3662">
      <w:pPr>
        <w:ind w:firstLine="567"/>
        <w:jc w:val="both"/>
        <w:rPr>
          <w:rFonts w:ascii="GHEA Grapalat" w:hAnsi="GHEA Grapalat" w:cs="Sylfaen"/>
          <w:sz w:val="20"/>
          <w:lang w:val="hy-AM"/>
        </w:rPr>
      </w:pPr>
      <w:r w:rsidRPr="004079DB">
        <w:rPr>
          <w:rFonts w:ascii="GHEA Grapalat" w:hAnsi="GHEA Grapalat" w:cs="Sylfaen"/>
          <w:sz w:val="20"/>
          <w:lang w:val="hy-AM"/>
        </w:rPr>
        <w:t xml:space="preserve">  </w:t>
      </w:r>
      <w:r w:rsidR="00C96127" w:rsidRPr="004079DB">
        <w:rPr>
          <w:rFonts w:ascii="GHEA Grapalat" w:hAnsi="GHEA Grapalat" w:cs="Sylfaen"/>
          <w:sz w:val="20"/>
          <w:lang w:val="hy-AM"/>
        </w:rPr>
        <w:t>3</w:t>
      </w:r>
      <w:r w:rsidR="00F53525" w:rsidRPr="004079DB">
        <w:rPr>
          <w:rFonts w:ascii="GHEA Grapalat" w:hAnsi="GHEA Grapalat" w:cs="Sylfaen"/>
          <w:sz w:val="20"/>
          <w:lang w:val="hy-AM"/>
        </w:rPr>
        <w:t xml:space="preserve">) </w:t>
      </w:r>
      <w:r w:rsidR="00CA2613" w:rsidRPr="004079DB">
        <w:rPr>
          <w:rFonts w:ascii="GHEA Grapalat" w:hAnsi="GHEA Grapalat" w:cs="Sylfaen"/>
          <w:sz w:val="20"/>
          <w:lang w:val="hy-AM"/>
        </w:rPr>
        <w:t>սույն հրավերով նախատեսված լիցենզիայի (ներդիրի) պատճենը .</w:t>
      </w:r>
    </w:p>
    <w:p w14:paraId="14F71F50" w14:textId="0021D33A" w:rsidR="006565D9" w:rsidRPr="004079DB" w:rsidRDefault="006565D9" w:rsidP="006565D9">
      <w:pPr>
        <w:ind w:firstLine="567"/>
        <w:jc w:val="both"/>
        <w:rPr>
          <w:rFonts w:ascii="Cambria Math" w:hAnsi="Cambria Math" w:cs="Sylfaen"/>
          <w:sz w:val="20"/>
          <w:lang w:val="hy-AM"/>
        </w:rPr>
      </w:pPr>
      <w:r w:rsidRPr="004079DB">
        <w:rPr>
          <w:rFonts w:ascii="GHEA Grapalat" w:hAnsi="GHEA Grapalat" w:cs="Sylfaen"/>
          <w:sz w:val="20"/>
          <w:lang w:val="hy-AM"/>
        </w:rPr>
        <w:t xml:space="preserve">  </w:t>
      </w:r>
      <w:r w:rsidRPr="004079DB">
        <w:rPr>
          <w:rFonts w:ascii="GHEA Grapalat" w:hAnsi="GHEA Grapalat" w:cs="Sylfaen"/>
          <w:sz w:val="20"/>
          <w:lang w:val="af-ZA"/>
        </w:rPr>
        <w:t>4</w:t>
      </w:r>
      <w:r w:rsidRPr="004079DB">
        <w:rPr>
          <w:rFonts w:ascii="GHEA Grapalat" w:hAnsi="GHEA Grapalat" w:cs="Sylfaen"/>
          <w:sz w:val="20"/>
          <w:lang w:val="hy-AM"/>
        </w:rPr>
        <w:t>) նախկինում կատարված նմանատիպ պայմանագիր /սույն հրավերի 2.4 կետ/</w:t>
      </w:r>
      <w:r w:rsidRPr="004079DB">
        <w:rPr>
          <w:rFonts w:ascii="Cambria Math" w:hAnsi="Cambria Math" w:cs="Sylfaen"/>
          <w:sz w:val="20"/>
          <w:lang w:val="hy-AM"/>
        </w:rPr>
        <w:t>․</w:t>
      </w:r>
    </w:p>
    <w:p w14:paraId="67790A77" w14:textId="2CE5DCF3" w:rsidR="006565D9" w:rsidRPr="004079DB" w:rsidRDefault="006565D9" w:rsidP="006565D9">
      <w:pPr>
        <w:ind w:firstLine="567"/>
        <w:jc w:val="both"/>
        <w:rPr>
          <w:rFonts w:ascii="Cambria Math" w:hAnsi="Cambria Math" w:cs="Sylfaen"/>
          <w:sz w:val="20"/>
          <w:lang w:val="hy-AM"/>
        </w:rPr>
      </w:pPr>
      <w:r w:rsidRPr="004079DB">
        <w:rPr>
          <w:rFonts w:ascii="GHEA Grapalat" w:hAnsi="GHEA Grapalat" w:cs="Sylfaen"/>
          <w:sz w:val="20"/>
          <w:lang w:val="hy-AM"/>
        </w:rPr>
        <w:t xml:space="preserve">  5) աշխատանքային ռեսուրսներ՝ հավելված 3</w:t>
      </w:r>
      <w:r w:rsidRPr="004079DB">
        <w:rPr>
          <w:rFonts w:ascii="Cambria Math" w:hAnsi="Cambria Math" w:cs="Sylfaen"/>
          <w:sz w:val="20"/>
          <w:lang w:val="hy-AM"/>
        </w:rPr>
        <w:t>․</w:t>
      </w:r>
    </w:p>
    <w:p w14:paraId="5D3EA758" w14:textId="5A067362" w:rsidR="000845F6" w:rsidRPr="004079DB" w:rsidRDefault="00F9511D" w:rsidP="00EF3662">
      <w:pPr>
        <w:pStyle w:val="norm"/>
        <w:spacing w:line="240" w:lineRule="auto"/>
        <w:rPr>
          <w:rFonts w:ascii="GHEA Grapalat" w:hAnsi="GHEA Grapalat" w:cs="Sylfaen"/>
          <w:sz w:val="20"/>
          <w:szCs w:val="24"/>
          <w:lang w:val="hy-AM" w:eastAsia="en-US"/>
        </w:rPr>
      </w:pPr>
      <w:r w:rsidRPr="004079DB">
        <w:rPr>
          <w:rFonts w:ascii="GHEA Grapalat" w:hAnsi="GHEA Grapalat" w:cs="Sylfaen"/>
          <w:sz w:val="20"/>
          <w:szCs w:val="24"/>
          <w:lang w:val="hy-AM" w:eastAsia="en-US"/>
        </w:rPr>
        <w:t>6</w:t>
      </w:r>
      <w:r w:rsidR="003E3FD0" w:rsidRPr="004079DB">
        <w:rPr>
          <w:rFonts w:ascii="GHEA Grapalat" w:hAnsi="GHEA Grapalat" w:cs="Sylfaen"/>
          <w:sz w:val="20"/>
          <w:szCs w:val="24"/>
          <w:lang w:val="hy-AM" w:eastAsia="en-US"/>
        </w:rPr>
        <w:t>)</w:t>
      </w:r>
      <w:r w:rsidR="000845F6" w:rsidRPr="004079DB">
        <w:rPr>
          <w:rFonts w:ascii="GHEA Grapalat" w:hAnsi="GHEA Grapalat" w:cs="Sylfaen"/>
          <w:sz w:val="20"/>
          <w:szCs w:val="24"/>
          <w:lang w:val="hy-AM" w:eastAsia="en-US"/>
        </w:rPr>
        <w:t xml:space="preserve"> </w:t>
      </w:r>
      <w:r w:rsidR="00C96127" w:rsidRPr="004079DB">
        <w:rPr>
          <w:rFonts w:ascii="GHEA Grapalat" w:hAnsi="GHEA Grapalat" w:cs="Sylfaen"/>
          <w:sz w:val="20"/>
          <w:szCs w:val="24"/>
          <w:lang w:val="hy-AM" w:eastAsia="en-US"/>
        </w:rPr>
        <w:t xml:space="preserve">ենթակապալի </w:t>
      </w:r>
      <w:r w:rsidR="000845F6" w:rsidRPr="004079D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4079DB">
        <w:rPr>
          <w:rFonts w:ascii="GHEA Grapalat" w:hAnsi="GHEA Grapalat" w:cs="Sylfaen"/>
          <w:sz w:val="20"/>
          <w:szCs w:val="24"/>
          <w:lang w:val="hy-AM" w:eastAsia="en-US"/>
        </w:rPr>
        <w:t xml:space="preserve">կնքվելիք </w:t>
      </w:r>
      <w:r w:rsidR="000845F6" w:rsidRPr="004079DB">
        <w:rPr>
          <w:rFonts w:ascii="GHEA Grapalat" w:hAnsi="GHEA Grapalat" w:cs="Sylfaen"/>
          <w:sz w:val="20"/>
          <w:szCs w:val="24"/>
          <w:lang w:val="hy-AM" w:eastAsia="en-US"/>
        </w:rPr>
        <w:t xml:space="preserve">պայմանագիրն իրականացվելու է </w:t>
      </w:r>
      <w:r w:rsidR="00C96127" w:rsidRPr="004079DB">
        <w:rPr>
          <w:rFonts w:ascii="GHEA Grapalat" w:hAnsi="GHEA Grapalat" w:cs="Sylfaen"/>
          <w:sz w:val="20"/>
          <w:szCs w:val="24"/>
          <w:lang w:val="hy-AM" w:eastAsia="en-US"/>
        </w:rPr>
        <w:t xml:space="preserve">ենթակապալի </w:t>
      </w:r>
      <w:r w:rsidR="000845F6" w:rsidRPr="004079DB">
        <w:rPr>
          <w:rFonts w:ascii="GHEA Grapalat" w:hAnsi="GHEA Grapalat" w:cs="Sylfaen"/>
          <w:sz w:val="20"/>
          <w:szCs w:val="24"/>
          <w:lang w:val="hy-AM" w:eastAsia="en-US"/>
        </w:rPr>
        <w:t>միջոցով:</w:t>
      </w:r>
    </w:p>
    <w:p w14:paraId="47A6D57A" w14:textId="4B153D95" w:rsidR="000845F6" w:rsidRPr="004079DB" w:rsidRDefault="00F9511D" w:rsidP="00EF3662">
      <w:pPr>
        <w:pStyle w:val="norm"/>
        <w:spacing w:line="240" w:lineRule="auto"/>
        <w:rPr>
          <w:rFonts w:ascii="GHEA Grapalat" w:hAnsi="GHEA Grapalat" w:cs="Sylfaen"/>
          <w:sz w:val="20"/>
          <w:szCs w:val="24"/>
          <w:lang w:val="hy-AM" w:eastAsia="en-US"/>
        </w:rPr>
      </w:pPr>
      <w:r w:rsidRPr="004079DB">
        <w:rPr>
          <w:rFonts w:ascii="GHEA Grapalat" w:hAnsi="GHEA Grapalat" w:cs="Sylfaen"/>
          <w:sz w:val="20"/>
          <w:szCs w:val="24"/>
          <w:lang w:val="hy-AM" w:eastAsia="en-US"/>
        </w:rPr>
        <w:t>7</w:t>
      </w:r>
      <w:r w:rsidR="003E3FD0" w:rsidRPr="004079DB">
        <w:rPr>
          <w:rFonts w:ascii="GHEA Grapalat" w:hAnsi="GHEA Grapalat" w:cs="Sylfaen"/>
          <w:sz w:val="20"/>
          <w:szCs w:val="24"/>
          <w:lang w:val="hy-AM" w:eastAsia="en-US"/>
        </w:rPr>
        <w:t>)</w:t>
      </w:r>
      <w:r w:rsidR="002B0AEA" w:rsidRPr="004079DB">
        <w:rPr>
          <w:rFonts w:ascii="GHEA Grapalat" w:hAnsi="GHEA Grapalat" w:cs="Sylfaen"/>
          <w:sz w:val="20"/>
          <w:szCs w:val="24"/>
          <w:lang w:val="hy-AM" w:eastAsia="en-US"/>
        </w:rPr>
        <w:t xml:space="preserve"> համատեղ գործունեության պայմանագ</w:t>
      </w:r>
      <w:r w:rsidR="00B32124" w:rsidRPr="004079DB">
        <w:rPr>
          <w:rFonts w:ascii="GHEA Grapalat" w:hAnsi="GHEA Grapalat" w:cs="Sylfaen"/>
          <w:sz w:val="20"/>
          <w:szCs w:val="24"/>
          <w:lang w:val="hy-AM" w:eastAsia="en-US"/>
        </w:rPr>
        <w:t>րի պատճենը</w:t>
      </w:r>
      <w:r w:rsidR="002B0AEA" w:rsidRPr="004079DB">
        <w:rPr>
          <w:rFonts w:ascii="GHEA Grapalat" w:hAnsi="GHEA Grapalat" w:cs="Sylfaen"/>
          <w:sz w:val="20"/>
          <w:szCs w:val="24"/>
          <w:lang w:val="hy-AM" w:eastAsia="en-US"/>
        </w:rPr>
        <w:t xml:space="preserve">, եթե </w:t>
      </w:r>
      <w:r w:rsidR="00F97D3E" w:rsidRPr="004079DB">
        <w:rPr>
          <w:rFonts w:ascii="GHEA Grapalat" w:hAnsi="GHEA Grapalat" w:cs="Sylfaen"/>
          <w:sz w:val="20"/>
          <w:szCs w:val="24"/>
          <w:lang w:val="hy-AM" w:eastAsia="en-US"/>
        </w:rPr>
        <w:t xml:space="preserve">մասնակիցները սույն </w:t>
      </w:r>
      <w:r w:rsidR="002B0AEA" w:rsidRPr="004079DB">
        <w:rPr>
          <w:rFonts w:ascii="GHEA Grapalat" w:hAnsi="GHEA Grapalat" w:cs="Sylfaen"/>
          <w:sz w:val="20"/>
          <w:szCs w:val="24"/>
          <w:lang w:val="hy-AM" w:eastAsia="en-US"/>
        </w:rPr>
        <w:t xml:space="preserve">ընթացակարգին մասնակցում </w:t>
      </w:r>
      <w:r w:rsidR="00F97D3E" w:rsidRPr="004079DB">
        <w:rPr>
          <w:rFonts w:ascii="GHEA Grapalat" w:hAnsi="GHEA Grapalat" w:cs="Sylfaen"/>
          <w:sz w:val="20"/>
          <w:szCs w:val="24"/>
          <w:lang w:val="hy-AM" w:eastAsia="en-US"/>
        </w:rPr>
        <w:t xml:space="preserve">են </w:t>
      </w:r>
      <w:r w:rsidR="002B0AEA" w:rsidRPr="004079D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4079DB" w:rsidRDefault="00E410D5" w:rsidP="00E410D5">
      <w:pPr>
        <w:pStyle w:val="norm"/>
        <w:spacing w:line="240" w:lineRule="auto"/>
        <w:rPr>
          <w:rFonts w:ascii="GHEA Grapalat" w:hAnsi="GHEA Grapalat" w:cs="Sylfaen"/>
          <w:sz w:val="20"/>
          <w:szCs w:val="24"/>
          <w:lang w:val="hy-AM" w:eastAsia="en-US"/>
        </w:rPr>
      </w:pPr>
      <w:bookmarkStart w:id="5" w:name="_Hlk9262052"/>
      <w:r w:rsidRPr="004079D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4079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4079D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4079DB">
        <w:rPr>
          <w:rFonts w:ascii="GHEA Grapalat" w:hAnsi="GHEA Grapalat" w:cs="Sylfaen"/>
          <w:sz w:val="20"/>
          <w:szCs w:val="24"/>
          <w:lang w:val="hy-AM" w:eastAsia="en-US"/>
        </w:rPr>
        <w:t xml:space="preserve">(միևնույն չափաբաժնին) </w:t>
      </w:r>
      <w:r w:rsidRPr="004079D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4079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4079D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4079DB">
        <w:rPr>
          <w:rFonts w:ascii="GHEA Grapalat" w:hAnsi="GHEA Grapalat" w:cs="Sylfaen"/>
          <w:sz w:val="20"/>
          <w:szCs w:val="24"/>
          <w:lang w:val="hy-AM" w:eastAsia="en-US"/>
        </w:rPr>
        <w:t>:</w:t>
      </w:r>
    </w:p>
    <w:bookmarkEnd w:id="5"/>
    <w:p w14:paraId="119B65DD" w14:textId="77777777" w:rsidR="00037DDE" w:rsidRPr="004079DB"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4079DB" w:rsidRDefault="00C8055A" w:rsidP="00EF3662">
      <w:pPr>
        <w:jc w:val="center"/>
        <w:rPr>
          <w:rFonts w:ascii="GHEA Grapalat" w:hAnsi="GHEA Grapalat" w:cs="Arial"/>
          <w:b/>
          <w:sz w:val="20"/>
          <w:lang w:val="es-ES"/>
        </w:rPr>
      </w:pPr>
      <w:r w:rsidRPr="004079DB">
        <w:rPr>
          <w:rFonts w:ascii="GHEA Grapalat" w:hAnsi="GHEA Grapalat"/>
          <w:b/>
          <w:sz w:val="20"/>
          <w:lang w:val="es-ES"/>
        </w:rPr>
        <w:t>5</w:t>
      </w:r>
      <w:r w:rsidR="00A45946" w:rsidRPr="004079DB">
        <w:rPr>
          <w:rFonts w:ascii="GHEA Grapalat" w:hAnsi="GHEA Grapalat"/>
          <w:b/>
          <w:sz w:val="20"/>
          <w:lang w:val="es-ES"/>
        </w:rPr>
        <w:t xml:space="preserve">.   </w:t>
      </w:r>
      <w:r w:rsidR="00A45946" w:rsidRPr="004079DB">
        <w:rPr>
          <w:rFonts w:ascii="GHEA Grapalat" w:hAnsi="GHEA Grapalat" w:cs="Sylfaen"/>
          <w:b/>
          <w:sz w:val="20"/>
          <w:lang w:val="es-ES"/>
        </w:rPr>
        <w:t>ՀԱՅՏԻ</w:t>
      </w:r>
      <w:r w:rsidR="00A45946" w:rsidRPr="004079DB">
        <w:rPr>
          <w:rFonts w:ascii="GHEA Grapalat" w:hAnsi="GHEA Grapalat" w:cs="Arial"/>
          <w:b/>
          <w:sz w:val="20"/>
          <w:lang w:val="es-ES"/>
        </w:rPr>
        <w:t xml:space="preserve">   </w:t>
      </w:r>
      <w:r w:rsidR="00A45946" w:rsidRPr="004079DB">
        <w:rPr>
          <w:rFonts w:ascii="GHEA Grapalat" w:hAnsi="GHEA Grapalat" w:cs="Sylfaen"/>
          <w:b/>
          <w:sz w:val="20"/>
          <w:lang w:val="es-ES"/>
        </w:rPr>
        <w:t>ԳՆԱՅԻՆ</w:t>
      </w:r>
      <w:r w:rsidR="00A45946" w:rsidRPr="004079DB">
        <w:rPr>
          <w:rFonts w:ascii="GHEA Grapalat" w:hAnsi="GHEA Grapalat" w:cs="Arial"/>
          <w:b/>
          <w:sz w:val="20"/>
          <w:lang w:val="es-ES"/>
        </w:rPr>
        <w:t xml:space="preserve">  </w:t>
      </w:r>
      <w:r w:rsidR="00A45946" w:rsidRPr="004079DB">
        <w:rPr>
          <w:rFonts w:ascii="GHEA Grapalat" w:hAnsi="GHEA Grapalat" w:cs="Sylfaen"/>
          <w:b/>
          <w:sz w:val="20"/>
          <w:lang w:val="es-ES"/>
        </w:rPr>
        <w:t>ԱՌԱՋԱՐԿԸ</w:t>
      </w:r>
      <w:r w:rsidR="00A45946" w:rsidRPr="004079DB">
        <w:rPr>
          <w:rFonts w:ascii="GHEA Grapalat" w:hAnsi="GHEA Grapalat" w:cs="Arial"/>
          <w:b/>
          <w:sz w:val="20"/>
          <w:lang w:val="es-ES"/>
        </w:rPr>
        <w:t xml:space="preserve"> </w:t>
      </w:r>
    </w:p>
    <w:p w14:paraId="2F5CC508" w14:textId="77777777" w:rsidR="00A45946" w:rsidRPr="004079DB" w:rsidRDefault="00A45946" w:rsidP="00EF3662">
      <w:pPr>
        <w:jc w:val="center"/>
        <w:rPr>
          <w:rFonts w:ascii="GHEA Grapalat" w:hAnsi="GHEA Grapalat" w:cs="Arial"/>
          <w:b/>
          <w:sz w:val="20"/>
          <w:lang w:val="es-ES"/>
        </w:rPr>
      </w:pPr>
    </w:p>
    <w:p w14:paraId="14FF876B" w14:textId="77777777" w:rsidR="00A45946" w:rsidRPr="004079DB" w:rsidRDefault="00C8055A" w:rsidP="00EF3662">
      <w:pPr>
        <w:ind w:firstLine="567"/>
        <w:jc w:val="both"/>
        <w:rPr>
          <w:rFonts w:ascii="GHEA Grapalat" w:hAnsi="GHEA Grapalat"/>
          <w:sz w:val="20"/>
          <w:lang w:val="es-ES"/>
        </w:rPr>
      </w:pPr>
      <w:r w:rsidRPr="004079DB">
        <w:rPr>
          <w:rFonts w:ascii="GHEA Grapalat" w:hAnsi="GHEA Grapalat" w:cs="Sylfaen"/>
          <w:sz w:val="20"/>
          <w:lang w:val="es-ES"/>
        </w:rPr>
        <w:t>5</w:t>
      </w:r>
      <w:r w:rsidR="00A45946" w:rsidRPr="004079DB">
        <w:rPr>
          <w:rFonts w:ascii="GHEA Grapalat" w:hAnsi="GHEA Grapalat" w:cs="Sylfaen"/>
          <w:sz w:val="20"/>
          <w:lang w:val="es-ES"/>
        </w:rPr>
        <w:t xml:space="preserve">.1 </w:t>
      </w:r>
      <w:r w:rsidR="00A45946" w:rsidRPr="004079DB">
        <w:rPr>
          <w:rFonts w:ascii="GHEA Grapalat" w:hAnsi="GHEA Grapalat" w:cs="Sylfaen"/>
          <w:sz w:val="20"/>
          <w:lang w:val="hy-AM"/>
        </w:rPr>
        <w:t>Առաջարկվող</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գինը</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ա</w:t>
      </w:r>
      <w:r w:rsidR="00A20F71" w:rsidRPr="004079DB">
        <w:rPr>
          <w:rFonts w:ascii="GHEA Grapalat" w:hAnsi="GHEA Grapalat" w:cs="Sylfaen"/>
          <w:sz w:val="20"/>
          <w:lang w:val="hy-AM"/>
        </w:rPr>
        <w:t>շխատանքի</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արժեքից</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բացի</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ներառում</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է</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փոխադրման</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ապահովագրման</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տուրքերի</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հարկերի</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այլ</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վճարումների</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գծով</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ծախսերը</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և</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չի</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կարող</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պակաս</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լինել</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դրանց</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ինքնարժեքից</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Առաջարկվող</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գնի</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հաշվարկը</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պետք</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է</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ներկայացվի</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hy-AM"/>
        </w:rPr>
        <w:t>հայտով</w:t>
      </w:r>
      <w:r w:rsidR="00A45946" w:rsidRPr="004079DB">
        <w:rPr>
          <w:rFonts w:ascii="GHEA Grapalat" w:hAnsi="GHEA Grapalat"/>
          <w:sz w:val="20"/>
          <w:lang w:val="es-ES"/>
        </w:rPr>
        <w:t xml:space="preserve"> </w:t>
      </w:r>
      <w:r w:rsidR="00220C7C" w:rsidRPr="004079DB">
        <w:rPr>
          <w:rFonts w:ascii="GHEA Grapalat" w:hAnsi="GHEA Grapalat"/>
          <w:sz w:val="20"/>
          <w:lang w:val="es-ES"/>
        </w:rPr>
        <w:t>հ</w:t>
      </w:r>
      <w:r w:rsidR="00A45946" w:rsidRPr="004079DB">
        <w:rPr>
          <w:rFonts w:ascii="GHEA Grapalat" w:hAnsi="GHEA Grapalat"/>
          <w:sz w:val="20"/>
          <w:lang w:val="es-ES"/>
        </w:rPr>
        <w:t>ամակարգի միջոցով:</w:t>
      </w:r>
    </w:p>
    <w:p w14:paraId="29FAE099" w14:textId="77777777" w:rsidR="00B95FE0" w:rsidRPr="004079DB" w:rsidRDefault="00C8055A" w:rsidP="00EF3662">
      <w:pPr>
        <w:pStyle w:val="norm"/>
        <w:spacing w:line="240" w:lineRule="auto"/>
        <w:ind w:firstLine="567"/>
        <w:rPr>
          <w:rFonts w:ascii="GHEA Grapalat" w:hAnsi="GHEA Grapalat" w:cs="Sylfaen"/>
          <w:sz w:val="20"/>
          <w:szCs w:val="24"/>
          <w:lang w:val="es-ES" w:eastAsia="en-US"/>
        </w:rPr>
      </w:pPr>
      <w:r w:rsidRPr="004079DB">
        <w:rPr>
          <w:rFonts w:ascii="GHEA Grapalat" w:hAnsi="GHEA Grapalat" w:cs="Sylfaen"/>
          <w:sz w:val="20"/>
          <w:szCs w:val="24"/>
          <w:lang w:val="hy-AM" w:eastAsia="en-US"/>
        </w:rPr>
        <w:t>5</w:t>
      </w:r>
      <w:r w:rsidR="00A45946" w:rsidRPr="004079DB">
        <w:rPr>
          <w:rFonts w:ascii="GHEA Grapalat" w:hAnsi="GHEA Grapalat" w:cs="Sylfaen"/>
          <w:sz w:val="20"/>
          <w:szCs w:val="24"/>
          <w:lang w:val="hy-AM" w:eastAsia="en-US"/>
        </w:rPr>
        <w:t xml:space="preserve">.2 Մասնակիցը գնային առաջարկը ներկայացնում է </w:t>
      </w:r>
      <w:r w:rsidR="000A3471" w:rsidRPr="004079DB">
        <w:rPr>
          <w:rFonts w:ascii="GHEA Grapalat" w:hAnsi="GHEA Grapalat" w:cs="Sylfaen"/>
          <w:sz w:val="20"/>
          <w:szCs w:val="24"/>
          <w:lang w:val="hy-AM" w:eastAsia="en-US"/>
        </w:rPr>
        <w:t>արժեք (ինքնարժեքի և կանխատեսվող շահույթի հանրագումարը)</w:t>
      </w:r>
      <w:r w:rsidR="00A00D05" w:rsidRPr="004079DB">
        <w:rPr>
          <w:rFonts w:ascii="GHEA Grapalat" w:hAnsi="GHEA Grapalat" w:cs="Sylfaen"/>
          <w:sz w:val="20"/>
          <w:szCs w:val="24"/>
          <w:lang w:val="es-ES" w:eastAsia="en-US"/>
        </w:rPr>
        <w:t xml:space="preserve"> </w:t>
      </w:r>
      <w:r w:rsidR="00A45946" w:rsidRPr="004079D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4079DB">
        <w:rPr>
          <w:rFonts w:ascii="GHEA Grapalat" w:hAnsi="GHEA Grapalat" w:cs="Sylfaen"/>
          <w:sz w:val="20"/>
          <w:szCs w:val="24"/>
          <w:lang w:eastAsia="en-US"/>
        </w:rPr>
        <w:t>Ա</w:t>
      </w:r>
      <w:r w:rsidR="008D549A" w:rsidRPr="004079DB">
        <w:rPr>
          <w:rFonts w:ascii="GHEA Grapalat" w:hAnsi="GHEA Grapalat" w:cs="Sylfaen"/>
          <w:sz w:val="20"/>
          <w:szCs w:val="24"/>
          <w:lang w:val="hy-AM" w:eastAsia="en-US"/>
        </w:rPr>
        <w:t xml:space="preserve">րժեքի </w:t>
      </w:r>
      <w:r w:rsidR="00A45946" w:rsidRPr="004079D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4079DB">
        <w:rPr>
          <w:rFonts w:ascii="GHEA Grapalat" w:hAnsi="GHEA Grapalat" w:cs="Sylfaen"/>
          <w:sz w:val="20"/>
          <w:szCs w:val="24"/>
          <w:lang w:eastAsia="en-US"/>
        </w:rPr>
        <w:t>մ</w:t>
      </w:r>
      <w:r w:rsidR="00A45946" w:rsidRPr="004079D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4079DB">
        <w:rPr>
          <w:rFonts w:ascii="GHEA Grapalat" w:hAnsi="GHEA Grapalat" w:cs="Sylfaen"/>
          <w:sz w:val="20"/>
          <w:szCs w:val="24"/>
          <w:lang w:val="es-ES" w:eastAsia="en-US"/>
        </w:rPr>
        <w:t xml:space="preserve"> </w:t>
      </w:r>
      <w:r w:rsidR="00A45946" w:rsidRPr="004079DB">
        <w:rPr>
          <w:rFonts w:ascii="GHEA Grapalat" w:hAnsi="GHEA Grapalat" w:cs="Sylfaen"/>
          <w:sz w:val="20"/>
          <w:lang w:val="ru-RU"/>
        </w:rPr>
        <w:t>ներկայաց</w:t>
      </w:r>
      <w:r w:rsidR="00A45946" w:rsidRPr="004079DB">
        <w:rPr>
          <w:rFonts w:ascii="GHEA Grapalat" w:hAnsi="GHEA Grapalat" w:cs="Sylfaen"/>
          <w:sz w:val="20"/>
        </w:rPr>
        <w:t>վող</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ru-RU"/>
        </w:rPr>
        <w:t>գնային</w:t>
      </w:r>
      <w:r w:rsidR="00A45946" w:rsidRPr="004079DB">
        <w:rPr>
          <w:rFonts w:ascii="GHEA Grapalat" w:hAnsi="GHEA Grapalat" w:cs="Sylfaen"/>
          <w:sz w:val="20"/>
          <w:lang w:val="es-ES"/>
        </w:rPr>
        <w:t xml:space="preserve"> </w:t>
      </w:r>
      <w:r w:rsidR="00A45946" w:rsidRPr="004079DB">
        <w:rPr>
          <w:rFonts w:ascii="GHEA Grapalat" w:hAnsi="GHEA Grapalat" w:cs="Sylfaen"/>
          <w:sz w:val="20"/>
          <w:lang w:val="ru-RU"/>
        </w:rPr>
        <w:t>առաջարկում</w:t>
      </w:r>
      <w:r w:rsidR="00A45946" w:rsidRPr="004079D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4079DB">
        <w:rPr>
          <w:rFonts w:ascii="GHEA Grapalat" w:hAnsi="GHEA Grapalat" w:cs="Sylfaen"/>
          <w:sz w:val="20"/>
          <w:szCs w:val="24"/>
          <w:lang w:val="es-ES" w:eastAsia="en-US"/>
        </w:rPr>
        <w:t xml:space="preserve"> </w:t>
      </w:r>
    </w:p>
    <w:p w14:paraId="1887276C" w14:textId="77777777" w:rsidR="00B95FE0" w:rsidRPr="004079DB" w:rsidRDefault="00B95FE0" w:rsidP="006C1D25">
      <w:pPr>
        <w:pStyle w:val="norm"/>
        <w:spacing w:line="240" w:lineRule="auto"/>
        <w:rPr>
          <w:rFonts w:ascii="GHEA Grapalat" w:hAnsi="GHEA Grapalat" w:cs="Sylfaen"/>
          <w:sz w:val="20"/>
          <w:szCs w:val="24"/>
          <w:lang w:val="hy-AM" w:eastAsia="en-US"/>
        </w:rPr>
      </w:pPr>
      <w:r w:rsidRPr="004079DB">
        <w:rPr>
          <w:rFonts w:ascii="GHEA Grapalat" w:hAnsi="GHEA Grapalat" w:cs="Sylfaen"/>
          <w:sz w:val="20"/>
          <w:szCs w:val="24"/>
          <w:lang w:eastAsia="en-US"/>
        </w:rPr>
        <w:t>Մ</w:t>
      </w:r>
      <w:r w:rsidR="00A45946" w:rsidRPr="004079DB">
        <w:rPr>
          <w:rFonts w:ascii="GHEA Grapalat" w:hAnsi="GHEA Grapalat" w:cs="Sylfaen"/>
          <w:sz w:val="20"/>
          <w:szCs w:val="24"/>
          <w:lang w:val="hy-AM" w:eastAsia="en-US"/>
        </w:rPr>
        <w:t xml:space="preserve">ասնակիցների գնային առաջարկների </w:t>
      </w:r>
      <w:r w:rsidR="00934B33" w:rsidRPr="004079DB">
        <w:rPr>
          <w:rFonts w:ascii="GHEA Grapalat" w:hAnsi="GHEA Grapalat" w:cs="Sylfaen"/>
          <w:sz w:val="20"/>
          <w:szCs w:val="24"/>
          <w:lang w:val="hy-AM" w:eastAsia="en-US"/>
        </w:rPr>
        <w:t>գնահատում</w:t>
      </w:r>
      <w:r w:rsidR="00934B33" w:rsidRPr="004079DB">
        <w:rPr>
          <w:rFonts w:ascii="GHEA Grapalat" w:hAnsi="GHEA Grapalat" w:cs="Sylfaen"/>
          <w:sz w:val="20"/>
          <w:szCs w:val="24"/>
          <w:lang w:eastAsia="en-US"/>
        </w:rPr>
        <w:t>ն</w:t>
      </w:r>
      <w:r w:rsidR="00934B33" w:rsidRPr="004079DB">
        <w:rPr>
          <w:rFonts w:ascii="GHEA Grapalat" w:hAnsi="GHEA Grapalat" w:cs="Sylfaen"/>
          <w:sz w:val="20"/>
          <w:szCs w:val="24"/>
          <w:lang w:val="hy-AM" w:eastAsia="en-US"/>
        </w:rPr>
        <w:t xml:space="preserve"> </w:t>
      </w:r>
      <w:r w:rsidR="00934B33" w:rsidRPr="004079DB">
        <w:rPr>
          <w:rFonts w:ascii="GHEA Grapalat" w:hAnsi="GHEA Grapalat" w:cs="Sylfaen"/>
          <w:sz w:val="20"/>
          <w:szCs w:val="24"/>
          <w:lang w:eastAsia="en-US"/>
        </w:rPr>
        <w:t>ու</w:t>
      </w:r>
      <w:r w:rsidR="00A45946" w:rsidRPr="004079DB">
        <w:rPr>
          <w:rFonts w:ascii="GHEA Grapalat" w:hAnsi="GHEA Grapalat" w:cs="Sylfaen"/>
          <w:sz w:val="20"/>
          <w:szCs w:val="24"/>
          <w:lang w:val="hy-AM" w:eastAsia="en-US"/>
        </w:rPr>
        <w:t xml:space="preserve"> համեմատումն իրականացվում </w:t>
      </w:r>
      <w:r w:rsidR="00934B33" w:rsidRPr="004079DB">
        <w:rPr>
          <w:rFonts w:ascii="GHEA Grapalat" w:hAnsi="GHEA Grapalat" w:cs="Sylfaen"/>
          <w:sz w:val="20"/>
          <w:szCs w:val="24"/>
          <w:lang w:eastAsia="en-US"/>
        </w:rPr>
        <w:t>են</w:t>
      </w:r>
      <w:r w:rsidR="00A45946" w:rsidRPr="004079DB">
        <w:rPr>
          <w:rFonts w:ascii="GHEA Grapalat" w:hAnsi="GHEA Grapalat" w:cs="Sylfaen"/>
          <w:sz w:val="20"/>
          <w:szCs w:val="24"/>
          <w:lang w:val="hy-AM" w:eastAsia="en-US"/>
        </w:rPr>
        <w:t xml:space="preserve"> առանց սույն կետում նշված հարկի գումարի հաշվարկման:</w:t>
      </w:r>
      <w:r w:rsidRPr="004079D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4079DB" w:rsidRDefault="00B95FE0" w:rsidP="00877F78">
      <w:pPr>
        <w:pStyle w:val="norm"/>
        <w:spacing w:line="240" w:lineRule="auto"/>
        <w:rPr>
          <w:rFonts w:ascii="GHEA Grapalat" w:hAnsi="GHEA Grapalat" w:cs="Sylfaen"/>
          <w:sz w:val="20"/>
          <w:szCs w:val="24"/>
          <w:lang w:val="hy-AM" w:eastAsia="en-US"/>
        </w:rPr>
      </w:pPr>
      <w:r w:rsidRPr="004079DB">
        <w:rPr>
          <w:rFonts w:ascii="GHEA Grapalat" w:hAnsi="GHEA Grapalat" w:cs="Sylfaen"/>
          <w:sz w:val="20"/>
          <w:szCs w:val="24"/>
          <w:lang w:val="hy-AM" w:eastAsia="en-US"/>
        </w:rPr>
        <w:t xml:space="preserve">ա. գնային առաջարկի </w:t>
      </w:r>
      <w:r w:rsidR="005E61FD" w:rsidRPr="004079DB">
        <w:rPr>
          <w:rFonts w:ascii="GHEA Grapalat" w:hAnsi="GHEA Grapalat" w:cs="Sylfaen"/>
          <w:sz w:val="20"/>
          <w:szCs w:val="24"/>
          <w:lang w:val="hy-AM" w:eastAsia="en-US"/>
        </w:rPr>
        <w:t xml:space="preserve"> </w:t>
      </w:r>
      <w:r w:rsidR="00291A55" w:rsidRPr="004079DB">
        <w:rPr>
          <w:rFonts w:ascii="GHEA Grapalat" w:hAnsi="GHEA Grapalat" w:cs="Sylfaen"/>
          <w:sz w:val="20"/>
          <w:szCs w:val="24"/>
          <w:lang w:val="hy-AM" w:eastAsia="en-US"/>
        </w:rPr>
        <w:t>արժեք</w:t>
      </w:r>
      <w:r w:rsidRPr="004079D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4079DB" w:rsidRDefault="00B95FE0" w:rsidP="00C75A7D">
      <w:pPr>
        <w:pStyle w:val="norm"/>
        <w:spacing w:line="240" w:lineRule="auto"/>
        <w:rPr>
          <w:rFonts w:ascii="GHEA Grapalat" w:hAnsi="GHEA Grapalat" w:cs="Sylfaen"/>
          <w:sz w:val="20"/>
          <w:szCs w:val="24"/>
          <w:lang w:val="hy-AM" w:eastAsia="en-US"/>
        </w:rPr>
      </w:pPr>
      <w:r w:rsidRPr="004079DB">
        <w:rPr>
          <w:rFonts w:ascii="GHEA Grapalat" w:hAnsi="GHEA Grapalat" w:cs="Sylfaen"/>
          <w:sz w:val="20"/>
          <w:szCs w:val="24"/>
          <w:lang w:val="hy-AM" w:eastAsia="en-US"/>
        </w:rPr>
        <w:t xml:space="preserve">բ. գնային առաջարկի </w:t>
      </w:r>
      <w:r w:rsidR="0042084B" w:rsidRPr="004079DB">
        <w:rPr>
          <w:rFonts w:ascii="GHEA Grapalat" w:hAnsi="GHEA Grapalat" w:cs="Sylfaen"/>
          <w:sz w:val="20"/>
          <w:szCs w:val="24"/>
          <w:lang w:val="hy-AM" w:eastAsia="en-US"/>
        </w:rPr>
        <w:t>արժեք</w:t>
      </w:r>
      <w:r w:rsidRPr="004079D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4079DB" w:rsidRDefault="00B95FE0" w:rsidP="001E17BA">
      <w:pPr>
        <w:pStyle w:val="norm"/>
        <w:spacing w:line="240" w:lineRule="auto"/>
        <w:rPr>
          <w:rFonts w:ascii="GHEA Grapalat" w:hAnsi="GHEA Grapalat" w:cs="Sylfaen"/>
          <w:sz w:val="20"/>
          <w:szCs w:val="24"/>
          <w:lang w:val="hy-AM" w:eastAsia="en-US"/>
        </w:rPr>
      </w:pPr>
      <w:r w:rsidRPr="004079D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4079DB">
        <w:rPr>
          <w:rFonts w:ascii="GHEA Grapalat" w:hAnsi="GHEA Grapalat" w:cs="Sylfaen"/>
          <w:sz w:val="20"/>
          <w:szCs w:val="24"/>
          <w:lang w:val="hy-AM" w:eastAsia="en-US"/>
        </w:rPr>
        <w:t>.</w:t>
      </w:r>
    </w:p>
    <w:p w14:paraId="4B07F1DF" w14:textId="77777777" w:rsidR="00A63118" w:rsidRPr="004079DB" w:rsidRDefault="00A63118" w:rsidP="00972668">
      <w:pPr>
        <w:shd w:val="clear" w:color="auto" w:fill="FFFFFF"/>
        <w:ind w:firstLine="375"/>
        <w:jc w:val="both"/>
        <w:rPr>
          <w:rFonts w:ascii="GHEA Grapalat" w:hAnsi="GHEA Grapalat" w:cs="Sylfaen"/>
          <w:sz w:val="20"/>
          <w:lang w:val="hy-AM"/>
        </w:rPr>
      </w:pPr>
      <w:r w:rsidRPr="004079D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4079DB" w:rsidRDefault="00A63118" w:rsidP="00972668">
      <w:pPr>
        <w:tabs>
          <w:tab w:val="left" w:pos="0"/>
        </w:tabs>
        <w:ind w:firstLine="360"/>
        <w:jc w:val="both"/>
        <w:rPr>
          <w:rFonts w:ascii="GHEA Grapalat" w:hAnsi="GHEA Grapalat" w:cs="Sylfaen"/>
          <w:sz w:val="20"/>
          <w:lang w:val="hy-AM"/>
        </w:rPr>
      </w:pPr>
      <w:r w:rsidRPr="004079D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4079DB" w:rsidRDefault="00A63118" w:rsidP="00F6799D">
      <w:pPr>
        <w:pStyle w:val="norm"/>
        <w:spacing w:line="240" w:lineRule="auto"/>
        <w:ind w:firstLine="360"/>
        <w:rPr>
          <w:rFonts w:ascii="GHEA Grapalat" w:hAnsi="GHEA Grapalat" w:cs="Sylfaen"/>
          <w:sz w:val="20"/>
          <w:szCs w:val="24"/>
          <w:lang w:val="hy-AM" w:eastAsia="en-US"/>
        </w:rPr>
      </w:pPr>
      <w:r w:rsidRPr="004079D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4079DB">
        <w:rPr>
          <w:rFonts w:ascii="GHEA Grapalat" w:hAnsi="GHEA Grapalat" w:cs="Sylfaen"/>
          <w:sz w:val="20"/>
          <w:szCs w:val="24"/>
          <w:lang w:val="hy-AM" w:eastAsia="en-US"/>
        </w:rPr>
        <w:t>:</w:t>
      </w:r>
    </w:p>
    <w:p w14:paraId="02772729" w14:textId="77777777" w:rsidR="00A45946" w:rsidRPr="004079DB" w:rsidRDefault="00C8055A" w:rsidP="00EF3662">
      <w:pPr>
        <w:pStyle w:val="norm"/>
        <w:spacing w:line="240" w:lineRule="auto"/>
        <w:ind w:firstLine="567"/>
        <w:rPr>
          <w:rFonts w:ascii="GHEA Grapalat" w:hAnsi="GHEA Grapalat"/>
          <w:sz w:val="20"/>
          <w:lang w:val="es-ES"/>
        </w:rPr>
      </w:pPr>
      <w:r w:rsidRPr="004079DB">
        <w:rPr>
          <w:rFonts w:ascii="GHEA Grapalat" w:hAnsi="GHEA Grapalat"/>
          <w:sz w:val="20"/>
          <w:lang w:val="es-ES"/>
        </w:rPr>
        <w:t>5</w:t>
      </w:r>
      <w:r w:rsidR="00A45946" w:rsidRPr="004079DB">
        <w:rPr>
          <w:rFonts w:ascii="GHEA Grapalat" w:hAnsi="GHEA Grapalat"/>
          <w:sz w:val="20"/>
          <w:lang w:val="es-ES"/>
        </w:rPr>
        <w:t>.</w:t>
      </w:r>
      <w:r w:rsidR="00A45946" w:rsidRPr="004079DB">
        <w:rPr>
          <w:rFonts w:ascii="GHEA Grapalat" w:hAnsi="GHEA Grapalat"/>
          <w:sz w:val="20"/>
          <w:lang w:val="hy-AM"/>
        </w:rPr>
        <w:t>3</w:t>
      </w:r>
      <w:r w:rsidR="00A45946" w:rsidRPr="004079D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4079DB">
        <w:rPr>
          <w:rFonts w:ascii="GHEA Grapalat" w:hAnsi="GHEA Grapalat"/>
          <w:sz w:val="20"/>
          <w:lang w:val="hy-AM"/>
        </w:rPr>
        <w:t>առանց Հայաստանի Հանրա</w:t>
      </w:r>
      <w:r w:rsidR="00A45946" w:rsidRPr="004079DB">
        <w:rPr>
          <w:rFonts w:ascii="GHEA Grapalat" w:hAnsi="GHEA Grapalat"/>
          <w:sz w:val="20"/>
          <w:lang w:val="hy-AM"/>
        </w:rPr>
        <w:softHyphen/>
        <w:t>պետության պետական բյուջե վճարվելիք ավելացված արժեքի հարկի գումարի հաշվարկման</w:t>
      </w:r>
      <w:r w:rsidR="00A45946" w:rsidRPr="004079D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4079DB">
        <w:rPr>
          <w:rFonts w:ascii="GHEA Grapalat" w:hAnsi="GHEA Grapalat"/>
          <w:sz w:val="20"/>
          <w:lang w:val="es-ES"/>
        </w:rPr>
        <w:t>մ</w:t>
      </w:r>
      <w:r w:rsidR="00A45946" w:rsidRPr="004079DB">
        <w:rPr>
          <w:rFonts w:ascii="GHEA Grapalat" w:hAnsi="GHEA Grapalat"/>
          <w:sz w:val="20"/>
          <w:lang w:val="es-ES"/>
        </w:rPr>
        <w:t>ասնակցի շահույթի չափը չի կարող հրավերով սահմանափակվել:</w:t>
      </w:r>
    </w:p>
    <w:p w14:paraId="3025FFA0" w14:textId="77777777" w:rsidR="00096865" w:rsidRPr="004079DB" w:rsidRDefault="00096865" w:rsidP="00EF3662">
      <w:pPr>
        <w:pStyle w:val="23"/>
        <w:spacing w:line="240" w:lineRule="auto"/>
        <w:ind w:firstLine="567"/>
        <w:rPr>
          <w:rFonts w:ascii="GHEA Grapalat" w:hAnsi="GHEA Grapalat"/>
          <w:lang w:val="es-ES"/>
        </w:rPr>
      </w:pPr>
    </w:p>
    <w:p w14:paraId="3CCC6BA7" w14:textId="09C376CD" w:rsidR="00096865" w:rsidRPr="004079DB" w:rsidRDefault="00220C7C" w:rsidP="00EF3662">
      <w:pPr>
        <w:jc w:val="center"/>
        <w:rPr>
          <w:rFonts w:ascii="GHEA Grapalat" w:hAnsi="GHEA Grapalat"/>
          <w:b/>
          <w:sz w:val="20"/>
          <w:lang w:val="es-ES"/>
        </w:rPr>
      </w:pPr>
      <w:r w:rsidRPr="004079DB">
        <w:rPr>
          <w:rFonts w:ascii="GHEA Grapalat" w:hAnsi="GHEA Grapalat"/>
          <w:b/>
          <w:sz w:val="20"/>
          <w:lang w:val="es-ES"/>
        </w:rPr>
        <w:t>6</w:t>
      </w:r>
      <w:r w:rsidR="00955A1E" w:rsidRPr="004079DB">
        <w:rPr>
          <w:rFonts w:ascii="GHEA Grapalat" w:hAnsi="GHEA Grapalat"/>
          <w:b/>
          <w:sz w:val="20"/>
          <w:lang w:val="es-ES"/>
        </w:rPr>
        <w:t xml:space="preserve">. </w:t>
      </w:r>
      <w:r w:rsidR="00955A1E" w:rsidRPr="004079DB">
        <w:rPr>
          <w:rFonts w:ascii="GHEA Grapalat" w:hAnsi="GHEA Grapalat"/>
          <w:b/>
          <w:sz w:val="20"/>
        </w:rPr>
        <w:t>ՀԱՅՏԻ</w:t>
      </w:r>
      <w:r w:rsidR="00955A1E" w:rsidRPr="004079DB">
        <w:rPr>
          <w:rFonts w:ascii="GHEA Grapalat" w:hAnsi="GHEA Grapalat"/>
          <w:b/>
          <w:sz w:val="20"/>
          <w:lang w:val="es-ES"/>
        </w:rPr>
        <w:t xml:space="preserve"> </w:t>
      </w:r>
      <w:r w:rsidR="00955A1E" w:rsidRPr="004079DB">
        <w:rPr>
          <w:rFonts w:ascii="GHEA Grapalat" w:hAnsi="GHEA Grapalat"/>
          <w:b/>
          <w:sz w:val="20"/>
        </w:rPr>
        <w:t>ԳՈՐԾՈՂՈՒԹՅԱՆ</w:t>
      </w:r>
      <w:r w:rsidR="00955A1E" w:rsidRPr="004079DB">
        <w:rPr>
          <w:rFonts w:ascii="GHEA Grapalat" w:hAnsi="GHEA Grapalat"/>
          <w:b/>
          <w:sz w:val="20"/>
          <w:lang w:val="es-ES"/>
        </w:rPr>
        <w:t xml:space="preserve"> </w:t>
      </w:r>
      <w:r w:rsidR="00955A1E" w:rsidRPr="004079DB">
        <w:rPr>
          <w:rFonts w:ascii="GHEA Grapalat" w:hAnsi="GHEA Grapalat"/>
          <w:b/>
          <w:sz w:val="20"/>
        </w:rPr>
        <w:t>ԺԱՄԿԵՏԸ</w:t>
      </w:r>
      <w:r w:rsidR="00955A1E" w:rsidRPr="004079DB">
        <w:rPr>
          <w:rFonts w:ascii="GHEA Grapalat" w:hAnsi="GHEA Grapalat"/>
          <w:b/>
          <w:sz w:val="20"/>
          <w:lang w:val="es-ES"/>
        </w:rPr>
        <w:t xml:space="preserve">, </w:t>
      </w:r>
      <w:r w:rsidR="00955A1E" w:rsidRPr="004079DB">
        <w:rPr>
          <w:rFonts w:ascii="GHEA Grapalat" w:hAnsi="GHEA Grapalat"/>
          <w:b/>
          <w:sz w:val="20"/>
        </w:rPr>
        <w:t>ՀԱՅՏԵՐՈՒՄ</w:t>
      </w:r>
      <w:r w:rsidR="00955A1E" w:rsidRPr="004079DB">
        <w:rPr>
          <w:rFonts w:ascii="GHEA Grapalat" w:hAnsi="GHEA Grapalat"/>
          <w:b/>
          <w:sz w:val="20"/>
          <w:lang w:val="es-ES"/>
        </w:rPr>
        <w:t xml:space="preserve"> </w:t>
      </w:r>
      <w:r w:rsidR="00955A1E" w:rsidRPr="004079DB">
        <w:rPr>
          <w:rFonts w:ascii="GHEA Grapalat" w:hAnsi="GHEA Grapalat"/>
          <w:b/>
          <w:sz w:val="20"/>
        </w:rPr>
        <w:t>ՓՈՓՈԽՈՒԹՅՈՒՆ</w:t>
      </w:r>
      <w:r w:rsidR="00955A1E" w:rsidRPr="004079DB">
        <w:rPr>
          <w:rFonts w:ascii="GHEA Grapalat" w:hAnsi="GHEA Grapalat"/>
          <w:b/>
          <w:sz w:val="20"/>
          <w:lang w:val="es-ES"/>
        </w:rPr>
        <w:t xml:space="preserve"> </w:t>
      </w:r>
      <w:r w:rsidR="00955A1E" w:rsidRPr="004079DB">
        <w:rPr>
          <w:rFonts w:ascii="GHEA Grapalat" w:hAnsi="GHEA Grapalat"/>
          <w:b/>
          <w:sz w:val="20"/>
        </w:rPr>
        <w:t>ԿԱՏԱՐԵԼՈՒ</w:t>
      </w:r>
    </w:p>
    <w:p w14:paraId="094ABDF0" w14:textId="77777777" w:rsidR="00096865" w:rsidRPr="004079DB" w:rsidRDefault="00955A1E" w:rsidP="00EF3662">
      <w:pPr>
        <w:jc w:val="center"/>
        <w:rPr>
          <w:rFonts w:ascii="GHEA Grapalat" w:hAnsi="GHEA Grapalat"/>
          <w:b/>
          <w:sz w:val="20"/>
          <w:lang w:val="es-ES"/>
        </w:rPr>
      </w:pPr>
      <w:r w:rsidRPr="004079DB">
        <w:rPr>
          <w:rFonts w:ascii="GHEA Grapalat" w:hAnsi="GHEA Grapalat"/>
          <w:b/>
          <w:sz w:val="20"/>
        </w:rPr>
        <w:t>ԵՎ</w:t>
      </w:r>
      <w:r w:rsidRPr="004079DB">
        <w:rPr>
          <w:rFonts w:ascii="GHEA Grapalat" w:hAnsi="GHEA Grapalat"/>
          <w:b/>
          <w:sz w:val="20"/>
          <w:lang w:val="es-ES"/>
        </w:rPr>
        <w:t xml:space="preserve"> </w:t>
      </w:r>
      <w:r w:rsidRPr="004079DB">
        <w:rPr>
          <w:rFonts w:ascii="GHEA Grapalat" w:hAnsi="GHEA Grapalat"/>
          <w:b/>
          <w:sz w:val="20"/>
        </w:rPr>
        <w:t>ԴՐԱՆՔ</w:t>
      </w:r>
      <w:r w:rsidRPr="004079DB">
        <w:rPr>
          <w:rFonts w:ascii="GHEA Grapalat" w:hAnsi="GHEA Grapalat"/>
          <w:b/>
          <w:sz w:val="20"/>
          <w:lang w:val="es-ES"/>
        </w:rPr>
        <w:t xml:space="preserve"> </w:t>
      </w:r>
      <w:r w:rsidRPr="004079DB">
        <w:rPr>
          <w:rFonts w:ascii="GHEA Grapalat" w:hAnsi="GHEA Grapalat"/>
          <w:b/>
          <w:sz w:val="20"/>
        </w:rPr>
        <w:t>ՀԵՏ</w:t>
      </w:r>
      <w:r w:rsidRPr="004079DB">
        <w:rPr>
          <w:rFonts w:ascii="GHEA Grapalat" w:hAnsi="GHEA Grapalat"/>
          <w:b/>
          <w:sz w:val="20"/>
          <w:lang w:val="es-ES"/>
        </w:rPr>
        <w:t xml:space="preserve"> </w:t>
      </w:r>
      <w:r w:rsidRPr="004079DB">
        <w:rPr>
          <w:rFonts w:ascii="GHEA Grapalat" w:hAnsi="GHEA Grapalat"/>
          <w:b/>
          <w:sz w:val="20"/>
        </w:rPr>
        <w:t>ՎԵՐՑՆԵԼՈՒ</w:t>
      </w:r>
      <w:r w:rsidRPr="004079DB">
        <w:rPr>
          <w:rFonts w:ascii="GHEA Grapalat" w:hAnsi="GHEA Grapalat"/>
          <w:b/>
          <w:sz w:val="20"/>
          <w:lang w:val="es-ES"/>
        </w:rPr>
        <w:t xml:space="preserve"> </w:t>
      </w:r>
      <w:r w:rsidRPr="004079DB">
        <w:rPr>
          <w:rFonts w:ascii="GHEA Grapalat" w:hAnsi="GHEA Grapalat"/>
          <w:b/>
          <w:sz w:val="20"/>
        </w:rPr>
        <w:t>ԿԱՐԳԸ</w:t>
      </w:r>
    </w:p>
    <w:p w14:paraId="1365529E" w14:textId="77777777" w:rsidR="00096865" w:rsidRPr="004079DB" w:rsidRDefault="00096865" w:rsidP="00EF3662">
      <w:pPr>
        <w:pStyle w:val="a3"/>
        <w:spacing w:line="240" w:lineRule="auto"/>
        <w:ind w:firstLine="567"/>
        <w:rPr>
          <w:rFonts w:ascii="GHEA Grapalat" w:hAnsi="GHEA Grapalat"/>
          <w:b/>
          <w:lang w:val="af-ZA"/>
        </w:rPr>
      </w:pPr>
    </w:p>
    <w:p w14:paraId="311F343E" w14:textId="77777777" w:rsidR="00096865" w:rsidRPr="004079DB" w:rsidRDefault="00220C7C" w:rsidP="00EF3662">
      <w:pPr>
        <w:pStyle w:val="a3"/>
        <w:spacing w:line="240" w:lineRule="auto"/>
        <w:ind w:firstLine="567"/>
        <w:rPr>
          <w:rFonts w:ascii="GHEA Grapalat" w:hAnsi="GHEA Grapalat" w:cs="Sylfaen"/>
          <w:i w:val="0"/>
          <w:szCs w:val="24"/>
          <w:lang w:val="af-ZA"/>
        </w:rPr>
      </w:pPr>
      <w:r w:rsidRPr="004079DB">
        <w:rPr>
          <w:rFonts w:ascii="GHEA Grapalat" w:hAnsi="GHEA Grapalat"/>
          <w:i w:val="0"/>
          <w:lang w:val="af-ZA"/>
        </w:rPr>
        <w:t>6</w:t>
      </w:r>
      <w:r w:rsidR="00096865" w:rsidRPr="004079DB">
        <w:rPr>
          <w:rFonts w:ascii="GHEA Grapalat" w:hAnsi="GHEA Grapalat"/>
          <w:i w:val="0"/>
          <w:lang w:val="af-ZA"/>
        </w:rPr>
        <w:t>.1</w:t>
      </w:r>
      <w:r w:rsidR="00096865" w:rsidRPr="004079DB">
        <w:rPr>
          <w:rFonts w:ascii="GHEA Grapalat" w:hAnsi="GHEA Grapalat"/>
          <w:lang w:val="af-ZA"/>
        </w:rPr>
        <w:t xml:space="preserve"> </w:t>
      </w:r>
      <w:r w:rsidR="00096865" w:rsidRPr="004079DB">
        <w:rPr>
          <w:rFonts w:ascii="GHEA Grapalat" w:hAnsi="GHEA Grapalat" w:cs="Sylfaen"/>
          <w:i w:val="0"/>
          <w:szCs w:val="24"/>
          <w:lang w:val="ru-RU"/>
        </w:rPr>
        <w:t>Օրենքի</w:t>
      </w:r>
      <w:r w:rsidR="00096865" w:rsidRPr="004079DB">
        <w:rPr>
          <w:rFonts w:ascii="GHEA Grapalat" w:hAnsi="GHEA Grapalat" w:cs="Sylfaen"/>
          <w:i w:val="0"/>
          <w:szCs w:val="24"/>
          <w:lang w:val="af-ZA"/>
        </w:rPr>
        <w:t xml:space="preserve"> </w:t>
      </w:r>
      <w:r w:rsidR="00A64339" w:rsidRPr="004079DB">
        <w:rPr>
          <w:rFonts w:ascii="GHEA Grapalat" w:hAnsi="GHEA Grapalat" w:cs="Sylfaen"/>
          <w:i w:val="0"/>
          <w:szCs w:val="24"/>
          <w:lang w:val="af-ZA"/>
        </w:rPr>
        <w:t>31</w:t>
      </w:r>
      <w:r w:rsidR="00096865" w:rsidRPr="004079DB">
        <w:rPr>
          <w:rFonts w:ascii="GHEA Grapalat" w:hAnsi="GHEA Grapalat" w:cs="Sylfaen"/>
          <w:i w:val="0"/>
          <w:szCs w:val="24"/>
          <w:lang w:val="af-ZA"/>
        </w:rPr>
        <w:t>-</w:t>
      </w:r>
      <w:r w:rsidR="00096865" w:rsidRPr="004079DB">
        <w:rPr>
          <w:rFonts w:ascii="GHEA Grapalat" w:hAnsi="GHEA Grapalat" w:cs="Sylfaen"/>
          <w:i w:val="0"/>
          <w:szCs w:val="24"/>
          <w:lang w:val="ru-RU"/>
        </w:rPr>
        <w:t>րդ</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հոդվածի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համաձայն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հայտը</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վավեր</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է</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մինչև</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Օրենքին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համապատասխան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պայմանագրի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կնքումը</w:t>
      </w:r>
      <w:r w:rsidR="00096865" w:rsidRPr="004079DB">
        <w:rPr>
          <w:rFonts w:ascii="GHEA Grapalat" w:hAnsi="GHEA Grapalat" w:cs="Sylfaen"/>
          <w:i w:val="0"/>
          <w:szCs w:val="24"/>
          <w:lang w:val="af-ZA"/>
        </w:rPr>
        <w:t xml:space="preserve">, </w:t>
      </w:r>
      <w:r w:rsidR="00705706" w:rsidRPr="004079DB">
        <w:rPr>
          <w:rFonts w:ascii="GHEA Grapalat" w:hAnsi="GHEA Grapalat" w:cs="Sylfaen"/>
          <w:i w:val="0"/>
          <w:szCs w:val="24"/>
          <w:lang w:val="en-US"/>
        </w:rPr>
        <w:t>մ</w:t>
      </w:r>
      <w:r w:rsidR="00096865" w:rsidRPr="004079DB">
        <w:rPr>
          <w:rFonts w:ascii="GHEA Grapalat" w:hAnsi="GHEA Grapalat" w:cs="Sylfaen"/>
          <w:i w:val="0"/>
          <w:szCs w:val="24"/>
          <w:lang w:val="ru-RU"/>
        </w:rPr>
        <w:t>ասնակցի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կողմից</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հայտի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հետ</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վերցնելը</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հայտի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մերժումը</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կամ</w:t>
      </w:r>
      <w:r w:rsidR="00096865" w:rsidRPr="004079DB">
        <w:rPr>
          <w:rFonts w:ascii="GHEA Grapalat" w:hAnsi="GHEA Grapalat" w:cs="Sylfaen"/>
          <w:i w:val="0"/>
          <w:szCs w:val="24"/>
          <w:lang w:val="af-ZA"/>
        </w:rPr>
        <w:t xml:space="preserve"> </w:t>
      </w:r>
      <w:r w:rsidR="00402941" w:rsidRPr="004079DB">
        <w:rPr>
          <w:rFonts w:ascii="GHEA Grapalat" w:hAnsi="GHEA Grapalat" w:cs="Sylfaen"/>
          <w:i w:val="0"/>
          <w:szCs w:val="24"/>
          <w:lang w:val="af-ZA"/>
        </w:rPr>
        <w:t xml:space="preserve">սույն </w:t>
      </w:r>
      <w:r w:rsidR="00096865" w:rsidRPr="004079DB">
        <w:rPr>
          <w:rFonts w:ascii="GHEA Grapalat" w:hAnsi="GHEA Grapalat" w:cs="Sylfaen"/>
          <w:i w:val="0"/>
          <w:szCs w:val="24"/>
          <w:lang w:val="ru-RU"/>
        </w:rPr>
        <w:t>ընթացակարգը</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չկայացած</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հայտարարվելը</w:t>
      </w:r>
      <w:r w:rsidR="004D5671" w:rsidRPr="004079DB">
        <w:rPr>
          <w:rFonts w:ascii="GHEA Grapalat" w:hAnsi="GHEA Grapalat" w:cs="Sylfaen"/>
          <w:i w:val="0"/>
          <w:szCs w:val="24"/>
          <w:lang w:val="ru-RU"/>
        </w:rPr>
        <w:t>։</w:t>
      </w:r>
    </w:p>
    <w:p w14:paraId="1523F4E2" w14:textId="77777777" w:rsidR="00096865" w:rsidRPr="004079DB" w:rsidRDefault="00220C7C" w:rsidP="00EF3662">
      <w:pPr>
        <w:pStyle w:val="a3"/>
        <w:spacing w:line="240" w:lineRule="auto"/>
        <w:ind w:firstLine="567"/>
        <w:rPr>
          <w:rFonts w:ascii="GHEA Grapalat" w:hAnsi="GHEA Grapalat" w:cs="Sylfaen"/>
          <w:i w:val="0"/>
          <w:szCs w:val="24"/>
          <w:lang w:val="af-ZA"/>
        </w:rPr>
      </w:pPr>
      <w:r w:rsidRPr="004079DB">
        <w:rPr>
          <w:rFonts w:ascii="GHEA Grapalat" w:hAnsi="GHEA Grapalat" w:cs="Sylfaen"/>
          <w:i w:val="0"/>
          <w:szCs w:val="24"/>
          <w:lang w:val="af-ZA"/>
        </w:rPr>
        <w:t>6</w:t>
      </w:r>
      <w:r w:rsidR="00096865" w:rsidRPr="004079DB">
        <w:rPr>
          <w:rFonts w:ascii="GHEA Grapalat" w:hAnsi="GHEA Grapalat" w:cs="Sylfaen"/>
          <w:i w:val="0"/>
          <w:szCs w:val="24"/>
          <w:lang w:val="af-ZA"/>
        </w:rPr>
        <w:t xml:space="preserve">.2 </w:t>
      </w:r>
      <w:r w:rsidR="00F20DA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Օրենքի</w:t>
      </w:r>
      <w:r w:rsidR="00096865" w:rsidRPr="004079DB">
        <w:rPr>
          <w:rFonts w:ascii="GHEA Grapalat" w:hAnsi="GHEA Grapalat" w:cs="Sylfaen"/>
          <w:i w:val="0"/>
          <w:szCs w:val="24"/>
          <w:lang w:val="af-ZA"/>
        </w:rPr>
        <w:t xml:space="preserve"> </w:t>
      </w:r>
      <w:r w:rsidR="00A64339" w:rsidRPr="004079DB">
        <w:rPr>
          <w:rFonts w:ascii="GHEA Grapalat" w:hAnsi="GHEA Grapalat" w:cs="Sylfaen"/>
          <w:i w:val="0"/>
          <w:szCs w:val="24"/>
          <w:lang w:val="af-ZA"/>
        </w:rPr>
        <w:t>31</w:t>
      </w:r>
      <w:r w:rsidR="00096865" w:rsidRPr="004079DB">
        <w:rPr>
          <w:rFonts w:ascii="GHEA Grapalat" w:hAnsi="GHEA Grapalat" w:cs="Sylfaen"/>
          <w:i w:val="0"/>
          <w:szCs w:val="24"/>
          <w:lang w:val="af-ZA"/>
        </w:rPr>
        <w:t>-</w:t>
      </w:r>
      <w:r w:rsidR="00096865" w:rsidRPr="004079DB">
        <w:rPr>
          <w:rFonts w:ascii="GHEA Grapalat" w:hAnsi="GHEA Grapalat" w:cs="Sylfaen"/>
          <w:i w:val="0"/>
          <w:szCs w:val="24"/>
          <w:lang w:val="ru-RU"/>
        </w:rPr>
        <w:t>րդ</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հոդվածի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համաձայն</w:t>
      </w:r>
      <w:r w:rsidR="00096865" w:rsidRPr="004079DB">
        <w:rPr>
          <w:rFonts w:ascii="GHEA Grapalat" w:hAnsi="GHEA Grapalat" w:cs="Sylfaen"/>
          <w:i w:val="0"/>
          <w:szCs w:val="24"/>
          <w:lang w:val="af-ZA"/>
        </w:rPr>
        <w:t xml:space="preserve">` </w:t>
      </w:r>
      <w:r w:rsidR="00F70E55" w:rsidRPr="004079DB">
        <w:rPr>
          <w:rFonts w:ascii="GHEA Grapalat" w:hAnsi="GHEA Grapalat" w:cs="Sylfaen"/>
          <w:i w:val="0"/>
          <w:szCs w:val="24"/>
          <w:lang w:val="en-US"/>
        </w:rPr>
        <w:t>մ</w:t>
      </w:r>
      <w:r w:rsidR="00096865" w:rsidRPr="004079DB">
        <w:rPr>
          <w:rFonts w:ascii="GHEA Grapalat" w:hAnsi="GHEA Grapalat" w:cs="Sylfaen"/>
          <w:i w:val="0"/>
          <w:szCs w:val="24"/>
          <w:lang w:val="ru-RU"/>
        </w:rPr>
        <w:t>ասնակիցը</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մինչև</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սույն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հրավերի</w:t>
      </w:r>
      <w:r w:rsidR="00096865" w:rsidRPr="004079DB">
        <w:rPr>
          <w:rFonts w:ascii="GHEA Grapalat" w:hAnsi="GHEA Grapalat" w:cs="Sylfaen"/>
          <w:i w:val="0"/>
          <w:szCs w:val="24"/>
          <w:lang w:val="af-ZA"/>
        </w:rPr>
        <w:t xml:space="preserve"> </w:t>
      </w:r>
      <w:r w:rsidRPr="004079DB">
        <w:rPr>
          <w:rFonts w:ascii="GHEA Grapalat" w:hAnsi="GHEA Grapalat" w:cs="Sylfaen"/>
          <w:i w:val="0"/>
          <w:szCs w:val="24"/>
          <w:lang w:val="af-ZA"/>
        </w:rPr>
        <w:t xml:space="preserve">1-ին մասի </w:t>
      </w:r>
      <w:r w:rsidR="00096865" w:rsidRPr="004079DB">
        <w:rPr>
          <w:rFonts w:ascii="GHEA Grapalat" w:hAnsi="GHEA Grapalat" w:cs="Sylfaen"/>
          <w:i w:val="0"/>
          <w:szCs w:val="24"/>
          <w:lang w:val="af-ZA"/>
        </w:rPr>
        <w:t xml:space="preserve">4.2 </w:t>
      </w:r>
      <w:r w:rsidR="00096865" w:rsidRPr="004079DB">
        <w:rPr>
          <w:rFonts w:ascii="GHEA Grapalat" w:hAnsi="GHEA Grapalat" w:cs="Sylfaen"/>
          <w:i w:val="0"/>
          <w:szCs w:val="24"/>
          <w:lang w:val="ru-RU"/>
        </w:rPr>
        <w:t>կետում</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նշված</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հայտերի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ներկայացման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վերջնաժամկետը</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կարող</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է</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փոփոխել</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կամ</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հետ</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վերցնել</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իր</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հայտը</w:t>
      </w:r>
      <w:r w:rsidR="004D5671" w:rsidRPr="004079DB">
        <w:rPr>
          <w:rFonts w:ascii="GHEA Grapalat" w:hAnsi="GHEA Grapalat" w:cs="Sylfaen"/>
          <w:i w:val="0"/>
          <w:szCs w:val="24"/>
          <w:lang w:val="ru-RU"/>
        </w:rPr>
        <w:t>։</w:t>
      </w:r>
    </w:p>
    <w:p w14:paraId="1F764B16" w14:textId="77777777" w:rsidR="00FA0E41" w:rsidRPr="004079DB" w:rsidRDefault="00FA0E41" w:rsidP="00EF3662">
      <w:pPr>
        <w:ind w:firstLine="567"/>
        <w:jc w:val="center"/>
        <w:rPr>
          <w:rFonts w:ascii="GHEA Grapalat" w:hAnsi="GHEA Grapalat"/>
          <w:b/>
          <w:sz w:val="20"/>
          <w:lang w:val="af-ZA"/>
        </w:rPr>
      </w:pPr>
    </w:p>
    <w:p w14:paraId="1438A951" w14:textId="77777777" w:rsidR="00096865" w:rsidRPr="004079DB" w:rsidRDefault="00096865" w:rsidP="00EF3662">
      <w:pPr>
        <w:ind w:firstLine="567"/>
        <w:jc w:val="both"/>
        <w:rPr>
          <w:rFonts w:ascii="GHEA Grapalat" w:hAnsi="GHEA Grapalat" w:cs="Sylfaen"/>
          <w:sz w:val="20"/>
          <w:lang w:val="af-ZA"/>
        </w:rPr>
      </w:pPr>
    </w:p>
    <w:p w14:paraId="5CC43B4D" w14:textId="77777777" w:rsidR="00807178" w:rsidRPr="004079DB" w:rsidRDefault="00FD2748" w:rsidP="00EF3662">
      <w:pPr>
        <w:ind w:firstLine="567"/>
        <w:jc w:val="center"/>
        <w:rPr>
          <w:rFonts w:ascii="GHEA Grapalat" w:hAnsi="GHEA Grapalat"/>
          <w:b/>
          <w:sz w:val="20"/>
          <w:lang w:val="hy-AM"/>
        </w:rPr>
      </w:pPr>
      <w:r w:rsidRPr="004079DB">
        <w:rPr>
          <w:rFonts w:ascii="GHEA Grapalat" w:hAnsi="GHEA Grapalat"/>
          <w:b/>
          <w:sz w:val="20"/>
          <w:lang w:val="af-ZA"/>
        </w:rPr>
        <w:t>8</w:t>
      </w:r>
      <w:r w:rsidR="008D5016" w:rsidRPr="004079DB">
        <w:rPr>
          <w:rFonts w:ascii="GHEA Grapalat" w:hAnsi="GHEA Grapalat"/>
          <w:b/>
          <w:sz w:val="20"/>
          <w:lang w:val="af-ZA"/>
        </w:rPr>
        <w:t>.  ՀԱՅՏԵՐԻ ԲԱՑՈՒՄԸ</w:t>
      </w:r>
      <w:r w:rsidR="00807178" w:rsidRPr="004079DB">
        <w:rPr>
          <w:rFonts w:ascii="GHEA Grapalat" w:hAnsi="GHEA Grapalat"/>
          <w:b/>
          <w:sz w:val="20"/>
          <w:lang w:val="hy-AM"/>
        </w:rPr>
        <w:t xml:space="preserve">, </w:t>
      </w:r>
      <w:r w:rsidR="00807178" w:rsidRPr="004079DB">
        <w:rPr>
          <w:rFonts w:ascii="GHEA Grapalat" w:hAnsi="GHEA Grapalat"/>
          <w:b/>
          <w:sz w:val="20"/>
          <w:lang w:val="af-ZA"/>
        </w:rPr>
        <w:t xml:space="preserve">ԳՆԱՀԱՏՈՒՄԸ  ԵՎ  </w:t>
      </w:r>
    </w:p>
    <w:p w14:paraId="6F23DF9F" w14:textId="77777777" w:rsidR="00096865" w:rsidRPr="004079DB" w:rsidRDefault="00807178" w:rsidP="00EF3662">
      <w:pPr>
        <w:ind w:firstLine="567"/>
        <w:jc w:val="center"/>
        <w:rPr>
          <w:rFonts w:ascii="GHEA Grapalat" w:hAnsi="GHEA Grapalat"/>
          <w:b/>
          <w:sz w:val="20"/>
          <w:lang w:val="af-ZA"/>
        </w:rPr>
      </w:pPr>
      <w:r w:rsidRPr="004079DB">
        <w:rPr>
          <w:rFonts w:ascii="GHEA Grapalat" w:hAnsi="GHEA Grapalat"/>
          <w:b/>
          <w:sz w:val="20"/>
          <w:lang w:val="af-ZA"/>
        </w:rPr>
        <w:t>ԱՐԴՅՈՒՆՔՆԵՐԻ ԱՄՓՈՓՈՒՄԸ</w:t>
      </w:r>
      <w:r w:rsidR="008D5016" w:rsidRPr="004079DB">
        <w:rPr>
          <w:rFonts w:ascii="GHEA Grapalat" w:hAnsi="GHEA Grapalat"/>
          <w:b/>
          <w:sz w:val="20"/>
          <w:lang w:val="af-ZA"/>
        </w:rPr>
        <w:t xml:space="preserve"> </w:t>
      </w:r>
    </w:p>
    <w:p w14:paraId="4E46D11E" w14:textId="77777777" w:rsidR="00096865" w:rsidRPr="00192B63" w:rsidRDefault="00096865" w:rsidP="00EF3662">
      <w:pPr>
        <w:ind w:firstLine="567"/>
        <w:jc w:val="both"/>
        <w:rPr>
          <w:rFonts w:ascii="GHEA Grapalat" w:hAnsi="GHEA Grapalat"/>
          <w:b/>
          <w:sz w:val="20"/>
          <w:highlight w:val="yellow"/>
          <w:lang w:val="af-ZA"/>
        </w:rPr>
      </w:pPr>
    </w:p>
    <w:p w14:paraId="0DD15D91" w14:textId="7C2EE1E1" w:rsidR="00096865" w:rsidRPr="00DA4326" w:rsidRDefault="00FD2748" w:rsidP="00EF3662">
      <w:pPr>
        <w:pStyle w:val="23"/>
        <w:spacing w:line="240" w:lineRule="auto"/>
        <w:ind w:firstLine="567"/>
        <w:rPr>
          <w:rFonts w:ascii="GHEA Grapalat" w:hAnsi="GHEA Grapalat" w:cs="Tahoma"/>
        </w:rPr>
      </w:pPr>
      <w:r w:rsidRPr="00DA4326">
        <w:rPr>
          <w:rFonts w:ascii="GHEA Grapalat" w:hAnsi="GHEA Grapalat"/>
        </w:rPr>
        <w:t>8</w:t>
      </w:r>
      <w:r w:rsidR="00096865" w:rsidRPr="00DA4326">
        <w:rPr>
          <w:rFonts w:ascii="GHEA Grapalat" w:hAnsi="GHEA Grapalat"/>
        </w:rPr>
        <w:t xml:space="preserve">.1 </w:t>
      </w:r>
      <w:r w:rsidR="002C3CAA" w:rsidRPr="00DA4326">
        <w:rPr>
          <w:rFonts w:ascii="GHEA Grapalat" w:hAnsi="GHEA Grapalat" w:cs="Sylfaen"/>
          <w:lang w:val="ru-RU"/>
        </w:rPr>
        <w:t>Հայտերի</w:t>
      </w:r>
      <w:r w:rsidR="002C3CAA" w:rsidRPr="00DA4326">
        <w:rPr>
          <w:rFonts w:ascii="GHEA Grapalat" w:hAnsi="GHEA Grapalat" w:cs="Sylfaen"/>
        </w:rPr>
        <w:t xml:space="preserve"> </w:t>
      </w:r>
      <w:r w:rsidR="002C3CAA" w:rsidRPr="00DA4326">
        <w:rPr>
          <w:rFonts w:ascii="GHEA Grapalat" w:hAnsi="GHEA Grapalat" w:cs="Sylfaen"/>
          <w:lang w:val="ru-RU"/>
        </w:rPr>
        <w:t>բացումը</w:t>
      </w:r>
      <w:r w:rsidR="002C3CAA" w:rsidRPr="00DA4326">
        <w:rPr>
          <w:rFonts w:ascii="GHEA Grapalat" w:hAnsi="GHEA Grapalat" w:cs="Sylfaen"/>
        </w:rPr>
        <w:t xml:space="preserve"> </w:t>
      </w:r>
      <w:r w:rsidR="002C3CAA" w:rsidRPr="00DA4326">
        <w:rPr>
          <w:rFonts w:ascii="GHEA Grapalat" w:hAnsi="GHEA Grapalat" w:cs="Sylfaen"/>
          <w:lang w:val="ru-RU"/>
        </w:rPr>
        <w:t>կկատարվի</w:t>
      </w:r>
      <w:r w:rsidR="002C3CAA" w:rsidRPr="00DA4326">
        <w:rPr>
          <w:rFonts w:ascii="GHEA Grapalat" w:hAnsi="GHEA Grapalat" w:cs="Sylfaen"/>
        </w:rPr>
        <w:t xml:space="preserve"> </w:t>
      </w:r>
      <w:r w:rsidR="004C3803" w:rsidRPr="00DA4326">
        <w:rPr>
          <w:rFonts w:ascii="GHEA Grapalat" w:hAnsi="GHEA Grapalat" w:cs="Sylfaen"/>
          <w:szCs w:val="24"/>
          <w:lang w:val="en-US"/>
        </w:rPr>
        <w:t>համակարգի</w:t>
      </w:r>
      <w:r w:rsidR="004C3803" w:rsidRPr="00DA4326">
        <w:rPr>
          <w:rFonts w:ascii="GHEA Grapalat" w:hAnsi="GHEA Grapalat" w:cs="Sylfaen"/>
          <w:szCs w:val="24"/>
        </w:rPr>
        <w:t xml:space="preserve"> </w:t>
      </w:r>
      <w:r w:rsidR="004C3803" w:rsidRPr="00DA4326">
        <w:rPr>
          <w:rFonts w:ascii="GHEA Grapalat" w:hAnsi="GHEA Grapalat" w:cs="Sylfaen"/>
          <w:szCs w:val="24"/>
          <w:lang w:val="en-US"/>
        </w:rPr>
        <w:t>միջոցով</w:t>
      </w:r>
      <w:r w:rsidR="004C3803" w:rsidRPr="00DA4326">
        <w:rPr>
          <w:rFonts w:ascii="GHEA Grapalat" w:hAnsi="GHEA Grapalat" w:cs="Sylfaen"/>
          <w:szCs w:val="24"/>
        </w:rPr>
        <w:t xml:space="preserve">`  </w:t>
      </w:r>
      <w:r w:rsidR="004C3803" w:rsidRPr="00DA4326">
        <w:rPr>
          <w:rFonts w:ascii="GHEA Grapalat" w:hAnsi="GHEA Grapalat" w:cs="Sylfaen"/>
          <w:szCs w:val="24"/>
          <w:lang w:val="ru-RU"/>
        </w:rPr>
        <w:t>սույն</w:t>
      </w:r>
      <w:r w:rsidR="004C3803" w:rsidRPr="00DA4326">
        <w:rPr>
          <w:rFonts w:ascii="GHEA Grapalat" w:hAnsi="GHEA Grapalat" w:cs="Sylfaen"/>
          <w:szCs w:val="24"/>
        </w:rPr>
        <w:t xml:space="preserve"> </w:t>
      </w:r>
      <w:r w:rsidR="004C3803" w:rsidRPr="00DA4326">
        <w:rPr>
          <w:rFonts w:ascii="GHEA Grapalat" w:hAnsi="GHEA Grapalat" w:cs="Sylfaen"/>
          <w:szCs w:val="24"/>
          <w:lang w:val="ru-RU"/>
        </w:rPr>
        <w:t>ընթացակարգի</w:t>
      </w:r>
      <w:r w:rsidR="004C3803" w:rsidRPr="00DA4326">
        <w:rPr>
          <w:rFonts w:ascii="GHEA Grapalat" w:hAnsi="GHEA Grapalat" w:cs="Sylfaen"/>
          <w:szCs w:val="24"/>
        </w:rPr>
        <w:t xml:space="preserve"> </w:t>
      </w:r>
      <w:r w:rsidR="004C3803" w:rsidRPr="00DA4326">
        <w:rPr>
          <w:rFonts w:ascii="GHEA Grapalat" w:hAnsi="GHEA Grapalat" w:cs="Sylfaen"/>
          <w:szCs w:val="24"/>
          <w:lang w:val="ru-RU"/>
        </w:rPr>
        <w:t>հայտարարությունը</w:t>
      </w:r>
      <w:r w:rsidR="004C3803" w:rsidRPr="00DA4326">
        <w:rPr>
          <w:rFonts w:ascii="GHEA Grapalat" w:hAnsi="GHEA Grapalat" w:cs="Sylfaen"/>
          <w:szCs w:val="24"/>
        </w:rPr>
        <w:t xml:space="preserve"> </w:t>
      </w:r>
      <w:r w:rsidR="004C3803" w:rsidRPr="00DA4326">
        <w:rPr>
          <w:rFonts w:ascii="GHEA Grapalat" w:hAnsi="GHEA Grapalat" w:cs="Sylfaen"/>
          <w:szCs w:val="24"/>
          <w:lang w:val="ru-RU"/>
        </w:rPr>
        <w:t>և</w:t>
      </w:r>
      <w:r w:rsidR="004C3803" w:rsidRPr="00DA4326">
        <w:rPr>
          <w:rFonts w:ascii="GHEA Grapalat" w:hAnsi="GHEA Grapalat" w:cs="Sylfaen"/>
          <w:szCs w:val="24"/>
        </w:rPr>
        <w:t xml:space="preserve"> </w:t>
      </w:r>
      <w:r w:rsidR="004C3803" w:rsidRPr="00DA4326">
        <w:rPr>
          <w:rFonts w:ascii="GHEA Grapalat" w:hAnsi="GHEA Grapalat" w:cs="Sylfaen"/>
          <w:szCs w:val="24"/>
          <w:lang w:val="ru-RU"/>
        </w:rPr>
        <w:t>հրավերը</w:t>
      </w:r>
      <w:r w:rsidR="004C3803" w:rsidRPr="00DA4326">
        <w:rPr>
          <w:rFonts w:ascii="GHEA Grapalat" w:hAnsi="GHEA Grapalat" w:cs="Sylfaen"/>
          <w:szCs w:val="24"/>
        </w:rPr>
        <w:t xml:space="preserve"> </w:t>
      </w:r>
      <w:r w:rsidR="004C3803" w:rsidRPr="00DA4326">
        <w:rPr>
          <w:rFonts w:ascii="GHEA Grapalat" w:hAnsi="GHEA Grapalat" w:cs="Sylfaen"/>
          <w:szCs w:val="24"/>
          <w:lang w:val="ru-RU"/>
        </w:rPr>
        <w:t>համակարգում</w:t>
      </w:r>
      <w:r w:rsidR="004C3803" w:rsidRPr="00DA4326">
        <w:rPr>
          <w:rFonts w:ascii="GHEA Grapalat" w:hAnsi="GHEA Grapalat" w:cs="Sylfaen"/>
          <w:szCs w:val="24"/>
        </w:rPr>
        <w:t xml:space="preserve"> </w:t>
      </w:r>
      <w:r w:rsidR="004C3803" w:rsidRPr="00DA4326">
        <w:rPr>
          <w:rFonts w:ascii="GHEA Grapalat" w:hAnsi="GHEA Grapalat" w:cs="Sylfaen"/>
          <w:szCs w:val="24"/>
          <w:lang w:val="en-US"/>
        </w:rPr>
        <w:t>հ</w:t>
      </w:r>
      <w:r w:rsidR="004C3803" w:rsidRPr="00DA4326">
        <w:rPr>
          <w:rFonts w:ascii="GHEA Grapalat" w:hAnsi="GHEA Grapalat" w:cs="Sylfaen"/>
          <w:szCs w:val="24"/>
          <w:lang w:val="ru-RU"/>
        </w:rPr>
        <w:t>րապարակվելու</w:t>
      </w:r>
      <w:r w:rsidR="004C3803" w:rsidRPr="00DA4326">
        <w:rPr>
          <w:rFonts w:ascii="GHEA Grapalat" w:hAnsi="GHEA Grapalat" w:cs="Sylfaen"/>
          <w:szCs w:val="24"/>
        </w:rPr>
        <w:t xml:space="preserve"> </w:t>
      </w:r>
      <w:r w:rsidR="004C3803" w:rsidRPr="00DA4326">
        <w:rPr>
          <w:rFonts w:ascii="GHEA Grapalat" w:hAnsi="GHEA Grapalat" w:cs="Sylfaen"/>
          <w:szCs w:val="24"/>
          <w:lang w:val="en-US"/>
        </w:rPr>
        <w:t>օրվանից</w:t>
      </w:r>
      <w:r w:rsidR="004C3803" w:rsidRPr="00DA4326">
        <w:rPr>
          <w:rFonts w:ascii="GHEA Grapalat" w:hAnsi="GHEA Grapalat" w:cs="Sylfaen"/>
          <w:szCs w:val="24"/>
        </w:rPr>
        <w:t xml:space="preserve"> </w:t>
      </w:r>
      <w:r w:rsidR="004C3803" w:rsidRPr="00DA4326">
        <w:rPr>
          <w:rFonts w:ascii="GHEA Grapalat" w:hAnsi="GHEA Grapalat" w:cs="Sylfaen"/>
          <w:szCs w:val="24"/>
          <w:lang w:val="ru-RU"/>
        </w:rPr>
        <w:t>հաշված</w:t>
      </w:r>
      <w:r w:rsidR="004C3803" w:rsidRPr="00DA4326">
        <w:rPr>
          <w:rFonts w:ascii="GHEA Grapalat" w:hAnsi="GHEA Grapalat" w:cs="Sylfaen"/>
          <w:szCs w:val="24"/>
        </w:rPr>
        <w:t xml:space="preserve"> «</w:t>
      </w:r>
      <w:r w:rsidR="00922F72" w:rsidRPr="00DA4326">
        <w:rPr>
          <w:rFonts w:ascii="GHEA Grapalat" w:hAnsi="GHEA Grapalat" w:cs="Sylfaen"/>
          <w:szCs w:val="24"/>
          <w:lang w:val="hy-AM"/>
        </w:rPr>
        <w:t>7</w:t>
      </w:r>
      <w:r w:rsidR="004C3803" w:rsidRPr="00DA4326">
        <w:rPr>
          <w:rFonts w:ascii="GHEA Grapalat" w:hAnsi="GHEA Grapalat" w:cs="Sylfaen"/>
          <w:szCs w:val="24"/>
        </w:rPr>
        <w:t>»</w:t>
      </w:r>
      <w:r w:rsidR="00801E78" w:rsidRPr="00DA4326">
        <w:rPr>
          <w:rFonts w:ascii="GHEA Grapalat" w:hAnsi="GHEA Grapalat" w:cs="Sylfaen"/>
          <w:szCs w:val="24"/>
          <w:lang w:val="hy-AM"/>
        </w:rPr>
        <w:t>-</w:t>
      </w:r>
      <w:r w:rsidR="004C3803" w:rsidRPr="00DA4326">
        <w:rPr>
          <w:rFonts w:ascii="GHEA Grapalat" w:hAnsi="GHEA Grapalat" w:cs="Sylfaen"/>
          <w:szCs w:val="24"/>
          <w:lang w:val="ru-RU"/>
        </w:rPr>
        <w:t>րդ</w:t>
      </w:r>
      <w:r w:rsidR="004C3803" w:rsidRPr="00DA4326">
        <w:rPr>
          <w:rFonts w:ascii="GHEA Grapalat" w:hAnsi="GHEA Grapalat" w:cs="Sylfaen"/>
          <w:szCs w:val="24"/>
        </w:rPr>
        <w:t xml:space="preserve"> </w:t>
      </w:r>
      <w:r w:rsidR="004C3803" w:rsidRPr="00DA4326">
        <w:rPr>
          <w:rFonts w:ascii="GHEA Grapalat" w:hAnsi="GHEA Grapalat" w:cs="Sylfaen"/>
          <w:szCs w:val="24"/>
          <w:lang w:val="ru-RU"/>
        </w:rPr>
        <w:t>օրվա</w:t>
      </w:r>
      <w:r w:rsidR="00E3094B" w:rsidRPr="00DA4326">
        <w:rPr>
          <w:rFonts w:ascii="GHEA Grapalat" w:hAnsi="GHEA Grapalat" w:cs="Sylfaen"/>
          <w:szCs w:val="24"/>
          <w:lang w:val="hy-AM"/>
        </w:rPr>
        <w:t xml:space="preserve"> /</w:t>
      </w:r>
      <w:r w:rsidR="00DA4326" w:rsidRPr="00DA4326">
        <w:rPr>
          <w:rFonts w:ascii="GHEA Grapalat" w:hAnsi="GHEA Grapalat" w:cs="Sylfaen"/>
          <w:szCs w:val="24"/>
        </w:rPr>
        <w:t>13</w:t>
      </w:r>
      <w:r w:rsidR="00E3094B" w:rsidRPr="00DA4326">
        <w:rPr>
          <w:rFonts w:ascii="Cambria Math" w:hAnsi="Cambria Math" w:cs="Cambria Math"/>
          <w:szCs w:val="24"/>
          <w:lang w:val="hy-AM"/>
        </w:rPr>
        <w:t>․</w:t>
      </w:r>
      <w:r w:rsidR="00E3094B" w:rsidRPr="00DA4326">
        <w:rPr>
          <w:rFonts w:ascii="GHEA Grapalat" w:hAnsi="GHEA Grapalat" w:cs="Sylfaen"/>
          <w:szCs w:val="24"/>
          <w:lang w:val="hy-AM"/>
        </w:rPr>
        <w:t>0</w:t>
      </w:r>
      <w:r w:rsidR="00922F72" w:rsidRPr="00DA4326">
        <w:rPr>
          <w:rFonts w:ascii="GHEA Grapalat" w:hAnsi="GHEA Grapalat" w:cs="Sylfaen"/>
          <w:szCs w:val="24"/>
          <w:lang w:val="hy-AM"/>
        </w:rPr>
        <w:t>9</w:t>
      </w:r>
      <w:r w:rsidR="00E3094B" w:rsidRPr="00DA4326">
        <w:rPr>
          <w:rFonts w:ascii="Cambria Math" w:hAnsi="Cambria Math" w:cs="Cambria Math"/>
          <w:szCs w:val="24"/>
          <w:lang w:val="hy-AM"/>
        </w:rPr>
        <w:t>․</w:t>
      </w:r>
      <w:r w:rsidR="00E3094B" w:rsidRPr="00DA4326">
        <w:rPr>
          <w:rFonts w:ascii="GHEA Grapalat" w:hAnsi="GHEA Grapalat" w:cs="Sylfaen"/>
          <w:szCs w:val="24"/>
          <w:lang w:val="hy-AM"/>
        </w:rPr>
        <w:t>2022</w:t>
      </w:r>
      <w:r w:rsidR="00E3094B" w:rsidRPr="00DA4326">
        <w:rPr>
          <w:rFonts w:ascii="GHEA Grapalat" w:hAnsi="GHEA Grapalat" w:cs="GHEA Grapalat"/>
          <w:szCs w:val="24"/>
          <w:lang w:val="hy-AM"/>
        </w:rPr>
        <w:t>թ</w:t>
      </w:r>
      <w:r w:rsidR="00E3094B" w:rsidRPr="00DA4326">
        <w:rPr>
          <w:rFonts w:ascii="Cambria Math" w:hAnsi="Cambria Math" w:cs="GHEA Grapalat"/>
          <w:szCs w:val="24"/>
          <w:lang w:val="hy-AM"/>
        </w:rPr>
        <w:t>․/</w:t>
      </w:r>
      <w:r w:rsidR="004C3803" w:rsidRPr="00DA4326">
        <w:rPr>
          <w:rFonts w:ascii="GHEA Grapalat" w:hAnsi="GHEA Grapalat" w:cs="Sylfaen"/>
          <w:szCs w:val="24"/>
        </w:rPr>
        <w:t xml:space="preserve"> </w:t>
      </w:r>
      <w:r w:rsidR="004C3803" w:rsidRPr="00DA4326">
        <w:rPr>
          <w:rFonts w:ascii="GHEA Grapalat" w:hAnsi="GHEA Grapalat" w:cs="Sylfaen"/>
          <w:szCs w:val="24"/>
          <w:lang w:val="ru-RU"/>
        </w:rPr>
        <w:t>ժամը</w:t>
      </w:r>
      <w:r w:rsidR="004C3803" w:rsidRPr="00DA4326">
        <w:rPr>
          <w:rFonts w:ascii="GHEA Grapalat" w:hAnsi="GHEA Grapalat" w:cs="Sylfaen"/>
          <w:szCs w:val="24"/>
        </w:rPr>
        <w:t xml:space="preserve"> «</w:t>
      </w:r>
      <w:r w:rsidR="00E3094B" w:rsidRPr="00DA4326">
        <w:rPr>
          <w:rFonts w:ascii="GHEA Grapalat" w:hAnsi="GHEA Grapalat" w:cs="Sylfaen"/>
          <w:lang w:val="hy-AM"/>
        </w:rPr>
        <w:t>12։00</w:t>
      </w:r>
      <w:r w:rsidR="004C3803" w:rsidRPr="00DA4326">
        <w:rPr>
          <w:rFonts w:ascii="GHEA Grapalat" w:hAnsi="GHEA Grapalat" w:cs="Sylfaen"/>
          <w:szCs w:val="24"/>
        </w:rPr>
        <w:t xml:space="preserve"> »-</w:t>
      </w:r>
      <w:r w:rsidR="004C3803" w:rsidRPr="00DA4326">
        <w:rPr>
          <w:rFonts w:ascii="GHEA Grapalat" w:hAnsi="GHEA Grapalat" w:cs="Sylfaen"/>
          <w:szCs w:val="24"/>
          <w:lang w:val="hy-AM"/>
        </w:rPr>
        <w:t>ին։</w:t>
      </w:r>
      <w:r w:rsidR="004C3803" w:rsidRPr="00DA4326">
        <w:rPr>
          <w:rFonts w:ascii="GHEA Grapalat" w:hAnsi="GHEA Grapalat" w:cs="Sylfaen"/>
          <w:szCs w:val="24"/>
        </w:rPr>
        <w:t xml:space="preserve"> </w:t>
      </w:r>
    </w:p>
    <w:p w14:paraId="33FF4C35" w14:textId="1FF4EF73" w:rsidR="00ED6836" w:rsidRPr="004079DB" w:rsidRDefault="009B6D58" w:rsidP="00EF3662">
      <w:pPr>
        <w:ind w:firstLine="567"/>
        <w:jc w:val="both"/>
        <w:rPr>
          <w:rFonts w:ascii="GHEA Grapalat" w:hAnsi="GHEA Grapalat" w:cs="Sylfaen"/>
          <w:sz w:val="20"/>
          <w:lang w:val="hy-AM"/>
        </w:rPr>
      </w:pPr>
      <w:r w:rsidRPr="004079DB">
        <w:rPr>
          <w:rFonts w:ascii="GHEA Grapalat" w:hAnsi="GHEA Grapalat" w:cs="Sylfaen"/>
          <w:sz w:val="20"/>
          <w:lang w:val="hy-AM"/>
        </w:rPr>
        <w:t>Հայտերի</w:t>
      </w:r>
      <w:r w:rsidRPr="004079DB">
        <w:rPr>
          <w:rFonts w:ascii="GHEA Grapalat" w:hAnsi="GHEA Grapalat" w:cs="Sylfaen"/>
          <w:sz w:val="20"/>
          <w:lang w:val="af-ZA"/>
        </w:rPr>
        <w:t xml:space="preserve"> </w:t>
      </w:r>
      <w:r w:rsidRPr="004079DB">
        <w:rPr>
          <w:rFonts w:ascii="GHEA Grapalat" w:hAnsi="GHEA Grapalat" w:cs="Sylfaen"/>
          <w:sz w:val="20"/>
          <w:lang w:val="hy-AM"/>
        </w:rPr>
        <w:t>բացման</w:t>
      </w:r>
      <w:r w:rsidR="00CC3419" w:rsidRPr="004079DB">
        <w:rPr>
          <w:rFonts w:ascii="GHEA Grapalat" w:hAnsi="GHEA Grapalat" w:cs="Sylfaen"/>
          <w:sz w:val="20"/>
          <w:lang w:val="hy-AM"/>
        </w:rPr>
        <w:t xml:space="preserve"> և գնահատման</w:t>
      </w:r>
      <w:r w:rsidRPr="004079DB">
        <w:rPr>
          <w:rFonts w:ascii="GHEA Grapalat" w:hAnsi="GHEA Grapalat" w:cs="Sylfaen"/>
          <w:sz w:val="20"/>
          <w:lang w:val="af-ZA"/>
        </w:rPr>
        <w:t xml:space="preserve"> </w:t>
      </w:r>
      <w:r w:rsidRPr="004079DB">
        <w:rPr>
          <w:rFonts w:ascii="GHEA Grapalat" w:hAnsi="GHEA Grapalat" w:cs="Sylfaen"/>
          <w:sz w:val="20"/>
          <w:lang w:val="hy-AM"/>
        </w:rPr>
        <w:t>նիստում</w:t>
      </w:r>
      <w:r w:rsidRPr="004079DB">
        <w:rPr>
          <w:rFonts w:ascii="GHEA Grapalat" w:hAnsi="GHEA Grapalat" w:cs="Sylfaen"/>
          <w:sz w:val="20"/>
          <w:lang w:val="af-ZA"/>
        </w:rPr>
        <w:t xml:space="preserve"> </w:t>
      </w:r>
      <w:r w:rsidRPr="004079DB">
        <w:rPr>
          <w:rFonts w:ascii="GHEA Grapalat" w:hAnsi="GHEA Grapalat" w:cs="Sylfaen"/>
          <w:sz w:val="20"/>
          <w:lang w:val="hy-AM"/>
        </w:rPr>
        <w:t>հանձնաժողովի</w:t>
      </w:r>
      <w:r w:rsidRPr="004079DB">
        <w:rPr>
          <w:rFonts w:ascii="GHEA Grapalat" w:hAnsi="GHEA Grapalat" w:cs="Sylfaen"/>
          <w:sz w:val="20"/>
          <w:lang w:val="af-ZA"/>
        </w:rPr>
        <w:t xml:space="preserve"> </w:t>
      </w:r>
      <w:r w:rsidRPr="004079DB">
        <w:rPr>
          <w:rFonts w:ascii="GHEA Grapalat" w:hAnsi="GHEA Grapalat" w:cs="Sylfaen"/>
          <w:sz w:val="20"/>
          <w:lang w:val="hy-AM"/>
        </w:rPr>
        <w:t>նախագահը</w:t>
      </w:r>
      <w:r w:rsidRPr="004079DB">
        <w:rPr>
          <w:rFonts w:ascii="GHEA Grapalat" w:hAnsi="GHEA Grapalat" w:cs="Sylfaen"/>
          <w:sz w:val="20"/>
          <w:lang w:val="af-ZA"/>
        </w:rPr>
        <w:t xml:space="preserve"> (</w:t>
      </w:r>
      <w:r w:rsidRPr="004079DB">
        <w:rPr>
          <w:rFonts w:ascii="GHEA Grapalat" w:hAnsi="GHEA Grapalat" w:cs="Sylfaen"/>
          <w:sz w:val="20"/>
          <w:lang w:val="hy-AM"/>
        </w:rPr>
        <w:t>նիստը</w:t>
      </w:r>
      <w:r w:rsidRPr="004079DB">
        <w:rPr>
          <w:rFonts w:ascii="GHEA Grapalat" w:hAnsi="GHEA Grapalat" w:cs="Sylfaen"/>
          <w:sz w:val="20"/>
          <w:lang w:val="af-ZA"/>
        </w:rPr>
        <w:t xml:space="preserve"> </w:t>
      </w:r>
      <w:r w:rsidRPr="004079DB">
        <w:rPr>
          <w:rFonts w:ascii="GHEA Grapalat" w:hAnsi="GHEA Grapalat" w:cs="Sylfaen"/>
          <w:sz w:val="20"/>
          <w:lang w:val="hy-AM"/>
        </w:rPr>
        <w:t>նախագահողը</w:t>
      </w:r>
      <w:r w:rsidRPr="004079DB">
        <w:rPr>
          <w:rFonts w:ascii="GHEA Grapalat" w:hAnsi="GHEA Grapalat" w:cs="Sylfaen"/>
          <w:sz w:val="20"/>
          <w:lang w:val="af-ZA"/>
        </w:rPr>
        <w:t xml:space="preserve">) </w:t>
      </w:r>
      <w:r w:rsidRPr="004079DB">
        <w:rPr>
          <w:rFonts w:ascii="GHEA Grapalat" w:hAnsi="GHEA Grapalat" w:cs="Sylfaen"/>
          <w:sz w:val="20"/>
          <w:lang w:val="hy-AM"/>
        </w:rPr>
        <w:t>նիստը</w:t>
      </w:r>
      <w:r w:rsidRPr="004079DB">
        <w:rPr>
          <w:rFonts w:ascii="GHEA Grapalat" w:hAnsi="GHEA Grapalat" w:cs="Sylfaen"/>
          <w:sz w:val="20"/>
          <w:lang w:val="af-ZA"/>
        </w:rPr>
        <w:t xml:space="preserve"> </w:t>
      </w:r>
      <w:r w:rsidRPr="004079DB">
        <w:rPr>
          <w:rFonts w:ascii="GHEA Grapalat" w:hAnsi="GHEA Grapalat" w:cs="Sylfaen"/>
          <w:sz w:val="20"/>
          <w:lang w:val="hy-AM"/>
        </w:rPr>
        <w:t>հայտարարում</w:t>
      </w:r>
      <w:r w:rsidRPr="004079DB">
        <w:rPr>
          <w:rFonts w:ascii="GHEA Grapalat" w:hAnsi="GHEA Grapalat" w:cs="Sylfaen"/>
          <w:sz w:val="20"/>
          <w:lang w:val="af-ZA"/>
        </w:rPr>
        <w:t xml:space="preserve"> </w:t>
      </w:r>
      <w:r w:rsidRPr="004079DB">
        <w:rPr>
          <w:rFonts w:ascii="GHEA Grapalat" w:hAnsi="GHEA Grapalat" w:cs="Sylfaen"/>
          <w:sz w:val="20"/>
          <w:lang w:val="hy-AM"/>
        </w:rPr>
        <w:t>է</w:t>
      </w:r>
      <w:r w:rsidRPr="004079DB">
        <w:rPr>
          <w:rFonts w:ascii="GHEA Grapalat" w:hAnsi="GHEA Grapalat" w:cs="Sylfaen"/>
          <w:sz w:val="20"/>
          <w:lang w:val="af-ZA"/>
        </w:rPr>
        <w:t xml:space="preserve"> </w:t>
      </w:r>
      <w:r w:rsidRPr="004079DB">
        <w:rPr>
          <w:rFonts w:ascii="GHEA Grapalat" w:hAnsi="GHEA Grapalat" w:cs="Sylfaen"/>
          <w:sz w:val="20"/>
          <w:lang w:val="hy-AM"/>
        </w:rPr>
        <w:t>բացված</w:t>
      </w:r>
      <w:r w:rsidRPr="004079DB">
        <w:rPr>
          <w:rFonts w:ascii="GHEA Grapalat" w:hAnsi="GHEA Grapalat" w:cs="Sylfaen"/>
          <w:sz w:val="20"/>
          <w:lang w:val="af-ZA"/>
        </w:rPr>
        <w:t xml:space="preserve"> </w:t>
      </w:r>
      <w:r w:rsidRPr="004079DB">
        <w:rPr>
          <w:rFonts w:ascii="GHEA Grapalat" w:hAnsi="GHEA Grapalat" w:cs="Sylfaen"/>
          <w:sz w:val="20"/>
          <w:lang w:val="hy-AM"/>
        </w:rPr>
        <w:t>և</w:t>
      </w:r>
      <w:r w:rsidRPr="004079DB">
        <w:rPr>
          <w:rFonts w:ascii="GHEA Grapalat" w:hAnsi="GHEA Grapalat" w:cs="Sylfaen"/>
          <w:sz w:val="20"/>
          <w:lang w:val="af-ZA"/>
        </w:rPr>
        <w:t xml:space="preserve"> </w:t>
      </w:r>
      <w:r w:rsidRPr="004079DB">
        <w:rPr>
          <w:rFonts w:ascii="GHEA Grapalat" w:hAnsi="GHEA Grapalat" w:cs="Sylfaen"/>
          <w:sz w:val="20"/>
          <w:lang w:val="hy-AM"/>
        </w:rPr>
        <w:t>հրապա</w:t>
      </w:r>
      <w:r w:rsidRPr="004079DB">
        <w:rPr>
          <w:rFonts w:ascii="GHEA Grapalat" w:hAnsi="GHEA Grapalat" w:cs="Sylfaen"/>
          <w:sz w:val="20"/>
          <w:lang w:val="hy-AM"/>
        </w:rPr>
        <w:softHyphen/>
        <w:t xml:space="preserve">րակում է </w:t>
      </w:r>
      <w:r w:rsidR="00A222D7" w:rsidRPr="004079DB">
        <w:rPr>
          <w:rFonts w:ascii="GHEA Grapalat" w:hAnsi="GHEA Grapalat" w:cs="Sylfaen"/>
          <w:sz w:val="20"/>
          <w:lang w:val="hy-AM"/>
        </w:rPr>
        <w:t>գնման հայտով սահմանված</w:t>
      </w:r>
      <w:r w:rsidR="00A222D7" w:rsidRPr="004079DB">
        <w:rPr>
          <w:rFonts w:ascii="GHEA Grapalat" w:hAnsi="GHEA Grapalat" w:cs="Sylfaen"/>
          <w:sz w:val="20"/>
          <w:lang w:val="af-ZA"/>
        </w:rPr>
        <w:t>`</w:t>
      </w:r>
      <w:r w:rsidR="00A222D7" w:rsidRPr="004079DB">
        <w:rPr>
          <w:rFonts w:ascii="GHEA Grapalat" w:hAnsi="GHEA Grapalat" w:cs="Sylfaen"/>
          <w:sz w:val="20"/>
          <w:lang w:val="hy-AM"/>
        </w:rPr>
        <w:t xml:space="preserve"> սույն</w:t>
      </w:r>
      <w:r w:rsidR="00A222D7" w:rsidRPr="004079DB">
        <w:rPr>
          <w:rFonts w:ascii="GHEA Grapalat" w:hAnsi="GHEA Grapalat" w:cs="Sylfaen"/>
          <w:sz w:val="20"/>
          <w:lang w:val="af-ZA"/>
        </w:rPr>
        <w:t xml:space="preserve"> </w:t>
      </w:r>
      <w:r w:rsidR="00A222D7" w:rsidRPr="004079DB">
        <w:rPr>
          <w:rFonts w:ascii="GHEA Grapalat" w:hAnsi="GHEA Grapalat" w:cs="Sylfaen"/>
          <w:sz w:val="20"/>
          <w:lang w:val="hy-AM"/>
        </w:rPr>
        <w:t>ընթացակարգի</w:t>
      </w:r>
      <w:r w:rsidR="00A222D7" w:rsidRPr="004079DB">
        <w:rPr>
          <w:rFonts w:ascii="GHEA Grapalat" w:hAnsi="GHEA Grapalat" w:cs="Sylfaen"/>
          <w:sz w:val="20"/>
          <w:lang w:val="af-ZA"/>
        </w:rPr>
        <w:t xml:space="preserve"> </w:t>
      </w:r>
      <w:r w:rsidR="00A222D7" w:rsidRPr="004079DB">
        <w:rPr>
          <w:rFonts w:ascii="GHEA Grapalat" w:hAnsi="GHEA Grapalat" w:cs="Sylfaen"/>
          <w:sz w:val="20"/>
          <w:lang w:val="hy-AM"/>
        </w:rPr>
        <w:t>շրջանակում</w:t>
      </w:r>
      <w:r w:rsidR="00A222D7" w:rsidRPr="004079DB">
        <w:rPr>
          <w:rFonts w:ascii="GHEA Grapalat" w:hAnsi="GHEA Grapalat" w:cs="Sylfaen"/>
          <w:sz w:val="20"/>
          <w:lang w:val="af-ZA"/>
        </w:rPr>
        <w:t xml:space="preserve"> </w:t>
      </w:r>
      <w:r w:rsidR="00A222D7" w:rsidRPr="004079DB">
        <w:rPr>
          <w:rFonts w:ascii="GHEA Grapalat" w:hAnsi="GHEA Grapalat" w:cs="Sylfaen"/>
          <w:sz w:val="20"/>
          <w:lang w:val="hy-AM"/>
        </w:rPr>
        <w:t>գնվելիք</w:t>
      </w:r>
      <w:r w:rsidR="00A222D7" w:rsidRPr="004079DB">
        <w:rPr>
          <w:rFonts w:ascii="GHEA Grapalat" w:hAnsi="GHEA Grapalat" w:cs="Sylfaen"/>
          <w:sz w:val="20"/>
          <w:lang w:val="af-ZA"/>
        </w:rPr>
        <w:t xml:space="preserve"> </w:t>
      </w:r>
      <w:r w:rsidR="00A222D7" w:rsidRPr="004079DB">
        <w:rPr>
          <w:rFonts w:ascii="GHEA Grapalat" w:hAnsi="GHEA Grapalat" w:cs="Sylfaen"/>
          <w:sz w:val="20"/>
          <w:lang w:val="hy-AM"/>
        </w:rPr>
        <w:t>ա</w:t>
      </w:r>
      <w:r w:rsidR="00822119" w:rsidRPr="004079DB">
        <w:rPr>
          <w:rFonts w:ascii="GHEA Grapalat" w:hAnsi="GHEA Grapalat" w:cs="Sylfaen"/>
          <w:sz w:val="20"/>
          <w:lang w:val="hy-AM"/>
        </w:rPr>
        <w:t>շխատանքների</w:t>
      </w:r>
      <w:r w:rsidR="00822119" w:rsidRPr="004079DB">
        <w:rPr>
          <w:rFonts w:ascii="GHEA Grapalat" w:hAnsi="GHEA Grapalat" w:cs="Sylfaen"/>
          <w:sz w:val="20"/>
          <w:lang w:val="af-ZA"/>
        </w:rPr>
        <w:t xml:space="preserve"> </w:t>
      </w:r>
      <w:r w:rsidR="008011E4" w:rsidRPr="004079DB">
        <w:rPr>
          <w:rFonts w:ascii="GHEA Grapalat" w:hAnsi="GHEA Grapalat" w:cs="Sylfaen"/>
          <w:sz w:val="20"/>
          <w:lang w:val="hy-AM"/>
        </w:rPr>
        <w:t xml:space="preserve">գնման </w:t>
      </w:r>
      <w:r w:rsidRPr="004079DB">
        <w:rPr>
          <w:rFonts w:ascii="GHEA Grapalat" w:hAnsi="GHEA Grapalat" w:cs="Sylfaen"/>
          <w:sz w:val="20"/>
          <w:lang w:val="hy-AM"/>
        </w:rPr>
        <w:t>գինը՝</w:t>
      </w:r>
      <w:r w:rsidRPr="004079DB">
        <w:rPr>
          <w:rFonts w:ascii="GHEA Grapalat" w:hAnsi="GHEA Grapalat" w:cs="Sylfaen"/>
          <w:sz w:val="20"/>
          <w:lang w:val="af-ZA"/>
        </w:rPr>
        <w:t xml:space="preserve"> </w:t>
      </w:r>
      <w:r w:rsidRPr="004079DB">
        <w:rPr>
          <w:rFonts w:ascii="GHEA Grapalat" w:hAnsi="GHEA Grapalat" w:cs="Sylfaen"/>
          <w:sz w:val="20"/>
          <w:lang w:val="hy-AM"/>
        </w:rPr>
        <w:t>մեկ</w:t>
      </w:r>
      <w:r w:rsidRPr="004079DB">
        <w:rPr>
          <w:rFonts w:ascii="GHEA Grapalat" w:hAnsi="GHEA Grapalat" w:cs="Sylfaen"/>
          <w:sz w:val="20"/>
          <w:lang w:val="af-ZA"/>
        </w:rPr>
        <w:t xml:space="preserve"> </w:t>
      </w:r>
      <w:r w:rsidRPr="004079DB">
        <w:rPr>
          <w:rFonts w:ascii="GHEA Grapalat" w:hAnsi="GHEA Grapalat" w:cs="Sylfaen"/>
          <w:sz w:val="20"/>
          <w:lang w:val="hy-AM"/>
        </w:rPr>
        <w:t>թվով</w:t>
      </w:r>
      <w:r w:rsidRPr="004079DB">
        <w:rPr>
          <w:rFonts w:ascii="GHEA Grapalat" w:hAnsi="GHEA Grapalat" w:cs="Sylfaen"/>
          <w:sz w:val="20"/>
          <w:lang w:val="af-ZA"/>
        </w:rPr>
        <w:t xml:space="preserve"> </w:t>
      </w:r>
      <w:r w:rsidRPr="004079DB">
        <w:rPr>
          <w:rFonts w:ascii="GHEA Grapalat" w:hAnsi="GHEA Grapalat" w:cs="Sylfaen"/>
          <w:sz w:val="20"/>
          <w:lang w:val="hy-AM"/>
        </w:rPr>
        <w:t>արտահայտված</w:t>
      </w:r>
      <w:r w:rsidR="00745561" w:rsidRPr="004079DB">
        <w:rPr>
          <w:rFonts w:ascii="GHEA Grapalat" w:hAnsi="GHEA Grapalat" w:cs="Sylfaen"/>
          <w:sz w:val="20"/>
          <w:lang w:val="af-ZA"/>
        </w:rPr>
        <w:t xml:space="preserve">, </w:t>
      </w:r>
      <w:r w:rsidR="00745561" w:rsidRPr="004079DB">
        <w:rPr>
          <w:rFonts w:ascii="GHEA Grapalat" w:hAnsi="GHEA Grapalat" w:cs="Sylfaen"/>
          <w:sz w:val="20"/>
          <w:lang w:val="hy-AM"/>
        </w:rPr>
        <w:t>ինչպես</w:t>
      </w:r>
      <w:r w:rsidR="00745561" w:rsidRPr="004079DB">
        <w:rPr>
          <w:rFonts w:ascii="GHEA Grapalat" w:hAnsi="GHEA Grapalat" w:cs="Sylfaen"/>
          <w:sz w:val="20"/>
          <w:lang w:val="af-ZA"/>
        </w:rPr>
        <w:t xml:space="preserve"> </w:t>
      </w:r>
      <w:r w:rsidR="00745561" w:rsidRPr="004079DB">
        <w:rPr>
          <w:rFonts w:ascii="GHEA Grapalat" w:hAnsi="GHEA Grapalat" w:cs="Sylfaen"/>
          <w:sz w:val="20"/>
          <w:lang w:val="hy-AM"/>
        </w:rPr>
        <w:t>նաև</w:t>
      </w:r>
      <w:r w:rsidR="00F20DA5" w:rsidRPr="004079DB">
        <w:rPr>
          <w:rFonts w:ascii="GHEA Grapalat" w:hAnsi="GHEA Grapalat" w:cs="Sylfaen"/>
          <w:sz w:val="20"/>
          <w:lang w:val="af-ZA"/>
        </w:rPr>
        <w:t xml:space="preserve"> </w:t>
      </w:r>
      <w:r w:rsidR="00745561" w:rsidRPr="004079D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4079DB">
        <w:rPr>
          <w:rFonts w:ascii="GHEA Grapalat" w:hAnsi="GHEA Grapalat" w:cs="Sylfaen"/>
          <w:sz w:val="20"/>
          <w:lang w:val="af-ZA"/>
        </w:rPr>
        <w:t>:</w:t>
      </w:r>
    </w:p>
    <w:p w14:paraId="641B607F" w14:textId="77777777" w:rsidR="003B60D5" w:rsidRPr="004079DB" w:rsidRDefault="00ED6836" w:rsidP="00EF3662">
      <w:pPr>
        <w:ind w:firstLine="567"/>
        <w:jc w:val="both"/>
        <w:rPr>
          <w:rFonts w:ascii="GHEA Grapalat" w:hAnsi="GHEA Grapalat" w:cs="Sylfaen"/>
          <w:sz w:val="20"/>
          <w:lang w:val="af-ZA"/>
        </w:rPr>
      </w:pPr>
      <w:r w:rsidRPr="004079DB">
        <w:rPr>
          <w:rFonts w:ascii="GHEA Grapalat" w:hAnsi="GHEA Grapalat"/>
          <w:sz w:val="20"/>
          <w:lang w:val="hy-AM"/>
        </w:rPr>
        <w:t>Համակարգում հանձնաժողովի բացող անդամների գործառույթներն աստիճա</w:t>
      </w:r>
      <w:r w:rsidRPr="004079DB">
        <w:rPr>
          <w:rFonts w:ascii="GHEA Grapalat" w:hAnsi="GHEA Grapalat"/>
          <w:sz w:val="20"/>
          <w:lang w:val="hy-AM"/>
        </w:rPr>
        <w:softHyphen/>
        <w:t>նա</w:t>
      </w:r>
      <w:r w:rsidRPr="004079DB">
        <w:rPr>
          <w:rFonts w:ascii="GHEA Grapalat" w:hAnsi="GHEA Grapalat"/>
          <w:sz w:val="20"/>
          <w:lang w:val="hy-AM"/>
        </w:rPr>
        <w:softHyphen/>
        <w:t>կարգված են: Աստիճանակարգումը որոշվում է հանձնաժողովի նախա</w:t>
      </w:r>
      <w:r w:rsidRPr="004079DB">
        <w:rPr>
          <w:rFonts w:ascii="GHEA Grapalat" w:hAnsi="GHEA Grapalat"/>
          <w:sz w:val="20"/>
          <w:lang w:val="hy-AM"/>
        </w:rPr>
        <w:softHyphen/>
        <w:t xml:space="preserve">գահի կողմից: </w:t>
      </w:r>
      <w:r w:rsidR="004C3803" w:rsidRPr="004079DB">
        <w:rPr>
          <w:rFonts w:ascii="GHEA Grapalat" w:hAnsi="GHEA Grapalat"/>
          <w:sz w:val="20"/>
          <w:lang w:val="hy-AM"/>
        </w:rPr>
        <w:t>Հ</w:t>
      </w:r>
      <w:r w:rsidR="003B60D5" w:rsidRPr="004079DB">
        <w:rPr>
          <w:rFonts w:ascii="GHEA Grapalat" w:hAnsi="GHEA Grapalat"/>
          <w:sz w:val="20"/>
          <w:lang w:val="hy-AM"/>
        </w:rPr>
        <w:t>անձնաժողովի</w:t>
      </w:r>
      <w:r w:rsidR="003B60D5" w:rsidRPr="004079DB">
        <w:rPr>
          <w:rFonts w:ascii="GHEA Grapalat" w:hAnsi="GHEA Grapalat"/>
          <w:sz w:val="20"/>
          <w:lang w:val="af-ZA"/>
        </w:rPr>
        <w:t xml:space="preserve"> </w:t>
      </w:r>
      <w:r w:rsidR="003B60D5" w:rsidRPr="004079DB">
        <w:rPr>
          <w:rFonts w:ascii="GHEA Grapalat" w:hAnsi="GHEA Grapalat"/>
          <w:sz w:val="20"/>
          <w:lang w:val="hy-AM"/>
        </w:rPr>
        <w:t>առաջին</w:t>
      </w:r>
      <w:r w:rsidR="003B60D5" w:rsidRPr="004079DB">
        <w:rPr>
          <w:rFonts w:ascii="GHEA Grapalat" w:hAnsi="GHEA Grapalat"/>
          <w:sz w:val="20"/>
          <w:lang w:val="af-ZA"/>
        </w:rPr>
        <w:t xml:space="preserve"> </w:t>
      </w:r>
      <w:r w:rsidR="003B60D5" w:rsidRPr="004079DB">
        <w:rPr>
          <w:rFonts w:ascii="GHEA Grapalat" w:hAnsi="GHEA Grapalat"/>
          <w:sz w:val="20"/>
          <w:lang w:val="hy-AM"/>
        </w:rPr>
        <w:t>բացող</w:t>
      </w:r>
      <w:r w:rsidR="003B60D5" w:rsidRPr="004079DB">
        <w:rPr>
          <w:rFonts w:ascii="GHEA Grapalat" w:hAnsi="GHEA Grapalat"/>
          <w:sz w:val="20"/>
          <w:lang w:val="af-ZA"/>
        </w:rPr>
        <w:t xml:space="preserve"> </w:t>
      </w:r>
      <w:r w:rsidR="003B60D5" w:rsidRPr="004079DB">
        <w:rPr>
          <w:rFonts w:ascii="GHEA Grapalat" w:hAnsi="GHEA Grapalat"/>
          <w:sz w:val="20"/>
          <w:lang w:val="hy-AM"/>
        </w:rPr>
        <w:t>անդամն</w:t>
      </w:r>
      <w:r w:rsidR="003B60D5" w:rsidRPr="004079DB">
        <w:rPr>
          <w:rFonts w:ascii="GHEA Grapalat" w:hAnsi="GHEA Grapalat"/>
          <w:sz w:val="20"/>
          <w:lang w:val="af-ZA"/>
        </w:rPr>
        <w:t xml:space="preserve"> </w:t>
      </w:r>
      <w:r w:rsidR="003B60D5" w:rsidRPr="004079DB">
        <w:rPr>
          <w:rFonts w:ascii="GHEA Grapalat" w:hAnsi="GHEA Grapalat"/>
          <w:sz w:val="20"/>
          <w:lang w:val="hy-AM"/>
        </w:rPr>
        <w:t>իր</w:t>
      </w:r>
      <w:r w:rsidR="003B60D5" w:rsidRPr="004079DB">
        <w:rPr>
          <w:rFonts w:ascii="GHEA Grapalat" w:hAnsi="GHEA Grapalat"/>
          <w:sz w:val="20"/>
          <w:lang w:val="af-ZA"/>
        </w:rPr>
        <w:t xml:space="preserve"> </w:t>
      </w:r>
      <w:r w:rsidR="003B60D5" w:rsidRPr="004079DB">
        <w:rPr>
          <w:rFonts w:ascii="GHEA Grapalat" w:hAnsi="GHEA Grapalat"/>
          <w:sz w:val="20"/>
          <w:lang w:val="hy-AM"/>
        </w:rPr>
        <w:t>կատարած</w:t>
      </w:r>
      <w:r w:rsidR="003B60D5" w:rsidRPr="004079DB">
        <w:rPr>
          <w:rFonts w:ascii="GHEA Grapalat" w:hAnsi="GHEA Grapalat"/>
          <w:sz w:val="20"/>
          <w:lang w:val="af-ZA"/>
        </w:rPr>
        <w:t xml:space="preserve"> </w:t>
      </w:r>
      <w:r w:rsidR="003B60D5" w:rsidRPr="004079DB">
        <w:rPr>
          <w:rFonts w:ascii="GHEA Grapalat" w:hAnsi="GHEA Grapalat"/>
          <w:sz w:val="20"/>
          <w:lang w:val="hy-AM"/>
        </w:rPr>
        <w:t>նշումներով</w:t>
      </w:r>
      <w:r w:rsidR="003B60D5" w:rsidRPr="004079DB">
        <w:rPr>
          <w:rFonts w:ascii="GHEA Grapalat" w:hAnsi="GHEA Grapalat"/>
          <w:sz w:val="20"/>
          <w:lang w:val="af-ZA"/>
        </w:rPr>
        <w:t xml:space="preserve"> </w:t>
      </w:r>
      <w:r w:rsidR="003B60D5" w:rsidRPr="004079DB">
        <w:rPr>
          <w:rFonts w:ascii="GHEA Grapalat" w:hAnsi="GHEA Grapalat"/>
          <w:sz w:val="20"/>
          <w:lang w:val="hy-AM"/>
        </w:rPr>
        <w:t>երկրորդ</w:t>
      </w:r>
      <w:r w:rsidR="003B60D5" w:rsidRPr="004079DB">
        <w:rPr>
          <w:rFonts w:ascii="GHEA Grapalat" w:hAnsi="GHEA Grapalat"/>
          <w:sz w:val="20"/>
          <w:lang w:val="af-ZA"/>
        </w:rPr>
        <w:t xml:space="preserve"> </w:t>
      </w:r>
      <w:r w:rsidR="003B60D5" w:rsidRPr="004079DB">
        <w:rPr>
          <w:rFonts w:ascii="GHEA Grapalat" w:hAnsi="GHEA Grapalat"/>
          <w:sz w:val="20"/>
          <w:lang w:val="hy-AM"/>
        </w:rPr>
        <w:t>բացող</w:t>
      </w:r>
      <w:r w:rsidR="003B60D5" w:rsidRPr="004079DB">
        <w:rPr>
          <w:rFonts w:ascii="GHEA Grapalat" w:hAnsi="GHEA Grapalat"/>
          <w:sz w:val="20"/>
          <w:lang w:val="af-ZA"/>
        </w:rPr>
        <w:t xml:space="preserve"> </w:t>
      </w:r>
      <w:r w:rsidR="003B60D5" w:rsidRPr="004079DB">
        <w:rPr>
          <w:rFonts w:ascii="GHEA Grapalat" w:hAnsi="GHEA Grapalat"/>
          <w:sz w:val="20"/>
          <w:lang w:val="hy-AM"/>
        </w:rPr>
        <w:t>անդամի</w:t>
      </w:r>
      <w:r w:rsidR="003B60D5" w:rsidRPr="004079DB">
        <w:rPr>
          <w:rFonts w:ascii="GHEA Grapalat" w:hAnsi="GHEA Grapalat"/>
          <w:sz w:val="20"/>
          <w:lang w:val="af-ZA"/>
        </w:rPr>
        <w:t xml:space="preserve"> </w:t>
      </w:r>
      <w:r w:rsidR="003B60D5" w:rsidRPr="004079DB">
        <w:rPr>
          <w:rFonts w:ascii="GHEA Grapalat" w:hAnsi="GHEA Grapalat"/>
          <w:sz w:val="20"/>
          <w:lang w:val="hy-AM"/>
        </w:rPr>
        <w:t>դիտարկմանն</w:t>
      </w:r>
      <w:r w:rsidR="003B60D5" w:rsidRPr="004079DB">
        <w:rPr>
          <w:rFonts w:ascii="GHEA Grapalat" w:hAnsi="GHEA Grapalat"/>
          <w:sz w:val="20"/>
          <w:lang w:val="af-ZA"/>
        </w:rPr>
        <w:t xml:space="preserve"> </w:t>
      </w:r>
      <w:r w:rsidR="003B60D5" w:rsidRPr="004079DB">
        <w:rPr>
          <w:rFonts w:ascii="GHEA Grapalat" w:hAnsi="GHEA Grapalat"/>
          <w:sz w:val="20"/>
          <w:lang w:val="hy-AM"/>
        </w:rPr>
        <w:t>է</w:t>
      </w:r>
      <w:r w:rsidR="003B60D5" w:rsidRPr="004079DB">
        <w:rPr>
          <w:rFonts w:ascii="GHEA Grapalat" w:hAnsi="GHEA Grapalat"/>
          <w:sz w:val="20"/>
          <w:lang w:val="af-ZA"/>
        </w:rPr>
        <w:t xml:space="preserve"> </w:t>
      </w:r>
      <w:r w:rsidR="003B60D5" w:rsidRPr="004079DB">
        <w:rPr>
          <w:rFonts w:ascii="GHEA Grapalat" w:hAnsi="GHEA Grapalat"/>
          <w:sz w:val="20"/>
          <w:lang w:val="hy-AM"/>
        </w:rPr>
        <w:t>ներկայացնում</w:t>
      </w:r>
      <w:r w:rsidR="003B60D5" w:rsidRPr="004079DB">
        <w:rPr>
          <w:rFonts w:ascii="GHEA Grapalat" w:hAnsi="GHEA Grapalat"/>
          <w:sz w:val="20"/>
          <w:lang w:val="af-ZA"/>
        </w:rPr>
        <w:t xml:space="preserve"> </w:t>
      </w:r>
      <w:r w:rsidR="003B60D5" w:rsidRPr="004079DB">
        <w:rPr>
          <w:rFonts w:ascii="GHEA Grapalat" w:hAnsi="GHEA Grapalat"/>
          <w:sz w:val="20"/>
          <w:lang w:val="hy-AM"/>
        </w:rPr>
        <w:t>բացման</w:t>
      </w:r>
      <w:r w:rsidR="003B60D5" w:rsidRPr="004079DB">
        <w:rPr>
          <w:rFonts w:ascii="GHEA Grapalat" w:hAnsi="GHEA Grapalat"/>
          <w:sz w:val="20"/>
          <w:lang w:val="af-ZA"/>
        </w:rPr>
        <w:t xml:space="preserve"> </w:t>
      </w:r>
      <w:r w:rsidR="003B60D5" w:rsidRPr="004079DB">
        <w:rPr>
          <w:rFonts w:ascii="GHEA Grapalat" w:hAnsi="GHEA Grapalat"/>
          <w:sz w:val="20"/>
          <w:lang w:val="hy-AM"/>
        </w:rPr>
        <w:t>ենթակա</w:t>
      </w:r>
      <w:r w:rsidR="003B60D5" w:rsidRPr="004079DB">
        <w:rPr>
          <w:rFonts w:ascii="GHEA Grapalat" w:hAnsi="GHEA Grapalat"/>
          <w:sz w:val="20"/>
          <w:lang w:val="af-ZA"/>
        </w:rPr>
        <w:t xml:space="preserve"> </w:t>
      </w:r>
      <w:r w:rsidR="003B60D5" w:rsidRPr="004079DB">
        <w:rPr>
          <w:rFonts w:ascii="GHEA Grapalat" w:hAnsi="GHEA Grapalat"/>
          <w:sz w:val="20"/>
          <w:lang w:val="hy-AM"/>
        </w:rPr>
        <w:t>այն</w:t>
      </w:r>
      <w:r w:rsidR="003B60D5" w:rsidRPr="004079DB">
        <w:rPr>
          <w:rFonts w:ascii="GHEA Grapalat" w:hAnsi="GHEA Grapalat"/>
          <w:sz w:val="20"/>
          <w:lang w:val="af-ZA"/>
        </w:rPr>
        <w:t xml:space="preserve"> </w:t>
      </w:r>
      <w:r w:rsidR="003B60D5" w:rsidRPr="004079DB">
        <w:rPr>
          <w:rFonts w:ascii="GHEA Grapalat" w:hAnsi="GHEA Grapalat"/>
          <w:sz w:val="20"/>
          <w:lang w:val="hy-AM"/>
        </w:rPr>
        <w:lastRenderedPageBreak/>
        <w:t>հայտերի</w:t>
      </w:r>
      <w:r w:rsidR="003B60D5" w:rsidRPr="004079DB">
        <w:rPr>
          <w:rFonts w:ascii="GHEA Grapalat" w:hAnsi="GHEA Grapalat"/>
          <w:sz w:val="20"/>
          <w:lang w:val="af-ZA"/>
        </w:rPr>
        <w:t xml:space="preserve"> </w:t>
      </w:r>
      <w:r w:rsidR="003B60D5" w:rsidRPr="004079DB">
        <w:rPr>
          <w:rFonts w:ascii="GHEA Grapalat" w:hAnsi="GHEA Grapalat"/>
          <w:sz w:val="20"/>
          <w:lang w:val="hy-AM"/>
        </w:rPr>
        <w:t>ցուցակը</w:t>
      </w:r>
      <w:r w:rsidR="003B60D5" w:rsidRPr="004079DB">
        <w:rPr>
          <w:rFonts w:ascii="GHEA Grapalat" w:hAnsi="GHEA Grapalat"/>
          <w:sz w:val="20"/>
          <w:lang w:val="af-ZA"/>
        </w:rPr>
        <w:t xml:space="preserve">, </w:t>
      </w:r>
      <w:r w:rsidR="003B60D5" w:rsidRPr="004079DB">
        <w:rPr>
          <w:rFonts w:ascii="GHEA Grapalat" w:hAnsi="GHEA Grapalat"/>
          <w:sz w:val="20"/>
          <w:lang w:val="hy-AM"/>
        </w:rPr>
        <w:t>որոնց</w:t>
      </w:r>
      <w:r w:rsidR="003B60D5" w:rsidRPr="004079DB">
        <w:rPr>
          <w:rFonts w:ascii="GHEA Grapalat" w:hAnsi="GHEA Grapalat"/>
          <w:sz w:val="20"/>
          <w:lang w:val="af-ZA"/>
        </w:rPr>
        <w:t xml:space="preserve"> </w:t>
      </w:r>
      <w:r w:rsidR="004C3803" w:rsidRPr="004079DB">
        <w:rPr>
          <w:rFonts w:ascii="GHEA Grapalat" w:hAnsi="GHEA Grapalat"/>
          <w:sz w:val="20"/>
          <w:lang w:val="hy-AM"/>
        </w:rPr>
        <w:t>համակարգը</w:t>
      </w:r>
      <w:r w:rsidR="004C3803" w:rsidRPr="004079DB">
        <w:rPr>
          <w:rFonts w:ascii="GHEA Grapalat" w:hAnsi="GHEA Grapalat"/>
          <w:sz w:val="20"/>
          <w:lang w:val="af-ZA"/>
        </w:rPr>
        <w:t xml:space="preserve"> </w:t>
      </w:r>
      <w:r w:rsidR="003B60D5" w:rsidRPr="004079DB">
        <w:rPr>
          <w:rFonts w:ascii="GHEA Grapalat" w:hAnsi="GHEA Grapalat"/>
          <w:sz w:val="20"/>
          <w:lang w:val="hy-AM"/>
        </w:rPr>
        <w:t>դիտել</w:t>
      </w:r>
      <w:r w:rsidR="003B60D5" w:rsidRPr="004079DB">
        <w:rPr>
          <w:rFonts w:ascii="GHEA Grapalat" w:hAnsi="GHEA Grapalat"/>
          <w:sz w:val="20"/>
          <w:lang w:val="af-ZA"/>
        </w:rPr>
        <w:t xml:space="preserve"> </w:t>
      </w:r>
      <w:r w:rsidR="003B60D5" w:rsidRPr="004079DB">
        <w:rPr>
          <w:rFonts w:ascii="GHEA Grapalat" w:hAnsi="GHEA Grapalat"/>
          <w:sz w:val="20"/>
          <w:lang w:val="hy-AM"/>
        </w:rPr>
        <w:t>է</w:t>
      </w:r>
      <w:r w:rsidR="003B60D5" w:rsidRPr="004079DB">
        <w:rPr>
          <w:rFonts w:ascii="GHEA Grapalat" w:hAnsi="GHEA Grapalat"/>
          <w:sz w:val="20"/>
          <w:lang w:val="af-ZA"/>
        </w:rPr>
        <w:t xml:space="preserve"> </w:t>
      </w:r>
      <w:r w:rsidR="003B60D5" w:rsidRPr="004079DB">
        <w:rPr>
          <w:rFonts w:ascii="GHEA Grapalat" w:hAnsi="GHEA Grapalat"/>
          <w:sz w:val="20"/>
          <w:lang w:val="hy-AM"/>
        </w:rPr>
        <w:t>որպես</w:t>
      </w:r>
      <w:r w:rsidR="003B60D5" w:rsidRPr="004079DB">
        <w:rPr>
          <w:rFonts w:ascii="GHEA Grapalat" w:hAnsi="GHEA Grapalat"/>
          <w:sz w:val="20"/>
          <w:lang w:val="af-ZA"/>
        </w:rPr>
        <w:t xml:space="preserve"> </w:t>
      </w:r>
      <w:r w:rsidR="003B60D5" w:rsidRPr="004079DB">
        <w:rPr>
          <w:rFonts w:ascii="GHEA Grapalat" w:hAnsi="GHEA Grapalat"/>
          <w:sz w:val="20"/>
          <w:lang w:val="hy-AM"/>
        </w:rPr>
        <w:t>ներկայացված</w:t>
      </w:r>
      <w:r w:rsidR="003B60D5" w:rsidRPr="004079DB">
        <w:rPr>
          <w:rFonts w:ascii="GHEA Grapalat" w:hAnsi="GHEA Grapalat"/>
          <w:sz w:val="20"/>
          <w:lang w:val="af-ZA"/>
        </w:rPr>
        <w:t xml:space="preserve"> (</w:t>
      </w:r>
      <w:r w:rsidR="003B60D5" w:rsidRPr="004079DB">
        <w:rPr>
          <w:rFonts w:ascii="GHEA Grapalat" w:hAnsi="GHEA Grapalat"/>
          <w:sz w:val="20"/>
          <w:lang w:val="hy-AM"/>
        </w:rPr>
        <w:t>պիտանի</w:t>
      </w:r>
      <w:r w:rsidR="003B60D5" w:rsidRPr="004079DB">
        <w:rPr>
          <w:rFonts w:ascii="GHEA Grapalat" w:hAnsi="GHEA Grapalat"/>
          <w:sz w:val="20"/>
          <w:lang w:val="af-ZA"/>
        </w:rPr>
        <w:t xml:space="preserve">) </w:t>
      </w:r>
      <w:r w:rsidR="003B60D5" w:rsidRPr="004079DB">
        <w:rPr>
          <w:rFonts w:ascii="GHEA Grapalat" w:hAnsi="GHEA Grapalat"/>
          <w:sz w:val="20"/>
          <w:lang w:val="hy-AM"/>
        </w:rPr>
        <w:t>հայտեր</w:t>
      </w:r>
      <w:r w:rsidR="003B60D5" w:rsidRPr="004079DB">
        <w:rPr>
          <w:rFonts w:ascii="GHEA Grapalat" w:hAnsi="GHEA Grapalat"/>
          <w:sz w:val="20"/>
          <w:lang w:val="af-ZA"/>
        </w:rPr>
        <w:t xml:space="preserve">, </w:t>
      </w:r>
      <w:r w:rsidR="003B60D5" w:rsidRPr="004079DB">
        <w:rPr>
          <w:rFonts w:ascii="GHEA Grapalat" w:hAnsi="GHEA Grapalat"/>
          <w:sz w:val="20"/>
          <w:lang w:val="hy-AM"/>
        </w:rPr>
        <w:t>որից</w:t>
      </w:r>
      <w:r w:rsidR="003B60D5" w:rsidRPr="004079DB">
        <w:rPr>
          <w:rFonts w:ascii="GHEA Grapalat" w:hAnsi="GHEA Grapalat"/>
          <w:sz w:val="20"/>
          <w:lang w:val="af-ZA"/>
        </w:rPr>
        <w:t xml:space="preserve"> </w:t>
      </w:r>
      <w:r w:rsidR="003B60D5" w:rsidRPr="004079DB">
        <w:rPr>
          <w:rFonts w:ascii="GHEA Grapalat" w:hAnsi="GHEA Grapalat"/>
          <w:sz w:val="20"/>
          <w:lang w:val="hy-AM"/>
        </w:rPr>
        <w:t>հետո</w:t>
      </w:r>
      <w:r w:rsidR="003B60D5" w:rsidRPr="004079DB">
        <w:rPr>
          <w:rFonts w:ascii="GHEA Grapalat" w:hAnsi="GHEA Grapalat"/>
          <w:sz w:val="20"/>
          <w:lang w:val="af-ZA"/>
        </w:rPr>
        <w:t xml:space="preserve"> </w:t>
      </w:r>
      <w:r w:rsidR="003B60D5" w:rsidRPr="004079DB">
        <w:rPr>
          <w:rFonts w:ascii="GHEA Grapalat" w:hAnsi="GHEA Grapalat"/>
          <w:sz w:val="20"/>
          <w:lang w:val="hy-AM"/>
        </w:rPr>
        <w:t>երկրորդ</w:t>
      </w:r>
      <w:r w:rsidR="003B60D5" w:rsidRPr="004079DB">
        <w:rPr>
          <w:rFonts w:ascii="GHEA Grapalat" w:hAnsi="GHEA Grapalat"/>
          <w:sz w:val="20"/>
          <w:lang w:val="af-ZA"/>
        </w:rPr>
        <w:t xml:space="preserve"> </w:t>
      </w:r>
      <w:r w:rsidR="003B60D5" w:rsidRPr="004079DB">
        <w:rPr>
          <w:rFonts w:ascii="GHEA Grapalat" w:hAnsi="GHEA Grapalat"/>
          <w:sz w:val="20"/>
          <w:lang w:val="hy-AM"/>
        </w:rPr>
        <w:t>բացող</w:t>
      </w:r>
      <w:r w:rsidR="003B60D5" w:rsidRPr="004079DB">
        <w:rPr>
          <w:rFonts w:ascii="GHEA Grapalat" w:hAnsi="GHEA Grapalat"/>
          <w:sz w:val="20"/>
          <w:lang w:val="af-ZA"/>
        </w:rPr>
        <w:t xml:space="preserve"> </w:t>
      </w:r>
      <w:r w:rsidR="003B60D5" w:rsidRPr="004079DB">
        <w:rPr>
          <w:rFonts w:ascii="GHEA Grapalat" w:hAnsi="GHEA Grapalat"/>
          <w:sz w:val="20"/>
          <w:lang w:val="hy-AM"/>
        </w:rPr>
        <w:t>անդամը</w:t>
      </w:r>
      <w:r w:rsidR="003B60D5" w:rsidRPr="004079DB">
        <w:rPr>
          <w:rFonts w:ascii="GHEA Grapalat" w:hAnsi="GHEA Grapalat"/>
          <w:sz w:val="20"/>
          <w:lang w:val="af-ZA"/>
        </w:rPr>
        <w:t xml:space="preserve"> </w:t>
      </w:r>
      <w:r w:rsidR="003B60D5" w:rsidRPr="004079DB">
        <w:rPr>
          <w:rFonts w:ascii="GHEA Grapalat" w:hAnsi="GHEA Grapalat"/>
          <w:sz w:val="20"/>
          <w:lang w:val="hy-AM"/>
        </w:rPr>
        <w:t>հաստատում</w:t>
      </w:r>
      <w:r w:rsidR="003B60D5" w:rsidRPr="004079DB">
        <w:rPr>
          <w:rFonts w:ascii="GHEA Grapalat" w:hAnsi="GHEA Grapalat"/>
          <w:sz w:val="20"/>
          <w:lang w:val="af-ZA"/>
        </w:rPr>
        <w:t xml:space="preserve"> </w:t>
      </w:r>
      <w:r w:rsidR="003B60D5" w:rsidRPr="004079DB">
        <w:rPr>
          <w:rFonts w:ascii="GHEA Grapalat" w:hAnsi="GHEA Grapalat"/>
          <w:sz w:val="20"/>
          <w:lang w:val="hy-AM"/>
        </w:rPr>
        <w:t>է</w:t>
      </w:r>
      <w:r w:rsidR="003B60D5" w:rsidRPr="004079DB">
        <w:rPr>
          <w:rFonts w:ascii="GHEA Grapalat" w:hAnsi="GHEA Grapalat"/>
          <w:sz w:val="20"/>
          <w:lang w:val="af-ZA"/>
        </w:rPr>
        <w:t xml:space="preserve"> </w:t>
      </w:r>
      <w:r w:rsidR="003B60D5" w:rsidRPr="004079DB">
        <w:rPr>
          <w:rFonts w:ascii="GHEA Grapalat" w:hAnsi="GHEA Grapalat"/>
          <w:sz w:val="20"/>
          <w:lang w:val="hy-AM"/>
        </w:rPr>
        <w:t>իրեն</w:t>
      </w:r>
      <w:r w:rsidR="003B60D5" w:rsidRPr="004079DB">
        <w:rPr>
          <w:rFonts w:ascii="GHEA Grapalat" w:hAnsi="GHEA Grapalat"/>
          <w:sz w:val="20"/>
          <w:lang w:val="af-ZA"/>
        </w:rPr>
        <w:t xml:space="preserve"> </w:t>
      </w:r>
      <w:r w:rsidR="003B60D5" w:rsidRPr="004079DB">
        <w:rPr>
          <w:rFonts w:ascii="GHEA Grapalat" w:hAnsi="GHEA Grapalat" w:cs="Sylfaen"/>
          <w:sz w:val="20"/>
          <w:lang w:val="hy-AM"/>
        </w:rPr>
        <w:t>ներկայացված</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հայտերի</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ցուցակը</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Հաստատումից</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հետո</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բեռնվում</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է</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հայտերի</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բացման</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մասին</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արձանագրությունը</w:t>
      </w:r>
      <w:r w:rsidR="003B60D5" w:rsidRPr="004079DB">
        <w:rPr>
          <w:rFonts w:ascii="GHEA Grapalat" w:hAnsi="GHEA Grapalat" w:cs="Sylfaen"/>
          <w:sz w:val="20"/>
          <w:lang w:val="af-ZA"/>
        </w:rPr>
        <w:t xml:space="preserve"> (</w:t>
      </w:r>
      <w:r w:rsidR="00CB79A4" w:rsidRPr="004079DB">
        <w:rPr>
          <w:rFonts w:ascii="GHEA Grapalat" w:hAnsi="GHEA Grapalat" w:cs="Sylfaen"/>
          <w:sz w:val="20"/>
          <w:lang w:val="hy-AM"/>
        </w:rPr>
        <w:t>հ</w:t>
      </w:r>
      <w:r w:rsidR="003B60D5" w:rsidRPr="004079DB">
        <w:rPr>
          <w:rFonts w:ascii="GHEA Grapalat" w:hAnsi="GHEA Grapalat" w:cs="Sylfaen"/>
          <w:sz w:val="20"/>
          <w:lang w:val="hy-AM"/>
        </w:rPr>
        <w:t>ամակարգում՝</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հաշվետվություն</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որը</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հայտերի</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բացման</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օրը</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հանձնաժողովի</w:t>
      </w:r>
      <w:r w:rsidR="003B60D5" w:rsidRPr="004079DB">
        <w:rPr>
          <w:rFonts w:ascii="GHEA Grapalat" w:hAnsi="GHEA Grapalat" w:cs="Sylfaen"/>
          <w:sz w:val="20"/>
          <w:lang w:val="af-ZA"/>
        </w:rPr>
        <w:t xml:space="preserve"> </w:t>
      </w:r>
      <w:r w:rsidR="003B60D5" w:rsidRPr="004079DB">
        <w:rPr>
          <w:rFonts w:ascii="GHEA Grapalat" w:hAnsi="GHEA Grapalat" w:cs="Sylfaen"/>
          <w:sz w:val="20"/>
          <w:lang w:val="hy-AM"/>
        </w:rPr>
        <w:t>քարտուղարը</w:t>
      </w:r>
      <w:r w:rsidR="003B60D5" w:rsidRPr="004079DB">
        <w:rPr>
          <w:rFonts w:ascii="GHEA Grapalat" w:hAnsi="GHEA Grapalat" w:cs="Sylfaen"/>
          <w:sz w:val="20"/>
          <w:lang w:val="af-ZA"/>
        </w:rPr>
        <w:t xml:space="preserve"> </w:t>
      </w:r>
      <w:r w:rsidRPr="004079DB">
        <w:rPr>
          <w:rFonts w:ascii="GHEA Grapalat" w:hAnsi="GHEA Grapalat" w:cs="Sylfaen"/>
          <w:sz w:val="20"/>
          <w:lang w:val="hy-AM"/>
        </w:rPr>
        <w:t xml:space="preserve"> </w:t>
      </w:r>
      <w:r w:rsidR="00CB79A4" w:rsidRPr="004079DB">
        <w:rPr>
          <w:rFonts w:ascii="GHEA Grapalat" w:hAnsi="GHEA Grapalat" w:cs="Sylfaen"/>
          <w:sz w:val="20"/>
          <w:lang w:val="hy-AM"/>
        </w:rPr>
        <w:t xml:space="preserve">համակարգի </w:t>
      </w:r>
      <w:r w:rsidRPr="004079DB">
        <w:rPr>
          <w:rFonts w:ascii="GHEA Grapalat" w:hAnsi="GHEA Grapalat" w:cs="Sylfaen"/>
          <w:sz w:val="20"/>
          <w:lang w:val="hy-AM"/>
        </w:rPr>
        <w:t>միջոցով</w:t>
      </w:r>
      <w:r w:rsidR="003B60D5" w:rsidRPr="004079DB">
        <w:rPr>
          <w:rFonts w:ascii="GHEA Grapalat" w:hAnsi="GHEA Grapalat" w:cs="Sylfaen"/>
          <w:sz w:val="20"/>
          <w:lang w:val="af-ZA"/>
        </w:rPr>
        <w:t xml:space="preserve"> </w:t>
      </w:r>
      <w:r w:rsidRPr="004079DB">
        <w:rPr>
          <w:rFonts w:ascii="GHEA Grapalat" w:hAnsi="GHEA Grapalat" w:cs="Sylfaen"/>
          <w:sz w:val="20"/>
          <w:lang w:val="hy-AM"/>
        </w:rPr>
        <w:t xml:space="preserve">ուղարկում է </w:t>
      </w:r>
      <w:r w:rsidR="00153C87" w:rsidRPr="004079DB">
        <w:rPr>
          <w:rFonts w:ascii="GHEA Grapalat" w:hAnsi="GHEA Grapalat" w:cs="Sylfaen"/>
          <w:sz w:val="20"/>
          <w:lang w:val="hy-AM"/>
        </w:rPr>
        <w:t xml:space="preserve">մասնակիցների </w:t>
      </w:r>
      <w:r w:rsidRPr="004079DB">
        <w:rPr>
          <w:rFonts w:ascii="GHEA Grapalat" w:hAnsi="GHEA Grapalat" w:cs="Sylfaen"/>
          <w:sz w:val="20"/>
          <w:lang w:val="hy-AM"/>
        </w:rPr>
        <w:t>էլեկտրոնային փոստերին</w:t>
      </w:r>
      <w:r w:rsidR="003B60D5" w:rsidRPr="004079DB">
        <w:rPr>
          <w:rFonts w:ascii="GHEA Grapalat" w:hAnsi="GHEA Grapalat" w:cs="Sylfaen"/>
          <w:sz w:val="20"/>
          <w:lang w:val="af-ZA"/>
        </w:rPr>
        <w:t>:</w:t>
      </w:r>
    </w:p>
    <w:p w14:paraId="0951E0C6" w14:textId="77777777" w:rsidR="009A796C" w:rsidRPr="004079DB" w:rsidRDefault="00FD2748" w:rsidP="00EF3662">
      <w:pPr>
        <w:ind w:firstLine="567"/>
        <w:jc w:val="both"/>
        <w:rPr>
          <w:rFonts w:ascii="GHEA Grapalat" w:hAnsi="GHEA Grapalat" w:cs="Sylfaen"/>
          <w:sz w:val="20"/>
          <w:lang w:val="af-ZA"/>
        </w:rPr>
      </w:pPr>
      <w:r w:rsidRPr="004079DB">
        <w:rPr>
          <w:rFonts w:ascii="GHEA Grapalat" w:hAnsi="GHEA Grapalat" w:cs="Sylfaen"/>
          <w:sz w:val="20"/>
          <w:lang w:val="af-ZA"/>
        </w:rPr>
        <w:t>8</w:t>
      </w:r>
      <w:r w:rsidR="00152564" w:rsidRPr="004079DB">
        <w:rPr>
          <w:rFonts w:ascii="GHEA Grapalat" w:hAnsi="GHEA Grapalat" w:cs="Sylfaen"/>
          <w:sz w:val="20"/>
          <w:lang w:val="af-ZA"/>
        </w:rPr>
        <w:t>.</w:t>
      </w:r>
      <w:r w:rsidR="00C029B6" w:rsidRPr="004079DB">
        <w:rPr>
          <w:rFonts w:ascii="GHEA Grapalat" w:hAnsi="GHEA Grapalat" w:cs="Sylfaen"/>
          <w:sz w:val="20"/>
          <w:lang w:val="af-ZA"/>
        </w:rPr>
        <w:t>2</w:t>
      </w:r>
      <w:r w:rsidR="00152564" w:rsidRPr="004079DB">
        <w:rPr>
          <w:rFonts w:ascii="GHEA Grapalat" w:hAnsi="GHEA Grapalat" w:cs="Sylfaen"/>
          <w:sz w:val="20"/>
          <w:lang w:val="af-ZA"/>
        </w:rPr>
        <w:t xml:space="preserve"> </w:t>
      </w:r>
      <w:r w:rsidR="00F61898" w:rsidRPr="004079DB">
        <w:rPr>
          <w:rFonts w:ascii="GHEA Grapalat" w:hAnsi="GHEA Grapalat" w:cs="Sylfaen"/>
          <w:sz w:val="20"/>
        </w:rPr>
        <w:t>Հայտերը</w:t>
      </w:r>
      <w:r w:rsidR="00F61898" w:rsidRPr="004079DB">
        <w:rPr>
          <w:rFonts w:ascii="GHEA Grapalat" w:hAnsi="GHEA Grapalat" w:cs="Sylfaen"/>
          <w:sz w:val="20"/>
          <w:lang w:val="af-ZA"/>
        </w:rPr>
        <w:t xml:space="preserve"> </w:t>
      </w:r>
      <w:r w:rsidR="00F61898" w:rsidRPr="004079DB">
        <w:rPr>
          <w:rFonts w:ascii="GHEA Grapalat" w:hAnsi="GHEA Grapalat" w:cs="Sylfaen"/>
          <w:sz w:val="20"/>
        </w:rPr>
        <w:t>գնահատվում</w:t>
      </w:r>
      <w:r w:rsidR="00F61898" w:rsidRPr="004079DB">
        <w:rPr>
          <w:rFonts w:ascii="GHEA Grapalat" w:hAnsi="GHEA Grapalat" w:cs="Sylfaen"/>
          <w:sz w:val="20"/>
          <w:lang w:val="af-ZA"/>
        </w:rPr>
        <w:t xml:space="preserve"> </w:t>
      </w:r>
      <w:r w:rsidR="00F61898" w:rsidRPr="004079DB">
        <w:rPr>
          <w:rFonts w:ascii="GHEA Grapalat" w:hAnsi="GHEA Grapalat" w:cs="Sylfaen"/>
          <w:sz w:val="20"/>
        </w:rPr>
        <w:t>են</w:t>
      </w:r>
      <w:r w:rsidR="00F61898" w:rsidRPr="004079DB">
        <w:rPr>
          <w:rFonts w:ascii="GHEA Grapalat" w:hAnsi="GHEA Grapalat" w:cs="Sylfaen"/>
          <w:sz w:val="20"/>
          <w:lang w:val="af-ZA"/>
        </w:rPr>
        <w:t xml:space="preserve"> </w:t>
      </w:r>
      <w:r w:rsidR="00F61898" w:rsidRPr="004079DB">
        <w:rPr>
          <w:rFonts w:ascii="GHEA Grapalat" w:hAnsi="GHEA Grapalat" w:cs="Sylfaen"/>
          <w:sz w:val="20"/>
        </w:rPr>
        <w:t>սույն</w:t>
      </w:r>
      <w:r w:rsidR="00F61898" w:rsidRPr="004079DB">
        <w:rPr>
          <w:rFonts w:ascii="GHEA Grapalat" w:hAnsi="GHEA Grapalat" w:cs="Sylfaen"/>
          <w:sz w:val="20"/>
          <w:lang w:val="af-ZA"/>
        </w:rPr>
        <w:t xml:space="preserve"> </w:t>
      </w:r>
      <w:r w:rsidR="00F61898" w:rsidRPr="004079DB">
        <w:rPr>
          <w:rFonts w:ascii="GHEA Grapalat" w:hAnsi="GHEA Grapalat" w:cs="Sylfaen"/>
          <w:sz w:val="20"/>
        </w:rPr>
        <w:t>հրավերով</w:t>
      </w:r>
      <w:r w:rsidR="00F61898" w:rsidRPr="004079DB">
        <w:rPr>
          <w:rFonts w:ascii="GHEA Grapalat" w:hAnsi="GHEA Grapalat" w:cs="Sylfaen"/>
          <w:sz w:val="20"/>
          <w:lang w:val="af-ZA"/>
        </w:rPr>
        <w:t xml:space="preserve"> </w:t>
      </w:r>
      <w:r w:rsidR="00F61898" w:rsidRPr="004079DB">
        <w:rPr>
          <w:rFonts w:ascii="GHEA Grapalat" w:hAnsi="GHEA Grapalat" w:cs="Sylfaen"/>
          <w:sz w:val="20"/>
        </w:rPr>
        <w:t>սահմանված</w:t>
      </w:r>
      <w:r w:rsidR="00F61898" w:rsidRPr="004079DB">
        <w:rPr>
          <w:rFonts w:ascii="GHEA Grapalat" w:hAnsi="GHEA Grapalat" w:cs="Sylfaen"/>
          <w:sz w:val="20"/>
          <w:lang w:val="af-ZA"/>
        </w:rPr>
        <w:t xml:space="preserve"> </w:t>
      </w:r>
      <w:r w:rsidR="00F61898" w:rsidRPr="004079DB">
        <w:rPr>
          <w:rFonts w:ascii="GHEA Grapalat" w:hAnsi="GHEA Grapalat" w:cs="Sylfaen"/>
          <w:sz w:val="20"/>
        </w:rPr>
        <w:t>կարգով</w:t>
      </w:r>
      <w:r w:rsidR="00152564" w:rsidRPr="004079DB">
        <w:rPr>
          <w:rFonts w:ascii="GHEA Grapalat" w:hAnsi="GHEA Grapalat" w:cs="Sylfaen"/>
          <w:sz w:val="20"/>
          <w:lang w:val="af-ZA"/>
        </w:rPr>
        <w:t>:</w:t>
      </w:r>
      <w:r w:rsidR="00B46279" w:rsidRPr="004079DB">
        <w:rPr>
          <w:rFonts w:ascii="GHEA Grapalat" w:hAnsi="GHEA Grapalat" w:cs="Sylfaen"/>
          <w:sz w:val="20"/>
          <w:lang w:val="af-ZA"/>
        </w:rPr>
        <w:t xml:space="preserve"> </w:t>
      </w:r>
    </w:p>
    <w:p w14:paraId="2528D057" w14:textId="31DF7D0E" w:rsidR="009A796C" w:rsidRPr="004079DB" w:rsidRDefault="00F7009A" w:rsidP="00F7009A">
      <w:pPr>
        <w:ind w:firstLine="567"/>
        <w:jc w:val="both"/>
        <w:rPr>
          <w:rFonts w:ascii="GHEA Grapalat" w:hAnsi="GHEA Grapalat" w:cs="Sylfaen"/>
          <w:sz w:val="20"/>
          <w:lang w:val="af-ZA"/>
        </w:rPr>
      </w:pPr>
      <w:r w:rsidRPr="004079DB">
        <w:rPr>
          <w:rFonts w:ascii="GHEA Grapalat" w:hAnsi="GHEA Grapalat" w:cs="Sylfaen"/>
          <w:sz w:val="20"/>
        </w:rPr>
        <w:t>Գնման</w:t>
      </w:r>
      <w:r w:rsidRPr="004079DB">
        <w:rPr>
          <w:rFonts w:ascii="GHEA Grapalat" w:hAnsi="GHEA Grapalat" w:cs="Sylfaen"/>
          <w:sz w:val="20"/>
          <w:lang w:val="af-ZA"/>
        </w:rPr>
        <w:t xml:space="preserve"> </w:t>
      </w:r>
      <w:r w:rsidRPr="004079DB">
        <w:rPr>
          <w:rFonts w:ascii="GHEA Grapalat" w:hAnsi="GHEA Grapalat" w:cs="Sylfaen"/>
          <w:sz w:val="20"/>
        </w:rPr>
        <w:t>ընթացակարգի</w:t>
      </w:r>
      <w:r w:rsidRPr="004079DB">
        <w:rPr>
          <w:rFonts w:ascii="GHEA Grapalat" w:hAnsi="GHEA Grapalat" w:cs="Sylfaen"/>
          <w:sz w:val="20"/>
          <w:lang w:val="af-ZA"/>
        </w:rPr>
        <w:t xml:space="preserve"> </w:t>
      </w:r>
      <w:r w:rsidRPr="004079DB">
        <w:rPr>
          <w:rFonts w:ascii="GHEA Grapalat" w:hAnsi="GHEA Grapalat" w:cs="Sylfaen"/>
          <w:sz w:val="20"/>
        </w:rPr>
        <w:t>չափաբաժինների</w:t>
      </w:r>
      <w:r w:rsidRPr="004079DB">
        <w:rPr>
          <w:rFonts w:ascii="GHEA Grapalat" w:hAnsi="GHEA Grapalat" w:cs="Sylfaen"/>
          <w:sz w:val="20"/>
          <w:lang w:val="af-ZA"/>
        </w:rPr>
        <w:t xml:space="preserve"> </w:t>
      </w:r>
      <w:r w:rsidRPr="004079DB">
        <w:rPr>
          <w:rFonts w:ascii="GHEA Grapalat" w:hAnsi="GHEA Grapalat" w:cs="Sylfaen"/>
          <w:sz w:val="20"/>
        </w:rPr>
        <w:t>քանակը</w:t>
      </w:r>
      <w:r w:rsidRPr="004079DB">
        <w:rPr>
          <w:rFonts w:ascii="GHEA Grapalat" w:hAnsi="GHEA Grapalat" w:cs="Sylfaen"/>
          <w:sz w:val="20"/>
          <w:lang w:val="af-ZA"/>
        </w:rPr>
        <w:t xml:space="preserve"> </w:t>
      </w:r>
      <w:r w:rsidRPr="004079DB">
        <w:rPr>
          <w:rFonts w:ascii="GHEA Grapalat" w:hAnsi="GHEA Grapalat" w:cs="Sylfaen"/>
          <w:sz w:val="20"/>
        </w:rPr>
        <w:t>յոթանասունհինգը</w:t>
      </w:r>
      <w:r w:rsidRPr="004079DB">
        <w:rPr>
          <w:rFonts w:ascii="GHEA Grapalat" w:hAnsi="GHEA Grapalat" w:cs="Sylfaen"/>
          <w:sz w:val="20"/>
          <w:lang w:val="af-ZA"/>
        </w:rPr>
        <w:t xml:space="preserve"> </w:t>
      </w:r>
      <w:r w:rsidRPr="004079DB">
        <w:rPr>
          <w:rFonts w:ascii="GHEA Grapalat" w:hAnsi="GHEA Grapalat" w:cs="Sylfaen"/>
          <w:sz w:val="20"/>
        </w:rPr>
        <w:t>չգերազանցելու</w:t>
      </w:r>
      <w:r w:rsidRPr="004079DB">
        <w:rPr>
          <w:rFonts w:ascii="GHEA Grapalat" w:hAnsi="GHEA Grapalat" w:cs="Sylfaen"/>
          <w:sz w:val="20"/>
          <w:lang w:val="af-ZA"/>
        </w:rPr>
        <w:t xml:space="preserve"> </w:t>
      </w:r>
      <w:r w:rsidRPr="004079DB">
        <w:rPr>
          <w:rFonts w:ascii="GHEA Grapalat" w:hAnsi="GHEA Grapalat" w:cs="Sylfaen"/>
          <w:sz w:val="20"/>
        </w:rPr>
        <w:t>դեպքում</w:t>
      </w:r>
      <w:r w:rsidRPr="004079DB">
        <w:rPr>
          <w:rFonts w:ascii="GHEA Grapalat" w:hAnsi="GHEA Grapalat" w:cs="Sylfaen"/>
          <w:sz w:val="20"/>
          <w:lang w:val="af-ZA"/>
        </w:rPr>
        <w:t xml:space="preserve"> </w:t>
      </w:r>
      <w:r w:rsidRPr="004079DB">
        <w:rPr>
          <w:rFonts w:ascii="GHEA Grapalat" w:hAnsi="GHEA Grapalat" w:cs="Sylfaen"/>
          <w:sz w:val="20"/>
        </w:rPr>
        <w:t>հ</w:t>
      </w:r>
      <w:r w:rsidR="009A796C" w:rsidRPr="004079DB">
        <w:rPr>
          <w:rFonts w:ascii="GHEA Grapalat" w:hAnsi="GHEA Grapalat" w:cs="Sylfaen"/>
          <w:sz w:val="20"/>
        </w:rPr>
        <w:t>այտերի</w:t>
      </w:r>
      <w:r w:rsidR="009A796C" w:rsidRPr="004079DB">
        <w:rPr>
          <w:rFonts w:ascii="GHEA Grapalat" w:hAnsi="GHEA Grapalat" w:cs="Sylfaen"/>
          <w:sz w:val="20"/>
          <w:lang w:val="af-ZA"/>
        </w:rPr>
        <w:t xml:space="preserve"> </w:t>
      </w:r>
      <w:r w:rsidR="009A796C" w:rsidRPr="004079DB">
        <w:rPr>
          <w:rFonts w:ascii="GHEA Grapalat" w:hAnsi="GHEA Grapalat" w:cs="Sylfaen"/>
          <w:sz w:val="20"/>
        </w:rPr>
        <w:t>գնահատումն</w:t>
      </w:r>
      <w:r w:rsidR="009A796C" w:rsidRPr="004079DB">
        <w:rPr>
          <w:rFonts w:ascii="GHEA Grapalat" w:hAnsi="GHEA Grapalat" w:cs="Sylfaen"/>
          <w:sz w:val="20"/>
          <w:lang w:val="af-ZA"/>
        </w:rPr>
        <w:t xml:space="preserve"> </w:t>
      </w:r>
      <w:r w:rsidR="009A796C" w:rsidRPr="004079DB">
        <w:rPr>
          <w:rFonts w:ascii="GHEA Grapalat" w:hAnsi="GHEA Grapalat" w:cs="Sylfaen"/>
          <w:sz w:val="20"/>
        </w:rPr>
        <w:t>իրականացվում</w:t>
      </w:r>
      <w:r w:rsidR="009A796C" w:rsidRPr="004079DB">
        <w:rPr>
          <w:rFonts w:ascii="GHEA Grapalat" w:hAnsi="GHEA Grapalat" w:cs="Sylfaen"/>
          <w:sz w:val="20"/>
          <w:lang w:val="af-ZA"/>
        </w:rPr>
        <w:t xml:space="preserve"> </w:t>
      </w:r>
      <w:r w:rsidR="009A796C" w:rsidRPr="004079DB">
        <w:rPr>
          <w:rFonts w:ascii="GHEA Grapalat" w:hAnsi="GHEA Grapalat" w:cs="Sylfaen"/>
          <w:sz w:val="20"/>
        </w:rPr>
        <w:t>է</w:t>
      </w:r>
      <w:r w:rsidR="009A796C" w:rsidRPr="004079DB">
        <w:rPr>
          <w:rFonts w:ascii="GHEA Grapalat" w:hAnsi="GHEA Grapalat" w:cs="Sylfaen"/>
          <w:sz w:val="20"/>
          <w:lang w:val="af-ZA"/>
        </w:rPr>
        <w:t xml:space="preserve"> </w:t>
      </w:r>
      <w:r w:rsidR="009A796C" w:rsidRPr="004079DB">
        <w:rPr>
          <w:rFonts w:ascii="GHEA Grapalat" w:hAnsi="GHEA Grapalat" w:cs="Sylfaen"/>
          <w:sz w:val="20"/>
        </w:rPr>
        <w:t>դրանց</w:t>
      </w:r>
      <w:r w:rsidR="009A796C" w:rsidRPr="004079DB">
        <w:rPr>
          <w:rFonts w:ascii="GHEA Grapalat" w:hAnsi="GHEA Grapalat" w:cs="Sylfaen"/>
          <w:sz w:val="20"/>
          <w:lang w:val="af-ZA"/>
        </w:rPr>
        <w:t xml:space="preserve"> </w:t>
      </w:r>
      <w:r w:rsidR="009A796C" w:rsidRPr="004079DB">
        <w:rPr>
          <w:rFonts w:ascii="GHEA Grapalat" w:hAnsi="GHEA Grapalat" w:cs="Sylfaen"/>
          <w:sz w:val="20"/>
        </w:rPr>
        <w:t>ներկայացման</w:t>
      </w:r>
      <w:r w:rsidR="009A796C" w:rsidRPr="004079DB">
        <w:rPr>
          <w:rFonts w:ascii="GHEA Grapalat" w:hAnsi="GHEA Grapalat" w:cs="Sylfaen"/>
          <w:sz w:val="20"/>
          <w:lang w:val="af-ZA"/>
        </w:rPr>
        <w:t xml:space="preserve"> </w:t>
      </w:r>
      <w:r w:rsidR="009A796C" w:rsidRPr="004079DB">
        <w:rPr>
          <w:rFonts w:ascii="GHEA Grapalat" w:hAnsi="GHEA Grapalat" w:cs="Sylfaen"/>
          <w:sz w:val="20"/>
        </w:rPr>
        <w:t>վերջնաժամկետը</w:t>
      </w:r>
      <w:r w:rsidR="009A796C" w:rsidRPr="004079DB">
        <w:rPr>
          <w:rFonts w:ascii="GHEA Grapalat" w:hAnsi="GHEA Grapalat" w:cs="Sylfaen"/>
          <w:sz w:val="20"/>
          <w:lang w:val="af-ZA"/>
        </w:rPr>
        <w:t xml:space="preserve"> </w:t>
      </w:r>
      <w:r w:rsidR="009A796C" w:rsidRPr="004079DB">
        <w:rPr>
          <w:rFonts w:ascii="GHEA Grapalat" w:hAnsi="GHEA Grapalat" w:cs="Sylfaen"/>
          <w:sz w:val="20"/>
        </w:rPr>
        <w:t>լրանալու</w:t>
      </w:r>
      <w:r w:rsidR="009A796C" w:rsidRPr="004079DB">
        <w:rPr>
          <w:rFonts w:ascii="GHEA Grapalat" w:hAnsi="GHEA Grapalat" w:cs="Sylfaen"/>
          <w:sz w:val="20"/>
          <w:lang w:val="af-ZA"/>
        </w:rPr>
        <w:t xml:space="preserve"> </w:t>
      </w:r>
      <w:r w:rsidR="009A796C" w:rsidRPr="004079DB">
        <w:rPr>
          <w:rFonts w:ascii="GHEA Grapalat" w:hAnsi="GHEA Grapalat" w:cs="Sylfaen"/>
          <w:sz w:val="20"/>
        </w:rPr>
        <w:t>օրվանից</w:t>
      </w:r>
      <w:r w:rsidR="009A796C" w:rsidRPr="004079DB">
        <w:rPr>
          <w:rFonts w:ascii="GHEA Grapalat" w:hAnsi="GHEA Grapalat" w:cs="Sylfaen"/>
          <w:sz w:val="20"/>
          <w:lang w:val="af-ZA"/>
        </w:rPr>
        <w:t xml:space="preserve"> </w:t>
      </w:r>
      <w:proofErr w:type="gramStart"/>
      <w:r w:rsidR="009A796C" w:rsidRPr="004079DB">
        <w:rPr>
          <w:rFonts w:ascii="GHEA Grapalat" w:hAnsi="GHEA Grapalat" w:cs="Sylfaen"/>
          <w:sz w:val="20"/>
        </w:rPr>
        <w:t>հաշված</w:t>
      </w:r>
      <w:r w:rsidR="009A796C" w:rsidRPr="004079DB">
        <w:rPr>
          <w:rFonts w:ascii="GHEA Grapalat" w:hAnsi="GHEA Grapalat" w:cs="Sylfaen"/>
          <w:sz w:val="20"/>
          <w:lang w:val="af-ZA"/>
        </w:rPr>
        <w:t xml:space="preserve"> </w:t>
      </w:r>
      <w:r w:rsidR="00DA10C9" w:rsidRPr="004079DB">
        <w:rPr>
          <w:rFonts w:ascii="GHEA Grapalat" w:hAnsi="GHEA Grapalat" w:cs="Sylfaen"/>
          <w:sz w:val="20"/>
          <w:lang w:val="af-ZA"/>
        </w:rPr>
        <w:t xml:space="preserve"> </w:t>
      </w:r>
      <w:r w:rsidR="009A796C" w:rsidRPr="004079DB">
        <w:rPr>
          <w:rFonts w:ascii="GHEA Grapalat" w:hAnsi="GHEA Grapalat" w:cs="Sylfaen"/>
          <w:sz w:val="20"/>
        </w:rPr>
        <w:t>տաս</w:t>
      </w:r>
      <w:r w:rsidR="008011E4" w:rsidRPr="004079DB">
        <w:rPr>
          <w:rFonts w:ascii="GHEA Grapalat" w:hAnsi="GHEA Grapalat" w:cs="Sylfaen"/>
          <w:sz w:val="20"/>
          <w:lang w:val="hy-AM"/>
        </w:rPr>
        <w:t>նհինգ</w:t>
      </w:r>
      <w:proofErr w:type="gramEnd"/>
      <w:r w:rsidRPr="004079DB">
        <w:rPr>
          <w:rFonts w:ascii="GHEA Grapalat" w:hAnsi="GHEA Grapalat" w:cs="Sylfaen"/>
          <w:sz w:val="20"/>
          <w:lang w:val="af-ZA"/>
        </w:rPr>
        <w:t xml:space="preserve">, </w:t>
      </w:r>
      <w:r w:rsidRPr="004079DB">
        <w:rPr>
          <w:rFonts w:ascii="GHEA Grapalat" w:hAnsi="GHEA Grapalat" w:cs="Sylfaen"/>
          <w:sz w:val="20"/>
        </w:rPr>
        <w:t>իսկ</w:t>
      </w:r>
      <w:r w:rsidRPr="004079DB">
        <w:rPr>
          <w:rFonts w:ascii="GHEA Grapalat" w:hAnsi="GHEA Grapalat" w:cs="Sylfaen"/>
          <w:sz w:val="20"/>
          <w:lang w:val="af-ZA"/>
        </w:rPr>
        <w:t xml:space="preserve"> </w:t>
      </w:r>
      <w:r w:rsidRPr="004079DB">
        <w:rPr>
          <w:rFonts w:ascii="GHEA Grapalat" w:hAnsi="GHEA Grapalat" w:cs="Sylfaen"/>
          <w:sz w:val="20"/>
        </w:rPr>
        <w:t>գերազանցելու</w:t>
      </w:r>
      <w:r w:rsidRPr="004079DB">
        <w:rPr>
          <w:rFonts w:ascii="GHEA Grapalat" w:hAnsi="GHEA Grapalat" w:cs="Sylfaen"/>
          <w:sz w:val="20"/>
          <w:lang w:val="af-ZA"/>
        </w:rPr>
        <w:t xml:space="preserve"> </w:t>
      </w:r>
      <w:r w:rsidRPr="004079DB">
        <w:rPr>
          <w:rFonts w:ascii="GHEA Grapalat" w:hAnsi="GHEA Grapalat" w:cs="Sylfaen"/>
          <w:sz w:val="20"/>
        </w:rPr>
        <w:t>դեպքում՝</w:t>
      </w:r>
      <w:r w:rsidR="009A796C" w:rsidRPr="004079DB">
        <w:rPr>
          <w:rFonts w:ascii="GHEA Grapalat" w:hAnsi="GHEA Grapalat" w:cs="Sylfaen"/>
          <w:sz w:val="20"/>
          <w:lang w:val="af-ZA"/>
        </w:rPr>
        <w:t xml:space="preserve"> </w:t>
      </w:r>
      <w:r w:rsidR="008011E4" w:rsidRPr="004079DB">
        <w:rPr>
          <w:rFonts w:ascii="GHEA Grapalat" w:hAnsi="GHEA Grapalat" w:cs="Sylfaen"/>
          <w:sz w:val="20"/>
          <w:lang w:val="hy-AM"/>
        </w:rPr>
        <w:t>քսան</w:t>
      </w:r>
      <w:r w:rsidR="009A796C" w:rsidRPr="004079DB">
        <w:rPr>
          <w:rFonts w:ascii="GHEA Grapalat" w:hAnsi="GHEA Grapalat" w:cs="Sylfaen"/>
          <w:sz w:val="20"/>
        </w:rPr>
        <w:t>աշխատանքային</w:t>
      </w:r>
      <w:r w:rsidR="009A796C" w:rsidRPr="004079DB">
        <w:rPr>
          <w:rFonts w:ascii="GHEA Grapalat" w:hAnsi="GHEA Grapalat" w:cs="Sylfaen"/>
          <w:sz w:val="20"/>
          <w:lang w:val="af-ZA"/>
        </w:rPr>
        <w:t xml:space="preserve"> </w:t>
      </w:r>
      <w:r w:rsidR="009A796C" w:rsidRPr="004079DB">
        <w:rPr>
          <w:rFonts w:ascii="GHEA Grapalat" w:hAnsi="GHEA Grapalat" w:cs="Sylfaen"/>
          <w:sz w:val="20"/>
        </w:rPr>
        <w:t>օրվա</w:t>
      </w:r>
      <w:r w:rsidR="009A796C" w:rsidRPr="004079DB">
        <w:rPr>
          <w:rFonts w:ascii="GHEA Grapalat" w:hAnsi="GHEA Grapalat" w:cs="Sylfaen"/>
          <w:sz w:val="20"/>
          <w:lang w:val="af-ZA"/>
        </w:rPr>
        <w:t xml:space="preserve"> </w:t>
      </w:r>
      <w:r w:rsidR="009A796C" w:rsidRPr="004079DB">
        <w:rPr>
          <w:rFonts w:ascii="GHEA Grapalat" w:hAnsi="GHEA Grapalat" w:cs="Sylfaen"/>
          <w:sz w:val="20"/>
        </w:rPr>
        <w:t>ընթացքում</w:t>
      </w:r>
      <w:r w:rsidR="009A796C" w:rsidRPr="004079DB">
        <w:rPr>
          <w:rFonts w:ascii="GHEA Grapalat" w:hAnsi="GHEA Grapalat" w:cs="Sylfaen"/>
          <w:sz w:val="20"/>
          <w:lang w:val="af-ZA"/>
        </w:rPr>
        <w:t>:</w:t>
      </w:r>
      <w:r w:rsidR="001E17BA" w:rsidRPr="004079DB">
        <w:rPr>
          <w:rFonts w:ascii="GHEA Grapalat" w:hAnsi="GHEA Grapalat" w:cs="Sylfaen"/>
          <w:sz w:val="20"/>
          <w:lang w:val="af-ZA"/>
        </w:rPr>
        <w:t xml:space="preserve"> </w:t>
      </w:r>
    </w:p>
    <w:p w14:paraId="29CD6D3A" w14:textId="12270674" w:rsidR="00ED6836" w:rsidRPr="004079DB" w:rsidRDefault="00745561" w:rsidP="00EF3662">
      <w:pPr>
        <w:ind w:firstLine="567"/>
        <w:jc w:val="both"/>
        <w:rPr>
          <w:rFonts w:ascii="GHEA Grapalat" w:hAnsi="GHEA Grapalat" w:cs="Sylfaen"/>
          <w:sz w:val="20"/>
          <w:lang w:val="hy-AM"/>
        </w:rPr>
      </w:pPr>
      <w:r w:rsidRPr="004079DB">
        <w:rPr>
          <w:rFonts w:ascii="GHEA Grapalat" w:hAnsi="GHEA Grapalat" w:cs="Sylfaen"/>
          <w:sz w:val="20"/>
        </w:rPr>
        <w:t>Բավարար</w:t>
      </w:r>
      <w:r w:rsidRPr="004079DB">
        <w:rPr>
          <w:rFonts w:ascii="GHEA Grapalat" w:hAnsi="GHEA Grapalat" w:cs="Sylfaen"/>
          <w:sz w:val="20"/>
          <w:lang w:val="af-ZA"/>
        </w:rPr>
        <w:t xml:space="preserve"> </w:t>
      </w:r>
      <w:r w:rsidRPr="004079DB">
        <w:rPr>
          <w:rFonts w:ascii="GHEA Grapalat" w:hAnsi="GHEA Grapalat" w:cs="Sylfaen"/>
          <w:sz w:val="20"/>
        </w:rPr>
        <w:t>են</w:t>
      </w:r>
      <w:r w:rsidRPr="004079DB">
        <w:rPr>
          <w:rFonts w:ascii="GHEA Grapalat" w:hAnsi="GHEA Grapalat" w:cs="Sylfaen"/>
          <w:sz w:val="20"/>
          <w:lang w:val="af-ZA"/>
        </w:rPr>
        <w:t xml:space="preserve"> </w:t>
      </w:r>
      <w:r w:rsidRPr="004079DB">
        <w:rPr>
          <w:rFonts w:ascii="GHEA Grapalat" w:hAnsi="GHEA Grapalat" w:cs="Sylfaen"/>
          <w:sz w:val="20"/>
        </w:rPr>
        <w:t>գնահատվում</w:t>
      </w:r>
      <w:r w:rsidRPr="004079DB">
        <w:rPr>
          <w:rFonts w:ascii="GHEA Grapalat" w:hAnsi="GHEA Grapalat" w:cs="Sylfaen"/>
          <w:sz w:val="20"/>
          <w:lang w:val="af-ZA"/>
        </w:rPr>
        <w:t xml:space="preserve"> </w:t>
      </w:r>
      <w:r w:rsidRPr="004079DB">
        <w:rPr>
          <w:rFonts w:ascii="GHEA Grapalat" w:hAnsi="GHEA Grapalat" w:cs="Sylfaen"/>
          <w:sz w:val="20"/>
        </w:rPr>
        <w:t>սույն</w:t>
      </w:r>
      <w:r w:rsidRPr="004079DB">
        <w:rPr>
          <w:rFonts w:ascii="GHEA Grapalat" w:hAnsi="GHEA Grapalat" w:cs="Sylfaen"/>
          <w:sz w:val="20"/>
          <w:lang w:val="af-ZA"/>
        </w:rPr>
        <w:t xml:space="preserve"> </w:t>
      </w:r>
      <w:r w:rsidRPr="004079DB">
        <w:rPr>
          <w:rFonts w:ascii="GHEA Grapalat" w:hAnsi="GHEA Grapalat" w:cs="Sylfaen"/>
          <w:sz w:val="20"/>
        </w:rPr>
        <w:t>հրավերով</w:t>
      </w:r>
      <w:r w:rsidRPr="004079DB">
        <w:rPr>
          <w:rFonts w:ascii="GHEA Grapalat" w:hAnsi="GHEA Grapalat" w:cs="Sylfaen"/>
          <w:sz w:val="20"/>
          <w:lang w:val="af-ZA"/>
        </w:rPr>
        <w:t xml:space="preserve"> </w:t>
      </w:r>
      <w:r w:rsidRPr="004079DB">
        <w:rPr>
          <w:rFonts w:ascii="GHEA Grapalat" w:hAnsi="GHEA Grapalat" w:cs="Sylfaen"/>
          <w:sz w:val="20"/>
        </w:rPr>
        <w:t>նախատեսված</w:t>
      </w:r>
      <w:r w:rsidRPr="004079DB">
        <w:rPr>
          <w:rFonts w:ascii="GHEA Grapalat" w:hAnsi="GHEA Grapalat" w:cs="Sylfaen"/>
          <w:sz w:val="20"/>
          <w:lang w:val="af-ZA"/>
        </w:rPr>
        <w:t xml:space="preserve"> </w:t>
      </w:r>
      <w:r w:rsidRPr="004079DB">
        <w:rPr>
          <w:rFonts w:ascii="GHEA Grapalat" w:hAnsi="GHEA Grapalat" w:cs="Sylfaen"/>
          <w:sz w:val="20"/>
        </w:rPr>
        <w:t>պայմաններին</w:t>
      </w:r>
      <w:r w:rsidRPr="004079DB">
        <w:rPr>
          <w:rFonts w:ascii="GHEA Grapalat" w:hAnsi="GHEA Grapalat" w:cs="Sylfaen"/>
          <w:sz w:val="20"/>
          <w:lang w:val="af-ZA"/>
        </w:rPr>
        <w:t xml:space="preserve"> </w:t>
      </w:r>
      <w:r w:rsidRPr="004079DB">
        <w:rPr>
          <w:rFonts w:ascii="GHEA Grapalat" w:hAnsi="GHEA Grapalat" w:cs="Sylfaen"/>
          <w:sz w:val="20"/>
        </w:rPr>
        <w:t>համապատասխանող</w:t>
      </w:r>
      <w:r w:rsidRPr="004079DB">
        <w:rPr>
          <w:rFonts w:ascii="GHEA Grapalat" w:hAnsi="GHEA Grapalat" w:cs="Sylfaen"/>
          <w:sz w:val="20"/>
          <w:lang w:val="af-ZA"/>
        </w:rPr>
        <w:t xml:space="preserve"> </w:t>
      </w:r>
      <w:r w:rsidRPr="004079DB">
        <w:rPr>
          <w:rFonts w:ascii="GHEA Grapalat" w:hAnsi="GHEA Grapalat" w:cs="Sylfaen"/>
          <w:sz w:val="20"/>
        </w:rPr>
        <w:t>հայտերը</w:t>
      </w:r>
      <w:r w:rsidRPr="004079DB">
        <w:rPr>
          <w:rFonts w:ascii="GHEA Grapalat" w:hAnsi="GHEA Grapalat" w:cs="Sylfaen"/>
          <w:sz w:val="20"/>
          <w:lang w:val="af-ZA"/>
        </w:rPr>
        <w:t xml:space="preserve">, </w:t>
      </w:r>
      <w:r w:rsidRPr="004079DB">
        <w:rPr>
          <w:rFonts w:ascii="GHEA Grapalat" w:hAnsi="GHEA Grapalat" w:cs="Sylfaen"/>
          <w:sz w:val="20"/>
        </w:rPr>
        <w:t>հակառակ</w:t>
      </w:r>
      <w:r w:rsidRPr="004079DB">
        <w:rPr>
          <w:rFonts w:ascii="GHEA Grapalat" w:hAnsi="GHEA Grapalat" w:cs="Sylfaen"/>
          <w:sz w:val="20"/>
          <w:lang w:val="af-ZA"/>
        </w:rPr>
        <w:t xml:space="preserve"> </w:t>
      </w:r>
      <w:r w:rsidRPr="004079DB">
        <w:rPr>
          <w:rFonts w:ascii="GHEA Grapalat" w:hAnsi="GHEA Grapalat" w:cs="Sylfaen"/>
          <w:sz w:val="20"/>
        </w:rPr>
        <w:t>դեպքում</w:t>
      </w:r>
      <w:r w:rsidRPr="004079DB">
        <w:rPr>
          <w:rFonts w:ascii="GHEA Grapalat" w:hAnsi="GHEA Grapalat" w:cs="Sylfaen"/>
          <w:sz w:val="20"/>
          <w:lang w:val="af-ZA"/>
        </w:rPr>
        <w:t xml:space="preserve"> </w:t>
      </w:r>
      <w:r w:rsidRPr="004079DB">
        <w:rPr>
          <w:rFonts w:ascii="GHEA Grapalat" w:hAnsi="GHEA Grapalat" w:cs="Sylfaen"/>
          <w:sz w:val="20"/>
        </w:rPr>
        <w:t>հայտերը</w:t>
      </w:r>
      <w:r w:rsidRPr="004079DB">
        <w:rPr>
          <w:rFonts w:ascii="GHEA Grapalat" w:hAnsi="GHEA Grapalat" w:cs="Sylfaen"/>
          <w:sz w:val="20"/>
          <w:lang w:val="af-ZA"/>
        </w:rPr>
        <w:t xml:space="preserve"> </w:t>
      </w:r>
      <w:r w:rsidRPr="004079DB">
        <w:rPr>
          <w:rFonts w:ascii="GHEA Grapalat" w:hAnsi="GHEA Grapalat" w:cs="Sylfaen"/>
          <w:sz w:val="20"/>
        </w:rPr>
        <w:t>գնահատվում</w:t>
      </w:r>
      <w:r w:rsidRPr="004079DB">
        <w:rPr>
          <w:rFonts w:ascii="GHEA Grapalat" w:hAnsi="GHEA Grapalat" w:cs="Sylfaen"/>
          <w:sz w:val="20"/>
          <w:lang w:val="af-ZA"/>
        </w:rPr>
        <w:t xml:space="preserve"> </w:t>
      </w:r>
      <w:r w:rsidRPr="004079DB">
        <w:rPr>
          <w:rFonts w:ascii="GHEA Grapalat" w:hAnsi="GHEA Grapalat" w:cs="Sylfaen"/>
          <w:sz w:val="20"/>
        </w:rPr>
        <w:t>են</w:t>
      </w:r>
      <w:r w:rsidRPr="004079DB">
        <w:rPr>
          <w:rFonts w:ascii="GHEA Grapalat" w:hAnsi="GHEA Grapalat" w:cs="Sylfaen"/>
          <w:sz w:val="20"/>
          <w:lang w:val="af-ZA"/>
        </w:rPr>
        <w:t xml:space="preserve"> </w:t>
      </w:r>
      <w:r w:rsidRPr="004079DB">
        <w:rPr>
          <w:rFonts w:ascii="GHEA Grapalat" w:hAnsi="GHEA Grapalat" w:cs="Sylfaen"/>
          <w:sz w:val="20"/>
        </w:rPr>
        <w:t>անբավարար</w:t>
      </w:r>
      <w:r w:rsidRPr="004079DB">
        <w:rPr>
          <w:rFonts w:ascii="GHEA Grapalat" w:hAnsi="GHEA Grapalat" w:cs="Sylfaen"/>
          <w:sz w:val="20"/>
          <w:lang w:val="af-ZA"/>
        </w:rPr>
        <w:t xml:space="preserve"> </w:t>
      </w:r>
      <w:r w:rsidRPr="004079DB">
        <w:rPr>
          <w:rFonts w:ascii="GHEA Grapalat" w:hAnsi="GHEA Grapalat" w:cs="Sylfaen"/>
          <w:sz w:val="20"/>
        </w:rPr>
        <w:t>և</w:t>
      </w:r>
      <w:r w:rsidRPr="004079DB">
        <w:rPr>
          <w:rFonts w:ascii="GHEA Grapalat" w:hAnsi="GHEA Grapalat" w:cs="Sylfaen"/>
          <w:sz w:val="20"/>
          <w:lang w:val="af-ZA"/>
        </w:rPr>
        <w:t xml:space="preserve"> </w:t>
      </w:r>
      <w:r w:rsidRPr="004079DB">
        <w:rPr>
          <w:rFonts w:ascii="GHEA Grapalat" w:hAnsi="GHEA Grapalat" w:cs="Sylfaen"/>
          <w:sz w:val="20"/>
        </w:rPr>
        <w:t>մերժվում</w:t>
      </w:r>
      <w:r w:rsidRPr="004079DB">
        <w:rPr>
          <w:rFonts w:ascii="GHEA Grapalat" w:hAnsi="GHEA Grapalat" w:cs="Sylfaen"/>
          <w:sz w:val="20"/>
          <w:lang w:val="af-ZA"/>
        </w:rPr>
        <w:t xml:space="preserve"> </w:t>
      </w:r>
      <w:r w:rsidRPr="004079DB">
        <w:rPr>
          <w:rFonts w:ascii="GHEA Grapalat" w:hAnsi="GHEA Grapalat" w:cs="Sylfaen"/>
          <w:sz w:val="20"/>
        </w:rPr>
        <w:t>են</w:t>
      </w:r>
      <w:r w:rsidR="00F20DA5" w:rsidRPr="004079DB">
        <w:rPr>
          <w:rFonts w:ascii="GHEA Grapalat" w:hAnsi="GHEA Grapalat" w:cs="Sylfaen"/>
          <w:sz w:val="20"/>
          <w:lang w:val="af-ZA"/>
        </w:rPr>
        <w:t>:</w:t>
      </w:r>
      <w:r w:rsidRPr="004079DB">
        <w:rPr>
          <w:rFonts w:ascii="GHEA Grapalat" w:hAnsi="GHEA Grapalat" w:cs="Sylfaen"/>
          <w:sz w:val="20"/>
          <w:lang w:val="af-ZA"/>
        </w:rPr>
        <w:t xml:space="preserve"> </w:t>
      </w:r>
      <w:r w:rsidR="00B46279" w:rsidRPr="004079DB">
        <w:rPr>
          <w:rFonts w:ascii="GHEA Grapalat" w:hAnsi="GHEA Grapalat" w:cs="Sylfaen"/>
          <w:sz w:val="20"/>
        </w:rPr>
        <w:t>Ընդ</w:t>
      </w:r>
      <w:r w:rsidR="00B46279" w:rsidRPr="004079DB">
        <w:rPr>
          <w:rFonts w:ascii="GHEA Grapalat" w:hAnsi="GHEA Grapalat" w:cs="Sylfaen"/>
          <w:sz w:val="20"/>
          <w:lang w:val="af-ZA"/>
        </w:rPr>
        <w:t xml:space="preserve"> որում հայտերի բացման </w:t>
      </w:r>
      <w:r w:rsidR="00F7009A" w:rsidRPr="004079DB">
        <w:rPr>
          <w:rFonts w:ascii="GHEA Grapalat" w:hAnsi="GHEA Grapalat" w:cs="Sylfaen"/>
          <w:sz w:val="20"/>
          <w:lang w:val="af-ZA"/>
        </w:rPr>
        <w:t xml:space="preserve">և գնահատման </w:t>
      </w:r>
      <w:r w:rsidR="00B46279" w:rsidRPr="004079DB">
        <w:rPr>
          <w:rFonts w:ascii="GHEA Grapalat" w:hAnsi="GHEA Grapalat" w:cs="Sylfaen"/>
          <w:sz w:val="20"/>
          <w:lang w:val="af-ZA"/>
        </w:rPr>
        <w:t xml:space="preserve">նիստում հանձնաժողովը մերժում է այն հայտերը, </w:t>
      </w:r>
      <w:r w:rsidR="00B46279" w:rsidRPr="004079DB">
        <w:rPr>
          <w:rFonts w:ascii="GHEA Grapalat" w:hAnsi="GHEA Grapalat" w:cs="Sylfaen"/>
          <w:sz w:val="20"/>
        </w:rPr>
        <w:t>որոնցում</w:t>
      </w:r>
      <w:r w:rsidR="00B46279" w:rsidRPr="004079DB">
        <w:rPr>
          <w:rFonts w:ascii="GHEA Grapalat" w:hAnsi="GHEA Grapalat" w:cs="Sylfaen"/>
          <w:sz w:val="20"/>
          <w:lang w:val="af-ZA"/>
        </w:rPr>
        <w:t xml:space="preserve"> </w:t>
      </w:r>
      <w:r w:rsidR="00ED6836" w:rsidRPr="004079DB">
        <w:rPr>
          <w:rFonts w:ascii="GHEA Grapalat" w:hAnsi="GHEA Grapalat" w:cs="Sylfaen"/>
          <w:sz w:val="20"/>
        </w:rPr>
        <w:t>բացակայում</w:t>
      </w:r>
      <w:r w:rsidR="00ED6836" w:rsidRPr="004079DB">
        <w:rPr>
          <w:rFonts w:ascii="GHEA Grapalat" w:hAnsi="GHEA Grapalat" w:cs="Sylfaen"/>
          <w:sz w:val="20"/>
          <w:lang w:val="af-ZA"/>
        </w:rPr>
        <w:t xml:space="preserve"> </w:t>
      </w:r>
      <w:r w:rsidR="008011E4" w:rsidRPr="004079DB">
        <w:rPr>
          <w:rFonts w:ascii="GHEA Grapalat" w:hAnsi="GHEA Grapalat" w:cs="Sylfaen"/>
          <w:sz w:val="20"/>
          <w:lang w:val="hy-AM"/>
        </w:rPr>
        <w:t>են</w:t>
      </w:r>
      <w:r w:rsidR="00763EF7" w:rsidRPr="004079DB">
        <w:rPr>
          <w:rFonts w:ascii="GHEA Grapalat" w:hAnsi="GHEA Grapalat" w:cs="Sylfaen"/>
          <w:sz w:val="20"/>
          <w:lang w:val="af-ZA"/>
        </w:rPr>
        <w:t xml:space="preserve"> </w:t>
      </w:r>
      <w:r w:rsidR="00ED6836" w:rsidRPr="004079DB">
        <w:rPr>
          <w:rFonts w:ascii="GHEA Grapalat" w:hAnsi="GHEA Grapalat" w:cs="Sylfaen"/>
          <w:sz w:val="20"/>
        </w:rPr>
        <w:t>գնային</w:t>
      </w:r>
      <w:r w:rsidR="00ED6836" w:rsidRPr="004079DB">
        <w:rPr>
          <w:rFonts w:ascii="GHEA Grapalat" w:hAnsi="GHEA Grapalat" w:cs="Sylfaen"/>
          <w:sz w:val="20"/>
          <w:lang w:val="af-ZA"/>
        </w:rPr>
        <w:t xml:space="preserve"> </w:t>
      </w:r>
      <w:r w:rsidR="00ED6836" w:rsidRPr="004079DB">
        <w:rPr>
          <w:rFonts w:ascii="GHEA Grapalat" w:hAnsi="GHEA Grapalat" w:cs="Sylfaen"/>
          <w:sz w:val="20"/>
        </w:rPr>
        <w:t>առաջարկ</w:t>
      </w:r>
      <w:r w:rsidR="00771A92" w:rsidRPr="004079DB">
        <w:rPr>
          <w:rFonts w:ascii="GHEA Grapalat" w:hAnsi="GHEA Grapalat" w:cs="Sylfaen"/>
          <w:sz w:val="20"/>
        </w:rPr>
        <w:t>ներ</w:t>
      </w:r>
      <w:r w:rsidR="00ED6836" w:rsidRPr="004079DB">
        <w:rPr>
          <w:rFonts w:ascii="GHEA Grapalat" w:hAnsi="GHEA Grapalat" w:cs="Sylfaen"/>
          <w:sz w:val="20"/>
        </w:rPr>
        <w:t>ը</w:t>
      </w:r>
      <w:r w:rsidR="008011E4" w:rsidRPr="004079DB">
        <w:rPr>
          <w:rFonts w:ascii="GHEA Grapalat" w:hAnsi="GHEA Grapalat" w:cs="Sylfaen"/>
          <w:sz w:val="20"/>
          <w:lang w:val="hy-AM"/>
        </w:rPr>
        <w:t xml:space="preserve"> և/կամ հայտի </w:t>
      </w:r>
      <w:proofErr w:type="gramStart"/>
      <w:r w:rsidR="008011E4" w:rsidRPr="004079DB">
        <w:rPr>
          <w:rFonts w:ascii="GHEA Grapalat" w:hAnsi="GHEA Grapalat" w:cs="Sylfaen"/>
          <w:sz w:val="20"/>
          <w:lang w:val="hy-AM"/>
        </w:rPr>
        <w:t xml:space="preserve">ապահովումը </w:t>
      </w:r>
      <w:r w:rsidR="00ED6836" w:rsidRPr="004079DB">
        <w:rPr>
          <w:rFonts w:ascii="GHEA Grapalat" w:hAnsi="GHEA Grapalat" w:cs="Sylfaen"/>
          <w:sz w:val="20"/>
          <w:lang w:val="af-ZA"/>
        </w:rPr>
        <w:t xml:space="preserve"> </w:t>
      </w:r>
      <w:r w:rsidR="00ED6836" w:rsidRPr="004079DB">
        <w:rPr>
          <w:rFonts w:ascii="GHEA Grapalat" w:hAnsi="GHEA Grapalat" w:cs="Sylfaen"/>
          <w:sz w:val="20"/>
        </w:rPr>
        <w:t>կամ</w:t>
      </w:r>
      <w:proofErr w:type="gramEnd"/>
      <w:r w:rsidR="00ED6836" w:rsidRPr="004079DB">
        <w:rPr>
          <w:rFonts w:ascii="GHEA Grapalat" w:hAnsi="GHEA Grapalat" w:cs="Sylfaen"/>
          <w:sz w:val="20"/>
          <w:lang w:val="af-ZA"/>
        </w:rPr>
        <w:t xml:space="preserve"> </w:t>
      </w:r>
      <w:r w:rsidR="00771A92" w:rsidRPr="004079DB">
        <w:rPr>
          <w:rFonts w:ascii="GHEA Grapalat" w:hAnsi="GHEA Grapalat" w:cs="Sylfaen"/>
          <w:sz w:val="20"/>
          <w:lang w:val="af-ZA"/>
        </w:rPr>
        <w:t xml:space="preserve">դրանք </w:t>
      </w:r>
      <w:r w:rsidR="00ED6836" w:rsidRPr="004079DB">
        <w:rPr>
          <w:rFonts w:ascii="GHEA Grapalat" w:hAnsi="GHEA Grapalat" w:cs="Sylfaen"/>
          <w:sz w:val="20"/>
        </w:rPr>
        <w:t>ներկայացված</w:t>
      </w:r>
      <w:r w:rsidR="00ED6836" w:rsidRPr="004079DB">
        <w:rPr>
          <w:rFonts w:ascii="GHEA Grapalat" w:hAnsi="GHEA Grapalat" w:cs="Sylfaen"/>
          <w:sz w:val="20"/>
          <w:lang w:val="af-ZA"/>
        </w:rPr>
        <w:t xml:space="preserve"> </w:t>
      </w:r>
      <w:r w:rsidR="00ED6836" w:rsidRPr="004079DB">
        <w:rPr>
          <w:rFonts w:ascii="GHEA Grapalat" w:hAnsi="GHEA Grapalat" w:cs="Sylfaen"/>
          <w:sz w:val="20"/>
        </w:rPr>
        <w:t>են</w:t>
      </w:r>
      <w:r w:rsidR="00B1695D" w:rsidRPr="004079DB">
        <w:rPr>
          <w:rFonts w:ascii="GHEA Grapalat" w:hAnsi="GHEA Grapalat" w:cs="Sylfaen"/>
          <w:sz w:val="20"/>
          <w:lang w:val="af-ZA"/>
        </w:rPr>
        <w:t xml:space="preserve"> </w:t>
      </w:r>
      <w:r w:rsidR="00ED6836" w:rsidRPr="004079DB">
        <w:rPr>
          <w:rFonts w:ascii="GHEA Grapalat" w:hAnsi="GHEA Grapalat" w:cs="Sylfaen"/>
          <w:sz w:val="20"/>
        </w:rPr>
        <w:t>հրավերի</w:t>
      </w:r>
      <w:r w:rsidR="00ED6836" w:rsidRPr="004079DB">
        <w:rPr>
          <w:rFonts w:ascii="GHEA Grapalat" w:hAnsi="GHEA Grapalat" w:cs="Sylfaen"/>
          <w:sz w:val="20"/>
          <w:lang w:val="af-ZA"/>
        </w:rPr>
        <w:t xml:space="preserve"> </w:t>
      </w:r>
      <w:r w:rsidR="00ED6836" w:rsidRPr="004079DB">
        <w:rPr>
          <w:rFonts w:ascii="GHEA Grapalat" w:hAnsi="GHEA Grapalat" w:cs="Sylfaen"/>
          <w:sz w:val="20"/>
        </w:rPr>
        <w:t>պահանջներին</w:t>
      </w:r>
      <w:r w:rsidR="00ED6836" w:rsidRPr="004079DB">
        <w:rPr>
          <w:rFonts w:ascii="GHEA Grapalat" w:hAnsi="GHEA Grapalat" w:cs="Sylfaen"/>
          <w:sz w:val="20"/>
          <w:lang w:val="af-ZA"/>
        </w:rPr>
        <w:t xml:space="preserve"> </w:t>
      </w:r>
      <w:r w:rsidR="00ED6836" w:rsidRPr="004079DB">
        <w:rPr>
          <w:rFonts w:ascii="GHEA Grapalat" w:hAnsi="GHEA Grapalat" w:cs="Sylfaen"/>
          <w:sz w:val="20"/>
        </w:rPr>
        <w:t>անհամապատասխան</w:t>
      </w:r>
      <w:r w:rsidR="00B5713B" w:rsidRPr="004079DB">
        <w:rPr>
          <w:rFonts w:ascii="GHEA Grapalat" w:hAnsi="GHEA Grapalat" w:cs="Sylfaen"/>
          <w:sz w:val="20"/>
          <w:lang w:val="hy-AM"/>
        </w:rPr>
        <w:t xml:space="preserve">, բացառությամբ </w:t>
      </w:r>
      <w:r w:rsidR="00270AF6" w:rsidRPr="004079DB">
        <w:rPr>
          <w:rFonts w:ascii="GHEA Grapalat" w:hAnsi="GHEA Grapalat" w:cs="Sylfaen"/>
          <w:sz w:val="20"/>
          <w:lang w:val="hy-AM"/>
        </w:rPr>
        <w:t xml:space="preserve"> սույն հրավերի 1-ին մասի 8.9 կետով սահմանված դեպքի: </w:t>
      </w:r>
    </w:p>
    <w:p w14:paraId="48E418D2" w14:textId="206DCCF1" w:rsidR="00096865" w:rsidRPr="004079DB" w:rsidRDefault="00FD2748" w:rsidP="00EF3662">
      <w:pPr>
        <w:pStyle w:val="norm"/>
        <w:spacing w:line="240" w:lineRule="auto"/>
        <w:ind w:firstLine="567"/>
        <w:rPr>
          <w:rFonts w:ascii="GHEA Grapalat" w:hAnsi="GHEA Grapalat" w:cs="Sylfaen"/>
          <w:szCs w:val="24"/>
          <w:lang w:val="af-ZA"/>
        </w:rPr>
      </w:pPr>
      <w:r w:rsidRPr="004079DB">
        <w:rPr>
          <w:rFonts w:ascii="GHEA Grapalat" w:hAnsi="GHEA Grapalat" w:cs="Sylfaen"/>
          <w:sz w:val="20"/>
          <w:lang w:val="af-ZA"/>
        </w:rPr>
        <w:t>8</w:t>
      </w:r>
      <w:r w:rsidR="00152564" w:rsidRPr="004079DB">
        <w:rPr>
          <w:rFonts w:ascii="GHEA Grapalat" w:hAnsi="GHEA Grapalat" w:cs="Sylfaen"/>
          <w:sz w:val="20"/>
          <w:lang w:val="af-ZA"/>
        </w:rPr>
        <w:t>.</w:t>
      </w:r>
      <w:r w:rsidR="00C029B6" w:rsidRPr="004079DB">
        <w:rPr>
          <w:rFonts w:ascii="GHEA Grapalat" w:hAnsi="GHEA Grapalat" w:cs="Sylfaen"/>
          <w:sz w:val="20"/>
          <w:lang w:val="af-ZA"/>
        </w:rPr>
        <w:t>3</w:t>
      </w:r>
      <w:r w:rsidR="00152564" w:rsidRPr="004079DB">
        <w:rPr>
          <w:rFonts w:ascii="GHEA Grapalat" w:hAnsi="GHEA Grapalat" w:cs="Sylfaen"/>
          <w:sz w:val="20"/>
          <w:lang w:val="af-ZA"/>
        </w:rPr>
        <w:t xml:space="preserve"> </w:t>
      </w:r>
      <w:r w:rsidR="001669C1" w:rsidRPr="004079DB">
        <w:rPr>
          <w:rFonts w:ascii="GHEA Grapalat" w:hAnsi="GHEA Grapalat" w:cs="Sylfaen"/>
          <w:sz w:val="20"/>
          <w:szCs w:val="24"/>
          <w:lang w:val="hy-AM" w:eastAsia="en-US"/>
        </w:rPr>
        <w:t>Ընտրված</w:t>
      </w:r>
      <w:r w:rsidR="001669C1"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և</w:t>
      </w:r>
      <w:r w:rsidR="003755FD" w:rsidRPr="004079DB">
        <w:rPr>
          <w:rFonts w:ascii="GHEA Grapalat" w:hAnsi="GHEA Grapalat" w:cs="Sylfaen"/>
          <w:sz w:val="20"/>
          <w:szCs w:val="24"/>
          <w:lang w:val="af-ZA" w:eastAsia="en-US"/>
        </w:rPr>
        <w:t xml:space="preserve"> </w:t>
      </w:r>
      <w:r w:rsidR="008011E4" w:rsidRPr="004079DB">
        <w:rPr>
          <w:rFonts w:ascii="GHEA Grapalat" w:hAnsi="GHEA Grapalat" w:cs="Sylfaen"/>
          <w:sz w:val="20"/>
          <w:szCs w:val="24"/>
          <w:lang w:val="hy-AM" w:eastAsia="en-US"/>
        </w:rPr>
        <w:t>այդպիսին չճանաչված</w:t>
      </w:r>
      <w:r w:rsidR="003755FD" w:rsidRPr="004079DB">
        <w:rPr>
          <w:rFonts w:ascii="GHEA Grapalat" w:hAnsi="GHEA Grapalat" w:cs="Sylfaen"/>
          <w:sz w:val="20"/>
          <w:szCs w:val="24"/>
          <w:lang w:val="hy-AM" w:eastAsia="en-US"/>
        </w:rPr>
        <w:t>մասնակիցների</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որոշման</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նպատակով</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հանձնաժողովի</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նախագահն</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ավտոմատ</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եղանակով</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ստեղծում</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է</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հայտերի</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գնահատման</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մասին</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արձանագրություն</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որը</w:t>
      </w:r>
      <w:r w:rsidR="003755FD" w:rsidRPr="004079DB">
        <w:rPr>
          <w:rFonts w:ascii="GHEA Grapalat" w:hAnsi="GHEA Grapalat" w:cs="Sylfaen"/>
          <w:sz w:val="20"/>
          <w:szCs w:val="24"/>
          <w:lang w:val="af-ZA" w:eastAsia="en-US"/>
        </w:rPr>
        <w:t xml:space="preserve"> </w:t>
      </w:r>
      <w:r w:rsidR="00153C87" w:rsidRPr="004079DB">
        <w:rPr>
          <w:rFonts w:ascii="GHEA Grapalat" w:hAnsi="GHEA Grapalat" w:cs="Sylfaen"/>
          <w:sz w:val="20"/>
          <w:szCs w:val="24"/>
          <w:lang w:val="hy-AM" w:eastAsia="en-US"/>
        </w:rPr>
        <w:t>հ</w:t>
      </w:r>
      <w:r w:rsidR="003755FD" w:rsidRPr="004079DB">
        <w:rPr>
          <w:rFonts w:ascii="GHEA Grapalat" w:hAnsi="GHEA Grapalat" w:cs="Sylfaen"/>
          <w:sz w:val="20"/>
          <w:szCs w:val="24"/>
          <w:lang w:val="hy-AM" w:eastAsia="en-US"/>
        </w:rPr>
        <w:t>ամակարգում</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հաստատվում</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է</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հանձնաժողովի</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անդամների</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կողմից</w:t>
      </w:r>
      <w:r w:rsidR="003755FD" w:rsidRPr="004079DB">
        <w:rPr>
          <w:rFonts w:ascii="GHEA Grapalat" w:hAnsi="GHEA Grapalat" w:cs="Sylfaen"/>
          <w:sz w:val="20"/>
          <w:szCs w:val="24"/>
          <w:lang w:val="af-ZA" w:eastAsia="en-US"/>
        </w:rPr>
        <w:t xml:space="preserve">` </w:t>
      </w:r>
      <w:r w:rsidR="00AE4008" w:rsidRPr="004079DB">
        <w:rPr>
          <w:rFonts w:ascii="GHEA Grapalat" w:hAnsi="GHEA Grapalat" w:cs="Sylfaen"/>
          <w:sz w:val="20"/>
          <w:szCs w:val="24"/>
          <w:lang w:val="hy-AM" w:eastAsia="en-US"/>
        </w:rPr>
        <w:t>հ</w:t>
      </w:r>
      <w:r w:rsidR="003755FD" w:rsidRPr="004079DB">
        <w:rPr>
          <w:rFonts w:ascii="GHEA Grapalat" w:hAnsi="GHEA Grapalat" w:cs="Sylfaen"/>
          <w:sz w:val="20"/>
          <w:szCs w:val="24"/>
          <w:lang w:val="hy-AM" w:eastAsia="en-US"/>
        </w:rPr>
        <w:t>ամակարգում</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նշում</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կատարելու</w:t>
      </w:r>
      <w:r w:rsidR="003755FD" w:rsidRPr="004079DB">
        <w:rPr>
          <w:rFonts w:ascii="GHEA Grapalat" w:hAnsi="GHEA Grapalat" w:cs="Sylfaen"/>
          <w:sz w:val="20"/>
          <w:szCs w:val="24"/>
          <w:lang w:val="af-ZA" w:eastAsia="en-US"/>
        </w:rPr>
        <w:t xml:space="preserve"> </w:t>
      </w:r>
      <w:r w:rsidR="003755FD" w:rsidRPr="004079DB">
        <w:rPr>
          <w:rFonts w:ascii="GHEA Grapalat" w:hAnsi="GHEA Grapalat" w:cs="Sylfaen"/>
          <w:sz w:val="20"/>
          <w:szCs w:val="24"/>
          <w:lang w:val="hy-AM" w:eastAsia="en-US"/>
        </w:rPr>
        <w:t>միջոցով</w:t>
      </w:r>
      <w:r w:rsidR="003755FD" w:rsidRPr="004079DB">
        <w:rPr>
          <w:rFonts w:ascii="GHEA Grapalat" w:hAnsi="GHEA Grapalat" w:cs="Sylfaen"/>
          <w:sz w:val="20"/>
          <w:szCs w:val="24"/>
          <w:lang w:val="af-ZA" w:eastAsia="en-US"/>
        </w:rPr>
        <w:t>:</w:t>
      </w:r>
    </w:p>
    <w:p w14:paraId="71990674" w14:textId="513CCCBE" w:rsidR="00B514E8" w:rsidRPr="004079DB" w:rsidRDefault="00FD2748" w:rsidP="00EF3662">
      <w:pPr>
        <w:pStyle w:val="23"/>
        <w:spacing w:line="240" w:lineRule="auto"/>
        <w:ind w:firstLine="567"/>
        <w:rPr>
          <w:rFonts w:ascii="GHEA Grapalat" w:hAnsi="GHEA Grapalat" w:cs="Sylfaen"/>
          <w:szCs w:val="24"/>
          <w:lang w:val="hy-AM"/>
        </w:rPr>
      </w:pPr>
      <w:r w:rsidRPr="004079DB">
        <w:rPr>
          <w:rFonts w:ascii="GHEA Grapalat" w:hAnsi="GHEA Grapalat" w:cs="Sylfaen"/>
          <w:szCs w:val="24"/>
        </w:rPr>
        <w:t>8</w:t>
      </w:r>
      <w:r w:rsidR="00096865" w:rsidRPr="004079DB">
        <w:rPr>
          <w:rFonts w:ascii="GHEA Grapalat" w:hAnsi="GHEA Grapalat" w:cs="Sylfaen"/>
          <w:szCs w:val="24"/>
        </w:rPr>
        <w:t>.</w:t>
      </w:r>
      <w:r w:rsidR="00D770E9" w:rsidRPr="004079DB">
        <w:rPr>
          <w:rFonts w:ascii="GHEA Grapalat" w:hAnsi="GHEA Grapalat" w:cs="Sylfaen"/>
          <w:szCs w:val="24"/>
          <w:lang w:val="hy-AM"/>
        </w:rPr>
        <w:t>4</w:t>
      </w:r>
      <w:r w:rsidR="00D7435F" w:rsidRPr="004079DB">
        <w:rPr>
          <w:rFonts w:ascii="GHEA Grapalat" w:hAnsi="GHEA Grapalat" w:cs="Sylfaen"/>
          <w:szCs w:val="24"/>
        </w:rPr>
        <w:t xml:space="preserve"> </w:t>
      </w:r>
      <w:r w:rsidR="00A85E5D" w:rsidRPr="004079DB">
        <w:rPr>
          <w:rFonts w:ascii="GHEA Grapalat" w:hAnsi="GHEA Grapalat" w:cs="Sylfaen"/>
          <w:szCs w:val="24"/>
          <w:lang w:val="hy-AM"/>
        </w:rPr>
        <w:t>Ընտրված</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մասնակիցը</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որոշվում</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է</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բավարար</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գնահատված</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հայտեր</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ներկայացրած</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մասնակիցների</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թվից</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նվազագույն</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գնային</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առաջարկ</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ներկայացրած</w:t>
      </w:r>
      <w:r w:rsidR="00B514E8" w:rsidRPr="004079DB">
        <w:rPr>
          <w:rFonts w:ascii="GHEA Grapalat" w:hAnsi="GHEA Grapalat" w:cs="Sylfaen"/>
          <w:szCs w:val="24"/>
        </w:rPr>
        <w:t xml:space="preserve"> </w:t>
      </w:r>
      <w:r w:rsidR="00153C87" w:rsidRPr="004079DB">
        <w:rPr>
          <w:rFonts w:ascii="GHEA Grapalat" w:hAnsi="GHEA Grapalat" w:cs="Sylfaen"/>
          <w:szCs w:val="24"/>
          <w:lang w:val="en-US"/>
        </w:rPr>
        <w:t>մ</w:t>
      </w:r>
      <w:r w:rsidR="00153C87" w:rsidRPr="004079DB">
        <w:rPr>
          <w:rFonts w:ascii="GHEA Grapalat" w:hAnsi="GHEA Grapalat" w:cs="Sylfaen"/>
          <w:szCs w:val="24"/>
          <w:lang w:val="ru-RU"/>
        </w:rPr>
        <w:t>ասնակցին</w:t>
      </w:r>
      <w:r w:rsidR="00153C87" w:rsidRPr="004079DB">
        <w:rPr>
          <w:rFonts w:ascii="GHEA Grapalat" w:hAnsi="GHEA Grapalat" w:cs="Sylfaen"/>
          <w:szCs w:val="24"/>
        </w:rPr>
        <w:t xml:space="preserve"> </w:t>
      </w:r>
      <w:r w:rsidR="00B514E8" w:rsidRPr="004079DB">
        <w:rPr>
          <w:rFonts w:ascii="GHEA Grapalat" w:hAnsi="GHEA Grapalat" w:cs="Sylfaen"/>
          <w:szCs w:val="24"/>
          <w:lang w:val="ru-RU"/>
        </w:rPr>
        <w:t>նախապատվություն</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տալու</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սկզբունքով։</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Ընդ</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որում</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հանձնաժողովի</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կողմից</w:t>
      </w:r>
      <w:r w:rsidR="00B514E8" w:rsidRPr="004079DB">
        <w:rPr>
          <w:rFonts w:ascii="GHEA Grapalat" w:hAnsi="GHEA Grapalat" w:cs="Sylfaen"/>
          <w:szCs w:val="24"/>
        </w:rPr>
        <w:t xml:space="preserve"> </w:t>
      </w:r>
      <w:r w:rsidR="00A85E5D" w:rsidRPr="004079DB">
        <w:rPr>
          <w:rFonts w:ascii="GHEA Grapalat" w:hAnsi="GHEA Grapalat" w:cs="Sylfaen"/>
          <w:szCs w:val="24"/>
          <w:lang w:val="hy-AM"/>
        </w:rPr>
        <w:t>ընտրված</w:t>
      </w:r>
      <w:r w:rsidR="00A85E5D" w:rsidRPr="004079DB">
        <w:rPr>
          <w:rFonts w:ascii="GHEA Grapalat" w:hAnsi="GHEA Grapalat" w:cs="Sylfaen"/>
          <w:szCs w:val="24"/>
        </w:rPr>
        <w:t xml:space="preserve"> </w:t>
      </w:r>
      <w:r w:rsidR="00B514E8" w:rsidRPr="004079DB">
        <w:rPr>
          <w:rFonts w:ascii="GHEA Grapalat" w:hAnsi="GHEA Grapalat" w:cs="Sylfaen"/>
          <w:szCs w:val="24"/>
          <w:lang w:val="en-US"/>
        </w:rPr>
        <w:t>և</w:t>
      </w:r>
      <w:r w:rsidR="00B514E8" w:rsidRPr="004079DB">
        <w:rPr>
          <w:rFonts w:ascii="GHEA Grapalat" w:hAnsi="GHEA Grapalat" w:cs="Sylfaen"/>
          <w:szCs w:val="24"/>
        </w:rPr>
        <w:t xml:space="preserve"> </w:t>
      </w:r>
      <w:r w:rsidR="008011E4" w:rsidRPr="004079DB">
        <w:rPr>
          <w:rFonts w:ascii="GHEA Grapalat" w:hAnsi="GHEA Grapalat" w:cs="Sylfaen"/>
          <w:szCs w:val="24"/>
          <w:lang w:val="hy-AM"/>
        </w:rPr>
        <w:t>այդպիսին չճանաչված</w:t>
      </w:r>
      <w:r w:rsidR="00B514E8" w:rsidRPr="004079DB">
        <w:rPr>
          <w:rFonts w:ascii="GHEA Grapalat" w:hAnsi="GHEA Grapalat" w:cs="Sylfaen"/>
          <w:szCs w:val="24"/>
          <w:lang w:val="ru-RU"/>
        </w:rPr>
        <w:t>մասնակիցներին</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որոշելիս</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գնային</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առաջարկների</w:t>
      </w:r>
      <w:r w:rsidR="00B514E8" w:rsidRPr="004079DB">
        <w:rPr>
          <w:rFonts w:ascii="GHEA Grapalat" w:hAnsi="GHEA Grapalat" w:cs="Sylfaen"/>
          <w:szCs w:val="24"/>
        </w:rPr>
        <w:t xml:space="preserve"> գնահատումը և </w:t>
      </w:r>
      <w:r w:rsidR="00B514E8" w:rsidRPr="004079DB">
        <w:rPr>
          <w:rFonts w:ascii="GHEA Grapalat" w:hAnsi="GHEA Grapalat" w:cs="Sylfaen"/>
          <w:szCs w:val="24"/>
          <w:lang w:val="ru-RU"/>
        </w:rPr>
        <w:t>համեմատումն</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իրականացվում</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է</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առանց</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սույն</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հրավերի</w:t>
      </w:r>
      <w:r w:rsidR="00B514E8" w:rsidRPr="004079DB">
        <w:rPr>
          <w:rFonts w:ascii="GHEA Grapalat" w:hAnsi="GHEA Grapalat" w:cs="Sylfaen"/>
          <w:szCs w:val="24"/>
        </w:rPr>
        <w:t xml:space="preserve"> </w:t>
      </w:r>
      <w:r w:rsidR="00AE4008" w:rsidRPr="004079DB">
        <w:rPr>
          <w:rFonts w:ascii="GHEA Grapalat" w:hAnsi="GHEA Grapalat" w:cs="Sylfaen"/>
          <w:szCs w:val="24"/>
        </w:rPr>
        <w:t>1-ին</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մասի</w:t>
      </w:r>
      <w:r w:rsidR="00B514E8" w:rsidRPr="004079DB">
        <w:rPr>
          <w:rFonts w:ascii="GHEA Grapalat" w:hAnsi="GHEA Grapalat" w:cs="Sylfaen"/>
          <w:szCs w:val="24"/>
        </w:rPr>
        <w:t xml:space="preserve"> </w:t>
      </w:r>
      <w:r w:rsidR="00AE4008" w:rsidRPr="004079DB">
        <w:rPr>
          <w:rFonts w:ascii="GHEA Grapalat" w:hAnsi="GHEA Grapalat" w:cs="Sylfaen"/>
          <w:szCs w:val="24"/>
        </w:rPr>
        <w:t>5</w:t>
      </w:r>
      <w:r w:rsidR="00B514E8" w:rsidRPr="004079DB">
        <w:rPr>
          <w:rFonts w:ascii="GHEA Grapalat" w:hAnsi="GHEA Grapalat" w:cs="Sylfaen"/>
          <w:szCs w:val="24"/>
        </w:rPr>
        <w:t>.2</w:t>
      </w:r>
      <w:r w:rsidR="00F20DA5" w:rsidRPr="004079DB">
        <w:rPr>
          <w:rFonts w:ascii="GHEA Grapalat" w:hAnsi="GHEA Grapalat" w:cs="Sylfaen"/>
          <w:szCs w:val="24"/>
        </w:rPr>
        <w:t>-րդ</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կետում</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նշված</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հարկի</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գումարի</w:t>
      </w:r>
      <w:r w:rsidR="00B514E8" w:rsidRPr="004079DB">
        <w:rPr>
          <w:rFonts w:ascii="GHEA Grapalat" w:hAnsi="GHEA Grapalat" w:cs="Sylfaen"/>
          <w:szCs w:val="24"/>
        </w:rPr>
        <w:t xml:space="preserve"> </w:t>
      </w:r>
      <w:r w:rsidR="00B514E8" w:rsidRPr="004079DB">
        <w:rPr>
          <w:rFonts w:ascii="GHEA Grapalat" w:hAnsi="GHEA Grapalat" w:cs="Sylfaen"/>
          <w:szCs w:val="24"/>
          <w:lang w:val="ru-RU"/>
        </w:rPr>
        <w:t>հաշվարկման</w:t>
      </w:r>
      <w:r w:rsidR="00F61898" w:rsidRPr="004079DB">
        <w:rPr>
          <w:rFonts w:ascii="GHEA Grapalat" w:hAnsi="GHEA Grapalat" w:cs="Sylfaen"/>
          <w:szCs w:val="24"/>
          <w:lang w:val="hy-AM"/>
        </w:rPr>
        <w:t>, իսկ</w:t>
      </w:r>
      <w:r w:rsidR="00F61898" w:rsidRPr="004079DB">
        <w:rPr>
          <w:rFonts w:ascii="GHEA Grapalat" w:hAnsi="GHEA Grapalat" w:cs="Sylfaen"/>
          <w:szCs w:val="24"/>
        </w:rPr>
        <w:t xml:space="preserve"> </w:t>
      </w:r>
      <w:r w:rsidR="00F61898" w:rsidRPr="004079DB">
        <w:rPr>
          <w:rFonts w:ascii="GHEA Grapalat" w:hAnsi="GHEA Grapalat" w:cs="Sylfaen"/>
        </w:rPr>
        <w:t xml:space="preserve">հայտերը գնահատելիս </w:t>
      </w:r>
      <w:r w:rsidR="00F61898" w:rsidRPr="004079DB">
        <w:rPr>
          <w:rFonts w:ascii="GHEA Grapalat" w:hAnsi="GHEA Grapalat" w:cs="Sylfaen"/>
          <w:lang w:val="en-US"/>
        </w:rPr>
        <w:t>հիմք</w:t>
      </w:r>
      <w:r w:rsidR="00F61898" w:rsidRPr="004079DB">
        <w:rPr>
          <w:rFonts w:ascii="GHEA Grapalat" w:hAnsi="GHEA Grapalat" w:cs="Sylfaen"/>
        </w:rPr>
        <w:t xml:space="preserve"> </w:t>
      </w:r>
      <w:r w:rsidR="00F61898" w:rsidRPr="004079DB">
        <w:rPr>
          <w:rFonts w:ascii="GHEA Grapalat" w:hAnsi="GHEA Grapalat" w:cs="Sylfaen"/>
          <w:lang w:val="en-US"/>
        </w:rPr>
        <w:t>է</w:t>
      </w:r>
      <w:r w:rsidR="00F61898" w:rsidRPr="004079DB">
        <w:rPr>
          <w:rFonts w:ascii="GHEA Grapalat" w:hAnsi="GHEA Grapalat" w:cs="Sylfaen"/>
        </w:rPr>
        <w:t xml:space="preserve"> </w:t>
      </w:r>
      <w:r w:rsidR="00F61898" w:rsidRPr="004079DB">
        <w:rPr>
          <w:rFonts w:ascii="GHEA Grapalat" w:hAnsi="GHEA Grapalat" w:cs="Sylfaen"/>
          <w:lang w:val="en-US"/>
        </w:rPr>
        <w:t>ընդունում</w:t>
      </w:r>
      <w:r w:rsidR="00F61898" w:rsidRPr="004079DB">
        <w:rPr>
          <w:rFonts w:ascii="GHEA Grapalat" w:hAnsi="GHEA Grapalat" w:cs="Sylfaen"/>
        </w:rPr>
        <w:t xml:space="preserve"> </w:t>
      </w:r>
      <w:r w:rsidR="00153C87" w:rsidRPr="004079DB">
        <w:rPr>
          <w:rFonts w:ascii="GHEA Grapalat" w:hAnsi="GHEA Grapalat" w:cs="Sylfaen"/>
        </w:rPr>
        <w:t>հ</w:t>
      </w:r>
      <w:r w:rsidR="00153C87" w:rsidRPr="004079DB">
        <w:rPr>
          <w:rFonts w:ascii="GHEA Grapalat" w:hAnsi="GHEA Grapalat" w:cs="Sylfaen"/>
          <w:lang w:val="en-US"/>
        </w:rPr>
        <w:t>ամակարգում</w:t>
      </w:r>
      <w:r w:rsidR="00153C87" w:rsidRPr="004079DB">
        <w:rPr>
          <w:rFonts w:ascii="GHEA Grapalat" w:hAnsi="GHEA Grapalat" w:cs="Sylfaen"/>
        </w:rPr>
        <w:t xml:space="preserve"> </w:t>
      </w:r>
      <w:r w:rsidR="00F61898" w:rsidRPr="004079DB">
        <w:rPr>
          <w:rFonts w:ascii="GHEA Grapalat" w:hAnsi="GHEA Grapalat" w:cs="Sylfaen"/>
          <w:lang w:val="en-US"/>
        </w:rPr>
        <w:t>կցված</w:t>
      </w:r>
      <w:r w:rsidR="00F61898" w:rsidRPr="004079DB">
        <w:rPr>
          <w:rFonts w:ascii="GHEA Grapalat" w:hAnsi="GHEA Grapalat" w:cs="Sylfaen"/>
        </w:rPr>
        <w:t xml:space="preserve">` </w:t>
      </w:r>
      <w:r w:rsidR="00AE4008" w:rsidRPr="004079DB">
        <w:rPr>
          <w:rFonts w:ascii="GHEA Grapalat" w:hAnsi="GHEA Grapalat" w:cs="Sylfaen"/>
          <w:lang w:val="en-US"/>
        </w:rPr>
        <w:t>մ</w:t>
      </w:r>
      <w:r w:rsidR="00F61898" w:rsidRPr="004079DB">
        <w:rPr>
          <w:rFonts w:ascii="GHEA Grapalat" w:hAnsi="GHEA Grapalat" w:cs="Sylfaen"/>
          <w:lang w:val="en-US"/>
        </w:rPr>
        <w:t>ասնակցի</w:t>
      </w:r>
      <w:r w:rsidR="00F61898" w:rsidRPr="004079DB">
        <w:rPr>
          <w:rFonts w:ascii="GHEA Grapalat" w:hAnsi="GHEA Grapalat" w:cs="Sylfaen"/>
        </w:rPr>
        <w:t xml:space="preserve"> </w:t>
      </w:r>
      <w:r w:rsidR="00F61898" w:rsidRPr="004079DB">
        <w:rPr>
          <w:rFonts w:ascii="GHEA Grapalat" w:hAnsi="GHEA Grapalat" w:cs="Sylfaen"/>
          <w:lang w:val="en-US"/>
        </w:rPr>
        <w:t>կողմից</w:t>
      </w:r>
      <w:r w:rsidR="00F61898" w:rsidRPr="004079DB">
        <w:rPr>
          <w:rFonts w:ascii="GHEA Grapalat" w:hAnsi="GHEA Grapalat" w:cs="Sylfaen"/>
        </w:rPr>
        <w:t xml:space="preserve"> </w:t>
      </w:r>
      <w:r w:rsidR="00F61898" w:rsidRPr="004079DB">
        <w:rPr>
          <w:rFonts w:ascii="GHEA Grapalat" w:hAnsi="GHEA Grapalat" w:cs="Sylfaen"/>
          <w:lang w:val="en-US"/>
        </w:rPr>
        <w:t>հաստատված</w:t>
      </w:r>
      <w:r w:rsidR="00F61898" w:rsidRPr="004079DB">
        <w:rPr>
          <w:rFonts w:ascii="GHEA Grapalat" w:hAnsi="GHEA Grapalat" w:cs="Sylfaen"/>
        </w:rPr>
        <w:t xml:space="preserve"> </w:t>
      </w:r>
      <w:r w:rsidR="00F61898" w:rsidRPr="004079DB">
        <w:rPr>
          <w:rFonts w:ascii="GHEA Grapalat" w:hAnsi="GHEA Grapalat" w:cs="Sylfaen"/>
          <w:lang w:val="en-US"/>
        </w:rPr>
        <w:t>գնային</w:t>
      </w:r>
      <w:r w:rsidR="00F61898" w:rsidRPr="004079DB">
        <w:rPr>
          <w:rFonts w:ascii="GHEA Grapalat" w:hAnsi="GHEA Grapalat" w:cs="Sylfaen"/>
        </w:rPr>
        <w:t xml:space="preserve"> </w:t>
      </w:r>
      <w:r w:rsidR="00F61898" w:rsidRPr="004079DB">
        <w:rPr>
          <w:rFonts w:ascii="GHEA Grapalat" w:hAnsi="GHEA Grapalat" w:cs="Sylfaen"/>
          <w:lang w:val="en-US"/>
        </w:rPr>
        <w:t>առաջարկը</w:t>
      </w:r>
      <w:r w:rsidR="00F61898" w:rsidRPr="004079DB">
        <w:rPr>
          <w:rFonts w:ascii="GHEA Grapalat" w:hAnsi="GHEA Grapalat" w:cs="Sylfaen"/>
          <w:lang w:val="hy-AM"/>
        </w:rPr>
        <w:t>:</w:t>
      </w:r>
    </w:p>
    <w:p w14:paraId="16998C00" w14:textId="0099782D" w:rsidR="00096865" w:rsidRPr="004079DB" w:rsidRDefault="00FD2748" w:rsidP="00801E78">
      <w:pPr>
        <w:pStyle w:val="a3"/>
        <w:spacing w:line="240" w:lineRule="auto"/>
        <w:ind w:firstLine="567"/>
        <w:rPr>
          <w:rFonts w:ascii="GHEA Grapalat" w:hAnsi="GHEA Grapalat" w:cs="Sylfaen"/>
          <w:i w:val="0"/>
          <w:szCs w:val="24"/>
          <w:lang w:val="af-ZA"/>
        </w:rPr>
      </w:pPr>
      <w:r w:rsidRPr="004079DB">
        <w:rPr>
          <w:rFonts w:ascii="GHEA Grapalat" w:hAnsi="GHEA Grapalat" w:cs="Sylfaen"/>
          <w:i w:val="0"/>
          <w:szCs w:val="24"/>
          <w:lang w:val="af-ZA"/>
        </w:rPr>
        <w:t>8</w:t>
      </w:r>
      <w:r w:rsidR="00096865" w:rsidRPr="004079DB">
        <w:rPr>
          <w:rFonts w:ascii="GHEA Grapalat" w:hAnsi="GHEA Grapalat" w:cs="Sylfaen"/>
          <w:i w:val="0"/>
          <w:szCs w:val="24"/>
          <w:lang w:val="af-ZA"/>
        </w:rPr>
        <w:t>.</w:t>
      </w:r>
      <w:r w:rsidR="00D770E9" w:rsidRPr="004079DB">
        <w:rPr>
          <w:rFonts w:ascii="GHEA Grapalat" w:hAnsi="GHEA Grapalat" w:cs="Sylfaen"/>
          <w:i w:val="0"/>
          <w:szCs w:val="24"/>
          <w:lang w:val="hy-AM"/>
        </w:rPr>
        <w:t>5</w:t>
      </w:r>
      <w:r w:rsidR="00D7435F"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Եթե</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հայտում</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անհամապատասխանություն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է</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տեղ</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գտել</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տառերով</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և</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թվերով</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գրված</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գումարների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միջև</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ապա</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հիմք</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է</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ընդունվում</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տառերով</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գրված</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hy-AM"/>
        </w:rPr>
        <w:t>գումարը</w:t>
      </w:r>
      <w:r w:rsidR="004D5671" w:rsidRPr="004079DB">
        <w:rPr>
          <w:rFonts w:ascii="GHEA Grapalat" w:hAnsi="GHEA Grapalat" w:cs="Sylfaen"/>
          <w:i w:val="0"/>
          <w:szCs w:val="24"/>
          <w:lang w:val="hy-AM"/>
        </w:rPr>
        <w:t>։</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Եթե</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առաջարկվող</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գները</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ներկայացված</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են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երկու</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կամ</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ավելի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արժույթներով</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ապա</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դրանք</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համեմատվում</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են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Հայաստանի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Հանրապետության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դրամով</w:t>
      </w:r>
      <w:r w:rsidR="00096865" w:rsidRPr="004079DB">
        <w:rPr>
          <w:rFonts w:ascii="GHEA Grapalat" w:hAnsi="GHEA Grapalat" w:cs="Sylfaen"/>
          <w:i w:val="0"/>
          <w:szCs w:val="24"/>
          <w:lang w:val="af-ZA"/>
        </w:rPr>
        <w:t xml:space="preserve">` </w:t>
      </w:r>
      <w:r w:rsidR="00801E78" w:rsidRPr="004079DB">
        <w:rPr>
          <w:rFonts w:ascii="GHEA Grapalat" w:hAnsi="GHEA Grapalat" w:cs="Sylfaen"/>
          <w:bCs/>
          <w:i w:val="0"/>
          <w:lang w:val="af-ZA"/>
        </w:rPr>
        <w:t>հայտ</w:t>
      </w:r>
      <w:r w:rsidR="00801E78" w:rsidRPr="004079DB">
        <w:rPr>
          <w:rFonts w:ascii="GHEA Grapalat" w:hAnsi="GHEA Grapalat" w:cs="Sylfaen"/>
          <w:bCs/>
          <w:i w:val="0"/>
          <w:lang w:val="hy-AM"/>
        </w:rPr>
        <w:t>ի</w:t>
      </w:r>
      <w:r w:rsidR="00801E78" w:rsidRPr="004079DB">
        <w:rPr>
          <w:rFonts w:ascii="GHEA Grapalat" w:hAnsi="GHEA Grapalat" w:cs="Sylfaen"/>
          <w:bCs/>
          <w:i w:val="0"/>
          <w:lang w:val="af-ZA"/>
        </w:rPr>
        <w:t xml:space="preserve"> ներկայացման օրվա ՀՀ կենտրոնական բանկով սահմանված փոխարժեքով</w:t>
      </w:r>
      <w:r w:rsidR="00801E78" w:rsidRPr="004079DB">
        <w:rPr>
          <w:rFonts w:ascii="GHEA Grapalat" w:hAnsi="GHEA Grapalat" w:cs="Sylfaen"/>
          <w:i w:val="0"/>
          <w:szCs w:val="24"/>
          <w:lang w:val="hy-AM"/>
        </w:rPr>
        <w:t>։</w:t>
      </w:r>
    </w:p>
    <w:p w14:paraId="1B9C9938" w14:textId="77777777" w:rsidR="00096865" w:rsidRPr="004079DB" w:rsidRDefault="00FD2748" w:rsidP="00EF3662">
      <w:pPr>
        <w:pStyle w:val="a3"/>
        <w:spacing w:line="240" w:lineRule="auto"/>
        <w:ind w:firstLine="567"/>
        <w:rPr>
          <w:rFonts w:ascii="GHEA Grapalat" w:hAnsi="GHEA Grapalat" w:cs="Sylfaen"/>
          <w:i w:val="0"/>
          <w:szCs w:val="24"/>
          <w:lang w:val="af-ZA"/>
        </w:rPr>
      </w:pPr>
      <w:r w:rsidRPr="004079DB">
        <w:rPr>
          <w:rFonts w:ascii="GHEA Grapalat" w:hAnsi="GHEA Grapalat" w:cs="Sylfaen"/>
          <w:i w:val="0"/>
          <w:szCs w:val="24"/>
          <w:lang w:val="af-ZA"/>
        </w:rPr>
        <w:t>8</w:t>
      </w:r>
      <w:r w:rsidR="00096865" w:rsidRPr="004079DB">
        <w:rPr>
          <w:rFonts w:ascii="GHEA Grapalat" w:hAnsi="GHEA Grapalat" w:cs="Sylfaen"/>
          <w:i w:val="0"/>
          <w:szCs w:val="24"/>
          <w:lang w:val="af-ZA"/>
        </w:rPr>
        <w:t>.</w:t>
      </w:r>
      <w:r w:rsidR="00D770E9" w:rsidRPr="004079DB">
        <w:rPr>
          <w:rFonts w:ascii="GHEA Grapalat" w:hAnsi="GHEA Grapalat" w:cs="Sylfaen"/>
          <w:i w:val="0"/>
          <w:szCs w:val="24"/>
          <w:lang w:val="hy-AM"/>
        </w:rPr>
        <w:t>6</w:t>
      </w:r>
      <w:r w:rsidR="00D7435F" w:rsidRPr="004079DB">
        <w:rPr>
          <w:rFonts w:ascii="GHEA Grapalat" w:hAnsi="GHEA Grapalat" w:cs="Sylfaen"/>
          <w:i w:val="0"/>
          <w:szCs w:val="24"/>
          <w:lang w:val="af-ZA"/>
        </w:rPr>
        <w:t xml:space="preserve"> </w:t>
      </w:r>
      <w:r w:rsidR="00153C87" w:rsidRPr="004079DB">
        <w:rPr>
          <w:rFonts w:ascii="GHEA Grapalat" w:hAnsi="GHEA Grapalat" w:cs="Sylfaen"/>
          <w:i w:val="0"/>
          <w:szCs w:val="24"/>
          <w:lang w:val="af-ZA"/>
        </w:rPr>
        <w:t>Հ</w:t>
      </w:r>
      <w:r w:rsidR="00096865" w:rsidRPr="004079DB">
        <w:rPr>
          <w:rFonts w:ascii="GHEA Grapalat" w:hAnsi="GHEA Grapalat" w:cs="Sylfaen"/>
          <w:i w:val="0"/>
          <w:szCs w:val="24"/>
          <w:lang w:val="ru-RU"/>
        </w:rPr>
        <w:t>անձնաժողովի</w:t>
      </w:r>
      <w:r w:rsidR="00096865" w:rsidRPr="004079DB">
        <w:rPr>
          <w:rFonts w:ascii="GHEA Grapalat" w:hAnsi="GHEA Grapalat" w:cs="Sylfaen"/>
          <w:i w:val="0"/>
          <w:szCs w:val="24"/>
          <w:lang w:val="af-ZA"/>
        </w:rPr>
        <w:t xml:space="preserve">, </w:t>
      </w:r>
      <w:r w:rsidR="00153C87" w:rsidRPr="004079DB">
        <w:rPr>
          <w:rFonts w:ascii="GHEA Grapalat" w:hAnsi="GHEA Grapalat" w:cs="Sylfaen"/>
          <w:i w:val="0"/>
          <w:szCs w:val="24"/>
          <w:lang w:val="en-US"/>
        </w:rPr>
        <w:t>պ</w:t>
      </w:r>
      <w:r w:rsidR="00153C87" w:rsidRPr="004079DB">
        <w:rPr>
          <w:rFonts w:ascii="GHEA Grapalat" w:hAnsi="GHEA Grapalat" w:cs="Sylfaen"/>
          <w:i w:val="0"/>
          <w:szCs w:val="24"/>
          <w:lang w:val="ru-RU"/>
        </w:rPr>
        <w:t>ատվիրատուի</w:t>
      </w:r>
      <w:r w:rsidR="00153C87"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և</w:t>
      </w:r>
      <w:r w:rsidR="00096865" w:rsidRPr="004079DB">
        <w:rPr>
          <w:rFonts w:ascii="GHEA Grapalat" w:hAnsi="GHEA Grapalat" w:cs="Sylfaen"/>
          <w:i w:val="0"/>
          <w:szCs w:val="24"/>
          <w:lang w:val="af-ZA"/>
        </w:rPr>
        <w:t xml:space="preserve"> </w:t>
      </w:r>
      <w:r w:rsidR="00153C87" w:rsidRPr="004079DB">
        <w:rPr>
          <w:rFonts w:ascii="GHEA Grapalat" w:hAnsi="GHEA Grapalat" w:cs="Sylfaen"/>
          <w:i w:val="0"/>
          <w:szCs w:val="24"/>
          <w:lang w:val="en-US"/>
        </w:rPr>
        <w:t>մ</w:t>
      </w:r>
      <w:r w:rsidR="00153C87" w:rsidRPr="004079DB">
        <w:rPr>
          <w:rFonts w:ascii="GHEA Grapalat" w:hAnsi="GHEA Grapalat" w:cs="Sylfaen"/>
          <w:i w:val="0"/>
          <w:szCs w:val="24"/>
          <w:lang w:val="ru-RU"/>
        </w:rPr>
        <w:t>ասնակիցների</w:t>
      </w:r>
      <w:r w:rsidR="00153C87"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միջև</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բանակցություններն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արգելվում</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են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բացառությամբ</w:t>
      </w:r>
      <w:r w:rsidR="00096865" w:rsidRPr="004079DB">
        <w:rPr>
          <w:rFonts w:ascii="GHEA Grapalat" w:hAnsi="GHEA Grapalat" w:cs="Sylfaen"/>
          <w:i w:val="0"/>
          <w:szCs w:val="24"/>
          <w:lang w:val="af-ZA"/>
        </w:rPr>
        <w:t>`</w:t>
      </w:r>
    </w:p>
    <w:p w14:paraId="61AEBC2E" w14:textId="77777777" w:rsidR="00096865" w:rsidRPr="004079DB" w:rsidRDefault="00096865" w:rsidP="00EF3662">
      <w:pPr>
        <w:pStyle w:val="a3"/>
        <w:spacing w:line="240" w:lineRule="auto"/>
        <w:rPr>
          <w:rFonts w:ascii="GHEA Grapalat" w:hAnsi="GHEA Grapalat" w:cs="Sylfaen"/>
          <w:i w:val="0"/>
          <w:szCs w:val="24"/>
          <w:lang w:val="af-ZA"/>
        </w:rPr>
      </w:pPr>
      <w:r w:rsidRPr="004079DB">
        <w:rPr>
          <w:rFonts w:ascii="GHEA Grapalat" w:hAnsi="GHEA Grapalat" w:cs="Sylfaen"/>
          <w:i w:val="0"/>
          <w:szCs w:val="24"/>
          <w:lang w:val="af-ZA"/>
        </w:rPr>
        <w:t xml:space="preserve">1) </w:t>
      </w:r>
      <w:r w:rsidRPr="004079DB">
        <w:rPr>
          <w:rFonts w:ascii="GHEA Grapalat" w:hAnsi="GHEA Grapalat" w:cs="Sylfaen"/>
          <w:i w:val="0"/>
          <w:szCs w:val="24"/>
          <w:lang w:val="ru-RU"/>
        </w:rPr>
        <w:t>երբ</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ընթացակարգին</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մասնակցել</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է</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մեկ</w:t>
      </w:r>
      <w:r w:rsidRPr="004079DB">
        <w:rPr>
          <w:rFonts w:ascii="GHEA Grapalat" w:hAnsi="GHEA Grapalat" w:cs="Sylfaen"/>
          <w:i w:val="0"/>
          <w:szCs w:val="24"/>
          <w:lang w:val="af-ZA"/>
        </w:rPr>
        <w:t xml:space="preserve"> </w:t>
      </w:r>
      <w:r w:rsidR="00153C87" w:rsidRPr="004079DB">
        <w:rPr>
          <w:rFonts w:ascii="GHEA Grapalat" w:hAnsi="GHEA Grapalat" w:cs="Sylfaen"/>
          <w:i w:val="0"/>
          <w:szCs w:val="24"/>
          <w:lang w:val="af-ZA"/>
        </w:rPr>
        <w:t>մ</w:t>
      </w:r>
      <w:r w:rsidR="00153C87" w:rsidRPr="004079DB">
        <w:rPr>
          <w:rFonts w:ascii="GHEA Grapalat" w:hAnsi="GHEA Grapalat" w:cs="Sylfaen"/>
          <w:i w:val="0"/>
          <w:szCs w:val="24"/>
          <w:lang w:val="ru-RU"/>
        </w:rPr>
        <w:t>ասնակից</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որի</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ներկայացրած</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հայտը</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համապատասխանում</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է</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հրավերի</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պահանջներին</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կամ</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հայտերի</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գնահատման</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արդյունքում</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հրավերի</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պահանջներին</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համապատասխան</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է</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գնահատվել</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միայն</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մեկ</w:t>
      </w:r>
      <w:r w:rsidRPr="004079DB">
        <w:rPr>
          <w:rFonts w:ascii="GHEA Grapalat" w:hAnsi="GHEA Grapalat" w:cs="Sylfaen"/>
          <w:i w:val="0"/>
          <w:szCs w:val="24"/>
          <w:lang w:val="af-ZA"/>
        </w:rPr>
        <w:t xml:space="preserve"> </w:t>
      </w:r>
      <w:r w:rsidR="00153C87" w:rsidRPr="004079DB">
        <w:rPr>
          <w:rFonts w:ascii="GHEA Grapalat" w:hAnsi="GHEA Grapalat" w:cs="Sylfaen"/>
          <w:i w:val="0"/>
          <w:szCs w:val="24"/>
          <w:lang w:val="af-ZA"/>
        </w:rPr>
        <w:t>մ</w:t>
      </w:r>
      <w:r w:rsidR="00153C87" w:rsidRPr="004079DB">
        <w:rPr>
          <w:rFonts w:ascii="GHEA Grapalat" w:hAnsi="GHEA Grapalat" w:cs="Sylfaen"/>
          <w:i w:val="0"/>
          <w:szCs w:val="24"/>
          <w:lang w:val="ru-RU"/>
        </w:rPr>
        <w:t>ասնակցի</w:t>
      </w:r>
      <w:r w:rsidR="00153C87" w:rsidRPr="004079DB">
        <w:rPr>
          <w:rFonts w:ascii="GHEA Grapalat" w:hAnsi="GHEA Grapalat" w:cs="Sylfaen"/>
          <w:i w:val="0"/>
          <w:szCs w:val="24"/>
          <w:lang w:val="af-ZA"/>
        </w:rPr>
        <w:t xml:space="preserve"> </w:t>
      </w:r>
      <w:r w:rsidRPr="004079DB">
        <w:rPr>
          <w:rFonts w:ascii="GHEA Grapalat" w:hAnsi="GHEA Grapalat" w:cs="Sylfaen"/>
          <w:i w:val="0"/>
          <w:szCs w:val="24"/>
          <w:lang w:val="ru-RU"/>
        </w:rPr>
        <w:t>հայտ</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կամ</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առաջարկված</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նվազագույն</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գների</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հավասարության</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դեպքում</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կամ</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եթե</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ոչ</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գնային</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պայմանները</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բավարարող</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գնահատված</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հայտեր</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ներկայացրած</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բոլոր</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մասնակիցների</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ներկայացրած</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գնային</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առաջարկները</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գերազանցում</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են</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այդ</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գնումը</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կատարելու</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համար</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նախատեսված</w:t>
      </w:r>
      <w:r w:rsidR="00153C87" w:rsidRPr="004079DB">
        <w:rPr>
          <w:rFonts w:ascii="GHEA Grapalat" w:hAnsi="GHEA Grapalat" w:cs="Sylfaen"/>
          <w:i w:val="0"/>
          <w:szCs w:val="24"/>
          <w:lang w:val="af-ZA"/>
        </w:rPr>
        <w:t xml:space="preserve">` </w:t>
      </w:r>
      <w:r w:rsidR="00153C87" w:rsidRPr="004079DB">
        <w:rPr>
          <w:rFonts w:ascii="GHEA Grapalat" w:hAnsi="GHEA Grapalat" w:cs="Sylfaen"/>
          <w:i w:val="0"/>
          <w:szCs w:val="24"/>
          <w:lang w:val="en-US"/>
        </w:rPr>
        <w:t>սույն</w:t>
      </w:r>
      <w:r w:rsidR="00153C87" w:rsidRPr="004079DB">
        <w:rPr>
          <w:rFonts w:ascii="GHEA Grapalat" w:hAnsi="GHEA Grapalat" w:cs="Sylfaen"/>
          <w:i w:val="0"/>
          <w:szCs w:val="24"/>
          <w:lang w:val="af-ZA"/>
        </w:rPr>
        <w:t xml:space="preserve"> </w:t>
      </w:r>
      <w:r w:rsidR="00153C87" w:rsidRPr="004079DB">
        <w:rPr>
          <w:rFonts w:ascii="GHEA Grapalat" w:hAnsi="GHEA Grapalat" w:cs="Sylfaen"/>
          <w:i w:val="0"/>
          <w:szCs w:val="24"/>
          <w:lang w:val="en-US"/>
        </w:rPr>
        <w:t>հրավերի</w:t>
      </w:r>
      <w:r w:rsidR="00153C87" w:rsidRPr="004079DB">
        <w:rPr>
          <w:rFonts w:ascii="GHEA Grapalat" w:hAnsi="GHEA Grapalat" w:cs="Sylfaen"/>
          <w:i w:val="0"/>
          <w:szCs w:val="24"/>
          <w:lang w:val="af-ZA"/>
        </w:rPr>
        <w:t xml:space="preserve"> 1-</w:t>
      </w:r>
      <w:r w:rsidR="00153C87" w:rsidRPr="004079DB">
        <w:rPr>
          <w:rFonts w:ascii="GHEA Grapalat" w:hAnsi="GHEA Grapalat" w:cs="Sylfaen"/>
          <w:i w:val="0"/>
          <w:szCs w:val="24"/>
          <w:lang w:val="en-US"/>
        </w:rPr>
        <w:t>ին</w:t>
      </w:r>
      <w:r w:rsidR="00153C87" w:rsidRPr="004079DB">
        <w:rPr>
          <w:rFonts w:ascii="GHEA Grapalat" w:hAnsi="GHEA Grapalat" w:cs="Sylfaen"/>
          <w:i w:val="0"/>
          <w:szCs w:val="24"/>
          <w:lang w:val="af-ZA"/>
        </w:rPr>
        <w:t xml:space="preserve"> </w:t>
      </w:r>
      <w:r w:rsidR="00153C87" w:rsidRPr="004079DB">
        <w:rPr>
          <w:rFonts w:ascii="GHEA Grapalat" w:hAnsi="GHEA Grapalat" w:cs="Sylfaen"/>
          <w:i w:val="0"/>
          <w:szCs w:val="24"/>
          <w:lang w:val="en-US"/>
        </w:rPr>
        <w:t>մասի</w:t>
      </w:r>
      <w:r w:rsidR="00153C87" w:rsidRPr="004079DB">
        <w:rPr>
          <w:rFonts w:ascii="GHEA Grapalat" w:hAnsi="GHEA Grapalat" w:cs="Sylfaen"/>
          <w:i w:val="0"/>
          <w:szCs w:val="24"/>
          <w:lang w:val="af-ZA"/>
        </w:rPr>
        <w:t xml:space="preserve"> </w:t>
      </w:r>
      <w:r w:rsidR="00A150A9" w:rsidRPr="004079DB">
        <w:rPr>
          <w:rFonts w:ascii="GHEA Grapalat" w:hAnsi="GHEA Grapalat" w:cs="Sylfaen"/>
          <w:i w:val="0"/>
          <w:szCs w:val="24"/>
          <w:lang w:val="af-ZA"/>
        </w:rPr>
        <w:t>8</w:t>
      </w:r>
      <w:r w:rsidR="00153C87" w:rsidRPr="004079DB">
        <w:rPr>
          <w:rFonts w:ascii="GHEA Grapalat" w:hAnsi="GHEA Grapalat" w:cs="Sylfaen"/>
          <w:i w:val="0"/>
          <w:szCs w:val="24"/>
          <w:lang w:val="af-ZA"/>
        </w:rPr>
        <w:t xml:space="preserve">.1 </w:t>
      </w:r>
      <w:r w:rsidR="00153C87" w:rsidRPr="004079DB">
        <w:rPr>
          <w:rFonts w:ascii="GHEA Grapalat" w:hAnsi="GHEA Grapalat" w:cs="Sylfaen"/>
          <w:i w:val="0"/>
          <w:szCs w:val="24"/>
          <w:lang w:val="en-US"/>
        </w:rPr>
        <w:t>կետի</w:t>
      </w:r>
      <w:r w:rsidR="00153C87" w:rsidRPr="004079DB">
        <w:rPr>
          <w:rFonts w:ascii="GHEA Grapalat" w:hAnsi="GHEA Grapalat" w:cs="Sylfaen"/>
          <w:i w:val="0"/>
          <w:szCs w:val="24"/>
          <w:lang w:val="af-ZA"/>
        </w:rPr>
        <w:t xml:space="preserve"> 2-</w:t>
      </w:r>
      <w:r w:rsidR="00153C87" w:rsidRPr="004079DB">
        <w:rPr>
          <w:rFonts w:ascii="GHEA Grapalat" w:hAnsi="GHEA Grapalat" w:cs="Sylfaen"/>
          <w:i w:val="0"/>
          <w:szCs w:val="24"/>
          <w:lang w:val="en-US"/>
        </w:rPr>
        <w:t>րդ</w:t>
      </w:r>
      <w:r w:rsidR="00153C87" w:rsidRPr="004079DB">
        <w:rPr>
          <w:rFonts w:ascii="GHEA Grapalat" w:hAnsi="GHEA Grapalat" w:cs="Sylfaen"/>
          <w:i w:val="0"/>
          <w:szCs w:val="24"/>
          <w:lang w:val="af-ZA"/>
        </w:rPr>
        <w:t xml:space="preserve"> </w:t>
      </w:r>
      <w:r w:rsidR="00153C87" w:rsidRPr="004079DB">
        <w:rPr>
          <w:rFonts w:ascii="GHEA Grapalat" w:hAnsi="GHEA Grapalat" w:cs="Sylfaen"/>
          <w:i w:val="0"/>
          <w:szCs w:val="24"/>
          <w:lang w:val="en-US"/>
        </w:rPr>
        <w:t>պարբերությամբ</w:t>
      </w:r>
      <w:r w:rsidR="00153C87" w:rsidRPr="004079DB">
        <w:rPr>
          <w:rFonts w:ascii="GHEA Grapalat" w:hAnsi="GHEA Grapalat" w:cs="Sylfaen"/>
          <w:i w:val="0"/>
          <w:szCs w:val="24"/>
          <w:lang w:val="af-ZA"/>
        </w:rPr>
        <w:t xml:space="preserve"> </w:t>
      </w:r>
      <w:r w:rsidR="00153C87" w:rsidRPr="004079DB">
        <w:rPr>
          <w:rFonts w:ascii="GHEA Grapalat" w:hAnsi="GHEA Grapalat" w:cs="Sylfaen"/>
          <w:i w:val="0"/>
          <w:szCs w:val="24"/>
          <w:lang w:val="en-US"/>
        </w:rPr>
        <w:t>նախատեսված</w:t>
      </w:r>
      <w:r w:rsidR="00153C87"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ֆինանսական</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միջոցները</w:t>
      </w:r>
      <w:r w:rsidR="002D601F" w:rsidRPr="004079DB">
        <w:rPr>
          <w:rFonts w:ascii="GHEA Grapalat" w:hAnsi="GHEA Grapalat" w:cs="Sylfaen"/>
          <w:i w:val="0"/>
          <w:szCs w:val="24"/>
          <w:lang w:val="af-ZA"/>
        </w:rPr>
        <w:t xml:space="preserve"> </w:t>
      </w:r>
      <w:r w:rsidR="002D601F" w:rsidRPr="004079DB">
        <w:rPr>
          <w:rFonts w:ascii="GHEA Grapalat" w:hAnsi="GHEA Grapalat" w:cs="Sylfaen"/>
          <w:i w:val="0"/>
          <w:szCs w:val="24"/>
          <w:lang w:val="ru-RU"/>
        </w:rPr>
        <w:t>կամ</w:t>
      </w:r>
      <w:r w:rsidR="002D601F" w:rsidRPr="004079DB">
        <w:rPr>
          <w:rFonts w:ascii="GHEA Grapalat" w:hAnsi="GHEA Grapalat" w:cs="Sylfaen"/>
          <w:i w:val="0"/>
          <w:szCs w:val="24"/>
          <w:lang w:val="af-ZA"/>
        </w:rPr>
        <w:t xml:space="preserve"> </w:t>
      </w:r>
      <w:r w:rsidR="002D601F" w:rsidRPr="004079DB">
        <w:rPr>
          <w:rFonts w:ascii="GHEA Grapalat" w:hAnsi="GHEA Grapalat" w:cs="Sylfaen"/>
          <w:i w:val="0"/>
          <w:szCs w:val="24"/>
          <w:lang w:val="ru-RU"/>
        </w:rPr>
        <w:t>գնումն</w:t>
      </w:r>
      <w:r w:rsidR="002D601F" w:rsidRPr="004079DB">
        <w:rPr>
          <w:rFonts w:ascii="GHEA Grapalat" w:hAnsi="GHEA Grapalat" w:cs="Sylfaen"/>
          <w:i w:val="0"/>
          <w:szCs w:val="24"/>
          <w:lang w:val="af-ZA"/>
        </w:rPr>
        <w:t xml:space="preserve"> </w:t>
      </w:r>
      <w:r w:rsidR="002D601F" w:rsidRPr="004079DB">
        <w:rPr>
          <w:rFonts w:ascii="GHEA Grapalat" w:hAnsi="GHEA Grapalat" w:cs="Sylfaen"/>
          <w:i w:val="0"/>
          <w:szCs w:val="24"/>
          <w:lang w:val="ru-RU"/>
        </w:rPr>
        <w:t>իրականացվում</w:t>
      </w:r>
      <w:r w:rsidR="002D601F" w:rsidRPr="004079DB">
        <w:rPr>
          <w:rFonts w:ascii="GHEA Grapalat" w:hAnsi="GHEA Grapalat" w:cs="Sylfaen"/>
          <w:i w:val="0"/>
          <w:szCs w:val="24"/>
          <w:lang w:val="af-ZA"/>
        </w:rPr>
        <w:t xml:space="preserve"> </w:t>
      </w:r>
      <w:r w:rsidR="002D601F" w:rsidRPr="004079DB">
        <w:rPr>
          <w:rFonts w:ascii="GHEA Grapalat" w:hAnsi="GHEA Grapalat" w:cs="Sylfaen"/>
          <w:i w:val="0"/>
          <w:szCs w:val="24"/>
          <w:lang w:val="ru-RU"/>
        </w:rPr>
        <w:t>է</w:t>
      </w:r>
      <w:r w:rsidR="002D601F" w:rsidRPr="004079DB">
        <w:rPr>
          <w:rFonts w:ascii="GHEA Grapalat" w:hAnsi="GHEA Grapalat" w:cs="Sylfaen"/>
          <w:i w:val="0"/>
          <w:szCs w:val="24"/>
          <w:lang w:val="af-ZA"/>
        </w:rPr>
        <w:t xml:space="preserve"> </w:t>
      </w:r>
      <w:r w:rsidR="002D601F" w:rsidRPr="004079DB">
        <w:rPr>
          <w:rFonts w:ascii="GHEA Grapalat" w:hAnsi="GHEA Grapalat" w:cs="Sylfaen"/>
          <w:i w:val="0"/>
          <w:szCs w:val="24"/>
          <w:lang w:val="ru-RU"/>
        </w:rPr>
        <w:t>Օրենքի</w:t>
      </w:r>
      <w:r w:rsidR="002D601F" w:rsidRPr="004079DB">
        <w:rPr>
          <w:rFonts w:ascii="GHEA Grapalat" w:hAnsi="GHEA Grapalat" w:cs="Sylfaen"/>
          <w:i w:val="0"/>
          <w:szCs w:val="24"/>
          <w:lang w:val="af-ZA"/>
        </w:rPr>
        <w:t xml:space="preserve"> 15-</w:t>
      </w:r>
      <w:r w:rsidR="002D601F" w:rsidRPr="004079DB">
        <w:rPr>
          <w:rFonts w:ascii="GHEA Grapalat" w:hAnsi="GHEA Grapalat" w:cs="Sylfaen"/>
          <w:i w:val="0"/>
          <w:szCs w:val="24"/>
          <w:lang w:val="ru-RU"/>
        </w:rPr>
        <w:t>րդ</w:t>
      </w:r>
      <w:r w:rsidR="002D601F" w:rsidRPr="004079DB">
        <w:rPr>
          <w:rFonts w:ascii="GHEA Grapalat" w:hAnsi="GHEA Grapalat" w:cs="Sylfaen"/>
          <w:i w:val="0"/>
          <w:szCs w:val="24"/>
          <w:lang w:val="af-ZA"/>
        </w:rPr>
        <w:t xml:space="preserve"> </w:t>
      </w:r>
      <w:r w:rsidR="002D601F" w:rsidRPr="004079DB">
        <w:rPr>
          <w:rFonts w:ascii="GHEA Grapalat" w:hAnsi="GHEA Grapalat" w:cs="Sylfaen"/>
          <w:i w:val="0"/>
          <w:szCs w:val="24"/>
          <w:lang w:val="ru-RU"/>
        </w:rPr>
        <w:t>հոդվածի</w:t>
      </w:r>
      <w:r w:rsidR="002D601F" w:rsidRPr="004079DB">
        <w:rPr>
          <w:rFonts w:ascii="GHEA Grapalat" w:hAnsi="GHEA Grapalat" w:cs="Sylfaen"/>
          <w:i w:val="0"/>
          <w:szCs w:val="24"/>
          <w:lang w:val="af-ZA"/>
        </w:rPr>
        <w:t xml:space="preserve"> 6-</w:t>
      </w:r>
      <w:r w:rsidR="002D601F" w:rsidRPr="004079DB">
        <w:rPr>
          <w:rFonts w:ascii="GHEA Grapalat" w:hAnsi="GHEA Grapalat" w:cs="Sylfaen"/>
          <w:i w:val="0"/>
          <w:szCs w:val="24"/>
          <w:lang w:val="ru-RU"/>
        </w:rPr>
        <w:t>րդ</w:t>
      </w:r>
      <w:r w:rsidR="002D601F" w:rsidRPr="004079DB">
        <w:rPr>
          <w:rFonts w:ascii="GHEA Grapalat" w:hAnsi="GHEA Grapalat" w:cs="Sylfaen"/>
          <w:i w:val="0"/>
          <w:szCs w:val="24"/>
          <w:lang w:val="af-ZA"/>
        </w:rPr>
        <w:t xml:space="preserve"> </w:t>
      </w:r>
      <w:r w:rsidR="002D601F" w:rsidRPr="004079DB">
        <w:rPr>
          <w:rFonts w:ascii="GHEA Grapalat" w:hAnsi="GHEA Grapalat" w:cs="Sylfaen"/>
          <w:i w:val="0"/>
          <w:szCs w:val="24"/>
          <w:lang w:val="ru-RU"/>
        </w:rPr>
        <w:t>մասի</w:t>
      </w:r>
      <w:r w:rsidR="002D601F" w:rsidRPr="004079DB">
        <w:rPr>
          <w:rFonts w:ascii="GHEA Grapalat" w:hAnsi="GHEA Grapalat" w:cs="Sylfaen"/>
          <w:i w:val="0"/>
          <w:szCs w:val="24"/>
          <w:lang w:val="af-ZA"/>
        </w:rPr>
        <w:t xml:space="preserve"> </w:t>
      </w:r>
      <w:r w:rsidR="002D601F" w:rsidRPr="004079DB">
        <w:rPr>
          <w:rFonts w:ascii="GHEA Grapalat" w:hAnsi="GHEA Grapalat" w:cs="Sylfaen"/>
          <w:i w:val="0"/>
          <w:szCs w:val="24"/>
          <w:lang w:val="ru-RU"/>
        </w:rPr>
        <w:t>հիման</w:t>
      </w:r>
      <w:r w:rsidR="002D601F" w:rsidRPr="004079DB">
        <w:rPr>
          <w:rFonts w:ascii="GHEA Grapalat" w:hAnsi="GHEA Grapalat" w:cs="Sylfaen"/>
          <w:i w:val="0"/>
          <w:szCs w:val="24"/>
          <w:lang w:val="af-ZA"/>
        </w:rPr>
        <w:t xml:space="preserve"> </w:t>
      </w:r>
      <w:r w:rsidR="002D601F" w:rsidRPr="004079DB">
        <w:rPr>
          <w:rFonts w:ascii="GHEA Grapalat" w:hAnsi="GHEA Grapalat" w:cs="Sylfaen"/>
          <w:i w:val="0"/>
          <w:szCs w:val="24"/>
          <w:lang w:val="ru-RU"/>
        </w:rPr>
        <w:t>վրա</w:t>
      </w:r>
      <w:r w:rsidR="004D5671" w:rsidRPr="004079DB">
        <w:rPr>
          <w:rFonts w:ascii="GHEA Grapalat" w:hAnsi="GHEA Grapalat" w:cs="Sylfaen"/>
          <w:i w:val="0"/>
          <w:szCs w:val="24"/>
          <w:lang w:val="ru-RU"/>
        </w:rPr>
        <w:t>։</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Սույն</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կետի</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համաձայն</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վարվող</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բանակցությունները</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կարող</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են</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հանգեցնել</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միայն</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առաջարկված</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գնի</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նվազեցմանը</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կամ</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վճարման</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պայմանների</w:t>
      </w:r>
      <w:r w:rsidRPr="004079DB">
        <w:rPr>
          <w:rFonts w:ascii="GHEA Grapalat" w:hAnsi="GHEA Grapalat" w:cs="Sylfaen"/>
          <w:i w:val="0"/>
          <w:szCs w:val="24"/>
          <w:lang w:val="af-ZA"/>
        </w:rPr>
        <w:t xml:space="preserve"> </w:t>
      </w:r>
      <w:r w:rsidRPr="004079DB">
        <w:rPr>
          <w:rFonts w:ascii="GHEA Grapalat" w:hAnsi="GHEA Grapalat" w:cs="Sylfaen"/>
          <w:i w:val="0"/>
          <w:szCs w:val="24"/>
          <w:lang w:val="ru-RU"/>
        </w:rPr>
        <w:t>փոփոխությանը</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իսկ</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բանակցությունները</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վարվում</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են</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միաժամանակյա</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բոլոր</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մասնակիցների</w:t>
      </w:r>
      <w:r w:rsidR="00940C2A" w:rsidRPr="004079DB">
        <w:rPr>
          <w:rFonts w:ascii="GHEA Grapalat" w:hAnsi="GHEA Grapalat" w:cs="Sylfaen"/>
          <w:i w:val="0"/>
          <w:szCs w:val="24"/>
          <w:lang w:val="af-ZA"/>
        </w:rPr>
        <w:t xml:space="preserve"> </w:t>
      </w:r>
      <w:r w:rsidR="00940C2A" w:rsidRPr="004079DB">
        <w:rPr>
          <w:rFonts w:ascii="GHEA Grapalat" w:hAnsi="GHEA Grapalat" w:cs="Sylfaen"/>
          <w:i w:val="0"/>
          <w:szCs w:val="24"/>
          <w:lang w:val="ru-RU"/>
        </w:rPr>
        <w:t>հետ</w:t>
      </w:r>
      <w:r w:rsidRPr="004079DB">
        <w:rPr>
          <w:rFonts w:ascii="GHEA Grapalat" w:hAnsi="GHEA Grapalat" w:cs="Sylfaen"/>
          <w:i w:val="0"/>
          <w:szCs w:val="24"/>
          <w:lang w:val="af-ZA"/>
        </w:rPr>
        <w:t>.</w:t>
      </w:r>
    </w:p>
    <w:p w14:paraId="07760B74" w14:textId="77777777" w:rsidR="00096865" w:rsidRPr="004079DB" w:rsidDel="00992C40" w:rsidRDefault="00096865" w:rsidP="00EF3662">
      <w:pPr>
        <w:pStyle w:val="23"/>
        <w:spacing w:line="240" w:lineRule="auto"/>
        <w:ind w:firstLine="567"/>
        <w:rPr>
          <w:rFonts w:ascii="GHEA Grapalat" w:hAnsi="GHEA Grapalat" w:cs="Sylfaen"/>
          <w:szCs w:val="24"/>
        </w:rPr>
      </w:pPr>
      <w:r w:rsidRPr="004079DB">
        <w:rPr>
          <w:rFonts w:ascii="GHEA Grapalat" w:hAnsi="GHEA Grapalat" w:cs="Sylfaen"/>
          <w:szCs w:val="24"/>
        </w:rPr>
        <w:t xml:space="preserve">2)  </w:t>
      </w:r>
      <w:r w:rsidRPr="004079DB">
        <w:rPr>
          <w:rFonts w:ascii="GHEA Grapalat" w:hAnsi="GHEA Grapalat" w:cs="Sylfaen"/>
          <w:szCs w:val="24"/>
          <w:lang w:val="ru-RU"/>
        </w:rPr>
        <w:t>Օրենքով</w:t>
      </w:r>
      <w:r w:rsidRPr="004079DB">
        <w:rPr>
          <w:rFonts w:ascii="GHEA Grapalat" w:hAnsi="GHEA Grapalat" w:cs="Sylfaen"/>
          <w:szCs w:val="24"/>
        </w:rPr>
        <w:t xml:space="preserve"> </w:t>
      </w:r>
      <w:r w:rsidRPr="004079DB">
        <w:rPr>
          <w:rFonts w:ascii="GHEA Grapalat" w:hAnsi="GHEA Grapalat" w:cs="Sylfaen"/>
          <w:szCs w:val="24"/>
          <w:lang w:val="ru-RU"/>
        </w:rPr>
        <w:t>նախատեսված</w:t>
      </w:r>
      <w:r w:rsidRPr="004079DB">
        <w:rPr>
          <w:rFonts w:ascii="GHEA Grapalat" w:hAnsi="GHEA Grapalat" w:cs="Sylfaen"/>
          <w:szCs w:val="24"/>
        </w:rPr>
        <w:t xml:space="preserve"> </w:t>
      </w:r>
      <w:r w:rsidRPr="004079DB">
        <w:rPr>
          <w:rFonts w:ascii="GHEA Grapalat" w:hAnsi="GHEA Grapalat" w:cs="Sylfaen"/>
          <w:szCs w:val="24"/>
          <w:lang w:val="ru-RU"/>
        </w:rPr>
        <w:t>այլ</w:t>
      </w:r>
      <w:r w:rsidRPr="004079DB">
        <w:rPr>
          <w:rFonts w:ascii="GHEA Grapalat" w:hAnsi="GHEA Grapalat" w:cs="Sylfaen"/>
          <w:szCs w:val="24"/>
        </w:rPr>
        <w:t xml:space="preserve"> </w:t>
      </w:r>
      <w:r w:rsidRPr="004079DB">
        <w:rPr>
          <w:rFonts w:ascii="GHEA Grapalat" w:hAnsi="GHEA Grapalat" w:cs="Sylfaen"/>
          <w:szCs w:val="24"/>
          <w:lang w:val="ru-RU"/>
        </w:rPr>
        <w:t>դեպքերի</w:t>
      </w:r>
      <w:r w:rsidR="004D5671" w:rsidRPr="004079DB">
        <w:rPr>
          <w:rFonts w:ascii="GHEA Grapalat" w:hAnsi="GHEA Grapalat" w:cs="Sylfaen"/>
          <w:szCs w:val="24"/>
          <w:lang w:val="ru-RU"/>
        </w:rPr>
        <w:t>։</w:t>
      </w:r>
    </w:p>
    <w:p w14:paraId="56A21357" w14:textId="5680709D" w:rsidR="009B6D58" w:rsidRPr="004079DB" w:rsidRDefault="00FD2748" w:rsidP="00EF3662">
      <w:pPr>
        <w:pStyle w:val="norm"/>
        <w:spacing w:line="240" w:lineRule="auto"/>
        <w:rPr>
          <w:rFonts w:ascii="GHEA Grapalat" w:hAnsi="GHEA Grapalat" w:cs="Sylfaen"/>
          <w:sz w:val="20"/>
          <w:szCs w:val="24"/>
          <w:lang w:val="af-ZA" w:eastAsia="en-US"/>
        </w:rPr>
      </w:pPr>
      <w:r w:rsidRPr="004079DB">
        <w:rPr>
          <w:rFonts w:ascii="GHEA Grapalat" w:hAnsi="GHEA Grapalat"/>
          <w:sz w:val="20"/>
          <w:lang w:val="af-ZA" w:eastAsia="x-none"/>
        </w:rPr>
        <w:t>8</w:t>
      </w:r>
      <w:r w:rsidR="00633389" w:rsidRPr="004079DB">
        <w:rPr>
          <w:rFonts w:ascii="GHEA Grapalat" w:hAnsi="GHEA Grapalat"/>
          <w:sz w:val="20"/>
          <w:lang w:val="af-ZA" w:eastAsia="x-none"/>
        </w:rPr>
        <w:t>.</w:t>
      </w:r>
      <w:r w:rsidR="00D770E9" w:rsidRPr="004079DB">
        <w:rPr>
          <w:rFonts w:ascii="GHEA Grapalat" w:hAnsi="GHEA Grapalat"/>
          <w:sz w:val="20"/>
          <w:lang w:val="hy-AM" w:eastAsia="x-none"/>
        </w:rPr>
        <w:t>7</w:t>
      </w:r>
      <w:r w:rsidR="00D7435F" w:rsidRPr="004079DB">
        <w:rPr>
          <w:rFonts w:ascii="GHEA Grapalat" w:hAnsi="GHEA Grapalat"/>
          <w:sz w:val="20"/>
          <w:lang w:val="af-ZA" w:eastAsia="x-none"/>
        </w:rPr>
        <w:t xml:space="preserve"> </w:t>
      </w:r>
      <w:r w:rsidR="00973FB1" w:rsidRPr="004079DB">
        <w:rPr>
          <w:rFonts w:ascii="GHEA Grapalat" w:hAnsi="GHEA Grapalat"/>
          <w:sz w:val="20"/>
          <w:lang w:val="af-ZA" w:eastAsia="x-none"/>
        </w:rPr>
        <w:t>Հ</w:t>
      </w:r>
      <w:r w:rsidR="00973FB1" w:rsidRPr="004079DB">
        <w:rPr>
          <w:rFonts w:ascii="GHEA Grapalat" w:hAnsi="GHEA Grapalat" w:cs="Sylfaen"/>
          <w:sz w:val="20"/>
          <w:szCs w:val="24"/>
          <w:lang w:val="ru-RU" w:eastAsia="en-US"/>
        </w:rPr>
        <w:t>անձնաժողովը</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հրավերի</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պահանջների</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նկատմամբ</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բավարար</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գնահատված</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հայտեր</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ներկայացրած</w:t>
      </w:r>
      <w:r w:rsidR="00973FB1"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eastAsia="en-US"/>
        </w:rPr>
        <w:t>մ</w:t>
      </w:r>
      <w:r w:rsidR="00973FB1" w:rsidRPr="004079DB">
        <w:rPr>
          <w:rFonts w:ascii="GHEA Grapalat" w:hAnsi="GHEA Grapalat" w:cs="Sylfaen"/>
          <w:sz w:val="20"/>
          <w:szCs w:val="24"/>
          <w:lang w:val="ru-RU" w:eastAsia="en-US"/>
        </w:rPr>
        <w:t>ասնակիցներից</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որոշում</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և</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հայտարարում</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է</w:t>
      </w:r>
      <w:r w:rsidR="00973FB1" w:rsidRPr="004079DB">
        <w:rPr>
          <w:rFonts w:ascii="GHEA Grapalat" w:hAnsi="GHEA Grapalat" w:cs="Sylfaen"/>
          <w:sz w:val="20"/>
          <w:szCs w:val="24"/>
          <w:lang w:val="af-ZA" w:eastAsia="en-US"/>
        </w:rPr>
        <w:t xml:space="preserve"> </w:t>
      </w:r>
      <w:r w:rsidR="00D32414" w:rsidRPr="004079DB">
        <w:rPr>
          <w:rFonts w:ascii="GHEA Grapalat" w:hAnsi="GHEA Grapalat" w:cs="Sylfaen"/>
          <w:sz w:val="20"/>
          <w:szCs w:val="24"/>
          <w:lang w:val="hy-AM" w:eastAsia="en-US"/>
        </w:rPr>
        <w:t>ընտրված</w:t>
      </w:r>
      <w:r w:rsidR="00D32414"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և</w:t>
      </w:r>
      <w:r w:rsidR="00973FB1" w:rsidRPr="004079DB">
        <w:rPr>
          <w:rFonts w:ascii="GHEA Grapalat" w:hAnsi="GHEA Grapalat" w:cs="Sylfaen"/>
          <w:sz w:val="20"/>
          <w:szCs w:val="24"/>
          <w:lang w:val="af-ZA" w:eastAsia="en-US"/>
        </w:rPr>
        <w:t xml:space="preserve"> </w:t>
      </w:r>
      <w:r w:rsidR="008011E4" w:rsidRPr="004079DB">
        <w:rPr>
          <w:rFonts w:ascii="GHEA Grapalat" w:hAnsi="GHEA Grapalat" w:cs="Sylfaen"/>
          <w:sz w:val="20"/>
          <w:szCs w:val="24"/>
          <w:lang w:val="hy-AM" w:eastAsia="en-US"/>
        </w:rPr>
        <w:t>այդպիսին չճանաչված</w:t>
      </w:r>
      <w:r w:rsidR="00973FB1" w:rsidRPr="004079DB">
        <w:rPr>
          <w:rFonts w:ascii="GHEA Grapalat" w:hAnsi="GHEA Grapalat" w:cs="Sylfaen"/>
          <w:sz w:val="20"/>
          <w:szCs w:val="24"/>
          <w:lang w:val="ru-RU" w:eastAsia="en-US"/>
        </w:rPr>
        <w:t>մասնակիցներին</w:t>
      </w:r>
      <w:r w:rsidR="00973FB1" w:rsidRPr="004079DB">
        <w:rPr>
          <w:rFonts w:ascii="GHEA Grapalat" w:hAnsi="GHEA Grapalat" w:cs="Sylfaen"/>
          <w:sz w:val="20"/>
          <w:szCs w:val="24"/>
          <w:lang w:val="af-ZA" w:eastAsia="en-US"/>
        </w:rPr>
        <w:t>:</w:t>
      </w:r>
      <w:r w:rsidR="00D32414" w:rsidRPr="004079DB">
        <w:rPr>
          <w:rFonts w:ascii="GHEA Grapalat" w:hAnsi="GHEA Grapalat" w:cs="Sylfaen"/>
          <w:sz w:val="20"/>
          <w:szCs w:val="24"/>
          <w:lang w:val="af-ZA" w:eastAsia="en-US"/>
        </w:rPr>
        <w:t xml:space="preserve"> </w:t>
      </w:r>
      <w:r w:rsidR="00047327" w:rsidRPr="004079DB">
        <w:rPr>
          <w:rFonts w:ascii="GHEA Grapalat" w:hAnsi="GHEA Grapalat" w:cs="Sylfaen"/>
          <w:sz w:val="20"/>
          <w:szCs w:val="24"/>
          <w:lang w:val="af-ZA" w:eastAsia="en-US"/>
        </w:rPr>
        <w:t xml:space="preserve">Շինարարական ծրագրերի գնման դեպքում </w:t>
      </w:r>
      <w:r w:rsidR="00D32414" w:rsidRPr="004079DB">
        <w:rPr>
          <w:rFonts w:ascii="GHEA Grapalat" w:hAnsi="GHEA Grapalat" w:cs="Sylfaen"/>
          <w:sz w:val="20"/>
          <w:szCs w:val="24"/>
          <w:lang w:val="ru-RU" w:eastAsia="en-US"/>
        </w:rPr>
        <w:t>հանձնաժողովը</w:t>
      </w:r>
      <w:r w:rsidR="00D32414" w:rsidRPr="004079DB">
        <w:rPr>
          <w:rFonts w:ascii="GHEA Grapalat" w:hAnsi="GHEA Grapalat" w:cs="Sylfaen"/>
          <w:sz w:val="20"/>
          <w:szCs w:val="24"/>
          <w:lang w:val="af-ZA" w:eastAsia="en-US"/>
        </w:rPr>
        <w:t xml:space="preserve"> </w:t>
      </w:r>
      <w:r w:rsidR="00D32414" w:rsidRPr="004079DB">
        <w:rPr>
          <w:rFonts w:ascii="GHEA Grapalat" w:hAnsi="GHEA Grapalat" w:cs="Sylfaen"/>
          <w:sz w:val="20"/>
          <w:szCs w:val="24"/>
          <w:lang w:val="ru-RU" w:eastAsia="en-US"/>
        </w:rPr>
        <w:t>գնահատում</w:t>
      </w:r>
      <w:r w:rsidR="00D32414" w:rsidRPr="004079DB">
        <w:rPr>
          <w:rFonts w:ascii="GHEA Grapalat" w:hAnsi="GHEA Grapalat" w:cs="Sylfaen"/>
          <w:sz w:val="20"/>
          <w:szCs w:val="24"/>
          <w:lang w:val="af-ZA" w:eastAsia="en-US"/>
        </w:rPr>
        <w:t xml:space="preserve"> </w:t>
      </w:r>
      <w:r w:rsidR="00D32414" w:rsidRPr="004079DB">
        <w:rPr>
          <w:rFonts w:ascii="GHEA Grapalat" w:hAnsi="GHEA Grapalat" w:cs="Sylfaen"/>
          <w:sz w:val="20"/>
          <w:szCs w:val="24"/>
          <w:lang w:val="ru-RU" w:eastAsia="en-US"/>
        </w:rPr>
        <w:t>է</w:t>
      </w:r>
      <w:r w:rsidR="00D32414" w:rsidRPr="004079DB">
        <w:rPr>
          <w:rFonts w:ascii="GHEA Grapalat" w:hAnsi="GHEA Grapalat" w:cs="Sylfaen"/>
          <w:sz w:val="20"/>
          <w:szCs w:val="24"/>
          <w:lang w:val="af-ZA" w:eastAsia="en-US"/>
        </w:rPr>
        <w:t xml:space="preserve"> </w:t>
      </w:r>
      <w:r w:rsidR="00D32414" w:rsidRPr="004079DB">
        <w:rPr>
          <w:rFonts w:ascii="GHEA Grapalat" w:hAnsi="GHEA Grapalat" w:cs="Sylfaen"/>
          <w:sz w:val="20"/>
          <w:szCs w:val="24"/>
          <w:lang w:val="ru-RU" w:eastAsia="en-US"/>
        </w:rPr>
        <w:t>նաև</w:t>
      </w:r>
      <w:r w:rsidR="00D32414" w:rsidRPr="004079DB">
        <w:rPr>
          <w:rFonts w:ascii="GHEA Grapalat" w:hAnsi="GHEA Grapalat" w:cs="Sylfaen"/>
          <w:sz w:val="20"/>
          <w:szCs w:val="24"/>
          <w:lang w:val="af-ZA" w:eastAsia="en-US"/>
        </w:rPr>
        <w:t xml:space="preserve"> </w:t>
      </w:r>
      <w:r w:rsidR="00D32414" w:rsidRPr="004079DB">
        <w:rPr>
          <w:rFonts w:ascii="GHEA Grapalat" w:hAnsi="GHEA Grapalat" w:cs="Sylfaen"/>
          <w:sz w:val="20"/>
          <w:szCs w:val="24"/>
          <w:lang w:val="ru-RU" w:eastAsia="en-US"/>
        </w:rPr>
        <w:t>ներկայացված</w:t>
      </w:r>
      <w:r w:rsidR="00D32414" w:rsidRPr="004079DB">
        <w:rPr>
          <w:rFonts w:ascii="GHEA Grapalat" w:hAnsi="GHEA Grapalat" w:cs="Sylfaen"/>
          <w:sz w:val="20"/>
          <w:szCs w:val="24"/>
          <w:lang w:val="af-ZA" w:eastAsia="en-US"/>
        </w:rPr>
        <w:t xml:space="preserve"> </w:t>
      </w:r>
      <w:r w:rsidR="00047327" w:rsidRPr="004079DB">
        <w:rPr>
          <w:rFonts w:ascii="GHEA Grapalat" w:hAnsi="GHEA Grapalat" w:cs="Sylfaen"/>
          <w:sz w:val="20"/>
          <w:szCs w:val="24"/>
          <w:lang w:val="af-ZA" w:eastAsia="en-US"/>
        </w:rPr>
        <w:t xml:space="preserve">սարքերի և սարքավորումների տեխնիկական բնութագրերի </w:t>
      </w:r>
      <w:r w:rsidR="00D32414" w:rsidRPr="004079DB">
        <w:rPr>
          <w:rFonts w:ascii="GHEA Grapalat" w:hAnsi="GHEA Grapalat" w:cs="Sylfaen"/>
          <w:sz w:val="20"/>
          <w:szCs w:val="24"/>
          <w:lang w:val="ru-RU" w:eastAsia="en-US"/>
        </w:rPr>
        <w:t>համապատասխանությունը</w:t>
      </w:r>
      <w:r w:rsidR="00D32414" w:rsidRPr="004079DB">
        <w:rPr>
          <w:rFonts w:ascii="GHEA Grapalat" w:hAnsi="GHEA Grapalat" w:cs="Sylfaen"/>
          <w:sz w:val="20"/>
          <w:szCs w:val="24"/>
          <w:lang w:val="af-ZA" w:eastAsia="en-US"/>
        </w:rPr>
        <w:t xml:space="preserve"> </w:t>
      </w:r>
      <w:r w:rsidR="00D32414" w:rsidRPr="004079DB">
        <w:rPr>
          <w:rFonts w:ascii="GHEA Grapalat" w:hAnsi="GHEA Grapalat" w:cs="Sylfaen"/>
          <w:sz w:val="20"/>
          <w:szCs w:val="24"/>
          <w:lang w:val="ru-RU" w:eastAsia="en-US"/>
        </w:rPr>
        <w:t>հրավերի</w:t>
      </w:r>
      <w:r w:rsidR="00D32414" w:rsidRPr="004079DB">
        <w:rPr>
          <w:rFonts w:ascii="GHEA Grapalat" w:hAnsi="GHEA Grapalat" w:cs="Sylfaen"/>
          <w:sz w:val="20"/>
          <w:szCs w:val="24"/>
          <w:lang w:val="af-ZA" w:eastAsia="en-US"/>
        </w:rPr>
        <w:t xml:space="preserve"> </w:t>
      </w:r>
      <w:r w:rsidR="00D32414" w:rsidRPr="004079DB">
        <w:rPr>
          <w:rFonts w:ascii="GHEA Grapalat" w:hAnsi="GHEA Grapalat" w:cs="Sylfaen"/>
          <w:sz w:val="20"/>
          <w:szCs w:val="24"/>
          <w:lang w:val="ru-RU" w:eastAsia="en-US"/>
        </w:rPr>
        <w:t>պահանջներին</w:t>
      </w:r>
      <w:r w:rsidR="00D32414" w:rsidRPr="004079DB">
        <w:rPr>
          <w:rFonts w:ascii="GHEA Grapalat" w:hAnsi="GHEA Grapalat" w:cs="Sylfaen"/>
          <w:sz w:val="20"/>
          <w:szCs w:val="24"/>
          <w:lang w:val="af-ZA" w:eastAsia="en-US"/>
        </w:rPr>
        <w:t>:</w:t>
      </w:r>
      <w:r w:rsidR="00973FB1"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Առաջարկված</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նվազագույն</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գների</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հավասարության</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դեպքում</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կամ</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եթե</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ոչ</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գնային</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պայմաններին</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բավարարող</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գնահատված</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հայտեր</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ներկայացրած</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բոլոր</w:t>
      </w:r>
      <w:r w:rsidR="009B6D58"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af-ZA" w:eastAsia="en-US"/>
        </w:rPr>
        <w:t>մ</w:t>
      </w:r>
      <w:r w:rsidR="009B6D58" w:rsidRPr="004079DB">
        <w:rPr>
          <w:rFonts w:ascii="GHEA Grapalat" w:hAnsi="GHEA Grapalat" w:cs="Sylfaen"/>
          <w:sz w:val="20"/>
          <w:szCs w:val="24"/>
          <w:lang w:val="ru-RU" w:eastAsia="en-US"/>
        </w:rPr>
        <w:t>ասնակիցների</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ներկայացրած</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գնային</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առաջարկները</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գերազանցում</w:t>
      </w:r>
      <w:r w:rsidR="009B6D58" w:rsidRPr="004079DB">
        <w:rPr>
          <w:rFonts w:ascii="GHEA Grapalat" w:hAnsi="GHEA Grapalat" w:cs="Sylfaen"/>
          <w:sz w:val="20"/>
          <w:szCs w:val="24"/>
          <w:lang w:val="af-ZA" w:eastAsia="en-US"/>
        </w:rPr>
        <w:t xml:space="preserve"> </w:t>
      </w:r>
      <w:r w:rsidR="009B6D58" w:rsidRPr="004079DB">
        <w:rPr>
          <w:rFonts w:ascii="GHEA Grapalat" w:hAnsi="GHEA Grapalat" w:cs="Sylfaen"/>
          <w:sz w:val="20"/>
          <w:szCs w:val="24"/>
          <w:lang w:val="ru-RU" w:eastAsia="en-US"/>
        </w:rPr>
        <w:t>են</w:t>
      </w:r>
      <w:r w:rsidR="009B6D58"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սույն</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ընթացակարգի</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շրջանակում</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գնվելիք</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ա</w:t>
      </w:r>
      <w:r w:rsidR="001B6591" w:rsidRPr="004079DB">
        <w:rPr>
          <w:rFonts w:ascii="GHEA Grapalat" w:hAnsi="GHEA Grapalat" w:cs="Sylfaen"/>
          <w:sz w:val="20"/>
          <w:szCs w:val="24"/>
          <w:lang w:eastAsia="en-US"/>
        </w:rPr>
        <w:t>շխատանքների</w:t>
      </w:r>
      <w:r w:rsidR="001B659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գնման</w:t>
      </w:r>
      <w:r w:rsidR="00973FB1"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ru-RU" w:eastAsia="en-US"/>
        </w:rPr>
        <w:t>գինը</w:t>
      </w:r>
      <w:r w:rsidR="00FF3E3D" w:rsidRPr="004079DB">
        <w:rPr>
          <w:rFonts w:ascii="GHEA Grapalat" w:hAnsi="GHEA Grapalat" w:cs="Sylfaen"/>
          <w:sz w:val="20"/>
          <w:szCs w:val="24"/>
          <w:lang w:val="af-ZA" w:eastAsia="en-US"/>
        </w:rPr>
        <w:t xml:space="preserve"> </w:t>
      </w:r>
      <w:r w:rsidR="00FF3E3D" w:rsidRPr="004079DB">
        <w:rPr>
          <w:rFonts w:ascii="GHEA Grapalat" w:hAnsi="GHEA Grapalat" w:cs="Sylfaen"/>
          <w:sz w:val="20"/>
          <w:szCs w:val="24"/>
          <w:lang w:val="ru-RU" w:eastAsia="en-US"/>
        </w:rPr>
        <w:t>կամ</w:t>
      </w:r>
      <w:r w:rsidR="00FF3E3D" w:rsidRPr="004079DB">
        <w:rPr>
          <w:rFonts w:ascii="GHEA Grapalat" w:hAnsi="GHEA Grapalat" w:cs="Sylfaen"/>
          <w:sz w:val="20"/>
          <w:szCs w:val="24"/>
          <w:lang w:val="af-ZA" w:eastAsia="en-US"/>
        </w:rPr>
        <w:t xml:space="preserve"> </w:t>
      </w:r>
      <w:r w:rsidR="00FF3E3D" w:rsidRPr="004079DB">
        <w:rPr>
          <w:rFonts w:ascii="GHEA Grapalat" w:hAnsi="GHEA Grapalat" w:cs="Sylfaen"/>
          <w:sz w:val="20"/>
          <w:szCs w:val="24"/>
          <w:lang w:val="ru-RU" w:eastAsia="en-US"/>
        </w:rPr>
        <w:t>գնումն</w:t>
      </w:r>
      <w:r w:rsidR="00FF3E3D" w:rsidRPr="004079DB">
        <w:rPr>
          <w:rFonts w:ascii="GHEA Grapalat" w:hAnsi="GHEA Grapalat" w:cs="Sylfaen"/>
          <w:sz w:val="20"/>
          <w:szCs w:val="24"/>
          <w:lang w:val="af-ZA" w:eastAsia="en-US"/>
        </w:rPr>
        <w:t xml:space="preserve"> </w:t>
      </w:r>
      <w:r w:rsidR="00FF3E3D" w:rsidRPr="004079DB">
        <w:rPr>
          <w:rFonts w:ascii="GHEA Grapalat" w:hAnsi="GHEA Grapalat" w:cs="Sylfaen"/>
          <w:sz w:val="20"/>
          <w:szCs w:val="24"/>
          <w:lang w:val="ru-RU" w:eastAsia="en-US"/>
        </w:rPr>
        <w:t>իրականացվում</w:t>
      </w:r>
      <w:r w:rsidR="00FF3E3D" w:rsidRPr="004079DB">
        <w:rPr>
          <w:rFonts w:ascii="GHEA Grapalat" w:hAnsi="GHEA Grapalat" w:cs="Sylfaen"/>
          <w:sz w:val="20"/>
          <w:szCs w:val="24"/>
          <w:lang w:val="af-ZA" w:eastAsia="en-US"/>
        </w:rPr>
        <w:t xml:space="preserve"> </w:t>
      </w:r>
      <w:r w:rsidR="00FF3E3D" w:rsidRPr="004079DB">
        <w:rPr>
          <w:rFonts w:ascii="GHEA Grapalat" w:hAnsi="GHEA Grapalat" w:cs="Sylfaen"/>
          <w:sz w:val="20"/>
          <w:szCs w:val="24"/>
          <w:lang w:val="ru-RU" w:eastAsia="en-US"/>
        </w:rPr>
        <w:t>է</w:t>
      </w:r>
      <w:r w:rsidR="00FF3E3D" w:rsidRPr="004079DB">
        <w:rPr>
          <w:rFonts w:ascii="GHEA Grapalat" w:hAnsi="GHEA Grapalat" w:cs="Sylfaen"/>
          <w:sz w:val="20"/>
          <w:szCs w:val="24"/>
          <w:lang w:val="af-ZA" w:eastAsia="en-US"/>
        </w:rPr>
        <w:t xml:space="preserve"> </w:t>
      </w:r>
      <w:r w:rsidR="00FF3E3D" w:rsidRPr="004079DB">
        <w:rPr>
          <w:rFonts w:ascii="GHEA Grapalat" w:hAnsi="GHEA Grapalat" w:cs="Sylfaen"/>
          <w:sz w:val="20"/>
          <w:szCs w:val="24"/>
          <w:lang w:val="ru-RU" w:eastAsia="en-US"/>
        </w:rPr>
        <w:t>Օրենքի</w:t>
      </w:r>
      <w:r w:rsidR="00FF3E3D" w:rsidRPr="004079DB">
        <w:rPr>
          <w:rFonts w:ascii="GHEA Grapalat" w:hAnsi="GHEA Grapalat" w:cs="Sylfaen"/>
          <w:sz w:val="20"/>
          <w:szCs w:val="24"/>
          <w:lang w:val="af-ZA" w:eastAsia="en-US"/>
        </w:rPr>
        <w:t xml:space="preserve"> 15-</w:t>
      </w:r>
      <w:r w:rsidR="00FF3E3D" w:rsidRPr="004079DB">
        <w:rPr>
          <w:rFonts w:ascii="GHEA Grapalat" w:hAnsi="GHEA Grapalat" w:cs="Sylfaen"/>
          <w:sz w:val="20"/>
          <w:szCs w:val="24"/>
          <w:lang w:val="ru-RU" w:eastAsia="en-US"/>
        </w:rPr>
        <w:t>րդ</w:t>
      </w:r>
      <w:r w:rsidR="00FF3E3D" w:rsidRPr="004079DB">
        <w:rPr>
          <w:rFonts w:ascii="GHEA Grapalat" w:hAnsi="GHEA Grapalat" w:cs="Sylfaen"/>
          <w:sz w:val="20"/>
          <w:szCs w:val="24"/>
          <w:lang w:val="af-ZA" w:eastAsia="en-US"/>
        </w:rPr>
        <w:t xml:space="preserve"> </w:t>
      </w:r>
      <w:r w:rsidR="00FF3E3D" w:rsidRPr="004079DB">
        <w:rPr>
          <w:rFonts w:ascii="GHEA Grapalat" w:hAnsi="GHEA Grapalat" w:cs="Sylfaen"/>
          <w:sz w:val="20"/>
          <w:szCs w:val="24"/>
          <w:lang w:val="ru-RU" w:eastAsia="en-US"/>
        </w:rPr>
        <w:t>հոդվածի</w:t>
      </w:r>
      <w:r w:rsidR="00FF3E3D" w:rsidRPr="004079DB">
        <w:rPr>
          <w:rFonts w:ascii="GHEA Grapalat" w:hAnsi="GHEA Grapalat" w:cs="Sylfaen"/>
          <w:sz w:val="20"/>
          <w:szCs w:val="24"/>
          <w:lang w:val="af-ZA" w:eastAsia="en-US"/>
        </w:rPr>
        <w:t xml:space="preserve"> 6-</w:t>
      </w:r>
      <w:r w:rsidR="00FF3E3D" w:rsidRPr="004079DB">
        <w:rPr>
          <w:rFonts w:ascii="GHEA Grapalat" w:hAnsi="GHEA Grapalat" w:cs="Sylfaen"/>
          <w:sz w:val="20"/>
          <w:szCs w:val="24"/>
          <w:lang w:val="ru-RU" w:eastAsia="en-US"/>
        </w:rPr>
        <w:t>րդ</w:t>
      </w:r>
      <w:r w:rsidR="00FF3E3D" w:rsidRPr="004079DB">
        <w:rPr>
          <w:rFonts w:ascii="GHEA Grapalat" w:hAnsi="GHEA Grapalat" w:cs="Sylfaen"/>
          <w:sz w:val="20"/>
          <w:szCs w:val="24"/>
          <w:lang w:val="af-ZA" w:eastAsia="en-US"/>
        </w:rPr>
        <w:t xml:space="preserve"> </w:t>
      </w:r>
      <w:r w:rsidR="00FF3E3D" w:rsidRPr="004079DB">
        <w:rPr>
          <w:rFonts w:ascii="GHEA Grapalat" w:hAnsi="GHEA Grapalat" w:cs="Sylfaen"/>
          <w:sz w:val="20"/>
          <w:szCs w:val="24"/>
          <w:lang w:val="ru-RU" w:eastAsia="en-US"/>
        </w:rPr>
        <w:t>մասի</w:t>
      </w:r>
      <w:r w:rsidR="00FF3E3D" w:rsidRPr="004079DB">
        <w:rPr>
          <w:rFonts w:ascii="GHEA Grapalat" w:hAnsi="GHEA Grapalat" w:cs="Sylfaen"/>
          <w:sz w:val="20"/>
          <w:szCs w:val="24"/>
          <w:lang w:val="af-ZA" w:eastAsia="en-US"/>
        </w:rPr>
        <w:t xml:space="preserve"> </w:t>
      </w:r>
      <w:r w:rsidR="00FF3E3D" w:rsidRPr="004079DB">
        <w:rPr>
          <w:rFonts w:ascii="GHEA Grapalat" w:hAnsi="GHEA Grapalat" w:cs="Sylfaen"/>
          <w:sz w:val="20"/>
          <w:szCs w:val="24"/>
          <w:lang w:val="ru-RU" w:eastAsia="en-US"/>
        </w:rPr>
        <w:t>հիման</w:t>
      </w:r>
      <w:r w:rsidR="00FF3E3D" w:rsidRPr="004079DB">
        <w:rPr>
          <w:rFonts w:ascii="GHEA Grapalat" w:hAnsi="GHEA Grapalat" w:cs="Sylfaen"/>
          <w:sz w:val="20"/>
          <w:szCs w:val="24"/>
          <w:lang w:val="af-ZA" w:eastAsia="en-US"/>
        </w:rPr>
        <w:t xml:space="preserve"> </w:t>
      </w:r>
      <w:r w:rsidR="00FF3E3D" w:rsidRPr="004079DB">
        <w:rPr>
          <w:rFonts w:ascii="GHEA Grapalat" w:hAnsi="GHEA Grapalat" w:cs="Sylfaen"/>
          <w:sz w:val="20"/>
          <w:szCs w:val="24"/>
          <w:lang w:val="ru-RU" w:eastAsia="en-US"/>
        </w:rPr>
        <w:t>վրա</w:t>
      </w:r>
      <w:r w:rsidR="009B6D58" w:rsidRPr="004079DB">
        <w:rPr>
          <w:rFonts w:ascii="GHEA Grapalat" w:hAnsi="GHEA Grapalat" w:cs="Sylfaen"/>
          <w:sz w:val="20"/>
          <w:szCs w:val="24"/>
          <w:lang w:val="ru-RU" w:eastAsia="en-US"/>
        </w:rPr>
        <w:t>՝</w:t>
      </w:r>
      <w:r w:rsidR="009B6D58" w:rsidRPr="004079DB">
        <w:rPr>
          <w:rFonts w:ascii="GHEA Grapalat" w:hAnsi="GHEA Grapalat" w:cs="Sylfaen"/>
          <w:sz w:val="20"/>
          <w:szCs w:val="24"/>
          <w:lang w:val="af-ZA" w:eastAsia="en-US"/>
        </w:rPr>
        <w:t xml:space="preserve"> </w:t>
      </w:r>
    </w:p>
    <w:p w14:paraId="22CCE545" w14:textId="6E5CBEFC" w:rsidR="009B6D58" w:rsidRPr="004079DB" w:rsidRDefault="009B6D58" w:rsidP="00EF3662">
      <w:pPr>
        <w:pStyle w:val="norm"/>
        <w:spacing w:line="240" w:lineRule="auto"/>
        <w:rPr>
          <w:rFonts w:ascii="GHEA Grapalat" w:hAnsi="GHEA Grapalat" w:cs="Sylfaen"/>
          <w:sz w:val="20"/>
          <w:szCs w:val="24"/>
          <w:lang w:val="af-ZA" w:eastAsia="en-US"/>
        </w:rPr>
      </w:pPr>
      <w:r w:rsidRPr="004079DB">
        <w:rPr>
          <w:rFonts w:ascii="GHEA Grapalat" w:hAnsi="GHEA Grapalat" w:cs="Sylfaen"/>
          <w:sz w:val="20"/>
          <w:szCs w:val="24"/>
          <w:lang w:val="ru-RU" w:eastAsia="en-US"/>
        </w:rPr>
        <w:t>ա</w:t>
      </w:r>
      <w:r w:rsidRPr="004079DB">
        <w:rPr>
          <w:rFonts w:ascii="GHEA Grapalat" w:hAnsi="GHEA Grapalat" w:cs="Sylfaen"/>
          <w:sz w:val="20"/>
          <w:szCs w:val="24"/>
          <w:lang w:val="af-ZA" w:eastAsia="en-US"/>
        </w:rPr>
        <w:t xml:space="preserve">. </w:t>
      </w:r>
      <w:r w:rsidR="00E34189" w:rsidRPr="004079DB">
        <w:rPr>
          <w:rFonts w:ascii="GHEA Grapalat" w:hAnsi="GHEA Grapalat" w:cs="Sylfaen"/>
          <w:sz w:val="20"/>
          <w:szCs w:val="24"/>
          <w:lang w:val="hy-AM" w:eastAsia="en-US"/>
        </w:rPr>
        <w:t>ընտրված</w:t>
      </w:r>
      <w:r w:rsidR="00E34189"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և</w:t>
      </w:r>
      <w:r w:rsidRPr="004079DB">
        <w:rPr>
          <w:rFonts w:ascii="GHEA Grapalat" w:hAnsi="GHEA Grapalat" w:cs="Sylfaen"/>
          <w:sz w:val="20"/>
          <w:szCs w:val="24"/>
          <w:lang w:val="af-ZA" w:eastAsia="en-US"/>
        </w:rPr>
        <w:t xml:space="preserve"> </w:t>
      </w:r>
      <w:r w:rsidR="008011E4" w:rsidRPr="004079DB">
        <w:rPr>
          <w:rFonts w:ascii="GHEA Grapalat" w:hAnsi="GHEA Grapalat" w:cs="Sylfaen"/>
          <w:sz w:val="20"/>
          <w:szCs w:val="24"/>
          <w:lang w:val="hy-AM" w:eastAsia="en-US"/>
        </w:rPr>
        <w:t>այդպիսին չճանաչված</w:t>
      </w:r>
      <w:r w:rsidR="00FD2748" w:rsidRPr="004079DB">
        <w:rPr>
          <w:rFonts w:ascii="GHEA Grapalat" w:hAnsi="GHEA Grapalat" w:cs="Sylfaen"/>
          <w:sz w:val="20"/>
          <w:szCs w:val="24"/>
          <w:lang w:val="af-ZA" w:eastAsia="en-US"/>
        </w:rPr>
        <w:t>մ</w:t>
      </w:r>
      <w:r w:rsidRPr="004079DB">
        <w:rPr>
          <w:rFonts w:ascii="GHEA Grapalat" w:hAnsi="GHEA Grapalat" w:cs="Sylfaen"/>
          <w:sz w:val="20"/>
          <w:szCs w:val="24"/>
          <w:lang w:val="ru-RU" w:eastAsia="en-US"/>
        </w:rPr>
        <w:t>ասնակիցներին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որոշելու</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նպատակով</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հանձնաժողովի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նիստում</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առաջարկված</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գների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նվազեցման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նպատակով</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ոչ</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գնային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պայման</w:t>
      </w:r>
      <w:r w:rsidRPr="004079DB">
        <w:rPr>
          <w:rFonts w:ascii="GHEA Grapalat" w:hAnsi="GHEA Grapalat" w:cs="Sylfaen"/>
          <w:sz w:val="20"/>
          <w:szCs w:val="24"/>
          <w:lang w:val="af-ZA" w:eastAsia="en-US"/>
        </w:rPr>
        <w:softHyphen/>
      </w:r>
      <w:r w:rsidRPr="004079DB">
        <w:rPr>
          <w:rFonts w:ascii="GHEA Grapalat" w:hAnsi="GHEA Grapalat" w:cs="Sylfaen"/>
          <w:sz w:val="20"/>
          <w:szCs w:val="24"/>
          <w:lang w:val="ru-RU" w:eastAsia="en-US"/>
        </w:rPr>
        <w:t>ները</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բավարարող</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գնահատված</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բոլոր</w:t>
      </w:r>
      <w:r w:rsidRPr="004079DB">
        <w:rPr>
          <w:rFonts w:ascii="GHEA Grapalat" w:hAnsi="GHEA Grapalat" w:cs="Sylfaen"/>
          <w:sz w:val="20"/>
          <w:szCs w:val="24"/>
          <w:lang w:val="af-ZA" w:eastAsia="en-US"/>
        </w:rPr>
        <w:t xml:space="preserve"> </w:t>
      </w:r>
      <w:r w:rsidR="00FD2748" w:rsidRPr="004079DB">
        <w:rPr>
          <w:rFonts w:ascii="GHEA Grapalat" w:hAnsi="GHEA Grapalat" w:cs="Sylfaen"/>
          <w:sz w:val="20"/>
          <w:szCs w:val="24"/>
          <w:lang w:val="af-ZA" w:eastAsia="en-US"/>
        </w:rPr>
        <w:t>մ</w:t>
      </w:r>
      <w:r w:rsidRPr="004079DB">
        <w:rPr>
          <w:rFonts w:ascii="GHEA Grapalat" w:hAnsi="GHEA Grapalat" w:cs="Sylfaen"/>
          <w:sz w:val="20"/>
          <w:szCs w:val="24"/>
          <w:lang w:val="ru-RU" w:eastAsia="en-US"/>
        </w:rPr>
        <w:t>ասնակիցների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հետ</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վարվում</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են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միաժամանակյա</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բանակցություններ</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եթե</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նիստին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ներկա</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են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բոլոր</w:t>
      </w:r>
      <w:r w:rsidRPr="004079DB">
        <w:rPr>
          <w:rFonts w:ascii="GHEA Grapalat" w:hAnsi="GHEA Grapalat" w:cs="Sylfaen"/>
          <w:sz w:val="20"/>
          <w:szCs w:val="24"/>
          <w:lang w:val="af-ZA" w:eastAsia="en-US"/>
        </w:rPr>
        <w:t xml:space="preserve"> </w:t>
      </w:r>
      <w:r w:rsidR="00FD2748" w:rsidRPr="004079DB">
        <w:rPr>
          <w:rFonts w:ascii="GHEA Grapalat" w:hAnsi="GHEA Grapalat" w:cs="Sylfaen"/>
          <w:sz w:val="20"/>
          <w:szCs w:val="24"/>
          <w:lang w:val="af-ZA" w:eastAsia="en-US"/>
        </w:rPr>
        <w:t>մ</w:t>
      </w:r>
      <w:r w:rsidRPr="004079DB">
        <w:rPr>
          <w:rFonts w:ascii="GHEA Grapalat" w:hAnsi="GHEA Grapalat" w:cs="Sylfaen"/>
          <w:sz w:val="20"/>
          <w:szCs w:val="24"/>
          <w:lang w:val="ru-RU" w:eastAsia="en-US"/>
        </w:rPr>
        <w:t>ասնակիցները</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համապատասխան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լիազորություն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ունեցող</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ներկայացուցիչները</w:t>
      </w:r>
      <w:r w:rsidRPr="004079DB">
        <w:rPr>
          <w:rFonts w:ascii="GHEA Grapalat" w:hAnsi="GHEA Grapalat" w:cs="Sylfaen"/>
          <w:sz w:val="20"/>
          <w:szCs w:val="24"/>
          <w:lang w:val="af-ZA" w:eastAsia="en-US"/>
        </w:rPr>
        <w:t>),</w:t>
      </w:r>
    </w:p>
    <w:p w14:paraId="29845ACA" w14:textId="7892A3DA" w:rsidR="009B6D58" w:rsidRPr="004079DB" w:rsidRDefault="009B6D58" w:rsidP="00EF3662">
      <w:pPr>
        <w:pStyle w:val="norm"/>
        <w:spacing w:line="240" w:lineRule="auto"/>
        <w:rPr>
          <w:rFonts w:ascii="GHEA Grapalat" w:hAnsi="GHEA Grapalat" w:cs="Sylfaen"/>
          <w:sz w:val="20"/>
          <w:szCs w:val="24"/>
          <w:lang w:val="af-ZA" w:eastAsia="en-US"/>
        </w:rPr>
      </w:pPr>
      <w:r w:rsidRPr="004079DB">
        <w:rPr>
          <w:rFonts w:ascii="GHEA Grapalat" w:hAnsi="GHEA Grapalat" w:cs="Sylfaen"/>
          <w:sz w:val="20"/>
          <w:szCs w:val="24"/>
          <w:lang w:val="ru-RU" w:eastAsia="en-US"/>
        </w:rPr>
        <w:t>բ</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հակառակ</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դեպքում</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հանձնաժողովի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նիստը</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կասեցվում</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է</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և</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մեկ</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աշխատանքային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օրվա</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ընթացքում</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հանձնաժողովի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քարտուղարը</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բավարար</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գնահատված</w:t>
      </w:r>
      <w:r w:rsidRPr="004079DB">
        <w:rPr>
          <w:rFonts w:ascii="GHEA Grapalat" w:hAnsi="GHEA Grapalat" w:cs="Sylfaen"/>
          <w:sz w:val="20"/>
          <w:szCs w:val="24"/>
          <w:lang w:val="af-ZA" w:eastAsia="en-US"/>
        </w:rPr>
        <w:t xml:space="preserve"> </w:t>
      </w:r>
      <w:r w:rsidR="00143E8C" w:rsidRPr="004079DB">
        <w:rPr>
          <w:rFonts w:ascii="GHEA Grapalat" w:hAnsi="GHEA Grapalat" w:cs="Sylfaen"/>
          <w:sz w:val="20"/>
          <w:szCs w:val="24"/>
          <w:lang w:val="ru-RU" w:eastAsia="en-US"/>
        </w:rPr>
        <w:t>հայտեր</w:t>
      </w:r>
      <w:r w:rsidR="00143E8C" w:rsidRPr="004079DB">
        <w:rPr>
          <w:rFonts w:ascii="GHEA Grapalat" w:hAnsi="GHEA Grapalat" w:cs="Sylfaen"/>
          <w:sz w:val="20"/>
          <w:szCs w:val="24"/>
          <w:lang w:val="af-ZA" w:eastAsia="en-US"/>
        </w:rPr>
        <w:t xml:space="preserve"> </w:t>
      </w:r>
      <w:r w:rsidR="00143E8C" w:rsidRPr="004079DB">
        <w:rPr>
          <w:rFonts w:ascii="GHEA Grapalat" w:hAnsi="GHEA Grapalat" w:cs="Sylfaen"/>
          <w:sz w:val="20"/>
          <w:szCs w:val="24"/>
          <w:lang w:val="ru-RU" w:eastAsia="en-US"/>
        </w:rPr>
        <w:t>ներկայացրած</w:t>
      </w:r>
      <w:r w:rsidR="00143E8C"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բոլոր</w:t>
      </w:r>
      <w:r w:rsidRPr="004079DB">
        <w:rPr>
          <w:rFonts w:ascii="GHEA Grapalat" w:hAnsi="GHEA Grapalat" w:cs="Sylfaen"/>
          <w:sz w:val="20"/>
          <w:szCs w:val="24"/>
          <w:lang w:val="af-ZA" w:eastAsia="en-US"/>
        </w:rPr>
        <w:t xml:space="preserve"> </w:t>
      </w:r>
      <w:r w:rsidR="00143E8C" w:rsidRPr="004079DB">
        <w:rPr>
          <w:rFonts w:ascii="GHEA Grapalat" w:hAnsi="GHEA Grapalat" w:cs="Sylfaen"/>
          <w:sz w:val="20"/>
          <w:szCs w:val="24"/>
          <w:lang w:val="ru-RU" w:eastAsia="en-US"/>
        </w:rPr>
        <w:t>մասնակիցներին</w:t>
      </w:r>
      <w:r w:rsidR="00143E8C" w:rsidRPr="004079DB">
        <w:rPr>
          <w:rFonts w:ascii="GHEA Grapalat" w:hAnsi="GHEA Grapalat" w:cs="Sylfaen"/>
          <w:sz w:val="20"/>
          <w:szCs w:val="24"/>
          <w:lang w:val="af-ZA" w:eastAsia="en-US"/>
        </w:rPr>
        <w:t xml:space="preserve"> </w:t>
      </w:r>
      <w:r w:rsidR="00143E8C" w:rsidRPr="004079DB">
        <w:rPr>
          <w:rFonts w:ascii="GHEA Grapalat" w:hAnsi="GHEA Grapalat" w:cs="Sylfaen"/>
          <w:sz w:val="20"/>
          <w:szCs w:val="24"/>
          <w:lang w:val="ru-RU" w:eastAsia="en-US"/>
        </w:rPr>
        <w:t>համակարգի</w:t>
      </w:r>
      <w:r w:rsidR="00143E8C" w:rsidRPr="004079DB">
        <w:rPr>
          <w:rFonts w:ascii="GHEA Grapalat" w:hAnsi="GHEA Grapalat" w:cs="Sylfaen"/>
          <w:sz w:val="20"/>
          <w:szCs w:val="24"/>
          <w:lang w:val="af-ZA" w:eastAsia="en-US"/>
        </w:rPr>
        <w:t xml:space="preserve"> </w:t>
      </w:r>
      <w:r w:rsidR="00143E8C" w:rsidRPr="004079DB">
        <w:rPr>
          <w:rFonts w:ascii="GHEA Grapalat" w:hAnsi="GHEA Grapalat" w:cs="Sylfaen"/>
          <w:sz w:val="20"/>
          <w:szCs w:val="24"/>
          <w:lang w:val="ru-RU" w:eastAsia="en-US"/>
        </w:rPr>
        <w:t>միջոցով</w:t>
      </w:r>
      <w:r w:rsidR="00143E8C"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միաժամանակ</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ծանուցում</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է</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գների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նվազեցման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շուրջ</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միաժամանակյա</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բանակցությունների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վարման</w:t>
      </w:r>
      <w:r w:rsidRPr="004079DB">
        <w:rPr>
          <w:rFonts w:ascii="GHEA Grapalat" w:hAnsi="GHEA Grapalat" w:cs="Sylfaen"/>
          <w:sz w:val="20"/>
          <w:szCs w:val="24"/>
          <w:lang w:val="af-ZA" w:eastAsia="en-US"/>
        </w:rPr>
        <w:t xml:space="preserve"> </w:t>
      </w:r>
      <w:r w:rsidR="008011E4" w:rsidRPr="004079DB">
        <w:rPr>
          <w:rFonts w:ascii="GHEA Grapalat" w:hAnsi="GHEA Grapalat" w:cs="Sylfaen"/>
          <w:sz w:val="20"/>
          <w:szCs w:val="24"/>
          <w:lang w:val="hy-AM" w:eastAsia="en-US"/>
        </w:rPr>
        <w:t xml:space="preserve">պայմանների, տևողության, </w:t>
      </w:r>
      <w:r w:rsidRPr="004079DB">
        <w:rPr>
          <w:rFonts w:ascii="GHEA Grapalat" w:hAnsi="GHEA Grapalat" w:cs="Sylfaen"/>
          <w:sz w:val="20"/>
          <w:szCs w:val="24"/>
          <w:lang w:val="ru-RU" w:eastAsia="en-US"/>
        </w:rPr>
        <w:t>օրվա</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ժամի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և</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վայրի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մասին</w:t>
      </w:r>
      <w:r w:rsidRPr="004079DB">
        <w:rPr>
          <w:rFonts w:ascii="GHEA Grapalat" w:hAnsi="GHEA Grapalat" w:cs="Sylfaen"/>
          <w:sz w:val="20"/>
          <w:szCs w:val="24"/>
          <w:lang w:val="af-ZA" w:eastAsia="en-US"/>
        </w:rPr>
        <w:t>,</w:t>
      </w:r>
    </w:p>
    <w:p w14:paraId="559BBF3D" w14:textId="77777777" w:rsidR="009B6D58" w:rsidRPr="004079DB" w:rsidRDefault="009B6D58" w:rsidP="00EF3662">
      <w:pPr>
        <w:pStyle w:val="norm"/>
        <w:spacing w:line="240" w:lineRule="auto"/>
        <w:rPr>
          <w:rFonts w:ascii="GHEA Grapalat" w:hAnsi="GHEA Grapalat" w:cs="Sylfaen"/>
          <w:color w:val="FF0000"/>
          <w:sz w:val="20"/>
          <w:szCs w:val="24"/>
          <w:lang w:val="af-ZA" w:eastAsia="en-US"/>
        </w:rPr>
      </w:pPr>
      <w:r w:rsidRPr="004079DB">
        <w:rPr>
          <w:rFonts w:ascii="GHEA Grapalat" w:hAnsi="GHEA Grapalat" w:cs="Sylfaen"/>
          <w:sz w:val="20"/>
          <w:szCs w:val="24"/>
          <w:lang w:val="ru-RU" w:eastAsia="en-US"/>
        </w:rPr>
        <w:t>գ</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բանակցությունները</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վարվում</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են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ոչ</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շուտ</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քան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ծանուցումն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ուղարկվելու</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օրվան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հաջորդող</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օրվանից</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երկրորդ</w:t>
      </w:r>
      <w:r w:rsidRPr="004079DB">
        <w:rPr>
          <w:rFonts w:ascii="GHEA Grapalat" w:hAnsi="GHEA Grapalat" w:cs="Sylfaen"/>
          <w:sz w:val="20"/>
          <w:szCs w:val="24"/>
          <w:lang w:val="af-ZA" w:eastAsia="en-US"/>
        </w:rPr>
        <w:t xml:space="preserve"> </w:t>
      </w:r>
      <w:r w:rsidR="00973FB1" w:rsidRPr="004079DB">
        <w:rPr>
          <w:rFonts w:ascii="GHEA Grapalat" w:hAnsi="GHEA Grapalat" w:cs="Sylfaen"/>
          <w:sz w:val="20"/>
          <w:szCs w:val="24"/>
          <w:lang w:val="af-ZA" w:eastAsia="en-US"/>
        </w:rPr>
        <w:t xml:space="preserve">և ոչ ուշ, քան </w:t>
      </w:r>
      <w:r w:rsidR="008A2FF1" w:rsidRPr="004079DB">
        <w:rPr>
          <w:rFonts w:ascii="GHEA Grapalat" w:hAnsi="GHEA Grapalat" w:cs="Sylfaen"/>
          <w:sz w:val="20"/>
          <w:szCs w:val="24"/>
          <w:lang w:val="hy-AM" w:eastAsia="en-US"/>
        </w:rPr>
        <w:t>հինգերորդ</w:t>
      </w:r>
      <w:r w:rsidR="008A2FF1"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աշխատանքային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օրը</w:t>
      </w:r>
      <w:r w:rsidRPr="004079DB">
        <w:rPr>
          <w:rFonts w:ascii="GHEA Grapalat" w:hAnsi="GHEA Grapalat" w:cs="Sylfaen"/>
          <w:sz w:val="20"/>
          <w:szCs w:val="24"/>
          <w:lang w:val="af-ZA" w:eastAsia="en-US"/>
        </w:rPr>
        <w:t xml:space="preserve">, </w:t>
      </w:r>
    </w:p>
    <w:p w14:paraId="5304686B" w14:textId="77777777" w:rsidR="009B6D58" w:rsidRPr="004079DB" w:rsidRDefault="009B6D58" w:rsidP="00EF3662">
      <w:pPr>
        <w:pStyle w:val="norm"/>
        <w:spacing w:line="240" w:lineRule="auto"/>
        <w:rPr>
          <w:rFonts w:ascii="GHEA Grapalat" w:hAnsi="GHEA Grapalat" w:cs="Sylfaen"/>
          <w:sz w:val="20"/>
          <w:szCs w:val="24"/>
          <w:lang w:val="af-ZA" w:eastAsia="en-US"/>
        </w:rPr>
      </w:pPr>
      <w:r w:rsidRPr="004079DB">
        <w:rPr>
          <w:rFonts w:ascii="GHEA Grapalat" w:hAnsi="GHEA Grapalat" w:cs="Sylfaen"/>
          <w:sz w:val="20"/>
          <w:szCs w:val="24"/>
          <w:lang w:val="ru-RU" w:eastAsia="en-US"/>
        </w:rPr>
        <w:lastRenderedPageBreak/>
        <w:t>դ</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յուրաքանչյուր</w:t>
      </w:r>
      <w:r w:rsidRPr="004079DB">
        <w:rPr>
          <w:rFonts w:ascii="GHEA Grapalat" w:hAnsi="GHEA Grapalat" w:cs="Sylfaen"/>
          <w:sz w:val="20"/>
          <w:szCs w:val="24"/>
          <w:lang w:val="af-ZA" w:eastAsia="en-US"/>
        </w:rPr>
        <w:t xml:space="preserve"> </w:t>
      </w:r>
      <w:r w:rsidR="007210AC" w:rsidRPr="004079DB">
        <w:rPr>
          <w:rFonts w:ascii="GHEA Grapalat" w:hAnsi="GHEA Grapalat" w:cs="Sylfaen"/>
          <w:sz w:val="20"/>
          <w:szCs w:val="24"/>
          <w:lang w:eastAsia="en-US"/>
        </w:rPr>
        <w:t>մ</w:t>
      </w:r>
      <w:r w:rsidR="003B1FC0" w:rsidRPr="004079DB">
        <w:rPr>
          <w:rFonts w:ascii="GHEA Grapalat" w:hAnsi="GHEA Grapalat" w:cs="Sylfaen"/>
          <w:sz w:val="20"/>
          <w:szCs w:val="24"/>
          <w:lang w:eastAsia="en-US"/>
        </w:rPr>
        <w:t>ա</w:t>
      </w:r>
      <w:r w:rsidRPr="004079DB">
        <w:rPr>
          <w:rFonts w:ascii="GHEA Grapalat" w:hAnsi="GHEA Grapalat" w:cs="Sylfaen"/>
          <w:sz w:val="20"/>
          <w:szCs w:val="24"/>
          <w:lang w:val="ru-RU" w:eastAsia="en-US"/>
        </w:rPr>
        <w:t>սնակցի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տվյալ</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պահին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ներկայացրած</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գնային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առաջարկը</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հրապարակվում</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է</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մյուս</w:t>
      </w:r>
      <w:r w:rsidRPr="004079DB">
        <w:rPr>
          <w:rFonts w:ascii="GHEA Grapalat" w:hAnsi="GHEA Grapalat" w:cs="Sylfaen"/>
          <w:sz w:val="20"/>
          <w:szCs w:val="24"/>
          <w:lang w:val="af-ZA" w:eastAsia="en-US"/>
        </w:rPr>
        <w:t xml:space="preserve"> </w:t>
      </w:r>
      <w:r w:rsidR="007210AC" w:rsidRPr="004079DB">
        <w:rPr>
          <w:rFonts w:ascii="GHEA Grapalat" w:hAnsi="GHEA Grapalat" w:cs="Sylfaen"/>
          <w:sz w:val="20"/>
          <w:szCs w:val="24"/>
          <w:lang w:val="af-ZA" w:eastAsia="en-US"/>
        </w:rPr>
        <w:t>մ</w:t>
      </w:r>
      <w:r w:rsidRPr="004079DB">
        <w:rPr>
          <w:rFonts w:ascii="GHEA Grapalat" w:hAnsi="GHEA Grapalat" w:cs="Sylfaen"/>
          <w:sz w:val="20"/>
          <w:szCs w:val="24"/>
          <w:lang w:val="ru-RU" w:eastAsia="en-US"/>
        </w:rPr>
        <w:t>ասնակիցների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համար</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և</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մինչև</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բանակցությունների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համար</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նախատեսված</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վերջնաժամկետի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ավարտը</w:t>
      </w:r>
      <w:r w:rsidRPr="004079DB">
        <w:rPr>
          <w:rFonts w:ascii="GHEA Grapalat" w:hAnsi="GHEA Grapalat" w:cs="Sylfaen"/>
          <w:sz w:val="20"/>
          <w:szCs w:val="24"/>
          <w:lang w:val="af-ZA" w:eastAsia="en-US"/>
        </w:rPr>
        <w:t xml:space="preserve"> </w:t>
      </w:r>
      <w:r w:rsidR="007210AC" w:rsidRPr="004079DB">
        <w:rPr>
          <w:rFonts w:ascii="GHEA Grapalat" w:hAnsi="GHEA Grapalat" w:cs="Sylfaen"/>
          <w:sz w:val="20"/>
          <w:szCs w:val="24"/>
          <w:lang w:val="af-ZA" w:eastAsia="en-US"/>
        </w:rPr>
        <w:t>մ</w:t>
      </w:r>
      <w:r w:rsidRPr="004079DB">
        <w:rPr>
          <w:rFonts w:ascii="GHEA Grapalat" w:hAnsi="GHEA Grapalat" w:cs="Sylfaen"/>
          <w:sz w:val="20"/>
          <w:szCs w:val="24"/>
          <w:lang w:val="ru-RU" w:eastAsia="en-US"/>
        </w:rPr>
        <w:t>ասնակիցը</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կարող</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է</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վերանայել</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իր</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գնային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առաջարկը</w:t>
      </w:r>
      <w:r w:rsidRPr="004079DB">
        <w:rPr>
          <w:rFonts w:ascii="GHEA Grapalat" w:hAnsi="GHEA Grapalat" w:cs="Sylfaen"/>
          <w:sz w:val="20"/>
          <w:szCs w:val="24"/>
          <w:lang w:val="af-ZA" w:eastAsia="en-US"/>
        </w:rPr>
        <w:t>,</w:t>
      </w:r>
    </w:p>
    <w:p w14:paraId="6B26A1DE" w14:textId="2021F806" w:rsidR="009B6D58" w:rsidRPr="004079DB" w:rsidRDefault="009B6D58" w:rsidP="00EF3662">
      <w:pPr>
        <w:pStyle w:val="norm"/>
        <w:spacing w:line="240" w:lineRule="auto"/>
        <w:rPr>
          <w:rFonts w:ascii="GHEA Grapalat" w:hAnsi="GHEA Grapalat" w:cs="Sylfaen"/>
          <w:sz w:val="20"/>
          <w:szCs w:val="24"/>
          <w:lang w:val="af-ZA" w:eastAsia="en-US"/>
        </w:rPr>
      </w:pPr>
      <w:r w:rsidRPr="004079DB">
        <w:rPr>
          <w:rFonts w:ascii="GHEA Grapalat" w:hAnsi="GHEA Grapalat" w:cs="Sylfaen"/>
          <w:sz w:val="20"/>
          <w:szCs w:val="24"/>
          <w:lang w:val="ru-RU" w:eastAsia="en-US"/>
        </w:rPr>
        <w:t>ե</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բանակցությունների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համար</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սահմանված</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վերջնաժամկետը</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լրանալու</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պահին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ըստ</w:t>
      </w:r>
      <w:r w:rsidR="00F4506C" w:rsidRPr="004079DB">
        <w:rPr>
          <w:rFonts w:ascii="GHEA Grapalat" w:hAnsi="GHEA Grapalat" w:cs="Sylfaen"/>
          <w:sz w:val="20"/>
          <w:szCs w:val="24"/>
          <w:lang w:val="hy-AM" w:eastAsia="en-US"/>
        </w:rPr>
        <w:t xml:space="preserve"> դրան ներկա</w:t>
      </w:r>
      <w:r w:rsidRPr="004079DB">
        <w:rPr>
          <w:rFonts w:ascii="GHEA Grapalat" w:hAnsi="GHEA Grapalat" w:cs="Sylfaen"/>
          <w:sz w:val="20"/>
          <w:szCs w:val="24"/>
          <w:lang w:val="af-ZA" w:eastAsia="en-US"/>
        </w:rPr>
        <w:t xml:space="preserve"> </w:t>
      </w:r>
      <w:r w:rsidR="007210AC" w:rsidRPr="004079DB">
        <w:rPr>
          <w:rFonts w:ascii="GHEA Grapalat" w:hAnsi="GHEA Grapalat" w:cs="Sylfaen"/>
          <w:sz w:val="20"/>
          <w:szCs w:val="24"/>
          <w:lang w:val="af-ZA" w:eastAsia="en-US"/>
        </w:rPr>
        <w:t>մ</w:t>
      </w:r>
      <w:r w:rsidRPr="004079DB">
        <w:rPr>
          <w:rFonts w:ascii="GHEA Grapalat" w:hAnsi="GHEA Grapalat" w:cs="Sylfaen"/>
          <w:sz w:val="20"/>
          <w:szCs w:val="24"/>
          <w:lang w:val="ru-RU" w:eastAsia="en-US"/>
        </w:rPr>
        <w:t>ասնակիցների</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ներկայացրած</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գների</w:t>
      </w:r>
      <w:r w:rsidRPr="004079DB">
        <w:rPr>
          <w:rFonts w:ascii="GHEA Grapalat" w:hAnsi="GHEA Grapalat" w:cs="Sylfaen"/>
          <w:sz w:val="20"/>
          <w:szCs w:val="24"/>
          <w:lang w:val="af-ZA" w:eastAsia="en-US"/>
        </w:rPr>
        <w:t xml:space="preserve">, </w:t>
      </w:r>
      <w:r w:rsidR="00A11BD0" w:rsidRPr="004079DB">
        <w:rPr>
          <w:rFonts w:ascii="GHEA Grapalat" w:hAnsi="GHEA Grapalat" w:cs="Sylfaen"/>
          <w:sz w:val="20"/>
          <w:szCs w:val="24"/>
          <w:lang w:val="hy-AM" w:eastAsia="en-US"/>
        </w:rPr>
        <w:t>որոնք չեն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գերազանցում</w:t>
      </w:r>
      <w:r w:rsidR="00AB1DD6" w:rsidRPr="004079DB">
        <w:rPr>
          <w:rFonts w:ascii="GHEA Grapalat" w:hAnsi="GHEA Grapalat" w:cs="Sylfaen"/>
          <w:sz w:val="20"/>
          <w:szCs w:val="24"/>
          <w:lang w:val="hy-AM" w:eastAsia="en-US"/>
        </w:rPr>
        <w:t xml:space="preserve"> գնման գինը</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որոշվում</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և</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հայտարարվում</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են</w:t>
      </w:r>
      <w:r w:rsidRPr="004079DB">
        <w:rPr>
          <w:rFonts w:ascii="GHEA Grapalat" w:hAnsi="GHEA Grapalat" w:cs="Sylfaen"/>
          <w:sz w:val="20"/>
          <w:szCs w:val="24"/>
          <w:lang w:val="af-ZA" w:eastAsia="en-US"/>
        </w:rPr>
        <w:t xml:space="preserve"> </w:t>
      </w:r>
      <w:r w:rsidR="00AB1DD6" w:rsidRPr="004079DB">
        <w:rPr>
          <w:rFonts w:ascii="GHEA Grapalat" w:hAnsi="GHEA Grapalat" w:cs="Sylfaen"/>
          <w:sz w:val="20"/>
          <w:szCs w:val="24"/>
          <w:lang w:val="hy-AM" w:eastAsia="en-US"/>
        </w:rPr>
        <w:t>ընտրված</w:t>
      </w:r>
      <w:r w:rsidR="00AB1DD6"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և</w:t>
      </w:r>
      <w:r w:rsidRPr="004079DB">
        <w:rPr>
          <w:rFonts w:ascii="GHEA Grapalat" w:hAnsi="GHEA Grapalat" w:cs="Sylfaen"/>
          <w:sz w:val="20"/>
          <w:szCs w:val="24"/>
          <w:lang w:val="af-ZA" w:eastAsia="en-US"/>
        </w:rPr>
        <w:t xml:space="preserve"> </w:t>
      </w:r>
      <w:r w:rsidR="008011E4" w:rsidRPr="004079DB">
        <w:rPr>
          <w:rFonts w:ascii="GHEA Grapalat" w:hAnsi="GHEA Grapalat" w:cs="Sylfaen"/>
          <w:sz w:val="20"/>
          <w:szCs w:val="24"/>
          <w:lang w:val="hy-AM" w:eastAsia="en-US"/>
        </w:rPr>
        <w:t>այդպիսին չճանաչված</w:t>
      </w:r>
      <w:r w:rsidR="007210AC" w:rsidRPr="004079DB">
        <w:rPr>
          <w:rFonts w:ascii="GHEA Grapalat" w:hAnsi="GHEA Grapalat" w:cs="Sylfaen"/>
          <w:sz w:val="20"/>
          <w:szCs w:val="24"/>
          <w:lang w:val="af-ZA" w:eastAsia="en-US"/>
        </w:rPr>
        <w:t>մ</w:t>
      </w:r>
      <w:r w:rsidRPr="004079DB">
        <w:rPr>
          <w:rFonts w:ascii="GHEA Grapalat" w:hAnsi="GHEA Grapalat" w:cs="Sylfaen"/>
          <w:sz w:val="20"/>
          <w:szCs w:val="24"/>
          <w:lang w:val="ru-RU" w:eastAsia="en-US"/>
        </w:rPr>
        <w:t>ասնակիցները</w:t>
      </w:r>
      <w:r w:rsidRPr="004079DB">
        <w:rPr>
          <w:rFonts w:ascii="GHEA Grapalat" w:hAnsi="GHEA Grapalat" w:cs="Sylfaen"/>
          <w:sz w:val="20"/>
          <w:szCs w:val="24"/>
          <w:lang w:val="af-ZA" w:eastAsia="en-US"/>
        </w:rPr>
        <w:t>,</w:t>
      </w:r>
    </w:p>
    <w:p w14:paraId="5F00495D" w14:textId="30407A66" w:rsidR="008011E4" w:rsidRPr="004079DB" w:rsidRDefault="009B6D58" w:rsidP="00EE5DD1">
      <w:pPr>
        <w:shd w:val="clear" w:color="auto" w:fill="FFFFFF"/>
        <w:ind w:firstLine="375"/>
        <w:jc w:val="both"/>
        <w:rPr>
          <w:rFonts w:ascii="Cambria Math" w:hAnsi="Cambria Math" w:cs="Sylfaen"/>
          <w:sz w:val="20"/>
          <w:lang w:val="hy-AM"/>
        </w:rPr>
      </w:pPr>
      <w:r w:rsidRPr="004079DB">
        <w:rPr>
          <w:rFonts w:ascii="GHEA Grapalat" w:hAnsi="GHEA Grapalat" w:cs="Sylfaen"/>
          <w:sz w:val="20"/>
          <w:lang w:val="ru-RU"/>
        </w:rPr>
        <w:t>զ</w:t>
      </w:r>
      <w:r w:rsidRPr="004079DB">
        <w:rPr>
          <w:rFonts w:ascii="GHEA Grapalat" w:hAnsi="GHEA Grapalat" w:cs="Sylfaen"/>
          <w:sz w:val="20"/>
          <w:lang w:val="af-ZA"/>
        </w:rPr>
        <w:t xml:space="preserve">. </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բանակցությունների</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համար</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սահմանված</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վերջնաժամկետը</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լրանալու</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պահին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եթե</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դրան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ներկա</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մասնակիցների</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ներկայացրած</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գները</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գերազանցում</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են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գնման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գինը</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ապա</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գնահատող</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հանձնաժողովը</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կարող</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է</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բանակցությունների</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արդյունքում</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ցածր</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գնային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առաջարկ</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ներկայացրած</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մասնակցին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հայտարարել</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ընտրված</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մասնակից՝</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պայմանով</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որ</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վերջինիս</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հետ</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կնքվող</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պայմանագրով</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նախատեսված</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կողմերի</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իրավունքներն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ու</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պարտականություններն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ուժի</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մեջ</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են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մտնում</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գնման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գինը</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գերազանցող</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չափով</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լրացուցիչ</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ֆինանսական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միջոցներ</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նախատեսվելու</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և</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դրա</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հիման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վրա</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կողմերի</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միջև</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համաձայնագիր</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կնքելու</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դեպքում</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Ընդ</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որում</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համաձայնագիրը</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կնքվում</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է</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լրացուցիչ</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ֆինանսական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միջոցները</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նախատեսվելուն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հաջորդող</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տասնհինգ</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աշխատանքային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օրվա</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ընթացքում՝</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աշխատանքի</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կատարման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ժամկետները</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երկարաձգելով</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պայմանագրի</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կնքման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օրվանից</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մինչև</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համաձայնագրի</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կնքման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օրն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ընկած</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ժամանակահատվածով</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Սույն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պարբերության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համաձայն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կնքված</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պայմանագիրը</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լուծվում</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է</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եթե</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կնքելուն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հաջորդող</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վաթսուն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օրացուցային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օրվա</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ընթացքում</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լրացուցիչ</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ֆինանսական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միջոցներ</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չեն</w:t>
      </w:r>
      <w:r w:rsidR="00021C9D" w:rsidRPr="004079DB">
        <w:rPr>
          <w:rFonts w:ascii="GHEA Grapalat" w:hAnsi="GHEA Grapalat" w:cs="Sylfaen"/>
          <w:sz w:val="20"/>
          <w:lang w:val="af-ZA"/>
        </w:rPr>
        <w:t xml:space="preserve"> </w:t>
      </w:r>
      <w:r w:rsidR="00021C9D" w:rsidRPr="004079DB">
        <w:rPr>
          <w:rFonts w:ascii="GHEA Grapalat" w:hAnsi="GHEA Grapalat" w:cs="Sylfaen"/>
          <w:sz w:val="20"/>
          <w:lang w:val="ru-RU"/>
        </w:rPr>
        <w:t>նախատեսվում</w:t>
      </w:r>
      <w:r w:rsidR="008011E4" w:rsidRPr="004079DB">
        <w:rPr>
          <w:rFonts w:ascii="Cambria Math" w:hAnsi="Cambria Math" w:cs="Sylfaen"/>
          <w:sz w:val="20"/>
          <w:lang w:val="hy-AM"/>
        </w:rPr>
        <w:t>:</w:t>
      </w:r>
    </w:p>
    <w:p w14:paraId="441CA90D" w14:textId="1AA40F25" w:rsidR="00387F66" w:rsidRPr="004079DB" w:rsidRDefault="008011E4" w:rsidP="00801E78">
      <w:pPr>
        <w:shd w:val="clear" w:color="auto" w:fill="FFFFFF"/>
        <w:ind w:firstLine="375"/>
        <w:jc w:val="both"/>
        <w:rPr>
          <w:rFonts w:ascii="GHEA Grapalat" w:hAnsi="GHEA Grapalat" w:cs="Sylfaen"/>
          <w:sz w:val="20"/>
          <w:lang w:val="hy-AM"/>
        </w:rPr>
      </w:pPr>
      <w:r w:rsidRPr="004079DB">
        <w:rPr>
          <w:rFonts w:ascii="GHEA Grapalat" w:hAnsi="GHEA Grapalat" w:cs="Sylfaen"/>
          <w:sz w:val="20"/>
          <w:lang w:val="hy-AM"/>
        </w:rPr>
        <w:t>Սույն</w:t>
      </w:r>
      <w:r w:rsidRPr="004079DB">
        <w:rPr>
          <w:rFonts w:ascii="GHEA Grapalat" w:hAnsi="GHEA Grapalat" w:cs="Sylfaen"/>
          <w:sz w:val="20"/>
          <w:lang w:val="af-ZA"/>
        </w:rPr>
        <w:t xml:space="preserve"> </w:t>
      </w:r>
      <w:r w:rsidRPr="004079DB">
        <w:rPr>
          <w:rFonts w:ascii="GHEA Grapalat" w:hAnsi="GHEA Grapalat" w:cs="Sylfaen"/>
          <w:sz w:val="20"/>
          <w:lang w:val="hy-AM"/>
        </w:rPr>
        <w:t>պարբերության</w:t>
      </w:r>
      <w:r w:rsidRPr="004079DB">
        <w:rPr>
          <w:rFonts w:ascii="GHEA Grapalat" w:hAnsi="GHEA Grapalat" w:cs="Sylfaen"/>
          <w:sz w:val="20"/>
          <w:lang w:val="af-ZA"/>
        </w:rPr>
        <w:t xml:space="preserve"> </w:t>
      </w:r>
      <w:r w:rsidRPr="004079DB">
        <w:rPr>
          <w:rFonts w:ascii="GHEA Grapalat" w:hAnsi="GHEA Grapalat" w:cs="Sylfaen"/>
          <w:sz w:val="20"/>
          <w:lang w:val="hy-AM"/>
        </w:rPr>
        <w:t>պահանջները</w:t>
      </w:r>
      <w:r w:rsidRPr="004079DB">
        <w:rPr>
          <w:rFonts w:ascii="GHEA Grapalat" w:hAnsi="GHEA Grapalat" w:cs="Sylfaen"/>
          <w:sz w:val="20"/>
          <w:lang w:val="af-ZA"/>
        </w:rPr>
        <w:t xml:space="preserve"> </w:t>
      </w:r>
      <w:r w:rsidRPr="004079DB">
        <w:rPr>
          <w:rFonts w:ascii="GHEA Grapalat" w:hAnsi="GHEA Grapalat" w:cs="Sylfaen"/>
          <w:sz w:val="20"/>
          <w:lang w:val="hy-AM"/>
        </w:rPr>
        <w:t>չեն</w:t>
      </w:r>
      <w:r w:rsidRPr="004079DB">
        <w:rPr>
          <w:rFonts w:ascii="GHEA Grapalat" w:hAnsi="GHEA Grapalat" w:cs="Sylfaen"/>
          <w:sz w:val="20"/>
          <w:lang w:val="af-ZA"/>
        </w:rPr>
        <w:t xml:space="preserve"> </w:t>
      </w:r>
      <w:r w:rsidRPr="004079DB">
        <w:rPr>
          <w:rFonts w:ascii="GHEA Grapalat" w:hAnsi="GHEA Grapalat" w:cs="Sylfaen"/>
          <w:sz w:val="20"/>
          <w:lang w:val="hy-AM"/>
        </w:rPr>
        <w:t>կիրառվում</w:t>
      </w:r>
      <w:r w:rsidRPr="004079DB">
        <w:rPr>
          <w:rFonts w:ascii="GHEA Grapalat" w:hAnsi="GHEA Grapalat" w:cs="Sylfaen"/>
          <w:sz w:val="20"/>
          <w:lang w:val="af-ZA"/>
        </w:rPr>
        <w:t xml:space="preserve"> </w:t>
      </w:r>
      <w:r w:rsidRPr="004079DB">
        <w:rPr>
          <w:rFonts w:ascii="GHEA Grapalat" w:hAnsi="GHEA Grapalat" w:cs="Sylfaen"/>
          <w:sz w:val="20"/>
          <w:lang w:val="hy-AM"/>
        </w:rPr>
        <w:t>այն</w:t>
      </w:r>
      <w:r w:rsidRPr="004079DB">
        <w:rPr>
          <w:rFonts w:ascii="GHEA Grapalat" w:hAnsi="GHEA Grapalat" w:cs="Sylfaen"/>
          <w:sz w:val="20"/>
          <w:lang w:val="af-ZA"/>
        </w:rPr>
        <w:t xml:space="preserve"> </w:t>
      </w:r>
      <w:r w:rsidRPr="004079DB">
        <w:rPr>
          <w:rFonts w:ascii="GHEA Grapalat" w:hAnsi="GHEA Grapalat" w:cs="Sylfaen"/>
          <w:sz w:val="20"/>
          <w:lang w:val="hy-AM"/>
        </w:rPr>
        <w:t>դեպքում</w:t>
      </w:r>
      <w:r w:rsidRPr="004079DB">
        <w:rPr>
          <w:rFonts w:ascii="GHEA Grapalat" w:hAnsi="GHEA Grapalat" w:cs="Sylfaen"/>
          <w:sz w:val="20"/>
          <w:lang w:val="af-ZA"/>
        </w:rPr>
        <w:t xml:space="preserve">, </w:t>
      </w:r>
      <w:r w:rsidRPr="004079DB">
        <w:rPr>
          <w:rFonts w:ascii="GHEA Grapalat" w:hAnsi="GHEA Grapalat" w:cs="Sylfaen"/>
          <w:sz w:val="20"/>
          <w:lang w:val="hy-AM"/>
        </w:rPr>
        <w:t>երբ</w:t>
      </w:r>
      <w:r w:rsidRPr="004079DB">
        <w:rPr>
          <w:rFonts w:ascii="GHEA Grapalat" w:hAnsi="GHEA Grapalat" w:cs="Sylfaen"/>
          <w:sz w:val="20"/>
          <w:lang w:val="af-ZA"/>
        </w:rPr>
        <w:t xml:space="preserve"> </w:t>
      </w:r>
      <w:r w:rsidRPr="004079DB">
        <w:rPr>
          <w:rFonts w:ascii="GHEA Grapalat" w:hAnsi="GHEA Grapalat" w:cs="Sylfaen"/>
          <w:sz w:val="20"/>
          <w:lang w:val="hy-AM"/>
        </w:rPr>
        <w:t>հայտ</w:t>
      </w:r>
      <w:r w:rsidRPr="004079DB">
        <w:rPr>
          <w:rFonts w:ascii="GHEA Grapalat" w:hAnsi="GHEA Grapalat" w:cs="Sylfaen"/>
          <w:sz w:val="20"/>
          <w:lang w:val="af-ZA"/>
        </w:rPr>
        <w:t xml:space="preserve"> </w:t>
      </w:r>
      <w:r w:rsidRPr="004079DB">
        <w:rPr>
          <w:rFonts w:ascii="GHEA Grapalat" w:hAnsi="GHEA Grapalat" w:cs="Sylfaen"/>
          <w:sz w:val="20"/>
          <w:lang w:val="hy-AM"/>
        </w:rPr>
        <w:t>է</w:t>
      </w:r>
      <w:r w:rsidRPr="004079DB">
        <w:rPr>
          <w:rFonts w:ascii="GHEA Grapalat" w:hAnsi="GHEA Grapalat" w:cs="Sylfaen"/>
          <w:sz w:val="20"/>
          <w:lang w:val="af-ZA"/>
        </w:rPr>
        <w:t xml:space="preserve"> </w:t>
      </w:r>
      <w:r w:rsidRPr="004079DB">
        <w:rPr>
          <w:rFonts w:ascii="GHEA Grapalat" w:hAnsi="GHEA Grapalat" w:cs="Sylfaen"/>
          <w:sz w:val="20"/>
          <w:lang w:val="hy-AM"/>
        </w:rPr>
        <w:t>ներկայացել</w:t>
      </w:r>
      <w:r w:rsidRPr="004079DB">
        <w:rPr>
          <w:rFonts w:ascii="GHEA Grapalat" w:hAnsi="GHEA Grapalat" w:cs="Sylfaen"/>
          <w:sz w:val="20"/>
          <w:lang w:val="af-ZA"/>
        </w:rPr>
        <w:t xml:space="preserve"> </w:t>
      </w:r>
      <w:r w:rsidRPr="004079DB">
        <w:rPr>
          <w:rFonts w:ascii="GHEA Grapalat" w:hAnsi="GHEA Grapalat" w:cs="Sylfaen"/>
          <w:sz w:val="20"/>
          <w:lang w:val="hy-AM"/>
        </w:rPr>
        <w:t>մեկ</w:t>
      </w:r>
      <w:r w:rsidRPr="004079DB">
        <w:rPr>
          <w:rFonts w:ascii="GHEA Grapalat" w:hAnsi="GHEA Grapalat" w:cs="Sylfaen"/>
          <w:sz w:val="20"/>
          <w:lang w:val="af-ZA"/>
        </w:rPr>
        <w:t xml:space="preserve"> </w:t>
      </w:r>
      <w:r w:rsidRPr="004079DB">
        <w:rPr>
          <w:rFonts w:ascii="GHEA Grapalat" w:hAnsi="GHEA Grapalat" w:cs="Sylfaen"/>
          <w:sz w:val="20"/>
          <w:lang w:val="hy-AM"/>
        </w:rPr>
        <w:t>մասնակից</w:t>
      </w:r>
      <w:r w:rsidRPr="004079DB">
        <w:rPr>
          <w:rFonts w:ascii="GHEA Grapalat" w:hAnsi="GHEA Grapalat" w:cs="Sylfaen"/>
          <w:sz w:val="20"/>
          <w:lang w:val="af-ZA"/>
        </w:rPr>
        <w:t xml:space="preserve"> </w:t>
      </w:r>
      <w:r w:rsidRPr="004079DB">
        <w:rPr>
          <w:rFonts w:ascii="GHEA Grapalat" w:hAnsi="GHEA Grapalat" w:cs="Sylfaen"/>
          <w:sz w:val="20"/>
          <w:lang w:val="hy-AM"/>
        </w:rPr>
        <w:t>կամ</w:t>
      </w:r>
      <w:r w:rsidRPr="004079DB">
        <w:rPr>
          <w:rFonts w:ascii="GHEA Grapalat" w:hAnsi="GHEA Grapalat" w:cs="Sylfaen"/>
          <w:sz w:val="20"/>
          <w:lang w:val="af-ZA"/>
        </w:rPr>
        <w:t xml:space="preserve"> </w:t>
      </w:r>
      <w:r w:rsidRPr="004079DB">
        <w:rPr>
          <w:rFonts w:ascii="GHEA Grapalat" w:hAnsi="GHEA Grapalat" w:cs="Sylfaen"/>
          <w:sz w:val="20"/>
          <w:lang w:val="hy-AM"/>
        </w:rPr>
        <w:t>հրավերի</w:t>
      </w:r>
      <w:r w:rsidRPr="004079DB">
        <w:rPr>
          <w:rFonts w:ascii="GHEA Grapalat" w:hAnsi="GHEA Grapalat" w:cs="Sylfaen"/>
          <w:sz w:val="20"/>
          <w:lang w:val="af-ZA"/>
        </w:rPr>
        <w:t xml:space="preserve"> </w:t>
      </w:r>
      <w:r w:rsidRPr="004079DB">
        <w:rPr>
          <w:rFonts w:ascii="GHEA Grapalat" w:hAnsi="GHEA Grapalat" w:cs="Sylfaen"/>
          <w:sz w:val="20"/>
          <w:lang w:val="hy-AM"/>
        </w:rPr>
        <w:t>պահանջներին</w:t>
      </w:r>
      <w:r w:rsidRPr="004079DB">
        <w:rPr>
          <w:rFonts w:ascii="GHEA Grapalat" w:hAnsi="GHEA Grapalat" w:cs="Sylfaen"/>
          <w:sz w:val="20"/>
          <w:lang w:val="af-ZA"/>
        </w:rPr>
        <w:t xml:space="preserve"> </w:t>
      </w:r>
      <w:r w:rsidRPr="004079DB">
        <w:rPr>
          <w:rFonts w:ascii="GHEA Grapalat" w:hAnsi="GHEA Grapalat" w:cs="Sylfaen"/>
          <w:sz w:val="20"/>
          <w:lang w:val="hy-AM"/>
        </w:rPr>
        <w:t>բավարար</w:t>
      </w:r>
      <w:r w:rsidRPr="004079DB">
        <w:rPr>
          <w:rFonts w:ascii="GHEA Grapalat" w:hAnsi="GHEA Grapalat" w:cs="Sylfaen"/>
          <w:sz w:val="20"/>
          <w:lang w:val="af-ZA"/>
        </w:rPr>
        <w:t xml:space="preserve"> </w:t>
      </w:r>
      <w:r w:rsidRPr="004079DB">
        <w:rPr>
          <w:rFonts w:ascii="GHEA Grapalat" w:hAnsi="GHEA Grapalat" w:cs="Sylfaen"/>
          <w:sz w:val="20"/>
          <w:lang w:val="hy-AM"/>
        </w:rPr>
        <w:t>է</w:t>
      </w:r>
      <w:r w:rsidRPr="004079DB">
        <w:rPr>
          <w:rFonts w:ascii="GHEA Grapalat" w:hAnsi="GHEA Grapalat" w:cs="Sylfaen"/>
          <w:sz w:val="20"/>
          <w:lang w:val="af-ZA"/>
        </w:rPr>
        <w:t xml:space="preserve"> </w:t>
      </w:r>
      <w:r w:rsidRPr="004079DB">
        <w:rPr>
          <w:rFonts w:ascii="GHEA Grapalat" w:hAnsi="GHEA Grapalat" w:cs="Sylfaen"/>
          <w:sz w:val="20"/>
          <w:lang w:val="hy-AM"/>
        </w:rPr>
        <w:t>գնահատվել</w:t>
      </w:r>
      <w:r w:rsidRPr="004079DB">
        <w:rPr>
          <w:rFonts w:ascii="GHEA Grapalat" w:hAnsi="GHEA Grapalat" w:cs="Sylfaen"/>
          <w:sz w:val="20"/>
          <w:lang w:val="af-ZA"/>
        </w:rPr>
        <w:t xml:space="preserve"> </w:t>
      </w:r>
      <w:r w:rsidRPr="004079DB">
        <w:rPr>
          <w:rFonts w:ascii="GHEA Grapalat" w:hAnsi="GHEA Grapalat" w:cs="Sylfaen"/>
          <w:sz w:val="20"/>
          <w:lang w:val="hy-AM"/>
        </w:rPr>
        <w:t>միայն</w:t>
      </w:r>
      <w:r w:rsidRPr="004079DB">
        <w:rPr>
          <w:rFonts w:ascii="GHEA Grapalat" w:hAnsi="GHEA Grapalat" w:cs="Sylfaen"/>
          <w:sz w:val="20"/>
          <w:lang w:val="af-ZA"/>
        </w:rPr>
        <w:t xml:space="preserve"> </w:t>
      </w:r>
      <w:r w:rsidRPr="004079DB">
        <w:rPr>
          <w:rFonts w:ascii="GHEA Grapalat" w:hAnsi="GHEA Grapalat" w:cs="Sylfaen"/>
          <w:sz w:val="20"/>
          <w:lang w:val="hy-AM"/>
        </w:rPr>
        <w:t>մեկ</w:t>
      </w:r>
      <w:r w:rsidRPr="004079DB">
        <w:rPr>
          <w:rFonts w:ascii="GHEA Grapalat" w:hAnsi="GHEA Grapalat" w:cs="Sylfaen"/>
          <w:sz w:val="20"/>
          <w:lang w:val="af-ZA"/>
        </w:rPr>
        <w:t xml:space="preserve"> </w:t>
      </w:r>
      <w:r w:rsidRPr="004079DB">
        <w:rPr>
          <w:rFonts w:ascii="GHEA Grapalat" w:hAnsi="GHEA Grapalat" w:cs="Sylfaen"/>
          <w:sz w:val="20"/>
          <w:lang w:val="hy-AM"/>
        </w:rPr>
        <w:t>մասնակցի</w:t>
      </w:r>
      <w:r w:rsidRPr="004079DB">
        <w:rPr>
          <w:rFonts w:ascii="GHEA Grapalat" w:hAnsi="GHEA Grapalat" w:cs="Sylfaen"/>
          <w:sz w:val="20"/>
          <w:lang w:val="af-ZA"/>
        </w:rPr>
        <w:t xml:space="preserve"> </w:t>
      </w:r>
      <w:r w:rsidRPr="004079DB">
        <w:rPr>
          <w:rFonts w:ascii="GHEA Grapalat" w:hAnsi="GHEA Grapalat" w:cs="Sylfaen"/>
          <w:sz w:val="20"/>
          <w:lang w:val="hy-AM"/>
        </w:rPr>
        <w:t>հայտ</w:t>
      </w:r>
      <w:r w:rsidRPr="004079DB">
        <w:rPr>
          <w:rFonts w:ascii="GHEA Grapalat" w:hAnsi="GHEA Grapalat" w:cs="Sylfaen"/>
          <w:sz w:val="20"/>
          <w:lang w:val="af-ZA"/>
        </w:rPr>
        <w:t>:</w:t>
      </w:r>
    </w:p>
    <w:p w14:paraId="1A8E24AD" w14:textId="228D193B" w:rsidR="00F6799D" w:rsidRPr="004079DB" w:rsidRDefault="00704862" w:rsidP="00EF3662">
      <w:pPr>
        <w:ind w:firstLine="708"/>
        <w:jc w:val="both"/>
        <w:rPr>
          <w:rFonts w:ascii="GHEA Grapalat" w:hAnsi="GHEA Grapalat" w:cs="Sylfaen"/>
          <w:sz w:val="20"/>
          <w:lang w:val="hy-AM"/>
        </w:rPr>
      </w:pPr>
      <w:r w:rsidRPr="004079DB">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4079DB">
        <w:rPr>
          <w:rFonts w:ascii="GHEA Grapalat" w:hAnsi="GHEA Grapalat" w:cs="Sylfaen"/>
          <w:sz w:val="20"/>
          <w:lang w:val="hy-AM"/>
        </w:rPr>
        <w:t>կամ</w:t>
      </w:r>
      <w:r w:rsidR="00973FB1" w:rsidRPr="004079DB">
        <w:rPr>
          <w:rFonts w:ascii="GHEA Grapalat" w:hAnsi="GHEA Grapalat" w:cs="Sylfaen"/>
          <w:sz w:val="20"/>
          <w:lang w:val="af-ZA"/>
        </w:rPr>
        <w:t xml:space="preserve"> </w:t>
      </w:r>
      <w:r w:rsidR="00973FB1" w:rsidRPr="004079DB">
        <w:rPr>
          <w:rFonts w:ascii="GHEA Grapalat" w:hAnsi="GHEA Grapalat" w:cs="Sylfaen"/>
          <w:sz w:val="20"/>
          <w:lang w:val="hy-AM"/>
        </w:rPr>
        <w:t>նվազագույն</w:t>
      </w:r>
      <w:r w:rsidR="00973FB1" w:rsidRPr="004079DB">
        <w:rPr>
          <w:rFonts w:ascii="GHEA Grapalat" w:hAnsi="GHEA Grapalat" w:cs="Sylfaen"/>
          <w:sz w:val="20"/>
          <w:lang w:val="af-ZA"/>
        </w:rPr>
        <w:t xml:space="preserve"> </w:t>
      </w:r>
      <w:r w:rsidR="00973FB1" w:rsidRPr="004079DB">
        <w:rPr>
          <w:rFonts w:ascii="GHEA Grapalat" w:hAnsi="GHEA Grapalat" w:cs="Sylfaen"/>
          <w:sz w:val="20"/>
          <w:lang w:val="hy-AM"/>
        </w:rPr>
        <w:t>գները</w:t>
      </w:r>
      <w:r w:rsidR="00973FB1" w:rsidRPr="004079DB">
        <w:rPr>
          <w:rFonts w:ascii="GHEA Grapalat" w:hAnsi="GHEA Grapalat" w:cs="Sylfaen"/>
          <w:sz w:val="20"/>
          <w:lang w:val="af-ZA"/>
        </w:rPr>
        <w:t xml:space="preserve"> </w:t>
      </w:r>
      <w:r w:rsidR="00973FB1" w:rsidRPr="004079DB">
        <w:rPr>
          <w:rFonts w:ascii="GHEA Grapalat" w:hAnsi="GHEA Grapalat" w:cs="Sylfaen"/>
          <w:sz w:val="20"/>
          <w:lang w:val="hy-AM"/>
        </w:rPr>
        <w:t>հավասար</w:t>
      </w:r>
      <w:r w:rsidR="00973FB1" w:rsidRPr="004079DB">
        <w:rPr>
          <w:rFonts w:ascii="GHEA Grapalat" w:hAnsi="GHEA Grapalat" w:cs="Sylfaen"/>
          <w:sz w:val="20"/>
          <w:lang w:val="af-ZA"/>
        </w:rPr>
        <w:t xml:space="preserve"> </w:t>
      </w:r>
      <w:r w:rsidR="00973FB1" w:rsidRPr="004079DB">
        <w:rPr>
          <w:rFonts w:ascii="GHEA Grapalat" w:hAnsi="GHEA Grapalat" w:cs="Sylfaen"/>
          <w:sz w:val="20"/>
          <w:lang w:val="hy-AM"/>
        </w:rPr>
        <w:t>են</w:t>
      </w:r>
      <w:r w:rsidR="00973FB1" w:rsidRPr="004079DB">
        <w:rPr>
          <w:rFonts w:ascii="GHEA Grapalat" w:hAnsi="GHEA Grapalat" w:cs="Sylfaen"/>
          <w:sz w:val="20"/>
          <w:lang w:val="af-ZA"/>
        </w:rPr>
        <w:t>,</w:t>
      </w:r>
      <w:r w:rsidR="009B6D58" w:rsidRPr="004079DB">
        <w:rPr>
          <w:rFonts w:ascii="GHEA Grapalat" w:hAnsi="GHEA Grapalat" w:cs="Sylfaen"/>
          <w:sz w:val="20"/>
          <w:lang w:val="af-ZA"/>
        </w:rPr>
        <w:t xml:space="preserve"> </w:t>
      </w:r>
      <w:r w:rsidR="009B6D58" w:rsidRPr="004079DB">
        <w:rPr>
          <w:rFonts w:ascii="GHEA Grapalat" w:hAnsi="GHEA Grapalat" w:cs="Sylfaen"/>
          <w:sz w:val="20"/>
          <w:lang w:val="hy-AM"/>
        </w:rPr>
        <w:t>գնման</w:t>
      </w:r>
      <w:r w:rsidR="009B6D58" w:rsidRPr="004079DB">
        <w:rPr>
          <w:rFonts w:ascii="GHEA Grapalat" w:hAnsi="GHEA Grapalat" w:cs="Sylfaen"/>
          <w:sz w:val="20"/>
          <w:lang w:val="af-ZA"/>
        </w:rPr>
        <w:t xml:space="preserve"> </w:t>
      </w:r>
      <w:r w:rsidR="009B6D58" w:rsidRPr="004079DB">
        <w:rPr>
          <w:rFonts w:ascii="GHEA Grapalat" w:hAnsi="GHEA Grapalat" w:cs="Sylfaen"/>
          <w:sz w:val="20"/>
          <w:lang w:val="hy-AM"/>
        </w:rPr>
        <w:t>ընթացակարգը</w:t>
      </w:r>
      <w:r w:rsidR="009B6D58" w:rsidRPr="004079DB">
        <w:rPr>
          <w:rFonts w:ascii="GHEA Grapalat" w:hAnsi="GHEA Grapalat" w:cs="Sylfaen"/>
          <w:sz w:val="20"/>
          <w:lang w:val="af-ZA"/>
        </w:rPr>
        <w:t xml:space="preserve"> </w:t>
      </w:r>
      <w:r w:rsidR="005A3DC6" w:rsidRPr="004079DB">
        <w:rPr>
          <w:rFonts w:ascii="GHEA Grapalat" w:hAnsi="GHEA Grapalat" w:cs="Sylfaen"/>
          <w:sz w:val="20"/>
          <w:lang w:val="hy-AM"/>
        </w:rPr>
        <w:t>Օ</w:t>
      </w:r>
      <w:r w:rsidR="00973FB1" w:rsidRPr="004079DB">
        <w:rPr>
          <w:rFonts w:ascii="GHEA Grapalat" w:hAnsi="GHEA Grapalat" w:cs="Sylfaen"/>
          <w:sz w:val="20"/>
          <w:lang w:val="hy-AM"/>
        </w:rPr>
        <w:t>րենքի</w:t>
      </w:r>
      <w:r w:rsidR="00973FB1" w:rsidRPr="004079DB">
        <w:rPr>
          <w:rFonts w:ascii="GHEA Grapalat" w:hAnsi="GHEA Grapalat" w:cs="Sylfaen"/>
          <w:sz w:val="20"/>
          <w:lang w:val="af-ZA"/>
        </w:rPr>
        <w:t xml:space="preserve"> 37-</w:t>
      </w:r>
      <w:r w:rsidR="00973FB1" w:rsidRPr="004079DB">
        <w:rPr>
          <w:rFonts w:ascii="GHEA Grapalat" w:hAnsi="GHEA Grapalat" w:cs="Sylfaen"/>
          <w:sz w:val="20"/>
          <w:lang w:val="hy-AM"/>
        </w:rPr>
        <w:t>րդ</w:t>
      </w:r>
      <w:r w:rsidR="00973FB1" w:rsidRPr="004079DB">
        <w:rPr>
          <w:rFonts w:ascii="GHEA Grapalat" w:hAnsi="GHEA Grapalat" w:cs="Sylfaen"/>
          <w:sz w:val="20"/>
          <w:lang w:val="af-ZA"/>
        </w:rPr>
        <w:t xml:space="preserve"> </w:t>
      </w:r>
      <w:r w:rsidR="00973FB1" w:rsidRPr="004079DB">
        <w:rPr>
          <w:rFonts w:ascii="GHEA Grapalat" w:hAnsi="GHEA Grapalat" w:cs="Sylfaen"/>
          <w:sz w:val="20"/>
          <w:lang w:val="hy-AM"/>
        </w:rPr>
        <w:t>հոդվածի</w:t>
      </w:r>
      <w:r w:rsidR="00973FB1" w:rsidRPr="004079DB">
        <w:rPr>
          <w:rFonts w:ascii="GHEA Grapalat" w:hAnsi="GHEA Grapalat" w:cs="Sylfaen"/>
          <w:sz w:val="20"/>
          <w:lang w:val="af-ZA"/>
        </w:rPr>
        <w:t xml:space="preserve"> 1-</w:t>
      </w:r>
      <w:r w:rsidR="00973FB1" w:rsidRPr="004079DB">
        <w:rPr>
          <w:rFonts w:ascii="GHEA Grapalat" w:hAnsi="GHEA Grapalat" w:cs="Sylfaen"/>
          <w:sz w:val="20"/>
          <w:lang w:val="hy-AM"/>
        </w:rPr>
        <w:t>ին</w:t>
      </w:r>
      <w:r w:rsidR="00973FB1" w:rsidRPr="004079DB">
        <w:rPr>
          <w:rFonts w:ascii="GHEA Grapalat" w:hAnsi="GHEA Grapalat" w:cs="Sylfaen"/>
          <w:sz w:val="20"/>
          <w:lang w:val="af-ZA"/>
        </w:rPr>
        <w:t xml:space="preserve"> </w:t>
      </w:r>
      <w:r w:rsidR="00973FB1" w:rsidRPr="004079DB">
        <w:rPr>
          <w:rFonts w:ascii="GHEA Grapalat" w:hAnsi="GHEA Grapalat" w:cs="Sylfaen"/>
          <w:sz w:val="20"/>
          <w:lang w:val="hy-AM"/>
        </w:rPr>
        <w:t>մասի</w:t>
      </w:r>
      <w:r w:rsidR="00973FB1" w:rsidRPr="004079DB">
        <w:rPr>
          <w:rFonts w:ascii="GHEA Grapalat" w:hAnsi="GHEA Grapalat" w:cs="Sylfaen"/>
          <w:sz w:val="20"/>
          <w:lang w:val="af-ZA"/>
        </w:rPr>
        <w:t xml:space="preserve"> 1-</w:t>
      </w:r>
      <w:r w:rsidR="00973FB1" w:rsidRPr="004079DB">
        <w:rPr>
          <w:rFonts w:ascii="GHEA Grapalat" w:hAnsi="GHEA Grapalat" w:cs="Sylfaen"/>
          <w:sz w:val="20"/>
          <w:lang w:val="hy-AM"/>
        </w:rPr>
        <w:t>ին</w:t>
      </w:r>
      <w:r w:rsidR="00973FB1" w:rsidRPr="004079DB">
        <w:rPr>
          <w:rFonts w:ascii="GHEA Grapalat" w:hAnsi="GHEA Grapalat" w:cs="Sylfaen"/>
          <w:sz w:val="20"/>
          <w:lang w:val="af-ZA"/>
        </w:rPr>
        <w:t xml:space="preserve"> </w:t>
      </w:r>
      <w:r w:rsidR="00973FB1" w:rsidRPr="004079DB">
        <w:rPr>
          <w:rFonts w:ascii="GHEA Grapalat" w:hAnsi="GHEA Grapalat" w:cs="Sylfaen"/>
          <w:sz w:val="20"/>
          <w:lang w:val="hy-AM"/>
        </w:rPr>
        <w:t>կետի</w:t>
      </w:r>
      <w:r w:rsidR="00973FB1" w:rsidRPr="004079DB">
        <w:rPr>
          <w:rFonts w:ascii="GHEA Grapalat" w:hAnsi="GHEA Grapalat" w:cs="Sylfaen"/>
          <w:sz w:val="20"/>
          <w:lang w:val="af-ZA"/>
        </w:rPr>
        <w:t xml:space="preserve"> </w:t>
      </w:r>
      <w:r w:rsidR="00973FB1" w:rsidRPr="004079DB">
        <w:rPr>
          <w:rFonts w:ascii="GHEA Grapalat" w:hAnsi="GHEA Grapalat" w:cs="Sylfaen"/>
          <w:sz w:val="20"/>
          <w:lang w:val="hy-AM"/>
        </w:rPr>
        <w:t>հիման</w:t>
      </w:r>
      <w:r w:rsidR="00973FB1" w:rsidRPr="004079DB">
        <w:rPr>
          <w:rFonts w:ascii="GHEA Grapalat" w:hAnsi="GHEA Grapalat" w:cs="Sylfaen"/>
          <w:sz w:val="20"/>
          <w:lang w:val="af-ZA"/>
        </w:rPr>
        <w:t xml:space="preserve"> </w:t>
      </w:r>
      <w:r w:rsidR="00973FB1" w:rsidRPr="004079DB">
        <w:rPr>
          <w:rFonts w:ascii="GHEA Grapalat" w:hAnsi="GHEA Grapalat" w:cs="Sylfaen"/>
          <w:sz w:val="20"/>
          <w:lang w:val="hy-AM"/>
        </w:rPr>
        <w:t>վրա</w:t>
      </w:r>
      <w:r w:rsidR="00973FB1" w:rsidRPr="004079DB">
        <w:rPr>
          <w:rFonts w:ascii="GHEA Grapalat" w:hAnsi="GHEA Grapalat" w:cs="Sylfaen"/>
          <w:sz w:val="20"/>
          <w:lang w:val="af-ZA"/>
        </w:rPr>
        <w:t xml:space="preserve"> </w:t>
      </w:r>
      <w:r w:rsidR="009B6D58" w:rsidRPr="004079DB">
        <w:rPr>
          <w:rFonts w:ascii="GHEA Grapalat" w:hAnsi="GHEA Grapalat" w:cs="Sylfaen"/>
          <w:sz w:val="20"/>
          <w:lang w:val="hy-AM"/>
        </w:rPr>
        <w:t>հայտարարվում</w:t>
      </w:r>
      <w:r w:rsidR="009B6D58" w:rsidRPr="004079DB">
        <w:rPr>
          <w:rFonts w:ascii="GHEA Grapalat" w:hAnsi="GHEA Grapalat" w:cs="Sylfaen"/>
          <w:sz w:val="20"/>
          <w:lang w:val="af-ZA"/>
        </w:rPr>
        <w:t xml:space="preserve"> </w:t>
      </w:r>
      <w:r w:rsidR="009B6D58" w:rsidRPr="004079DB">
        <w:rPr>
          <w:rFonts w:ascii="GHEA Grapalat" w:hAnsi="GHEA Grapalat" w:cs="Sylfaen"/>
          <w:sz w:val="20"/>
          <w:lang w:val="hy-AM"/>
        </w:rPr>
        <w:t>է</w:t>
      </w:r>
      <w:r w:rsidR="009B6D58" w:rsidRPr="004079DB">
        <w:rPr>
          <w:rFonts w:ascii="GHEA Grapalat" w:hAnsi="GHEA Grapalat" w:cs="Sylfaen"/>
          <w:sz w:val="20"/>
          <w:lang w:val="af-ZA"/>
        </w:rPr>
        <w:t xml:space="preserve"> </w:t>
      </w:r>
      <w:r w:rsidR="009B6D58" w:rsidRPr="004079DB">
        <w:rPr>
          <w:rFonts w:ascii="GHEA Grapalat" w:hAnsi="GHEA Grapalat" w:cs="Sylfaen"/>
          <w:sz w:val="20"/>
          <w:lang w:val="hy-AM"/>
        </w:rPr>
        <w:t>չկայացած</w:t>
      </w:r>
      <w:r w:rsidR="003D1FE3" w:rsidRPr="004079DB">
        <w:rPr>
          <w:rFonts w:ascii="GHEA Grapalat" w:hAnsi="GHEA Grapalat" w:cs="Sylfaen"/>
          <w:sz w:val="20"/>
          <w:lang w:val="hy-AM"/>
        </w:rPr>
        <w:t>, բացառությամբ սույն ենթակետի «զ» պարբերությամբ նախատեսված դեպքի:</w:t>
      </w:r>
    </w:p>
    <w:p w14:paraId="5A21C93A" w14:textId="77777777" w:rsidR="00B514E8" w:rsidRPr="004079DB" w:rsidRDefault="00FD2748" w:rsidP="00EF3662">
      <w:pPr>
        <w:ind w:firstLine="708"/>
        <w:jc w:val="both"/>
        <w:rPr>
          <w:rFonts w:ascii="GHEA Grapalat" w:hAnsi="GHEA Grapalat"/>
          <w:sz w:val="20"/>
          <w:szCs w:val="20"/>
          <w:lang w:val="hy-AM" w:eastAsia="x-none"/>
        </w:rPr>
      </w:pPr>
      <w:r w:rsidRPr="004079DB">
        <w:rPr>
          <w:rFonts w:ascii="GHEA Grapalat" w:hAnsi="GHEA Grapalat"/>
          <w:sz w:val="20"/>
          <w:szCs w:val="20"/>
          <w:lang w:val="af-ZA" w:eastAsia="x-none"/>
        </w:rPr>
        <w:t>8</w:t>
      </w:r>
      <w:r w:rsidR="00C82BD2" w:rsidRPr="004079DB">
        <w:rPr>
          <w:rFonts w:ascii="GHEA Grapalat" w:hAnsi="GHEA Grapalat"/>
          <w:sz w:val="20"/>
          <w:szCs w:val="20"/>
          <w:lang w:val="af-ZA" w:eastAsia="x-none"/>
        </w:rPr>
        <w:t>.</w:t>
      </w:r>
      <w:r w:rsidR="00D770E9" w:rsidRPr="004079DB">
        <w:rPr>
          <w:rFonts w:ascii="GHEA Grapalat" w:hAnsi="GHEA Grapalat"/>
          <w:sz w:val="20"/>
          <w:szCs w:val="20"/>
          <w:lang w:val="hy-AM" w:eastAsia="x-none"/>
        </w:rPr>
        <w:t>8</w:t>
      </w:r>
      <w:r w:rsidR="00E24EBF" w:rsidRPr="004079DB">
        <w:rPr>
          <w:rFonts w:ascii="GHEA Grapalat" w:hAnsi="GHEA Grapalat"/>
          <w:sz w:val="20"/>
          <w:szCs w:val="20"/>
          <w:lang w:val="af-ZA" w:eastAsia="x-none"/>
        </w:rPr>
        <w:t xml:space="preserve"> </w:t>
      </w:r>
      <w:r w:rsidR="00753C9B" w:rsidRPr="004079DB">
        <w:rPr>
          <w:rFonts w:ascii="GHEA Grapalat" w:hAnsi="GHEA Grapalat"/>
          <w:sz w:val="20"/>
          <w:szCs w:val="20"/>
          <w:lang w:val="af-ZA" w:eastAsia="x-none"/>
        </w:rPr>
        <w:t>Պ</w:t>
      </w:r>
      <w:r w:rsidR="00B514E8" w:rsidRPr="004079DB">
        <w:rPr>
          <w:rFonts w:ascii="GHEA Grapalat" w:hAnsi="GHEA Grapalat"/>
          <w:sz w:val="20"/>
          <w:szCs w:val="20"/>
          <w:lang w:val="af-ZA" w:eastAsia="x-none"/>
        </w:rPr>
        <w:t xml:space="preserve">ահանջի դեպքում </w:t>
      </w:r>
      <w:r w:rsidR="00AD522C" w:rsidRPr="004079DB">
        <w:rPr>
          <w:rFonts w:ascii="GHEA Grapalat" w:hAnsi="GHEA Grapalat"/>
          <w:sz w:val="20"/>
          <w:szCs w:val="20"/>
          <w:lang w:val="af-ZA" w:eastAsia="x-none"/>
        </w:rPr>
        <w:t xml:space="preserve">որևէ </w:t>
      </w:r>
      <w:r w:rsidR="007210AC" w:rsidRPr="004079DB">
        <w:rPr>
          <w:rFonts w:ascii="GHEA Grapalat" w:hAnsi="GHEA Grapalat"/>
          <w:sz w:val="20"/>
          <w:szCs w:val="20"/>
          <w:lang w:val="af-ZA" w:eastAsia="x-none"/>
        </w:rPr>
        <w:t>մ</w:t>
      </w:r>
      <w:r w:rsidR="00B514E8" w:rsidRPr="004079D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4079DB">
        <w:rPr>
          <w:rFonts w:ascii="GHEA Grapalat" w:hAnsi="GHEA Grapalat"/>
          <w:sz w:val="20"/>
          <w:szCs w:val="20"/>
          <w:lang w:val="af-ZA" w:eastAsia="x-none"/>
        </w:rPr>
        <w:t xml:space="preserve">այլ </w:t>
      </w:r>
      <w:r w:rsidR="007B36E4" w:rsidRPr="004079DB">
        <w:rPr>
          <w:rFonts w:ascii="GHEA Grapalat" w:hAnsi="GHEA Grapalat"/>
          <w:sz w:val="20"/>
          <w:szCs w:val="20"/>
          <w:lang w:val="af-ZA" w:eastAsia="x-none"/>
        </w:rPr>
        <w:t>մ</w:t>
      </w:r>
      <w:r w:rsidR="00B514E8" w:rsidRPr="004079DB">
        <w:rPr>
          <w:rFonts w:ascii="GHEA Grapalat" w:hAnsi="GHEA Grapalat"/>
          <w:sz w:val="20"/>
          <w:szCs w:val="20"/>
          <w:lang w:val="af-ZA" w:eastAsia="x-none"/>
        </w:rPr>
        <w:t>ասնակցին:</w:t>
      </w:r>
      <w:r w:rsidR="007B6811" w:rsidRPr="004079DB">
        <w:rPr>
          <w:rFonts w:ascii="GHEA Grapalat" w:hAnsi="GHEA Grapalat"/>
          <w:sz w:val="20"/>
          <w:szCs w:val="20"/>
          <w:lang w:val="hy-AM" w:eastAsia="x-none"/>
        </w:rPr>
        <w:t xml:space="preserve"> </w:t>
      </w:r>
      <w:r w:rsidR="007B6811" w:rsidRPr="004079D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4079DB">
        <w:rPr>
          <w:rFonts w:ascii="GHEA Grapalat" w:hAnsi="GHEA Grapalat"/>
          <w:sz w:val="20"/>
          <w:szCs w:val="20"/>
          <w:lang w:val="hy-AM" w:eastAsia="x-none"/>
        </w:rPr>
        <w:t xml:space="preserve">հայտում ներառված </w:t>
      </w:r>
      <w:r w:rsidR="007B6811" w:rsidRPr="004079D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4079DB">
        <w:rPr>
          <w:rFonts w:ascii="GHEA Grapalat" w:hAnsi="GHEA Grapalat"/>
          <w:sz w:val="20"/>
          <w:szCs w:val="20"/>
          <w:lang w:val="af-ZA" w:eastAsia="x-none"/>
        </w:rPr>
        <w:t xml:space="preserve">հանձնաժողովի </w:t>
      </w:r>
      <w:r w:rsidR="007B6811" w:rsidRPr="004079D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4079DB">
        <w:rPr>
          <w:rFonts w:ascii="GHEA Grapalat" w:hAnsi="GHEA Grapalat"/>
          <w:sz w:val="20"/>
          <w:szCs w:val="20"/>
          <w:lang w:val="hy-AM" w:eastAsia="x-none"/>
        </w:rPr>
        <w:t>:</w:t>
      </w:r>
    </w:p>
    <w:p w14:paraId="5D31A1BE" w14:textId="150ED906" w:rsidR="00116E47" w:rsidRPr="004079DB" w:rsidRDefault="00A150A9" w:rsidP="00EF3662">
      <w:pPr>
        <w:pStyle w:val="norm"/>
        <w:spacing w:line="240" w:lineRule="auto"/>
        <w:rPr>
          <w:rFonts w:ascii="GHEA Grapalat" w:hAnsi="GHEA Grapalat" w:cs="Sylfaen"/>
          <w:sz w:val="20"/>
          <w:szCs w:val="24"/>
          <w:lang w:val="af-ZA" w:eastAsia="en-US"/>
        </w:rPr>
      </w:pPr>
      <w:r w:rsidRPr="004079DB">
        <w:rPr>
          <w:rFonts w:ascii="GHEA Grapalat" w:hAnsi="GHEA Grapalat"/>
          <w:sz w:val="20"/>
          <w:lang w:val="af-ZA" w:eastAsia="x-none"/>
        </w:rPr>
        <w:t>8</w:t>
      </w:r>
      <w:r w:rsidR="002B121D" w:rsidRPr="004079DB">
        <w:rPr>
          <w:rFonts w:ascii="GHEA Grapalat" w:hAnsi="GHEA Grapalat"/>
          <w:sz w:val="20"/>
          <w:lang w:val="af-ZA" w:eastAsia="x-none"/>
        </w:rPr>
        <w:t>.</w:t>
      </w:r>
      <w:r w:rsidR="00D770E9" w:rsidRPr="004079DB">
        <w:rPr>
          <w:rFonts w:ascii="GHEA Grapalat" w:hAnsi="GHEA Grapalat"/>
          <w:sz w:val="20"/>
          <w:lang w:val="hy-AM" w:eastAsia="x-none"/>
        </w:rPr>
        <w:t>9</w:t>
      </w:r>
      <w:r w:rsidR="002B121D" w:rsidRPr="004079DB">
        <w:rPr>
          <w:rFonts w:ascii="GHEA Grapalat" w:hAnsi="GHEA Grapalat"/>
          <w:sz w:val="20"/>
          <w:lang w:val="af-ZA" w:eastAsia="x-none"/>
        </w:rPr>
        <w:t xml:space="preserve"> Եթե հայտերի բացման</w:t>
      </w:r>
      <w:r w:rsidR="00DE1C00" w:rsidRPr="004079DB">
        <w:rPr>
          <w:rFonts w:ascii="GHEA Grapalat" w:hAnsi="GHEA Grapalat"/>
          <w:sz w:val="20"/>
          <w:lang w:val="hy-AM" w:eastAsia="x-none"/>
        </w:rPr>
        <w:t xml:space="preserve"> և գնահատման</w:t>
      </w:r>
      <w:r w:rsidR="002B121D" w:rsidRPr="004079DB">
        <w:rPr>
          <w:rFonts w:ascii="GHEA Grapalat" w:hAnsi="GHEA Grapalat"/>
          <w:sz w:val="20"/>
          <w:lang w:val="af-ZA" w:eastAsia="x-none"/>
        </w:rPr>
        <w:t xml:space="preserve"> նիստի ընթացքում</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իրականացված</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գնահատման</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արդյուն</w:t>
      </w:r>
      <w:r w:rsidR="002B121D" w:rsidRPr="004079DB">
        <w:rPr>
          <w:rFonts w:ascii="GHEA Grapalat" w:hAnsi="GHEA Grapalat" w:cs="Sylfaen"/>
          <w:sz w:val="20"/>
          <w:szCs w:val="24"/>
          <w:lang w:val="af-ZA" w:eastAsia="en-US"/>
        </w:rPr>
        <w:softHyphen/>
      </w:r>
      <w:r w:rsidR="002B121D" w:rsidRPr="004079DB">
        <w:rPr>
          <w:rFonts w:ascii="GHEA Grapalat" w:hAnsi="GHEA Grapalat" w:cs="Sylfaen"/>
          <w:sz w:val="20"/>
          <w:szCs w:val="24"/>
          <w:lang w:val="hy-AM" w:eastAsia="en-US"/>
        </w:rPr>
        <w:t>քում</w:t>
      </w:r>
      <w:r w:rsidR="002B121D" w:rsidRPr="004079DB">
        <w:rPr>
          <w:rFonts w:ascii="GHEA Grapalat" w:hAnsi="GHEA Grapalat" w:cs="Sylfaen"/>
          <w:sz w:val="20"/>
          <w:szCs w:val="24"/>
          <w:lang w:val="af-ZA" w:eastAsia="en-US"/>
        </w:rPr>
        <w:t xml:space="preserve"> </w:t>
      </w:r>
      <w:r w:rsidR="007210AC" w:rsidRPr="004079DB">
        <w:rPr>
          <w:rFonts w:ascii="GHEA Grapalat" w:hAnsi="GHEA Grapalat" w:cs="Sylfaen"/>
          <w:sz w:val="20"/>
          <w:szCs w:val="24"/>
          <w:lang w:val="af-ZA" w:eastAsia="en-US"/>
        </w:rPr>
        <w:t>մ</w:t>
      </w:r>
      <w:r w:rsidR="00A24827" w:rsidRPr="004079DB">
        <w:rPr>
          <w:rFonts w:ascii="GHEA Grapalat" w:hAnsi="GHEA Grapalat" w:cs="Sylfaen"/>
          <w:sz w:val="20"/>
          <w:szCs w:val="24"/>
          <w:lang w:val="af-ZA" w:eastAsia="en-US"/>
        </w:rPr>
        <w:t xml:space="preserve">ասնակցի </w:t>
      </w:r>
      <w:r w:rsidR="002B121D" w:rsidRPr="004079DB">
        <w:rPr>
          <w:rFonts w:ascii="GHEA Grapalat" w:hAnsi="GHEA Grapalat" w:cs="Sylfaen"/>
          <w:sz w:val="20"/>
          <w:szCs w:val="24"/>
          <w:lang w:val="hy-AM" w:eastAsia="en-US"/>
        </w:rPr>
        <w:t>հայտում</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արձանագրվում</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են</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անհամապատասխանություններ՝</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հրավերի</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պահանջների</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նկատմամբ</w:t>
      </w:r>
      <w:r w:rsidR="002B121D" w:rsidRPr="004079DB">
        <w:rPr>
          <w:rFonts w:ascii="GHEA Grapalat" w:hAnsi="GHEA Grapalat" w:cs="Sylfaen"/>
          <w:sz w:val="20"/>
          <w:szCs w:val="24"/>
          <w:lang w:val="af-ZA" w:eastAsia="en-US"/>
        </w:rPr>
        <w:t>,</w:t>
      </w:r>
      <w:bookmarkStart w:id="6" w:name="_Hlk9262487"/>
      <w:r w:rsidR="00476579" w:rsidRPr="004079DB">
        <w:rPr>
          <w:rFonts w:ascii="GHEA Grapalat" w:hAnsi="GHEA Grapalat" w:cs="Sylfaen"/>
          <w:sz w:val="20"/>
          <w:szCs w:val="24"/>
          <w:lang w:val="hy-AM" w:eastAsia="en-US"/>
        </w:rPr>
        <w:t xml:space="preserve"> ներառյալ </w:t>
      </w:r>
      <w:r w:rsidR="008011E4" w:rsidRPr="004079DB">
        <w:rPr>
          <w:rFonts w:ascii="GHEA Grapalat" w:hAnsi="GHEA Grapalat" w:cs="Sylfaen"/>
          <w:sz w:val="20"/>
          <w:szCs w:val="24"/>
          <w:lang w:val="hy-AM" w:eastAsia="en-US"/>
        </w:rPr>
        <w:t xml:space="preserve">այնդեպքը, </w:t>
      </w:r>
      <w:r w:rsidR="00476579" w:rsidRPr="004079D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4079DB">
        <w:rPr>
          <w:rFonts w:ascii="GHEA Grapalat" w:hAnsi="GHEA Grapalat" w:cs="Sylfaen"/>
          <w:sz w:val="20"/>
          <w:szCs w:val="24"/>
          <w:lang w:val="hy-AM" w:eastAsia="en-US"/>
        </w:rPr>
        <w:t xml:space="preserve">հաստատված </w:t>
      </w:r>
      <w:r w:rsidR="00476579" w:rsidRPr="004079D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4079DB">
        <w:rPr>
          <w:rFonts w:ascii="GHEA Grapalat" w:hAnsi="GHEA Grapalat" w:cs="Sylfaen"/>
          <w:sz w:val="20"/>
          <w:szCs w:val="24"/>
          <w:lang w:val="hy-AM" w:eastAsia="en-US"/>
        </w:rPr>
        <w:t xml:space="preserve"> </w:t>
      </w:r>
      <w:r w:rsidR="002B121D" w:rsidRPr="004079DB">
        <w:rPr>
          <w:rFonts w:ascii="GHEA Grapalat" w:hAnsi="GHEA Grapalat" w:cs="Sylfaen"/>
          <w:sz w:val="20"/>
          <w:szCs w:val="24"/>
          <w:lang w:val="hy-AM" w:eastAsia="en-US"/>
        </w:rPr>
        <w:t>ապա</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հանձնաժողովը</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մեկ</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աշխատանքային</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օրով</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կասեցնում</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է</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նիստը</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իսկ</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հանձնաժողովի</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քարտուղարը</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նույն</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օրը</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դրա</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մասին</w:t>
      </w:r>
      <w:r w:rsidR="002B121D" w:rsidRPr="004079DB">
        <w:rPr>
          <w:rFonts w:ascii="GHEA Grapalat" w:hAnsi="GHEA Grapalat" w:cs="Sylfaen"/>
          <w:sz w:val="20"/>
          <w:szCs w:val="24"/>
          <w:lang w:val="af-ZA" w:eastAsia="en-US"/>
        </w:rPr>
        <w:t xml:space="preserve"> </w:t>
      </w:r>
      <w:r w:rsidR="00476579" w:rsidRPr="004079DB">
        <w:rPr>
          <w:rFonts w:ascii="GHEA Grapalat" w:hAnsi="GHEA Grapalat" w:cs="Sylfaen"/>
          <w:sz w:val="20"/>
          <w:szCs w:val="24"/>
          <w:lang w:val="af-ZA" w:eastAsia="en-US"/>
        </w:rPr>
        <w:t xml:space="preserve">համակարգի միջոցով </w:t>
      </w:r>
      <w:r w:rsidR="002B121D" w:rsidRPr="004079DB">
        <w:rPr>
          <w:rFonts w:ascii="GHEA Grapalat" w:hAnsi="GHEA Grapalat" w:cs="Sylfaen"/>
          <w:sz w:val="20"/>
          <w:szCs w:val="24"/>
          <w:lang w:val="hy-AM" w:eastAsia="en-US"/>
        </w:rPr>
        <w:t>տեղեկացնում</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է</w:t>
      </w:r>
      <w:r w:rsidR="002B121D" w:rsidRPr="004079DB">
        <w:rPr>
          <w:rFonts w:ascii="GHEA Grapalat" w:hAnsi="GHEA Grapalat" w:cs="Sylfaen"/>
          <w:sz w:val="20"/>
          <w:szCs w:val="24"/>
          <w:lang w:val="af-ZA" w:eastAsia="en-US"/>
        </w:rPr>
        <w:t xml:space="preserve"> </w:t>
      </w:r>
      <w:r w:rsidR="007210AC" w:rsidRPr="004079DB">
        <w:rPr>
          <w:rFonts w:ascii="GHEA Grapalat" w:hAnsi="GHEA Grapalat" w:cs="Sylfaen"/>
          <w:sz w:val="20"/>
          <w:szCs w:val="24"/>
          <w:lang w:val="af-ZA" w:eastAsia="en-US"/>
        </w:rPr>
        <w:t>մ</w:t>
      </w:r>
      <w:r w:rsidR="002B121D" w:rsidRPr="004079DB">
        <w:rPr>
          <w:rFonts w:ascii="GHEA Grapalat" w:hAnsi="GHEA Grapalat" w:cs="Sylfaen"/>
          <w:sz w:val="20"/>
          <w:szCs w:val="24"/>
          <w:lang w:val="hy-AM" w:eastAsia="en-US"/>
        </w:rPr>
        <w:t>ասնակցին՝</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առաջարկելով</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մինչև</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կասեցման</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ժամկետի</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ավարտը</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շտկել</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անհամապատասխանությունը</w:t>
      </w:r>
      <w:r w:rsidR="002B121D" w:rsidRPr="004079DB">
        <w:rPr>
          <w:rFonts w:ascii="GHEA Grapalat" w:hAnsi="GHEA Grapalat" w:cs="Sylfaen"/>
          <w:sz w:val="20"/>
          <w:szCs w:val="24"/>
          <w:lang w:val="af-ZA" w:eastAsia="en-US"/>
        </w:rPr>
        <w:t>:</w:t>
      </w:r>
    </w:p>
    <w:p w14:paraId="5416D089" w14:textId="6EEE4756" w:rsidR="002B121D" w:rsidRPr="004079DB" w:rsidRDefault="00116E47" w:rsidP="00EF3662">
      <w:pPr>
        <w:pStyle w:val="norm"/>
        <w:spacing w:line="240" w:lineRule="auto"/>
        <w:rPr>
          <w:rFonts w:ascii="GHEA Grapalat" w:hAnsi="GHEA Grapalat" w:cs="Sylfaen"/>
          <w:sz w:val="20"/>
          <w:szCs w:val="24"/>
          <w:lang w:val="hy-AM" w:eastAsia="en-US"/>
        </w:rPr>
      </w:pPr>
      <w:r w:rsidRPr="004079D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4079DB">
        <w:rPr>
          <w:rFonts w:ascii="GHEA Grapalat" w:hAnsi="GHEA Grapalat" w:cs="Sylfaen"/>
          <w:sz w:val="20"/>
          <w:szCs w:val="24"/>
          <w:lang w:val="hy-AM" w:eastAsia="en-US"/>
        </w:rPr>
        <w:t>հայտի գն</w:t>
      </w:r>
      <w:r w:rsidR="00563192" w:rsidRPr="004079DB">
        <w:rPr>
          <w:rFonts w:ascii="GHEA Grapalat" w:hAnsi="GHEA Grapalat" w:cs="Sylfaen"/>
          <w:sz w:val="20"/>
          <w:szCs w:val="24"/>
          <w:lang w:eastAsia="en-US"/>
        </w:rPr>
        <w:t>ա</w:t>
      </w:r>
      <w:r w:rsidR="00873E83" w:rsidRPr="004079DB">
        <w:rPr>
          <w:rFonts w:ascii="GHEA Grapalat" w:hAnsi="GHEA Grapalat" w:cs="Sylfaen"/>
          <w:sz w:val="20"/>
          <w:szCs w:val="24"/>
          <w:lang w:val="hy-AM" w:eastAsia="en-US"/>
        </w:rPr>
        <w:t xml:space="preserve">հատման ընթացքում </w:t>
      </w:r>
      <w:r w:rsidRPr="004079DB">
        <w:rPr>
          <w:rFonts w:ascii="GHEA Grapalat" w:hAnsi="GHEA Grapalat" w:cs="Sylfaen"/>
          <w:sz w:val="20"/>
          <w:szCs w:val="24"/>
          <w:lang w:val="hy-AM" w:eastAsia="en-US"/>
        </w:rPr>
        <w:t xml:space="preserve">հայտնաբերված </w:t>
      </w:r>
      <w:r w:rsidR="00873E83" w:rsidRPr="004079DB">
        <w:rPr>
          <w:rFonts w:ascii="GHEA Grapalat" w:hAnsi="GHEA Grapalat" w:cs="Sylfaen"/>
          <w:sz w:val="20"/>
          <w:szCs w:val="24"/>
          <w:lang w:val="hy-AM" w:eastAsia="en-US"/>
        </w:rPr>
        <w:t xml:space="preserve">բոլոր </w:t>
      </w:r>
      <w:r w:rsidRPr="004079DB">
        <w:rPr>
          <w:rFonts w:ascii="GHEA Grapalat" w:hAnsi="GHEA Grapalat" w:cs="Sylfaen"/>
          <w:sz w:val="20"/>
          <w:szCs w:val="24"/>
          <w:lang w:val="hy-AM" w:eastAsia="en-US"/>
        </w:rPr>
        <w:t>անհամապատասխանությունները:</w:t>
      </w:r>
      <w:r w:rsidR="002B121D" w:rsidRPr="004079DB">
        <w:rPr>
          <w:rFonts w:ascii="GHEA Grapalat" w:hAnsi="GHEA Grapalat" w:cs="Sylfaen"/>
          <w:sz w:val="20"/>
          <w:szCs w:val="24"/>
          <w:lang w:val="hy-AM" w:eastAsia="en-US"/>
        </w:rPr>
        <w:t xml:space="preserve">   </w:t>
      </w:r>
    </w:p>
    <w:p w14:paraId="0A4B01CC" w14:textId="77777777" w:rsidR="00FC31D8" w:rsidRPr="004079DB" w:rsidRDefault="00A150A9" w:rsidP="00EF3662">
      <w:pPr>
        <w:pStyle w:val="norm"/>
        <w:spacing w:line="240" w:lineRule="auto"/>
        <w:ind w:firstLine="567"/>
        <w:rPr>
          <w:rFonts w:ascii="GHEA Grapalat" w:hAnsi="GHEA Grapalat" w:cs="Sylfaen"/>
          <w:sz w:val="20"/>
          <w:szCs w:val="24"/>
          <w:lang w:val="hy-AM" w:eastAsia="en-US"/>
        </w:rPr>
      </w:pPr>
      <w:r w:rsidRPr="004079DB">
        <w:rPr>
          <w:rFonts w:ascii="GHEA Grapalat" w:hAnsi="GHEA Grapalat" w:cs="Sylfaen"/>
          <w:sz w:val="20"/>
          <w:szCs w:val="24"/>
          <w:lang w:val="af-ZA" w:eastAsia="en-US"/>
        </w:rPr>
        <w:t>8</w:t>
      </w:r>
      <w:r w:rsidR="002B121D" w:rsidRPr="004079DB">
        <w:rPr>
          <w:rFonts w:ascii="GHEA Grapalat" w:hAnsi="GHEA Grapalat" w:cs="Sylfaen"/>
          <w:sz w:val="20"/>
          <w:szCs w:val="24"/>
          <w:lang w:val="af-ZA" w:eastAsia="en-US"/>
        </w:rPr>
        <w:t>.</w:t>
      </w:r>
      <w:r w:rsidR="00D770E9" w:rsidRPr="004079DB">
        <w:rPr>
          <w:rFonts w:ascii="GHEA Grapalat" w:hAnsi="GHEA Grapalat" w:cs="Sylfaen"/>
          <w:sz w:val="20"/>
          <w:szCs w:val="24"/>
          <w:lang w:val="hy-AM" w:eastAsia="en-US"/>
        </w:rPr>
        <w:t>10</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Եթե</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սույն</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հրավերի</w:t>
      </w:r>
      <w:r w:rsidR="002B121D" w:rsidRPr="004079DB">
        <w:rPr>
          <w:rFonts w:ascii="GHEA Grapalat" w:hAnsi="GHEA Grapalat" w:cs="Sylfaen"/>
          <w:sz w:val="20"/>
          <w:szCs w:val="24"/>
          <w:lang w:val="af-ZA" w:eastAsia="en-US"/>
        </w:rPr>
        <w:t xml:space="preserve"> </w:t>
      </w:r>
      <w:r w:rsidR="009A171D" w:rsidRPr="004079DB">
        <w:rPr>
          <w:rFonts w:ascii="GHEA Grapalat" w:hAnsi="GHEA Grapalat" w:cs="Sylfaen"/>
          <w:sz w:val="20"/>
          <w:szCs w:val="24"/>
          <w:lang w:val="af-ZA" w:eastAsia="en-US"/>
        </w:rPr>
        <w:t>8</w:t>
      </w:r>
      <w:r w:rsidR="002B121D" w:rsidRPr="004079DB">
        <w:rPr>
          <w:rFonts w:ascii="GHEA Grapalat" w:hAnsi="GHEA Grapalat" w:cs="Sylfaen"/>
          <w:sz w:val="20"/>
          <w:szCs w:val="24"/>
          <w:lang w:val="af-ZA" w:eastAsia="en-US"/>
        </w:rPr>
        <w:t>.</w:t>
      </w:r>
      <w:r w:rsidR="00D770E9" w:rsidRPr="004079DB">
        <w:rPr>
          <w:rFonts w:ascii="GHEA Grapalat" w:hAnsi="GHEA Grapalat" w:cs="Sylfaen"/>
          <w:sz w:val="20"/>
          <w:szCs w:val="24"/>
          <w:lang w:val="hy-AM" w:eastAsia="en-US"/>
        </w:rPr>
        <w:t>9</w:t>
      </w:r>
      <w:r w:rsidR="004E6A12" w:rsidRPr="004079DB">
        <w:rPr>
          <w:rFonts w:ascii="GHEA Grapalat" w:hAnsi="GHEA Grapalat" w:cs="Sylfaen"/>
          <w:sz w:val="20"/>
          <w:szCs w:val="24"/>
          <w:lang w:val="af-ZA" w:eastAsia="en-US"/>
        </w:rPr>
        <w:t>-</w:t>
      </w:r>
      <w:r w:rsidR="004E6A12" w:rsidRPr="004079DB">
        <w:rPr>
          <w:rFonts w:ascii="GHEA Grapalat" w:hAnsi="GHEA Grapalat" w:cs="Sylfaen"/>
          <w:sz w:val="20"/>
          <w:szCs w:val="24"/>
          <w:lang w:val="hy-AM" w:eastAsia="en-US"/>
        </w:rPr>
        <w:t>րդ</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կետով</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սահմանված</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ժամկետում</w:t>
      </w:r>
      <w:r w:rsidR="002B121D" w:rsidRPr="004079DB">
        <w:rPr>
          <w:rFonts w:ascii="GHEA Grapalat" w:hAnsi="GHEA Grapalat" w:cs="Sylfaen"/>
          <w:sz w:val="20"/>
          <w:szCs w:val="24"/>
          <w:lang w:val="af-ZA" w:eastAsia="en-US"/>
        </w:rPr>
        <w:t xml:space="preserve"> </w:t>
      </w:r>
      <w:r w:rsidR="009A171D" w:rsidRPr="004079DB">
        <w:rPr>
          <w:rFonts w:ascii="GHEA Grapalat" w:hAnsi="GHEA Grapalat" w:cs="Sylfaen"/>
          <w:sz w:val="20"/>
          <w:szCs w:val="24"/>
          <w:lang w:val="af-ZA" w:eastAsia="en-US"/>
        </w:rPr>
        <w:t>մ</w:t>
      </w:r>
      <w:r w:rsidR="002B121D" w:rsidRPr="004079DB">
        <w:rPr>
          <w:rFonts w:ascii="GHEA Grapalat" w:hAnsi="GHEA Grapalat" w:cs="Sylfaen"/>
          <w:sz w:val="20"/>
          <w:szCs w:val="24"/>
          <w:lang w:val="hy-AM" w:eastAsia="en-US"/>
        </w:rPr>
        <w:t>ասնակիցը</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շտկում</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է</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արձանագրված</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անհամապատասխանությունը</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ապա</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վերջին</w:t>
      </w:r>
      <w:r w:rsidR="009A05AC" w:rsidRPr="004079DB">
        <w:rPr>
          <w:rFonts w:ascii="GHEA Grapalat" w:hAnsi="GHEA Grapalat" w:cs="Sylfaen"/>
          <w:sz w:val="20"/>
          <w:szCs w:val="24"/>
          <w:lang w:val="hy-AM" w:eastAsia="en-US"/>
        </w:rPr>
        <w:t>ի</w:t>
      </w:r>
      <w:r w:rsidR="002B121D" w:rsidRPr="004079DB">
        <w:rPr>
          <w:rFonts w:ascii="GHEA Grapalat" w:hAnsi="GHEA Grapalat" w:cs="Sylfaen"/>
          <w:sz w:val="20"/>
          <w:szCs w:val="24"/>
          <w:lang w:val="hy-AM" w:eastAsia="en-US"/>
        </w:rPr>
        <w:t>ս</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հայտը</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գնահատվում</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է</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բավարար</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Հակառակ</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դեպքում</w:t>
      </w:r>
      <w:r w:rsidR="00D14B02" w:rsidRPr="004079DB">
        <w:rPr>
          <w:rFonts w:ascii="GHEA Grapalat" w:hAnsi="GHEA Grapalat" w:cs="Sylfaen"/>
          <w:sz w:val="20"/>
          <w:szCs w:val="24"/>
          <w:lang w:val="hy-AM" w:eastAsia="en-US"/>
        </w:rPr>
        <w:t xml:space="preserve"> տվյալ մասնակցի</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հայտը</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գնահատվում</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է</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անբավարար</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և</w:t>
      </w:r>
      <w:r w:rsidR="002B121D" w:rsidRPr="004079DB">
        <w:rPr>
          <w:rFonts w:ascii="GHEA Grapalat" w:hAnsi="GHEA Grapalat" w:cs="Sylfaen"/>
          <w:sz w:val="20"/>
          <w:szCs w:val="24"/>
          <w:lang w:val="af-ZA" w:eastAsia="en-US"/>
        </w:rPr>
        <w:t xml:space="preserve"> </w:t>
      </w:r>
      <w:r w:rsidR="002B121D" w:rsidRPr="004079DB">
        <w:rPr>
          <w:rFonts w:ascii="GHEA Grapalat" w:hAnsi="GHEA Grapalat" w:cs="Sylfaen"/>
          <w:sz w:val="20"/>
          <w:szCs w:val="24"/>
          <w:lang w:val="hy-AM" w:eastAsia="en-US"/>
        </w:rPr>
        <w:t>մերժվում</w:t>
      </w:r>
      <w:r w:rsidR="009A05AC" w:rsidRPr="004079DB">
        <w:rPr>
          <w:rFonts w:ascii="GHEA Grapalat" w:hAnsi="GHEA Grapalat" w:cs="Sylfaen"/>
          <w:sz w:val="20"/>
          <w:szCs w:val="24"/>
          <w:lang w:val="af-ZA" w:eastAsia="en-US"/>
        </w:rPr>
        <w:t xml:space="preserve"> </w:t>
      </w:r>
      <w:r w:rsidR="009A05AC" w:rsidRPr="004079DB">
        <w:rPr>
          <w:rFonts w:ascii="GHEA Grapalat" w:hAnsi="GHEA Grapalat" w:cs="Sylfaen"/>
          <w:sz w:val="20"/>
          <w:szCs w:val="24"/>
          <w:lang w:val="hy-AM" w:eastAsia="en-US"/>
        </w:rPr>
        <w:t>է</w:t>
      </w:r>
      <w:r w:rsidR="00D14B02" w:rsidRPr="004079DB">
        <w:rPr>
          <w:rFonts w:ascii="GHEA Grapalat" w:hAnsi="GHEA Grapalat" w:cs="Sylfaen"/>
          <w:sz w:val="20"/>
          <w:szCs w:val="24"/>
          <w:lang w:val="hy-AM" w:eastAsia="en-US"/>
        </w:rPr>
        <w:t xml:space="preserve">, ներառյալ եթե մասնակիցը սույն </w:t>
      </w:r>
      <w:r w:rsidR="001C0B2D" w:rsidRPr="004079DB">
        <w:rPr>
          <w:rFonts w:ascii="GHEA Grapalat" w:hAnsi="GHEA Grapalat" w:cs="Sylfaen"/>
          <w:sz w:val="20"/>
          <w:szCs w:val="24"/>
          <w:lang w:val="hy-AM" w:eastAsia="en-US"/>
        </w:rPr>
        <w:t xml:space="preserve">հրավերով </w:t>
      </w:r>
      <w:r w:rsidR="00D14B02" w:rsidRPr="004079DB">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D5B1C80" w14:textId="10551980" w:rsidR="00491A74" w:rsidRPr="004079DB" w:rsidRDefault="00A150A9" w:rsidP="00CC708C">
      <w:pPr>
        <w:pStyle w:val="23"/>
        <w:spacing w:line="240" w:lineRule="auto"/>
        <w:ind w:firstLine="567"/>
        <w:rPr>
          <w:rFonts w:ascii="GHEA Grapalat" w:hAnsi="GHEA Grapalat" w:cs="Sylfaen"/>
          <w:szCs w:val="24"/>
          <w:lang w:val="hy-AM"/>
        </w:rPr>
      </w:pPr>
      <w:r w:rsidRPr="004079DB">
        <w:rPr>
          <w:rFonts w:ascii="GHEA Grapalat" w:hAnsi="GHEA Grapalat" w:cs="Sylfaen"/>
          <w:szCs w:val="24"/>
        </w:rPr>
        <w:t>8</w:t>
      </w:r>
      <w:r w:rsidR="002B121D" w:rsidRPr="004079DB">
        <w:rPr>
          <w:rFonts w:ascii="GHEA Grapalat" w:hAnsi="GHEA Grapalat" w:cs="Sylfaen"/>
          <w:szCs w:val="24"/>
        </w:rPr>
        <w:t>.</w:t>
      </w:r>
      <w:r w:rsidR="00D770E9" w:rsidRPr="004079DB">
        <w:rPr>
          <w:rFonts w:ascii="GHEA Grapalat" w:hAnsi="GHEA Grapalat" w:cs="Sylfaen"/>
          <w:szCs w:val="24"/>
          <w:lang w:val="hy-AM"/>
        </w:rPr>
        <w:t>1</w:t>
      </w:r>
      <w:r w:rsidR="00EA58C8" w:rsidRPr="004079DB">
        <w:rPr>
          <w:rFonts w:ascii="GHEA Grapalat" w:hAnsi="GHEA Grapalat" w:cs="Sylfaen"/>
          <w:szCs w:val="24"/>
          <w:lang w:val="hy-AM"/>
        </w:rPr>
        <w:t>1</w:t>
      </w:r>
      <w:r w:rsidR="002B121D" w:rsidRPr="004079DB">
        <w:rPr>
          <w:rFonts w:ascii="GHEA Grapalat" w:hAnsi="GHEA Grapalat" w:cs="Sylfaen"/>
          <w:szCs w:val="24"/>
        </w:rPr>
        <w:t xml:space="preserve"> </w:t>
      </w:r>
      <w:r w:rsidR="00491A74" w:rsidRPr="004079DB">
        <w:rPr>
          <w:rFonts w:ascii="GHEA Grapalat" w:hAnsi="GHEA Grapalat" w:cs="Sylfaen"/>
          <w:szCs w:val="24"/>
          <w:lang w:val="hy-AM"/>
        </w:rPr>
        <w:t>Հանձնաժողովի</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անդամը</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կամ</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քարտուղարը</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չի</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կարող</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մասնակցել</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հանձնաժողովի</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աշխատանքներին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եթե հանձնաժողովի գործունեության ընթացքումպարզվում</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է</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որ</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վերջիններիս</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կողմից</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հիմնադրված</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կամ</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բաժնեմաս</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փայաբաժին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ունեցող</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կազմակերպությունը</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կամ</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իրենց</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մերձավոր</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ազգակցությամբ</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կամ</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խնամիությամբ</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կապված</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անձը</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ծնող</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ամուսին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երեխա</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եղբայր</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քույր</w:t>
      </w:r>
      <w:r w:rsidR="00491A74" w:rsidRPr="004079DB">
        <w:rPr>
          <w:rFonts w:ascii="GHEA Grapalat" w:hAnsi="GHEA Grapalat" w:cs="Sylfaen"/>
          <w:szCs w:val="24"/>
        </w:rPr>
        <w:t>,</w:t>
      </w:r>
      <w:r w:rsidR="00491A74" w:rsidRPr="004079DB">
        <w:rPr>
          <w:rFonts w:ascii="GHEA Grapalat" w:hAnsi="GHEA Grapalat" w:cs="Sylfaen"/>
          <w:szCs w:val="24"/>
          <w:lang w:val="hy-AM"/>
        </w:rPr>
        <w:t>տատ, պապ, թոռ,</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ինչպես</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նաև</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ամուսնու</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ծնող</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երեխա</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եղբայր,</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քույր, տատ, պապ, թոռ</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կամ</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այդ</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անձի</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կողմից</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հիմնադրված</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կամ</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բաժնեմաս</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փայաբաժին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ունեցող</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կազմակերպությունը</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սույն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ընթացակարգին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մասնակցելու</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համար</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ներկայացրել</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է</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հայտ</w:t>
      </w:r>
      <w:r w:rsidR="00491A74" w:rsidRPr="004079DB">
        <w:rPr>
          <w:rFonts w:ascii="GHEA Grapalat" w:hAnsi="GHEA Grapalat" w:cs="Sylfaen"/>
          <w:szCs w:val="24"/>
        </w:rPr>
        <w:t>:</w:t>
      </w:r>
      <w:r w:rsidR="00491A74" w:rsidRPr="004079DB">
        <w:rPr>
          <w:rFonts w:ascii="GHEA Grapalat" w:hAnsi="GHEA Grapalat" w:cs="Sylfaen"/>
          <w:szCs w:val="24"/>
          <w:lang w:val="hy-AM"/>
        </w:rPr>
        <w:t xml:space="preserve"> Եթե</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առկա</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է</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սույն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կետով</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նախատեսված</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պայմանը</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ապա</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 xml:space="preserve"> սույն ընթացակարգի</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առնչությամբ</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շահերի</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բախում</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ունեցող</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հանձնաժողովի</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անդամը</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կամ</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քարտուղարը անհապաղ</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ինքնաբացարկ</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է</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հայտնում</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սույնը</w:t>
      </w:r>
      <w:r w:rsidR="00801E78" w:rsidRPr="004079DB">
        <w:rPr>
          <w:rFonts w:ascii="GHEA Grapalat" w:hAnsi="GHEA Grapalat" w:cs="Sylfaen"/>
          <w:szCs w:val="24"/>
          <w:lang w:val="hy-AM"/>
        </w:rPr>
        <w:t xml:space="preserve"> </w:t>
      </w:r>
      <w:r w:rsidR="00491A74" w:rsidRPr="004079DB">
        <w:rPr>
          <w:rFonts w:ascii="GHEA Grapalat" w:hAnsi="GHEA Grapalat" w:cs="Sylfaen"/>
          <w:szCs w:val="24"/>
          <w:lang w:val="hy-AM"/>
        </w:rPr>
        <w:t>նթացակարգից</w:t>
      </w:r>
      <w:r w:rsidR="00491A74" w:rsidRPr="004079DB">
        <w:rPr>
          <w:rFonts w:ascii="GHEA Grapalat" w:hAnsi="GHEA Grapalat" w:cs="Sylfaen"/>
          <w:szCs w:val="24"/>
        </w:rPr>
        <w:t xml:space="preserve">: </w:t>
      </w:r>
    </w:p>
    <w:p w14:paraId="64D57447" w14:textId="77777777" w:rsidR="00801E78" w:rsidRPr="004079DB" w:rsidRDefault="00A150A9" w:rsidP="00D571F0">
      <w:pPr>
        <w:pStyle w:val="23"/>
        <w:spacing w:line="240" w:lineRule="auto"/>
        <w:ind w:firstLine="567"/>
        <w:rPr>
          <w:rFonts w:ascii="GHEA Grapalat" w:hAnsi="GHEA Grapalat" w:cs="Sylfaen"/>
          <w:szCs w:val="24"/>
          <w:lang w:val="hy-AM"/>
        </w:rPr>
      </w:pPr>
      <w:r w:rsidRPr="004079DB">
        <w:rPr>
          <w:rFonts w:ascii="GHEA Grapalat" w:hAnsi="GHEA Grapalat" w:cs="Sylfaen"/>
          <w:szCs w:val="24"/>
          <w:lang w:val="hy-AM"/>
        </w:rPr>
        <w:t>8</w:t>
      </w:r>
      <w:r w:rsidR="005E0E50" w:rsidRPr="004079DB">
        <w:rPr>
          <w:rFonts w:ascii="GHEA Grapalat" w:hAnsi="GHEA Grapalat" w:cs="Sylfaen"/>
          <w:szCs w:val="24"/>
          <w:lang w:val="hy-AM"/>
        </w:rPr>
        <w:t xml:space="preserve">.12 </w:t>
      </w:r>
      <w:r w:rsidR="00EA58C8" w:rsidRPr="004079DB">
        <w:rPr>
          <w:rFonts w:ascii="GHEA Grapalat" w:hAnsi="GHEA Grapalat" w:cs="Sylfaen"/>
          <w:szCs w:val="24"/>
          <w:lang w:val="es-ES"/>
        </w:rPr>
        <w:t xml:space="preserve">Հայտերը բացվելուց </w:t>
      </w:r>
      <w:r w:rsidR="007A3F75" w:rsidRPr="004079DB">
        <w:rPr>
          <w:rFonts w:ascii="GHEA Grapalat" w:hAnsi="GHEA Grapalat" w:cs="Sylfaen"/>
          <w:szCs w:val="24"/>
          <w:lang w:val="es-ES"/>
        </w:rPr>
        <w:t xml:space="preserve">և գնահատվելուց  </w:t>
      </w:r>
      <w:r w:rsidR="00EA58C8" w:rsidRPr="004079DB">
        <w:rPr>
          <w:rFonts w:ascii="GHEA Grapalat" w:hAnsi="GHEA Grapalat" w:cs="Sylfaen"/>
          <w:szCs w:val="24"/>
          <w:lang w:val="es-ES"/>
        </w:rPr>
        <w:t>հետո կազմվում է արձանագրություն`</w:t>
      </w:r>
      <w:r w:rsidR="00EA58C8" w:rsidRPr="004079DB">
        <w:rPr>
          <w:rFonts w:ascii="GHEA Grapalat" w:hAnsi="GHEA Grapalat" w:cs="Sylfaen"/>
        </w:rPr>
        <w:t xml:space="preserve"> գնումների մասին ՀՀ օրենսդրությամբ սահմանված կարգով</w:t>
      </w:r>
      <w:r w:rsidR="00EA58C8" w:rsidRPr="004079DB">
        <w:rPr>
          <w:rFonts w:ascii="GHEA Grapalat" w:hAnsi="GHEA Grapalat" w:cs="Sylfaen"/>
          <w:lang w:val="hy-AM"/>
        </w:rPr>
        <w:t>:</w:t>
      </w:r>
      <w:r w:rsidR="00D571F0" w:rsidRPr="004079DB">
        <w:rPr>
          <w:rFonts w:ascii="GHEA Grapalat" w:hAnsi="GHEA Grapalat" w:cs="Sylfaen"/>
          <w:lang w:val="hy-AM"/>
        </w:rPr>
        <w:t xml:space="preserve"> </w:t>
      </w:r>
      <w:r w:rsidR="00F025FC" w:rsidRPr="004079DB">
        <w:rPr>
          <w:rFonts w:ascii="GHEA Grapalat" w:hAnsi="GHEA Grapalat" w:cs="Sylfaen"/>
          <w:lang w:val="hy-AM"/>
        </w:rPr>
        <w:t>Ընդ որում հանձնաժողովի նիստի արձանագր</w:t>
      </w:r>
      <w:r w:rsidR="007A3F75" w:rsidRPr="004079DB">
        <w:rPr>
          <w:rFonts w:ascii="GHEA Grapalat" w:hAnsi="GHEA Grapalat" w:cs="Sylfaen"/>
          <w:lang w:val="hy-AM"/>
        </w:rPr>
        <w:t>ու</w:t>
      </w:r>
      <w:r w:rsidR="00F025FC" w:rsidRPr="004079DB">
        <w:rPr>
          <w:rFonts w:ascii="GHEA Grapalat" w:hAnsi="GHEA Grapalat" w:cs="Sylfaen"/>
          <w:lang w:val="hy-AM"/>
        </w:rPr>
        <w:t>թյ</w:t>
      </w:r>
      <w:r w:rsidR="007A3F75" w:rsidRPr="004079DB">
        <w:rPr>
          <w:rFonts w:ascii="GHEA Grapalat" w:hAnsi="GHEA Grapalat" w:cs="Sylfaen"/>
          <w:lang w:val="hy-AM"/>
        </w:rPr>
        <w:t>ա</w:t>
      </w:r>
      <w:r w:rsidR="00F025FC" w:rsidRPr="004079D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4079DB">
        <w:rPr>
          <w:rFonts w:ascii="GHEA Grapalat" w:hAnsi="GHEA Grapalat" w:cs="Sylfaen"/>
          <w:lang w:val="hy-AM"/>
        </w:rPr>
        <w:t xml:space="preserve"> </w:t>
      </w:r>
      <w:r w:rsidR="007A3F75" w:rsidRPr="004079DB">
        <w:rPr>
          <w:rFonts w:ascii="GHEA Grapalat" w:hAnsi="GHEA Grapalat" w:cs="Sylfaen"/>
          <w:szCs w:val="24"/>
          <w:lang w:val="hy-AM"/>
        </w:rPr>
        <w:t>Արձանագրությունն</w:t>
      </w:r>
      <w:r w:rsidR="007A3F75" w:rsidRPr="004079DB">
        <w:rPr>
          <w:rFonts w:ascii="GHEA Grapalat" w:hAnsi="GHEA Grapalat" w:cs="Sylfaen"/>
          <w:szCs w:val="24"/>
        </w:rPr>
        <w:t xml:space="preserve"> </w:t>
      </w:r>
      <w:r w:rsidR="007A3F75" w:rsidRPr="004079DB">
        <w:rPr>
          <w:rFonts w:ascii="GHEA Grapalat" w:hAnsi="GHEA Grapalat" w:cs="Sylfaen"/>
          <w:szCs w:val="24"/>
          <w:lang w:val="hy-AM"/>
        </w:rPr>
        <w:t>ստորագրում</w:t>
      </w:r>
      <w:r w:rsidR="007A3F75" w:rsidRPr="004079DB">
        <w:rPr>
          <w:rFonts w:ascii="GHEA Grapalat" w:hAnsi="GHEA Grapalat" w:cs="Sylfaen"/>
          <w:szCs w:val="24"/>
        </w:rPr>
        <w:t xml:space="preserve"> </w:t>
      </w:r>
      <w:r w:rsidR="007A3F75" w:rsidRPr="004079DB">
        <w:rPr>
          <w:rFonts w:ascii="GHEA Grapalat" w:hAnsi="GHEA Grapalat" w:cs="Sylfaen"/>
          <w:szCs w:val="24"/>
          <w:lang w:val="hy-AM"/>
        </w:rPr>
        <w:t>են</w:t>
      </w:r>
      <w:r w:rsidR="007A3F75" w:rsidRPr="004079DB">
        <w:rPr>
          <w:rFonts w:ascii="GHEA Grapalat" w:hAnsi="GHEA Grapalat" w:cs="Sylfaen"/>
          <w:szCs w:val="24"/>
        </w:rPr>
        <w:t xml:space="preserve"> </w:t>
      </w:r>
      <w:r w:rsidR="007A3F75" w:rsidRPr="004079DB">
        <w:rPr>
          <w:rFonts w:ascii="GHEA Grapalat" w:hAnsi="GHEA Grapalat" w:cs="Sylfaen"/>
          <w:szCs w:val="24"/>
          <w:lang w:val="hy-AM"/>
        </w:rPr>
        <w:t>հանձնաժողովի</w:t>
      </w:r>
      <w:r w:rsidR="007A3F75" w:rsidRPr="004079DB">
        <w:rPr>
          <w:rFonts w:ascii="GHEA Grapalat" w:hAnsi="GHEA Grapalat" w:cs="Sylfaen"/>
          <w:szCs w:val="24"/>
        </w:rPr>
        <w:t xml:space="preserve"> </w:t>
      </w:r>
      <w:r w:rsidR="007A3F75" w:rsidRPr="004079DB">
        <w:rPr>
          <w:rFonts w:ascii="GHEA Grapalat" w:hAnsi="GHEA Grapalat" w:cs="Sylfaen"/>
          <w:szCs w:val="24"/>
          <w:lang w:val="hy-AM"/>
        </w:rPr>
        <w:t>նիստին</w:t>
      </w:r>
      <w:r w:rsidR="007A3F75" w:rsidRPr="004079DB">
        <w:rPr>
          <w:rFonts w:ascii="GHEA Grapalat" w:hAnsi="GHEA Grapalat" w:cs="Sylfaen"/>
          <w:szCs w:val="24"/>
        </w:rPr>
        <w:t xml:space="preserve"> </w:t>
      </w:r>
      <w:r w:rsidR="007A3F75" w:rsidRPr="004079DB">
        <w:rPr>
          <w:rFonts w:ascii="GHEA Grapalat" w:hAnsi="GHEA Grapalat" w:cs="Sylfaen"/>
          <w:szCs w:val="24"/>
          <w:lang w:val="hy-AM"/>
        </w:rPr>
        <w:t>ներկա</w:t>
      </w:r>
      <w:r w:rsidR="007A3F75" w:rsidRPr="004079DB">
        <w:rPr>
          <w:rFonts w:ascii="GHEA Grapalat" w:hAnsi="GHEA Grapalat" w:cs="Sylfaen"/>
          <w:szCs w:val="24"/>
        </w:rPr>
        <w:t xml:space="preserve"> </w:t>
      </w:r>
      <w:r w:rsidR="007A3F75" w:rsidRPr="004079DB">
        <w:rPr>
          <w:rFonts w:ascii="GHEA Grapalat" w:hAnsi="GHEA Grapalat" w:cs="Sylfaen"/>
          <w:szCs w:val="24"/>
          <w:lang w:val="hy-AM"/>
        </w:rPr>
        <w:t>անդամները։</w:t>
      </w:r>
    </w:p>
    <w:p w14:paraId="525D7F85" w14:textId="6BDABF44" w:rsidR="00E65F37" w:rsidRPr="004079DB" w:rsidRDefault="00A150A9" w:rsidP="00D571F0">
      <w:pPr>
        <w:pStyle w:val="23"/>
        <w:spacing w:line="240" w:lineRule="auto"/>
        <w:ind w:firstLine="567"/>
        <w:rPr>
          <w:rFonts w:ascii="GHEA Grapalat" w:hAnsi="GHEA Grapalat" w:cs="Sylfaen"/>
          <w:szCs w:val="24"/>
          <w:lang w:val="hy-AM"/>
        </w:rPr>
      </w:pPr>
      <w:r w:rsidRPr="004079DB">
        <w:rPr>
          <w:rFonts w:ascii="GHEA Grapalat" w:hAnsi="GHEA Grapalat" w:cs="Sylfaen"/>
          <w:szCs w:val="24"/>
          <w:lang w:val="hy-AM"/>
        </w:rPr>
        <w:t>8</w:t>
      </w:r>
      <w:r w:rsidR="005E2F4D" w:rsidRPr="004079DB">
        <w:rPr>
          <w:rFonts w:ascii="GHEA Grapalat" w:hAnsi="GHEA Grapalat" w:cs="Sylfaen"/>
          <w:szCs w:val="24"/>
          <w:lang w:val="hy-AM"/>
        </w:rPr>
        <w:t>.</w:t>
      </w:r>
      <w:r w:rsidR="00EA58C8" w:rsidRPr="004079DB">
        <w:rPr>
          <w:rFonts w:ascii="GHEA Grapalat" w:hAnsi="GHEA Grapalat" w:cs="Sylfaen"/>
          <w:szCs w:val="24"/>
          <w:lang w:val="hy-AM"/>
        </w:rPr>
        <w:t>1</w:t>
      </w:r>
      <w:r w:rsidR="005E0E50" w:rsidRPr="004079DB">
        <w:rPr>
          <w:rFonts w:ascii="GHEA Grapalat" w:hAnsi="GHEA Grapalat" w:cs="Sylfaen"/>
          <w:szCs w:val="24"/>
          <w:lang w:val="hy-AM"/>
        </w:rPr>
        <w:t>3</w:t>
      </w:r>
      <w:r w:rsidR="00EA58C8" w:rsidRPr="004079DB">
        <w:rPr>
          <w:rFonts w:ascii="GHEA Grapalat" w:hAnsi="GHEA Grapalat" w:cs="Sylfaen"/>
          <w:szCs w:val="24"/>
          <w:lang w:val="hy-AM"/>
        </w:rPr>
        <w:t xml:space="preserve"> </w:t>
      </w:r>
      <w:r w:rsidR="005E3501" w:rsidRPr="004079DB">
        <w:rPr>
          <w:rFonts w:ascii="GHEA Grapalat" w:hAnsi="GHEA Grapalat" w:cs="Sylfaen"/>
          <w:szCs w:val="24"/>
        </w:rPr>
        <w:t xml:space="preserve"> </w:t>
      </w:r>
      <w:r w:rsidR="009A171D" w:rsidRPr="004079DB">
        <w:rPr>
          <w:rFonts w:ascii="GHEA Grapalat" w:hAnsi="GHEA Grapalat" w:cs="Sylfaen"/>
          <w:szCs w:val="24"/>
        </w:rPr>
        <w:t>Հ</w:t>
      </w:r>
      <w:r w:rsidR="005E3501" w:rsidRPr="004079DB">
        <w:rPr>
          <w:rFonts w:ascii="GHEA Grapalat" w:hAnsi="GHEA Grapalat" w:cs="Sylfaen"/>
          <w:szCs w:val="24"/>
        </w:rPr>
        <w:t xml:space="preserve">անձնաժողովի քարտուղարը </w:t>
      </w:r>
      <w:r w:rsidR="00E65F37" w:rsidRPr="004079DB">
        <w:rPr>
          <w:rFonts w:ascii="GHEA Grapalat" w:hAnsi="GHEA Grapalat" w:cs="Sylfaen"/>
          <w:szCs w:val="24"/>
        </w:rPr>
        <w:t xml:space="preserve">հայտերի </w:t>
      </w:r>
      <w:r w:rsidR="00D11611" w:rsidRPr="004079DB">
        <w:rPr>
          <w:rFonts w:ascii="GHEA Grapalat" w:hAnsi="GHEA Grapalat" w:cs="Sylfaen"/>
          <w:szCs w:val="24"/>
        </w:rPr>
        <w:t>բացման</w:t>
      </w:r>
      <w:r w:rsidR="006D5E0B" w:rsidRPr="004079DB">
        <w:rPr>
          <w:rFonts w:ascii="GHEA Grapalat" w:hAnsi="GHEA Grapalat" w:cs="Sylfaen"/>
          <w:szCs w:val="24"/>
          <w:lang w:val="hy-AM"/>
        </w:rPr>
        <w:t xml:space="preserve"> և գնահատման</w:t>
      </w:r>
      <w:r w:rsidR="00D11611" w:rsidRPr="004079DB">
        <w:rPr>
          <w:rFonts w:ascii="GHEA Grapalat" w:hAnsi="GHEA Grapalat" w:cs="Sylfaen"/>
          <w:szCs w:val="24"/>
        </w:rPr>
        <w:t xml:space="preserve"> նիստի ավարտից հետո ոչ ուշ քան</w:t>
      </w:r>
      <w:r w:rsidR="00D11611" w:rsidRPr="004079DB">
        <w:rPr>
          <w:rFonts w:ascii="GHEA Grapalat" w:hAnsi="GHEA Grapalat" w:cs="Arial"/>
          <w:spacing w:val="-8"/>
          <w:sz w:val="24"/>
          <w:szCs w:val="24"/>
        </w:rPr>
        <w:t xml:space="preserve"> </w:t>
      </w:r>
      <w:r w:rsidR="00E65F37" w:rsidRPr="004079DB">
        <w:rPr>
          <w:rFonts w:ascii="GHEA Grapalat" w:hAnsi="GHEA Grapalat" w:cs="Sylfaen"/>
          <w:szCs w:val="24"/>
        </w:rPr>
        <w:t xml:space="preserve"> հաջորդող աշխատանքային օրը` </w:t>
      </w:r>
    </w:p>
    <w:p w14:paraId="67F1EAA1" w14:textId="77777777" w:rsidR="00F6799D" w:rsidRPr="004079DB" w:rsidRDefault="00A24827" w:rsidP="00EF3662">
      <w:pPr>
        <w:pStyle w:val="23"/>
        <w:spacing w:line="240" w:lineRule="auto"/>
        <w:ind w:firstLine="567"/>
        <w:rPr>
          <w:rFonts w:ascii="GHEA Grapalat" w:hAnsi="GHEA Grapalat" w:cs="Sylfaen"/>
          <w:lang w:val="hy-AM"/>
        </w:rPr>
      </w:pPr>
      <w:r w:rsidRPr="004079DB">
        <w:rPr>
          <w:rFonts w:ascii="GHEA Grapalat" w:hAnsi="GHEA Grapalat" w:cs="Sylfaen"/>
          <w:lang w:val="hy-AM"/>
        </w:rPr>
        <w:lastRenderedPageBreak/>
        <w:t xml:space="preserve">1) հայտերի բացման </w:t>
      </w:r>
      <w:r w:rsidR="00886E87" w:rsidRPr="004079DB">
        <w:rPr>
          <w:rFonts w:ascii="GHEA Grapalat" w:hAnsi="GHEA Grapalat" w:cs="Sylfaen"/>
        </w:rPr>
        <w:t xml:space="preserve">և գնահատման </w:t>
      </w:r>
      <w:r w:rsidRPr="004079DB">
        <w:rPr>
          <w:rFonts w:ascii="GHEA Grapalat" w:hAnsi="GHEA Grapalat" w:cs="Sylfaen"/>
          <w:lang w:val="hy-AM"/>
        </w:rPr>
        <w:t>նիստի արձանագրության բնօրինակից արտատպված (սկանավորված) տարբերակը</w:t>
      </w:r>
      <w:r w:rsidR="009A30B4" w:rsidRPr="004079DB">
        <w:rPr>
          <w:rFonts w:ascii="GHEA Grapalat" w:hAnsi="GHEA Grapalat" w:cs="Sylfaen"/>
          <w:lang w:val="hy-AM"/>
        </w:rPr>
        <w:t xml:space="preserve"> և սույն </w:t>
      </w:r>
      <w:r w:rsidR="00E30D12" w:rsidRPr="004079DB">
        <w:rPr>
          <w:rFonts w:ascii="GHEA Grapalat" w:hAnsi="GHEA Grapalat" w:cs="Sylfaen"/>
          <w:lang w:val="hy-AM"/>
        </w:rPr>
        <w:t>հրավերի 1-ին մասի 3.5 կետում նշված</w:t>
      </w:r>
      <w:r w:rsidR="009A30B4" w:rsidRPr="004079D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079DB">
        <w:rPr>
          <w:rFonts w:ascii="GHEA Grapalat" w:hAnsi="GHEA Grapalat" w:cs="Sylfaen"/>
          <w:lang w:val="hy-AM"/>
        </w:rPr>
        <w:t xml:space="preserve"> հրապարակում է տեղեկագրում</w:t>
      </w:r>
      <w:r w:rsidR="00902BB9" w:rsidRPr="004079D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4079DB" w:rsidRDefault="008B73CD" w:rsidP="00EF3662">
      <w:pPr>
        <w:pStyle w:val="23"/>
        <w:spacing w:line="240" w:lineRule="auto"/>
        <w:ind w:firstLine="567"/>
        <w:rPr>
          <w:rFonts w:ascii="GHEA Grapalat" w:hAnsi="GHEA Grapalat" w:cs="Sylfaen"/>
          <w:szCs w:val="24"/>
        </w:rPr>
      </w:pPr>
      <w:r w:rsidRPr="004079DB">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4079DB">
        <w:rPr>
          <w:rFonts w:ascii="GHEA Grapalat" w:hAnsi="GHEA Grapalat" w:cs="Sylfaen"/>
          <w:szCs w:val="24"/>
        </w:rPr>
        <w:t>Հ</w:t>
      </w:r>
      <w:r w:rsidRPr="004079D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4079DB">
        <w:rPr>
          <w:rFonts w:ascii="GHEA Grapalat" w:hAnsi="GHEA Grapalat" w:cs="Sylfaen"/>
          <w:szCs w:val="24"/>
        </w:rPr>
        <w:t xml:space="preserve">և գնահատման </w:t>
      </w:r>
      <w:r w:rsidRPr="004079D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4079DB" w:rsidRDefault="008769B4" w:rsidP="002A0AD3">
      <w:pPr>
        <w:shd w:val="clear" w:color="auto" w:fill="FFFFFF"/>
        <w:ind w:firstLine="375"/>
        <w:jc w:val="both"/>
        <w:rPr>
          <w:rFonts w:ascii="GHEA Grapalat" w:hAnsi="GHEA Grapalat" w:cs="Sylfaen"/>
          <w:sz w:val="20"/>
          <w:lang w:val="af-ZA"/>
        </w:rPr>
      </w:pPr>
      <w:r w:rsidRPr="004079DB">
        <w:rPr>
          <w:rFonts w:ascii="GHEA Grapalat" w:hAnsi="GHEA Grapalat"/>
          <w:lang w:val="af-ZA"/>
        </w:rPr>
        <w:tab/>
      </w:r>
      <w:r w:rsidR="00A150A9" w:rsidRPr="004079DB">
        <w:rPr>
          <w:rFonts w:ascii="GHEA Grapalat" w:hAnsi="GHEA Grapalat" w:cs="Sylfaen"/>
          <w:sz w:val="20"/>
          <w:lang w:val="af-ZA"/>
        </w:rPr>
        <w:t>8</w:t>
      </w:r>
      <w:r w:rsidR="0036230B" w:rsidRPr="004079DB">
        <w:rPr>
          <w:rFonts w:ascii="GHEA Grapalat" w:hAnsi="GHEA Grapalat" w:cs="Sylfaen"/>
          <w:sz w:val="20"/>
          <w:lang w:val="af-ZA"/>
        </w:rPr>
        <w:t>.</w:t>
      </w:r>
      <w:r w:rsidR="009D03A4" w:rsidRPr="004079DB">
        <w:rPr>
          <w:rFonts w:ascii="GHEA Grapalat" w:hAnsi="GHEA Grapalat" w:cs="Sylfaen"/>
          <w:sz w:val="20"/>
          <w:lang w:val="af-ZA"/>
        </w:rPr>
        <w:t>1</w:t>
      </w:r>
      <w:r w:rsidR="00FE348B" w:rsidRPr="004079DB">
        <w:rPr>
          <w:rFonts w:ascii="GHEA Grapalat" w:hAnsi="GHEA Grapalat" w:cs="Sylfaen"/>
          <w:sz w:val="20"/>
          <w:lang w:val="af-ZA"/>
        </w:rPr>
        <w:t>4</w:t>
      </w:r>
      <w:r w:rsidR="009D03A4" w:rsidRPr="004079DB">
        <w:rPr>
          <w:rFonts w:ascii="GHEA Grapalat" w:hAnsi="GHEA Grapalat" w:cs="Sylfaen"/>
          <w:sz w:val="20"/>
          <w:lang w:val="af-ZA"/>
        </w:rPr>
        <w:t xml:space="preserve"> </w:t>
      </w:r>
      <w:r w:rsidR="00491A74" w:rsidRPr="004079DB">
        <w:rPr>
          <w:rFonts w:ascii="GHEA Grapalat" w:hAnsi="GHEA Grapalat" w:cs="Sylfaen"/>
          <w:sz w:val="20"/>
        </w:rPr>
        <w:t>Օրենքի</w:t>
      </w:r>
      <w:r w:rsidR="00491A74" w:rsidRPr="004079DB">
        <w:rPr>
          <w:rFonts w:ascii="GHEA Grapalat" w:hAnsi="GHEA Grapalat" w:cs="Sylfaen"/>
          <w:sz w:val="20"/>
          <w:lang w:val="af-ZA"/>
        </w:rPr>
        <w:t xml:space="preserve"> 6-</w:t>
      </w:r>
      <w:r w:rsidR="00491A74" w:rsidRPr="004079DB">
        <w:rPr>
          <w:rFonts w:ascii="GHEA Grapalat" w:hAnsi="GHEA Grapalat" w:cs="Sylfaen"/>
          <w:sz w:val="20"/>
        </w:rPr>
        <w:t>րդ</w:t>
      </w:r>
      <w:r w:rsidR="00491A74" w:rsidRPr="004079DB">
        <w:rPr>
          <w:rFonts w:ascii="GHEA Grapalat" w:hAnsi="GHEA Grapalat" w:cs="Sylfaen"/>
          <w:sz w:val="20"/>
          <w:lang w:val="af-ZA"/>
        </w:rPr>
        <w:t xml:space="preserve"> </w:t>
      </w:r>
      <w:r w:rsidR="00491A74" w:rsidRPr="004079DB">
        <w:rPr>
          <w:rFonts w:ascii="GHEA Grapalat" w:hAnsi="GHEA Grapalat" w:cs="Sylfaen"/>
          <w:sz w:val="20"/>
        </w:rPr>
        <w:t>հոդվածի</w:t>
      </w:r>
      <w:r w:rsidR="00491A74" w:rsidRPr="004079DB">
        <w:rPr>
          <w:rFonts w:ascii="GHEA Grapalat" w:hAnsi="GHEA Grapalat" w:cs="Sylfaen"/>
          <w:sz w:val="20"/>
          <w:lang w:val="af-ZA"/>
        </w:rPr>
        <w:t xml:space="preserve"> 1-</w:t>
      </w:r>
      <w:r w:rsidR="00491A74" w:rsidRPr="004079DB">
        <w:rPr>
          <w:rFonts w:ascii="GHEA Grapalat" w:hAnsi="GHEA Grapalat" w:cs="Sylfaen"/>
          <w:sz w:val="20"/>
        </w:rPr>
        <w:t>ին</w:t>
      </w:r>
      <w:r w:rsidR="00491A74" w:rsidRPr="004079DB">
        <w:rPr>
          <w:rFonts w:ascii="GHEA Grapalat" w:hAnsi="GHEA Grapalat" w:cs="Sylfaen"/>
          <w:sz w:val="20"/>
          <w:lang w:val="af-ZA"/>
        </w:rPr>
        <w:t xml:space="preserve"> </w:t>
      </w:r>
      <w:r w:rsidR="00491A74" w:rsidRPr="004079DB">
        <w:rPr>
          <w:rFonts w:ascii="GHEA Grapalat" w:hAnsi="GHEA Grapalat" w:cs="Sylfaen"/>
          <w:sz w:val="20"/>
        </w:rPr>
        <w:t>մասի</w:t>
      </w:r>
      <w:r w:rsidR="00491A74" w:rsidRPr="004079DB">
        <w:rPr>
          <w:rFonts w:ascii="GHEA Grapalat" w:hAnsi="GHEA Grapalat" w:cs="Sylfaen"/>
          <w:sz w:val="20"/>
          <w:lang w:val="af-ZA"/>
        </w:rPr>
        <w:t xml:space="preserve"> 6-</w:t>
      </w:r>
      <w:r w:rsidR="00491A74" w:rsidRPr="004079DB">
        <w:rPr>
          <w:rFonts w:ascii="GHEA Grapalat" w:hAnsi="GHEA Grapalat" w:cs="Sylfaen"/>
          <w:sz w:val="20"/>
        </w:rPr>
        <w:t>րդ</w:t>
      </w:r>
      <w:r w:rsidR="00491A74" w:rsidRPr="004079DB">
        <w:rPr>
          <w:rFonts w:ascii="GHEA Grapalat" w:hAnsi="GHEA Grapalat" w:cs="Sylfaen"/>
          <w:sz w:val="20"/>
          <w:lang w:val="af-ZA"/>
        </w:rPr>
        <w:t xml:space="preserve"> </w:t>
      </w:r>
      <w:r w:rsidR="00491A74" w:rsidRPr="004079DB">
        <w:rPr>
          <w:rFonts w:ascii="GHEA Grapalat" w:hAnsi="GHEA Grapalat" w:cs="Sylfaen"/>
          <w:sz w:val="20"/>
        </w:rPr>
        <w:t>կետով</w:t>
      </w:r>
      <w:r w:rsidR="00491A74" w:rsidRPr="004079DB">
        <w:rPr>
          <w:rFonts w:ascii="GHEA Grapalat" w:hAnsi="GHEA Grapalat" w:cs="Sylfaen"/>
          <w:sz w:val="20"/>
          <w:lang w:val="af-ZA"/>
        </w:rPr>
        <w:t xml:space="preserve"> </w:t>
      </w:r>
      <w:r w:rsidR="00491A74" w:rsidRPr="004079DB">
        <w:rPr>
          <w:rFonts w:ascii="GHEA Grapalat" w:hAnsi="GHEA Grapalat" w:cs="Sylfaen"/>
          <w:sz w:val="20"/>
        </w:rPr>
        <w:t>նախատեսված</w:t>
      </w:r>
      <w:r w:rsidR="00491A74" w:rsidRPr="004079DB">
        <w:rPr>
          <w:rFonts w:ascii="GHEA Grapalat" w:hAnsi="GHEA Grapalat" w:cs="Sylfaen"/>
          <w:sz w:val="20"/>
          <w:lang w:val="af-ZA"/>
        </w:rPr>
        <w:t xml:space="preserve"> </w:t>
      </w:r>
      <w:r w:rsidR="00491A74" w:rsidRPr="004079DB">
        <w:rPr>
          <w:rFonts w:ascii="GHEA Grapalat" w:hAnsi="GHEA Grapalat" w:cs="Sylfaen"/>
          <w:sz w:val="20"/>
        </w:rPr>
        <w:t>հիմքերն</w:t>
      </w:r>
      <w:r w:rsidR="00491A74" w:rsidRPr="004079DB">
        <w:rPr>
          <w:rFonts w:ascii="GHEA Grapalat" w:hAnsi="GHEA Grapalat" w:cs="Sylfaen"/>
          <w:sz w:val="20"/>
          <w:lang w:val="af-ZA"/>
        </w:rPr>
        <w:t xml:space="preserve"> </w:t>
      </w:r>
      <w:r w:rsidR="00491A74" w:rsidRPr="004079DB">
        <w:rPr>
          <w:rFonts w:ascii="GHEA Grapalat" w:hAnsi="GHEA Grapalat" w:cs="Sylfaen"/>
          <w:sz w:val="20"/>
        </w:rPr>
        <w:t>ի</w:t>
      </w:r>
      <w:r w:rsidR="00491A74" w:rsidRPr="004079DB">
        <w:rPr>
          <w:rFonts w:ascii="GHEA Grapalat" w:hAnsi="GHEA Grapalat" w:cs="Sylfaen"/>
          <w:sz w:val="20"/>
          <w:lang w:val="af-ZA"/>
        </w:rPr>
        <w:t xml:space="preserve"> </w:t>
      </w:r>
      <w:r w:rsidR="00491A74" w:rsidRPr="004079DB">
        <w:rPr>
          <w:rFonts w:ascii="GHEA Grapalat" w:hAnsi="GHEA Grapalat" w:cs="Sylfaen"/>
          <w:sz w:val="20"/>
        </w:rPr>
        <w:t>հայտ</w:t>
      </w:r>
      <w:r w:rsidR="00491A74" w:rsidRPr="004079DB">
        <w:rPr>
          <w:rFonts w:ascii="GHEA Grapalat" w:hAnsi="GHEA Grapalat" w:cs="Sylfaen"/>
          <w:sz w:val="20"/>
          <w:lang w:val="af-ZA"/>
        </w:rPr>
        <w:t xml:space="preserve"> </w:t>
      </w:r>
      <w:r w:rsidR="00491A74" w:rsidRPr="004079DB">
        <w:rPr>
          <w:rFonts w:ascii="GHEA Grapalat" w:hAnsi="GHEA Grapalat" w:cs="Sylfaen"/>
          <w:sz w:val="20"/>
        </w:rPr>
        <w:t>գալու</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դեպքում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պատվիրատուի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ղեկավարի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պատճառաբանված</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որոշման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հիման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վրա</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լիազորված</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մարմինը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մասնակցին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ներառում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է</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գնումների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գործընթացին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մասնակցելու</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իրավունք</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չունեցող</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մասնակիցների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ցուցակում։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Ընդ</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որում</w:t>
      </w:r>
      <w:r w:rsidR="00491A74" w:rsidRPr="004079DB">
        <w:rPr>
          <w:rFonts w:ascii="GHEA Grapalat" w:hAnsi="GHEA Grapalat" w:cs="Sylfaen"/>
          <w:sz w:val="20"/>
          <w:lang w:val="af-ZA"/>
        </w:rPr>
        <w:t xml:space="preserve"> </w:t>
      </w:r>
      <w:r w:rsidR="00491A74" w:rsidRPr="004079DB">
        <w:rPr>
          <w:rFonts w:ascii="Calibri" w:hAnsi="Calibri" w:cs="Calibri"/>
          <w:sz w:val="20"/>
          <w:lang w:val="af-ZA"/>
        </w:rPr>
        <w:t> </w:t>
      </w:r>
      <w:r w:rsidR="00491A74" w:rsidRPr="004079DB">
        <w:rPr>
          <w:rFonts w:ascii="GHEA Grapalat" w:hAnsi="GHEA Grapalat" w:cs="Sylfaen"/>
          <w:sz w:val="20"/>
          <w:lang w:val="ru-RU"/>
        </w:rPr>
        <w:t>սույն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կետում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նշված</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որոշումը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պատվիրատուի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ղեկավարը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կայացնում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է</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գնման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ընթացակարգը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չկայացած</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հայտարարվելու</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կամ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կնքված</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պայմանագրի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վերաբերյալ</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հայտարարությունը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հրապարակելու</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կամ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պայմանագիրը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միակողմանի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լուծելու</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մասին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հայտարարությունը</w:t>
      </w:r>
      <w:r w:rsidR="002A0AD3" w:rsidRPr="004079DB">
        <w:rPr>
          <w:rFonts w:ascii="GHEA Grapalat" w:hAnsi="GHEA Grapalat" w:cs="Sylfaen"/>
          <w:sz w:val="20"/>
          <w:lang w:val="hy-AM"/>
        </w:rPr>
        <w:t xml:space="preserve"> </w:t>
      </w:r>
      <w:r w:rsidR="002A0AD3" w:rsidRPr="004079DB">
        <w:rPr>
          <w:rFonts w:ascii="GHEA Grapalat" w:hAnsi="GHEA Grapalat" w:cs="Sylfaen"/>
          <w:sz w:val="20"/>
          <w:lang w:val="af-ZA"/>
        </w:rPr>
        <w:t>(</w:t>
      </w:r>
      <w:r w:rsidR="002A0AD3" w:rsidRPr="004079DB">
        <w:rPr>
          <w:rFonts w:ascii="GHEA Grapalat" w:hAnsi="GHEA Grapalat" w:cs="Sylfaen"/>
          <w:sz w:val="20"/>
          <w:lang w:val="hy-AM"/>
        </w:rPr>
        <w:t>ծանուցումը</w:t>
      </w:r>
      <w:r w:rsidR="002A0AD3" w:rsidRPr="004079DB">
        <w:rPr>
          <w:rFonts w:ascii="GHEA Grapalat" w:hAnsi="GHEA Grapalat" w:cs="Sylfaen"/>
          <w:sz w:val="20"/>
          <w:lang w:val="af-ZA"/>
        </w:rPr>
        <w:t xml:space="preserve">) </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հրապարակելու</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օրվան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հաջորդող</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տասն</w:t>
      </w:r>
      <w:r w:rsidR="002A0AD3" w:rsidRPr="004079DB">
        <w:rPr>
          <w:rFonts w:ascii="GHEA Grapalat" w:hAnsi="GHEA Grapalat" w:cs="Sylfaen"/>
          <w:sz w:val="20"/>
          <w:lang w:val="hy-AM"/>
        </w:rPr>
        <w:t>երորդ</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օր</w:t>
      </w:r>
      <w:r w:rsidR="002A0AD3" w:rsidRPr="004079DB">
        <w:rPr>
          <w:rFonts w:ascii="GHEA Grapalat" w:hAnsi="GHEA Grapalat" w:cs="Sylfaen"/>
          <w:sz w:val="20"/>
          <w:lang w:val="hy-AM"/>
        </w:rPr>
        <w:t>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Որոշումը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կայացվելուն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հաջորդող</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օրը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այն</w:t>
      </w:r>
      <w:r w:rsidR="00491A74" w:rsidRPr="004079DB">
        <w:rPr>
          <w:rFonts w:ascii="GHEA Grapalat" w:hAnsi="GHEA Grapalat" w:cs="Sylfaen"/>
          <w:sz w:val="20"/>
          <w:lang w:val="af-ZA"/>
        </w:rPr>
        <w:t xml:space="preserve"> գրավոր </w:t>
      </w:r>
      <w:r w:rsidR="00491A74" w:rsidRPr="004079DB">
        <w:rPr>
          <w:rFonts w:ascii="GHEA Grapalat" w:hAnsi="GHEA Grapalat" w:cs="Sylfaen"/>
          <w:sz w:val="20"/>
          <w:lang w:val="ru-RU"/>
        </w:rPr>
        <w:t>տրամադրվում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է</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լիազորված</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մարմնին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և</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մասնակցին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Լիազորված</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մարմինը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մասնակցին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ներառում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է</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գնումների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գործընթացին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մասնակցելու</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իրավունք</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չունեցող</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մասնակիցների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ցուցակում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որոշումն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ստանալուն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հաջորդող</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քառասուներորդ</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օրվան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հաջորդող</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հինգ</w:t>
      </w:r>
      <w:r w:rsidR="00491A74" w:rsidRPr="004079DB">
        <w:rPr>
          <w:rFonts w:ascii="GHEA Grapalat" w:hAnsi="GHEA Grapalat" w:cs="Sylfaen"/>
          <w:sz w:val="20"/>
        </w:rPr>
        <w:t>երորդ</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օր</w:t>
      </w:r>
      <w:r w:rsidR="00491A74" w:rsidRPr="004079DB">
        <w:rPr>
          <w:rFonts w:ascii="GHEA Grapalat" w:hAnsi="GHEA Grapalat" w:cs="Sylfaen"/>
          <w:sz w:val="20"/>
        </w:rPr>
        <w:t>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իսկ</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որոշումն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ստանալուն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հաջորդող</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քառասուներորդ</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օրվա</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դրությամբ</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մասնակցի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կողմից</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որոշման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բողոքարկման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վերաբերյալ</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հարուցված</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և</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չավարտված</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դատական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գործի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առկայության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դեպքում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տվյալ</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դատական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գործով</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եզրափակիչ</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դատական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ակտն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ուժի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մեջ</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մտնելու</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օրվան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հաջորդող</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հինգ</w:t>
      </w:r>
      <w:r w:rsidR="00491A74" w:rsidRPr="004079DB">
        <w:rPr>
          <w:rFonts w:ascii="GHEA Grapalat" w:hAnsi="GHEA Grapalat" w:cs="Sylfaen"/>
          <w:sz w:val="20"/>
        </w:rPr>
        <w:t>երորդ</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օր</w:t>
      </w:r>
      <w:r w:rsidR="00491A74" w:rsidRPr="004079DB">
        <w:rPr>
          <w:rFonts w:ascii="GHEA Grapalat" w:hAnsi="GHEA Grapalat" w:cs="Sylfaen"/>
          <w:sz w:val="20"/>
        </w:rPr>
        <w:t>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եթե</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դատական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քննության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արդյունքով</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որոշման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կատարման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հնարավորությունը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չի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վերացել</w:t>
      </w:r>
      <w:r w:rsidR="00491A74" w:rsidRPr="004079DB">
        <w:rPr>
          <w:rFonts w:ascii="GHEA Grapalat" w:hAnsi="GHEA Grapalat" w:cs="Sylfaen"/>
          <w:sz w:val="20"/>
          <w:lang w:val="af-ZA"/>
        </w:rPr>
        <w:t>:</w:t>
      </w:r>
      <w:r w:rsidR="002A0AD3" w:rsidRPr="004079DB">
        <w:rPr>
          <w:rFonts w:ascii="GHEA Grapalat" w:hAnsi="GHEA Grapalat" w:cs="Sylfaen"/>
          <w:sz w:val="20"/>
          <w:lang w:val="af-ZA"/>
        </w:rPr>
        <w:t xml:space="preserve"> </w:t>
      </w:r>
    </w:p>
    <w:p w14:paraId="75FCB2E2" w14:textId="0EC599FA" w:rsidR="002A0AD3" w:rsidRPr="004079DB" w:rsidRDefault="002A0AD3" w:rsidP="002A0AD3">
      <w:pPr>
        <w:shd w:val="clear" w:color="auto" w:fill="FFFFFF"/>
        <w:ind w:firstLine="375"/>
        <w:jc w:val="both"/>
        <w:rPr>
          <w:rFonts w:ascii="GHEA Grapalat" w:hAnsi="GHEA Grapalat" w:cs="Sylfaen"/>
          <w:sz w:val="20"/>
          <w:lang w:val="af-ZA"/>
        </w:rPr>
      </w:pPr>
      <w:r w:rsidRPr="004079DB">
        <w:rPr>
          <w:rFonts w:ascii="GHEA Grapalat" w:hAnsi="GHEA Grapalat" w:cs="Sylfaen"/>
          <w:sz w:val="20"/>
          <w:lang w:val="af-ZA"/>
        </w:rPr>
        <w:t>Ընդ որում, եթե՝</w:t>
      </w:r>
    </w:p>
    <w:p w14:paraId="7A67890D" w14:textId="77777777" w:rsidR="002A0AD3" w:rsidRPr="004079DB"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4079DB">
        <w:rPr>
          <w:rFonts w:ascii="GHEA Grapalat" w:hAnsi="GHEA Grapalat" w:cs="Sylfaen"/>
          <w:sz w:val="20"/>
          <w:lang w:val="af-ZA"/>
        </w:rPr>
        <w:t xml:space="preserve">սույն կետով նախատեսված՝ </w:t>
      </w:r>
      <w:r w:rsidRPr="004079DB">
        <w:rPr>
          <w:rFonts w:ascii="GHEA Grapalat" w:hAnsi="GHEA Grapalat" w:cs="Sylfaen"/>
          <w:sz w:val="20"/>
          <w:lang w:val="ru-RU"/>
        </w:rPr>
        <w:t>լիազորված</w:t>
      </w:r>
      <w:r w:rsidRPr="004079DB">
        <w:rPr>
          <w:rFonts w:ascii="GHEA Grapalat" w:hAnsi="GHEA Grapalat" w:cs="Sylfaen"/>
          <w:sz w:val="20"/>
          <w:lang w:val="af-ZA"/>
        </w:rPr>
        <w:t xml:space="preserve"> </w:t>
      </w:r>
      <w:r w:rsidRPr="004079DB">
        <w:rPr>
          <w:rFonts w:ascii="GHEA Grapalat" w:hAnsi="GHEA Grapalat" w:cs="Sylfaen"/>
          <w:sz w:val="20"/>
          <w:lang w:val="ru-RU"/>
        </w:rPr>
        <w:t>մարմ</w:t>
      </w:r>
      <w:r w:rsidRPr="004079D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4079D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44DD20C" w14:textId="336C6F9C" w:rsidR="003D4374" w:rsidRPr="004079DB" w:rsidRDefault="002A0AD3" w:rsidP="00801E78">
      <w:pPr>
        <w:pStyle w:val="aff3"/>
        <w:numPr>
          <w:ilvl w:val="0"/>
          <w:numId w:val="18"/>
        </w:numPr>
        <w:shd w:val="clear" w:color="auto" w:fill="FFFFFF"/>
        <w:ind w:left="0" w:firstLine="375"/>
        <w:jc w:val="both"/>
        <w:rPr>
          <w:rFonts w:ascii="GHEA Grapalat" w:hAnsi="GHEA Grapalat" w:cs="Sylfaen"/>
          <w:sz w:val="20"/>
          <w:lang w:val="af-ZA"/>
        </w:rPr>
      </w:pPr>
      <w:r w:rsidRPr="004079D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4079DB">
        <w:rPr>
          <w:rFonts w:ascii="GHEA Grapalat" w:hAnsi="GHEA Grapalat" w:cs="Sylfaen"/>
          <w:sz w:val="20"/>
          <w:lang w:val="ru-RU"/>
        </w:rPr>
        <w:t>լիազորված</w:t>
      </w:r>
      <w:r w:rsidRPr="004079DB">
        <w:rPr>
          <w:rFonts w:ascii="GHEA Grapalat" w:hAnsi="GHEA Grapalat" w:cs="Sylfaen"/>
          <w:sz w:val="20"/>
          <w:lang w:val="af-ZA"/>
        </w:rPr>
        <w:t xml:space="preserve"> </w:t>
      </w:r>
      <w:r w:rsidRPr="004079DB">
        <w:rPr>
          <w:rFonts w:ascii="GHEA Grapalat" w:hAnsi="GHEA Grapalat" w:cs="Sylfaen"/>
          <w:sz w:val="20"/>
          <w:lang w:val="ru-RU"/>
        </w:rPr>
        <w:t>մարմ</w:t>
      </w:r>
      <w:r w:rsidRPr="004079DB">
        <w:rPr>
          <w:rFonts w:ascii="GHEA Grapalat" w:hAnsi="GHEA Grapalat" w:cs="Sylfaen"/>
          <w:sz w:val="20"/>
        </w:rPr>
        <w:t>նին որոշումը ներկայացվելու վերջնաժամկետը լրանալու</w:t>
      </w:r>
      <w:r w:rsidRPr="004079DB">
        <w:rPr>
          <w:rFonts w:ascii="GHEA Grapalat" w:hAnsi="GHEA Grapalat" w:cs="Sylfaen"/>
          <w:sz w:val="20"/>
          <w:lang w:val="en-US"/>
        </w:rPr>
        <w:t>ց</w:t>
      </w:r>
      <w:r w:rsidRPr="004079DB">
        <w:rPr>
          <w:rFonts w:ascii="GHEA Grapalat" w:hAnsi="GHEA Grapalat" w:cs="Sylfaen"/>
          <w:sz w:val="20"/>
          <w:lang w:val="af-ZA"/>
        </w:rPr>
        <w:t xml:space="preserve"> </w:t>
      </w:r>
      <w:r w:rsidRPr="004079DB">
        <w:rPr>
          <w:rFonts w:ascii="GHEA Grapalat" w:hAnsi="GHEA Grapalat" w:cs="Sylfaen"/>
          <w:sz w:val="20"/>
          <w:lang w:val="en-US"/>
        </w:rPr>
        <w:t>հետո</w:t>
      </w:r>
      <w:r w:rsidRPr="004079DB">
        <w:rPr>
          <w:rFonts w:ascii="GHEA Grapalat" w:hAnsi="GHEA Grapalat" w:cs="Sylfaen"/>
          <w:sz w:val="20"/>
          <w:lang w:val="af-ZA"/>
        </w:rPr>
        <w:t xml:space="preserve">, </w:t>
      </w:r>
      <w:r w:rsidRPr="004079DB">
        <w:rPr>
          <w:rFonts w:ascii="GHEA Grapalat" w:hAnsi="GHEA Grapalat" w:cs="Sylfaen"/>
          <w:sz w:val="20"/>
          <w:lang w:val="en-US"/>
        </w:rPr>
        <w:t>բայց</w:t>
      </w:r>
      <w:r w:rsidRPr="004079DB">
        <w:rPr>
          <w:rFonts w:ascii="GHEA Grapalat" w:hAnsi="GHEA Grapalat" w:cs="Sylfaen"/>
          <w:sz w:val="20"/>
          <w:lang w:val="af-ZA"/>
        </w:rPr>
        <w:t xml:space="preserve"> </w:t>
      </w:r>
      <w:r w:rsidRPr="004079DB">
        <w:rPr>
          <w:rFonts w:ascii="GHEA Grapalat" w:hAnsi="GHEA Grapalat" w:cs="Sylfaen"/>
          <w:sz w:val="20"/>
          <w:lang w:val="en-US"/>
        </w:rPr>
        <w:t>ոչ</w:t>
      </w:r>
      <w:r w:rsidRPr="004079DB">
        <w:rPr>
          <w:rFonts w:ascii="GHEA Grapalat" w:hAnsi="GHEA Grapalat" w:cs="Sylfaen"/>
          <w:sz w:val="20"/>
          <w:lang w:val="af-ZA"/>
        </w:rPr>
        <w:t xml:space="preserve"> </w:t>
      </w:r>
      <w:r w:rsidRPr="004079DB">
        <w:rPr>
          <w:rFonts w:ascii="GHEA Grapalat" w:hAnsi="GHEA Grapalat" w:cs="Sylfaen"/>
          <w:sz w:val="20"/>
          <w:lang w:val="en-US"/>
        </w:rPr>
        <w:t>ուշ</w:t>
      </w:r>
      <w:r w:rsidRPr="004079DB">
        <w:rPr>
          <w:rFonts w:ascii="GHEA Grapalat" w:hAnsi="GHEA Grapalat" w:cs="Sylfaen"/>
          <w:sz w:val="20"/>
          <w:lang w:val="af-ZA"/>
        </w:rPr>
        <w:t xml:space="preserve">, </w:t>
      </w:r>
      <w:r w:rsidRPr="004079DB">
        <w:rPr>
          <w:rFonts w:ascii="GHEA Grapalat" w:hAnsi="GHEA Grapalat" w:cs="Sylfaen"/>
          <w:sz w:val="20"/>
          <w:lang w:val="en-US"/>
        </w:rPr>
        <w:t>քան</w:t>
      </w:r>
      <w:r w:rsidRPr="004079DB">
        <w:rPr>
          <w:rFonts w:ascii="GHEA Grapalat" w:hAnsi="GHEA Grapalat" w:cs="Sylfaen"/>
          <w:sz w:val="20"/>
          <w:lang w:val="af-ZA"/>
        </w:rPr>
        <w:t xml:space="preserve"> </w:t>
      </w:r>
      <w:r w:rsidRPr="004079DB">
        <w:rPr>
          <w:rFonts w:ascii="GHEA Grapalat" w:hAnsi="GHEA Grapalat" w:cs="Sylfaen"/>
          <w:sz w:val="20"/>
          <w:lang w:val="en-US"/>
        </w:rPr>
        <w:t>մասնակցին</w:t>
      </w:r>
      <w:r w:rsidRPr="004079DB">
        <w:rPr>
          <w:rFonts w:ascii="GHEA Grapalat" w:hAnsi="GHEA Grapalat" w:cs="Sylfaen"/>
          <w:sz w:val="20"/>
          <w:lang w:val="af-ZA"/>
        </w:rPr>
        <w:t xml:space="preserve"> </w:t>
      </w:r>
      <w:r w:rsidRPr="004079DB">
        <w:rPr>
          <w:rFonts w:ascii="GHEA Grapalat" w:hAnsi="GHEA Grapalat" w:cs="Sylfaen"/>
          <w:sz w:val="20"/>
          <w:lang w:val="en-US"/>
        </w:rPr>
        <w:t>կամ</w:t>
      </w:r>
      <w:r w:rsidRPr="004079DB">
        <w:rPr>
          <w:rFonts w:ascii="GHEA Grapalat" w:hAnsi="GHEA Grapalat" w:cs="Sylfaen"/>
          <w:sz w:val="20"/>
          <w:lang w:val="af-ZA"/>
        </w:rPr>
        <w:t xml:space="preserve"> </w:t>
      </w:r>
      <w:r w:rsidRPr="004079DB">
        <w:rPr>
          <w:rFonts w:ascii="GHEA Grapalat" w:hAnsi="GHEA Grapalat" w:cs="Sylfaen"/>
          <w:sz w:val="20"/>
          <w:lang w:val="en-US"/>
        </w:rPr>
        <w:t>պայմանագիր</w:t>
      </w:r>
      <w:r w:rsidRPr="004079DB">
        <w:rPr>
          <w:rFonts w:ascii="GHEA Grapalat" w:hAnsi="GHEA Grapalat" w:cs="Sylfaen"/>
          <w:sz w:val="20"/>
          <w:lang w:val="af-ZA"/>
        </w:rPr>
        <w:t xml:space="preserve"> </w:t>
      </w:r>
      <w:r w:rsidRPr="004079DB">
        <w:rPr>
          <w:rFonts w:ascii="GHEA Grapalat" w:hAnsi="GHEA Grapalat" w:cs="Sylfaen"/>
          <w:sz w:val="20"/>
          <w:lang w:val="en-US"/>
        </w:rPr>
        <w:t>կնքած</w:t>
      </w:r>
      <w:r w:rsidRPr="004079DB">
        <w:rPr>
          <w:rFonts w:ascii="GHEA Grapalat" w:hAnsi="GHEA Grapalat" w:cs="Sylfaen"/>
          <w:sz w:val="20"/>
          <w:lang w:val="af-ZA"/>
        </w:rPr>
        <w:t xml:space="preserve"> </w:t>
      </w:r>
      <w:r w:rsidRPr="004079DB">
        <w:rPr>
          <w:rFonts w:ascii="GHEA Grapalat" w:hAnsi="GHEA Grapalat" w:cs="Sylfaen"/>
          <w:sz w:val="20"/>
          <w:lang w:val="en-US"/>
        </w:rPr>
        <w:t>անձին</w:t>
      </w:r>
      <w:r w:rsidRPr="004079DB">
        <w:rPr>
          <w:rFonts w:ascii="GHEA Grapalat" w:hAnsi="GHEA Grapalat" w:cs="Sylfaen"/>
          <w:sz w:val="20"/>
          <w:lang w:val="af-ZA"/>
        </w:rPr>
        <w:t xml:space="preserve"> </w:t>
      </w:r>
      <w:r w:rsidRPr="004079DB">
        <w:rPr>
          <w:rFonts w:ascii="GHEA Grapalat" w:hAnsi="GHEA Grapalat" w:cs="Sylfaen"/>
          <w:sz w:val="20"/>
          <w:lang w:val="en-US"/>
        </w:rPr>
        <w:t>ցուցակում</w:t>
      </w:r>
      <w:r w:rsidRPr="004079DB">
        <w:rPr>
          <w:rFonts w:ascii="GHEA Grapalat" w:hAnsi="GHEA Grapalat" w:cs="Sylfaen"/>
          <w:sz w:val="20"/>
          <w:lang w:val="af-ZA"/>
        </w:rPr>
        <w:t xml:space="preserve"> </w:t>
      </w:r>
      <w:r w:rsidRPr="004079DB">
        <w:rPr>
          <w:rFonts w:ascii="GHEA Grapalat" w:hAnsi="GHEA Grapalat" w:cs="Sylfaen"/>
          <w:sz w:val="20"/>
          <w:lang w:val="en-US"/>
        </w:rPr>
        <w:t>ներառելու</w:t>
      </w:r>
      <w:r w:rsidRPr="004079DB">
        <w:rPr>
          <w:rFonts w:ascii="GHEA Grapalat" w:hAnsi="GHEA Grapalat" w:cs="Sylfaen"/>
          <w:sz w:val="20"/>
          <w:lang w:val="af-ZA"/>
        </w:rPr>
        <w:t xml:space="preserve"> </w:t>
      </w:r>
      <w:r w:rsidRPr="004079DB">
        <w:rPr>
          <w:rFonts w:ascii="GHEA Grapalat" w:hAnsi="GHEA Grapalat" w:cs="Sylfaen"/>
          <w:sz w:val="20"/>
          <w:lang w:val="en-US"/>
        </w:rPr>
        <w:t>վերջնաժամկետը</w:t>
      </w:r>
      <w:r w:rsidRPr="004079DB">
        <w:rPr>
          <w:rFonts w:ascii="GHEA Grapalat" w:hAnsi="GHEA Grapalat" w:cs="Sylfaen"/>
          <w:sz w:val="20"/>
          <w:lang w:val="af-ZA"/>
        </w:rPr>
        <w:t xml:space="preserve"> </w:t>
      </w:r>
      <w:r w:rsidRPr="004079DB">
        <w:rPr>
          <w:rFonts w:ascii="GHEA Grapalat" w:hAnsi="GHEA Grapalat" w:cs="Sylfaen"/>
          <w:sz w:val="20"/>
          <w:lang w:val="en-US"/>
        </w:rPr>
        <w:t>լրանալու</w:t>
      </w:r>
      <w:r w:rsidRPr="004079DB">
        <w:rPr>
          <w:rFonts w:ascii="GHEA Grapalat" w:hAnsi="GHEA Grapalat" w:cs="Sylfaen"/>
          <w:sz w:val="20"/>
          <w:lang w:val="af-ZA"/>
        </w:rPr>
        <w:t xml:space="preserve"> </w:t>
      </w:r>
      <w:r w:rsidRPr="004079DB">
        <w:rPr>
          <w:rFonts w:ascii="GHEA Grapalat" w:hAnsi="GHEA Grapalat" w:cs="Sylfaen"/>
          <w:sz w:val="20"/>
          <w:lang w:val="en-US"/>
        </w:rPr>
        <w:t>օրը</w:t>
      </w:r>
      <w:r w:rsidRPr="004079DB">
        <w:rPr>
          <w:rFonts w:ascii="GHEA Grapalat" w:hAnsi="GHEA Grapalat" w:cs="Sylfaen"/>
          <w:sz w:val="20"/>
          <w:lang w:val="af-ZA"/>
        </w:rPr>
        <w:t xml:space="preserve">, </w:t>
      </w:r>
      <w:r w:rsidRPr="004079DB">
        <w:rPr>
          <w:rFonts w:ascii="GHEA Grapalat" w:hAnsi="GHEA Grapalat" w:cs="Sylfaen"/>
          <w:sz w:val="20"/>
          <w:lang w:val="en-US"/>
        </w:rPr>
        <w:t>ապա</w:t>
      </w:r>
      <w:r w:rsidRPr="004079DB">
        <w:rPr>
          <w:rFonts w:ascii="GHEA Grapalat" w:hAnsi="GHEA Grapalat" w:cs="Sylfaen"/>
          <w:sz w:val="20"/>
          <w:lang w:val="af-ZA"/>
        </w:rPr>
        <w:t xml:space="preserve"> </w:t>
      </w:r>
      <w:r w:rsidRPr="004079DB">
        <w:rPr>
          <w:rFonts w:ascii="GHEA Grapalat" w:hAnsi="GHEA Grapalat" w:cs="Sylfaen"/>
          <w:sz w:val="20"/>
          <w:lang w:val="en-US"/>
        </w:rPr>
        <w:t>պատվիրատուն</w:t>
      </w:r>
      <w:r w:rsidRPr="004079DB">
        <w:rPr>
          <w:rFonts w:ascii="GHEA Grapalat" w:hAnsi="GHEA Grapalat" w:cs="Sylfaen"/>
          <w:sz w:val="20"/>
          <w:lang w:val="af-ZA"/>
        </w:rPr>
        <w:t xml:space="preserve"> </w:t>
      </w:r>
      <w:r w:rsidRPr="004079DB">
        <w:rPr>
          <w:rFonts w:ascii="GHEA Grapalat" w:hAnsi="GHEA Grapalat" w:cs="Sylfaen"/>
          <w:sz w:val="20"/>
          <w:lang w:val="en-US"/>
        </w:rPr>
        <w:t>դրա</w:t>
      </w:r>
      <w:r w:rsidRPr="004079DB">
        <w:rPr>
          <w:rFonts w:ascii="GHEA Grapalat" w:hAnsi="GHEA Grapalat" w:cs="Sylfaen"/>
          <w:sz w:val="20"/>
          <w:lang w:val="af-ZA"/>
        </w:rPr>
        <w:t xml:space="preserve"> </w:t>
      </w:r>
      <w:r w:rsidRPr="004079DB">
        <w:rPr>
          <w:rFonts w:ascii="GHEA Grapalat" w:hAnsi="GHEA Grapalat" w:cs="Sylfaen"/>
          <w:sz w:val="20"/>
          <w:lang w:val="en-US"/>
        </w:rPr>
        <w:t>մասին</w:t>
      </w:r>
      <w:r w:rsidRPr="004079DB">
        <w:rPr>
          <w:rFonts w:ascii="GHEA Grapalat" w:hAnsi="GHEA Grapalat" w:cs="Sylfaen"/>
          <w:sz w:val="20"/>
          <w:lang w:val="af-ZA"/>
        </w:rPr>
        <w:t xml:space="preserve"> </w:t>
      </w:r>
      <w:r w:rsidRPr="004079DB">
        <w:rPr>
          <w:rFonts w:ascii="GHEA Grapalat" w:hAnsi="GHEA Grapalat" w:cs="Sylfaen"/>
          <w:sz w:val="20"/>
          <w:lang w:val="en-US"/>
        </w:rPr>
        <w:t>գրավոր</w:t>
      </w:r>
      <w:r w:rsidRPr="004079DB">
        <w:rPr>
          <w:rFonts w:ascii="GHEA Grapalat" w:hAnsi="GHEA Grapalat" w:cs="Sylfaen"/>
          <w:sz w:val="20"/>
          <w:lang w:val="af-ZA"/>
        </w:rPr>
        <w:t xml:space="preserve"> </w:t>
      </w:r>
      <w:r w:rsidRPr="004079DB">
        <w:rPr>
          <w:rFonts w:ascii="GHEA Grapalat" w:hAnsi="GHEA Grapalat" w:cs="Sylfaen"/>
          <w:sz w:val="20"/>
          <w:lang w:val="en-US"/>
        </w:rPr>
        <w:t>տեղեկացնում</w:t>
      </w:r>
      <w:r w:rsidRPr="004079DB">
        <w:rPr>
          <w:rFonts w:ascii="GHEA Grapalat" w:hAnsi="GHEA Grapalat" w:cs="Sylfaen"/>
          <w:sz w:val="20"/>
          <w:lang w:val="af-ZA"/>
        </w:rPr>
        <w:t xml:space="preserve"> </w:t>
      </w:r>
      <w:r w:rsidRPr="004079DB">
        <w:rPr>
          <w:rFonts w:ascii="GHEA Grapalat" w:hAnsi="GHEA Grapalat" w:cs="Sylfaen"/>
          <w:sz w:val="20"/>
          <w:lang w:val="en-US"/>
        </w:rPr>
        <w:t>է</w:t>
      </w:r>
      <w:r w:rsidRPr="004079DB">
        <w:rPr>
          <w:rFonts w:ascii="GHEA Grapalat" w:hAnsi="GHEA Grapalat" w:cs="Sylfaen"/>
          <w:sz w:val="20"/>
          <w:lang w:val="af-ZA"/>
        </w:rPr>
        <w:t xml:space="preserve"> </w:t>
      </w:r>
      <w:r w:rsidRPr="004079DB">
        <w:rPr>
          <w:rFonts w:ascii="GHEA Grapalat" w:hAnsi="GHEA Grapalat" w:cs="Sylfaen"/>
          <w:sz w:val="20"/>
          <w:lang w:val="en-US"/>
        </w:rPr>
        <w:t>լիազորված</w:t>
      </w:r>
      <w:r w:rsidRPr="004079DB">
        <w:rPr>
          <w:rFonts w:ascii="GHEA Grapalat" w:hAnsi="GHEA Grapalat" w:cs="Sylfaen"/>
          <w:sz w:val="20"/>
          <w:lang w:val="af-ZA"/>
        </w:rPr>
        <w:t xml:space="preserve"> </w:t>
      </w:r>
      <w:r w:rsidRPr="004079DB">
        <w:rPr>
          <w:rFonts w:ascii="GHEA Grapalat" w:hAnsi="GHEA Grapalat" w:cs="Sylfaen"/>
          <w:sz w:val="20"/>
          <w:lang w:val="en-US"/>
        </w:rPr>
        <w:t>մարմին</w:t>
      </w:r>
      <w:r w:rsidRPr="004079DB">
        <w:rPr>
          <w:rFonts w:ascii="GHEA Grapalat" w:hAnsi="GHEA Grapalat" w:cs="Sylfaen"/>
          <w:sz w:val="20"/>
          <w:lang w:val="af-ZA"/>
        </w:rPr>
        <w:t xml:space="preserve">, </w:t>
      </w:r>
      <w:r w:rsidRPr="004079DB">
        <w:rPr>
          <w:rFonts w:ascii="GHEA Grapalat" w:hAnsi="GHEA Grapalat" w:cs="Sylfaen"/>
          <w:sz w:val="20"/>
          <w:lang w:val="en-US"/>
        </w:rPr>
        <w:t>որի</w:t>
      </w:r>
      <w:r w:rsidRPr="004079DB">
        <w:rPr>
          <w:rFonts w:ascii="GHEA Grapalat" w:hAnsi="GHEA Grapalat" w:cs="Sylfaen"/>
          <w:sz w:val="20"/>
          <w:lang w:val="af-ZA"/>
        </w:rPr>
        <w:t xml:space="preserve"> </w:t>
      </w:r>
      <w:r w:rsidRPr="004079DB">
        <w:rPr>
          <w:rFonts w:ascii="GHEA Grapalat" w:hAnsi="GHEA Grapalat" w:cs="Sylfaen"/>
          <w:sz w:val="20"/>
          <w:lang w:val="en-US"/>
        </w:rPr>
        <w:t>հիման</w:t>
      </w:r>
      <w:r w:rsidRPr="004079DB">
        <w:rPr>
          <w:rFonts w:ascii="GHEA Grapalat" w:hAnsi="GHEA Grapalat" w:cs="Sylfaen"/>
          <w:sz w:val="20"/>
          <w:lang w:val="af-ZA"/>
        </w:rPr>
        <w:t xml:space="preserve"> </w:t>
      </w:r>
      <w:r w:rsidRPr="004079DB">
        <w:rPr>
          <w:rFonts w:ascii="GHEA Grapalat" w:hAnsi="GHEA Grapalat" w:cs="Sylfaen"/>
          <w:sz w:val="20"/>
          <w:lang w:val="en-US"/>
        </w:rPr>
        <w:t>վրա</w:t>
      </w:r>
      <w:r w:rsidRPr="004079DB">
        <w:rPr>
          <w:rFonts w:ascii="GHEA Grapalat" w:hAnsi="GHEA Grapalat" w:cs="Sylfaen"/>
          <w:sz w:val="20"/>
          <w:lang w:val="af-ZA"/>
        </w:rPr>
        <w:t xml:space="preserve"> </w:t>
      </w:r>
      <w:r w:rsidRPr="004079DB">
        <w:rPr>
          <w:rFonts w:ascii="GHEA Grapalat" w:hAnsi="GHEA Grapalat" w:cs="Sylfaen"/>
          <w:sz w:val="20"/>
          <w:lang w:val="en-US"/>
        </w:rPr>
        <w:t>մասնակիցը</w:t>
      </w:r>
      <w:r w:rsidRPr="004079DB">
        <w:rPr>
          <w:rFonts w:ascii="GHEA Grapalat" w:hAnsi="GHEA Grapalat" w:cs="Sylfaen"/>
          <w:sz w:val="20"/>
          <w:lang w:val="af-ZA"/>
        </w:rPr>
        <w:t xml:space="preserve"> </w:t>
      </w:r>
      <w:r w:rsidRPr="004079DB">
        <w:rPr>
          <w:rFonts w:ascii="GHEA Grapalat" w:hAnsi="GHEA Grapalat" w:cs="Sylfaen"/>
          <w:sz w:val="20"/>
          <w:lang w:val="en-US"/>
        </w:rPr>
        <w:t>չի</w:t>
      </w:r>
      <w:r w:rsidRPr="004079DB">
        <w:rPr>
          <w:rFonts w:ascii="GHEA Grapalat" w:hAnsi="GHEA Grapalat" w:cs="Sylfaen"/>
          <w:sz w:val="20"/>
          <w:lang w:val="af-ZA"/>
        </w:rPr>
        <w:t xml:space="preserve"> </w:t>
      </w:r>
      <w:r w:rsidRPr="004079DB">
        <w:rPr>
          <w:rFonts w:ascii="GHEA Grapalat" w:hAnsi="GHEA Grapalat" w:cs="Sylfaen"/>
          <w:sz w:val="20"/>
          <w:lang w:val="en-US"/>
        </w:rPr>
        <w:t>ներառվում</w:t>
      </w:r>
      <w:r w:rsidRPr="004079DB">
        <w:rPr>
          <w:rFonts w:ascii="GHEA Grapalat" w:hAnsi="GHEA Grapalat" w:cs="Sylfaen"/>
          <w:sz w:val="20"/>
          <w:lang w:val="af-ZA"/>
        </w:rPr>
        <w:t xml:space="preserve"> </w:t>
      </w:r>
      <w:r w:rsidRPr="004079DB">
        <w:rPr>
          <w:rFonts w:ascii="GHEA Grapalat" w:hAnsi="GHEA Grapalat" w:cs="Sylfaen"/>
          <w:sz w:val="20"/>
          <w:lang w:val="en-US"/>
        </w:rPr>
        <w:t>ցուցակում</w:t>
      </w:r>
      <w:r w:rsidRPr="004079DB">
        <w:rPr>
          <w:rFonts w:ascii="GHEA Grapalat" w:hAnsi="GHEA Grapalat" w:cs="Sylfaen"/>
          <w:sz w:val="20"/>
          <w:lang w:val="af-ZA"/>
        </w:rPr>
        <w:t>:</w:t>
      </w:r>
    </w:p>
    <w:p w14:paraId="787FE1F5" w14:textId="77777777" w:rsidR="00B54F63" w:rsidRPr="004079DB" w:rsidRDefault="00B97D91" w:rsidP="00EF3662">
      <w:pPr>
        <w:ind w:firstLine="375"/>
        <w:jc w:val="both"/>
        <w:rPr>
          <w:rFonts w:ascii="GHEA Grapalat" w:hAnsi="GHEA Grapalat"/>
          <w:sz w:val="20"/>
          <w:szCs w:val="20"/>
          <w:lang w:val="af-ZA"/>
        </w:rPr>
      </w:pPr>
      <w:r w:rsidRPr="004079DB">
        <w:rPr>
          <w:rFonts w:ascii="GHEA Grapalat" w:hAnsi="GHEA Grapalat"/>
          <w:color w:val="000000"/>
          <w:sz w:val="20"/>
          <w:szCs w:val="20"/>
          <w:lang w:val="af-ZA"/>
        </w:rPr>
        <w:t xml:space="preserve">      </w:t>
      </w:r>
      <w:r w:rsidR="00E17B5D" w:rsidRPr="004079DB">
        <w:rPr>
          <w:rFonts w:ascii="GHEA Grapalat" w:hAnsi="GHEA Grapalat"/>
          <w:color w:val="000000"/>
          <w:sz w:val="20"/>
          <w:szCs w:val="20"/>
          <w:lang w:val="af-ZA"/>
        </w:rPr>
        <w:t>8.1</w:t>
      </w:r>
      <w:r w:rsidR="00FE348B" w:rsidRPr="004079DB">
        <w:rPr>
          <w:rFonts w:ascii="GHEA Grapalat" w:hAnsi="GHEA Grapalat"/>
          <w:color w:val="000000"/>
          <w:sz w:val="20"/>
          <w:szCs w:val="20"/>
          <w:lang w:val="af-ZA"/>
        </w:rPr>
        <w:t>5</w:t>
      </w:r>
      <w:r w:rsidR="00E17B5D" w:rsidRPr="004079DB">
        <w:rPr>
          <w:rFonts w:ascii="GHEA Grapalat" w:hAnsi="GHEA Grapalat"/>
          <w:color w:val="000000"/>
          <w:sz w:val="20"/>
          <w:szCs w:val="20"/>
          <w:lang w:val="af-ZA"/>
        </w:rPr>
        <w:t xml:space="preserve"> </w:t>
      </w:r>
      <w:r w:rsidR="003A377C" w:rsidRPr="004079DB">
        <w:rPr>
          <w:rFonts w:ascii="GHEA Grapalat" w:hAnsi="GHEA Grapalat"/>
          <w:color w:val="000000"/>
          <w:sz w:val="20"/>
          <w:szCs w:val="20"/>
        </w:rPr>
        <w:t>Ե</w:t>
      </w:r>
      <w:r w:rsidR="003D4374" w:rsidRPr="004079DB">
        <w:rPr>
          <w:rFonts w:ascii="GHEA Grapalat" w:hAnsi="GHEA Grapalat"/>
          <w:color w:val="000000"/>
          <w:sz w:val="20"/>
          <w:szCs w:val="20"/>
          <w:lang w:val="hy-AM"/>
        </w:rPr>
        <w:t>թե մասնակից</w:t>
      </w:r>
      <w:r w:rsidR="00955CC1" w:rsidRPr="004079DB">
        <w:rPr>
          <w:rFonts w:ascii="GHEA Grapalat" w:hAnsi="GHEA Grapalat"/>
          <w:color w:val="000000"/>
          <w:sz w:val="20"/>
          <w:szCs w:val="20"/>
        </w:rPr>
        <w:t>ն</w:t>
      </w:r>
      <w:r w:rsidR="003D4374" w:rsidRPr="004079DB">
        <w:rPr>
          <w:rFonts w:ascii="GHEA Grapalat" w:hAnsi="GHEA Grapalat"/>
          <w:color w:val="000000"/>
          <w:sz w:val="20"/>
          <w:szCs w:val="20"/>
          <w:lang w:val="hy-AM"/>
        </w:rPr>
        <w:t xml:space="preserve"> </w:t>
      </w:r>
      <w:r w:rsidR="00955CC1" w:rsidRPr="004079DB">
        <w:rPr>
          <w:rFonts w:ascii="GHEA Grapalat" w:hAnsi="GHEA Grapalat"/>
          <w:color w:val="000000"/>
          <w:sz w:val="20"/>
          <w:szCs w:val="20"/>
        </w:rPr>
        <w:t>Օ</w:t>
      </w:r>
      <w:r w:rsidR="003D4374" w:rsidRPr="004079DB">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4079DB">
        <w:rPr>
          <w:rFonts w:ascii="GHEA Grapalat" w:hAnsi="GHEA Grapalat" w:cs="Sylfaen"/>
          <w:sz w:val="20"/>
          <w:szCs w:val="20"/>
          <w:lang w:val="af-ZA"/>
        </w:rPr>
        <w:t>:</w:t>
      </w:r>
    </w:p>
    <w:p w14:paraId="5D0C7EC5" w14:textId="31BC689C" w:rsidR="007A5810" w:rsidRPr="004079DB" w:rsidRDefault="004306D6" w:rsidP="00955CC1">
      <w:pPr>
        <w:pStyle w:val="norm"/>
        <w:spacing w:line="240" w:lineRule="auto"/>
        <w:ind w:firstLine="706"/>
        <w:rPr>
          <w:rFonts w:ascii="GHEA Grapalat" w:hAnsi="GHEA Grapalat" w:cs="Sylfaen"/>
          <w:sz w:val="20"/>
          <w:szCs w:val="24"/>
          <w:lang w:val="af-ZA" w:eastAsia="en-US"/>
        </w:rPr>
      </w:pPr>
      <w:r w:rsidRPr="004079DB">
        <w:rPr>
          <w:rFonts w:ascii="GHEA Grapalat" w:hAnsi="GHEA Grapalat" w:cs="Sylfaen"/>
          <w:sz w:val="20"/>
          <w:szCs w:val="24"/>
          <w:lang w:val="af-ZA" w:eastAsia="en-US"/>
        </w:rPr>
        <w:t>8</w:t>
      </w:r>
      <w:r w:rsidR="00EF2159" w:rsidRPr="004079DB">
        <w:rPr>
          <w:rFonts w:ascii="GHEA Grapalat" w:hAnsi="GHEA Grapalat" w:cs="Sylfaen"/>
          <w:sz w:val="20"/>
          <w:szCs w:val="24"/>
          <w:lang w:val="af-ZA" w:eastAsia="en-US"/>
        </w:rPr>
        <w:t>.</w:t>
      </w:r>
      <w:r w:rsidRPr="004079DB">
        <w:rPr>
          <w:rFonts w:ascii="GHEA Grapalat" w:hAnsi="GHEA Grapalat" w:cs="Sylfaen"/>
          <w:sz w:val="20"/>
          <w:szCs w:val="24"/>
          <w:lang w:val="af-ZA" w:eastAsia="en-US"/>
        </w:rPr>
        <w:t>1</w:t>
      </w:r>
      <w:r w:rsidR="00FE348B" w:rsidRPr="004079DB">
        <w:rPr>
          <w:rFonts w:ascii="GHEA Grapalat" w:hAnsi="GHEA Grapalat" w:cs="Sylfaen"/>
          <w:sz w:val="20"/>
          <w:szCs w:val="24"/>
          <w:lang w:val="af-ZA" w:eastAsia="en-US"/>
        </w:rPr>
        <w:t>6</w:t>
      </w:r>
      <w:r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Սույն</w:t>
      </w:r>
      <w:r w:rsidR="007A5810"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հրավերի</w:t>
      </w:r>
      <w:r w:rsidRPr="004079DB">
        <w:rPr>
          <w:rFonts w:ascii="GHEA Grapalat" w:hAnsi="GHEA Grapalat" w:cs="Sylfaen"/>
          <w:sz w:val="20"/>
          <w:szCs w:val="24"/>
          <w:lang w:val="af-ZA" w:eastAsia="en-US"/>
        </w:rPr>
        <w:t xml:space="preserve"> 1-</w:t>
      </w:r>
      <w:r w:rsidRPr="004079DB">
        <w:rPr>
          <w:rFonts w:ascii="GHEA Grapalat" w:hAnsi="GHEA Grapalat" w:cs="Sylfaen"/>
          <w:sz w:val="20"/>
          <w:szCs w:val="24"/>
          <w:lang w:val="ru-RU" w:eastAsia="en-US"/>
        </w:rPr>
        <w:t>ին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մասի</w:t>
      </w:r>
      <w:r w:rsidRPr="004079DB">
        <w:rPr>
          <w:rFonts w:ascii="GHEA Grapalat" w:hAnsi="GHEA Grapalat" w:cs="Sylfaen"/>
          <w:sz w:val="20"/>
          <w:szCs w:val="24"/>
          <w:lang w:val="af-ZA" w:eastAsia="en-US"/>
        </w:rPr>
        <w:t xml:space="preserve"> </w:t>
      </w:r>
      <w:r w:rsidR="00441D04" w:rsidRPr="004079DB">
        <w:rPr>
          <w:rFonts w:ascii="GHEA Grapalat" w:hAnsi="GHEA Grapalat" w:cs="Sylfaen"/>
          <w:sz w:val="20"/>
          <w:szCs w:val="24"/>
          <w:lang w:val="af-ZA" w:eastAsia="en-US"/>
        </w:rPr>
        <w:t xml:space="preserve">8.9 </w:t>
      </w:r>
      <w:r w:rsidRPr="004079DB">
        <w:rPr>
          <w:rFonts w:ascii="GHEA Grapalat" w:hAnsi="GHEA Grapalat" w:cs="Sylfaen"/>
          <w:sz w:val="20"/>
          <w:szCs w:val="24"/>
          <w:lang w:val="ru-RU" w:eastAsia="en-US"/>
        </w:rPr>
        <w:t>կետում</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նշված</w:t>
      </w:r>
      <w:r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փաստաթղթերը</w:t>
      </w:r>
      <w:r w:rsidR="00D371A7" w:rsidRPr="004079DB">
        <w:rPr>
          <w:rFonts w:ascii="GHEA Grapalat" w:hAnsi="GHEA Grapalat" w:cs="Sylfaen"/>
          <w:sz w:val="20"/>
          <w:szCs w:val="24"/>
          <w:lang w:val="af-ZA" w:eastAsia="en-US"/>
        </w:rPr>
        <w:t xml:space="preserve"> </w:t>
      </w:r>
      <w:r w:rsidR="00EF2159" w:rsidRPr="004079DB">
        <w:rPr>
          <w:rFonts w:ascii="GHEA Grapalat" w:hAnsi="GHEA Grapalat" w:cs="Sylfaen"/>
          <w:sz w:val="20"/>
          <w:szCs w:val="24"/>
          <w:lang w:val="af-ZA" w:eastAsia="en-US"/>
        </w:rPr>
        <w:t xml:space="preserve">մասնակիցը </w:t>
      </w:r>
      <w:r w:rsidR="00D371A7" w:rsidRPr="004079DB">
        <w:rPr>
          <w:rFonts w:ascii="GHEA Grapalat" w:hAnsi="GHEA Grapalat" w:cs="Sylfaen"/>
          <w:sz w:val="20"/>
          <w:szCs w:val="24"/>
          <w:lang w:eastAsia="en-US"/>
        </w:rPr>
        <w:t>սահմանված</w:t>
      </w:r>
      <w:r w:rsidR="00D371A7" w:rsidRPr="004079DB">
        <w:rPr>
          <w:rFonts w:ascii="GHEA Grapalat" w:hAnsi="GHEA Grapalat" w:cs="Sylfaen"/>
          <w:sz w:val="20"/>
          <w:szCs w:val="24"/>
          <w:lang w:val="af-ZA" w:eastAsia="en-US"/>
        </w:rPr>
        <w:t xml:space="preserve"> </w:t>
      </w:r>
      <w:r w:rsidR="00D371A7" w:rsidRPr="004079DB">
        <w:rPr>
          <w:rFonts w:ascii="GHEA Grapalat" w:hAnsi="GHEA Grapalat" w:cs="Sylfaen"/>
          <w:sz w:val="20"/>
          <w:szCs w:val="24"/>
          <w:lang w:eastAsia="en-US"/>
        </w:rPr>
        <w:t>ժամկետում</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հանձնա</w:t>
      </w:r>
      <w:r w:rsidR="007A5810" w:rsidRPr="004079DB">
        <w:rPr>
          <w:rFonts w:ascii="GHEA Grapalat" w:hAnsi="GHEA Grapalat" w:cs="Sylfaen"/>
          <w:sz w:val="20"/>
          <w:szCs w:val="24"/>
          <w:lang w:val="af-ZA" w:eastAsia="en-US"/>
        </w:rPr>
        <w:softHyphen/>
      </w:r>
      <w:r w:rsidR="007A5810" w:rsidRPr="004079DB">
        <w:rPr>
          <w:rFonts w:ascii="GHEA Grapalat" w:hAnsi="GHEA Grapalat" w:cs="Sylfaen"/>
          <w:sz w:val="20"/>
          <w:szCs w:val="24"/>
          <w:lang w:val="ru-RU" w:eastAsia="en-US"/>
        </w:rPr>
        <w:t>ժողովի</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քարտուղարին</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ներկայաց</w:t>
      </w:r>
      <w:r w:rsidR="00EF2159" w:rsidRPr="004079DB">
        <w:rPr>
          <w:rFonts w:ascii="GHEA Grapalat" w:hAnsi="GHEA Grapalat" w:cs="Sylfaen"/>
          <w:sz w:val="20"/>
          <w:szCs w:val="24"/>
          <w:lang w:eastAsia="en-US"/>
        </w:rPr>
        <w:t>ն</w:t>
      </w:r>
      <w:r w:rsidR="007A5810" w:rsidRPr="004079DB">
        <w:rPr>
          <w:rFonts w:ascii="GHEA Grapalat" w:hAnsi="GHEA Grapalat" w:cs="Sylfaen"/>
          <w:sz w:val="20"/>
          <w:szCs w:val="24"/>
          <w:lang w:val="ru-RU" w:eastAsia="en-US"/>
        </w:rPr>
        <w:t>ում</w:t>
      </w:r>
      <w:r w:rsidR="007A5810" w:rsidRPr="004079DB">
        <w:rPr>
          <w:rFonts w:ascii="GHEA Grapalat" w:hAnsi="GHEA Grapalat" w:cs="Sylfaen"/>
          <w:sz w:val="20"/>
          <w:szCs w:val="24"/>
          <w:lang w:val="af-ZA" w:eastAsia="en-US"/>
        </w:rPr>
        <w:t xml:space="preserve"> </w:t>
      </w:r>
      <w:r w:rsidR="00EF2159" w:rsidRPr="004079DB">
        <w:rPr>
          <w:rFonts w:ascii="GHEA Grapalat" w:hAnsi="GHEA Grapalat" w:cs="Sylfaen"/>
          <w:sz w:val="20"/>
          <w:szCs w:val="24"/>
          <w:lang w:eastAsia="en-US"/>
        </w:rPr>
        <w:t>է</w:t>
      </w:r>
      <w:r w:rsidR="007A5810" w:rsidRPr="004079DB">
        <w:rPr>
          <w:rFonts w:ascii="GHEA Grapalat" w:hAnsi="GHEA Grapalat" w:cs="Sylfaen"/>
          <w:sz w:val="20"/>
          <w:szCs w:val="24"/>
          <w:lang w:val="af-ZA" w:eastAsia="en-US"/>
        </w:rPr>
        <w:t xml:space="preserve"> </w:t>
      </w:r>
      <w:r w:rsidR="00FE20B2" w:rsidRPr="004079DB">
        <w:rPr>
          <w:rFonts w:ascii="GHEA Grapalat" w:hAnsi="GHEA Grapalat" w:cs="Sylfaen"/>
          <w:sz w:val="20"/>
          <w:szCs w:val="24"/>
          <w:lang w:val="af-ZA" w:eastAsia="en-US"/>
        </w:rPr>
        <w:t xml:space="preserve">վերջինիս՝ </w:t>
      </w:r>
      <w:r w:rsidRPr="004079DB">
        <w:rPr>
          <w:rFonts w:ascii="GHEA Grapalat" w:hAnsi="GHEA Grapalat" w:cs="Sylfaen"/>
          <w:sz w:val="20"/>
          <w:szCs w:val="24"/>
          <w:lang w:val="ru-RU" w:eastAsia="en-US"/>
        </w:rPr>
        <w:t>սույն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հրավերով</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նախատեսված</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էլեկտրոնային</w:t>
      </w:r>
      <w:r w:rsidRPr="004079DB">
        <w:rPr>
          <w:rFonts w:ascii="GHEA Grapalat" w:hAnsi="GHEA Grapalat" w:cs="Sylfaen"/>
          <w:sz w:val="20"/>
          <w:szCs w:val="24"/>
          <w:lang w:val="af-ZA" w:eastAsia="en-US"/>
        </w:rPr>
        <w:t xml:space="preserve"> </w:t>
      </w:r>
      <w:r w:rsidRPr="004079DB">
        <w:rPr>
          <w:rFonts w:ascii="GHEA Grapalat" w:hAnsi="GHEA Grapalat" w:cs="Sylfaen"/>
          <w:sz w:val="20"/>
          <w:szCs w:val="24"/>
          <w:lang w:val="ru-RU" w:eastAsia="en-US"/>
        </w:rPr>
        <w:t>փոստին</w:t>
      </w:r>
      <w:r w:rsidR="00FE20B2" w:rsidRPr="004079DB">
        <w:rPr>
          <w:rFonts w:ascii="GHEA Grapalat" w:hAnsi="GHEA Grapalat" w:cs="Sylfaen"/>
          <w:sz w:val="20"/>
          <w:szCs w:val="24"/>
          <w:lang w:val="af-ZA" w:eastAsia="en-US"/>
        </w:rPr>
        <w:t xml:space="preserve"> </w:t>
      </w:r>
      <w:r w:rsidR="00FE20B2" w:rsidRPr="004079DB">
        <w:rPr>
          <w:rFonts w:ascii="GHEA Grapalat" w:hAnsi="GHEA Grapalat" w:cs="Sylfaen"/>
          <w:sz w:val="20"/>
          <w:szCs w:val="24"/>
          <w:lang w:eastAsia="en-US"/>
        </w:rPr>
        <w:t>ուղարկելու</w:t>
      </w:r>
      <w:r w:rsidR="00FE20B2" w:rsidRPr="004079DB">
        <w:rPr>
          <w:rFonts w:ascii="GHEA Grapalat" w:hAnsi="GHEA Grapalat" w:cs="Sylfaen"/>
          <w:sz w:val="20"/>
          <w:szCs w:val="24"/>
          <w:lang w:val="af-ZA" w:eastAsia="en-US"/>
        </w:rPr>
        <w:t xml:space="preserve"> </w:t>
      </w:r>
      <w:r w:rsidR="00FE20B2" w:rsidRPr="004079DB">
        <w:rPr>
          <w:rFonts w:ascii="GHEA Grapalat" w:hAnsi="GHEA Grapalat" w:cs="Sylfaen"/>
          <w:sz w:val="20"/>
          <w:szCs w:val="24"/>
          <w:lang w:eastAsia="en-US"/>
        </w:rPr>
        <w:t>միջոցով</w:t>
      </w:r>
      <w:r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Քարտուղարը</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պարտավոր</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է</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փաստաթղթերն</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ստանալու</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օրը</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հաստատել</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դրանց</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ստանալու</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հանգամանքը՝</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սույն</w:t>
      </w:r>
      <w:r w:rsidR="007A5810" w:rsidRPr="004079DB">
        <w:rPr>
          <w:rFonts w:ascii="GHEA Grapalat" w:hAnsi="GHEA Grapalat" w:cs="Sylfaen"/>
          <w:sz w:val="20"/>
          <w:szCs w:val="24"/>
          <w:lang w:val="hy-AM" w:eastAsia="en-US"/>
        </w:rPr>
        <w:t xml:space="preserve"> </w:t>
      </w:r>
      <w:r w:rsidR="007A5810" w:rsidRPr="004079DB">
        <w:rPr>
          <w:rFonts w:ascii="GHEA Grapalat" w:hAnsi="GHEA Grapalat" w:cs="Sylfaen"/>
          <w:sz w:val="20"/>
          <w:szCs w:val="24"/>
          <w:lang w:val="ru-RU" w:eastAsia="en-US"/>
        </w:rPr>
        <w:t>հրավերում</w:t>
      </w:r>
      <w:r w:rsidR="007A5810" w:rsidRPr="004079DB">
        <w:rPr>
          <w:rFonts w:ascii="GHEA Grapalat" w:hAnsi="GHEA Grapalat" w:cs="Sylfaen"/>
          <w:sz w:val="20"/>
          <w:szCs w:val="24"/>
          <w:lang w:val="hy-AM" w:eastAsia="en-US"/>
        </w:rPr>
        <w:t xml:space="preserve"> </w:t>
      </w:r>
      <w:r w:rsidR="007A5810" w:rsidRPr="004079DB">
        <w:rPr>
          <w:rFonts w:ascii="GHEA Grapalat" w:hAnsi="GHEA Grapalat" w:cs="Sylfaen"/>
          <w:sz w:val="20"/>
          <w:szCs w:val="24"/>
          <w:lang w:val="ru-RU" w:eastAsia="en-US"/>
        </w:rPr>
        <w:t>նշված</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իր</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էլեկտրոնային</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փոստից</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մասնակցի</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էլեկտրոնային</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փոստին</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հավաստում</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ուղարկելու</w:t>
      </w:r>
      <w:r w:rsidR="007A5810" w:rsidRPr="004079DB">
        <w:rPr>
          <w:rFonts w:ascii="GHEA Grapalat" w:hAnsi="GHEA Grapalat" w:cs="Sylfaen"/>
          <w:sz w:val="20"/>
          <w:szCs w:val="24"/>
          <w:lang w:val="af-ZA" w:eastAsia="en-US"/>
        </w:rPr>
        <w:t xml:space="preserve"> </w:t>
      </w:r>
      <w:r w:rsidR="007A5810" w:rsidRPr="004079DB">
        <w:rPr>
          <w:rFonts w:ascii="GHEA Grapalat" w:hAnsi="GHEA Grapalat" w:cs="Sylfaen"/>
          <w:sz w:val="20"/>
          <w:szCs w:val="24"/>
          <w:lang w:val="ru-RU" w:eastAsia="en-US"/>
        </w:rPr>
        <w:t>միջոցով</w:t>
      </w:r>
      <w:r w:rsidR="007A5810" w:rsidRPr="004079DB">
        <w:rPr>
          <w:rFonts w:ascii="GHEA Grapalat" w:hAnsi="GHEA Grapalat" w:cs="Sylfaen"/>
          <w:sz w:val="20"/>
          <w:szCs w:val="24"/>
          <w:lang w:val="af-ZA" w:eastAsia="en-US"/>
        </w:rPr>
        <w:t>:</w:t>
      </w:r>
    </w:p>
    <w:p w14:paraId="436834B1" w14:textId="77777777" w:rsidR="002B121D" w:rsidRPr="004079DB" w:rsidRDefault="00A150A9" w:rsidP="00EF3662">
      <w:pPr>
        <w:pStyle w:val="23"/>
        <w:spacing w:line="240" w:lineRule="auto"/>
        <w:ind w:firstLine="567"/>
        <w:rPr>
          <w:rFonts w:ascii="GHEA Grapalat" w:hAnsi="GHEA Grapalat" w:cs="Sylfaen"/>
          <w:szCs w:val="24"/>
        </w:rPr>
      </w:pPr>
      <w:r w:rsidRPr="004079DB">
        <w:rPr>
          <w:rFonts w:ascii="GHEA Grapalat" w:hAnsi="GHEA Grapalat" w:cs="Sylfaen"/>
          <w:szCs w:val="24"/>
        </w:rPr>
        <w:t>8</w:t>
      </w:r>
      <w:r w:rsidR="002B121D" w:rsidRPr="004079DB">
        <w:rPr>
          <w:rFonts w:ascii="GHEA Grapalat" w:hAnsi="GHEA Grapalat" w:cs="Sylfaen"/>
          <w:szCs w:val="24"/>
        </w:rPr>
        <w:t>.</w:t>
      </w:r>
      <w:r w:rsidR="00161FE4" w:rsidRPr="004079DB">
        <w:rPr>
          <w:rFonts w:ascii="GHEA Grapalat" w:hAnsi="GHEA Grapalat" w:cs="Sylfaen"/>
          <w:szCs w:val="24"/>
        </w:rPr>
        <w:t>1</w:t>
      </w:r>
      <w:r w:rsidR="00FE348B" w:rsidRPr="004079DB">
        <w:rPr>
          <w:rFonts w:ascii="GHEA Grapalat" w:hAnsi="GHEA Grapalat" w:cs="Sylfaen"/>
          <w:szCs w:val="24"/>
        </w:rPr>
        <w:t>7</w:t>
      </w:r>
      <w:r w:rsidR="003F288F" w:rsidRPr="004079DB">
        <w:rPr>
          <w:rFonts w:ascii="GHEA Grapalat" w:hAnsi="GHEA Grapalat" w:cs="Sylfaen"/>
          <w:szCs w:val="24"/>
        </w:rPr>
        <w:t xml:space="preserve"> </w:t>
      </w:r>
      <w:r w:rsidR="002B121D" w:rsidRPr="004079DB">
        <w:rPr>
          <w:rFonts w:ascii="GHEA Grapalat" w:hAnsi="GHEA Grapalat" w:cs="Sylfaen"/>
          <w:szCs w:val="24"/>
          <w:lang w:val="ru-RU"/>
        </w:rPr>
        <w:t>Մասնակիցները</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և</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նրանց</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ներկայացուցիչները</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կարող</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են</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ներկա</w:t>
      </w:r>
      <w:r w:rsidR="002B121D" w:rsidRPr="004079DB">
        <w:rPr>
          <w:rFonts w:ascii="GHEA Grapalat" w:hAnsi="GHEA Grapalat" w:cs="Sylfaen"/>
          <w:szCs w:val="24"/>
        </w:rPr>
        <w:t xml:space="preserve"> </w:t>
      </w:r>
      <w:r w:rsidR="006D4E1D" w:rsidRPr="004079DB">
        <w:rPr>
          <w:rFonts w:ascii="GHEA Grapalat" w:hAnsi="GHEA Grapalat" w:cs="Sylfaen"/>
          <w:szCs w:val="24"/>
        </w:rPr>
        <w:t xml:space="preserve">լինել  </w:t>
      </w:r>
      <w:r w:rsidR="002B121D" w:rsidRPr="004079DB">
        <w:rPr>
          <w:rFonts w:ascii="GHEA Grapalat" w:hAnsi="GHEA Grapalat" w:cs="Sylfaen"/>
          <w:szCs w:val="24"/>
          <w:lang w:val="ru-RU"/>
        </w:rPr>
        <w:t>հանձնաժողովի</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նիստերին։</w:t>
      </w:r>
      <w:r w:rsidR="002B121D" w:rsidRPr="004079DB">
        <w:rPr>
          <w:rFonts w:ascii="GHEA Grapalat" w:hAnsi="GHEA Grapalat" w:cs="Sylfaen"/>
          <w:szCs w:val="24"/>
        </w:rPr>
        <w:t xml:space="preserve"> </w:t>
      </w:r>
      <w:r w:rsidR="006D4E1D" w:rsidRPr="004079DB">
        <w:rPr>
          <w:rFonts w:ascii="GHEA Grapalat" w:hAnsi="GHEA Grapalat" w:cs="Sylfaen"/>
          <w:szCs w:val="24"/>
          <w:lang w:val="ru-RU"/>
        </w:rPr>
        <w:t>Մասնակիցները</w:t>
      </w:r>
      <w:r w:rsidR="006D4E1D" w:rsidRPr="004079DB">
        <w:rPr>
          <w:rFonts w:ascii="GHEA Grapalat" w:hAnsi="GHEA Grapalat" w:cs="Sylfaen"/>
          <w:szCs w:val="24"/>
        </w:rPr>
        <w:t xml:space="preserve"> կամ </w:t>
      </w:r>
      <w:r w:rsidR="006D4E1D" w:rsidRPr="004079DB">
        <w:rPr>
          <w:rFonts w:ascii="GHEA Grapalat" w:hAnsi="GHEA Grapalat" w:cs="Sylfaen"/>
          <w:szCs w:val="24"/>
          <w:lang w:val="ru-RU"/>
        </w:rPr>
        <w:t>նրանց</w:t>
      </w:r>
      <w:r w:rsidR="006D4E1D" w:rsidRPr="004079DB">
        <w:rPr>
          <w:rFonts w:ascii="GHEA Grapalat" w:hAnsi="GHEA Grapalat" w:cs="Sylfaen"/>
          <w:szCs w:val="24"/>
        </w:rPr>
        <w:t xml:space="preserve"> </w:t>
      </w:r>
      <w:r w:rsidR="006D4E1D" w:rsidRPr="004079DB">
        <w:rPr>
          <w:rFonts w:ascii="GHEA Grapalat" w:hAnsi="GHEA Grapalat" w:cs="Sylfaen"/>
          <w:szCs w:val="24"/>
          <w:lang w:val="ru-RU"/>
        </w:rPr>
        <w:t>ներկայացուցիչները</w:t>
      </w:r>
      <w:r w:rsidR="006D4E1D" w:rsidRPr="004079DB">
        <w:rPr>
          <w:rFonts w:ascii="GHEA Grapalat" w:hAnsi="GHEA Grapalat" w:cs="Sylfaen"/>
          <w:szCs w:val="24"/>
        </w:rPr>
        <w:t xml:space="preserve"> </w:t>
      </w:r>
      <w:r w:rsidR="002B121D" w:rsidRPr="004079DB">
        <w:rPr>
          <w:rFonts w:ascii="GHEA Grapalat" w:hAnsi="GHEA Grapalat" w:cs="Sylfaen"/>
          <w:szCs w:val="24"/>
          <w:lang w:val="ru-RU"/>
        </w:rPr>
        <w:t>կարող</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են</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պահանջել</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հանձնաժողովի</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նիստերի</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արձանագրությունների</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պատճենները</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որոնք</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տրամադրվում</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են</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մեկ</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օրացուցային</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օրվա</w:t>
      </w:r>
      <w:r w:rsidR="002B121D" w:rsidRPr="004079DB">
        <w:rPr>
          <w:rFonts w:ascii="GHEA Grapalat" w:hAnsi="GHEA Grapalat" w:cs="Sylfaen"/>
          <w:szCs w:val="24"/>
        </w:rPr>
        <w:t xml:space="preserve"> </w:t>
      </w:r>
      <w:r w:rsidR="002B121D" w:rsidRPr="004079DB">
        <w:rPr>
          <w:rFonts w:ascii="GHEA Grapalat" w:hAnsi="GHEA Grapalat" w:cs="Sylfaen"/>
          <w:szCs w:val="24"/>
          <w:lang w:val="ru-RU"/>
        </w:rPr>
        <w:t>ընթացքում։</w:t>
      </w:r>
    </w:p>
    <w:p w14:paraId="0FBA3E13" w14:textId="77777777" w:rsidR="009B0DA1" w:rsidRPr="004079DB" w:rsidRDefault="00A150A9" w:rsidP="00EF3662">
      <w:pPr>
        <w:ind w:firstLine="567"/>
        <w:jc w:val="both"/>
        <w:rPr>
          <w:rFonts w:ascii="GHEA Grapalat" w:hAnsi="GHEA Grapalat" w:cs="Sylfaen"/>
          <w:sz w:val="20"/>
          <w:lang w:val="af-ZA"/>
        </w:rPr>
      </w:pPr>
      <w:r w:rsidRPr="004079DB">
        <w:rPr>
          <w:rFonts w:ascii="GHEA Grapalat" w:hAnsi="GHEA Grapalat" w:cs="Sylfaen"/>
          <w:sz w:val="20"/>
          <w:lang w:val="af-ZA"/>
        </w:rPr>
        <w:t>8</w:t>
      </w:r>
      <w:r w:rsidR="009B0DA1" w:rsidRPr="004079DB">
        <w:rPr>
          <w:rFonts w:ascii="GHEA Grapalat" w:hAnsi="GHEA Grapalat" w:cs="Sylfaen"/>
          <w:sz w:val="20"/>
          <w:lang w:val="af-ZA"/>
        </w:rPr>
        <w:t>.</w:t>
      </w:r>
      <w:r w:rsidR="00161FE4" w:rsidRPr="004079DB">
        <w:rPr>
          <w:rFonts w:ascii="GHEA Grapalat" w:hAnsi="GHEA Grapalat" w:cs="Sylfaen"/>
          <w:sz w:val="20"/>
          <w:lang w:val="af-ZA"/>
        </w:rPr>
        <w:t>1</w:t>
      </w:r>
      <w:r w:rsidR="00FE348B" w:rsidRPr="004079DB">
        <w:rPr>
          <w:rFonts w:ascii="GHEA Grapalat" w:hAnsi="GHEA Grapalat" w:cs="Sylfaen"/>
          <w:sz w:val="20"/>
          <w:lang w:val="af-ZA"/>
        </w:rPr>
        <w:t>8</w:t>
      </w:r>
      <w:r w:rsidR="003F288F" w:rsidRPr="004079DB">
        <w:rPr>
          <w:rFonts w:ascii="GHEA Grapalat" w:hAnsi="GHEA Grapalat" w:cs="Sylfaen"/>
          <w:sz w:val="20"/>
          <w:lang w:val="af-ZA"/>
        </w:rPr>
        <w:t xml:space="preserve"> </w:t>
      </w:r>
      <w:r w:rsidR="00143E8C" w:rsidRPr="004079DB">
        <w:rPr>
          <w:rFonts w:ascii="GHEA Grapalat" w:hAnsi="GHEA Grapalat" w:cs="Sylfaen"/>
          <w:sz w:val="20"/>
          <w:lang w:val="ru-RU"/>
        </w:rPr>
        <w:t>Հանձնաժողովի</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և</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կամ</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պատվիրատուի</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կողմից</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էլեկտրոնային</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ծանուցումներն</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ուղարկվում</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են</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համակարգի</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միջոցով</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իսկ</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մասնակցի</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կողմից</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իր</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հայտում</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նշված</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էլեկտրոնային</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փոստից</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սույն</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հրավերում</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նշված</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հանձնաժողովի</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քարտ</w:t>
      </w:r>
      <w:r w:rsidR="00C806B2" w:rsidRPr="004079DB">
        <w:rPr>
          <w:rFonts w:ascii="GHEA Grapalat" w:hAnsi="GHEA Grapalat" w:cs="Sylfaen"/>
          <w:sz w:val="20"/>
          <w:lang w:val="ru-RU"/>
        </w:rPr>
        <w:t>ո</w:t>
      </w:r>
      <w:r w:rsidR="00143E8C" w:rsidRPr="004079DB">
        <w:rPr>
          <w:rFonts w:ascii="GHEA Grapalat" w:hAnsi="GHEA Grapalat" w:cs="Sylfaen"/>
          <w:sz w:val="20"/>
          <w:lang w:val="ru-RU"/>
        </w:rPr>
        <w:t>ւղարի</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էլեկտրոնային</w:t>
      </w:r>
      <w:r w:rsidR="00143E8C" w:rsidRPr="004079DB">
        <w:rPr>
          <w:rFonts w:ascii="GHEA Grapalat" w:hAnsi="GHEA Grapalat" w:cs="Sylfaen"/>
          <w:sz w:val="20"/>
          <w:lang w:val="af-ZA"/>
        </w:rPr>
        <w:t xml:space="preserve"> </w:t>
      </w:r>
      <w:r w:rsidR="00143E8C" w:rsidRPr="004079DB">
        <w:rPr>
          <w:rFonts w:ascii="GHEA Grapalat" w:hAnsi="GHEA Grapalat" w:cs="Sylfaen"/>
          <w:sz w:val="20"/>
          <w:lang w:val="ru-RU"/>
        </w:rPr>
        <w:t>փոստին</w:t>
      </w:r>
      <w:r w:rsidR="00143E8C" w:rsidRPr="004079DB">
        <w:rPr>
          <w:rFonts w:ascii="GHEA Grapalat" w:hAnsi="GHEA Grapalat" w:cs="Sylfaen"/>
          <w:sz w:val="20"/>
          <w:lang w:val="af-ZA"/>
        </w:rPr>
        <w:t xml:space="preserve"> </w:t>
      </w:r>
      <w:r w:rsidR="009B0DA1" w:rsidRPr="004079DB">
        <w:rPr>
          <w:rFonts w:ascii="GHEA Grapalat" w:hAnsi="GHEA Grapalat"/>
          <w:sz w:val="20"/>
          <w:szCs w:val="20"/>
          <w:lang w:val="af-ZA" w:eastAsia="x-none"/>
        </w:rPr>
        <w:t>ուղարկվելու միջոցով:</w:t>
      </w:r>
      <w:r w:rsidR="009B0DA1" w:rsidRPr="004079DB">
        <w:rPr>
          <w:rFonts w:ascii="GHEA Grapalat" w:hAnsi="GHEA Grapalat" w:cs="Sylfaen"/>
          <w:sz w:val="20"/>
          <w:lang w:val="af-ZA"/>
        </w:rPr>
        <w:t xml:space="preserve"> </w:t>
      </w:r>
    </w:p>
    <w:p w14:paraId="76EC1539" w14:textId="77777777" w:rsidR="00265D18" w:rsidRPr="004079DB" w:rsidRDefault="00265D18" w:rsidP="00EF3662">
      <w:pPr>
        <w:ind w:firstLine="567"/>
        <w:jc w:val="both"/>
        <w:rPr>
          <w:rFonts w:ascii="GHEA Grapalat" w:hAnsi="GHEA Grapalat"/>
          <w:sz w:val="20"/>
          <w:szCs w:val="20"/>
          <w:lang w:val="af-ZA" w:eastAsia="x-none"/>
        </w:rPr>
      </w:pPr>
      <w:r w:rsidRPr="004079D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4079DB">
        <w:rPr>
          <w:rFonts w:ascii="GHEA Grapalat" w:hAnsi="GHEA Grapalat"/>
          <w:sz w:val="20"/>
          <w:szCs w:val="20"/>
          <w:lang w:val="af-ZA" w:eastAsia="x-none"/>
        </w:rPr>
        <w:t xml:space="preserve">մասնակիցը </w:t>
      </w:r>
      <w:r w:rsidRPr="004079D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4079DB">
        <w:rPr>
          <w:rFonts w:ascii="GHEA Grapalat" w:hAnsi="GHEA Grapalat"/>
          <w:sz w:val="20"/>
          <w:szCs w:val="20"/>
          <w:lang w:val="af-ZA" w:eastAsia="x-none"/>
        </w:rPr>
        <w:t xml:space="preserve">որի </w:t>
      </w:r>
      <w:r w:rsidRPr="004079DB">
        <w:rPr>
          <w:rFonts w:ascii="GHEA Grapalat" w:hAnsi="GHEA Grapalat"/>
          <w:sz w:val="20"/>
          <w:szCs w:val="20"/>
          <w:lang w:val="af-ZA" w:eastAsia="x-none"/>
        </w:rPr>
        <w:t>հավաստագիրը</w:t>
      </w:r>
      <w:r w:rsidR="00F74984" w:rsidRPr="004079DB">
        <w:rPr>
          <w:rFonts w:ascii="GHEA Grapalat" w:hAnsi="GHEA Grapalat"/>
          <w:sz w:val="20"/>
          <w:szCs w:val="20"/>
          <w:lang w:val="af-ZA" w:eastAsia="x-none"/>
        </w:rPr>
        <w:t>ը պետք է</w:t>
      </w:r>
      <w:r w:rsidRPr="004079DB">
        <w:rPr>
          <w:rFonts w:ascii="GHEA Grapalat" w:hAnsi="GHEA Grapalat"/>
          <w:sz w:val="20"/>
          <w:szCs w:val="20"/>
          <w:lang w:val="af-ZA" w:eastAsia="x-none"/>
        </w:rPr>
        <w:t xml:space="preserve"> զետեղված</w:t>
      </w:r>
      <w:r w:rsidR="00F74984" w:rsidRPr="004079DB">
        <w:rPr>
          <w:rFonts w:ascii="GHEA Grapalat" w:hAnsi="GHEA Grapalat"/>
          <w:sz w:val="20"/>
          <w:szCs w:val="20"/>
          <w:lang w:val="af-ZA" w:eastAsia="x-none"/>
        </w:rPr>
        <w:t xml:space="preserve"> լինի</w:t>
      </w:r>
      <w:r w:rsidRPr="004079D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4079DB" w:rsidRDefault="00E02F60" w:rsidP="00EF3662">
      <w:pPr>
        <w:pStyle w:val="23"/>
        <w:spacing w:line="240" w:lineRule="auto"/>
        <w:ind w:firstLine="567"/>
        <w:rPr>
          <w:rFonts w:ascii="GHEA Grapalat" w:hAnsi="GHEA Grapalat" w:cs="Sylfaen"/>
          <w:szCs w:val="24"/>
        </w:rPr>
      </w:pPr>
      <w:r w:rsidRPr="004079DB">
        <w:rPr>
          <w:rFonts w:ascii="GHEA Grapalat" w:hAnsi="GHEA Grapalat" w:cs="Sylfaen"/>
          <w:szCs w:val="24"/>
          <w:lang w:val="ru-RU"/>
        </w:rPr>
        <w:t>Հայաստանի</w:t>
      </w:r>
      <w:r w:rsidRPr="004079DB">
        <w:rPr>
          <w:rFonts w:ascii="GHEA Grapalat" w:hAnsi="GHEA Grapalat" w:cs="Sylfaen"/>
          <w:szCs w:val="24"/>
        </w:rPr>
        <w:t xml:space="preserve"> </w:t>
      </w:r>
      <w:r w:rsidRPr="004079DB">
        <w:rPr>
          <w:rFonts w:ascii="GHEA Grapalat" w:hAnsi="GHEA Grapalat" w:cs="Sylfaen"/>
          <w:szCs w:val="24"/>
          <w:lang w:val="ru-RU"/>
        </w:rPr>
        <w:t>Հանրապետության</w:t>
      </w:r>
      <w:r w:rsidRPr="004079DB">
        <w:rPr>
          <w:rFonts w:ascii="GHEA Grapalat" w:hAnsi="GHEA Grapalat" w:cs="Sylfaen"/>
          <w:szCs w:val="24"/>
        </w:rPr>
        <w:t xml:space="preserve"> </w:t>
      </w:r>
      <w:r w:rsidRPr="004079DB">
        <w:rPr>
          <w:rFonts w:ascii="GHEA Grapalat" w:hAnsi="GHEA Grapalat" w:cs="Sylfaen"/>
          <w:szCs w:val="24"/>
          <w:lang w:val="ru-RU"/>
        </w:rPr>
        <w:t>ռեզիդենտ</w:t>
      </w:r>
      <w:r w:rsidRPr="004079DB">
        <w:rPr>
          <w:rFonts w:ascii="GHEA Grapalat" w:hAnsi="GHEA Grapalat" w:cs="Sylfaen"/>
          <w:szCs w:val="24"/>
        </w:rPr>
        <w:t xml:space="preserve"> </w:t>
      </w:r>
      <w:r w:rsidRPr="004079DB">
        <w:rPr>
          <w:rFonts w:ascii="GHEA Grapalat" w:hAnsi="GHEA Grapalat" w:cs="Sylfaen"/>
          <w:szCs w:val="24"/>
          <w:lang w:val="ru-RU"/>
        </w:rPr>
        <w:t>հանդիսացող</w:t>
      </w:r>
      <w:r w:rsidRPr="004079DB">
        <w:rPr>
          <w:rFonts w:ascii="GHEA Grapalat" w:hAnsi="GHEA Grapalat" w:cs="Sylfaen"/>
          <w:szCs w:val="24"/>
        </w:rPr>
        <w:t xml:space="preserve"> </w:t>
      </w:r>
      <w:r w:rsidRPr="004079DB">
        <w:rPr>
          <w:rFonts w:ascii="GHEA Grapalat" w:hAnsi="GHEA Grapalat" w:cs="Sylfaen"/>
          <w:szCs w:val="24"/>
          <w:lang w:val="ru-RU"/>
        </w:rPr>
        <w:t>մասնա</w:t>
      </w:r>
      <w:r w:rsidRPr="004079DB">
        <w:rPr>
          <w:rFonts w:ascii="GHEA Grapalat" w:hAnsi="GHEA Grapalat" w:cs="Sylfaen"/>
          <w:szCs w:val="24"/>
        </w:rPr>
        <w:softHyphen/>
      </w:r>
      <w:r w:rsidRPr="004079DB">
        <w:rPr>
          <w:rFonts w:ascii="GHEA Grapalat" w:hAnsi="GHEA Grapalat" w:cs="Sylfaen"/>
          <w:szCs w:val="24"/>
          <w:lang w:val="ru-RU"/>
        </w:rPr>
        <w:t>կիցներ</w:t>
      </w:r>
      <w:r w:rsidR="00265D18" w:rsidRPr="004079DB">
        <w:rPr>
          <w:rFonts w:ascii="GHEA Grapalat" w:hAnsi="GHEA Grapalat" w:cs="Sylfaen"/>
          <w:szCs w:val="24"/>
          <w:lang w:val="en-US"/>
        </w:rPr>
        <w:t>ը</w:t>
      </w:r>
      <w:r w:rsidR="00265D18" w:rsidRPr="004079DB">
        <w:rPr>
          <w:rFonts w:ascii="GHEA Grapalat" w:hAnsi="GHEA Grapalat" w:cs="Sylfaen"/>
          <w:szCs w:val="24"/>
        </w:rPr>
        <w:t xml:space="preserve"> </w:t>
      </w:r>
      <w:r w:rsidR="00265D18" w:rsidRPr="004079DB">
        <w:rPr>
          <w:rFonts w:ascii="GHEA Grapalat" w:hAnsi="GHEA Grapalat" w:cs="Sylfaen"/>
          <w:szCs w:val="24"/>
          <w:lang w:val="en-US"/>
        </w:rPr>
        <w:t>հայտում</w:t>
      </w:r>
      <w:r w:rsidR="00265D18" w:rsidRPr="004079DB">
        <w:rPr>
          <w:rFonts w:ascii="GHEA Grapalat" w:hAnsi="GHEA Grapalat" w:cs="Sylfaen"/>
          <w:szCs w:val="24"/>
        </w:rPr>
        <w:t xml:space="preserve"> </w:t>
      </w:r>
      <w:r w:rsidR="00265D18" w:rsidRPr="004079DB">
        <w:rPr>
          <w:rFonts w:ascii="GHEA Grapalat" w:hAnsi="GHEA Grapalat" w:cs="Sylfaen"/>
          <w:szCs w:val="24"/>
          <w:lang w:val="en-US"/>
        </w:rPr>
        <w:t>ներառվող</w:t>
      </w:r>
      <w:r w:rsidR="00265D18" w:rsidRPr="004079DB">
        <w:rPr>
          <w:rFonts w:ascii="GHEA Grapalat" w:hAnsi="GHEA Grapalat" w:cs="Sylfaen"/>
          <w:szCs w:val="24"/>
        </w:rPr>
        <w:t xml:space="preserve">` </w:t>
      </w:r>
      <w:r w:rsidR="00265D18" w:rsidRPr="004079DB">
        <w:rPr>
          <w:rFonts w:ascii="GHEA Grapalat" w:hAnsi="GHEA Grapalat" w:cs="Sylfaen"/>
          <w:szCs w:val="24"/>
          <w:lang w:val="en-US"/>
        </w:rPr>
        <w:t>իրենց</w:t>
      </w:r>
      <w:r w:rsidR="00265D18" w:rsidRPr="004079DB">
        <w:rPr>
          <w:rFonts w:ascii="GHEA Grapalat" w:hAnsi="GHEA Grapalat" w:cs="Sylfaen"/>
          <w:szCs w:val="24"/>
        </w:rPr>
        <w:t xml:space="preserve"> </w:t>
      </w:r>
      <w:r w:rsidR="00265D18" w:rsidRPr="004079DB">
        <w:rPr>
          <w:rFonts w:ascii="GHEA Grapalat" w:hAnsi="GHEA Grapalat" w:cs="Sylfaen"/>
          <w:szCs w:val="24"/>
          <w:lang w:val="en-US"/>
        </w:rPr>
        <w:t>կողմից</w:t>
      </w:r>
      <w:r w:rsidR="00265D18" w:rsidRPr="004079DB">
        <w:rPr>
          <w:rFonts w:ascii="GHEA Grapalat" w:hAnsi="GHEA Grapalat" w:cs="Sylfaen"/>
          <w:szCs w:val="24"/>
        </w:rPr>
        <w:t xml:space="preserve"> </w:t>
      </w:r>
      <w:r w:rsidR="00265D18" w:rsidRPr="004079DB">
        <w:rPr>
          <w:rFonts w:ascii="GHEA Grapalat" w:hAnsi="GHEA Grapalat" w:cs="Sylfaen"/>
          <w:szCs w:val="24"/>
          <w:lang w:val="en-US"/>
        </w:rPr>
        <w:t>հաստատվող</w:t>
      </w:r>
      <w:r w:rsidR="00265D18" w:rsidRPr="004079DB">
        <w:rPr>
          <w:rFonts w:ascii="GHEA Grapalat" w:hAnsi="GHEA Grapalat" w:cs="Sylfaen"/>
          <w:szCs w:val="24"/>
        </w:rPr>
        <w:t xml:space="preserve"> </w:t>
      </w:r>
      <w:r w:rsidRPr="004079DB">
        <w:rPr>
          <w:rFonts w:ascii="GHEA Grapalat" w:hAnsi="GHEA Grapalat" w:cs="Sylfaen"/>
          <w:szCs w:val="24"/>
        </w:rPr>
        <w:t xml:space="preserve"> </w:t>
      </w:r>
      <w:r w:rsidRPr="004079DB">
        <w:rPr>
          <w:rFonts w:ascii="GHEA Grapalat" w:hAnsi="GHEA Grapalat" w:cs="Sylfaen"/>
          <w:szCs w:val="24"/>
          <w:lang w:val="ru-RU"/>
        </w:rPr>
        <w:t>փաստա</w:t>
      </w:r>
      <w:r w:rsidRPr="004079DB">
        <w:rPr>
          <w:rFonts w:ascii="GHEA Grapalat" w:hAnsi="GHEA Grapalat" w:cs="Sylfaen"/>
          <w:szCs w:val="24"/>
        </w:rPr>
        <w:softHyphen/>
      </w:r>
      <w:r w:rsidRPr="004079DB">
        <w:rPr>
          <w:rFonts w:ascii="GHEA Grapalat" w:hAnsi="GHEA Grapalat" w:cs="Sylfaen"/>
          <w:szCs w:val="24"/>
          <w:lang w:val="ru-RU"/>
        </w:rPr>
        <w:t>թղթերը</w:t>
      </w:r>
      <w:r w:rsidRPr="004079DB">
        <w:rPr>
          <w:rFonts w:ascii="GHEA Grapalat" w:hAnsi="GHEA Grapalat" w:cs="Sylfaen"/>
          <w:szCs w:val="24"/>
        </w:rPr>
        <w:t xml:space="preserve"> </w:t>
      </w:r>
      <w:r w:rsidRPr="004079DB">
        <w:rPr>
          <w:rFonts w:ascii="GHEA Grapalat" w:hAnsi="GHEA Grapalat" w:cs="Sylfaen"/>
          <w:szCs w:val="24"/>
          <w:lang w:val="ru-RU"/>
        </w:rPr>
        <w:t>հաստատում</w:t>
      </w:r>
      <w:r w:rsidRPr="004079DB">
        <w:rPr>
          <w:rFonts w:ascii="GHEA Grapalat" w:hAnsi="GHEA Grapalat" w:cs="Sylfaen"/>
          <w:szCs w:val="24"/>
        </w:rPr>
        <w:t xml:space="preserve"> </w:t>
      </w:r>
      <w:r w:rsidRPr="004079DB">
        <w:rPr>
          <w:rFonts w:ascii="GHEA Grapalat" w:hAnsi="GHEA Grapalat" w:cs="Sylfaen"/>
          <w:szCs w:val="24"/>
          <w:lang w:val="ru-RU"/>
        </w:rPr>
        <w:t>են</w:t>
      </w:r>
      <w:r w:rsidRPr="004079DB">
        <w:rPr>
          <w:rFonts w:ascii="GHEA Grapalat" w:hAnsi="GHEA Grapalat" w:cs="Sylfaen"/>
          <w:szCs w:val="24"/>
        </w:rPr>
        <w:t xml:space="preserve"> </w:t>
      </w:r>
      <w:r w:rsidRPr="004079DB">
        <w:rPr>
          <w:rFonts w:ascii="GHEA Grapalat" w:hAnsi="GHEA Grapalat" w:cs="Sylfaen"/>
          <w:szCs w:val="24"/>
          <w:lang w:val="ru-RU"/>
        </w:rPr>
        <w:t>էլեկտրոնային</w:t>
      </w:r>
      <w:r w:rsidRPr="004079DB">
        <w:rPr>
          <w:rFonts w:ascii="GHEA Grapalat" w:hAnsi="GHEA Grapalat" w:cs="Sylfaen"/>
          <w:szCs w:val="24"/>
        </w:rPr>
        <w:t xml:space="preserve"> </w:t>
      </w:r>
      <w:r w:rsidRPr="004079DB">
        <w:rPr>
          <w:rFonts w:ascii="GHEA Grapalat" w:hAnsi="GHEA Grapalat" w:cs="Sylfaen"/>
          <w:szCs w:val="24"/>
          <w:lang w:val="ru-RU"/>
        </w:rPr>
        <w:t>թվային</w:t>
      </w:r>
      <w:r w:rsidRPr="004079DB">
        <w:rPr>
          <w:rFonts w:ascii="GHEA Grapalat" w:hAnsi="GHEA Grapalat" w:cs="Sylfaen"/>
          <w:szCs w:val="24"/>
        </w:rPr>
        <w:t xml:space="preserve"> </w:t>
      </w:r>
      <w:r w:rsidRPr="004079DB">
        <w:rPr>
          <w:rFonts w:ascii="GHEA Grapalat" w:hAnsi="GHEA Grapalat" w:cs="Sylfaen"/>
          <w:szCs w:val="24"/>
          <w:lang w:val="ru-RU"/>
        </w:rPr>
        <w:t>ստորագրությամբ</w:t>
      </w:r>
      <w:r w:rsidRPr="004079DB">
        <w:rPr>
          <w:rFonts w:ascii="GHEA Grapalat" w:hAnsi="GHEA Grapalat" w:cs="Sylfaen"/>
          <w:szCs w:val="24"/>
        </w:rPr>
        <w:t xml:space="preserve">, </w:t>
      </w:r>
      <w:r w:rsidRPr="004079DB">
        <w:rPr>
          <w:rFonts w:ascii="GHEA Grapalat" w:hAnsi="GHEA Grapalat" w:cs="Sylfaen"/>
          <w:szCs w:val="24"/>
          <w:lang w:val="ru-RU"/>
        </w:rPr>
        <w:t>իսկ</w:t>
      </w:r>
      <w:r w:rsidRPr="004079DB">
        <w:rPr>
          <w:rFonts w:ascii="GHEA Grapalat" w:hAnsi="GHEA Grapalat" w:cs="Sylfaen"/>
          <w:szCs w:val="24"/>
        </w:rPr>
        <w:t xml:space="preserve"> </w:t>
      </w:r>
      <w:r w:rsidRPr="004079DB">
        <w:rPr>
          <w:rFonts w:ascii="GHEA Grapalat" w:hAnsi="GHEA Grapalat" w:cs="Sylfaen"/>
          <w:szCs w:val="24"/>
          <w:lang w:val="ru-RU"/>
        </w:rPr>
        <w:t>Հայաստանի</w:t>
      </w:r>
      <w:r w:rsidRPr="004079DB">
        <w:rPr>
          <w:rFonts w:ascii="GHEA Grapalat" w:hAnsi="GHEA Grapalat" w:cs="Sylfaen"/>
          <w:szCs w:val="24"/>
        </w:rPr>
        <w:t xml:space="preserve"> </w:t>
      </w:r>
      <w:r w:rsidRPr="004079DB">
        <w:rPr>
          <w:rFonts w:ascii="GHEA Grapalat" w:hAnsi="GHEA Grapalat" w:cs="Sylfaen"/>
          <w:szCs w:val="24"/>
          <w:lang w:val="ru-RU"/>
        </w:rPr>
        <w:t>Հանրա</w:t>
      </w:r>
      <w:r w:rsidRPr="004079DB">
        <w:rPr>
          <w:rFonts w:ascii="GHEA Grapalat" w:hAnsi="GHEA Grapalat" w:cs="Sylfaen"/>
          <w:szCs w:val="24"/>
        </w:rPr>
        <w:softHyphen/>
      </w:r>
      <w:r w:rsidRPr="004079DB">
        <w:rPr>
          <w:rFonts w:ascii="GHEA Grapalat" w:hAnsi="GHEA Grapalat" w:cs="Sylfaen"/>
          <w:szCs w:val="24"/>
          <w:lang w:val="ru-RU"/>
        </w:rPr>
        <w:t>պետության</w:t>
      </w:r>
      <w:r w:rsidRPr="004079DB">
        <w:rPr>
          <w:rFonts w:ascii="GHEA Grapalat" w:hAnsi="GHEA Grapalat" w:cs="Sylfaen"/>
          <w:szCs w:val="24"/>
        </w:rPr>
        <w:t xml:space="preserve"> </w:t>
      </w:r>
      <w:r w:rsidRPr="004079DB">
        <w:rPr>
          <w:rFonts w:ascii="GHEA Grapalat" w:hAnsi="GHEA Grapalat" w:cs="Sylfaen"/>
          <w:szCs w:val="24"/>
          <w:lang w:val="ru-RU"/>
        </w:rPr>
        <w:t>ռեզիդենտ</w:t>
      </w:r>
      <w:r w:rsidRPr="004079DB">
        <w:rPr>
          <w:rFonts w:ascii="GHEA Grapalat" w:hAnsi="GHEA Grapalat" w:cs="Sylfaen"/>
          <w:szCs w:val="24"/>
        </w:rPr>
        <w:t xml:space="preserve"> </w:t>
      </w:r>
      <w:r w:rsidRPr="004079DB">
        <w:rPr>
          <w:rFonts w:ascii="GHEA Grapalat" w:hAnsi="GHEA Grapalat" w:cs="Sylfaen"/>
          <w:szCs w:val="24"/>
          <w:lang w:val="ru-RU"/>
        </w:rPr>
        <w:t>չհանդիսացող</w:t>
      </w:r>
      <w:r w:rsidRPr="004079DB">
        <w:rPr>
          <w:rFonts w:ascii="GHEA Grapalat" w:hAnsi="GHEA Grapalat" w:cs="Sylfaen"/>
          <w:szCs w:val="24"/>
        </w:rPr>
        <w:t xml:space="preserve"> </w:t>
      </w:r>
      <w:r w:rsidRPr="004079DB">
        <w:rPr>
          <w:rFonts w:ascii="GHEA Grapalat" w:hAnsi="GHEA Grapalat" w:cs="Sylfaen"/>
          <w:szCs w:val="24"/>
          <w:lang w:val="ru-RU"/>
        </w:rPr>
        <w:t>մասնակիցներ</w:t>
      </w:r>
      <w:r w:rsidR="00265D18" w:rsidRPr="004079DB">
        <w:rPr>
          <w:rFonts w:ascii="GHEA Grapalat" w:hAnsi="GHEA Grapalat" w:cs="Sylfaen"/>
          <w:szCs w:val="24"/>
          <w:lang w:val="en-US"/>
        </w:rPr>
        <w:t>ը</w:t>
      </w:r>
      <w:r w:rsidR="00265D18" w:rsidRPr="004079DB">
        <w:rPr>
          <w:rFonts w:ascii="GHEA Grapalat" w:hAnsi="GHEA Grapalat" w:cs="Sylfaen"/>
          <w:szCs w:val="24"/>
        </w:rPr>
        <w:t xml:space="preserve">` այդ </w:t>
      </w:r>
      <w:r w:rsidRPr="004079DB">
        <w:rPr>
          <w:rFonts w:ascii="GHEA Grapalat" w:hAnsi="GHEA Grapalat" w:cs="Sylfaen"/>
          <w:szCs w:val="24"/>
          <w:lang w:val="ru-RU"/>
        </w:rPr>
        <w:t>փաստաթղթերը</w:t>
      </w:r>
      <w:r w:rsidRPr="004079DB">
        <w:rPr>
          <w:rFonts w:ascii="GHEA Grapalat" w:hAnsi="GHEA Grapalat" w:cs="Sylfaen"/>
          <w:szCs w:val="24"/>
        </w:rPr>
        <w:t xml:space="preserve"> </w:t>
      </w:r>
      <w:r w:rsidRPr="004079DB">
        <w:rPr>
          <w:rFonts w:ascii="GHEA Grapalat" w:hAnsi="GHEA Grapalat" w:cs="Sylfaen"/>
          <w:szCs w:val="24"/>
          <w:lang w:val="ru-RU"/>
        </w:rPr>
        <w:t>ներկայացնում</w:t>
      </w:r>
      <w:r w:rsidRPr="004079DB">
        <w:rPr>
          <w:rFonts w:ascii="GHEA Grapalat" w:hAnsi="GHEA Grapalat" w:cs="Sylfaen"/>
          <w:szCs w:val="24"/>
        </w:rPr>
        <w:t xml:space="preserve"> </w:t>
      </w:r>
      <w:r w:rsidRPr="004079DB">
        <w:rPr>
          <w:rFonts w:ascii="GHEA Grapalat" w:hAnsi="GHEA Grapalat" w:cs="Sylfaen"/>
          <w:szCs w:val="24"/>
          <w:lang w:val="ru-RU"/>
        </w:rPr>
        <w:t>են</w:t>
      </w:r>
      <w:r w:rsidRPr="004079DB">
        <w:rPr>
          <w:rFonts w:ascii="GHEA Grapalat" w:hAnsi="GHEA Grapalat" w:cs="Sylfaen"/>
          <w:szCs w:val="24"/>
        </w:rPr>
        <w:t xml:space="preserve"> </w:t>
      </w:r>
      <w:r w:rsidRPr="004079DB">
        <w:rPr>
          <w:rFonts w:ascii="GHEA Grapalat" w:hAnsi="GHEA Grapalat" w:cs="Sylfaen"/>
          <w:szCs w:val="24"/>
          <w:lang w:val="ru-RU"/>
        </w:rPr>
        <w:t>հաստատված</w:t>
      </w:r>
      <w:r w:rsidRPr="004079DB">
        <w:rPr>
          <w:rFonts w:ascii="GHEA Grapalat" w:hAnsi="GHEA Grapalat" w:cs="Sylfaen"/>
          <w:szCs w:val="24"/>
        </w:rPr>
        <w:t xml:space="preserve"> </w:t>
      </w:r>
      <w:r w:rsidRPr="004079DB">
        <w:rPr>
          <w:rFonts w:ascii="GHEA Grapalat" w:hAnsi="GHEA Grapalat" w:cs="Sylfaen"/>
          <w:szCs w:val="24"/>
          <w:lang w:val="ru-RU"/>
        </w:rPr>
        <w:t>բնօրինակ</w:t>
      </w:r>
      <w:r w:rsidRPr="004079DB">
        <w:rPr>
          <w:rFonts w:ascii="GHEA Grapalat" w:hAnsi="GHEA Grapalat" w:cs="Sylfaen"/>
          <w:szCs w:val="24"/>
        </w:rPr>
        <w:t xml:space="preserve"> </w:t>
      </w:r>
      <w:r w:rsidRPr="004079DB">
        <w:rPr>
          <w:rFonts w:ascii="GHEA Grapalat" w:hAnsi="GHEA Grapalat" w:cs="Sylfaen"/>
          <w:szCs w:val="24"/>
          <w:lang w:val="ru-RU"/>
        </w:rPr>
        <w:t>փաստաթղթից</w:t>
      </w:r>
      <w:r w:rsidRPr="004079DB">
        <w:rPr>
          <w:rFonts w:ascii="GHEA Grapalat" w:hAnsi="GHEA Grapalat" w:cs="Sylfaen"/>
          <w:szCs w:val="24"/>
        </w:rPr>
        <w:t xml:space="preserve"> </w:t>
      </w:r>
      <w:r w:rsidRPr="004079DB">
        <w:rPr>
          <w:rFonts w:ascii="GHEA Grapalat" w:hAnsi="GHEA Grapalat" w:cs="Sylfaen"/>
          <w:szCs w:val="24"/>
          <w:lang w:val="ru-RU"/>
        </w:rPr>
        <w:t>արտատպված</w:t>
      </w:r>
      <w:r w:rsidRPr="004079DB">
        <w:rPr>
          <w:rFonts w:ascii="GHEA Grapalat" w:hAnsi="GHEA Grapalat" w:cs="Sylfaen"/>
          <w:szCs w:val="24"/>
        </w:rPr>
        <w:t xml:space="preserve"> (</w:t>
      </w:r>
      <w:r w:rsidRPr="004079DB">
        <w:rPr>
          <w:rFonts w:ascii="GHEA Grapalat" w:hAnsi="GHEA Grapalat" w:cs="Sylfaen"/>
          <w:szCs w:val="24"/>
          <w:lang w:val="ru-RU"/>
        </w:rPr>
        <w:t>սկանավորված</w:t>
      </w:r>
      <w:r w:rsidRPr="004079DB">
        <w:rPr>
          <w:rFonts w:ascii="GHEA Grapalat" w:hAnsi="GHEA Grapalat" w:cs="Sylfaen"/>
          <w:szCs w:val="24"/>
        </w:rPr>
        <w:t xml:space="preserve">) </w:t>
      </w:r>
      <w:r w:rsidRPr="004079DB">
        <w:rPr>
          <w:rFonts w:ascii="GHEA Grapalat" w:hAnsi="GHEA Grapalat" w:cs="Sylfaen"/>
          <w:szCs w:val="24"/>
          <w:lang w:val="ru-RU"/>
        </w:rPr>
        <w:t>տարբերակով</w:t>
      </w:r>
      <w:r w:rsidRPr="004079DB">
        <w:rPr>
          <w:rFonts w:ascii="GHEA Grapalat" w:hAnsi="GHEA Grapalat" w:cs="Sylfaen"/>
          <w:szCs w:val="24"/>
        </w:rPr>
        <w:t>:</w:t>
      </w:r>
    </w:p>
    <w:p w14:paraId="78934FE0" w14:textId="77777777" w:rsidR="003E7941" w:rsidRPr="004079DB" w:rsidRDefault="003E7941" w:rsidP="003E7941">
      <w:pPr>
        <w:pStyle w:val="23"/>
        <w:spacing w:line="240" w:lineRule="auto"/>
        <w:ind w:firstLine="567"/>
        <w:rPr>
          <w:rFonts w:ascii="GHEA Grapalat" w:hAnsi="GHEA Grapalat" w:cs="Sylfaen"/>
          <w:szCs w:val="24"/>
        </w:rPr>
      </w:pPr>
      <w:r w:rsidRPr="004079D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4079DB" w:rsidRDefault="00A150A9" w:rsidP="00EF3662">
      <w:pPr>
        <w:ind w:firstLine="567"/>
        <w:jc w:val="both"/>
        <w:rPr>
          <w:rFonts w:ascii="GHEA Grapalat" w:hAnsi="GHEA Grapalat"/>
          <w:sz w:val="20"/>
          <w:szCs w:val="20"/>
          <w:lang w:val="af-ZA" w:eastAsia="x-none"/>
        </w:rPr>
      </w:pPr>
      <w:r w:rsidRPr="004079DB">
        <w:rPr>
          <w:rFonts w:ascii="GHEA Grapalat" w:hAnsi="GHEA Grapalat"/>
          <w:sz w:val="20"/>
          <w:szCs w:val="20"/>
          <w:lang w:val="af-ZA" w:eastAsia="x-none"/>
        </w:rPr>
        <w:lastRenderedPageBreak/>
        <w:t>8</w:t>
      </w:r>
      <w:r w:rsidR="009E35C5" w:rsidRPr="004079DB">
        <w:rPr>
          <w:rFonts w:ascii="GHEA Grapalat" w:hAnsi="GHEA Grapalat"/>
          <w:sz w:val="20"/>
          <w:szCs w:val="20"/>
          <w:lang w:val="af-ZA" w:eastAsia="x-none"/>
        </w:rPr>
        <w:t>.</w:t>
      </w:r>
      <w:r w:rsidR="004134BB" w:rsidRPr="004079DB">
        <w:rPr>
          <w:rFonts w:ascii="GHEA Grapalat" w:hAnsi="GHEA Grapalat"/>
          <w:sz w:val="20"/>
          <w:szCs w:val="20"/>
          <w:lang w:val="hy-AM" w:eastAsia="x-none"/>
        </w:rPr>
        <w:t>2</w:t>
      </w:r>
      <w:r w:rsidR="00FE348B" w:rsidRPr="004079DB">
        <w:rPr>
          <w:rFonts w:ascii="GHEA Grapalat" w:hAnsi="GHEA Grapalat"/>
          <w:sz w:val="20"/>
          <w:szCs w:val="20"/>
          <w:lang w:val="hy-AM" w:eastAsia="x-none"/>
        </w:rPr>
        <w:t>0</w:t>
      </w:r>
      <w:r w:rsidR="003F288F" w:rsidRPr="004079DB">
        <w:rPr>
          <w:rFonts w:ascii="GHEA Grapalat" w:hAnsi="GHEA Grapalat"/>
          <w:sz w:val="20"/>
          <w:szCs w:val="20"/>
          <w:lang w:val="af-ZA" w:eastAsia="x-none"/>
        </w:rPr>
        <w:t xml:space="preserve"> </w:t>
      </w:r>
      <w:r w:rsidR="00583092" w:rsidRPr="004079D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4079DB">
        <w:rPr>
          <w:rFonts w:ascii="GHEA Grapalat" w:hAnsi="GHEA Grapalat"/>
          <w:sz w:val="20"/>
          <w:szCs w:val="20"/>
          <w:lang w:val="af-ZA" w:eastAsia="x-none"/>
        </w:rPr>
        <w:t xml:space="preserve">ի որոշմամբ </w:t>
      </w:r>
      <w:r w:rsidR="00583092" w:rsidRPr="004079DB">
        <w:rPr>
          <w:rFonts w:ascii="GHEA Grapalat" w:hAnsi="GHEA Grapalat"/>
          <w:sz w:val="20"/>
          <w:szCs w:val="20"/>
          <w:lang w:val="af-ZA" w:eastAsia="x-none"/>
        </w:rPr>
        <w:t>ընտրված մասնակ</w:t>
      </w:r>
      <w:r w:rsidR="002E0966" w:rsidRPr="004079DB">
        <w:rPr>
          <w:rFonts w:ascii="GHEA Grapalat" w:hAnsi="GHEA Grapalat"/>
          <w:sz w:val="20"/>
          <w:szCs w:val="20"/>
          <w:lang w:val="af-ZA" w:eastAsia="x-none"/>
        </w:rPr>
        <w:t xml:space="preserve">ից է ճանաչվում հաջորդող տեղ զբաղեցրած մասնակիցը՝ </w:t>
      </w:r>
      <w:r w:rsidR="00583092" w:rsidRPr="004079DB">
        <w:rPr>
          <w:rFonts w:ascii="GHEA Grapalat" w:hAnsi="GHEA Grapalat"/>
          <w:sz w:val="20"/>
          <w:szCs w:val="20"/>
          <w:lang w:val="af-ZA" w:eastAsia="x-none"/>
        </w:rPr>
        <w:t xml:space="preserve">սույն </w:t>
      </w:r>
      <w:r w:rsidR="00583092" w:rsidRPr="004079DB">
        <w:rPr>
          <w:rFonts w:ascii="GHEA Grapalat" w:hAnsi="GHEA Grapalat"/>
          <w:sz w:val="20"/>
          <w:szCs w:val="20"/>
          <w:lang w:val="hy-AM" w:eastAsia="x-none"/>
        </w:rPr>
        <w:t>հրավեր</w:t>
      </w:r>
      <w:r w:rsidR="00537173" w:rsidRPr="004079DB">
        <w:rPr>
          <w:rFonts w:ascii="GHEA Grapalat" w:hAnsi="GHEA Grapalat"/>
          <w:sz w:val="20"/>
          <w:szCs w:val="20"/>
          <w:lang w:val="hy-AM" w:eastAsia="x-none"/>
        </w:rPr>
        <w:t>ի 1-ին մասի 8.13-ից 8.</w:t>
      </w:r>
      <w:r w:rsidR="00FE348B" w:rsidRPr="004079DB">
        <w:rPr>
          <w:rFonts w:ascii="GHEA Grapalat" w:hAnsi="GHEA Grapalat"/>
          <w:sz w:val="20"/>
          <w:szCs w:val="20"/>
          <w:lang w:val="hy-AM" w:eastAsia="x-none"/>
        </w:rPr>
        <w:t>19</w:t>
      </w:r>
      <w:r w:rsidR="00537173" w:rsidRPr="004079DB">
        <w:rPr>
          <w:rFonts w:ascii="GHEA Grapalat" w:hAnsi="GHEA Grapalat"/>
          <w:sz w:val="20"/>
          <w:szCs w:val="20"/>
          <w:lang w:val="hy-AM" w:eastAsia="x-none"/>
        </w:rPr>
        <w:t>-րդ կետերով սահմանված ընթացակարգ</w:t>
      </w:r>
      <w:r w:rsidR="002E0966" w:rsidRPr="004079DB">
        <w:rPr>
          <w:rFonts w:ascii="GHEA Grapalat" w:hAnsi="GHEA Grapalat"/>
          <w:sz w:val="20"/>
          <w:szCs w:val="20"/>
          <w:lang w:val="hy-AM" w:eastAsia="x-none"/>
        </w:rPr>
        <w:t>ի կիրառմամբ</w:t>
      </w:r>
      <w:r w:rsidR="00583092" w:rsidRPr="004079DB">
        <w:rPr>
          <w:rFonts w:ascii="GHEA Grapalat" w:hAnsi="GHEA Grapalat"/>
          <w:sz w:val="20"/>
          <w:szCs w:val="20"/>
          <w:lang w:val="af-ZA" w:eastAsia="x-none"/>
        </w:rPr>
        <w:t>:</w:t>
      </w:r>
    </w:p>
    <w:p w14:paraId="3189E2FE" w14:textId="77777777" w:rsidR="00583092" w:rsidRPr="004079DB" w:rsidRDefault="00A150A9" w:rsidP="00EF3662">
      <w:pPr>
        <w:pStyle w:val="23"/>
        <w:spacing w:line="240" w:lineRule="auto"/>
        <w:ind w:firstLine="567"/>
        <w:rPr>
          <w:rFonts w:ascii="GHEA Grapalat" w:hAnsi="GHEA Grapalat" w:cs="Sylfaen"/>
          <w:szCs w:val="24"/>
        </w:rPr>
      </w:pPr>
      <w:r w:rsidRPr="004079DB">
        <w:rPr>
          <w:rFonts w:ascii="GHEA Grapalat" w:hAnsi="GHEA Grapalat" w:cs="Sylfaen"/>
          <w:szCs w:val="24"/>
        </w:rPr>
        <w:t>8</w:t>
      </w:r>
      <w:r w:rsidR="00201DA0" w:rsidRPr="004079DB">
        <w:rPr>
          <w:rFonts w:ascii="GHEA Grapalat" w:hAnsi="GHEA Grapalat" w:cs="Sylfaen"/>
          <w:szCs w:val="24"/>
          <w:lang w:val="hy-AM"/>
        </w:rPr>
        <w:t>.</w:t>
      </w:r>
      <w:r w:rsidR="002E0966" w:rsidRPr="004079DB">
        <w:rPr>
          <w:rFonts w:ascii="GHEA Grapalat" w:hAnsi="GHEA Grapalat" w:cs="Sylfaen"/>
          <w:szCs w:val="24"/>
        </w:rPr>
        <w:t>2</w:t>
      </w:r>
      <w:r w:rsidR="00FE348B" w:rsidRPr="004079DB">
        <w:rPr>
          <w:rFonts w:ascii="GHEA Grapalat" w:hAnsi="GHEA Grapalat" w:cs="Sylfaen"/>
          <w:szCs w:val="24"/>
        </w:rPr>
        <w:t>1</w:t>
      </w:r>
      <w:r w:rsidR="00D61B60" w:rsidRPr="004079DB">
        <w:rPr>
          <w:rFonts w:ascii="GHEA Grapalat" w:hAnsi="GHEA Grapalat" w:cs="Sylfaen"/>
          <w:szCs w:val="24"/>
        </w:rPr>
        <w:t xml:space="preserve"> </w:t>
      </w:r>
      <w:r w:rsidR="00583092" w:rsidRPr="004079DB">
        <w:rPr>
          <w:rFonts w:ascii="GHEA Grapalat" w:hAnsi="GHEA Grapalat" w:cs="Sylfaen"/>
          <w:szCs w:val="24"/>
          <w:lang w:val="ru-RU"/>
        </w:rPr>
        <w:t>Մասնակից</w:t>
      </w:r>
      <w:r w:rsidR="00196487" w:rsidRPr="004079DB">
        <w:rPr>
          <w:rFonts w:ascii="GHEA Grapalat" w:hAnsi="GHEA Grapalat" w:cs="Sylfaen"/>
          <w:szCs w:val="24"/>
          <w:lang w:val="en-US"/>
        </w:rPr>
        <w:t>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իրեն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ներկայացված</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պահանջների</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համապատասխանության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հիմնավորման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նպատակով</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կարող</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է</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ներկայացնել</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լրացուցիչ</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այլ</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փաստաթղթեր</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տեղեկություններ</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և</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նյութեր։</w:t>
      </w:r>
    </w:p>
    <w:p w14:paraId="11D5FD5F" w14:textId="77777777" w:rsidR="00583092" w:rsidRPr="004079DB" w:rsidRDefault="00662165" w:rsidP="00EF3662">
      <w:pPr>
        <w:pStyle w:val="23"/>
        <w:spacing w:line="240" w:lineRule="auto"/>
        <w:ind w:firstLine="567"/>
        <w:rPr>
          <w:rFonts w:ascii="GHEA Grapalat" w:hAnsi="GHEA Grapalat" w:cs="Sylfaen"/>
          <w:szCs w:val="24"/>
        </w:rPr>
      </w:pPr>
      <w:r w:rsidRPr="004079DB">
        <w:rPr>
          <w:rFonts w:ascii="GHEA Grapalat" w:hAnsi="GHEA Grapalat" w:cs="Sylfaen"/>
          <w:szCs w:val="24"/>
          <w:lang w:val="en-US"/>
        </w:rPr>
        <w:t>Հ</w:t>
      </w:r>
      <w:r w:rsidR="00583092" w:rsidRPr="004079DB">
        <w:rPr>
          <w:rFonts w:ascii="GHEA Grapalat" w:hAnsi="GHEA Grapalat" w:cs="Sylfaen"/>
          <w:szCs w:val="24"/>
          <w:lang w:val="ru-RU"/>
        </w:rPr>
        <w:t>անձնաժողովը</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կարող</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է</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ստուգել</w:t>
      </w:r>
      <w:r w:rsidR="00583092" w:rsidRPr="004079DB">
        <w:rPr>
          <w:rFonts w:ascii="GHEA Grapalat" w:hAnsi="GHEA Grapalat" w:cs="Sylfaen"/>
          <w:szCs w:val="24"/>
        </w:rPr>
        <w:t xml:space="preserve"> </w:t>
      </w:r>
      <w:r w:rsidR="004B383E" w:rsidRPr="004079DB">
        <w:rPr>
          <w:rFonts w:ascii="GHEA Grapalat" w:hAnsi="GHEA Grapalat" w:cs="Sylfaen"/>
          <w:szCs w:val="24"/>
          <w:lang w:val="en-US"/>
        </w:rPr>
        <w:t>մ</w:t>
      </w:r>
      <w:r w:rsidR="00583092" w:rsidRPr="004079DB">
        <w:rPr>
          <w:rFonts w:ascii="GHEA Grapalat" w:hAnsi="GHEA Grapalat" w:cs="Sylfaen"/>
          <w:szCs w:val="24"/>
          <w:lang w:val="ru-RU"/>
        </w:rPr>
        <w:t>ասնակցի</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ներկայացրած</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տվյալների</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իսկությունը</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օգտագործելով</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պաշտոնական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աղբյուրներից</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ստացված</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տվյալներ</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կամ</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դրա</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մասին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ստանալով</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իրավասու</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մարմինների</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գրավոր</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եզրակացությունը</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Նման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հարցում</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ուղարկվելու</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դեպքում</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համապատասխան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պետական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և</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տեղական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ինքնակառավարման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մարմինները</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հարցումն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ստանալու</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օրվան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հաջորդող</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երկու</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աշխատանքային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օրվա</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ընթացքում</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տրամադրում</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են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գրավոր</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եզրակացություն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Եթե</w:t>
      </w:r>
      <w:r w:rsidR="00583092" w:rsidRPr="004079DB">
        <w:rPr>
          <w:rFonts w:ascii="GHEA Grapalat" w:hAnsi="GHEA Grapalat" w:cs="Sylfaen"/>
          <w:szCs w:val="24"/>
        </w:rPr>
        <w:t xml:space="preserve"> </w:t>
      </w:r>
      <w:r w:rsidR="004B383E" w:rsidRPr="004079DB">
        <w:rPr>
          <w:rFonts w:ascii="GHEA Grapalat" w:hAnsi="GHEA Grapalat" w:cs="Sylfaen"/>
          <w:szCs w:val="24"/>
          <w:lang w:val="en-US"/>
        </w:rPr>
        <w:t>մ</w:t>
      </w:r>
      <w:r w:rsidR="00583092" w:rsidRPr="004079DB">
        <w:rPr>
          <w:rFonts w:ascii="GHEA Grapalat" w:hAnsi="GHEA Grapalat" w:cs="Sylfaen"/>
          <w:szCs w:val="24"/>
          <w:lang w:val="ru-RU"/>
        </w:rPr>
        <w:t>ասնակցի</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ներկայացրած</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տվյալների</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իսկության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ստուգման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արդյունքում</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տվյալները</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որակվում</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են</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իրականությանը</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չհամապա</w:t>
      </w:r>
      <w:r w:rsidR="00583092" w:rsidRPr="004079DB">
        <w:rPr>
          <w:rFonts w:ascii="GHEA Grapalat" w:hAnsi="GHEA Grapalat" w:cs="Sylfaen"/>
          <w:szCs w:val="24"/>
        </w:rPr>
        <w:softHyphen/>
      </w:r>
      <w:r w:rsidR="00583092" w:rsidRPr="004079DB">
        <w:rPr>
          <w:rFonts w:ascii="GHEA Grapalat" w:hAnsi="GHEA Grapalat" w:cs="Sylfaen"/>
          <w:szCs w:val="24"/>
          <w:lang w:val="ru-RU"/>
        </w:rPr>
        <w:t>տասխանող</w:t>
      </w:r>
      <w:r w:rsidR="00583092" w:rsidRPr="004079DB">
        <w:rPr>
          <w:rFonts w:ascii="GHEA Grapalat" w:hAnsi="GHEA Grapalat" w:cs="Sylfaen"/>
          <w:szCs w:val="24"/>
        </w:rPr>
        <w:t xml:space="preserve">, </w:t>
      </w:r>
      <w:r w:rsidR="00583092" w:rsidRPr="004079DB">
        <w:rPr>
          <w:rFonts w:ascii="GHEA Grapalat" w:hAnsi="GHEA Grapalat" w:cs="Sylfaen"/>
          <w:szCs w:val="24"/>
          <w:lang w:val="ru-RU"/>
        </w:rPr>
        <w:t>ապա</w:t>
      </w:r>
      <w:r w:rsidR="00583092" w:rsidRPr="004079DB">
        <w:rPr>
          <w:rFonts w:ascii="GHEA Grapalat" w:hAnsi="GHEA Grapalat" w:cs="Sylfaen"/>
          <w:szCs w:val="24"/>
        </w:rPr>
        <w:t xml:space="preserve"> տվյալ </w:t>
      </w:r>
      <w:r w:rsidR="004B383E" w:rsidRPr="004079DB">
        <w:rPr>
          <w:rFonts w:ascii="GHEA Grapalat" w:hAnsi="GHEA Grapalat" w:cs="Sylfaen"/>
          <w:szCs w:val="24"/>
        </w:rPr>
        <w:t>մ</w:t>
      </w:r>
      <w:r w:rsidR="00583092" w:rsidRPr="004079DB">
        <w:rPr>
          <w:rFonts w:ascii="GHEA Grapalat" w:hAnsi="GHEA Grapalat" w:cs="Sylfaen"/>
          <w:szCs w:val="24"/>
        </w:rPr>
        <w:t>ասնակցի հայտը մերժվում է</w:t>
      </w:r>
      <w:r w:rsidR="00196487" w:rsidRPr="004079DB">
        <w:rPr>
          <w:rFonts w:ascii="GHEA Grapalat" w:hAnsi="GHEA Grapalat" w:cs="Sylfaen"/>
          <w:szCs w:val="24"/>
        </w:rPr>
        <w:t>:</w:t>
      </w:r>
    </w:p>
    <w:p w14:paraId="5965E9D8" w14:textId="77777777" w:rsidR="00583092" w:rsidRPr="004079DB" w:rsidRDefault="00A150A9" w:rsidP="00EF3662">
      <w:pPr>
        <w:pStyle w:val="23"/>
        <w:spacing w:line="240" w:lineRule="auto"/>
        <w:ind w:firstLine="567"/>
        <w:rPr>
          <w:rFonts w:ascii="GHEA Grapalat" w:hAnsi="GHEA Grapalat" w:cs="Sylfaen"/>
          <w:szCs w:val="24"/>
        </w:rPr>
      </w:pPr>
      <w:r w:rsidRPr="004079DB">
        <w:rPr>
          <w:rFonts w:ascii="GHEA Grapalat" w:hAnsi="GHEA Grapalat" w:cs="Sylfaen"/>
          <w:szCs w:val="24"/>
        </w:rPr>
        <w:t>8</w:t>
      </w:r>
      <w:r w:rsidR="00201DA0" w:rsidRPr="004079DB">
        <w:rPr>
          <w:rFonts w:ascii="GHEA Grapalat" w:hAnsi="GHEA Grapalat" w:cs="Sylfaen"/>
          <w:szCs w:val="24"/>
          <w:lang w:val="hy-AM"/>
        </w:rPr>
        <w:t>.</w:t>
      </w:r>
      <w:r w:rsidR="00F96621" w:rsidRPr="004079DB">
        <w:rPr>
          <w:rFonts w:ascii="GHEA Grapalat" w:hAnsi="GHEA Grapalat" w:cs="Sylfaen"/>
          <w:szCs w:val="24"/>
          <w:lang w:val="hy-AM"/>
        </w:rPr>
        <w:t>2</w:t>
      </w:r>
      <w:r w:rsidR="00FE348B" w:rsidRPr="004079DB">
        <w:rPr>
          <w:rFonts w:ascii="GHEA Grapalat" w:hAnsi="GHEA Grapalat" w:cs="Sylfaen"/>
          <w:szCs w:val="24"/>
        </w:rPr>
        <w:t>2</w:t>
      </w:r>
      <w:r w:rsidR="00D61B60" w:rsidRPr="004079DB">
        <w:rPr>
          <w:rFonts w:ascii="GHEA Grapalat" w:hAnsi="GHEA Grapalat" w:cs="Sylfaen"/>
          <w:szCs w:val="24"/>
        </w:rPr>
        <w:t xml:space="preserve"> </w:t>
      </w:r>
      <w:r w:rsidR="00583092" w:rsidRPr="004079DB">
        <w:rPr>
          <w:rFonts w:ascii="GHEA Grapalat" w:hAnsi="GHEA Grapalat" w:cs="Sylfaen"/>
          <w:szCs w:val="24"/>
          <w:lang w:val="hy-AM"/>
        </w:rPr>
        <w:t>Սույն</w:t>
      </w:r>
      <w:r w:rsidR="00583092" w:rsidRPr="004079DB">
        <w:rPr>
          <w:rFonts w:ascii="GHEA Grapalat" w:hAnsi="GHEA Grapalat" w:cs="Sylfaen"/>
          <w:szCs w:val="24"/>
        </w:rPr>
        <w:t xml:space="preserve"> </w:t>
      </w:r>
      <w:r w:rsidR="00583092" w:rsidRPr="004079DB">
        <w:rPr>
          <w:rFonts w:ascii="GHEA Grapalat" w:hAnsi="GHEA Grapalat" w:cs="Sylfaen"/>
          <w:szCs w:val="24"/>
          <w:lang w:val="hy-AM"/>
        </w:rPr>
        <w:t>հրավերի</w:t>
      </w:r>
      <w:r w:rsidR="005D3674" w:rsidRPr="004079DB">
        <w:rPr>
          <w:rFonts w:ascii="GHEA Grapalat" w:hAnsi="GHEA Grapalat" w:cs="Sylfaen"/>
          <w:szCs w:val="24"/>
        </w:rPr>
        <w:t xml:space="preserve"> 1-</w:t>
      </w:r>
      <w:r w:rsidR="005D3674" w:rsidRPr="004079DB">
        <w:rPr>
          <w:rFonts w:ascii="GHEA Grapalat" w:hAnsi="GHEA Grapalat" w:cs="Sylfaen"/>
          <w:szCs w:val="24"/>
          <w:lang w:val="hy-AM"/>
        </w:rPr>
        <w:t>ին</w:t>
      </w:r>
      <w:r w:rsidR="005D3674" w:rsidRPr="004079DB">
        <w:rPr>
          <w:rFonts w:ascii="GHEA Grapalat" w:hAnsi="GHEA Grapalat" w:cs="Sylfaen"/>
          <w:szCs w:val="24"/>
        </w:rPr>
        <w:t xml:space="preserve"> </w:t>
      </w:r>
      <w:r w:rsidR="005D3674" w:rsidRPr="004079DB">
        <w:rPr>
          <w:rFonts w:ascii="GHEA Grapalat" w:hAnsi="GHEA Grapalat" w:cs="Sylfaen"/>
          <w:szCs w:val="24"/>
          <w:lang w:val="hy-AM"/>
        </w:rPr>
        <w:t>մասի</w:t>
      </w:r>
      <w:r w:rsidR="00583092" w:rsidRPr="004079DB">
        <w:rPr>
          <w:rFonts w:ascii="GHEA Grapalat" w:hAnsi="GHEA Grapalat" w:cs="Sylfaen"/>
          <w:szCs w:val="24"/>
        </w:rPr>
        <w:t xml:space="preserve"> </w:t>
      </w:r>
      <w:r w:rsidR="004B383E" w:rsidRPr="004079DB">
        <w:rPr>
          <w:rFonts w:ascii="GHEA Grapalat" w:hAnsi="GHEA Grapalat" w:cs="Sylfaen"/>
          <w:szCs w:val="24"/>
        </w:rPr>
        <w:t>8</w:t>
      </w:r>
      <w:r w:rsidR="009C3B73" w:rsidRPr="004079DB">
        <w:rPr>
          <w:rFonts w:ascii="GHEA Grapalat" w:hAnsi="GHEA Grapalat" w:cs="Sylfaen"/>
          <w:szCs w:val="24"/>
        </w:rPr>
        <w:t>.</w:t>
      </w:r>
      <w:r w:rsidR="00D61B60" w:rsidRPr="004079DB">
        <w:rPr>
          <w:rFonts w:ascii="GHEA Grapalat" w:hAnsi="GHEA Grapalat" w:cs="Sylfaen"/>
          <w:szCs w:val="24"/>
          <w:lang w:val="hy-AM"/>
        </w:rPr>
        <w:t>2</w:t>
      </w:r>
      <w:r w:rsidR="00FE348B" w:rsidRPr="004079DB">
        <w:rPr>
          <w:rFonts w:ascii="GHEA Grapalat" w:hAnsi="GHEA Grapalat" w:cs="Sylfaen"/>
          <w:szCs w:val="24"/>
        </w:rPr>
        <w:t>1</w:t>
      </w:r>
      <w:r w:rsidR="00D61B60" w:rsidRPr="004079DB">
        <w:rPr>
          <w:rFonts w:ascii="GHEA Grapalat" w:hAnsi="GHEA Grapalat" w:cs="Sylfaen"/>
          <w:szCs w:val="24"/>
        </w:rPr>
        <w:t xml:space="preserve"> </w:t>
      </w:r>
      <w:r w:rsidR="00583092" w:rsidRPr="004079DB">
        <w:rPr>
          <w:rFonts w:ascii="GHEA Grapalat" w:hAnsi="GHEA Grapalat" w:cs="Sylfaen"/>
          <w:szCs w:val="24"/>
          <w:lang w:val="hy-AM"/>
        </w:rPr>
        <w:t>կետի</w:t>
      </w:r>
      <w:r w:rsidR="00583092" w:rsidRPr="004079DB">
        <w:rPr>
          <w:rFonts w:ascii="GHEA Grapalat" w:hAnsi="GHEA Grapalat" w:cs="Sylfaen"/>
          <w:szCs w:val="24"/>
        </w:rPr>
        <w:t xml:space="preserve"> </w:t>
      </w:r>
      <w:r w:rsidR="00583092" w:rsidRPr="004079DB">
        <w:rPr>
          <w:rFonts w:ascii="GHEA Grapalat" w:hAnsi="GHEA Grapalat" w:cs="Sylfaen"/>
          <w:szCs w:val="24"/>
          <w:lang w:val="hy-AM"/>
        </w:rPr>
        <w:t>կիրառման</w:t>
      </w:r>
      <w:r w:rsidR="00583092" w:rsidRPr="004079DB">
        <w:rPr>
          <w:rFonts w:ascii="GHEA Grapalat" w:hAnsi="GHEA Grapalat" w:cs="Sylfaen"/>
          <w:szCs w:val="24"/>
        </w:rPr>
        <w:t xml:space="preserve"> </w:t>
      </w:r>
      <w:r w:rsidR="00583092" w:rsidRPr="004079DB">
        <w:rPr>
          <w:rFonts w:ascii="GHEA Grapalat" w:hAnsi="GHEA Grapalat" w:cs="Sylfaen"/>
          <w:szCs w:val="24"/>
          <w:lang w:val="hy-AM"/>
        </w:rPr>
        <w:t>նպատակով</w:t>
      </w:r>
      <w:r w:rsidR="00583092" w:rsidRPr="004079DB">
        <w:rPr>
          <w:rFonts w:ascii="GHEA Grapalat" w:hAnsi="GHEA Grapalat" w:cs="Sylfaen"/>
          <w:szCs w:val="24"/>
        </w:rPr>
        <w:t xml:space="preserve"> </w:t>
      </w:r>
      <w:r w:rsidR="00F96621" w:rsidRPr="004079DB">
        <w:rPr>
          <w:rFonts w:ascii="GHEA Grapalat" w:hAnsi="GHEA Grapalat" w:cs="Sylfaen"/>
          <w:szCs w:val="24"/>
        </w:rPr>
        <w:t xml:space="preserve">կարող է </w:t>
      </w:r>
      <w:r w:rsidR="00583092" w:rsidRPr="004079DB">
        <w:rPr>
          <w:rFonts w:ascii="GHEA Grapalat" w:hAnsi="GHEA Grapalat" w:cs="Sylfaen"/>
          <w:szCs w:val="24"/>
          <w:lang w:val="hy-AM"/>
        </w:rPr>
        <w:t>հրավիրվ</w:t>
      </w:r>
      <w:r w:rsidR="00F96621" w:rsidRPr="004079DB">
        <w:rPr>
          <w:rFonts w:ascii="GHEA Grapalat" w:hAnsi="GHEA Grapalat" w:cs="Sylfaen"/>
          <w:szCs w:val="24"/>
          <w:lang w:val="hy-AM"/>
        </w:rPr>
        <w:t xml:space="preserve">ել </w:t>
      </w:r>
      <w:r w:rsidR="00583092" w:rsidRPr="004079DB">
        <w:rPr>
          <w:rFonts w:ascii="GHEA Grapalat" w:hAnsi="GHEA Grapalat" w:cs="Sylfaen"/>
          <w:szCs w:val="24"/>
          <w:lang w:val="hy-AM"/>
        </w:rPr>
        <w:t>հանձնաժողովի</w:t>
      </w:r>
      <w:r w:rsidR="00583092" w:rsidRPr="004079DB">
        <w:rPr>
          <w:rFonts w:ascii="GHEA Grapalat" w:hAnsi="GHEA Grapalat" w:cs="Sylfaen"/>
          <w:szCs w:val="24"/>
        </w:rPr>
        <w:t xml:space="preserve"> </w:t>
      </w:r>
      <w:r w:rsidR="00583092" w:rsidRPr="004079DB">
        <w:rPr>
          <w:rFonts w:ascii="GHEA Grapalat" w:hAnsi="GHEA Grapalat" w:cs="Sylfaen"/>
          <w:szCs w:val="24"/>
          <w:lang w:val="hy-AM"/>
        </w:rPr>
        <w:t>արտահերթ</w:t>
      </w:r>
      <w:r w:rsidR="00583092" w:rsidRPr="004079DB">
        <w:rPr>
          <w:rFonts w:ascii="GHEA Grapalat" w:hAnsi="GHEA Grapalat" w:cs="Sylfaen"/>
          <w:szCs w:val="24"/>
        </w:rPr>
        <w:t xml:space="preserve"> </w:t>
      </w:r>
      <w:r w:rsidR="00583092" w:rsidRPr="004079DB">
        <w:rPr>
          <w:rFonts w:ascii="GHEA Grapalat" w:hAnsi="GHEA Grapalat" w:cs="Sylfaen"/>
          <w:szCs w:val="24"/>
          <w:lang w:val="hy-AM"/>
        </w:rPr>
        <w:t>նիստ։</w:t>
      </w:r>
    </w:p>
    <w:p w14:paraId="35C8F67C" w14:textId="77777777" w:rsidR="00196487" w:rsidRPr="004079DB" w:rsidRDefault="00A150A9" w:rsidP="00EF3662">
      <w:pPr>
        <w:pStyle w:val="norm"/>
        <w:spacing w:line="240" w:lineRule="auto"/>
        <w:ind w:firstLine="567"/>
        <w:rPr>
          <w:rFonts w:ascii="GHEA Grapalat" w:hAnsi="GHEA Grapalat"/>
          <w:sz w:val="20"/>
          <w:lang w:val="hy-AM"/>
        </w:rPr>
      </w:pPr>
      <w:r w:rsidRPr="004079DB">
        <w:rPr>
          <w:rFonts w:ascii="GHEA Grapalat" w:hAnsi="GHEA Grapalat" w:cs="Sylfaen"/>
          <w:sz w:val="20"/>
          <w:lang w:val="af-ZA"/>
        </w:rPr>
        <w:t>8</w:t>
      </w:r>
      <w:r w:rsidR="00201DA0" w:rsidRPr="004079DB">
        <w:rPr>
          <w:rFonts w:ascii="GHEA Grapalat" w:hAnsi="GHEA Grapalat" w:cs="Sylfaen"/>
          <w:sz w:val="20"/>
          <w:lang w:val="hy-AM"/>
        </w:rPr>
        <w:t>.</w:t>
      </w:r>
      <w:r w:rsidR="00F96621" w:rsidRPr="004079DB">
        <w:rPr>
          <w:rFonts w:ascii="GHEA Grapalat" w:hAnsi="GHEA Grapalat" w:cs="Sylfaen"/>
          <w:sz w:val="20"/>
          <w:lang w:val="af-ZA"/>
        </w:rPr>
        <w:t>2</w:t>
      </w:r>
      <w:r w:rsidR="00FE348B" w:rsidRPr="004079DB">
        <w:rPr>
          <w:rFonts w:ascii="GHEA Grapalat" w:hAnsi="GHEA Grapalat" w:cs="Sylfaen"/>
          <w:sz w:val="20"/>
          <w:lang w:val="af-ZA"/>
        </w:rPr>
        <w:t>3</w:t>
      </w:r>
      <w:r w:rsidR="00F6799D" w:rsidRPr="004079DB">
        <w:rPr>
          <w:rFonts w:ascii="GHEA Grapalat" w:hAnsi="GHEA Grapalat" w:cs="Sylfaen"/>
          <w:sz w:val="20"/>
          <w:lang w:val="af-ZA"/>
        </w:rPr>
        <w:t xml:space="preserve"> </w:t>
      </w:r>
      <w:r w:rsidR="00196487" w:rsidRPr="004079DB">
        <w:rPr>
          <w:rFonts w:ascii="GHEA Grapalat" w:hAnsi="GHEA Grapalat" w:cs="Tahoma"/>
          <w:sz w:val="20"/>
          <w:lang w:val="hy-AM"/>
        </w:rPr>
        <w:t>Ընտրված</w:t>
      </w:r>
      <w:r w:rsidR="00196487" w:rsidRPr="004079DB">
        <w:rPr>
          <w:rFonts w:ascii="GHEA Grapalat" w:hAnsi="GHEA Grapalat" w:cs="Arial Armenian"/>
          <w:sz w:val="20"/>
          <w:lang w:val="hy-AM"/>
        </w:rPr>
        <w:t xml:space="preserve"> </w:t>
      </w:r>
      <w:r w:rsidR="00196487" w:rsidRPr="004079DB">
        <w:rPr>
          <w:rFonts w:ascii="GHEA Grapalat" w:hAnsi="GHEA Grapalat" w:cs="Tahoma"/>
          <w:sz w:val="20"/>
          <w:lang w:val="hy-AM"/>
        </w:rPr>
        <w:t>մասնակցին</w:t>
      </w:r>
      <w:r w:rsidR="00196487" w:rsidRPr="004079DB">
        <w:rPr>
          <w:rFonts w:ascii="GHEA Grapalat" w:hAnsi="GHEA Grapalat" w:cs="Arial Armenian"/>
          <w:sz w:val="20"/>
          <w:lang w:val="hy-AM"/>
        </w:rPr>
        <w:t xml:space="preserve"> </w:t>
      </w:r>
      <w:r w:rsidR="00196487" w:rsidRPr="004079DB">
        <w:rPr>
          <w:rFonts w:ascii="GHEA Grapalat" w:hAnsi="GHEA Grapalat" w:cs="Tahoma"/>
          <w:sz w:val="20"/>
          <w:lang w:val="hy-AM"/>
        </w:rPr>
        <w:t>որոշելու</w:t>
      </w:r>
      <w:r w:rsidR="00196487" w:rsidRPr="004079DB">
        <w:rPr>
          <w:rFonts w:ascii="GHEA Grapalat" w:hAnsi="GHEA Grapalat" w:cs="Arial Armenian"/>
          <w:sz w:val="20"/>
          <w:lang w:val="hy-AM"/>
        </w:rPr>
        <w:t xml:space="preserve"> </w:t>
      </w:r>
      <w:r w:rsidR="00196487" w:rsidRPr="004079DB">
        <w:rPr>
          <w:rFonts w:ascii="GHEA Grapalat" w:hAnsi="GHEA Grapalat" w:cs="Tahoma"/>
          <w:sz w:val="20"/>
          <w:lang w:val="hy-AM"/>
        </w:rPr>
        <w:t>նիստի</w:t>
      </w:r>
      <w:r w:rsidR="00196487" w:rsidRPr="004079DB">
        <w:rPr>
          <w:rFonts w:ascii="GHEA Grapalat" w:hAnsi="GHEA Grapalat" w:cs="Arial Armenian"/>
          <w:sz w:val="20"/>
          <w:lang w:val="hy-AM"/>
        </w:rPr>
        <w:t xml:space="preserve"> </w:t>
      </w:r>
      <w:r w:rsidR="00196487" w:rsidRPr="004079DB">
        <w:rPr>
          <w:rFonts w:ascii="GHEA Grapalat" w:hAnsi="GHEA Grapalat" w:cs="Tahoma"/>
          <w:sz w:val="20"/>
          <w:lang w:val="hy-AM"/>
        </w:rPr>
        <w:t>ավարտին</w:t>
      </w:r>
      <w:r w:rsidR="00196487" w:rsidRPr="004079DB">
        <w:rPr>
          <w:rFonts w:ascii="GHEA Grapalat" w:hAnsi="GHEA Grapalat" w:cs="Arial Armenian"/>
          <w:sz w:val="20"/>
          <w:lang w:val="hy-AM"/>
        </w:rPr>
        <w:t xml:space="preserve"> </w:t>
      </w:r>
      <w:r w:rsidR="00196487" w:rsidRPr="004079DB">
        <w:rPr>
          <w:rFonts w:ascii="GHEA Grapalat" w:hAnsi="GHEA Grapalat" w:cs="Tahoma"/>
          <w:sz w:val="20"/>
          <w:lang w:val="hy-AM"/>
        </w:rPr>
        <w:t>հաջորդող</w:t>
      </w:r>
      <w:r w:rsidR="00196487" w:rsidRPr="004079DB">
        <w:rPr>
          <w:rFonts w:ascii="GHEA Grapalat" w:hAnsi="GHEA Grapalat" w:cs="Arial Armenian"/>
          <w:sz w:val="20"/>
          <w:lang w:val="hy-AM"/>
        </w:rPr>
        <w:t xml:space="preserve"> </w:t>
      </w:r>
      <w:r w:rsidR="00196487" w:rsidRPr="004079DB">
        <w:rPr>
          <w:rFonts w:ascii="GHEA Grapalat" w:hAnsi="GHEA Grapalat" w:cs="Tahoma"/>
          <w:sz w:val="20"/>
          <w:lang w:val="hy-AM"/>
        </w:rPr>
        <w:t>աշխատանքային</w:t>
      </w:r>
      <w:r w:rsidR="00196487" w:rsidRPr="004079DB">
        <w:rPr>
          <w:rFonts w:ascii="GHEA Grapalat" w:hAnsi="GHEA Grapalat" w:cs="Arial Armenian"/>
          <w:sz w:val="20"/>
          <w:lang w:val="hy-AM"/>
        </w:rPr>
        <w:t xml:space="preserve"> </w:t>
      </w:r>
      <w:r w:rsidR="00196487" w:rsidRPr="004079DB">
        <w:rPr>
          <w:rFonts w:ascii="GHEA Grapalat" w:hAnsi="GHEA Grapalat" w:cs="Tahoma"/>
          <w:sz w:val="20"/>
          <w:lang w:val="hy-AM"/>
        </w:rPr>
        <w:t>օրը</w:t>
      </w:r>
      <w:r w:rsidR="00196487" w:rsidRPr="004079DB">
        <w:rPr>
          <w:rFonts w:ascii="GHEA Grapalat" w:hAnsi="GHEA Grapalat" w:cs="Arial Armenian"/>
          <w:sz w:val="20"/>
          <w:lang w:val="hy-AM"/>
        </w:rPr>
        <w:t xml:space="preserve">  </w:t>
      </w:r>
      <w:r w:rsidR="00196487" w:rsidRPr="004079DB">
        <w:rPr>
          <w:rFonts w:ascii="GHEA Grapalat" w:hAnsi="GHEA Grapalat" w:cs="Tahoma"/>
          <w:sz w:val="20"/>
          <w:lang w:val="hy-AM"/>
        </w:rPr>
        <w:t>հանձնաժողովի</w:t>
      </w:r>
      <w:r w:rsidR="00196487" w:rsidRPr="004079DB">
        <w:rPr>
          <w:rFonts w:ascii="GHEA Grapalat" w:hAnsi="GHEA Grapalat" w:cs="Arial Armenian"/>
          <w:sz w:val="20"/>
          <w:lang w:val="hy-AM"/>
        </w:rPr>
        <w:t xml:space="preserve"> </w:t>
      </w:r>
      <w:r w:rsidR="00196487" w:rsidRPr="004079DB">
        <w:rPr>
          <w:rFonts w:ascii="GHEA Grapalat" w:hAnsi="GHEA Grapalat" w:cs="Tahoma"/>
          <w:sz w:val="20"/>
          <w:lang w:val="hy-AM"/>
        </w:rPr>
        <w:t>քարտուղարը՝</w:t>
      </w:r>
    </w:p>
    <w:p w14:paraId="79A4C5EA" w14:textId="77777777" w:rsidR="00196487" w:rsidRPr="004079DB" w:rsidRDefault="00196487" w:rsidP="00EF3662">
      <w:pPr>
        <w:pStyle w:val="norm"/>
        <w:spacing w:line="240" w:lineRule="auto"/>
        <w:ind w:firstLine="706"/>
        <w:rPr>
          <w:rFonts w:ascii="GHEA Grapalat" w:hAnsi="GHEA Grapalat" w:cs="Tahoma"/>
          <w:sz w:val="20"/>
          <w:lang w:val="hy-AM"/>
        </w:rPr>
      </w:pPr>
      <w:r w:rsidRPr="004079DB">
        <w:rPr>
          <w:rFonts w:ascii="GHEA Grapalat" w:hAnsi="GHEA Grapalat"/>
          <w:sz w:val="20"/>
          <w:lang w:val="hy-AM"/>
        </w:rPr>
        <w:tab/>
        <w:t xml:space="preserve">1) </w:t>
      </w:r>
      <w:r w:rsidR="006B5588" w:rsidRPr="004079DB">
        <w:rPr>
          <w:rFonts w:ascii="GHEA Grapalat" w:hAnsi="GHEA Grapalat"/>
          <w:sz w:val="20"/>
          <w:lang w:val="hy-AM"/>
        </w:rPr>
        <w:t>Հ</w:t>
      </w:r>
      <w:r w:rsidRPr="004079DB">
        <w:rPr>
          <w:rFonts w:ascii="GHEA Grapalat" w:hAnsi="GHEA Grapalat" w:cs="Tahoma"/>
          <w:sz w:val="20"/>
          <w:lang w:val="hy-AM"/>
        </w:rPr>
        <w:t>ամակարգում</w:t>
      </w:r>
      <w:r w:rsidRPr="004079DB">
        <w:rPr>
          <w:rFonts w:ascii="GHEA Grapalat" w:hAnsi="GHEA Grapalat" w:cs="Arial Armenian"/>
          <w:sz w:val="20"/>
          <w:lang w:val="hy-AM"/>
        </w:rPr>
        <w:t xml:space="preserve"> </w:t>
      </w:r>
      <w:r w:rsidRPr="004079DB">
        <w:rPr>
          <w:rFonts w:ascii="GHEA Grapalat" w:hAnsi="GHEA Grapalat" w:cs="Tahoma"/>
          <w:sz w:val="20"/>
          <w:lang w:val="hy-AM"/>
        </w:rPr>
        <w:t>նշում</w:t>
      </w:r>
      <w:r w:rsidRPr="004079DB">
        <w:rPr>
          <w:rFonts w:ascii="GHEA Grapalat" w:hAnsi="GHEA Grapalat" w:cs="Arial Armenian"/>
          <w:sz w:val="20"/>
          <w:lang w:val="hy-AM"/>
        </w:rPr>
        <w:t xml:space="preserve"> </w:t>
      </w:r>
      <w:r w:rsidRPr="004079DB">
        <w:rPr>
          <w:rFonts w:ascii="GHEA Grapalat" w:hAnsi="GHEA Grapalat" w:cs="Tahoma"/>
          <w:sz w:val="20"/>
          <w:lang w:val="hy-AM"/>
        </w:rPr>
        <w:t>է</w:t>
      </w:r>
      <w:r w:rsidRPr="004079DB">
        <w:rPr>
          <w:rFonts w:ascii="GHEA Grapalat" w:hAnsi="GHEA Grapalat" w:cs="Arial Armenian"/>
          <w:sz w:val="20"/>
          <w:lang w:val="hy-AM"/>
        </w:rPr>
        <w:t xml:space="preserve"> </w:t>
      </w:r>
      <w:r w:rsidRPr="004079DB">
        <w:rPr>
          <w:rFonts w:ascii="GHEA Grapalat" w:hAnsi="GHEA Grapalat" w:cs="Tahoma"/>
          <w:sz w:val="20"/>
          <w:lang w:val="hy-AM"/>
        </w:rPr>
        <w:t>ընթացակարգի</w:t>
      </w:r>
      <w:r w:rsidRPr="004079DB">
        <w:rPr>
          <w:rFonts w:ascii="GHEA Grapalat" w:hAnsi="GHEA Grapalat" w:cs="Arial Armenian"/>
          <w:sz w:val="20"/>
          <w:lang w:val="hy-AM"/>
        </w:rPr>
        <w:t xml:space="preserve"> </w:t>
      </w:r>
      <w:r w:rsidRPr="004079DB">
        <w:rPr>
          <w:rFonts w:ascii="GHEA Grapalat" w:hAnsi="GHEA Grapalat" w:cs="Tahoma"/>
          <w:sz w:val="20"/>
          <w:lang w:val="hy-AM"/>
        </w:rPr>
        <w:t>բավարար</w:t>
      </w:r>
      <w:r w:rsidRPr="004079DB">
        <w:rPr>
          <w:rFonts w:ascii="GHEA Grapalat" w:hAnsi="GHEA Grapalat" w:cs="Arial Armenian"/>
          <w:sz w:val="20"/>
          <w:lang w:val="hy-AM"/>
        </w:rPr>
        <w:t xml:space="preserve"> </w:t>
      </w:r>
      <w:r w:rsidRPr="004079DB">
        <w:rPr>
          <w:rFonts w:ascii="GHEA Grapalat" w:hAnsi="GHEA Grapalat" w:cs="Tahoma"/>
          <w:sz w:val="20"/>
          <w:lang w:val="hy-AM"/>
        </w:rPr>
        <w:t>գնահատված</w:t>
      </w:r>
      <w:r w:rsidRPr="004079DB">
        <w:rPr>
          <w:rFonts w:ascii="GHEA Grapalat" w:hAnsi="GHEA Grapalat" w:cs="Arial Armenian"/>
          <w:sz w:val="20"/>
          <w:lang w:val="hy-AM"/>
        </w:rPr>
        <w:t xml:space="preserve"> </w:t>
      </w:r>
      <w:r w:rsidRPr="004079DB">
        <w:rPr>
          <w:rFonts w:ascii="GHEA Grapalat" w:hAnsi="GHEA Grapalat" w:cs="Tahoma"/>
          <w:sz w:val="20"/>
          <w:lang w:val="hy-AM"/>
        </w:rPr>
        <w:t>մասնակից</w:t>
      </w:r>
      <w:r w:rsidRPr="004079DB">
        <w:rPr>
          <w:rFonts w:ascii="GHEA Grapalat" w:hAnsi="GHEA Grapalat" w:cs="Tahoma"/>
          <w:sz w:val="20"/>
          <w:lang w:val="hy-AM"/>
        </w:rPr>
        <w:softHyphen/>
        <w:t>նե</w:t>
      </w:r>
      <w:r w:rsidRPr="004079DB">
        <w:rPr>
          <w:rFonts w:ascii="GHEA Grapalat" w:hAnsi="GHEA Grapalat" w:cs="Tahoma"/>
          <w:sz w:val="20"/>
          <w:lang w:val="hy-AM"/>
        </w:rPr>
        <w:softHyphen/>
        <w:t>րին՝</w:t>
      </w:r>
      <w:r w:rsidRPr="004079DB">
        <w:rPr>
          <w:rFonts w:ascii="GHEA Grapalat" w:hAnsi="GHEA Grapalat" w:cs="Arial Armenian"/>
          <w:sz w:val="20"/>
          <w:lang w:val="hy-AM"/>
        </w:rPr>
        <w:t xml:space="preserve"> </w:t>
      </w:r>
      <w:r w:rsidRPr="004079DB">
        <w:rPr>
          <w:rFonts w:ascii="GHEA Grapalat" w:hAnsi="GHEA Grapalat" w:cs="Tahoma"/>
          <w:sz w:val="20"/>
          <w:lang w:val="hy-AM"/>
        </w:rPr>
        <w:t>նրանց</w:t>
      </w:r>
      <w:r w:rsidRPr="004079DB">
        <w:rPr>
          <w:rFonts w:ascii="GHEA Grapalat" w:hAnsi="GHEA Grapalat" w:cs="Arial Armenian"/>
          <w:sz w:val="20"/>
          <w:lang w:val="hy-AM"/>
        </w:rPr>
        <w:t xml:space="preserve"> </w:t>
      </w:r>
      <w:r w:rsidRPr="004079D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4079DB" w:rsidRDefault="00196487" w:rsidP="00EF3662">
      <w:pPr>
        <w:pStyle w:val="norm"/>
        <w:spacing w:line="240" w:lineRule="auto"/>
        <w:ind w:firstLine="706"/>
        <w:rPr>
          <w:rFonts w:ascii="GHEA Grapalat" w:hAnsi="GHEA Grapalat" w:cs="Tahoma"/>
          <w:sz w:val="20"/>
          <w:lang w:val="hy-AM"/>
        </w:rPr>
      </w:pPr>
      <w:r w:rsidRPr="004079DB">
        <w:rPr>
          <w:rFonts w:ascii="GHEA Grapalat" w:hAnsi="GHEA Grapalat" w:cs="Tahoma"/>
          <w:sz w:val="20"/>
          <w:lang w:val="hy-AM"/>
        </w:rPr>
        <w:tab/>
        <w:t xml:space="preserve">2) </w:t>
      </w:r>
      <w:r w:rsidR="006B5588" w:rsidRPr="004079DB">
        <w:rPr>
          <w:rFonts w:ascii="GHEA Grapalat" w:hAnsi="GHEA Grapalat" w:cs="Tahoma"/>
          <w:sz w:val="20"/>
          <w:lang w:val="hy-AM"/>
        </w:rPr>
        <w:t>Հ</w:t>
      </w:r>
      <w:r w:rsidRPr="004079D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4079DB">
        <w:rPr>
          <w:rFonts w:ascii="GHEA Grapalat" w:hAnsi="GHEA Grapalat" w:cs="Tahoma"/>
          <w:sz w:val="20"/>
          <w:lang w:val="hy-AM"/>
        </w:rPr>
        <w:softHyphen/>
        <w:t>թյունը:</w:t>
      </w:r>
    </w:p>
    <w:p w14:paraId="40458A59" w14:textId="77777777" w:rsidR="00E45ACA" w:rsidRPr="004079DB" w:rsidRDefault="00A150A9" w:rsidP="00EF3662">
      <w:pPr>
        <w:pStyle w:val="norm"/>
        <w:spacing w:line="240" w:lineRule="auto"/>
        <w:ind w:firstLine="567"/>
        <w:rPr>
          <w:rFonts w:ascii="GHEA Grapalat" w:hAnsi="GHEA Grapalat" w:cs="Tahoma"/>
          <w:sz w:val="20"/>
          <w:lang w:val="hy-AM"/>
        </w:rPr>
      </w:pPr>
      <w:r w:rsidRPr="004079DB">
        <w:rPr>
          <w:rFonts w:ascii="GHEA Grapalat" w:hAnsi="GHEA Grapalat"/>
          <w:spacing w:val="-6"/>
          <w:sz w:val="20"/>
          <w:lang w:val="hy-AM"/>
        </w:rPr>
        <w:t>8</w:t>
      </w:r>
      <w:r w:rsidR="00201DA0" w:rsidRPr="004079DB">
        <w:rPr>
          <w:rFonts w:ascii="GHEA Grapalat" w:hAnsi="GHEA Grapalat"/>
          <w:spacing w:val="-6"/>
          <w:sz w:val="20"/>
          <w:lang w:val="hy-AM"/>
        </w:rPr>
        <w:t>.</w:t>
      </w:r>
      <w:r w:rsidR="00F96621" w:rsidRPr="004079DB">
        <w:rPr>
          <w:rFonts w:ascii="GHEA Grapalat" w:hAnsi="GHEA Grapalat"/>
          <w:spacing w:val="-6"/>
          <w:sz w:val="20"/>
          <w:lang w:val="hy-AM"/>
        </w:rPr>
        <w:t>2</w:t>
      </w:r>
      <w:r w:rsidR="00FE348B" w:rsidRPr="004079DB">
        <w:rPr>
          <w:rFonts w:ascii="GHEA Grapalat" w:hAnsi="GHEA Grapalat"/>
          <w:spacing w:val="-6"/>
          <w:sz w:val="20"/>
          <w:lang w:val="hy-AM"/>
        </w:rPr>
        <w:t>4</w:t>
      </w:r>
      <w:r w:rsidR="00F6799D" w:rsidRPr="004079DB">
        <w:rPr>
          <w:rFonts w:ascii="GHEA Grapalat" w:hAnsi="GHEA Grapalat"/>
          <w:spacing w:val="-6"/>
          <w:sz w:val="20"/>
          <w:lang w:val="hy-AM"/>
        </w:rPr>
        <w:t xml:space="preserve"> </w:t>
      </w:r>
      <w:r w:rsidR="00E45ACA" w:rsidRPr="004079DB">
        <w:rPr>
          <w:rFonts w:ascii="GHEA Grapalat" w:hAnsi="GHEA Grapalat" w:cs="Tahoma"/>
          <w:sz w:val="20"/>
          <w:lang w:val="hy-AM"/>
        </w:rPr>
        <w:t xml:space="preserve">Մինչև պայմանագիր կնքելը </w:t>
      </w:r>
      <w:r w:rsidR="004B383E" w:rsidRPr="004079DB">
        <w:rPr>
          <w:rFonts w:ascii="GHEA Grapalat" w:hAnsi="GHEA Grapalat" w:cs="Tahoma"/>
          <w:sz w:val="20"/>
          <w:lang w:val="hy-AM"/>
        </w:rPr>
        <w:t>պ</w:t>
      </w:r>
      <w:r w:rsidR="00E45ACA" w:rsidRPr="004079D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4079DB">
        <w:rPr>
          <w:rFonts w:ascii="GHEA Grapalat" w:hAnsi="GHEA Grapalat" w:cs="Sylfaen"/>
          <w:lang w:val="hy-AM"/>
        </w:rPr>
        <w:t xml:space="preserve"> </w:t>
      </w:r>
      <w:r w:rsidR="00E45ACA" w:rsidRPr="004079D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4079DB" w:rsidRDefault="00A150A9" w:rsidP="00491A74">
      <w:pPr>
        <w:pStyle w:val="23"/>
        <w:spacing w:line="240" w:lineRule="auto"/>
        <w:ind w:firstLine="567"/>
        <w:rPr>
          <w:rFonts w:ascii="GHEA Grapalat" w:hAnsi="GHEA Grapalat" w:cs="Sylfaen"/>
          <w:szCs w:val="24"/>
        </w:rPr>
      </w:pPr>
      <w:r w:rsidRPr="004079DB">
        <w:rPr>
          <w:rFonts w:ascii="GHEA Grapalat" w:hAnsi="GHEA Grapalat" w:cs="Sylfaen"/>
          <w:szCs w:val="24"/>
          <w:lang w:val="hy-AM"/>
        </w:rPr>
        <w:t>8</w:t>
      </w:r>
      <w:r w:rsidR="00201DA0" w:rsidRPr="004079DB">
        <w:rPr>
          <w:rFonts w:ascii="GHEA Grapalat" w:hAnsi="GHEA Grapalat" w:cs="Sylfaen"/>
          <w:szCs w:val="24"/>
          <w:lang w:val="hy-AM"/>
        </w:rPr>
        <w:t>.</w:t>
      </w:r>
      <w:r w:rsidR="00F96621" w:rsidRPr="004079DB">
        <w:rPr>
          <w:rFonts w:ascii="GHEA Grapalat" w:hAnsi="GHEA Grapalat" w:cs="Sylfaen"/>
          <w:szCs w:val="24"/>
          <w:lang w:val="hy-AM"/>
        </w:rPr>
        <w:t>2</w:t>
      </w:r>
      <w:r w:rsidR="00FE348B" w:rsidRPr="004079DB">
        <w:rPr>
          <w:rFonts w:ascii="GHEA Grapalat" w:hAnsi="GHEA Grapalat" w:cs="Sylfaen"/>
          <w:szCs w:val="24"/>
          <w:lang w:val="hy-AM"/>
        </w:rPr>
        <w:t>5</w:t>
      </w:r>
      <w:r w:rsidR="00D61B60" w:rsidRPr="004079DB">
        <w:rPr>
          <w:rFonts w:ascii="GHEA Grapalat" w:hAnsi="GHEA Grapalat" w:cs="Sylfaen"/>
          <w:szCs w:val="24"/>
        </w:rPr>
        <w:t xml:space="preserve"> </w:t>
      </w:r>
      <w:r w:rsidR="00491A74" w:rsidRPr="004079DB">
        <w:rPr>
          <w:rFonts w:ascii="GHEA Grapalat" w:hAnsi="GHEA Grapalat" w:cs="Sylfaen"/>
          <w:szCs w:val="24"/>
          <w:lang w:val="hy-AM"/>
        </w:rPr>
        <w:t>Անգործության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ժամկետը</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պայմանագիր</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կնքելու</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մասին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որոշման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հայտարարության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հրապարակման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օրվան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հաջորդող</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օրվա</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և</w:t>
      </w:r>
      <w:r w:rsidR="00491A74" w:rsidRPr="004079DB">
        <w:rPr>
          <w:rFonts w:ascii="GHEA Grapalat" w:hAnsi="GHEA Grapalat" w:cs="Sylfaen"/>
          <w:szCs w:val="24"/>
        </w:rPr>
        <w:t xml:space="preserve"> պ</w:t>
      </w:r>
      <w:r w:rsidR="00491A74" w:rsidRPr="004079DB">
        <w:rPr>
          <w:rFonts w:ascii="GHEA Grapalat" w:hAnsi="GHEA Grapalat" w:cs="Sylfaen"/>
          <w:szCs w:val="24"/>
          <w:lang w:val="hy-AM"/>
        </w:rPr>
        <w:t>ատվիրատուի</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կողմից</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պայմանագիրը</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կնքելու</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իրավասության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առաջացման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օրվա</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միջև</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ընկած</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ժամանակահատվածն</w:t>
      </w:r>
      <w:r w:rsidR="00491A74" w:rsidRPr="004079DB">
        <w:rPr>
          <w:rFonts w:ascii="GHEA Grapalat" w:hAnsi="GHEA Grapalat" w:cs="Sylfaen"/>
          <w:szCs w:val="24"/>
        </w:rPr>
        <w:t xml:space="preserve"> </w:t>
      </w:r>
      <w:r w:rsidR="00491A74" w:rsidRPr="004079DB">
        <w:rPr>
          <w:rFonts w:ascii="GHEA Grapalat" w:hAnsi="GHEA Grapalat" w:cs="Sylfaen"/>
          <w:szCs w:val="24"/>
          <w:lang w:val="hy-AM"/>
        </w:rPr>
        <w:t>է։</w:t>
      </w:r>
    </w:p>
    <w:p w14:paraId="25E9C49C" w14:textId="1349F6D0" w:rsidR="00491A74" w:rsidRPr="004079DB" w:rsidRDefault="00491A74" w:rsidP="00491A74">
      <w:pPr>
        <w:pStyle w:val="23"/>
        <w:spacing w:line="240" w:lineRule="auto"/>
        <w:ind w:firstLine="567"/>
        <w:rPr>
          <w:rFonts w:ascii="GHEA Grapalat" w:hAnsi="GHEA Grapalat" w:cs="Sylfaen"/>
          <w:lang w:val="hy-AM"/>
        </w:rPr>
      </w:pPr>
      <w:r w:rsidRPr="004079DB">
        <w:rPr>
          <w:rFonts w:ascii="GHEA Grapalat" w:hAnsi="GHEA Grapalat" w:cs="Sylfaen"/>
          <w:lang w:val="es-ES"/>
        </w:rPr>
        <w:t>Անգործության</w:t>
      </w:r>
      <w:r w:rsidRPr="004079DB">
        <w:rPr>
          <w:rFonts w:ascii="GHEA Grapalat" w:hAnsi="GHEA Grapalat" w:cs="Arial"/>
          <w:lang w:val="es-ES"/>
        </w:rPr>
        <w:t xml:space="preserve"> </w:t>
      </w:r>
      <w:r w:rsidRPr="004079DB">
        <w:rPr>
          <w:rFonts w:ascii="GHEA Grapalat" w:hAnsi="GHEA Grapalat" w:cs="Sylfaen"/>
          <w:lang w:val="es-ES"/>
        </w:rPr>
        <w:t>ժամկետը</w:t>
      </w:r>
      <w:r w:rsidRPr="004079DB">
        <w:rPr>
          <w:rFonts w:ascii="GHEA Grapalat" w:hAnsi="GHEA Grapalat" w:cs="Arial"/>
          <w:lang w:val="es-ES"/>
        </w:rPr>
        <w:t xml:space="preserve"> </w:t>
      </w:r>
      <w:r w:rsidRPr="004079DB">
        <w:rPr>
          <w:rFonts w:ascii="GHEA Grapalat" w:hAnsi="GHEA Grapalat" w:cs="Sylfaen"/>
          <w:lang w:val="es-ES"/>
        </w:rPr>
        <w:t>սույն</w:t>
      </w:r>
      <w:r w:rsidRPr="004079DB">
        <w:rPr>
          <w:rFonts w:ascii="GHEA Grapalat" w:hAnsi="GHEA Grapalat" w:cs="Arial"/>
          <w:lang w:val="es-ES"/>
        </w:rPr>
        <w:t xml:space="preserve"> </w:t>
      </w:r>
      <w:r w:rsidRPr="004079DB">
        <w:rPr>
          <w:rFonts w:ascii="GHEA Grapalat" w:hAnsi="GHEA Grapalat" w:cs="Sylfaen"/>
          <w:lang w:val="es-ES"/>
        </w:rPr>
        <w:t>ընթացակարգի</w:t>
      </w:r>
      <w:r w:rsidRPr="004079DB">
        <w:rPr>
          <w:rFonts w:ascii="GHEA Grapalat" w:hAnsi="GHEA Grapalat" w:cs="Arial"/>
          <w:lang w:val="es-ES"/>
        </w:rPr>
        <w:t xml:space="preserve"> </w:t>
      </w:r>
      <w:r w:rsidR="00801E78" w:rsidRPr="004079DB">
        <w:rPr>
          <w:rFonts w:ascii="GHEA Grapalat" w:hAnsi="GHEA Grapalat" w:cs="Sylfaen"/>
          <w:lang w:val="es-ES"/>
        </w:rPr>
        <w:t>դեպքում «10</w:t>
      </w:r>
      <w:r w:rsidRPr="004079DB">
        <w:rPr>
          <w:rFonts w:ascii="GHEA Grapalat" w:hAnsi="GHEA Grapalat" w:cs="Sylfaen"/>
          <w:lang w:val="es-ES"/>
        </w:rPr>
        <w:t>» օրացուցային</w:t>
      </w:r>
      <w:r w:rsidRPr="004079DB">
        <w:rPr>
          <w:rFonts w:ascii="GHEA Grapalat" w:hAnsi="GHEA Grapalat" w:cs="Arial"/>
          <w:lang w:val="es-ES"/>
        </w:rPr>
        <w:t xml:space="preserve"> </w:t>
      </w:r>
      <w:r w:rsidRPr="004079DB">
        <w:rPr>
          <w:rFonts w:ascii="GHEA Grapalat" w:hAnsi="GHEA Grapalat" w:cs="Sylfaen"/>
          <w:lang w:val="es-ES"/>
        </w:rPr>
        <w:t>օր</w:t>
      </w:r>
      <w:r w:rsidRPr="004079DB">
        <w:rPr>
          <w:rFonts w:ascii="GHEA Grapalat" w:hAnsi="GHEA Grapalat" w:cs="Arial"/>
          <w:lang w:val="es-ES"/>
        </w:rPr>
        <w:t xml:space="preserve"> </w:t>
      </w:r>
      <w:r w:rsidRPr="004079DB">
        <w:rPr>
          <w:rFonts w:ascii="GHEA Grapalat" w:hAnsi="GHEA Grapalat" w:cs="Sylfaen"/>
          <w:lang w:val="es-ES"/>
        </w:rPr>
        <w:t>է</w:t>
      </w:r>
      <w:r w:rsidRPr="004079DB">
        <w:rPr>
          <w:rFonts w:ascii="GHEA Grapalat" w:hAnsi="GHEA Grapalat" w:cs="Tahoma"/>
          <w:lang w:val="es-ES"/>
        </w:rPr>
        <w:t>։</w:t>
      </w:r>
      <w:r w:rsidRPr="004079DB">
        <w:rPr>
          <w:rFonts w:ascii="GHEA Grapalat" w:hAnsi="GHEA Grapalat"/>
          <w:lang w:val="es-ES"/>
        </w:rPr>
        <w:t xml:space="preserve"> </w:t>
      </w:r>
      <w:r w:rsidRPr="004079DB">
        <w:rPr>
          <w:rFonts w:ascii="GHEA Grapalat" w:hAnsi="GHEA Grapalat" w:cs="Sylfaen"/>
          <w:lang w:val="es-ES"/>
        </w:rPr>
        <w:t>Անգործության</w:t>
      </w:r>
      <w:r w:rsidRPr="004079DB">
        <w:rPr>
          <w:rFonts w:ascii="GHEA Grapalat" w:hAnsi="GHEA Grapalat" w:cs="Arial"/>
          <w:lang w:val="es-ES"/>
        </w:rPr>
        <w:t xml:space="preserve"> </w:t>
      </w:r>
      <w:r w:rsidRPr="004079DB">
        <w:rPr>
          <w:rFonts w:ascii="GHEA Grapalat" w:hAnsi="GHEA Grapalat" w:cs="Sylfaen"/>
          <w:lang w:val="es-ES"/>
        </w:rPr>
        <w:t>ժամկետը</w:t>
      </w:r>
      <w:r w:rsidRPr="004079DB">
        <w:rPr>
          <w:rFonts w:ascii="GHEA Grapalat" w:hAnsi="GHEA Grapalat" w:cs="Arial"/>
          <w:lang w:val="es-ES"/>
        </w:rPr>
        <w:t xml:space="preserve"> </w:t>
      </w:r>
      <w:r w:rsidRPr="004079DB">
        <w:rPr>
          <w:rFonts w:ascii="GHEA Grapalat" w:hAnsi="GHEA Grapalat" w:cs="Sylfaen"/>
          <w:lang w:val="es-ES"/>
        </w:rPr>
        <w:t>կիրառելի</w:t>
      </w:r>
      <w:r w:rsidRPr="004079DB">
        <w:rPr>
          <w:rFonts w:ascii="GHEA Grapalat" w:hAnsi="GHEA Grapalat" w:cs="Sylfaen"/>
          <w:lang w:val="hy-AM"/>
        </w:rPr>
        <w:t>.</w:t>
      </w:r>
    </w:p>
    <w:p w14:paraId="14286E37" w14:textId="77777777" w:rsidR="00491A74" w:rsidRPr="004079DB" w:rsidRDefault="00491A74" w:rsidP="00491A74">
      <w:pPr>
        <w:pStyle w:val="23"/>
        <w:spacing w:line="240" w:lineRule="auto"/>
        <w:ind w:firstLine="567"/>
        <w:rPr>
          <w:rFonts w:ascii="GHEA Grapalat" w:hAnsi="GHEA Grapalat" w:cs="Arial"/>
          <w:lang w:val="hy-AM"/>
        </w:rPr>
      </w:pPr>
      <w:r w:rsidRPr="004079DB">
        <w:rPr>
          <w:rFonts w:ascii="GHEA Grapalat" w:hAnsi="GHEA Grapalat" w:cs="Sylfaen"/>
          <w:lang w:val="hy-AM"/>
        </w:rPr>
        <w:t>-</w:t>
      </w:r>
      <w:r w:rsidRPr="004079DB">
        <w:rPr>
          <w:rFonts w:ascii="GHEA Grapalat" w:hAnsi="GHEA Grapalat" w:cs="Arial"/>
          <w:lang w:val="es-ES"/>
        </w:rPr>
        <w:t xml:space="preserve"> </w:t>
      </w:r>
      <w:r w:rsidRPr="004079DB">
        <w:rPr>
          <w:rFonts w:ascii="GHEA Grapalat" w:hAnsi="GHEA Grapalat" w:cs="Sylfaen"/>
          <w:lang w:val="es-ES"/>
        </w:rPr>
        <w:t>չէ</w:t>
      </w:r>
      <w:r w:rsidRPr="004079DB">
        <w:rPr>
          <w:rFonts w:ascii="GHEA Grapalat" w:hAnsi="GHEA Grapalat" w:cs="Arial"/>
          <w:lang w:val="es-ES"/>
        </w:rPr>
        <w:t xml:space="preserve">, </w:t>
      </w:r>
      <w:r w:rsidRPr="004079DB">
        <w:rPr>
          <w:rFonts w:ascii="GHEA Grapalat" w:hAnsi="GHEA Grapalat" w:cs="Sylfaen"/>
          <w:lang w:val="es-ES"/>
        </w:rPr>
        <w:t>եթե</w:t>
      </w:r>
      <w:r w:rsidRPr="004079DB">
        <w:rPr>
          <w:rFonts w:ascii="GHEA Grapalat" w:hAnsi="GHEA Grapalat" w:cs="Arial"/>
          <w:lang w:val="es-ES"/>
        </w:rPr>
        <w:t xml:space="preserve"> </w:t>
      </w:r>
      <w:r w:rsidRPr="004079DB">
        <w:rPr>
          <w:rFonts w:ascii="GHEA Grapalat" w:hAnsi="GHEA Grapalat" w:cs="Sylfaen"/>
          <w:lang w:val="es-ES"/>
        </w:rPr>
        <w:t>միայն</w:t>
      </w:r>
      <w:r w:rsidRPr="004079DB">
        <w:rPr>
          <w:rFonts w:ascii="GHEA Grapalat" w:hAnsi="GHEA Grapalat" w:cs="Arial"/>
          <w:lang w:val="es-ES"/>
        </w:rPr>
        <w:t xml:space="preserve"> </w:t>
      </w:r>
      <w:r w:rsidRPr="004079DB">
        <w:rPr>
          <w:rFonts w:ascii="GHEA Grapalat" w:hAnsi="GHEA Grapalat" w:cs="Sylfaen"/>
          <w:lang w:val="es-ES"/>
        </w:rPr>
        <w:t>մեկ</w:t>
      </w:r>
      <w:r w:rsidRPr="004079DB">
        <w:rPr>
          <w:rFonts w:ascii="GHEA Grapalat" w:hAnsi="GHEA Grapalat" w:cs="Arial"/>
          <w:lang w:val="es-ES"/>
        </w:rPr>
        <w:t xml:space="preserve"> մ</w:t>
      </w:r>
      <w:r w:rsidRPr="004079DB">
        <w:rPr>
          <w:rFonts w:ascii="GHEA Grapalat" w:hAnsi="GHEA Grapalat" w:cs="Sylfaen"/>
          <w:lang w:val="es-ES"/>
        </w:rPr>
        <w:t>ասնակից է հայտ ներկայացրել</w:t>
      </w:r>
      <w:r w:rsidRPr="004079DB">
        <w:rPr>
          <w:rFonts w:ascii="GHEA Grapalat" w:hAnsi="GHEA Grapalat"/>
          <w:i/>
          <w:lang w:val="es-ES"/>
        </w:rPr>
        <w:t>,</w:t>
      </w:r>
      <w:r w:rsidRPr="004079DB">
        <w:rPr>
          <w:rFonts w:ascii="GHEA Grapalat" w:hAnsi="GHEA Grapalat"/>
          <w:lang w:val="es-ES"/>
        </w:rPr>
        <w:t xml:space="preserve"> </w:t>
      </w:r>
      <w:r w:rsidRPr="004079DB">
        <w:rPr>
          <w:rFonts w:ascii="GHEA Grapalat" w:hAnsi="GHEA Grapalat" w:cs="Sylfaen"/>
          <w:lang w:val="es-ES"/>
        </w:rPr>
        <w:t>որի</w:t>
      </w:r>
      <w:r w:rsidRPr="004079DB">
        <w:rPr>
          <w:rFonts w:ascii="GHEA Grapalat" w:hAnsi="GHEA Grapalat" w:cs="Arial"/>
          <w:lang w:val="es-ES"/>
        </w:rPr>
        <w:t xml:space="preserve"> </w:t>
      </w:r>
      <w:r w:rsidRPr="004079DB">
        <w:rPr>
          <w:rFonts w:ascii="GHEA Grapalat" w:hAnsi="GHEA Grapalat" w:cs="Sylfaen"/>
          <w:lang w:val="es-ES"/>
        </w:rPr>
        <w:t>հետ</w:t>
      </w:r>
      <w:r w:rsidRPr="004079DB">
        <w:rPr>
          <w:rFonts w:ascii="GHEA Grapalat" w:hAnsi="GHEA Grapalat" w:cs="Arial"/>
          <w:lang w:val="es-ES"/>
        </w:rPr>
        <w:t xml:space="preserve"> </w:t>
      </w:r>
      <w:r w:rsidRPr="004079DB">
        <w:rPr>
          <w:rFonts w:ascii="GHEA Grapalat" w:hAnsi="GHEA Grapalat" w:cs="Sylfaen"/>
          <w:lang w:val="es-ES"/>
        </w:rPr>
        <w:t>կնքվում</w:t>
      </w:r>
      <w:r w:rsidRPr="004079DB">
        <w:rPr>
          <w:rFonts w:ascii="GHEA Grapalat" w:hAnsi="GHEA Grapalat" w:cs="Arial"/>
          <w:lang w:val="es-ES"/>
        </w:rPr>
        <w:t xml:space="preserve"> </w:t>
      </w:r>
      <w:r w:rsidRPr="004079DB">
        <w:rPr>
          <w:rFonts w:ascii="GHEA Grapalat" w:hAnsi="GHEA Grapalat" w:cs="Sylfaen"/>
          <w:lang w:val="es-ES"/>
        </w:rPr>
        <w:t>է</w:t>
      </w:r>
      <w:r w:rsidRPr="004079DB">
        <w:rPr>
          <w:rFonts w:ascii="GHEA Grapalat" w:hAnsi="GHEA Grapalat" w:cs="Arial"/>
          <w:lang w:val="es-ES"/>
        </w:rPr>
        <w:t xml:space="preserve"> </w:t>
      </w:r>
      <w:r w:rsidRPr="004079DB">
        <w:rPr>
          <w:rFonts w:ascii="GHEA Grapalat" w:hAnsi="GHEA Grapalat" w:cs="Sylfaen"/>
          <w:lang w:val="es-ES"/>
        </w:rPr>
        <w:t>պայմանագիր</w:t>
      </w:r>
      <w:r w:rsidRPr="004079DB">
        <w:rPr>
          <w:rFonts w:ascii="GHEA Grapalat" w:hAnsi="GHEA Grapalat" w:cs="Arial"/>
          <w:lang w:val="hy-AM"/>
        </w:rPr>
        <w:t>,</w:t>
      </w:r>
    </w:p>
    <w:p w14:paraId="6E18E9C7" w14:textId="77777777" w:rsidR="00491A74" w:rsidRPr="004079DB" w:rsidRDefault="00491A74" w:rsidP="00491A74">
      <w:pPr>
        <w:pStyle w:val="23"/>
        <w:spacing w:line="240" w:lineRule="auto"/>
        <w:ind w:firstLine="567"/>
        <w:rPr>
          <w:rFonts w:ascii="GHEA Grapalat" w:hAnsi="GHEA Grapalat" w:cs="Sylfaen"/>
          <w:lang w:val="es-ES"/>
        </w:rPr>
      </w:pPr>
      <w:r w:rsidRPr="004079D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4079DB" w:rsidRDefault="00491A74" w:rsidP="00491A74">
      <w:pPr>
        <w:pStyle w:val="23"/>
        <w:spacing w:line="240" w:lineRule="auto"/>
        <w:ind w:firstLine="0"/>
        <w:rPr>
          <w:rFonts w:ascii="GHEA Grapalat" w:hAnsi="GHEA Grapalat"/>
          <w:i/>
          <w:lang w:val="hy-AM"/>
        </w:rPr>
      </w:pPr>
    </w:p>
    <w:p w14:paraId="7E157B6B" w14:textId="77777777" w:rsidR="00491A74" w:rsidRPr="004079DB" w:rsidRDefault="00491A74" w:rsidP="00491A74">
      <w:pPr>
        <w:pStyle w:val="23"/>
        <w:spacing w:line="240" w:lineRule="auto"/>
        <w:ind w:firstLine="567"/>
        <w:rPr>
          <w:rFonts w:ascii="GHEA Grapalat" w:hAnsi="GHEA Grapalat" w:cs="Sylfaen"/>
          <w:szCs w:val="24"/>
          <w:lang w:val="es-ES"/>
        </w:rPr>
      </w:pPr>
      <w:r w:rsidRPr="004079DB">
        <w:rPr>
          <w:rFonts w:ascii="GHEA Grapalat" w:hAnsi="GHEA Grapalat" w:cs="Sylfaen"/>
          <w:szCs w:val="24"/>
          <w:lang w:val="hy-AM"/>
        </w:rPr>
        <w:t>Պատվիրատուն</w:t>
      </w:r>
      <w:r w:rsidRPr="004079DB">
        <w:rPr>
          <w:rFonts w:ascii="GHEA Grapalat" w:hAnsi="GHEA Grapalat" w:cs="Sylfaen"/>
          <w:szCs w:val="24"/>
          <w:lang w:val="es-ES"/>
        </w:rPr>
        <w:t xml:space="preserve"> </w:t>
      </w:r>
      <w:r w:rsidRPr="004079DB">
        <w:rPr>
          <w:rFonts w:ascii="GHEA Grapalat" w:hAnsi="GHEA Grapalat" w:cs="Sylfaen"/>
          <w:szCs w:val="24"/>
          <w:lang w:val="hy-AM"/>
        </w:rPr>
        <w:t>պայմանագիրը</w:t>
      </w:r>
      <w:r w:rsidRPr="004079DB">
        <w:rPr>
          <w:rFonts w:ascii="GHEA Grapalat" w:hAnsi="GHEA Grapalat" w:cs="Sylfaen"/>
          <w:szCs w:val="24"/>
          <w:lang w:val="es-ES"/>
        </w:rPr>
        <w:t xml:space="preserve"> </w:t>
      </w:r>
      <w:r w:rsidRPr="004079DB">
        <w:rPr>
          <w:rFonts w:ascii="GHEA Grapalat" w:hAnsi="GHEA Grapalat" w:cs="Sylfaen"/>
          <w:szCs w:val="24"/>
          <w:lang w:val="hy-AM"/>
        </w:rPr>
        <w:t>կնքում</w:t>
      </w:r>
      <w:r w:rsidRPr="004079DB">
        <w:rPr>
          <w:rFonts w:ascii="GHEA Grapalat" w:hAnsi="GHEA Grapalat" w:cs="Sylfaen"/>
          <w:szCs w:val="24"/>
          <w:lang w:val="es-ES"/>
        </w:rPr>
        <w:t xml:space="preserve"> </w:t>
      </w:r>
      <w:r w:rsidRPr="004079DB">
        <w:rPr>
          <w:rFonts w:ascii="GHEA Grapalat" w:hAnsi="GHEA Grapalat" w:cs="Sylfaen"/>
          <w:szCs w:val="24"/>
          <w:lang w:val="hy-AM"/>
        </w:rPr>
        <w:t>է</w:t>
      </w:r>
      <w:r w:rsidRPr="004079DB">
        <w:rPr>
          <w:rFonts w:ascii="GHEA Grapalat" w:hAnsi="GHEA Grapalat" w:cs="Sylfaen"/>
          <w:szCs w:val="24"/>
          <w:lang w:val="es-ES"/>
        </w:rPr>
        <w:t xml:space="preserve">, </w:t>
      </w:r>
      <w:r w:rsidRPr="004079DB">
        <w:rPr>
          <w:rFonts w:ascii="GHEA Grapalat" w:hAnsi="GHEA Grapalat" w:cs="Sylfaen"/>
          <w:szCs w:val="24"/>
          <w:lang w:val="hy-AM"/>
        </w:rPr>
        <w:t>եթե</w:t>
      </w:r>
      <w:r w:rsidRPr="004079DB">
        <w:rPr>
          <w:rFonts w:ascii="GHEA Grapalat" w:hAnsi="GHEA Grapalat" w:cs="Sylfaen"/>
          <w:szCs w:val="24"/>
          <w:lang w:val="es-ES"/>
        </w:rPr>
        <w:t xml:space="preserve"> </w:t>
      </w:r>
      <w:r w:rsidRPr="004079DB">
        <w:rPr>
          <w:rFonts w:ascii="GHEA Grapalat" w:hAnsi="GHEA Grapalat" w:cs="Sylfaen"/>
          <w:szCs w:val="24"/>
          <w:lang w:val="hy-AM"/>
        </w:rPr>
        <w:t>սույն</w:t>
      </w:r>
      <w:r w:rsidRPr="004079DB">
        <w:rPr>
          <w:rFonts w:ascii="GHEA Grapalat" w:hAnsi="GHEA Grapalat" w:cs="Sylfaen"/>
          <w:szCs w:val="24"/>
          <w:lang w:val="es-ES"/>
        </w:rPr>
        <w:t xml:space="preserve"> </w:t>
      </w:r>
      <w:r w:rsidRPr="004079DB">
        <w:rPr>
          <w:rFonts w:ascii="GHEA Grapalat" w:hAnsi="GHEA Grapalat" w:cs="Sylfaen"/>
          <w:szCs w:val="24"/>
          <w:lang w:val="hy-AM"/>
        </w:rPr>
        <w:t>կետով</w:t>
      </w:r>
      <w:r w:rsidRPr="004079DB">
        <w:rPr>
          <w:rFonts w:ascii="GHEA Grapalat" w:hAnsi="GHEA Grapalat" w:cs="Sylfaen"/>
          <w:szCs w:val="24"/>
          <w:lang w:val="es-ES"/>
        </w:rPr>
        <w:t xml:space="preserve"> </w:t>
      </w:r>
      <w:r w:rsidRPr="004079DB">
        <w:rPr>
          <w:rFonts w:ascii="GHEA Grapalat" w:hAnsi="GHEA Grapalat" w:cs="Sylfaen"/>
          <w:szCs w:val="24"/>
          <w:lang w:val="hy-AM"/>
        </w:rPr>
        <w:t>նախատեսված</w:t>
      </w:r>
      <w:r w:rsidRPr="004079DB">
        <w:rPr>
          <w:rFonts w:ascii="GHEA Grapalat" w:hAnsi="GHEA Grapalat" w:cs="Sylfaen"/>
          <w:szCs w:val="24"/>
          <w:lang w:val="es-ES"/>
        </w:rPr>
        <w:t xml:space="preserve"> </w:t>
      </w:r>
      <w:r w:rsidRPr="004079DB">
        <w:rPr>
          <w:rFonts w:ascii="GHEA Grapalat" w:hAnsi="GHEA Grapalat" w:cs="Sylfaen"/>
          <w:szCs w:val="24"/>
          <w:lang w:val="hy-AM"/>
        </w:rPr>
        <w:t>անգործության</w:t>
      </w:r>
      <w:r w:rsidRPr="004079DB">
        <w:rPr>
          <w:rFonts w:ascii="GHEA Grapalat" w:hAnsi="GHEA Grapalat" w:cs="Sylfaen"/>
          <w:szCs w:val="24"/>
          <w:lang w:val="es-ES"/>
        </w:rPr>
        <w:t xml:space="preserve"> </w:t>
      </w:r>
      <w:r w:rsidRPr="004079DB">
        <w:rPr>
          <w:rFonts w:ascii="GHEA Grapalat" w:hAnsi="GHEA Grapalat" w:cs="Sylfaen"/>
          <w:szCs w:val="24"/>
          <w:lang w:val="hy-AM"/>
        </w:rPr>
        <w:t>ժամկետում</w:t>
      </w:r>
      <w:r w:rsidRPr="004079DB">
        <w:rPr>
          <w:rFonts w:ascii="GHEA Grapalat" w:hAnsi="GHEA Grapalat" w:cs="Sylfaen"/>
          <w:szCs w:val="24"/>
          <w:lang w:val="es-ES"/>
        </w:rPr>
        <w:t xml:space="preserve"> </w:t>
      </w:r>
      <w:r w:rsidRPr="004079DB">
        <w:rPr>
          <w:rFonts w:ascii="GHEA Grapalat" w:hAnsi="GHEA Grapalat" w:cs="Sylfaen"/>
          <w:szCs w:val="24"/>
          <w:lang w:val="hy-AM"/>
        </w:rPr>
        <w:t>որևէ</w:t>
      </w:r>
      <w:r w:rsidRPr="004079DB">
        <w:rPr>
          <w:rFonts w:ascii="GHEA Grapalat" w:hAnsi="GHEA Grapalat" w:cs="Sylfaen"/>
          <w:szCs w:val="24"/>
          <w:lang w:val="es-ES"/>
        </w:rPr>
        <w:t xml:space="preserve"> մ</w:t>
      </w:r>
      <w:r w:rsidRPr="004079DB">
        <w:rPr>
          <w:rFonts w:ascii="GHEA Grapalat" w:hAnsi="GHEA Grapalat" w:cs="Sylfaen"/>
          <w:szCs w:val="24"/>
          <w:lang w:val="hy-AM"/>
        </w:rPr>
        <w:t>ասնակից</w:t>
      </w:r>
      <w:r w:rsidRPr="004079DB">
        <w:rPr>
          <w:rFonts w:ascii="GHEA Grapalat" w:hAnsi="GHEA Grapalat" w:cs="Sylfaen"/>
          <w:szCs w:val="24"/>
          <w:lang w:val="es-ES"/>
        </w:rPr>
        <w:t xml:space="preserve"> </w:t>
      </w:r>
      <w:r w:rsidRPr="004079DB">
        <w:rPr>
          <w:rFonts w:ascii="GHEA Grapalat" w:hAnsi="GHEA Grapalat" w:cs="Sylfaen"/>
          <w:szCs w:val="24"/>
          <w:lang w:val="hy-AM"/>
        </w:rPr>
        <w:t>չի</w:t>
      </w:r>
      <w:r w:rsidRPr="004079DB">
        <w:rPr>
          <w:rFonts w:ascii="GHEA Grapalat" w:hAnsi="GHEA Grapalat" w:cs="Sylfaen"/>
          <w:szCs w:val="24"/>
          <w:lang w:val="es-ES"/>
        </w:rPr>
        <w:t xml:space="preserve"> </w:t>
      </w:r>
      <w:r w:rsidRPr="004079DB">
        <w:rPr>
          <w:rFonts w:ascii="GHEA Grapalat" w:hAnsi="GHEA Grapalat" w:cs="Sylfaen"/>
          <w:szCs w:val="24"/>
          <w:lang w:val="hy-AM"/>
        </w:rPr>
        <w:t>բողոքարկում</w:t>
      </w:r>
      <w:r w:rsidRPr="004079DB">
        <w:rPr>
          <w:rFonts w:ascii="GHEA Grapalat" w:hAnsi="GHEA Grapalat" w:cs="Sylfaen"/>
          <w:szCs w:val="24"/>
          <w:lang w:val="es-ES"/>
        </w:rPr>
        <w:t xml:space="preserve"> </w:t>
      </w:r>
      <w:r w:rsidRPr="004079DB">
        <w:rPr>
          <w:rFonts w:ascii="GHEA Grapalat" w:hAnsi="GHEA Grapalat" w:cs="Sylfaen"/>
          <w:szCs w:val="24"/>
          <w:lang w:val="hy-AM"/>
        </w:rPr>
        <w:t>պայմանագիր</w:t>
      </w:r>
      <w:r w:rsidRPr="004079DB">
        <w:rPr>
          <w:rFonts w:ascii="GHEA Grapalat" w:hAnsi="GHEA Grapalat" w:cs="Sylfaen"/>
          <w:szCs w:val="24"/>
          <w:lang w:val="es-ES"/>
        </w:rPr>
        <w:t xml:space="preserve"> </w:t>
      </w:r>
      <w:r w:rsidRPr="004079DB">
        <w:rPr>
          <w:rFonts w:ascii="GHEA Grapalat" w:hAnsi="GHEA Grapalat" w:cs="Sylfaen"/>
          <w:szCs w:val="24"/>
          <w:lang w:val="hy-AM"/>
        </w:rPr>
        <w:t>կնքելու</w:t>
      </w:r>
      <w:r w:rsidRPr="004079DB">
        <w:rPr>
          <w:rFonts w:ascii="GHEA Grapalat" w:hAnsi="GHEA Grapalat" w:cs="Sylfaen"/>
          <w:szCs w:val="24"/>
          <w:lang w:val="es-ES"/>
        </w:rPr>
        <w:t xml:space="preserve"> </w:t>
      </w:r>
      <w:r w:rsidRPr="004079DB">
        <w:rPr>
          <w:rFonts w:ascii="GHEA Grapalat" w:hAnsi="GHEA Grapalat" w:cs="Sylfaen"/>
          <w:szCs w:val="24"/>
          <w:lang w:val="hy-AM"/>
        </w:rPr>
        <w:t>մասին</w:t>
      </w:r>
      <w:r w:rsidRPr="004079DB">
        <w:rPr>
          <w:rFonts w:ascii="GHEA Grapalat" w:hAnsi="GHEA Grapalat" w:cs="Sylfaen"/>
          <w:szCs w:val="24"/>
          <w:lang w:val="es-ES"/>
        </w:rPr>
        <w:t xml:space="preserve"> </w:t>
      </w:r>
      <w:r w:rsidRPr="004079DB">
        <w:rPr>
          <w:rFonts w:ascii="GHEA Grapalat" w:hAnsi="GHEA Grapalat" w:cs="Sylfaen"/>
          <w:szCs w:val="24"/>
          <w:lang w:val="hy-AM"/>
        </w:rPr>
        <w:t>որոշումը։</w:t>
      </w:r>
      <w:r w:rsidRPr="004079DB">
        <w:rPr>
          <w:rFonts w:ascii="GHEA Grapalat" w:hAnsi="GHEA Grapalat" w:cs="Sylfaen"/>
          <w:szCs w:val="24"/>
          <w:lang w:val="es-ES"/>
        </w:rPr>
        <w:t xml:space="preserve"> </w:t>
      </w:r>
      <w:r w:rsidRPr="004079DB">
        <w:rPr>
          <w:rFonts w:ascii="GHEA Grapalat" w:hAnsi="GHEA Grapalat" w:cs="Sylfaen"/>
          <w:szCs w:val="24"/>
          <w:lang w:val="ru-RU"/>
        </w:rPr>
        <w:t>Մինչև</w:t>
      </w:r>
      <w:r w:rsidRPr="004079DB">
        <w:rPr>
          <w:rFonts w:ascii="GHEA Grapalat" w:hAnsi="GHEA Grapalat" w:cs="Sylfaen"/>
          <w:szCs w:val="24"/>
          <w:lang w:val="es-ES"/>
        </w:rPr>
        <w:t xml:space="preserve"> </w:t>
      </w:r>
      <w:r w:rsidRPr="004079DB">
        <w:rPr>
          <w:rFonts w:ascii="GHEA Grapalat" w:hAnsi="GHEA Grapalat" w:cs="Sylfaen"/>
          <w:szCs w:val="24"/>
          <w:lang w:val="ru-RU"/>
        </w:rPr>
        <w:t>անգործության</w:t>
      </w:r>
      <w:r w:rsidRPr="004079DB">
        <w:rPr>
          <w:rFonts w:ascii="GHEA Grapalat" w:hAnsi="GHEA Grapalat" w:cs="Sylfaen"/>
          <w:szCs w:val="24"/>
          <w:lang w:val="es-ES"/>
        </w:rPr>
        <w:t xml:space="preserve"> </w:t>
      </w:r>
      <w:r w:rsidRPr="004079DB">
        <w:rPr>
          <w:rFonts w:ascii="GHEA Grapalat" w:hAnsi="GHEA Grapalat" w:cs="Sylfaen"/>
          <w:szCs w:val="24"/>
          <w:lang w:val="ru-RU"/>
        </w:rPr>
        <w:t>ժամկետը</w:t>
      </w:r>
      <w:r w:rsidRPr="004079DB">
        <w:rPr>
          <w:rFonts w:ascii="GHEA Grapalat" w:hAnsi="GHEA Grapalat" w:cs="Sylfaen"/>
          <w:szCs w:val="24"/>
          <w:lang w:val="es-ES"/>
        </w:rPr>
        <w:t xml:space="preserve"> </w:t>
      </w:r>
      <w:r w:rsidRPr="004079DB">
        <w:rPr>
          <w:rFonts w:ascii="GHEA Grapalat" w:hAnsi="GHEA Grapalat" w:cs="Sylfaen"/>
          <w:szCs w:val="24"/>
          <w:lang w:val="ru-RU"/>
        </w:rPr>
        <w:t>լրանալը</w:t>
      </w:r>
      <w:r w:rsidRPr="004079DB">
        <w:rPr>
          <w:rFonts w:ascii="GHEA Grapalat" w:hAnsi="GHEA Grapalat" w:cs="Sylfaen"/>
          <w:szCs w:val="24"/>
          <w:lang w:val="es-ES"/>
        </w:rPr>
        <w:t xml:space="preserve"> </w:t>
      </w:r>
      <w:r w:rsidRPr="004079DB">
        <w:rPr>
          <w:rFonts w:ascii="GHEA Grapalat" w:hAnsi="GHEA Grapalat" w:cs="Sylfaen"/>
          <w:szCs w:val="24"/>
          <w:lang w:val="ru-RU"/>
        </w:rPr>
        <w:t>կամ</w:t>
      </w:r>
      <w:r w:rsidRPr="004079DB">
        <w:rPr>
          <w:rFonts w:ascii="GHEA Grapalat" w:hAnsi="GHEA Grapalat" w:cs="Sylfaen"/>
          <w:szCs w:val="24"/>
          <w:lang w:val="es-ES"/>
        </w:rPr>
        <w:t xml:space="preserve"> </w:t>
      </w:r>
      <w:r w:rsidRPr="004079DB">
        <w:rPr>
          <w:rFonts w:ascii="GHEA Grapalat" w:hAnsi="GHEA Grapalat" w:cs="Sylfaen"/>
          <w:szCs w:val="24"/>
          <w:lang w:val="ru-RU"/>
        </w:rPr>
        <w:t>առանց</w:t>
      </w:r>
      <w:r w:rsidRPr="004079DB">
        <w:rPr>
          <w:rFonts w:ascii="GHEA Grapalat" w:hAnsi="GHEA Grapalat" w:cs="Sylfaen"/>
          <w:szCs w:val="24"/>
          <w:lang w:val="es-ES"/>
        </w:rPr>
        <w:t xml:space="preserve"> </w:t>
      </w:r>
      <w:r w:rsidRPr="004079DB">
        <w:rPr>
          <w:rFonts w:ascii="GHEA Grapalat" w:hAnsi="GHEA Grapalat" w:cs="Sylfaen"/>
          <w:szCs w:val="24"/>
          <w:lang w:val="ru-RU"/>
        </w:rPr>
        <w:t>պայմանագիր</w:t>
      </w:r>
      <w:r w:rsidRPr="004079DB">
        <w:rPr>
          <w:rFonts w:ascii="GHEA Grapalat" w:hAnsi="GHEA Grapalat" w:cs="Sylfaen"/>
          <w:szCs w:val="24"/>
          <w:lang w:val="es-ES"/>
        </w:rPr>
        <w:t xml:space="preserve"> </w:t>
      </w:r>
      <w:r w:rsidRPr="004079DB">
        <w:rPr>
          <w:rFonts w:ascii="GHEA Grapalat" w:hAnsi="GHEA Grapalat" w:cs="Sylfaen"/>
          <w:szCs w:val="24"/>
          <w:lang w:val="ru-RU"/>
        </w:rPr>
        <w:t>կնքելու</w:t>
      </w:r>
      <w:r w:rsidRPr="004079DB">
        <w:rPr>
          <w:rFonts w:ascii="GHEA Grapalat" w:hAnsi="GHEA Grapalat" w:cs="Sylfaen"/>
          <w:szCs w:val="24"/>
          <w:lang w:val="es-ES"/>
        </w:rPr>
        <w:t xml:space="preserve"> </w:t>
      </w:r>
      <w:r w:rsidRPr="004079DB">
        <w:rPr>
          <w:rFonts w:ascii="GHEA Grapalat" w:hAnsi="GHEA Grapalat" w:cs="Sylfaen"/>
          <w:szCs w:val="24"/>
          <w:lang w:val="hy-AM"/>
        </w:rPr>
        <w:t xml:space="preserve"> կամ գնման ընթացակարգը չկայացած հայտարարելու </w:t>
      </w:r>
      <w:r w:rsidRPr="004079DB">
        <w:rPr>
          <w:rFonts w:ascii="GHEA Grapalat" w:hAnsi="GHEA Grapalat" w:cs="Sylfaen"/>
          <w:szCs w:val="24"/>
          <w:lang w:val="ru-RU"/>
        </w:rPr>
        <w:t>մասին</w:t>
      </w:r>
      <w:r w:rsidRPr="004079DB">
        <w:rPr>
          <w:rFonts w:ascii="GHEA Grapalat" w:hAnsi="GHEA Grapalat" w:cs="Sylfaen"/>
          <w:szCs w:val="24"/>
          <w:lang w:val="es-ES"/>
        </w:rPr>
        <w:t xml:space="preserve"> </w:t>
      </w:r>
      <w:r w:rsidRPr="004079DB">
        <w:rPr>
          <w:rFonts w:ascii="GHEA Grapalat" w:hAnsi="GHEA Grapalat" w:cs="Sylfaen"/>
          <w:szCs w:val="24"/>
          <w:lang w:val="ru-RU"/>
        </w:rPr>
        <w:t>հայտարարության</w:t>
      </w:r>
      <w:r w:rsidRPr="004079DB">
        <w:rPr>
          <w:rFonts w:ascii="GHEA Grapalat" w:hAnsi="GHEA Grapalat" w:cs="Sylfaen"/>
          <w:szCs w:val="24"/>
          <w:lang w:val="es-ES"/>
        </w:rPr>
        <w:t xml:space="preserve"> </w:t>
      </w:r>
      <w:r w:rsidRPr="004079DB">
        <w:rPr>
          <w:rFonts w:ascii="GHEA Grapalat" w:hAnsi="GHEA Grapalat" w:cs="Sylfaen"/>
          <w:szCs w:val="24"/>
          <w:lang w:val="ru-RU"/>
        </w:rPr>
        <w:t>հրապարակման</w:t>
      </w:r>
      <w:r w:rsidRPr="004079DB">
        <w:rPr>
          <w:rFonts w:ascii="GHEA Grapalat" w:hAnsi="GHEA Grapalat" w:cs="Sylfaen"/>
          <w:szCs w:val="24"/>
          <w:lang w:val="es-ES"/>
        </w:rPr>
        <w:t xml:space="preserve"> </w:t>
      </w:r>
      <w:r w:rsidRPr="004079DB">
        <w:rPr>
          <w:rFonts w:ascii="GHEA Grapalat" w:hAnsi="GHEA Grapalat" w:cs="Sylfaen"/>
          <w:szCs w:val="24"/>
          <w:lang w:val="ru-RU"/>
        </w:rPr>
        <w:t>կնք</w:t>
      </w:r>
      <w:r w:rsidRPr="004079DB">
        <w:rPr>
          <w:rFonts w:ascii="GHEA Grapalat" w:hAnsi="GHEA Grapalat" w:cs="Sylfaen"/>
          <w:szCs w:val="24"/>
          <w:lang w:val="en-US"/>
        </w:rPr>
        <w:t>վ</w:t>
      </w:r>
      <w:r w:rsidRPr="004079DB">
        <w:rPr>
          <w:rFonts w:ascii="GHEA Grapalat" w:hAnsi="GHEA Grapalat" w:cs="Sylfaen"/>
          <w:szCs w:val="24"/>
          <w:lang w:val="ru-RU"/>
        </w:rPr>
        <w:t>ած</w:t>
      </w:r>
      <w:r w:rsidRPr="004079DB">
        <w:rPr>
          <w:rFonts w:ascii="GHEA Grapalat" w:hAnsi="GHEA Grapalat" w:cs="Sylfaen"/>
          <w:szCs w:val="24"/>
          <w:lang w:val="es-ES"/>
        </w:rPr>
        <w:t xml:space="preserve"> </w:t>
      </w:r>
      <w:r w:rsidRPr="004079DB">
        <w:rPr>
          <w:rFonts w:ascii="GHEA Grapalat" w:hAnsi="GHEA Grapalat" w:cs="Sylfaen"/>
          <w:szCs w:val="24"/>
          <w:lang w:val="ru-RU"/>
        </w:rPr>
        <w:t>պայմանագիրն</w:t>
      </w:r>
      <w:r w:rsidRPr="004079DB">
        <w:rPr>
          <w:rFonts w:ascii="GHEA Grapalat" w:hAnsi="GHEA Grapalat" w:cs="Sylfaen"/>
          <w:szCs w:val="24"/>
          <w:lang w:val="es-ES"/>
        </w:rPr>
        <w:t xml:space="preserve"> </w:t>
      </w:r>
      <w:r w:rsidRPr="004079DB">
        <w:rPr>
          <w:rFonts w:ascii="GHEA Grapalat" w:hAnsi="GHEA Grapalat" w:cs="Sylfaen"/>
          <w:szCs w:val="24"/>
          <w:lang w:val="ru-RU"/>
        </w:rPr>
        <w:t>առ</w:t>
      </w:r>
      <w:r w:rsidRPr="004079DB">
        <w:rPr>
          <w:rFonts w:ascii="GHEA Grapalat" w:hAnsi="GHEA Grapalat" w:cs="Sylfaen"/>
          <w:szCs w:val="24"/>
          <w:lang w:val="es-ES"/>
        </w:rPr>
        <w:t xml:space="preserve"> </w:t>
      </w:r>
      <w:r w:rsidRPr="004079DB">
        <w:rPr>
          <w:rFonts w:ascii="GHEA Grapalat" w:hAnsi="GHEA Grapalat" w:cs="Sylfaen"/>
          <w:szCs w:val="24"/>
          <w:lang w:val="ru-RU"/>
        </w:rPr>
        <w:t>ոչինչ</w:t>
      </w:r>
      <w:r w:rsidRPr="004079DB">
        <w:rPr>
          <w:rFonts w:ascii="GHEA Grapalat" w:hAnsi="GHEA Grapalat" w:cs="Sylfaen"/>
          <w:szCs w:val="24"/>
          <w:lang w:val="es-ES"/>
        </w:rPr>
        <w:t xml:space="preserve"> </w:t>
      </w:r>
      <w:r w:rsidRPr="004079DB">
        <w:rPr>
          <w:rFonts w:ascii="GHEA Grapalat" w:hAnsi="GHEA Grapalat" w:cs="Sylfaen"/>
          <w:szCs w:val="24"/>
          <w:lang w:val="ru-RU"/>
        </w:rPr>
        <w:t>է։</w:t>
      </w:r>
    </w:p>
    <w:p w14:paraId="7FE37A15" w14:textId="77777777" w:rsidR="00037DDE" w:rsidRPr="004079DB" w:rsidRDefault="00037DDE" w:rsidP="00801E78">
      <w:pPr>
        <w:rPr>
          <w:rFonts w:ascii="GHEA Grapalat" w:hAnsi="GHEA Grapalat"/>
          <w:b/>
          <w:sz w:val="20"/>
          <w:lang w:val="es-ES"/>
        </w:rPr>
      </w:pPr>
    </w:p>
    <w:p w14:paraId="54CF6C24" w14:textId="77777777" w:rsidR="000313A6" w:rsidRPr="004079DB" w:rsidRDefault="00AA0AD8" w:rsidP="00EF3662">
      <w:pPr>
        <w:jc w:val="center"/>
        <w:rPr>
          <w:rFonts w:ascii="GHEA Grapalat" w:hAnsi="GHEA Grapalat" w:cs="Arial"/>
          <w:b/>
          <w:iCs/>
          <w:sz w:val="20"/>
          <w:lang w:val="af-ZA"/>
        </w:rPr>
      </w:pPr>
      <w:r w:rsidRPr="004079DB">
        <w:rPr>
          <w:rFonts w:ascii="GHEA Grapalat" w:hAnsi="GHEA Grapalat"/>
          <w:b/>
          <w:iCs/>
          <w:sz w:val="20"/>
          <w:lang w:val="es-ES"/>
        </w:rPr>
        <w:t>9</w:t>
      </w:r>
      <w:r w:rsidR="008D5016" w:rsidRPr="004079DB">
        <w:rPr>
          <w:rFonts w:ascii="GHEA Grapalat" w:hAnsi="GHEA Grapalat"/>
          <w:b/>
          <w:iCs/>
          <w:sz w:val="20"/>
          <w:lang w:val="af-ZA"/>
        </w:rPr>
        <w:t xml:space="preserve">. </w:t>
      </w:r>
      <w:r w:rsidR="008D5016" w:rsidRPr="004079DB">
        <w:rPr>
          <w:rFonts w:ascii="GHEA Grapalat" w:hAnsi="GHEA Grapalat" w:cs="Sylfaen"/>
          <w:b/>
          <w:iCs/>
          <w:sz w:val="20"/>
          <w:lang w:val="af-ZA"/>
        </w:rPr>
        <w:t>ՊԱՅՄԱՆԱԳՐԻ</w:t>
      </w:r>
      <w:r w:rsidR="008D5016" w:rsidRPr="004079DB">
        <w:rPr>
          <w:rFonts w:ascii="GHEA Grapalat" w:hAnsi="GHEA Grapalat" w:cs="Arial"/>
          <w:b/>
          <w:iCs/>
          <w:sz w:val="20"/>
          <w:lang w:val="af-ZA"/>
        </w:rPr>
        <w:t xml:space="preserve"> </w:t>
      </w:r>
      <w:r w:rsidR="008D5016" w:rsidRPr="004079DB">
        <w:rPr>
          <w:rFonts w:ascii="GHEA Grapalat" w:hAnsi="GHEA Grapalat" w:cs="Sylfaen"/>
          <w:b/>
          <w:iCs/>
          <w:sz w:val="20"/>
          <w:lang w:val="af-ZA"/>
        </w:rPr>
        <w:t>ԿՆՔՈՒՄԸ</w:t>
      </w:r>
      <w:r w:rsidR="008D5016" w:rsidRPr="004079DB">
        <w:rPr>
          <w:rFonts w:ascii="GHEA Grapalat" w:hAnsi="GHEA Grapalat" w:cs="Arial"/>
          <w:b/>
          <w:iCs/>
          <w:sz w:val="20"/>
          <w:lang w:val="af-ZA"/>
        </w:rPr>
        <w:t xml:space="preserve"> </w:t>
      </w:r>
    </w:p>
    <w:p w14:paraId="34748C4D" w14:textId="77777777" w:rsidR="00096865" w:rsidRPr="004079DB" w:rsidRDefault="00096865" w:rsidP="00EF3662">
      <w:pPr>
        <w:jc w:val="center"/>
        <w:rPr>
          <w:rFonts w:ascii="GHEA Grapalat" w:hAnsi="GHEA Grapalat"/>
          <w:b/>
          <w:iCs/>
          <w:sz w:val="20"/>
          <w:lang w:val="af-ZA"/>
        </w:rPr>
      </w:pPr>
    </w:p>
    <w:p w14:paraId="76373D09" w14:textId="77777777" w:rsidR="00096865" w:rsidRPr="004079DB" w:rsidRDefault="00AA0AD8" w:rsidP="00EF3662">
      <w:pPr>
        <w:ind w:firstLine="567"/>
        <w:jc w:val="both"/>
        <w:rPr>
          <w:rFonts w:ascii="GHEA Grapalat" w:hAnsi="GHEA Grapalat" w:cs="Sylfaen"/>
          <w:sz w:val="20"/>
          <w:lang w:val="af-ZA"/>
        </w:rPr>
      </w:pPr>
      <w:r w:rsidRPr="004079DB">
        <w:rPr>
          <w:rFonts w:ascii="GHEA Grapalat" w:hAnsi="GHEA Grapalat"/>
          <w:iCs/>
          <w:sz w:val="20"/>
          <w:lang w:val="es-ES"/>
        </w:rPr>
        <w:t>9</w:t>
      </w:r>
      <w:r w:rsidR="00096865" w:rsidRPr="004079DB">
        <w:rPr>
          <w:rFonts w:ascii="GHEA Grapalat" w:hAnsi="GHEA Grapalat"/>
          <w:iCs/>
          <w:sz w:val="20"/>
          <w:lang w:val="af-ZA"/>
        </w:rPr>
        <w:t xml:space="preserve">.1 </w:t>
      </w:r>
      <w:r w:rsidR="00096865" w:rsidRPr="004079DB">
        <w:rPr>
          <w:rFonts w:ascii="GHEA Grapalat" w:hAnsi="GHEA Grapalat" w:cs="Sylfaen"/>
          <w:sz w:val="20"/>
          <w:lang w:val="ru-RU"/>
        </w:rPr>
        <w:t>Պայմանագիր</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կնքվում</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է</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հանձնաժողովի</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որոշման</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հիման</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վրա</w:t>
      </w:r>
      <w:r w:rsidR="00096865" w:rsidRPr="004079DB">
        <w:rPr>
          <w:rFonts w:ascii="GHEA Grapalat" w:hAnsi="GHEA Grapalat" w:cs="Sylfaen"/>
          <w:sz w:val="20"/>
          <w:lang w:val="af-ZA"/>
        </w:rPr>
        <w:t xml:space="preserve">` </w:t>
      </w:r>
      <w:r w:rsidRPr="004079DB">
        <w:rPr>
          <w:rFonts w:ascii="GHEA Grapalat" w:hAnsi="GHEA Grapalat" w:cs="Sylfaen"/>
          <w:sz w:val="20"/>
        </w:rPr>
        <w:t>պ</w:t>
      </w:r>
      <w:r w:rsidR="00096865" w:rsidRPr="004079DB">
        <w:rPr>
          <w:rFonts w:ascii="GHEA Grapalat" w:hAnsi="GHEA Grapalat" w:cs="Sylfaen"/>
          <w:sz w:val="20"/>
          <w:lang w:val="ru-RU"/>
        </w:rPr>
        <w:t>ատվիրատուի</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կողմից</w:t>
      </w:r>
      <w:r w:rsidR="004D5671" w:rsidRPr="004079DB">
        <w:rPr>
          <w:rFonts w:ascii="GHEA Grapalat" w:hAnsi="GHEA Grapalat" w:cs="Sylfaen"/>
          <w:sz w:val="20"/>
          <w:lang w:val="ru-RU"/>
        </w:rPr>
        <w:t>։</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Պայմանագիրը</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կնքվում</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է</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գրավոր</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մեկ</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փաստաթուղթ</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կազմելու</w:t>
      </w:r>
      <w:r w:rsidR="00096865" w:rsidRPr="004079DB">
        <w:rPr>
          <w:rFonts w:ascii="GHEA Grapalat" w:hAnsi="GHEA Grapalat" w:cs="Sylfaen"/>
          <w:sz w:val="20"/>
          <w:lang w:val="af-ZA"/>
        </w:rPr>
        <w:t xml:space="preserve"> </w:t>
      </w:r>
      <w:r w:rsidR="00096865" w:rsidRPr="004079DB">
        <w:rPr>
          <w:rFonts w:ascii="GHEA Grapalat" w:hAnsi="GHEA Grapalat" w:cs="Sylfaen"/>
          <w:sz w:val="20"/>
          <w:lang w:val="ru-RU"/>
        </w:rPr>
        <w:t>միջոցով</w:t>
      </w:r>
      <w:r w:rsidR="004D5671" w:rsidRPr="004079DB">
        <w:rPr>
          <w:rFonts w:ascii="GHEA Grapalat" w:hAnsi="GHEA Grapalat" w:cs="Sylfaen"/>
          <w:sz w:val="20"/>
          <w:lang w:val="ru-RU"/>
        </w:rPr>
        <w:t>։</w:t>
      </w:r>
    </w:p>
    <w:p w14:paraId="402D8505" w14:textId="3ED80E16" w:rsidR="00EB6E54" w:rsidRPr="004079DB" w:rsidRDefault="00AA0AD8" w:rsidP="00EF3662">
      <w:pPr>
        <w:ind w:firstLine="567"/>
        <w:jc w:val="both"/>
        <w:rPr>
          <w:rFonts w:ascii="GHEA Grapalat" w:hAnsi="GHEA Grapalat" w:cs="Sylfaen"/>
          <w:sz w:val="20"/>
          <w:lang w:val="af-ZA"/>
        </w:rPr>
      </w:pPr>
      <w:r w:rsidRPr="004079DB">
        <w:rPr>
          <w:rFonts w:ascii="GHEA Grapalat" w:hAnsi="GHEA Grapalat" w:cs="Sylfaen"/>
          <w:sz w:val="20"/>
          <w:lang w:val="af-ZA"/>
        </w:rPr>
        <w:t>9</w:t>
      </w:r>
      <w:r w:rsidR="00096865" w:rsidRPr="004079DB">
        <w:rPr>
          <w:rFonts w:ascii="GHEA Grapalat" w:hAnsi="GHEA Grapalat" w:cs="Sylfaen"/>
          <w:sz w:val="20"/>
          <w:lang w:val="af-ZA"/>
        </w:rPr>
        <w:t xml:space="preserve">.2 </w:t>
      </w:r>
      <w:r w:rsidR="00EB6E54" w:rsidRPr="004079DB">
        <w:rPr>
          <w:rFonts w:ascii="GHEA Grapalat" w:hAnsi="GHEA Grapalat" w:cs="Sylfaen"/>
          <w:sz w:val="20"/>
          <w:lang w:val="ru-RU"/>
        </w:rPr>
        <w:t>Սույն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հրավերի</w:t>
      </w:r>
      <w:r w:rsidR="00EB6E54" w:rsidRPr="004079DB">
        <w:rPr>
          <w:rFonts w:ascii="GHEA Grapalat" w:hAnsi="GHEA Grapalat" w:cs="Sylfaen"/>
          <w:sz w:val="20"/>
          <w:lang w:val="af-ZA"/>
        </w:rPr>
        <w:t xml:space="preserve"> </w:t>
      </w:r>
      <w:r w:rsidR="005D3674" w:rsidRPr="004079DB">
        <w:rPr>
          <w:rFonts w:ascii="GHEA Grapalat" w:hAnsi="GHEA Grapalat" w:cs="Sylfaen"/>
          <w:sz w:val="20"/>
          <w:lang w:val="af-ZA"/>
        </w:rPr>
        <w:t>1-</w:t>
      </w:r>
      <w:r w:rsidR="005D3674" w:rsidRPr="004079DB">
        <w:rPr>
          <w:rFonts w:ascii="GHEA Grapalat" w:hAnsi="GHEA Grapalat" w:cs="Sylfaen"/>
          <w:sz w:val="20"/>
        </w:rPr>
        <w:t>ին</w:t>
      </w:r>
      <w:r w:rsidR="005D3674" w:rsidRPr="004079DB">
        <w:rPr>
          <w:rFonts w:ascii="GHEA Grapalat" w:hAnsi="GHEA Grapalat" w:cs="Sylfaen"/>
          <w:sz w:val="20"/>
          <w:lang w:val="af-ZA"/>
        </w:rPr>
        <w:t xml:space="preserve"> </w:t>
      </w:r>
      <w:r w:rsidR="005D3674" w:rsidRPr="004079DB">
        <w:rPr>
          <w:rFonts w:ascii="GHEA Grapalat" w:hAnsi="GHEA Grapalat" w:cs="Sylfaen"/>
          <w:sz w:val="20"/>
        </w:rPr>
        <w:t>մասի</w:t>
      </w:r>
      <w:r w:rsidR="005D3674" w:rsidRPr="004079DB">
        <w:rPr>
          <w:rFonts w:ascii="GHEA Grapalat" w:hAnsi="GHEA Grapalat" w:cs="Sylfaen"/>
          <w:sz w:val="20"/>
          <w:lang w:val="af-ZA"/>
        </w:rPr>
        <w:t xml:space="preserve"> </w:t>
      </w:r>
      <w:r w:rsidRPr="004079DB">
        <w:rPr>
          <w:rFonts w:ascii="GHEA Grapalat" w:hAnsi="GHEA Grapalat" w:cs="Sylfaen"/>
          <w:sz w:val="20"/>
          <w:lang w:val="af-ZA"/>
        </w:rPr>
        <w:t>8</w:t>
      </w:r>
      <w:r w:rsidR="003717D2" w:rsidRPr="004079DB">
        <w:rPr>
          <w:rFonts w:ascii="GHEA Grapalat" w:hAnsi="GHEA Grapalat" w:cs="Sylfaen"/>
          <w:sz w:val="20"/>
          <w:lang w:val="hy-AM"/>
        </w:rPr>
        <w:t>.</w:t>
      </w:r>
      <w:r w:rsidR="00F96621" w:rsidRPr="004079DB">
        <w:rPr>
          <w:rFonts w:ascii="GHEA Grapalat" w:hAnsi="GHEA Grapalat" w:cs="Sylfaen"/>
          <w:sz w:val="20"/>
          <w:lang w:val="af-ZA"/>
        </w:rPr>
        <w:t>2</w:t>
      </w:r>
      <w:r w:rsidR="00FE348B" w:rsidRPr="004079DB">
        <w:rPr>
          <w:rFonts w:ascii="GHEA Grapalat" w:hAnsi="GHEA Grapalat" w:cs="Sylfaen"/>
          <w:sz w:val="20"/>
          <w:lang w:val="af-ZA"/>
        </w:rPr>
        <w:t>5</w:t>
      </w:r>
      <w:r w:rsidR="00D61B60" w:rsidRPr="004079DB">
        <w:rPr>
          <w:rFonts w:ascii="GHEA Grapalat" w:hAnsi="GHEA Grapalat" w:cs="Sylfaen"/>
          <w:sz w:val="20"/>
          <w:lang w:val="af-ZA"/>
        </w:rPr>
        <w:t xml:space="preserve"> </w:t>
      </w:r>
      <w:r w:rsidR="00EB6E54" w:rsidRPr="004079DB">
        <w:rPr>
          <w:rFonts w:ascii="GHEA Grapalat" w:hAnsi="GHEA Grapalat" w:cs="Sylfaen"/>
          <w:sz w:val="20"/>
          <w:lang w:val="ru-RU"/>
        </w:rPr>
        <w:t>կետով</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սահմանված</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անգործության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ժամկետը</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լրանալուն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հաջորդող</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չոր</w:t>
      </w:r>
      <w:r w:rsidR="00491A74" w:rsidRPr="004079DB">
        <w:rPr>
          <w:rFonts w:ascii="GHEA Grapalat" w:hAnsi="GHEA Grapalat" w:cs="Sylfaen"/>
          <w:sz w:val="20"/>
          <w:lang w:val="hy-AM"/>
        </w:rPr>
        <w:t>րորդ</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աշխատանքային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օր</w:t>
      </w:r>
      <w:r w:rsidR="00491A74" w:rsidRPr="004079DB">
        <w:rPr>
          <w:rFonts w:ascii="GHEA Grapalat" w:hAnsi="GHEA Grapalat" w:cs="Sylfaen"/>
          <w:sz w:val="20"/>
          <w:lang w:val="hy-AM"/>
        </w:rPr>
        <w:t>ը</w:t>
      </w:r>
      <w:r w:rsidR="00EB6E54" w:rsidRPr="004079DB">
        <w:rPr>
          <w:rFonts w:ascii="GHEA Grapalat" w:hAnsi="GHEA Grapalat" w:cs="Sylfaen"/>
          <w:sz w:val="20"/>
          <w:lang w:val="af-ZA"/>
        </w:rPr>
        <w:t xml:space="preserve"> </w:t>
      </w:r>
      <w:r w:rsidRPr="004079DB">
        <w:rPr>
          <w:rFonts w:ascii="GHEA Grapalat" w:hAnsi="GHEA Grapalat" w:cs="Sylfaen"/>
          <w:sz w:val="20"/>
        </w:rPr>
        <w:t>պ</w:t>
      </w:r>
      <w:r w:rsidR="00EB6E54" w:rsidRPr="004079DB">
        <w:rPr>
          <w:rFonts w:ascii="GHEA Grapalat" w:hAnsi="GHEA Grapalat" w:cs="Sylfaen"/>
          <w:sz w:val="20"/>
          <w:lang w:val="ru-RU"/>
        </w:rPr>
        <w:t>ատվիրատուն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ծանուցում</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է</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ընտրված</w:t>
      </w:r>
      <w:r w:rsidR="00EB6E54" w:rsidRPr="004079DB">
        <w:rPr>
          <w:rFonts w:ascii="GHEA Grapalat" w:hAnsi="GHEA Grapalat" w:cs="Sylfaen"/>
          <w:sz w:val="20"/>
          <w:lang w:val="af-ZA"/>
        </w:rPr>
        <w:t xml:space="preserve"> </w:t>
      </w:r>
      <w:r w:rsidR="005457B4" w:rsidRPr="004079DB">
        <w:rPr>
          <w:rFonts w:ascii="GHEA Grapalat" w:hAnsi="GHEA Grapalat" w:cs="Sylfaen"/>
          <w:sz w:val="20"/>
        </w:rPr>
        <w:t>մ</w:t>
      </w:r>
      <w:r w:rsidR="00EB6E54" w:rsidRPr="004079DB">
        <w:rPr>
          <w:rFonts w:ascii="GHEA Grapalat" w:hAnsi="GHEA Grapalat" w:cs="Sylfaen"/>
          <w:sz w:val="20"/>
          <w:lang w:val="ru-RU"/>
        </w:rPr>
        <w:t>ասնակցին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ներկայացնելով</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պայմանագիր</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կնքելու</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առաջարկը</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և</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պայմանագրի</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նախագիծը</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Ընդ</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որում</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պայմանագիրը</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կարող</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է</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կնքվել</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ոչ</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շուտ</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քան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սույն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հրավերի</w:t>
      </w:r>
      <w:r w:rsidR="00EB6E54" w:rsidRPr="004079DB">
        <w:rPr>
          <w:rFonts w:ascii="GHEA Grapalat" w:hAnsi="GHEA Grapalat" w:cs="Sylfaen"/>
          <w:sz w:val="20"/>
          <w:lang w:val="af-ZA"/>
        </w:rPr>
        <w:t xml:space="preserve"> </w:t>
      </w:r>
      <w:r w:rsidR="005D3674" w:rsidRPr="004079DB">
        <w:rPr>
          <w:rFonts w:ascii="GHEA Grapalat" w:hAnsi="GHEA Grapalat" w:cs="Sylfaen"/>
          <w:sz w:val="20"/>
          <w:lang w:val="af-ZA"/>
        </w:rPr>
        <w:t>1-</w:t>
      </w:r>
      <w:r w:rsidR="005D3674" w:rsidRPr="004079DB">
        <w:rPr>
          <w:rFonts w:ascii="GHEA Grapalat" w:hAnsi="GHEA Grapalat" w:cs="Sylfaen"/>
          <w:sz w:val="20"/>
        </w:rPr>
        <w:t>ին</w:t>
      </w:r>
      <w:r w:rsidR="005D3674" w:rsidRPr="004079DB">
        <w:rPr>
          <w:rFonts w:ascii="GHEA Grapalat" w:hAnsi="GHEA Grapalat" w:cs="Sylfaen"/>
          <w:sz w:val="20"/>
          <w:lang w:val="af-ZA"/>
        </w:rPr>
        <w:t xml:space="preserve"> </w:t>
      </w:r>
      <w:r w:rsidR="005D3674" w:rsidRPr="004079DB">
        <w:rPr>
          <w:rFonts w:ascii="GHEA Grapalat" w:hAnsi="GHEA Grapalat" w:cs="Sylfaen"/>
          <w:sz w:val="20"/>
        </w:rPr>
        <w:t>մասի</w:t>
      </w:r>
      <w:r w:rsidR="005D3674" w:rsidRPr="004079DB">
        <w:rPr>
          <w:rFonts w:ascii="GHEA Grapalat" w:hAnsi="GHEA Grapalat" w:cs="Sylfaen"/>
          <w:sz w:val="20"/>
          <w:lang w:val="af-ZA"/>
        </w:rPr>
        <w:t xml:space="preserve"> </w:t>
      </w:r>
      <w:r w:rsidRPr="004079DB">
        <w:rPr>
          <w:rFonts w:ascii="GHEA Grapalat" w:hAnsi="GHEA Grapalat" w:cs="Sylfaen"/>
          <w:sz w:val="20"/>
          <w:lang w:val="af-ZA"/>
        </w:rPr>
        <w:t>8</w:t>
      </w:r>
      <w:r w:rsidR="003717D2" w:rsidRPr="004079DB">
        <w:rPr>
          <w:rFonts w:ascii="GHEA Grapalat" w:hAnsi="GHEA Grapalat" w:cs="Sylfaen"/>
          <w:sz w:val="20"/>
          <w:lang w:val="hy-AM"/>
        </w:rPr>
        <w:t>.</w:t>
      </w:r>
      <w:r w:rsidR="00F96621" w:rsidRPr="004079DB">
        <w:rPr>
          <w:rFonts w:ascii="GHEA Grapalat" w:hAnsi="GHEA Grapalat" w:cs="Sylfaen"/>
          <w:sz w:val="20"/>
          <w:lang w:val="af-ZA"/>
        </w:rPr>
        <w:t>2</w:t>
      </w:r>
      <w:r w:rsidR="00FE348B" w:rsidRPr="004079DB">
        <w:rPr>
          <w:rFonts w:ascii="GHEA Grapalat" w:hAnsi="GHEA Grapalat" w:cs="Sylfaen"/>
          <w:sz w:val="20"/>
          <w:lang w:val="af-ZA"/>
        </w:rPr>
        <w:t>5</w:t>
      </w:r>
      <w:r w:rsidR="00F6799D" w:rsidRPr="004079DB">
        <w:rPr>
          <w:rFonts w:ascii="GHEA Grapalat" w:hAnsi="GHEA Grapalat" w:cs="Sylfaen"/>
          <w:sz w:val="20"/>
          <w:lang w:val="af-ZA"/>
        </w:rPr>
        <w:t xml:space="preserve"> </w:t>
      </w:r>
      <w:r w:rsidR="00EB6E54" w:rsidRPr="004079DB">
        <w:rPr>
          <w:rFonts w:ascii="GHEA Grapalat" w:hAnsi="GHEA Grapalat" w:cs="Sylfaen"/>
          <w:sz w:val="20"/>
          <w:lang w:val="ru-RU"/>
        </w:rPr>
        <w:t>կետով</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սահմանված</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անգործության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ժամկետը</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լրանալու</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օրվան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հաջորդող</w:t>
      </w:r>
      <w:r w:rsidR="00EB6E54" w:rsidRPr="004079DB">
        <w:rPr>
          <w:rFonts w:ascii="GHEA Grapalat" w:hAnsi="GHEA Grapalat" w:cs="Sylfaen"/>
          <w:sz w:val="20"/>
          <w:lang w:val="af-ZA"/>
        </w:rPr>
        <w:t xml:space="preserve"> </w:t>
      </w:r>
      <w:r w:rsidR="00491A74" w:rsidRPr="004079DB">
        <w:rPr>
          <w:rFonts w:ascii="GHEA Grapalat" w:hAnsi="GHEA Grapalat" w:cs="Sylfaen"/>
          <w:sz w:val="20"/>
          <w:lang w:val="hy-AM"/>
        </w:rPr>
        <w:t>չորրորդ</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աշխատանքային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օրը</w:t>
      </w:r>
      <w:r w:rsidR="00EB6E54" w:rsidRPr="004079DB">
        <w:rPr>
          <w:rFonts w:ascii="GHEA Grapalat" w:hAnsi="GHEA Grapalat" w:cs="Sylfaen"/>
          <w:sz w:val="20"/>
          <w:lang w:val="af-ZA"/>
        </w:rPr>
        <w:t>:</w:t>
      </w:r>
    </w:p>
    <w:p w14:paraId="2D54E94F" w14:textId="77777777" w:rsidR="00F23A51" w:rsidRPr="004079DB" w:rsidRDefault="00AA0AD8" w:rsidP="00EF3662">
      <w:pPr>
        <w:ind w:firstLine="567"/>
        <w:jc w:val="both"/>
        <w:rPr>
          <w:rFonts w:ascii="GHEA Grapalat" w:hAnsi="GHEA Grapalat" w:cs="Sylfaen"/>
          <w:sz w:val="20"/>
          <w:lang w:val="af-ZA"/>
        </w:rPr>
      </w:pPr>
      <w:r w:rsidRPr="004079DB">
        <w:rPr>
          <w:rFonts w:ascii="GHEA Grapalat" w:hAnsi="GHEA Grapalat" w:cs="Sylfaen"/>
          <w:sz w:val="20"/>
          <w:lang w:val="af-ZA"/>
        </w:rPr>
        <w:t>9</w:t>
      </w:r>
      <w:r w:rsidR="003717D2" w:rsidRPr="004079DB">
        <w:rPr>
          <w:rFonts w:ascii="GHEA Grapalat" w:hAnsi="GHEA Grapalat" w:cs="Sylfaen"/>
          <w:sz w:val="20"/>
          <w:lang w:val="hy-AM"/>
        </w:rPr>
        <w:t>.3</w:t>
      </w:r>
      <w:r w:rsidR="00F23A51" w:rsidRPr="004079DB">
        <w:rPr>
          <w:rFonts w:ascii="GHEA Grapalat" w:hAnsi="GHEA Grapalat" w:cs="Sylfaen"/>
          <w:sz w:val="20"/>
          <w:lang w:val="af-ZA"/>
        </w:rPr>
        <w:t xml:space="preserve"> </w:t>
      </w:r>
      <w:r w:rsidR="00EB6E54" w:rsidRPr="004079DB">
        <w:rPr>
          <w:rFonts w:ascii="GHEA Grapalat" w:hAnsi="GHEA Grapalat" w:cs="Sylfaen"/>
          <w:sz w:val="20"/>
          <w:lang w:val="ru-RU"/>
        </w:rPr>
        <w:t>Ընտրված</w:t>
      </w:r>
      <w:r w:rsidR="00EB6E54" w:rsidRPr="004079DB">
        <w:rPr>
          <w:rFonts w:ascii="GHEA Grapalat" w:hAnsi="GHEA Grapalat" w:cs="Sylfaen"/>
          <w:sz w:val="20"/>
          <w:lang w:val="af-ZA"/>
        </w:rPr>
        <w:t xml:space="preserve"> </w:t>
      </w:r>
      <w:r w:rsidRPr="004079DB">
        <w:rPr>
          <w:rFonts w:ascii="GHEA Grapalat" w:hAnsi="GHEA Grapalat" w:cs="Sylfaen"/>
          <w:sz w:val="20"/>
        </w:rPr>
        <w:t>մ</w:t>
      </w:r>
      <w:r w:rsidR="00EB6E54" w:rsidRPr="004079DB">
        <w:rPr>
          <w:rFonts w:ascii="GHEA Grapalat" w:hAnsi="GHEA Grapalat" w:cs="Sylfaen"/>
          <w:sz w:val="20"/>
          <w:lang w:val="ru-RU"/>
        </w:rPr>
        <w:t>ասնակցին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պայմանագիր</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կնքելու</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առաջարկը</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և</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կնքվելիք</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պայմանագրի</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նախագիծը</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հանձնաժողովի</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քարտուղարը</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տրամադրում</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է</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էլեկտրոնային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եղանակով</w:t>
      </w:r>
      <w:r w:rsidR="00EB6E54" w:rsidRPr="004079DB">
        <w:rPr>
          <w:rFonts w:ascii="GHEA Grapalat" w:hAnsi="GHEA Grapalat" w:cs="Sylfaen"/>
          <w:sz w:val="20"/>
          <w:lang w:val="af-ZA"/>
        </w:rPr>
        <w:t xml:space="preserve">: </w:t>
      </w:r>
      <w:r w:rsidR="00443B7A" w:rsidRPr="004079DB">
        <w:rPr>
          <w:rFonts w:ascii="GHEA Grapalat" w:hAnsi="GHEA Grapalat" w:cs="Sylfaen"/>
          <w:sz w:val="20"/>
          <w:lang w:val="ru-RU"/>
        </w:rPr>
        <w:t>Ընդ</w:t>
      </w:r>
      <w:r w:rsidR="00443B7A" w:rsidRPr="004079DB">
        <w:rPr>
          <w:rFonts w:ascii="GHEA Grapalat" w:hAnsi="GHEA Grapalat" w:cs="Sylfaen"/>
          <w:sz w:val="20"/>
          <w:lang w:val="af-ZA"/>
        </w:rPr>
        <w:t xml:space="preserve"> </w:t>
      </w:r>
      <w:r w:rsidR="00443B7A" w:rsidRPr="004079DB">
        <w:rPr>
          <w:rFonts w:ascii="GHEA Grapalat" w:hAnsi="GHEA Grapalat" w:cs="Sylfaen"/>
          <w:sz w:val="20"/>
          <w:lang w:val="ru-RU"/>
        </w:rPr>
        <w:t>որում</w:t>
      </w:r>
      <w:r w:rsidR="00EB6E54" w:rsidRPr="004079DB">
        <w:rPr>
          <w:rFonts w:ascii="GHEA Grapalat" w:hAnsi="GHEA Grapalat" w:cs="Sylfaen"/>
          <w:sz w:val="20"/>
          <w:lang w:val="af-ZA"/>
        </w:rPr>
        <w:t xml:space="preserve"> </w:t>
      </w:r>
      <w:r w:rsidR="0005035B" w:rsidRPr="004079DB">
        <w:rPr>
          <w:rFonts w:ascii="GHEA Grapalat" w:hAnsi="GHEA Grapalat" w:cs="Sylfaen"/>
          <w:sz w:val="20"/>
          <w:lang w:val="af-ZA"/>
        </w:rPr>
        <w:t xml:space="preserve">շինարարական աշխատանքների գնման դեպքում  </w:t>
      </w:r>
      <w:r w:rsidR="00EB6E54" w:rsidRPr="004079DB">
        <w:rPr>
          <w:rFonts w:ascii="GHEA Grapalat" w:hAnsi="GHEA Grapalat" w:cs="Sylfaen"/>
          <w:sz w:val="20"/>
          <w:lang w:val="ru-RU"/>
        </w:rPr>
        <w:t>պայմանագրում</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ներառվում</w:t>
      </w:r>
      <w:r w:rsidR="00EB6E54" w:rsidRPr="004079DB">
        <w:rPr>
          <w:rFonts w:ascii="GHEA Grapalat" w:hAnsi="GHEA Grapalat" w:cs="Sylfaen"/>
          <w:sz w:val="20"/>
          <w:lang w:val="af-ZA"/>
        </w:rPr>
        <w:t xml:space="preserve"> </w:t>
      </w:r>
      <w:r w:rsidR="0005035B" w:rsidRPr="004079DB">
        <w:rPr>
          <w:rFonts w:ascii="GHEA Grapalat" w:hAnsi="GHEA Grapalat" w:cs="Sylfaen"/>
          <w:sz w:val="20"/>
        </w:rPr>
        <w:t>են</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ընտրված</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մասնակցի</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կողմից</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հայտով</w:t>
      </w:r>
      <w:r w:rsidR="00EB6E54" w:rsidRPr="004079DB">
        <w:rPr>
          <w:rFonts w:ascii="GHEA Grapalat" w:hAnsi="GHEA Grapalat" w:cs="Sylfaen"/>
          <w:sz w:val="20"/>
          <w:lang w:val="af-ZA"/>
        </w:rPr>
        <w:t xml:space="preserve"> </w:t>
      </w:r>
      <w:r w:rsidR="00EB6E54" w:rsidRPr="004079DB">
        <w:rPr>
          <w:rFonts w:ascii="GHEA Grapalat" w:hAnsi="GHEA Grapalat" w:cs="Sylfaen"/>
          <w:sz w:val="20"/>
          <w:lang w:val="ru-RU"/>
        </w:rPr>
        <w:t>ներկայացված</w:t>
      </w:r>
      <w:r w:rsidR="00EB6E54" w:rsidRPr="004079DB">
        <w:rPr>
          <w:rFonts w:ascii="GHEA Grapalat" w:hAnsi="GHEA Grapalat" w:cs="Sylfaen"/>
          <w:sz w:val="20"/>
          <w:lang w:val="af-ZA"/>
        </w:rPr>
        <w:t xml:space="preserve"> </w:t>
      </w:r>
      <w:r w:rsidR="0005035B" w:rsidRPr="004079DB">
        <w:rPr>
          <w:rFonts w:ascii="GHEA Grapalat" w:hAnsi="GHEA Grapalat" w:cs="Sylfaen"/>
          <w:sz w:val="20"/>
          <w:lang w:val="af-ZA"/>
        </w:rPr>
        <w:t>սարքերը և սարքավորումները</w:t>
      </w:r>
      <w:r w:rsidR="00443B7A" w:rsidRPr="004079DB">
        <w:rPr>
          <w:rFonts w:ascii="GHEA Grapalat" w:hAnsi="GHEA Grapalat" w:cs="Sylfaen"/>
          <w:sz w:val="20"/>
          <w:lang w:val="af-ZA"/>
        </w:rPr>
        <w:t xml:space="preserve">: </w:t>
      </w:r>
    </w:p>
    <w:p w14:paraId="2D874308" w14:textId="77777777" w:rsidR="009365B5" w:rsidRPr="004079DB" w:rsidRDefault="00AA0AD8" w:rsidP="00EF3662">
      <w:pPr>
        <w:ind w:firstLine="567"/>
        <w:jc w:val="both"/>
        <w:rPr>
          <w:rFonts w:ascii="GHEA Grapalat" w:hAnsi="GHEA Grapalat" w:cs="Sylfaen"/>
          <w:sz w:val="20"/>
          <w:lang w:val="af-ZA"/>
        </w:rPr>
      </w:pPr>
      <w:r w:rsidRPr="004079DB">
        <w:rPr>
          <w:rFonts w:ascii="GHEA Grapalat" w:hAnsi="GHEA Grapalat" w:cs="Sylfaen"/>
          <w:sz w:val="20"/>
          <w:lang w:val="af-ZA"/>
        </w:rPr>
        <w:t>9</w:t>
      </w:r>
      <w:r w:rsidR="003717D2" w:rsidRPr="004079DB">
        <w:rPr>
          <w:rFonts w:ascii="GHEA Grapalat" w:hAnsi="GHEA Grapalat" w:cs="Sylfaen"/>
          <w:sz w:val="20"/>
          <w:lang w:val="af-ZA"/>
        </w:rPr>
        <w:t>.4</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Պայմանագիր</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կնքելու</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մասին</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պատվիրատուի</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ծանուցումն</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ընտրված</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մասնակցին</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ուղարկելու</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օրը</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հանձնաժողովի</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քարտուղարը</w:t>
      </w:r>
      <w:r w:rsidR="009365B5" w:rsidRPr="004079DB">
        <w:rPr>
          <w:rFonts w:ascii="GHEA Grapalat" w:hAnsi="GHEA Grapalat" w:cs="Sylfaen"/>
          <w:sz w:val="20"/>
          <w:lang w:val="af-ZA"/>
        </w:rPr>
        <w:t xml:space="preserve"> </w:t>
      </w:r>
      <w:r w:rsidRPr="004079DB">
        <w:rPr>
          <w:rFonts w:ascii="GHEA Grapalat" w:hAnsi="GHEA Grapalat" w:cs="Sylfaen"/>
          <w:sz w:val="20"/>
        </w:rPr>
        <w:t>հ</w:t>
      </w:r>
      <w:r w:rsidR="009365B5" w:rsidRPr="004079DB">
        <w:rPr>
          <w:rFonts w:ascii="GHEA Grapalat" w:hAnsi="GHEA Grapalat" w:cs="Sylfaen"/>
          <w:sz w:val="20"/>
          <w:lang w:val="ru-RU"/>
        </w:rPr>
        <w:t>ամակարգի</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միջոցով</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ընտրված</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մասնակցի</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էլեկտրոնային</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փոստին</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ուղարկում</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է</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ծանուցում</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պայմանագիր</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կնքելու</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առաջարկը</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տրամադրված</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լինելու</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մասին</w:t>
      </w:r>
      <w:r w:rsidR="009365B5" w:rsidRPr="004079DB">
        <w:rPr>
          <w:rFonts w:ascii="GHEA Grapalat" w:hAnsi="GHEA Grapalat" w:cs="Sylfaen"/>
          <w:sz w:val="20"/>
          <w:lang w:val="af-ZA"/>
        </w:rPr>
        <w:t>:</w:t>
      </w:r>
    </w:p>
    <w:p w14:paraId="392360C0" w14:textId="65291C7C" w:rsidR="00096865" w:rsidRPr="004079DB" w:rsidRDefault="00AA0AD8" w:rsidP="00EF3662">
      <w:pPr>
        <w:ind w:firstLine="567"/>
        <w:jc w:val="both"/>
        <w:rPr>
          <w:rFonts w:ascii="GHEA Grapalat" w:hAnsi="GHEA Grapalat" w:cs="Sylfaen"/>
          <w:sz w:val="20"/>
          <w:lang w:val="af-ZA"/>
        </w:rPr>
      </w:pPr>
      <w:r w:rsidRPr="004079DB">
        <w:rPr>
          <w:rFonts w:ascii="GHEA Grapalat" w:hAnsi="GHEA Grapalat" w:cs="Sylfaen"/>
          <w:sz w:val="20"/>
          <w:lang w:val="af-ZA"/>
        </w:rPr>
        <w:lastRenderedPageBreak/>
        <w:t>9</w:t>
      </w:r>
      <w:r w:rsidR="003717D2" w:rsidRPr="004079DB">
        <w:rPr>
          <w:rFonts w:ascii="GHEA Grapalat" w:hAnsi="GHEA Grapalat" w:cs="Sylfaen"/>
          <w:sz w:val="20"/>
          <w:lang w:val="hy-AM"/>
        </w:rPr>
        <w:t>.5</w:t>
      </w:r>
      <w:r w:rsidR="00096865" w:rsidRPr="004079DB">
        <w:rPr>
          <w:rFonts w:ascii="GHEA Grapalat" w:hAnsi="GHEA Grapalat" w:cs="Sylfaen"/>
          <w:sz w:val="20"/>
          <w:lang w:val="af-ZA"/>
        </w:rPr>
        <w:t xml:space="preserve"> </w:t>
      </w:r>
      <w:r w:rsidR="00491A74" w:rsidRPr="004079DB">
        <w:rPr>
          <w:rFonts w:ascii="GHEA Grapalat" w:hAnsi="GHEA Grapalat" w:cs="Sylfaen"/>
          <w:sz w:val="20"/>
          <w:lang w:val="hy-AM"/>
        </w:rPr>
        <w:t>Եթե</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ընտրված</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մասնակիցը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պայմանագիր</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կնքելու</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մասին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ծանուցումը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և</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պայմանագրի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նախագիծ</w:t>
      </w:r>
      <w:r w:rsidR="00491A74" w:rsidRPr="004079DB">
        <w:rPr>
          <w:rFonts w:ascii="GHEA Grapalat" w:hAnsi="GHEA Grapalat" w:cs="Sylfaen"/>
          <w:sz w:val="20"/>
        </w:rPr>
        <w:t>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ստանալուց</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հետո</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սույն հրավերի 10</w:t>
      </w:r>
      <w:r w:rsidR="00491A74" w:rsidRPr="004079DB">
        <w:rPr>
          <w:rFonts w:ascii="Cambria Math" w:hAnsi="Cambria Math" w:cs="Cambria Math"/>
          <w:sz w:val="20"/>
          <w:lang w:val="hy-AM"/>
        </w:rPr>
        <w:t>․</w:t>
      </w:r>
      <w:r w:rsidR="00491A74" w:rsidRPr="004079DB">
        <w:rPr>
          <w:rFonts w:ascii="GHEA Grapalat" w:hAnsi="GHEA Grapalat" w:cs="Sylfaen"/>
          <w:sz w:val="20"/>
          <w:lang w:val="hy-AM"/>
        </w:rPr>
        <w:t xml:space="preserve">1 </w:t>
      </w:r>
      <w:r w:rsidR="00491A74" w:rsidRPr="004079DB">
        <w:rPr>
          <w:rFonts w:ascii="GHEA Grapalat" w:hAnsi="GHEA Grapalat" w:cs="GHEA Grapalat"/>
          <w:sz w:val="20"/>
          <w:lang w:val="hy-AM"/>
        </w:rPr>
        <w:t>կետով</w:t>
      </w:r>
      <w:r w:rsidR="00491A74" w:rsidRPr="004079DB">
        <w:rPr>
          <w:rFonts w:ascii="GHEA Grapalat" w:hAnsi="GHEA Grapalat" w:cs="Sylfaen"/>
          <w:sz w:val="20"/>
          <w:lang w:val="hy-AM"/>
        </w:rPr>
        <w:t xml:space="preserve"> նախատեսված ժամկետում, իսկ կնքվելիք պայմանագրի նախագծով</w:t>
      </w:r>
      <w:r w:rsidR="00491A74" w:rsidRPr="004079DB">
        <w:rPr>
          <w:rFonts w:ascii="Courier New" w:hAnsi="Courier New" w:cs="Courier New"/>
          <w:sz w:val="20"/>
          <w:lang w:val="hy-AM"/>
        </w:rPr>
        <w:t> </w:t>
      </w:r>
      <w:r w:rsidR="00491A74" w:rsidRPr="004079DB">
        <w:rPr>
          <w:rFonts w:ascii="GHEA Grapalat" w:hAnsi="GHEA Grapalat" w:cs="Sylfaen"/>
          <w:sz w:val="20"/>
          <w:lang w:val="hy-AM"/>
        </w:rPr>
        <w:t>կանխավճար նախատեսված լինելու դեպքում՝ 10 աշխատանքային օրվա ընթացքում չի</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ստորագրում</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պայմանագիրը</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hy-AM"/>
        </w:rPr>
        <w:t>և</w:t>
      </w:r>
      <w:r w:rsidR="00491A74" w:rsidRPr="004079DB">
        <w:rPr>
          <w:rFonts w:ascii="GHEA Grapalat" w:hAnsi="GHEA Grapalat" w:cs="Sylfaen"/>
          <w:sz w:val="20"/>
          <w:lang w:val="af-ZA"/>
        </w:rPr>
        <w:t xml:space="preserve"> պ</w:t>
      </w:r>
      <w:r w:rsidR="00491A74" w:rsidRPr="004079DB">
        <w:rPr>
          <w:rFonts w:ascii="GHEA Grapalat" w:hAnsi="GHEA Grapalat" w:cs="Sylfaen"/>
          <w:sz w:val="20"/>
          <w:lang w:val="ru-RU"/>
        </w:rPr>
        <w:t>ատվիրատուին</w:t>
      </w:r>
      <w:r w:rsidR="00491A74" w:rsidRPr="004079DB">
        <w:rPr>
          <w:rFonts w:ascii="GHEA Grapalat" w:hAnsi="GHEA Grapalat" w:cs="Sylfaen"/>
          <w:sz w:val="20"/>
          <w:lang w:val="af-ZA"/>
        </w:rPr>
        <w:t xml:space="preserve"> </w:t>
      </w:r>
      <w:r w:rsidR="00491A74" w:rsidRPr="004079DB">
        <w:rPr>
          <w:rFonts w:ascii="GHEA Grapalat" w:hAnsi="GHEA Grapalat" w:cs="Sylfaen"/>
          <w:sz w:val="20"/>
          <w:lang w:val="ru-RU"/>
        </w:rPr>
        <w:t>ներկայացնում</w:t>
      </w:r>
      <w:r w:rsidR="00491A74" w:rsidRPr="004079DB">
        <w:rPr>
          <w:rFonts w:ascii="GHEA Grapalat" w:hAnsi="GHEA Grapalat" w:cs="Sylfaen"/>
          <w:sz w:val="20"/>
          <w:lang w:val="af-ZA"/>
        </w:rPr>
        <w:t xml:space="preserve"> որակավորման և </w:t>
      </w:r>
      <w:r w:rsidR="00491A74" w:rsidRPr="004079DB">
        <w:rPr>
          <w:rFonts w:ascii="GHEA Grapalat" w:hAnsi="GHEA Grapalat" w:cs="Sylfaen"/>
          <w:sz w:val="20"/>
          <w:lang w:val="ru-RU"/>
        </w:rPr>
        <w:t>պայմանագրի</w:t>
      </w:r>
      <w:r w:rsidR="00491A74" w:rsidRPr="004079DB">
        <w:rPr>
          <w:rFonts w:ascii="GHEA Grapalat" w:hAnsi="GHEA Grapalat" w:cs="Sylfaen"/>
          <w:sz w:val="20"/>
          <w:lang w:val="af-ZA"/>
        </w:rPr>
        <w:t xml:space="preserve"> </w:t>
      </w:r>
      <w:r w:rsidR="00491A74" w:rsidRPr="004079DB">
        <w:rPr>
          <w:rFonts w:ascii="GHEA Grapalat" w:hAnsi="GHEA Grapalat" w:cs="Sylfaen"/>
          <w:sz w:val="20"/>
        </w:rPr>
        <w:t>ապահովում</w:t>
      </w:r>
      <w:r w:rsidR="00491A74" w:rsidRPr="004079DB">
        <w:rPr>
          <w:rFonts w:ascii="GHEA Grapalat" w:hAnsi="GHEA Grapalat" w:cs="Sylfaen"/>
          <w:sz w:val="20"/>
          <w:lang w:val="hy-AM"/>
        </w:rPr>
        <w:t>ներ</w:t>
      </w:r>
      <w:r w:rsidR="00491A74" w:rsidRPr="004079DB">
        <w:rPr>
          <w:rFonts w:ascii="GHEA Grapalat" w:hAnsi="GHEA Grapalat" w:cs="Sylfaen"/>
          <w:sz w:val="20"/>
        </w:rPr>
        <w:t>ը</w:t>
      </w:r>
      <w:r w:rsidR="00491A74" w:rsidRPr="004079DB">
        <w:rPr>
          <w:rFonts w:ascii="GHEA Grapalat" w:hAnsi="GHEA Grapalat" w:cs="Sylfaen"/>
          <w:sz w:val="20"/>
          <w:lang w:val="af-ZA"/>
        </w:rPr>
        <w:t>,</w:t>
      </w:r>
      <w:r w:rsidR="00491A74" w:rsidRPr="004079D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4079DB">
        <w:rPr>
          <w:rFonts w:ascii="GHEA Grapalat" w:hAnsi="GHEA Grapalat" w:cs="Sylfaen"/>
          <w:i/>
          <w:sz w:val="20"/>
          <w:lang w:val="af-ZA"/>
        </w:rPr>
        <w:t xml:space="preserve"> </w:t>
      </w:r>
      <w:r w:rsidR="00491A74" w:rsidRPr="004079DB">
        <w:rPr>
          <w:rFonts w:ascii="GHEA Grapalat" w:hAnsi="GHEA Grapalat" w:cs="Sylfaen"/>
          <w:sz w:val="20"/>
          <w:lang w:val="hy-AM"/>
        </w:rPr>
        <w:t>ապա նա զրկվում է պայմանագիրը ստորագրելու իրավունքից։</w:t>
      </w:r>
    </w:p>
    <w:p w14:paraId="1D436D3C" w14:textId="77777777" w:rsidR="000313A6" w:rsidRPr="004079DB" w:rsidRDefault="000313A6" w:rsidP="00EF3662">
      <w:pPr>
        <w:ind w:firstLine="567"/>
        <w:jc w:val="both"/>
        <w:rPr>
          <w:rFonts w:ascii="GHEA Grapalat" w:hAnsi="GHEA Grapalat" w:cs="Sylfaen"/>
          <w:sz w:val="20"/>
          <w:lang w:val="af-ZA"/>
        </w:rPr>
      </w:pPr>
      <w:r w:rsidRPr="004079DB">
        <w:rPr>
          <w:rFonts w:ascii="GHEA Grapalat" w:hAnsi="GHEA Grapalat" w:cs="Sylfaen"/>
          <w:sz w:val="20"/>
          <w:lang w:val="hy-AM"/>
        </w:rPr>
        <w:t>Ընդ</w:t>
      </w:r>
      <w:r w:rsidRPr="004079DB">
        <w:rPr>
          <w:rFonts w:ascii="GHEA Grapalat" w:hAnsi="GHEA Grapalat" w:cs="Sylfaen"/>
          <w:sz w:val="20"/>
          <w:lang w:val="af-ZA"/>
        </w:rPr>
        <w:t xml:space="preserve"> </w:t>
      </w:r>
      <w:r w:rsidRPr="004079DB">
        <w:rPr>
          <w:rFonts w:ascii="GHEA Grapalat" w:hAnsi="GHEA Grapalat" w:cs="Sylfaen"/>
          <w:sz w:val="20"/>
          <w:lang w:val="hy-AM"/>
        </w:rPr>
        <w:t>որում</w:t>
      </w:r>
      <w:r w:rsidRPr="004079DB">
        <w:rPr>
          <w:rFonts w:ascii="GHEA Grapalat" w:hAnsi="GHEA Grapalat" w:cs="Sylfaen"/>
          <w:sz w:val="20"/>
          <w:lang w:val="af-ZA"/>
        </w:rPr>
        <w:t xml:space="preserve"> </w:t>
      </w:r>
      <w:r w:rsidRPr="004079DB">
        <w:rPr>
          <w:rFonts w:ascii="GHEA Grapalat" w:hAnsi="GHEA Grapalat" w:cs="Sylfaen"/>
          <w:sz w:val="20"/>
          <w:lang w:val="hy-AM"/>
        </w:rPr>
        <w:t xml:space="preserve">ընտրված մասնակցի կողմից հաստատված պայմանագրի նախագիծը </w:t>
      </w:r>
      <w:r w:rsidR="00A6756D" w:rsidRPr="004079DB">
        <w:rPr>
          <w:rFonts w:ascii="GHEA Grapalat" w:hAnsi="GHEA Grapalat" w:cs="Sylfaen"/>
          <w:sz w:val="20"/>
        </w:rPr>
        <w:t>պ</w:t>
      </w:r>
      <w:r w:rsidRPr="004079D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079DB">
        <w:rPr>
          <w:rFonts w:ascii="GHEA Grapalat" w:hAnsi="GHEA Grapalat" w:cs="Sylfaen"/>
          <w:sz w:val="20"/>
        </w:rPr>
        <w:t>պ</w:t>
      </w:r>
      <w:r w:rsidRPr="004079DB">
        <w:rPr>
          <w:rFonts w:ascii="GHEA Grapalat" w:hAnsi="GHEA Grapalat" w:cs="Sylfaen"/>
          <w:sz w:val="20"/>
          <w:lang w:val="hy-AM"/>
        </w:rPr>
        <w:t>ատվիրատուի փաստաթղթաշրջանառ</w:t>
      </w:r>
      <w:r w:rsidR="005F7C1D" w:rsidRPr="004079DB">
        <w:rPr>
          <w:rFonts w:ascii="GHEA Grapalat" w:hAnsi="GHEA Grapalat" w:cs="Sylfaen"/>
          <w:sz w:val="20"/>
          <w:lang w:val="hy-AM"/>
        </w:rPr>
        <w:t>ության համակարգում:  Պա</w:t>
      </w:r>
      <w:r w:rsidRPr="004079D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079DB">
        <w:rPr>
          <w:rFonts w:ascii="GHEA Grapalat" w:hAnsi="GHEA Grapalat" w:cs="Sylfaen"/>
          <w:sz w:val="20"/>
          <w:lang w:val="af-ZA"/>
        </w:rPr>
        <w:t xml:space="preserve"> </w:t>
      </w:r>
      <w:r w:rsidR="005D3674" w:rsidRPr="004079DB">
        <w:rPr>
          <w:rFonts w:ascii="GHEA Grapalat" w:hAnsi="GHEA Grapalat" w:cs="Sylfaen"/>
          <w:sz w:val="20"/>
        </w:rPr>
        <w:t>և</w:t>
      </w:r>
      <w:r w:rsidR="005D3674" w:rsidRPr="004079DB">
        <w:rPr>
          <w:rFonts w:ascii="GHEA Grapalat" w:hAnsi="GHEA Grapalat" w:cs="Sylfaen"/>
          <w:sz w:val="20"/>
          <w:lang w:val="af-ZA"/>
        </w:rPr>
        <w:t xml:space="preserve"> </w:t>
      </w:r>
      <w:r w:rsidR="005D3674" w:rsidRPr="004079DB">
        <w:rPr>
          <w:rFonts w:ascii="GHEA Grapalat" w:hAnsi="GHEA Grapalat" w:cs="Sylfaen"/>
          <w:sz w:val="20"/>
        </w:rPr>
        <w:t>հաստատմանը</w:t>
      </w:r>
      <w:r w:rsidR="005D3674" w:rsidRPr="004079DB">
        <w:rPr>
          <w:rFonts w:ascii="GHEA Grapalat" w:hAnsi="GHEA Grapalat" w:cs="Sylfaen"/>
          <w:sz w:val="20"/>
          <w:lang w:val="af-ZA"/>
        </w:rPr>
        <w:t xml:space="preserve"> </w:t>
      </w:r>
      <w:r w:rsidR="005D3674" w:rsidRPr="004079DB">
        <w:rPr>
          <w:rFonts w:ascii="GHEA Grapalat" w:hAnsi="GHEA Grapalat" w:cs="Sylfaen"/>
          <w:sz w:val="20"/>
        </w:rPr>
        <w:t>հաջորդող</w:t>
      </w:r>
      <w:r w:rsidR="005D3674" w:rsidRPr="004079DB">
        <w:rPr>
          <w:rFonts w:ascii="GHEA Grapalat" w:hAnsi="GHEA Grapalat" w:cs="Sylfaen"/>
          <w:sz w:val="20"/>
          <w:lang w:val="af-ZA"/>
        </w:rPr>
        <w:t xml:space="preserve"> </w:t>
      </w:r>
      <w:r w:rsidR="005D3674" w:rsidRPr="004079DB">
        <w:rPr>
          <w:rFonts w:ascii="GHEA Grapalat" w:hAnsi="GHEA Grapalat" w:cs="Sylfaen"/>
          <w:sz w:val="20"/>
        </w:rPr>
        <w:t>աշխատանքային</w:t>
      </w:r>
      <w:r w:rsidR="005D3674" w:rsidRPr="004079DB">
        <w:rPr>
          <w:rFonts w:ascii="GHEA Grapalat" w:hAnsi="GHEA Grapalat" w:cs="Sylfaen"/>
          <w:sz w:val="20"/>
          <w:lang w:val="af-ZA"/>
        </w:rPr>
        <w:t xml:space="preserve"> </w:t>
      </w:r>
      <w:r w:rsidR="005D3674" w:rsidRPr="004079DB">
        <w:rPr>
          <w:rFonts w:ascii="GHEA Grapalat" w:hAnsi="GHEA Grapalat" w:cs="Sylfaen"/>
          <w:sz w:val="20"/>
        </w:rPr>
        <w:t>օրը</w:t>
      </w:r>
      <w:r w:rsidR="005D3674" w:rsidRPr="004079DB">
        <w:rPr>
          <w:rFonts w:ascii="GHEA Grapalat" w:hAnsi="GHEA Grapalat" w:cs="Sylfaen"/>
          <w:sz w:val="20"/>
          <w:lang w:val="af-ZA"/>
        </w:rPr>
        <w:t xml:space="preserve"> </w:t>
      </w:r>
      <w:r w:rsidR="005D3674" w:rsidRPr="004079DB">
        <w:rPr>
          <w:rFonts w:ascii="GHEA Grapalat" w:hAnsi="GHEA Grapalat" w:cs="Sylfaen"/>
          <w:sz w:val="20"/>
        </w:rPr>
        <w:t>ուղեկցող</w:t>
      </w:r>
      <w:r w:rsidR="005D3674" w:rsidRPr="004079DB">
        <w:rPr>
          <w:rFonts w:ascii="GHEA Grapalat" w:hAnsi="GHEA Grapalat" w:cs="Sylfaen"/>
          <w:sz w:val="20"/>
          <w:lang w:val="af-ZA"/>
        </w:rPr>
        <w:t xml:space="preserve"> </w:t>
      </w:r>
      <w:r w:rsidR="005D3674" w:rsidRPr="004079DB">
        <w:rPr>
          <w:rFonts w:ascii="GHEA Grapalat" w:hAnsi="GHEA Grapalat" w:cs="Sylfaen"/>
          <w:sz w:val="20"/>
        </w:rPr>
        <w:t>գրությամբ</w:t>
      </w:r>
      <w:r w:rsidR="005D3674" w:rsidRPr="004079DB">
        <w:rPr>
          <w:rFonts w:ascii="GHEA Grapalat" w:hAnsi="GHEA Grapalat" w:cs="Sylfaen"/>
          <w:sz w:val="20"/>
          <w:lang w:val="af-ZA"/>
        </w:rPr>
        <w:t xml:space="preserve"> </w:t>
      </w:r>
      <w:r w:rsidR="005D3674" w:rsidRPr="004079DB">
        <w:rPr>
          <w:rFonts w:ascii="GHEA Grapalat" w:hAnsi="GHEA Grapalat" w:cs="Sylfaen"/>
          <w:sz w:val="20"/>
        </w:rPr>
        <w:t>տրամադրվում</w:t>
      </w:r>
      <w:r w:rsidR="005D3674" w:rsidRPr="004079DB">
        <w:rPr>
          <w:rFonts w:ascii="GHEA Grapalat" w:hAnsi="GHEA Grapalat" w:cs="Sylfaen"/>
          <w:sz w:val="20"/>
          <w:lang w:val="af-ZA"/>
        </w:rPr>
        <w:t xml:space="preserve"> </w:t>
      </w:r>
      <w:r w:rsidR="005D3674" w:rsidRPr="004079DB">
        <w:rPr>
          <w:rFonts w:ascii="GHEA Grapalat" w:hAnsi="GHEA Grapalat" w:cs="Sylfaen"/>
          <w:sz w:val="20"/>
        </w:rPr>
        <w:t>է</w:t>
      </w:r>
      <w:r w:rsidR="005D3674" w:rsidRPr="004079DB">
        <w:rPr>
          <w:rFonts w:ascii="GHEA Grapalat" w:hAnsi="GHEA Grapalat" w:cs="Sylfaen"/>
          <w:sz w:val="20"/>
          <w:lang w:val="af-ZA"/>
        </w:rPr>
        <w:t xml:space="preserve"> </w:t>
      </w:r>
      <w:r w:rsidR="005D3674" w:rsidRPr="004079DB">
        <w:rPr>
          <w:rFonts w:ascii="GHEA Grapalat" w:hAnsi="GHEA Grapalat" w:cs="Sylfaen"/>
          <w:sz w:val="20"/>
        </w:rPr>
        <w:t>ընտրված</w:t>
      </w:r>
      <w:r w:rsidR="005D3674" w:rsidRPr="004079DB">
        <w:rPr>
          <w:rFonts w:ascii="GHEA Grapalat" w:hAnsi="GHEA Grapalat" w:cs="Sylfaen"/>
          <w:sz w:val="20"/>
          <w:lang w:val="af-ZA"/>
        </w:rPr>
        <w:t xml:space="preserve"> </w:t>
      </w:r>
      <w:r w:rsidR="005D3674" w:rsidRPr="004079DB">
        <w:rPr>
          <w:rFonts w:ascii="GHEA Grapalat" w:hAnsi="GHEA Grapalat" w:cs="Sylfaen"/>
          <w:sz w:val="20"/>
        </w:rPr>
        <w:t>մասնակցին</w:t>
      </w:r>
      <w:r w:rsidRPr="004079DB">
        <w:rPr>
          <w:rFonts w:ascii="GHEA Grapalat" w:hAnsi="GHEA Grapalat" w:cs="Sylfaen"/>
          <w:sz w:val="20"/>
          <w:lang w:val="hy-AM"/>
        </w:rPr>
        <w:t>:</w:t>
      </w:r>
    </w:p>
    <w:p w14:paraId="3EC25536" w14:textId="77777777" w:rsidR="0033571F" w:rsidRPr="004079DB" w:rsidRDefault="00AA0AD8" w:rsidP="00EF3662">
      <w:pPr>
        <w:ind w:firstLine="567"/>
        <w:jc w:val="both"/>
        <w:rPr>
          <w:rFonts w:ascii="GHEA Grapalat" w:hAnsi="GHEA Grapalat" w:cs="Sylfaen"/>
          <w:sz w:val="20"/>
          <w:lang w:val="af-ZA"/>
        </w:rPr>
      </w:pPr>
      <w:r w:rsidRPr="004079DB">
        <w:rPr>
          <w:rFonts w:ascii="GHEA Grapalat" w:hAnsi="GHEA Grapalat" w:cs="Sylfaen"/>
          <w:sz w:val="20"/>
          <w:lang w:val="af-ZA"/>
        </w:rPr>
        <w:t>9</w:t>
      </w:r>
      <w:r w:rsidR="005B1DD6" w:rsidRPr="004079DB">
        <w:rPr>
          <w:rFonts w:ascii="GHEA Grapalat" w:hAnsi="GHEA Grapalat" w:cs="Sylfaen"/>
          <w:sz w:val="20"/>
          <w:lang w:val="hy-AM"/>
        </w:rPr>
        <w:t>.6</w:t>
      </w:r>
      <w:r w:rsidR="0033571F" w:rsidRPr="004079DB">
        <w:rPr>
          <w:rFonts w:ascii="GHEA Grapalat" w:hAnsi="GHEA Grapalat" w:cs="Sylfaen"/>
          <w:sz w:val="20"/>
          <w:lang w:val="af-ZA"/>
        </w:rPr>
        <w:t xml:space="preserve"> </w:t>
      </w:r>
      <w:r w:rsidR="009365B5" w:rsidRPr="004079DB">
        <w:rPr>
          <w:rFonts w:ascii="GHEA Grapalat" w:hAnsi="GHEA Grapalat" w:cs="Sylfaen"/>
          <w:sz w:val="20"/>
          <w:lang w:val="ru-RU"/>
        </w:rPr>
        <w:t>Պայմանագիր</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կնքելու</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վերաբերյալ</w:t>
      </w:r>
      <w:r w:rsidR="009365B5" w:rsidRPr="004079DB">
        <w:rPr>
          <w:rFonts w:ascii="GHEA Grapalat" w:hAnsi="GHEA Grapalat" w:cs="Sylfaen"/>
          <w:sz w:val="20"/>
          <w:lang w:val="af-ZA"/>
        </w:rPr>
        <w:t xml:space="preserve"> </w:t>
      </w:r>
      <w:r w:rsidR="00A6756D" w:rsidRPr="004079DB">
        <w:rPr>
          <w:rFonts w:ascii="GHEA Grapalat" w:hAnsi="GHEA Grapalat" w:cs="Sylfaen"/>
          <w:sz w:val="20"/>
        </w:rPr>
        <w:t>պ</w:t>
      </w:r>
      <w:r w:rsidR="009365B5" w:rsidRPr="004079DB">
        <w:rPr>
          <w:rFonts w:ascii="GHEA Grapalat" w:hAnsi="GHEA Grapalat" w:cs="Sylfaen"/>
          <w:sz w:val="20"/>
          <w:lang w:val="ru-RU"/>
        </w:rPr>
        <w:t>ատվիրատուի</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առաջարկ</w:t>
      </w:r>
      <w:r w:rsidR="00EA7474" w:rsidRPr="004079DB">
        <w:rPr>
          <w:rFonts w:ascii="GHEA Grapalat" w:hAnsi="GHEA Grapalat" w:cs="Sylfaen"/>
          <w:sz w:val="20"/>
        </w:rPr>
        <w:t>ը</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ստացած</w:t>
      </w:r>
      <w:r w:rsidR="009365B5" w:rsidRPr="004079DB">
        <w:rPr>
          <w:rFonts w:ascii="GHEA Grapalat" w:hAnsi="GHEA Grapalat" w:cs="Sylfaen"/>
          <w:sz w:val="20"/>
          <w:lang w:val="af-ZA"/>
        </w:rPr>
        <w:t xml:space="preserve"> </w:t>
      </w:r>
      <w:r w:rsidR="00EA7474" w:rsidRPr="004079DB">
        <w:rPr>
          <w:rFonts w:ascii="GHEA Grapalat" w:hAnsi="GHEA Grapalat" w:cs="Sylfaen"/>
          <w:sz w:val="20"/>
        </w:rPr>
        <w:t>ընտրված</w:t>
      </w:r>
      <w:r w:rsidR="00EA7474" w:rsidRPr="004079DB">
        <w:rPr>
          <w:rFonts w:ascii="GHEA Grapalat" w:hAnsi="GHEA Grapalat" w:cs="Sylfaen"/>
          <w:sz w:val="20"/>
          <w:lang w:val="af-ZA"/>
        </w:rPr>
        <w:t xml:space="preserve"> </w:t>
      </w:r>
      <w:r w:rsidR="00EA7474" w:rsidRPr="004079DB">
        <w:rPr>
          <w:rFonts w:ascii="GHEA Grapalat" w:hAnsi="GHEA Grapalat" w:cs="Sylfaen"/>
          <w:sz w:val="20"/>
        </w:rPr>
        <w:t>մ</w:t>
      </w:r>
      <w:r w:rsidR="00EA7474" w:rsidRPr="004079DB">
        <w:rPr>
          <w:rFonts w:ascii="GHEA Grapalat" w:hAnsi="GHEA Grapalat" w:cs="Sylfaen"/>
          <w:sz w:val="20"/>
          <w:lang w:val="ru-RU"/>
        </w:rPr>
        <w:t>ասնակիցը</w:t>
      </w:r>
      <w:r w:rsidR="00EA7474" w:rsidRPr="004079DB">
        <w:rPr>
          <w:rFonts w:ascii="GHEA Grapalat" w:hAnsi="GHEA Grapalat" w:cs="Sylfaen"/>
          <w:sz w:val="20"/>
          <w:lang w:val="af-ZA"/>
        </w:rPr>
        <w:t xml:space="preserve"> </w:t>
      </w:r>
      <w:r w:rsidR="00EA7474" w:rsidRPr="004079DB">
        <w:rPr>
          <w:rFonts w:ascii="GHEA Grapalat" w:hAnsi="GHEA Grapalat" w:cs="Sylfaen"/>
          <w:sz w:val="20"/>
        </w:rPr>
        <w:t>հ</w:t>
      </w:r>
      <w:r w:rsidR="00EA7474" w:rsidRPr="004079DB">
        <w:rPr>
          <w:rFonts w:ascii="GHEA Grapalat" w:hAnsi="GHEA Grapalat" w:cs="Sylfaen"/>
          <w:sz w:val="20"/>
          <w:lang w:val="ru-RU"/>
        </w:rPr>
        <w:t>ամակարգի</w:t>
      </w:r>
      <w:r w:rsidR="00EA7474" w:rsidRPr="004079DB">
        <w:rPr>
          <w:rFonts w:ascii="GHEA Grapalat" w:hAnsi="GHEA Grapalat" w:cs="Sylfaen"/>
          <w:sz w:val="20"/>
          <w:lang w:val="af-ZA"/>
        </w:rPr>
        <w:t xml:space="preserve"> </w:t>
      </w:r>
      <w:r w:rsidR="009365B5" w:rsidRPr="004079DB">
        <w:rPr>
          <w:rFonts w:ascii="GHEA Grapalat" w:hAnsi="GHEA Grapalat" w:cs="Sylfaen"/>
          <w:sz w:val="20"/>
          <w:lang w:val="ru-RU"/>
        </w:rPr>
        <w:t>միջոցով</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ընդունում</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կամ</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մերժում</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է</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իրեն</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ներկայացված</w:t>
      </w:r>
      <w:r w:rsidR="009365B5" w:rsidRPr="004079DB">
        <w:rPr>
          <w:rFonts w:ascii="GHEA Grapalat" w:hAnsi="GHEA Grapalat" w:cs="Sylfaen"/>
          <w:sz w:val="20"/>
          <w:lang w:val="af-ZA"/>
        </w:rPr>
        <w:t xml:space="preserve"> </w:t>
      </w:r>
      <w:r w:rsidR="009365B5" w:rsidRPr="004079DB">
        <w:rPr>
          <w:rFonts w:ascii="GHEA Grapalat" w:hAnsi="GHEA Grapalat" w:cs="Sylfaen"/>
          <w:sz w:val="20"/>
          <w:lang w:val="ru-RU"/>
        </w:rPr>
        <w:t>առաջարկը</w:t>
      </w:r>
      <w:r w:rsidR="009365B5" w:rsidRPr="004079DB">
        <w:rPr>
          <w:rFonts w:ascii="GHEA Grapalat" w:hAnsi="GHEA Grapalat" w:cs="Sylfaen"/>
          <w:sz w:val="20"/>
          <w:lang w:val="af-ZA"/>
        </w:rPr>
        <w:t>:</w:t>
      </w:r>
    </w:p>
    <w:p w14:paraId="404BDE38" w14:textId="4E619FC9" w:rsidR="00D612BC" w:rsidRPr="004079DB" w:rsidRDefault="00AA0AD8" w:rsidP="00EF3662">
      <w:pPr>
        <w:pStyle w:val="a3"/>
        <w:spacing w:line="240" w:lineRule="auto"/>
        <w:ind w:firstLine="567"/>
        <w:rPr>
          <w:rFonts w:ascii="GHEA Grapalat" w:hAnsi="GHEA Grapalat" w:cs="Sylfaen"/>
          <w:i w:val="0"/>
          <w:szCs w:val="24"/>
          <w:lang w:val="af-ZA"/>
        </w:rPr>
      </w:pPr>
      <w:r w:rsidRPr="004079DB">
        <w:rPr>
          <w:rFonts w:ascii="GHEA Grapalat" w:hAnsi="GHEA Grapalat" w:cs="Sylfaen"/>
          <w:i w:val="0"/>
          <w:szCs w:val="24"/>
          <w:lang w:val="af-ZA"/>
        </w:rPr>
        <w:t>9</w:t>
      </w:r>
      <w:r w:rsidR="00D17258" w:rsidRPr="004079DB">
        <w:rPr>
          <w:rFonts w:ascii="GHEA Grapalat" w:hAnsi="GHEA Grapalat" w:cs="Sylfaen"/>
          <w:i w:val="0"/>
          <w:szCs w:val="24"/>
          <w:lang w:val="af-ZA"/>
        </w:rPr>
        <w:t>.</w:t>
      </w:r>
      <w:r w:rsidR="005B1DD6" w:rsidRPr="004079DB">
        <w:rPr>
          <w:rFonts w:ascii="GHEA Grapalat" w:hAnsi="GHEA Grapalat" w:cs="Sylfaen"/>
          <w:i w:val="0"/>
          <w:szCs w:val="24"/>
          <w:lang w:val="hy-AM"/>
        </w:rPr>
        <w:t>7</w:t>
      </w:r>
      <w:r w:rsidR="00D17258"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Մինչև</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սույն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հրավերի</w:t>
      </w:r>
      <w:r w:rsidR="00096865" w:rsidRPr="004079DB">
        <w:rPr>
          <w:rFonts w:ascii="GHEA Grapalat" w:hAnsi="GHEA Grapalat" w:cs="Sylfaen"/>
          <w:i w:val="0"/>
          <w:szCs w:val="24"/>
          <w:lang w:val="af-ZA"/>
        </w:rPr>
        <w:t xml:space="preserve"> </w:t>
      </w:r>
      <w:r w:rsidR="00447FFD" w:rsidRPr="004079DB">
        <w:rPr>
          <w:rFonts w:ascii="GHEA Grapalat" w:hAnsi="GHEA Grapalat" w:cs="Sylfaen"/>
          <w:i w:val="0"/>
          <w:szCs w:val="24"/>
          <w:lang w:val="af-ZA"/>
        </w:rPr>
        <w:t xml:space="preserve">1-ին մասի </w:t>
      </w:r>
      <w:r w:rsidR="00A6756D" w:rsidRPr="004079DB">
        <w:rPr>
          <w:rFonts w:ascii="GHEA Grapalat" w:hAnsi="GHEA Grapalat" w:cs="Sylfaen"/>
          <w:i w:val="0"/>
          <w:szCs w:val="24"/>
          <w:lang w:val="af-ZA"/>
        </w:rPr>
        <w:t>9</w:t>
      </w:r>
      <w:r w:rsidR="005B1DD6" w:rsidRPr="004079DB">
        <w:rPr>
          <w:rFonts w:ascii="GHEA Grapalat" w:hAnsi="GHEA Grapalat" w:cs="Sylfaen"/>
          <w:i w:val="0"/>
          <w:szCs w:val="24"/>
          <w:lang w:val="hy-AM"/>
        </w:rPr>
        <w:t>.5</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կետով</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նախատեսված</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ժամկետի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ավարտը</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կողմերի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համաձայնությամբ</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կարող</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են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պայմանագրի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նախագծում</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կատարվել</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փոփոխություններ</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սակայն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դրանք</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չեն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կարող</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հանգեցնել</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գնման</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առարկայի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բնութագրերի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փոփոխմանը</w:t>
      </w:r>
      <w:r w:rsidR="00096865" w:rsidRPr="004079DB">
        <w:rPr>
          <w:rFonts w:ascii="GHEA Grapalat" w:hAnsi="GHEA Grapalat" w:cs="Sylfaen"/>
          <w:i w:val="0"/>
          <w:szCs w:val="24"/>
          <w:lang w:val="af-ZA"/>
        </w:rPr>
        <w:t xml:space="preserve">, </w:t>
      </w:r>
      <w:r w:rsidR="00491A74" w:rsidRPr="004079DB">
        <w:rPr>
          <w:rFonts w:ascii="GHEA Grapalat" w:hAnsi="GHEA Grapalat" w:cs="Sylfaen"/>
          <w:i w:val="0"/>
          <w:szCs w:val="24"/>
          <w:lang w:val="hy-AM"/>
        </w:rPr>
        <w:t>կանխավճարի չափի կամ</w:t>
      </w:r>
      <w:r w:rsidR="00096865" w:rsidRPr="004079DB">
        <w:rPr>
          <w:rFonts w:ascii="GHEA Grapalat" w:hAnsi="GHEA Grapalat" w:cs="Sylfaen"/>
          <w:i w:val="0"/>
          <w:szCs w:val="24"/>
          <w:lang w:val="ru-RU"/>
        </w:rPr>
        <w:t>ընտրված</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մասնակցի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առաջարկած</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գնի</w:t>
      </w:r>
      <w:r w:rsidR="00096865" w:rsidRPr="004079DB">
        <w:rPr>
          <w:rFonts w:ascii="GHEA Grapalat" w:hAnsi="GHEA Grapalat" w:cs="Sylfaen"/>
          <w:i w:val="0"/>
          <w:szCs w:val="24"/>
          <w:lang w:val="af-ZA"/>
        </w:rPr>
        <w:t xml:space="preserve"> </w:t>
      </w:r>
      <w:r w:rsidR="00096865" w:rsidRPr="004079DB">
        <w:rPr>
          <w:rFonts w:ascii="GHEA Grapalat" w:hAnsi="GHEA Grapalat" w:cs="Sylfaen"/>
          <w:i w:val="0"/>
          <w:szCs w:val="24"/>
          <w:lang w:val="ru-RU"/>
        </w:rPr>
        <w:t>ավելացմանը</w:t>
      </w:r>
      <w:r w:rsidR="004D5671" w:rsidRPr="004079DB">
        <w:rPr>
          <w:rFonts w:ascii="GHEA Grapalat" w:hAnsi="GHEA Grapalat" w:cs="Sylfaen"/>
          <w:i w:val="0"/>
          <w:szCs w:val="24"/>
          <w:lang w:val="ru-RU"/>
        </w:rPr>
        <w:t>։</w:t>
      </w:r>
      <w:r w:rsidR="00D612BC" w:rsidRPr="004079DB">
        <w:rPr>
          <w:rFonts w:ascii="GHEA Mariam" w:hAnsi="GHEA Mariam"/>
          <w:spacing w:val="-8"/>
          <w:lang w:val="af-ZA"/>
        </w:rPr>
        <w:t xml:space="preserve"> </w:t>
      </w:r>
    </w:p>
    <w:p w14:paraId="3998EFDF" w14:textId="77777777" w:rsidR="00F23A51" w:rsidRPr="004079DB" w:rsidRDefault="00AA0AD8" w:rsidP="00EF3662">
      <w:pPr>
        <w:pStyle w:val="a3"/>
        <w:spacing w:line="240" w:lineRule="auto"/>
        <w:ind w:firstLine="567"/>
        <w:rPr>
          <w:rFonts w:ascii="GHEA Grapalat" w:hAnsi="GHEA Grapalat" w:cs="Sylfaen"/>
          <w:i w:val="0"/>
          <w:szCs w:val="24"/>
          <w:lang w:val="hy-AM"/>
        </w:rPr>
      </w:pPr>
      <w:r w:rsidRPr="004079DB">
        <w:rPr>
          <w:rFonts w:ascii="GHEA Grapalat" w:hAnsi="GHEA Grapalat" w:cs="Sylfaen"/>
          <w:i w:val="0"/>
          <w:szCs w:val="24"/>
          <w:lang w:val="af-ZA"/>
        </w:rPr>
        <w:t>9</w:t>
      </w:r>
      <w:r w:rsidR="00FC6B2B" w:rsidRPr="004079DB">
        <w:rPr>
          <w:rFonts w:ascii="GHEA Grapalat" w:hAnsi="GHEA Grapalat" w:cs="Sylfaen"/>
          <w:i w:val="0"/>
          <w:szCs w:val="24"/>
          <w:lang w:val="hy-AM"/>
        </w:rPr>
        <w:t>.8</w:t>
      </w:r>
      <w:r w:rsidR="00534468" w:rsidRPr="004079DB">
        <w:rPr>
          <w:rFonts w:ascii="GHEA Grapalat" w:hAnsi="GHEA Grapalat" w:cs="Sylfaen"/>
          <w:i w:val="0"/>
          <w:szCs w:val="24"/>
          <w:lang w:val="af-ZA"/>
        </w:rPr>
        <w:t xml:space="preserve"> </w:t>
      </w:r>
      <w:r w:rsidR="00534468" w:rsidRPr="004079DB">
        <w:rPr>
          <w:rFonts w:ascii="GHEA Grapalat" w:hAnsi="GHEA Grapalat" w:cs="Sylfaen"/>
          <w:i w:val="0"/>
          <w:szCs w:val="24"/>
          <w:lang w:val="ru-RU"/>
        </w:rPr>
        <w:t>Պայմանագիրը</w:t>
      </w:r>
      <w:r w:rsidR="00534468" w:rsidRPr="004079DB">
        <w:rPr>
          <w:rFonts w:ascii="GHEA Grapalat" w:hAnsi="GHEA Grapalat" w:cs="Sylfaen"/>
          <w:i w:val="0"/>
          <w:szCs w:val="24"/>
          <w:lang w:val="af-ZA"/>
        </w:rPr>
        <w:t xml:space="preserve"> </w:t>
      </w:r>
      <w:r w:rsidR="00534468" w:rsidRPr="004079DB">
        <w:rPr>
          <w:rFonts w:ascii="GHEA Grapalat" w:hAnsi="GHEA Grapalat" w:cs="Sylfaen"/>
          <w:i w:val="0"/>
          <w:szCs w:val="24"/>
          <w:lang w:val="ru-RU"/>
        </w:rPr>
        <w:t>կնքվելուն</w:t>
      </w:r>
      <w:r w:rsidR="00534468" w:rsidRPr="004079DB">
        <w:rPr>
          <w:rFonts w:ascii="GHEA Grapalat" w:hAnsi="GHEA Grapalat" w:cs="Sylfaen"/>
          <w:i w:val="0"/>
          <w:szCs w:val="24"/>
          <w:lang w:val="af-ZA"/>
        </w:rPr>
        <w:t xml:space="preserve"> </w:t>
      </w:r>
      <w:r w:rsidR="00534468" w:rsidRPr="004079DB">
        <w:rPr>
          <w:rFonts w:ascii="GHEA Grapalat" w:hAnsi="GHEA Grapalat" w:cs="Sylfaen"/>
          <w:i w:val="0"/>
          <w:szCs w:val="24"/>
          <w:lang w:val="ru-RU"/>
        </w:rPr>
        <w:t>հաջորդող</w:t>
      </w:r>
      <w:r w:rsidR="00534468" w:rsidRPr="004079DB">
        <w:rPr>
          <w:rFonts w:ascii="GHEA Grapalat" w:hAnsi="GHEA Grapalat" w:cs="Sylfaen"/>
          <w:i w:val="0"/>
          <w:szCs w:val="24"/>
          <w:lang w:val="af-ZA"/>
        </w:rPr>
        <w:t xml:space="preserve"> </w:t>
      </w:r>
      <w:r w:rsidR="00534468" w:rsidRPr="004079DB">
        <w:rPr>
          <w:rFonts w:ascii="GHEA Grapalat" w:hAnsi="GHEA Grapalat" w:cs="Sylfaen"/>
          <w:i w:val="0"/>
          <w:szCs w:val="24"/>
          <w:lang w:val="ru-RU"/>
        </w:rPr>
        <w:t>աշխատանքային</w:t>
      </w:r>
      <w:r w:rsidR="00534468" w:rsidRPr="004079DB">
        <w:rPr>
          <w:rFonts w:ascii="GHEA Grapalat" w:hAnsi="GHEA Grapalat" w:cs="Sylfaen"/>
          <w:i w:val="0"/>
          <w:szCs w:val="24"/>
          <w:lang w:val="af-ZA"/>
        </w:rPr>
        <w:t xml:space="preserve"> </w:t>
      </w:r>
      <w:r w:rsidR="00534468" w:rsidRPr="004079DB">
        <w:rPr>
          <w:rFonts w:ascii="GHEA Grapalat" w:hAnsi="GHEA Grapalat" w:cs="Sylfaen"/>
          <w:i w:val="0"/>
          <w:szCs w:val="24"/>
          <w:lang w:val="ru-RU"/>
        </w:rPr>
        <w:t>օրը</w:t>
      </w:r>
      <w:r w:rsidR="00534468" w:rsidRPr="004079DB">
        <w:rPr>
          <w:rFonts w:ascii="GHEA Grapalat" w:hAnsi="GHEA Grapalat" w:cs="Sylfaen"/>
          <w:i w:val="0"/>
          <w:szCs w:val="24"/>
          <w:lang w:val="af-ZA"/>
        </w:rPr>
        <w:t xml:space="preserve"> </w:t>
      </w:r>
      <w:r w:rsidR="00534468" w:rsidRPr="004079DB">
        <w:rPr>
          <w:rFonts w:ascii="GHEA Grapalat" w:hAnsi="GHEA Grapalat" w:cs="Sylfaen"/>
          <w:i w:val="0"/>
          <w:szCs w:val="24"/>
          <w:lang w:val="ru-RU"/>
        </w:rPr>
        <w:t>հանձնաժողովի</w:t>
      </w:r>
      <w:r w:rsidR="00534468" w:rsidRPr="004079DB">
        <w:rPr>
          <w:rFonts w:ascii="GHEA Grapalat" w:hAnsi="GHEA Grapalat" w:cs="Sylfaen"/>
          <w:i w:val="0"/>
          <w:szCs w:val="24"/>
          <w:lang w:val="af-ZA"/>
        </w:rPr>
        <w:t xml:space="preserve"> </w:t>
      </w:r>
      <w:r w:rsidR="00534468" w:rsidRPr="004079DB">
        <w:rPr>
          <w:rFonts w:ascii="GHEA Grapalat" w:hAnsi="GHEA Grapalat" w:cs="Sylfaen"/>
          <w:i w:val="0"/>
          <w:szCs w:val="24"/>
          <w:lang w:val="ru-RU"/>
        </w:rPr>
        <w:t>քարտուղարը</w:t>
      </w:r>
      <w:r w:rsidR="00534468" w:rsidRPr="004079DB">
        <w:rPr>
          <w:rFonts w:ascii="GHEA Grapalat" w:hAnsi="GHEA Grapalat" w:cs="Sylfaen"/>
          <w:i w:val="0"/>
          <w:szCs w:val="24"/>
          <w:lang w:val="af-ZA"/>
        </w:rPr>
        <w:t xml:space="preserve"> </w:t>
      </w:r>
      <w:r w:rsidR="00EA7474" w:rsidRPr="004079DB">
        <w:rPr>
          <w:rFonts w:ascii="GHEA Grapalat" w:hAnsi="GHEA Grapalat" w:cs="Sylfaen"/>
          <w:i w:val="0"/>
          <w:szCs w:val="24"/>
          <w:lang w:val="en-US"/>
        </w:rPr>
        <w:t>հ</w:t>
      </w:r>
      <w:r w:rsidR="00EA7474" w:rsidRPr="004079DB">
        <w:rPr>
          <w:rFonts w:ascii="GHEA Grapalat" w:hAnsi="GHEA Grapalat" w:cs="Sylfaen"/>
          <w:i w:val="0"/>
          <w:szCs w:val="24"/>
          <w:lang w:val="ru-RU"/>
        </w:rPr>
        <w:t>ամակարգում</w:t>
      </w:r>
      <w:r w:rsidR="00EA7474" w:rsidRPr="004079DB">
        <w:rPr>
          <w:rFonts w:ascii="GHEA Grapalat" w:hAnsi="GHEA Grapalat" w:cs="Sylfaen"/>
          <w:i w:val="0"/>
          <w:szCs w:val="24"/>
          <w:lang w:val="af-ZA"/>
        </w:rPr>
        <w:t xml:space="preserve"> </w:t>
      </w:r>
      <w:r w:rsidR="00534468" w:rsidRPr="004079DB">
        <w:rPr>
          <w:rFonts w:ascii="GHEA Grapalat" w:hAnsi="GHEA Grapalat" w:cs="Sylfaen"/>
          <w:i w:val="0"/>
          <w:szCs w:val="24"/>
          <w:lang w:val="ru-RU"/>
        </w:rPr>
        <w:t>ավարտում</w:t>
      </w:r>
      <w:r w:rsidR="00534468" w:rsidRPr="004079DB">
        <w:rPr>
          <w:rFonts w:ascii="GHEA Grapalat" w:hAnsi="GHEA Grapalat" w:cs="Sylfaen"/>
          <w:i w:val="0"/>
          <w:szCs w:val="24"/>
          <w:lang w:val="af-ZA"/>
        </w:rPr>
        <w:t xml:space="preserve"> </w:t>
      </w:r>
      <w:r w:rsidR="00534468" w:rsidRPr="004079DB">
        <w:rPr>
          <w:rFonts w:ascii="GHEA Grapalat" w:hAnsi="GHEA Grapalat" w:cs="Sylfaen"/>
          <w:i w:val="0"/>
          <w:szCs w:val="24"/>
          <w:lang w:val="ru-RU"/>
        </w:rPr>
        <w:t>է</w:t>
      </w:r>
      <w:r w:rsidR="00534468" w:rsidRPr="004079DB">
        <w:rPr>
          <w:rFonts w:ascii="GHEA Grapalat" w:hAnsi="GHEA Grapalat" w:cs="Sylfaen"/>
          <w:i w:val="0"/>
          <w:szCs w:val="24"/>
          <w:lang w:val="af-ZA"/>
        </w:rPr>
        <w:t xml:space="preserve"> </w:t>
      </w:r>
      <w:r w:rsidR="00534468" w:rsidRPr="004079DB">
        <w:rPr>
          <w:rFonts w:ascii="GHEA Grapalat" w:hAnsi="GHEA Grapalat" w:cs="Sylfaen"/>
          <w:i w:val="0"/>
          <w:szCs w:val="24"/>
          <w:lang w:val="ru-RU"/>
        </w:rPr>
        <w:t>ընթացակարգը</w:t>
      </w:r>
      <w:r w:rsidR="00F23A51" w:rsidRPr="004079DB">
        <w:rPr>
          <w:rFonts w:ascii="GHEA Grapalat" w:hAnsi="GHEA Grapalat" w:cs="Sylfaen"/>
          <w:i w:val="0"/>
          <w:szCs w:val="24"/>
          <w:lang w:val="af-ZA"/>
        </w:rPr>
        <w:t>:</w:t>
      </w:r>
    </w:p>
    <w:p w14:paraId="31AC4827" w14:textId="77777777" w:rsidR="00096865" w:rsidRPr="004079DB" w:rsidRDefault="00096865" w:rsidP="00801E78">
      <w:pPr>
        <w:rPr>
          <w:rFonts w:ascii="GHEA Grapalat" w:hAnsi="GHEA Grapalat"/>
          <w:b/>
          <w:iCs/>
          <w:sz w:val="20"/>
          <w:lang w:val="af-ZA"/>
        </w:rPr>
      </w:pPr>
    </w:p>
    <w:p w14:paraId="3958BFA2" w14:textId="77777777" w:rsidR="00096865" w:rsidRPr="00CD4216" w:rsidRDefault="00030D40" w:rsidP="00EF3662">
      <w:pPr>
        <w:jc w:val="center"/>
        <w:rPr>
          <w:rFonts w:ascii="GHEA Grapalat" w:hAnsi="GHEA Grapalat" w:cs="Arial"/>
          <w:b/>
          <w:iCs/>
          <w:sz w:val="20"/>
          <w:lang w:val="af-ZA"/>
        </w:rPr>
      </w:pPr>
      <w:r w:rsidRPr="00CD4216">
        <w:rPr>
          <w:rFonts w:ascii="GHEA Grapalat" w:hAnsi="GHEA Grapalat"/>
          <w:b/>
          <w:iCs/>
          <w:sz w:val="20"/>
          <w:lang w:val="af-ZA"/>
        </w:rPr>
        <w:t>10</w:t>
      </w:r>
      <w:r w:rsidR="008D5016" w:rsidRPr="00CD4216">
        <w:rPr>
          <w:rFonts w:ascii="GHEA Grapalat" w:hAnsi="GHEA Grapalat"/>
          <w:b/>
          <w:iCs/>
          <w:sz w:val="20"/>
          <w:lang w:val="af-ZA"/>
        </w:rPr>
        <w:t xml:space="preserve">. </w:t>
      </w:r>
      <w:r w:rsidR="00E2245F" w:rsidRPr="00CD4216">
        <w:rPr>
          <w:rFonts w:ascii="GHEA Grapalat" w:hAnsi="GHEA Grapalat" w:cs="Sylfaen"/>
          <w:b/>
          <w:iCs/>
          <w:sz w:val="20"/>
          <w:lang w:val="hy-AM"/>
        </w:rPr>
        <w:t>ՈՐԱԿԱՎՈՐՄԱՆ</w:t>
      </w:r>
      <w:r w:rsidR="00E2245F" w:rsidRPr="00CD4216">
        <w:rPr>
          <w:rFonts w:ascii="GHEA Grapalat" w:hAnsi="GHEA Grapalat" w:cs="Arial"/>
          <w:b/>
          <w:iCs/>
          <w:sz w:val="20"/>
          <w:lang w:val="af-ZA"/>
        </w:rPr>
        <w:t xml:space="preserve"> </w:t>
      </w:r>
      <w:r w:rsidR="00E2245F" w:rsidRPr="00CD4216">
        <w:rPr>
          <w:rFonts w:ascii="GHEA Grapalat" w:hAnsi="GHEA Grapalat" w:cs="Sylfaen"/>
          <w:b/>
          <w:iCs/>
          <w:sz w:val="20"/>
          <w:lang w:val="hy-AM"/>
        </w:rPr>
        <w:t>ԵՎ</w:t>
      </w:r>
      <w:r w:rsidR="00E2245F" w:rsidRPr="00CD4216">
        <w:rPr>
          <w:rFonts w:ascii="GHEA Grapalat" w:hAnsi="GHEA Grapalat" w:cs="Sylfaen"/>
          <w:b/>
          <w:iCs/>
          <w:sz w:val="20"/>
          <w:lang w:val="af-ZA"/>
        </w:rPr>
        <w:t xml:space="preserve"> </w:t>
      </w:r>
      <w:r w:rsidR="008D5016" w:rsidRPr="00CD4216">
        <w:rPr>
          <w:rFonts w:ascii="GHEA Grapalat" w:hAnsi="GHEA Grapalat" w:cs="Sylfaen"/>
          <w:b/>
          <w:iCs/>
          <w:sz w:val="20"/>
          <w:lang w:val="af-ZA"/>
        </w:rPr>
        <w:t>ՊԱՅՄԱՆԱԳՐԻ</w:t>
      </w:r>
      <w:r w:rsidR="00EE0172" w:rsidRPr="00CD4216">
        <w:rPr>
          <w:rFonts w:ascii="GHEA Grapalat" w:hAnsi="GHEA Grapalat" w:cs="Sylfaen"/>
          <w:b/>
          <w:iCs/>
          <w:sz w:val="20"/>
          <w:lang w:val="hy-AM"/>
        </w:rPr>
        <w:t xml:space="preserve"> </w:t>
      </w:r>
      <w:r w:rsidR="008D5016" w:rsidRPr="00CD4216">
        <w:rPr>
          <w:rFonts w:ascii="GHEA Grapalat" w:hAnsi="GHEA Grapalat" w:cs="Sylfaen"/>
          <w:b/>
          <w:iCs/>
          <w:sz w:val="20"/>
          <w:lang w:val="af-ZA"/>
        </w:rPr>
        <w:t>ԱՊԱՀՈՎՈՒՄ</w:t>
      </w:r>
      <w:r w:rsidR="00E2245F" w:rsidRPr="00CD4216">
        <w:rPr>
          <w:rFonts w:ascii="GHEA Grapalat" w:hAnsi="GHEA Grapalat" w:cs="Sylfaen"/>
          <w:b/>
          <w:iCs/>
          <w:sz w:val="20"/>
          <w:lang w:val="hy-AM"/>
        </w:rPr>
        <w:t>ՆԵՐ</w:t>
      </w:r>
      <w:r w:rsidR="008D5016" w:rsidRPr="00CD4216">
        <w:rPr>
          <w:rFonts w:ascii="GHEA Grapalat" w:hAnsi="GHEA Grapalat" w:cs="Sylfaen"/>
          <w:b/>
          <w:iCs/>
          <w:sz w:val="20"/>
          <w:lang w:val="af-ZA"/>
        </w:rPr>
        <w:t>Ը</w:t>
      </w:r>
      <w:r w:rsidR="008D5016" w:rsidRPr="00CD4216">
        <w:rPr>
          <w:rFonts w:ascii="GHEA Grapalat" w:hAnsi="GHEA Grapalat" w:cs="Arial"/>
          <w:b/>
          <w:iCs/>
          <w:sz w:val="20"/>
          <w:lang w:val="af-ZA"/>
        </w:rPr>
        <w:t xml:space="preserve"> </w:t>
      </w:r>
    </w:p>
    <w:p w14:paraId="1CBC7DEC" w14:textId="77777777" w:rsidR="00096865" w:rsidRPr="00CD4216" w:rsidRDefault="00096865" w:rsidP="00EF3662">
      <w:pPr>
        <w:jc w:val="center"/>
        <w:rPr>
          <w:rFonts w:ascii="GHEA Grapalat" w:hAnsi="GHEA Grapalat"/>
          <w:b/>
          <w:iCs/>
          <w:sz w:val="20"/>
          <w:lang w:val="af-ZA"/>
        </w:rPr>
      </w:pPr>
    </w:p>
    <w:p w14:paraId="063798EF" w14:textId="5521409A" w:rsidR="00096865" w:rsidRPr="00CD4216" w:rsidRDefault="00030D40" w:rsidP="00EF3662">
      <w:pPr>
        <w:ind w:firstLine="567"/>
        <w:jc w:val="both"/>
        <w:rPr>
          <w:rFonts w:ascii="GHEA Grapalat" w:hAnsi="GHEA Grapalat" w:cs="Sylfaen"/>
          <w:sz w:val="20"/>
          <w:lang w:val="af-ZA"/>
        </w:rPr>
      </w:pPr>
      <w:r w:rsidRPr="00CD4216">
        <w:rPr>
          <w:rFonts w:ascii="GHEA Grapalat" w:hAnsi="GHEA Grapalat"/>
          <w:iCs/>
          <w:sz w:val="20"/>
          <w:lang w:val="af-ZA"/>
        </w:rPr>
        <w:t>10</w:t>
      </w:r>
      <w:r w:rsidR="00096865" w:rsidRPr="00CD4216">
        <w:rPr>
          <w:rFonts w:ascii="GHEA Grapalat" w:hAnsi="GHEA Grapalat"/>
          <w:iCs/>
          <w:sz w:val="20"/>
          <w:lang w:val="af-ZA"/>
        </w:rPr>
        <w:t>.</w:t>
      </w:r>
      <w:r w:rsidR="00096865" w:rsidRPr="00CD4216">
        <w:rPr>
          <w:rFonts w:ascii="GHEA Grapalat" w:hAnsi="GHEA Grapalat" w:cs="Sylfaen"/>
          <w:sz w:val="20"/>
          <w:lang w:val="af-ZA"/>
        </w:rPr>
        <w:t>1</w:t>
      </w:r>
      <w:r w:rsidR="00491A74" w:rsidRPr="00CD4216">
        <w:rPr>
          <w:rFonts w:ascii="GHEA Grapalat" w:hAnsi="GHEA Grapalat" w:cs="Sylfaen"/>
          <w:sz w:val="20"/>
          <w:lang w:val="hy-AM"/>
        </w:rPr>
        <w:t xml:space="preserve"> Որակավորման</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և</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պ</w:t>
      </w:r>
      <w:r w:rsidR="00491A74" w:rsidRPr="00CD4216">
        <w:rPr>
          <w:rFonts w:ascii="GHEA Grapalat" w:hAnsi="GHEA Grapalat" w:cs="Sylfaen"/>
          <w:sz w:val="20"/>
          <w:lang w:val="ru-RU"/>
        </w:rPr>
        <w:t>այմանագրի</w:t>
      </w:r>
      <w:r w:rsidR="00491A74" w:rsidRPr="00CD4216">
        <w:rPr>
          <w:rFonts w:ascii="GHEA Grapalat" w:hAnsi="GHEA Grapalat" w:cs="Sylfaen"/>
          <w:sz w:val="20"/>
          <w:lang w:val="hy-AM"/>
        </w:rPr>
        <w:t xml:space="preserve"> </w:t>
      </w:r>
      <w:r w:rsidR="00491A74" w:rsidRPr="00CD4216">
        <w:rPr>
          <w:rFonts w:ascii="GHEA Grapalat" w:hAnsi="GHEA Grapalat" w:cs="Sylfaen"/>
          <w:sz w:val="20"/>
          <w:lang w:val="ru-RU"/>
        </w:rPr>
        <w:t>ապահովում</w:t>
      </w:r>
      <w:r w:rsidR="00491A74" w:rsidRPr="00CD4216">
        <w:rPr>
          <w:rFonts w:ascii="GHEA Grapalat" w:hAnsi="GHEA Grapalat" w:cs="Sylfaen"/>
          <w:sz w:val="20"/>
          <w:lang w:val="hy-AM"/>
        </w:rPr>
        <w:t>ները</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ներկայացնելու</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պահանջի</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հիման</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վրա</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այն</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ստանալու</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օրվանից</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 xml:space="preserve">5 </w:t>
      </w:r>
      <w:r w:rsidR="00491A74" w:rsidRPr="00CD4216">
        <w:rPr>
          <w:rFonts w:ascii="GHEA Grapalat" w:hAnsi="GHEA Grapalat" w:cs="Sylfaen"/>
          <w:sz w:val="20"/>
          <w:lang w:val="af-ZA"/>
        </w:rPr>
        <w:t xml:space="preserve">աշխատանքային </w:t>
      </w:r>
      <w:r w:rsidR="00491A74" w:rsidRPr="00CD4216">
        <w:rPr>
          <w:rFonts w:ascii="GHEA Grapalat" w:hAnsi="GHEA Grapalat" w:cs="Sylfaen"/>
          <w:sz w:val="20"/>
          <w:lang w:val="ru-RU"/>
        </w:rPr>
        <w:t>օրվա</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ընթացքում</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ընտրված</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մասնակիցը</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պարտավոր</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է</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ներկայացնել</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որակավորման</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և</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ru-RU"/>
        </w:rPr>
        <w:t>պայմանագրի</w:t>
      </w:r>
      <w:r w:rsidR="00491A74" w:rsidRPr="00CD4216">
        <w:rPr>
          <w:rFonts w:ascii="GHEA Grapalat" w:hAnsi="GHEA Grapalat" w:cs="Sylfaen"/>
          <w:sz w:val="20"/>
          <w:lang w:val="hy-AM"/>
        </w:rPr>
        <w:t xml:space="preserve"> </w:t>
      </w:r>
      <w:r w:rsidR="00491A74" w:rsidRPr="00CD4216">
        <w:rPr>
          <w:rFonts w:ascii="GHEA Grapalat" w:hAnsi="GHEA Grapalat" w:cs="Sylfaen"/>
          <w:sz w:val="20"/>
          <w:lang w:val="ru-RU"/>
        </w:rPr>
        <w:t>ապահովում</w:t>
      </w:r>
      <w:r w:rsidR="00491A74" w:rsidRPr="00CD4216">
        <w:rPr>
          <w:rFonts w:ascii="GHEA Grapalat" w:hAnsi="GHEA Grapalat" w:cs="Sylfaen"/>
          <w:sz w:val="20"/>
          <w:lang w:val="hy-AM"/>
        </w:rPr>
        <w:t>ներ</w:t>
      </w:r>
      <w:r w:rsidR="00491A74" w:rsidRPr="00CD4216">
        <w:rPr>
          <w:rFonts w:ascii="GHEA Grapalat" w:hAnsi="GHEA Grapalat" w:cs="Sylfaen"/>
          <w:sz w:val="20"/>
          <w:lang w:val="ru-RU"/>
        </w:rPr>
        <w:t>։</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մասնակցի</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հետ</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պայմանագիր</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կնքվում</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է</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եթե</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վերջինս</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ներկայացնում</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է</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որակավորման և</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 xml:space="preserve">պայմանագրի </w:t>
      </w:r>
      <w:r w:rsidR="00491A74" w:rsidRPr="00CD4216">
        <w:rPr>
          <w:rFonts w:ascii="GHEA Grapalat" w:hAnsi="GHEA Grapalat" w:cs="Sylfaen"/>
          <w:sz w:val="20"/>
          <w:lang w:val="af-ZA"/>
        </w:rPr>
        <w:t>(</w:t>
      </w:r>
      <w:r w:rsidR="00491A74" w:rsidRPr="00CD4216">
        <w:rPr>
          <w:rFonts w:ascii="GHEA Grapalat" w:hAnsi="GHEA Grapalat" w:cs="Sylfaen"/>
          <w:sz w:val="20"/>
          <w:lang w:val="hy-AM"/>
        </w:rPr>
        <w:t>կանխավճարի</w:t>
      </w:r>
      <w:r w:rsidR="00491A74" w:rsidRPr="00CD4216">
        <w:rPr>
          <w:rFonts w:ascii="GHEA Grapalat" w:hAnsi="GHEA Grapalat" w:cs="Sylfaen"/>
          <w:sz w:val="20"/>
          <w:lang w:val="af-ZA"/>
        </w:rPr>
        <w:t xml:space="preserve">) </w:t>
      </w:r>
      <w:r w:rsidR="00491A74" w:rsidRPr="00CD4216">
        <w:rPr>
          <w:rFonts w:ascii="GHEA Grapalat" w:hAnsi="GHEA Grapalat" w:cs="Sylfaen"/>
          <w:sz w:val="20"/>
          <w:lang w:val="hy-AM"/>
        </w:rPr>
        <w:t xml:space="preserve"> ապահովումները</w:t>
      </w:r>
      <w:r w:rsidR="00096865" w:rsidRPr="00CD4216">
        <w:rPr>
          <w:rFonts w:ascii="GHEA Grapalat" w:hAnsi="GHEA Grapalat" w:cs="Sylfaen"/>
          <w:sz w:val="20"/>
          <w:lang w:val="af-ZA"/>
        </w:rPr>
        <w:t xml:space="preserve"> </w:t>
      </w:r>
      <w:r w:rsidR="00491A74" w:rsidRPr="00CD4216">
        <w:rPr>
          <w:rFonts w:ascii="GHEA Grapalat" w:hAnsi="GHEA Grapalat" w:cs="Sylfaen"/>
          <w:sz w:val="20"/>
          <w:vertAlign w:val="superscript"/>
          <w:lang w:val="hy-AM"/>
        </w:rPr>
        <w:t>12.1</w:t>
      </w:r>
    </w:p>
    <w:p w14:paraId="1DF2C645" w14:textId="2592B709" w:rsidR="00CF24D6" w:rsidRPr="00CD4216" w:rsidRDefault="00AD6D6A" w:rsidP="00775810">
      <w:pPr>
        <w:ind w:firstLine="567"/>
        <w:jc w:val="both"/>
        <w:rPr>
          <w:rFonts w:ascii="GHEA Grapalat" w:hAnsi="GHEA Grapalat" w:cs="Arial"/>
          <w:sz w:val="20"/>
          <w:lang w:val="hy-AM"/>
        </w:rPr>
      </w:pPr>
      <w:r w:rsidRPr="00CD4216">
        <w:rPr>
          <w:rFonts w:ascii="GHEA Grapalat" w:hAnsi="GHEA Grapalat" w:cs="Sylfaen"/>
          <w:sz w:val="20"/>
          <w:lang w:val="hy-AM"/>
        </w:rPr>
        <w:t>10.2</w:t>
      </w:r>
      <w:r w:rsidR="00F96621" w:rsidRPr="00CD4216">
        <w:rPr>
          <w:rFonts w:ascii="GHEA Grapalat" w:hAnsi="GHEA Grapalat" w:cs="Sylfaen"/>
          <w:sz w:val="20"/>
          <w:lang w:val="af-ZA"/>
        </w:rPr>
        <w:t xml:space="preserve"> </w:t>
      </w:r>
      <w:r w:rsidR="00241A4A" w:rsidRPr="00CD4216">
        <w:rPr>
          <w:rFonts w:ascii="GHEA Grapalat" w:hAnsi="GHEA Grapalat" w:cs="Arial"/>
          <w:sz w:val="20"/>
          <w:lang w:val="af-ZA"/>
        </w:rPr>
        <w:t xml:space="preserve">Որակավորմանապահովմանչափըհավասարէսույն ընթացակարգի շրջանակում գնվելիք աշխատանքների գնման գնի </w:t>
      </w:r>
      <w:r w:rsidR="00FB235E" w:rsidRPr="00CD4216">
        <w:rPr>
          <w:rFonts w:ascii="GHEA Grapalat" w:hAnsi="GHEA Grapalat" w:cs="Arial"/>
          <w:sz w:val="20"/>
          <w:lang w:val="hy-AM"/>
        </w:rPr>
        <w:t>15</w:t>
      </w:r>
      <w:r w:rsidR="00241A4A" w:rsidRPr="00CD4216">
        <w:rPr>
          <w:rFonts w:ascii="GHEA Grapalat" w:hAnsi="GHEA Grapalat" w:cs="Arial"/>
          <w:sz w:val="20"/>
          <w:lang w:val="af-ZA"/>
        </w:rPr>
        <w:t xml:space="preserve"> տոկոսին  : Եթե աշխատանքների գնման գինը պակաս է կնքվելիք պայմանագրի գնից, ապա որակավորման ապահովման չափը հաշվարկվում է պայմանագրի գնի նկատմամբ։</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Որակավորման</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ապահովումը</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ներկայացվում</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է</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կանխիկ</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փողի, կամ</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բանկերի</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կողմից</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տրամադրված</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երաշխիքների</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ձևով։Ընդ</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որում</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ապահովումը</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պետք</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է</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վավեր</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լինի</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առնվազն</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մինչև</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պայմանագրի</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կատարման</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արդյունքը</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պատվիրատուից</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կողմից</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ամբողջական</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ընդունվելու</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օրվան</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հաջորդող</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90-րդ</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աշխատանքային</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օրը</w:t>
      </w:r>
      <w:r w:rsidR="00557BDC" w:rsidRPr="00CD4216">
        <w:rPr>
          <w:rFonts w:ascii="GHEA Grapalat" w:hAnsi="GHEA Grapalat" w:cs="Arial"/>
          <w:sz w:val="20"/>
          <w:lang w:val="hy-AM"/>
        </w:rPr>
        <w:t xml:space="preserve"> </w:t>
      </w:r>
      <w:r w:rsidR="00241A4A" w:rsidRPr="00CD4216">
        <w:rPr>
          <w:rFonts w:ascii="GHEA Grapalat" w:hAnsi="GHEA Grapalat" w:cs="Arial"/>
          <w:sz w:val="20"/>
          <w:lang w:val="af-ZA"/>
        </w:rPr>
        <w:t>ներառյալ:</w:t>
      </w:r>
    </w:p>
    <w:p w14:paraId="6544B011" w14:textId="77777777" w:rsidR="00F72C4D" w:rsidRPr="00CD4216" w:rsidRDefault="00F72C4D" w:rsidP="00F72C4D">
      <w:pPr>
        <w:ind w:firstLine="567"/>
        <w:jc w:val="both"/>
        <w:rPr>
          <w:rFonts w:ascii="GHEA Grapalat" w:hAnsi="GHEA Grapalat" w:cs="Arial"/>
          <w:sz w:val="20"/>
          <w:lang w:val="hy-AM"/>
        </w:rPr>
      </w:pPr>
      <w:r w:rsidRPr="00CD4216">
        <w:rPr>
          <w:rFonts w:ascii="GHEA Grapalat" w:hAnsi="GHEA Grapalat" w:cs="Arial"/>
          <w:sz w:val="20"/>
          <w:lang w:val="hy-AM"/>
        </w:rPr>
        <w:t>Եթեգնման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էներկայացված չափաբաժինների գնման գների հանրագումարի նկատմամբ՝ հաշվի առնելով Կարգի 32-րդ կետի 1-ին ենթակետի «գ» պարբերության  պահանջները::Կանխիկփողիձևովներկայացվածորակավորման ապահովումը պետք է փոխանցվի Կենտրոնական գանձապետարանում լիազորված մարմնի անվամբ բացված «900008000698» գանձապետական հաշվին:</w:t>
      </w:r>
    </w:p>
    <w:p w14:paraId="17236826" w14:textId="77777777" w:rsidR="00F72C4D" w:rsidRPr="00CD4216" w:rsidRDefault="00F72C4D" w:rsidP="00F72C4D">
      <w:pPr>
        <w:ind w:firstLine="567"/>
        <w:jc w:val="both"/>
        <w:rPr>
          <w:rFonts w:ascii="GHEA Grapalat" w:hAnsi="GHEA Grapalat" w:cs="Arial"/>
          <w:sz w:val="20"/>
          <w:lang w:val="hy-AM"/>
        </w:rPr>
      </w:pPr>
      <w:r w:rsidRPr="00CD4216">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5F49D4" w14:textId="77777777" w:rsidR="00F72C4D" w:rsidRPr="00CD4216" w:rsidRDefault="00F72C4D" w:rsidP="00F72C4D">
      <w:pPr>
        <w:ind w:firstLine="567"/>
        <w:jc w:val="both"/>
        <w:rPr>
          <w:rFonts w:ascii="GHEA Grapalat" w:hAnsi="GHEA Grapalat" w:cs="Arial"/>
          <w:sz w:val="20"/>
          <w:lang w:val="hy-AM"/>
        </w:rPr>
      </w:pPr>
      <w:r w:rsidRPr="00CD4216">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էայդ փուլի գումարի նկատմամբ հաշվարկված համամասնությամբ։</w:t>
      </w:r>
    </w:p>
    <w:p w14:paraId="2254BB43" w14:textId="77777777" w:rsidR="00F72C4D" w:rsidRPr="00CD4216" w:rsidRDefault="00F72C4D" w:rsidP="00F72C4D">
      <w:pPr>
        <w:ind w:firstLine="567"/>
        <w:jc w:val="both"/>
        <w:rPr>
          <w:rFonts w:ascii="GHEA Grapalat" w:hAnsi="GHEA Grapalat" w:cs="Arial"/>
          <w:sz w:val="20"/>
          <w:lang w:val="hy-AM"/>
        </w:rPr>
      </w:pPr>
      <w:r w:rsidRPr="00CD4216">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FD396D8" w14:textId="1880DAC0" w:rsidR="00CF12EE" w:rsidRPr="00CD4216" w:rsidRDefault="00D4097A" w:rsidP="00F72C4D">
      <w:pPr>
        <w:ind w:firstLine="567"/>
        <w:jc w:val="both"/>
        <w:rPr>
          <w:rFonts w:ascii="GHEA Grapalat" w:hAnsi="GHEA Grapalat" w:cs="Arial"/>
          <w:sz w:val="20"/>
          <w:lang w:val="hy-AM"/>
        </w:rPr>
      </w:pPr>
      <w:r w:rsidRPr="00CD4216">
        <w:rPr>
          <w:rFonts w:ascii="GHEA Grapalat" w:hAnsi="GHEA Grapalat" w:cs="Arial"/>
          <w:sz w:val="20"/>
          <w:lang w:val="hy-AM"/>
        </w:rPr>
        <w:t xml:space="preserve"> Բանկային ե</w:t>
      </w:r>
      <w:r w:rsidR="00775810" w:rsidRPr="00CD4216">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1C336A" w:rsidRPr="00CD4216">
        <w:rPr>
          <w:rFonts w:ascii="GHEA Grapalat" w:hAnsi="GHEA Grapalat" w:cs="Arial"/>
          <w:sz w:val="20"/>
          <w:vertAlign w:val="superscript"/>
          <w:lang w:val="af-ZA"/>
        </w:rPr>
        <w:t xml:space="preserve">13 </w:t>
      </w:r>
    </w:p>
    <w:p w14:paraId="734ED04E" w14:textId="77777777" w:rsidR="00501A05" w:rsidRPr="00CD4216" w:rsidRDefault="00501A05" w:rsidP="00501A05">
      <w:pPr>
        <w:ind w:firstLine="567"/>
        <w:jc w:val="both"/>
        <w:rPr>
          <w:rFonts w:ascii="GHEA Grapalat" w:hAnsi="GHEA Grapalat" w:cs="Arial"/>
          <w:sz w:val="20"/>
          <w:lang w:val="hy-AM"/>
        </w:rPr>
      </w:pPr>
      <w:r w:rsidRPr="00CD4216">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15F60065" w:rsidR="00281740" w:rsidRPr="00CD4216" w:rsidRDefault="00281740" w:rsidP="00281740">
      <w:pPr>
        <w:ind w:firstLine="567"/>
        <w:jc w:val="both"/>
        <w:rPr>
          <w:rFonts w:ascii="GHEA Grapalat" w:hAnsi="GHEA Grapalat" w:cs="Sylfaen"/>
          <w:sz w:val="20"/>
          <w:vertAlign w:val="superscript"/>
          <w:lang w:val="hy-AM"/>
        </w:rPr>
      </w:pPr>
      <w:r w:rsidRPr="00CD4216">
        <w:rPr>
          <w:rFonts w:ascii="GHEA Grapalat" w:hAnsi="GHEA Grapalat" w:cs="Sylfaen"/>
          <w:sz w:val="20"/>
          <w:lang w:val="hy-AM"/>
        </w:rPr>
        <w:lastRenderedPageBreak/>
        <w:t>10.3. Պայմանագրի</w:t>
      </w:r>
      <w:r w:rsidRPr="00CD4216">
        <w:rPr>
          <w:rFonts w:ascii="GHEA Grapalat" w:hAnsi="GHEA Grapalat" w:cs="Sylfaen"/>
          <w:sz w:val="20"/>
          <w:lang w:val="af-ZA"/>
        </w:rPr>
        <w:t xml:space="preserve"> </w:t>
      </w:r>
      <w:r w:rsidRPr="00CD4216">
        <w:rPr>
          <w:rFonts w:ascii="GHEA Grapalat" w:hAnsi="GHEA Grapalat" w:cs="Sylfaen"/>
          <w:sz w:val="20"/>
          <w:lang w:val="hy-AM"/>
        </w:rPr>
        <w:t>ապահովման</w:t>
      </w:r>
      <w:r w:rsidRPr="00CD4216">
        <w:rPr>
          <w:rFonts w:ascii="GHEA Grapalat" w:hAnsi="GHEA Grapalat" w:cs="Sylfaen"/>
          <w:sz w:val="20"/>
          <w:lang w:val="af-ZA"/>
        </w:rPr>
        <w:t xml:space="preserve"> </w:t>
      </w:r>
      <w:r w:rsidRPr="00CD4216">
        <w:rPr>
          <w:rFonts w:ascii="GHEA Grapalat" w:hAnsi="GHEA Grapalat" w:cs="Sylfaen"/>
          <w:sz w:val="20"/>
          <w:lang w:val="hy-AM"/>
        </w:rPr>
        <w:t>չափը</w:t>
      </w:r>
      <w:r w:rsidRPr="00CD4216">
        <w:rPr>
          <w:rFonts w:ascii="GHEA Grapalat" w:hAnsi="GHEA Grapalat" w:cs="Sylfaen"/>
          <w:sz w:val="20"/>
          <w:lang w:val="af-ZA"/>
        </w:rPr>
        <w:t xml:space="preserve"> </w:t>
      </w:r>
      <w:r w:rsidRPr="00CD4216">
        <w:rPr>
          <w:rFonts w:ascii="GHEA Grapalat" w:hAnsi="GHEA Grapalat" w:cs="Sylfaen"/>
          <w:sz w:val="20"/>
          <w:lang w:val="hy-AM"/>
        </w:rPr>
        <w:t>կազմում</w:t>
      </w:r>
      <w:r w:rsidRPr="00CD4216">
        <w:rPr>
          <w:rFonts w:ascii="GHEA Grapalat" w:hAnsi="GHEA Grapalat" w:cs="Sylfaen"/>
          <w:sz w:val="20"/>
          <w:lang w:val="af-ZA"/>
        </w:rPr>
        <w:t xml:space="preserve"> </w:t>
      </w:r>
      <w:r w:rsidRPr="00CD4216">
        <w:rPr>
          <w:rFonts w:ascii="GHEA Grapalat" w:hAnsi="GHEA Grapalat" w:cs="Sylfaen"/>
          <w:sz w:val="20"/>
          <w:lang w:val="hy-AM"/>
        </w:rPr>
        <w:t>է</w:t>
      </w:r>
      <w:r w:rsidRPr="00CD4216">
        <w:rPr>
          <w:rFonts w:ascii="GHEA Grapalat" w:hAnsi="GHEA Grapalat" w:cs="Sylfaen"/>
          <w:sz w:val="20"/>
          <w:lang w:val="af-ZA"/>
        </w:rPr>
        <w:t xml:space="preserve"> </w:t>
      </w:r>
      <w:r w:rsidR="00D4097A" w:rsidRPr="00CD4216">
        <w:rPr>
          <w:rFonts w:ascii="GHEA Grapalat" w:hAnsi="GHEA Grapalat" w:cs="Sylfaen"/>
          <w:sz w:val="20"/>
          <w:lang w:val="hy-AM"/>
        </w:rPr>
        <w:t xml:space="preserve">գնման </w:t>
      </w:r>
      <w:r w:rsidRPr="00CD4216">
        <w:rPr>
          <w:rFonts w:ascii="GHEA Grapalat" w:hAnsi="GHEA Grapalat" w:cs="Sylfaen"/>
          <w:sz w:val="20"/>
          <w:lang w:val="hy-AM"/>
        </w:rPr>
        <w:t>գնի</w:t>
      </w:r>
      <w:r w:rsidRPr="00CD4216">
        <w:rPr>
          <w:rFonts w:ascii="GHEA Grapalat" w:hAnsi="GHEA Grapalat" w:cs="Sylfaen"/>
          <w:sz w:val="20"/>
          <w:lang w:val="af-ZA"/>
        </w:rPr>
        <w:t xml:space="preserve"> 10  </w:t>
      </w:r>
      <w:r w:rsidRPr="00CD4216">
        <w:rPr>
          <w:rFonts w:ascii="GHEA Grapalat" w:hAnsi="GHEA Grapalat" w:cs="Sylfaen"/>
          <w:sz w:val="20"/>
          <w:lang w:val="hy-AM"/>
        </w:rPr>
        <w:t>տոկոսը:</w:t>
      </w:r>
      <w:r w:rsidR="00D4097A" w:rsidRPr="00CD4216">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CD4216">
        <w:rPr>
          <w:rFonts w:ascii="GHEA Grapalat" w:hAnsi="GHEA Grapalat" w:cs="Sylfaen"/>
          <w:sz w:val="20"/>
          <w:lang w:val="hy-AM"/>
        </w:rPr>
        <w:t xml:space="preserve"> Պայմանագրի ապահովումը ներկայացվում է բանկային երախիքի </w:t>
      </w:r>
      <w:r w:rsidR="007862B1" w:rsidRPr="00CD4216">
        <w:rPr>
          <w:rFonts w:ascii="GHEA Grapalat" w:hAnsi="GHEA Grapalat" w:cs="Sylfaen"/>
          <w:sz w:val="20"/>
          <w:lang w:val="hy-AM"/>
        </w:rPr>
        <w:t xml:space="preserve">(հավելված 5) </w:t>
      </w:r>
      <w:r w:rsidR="00501A05" w:rsidRPr="00CD4216">
        <w:rPr>
          <w:rFonts w:ascii="GHEA Grapalat" w:hAnsi="GHEA Grapalat" w:cs="Sylfaen"/>
          <w:sz w:val="20"/>
          <w:lang w:val="hy-AM"/>
        </w:rPr>
        <w:t>կամ կան</w:t>
      </w:r>
      <w:r w:rsidR="007862B1" w:rsidRPr="00CD4216">
        <w:rPr>
          <w:rFonts w:ascii="GHEA Grapalat" w:hAnsi="GHEA Grapalat" w:cs="Sylfaen"/>
          <w:sz w:val="20"/>
          <w:lang w:val="hy-AM"/>
        </w:rPr>
        <w:t>խ</w:t>
      </w:r>
      <w:r w:rsidR="00501A05" w:rsidRPr="00CD4216">
        <w:rPr>
          <w:rFonts w:ascii="GHEA Grapalat" w:hAnsi="GHEA Grapalat" w:cs="Sylfaen"/>
          <w:sz w:val="20"/>
          <w:lang w:val="hy-AM"/>
        </w:rPr>
        <w:t>ի</w:t>
      </w:r>
      <w:r w:rsidR="000464DB" w:rsidRPr="00CD4216">
        <w:rPr>
          <w:rFonts w:ascii="GHEA Grapalat" w:hAnsi="GHEA Grapalat" w:cs="Sylfaen"/>
          <w:sz w:val="20"/>
          <w:lang w:val="hy-AM"/>
        </w:rPr>
        <w:t>կ</w:t>
      </w:r>
      <w:r w:rsidR="00501A05" w:rsidRPr="00CD4216">
        <w:rPr>
          <w:rFonts w:ascii="GHEA Grapalat" w:hAnsi="GHEA Grapalat" w:cs="Sylfaen"/>
          <w:sz w:val="20"/>
          <w:lang w:val="hy-AM"/>
        </w:rPr>
        <w:t xml:space="preserve"> փողի ձևով:</w:t>
      </w:r>
      <w:r w:rsidR="001C336A" w:rsidRPr="00CD4216">
        <w:rPr>
          <w:rFonts w:ascii="GHEA Grapalat" w:hAnsi="GHEA Grapalat" w:cs="Sylfaen"/>
          <w:sz w:val="20"/>
          <w:vertAlign w:val="superscript"/>
          <w:lang w:val="hy-AM"/>
        </w:rPr>
        <w:t>14</w:t>
      </w:r>
    </w:p>
    <w:p w14:paraId="04A24BC8" w14:textId="7933F852" w:rsidR="00F562EA" w:rsidRPr="00CD4216" w:rsidRDefault="00F562EA" w:rsidP="008E48AD">
      <w:pPr>
        <w:shd w:val="clear" w:color="auto" w:fill="FFFFFF"/>
        <w:ind w:firstLine="375"/>
        <w:jc w:val="both"/>
        <w:rPr>
          <w:rFonts w:ascii="GHEA Grapalat" w:hAnsi="GHEA Grapalat"/>
          <w:color w:val="000000"/>
          <w:lang w:val="hy-AM"/>
        </w:rPr>
      </w:pPr>
      <w:r w:rsidRPr="00CD4216">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CD4216">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CD4216">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CD4216">
        <w:rPr>
          <w:rFonts w:ascii="GHEA Grapalat" w:hAnsi="GHEA Grapalat"/>
          <w:color w:val="000000"/>
          <w:lang w:val="hy-AM"/>
        </w:rPr>
        <w:t xml:space="preserve"> </w:t>
      </w:r>
    </w:p>
    <w:p w14:paraId="6141ED27" w14:textId="77777777" w:rsidR="00281740" w:rsidRPr="00CD4216" w:rsidRDefault="00281740" w:rsidP="00281740">
      <w:pPr>
        <w:ind w:firstLine="567"/>
        <w:jc w:val="both"/>
        <w:rPr>
          <w:rFonts w:ascii="GHEA Grapalat" w:hAnsi="GHEA Grapalat"/>
          <w:sz w:val="20"/>
          <w:szCs w:val="20"/>
          <w:lang w:val="hy-AM"/>
        </w:rPr>
      </w:pPr>
      <w:r w:rsidRPr="00CD4216">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D4216">
        <w:rPr>
          <w:rFonts w:ascii="GHEA Grapalat" w:hAnsi="GHEA Grapalat" w:cs="Sylfaen"/>
          <w:sz w:val="20"/>
          <w:lang w:val="hy-AM"/>
        </w:rPr>
        <w:t xml:space="preserve">ամբողջական կատարման վերջին օրվան հաջորդող </w:t>
      </w:r>
      <w:r w:rsidR="001D49EB" w:rsidRPr="00CD4216">
        <w:rPr>
          <w:rFonts w:ascii="GHEA Grapalat" w:hAnsi="GHEA Grapalat" w:cs="Sylfaen"/>
          <w:sz w:val="20"/>
          <w:lang w:val="hy-AM"/>
        </w:rPr>
        <w:t>9</w:t>
      </w:r>
      <w:r w:rsidRPr="00CD4216">
        <w:rPr>
          <w:rFonts w:ascii="GHEA Grapalat" w:hAnsi="GHEA Grapalat" w:cs="Sylfaen"/>
          <w:sz w:val="20"/>
          <w:lang w:val="hy-AM"/>
        </w:rPr>
        <w:t xml:space="preserve">0-րդ </w:t>
      </w:r>
      <w:r w:rsidR="00A558B9" w:rsidRPr="00CD4216">
        <w:rPr>
          <w:rFonts w:ascii="GHEA Grapalat" w:hAnsi="GHEA Grapalat" w:cs="Sylfaen"/>
          <w:sz w:val="20"/>
          <w:lang w:val="hy-AM"/>
        </w:rPr>
        <w:t>աշխատանքային</w:t>
      </w:r>
      <w:r w:rsidRPr="00CD4216">
        <w:rPr>
          <w:rFonts w:ascii="GHEA Grapalat" w:hAnsi="GHEA Grapalat" w:cs="Sylfaen"/>
          <w:sz w:val="20"/>
          <w:lang w:val="hy-AM"/>
        </w:rPr>
        <w:t xml:space="preserve"> օրը ներառյալ:</w:t>
      </w:r>
      <w:r w:rsidRPr="00CD4216">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CD4216" w:rsidRDefault="00281740" w:rsidP="00281740">
      <w:pPr>
        <w:ind w:firstLine="567"/>
        <w:jc w:val="both"/>
        <w:rPr>
          <w:rFonts w:ascii="GHEA Grapalat" w:hAnsi="GHEA Grapalat" w:cs="Arial"/>
          <w:sz w:val="20"/>
          <w:lang w:val="hy-AM"/>
        </w:rPr>
      </w:pPr>
      <w:r w:rsidRPr="00CD4216">
        <w:rPr>
          <w:rFonts w:ascii="GHEA Grapalat" w:hAnsi="GHEA Grapalat"/>
          <w:sz w:val="20"/>
          <w:szCs w:val="20"/>
          <w:lang w:val="hy-AM"/>
        </w:rPr>
        <w:t>Կանխիկ</w:t>
      </w:r>
      <w:r w:rsidRPr="00CD4216">
        <w:rPr>
          <w:rFonts w:ascii="GHEA Grapalat" w:hAnsi="GHEA Grapalat"/>
          <w:sz w:val="20"/>
          <w:szCs w:val="20"/>
          <w:lang w:val="af-ZA"/>
        </w:rPr>
        <w:t xml:space="preserve"> </w:t>
      </w:r>
      <w:r w:rsidRPr="00CD4216">
        <w:rPr>
          <w:rFonts w:ascii="GHEA Grapalat" w:hAnsi="GHEA Grapalat"/>
          <w:sz w:val="20"/>
          <w:szCs w:val="20"/>
          <w:lang w:val="hy-AM"/>
        </w:rPr>
        <w:t>փողի</w:t>
      </w:r>
      <w:r w:rsidRPr="00CD4216">
        <w:rPr>
          <w:rFonts w:ascii="GHEA Grapalat" w:hAnsi="GHEA Grapalat"/>
          <w:sz w:val="20"/>
          <w:szCs w:val="20"/>
          <w:lang w:val="af-ZA"/>
        </w:rPr>
        <w:t xml:space="preserve"> </w:t>
      </w:r>
      <w:r w:rsidRPr="00CD4216">
        <w:rPr>
          <w:rFonts w:ascii="GHEA Grapalat" w:hAnsi="GHEA Grapalat"/>
          <w:sz w:val="20"/>
          <w:szCs w:val="20"/>
          <w:lang w:val="hy-AM"/>
        </w:rPr>
        <w:t>ձևով</w:t>
      </w:r>
      <w:r w:rsidRPr="00CD4216">
        <w:rPr>
          <w:rFonts w:ascii="GHEA Grapalat" w:hAnsi="GHEA Grapalat"/>
          <w:sz w:val="20"/>
          <w:szCs w:val="20"/>
          <w:lang w:val="af-ZA"/>
        </w:rPr>
        <w:t xml:space="preserve"> </w:t>
      </w:r>
      <w:r w:rsidRPr="00CD4216">
        <w:rPr>
          <w:rFonts w:ascii="GHEA Grapalat" w:hAnsi="GHEA Grapalat"/>
          <w:sz w:val="20"/>
          <w:szCs w:val="20"/>
          <w:lang w:val="hy-AM"/>
        </w:rPr>
        <w:t>ներկայացված</w:t>
      </w:r>
      <w:r w:rsidRPr="00CD4216">
        <w:rPr>
          <w:rFonts w:ascii="GHEA Grapalat" w:hAnsi="GHEA Grapalat"/>
          <w:sz w:val="20"/>
          <w:szCs w:val="20"/>
          <w:lang w:val="af-ZA"/>
        </w:rPr>
        <w:t xml:space="preserve"> </w:t>
      </w:r>
      <w:r w:rsidRPr="00CD4216">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CD4216" w:rsidRDefault="00281740" w:rsidP="00F96621">
      <w:pPr>
        <w:ind w:firstLine="567"/>
        <w:jc w:val="both"/>
        <w:rPr>
          <w:rFonts w:ascii="GHEA Grapalat" w:hAnsi="GHEA Grapalat" w:cs="Arial"/>
          <w:sz w:val="20"/>
          <w:lang w:val="hy-AM"/>
        </w:rPr>
      </w:pPr>
      <w:r w:rsidRPr="00CD4216">
        <w:rPr>
          <w:rFonts w:ascii="GHEA Grapalat" w:hAnsi="GHEA Grapalat" w:cs="Sylfaen"/>
          <w:sz w:val="20"/>
          <w:lang w:val="hy-AM"/>
        </w:rPr>
        <w:t xml:space="preserve">10.4 </w:t>
      </w:r>
      <w:r w:rsidR="00441C20" w:rsidRPr="00CD4216">
        <w:rPr>
          <w:rFonts w:ascii="GHEA Grapalat" w:hAnsi="GHEA Grapalat" w:cs="Arial"/>
          <w:sz w:val="20"/>
          <w:lang w:val="hy-AM"/>
        </w:rPr>
        <w:t>Ե</w:t>
      </w:r>
      <w:r w:rsidR="00F96621" w:rsidRPr="00CD4216">
        <w:rPr>
          <w:rFonts w:ascii="GHEA Grapalat" w:hAnsi="GHEA Grapalat" w:cs="Arial"/>
          <w:sz w:val="20"/>
          <w:lang w:val="hy-AM"/>
        </w:rPr>
        <w:t>թե</w:t>
      </w:r>
      <w:r w:rsidRPr="00CD4216">
        <w:rPr>
          <w:rFonts w:ascii="GHEA Grapalat" w:hAnsi="GHEA Grapalat" w:cs="Arial"/>
          <w:sz w:val="20"/>
          <w:lang w:val="hy-AM"/>
        </w:rPr>
        <w:t xml:space="preserve"> </w:t>
      </w:r>
      <w:r w:rsidR="00F96621" w:rsidRPr="00CD4216">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CD4216">
        <w:rPr>
          <w:rFonts w:ascii="GHEA Grapalat" w:hAnsi="GHEA Grapalat" w:cs="Arial"/>
          <w:sz w:val="20"/>
          <w:lang w:val="hy-AM"/>
        </w:rPr>
        <w:t xml:space="preserve">որակավորման և պայմանագրի ապահովումները ներկայացվում են </w:t>
      </w:r>
      <w:r w:rsidR="00F96621" w:rsidRPr="00CD4216">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CD4216">
        <w:rPr>
          <w:rFonts w:ascii="GHEA Grapalat" w:hAnsi="GHEA Grapalat" w:cs="Arial"/>
          <w:sz w:val="20"/>
          <w:lang w:val="hy-AM"/>
        </w:rPr>
        <w:t>՝</w:t>
      </w:r>
    </w:p>
    <w:p w14:paraId="7A3BD8BC" w14:textId="73B9A67F" w:rsidR="001C336A" w:rsidRPr="00CD4216" w:rsidRDefault="00F96621" w:rsidP="00EF3662">
      <w:pPr>
        <w:ind w:firstLine="567"/>
        <w:jc w:val="both"/>
        <w:rPr>
          <w:rFonts w:ascii="GHEA Grapalat" w:hAnsi="GHEA Grapalat" w:cs="Arial"/>
          <w:sz w:val="20"/>
          <w:lang w:val="hy-AM"/>
        </w:rPr>
      </w:pPr>
      <w:r w:rsidRPr="00CD4216">
        <w:rPr>
          <w:rFonts w:ascii="GHEA Grapalat" w:hAnsi="GHEA Grapalat" w:cs="Arial"/>
          <w:sz w:val="20"/>
          <w:lang w:val="hy-AM"/>
        </w:rPr>
        <w:t xml:space="preserve">- </w:t>
      </w:r>
      <w:r w:rsidR="00543250" w:rsidRPr="00CD4216">
        <w:rPr>
          <w:rFonts w:ascii="GHEA Grapalat" w:hAnsi="GHEA Grapalat" w:cs="Arial"/>
          <w:sz w:val="20"/>
          <w:lang w:val="hy-AM"/>
        </w:rPr>
        <w:t xml:space="preserve">նախատեսված ֆինանսական միջոցները գերազանցում են </w:t>
      </w:r>
      <w:r w:rsidR="0033399B" w:rsidRPr="00CD4216">
        <w:rPr>
          <w:rFonts w:ascii="GHEA Grapalat" w:hAnsi="GHEA Grapalat" w:cs="Arial"/>
          <w:sz w:val="20"/>
          <w:lang w:val="hy-AM"/>
        </w:rPr>
        <w:t>25</w:t>
      </w:r>
      <w:r w:rsidR="00543250" w:rsidRPr="00CD4216">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CD4216">
        <w:rPr>
          <w:rFonts w:ascii="GHEA Grapalat" w:hAnsi="GHEA Grapalat" w:cs="Arial"/>
          <w:sz w:val="20"/>
          <w:lang w:val="hy-AM"/>
        </w:rPr>
        <w:t xml:space="preserve"> և որակավորման</w:t>
      </w:r>
      <w:r w:rsidR="00543250" w:rsidRPr="00CD4216">
        <w:rPr>
          <w:rFonts w:ascii="GHEA Grapalat" w:hAnsi="GHEA Grapalat" w:cs="Arial"/>
          <w:sz w:val="20"/>
          <w:lang w:val="hy-AM"/>
        </w:rPr>
        <w:t xml:space="preserve"> ապահովում</w:t>
      </w:r>
      <w:r w:rsidR="0033399B" w:rsidRPr="00CD4216">
        <w:rPr>
          <w:rFonts w:ascii="GHEA Grapalat" w:hAnsi="GHEA Grapalat" w:cs="Arial"/>
          <w:sz w:val="20"/>
          <w:lang w:val="hy-AM"/>
        </w:rPr>
        <w:t>ներ</w:t>
      </w:r>
      <w:r w:rsidR="00543250" w:rsidRPr="00CD4216">
        <w:rPr>
          <w:rFonts w:ascii="GHEA Grapalat" w:hAnsi="GHEA Grapalat" w:cs="Arial"/>
          <w:sz w:val="20"/>
          <w:lang w:val="hy-AM"/>
        </w:rPr>
        <w:t xml:space="preserve">ը, հատկացված ֆինանսական միջոցների մասով, ներկայացվում </w:t>
      </w:r>
      <w:r w:rsidR="0033399B" w:rsidRPr="00CD4216">
        <w:rPr>
          <w:rFonts w:ascii="GHEA Grapalat" w:hAnsi="GHEA Grapalat" w:cs="Arial"/>
          <w:sz w:val="20"/>
          <w:lang w:val="hy-AM"/>
        </w:rPr>
        <w:t xml:space="preserve">են </w:t>
      </w:r>
      <w:r w:rsidR="00543250" w:rsidRPr="00CD4216">
        <w:rPr>
          <w:rFonts w:ascii="GHEA Grapalat" w:hAnsi="GHEA Grapalat" w:cs="Arial"/>
          <w:sz w:val="20"/>
          <w:lang w:val="hy-AM"/>
        </w:rPr>
        <w:t xml:space="preserve"> </w:t>
      </w:r>
      <w:r w:rsidR="00D4097A" w:rsidRPr="00CD4216">
        <w:rPr>
          <w:rFonts w:ascii="GHEA Grapalat" w:hAnsi="GHEA Grapalat" w:cs="Arial"/>
          <w:sz w:val="20"/>
          <w:lang w:val="hy-AM"/>
        </w:rPr>
        <w:t xml:space="preserve">բանկային </w:t>
      </w:r>
      <w:r w:rsidR="00543250" w:rsidRPr="00CD4216">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762EA279" w14:textId="725C1E51" w:rsidR="005D7556" w:rsidRPr="00CD4216" w:rsidRDefault="00030D40" w:rsidP="00EF3662">
      <w:pPr>
        <w:ind w:firstLine="567"/>
        <w:jc w:val="both"/>
        <w:rPr>
          <w:rFonts w:ascii="GHEA Grapalat" w:hAnsi="GHEA Grapalat" w:cs="Sylfaen"/>
          <w:sz w:val="20"/>
          <w:lang w:val="hy-AM"/>
        </w:rPr>
      </w:pPr>
      <w:r w:rsidRPr="00CD4216">
        <w:rPr>
          <w:rFonts w:ascii="GHEA Grapalat" w:hAnsi="GHEA Grapalat" w:cs="Sylfaen"/>
          <w:sz w:val="20"/>
          <w:lang w:val="af-ZA"/>
        </w:rPr>
        <w:t>10</w:t>
      </w:r>
      <w:r w:rsidR="005162B1" w:rsidRPr="00CD4216">
        <w:rPr>
          <w:rFonts w:ascii="GHEA Grapalat" w:hAnsi="GHEA Grapalat" w:cs="Sylfaen"/>
          <w:sz w:val="20"/>
          <w:lang w:val="af-ZA"/>
        </w:rPr>
        <w:t>.</w:t>
      </w:r>
      <w:r w:rsidR="00F02DBC" w:rsidRPr="00CD4216">
        <w:rPr>
          <w:rFonts w:ascii="GHEA Grapalat" w:hAnsi="GHEA Grapalat" w:cs="Sylfaen"/>
          <w:sz w:val="20"/>
          <w:lang w:val="af-ZA"/>
        </w:rPr>
        <w:t>6</w:t>
      </w:r>
      <w:r w:rsidR="00D93027" w:rsidRPr="00CD4216">
        <w:rPr>
          <w:rFonts w:ascii="GHEA Grapalat" w:hAnsi="GHEA Grapalat" w:cs="Sylfaen"/>
          <w:sz w:val="20"/>
          <w:lang w:val="af-ZA"/>
        </w:rPr>
        <w:t xml:space="preserve"> </w:t>
      </w:r>
      <w:r w:rsidR="00F02DBC" w:rsidRPr="00CD4216">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Pr="00CD4216"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CD4216">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04B036C" w14:textId="77777777" w:rsidR="00145C3E" w:rsidRPr="00192B63" w:rsidRDefault="00145C3E" w:rsidP="00EF3662">
      <w:pPr>
        <w:jc w:val="center"/>
        <w:rPr>
          <w:rFonts w:ascii="GHEA Grapalat" w:hAnsi="GHEA Grapalat"/>
          <w:b/>
          <w:sz w:val="20"/>
          <w:highlight w:val="yellow"/>
          <w:lang w:val="af-ZA"/>
        </w:rPr>
      </w:pPr>
    </w:p>
    <w:p w14:paraId="104A2568" w14:textId="77777777" w:rsidR="00145C3E" w:rsidRPr="00192B63" w:rsidRDefault="00145C3E" w:rsidP="00EF3662">
      <w:pPr>
        <w:jc w:val="center"/>
        <w:rPr>
          <w:rFonts w:ascii="GHEA Grapalat" w:hAnsi="GHEA Grapalat"/>
          <w:b/>
          <w:sz w:val="20"/>
          <w:highlight w:val="yellow"/>
          <w:lang w:val="af-ZA"/>
        </w:rPr>
      </w:pPr>
    </w:p>
    <w:p w14:paraId="038FB102" w14:textId="08CF35A8" w:rsidR="00096865" w:rsidRPr="00CD4216" w:rsidRDefault="008D5016" w:rsidP="00EF3662">
      <w:pPr>
        <w:jc w:val="center"/>
        <w:rPr>
          <w:rFonts w:ascii="GHEA Grapalat" w:hAnsi="GHEA Grapalat" w:cs="Arial"/>
          <w:b/>
          <w:sz w:val="20"/>
          <w:lang w:val="af-ZA"/>
        </w:rPr>
      </w:pPr>
      <w:r w:rsidRPr="00CD4216">
        <w:rPr>
          <w:rFonts w:ascii="GHEA Grapalat" w:hAnsi="GHEA Grapalat"/>
          <w:b/>
          <w:sz w:val="20"/>
          <w:lang w:val="af-ZA"/>
        </w:rPr>
        <w:t>1</w:t>
      </w:r>
      <w:r w:rsidR="00030D40" w:rsidRPr="00CD4216">
        <w:rPr>
          <w:rFonts w:ascii="GHEA Grapalat" w:hAnsi="GHEA Grapalat"/>
          <w:b/>
          <w:sz w:val="20"/>
          <w:lang w:val="af-ZA"/>
        </w:rPr>
        <w:t>1</w:t>
      </w:r>
      <w:r w:rsidRPr="00CD4216">
        <w:rPr>
          <w:rFonts w:ascii="GHEA Grapalat" w:hAnsi="GHEA Grapalat"/>
          <w:b/>
          <w:sz w:val="20"/>
          <w:lang w:val="af-ZA"/>
        </w:rPr>
        <w:t xml:space="preserve">. </w:t>
      </w:r>
      <w:r w:rsidRPr="00CD4216">
        <w:rPr>
          <w:rFonts w:ascii="GHEA Grapalat" w:hAnsi="GHEA Grapalat" w:cs="Sylfaen"/>
          <w:b/>
          <w:sz w:val="20"/>
          <w:lang w:val="af-ZA"/>
        </w:rPr>
        <w:t>ԸՆԹԱՑԱԿԱՐԳԸ</w:t>
      </w:r>
      <w:r w:rsidRPr="00CD4216">
        <w:rPr>
          <w:rFonts w:ascii="GHEA Grapalat" w:hAnsi="GHEA Grapalat" w:cs="Arial"/>
          <w:b/>
          <w:sz w:val="20"/>
          <w:lang w:val="af-ZA"/>
        </w:rPr>
        <w:t xml:space="preserve"> </w:t>
      </w:r>
      <w:r w:rsidRPr="00CD4216">
        <w:rPr>
          <w:rFonts w:ascii="GHEA Grapalat" w:hAnsi="GHEA Grapalat" w:cs="Sylfaen"/>
          <w:b/>
          <w:sz w:val="20"/>
          <w:lang w:val="af-ZA"/>
        </w:rPr>
        <w:t>ՉԿԱՅԱՑԱԾ</w:t>
      </w:r>
      <w:r w:rsidRPr="00CD4216">
        <w:rPr>
          <w:rFonts w:ascii="GHEA Grapalat" w:hAnsi="GHEA Grapalat" w:cs="Arial"/>
          <w:b/>
          <w:sz w:val="20"/>
          <w:lang w:val="af-ZA"/>
        </w:rPr>
        <w:t xml:space="preserve"> </w:t>
      </w:r>
      <w:r w:rsidRPr="00CD4216">
        <w:rPr>
          <w:rFonts w:ascii="GHEA Grapalat" w:hAnsi="GHEA Grapalat" w:cs="Sylfaen"/>
          <w:b/>
          <w:sz w:val="20"/>
          <w:lang w:val="af-ZA"/>
        </w:rPr>
        <w:t>ՀԱՅՏԱՐԱՐԵԼԸ</w:t>
      </w:r>
    </w:p>
    <w:p w14:paraId="3A864350" w14:textId="77777777" w:rsidR="00096865" w:rsidRPr="00CD4216" w:rsidRDefault="00096865" w:rsidP="00EF3662">
      <w:pPr>
        <w:jc w:val="center"/>
        <w:rPr>
          <w:rFonts w:ascii="GHEA Grapalat" w:hAnsi="GHEA Grapalat"/>
          <w:b/>
          <w:sz w:val="20"/>
          <w:lang w:val="af-ZA"/>
        </w:rPr>
      </w:pPr>
    </w:p>
    <w:p w14:paraId="4BD126A2" w14:textId="77777777" w:rsidR="00096865" w:rsidRPr="00CD4216" w:rsidRDefault="00096865" w:rsidP="00EF3662">
      <w:pPr>
        <w:ind w:firstLine="567"/>
        <w:jc w:val="both"/>
        <w:rPr>
          <w:rFonts w:ascii="GHEA Grapalat" w:hAnsi="GHEA Grapalat" w:cs="Sylfaen"/>
          <w:sz w:val="20"/>
          <w:lang w:val="af-ZA"/>
        </w:rPr>
      </w:pPr>
      <w:r w:rsidRPr="00CD4216">
        <w:rPr>
          <w:rFonts w:ascii="GHEA Grapalat" w:hAnsi="GHEA Grapalat"/>
          <w:sz w:val="20"/>
          <w:lang w:val="af-ZA"/>
        </w:rPr>
        <w:t>1</w:t>
      </w:r>
      <w:r w:rsidR="00030D40" w:rsidRPr="00CD4216">
        <w:rPr>
          <w:rFonts w:ascii="GHEA Grapalat" w:hAnsi="GHEA Grapalat"/>
          <w:sz w:val="20"/>
          <w:lang w:val="af-ZA"/>
        </w:rPr>
        <w:t>1</w:t>
      </w:r>
      <w:r w:rsidRPr="00CD4216">
        <w:rPr>
          <w:rFonts w:ascii="GHEA Grapalat" w:hAnsi="GHEA Grapalat"/>
          <w:sz w:val="20"/>
          <w:lang w:val="af-ZA"/>
        </w:rPr>
        <w:t>.</w:t>
      </w:r>
      <w:r w:rsidRPr="00CD4216">
        <w:rPr>
          <w:rFonts w:ascii="GHEA Grapalat" w:hAnsi="GHEA Grapalat" w:cs="Sylfaen"/>
          <w:sz w:val="20"/>
          <w:lang w:val="af-ZA"/>
        </w:rPr>
        <w:t xml:space="preserve">1 </w:t>
      </w:r>
      <w:r w:rsidRPr="00CD4216">
        <w:rPr>
          <w:rFonts w:ascii="GHEA Grapalat" w:hAnsi="GHEA Grapalat" w:cs="Sylfaen"/>
          <w:sz w:val="20"/>
          <w:lang w:val="ru-RU"/>
        </w:rPr>
        <w:t>Օրենքի</w:t>
      </w:r>
      <w:r w:rsidRPr="00CD4216">
        <w:rPr>
          <w:rFonts w:ascii="GHEA Grapalat" w:hAnsi="GHEA Grapalat" w:cs="Sylfaen"/>
          <w:sz w:val="20"/>
          <w:lang w:val="af-ZA"/>
        </w:rPr>
        <w:t xml:space="preserve"> 3</w:t>
      </w:r>
      <w:r w:rsidR="00A747D4" w:rsidRPr="00CD4216">
        <w:rPr>
          <w:rFonts w:ascii="GHEA Grapalat" w:hAnsi="GHEA Grapalat" w:cs="Sylfaen"/>
          <w:sz w:val="20"/>
          <w:lang w:val="af-ZA"/>
        </w:rPr>
        <w:t>7</w:t>
      </w:r>
      <w:r w:rsidRPr="00CD4216">
        <w:rPr>
          <w:rFonts w:ascii="GHEA Grapalat" w:hAnsi="GHEA Grapalat" w:cs="Sylfaen"/>
          <w:sz w:val="20"/>
          <w:lang w:val="af-ZA"/>
        </w:rPr>
        <w:t>-</w:t>
      </w:r>
      <w:r w:rsidRPr="00CD4216">
        <w:rPr>
          <w:rFonts w:ascii="GHEA Grapalat" w:hAnsi="GHEA Grapalat" w:cs="Sylfaen"/>
          <w:sz w:val="20"/>
          <w:lang w:val="ru-RU"/>
        </w:rPr>
        <w:t>րդ</w:t>
      </w:r>
      <w:r w:rsidRPr="00CD4216">
        <w:rPr>
          <w:rFonts w:ascii="GHEA Grapalat" w:hAnsi="GHEA Grapalat" w:cs="Sylfaen"/>
          <w:sz w:val="20"/>
          <w:lang w:val="af-ZA"/>
        </w:rPr>
        <w:t xml:space="preserve"> </w:t>
      </w:r>
      <w:r w:rsidRPr="00CD4216">
        <w:rPr>
          <w:rFonts w:ascii="GHEA Grapalat" w:hAnsi="GHEA Grapalat" w:cs="Sylfaen"/>
          <w:sz w:val="20"/>
          <w:lang w:val="ru-RU"/>
        </w:rPr>
        <w:t>հոդվածի</w:t>
      </w:r>
      <w:r w:rsidRPr="00CD4216">
        <w:rPr>
          <w:rFonts w:ascii="GHEA Grapalat" w:hAnsi="GHEA Grapalat" w:cs="Sylfaen"/>
          <w:sz w:val="20"/>
          <w:lang w:val="af-ZA"/>
        </w:rPr>
        <w:t xml:space="preserve"> </w:t>
      </w:r>
      <w:r w:rsidRPr="00CD4216">
        <w:rPr>
          <w:rFonts w:ascii="GHEA Grapalat" w:hAnsi="GHEA Grapalat" w:cs="Sylfaen"/>
          <w:sz w:val="20"/>
          <w:lang w:val="ru-RU"/>
        </w:rPr>
        <w:t>համաձայն</w:t>
      </w:r>
      <w:r w:rsidRPr="00CD4216">
        <w:rPr>
          <w:rFonts w:ascii="GHEA Grapalat" w:hAnsi="GHEA Grapalat" w:cs="Sylfaen"/>
          <w:sz w:val="20"/>
          <w:lang w:val="af-ZA"/>
        </w:rPr>
        <w:t xml:space="preserve">` </w:t>
      </w:r>
      <w:r w:rsidRPr="00CD4216">
        <w:rPr>
          <w:rFonts w:ascii="GHEA Grapalat" w:hAnsi="GHEA Grapalat" w:cs="Sylfaen"/>
          <w:sz w:val="20"/>
          <w:lang w:val="ru-RU"/>
        </w:rPr>
        <w:t>հանձնաժողովը</w:t>
      </w:r>
      <w:r w:rsidRPr="00CD4216">
        <w:rPr>
          <w:rFonts w:ascii="GHEA Grapalat" w:hAnsi="GHEA Grapalat" w:cs="Sylfaen"/>
          <w:sz w:val="20"/>
          <w:lang w:val="af-ZA"/>
        </w:rPr>
        <w:t xml:space="preserve"> </w:t>
      </w:r>
      <w:r w:rsidRPr="00CD4216">
        <w:rPr>
          <w:rFonts w:ascii="GHEA Grapalat" w:hAnsi="GHEA Grapalat" w:cs="Sylfaen"/>
          <w:sz w:val="20"/>
          <w:lang w:val="ru-RU"/>
        </w:rPr>
        <w:t>սույն</w:t>
      </w:r>
      <w:r w:rsidRPr="00CD4216">
        <w:rPr>
          <w:rFonts w:ascii="GHEA Grapalat" w:hAnsi="GHEA Grapalat" w:cs="Sylfaen"/>
          <w:sz w:val="20"/>
          <w:lang w:val="af-ZA"/>
        </w:rPr>
        <w:t xml:space="preserve"> </w:t>
      </w:r>
      <w:r w:rsidRPr="00CD4216">
        <w:rPr>
          <w:rFonts w:ascii="GHEA Grapalat" w:hAnsi="GHEA Grapalat" w:cs="Sylfaen"/>
          <w:sz w:val="20"/>
          <w:lang w:val="ru-RU"/>
        </w:rPr>
        <w:t>ընթացակարգը</w:t>
      </w:r>
      <w:r w:rsidRPr="00CD4216">
        <w:rPr>
          <w:rFonts w:ascii="GHEA Grapalat" w:hAnsi="GHEA Grapalat" w:cs="Sylfaen"/>
          <w:sz w:val="20"/>
          <w:lang w:val="af-ZA"/>
        </w:rPr>
        <w:t xml:space="preserve"> </w:t>
      </w:r>
      <w:r w:rsidRPr="00CD4216">
        <w:rPr>
          <w:rFonts w:ascii="GHEA Grapalat" w:hAnsi="GHEA Grapalat" w:cs="Sylfaen"/>
          <w:sz w:val="20"/>
          <w:lang w:val="ru-RU"/>
        </w:rPr>
        <w:t>չկայացած</w:t>
      </w:r>
      <w:r w:rsidRPr="00CD4216">
        <w:rPr>
          <w:rFonts w:ascii="GHEA Grapalat" w:hAnsi="GHEA Grapalat" w:cs="Sylfaen"/>
          <w:sz w:val="20"/>
          <w:lang w:val="af-ZA"/>
        </w:rPr>
        <w:t xml:space="preserve"> </w:t>
      </w:r>
      <w:r w:rsidRPr="00CD4216">
        <w:rPr>
          <w:rFonts w:ascii="GHEA Grapalat" w:hAnsi="GHEA Grapalat" w:cs="Sylfaen"/>
          <w:sz w:val="20"/>
          <w:lang w:val="ru-RU"/>
        </w:rPr>
        <w:t>է</w:t>
      </w:r>
      <w:r w:rsidRPr="00CD4216">
        <w:rPr>
          <w:rFonts w:ascii="GHEA Grapalat" w:hAnsi="GHEA Grapalat" w:cs="Sylfaen"/>
          <w:sz w:val="20"/>
          <w:lang w:val="af-ZA"/>
        </w:rPr>
        <w:t xml:space="preserve"> </w:t>
      </w:r>
      <w:r w:rsidRPr="00CD4216">
        <w:rPr>
          <w:rFonts w:ascii="GHEA Grapalat" w:hAnsi="GHEA Grapalat" w:cs="Sylfaen"/>
          <w:sz w:val="20"/>
          <w:lang w:val="ru-RU"/>
        </w:rPr>
        <w:t>հայտարարում</w:t>
      </w:r>
      <w:r w:rsidRPr="00CD4216">
        <w:rPr>
          <w:rFonts w:ascii="GHEA Grapalat" w:hAnsi="GHEA Grapalat" w:cs="Sylfaen"/>
          <w:sz w:val="20"/>
          <w:lang w:val="af-ZA"/>
        </w:rPr>
        <w:t xml:space="preserve">, </w:t>
      </w:r>
      <w:r w:rsidRPr="00CD4216">
        <w:rPr>
          <w:rFonts w:ascii="GHEA Grapalat" w:hAnsi="GHEA Grapalat" w:cs="Sylfaen"/>
          <w:sz w:val="20"/>
          <w:lang w:val="ru-RU"/>
        </w:rPr>
        <w:t>եթե</w:t>
      </w:r>
      <w:r w:rsidRPr="00CD4216">
        <w:rPr>
          <w:rFonts w:ascii="GHEA Grapalat" w:hAnsi="GHEA Grapalat" w:cs="Sylfaen"/>
          <w:sz w:val="20"/>
          <w:lang w:val="af-ZA"/>
        </w:rPr>
        <w:t>`</w:t>
      </w:r>
    </w:p>
    <w:p w14:paraId="31C3F523" w14:textId="77777777" w:rsidR="00096865" w:rsidRPr="00CD4216" w:rsidRDefault="00096865" w:rsidP="00EF3662">
      <w:pPr>
        <w:ind w:firstLine="567"/>
        <w:jc w:val="both"/>
        <w:rPr>
          <w:rFonts w:ascii="GHEA Grapalat" w:hAnsi="GHEA Grapalat" w:cs="Sylfaen"/>
          <w:sz w:val="20"/>
          <w:lang w:val="af-ZA"/>
        </w:rPr>
      </w:pPr>
      <w:r w:rsidRPr="00CD4216">
        <w:rPr>
          <w:rFonts w:ascii="GHEA Grapalat" w:hAnsi="GHEA Grapalat" w:cs="Sylfaen"/>
          <w:sz w:val="20"/>
          <w:lang w:val="af-ZA"/>
        </w:rPr>
        <w:t xml:space="preserve">1) </w:t>
      </w:r>
      <w:r w:rsidRPr="00CD4216">
        <w:rPr>
          <w:rFonts w:ascii="GHEA Grapalat" w:hAnsi="GHEA Grapalat" w:cs="Sylfaen"/>
          <w:sz w:val="20"/>
          <w:lang w:val="ru-RU"/>
        </w:rPr>
        <w:t>հայտերից</w:t>
      </w:r>
      <w:r w:rsidRPr="00CD4216">
        <w:rPr>
          <w:rFonts w:ascii="GHEA Grapalat" w:hAnsi="GHEA Grapalat" w:cs="Sylfaen"/>
          <w:sz w:val="20"/>
          <w:lang w:val="af-ZA"/>
        </w:rPr>
        <w:t xml:space="preserve"> </w:t>
      </w:r>
      <w:r w:rsidRPr="00CD4216">
        <w:rPr>
          <w:rFonts w:ascii="GHEA Grapalat" w:hAnsi="GHEA Grapalat" w:cs="Sylfaen"/>
          <w:sz w:val="20"/>
          <w:lang w:val="ru-RU"/>
        </w:rPr>
        <w:t>ոչ</w:t>
      </w:r>
      <w:r w:rsidRPr="00CD4216">
        <w:rPr>
          <w:rFonts w:ascii="GHEA Grapalat" w:hAnsi="GHEA Grapalat" w:cs="Sylfaen"/>
          <w:sz w:val="20"/>
          <w:lang w:val="af-ZA"/>
        </w:rPr>
        <w:t xml:space="preserve"> </w:t>
      </w:r>
      <w:r w:rsidRPr="00CD4216">
        <w:rPr>
          <w:rFonts w:ascii="GHEA Grapalat" w:hAnsi="GHEA Grapalat" w:cs="Sylfaen"/>
          <w:sz w:val="20"/>
          <w:lang w:val="ru-RU"/>
        </w:rPr>
        <w:t>մեկը</w:t>
      </w:r>
      <w:r w:rsidRPr="00CD4216">
        <w:rPr>
          <w:rFonts w:ascii="GHEA Grapalat" w:hAnsi="GHEA Grapalat" w:cs="Sylfaen"/>
          <w:sz w:val="20"/>
          <w:lang w:val="af-ZA"/>
        </w:rPr>
        <w:t xml:space="preserve"> </w:t>
      </w:r>
      <w:r w:rsidRPr="00CD4216">
        <w:rPr>
          <w:rFonts w:ascii="GHEA Grapalat" w:hAnsi="GHEA Grapalat" w:cs="Sylfaen"/>
          <w:sz w:val="20"/>
          <w:lang w:val="ru-RU"/>
        </w:rPr>
        <w:t>չի</w:t>
      </w:r>
      <w:r w:rsidRPr="00CD4216">
        <w:rPr>
          <w:rFonts w:ascii="GHEA Grapalat" w:hAnsi="GHEA Grapalat" w:cs="Sylfaen"/>
          <w:sz w:val="20"/>
          <w:lang w:val="af-ZA"/>
        </w:rPr>
        <w:t xml:space="preserve"> </w:t>
      </w:r>
      <w:r w:rsidRPr="00CD4216">
        <w:rPr>
          <w:rFonts w:ascii="GHEA Grapalat" w:hAnsi="GHEA Grapalat" w:cs="Sylfaen"/>
          <w:sz w:val="20"/>
          <w:lang w:val="ru-RU"/>
        </w:rPr>
        <w:t>համապատասխանում</w:t>
      </w:r>
      <w:r w:rsidRPr="00CD4216">
        <w:rPr>
          <w:rFonts w:ascii="GHEA Grapalat" w:hAnsi="GHEA Grapalat" w:cs="Sylfaen"/>
          <w:sz w:val="20"/>
          <w:lang w:val="af-ZA"/>
        </w:rPr>
        <w:t xml:space="preserve"> </w:t>
      </w:r>
      <w:r w:rsidRPr="00CD4216">
        <w:rPr>
          <w:rFonts w:ascii="GHEA Grapalat" w:hAnsi="GHEA Grapalat" w:cs="Sylfaen"/>
          <w:sz w:val="20"/>
          <w:lang w:val="ru-RU"/>
        </w:rPr>
        <w:t>հրավերի</w:t>
      </w:r>
      <w:r w:rsidRPr="00CD4216">
        <w:rPr>
          <w:rFonts w:ascii="GHEA Grapalat" w:hAnsi="GHEA Grapalat" w:cs="Sylfaen"/>
          <w:sz w:val="20"/>
          <w:lang w:val="af-ZA"/>
        </w:rPr>
        <w:t xml:space="preserve"> </w:t>
      </w:r>
      <w:r w:rsidRPr="00CD4216">
        <w:rPr>
          <w:rFonts w:ascii="GHEA Grapalat" w:hAnsi="GHEA Grapalat" w:cs="Sylfaen"/>
          <w:sz w:val="20"/>
          <w:lang w:val="ru-RU"/>
        </w:rPr>
        <w:t>պայմաններին</w:t>
      </w:r>
      <w:r w:rsidRPr="00CD4216">
        <w:rPr>
          <w:rFonts w:ascii="GHEA Grapalat" w:hAnsi="GHEA Grapalat" w:cs="Sylfaen"/>
          <w:sz w:val="20"/>
          <w:lang w:val="af-ZA"/>
        </w:rPr>
        <w:t>.</w:t>
      </w:r>
    </w:p>
    <w:p w14:paraId="45A002DA" w14:textId="439F9E46" w:rsidR="00096865" w:rsidRPr="00CD4216" w:rsidRDefault="00096865" w:rsidP="00EF3662">
      <w:pPr>
        <w:ind w:firstLine="567"/>
        <w:jc w:val="both"/>
        <w:rPr>
          <w:rFonts w:ascii="GHEA Grapalat" w:hAnsi="GHEA Grapalat" w:cs="Sylfaen"/>
          <w:sz w:val="20"/>
          <w:lang w:val="hy-AM"/>
        </w:rPr>
      </w:pPr>
      <w:r w:rsidRPr="00CD4216">
        <w:rPr>
          <w:rFonts w:ascii="GHEA Grapalat" w:hAnsi="GHEA Grapalat" w:cs="Sylfaen"/>
          <w:sz w:val="20"/>
          <w:lang w:val="af-ZA"/>
        </w:rPr>
        <w:t xml:space="preserve">2) </w:t>
      </w:r>
      <w:r w:rsidRPr="00CD4216">
        <w:rPr>
          <w:rFonts w:ascii="GHEA Grapalat" w:hAnsi="GHEA Grapalat" w:cs="Sylfaen"/>
          <w:sz w:val="20"/>
          <w:lang w:val="ru-RU"/>
        </w:rPr>
        <w:t>դադարում</w:t>
      </w:r>
      <w:r w:rsidRPr="00CD4216">
        <w:rPr>
          <w:rFonts w:ascii="GHEA Grapalat" w:hAnsi="GHEA Grapalat" w:cs="Sylfaen"/>
          <w:sz w:val="20"/>
          <w:lang w:val="af-ZA"/>
        </w:rPr>
        <w:t xml:space="preserve"> </w:t>
      </w:r>
      <w:r w:rsidRPr="00CD4216">
        <w:rPr>
          <w:rFonts w:ascii="GHEA Grapalat" w:hAnsi="GHEA Grapalat" w:cs="Sylfaen"/>
          <w:sz w:val="20"/>
          <w:lang w:val="ru-RU"/>
        </w:rPr>
        <w:t>է</w:t>
      </w:r>
      <w:r w:rsidRPr="00CD4216">
        <w:rPr>
          <w:rFonts w:ascii="GHEA Grapalat" w:hAnsi="GHEA Grapalat" w:cs="Sylfaen"/>
          <w:sz w:val="20"/>
          <w:lang w:val="af-ZA"/>
        </w:rPr>
        <w:t xml:space="preserve"> </w:t>
      </w:r>
      <w:r w:rsidRPr="00CD4216">
        <w:rPr>
          <w:rFonts w:ascii="GHEA Grapalat" w:hAnsi="GHEA Grapalat" w:cs="Sylfaen"/>
          <w:sz w:val="20"/>
          <w:lang w:val="ru-RU"/>
        </w:rPr>
        <w:t>գոյություն</w:t>
      </w:r>
      <w:r w:rsidRPr="00CD4216">
        <w:rPr>
          <w:rFonts w:ascii="GHEA Grapalat" w:hAnsi="GHEA Grapalat" w:cs="Sylfaen"/>
          <w:sz w:val="20"/>
          <w:lang w:val="af-ZA"/>
        </w:rPr>
        <w:t xml:space="preserve"> </w:t>
      </w:r>
      <w:r w:rsidRPr="00CD4216">
        <w:rPr>
          <w:rFonts w:ascii="GHEA Grapalat" w:hAnsi="GHEA Grapalat" w:cs="Sylfaen"/>
          <w:sz w:val="20"/>
          <w:lang w:val="ru-RU"/>
        </w:rPr>
        <w:t>ունենալ</w:t>
      </w:r>
      <w:r w:rsidRPr="00CD4216">
        <w:rPr>
          <w:rFonts w:ascii="GHEA Grapalat" w:hAnsi="GHEA Grapalat" w:cs="Sylfaen"/>
          <w:sz w:val="20"/>
          <w:lang w:val="af-ZA"/>
        </w:rPr>
        <w:t xml:space="preserve"> </w:t>
      </w:r>
      <w:r w:rsidRPr="00CD4216">
        <w:rPr>
          <w:rFonts w:ascii="GHEA Grapalat" w:hAnsi="GHEA Grapalat" w:cs="Sylfaen"/>
          <w:sz w:val="20"/>
          <w:lang w:val="ru-RU"/>
        </w:rPr>
        <w:t>գնման</w:t>
      </w:r>
      <w:r w:rsidRPr="00CD4216">
        <w:rPr>
          <w:rFonts w:ascii="GHEA Grapalat" w:hAnsi="GHEA Grapalat" w:cs="Sylfaen"/>
          <w:sz w:val="20"/>
          <w:lang w:val="af-ZA"/>
        </w:rPr>
        <w:t xml:space="preserve"> </w:t>
      </w:r>
      <w:r w:rsidRPr="00CD4216">
        <w:rPr>
          <w:rFonts w:ascii="GHEA Grapalat" w:hAnsi="GHEA Grapalat" w:cs="Sylfaen"/>
          <w:sz w:val="20"/>
          <w:lang w:val="ru-RU"/>
        </w:rPr>
        <w:t>պահանջը</w:t>
      </w:r>
      <w:r w:rsidR="00FF0FE2" w:rsidRPr="00CD4216">
        <w:rPr>
          <w:rFonts w:ascii="GHEA Grapalat" w:hAnsi="GHEA Grapalat" w:cs="Sylfaen"/>
          <w:sz w:val="20"/>
          <w:lang w:val="hy-AM"/>
        </w:rPr>
        <w:t>: Ընդ որում պ</w:t>
      </w:r>
      <w:r w:rsidR="00FF0FE2" w:rsidRPr="00CD4216">
        <w:rPr>
          <w:rFonts w:ascii="GHEA Grapalat" w:hAnsi="GHEA Grapalat" w:cs="Sylfaen"/>
          <w:sz w:val="20"/>
          <w:lang w:val="ru-RU"/>
        </w:rPr>
        <w:t>ետության</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կամ</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համայնքների</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կարիքների</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համար</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կազմակերպված</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գնման</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ընթացակարգը</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կարող</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է</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ամբողջությամբ</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կամ</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մասնակի</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չկայացած</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հայտարարվել</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համապատասխանաբար</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համայնքի</w:t>
      </w:r>
      <w:r w:rsidR="00FF0FE2" w:rsidRPr="00CD4216">
        <w:rPr>
          <w:rFonts w:ascii="GHEA Grapalat" w:hAnsi="GHEA Grapalat" w:cs="Sylfaen"/>
          <w:sz w:val="20"/>
          <w:lang w:val="af-ZA"/>
        </w:rPr>
        <w:t xml:space="preserve"> </w:t>
      </w:r>
      <w:r w:rsidR="00FF0FE2" w:rsidRPr="00CD4216">
        <w:rPr>
          <w:rFonts w:ascii="GHEA Grapalat" w:hAnsi="GHEA Grapalat" w:cs="Sylfaen"/>
          <w:sz w:val="20"/>
          <w:lang w:val="ru-RU"/>
        </w:rPr>
        <w:t>ավագանու</w:t>
      </w:r>
      <w:r w:rsidR="008E48AD" w:rsidRPr="00CD4216">
        <w:rPr>
          <w:rFonts w:ascii="GHEA Grapalat" w:hAnsi="GHEA Grapalat" w:cs="Sylfaen"/>
          <w:sz w:val="20"/>
          <w:lang w:val="af-ZA"/>
        </w:rPr>
        <w:t xml:space="preserve"> </w:t>
      </w:r>
      <w:r w:rsidR="00A10D1E" w:rsidRPr="00CD4216">
        <w:rPr>
          <w:rFonts w:ascii="GHEA Grapalat" w:hAnsi="GHEA Grapalat" w:cs="Sylfaen"/>
          <w:sz w:val="20"/>
        </w:rPr>
        <w:t>որոշման</w:t>
      </w:r>
      <w:r w:rsidR="00A10D1E" w:rsidRPr="00CD4216">
        <w:rPr>
          <w:rFonts w:ascii="GHEA Grapalat" w:hAnsi="GHEA Grapalat" w:cs="Sylfaen"/>
          <w:sz w:val="20"/>
          <w:lang w:val="af-ZA"/>
        </w:rPr>
        <w:t xml:space="preserve"> </w:t>
      </w:r>
      <w:r w:rsidR="00A10D1E" w:rsidRPr="00CD4216">
        <w:rPr>
          <w:rFonts w:ascii="GHEA Grapalat" w:hAnsi="GHEA Grapalat" w:cs="Sylfaen"/>
          <w:sz w:val="20"/>
        </w:rPr>
        <w:t>հիման</w:t>
      </w:r>
      <w:r w:rsidR="00A10D1E" w:rsidRPr="00CD4216">
        <w:rPr>
          <w:rFonts w:ascii="GHEA Grapalat" w:hAnsi="GHEA Grapalat" w:cs="Sylfaen"/>
          <w:sz w:val="20"/>
          <w:lang w:val="af-ZA"/>
        </w:rPr>
        <w:t xml:space="preserve"> </w:t>
      </w:r>
      <w:r w:rsidR="00A10D1E" w:rsidRPr="00CD4216">
        <w:rPr>
          <w:rFonts w:ascii="GHEA Grapalat" w:hAnsi="GHEA Grapalat" w:cs="Sylfaen"/>
          <w:sz w:val="20"/>
        </w:rPr>
        <w:t>վրա</w:t>
      </w:r>
      <w:r w:rsidR="00A10D1E" w:rsidRPr="00CD4216">
        <w:rPr>
          <w:rStyle w:val="af6"/>
          <w:rFonts w:ascii="GHEA Grapalat" w:hAnsi="GHEA Grapalat" w:cs="Sylfaen"/>
          <w:color w:val="FFFFFF"/>
          <w:sz w:val="20"/>
        </w:rPr>
        <w:footnoteReference w:id="3"/>
      </w:r>
      <w:r w:rsidR="001C336A" w:rsidRPr="00CD4216">
        <w:rPr>
          <w:rFonts w:ascii="GHEA Grapalat" w:hAnsi="GHEA Grapalat" w:cs="Sylfaen"/>
          <w:sz w:val="20"/>
          <w:vertAlign w:val="superscript"/>
          <w:lang w:val="af-ZA"/>
        </w:rPr>
        <w:t>15</w:t>
      </w:r>
      <w:r w:rsidR="00FF0FE2" w:rsidRPr="00CD4216">
        <w:rPr>
          <w:rFonts w:ascii="GHEA Grapalat" w:hAnsi="GHEA Grapalat" w:cs="Sylfaen"/>
          <w:sz w:val="20"/>
          <w:lang w:val="hy-AM"/>
        </w:rPr>
        <w:t>:</w:t>
      </w:r>
    </w:p>
    <w:p w14:paraId="269A3572" w14:textId="77777777" w:rsidR="00096865" w:rsidRPr="00CD4216" w:rsidRDefault="00096865" w:rsidP="00EF3662">
      <w:pPr>
        <w:ind w:firstLine="567"/>
        <w:jc w:val="both"/>
        <w:rPr>
          <w:rFonts w:ascii="GHEA Grapalat" w:hAnsi="GHEA Grapalat" w:cs="Sylfaen"/>
          <w:sz w:val="20"/>
          <w:lang w:val="af-ZA"/>
        </w:rPr>
      </w:pPr>
      <w:r w:rsidRPr="00CD4216">
        <w:rPr>
          <w:rFonts w:ascii="GHEA Grapalat" w:hAnsi="GHEA Grapalat" w:cs="Sylfaen"/>
          <w:sz w:val="20"/>
          <w:lang w:val="af-ZA"/>
        </w:rPr>
        <w:t xml:space="preserve">3) </w:t>
      </w:r>
      <w:r w:rsidRPr="00CD4216">
        <w:rPr>
          <w:rFonts w:ascii="GHEA Grapalat" w:hAnsi="GHEA Grapalat" w:cs="Sylfaen"/>
          <w:sz w:val="20"/>
          <w:lang w:val="hy-AM"/>
        </w:rPr>
        <w:t>ոչ</w:t>
      </w:r>
      <w:r w:rsidRPr="00CD4216">
        <w:rPr>
          <w:rFonts w:ascii="GHEA Grapalat" w:hAnsi="GHEA Grapalat" w:cs="Sylfaen"/>
          <w:sz w:val="20"/>
          <w:lang w:val="af-ZA"/>
        </w:rPr>
        <w:t xml:space="preserve"> </w:t>
      </w:r>
      <w:r w:rsidRPr="00CD4216">
        <w:rPr>
          <w:rFonts w:ascii="GHEA Grapalat" w:hAnsi="GHEA Grapalat" w:cs="Sylfaen"/>
          <w:sz w:val="20"/>
          <w:lang w:val="hy-AM"/>
        </w:rPr>
        <w:t>մի</w:t>
      </w:r>
      <w:r w:rsidRPr="00CD4216">
        <w:rPr>
          <w:rFonts w:ascii="GHEA Grapalat" w:hAnsi="GHEA Grapalat" w:cs="Sylfaen"/>
          <w:sz w:val="20"/>
          <w:lang w:val="af-ZA"/>
        </w:rPr>
        <w:t xml:space="preserve"> </w:t>
      </w:r>
      <w:r w:rsidRPr="00CD4216">
        <w:rPr>
          <w:rFonts w:ascii="GHEA Grapalat" w:hAnsi="GHEA Grapalat" w:cs="Sylfaen"/>
          <w:sz w:val="20"/>
          <w:lang w:val="hy-AM"/>
        </w:rPr>
        <w:t>հայտ</w:t>
      </w:r>
      <w:r w:rsidRPr="00CD4216">
        <w:rPr>
          <w:rFonts w:ascii="GHEA Grapalat" w:hAnsi="GHEA Grapalat" w:cs="Sylfaen"/>
          <w:sz w:val="20"/>
          <w:lang w:val="af-ZA"/>
        </w:rPr>
        <w:t xml:space="preserve"> </w:t>
      </w:r>
      <w:r w:rsidRPr="00CD4216">
        <w:rPr>
          <w:rFonts w:ascii="GHEA Grapalat" w:hAnsi="GHEA Grapalat" w:cs="Sylfaen"/>
          <w:sz w:val="20"/>
          <w:lang w:val="hy-AM"/>
        </w:rPr>
        <w:t>չի</w:t>
      </w:r>
      <w:r w:rsidRPr="00CD4216">
        <w:rPr>
          <w:rFonts w:ascii="GHEA Grapalat" w:hAnsi="GHEA Grapalat" w:cs="Sylfaen"/>
          <w:sz w:val="20"/>
          <w:lang w:val="af-ZA"/>
        </w:rPr>
        <w:t xml:space="preserve"> </w:t>
      </w:r>
      <w:r w:rsidRPr="00CD4216">
        <w:rPr>
          <w:rFonts w:ascii="GHEA Grapalat" w:hAnsi="GHEA Grapalat" w:cs="Sylfaen"/>
          <w:sz w:val="20"/>
          <w:lang w:val="hy-AM"/>
        </w:rPr>
        <w:t>ներկայացվել</w:t>
      </w:r>
      <w:r w:rsidRPr="00CD4216">
        <w:rPr>
          <w:rFonts w:ascii="GHEA Grapalat" w:hAnsi="GHEA Grapalat" w:cs="Sylfaen"/>
          <w:sz w:val="20"/>
          <w:lang w:val="af-ZA"/>
        </w:rPr>
        <w:t>.</w:t>
      </w:r>
    </w:p>
    <w:p w14:paraId="05011E80" w14:textId="77777777" w:rsidR="00096865" w:rsidRPr="00CD4216" w:rsidRDefault="00096865" w:rsidP="00EF3662">
      <w:pPr>
        <w:ind w:firstLine="567"/>
        <w:jc w:val="both"/>
        <w:rPr>
          <w:rFonts w:ascii="GHEA Grapalat" w:hAnsi="GHEA Grapalat" w:cs="Sylfaen"/>
          <w:sz w:val="20"/>
          <w:lang w:val="af-ZA"/>
        </w:rPr>
      </w:pPr>
      <w:r w:rsidRPr="00CD4216">
        <w:rPr>
          <w:rFonts w:ascii="GHEA Grapalat" w:hAnsi="GHEA Grapalat" w:cs="Sylfaen"/>
          <w:sz w:val="20"/>
          <w:lang w:val="af-ZA"/>
        </w:rPr>
        <w:t xml:space="preserve">4) </w:t>
      </w:r>
      <w:r w:rsidRPr="00CD4216">
        <w:rPr>
          <w:rFonts w:ascii="GHEA Grapalat" w:hAnsi="GHEA Grapalat" w:cs="Sylfaen"/>
          <w:sz w:val="20"/>
          <w:lang w:val="ru-RU"/>
        </w:rPr>
        <w:t>պայմանագիր</w:t>
      </w:r>
      <w:r w:rsidRPr="00CD4216">
        <w:rPr>
          <w:rFonts w:ascii="GHEA Grapalat" w:hAnsi="GHEA Grapalat" w:cs="Sylfaen"/>
          <w:sz w:val="20"/>
          <w:lang w:val="af-ZA"/>
        </w:rPr>
        <w:t xml:space="preserve"> </w:t>
      </w:r>
      <w:r w:rsidRPr="00CD4216">
        <w:rPr>
          <w:rFonts w:ascii="GHEA Grapalat" w:hAnsi="GHEA Grapalat" w:cs="Sylfaen"/>
          <w:sz w:val="20"/>
          <w:lang w:val="ru-RU"/>
        </w:rPr>
        <w:t>չի</w:t>
      </w:r>
      <w:r w:rsidRPr="00CD4216">
        <w:rPr>
          <w:rFonts w:ascii="GHEA Grapalat" w:hAnsi="GHEA Grapalat" w:cs="Sylfaen"/>
          <w:sz w:val="20"/>
          <w:lang w:val="af-ZA"/>
        </w:rPr>
        <w:t xml:space="preserve"> </w:t>
      </w:r>
      <w:r w:rsidRPr="00CD4216">
        <w:rPr>
          <w:rFonts w:ascii="GHEA Grapalat" w:hAnsi="GHEA Grapalat" w:cs="Sylfaen"/>
          <w:sz w:val="20"/>
          <w:lang w:val="ru-RU"/>
        </w:rPr>
        <w:t>կնքվում</w:t>
      </w:r>
      <w:r w:rsidR="004D5671" w:rsidRPr="00CD4216">
        <w:rPr>
          <w:rFonts w:ascii="GHEA Grapalat" w:hAnsi="GHEA Grapalat" w:cs="Sylfaen"/>
          <w:sz w:val="20"/>
          <w:lang w:val="ru-RU"/>
        </w:rPr>
        <w:t>։</w:t>
      </w:r>
    </w:p>
    <w:p w14:paraId="16FBBDF0" w14:textId="77777777" w:rsidR="00B027EF" w:rsidRPr="00CD4216" w:rsidRDefault="00B027EF" w:rsidP="00B027EF">
      <w:pPr>
        <w:ind w:firstLine="567"/>
        <w:jc w:val="both"/>
        <w:rPr>
          <w:rFonts w:ascii="GHEA Grapalat" w:hAnsi="GHEA Grapalat" w:cs="Sylfaen"/>
          <w:sz w:val="20"/>
          <w:lang w:val="af-ZA"/>
        </w:rPr>
      </w:pPr>
      <w:r w:rsidRPr="00CD4216">
        <w:rPr>
          <w:rFonts w:ascii="GHEA Grapalat" w:hAnsi="GHEA Grapalat" w:cs="Sylfaen"/>
          <w:sz w:val="20"/>
        </w:rPr>
        <w:t>Սույն</w:t>
      </w:r>
      <w:r w:rsidRPr="00CD4216">
        <w:rPr>
          <w:rFonts w:ascii="GHEA Grapalat" w:hAnsi="GHEA Grapalat" w:cs="Sylfaen"/>
          <w:sz w:val="20"/>
          <w:lang w:val="af-ZA"/>
        </w:rPr>
        <w:t xml:space="preserve"> </w:t>
      </w:r>
      <w:r w:rsidRPr="00CD4216">
        <w:rPr>
          <w:rFonts w:ascii="GHEA Grapalat" w:hAnsi="GHEA Grapalat" w:cs="Sylfaen"/>
          <w:sz w:val="20"/>
        </w:rPr>
        <w:t>ընթացակարգը</w:t>
      </w:r>
      <w:r w:rsidRPr="00CD4216">
        <w:rPr>
          <w:rFonts w:ascii="GHEA Grapalat" w:hAnsi="GHEA Grapalat" w:cs="Sylfaen"/>
          <w:sz w:val="20"/>
          <w:lang w:val="af-ZA"/>
        </w:rPr>
        <w:t xml:space="preserve"> </w:t>
      </w:r>
      <w:r w:rsidRPr="00CD4216">
        <w:rPr>
          <w:rFonts w:ascii="GHEA Grapalat" w:hAnsi="GHEA Grapalat" w:cs="Sylfaen"/>
          <w:sz w:val="20"/>
        </w:rPr>
        <w:t>Օրենքի</w:t>
      </w:r>
      <w:r w:rsidRPr="00CD4216">
        <w:rPr>
          <w:rFonts w:ascii="GHEA Grapalat" w:hAnsi="GHEA Grapalat" w:cs="Sylfaen"/>
          <w:sz w:val="20"/>
          <w:lang w:val="af-ZA"/>
        </w:rPr>
        <w:t xml:space="preserve"> 3</w:t>
      </w:r>
      <w:r w:rsidR="009B1175" w:rsidRPr="00CD4216">
        <w:rPr>
          <w:rFonts w:ascii="GHEA Grapalat" w:hAnsi="GHEA Grapalat" w:cs="Sylfaen"/>
          <w:sz w:val="20"/>
          <w:lang w:val="hy-AM"/>
        </w:rPr>
        <w:t>7</w:t>
      </w:r>
      <w:r w:rsidRPr="00CD4216">
        <w:rPr>
          <w:rFonts w:ascii="GHEA Grapalat" w:hAnsi="GHEA Grapalat" w:cs="Sylfaen"/>
          <w:sz w:val="20"/>
          <w:lang w:val="af-ZA"/>
        </w:rPr>
        <w:t>-</w:t>
      </w:r>
      <w:r w:rsidRPr="00CD4216">
        <w:rPr>
          <w:rFonts w:ascii="GHEA Grapalat" w:hAnsi="GHEA Grapalat" w:cs="Sylfaen"/>
          <w:sz w:val="20"/>
        </w:rPr>
        <w:t>րդ</w:t>
      </w:r>
      <w:r w:rsidRPr="00CD4216">
        <w:rPr>
          <w:rFonts w:ascii="GHEA Grapalat" w:hAnsi="GHEA Grapalat" w:cs="Sylfaen"/>
          <w:sz w:val="20"/>
          <w:lang w:val="af-ZA"/>
        </w:rPr>
        <w:t xml:space="preserve"> </w:t>
      </w:r>
      <w:r w:rsidRPr="00CD4216">
        <w:rPr>
          <w:rFonts w:ascii="GHEA Grapalat" w:hAnsi="GHEA Grapalat" w:cs="Sylfaen"/>
          <w:sz w:val="20"/>
        </w:rPr>
        <w:t>հոդվածի</w:t>
      </w:r>
      <w:r w:rsidRPr="00CD4216">
        <w:rPr>
          <w:rFonts w:ascii="GHEA Grapalat" w:hAnsi="GHEA Grapalat" w:cs="Sylfaen"/>
          <w:sz w:val="20"/>
          <w:lang w:val="af-ZA"/>
        </w:rPr>
        <w:t xml:space="preserve"> 1-</w:t>
      </w:r>
      <w:r w:rsidRPr="00CD4216">
        <w:rPr>
          <w:rFonts w:ascii="GHEA Grapalat" w:hAnsi="GHEA Grapalat" w:cs="Sylfaen"/>
          <w:sz w:val="20"/>
        </w:rPr>
        <w:t>ին</w:t>
      </w:r>
      <w:r w:rsidRPr="00CD4216">
        <w:rPr>
          <w:rFonts w:ascii="GHEA Grapalat" w:hAnsi="GHEA Grapalat" w:cs="Sylfaen"/>
          <w:sz w:val="20"/>
          <w:lang w:val="af-ZA"/>
        </w:rPr>
        <w:t xml:space="preserve"> </w:t>
      </w:r>
      <w:r w:rsidRPr="00CD4216">
        <w:rPr>
          <w:rFonts w:ascii="GHEA Grapalat" w:hAnsi="GHEA Grapalat" w:cs="Sylfaen"/>
          <w:sz w:val="20"/>
        </w:rPr>
        <w:t>մասի</w:t>
      </w:r>
      <w:r w:rsidRPr="00CD4216">
        <w:rPr>
          <w:rFonts w:ascii="GHEA Grapalat" w:hAnsi="GHEA Grapalat" w:cs="Sylfaen"/>
          <w:sz w:val="20"/>
          <w:lang w:val="af-ZA"/>
        </w:rPr>
        <w:t xml:space="preserve"> 4-</w:t>
      </w:r>
      <w:r w:rsidRPr="00CD4216">
        <w:rPr>
          <w:rFonts w:ascii="GHEA Grapalat" w:hAnsi="GHEA Grapalat" w:cs="Sylfaen"/>
          <w:sz w:val="20"/>
        </w:rPr>
        <w:t>րդ</w:t>
      </w:r>
      <w:r w:rsidRPr="00CD4216">
        <w:rPr>
          <w:rFonts w:ascii="GHEA Grapalat" w:hAnsi="GHEA Grapalat" w:cs="Sylfaen"/>
          <w:sz w:val="20"/>
          <w:lang w:val="af-ZA"/>
        </w:rPr>
        <w:t xml:space="preserve"> </w:t>
      </w:r>
      <w:r w:rsidRPr="00CD4216">
        <w:rPr>
          <w:rFonts w:ascii="GHEA Grapalat" w:hAnsi="GHEA Grapalat" w:cs="Sylfaen"/>
          <w:sz w:val="20"/>
        </w:rPr>
        <w:t>կետի</w:t>
      </w:r>
      <w:r w:rsidRPr="00CD4216">
        <w:rPr>
          <w:rFonts w:ascii="GHEA Grapalat" w:hAnsi="GHEA Grapalat" w:cs="Sylfaen"/>
          <w:sz w:val="20"/>
          <w:lang w:val="af-ZA"/>
        </w:rPr>
        <w:t xml:space="preserve"> </w:t>
      </w:r>
      <w:r w:rsidRPr="00CD4216">
        <w:rPr>
          <w:rFonts w:ascii="GHEA Grapalat" w:hAnsi="GHEA Grapalat" w:cs="Sylfaen"/>
          <w:sz w:val="20"/>
        </w:rPr>
        <w:t>հիման</w:t>
      </w:r>
      <w:r w:rsidRPr="00CD4216">
        <w:rPr>
          <w:rFonts w:ascii="GHEA Grapalat" w:hAnsi="GHEA Grapalat" w:cs="Sylfaen"/>
          <w:sz w:val="20"/>
          <w:lang w:val="af-ZA"/>
        </w:rPr>
        <w:t xml:space="preserve"> </w:t>
      </w:r>
      <w:r w:rsidRPr="00CD4216">
        <w:rPr>
          <w:rFonts w:ascii="GHEA Grapalat" w:hAnsi="GHEA Grapalat" w:cs="Sylfaen"/>
          <w:sz w:val="20"/>
        </w:rPr>
        <w:t>վրա</w:t>
      </w:r>
      <w:r w:rsidRPr="00CD4216">
        <w:rPr>
          <w:rFonts w:ascii="GHEA Grapalat" w:hAnsi="GHEA Grapalat" w:cs="Sylfaen"/>
          <w:sz w:val="20"/>
          <w:lang w:val="af-ZA"/>
        </w:rPr>
        <w:t xml:space="preserve"> </w:t>
      </w:r>
      <w:r w:rsidRPr="00CD4216">
        <w:rPr>
          <w:rFonts w:ascii="GHEA Grapalat" w:hAnsi="GHEA Grapalat" w:cs="Sylfaen"/>
          <w:sz w:val="20"/>
        </w:rPr>
        <w:t>հայտարարվում</w:t>
      </w:r>
      <w:r w:rsidRPr="00CD4216">
        <w:rPr>
          <w:rFonts w:ascii="GHEA Grapalat" w:hAnsi="GHEA Grapalat" w:cs="Sylfaen"/>
          <w:sz w:val="20"/>
          <w:lang w:val="af-ZA"/>
        </w:rPr>
        <w:t xml:space="preserve"> </w:t>
      </w:r>
      <w:r w:rsidRPr="00CD4216">
        <w:rPr>
          <w:rFonts w:ascii="GHEA Grapalat" w:hAnsi="GHEA Grapalat" w:cs="Sylfaen"/>
          <w:sz w:val="20"/>
        </w:rPr>
        <w:t>է</w:t>
      </w:r>
      <w:r w:rsidRPr="00CD4216">
        <w:rPr>
          <w:rFonts w:ascii="GHEA Grapalat" w:hAnsi="GHEA Grapalat" w:cs="Sylfaen"/>
          <w:sz w:val="20"/>
          <w:lang w:val="af-ZA"/>
        </w:rPr>
        <w:t xml:space="preserve"> </w:t>
      </w:r>
      <w:r w:rsidRPr="00CD4216">
        <w:rPr>
          <w:rFonts w:ascii="GHEA Grapalat" w:hAnsi="GHEA Grapalat" w:cs="Sylfaen"/>
          <w:sz w:val="20"/>
        </w:rPr>
        <w:t>չկայացած</w:t>
      </w:r>
      <w:r w:rsidRPr="00CD4216">
        <w:rPr>
          <w:rFonts w:ascii="GHEA Grapalat" w:hAnsi="GHEA Grapalat" w:cs="Sylfaen"/>
          <w:sz w:val="20"/>
          <w:lang w:val="af-ZA"/>
        </w:rPr>
        <w:t xml:space="preserve">, </w:t>
      </w:r>
      <w:r w:rsidRPr="00CD4216">
        <w:rPr>
          <w:rFonts w:ascii="GHEA Grapalat" w:hAnsi="GHEA Grapalat" w:cs="Sylfaen"/>
          <w:sz w:val="20"/>
        </w:rPr>
        <w:t>եթե</w:t>
      </w:r>
      <w:r w:rsidRPr="00CD4216">
        <w:rPr>
          <w:rFonts w:ascii="GHEA Grapalat" w:hAnsi="GHEA Grapalat" w:cs="Sylfaen"/>
          <w:sz w:val="20"/>
          <w:lang w:val="af-ZA"/>
        </w:rPr>
        <w:t xml:space="preserve"> </w:t>
      </w:r>
      <w:r w:rsidRPr="00CD4216">
        <w:rPr>
          <w:rFonts w:ascii="GHEA Grapalat" w:hAnsi="GHEA Grapalat" w:cs="Sylfaen"/>
          <w:sz w:val="20"/>
        </w:rPr>
        <w:t>սույն</w:t>
      </w:r>
      <w:r w:rsidRPr="00CD4216">
        <w:rPr>
          <w:rFonts w:ascii="GHEA Grapalat" w:hAnsi="GHEA Grapalat" w:cs="Sylfaen"/>
          <w:sz w:val="20"/>
          <w:lang w:val="af-ZA"/>
        </w:rPr>
        <w:t xml:space="preserve"> </w:t>
      </w:r>
      <w:r w:rsidRPr="00CD4216">
        <w:rPr>
          <w:rFonts w:ascii="GHEA Grapalat" w:hAnsi="GHEA Grapalat" w:cs="Sylfaen"/>
          <w:sz w:val="20"/>
        </w:rPr>
        <w:t>ընթացակարգի</w:t>
      </w:r>
      <w:r w:rsidRPr="00CD4216">
        <w:rPr>
          <w:rFonts w:ascii="GHEA Grapalat" w:hAnsi="GHEA Grapalat" w:cs="Sylfaen"/>
          <w:sz w:val="20"/>
          <w:lang w:val="af-ZA"/>
        </w:rPr>
        <w:t xml:space="preserve"> </w:t>
      </w:r>
      <w:r w:rsidRPr="00CD4216">
        <w:rPr>
          <w:rFonts w:ascii="GHEA Grapalat" w:hAnsi="GHEA Grapalat" w:cs="Sylfaen"/>
          <w:sz w:val="20"/>
        </w:rPr>
        <w:t>շրջանակում</w:t>
      </w:r>
      <w:r w:rsidRPr="00CD4216">
        <w:rPr>
          <w:rFonts w:ascii="GHEA Grapalat" w:hAnsi="GHEA Grapalat" w:cs="Sylfaen"/>
          <w:sz w:val="20"/>
          <w:lang w:val="af-ZA"/>
        </w:rPr>
        <w:t xml:space="preserve"> </w:t>
      </w:r>
      <w:r w:rsidRPr="00CD4216">
        <w:rPr>
          <w:rFonts w:ascii="GHEA Grapalat" w:hAnsi="GHEA Grapalat" w:cs="Sylfaen"/>
          <w:sz w:val="20"/>
        </w:rPr>
        <w:t>սահմանված</w:t>
      </w:r>
      <w:r w:rsidRPr="00CD4216">
        <w:rPr>
          <w:rFonts w:ascii="GHEA Grapalat" w:hAnsi="GHEA Grapalat" w:cs="Sylfaen"/>
          <w:sz w:val="20"/>
          <w:lang w:val="af-ZA"/>
        </w:rPr>
        <w:t xml:space="preserve"> </w:t>
      </w:r>
      <w:r w:rsidRPr="00CD4216">
        <w:rPr>
          <w:rFonts w:ascii="GHEA Grapalat" w:hAnsi="GHEA Grapalat" w:cs="Sylfaen"/>
          <w:sz w:val="20"/>
        </w:rPr>
        <w:t>հայտերի</w:t>
      </w:r>
      <w:r w:rsidRPr="00CD4216">
        <w:rPr>
          <w:rFonts w:ascii="GHEA Grapalat" w:hAnsi="GHEA Grapalat" w:cs="Sylfaen"/>
          <w:sz w:val="20"/>
          <w:lang w:val="af-ZA"/>
        </w:rPr>
        <w:t xml:space="preserve"> </w:t>
      </w:r>
      <w:r w:rsidRPr="00CD4216">
        <w:rPr>
          <w:rFonts w:ascii="GHEA Grapalat" w:hAnsi="GHEA Grapalat" w:cs="Sylfaen"/>
          <w:sz w:val="20"/>
        </w:rPr>
        <w:t>ներկայացման</w:t>
      </w:r>
      <w:r w:rsidRPr="00CD4216">
        <w:rPr>
          <w:rFonts w:ascii="GHEA Grapalat" w:hAnsi="GHEA Grapalat" w:cs="Sylfaen"/>
          <w:sz w:val="20"/>
          <w:lang w:val="af-ZA"/>
        </w:rPr>
        <w:t xml:space="preserve"> </w:t>
      </w:r>
      <w:r w:rsidRPr="00CD4216">
        <w:rPr>
          <w:rFonts w:ascii="GHEA Grapalat" w:hAnsi="GHEA Grapalat" w:cs="Sylfaen"/>
          <w:sz w:val="20"/>
        </w:rPr>
        <w:t>վերջնաժամկետը</w:t>
      </w:r>
      <w:r w:rsidRPr="00CD4216">
        <w:rPr>
          <w:rFonts w:ascii="GHEA Grapalat" w:hAnsi="GHEA Grapalat" w:cs="Sylfaen"/>
          <w:sz w:val="20"/>
          <w:lang w:val="af-ZA"/>
        </w:rPr>
        <w:t xml:space="preserve"> </w:t>
      </w:r>
      <w:r w:rsidRPr="00CD4216">
        <w:rPr>
          <w:rFonts w:ascii="GHEA Grapalat" w:hAnsi="GHEA Grapalat" w:cs="Sylfaen"/>
          <w:sz w:val="20"/>
        </w:rPr>
        <w:t>լրանալու</w:t>
      </w:r>
      <w:r w:rsidRPr="00CD4216">
        <w:rPr>
          <w:rFonts w:ascii="GHEA Grapalat" w:hAnsi="GHEA Grapalat" w:cs="Sylfaen"/>
          <w:sz w:val="20"/>
          <w:lang w:val="af-ZA"/>
        </w:rPr>
        <w:t xml:space="preserve"> </w:t>
      </w:r>
      <w:r w:rsidRPr="00CD4216">
        <w:rPr>
          <w:rFonts w:ascii="GHEA Grapalat" w:hAnsi="GHEA Grapalat" w:cs="Sylfaen"/>
          <w:sz w:val="20"/>
        </w:rPr>
        <w:t>պահի</w:t>
      </w:r>
      <w:r w:rsidRPr="00CD4216">
        <w:rPr>
          <w:rFonts w:ascii="GHEA Grapalat" w:hAnsi="GHEA Grapalat" w:cs="Sylfaen"/>
          <w:sz w:val="20"/>
          <w:lang w:val="af-ZA"/>
        </w:rPr>
        <w:t xml:space="preserve"> </w:t>
      </w:r>
      <w:r w:rsidRPr="00CD4216">
        <w:rPr>
          <w:rFonts w:ascii="GHEA Grapalat" w:hAnsi="GHEA Grapalat" w:cs="Sylfaen"/>
          <w:sz w:val="20"/>
        </w:rPr>
        <w:t>դրությամբ</w:t>
      </w:r>
      <w:r w:rsidRPr="00CD4216">
        <w:rPr>
          <w:rFonts w:ascii="GHEA Grapalat" w:hAnsi="GHEA Grapalat" w:cs="Sylfaen"/>
          <w:sz w:val="20"/>
          <w:lang w:val="af-ZA"/>
        </w:rPr>
        <w:t xml:space="preserve"> </w:t>
      </w:r>
      <w:r w:rsidRPr="00CD4216">
        <w:rPr>
          <w:rFonts w:ascii="GHEA Grapalat" w:hAnsi="GHEA Grapalat" w:cs="Sylfaen"/>
          <w:sz w:val="20"/>
        </w:rPr>
        <w:t>էլեկտրոնային</w:t>
      </w:r>
      <w:r w:rsidRPr="00CD4216">
        <w:rPr>
          <w:rFonts w:ascii="GHEA Grapalat" w:hAnsi="GHEA Grapalat" w:cs="Sylfaen"/>
          <w:sz w:val="20"/>
          <w:lang w:val="af-ZA"/>
        </w:rPr>
        <w:t xml:space="preserve"> </w:t>
      </w:r>
      <w:r w:rsidRPr="00CD4216">
        <w:rPr>
          <w:rFonts w:ascii="GHEA Grapalat" w:hAnsi="GHEA Grapalat" w:cs="Sylfaen"/>
          <w:sz w:val="20"/>
        </w:rPr>
        <w:t>գնումների</w:t>
      </w:r>
      <w:r w:rsidRPr="00CD4216">
        <w:rPr>
          <w:rFonts w:ascii="GHEA Grapalat" w:hAnsi="GHEA Grapalat" w:cs="Sylfaen"/>
          <w:sz w:val="20"/>
          <w:lang w:val="af-ZA"/>
        </w:rPr>
        <w:t xml:space="preserve"> </w:t>
      </w:r>
      <w:r w:rsidRPr="00CD4216">
        <w:rPr>
          <w:rFonts w:ascii="GHEA Grapalat" w:hAnsi="GHEA Grapalat" w:cs="Sylfaen"/>
          <w:sz w:val="20"/>
        </w:rPr>
        <w:t>համակարգը</w:t>
      </w:r>
      <w:r w:rsidRPr="00CD4216">
        <w:rPr>
          <w:rFonts w:ascii="GHEA Grapalat" w:hAnsi="GHEA Grapalat" w:cs="Sylfaen"/>
          <w:sz w:val="20"/>
          <w:lang w:val="af-ZA"/>
        </w:rPr>
        <w:t xml:space="preserve"> </w:t>
      </w:r>
      <w:r w:rsidRPr="00CD4216">
        <w:rPr>
          <w:rFonts w:ascii="GHEA Grapalat" w:hAnsi="GHEA Grapalat" w:cs="Sylfaen"/>
          <w:sz w:val="20"/>
        </w:rPr>
        <w:t>խափանված</w:t>
      </w:r>
      <w:r w:rsidRPr="00CD4216">
        <w:rPr>
          <w:rFonts w:ascii="GHEA Grapalat" w:hAnsi="GHEA Grapalat" w:cs="Sylfaen"/>
          <w:sz w:val="20"/>
          <w:lang w:val="af-ZA"/>
        </w:rPr>
        <w:t xml:space="preserve"> </w:t>
      </w:r>
      <w:r w:rsidRPr="00CD4216">
        <w:rPr>
          <w:rFonts w:ascii="GHEA Grapalat" w:hAnsi="GHEA Grapalat" w:cs="Sylfaen"/>
          <w:sz w:val="20"/>
        </w:rPr>
        <w:t>է</w:t>
      </w:r>
      <w:r w:rsidRPr="00CD4216">
        <w:rPr>
          <w:rFonts w:ascii="GHEA Grapalat" w:hAnsi="GHEA Grapalat" w:cs="Sylfaen"/>
          <w:sz w:val="20"/>
          <w:lang w:val="af-ZA"/>
        </w:rPr>
        <w:t xml:space="preserve">:  </w:t>
      </w:r>
    </w:p>
    <w:p w14:paraId="52B264D2" w14:textId="77777777" w:rsidR="00CA1C11" w:rsidRPr="00CD4216" w:rsidRDefault="00731D26" w:rsidP="00EF3662">
      <w:pPr>
        <w:ind w:firstLine="567"/>
        <w:jc w:val="both"/>
        <w:rPr>
          <w:rFonts w:ascii="GHEA Grapalat" w:hAnsi="GHEA Grapalat" w:cs="Sylfaen"/>
          <w:sz w:val="20"/>
          <w:lang w:val="af-ZA"/>
        </w:rPr>
      </w:pPr>
      <w:r w:rsidRPr="00CD4216">
        <w:rPr>
          <w:rFonts w:ascii="GHEA Grapalat" w:hAnsi="GHEA Grapalat" w:cs="Sylfaen"/>
          <w:sz w:val="20"/>
          <w:lang w:val="af-ZA"/>
        </w:rPr>
        <w:t>1</w:t>
      </w:r>
      <w:r w:rsidR="00030D40" w:rsidRPr="00CD4216">
        <w:rPr>
          <w:rFonts w:ascii="GHEA Grapalat" w:hAnsi="GHEA Grapalat" w:cs="Sylfaen"/>
          <w:sz w:val="20"/>
          <w:lang w:val="af-ZA"/>
        </w:rPr>
        <w:t>1</w:t>
      </w:r>
      <w:r w:rsidRPr="00CD4216">
        <w:rPr>
          <w:rFonts w:ascii="GHEA Grapalat" w:hAnsi="GHEA Grapalat" w:cs="Sylfaen"/>
          <w:sz w:val="20"/>
          <w:lang w:val="af-ZA"/>
        </w:rPr>
        <w:t>.2</w:t>
      </w:r>
      <w:r w:rsidR="00FE5743" w:rsidRPr="00CD4216">
        <w:rPr>
          <w:rFonts w:ascii="GHEA Grapalat" w:hAnsi="GHEA Grapalat" w:cs="Sylfaen"/>
          <w:sz w:val="20"/>
          <w:lang w:val="af-ZA"/>
        </w:rPr>
        <w:t xml:space="preserve"> Գ</w:t>
      </w:r>
      <w:r w:rsidR="00CA1C11" w:rsidRPr="00CD4216">
        <w:rPr>
          <w:rFonts w:ascii="GHEA Grapalat" w:hAnsi="GHEA Grapalat" w:cs="Sylfaen"/>
          <w:sz w:val="20"/>
          <w:lang w:val="ru-RU"/>
        </w:rPr>
        <w:t>նման</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ընթացակարգը</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չկայացած</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հայտարարվելու</w:t>
      </w:r>
      <w:r w:rsidR="00A747D4" w:rsidRPr="00CD4216">
        <w:rPr>
          <w:rFonts w:ascii="GHEA Grapalat" w:hAnsi="GHEA Grapalat" w:cs="Sylfaen"/>
          <w:sz w:val="20"/>
        </w:rPr>
        <w:t>ն</w:t>
      </w:r>
      <w:r w:rsidR="00A747D4" w:rsidRPr="00CD4216">
        <w:rPr>
          <w:rFonts w:ascii="GHEA Grapalat" w:hAnsi="GHEA Grapalat" w:cs="Sylfaen"/>
          <w:sz w:val="20"/>
          <w:lang w:val="af-ZA"/>
        </w:rPr>
        <w:t xml:space="preserve"> </w:t>
      </w:r>
      <w:r w:rsidR="00A747D4" w:rsidRPr="00CD4216">
        <w:rPr>
          <w:rFonts w:ascii="GHEA Grapalat" w:hAnsi="GHEA Grapalat" w:cs="Sylfaen"/>
          <w:sz w:val="20"/>
        </w:rPr>
        <w:t>հաջորդող</w:t>
      </w:r>
      <w:r w:rsidR="00A747D4" w:rsidRPr="00CD4216">
        <w:rPr>
          <w:rFonts w:ascii="GHEA Grapalat" w:hAnsi="GHEA Grapalat" w:cs="Sylfaen"/>
          <w:sz w:val="20"/>
          <w:lang w:val="af-ZA"/>
        </w:rPr>
        <w:t xml:space="preserve"> </w:t>
      </w:r>
      <w:r w:rsidR="00A747D4" w:rsidRPr="00CD4216">
        <w:rPr>
          <w:rFonts w:ascii="GHEA Grapalat" w:hAnsi="GHEA Grapalat" w:cs="Sylfaen"/>
          <w:sz w:val="20"/>
        </w:rPr>
        <w:t>աշխատանքային</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օրվա</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ընթացքում</w:t>
      </w:r>
      <w:r w:rsidR="00CA1C11" w:rsidRPr="00CD4216">
        <w:rPr>
          <w:rFonts w:ascii="GHEA Grapalat" w:hAnsi="GHEA Grapalat" w:cs="Sylfaen"/>
          <w:sz w:val="20"/>
          <w:lang w:val="af-ZA"/>
        </w:rPr>
        <w:t xml:space="preserve">, </w:t>
      </w:r>
      <w:r w:rsidR="003A2BE0" w:rsidRPr="00CD4216">
        <w:rPr>
          <w:rFonts w:ascii="GHEA Grapalat" w:hAnsi="GHEA Grapalat" w:cs="Sylfaen"/>
          <w:sz w:val="20"/>
          <w:lang w:val="af-ZA"/>
        </w:rPr>
        <w:t>պ</w:t>
      </w:r>
      <w:r w:rsidR="00CA1C11" w:rsidRPr="00CD4216">
        <w:rPr>
          <w:rFonts w:ascii="GHEA Grapalat" w:hAnsi="GHEA Grapalat" w:cs="Sylfaen"/>
          <w:sz w:val="20"/>
          <w:lang w:val="ru-RU"/>
        </w:rPr>
        <w:t>ատվիրատուն</w:t>
      </w:r>
      <w:r w:rsidR="00CA1C11" w:rsidRPr="00CD4216">
        <w:rPr>
          <w:rFonts w:ascii="GHEA Grapalat" w:hAnsi="GHEA Grapalat" w:cs="Sylfaen"/>
          <w:sz w:val="20"/>
          <w:lang w:val="af-ZA"/>
        </w:rPr>
        <w:t xml:space="preserve"> </w:t>
      </w:r>
      <w:r w:rsidR="00A747D4" w:rsidRPr="00CD4216">
        <w:rPr>
          <w:rFonts w:ascii="GHEA Grapalat" w:hAnsi="GHEA Grapalat" w:cs="Sylfaen"/>
          <w:sz w:val="20"/>
          <w:lang w:val="af-ZA"/>
        </w:rPr>
        <w:t xml:space="preserve">տեղեկագրում </w:t>
      </w:r>
      <w:r w:rsidR="005F7C1D" w:rsidRPr="00CD4216">
        <w:rPr>
          <w:rFonts w:ascii="GHEA Grapalat" w:hAnsi="GHEA Grapalat" w:cs="Sylfaen"/>
          <w:sz w:val="20"/>
          <w:lang w:val="af-ZA"/>
        </w:rPr>
        <w:t xml:space="preserve">հրապարակում է </w:t>
      </w:r>
      <w:r w:rsidR="00CA1C11" w:rsidRPr="00CD4216">
        <w:rPr>
          <w:rFonts w:ascii="GHEA Grapalat" w:hAnsi="GHEA Grapalat" w:cs="Sylfaen"/>
          <w:sz w:val="20"/>
          <w:lang w:val="ru-RU"/>
        </w:rPr>
        <w:t>հայտարարություն</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որում</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նշվում</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է</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գնման</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ընթացակարգը</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չկայացած</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հայտարարվելու</w:t>
      </w:r>
      <w:r w:rsidR="00CA1C11" w:rsidRPr="00CD4216">
        <w:rPr>
          <w:rFonts w:ascii="GHEA Grapalat" w:hAnsi="GHEA Grapalat" w:cs="Sylfaen"/>
          <w:sz w:val="20"/>
          <w:lang w:val="af-ZA"/>
        </w:rPr>
        <w:t xml:space="preserve"> </w:t>
      </w:r>
      <w:r w:rsidR="00CA1C11" w:rsidRPr="00CD4216">
        <w:rPr>
          <w:rFonts w:ascii="GHEA Grapalat" w:hAnsi="GHEA Grapalat" w:cs="Sylfaen"/>
          <w:sz w:val="20"/>
          <w:lang w:val="ru-RU"/>
        </w:rPr>
        <w:t>հիմնավորումը։</w:t>
      </w:r>
      <w:r w:rsidR="00CA1C11" w:rsidRPr="00CD4216">
        <w:rPr>
          <w:rFonts w:ascii="GHEA Grapalat" w:hAnsi="GHEA Grapalat" w:cs="Sylfaen"/>
          <w:sz w:val="20"/>
          <w:lang w:val="af-ZA"/>
        </w:rPr>
        <w:t xml:space="preserve"> </w:t>
      </w:r>
    </w:p>
    <w:p w14:paraId="20D2B4D1" w14:textId="77777777" w:rsidR="00CA1C11" w:rsidRPr="00CD4216" w:rsidRDefault="00CA1C11" w:rsidP="00EF3662">
      <w:pPr>
        <w:ind w:firstLine="567"/>
        <w:jc w:val="both"/>
        <w:rPr>
          <w:rFonts w:ascii="GHEA Grapalat" w:hAnsi="GHEA Grapalat" w:cs="Sylfaen"/>
          <w:sz w:val="20"/>
          <w:lang w:val="af-ZA"/>
        </w:rPr>
      </w:pPr>
    </w:p>
    <w:p w14:paraId="4E6F7850" w14:textId="77777777" w:rsidR="00096865" w:rsidRPr="00CD4216"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CD4216" w:rsidRDefault="008D5016" w:rsidP="00EF3662">
      <w:pPr>
        <w:jc w:val="center"/>
        <w:rPr>
          <w:rFonts w:ascii="GHEA Grapalat" w:hAnsi="GHEA Grapalat"/>
          <w:b/>
          <w:sz w:val="20"/>
          <w:lang w:val="af-ZA"/>
        </w:rPr>
      </w:pPr>
      <w:r w:rsidRPr="00CD4216">
        <w:rPr>
          <w:rFonts w:ascii="GHEA Grapalat" w:hAnsi="GHEA Grapalat"/>
          <w:b/>
          <w:sz w:val="20"/>
          <w:lang w:val="af-ZA"/>
        </w:rPr>
        <w:t>1</w:t>
      </w:r>
      <w:r w:rsidR="00375FD2" w:rsidRPr="00CD4216">
        <w:rPr>
          <w:rFonts w:ascii="GHEA Grapalat" w:hAnsi="GHEA Grapalat"/>
          <w:b/>
          <w:sz w:val="20"/>
          <w:lang w:val="af-ZA"/>
        </w:rPr>
        <w:t>2</w:t>
      </w:r>
      <w:r w:rsidRPr="00CD4216">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CD4216" w:rsidRDefault="008D5016" w:rsidP="00EF3662">
      <w:pPr>
        <w:jc w:val="center"/>
        <w:rPr>
          <w:rFonts w:ascii="GHEA Grapalat" w:hAnsi="GHEA Grapalat"/>
          <w:b/>
          <w:sz w:val="20"/>
          <w:lang w:val="af-ZA"/>
        </w:rPr>
      </w:pPr>
      <w:r w:rsidRPr="00CD4216">
        <w:rPr>
          <w:rFonts w:ascii="GHEA Grapalat" w:hAnsi="GHEA Grapalat"/>
          <w:b/>
          <w:sz w:val="20"/>
          <w:lang w:val="af-ZA"/>
        </w:rPr>
        <w:t xml:space="preserve">ԸՆԴՈՒՆՎԱԾ ՈՐՈՇՈՒՄՆԵՐԸ ԲՈՂՈՔԱՐԿԵԼՈՒ ՄԱՍՆԱԿՑԻ </w:t>
      </w:r>
    </w:p>
    <w:p w14:paraId="2CEA1AF7" w14:textId="77777777" w:rsidR="00096865" w:rsidRPr="00CD4216" w:rsidRDefault="008D5016" w:rsidP="00EF3662">
      <w:pPr>
        <w:jc w:val="center"/>
        <w:rPr>
          <w:rFonts w:ascii="GHEA Grapalat" w:hAnsi="GHEA Grapalat"/>
          <w:b/>
          <w:sz w:val="20"/>
          <w:lang w:val="af-ZA"/>
        </w:rPr>
      </w:pPr>
      <w:r w:rsidRPr="00CD4216">
        <w:rPr>
          <w:rFonts w:ascii="GHEA Grapalat" w:hAnsi="GHEA Grapalat"/>
          <w:b/>
          <w:sz w:val="20"/>
          <w:lang w:val="af-ZA"/>
        </w:rPr>
        <w:t>ԻՐԱՎՈՒՆՔԸ ԵՎ ԿԱՐԳԸ</w:t>
      </w:r>
    </w:p>
    <w:p w14:paraId="30D89643" w14:textId="77777777" w:rsidR="00D4097A" w:rsidRPr="00CD4216" w:rsidRDefault="00D4097A" w:rsidP="00CC708C">
      <w:pPr>
        <w:rPr>
          <w:rFonts w:ascii="GHEA Grapalat" w:hAnsi="GHEA Grapalat" w:cs="Sylfaen"/>
          <w:b/>
          <w:szCs w:val="22"/>
          <w:lang w:val="hy-AM"/>
        </w:rPr>
      </w:pPr>
    </w:p>
    <w:p w14:paraId="00094868" w14:textId="77777777" w:rsidR="00D4097A" w:rsidRPr="00CD4216"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1 </w:t>
      </w:r>
      <w:r w:rsidRPr="00CD4216">
        <w:rPr>
          <w:rFonts w:ascii="GHEA Grapalat" w:hAnsi="GHEA Grapalat"/>
          <w:sz w:val="20"/>
          <w:szCs w:val="20"/>
          <w:lang w:val="hy-AM"/>
        </w:rPr>
        <w:t>Յուրաքանչյուր</w:t>
      </w:r>
      <w:r w:rsidRPr="00CD4216">
        <w:rPr>
          <w:rFonts w:ascii="GHEA Grapalat" w:hAnsi="GHEA Grapalat"/>
          <w:sz w:val="20"/>
          <w:szCs w:val="20"/>
          <w:lang w:val="es-ES"/>
        </w:rPr>
        <w:t xml:space="preserve"> </w:t>
      </w:r>
      <w:r w:rsidRPr="00CD4216">
        <w:rPr>
          <w:rFonts w:ascii="GHEA Grapalat" w:hAnsi="GHEA Grapalat"/>
          <w:sz w:val="20"/>
          <w:szCs w:val="20"/>
          <w:lang w:val="hy-AM"/>
        </w:rPr>
        <w:t>շահագրգիռ</w:t>
      </w:r>
      <w:r w:rsidRPr="00CD4216">
        <w:rPr>
          <w:rFonts w:ascii="GHEA Grapalat" w:hAnsi="GHEA Grapalat"/>
          <w:sz w:val="20"/>
          <w:szCs w:val="20"/>
          <w:lang w:val="es-ES"/>
        </w:rPr>
        <w:t xml:space="preserve"> </w:t>
      </w:r>
      <w:r w:rsidRPr="00CD4216">
        <w:rPr>
          <w:rFonts w:ascii="GHEA Grapalat" w:hAnsi="GHEA Grapalat"/>
          <w:sz w:val="20"/>
          <w:szCs w:val="20"/>
          <w:lang w:val="hy-AM"/>
        </w:rPr>
        <w:t>անձ</w:t>
      </w:r>
      <w:r w:rsidRPr="00CD4216">
        <w:rPr>
          <w:rFonts w:ascii="GHEA Grapalat" w:hAnsi="GHEA Grapalat"/>
          <w:sz w:val="20"/>
          <w:szCs w:val="20"/>
          <w:lang w:val="es-ES"/>
        </w:rPr>
        <w:t xml:space="preserve"> </w:t>
      </w:r>
      <w:r w:rsidRPr="00CD4216">
        <w:rPr>
          <w:rFonts w:ascii="GHEA Grapalat" w:hAnsi="GHEA Grapalat"/>
          <w:sz w:val="20"/>
          <w:szCs w:val="20"/>
          <w:lang w:val="hy-AM"/>
        </w:rPr>
        <w:t>իրավունք</w:t>
      </w:r>
      <w:r w:rsidRPr="00CD4216">
        <w:rPr>
          <w:rFonts w:ascii="GHEA Grapalat" w:hAnsi="GHEA Grapalat"/>
          <w:sz w:val="20"/>
          <w:szCs w:val="20"/>
          <w:lang w:val="es-ES"/>
        </w:rPr>
        <w:t xml:space="preserve"> </w:t>
      </w:r>
      <w:r w:rsidRPr="00CD4216">
        <w:rPr>
          <w:rFonts w:ascii="GHEA Grapalat" w:hAnsi="GHEA Grapalat"/>
          <w:sz w:val="20"/>
          <w:szCs w:val="20"/>
          <w:lang w:val="hy-AM"/>
        </w:rPr>
        <w:t>ունի</w:t>
      </w:r>
      <w:r w:rsidRPr="00CD4216">
        <w:rPr>
          <w:rFonts w:ascii="GHEA Grapalat" w:hAnsi="GHEA Grapalat"/>
          <w:sz w:val="20"/>
          <w:szCs w:val="20"/>
          <w:lang w:val="es-ES"/>
        </w:rPr>
        <w:t xml:space="preserve"> </w:t>
      </w:r>
      <w:r w:rsidRPr="00CD4216">
        <w:rPr>
          <w:rFonts w:ascii="GHEA Grapalat" w:hAnsi="GHEA Grapalat"/>
          <w:sz w:val="20"/>
          <w:szCs w:val="20"/>
          <w:lang w:val="hy-AM"/>
        </w:rPr>
        <w:t>բողոքարկելու</w:t>
      </w:r>
      <w:r w:rsidRPr="00CD4216">
        <w:rPr>
          <w:rFonts w:ascii="GHEA Grapalat" w:hAnsi="GHEA Grapalat"/>
          <w:sz w:val="20"/>
          <w:szCs w:val="20"/>
          <w:lang w:val="es-ES"/>
        </w:rPr>
        <w:t xml:space="preserve"> </w:t>
      </w:r>
      <w:r w:rsidRPr="00CD4216">
        <w:rPr>
          <w:rFonts w:ascii="GHEA Grapalat" w:hAnsi="GHEA Grapalat"/>
          <w:sz w:val="20"/>
          <w:szCs w:val="20"/>
          <w:lang w:val="hy-AM"/>
        </w:rPr>
        <w:t>պատվիրատուի</w:t>
      </w:r>
      <w:r w:rsidRPr="00CD4216">
        <w:rPr>
          <w:rFonts w:ascii="GHEA Grapalat" w:hAnsi="GHEA Grapalat"/>
          <w:sz w:val="20"/>
          <w:szCs w:val="20"/>
          <w:lang w:val="es-ES"/>
        </w:rPr>
        <w:t xml:space="preserve">, </w:t>
      </w:r>
      <w:r w:rsidRPr="00CD4216">
        <w:rPr>
          <w:rFonts w:ascii="GHEA Grapalat" w:hAnsi="GHEA Grapalat"/>
          <w:sz w:val="20"/>
          <w:szCs w:val="20"/>
          <w:lang w:val="hy-AM"/>
        </w:rPr>
        <w:t>գնահատող</w:t>
      </w:r>
      <w:r w:rsidRPr="00CD4216">
        <w:rPr>
          <w:rFonts w:ascii="GHEA Grapalat" w:hAnsi="GHEA Grapalat"/>
          <w:sz w:val="20"/>
          <w:szCs w:val="20"/>
          <w:lang w:val="es-ES"/>
        </w:rPr>
        <w:t xml:space="preserve"> </w:t>
      </w:r>
      <w:r w:rsidRPr="00CD4216">
        <w:rPr>
          <w:rFonts w:ascii="GHEA Grapalat" w:hAnsi="GHEA Grapalat"/>
          <w:sz w:val="20"/>
          <w:szCs w:val="20"/>
          <w:lang w:val="hy-AM"/>
        </w:rPr>
        <w:t>հանձնաժողովի</w:t>
      </w:r>
      <w:r w:rsidRPr="00CD4216">
        <w:rPr>
          <w:rFonts w:ascii="GHEA Grapalat" w:hAnsi="GHEA Grapalat"/>
          <w:sz w:val="20"/>
          <w:szCs w:val="20"/>
          <w:lang w:val="es-ES"/>
        </w:rPr>
        <w:t xml:space="preserve"> </w:t>
      </w:r>
      <w:r w:rsidRPr="00CD4216">
        <w:rPr>
          <w:rFonts w:ascii="GHEA Grapalat" w:hAnsi="GHEA Grapalat"/>
          <w:sz w:val="20"/>
          <w:szCs w:val="20"/>
          <w:lang w:val="hy-AM"/>
        </w:rPr>
        <w:t>գործողությունները</w:t>
      </w:r>
      <w:r w:rsidRPr="00CD4216">
        <w:rPr>
          <w:rFonts w:ascii="GHEA Grapalat" w:hAnsi="GHEA Grapalat"/>
          <w:sz w:val="20"/>
          <w:szCs w:val="20"/>
          <w:lang w:val="es-ES"/>
        </w:rPr>
        <w:t xml:space="preserve"> (</w:t>
      </w:r>
      <w:r w:rsidRPr="00CD4216">
        <w:rPr>
          <w:rFonts w:ascii="GHEA Grapalat" w:hAnsi="GHEA Grapalat"/>
          <w:sz w:val="20"/>
          <w:szCs w:val="20"/>
          <w:lang w:val="hy-AM"/>
        </w:rPr>
        <w:t>անգործությունը</w:t>
      </w:r>
      <w:r w:rsidRPr="00CD4216">
        <w:rPr>
          <w:rFonts w:ascii="GHEA Grapalat" w:hAnsi="GHEA Grapalat"/>
          <w:sz w:val="20"/>
          <w:szCs w:val="20"/>
          <w:lang w:val="es-ES"/>
        </w:rPr>
        <w:t xml:space="preserve">) </w:t>
      </w:r>
      <w:r w:rsidRPr="00CD4216">
        <w:rPr>
          <w:rFonts w:ascii="GHEA Grapalat" w:hAnsi="GHEA Grapalat"/>
          <w:sz w:val="20"/>
          <w:szCs w:val="20"/>
          <w:lang w:val="hy-AM"/>
        </w:rPr>
        <w:t>և</w:t>
      </w:r>
      <w:r w:rsidRPr="00CD4216">
        <w:rPr>
          <w:rFonts w:ascii="GHEA Grapalat" w:hAnsi="GHEA Grapalat"/>
          <w:sz w:val="20"/>
          <w:szCs w:val="20"/>
          <w:lang w:val="es-ES"/>
        </w:rPr>
        <w:t xml:space="preserve"> </w:t>
      </w:r>
      <w:r w:rsidRPr="00CD4216">
        <w:rPr>
          <w:rFonts w:ascii="GHEA Grapalat" w:hAnsi="GHEA Grapalat"/>
          <w:sz w:val="20"/>
          <w:szCs w:val="20"/>
          <w:lang w:val="hy-AM"/>
        </w:rPr>
        <w:t>որոշումները</w:t>
      </w:r>
      <w:r w:rsidRPr="00CD4216">
        <w:rPr>
          <w:rFonts w:ascii="GHEA Grapalat" w:hAnsi="GHEA Grapalat"/>
          <w:sz w:val="20"/>
          <w:szCs w:val="20"/>
          <w:lang w:val="es-ES"/>
        </w:rPr>
        <w:t xml:space="preserve"> </w:t>
      </w:r>
      <w:r w:rsidRPr="00CD4216">
        <w:rPr>
          <w:rFonts w:ascii="GHEA Grapalat" w:hAnsi="GHEA Grapalat"/>
          <w:sz w:val="20"/>
          <w:szCs w:val="20"/>
          <w:lang w:val="hy-AM"/>
        </w:rPr>
        <w:t>Հայաստանի</w:t>
      </w:r>
      <w:r w:rsidRPr="00CD4216">
        <w:rPr>
          <w:rFonts w:ascii="GHEA Grapalat" w:hAnsi="GHEA Grapalat"/>
          <w:sz w:val="20"/>
          <w:szCs w:val="20"/>
          <w:lang w:val="es-ES"/>
        </w:rPr>
        <w:t xml:space="preserve"> </w:t>
      </w:r>
      <w:r w:rsidRPr="00CD4216">
        <w:rPr>
          <w:rFonts w:ascii="GHEA Grapalat" w:hAnsi="GHEA Grapalat"/>
          <w:sz w:val="20"/>
          <w:szCs w:val="20"/>
          <w:lang w:val="hy-AM"/>
        </w:rPr>
        <w:t>Հանրապետության</w:t>
      </w:r>
      <w:r w:rsidRPr="00CD4216">
        <w:rPr>
          <w:rFonts w:ascii="GHEA Grapalat" w:hAnsi="GHEA Grapalat"/>
          <w:sz w:val="20"/>
          <w:szCs w:val="20"/>
          <w:lang w:val="es-ES"/>
        </w:rPr>
        <w:t xml:space="preserve"> </w:t>
      </w:r>
      <w:r w:rsidRPr="00CD4216">
        <w:rPr>
          <w:rFonts w:ascii="GHEA Grapalat" w:hAnsi="GHEA Grapalat"/>
          <w:sz w:val="20"/>
          <w:szCs w:val="20"/>
          <w:lang w:val="hy-AM"/>
        </w:rPr>
        <w:t>քաղաքացիական</w:t>
      </w:r>
      <w:r w:rsidRPr="00CD4216">
        <w:rPr>
          <w:rFonts w:ascii="GHEA Grapalat" w:hAnsi="GHEA Grapalat"/>
          <w:sz w:val="20"/>
          <w:szCs w:val="20"/>
          <w:lang w:val="es-ES"/>
        </w:rPr>
        <w:t xml:space="preserve"> </w:t>
      </w:r>
      <w:r w:rsidRPr="00CD4216">
        <w:rPr>
          <w:rFonts w:ascii="GHEA Grapalat" w:hAnsi="GHEA Grapalat"/>
          <w:sz w:val="20"/>
          <w:szCs w:val="20"/>
          <w:lang w:val="hy-AM"/>
        </w:rPr>
        <w:t>դատավարության</w:t>
      </w:r>
      <w:r w:rsidRPr="00CD4216">
        <w:rPr>
          <w:rFonts w:ascii="GHEA Grapalat" w:hAnsi="GHEA Grapalat"/>
          <w:sz w:val="20"/>
          <w:szCs w:val="20"/>
          <w:lang w:val="es-ES"/>
        </w:rPr>
        <w:t xml:space="preserve"> </w:t>
      </w:r>
      <w:r w:rsidRPr="00CD4216">
        <w:rPr>
          <w:rFonts w:ascii="GHEA Grapalat" w:hAnsi="GHEA Grapalat"/>
          <w:sz w:val="20"/>
          <w:szCs w:val="20"/>
          <w:lang w:val="hy-AM"/>
        </w:rPr>
        <w:t>օրենսգրքով</w:t>
      </w:r>
      <w:r w:rsidRPr="00CD4216">
        <w:rPr>
          <w:rFonts w:ascii="GHEA Grapalat" w:hAnsi="GHEA Grapalat"/>
          <w:sz w:val="20"/>
          <w:szCs w:val="20"/>
          <w:lang w:val="es-ES"/>
        </w:rPr>
        <w:t xml:space="preserve"> (</w:t>
      </w:r>
      <w:r w:rsidRPr="00CD4216">
        <w:rPr>
          <w:rFonts w:ascii="GHEA Grapalat" w:hAnsi="GHEA Grapalat"/>
          <w:sz w:val="20"/>
          <w:szCs w:val="20"/>
          <w:lang w:val="hy-AM"/>
        </w:rPr>
        <w:t>այսուհետ՝</w:t>
      </w:r>
      <w:r w:rsidRPr="00CD4216">
        <w:rPr>
          <w:rFonts w:ascii="GHEA Grapalat" w:hAnsi="GHEA Grapalat"/>
          <w:sz w:val="20"/>
          <w:szCs w:val="20"/>
          <w:lang w:val="es-ES"/>
        </w:rPr>
        <w:t xml:space="preserve"> </w:t>
      </w:r>
      <w:r w:rsidRPr="00CD4216">
        <w:rPr>
          <w:rFonts w:ascii="GHEA Grapalat" w:hAnsi="GHEA Grapalat"/>
          <w:sz w:val="20"/>
          <w:szCs w:val="20"/>
          <w:lang w:val="hy-AM"/>
        </w:rPr>
        <w:t>Օրենսգիրք</w:t>
      </w:r>
      <w:r w:rsidRPr="00CD4216">
        <w:rPr>
          <w:rFonts w:ascii="GHEA Grapalat" w:hAnsi="GHEA Grapalat"/>
          <w:sz w:val="20"/>
          <w:szCs w:val="20"/>
          <w:lang w:val="es-ES"/>
        </w:rPr>
        <w:t xml:space="preserve">) </w:t>
      </w:r>
      <w:r w:rsidRPr="00CD4216">
        <w:rPr>
          <w:rFonts w:ascii="GHEA Grapalat" w:hAnsi="GHEA Grapalat"/>
          <w:sz w:val="20"/>
          <w:szCs w:val="20"/>
          <w:lang w:val="hy-AM"/>
        </w:rPr>
        <w:t>սահմանված</w:t>
      </w:r>
      <w:r w:rsidRPr="00CD4216">
        <w:rPr>
          <w:rFonts w:ascii="GHEA Grapalat" w:hAnsi="GHEA Grapalat"/>
          <w:sz w:val="20"/>
          <w:szCs w:val="20"/>
          <w:lang w:val="es-ES"/>
        </w:rPr>
        <w:t xml:space="preserve"> </w:t>
      </w:r>
      <w:r w:rsidRPr="00CD4216">
        <w:rPr>
          <w:rFonts w:ascii="GHEA Grapalat" w:hAnsi="GHEA Grapalat"/>
          <w:sz w:val="20"/>
          <w:szCs w:val="20"/>
          <w:lang w:val="hy-AM"/>
        </w:rPr>
        <w:t>կարգով</w:t>
      </w:r>
      <w:r w:rsidRPr="00CD4216">
        <w:rPr>
          <w:rFonts w:ascii="GHEA Grapalat" w:hAnsi="GHEA Grapalat"/>
          <w:sz w:val="20"/>
          <w:szCs w:val="20"/>
          <w:lang w:val="es-ES"/>
        </w:rPr>
        <w:t>:</w:t>
      </w:r>
    </w:p>
    <w:p w14:paraId="7F2B7CDE" w14:textId="77777777" w:rsidR="00D4097A" w:rsidRPr="00CD4216"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CD4216">
        <w:rPr>
          <w:rFonts w:ascii="GHEA Grapalat" w:hAnsi="GHEA Grapalat"/>
          <w:sz w:val="20"/>
          <w:szCs w:val="20"/>
        </w:rPr>
        <w:t>Յուրաքանչյուր</w:t>
      </w:r>
      <w:r w:rsidRPr="00CD4216">
        <w:rPr>
          <w:rFonts w:ascii="GHEA Grapalat" w:hAnsi="GHEA Grapalat"/>
          <w:sz w:val="20"/>
          <w:szCs w:val="20"/>
          <w:lang w:val="es-ES"/>
        </w:rPr>
        <w:t xml:space="preserve"> </w:t>
      </w:r>
      <w:r w:rsidRPr="00CD4216">
        <w:rPr>
          <w:rFonts w:ascii="GHEA Grapalat" w:hAnsi="GHEA Grapalat"/>
          <w:sz w:val="20"/>
          <w:szCs w:val="20"/>
        </w:rPr>
        <w:t>ոք</w:t>
      </w:r>
      <w:r w:rsidRPr="00CD4216">
        <w:rPr>
          <w:rFonts w:ascii="GHEA Grapalat" w:hAnsi="GHEA Grapalat"/>
          <w:sz w:val="20"/>
          <w:szCs w:val="20"/>
          <w:lang w:val="es-ES"/>
        </w:rPr>
        <w:t xml:space="preserve"> </w:t>
      </w:r>
      <w:r w:rsidRPr="00CD4216">
        <w:rPr>
          <w:rFonts w:ascii="GHEA Grapalat" w:hAnsi="GHEA Grapalat"/>
          <w:sz w:val="20"/>
          <w:szCs w:val="20"/>
        </w:rPr>
        <w:t>իրավունք</w:t>
      </w:r>
      <w:r w:rsidRPr="00CD4216">
        <w:rPr>
          <w:rFonts w:ascii="GHEA Grapalat" w:hAnsi="GHEA Grapalat"/>
          <w:sz w:val="20"/>
          <w:szCs w:val="20"/>
          <w:lang w:val="es-ES"/>
        </w:rPr>
        <w:t xml:space="preserve"> </w:t>
      </w:r>
      <w:r w:rsidRPr="00CD4216">
        <w:rPr>
          <w:rFonts w:ascii="GHEA Grapalat" w:hAnsi="GHEA Grapalat"/>
          <w:sz w:val="20"/>
          <w:szCs w:val="20"/>
        </w:rPr>
        <w:t>ունի</w:t>
      </w:r>
      <w:r w:rsidRPr="00CD4216">
        <w:rPr>
          <w:rFonts w:ascii="GHEA Grapalat" w:hAnsi="GHEA Grapalat"/>
          <w:sz w:val="20"/>
          <w:szCs w:val="20"/>
          <w:lang w:val="es-ES"/>
        </w:rPr>
        <w:t xml:space="preserve"> </w:t>
      </w:r>
      <w:r w:rsidRPr="00CD4216">
        <w:rPr>
          <w:rFonts w:ascii="GHEA Grapalat" w:hAnsi="GHEA Grapalat"/>
          <w:sz w:val="20"/>
          <w:szCs w:val="20"/>
        </w:rPr>
        <w:t>Օրենսգրքով</w:t>
      </w:r>
      <w:r w:rsidRPr="00CD4216">
        <w:rPr>
          <w:rFonts w:ascii="GHEA Grapalat" w:hAnsi="GHEA Grapalat"/>
          <w:sz w:val="20"/>
          <w:szCs w:val="20"/>
          <w:lang w:val="es-ES"/>
        </w:rPr>
        <w:t xml:space="preserve"> </w:t>
      </w:r>
      <w:r w:rsidRPr="00CD4216">
        <w:rPr>
          <w:rFonts w:ascii="GHEA Grapalat" w:hAnsi="GHEA Grapalat"/>
          <w:sz w:val="20"/>
          <w:szCs w:val="20"/>
        </w:rPr>
        <w:t>սահմանված</w:t>
      </w:r>
      <w:r w:rsidRPr="00CD4216">
        <w:rPr>
          <w:rFonts w:ascii="GHEA Grapalat" w:hAnsi="GHEA Grapalat"/>
          <w:sz w:val="20"/>
          <w:szCs w:val="20"/>
          <w:lang w:val="es-ES"/>
        </w:rPr>
        <w:t xml:space="preserve"> </w:t>
      </w:r>
      <w:r w:rsidRPr="00CD4216">
        <w:rPr>
          <w:rFonts w:ascii="GHEA Grapalat" w:hAnsi="GHEA Grapalat"/>
          <w:sz w:val="20"/>
          <w:szCs w:val="20"/>
        </w:rPr>
        <w:t>կարգով</w:t>
      </w:r>
      <w:r w:rsidRPr="00CD4216">
        <w:rPr>
          <w:rFonts w:ascii="GHEA Grapalat" w:hAnsi="GHEA Grapalat"/>
          <w:sz w:val="20"/>
          <w:szCs w:val="20"/>
          <w:lang w:val="es-ES"/>
        </w:rPr>
        <w:t xml:space="preserve"> </w:t>
      </w:r>
      <w:r w:rsidRPr="00CD4216">
        <w:rPr>
          <w:rFonts w:ascii="GHEA Grapalat" w:hAnsi="GHEA Grapalat"/>
          <w:sz w:val="20"/>
          <w:szCs w:val="20"/>
        </w:rPr>
        <w:t>մինչև</w:t>
      </w:r>
      <w:r w:rsidRPr="00CD4216">
        <w:rPr>
          <w:rFonts w:ascii="GHEA Grapalat" w:hAnsi="GHEA Grapalat"/>
          <w:sz w:val="20"/>
          <w:szCs w:val="20"/>
          <w:lang w:val="es-ES"/>
        </w:rPr>
        <w:t xml:space="preserve"> </w:t>
      </w:r>
      <w:r w:rsidRPr="00CD4216">
        <w:rPr>
          <w:rFonts w:ascii="GHEA Grapalat" w:hAnsi="GHEA Grapalat"/>
          <w:sz w:val="20"/>
          <w:szCs w:val="20"/>
        </w:rPr>
        <w:t>հայտերի</w:t>
      </w:r>
      <w:r w:rsidRPr="00CD4216">
        <w:rPr>
          <w:rFonts w:ascii="GHEA Grapalat" w:hAnsi="GHEA Grapalat"/>
          <w:sz w:val="20"/>
          <w:szCs w:val="20"/>
          <w:lang w:val="es-ES"/>
        </w:rPr>
        <w:t xml:space="preserve"> </w:t>
      </w:r>
      <w:r w:rsidRPr="00CD4216">
        <w:rPr>
          <w:rFonts w:ascii="GHEA Grapalat" w:hAnsi="GHEA Grapalat"/>
          <w:sz w:val="20"/>
          <w:szCs w:val="20"/>
        </w:rPr>
        <w:t>ներկայացման</w:t>
      </w:r>
      <w:r w:rsidRPr="00CD4216">
        <w:rPr>
          <w:rFonts w:ascii="GHEA Grapalat" w:hAnsi="GHEA Grapalat"/>
          <w:sz w:val="20"/>
          <w:szCs w:val="20"/>
          <w:lang w:val="es-ES"/>
        </w:rPr>
        <w:t xml:space="preserve"> </w:t>
      </w:r>
      <w:r w:rsidRPr="00CD4216">
        <w:rPr>
          <w:rFonts w:ascii="GHEA Grapalat" w:hAnsi="GHEA Grapalat"/>
          <w:sz w:val="20"/>
          <w:szCs w:val="20"/>
        </w:rPr>
        <w:t>վերջնաժամկետը</w:t>
      </w:r>
      <w:r w:rsidRPr="00CD4216">
        <w:rPr>
          <w:rFonts w:ascii="GHEA Grapalat" w:hAnsi="GHEA Grapalat"/>
          <w:sz w:val="20"/>
          <w:szCs w:val="20"/>
          <w:lang w:val="es-ES"/>
        </w:rPr>
        <w:t xml:space="preserve"> </w:t>
      </w:r>
      <w:r w:rsidRPr="00CD4216">
        <w:rPr>
          <w:rFonts w:ascii="GHEA Grapalat" w:hAnsi="GHEA Grapalat"/>
          <w:sz w:val="20"/>
          <w:szCs w:val="20"/>
        </w:rPr>
        <w:t>բողոքարկելու</w:t>
      </w:r>
      <w:r w:rsidRPr="00CD4216">
        <w:rPr>
          <w:rFonts w:ascii="GHEA Grapalat" w:hAnsi="GHEA Grapalat"/>
          <w:sz w:val="20"/>
          <w:szCs w:val="20"/>
          <w:lang w:val="es-ES"/>
        </w:rPr>
        <w:t xml:space="preserve"> </w:t>
      </w:r>
      <w:r w:rsidRPr="00CD4216">
        <w:rPr>
          <w:rFonts w:ascii="GHEA Grapalat" w:hAnsi="GHEA Grapalat"/>
          <w:sz w:val="20"/>
          <w:szCs w:val="20"/>
        </w:rPr>
        <w:t>գնման</w:t>
      </w:r>
      <w:r w:rsidRPr="00CD4216">
        <w:rPr>
          <w:rFonts w:ascii="GHEA Grapalat" w:hAnsi="GHEA Grapalat"/>
          <w:sz w:val="20"/>
          <w:szCs w:val="20"/>
          <w:lang w:val="es-ES"/>
        </w:rPr>
        <w:t xml:space="preserve"> </w:t>
      </w:r>
      <w:r w:rsidRPr="00CD4216">
        <w:rPr>
          <w:rFonts w:ascii="GHEA Grapalat" w:hAnsi="GHEA Grapalat"/>
          <w:sz w:val="20"/>
          <w:szCs w:val="20"/>
        </w:rPr>
        <w:t>առարկայի</w:t>
      </w:r>
      <w:r w:rsidRPr="00CD4216">
        <w:rPr>
          <w:rFonts w:ascii="GHEA Grapalat" w:hAnsi="GHEA Grapalat"/>
          <w:sz w:val="20"/>
          <w:szCs w:val="20"/>
          <w:lang w:val="es-ES"/>
        </w:rPr>
        <w:t xml:space="preserve"> </w:t>
      </w:r>
      <w:r w:rsidRPr="00CD4216">
        <w:rPr>
          <w:rFonts w:ascii="GHEA Grapalat" w:hAnsi="GHEA Grapalat"/>
          <w:sz w:val="20"/>
          <w:szCs w:val="20"/>
        </w:rPr>
        <w:t>բնութագրերը</w:t>
      </w:r>
      <w:r w:rsidRPr="00CD4216">
        <w:rPr>
          <w:rFonts w:ascii="GHEA Grapalat" w:hAnsi="GHEA Grapalat"/>
          <w:sz w:val="20"/>
          <w:szCs w:val="20"/>
          <w:lang w:val="es-ES"/>
        </w:rPr>
        <w:t xml:space="preserve"> </w:t>
      </w:r>
      <w:r w:rsidRPr="00CD4216">
        <w:rPr>
          <w:rFonts w:ascii="GHEA Grapalat" w:hAnsi="GHEA Grapalat"/>
          <w:sz w:val="20"/>
          <w:szCs w:val="20"/>
        </w:rPr>
        <w:t>կամ</w:t>
      </w:r>
      <w:r w:rsidRPr="00CD4216">
        <w:rPr>
          <w:rFonts w:ascii="GHEA Grapalat" w:hAnsi="GHEA Grapalat"/>
          <w:sz w:val="20"/>
          <w:szCs w:val="20"/>
          <w:lang w:val="es-ES"/>
        </w:rPr>
        <w:t xml:space="preserve"> </w:t>
      </w:r>
      <w:r w:rsidRPr="00CD4216">
        <w:rPr>
          <w:rFonts w:ascii="GHEA Grapalat" w:hAnsi="GHEA Grapalat"/>
          <w:sz w:val="20"/>
          <w:szCs w:val="20"/>
        </w:rPr>
        <w:t>հրավերի</w:t>
      </w:r>
      <w:r w:rsidRPr="00CD4216">
        <w:rPr>
          <w:rFonts w:ascii="GHEA Grapalat" w:hAnsi="GHEA Grapalat"/>
          <w:sz w:val="20"/>
          <w:szCs w:val="20"/>
          <w:lang w:val="es-ES"/>
        </w:rPr>
        <w:t xml:space="preserve"> </w:t>
      </w:r>
      <w:r w:rsidRPr="00CD4216">
        <w:rPr>
          <w:rFonts w:ascii="GHEA Grapalat" w:hAnsi="GHEA Grapalat"/>
          <w:sz w:val="20"/>
          <w:szCs w:val="20"/>
        </w:rPr>
        <w:t>պահանջները</w:t>
      </w:r>
      <w:r w:rsidRPr="00CD4216">
        <w:rPr>
          <w:rFonts w:ascii="GHEA Grapalat" w:hAnsi="GHEA Grapalat"/>
          <w:sz w:val="20"/>
          <w:szCs w:val="20"/>
          <w:lang w:val="es-ES"/>
        </w:rPr>
        <w:t>:</w:t>
      </w:r>
    </w:p>
    <w:p w14:paraId="42624E9B" w14:textId="77777777" w:rsidR="00D4097A" w:rsidRPr="00CD4216"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2. </w:t>
      </w:r>
      <w:r w:rsidRPr="00CD4216">
        <w:rPr>
          <w:rFonts w:ascii="GHEA Grapalat" w:hAnsi="GHEA Grapalat"/>
          <w:sz w:val="20"/>
          <w:szCs w:val="20"/>
        </w:rPr>
        <w:t>Սույն</w:t>
      </w:r>
      <w:r w:rsidRPr="00CD4216">
        <w:rPr>
          <w:rFonts w:ascii="GHEA Grapalat" w:hAnsi="GHEA Grapalat"/>
          <w:sz w:val="20"/>
          <w:szCs w:val="20"/>
          <w:lang w:val="es-ES"/>
        </w:rPr>
        <w:t xml:space="preserve"> </w:t>
      </w:r>
      <w:r w:rsidRPr="00CD4216">
        <w:rPr>
          <w:rFonts w:ascii="GHEA Grapalat" w:hAnsi="GHEA Grapalat"/>
          <w:sz w:val="20"/>
          <w:szCs w:val="20"/>
        </w:rPr>
        <w:t>ընթացակարգի</w:t>
      </w:r>
      <w:r w:rsidRPr="00CD4216">
        <w:rPr>
          <w:rFonts w:ascii="GHEA Grapalat" w:hAnsi="GHEA Grapalat"/>
          <w:sz w:val="20"/>
          <w:szCs w:val="20"/>
          <w:lang w:val="es-ES"/>
        </w:rPr>
        <w:t xml:space="preserve"> </w:t>
      </w:r>
      <w:r w:rsidRPr="00CD4216">
        <w:rPr>
          <w:rFonts w:ascii="GHEA Grapalat" w:hAnsi="GHEA Grapalat"/>
          <w:sz w:val="20"/>
          <w:szCs w:val="20"/>
        </w:rPr>
        <w:t>հետ</w:t>
      </w:r>
      <w:r w:rsidRPr="00CD4216">
        <w:rPr>
          <w:rFonts w:ascii="GHEA Grapalat" w:hAnsi="GHEA Grapalat"/>
          <w:sz w:val="20"/>
          <w:szCs w:val="20"/>
          <w:lang w:val="es-ES"/>
        </w:rPr>
        <w:t xml:space="preserve"> </w:t>
      </w:r>
      <w:r w:rsidRPr="00CD4216">
        <w:rPr>
          <w:rFonts w:ascii="GHEA Grapalat" w:hAnsi="GHEA Grapalat"/>
          <w:sz w:val="20"/>
          <w:szCs w:val="20"/>
        </w:rPr>
        <w:t>կապված</w:t>
      </w:r>
      <w:r w:rsidRPr="00CD4216">
        <w:rPr>
          <w:rFonts w:ascii="GHEA Grapalat" w:hAnsi="GHEA Grapalat"/>
          <w:sz w:val="20"/>
          <w:szCs w:val="20"/>
          <w:lang w:val="es-ES"/>
        </w:rPr>
        <w:t xml:space="preserve"> </w:t>
      </w:r>
      <w:r w:rsidRPr="00CD4216">
        <w:rPr>
          <w:rFonts w:ascii="GHEA Grapalat" w:hAnsi="GHEA Grapalat"/>
          <w:sz w:val="20"/>
          <w:szCs w:val="20"/>
        </w:rPr>
        <w:t>հարաբերությունները</w:t>
      </w:r>
      <w:r w:rsidRPr="00CD4216">
        <w:rPr>
          <w:rFonts w:ascii="GHEA Grapalat" w:hAnsi="GHEA Grapalat"/>
          <w:sz w:val="20"/>
          <w:szCs w:val="20"/>
          <w:lang w:val="es-ES"/>
        </w:rPr>
        <w:t xml:space="preserve"> </w:t>
      </w:r>
      <w:r w:rsidRPr="00CD4216">
        <w:rPr>
          <w:rFonts w:ascii="GHEA Grapalat" w:hAnsi="GHEA Grapalat"/>
          <w:sz w:val="20"/>
          <w:szCs w:val="20"/>
        </w:rPr>
        <w:t>վարչական</w:t>
      </w:r>
      <w:r w:rsidRPr="00CD4216">
        <w:rPr>
          <w:rFonts w:ascii="GHEA Grapalat" w:hAnsi="GHEA Grapalat"/>
          <w:sz w:val="20"/>
          <w:szCs w:val="20"/>
          <w:lang w:val="es-ES"/>
        </w:rPr>
        <w:t xml:space="preserve"> </w:t>
      </w:r>
      <w:r w:rsidRPr="00CD4216">
        <w:rPr>
          <w:rFonts w:ascii="GHEA Grapalat" w:hAnsi="GHEA Grapalat"/>
          <w:sz w:val="20"/>
          <w:szCs w:val="20"/>
        </w:rPr>
        <w:t>հարաբերություններ</w:t>
      </w:r>
      <w:r w:rsidRPr="00CD4216">
        <w:rPr>
          <w:rFonts w:ascii="GHEA Grapalat" w:hAnsi="GHEA Grapalat"/>
          <w:sz w:val="20"/>
          <w:szCs w:val="20"/>
          <w:lang w:val="es-ES"/>
        </w:rPr>
        <w:t xml:space="preserve"> </w:t>
      </w:r>
      <w:r w:rsidRPr="00CD4216">
        <w:rPr>
          <w:rFonts w:ascii="GHEA Grapalat" w:hAnsi="GHEA Grapalat"/>
          <w:sz w:val="20"/>
          <w:szCs w:val="20"/>
        </w:rPr>
        <w:t>չեն</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դրանք</w:t>
      </w:r>
      <w:r w:rsidRPr="00CD4216">
        <w:rPr>
          <w:rFonts w:ascii="GHEA Grapalat" w:hAnsi="GHEA Grapalat"/>
          <w:sz w:val="20"/>
          <w:szCs w:val="20"/>
          <w:lang w:val="es-ES"/>
        </w:rPr>
        <w:t xml:space="preserve"> </w:t>
      </w:r>
      <w:r w:rsidRPr="00CD4216">
        <w:rPr>
          <w:rFonts w:ascii="GHEA Grapalat" w:hAnsi="GHEA Grapalat"/>
          <w:sz w:val="20"/>
          <w:szCs w:val="20"/>
        </w:rPr>
        <w:t>կարգավորվում</w:t>
      </w:r>
      <w:r w:rsidRPr="00CD4216">
        <w:rPr>
          <w:rFonts w:ascii="GHEA Grapalat" w:hAnsi="GHEA Grapalat"/>
          <w:sz w:val="20"/>
          <w:szCs w:val="20"/>
          <w:lang w:val="es-ES"/>
        </w:rPr>
        <w:t xml:space="preserve"> </w:t>
      </w:r>
      <w:r w:rsidRPr="00CD4216">
        <w:rPr>
          <w:rFonts w:ascii="GHEA Grapalat" w:hAnsi="GHEA Grapalat"/>
          <w:sz w:val="20"/>
          <w:szCs w:val="20"/>
        </w:rPr>
        <w:t>են</w:t>
      </w:r>
      <w:r w:rsidRPr="00CD4216">
        <w:rPr>
          <w:rFonts w:ascii="GHEA Grapalat" w:hAnsi="GHEA Grapalat"/>
          <w:sz w:val="20"/>
          <w:szCs w:val="20"/>
          <w:lang w:val="es-ES"/>
        </w:rPr>
        <w:t xml:space="preserve"> </w:t>
      </w:r>
      <w:r w:rsidRPr="00CD4216">
        <w:rPr>
          <w:rFonts w:ascii="GHEA Grapalat" w:hAnsi="GHEA Grapalat"/>
          <w:sz w:val="20"/>
          <w:szCs w:val="20"/>
        </w:rPr>
        <w:t>Հայաստանի</w:t>
      </w:r>
      <w:r w:rsidRPr="00CD4216">
        <w:rPr>
          <w:rFonts w:ascii="GHEA Grapalat" w:hAnsi="GHEA Grapalat"/>
          <w:sz w:val="20"/>
          <w:szCs w:val="20"/>
          <w:lang w:val="es-ES"/>
        </w:rPr>
        <w:t xml:space="preserve"> </w:t>
      </w:r>
      <w:r w:rsidRPr="00CD4216">
        <w:rPr>
          <w:rFonts w:ascii="GHEA Grapalat" w:hAnsi="GHEA Grapalat"/>
          <w:sz w:val="20"/>
          <w:szCs w:val="20"/>
        </w:rPr>
        <w:t>Հանրապետության</w:t>
      </w:r>
      <w:r w:rsidRPr="00CD4216">
        <w:rPr>
          <w:rFonts w:ascii="GHEA Grapalat" w:hAnsi="GHEA Grapalat"/>
          <w:sz w:val="20"/>
          <w:szCs w:val="20"/>
          <w:lang w:val="es-ES"/>
        </w:rPr>
        <w:t xml:space="preserve"> </w:t>
      </w:r>
      <w:r w:rsidRPr="00CD4216">
        <w:rPr>
          <w:rFonts w:ascii="GHEA Grapalat" w:hAnsi="GHEA Grapalat"/>
          <w:sz w:val="20"/>
          <w:szCs w:val="20"/>
        </w:rPr>
        <w:t>քաղաքացիաիրավական</w:t>
      </w:r>
      <w:r w:rsidRPr="00CD4216">
        <w:rPr>
          <w:rFonts w:ascii="GHEA Grapalat" w:hAnsi="GHEA Grapalat"/>
          <w:sz w:val="20"/>
          <w:szCs w:val="20"/>
          <w:lang w:val="es-ES"/>
        </w:rPr>
        <w:t xml:space="preserve"> </w:t>
      </w:r>
      <w:r w:rsidRPr="00CD4216">
        <w:rPr>
          <w:rFonts w:ascii="GHEA Grapalat" w:hAnsi="GHEA Grapalat"/>
          <w:sz w:val="20"/>
          <w:szCs w:val="20"/>
        </w:rPr>
        <w:t>հարաբերությունները</w:t>
      </w:r>
      <w:r w:rsidRPr="00CD4216">
        <w:rPr>
          <w:rFonts w:ascii="GHEA Grapalat" w:hAnsi="GHEA Grapalat"/>
          <w:sz w:val="20"/>
          <w:szCs w:val="20"/>
          <w:lang w:val="es-ES"/>
        </w:rPr>
        <w:t xml:space="preserve"> </w:t>
      </w:r>
      <w:r w:rsidRPr="00CD4216">
        <w:rPr>
          <w:rFonts w:ascii="GHEA Grapalat" w:hAnsi="GHEA Grapalat"/>
          <w:sz w:val="20"/>
          <w:szCs w:val="20"/>
        </w:rPr>
        <w:t>կարգավորող</w:t>
      </w:r>
      <w:r w:rsidRPr="00CD4216">
        <w:rPr>
          <w:rFonts w:ascii="GHEA Grapalat" w:hAnsi="GHEA Grapalat"/>
          <w:sz w:val="20"/>
          <w:szCs w:val="20"/>
          <w:lang w:val="es-ES"/>
        </w:rPr>
        <w:t xml:space="preserve"> </w:t>
      </w:r>
      <w:r w:rsidRPr="00CD4216">
        <w:rPr>
          <w:rFonts w:ascii="GHEA Grapalat" w:hAnsi="GHEA Grapalat"/>
          <w:sz w:val="20"/>
          <w:szCs w:val="20"/>
        </w:rPr>
        <w:t>օրենսդրությամբ</w:t>
      </w:r>
      <w:r w:rsidRPr="00CD4216">
        <w:rPr>
          <w:rFonts w:ascii="GHEA Grapalat" w:hAnsi="GHEA Grapalat"/>
          <w:sz w:val="20"/>
          <w:szCs w:val="20"/>
          <w:lang w:val="es-ES"/>
        </w:rPr>
        <w:t>:</w:t>
      </w:r>
    </w:p>
    <w:p w14:paraId="506E5E75" w14:textId="77777777" w:rsidR="00D4097A" w:rsidRPr="00CD4216"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3. </w:t>
      </w:r>
      <w:r w:rsidRPr="00CD4216">
        <w:rPr>
          <w:rFonts w:ascii="GHEA Grapalat" w:hAnsi="GHEA Grapalat"/>
          <w:sz w:val="20"/>
          <w:szCs w:val="20"/>
        </w:rPr>
        <w:t>Պատվիրատուի</w:t>
      </w:r>
      <w:r w:rsidRPr="00CD4216">
        <w:rPr>
          <w:rFonts w:ascii="GHEA Grapalat" w:hAnsi="GHEA Grapalat"/>
          <w:sz w:val="20"/>
          <w:szCs w:val="20"/>
          <w:lang w:val="es-ES"/>
        </w:rPr>
        <w:t xml:space="preserve">, </w:t>
      </w:r>
      <w:r w:rsidRPr="00CD4216">
        <w:rPr>
          <w:rFonts w:ascii="GHEA Grapalat" w:hAnsi="GHEA Grapalat"/>
          <w:sz w:val="20"/>
          <w:szCs w:val="20"/>
        </w:rPr>
        <w:t>գնահատող</w:t>
      </w:r>
      <w:r w:rsidRPr="00CD4216">
        <w:rPr>
          <w:rFonts w:ascii="GHEA Grapalat" w:hAnsi="GHEA Grapalat"/>
          <w:sz w:val="20"/>
          <w:szCs w:val="20"/>
          <w:lang w:val="es-ES"/>
        </w:rPr>
        <w:t xml:space="preserve"> </w:t>
      </w:r>
      <w:r w:rsidRPr="00CD4216">
        <w:rPr>
          <w:rFonts w:ascii="GHEA Grapalat" w:hAnsi="GHEA Grapalat"/>
          <w:sz w:val="20"/>
          <w:szCs w:val="20"/>
        </w:rPr>
        <w:t>հանձնաժողովի</w:t>
      </w:r>
      <w:r w:rsidRPr="00CD4216">
        <w:rPr>
          <w:rFonts w:ascii="GHEA Grapalat" w:hAnsi="GHEA Grapalat"/>
          <w:sz w:val="20"/>
          <w:szCs w:val="20"/>
          <w:lang w:val="es-ES"/>
        </w:rPr>
        <w:t xml:space="preserve"> </w:t>
      </w:r>
      <w:r w:rsidRPr="00CD4216">
        <w:rPr>
          <w:rFonts w:ascii="GHEA Grapalat" w:hAnsi="GHEA Grapalat"/>
          <w:sz w:val="20"/>
          <w:szCs w:val="20"/>
        </w:rPr>
        <w:t>կատարած</w:t>
      </w:r>
      <w:r w:rsidRPr="00CD4216">
        <w:rPr>
          <w:rFonts w:ascii="GHEA Grapalat" w:hAnsi="GHEA Grapalat"/>
          <w:sz w:val="20"/>
          <w:szCs w:val="20"/>
          <w:lang w:val="es-ES"/>
        </w:rPr>
        <w:t xml:space="preserve"> </w:t>
      </w:r>
      <w:r w:rsidRPr="00CD4216">
        <w:rPr>
          <w:rFonts w:ascii="GHEA Grapalat" w:hAnsi="GHEA Grapalat"/>
          <w:sz w:val="20"/>
          <w:szCs w:val="20"/>
        </w:rPr>
        <w:t>գործողության</w:t>
      </w:r>
      <w:r w:rsidRPr="00CD4216">
        <w:rPr>
          <w:rFonts w:ascii="GHEA Grapalat" w:hAnsi="GHEA Grapalat"/>
          <w:sz w:val="20"/>
          <w:szCs w:val="20"/>
          <w:lang w:val="es-ES"/>
        </w:rPr>
        <w:t xml:space="preserve"> </w:t>
      </w:r>
      <w:r w:rsidRPr="00CD4216">
        <w:rPr>
          <w:rFonts w:ascii="GHEA Grapalat" w:hAnsi="GHEA Grapalat"/>
          <w:sz w:val="20"/>
          <w:szCs w:val="20"/>
        </w:rPr>
        <w:t>կամ</w:t>
      </w:r>
      <w:r w:rsidRPr="00CD4216">
        <w:rPr>
          <w:rFonts w:ascii="GHEA Grapalat" w:hAnsi="GHEA Grapalat"/>
          <w:sz w:val="20"/>
          <w:szCs w:val="20"/>
          <w:lang w:val="es-ES"/>
        </w:rPr>
        <w:t xml:space="preserve"> </w:t>
      </w:r>
      <w:r w:rsidRPr="00CD4216">
        <w:rPr>
          <w:rFonts w:ascii="GHEA Grapalat" w:hAnsi="GHEA Grapalat"/>
          <w:sz w:val="20"/>
          <w:szCs w:val="20"/>
        </w:rPr>
        <w:t>անգործության</w:t>
      </w:r>
      <w:r w:rsidRPr="00CD4216">
        <w:rPr>
          <w:rFonts w:ascii="GHEA Grapalat" w:hAnsi="GHEA Grapalat"/>
          <w:sz w:val="20"/>
          <w:szCs w:val="20"/>
          <w:lang w:val="es-ES"/>
        </w:rPr>
        <w:t xml:space="preserve"> </w:t>
      </w:r>
      <w:r w:rsidRPr="00CD4216">
        <w:rPr>
          <w:rFonts w:ascii="GHEA Grapalat" w:hAnsi="GHEA Grapalat"/>
          <w:sz w:val="20"/>
          <w:szCs w:val="20"/>
        </w:rPr>
        <w:t>հետևանքով</w:t>
      </w:r>
      <w:r w:rsidRPr="00CD4216">
        <w:rPr>
          <w:rFonts w:ascii="GHEA Grapalat" w:hAnsi="GHEA Grapalat"/>
          <w:sz w:val="20"/>
          <w:szCs w:val="20"/>
          <w:lang w:val="es-ES"/>
        </w:rPr>
        <w:t xml:space="preserve"> </w:t>
      </w:r>
      <w:r w:rsidRPr="00CD4216">
        <w:rPr>
          <w:rFonts w:ascii="GHEA Grapalat" w:hAnsi="GHEA Grapalat"/>
          <w:sz w:val="20"/>
          <w:szCs w:val="20"/>
        </w:rPr>
        <w:t>պատճառված</w:t>
      </w:r>
      <w:r w:rsidRPr="00CD4216">
        <w:rPr>
          <w:rFonts w:ascii="GHEA Grapalat" w:hAnsi="GHEA Grapalat"/>
          <w:sz w:val="20"/>
          <w:szCs w:val="20"/>
          <w:lang w:val="es-ES"/>
        </w:rPr>
        <w:t xml:space="preserve"> </w:t>
      </w:r>
      <w:r w:rsidRPr="00CD4216">
        <w:rPr>
          <w:rFonts w:ascii="GHEA Grapalat" w:hAnsi="GHEA Grapalat"/>
          <w:sz w:val="20"/>
          <w:szCs w:val="20"/>
        </w:rPr>
        <w:t>վնասները</w:t>
      </w:r>
      <w:r w:rsidRPr="00CD4216">
        <w:rPr>
          <w:rFonts w:ascii="GHEA Grapalat" w:hAnsi="GHEA Grapalat"/>
          <w:sz w:val="20"/>
          <w:szCs w:val="20"/>
          <w:lang w:val="es-ES"/>
        </w:rPr>
        <w:t xml:space="preserve"> </w:t>
      </w:r>
      <w:r w:rsidRPr="00CD4216">
        <w:rPr>
          <w:rFonts w:ascii="GHEA Grapalat" w:hAnsi="GHEA Grapalat"/>
          <w:sz w:val="20"/>
          <w:szCs w:val="20"/>
        </w:rPr>
        <w:t>հատուցվում</w:t>
      </w:r>
      <w:r w:rsidRPr="00CD4216">
        <w:rPr>
          <w:rFonts w:ascii="GHEA Grapalat" w:hAnsi="GHEA Grapalat"/>
          <w:sz w:val="20"/>
          <w:szCs w:val="20"/>
          <w:lang w:val="es-ES"/>
        </w:rPr>
        <w:t xml:space="preserve"> </w:t>
      </w:r>
      <w:r w:rsidRPr="00CD4216">
        <w:rPr>
          <w:rFonts w:ascii="GHEA Grapalat" w:hAnsi="GHEA Grapalat"/>
          <w:sz w:val="20"/>
          <w:szCs w:val="20"/>
        </w:rPr>
        <w:t>են</w:t>
      </w:r>
      <w:r w:rsidRPr="00CD4216">
        <w:rPr>
          <w:rFonts w:ascii="GHEA Grapalat" w:hAnsi="GHEA Grapalat"/>
          <w:sz w:val="20"/>
          <w:szCs w:val="20"/>
          <w:lang w:val="es-ES"/>
        </w:rPr>
        <w:t xml:space="preserve"> </w:t>
      </w:r>
      <w:r w:rsidRPr="00CD4216">
        <w:rPr>
          <w:rFonts w:ascii="GHEA Grapalat" w:hAnsi="GHEA Grapalat"/>
          <w:sz w:val="20"/>
          <w:szCs w:val="20"/>
        </w:rPr>
        <w:t>Հայաստանի</w:t>
      </w:r>
      <w:r w:rsidRPr="00CD4216">
        <w:rPr>
          <w:rFonts w:ascii="GHEA Grapalat" w:hAnsi="GHEA Grapalat"/>
          <w:sz w:val="20"/>
          <w:szCs w:val="20"/>
          <w:lang w:val="es-ES"/>
        </w:rPr>
        <w:t xml:space="preserve"> </w:t>
      </w:r>
      <w:r w:rsidRPr="00CD4216">
        <w:rPr>
          <w:rFonts w:ascii="GHEA Grapalat" w:hAnsi="GHEA Grapalat"/>
          <w:sz w:val="20"/>
          <w:szCs w:val="20"/>
        </w:rPr>
        <w:t>Հանրապետության</w:t>
      </w:r>
      <w:r w:rsidRPr="00CD4216">
        <w:rPr>
          <w:rFonts w:ascii="GHEA Grapalat" w:hAnsi="GHEA Grapalat"/>
          <w:sz w:val="20"/>
          <w:szCs w:val="20"/>
          <w:lang w:val="es-ES"/>
        </w:rPr>
        <w:t xml:space="preserve"> </w:t>
      </w:r>
      <w:r w:rsidRPr="00CD4216">
        <w:rPr>
          <w:rFonts w:ascii="GHEA Grapalat" w:hAnsi="GHEA Grapalat"/>
          <w:sz w:val="20"/>
          <w:szCs w:val="20"/>
        </w:rPr>
        <w:t>քաղաքացիական</w:t>
      </w:r>
      <w:r w:rsidRPr="00CD4216">
        <w:rPr>
          <w:rFonts w:ascii="GHEA Grapalat" w:hAnsi="GHEA Grapalat"/>
          <w:sz w:val="20"/>
          <w:szCs w:val="20"/>
          <w:lang w:val="es-ES"/>
        </w:rPr>
        <w:t xml:space="preserve"> </w:t>
      </w:r>
      <w:r w:rsidRPr="00CD4216">
        <w:rPr>
          <w:rFonts w:ascii="GHEA Grapalat" w:hAnsi="GHEA Grapalat"/>
          <w:sz w:val="20"/>
          <w:szCs w:val="20"/>
        </w:rPr>
        <w:t>օրենսգրքով</w:t>
      </w:r>
      <w:r w:rsidRPr="00CD4216">
        <w:rPr>
          <w:rFonts w:ascii="GHEA Grapalat" w:hAnsi="GHEA Grapalat"/>
          <w:sz w:val="20"/>
          <w:szCs w:val="20"/>
          <w:lang w:val="es-ES"/>
        </w:rPr>
        <w:t xml:space="preserve"> </w:t>
      </w:r>
      <w:r w:rsidRPr="00CD4216">
        <w:rPr>
          <w:rFonts w:ascii="GHEA Grapalat" w:hAnsi="GHEA Grapalat"/>
          <w:sz w:val="20"/>
          <w:szCs w:val="20"/>
        </w:rPr>
        <w:t>սահմանված</w:t>
      </w:r>
      <w:r w:rsidRPr="00CD4216">
        <w:rPr>
          <w:rFonts w:ascii="GHEA Grapalat" w:hAnsi="GHEA Grapalat"/>
          <w:sz w:val="20"/>
          <w:szCs w:val="20"/>
          <w:lang w:val="es-ES"/>
        </w:rPr>
        <w:t xml:space="preserve"> </w:t>
      </w:r>
      <w:r w:rsidRPr="00CD4216">
        <w:rPr>
          <w:rFonts w:ascii="GHEA Grapalat" w:hAnsi="GHEA Grapalat"/>
          <w:sz w:val="20"/>
          <w:szCs w:val="20"/>
        </w:rPr>
        <w:t>կարգով</w:t>
      </w:r>
      <w:r w:rsidRPr="00CD4216">
        <w:rPr>
          <w:rFonts w:ascii="GHEA Grapalat" w:hAnsi="GHEA Grapalat"/>
          <w:sz w:val="20"/>
          <w:szCs w:val="20"/>
          <w:lang w:val="es-ES"/>
        </w:rPr>
        <w:t>:</w:t>
      </w:r>
    </w:p>
    <w:p w14:paraId="352A99A7" w14:textId="6567E613" w:rsidR="00D4097A" w:rsidRPr="00CD4216"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4. </w:t>
      </w:r>
      <w:r w:rsidRPr="00CD4216">
        <w:rPr>
          <w:rFonts w:ascii="GHEA Grapalat" w:hAnsi="GHEA Grapalat"/>
          <w:sz w:val="20"/>
          <w:szCs w:val="20"/>
        </w:rPr>
        <w:t>Սույն</w:t>
      </w:r>
      <w:r w:rsidRPr="00CD4216">
        <w:rPr>
          <w:rFonts w:ascii="GHEA Grapalat" w:hAnsi="GHEA Grapalat"/>
          <w:sz w:val="20"/>
          <w:szCs w:val="20"/>
          <w:lang w:val="es-ES"/>
        </w:rPr>
        <w:t xml:space="preserve"> </w:t>
      </w:r>
      <w:r w:rsidRPr="00CD4216">
        <w:rPr>
          <w:rFonts w:ascii="GHEA Grapalat" w:hAnsi="GHEA Grapalat"/>
          <w:sz w:val="20"/>
          <w:szCs w:val="20"/>
        </w:rPr>
        <w:t>հրավերով</w:t>
      </w:r>
      <w:r w:rsidRPr="00CD4216">
        <w:rPr>
          <w:rFonts w:ascii="GHEA Grapalat" w:hAnsi="GHEA Grapalat"/>
          <w:sz w:val="20"/>
          <w:szCs w:val="20"/>
          <w:lang w:val="es-ES"/>
        </w:rPr>
        <w:t xml:space="preserve"> </w:t>
      </w:r>
      <w:r w:rsidRPr="00CD4216">
        <w:rPr>
          <w:rFonts w:ascii="GHEA Grapalat" w:hAnsi="GHEA Grapalat"/>
          <w:sz w:val="20"/>
          <w:szCs w:val="20"/>
        </w:rPr>
        <w:t>սահմանված</w:t>
      </w:r>
      <w:r w:rsidRPr="00CD4216">
        <w:rPr>
          <w:rFonts w:ascii="GHEA Grapalat" w:hAnsi="GHEA Grapalat"/>
          <w:sz w:val="20"/>
          <w:szCs w:val="20"/>
          <w:lang w:val="es-ES"/>
        </w:rPr>
        <w:t xml:space="preserve"> </w:t>
      </w:r>
      <w:r w:rsidRPr="00CD4216">
        <w:rPr>
          <w:rFonts w:ascii="GHEA Grapalat" w:hAnsi="GHEA Grapalat"/>
          <w:sz w:val="20"/>
          <w:szCs w:val="20"/>
        </w:rPr>
        <w:t>անգործության</w:t>
      </w:r>
      <w:r w:rsidRPr="00CD4216">
        <w:rPr>
          <w:rFonts w:ascii="GHEA Grapalat" w:hAnsi="GHEA Grapalat"/>
          <w:sz w:val="20"/>
          <w:szCs w:val="20"/>
          <w:lang w:val="es-ES"/>
        </w:rPr>
        <w:t xml:space="preserve"> </w:t>
      </w:r>
      <w:r w:rsidRPr="00CD4216">
        <w:rPr>
          <w:rFonts w:ascii="GHEA Grapalat" w:hAnsi="GHEA Grapalat"/>
          <w:sz w:val="20"/>
          <w:szCs w:val="20"/>
        </w:rPr>
        <w:t>ժամկետը</w:t>
      </w:r>
      <w:r w:rsidRPr="00CD4216">
        <w:rPr>
          <w:rFonts w:ascii="GHEA Grapalat" w:hAnsi="GHEA Grapalat"/>
          <w:sz w:val="20"/>
          <w:szCs w:val="20"/>
          <w:lang w:val="es-ES"/>
        </w:rPr>
        <w:t xml:space="preserve"> </w:t>
      </w:r>
      <w:r w:rsidRPr="00CD4216">
        <w:rPr>
          <w:rFonts w:ascii="GHEA Grapalat" w:hAnsi="GHEA Grapalat"/>
          <w:sz w:val="20"/>
          <w:szCs w:val="20"/>
        </w:rPr>
        <w:t>պատվիրատուի</w:t>
      </w:r>
      <w:r w:rsidRPr="00CD4216">
        <w:rPr>
          <w:rFonts w:ascii="GHEA Grapalat" w:hAnsi="GHEA Grapalat"/>
          <w:sz w:val="20"/>
          <w:szCs w:val="20"/>
          <w:lang w:val="es-ES"/>
        </w:rPr>
        <w:t xml:space="preserve">, </w:t>
      </w:r>
      <w:r w:rsidRPr="00CD4216">
        <w:rPr>
          <w:rFonts w:ascii="GHEA Grapalat" w:hAnsi="GHEA Grapalat"/>
          <w:sz w:val="20"/>
          <w:szCs w:val="20"/>
        </w:rPr>
        <w:t>գնահատող</w:t>
      </w:r>
      <w:r w:rsidRPr="00CD4216">
        <w:rPr>
          <w:rFonts w:ascii="GHEA Grapalat" w:hAnsi="GHEA Grapalat"/>
          <w:sz w:val="20"/>
          <w:szCs w:val="20"/>
          <w:lang w:val="es-ES"/>
        </w:rPr>
        <w:t xml:space="preserve"> </w:t>
      </w:r>
      <w:r w:rsidRPr="00CD4216">
        <w:rPr>
          <w:rFonts w:ascii="GHEA Grapalat" w:hAnsi="GHEA Grapalat"/>
          <w:sz w:val="20"/>
          <w:szCs w:val="20"/>
        </w:rPr>
        <w:t>հանձնաժողովի</w:t>
      </w:r>
      <w:r w:rsidRPr="00CD4216">
        <w:rPr>
          <w:rFonts w:ascii="GHEA Grapalat" w:hAnsi="GHEA Grapalat"/>
          <w:sz w:val="20"/>
          <w:szCs w:val="20"/>
          <w:lang w:val="es-ES"/>
        </w:rPr>
        <w:t xml:space="preserve"> </w:t>
      </w:r>
      <w:r w:rsidRPr="00CD4216">
        <w:rPr>
          <w:rFonts w:ascii="GHEA Grapalat" w:hAnsi="GHEA Grapalat"/>
          <w:sz w:val="20"/>
          <w:szCs w:val="20"/>
        </w:rPr>
        <w:t>գործողությունների</w:t>
      </w:r>
      <w:r w:rsidRPr="00CD4216">
        <w:rPr>
          <w:rFonts w:ascii="GHEA Grapalat" w:hAnsi="GHEA Grapalat"/>
          <w:sz w:val="20"/>
          <w:szCs w:val="20"/>
          <w:lang w:val="es-ES"/>
        </w:rPr>
        <w:t xml:space="preserve"> (</w:t>
      </w:r>
      <w:r w:rsidRPr="00CD4216">
        <w:rPr>
          <w:rFonts w:ascii="GHEA Grapalat" w:hAnsi="GHEA Grapalat"/>
          <w:sz w:val="20"/>
          <w:szCs w:val="20"/>
        </w:rPr>
        <w:t>անգործության</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որոշումների</w:t>
      </w:r>
      <w:r w:rsidRPr="00CD4216">
        <w:rPr>
          <w:rFonts w:ascii="GHEA Grapalat" w:hAnsi="GHEA Grapalat"/>
          <w:sz w:val="20"/>
          <w:szCs w:val="20"/>
          <w:lang w:val="es-ES"/>
        </w:rPr>
        <w:t xml:space="preserve"> </w:t>
      </w:r>
      <w:r w:rsidRPr="00CD4216">
        <w:rPr>
          <w:rFonts w:ascii="GHEA Grapalat" w:hAnsi="GHEA Grapalat"/>
          <w:sz w:val="20"/>
          <w:szCs w:val="20"/>
        </w:rPr>
        <w:t>բողոքարկման</w:t>
      </w:r>
      <w:r w:rsidRPr="00CD4216">
        <w:rPr>
          <w:rFonts w:ascii="GHEA Grapalat" w:hAnsi="GHEA Grapalat"/>
          <w:sz w:val="20"/>
          <w:szCs w:val="20"/>
          <w:lang w:val="es-ES"/>
        </w:rPr>
        <w:t xml:space="preserve"> </w:t>
      </w:r>
      <w:r w:rsidRPr="00CD4216">
        <w:rPr>
          <w:rFonts w:ascii="GHEA Grapalat" w:hAnsi="GHEA Grapalat"/>
          <w:sz w:val="20"/>
          <w:szCs w:val="20"/>
        </w:rPr>
        <w:t>հայցային</w:t>
      </w:r>
      <w:r w:rsidRPr="00CD4216">
        <w:rPr>
          <w:rFonts w:ascii="GHEA Grapalat" w:hAnsi="GHEA Grapalat"/>
          <w:sz w:val="20"/>
          <w:szCs w:val="20"/>
          <w:lang w:val="es-ES"/>
        </w:rPr>
        <w:t xml:space="preserve"> </w:t>
      </w:r>
      <w:r w:rsidRPr="00CD4216">
        <w:rPr>
          <w:rFonts w:ascii="GHEA Grapalat" w:hAnsi="GHEA Grapalat"/>
          <w:sz w:val="20"/>
          <w:szCs w:val="20"/>
        </w:rPr>
        <w:t>վաղեմության</w:t>
      </w:r>
      <w:r w:rsidRPr="00CD4216">
        <w:rPr>
          <w:rFonts w:ascii="GHEA Grapalat" w:hAnsi="GHEA Grapalat"/>
          <w:sz w:val="20"/>
          <w:szCs w:val="20"/>
          <w:lang w:val="es-ES"/>
        </w:rPr>
        <w:t xml:space="preserve"> </w:t>
      </w:r>
      <w:r w:rsidRPr="00CD4216">
        <w:rPr>
          <w:rFonts w:ascii="GHEA Grapalat" w:hAnsi="GHEA Grapalat"/>
          <w:sz w:val="20"/>
          <w:szCs w:val="20"/>
        </w:rPr>
        <w:t>ժամկետ</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բացառությամբ</w:t>
      </w:r>
      <w:r w:rsidRPr="00CD4216">
        <w:rPr>
          <w:rFonts w:ascii="GHEA Grapalat" w:hAnsi="GHEA Grapalat"/>
          <w:sz w:val="20"/>
          <w:szCs w:val="20"/>
          <w:lang w:val="es-ES"/>
        </w:rPr>
        <w:t xml:space="preserve"> </w:t>
      </w:r>
      <w:r w:rsidRPr="00CD4216">
        <w:rPr>
          <w:rFonts w:ascii="GHEA Grapalat" w:hAnsi="GHEA Grapalat"/>
          <w:sz w:val="20"/>
          <w:szCs w:val="20"/>
        </w:rPr>
        <w:t>Օրենքի</w:t>
      </w:r>
      <w:r w:rsidRPr="00CD4216">
        <w:rPr>
          <w:rFonts w:ascii="GHEA Grapalat" w:hAnsi="GHEA Grapalat"/>
          <w:sz w:val="20"/>
          <w:szCs w:val="20"/>
          <w:lang w:val="es-ES"/>
        </w:rPr>
        <w:t xml:space="preserve"> 6-</w:t>
      </w:r>
      <w:r w:rsidRPr="00CD4216">
        <w:rPr>
          <w:rFonts w:ascii="GHEA Grapalat" w:hAnsi="GHEA Grapalat"/>
          <w:sz w:val="20"/>
          <w:szCs w:val="20"/>
        </w:rPr>
        <w:t>րդ</w:t>
      </w:r>
      <w:r w:rsidRPr="00CD4216">
        <w:rPr>
          <w:rFonts w:ascii="GHEA Grapalat" w:hAnsi="GHEA Grapalat"/>
          <w:sz w:val="20"/>
          <w:szCs w:val="20"/>
          <w:lang w:val="es-ES"/>
        </w:rPr>
        <w:t xml:space="preserve"> </w:t>
      </w:r>
      <w:r w:rsidRPr="00CD4216">
        <w:rPr>
          <w:rFonts w:ascii="GHEA Grapalat" w:hAnsi="GHEA Grapalat"/>
          <w:sz w:val="20"/>
          <w:szCs w:val="20"/>
        </w:rPr>
        <w:t>հոդվածի</w:t>
      </w:r>
      <w:r w:rsidRPr="00CD4216">
        <w:rPr>
          <w:rFonts w:ascii="GHEA Grapalat" w:hAnsi="GHEA Grapalat"/>
          <w:sz w:val="20"/>
          <w:szCs w:val="20"/>
          <w:lang w:val="es-ES"/>
        </w:rPr>
        <w:t xml:space="preserve"> 2-</w:t>
      </w:r>
      <w:r w:rsidRPr="00CD4216">
        <w:rPr>
          <w:rFonts w:ascii="GHEA Grapalat" w:hAnsi="GHEA Grapalat"/>
          <w:sz w:val="20"/>
          <w:szCs w:val="20"/>
        </w:rPr>
        <w:t>րդ</w:t>
      </w:r>
      <w:r w:rsidRPr="00CD4216">
        <w:rPr>
          <w:rFonts w:ascii="GHEA Grapalat" w:hAnsi="GHEA Grapalat"/>
          <w:sz w:val="20"/>
          <w:szCs w:val="20"/>
          <w:lang w:val="es-ES"/>
        </w:rPr>
        <w:t xml:space="preserve"> </w:t>
      </w:r>
      <w:r w:rsidRPr="00CD4216">
        <w:rPr>
          <w:rFonts w:ascii="GHEA Grapalat" w:hAnsi="GHEA Grapalat"/>
          <w:sz w:val="20"/>
          <w:szCs w:val="20"/>
        </w:rPr>
        <w:t>մասով</w:t>
      </w:r>
      <w:r w:rsidRPr="00CD4216">
        <w:rPr>
          <w:rFonts w:ascii="GHEA Grapalat" w:hAnsi="GHEA Grapalat"/>
          <w:sz w:val="20"/>
          <w:szCs w:val="20"/>
          <w:lang w:val="es-ES"/>
        </w:rPr>
        <w:t xml:space="preserve"> </w:t>
      </w:r>
      <w:r w:rsidRPr="00CD4216">
        <w:rPr>
          <w:rFonts w:ascii="GHEA Grapalat" w:hAnsi="GHEA Grapalat"/>
          <w:sz w:val="20"/>
          <w:szCs w:val="20"/>
        </w:rPr>
        <w:t>նախատեսված</w:t>
      </w:r>
      <w:r w:rsidRPr="00CD4216">
        <w:rPr>
          <w:rFonts w:ascii="GHEA Grapalat" w:hAnsi="GHEA Grapalat"/>
          <w:sz w:val="20"/>
          <w:szCs w:val="20"/>
          <w:lang w:val="es-ES"/>
        </w:rPr>
        <w:t xml:space="preserve"> </w:t>
      </w:r>
      <w:r w:rsidRPr="00CD4216">
        <w:rPr>
          <w:rFonts w:ascii="GHEA Grapalat" w:hAnsi="GHEA Grapalat"/>
          <w:sz w:val="20"/>
          <w:szCs w:val="20"/>
        </w:rPr>
        <w:t>որոշումների</w:t>
      </w:r>
      <w:r w:rsidRPr="00CD4216">
        <w:rPr>
          <w:rFonts w:ascii="GHEA Grapalat" w:hAnsi="GHEA Grapalat"/>
          <w:sz w:val="20"/>
          <w:szCs w:val="20"/>
          <w:lang w:val="es-ES"/>
        </w:rPr>
        <w:t xml:space="preserve"> </w:t>
      </w:r>
      <w:r w:rsidRPr="00CD4216">
        <w:rPr>
          <w:rFonts w:ascii="GHEA Grapalat" w:hAnsi="GHEA Grapalat"/>
          <w:sz w:val="20"/>
          <w:szCs w:val="20"/>
        </w:rPr>
        <w:t>բողոքարկման</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պայմանագիրը</w:t>
      </w:r>
      <w:r w:rsidRPr="00CD4216">
        <w:rPr>
          <w:rFonts w:ascii="GHEA Grapalat" w:hAnsi="GHEA Grapalat"/>
          <w:sz w:val="20"/>
          <w:szCs w:val="20"/>
          <w:lang w:val="es-ES"/>
        </w:rPr>
        <w:t xml:space="preserve"> </w:t>
      </w:r>
      <w:r w:rsidRPr="00CD4216">
        <w:rPr>
          <w:rFonts w:ascii="GHEA Grapalat" w:hAnsi="GHEA Grapalat"/>
          <w:sz w:val="20"/>
          <w:szCs w:val="20"/>
        </w:rPr>
        <w:t>միակողմանի</w:t>
      </w:r>
      <w:r w:rsidRPr="00CD4216">
        <w:rPr>
          <w:rFonts w:ascii="GHEA Grapalat" w:hAnsi="GHEA Grapalat"/>
          <w:sz w:val="20"/>
          <w:szCs w:val="20"/>
          <w:lang w:val="es-ES"/>
        </w:rPr>
        <w:t xml:space="preserve"> </w:t>
      </w:r>
      <w:r w:rsidRPr="00CD4216">
        <w:rPr>
          <w:rFonts w:ascii="GHEA Grapalat" w:hAnsi="GHEA Grapalat"/>
          <w:sz w:val="20"/>
          <w:szCs w:val="20"/>
        </w:rPr>
        <w:t>լուծելու</w:t>
      </w:r>
      <w:r w:rsidRPr="00CD4216">
        <w:rPr>
          <w:rFonts w:ascii="GHEA Grapalat" w:hAnsi="GHEA Grapalat"/>
          <w:sz w:val="20"/>
          <w:szCs w:val="20"/>
          <w:lang w:val="es-ES"/>
        </w:rPr>
        <w:t xml:space="preserve"> </w:t>
      </w:r>
      <w:r w:rsidRPr="00CD4216">
        <w:rPr>
          <w:rFonts w:ascii="GHEA Grapalat" w:hAnsi="GHEA Grapalat"/>
          <w:sz w:val="20"/>
          <w:szCs w:val="20"/>
        </w:rPr>
        <w:t>հետ</w:t>
      </w:r>
      <w:r w:rsidRPr="00CD4216">
        <w:rPr>
          <w:rFonts w:ascii="GHEA Grapalat" w:hAnsi="GHEA Grapalat"/>
          <w:sz w:val="20"/>
          <w:szCs w:val="20"/>
          <w:lang w:val="es-ES"/>
        </w:rPr>
        <w:t xml:space="preserve"> </w:t>
      </w:r>
      <w:r w:rsidRPr="00CD4216">
        <w:rPr>
          <w:rFonts w:ascii="GHEA Grapalat" w:hAnsi="GHEA Grapalat"/>
          <w:sz w:val="20"/>
          <w:szCs w:val="20"/>
        </w:rPr>
        <w:t>կապված</w:t>
      </w:r>
      <w:r w:rsidRPr="00CD4216">
        <w:rPr>
          <w:rFonts w:ascii="GHEA Grapalat" w:hAnsi="GHEA Grapalat"/>
          <w:sz w:val="20"/>
          <w:szCs w:val="20"/>
          <w:lang w:val="es-ES"/>
        </w:rPr>
        <w:t xml:space="preserve"> </w:t>
      </w:r>
      <w:r w:rsidRPr="00CD4216">
        <w:rPr>
          <w:rFonts w:ascii="GHEA Grapalat" w:hAnsi="GHEA Grapalat"/>
          <w:sz w:val="20"/>
          <w:szCs w:val="20"/>
        </w:rPr>
        <w:t>վեճերի</w:t>
      </w:r>
      <w:r w:rsidRPr="00CD4216">
        <w:rPr>
          <w:rFonts w:ascii="GHEA Grapalat" w:hAnsi="GHEA Grapalat"/>
          <w:sz w:val="20"/>
          <w:szCs w:val="20"/>
          <w:lang w:val="es-ES"/>
        </w:rPr>
        <w:t xml:space="preserve">, </w:t>
      </w:r>
      <w:r w:rsidRPr="00CD4216">
        <w:rPr>
          <w:rFonts w:ascii="GHEA Grapalat" w:hAnsi="GHEA Grapalat"/>
          <w:sz w:val="20"/>
          <w:szCs w:val="20"/>
        </w:rPr>
        <w:t>որոնց</w:t>
      </w:r>
      <w:r w:rsidRPr="00CD4216">
        <w:rPr>
          <w:rFonts w:ascii="GHEA Grapalat" w:hAnsi="GHEA Grapalat"/>
          <w:sz w:val="20"/>
          <w:szCs w:val="20"/>
          <w:lang w:val="es-ES"/>
        </w:rPr>
        <w:t xml:space="preserve"> </w:t>
      </w:r>
      <w:r w:rsidRPr="00CD4216">
        <w:rPr>
          <w:rFonts w:ascii="GHEA Grapalat" w:hAnsi="GHEA Grapalat"/>
          <w:sz w:val="20"/>
          <w:szCs w:val="20"/>
        </w:rPr>
        <w:t>դեպքում</w:t>
      </w:r>
      <w:r w:rsidRPr="00CD4216">
        <w:rPr>
          <w:rFonts w:ascii="GHEA Grapalat" w:hAnsi="GHEA Grapalat"/>
          <w:sz w:val="20"/>
          <w:szCs w:val="20"/>
          <w:lang w:val="es-ES"/>
        </w:rPr>
        <w:t xml:space="preserve"> </w:t>
      </w:r>
      <w:r w:rsidRPr="00CD4216">
        <w:rPr>
          <w:rFonts w:ascii="GHEA Grapalat" w:hAnsi="GHEA Grapalat"/>
          <w:sz w:val="20"/>
          <w:szCs w:val="20"/>
        </w:rPr>
        <w:t>հայցային</w:t>
      </w:r>
      <w:r w:rsidRPr="00CD4216">
        <w:rPr>
          <w:rFonts w:ascii="GHEA Grapalat" w:hAnsi="GHEA Grapalat"/>
          <w:sz w:val="20"/>
          <w:szCs w:val="20"/>
          <w:lang w:val="es-ES"/>
        </w:rPr>
        <w:t xml:space="preserve"> </w:t>
      </w:r>
      <w:r w:rsidRPr="00CD4216">
        <w:rPr>
          <w:rFonts w:ascii="GHEA Grapalat" w:hAnsi="GHEA Grapalat"/>
          <w:sz w:val="20"/>
          <w:szCs w:val="20"/>
        </w:rPr>
        <w:t>վաղեմության</w:t>
      </w:r>
      <w:r w:rsidRPr="00CD4216">
        <w:rPr>
          <w:rFonts w:ascii="GHEA Grapalat" w:hAnsi="GHEA Grapalat"/>
          <w:sz w:val="20"/>
          <w:szCs w:val="20"/>
          <w:lang w:val="es-ES"/>
        </w:rPr>
        <w:t xml:space="preserve"> </w:t>
      </w:r>
      <w:r w:rsidRPr="00CD4216">
        <w:rPr>
          <w:rFonts w:ascii="GHEA Grapalat" w:hAnsi="GHEA Grapalat"/>
          <w:sz w:val="20"/>
          <w:szCs w:val="20"/>
        </w:rPr>
        <w:t>ժամկետը</w:t>
      </w:r>
      <w:r w:rsidRPr="00CD4216">
        <w:rPr>
          <w:rFonts w:ascii="GHEA Grapalat" w:hAnsi="GHEA Grapalat"/>
          <w:sz w:val="20"/>
          <w:szCs w:val="20"/>
          <w:lang w:val="es-ES"/>
        </w:rPr>
        <w:t xml:space="preserve"> </w:t>
      </w:r>
      <w:r w:rsidRPr="00CD4216">
        <w:rPr>
          <w:rFonts w:ascii="GHEA Grapalat" w:hAnsi="GHEA Grapalat"/>
          <w:sz w:val="20"/>
          <w:szCs w:val="20"/>
        </w:rPr>
        <w:t>երեսուն</w:t>
      </w:r>
      <w:r w:rsidRPr="00CD4216">
        <w:rPr>
          <w:rFonts w:ascii="GHEA Grapalat" w:hAnsi="GHEA Grapalat"/>
          <w:sz w:val="20"/>
          <w:szCs w:val="20"/>
          <w:lang w:val="es-ES"/>
        </w:rPr>
        <w:t xml:space="preserve"> </w:t>
      </w:r>
      <w:r w:rsidRPr="00CD4216">
        <w:rPr>
          <w:rFonts w:ascii="GHEA Grapalat" w:hAnsi="GHEA Grapalat"/>
          <w:sz w:val="20"/>
          <w:szCs w:val="20"/>
        </w:rPr>
        <w:t>օրացուցային</w:t>
      </w:r>
      <w:r w:rsidRPr="00CD4216">
        <w:rPr>
          <w:rFonts w:ascii="GHEA Grapalat" w:hAnsi="GHEA Grapalat"/>
          <w:sz w:val="20"/>
          <w:szCs w:val="20"/>
          <w:lang w:val="es-ES"/>
        </w:rPr>
        <w:t xml:space="preserve"> </w:t>
      </w:r>
      <w:r w:rsidRPr="00CD4216">
        <w:rPr>
          <w:rFonts w:ascii="GHEA Grapalat" w:hAnsi="GHEA Grapalat"/>
          <w:sz w:val="20"/>
          <w:szCs w:val="20"/>
        </w:rPr>
        <w:t>օր</w:t>
      </w:r>
      <w:r w:rsidRPr="00CD4216">
        <w:rPr>
          <w:rFonts w:ascii="GHEA Grapalat" w:hAnsi="GHEA Grapalat"/>
          <w:sz w:val="20"/>
          <w:szCs w:val="20"/>
          <w:lang w:val="es-ES"/>
        </w:rPr>
        <w:t xml:space="preserve"> </w:t>
      </w:r>
      <w:r w:rsidRPr="00CD4216">
        <w:rPr>
          <w:rFonts w:ascii="GHEA Grapalat" w:hAnsi="GHEA Grapalat"/>
          <w:sz w:val="20"/>
          <w:szCs w:val="20"/>
        </w:rPr>
        <w:t>է</w:t>
      </w:r>
      <w:r w:rsidR="00640568" w:rsidRPr="00CD4216">
        <w:rPr>
          <w:rFonts w:ascii="GHEA Grapalat" w:hAnsi="GHEA Grapalat"/>
          <w:sz w:val="20"/>
          <w:szCs w:val="20"/>
          <w:lang w:val="es-ES"/>
        </w:rPr>
        <w:t>:</w:t>
      </w:r>
    </w:p>
    <w:p w14:paraId="3E556BC4" w14:textId="77777777" w:rsidR="00D4097A" w:rsidRPr="00CD4216"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5</w:t>
      </w:r>
      <w:r w:rsidRPr="00CD4216">
        <w:rPr>
          <w:rFonts w:ascii="Cambria Math" w:hAnsi="Cambria Math" w:cs="Cambria Math"/>
          <w:sz w:val="20"/>
          <w:szCs w:val="20"/>
          <w:lang w:val="es-ES"/>
        </w:rPr>
        <w:t>․</w:t>
      </w:r>
      <w:r w:rsidRPr="00CD4216">
        <w:rPr>
          <w:rFonts w:ascii="GHEA Grapalat" w:hAnsi="GHEA Grapalat" w:cs="GHEA Grapalat"/>
          <w:sz w:val="20"/>
          <w:szCs w:val="20"/>
        </w:rPr>
        <w:t>Սույն</w:t>
      </w:r>
      <w:r w:rsidRPr="00CD4216">
        <w:rPr>
          <w:rFonts w:ascii="GHEA Grapalat" w:hAnsi="GHEA Grapalat"/>
          <w:sz w:val="20"/>
          <w:szCs w:val="20"/>
          <w:lang w:val="es-ES"/>
        </w:rPr>
        <w:t xml:space="preserve"> </w:t>
      </w:r>
      <w:r w:rsidRPr="00CD4216">
        <w:rPr>
          <w:rFonts w:ascii="GHEA Grapalat" w:hAnsi="GHEA Grapalat" w:cs="GHEA Grapalat"/>
          <w:sz w:val="20"/>
          <w:szCs w:val="20"/>
        </w:rPr>
        <w:t>ընթացակարգի</w:t>
      </w:r>
      <w:r w:rsidRPr="00CD4216">
        <w:rPr>
          <w:rFonts w:ascii="GHEA Grapalat" w:hAnsi="GHEA Grapalat"/>
          <w:sz w:val="20"/>
          <w:szCs w:val="20"/>
          <w:lang w:val="es-ES"/>
        </w:rPr>
        <w:t xml:space="preserve"> </w:t>
      </w:r>
      <w:r w:rsidRPr="00CD4216">
        <w:rPr>
          <w:rFonts w:ascii="GHEA Grapalat" w:hAnsi="GHEA Grapalat" w:cs="GHEA Grapalat"/>
          <w:sz w:val="20"/>
          <w:szCs w:val="20"/>
        </w:rPr>
        <w:t>հետ</w:t>
      </w:r>
      <w:r w:rsidRPr="00CD4216">
        <w:rPr>
          <w:rFonts w:ascii="GHEA Grapalat" w:hAnsi="GHEA Grapalat"/>
          <w:sz w:val="20"/>
          <w:szCs w:val="20"/>
          <w:lang w:val="es-ES"/>
        </w:rPr>
        <w:t xml:space="preserve"> </w:t>
      </w:r>
      <w:r w:rsidRPr="00CD4216">
        <w:rPr>
          <w:rFonts w:ascii="GHEA Grapalat" w:hAnsi="GHEA Grapalat" w:cs="GHEA Grapalat"/>
          <w:sz w:val="20"/>
          <w:szCs w:val="20"/>
        </w:rPr>
        <w:t>կապված</w:t>
      </w:r>
      <w:r w:rsidRPr="00CD4216">
        <w:rPr>
          <w:rFonts w:ascii="GHEA Grapalat" w:hAnsi="GHEA Grapalat"/>
          <w:sz w:val="20"/>
          <w:szCs w:val="20"/>
          <w:lang w:val="es-ES"/>
        </w:rPr>
        <w:t xml:space="preserve"> </w:t>
      </w:r>
      <w:r w:rsidRPr="00CD4216">
        <w:rPr>
          <w:rFonts w:ascii="GHEA Grapalat" w:hAnsi="GHEA Grapalat" w:cs="GHEA Grapalat"/>
          <w:sz w:val="20"/>
          <w:szCs w:val="20"/>
        </w:rPr>
        <w:t>վեճերը</w:t>
      </w:r>
      <w:r w:rsidRPr="00CD4216">
        <w:rPr>
          <w:rFonts w:ascii="GHEA Grapalat" w:hAnsi="GHEA Grapalat"/>
          <w:sz w:val="20"/>
          <w:szCs w:val="20"/>
          <w:lang w:val="es-ES"/>
        </w:rPr>
        <w:t xml:space="preserve"> </w:t>
      </w:r>
      <w:r w:rsidRPr="00CD4216">
        <w:rPr>
          <w:rFonts w:ascii="GHEA Grapalat" w:hAnsi="GHEA Grapalat"/>
          <w:sz w:val="20"/>
          <w:szCs w:val="20"/>
        </w:rPr>
        <w:t>քննվում</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լուծվում</w:t>
      </w:r>
      <w:r w:rsidRPr="00CD4216">
        <w:rPr>
          <w:rFonts w:ascii="GHEA Grapalat" w:hAnsi="GHEA Grapalat"/>
          <w:sz w:val="20"/>
          <w:szCs w:val="20"/>
          <w:lang w:val="es-ES"/>
        </w:rPr>
        <w:t xml:space="preserve"> </w:t>
      </w:r>
      <w:r w:rsidRPr="00CD4216">
        <w:rPr>
          <w:rFonts w:ascii="GHEA Grapalat" w:hAnsi="GHEA Grapalat"/>
          <w:sz w:val="20"/>
          <w:szCs w:val="20"/>
        </w:rPr>
        <w:t>են</w:t>
      </w:r>
      <w:r w:rsidRPr="00CD4216">
        <w:rPr>
          <w:rFonts w:ascii="GHEA Grapalat" w:hAnsi="GHEA Grapalat"/>
          <w:sz w:val="20"/>
          <w:szCs w:val="20"/>
          <w:lang w:val="es-ES"/>
        </w:rPr>
        <w:t xml:space="preserve"> </w:t>
      </w:r>
      <w:r w:rsidRPr="00CD4216">
        <w:rPr>
          <w:rFonts w:ascii="GHEA Grapalat" w:hAnsi="GHEA Grapalat"/>
          <w:sz w:val="20"/>
          <w:szCs w:val="20"/>
        </w:rPr>
        <w:t>Երևան</w:t>
      </w:r>
      <w:r w:rsidRPr="00CD4216">
        <w:rPr>
          <w:rFonts w:ascii="GHEA Grapalat" w:hAnsi="GHEA Grapalat"/>
          <w:sz w:val="20"/>
          <w:szCs w:val="20"/>
          <w:lang w:val="es-ES"/>
        </w:rPr>
        <w:t xml:space="preserve"> </w:t>
      </w:r>
      <w:r w:rsidRPr="00CD4216">
        <w:rPr>
          <w:rFonts w:ascii="GHEA Grapalat" w:hAnsi="GHEA Grapalat"/>
          <w:sz w:val="20"/>
          <w:szCs w:val="20"/>
        </w:rPr>
        <w:t>քաղաքի</w:t>
      </w:r>
      <w:r w:rsidRPr="00CD4216">
        <w:rPr>
          <w:rFonts w:ascii="GHEA Grapalat" w:hAnsi="GHEA Grapalat"/>
          <w:sz w:val="20"/>
          <w:szCs w:val="20"/>
          <w:lang w:val="es-ES"/>
        </w:rPr>
        <w:t xml:space="preserve"> </w:t>
      </w:r>
      <w:r w:rsidRPr="00CD4216">
        <w:rPr>
          <w:rFonts w:ascii="GHEA Grapalat" w:hAnsi="GHEA Grapalat"/>
          <w:sz w:val="20"/>
          <w:szCs w:val="20"/>
        </w:rPr>
        <w:t>առաջին</w:t>
      </w:r>
      <w:r w:rsidRPr="00CD4216">
        <w:rPr>
          <w:rFonts w:ascii="GHEA Grapalat" w:hAnsi="GHEA Grapalat"/>
          <w:sz w:val="20"/>
          <w:szCs w:val="20"/>
          <w:lang w:val="es-ES"/>
        </w:rPr>
        <w:t xml:space="preserve"> </w:t>
      </w:r>
      <w:r w:rsidRPr="00CD4216">
        <w:rPr>
          <w:rFonts w:ascii="GHEA Grapalat" w:hAnsi="GHEA Grapalat"/>
          <w:sz w:val="20"/>
          <w:szCs w:val="20"/>
        </w:rPr>
        <w:t>ատյանի</w:t>
      </w:r>
      <w:r w:rsidRPr="00CD4216">
        <w:rPr>
          <w:rFonts w:ascii="GHEA Grapalat" w:hAnsi="GHEA Grapalat"/>
          <w:sz w:val="20"/>
          <w:szCs w:val="20"/>
          <w:lang w:val="es-ES"/>
        </w:rPr>
        <w:t xml:space="preserve"> </w:t>
      </w:r>
      <w:r w:rsidRPr="00CD4216">
        <w:rPr>
          <w:rFonts w:ascii="GHEA Grapalat" w:hAnsi="GHEA Grapalat"/>
          <w:sz w:val="20"/>
          <w:szCs w:val="20"/>
        </w:rPr>
        <w:t>ընդհանուր</w:t>
      </w:r>
      <w:r w:rsidRPr="00CD4216">
        <w:rPr>
          <w:rFonts w:ascii="GHEA Grapalat" w:hAnsi="GHEA Grapalat"/>
          <w:sz w:val="20"/>
          <w:szCs w:val="20"/>
          <w:lang w:val="es-ES"/>
        </w:rPr>
        <w:t xml:space="preserve"> </w:t>
      </w:r>
      <w:r w:rsidRPr="00CD4216">
        <w:rPr>
          <w:rFonts w:ascii="GHEA Grapalat" w:hAnsi="GHEA Grapalat"/>
          <w:sz w:val="20"/>
          <w:szCs w:val="20"/>
        </w:rPr>
        <w:t>իրավասության</w:t>
      </w:r>
      <w:r w:rsidRPr="00CD4216">
        <w:rPr>
          <w:rFonts w:ascii="GHEA Grapalat" w:hAnsi="GHEA Grapalat"/>
          <w:sz w:val="20"/>
          <w:szCs w:val="20"/>
          <w:lang w:val="es-ES"/>
        </w:rPr>
        <w:t xml:space="preserve"> </w:t>
      </w:r>
      <w:r w:rsidRPr="00CD4216">
        <w:rPr>
          <w:rFonts w:ascii="GHEA Grapalat" w:hAnsi="GHEA Grapalat"/>
          <w:sz w:val="20"/>
          <w:szCs w:val="20"/>
        </w:rPr>
        <w:t>դատարանում</w:t>
      </w:r>
      <w:r w:rsidRPr="00CD4216">
        <w:rPr>
          <w:rFonts w:ascii="GHEA Grapalat" w:hAnsi="GHEA Grapalat"/>
          <w:sz w:val="20"/>
          <w:szCs w:val="20"/>
          <w:lang w:val="es-ES"/>
        </w:rPr>
        <w:t xml:space="preserve"> </w:t>
      </w:r>
      <w:r w:rsidRPr="00CD4216">
        <w:rPr>
          <w:rFonts w:ascii="GHEA Grapalat" w:hAnsi="GHEA Grapalat"/>
          <w:sz w:val="20"/>
          <w:szCs w:val="20"/>
        </w:rPr>
        <w:t>հայցադիմումը</w:t>
      </w:r>
      <w:r w:rsidRPr="00CD4216">
        <w:rPr>
          <w:rFonts w:ascii="GHEA Grapalat" w:hAnsi="GHEA Grapalat"/>
          <w:sz w:val="20"/>
          <w:szCs w:val="20"/>
          <w:lang w:val="es-ES"/>
        </w:rPr>
        <w:t xml:space="preserve"> </w:t>
      </w:r>
      <w:r w:rsidRPr="00CD4216">
        <w:rPr>
          <w:rFonts w:ascii="GHEA Grapalat" w:hAnsi="GHEA Grapalat"/>
          <w:sz w:val="20"/>
          <w:szCs w:val="20"/>
        </w:rPr>
        <w:t>վարույթ</w:t>
      </w:r>
      <w:r w:rsidRPr="00CD4216">
        <w:rPr>
          <w:rFonts w:ascii="GHEA Grapalat" w:hAnsi="GHEA Grapalat"/>
          <w:sz w:val="20"/>
          <w:szCs w:val="20"/>
          <w:lang w:val="es-ES"/>
        </w:rPr>
        <w:t xml:space="preserve"> </w:t>
      </w:r>
      <w:r w:rsidRPr="00CD4216">
        <w:rPr>
          <w:rFonts w:ascii="GHEA Grapalat" w:hAnsi="GHEA Grapalat"/>
          <w:sz w:val="20"/>
          <w:szCs w:val="20"/>
        </w:rPr>
        <w:t>ընդունելուց</w:t>
      </w:r>
      <w:r w:rsidRPr="00CD4216">
        <w:rPr>
          <w:rFonts w:ascii="GHEA Grapalat" w:hAnsi="GHEA Grapalat"/>
          <w:sz w:val="20"/>
          <w:szCs w:val="20"/>
          <w:lang w:val="es-ES"/>
        </w:rPr>
        <w:t xml:space="preserve"> </w:t>
      </w:r>
      <w:r w:rsidRPr="00CD4216">
        <w:rPr>
          <w:rFonts w:ascii="GHEA Grapalat" w:hAnsi="GHEA Grapalat"/>
          <w:sz w:val="20"/>
          <w:szCs w:val="20"/>
        </w:rPr>
        <w:t>հետո՝</w:t>
      </w:r>
      <w:r w:rsidRPr="00CD4216">
        <w:rPr>
          <w:rFonts w:ascii="GHEA Grapalat" w:hAnsi="GHEA Grapalat"/>
          <w:sz w:val="20"/>
          <w:szCs w:val="20"/>
          <w:lang w:val="es-ES"/>
        </w:rPr>
        <w:t xml:space="preserve"> </w:t>
      </w:r>
      <w:r w:rsidRPr="00CD4216">
        <w:rPr>
          <w:rFonts w:ascii="GHEA Grapalat" w:hAnsi="GHEA Grapalat"/>
          <w:sz w:val="20"/>
          <w:szCs w:val="20"/>
        </w:rPr>
        <w:t>երեսուն</w:t>
      </w:r>
      <w:r w:rsidRPr="00CD4216">
        <w:rPr>
          <w:rFonts w:ascii="GHEA Grapalat" w:hAnsi="GHEA Grapalat"/>
          <w:sz w:val="20"/>
          <w:szCs w:val="20"/>
          <w:lang w:val="es-ES"/>
        </w:rPr>
        <w:t xml:space="preserve"> </w:t>
      </w:r>
      <w:r w:rsidRPr="00CD4216">
        <w:rPr>
          <w:rFonts w:ascii="GHEA Grapalat" w:hAnsi="GHEA Grapalat"/>
          <w:sz w:val="20"/>
          <w:szCs w:val="20"/>
        </w:rPr>
        <w:t>օրվա</w:t>
      </w:r>
      <w:r w:rsidRPr="00CD4216">
        <w:rPr>
          <w:rFonts w:ascii="GHEA Grapalat" w:hAnsi="GHEA Grapalat"/>
          <w:sz w:val="20"/>
          <w:szCs w:val="20"/>
          <w:lang w:val="es-ES"/>
        </w:rPr>
        <w:t xml:space="preserve"> </w:t>
      </w:r>
      <w:r w:rsidRPr="00CD4216">
        <w:rPr>
          <w:rFonts w:ascii="GHEA Grapalat" w:hAnsi="GHEA Grapalat"/>
          <w:sz w:val="20"/>
          <w:szCs w:val="20"/>
        </w:rPr>
        <w:t>ընթացքում</w:t>
      </w:r>
      <w:r w:rsidRPr="00CD4216">
        <w:rPr>
          <w:rFonts w:ascii="GHEA Grapalat" w:hAnsi="GHEA Grapalat"/>
          <w:sz w:val="20"/>
          <w:szCs w:val="20"/>
          <w:lang w:val="es-ES"/>
        </w:rPr>
        <w:t xml:space="preserve">: </w:t>
      </w:r>
      <w:r w:rsidRPr="00CD4216">
        <w:rPr>
          <w:rFonts w:ascii="GHEA Grapalat" w:hAnsi="GHEA Grapalat"/>
          <w:sz w:val="20"/>
          <w:szCs w:val="20"/>
        </w:rPr>
        <w:t>Դատարանի</w:t>
      </w:r>
      <w:r w:rsidRPr="00CD4216">
        <w:rPr>
          <w:rFonts w:ascii="GHEA Grapalat" w:hAnsi="GHEA Grapalat"/>
          <w:sz w:val="20"/>
          <w:szCs w:val="20"/>
          <w:lang w:val="es-ES"/>
        </w:rPr>
        <w:t xml:space="preserve"> </w:t>
      </w:r>
      <w:r w:rsidRPr="00CD4216">
        <w:rPr>
          <w:rFonts w:ascii="GHEA Grapalat" w:hAnsi="GHEA Grapalat"/>
          <w:sz w:val="20"/>
          <w:szCs w:val="20"/>
        </w:rPr>
        <w:t>պատճառաբանված</w:t>
      </w:r>
      <w:r w:rsidRPr="00CD4216">
        <w:rPr>
          <w:rFonts w:ascii="GHEA Grapalat" w:hAnsi="GHEA Grapalat"/>
          <w:sz w:val="20"/>
          <w:szCs w:val="20"/>
          <w:lang w:val="es-ES"/>
        </w:rPr>
        <w:t xml:space="preserve"> </w:t>
      </w:r>
      <w:r w:rsidRPr="00CD4216">
        <w:rPr>
          <w:rFonts w:ascii="GHEA Grapalat" w:hAnsi="GHEA Grapalat"/>
          <w:sz w:val="20"/>
          <w:szCs w:val="20"/>
        </w:rPr>
        <w:t>որոշմամբ</w:t>
      </w:r>
      <w:r w:rsidRPr="00CD4216">
        <w:rPr>
          <w:rFonts w:ascii="GHEA Grapalat" w:hAnsi="GHEA Grapalat"/>
          <w:sz w:val="20"/>
          <w:szCs w:val="20"/>
          <w:lang w:val="es-ES"/>
        </w:rPr>
        <w:t xml:space="preserve"> </w:t>
      </w:r>
      <w:r w:rsidRPr="00CD4216">
        <w:rPr>
          <w:rFonts w:ascii="GHEA Grapalat" w:hAnsi="GHEA Grapalat"/>
          <w:sz w:val="20"/>
          <w:szCs w:val="20"/>
        </w:rPr>
        <w:t>սույն</w:t>
      </w:r>
      <w:r w:rsidRPr="00CD4216">
        <w:rPr>
          <w:rFonts w:ascii="GHEA Grapalat" w:hAnsi="GHEA Grapalat"/>
          <w:sz w:val="20"/>
          <w:szCs w:val="20"/>
          <w:lang w:val="es-ES"/>
        </w:rPr>
        <w:t xml:space="preserve"> </w:t>
      </w:r>
      <w:r w:rsidRPr="00CD4216">
        <w:rPr>
          <w:rFonts w:ascii="GHEA Grapalat" w:hAnsi="GHEA Grapalat"/>
          <w:sz w:val="20"/>
          <w:szCs w:val="20"/>
        </w:rPr>
        <w:t>մասով</w:t>
      </w:r>
      <w:r w:rsidRPr="00CD4216">
        <w:rPr>
          <w:rFonts w:ascii="GHEA Grapalat" w:hAnsi="GHEA Grapalat"/>
          <w:sz w:val="20"/>
          <w:szCs w:val="20"/>
          <w:lang w:val="es-ES"/>
        </w:rPr>
        <w:t xml:space="preserve"> </w:t>
      </w:r>
      <w:r w:rsidRPr="00CD4216">
        <w:rPr>
          <w:rFonts w:ascii="GHEA Grapalat" w:hAnsi="GHEA Grapalat"/>
          <w:sz w:val="20"/>
          <w:szCs w:val="20"/>
        </w:rPr>
        <w:t>նախատեսված</w:t>
      </w:r>
      <w:r w:rsidRPr="00CD4216">
        <w:rPr>
          <w:rFonts w:ascii="GHEA Grapalat" w:hAnsi="GHEA Grapalat"/>
          <w:sz w:val="20"/>
          <w:szCs w:val="20"/>
          <w:lang w:val="es-ES"/>
        </w:rPr>
        <w:t xml:space="preserve"> </w:t>
      </w:r>
      <w:r w:rsidRPr="00CD4216">
        <w:rPr>
          <w:rFonts w:ascii="GHEA Grapalat" w:hAnsi="GHEA Grapalat"/>
          <w:sz w:val="20"/>
          <w:szCs w:val="20"/>
        </w:rPr>
        <w:t>ժամկետը</w:t>
      </w:r>
      <w:r w:rsidRPr="00CD4216">
        <w:rPr>
          <w:rFonts w:ascii="GHEA Grapalat" w:hAnsi="GHEA Grapalat"/>
          <w:sz w:val="20"/>
          <w:szCs w:val="20"/>
          <w:lang w:val="es-ES"/>
        </w:rPr>
        <w:t xml:space="preserve"> </w:t>
      </w:r>
      <w:r w:rsidRPr="00CD4216">
        <w:rPr>
          <w:rFonts w:ascii="GHEA Grapalat" w:hAnsi="GHEA Grapalat"/>
          <w:sz w:val="20"/>
          <w:szCs w:val="20"/>
        </w:rPr>
        <w:t>կարող</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երկարաձգվել</w:t>
      </w:r>
      <w:r w:rsidRPr="00CD4216">
        <w:rPr>
          <w:rFonts w:ascii="GHEA Grapalat" w:hAnsi="GHEA Grapalat"/>
          <w:sz w:val="20"/>
          <w:szCs w:val="20"/>
          <w:lang w:val="es-ES"/>
        </w:rPr>
        <w:t xml:space="preserve"> </w:t>
      </w:r>
      <w:r w:rsidRPr="00CD4216">
        <w:rPr>
          <w:rFonts w:ascii="GHEA Grapalat" w:hAnsi="GHEA Grapalat"/>
          <w:sz w:val="20"/>
          <w:szCs w:val="20"/>
        </w:rPr>
        <w:t>մեկ</w:t>
      </w:r>
      <w:r w:rsidRPr="00CD4216">
        <w:rPr>
          <w:rFonts w:ascii="GHEA Grapalat" w:hAnsi="GHEA Grapalat"/>
          <w:sz w:val="20"/>
          <w:szCs w:val="20"/>
          <w:lang w:val="es-ES"/>
        </w:rPr>
        <w:t xml:space="preserve"> </w:t>
      </w:r>
      <w:r w:rsidRPr="00CD4216">
        <w:rPr>
          <w:rFonts w:ascii="GHEA Grapalat" w:hAnsi="GHEA Grapalat"/>
          <w:sz w:val="20"/>
          <w:szCs w:val="20"/>
        </w:rPr>
        <w:t>անգամ</w:t>
      </w:r>
      <w:r w:rsidRPr="00CD4216">
        <w:rPr>
          <w:rFonts w:ascii="GHEA Grapalat" w:hAnsi="GHEA Grapalat"/>
          <w:sz w:val="20"/>
          <w:szCs w:val="20"/>
          <w:lang w:val="es-ES"/>
        </w:rPr>
        <w:t xml:space="preserve">` </w:t>
      </w:r>
      <w:r w:rsidRPr="00CD4216">
        <w:rPr>
          <w:rFonts w:ascii="GHEA Grapalat" w:hAnsi="GHEA Grapalat"/>
          <w:sz w:val="20"/>
          <w:szCs w:val="20"/>
        </w:rPr>
        <w:t>մինչև</w:t>
      </w:r>
      <w:r w:rsidRPr="00CD4216">
        <w:rPr>
          <w:rFonts w:ascii="GHEA Grapalat" w:hAnsi="GHEA Grapalat"/>
          <w:sz w:val="20"/>
          <w:szCs w:val="20"/>
          <w:lang w:val="es-ES"/>
        </w:rPr>
        <w:t xml:space="preserve"> </w:t>
      </w:r>
      <w:r w:rsidRPr="00CD4216">
        <w:rPr>
          <w:rFonts w:ascii="GHEA Grapalat" w:hAnsi="GHEA Grapalat"/>
          <w:sz w:val="20"/>
          <w:szCs w:val="20"/>
        </w:rPr>
        <w:t>տասն</w:t>
      </w:r>
      <w:r w:rsidRPr="00CD4216">
        <w:rPr>
          <w:rFonts w:ascii="GHEA Grapalat" w:hAnsi="GHEA Grapalat"/>
          <w:sz w:val="20"/>
          <w:szCs w:val="20"/>
          <w:lang w:val="es-ES"/>
        </w:rPr>
        <w:t xml:space="preserve"> </w:t>
      </w:r>
      <w:r w:rsidRPr="00CD4216">
        <w:rPr>
          <w:rFonts w:ascii="GHEA Grapalat" w:hAnsi="GHEA Grapalat"/>
          <w:sz w:val="20"/>
          <w:szCs w:val="20"/>
        </w:rPr>
        <w:t>օրացուցային</w:t>
      </w:r>
      <w:r w:rsidRPr="00CD4216">
        <w:rPr>
          <w:rFonts w:ascii="GHEA Grapalat" w:hAnsi="GHEA Grapalat"/>
          <w:sz w:val="20"/>
          <w:szCs w:val="20"/>
          <w:lang w:val="es-ES"/>
        </w:rPr>
        <w:t xml:space="preserve"> </w:t>
      </w:r>
      <w:r w:rsidRPr="00CD4216">
        <w:rPr>
          <w:rFonts w:ascii="GHEA Grapalat" w:hAnsi="GHEA Grapalat"/>
          <w:sz w:val="20"/>
          <w:szCs w:val="20"/>
        </w:rPr>
        <w:t>օրով</w:t>
      </w:r>
      <w:r w:rsidRPr="00CD4216">
        <w:rPr>
          <w:rFonts w:ascii="GHEA Grapalat" w:hAnsi="GHEA Grapalat"/>
          <w:sz w:val="20"/>
          <w:szCs w:val="20"/>
          <w:lang w:val="es-ES"/>
        </w:rPr>
        <w:t>:</w:t>
      </w:r>
    </w:p>
    <w:p w14:paraId="6E141EB5"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 xml:space="preserve">12.6. </w:t>
      </w:r>
      <w:r w:rsidRPr="00CD4216">
        <w:rPr>
          <w:rFonts w:ascii="GHEA Grapalat" w:hAnsi="GHEA Grapalat"/>
          <w:sz w:val="20"/>
          <w:szCs w:val="20"/>
        </w:rPr>
        <w:t>Դատարանը</w:t>
      </w:r>
      <w:r w:rsidRPr="00CD4216">
        <w:rPr>
          <w:rFonts w:ascii="GHEA Grapalat" w:hAnsi="GHEA Grapalat"/>
          <w:sz w:val="20"/>
          <w:szCs w:val="20"/>
          <w:lang w:val="es-ES"/>
        </w:rPr>
        <w:t xml:space="preserve"> </w:t>
      </w:r>
      <w:r w:rsidRPr="00CD4216">
        <w:rPr>
          <w:rFonts w:ascii="GHEA Grapalat" w:hAnsi="GHEA Grapalat"/>
          <w:sz w:val="20"/>
          <w:szCs w:val="20"/>
        </w:rPr>
        <w:t>հայցադիմումը</w:t>
      </w:r>
      <w:r w:rsidRPr="00CD4216">
        <w:rPr>
          <w:rFonts w:ascii="GHEA Grapalat" w:hAnsi="GHEA Grapalat"/>
          <w:sz w:val="20"/>
          <w:szCs w:val="20"/>
          <w:lang w:val="es-ES"/>
        </w:rPr>
        <w:t xml:space="preserve"> </w:t>
      </w:r>
      <w:r w:rsidRPr="00CD4216">
        <w:rPr>
          <w:rFonts w:ascii="GHEA Grapalat" w:hAnsi="GHEA Grapalat"/>
          <w:sz w:val="20"/>
          <w:szCs w:val="20"/>
        </w:rPr>
        <w:t>վարույթ</w:t>
      </w:r>
      <w:r w:rsidRPr="00CD4216">
        <w:rPr>
          <w:rFonts w:ascii="GHEA Grapalat" w:hAnsi="GHEA Grapalat"/>
          <w:sz w:val="20"/>
          <w:szCs w:val="20"/>
          <w:lang w:val="es-ES"/>
        </w:rPr>
        <w:t xml:space="preserve"> </w:t>
      </w:r>
      <w:r w:rsidRPr="00CD4216">
        <w:rPr>
          <w:rFonts w:ascii="GHEA Grapalat" w:hAnsi="GHEA Grapalat"/>
          <w:sz w:val="20"/>
          <w:szCs w:val="20"/>
        </w:rPr>
        <w:t>ընդունելու</w:t>
      </w:r>
      <w:r w:rsidRPr="00CD4216">
        <w:rPr>
          <w:rFonts w:ascii="GHEA Grapalat" w:hAnsi="GHEA Grapalat"/>
          <w:sz w:val="20"/>
          <w:szCs w:val="20"/>
          <w:lang w:val="es-ES"/>
        </w:rPr>
        <w:t xml:space="preserve"> </w:t>
      </w:r>
      <w:r w:rsidRPr="00CD4216">
        <w:rPr>
          <w:rFonts w:ascii="GHEA Grapalat" w:hAnsi="GHEA Grapalat"/>
          <w:sz w:val="20"/>
          <w:szCs w:val="20"/>
        </w:rPr>
        <w:t>հարցը</w:t>
      </w:r>
      <w:r w:rsidRPr="00CD4216">
        <w:rPr>
          <w:rFonts w:ascii="GHEA Grapalat" w:hAnsi="GHEA Grapalat"/>
          <w:sz w:val="20"/>
          <w:szCs w:val="20"/>
          <w:lang w:val="es-ES"/>
        </w:rPr>
        <w:t xml:space="preserve"> </w:t>
      </w:r>
      <w:r w:rsidRPr="00CD4216">
        <w:rPr>
          <w:rFonts w:ascii="GHEA Grapalat" w:hAnsi="GHEA Grapalat"/>
          <w:sz w:val="20"/>
          <w:szCs w:val="20"/>
        </w:rPr>
        <w:t>լուծում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այն</w:t>
      </w:r>
      <w:r w:rsidRPr="00CD4216">
        <w:rPr>
          <w:rFonts w:ascii="GHEA Grapalat" w:hAnsi="GHEA Grapalat"/>
          <w:sz w:val="20"/>
          <w:szCs w:val="20"/>
          <w:lang w:val="es-ES"/>
        </w:rPr>
        <w:t xml:space="preserve"> </w:t>
      </w:r>
      <w:r w:rsidRPr="00CD4216">
        <w:rPr>
          <w:rFonts w:ascii="GHEA Grapalat" w:hAnsi="GHEA Grapalat"/>
          <w:sz w:val="20"/>
          <w:szCs w:val="20"/>
        </w:rPr>
        <w:t>ներկայացվելուց</w:t>
      </w:r>
      <w:r w:rsidRPr="00CD4216">
        <w:rPr>
          <w:rFonts w:ascii="GHEA Grapalat" w:hAnsi="GHEA Grapalat"/>
          <w:sz w:val="20"/>
          <w:szCs w:val="20"/>
          <w:lang w:val="es-ES"/>
        </w:rPr>
        <w:t xml:space="preserve"> </w:t>
      </w:r>
      <w:r w:rsidRPr="00CD4216">
        <w:rPr>
          <w:rFonts w:ascii="GHEA Grapalat" w:hAnsi="GHEA Grapalat"/>
          <w:sz w:val="20"/>
          <w:szCs w:val="20"/>
        </w:rPr>
        <w:t>հետո՝</w:t>
      </w:r>
      <w:r w:rsidRPr="00CD4216">
        <w:rPr>
          <w:rFonts w:ascii="GHEA Grapalat" w:hAnsi="GHEA Grapalat"/>
          <w:sz w:val="20"/>
          <w:szCs w:val="20"/>
          <w:lang w:val="es-ES"/>
        </w:rPr>
        <w:t xml:space="preserve"> </w:t>
      </w:r>
      <w:r w:rsidRPr="00CD4216">
        <w:rPr>
          <w:rFonts w:ascii="GHEA Grapalat" w:hAnsi="GHEA Grapalat"/>
          <w:sz w:val="20"/>
          <w:szCs w:val="20"/>
        </w:rPr>
        <w:t>եռօրյա</w:t>
      </w:r>
      <w:r w:rsidRPr="00CD4216">
        <w:rPr>
          <w:rFonts w:ascii="GHEA Grapalat" w:hAnsi="GHEA Grapalat"/>
          <w:sz w:val="20"/>
          <w:szCs w:val="20"/>
          <w:lang w:val="es-ES"/>
        </w:rPr>
        <w:t xml:space="preserve"> </w:t>
      </w:r>
      <w:r w:rsidRPr="00CD4216">
        <w:rPr>
          <w:rFonts w:ascii="GHEA Grapalat" w:hAnsi="GHEA Grapalat"/>
          <w:sz w:val="20"/>
          <w:szCs w:val="20"/>
        </w:rPr>
        <w:t>ժամկետում</w:t>
      </w:r>
      <w:r w:rsidRPr="00CD4216">
        <w:rPr>
          <w:rFonts w:ascii="GHEA Grapalat" w:hAnsi="GHEA Grapalat"/>
          <w:sz w:val="20"/>
          <w:szCs w:val="20"/>
          <w:lang w:val="es-ES"/>
        </w:rPr>
        <w:t>:</w:t>
      </w:r>
    </w:p>
    <w:p w14:paraId="14EB0429"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 xml:space="preserve">12.7. </w:t>
      </w:r>
      <w:r w:rsidRPr="00CD4216">
        <w:rPr>
          <w:rFonts w:ascii="GHEA Grapalat" w:hAnsi="GHEA Grapalat"/>
          <w:sz w:val="20"/>
          <w:szCs w:val="20"/>
        </w:rPr>
        <w:t>Հայցադիմումը</w:t>
      </w:r>
      <w:r w:rsidRPr="00CD4216">
        <w:rPr>
          <w:rFonts w:ascii="GHEA Grapalat" w:hAnsi="GHEA Grapalat"/>
          <w:sz w:val="20"/>
          <w:szCs w:val="20"/>
          <w:lang w:val="es-ES"/>
        </w:rPr>
        <w:t xml:space="preserve"> </w:t>
      </w:r>
      <w:r w:rsidRPr="00CD4216">
        <w:rPr>
          <w:rFonts w:ascii="GHEA Grapalat" w:hAnsi="GHEA Grapalat"/>
          <w:sz w:val="20"/>
          <w:szCs w:val="20"/>
        </w:rPr>
        <w:t>վարույթ</w:t>
      </w:r>
      <w:r w:rsidRPr="00CD4216">
        <w:rPr>
          <w:rFonts w:ascii="GHEA Grapalat" w:hAnsi="GHEA Grapalat"/>
          <w:sz w:val="20"/>
          <w:szCs w:val="20"/>
          <w:lang w:val="es-ES"/>
        </w:rPr>
        <w:t xml:space="preserve"> </w:t>
      </w:r>
      <w:r w:rsidRPr="00CD4216">
        <w:rPr>
          <w:rFonts w:ascii="GHEA Grapalat" w:hAnsi="GHEA Grapalat"/>
          <w:sz w:val="20"/>
          <w:szCs w:val="20"/>
        </w:rPr>
        <w:t>ընդունելու</w:t>
      </w:r>
      <w:r w:rsidRPr="00CD4216">
        <w:rPr>
          <w:rFonts w:ascii="GHEA Grapalat" w:hAnsi="GHEA Grapalat"/>
          <w:sz w:val="20"/>
          <w:szCs w:val="20"/>
          <w:lang w:val="es-ES"/>
        </w:rPr>
        <w:t xml:space="preserve"> </w:t>
      </w:r>
      <w:r w:rsidRPr="00CD4216">
        <w:rPr>
          <w:rFonts w:ascii="GHEA Grapalat" w:hAnsi="GHEA Grapalat"/>
          <w:sz w:val="20"/>
          <w:szCs w:val="20"/>
        </w:rPr>
        <w:t>հետ</w:t>
      </w:r>
      <w:r w:rsidRPr="00CD4216">
        <w:rPr>
          <w:rFonts w:ascii="GHEA Grapalat" w:hAnsi="GHEA Grapalat"/>
          <w:sz w:val="20"/>
          <w:szCs w:val="20"/>
          <w:lang w:val="es-ES"/>
        </w:rPr>
        <w:t xml:space="preserve"> </w:t>
      </w:r>
      <w:r w:rsidRPr="00CD4216">
        <w:rPr>
          <w:rFonts w:ascii="GHEA Grapalat" w:hAnsi="GHEA Grapalat"/>
          <w:sz w:val="20"/>
          <w:szCs w:val="20"/>
        </w:rPr>
        <w:t>միաժամանակ</w:t>
      </w:r>
      <w:r w:rsidRPr="00CD4216">
        <w:rPr>
          <w:rFonts w:ascii="GHEA Grapalat" w:hAnsi="GHEA Grapalat"/>
          <w:sz w:val="20"/>
          <w:szCs w:val="20"/>
          <w:lang w:val="es-ES"/>
        </w:rPr>
        <w:t xml:space="preserve"> </w:t>
      </w:r>
      <w:r w:rsidRPr="00CD4216">
        <w:rPr>
          <w:rFonts w:ascii="GHEA Grapalat" w:hAnsi="GHEA Grapalat"/>
          <w:sz w:val="20"/>
          <w:szCs w:val="20"/>
        </w:rPr>
        <w:t>դատարանը</w:t>
      </w:r>
      <w:r w:rsidRPr="00CD4216">
        <w:rPr>
          <w:rFonts w:ascii="GHEA Grapalat" w:hAnsi="GHEA Grapalat"/>
          <w:sz w:val="20"/>
          <w:szCs w:val="20"/>
          <w:lang w:val="es-ES"/>
        </w:rPr>
        <w:t xml:space="preserve"> </w:t>
      </w:r>
      <w:r w:rsidRPr="00CD4216">
        <w:rPr>
          <w:rFonts w:ascii="GHEA Grapalat" w:hAnsi="GHEA Grapalat"/>
          <w:sz w:val="20"/>
          <w:szCs w:val="20"/>
        </w:rPr>
        <w:t>կայացնում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որոշում՝</w:t>
      </w:r>
      <w:r w:rsidRPr="00CD4216">
        <w:rPr>
          <w:rFonts w:ascii="GHEA Grapalat" w:hAnsi="GHEA Grapalat"/>
          <w:sz w:val="20"/>
          <w:szCs w:val="20"/>
          <w:lang w:val="es-ES"/>
        </w:rPr>
        <w:t xml:space="preserve"> </w:t>
      </w:r>
      <w:r w:rsidRPr="00CD4216">
        <w:rPr>
          <w:rFonts w:ascii="GHEA Grapalat" w:hAnsi="GHEA Grapalat"/>
          <w:sz w:val="20"/>
          <w:szCs w:val="20"/>
        </w:rPr>
        <w:t>պատասխանողից</w:t>
      </w:r>
      <w:r w:rsidRPr="00CD4216">
        <w:rPr>
          <w:rFonts w:ascii="GHEA Grapalat" w:hAnsi="GHEA Grapalat"/>
          <w:sz w:val="20"/>
          <w:szCs w:val="20"/>
          <w:lang w:val="es-ES"/>
        </w:rPr>
        <w:t xml:space="preserve"> </w:t>
      </w:r>
      <w:r w:rsidRPr="00CD4216">
        <w:rPr>
          <w:rFonts w:ascii="GHEA Grapalat" w:hAnsi="GHEA Grapalat"/>
          <w:sz w:val="20"/>
          <w:szCs w:val="20"/>
        </w:rPr>
        <w:t>տվյալ</w:t>
      </w:r>
      <w:r w:rsidRPr="00CD4216">
        <w:rPr>
          <w:rFonts w:ascii="GHEA Grapalat" w:hAnsi="GHEA Grapalat"/>
          <w:sz w:val="20"/>
          <w:szCs w:val="20"/>
          <w:lang w:val="es-ES"/>
        </w:rPr>
        <w:t xml:space="preserve"> </w:t>
      </w:r>
      <w:r w:rsidRPr="00CD4216">
        <w:rPr>
          <w:rFonts w:ascii="GHEA Grapalat" w:hAnsi="GHEA Grapalat"/>
          <w:sz w:val="20"/>
          <w:szCs w:val="20"/>
        </w:rPr>
        <w:t>գնման</w:t>
      </w:r>
      <w:r w:rsidRPr="00CD4216">
        <w:rPr>
          <w:rFonts w:ascii="GHEA Grapalat" w:hAnsi="GHEA Grapalat"/>
          <w:sz w:val="20"/>
          <w:szCs w:val="20"/>
          <w:lang w:val="es-ES"/>
        </w:rPr>
        <w:t xml:space="preserve"> </w:t>
      </w:r>
      <w:r w:rsidRPr="00CD4216">
        <w:rPr>
          <w:rFonts w:ascii="GHEA Grapalat" w:hAnsi="GHEA Grapalat"/>
          <w:sz w:val="20"/>
          <w:szCs w:val="20"/>
        </w:rPr>
        <w:t>գործընթացի</w:t>
      </w:r>
      <w:r w:rsidRPr="00CD4216">
        <w:rPr>
          <w:rFonts w:ascii="GHEA Grapalat" w:hAnsi="GHEA Grapalat"/>
          <w:sz w:val="20"/>
          <w:szCs w:val="20"/>
          <w:lang w:val="es-ES"/>
        </w:rPr>
        <w:t xml:space="preserve"> </w:t>
      </w:r>
      <w:r w:rsidRPr="00CD4216">
        <w:rPr>
          <w:rFonts w:ascii="GHEA Grapalat" w:hAnsi="GHEA Grapalat"/>
          <w:sz w:val="20"/>
          <w:szCs w:val="20"/>
        </w:rPr>
        <w:t>հետ</w:t>
      </w:r>
      <w:r w:rsidRPr="00CD4216">
        <w:rPr>
          <w:rFonts w:ascii="GHEA Grapalat" w:hAnsi="GHEA Grapalat"/>
          <w:sz w:val="20"/>
          <w:szCs w:val="20"/>
          <w:lang w:val="es-ES"/>
        </w:rPr>
        <w:t xml:space="preserve"> </w:t>
      </w:r>
      <w:r w:rsidRPr="00CD4216">
        <w:rPr>
          <w:rFonts w:ascii="GHEA Grapalat" w:hAnsi="GHEA Grapalat"/>
          <w:sz w:val="20"/>
          <w:szCs w:val="20"/>
        </w:rPr>
        <w:t>կապված</w:t>
      </w:r>
      <w:r w:rsidRPr="00CD4216">
        <w:rPr>
          <w:rFonts w:ascii="GHEA Grapalat" w:hAnsi="GHEA Grapalat"/>
          <w:sz w:val="20"/>
          <w:szCs w:val="20"/>
          <w:lang w:val="es-ES"/>
        </w:rPr>
        <w:t xml:space="preserve"> </w:t>
      </w:r>
      <w:r w:rsidRPr="00CD4216">
        <w:rPr>
          <w:rFonts w:ascii="GHEA Grapalat" w:hAnsi="GHEA Grapalat"/>
          <w:sz w:val="20"/>
          <w:szCs w:val="20"/>
        </w:rPr>
        <w:t>պատասխանողի</w:t>
      </w:r>
      <w:r w:rsidRPr="00CD4216">
        <w:rPr>
          <w:rFonts w:ascii="GHEA Grapalat" w:hAnsi="GHEA Grapalat"/>
          <w:sz w:val="20"/>
          <w:szCs w:val="20"/>
          <w:lang w:val="es-ES"/>
        </w:rPr>
        <w:t xml:space="preserve"> </w:t>
      </w:r>
      <w:r w:rsidRPr="00CD4216">
        <w:rPr>
          <w:rFonts w:ascii="GHEA Grapalat" w:hAnsi="GHEA Grapalat"/>
          <w:sz w:val="20"/>
          <w:szCs w:val="20"/>
        </w:rPr>
        <w:t>տիրապետման</w:t>
      </w:r>
      <w:r w:rsidRPr="00CD4216">
        <w:rPr>
          <w:rFonts w:ascii="GHEA Grapalat" w:hAnsi="GHEA Grapalat"/>
          <w:sz w:val="20"/>
          <w:szCs w:val="20"/>
          <w:lang w:val="es-ES"/>
        </w:rPr>
        <w:t xml:space="preserve"> </w:t>
      </w:r>
      <w:r w:rsidRPr="00CD4216">
        <w:rPr>
          <w:rFonts w:ascii="GHEA Grapalat" w:hAnsi="GHEA Grapalat"/>
          <w:sz w:val="20"/>
          <w:szCs w:val="20"/>
        </w:rPr>
        <w:t>տակ</w:t>
      </w:r>
      <w:r w:rsidRPr="00CD4216">
        <w:rPr>
          <w:rFonts w:ascii="GHEA Grapalat" w:hAnsi="GHEA Grapalat"/>
          <w:sz w:val="20"/>
          <w:szCs w:val="20"/>
          <w:lang w:val="es-ES"/>
        </w:rPr>
        <w:t xml:space="preserve"> </w:t>
      </w:r>
      <w:r w:rsidRPr="00CD4216">
        <w:rPr>
          <w:rFonts w:ascii="GHEA Grapalat" w:hAnsi="GHEA Grapalat"/>
          <w:sz w:val="20"/>
          <w:szCs w:val="20"/>
        </w:rPr>
        <w:t>գտնվող</w:t>
      </w:r>
      <w:r w:rsidRPr="00CD4216">
        <w:rPr>
          <w:rFonts w:ascii="GHEA Grapalat" w:hAnsi="GHEA Grapalat"/>
          <w:sz w:val="20"/>
          <w:szCs w:val="20"/>
          <w:lang w:val="es-ES"/>
        </w:rPr>
        <w:t xml:space="preserve"> </w:t>
      </w:r>
      <w:r w:rsidRPr="00CD4216">
        <w:rPr>
          <w:rFonts w:ascii="GHEA Grapalat" w:hAnsi="GHEA Grapalat"/>
          <w:sz w:val="20"/>
          <w:szCs w:val="20"/>
        </w:rPr>
        <w:t>բոլոր</w:t>
      </w:r>
      <w:r w:rsidRPr="00CD4216">
        <w:rPr>
          <w:rFonts w:ascii="GHEA Grapalat" w:hAnsi="GHEA Grapalat"/>
          <w:sz w:val="20"/>
          <w:szCs w:val="20"/>
          <w:lang w:val="es-ES"/>
        </w:rPr>
        <w:t xml:space="preserve"> </w:t>
      </w:r>
      <w:r w:rsidRPr="00CD4216">
        <w:rPr>
          <w:rFonts w:ascii="GHEA Grapalat" w:hAnsi="GHEA Grapalat"/>
          <w:sz w:val="20"/>
          <w:szCs w:val="20"/>
        </w:rPr>
        <w:t>ապացույցները</w:t>
      </w:r>
      <w:r w:rsidRPr="00CD4216">
        <w:rPr>
          <w:rFonts w:ascii="GHEA Grapalat" w:hAnsi="GHEA Grapalat"/>
          <w:sz w:val="20"/>
          <w:szCs w:val="20"/>
          <w:lang w:val="es-ES"/>
        </w:rPr>
        <w:t xml:space="preserve"> </w:t>
      </w:r>
      <w:r w:rsidRPr="00CD4216">
        <w:rPr>
          <w:rFonts w:ascii="GHEA Grapalat" w:hAnsi="GHEA Grapalat"/>
          <w:sz w:val="20"/>
          <w:szCs w:val="20"/>
        </w:rPr>
        <w:t>պահանջելու</w:t>
      </w:r>
      <w:r w:rsidRPr="00CD4216">
        <w:rPr>
          <w:rFonts w:ascii="GHEA Grapalat" w:hAnsi="GHEA Grapalat"/>
          <w:sz w:val="20"/>
          <w:szCs w:val="20"/>
          <w:lang w:val="es-ES"/>
        </w:rPr>
        <w:t xml:space="preserve"> </w:t>
      </w:r>
      <w:r w:rsidRPr="00CD4216">
        <w:rPr>
          <w:rFonts w:ascii="GHEA Grapalat" w:hAnsi="GHEA Grapalat"/>
          <w:sz w:val="20"/>
          <w:szCs w:val="20"/>
        </w:rPr>
        <w:t>մասին</w:t>
      </w:r>
      <w:r w:rsidRPr="00CD4216">
        <w:rPr>
          <w:rFonts w:ascii="GHEA Grapalat" w:hAnsi="GHEA Grapalat"/>
          <w:sz w:val="20"/>
          <w:szCs w:val="20"/>
          <w:lang w:val="es-ES"/>
        </w:rPr>
        <w:t>:</w:t>
      </w:r>
    </w:p>
    <w:p w14:paraId="170B5CDB"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 xml:space="preserve">12.8. </w:t>
      </w:r>
      <w:r w:rsidRPr="00CD4216">
        <w:rPr>
          <w:rFonts w:ascii="GHEA Grapalat" w:hAnsi="GHEA Grapalat"/>
          <w:sz w:val="20"/>
          <w:szCs w:val="20"/>
        </w:rPr>
        <w:t>Ապացույցներ</w:t>
      </w:r>
      <w:r w:rsidRPr="00CD4216">
        <w:rPr>
          <w:rFonts w:ascii="GHEA Grapalat" w:hAnsi="GHEA Grapalat"/>
          <w:sz w:val="20"/>
          <w:szCs w:val="20"/>
          <w:lang w:val="es-ES"/>
        </w:rPr>
        <w:t xml:space="preserve"> </w:t>
      </w:r>
      <w:r w:rsidRPr="00CD4216">
        <w:rPr>
          <w:rFonts w:ascii="GHEA Grapalat" w:hAnsi="GHEA Grapalat"/>
          <w:sz w:val="20"/>
          <w:szCs w:val="20"/>
        </w:rPr>
        <w:t>պահանջելու</w:t>
      </w:r>
      <w:r w:rsidRPr="00CD4216">
        <w:rPr>
          <w:rFonts w:ascii="GHEA Grapalat" w:hAnsi="GHEA Grapalat"/>
          <w:sz w:val="20"/>
          <w:szCs w:val="20"/>
          <w:lang w:val="es-ES"/>
        </w:rPr>
        <w:t xml:space="preserve"> </w:t>
      </w:r>
      <w:r w:rsidRPr="00CD4216">
        <w:rPr>
          <w:rFonts w:ascii="GHEA Grapalat" w:hAnsi="GHEA Grapalat"/>
          <w:sz w:val="20"/>
          <w:szCs w:val="20"/>
        </w:rPr>
        <w:t>վերաբերյալ</w:t>
      </w:r>
      <w:r w:rsidRPr="00CD4216">
        <w:rPr>
          <w:rFonts w:ascii="GHEA Grapalat" w:hAnsi="GHEA Grapalat"/>
          <w:sz w:val="20"/>
          <w:szCs w:val="20"/>
          <w:lang w:val="es-ES"/>
        </w:rPr>
        <w:t xml:space="preserve"> </w:t>
      </w:r>
      <w:r w:rsidRPr="00CD4216">
        <w:rPr>
          <w:rFonts w:ascii="GHEA Grapalat" w:hAnsi="GHEA Grapalat"/>
          <w:sz w:val="20"/>
          <w:szCs w:val="20"/>
        </w:rPr>
        <w:t>որոշումը</w:t>
      </w:r>
      <w:r w:rsidRPr="00CD4216">
        <w:rPr>
          <w:rFonts w:ascii="GHEA Grapalat" w:hAnsi="GHEA Grapalat"/>
          <w:sz w:val="20"/>
          <w:szCs w:val="20"/>
          <w:lang w:val="es-ES"/>
        </w:rPr>
        <w:t xml:space="preserve"> </w:t>
      </w:r>
      <w:r w:rsidRPr="00CD4216">
        <w:rPr>
          <w:rFonts w:ascii="GHEA Grapalat" w:hAnsi="GHEA Grapalat"/>
          <w:sz w:val="20"/>
          <w:szCs w:val="20"/>
        </w:rPr>
        <w:t>կատարվում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պատասխանողի</w:t>
      </w:r>
      <w:r w:rsidRPr="00CD4216">
        <w:rPr>
          <w:rFonts w:ascii="GHEA Grapalat" w:hAnsi="GHEA Grapalat"/>
          <w:sz w:val="20"/>
          <w:szCs w:val="20"/>
          <w:lang w:val="es-ES"/>
        </w:rPr>
        <w:t xml:space="preserve"> </w:t>
      </w:r>
      <w:r w:rsidRPr="00CD4216">
        <w:rPr>
          <w:rFonts w:ascii="GHEA Grapalat" w:hAnsi="GHEA Grapalat"/>
          <w:sz w:val="20"/>
          <w:szCs w:val="20"/>
        </w:rPr>
        <w:t>կողմից</w:t>
      </w:r>
      <w:r w:rsidRPr="00CD4216">
        <w:rPr>
          <w:rFonts w:ascii="GHEA Grapalat" w:hAnsi="GHEA Grapalat"/>
          <w:sz w:val="20"/>
          <w:szCs w:val="20"/>
          <w:lang w:val="es-ES"/>
        </w:rPr>
        <w:t xml:space="preserve"> </w:t>
      </w:r>
      <w:r w:rsidRPr="00CD4216">
        <w:rPr>
          <w:rFonts w:ascii="GHEA Grapalat" w:hAnsi="GHEA Grapalat"/>
          <w:sz w:val="20"/>
          <w:szCs w:val="20"/>
        </w:rPr>
        <w:t>որոշումն</w:t>
      </w:r>
      <w:r w:rsidRPr="00CD4216">
        <w:rPr>
          <w:rFonts w:ascii="GHEA Grapalat" w:hAnsi="GHEA Grapalat"/>
          <w:sz w:val="20"/>
          <w:szCs w:val="20"/>
          <w:lang w:val="es-ES"/>
        </w:rPr>
        <w:t xml:space="preserve"> </w:t>
      </w:r>
      <w:r w:rsidRPr="00CD4216">
        <w:rPr>
          <w:rFonts w:ascii="GHEA Grapalat" w:hAnsi="GHEA Grapalat"/>
          <w:sz w:val="20"/>
          <w:szCs w:val="20"/>
        </w:rPr>
        <w:t>ստանալուց</w:t>
      </w:r>
      <w:r w:rsidRPr="00CD4216">
        <w:rPr>
          <w:rFonts w:ascii="GHEA Grapalat" w:hAnsi="GHEA Grapalat"/>
          <w:sz w:val="20"/>
          <w:szCs w:val="20"/>
          <w:lang w:val="es-ES"/>
        </w:rPr>
        <w:t xml:space="preserve"> </w:t>
      </w:r>
      <w:r w:rsidRPr="00CD4216">
        <w:rPr>
          <w:rFonts w:ascii="GHEA Grapalat" w:hAnsi="GHEA Grapalat"/>
          <w:sz w:val="20"/>
          <w:szCs w:val="20"/>
        </w:rPr>
        <w:t>հետո՝</w:t>
      </w:r>
      <w:r w:rsidRPr="00CD4216">
        <w:rPr>
          <w:rFonts w:ascii="GHEA Grapalat" w:hAnsi="GHEA Grapalat"/>
          <w:sz w:val="20"/>
          <w:szCs w:val="20"/>
          <w:lang w:val="es-ES"/>
        </w:rPr>
        <w:t xml:space="preserve"> </w:t>
      </w:r>
      <w:r w:rsidRPr="00CD4216">
        <w:rPr>
          <w:rFonts w:ascii="GHEA Grapalat" w:hAnsi="GHEA Grapalat"/>
          <w:sz w:val="20"/>
          <w:szCs w:val="20"/>
        </w:rPr>
        <w:t>հնգօրյա</w:t>
      </w:r>
      <w:r w:rsidRPr="00CD4216">
        <w:rPr>
          <w:rFonts w:ascii="GHEA Grapalat" w:hAnsi="GHEA Grapalat"/>
          <w:sz w:val="20"/>
          <w:szCs w:val="20"/>
          <w:lang w:val="es-ES"/>
        </w:rPr>
        <w:t xml:space="preserve"> </w:t>
      </w:r>
      <w:r w:rsidRPr="00CD4216">
        <w:rPr>
          <w:rFonts w:ascii="GHEA Grapalat" w:hAnsi="GHEA Grapalat"/>
          <w:sz w:val="20"/>
          <w:szCs w:val="20"/>
        </w:rPr>
        <w:t>ժամկետում</w:t>
      </w:r>
      <w:r w:rsidRPr="00CD4216">
        <w:rPr>
          <w:rFonts w:ascii="GHEA Grapalat" w:hAnsi="GHEA Grapalat"/>
          <w:sz w:val="20"/>
          <w:szCs w:val="20"/>
          <w:lang w:val="es-ES"/>
        </w:rPr>
        <w:t>:</w:t>
      </w:r>
    </w:p>
    <w:p w14:paraId="29F60DBC"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rPr>
        <w:t>Սույն</w:t>
      </w:r>
      <w:r w:rsidRPr="00CD4216">
        <w:rPr>
          <w:rFonts w:ascii="GHEA Grapalat" w:hAnsi="GHEA Grapalat"/>
          <w:sz w:val="20"/>
          <w:szCs w:val="20"/>
          <w:lang w:val="es-ES"/>
        </w:rPr>
        <w:t xml:space="preserve"> </w:t>
      </w:r>
      <w:r w:rsidRPr="00CD4216">
        <w:rPr>
          <w:rFonts w:ascii="GHEA Grapalat" w:hAnsi="GHEA Grapalat"/>
          <w:sz w:val="20"/>
          <w:szCs w:val="20"/>
        </w:rPr>
        <w:t>կետով</w:t>
      </w:r>
      <w:r w:rsidRPr="00CD4216">
        <w:rPr>
          <w:rFonts w:ascii="GHEA Grapalat" w:hAnsi="GHEA Grapalat"/>
          <w:sz w:val="20"/>
          <w:szCs w:val="20"/>
          <w:lang w:val="es-ES"/>
        </w:rPr>
        <w:t xml:space="preserve"> </w:t>
      </w:r>
      <w:r w:rsidRPr="00CD4216">
        <w:rPr>
          <w:rFonts w:ascii="GHEA Grapalat" w:hAnsi="GHEA Grapalat"/>
          <w:sz w:val="20"/>
          <w:szCs w:val="20"/>
        </w:rPr>
        <w:t>նախատեսված</w:t>
      </w:r>
      <w:r w:rsidRPr="00CD4216">
        <w:rPr>
          <w:rFonts w:ascii="GHEA Grapalat" w:hAnsi="GHEA Grapalat"/>
          <w:sz w:val="20"/>
          <w:szCs w:val="20"/>
          <w:lang w:val="es-ES"/>
        </w:rPr>
        <w:t xml:space="preserve"> </w:t>
      </w:r>
      <w:r w:rsidRPr="00CD4216">
        <w:rPr>
          <w:rFonts w:ascii="GHEA Grapalat" w:hAnsi="GHEA Grapalat"/>
          <w:sz w:val="20"/>
          <w:szCs w:val="20"/>
        </w:rPr>
        <w:t>ժամկետում</w:t>
      </w:r>
      <w:r w:rsidRPr="00CD4216">
        <w:rPr>
          <w:rFonts w:ascii="GHEA Grapalat" w:hAnsi="GHEA Grapalat"/>
          <w:sz w:val="20"/>
          <w:szCs w:val="20"/>
          <w:lang w:val="es-ES"/>
        </w:rPr>
        <w:t xml:space="preserve"> </w:t>
      </w:r>
      <w:r w:rsidRPr="00CD4216">
        <w:rPr>
          <w:rFonts w:ascii="GHEA Grapalat" w:hAnsi="GHEA Grapalat"/>
          <w:sz w:val="20"/>
          <w:szCs w:val="20"/>
        </w:rPr>
        <w:t>պատասխանողի</w:t>
      </w:r>
      <w:r w:rsidRPr="00CD4216">
        <w:rPr>
          <w:rFonts w:ascii="GHEA Grapalat" w:hAnsi="GHEA Grapalat"/>
          <w:sz w:val="20"/>
          <w:szCs w:val="20"/>
          <w:lang w:val="es-ES"/>
        </w:rPr>
        <w:t xml:space="preserve"> </w:t>
      </w:r>
      <w:r w:rsidRPr="00CD4216">
        <w:rPr>
          <w:rFonts w:ascii="GHEA Grapalat" w:hAnsi="GHEA Grapalat"/>
          <w:sz w:val="20"/>
          <w:szCs w:val="20"/>
        </w:rPr>
        <w:t>կողմից</w:t>
      </w:r>
      <w:r w:rsidRPr="00CD4216">
        <w:rPr>
          <w:rFonts w:ascii="GHEA Grapalat" w:hAnsi="GHEA Grapalat"/>
          <w:sz w:val="20"/>
          <w:szCs w:val="20"/>
          <w:lang w:val="es-ES"/>
        </w:rPr>
        <w:t xml:space="preserve"> </w:t>
      </w:r>
      <w:r w:rsidRPr="00CD4216">
        <w:rPr>
          <w:rFonts w:ascii="GHEA Grapalat" w:hAnsi="GHEA Grapalat"/>
          <w:sz w:val="20"/>
          <w:szCs w:val="20"/>
        </w:rPr>
        <w:t>ապացույցներ</w:t>
      </w:r>
      <w:r w:rsidRPr="00CD4216">
        <w:rPr>
          <w:rFonts w:ascii="GHEA Grapalat" w:hAnsi="GHEA Grapalat"/>
          <w:sz w:val="20"/>
          <w:szCs w:val="20"/>
          <w:lang w:val="es-ES"/>
        </w:rPr>
        <w:t xml:space="preserve"> </w:t>
      </w:r>
      <w:r w:rsidRPr="00CD4216">
        <w:rPr>
          <w:rFonts w:ascii="GHEA Grapalat" w:hAnsi="GHEA Grapalat"/>
          <w:sz w:val="20"/>
          <w:szCs w:val="20"/>
        </w:rPr>
        <w:t>պահանջելու</w:t>
      </w:r>
      <w:r w:rsidRPr="00CD4216">
        <w:rPr>
          <w:rFonts w:ascii="GHEA Grapalat" w:hAnsi="GHEA Grapalat"/>
          <w:sz w:val="20"/>
          <w:szCs w:val="20"/>
          <w:lang w:val="es-ES"/>
        </w:rPr>
        <w:t xml:space="preserve"> </w:t>
      </w:r>
      <w:r w:rsidRPr="00CD4216">
        <w:rPr>
          <w:rFonts w:ascii="GHEA Grapalat" w:hAnsi="GHEA Grapalat"/>
          <w:sz w:val="20"/>
          <w:szCs w:val="20"/>
        </w:rPr>
        <w:t>վերաբերյալ</w:t>
      </w:r>
      <w:r w:rsidRPr="00CD4216">
        <w:rPr>
          <w:rFonts w:ascii="GHEA Grapalat" w:hAnsi="GHEA Grapalat"/>
          <w:sz w:val="20"/>
          <w:szCs w:val="20"/>
          <w:lang w:val="es-ES"/>
        </w:rPr>
        <w:t xml:space="preserve"> </w:t>
      </w:r>
      <w:r w:rsidRPr="00CD4216">
        <w:rPr>
          <w:rFonts w:ascii="GHEA Grapalat" w:hAnsi="GHEA Grapalat"/>
          <w:sz w:val="20"/>
          <w:szCs w:val="20"/>
        </w:rPr>
        <w:t>որոշման</w:t>
      </w:r>
      <w:r w:rsidRPr="00CD4216">
        <w:rPr>
          <w:rFonts w:ascii="GHEA Grapalat" w:hAnsi="GHEA Grapalat"/>
          <w:sz w:val="20"/>
          <w:szCs w:val="20"/>
          <w:lang w:val="es-ES"/>
        </w:rPr>
        <w:t xml:space="preserve"> </w:t>
      </w:r>
      <w:r w:rsidRPr="00CD4216">
        <w:rPr>
          <w:rFonts w:ascii="GHEA Grapalat" w:hAnsi="GHEA Grapalat"/>
          <w:sz w:val="20"/>
          <w:szCs w:val="20"/>
        </w:rPr>
        <w:t>պահանջները</w:t>
      </w:r>
      <w:r w:rsidRPr="00CD4216">
        <w:rPr>
          <w:rFonts w:ascii="GHEA Grapalat" w:hAnsi="GHEA Grapalat"/>
          <w:sz w:val="20"/>
          <w:szCs w:val="20"/>
          <w:lang w:val="es-ES"/>
        </w:rPr>
        <w:t xml:space="preserve"> </w:t>
      </w:r>
      <w:r w:rsidRPr="00CD4216">
        <w:rPr>
          <w:rFonts w:ascii="GHEA Grapalat" w:hAnsi="GHEA Grapalat"/>
          <w:sz w:val="20"/>
          <w:szCs w:val="20"/>
        </w:rPr>
        <w:t>չկատարվելու</w:t>
      </w:r>
      <w:r w:rsidRPr="00CD4216">
        <w:rPr>
          <w:rFonts w:ascii="GHEA Grapalat" w:hAnsi="GHEA Grapalat"/>
          <w:sz w:val="20"/>
          <w:szCs w:val="20"/>
          <w:lang w:val="es-ES"/>
        </w:rPr>
        <w:t xml:space="preserve"> </w:t>
      </w:r>
      <w:r w:rsidRPr="00CD4216">
        <w:rPr>
          <w:rFonts w:ascii="GHEA Grapalat" w:hAnsi="GHEA Grapalat"/>
          <w:sz w:val="20"/>
          <w:szCs w:val="20"/>
        </w:rPr>
        <w:t>դեպքում</w:t>
      </w:r>
      <w:r w:rsidRPr="00CD4216">
        <w:rPr>
          <w:rFonts w:ascii="GHEA Grapalat" w:hAnsi="GHEA Grapalat"/>
          <w:sz w:val="20"/>
          <w:szCs w:val="20"/>
          <w:lang w:val="es-ES"/>
        </w:rPr>
        <w:t xml:space="preserve"> </w:t>
      </w:r>
      <w:r w:rsidRPr="00CD4216">
        <w:rPr>
          <w:rFonts w:ascii="GHEA Grapalat" w:hAnsi="GHEA Grapalat"/>
          <w:sz w:val="20"/>
          <w:szCs w:val="20"/>
        </w:rPr>
        <w:t>գործը</w:t>
      </w:r>
      <w:r w:rsidRPr="00CD4216">
        <w:rPr>
          <w:rFonts w:ascii="GHEA Grapalat" w:hAnsi="GHEA Grapalat"/>
          <w:sz w:val="20"/>
          <w:szCs w:val="20"/>
          <w:lang w:val="es-ES"/>
        </w:rPr>
        <w:t xml:space="preserve"> </w:t>
      </w:r>
      <w:r w:rsidRPr="00CD4216">
        <w:rPr>
          <w:rFonts w:ascii="GHEA Grapalat" w:hAnsi="GHEA Grapalat"/>
          <w:sz w:val="20"/>
          <w:szCs w:val="20"/>
        </w:rPr>
        <w:t>քննվում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դրանում</w:t>
      </w:r>
      <w:r w:rsidRPr="00CD4216">
        <w:rPr>
          <w:rFonts w:ascii="GHEA Grapalat" w:hAnsi="GHEA Grapalat"/>
          <w:sz w:val="20"/>
          <w:szCs w:val="20"/>
          <w:lang w:val="es-ES"/>
        </w:rPr>
        <w:t xml:space="preserve"> </w:t>
      </w:r>
      <w:r w:rsidRPr="00CD4216">
        <w:rPr>
          <w:rFonts w:ascii="GHEA Grapalat" w:hAnsi="GHEA Grapalat"/>
          <w:sz w:val="20"/>
          <w:szCs w:val="20"/>
        </w:rPr>
        <w:t>առկա</w:t>
      </w:r>
      <w:r w:rsidRPr="00CD4216">
        <w:rPr>
          <w:rFonts w:ascii="GHEA Grapalat" w:hAnsi="GHEA Grapalat"/>
          <w:sz w:val="20"/>
          <w:szCs w:val="20"/>
          <w:lang w:val="es-ES"/>
        </w:rPr>
        <w:t xml:space="preserve"> </w:t>
      </w:r>
      <w:r w:rsidRPr="00CD4216">
        <w:rPr>
          <w:rFonts w:ascii="GHEA Grapalat" w:hAnsi="GHEA Grapalat"/>
          <w:sz w:val="20"/>
          <w:szCs w:val="20"/>
        </w:rPr>
        <w:t>ապացույցների</w:t>
      </w:r>
      <w:r w:rsidRPr="00CD4216">
        <w:rPr>
          <w:rFonts w:ascii="GHEA Grapalat" w:hAnsi="GHEA Grapalat"/>
          <w:sz w:val="20"/>
          <w:szCs w:val="20"/>
          <w:lang w:val="es-ES"/>
        </w:rPr>
        <w:t xml:space="preserve"> </w:t>
      </w:r>
      <w:r w:rsidRPr="00CD4216">
        <w:rPr>
          <w:rFonts w:ascii="GHEA Grapalat" w:hAnsi="GHEA Grapalat"/>
          <w:sz w:val="20"/>
          <w:szCs w:val="20"/>
        </w:rPr>
        <w:t>հիման</w:t>
      </w:r>
      <w:r w:rsidRPr="00CD4216">
        <w:rPr>
          <w:rFonts w:ascii="GHEA Grapalat" w:hAnsi="GHEA Grapalat"/>
          <w:sz w:val="20"/>
          <w:szCs w:val="20"/>
          <w:lang w:val="es-ES"/>
        </w:rPr>
        <w:t xml:space="preserve"> </w:t>
      </w:r>
      <w:r w:rsidRPr="00CD4216">
        <w:rPr>
          <w:rFonts w:ascii="GHEA Grapalat" w:hAnsi="GHEA Grapalat"/>
          <w:sz w:val="20"/>
          <w:szCs w:val="20"/>
        </w:rPr>
        <w:t>վրա</w:t>
      </w:r>
      <w:r w:rsidRPr="00CD4216">
        <w:rPr>
          <w:rFonts w:ascii="GHEA Grapalat" w:hAnsi="GHEA Grapalat"/>
          <w:sz w:val="20"/>
          <w:szCs w:val="20"/>
          <w:lang w:val="es-ES"/>
        </w:rPr>
        <w:t xml:space="preserve">, </w:t>
      </w:r>
      <w:r w:rsidRPr="00CD4216">
        <w:rPr>
          <w:rFonts w:ascii="GHEA Grapalat" w:hAnsi="GHEA Grapalat"/>
          <w:sz w:val="20"/>
          <w:szCs w:val="20"/>
        </w:rPr>
        <w:t>իսկ</w:t>
      </w:r>
      <w:r w:rsidRPr="00CD4216">
        <w:rPr>
          <w:rFonts w:ascii="GHEA Grapalat" w:hAnsi="GHEA Grapalat"/>
          <w:sz w:val="20"/>
          <w:szCs w:val="20"/>
          <w:lang w:val="es-ES"/>
        </w:rPr>
        <w:t xml:space="preserve"> </w:t>
      </w:r>
      <w:r w:rsidRPr="00CD4216">
        <w:rPr>
          <w:rFonts w:ascii="GHEA Grapalat" w:hAnsi="GHEA Grapalat"/>
          <w:sz w:val="20"/>
          <w:szCs w:val="20"/>
        </w:rPr>
        <w:t>հայցվորի</w:t>
      </w:r>
      <w:r w:rsidRPr="00CD4216">
        <w:rPr>
          <w:rFonts w:ascii="GHEA Grapalat" w:hAnsi="GHEA Grapalat"/>
          <w:sz w:val="20"/>
          <w:szCs w:val="20"/>
          <w:lang w:val="es-ES"/>
        </w:rPr>
        <w:t xml:space="preserve"> </w:t>
      </w:r>
      <w:r w:rsidRPr="00CD4216">
        <w:rPr>
          <w:rFonts w:ascii="GHEA Grapalat" w:hAnsi="GHEA Grapalat"/>
          <w:sz w:val="20"/>
          <w:szCs w:val="20"/>
        </w:rPr>
        <w:t>վկայակոչած</w:t>
      </w:r>
      <w:r w:rsidRPr="00CD4216">
        <w:rPr>
          <w:rFonts w:ascii="GHEA Grapalat" w:hAnsi="GHEA Grapalat"/>
          <w:sz w:val="20"/>
          <w:szCs w:val="20"/>
          <w:lang w:val="es-ES"/>
        </w:rPr>
        <w:t xml:space="preserve"> </w:t>
      </w:r>
      <w:r w:rsidRPr="00CD4216">
        <w:rPr>
          <w:rFonts w:ascii="GHEA Grapalat" w:hAnsi="GHEA Grapalat"/>
          <w:sz w:val="20"/>
          <w:szCs w:val="20"/>
        </w:rPr>
        <w:t>այն</w:t>
      </w:r>
      <w:r w:rsidRPr="00CD4216">
        <w:rPr>
          <w:rFonts w:ascii="GHEA Grapalat" w:hAnsi="GHEA Grapalat"/>
          <w:sz w:val="20"/>
          <w:szCs w:val="20"/>
          <w:lang w:val="es-ES"/>
        </w:rPr>
        <w:t xml:space="preserve"> </w:t>
      </w:r>
      <w:r w:rsidRPr="00CD4216">
        <w:rPr>
          <w:rFonts w:ascii="GHEA Grapalat" w:hAnsi="GHEA Grapalat"/>
          <w:sz w:val="20"/>
          <w:szCs w:val="20"/>
        </w:rPr>
        <w:t>փաստերը</w:t>
      </w:r>
      <w:r w:rsidRPr="00CD4216">
        <w:rPr>
          <w:rFonts w:ascii="GHEA Grapalat" w:hAnsi="GHEA Grapalat"/>
          <w:sz w:val="20"/>
          <w:szCs w:val="20"/>
          <w:lang w:val="es-ES"/>
        </w:rPr>
        <w:t xml:space="preserve">, </w:t>
      </w:r>
      <w:r w:rsidRPr="00CD4216">
        <w:rPr>
          <w:rFonts w:ascii="GHEA Grapalat" w:hAnsi="GHEA Grapalat"/>
          <w:sz w:val="20"/>
          <w:szCs w:val="20"/>
        </w:rPr>
        <w:t>որոնք</w:t>
      </w:r>
      <w:r w:rsidRPr="00CD4216">
        <w:rPr>
          <w:rFonts w:ascii="GHEA Grapalat" w:hAnsi="GHEA Grapalat"/>
          <w:sz w:val="20"/>
          <w:szCs w:val="20"/>
          <w:lang w:val="es-ES"/>
        </w:rPr>
        <w:t xml:space="preserve"> </w:t>
      </w:r>
      <w:r w:rsidRPr="00CD4216">
        <w:rPr>
          <w:rFonts w:ascii="GHEA Grapalat" w:hAnsi="GHEA Grapalat"/>
          <w:sz w:val="20"/>
          <w:szCs w:val="20"/>
        </w:rPr>
        <w:t>ենթակա</w:t>
      </w:r>
      <w:r w:rsidRPr="00CD4216">
        <w:rPr>
          <w:rFonts w:ascii="GHEA Grapalat" w:hAnsi="GHEA Grapalat"/>
          <w:sz w:val="20"/>
          <w:szCs w:val="20"/>
          <w:lang w:val="es-ES"/>
        </w:rPr>
        <w:t xml:space="preserve"> </w:t>
      </w:r>
      <w:r w:rsidRPr="00CD4216">
        <w:rPr>
          <w:rFonts w:ascii="GHEA Grapalat" w:hAnsi="GHEA Grapalat"/>
          <w:sz w:val="20"/>
          <w:szCs w:val="20"/>
        </w:rPr>
        <w:t>են</w:t>
      </w:r>
      <w:r w:rsidRPr="00CD4216">
        <w:rPr>
          <w:rFonts w:ascii="GHEA Grapalat" w:hAnsi="GHEA Grapalat"/>
          <w:sz w:val="20"/>
          <w:szCs w:val="20"/>
          <w:lang w:val="es-ES"/>
        </w:rPr>
        <w:t xml:space="preserve"> </w:t>
      </w:r>
      <w:r w:rsidRPr="00CD4216">
        <w:rPr>
          <w:rFonts w:ascii="GHEA Grapalat" w:hAnsi="GHEA Grapalat"/>
          <w:sz w:val="20"/>
          <w:szCs w:val="20"/>
        </w:rPr>
        <w:t>հաստատման</w:t>
      </w:r>
      <w:r w:rsidRPr="00CD4216">
        <w:rPr>
          <w:rFonts w:ascii="GHEA Grapalat" w:hAnsi="GHEA Grapalat"/>
          <w:sz w:val="20"/>
          <w:szCs w:val="20"/>
          <w:lang w:val="es-ES"/>
        </w:rPr>
        <w:t xml:space="preserve"> </w:t>
      </w:r>
      <w:r w:rsidRPr="00CD4216">
        <w:rPr>
          <w:rFonts w:ascii="GHEA Grapalat" w:hAnsi="GHEA Grapalat"/>
          <w:sz w:val="20"/>
          <w:szCs w:val="20"/>
        </w:rPr>
        <w:t>պատասխանողի</w:t>
      </w:r>
      <w:r w:rsidRPr="00CD4216">
        <w:rPr>
          <w:rFonts w:ascii="GHEA Grapalat" w:hAnsi="GHEA Grapalat"/>
          <w:sz w:val="20"/>
          <w:szCs w:val="20"/>
          <w:lang w:val="es-ES"/>
        </w:rPr>
        <w:t xml:space="preserve"> </w:t>
      </w:r>
      <w:r w:rsidRPr="00CD4216">
        <w:rPr>
          <w:rFonts w:ascii="GHEA Grapalat" w:hAnsi="GHEA Grapalat"/>
          <w:sz w:val="20"/>
          <w:szCs w:val="20"/>
        </w:rPr>
        <w:t>տիրապետման</w:t>
      </w:r>
      <w:r w:rsidRPr="00CD4216">
        <w:rPr>
          <w:rFonts w:ascii="GHEA Grapalat" w:hAnsi="GHEA Grapalat"/>
          <w:sz w:val="20"/>
          <w:szCs w:val="20"/>
          <w:lang w:val="es-ES"/>
        </w:rPr>
        <w:t xml:space="preserve"> </w:t>
      </w:r>
      <w:r w:rsidRPr="00CD4216">
        <w:rPr>
          <w:rFonts w:ascii="GHEA Grapalat" w:hAnsi="GHEA Grapalat"/>
          <w:sz w:val="20"/>
          <w:szCs w:val="20"/>
        </w:rPr>
        <w:t>տակ</w:t>
      </w:r>
      <w:r w:rsidRPr="00CD4216">
        <w:rPr>
          <w:rFonts w:ascii="GHEA Grapalat" w:hAnsi="GHEA Grapalat"/>
          <w:sz w:val="20"/>
          <w:szCs w:val="20"/>
          <w:lang w:val="es-ES"/>
        </w:rPr>
        <w:t xml:space="preserve"> </w:t>
      </w:r>
      <w:r w:rsidRPr="00CD4216">
        <w:rPr>
          <w:rFonts w:ascii="GHEA Grapalat" w:hAnsi="GHEA Grapalat"/>
          <w:sz w:val="20"/>
          <w:szCs w:val="20"/>
        </w:rPr>
        <w:t>գտնվող</w:t>
      </w:r>
      <w:r w:rsidRPr="00CD4216">
        <w:rPr>
          <w:rFonts w:ascii="GHEA Grapalat" w:hAnsi="GHEA Grapalat"/>
          <w:sz w:val="20"/>
          <w:szCs w:val="20"/>
          <w:lang w:val="es-ES"/>
        </w:rPr>
        <w:t xml:space="preserve"> </w:t>
      </w:r>
      <w:r w:rsidRPr="00CD4216">
        <w:rPr>
          <w:rFonts w:ascii="GHEA Grapalat" w:hAnsi="GHEA Grapalat"/>
          <w:sz w:val="20"/>
          <w:szCs w:val="20"/>
        </w:rPr>
        <w:t>ապացույցներով</w:t>
      </w:r>
      <w:r w:rsidRPr="00CD4216">
        <w:rPr>
          <w:rFonts w:ascii="GHEA Grapalat" w:hAnsi="GHEA Grapalat"/>
          <w:sz w:val="20"/>
          <w:szCs w:val="20"/>
          <w:lang w:val="es-ES"/>
        </w:rPr>
        <w:t xml:space="preserve">, </w:t>
      </w:r>
      <w:r w:rsidRPr="00CD4216">
        <w:rPr>
          <w:rFonts w:ascii="GHEA Grapalat" w:hAnsi="GHEA Grapalat"/>
          <w:sz w:val="20"/>
          <w:szCs w:val="20"/>
        </w:rPr>
        <w:t>համարվում</w:t>
      </w:r>
      <w:r w:rsidRPr="00CD4216">
        <w:rPr>
          <w:rFonts w:ascii="GHEA Grapalat" w:hAnsi="GHEA Grapalat"/>
          <w:sz w:val="20"/>
          <w:szCs w:val="20"/>
          <w:lang w:val="es-ES"/>
        </w:rPr>
        <w:t xml:space="preserve"> </w:t>
      </w:r>
      <w:r w:rsidRPr="00CD4216">
        <w:rPr>
          <w:rFonts w:ascii="GHEA Grapalat" w:hAnsi="GHEA Grapalat"/>
          <w:sz w:val="20"/>
          <w:szCs w:val="20"/>
        </w:rPr>
        <w:t>են</w:t>
      </w:r>
      <w:r w:rsidRPr="00CD4216">
        <w:rPr>
          <w:rFonts w:ascii="GHEA Grapalat" w:hAnsi="GHEA Grapalat"/>
          <w:sz w:val="20"/>
          <w:szCs w:val="20"/>
          <w:lang w:val="es-ES"/>
        </w:rPr>
        <w:t xml:space="preserve"> </w:t>
      </w:r>
      <w:r w:rsidRPr="00CD4216">
        <w:rPr>
          <w:rFonts w:ascii="GHEA Grapalat" w:hAnsi="GHEA Grapalat"/>
          <w:sz w:val="20"/>
          <w:szCs w:val="20"/>
        </w:rPr>
        <w:t>հաստատված</w:t>
      </w:r>
      <w:r w:rsidRPr="00CD4216">
        <w:rPr>
          <w:rFonts w:ascii="GHEA Grapalat" w:hAnsi="GHEA Grapalat"/>
          <w:sz w:val="20"/>
          <w:szCs w:val="20"/>
          <w:lang w:val="es-ES"/>
        </w:rPr>
        <w:t>:</w:t>
      </w:r>
    </w:p>
    <w:p w14:paraId="5F79A668"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9. </w:t>
      </w:r>
      <w:r w:rsidRPr="00CD4216">
        <w:rPr>
          <w:rFonts w:ascii="GHEA Grapalat" w:hAnsi="GHEA Grapalat"/>
          <w:sz w:val="20"/>
          <w:szCs w:val="20"/>
        </w:rPr>
        <w:t>Դատարանը</w:t>
      </w:r>
      <w:r w:rsidRPr="00CD4216">
        <w:rPr>
          <w:rFonts w:ascii="GHEA Grapalat" w:hAnsi="GHEA Grapalat"/>
          <w:sz w:val="20"/>
          <w:szCs w:val="20"/>
          <w:lang w:val="es-ES"/>
        </w:rPr>
        <w:t xml:space="preserve"> </w:t>
      </w:r>
      <w:r w:rsidRPr="00CD4216">
        <w:rPr>
          <w:rFonts w:ascii="GHEA Grapalat" w:hAnsi="GHEA Grapalat"/>
          <w:sz w:val="20"/>
          <w:szCs w:val="20"/>
        </w:rPr>
        <w:t>սույն</w:t>
      </w:r>
      <w:r w:rsidRPr="00CD4216">
        <w:rPr>
          <w:rFonts w:ascii="GHEA Grapalat" w:hAnsi="GHEA Grapalat"/>
          <w:sz w:val="20"/>
          <w:szCs w:val="20"/>
          <w:lang w:val="es-ES"/>
        </w:rPr>
        <w:t xml:space="preserve"> </w:t>
      </w:r>
      <w:r w:rsidRPr="00CD4216">
        <w:rPr>
          <w:rFonts w:ascii="GHEA Grapalat" w:hAnsi="GHEA Grapalat"/>
          <w:sz w:val="20"/>
          <w:szCs w:val="20"/>
        </w:rPr>
        <w:t>գնման</w:t>
      </w:r>
      <w:r w:rsidRPr="00CD4216">
        <w:rPr>
          <w:rFonts w:ascii="GHEA Grapalat" w:hAnsi="GHEA Grapalat"/>
          <w:sz w:val="20"/>
          <w:szCs w:val="20"/>
          <w:lang w:val="es-ES"/>
        </w:rPr>
        <w:t xml:space="preserve"> </w:t>
      </w:r>
      <w:r w:rsidRPr="00CD4216">
        <w:rPr>
          <w:rFonts w:ascii="GHEA Grapalat" w:hAnsi="GHEA Grapalat"/>
          <w:sz w:val="20"/>
          <w:szCs w:val="20"/>
        </w:rPr>
        <w:t>գործընթացին</w:t>
      </w:r>
      <w:r w:rsidRPr="00CD4216">
        <w:rPr>
          <w:rFonts w:ascii="GHEA Grapalat" w:hAnsi="GHEA Grapalat"/>
          <w:sz w:val="20"/>
          <w:szCs w:val="20"/>
          <w:lang w:val="es-ES"/>
        </w:rPr>
        <w:t xml:space="preserve"> </w:t>
      </w:r>
      <w:r w:rsidRPr="00CD4216">
        <w:rPr>
          <w:rFonts w:ascii="GHEA Grapalat" w:hAnsi="GHEA Grapalat"/>
          <w:sz w:val="20"/>
          <w:szCs w:val="20"/>
        </w:rPr>
        <w:t>վերաբերող՝</w:t>
      </w:r>
      <w:r w:rsidRPr="00CD4216">
        <w:rPr>
          <w:rFonts w:ascii="GHEA Grapalat" w:hAnsi="GHEA Grapalat"/>
          <w:sz w:val="20"/>
          <w:szCs w:val="20"/>
          <w:lang w:val="es-ES"/>
        </w:rPr>
        <w:t xml:space="preserve"> </w:t>
      </w:r>
      <w:r w:rsidRPr="00CD4216">
        <w:rPr>
          <w:rFonts w:ascii="GHEA Grapalat" w:hAnsi="GHEA Grapalat"/>
          <w:sz w:val="20"/>
          <w:szCs w:val="20"/>
        </w:rPr>
        <w:t>սույն</w:t>
      </w:r>
      <w:r w:rsidRPr="00CD4216">
        <w:rPr>
          <w:rFonts w:ascii="GHEA Grapalat" w:hAnsi="GHEA Grapalat"/>
          <w:sz w:val="20"/>
          <w:szCs w:val="20"/>
          <w:lang w:val="es-ES"/>
        </w:rPr>
        <w:t xml:space="preserve"> </w:t>
      </w:r>
      <w:r w:rsidRPr="00CD4216">
        <w:rPr>
          <w:rFonts w:ascii="GHEA Grapalat" w:hAnsi="GHEA Grapalat"/>
          <w:sz w:val="20"/>
          <w:szCs w:val="20"/>
        </w:rPr>
        <w:t>բաժնով</w:t>
      </w:r>
      <w:r w:rsidRPr="00CD4216">
        <w:rPr>
          <w:rFonts w:ascii="GHEA Grapalat" w:hAnsi="GHEA Grapalat"/>
          <w:sz w:val="20"/>
          <w:szCs w:val="20"/>
          <w:lang w:val="es-ES"/>
        </w:rPr>
        <w:t xml:space="preserve"> </w:t>
      </w:r>
      <w:r w:rsidRPr="00CD4216">
        <w:rPr>
          <w:rFonts w:ascii="GHEA Grapalat" w:hAnsi="GHEA Grapalat"/>
          <w:sz w:val="20"/>
          <w:szCs w:val="20"/>
        </w:rPr>
        <w:t>նախատեսված</w:t>
      </w:r>
      <w:r w:rsidRPr="00CD4216">
        <w:rPr>
          <w:rFonts w:ascii="GHEA Grapalat" w:hAnsi="GHEA Grapalat"/>
          <w:sz w:val="20"/>
          <w:szCs w:val="20"/>
          <w:lang w:val="es-ES"/>
        </w:rPr>
        <w:t xml:space="preserve"> </w:t>
      </w:r>
      <w:r w:rsidRPr="00CD4216">
        <w:rPr>
          <w:rFonts w:ascii="GHEA Grapalat" w:hAnsi="GHEA Grapalat"/>
          <w:sz w:val="20"/>
          <w:szCs w:val="20"/>
        </w:rPr>
        <w:t>վեճերի</w:t>
      </w:r>
      <w:r w:rsidRPr="00CD4216">
        <w:rPr>
          <w:rFonts w:ascii="GHEA Grapalat" w:hAnsi="GHEA Grapalat"/>
          <w:sz w:val="20"/>
          <w:szCs w:val="20"/>
          <w:lang w:val="es-ES"/>
        </w:rPr>
        <w:t xml:space="preserve"> </w:t>
      </w:r>
      <w:r w:rsidRPr="00CD4216">
        <w:rPr>
          <w:rFonts w:ascii="GHEA Grapalat" w:hAnsi="GHEA Grapalat"/>
          <w:sz w:val="20"/>
          <w:szCs w:val="20"/>
        </w:rPr>
        <w:t>վերաբերյալ</w:t>
      </w:r>
      <w:r w:rsidRPr="00CD4216">
        <w:rPr>
          <w:rFonts w:ascii="GHEA Grapalat" w:hAnsi="GHEA Grapalat"/>
          <w:sz w:val="20"/>
          <w:szCs w:val="20"/>
          <w:lang w:val="es-ES"/>
        </w:rPr>
        <w:t xml:space="preserve"> </w:t>
      </w:r>
      <w:r w:rsidRPr="00CD4216">
        <w:rPr>
          <w:rFonts w:ascii="GHEA Grapalat" w:hAnsi="GHEA Grapalat"/>
          <w:sz w:val="20"/>
          <w:szCs w:val="20"/>
        </w:rPr>
        <w:t>իր</w:t>
      </w:r>
      <w:r w:rsidRPr="00CD4216">
        <w:rPr>
          <w:rFonts w:ascii="GHEA Grapalat" w:hAnsi="GHEA Grapalat"/>
          <w:sz w:val="20"/>
          <w:szCs w:val="20"/>
          <w:lang w:val="es-ES"/>
        </w:rPr>
        <w:t xml:space="preserve"> </w:t>
      </w:r>
      <w:r w:rsidRPr="00CD4216">
        <w:rPr>
          <w:rFonts w:ascii="GHEA Grapalat" w:hAnsi="GHEA Grapalat"/>
          <w:sz w:val="20"/>
          <w:szCs w:val="20"/>
        </w:rPr>
        <w:t>վարույթում</w:t>
      </w:r>
      <w:r w:rsidRPr="00CD4216">
        <w:rPr>
          <w:rFonts w:ascii="GHEA Grapalat" w:hAnsi="GHEA Grapalat"/>
          <w:sz w:val="20"/>
          <w:szCs w:val="20"/>
          <w:lang w:val="es-ES"/>
        </w:rPr>
        <w:t xml:space="preserve"> </w:t>
      </w:r>
      <w:r w:rsidRPr="00CD4216">
        <w:rPr>
          <w:rFonts w:ascii="GHEA Grapalat" w:hAnsi="GHEA Grapalat"/>
          <w:sz w:val="20"/>
          <w:szCs w:val="20"/>
        </w:rPr>
        <w:t>քննվող</w:t>
      </w:r>
      <w:r w:rsidRPr="00CD4216">
        <w:rPr>
          <w:rFonts w:ascii="GHEA Grapalat" w:hAnsi="GHEA Grapalat"/>
          <w:sz w:val="20"/>
          <w:szCs w:val="20"/>
          <w:lang w:val="es-ES"/>
        </w:rPr>
        <w:t xml:space="preserve"> </w:t>
      </w:r>
      <w:r w:rsidRPr="00CD4216">
        <w:rPr>
          <w:rFonts w:ascii="GHEA Grapalat" w:hAnsi="GHEA Grapalat"/>
          <w:sz w:val="20"/>
          <w:szCs w:val="20"/>
        </w:rPr>
        <w:t>գործերը</w:t>
      </w:r>
      <w:r w:rsidRPr="00CD4216">
        <w:rPr>
          <w:rFonts w:ascii="GHEA Grapalat" w:hAnsi="GHEA Grapalat"/>
          <w:sz w:val="20"/>
          <w:szCs w:val="20"/>
          <w:lang w:val="es-ES"/>
        </w:rPr>
        <w:t xml:space="preserve"> </w:t>
      </w:r>
      <w:r w:rsidRPr="00CD4216">
        <w:rPr>
          <w:rFonts w:ascii="GHEA Grapalat" w:hAnsi="GHEA Grapalat"/>
          <w:sz w:val="20"/>
          <w:szCs w:val="20"/>
        </w:rPr>
        <w:t>միացնում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մեկ</w:t>
      </w:r>
      <w:r w:rsidRPr="00CD4216">
        <w:rPr>
          <w:rFonts w:ascii="GHEA Grapalat" w:hAnsi="GHEA Grapalat"/>
          <w:sz w:val="20"/>
          <w:szCs w:val="20"/>
          <w:lang w:val="es-ES"/>
        </w:rPr>
        <w:t xml:space="preserve"> </w:t>
      </w:r>
      <w:r w:rsidRPr="00CD4216">
        <w:rPr>
          <w:rFonts w:ascii="GHEA Grapalat" w:hAnsi="GHEA Grapalat"/>
          <w:sz w:val="20"/>
          <w:szCs w:val="20"/>
        </w:rPr>
        <w:t>վարույթում</w:t>
      </w:r>
      <w:r w:rsidRPr="00CD4216">
        <w:rPr>
          <w:rFonts w:ascii="GHEA Grapalat" w:hAnsi="GHEA Grapalat"/>
          <w:sz w:val="20"/>
          <w:szCs w:val="20"/>
          <w:lang w:val="es-ES"/>
        </w:rPr>
        <w:t>:</w:t>
      </w:r>
    </w:p>
    <w:p w14:paraId="58F1DE10"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10. </w:t>
      </w:r>
      <w:r w:rsidRPr="00CD4216">
        <w:rPr>
          <w:rFonts w:ascii="GHEA Grapalat" w:hAnsi="GHEA Grapalat"/>
          <w:sz w:val="20"/>
          <w:szCs w:val="20"/>
        </w:rPr>
        <w:t>Հայցադիմումը</w:t>
      </w:r>
      <w:r w:rsidRPr="00CD4216">
        <w:rPr>
          <w:rFonts w:ascii="GHEA Grapalat" w:hAnsi="GHEA Grapalat"/>
          <w:sz w:val="20"/>
          <w:szCs w:val="20"/>
          <w:lang w:val="es-ES"/>
        </w:rPr>
        <w:t xml:space="preserve"> </w:t>
      </w:r>
      <w:r w:rsidRPr="00CD4216">
        <w:rPr>
          <w:rFonts w:ascii="GHEA Grapalat" w:hAnsi="GHEA Grapalat"/>
          <w:sz w:val="20"/>
          <w:szCs w:val="20"/>
        </w:rPr>
        <w:t>վարույթ</w:t>
      </w:r>
      <w:r w:rsidRPr="00CD4216">
        <w:rPr>
          <w:rFonts w:ascii="GHEA Grapalat" w:hAnsi="GHEA Grapalat"/>
          <w:sz w:val="20"/>
          <w:szCs w:val="20"/>
          <w:lang w:val="es-ES"/>
        </w:rPr>
        <w:t xml:space="preserve"> </w:t>
      </w:r>
      <w:r w:rsidRPr="00CD4216">
        <w:rPr>
          <w:rFonts w:ascii="GHEA Grapalat" w:hAnsi="GHEA Grapalat"/>
          <w:sz w:val="20"/>
          <w:szCs w:val="20"/>
        </w:rPr>
        <w:t>ընդունելու</w:t>
      </w:r>
      <w:r w:rsidRPr="00CD4216">
        <w:rPr>
          <w:rFonts w:ascii="GHEA Grapalat" w:hAnsi="GHEA Grapalat"/>
          <w:sz w:val="20"/>
          <w:szCs w:val="20"/>
          <w:lang w:val="es-ES"/>
        </w:rPr>
        <w:t xml:space="preserve"> </w:t>
      </w:r>
      <w:r w:rsidRPr="00CD4216">
        <w:rPr>
          <w:rFonts w:ascii="GHEA Grapalat" w:hAnsi="GHEA Grapalat"/>
          <w:sz w:val="20"/>
          <w:szCs w:val="20"/>
        </w:rPr>
        <w:t>մասին</w:t>
      </w:r>
      <w:r w:rsidRPr="00CD4216">
        <w:rPr>
          <w:rFonts w:ascii="GHEA Grapalat" w:hAnsi="GHEA Grapalat"/>
          <w:sz w:val="20"/>
          <w:szCs w:val="20"/>
          <w:lang w:val="es-ES"/>
        </w:rPr>
        <w:t xml:space="preserve"> </w:t>
      </w:r>
      <w:r w:rsidRPr="00CD4216">
        <w:rPr>
          <w:rFonts w:ascii="GHEA Grapalat" w:hAnsi="GHEA Grapalat"/>
          <w:sz w:val="20"/>
          <w:szCs w:val="20"/>
        </w:rPr>
        <w:t>որոշումն</w:t>
      </w:r>
      <w:r w:rsidRPr="00CD4216">
        <w:rPr>
          <w:rFonts w:ascii="GHEA Grapalat" w:hAnsi="GHEA Grapalat"/>
          <w:sz w:val="20"/>
          <w:szCs w:val="20"/>
          <w:lang w:val="es-ES"/>
        </w:rPr>
        <w:t xml:space="preserve"> </w:t>
      </w:r>
      <w:r w:rsidRPr="00CD4216">
        <w:rPr>
          <w:rFonts w:ascii="GHEA Grapalat" w:hAnsi="GHEA Grapalat"/>
          <w:sz w:val="20"/>
          <w:szCs w:val="20"/>
        </w:rPr>
        <w:t>անհապաղ</w:t>
      </w:r>
      <w:r w:rsidRPr="00CD4216">
        <w:rPr>
          <w:rFonts w:ascii="GHEA Grapalat" w:hAnsi="GHEA Grapalat"/>
          <w:sz w:val="20"/>
          <w:szCs w:val="20"/>
          <w:lang w:val="es-ES"/>
        </w:rPr>
        <w:t xml:space="preserve"> </w:t>
      </w:r>
      <w:r w:rsidRPr="00CD4216">
        <w:rPr>
          <w:rFonts w:ascii="GHEA Grapalat" w:hAnsi="GHEA Grapalat"/>
          <w:sz w:val="20"/>
          <w:szCs w:val="20"/>
        </w:rPr>
        <w:t>ուղարկվում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լիազորված</w:t>
      </w:r>
      <w:r w:rsidRPr="00CD4216">
        <w:rPr>
          <w:rFonts w:ascii="GHEA Grapalat" w:hAnsi="GHEA Grapalat"/>
          <w:sz w:val="20"/>
          <w:szCs w:val="20"/>
          <w:lang w:val="es-ES"/>
        </w:rPr>
        <w:t xml:space="preserve"> </w:t>
      </w:r>
      <w:r w:rsidRPr="00CD4216">
        <w:rPr>
          <w:rFonts w:ascii="GHEA Grapalat" w:hAnsi="GHEA Grapalat"/>
          <w:sz w:val="20"/>
          <w:szCs w:val="20"/>
        </w:rPr>
        <w:t>մարմնի</w:t>
      </w:r>
      <w:r w:rsidRPr="00CD4216">
        <w:rPr>
          <w:rFonts w:ascii="GHEA Grapalat" w:hAnsi="GHEA Grapalat"/>
          <w:sz w:val="20"/>
          <w:szCs w:val="20"/>
          <w:lang w:val="es-ES"/>
        </w:rPr>
        <w:t xml:space="preserve"> </w:t>
      </w:r>
      <w:r w:rsidRPr="00CD4216">
        <w:rPr>
          <w:rFonts w:ascii="GHEA Grapalat" w:hAnsi="GHEA Grapalat"/>
          <w:sz w:val="20"/>
          <w:szCs w:val="20"/>
        </w:rPr>
        <w:t>պաշտոնական</w:t>
      </w:r>
      <w:r w:rsidRPr="00CD4216">
        <w:rPr>
          <w:rFonts w:ascii="GHEA Grapalat" w:hAnsi="GHEA Grapalat"/>
          <w:sz w:val="20"/>
          <w:szCs w:val="20"/>
          <w:lang w:val="es-ES"/>
        </w:rPr>
        <w:t xml:space="preserve"> </w:t>
      </w:r>
      <w:r w:rsidRPr="00CD4216">
        <w:rPr>
          <w:rFonts w:ascii="GHEA Grapalat" w:hAnsi="GHEA Grapalat"/>
          <w:sz w:val="20"/>
          <w:szCs w:val="20"/>
        </w:rPr>
        <w:t>էլեկտրոնային</w:t>
      </w:r>
      <w:r w:rsidRPr="00CD4216">
        <w:rPr>
          <w:rFonts w:ascii="GHEA Grapalat" w:hAnsi="GHEA Grapalat"/>
          <w:sz w:val="20"/>
          <w:szCs w:val="20"/>
          <w:lang w:val="es-ES"/>
        </w:rPr>
        <w:t xml:space="preserve"> </w:t>
      </w:r>
      <w:r w:rsidRPr="00CD4216">
        <w:rPr>
          <w:rFonts w:ascii="GHEA Grapalat" w:hAnsi="GHEA Grapalat"/>
          <w:sz w:val="20"/>
          <w:szCs w:val="20"/>
        </w:rPr>
        <w:t>փոստի</w:t>
      </w:r>
      <w:r w:rsidRPr="00CD4216">
        <w:rPr>
          <w:rFonts w:ascii="GHEA Grapalat" w:hAnsi="GHEA Grapalat"/>
          <w:sz w:val="20"/>
          <w:szCs w:val="20"/>
          <w:lang w:val="es-ES"/>
        </w:rPr>
        <w:t xml:space="preserve"> </w:t>
      </w:r>
      <w:r w:rsidRPr="00CD4216">
        <w:rPr>
          <w:rFonts w:ascii="GHEA Grapalat" w:hAnsi="GHEA Grapalat"/>
          <w:sz w:val="20"/>
          <w:szCs w:val="20"/>
        </w:rPr>
        <w:t>հասցեին</w:t>
      </w:r>
      <w:r w:rsidRPr="00CD4216">
        <w:rPr>
          <w:rFonts w:ascii="GHEA Grapalat" w:hAnsi="GHEA Grapalat"/>
          <w:sz w:val="20"/>
          <w:szCs w:val="20"/>
          <w:lang w:val="es-ES"/>
        </w:rPr>
        <w:t xml:space="preserve">: </w:t>
      </w:r>
      <w:r w:rsidRPr="00CD4216">
        <w:rPr>
          <w:rFonts w:ascii="GHEA Grapalat" w:hAnsi="GHEA Grapalat"/>
          <w:sz w:val="20"/>
          <w:szCs w:val="20"/>
        </w:rPr>
        <w:t>Լիազորված</w:t>
      </w:r>
      <w:r w:rsidRPr="00CD4216">
        <w:rPr>
          <w:rFonts w:ascii="GHEA Grapalat" w:hAnsi="GHEA Grapalat"/>
          <w:sz w:val="20"/>
          <w:szCs w:val="20"/>
          <w:lang w:val="es-ES"/>
        </w:rPr>
        <w:t xml:space="preserve"> </w:t>
      </w:r>
      <w:r w:rsidRPr="00CD4216">
        <w:rPr>
          <w:rFonts w:ascii="GHEA Grapalat" w:hAnsi="GHEA Grapalat"/>
          <w:sz w:val="20"/>
          <w:szCs w:val="20"/>
        </w:rPr>
        <w:t>մարմինը</w:t>
      </w:r>
      <w:r w:rsidRPr="00CD4216">
        <w:rPr>
          <w:rFonts w:ascii="GHEA Grapalat" w:hAnsi="GHEA Grapalat"/>
          <w:sz w:val="20"/>
          <w:szCs w:val="20"/>
          <w:lang w:val="es-ES"/>
        </w:rPr>
        <w:t xml:space="preserve"> </w:t>
      </w:r>
      <w:r w:rsidRPr="00CD4216">
        <w:rPr>
          <w:rFonts w:ascii="GHEA Grapalat" w:hAnsi="GHEA Grapalat"/>
          <w:sz w:val="20"/>
          <w:szCs w:val="20"/>
        </w:rPr>
        <w:t>սույն</w:t>
      </w:r>
      <w:r w:rsidRPr="00CD4216">
        <w:rPr>
          <w:rFonts w:ascii="GHEA Grapalat" w:hAnsi="GHEA Grapalat"/>
          <w:sz w:val="20"/>
          <w:szCs w:val="20"/>
          <w:lang w:val="es-ES"/>
        </w:rPr>
        <w:t xml:space="preserve"> </w:t>
      </w:r>
      <w:r w:rsidRPr="00CD4216">
        <w:rPr>
          <w:rFonts w:ascii="GHEA Grapalat" w:hAnsi="GHEA Grapalat"/>
          <w:sz w:val="20"/>
          <w:szCs w:val="20"/>
        </w:rPr>
        <w:t>կետով</w:t>
      </w:r>
      <w:r w:rsidRPr="00CD4216">
        <w:rPr>
          <w:rFonts w:ascii="GHEA Grapalat" w:hAnsi="GHEA Grapalat"/>
          <w:sz w:val="20"/>
          <w:szCs w:val="20"/>
          <w:lang w:val="es-ES"/>
        </w:rPr>
        <w:t xml:space="preserve"> </w:t>
      </w:r>
      <w:r w:rsidRPr="00CD4216">
        <w:rPr>
          <w:rFonts w:ascii="GHEA Grapalat" w:hAnsi="GHEA Grapalat"/>
          <w:sz w:val="20"/>
          <w:szCs w:val="20"/>
        </w:rPr>
        <w:t>նախատեսված</w:t>
      </w:r>
      <w:r w:rsidRPr="00CD4216">
        <w:rPr>
          <w:rFonts w:ascii="GHEA Grapalat" w:hAnsi="GHEA Grapalat"/>
          <w:sz w:val="20"/>
          <w:szCs w:val="20"/>
          <w:lang w:val="es-ES"/>
        </w:rPr>
        <w:t xml:space="preserve"> </w:t>
      </w:r>
      <w:r w:rsidRPr="00CD4216">
        <w:rPr>
          <w:rFonts w:ascii="GHEA Grapalat" w:hAnsi="GHEA Grapalat"/>
          <w:sz w:val="20"/>
          <w:szCs w:val="20"/>
        </w:rPr>
        <w:t>որոշումն</w:t>
      </w:r>
      <w:r w:rsidRPr="00CD4216">
        <w:rPr>
          <w:rFonts w:ascii="GHEA Grapalat" w:hAnsi="GHEA Grapalat"/>
          <w:sz w:val="20"/>
          <w:szCs w:val="20"/>
          <w:lang w:val="es-ES"/>
        </w:rPr>
        <w:t xml:space="preserve"> </w:t>
      </w:r>
      <w:r w:rsidRPr="00CD4216">
        <w:rPr>
          <w:rFonts w:ascii="GHEA Grapalat" w:hAnsi="GHEA Grapalat"/>
          <w:sz w:val="20"/>
          <w:szCs w:val="20"/>
        </w:rPr>
        <w:t>անհապաղ</w:t>
      </w:r>
      <w:r w:rsidRPr="00CD4216">
        <w:rPr>
          <w:rFonts w:ascii="GHEA Grapalat" w:hAnsi="GHEA Grapalat"/>
          <w:sz w:val="20"/>
          <w:szCs w:val="20"/>
          <w:lang w:val="es-ES"/>
        </w:rPr>
        <w:t xml:space="preserve"> </w:t>
      </w:r>
      <w:r w:rsidRPr="00CD4216">
        <w:rPr>
          <w:rFonts w:ascii="GHEA Grapalat" w:hAnsi="GHEA Grapalat"/>
          <w:sz w:val="20"/>
          <w:szCs w:val="20"/>
        </w:rPr>
        <w:t>հրապարակում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տեղեկագրում՝</w:t>
      </w:r>
      <w:r w:rsidRPr="00CD4216">
        <w:rPr>
          <w:rFonts w:ascii="GHEA Grapalat" w:hAnsi="GHEA Grapalat"/>
          <w:sz w:val="20"/>
          <w:szCs w:val="20"/>
          <w:lang w:val="es-ES"/>
        </w:rPr>
        <w:t xml:space="preserve"> </w:t>
      </w:r>
      <w:r w:rsidRPr="00CD4216">
        <w:rPr>
          <w:rFonts w:ascii="GHEA Grapalat" w:hAnsi="GHEA Grapalat"/>
          <w:sz w:val="20"/>
          <w:szCs w:val="20"/>
        </w:rPr>
        <w:t>նշելով</w:t>
      </w:r>
      <w:r w:rsidRPr="00CD4216">
        <w:rPr>
          <w:rFonts w:ascii="GHEA Grapalat" w:hAnsi="GHEA Grapalat"/>
          <w:sz w:val="20"/>
          <w:szCs w:val="20"/>
          <w:lang w:val="es-ES"/>
        </w:rPr>
        <w:t xml:space="preserve"> </w:t>
      </w:r>
      <w:r w:rsidRPr="00CD4216">
        <w:rPr>
          <w:rFonts w:ascii="GHEA Grapalat" w:hAnsi="GHEA Grapalat"/>
          <w:sz w:val="20"/>
          <w:szCs w:val="20"/>
        </w:rPr>
        <w:t>կասեցման</w:t>
      </w:r>
      <w:r w:rsidRPr="00CD4216">
        <w:rPr>
          <w:rFonts w:ascii="GHEA Grapalat" w:hAnsi="GHEA Grapalat"/>
          <w:sz w:val="20"/>
          <w:szCs w:val="20"/>
          <w:lang w:val="es-ES"/>
        </w:rPr>
        <w:t xml:space="preserve"> </w:t>
      </w:r>
      <w:r w:rsidRPr="00CD4216">
        <w:rPr>
          <w:rFonts w:ascii="GHEA Grapalat" w:hAnsi="GHEA Grapalat"/>
          <w:sz w:val="20"/>
          <w:szCs w:val="20"/>
        </w:rPr>
        <w:t>օրը</w:t>
      </w:r>
      <w:r w:rsidRPr="00CD4216">
        <w:rPr>
          <w:rFonts w:ascii="GHEA Grapalat" w:hAnsi="GHEA Grapalat"/>
          <w:sz w:val="20"/>
          <w:szCs w:val="20"/>
          <w:lang w:val="es-ES"/>
        </w:rPr>
        <w:t>:</w:t>
      </w:r>
    </w:p>
    <w:p w14:paraId="51E0F66F"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11</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 </w:t>
      </w:r>
      <w:r w:rsidRPr="00CD4216">
        <w:rPr>
          <w:rFonts w:ascii="GHEA Grapalat" w:hAnsi="GHEA Grapalat"/>
          <w:sz w:val="20"/>
          <w:szCs w:val="20"/>
        </w:rPr>
        <w:t>Հայցադիմումի</w:t>
      </w:r>
      <w:r w:rsidRPr="00CD4216">
        <w:rPr>
          <w:rFonts w:ascii="GHEA Grapalat" w:hAnsi="GHEA Grapalat"/>
          <w:sz w:val="20"/>
          <w:szCs w:val="20"/>
          <w:lang w:val="es-ES"/>
        </w:rPr>
        <w:t xml:space="preserve"> </w:t>
      </w:r>
      <w:r w:rsidRPr="00CD4216">
        <w:rPr>
          <w:rFonts w:ascii="GHEA Grapalat" w:hAnsi="GHEA Grapalat"/>
          <w:sz w:val="20"/>
          <w:szCs w:val="20"/>
        </w:rPr>
        <w:t>պատասխանը</w:t>
      </w:r>
      <w:r w:rsidRPr="00CD4216">
        <w:rPr>
          <w:rFonts w:ascii="GHEA Grapalat" w:hAnsi="GHEA Grapalat"/>
          <w:sz w:val="20"/>
          <w:szCs w:val="20"/>
          <w:lang w:val="es-ES"/>
        </w:rPr>
        <w:t xml:space="preserve"> </w:t>
      </w:r>
      <w:r w:rsidRPr="00CD4216">
        <w:rPr>
          <w:rFonts w:ascii="GHEA Grapalat" w:hAnsi="GHEA Grapalat"/>
          <w:sz w:val="20"/>
          <w:szCs w:val="20"/>
        </w:rPr>
        <w:t>պատվիրատուն</w:t>
      </w:r>
      <w:r w:rsidRPr="00CD4216">
        <w:rPr>
          <w:rFonts w:ascii="GHEA Grapalat" w:hAnsi="GHEA Grapalat"/>
          <w:sz w:val="20"/>
          <w:szCs w:val="20"/>
          <w:lang w:val="es-ES"/>
        </w:rPr>
        <w:t xml:space="preserve"> </w:t>
      </w:r>
      <w:r w:rsidRPr="00CD4216">
        <w:rPr>
          <w:rFonts w:ascii="GHEA Grapalat" w:hAnsi="GHEA Grapalat"/>
          <w:sz w:val="20"/>
          <w:szCs w:val="20"/>
        </w:rPr>
        <w:t>ներկայացնում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հայցադիմումը</w:t>
      </w:r>
      <w:r w:rsidRPr="00CD4216">
        <w:rPr>
          <w:rFonts w:ascii="GHEA Grapalat" w:hAnsi="GHEA Grapalat"/>
          <w:sz w:val="20"/>
          <w:szCs w:val="20"/>
          <w:lang w:val="es-ES"/>
        </w:rPr>
        <w:t xml:space="preserve"> </w:t>
      </w:r>
      <w:r w:rsidRPr="00CD4216">
        <w:rPr>
          <w:rFonts w:ascii="GHEA Grapalat" w:hAnsi="GHEA Grapalat"/>
          <w:sz w:val="20"/>
          <w:szCs w:val="20"/>
        </w:rPr>
        <w:t>վարույթ</w:t>
      </w:r>
      <w:r w:rsidRPr="00CD4216">
        <w:rPr>
          <w:rFonts w:ascii="GHEA Grapalat" w:hAnsi="GHEA Grapalat"/>
          <w:sz w:val="20"/>
          <w:szCs w:val="20"/>
          <w:lang w:val="es-ES"/>
        </w:rPr>
        <w:t xml:space="preserve"> </w:t>
      </w:r>
      <w:r w:rsidRPr="00CD4216">
        <w:rPr>
          <w:rFonts w:ascii="GHEA Grapalat" w:hAnsi="GHEA Grapalat"/>
          <w:sz w:val="20"/>
          <w:szCs w:val="20"/>
        </w:rPr>
        <w:t>ընդունելու</w:t>
      </w:r>
      <w:r w:rsidRPr="00CD4216">
        <w:rPr>
          <w:rFonts w:ascii="GHEA Grapalat" w:hAnsi="GHEA Grapalat"/>
          <w:sz w:val="20"/>
          <w:szCs w:val="20"/>
          <w:lang w:val="es-ES"/>
        </w:rPr>
        <w:t xml:space="preserve"> </w:t>
      </w:r>
      <w:r w:rsidRPr="00CD4216">
        <w:rPr>
          <w:rFonts w:ascii="GHEA Grapalat" w:hAnsi="GHEA Grapalat"/>
          <w:sz w:val="20"/>
          <w:szCs w:val="20"/>
        </w:rPr>
        <w:t>մասին</w:t>
      </w:r>
      <w:r w:rsidRPr="00CD4216">
        <w:rPr>
          <w:rFonts w:ascii="GHEA Grapalat" w:hAnsi="GHEA Grapalat"/>
          <w:sz w:val="20"/>
          <w:szCs w:val="20"/>
          <w:lang w:val="es-ES"/>
        </w:rPr>
        <w:t xml:space="preserve"> </w:t>
      </w:r>
      <w:r w:rsidRPr="00CD4216">
        <w:rPr>
          <w:rFonts w:ascii="GHEA Grapalat" w:hAnsi="GHEA Grapalat"/>
          <w:sz w:val="20"/>
          <w:szCs w:val="20"/>
        </w:rPr>
        <w:t>որոշումն</w:t>
      </w:r>
      <w:r w:rsidRPr="00CD4216">
        <w:rPr>
          <w:rFonts w:ascii="GHEA Grapalat" w:hAnsi="GHEA Grapalat"/>
          <w:sz w:val="20"/>
          <w:szCs w:val="20"/>
          <w:lang w:val="es-ES"/>
        </w:rPr>
        <w:t xml:space="preserve"> </w:t>
      </w:r>
      <w:r w:rsidRPr="00CD4216">
        <w:rPr>
          <w:rFonts w:ascii="GHEA Grapalat" w:hAnsi="GHEA Grapalat"/>
          <w:sz w:val="20"/>
          <w:szCs w:val="20"/>
        </w:rPr>
        <w:t>ստանալուց</w:t>
      </w:r>
      <w:r w:rsidRPr="00CD4216">
        <w:rPr>
          <w:rFonts w:ascii="GHEA Grapalat" w:hAnsi="GHEA Grapalat"/>
          <w:sz w:val="20"/>
          <w:szCs w:val="20"/>
          <w:lang w:val="es-ES"/>
        </w:rPr>
        <w:t xml:space="preserve"> </w:t>
      </w:r>
      <w:r w:rsidRPr="00CD4216">
        <w:rPr>
          <w:rFonts w:ascii="GHEA Grapalat" w:hAnsi="GHEA Grapalat"/>
          <w:sz w:val="20"/>
          <w:szCs w:val="20"/>
        </w:rPr>
        <w:t>հետո՝</w:t>
      </w:r>
      <w:r w:rsidRPr="00CD4216">
        <w:rPr>
          <w:rFonts w:ascii="GHEA Grapalat" w:hAnsi="GHEA Grapalat"/>
          <w:sz w:val="20"/>
          <w:szCs w:val="20"/>
          <w:lang w:val="es-ES"/>
        </w:rPr>
        <w:t xml:space="preserve"> </w:t>
      </w:r>
      <w:r w:rsidRPr="00CD4216">
        <w:rPr>
          <w:rFonts w:ascii="GHEA Grapalat" w:hAnsi="GHEA Grapalat"/>
          <w:sz w:val="20"/>
          <w:szCs w:val="20"/>
        </w:rPr>
        <w:t>հնգօրյա</w:t>
      </w:r>
      <w:r w:rsidRPr="00CD4216">
        <w:rPr>
          <w:rFonts w:ascii="GHEA Grapalat" w:hAnsi="GHEA Grapalat"/>
          <w:sz w:val="20"/>
          <w:szCs w:val="20"/>
          <w:lang w:val="es-ES"/>
        </w:rPr>
        <w:t xml:space="preserve"> </w:t>
      </w:r>
      <w:r w:rsidRPr="00CD4216">
        <w:rPr>
          <w:rFonts w:ascii="GHEA Grapalat" w:hAnsi="GHEA Grapalat"/>
          <w:sz w:val="20"/>
          <w:szCs w:val="20"/>
        </w:rPr>
        <w:t>ժամկետում</w:t>
      </w:r>
      <w:r w:rsidRPr="00CD4216">
        <w:rPr>
          <w:rFonts w:ascii="GHEA Grapalat" w:hAnsi="GHEA Grapalat"/>
          <w:sz w:val="20"/>
          <w:szCs w:val="20"/>
          <w:lang w:val="es-ES"/>
        </w:rPr>
        <w:t>:</w:t>
      </w:r>
    </w:p>
    <w:p w14:paraId="3E5AEC5F"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Calibri" w:hAnsi="Calibri" w:cs="Calibri"/>
          <w:sz w:val="20"/>
          <w:szCs w:val="20"/>
          <w:lang w:val="es-ES"/>
        </w:rPr>
        <w:t> </w:t>
      </w: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12 </w:t>
      </w:r>
      <w:r w:rsidRPr="00CD4216">
        <w:rPr>
          <w:rFonts w:ascii="GHEA Grapalat" w:hAnsi="GHEA Grapalat"/>
          <w:sz w:val="20"/>
          <w:szCs w:val="20"/>
        </w:rPr>
        <w:t>Գործին</w:t>
      </w:r>
      <w:r w:rsidRPr="00CD4216">
        <w:rPr>
          <w:rFonts w:ascii="GHEA Grapalat" w:hAnsi="GHEA Grapalat"/>
          <w:sz w:val="20"/>
          <w:szCs w:val="20"/>
          <w:lang w:val="es-ES"/>
        </w:rPr>
        <w:t xml:space="preserve"> </w:t>
      </w:r>
      <w:r w:rsidRPr="00CD4216">
        <w:rPr>
          <w:rFonts w:ascii="GHEA Grapalat" w:hAnsi="GHEA Grapalat"/>
          <w:sz w:val="20"/>
          <w:szCs w:val="20"/>
        </w:rPr>
        <w:t>մասնակցող</w:t>
      </w:r>
      <w:r w:rsidRPr="00CD4216">
        <w:rPr>
          <w:rFonts w:ascii="GHEA Grapalat" w:hAnsi="GHEA Grapalat"/>
          <w:sz w:val="20"/>
          <w:szCs w:val="20"/>
          <w:lang w:val="es-ES"/>
        </w:rPr>
        <w:t xml:space="preserve"> </w:t>
      </w:r>
      <w:r w:rsidRPr="00CD4216">
        <w:rPr>
          <w:rFonts w:ascii="GHEA Grapalat" w:hAnsi="GHEA Grapalat"/>
          <w:sz w:val="20"/>
          <w:szCs w:val="20"/>
        </w:rPr>
        <w:t>անձինք</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նրանց</w:t>
      </w:r>
      <w:r w:rsidRPr="00CD4216">
        <w:rPr>
          <w:rFonts w:ascii="GHEA Grapalat" w:hAnsi="GHEA Grapalat"/>
          <w:sz w:val="20"/>
          <w:szCs w:val="20"/>
          <w:lang w:val="es-ES"/>
        </w:rPr>
        <w:t xml:space="preserve"> </w:t>
      </w:r>
      <w:r w:rsidRPr="00CD4216">
        <w:rPr>
          <w:rFonts w:ascii="GHEA Grapalat" w:hAnsi="GHEA Grapalat"/>
          <w:sz w:val="20"/>
          <w:szCs w:val="20"/>
        </w:rPr>
        <w:t>ներկայացուցիչները</w:t>
      </w:r>
      <w:r w:rsidRPr="00CD4216">
        <w:rPr>
          <w:rFonts w:ascii="GHEA Grapalat" w:hAnsi="GHEA Grapalat"/>
          <w:sz w:val="20"/>
          <w:szCs w:val="20"/>
          <w:lang w:val="es-ES"/>
        </w:rPr>
        <w:t xml:space="preserve"> </w:t>
      </w:r>
      <w:r w:rsidRPr="00CD4216">
        <w:rPr>
          <w:rFonts w:ascii="GHEA Grapalat" w:hAnsi="GHEA Grapalat"/>
          <w:sz w:val="20"/>
          <w:szCs w:val="20"/>
        </w:rPr>
        <w:t>դատական</w:t>
      </w:r>
      <w:r w:rsidRPr="00CD4216">
        <w:rPr>
          <w:rFonts w:ascii="GHEA Grapalat" w:hAnsi="GHEA Grapalat"/>
          <w:sz w:val="20"/>
          <w:szCs w:val="20"/>
          <w:lang w:val="es-ES"/>
        </w:rPr>
        <w:t xml:space="preserve"> </w:t>
      </w:r>
      <w:r w:rsidRPr="00CD4216">
        <w:rPr>
          <w:rFonts w:ascii="GHEA Grapalat" w:hAnsi="GHEA Grapalat"/>
          <w:sz w:val="20"/>
          <w:szCs w:val="20"/>
        </w:rPr>
        <w:t>նիստի</w:t>
      </w:r>
      <w:r w:rsidRPr="00CD4216">
        <w:rPr>
          <w:rFonts w:ascii="GHEA Grapalat" w:hAnsi="GHEA Grapalat"/>
          <w:sz w:val="20"/>
          <w:szCs w:val="20"/>
          <w:lang w:val="es-ES"/>
        </w:rPr>
        <w:t xml:space="preserve"> </w:t>
      </w:r>
      <w:r w:rsidRPr="00CD4216">
        <w:rPr>
          <w:rFonts w:ascii="GHEA Grapalat" w:hAnsi="GHEA Grapalat"/>
          <w:sz w:val="20"/>
          <w:szCs w:val="20"/>
        </w:rPr>
        <w:t>ժամանակի</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վայրի</w:t>
      </w:r>
      <w:r w:rsidRPr="00CD4216">
        <w:rPr>
          <w:rFonts w:ascii="GHEA Grapalat" w:hAnsi="GHEA Grapalat"/>
          <w:sz w:val="20"/>
          <w:szCs w:val="20"/>
          <w:lang w:val="es-ES"/>
        </w:rPr>
        <w:t xml:space="preserve">, </w:t>
      </w:r>
      <w:r w:rsidRPr="00CD4216">
        <w:rPr>
          <w:rFonts w:ascii="GHEA Grapalat" w:hAnsi="GHEA Grapalat"/>
          <w:sz w:val="20"/>
          <w:szCs w:val="20"/>
        </w:rPr>
        <w:t>ինչպես</w:t>
      </w:r>
      <w:r w:rsidRPr="00CD4216">
        <w:rPr>
          <w:rFonts w:ascii="GHEA Grapalat" w:hAnsi="GHEA Grapalat"/>
          <w:sz w:val="20"/>
          <w:szCs w:val="20"/>
          <w:lang w:val="es-ES"/>
        </w:rPr>
        <w:t xml:space="preserve"> </w:t>
      </w:r>
      <w:r w:rsidRPr="00CD4216">
        <w:rPr>
          <w:rFonts w:ascii="GHEA Grapalat" w:hAnsi="GHEA Grapalat"/>
          <w:sz w:val="20"/>
          <w:szCs w:val="20"/>
        </w:rPr>
        <w:t>նաև</w:t>
      </w:r>
      <w:r w:rsidRPr="00CD4216">
        <w:rPr>
          <w:rFonts w:ascii="GHEA Grapalat" w:hAnsi="GHEA Grapalat"/>
          <w:sz w:val="20"/>
          <w:szCs w:val="20"/>
          <w:lang w:val="es-ES"/>
        </w:rPr>
        <w:t xml:space="preserve"> </w:t>
      </w:r>
      <w:r w:rsidRPr="00CD4216">
        <w:rPr>
          <w:rFonts w:ascii="GHEA Grapalat" w:hAnsi="GHEA Grapalat"/>
          <w:sz w:val="20"/>
          <w:szCs w:val="20"/>
        </w:rPr>
        <w:t>Օրենսգրքով</w:t>
      </w:r>
      <w:r w:rsidRPr="00CD4216">
        <w:rPr>
          <w:rFonts w:ascii="GHEA Grapalat" w:hAnsi="GHEA Grapalat"/>
          <w:sz w:val="20"/>
          <w:szCs w:val="20"/>
          <w:lang w:val="es-ES"/>
        </w:rPr>
        <w:t xml:space="preserve"> </w:t>
      </w:r>
      <w:r w:rsidRPr="00CD4216">
        <w:rPr>
          <w:rFonts w:ascii="GHEA Grapalat" w:hAnsi="GHEA Grapalat"/>
          <w:sz w:val="20"/>
          <w:szCs w:val="20"/>
        </w:rPr>
        <w:t>նախատեսված</w:t>
      </w:r>
      <w:r w:rsidRPr="00CD4216">
        <w:rPr>
          <w:rFonts w:ascii="GHEA Grapalat" w:hAnsi="GHEA Grapalat"/>
          <w:sz w:val="20"/>
          <w:szCs w:val="20"/>
          <w:lang w:val="es-ES"/>
        </w:rPr>
        <w:t xml:space="preserve"> </w:t>
      </w:r>
      <w:r w:rsidRPr="00CD4216">
        <w:rPr>
          <w:rFonts w:ascii="GHEA Grapalat" w:hAnsi="GHEA Grapalat"/>
          <w:sz w:val="20"/>
          <w:szCs w:val="20"/>
        </w:rPr>
        <w:t>դեպքերում</w:t>
      </w:r>
      <w:r w:rsidRPr="00CD4216">
        <w:rPr>
          <w:rFonts w:ascii="GHEA Grapalat" w:hAnsi="GHEA Grapalat"/>
          <w:sz w:val="20"/>
          <w:szCs w:val="20"/>
          <w:lang w:val="es-ES"/>
        </w:rPr>
        <w:t xml:space="preserve"> </w:t>
      </w:r>
      <w:r w:rsidRPr="00CD4216">
        <w:rPr>
          <w:rFonts w:ascii="GHEA Grapalat" w:hAnsi="GHEA Grapalat"/>
          <w:sz w:val="20"/>
          <w:szCs w:val="20"/>
        </w:rPr>
        <w:t>առանձին</w:t>
      </w:r>
      <w:r w:rsidRPr="00CD4216">
        <w:rPr>
          <w:rFonts w:ascii="GHEA Grapalat" w:hAnsi="GHEA Grapalat"/>
          <w:sz w:val="20"/>
          <w:szCs w:val="20"/>
          <w:lang w:val="es-ES"/>
        </w:rPr>
        <w:t xml:space="preserve"> </w:t>
      </w:r>
      <w:r w:rsidRPr="00CD4216">
        <w:rPr>
          <w:rFonts w:ascii="GHEA Grapalat" w:hAnsi="GHEA Grapalat"/>
          <w:sz w:val="20"/>
          <w:szCs w:val="20"/>
        </w:rPr>
        <w:t>դատավարական</w:t>
      </w:r>
      <w:r w:rsidRPr="00CD4216">
        <w:rPr>
          <w:rFonts w:ascii="GHEA Grapalat" w:hAnsi="GHEA Grapalat"/>
          <w:sz w:val="20"/>
          <w:szCs w:val="20"/>
          <w:lang w:val="es-ES"/>
        </w:rPr>
        <w:t xml:space="preserve"> </w:t>
      </w:r>
      <w:r w:rsidRPr="00CD4216">
        <w:rPr>
          <w:rFonts w:ascii="GHEA Grapalat" w:hAnsi="GHEA Grapalat"/>
          <w:sz w:val="20"/>
          <w:szCs w:val="20"/>
        </w:rPr>
        <w:t>գործողություններ</w:t>
      </w:r>
      <w:r w:rsidRPr="00CD4216">
        <w:rPr>
          <w:rFonts w:ascii="GHEA Grapalat" w:hAnsi="GHEA Grapalat"/>
          <w:sz w:val="20"/>
          <w:szCs w:val="20"/>
          <w:lang w:val="es-ES"/>
        </w:rPr>
        <w:t xml:space="preserve"> </w:t>
      </w:r>
      <w:r w:rsidRPr="00CD4216">
        <w:rPr>
          <w:rFonts w:ascii="GHEA Grapalat" w:hAnsi="GHEA Grapalat"/>
          <w:sz w:val="20"/>
          <w:szCs w:val="20"/>
        </w:rPr>
        <w:t>կատարելու</w:t>
      </w:r>
      <w:r w:rsidRPr="00CD4216">
        <w:rPr>
          <w:rFonts w:ascii="GHEA Grapalat" w:hAnsi="GHEA Grapalat"/>
          <w:sz w:val="20"/>
          <w:szCs w:val="20"/>
          <w:lang w:val="es-ES"/>
        </w:rPr>
        <w:t xml:space="preserve"> </w:t>
      </w:r>
      <w:r w:rsidRPr="00CD4216">
        <w:rPr>
          <w:rFonts w:ascii="GHEA Grapalat" w:hAnsi="GHEA Grapalat"/>
          <w:sz w:val="20"/>
          <w:szCs w:val="20"/>
        </w:rPr>
        <w:t>մասին</w:t>
      </w:r>
      <w:r w:rsidRPr="00CD4216">
        <w:rPr>
          <w:rFonts w:ascii="GHEA Grapalat" w:hAnsi="GHEA Grapalat"/>
          <w:sz w:val="20"/>
          <w:szCs w:val="20"/>
          <w:lang w:val="es-ES"/>
        </w:rPr>
        <w:t xml:space="preserve"> </w:t>
      </w:r>
      <w:r w:rsidRPr="00CD4216">
        <w:rPr>
          <w:rFonts w:ascii="GHEA Grapalat" w:hAnsi="GHEA Grapalat"/>
          <w:sz w:val="20"/>
          <w:szCs w:val="20"/>
        </w:rPr>
        <w:t>ծանուցվում</w:t>
      </w:r>
      <w:r w:rsidRPr="00CD4216">
        <w:rPr>
          <w:rFonts w:ascii="GHEA Grapalat" w:hAnsi="GHEA Grapalat"/>
          <w:sz w:val="20"/>
          <w:szCs w:val="20"/>
          <w:lang w:val="es-ES"/>
        </w:rPr>
        <w:t xml:space="preserve"> </w:t>
      </w:r>
      <w:r w:rsidRPr="00CD4216">
        <w:rPr>
          <w:rFonts w:ascii="GHEA Grapalat" w:hAnsi="GHEA Grapalat"/>
          <w:sz w:val="20"/>
          <w:szCs w:val="20"/>
        </w:rPr>
        <w:t>են</w:t>
      </w:r>
      <w:r w:rsidRPr="00CD4216">
        <w:rPr>
          <w:rFonts w:ascii="GHEA Grapalat" w:hAnsi="GHEA Grapalat"/>
          <w:sz w:val="20"/>
          <w:szCs w:val="20"/>
          <w:lang w:val="es-ES"/>
        </w:rPr>
        <w:t xml:space="preserve"> </w:t>
      </w:r>
      <w:r w:rsidRPr="00CD4216">
        <w:rPr>
          <w:rFonts w:ascii="GHEA Grapalat" w:hAnsi="GHEA Grapalat"/>
          <w:sz w:val="20"/>
          <w:szCs w:val="20"/>
        </w:rPr>
        <w:t>էլեկտրոնային</w:t>
      </w:r>
      <w:r w:rsidRPr="00CD4216">
        <w:rPr>
          <w:rFonts w:ascii="GHEA Grapalat" w:hAnsi="GHEA Grapalat"/>
          <w:sz w:val="20"/>
          <w:szCs w:val="20"/>
          <w:lang w:val="es-ES"/>
        </w:rPr>
        <w:t xml:space="preserve"> </w:t>
      </w:r>
      <w:r w:rsidRPr="00CD4216">
        <w:rPr>
          <w:rFonts w:ascii="GHEA Grapalat" w:hAnsi="GHEA Grapalat"/>
          <w:sz w:val="20"/>
          <w:szCs w:val="20"/>
        </w:rPr>
        <w:t>հաղորդակցության</w:t>
      </w:r>
      <w:r w:rsidRPr="00CD4216">
        <w:rPr>
          <w:rFonts w:ascii="GHEA Grapalat" w:hAnsi="GHEA Grapalat"/>
          <w:sz w:val="20"/>
          <w:szCs w:val="20"/>
          <w:lang w:val="es-ES"/>
        </w:rPr>
        <w:t xml:space="preserve"> </w:t>
      </w:r>
      <w:r w:rsidRPr="00CD4216">
        <w:rPr>
          <w:rFonts w:ascii="GHEA Grapalat" w:hAnsi="GHEA Grapalat"/>
          <w:sz w:val="20"/>
          <w:szCs w:val="20"/>
        </w:rPr>
        <w:t>միջոցով</w:t>
      </w:r>
      <w:r w:rsidRPr="00CD4216">
        <w:rPr>
          <w:rFonts w:ascii="GHEA Grapalat" w:hAnsi="GHEA Grapalat"/>
          <w:sz w:val="20"/>
          <w:szCs w:val="20"/>
          <w:lang w:val="es-ES"/>
        </w:rPr>
        <w:t xml:space="preserve"> </w:t>
      </w:r>
      <w:r w:rsidRPr="00CD4216">
        <w:rPr>
          <w:rFonts w:ascii="GHEA Grapalat" w:hAnsi="GHEA Grapalat"/>
          <w:sz w:val="20"/>
          <w:szCs w:val="20"/>
        </w:rPr>
        <w:t>ծանուցագրերը</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այլ</w:t>
      </w:r>
      <w:r w:rsidRPr="00CD4216">
        <w:rPr>
          <w:rFonts w:ascii="GHEA Grapalat" w:hAnsi="GHEA Grapalat"/>
          <w:sz w:val="20"/>
          <w:szCs w:val="20"/>
          <w:lang w:val="es-ES"/>
        </w:rPr>
        <w:t xml:space="preserve"> </w:t>
      </w:r>
      <w:r w:rsidRPr="00CD4216">
        <w:rPr>
          <w:rFonts w:ascii="GHEA Grapalat" w:hAnsi="GHEA Grapalat"/>
          <w:sz w:val="20"/>
          <w:szCs w:val="20"/>
        </w:rPr>
        <w:t>փաստաթղթեր</w:t>
      </w:r>
      <w:r w:rsidRPr="00CD4216">
        <w:rPr>
          <w:rFonts w:ascii="GHEA Grapalat" w:hAnsi="GHEA Grapalat"/>
          <w:sz w:val="20"/>
          <w:szCs w:val="20"/>
          <w:lang w:val="es-ES"/>
        </w:rPr>
        <w:t xml:space="preserve"> </w:t>
      </w:r>
      <w:r w:rsidRPr="00CD4216">
        <w:rPr>
          <w:rFonts w:ascii="GHEA Grapalat" w:hAnsi="GHEA Grapalat"/>
          <w:sz w:val="20"/>
          <w:szCs w:val="20"/>
        </w:rPr>
        <w:t>Օրենսգրքի</w:t>
      </w:r>
      <w:r w:rsidRPr="00CD4216">
        <w:rPr>
          <w:rFonts w:ascii="GHEA Grapalat" w:hAnsi="GHEA Grapalat"/>
          <w:sz w:val="20"/>
          <w:szCs w:val="20"/>
          <w:lang w:val="es-ES"/>
        </w:rPr>
        <w:t xml:space="preserve"> 97-</w:t>
      </w:r>
      <w:r w:rsidRPr="00CD4216">
        <w:rPr>
          <w:rFonts w:ascii="GHEA Grapalat" w:hAnsi="GHEA Grapalat"/>
          <w:sz w:val="20"/>
          <w:szCs w:val="20"/>
        </w:rPr>
        <w:t>րդ</w:t>
      </w:r>
      <w:r w:rsidRPr="00CD4216">
        <w:rPr>
          <w:rFonts w:ascii="GHEA Grapalat" w:hAnsi="GHEA Grapalat"/>
          <w:sz w:val="20"/>
          <w:szCs w:val="20"/>
          <w:lang w:val="es-ES"/>
        </w:rPr>
        <w:t xml:space="preserve"> </w:t>
      </w:r>
      <w:r w:rsidRPr="00CD4216">
        <w:rPr>
          <w:rFonts w:ascii="GHEA Grapalat" w:hAnsi="GHEA Grapalat"/>
          <w:sz w:val="20"/>
          <w:szCs w:val="20"/>
        </w:rPr>
        <w:t>հոդվածով</w:t>
      </w:r>
      <w:r w:rsidRPr="00CD4216">
        <w:rPr>
          <w:rFonts w:ascii="GHEA Grapalat" w:hAnsi="GHEA Grapalat"/>
          <w:sz w:val="20"/>
          <w:szCs w:val="20"/>
          <w:lang w:val="es-ES"/>
        </w:rPr>
        <w:t xml:space="preserve"> </w:t>
      </w:r>
      <w:r w:rsidRPr="00CD4216">
        <w:rPr>
          <w:rFonts w:ascii="GHEA Grapalat" w:hAnsi="GHEA Grapalat"/>
          <w:sz w:val="20"/>
          <w:szCs w:val="20"/>
        </w:rPr>
        <w:t>սահմանված</w:t>
      </w:r>
      <w:r w:rsidRPr="00CD4216">
        <w:rPr>
          <w:rFonts w:ascii="GHEA Grapalat" w:hAnsi="GHEA Grapalat"/>
          <w:sz w:val="20"/>
          <w:szCs w:val="20"/>
          <w:lang w:val="es-ES"/>
        </w:rPr>
        <w:t xml:space="preserve"> </w:t>
      </w:r>
      <w:r w:rsidRPr="00CD4216">
        <w:rPr>
          <w:rFonts w:ascii="GHEA Grapalat" w:hAnsi="GHEA Grapalat"/>
          <w:sz w:val="20"/>
          <w:szCs w:val="20"/>
        </w:rPr>
        <w:t>կարգով</w:t>
      </w:r>
      <w:r w:rsidRPr="00CD4216">
        <w:rPr>
          <w:rFonts w:ascii="GHEA Grapalat" w:hAnsi="GHEA Grapalat"/>
          <w:sz w:val="20"/>
          <w:szCs w:val="20"/>
          <w:lang w:val="es-ES"/>
        </w:rPr>
        <w:t xml:space="preserve"> </w:t>
      </w:r>
      <w:r w:rsidRPr="00CD4216">
        <w:rPr>
          <w:rFonts w:ascii="GHEA Grapalat" w:hAnsi="GHEA Grapalat"/>
          <w:sz w:val="20"/>
          <w:szCs w:val="20"/>
        </w:rPr>
        <w:t>հայցադիմումում</w:t>
      </w:r>
      <w:r w:rsidRPr="00CD4216">
        <w:rPr>
          <w:rFonts w:ascii="GHEA Grapalat" w:hAnsi="GHEA Grapalat"/>
          <w:sz w:val="20"/>
          <w:szCs w:val="20"/>
          <w:lang w:val="es-ES"/>
        </w:rPr>
        <w:t xml:space="preserve"> </w:t>
      </w:r>
      <w:r w:rsidRPr="00CD4216">
        <w:rPr>
          <w:rFonts w:ascii="GHEA Grapalat" w:hAnsi="GHEA Grapalat"/>
          <w:sz w:val="20"/>
          <w:szCs w:val="20"/>
        </w:rPr>
        <w:t>նշված</w:t>
      </w:r>
      <w:r w:rsidRPr="00CD4216">
        <w:rPr>
          <w:rFonts w:ascii="GHEA Grapalat" w:hAnsi="GHEA Grapalat"/>
          <w:sz w:val="20"/>
          <w:szCs w:val="20"/>
          <w:lang w:val="es-ES"/>
        </w:rPr>
        <w:t xml:space="preserve"> </w:t>
      </w:r>
      <w:r w:rsidRPr="00CD4216">
        <w:rPr>
          <w:rFonts w:ascii="GHEA Grapalat" w:hAnsi="GHEA Grapalat"/>
          <w:sz w:val="20"/>
          <w:szCs w:val="20"/>
        </w:rPr>
        <w:t>էլեկտրոնային</w:t>
      </w:r>
      <w:r w:rsidRPr="00CD4216">
        <w:rPr>
          <w:rFonts w:ascii="GHEA Grapalat" w:hAnsi="GHEA Grapalat"/>
          <w:sz w:val="20"/>
          <w:szCs w:val="20"/>
          <w:lang w:val="es-ES"/>
        </w:rPr>
        <w:t xml:space="preserve"> </w:t>
      </w:r>
      <w:r w:rsidRPr="00CD4216">
        <w:rPr>
          <w:rFonts w:ascii="GHEA Grapalat" w:hAnsi="GHEA Grapalat"/>
          <w:sz w:val="20"/>
          <w:szCs w:val="20"/>
        </w:rPr>
        <w:t>փոստին</w:t>
      </w:r>
      <w:r w:rsidRPr="00CD4216">
        <w:rPr>
          <w:rFonts w:ascii="GHEA Grapalat" w:hAnsi="GHEA Grapalat"/>
          <w:sz w:val="20"/>
          <w:szCs w:val="20"/>
          <w:lang w:val="es-ES"/>
        </w:rPr>
        <w:t xml:space="preserve"> </w:t>
      </w:r>
      <w:r w:rsidRPr="00CD4216">
        <w:rPr>
          <w:rFonts w:ascii="GHEA Grapalat" w:hAnsi="GHEA Grapalat"/>
          <w:sz w:val="20"/>
          <w:szCs w:val="20"/>
        </w:rPr>
        <w:t>ուղարկելու</w:t>
      </w:r>
      <w:r w:rsidRPr="00CD4216">
        <w:rPr>
          <w:rFonts w:ascii="GHEA Grapalat" w:hAnsi="GHEA Grapalat"/>
          <w:sz w:val="20"/>
          <w:szCs w:val="20"/>
          <w:lang w:val="es-ES"/>
        </w:rPr>
        <w:t xml:space="preserve"> </w:t>
      </w:r>
      <w:r w:rsidRPr="00CD4216">
        <w:rPr>
          <w:rFonts w:ascii="GHEA Grapalat" w:hAnsi="GHEA Grapalat"/>
          <w:sz w:val="20"/>
          <w:szCs w:val="20"/>
        </w:rPr>
        <w:t>եղանակով</w:t>
      </w:r>
      <w:r w:rsidRPr="00CD4216">
        <w:rPr>
          <w:rFonts w:ascii="GHEA Grapalat" w:hAnsi="GHEA Grapalat"/>
          <w:sz w:val="20"/>
          <w:szCs w:val="20"/>
          <w:lang w:val="es-ES"/>
        </w:rPr>
        <w:t>:</w:t>
      </w:r>
    </w:p>
    <w:p w14:paraId="412ACF81"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13</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 </w:t>
      </w:r>
      <w:r w:rsidRPr="00CD4216">
        <w:rPr>
          <w:rFonts w:ascii="GHEA Grapalat" w:hAnsi="GHEA Grapalat"/>
          <w:sz w:val="20"/>
          <w:szCs w:val="20"/>
        </w:rPr>
        <w:t>Դատարանը</w:t>
      </w:r>
      <w:r w:rsidRPr="00CD4216">
        <w:rPr>
          <w:rFonts w:ascii="GHEA Grapalat" w:hAnsi="GHEA Grapalat"/>
          <w:sz w:val="20"/>
          <w:szCs w:val="20"/>
          <w:lang w:val="es-ES"/>
        </w:rPr>
        <w:t xml:space="preserve"> </w:t>
      </w:r>
      <w:r w:rsidRPr="00CD4216">
        <w:rPr>
          <w:rFonts w:ascii="GHEA Grapalat" w:hAnsi="GHEA Grapalat"/>
          <w:sz w:val="20"/>
          <w:szCs w:val="20"/>
        </w:rPr>
        <w:t>սույն</w:t>
      </w:r>
      <w:r w:rsidRPr="00CD4216">
        <w:rPr>
          <w:rFonts w:ascii="GHEA Grapalat" w:hAnsi="GHEA Grapalat"/>
          <w:sz w:val="20"/>
          <w:szCs w:val="20"/>
          <w:lang w:val="es-ES"/>
        </w:rPr>
        <w:t xml:space="preserve"> </w:t>
      </w:r>
      <w:r w:rsidRPr="00CD4216">
        <w:rPr>
          <w:rFonts w:ascii="GHEA Grapalat" w:hAnsi="GHEA Grapalat"/>
          <w:sz w:val="20"/>
          <w:szCs w:val="20"/>
        </w:rPr>
        <w:t>բաժնով</w:t>
      </w:r>
      <w:r w:rsidRPr="00CD4216">
        <w:rPr>
          <w:rFonts w:ascii="GHEA Grapalat" w:hAnsi="GHEA Grapalat"/>
          <w:sz w:val="20"/>
          <w:szCs w:val="20"/>
          <w:lang w:val="es-ES"/>
        </w:rPr>
        <w:t xml:space="preserve"> </w:t>
      </w:r>
      <w:r w:rsidRPr="00CD4216">
        <w:rPr>
          <w:rFonts w:ascii="GHEA Grapalat" w:hAnsi="GHEA Grapalat"/>
          <w:sz w:val="20"/>
          <w:szCs w:val="20"/>
        </w:rPr>
        <w:t>նախատեսված</w:t>
      </w:r>
      <w:r w:rsidRPr="00CD4216">
        <w:rPr>
          <w:rFonts w:ascii="GHEA Grapalat" w:hAnsi="GHEA Grapalat"/>
          <w:sz w:val="20"/>
          <w:szCs w:val="20"/>
          <w:lang w:val="es-ES"/>
        </w:rPr>
        <w:t xml:space="preserve"> </w:t>
      </w:r>
      <w:r w:rsidRPr="00CD4216">
        <w:rPr>
          <w:rFonts w:ascii="GHEA Grapalat" w:hAnsi="GHEA Grapalat"/>
          <w:sz w:val="20"/>
          <w:szCs w:val="20"/>
        </w:rPr>
        <w:t>վեճերով</w:t>
      </w:r>
      <w:r w:rsidRPr="00CD4216">
        <w:rPr>
          <w:rFonts w:ascii="GHEA Grapalat" w:hAnsi="GHEA Grapalat"/>
          <w:sz w:val="20"/>
          <w:szCs w:val="20"/>
          <w:lang w:val="es-ES"/>
        </w:rPr>
        <w:t xml:space="preserve"> </w:t>
      </w:r>
      <w:r w:rsidRPr="00CD4216">
        <w:rPr>
          <w:rFonts w:ascii="GHEA Grapalat" w:hAnsi="GHEA Grapalat"/>
          <w:sz w:val="20"/>
          <w:szCs w:val="20"/>
        </w:rPr>
        <w:t>գործերը</w:t>
      </w:r>
      <w:r w:rsidRPr="00CD4216">
        <w:rPr>
          <w:rFonts w:ascii="GHEA Grapalat" w:hAnsi="GHEA Grapalat"/>
          <w:sz w:val="20"/>
          <w:szCs w:val="20"/>
          <w:lang w:val="es-ES"/>
        </w:rPr>
        <w:t xml:space="preserve"> </w:t>
      </w:r>
      <w:r w:rsidRPr="00CD4216">
        <w:rPr>
          <w:rFonts w:ascii="GHEA Grapalat" w:hAnsi="GHEA Grapalat"/>
          <w:sz w:val="20"/>
          <w:szCs w:val="20"/>
        </w:rPr>
        <w:t>քննում</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դրանց</w:t>
      </w:r>
      <w:r w:rsidRPr="00CD4216">
        <w:rPr>
          <w:rFonts w:ascii="GHEA Grapalat" w:hAnsi="GHEA Grapalat"/>
          <w:sz w:val="20"/>
          <w:szCs w:val="20"/>
          <w:lang w:val="es-ES"/>
        </w:rPr>
        <w:t xml:space="preserve"> </w:t>
      </w:r>
      <w:r w:rsidRPr="00CD4216">
        <w:rPr>
          <w:rFonts w:ascii="GHEA Grapalat" w:hAnsi="GHEA Grapalat"/>
          <w:sz w:val="20"/>
          <w:szCs w:val="20"/>
        </w:rPr>
        <w:t>վերաբերյալ</w:t>
      </w:r>
      <w:r w:rsidRPr="00CD4216">
        <w:rPr>
          <w:rFonts w:ascii="GHEA Grapalat" w:hAnsi="GHEA Grapalat"/>
          <w:sz w:val="20"/>
          <w:szCs w:val="20"/>
          <w:lang w:val="es-ES"/>
        </w:rPr>
        <w:t xml:space="preserve"> </w:t>
      </w:r>
      <w:r w:rsidRPr="00CD4216">
        <w:rPr>
          <w:rFonts w:ascii="GHEA Grapalat" w:hAnsi="GHEA Grapalat"/>
          <w:sz w:val="20"/>
          <w:szCs w:val="20"/>
        </w:rPr>
        <w:t>վճիռները</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որոշումները</w:t>
      </w:r>
      <w:r w:rsidRPr="00CD4216">
        <w:rPr>
          <w:rFonts w:ascii="GHEA Grapalat" w:hAnsi="GHEA Grapalat"/>
          <w:sz w:val="20"/>
          <w:szCs w:val="20"/>
          <w:lang w:val="es-ES"/>
        </w:rPr>
        <w:t xml:space="preserve"> </w:t>
      </w:r>
      <w:r w:rsidRPr="00CD4216">
        <w:rPr>
          <w:rFonts w:ascii="GHEA Grapalat" w:hAnsi="GHEA Grapalat"/>
          <w:sz w:val="20"/>
          <w:szCs w:val="20"/>
        </w:rPr>
        <w:t>կայացնում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գրավոր</w:t>
      </w:r>
      <w:r w:rsidRPr="00CD4216">
        <w:rPr>
          <w:rFonts w:ascii="GHEA Grapalat" w:hAnsi="GHEA Grapalat"/>
          <w:sz w:val="20"/>
          <w:szCs w:val="20"/>
          <w:lang w:val="es-ES"/>
        </w:rPr>
        <w:t xml:space="preserve"> </w:t>
      </w:r>
      <w:r w:rsidRPr="00CD4216">
        <w:rPr>
          <w:rFonts w:ascii="GHEA Grapalat" w:hAnsi="GHEA Grapalat"/>
          <w:sz w:val="20"/>
          <w:szCs w:val="20"/>
        </w:rPr>
        <w:t>ընթացակարգով</w:t>
      </w:r>
      <w:r w:rsidRPr="00CD4216">
        <w:rPr>
          <w:rFonts w:ascii="GHEA Grapalat" w:hAnsi="GHEA Grapalat"/>
          <w:sz w:val="20"/>
          <w:szCs w:val="20"/>
          <w:lang w:val="es-ES"/>
        </w:rPr>
        <w:t xml:space="preserve">, </w:t>
      </w:r>
      <w:r w:rsidRPr="00CD4216">
        <w:rPr>
          <w:rFonts w:ascii="GHEA Grapalat" w:hAnsi="GHEA Grapalat"/>
          <w:sz w:val="20"/>
          <w:szCs w:val="20"/>
        </w:rPr>
        <w:t>բացառությամբ</w:t>
      </w:r>
      <w:r w:rsidRPr="00CD4216">
        <w:rPr>
          <w:rFonts w:ascii="GHEA Grapalat" w:hAnsi="GHEA Grapalat"/>
          <w:sz w:val="20"/>
          <w:szCs w:val="20"/>
          <w:lang w:val="es-ES"/>
        </w:rPr>
        <w:t xml:space="preserve"> </w:t>
      </w:r>
      <w:r w:rsidRPr="00CD4216">
        <w:rPr>
          <w:rFonts w:ascii="GHEA Grapalat" w:hAnsi="GHEA Grapalat"/>
          <w:sz w:val="20"/>
          <w:szCs w:val="20"/>
        </w:rPr>
        <w:t>այն</w:t>
      </w:r>
      <w:r w:rsidRPr="00CD4216">
        <w:rPr>
          <w:rFonts w:ascii="GHEA Grapalat" w:hAnsi="GHEA Grapalat"/>
          <w:sz w:val="20"/>
          <w:szCs w:val="20"/>
          <w:lang w:val="es-ES"/>
        </w:rPr>
        <w:t xml:space="preserve"> </w:t>
      </w:r>
      <w:r w:rsidRPr="00CD4216">
        <w:rPr>
          <w:rFonts w:ascii="GHEA Grapalat" w:hAnsi="GHEA Grapalat"/>
          <w:sz w:val="20"/>
          <w:szCs w:val="20"/>
        </w:rPr>
        <w:t>դեպքերի</w:t>
      </w:r>
      <w:r w:rsidRPr="00CD4216">
        <w:rPr>
          <w:rFonts w:ascii="GHEA Grapalat" w:hAnsi="GHEA Grapalat"/>
          <w:sz w:val="20"/>
          <w:szCs w:val="20"/>
          <w:lang w:val="es-ES"/>
        </w:rPr>
        <w:t xml:space="preserve">, </w:t>
      </w:r>
      <w:r w:rsidRPr="00CD4216">
        <w:rPr>
          <w:rFonts w:ascii="GHEA Grapalat" w:hAnsi="GHEA Grapalat"/>
          <w:sz w:val="20"/>
          <w:szCs w:val="20"/>
        </w:rPr>
        <w:t>երբ</w:t>
      </w:r>
      <w:r w:rsidRPr="00CD4216">
        <w:rPr>
          <w:rFonts w:ascii="GHEA Grapalat" w:hAnsi="GHEA Grapalat"/>
          <w:sz w:val="20"/>
          <w:szCs w:val="20"/>
          <w:lang w:val="es-ES"/>
        </w:rPr>
        <w:t xml:space="preserve"> </w:t>
      </w:r>
      <w:r w:rsidRPr="00CD4216">
        <w:rPr>
          <w:rFonts w:ascii="GHEA Grapalat" w:hAnsi="GHEA Grapalat"/>
          <w:sz w:val="20"/>
          <w:szCs w:val="20"/>
        </w:rPr>
        <w:t>դատարանը</w:t>
      </w:r>
      <w:r w:rsidRPr="00CD4216">
        <w:rPr>
          <w:rFonts w:ascii="GHEA Grapalat" w:hAnsi="GHEA Grapalat"/>
          <w:sz w:val="20"/>
          <w:szCs w:val="20"/>
          <w:lang w:val="es-ES"/>
        </w:rPr>
        <w:t xml:space="preserve"> </w:t>
      </w:r>
      <w:r w:rsidRPr="00CD4216">
        <w:rPr>
          <w:rFonts w:ascii="GHEA Grapalat" w:hAnsi="GHEA Grapalat"/>
          <w:sz w:val="20"/>
          <w:szCs w:val="20"/>
        </w:rPr>
        <w:t>գործին</w:t>
      </w:r>
      <w:r w:rsidRPr="00CD4216">
        <w:rPr>
          <w:rFonts w:ascii="GHEA Grapalat" w:hAnsi="GHEA Grapalat"/>
          <w:sz w:val="20"/>
          <w:szCs w:val="20"/>
          <w:lang w:val="es-ES"/>
        </w:rPr>
        <w:t xml:space="preserve"> </w:t>
      </w:r>
      <w:r w:rsidRPr="00CD4216">
        <w:rPr>
          <w:rFonts w:ascii="GHEA Grapalat" w:hAnsi="GHEA Grapalat"/>
          <w:sz w:val="20"/>
          <w:szCs w:val="20"/>
        </w:rPr>
        <w:t>մասնակցող</w:t>
      </w:r>
      <w:r w:rsidRPr="00CD4216">
        <w:rPr>
          <w:rFonts w:ascii="GHEA Grapalat" w:hAnsi="GHEA Grapalat"/>
          <w:sz w:val="20"/>
          <w:szCs w:val="20"/>
          <w:lang w:val="es-ES"/>
        </w:rPr>
        <w:t xml:space="preserve"> </w:t>
      </w:r>
      <w:r w:rsidRPr="00CD4216">
        <w:rPr>
          <w:rFonts w:ascii="GHEA Grapalat" w:hAnsi="GHEA Grapalat"/>
          <w:sz w:val="20"/>
          <w:szCs w:val="20"/>
        </w:rPr>
        <w:t>անձի</w:t>
      </w:r>
      <w:r w:rsidRPr="00CD4216">
        <w:rPr>
          <w:rFonts w:ascii="GHEA Grapalat" w:hAnsi="GHEA Grapalat"/>
          <w:sz w:val="20"/>
          <w:szCs w:val="20"/>
          <w:lang w:val="es-ES"/>
        </w:rPr>
        <w:t xml:space="preserve"> </w:t>
      </w:r>
      <w:r w:rsidRPr="00CD4216">
        <w:rPr>
          <w:rFonts w:ascii="GHEA Grapalat" w:hAnsi="GHEA Grapalat"/>
          <w:sz w:val="20"/>
          <w:szCs w:val="20"/>
        </w:rPr>
        <w:t>միջնորդությամբ</w:t>
      </w:r>
      <w:r w:rsidRPr="00CD4216">
        <w:rPr>
          <w:rFonts w:ascii="GHEA Grapalat" w:hAnsi="GHEA Grapalat"/>
          <w:sz w:val="20"/>
          <w:szCs w:val="20"/>
          <w:lang w:val="es-ES"/>
        </w:rPr>
        <w:t xml:space="preserve"> </w:t>
      </w:r>
      <w:r w:rsidRPr="00CD4216">
        <w:rPr>
          <w:rFonts w:ascii="GHEA Grapalat" w:hAnsi="GHEA Grapalat"/>
          <w:sz w:val="20"/>
          <w:szCs w:val="20"/>
        </w:rPr>
        <w:t>կամ</w:t>
      </w:r>
      <w:r w:rsidRPr="00CD4216">
        <w:rPr>
          <w:rFonts w:ascii="GHEA Grapalat" w:hAnsi="GHEA Grapalat"/>
          <w:sz w:val="20"/>
          <w:szCs w:val="20"/>
          <w:lang w:val="es-ES"/>
        </w:rPr>
        <w:t xml:space="preserve"> </w:t>
      </w:r>
      <w:r w:rsidRPr="00CD4216">
        <w:rPr>
          <w:rFonts w:ascii="GHEA Grapalat" w:hAnsi="GHEA Grapalat"/>
          <w:sz w:val="20"/>
          <w:szCs w:val="20"/>
        </w:rPr>
        <w:t>իր</w:t>
      </w:r>
      <w:r w:rsidRPr="00CD4216">
        <w:rPr>
          <w:rFonts w:ascii="GHEA Grapalat" w:hAnsi="GHEA Grapalat"/>
          <w:sz w:val="20"/>
          <w:szCs w:val="20"/>
          <w:lang w:val="es-ES"/>
        </w:rPr>
        <w:t xml:space="preserve"> </w:t>
      </w:r>
      <w:r w:rsidRPr="00CD4216">
        <w:rPr>
          <w:rFonts w:ascii="GHEA Grapalat" w:hAnsi="GHEA Grapalat"/>
          <w:sz w:val="20"/>
          <w:szCs w:val="20"/>
        </w:rPr>
        <w:t>նախաձեռնությամբ</w:t>
      </w:r>
      <w:r w:rsidRPr="00CD4216">
        <w:rPr>
          <w:rFonts w:ascii="GHEA Grapalat" w:hAnsi="GHEA Grapalat"/>
          <w:sz w:val="20"/>
          <w:szCs w:val="20"/>
          <w:lang w:val="es-ES"/>
        </w:rPr>
        <w:t xml:space="preserve"> </w:t>
      </w:r>
      <w:r w:rsidRPr="00CD4216">
        <w:rPr>
          <w:rFonts w:ascii="GHEA Grapalat" w:hAnsi="GHEA Grapalat"/>
          <w:sz w:val="20"/>
          <w:szCs w:val="20"/>
        </w:rPr>
        <w:t>եկել</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եզրահանգման</w:t>
      </w:r>
      <w:r w:rsidRPr="00CD4216">
        <w:rPr>
          <w:rFonts w:ascii="GHEA Grapalat" w:hAnsi="GHEA Grapalat"/>
          <w:sz w:val="20"/>
          <w:szCs w:val="20"/>
          <w:lang w:val="es-ES"/>
        </w:rPr>
        <w:t xml:space="preserve">, </w:t>
      </w:r>
      <w:r w:rsidRPr="00CD4216">
        <w:rPr>
          <w:rFonts w:ascii="GHEA Grapalat" w:hAnsi="GHEA Grapalat"/>
          <w:sz w:val="20"/>
          <w:szCs w:val="20"/>
        </w:rPr>
        <w:t>որ</w:t>
      </w:r>
      <w:r w:rsidRPr="00CD4216">
        <w:rPr>
          <w:rFonts w:ascii="GHEA Grapalat" w:hAnsi="GHEA Grapalat"/>
          <w:sz w:val="20"/>
          <w:szCs w:val="20"/>
          <w:lang w:val="es-ES"/>
        </w:rPr>
        <w:t xml:space="preserve"> </w:t>
      </w:r>
      <w:r w:rsidRPr="00CD4216">
        <w:rPr>
          <w:rFonts w:ascii="GHEA Grapalat" w:hAnsi="GHEA Grapalat"/>
          <w:sz w:val="20"/>
          <w:szCs w:val="20"/>
        </w:rPr>
        <w:t>անհրաժեշտ</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գործը</w:t>
      </w:r>
      <w:r w:rsidRPr="00CD4216">
        <w:rPr>
          <w:rFonts w:ascii="GHEA Grapalat" w:hAnsi="GHEA Grapalat"/>
          <w:sz w:val="20"/>
          <w:szCs w:val="20"/>
          <w:lang w:val="es-ES"/>
        </w:rPr>
        <w:t xml:space="preserve"> </w:t>
      </w:r>
      <w:r w:rsidRPr="00CD4216">
        <w:rPr>
          <w:rFonts w:ascii="GHEA Grapalat" w:hAnsi="GHEA Grapalat"/>
          <w:sz w:val="20"/>
          <w:szCs w:val="20"/>
        </w:rPr>
        <w:t>քննել</w:t>
      </w:r>
      <w:r w:rsidRPr="00CD4216">
        <w:rPr>
          <w:rFonts w:ascii="GHEA Grapalat" w:hAnsi="GHEA Grapalat"/>
          <w:sz w:val="20"/>
          <w:szCs w:val="20"/>
          <w:lang w:val="es-ES"/>
        </w:rPr>
        <w:t xml:space="preserve"> </w:t>
      </w:r>
      <w:r w:rsidRPr="00CD4216">
        <w:rPr>
          <w:rFonts w:ascii="GHEA Grapalat" w:hAnsi="GHEA Grapalat"/>
          <w:sz w:val="20"/>
          <w:szCs w:val="20"/>
        </w:rPr>
        <w:t>դատական</w:t>
      </w:r>
      <w:r w:rsidRPr="00CD4216">
        <w:rPr>
          <w:rFonts w:ascii="GHEA Grapalat" w:hAnsi="GHEA Grapalat"/>
          <w:sz w:val="20"/>
          <w:szCs w:val="20"/>
          <w:lang w:val="es-ES"/>
        </w:rPr>
        <w:t xml:space="preserve"> </w:t>
      </w:r>
      <w:r w:rsidRPr="00CD4216">
        <w:rPr>
          <w:rFonts w:ascii="GHEA Grapalat" w:hAnsi="GHEA Grapalat"/>
          <w:sz w:val="20"/>
          <w:szCs w:val="20"/>
        </w:rPr>
        <w:t>նիստում</w:t>
      </w:r>
      <w:r w:rsidRPr="00CD4216">
        <w:rPr>
          <w:rFonts w:ascii="GHEA Grapalat" w:hAnsi="GHEA Grapalat"/>
          <w:sz w:val="20"/>
          <w:szCs w:val="20"/>
          <w:lang w:val="es-ES"/>
        </w:rPr>
        <w:t>:</w:t>
      </w:r>
    </w:p>
    <w:p w14:paraId="22675D49"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14. </w:t>
      </w:r>
      <w:r w:rsidRPr="00CD4216">
        <w:rPr>
          <w:rFonts w:ascii="GHEA Grapalat" w:hAnsi="GHEA Grapalat"/>
          <w:sz w:val="20"/>
          <w:szCs w:val="20"/>
        </w:rPr>
        <w:t>Գործը</w:t>
      </w:r>
      <w:r w:rsidRPr="00CD4216">
        <w:rPr>
          <w:rFonts w:ascii="GHEA Grapalat" w:hAnsi="GHEA Grapalat"/>
          <w:sz w:val="20"/>
          <w:szCs w:val="20"/>
          <w:lang w:val="es-ES"/>
        </w:rPr>
        <w:t xml:space="preserve"> </w:t>
      </w:r>
      <w:r w:rsidRPr="00CD4216">
        <w:rPr>
          <w:rFonts w:ascii="GHEA Grapalat" w:hAnsi="GHEA Grapalat"/>
          <w:sz w:val="20"/>
          <w:szCs w:val="20"/>
        </w:rPr>
        <w:t>դատական</w:t>
      </w:r>
      <w:r w:rsidRPr="00CD4216">
        <w:rPr>
          <w:rFonts w:ascii="GHEA Grapalat" w:hAnsi="GHEA Grapalat"/>
          <w:sz w:val="20"/>
          <w:szCs w:val="20"/>
          <w:lang w:val="es-ES"/>
        </w:rPr>
        <w:t xml:space="preserve"> </w:t>
      </w:r>
      <w:r w:rsidRPr="00CD4216">
        <w:rPr>
          <w:rFonts w:ascii="GHEA Grapalat" w:hAnsi="GHEA Grapalat"/>
          <w:sz w:val="20"/>
          <w:szCs w:val="20"/>
        </w:rPr>
        <w:t>նիստում</w:t>
      </w:r>
      <w:r w:rsidRPr="00CD4216">
        <w:rPr>
          <w:rFonts w:ascii="GHEA Grapalat" w:hAnsi="GHEA Grapalat"/>
          <w:sz w:val="20"/>
          <w:szCs w:val="20"/>
          <w:lang w:val="es-ES"/>
        </w:rPr>
        <w:t xml:space="preserve"> </w:t>
      </w:r>
      <w:r w:rsidRPr="00CD4216">
        <w:rPr>
          <w:rFonts w:ascii="GHEA Grapalat" w:hAnsi="GHEA Grapalat"/>
          <w:sz w:val="20"/>
          <w:szCs w:val="20"/>
        </w:rPr>
        <w:t>քննելու</w:t>
      </w:r>
      <w:r w:rsidRPr="00CD4216">
        <w:rPr>
          <w:rFonts w:ascii="GHEA Grapalat" w:hAnsi="GHEA Grapalat"/>
          <w:sz w:val="20"/>
          <w:szCs w:val="20"/>
          <w:lang w:val="es-ES"/>
        </w:rPr>
        <w:t xml:space="preserve"> </w:t>
      </w:r>
      <w:r w:rsidRPr="00CD4216">
        <w:rPr>
          <w:rFonts w:ascii="GHEA Grapalat" w:hAnsi="GHEA Grapalat"/>
          <w:sz w:val="20"/>
          <w:szCs w:val="20"/>
        </w:rPr>
        <w:t>վերաբերյալ</w:t>
      </w:r>
      <w:r w:rsidRPr="00CD4216">
        <w:rPr>
          <w:rFonts w:ascii="GHEA Grapalat" w:hAnsi="GHEA Grapalat"/>
          <w:sz w:val="20"/>
          <w:szCs w:val="20"/>
          <w:lang w:val="es-ES"/>
        </w:rPr>
        <w:t xml:space="preserve"> </w:t>
      </w:r>
      <w:r w:rsidRPr="00CD4216">
        <w:rPr>
          <w:rFonts w:ascii="GHEA Grapalat" w:hAnsi="GHEA Grapalat"/>
          <w:sz w:val="20"/>
          <w:szCs w:val="20"/>
        </w:rPr>
        <w:t>միջնորդությունը</w:t>
      </w:r>
      <w:r w:rsidRPr="00CD4216">
        <w:rPr>
          <w:rFonts w:ascii="GHEA Grapalat" w:hAnsi="GHEA Grapalat"/>
          <w:sz w:val="20"/>
          <w:szCs w:val="20"/>
          <w:lang w:val="es-ES"/>
        </w:rPr>
        <w:t xml:space="preserve"> </w:t>
      </w:r>
      <w:r w:rsidRPr="00CD4216">
        <w:rPr>
          <w:rFonts w:ascii="GHEA Grapalat" w:hAnsi="GHEA Grapalat"/>
          <w:sz w:val="20"/>
          <w:szCs w:val="20"/>
        </w:rPr>
        <w:t>գործին</w:t>
      </w:r>
      <w:r w:rsidRPr="00CD4216">
        <w:rPr>
          <w:rFonts w:ascii="GHEA Grapalat" w:hAnsi="GHEA Grapalat"/>
          <w:sz w:val="20"/>
          <w:szCs w:val="20"/>
          <w:lang w:val="es-ES"/>
        </w:rPr>
        <w:t xml:space="preserve"> </w:t>
      </w:r>
      <w:r w:rsidRPr="00CD4216">
        <w:rPr>
          <w:rFonts w:ascii="GHEA Grapalat" w:hAnsi="GHEA Grapalat"/>
          <w:sz w:val="20"/>
          <w:szCs w:val="20"/>
        </w:rPr>
        <w:t>մասնակցող</w:t>
      </w:r>
      <w:r w:rsidRPr="00CD4216">
        <w:rPr>
          <w:rFonts w:ascii="GHEA Grapalat" w:hAnsi="GHEA Grapalat"/>
          <w:sz w:val="20"/>
          <w:szCs w:val="20"/>
          <w:lang w:val="es-ES"/>
        </w:rPr>
        <w:t xml:space="preserve"> </w:t>
      </w:r>
      <w:r w:rsidRPr="00CD4216">
        <w:rPr>
          <w:rFonts w:ascii="GHEA Grapalat" w:hAnsi="GHEA Grapalat"/>
          <w:sz w:val="20"/>
          <w:szCs w:val="20"/>
        </w:rPr>
        <w:t>անձը</w:t>
      </w:r>
      <w:r w:rsidRPr="00CD4216">
        <w:rPr>
          <w:rFonts w:ascii="GHEA Grapalat" w:hAnsi="GHEA Grapalat"/>
          <w:sz w:val="20"/>
          <w:szCs w:val="20"/>
          <w:lang w:val="es-ES"/>
        </w:rPr>
        <w:t xml:space="preserve"> </w:t>
      </w:r>
      <w:r w:rsidRPr="00CD4216">
        <w:rPr>
          <w:rFonts w:ascii="GHEA Grapalat" w:hAnsi="GHEA Grapalat"/>
          <w:sz w:val="20"/>
          <w:szCs w:val="20"/>
        </w:rPr>
        <w:t>կարող</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ներկայացնել</w:t>
      </w:r>
      <w:r w:rsidRPr="00CD4216">
        <w:rPr>
          <w:rFonts w:ascii="GHEA Grapalat" w:hAnsi="GHEA Grapalat"/>
          <w:sz w:val="20"/>
          <w:szCs w:val="20"/>
          <w:lang w:val="es-ES"/>
        </w:rPr>
        <w:t xml:space="preserve"> </w:t>
      </w:r>
      <w:r w:rsidRPr="00CD4216">
        <w:rPr>
          <w:rFonts w:ascii="GHEA Grapalat" w:hAnsi="GHEA Grapalat"/>
          <w:sz w:val="20"/>
          <w:szCs w:val="20"/>
        </w:rPr>
        <w:t>մինչև</w:t>
      </w:r>
      <w:r w:rsidRPr="00CD4216">
        <w:rPr>
          <w:rFonts w:ascii="GHEA Grapalat" w:hAnsi="GHEA Grapalat"/>
          <w:sz w:val="20"/>
          <w:szCs w:val="20"/>
          <w:lang w:val="es-ES"/>
        </w:rPr>
        <w:t xml:space="preserve"> </w:t>
      </w:r>
      <w:r w:rsidRPr="00CD4216">
        <w:rPr>
          <w:rFonts w:ascii="GHEA Grapalat" w:hAnsi="GHEA Grapalat"/>
          <w:sz w:val="20"/>
          <w:szCs w:val="20"/>
        </w:rPr>
        <w:t>հայցադիմումի</w:t>
      </w:r>
      <w:r w:rsidRPr="00CD4216">
        <w:rPr>
          <w:rFonts w:ascii="GHEA Grapalat" w:hAnsi="GHEA Grapalat"/>
          <w:sz w:val="20"/>
          <w:szCs w:val="20"/>
          <w:lang w:val="es-ES"/>
        </w:rPr>
        <w:t xml:space="preserve"> </w:t>
      </w:r>
      <w:r w:rsidRPr="00CD4216">
        <w:rPr>
          <w:rFonts w:ascii="GHEA Grapalat" w:hAnsi="GHEA Grapalat"/>
          <w:sz w:val="20"/>
          <w:szCs w:val="20"/>
        </w:rPr>
        <w:t>պատասխան</w:t>
      </w:r>
      <w:r w:rsidRPr="00CD4216">
        <w:rPr>
          <w:rFonts w:ascii="GHEA Grapalat" w:hAnsi="GHEA Grapalat"/>
          <w:sz w:val="20"/>
          <w:szCs w:val="20"/>
          <w:lang w:val="es-ES"/>
        </w:rPr>
        <w:t xml:space="preserve"> </w:t>
      </w:r>
      <w:r w:rsidRPr="00CD4216">
        <w:rPr>
          <w:rFonts w:ascii="GHEA Grapalat" w:hAnsi="GHEA Grapalat"/>
          <w:sz w:val="20"/>
          <w:szCs w:val="20"/>
        </w:rPr>
        <w:t>ներկայացնելու</w:t>
      </w:r>
      <w:r w:rsidRPr="00CD4216">
        <w:rPr>
          <w:rFonts w:ascii="GHEA Grapalat" w:hAnsi="GHEA Grapalat"/>
          <w:sz w:val="20"/>
          <w:szCs w:val="20"/>
          <w:lang w:val="es-ES"/>
        </w:rPr>
        <w:t xml:space="preserve"> </w:t>
      </w:r>
      <w:r w:rsidRPr="00CD4216">
        <w:rPr>
          <w:rFonts w:ascii="GHEA Grapalat" w:hAnsi="GHEA Grapalat"/>
          <w:sz w:val="20"/>
          <w:szCs w:val="20"/>
        </w:rPr>
        <w:t>համար</w:t>
      </w:r>
      <w:r w:rsidRPr="00CD4216">
        <w:rPr>
          <w:rFonts w:ascii="GHEA Grapalat" w:hAnsi="GHEA Grapalat"/>
          <w:sz w:val="20"/>
          <w:szCs w:val="20"/>
          <w:lang w:val="es-ES"/>
        </w:rPr>
        <w:t xml:space="preserve"> </w:t>
      </w:r>
      <w:r w:rsidRPr="00CD4216">
        <w:rPr>
          <w:rFonts w:ascii="GHEA Grapalat" w:hAnsi="GHEA Grapalat"/>
          <w:sz w:val="20"/>
          <w:szCs w:val="20"/>
        </w:rPr>
        <w:t>սահմանված</w:t>
      </w:r>
      <w:r w:rsidRPr="00CD4216">
        <w:rPr>
          <w:rFonts w:ascii="GHEA Grapalat" w:hAnsi="GHEA Grapalat"/>
          <w:sz w:val="20"/>
          <w:szCs w:val="20"/>
          <w:lang w:val="es-ES"/>
        </w:rPr>
        <w:t xml:space="preserve"> </w:t>
      </w:r>
      <w:r w:rsidRPr="00CD4216">
        <w:rPr>
          <w:rFonts w:ascii="GHEA Grapalat" w:hAnsi="GHEA Grapalat"/>
          <w:sz w:val="20"/>
          <w:szCs w:val="20"/>
        </w:rPr>
        <w:t>ժամկետի</w:t>
      </w:r>
      <w:r w:rsidRPr="00CD4216">
        <w:rPr>
          <w:rFonts w:ascii="GHEA Grapalat" w:hAnsi="GHEA Grapalat"/>
          <w:sz w:val="20"/>
          <w:szCs w:val="20"/>
          <w:lang w:val="es-ES"/>
        </w:rPr>
        <w:t xml:space="preserve"> </w:t>
      </w:r>
      <w:r w:rsidRPr="00CD4216">
        <w:rPr>
          <w:rFonts w:ascii="GHEA Grapalat" w:hAnsi="GHEA Grapalat"/>
          <w:sz w:val="20"/>
          <w:szCs w:val="20"/>
        </w:rPr>
        <w:t>լրանալը</w:t>
      </w:r>
      <w:r w:rsidRPr="00CD4216">
        <w:rPr>
          <w:rFonts w:ascii="GHEA Grapalat" w:hAnsi="GHEA Grapalat"/>
          <w:sz w:val="20"/>
          <w:szCs w:val="20"/>
          <w:lang w:val="es-ES"/>
        </w:rPr>
        <w:t>:</w:t>
      </w:r>
    </w:p>
    <w:p w14:paraId="72726FB1"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15. </w:t>
      </w:r>
      <w:r w:rsidRPr="00CD4216">
        <w:rPr>
          <w:rFonts w:ascii="GHEA Grapalat" w:hAnsi="GHEA Grapalat"/>
          <w:sz w:val="20"/>
          <w:szCs w:val="20"/>
        </w:rPr>
        <w:t>Գործը</w:t>
      </w:r>
      <w:r w:rsidRPr="00CD4216">
        <w:rPr>
          <w:rFonts w:ascii="GHEA Grapalat" w:hAnsi="GHEA Grapalat"/>
          <w:sz w:val="20"/>
          <w:szCs w:val="20"/>
          <w:lang w:val="es-ES"/>
        </w:rPr>
        <w:t xml:space="preserve"> </w:t>
      </w:r>
      <w:r w:rsidRPr="00CD4216">
        <w:rPr>
          <w:rFonts w:ascii="GHEA Grapalat" w:hAnsi="GHEA Grapalat"/>
          <w:sz w:val="20"/>
          <w:szCs w:val="20"/>
        </w:rPr>
        <w:t>դատական</w:t>
      </w:r>
      <w:r w:rsidRPr="00CD4216">
        <w:rPr>
          <w:rFonts w:ascii="GHEA Grapalat" w:hAnsi="GHEA Grapalat"/>
          <w:sz w:val="20"/>
          <w:szCs w:val="20"/>
          <w:lang w:val="es-ES"/>
        </w:rPr>
        <w:t xml:space="preserve"> </w:t>
      </w:r>
      <w:r w:rsidRPr="00CD4216">
        <w:rPr>
          <w:rFonts w:ascii="GHEA Grapalat" w:hAnsi="GHEA Grapalat"/>
          <w:sz w:val="20"/>
          <w:szCs w:val="20"/>
        </w:rPr>
        <w:t>նիստում</w:t>
      </w:r>
      <w:r w:rsidRPr="00CD4216">
        <w:rPr>
          <w:rFonts w:ascii="GHEA Grapalat" w:hAnsi="GHEA Grapalat"/>
          <w:sz w:val="20"/>
          <w:szCs w:val="20"/>
          <w:lang w:val="es-ES"/>
        </w:rPr>
        <w:t xml:space="preserve"> </w:t>
      </w:r>
      <w:r w:rsidRPr="00CD4216">
        <w:rPr>
          <w:rFonts w:ascii="GHEA Grapalat" w:hAnsi="GHEA Grapalat"/>
          <w:sz w:val="20"/>
          <w:szCs w:val="20"/>
        </w:rPr>
        <w:t>քննելու</w:t>
      </w:r>
      <w:r w:rsidRPr="00CD4216">
        <w:rPr>
          <w:rFonts w:ascii="GHEA Grapalat" w:hAnsi="GHEA Grapalat"/>
          <w:sz w:val="20"/>
          <w:szCs w:val="20"/>
          <w:lang w:val="es-ES"/>
        </w:rPr>
        <w:t xml:space="preserve"> </w:t>
      </w:r>
      <w:r w:rsidRPr="00CD4216">
        <w:rPr>
          <w:rFonts w:ascii="GHEA Grapalat" w:hAnsi="GHEA Grapalat"/>
          <w:sz w:val="20"/>
          <w:szCs w:val="20"/>
        </w:rPr>
        <w:t>մասին</w:t>
      </w:r>
      <w:r w:rsidRPr="00CD4216">
        <w:rPr>
          <w:rFonts w:ascii="GHEA Grapalat" w:hAnsi="GHEA Grapalat"/>
          <w:sz w:val="20"/>
          <w:szCs w:val="20"/>
          <w:lang w:val="es-ES"/>
        </w:rPr>
        <w:t xml:space="preserve"> </w:t>
      </w:r>
      <w:r w:rsidRPr="00CD4216">
        <w:rPr>
          <w:rFonts w:ascii="GHEA Grapalat" w:hAnsi="GHEA Grapalat"/>
          <w:sz w:val="20"/>
          <w:szCs w:val="20"/>
        </w:rPr>
        <w:t>դատարանը</w:t>
      </w:r>
      <w:r w:rsidRPr="00CD4216">
        <w:rPr>
          <w:rFonts w:ascii="GHEA Grapalat" w:hAnsi="GHEA Grapalat"/>
          <w:sz w:val="20"/>
          <w:szCs w:val="20"/>
          <w:lang w:val="es-ES"/>
        </w:rPr>
        <w:t xml:space="preserve"> </w:t>
      </w:r>
      <w:r w:rsidRPr="00CD4216">
        <w:rPr>
          <w:rFonts w:ascii="GHEA Grapalat" w:hAnsi="GHEA Grapalat"/>
          <w:sz w:val="20"/>
          <w:szCs w:val="20"/>
        </w:rPr>
        <w:t>կայացնում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որոշում</w:t>
      </w:r>
      <w:r w:rsidRPr="00CD4216">
        <w:rPr>
          <w:rFonts w:ascii="GHEA Grapalat" w:hAnsi="GHEA Grapalat"/>
          <w:sz w:val="20"/>
          <w:szCs w:val="20"/>
          <w:lang w:val="es-ES"/>
        </w:rPr>
        <w:t xml:space="preserve"> </w:t>
      </w:r>
      <w:r w:rsidRPr="00CD4216">
        <w:rPr>
          <w:rFonts w:ascii="GHEA Grapalat" w:hAnsi="GHEA Grapalat"/>
          <w:sz w:val="20"/>
          <w:szCs w:val="20"/>
        </w:rPr>
        <w:t>հայցադիմումի</w:t>
      </w:r>
      <w:r w:rsidRPr="00CD4216">
        <w:rPr>
          <w:rFonts w:ascii="GHEA Grapalat" w:hAnsi="GHEA Grapalat"/>
          <w:sz w:val="20"/>
          <w:szCs w:val="20"/>
          <w:lang w:val="es-ES"/>
        </w:rPr>
        <w:t xml:space="preserve"> </w:t>
      </w:r>
      <w:r w:rsidRPr="00CD4216">
        <w:rPr>
          <w:rFonts w:ascii="GHEA Grapalat" w:hAnsi="GHEA Grapalat"/>
          <w:sz w:val="20"/>
          <w:szCs w:val="20"/>
        </w:rPr>
        <w:t>պատասխան</w:t>
      </w:r>
      <w:r w:rsidRPr="00CD4216">
        <w:rPr>
          <w:rFonts w:ascii="GHEA Grapalat" w:hAnsi="GHEA Grapalat"/>
          <w:sz w:val="20"/>
          <w:szCs w:val="20"/>
          <w:lang w:val="es-ES"/>
        </w:rPr>
        <w:t xml:space="preserve"> </w:t>
      </w:r>
      <w:r w:rsidRPr="00CD4216">
        <w:rPr>
          <w:rFonts w:ascii="GHEA Grapalat" w:hAnsi="GHEA Grapalat"/>
          <w:sz w:val="20"/>
          <w:szCs w:val="20"/>
        </w:rPr>
        <w:t>ներկայացնելու</w:t>
      </w:r>
      <w:r w:rsidRPr="00CD4216">
        <w:rPr>
          <w:rFonts w:ascii="GHEA Grapalat" w:hAnsi="GHEA Grapalat"/>
          <w:sz w:val="20"/>
          <w:szCs w:val="20"/>
          <w:lang w:val="es-ES"/>
        </w:rPr>
        <w:t xml:space="preserve"> </w:t>
      </w:r>
      <w:r w:rsidRPr="00CD4216">
        <w:rPr>
          <w:rFonts w:ascii="GHEA Grapalat" w:hAnsi="GHEA Grapalat"/>
          <w:sz w:val="20"/>
          <w:szCs w:val="20"/>
        </w:rPr>
        <w:t>համար</w:t>
      </w:r>
      <w:r w:rsidRPr="00CD4216">
        <w:rPr>
          <w:rFonts w:ascii="GHEA Grapalat" w:hAnsi="GHEA Grapalat"/>
          <w:sz w:val="20"/>
          <w:szCs w:val="20"/>
          <w:lang w:val="es-ES"/>
        </w:rPr>
        <w:t xml:space="preserve"> </w:t>
      </w:r>
      <w:r w:rsidRPr="00CD4216">
        <w:rPr>
          <w:rFonts w:ascii="GHEA Grapalat" w:hAnsi="GHEA Grapalat"/>
          <w:sz w:val="20"/>
          <w:szCs w:val="20"/>
        </w:rPr>
        <w:t>սահմանված</w:t>
      </w:r>
      <w:r w:rsidRPr="00CD4216">
        <w:rPr>
          <w:rFonts w:ascii="GHEA Grapalat" w:hAnsi="GHEA Grapalat"/>
          <w:sz w:val="20"/>
          <w:szCs w:val="20"/>
          <w:lang w:val="es-ES"/>
        </w:rPr>
        <w:t xml:space="preserve"> </w:t>
      </w:r>
      <w:r w:rsidRPr="00CD4216">
        <w:rPr>
          <w:rFonts w:ascii="GHEA Grapalat" w:hAnsi="GHEA Grapalat"/>
          <w:sz w:val="20"/>
          <w:szCs w:val="20"/>
        </w:rPr>
        <w:t>ժամկետը</w:t>
      </w:r>
      <w:r w:rsidRPr="00CD4216">
        <w:rPr>
          <w:rFonts w:ascii="GHEA Grapalat" w:hAnsi="GHEA Grapalat"/>
          <w:sz w:val="20"/>
          <w:szCs w:val="20"/>
          <w:lang w:val="es-ES"/>
        </w:rPr>
        <w:t xml:space="preserve"> </w:t>
      </w:r>
      <w:r w:rsidRPr="00CD4216">
        <w:rPr>
          <w:rFonts w:ascii="GHEA Grapalat" w:hAnsi="GHEA Grapalat"/>
          <w:sz w:val="20"/>
          <w:szCs w:val="20"/>
        </w:rPr>
        <w:t>լրանալուց</w:t>
      </w:r>
      <w:r w:rsidRPr="00CD4216">
        <w:rPr>
          <w:rFonts w:ascii="GHEA Grapalat" w:hAnsi="GHEA Grapalat"/>
          <w:sz w:val="20"/>
          <w:szCs w:val="20"/>
          <w:lang w:val="es-ES"/>
        </w:rPr>
        <w:t xml:space="preserve"> </w:t>
      </w:r>
      <w:r w:rsidRPr="00CD4216">
        <w:rPr>
          <w:rFonts w:ascii="GHEA Grapalat" w:hAnsi="GHEA Grapalat"/>
          <w:sz w:val="20"/>
          <w:szCs w:val="20"/>
        </w:rPr>
        <w:t>հետո՝</w:t>
      </w:r>
      <w:r w:rsidRPr="00CD4216">
        <w:rPr>
          <w:rFonts w:ascii="GHEA Grapalat" w:hAnsi="GHEA Grapalat"/>
          <w:sz w:val="20"/>
          <w:szCs w:val="20"/>
          <w:lang w:val="es-ES"/>
        </w:rPr>
        <w:t xml:space="preserve"> </w:t>
      </w:r>
      <w:r w:rsidRPr="00CD4216">
        <w:rPr>
          <w:rFonts w:ascii="GHEA Grapalat" w:hAnsi="GHEA Grapalat"/>
          <w:sz w:val="20"/>
          <w:szCs w:val="20"/>
        </w:rPr>
        <w:t>եռօրյա</w:t>
      </w:r>
      <w:r w:rsidRPr="00CD4216">
        <w:rPr>
          <w:rFonts w:ascii="GHEA Grapalat" w:hAnsi="GHEA Grapalat"/>
          <w:sz w:val="20"/>
          <w:szCs w:val="20"/>
          <w:lang w:val="es-ES"/>
        </w:rPr>
        <w:t xml:space="preserve"> </w:t>
      </w:r>
      <w:r w:rsidRPr="00CD4216">
        <w:rPr>
          <w:rFonts w:ascii="GHEA Grapalat" w:hAnsi="GHEA Grapalat"/>
          <w:sz w:val="20"/>
          <w:szCs w:val="20"/>
        </w:rPr>
        <w:t>ժամկետում</w:t>
      </w:r>
      <w:r w:rsidRPr="00CD4216">
        <w:rPr>
          <w:rFonts w:ascii="GHEA Grapalat" w:hAnsi="GHEA Grapalat"/>
          <w:sz w:val="20"/>
          <w:szCs w:val="20"/>
          <w:lang w:val="es-ES"/>
        </w:rPr>
        <w:t>:</w:t>
      </w:r>
    </w:p>
    <w:p w14:paraId="2B33BFA8"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16. </w:t>
      </w:r>
      <w:r w:rsidRPr="00CD4216">
        <w:rPr>
          <w:rFonts w:ascii="GHEA Grapalat" w:hAnsi="GHEA Grapalat"/>
          <w:sz w:val="20"/>
          <w:szCs w:val="20"/>
        </w:rPr>
        <w:t>Գործը</w:t>
      </w:r>
      <w:r w:rsidRPr="00CD4216">
        <w:rPr>
          <w:rFonts w:ascii="GHEA Grapalat" w:hAnsi="GHEA Grapalat"/>
          <w:sz w:val="20"/>
          <w:szCs w:val="20"/>
          <w:lang w:val="es-ES"/>
        </w:rPr>
        <w:t xml:space="preserve"> </w:t>
      </w:r>
      <w:r w:rsidRPr="00CD4216">
        <w:rPr>
          <w:rFonts w:ascii="GHEA Grapalat" w:hAnsi="GHEA Grapalat"/>
          <w:sz w:val="20"/>
          <w:szCs w:val="20"/>
        </w:rPr>
        <w:t>դատական</w:t>
      </w:r>
      <w:r w:rsidRPr="00CD4216">
        <w:rPr>
          <w:rFonts w:ascii="GHEA Grapalat" w:hAnsi="GHEA Grapalat"/>
          <w:sz w:val="20"/>
          <w:szCs w:val="20"/>
          <w:lang w:val="es-ES"/>
        </w:rPr>
        <w:t xml:space="preserve"> </w:t>
      </w:r>
      <w:r w:rsidRPr="00CD4216">
        <w:rPr>
          <w:rFonts w:ascii="GHEA Grapalat" w:hAnsi="GHEA Grapalat"/>
          <w:sz w:val="20"/>
          <w:szCs w:val="20"/>
        </w:rPr>
        <w:t>նիստում</w:t>
      </w:r>
      <w:r w:rsidRPr="00CD4216">
        <w:rPr>
          <w:rFonts w:ascii="GHEA Grapalat" w:hAnsi="GHEA Grapalat"/>
          <w:sz w:val="20"/>
          <w:szCs w:val="20"/>
          <w:lang w:val="es-ES"/>
        </w:rPr>
        <w:t xml:space="preserve"> </w:t>
      </w:r>
      <w:r w:rsidRPr="00CD4216">
        <w:rPr>
          <w:rFonts w:ascii="GHEA Grapalat" w:hAnsi="GHEA Grapalat"/>
          <w:sz w:val="20"/>
          <w:szCs w:val="20"/>
        </w:rPr>
        <w:t>քննելու</w:t>
      </w:r>
      <w:r w:rsidRPr="00CD4216">
        <w:rPr>
          <w:rFonts w:ascii="GHEA Grapalat" w:hAnsi="GHEA Grapalat"/>
          <w:sz w:val="20"/>
          <w:szCs w:val="20"/>
          <w:lang w:val="es-ES"/>
        </w:rPr>
        <w:t xml:space="preserve"> </w:t>
      </w:r>
      <w:r w:rsidRPr="00CD4216">
        <w:rPr>
          <w:rFonts w:ascii="GHEA Grapalat" w:hAnsi="GHEA Grapalat"/>
          <w:sz w:val="20"/>
          <w:szCs w:val="20"/>
        </w:rPr>
        <w:t>հարցը</w:t>
      </w:r>
      <w:r w:rsidRPr="00CD4216">
        <w:rPr>
          <w:rFonts w:ascii="GHEA Grapalat" w:hAnsi="GHEA Grapalat"/>
          <w:sz w:val="20"/>
          <w:szCs w:val="20"/>
          <w:lang w:val="es-ES"/>
        </w:rPr>
        <w:t xml:space="preserve"> </w:t>
      </w:r>
      <w:r w:rsidRPr="00CD4216">
        <w:rPr>
          <w:rFonts w:ascii="GHEA Grapalat" w:hAnsi="GHEA Grapalat"/>
          <w:sz w:val="20"/>
          <w:szCs w:val="20"/>
        </w:rPr>
        <w:t>կարող</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լուծվել</w:t>
      </w:r>
      <w:r w:rsidRPr="00CD4216">
        <w:rPr>
          <w:rFonts w:ascii="GHEA Grapalat" w:hAnsi="GHEA Grapalat"/>
          <w:sz w:val="20"/>
          <w:szCs w:val="20"/>
          <w:lang w:val="es-ES"/>
        </w:rPr>
        <w:t xml:space="preserve"> </w:t>
      </w:r>
      <w:r w:rsidRPr="00CD4216">
        <w:rPr>
          <w:rFonts w:ascii="GHEA Grapalat" w:hAnsi="GHEA Grapalat"/>
          <w:sz w:val="20"/>
          <w:szCs w:val="20"/>
        </w:rPr>
        <w:t>նաև</w:t>
      </w:r>
      <w:r w:rsidRPr="00CD4216">
        <w:rPr>
          <w:rFonts w:ascii="GHEA Grapalat" w:hAnsi="GHEA Grapalat"/>
          <w:sz w:val="20"/>
          <w:szCs w:val="20"/>
          <w:lang w:val="es-ES"/>
        </w:rPr>
        <w:t xml:space="preserve"> </w:t>
      </w:r>
      <w:r w:rsidRPr="00CD4216">
        <w:rPr>
          <w:rFonts w:ascii="GHEA Grapalat" w:hAnsi="GHEA Grapalat"/>
          <w:sz w:val="20"/>
          <w:szCs w:val="20"/>
        </w:rPr>
        <w:t>հայցադիմումը</w:t>
      </w:r>
      <w:r w:rsidRPr="00CD4216">
        <w:rPr>
          <w:rFonts w:ascii="GHEA Grapalat" w:hAnsi="GHEA Grapalat"/>
          <w:sz w:val="20"/>
          <w:szCs w:val="20"/>
          <w:lang w:val="es-ES"/>
        </w:rPr>
        <w:t xml:space="preserve"> </w:t>
      </w:r>
      <w:r w:rsidRPr="00CD4216">
        <w:rPr>
          <w:rFonts w:ascii="GHEA Grapalat" w:hAnsi="GHEA Grapalat"/>
          <w:sz w:val="20"/>
          <w:szCs w:val="20"/>
        </w:rPr>
        <w:t>վարույթ</w:t>
      </w:r>
      <w:r w:rsidRPr="00CD4216">
        <w:rPr>
          <w:rFonts w:ascii="GHEA Grapalat" w:hAnsi="GHEA Grapalat"/>
          <w:sz w:val="20"/>
          <w:szCs w:val="20"/>
          <w:lang w:val="es-ES"/>
        </w:rPr>
        <w:t xml:space="preserve"> </w:t>
      </w:r>
      <w:r w:rsidRPr="00CD4216">
        <w:rPr>
          <w:rFonts w:ascii="GHEA Grapalat" w:hAnsi="GHEA Grapalat"/>
          <w:sz w:val="20"/>
          <w:szCs w:val="20"/>
        </w:rPr>
        <w:t>ընդունելու</w:t>
      </w:r>
      <w:r w:rsidRPr="00CD4216">
        <w:rPr>
          <w:rFonts w:ascii="GHEA Grapalat" w:hAnsi="GHEA Grapalat"/>
          <w:sz w:val="20"/>
          <w:szCs w:val="20"/>
          <w:lang w:val="es-ES"/>
        </w:rPr>
        <w:t xml:space="preserve"> </w:t>
      </w:r>
      <w:r w:rsidRPr="00CD4216">
        <w:rPr>
          <w:rFonts w:ascii="GHEA Grapalat" w:hAnsi="GHEA Grapalat"/>
          <w:sz w:val="20"/>
          <w:szCs w:val="20"/>
        </w:rPr>
        <w:t>մասին</w:t>
      </w:r>
      <w:r w:rsidRPr="00CD4216">
        <w:rPr>
          <w:rFonts w:ascii="GHEA Grapalat" w:hAnsi="GHEA Grapalat"/>
          <w:sz w:val="20"/>
          <w:szCs w:val="20"/>
          <w:lang w:val="es-ES"/>
        </w:rPr>
        <w:t xml:space="preserve"> </w:t>
      </w:r>
      <w:r w:rsidRPr="00CD4216">
        <w:rPr>
          <w:rFonts w:ascii="GHEA Grapalat" w:hAnsi="GHEA Grapalat"/>
          <w:sz w:val="20"/>
          <w:szCs w:val="20"/>
        </w:rPr>
        <w:t>որոշմամբ</w:t>
      </w:r>
      <w:r w:rsidRPr="00CD4216">
        <w:rPr>
          <w:rFonts w:ascii="GHEA Grapalat" w:hAnsi="GHEA Grapalat"/>
          <w:sz w:val="20"/>
          <w:szCs w:val="20"/>
          <w:lang w:val="es-ES"/>
        </w:rPr>
        <w:t>:</w:t>
      </w:r>
    </w:p>
    <w:p w14:paraId="7B4C484D"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lastRenderedPageBreak/>
        <w:t>12</w:t>
      </w:r>
      <w:r w:rsidRPr="00CD4216">
        <w:rPr>
          <w:rFonts w:ascii="Cambria Math" w:hAnsi="Cambria Math" w:cs="Cambria Math"/>
          <w:sz w:val="20"/>
          <w:szCs w:val="20"/>
          <w:lang w:val="es-ES"/>
        </w:rPr>
        <w:t>․</w:t>
      </w:r>
      <w:r w:rsidRPr="00CD4216">
        <w:rPr>
          <w:rFonts w:ascii="GHEA Grapalat" w:hAnsi="GHEA Grapalat"/>
          <w:sz w:val="20"/>
          <w:szCs w:val="20"/>
          <w:lang w:val="es-ES"/>
        </w:rPr>
        <w:t>17</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 </w:t>
      </w:r>
      <w:r w:rsidRPr="00CD4216">
        <w:rPr>
          <w:rFonts w:ascii="GHEA Grapalat" w:hAnsi="GHEA Grapalat"/>
          <w:sz w:val="20"/>
          <w:szCs w:val="20"/>
        </w:rPr>
        <w:t>Վիճարկվող</w:t>
      </w:r>
      <w:r w:rsidRPr="00CD4216">
        <w:rPr>
          <w:rFonts w:ascii="GHEA Grapalat" w:hAnsi="GHEA Grapalat"/>
          <w:sz w:val="20"/>
          <w:szCs w:val="20"/>
          <w:lang w:val="es-ES"/>
        </w:rPr>
        <w:t xml:space="preserve"> </w:t>
      </w:r>
      <w:r w:rsidRPr="00CD4216">
        <w:rPr>
          <w:rFonts w:ascii="GHEA Grapalat" w:hAnsi="GHEA Grapalat"/>
          <w:sz w:val="20"/>
          <w:szCs w:val="20"/>
        </w:rPr>
        <w:t>գործողությունների</w:t>
      </w:r>
      <w:r w:rsidRPr="00CD4216">
        <w:rPr>
          <w:rFonts w:ascii="GHEA Grapalat" w:hAnsi="GHEA Grapalat"/>
          <w:sz w:val="20"/>
          <w:szCs w:val="20"/>
          <w:lang w:val="es-ES"/>
        </w:rPr>
        <w:t xml:space="preserve"> (</w:t>
      </w:r>
      <w:r w:rsidRPr="00CD4216">
        <w:rPr>
          <w:rFonts w:ascii="GHEA Grapalat" w:hAnsi="GHEA Grapalat"/>
          <w:sz w:val="20"/>
          <w:szCs w:val="20"/>
        </w:rPr>
        <w:t>անգործության</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որոշումների</w:t>
      </w:r>
      <w:r w:rsidRPr="00CD4216">
        <w:rPr>
          <w:rFonts w:ascii="GHEA Grapalat" w:hAnsi="GHEA Grapalat"/>
          <w:sz w:val="20"/>
          <w:szCs w:val="20"/>
          <w:lang w:val="es-ES"/>
        </w:rPr>
        <w:t xml:space="preserve"> </w:t>
      </w:r>
      <w:r w:rsidRPr="00CD4216">
        <w:rPr>
          <w:rFonts w:ascii="GHEA Grapalat" w:hAnsi="GHEA Grapalat"/>
          <w:sz w:val="20"/>
          <w:szCs w:val="20"/>
        </w:rPr>
        <w:t>հիմքում</w:t>
      </w:r>
      <w:r w:rsidRPr="00CD4216">
        <w:rPr>
          <w:rFonts w:ascii="GHEA Grapalat" w:hAnsi="GHEA Grapalat"/>
          <w:sz w:val="20"/>
          <w:szCs w:val="20"/>
          <w:lang w:val="es-ES"/>
        </w:rPr>
        <w:t xml:space="preserve"> </w:t>
      </w:r>
      <w:r w:rsidRPr="00CD4216">
        <w:rPr>
          <w:rFonts w:ascii="GHEA Grapalat" w:hAnsi="GHEA Grapalat"/>
          <w:sz w:val="20"/>
          <w:szCs w:val="20"/>
        </w:rPr>
        <w:t>ընկած</w:t>
      </w:r>
      <w:r w:rsidRPr="00CD4216">
        <w:rPr>
          <w:rFonts w:ascii="GHEA Grapalat" w:hAnsi="GHEA Grapalat"/>
          <w:sz w:val="20"/>
          <w:szCs w:val="20"/>
          <w:lang w:val="es-ES"/>
        </w:rPr>
        <w:t xml:space="preserve"> </w:t>
      </w:r>
      <w:r w:rsidRPr="00CD4216">
        <w:rPr>
          <w:rFonts w:ascii="GHEA Grapalat" w:hAnsi="GHEA Grapalat"/>
          <w:sz w:val="20"/>
          <w:szCs w:val="20"/>
        </w:rPr>
        <w:t>հանգամանքների</w:t>
      </w:r>
      <w:r w:rsidRPr="00CD4216">
        <w:rPr>
          <w:rFonts w:ascii="GHEA Grapalat" w:hAnsi="GHEA Grapalat"/>
          <w:sz w:val="20"/>
          <w:szCs w:val="20"/>
          <w:lang w:val="es-ES"/>
        </w:rPr>
        <w:t xml:space="preserve">, </w:t>
      </w:r>
      <w:r w:rsidRPr="00CD4216">
        <w:rPr>
          <w:rFonts w:ascii="GHEA Grapalat" w:hAnsi="GHEA Grapalat"/>
          <w:sz w:val="20"/>
          <w:szCs w:val="20"/>
        </w:rPr>
        <w:t>ինչպես</w:t>
      </w:r>
      <w:r w:rsidRPr="00CD4216">
        <w:rPr>
          <w:rFonts w:ascii="GHEA Grapalat" w:hAnsi="GHEA Grapalat"/>
          <w:sz w:val="20"/>
          <w:szCs w:val="20"/>
          <w:lang w:val="es-ES"/>
        </w:rPr>
        <w:t xml:space="preserve"> </w:t>
      </w:r>
      <w:r w:rsidRPr="00CD4216">
        <w:rPr>
          <w:rFonts w:ascii="GHEA Grapalat" w:hAnsi="GHEA Grapalat"/>
          <w:sz w:val="20"/>
          <w:szCs w:val="20"/>
        </w:rPr>
        <w:t>նաև</w:t>
      </w:r>
      <w:r w:rsidRPr="00CD4216">
        <w:rPr>
          <w:rFonts w:ascii="GHEA Grapalat" w:hAnsi="GHEA Grapalat"/>
          <w:sz w:val="20"/>
          <w:szCs w:val="20"/>
          <w:lang w:val="es-ES"/>
        </w:rPr>
        <w:t xml:space="preserve"> </w:t>
      </w:r>
      <w:r w:rsidRPr="00CD4216">
        <w:rPr>
          <w:rFonts w:ascii="GHEA Grapalat" w:hAnsi="GHEA Grapalat"/>
          <w:sz w:val="20"/>
          <w:szCs w:val="20"/>
        </w:rPr>
        <w:t>տվյալ</w:t>
      </w:r>
      <w:r w:rsidRPr="00CD4216">
        <w:rPr>
          <w:rFonts w:ascii="GHEA Grapalat" w:hAnsi="GHEA Grapalat"/>
          <w:sz w:val="20"/>
          <w:szCs w:val="20"/>
          <w:lang w:val="es-ES"/>
        </w:rPr>
        <w:t xml:space="preserve"> </w:t>
      </w:r>
      <w:r w:rsidRPr="00CD4216">
        <w:rPr>
          <w:rFonts w:ascii="GHEA Grapalat" w:hAnsi="GHEA Grapalat"/>
          <w:sz w:val="20"/>
          <w:szCs w:val="20"/>
        </w:rPr>
        <w:t>գործողությունների</w:t>
      </w:r>
      <w:r w:rsidRPr="00CD4216">
        <w:rPr>
          <w:rFonts w:ascii="GHEA Grapalat" w:hAnsi="GHEA Grapalat"/>
          <w:sz w:val="20"/>
          <w:szCs w:val="20"/>
          <w:lang w:val="es-ES"/>
        </w:rPr>
        <w:t xml:space="preserve"> (</w:t>
      </w:r>
      <w:r w:rsidRPr="00CD4216">
        <w:rPr>
          <w:rFonts w:ascii="GHEA Grapalat" w:hAnsi="GHEA Grapalat"/>
          <w:sz w:val="20"/>
          <w:szCs w:val="20"/>
        </w:rPr>
        <w:t>անգործության</w:t>
      </w:r>
      <w:r w:rsidRPr="00CD4216">
        <w:rPr>
          <w:rFonts w:ascii="GHEA Grapalat" w:hAnsi="GHEA Grapalat"/>
          <w:sz w:val="20"/>
          <w:szCs w:val="20"/>
          <w:lang w:val="es-ES"/>
        </w:rPr>
        <w:t xml:space="preserve">) </w:t>
      </w:r>
      <w:r w:rsidRPr="00CD4216">
        <w:rPr>
          <w:rFonts w:ascii="GHEA Grapalat" w:hAnsi="GHEA Grapalat"/>
          <w:sz w:val="20"/>
          <w:szCs w:val="20"/>
        </w:rPr>
        <w:t>կատարման</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որոշման</w:t>
      </w:r>
      <w:r w:rsidRPr="00CD4216">
        <w:rPr>
          <w:rFonts w:ascii="GHEA Grapalat" w:hAnsi="GHEA Grapalat"/>
          <w:sz w:val="20"/>
          <w:szCs w:val="20"/>
          <w:lang w:val="es-ES"/>
        </w:rPr>
        <w:t xml:space="preserve"> </w:t>
      </w:r>
      <w:r w:rsidRPr="00CD4216">
        <w:rPr>
          <w:rFonts w:ascii="GHEA Grapalat" w:hAnsi="GHEA Grapalat"/>
          <w:sz w:val="20"/>
          <w:szCs w:val="20"/>
        </w:rPr>
        <w:t>ընդունման</w:t>
      </w:r>
      <w:r w:rsidRPr="00CD4216">
        <w:rPr>
          <w:rFonts w:ascii="GHEA Grapalat" w:hAnsi="GHEA Grapalat"/>
          <w:sz w:val="20"/>
          <w:szCs w:val="20"/>
          <w:lang w:val="es-ES"/>
        </w:rPr>
        <w:t xml:space="preserve"> </w:t>
      </w:r>
      <w:r w:rsidRPr="00CD4216">
        <w:rPr>
          <w:rFonts w:ascii="GHEA Grapalat" w:hAnsi="GHEA Grapalat"/>
          <w:sz w:val="20"/>
          <w:szCs w:val="20"/>
        </w:rPr>
        <w:t>օրենքով</w:t>
      </w:r>
      <w:r w:rsidRPr="00CD4216">
        <w:rPr>
          <w:rFonts w:ascii="GHEA Grapalat" w:hAnsi="GHEA Grapalat"/>
          <w:sz w:val="20"/>
          <w:szCs w:val="20"/>
          <w:lang w:val="es-ES"/>
        </w:rPr>
        <w:t xml:space="preserve">, </w:t>
      </w:r>
      <w:r w:rsidRPr="00CD4216">
        <w:rPr>
          <w:rFonts w:ascii="GHEA Grapalat" w:hAnsi="GHEA Grapalat"/>
          <w:sz w:val="20"/>
          <w:szCs w:val="20"/>
        </w:rPr>
        <w:t>այլ</w:t>
      </w:r>
      <w:r w:rsidRPr="00CD4216">
        <w:rPr>
          <w:rFonts w:ascii="GHEA Grapalat" w:hAnsi="GHEA Grapalat"/>
          <w:sz w:val="20"/>
          <w:szCs w:val="20"/>
          <w:lang w:val="es-ES"/>
        </w:rPr>
        <w:t xml:space="preserve"> </w:t>
      </w:r>
      <w:r w:rsidRPr="00CD4216">
        <w:rPr>
          <w:rFonts w:ascii="GHEA Grapalat" w:hAnsi="GHEA Grapalat"/>
          <w:sz w:val="20"/>
          <w:szCs w:val="20"/>
        </w:rPr>
        <w:t>իրավական</w:t>
      </w:r>
      <w:r w:rsidRPr="00CD4216">
        <w:rPr>
          <w:rFonts w:ascii="GHEA Grapalat" w:hAnsi="GHEA Grapalat"/>
          <w:sz w:val="20"/>
          <w:szCs w:val="20"/>
          <w:lang w:val="es-ES"/>
        </w:rPr>
        <w:t xml:space="preserve"> </w:t>
      </w:r>
      <w:r w:rsidRPr="00CD4216">
        <w:rPr>
          <w:rFonts w:ascii="GHEA Grapalat" w:hAnsi="GHEA Grapalat"/>
          <w:sz w:val="20"/>
          <w:szCs w:val="20"/>
        </w:rPr>
        <w:t>ակտերով</w:t>
      </w:r>
      <w:r w:rsidRPr="00CD4216">
        <w:rPr>
          <w:rFonts w:ascii="GHEA Grapalat" w:hAnsi="GHEA Grapalat"/>
          <w:sz w:val="20"/>
          <w:szCs w:val="20"/>
          <w:lang w:val="es-ES"/>
        </w:rPr>
        <w:t xml:space="preserve"> </w:t>
      </w:r>
      <w:r w:rsidRPr="00CD4216">
        <w:rPr>
          <w:rFonts w:ascii="GHEA Grapalat" w:hAnsi="GHEA Grapalat"/>
          <w:sz w:val="20"/>
          <w:szCs w:val="20"/>
        </w:rPr>
        <w:t>սահմանված</w:t>
      </w:r>
      <w:r w:rsidRPr="00CD4216">
        <w:rPr>
          <w:rFonts w:ascii="GHEA Grapalat" w:hAnsi="GHEA Grapalat"/>
          <w:sz w:val="20"/>
          <w:szCs w:val="20"/>
          <w:lang w:val="es-ES"/>
        </w:rPr>
        <w:t xml:space="preserve"> </w:t>
      </w:r>
      <w:r w:rsidRPr="00CD4216">
        <w:rPr>
          <w:rFonts w:ascii="GHEA Grapalat" w:hAnsi="GHEA Grapalat"/>
          <w:sz w:val="20"/>
          <w:szCs w:val="20"/>
        </w:rPr>
        <w:t>կարգը</w:t>
      </w:r>
      <w:r w:rsidRPr="00CD4216">
        <w:rPr>
          <w:rFonts w:ascii="GHEA Grapalat" w:hAnsi="GHEA Grapalat"/>
          <w:sz w:val="20"/>
          <w:szCs w:val="20"/>
          <w:lang w:val="es-ES"/>
        </w:rPr>
        <w:t xml:space="preserve"> </w:t>
      </w:r>
      <w:r w:rsidRPr="00CD4216">
        <w:rPr>
          <w:rFonts w:ascii="GHEA Grapalat" w:hAnsi="GHEA Grapalat"/>
          <w:sz w:val="20"/>
          <w:szCs w:val="20"/>
        </w:rPr>
        <w:t>պահպանված</w:t>
      </w:r>
      <w:r w:rsidRPr="00CD4216">
        <w:rPr>
          <w:rFonts w:ascii="GHEA Grapalat" w:hAnsi="GHEA Grapalat"/>
          <w:sz w:val="20"/>
          <w:szCs w:val="20"/>
          <w:lang w:val="es-ES"/>
        </w:rPr>
        <w:t xml:space="preserve"> </w:t>
      </w:r>
      <w:r w:rsidRPr="00CD4216">
        <w:rPr>
          <w:rFonts w:ascii="GHEA Grapalat" w:hAnsi="GHEA Grapalat"/>
          <w:sz w:val="20"/>
          <w:szCs w:val="20"/>
        </w:rPr>
        <w:t>լինելու</w:t>
      </w:r>
      <w:r w:rsidRPr="00CD4216">
        <w:rPr>
          <w:rFonts w:ascii="GHEA Grapalat" w:hAnsi="GHEA Grapalat"/>
          <w:sz w:val="20"/>
          <w:szCs w:val="20"/>
          <w:lang w:val="es-ES"/>
        </w:rPr>
        <w:t xml:space="preserve"> </w:t>
      </w:r>
      <w:r w:rsidRPr="00CD4216">
        <w:rPr>
          <w:rFonts w:ascii="GHEA Grapalat" w:hAnsi="GHEA Grapalat"/>
          <w:sz w:val="20"/>
          <w:szCs w:val="20"/>
        </w:rPr>
        <w:t>փաստերն</w:t>
      </w:r>
      <w:r w:rsidRPr="00CD4216">
        <w:rPr>
          <w:rFonts w:ascii="GHEA Grapalat" w:hAnsi="GHEA Grapalat"/>
          <w:sz w:val="20"/>
          <w:szCs w:val="20"/>
          <w:lang w:val="es-ES"/>
        </w:rPr>
        <w:t xml:space="preserve"> </w:t>
      </w:r>
      <w:r w:rsidRPr="00CD4216">
        <w:rPr>
          <w:rFonts w:ascii="GHEA Grapalat" w:hAnsi="GHEA Grapalat"/>
          <w:sz w:val="20"/>
          <w:szCs w:val="20"/>
        </w:rPr>
        <w:t>ապացուցելու</w:t>
      </w:r>
      <w:r w:rsidRPr="00CD4216">
        <w:rPr>
          <w:rFonts w:ascii="GHEA Grapalat" w:hAnsi="GHEA Grapalat"/>
          <w:sz w:val="20"/>
          <w:szCs w:val="20"/>
          <w:lang w:val="es-ES"/>
        </w:rPr>
        <w:t xml:space="preserve"> </w:t>
      </w:r>
      <w:r w:rsidRPr="00CD4216">
        <w:rPr>
          <w:rFonts w:ascii="GHEA Grapalat" w:hAnsi="GHEA Grapalat"/>
          <w:sz w:val="20"/>
          <w:szCs w:val="20"/>
        </w:rPr>
        <w:t>պարտականությունը</w:t>
      </w:r>
      <w:r w:rsidRPr="00CD4216">
        <w:rPr>
          <w:rFonts w:ascii="GHEA Grapalat" w:hAnsi="GHEA Grapalat"/>
          <w:sz w:val="20"/>
          <w:szCs w:val="20"/>
          <w:lang w:val="es-ES"/>
        </w:rPr>
        <w:t xml:space="preserve"> </w:t>
      </w:r>
      <w:r w:rsidRPr="00CD4216">
        <w:rPr>
          <w:rFonts w:ascii="GHEA Grapalat" w:hAnsi="GHEA Grapalat"/>
          <w:sz w:val="20"/>
          <w:szCs w:val="20"/>
        </w:rPr>
        <w:t>կրում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պատասխանողը</w:t>
      </w:r>
      <w:r w:rsidRPr="00CD4216">
        <w:rPr>
          <w:rFonts w:ascii="GHEA Grapalat" w:hAnsi="GHEA Grapalat"/>
          <w:sz w:val="20"/>
          <w:szCs w:val="20"/>
          <w:lang w:val="es-ES"/>
        </w:rPr>
        <w:t>:</w:t>
      </w:r>
    </w:p>
    <w:p w14:paraId="387E9B9F"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18</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 </w:t>
      </w:r>
      <w:r w:rsidRPr="00CD4216">
        <w:rPr>
          <w:rFonts w:ascii="GHEA Grapalat" w:hAnsi="GHEA Grapalat"/>
          <w:sz w:val="20"/>
          <w:szCs w:val="20"/>
        </w:rPr>
        <w:t>Պատասխանողը</w:t>
      </w:r>
      <w:r w:rsidRPr="00CD4216">
        <w:rPr>
          <w:rFonts w:ascii="GHEA Grapalat" w:hAnsi="GHEA Grapalat"/>
          <w:sz w:val="20"/>
          <w:szCs w:val="20"/>
          <w:lang w:val="es-ES"/>
        </w:rPr>
        <w:t xml:space="preserve"> </w:t>
      </w:r>
      <w:r w:rsidRPr="00CD4216">
        <w:rPr>
          <w:rFonts w:ascii="GHEA Grapalat" w:hAnsi="GHEA Grapalat"/>
          <w:sz w:val="20"/>
          <w:szCs w:val="20"/>
        </w:rPr>
        <w:t>վիճարկվող</w:t>
      </w:r>
      <w:r w:rsidRPr="00CD4216">
        <w:rPr>
          <w:rFonts w:ascii="GHEA Grapalat" w:hAnsi="GHEA Grapalat"/>
          <w:sz w:val="20"/>
          <w:szCs w:val="20"/>
          <w:lang w:val="es-ES"/>
        </w:rPr>
        <w:t xml:space="preserve"> </w:t>
      </w:r>
      <w:r w:rsidRPr="00CD4216">
        <w:rPr>
          <w:rFonts w:ascii="GHEA Grapalat" w:hAnsi="GHEA Grapalat"/>
          <w:sz w:val="20"/>
          <w:szCs w:val="20"/>
        </w:rPr>
        <w:t>գործողությունների</w:t>
      </w:r>
      <w:r w:rsidRPr="00CD4216">
        <w:rPr>
          <w:rFonts w:ascii="GHEA Grapalat" w:hAnsi="GHEA Grapalat"/>
          <w:sz w:val="20"/>
          <w:szCs w:val="20"/>
          <w:lang w:val="es-ES"/>
        </w:rPr>
        <w:t xml:space="preserve"> (</w:t>
      </w:r>
      <w:r w:rsidRPr="00CD4216">
        <w:rPr>
          <w:rFonts w:ascii="GHEA Grapalat" w:hAnsi="GHEA Grapalat"/>
          <w:sz w:val="20"/>
          <w:szCs w:val="20"/>
        </w:rPr>
        <w:t>անգործության</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որոշումների</w:t>
      </w:r>
      <w:r w:rsidRPr="00CD4216">
        <w:rPr>
          <w:rFonts w:ascii="GHEA Grapalat" w:hAnsi="GHEA Grapalat"/>
          <w:sz w:val="20"/>
          <w:szCs w:val="20"/>
          <w:lang w:val="es-ES"/>
        </w:rPr>
        <w:t xml:space="preserve"> </w:t>
      </w:r>
      <w:r w:rsidRPr="00CD4216">
        <w:rPr>
          <w:rFonts w:ascii="GHEA Grapalat" w:hAnsi="GHEA Grapalat"/>
          <w:sz w:val="20"/>
          <w:szCs w:val="20"/>
        </w:rPr>
        <w:t>իրավաչափությունը</w:t>
      </w:r>
      <w:r w:rsidRPr="00CD4216">
        <w:rPr>
          <w:rFonts w:ascii="GHEA Grapalat" w:hAnsi="GHEA Grapalat"/>
          <w:sz w:val="20"/>
          <w:szCs w:val="20"/>
          <w:lang w:val="es-ES"/>
        </w:rPr>
        <w:t xml:space="preserve"> </w:t>
      </w:r>
      <w:r w:rsidRPr="00CD4216">
        <w:rPr>
          <w:rFonts w:ascii="GHEA Grapalat" w:hAnsi="GHEA Grapalat"/>
          <w:sz w:val="20"/>
          <w:szCs w:val="20"/>
        </w:rPr>
        <w:t>հիմնավորող</w:t>
      </w:r>
      <w:r w:rsidRPr="00CD4216">
        <w:rPr>
          <w:rFonts w:ascii="GHEA Grapalat" w:hAnsi="GHEA Grapalat"/>
          <w:sz w:val="20"/>
          <w:szCs w:val="20"/>
          <w:lang w:val="es-ES"/>
        </w:rPr>
        <w:t xml:space="preserve"> </w:t>
      </w:r>
      <w:r w:rsidRPr="00CD4216">
        <w:rPr>
          <w:rFonts w:ascii="GHEA Grapalat" w:hAnsi="GHEA Grapalat"/>
          <w:sz w:val="20"/>
          <w:szCs w:val="20"/>
        </w:rPr>
        <w:t>ապացույցներ</w:t>
      </w:r>
      <w:r w:rsidRPr="00CD4216">
        <w:rPr>
          <w:rFonts w:ascii="GHEA Grapalat" w:hAnsi="GHEA Grapalat"/>
          <w:sz w:val="20"/>
          <w:szCs w:val="20"/>
          <w:lang w:val="es-ES"/>
        </w:rPr>
        <w:t xml:space="preserve"> </w:t>
      </w:r>
      <w:r w:rsidRPr="00CD4216">
        <w:rPr>
          <w:rFonts w:ascii="GHEA Grapalat" w:hAnsi="GHEA Grapalat"/>
          <w:sz w:val="20"/>
          <w:szCs w:val="20"/>
        </w:rPr>
        <w:t>կարող</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ներկայացնել</w:t>
      </w:r>
      <w:r w:rsidRPr="00CD4216">
        <w:rPr>
          <w:rFonts w:ascii="GHEA Grapalat" w:hAnsi="GHEA Grapalat"/>
          <w:sz w:val="20"/>
          <w:szCs w:val="20"/>
          <w:lang w:val="es-ES"/>
        </w:rPr>
        <w:t xml:space="preserve"> </w:t>
      </w:r>
      <w:r w:rsidRPr="00CD4216">
        <w:rPr>
          <w:rFonts w:ascii="GHEA Grapalat" w:hAnsi="GHEA Grapalat"/>
          <w:sz w:val="20"/>
          <w:szCs w:val="20"/>
        </w:rPr>
        <w:t>միայն</w:t>
      </w:r>
      <w:r w:rsidRPr="00CD4216">
        <w:rPr>
          <w:rFonts w:ascii="GHEA Grapalat" w:hAnsi="GHEA Grapalat"/>
          <w:sz w:val="20"/>
          <w:szCs w:val="20"/>
          <w:lang w:val="es-ES"/>
        </w:rPr>
        <w:t xml:space="preserve"> </w:t>
      </w:r>
      <w:r w:rsidRPr="00CD4216">
        <w:rPr>
          <w:rFonts w:ascii="GHEA Grapalat" w:hAnsi="GHEA Grapalat"/>
          <w:sz w:val="20"/>
          <w:szCs w:val="20"/>
        </w:rPr>
        <w:t>ապացույցները</w:t>
      </w:r>
      <w:r w:rsidRPr="00CD4216">
        <w:rPr>
          <w:rFonts w:ascii="GHEA Grapalat" w:hAnsi="GHEA Grapalat"/>
          <w:sz w:val="20"/>
          <w:szCs w:val="20"/>
          <w:lang w:val="es-ES"/>
        </w:rPr>
        <w:t xml:space="preserve"> </w:t>
      </w:r>
      <w:r w:rsidRPr="00CD4216">
        <w:rPr>
          <w:rFonts w:ascii="GHEA Grapalat" w:hAnsi="GHEA Grapalat"/>
          <w:sz w:val="20"/>
          <w:szCs w:val="20"/>
        </w:rPr>
        <w:t>պահանջելու</w:t>
      </w:r>
      <w:r w:rsidRPr="00CD4216">
        <w:rPr>
          <w:rFonts w:ascii="GHEA Grapalat" w:hAnsi="GHEA Grapalat"/>
          <w:sz w:val="20"/>
          <w:szCs w:val="20"/>
          <w:lang w:val="es-ES"/>
        </w:rPr>
        <w:t xml:space="preserve"> </w:t>
      </w:r>
      <w:r w:rsidRPr="00CD4216">
        <w:rPr>
          <w:rFonts w:ascii="GHEA Grapalat" w:hAnsi="GHEA Grapalat"/>
          <w:sz w:val="20"/>
          <w:szCs w:val="20"/>
        </w:rPr>
        <w:t>որոշման</w:t>
      </w:r>
      <w:r w:rsidRPr="00CD4216">
        <w:rPr>
          <w:rFonts w:ascii="GHEA Grapalat" w:hAnsi="GHEA Grapalat"/>
          <w:sz w:val="20"/>
          <w:szCs w:val="20"/>
          <w:lang w:val="es-ES"/>
        </w:rPr>
        <w:t xml:space="preserve"> </w:t>
      </w:r>
      <w:r w:rsidRPr="00CD4216">
        <w:rPr>
          <w:rFonts w:ascii="GHEA Grapalat" w:hAnsi="GHEA Grapalat"/>
          <w:sz w:val="20"/>
          <w:szCs w:val="20"/>
        </w:rPr>
        <w:t>կատարման</w:t>
      </w:r>
      <w:r w:rsidRPr="00CD4216">
        <w:rPr>
          <w:rFonts w:ascii="GHEA Grapalat" w:hAnsi="GHEA Grapalat"/>
          <w:sz w:val="20"/>
          <w:szCs w:val="20"/>
          <w:lang w:val="es-ES"/>
        </w:rPr>
        <w:t xml:space="preserve"> </w:t>
      </w:r>
      <w:r w:rsidRPr="00CD4216">
        <w:rPr>
          <w:rFonts w:ascii="GHEA Grapalat" w:hAnsi="GHEA Grapalat"/>
          <w:sz w:val="20"/>
          <w:szCs w:val="20"/>
        </w:rPr>
        <w:t>ընթացքում</w:t>
      </w:r>
      <w:r w:rsidRPr="00CD4216">
        <w:rPr>
          <w:rFonts w:ascii="GHEA Grapalat" w:hAnsi="GHEA Grapalat"/>
          <w:sz w:val="20"/>
          <w:szCs w:val="20"/>
          <w:lang w:val="es-ES"/>
        </w:rPr>
        <w:t xml:space="preserve">, </w:t>
      </w:r>
      <w:r w:rsidRPr="00CD4216">
        <w:rPr>
          <w:rFonts w:ascii="GHEA Grapalat" w:hAnsi="GHEA Grapalat"/>
          <w:sz w:val="20"/>
          <w:szCs w:val="20"/>
        </w:rPr>
        <w:t>բացառությամբ</w:t>
      </w:r>
      <w:r w:rsidRPr="00CD4216">
        <w:rPr>
          <w:rFonts w:ascii="GHEA Grapalat" w:hAnsi="GHEA Grapalat"/>
          <w:sz w:val="20"/>
          <w:szCs w:val="20"/>
          <w:lang w:val="es-ES"/>
        </w:rPr>
        <w:t xml:space="preserve"> </w:t>
      </w:r>
      <w:r w:rsidRPr="00CD4216">
        <w:rPr>
          <w:rFonts w:ascii="GHEA Grapalat" w:hAnsi="GHEA Grapalat"/>
          <w:sz w:val="20"/>
          <w:szCs w:val="20"/>
        </w:rPr>
        <w:t>այն</w:t>
      </w:r>
      <w:r w:rsidRPr="00CD4216">
        <w:rPr>
          <w:rFonts w:ascii="GHEA Grapalat" w:hAnsi="GHEA Grapalat"/>
          <w:sz w:val="20"/>
          <w:szCs w:val="20"/>
          <w:lang w:val="es-ES"/>
        </w:rPr>
        <w:t xml:space="preserve"> </w:t>
      </w:r>
      <w:r w:rsidRPr="00CD4216">
        <w:rPr>
          <w:rFonts w:ascii="GHEA Grapalat" w:hAnsi="GHEA Grapalat"/>
          <w:sz w:val="20"/>
          <w:szCs w:val="20"/>
        </w:rPr>
        <w:t>դեպքերի</w:t>
      </w:r>
      <w:r w:rsidRPr="00CD4216">
        <w:rPr>
          <w:rFonts w:ascii="GHEA Grapalat" w:hAnsi="GHEA Grapalat"/>
          <w:sz w:val="20"/>
          <w:szCs w:val="20"/>
          <w:lang w:val="es-ES"/>
        </w:rPr>
        <w:t xml:space="preserve">, </w:t>
      </w:r>
      <w:r w:rsidRPr="00CD4216">
        <w:rPr>
          <w:rFonts w:ascii="GHEA Grapalat" w:hAnsi="GHEA Grapalat"/>
          <w:sz w:val="20"/>
          <w:szCs w:val="20"/>
        </w:rPr>
        <w:t>երբ</w:t>
      </w:r>
      <w:r w:rsidRPr="00CD4216">
        <w:rPr>
          <w:rFonts w:ascii="GHEA Grapalat" w:hAnsi="GHEA Grapalat"/>
          <w:sz w:val="20"/>
          <w:szCs w:val="20"/>
          <w:lang w:val="es-ES"/>
        </w:rPr>
        <w:t xml:space="preserve"> </w:t>
      </w:r>
      <w:r w:rsidRPr="00CD4216">
        <w:rPr>
          <w:rFonts w:ascii="GHEA Grapalat" w:hAnsi="GHEA Grapalat"/>
          <w:sz w:val="20"/>
          <w:szCs w:val="20"/>
        </w:rPr>
        <w:t>հիմնավորում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ապացույցի</w:t>
      </w:r>
      <w:r w:rsidRPr="00CD4216">
        <w:rPr>
          <w:rFonts w:ascii="GHEA Grapalat" w:hAnsi="GHEA Grapalat"/>
          <w:sz w:val="20"/>
          <w:szCs w:val="20"/>
          <w:lang w:val="es-ES"/>
        </w:rPr>
        <w:t xml:space="preserve"> </w:t>
      </w:r>
      <w:r w:rsidRPr="00CD4216">
        <w:rPr>
          <w:rFonts w:ascii="GHEA Grapalat" w:hAnsi="GHEA Grapalat"/>
          <w:sz w:val="20"/>
          <w:szCs w:val="20"/>
        </w:rPr>
        <w:t>ներկայացման</w:t>
      </w:r>
      <w:r w:rsidRPr="00CD4216">
        <w:rPr>
          <w:rFonts w:ascii="GHEA Grapalat" w:hAnsi="GHEA Grapalat"/>
          <w:sz w:val="20"/>
          <w:szCs w:val="20"/>
          <w:lang w:val="es-ES"/>
        </w:rPr>
        <w:t xml:space="preserve"> </w:t>
      </w:r>
      <w:r w:rsidRPr="00CD4216">
        <w:rPr>
          <w:rFonts w:ascii="GHEA Grapalat" w:hAnsi="GHEA Grapalat"/>
          <w:sz w:val="20"/>
          <w:szCs w:val="20"/>
        </w:rPr>
        <w:t>անհնարինությունը</w:t>
      </w:r>
      <w:r w:rsidRPr="00CD4216">
        <w:rPr>
          <w:rFonts w:ascii="GHEA Grapalat" w:hAnsi="GHEA Grapalat"/>
          <w:sz w:val="20"/>
          <w:szCs w:val="20"/>
          <w:lang w:val="es-ES"/>
        </w:rPr>
        <w:t xml:space="preserve"> </w:t>
      </w:r>
      <w:r w:rsidRPr="00CD4216">
        <w:rPr>
          <w:rFonts w:ascii="GHEA Grapalat" w:hAnsi="GHEA Grapalat"/>
          <w:sz w:val="20"/>
          <w:szCs w:val="20"/>
        </w:rPr>
        <w:t>իրենից</w:t>
      </w:r>
      <w:r w:rsidRPr="00CD4216">
        <w:rPr>
          <w:rFonts w:ascii="GHEA Grapalat" w:hAnsi="GHEA Grapalat"/>
          <w:sz w:val="20"/>
          <w:szCs w:val="20"/>
          <w:lang w:val="es-ES"/>
        </w:rPr>
        <w:t xml:space="preserve"> </w:t>
      </w:r>
      <w:r w:rsidRPr="00CD4216">
        <w:rPr>
          <w:rFonts w:ascii="GHEA Grapalat" w:hAnsi="GHEA Grapalat"/>
          <w:sz w:val="20"/>
          <w:szCs w:val="20"/>
        </w:rPr>
        <w:t>անկախ</w:t>
      </w:r>
      <w:r w:rsidRPr="00CD4216">
        <w:rPr>
          <w:rFonts w:ascii="GHEA Grapalat" w:hAnsi="GHEA Grapalat"/>
          <w:sz w:val="20"/>
          <w:szCs w:val="20"/>
          <w:lang w:val="es-ES"/>
        </w:rPr>
        <w:t xml:space="preserve"> </w:t>
      </w:r>
      <w:r w:rsidRPr="00CD4216">
        <w:rPr>
          <w:rFonts w:ascii="GHEA Grapalat" w:hAnsi="GHEA Grapalat"/>
          <w:sz w:val="20"/>
          <w:szCs w:val="20"/>
        </w:rPr>
        <w:t>պատճառներով</w:t>
      </w:r>
      <w:r w:rsidRPr="00CD4216">
        <w:rPr>
          <w:rFonts w:ascii="GHEA Grapalat" w:hAnsi="GHEA Grapalat"/>
          <w:sz w:val="20"/>
          <w:szCs w:val="20"/>
          <w:lang w:val="es-ES"/>
        </w:rPr>
        <w:t>:</w:t>
      </w:r>
    </w:p>
    <w:p w14:paraId="6C250118"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19 . </w:t>
      </w:r>
      <w:r w:rsidRPr="00CD4216">
        <w:rPr>
          <w:rFonts w:ascii="GHEA Grapalat" w:hAnsi="GHEA Grapalat"/>
          <w:sz w:val="20"/>
          <w:szCs w:val="20"/>
        </w:rPr>
        <w:t>Պատվիրատուի</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գնահատող</w:t>
      </w:r>
      <w:r w:rsidRPr="00CD4216">
        <w:rPr>
          <w:rFonts w:ascii="GHEA Grapalat" w:hAnsi="GHEA Grapalat"/>
          <w:sz w:val="20"/>
          <w:szCs w:val="20"/>
          <w:lang w:val="es-ES"/>
        </w:rPr>
        <w:t xml:space="preserve"> </w:t>
      </w:r>
      <w:r w:rsidRPr="00CD4216">
        <w:rPr>
          <w:rFonts w:ascii="GHEA Grapalat" w:hAnsi="GHEA Grapalat"/>
          <w:sz w:val="20"/>
          <w:szCs w:val="20"/>
        </w:rPr>
        <w:t>հանձնաժողովի</w:t>
      </w:r>
      <w:r w:rsidRPr="00CD4216">
        <w:rPr>
          <w:rFonts w:ascii="GHEA Grapalat" w:hAnsi="GHEA Grapalat"/>
          <w:sz w:val="20"/>
          <w:szCs w:val="20"/>
          <w:lang w:val="es-ES"/>
        </w:rPr>
        <w:t xml:space="preserve"> </w:t>
      </w:r>
      <w:r w:rsidRPr="00CD4216">
        <w:rPr>
          <w:rFonts w:ascii="GHEA Grapalat" w:hAnsi="GHEA Grapalat"/>
          <w:sz w:val="20"/>
          <w:szCs w:val="20"/>
        </w:rPr>
        <w:t>գործողությունների</w:t>
      </w:r>
      <w:r w:rsidRPr="00CD4216">
        <w:rPr>
          <w:rFonts w:ascii="GHEA Grapalat" w:hAnsi="GHEA Grapalat"/>
          <w:sz w:val="20"/>
          <w:szCs w:val="20"/>
          <w:lang w:val="es-ES"/>
        </w:rPr>
        <w:t xml:space="preserve"> (</w:t>
      </w:r>
      <w:r w:rsidRPr="00CD4216">
        <w:rPr>
          <w:rFonts w:ascii="GHEA Grapalat" w:hAnsi="GHEA Grapalat"/>
          <w:sz w:val="20"/>
          <w:szCs w:val="20"/>
        </w:rPr>
        <w:t>անգործության</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որոշումների</w:t>
      </w:r>
      <w:r w:rsidRPr="00CD4216">
        <w:rPr>
          <w:rFonts w:ascii="GHEA Grapalat" w:hAnsi="GHEA Grapalat"/>
          <w:sz w:val="20"/>
          <w:szCs w:val="20"/>
          <w:lang w:val="es-ES"/>
        </w:rPr>
        <w:t xml:space="preserve"> (</w:t>
      </w:r>
      <w:r w:rsidRPr="00CD4216">
        <w:rPr>
          <w:rFonts w:ascii="GHEA Grapalat" w:hAnsi="GHEA Grapalat"/>
          <w:sz w:val="20"/>
          <w:szCs w:val="20"/>
        </w:rPr>
        <w:t>բացառությամբ</w:t>
      </w:r>
      <w:r w:rsidRPr="00CD4216">
        <w:rPr>
          <w:rFonts w:ascii="GHEA Grapalat" w:hAnsi="GHEA Grapalat"/>
          <w:sz w:val="20"/>
          <w:szCs w:val="20"/>
          <w:lang w:val="es-ES"/>
        </w:rPr>
        <w:t xml:space="preserve"> </w:t>
      </w:r>
      <w:r w:rsidRPr="00CD4216">
        <w:rPr>
          <w:rFonts w:ascii="GHEA Grapalat" w:hAnsi="GHEA Grapalat"/>
          <w:sz w:val="20"/>
          <w:szCs w:val="20"/>
        </w:rPr>
        <w:t>Օրենքի</w:t>
      </w:r>
      <w:r w:rsidRPr="00CD4216">
        <w:rPr>
          <w:rFonts w:ascii="GHEA Grapalat" w:hAnsi="GHEA Grapalat"/>
          <w:sz w:val="20"/>
          <w:szCs w:val="20"/>
          <w:lang w:val="es-ES"/>
        </w:rPr>
        <w:t xml:space="preserve"> 6-</w:t>
      </w:r>
      <w:r w:rsidRPr="00CD4216">
        <w:rPr>
          <w:rFonts w:ascii="GHEA Grapalat" w:hAnsi="GHEA Grapalat"/>
          <w:sz w:val="20"/>
          <w:szCs w:val="20"/>
        </w:rPr>
        <w:t>րդ</w:t>
      </w:r>
      <w:r w:rsidRPr="00CD4216">
        <w:rPr>
          <w:rFonts w:ascii="GHEA Grapalat" w:hAnsi="GHEA Grapalat"/>
          <w:sz w:val="20"/>
          <w:szCs w:val="20"/>
          <w:lang w:val="es-ES"/>
        </w:rPr>
        <w:t xml:space="preserve"> </w:t>
      </w:r>
      <w:r w:rsidRPr="00CD4216">
        <w:rPr>
          <w:rFonts w:ascii="GHEA Grapalat" w:hAnsi="GHEA Grapalat"/>
          <w:sz w:val="20"/>
          <w:szCs w:val="20"/>
        </w:rPr>
        <w:t>հոդվածի</w:t>
      </w:r>
      <w:r w:rsidRPr="00CD4216">
        <w:rPr>
          <w:rFonts w:ascii="GHEA Grapalat" w:hAnsi="GHEA Grapalat"/>
          <w:sz w:val="20"/>
          <w:szCs w:val="20"/>
          <w:lang w:val="es-ES"/>
        </w:rPr>
        <w:t xml:space="preserve"> 2-</w:t>
      </w:r>
      <w:r w:rsidRPr="00CD4216">
        <w:rPr>
          <w:rFonts w:ascii="GHEA Grapalat" w:hAnsi="GHEA Grapalat"/>
          <w:sz w:val="20"/>
          <w:szCs w:val="20"/>
        </w:rPr>
        <w:t>րդ</w:t>
      </w:r>
      <w:r w:rsidRPr="00CD4216">
        <w:rPr>
          <w:rFonts w:ascii="GHEA Grapalat" w:hAnsi="GHEA Grapalat"/>
          <w:sz w:val="20"/>
          <w:szCs w:val="20"/>
          <w:lang w:val="es-ES"/>
        </w:rPr>
        <w:t xml:space="preserve"> </w:t>
      </w:r>
      <w:r w:rsidRPr="00CD4216">
        <w:rPr>
          <w:rFonts w:ascii="GHEA Grapalat" w:hAnsi="GHEA Grapalat"/>
          <w:sz w:val="20"/>
          <w:szCs w:val="20"/>
        </w:rPr>
        <w:t>մասով</w:t>
      </w:r>
      <w:r w:rsidRPr="00CD4216">
        <w:rPr>
          <w:rFonts w:ascii="GHEA Grapalat" w:hAnsi="GHEA Grapalat"/>
          <w:sz w:val="20"/>
          <w:szCs w:val="20"/>
          <w:lang w:val="es-ES"/>
        </w:rPr>
        <w:t xml:space="preserve"> </w:t>
      </w:r>
      <w:r w:rsidRPr="00CD4216">
        <w:rPr>
          <w:rFonts w:ascii="GHEA Grapalat" w:hAnsi="GHEA Grapalat"/>
          <w:sz w:val="20"/>
          <w:szCs w:val="20"/>
        </w:rPr>
        <w:t>նախատեսված</w:t>
      </w:r>
      <w:r w:rsidRPr="00CD4216">
        <w:rPr>
          <w:rFonts w:ascii="GHEA Grapalat" w:hAnsi="GHEA Grapalat"/>
          <w:sz w:val="20"/>
          <w:szCs w:val="20"/>
          <w:lang w:val="es-ES"/>
        </w:rPr>
        <w:t xml:space="preserve"> </w:t>
      </w:r>
      <w:r w:rsidRPr="00CD4216">
        <w:rPr>
          <w:rFonts w:ascii="GHEA Grapalat" w:hAnsi="GHEA Grapalat"/>
          <w:sz w:val="20"/>
          <w:szCs w:val="20"/>
        </w:rPr>
        <w:t>որոշումների</w:t>
      </w:r>
      <w:r w:rsidRPr="00CD4216">
        <w:rPr>
          <w:rFonts w:ascii="GHEA Grapalat" w:hAnsi="GHEA Grapalat"/>
          <w:sz w:val="20"/>
          <w:szCs w:val="20"/>
          <w:lang w:val="es-ES"/>
        </w:rPr>
        <w:t xml:space="preserve">) </w:t>
      </w:r>
      <w:r w:rsidRPr="00CD4216">
        <w:rPr>
          <w:rFonts w:ascii="GHEA Grapalat" w:hAnsi="GHEA Grapalat"/>
          <w:sz w:val="20"/>
          <w:szCs w:val="20"/>
        </w:rPr>
        <w:t>բողոքարկումն</w:t>
      </w:r>
      <w:r w:rsidRPr="00CD4216">
        <w:rPr>
          <w:rFonts w:ascii="GHEA Grapalat" w:hAnsi="GHEA Grapalat"/>
          <w:sz w:val="20"/>
          <w:szCs w:val="20"/>
          <w:lang w:val="es-ES"/>
        </w:rPr>
        <w:t xml:space="preserve"> </w:t>
      </w:r>
      <w:r w:rsidRPr="00CD4216">
        <w:rPr>
          <w:rFonts w:ascii="GHEA Grapalat" w:hAnsi="GHEA Grapalat"/>
          <w:sz w:val="20"/>
          <w:szCs w:val="20"/>
        </w:rPr>
        <w:t>ինքնաբերաբար</w:t>
      </w:r>
      <w:r w:rsidRPr="00CD4216">
        <w:rPr>
          <w:rFonts w:ascii="GHEA Grapalat" w:hAnsi="GHEA Grapalat"/>
          <w:sz w:val="20"/>
          <w:szCs w:val="20"/>
          <w:lang w:val="es-ES"/>
        </w:rPr>
        <w:t xml:space="preserve"> </w:t>
      </w:r>
      <w:r w:rsidRPr="00CD4216">
        <w:rPr>
          <w:rFonts w:ascii="GHEA Grapalat" w:hAnsi="GHEA Grapalat"/>
          <w:sz w:val="20"/>
          <w:szCs w:val="20"/>
        </w:rPr>
        <w:t>կասեցնում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գնման</w:t>
      </w:r>
      <w:r w:rsidRPr="00CD4216">
        <w:rPr>
          <w:rFonts w:ascii="GHEA Grapalat" w:hAnsi="GHEA Grapalat"/>
          <w:sz w:val="20"/>
          <w:szCs w:val="20"/>
          <w:lang w:val="es-ES"/>
        </w:rPr>
        <w:t xml:space="preserve"> </w:t>
      </w:r>
      <w:r w:rsidRPr="00CD4216">
        <w:rPr>
          <w:rFonts w:ascii="GHEA Grapalat" w:hAnsi="GHEA Grapalat"/>
          <w:sz w:val="20"/>
          <w:szCs w:val="20"/>
        </w:rPr>
        <w:t>գործընթացը</w:t>
      </w:r>
      <w:r w:rsidRPr="00CD4216">
        <w:rPr>
          <w:rFonts w:ascii="GHEA Grapalat" w:hAnsi="GHEA Grapalat"/>
          <w:sz w:val="20"/>
          <w:szCs w:val="20"/>
          <w:lang w:val="es-ES"/>
        </w:rPr>
        <w:t xml:space="preserve">` </w:t>
      </w:r>
      <w:r w:rsidRPr="00CD4216">
        <w:rPr>
          <w:rFonts w:ascii="GHEA Grapalat" w:hAnsi="GHEA Grapalat"/>
          <w:sz w:val="20"/>
          <w:szCs w:val="20"/>
        </w:rPr>
        <w:t>սույն</w:t>
      </w:r>
      <w:r w:rsidRPr="00CD4216">
        <w:rPr>
          <w:rFonts w:ascii="GHEA Grapalat" w:hAnsi="GHEA Grapalat"/>
          <w:sz w:val="20"/>
          <w:szCs w:val="20"/>
          <w:lang w:val="es-ES"/>
        </w:rPr>
        <w:t xml:space="preserve"> </w:t>
      </w:r>
      <w:r w:rsidRPr="00CD4216">
        <w:rPr>
          <w:rFonts w:ascii="GHEA Grapalat" w:hAnsi="GHEA Grapalat"/>
          <w:sz w:val="20"/>
          <w:szCs w:val="20"/>
        </w:rPr>
        <w:t>հրավերի</w:t>
      </w:r>
      <w:r w:rsidRPr="00CD4216">
        <w:rPr>
          <w:rFonts w:ascii="GHEA Grapalat" w:hAnsi="GHEA Grapalat"/>
          <w:sz w:val="20"/>
          <w:szCs w:val="20"/>
          <w:lang w:val="es-ES"/>
        </w:rPr>
        <w:t xml:space="preserve"> 12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10 </w:t>
      </w:r>
      <w:r w:rsidRPr="00CD4216">
        <w:rPr>
          <w:rFonts w:ascii="GHEA Grapalat" w:hAnsi="GHEA Grapalat" w:cs="GHEA Grapalat"/>
          <w:sz w:val="20"/>
          <w:szCs w:val="20"/>
        </w:rPr>
        <w:t>կետով</w:t>
      </w:r>
      <w:r w:rsidRPr="00CD4216">
        <w:rPr>
          <w:rFonts w:ascii="GHEA Grapalat" w:hAnsi="GHEA Grapalat"/>
          <w:sz w:val="20"/>
          <w:szCs w:val="20"/>
          <w:lang w:val="es-ES"/>
        </w:rPr>
        <w:t xml:space="preserve"> </w:t>
      </w:r>
      <w:r w:rsidRPr="00CD4216">
        <w:rPr>
          <w:rFonts w:ascii="GHEA Grapalat" w:hAnsi="GHEA Grapalat" w:cs="GHEA Grapalat"/>
          <w:sz w:val="20"/>
          <w:szCs w:val="20"/>
        </w:rPr>
        <w:t>նախատեսված</w:t>
      </w:r>
      <w:r w:rsidRPr="00CD4216">
        <w:rPr>
          <w:rFonts w:ascii="GHEA Grapalat" w:hAnsi="GHEA Grapalat"/>
          <w:sz w:val="20"/>
          <w:szCs w:val="20"/>
          <w:lang w:val="es-ES"/>
        </w:rPr>
        <w:t xml:space="preserve"> </w:t>
      </w:r>
      <w:r w:rsidRPr="00CD4216">
        <w:rPr>
          <w:rFonts w:ascii="GHEA Grapalat" w:hAnsi="GHEA Grapalat"/>
          <w:sz w:val="20"/>
          <w:szCs w:val="20"/>
        </w:rPr>
        <w:t>որոշումը</w:t>
      </w:r>
      <w:r w:rsidRPr="00CD4216">
        <w:rPr>
          <w:rFonts w:ascii="GHEA Grapalat" w:hAnsi="GHEA Grapalat"/>
          <w:sz w:val="20"/>
          <w:szCs w:val="20"/>
          <w:lang w:val="es-ES"/>
        </w:rPr>
        <w:t xml:space="preserve"> </w:t>
      </w:r>
      <w:r w:rsidRPr="00CD4216">
        <w:rPr>
          <w:rFonts w:ascii="GHEA Grapalat" w:hAnsi="GHEA Grapalat"/>
          <w:sz w:val="20"/>
          <w:szCs w:val="20"/>
        </w:rPr>
        <w:t>հրապարակվելու</w:t>
      </w:r>
      <w:r w:rsidRPr="00CD4216">
        <w:rPr>
          <w:rFonts w:ascii="GHEA Grapalat" w:hAnsi="GHEA Grapalat"/>
          <w:sz w:val="20"/>
          <w:szCs w:val="20"/>
          <w:lang w:val="es-ES"/>
        </w:rPr>
        <w:t xml:space="preserve"> </w:t>
      </w:r>
      <w:r w:rsidRPr="00CD4216">
        <w:rPr>
          <w:rFonts w:ascii="GHEA Grapalat" w:hAnsi="GHEA Grapalat"/>
          <w:sz w:val="20"/>
          <w:szCs w:val="20"/>
        </w:rPr>
        <w:t>օրվանից</w:t>
      </w:r>
      <w:r w:rsidRPr="00CD4216">
        <w:rPr>
          <w:rFonts w:ascii="GHEA Grapalat" w:hAnsi="GHEA Grapalat"/>
          <w:sz w:val="20"/>
          <w:szCs w:val="20"/>
          <w:lang w:val="es-ES"/>
        </w:rPr>
        <w:t xml:space="preserve"> </w:t>
      </w:r>
      <w:r w:rsidRPr="00CD4216">
        <w:rPr>
          <w:rFonts w:ascii="GHEA Grapalat" w:hAnsi="GHEA Grapalat"/>
          <w:sz w:val="20"/>
          <w:szCs w:val="20"/>
        </w:rPr>
        <w:t>մինչև</w:t>
      </w:r>
      <w:r w:rsidRPr="00CD4216">
        <w:rPr>
          <w:rFonts w:ascii="GHEA Grapalat" w:hAnsi="GHEA Grapalat"/>
          <w:sz w:val="20"/>
          <w:szCs w:val="20"/>
          <w:lang w:val="es-ES"/>
        </w:rPr>
        <w:t xml:space="preserve"> </w:t>
      </w:r>
      <w:r w:rsidRPr="00CD4216">
        <w:rPr>
          <w:rFonts w:ascii="GHEA Grapalat" w:hAnsi="GHEA Grapalat"/>
          <w:sz w:val="20"/>
          <w:szCs w:val="20"/>
        </w:rPr>
        <w:t>վեճի</w:t>
      </w:r>
      <w:r w:rsidRPr="00CD4216">
        <w:rPr>
          <w:rFonts w:ascii="GHEA Grapalat" w:hAnsi="GHEA Grapalat"/>
          <w:sz w:val="20"/>
          <w:szCs w:val="20"/>
          <w:lang w:val="es-ES"/>
        </w:rPr>
        <w:t xml:space="preserve"> </w:t>
      </w:r>
      <w:r w:rsidRPr="00CD4216">
        <w:rPr>
          <w:rFonts w:ascii="GHEA Grapalat" w:hAnsi="GHEA Grapalat"/>
          <w:sz w:val="20"/>
          <w:szCs w:val="20"/>
        </w:rPr>
        <w:t>քննության</w:t>
      </w:r>
      <w:r w:rsidRPr="00CD4216">
        <w:rPr>
          <w:rFonts w:ascii="GHEA Grapalat" w:hAnsi="GHEA Grapalat"/>
          <w:sz w:val="20"/>
          <w:szCs w:val="20"/>
          <w:lang w:val="es-ES"/>
        </w:rPr>
        <w:t xml:space="preserve"> </w:t>
      </w:r>
      <w:r w:rsidRPr="00CD4216">
        <w:rPr>
          <w:rFonts w:ascii="GHEA Grapalat" w:hAnsi="GHEA Grapalat"/>
          <w:sz w:val="20"/>
          <w:szCs w:val="20"/>
        </w:rPr>
        <w:t>արդյունքներով</w:t>
      </w:r>
      <w:r w:rsidRPr="00CD4216">
        <w:rPr>
          <w:rFonts w:ascii="GHEA Grapalat" w:hAnsi="GHEA Grapalat"/>
          <w:sz w:val="20"/>
          <w:szCs w:val="20"/>
          <w:lang w:val="es-ES"/>
        </w:rPr>
        <w:t xml:space="preserve"> </w:t>
      </w:r>
      <w:r w:rsidRPr="00CD4216">
        <w:rPr>
          <w:rFonts w:ascii="GHEA Grapalat" w:hAnsi="GHEA Grapalat"/>
          <w:sz w:val="20"/>
          <w:szCs w:val="20"/>
        </w:rPr>
        <w:t>առաջին</w:t>
      </w:r>
      <w:r w:rsidRPr="00CD4216">
        <w:rPr>
          <w:rFonts w:ascii="GHEA Grapalat" w:hAnsi="GHEA Grapalat"/>
          <w:sz w:val="20"/>
          <w:szCs w:val="20"/>
          <w:lang w:val="es-ES"/>
        </w:rPr>
        <w:t xml:space="preserve"> </w:t>
      </w:r>
      <w:r w:rsidRPr="00CD4216">
        <w:rPr>
          <w:rFonts w:ascii="GHEA Grapalat" w:hAnsi="GHEA Grapalat"/>
          <w:sz w:val="20"/>
          <w:szCs w:val="20"/>
        </w:rPr>
        <w:t>ատյանի</w:t>
      </w:r>
      <w:r w:rsidRPr="00CD4216">
        <w:rPr>
          <w:rFonts w:ascii="GHEA Grapalat" w:hAnsi="GHEA Grapalat"/>
          <w:sz w:val="20"/>
          <w:szCs w:val="20"/>
          <w:lang w:val="es-ES"/>
        </w:rPr>
        <w:t xml:space="preserve"> </w:t>
      </w:r>
      <w:r w:rsidRPr="00CD4216">
        <w:rPr>
          <w:rFonts w:ascii="GHEA Grapalat" w:hAnsi="GHEA Grapalat"/>
          <w:sz w:val="20"/>
          <w:szCs w:val="20"/>
        </w:rPr>
        <w:t>դատարանի</w:t>
      </w:r>
      <w:r w:rsidRPr="00CD4216">
        <w:rPr>
          <w:rFonts w:ascii="GHEA Grapalat" w:hAnsi="GHEA Grapalat"/>
          <w:sz w:val="20"/>
          <w:szCs w:val="20"/>
          <w:lang w:val="es-ES"/>
        </w:rPr>
        <w:t xml:space="preserve"> </w:t>
      </w:r>
      <w:r w:rsidRPr="00CD4216">
        <w:rPr>
          <w:rFonts w:ascii="GHEA Grapalat" w:hAnsi="GHEA Grapalat"/>
          <w:sz w:val="20"/>
          <w:szCs w:val="20"/>
        </w:rPr>
        <w:t>կայացրած</w:t>
      </w:r>
      <w:r w:rsidRPr="00CD4216">
        <w:rPr>
          <w:rFonts w:ascii="GHEA Grapalat" w:hAnsi="GHEA Grapalat"/>
          <w:sz w:val="20"/>
          <w:szCs w:val="20"/>
          <w:lang w:val="es-ES"/>
        </w:rPr>
        <w:t xml:space="preserve"> </w:t>
      </w:r>
      <w:r w:rsidRPr="00CD4216">
        <w:rPr>
          <w:rFonts w:ascii="GHEA Grapalat" w:hAnsi="GHEA Grapalat"/>
          <w:sz w:val="20"/>
          <w:szCs w:val="20"/>
        </w:rPr>
        <w:t>եզրափակիչ</w:t>
      </w:r>
      <w:r w:rsidRPr="00CD4216">
        <w:rPr>
          <w:rFonts w:ascii="GHEA Grapalat" w:hAnsi="GHEA Grapalat"/>
          <w:sz w:val="20"/>
          <w:szCs w:val="20"/>
          <w:lang w:val="es-ES"/>
        </w:rPr>
        <w:t xml:space="preserve"> </w:t>
      </w:r>
      <w:r w:rsidRPr="00CD4216">
        <w:rPr>
          <w:rFonts w:ascii="GHEA Grapalat" w:hAnsi="GHEA Grapalat"/>
          <w:sz w:val="20"/>
          <w:szCs w:val="20"/>
        </w:rPr>
        <w:t>դատական</w:t>
      </w:r>
      <w:r w:rsidRPr="00CD4216">
        <w:rPr>
          <w:rFonts w:ascii="GHEA Grapalat" w:hAnsi="GHEA Grapalat"/>
          <w:sz w:val="20"/>
          <w:szCs w:val="20"/>
          <w:lang w:val="es-ES"/>
        </w:rPr>
        <w:t xml:space="preserve"> </w:t>
      </w:r>
      <w:r w:rsidRPr="00CD4216">
        <w:rPr>
          <w:rFonts w:ascii="GHEA Grapalat" w:hAnsi="GHEA Grapalat"/>
          <w:sz w:val="20"/>
          <w:szCs w:val="20"/>
        </w:rPr>
        <w:t>ակտն</w:t>
      </w:r>
      <w:r w:rsidRPr="00CD4216">
        <w:rPr>
          <w:rFonts w:ascii="GHEA Grapalat" w:hAnsi="GHEA Grapalat"/>
          <w:sz w:val="20"/>
          <w:szCs w:val="20"/>
          <w:lang w:val="es-ES"/>
        </w:rPr>
        <w:t xml:space="preserve"> </w:t>
      </w:r>
      <w:r w:rsidRPr="00CD4216">
        <w:rPr>
          <w:rFonts w:ascii="GHEA Grapalat" w:hAnsi="GHEA Grapalat"/>
          <w:sz w:val="20"/>
          <w:szCs w:val="20"/>
        </w:rPr>
        <w:t>ուժի</w:t>
      </w:r>
      <w:r w:rsidRPr="00CD4216">
        <w:rPr>
          <w:rFonts w:ascii="GHEA Grapalat" w:hAnsi="GHEA Grapalat"/>
          <w:sz w:val="20"/>
          <w:szCs w:val="20"/>
          <w:lang w:val="es-ES"/>
        </w:rPr>
        <w:t xml:space="preserve"> </w:t>
      </w:r>
      <w:r w:rsidRPr="00CD4216">
        <w:rPr>
          <w:rFonts w:ascii="GHEA Grapalat" w:hAnsi="GHEA Grapalat"/>
          <w:sz w:val="20"/>
          <w:szCs w:val="20"/>
        </w:rPr>
        <w:t>մեջ</w:t>
      </w:r>
      <w:r w:rsidRPr="00CD4216">
        <w:rPr>
          <w:rFonts w:ascii="GHEA Grapalat" w:hAnsi="GHEA Grapalat"/>
          <w:sz w:val="20"/>
          <w:szCs w:val="20"/>
          <w:lang w:val="es-ES"/>
        </w:rPr>
        <w:t xml:space="preserve"> </w:t>
      </w:r>
      <w:r w:rsidRPr="00CD4216">
        <w:rPr>
          <w:rFonts w:ascii="GHEA Grapalat" w:hAnsi="GHEA Grapalat"/>
          <w:sz w:val="20"/>
          <w:szCs w:val="20"/>
        </w:rPr>
        <w:t>մտնելու</w:t>
      </w:r>
      <w:r w:rsidRPr="00CD4216">
        <w:rPr>
          <w:rFonts w:ascii="GHEA Grapalat" w:hAnsi="GHEA Grapalat"/>
          <w:sz w:val="20"/>
          <w:szCs w:val="20"/>
          <w:lang w:val="es-ES"/>
        </w:rPr>
        <w:t xml:space="preserve"> </w:t>
      </w:r>
      <w:r w:rsidRPr="00CD4216">
        <w:rPr>
          <w:rFonts w:ascii="GHEA Grapalat" w:hAnsi="GHEA Grapalat"/>
          <w:sz w:val="20"/>
          <w:szCs w:val="20"/>
        </w:rPr>
        <w:t>օրը</w:t>
      </w:r>
      <w:r w:rsidRPr="00CD4216">
        <w:rPr>
          <w:rFonts w:ascii="GHEA Grapalat" w:hAnsi="GHEA Grapalat"/>
          <w:sz w:val="20"/>
          <w:szCs w:val="20"/>
          <w:lang w:val="es-ES"/>
        </w:rPr>
        <w:t>:</w:t>
      </w:r>
    </w:p>
    <w:p w14:paraId="62A7E9DB"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20</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 </w:t>
      </w:r>
      <w:r w:rsidRPr="00CD4216">
        <w:rPr>
          <w:rFonts w:ascii="GHEA Grapalat" w:hAnsi="GHEA Grapalat"/>
          <w:sz w:val="20"/>
          <w:szCs w:val="20"/>
        </w:rPr>
        <w:t>Այն</w:t>
      </w:r>
      <w:r w:rsidRPr="00CD4216">
        <w:rPr>
          <w:rFonts w:ascii="GHEA Grapalat" w:hAnsi="GHEA Grapalat"/>
          <w:sz w:val="20"/>
          <w:szCs w:val="20"/>
          <w:lang w:val="es-ES"/>
        </w:rPr>
        <w:t xml:space="preserve"> </w:t>
      </w:r>
      <w:r w:rsidRPr="00CD4216">
        <w:rPr>
          <w:rFonts w:ascii="GHEA Grapalat" w:hAnsi="GHEA Grapalat"/>
          <w:sz w:val="20"/>
          <w:szCs w:val="20"/>
        </w:rPr>
        <w:t>դեպքերում</w:t>
      </w:r>
      <w:r w:rsidRPr="00CD4216">
        <w:rPr>
          <w:rFonts w:ascii="GHEA Grapalat" w:hAnsi="GHEA Grapalat"/>
          <w:sz w:val="20"/>
          <w:szCs w:val="20"/>
          <w:lang w:val="es-ES"/>
        </w:rPr>
        <w:t xml:space="preserve">, </w:t>
      </w:r>
      <w:r w:rsidRPr="00CD4216">
        <w:rPr>
          <w:rFonts w:ascii="GHEA Grapalat" w:hAnsi="GHEA Grapalat"/>
          <w:sz w:val="20"/>
          <w:szCs w:val="20"/>
        </w:rPr>
        <w:t>երբ</w:t>
      </w:r>
      <w:r w:rsidRPr="00CD4216">
        <w:rPr>
          <w:rFonts w:ascii="GHEA Grapalat" w:hAnsi="GHEA Grapalat"/>
          <w:sz w:val="20"/>
          <w:szCs w:val="20"/>
          <w:lang w:val="es-ES"/>
        </w:rPr>
        <w:t xml:space="preserve">, </w:t>
      </w:r>
      <w:r w:rsidRPr="00CD4216">
        <w:rPr>
          <w:rFonts w:ascii="GHEA Grapalat" w:hAnsi="GHEA Grapalat"/>
          <w:sz w:val="20"/>
          <w:szCs w:val="20"/>
        </w:rPr>
        <w:t>հանրային</w:t>
      </w:r>
      <w:r w:rsidRPr="00CD4216">
        <w:rPr>
          <w:rFonts w:ascii="GHEA Grapalat" w:hAnsi="GHEA Grapalat"/>
          <w:sz w:val="20"/>
          <w:szCs w:val="20"/>
          <w:lang w:val="es-ES"/>
        </w:rPr>
        <w:t xml:space="preserve"> </w:t>
      </w:r>
      <w:r w:rsidRPr="00CD4216">
        <w:rPr>
          <w:rFonts w:ascii="GHEA Grapalat" w:hAnsi="GHEA Grapalat"/>
          <w:sz w:val="20"/>
          <w:szCs w:val="20"/>
        </w:rPr>
        <w:t>կամ</w:t>
      </w:r>
      <w:r w:rsidRPr="00CD4216">
        <w:rPr>
          <w:rFonts w:ascii="GHEA Grapalat" w:hAnsi="GHEA Grapalat"/>
          <w:sz w:val="20"/>
          <w:szCs w:val="20"/>
          <w:lang w:val="es-ES"/>
        </w:rPr>
        <w:t xml:space="preserve"> </w:t>
      </w:r>
      <w:r w:rsidRPr="00CD4216">
        <w:rPr>
          <w:rFonts w:ascii="GHEA Grapalat" w:hAnsi="GHEA Grapalat"/>
          <w:sz w:val="20"/>
          <w:szCs w:val="20"/>
        </w:rPr>
        <w:t>պաշտպանության</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ազգային</w:t>
      </w:r>
      <w:r w:rsidRPr="00CD4216">
        <w:rPr>
          <w:rFonts w:ascii="GHEA Grapalat" w:hAnsi="GHEA Grapalat"/>
          <w:sz w:val="20"/>
          <w:szCs w:val="20"/>
          <w:lang w:val="es-ES"/>
        </w:rPr>
        <w:t xml:space="preserve"> </w:t>
      </w:r>
      <w:r w:rsidRPr="00CD4216">
        <w:rPr>
          <w:rFonts w:ascii="GHEA Grapalat" w:hAnsi="GHEA Grapalat"/>
          <w:sz w:val="20"/>
          <w:szCs w:val="20"/>
        </w:rPr>
        <w:t>անվտանգության</w:t>
      </w:r>
      <w:r w:rsidRPr="00CD4216">
        <w:rPr>
          <w:rFonts w:ascii="GHEA Grapalat" w:hAnsi="GHEA Grapalat"/>
          <w:sz w:val="20"/>
          <w:szCs w:val="20"/>
          <w:lang w:val="es-ES"/>
        </w:rPr>
        <w:t xml:space="preserve"> </w:t>
      </w:r>
      <w:r w:rsidRPr="00CD4216">
        <w:rPr>
          <w:rFonts w:ascii="GHEA Grapalat" w:hAnsi="GHEA Grapalat"/>
          <w:sz w:val="20"/>
          <w:szCs w:val="20"/>
        </w:rPr>
        <w:t>շահերից</w:t>
      </w:r>
      <w:r w:rsidRPr="00CD4216">
        <w:rPr>
          <w:rFonts w:ascii="GHEA Grapalat" w:hAnsi="GHEA Grapalat"/>
          <w:sz w:val="20"/>
          <w:szCs w:val="20"/>
          <w:lang w:val="es-ES"/>
        </w:rPr>
        <w:t xml:space="preserve"> </w:t>
      </w:r>
      <w:r w:rsidRPr="00CD4216">
        <w:rPr>
          <w:rFonts w:ascii="GHEA Grapalat" w:hAnsi="GHEA Grapalat"/>
          <w:sz w:val="20"/>
          <w:szCs w:val="20"/>
        </w:rPr>
        <w:t>ելնելով</w:t>
      </w:r>
      <w:r w:rsidRPr="00CD4216">
        <w:rPr>
          <w:rFonts w:ascii="GHEA Grapalat" w:hAnsi="GHEA Grapalat"/>
          <w:sz w:val="20"/>
          <w:szCs w:val="20"/>
          <w:lang w:val="es-ES"/>
        </w:rPr>
        <w:t xml:space="preserve">, </w:t>
      </w:r>
      <w:r w:rsidRPr="00CD4216">
        <w:rPr>
          <w:rFonts w:ascii="GHEA Grapalat" w:hAnsi="GHEA Grapalat"/>
          <w:sz w:val="20"/>
          <w:szCs w:val="20"/>
        </w:rPr>
        <w:t>անհրաժեշտ</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շարունակել</w:t>
      </w:r>
      <w:r w:rsidRPr="00CD4216">
        <w:rPr>
          <w:rFonts w:ascii="GHEA Grapalat" w:hAnsi="GHEA Grapalat"/>
          <w:sz w:val="20"/>
          <w:szCs w:val="20"/>
          <w:lang w:val="es-ES"/>
        </w:rPr>
        <w:t xml:space="preserve"> </w:t>
      </w:r>
      <w:r w:rsidRPr="00CD4216">
        <w:rPr>
          <w:rFonts w:ascii="GHEA Grapalat" w:hAnsi="GHEA Grapalat"/>
          <w:sz w:val="20"/>
          <w:szCs w:val="20"/>
        </w:rPr>
        <w:t>գնման</w:t>
      </w:r>
      <w:r w:rsidRPr="00CD4216">
        <w:rPr>
          <w:rFonts w:ascii="GHEA Grapalat" w:hAnsi="GHEA Grapalat"/>
          <w:sz w:val="20"/>
          <w:szCs w:val="20"/>
          <w:lang w:val="es-ES"/>
        </w:rPr>
        <w:t xml:space="preserve"> </w:t>
      </w:r>
      <w:r w:rsidRPr="00CD4216">
        <w:rPr>
          <w:rFonts w:ascii="GHEA Grapalat" w:hAnsi="GHEA Grapalat"/>
          <w:sz w:val="20"/>
          <w:szCs w:val="20"/>
        </w:rPr>
        <w:t>գործընթացը</w:t>
      </w:r>
      <w:r w:rsidRPr="00CD4216">
        <w:rPr>
          <w:rFonts w:ascii="GHEA Grapalat" w:hAnsi="GHEA Grapalat"/>
          <w:sz w:val="20"/>
          <w:szCs w:val="20"/>
          <w:lang w:val="es-ES"/>
        </w:rPr>
        <w:t xml:space="preserve">, </w:t>
      </w:r>
      <w:r w:rsidRPr="00CD4216">
        <w:rPr>
          <w:rFonts w:ascii="GHEA Grapalat" w:hAnsi="GHEA Grapalat"/>
          <w:sz w:val="20"/>
          <w:szCs w:val="20"/>
        </w:rPr>
        <w:t>դատարանը</w:t>
      </w:r>
      <w:r w:rsidRPr="00CD4216">
        <w:rPr>
          <w:rFonts w:ascii="GHEA Grapalat" w:hAnsi="GHEA Grapalat"/>
          <w:sz w:val="20"/>
          <w:szCs w:val="20"/>
          <w:lang w:val="es-ES"/>
        </w:rPr>
        <w:t xml:space="preserve"> </w:t>
      </w:r>
      <w:r w:rsidRPr="00CD4216">
        <w:rPr>
          <w:rFonts w:ascii="GHEA Grapalat" w:hAnsi="GHEA Grapalat"/>
          <w:sz w:val="20"/>
          <w:szCs w:val="20"/>
        </w:rPr>
        <w:t>Օրենքի</w:t>
      </w:r>
      <w:r w:rsidRPr="00CD4216">
        <w:rPr>
          <w:rFonts w:ascii="GHEA Grapalat" w:hAnsi="GHEA Grapalat"/>
          <w:sz w:val="20"/>
          <w:szCs w:val="20"/>
          <w:lang w:val="es-ES"/>
        </w:rPr>
        <w:t xml:space="preserve"> 2-</w:t>
      </w:r>
      <w:r w:rsidRPr="00CD4216">
        <w:rPr>
          <w:rFonts w:ascii="GHEA Grapalat" w:hAnsi="GHEA Grapalat"/>
          <w:sz w:val="20"/>
          <w:szCs w:val="20"/>
        </w:rPr>
        <w:t>րդ</w:t>
      </w:r>
      <w:r w:rsidRPr="00CD4216">
        <w:rPr>
          <w:rFonts w:ascii="GHEA Grapalat" w:hAnsi="GHEA Grapalat"/>
          <w:sz w:val="20"/>
          <w:szCs w:val="20"/>
          <w:lang w:val="es-ES"/>
        </w:rPr>
        <w:t xml:space="preserve"> </w:t>
      </w:r>
      <w:r w:rsidRPr="00CD4216">
        <w:rPr>
          <w:rFonts w:ascii="GHEA Grapalat" w:hAnsi="GHEA Grapalat"/>
          <w:sz w:val="20"/>
          <w:szCs w:val="20"/>
        </w:rPr>
        <w:t>հոդվածի</w:t>
      </w:r>
      <w:r w:rsidRPr="00CD4216">
        <w:rPr>
          <w:rFonts w:ascii="GHEA Grapalat" w:hAnsi="GHEA Grapalat"/>
          <w:sz w:val="20"/>
          <w:szCs w:val="20"/>
          <w:lang w:val="es-ES"/>
        </w:rPr>
        <w:t xml:space="preserve"> 1-</w:t>
      </w:r>
      <w:r w:rsidRPr="00CD4216">
        <w:rPr>
          <w:rFonts w:ascii="GHEA Grapalat" w:hAnsi="GHEA Grapalat"/>
          <w:sz w:val="20"/>
          <w:szCs w:val="20"/>
        </w:rPr>
        <w:t>ին</w:t>
      </w:r>
      <w:r w:rsidRPr="00CD4216">
        <w:rPr>
          <w:rFonts w:ascii="GHEA Grapalat" w:hAnsi="GHEA Grapalat"/>
          <w:sz w:val="20"/>
          <w:szCs w:val="20"/>
          <w:lang w:val="es-ES"/>
        </w:rPr>
        <w:t xml:space="preserve"> </w:t>
      </w:r>
      <w:r w:rsidRPr="00CD4216">
        <w:rPr>
          <w:rFonts w:ascii="GHEA Grapalat" w:hAnsi="GHEA Grapalat"/>
          <w:sz w:val="20"/>
          <w:szCs w:val="20"/>
        </w:rPr>
        <w:t>մասով</w:t>
      </w:r>
      <w:r w:rsidRPr="00CD4216">
        <w:rPr>
          <w:rFonts w:ascii="GHEA Grapalat" w:hAnsi="GHEA Grapalat"/>
          <w:sz w:val="20"/>
          <w:szCs w:val="20"/>
          <w:lang w:val="es-ES"/>
        </w:rPr>
        <w:t xml:space="preserve"> </w:t>
      </w:r>
      <w:r w:rsidRPr="00CD4216">
        <w:rPr>
          <w:rFonts w:ascii="GHEA Grapalat" w:hAnsi="GHEA Grapalat"/>
          <w:sz w:val="20"/>
          <w:szCs w:val="20"/>
        </w:rPr>
        <w:t>սահմանված</w:t>
      </w:r>
      <w:r w:rsidRPr="00CD4216">
        <w:rPr>
          <w:rFonts w:ascii="GHEA Grapalat" w:hAnsi="GHEA Grapalat"/>
          <w:sz w:val="20"/>
          <w:szCs w:val="20"/>
          <w:lang w:val="es-ES"/>
        </w:rPr>
        <w:t xml:space="preserve"> </w:t>
      </w:r>
      <w:r w:rsidRPr="00CD4216">
        <w:rPr>
          <w:rFonts w:ascii="GHEA Grapalat" w:hAnsi="GHEA Grapalat"/>
          <w:sz w:val="20"/>
          <w:szCs w:val="20"/>
        </w:rPr>
        <w:t>մարմինների</w:t>
      </w:r>
      <w:r w:rsidRPr="00CD4216">
        <w:rPr>
          <w:rFonts w:ascii="GHEA Grapalat" w:hAnsi="GHEA Grapalat"/>
          <w:sz w:val="20"/>
          <w:szCs w:val="20"/>
          <w:lang w:val="es-ES"/>
        </w:rPr>
        <w:t xml:space="preserve"> </w:t>
      </w:r>
      <w:r w:rsidRPr="00CD4216">
        <w:rPr>
          <w:rFonts w:ascii="GHEA Grapalat" w:hAnsi="GHEA Grapalat"/>
          <w:sz w:val="20"/>
          <w:szCs w:val="20"/>
        </w:rPr>
        <w:t>ղեկավարների</w:t>
      </w:r>
      <w:r w:rsidRPr="00CD4216">
        <w:rPr>
          <w:rFonts w:ascii="GHEA Grapalat" w:hAnsi="GHEA Grapalat"/>
          <w:sz w:val="20"/>
          <w:szCs w:val="20"/>
          <w:lang w:val="es-ES"/>
        </w:rPr>
        <w:t xml:space="preserve">, </w:t>
      </w:r>
      <w:r w:rsidRPr="00CD4216">
        <w:rPr>
          <w:rFonts w:ascii="GHEA Grapalat" w:hAnsi="GHEA Grapalat"/>
          <w:sz w:val="20"/>
          <w:szCs w:val="20"/>
        </w:rPr>
        <w:t>իսկ</w:t>
      </w:r>
      <w:r w:rsidRPr="00CD4216">
        <w:rPr>
          <w:rFonts w:ascii="GHEA Grapalat" w:hAnsi="GHEA Grapalat"/>
          <w:sz w:val="20"/>
          <w:szCs w:val="20"/>
          <w:lang w:val="es-ES"/>
        </w:rPr>
        <w:t xml:space="preserve"> </w:t>
      </w:r>
      <w:r w:rsidRPr="00CD4216">
        <w:rPr>
          <w:rFonts w:ascii="GHEA Grapalat" w:hAnsi="GHEA Grapalat"/>
          <w:sz w:val="20"/>
          <w:szCs w:val="20"/>
        </w:rPr>
        <w:t>իրավաբանական</w:t>
      </w:r>
      <w:r w:rsidRPr="00CD4216">
        <w:rPr>
          <w:rFonts w:ascii="GHEA Grapalat" w:hAnsi="GHEA Grapalat"/>
          <w:sz w:val="20"/>
          <w:szCs w:val="20"/>
          <w:lang w:val="es-ES"/>
        </w:rPr>
        <w:t xml:space="preserve"> </w:t>
      </w:r>
      <w:r w:rsidRPr="00CD4216">
        <w:rPr>
          <w:rFonts w:ascii="GHEA Grapalat" w:hAnsi="GHEA Grapalat"/>
          <w:sz w:val="20"/>
          <w:szCs w:val="20"/>
        </w:rPr>
        <w:t>անձանց</w:t>
      </w:r>
      <w:r w:rsidRPr="00CD4216">
        <w:rPr>
          <w:rFonts w:ascii="GHEA Grapalat" w:hAnsi="GHEA Grapalat"/>
          <w:sz w:val="20"/>
          <w:szCs w:val="20"/>
          <w:lang w:val="es-ES"/>
        </w:rPr>
        <w:t xml:space="preserve"> </w:t>
      </w:r>
      <w:r w:rsidRPr="00CD4216">
        <w:rPr>
          <w:rFonts w:ascii="GHEA Grapalat" w:hAnsi="GHEA Grapalat"/>
          <w:sz w:val="20"/>
          <w:szCs w:val="20"/>
        </w:rPr>
        <w:t>դեպքում</w:t>
      </w:r>
      <w:r w:rsidRPr="00CD4216">
        <w:rPr>
          <w:rFonts w:ascii="GHEA Grapalat" w:hAnsi="GHEA Grapalat"/>
          <w:sz w:val="20"/>
          <w:szCs w:val="20"/>
          <w:lang w:val="es-ES"/>
        </w:rPr>
        <w:t xml:space="preserve"> </w:t>
      </w:r>
      <w:r w:rsidRPr="00CD4216">
        <w:rPr>
          <w:rFonts w:ascii="GHEA Grapalat" w:hAnsi="GHEA Grapalat"/>
          <w:sz w:val="20"/>
          <w:szCs w:val="20"/>
        </w:rPr>
        <w:t>գործադիր</w:t>
      </w:r>
      <w:r w:rsidRPr="00CD4216">
        <w:rPr>
          <w:rFonts w:ascii="GHEA Grapalat" w:hAnsi="GHEA Grapalat"/>
          <w:sz w:val="20"/>
          <w:szCs w:val="20"/>
          <w:lang w:val="es-ES"/>
        </w:rPr>
        <w:t xml:space="preserve"> </w:t>
      </w:r>
      <w:r w:rsidRPr="00CD4216">
        <w:rPr>
          <w:rFonts w:ascii="GHEA Grapalat" w:hAnsi="GHEA Grapalat"/>
          <w:sz w:val="20"/>
          <w:szCs w:val="20"/>
        </w:rPr>
        <w:t>մարմնի</w:t>
      </w:r>
      <w:r w:rsidRPr="00CD4216">
        <w:rPr>
          <w:rFonts w:ascii="GHEA Grapalat" w:hAnsi="GHEA Grapalat"/>
          <w:sz w:val="20"/>
          <w:szCs w:val="20"/>
          <w:lang w:val="es-ES"/>
        </w:rPr>
        <w:t xml:space="preserve"> </w:t>
      </w:r>
      <w:r w:rsidRPr="00CD4216">
        <w:rPr>
          <w:rFonts w:ascii="GHEA Grapalat" w:hAnsi="GHEA Grapalat"/>
          <w:sz w:val="20"/>
          <w:szCs w:val="20"/>
        </w:rPr>
        <w:t>ղեկավարի</w:t>
      </w:r>
      <w:r w:rsidRPr="00CD4216">
        <w:rPr>
          <w:rFonts w:ascii="GHEA Grapalat" w:hAnsi="GHEA Grapalat"/>
          <w:sz w:val="20"/>
          <w:szCs w:val="20"/>
          <w:lang w:val="es-ES"/>
        </w:rPr>
        <w:t xml:space="preserve"> </w:t>
      </w:r>
      <w:r w:rsidRPr="00CD4216">
        <w:rPr>
          <w:rFonts w:ascii="GHEA Grapalat" w:hAnsi="GHEA Grapalat"/>
          <w:sz w:val="20"/>
          <w:szCs w:val="20"/>
        </w:rPr>
        <w:t>գրավոր</w:t>
      </w:r>
      <w:r w:rsidRPr="00CD4216">
        <w:rPr>
          <w:rFonts w:ascii="GHEA Grapalat" w:hAnsi="GHEA Grapalat"/>
          <w:sz w:val="20"/>
          <w:szCs w:val="20"/>
          <w:lang w:val="es-ES"/>
        </w:rPr>
        <w:t xml:space="preserve"> </w:t>
      </w:r>
      <w:r w:rsidRPr="00CD4216">
        <w:rPr>
          <w:rFonts w:ascii="GHEA Grapalat" w:hAnsi="GHEA Grapalat"/>
          <w:sz w:val="20"/>
          <w:szCs w:val="20"/>
        </w:rPr>
        <w:t>միջնորդության</w:t>
      </w:r>
      <w:r w:rsidRPr="00CD4216">
        <w:rPr>
          <w:rFonts w:ascii="GHEA Grapalat" w:hAnsi="GHEA Grapalat"/>
          <w:sz w:val="20"/>
          <w:szCs w:val="20"/>
          <w:lang w:val="es-ES"/>
        </w:rPr>
        <w:t xml:space="preserve"> </w:t>
      </w:r>
      <w:r w:rsidRPr="00CD4216">
        <w:rPr>
          <w:rFonts w:ascii="GHEA Grapalat" w:hAnsi="GHEA Grapalat"/>
          <w:sz w:val="20"/>
          <w:szCs w:val="20"/>
        </w:rPr>
        <w:t>հիման</w:t>
      </w:r>
      <w:r w:rsidRPr="00CD4216">
        <w:rPr>
          <w:rFonts w:ascii="GHEA Grapalat" w:hAnsi="GHEA Grapalat"/>
          <w:sz w:val="20"/>
          <w:szCs w:val="20"/>
          <w:lang w:val="es-ES"/>
        </w:rPr>
        <w:t xml:space="preserve"> </w:t>
      </w:r>
      <w:r w:rsidRPr="00CD4216">
        <w:rPr>
          <w:rFonts w:ascii="GHEA Grapalat" w:hAnsi="GHEA Grapalat"/>
          <w:sz w:val="20"/>
          <w:szCs w:val="20"/>
        </w:rPr>
        <w:t>վրա</w:t>
      </w:r>
      <w:r w:rsidRPr="00CD4216">
        <w:rPr>
          <w:rFonts w:ascii="GHEA Grapalat" w:hAnsi="GHEA Grapalat"/>
          <w:sz w:val="20"/>
          <w:szCs w:val="20"/>
          <w:lang w:val="es-ES"/>
        </w:rPr>
        <w:t xml:space="preserve"> </w:t>
      </w:r>
      <w:r w:rsidRPr="00CD4216">
        <w:rPr>
          <w:rFonts w:ascii="GHEA Grapalat" w:hAnsi="GHEA Grapalat"/>
          <w:sz w:val="20"/>
          <w:szCs w:val="20"/>
        </w:rPr>
        <w:t>կայացնում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գնման</w:t>
      </w:r>
      <w:r w:rsidRPr="00CD4216">
        <w:rPr>
          <w:rFonts w:ascii="GHEA Grapalat" w:hAnsi="GHEA Grapalat"/>
          <w:sz w:val="20"/>
          <w:szCs w:val="20"/>
          <w:lang w:val="es-ES"/>
        </w:rPr>
        <w:t xml:space="preserve"> </w:t>
      </w:r>
      <w:r w:rsidRPr="00CD4216">
        <w:rPr>
          <w:rFonts w:ascii="GHEA Grapalat" w:hAnsi="GHEA Grapalat"/>
          <w:sz w:val="20"/>
          <w:szCs w:val="20"/>
        </w:rPr>
        <w:t>գործընթացի</w:t>
      </w:r>
      <w:r w:rsidRPr="00CD4216">
        <w:rPr>
          <w:rFonts w:ascii="GHEA Grapalat" w:hAnsi="GHEA Grapalat"/>
          <w:sz w:val="20"/>
          <w:szCs w:val="20"/>
          <w:lang w:val="es-ES"/>
        </w:rPr>
        <w:t xml:space="preserve"> </w:t>
      </w:r>
      <w:r w:rsidRPr="00CD4216">
        <w:rPr>
          <w:rFonts w:ascii="GHEA Grapalat" w:hAnsi="GHEA Grapalat"/>
          <w:sz w:val="20"/>
          <w:szCs w:val="20"/>
        </w:rPr>
        <w:t>կասեցումը</w:t>
      </w:r>
      <w:r w:rsidRPr="00CD4216">
        <w:rPr>
          <w:rFonts w:ascii="GHEA Grapalat" w:hAnsi="GHEA Grapalat"/>
          <w:sz w:val="20"/>
          <w:szCs w:val="20"/>
          <w:lang w:val="es-ES"/>
        </w:rPr>
        <w:t xml:space="preserve"> </w:t>
      </w:r>
      <w:r w:rsidRPr="00CD4216">
        <w:rPr>
          <w:rFonts w:ascii="GHEA Grapalat" w:hAnsi="GHEA Grapalat"/>
          <w:sz w:val="20"/>
          <w:szCs w:val="20"/>
        </w:rPr>
        <w:t>վերացնելու</w:t>
      </w:r>
      <w:r w:rsidRPr="00CD4216">
        <w:rPr>
          <w:rFonts w:ascii="GHEA Grapalat" w:hAnsi="GHEA Grapalat"/>
          <w:sz w:val="20"/>
          <w:szCs w:val="20"/>
          <w:lang w:val="es-ES"/>
        </w:rPr>
        <w:t xml:space="preserve"> </w:t>
      </w:r>
      <w:r w:rsidRPr="00CD4216">
        <w:rPr>
          <w:rFonts w:ascii="GHEA Grapalat" w:hAnsi="GHEA Grapalat"/>
          <w:sz w:val="20"/>
          <w:szCs w:val="20"/>
        </w:rPr>
        <w:t>մասին</w:t>
      </w:r>
      <w:r w:rsidRPr="00CD4216">
        <w:rPr>
          <w:rFonts w:ascii="GHEA Grapalat" w:hAnsi="GHEA Grapalat"/>
          <w:sz w:val="20"/>
          <w:szCs w:val="20"/>
          <w:lang w:val="es-ES"/>
        </w:rPr>
        <w:t xml:space="preserve"> </w:t>
      </w:r>
      <w:r w:rsidRPr="00CD4216">
        <w:rPr>
          <w:rFonts w:ascii="GHEA Grapalat" w:hAnsi="GHEA Grapalat"/>
          <w:sz w:val="20"/>
          <w:szCs w:val="20"/>
        </w:rPr>
        <w:t>որոշում</w:t>
      </w:r>
      <w:r w:rsidRPr="00CD4216">
        <w:rPr>
          <w:rFonts w:ascii="GHEA Grapalat" w:hAnsi="GHEA Grapalat"/>
          <w:sz w:val="20"/>
          <w:szCs w:val="20"/>
          <w:lang w:val="es-ES"/>
        </w:rPr>
        <w:t xml:space="preserve">: </w:t>
      </w:r>
      <w:r w:rsidRPr="00CD4216">
        <w:rPr>
          <w:rFonts w:ascii="GHEA Grapalat" w:hAnsi="GHEA Grapalat"/>
          <w:sz w:val="20"/>
          <w:szCs w:val="20"/>
        </w:rPr>
        <w:t>Դատարանը</w:t>
      </w:r>
      <w:r w:rsidRPr="00CD4216">
        <w:rPr>
          <w:rFonts w:ascii="GHEA Grapalat" w:hAnsi="GHEA Grapalat"/>
          <w:sz w:val="20"/>
          <w:szCs w:val="20"/>
          <w:lang w:val="es-ES"/>
        </w:rPr>
        <w:t xml:space="preserve"> </w:t>
      </w:r>
      <w:r w:rsidRPr="00CD4216">
        <w:rPr>
          <w:rFonts w:ascii="GHEA Grapalat" w:hAnsi="GHEA Grapalat"/>
          <w:sz w:val="20"/>
          <w:szCs w:val="20"/>
        </w:rPr>
        <w:t>սույն</w:t>
      </w:r>
      <w:r w:rsidRPr="00CD4216">
        <w:rPr>
          <w:rFonts w:ascii="GHEA Grapalat" w:hAnsi="GHEA Grapalat"/>
          <w:sz w:val="20"/>
          <w:szCs w:val="20"/>
          <w:lang w:val="es-ES"/>
        </w:rPr>
        <w:t xml:space="preserve"> </w:t>
      </w:r>
      <w:r w:rsidRPr="00CD4216">
        <w:rPr>
          <w:rFonts w:ascii="GHEA Grapalat" w:hAnsi="GHEA Grapalat"/>
          <w:sz w:val="20"/>
          <w:szCs w:val="20"/>
        </w:rPr>
        <w:t>կետով</w:t>
      </w:r>
      <w:r w:rsidRPr="00CD4216">
        <w:rPr>
          <w:rFonts w:ascii="GHEA Grapalat" w:hAnsi="GHEA Grapalat"/>
          <w:sz w:val="20"/>
          <w:szCs w:val="20"/>
          <w:lang w:val="es-ES"/>
        </w:rPr>
        <w:t xml:space="preserve"> </w:t>
      </w:r>
      <w:r w:rsidRPr="00CD4216">
        <w:rPr>
          <w:rFonts w:ascii="GHEA Grapalat" w:hAnsi="GHEA Grapalat"/>
          <w:sz w:val="20"/>
          <w:szCs w:val="20"/>
        </w:rPr>
        <w:t>նախատեսված</w:t>
      </w:r>
      <w:r w:rsidRPr="00CD4216">
        <w:rPr>
          <w:rFonts w:ascii="GHEA Grapalat" w:hAnsi="GHEA Grapalat"/>
          <w:sz w:val="20"/>
          <w:szCs w:val="20"/>
          <w:lang w:val="es-ES"/>
        </w:rPr>
        <w:t xml:space="preserve"> </w:t>
      </w:r>
      <w:r w:rsidRPr="00CD4216">
        <w:rPr>
          <w:rFonts w:ascii="GHEA Grapalat" w:hAnsi="GHEA Grapalat"/>
          <w:sz w:val="20"/>
          <w:szCs w:val="20"/>
        </w:rPr>
        <w:t>որոշումը</w:t>
      </w:r>
      <w:r w:rsidRPr="00CD4216">
        <w:rPr>
          <w:rFonts w:ascii="GHEA Grapalat" w:hAnsi="GHEA Grapalat"/>
          <w:sz w:val="20"/>
          <w:szCs w:val="20"/>
          <w:lang w:val="es-ES"/>
        </w:rPr>
        <w:t xml:space="preserve"> </w:t>
      </w:r>
      <w:r w:rsidRPr="00CD4216">
        <w:rPr>
          <w:rFonts w:ascii="GHEA Grapalat" w:hAnsi="GHEA Grapalat"/>
          <w:sz w:val="20"/>
          <w:szCs w:val="20"/>
        </w:rPr>
        <w:t>դրա</w:t>
      </w:r>
      <w:r w:rsidRPr="00CD4216">
        <w:rPr>
          <w:rFonts w:ascii="GHEA Grapalat" w:hAnsi="GHEA Grapalat"/>
          <w:sz w:val="20"/>
          <w:szCs w:val="20"/>
          <w:lang w:val="es-ES"/>
        </w:rPr>
        <w:t xml:space="preserve"> </w:t>
      </w:r>
      <w:r w:rsidRPr="00CD4216">
        <w:rPr>
          <w:rFonts w:ascii="GHEA Grapalat" w:hAnsi="GHEA Grapalat"/>
          <w:sz w:val="20"/>
          <w:szCs w:val="20"/>
        </w:rPr>
        <w:t>կայացման</w:t>
      </w:r>
      <w:r w:rsidRPr="00CD4216">
        <w:rPr>
          <w:rFonts w:ascii="GHEA Grapalat" w:hAnsi="GHEA Grapalat"/>
          <w:sz w:val="20"/>
          <w:szCs w:val="20"/>
          <w:lang w:val="es-ES"/>
        </w:rPr>
        <w:t xml:space="preserve"> </w:t>
      </w:r>
      <w:r w:rsidRPr="00CD4216">
        <w:rPr>
          <w:rFonts w:ascii="GHEA Grapalat" w:hAnsi="GHEA Grapalat"/>
          <w:sz w:val="20"/>
          <w:szCs w:val="20"/>
        </w:rPr>
        <w:t>օրն</w:t>
      </w:r>
      <w:r w:rsidRPr="00CD4216">
        <w:rPr>
          <w:rFonts w:ascii="GHEA Grapalat" w:hAnsi="GHEA Grapalat"/>
          <w:sz w:val="20"/>
          <w:szCs w:val="20"/>
          <w:lang w:val="es-ES"/>
        </w:rPr>
        <w:t xml:space="preserve"> </w:t>
      </w:r>
      <w:r w:rsidRPr="00CD4216">
        <w:rPr>
          <w:rFonts w:ascii="GHEA Grapalat" w:hAnsi="GHEA Grapalat"/>
          <w:sz w:val="20"/>
          <w:szCs w:val="20"/>
        </w:rPr>
        <w:t>անհապաղ</w:t>
      </w:r>
      <w:r w:rsidRPr="00CD4216">
        <w:rPr>
          <w:rFonts w:ascii="GHEA Grapalat" w:hAnsi="GHEA Grapalat"/>
          <w:sz w:val="20"/>
          <w:szCs w:val="20"/>
          <w:lang w:val="es-ES"/>
        </w:rPr>
        <w:t xml:space="preserve"> </w:t>
      </w:r>
      <w:r w:rsidRPr="00CD4216">
        <w:rPr>
          <w:rFonts w:ascii="GHEA Grapalat" w:hAnsi="GHEA Grapalat"/>
          <w:sz w:val="20"/>
          <w:szCs w:val="20"/>
        </w:rPr>
        <w:t>ուղարկում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լիազորված</w:t>
      </w:r>
      <w:r w:rsidRPr="00CD4216">
        <w:rPr>
          <w:rFonts w:ascii="GHEA Grapalat" w:hAnsi="GHEA Grapalat"/>
          <w:sz w:val="20"/>
          <w:szCs w:val="20"/>
          <w:lang w:val="es-ES"/>
        </w:rPr>
        <w:t xml:space="preserve"> </w:t>
      </w:r>
      <w:r w:rsidRPr="00CD4216">
        <w:rPr>
          <w:rFonts w:ascii="GHEA Grapalat" w:hAnsi="GHEA Grapalat"/>
          <w:sz w:val="20"/>
          <w:szCs w:val="20"/>
        </w:rPr>
        <w:t>մարմնի</w:t>
      </w:r>
      <w:r w:rsidRPr="00CD4216">
        <w:rPr>
          <w:rFonts w:ascii="GHEA Grapalat" w:hAnsi="GHEA Grapalat"/>
          <w:sz w:val="20"/>
          <w:szCs w:val="20"/>
          <w:lang w:val="es-ES"/>
        </w:rPr>
        <w:t xml:space="preserve"> </w:t>
      </w:r>
      <w:r w:rsidRPr="00CD4216">
        <w:rPr>
          <w:rFonts w:ascii="GHEA Grapalat" w:hAnsi="GHEA Grapalat"/>
          <w:sz w:val="20"/>
          <w:szCs w:val="20"/>
        </w:rPr>
        <w:t>պաշտոնական</w:t>
      </w:r>
      <w:r w:rsidRPr="00CD4216">
        <w:rPr>
          <w:rFonts w:ascii="GHEA Grapalat" w:hAnsi="GHEA Grapalat"/>
          <w:sz w:val="20"/>
          <w:szCs w:val="20"/>
          <w:lang w:val="es-ES"/>
        </w:rPr>
        <w:t xml:space="preserve"> </w:t>
      </w:r>
      <w:r w:rsidRPr="00CD4216">
        <w:rPr>
          <w:rFonts w:ascii="GHEA Grapalat" w:hAnsi="GHEA Grapalat"/>
          <w:sz w:val="20"/>
          <w:szCs w:val="20"/>
        </w:rPr>
        <w:t>էլեկտրոնային</w:t>
      </w:r>
      <w:r w:rsidRPr="00CD4216">
        <w:rPr>
          <w:rFonts w:ascii="GHEA Grapalat" w:hAnsi="GHEA Grapalat"/>
          <w:sz w:val="20"/>
          <w:szCs w:val="20"/>
          <w:lang w:val="es-ES"/>
        </w:rPr>
        <w:t xml:space="preserve"> </w:t>
      </w:r>
      <w:r w:rsidRPr="00CD4216">
        <w:rPr>
          <w:rFonts w:ascii="GHEA Grapalat" w:hAnsi="GHEA Grapalat"/>
          <w:sz w:val="20"/>
          <w:szCs w:val="20"/>
        </w:rPr>
        <w:t>փոստի</w:t>
      </w:r>
      <w:r w:rsidRPr="00CD4216">
        <w:rPr>
          <w:rFonts w:ascii="GHEA Grapalat" w:hAnsi="GHEA Grapalat"/>
          <w:sz w:val="20"/>
          <w:szCs w:val="20"/>
          <w:lang w:val="es-ES"/>
        </w:rPr>
        <w:t xml:space="preserve"> </w:t>
      </w:r>
      <w:r w:rsidRPr="00CD4216">
        <w:rPr>
          <w:rFonts w:ascii="GHEA Grapalat" w:hAnsi="GHEA Grapalat"/>
          <w:sz w:val="20"/>
          <w:szCs w:val="20"/>
        </w:rPr>
        <w:t>հասցեին</w:t>
      </w:r>
      <w:r w:rsidRPr="00CD4216">
        <w:rPr>
          <w:rFonts w:ascii="GHEA Grapalat" w:hAnsi="GHEA Grapalat"/>
          <w:sz w:val="20"/>
          <w:szCs w:val="20"/>
          <w:lang w:val="es-ES"/>
        </w:rPr>
        <w:t xml:space="preserve">: </w:t>
      </w:r>
      <w:r w:rsidRPr="00CD4216">
        <w:rPr>
          <w:rFonts w:ascii="GHEA Grapalat" w:hAnsi="GHEA Grapalat"/>
          <w:sz w:val="20"/>
          <w:szCs w:val="20"/>
        </w:rPr>
        <w:t>Լիազորված</w:t>
      </w:r>
      <w:r w:rsidRPr="00CD4216">
        <w:rPr>
          <w:rFonts w:ascii="GHEA Grapalat" w:hAnsi="GHEA Grapalat"/>
          <w:sz w:val="20"/>
          <w:szCs w:val="20"/>
          <w:lang w:val="es-ES"/>
        </w:rPr>
        <w:t xml:space="preserve"> </w:t>
      </w:r>
      <w:r w:rsidRPr="00CD4216">
        <w:rPr>
          <w:rFonts w:ascii="GHEA Grapalat" w:hAnsi="GHEA Grapalat"/>
          <w:sz w:val="20"/>
          <w:szCs w:val="20"/>
        </w:rPr>
        <w:t>մարմինն</w:t>
      </w:r>
      <w:r w:rsidRPr="00CD4216">
        <w:rPr>
          <w:rFonts w:ascii="GHEA Grapalat" w:hAnsi="GHEA Grapalat"/>
          <w:sz w:val="20"/>
          <w:szCs w:val="20"/>
          <w:lang w:val="es-ES"/>
        </w:rPr>
        <w:t xml:space="preserve"> </w:t>
      </w:r>
      <w:r w:rsidRPr="00CD4216">
        <w:rPr>
          <w:rFonts w:ascii="GHEA Grapalat" w:hAnsi="GHEA Grapalat"/>
          <w:sz w:val="20"/>
          <w:szCs w:val="20"/>
        </w:rPr>
        <w:t>այդ</w:t>
      </w:r>
      <w:r w:rsidRPr="00CD4216">
        <w:rPr>
          <w:rFonts w:ascii="GHEA Grapalat" w:hAnsi="GHEA Grapalat"/>
          <w:sz w:val="20"/>
          <w:szCs w:val="20"/>
          <w:lang w:val="es-ES"/>
        </w:rPr>
        <w:t xml:space="preserve"> </w:t>
      </w:r>
      <w:r w:rsidRPr="00CD4216">
        <w:rPr>
          <w:rFonts w:ascii="GHEA Grapalat" w:hAnsi="GHEA Grapalat"/>
          <w:sz w:val="20"/>
          <w:szCs w:val="20"/>
        </w:rPr>
        <w:t>որոշումն</w:t>
      </w:r>
      <w:r w:rsidRPr="00CD4216">
        <w:rPr>
          <w:rFonts w:ascii="GHEA Grapalat" w:hAnsi="GHEA Grapalat"/>
          <w:sz w:val="20"/>
          <w:szCs w:val="20"/>
          <w:lang w:val="es-ES"/>
        </w:rPr>
        <w:t xml:space="preserve"> </w:t>
      </w:r>
      <w:r w:rsidRPr="00CD4216">
        <w:rPr>
          <w:rFonts w:ascii="GHEA Grapalat" w:hAnsi="GHEA Grapalat"/>
          <w:sz w:val="20"/>
          <w:szCs w:val="20"/>
        </w:rPr>
        <w:t>անհապաղ</w:t>
      </w:r>
      <w:r w:rsidRPr="00CD4216">
        <w:rPr>
          <w:rFonts w:ascii="GHEA Grapalat" w:hAnsi="GHEA Grapalat"/>
          <w:sz w:val="20"/>
          <w:szCs w:val="20"/>
          <w:lang w:val="es-ES"/>
        </w:rPr>
        <w:t xml:space="preserve"> </w:t>
      </w:r>
      <w:r w:rsidRPr="00CD4216">
        <w:rPr>
          <w:rFonts w:ascii="GHEA Grapalat" w:hAnsi="GHEA Grapalat"/>
          <w:sz w:val="20"/>
          <w:szCs w:val="20"/>
        </w:rPr>
        <w:t>հրապարակում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տեղեկագրում</w:t>
      </w:r>
      <w:r w:rsidRPr="00CD4216">
        <w:rPr>
          <w:rFonts w:ascii="GHEA Grapalat" w:hAnsi="GHEA Grapalat"/>
          <w:sz w:val="20"/>
          <w:szCs w:val="20"/>
          <w:lang w:val="es-ES"/>
        </w:rPr>
        <w:t>:</w:t>
      </w:r>
    </w:p>
    <w:p w14:paraId="5EC36560"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Calibri" w:hAnsi="Calibri" w:cs="Calibri"/>
          <w:sz w:val="20"/>
          <w:szCs w:val="20"/>
          <w:lang w:val="es-ES"/>
        </w:rPr>
        <w:t> </w:t>
      </w: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21</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 </w:t>
      </w:r>
      <w:r w:rsidRPr="00CD4216">
        <w:rPr>
          <w:rFonts w:ascii="GHEA Grapalat" w:hAnsi="GHEA Grapalat"/>
          <w:sz w:val="20"/>
          <w:szCs w:val="20"/>
        </w:rPr>
        <w:t>Պատվիրատուի</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գնահատող</w:t>
      </w:r>
      <w:r w:rsidRPr="00CD4216">
        <w:rPr>
          <w:rFonts w:ascii="GHEA Grapalat" w:hAnsi="GHEA Grapalat"/>
          <w:sz w:val="20"/>
          <w:szCs w:val="20"/>
          <w:lang w:val="es-ES"/>
        </w:rPr>
        <w:t xml:space="preserve"> </w:t>
      </w:r>
      <w:r w:rsidRPr="00CD4216">
        <w:rPr>
          <w:rFonts w:ascii="GHEA Grapalat" w:hAnsi="GHEA Grapalat"/>
          <w:sz w:val="20"/>
          <w:szCs w:val="20"/>
        </w:rPr>
        <w:t>հանձնաժողովի</w:t>
      </w:r>
      <w:r w:rsidRPr="00CD4216">
        <w:rPr>
          <w:rFonts w:ascii="GHEA Grapalat" w:hAnsi="GHEA Grapalat"/>
          <w:sz w:val="20"/>
          <w:szCs w:val="20"/>
          <w:lang w:val="es-ES"/>
        </w:rPr>
        <w:t xml:space="preserve"> </w:t>
      </w:r>
      <w:r w:rsidRPr="00CD4216">
        <w:rPr>
          <w:rFonts w:ascii="GHEA Grapalat" w:hAnsi="GHEA Grapalat"/>
          <w:sz w:val="20"/>
          <w:szCs w:val="20"/>
        </w:rPr>
        <w:t>գործողությունների</w:t>
      </w:r>
      <w:r w:rsidRPr="00CD4216">
        <w:rPr>
          <w:rFonts w:ascii="GHEA Grapalat" w:hAnsi="GHEA Grapalat"/>
          <w:sz w:val="20"/>
          <w:szCs w:val="20"/>
          <w:lang w:val="es-ES"/>
        </w:rPr>
        <w:t xml:space="preserve"> (</w:t>
      </w:r>
      <w:r w:rsidRPr="00CD4216">
        <w:rPr>
          <w:rFonts w:ascii="GHEA Grapalat" w:hAnsi="GHEA Grapalat"/>
          <w:sz w:val="20"/>
          <w:szCs w:val="20"/>
        </w:rPr>
        <w:t>անգործության</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որոշումների</w:t>
      </w:r>
      <w:r w:rsidRPr="00CD4216">
        <w:rPr>
          <w:rFonts w:ascii="GHEA Grapalat" w:hAnsi="GHEA Grapalat"/>
          <w:sz w:val="20"/>
          <w:szCs w:val="20"/>
          <w:lang w:val="es-ES"/>
        </w:rPr>
        <w:t xml:space="preserve"> </w:t>
      </w:r>
      <w:r w:rsidRPr="00CD4216">
        <w:rPr>
          <w:rFonts w:ascii="GHEA Grapalat" w:hAnsi="GHEA Grapalat"/>
          <w:sz w:val="20"/>
          <w:szCs w:val="20"/>
        </w:rPr>
        <w:t>բողոքարկման</w:t>
      </w:r>
      <w:r w:rsidRPr="00CD4216">
        <w:rPr>
          <w:rFonts w:ascii="GHEA Grapalat" w:hAnsi="GHEA Grapalat"/>
          <w:sz w:val="20"/>
          <w:szCs w:val="20"/>
          <w:lang w:val="es-ES"/>
        </w:rPr>
        <w:t xml:space="preserve"> </w:t>
      </w:r>
      <w:r w:rsidRPr="00CD4216">
        <w:rPr>
          <w:rFonts w:ascii="GHEA Grapalat" w:hAnsi="GHEA Grapalat"/>
          <w:sz w:val="20"/>
          <w:szCs w:val="20"/>
        </w:rPr>
        <w:t>հետ</w:t>
      </w:r>
      <w:r w:rsidRPr="00CD4216">
        <w:rPr>
          <w:rFonts w:ascii="GHEA Grapalat" w:hAnsi="GHEA Grapalat"/>
          <w:sz w:val="20"/>
          <w:szCs w:val="20"/>
          <w:lang w:val="es-ES"/>
        </w:rPr>
        <w:t xml:space="preserve"> </w:t>
      </w:r>
      <w:r w:rsidRPr="00CD4216">
        <w:rPr>
          <w:rFonts w:ascii="GHEA Grapalat" w:hAnsi="GHEA Grapalat"/>
          <w:sz w:val="20"/>
          <w:szCs w:val="20"/>
        </w:rPr>
        <w:t>կապված</w:t>
      </w:r>
      <w:r w:rsidRPr="00CD4216">
        <w:rPr>
          <w:rFonts w:ascii="GHEA Grapalat" w:hAnsi="GHEA Grapalat"/>
          <w:sz w:val="20"/>
          <w:szCs w:val="20"/>
          <w:lang w:val="es-ES"/>
        </w:rPr>
        <w:t xml:space="preserve"> </w:t>
      </w:r>
      <w:r w:rsidRPr="00CD4216">
        <w:rPr>
          <w:rFonts w:ascii="GHEA Grapalat" w:hAnsi="GHEA Grapalat"/>
          <w:sz w:val="20"/>
          <w:szCs w:val="20"/>
        </w:rPr>
        <w:t>վեճերով</w:t>
      </w:r>
      <w:r w:rsidRPr="00CD4216">
        <w:rPr>
          <w:rFonts w:ascii="GHEA Grapalat" w:hAnsi="GHEA Grapalat"/>
          <w:sz w:val="20"/>
          <w:szCs w:val="20"/>
          <w:lang w:val="es-ES"/>
        </w:rPr>
        <w:t xml:space="preserve"> </w:t>
      </w:r>
      <w:r w:rsidRPr="00CD4216">
        <w:rPr>
          <w:rFonts w:ascii="GHEA Grapalat" w:hAnsi="GHEA Grapalat"/>
          <w:sz w:val="20"/>
          <w:szCs w:val="20"/>
        </w:rPr>
        <w:t>դատարանի</w:t>
      </w:r>
      <w:r w:rsidRPr="00CD4216">
        <w:rPr>
          <w:rFonts w:ascii="GHEA Grapalat" w:hAnsi="GHEA Grapalat"/>
          <w:sz w:val="20"/>
          <w:szCs w:val="20"/>
          <w:lang w:val="es-ES"/>
        </w:rPr>
        <w:t xml:space="preserve"> </w:t>
      </w:r>
      <w:r w:rsidRPr="00CD4216">
        <w:rPr>
          <w:rFonts w:ascii="GHEA Grapalat" w:hAnsi="GHEA Grapalat"/>
          <w:sz w:val="20"/>
          <w:szCs w:val="20"/>
        </w:rPr>
        <w:t>եզրափակիչ</w:t>
      </w:r>
      <w:r w:rsidRPr="00CD4216">
        <w:rPr>
          <w:rFonts w:ascii="GHEA Grapalat" w:hAnsi="GHEA Grapalat"/>
          <w:sz w:val="20"/>
          <w:szCs w:val="20"/>
          <w:lang w:val="es-ES"/>
        </w:rPr>
        <w:t xml:space="preserve"> </w:t>
      </w:r>
      <w:r w:rsidRPr="00CD4216">
        <w:rPr>
          <w:rFonts w:ascii="GHEA Grapalat" w:hAnsi="GHEA Grapalat"/>
          <w:sz w:val="20"/>
          <w:szCs w:val="20"/>
        </w:rPr>
        <w:t>դատական</w:t>
      </w:r>
      <w:r w:rsidRPr="00CD4216">
        <w:rPr>
          <w:rFonts w:ascii="GHEA Grapalat" w:hAnsi="GHEA Grapalat"/>
          <w:sz w:val="20"/>
          <w:szCs w:val="20"/>
          <w:lang w:val="es-ES"/>
        </w:rPr>
        <w:t xml:space="preserve"> </w:t>
      </w:r>
      <w:r w:rsidRPr="00CD4216">
        <w:rPr>
          <w:rFonts w:ascii="GHEA Grapalat" w:hAnsi="GHEA Grapalat"/>
          <w:sz w:val="20"/>
          <w:szCs w:val="20"/>
        </w:rPr>
        <w:t>ակտն</w:t>
      </w:r>
      <w:r w:rsidRPr="00CD4216">
        <w:rPr>
          <w:rFonts w:ascii="GHEA Grapalat" w:hAnsi="GHEA Grapalat"/>
          <w:sz w:val="20"/>
          <w:szCs w:val="20"/>
          <w:lang w:val="es-ES"/>
        </w:rPr>
        <w:t xml:space="preserve"> </w:t>
      </w:r>
      <w:r w:rsidRPr="00CD4216">
        <w:rPr>
          <w:rFonts w:ascii="GHEA Grapalat" w:hAnsi="GHEA Grapalat"/>
          <w:sz w:val="20"/>
          <w:szCs w:val="20"/>
        </w:rPr>
        <w:t>ուժի</w:t>
      </w:r>
      <w:r w:rsidRPr="00CD4216">
        <w:rPr>
          <w:rFonts w:ascii="GHEA Grapalat" w:hAnsi="GHEA Grapalat"/>
          <w:sz w:val="20"/>
          <w:szCs w:val="20"/>
          <w:lang w:val="es-ES"/>
        </w:rPr>
        <w:t xml:space="preserve"> </w:t>
      </w:r>
      <w:r w:rsidRPr="00CD4216">
        <w:rPr>
          <w:rFonts w:ascii="GHEA Grapalat" w:hAnsi="GHEA Grapalat"/>
          <w:sz w:val="20"/>
          <w:szCs w:val="20"/>
        </w:rPr>
        <w:t>մեջ</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մտնում</w:t>
      </w:r>
      <w:r w:rsidRPr="00CD4216">
        <w:rPr>
          <w:rFonts w:ascii="GHEA Grapalat" w:hAnsi="GHEA Grapalat"/>
          <w:sz w:val="20"/>
          <w:szCs w:val="20"/>
          <w:lang w:val="es-ES"/>
        </w:rPr>
        <w:t xml:space="preserve"> </w:t>
      </w:r>
      <w:r w:rsidRPr="00CD4216">
        <w:rPr>
          <w:rFonts w:ascii="GHEA Grapalat" w:hAnsi="GHEA Grapalat"/>
          <w:sz w:val="20"/>
          <w:szCs w:val="20"/>
        </w:rPr>
        <w:t>հրապարակման</w:t>
      </w:r>
      <w:r w:rsidRPr="00CD4216">
        <w:rPr>
          <w:rFonts w:ascii="GHEA Grapalat" w:hAnsi="GHEA Grapalat"/>
          <w:sz w:val="20"/>
          <w:szCs w:val="20"/>
          <w:lang w:val="es-ES"/>
        </w:rPr>
        <w:t xml:space="preserve"> </w:t>
      </w:r>
      <w:r w:rsidRPr="00CD4216">
        <w:rPr>
          <w:rFonts w:ascii="GHEA Grapalat" w:hAnsi="GHEA Grapalat"/>
          <w:sz w:val="20"/>
          <w:szCs w:val="20"/>
        </w:rPr>
        <w:t>պահից</w:t>
      </w:r>
      <w:r w:rsidRPr="00CD4216">
        <w:rPr>
          <w:rFonts w:ascii="GHEA Grapalat" w:hAnsi="GHEA Grapalat"/>
          <w:sz w:val="20"/>
          <w:szCs w:val="20"/>
          <w:lang w:val="es-ES"/>
        </w:rPr>
        <w:t>:</w:t>
      </w:r>
    </w:p>
    <w:p w14:paraId="09150685"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12.22</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 </w:t>
      </w:r>
      <w:r w:rsidRPr="00CD4216">
        <w:rPr>
          <w:rFonts w:ascii="GHEA Grapalat" w:hAnsi="GHEA Grapalat"/>
          <w:sz w:val="20"/>
          <w:szCs w:val="20"/>
        </w:rPr>
        <w:t>Պատվիրատուի</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գնահատող</w:t>
      </w:r>
      <w:r w:rsidRPr="00CD4216">
        <w:rPr>
          <w:rFonts w:ascii="GHEA Grapalat" w:hAnsi="GHEA Grapalat"/>
          <w:sz w:val="20"/>
          <w:szCs w:val="20"/>
          <w:lang w:val="es-ES"/>
        </w:rPr>
        <w:t xml:space="preserve"> </w:t>
      </w:r>
      <w:r w:rsidRPr="00CD4216">
        <w:rPr>
          <w:rFonts w:ascii="GHEA Grapalat" w:hAnsi="GHEA Grapalat"/>
          <w:sz w:val="20"/>
          <w:szCs w:val="20"/>
        </w:rPr>
        <w:t>հանձնաժողովի</w:t>
      </w:r>
      <w:r w:rsidRPr="00CD4216">
        <w:rPr>
          <w:rFonts w:ascii="GHEA Grapalat" w:hAnsi="GHEA Grapalat"/>
          <w:sz w:val="20"/>
          <w:szCs w:val="20"/>
          <w:lang w:val="es-ES"/>
        </w:rPr>
        <w:t xml:space="preserve"> </w:t>
      </w:r>
      <w:r w:rsidRPr="00CD4216">
        <w:rPr>
          <w:rFonts w:ascii="GHEA Grapalat" w:hAnsi="GHEA Grapalat"/>
          <w:sz w:val="20"/>
          <w:szCs w:val="20"/>
        </w:rPr>
        <w:t>գործողությունների</w:t>
      </w:r>
      <w:r w:rsidRPr="00CD4216">
        <w:rPr>
          <w:rFonts w:ascii="GHEA Grapalat" w:hAnsi="GHEA Grapalat"/>
          <w:sz w:val="20"/>
          <w:szCs w:val="20"/>
          <w:lang w:val="es-ES"/>
        </w:rPr>
        <w:t xml:space="preserve"> (</w:t>
      </w:r>
      <w:r w:rsidRPr="00CD4216">
        <w:rPr>
          <w:rFonts w:ascii="GHEA Grapalat" w:hAnsi="GHEA Grapalat"/>
          <w:sz w:val="20"/>
          <w:szCs w:val="20"/>
        </w:rPr>
        <w:t>անգործության</w:t>
      </w:r>
      <w:r w:rsidRPr="00CD4216">
        <w:rPr>
          <w:rFonts w:ascii="GHEA Grapalat" w:hAnsi="GHEA Grapalat"/>
          <w:sz w:val="20"/>
          <w:szCs w:val="20"/>
          <w:lang w:val="es-ES"/>
        </w:rPr>
        <w:t xml:space="preserve">) </w:t>
      </w:r>
      <w:r w:rsidRPr="00CD4216">
        <w:rPr>
          <w:rFonts w:ascii="GHEA Grapalat" w:hAnsi="GHEA Grapalat"/>
          <w:sz w:val="20"/>
          <w:szCs w:val="20"/>
        </w:rPr>
        <w:t>և</w:t>
      </w:r>
      <w:r w:rsidRPr="00CD4216">
        <w:rPr>
          <w:rFonts w:ascii="GHEA Grapalat" w:hAnsi="GHEA Grapalat"/>
          <w:sz w:val="20"/>
          <w:szCs w:val="20"/>
          <w:lang w:val="es-ES"/>
        </w:rPr>
        <w:t xml:space="preserve"> </w:t>
      </w:r>
      <w:r w:rsidRPr="00CD4216">
        <w:rPr>
          <w:rFonts w:ascii="GHEA Grapalat" w:hAnsi="GHEA Grapalat"/>
          <w:sz w:val="20"/>
          <w:szCs w:val="20"/>
        </w:rPr>
        <w:t>որոշումների</w:t>
      </w:r>
      <w:r w:rsidRPr="00CD4216">
        <w:rPr>
          <w:rFonts w:ascii="GHEA Grapalat" w:hAnsi="GHEA Grapalat"/>
          <w:sz w:val="20"/>
          <w:szCs w:val="20"/>
          <w:lang w:val="es-ES"/>
        </w:rPr>
        <w:t xml:space="preserve"> </w:t>
      </w:r>
      <w:r w:rsidRPr="00CD4216">
        <w:rPr>
          <w:rFonts w:ascii="GHEA Grapalat" w:hAnsi="GHEA Grapalat"/>
          <w:sz w:val="20"/>
          <w:szCs w:val="20"/>
        </w:rPr>
        <w:t>բողոքարկման</w:t>
      </w:r>
      <w:r w:rsidRPr="00CD4216">
        <w:rPr>
          <w:rFonts w:ascii="GHEA Grapalat" w:hAnsi="GHEA Grapalat"/>
          <w:sz w:val="20"/>
          <w:szCs w:val="20"/>
          <w:lang w:val="es-ES"/>
        </w:rPr>
        <w:t xml:space="preserve"> </w:t>
      </w:r>
      <w:r w:rsidRPr="00CD4216">
        <w:rPr>
          <w:rFonts w:ascii="GHEA Grapalat" w:hAnsi="GHEA Grapalat"/>
          <w:sz w:val="20"/>
          <w:szCs w:val="20"/>
        </w:rPr>
        <w:t>հետ</w:t>
      </w:r>
      <w:r w:rsidRPr="00CD4216">
        <w:rPr>
          <w:rFonts w:ascii="GHEA Grapalat" w:hAnsi="GHEA Grapalat"/>
          <w:sz w:val="20"/>
          <w:szCs w:val="20"/>
          <w:lang w:val="es-ES"/>
        </w:rPr>
        <w:t xml:space="preserve"> </w:t>
      </w:r>
      <w:r w:rsidRPr="00CD4216">
        <w:rPr>
          <w:rFonts w:ascii="GHEA Grapalat" w:hAnsi="GHEA Grapalat"/>
          <w:sz w:val="20"/>
          <w:szCs w:val="20"/>
        </w:rPr>
        <w:t>կապված</w:t>
      </w:r>
      <w:r w:rsidRPr="00CD4216">
        <w:rPr>
          <w:rFonts w:ascii="GHEA Grapalat" w:hAnsi="GHEA Grapalat"/>
          <w:sz w:val="20"/>
          <w:szCs w:val="20"/>
          <w:lang w:val="es-ES"/>
        </w:rPr>
        <w:t xml:space="preserve"> </w:t>
      </w:r>
      <w:r w:rsidRPr="00CD4216">
        <w:rPr>
          <w:rFonts w:ascii="GHEA Grapalat" w:hAnsi="GHEA Grapalat"/>
          <w:sz w:val="20"/>
          <w:szCs w:val="20"/>
        </w:rPr>
        <w:t>վեճերով</w:t>
      </w:r>
      <w:r w:rsidRPr="00CD4216">
        <w:rPr>
          <w:rFonts w:ascii="GHEA Grapalat" w:hAnsi="GHEA Grapalat"/>
          <w:sz w:val="20"/>
          <w:szCs w:val="20"/>
          <w:lang w:val="es-ES"/>
        </w:rPr>
        <w:t xml:space="preserve"> </w:t>
      </w:r>
      <w:r w:rsidRPr="00CD4216">
        <w:rPr>
          <w:rFonts w:ascii="GHEA Grapalat" w:hAnsi="GHEA Grapalat"/>
          <w:sz w:val="20"/>
          <w:szCs w:val="20"/>
        </w:rPr>
        <w:t>դատարանի</w:t>
      </w:r>
      <w:r w:rsidRPr="00CD4216">
        <w:rPr>
          <w:rFonts w:ascii="GHEA Grapalat" w:hAnsi="GHEA Grapalat"/>
          <w:sz w:val="20"/>
          <w:szCs w:val="20"/>
          <w:lang w:val="es-ES"/>
        </w:rPr>
        <w:t xml:space="preserve"> </w:t>
      </w:r>
      <w:r w:rsidRPr="00CD4216">
        <w:rPr>
          <w:rFonts w:ascii="GHEA Grapalat" w:hAnsi="GHEA Grapalat"/>
          <w:sz w:val="20"/>
          <w:szCs w:val="20"/>
        </w:rPr>
        <w:t>վճռի</w:t>
      </w:r>
      <w:r w:rsidRPr="00CD4216">
        <w:rPr>
          <w:rFonts w:ascii="GHEA Grapalat" w:hAnsi="GHEA Grapalat"/>
          <w:sz w:val="20"/>
          <w:szCs w:val="20"/>
          <w:lang w:val="es-ES"/>
        </w:rPr>
        <w:t xml:space="preserve"> </w:t>
      </w:r>
      <w:r w:rsidRPr="00CD4216">
        <w:rPr>
          <w:rFonts w:ascii="GHEA Grapalat" w:hAnsi="GHEA Grapalat"/>
          <w:sz w:val="20"/>
          <w:szCs w:val="20"/>
        </w:rPr>
        <w:t>եզրափակիչ</w:t>
      </w:r>
      <w:r w:rsidRPr="00CD4216">
        <w:rPr>
          <w:rFonts w:ascii="GHEA Grapalat" w:hAnsi="GHEA Grapalat"/>
          <w:sz w:val="20"/>
          <w:szCs w:val="20"/>
          <w:lang w:val="es-ES"/>
        </w:rPr>
        <w:t xml:space="preserve"> </w:t>
      </w:r>
      <w:r w:rsidRPr="00CD4216">
        <w:rPr>
          <w:rFonts w:ascii="GHEA Grapalat" w:hAnsi="GHEA Grapalat"/>
          <w:sz w:val="20"/>
          <w:szCs w:val="20"/>
        </w:rPr>
        <w:t>մասը</w:t>
      </w:r>
      <w:r w:rsidRPr="00CD4216">
        <w:rPr>
          <w:rFonts w:ascii="GHEA Grapalat" w:hAnsi="GHEA Grapalat"/>
          <w:sz w:val="20"/>
          <w:szCs w:val="20"/>
          <w:lang w:val="es-ES"/>
        </w:rPr>
        <w:t xml:space="preserve"> </w:t>
      </w:r>
      <w:r w:rsidRPr="00CD4216">
        <w:rPr>
          <w:rFonts w:ascii="GHEA Grapalat" w:hAnsi="GHEA Grapalat"/>
          <w:sz w:val="20"/>
          <w:szCs w:val="20"/>
        </w:rPr>
        <w:t>կամ</w:t>
      </w:r>
      <w:r w:rsidRPr="00CD4216">
        <w:rPr>
          <w:rFonts w:ascii="GHEA Grapalat" w:hAnsi="GHEA Grapalat"/>
          <w:sz w:val="20"/>
          <w:szCs w:val="20"/>
          <w:lang w:val="es-ES"/>
        </w:rPr>
        <w:t xml:space="preserve"> </w:t>
      </w:r>
      <w:r w:rsidRPr="00CD4216">
        <w:rPr>
          <w:rFonts w:ascii="GHEA Grapalat" w:hAnsi="GHEA Grapalat"/>
          <w:sz w:val="20"/>
          <w:szCs w:val="20"/>
        </w:rPr>
        <w:t>այլ</w:t>
      </w:r>
      <w:r w:rsidRPr="00CD4216">
        <w:rPr>
          <w:rFonts w:ascii="GHEA Grapalat" w:hAnsi="GHEA Grapalat"/>
          <w:sz w:val="20"/>
          <w:szCs w:val="20"/>
          <w:lang w:val="es-ES"/>
        </w:rPr>
        <w:t xml:space="preserve"> </w:t>
      </w:r>
      <w:r w:rsidRPr="00CD4216">
        <w:rPr>
          <w:rFonts w:ascii="GHEA Grapalat" w:hAnsi="GHEA Grapalat"/>
          <w:sz w:val="20"/>
          <w:szCs w:val="20"/>
        </w:rPr>
        <w:t>եզրափակիչ</w:t>
      </w:r>
      <w:r w:rsidRPr="00CD4216">
        <w:rPr>
          <w:rFonts w:ascii="GHEA Grapalat" w:hAnsi="GHEA Grapalat"/>
          <w:sz w:val="20"/>
          <w:szCs w:val="20"/>
          <w:lang w:val="es-ES"/>
        </w:rPr>
        <w:t xml:space="preserve"> </w:t>
      </w:r>
      <w:r w:rsidRPr="00CD4216">
        <w:rPr>
          <w:rFonts w:ascii="GHEA Grapalat" w:hAnsi="GHEA Grapalat"/>
          <w:sz w:val="20"/>
          <w:szCs w:val="20"/>
        </w:rPr>
        <w:t>դատական</w:t>
      </w:r>
      <w:r w:rsidRPr="00CD4216">
        <w:rPr>
          <w:rFonts w:ascii="GHEA Grapalat" w:hAnsi="GHEA Grapalat"/>
          <w:sz w:val="20"/>
          <w:szCs w:val="20"/>
          <w:lang w:val="es-ES"/>
        </w:rPr>
        <w:t xml:space="preserve"> </w:t>
      </w:r>
      <w:r w:rsidRPr="00CD4216">
        <w:rPr>
          <w:rFonts w:ascii="GHEA Grapalat" w:hAnsi="GHEA Grapalat"/>
          <w:sz w:val="20"/>
          <w:szCs w:val="20"/>
        </w:rPr>
        <w:t>ակտը</w:t>
      </w:r>
      <w:r w:rsidRPr="00CD4216">
        <w:rPr>
          <w:rFonts w:ascii="GHEA Grapalat" w:hAnsi="GHEA Grapalat"/>
          <w:sz w:val="20"/>
          <w:szCs w:val="20"/>
          <w:lang w:val="es-ES"/>
        </w:rPr>
        <w:t xml:space="preserve"> </w:t>
      </w:r>
      <w:r w:rsidRPr="00CD4216">
        <w:rPr>
          <w:rFonts w:ascii="GHEA Grapalat" w:hAnsi="GHEA Grapalat"/>
          <w:sz w:val="20"/>
          <w:szCs w:val="20"/>
        </w:rPr>
        <w:t>դրա</w:t>
      </w:r>
      <w:r w:rsidRPr="00CD4216">
        <w:rPr>
          <w:rFonts w:ascii="GHEA Grapalat" w:hAnsi="GHEA Grapalat"/>
          <w:sz w:val="20"/>
          <w:szCs w:val="20"/>
          <w:lang w:val="es-ES"/>
        </w:rPr>
        <w:t xml:space="preserve"> </w:t>
      </w:r>
      <w:r w:rsidRPr="00CD4216">
        <w:rPr>
          <w:rFonts w:ascii="GHEA Grapalat" w:hAnsi="GHEA Grapalat"/>
          <w:sz w:val="20"/>
          <w:szCs w:val="20"/>
        </w:rPr>
        <w:t>հրապարակման</w:t>
      </w:r>
      <w:r w:rsidRPr="00CD4216">
        <w:rPr>
          <w:rFonts w:ascii="GHEA Grapalat" w:hAnsi="GHEA Grapalat"/>
          <w:sz w:val="20"/>
          <w:szCs w:val="20"/>
          <w:lang w:val="es-ES"/>
        </w:rPr>
        <w:t xml:space="preserve"> </w:t>
      </w:r>
      <w:r w:rsidRPr="00CD4216">
        <w:rPr>
          <w:rFonts w:ascii="GHEA Grapalat" w:hAnsi="GHEA Grapalat"/>
          <w:sz w:val="20"/>
          <w:szCs w:val="20"/>
        </w:rPr>
        <w:t>օրն</w:t>
      </w:r>
      <w:r w:rsidRPr="00CD4216">
        <w:rPr>
          <w:rFonts w:ascii="GHEA Grapalat" w:hAnsi="GHEA Grapalat"/>
          <w:sz w:val="20"/>
          <w:szCs w:val="20"/>
          <w:lang w:val="es-ES"/>
        </w:rPr>
        <w:t xml:space="preserve"> </w:t>
      </w:r>
      <w:r w:rsidRPr="00CD4216">
        <w:rPr>
          <w:rFonts w:ascii="GHEA Grapalat" w:hAnsi="GHEA Grapalat"/>
          <w:sz w:val="20"/>
          <w:szCs w:val="20"/>
        </w:rPr>
        <w:t>ուղարկվում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լիազորված</w:t>
      </w:r>
      <w:r w:rsidRPr="00CD4216">
        <w:rPr>
          <w:rFonts w:ascii="GHEA Grapalat" w:hAnsi="GHEA Grapalat"/>
          <w:sz w:val="20"/>
          <w:szCs w:val="20"/>
          <w:lang w:val="es-ES"/>
        </w:rPr>
        <w:t xml:space="preserve"> </w:t>
      </w:r>
      <w:r w:rsidRPr="00CD4216">
        <w:rPr>
          <w:rFonts w:ascii="GHEA Grapalat" w:hAnsi="GHEA Grapalat"/>
          <w:sz w:val="20"/>
          <w:szCs w:val="20"/>
        </w:rPr>
        <w:t>մարմնի</w:t>
      </w:r>
      <w:r w:rsidRPr="00CD4216">
        <w:rPr>
          <w:rFonts w:ascii="GHEA Grapalat" w:hAnsi="GHEA Grapalat"/>
          <w:sz w:val="20"/>
          <w:szCs w:val="20"/>
          <w:lang w:val="es-ES"/>
        </w:rPr>
        <w:t xml:space="preserve"> </w:t>
      </w:r>
      <w:r w:rsidRPr="00CD4216">
        <w:rPr>
          <w:rFonts w:ascii="GHEA Grapalat" w:hAnsi="GHEA Grapalat"/>
          <w:sz w:val="20"/>
          <w:szCs w:val="20"/>
        </w:rPr>
        <w:t>պաշտոնական</w:t>
      </w:r>
      <w:r w:rsidRPr="00CD4216">
        <w:rPr>
          <w:rFonts w:ascii="GHEA Grapalat" w:hAnsi="GHEA Grapalat"/>
          <w:sz w:val="20"/>
          <w:szCs w:val="20"/>
          <w:lang w:val="es-ES"/>
        </w:rPr>
        <w:t xml:space="preserve"> </w:t>
      </w:r>
      <w:r w:rsidRPr="00CD4216">
        <w:rPr>
          <w:rFonts w:ascii="GHEA Grapalat" w:hAnsi="GHEA Grapalat"/>
          <w:sz w:val="20"/>
          <w:szCs w:val="20"/>
        </w:rPr>
        <w:t>էլեկտրոնային</w:t>
      </w:r>
      <w:r w:rsidRPr="00CD4216">
        <w:rPr>
          <w:rFonts w:ascii="GHEA Grapalat" w:hAnsi="GHEA Grapalat"/>
          <w:sz w:val="20"/>
          <w:szCs w:val="20"/>
          <w:lang w:val="es-ES"/>
        </w:rPr>
        <w:t xml:space="preserve"> </w:t>
      </w:r>
      <w:r w:rsidRPr="00CD4216">
        <w:rPr>
          <w:rFonts w:ascii="GHEA Grapalat" w:hAnsi="GHEA Grapalat"/>
          <w:sz w:val="20"/>
          <w:szCs w:val="20"/>
        </w:rPr>
        <w:t>փոստի</w:t>
      </w:r>
      <w:r w:rsidRPr="00CD4216">
        <w:rPr>
          <w:rFonts w:ascii="GHEA Grapalat" w:hAnsi="GHEA Grapalat"/>
          <w:sz w:val="20"/>
          <w:szCs w:val="20"/>
          <w:lang w:val="es-ES"/>
        </w:rPr>
        <w:t xml:space="preserve"> </w:t>
      </w:r>
      <w:r w:rsidRPr="00CD4216">
        <w:rPr>
          <w:rFonts w:ascii="GHEA Grapalat" w:hAnsi="GHEA Grapalat"/>
          <w:sz w:val="20"/>
          <w:szCs w:val="20"/>
        </w:rPr>
        <w:t>հասցեին</w:t>
      </w:r>
      <w:r w:rsidRPr="00CD4216">
        <w:rPr>
          <w:rFonts w:ascii="GHEA Grapalat" w:hAnsi="GHEA Grapalat"/>
          <w:sz w:val="20"/>
          <w:szCs w:val="20"/>
          <w:lang w:val="es-ES"/>
        </w:rPr>
        <w:t xml:space="preserve">: </w:t>
      </w:r>
      <w:r w:rsidRPr="00CD4216">
        <w:rPr>
          <w:rFonts w:ascii="GHEA Grapalat" w:hAnsi="GHEA Grapalat"/>
          <w:sz w:val="20"/>
          <w:szCs w:val="20"/>
        </w:rPr>
        <w:t>Լիազորված</w:t>
      </w:r>
      <w:r w:rsidRPr="00CD4216">
        <w:rPr>
          <w:rFonts w:ascii="GHEA Grapalat" w:hAnsi="GHEA Grapalat"/>
          <w:sz w:val="20"/>
          <w:szCs w:val="20"/>
          <w:lang w:val="es-ES"/>
        </w:rPr>
        <w:t xml:space="preserve"> </w:t>
      </w:r>
      <w:r w:rsidRPr="00CD4216">
        <w:rPr>
          <w:rFonts w:ascii="GHEA Grapalat" w:hAnsi="GHEA Grapalat"/>
          <w:sz w:val="20"/>
          <w:szCs w:val="20"/>
        </w:rPr>
        <w:t>մարմինը</w:t>
      </w:r>
      <w:r w:rsidRPr="00CD4216">
        <w:rPr>
          <w:rFonts w:ascii="GHEA Grapalat" w:hAnsi="GHEA Grapalat"/>
          <w:sz w:val="20"/>
          <w:szCs w:val="20"/>
          <w:lang w:val="es-ES"/>
        </w:rPr>
        <w:t xml:space="preserve"> </w:t>
      </w:r>
      <w:r w:rsidRPr="00CD4216">
        <w:rPr>
          <w:rFonts w:ascii="GHEA Grapalat" w:hAnsi="GHEA Grapalat"/>
          <w:sz w:val="20"/>
          <w:szCs w:val="20"/>
        </w:rPr>
        <w:t>դատարանի</w:t>
      </w:r>
      <w:r w:rsidRPr="00CD4216">
        <w:rPr>
          <w:rFonts w:ascii="GHEA Grapalat" w:hAnsi="GHEA Grapalat"/>
          <w:sz w:val="20"/>
          <w:szCs w:val="20"/>
          <w:lang w:val="es-ES"/>
        </w:rPr>
        <w:t xml:space="preserve"> </w:t>
      </w:r>
      <w:r w:rsidRPr="00CD4216">
        <w:rPr>
          <w:rFonts w:ascii="GHEA Grapalat" w:hAnsi="GHEA Grapalat"/>
          <w:sz w:val="20"/>
          <w:szCs w:val="20"/>
        </w:rPr>
        <w:t>վճռի</w:t>
      </w:r>
      <w:r w:rsidRPr="00CD4216">
        <w:rPr>
          <w:rFonts w:ascii="GHEA Grapalat" w:hAnsi="GHEA Grapalat"/>
          <w:sz w:val="20"/>
          <w:szCs w:val="20"/>
          <w:lang w:val="es-ES"/>
        </w:rPr>
        <w:t xml:space="preserve"> </w:t>
      </w:r>
      <w:r w:rsidRPr="00CD4216">
        <w:rPr>
          <w:rFonts w:ascii="GHEA Grapalat" w:hAnsi="GHEA Grapalat"/>
          <w:sz w:val="20"/>
          <w:szCs w:val="20"/>
        </w:rPr>
        <w:t>եզրափակիչ</w:t>
      </w:r>
      <w:r w:rsidRPr="00CD4216">
        <w:rPr>
          <w:rFonts w:ascii="GHEA Grapalat" w:hAnsi="GHEA Grapalat"/>
          <w:sz w:val="20"/>
          <w:szCs w:val="20"/>
          <w:lang w:val="es-ES"/>
        </w:rPr>
        <w:t xml:space="preserve"> </w:t>
      </w:r>
      <w:r w:rsidRPr="00CD4216">
        <w:rPr>
          <w:rFonts w:ascii="GHEA Grapalat" w:hAnsi="GHEA Grapalat"/>
          <w:sz w:val="20"/>
          <w:szCs w:val="20"/>
        </w:rPr>
        <w:t>մասը</w:t>
      </w:r>
      <w:r w:rsidRPr="00CD4216">
        <w:rPr>
          <w:rFonts w:ascii="GHEA Grapalat" w:hAnsi="GHEA Grapalat"/>
          <w:sz w:val="20"/>
          <w:szCs w:val="20"/>
          <w:lang w:val="es-ES"/>
        </w:rPr>
        <w:t xml:space="preserve"> </w:t>
      </w:r>
      <w:r w:rsidRPr="00CD4216">
        <w:rPr>
          <w:rFonts w:ascii="GHEA Grapalat" w:hAnsi="GHEA Grapalat"/>
          <w:sz w:val="20"/>
          <w:szCs w:val="20"/>
        </w:rPr>
        <w:t>կամ</w:t>
      </w:r>
      <w:r w:rsidRPr="00CD4216">
        <w:rPr>
          <w:rFonts w:ascii="GHEA Grapalat" w:hAnsi="GHEA Grapalat"/>
          <w:sz w:val="20"/>
          <w:szCs w:val="20"/>
          <w:lang w:val="es-ES"/>
        </w:rPr>
        <w:t xml:space="preserve"> </w:t>
      </w:r>
      <w:r w:rsidRPr="00CD4216">
        <w:rPr>
          <w:rFonts w:ascii="GHEA Grapalat" w:hAnsi="GHEA Grapalat"/>
          <w:sz w:val="20"/>
          <w:szCs w:val="20"/>
        </w:rPr>
        <w:t>այլ</w:t>
      </w:r>
      <w:r w:rsidRPr="00CD4216">
        <w:rPr>
          <w:rFonts w:ascii="GHEA Grapalat" w:hAnsi="GHEA Grapalat"/>
          <w:sz w:val="20"/>
          <w:szCs w:val="20"/>
          <w:lang w:val="es-ES"/>
        </w:rPr>
        <w:t xml:space="preserve"> </w:t>
      </w:r>
      <w:r w:rsidRPr="00CD4216">
        <w:rPr>
          <w:rFonts w:ascii="GHEA Grapalat" w:hAnsi="GHEA Grapalat"/>
          <w:sz w:val="20"/>
          <w:szCs w:val="20"/>
        </w:rPr>
        <w:t>եզրափակիչ</w:t>
      </w:r>
      <w:r w:rsidRPr="00CD4216">
        <w:rPr>
          <w:rFonts w:ascii="GHEA Grapalat" w:hAnsi="GHEA Grapalat"/>
          <w:sz w:val="20"/>
          <w:szCs w:val="20"/>
          <w:lang w:val="es-ES"/>
        </w:rPr>
        <w:t xml:space="preserve"> </w:t>
      </w:r>
      <w:r w:rsidRPr="00CD4216">
        <w:rPr>
          <w:rFonts w:ascii="GHEA Grapalat" w:hAnsi="GHEA Grapalat"/>
          <w:sz w:val="20"/>
          <w:szCs w:val="20"/>
        </w:rPr>
        <w:t>դատական</w:t>
      </w:r>
      <w:r w:rsidRPr="00CD4216">
        <w:rPr>
          <w:rFonts w:ascii="GHEA Grapalat" w:hAnsi="GHEA Grapalat"/>
          <w:sz w:val="20"/>
          <w:szCs w:val="20"/>
          <w:lang w:val="es-ES"/>
        </w:rPr>
        <w:t xml:space="preserve"> </w:t>
      </w:r>
      <w:r w:rsidRPr="00CD4216">
        <w:rPr>
          <w:rFonts w:ascii="GHEA Grapalat" w:hAnsi="GHEA Grapalat"/>
          <w:sz w:val="20"/>
          <w:szCs w:val="20"/>
        </w:rPr>
        <w:t>ակտն</w:t>
      </w:r>
      <w:r w:rsidRPr="00CD4216">
        <w:rPr>
          <w:rFonts w:ascii="GHEA Grapalat" w:hAnsi="GHEA Grapalat"/>
          <w:sz w:val="20"/>
          <w:szCs w:val="20"/>
          <w:lang w:val="es-ES"/>
        </w:rPr>
        <w:t xml:space="preserve"> </w:t>
      </w:r>
      <w:r w:rsidRPr="00CD4216">
        <w:rPr>
          <w:rFonts w:ascii="GHEA Grapalat" w:hAnsi="GHEA Grapalat"/>
          <w:sz w:val="20"/>
          <w:szCs w:val="20"/>
        </w:rPr>
        <w:t>անհապաղ</w:t>
      </w:r>
      <w:r w:rsidRPr="00CD4216">
        <w:rPr>
          <w:rFonts w:ascii="GHEA Grapalat" w:hAnsi="GHEA Grapalat"/>
          <w:sz w:val="20"/>
          <w:szCs w:val="20"/>
          <w:lang w:val="es-ES"/>
        </w:rPr>
        <w:t xml:space="preserve"> </w:t>
      </w:r>
      <w:r w:rsidRPr="00CD4216">
        <w:rPr>
          <w:rFonts w:ascii="GHEA Grapalat" w:hAnsi="GHEA Grapalat"/>
          <w:sz w:val="20"/>
          <w:szCs w:val="20"/>
        </w:rPr>
        <w:t>հրապարակում</w:t>
      </w:r>
      <w:r w:rsidRPr="00CD4216">
        <w:rPr>
          <w:rFonts w:ascii="GHEA Grapalat" w:hAnsi="GHEA Grapalat"/>
          <w:sz w:val="20"/>
          <w:szCs w:val="20"/>
          <w:lang w:val="es-ES"/>
        </w:rPr>
        <w:t xml:space="preserve"> </w:t>
      </w:r>
      <w:r w:rsidRPr="00CD4216">
        <w:rPr>
          <w:rFonts w:ascii="GHEA Grapalat" w:hAnsi="GHEA Grapalat"/>
          <w:sz w:val="20"/>
          <w:szCs w:val="20"/>
        </w:rPr>
        <w:t>է</w:t>
      </w:r>
      <w:r w:rsidRPr="00CD4216">
        <w:rPr>
          <w:rFonts w:ascii="GHEA Grapalat" w:hAnsi="GHEA Grapalat"/>
          <w:sz w:val="20"/>
          <w:szCs w:val="20"/>
          <w:lang w:val="es-ES"/>
        </w:rPr>
        <w:t xml:space="preserve"> </w:t>
      </w:r>
      <w:r w:rsidRPr="00CD4216">
        <w:rPr>
          <w:rFonts w:ascii="GHEA Grapalat" w:hAnsi="GHEA Grapalat"/>
          <w:sz w:val="20"/>
          <w:szCs w:val="20"/>
        </w:rPr>
        <w:t>տեղեկագրում</w:t>
      </w:r>
      <w:r w:rsidRPr="00CD4216">
        <w:rPr>
          <w:rFonts w:ascii="GHEA Grapalat" w:hAnsi="GHEA Grapalat"/>
          <w:sz w:val="20"/>
          <w:szCs w:val="20"/>
          <w:lang w:val="es-ES"/>
        </w:rPr>
        <w:t>:</w:t>
      </w:r>
    </w:p>
    <w:p w14:paraId="06A7CC59" w14:textId="77777777" w:rsidR="00D4097A" w:rsidRPr="00CD4216" w:rsidRDefault="00D4097A" w:rsidP="00D4097A">
      <w:pPr>
        <w:shd w:val="clear" w:color="auto" w:fill="FFFFFF"/>
        <w:ind w:firstLine="375"/>
        <w:jc w:val="both"/>
        <w:rPr>
          <w:rFonts w:ascii="GHEA Grapalat" w:hAnsi="GHEA Grapalat"/>
          <w:sz w:val="20"/>
          <w:szCs w:val="20"/>
          <w:lang w:val="es-ES"/>
        </w:rPr>
      </w:pPr>
      <w:r w:rsidRPr="00CD4216">
        <w:rPr>
          <w:rFonts w:ascii="GHEA Grapalat" w:hAnsi="GHEA Grapalat"/>
          <w:sz w:val="20"/>
          <w:szCs w:val="20"/>
          <w:lang w:val="es-ES"/>
        </w:rPr>
        <w:t>12</w:t>
      </w:r>
      <w:r w:rsidRPr="00CD4216">
        <w:rPr>
          <w:rFonts w:ascii="Cambria Math" w:hAnsi="Cambria Math" w:cs="Cambria Math"/>
          <w:sz w:val="20"/>
          <w:szCs w:val="20"/>
          <w:lang w:val="es-ES"/>
        </w:rPr>
        <w:t>․</w:t>
      </w:r>
      <w:r w:rsidRPr="00CD4216">
        <w:rPr>
          <w:rFonts w:ascii="GHEA Grapalat" w:hAnsi="GHEA Grapalat"/>
          <w:sz w:val="20"/>
          <w:szCs w:val="20"/>
          <w:lang w:val="es-ES"/>
        </w:rPr>
        <w:t>23</w:t>
      </w:r>
      <w:r w:rsidRPr="00CD4216">
        <w:rPr>
          <w:rFonts w:ascii="Cambria Math" w:hAnsi="Cambria Math" w:cs="Cambria Math"/>
          <w:sz w:val="20"/>
          <w:szCs w:val="20"/>
          <w:lang w:val="es-ES"/>
        </w:rPr>
        <w:t>․</w:t>
      </w:r>
      <w:r w:rsidRPr="00CD4216">
        <w:rPr>
          <w:rFonts w:ascii="GHEA Grapalat" w:hAnsi="GHEA Grapalat"/>
          <w:sz w:val="20"/>
          <w:szCs w:val="20"/>
          <w:lang w:val="es-ES"/>
        </w:rPr>
        <w:t xml:space="preserve"> </w:t>
      </w:r>
      <w:r w:rsidRPr="00CD4216">
        <w:rPr>
          <w:rFonts w:ascii="GHEA Grapalat" w:hAnsi="GHEA Grapalat" w:cs="GHEA Grapalat"/>
          <w:sz w:val="20"/>
          <w:szCs w:val="20"/>
        </w:rPr>
        <w:t>Բողոքարկման</w:t>
      </w:r>
      <w:r w:rsidRPr="00CD4216">
        <w:rPr>
          <w:rFonts w:ascii="GHEA Grapalat" w:hAnsi="GHEA Grapalat"/>
          <w:sz w:val="20"/>
          <w:szCs w:val="20"/>
          <w:lang w:val="es-ES"/>
        </w:rPr>
        <w:t xml:space="preserve"> </w:t>
      </w:r>
      <w:r w:rsidRPr="00CD4216">
        <w:rPr>
          <w:rFonts w:ascii="GHEA Grapalat" w:hAnsi="GHEA Grapalat" w:cs="GHEA Grapalat"/>
          <w:sz w:val="20"/>
          <w:szCs w:val="20"/>
        </w:rPr>
        <w:t>համար</w:t>
      </w:r>
      <w:r w:rsidRPr="00CD4216">
        <w:rPr>
          <w:rFonts w:ascii="GHEA Grapalat" w:hAnsi="GHEA Grapalat"/>
          <w:sz w:val="20"/>
          <w:szCs w:val="20"/>
          <w:lang w:val="es-ES"/>
        </w:rPr>
        <w:t xml:space="preserve"> </w:t>
      </w:r>
      <w:r w:rsidRPr="00CD4216">
        <w:rPr>
          <w:rFonts w:ascii="GHEA Grapalat" w:hAnsi="GHEA Grapalat" w:cs="GHEA Grapalat"/>
          <w:sz w:val="20"/>
          <w:szCs w:val="20"/>
        </w:rPr>
        <w:t>գանձվող</w:t>
      </w:r>
      <w:r w:rsidRPr="00CD4216">
        <w:rPr>
          <w:rFonts w:ascii="GHEA Grapalat" w:hAnsi="GHEA Grapalat"/>
          <w:sz w:val="20"/>
          <w:szCs w:val="20"/>
          <w:lang w:val="es-ES"/>
        </w:rPr>
        <w:t xml:space="preserve"> </w:t>
      </w:r>
      <w:r w:rsidRPr="00CD4216">
        <w:rPr>
          <w:rFonts w:ascii="GHEA Grapalat" w:hAnsi="GHEA Grapalat"/>
          <w:sz w:val="20"/>
          <w:szCs w:val="20"/>
        </w:rPr>
        <w:t>պետական</w:t>
      </w:r>
      <w:r w:rsidRPr="00CD4216">
        <w:rPr>
          <w:rFonts w:ascii="GHEA Grapalat" w:hAnsi="GHEA Grapalat"/>
          <w:sz w:val="20"/>
          <w:szCs w:val="20"/>
          <w:lang w:val="es-ES"/>
        </w:rPr>
        <w:t xml:space="preserve"> </w:t>
      </w:r>
      <w:r w:rsidRPr="00CD4216">
        <w:rPr>
          <w:rFonts w:ascii="GHEA Grapalat" w:hAnsi="GHEA Grapalat"/>
          <w:sz w:val="20"/>
          <w:szCs w:val="20"/>
        </w:rPr>
        <w:t>տուրքերի</w:t>
      </w:r>
      <w:r w:rsidRPr="00CD4216">
        <w:rPr>
          <w:rFonts w:ascii="GHEA Grapalat" w:hAnsi="GHEA Grapalat"/>
          <w:sz w:val="20"/>
          <w:szCs w:val="20"/>
          <w:lang w:val="es-ES"/>
        </w:rPr>
        <w:t xml:space="preserve"> </w:t>
      </w:r>
      <w:r w:rsidRPr="00CD4216">
        <w:rPr>
          <w:rFonts w:ascii="GHEA Grapalat" w:hAnsi="GHEA Grapalat"/>
          <w:sz w:val="20"/>
          <w:szCs w:val="20"/>
        </w:rPr>
        <w:t>դրույքաչափերը</w:t>
      </w:r>
      <w:r w:rsidRPr="00CD4216">
        <w:rPr>
          <w:rFonts w:ascii="GHEA Grapalat" w:hAnsi="GHEA Grapalat"/>
          <w:sz w:val="20"/>
          <w:szCs w:val="20"/>
          <w:lang w:val="es-ES"/>
        </w:rPr>
        <w:t xml:space="preserve"> </w:t>
      </w:r>
      <w:r w:rsidRPr="00CD4216">
        <w:rPr>
          <w:rFonts w:ascii="GHEA Grapalat" w:hAnsi="GHEA Grapalat"/>
          <w:sz w:val="20"/>
          <w:szCs w:val="20"/>
        </w:rPr>
        <w:t>սահմանված</w:t>
      </w:r>
      <w:r w:rsidRPr="00CD4216">
        <w:rPr>
          <w:rFonts w:ascii="GHEA Grapalat" w:hAnsi="GHEA Grapalat"/>
          <w:sz w:val="20"/>
          <w:szCs w:val="20"/>
          <w:lang w:val="es-ES"/>
        </w:rPr>
        <w:t xml:space="preserve"> </w:t>
      </w:r>
      <w:r w:rsidRPr="00CD4216">
        <w:rPr>
          <w:rFonts w:ascii="GHEA Grapalat" w:hAnsi="GHEA Grapalat"/>
          <w:sz w:val="20"/>
          <w:szCs w:val="20"/>
        </w:rPr>
        <w:t>են</w:t>
      </w:r>
      <w:r w:rsidRPr="00CD4216">
        <w:rPr>
          <w:rFonts w:ascii="GHEA Grapalat" w:hAnsi="GHEA Grapalat"/>
          <w:sz w:val="20"/>
          <w:szCs w:val="20"/>
          <w:lang w:val="es-ES"/>
        </w:rPr>
        <w:t xml:space="preserve"> «</w:t>
      </w:r>
      <w:r w:rsidRPr="00CD4216">
        <w:rPr>
          <w:rFonts w:ascii="GHEA Grapalat" w:hAnsi="GHEA Grapalat"/>
          <w:sz w:val="20"/>
          <w:szCs w:val="20"/>
        </w:rPr>
        <w:t>Պետական</w:t>
      </w:r>
      <w:r w:rsidRPr="00CD4216">
        <w:rPr>
          <w:rFonts w:ascii="GHEA Grapalat" w:hAnsi="GHEA Grapalat"/>
          <w:sz w:val="20"/>
          <w:szCs w:val="20"/>
          <w:lang w:val="es-ES"/>
        </w:rPr>
        <w:t xml:space="preserve"> </w:t>
      </w:r>
      <w:r w:rsidRPr="00CD4216">
        <w:rPr>
          <w:rFonts w:ascii="GHEA Grapalat" w:hAnsi="GHEA Grapalat"/>
          <w:sz w:val="20"/>
          <w:szCs w:val="20"/>
        </w:rPr>
        <w:t>տուրքի</w:t>
      </w:r>
      <w:r w:rsidRPr="00CD4216">
        <w:rPr>
          <w:rFonts w:ascii="GHEA Grapalat" w:hAnsi="GHEA Grapalat"/>
          <w:sz w:val="20"/>
          <w:szCs w:val="20"/>
          <w:lang w:val="es-ES"/>
        </w:rPr>
        <w:t xml:space="preserve"> </w:t>
      </w:r>
      <w:r w:rsidRPr="00CD4216">
        <w:rPr>
          <w:rFonts w:ascii="GHEA Grapalat" w:hAnsi="GHEA Grapalat"/>
          <w:sz w:val="20"/>
          <w:szCs w:val="20"/>
        </w:rPr>
        <w:t>մասին</w:t>
      </w:r>
      <w:r w:rsidRPr="00CD4216">
        <w:rPr>
          <w:rFonts w:ascii="GHEA Grapalat" w:hAnsi="GHEA Grapalat"/>
          <w:sz w:val="20"/>
          <w:szCs w:val="20"/>
          <w:lang w:val="es-ES"/>
        </w:rPr>
        <w:t xml:space="preserve">» </w:t>
      </w:r>
      <w:r w:rsidRPr="00CD4216">
        <w:rPr>
          <w:rFonts w:ascii="GHEA Grapalat" w:hAnsi="GHEA Grapalat"/>
          <w:sz w:val="20"/>
          <w:szCs w:val="20"/>
        </w:rPr>
        <w:t>օրենքով։</w:t>
      </w:r>
    </w:p>
    <w:p w14:paraId="35919B59" w14:textId="6E57365D" w:rsidR="00E74BF6" w:rsidRPr="00192B63" w:rsidRDefault="00D4097A" w:rsidP="00D4097A">
      <w:pPr>
        <w:ind w:firstLine="567"/>
        <w:jc w:val="center"/>
        <w:rPr>
          <w:rFonts w:ascii="GHEA Grapalat" w:hAnsi="GHEA Grapalat" w:cs="Sylfaen"/>
          <w:b/>
          <w:szCs w:val="22"/>
          <w:highlight w:val="yellow"/>
          <w:lang w:val="es-ES"/>
        </w:rPr>
      </w:pPr>
      <w:r w:rsidRPr="00192B63">
        <w:rPr>
          <w:rFonts w:ascii="GHEA Grapalat" w:hAnsi="GHEA Grapalat" w:cs="Sylfaen"/>
          <w:b/>
          <w:szCs w:val="22"/>
          <w:highlight w:val="yellow"/>
          <w:lang w:val="es-ES"/>
        </w:rPr>
        <w:br w:type="page"/>
      </w:r>
    </w:p>
    <w:p w14:paraId="2E01797A" w14:textId="2376918D" w:rsidR="00096865" w:rsidRPr="00CD4216" w:rsidRDefault="00096865" w:rsidP="00EF3662">
      <w:pPr>
        <w:ind w:firstLine="567"/>
        <w:jc w:val="center"/>
        <w:rPr>
          <w:rFonts w:ascii="GHEA Grapalat" w:hAnsi="GHEA Grapalat"/>
          <w:b/>
          <w:szCs w:val="22"/>
          <w:lang w:val="af-ZA"/>
        </w:rPr>
      </w:pPr>
      <w:r w:rsidRPr="00CD4216">
        <w:rPr>
          <w:rFonts w:ascii="GHEA Grapalat" w:hAnsi="GHEA Grapalat" w:cs="Sylfaen"/>
          <w:b/>
          <w:szCs w:val="22"/>
          <w:lang w:val="es-ES"/>
        </w:rPr>
        <w:lastRenderedPageBreak/>
        <w:t>ՄԱՍ</w:t>
      </w:r>
      <w:r w:rsidRPr="00CD4216">
        <w:rPr>
          <w:rFonts w:ascii="GHEA Grapalat" w:hAnsi="GHEA Grapalat"/>
          <w:b/>
          <w:szCs w:val="22"/>
          <w:lang w:val="af-ZA"/>
        </w:rPr>
        <w:t xml:space="preserve">  II</w:t>
      </w:r>
    </w:p>
    <w:p w14:paraId="099E167D" w14:textId="77777777" w:rsidR="00096865" w:rsidRPr="00CD4216" w:rsidRDefault="00096865" w:rsidP="00EF3662">
      <w:pPr>
        <w:pStyle w:val="aa"/>
        <w:ind w:right="-7"/>
        <w:jc w:val="center"/>
        <w:rPr>
          <w:rFonts w:ascii="GHEA Grapalat" w:hAnsi="GHEA Grapalat"/>
          <w:b/>
          <w:szCs w:val="22"/>
          <w:lang w:val="af-ZA"/>
        </w:rPr>
      </w:pPr>
      <w:r w:rsidRPr="00CD4216">
        <w:rPr>
          <w:rFonts w:ascii="GHEA Grapalat" w:hAnsi="GHEA Grapalat" w:cs="Sylfaen"/>
          <w:b/>
          <w:szCs w:val="22"/>
          <w:lang w:val="es-ES"/>
        </w:rPr>
        <w:t>Հ</w:t>
      </w:r>
      <w:r w:rsidRPr="00CD4216">
        <w:rPr>
          <w:rFonts w:ascii="GHEA Grapalat" w:hAnsi="GHEA Grapalat"/>
          <w:b/>
          <w:szCs w:val="22"/>
          <w:lang w:val="af-ZA"/>
        </w:rPr>
        <w:t xml:space="preserve"> </w:t>
      </w:r>
      <w:r w:rsidRPr="00CD4216">
        <w:rPr>
          <w:rFonts w:ascii="GHEA Grapalat" w:hAnsi="GHEA Grapalat" w:cs="Sylfaen"/>
          <w:b/>
          <w:szCs w:val="22"/>
          <w:lang w:val="es-ES"/>
        </w:rPr>
        <w:t>Ր</w:t>
      </w:r>
      <w:r w:rsidRPr="00CD4216">
        <w:rPr>
          <w:rFonts w:ascii="GHEA Grapalat" w:hAnsi="GHEA Grapalat"/>
          <w:b/>
          <w:szCs w:val="22"/>
          <w:lang w:val="af-ZA"/>
        </w:rPr>
        <w:t xml:space="preserve"> </w:t>
      </w:r>
      <w:r w:rsidRPr="00CD4216">
        <w:rPr>
          <w:rFonts w:ascii="GHEA Grapalat" w:hAnsi="GHEA Grapalat" w:cs="Sylfaen"/>
          <w:b/>
          <w:szCs w:val="22"/>
          <w:lang w:val="es-ES"/>
        </w:rPr>
        <w:t>Ա</w:t>
      </w:r>
      <w:r w:rsidRPr="00CD4216">
        <w:rPr>
          <w:rFonts w:ascii="GHEA Grapalat" w:hAnsi="GHEA Grapalat"/>
          <w:b/>
          <w:szCs w:val="22"/>
          <w:lang w:val="af-ZA"/>
        </w:rPr>
        <w:t xml:space="preserve"> </w:t>
      </w:r>
      <w:r w:rsidRPr="00CD4216">
        <w:rPr>
          <w:rFonts w:ascii="GHEA Grapalat" w:hAnsi="GHEA Grapalat" w:cs="Sylfaen"/>
          <w:b/>
          <w:szCs w:val="22"/>
          <w:lang w:val="es-ES"/>
        </w:rPr>
        <w:t>Հ</w:t>
      </w:r>
      <w:r w:rsidRPr="00CD4216">
        <w:rPr>
          <w:rFonts w:ascii="GHEA Grapalat" w:hAnsi="GHEA Grapalat"/>
          <w:b/>
          <w:szCs w:val="22"/>
          <w:lang w:val="af-ZA"/>
        </w:rPr>
        <w:t xml:space="preserve"> </w:t>
      </w:r>
      <w:r w:rsidRPr="00CD4216">
        <w:rPr>
          <w:rFonts w:ascii="GHEA Grapalat" w:hAnsi="GHEA Grapalat" w:cs="Sylfaen"/>
          <w:b/>
          <w:szCs w:val="22"/>
          <w:lang w:val="es-ES"/>
        </w:rPr>
        <w:t>Ա</w:t>
      </w:r>
      <w:r w:rsidRPr="00CD4216">
        <w:rPr>
          <w:rFonts w:ascii="GHEA Grapalat" w:hAnsi="GHEA Grapalat"/>
          <w:b/>
          <w:szCs w:val="22"/>
          <w:lang w:val="af-ZA"/>
        </w:rPr>
        <w:t xml:space="preserve"> </w:t>
      </w:r>
      <w:r w:rsidRPr="00CD4216">
        <w:rPr>
          <w:rFonts w:ascii="GHEA Grapalat" w:hAnsi="GHEA Grapalat" w:cs="Sylfaen"/>
          <w:b/>
          <w:szCs w:val="22"/>
          <w:lang w:val="es-ES"/>
        </w:rPr>
        <w:t>Ն</w:t>
      </w:r>
      <w:r w:rsidRPr="00CD4216">
        <w:rPr>
          <w:rFonts w:ascii="GHEA Grapalat" w:hAnsi="GHEA Grapalat"/>
          <w:b/>
          <w:szCs w:val="22"/>
          <w:lang w:val="af-ZA"/>
        </w:rPr>
        <w:t xml:space="preserve"> </w:t>
      </w:r>
      <w:r w:rsidRPr="00CD4216">
        <w:rPr>
          <w:rFonts w:ascii="GHEA Grapalat" w:hAnsi="GHEA Grapalat" w:cs="Sylfaen"/>
          <w:b/>
          <w:szCs w:val="22"/>
          <w:lang w:val="es-ES"/>
        </w:rPr>
        <w:t>Գ</w:t>
      </w:r>
    </w:p>
    <w:p w14:paraId="10D172BC" w14:textId="4842BBE3" w:rsidR="00096865" w:rsidRPr="00CD4216" w:rsidRDefault="00A26952" w:rsidP="00EF3662">
      <w:pPr>
        <w:pStyle w:val="aa"/>
        <w:ind w:right="-7"/>
        <w:jc w:val="center"/>
        <w:rPr>
          <w:rFonts w:ascii="GHEA Grapalat" w:hAnsi="GHEA Grapalat"/>
          <w:b/>
          <w:szCs w:val="22"/>
          <w:lang w:val="af-ZA"/>
        </w:rPr>
      </w:pPr>
      <w:r w:rsidRPr="00CD4216">
        <w:rPr>
          <w:rFonts w:ascii="GHEA Grapalat" w:hAnsi="GHEA Grapalat" w:cs="Sylfaen"/>
          <w:b/>
          <w:szCs w:val="22"/>
          <w:lang w:val="hy-AM"/>
        </w:rPr>
        <w:t>ԳՆԱՆՇՄԱՆ ՀԱՐՑՄԱՆ</w:t>
      </w:r>
      <w:r w:rsidR="008E48AD" w:rsidRPr="00CD4216">
        <w:rPr>
          <w:rFonts w:ascii="GHEA Grapalat" w:hAnsi="GHEA Grapalat" w:cs="Sylfaen"/>
          <w:b/>
          <w:szCs w:val="22"/>
          <w:lang w:val="es-ES"/>
        </w:rPr>
        <w:t xml:space="preserve"> </w:t>
      </w:r>
      <w:r w:rsidRPr="00CD4216">
        <w:rPr>
          <w:rFonts w:ascii="GHEA Grapalat" w:hAnsi="GHEA Grapalat" w:cs="Sylfaen"/>
          <w:b/>
          <w:szCs w:val="22"/>
          <w:lang w:val="hy-AM"/>
        </w:rPr>
        <w:t xml:space="preserve"> </w:t>
      </w:r>
      <w:r w:rsidR="00096865" w:rsidRPr="00CD4216">
        <w:rPr>
          <w:rFonts w:ascii="GHEA Grapalat" w:hAnsi="GHEA Grapalat" w:cs="Sylfaen"/>
          <w:b/>
          <w:szCs w:val="22"/>
          <w:lang w:val="es-ES"/>
        </w:rPr>
        <w:t>ՀԱՅՏԸ</w:t>
      </w:r>
      <w:r w:rsidR="00096865" w:rsidRPr="00CD4216">
        <w:rPr>
          <w:rFonts w:ascii="GHEA Grapalat" w:hAnsi="GHEA Grapalat"/>
          <w:b/>
          <w:szCs w:val="22"/>
          <w:lang w:val="af-ZA"/>
        </w:rPr>
        <w:t xml:space="preserve">   </w:t>
      </w:r>
      <w:r w:rsidR="00096865" w:rsidRPr="00CD4216">
        <w:rPr>
          <w:rFonts w:ascii="GHEA Grapalat" w:hAnsi="GHEA Grapalat" w:cs="Sylfaen"/>
          <w:b/>
          <w:szCs w:val="22"/>
          <w:lang w:val="es-ES"/>
        </w:rPr>
        <w:t>ՊԱՏՐԱՍՏԵԼՈՒ</w:t>
      </w:r>
    </w:p>
    <w:p w14:paraId="4E2B480C" w14:textId="77777777" w:rsidR="00096865" w:rsidRPr="00CD4216" w:rsidRDefault="00096865" w:rsidP="00EF3662">
      <w:pPr>
        <w:ind w:firstLine="567"/>
        <w:jc w:val="center"/>
        <w:rPr>
          <w:rFonts w:ascii="GHEA Grapalat" w:hAnsi="GHEA Grapalat"/>
          <w:szCs w:val="22"/>
          <w:lang w:val="af-ZA"/>
        </w:rPr>
      </w:pPr>
    </w:p>
    <w:p w14:paraId="6D77E593" w14:textId="77777777" w:rsidR="00096865" w:rsidRPr="00CD4216" w:rsidRDefault="008D5016" w:rsidP="00EF3662">
      <w:pPr>
        <w:jc w:val="center"/>
        <w:rPr>
          <w:rFonts w:ascii="GHEA Grapalat" w:hAnsi="GHEA Grapalat"/>
          <w:b/>
          <w:sz w:val="20"/>
          <w:lang w:val="af-ZA"/>
        </w:rPr>
      </w:pPr>
      <w:r w:rsidRPr="00CD4216">
        <w:rPr>
          <w:rFonts w:ascii="GHEA Grapalat" w:hAnsi="GHEA Grapalat"/>
          <w:b/>
          <w:sz w:val="20"/>
          <w:lang w:val="af-ZA"/>
        </w:rPr>
        <w:t xml:space="preserve">1. </w:t>
      </w:r>
      <w:r w:rsidRPr="00CD4216">
        <w:rPr>
          <w:rFonts w:ascii="GHEA Grapalat" w:hAnsi="GHEA Grapalat" w:cs="Sylfaen"/>
          <w:b/>
          <w:sz w:val="20"/>
          <w:lang w:val="es-ES"/>
        </w:rPr>
        <w:t>ԸՆԴՀԱՆՈՒՐ</w:t>
      </w:r>
      <w:r w:rsidRPr="00CD4216">
        <w:rPr>
          <w:rFonts w:ascii="GHEA Grapalat" w:hAnsi="GHEA Grapalat"/>
          <w:b/>
          <w:sz w:val="20"/>
          <w:lang w:val="af-ZA"/>
        </w:rPr>
        <w:t xml:space="preserve"> </w:t>
      </w:r>
      <w:r w:rsidRPr="00CD4216">
        <w:rPr>
          <w:rFonts w:ascii="GHEA Grapalat" w:hAnsi="GHEA Grapalat" w:cs="Sylfaen"/>
          <w:b/>
          <w:sz w:val="20"/>
          <w:lang w:val="es-ES"/>
        </w:rPr>
        <w:t>ԴՐՈՒՅԹՆԵՐ</w:t>
      </w:r>
    </w:p>
    <w:p w14:paraId="2BAF23DA" w14:textId="77777777" w:rsidR="00096865" w:rsidRPr="00CD4216" w:rsidRDefault="00096865" w:rsidP="00EF3662">
      <w:pPr>
        <w:ind w:firstLine="567"/>
        <w:jc w:val="both"/>
        <w:rPr>
          <w:rFonts w:ascii="GHEA Grapalat" w:hAnsi="GHEA Grapalat"/>
          <w:szCs w:val="22"/>
          <w:lang w:val="af-ZA"/>
        </w:rPr>
      </w:pPr>
      <w:r w:rsidRPr="00CD4216">
        <w:rPr>
          <w:rFonts w:ascii="GHEA Grapalat" w:hAnsi="GHEA Grapalat"/>
          <w:szCs w:val="22"/>
          <w:lang w:val="af-ZA"/>
        </w:rPr>
        <w:t xml:space="preserve"> </w:t>
      </w:r>
    </w:p>
    <w:p w14:paraId="78FF27F3" w14:textId="77777777" w:rsidR="00096865" w:rsidRPr="00CD4216" w:rsidRDefault="00096865" w:rsidP="00EF3662">
      <w:pPr>
        <w:ind w:firstLine="567"/>
        <w:jc w:val="both"/>
        <w:rPr>
          <w:rFonts w:ascii="GHEA Grapalat" w:hAnsi="GHEA Grapalat" w:cs="Sylfaen"/>
          <w:sz w:val="20"/>
          <w:lang w:val="af-ZA"/>
        </w:rPr>
      </w:pPr>
      <w:r w:rsidRPr="00CD4216">
        <w:rPr>
          <w:rFonts w:ascii="GHEA Grapalat" w:hAnsi="GHEA Grapalat" w:cs="Sylfaen"/>
          <w:sz w:val="20"/>
          <w:lang w:val="af-ZA"/>
        </w:rPr>
        <w:t xml:space="preserve">1.1 </w:t>
      </w:r>
      <w:r w:rsidRPr="00CD4216">
        <w:rPr>
          <w:rFonts w:ascii="GHEA Grapalat" w:hAnsi="GHEA Grapalat" w:cs="Sylfaen"/>
          <w:sz w:val="20"/>
          <w:lang w:val="ru-RU"/>
        </w:rPr>
        <w:t>Սույն</w:t>
      </w:r>
      <w:r w:rsidRPr="00CD4216">
        <w:rPr>
          <w:rFonts w:ascii="GHEA Grapalat" w:hAnsi="GHEA Grapalat" w:cs="Sylfaen"/>
          <w:sz w:val="20"/>
          <w:lang w:val="af-ZA"/>
        </w:rPr>
        <w:t xml:space="preserve"> </w:t>
      </w:r>
      <w:r w:rsidRPr="00CD4216">
        <w:rPr>
          <w:rFonts w:ascii="GHEA Grapalat" w:hAnsi="GHEA Grapalat" w:cs="Sylfaen"/>
          <w:sz w:val="20"/>
          <w:lang w:val="ru-RU"/>
        </w:rPr>
        <w:t>հրահանգը</w:t>
      </w:r>
      <w:r w:rsidRPr="00CD4216">
        <w:rPr>
          <w:rFonts w:ascii="GHEA Grapalat" w:hAnsi="GHEA Grapalat" w:cs="Sylfaen"/>
          <w:sz w:val="20"/>
          <w:lang w:val="af-ZA"/>
        </w:rPr>
        <w:t xml:space="preserve"> </w:t>
      </w:r>
      <w:r w:rsidRPr="00CD4216">
        <w:rPr>
          <w:rFonts w:ascii="GHEA Grapalat" w:hAnsi="GHEA Grapalat" w:cs="Sylfaen"/>
          <w:sz w:val="20"/>
          <w:lang w:val="ru-RU"/>
        </w:rPr>
        <w:t>նպատակ</w:t>
      </w:r>
      <w:r w:rsidRPr="00CD4216">
        <w:rPr>
          <w:rFonts w:ascii="GHEA Grapalat" w:hAnsi="GHEA Grapalat" w:cs="Sylfaen"/>
          <w:sz w:val="20"/>
          <w:lang w:val="af-ZA"/>
        </w:rPr>
        <w:t xml:space="preserve"> </w:t>
      </w:r>
      <w:r w:rsidRPr="00CD4216">
        <w:rPr>
          <w:rFonts w:ascii="GHEA Grapalat" w:hAnsi="GHEA Grapalat" w:cs="Sylfaen"/>
          <w:sz w:val="20"/>
          <w:lang w:val="ru-RU"/>
        </w:rPr>
        <w:t>ունի</w:t>
      </w:r>
      <w:r w:rsidRPr="00CD4216">
        <w:rPr>
          <w:rFonts w:ascii="GHEA Grapalat" w:hAnsi="GHEA Grapalat" w:cs="Sylfaen"/>
          <w:sz w:val="20"/>
          <w:lang w:val="af-ZA"/>
        </w:rPr>
        <w:t xml:space="preserve"> </w:t>
      </w:r>
      <w:r w:rsidRPr="00CD4216">
        <w:rPr>
          <w:rFonts w:ascii="GHEA Grapalat" w:hAnsi="GHEA Grapalat" w:cs="Sylfaen"/>
          <w:sz w:val="20"/>
          <w:lang w:val="ru-RU"/>
        </w:rPr>
        <w:t>օժանդակել</w:t>
      </w:r>
      <w:r w:rsidRPr="00CD4216">
        <w:rPr>
          <w:rFonts w:ascii="GHEA Grapalat" w:hAnsi="GHEA Grapalat" w:cs="Sylfaen"/>
          <w:sz w:val="20"/>
          <w:lang w:val="af-ZA"/>
        </w:rPr>
        <w:t xml:space="preserve"> </w:t>
      </w:r>
      <w:r w:rsidR="000F4B86" w:rsidRPr="00CD4216">
        <w:rPr>
          <w:rFonts w:ascii="GHEA Grapalat" w:hAnsi="GHEA Grapalat" w:cs="Sylfaen"/>
          <w:sz w:val="20"/>
          <w:lang w:val="af-ZA"/>
        </w:rPr>
        <w:t>մ</w:t>
      </w:r>
      <w:r w:rsidRPr="00CD4216">
        <w:rPr>
          <w:rFonts w:ascii="GHEA Grapalat" w:hAnsi="GHEA Grapalat" w:cs="Sylfaen"/>
          <w:sz w:val="20"/>
          <w:lang w:val="ru-RU"/>
        </w:rPr>
        <w:t>ասնակիցներին</w:t>
      </w:r>
      <w:r w:rsidRPr="00CD4216">
        <w:rPr>
          <w:rFonts w:ascii="GHEA Grapalat" w:hAnsi="GHEA Grapalat" w:cs="Sylfaen"/>
          <w:sz w:val="20"/>
          <w:lang w:val="af-ZA"/>
        </w:rPr>
        <w:t xml:space="preserve"> </w:t>
      </w:r>
      <w:r w:rsidRPr="00CD4216">
        <w:rPr>
          <w:rFonts w:ascii="GHEA Grapalat" w:hAnsi="GHEA Grapalat" w:cs="Sylfaen"/>
          <w:sz w:val="20"/>
          <w:lang w:val="ru-RU"/>
        </w:rPr>
        <w:t>հայտը</w:t>
      </w:r>
      <w:r w:rsidRPr="00CD4216">
        <w:rPr>
          <w:rFonts w:ascii="GHEA Grapalat" w:hAnsi="GHEA Grapalat" w:cs="Sylfaen"/>
          <w:sz w:val="20"/>
          <w:lang w:val="af-ZA"/>
        </w:rPr>
        <w:t xml:space="preserve"> </w:t>
      </w:r>
      <w:r w:rsidRPr="00CD4216">
        <w:rPr>
          <w:rFonts w:ascii="GHEA Grapalat" w:hAnsi="GHEA Grapalat" w:cs="Sylfaen"/>
          <w:sz w:val="20"/>
          <w:lang w:val="ru-RU"/>
        </w:rPr>
        <w:t>պատրաստելիս</w:t>
      </w:r>
      <w:r w:rsidR="004D5671" w:rsidRPr="00CD4216">
        <w:rPr>
          <w:rFonts w:ascii="GHEA Grapalat" w:hAnsi="GHEA Grapalat" w:cs="Sylfaen"/>
          <w:sz w:val="20"/>
          <w:lang w:val="ru-RU"/>
        </w:rPr>
        <w:t>։</w:t>
      </w:r>
    </w:p>
    <w:p w14:paraId="6FAC9999" w14:textId="77777777" w:rsidR="00096865" w:rsidRPr="00CD4216" w:rsidRDefault="00096865" w:rsidP="00EF3662">
      <w:pPr>
        <w:ind w:firstLine="567"/>
        <w:jc w:val="both"/>
        <w:rPr>
          <w:rFonts w:ascii="GHEA Grapalat" w:hAnsi="GHEA Grapalat" w:cs="Sylfaen"/>
          <w:sz w:val="20"/>
          <w:lang w:val="af-ZA"/>
        </w:rPr>
      </w:pPr>
      <w:r w:rsidRPr="00CD4216">
        <w:rPr>
          <w:rFonts w:ascii="GHEA Grapalat" w:hAnsi="GHEA Grapalat" w:cs="Sylfaen"/>
          <w:sz w:val="20"/>
          <w:lang w:val="af-ZA"/>
        </w:rPr>
        <w:t xml:space="preserve">1.2 </w:t>
      </w:r>
      <w:r w:rsidRPr="00CD4216">
        <w:rPr>
          <w:rFonts w:ascii="GHEA Grapalat" w:hAnsi="GHEA Grapalat" w:cs="Sylfaen"/>
          <w:sz w:val="20"/>
          <w:lang w:val="ru-RU"/>
        </w:rPr>
        <w:t>Նպատակահարմարության</w:t>
      </w:r>
      <w:r w:rsidRPr="00CD4216">
        <w:rPr>
          <w:rFonts w:ascii="GHEA Grapalat" w:hAnsi="GHEA Grapalat" w:cs="Sylfaen"/>
          <w:sz w:val="20"/>
          <w:lang w:val="af-ZA"/>
        </w:rPr>
        <w:t xml:space="preserve"> </w:t>
      </w:r>
      <w:r w:rsidRPr="00CD4216">
        <w:rPr>
          <w:rFonts w:ascii="GHEA Grapalat" w:hAnsi="GHEA Grapalat" w:cs="Sylfaen"/>
          <w:sz w:val="20"/>
          <w:lang w:val="ru-RU"/>
        </w:rPr>
        <w:t>դեպքում</w:t>
      </w:r>
      <w:r w:rsidRPr="00CD4216">
        <w:rPr>
          <w:rFonts w:ascii="GHEA Grapalat" w:hAnsi="GHEA Grapalat" w:cs="Sylfaen"/>
          <w:sz w:val="20"/>
          <w:lang w:val="af-ZA"/>
        </w:rPr>
        <w:t xml:space="preserve"> </w:t>
      </w:r>
      <w:r w:rsidR="000F4B86" w:rsidRPr="00CD4216">
        <w:rPr>
          <w:rFonts w:ascii="GHEA Grapalat" w:hAnsi="GHEA Grapalat" w:cs="Sylfaen"/>
          <w:sz w:val="20"/>
          <w:lang w:val="af-ZA"/>
        </w:rPr>
        <w:t>մ</w:t>
      </w:r>
      <w:r w:rsidRPr="00CD4216">
        <w:rPr>
          <w:rFonts w:ascii="GHEA Grapalat" w:hAnsi="GHEA Grapalat" w:cs="Sylfaen"/>
          <w:sz w:val="20"/>
          <w:lang w:val="ru-RU"/>
        </w:rPr>
        <w:t>ասնակիցը</w:t>
      </w:r>
      <w:r w:rsidRPr="00CD4216">
        <w:rPr>
          <w:rFonts w:ascii="GHEA Grapalat" w:hAnsi="GHEA Grapalat" w:cs="Sylfaen"/>
          <w:sz w:val="20"/>
          <w:lang w:val="af-ZA"/>
        </w:rPr>
        <w:t xml:space="preserve"> </w:t>
      </w:r>
      <w:r w:rsidRPr="00CD4216">
        <w:rPr>
          <w:rFonts w:ascii="GHEA Grapalat" w:hAnsi="GHEA Grapalat" w:cs="Sylfaen"/>
          <w:sz w:val="20"/>
          <w:lang w:val="ru-RU"/>
        </w:rPr>
        <w:t>պահանջվող</w:t>
      </w:r>
      <w:r w:rsidRPr="00CD4216">
        <w:rPr>
          <w:rFonts w:ascii="GHEA Grapalat" w:hAnsi="GHEA Grapalat" w:cs="Sylfaen"/>
          <w:sz w:val="20"/>
          <w:lang w:val="af-ZA"/>
        </w:rPr>
        <w:t xml:space="preserve"> </w:t>
      </w:r>
      <w:r w:rsidRPr="00CD4216">
        <w:rPr>
          <w:rFonts w:ascii="GHEA Grapalat" w:hAnsi="GHEA Grapalat" w:cs="Sylfaen"/>
          <w:sz w:val="20"/>
          <w:lang w:val="ru-RU"/>
        </w:rPr>
        <w:t>տեղեկությունները</w:t>
      </w:r>
      <w:r w:rsidRPr="00CD4216">
        <w:rPr>
          <w:rFonts w:ascii="GHEA Grapalat" w:hAnsi="GHEA Grapalat" w:cs="Sylfaen"/>
          <w:sz w:val="20"/>
          <w:lang w:val="af-ZA"/>
        </w:rPr>
        <w:t xml:space="preserve"> </w:t>
      </w:r>
      <w:r w:rsidRPr="00CD4216">
        <w:rPr>
          <w:rFonts w:ascii="GHEA Grapalat" w:hAnsi="GHEA Grapalat" w:cs="Sylfaen"/>
          <w:sz w:val="20"/>
          <w:lang w:val="ru-RU"/>
        </w:rPr>
        <w:t>կարող</w:t>
      </w:r>
      <w:r w:rsidRPr="00CD4216">
        <w:rPr>
          <w:rFonts w:ascii="GHEA Grapalat" w:hAnsi="GHEA Grapalat" w:cs="Sylfaen"/>
          <w:sz w:val="20"/>
          <w:lang w:val="af-ZA"/>
        </w:rPr>
        <w:t xml:space="preserve"> </w:t>
      </w:r>
      <w:r w:rsidRPr="00CD4216">
        <w:rPr>
          <w:rFonts w:ascii="GHEA Grapalat" w:hAnsi="GHEA Grapalat" w:cs="Sylfaen"/>
          <w:sz w:val="20"/>
          <w:lang w:val="ru-RU"/>
        </w:rPr>
        <w:t>է</w:t>
      </w:r>
      <w:r w:rsidRPr="00CD4216">
        <w:rPr>
          <w:rFonts w:ascii="GHEA Grapalat" w:hAnsi="GHEA Grapalat" w:cs="Sylfaen"/>
          <w:sz w:val="20"/>
          <w:lang w:val="af-ZA"/>
        </w:rPr>
        <w:t xml:space="preserve"> </w:t>
      </w:r>
      <w:r w:rsidRPr="00CD4216">
        <w:rPr>
          <w:rFonts w:ascii="GHEA Grapalat" w:hAnsi="GHEA Grapalat" w:cs="Sylfaen"/>
          <w:sz w:val="20"/>
          <w:lang w:val="ru-RU"/>
        </w:rPr>
        <w:t>ներկայացնել</w:t>
      </w:r>
      <w:r w:rsidRPr="00CD4216">
        <w:rPr>
          <w:rFonts w:ascii="GHEA Grapalat" w:hAnsi="GHEA Grapalat" w:cs="Sylfaen"/>
          <w:sz w:val="20"/>
          <w:lang w:val="af-ZA"/>
        </w:rPr>
        <w:t xml:space="preserve"> </w:t>
      </w:r>
      <w:r w:rsidRPr="00CD4216">
        <w:rPr>
          <w:rFonts w:ascii="GHEA Grapalat" w:hAnsi="GHEA Grapalat" w:cs="Sylfaen"/>
          <w:sz w:val="20"/>
          <w:lang w:val="ru-RU"/>
        </w:rPr>
        <w:t>սույն</w:t>
      </w:r>
      <w:r w:rsidRPr="00CD4216">
        <w:rPr>
          <w:rFonts w:ascii="GHEA Grapalat" w:hAnsi="GHEA Grapalat" w:cs="Sylfaen"/>
          <w:sz w:val="20"/>
          <w:lang w:val="af-ZA"/>
        </w:rPr>
        <w:t xml:space="preserve"> </w:t>
      </w:r>
      <w:r w:rsidRPr="00CD4216">
        <w:rPr>
          <w:rFonts w:ascii="GHEA Grapalat" w:hAnsi="GHEA Grapalat" w:cs="Sylfaen"/>
          <w:sz w:val="20"/>
          <w:lang w:val="ru-RU"/>
        </w:rPr>
        <w:t>հրահանգով</w:t>
      </w:r>
      <w:r w:rsidRPr="00CD4216">
        <w:rPr>
          <w:rFonts w:ascii="GHEA Grapalat" w:hAnsi="GHEA Grapalat" w:cs="Sylfaen"/>
          <w:sz w:val="20"/>
          <w:lang w:val="af-ZA"/>
        </w:rPr>
        <w:t xml:space="preserve"> </w:t>
      </w:r>
      <w:r w:rsidRPr="00CD4216">
        <w:rPr>
          <w:rFonts w:ascii="GHEA Grapalat" w:hAnsi="GHEA Grapalat" w:cs="Sylfaen"/>
          <w:sz w:val="20"/>
          <w:lang w:val="ru-RU"/>
        </w:rPr>
        <w:t>առաջարկվող</w:t>
      </w:r>
      <w:r w:rsidRPr="00CD4216">
        <w:rPr>
          <w:rFonts w:ascii="GHEA Grapalat" w:hAnsi="GHEA Grapalat" w:cs="Sylfaen"/>
          <w:sz w:val="20"/>
          <w:lang w:val="af-ZA"/>
        </w:rPr>
        <w:t xml:space="preserve"> </w:t>
      </w:r>
      <w:r w:rsidRPr="00CD4216">
        <w:rPr>
          <w:rFonts w:ascii="GHEA Grapalat" w:hAnsi="GHEA Grapalat" w:cs="Sylfaen"/>
          <w:sz w:val="20"/>
          <w:lang w:val="ru-RU"/>
        </w:rPr>
        <w:t>ձևերից</w:t>
      </w:r>
      <w:r w:rsidRPr="00CD4216">
        <w:rPr>
          <w:rFonts w:ascii="GHEA Grapalat" w:hAnsi="GHEA Grapalat" w:cs="Sylfaen"/>
          <w:sz w:val="20"/>
          <w:lang w:val="af-ZA"/>
        </w:rPr>
        <w:t xml:space="preserve"> </w:t>
      </w:r>
      <w:r w:rsidRPr="00CD4216">
        <w:rPr>
          <w:rFonts w:ascii="GHEA Grapalat" w:hAnsi="GHEA Grapalat" w:cs="Sylfaen"/>
          <w:sz w:val="20"/>
          <w:lang w:val="ru-RU"/>
        </w:rPr>
        <w:t>տարբերվող</w:t>
      </w:r>
      <w:r w:rsidRPr="00CD4216">
        <w:rPr>
          <w:rFonts w:ascii="GHEA Grapalat" w:hAnsi="GHEA Grapalat" w:cs="Sylfaen"/>
          <w:sz w:val="20"/>
          <w:lang w:val="af-ZA"/>
        </w:rPr>
        <w:t xml:space="preserve">` </w:t>
      </w:r>
      <w:r w:rsidRPr="00CD4216">
        <w:rPr>
          <w:rFonts w:ascii="GHEA Grapalat" w:hAnsi="GHEA Grapalat" w:cs="Sylfaen"/>
          <w:sz w:val="20"/>
          <w:lang w:val="ru-RU"/>
        </w:rPr>
        <w:t>այլ</w:t>
      </w:r>
      <w:r w:rsidRPr="00CD4216">
        <w:rPr>
          <w:rFonts w:ascii="GHEA Grapalat" w:hAnsi="GHEA Grapalat" w:cs="Sylfaen"/>
          <w:sz w:val="20"/>
          <w:lang w:val="af-ZA"/>
        </w:rPr>
        <w:t xml:space="preserve"> </w:t>
      </w:r>
      <w:r w:rsidRPr="00CD4216">
        <w:rPr>
          <w:rFonts w:ascii="GHEA Grapalat" w:hAnsi="GHEA Grapalat" w:cs="Sylfaen"/>
          <w:sz w:val="20"/>
          <w:lang w:val="ru-RU"/>
        </w:rPr>
        <w:t>ձևերով</w:t>
      </w:r>
      <w:r w:rsidRPr="00CD4216">
        <w:rPr>
          <w:rFonts w:ascii="GHEA Grapalat" w:hAnsi="GHEA Grapalat" w:cs="Sylfaen"/>
          <w:sz w:val="20"/>
          <w:lang w:val="af-ZA"/>
        </w:rPr>
        <w:t xml:space="preserve">` </w:t>
      </w:r>
      <w:r w:rsidRPr="00CD4216">
        <w:rPr>
          <w:rFonts w:ascii="GHEA Grapalat" w:hAnsi="GHEA Grapalat" w:cs="Sylfaen"/>
          <w:sz w:val="20"/>
          <w:lang w:val="ru-RU"/>
        </w:rPr>
        <w:t>պահպանելով</w:t>
      </w:r>
      <w:r w:rsidRPr="00CD4216">
        <w:rPr>
          <w:rFonts w:ascii="GHEA Grapalat" w:hAnsi="GHEA Grapalat" w:cs="Sylfaen"/>
          <w:sz w:val="20"/>
          <w:lang w:val="af-ZA"/>
        </w:rPr>
        <w:t xml:space="preserve"> </w:t>
      </w:r>
      <w:r w:rsidRPr="00CD4216">
        <w:rPr>
          <w:rFonts w:ascii="GHEA Grapalat" w:hAnsi="GHEA Grapalat" w:cs="Sylfaen"/>
          <w:sz w:val="20"/>
          <w:lang w:val="ru-RU"/>
        </w:rPr>
        <w:t>պահանջվող</w:t>
      </w:r>
      <w:r w:rsidRPr="00CD4216">
        <w:rPr>
          <w:rFonts w:ascii="GHEA Grapalat" w:hAnsi="GHEA Grapalat" w:cs="Sylfaen"/>
          <w:sz w:val="20"/>
          <w:lang w:val="af-ZA"/>
        </w:rPr>
        <w:t xml:space="preserve"> </w:t>
      </w:r>
      <w:r w:rsidRPr="00CD4216">
        <w:rPr>
          <w:rFonts w:ascii="GHEA Grapalat" w:hAnsi="GHEA Grapalat" w:cs="Sylfaen"/>
          <w:sz w:val="20"/>
          <w:lang w:val="ru-RU"/>
        </w:rPr>
        <w:t>վավերապայմանները</w:t>
      </w:r>
      <w:r w:rsidR="004D5671" w:rsidRPr="00CD4216">
        <w:rPr>
          <w:rFonts w:ascii="GHEA Grapalat" w:hAnsi="GHEA Grapalat" w:cs="Sylfaen"/>
          <w:sz w:val="20"/>
          <w:lang w:val="ru-RU"/>
        </w:rPr>
        <w:t>։</w:t>
      </w:r>
    </w:p>
    <w:p w14:paraId="4B8D7A64" w14:textId="77777777" w:rsidR="00096865" w:rsidRPr="00CD4216" w:rsidRDefault="00096865" w:rsidP="00EF3662">
      <w:pPr>
        <w:ind w:firstLine="567"/>
        <w:jc w:val="both"/>
        <w:rPr>
          <w:rFonts w:ascii="GHEA Grapalat" w:hAnsi="GHEA Grapalat" w:cs="Sylfaen"/>
          <w:sz w:val="20"/>
          <w:lang w:val="af-ZA"/>
        </w:rPr>
      </w:pPr>
      <w:r w:rsidRPr="00CD4216">
        <w:rPr>
          <w:rFonts w:ascii="GHEA Grapalat" w:hAnsi="GHEA Grapalat" w:cs="Sylfaen"/>
          <w:sz w:val="20"/>
          <w:lang w:val="af-ZA"/>
        </w:rPr>
        <w:t xml:space="preserve">1.3 </w:t>
      </w:r>
      <w:r w:rsidRPr="00CD4216">
        <w:rPr>
          <w:rFonts w:ascii="GHEA Grapalat" w:hAnsi="GHEA Grapalat" w:cs="Sylfaen"/>
          <w:sz w:val="20"/>
          <w:lang w:val="ru-RU"/>
        </w:rPr>
        <w:t>Հայտերը</w:t>
      </w:r>
      <w:r w:rsidR="00AE679C" w:rsidRPr="00CD4216">
        <w:rPr>
          <w:rFonts w:ascii="GHEA Grapalat" w:hAnsi="GHEA Grapalat" w:cs="Sylfaen"/>
          <w:sz w:val="20"/>
          <w:lang w:val="af-ZA"/>
        </w:rPr>
        <w:t>,</w:t>
      </w:r>
      <w:r w:rsidRPr="00CD4216">
        <w:rPr>
          <w:rFonts w:ascii="GHEA Grapalat" w:hAnsi="GHEA Grapalat" w:cs="Sylfaen"/>
          <w:sz w:val="20"/>
          <w:lang w:val="af-ZA"/>
        </w:rPr>
        <w:t xml:space="preserve"> </w:t>
      </w:r>
      <w:r w:rsidR="005D71EF" w:rsidRPr="00CD4216">
        <w:rPr>
          <w:rFonts w:ascii="GHEA Grapalat" w:hAnsi="GHEA Grapalat" w:cs="Sylfaen"/>
          <w:sz w:val="20"/>
          <w:lang w:val="ru-RU"/>
        </w:rPr>
        <w:t>հայերենից</w:t>
      </w:r>
      <w:r w:rsidR="005D71EF" w:rsidRPr="00CD4216">
        <w:rPr>
          <w:rFonts w:ascii="GHEA Grapalat" w:hAnsi="GHEA Grapalat" w:cs="Sylfaen"/>
          <w:sz w:val="20"/>
          <w:lang w:val="af-ZA"/>
        </w:rPr>
        <w:t xml:space="preserve"> </w:t>
      </w:r>
      <w:r w:rsidR="005D71EF" w:rsidRPr="00CD4216">
        <w:rPr>
          <w:rFonts w:ascii="GHEA Grapalat" w:hAnsi="GHEA Grapalat" w:cs="Sylfaen"/>
          <w:sz w:val="20"/>
          <w:lang w:val="ru-RU"/>
        </w:rPr>
        <w:t>բացի</w:t>
      </w:r>
      <w:r w:rsidR="005D71EF" w:rsidRPr="00CD4216">
        <w:rPr>
          <w:rFonts w:ascii="GHEA Grapalat" w:hAnsi="GHEA Grapalat" w:cs="Sylfaen"/>
          <w:sz w:val="20"/>
          <w:lang w:val="af-ZA"/>
        </w:rPr>
        <w:t xml:space="preserve">, </w:t>
      </w:r>
      <w:r w:rsidR="005D71EF" w:rsidRPr="00CD4216">
        <w:rPr>
          <w:rFonts w:ascii="GHEA Grapalat" w:hAnsi="GHEA Grapalat" w:cs="Sylfaen"/>
          <w:sz w:val="20"/>
          <w:lang w:val="ru-RU"/>
        </w:rPr>
        <w:t>կարող</w:t>
      </w:r>
      <w:r w:rsidR="005D71EF" w:rsidRPr="00CD4216">
        <w:rPr>
          <w:rFonts w:ascii="GHEA Grapalat" w:hAnsi="GHEA Grapalat" w:cs="Sylfaen"/>
          <w:sz w:val="20"/>
          <w:lang w:val="af-ZA"/>
        </w:rPr>
        <w:t xml:space="preserve"> </w:t>
      </w:r>
      <w:r w:rsidR="005D71EF" w:rsidRPr="00CD4216">
        <w:rPr>
          <w:rFonts w:ascii="GHEA Grapalat" w:hAnsi="GHEA Grapalat" w:cs="Sylfaen"/>
          <w:sz w:val="20"/>
          <w:lang w:val="ru-RU"/>
        </w:rPr>
        <w:t>են</w:t>
      </w:r>
      <w:r w:rsidR="005D71EF" w:rsidRPr="00CD4216">
        <w:rPr>
          <w:rFonts w:ascii="GHEA Grapalat" w:hAnsi="GHEA Grapalat" w:cs="Sylfaen"/>
          <w:sz w:val="20"/>
          <w:lang w:val="af-ZA"/>
        </w:rPr>
        <w:t xml:space="preserve"> </w:t>
      </w:r>
      <w:r w:rsidR="005D71EF" w:rsidRPr="00CD4216">
        <w:rPr>
          <w:rFonts w:ascii="GHEA Grapalat" w:hAnsi="GHEA Grapalat" w:cs="Sylfaen"/>
          <w:sz w:val="20"/>
          <w:lang w:val="ru-RU"/>
        </w:rPr>
        <w:t>ներկայացվել</w:t>
      </w:r>
      <w:r w:rsidR="005D71EF" w:rsidRPr="00CD4216">
        <w:rPr>
          <w:rFonts w:ascii="GHEA Grapalat" w:hAnsi="GHEA Grapalat" w:cs="Sylfaen"/>
          <w:sz w:val="20"/>
          <w:lang w:val="af-ZA"/>
        </w:rPr>
        <w:t xml:space="preserve"> </w:t>
      </w:r>
      <w:r w:rsidR="005D71EF" w:rsidRPr="00CD4216">
        <w:rPr>
          <w:rFonts w:ascii="GHEA Grapalat" w:hAnsi="GHEA Grapalat" w:cs="Sylfaen"/>
          <w:sz w:val="20"/>
          <w:lang w:val="ru-RU"/>
        </w:rPr>
        <w:t>նաև</w:t>
      </w:r>
      <w:r w:rsidR="005D71EF" w:rsidRPr="00CD4216">
        <w:rPr>
          <w:rFonts w:ascii="GHEA Grapalat" w:hAnsi="GHEA Grapalat" w:cs="Sylfaen"/>
          <w:sz w:val="20"/>
          <w:lang w:val="af-ZA"/>
        </w:rPr>
        <w:t xml:space="preserve"> </w:t>
      </w:r>
      <w:r w:rsidR="005D71EF" w:rsidRPr="00CD4216">
        <w:rPr>
          <w:rFonts w:ascii="GHEA Grapalat" w:hAnsi="GHEA Grapalat" w:cs="Sylfaen"/>
          <w:sz w:val="20"/>
          <w:lang w:val="ru-RU"/>
        </w:rPr>
        <w:t>անգլերեն</w:t>
      </w:r>
      <w:r w:rsidR="005D71EF" w:rsidRPr="00CD4216">
        <w:rPr>
          <w:rFonts w:ascii="GHEA Grapalat" w:hAnsi="GHEA Grapalat" w:cs="Sylfaen"/>
          <w:sz w:val="20"/>
          <w:lang w:val="af-ZA"/>
        </w:rPr>
        <w:t xml:space="preserve"> </w:t>
      </w:r>
      <w:r w:rsidR="005D71EF" w:rsidRPr="00CD4216">
        <w:rPr>
          <w:rFonts w:ascii="GHEA Grapalat" w:hAnsi="GHEA Grapalat" w:cs="Sylfaen"/>
          <w:sz w:val="20"/>
          <w:lang w:val="ru-RU"/>
        </w:rPr>
        <w:t>կամ</w:t>
      </w:r>
      <w:r w:rsidR="005D71EF" w:rsidRPr="00CD4216">
        <w:rPr>
          <w:rFonts w:ascii="GHEA Grapalat" w:hAnsi="GHEA Grapalat" w:cs="Sylfaen"/>
          <w:sz w:val="20"/>
          <w:lang w:val="af-ZA"/>
        </w:rPr>
        <w:t xml:space="preserve"> </w:t>
      </w:r>
      <w:r w:rsidR="005D71EF" w:rsidRPr="00CD4216">
        <w:rPr>
          <w:rFonts w:ascii="GHEA Grapalat" w:hAnsi="GHEA Grapalat" w:cs="Sylfaen"/>
          <w:sz w:val="20"/>
          <w:lang w:val="ru-RU"/>
        </w:rPr>
        <w:t>ռուսերեն</w:t>
      </w:r>
      <w:r w:rsidR="004D5671" w:rsidRPr="00CD4216">
        <w:rPr>
          <w:rFonts w:ascii="GHEA Grapalat" w:hAnsi="GHEA Grapalat" w:cs="Sylfaen"/>
          <w:sz w:val="20"/>
          <w:lang w:val="ru-RU"/>
        </w:rPr>
        <w:t>։</w:t>
      </w:r>
      <w:r w:rsidRPr="00CD4216">
        <w:rPr>
          <w:rFonts w:ascii="GHEA Grapalat" w:hAnsi="GHEA Grapalat" w:cs="Sylfaen"/>
          <w:sz w:val="20"/>
          <w:lang w:val="af-ZA"/>
        </w:rPr>
        <w:t xml:space="preserve"> </w:t>
      </w:r>
    </w:p>
    <w:p w14:paraId="0D9D3941" w14:textId="77777777" w:rsidR="00096865" w:rsidRPr="00CD4216" w:rsidRDefault="00096865" w:rsidP="00EF3662">
      <w:pPr>
        <w:jc w:val="center"/>
        <w:rPr>
          <w:rFonts w:ascii="GHEA Grapalat" w:hAnsi="GHEA Grapalat"/>
          <w:b/>
          <w:szCs w:val="22"/>
          <w:lang w:val="af-ZA"/>
        </w:rPr>
      </w:pPr>
    </w:p>
    <w:p w14:paraId="63AA2DCE" w14:textId="77777777" w:rsidR="00096865" w:rsidRPr="00CD4216" w:rsidRDefault="008D5016" w:rsidP="00EF3662">
      <w:pPr>
        <w:jc w:val="center"/>
        <w:rPr>
          <w:rFonts w:ascii="GHEA Grapalat" w:hAnsi="GHEA Grapalat"/>
          <w:b/>
          <w:sz w:val="20"/>
          <w:lang w:val="af-ZA"/>
        </w:rPr>
      </w:pPr>
      <w:r w:rsidRPr="00CD4216">
        <w:rPr>
          <w:rFonts w:ascii="GHEA Grapalat" w:hAnsi="GHEA Grapalat"/>
          <w:b/>
          <w:sz w:val="20"/>
          <w:lang w:val="af-ZA"/>
        </w:rPr>
        <w:t xml:space="preserve">2. </w:t>
      </w:r>
      <w:r w:rsidRPr="00CD4216">
        <w:rPr>
          <w:rFonts w:ascii="GHEA Grapalat" w:hAnsi="GHEA Grapalat" w:cs="Sylfaen"/>
          <w:b/>
          <w:sz w:val="20"/>
          <w:lang w:val="es-ES"/>
        </w:rPr>
        <w:t>ԸՆԹԱՑԱԿԱՐԳԻ</w:t>
      </w:r>
      <w:r w:rsidRPr="00CD4216">
        <w:rPr>
          <w:rFonts w:ascii="GHEA Grapalat" w:hAnsi="GHEA Grapalat"/>
          <w:b/>
          <w:sz w:val="20"/>
          <w:lang w:val="af-ZA"/>
        </w:rPr>
        <w:t xml:space="preserve"> </w:t>
      </w:r>
      <w:r w:rsidRPr="00CD4216">
        <w:rPr>
          <w:rFonts w:ascii="GHEA Grapalat" w:hAnsi="GHEA Grapalat" w:cs="Sylfaen"/>
          <w:b/>
          <w:sz w:val="20"/>
          <w:lang w:val="es-ES"/>
        </w:rPr>
        <w:t>ՀԱՅՏԸ</w:t>
      </w:r>
    </w:p>
    <w:p w14:paraId="12AC24B6" w14:textId="77777777" w:rsidR="00096865" w:rsidRPr="00CD4216" w:rsidRDefault="00096865" w:rsidP="00EF3662">
      <w:pPr>
        <w:ind w:firstLine="720"/>
        <w:jc w:val="center"/>
        <w:rPr>
          <w:rFonts w:ascii="GHEA Grapalat" w:hAnsi="GHEA Grapalat"/>
          <w:szCs w:val="22"/>
          <w:lang w:val="af-ZA"/>
        </w:rPr>
      </w:pPr>
    </w:p>
    <w:p w14:paraId="71090AAB" w14:textId="77777777" w:rsidR="0078387F" w:rsidRPr="00CD4216" w:rsidRDefault="0078387F" w:rsidP="00EF3662">
      <w:pPr>
        <w:ind w:firstLine="567"/>
        <w:jc w:val="both"/>
        <w:rPr>
          <w:rFonts w:ascii="GHEA Grapalat" w:hAnsi="GHEA Grapalat"/>
          <w:sz w:val="20"/>
          <w:szCs w:val="20"/>
          <w:lang w:val="es-ES"/>
        </w:rPr>
      </w:pPr>
      <w:r w:rsidRPr="00CD4216">
        <w:rPr>
          <w:rFonts w:ascii="GHEA Grapalat" w:hAnsi="GHEA Grapalat"/>
          <w:sz w:val="20"/>
          <w:szCs w:val="20"/>
          <w:lang w:val="hy-AM"/>
        </w:rPr>
        <w:t xml:space="preserve">Ընթացակարգին մասնակցելու համար </w:t>
      </w:r>
      <w:r w:rsidR="004F78EF" w:rsidRPr="00CD4216">
        <w:rPr>
          <w:rFonts w:ascii="GHEA Grapalat" w:hAnsi="GHEA Grapalat"/>
          <w:sz w:val="20"/>
          <w:szCs w:val="20"/>
        </w:rPr>
        <w:t>մ</w:t>
      </w:r>
      <w:r w:rsidRPr="00CD4216">
        <w:rPr>
          <w:rFonts w:ascii="GHEA Grapalat" w:hAnsi="GHEA Grapalat"/>
          <w:sz w:val="20"/>
          <w:szCs w:val="20"/>
          <w:lang w:val="hy-AM"/>
        </w:rPr>
        <w:t xml:space="preserve">ասնակիցը </w:t>
      </w:r>
      <w:r w:rsidR="004F78EF" w:rsidRPr="00CD4216">
        <w:rPr>
          <w:rFonts w:ascii="GHEA Grapalat" w:hAnsi="GHEA Grapalat"/>
          <w:sz w:val="20"/>
          <w:szCs w:val="20"/>
        </w:rPr>
        <w:t>հ</w:t>
      </w:r>
      <w:r w:rsidR="001F6578" w:rsidRPr="00CD4216">
        <w:rPr>
          <w:rFonts w:ascii="GHEA Grapalat" w:hAnsi="GHEA Grapalat"/>
          <w:sz w:val="20"/>
          <w:szCs w:val="20"/>
        </w:rPr>
        <w:t>ամակարգի</w:t>
      </w:r>
      <w:r w:rsidR="001F6578" w:rsidRPr="00CD4216">
        <w:rPr>
          <w:rFonts w:ascii="GHEA Grapalat" w:hAnsi="GHEA Grapalat"/>
          <w:sz w:val="20"/>
          <w:szCs w:val="20"/>
          <w:lang w:val="af-ZA"/>
        </w:rPr>
        <w:t xml:space="preserve"> </w:t>
      </w:r>
      <w:r w:rsidRPr="00CD4216">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CD4216">
        <w:rPr>
          <w:rFonts w:ascii="GHEA Grapalat" w:hAnsi="GHEA Grapalat"/>
          <w:sz w:val="20"/>
          <w:szCs w:val="20"/>
          <w:lang w:val="es-ES"/>
        </w:rPr>
        <w:t>ը (տեղեկությունները):</w:t>
      </w:r>
    </w:p>
    <w:p w14:paraId="02EB36F0" w14:textId="77777777" w:rsidR="002D5CF0" w:rsidRPr="00CD4216" w:rsidRDefault="0078387F" w:rsidP="00EF3662">
      <w:pPr>
        <w:ind w:firstLine="567"/>
        <w:jc w:val="both"/>
        <w:rPr>
          <w:rFonts w:ascii="GHEA Grapalat" w:hAnsi="GHEA Grapalat" w:cs="Sylfaen"/>
          <w:sz w:val="20"/>
          <w:lang w:val="es-ES"/>
        </w:rPr>
      </w:pPr>
      <w:r w:rsidRPr="00CD4216">
        <w:rPr>
          <w:rFonts w:ascii="GHEA Grapalat" w:hAnsi="GHEA Grapalat" w:cs="Sylfaen"/>
          <w:sz w:val="20"/>
        </w:rPr>
        <w:t>Մասնակիցը</w:t>
      </w:r>
      <w:r w:rsidRPr="00CD4216">
        <w:rPr>
          <w:rFonts w:ascii="GHEA Grapalat" w:hAnsi="GHEA Grapalat" w:cs="Sylfaen"/>
          <w:sz w:val="20"/>
          <w:lang w:val="es-ES"/>
        </w:rPr>
        <w:t xml:space="preserve"> </w:t>
      </w:r>
      <w:r w:rsidR="002240AB" w:rsidRPr="00CD4216">
        <w:rPr>
          <w:rFonts w:ascii="GHEA Grapalat" w:hAnsi="GHEA Grapalat" w:cs="Sylfaen"/>
          <w:sz w:val="20"/>
        </w:rPr>
        <w:t>հայտով</w:t>
      </w:r>
      <w:r w:rsidR="002240AB" w:rsidRPr="00CD4216">
        <w:rPr>
          <w:rFonts w:ascii="GHEA Grapalat" w:hAnsi="GHEA Grapalat" w:cs="Sylfaen"/>
          <w:sz w:val="20"/>
          <w:lang w:val="es-ES"/>
        </w:rPr>
        <w:t xml:space="preserve"> </w:t>
      </w:r>
      <w:r w:rsidRPr="00CD4216">
        <w:rPr>
          <w:rFonts w:ascii="GHEA Grapalat" w:hAnsi="GHEA Grapalat" w:cs="Sylfaen"/>
          <w:sz w:val="20"/>
        </w:rPr>
        <w:t>ներկայացնում</w:t>
      </w:r>
      <w:r w:rsidRPr="00CD4216">
        <w:rPr>
          <w:rFonts w:ascii="GHEA Grapalat" w:hAnsi="GHEA Grapalat" w:cs="Sylfaen"/>
          <w:sz w:val="20"/>
          <w:lang w:val="es-ES"/>
        </w:rPr>
        <w:t xml:space="preserve"> </w:t>
      </w:r>
      <w:r w:rsidRPr="00CD4216">
        <w:rPr>
          <w:rFonts w:ascii="GHEA Grapalat" w:hAnsi="GHEA Grapalat" w:cs="Sylfaen"/>
          <w:sz w:val="20"/>
        </w:rPr>
        <w:t>է</w:t>
      </w:r>
      <w:r w:rsidRPr="00CD4216">
        <w:rPr>
          <w:rFonts w:ascii="GHEA Grapalat" w:hAnsi="GHEA Grapalat" w:cs="Sylfaen"/>
          <w:sz w:val="20"/>
          <w:lang w:val="es-ES"/>
        </w:rPr>
        <w:t xml:space="preserve"> </w:t>
      </w:r>
      <w:r w:rsidRPr="00CD4216">
        <w:rPr>
          <w:rFonts w:ascii="GHEA Grapalat" w:hAnsi="GHEA Grapalat" w:cs="Sylfaen"/>
          <w:sz w:val="20"/>
        </w:rPr>
        <w:t>իր</w:t>
      </w:r>
      <w:r w:rsidRPr="00CD4216">
        <w:rPr>
          <w:rFonts w:ascii="GHEA Grapalat" w:hAnsi="GHEA Grapalat" w:cs="Sylfaen"/>
          <w:sz w:val="20"/>
          <w:lang w:val="es-ES"/>
        </w:rPr>
        <w:t xml:space="preserve"> </w:t>
      </w:r>
      <w:r w:rsidRPr="00CD4216">
        <w:rPr>
          <w:rFonts w:ascii="GHEA Grapalat" w:hAnsi="GHEA Grapalat" w:cs="Sylfaen"/>
          <w:sz w:val="20"/>
        </w:rPr>
        <w:t>կողմից</w:t>
      </w:r>
      <w:r w:rsidRPr="00CD4216">
        <w:rPr>
          <w:rFonts w:ascii="GHEA Grapalat" w:hAnsi="GHEA Grapalat" w:cs="Sylfaen"/>
          <w:sz w:val="20"/>
          <w:lang w:val="es-ES"/>
        </w:rPr>
        <w:t xml:space="preserve"> </w:t>
      </w:r>
      <w:r w:rsidRPr="00CD4216">
        <w:rPr>
          <w:rFonts w:ascii="GHEA Grapalat" w:hAnsi="GHEA Grapalat" w:cs="Sylfaen"/>
          <w:sz w:val="20"/>
        </w:rPr>
        <w:t>հաստատված</w:t>
      </w:r>
      <w:r w:rsidRPr="00CD4216">
        <w:rPr>
          <w:rFonts w:ascii="GHEA Grapalat" w:hAnsi="GHEA Grapalat" w:cs="Sylfaen"/>
          <w:sz w:val="20"/>
          <w:lang w:val="es-ES"/>
        </w:rPr>
        <w:t>`</w:t>
      </w:r>
    </w:p>
    <w:p w14:paraId="14A74F8F" w14:textId="77777777" w:rsidR="002D5CF0" w:rsidRPr="00CD4216" w:rsidRDefault="002D5CF0" w:rsidP="00EF3662">
      <w:pPr>
        <w:ind w:firstLine="567"/>
        <w:jc w:val="both"/>
        <w:rPr>
          <w:rFonts w:ascii="GHEA Grapalat" w:hAnsi="GHEA Grapalat"/>
          <w:b/>
          <w:sz w:val="20"/>
          <w:szCs w:val="20"/>
          <w:lang w:val="es-ES"/>
        </w:rPr>
      </w:pPr>
      <w:r w:rsidRPr="00CD4216">
        <w:rPr>
          <w:rFonts w:ascii="GHEA Grapalat" w:hAnsi="GHEA Grapalat"/>
          <w:b/>
          <w:sz w:val="20"/>
          <w:szCs w:val="20"/>
          <w:lang w:val="es-ES"/>
        </w:rPr>
        <w:t xml:space="preserve">1) </w:t>
      </w:r>
      <w:r w:rsidR="00A76C15" w:rsidRPr="00CD4216">
        <w:rPr>
          <w:rFonts w:ascii="GHEA Grapalat" w:hAnsi="GHEA Grapalat"/>
          <w:b/>
          <w:sz w:val="20"/>
          <w:szCs w:val="20"/>
          <w:lang w:val="es-ES"/>
        </w:rPr>
        <w:t>«</w:t>
      </w:r>
      <w:r w:rsidRPr="00CD4216">
        <w:rPr>
          <w:rFonts w:ascii="GHEA Grapalat" w:hAnsi="GHEA Grapalat"/>
          <w:b/>
          <w:sz w:val="20"/>
          <w:szCs w:val="20"/>
          <w:lang w:val="es-ES"/>
        </w:rPr>
        <w:t>Պիտանելիության չափորոշիչ</w:t>
      </w:r>
      <w:r w:rsidR="00A76C15" w:rsidRPr="00CD4216">
        <w:rPr>
          <w:rFonts w:ascii="GHEA Grapalat" w:hAnsi="GHEA Grapalat"/>
          <w:b/>
          <w:sz w:val="20"/>
          <w:szCs w:val="20"/>
          <w:lang w:val="es-ES"/>
        </w:rPr>
        <w:t>»</w:t>
      </w:r>
      <w:r w:rsidRPr="00CD4216">
        <w:rPr>
          <w:rFonts w:ascii="GHEA Grapalat" w:hAnsi="GHEA Grapalat"/>
          <w:b/>
          <w:sz w:val="20"/>
          <w:szCs w:val="20"/>
          <w:lang w:val="es-ES"/>
        </w:rPr>
        <w:t>.</w:t>
      </w:r>
    </w:p>
    <w:p w14:paraId="71A3E788" w14:textId="77777777" w:rsidR="00096865" w:rsidRPr="00CD4216" w:rsidRDefault="002D5CF0" w:rsidP="00EF3662">
      <w:pPr>
        <w:ind w:firstLine="567"/>
        <w:jc w:val="both"/>
        <w:rPr>
          <w:rFonts w:ascii="GHEA Grapalat" w:hAnsi="GHEA Grapalat" w:cs="Sylfaen"/>
          <w:sz w:val="20"/>
          <w:lang w:val="es-ES"/>
        </w:rPr>
      </w:pPr>
      <w:r w:rsidRPr="00CD4216">
        <w:rPr>
          <w:rFonts w:ascii="GHEA Grapalat" w:hAnsi="GHEA Grapalat" w:cs="Sylfaen"/>
          <w:sz w:val="20"/>
          <w:lang w:val="es-ES"/>
        </w:rPr>
        <w:t>2.</w:t>
      </w:r>
      <w:r w:rsidR="00D76BBA" w:rsidRPr="00CD4216">
        <w:rPr>
          <w:rFonts w:ascii="GHEA Grapalat" w:hAnsi="GHEA Grapalat" w:cs="Sylfaen"/>
          <w:sz w:val="20"/>
          <w:lang w:val="es-ES"/>
        </w:rPr>
        <w:t>1</w:t>
      </w:r>
      <w:r w:rsidRPr="00CD4216">
        <w:rPr>
          <w:rFonts w:ascii="GHEA Grapalat" w:hAnsi="GHEA Grapalat" w:cs="Sylfaen"/>
          <w:sz w:val="20"/>
          <w:lang w:val="es-ES"/>
        </w:rPr>
        <w:t xml:space="preserve"> </w:t>
      </w:r>
      <w:r w:rsidR="00096865" w:rsidRPr="00CD4216">
        <w:rPr>
          <w:rFonts w:ascii="GHEA Grapalat" w:hAnsi="GHEA Grapalat" w:cs="Sylfaen"/>
          <w:sz w:val="20"/>
          <w:lang w:val="ru-RU"/>
        </w:rPr>
        <w:t>ընթացակարգին</w:t>
      </w:r>
      <w:r w:rsidR="00096865" w:rsidRPr="00CD4216">
        <w:rPr>
          <w:rFonts w:ascii="GHEA Grapalat" w:hAnsi="GHEA Grapalat" w:cs="Sylfaen"/>
          <w:sz w:val="20"/>
          <w:lang w:val="af-ZA"/>
        </w:rPr>
        <w:t xml:space="preserve"> </w:t>
      </w:r>
      <w:r w:rsidR="00096865" w:rsidRPr="00CD4216">
        <w:rPr>
          <w:rFonts w:ascii="GHEA Grapalat" w:hAnsi="GHEA Grapalat" w:cs="Sylfaen"/>
          <w:sz w:val="20"/>
          <w:lang w:val="ru-RU"/>
        </w:rPr>
        <w:t>մասնակցելու</w:t>
      </w:r>
      <w:r w:rsidR="00096865" w:rsidRPr="00CD4216">
        <w:rPr>
          <w:rFonts w:ascii="GHEA Grapalat" w:hAnsi="GHEA Grapalat" w:cs="Sylfaen"/>
          <w:sz w:val="20"/>
          <w:lang w:val="af-ZA"/>
        </w:rPr>
        <w:t xml:space="preserve"> </w:t>
      </w:r>
      <w:r w:rsidR="00096865" w:rsidRPr="00CD4216">
        <w:rPr>
          <w:rFonts w:ascii="GHEA Grapalat" w:hAnsi="GHEA Grapalat" w:cs="Sylfaen"/>
          <w:sz w:val="20"/>
          <w:lang w:val="ru-RU"/>
        </w:rPr>
        <w:t>դիմում</w:t>
      </w:r>
      <w:r w:rsidR="00EF4630" w:rsidRPr="00CD4216">
        <w:rPr>
          <w:rFonts w:ascii="GHEA Grapalat" w:hAnsi="GHEA Grapalat" w:cs="Sylfaen"/>
          <w:sz w:val="20"/>
          <w:lang w:val="es-ES"/>
        </w:rPr>
        <w:t>-</w:t>
      </w:r>
      <w:r w:rsidR="00EF4630" w:rsidRPr="00CD4216">
        <w:rPr>
          <w:rFonts w:ascii="GHEA Grapalat" w:hAnsi="GHEA Grapalat" w:cs="Sylfaen"/>
          <w:sz w:val="20"/>
        </w:rPr>
        <w:t>հայտարարություն</w:t>
      </w:r>
      <w:r w:rsidR="00096865" w:rsidRPr="00CD4216">
        <w:rPr>
          <w:rFonts w:ascii="GHEA Grapalat" w:hAnsi="GHEA Grapalat" w:cs="Sylfaen"/>
          <w:sz w:val="20"/>
          <w:lang w:val="af-ZA"/>
        </w:rPr>
        <w:t xml:space="preserve">` </w:t>
      </w:r>
      <w:r w:rsidR="006F49AA" w:rsidRPr="00CD4216">
        <w:rPr>
          <w:rFonts w:ascii="GHEA Grapalat" w:hAnsi="GHEA Grapalat" w:cs="Sylfaen"/>
          <w:sz w:val="20"/>
          <w:lang w:val="af-ZA"/>
        </w:rPr>
        <w:t>համաձայն հ</w:t>
      </w:r>
      <w:r w:rsidR="00096865" w:rsidRPr="00CD4216">
        <w:rPr>
          <w:rFonts w:ascii="GHEA Grapalat" w:hAnsi="GHEA Grapalat" w:cs="Sylfaen"/>
          <w:sz w:val="20"/>
          <w:lang w:val="ru-RU"/>
        </w:rPr>
        <w:t>ավելված</w:t>
      </w:r>
      <w:r w:rsidR="00096865" w:rsidRPr="00CD4216">
        <w:rPr>
          <w:rFonts w:ascii="GHEA Grapalat" w:hAnsi="GHEA Grapalat" w:cs="Sylfaen"/>
          <w:sz w:val="20"/>
          <w:lang w:val="af-ZA"/>
        </w:rPr>
        <w:t xml:space="preserve"> N 1</w:t>
      </w:r>
      <w:r w:rsidR="006F49AA" w:rsidRPr="00CD4216">
        <w:rPr>
          <w:rFonts w:ascii="GHEA Grapalat" w:hAnsi="GHEA Grapalat" w:cs="Sylfaen"/>
          <w:sz w:val="20"/>
          <w:lang w:val="af-ZA"/>
        </w:rPr>
        <w:t>-ի</w:t>
      </w:r>
      <w:r w:rsidR="00BC6807" w:rsidRPr="00CD4216">
        <w:rPr>
          <w:rFonts w:ascii="GHEA Grapalat" w:hAnsi="GHEA Grapalat" w:cs="Sylfaen"/>
          <w:sz w:val="20"/>
          <w:lang w:val="es-ES"/>
        </w:rPr>
        <w:t>.</w:t>
      </w:r>
    </w:p>
    <w:p w14:paraId="37F6414C" w14:textId="77777777" w:rsidR="00EF4630" w:rsidRPr="00CD4216" w:rsidRDefault="00096865" w:rsidP="00EF4630">
      <w:pPr>
        <w:pStyle w:val="norm"/>
        <w:spacing w:line="276" w:lineRule="auto"/>
        <w:ind w:firstLine="567"/>
        <w:rPr>
          <w:rFonts w:ascii="GHEA Grapalat" w:hAnsi="GHEA Grapalat" w:cs="Sylfaen"/>
          <w:sz w:val="20"/>
          <w:szCs w:val="24"/>
          <w:lang w:val="hy-AM" w:eastAsia="en-US"/>
        </w:rPr>
      </w:pPr>
      <w:r w:rsidRPr="00CD4216">
        <w:rPr>
          <w:rFonts w:ascii="GHEA Grapalat" w:hAnsi="GHEA Grapalat" w:cs="Sylfaen"/>
          <w:sz w:val="20"/>
          <w:lang w:val="af-ZA"/>
        </w:rPr>
        <w:t>2.</w:t>
      </w:r>
      <w:r w:rsidR="00180EE9" w:rsidRPr="00CD4216">
        <w:rPr>
          <w:rFonts w:ascii="GHEA Grapalat" w:hAnsi="GHEA Grapalat" w:cs="Sylfaen"/>
          <w:sz w:val="20"/>
          <w:lang w:val="af-ZA"/>
        </w:rPr>
        <w:t>2</w:t>
      </w:r>
      <w:r w:rsidRPr="00CD4216">
        <w:rPr>
          <w:rFonts w:ascii="GHEA Grapalat" w:hAnsi="GHEA Grapalat" w:cs="Sylfaen"/>
          <w:sz w:val="20"/>
          <w:lang w:val="af-ZA"/>
        </w:rPr>
        <w:t xml:space="preserve"> </w:t>
      </w:r>
      <w:r w:rsidR="00C96127" w:rsidRPr="00CD4216">
        <w:rPr>
          <w:rFonts w:ascii="GHEA Grapalat" w:hAnsi="GHEA Grapalat" w:cs="Sylfaen"/>
          <w:sz w:val="20"/>
          <w:lang w:val="af-ZA"/>
        </w:rPr>
        <w:t xml:space="preserve">ենթակապալի </w:t>
      </w:r>
      <w:r w:rsidR="00EF4630" w:rsidRPr="00CD4216">
        <w:rPr>
          <w:rFonts w:ascii="GHEA Grapalat" w:hAnsi="GHEA Grapalat" w:cs="Sylfaen"/>
          <w:sz w:val="20"/>
          <w:szCs w:val="24"/>
          <w:lang w:eastAsia="en-US"/>
        </w:rPr>
        <w:t>պայմանագրի</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պատճենը</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և</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դրա</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կողմ</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հանդիսացող</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անձի</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տվյալները</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եթե</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պայմանագիրն</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իրականացվելու</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է</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գործակալության</w:t>
      </w:r>
      <w:r w:rsidR="00EF4630" w:rsidRPr="00CD4216">
        <w:rPr>
          <w:rFonts w:ascii="GHEA Grapalat" w:hAnsi="GHEA Grapalat" w:cs="Sylfaen"/>
          <w:sz w:val="20"/>
          <w:szCs w:val="24"/>
          <w:lang w:val="af-ZA" w:eastAsia="en-US"/>
        </w:rPr>
        <w:t xml:space="preserve"> </w:t>
      </w:r>
      <w:r w:rsidR="00EF4630" w:rsidRPr="00CD4216">
        <w:rPr>
          <w:rFonts w:ascii="GHEA Grapalat" w:hAnsi="GHEA Grapalat" w:cs="Sylfaen"/>
          <w:sz w:val="20"/>
          <w:szCs w:val="24"/>
          <w:lang w:eastAsia="en-US"/>
        </w:rPr>
        <w:t>միջոցով</w:t>
      </w:r>
      <w:r w:rsidR="00EF4630" w:rsidRPr="00CD4216">
        <w:rPr>
          <w:rFonts w:ascii="GHEA Grapalat" w:hAnsi="GHEA Grapalat" w:cs="Sylfaen"/>
          <w:sz w:val="20"/>
          <w:szCs w:val="24"/>
          <w:lang w:val="af-ZA" w:eastAsia="en-US"/>
        </w:rPr>
        <w:t>.</w:t>
      </w:r>
    </w:p>
    <w:p w14:paraId="45A169DE" w14:textId="77777777" w:rsidR="00EF4630" w:rsidRPr="00CD4216" w:rsidRDefault="00EF4630" w:rsidP="00505AD4">
      <w:pPr>
        <w:pStyle w:val="norm"/>
        <w:spacing w:line="240" w:lineRule="auto"/>
        <w:ind w:firstLine="567"/>
        <w:rPr>
          <w:rFonts w:ascii="GHEA Grapalat" w:hAnsi="GHEA Grapalat" w:cs="Sylfaen"/>
          <w:sz w:val="20"/>
          <w:szCs w:val="24"/>
          <w:lang w:val="af-ZA" w:eastAsia="en-US"/>
        </w:rPr>
      </w:pPr>
      <w:r w:rsidRPr="00CD4216">
        <w:rPr>
          <w:rFonts w:ascii="GHEA Grapalat" w:hAnsi="GHEA Grapalat" w:cs="Sylfaen"/>
          <w:sz w:val="20"/>
          <w:szCs w:val="24"/>
          <w:lang w:val="af-ZA" w:eastAsia="en-US"/>
        </w:rPr>
        <w:t xml:space="preserve">2.3 </w:t>
      </w:r>
      <w:r w:rsidRPr="00CD4216">
        <w:rPr>
          <w:rFonts w:ascii="GHEA Grapalat" w:hAnsi="GHEA Grapalat" w:cs="Sylfaen"/>
          <w:sz w:val="20"/>
          <w:szCs w:val="24"/>
          <w:lang w:val="hy-AM" w:eastAsia="en-US"/>
        </w:rPr>
        <w:t>համատեղ</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գործունեության</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պայմանագիրը</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եթե</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մասնակիցները</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գնման</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ընթացակարգին</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մասնակցում</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են</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համատեղ</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գործունեության</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կարգով</w:t>
      </w:r>
      <w:r w:rsidRPr="00CD4216">
        <w:rPr>
          <w:rFonts w:ascii="GHEA Grapalat" w:hAnsi="GHEA Grapalat" w:cs="Sylfaen"/>
          <w:sz w:val="20"/>
          <w:szCs w:val="24"/>
          <w:lang w:val="af-ZA" w:eastAsia="en-US"/>
        </w:rPr>
        <w:t xml:space="preserve"> (</w:t>
      </w:r>
      <w:r w:rsidRPr="00CD4216">
        <w:rPr>
          <w:rFonts w:ascii="GHEA Grapalat" w:hAnsi="GHEA Grapalat" w:cs="Sylfaen"/>
          <w:sz w:val="20"/>
          <w:szCs w:val="24"/>
          <w:lang w:val="hy-AM" w:eastAsia="en-US"/>
        </w:rPr>
        <w:t>կոնսորցիումով</w:t>
      </w:r>
      <w:r w:rsidRPr="00CD4216">
        <w:rPr>
          <w:rFonts w:ascii="GHEA Grapalat" w:hAnsi="GHEA Grapalat" w:cs="Sylfaen"/>
          <w:sz w:val="20"/>
          <w:szCs w:val="24"/>
          <w:lang w:val="af-ZA" w:eastAsia="en-US"/>
        </w:rPr>
        <w:t>).</w:t>
      </w:r>
      <w:r w:rsidR="001C336A" w:rsidRPr="00CD4216">
        <w:rPr>
          <w:rFonts w:ascii="GHEA Grapalat" w:hAnsi="GHEA Grapalat" w:cs="Sylfaen"/>
          <w:sz w:val="20"/>
          <w:szCs w:val="24"/>
          <w:vertAlign w:val="superscript"/>
          <w:lang w:val="af-ZA" w:eastAsia="en-US"/>
        </w:rPr>
        <w:t>16</w:t>
      </w:r>
      <w:r w:rsidRPr="00CD4216">
        <w:rPr>
          <w:rStyle w:val="af6"/>
          <w:rFonts w:ascii="GHEA Grapalat" w:hAnsi="GHEA Grapalat" w:cs="Sylfaen"/>
          <w:color w:val="FFFFFF"/>
          <w:sz w:val="20"/>
          <w:szCs w:val="24"/>
          <w:lang w:val="af-ZA" w:eastAsia="en-US"/>
        </w:rPr>
        <w:footnoteReference w:id="4"/>
      </w:r>
    </w:p>
    <w:p w14:paraId="57C660F8" w14:textId="7516CD3F" w:rsidR="000C2C10" w:rsidRPr="00CD4216" w:rsidRDefault="000C2C10" w:rsidP="000C2C10">
      <w:pPr>
        <w:ind w:firstLine="567"/>
        <w:jc w:val="both"/>
        <w:rPr>
          <w:rFonts w:ascii="Cambria Math" w:hAnsi="Cambria Math" w:cs="Sylfaen"/>
          <w:sz w:val="20"/>
          <w:lang w:val="hy-AM"/>
        </w:rPr>
      </w:pPr>
      <w:r w:rsidRPr="00CD4216">
        <w:rPr>
          <w:rFonts w:ascii="GHEA Grapalat" w:hAnsi="GHEA Grapalat" w:cs="Sylfaen"/>
          <w:sz w:val="20"/>
          <w:lang w:val="af-ZA"/>
        </w:rPr>
        <w:t xml:space="preserve">2.4 </w:t>
      </w:r>
      <w:r w:rsidRPr="00CD4216">
        <w:rPr>
          <w:rFonts w:ascii="GHEA Grapalat" w:hAnsi="GHEA Grapalat" w:cs="Sylfaen"/>
          <w:sz w:val="20"/>
          <w:lang w:val="hy-AM"/>
        </w:rPr>
        <w:t>նախկինում կատարված նմանատիպ պայմանագիր /սույն հրավերի 2.4 կետ/</w:t>
      </w:r>
      <w:r w:rsidR="00DA2C4E" w:rsidRPr="00CD4216">
        <w:rPr>
          <w:rFonts w:ascii="Cambria Math" w:hAnsi="Cambria Math" w:cs="Sylfaen"/>
          <w:sz w:val="20"/>
          <w:lang w:val="hy-AM"/>
        </w:rPr>
        <w:t>․</w:t>
      </w:r>
    </w:p>
    <w:p w14:paraId="7082E9A0" w14:textId="06CCCF58" w:rsidR="000C2C10" w:rsidRPr="00CD4216" w:rsidRDefault="000C2C10" w:rsidP="000C2C10">
      <w:pPr>
        <w:ind w:firstLine="567"/>
        <w:jc w:val="both"/>
        <w:rPr>
          <w:rFonts w:ascii="Cambria Math" w:hAnsi="Cambria Math" w:cs="Sylfaen"/>
          <w:sz w:val="20"/>
          <w:lang w:val="hy-AM"/>
        </w:rPr>
      </w:pPr>
      <w:r w:rsidRPr="00CD4216">
        <w:rPr>
          <w:rFonts w:ascii="GHEA Grapalat" w:hAnsi="GHEA Grapalat" w:cs="Sylfaen"/>
          <w:sz w:val="20"/>
          <w:lang w:val="hy-AM"/>
        </w:rPr>
        <w:t>2.5 աշխատանքային ռեսուրսներ՝ հավելված 3</w:t>
      </w:r>
      <w:r w:rsidR="00DA2C4E" w:rsidRPr="00CD4216">
        <w:rPr>
          <w:rFonts w:ascii="Cambria Math" w:hAnsi="Cambria Math" w:cs="Sylfaen"/>
          <w:sz w:val="20"/>
          <w:lang w:val="hy-AM"/>
        </w:rPr>
        <w:t>․</w:t>
      </w:r>
    </w:p>
    <w:p w14:paraId="69498FAA" w14:textId="5725C198" w:rsidR="000C2C10" w:rsidRPr="00CD4216" w:rsidRDefault="000C2C10" w:rsidP="000C2C10">
      <w:pPr>
        <w:ind w:firstLine="567"/>
        <w:jc w:val="both"/>
        <w:rPr>
          <w:rFonts w:ascii="GHEA Grapalat" w:hAnsi="GHEA Grapalat" w:cs="Sylfaen"/>
          <w:sz w:val="20"/>
          <w:lang w:val="hy-AM"/>
        </w:rPr>
      </w:pPr>
      <w:r w:rsidRPr="00CD4216">
        <w:rPr>
          <w:rFonts w:ascii="GHEA Grapalat" w:hAnsi="GHEA Grapalat" w:cs="Sylfaen"/>
          <w:sz w:val="20"/>
          <w:lang w:val="af-ZA"/>
        </w:rPr>
        <w:t>2.6 սույն հրավերով նախատեսված լիցենզիայի պատճենը</w:t>
      </w:r>
      <w:r w:rsidR="00DA2C4E" w:rsidRPr="00CD4216">
        <w:rPr>
          <w:rFonts w:ascii="GHEA Grapalat" w:hAnsi="GHEA Grapalat" w:cs="Sylfaen"/>
          <w:sz w:val="20"/>
          <w:lang w:val="hy-AM"/>
        </w:rPr>
        <w:t>։</w:t>
      </w:r>
    </w:p>
    <w:p w14:paraId="01E25516" w14:textId="77777777" w:rsidR="002C4DBF" w:rsidRPr="00CD4216" w:rsidRDefault="00505AD4" w:rsidP="00EF3662">
      <w:pPr>
        <w:tabs>
          <w:tab w:val="left" w:pos="1248"/>
        </w:tabs>
        <w:ind w:firstLine="540"/>
        <w:jc w:val="both"/>
        <w:rPr>
          <w:rFonts w:ascii="GHEA Grapalat" w:hAnsi="GHEA Grapalat"/>
          <w:sz w:val="20"/>
          <w:szCs w:val="20"/>
          <w:lang w:val="es-ES"/>
        </w:rPr>
      </w:pPr>
      <w:r w:rsidRPr="00CD4216">
        <w:rPr>
          <w:rFonts w:ascii="GHEA Grapalat" w:hAnsi="GHEA Grapalat"/>
          <w:b/>
          <w:sz w:val="20"/>
          <w:szCs w:val="20"/>
          <w:lang w:val="es-ES"/>
        </w:rPr>
        <w:t>2</w:t>
      </w:r>
      <w:r w:rsidR="002C4DBF" w:rsidRPr="00CD4216">
        <w:rPr>
          <w:rFonts w:ascii="GHEA Grapalat" w:hAnsi="GHEA Grapalat"/>
          <w:b/>
          <w:sz w:val="20"/>
          <w:szCs w:val="20"/>
          <w:lang w:val="es-ES"/>
        </w:rPr>
        <w:t xml:space="preserve">) </w:t>
      </w:r>
      <w:r w:rsidR="00FF3F8F" w:rsidRPr="00CD4216">
        <w:rPr>
          <w:rFonts w:ascii="GHEA Grapalat" w:hAnsi="GHEA Grapalat"/>
          <w:b/>
          <w:sz w:val="20"/>
          <w:szCs w:val="20"/>
          <w:lang w:val="es-ES"/>
        </w:rPr>
        <w:t>«</w:t>
      </w:r>
      <w:r w:rsidR="002C4DBF" w:rsidRPr="00CD4216">
        <w:rPr>
          <w:rFonts w:ascii="GHEA Grapalat" w:hAnsi="GHEA Grapalat"/>
          <w:b/>
          <w:sz w:val="20"/>
          <w:szCs w:val="20"/>
          <w:lang w:val="es-ES"/>
        </w:rPr>
        <w:t>Ֆինանսական</w:t>
      </w:r>
      <w:r w:rsidR="00FF3F8F" w:rsidRPr="00CD4216">
        <w:rPr>
          <w:rFonts w:ascii="GHEA Grapalat" w:hAnsi="GHEA Grapalat"/>
          <w:b/>
          <w:sz w:val="20"/>
          <w:szCs w:val="20"/>
          <w:lang w:val="es-ES"/>
        </w:rPr>
        <w:t xml:space="preserve"> չափորոշիչ»</w:t>
      </w:r>
      <w:r w:rsidR="00FF3F8F" w:rsidRPr="00CD4216">
        <w:rPr>
          <w:rFonts w:ascii="GHEA Grapalat" w:hAnsi="GHEA Grapalat" w:cs="Sylfaen"/>
          <w:sz w:val="20"/>
          <w:lang w:val="es-ES"/>
        </w:rPr>
        <w:t>.</w:t>
      </w:r>
    </w:p>
    <w:p w14:paraId="62E6CE55" w14:textId="77777777" w:rsidR="002E11D1" w:rsidRPr="00CD4216" w:rsidRDefault="00096865" w:rsidP="00EF3662">
      <w:pPr>
        <w:ind w:firstLine="567"/>
        <w:jc w:val="both"/>
        <w:rPr>
          <w:rFonts w:ascii="GHEA Grapalat" w:hAnsi="GHEA Grapalat" w:cs="Sylfaen"/>
          <w:sz w:val="20"/>
          <w:lang w:val="af-ZA"/>
        </w:rPr>
      </w:pPr>
      <w:r w:rsidRPr="00CD4216">
        <w:rPr>
          <w:rFonts w:ascii="GHEA Grapalat" w:hAnsi="GHEA Grapalat" w:cs="Sylfaen"/>
          <w:sz w:val="20"/>
          <w:lang w:val="af-ZA"/>
        </w:rPr>
        <w:t>2.</w:t>
      </w:r>
      <w:r w:rsidR="002E11D1" w:rsidRPr="00CD4216">
        <w:rPr>
          <w:rFonts w:ascii="GHEA Grapalat" w:hAnsi="GHEA Grapalat" w:cs="Sylfaen"/>
          <w:sz w:val="20"/>
          <w:lang w:val="af-ZA"/>
        </w:rPr>
        <w:t>5</w:t>
      </w:r>
      <w:r w:rsidR="001C336A" w:rsidRPr="00CD4216">
        <w:rPr>
          <w:rFonts w:ascii="GHEA Grapalat" w:hAnsi="GHEA Grapalat" w:cs="Sylfaen"/>
          <w:sz w:val="20"/>
          <w:lang w:val="af-ZA"/>
        </w:rPr>
        <w:t xml:space="preserve"> </w:t>
      </w:r>
      <w:r w:rsidR="00E67BA7" w:rsidRPr="00CD4216">
        <w:rPr>
          <w:rFonts w:ascii="GHEA Grapalat" w:hAnsi="GHEA Grapalat" w:cs="Sylfaen"/>
          <w:sz w:val="20"/>
          <w:lang w:val="hy-AM"/>
        </w:rPr>
        <w:t>գնային</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hy-AM"/>
        </w:rPr>
        <w:t>առաջարկ</w:t>
      </w:r>
      <w:r w:rsidR="00294FFF" w:rsidRPr="00CD4216">
        <w:rPr>
          <w:rFonts w:ascii="GHEA Grapalat" w:hAnsi="GHEA Grapalat" w:cs="Sylfaen"/>
          <w:sz w:val="20"/>
          <w:lang w:val="af-ZA"/>
        </w:rPr>
        <w:t xml:space="preserve">` </w:t>
      </w:r>
      <w:r w:rsidR="00294FFF" w:rsidRPr="00CD4216">
        <w:rPr>
          <w:rFonts w:ascii="GHEA Grapalat" w:hAnsi="GHEA Grapalat" w:cs="Sylfaen"/>
          <w:sz w:val="20"/>
          <w:lang w:val="hy-AM"/>
        </w:rPr>
        <w:t>համաձայն</w:t>
      </w:r>
      <w:r w:rsidR="00294FFF" w:rsidRPr="00CD4216">
        <w:rPr>
          <w:rFonts w:ascii="GHEA Grapalat" w:hAnsi="GHEA Grapalat" w:cs="Sylfaen"/>
          <w:sz w:val="20"/>
          <w:lang w:val="af-ZA"/>
        </w:rPr>
        <w:t xml:space="preserve"> </w:t>
      </w:r>
      <w:r w:rsidR="00294FFF" w:rsidRPr="00CD4216">
        <w:rPr>
          <w:rFonts w:ascii="GHEA Grapalat" w:hAnsi="GHEA Grapalat" w:cs="Sylfaen"/>
          <w:sz w:val="20"/>
          <w:lang w:val="hy-AM"/>
        </w:rPr>
        <w:t>հավելված</w:t>
      </w:r>
      <w:r w:rsidR="00294FFF" w:rsidRPr="00CD4216">
        <w:rPr>
          <w:rFonts w:ascii="GHEA Grapalat" w:hAnsi="GHEA Grapalat" w:cs="Sylfaen"/>
          <w:sz w:val="20"/>
          <w:lang w:val="af-ZA"/>
        </w:rPr>
        <w:t xml:space="preserve"> N </w:t>
      </w:r>
      <w:r w:rsidR="004D557A" w:rsidRPr="00CD4216">
        <w:rPr>
          <w:rFonts w:ascii="GHEA Grapalat" w:hAnsi="GHEA Grapalat" w:cs="Sylfaen"/>
          <w:sz w:val="20"/>
          <w:lang w:val="af-ZA"/>
        </w:rPr>
        <w:t>2</w:t>
      </w:r>
      <w:r w:rsidR="00294FFF" w:rsidRPr="00CD4216">
        <w:rPr>
          <w:rFonts w:ascii="GHEA Grapalat" w:hAnsi="GHEA Grapalat" w:cs="Sylfaen"/>
          <w:sz w:val="20"/>
          <w:lang w:val="af-ZA"/>
        </w:rPr>
        <w:t>-</w:t>
      </w:r>
      <w:r w:rsidR="00294FFF" w:rsidRPr="00CD4216">
        <w:rPr>
          <w:rFonts w:ascii="GHEA Grapalat" w:hAnsi="GHEA Grapalat" w:cs="Sylfaen"/>
          <w:sz w:val="20"/>
          <w:lang w:val="hy-AM"/>
        </w:rPr>
        <w:t>ի</w:t>
      </w:r>
      <w:r w:rsidR="00294FFF" w:rsidRPr="00CD4216">
        <w:rPr>
          <w:rFonts w:ascii="GHEA Grapalat" w:hAnsi="GHEA Grapalat" w:cs="Sylfaen"/>
          <w:sz w:val="20"/>
          <w:lang w:val="af-ZA"/>
        </w:rPr>
        <w:t>: Գնային առաջարկը</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hy-AM"/>
        </w:rPr>
        <w:t>ներկայացվում</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hy-AM"/>
        </w:rPr>
        <w:t>է</w:t>
      </w:r>
      <w:r w:rsidR="00E67BA7" w:rsidRPr="00CD4216">
        <w:rPr>
          <w:rFonts w:ascii="GHEA Grapalat" w:hAnsi="GHEA Grapalat" w:cs="Sylfaen"/>
          <w:sz w:val="20"/>
          <w:lang w:val="af-ZA"/>
        </w:rPr>
        <w:t xml:space="preserve"> </w:t>
      </w:r>
      <w:r w:rsidR="00DD2073" w:rsidRPr="00CD4216">
        <w:rPr>
          <w:rFonts w:ascii="GHEA Grapalat" w:hAnsi="GHEA Grapalat" w:cs="Sylfaen"/>
          <w:sz w:val="20"/>
          <w:lang w:val="hy-AM"/>
        </w:rPr>
        <w:t xml:space="preserve">արժեք (ինքնարժեքի և կանխատեսվող շահույթի հանրագումարը) </w:t>
      </w:r>
      <w:r w:rsidR="00E67BA7" w:rsidRPr="00CD4216">
        <w:rPr>
          <w:rFonts w:ascii="GHEA Grapalat" w:hAnsi="GHEA Grapalat" w:cs="Sylfaen"/>
          <w:sz w:val="20"/>
          <w:lang w:val="hy-AM"/>
        </w:rPr>
        <w:t>և ավելացված</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hy-AM"/>
        </w:rPr>
        <w:t>արժեքի</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hy-AM"/>
        </w:rPr>
        <w:t>հարկ</w:t>
      </w:r>
      <w:r w:rsidR="00E67BA7" w:rsidRPr="00CD4216" w:rsidDel="001A1F55">
        <w:rPr>
          <w:rFonts w:ascii="GHEA Grapalat" w:hAnsi="GHEA Grapalat" w:cs="Sylfaen"/>
          <w:sz w:val="20"/>
          <w:lang w:val="af-ZA"/>
        </w:rPr>
        <w:t xml:space="preserve"> </w:t>
      </w:r>
      <w:r w:rsidR="00E67BA7" w:rsidRPr="00CD4216">
        <w:rPr>
          <w:rFonts w:ascii="GHEA Grapalat" w:hAnsi="GHEA Grapalat" w:cs="Sylfaen"/>
          <w:sz w:val="20"/>
          <w:lang w:val="hy-AM"/>
        </w:rPr>
        <w:t>ընդհանրական</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hy-AM"/>
        </w:rPr>
        <w:t>բաղադրիչներից</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hy-AM"/>
        </w:rPr>
        <w:t>բաղկացած</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hy-AM"/>
        </w:rPr>
        <w:t>հաշվարկի</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hy-AM"/>
        </w:rPr>
        <w:t>ձևով։</w:t>
      </w:r>
      <w:r w:rsidR="00E67BA7" w:rsidRPr="00CD4216">
        <w:rPr>
          <w:rFonts w:ascii="GHEA Grapalat" w:hAnsi="GHEA Grapalat" w:cs="Sylfaen"/>
          <w:sz w:val="20"/>
          <w:lang w:val="af-ZA"/>
        </w:rPr>
        <w:t xml:space="preserve"> </w:t>
      </w:r>
      <w:r w:rsidR="00E93241" w:rsidRPr="00CD4216">
        <w:rPr>
          <w:rFonts w:ascii="GHEA Grapalat" w:hAnsi="GHEA Grapalat" w:cs="Sylfaen"/>
          <w:sz w:val="20"/>
        </w:rPr>
        <w:t>Ա</w:t>
      </w:r>
      <w:r w:rsidR="00E93241" w:rsidRPr="00CD4216">
        <w:rPr>
          <w:rFonts w:ascii="GHEA Grapalat" w:hAnsi="GHEA Grapalat" w:cs="Sylfaen"/>
          <w:sz w:val="20"/>
          <w:lang w:val="hy-AM"/>
        </w:rPr>
        <w:t>րժեքի</w:t>
      </w:r>
      <w:r w:rsidR="00E93241" w:rsidRPr="00CD4216">
        <w:rPr>
          <w:rFonts w:ascii="GHEA Grapalat" w:hAnsi="GHEA Grapalat" w:cs="Sylfaen"/>
          <w:sz w:val="20"/>
          <w:lang w:val="af-ZA"/>
        </w:rPr>
        <w:t xml:space="preserve"> </w:t>
      </w:r>
      <w:r w:rsidR="00E67BA7" w:rsidRPr="00CD4216">
        <w:rPr>
          <w:rFonts w:ascii="GHEA Grapalat" w:hAnsi="GHEA Grapalat" w:cs="Sylfaen"/>
          <w:sz w:val="20"/>
          <w:lang w:val="ru-RU"/>
        </w:rPr>
        <w:t>բաղադրիչների</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ru-RU"/>
        </w:rPr>
        <w:t>հաշվարկ</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ru-RU"/>
        </w:rPr>
        <w:t>բացվածք</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ru-RU"/>
        </w:rPr>
        <w:t>կամ</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ru-RU"/>
        </w:rPr>
        <w:t>այլ</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ru-RU"/>
        </w:rPr>
        <w:t>մանրամասներ</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ru-RU"/>
        </w:rPr>
        <w:t>չեն</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ru-RU"/>
        </w:rPr>
        <w:t>պահանջվում</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ru-RU"/>
        </w:rPr>
        <w:t>և</w:t>
      </w:r>
      <w:r w:rsidR="00E67BA7" w:rsidRPr="00CD4216">
        <w:rPr>
          <w:rFonts w:ascii="GHEA Grapalat" w:hAnsi="GHEA Grapalat" w:cs="Sylfaen"/>
          <w:sz w:val="20"/>
          <w:lang w:val="af-ZA"/>
        </w:rPr>
        <w:t xml:space="preserve"> </w:t>
      </w:r>
      <w:r w:rsidR="00E67BA7" w:rsidRPr="00CD4216">
        <w:rPr>
          <w:rFonts w:ascii="GHEA Grapalat" w:hAnsi="GHEA Grapalat" w:cs="Sylfaen"/>
          <w:sz w:val="20"/>
          <w:lang w:val="ru-RU"/>
        </w:rPr>
        <w:t>ներկայացվում</w:t>
      </w:r>
      <w:r w:rsidR="002E11D1" w:rsidRPr="00CD4216">
        <w:rPr>
          <w:rFonts w:ascii="GHEA Grapalat" w:hAnsi="GHEA Grapalat" w:cs="Sylfaen"/>
          <w:sz w:val="20"/>
          <w:lang w:val="af-ZA"/>
        </w:rPr>
        <w:t>.</w:t>
      </w:r>
    </w:p>
    <w:p w14:paraId="48873DCE" w14:textId="77777777" w:rsidR="00A67EAC" w:rsidRPr="00CD4216" w:rsidRDefault="002B01B8" w:rsidP="00EF3662">
      <w:pPr>
        <w:ind w:firstLine="567"/>
        <w:jc w:val="both"/>
        <w:rPr>
          <w:rFonts w:ascii="GHEA Grapalat" w:hAnsi="GHEA Grapalat" w:cs="Sylfaen"/>
          <w:sz w:val="20"/>
          <w:lang w:val="af-ZA"/>
        </w:rPr>
      </w:pPr>
      <w:r w:rsidRPr="00CD4216">
        <w:rPr>
          <w:rFonts w:ascii="GHEA Grapalat" w:hAnsi="GHEA Grapalat" w:cs="Sylfaen"/>
          <w:sz w:val="20"/>
          <w:lang w:val="hy-AM"/>
        </w:rPr>
        <w:t>2.</w:t>
      </w:r>
      <w:r w:rsidR="001557AE" w:rsidRPr="00CD4216">
        <w:rPr>
          <w:rFonts w:ascii="GHEA Grapalat" w:hAnsi="GHEA Grapalat" w:cs="Sylfaen"/>
          <w:sz w:val="20"/>
          <w:lang w:val="af-ZA"/>
        </w:rPr>
        <w:t>7</w:t>
      </w:r>
      <w:r w:rsidR="00A67EAC" w:rsidRPr="00CD4216">
        <w:rPr>
          <w:rFonts w:ascii="GHEA Grapalat" w:hAnsi="GHEA Grapalat" w:cs="Sylfaen"/>
          <w:sz w:val="20"/>
          <w:lang w:val="af-ZA"/>
        </w:rPr>
        <w:t xml:space="preserve"> </w:t>
      </w:r>
      <w:r w:rsidR="003946B4" w:rsidRPr="00CD4216">
        <w:rPr>
          <w:rFonts w:ascii="GHEA Grapalat" w:hAnsi="GHEA Grapalat" w:cs="Sylfaen"/>
          <w:sz w:val="20"/>
          <w:lang w:val="af-ZA"/>
        </w:rPr>
        <w:t xml:space="preserve">Սույն </w:t>
      </w:r>
      <w:r w:rsidR="003946B4" w:rsidRPr="00CD4216">
        <w:rPr>
          <w:rFonts w:ascii="GHEA Grapalat" w:hAnsi="GHEA Grapalat" w:cs="Sylfaen"/>
          <w:sz w:val="20"/>
          <w:lang w:val="ru-RU"/>
        </w:rPr>
        <w:t>հրավերով</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նախատեսված</w:t>
      </w:r>
      <w:r w:rsidR="003946B4" w:rsidRPr="00CD4216">
        <w:rPr>
          <w:rFonts w:ascii="GHEA Grapalat" w:hAnsi="GHEA Grapalat" w:cs="Sylfaen"/>
          <w:sz w:val="20"/>
          <w:lang w:val="es-ES"/>
        </w:rPr>
        <w:t xml:space="preserve">` </w:t>
      </w:r>
      <w:r w:rsidR="00EE0EB3" w:rsidRPr="00CD4216">
        <w:rPr>
          <w:rFonts w:ascii="GHEA Grapalat" w:hAnsi="GHEA Grapalat" w:cs="Sylfaen"/>
          <w:sz w:val="20"/>
          <w:lang w:val="es-ES"/>
        </w:rPr>
        <w:t>մ</w:t>
      </w:r>
      <w:r w:rsidR="003946B4" w:rsidRPr="00CD4216">
        <w:rPr>
          <w:rFonts w:ascii="GHEA Grapalat" w:hAnsi="GHEA Grapalat" w:cs="Sylfaen"/>
          <w:sz w:val="20"/>
          <w:lang w:val="ru-RU"/>
        </w:rPr>
        <w:t>ասնակցի</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կազմված</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փաստաթղթերը</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ստորագրում</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է</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դրանք</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ներկայացնող</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անձը</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կամ</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վերջինիս</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լիազորված</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անձը</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այսուհետ</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գործակալ</w:t>
      </w:r>
      <w:r w:rsidR="003946B4" w:rsidRPr="00CD4216">
        <w:rPr>
          <w:rFonts w:ascii="GHEA Grapalat" w:hAnsi="GHEA Grapalat" w:cs="Sylfaen"/>
          <w:sz w:val="20"/>
          <w:lang w:val="es-ES"/>
        </w:rPr>
        <w:t>)</w:t>
      </w:r>
      <w:r w:rsidR="003946B4" w:rsidRPr="00CD4216">
        <w:rPr>
          <w:rFonts w:ascii="GHEA Grapalat" w:hAnsi="GHEA Grapalat" w:cs="Sylfaen"/>
          <w:sz w:val="20"/>
          <w:lang w:val="ru-RU"/>
        </w:rPr>
        <w:t>։</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Եթե</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հայտը</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ներկայացնում</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է</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գործակալը</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ապա</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հայտով</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ներկայացվում</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է</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վերջինիս</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այդ</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լիազորությունը</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վերապահված</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լինելու</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մասին</w:t>
      </w:r>
      <w:r w:rsidR="003946B4" w:rsidRPr="00CD4216">
        <w:rPr>
          <w:rFonts w:ascii="GHEA Grapalat" w:hAnsi="GHEA Grapalat" w:cs="Sylfaen"/>
          <w:sz w:val="20"/>
          <w:lang w:val="es-ES"/>
        </w:rPr>
        <w:t xml:space="preserve"> </w:t>
      </w:r>
      <w:r w:rsidR="003946B4" w:rsidRPr="00CD4216">
        <w:rPr>
          <w:rFonts w:ascii="GHEA Grapalat" w:hAnsi="GHEA Grapalat" w:cs="Sylfaen"/>
          <w:sz w:val="20"/>
          <w:lang w:val="ru-RU"/>
        </w:rPr>
        <w:t>փաստաթուղթ։</w:t>
      </w:r>
    </w:p>
    <w:p w14:paraId="075AD2FE" w14:textId="77777777" w:rsidR="00A67EAC" w:rsidRPr="00CD4216" w:rsidRDefault="002B01B8" w:rsidP="00EF3662">
      <w:pPr>
        <w:ind w:firstLine="567"/>
        <w:jc w:val="both"/>
        <w:rPr>
          <w:rFonts w:ascii="GHEA Grapalat" w:hAnsi="GHEA Grapalat" w:cs="Sylfaen"/>
          <w:sz w:val="20"/>
          <w:lang w:val="af-ZA"/>
        </w:rPr>
      </w:pPr>
      <w:r w:rsidRPr="00CD4216">
        <w:rPr>
          <w:rFonts w:ascii="GHEA Grapalat" w:hAnsi="GHEA Grapalat" w:cs="Sylfaen"/>
          <w:sz w:val="20"/>
          <w:lang w:val="hy-AM"/>
        </w:rPr>
        <w:t>2.</w:t>
      </w:r>
      <w:r w:rsidR="001557AE" w:rsidRPr="00CD4216">
        <w:rPr>
          <w:rFonts w:ascii="GHEA Grapalat" w:hAnsi="GHEA Grapalat" w:cs="Sylfaen"/>
          <w:sz w:val="20"/>
          <w:lang w:val="af-ZA"/>
        </w:rPr>
        <w:t>8</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Հայտում</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ներառվող</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բնօրինակ</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փաստաթղթերի</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փոխարեն</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կարող</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են</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ներկայացվել</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դրանց</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նոտարական</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կարգով</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վավերացված</w:t>
      </w:r>
      <w:r w:rsidR="00A67EAC" w:rsidRPr="00CD4216">
        <w:rPr>
          <w:rFonts w:ascii="GHEA Grapalat" w:hAnsi="GHEA Grapalat" w:cs="Sylfaen"/>
          <w:sz w:val="20"/>
          <w:lang w:val="af-ZA"/>
        </w:rPr>
        <w:t xml:space="preserve"> </w:t>
      </w:r>
      <w:r w:rsidR="00A67EAC" w:rsidRPr="00CD4216">
        <w:rPr>
          <w:rFonts w:ascii="GHEA Grapalat" w:hAnsi="GHEA Grapalat" w:cs="Sylfaen"/>
          <w:sz w:val="20"/>
          <w:lang w:val="ru-RU"/>
        </w:rPr>
        <w:t>օրինակները։</w:t>
      </w:r>
    </w:p>
    <w:p w14:paraId="425D14DE" w14:textId="77777777" w:rsidR="00460CA5" w:rsidRPr="00CD4216" w:rsidRDefault="00460CA5" w:rsidP="00EF3662">
      <w:pPr>
        <w:jc w:val="center"/>
        <w:rPr>
          <w:rFonts w:ascii="GHEA Grapalat" w:hAnsi="GHEA Grapalat"/>
          <w:b/>
          <w:sz w:val="20"/>
          <w:lang w:val="af-ZA"/>
        </w:rPr>
      </w:pPr>
    </w:p>
    <w:p w14:paraId="07F66424" w14:textId="77777777" w:rsidR="00E74BF6" w:rsidRPr="00CD4216"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192B63" w:rsidRDefault="00E74BF6" w:rsidP="00EF3662">
      <w:pPr>
        <w:pStyle w:val="norm"/>
        <w:spacing w:line="240" w:lineRule="auto"/>
        <w:ind w:firstLine="284"/>
        <w:jc w:val="right"/>
        <w:rPr>
          <w:rFonts w:ascii="GHEA Grapalat" w:hAnsi="GHEA Grapalat" w:cs="Sylfaen"/>
          <w:b/>
          <w:sz w:val="20"/>
          <w:highlight w:val="yellow"/>
          <w:lang w:val="es-ES"/>
        </w:rPr>
      </w:pPr>
    </w:p>
    <w:p w14:paraId="634E439C" w14:textId="77777777" w:rsidR="00E74BF6" w:rsidRPr="00192B63" w:rsidRDefault="00E74BF6" w:rsidP="00EF3662">
      <w:pPr>
        <w:pStyle w:val="norm"/>
        <w:spacing w:line="240" w:lineRule="auto"/>
        <w:ind w:firstLine="284"/>
        <w:jc w:val="right"/>
        <w:rPr>
          <w:rFonts w:ascii="GHEA Grapalat" w:hAnsi="GHEA Grapalat" w:cs="Sylfaen"/>
          <w:b/>
          <w:sz w:val="20"/>
          <w:highlight w:val="yellow"/>
          <w:lang w:val="es-ES"/>
        </w:rPr>
      </w:pPr>
    </w:p>
    <w:p w14:paraId="4C84B481" w14:textId="77777777" w:rsidR="00E74BF6" w:rsidRPr="00192B63" w:rsidRDefault="006C3873" w:rsidP="00EF3662">
      <w:pPr>
        <w:pStyle w:val="norm"/>
        <w:spacing w:line="240" w:lineRule="auto"/>
        <w:ind w:firstLine="284"/>
        <w:jc w:val="right"/>
        <w:rPr>
          <w:rFonts w:ascii="GHEA Grapalat" w:hAnsi="GHEA Grapalat" w:cs="Sylfaen"/>
          <w:b/>
          <w:sz w:val="20"/>
          <w:highlight w:val="yellow"/>
          <w:lang w:val="es-ES"/>
        </w:rPr>
      </w:pPr>
      <w:r w:rsidRPr="00192B63">
        <w:rPr>
          <w:rFonts w:ascii="GHEA Grapalat" w:hAnsi="GHEA Grapalat" w:cs="Sylfaen"/>
          <w:b/>
          <w:sz w:val="20"/>
          <w:highlight w:val="yellow"/>
          <w:lang w:val="es-ES"/>
        </w:rPr>
        <w:br w:type="page"/>
      </w:r>
    </w:p>
    <w:p w14:paraId="1A0D83DF" w14:textId="77777777" w:rsidR="00E74BF6" w:rsidRPr="00192B63" w:rsidRDefault="00E74BF6" w:rsidP="00EF3662">
      <w:pPr>
        <w:pStyle w:val="norm"/>
        <w:spacing w:line="240" w:lineRule="auto"/>
        <w:ind w:firstLine="284"/>
        <w:jc w:val="right"/>
        <w:rPr>
          <w:rFonts w:ascii="GHEA Grapalat" w:hAnsi="GHEA Grapalat" w:cs="Sylfaen"/>
          <w:b/>
          <w:sz w:val="20"/>
          <w:highlight w:val="yellow"/>
          <w:lang w:val="es-ES"/>
        </w:rPr>
      </w:pPr>
    </w:p>
    <w:p w14:paraId="48D70664" w14:textId="77777777" w:rsidR="000439D7" w:rsidRPr="009E2B0E" w:rsidRDefault="000439D7" w:rsidP="000439D7">
      <w:pPr>
        <w:pStyle w:val="norm"/>
        <w:spacing w:line="240" w:lineRule="auto"/>
        <w:ind w:firstLine="284"/>
        <w:jc w:val="right"/>
        <w:rPr>
          <w:rFonts w:ascii="GHEA Grapalat" w:hAnsi="GHEA Grapalat" w:cs="Arial"/>
          <w:b/>
          <w:sz w:val="20"/>
          <w:lang w:val="es-ES"/>
        </w:rPr>
      </w:pPr>
      <w:r w:rsidRPr="009E2B0E">
        <w:rPr>
          <w:rFonts w:ascii="GHEA Grapalat" w:hAnsi="GHEA Grapalat" w:cs="Sylfaen"/>
          <w:b/>
          <w:sz w:val="20"/>
          <w:lang w:val="es-ES"/>
        </w:rPr>
        <w:t>Հավելված</w:t>
      </w:r>
      <w:r w:rsidRPr="009E2B0E">
        <w:rPr>
          <w:rFonts w:ascii="GHEA Grapalat" w:hAnsi="GHEA Grapalat" w:cs="Arial"/>
          <w:b/>
          <w:sz w:val="20"/>
          <w:lang w:val="es-ES"/>
        </w:rPr>
        <w:t xml:space="preserve">  N 1</w:t>
      </w:r>
    </w:p>
    <w:p w14:paraId="7C1D16F9" w14:textId="2B3704FF" w:rsidR="000439D7" w:rsidRPr="009E2B0E" w:rsidRDefault="002332E8" w:rsidP="000439D7">
      <w:pPr>
        <w:pStyle w:val="31"/>
        <w:spacing w:line="240" w:lineRule="auto"/>
        <w:jc w:val="right"/>
        <w:rPr>
          <w:rFonts w:ascii="GHEA Grapalat" w:hAnsi="GHEA Grapalat" w:cs="Arial"/>
          <w:b/>
          <w:lang w:val="es-ES"/>
        </w:rPr>
      </w:pPr>
      <w:r w:rsidRPr="009E2B0E">
        <w:rPr>
          <w:rFonts w:ascii="GHEA Grapalat" w:hAnsi="GHEA Grapalat"/>
          <w:b/>
          <w:lang w:val="af-ZA"/>
        </w:rPr>
        <w:t>ՀՀ-ԼՄՍՀ-</w:t>
      </w:r>
      <w:r w:rsidRPr="009E2B0E">
        <w:rPr>
          <w:rFonts w:ascii="GHEA Grapalat" w:hAnsi="GHEA Grapalat"/>
          <w:b/>
          <w:lang w:val="hy-AM"/>
        </w:rPr>
        <w:t>ԳՀ</w:t>
      </w:r>
      <w:r w:rsidRPr="009E2B0E">
        <w:rPr>
          <w:rFonts w:ascii="GHEA Grapalat" w:hAnsi="GHEA Grapalat"/>
          <w:b/>
          <w:lang w:val="af-ZA"/>
        </w:rPr>
        <w:t>ԱՇՁԲ-22/</w:t>
      </w:r>
      <w:r w:rsidRPr="009E2B0E">
        <w:rPr>
          <w:rFonts w:ascii="GHEA Grapalat" w:hAnsi="GHEA Grapalat"/>
          <w:b/>
          <w:lang w:val="hy-AM"/>
        </w:rPr>
        <w:t>1</w:t>
      </w:r>
      <w:r w:rsidR="00CE3B17" w:rsidRPr="009E2B0E">
        <w:rPr>
          <w:rFonts w:ascii="GHEA Grapalat" w:hAnsi="GHEA Grapalat"/>
          <w:b/>
          <w:lang w:val="es-ES"/>
        </w:rPr>
        <w:t>1</w:t>
      </w:r>
      <w:r w:rsidRPr="009E2B0E">
        <w:rPr>
          <w:rFonts w:ascii="GHEA Grapalat" w:hAnsi="GHEA Grapalat"/>
          <w:b/>
          <w:i/>
          <w:lang w:val="hy-AM"/>
        </w:rPr>
        <w:t xml:space="preserve"> </w:t>
      </w:r>
      <w:r w:rsidR="000439D7" w:rsidRPr="009E2B0E">
        <w:rPr>
          <w:rFonts w:ascii="GHEA Grapalat" w:hAnsi="GHEA Grapalat" w:cs="Sylfaen"/>
          <w:b/>
          <w:lang w:val="es-ES"/>
        </w:rPr>
        <w:t>ծածկագրով</w:t>
      </w:r>
    </w:p>
    <w:p w14:paraId="030736D6" w14:textId="728E8A90" w:rsidR="000439D7" w:rsidRPr="009E2B0E" w:rsidRDefault="00510B46" w:rsidP="000439D7">
      <w:pPr>
        <w:pStyle w:val="31"/>
        <w:spacing w:line="240" w:lineRule="auto"/>
        <w:jc w:val="right"/>
        <w:rPr>
          <w:rFonts w:ascii="GHEA Grapalat" w:hAnsi="GHEA Grapalat" w:cs="Arial"/>
          <w:b/>
          <w:lang w:val="es-ES"/>
        </w:rPr>
      </w:pPr>
      <w:r w:rsidRPr="009E2B0E">
        <w:rPr>
          <w:rFonts w:ascii="GHEA Grapalat" w:hAnsi="GHEA Grapalat"/>
          <w:b/>
          <w:lang w:val="hy-AM"/>
        </w:rPr>
        <w:t>գնանշման հարցման</w:t>
      </w:r>
      <w:r w:rsidRPr="009E2B0E">
        <w:rPr>
          <w:rFonts w:ascii="GHEA Grapalat" w:hAnsi="GHEA Grapalat"/>
          <w:i/>
          <w:lang w:val="hy-AM"/>
        </w:rPr>
        <w:t xml:space="preserve"> </w:t>
      </w:r>
      <w:r w:rsidRPr="009E2B0E">
        <w:rPr>
          <w:rFonts w:ascii="GHEA Grapalat" w:hAnsi="GHEA Grapalat" w:cs="Sylfaen"/>
          <w:b/>
          <w:lang w:val="es-ES"/>
        </w:rPr>
        <w:t xml:space="preserve"> </w:t>
      </w:r>
      <w:r w:rsidR="000439D7" w:rsidRPr="009E2B0E">
        <w:rPr>
          <w:rFonts w:ascii="GHEA Grapalat" w:hAnsi="GHEA Grapalat" w:cs="Sylfaen"/>
          <w:b/>
          <w:lang w:val="es-ES"/>
        </w:rPr>
        <w:t>հրավերի</w:t>
      </w:r>
    </w:p>
    <w:p w14:paraId="46CF6444" w14:textId="77777777" w:rsidR="000439D7" w:rsidRPr="009E2B0E" w:rsidRDefault="000439D7" w:rsidP="000439D7">
      <w:pPr>
        <w:jc w:val="center"/>
        <w:rPr>
          <w:rFonts w:ascii="GHEA Grapalat" w:hAnsi="GHEA Grapalat" w:cs="Sylfaen"/>
          <w:b/>
          <w:lang w:val="es-ES"/>
        </w:rPr>
      </w:pPr>
    </w:p>
    <w:p w14:paraId="4B88ECBD" w14:textId="77777777" w:rsidR="00B2572B" w:rsidRPr="009E2B0E" w:rsidRDefault="00B2572B" w:rsidP="00EF3662">
      <w:pPr>
        <w:jc w:val="center"/>
        <w:rPr>
          <w:rFonts w:ascii="GHEA Grapalat" w:hAnsi="GHEA Grapalat" w:cs="Sylfaen"/>
          <w:b/>
          <w:lang w:val="es-ES"/>
        </w:rPr>
      </w:pPr>
    </w:p>
    <w:p w14:paraId="5EEEF5E9" w14:textId="77777777" w:rsidR="00B2572B" w:rsidRPr="009E2B0E" w:rsidRDefault="00B2572B" w:rsidP="00EF3662">
      <w:pPr>
        <w:jc w:val="center"/>
        <w:rPr>
          <w:rFonts w:ascii="GHEA Grapalat" w:hAnsi="GHEA Grapalat" w:cs="Arial"/>
          <w:b/>
          <w:lang w:val="es-ES"/>
        </w:rPr>
      </w:pPr>
      <w:r w:rsidRPr="009E2B0E">
        <w:rPr>
          <w:rFonts w:ascii="GHEA Grapalat" w:hAnsi="GHEA Grapalat" w:cs="Sylfaen"/>
          <w:b/>
          <w:lang w:val="es-ES"/>
        </w:rPr>
        <w:t>ԴԻՄՈՒՄ</w:t>
      </w:r>
      <w:r w:rsidR="006C3873" w:rsidRPr="009E2B0E">
        <w:rPr>
          <w:rFonts w:ascii="GHEA Grapalat" w:hAnsi="GHEA Grapalat" w:cs="Sylfaen"/>
          <w:b/>
          <w:lang w:val="es-ES"/>
        </w:rPr>
        <w:t>ՀԱՅՏԱՐԱՐՈՒԹՅՈՒՆ</w:t>
      </w:r>
      <w:r w:rsidRPr="009E2B0E">
        <w:rPr>
          <w:rFonts w:ascii="GHEA Grapalat" w:hAnsi="GHEA Grapalat" w:cs="Sylfaen"/>
          <w:b/>
          <w:lang w:val="es-ES"/>
        </w:rPr>
        <w:t>*</w:t>
      </w:r>
    </w:p>
    <w:p w14:paraId="53CBA3CD" w14:textId="09D6987A" w:rsidR="00B2572B" w:rsidRPr="009E2B0E" w:rsidRDefault="000439D7" w:rsidP="00EF3662">
      <w:pPr>
        <w:rPr>
          <w:b/>
          <w:lang w:val="es-ES" w:eastAsia="ru-RU"/>
        </w:rPr>
      </w:pPr>
      <w:r w:rsidRPr="009E2B0E">
        <w:rPr>
          <w:rFonts w:ascii="GHEA Grapalat" w:hAnsi="GHEA Grapalat" w:cs="Sylfaen"/>
          <w:lang w:val="hy-AM"/>
        </w:rPr>
        <w:t xml:space="preserve">                                          </w:t>
      </w:r>
      <w:r w:rsidR="00022B1F" w:rsidRPr="009E2B0E">
        <w:rPr>
          <w:rFonts w:ascii="GHEA Grapalat" w:hAnsi="GHEA Grapalat"/>
          <w:b/>
          <w:lang w:val="hy-AM"/>
        </w:rPr>
        <w:t>գնանշման հարցմանն</w:t>
      </w:r>
      <w:r w:rsidR="00022B1F" w:rsidRPr="009E2B0E">
        <w:rPr>
          <w:rFonts w:ascii="GHEA Grapalat" w:hAnsi="GHEA Grapalat"/>
          <w:i/>
          <w:lang w:val="hy-AM"/>
        </w:rPr>
        <w:t xml:space="preserve"> </w:t>
      </w:r>
      <w:r w:rsidR="00022B1F" w:rsidRPr="009E2B0E">
        <w:rPr>
          <w:rFonts w:ascii="GHEA Grapalat" w:hAnsi="GHEA Grapalat" w:cs="Sylfaen"/>
          <w:b/>
          <w:lang w:val="es-ES"/>
        </w:rPr>
        <w:t xml:space="preserve"> </w:t>
      </w:r>
      <w:r w:rsidRPr="009E2B0E">
        <w:rPr>
          <w:rFonts w:ascii="GHEA Grapalat" w:hAnsi="GHEA Grapalat" w:cs="Sylfaen"/>
          <w:b/>
          <w:lang w:val="es-ES"/>
        </w:rPr>
        <w:t>մասնակցելու</w:t>
      </w:r>
    </w:p>
    <w:p w14:paraId="4657DA65" w14:textId="77777777" w:rsidR="00B2572B" w:rsidRPr="009E2B0E" w:rsidRDefault="00B2572B" w:rsidP="00EF3662">
      <w:pPr>
        <w:jc w:val="both"/>
        <w:rPr>
          <w:rFonts w:ascii="GHEA Grapalat" w:hAnsi="GHEA Grapalat" w:cs="Arial"/>
          <w:sz w:val="20"/>
          <w:szCs w:val="20"/>
          <w:lang w:val="es-ES"/>
        </w:rPr>
      </w:pPr>
      <w:r w:rsidRPr="009E2B0E">
        <w:rPr>
          <w:rFonts w:ascii="GHEA Grapalat" w:hAnsi="GHEA Grapalat"/>
          <w:sz w:val="22"/>
          <w:szCs w:val="22"/>
          <w:u w:val="single"/>
          <w:lang w:val="es-ES"/>
        </w:rPr>
        <w:t xml:space="preserve">                                                             </w:t>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t xml:space="preserve">       </w:t>
      </w:r>
      <w:r w:rsidRPr="009E2B0E">
        <w:rPr>
          <w:rFonts w:ascii="GHEA Grapalat" w:hAnsi="GHEA Grapalat"/>
          <w:sz w:val="22"/>
          <w:szCs w:val="22"/>
          <w:lang w:val="es-ES"/>
        </w:rPr>
        <w:t xml:space="preserve"> </w:t>
      </w:r>
      <w:r w:rsidRPr="009E2B0E">
        <w:rPr>
          <w:rFonts w:ascii="GHEA Grapalat" w:hAnsi="GHEA Grapalat" w:cs="Sylfaen"/>
          <w:sz w:val="20"/>
          <w:szCs w:val="20"/>
          <w:lang w:val="es-ES"/>
        </w:rPr>
        <w:t>հայտնում</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է</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որ</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ցանկություն</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ունի</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մասնակցել</w:t>
      </w:r>
    </w:p>
    <w:p w14:paraId="33623640" w14:textId="77777777" w:rsidR="00B2572B" w:rsidRPr="009E2B0E" w:rsidRDefault="00B2572B" w:rsidP="00EF3662">
      <w:pPr>
        <w:jc w:val="both"/>
        <w:rPr>
          <w:rFonts w:ascii="GHEA Grapalat" w:hAnsi="GHEA Grapalat"/>
          <w:sz w:val="22"/>
          <w:szCs w:val="22"/>
          <w:vertAlign w:val="superscript"/>
          <w:lang w:val="es-ES"/>
        </w:rPr>
      </w:pPr>
      <w:r w:rsidRPr="009E2B0E">
        <w:rPr>
          <w:rFonts w:ascii="GHEA Grapalat" w:hAnsi="GHEA Grapalat"/>
          <w:vertAlign w:val="superscript"/>
          <w:lang w:val="es-ES"/>
        </w:rPr>
        <w:t xml:space="preserve">               </w:t>
      </w:r>
      <w:r w:rsidRPr="009E2B0E">
        <w:rPr>
          <w:rFonts w:ascii="GHEA Grapalat" w:hAnsi="GHEA Grapalat"/>
          <w:lang w:val="es-ES"/>
        </w:rPr>
        <w:t xml:space="preserve">            </w:t>
      </w:r>
      <w:r w:rsidRPr="009E2B0E">
        <w:rPr>
          <w:rFonts w:ascii="GHEA Grapalat" w:hAnsi="GHEA Grapalat" w:cs="Sylfaen"/>
          <w:vertAlign w:val="superscript"/>
          <w:lang w:val="es-ES"/>
        </w:rPr>
        <w:t>մասնակցի</w:t>
      </w:r>
      <w:r w:rsidRPr="009E2B0E">
        <w:rPr>
          <w:rFonts w:ascii="GHEA Grapalat" w:hAnsi="GHEA Grapalat" w:cs="Arial"/>
          <w:vertAlign w:val="superscript"/>
          <w:lang w:val="es-ES"/>
        </w:rPr>
        <w:t xml:space="preserve"> </w:t>
      </w:r>
      <w:r w:rsidRPr="009E2B0E">
        <w:rPr>
          <w:rFonts w:ascii="GHEA Grapalat" w:hAnsi="GHEA Grapalat" w:cs="Sylfaen"/>
          <w:vertAlign w:val="superscript"/>
          <w:lang w:val="es-ES"/>
        </w:rPr>
        <w:t>անվանումը</w:t>
      </w:r>
      <w:r w:rsidRPr="009E2B0E">
        <w:rPr>
          <w:rFonts w:ascii="GHEA Grapalat" w:hAnsi="GHEA Grapalat" w:cs="Arial"/>
          <w:vertAlign w:val="superscript"/>
          <w:lang w:val="es-ES"/>
        </w:rPr>
        <w:t xml:space="preserve"> </w:t>
      </w:r>
    </w:p>
    <w:p w14:paraId="59C7FBC2" w14:textId="14AE81FC" w:rsidR="00B2572B" w:rsidRPr="009E2B0E" w:rsidRDefault="000439D7" w:rsidP="00EF3662">
      <w:pPr>
        <w:jc w:val="both"/>
        <w:rPr>
          <w:rFonts w:ascii="GHEA Grapalat" w:hAnsi="GHEA Grapalat"/>
          <w:sz w:val="22"/>
          <w:szCs w:val="22"/>
          <w:u w:val="single"/>
          <w:lang w:val="es-ES"/>
        </w:rPr>
      </w:pPr>
      <w:r w:rsidRPr="009E2B0E">
        <w:rPr>
          <w:rFonts w:ascii="GHEA Grapalat" w:hAnsi="GHEA Grapalat"/>
          <w:sz w:val="20"/>
          <w:szCs w:val="20"/>
          <w:lang w:val="af-ZA"/>
        </w:rPr>
        <w:t>«</w:t>
      </w:r>
      <w:r w:rsidRPr="009E2B0E">
        <w:rPr>
          <w:rFonts w:ascii="GHEA Grapalat" w:hAnsi="GHEA Grapalat" w:cs="Sylfaen"/>
          <w:sz w:val="20"/>
          <w:szCs w:val="20"/>
          <w:lang w:val="hy-AM"/>
        </w:rPr>
        <w:t>Հայաստանի Հանրապետության Լոռու մարզի Ստեփանավանի համայնքապետարանի աշխատակազմ</w:t>
      </w:r>
      <w:r w:rsidRPr="009E2B0E">
        <w:rPr>
          <w:rFonts w:ascii="GHEA Grapalat" w:hAnsi="GHEA Grapalat"/>
          <w:sz w:val="20"/>
          <w:szCs w:val="20"/>
          <w:lang w:val="af-ZA"/>
        </w:rPr>
        <w:t xml:space="preserve">»  </w:t>
      </w:r>
      <w:r w:rsidRPr="009E2B0E">
        <w:rPr>
          <w:rFonts w:ascii="GHEA Grapalat" w:hAnsi="GHEA Grapalat" w:cs="Sylfaen"/>
          <w:sz w:val="20"/>
          <w:szCs w:val="20"/>
          <w:lang w:val="hy-AM"/>
        </w:rPr>
        <w:t xml:space="preserve">համայնքային կառավարչական հիմնարկի </w:t>
      </w:r>
      <w:r w:rsidR="00B2572B" w:rsidRPr="009E2B0E">
        <w:rPr>
          <w:rFonts w:ascii="GHEA Grapalat" w:hAnsi="GHEA Grapalat" w:cs="Sylfaen"/>
          <w:sz w:val="20"/>
          <w:szCs w:val="20"/>
          <w:lang w:val="es-ES"/>
        </w:rPr>
        <w:t>կողմից</w:t>
      </w:r>
      <w:r w:rsidRPr="009E2B0E">
        <w:rPr>
          <w:rFonts w:ascii="GHEA Grapalat" w:hAnsi="GHEA Grapalat" w:cs="Sylfaen"/>
          <w:sz w:val="20"/>
          <w:szCs w:val="20"/>
          <w:lang w:val="hy-AM"/>
        </w:rPr>
        <w:t xml:space="preserve"> </w:t>
      </w:r>
      <w:r w:rsidR="002332E8" w:rsidRPr="009E2B0E">
        <w:rPr>
          <w:rFonts w:ascii="GHEA Grapalat" w:hAnsi="GHEA Grapalat"/>
          <w:sz w:val="20"/>
          <w:szCs w:val="20"/>
          <w:lang w:val="af-ZA"/>
        </w:rPr>
        <w:t>ՀՀ-ԼՄՍՀ-</w:t>
      </w:r>
      <w:r w:rsidR="002332E8" w:rsidRPr="009E2B0E">
        <w:rPr>
          <w:rFonts w:ascii="GHEA Grapalat" w:hAnsi="GHEA Grapalat"/>
          <w:sz w:val="20"/>
          <w:szCs w:val="20"/>
          <w:lang w:val="hy-AM"/>
        </w:rPr>
        <w:t>ԳՀ</w:t>
      </w:r>
      <w:r w:rsidR="002332E8" w:rsidRPr="009E2B0E">
        <w:rPr>
          <w:rFonts w:ascii="GHEA Grapalat" w:hAnsi="GHEA Grapalat"/>
          <w:sz w:val="20"/>
          <w:szCs w:val="20"/>
          <w:lang w:val="af-ZA"/>
        </w:rPr>
        <w:t>ԱՇՁԲ-22/</w:t>
      </w:r>
      <w:r w:rsidR="002332E8" w:rsidRPr="009E2B0E">
        <w:rPr>
          <w:rFonts w:ascii="GHEA Grapalat" w:hAnsi="GHEA Grapalat"/>
          <w:sz w:val="20"/>
          <w:szCs w:val="20"/>
          <w:lang w:val="hy-AM"/>
        </w:rPr>
        <w:t>1</w:t>
      </w:r>
      <w:r w:rsidR="00CE3B17" w:rsidRPr="009E2B0E">
        <w:rPr>
          <w:rFonts w:ascii="GHEA Grapalat" w:hAnsi="GHEA Grapalat"/>
          <w:sz w:val="20"/>
          <w:szCs w:val="20"/>
          <w:lang w:val="es-ES"/>
        </w:rPr>
        <w:t>1</w:t>
      </w:r>
      <w:r w:rsidR="002332E8" w:rsidRPr="009E2B0E">
        <w:rPr>
          <w:rFonts w:ascii="GHEA Grapalat" w:hAnsi="GHEA Grapalat"/>
          <w:b/>
          <w:i/>
          <w:lang w:val="hy-AM"/>
        </w:rPr>
        <w:t xml:space="preserve"> </w:t>
      </w:r>
      <w:r w:rsidR="00B2572B" w:rsidRPr="009E2B0E">
        <w:rPr>
          <w:rFonts w:ascii="GHEA Grapalat" w:hAnsi="GHEA Grapalat" w:cs="Sylfaen"/>
          <w:sz w:val="20"/>
          <w:szCs w:val="20"/>
          <w:lang w:val="es-ES"/>
        </w:rPr>
        <w:t>ծածկագրով հայտարարված</w:t>
      </w:r>
    </w:p>
    <w:p w14:paraId="193EA925" w14:textId="6226C776" w:rsidR="00B2572B" w:rsidRPr="009E2B0E" w:rsidRDefault="00510B46" w:rsidP="00EF3662">
      <w:pPr>
        <w:jc w:val="both"/>
        <w:rPr>
          <w:rFonts w:ascii="GHEA Grapalat" w:hAnsi="GHEA Grapalat" w:cs="Sylfaen"/>
          <w:sz w:val="20"/>
          <w:szCs w:val="20"/>
          <w:lang w:val="es-ES"/>
        </w:rPr>
      </w:pPr>
      <w:r w:rsidRPr="009E2B0E">
        <w:rPr>
          <w:rFonts w:ascii="GHEA Grapalat" w:hAnsi="GHEA Grapalat" w:cs="Sylfaen"/>
          <w:sz w:val="20"/>
          <w:szCs w:val="20"/>
          <w:lang w:val="hy-AM"/>
        </w:rPr>
        <w:t xml:space="preserve">գնանշման հարցման </w:t>
      </w:r>
      <w:r w:rsidR="00B2572B" w:rsidRPr="009E2B0E">
        <w:rPr>
          <w:rFonts w:ascii="GHEA Grapalat" w:hAnsi="GHEA Grapalat" w:cs="Arial"/>
          <w:sz w:val="16"/>
          <w:szCs w:val="16"/>
          <w:lang w:val="es-ES"/>
        </w:rPr>
        <w:t xml:space="preserve"> </w:t>
      </w:r>
      <w:r w:rsidR="00B2572B" w:rsidRPr="009E2B0E">
        <w:rPr>
          <w:rFonts w:ascii="GHEA Grapalat" w:hAnsi="GHEA Grapalat"/>
          <w:u w:val="single"/>
          <w:lang w:val="es-ES"/>
        </w:rPr>
        <w:tab/>
        <w:t xml:space="preserve">    </w:t>
      </w:r>
      <w:r w:rsidR="00B2572B" w:rsidRPr="009E2B0E">
        <w:rPr>
          <w:rFonts w:ascii="GHEA Grapalat" w:hAnsi="GHEA Grapalat"/>
          <w:u w:val="single"/>
          <w:lang w:val="es-ES"/>
        </w:rPr>
        <w:tab/>
      </w:r>
      <w:r w:rsidR="00B2572B" w:rsidRPr="009E2B0E">
        <w:rPr>
          <w:rFonts w:ascii="GHEA Grapalat" w:hAnsi="GHEA Grapalat"/>
          <w:u w:val="single"/>
          <w:lang w:val="es-ES"/>
        </w:rPr>
        <w:tab/>
      </w:r>
      <w:r w:rsidR="00B2572B" w:rsidRPr="009E2B0E">
        <w:rPr>
          <w:rFonts w:ascii="GHEA Grapalat" w:hAnsi="GHEA Grapalat"/>
          <w:u w:val="single"/>
          <w:lang w:val="es-ES"/>
        </w:rPr>
        <w:tab/>
      </w:r>
      <w:r w:rsidR="00B2572B" w:rsidRPr="009E2B0E">
        <w:rPr>
          <w:rFonts w:ascii="GHEA Grapalat" w:hAnsi="GHEA Grapalat"/>
          <w:u w:val="single"/>
          <w:lang w:val="es-ES"/>
        </w:rPr>
        <w:tab/>
      </w:r>
      <w:r w:rsidR="00B2572B" w:rsidRPr="009E2B0E">
        <w:rPr>
          <w:rFonts w:ascii="GHEA Grapalat" w:hAnsi="GHEA Grapalat"/>
          <w:u w:val="single"/>
          <w:lang w:val="es-ES"/>
        </w:rPr>
        <w:tab/>
        <w:t xml:space="preserve">     </w:t>
      </w:r>
      <w:r w:rsidR="00B2572B" w:rsidRPr="009E2B0E">
        <w:rPr>
          <w:rFonts w:ascii="GHEA Grapalat" w:hAnsi="GHEA Grapalat" w:cs="Sylfaen"/>
          <w:sz w:val="20"/>
          <w:szCs w:val="20"/>
          <w:lang w:val="es-ES"/>
        </w:rPr>
        <w:t xml:space="preserve"> չափաբաժնին</w:t>
      </w:r>
      <w:r w:rsidR="00B2572B" w:rsidRPr="009E2B0E">
        <w:rPr>
          <w:rFonts w:ascii="GHEA Grapalat" w:hAnsi="GHEA Grapalat" w:cs="Arial"/>
          <w:sz w:val="20"/>
          <w:szCs w:val="20"/>
          <w:lang w:val="es-ES"/>
        </w:rPr>
        <w:t xml:space="preserve">  (</w:t>
      </w:r>
      <w:r w:rsidR="00B2572B" w:rsidRPr="009E2B0E">
        <w:rPr>
          <w:rFonts w:ascii="GHEA Grapalat" w:hAnsi="GHEA Grapalat" w:cs="Sylfaen"/>
          <w:sz w:val="20"/>
          <w:szCs w:val="20"/>
          <w:lang w:val="es-ES"/>
        </w:rPr>
        <w:t>չափաբաժիններին</w:t>
      </w:r>
      <w:r w:rsidR="00B2572B" w:rsidRPr="009E2B0E">
        <w:rPr>
          <w:rFonts w:ascii="GHEA Grapalat" w:hAnsi="GHEA Grapalat" w:cs="Arial"/>
          <w:sz w:val="20"/>
          <w:szCs w:val="20"/>
          <w:lang w:val="es-ES"/>
        </w:rPr>
        <w:t xml:space="preserve">) </w:t>
      </w:r>
      <w:r w:rsidR="00B2572B" w:rsidRPr="009E2B0E">
        <w:rPr>
          <w:rFonts w:ascii="GHEA Grapalat" w:hAnsi="GHEA Grapalat" w:cs="Sylfaen"/>
          <w:sz w:val="20"/>
          <w:szCs w:val="20"/>
          <w:lang w:val="es-ES"/>
        </w:rPr>
        <w:t>և</w:t>
      </w:r>
      <w:r w:rsidR="00B2572B" w:rsidRPr="009E2B0E">
        <w:rPr>
          <w:rFonts w:ascii="GHEA Grapalat" w:hAnsi="GHEA Grapalat" w:cs="Arial"/>
          <w:sz w:val="20"/>
          <w:szCs w:val="20"/>
          <w:lang w:val="es-ES"/>
        </w:rPr>
        <w:t xml:space="preserve"> </w:t>
      </w:r>
      <w:r w:rsidR="00B2572B" w:rsidRPr="009E2B0E">
        <w:rPr>
          <w:rFonts w:ascii="GHEA Grapalat" w:hAnsi="GHEA Grapalat" w:cs="Sylfaen"/>
          <w:sz w:val="20"/>
          <w:szCs w:val="20"/>
          <w:lang w:val="es-ES"/>
        </w:rPr>
        <w:t xml:space="preserve">հրավերի </w:t>
      </w:r>
    </w:p>
    <w:p w14:paraId="13EBAABD" w14:textId="77777777" w:rsidR="00B2572B" w:rsidRPr="009E2B0E" w:rsidRDefault="00B2572B" w:rsidP="00EF3662">
      <w:pPr>
        <w:jc w:val="both"/>
        <w:rPr>
          <w:rFonts w:ascii="GHEA Grapalat" w:hAnsi="GHEA Grapalat"/>
          <w:vertAlign w:val="superscript"/>
          <w:lang w:val="es-ES"/>
        </w:rPr>
      </w:pPr>
      <w:r w:rsidRPr="009E2B0E">
        <w:rPr>
          <w:rFonts w:ascii="GHEA Grapalat" w:hAnsi="GHEA Grapalat" w:cs="Sylfaen"/>
          <w:vertAlign w:val="superscript"/>
          <w:lang w:val="es-ES"/>
        </w:rPr>
        <w:t xml:space="preserve">                                            չափաբաժնի</w:t>
      </w:r>
      <w:r w:rsidRPr="009E2B0E">
        <w:rPr>
          <w:rFonts w:ascii="GHEA Grapalat" w:hAnsi="GHEA Grapalat" w:cs="Arial"/>
          <w:vertAlign w:val="superscript"/>
          <w:lang w:val="es-ES"/>
        </w:rPr>
        <w:t xml:space="preserve">  (</w:t>
      </w:r>
      <w:r w:rsidRPr="009E2B0E">
        <w:rPr>
          <w:rFonts w:ascii="GHEA Grapalat" w:hAnsi="GHEA Grapalat" w:cs="Sylfaen"/>
          <w:vertAlign w:val="superscript"/>
          <w:lang w:val="es-ES"/>
        </w:rPr>
        <w:t>չափաբաժինների</w:t>
      </w:r>
      <w:r w:rsidRPr="009E2B0E">
        <w:rPr>
          <w:rFonts w:ascii="GHEA Grapalat" w:hAnsi="GHEA Grapalat" w:cs="Arial"/>
          <w:vertAlign w:val="superscript"/>
          <w:lang w:val="es-ES"/>
        </w:rPr>
        <w:t xml:space="preserve">) </w:t>
      </w:r>
      <w:r w:rsidRPr="009E2B0E">
        <w:rPr>
          <w:rFonts w:ascii="GHEA Grapalat" w:hAnsi="GHEA Grapalat" w:cs="Sylfaen"/>
          <w:vertAlign w:val="superscript"/>
          <w:lang w:val="es-ES"/>
        </w:rPr>
        <w:t>համարը</w:t>
      </w:r>
    </w:p>
    <w:p w14:paraId="5301D446" w14:textId="77777777" w:rsidR="00B2572B" w:rsidRPr="009E2B0E" w:rsidRDefault="00B2572B" w:rsidP="00EF3662">
      <w:pPr>
        <w:jc w:val="both"/>
        <w:rPr>
          <w:rFonts w:ascii="GHEA Grapalat" w:hAnsi="GHEA Grapalat"/>
          <w:sz w:val="20"/>
          <w:szCs w:val="20"/>
          <w:lang w:val="es-ES"/>
        </w:rPr>
      </w:pPr>
      <w:r w:rsidRPr="009E2B0E">
        <w:rPr>
          <w:rFonts w:ascii="GHEA Grapalat" w:hAnsi="GHEA Grapalat"/>
          <w:vertAlign w:val="superscript"/>
          <w:lang w:val="es-ES"/>
        </w:rPr>
        <w:t xml:space="preserve"> </w:t>
      </w:r>
      <w:r w:rsidRPr="009E2B0E">
        <w:rPr>
          <w:rFonts w:ascii="GHEA Grapalat" w:hAnsi="GHEA Grapalat" w:cs="Sylfaen"/>
          <w:sz w:val="20"/>
          <w:szCs w:val="20"/>
          <w:lang w:val="es-ES"/>
        </w:rPr>
        <w:t>պահանջներին համապատասխան</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ներկայացնում</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է</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հայտ:</w:t>
      </w:r>
    </w:p>
    <w:p w14:paraId="08396371" w14:textId="77777777" w:rsidR="00B2572B" w:rsidRPr="009E2B0E" w:rsidRDefault="00B2572B" w:rsidP="00EF3662">
      <w:pPr>
        <w:jc w:val="both"/>
        <w:rPr>
          <w:rFonts w:ascii="GHEA Grapalat" w:hAnsi="GHEA Grapalat"/>
          <w:sz w:val="12"/>
          <w:szCs w:val="12"/>
          <w:u w:val="single"/>
          <w:lang w:val="es-ES"/>
        </w:rPr>
      </w:pPr>
    </w:p>
    <w:p w14:paraId="1CA889A5" w14:textId="77777777" w:rsidR="00B2572B" w:rsidRPr="009E2B0E" w:rsidRDefault="00B2572B" w:rsidP="00EF3662">
      <w:pPr>
        <w:jc w:val="both"/>
        <w:rPr>
          <w:rFonts w:ascii="GHEA Grapalat" w:hAnsi="GHEA Grapalat" w:cs="Sylfaen"/>
          <w:sz w:val="20"/>
          <w:szCs w:val="20"/>
          <w:lang w:val="es-ES"/>
        </w:rPr>
      </w:pPr>
      <w:r w:rsidRPr="009E2B0E">
        <w:rPr>
          <w:rFonts w:ascii="GHEA Grapalat" w:hAnsi="GHEA Grapalat"/>
          <w:sz w:val="22"/>
          <w:szCs w:val="22"/>
          <w:u w:val="single"/>
          <w:lang w:val="es-ES"/>
        </w:rPr>
        <w:t xml:space="preserve">                                                      </w:t>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t xml:space="preserve">   </w:t>
      </w:r>
      <w:r w:rsidRPr="009E2B0E">
        <w:rPr>
          <w:rFonts w:ascii="GHEA Grapalat" w:hAnsi="GHEA Grapalat"/>
          <w:lang w:val="es-ES"/>
        </w:rPr>
        <w:t>-</w:t>
      </w:r>
      <w:r w:rsidRPr="009E2B0E">
        <w:rPr>
          <w:rFonts w:ascii="GHEA Grapalat" w:hAnsi="GHEA Grapalat" w:cs="Sylfaen"/>
          <w:sz w:val="20"/>
          <w:szCs w:val="20"/>
          <w:lang w:val="es-ES"/>
        </w:rPr>
        <w:t>ն</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հայտնում</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և</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հավաստում</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է</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 xml:space="preserve">որ հանդիսանում է </w:t>
      </w:r>
    </w:p>
    <w:p w14:paraId="08B53D23" w14:textId="77777777" w:rsidR="00B2572B" w:rsidRPr="009E2B0E" w:rsidRDefault="00B2572B" w:rsidP="00EF3662">
      <w:pPr>
        <w:jc w:val="both"/>
        <w:rPr>
          <w:rFonts w:ascii="GHEA Grapalat" w:hAnsi="GHEA Grapalat" w:cs="Sylfaen"/>
          <w:sz w:val="20"/>
          <w:szCs w:val="20"/>
          <w:lang w:val="es-ES"/>
        </w:rPr>
      </w:pPr>
      <w:r w:rsidRPr="009E2B0E">
        <w:rPr>
          <w:rFonts w:ascii="GHEA Grapalat" w:hAnsi="GHEA Grapalat" w:cs="Sylfaen"/>
          <w:vertAlign w:val="superscript"/>
          <w:lang w:val="es-ES"/>
        </w:rPr>
        <w:t xml:space="preserve">                                             մասնակցի</w:t>
      </w:r>
      <w:r w:rsidRPr="009E2B0E">
        <w:rPr>
          <w:rFonts w:ascii="GHEA Grapalat" w:hAnsi="GHEA Grapalat" w:cs="Arial"/>
          <w:vertAlign w:val="superscript"/>
          <w:lang w:val="es-ES"/>
        </w:rPr>
        <w:t xml:space="preserve"> </w:t>
      </w:r>
      <w:r w:rsidRPr="009E2B0E">
        <w:rPr>
          <w:rFonts w:ascii="GHEA Grapalat" w:hAnsi="GHEA Grapalat" w:cs="Sylfaen"/>
          <w:vertAlign w:val="superscript"/>
          <w:lang w:val="es-ES"/>
        </w:rPr>
        <w:t>անվանումը</w:t>
      </w:r>
    </w:p>
    <w:p w14:paraId="2BF7120D" w14:textId="77777777" w:rsidR="00B2572B" w:rsidRPr="009E2B0E" w:rsidRDefault="00B2572B" w:rsidP="00EF3662">
      <w:pPr>
        <w:jc w:val="both"/>
        <w:rPr>
          <w:rFonts w:ascii="GHEA Grapalat" w:hAnsi="GHEA Grapalat" w:cs="Sylfaen"/>
          <w:sz w:val="20"/>
          <w:szCs w:val="20"/>
          <w:lang w:val="es-ES"/>
        </w:rPr>
      </w:pPr>
      <w:r w:rsidRPr="009E2B0E">
        <w:rPr>
          <w:rFonts w:ascii="GHEA Grapalat" w:hAnsi="GHEA Grapalat" w:cs="Sylfaen"/>
          <w:sz w:val="20"/>
          <w:szCs w:val="20"/>
          <w:u w:val="single"/>
          <w:lang w:val="es-ES"/>
        </w:rPr>
        <w:tab/>
      </w:r>
      <w:r w:rsidRPr="009E2B0E">
        <w:rPr>
          <w:rFonts w:ascii="GHEA Grapalat" w:hAnsi="GHEA Grapalat" w:cs="Sylfaen"/>
          <w:sz w:val="20"/>
          <w:szCs w:val="20"/>
          <w:u w:val="single"/>
          <w:lang w:val="es-ES"/>
        </w:rPr>
        <w:tab/>
      </w:r>
      <w:r w:rsidRPr="009E2B0E">
        <w:rPr>
          <w:rFonts w:ascii="GHEA Grapalat" w:hAnsi="GHEA Grapalat" w:cs="Sylfaen"/>
          <w:sz w:val="20"/>
          <w:szCs w:val="20"/>
          <w:u w:val="single"/>
          <w:lang w:val="es-ES"/>
        </w:rPr>
        <w:tab/>
      </w:r>
      <w:r w:rsidRPr="009E2B0E">
        <w:rPr>
          <w:rFonts w:ascii="GHEA Grapalat" w:hAnsi="GHEA Grapalat" w:cs="Sylfaen"/>
          <w:sz w:val="20"/>
          <w:szCs w:val="20"/>
          <w:u w:val="single"/>
          <w:lang w:val="es-ES"/>
        </w:rPr>
        <w:tab/>
      </w:r>
      <w:r w:rsidRPr="009E2B0E">
        <w:rPr>
          <w:rFonts w:ascii="GHEA Grapalat" w:hAnsi="GHEA Grapalat" w:cs="Sylfaen"/>
          <w:sz w:val="20"/>
          <w:szCs w:val="20"/>
          <w:u w:val="single"/>
          <w:lang w:val="es-ES"/>
        </w:rPr>
        <w:tab/>
      </w:r>
      <w:r w:rsidRPr="009E2B0E">
        <w:rPr>
          <w:rFonts w:ascii="GHEA Grapalat" w:hAnsi="GHEA Grapalat" w:cs="Sylfaen"/>
          <w:sz w:val="20"/>
          <w:szCs w:val="20"/>
          <w:u w:val="single"/>
          <w:lang w:val="es-ES"/>
        </w:rPr>
        <w:tab/>
      </w:r>
      <w:r w:rsidRPr="009E2B0E">
        <w:rPr>
          <w:rFonts w:ascii="GHEA Grapalat" w:hAnsi="GHEA Grapalat" w:cs="Sylfaen"/>
          <w:sz w:val="20"/>
          <w:szCs w:val="20"/>
          <w:u w:val="single"/>
          <w:lang w:val="es-ES"/>
        </w:rPr>
        <w:tab/>
      </w:r>
      <w:r w:rsidRPr="009E2B0E">
        <w:rPr>
          <w:rFonts w:ascii="GHEA Grapalat" w:hAnsi="GHEA Grapalat" w:cs="Sylfaen"/>
          <w:sz w:val="20"/>
          <w:szCs w:val="20"/>
          <w:lang w:val="es-ES"/>
        </w:rPr>
        <w:t xml:space="preserve">ռեզիդենտ:  </w:t>
      </w:r>
    </w:p>
    <w:p w14:paraId="407C4840" w14:textId="77777777" w:rsidR="00B2572B" w:rsidRPr="009E2B0E" w:rsidRDefault="00B2572B" w:rsidP="00EF3662">
      <w:pPr>
        <w:jc w:val="both"/>
        <w:rPr>
          <w:rFonts w:ascii="GHEA Grapalat" w:hAnsi="GHEA Grapalat" w:cs="Arial"/>
          <w:vertAlign w:val="superscript"/>
          <w:lang w:val="es-ES"/>
        </w:rPr>
      </w:pPr>
      <w:r w:rsidRPr="009E2B0E">
        <w:rPr>
          <w:rFonts w:ascii="GHEA Grapalat" w:hAnsi="GHEA Grapalat" w:cs="Arial"/>
          <w:vertAlign w:val="superscript"/>
          <w:lang w:val="es-ES"/>
        </w:rPr>
        <w:t xml:space="preserve">                                               երկրի անվանումը</w:t>
      </w:r>
    </w:p>
    <w:p w14:paraId="7AEC9CAF" w14:textId="77777777" w:rsidR="00B2572B" w:rsidRPr="009E2B0E" w:rsidDel="00437CDB" w:rsidRDefault="00B2572B" w:rsidP="00EF3662">
      <w:pPr>
        <w:jc w:val="both"/>
        <w:rPr>
          <w:rFonts w:ascii="GHEA Grapalat" w:hAnsi="GHEA Grapalat" w:cs="Sylfaen"/>
          <w:sz w:val="20"/>
          <w:szCs w:val="20"/>
          <w:lang w:val="es-ES"/>
        </w:rPr>
      </w:pPr>
    </w:p>
    <w:p w14:paraId="6243D2D1" w14:textId="77777777" w:rsidR="00B2572B" w:rsidRPr="009E2B0E" w:rsidRDefault="00B2572B" w:rsidP="00EF3662">
      <w:pPr>
        <w:jc w:val="both"/>
        <w:rPr>
          <w:rFonts w:ascii="GHEA Grapalat" w:hAnsi="GHEA Grapalat" w:cs="Sylfaen"/>
          <w:sz w:val="20"/>
          <w:szCs w:val="20"/>
          <w:lang w:val="es-ES"/>
        </w:rPr>
      </w:pPr>
      <w:r w:rsidRPr="009E2B0E">
        <w:rPr>
          <w:rFonts w:ascii="GHEA Grapalat" w:hAnsi="GHEA Grapalat" w:cs="Sylfaen"/>
          <w:sz w:val="20"/>
          <w:szCs w:val="20"/>
          <w:lang w:val="es-ES"/>
        </w:rPr>
        <w:t xml:space="preserve">                </w:t>
      </w:r>
    </w:p>
    <w:p w14:paraId="5EFB95D5" w14:textId="77777777" w:rsidR="001C336A" w:rsidRPr="009E2B0E" w:rsidRDefault="00B2572B" w:rsidP="00EF3662">
      <w:pPr>
        <w:jc w:val="both"/>
        <w:rPr>
          <w:rFonts w:ascii="GHEA Grapalat" w:hAnsi="GHEA Grapalat" w:cs="Sylfaen"/>
          <w:sz w:val="20"/>
          <w:szCs w:val="20"/>
          <w:lang w:val="es-ES"/>
        </w:rPr>
      </w:pPr>
      <w:r w:rsidRPr="009E2B0E">
        <w:rPr>
          <w:rFonts w:ascii="GHEA Grapalat" w:hAnsi="GHEA Grapalat"/>
          <w:sz w:val="20"/>
          <w:szCs w:val="20"/>
          <w:u w:val="single"/>
          <w:lang w:val="es-ES"/>
        </w:rPr>
        <w:t xml:space="preserve">                                         </w:t>
      </w:r>
      <w:r w:rsidRPr="009E2B0E">
        <w:rPr>
          <w:rFonts w:ascii="GHEA Grapalat" w:hAnsi="GHEA Grapalat"/>
          <w:sz w:val="20"/>
          <w:szCs w:val="20"/>
          <w:lang w:val="es-ES"/>
        </w:rPr>
        <w:t>-</w:t>
      </w:r>
      <w:r w:rsidRPr="009E2B0E">
        <w:rPr>
          <w:rFonts w:ascii="GHEA Grapalat" w:hAnsi="GHEA Grapalat" w:cs="Sylfaen"/>
          <w:sz w:val="20"/>
          <w:szCs w:val="20"/>
          <w:lang w:val="es-ES"/>
        </w:rPr>
        <w:t>ի</w:t>
      </w:r>
      <w:r w:rsidR="001C336A" w:rsidRPr="009E2B0E">
        <w:rPr>
          <w:rFonts w:ascii="GHEA Grapalat" w:hAnsi="GHEA Grapalat" w:cs="Sylfaen"/>
          <w:sz w:val="20"/>
          <w:szCs w:val="20"/>
          <w:lang w:val="es-ES"/>
        </w:rPr>
        <w:t>՝</w:t>
      </w:r>
    </w:p>
    <w:p w14:paraId="74AFFA85" w14:textId="77777777" w:rsidR="001C336A" w:rsidRPr="009E2B0E" w:rsidRDefault="001C336A" w:rsidP="00EF3662">
      <w:pPr>
        <w:jc w:val="both"/>
        <w:rPr>
          <w:rFonts w:ascii="GHEA Grapalat" w:hAnsi="GHEA Grapalat" w:cs="Sylfaen"/>
          <w:sz w:val="20"/>
          <w:szCs w:val="20"/>
          <w:lang w:val="es-ES"/>
        </w:rPr>
      </w:pPr>
      <w:r w:rsidRPr="009E2B0E">
        <w:rPr>
          <w:rFonts w:ascii="GHEA Grapalat" w:hAnsi="GHEA Grapalat" w:cs="Sylfaen"/>
          <w:vertAlign w:val="superscript"/>
          <w:lang w:val="es-ES"/>
        </w:rPr>
        <w:t xml:space="preserve">           մասնակցի</w:t>
      </w:r>
      <w:r w:rsidRPr="009E2B0E">
        <w:rPr>
          <w:rFonts w:ascii="GHEA Grapalat" w:hAnsi="GHEA Grapalat" w:cs="Arial"/>
          <w:vertAlign w:val="superscript"/>
          <w:lang w:val="es-ES"/>
        </w:rPr>
        <w:t xml:space="preserve"> </w:t>
      </w:r>
      <w:r w:rsidRPr="009E2B0E">
        <w:rPr>
          <w:rFonts w:ascii="GHEA Grapalat" w:hAnsi="GHEA Grapalat" w:cs="Sylfaen"/>
          <w:vertAlign w:val="superscript"/>
          <w:lang w:val="es-ES"/>
        </w:rPr>
        <w:t>անվանումը</w:t>
      </w:r>
    </w:p>
    <w:p w14:paraId="1E2AC0F8" w14:textId="77777777" w:rsidR="00B2572B" w:rsidRPr="009E2B0E" w:rsidRDefault="00B2572B" w:rsidP="001C336A">
      <w:pPr>
        <w:numPr>
          <w:ilvl w:val="0"/>
          <w:numId w:val="18"/>
        </w:numPr>
        <w:jc w:val="both"/>
        <w:rPr>
          <w:rFonts w:ascii="GHEA Grapalat" w:hAnsi="GHEA Grapalat" w:cs="Arial"/>
          <w:szCs w:val="22"/>
          <w:u w:val="single"/>
          <w:lang w:val="es-ES"/>
        </w:rPr>
      </w:pPr>
      <w:r w:rsidRPr="009E2B0E">
        <w:rPr>
          <w:rFonts w:ascii="GHEA Grapalat" w:hAnsi="GHEA Grapalat" w:cs="Arial"/>
          <w:sz w:val="20"/>
          <w:szCs w:val="20"/>
          <w:lang w:val="es-ES"/>
        </w:rPr>
        <w:t xml:space="preserve">հարկ վճարողի հաշվառման համարն </w:t>
      </w:r>
      <w:r w:rsidRPr="009E2B0E">
        <w:rPr>
          <w:rFonts w:ascii="GHEA Grapalat" w:hAnsi="GHEA Grapalat" w:cs="Sylfaen"/>
          <w:sz w:val="20"/>
          <w:szCs w:val="20"/>
          <w:lang w:val="es-ES"/>
        </w:rPr>
        <w:t>է</w:t>
      </w:r>
      <w:r w:rsidRPr="009E2B0E">
        <w:rPr>
          <w:rFonts w:ascii="GHEA Grapalat" w:hAnsi="GHEA Grapalat" w:cs="Arial"/>
          <w:sz w:val="20"/>
          <w:szCs w:val="20"/>
          <w:lang w:val="es-ES"/>
        </w:rPr>
        <w:t>`</w:t>
      </w:r>
      <w:r w:rsidRPr="009E2B0E">
        <w:rPr>
          <w:rFonts w:ascii="GHEA Grapalat" w:hAnsi="GHEA Grapalat" w:cs="Arial"/>
          <w:szCs w:val="22"/>
          <w:lang w:val="es-ES"/>
        </w:rPr>
        <w:t xml:space="preserve"> </w:t>
      </w:r>
      <w:r w:rsidRPr="009E2B0E">
        <w:rPr>
          <w:rFonts w:ascii="GHEA Grapalat" w:hAnsi="GHEA Grapalat" w:cs="Arial"/>
          <w:szCs w:val="22"/>
          <w:u w:val="single"/>
          <w:lang w:val="es-ES"/>
        </w:rPr>
        <w:tab/>
      </w:r>
      <w:r w:rsidRPr="009E2B0E">
        <w:rPr>
          <w:rFonts w:ascii="GHEA Grapalat" w:hAnsi="GHEA Grapalat" w:cs="Arial"/>
          <w:szCs w:val="22"/>
          <w:u w:val="single"/>
          <w:lang w:val="es-ES"/>
        </w:rPr>
        <w:tab/>
      </w:r>
      <w:r w:rsidRPr="009E2B0E">
        <w:rPr>
          <w:rFonts w:ascii="GHEA Grapalat" w:hAnsi="GHEA Grapalat" w:cs="Arial"/>
          <w:szCs w:val="22"/>
          <w:u w:val="single"/>
          <w:lang w:val="es-ES"/>
        </w:rPr>
        <w:tab/>
      </w:r>
      <w:r w:rsidRPr="009E2B0E">
        <w:rPr>
          <w:rFonts w:ascii="GHEA Grapalat" w:hAnsi="GHEA Grapalat" w:cs="Arial"/>
          <w:szCs w:val="22"/>
          <w:u w:val="single"/>
          <w:lang w:val="es-ES"/>
        </w:rPr>
        <w:tab/>
      </w:r>
      <w:r w:rsidRPr="009E2B0E">
        <w:rPr>
          <w:rFonts w:ascii="GHEA Grapalat" w:hAnsi="GHEA Grapalat" w:cs="Arial"/>
          <w:szCs w:val="22"/>
          <w:u w:val="single"/>
          <w:lang w:val="es-ES"/>
        </w:rPr>
        <w:tab/>
      </w:r>
      <w:r w:rsidR="001C336A" w:rsidRPr="009E2B0E">
        <w:rPr>
          <w:rFonts w:ascii="GHEA Grapalat" w:hAnsi="GHEA Grapalat" w:cs="Arial"/>
          <w:szCs w:val="22"/>
          <w:u w:val="single"/>
          <w:lang w:val="es-ES"/>
        </w:rPr>
        <w:t>.</w:t>
      </w:r>
    </w:p>
    <w:p w14:paraId="6939BF49" w14:textId="77777777" w:rsidR="00B2572B" w:rsidRPr="009E2B0E" w:rsidRDefault="00B2572B" w:rsidP="00EF3662">
      <w:pPr>
        <w:jc w:val="both"/>
        <w:rPr>
          <w:rFonts w:ascii="GHEA Grapalat" w:hAnsi="GHEA Grapalat" w:cs="Arial"/>
          <w:vertAlign w:val="superscript"/>
          <w:lang w:val="es-ES"/>
        </w:rPr>
      </w:pPr>
      <w:r w:rsidRPr="009E2B0E">
        <w:rPr>
          <w:rFonts w:ascii="GHEA Grapalat" w:hAnsi="GHEA Grapalat" w:cs="Sylfaen"/>
          <w:vertAlign w:val="superscript"/>
          <w:lang w:val="es-ES"/>
        </w:rPr>
        <w:t xml:space="preserve">           </w:t>
      </w:r>
      <w:r w:rsidRPr="009E2B0E">
        <w:rPr>
          <w:rFonts w:ascii="GHEA Grapalat" w:hAnsi="GHEA Grapalat" w:cs="Arial"/>
          <w:vertAlign w:val="superscript"/>
          <w:lang w:val="es-ES"/>
        </w:rPr>
        <w:t xml:space="preserve">                                                                                                           հարկի վճարողի հաշվառման համարը</w:t>
      </w:r>
    </w:p>
    <w:p w14:paraId="676C4183" w14:textId="77777777" w:rsidR="00B2572B" w:rsidRPr="009E2B0E" w:rsidRDefault="00B2572B" w:rsidP="001C336A">
      <w:pPr>
        <w:numPr>
          <w:ilvl w:val="0"/>
          <w:numId w:val="18"/>
        </w:numPr>
        <w:jc w:val="both"/>
        <w:rPr>
          <w:rFonts w:ascii="GHEA Grapalat" w:hAnsi="GHEA Grapalat"/>
          <w:sz w:val="22"/>
          <w:szCs w:val="22"/>
          <w:u w:val="single"/>
          <w:lang w:val="es-ES"/>
        </w:rPr>
      </w:pPr>
      <w:r w:rsidRPr="009E2B0E">
        <w:rPr>
          <w:rFonts w:ascii="GHEA Grapalat" w:hAnsi="GHEA Grapalat" w:cs="Sylfaen"/>
          <w:sz w:val="20"/>
          <w:szCs w:val="20"/>
          <w:lang w:val="es-ES"/>
        </w:rPr>
        <w:t>էլեկտրոնային</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փոստի</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հասցեն</w:t>
      </w:r>
      <w:r w:rsidRPr="009E2B0E">
        <w:rPr>
          <w:rFonts w:ascii="GHEA Grapalat" w:hAnsi="GHEA Grapalat" w:cs="Arial"/>
          <w:sz w:val="20"/>
          <w:szCs w:val="20"/>
          <w:lang w:val="es-ES"/>
        </w:rPr>
        <w:t xml:space="preserve"> </w:t>
      </w:r>
      <w:r w:rsidRPr="009E2B0E">
        <w:rPr>
          <w:rFonts w:ascii="GHEA Grapalat" w:hAnsi="GHEA Grapalat" w:cs="Sylfaen"/>
          <w:sz w:val="20"/>
          <w:szCs w:val="20"/>
          <w:lang w:val="es-ES"/>
        </w:rPr>
        <w:t>է</w:t>
      </w:r>
      <w:r w:rsidRPr="009E2B0E">
        <w:rPr>
          <w:rFonts w:ascii="GHEA Grapalat" w:hAnsi="GHEA Grapalat" w:cs="Arial"/>
          <w:sz w:val="20"/>
          <w:szCs w:val="20"/>
          <w:lang w:val="es-ES"/>
        </w:rPr>
        <w:t>`</w:t>
      </w:r>
      <w:r w:rsidRPr="009E2B0E">
        <w:rPr>
          <w:rFonts w:ascii="GHEA Grapalat" w:hAnsi="GHEA Grapalat" w:cs="Arial"/>
          <w:szCs w:val="22"/>
          <w:lang w:val="es-ES"/>
        </w:rPr>
        <w:t xml:space="preserve"> </w:t>
      </w:r>
      <w:r w:rsidRPr="009E2B0E">
        <w:rPr>
          <w:rFonts w:ascii="GHEA Grapalat" w:hAnsi="GHEA Grapalat"/>
          <w:u w:val="single"/>
          <w:lang w:val="es-ES"/>
        </w:rPr>
        <w:tab/>
      </w:r>
      <w:r w:rsidRPr="009E2B0E">
        <w:rPr>
          <w:rFonts w:ascii="GHEA Grapalat" w:hAnsi="GHEA Grapalat"/>
          <w:u w:val="single"/>
          <w:lang w:val="es-ES"/>
        </w:rPr>
        <w:tab/>
      </w:r>
      <w:r w:rsidRPr="009E2B0E">
        <w:rPr>
          <w:rFonts w:ascii="GHEA Grapalat" w:hAnsi="GHEA Grapalat"/>
          <w:u w:val="single"/>
          <w:lang w:val="es-ES"/>
        </w:rPr>
        <w:tab/>
      </w:r>
      <w:r w:rsidRPr="009E2B0E">
        <w:rPr>
          <w:rFonts w:ascii="GHEA Grapalat" w:hAnsi="GHEA Grapalat"/>
          <w:u w:val="single"/>
          <w:lang w:val="es-ES"/>
        </w:rPr>
        <w:tab/>
      </w:r>
      <w:r w:rsidRPr="009E2B0E">
        <w:rPr>
          <w:rFonts w:ascii="GHEA Grapalat" w:hAnsi="GHEA Grapalat"/>
          <w:u w:val="single"/>
          <w:lang w:val="es-ES"/>
        </w:rPr>
        <w:tab/>
      </w:r>
      <w:r w:rsidR="001C336A" w:rsidRPr="009E2B0E">
        <w:rPr>
          <w:rFonts w:ascii="GHEA Grapalat" w:hAnsi="GHEA Grapalat"/>
          <w:u w:val="single"/>
          <w:lang w:val="es-ES"/>
        </w:rPr>
        <w:tab/>
      </w:r>
      <w:r w:rsidR="001C336A" w:rsidRPr="009E2B0E">
        <w:rPr>
          <w:rFonts w:ascii="GHEA Grapalat" w:hAnsi="GHEA Grapalat"/>
          <w:u w:val="single"/>
          <w:lang w:val="es-ES"/>
        </w:rPr>
        <w:tab/>
        <w:t>.</w:t>
      </w:r>
    </w:p>
    <w:p w14:paraId="3F1A314E" w14:textId="77777777" w:rsidR="00B2572B" w:rsidRPr="009E2B0E" w:rsidRDefault="00B2572B" w:rsidP="001C336A">
      <w:pPr>
        <w:ind w:left="2832" w:firstLine="708"/>
        <w:jc w:val="both"/>
        <w:rPr>
          <w:rFonts w:ascii="GHEA Grapalat" w:hAnsi="GHEA Grapalat"/>
          <w:sz w:val="10"/>
          <w:szCs w:val="10"/>
          <w:lang w:val="es-ES"/>
        </w:rPr>
      </w:pPr>
      <w:r w:rsidRPr="009E2B0E">
        <w:rPr>
          <w:rFonts w:ascii="GHEA Grapalat" w:hAnsi="GHEA Grapalat" w:cs="Arial"/>
          <w:vertAlign w:val="superscript"/>
          <w:lang w:val="es-ES"/>
        </w:rPr>
        <w:t xml:space="preserve">     էլեկտրոնային փոստի հասցեն</w:t>
      </w:r>
    </w:p>
    <w:p w14:paraId="6AE25AB2" w14:textId="77777777" w:rsidR="00B2572B" w:rsidRPr="009E2B0E" w:rsidRDefault="00B2572B" w:rsidP="00EF3662">
      <w:pPr>
        <w:jc w:val="right"/>
        <w:rPr>
          <w:rFonts w:ascii="GHEA Grapalat" w:hAnsi="GHEA Grapalat"/>
          <w:sz w:val="10"/>
          <w:szCs w:val="10"/>
          <w:lang w:val="es-ES"/>
        </w:rPr>
      </w:pPr>
    </w:p>
    <w:p w14:paraId="08BE44F2" w14:textId="77777777" w:rsidR="00B2572B" w:rsidRPr="009E2B0E" w:rsidRDefault="00B2572B" w:rsidP="00EF3662">
      <w:pPr>
        <w:jc w:val="right"/>
        <w:rPr>
          <w:rFonts w:ascii="GHEA Grapalat" w:hAnsi="GHEA Grapalat"/>
          <w:sz w:val="10"/>
          <w:szCs w:val="10"/>
          <w:lang w:val="es-ES"/>
        </w:rPr>
      </w:pPr>
    </w:p>
    <w:p w14:paraId="0667A925" w14:textId="77777777" w:rsidR="00B2572B" w:rsidRPr="009E2B0E" w:rsidRDefault="00B2572B" w:rsidP="00EF3662">
      <w:pPr>
        <w:jc w:val="right"/>
        <w:rPr>
          <w:rFonts w:ascii="GHEA Grapalat" w:hAnsi="GHEA Grapalat"/>
          <w:sz w:val="10"/>
          <w:szCs w:val="10"/>
          <w:lang w:val="es-ES"/>
        </w:rPr>
      </w:pPr>
    </w:p>
    <w:p w14:paraId="51D0B0E1" w14:textId="77777777" w:rsidR="00B2572B" w:rsidRPr="009E2B0E" w:rsidRDefault="00B2572B" w:rsidP="00EF3662">
      <w:pPr>
        <w:jc w:val="right"/>
        <w:rPr>
          <w:rFonts w:ascii="GHEA Grapalat" w:hAnsi="GHEA Grapalat"/>
          <w:sz w:val="10"/>
          <w:szCs w:val="10"/>
          <w:lang w:val="hy-AM"/>
        </w:rPr>
      </w:pPr>
    </w:p>
    <w:p w14:paraId="4E1E89AB" w14:textId="77777777" w:rsidR="003257F0" w:rsidRPr="009E2B0E" w:rsidRDefault="003257F0" w:rsidP="007320DA">
      <w:pPr>
        <w:numPr>
          <w:ilvl w:val="0"/>
          <w:numId w:val="18"/>
        </w:numPr>
        <w:jc w:val="both"/>
        <w:rPr>
          <w:rFonts w:ascii="GHEA Grapalat" w:hAnsi="GHEA Grapalat" w:cs="Arial"/>
          <w:vertAlign w:val="superscript"/>
          <w:lang w:val="es-ES"/>
        </w:rPr>
      </w:pPr>
      <w:r w:rsidRPr="009E2B0E">
        <w:rPr>
          <w:rFonts w:ascii="GHEA Grapalat" w:hAnsi="GHEA Grapalat"/>
          <w:sz w:val="20"/>
          <w:szCs w:val="20"/>
          <w:lang w:val="hy-AM"/>
        </w:rPr>
        <w:t xml:space="preserve">գործունեության հասցեն է՝ </w:t>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rPr>
        <w:t>.</w:t>
      </w:r>
      <w:r w:rsidRPr="009E2B0E">
        <w:rPr>
          <w:rFonts w:ascii="GHEA Grapalat" w:hAnsi="GHEA Grapalat"/>
          <w:sz w:val="20"/>
          <w:szCs w:val="20"/>
          <w:lang w:val="es-ES"/>
        </w:rPr>
        <w:t xml:space="preserve">                                     </w:t>
      </w:r>
    </w:p>
    <w:p w14:paraId="04944E79" w14:textId="77777777" w:rsidR="003257F0" w:rsidRPr="009E2B0E" w:rsidRDefault="003257F0" w:rsidP="003257F0">
      <w:pPr>
        <w:jc w:val="both"/>
        <w:rPr>
          <w:rFonts w:ascii="GHEA Grapalat" w:hAnsi="GHEA Grapalat"/>
          <w:sz w:val="16"/>
          <w:szCs w:val="16"/>
          <w:lang w:val="hy-AM"/>
        </w:rPr>
      </w:pPr>
      <w:r w:rsidRPr="009E2B0E">
        <w:rPr>
          <w:rFonts w:ascii="GHEA Grapalat" w:hAnsi="GHEA Grapalat"/>
          <w:sz w:val="20"/>
          <w:szCs w:val="20"/>
          <w:lang w:val="hy-AM"/>
        </w:rPr>
        <w:t xml:space="preserve">     </w:t>
      </w:r>
      <w:r w:rsidRPr="009E2B0E">
        <w:rPr>
          <w:rFonts w:ascii="GHEA Grapalat" w:hAnsi="GHEA Grapalat"/>
          <w:sz w:val="16"/>
          <w:szCs w:val="16"/>
          <w:lang w:val="hy-AM"/>
        </w:rPr>
        <w:t xml:space="preserve">                                                                                                      գործունեության հասցեն</w:t>
      </w:r>
    </w:p>
    <w:p w14:paraId="48933A45" w14:textId="77777777" w:rsidR="003257F0" w:rsidRPr="009E2B0E" w:rsidRDefault="003257F0" w:rsidP="003257F0">
      <w:pPr>
        <w:jc w:val="right"/>
        <w:rPr>
          <w:rFonts w:ascii="GHEA Grapalat" w:hAnsi="GHEA Grapalat"/>
          <w:sz w:val="10"/>
          <w:szCs w:val="10"/>
          <w:lang w:val="hy-AM"/>
        </w:rPr>
      </w:pPr>
    </w:p>
    <w:p w14:paraId="532F3964" w14:textId="77777777" w:rsidR="003257F0" w:rsidRPr="009E2B0E" w:rsidRDefault="003257F0" w:rsidP="003257F0">
      <w:pPr>
        <w:ind w:firstLine="708"/>
        <w:jc w:val="both"/>
        <w:rPr>
          <w:rFonts w:ascii="GHEA Grapalat" w:hAnsi="GHEA Grapalat" w:cs="Arial"/>
          <w:sz w:val="20"/>
          <w:szCs w:val="20"/>
          <w:lang w:val="hy-AM"/>
        </w:rPr>
      </w:pPr>
    </w:p>
    <w:p w14:paraId="55B98060" w14:textId="77777777" w:rsidR="003257F0" w:rsidRPr="009E2B0E" w:rsidRDefault="003257F0" w:rsidP="007320DA">
      <w:pPr>
        <w:numPr>
          <w:ilvl w:val="0"/>
          <w:numId w:val="18"/>
        </w:numPr>
        <w:jc w:val="both"/>
        <w:rPr>
          <w:rFonts w:ascii="GHEA Grapalat" w:hAnsi="GHEA Grapalat" w:cs="Arial"/>
          <w:vertAlign w:val="superscript"/>
          <w:lang w:val="es-ES"/>
        </w:rPr>
      </w:pPr>
      <w:r w:rsidRPr="009E2B0E">
        <w:rPr>
          <w:rFonts w:ascii="GHEA Grapalat" w:hAnsi="GHEA Grapalat"/>
          <w:sz w:val="20"/>
          <w:szCs w:val="20"/>
          <w:lang w:val="hy-AM"/>
        </w:rPr>
        <w:t xml:space="preserve">հեռախոսահամարն է՝ </w:t>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lang w:val="hy-AM"/>
        </w:rPr>
        <w:tab/>
      </w:r>
      <w:r w:rsidR="007320DA" w:rsidRPr="009E2B0E">
        <w:rPr>
          <w:rFonts w:ascii="GHEA Grapalat" w:hAnsi="GHEA Grapalat"/>
          <w:sz w:val="20"/>
          <w:szCs w:val="20"/>
          <w:u w:val="single"/>
        </w:rPr>
        <w:t>.</w:t>
      </w:r>
      <w:r w:rsidRPr="009E2B0E">
        <w:rPr>
          <w:rFonts w:ascii="GHEA Grapalat" w:hAnsi="GHEA Grapalat"/>
          <w:sz w:val="20"/>
          <w:szCs w:val="20"/>
          <w:lang w:val="es-ES"/>
        </w:rPr>
        <w:t xml:space="preserve">                                     </w:t>
      </w:r>
    </w:p>
    <w:p w14:paraId="487ED4EA" w14:textId="77777777" w:rsidR="003257F0" w:rsidRPr="009E2B0E" w:rsidRDefault="003257F0" w:rsidP="003257F0">
      <w:pPr>
        <w:jc w:val="both"/>
        <w:rPr>
          <w:rFonts w:ascii="GHEA Grapalat" w:hAnsi="GHEA Grapalat"/>
          <w:sz w:val="16"/>
          <w:szCs w:val="16"/>
          <w:lang w:val="hy-AM"/>
        </w:rPr>
      </w:pPr>
      <w:r w:rsidRPr="009E2B0E">
        <w:rPr>
          <w:rFonts w:ascii="GHEA Grapalat" w:hAnsi="GHEA Grapalat"/>
          <w:sz w:val="16"/>
          <w:szCs w:val="16"/>
          <w:lang w:val="hy-AM"/>
        </w:rPr>
        <w:t xml:space="preserve">                                                                                                     հեռախոսի համարը</w:t>
      </w:r>
    </w:p>
    <w:p w14:paraId="44BB0061" w14:textId="77777777" w:rsidR="00A5473D" w:rsidRPr="009E2B0E" w:rsidRDefault="00A5473D" w:rsidP="00975F7E">
      <w:pPr>
        <w:ind w:firstLine="709"/>
        <w:jc w:val="both"/>
        <w:rPr>
          <w:rFonts w:ascii="GHEA Grapalat" w:hAnsi="GHEA Grapalat" w:cs="Arial"/>
          <w:sz w:val="20"/>
          <w:szCs w:val="20"/>
          <w:lang w:val="hy-AM"/>
        </w:rPr>
      </w:pPr>
    </w:p>
    <w:p w14:paraId="550A6E3E" w14:textId="77777777" w:rsidR="006C3873" w:rsidRPr="009E2B0E" w:rsidRDefault="006C3873" w:rsidP="00975F7E">
      <w:pPr>
        <w:ind w:firstLine="709"/>
        <w:jc w:val="both"/>
        <w:rPr>
          <w:rFonts w:ascii="GHEA Grapalat" w:hAnsi="GHEA Grapalat"/>
          <w:sz w:val="20"/>
          <w:lang w:val="es-ES"/>
        </w:rPr>
      </w:pPr>
      <w:r w:rsidRPr="009E2B0E">
        <w:rPr>
          <w:rFonts w:ascii="GHEA Grapalat" w:hAnsi="GHEA Grapalat" w:cs="Arial"/>
          <w:sz w:val="20"/>
          <w:szCs w:val="20"/>
          <w:lang w:val="es-ES"/>
        </w:rPr>
        <w:t>Սույնով</w:t>
      </w:r>
      <w:r w:rsidRPr="009E2B0E">
        <w:rPr>
          <w:rFonts w:ascii="GHEA Grapalat" w:hAnsi="GHEA Grapalat"/>
          <w:sz w:val="20"/>
          <w:lang w:val="hy-AM"/>
        </w:rPr>
        <w:t xml:space="preserve">  </w:t>
      </w:r>
      <w:r w:rsidRPr="009E2B0E">
        <w:rPr>
          <w:rFonts w:ascii="GHEA Grapalat" w:hAnsi="GHEA Grapalat"/>
          <w:sz w:val="20"/>
          <w:u w:val="single"/>
          <w:lang w:val="hy-AM"/>
        </w:rPr>
        <w:t xml:space="preserve">                                                </w:t>
      </w:r>
      <w:r w:rsidRPr="009E2B0E">
        <w:rPr>
          <w:rFonts w:ascii="GHEA Grapalat" w:hAnsi="GHEA Grapalat"/>
          <w:sz w:val="20"/>
          <w:u w:val="single"/>
          <w:lang w:val="es-ES"/>
        </w:rPr>
        <w:t xml:space="preserve">                         </w:t>
      </w:r>
      <w:r w:rsidRPr="009E2B0E">
        <w:rPr>
          <w:rFonts w:ascii="GHEA Grapalat" w:hAnsi="GHEA Grapalat"/>
          <w:sz w:val="20"/>
          <w:u w:val="single"/>
          <w:lang w:val="hy-AM"/>
        </w:rPr>
        <w:t xml:space="preserve">          </w:t>
      </w:r>
      <w:r w:rsidRPr="009E2B0E">
        <w:rPr>
          <w:rFonts w:ascii="GHEA Grapalat" w:hAnsi="GHEA Grapalat"/>
          <w:lang w:val="hy-AM"/>
        </w:rPr>
        <w:t>-</w:t>
      </w:r>
      <w:r w:rsidRPr="009E2B0E">
        <w:rPr>
          <w:rFonts w:ascii="GHEA Grapalat" w:hAnsi="GHEA Grapalat" w:cs="Arial"/>
          <w:sz w:val="20"/>
          <w:szCs w:val="20"/>
          <w:lang w:val="es-ES"/>
        </w:rPr>
        <w:t>ն հայտարարում և հավաստում է, որ՝</w:t>
      </w:r>
      <w:r w:rsidRPr="009E2B0E">
        <w:rPr>
          <w:rFonts w:ascii="GHEA Grapalat" w:hAnsi="GHEA Grapalat" w:cs="Arial"/>
          <w:lang w:val="hy-AM"/>
        </w:rPr>
        <w:t xml:space="preserve"> </w:t>
      </w:r>
    </w:p>
    <w:p w14:paraId="0C3414AC" w14:textId="77777777" w:rsidR="006C3873" w:rsidRPr="009E2B0E" w:rsidRDefault="006C3873" w:rsidP="00975F7E">
      <w:pPr>
        <w:jc w:val="both"/>
        <w:rPr>
          <w:rFonts w:ascii="GHEA Grapalat" w:hAnsi="GHEA Grapalat"/>
          <w:i/>
          <w:sz w:val="16"/>
          <w:vertAlign w:val="superscript"/>
          <w:lang w:val="es-ES"/>
        </w:rPr>
      </w:pPr>
      <w:r w:rsidRPr="009E2B0E">
        <w:rPr>
          <w:rFonts w:ascii="GHEA Grapalat" w:hAnsi="GHEA Grapalat"/>
          <w:sz w:val="20"/>
          <w:lang w:val="hy-AM"/>
        </w:rPr>
        <w:tab/>
      </w:r>
      <w:r w:rsidRPr="009E2B0E">
        <w:rPr>
          <w:rFonts w:ascii="GHEA Grapalat" w:hAnsi="GHEA Grapalat"/>
          <w:sz w:val="20"/>
          <w:lang w:val="hy-AM"/>
        </w:rPr>
        <w:tab/>
      </w:r>
      <w:r w:rsidRPr="009E2B0E">
        <w:rPr>
          <w:rFonts w:ascii="GHEA Grapalat" w:hAnsi="GHEA Grapalat"/>
          <w:sz w:val="20"/>
          <w:lang w:val="es-ES"/>
        </w:rPr>
        <w:t xml:space="preserve">                                    </w:t>
      </w:r>
      <w:r w:rsidRPr="009E2B0E">
        <w:rPr>
          <w:rFonts w:ascii="GHEA Grapalat" w:hAnsi="GHEA Grapalat" w:cs="Sylfaen"/>
          <w:vertAlign w:val="superscript"/>
          <w:lang w:val="hy-AM"/>
        </w:rPr>
        <w:t>մասնակցի անվանում</w:t>
      </w:r>
    </w:p>
    <w:p w14:paraId="4509BD49" w14:textId="4C4A3078" w:rsidR="007320DA" w:rsidRPr="009E2B0E" w:rsidRDefault="006C3873" w:rsidP="00975F7E">
      <w:pPr>
        <w:ind w:firstLine="708"/>
        <w:jc w:val="both"/>
        <w:rPr>
          <w:rFonts w:ascii="GHEA Grapalat" w:hAnsi="GHEA Grapalat" w:cs="Sylfaen"/>
          <w:sz w:val="20"/>
          <w:lang w:val="hy-AM"/>
        </w:rPr>
      </w:pPr>
      <w:r w:rsidRPr="009E2B0E">
        <w:rPr>
          <w:rFonts w:ascii="GHEA Grapalat" w:hAnsi="GHEA Grapalat" w:cs="Arial"/>
          <w:sz w:val="20"/>
          <w:szCs w:val="20"/>
          <w:lang w:val="es-ES"/>
        </w:rPr>
        <w:t xml:space="preserve">1) բավարարում է </w:t>
      </w:r>
      <w:r w:rsidR="002332E8" w:rsidRPr="009E2B0E">
        <w:rPr>
          <w:rFonts w:ascii="GHEA Grapalat" w:hAnsi="GHEA Grapalat"/>
          <w:sz w:val="20"/>
          <w:szCs w:val="20"/>
          <w:lang w:val="af-ZA"/>
        </w:rPr>
        <w:t>ՀՀ-ԼՄՍՀ-</w:t>
      </w:r>
      <w:r w:rsidR="002332E8" w:rsidRPr="009E2B0E">
        <w:rPr>
          <w:rFonts w:ascii="GHEA Grapalat" w:hAnsi="GHEA Grapalat"/>
          <w:sz w:val="20"/>
          <w:szCs w:val="20"/>
          <w:lang w:val="hy-AM"/>
        </w:rPr>
        <w:t>ԳՀ</w:t>
      </w:r>
      <w:r w:rsidR="002332E8" w:rsidRPr="009E2B0E">
        <w:rPr>
          <w:rFonts w:ascii="GHEA Grapalat" w:hAnsi="GHEA Grapalat"/>
          <w:sz w:val="20"/>
          <w:szCs w:val="20"/>
          <w:lang w:val="af-ZA"/>
        </w:rPr>
        <w:t>ԱՇՁԲ-22/</w:t>
      </w:r>
      <w:r w:rsidR="002332E8" w:rsidRPr="009E2B0E">
        <w:rPr>
          <w:rFonts w:ascii="GHEA Grapalat" w:hAnsi="GHEA Grapalat"/>
          <w:sz w:val="20"/>
          <w:szCs w:val="20"/>
          <w:lang w:val="hy-AM"/>
        </w:rPr>
        <w:t>1</w:t>
      </w:r>
      <w:r w:rsidR="00CE3B17" w:rsidRPr="009E2B0E">
        <w:rPr>
          <w:rFonts w:ascii="GHEA Grapalat" w:hAnsi="GHEA Grapalat"/>
          <w:sz w:val="20"/>
          <w:szCs w:val="20"/>
          <w:lang w:val="es-ES"/>
        </w:rPr>
        <w:t>1</w:t>
      </w:r>
      <w:r w:rsidR="002332E8" w:rsidRPr="009E2B0E">
        <w:rPr>
          <w:rFonts w:ascii="GHEA Grapalat" w:hAnsi="GHEA Grapalat"/>
          <w:b/>
          <w:i/>
          <w:lang w:val="hy-AM"/>
        </w:rPr>
        <w:t xml:space="preserve"> </w:t>
      </w:r>
      <w:r w:rsidRPr="009E2B0E">
        <w:rPr>
          <w:rFonts w:ascii="GHEA Grapalat" w:hAnsi="GHEA Grapalat" w:cs="Arial"/>
          <w:sz w:val="20"/>
          <w:szCs w:val="20"/>
          <w:lang w:val="es-ES"/>
        </w:rPr>
        <w:t xml:space="preserve">ծածկագրով  </w:t>
      </w:r>
      <w:r w:rsidR="00510B46" w:rsidRPr="009E2B0E">
        <w:rPr>
          <w:rFonts w:ascii="GHEA Grapalat" w:hAnsi="GHEA Grapalat"/>
          <w:sz w:val="20"/>
          <w:szCs w:val="20"/>
          <w:lang w:val="hy-AM"/>
        </w:rPr>
        <w:t>գնանշման հարցման</w:t>
      </w:r>
      <w:r w:rsidR="00510B46" w:rsidRPr="009E2B0E">
        <w:rPr>
          <w:rFonts w:ascii="GHEA Grapalat" w:hAnsi="GHEA Grapalat"/>
          <w:i/>
          <w:lang w:val="hy-AM"/>
        </w:rPr>
        <w:t xml:space="preserve"> </w:t>
      </w:r>
      <w:r w:rsidRPr="009E2B0E">
        <w:rPr>
          <w:rFonts w:ascii="GHEA Grapalat" w:hAnsi="GHEA Grapalat" w:cs="Arial"/>
          <w:sz w:val="20"/>
          <w:szCs w:val="20"/>
          <w:lang w:val="es-ES"/>
        </w:rPr>
        <w:t xml:space="preserve">հրավերով սահմանված մասնակցության իրավունքի պահանջներին </w:t>
      </w:r>
      <w:r w:rsidR="00EB07BB" w:rsidRPr="009E2B0E">
        <w:rPr>
          <w:rFonts w:ascii="GHEA Grapalat" w:hAnsi="GHEA Grapalat" w:cs="Arial"/>
          <w:sz w:val="20"/>
          <w:szCs w:val="20"/>
          <w:lang w:val="hy-AM"/>
        </w:rPr>
        <w:t xml:space="preserve"> և </w:t>
      </w:r>
      <w:r w:rsidR="00361308" w:rsidRPr="009E2B0E">
        <w:rPr>
          <w:rFonts w:ascii="GHEA Grapalat" w:hAnsi="GHEA Grapalat" w:cs="Sylfaen"/>
          <w:sz w:val="20"/>
          <w:lang w:val="hy-AM"/>
        </w:rPr>
        <w:t>պարտավորվում</w:t>
      </w:r>
      <w:r w:rsidR="00EB07BB" w:rsidRPr="009E2B0E">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9E2B0E">
        <w:rPr>
          <w:rFonts w:ascii="GHEA Grapalat" w:hAnsi="GHEA Grapalat" w:cs="Sylfaen"/>
          <w:sz w:val="20"/>
          <w:lang w:val="hy-AM"/>
        </w:rPr>
        <w:t>նել</w:t>
      </w:r>
      <w:r w:rsidR="00EB07BB" w:rsidRPr="009E2B0E">
        <w:rPr>
          <w:rFonts w:ascii="GHEA Grapalat" w:hAnsi="GHEA Grapalat" w:cs="Sylfaen"/>
          <w:sz w:val="20"/>
          <w:lang w:val="hy-AM"/>
        </w:rPr>
        <w:t xml:space="preserve"> որակավորման ապահովում</w:t>
      </w:r>
      <w:r w:rsidR="00E22E43" w:rsidRPr="009E2B0E">
        <w:rPr>
          <w:rStyle w:val="af6"/>
          <w:rFonts w:ascii="GHEA Grapalat" w:hAnsi="GHEA Grapalat" w:cs="Arial"/>
          <w:sz w:val="20"/>
          <w:szCs w:val="20"/>
          <w:lang w:val="es-ES"/>
        </w:rPr>
        <w:footnoteReference w:id="5"/>
      </w:r>
      <w:r w:rsidR="00E22E43" w:rsidRPr="009E2B0E">
        <w:rPr>
          <w:rFonts w:ascii="GHEA Grapalat" w:hAnsi="GHEA Grapalat" w:cs="Sylfaen"/>
          <w:sz w:val="22"/>
          <w:szCs w:val="22"/>
          <w:lang w:val="es-ES"/>
        </w:rPr>
        <w:t xml:space="preserve">  </w:t>
      </w:r>
      <w:r w:rsidR="00E97AB0" w:rsidRPr="009E2B0E">
        <w:rPr>
          <w:rFonts w:ascii="GHEA Grapalat" w:hAnsi="GHEA Grapalat" w:cs="Sylfaen"/>
          <w:sz w:val="20"/>
          <w:lang w:val="es-ES"/>
        </w:rPr>
        <w:t>.</w:t>
      </w:r>
      <w:r w:rsidR="00EB07BB" w:rsidRPr="009E2B0E">
        <w:rPr>
          <w:rFonts w:ascii="GHEA Grapalat" w:hAnsi="GHEA Grapalat" w:cs="Sylfaen"/>
          <w:sz w:val="20"/>
          <w:lang w:val="hy-AM"/>
        </w:rPr>
        <w:t xml:space="preserve"> </w:t>
      </w:r>
    </w:p>
    <w:p w14:paraId="21AF7935" w14:textId="07B22191" w:rsidR="006C3873" w:rsidRPr="009E2B0E" w:rsidRDefault="00887807" w:rsidP="00975F7E">
      <w:pPr>
        <w:ind w:firstLine="708"/>
        <w:jc w:val="both"/>
        <w:rPr>
          <w:rFonts w:ascii="GHEA Grapalat" w:hAnsi="GHEA Grapalat" w:cs="Arial"/>
          <w:sz w:val="22"/>
          <w:szCs w:val="22"/>
          <w:lang w:val="es-ES"/>
        </w:rPr>
      </w:pPr>
      <w:r w:rsidRPr="009E2B0E">
        <w:rPr>
          <w:rFonts w:ascii="GHEA Grapalat" w:hAnsi="GHEA Grapalat" w:cs="Arial"/>
          <w:sz w:val="20"/>
          <w:szCs w:val="20"/>
          <w:lang w:val="hy-AM"/>
        </w:rPr>
        <w:t>2</w:t>
      </w:r>
      <w:r w:rsidR="006C3873" w:rsidRPr="009E2B0E">
        <w:rPr>
          <w:rFonts w:ascii="GHEA Grapalat" w:hAnsi="GHEA Grapalat" w:cs="Arial"/>
          <w:sz w:val="20"/>
          <w:szCs w:val="20"/>
          <w:lang w:val="es-ES"/>
        </w:rPr>
        <w:t xml:space="preserve">) </w:t>
      </w:r>
      <w:r w:rsidR="002332E8" w:rsidRPr="009E2B0E">
        <w:rPr>
          <w:rFonts w:ascii="GHEA Grapalat" w:hAnsi="GHEA Grapalat"/>
          <w:sz w:val="20"/>
          <w:szCs w:val="20"/>
          <w:lang w:val="af-ZA"/>
        </w:rPr>
        <w:t>ՀՀ-ԼՄՍՀ-</w:t>
      </w:r>
      <w:r w:rsidR="002332E8" w:rsidRPr="009E2B0E">
        <w:rPr>
          <w:rFonts w:ascii="GHEA Grapalat" w:hAnsi="GHEA Grapalat"/>
          <w:sz w:val="20"/>
          <w:szCs w:val="20"/>
          <w:lang w:val="hy-AM"/>
        </w:rPr>
        <w:t>ԳՀ</w:t>
      </w:r>
      <w:r w:rsidR="002332E8" w:rsidRPr="009E2B0E">
        <w:rPr>
          <w:rFonts w:ascii="GHEA Grapalat" w:hAnsi="GHEA Grapalat"/>
          <w:sz w:val="20"/>
          <w:szCs w:val="20"/>
          <w:lang w:val="af-ZA"/>
        </w:rPr>
        <w:t>ԱՇՁԲ-22/</w:t>
      </w:r>
      <w:r w:rsidR="002332E8" w:rsidRPr="009E2B0E">
        <w:rPr>
          <w:rFonts w:ascii="GHEA Grapalat" w:hAnsi="GHEA Grapalat"/>
          <w:sz w:val="20"/>
          <w:szCs w:val="20"/>
          <w:lang w:val="hy-AM"/>
        </w:rPr>
        <w:t>1</w:t>
      </w:r>
      <w:r w:rsidR="00CE3B17" w:rsidRPr="009E2B0E">
        <w:rPr>
          <w:rFonts w:ascii="GHEA Grapalat" w:hAnsi="GHEA Grapalat"/>
          <w:sz w:val="20"/>
          <w:szCs w:val="20"/>
          <w:lang w:val="hy-AM"/>
        </w:rPr>
        <w:t>1</w:t>
      </w:r>
      <w:r w:rsidR="002332E8" w:rsidRPr="009E2B0E">
        <w:rPr>
          <w:rFonts w:ascii="GHEA Grapalat" w:hAnsi="GHEA Grapalat"/>
          <w:b/>
          <w:i/>
          <w:lang w:val="hy-AM"/>
        </w:rPr>
        <w:t xml:space="preserve"> </w:t>
      </w:r>
      <w:r w:rsidR="006C3873" w:rsidRPr="009E2B0E">
        <w:rPr>
          <w:rFonts w:ascii="GHEA Grapalat" w:hAnsi="GHEA Grapalat" w:cs="Arial"/>
          <w:sz w:val="20"/>
          <w:szCs w:val="20"/>
          <w:lang w:val="es-ES"/>
        </w:rPr>
        <w:t xml:space="preserve">ծածկագրով </w:t>
      </w:r>
      <w:r w:rsidR="000439D7" w:rsidRPr="009E2B0E">
        <w:rPr>
          <w:rFonts w:ascii="GHEA Grapalat" w:hAnsi="GHEA Grapalat" w:cs="Arial"/>
          <w:sz w:val="20"/>
          <w:szCs w:val="20"/>
          <w:lang w:val="hy-AM"/>
        </w:rPr>
        <w:t>հրատապ</w:t>
      </w:r>
      <w:r w:rsidR="000439D7" w:rsidRPr="009E2B0E">
        <w:rPr>
          <w:rFonts w:ascii="GHEA Grapalat" w:hAnsi="GHEA Grapalat" w:cs="Arial"/>
          <w:sz w:val="20"/>
          <w:szCs w:val="20"/>
          <w:lang w:val="es-ES"/>
        </w:rPr>
        <w:t xml:space="preserve"> </w:t>
      </w:r>
      <w:r w:rsidR="006C3873" w:rsidRPr="009E2B0E">
        <w:rPr>
          <w:rFonts w:ascii="GHEA Grapalat" w:hAnsi="GHEA Grapalat" w:cs="Arial"/>
          <w:sz w:val="20"/>
          <w:szCs w:val="20"/>
          <w:lang w:val="es-ES"/>
        </w:rPr>
        <w:t>բաց մրցույթին մասնակցելու շրջանակում`</w:t>
      </w:r>
      <w:r w:rsidR="006C3873" w:rsidRPr="009E2B0E">
        <w:rPr>
          <w:rFonts w:ascii="GHEA Grapalat" w:hAnsi="GHEA Grapalat" w:cs="Sylfaen"/>
          <w:sz w:val="22"/>
          <w:szCs w:val="22"/>
          <w:lang w:val="es-ES"/>
        </w:rPr>
        <w:t xml:space="preserve">  </w:t>
      </w:r>
    </w:p>
    <w:p w14:paraId="63C99801" w14:textId="49140C2B" w:rsidR="006C3873" w:rsidRPr="009E2B0E" w:rsidRDefault="006C3873" w:rsidP="00975F7E">
      <w:pPr>
        <w:numPr>
          <w:ilvl w:val="0"/>
          <w:numId w:val="18"/>
        </w:numPr>
        <w:ind w:left="0" w:firstLine="720"/>
        <w:jc w:val="both"/>
        <w:rPr>
          <w:rFonts w:ascii="GHEA Grapalat" w:hAnsi="GHEA Grapalat" w:cs="Arial"/>
          <w:sz w:val="20"/>
          <w:szCs w:val="20"/>
          <w:lang w:val="es-ES"/>
        </w:rPr>
      </w:pPr>
      <w:r w:rsidRPr="009E2B0E">
        <w:rPr>
          <w:rFonts w:ascii="GHEA Grapalat" w:hAnsi="GHEA Grapalat" w:cs="Arial"/>
          <w:sz w:val="20"/>
          <w:szCs w:val="20"/>
          <w:lang w:val="es-ES"/>
        </w:rPr>
        <w:t xml:space="preserve">թույլ չի տվել և (կամ) թույլ չի տալու </w:t>
      </w:r>
      <w:r w:rsidR="00D4097A" w:rsidRPr="009E2B0E">
        <w:rPr>
          <w:rFonts w:ascii="GHEA Grapalat" w:hAnsi="GHEA Grapalat" w:cs="Arial"/>
          <w:sz w:val="20"/>
          <w:szCs w:val="20"/>
          <w:lang w:val="hy-AM"/>
        </w:rPr>
        <w:t xml:space="preserve">անբարեխիղճ մրցակցություն, </w:t>
      </w:r>
      <w:r w:rsidRPr="009E2B0E">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E2B0E" w:rsidRDefault="006C3873" w:rsidP="00975F7E">
      <w:pPr>
        <w:numPr>
          <w:ilvl w:val="0"/>
          <w:numId w:val="18"/>
        </w:numPr>
        <w:ind w:left="0" w:firstLine="720"/>
        <w:jc w:val="both"/>
        <w:rPr>
          <w:rFonts w:ascii="GHEA Grapalat" w:hAnsi="GHEA Grapalat"/>
          <w:sz w:val="22"/>
          <w:szCs w:val="22"/>
          <w:lang w:val="es-ES"/>
        </w:rPr>
      </w:pPr>
      <w:r w:rsidRPr="009E2B0E">
        <w:rPr>
          <w:rFonts w:ascii="GHEA Grapalat" w:hAnsi="GHEA Grapalat" w:cs="Arial"/>
          <w:sz w:val="20"/>
          <w:szCs w:val="20"/>
          <w:lang w:val="es-ES"/>
        </w:rPr>
        <w:t>բացակայում է հրավերով սահմանված`</w:t>
      </w:r>
      <w:r w:rsidRPr="009E2B0E">
        <w:rPr>
          <w:rFonts w:ascii="GHEA Grapalat" w:hAnsi="GHEA Grapalat"/>
          <w:sz w:val="22"/>
          <w:szCs w:val="22"/>
          <w:lang w:val="es-ES"/>
        </w:rPr>
        <w:t xml:space="preserve"> </w:t>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t xml:space="preserve">                   </w:t>
      </w:r>
      <w:r w:rsidR="00975F7E" w:rsidRPr="009E2B0E">
        <w:rPr>
          <w:rFonts w:ascii="GHEA Grapalat" w:hAnsi="GHEA Grapalat"/>
          <w:sz w:val="22"/>
          <w:szCs w:val="22"/>
          <w:u w:val="single"/>
          <w:lang w:val="es-ES"/>
        </w:rPr>
        <w:tab/>
      </w:r>
      <w:r w:rsidR="00975F7E" w:rsidRPr="009E2B0E">
        <w:rPr>
          <w:rFonts w:ascii="GHEA Grapalat" w:hAnsi="GHEA Grapalat"/>
          <w:sz w:val="22"/>
          <w:szCs w:val="22"/>
          <w:u w:val="single"/>
          <w:lang w:val="es-ES"/>
        </w:rPr>
        <w:tab/>
      </w:r>
      <w:r w:rsidRPr="009E2B0E">
        <w:rPr>
          <w:rFonts w:ascii="GHEA Grapalat" w:hAnsi="GHEA Grapalat" w:cs="Arial"/>
          <w:sz w:val="20"/>
          <w:szCs w:val="20"/>
          <w:lang w:val="es-ES"/>
        </w:rPr>
        <w:t>-ին</w:t>
      </w:r>
      <w:r w:rsidRPr="009E2B0E">
        <w:rPr>
          <w:rFonts w:ascii="GHEA Grapalat" w:hAnsi="GHEA Grapalat"/>
          <w:sz w:val="22"/>
          <w:szCs w:val="22"/>
          <w:lang w:val="es-ES"/>
        </w:rPr>
        <w:t xml:space="preserve"> </w:t>
      </w:r>
    </w:p>
    <w:p w14:paraId="76CECC36" w14:textId="77777777" w:rsidR="006C3873" w:rsidRPr="009E2B0E" w:rsidRDefault="006C3873" w:rsidP="00975F7E">
      <w:pPr>
        <w:jc w:val="both"/>
        <w:rPr>
          <w:rFonts w:ascii="GHEA Grapalat" w:hAnsi="GHEA Grapalat" w:cs="Arial"/>
          <w:vertAlign w:val="superscript"/>
          <w:lang w:val="hy-AM"/>
        </w:rPr>
      </w:pPr>
      <w:r w:rsidRPr="009E2B0E">
        <w:rPr>
          <w:rFonts w:ascii="GHEA Grapalat" w:hAnsi="GHEA Grapalat"/>
          <w:vertAlign w:val="superscript"/>
          <w:lang w:val="es-ES"/>
        </w:rPr>
        <w:t xml:space="preserve"> </w:t>
      </w:r>
      <w:r w:rsidRPr="009E2B0E">
        <w:rPr>
          <w:rFonts w:ascii="GHEA Grapalat" w:hAnsi="GHEA Grapalat"/>
          <w:vertAlign w:val="superscript"/>
          <w:lang w:val="es-ES"/>
        </w:rPr>
        <w:tab/>
      </w:r>
      <w:r w:rsidRPr="009E2B0E">
        <w:rPr>
          <w:rFonts w:ascii="GHEA Grapalat" w:hAnsi="GHEA Grapalat"/>
          <w:vertAlign w:val="superscript"/>
          <w:lang w:val="es-ES"/>
        </w:rPr>
        <w:tab/>
      </w:r>
      <w:r w:rsidRPr="009E2B0E">
        <w:rPr>
          <w:rFonts w:ascii="GHEA Grapalat" w:hAnsi="GHEA Grapalat"/>
          <w:vertAlign w:val="superscript"/>
          <w:lang w:val="es-ES"/>
        </w:rPr>
        <w:tab/>
      </w:r>
      <w:r w:rsidRPr="009E2B0E">
        <w:rPr>
          <w:rFonts w:ascii="GHEA Grapalat" w:hAnsi="GHEA Grapalat"/>
          <w:vertAlign w:val="superscript"/>
          <w:lang w:val="es-ES"/>
        </w:rPr>
        <w:tab/>
      </w:r>
      <w:r w:rsidRPr="009E2B0E">
        <w:rPr>
          <w:rFonts w:ascii="GHEA Grapalat" w:hAnsi="GHEA Grapalat"/>
          <w:vertAlign w:val="superscript"/>
          <w:lang w:val="es-ES"/>
        </w:rPr>
        <w:tab/>
      </w:r>
      <w:r w:rsidRPr="009E2B0E">
        <w:rPr>
          <w:rFonts w:ascii="GHEA Grapalat" w:hAnsi="GHEA Grapalat"/>
          <w:vertAlign w:val="superscript"/>
          <w:lang w:val="es-ES"/>
        </w:rPr>
        <w:tab/>
      </w:r>
      <w:r w:rsidRPr="009E2B0E">
        <w:rPr>
          <w:rFonts w:ascii="GHEA Grapalat" w:hAnsi="GHEA Grapalat"/>
          <w:vertAlign w:val="superscript"/>
          <w:lang w:val="es-ES"/>
        </w:rPr>
        <w:tab/>
      </w:r>
      <w:r w:rsidRPr="009E2B0E">
        <w:rPr>
          <w:rFonts w:ascii="GHEA Grapalat" w:hAnsi="GHEA Grapalat"/>
          <w:vertAlign w:val="superscript"/>
          <w:lang w:val="es-ES"/>
        </w:rPr>
        <w:tab/>
      </w:r>
      <w:r w:rsidRPr="009E2B0E">
        <w:rPr>
          <w:rFonts w:ascii="GHEA Grapalat" w:hAnsi="GHEA Grapalat"/>
          <w:vertAlign w:val="superscript"/>
          <w:lang w:val="es-ES"/>
        </w:rPr>
        <w:tab/>
      </w:r>
      <w:r w:rsidRPr="009E2B0E">
        <w:rPr>
          <w:rFonts w:ascii="GHEA Grapalat" w:hAnsi="GHEA Grapalat"/>
          <w:vertAlign w:val="superscript"/>
          <w:lang w:val="es-ES"/>
        </w:rPr>
        <w:tab/>
        <w:t xml:space="preserve">      </w:t>
      </w:r>
      <w:r w:rsidRPr="009E2B0E">
        <w:rPr>
          <w:rFonts w:ascii="GHEA Grapalat" w:hAnsi="GHEA Grapalat" w:cs="Sylfaen"/>
          <w:vertAlign w:val="superscript"/>
          <w:lang w:val="hy-AM"/>
        </w:rPr>
        <w:t>մասնակցի</w:t>
      </w:r>
      <w:r w:rsidRPr="009E2B0E">
        <w:rPr>
          <w:rFonts w:ascii="GHEA Grapalat" w:hAnsi="GHEA Grapalat" w:cs="Arial"/>
          <w:vertAlign w:val="superscript"/>
          <w:lang w:val="hy-AM"/>
        </w:rPr>
        <w:t xml:space="preserve"> </w:t>
      </w:r>
      <w:r w:rsidRPr="009E2B0E">
        <w:rPr>
          <w:rFonts w:ascii="GHEA Grapalat" w:hAnsi="GHEA Grapalat" w:cs="Sylfaen"/>
          <w:vertAlign w:val="superscript"/>
          <w:lang w:val="hy-AM"/>
        </w:rPr>
        <w:t>անվանումը</w:t>
      </w:r>
      <w:r w:rsidRPr="009E2B0E">
        <w:rPr>
          <w:rFonts w:ascii="GHEA Grapalat" w:hAnsi="GHEA Grapalat" w:cs="Arial"/>
          <w:vertAlign w:val="superscript"/>
          <w:lang w:val="hy-AM"/>
        </w:rPr>
        <w:t xml:space="preserve"> </w:t>
      </w:r>
    </w:p>
    <w:p w14:paraId="767D1F96" w14:textId="77777777" w:rsidR="006C3873" w:rsidRPr="009E2B0E" w:rsidRDefault="006C3873" w:rsidP="00975F7E">
      <w:pPr>
        <w:jc w:val="both"/>
        <w:rPr>
          <w:rFonts w:ascii="GHEA Grapalat" w:hAnsi="GHEA Grapalat"/>
          <w:sz w:val="22"/>
          <w:szCs w:val="22"/>
          <w:u w:val="single"/>
          <w:lang w:val="es-ES"/>
        </w:rPr>
      </w:pPr>
      <w:r w:rsidRPr="009E2B0E">
        <w:rPr>
          <w:rFonts w:ascii="GHEA Grapalat" w:hAnsi="GHEA Grapalat" w:cs="Arial"/>
          <w:sz w:val="20"/>
          <w:szCs w:val="20"/>
          <w:lang w:val="es-ES"/>
        </w:rPr>
        <w:t>փոխկապակցված անձանց և (կամ)</w:t>
      </w:r>
      <w:r w:rsidRPr="009E2B0E">
        <w:rPr>
          <w:rFonts w:ascii="GHEA Grapalat" w:hAnsi="GHEA Grapalat"/>
          <w:sz w:val="22"/>
          <w:szCs w:val="22"/>
          <w:lang w:val="es-ES"/>
        </w:rPr>
        <w:t xml:space="preserve"> </w:t>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t xml:space="preserve">    </w:t>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t xml:space="preserve">                    </w:t>
      </w:r>
      <w:r w:rsidRPr="009E2B0E">
        <w:rPr>
          <w:rFonts w:ascii="GHEA Grapalat" w:hAnsi="GHEA Grapalat" w:cs="Arial"/>
          <w:sz w:val="20"/>
          <w:szCs w:val="20"/>
          <w:lang w:val="es-ES"/>
        </w:rPr>
        <w:t>-ի</w:t>
      </w:r>
      <w:r w:rsidRPr="009E2B0E">
        <w:rPr>
          <w:rFonts w:ascii="GHEA Grapalat" w:hAnsi="GHEA Grapalat"/>
          <w:sz w:val="22"/>
          <w:szCs w:val="22"/>
          <w:u w:val="single"/>
          <w:lang w:val="es-ES"/>
        </w:rPr>
        <w:t xml:space="preserve">  </w:t>
      </w:r>
    </w:p>
    <w:p w14:paraId="3931B3F4" w14:textId="77777777" w:rsidR="006C3873" w:rsidRPr="009E2B0E" w:rsidRDefault="006C3873" w:rsidP="00975F7E">
      <w:pPr>
        <w:jc w:val="both"/>
        <w:rPr>
          <w:rFonts w:ascii="GHEA Grapalat" w:hAnsi="GHEA Grapalat"/>
          <w:sz w:val="22"/>
          <w:szCs w:val="22"/>
          <w:u w:val="single"/>
          <w:lang w:val="es-ES"/>
        </w:rPr>
      </w:pP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hy-AM"/>
        </w:rPr>
        <w:t>մասնակցի</w:t>
      </w:r>
      <w:r w:rsidRPr="009E2B0E">
        <w:rPr>
          <w:rFonts w:ascii="GHEA Grapalat" w:hAnsi="GHEA Grapalat" w:cs="Arial"/>
          <w:vertAlign w:val="superscript"/>
          <w:lang w:val="hy-AM"/>
        </w:rPr>
        <w:t xml:space="preserve"> </w:t>
      </w:r>
      <w:r w:rsidRPr="009E2B0E">
        <w:rPr>
          <w:rFonts w:ascii="GHEA Grapalat" w:hAnsi="GHEA Grapalat" w:cs="Sylfaen"/>
          <w:vertAlign w:val="superscript"/>
          <w:lang w:val="hy-AM"/>
        </w:rPr>
        <w:t>անվանումը</w:t>
      </w:r>
    </w:p>
    <w:p w14:paraId="42D17839" w14:textId="77777777" w:rsidR="006C3873" w:rsidRPr="009E2B0E" w:rsidRDefault="006C3873" w:rsidP="00975F7E">
      <w:pPr>
        <w:jc w:val="both"/>
        <w:rPr>
          <w:rFonts w:ascii="GHEA Grapalat" w:hAnsi="GHEA Grapalat"/>
          <w:sz w:val="22"/>
          <w:szCs w:val="22"/>
          <w:u w:val="single"/>
          <w:lang w:val="es-ES"/>
        </w:rPr>
      </w:pPr>
      <w:r w:rsidRPr="009E2B0E">
        <w:rPr>
          <w:rFonts w:ascii="GHEA Grapalat" w:hAnsi="GHEA Grapalat" w:cs="Arial"/>
          <w:sz w:val="20"/>
          <w:szCs w:val="20"/>
          <w:lang w:val="es-ES"/>
        </w:rPr>
        <w:lastRenderedPageBreak/>
        <w:t>կողմից հիմնադրված կամ ավելի քան հիսուն տոկոս</w:t>
      </w:r>
      <w:r w:rsidRPr="009E2B0E">
        <w:rPr>
          <w:rFonts w:ascii="GHEA Grapalat" w:hAnsi="GHEA Grapalat"/>
          <w:sz w:val="22"/>
          <w:szCs w:val="22"/>
          <w:lang w:val="es-ES"/>
        </w:rPr>
        <w:t xml:space="preserve"> </w:t>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t xml:space="preserve">   </w:t>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t xml:space="preserve">                   </w:t>
      </w:r>
      <w:r w:rsidRPr="009E2B0E">
        <w:rPr>
          <w:rFonts w:ascii="GHEA Grapalat" w:hAnsi="GHEA Grapalat" w:cs="Arial"/>
          <w:sz w:val="20"/>
          <w:szCs w:val="20"/>
          <w:lang w:val="es-ES"/>
        </w:rPr>
        <w:t>-ին</w:t>
      </w:r>
    </w:p>
    <w:p w14:paraId="78FE01B7" w14:textId="77777777" w:rsidR="006C3873" w:rsidRPr="009E2B0E" w:rsidRDefault="006C3873" w:rsidP="00975F7E">
      <w:pPr>
        <w:jc w:val="both"/>
        <w:rPr>
          <w:rFonts w:ascii="GHEA Grapalat" w:hAnsi="GHEA Grapalat"/>
          <w:sz w:val="22"/>
          <w:szCs w:val="22"/>
          <w:lang w:val="es-ES"/>
        </w:rPr>
      </w:pPr>
      <w:r w:rsidRPr="009E2B0E">
        <w:rPr>
          <w:rFonts w:ascii="GHEA Grapalat" w:hAnsi="GHEA Grapalat" w:cs="Sylfaen"/>
          <w:vertAlign w:val="superscript"/>
          <w:lang w:val="es-ES"/>
        </w:rPr>
        <w:t xml:space="preserve">                                                                     </w:t>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es-ES"/>
        </w:rPr>
        <w:tab/>
      </w:r>
      <w:r w:rsidRPr="009E2B0E">
        <w:rPr>
          <w:rFonts w:ascii="GHEA Grapalat" w:hAnsi="GHEA Grapalat" w:cs="Sylfaen"/>
          <w:vertAlign w:val="superscript"/>
          <w:lang w:val="hy-AM"/>
        </w:rPr>
        <w:t>մասնակցի</w:t>
      </w:r>
      <w:r w:rsidRPr="009E2B0E">
        <w:rPr>
          <w:rFonts w:ascii="GHEA Grapalat" w:hAnsi="GHEA Grapalat" w:cs="Arial"/>
          <w:vertAlign w:val="superscript"/>
          <w:lang w:val="hy-AM"/>
        </w:rPr>
        <w:t xml:space="preserve"> </w:t>
      </w:r>
      <w:r w:rsidRPr="009E2B0E">
        <w:rPr>
          <w:rFonts w:ascii="GHEA Grapalat" w:hAnsi="GHEA Grapalat" w:cs="Sylfaen"/>
          <w:vertAlign w:val="superscript"/>
          <w:lang w:val="hy-AM"/>
        </w:rPr>
        <w:t>անվանումը</w:t>
      </w:r>
    </w:p>
    <w:p w14:paraId="4394AF9C" w14:textId="77777777" w:rsidR="006C3873" w:rsidRPr="009E2B0E" w:rsidRDefault="006C3873" w:rsidP="00975F7E">
      <w:pPr>
        <w:jc w:val="both"/>
        <w:rPr>
          <w:rFonts w:ascii="GHEA Grapalat" w:hAnsi="GHEA Grapalat" w:cs="Arial"/>
          <w:sz w:val="20"/>
          <w:szCs w:val="20"/>
          <w:lang w:val="es-ES"/>
        </w:rPr>
      </w:pPr>
      <w:r w:rsidRPr="009E2B0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9E2B0E" w:rsidRDefault="007E39F5" w:rsidP="007E39F5">
      <w:pPr>
        <w:jc w:val="both"/>
        <w:rPr>
          <w:rFonts w:ascii="GHEA Grapalat" w:hAnsi="GHEA Grapalat"/>
          <w:sz w:val="22"/>
          <w:szCs w:val="22"/>
          <w:u w:val="single"/>
          <w:lang w:val="hy-AM"/>
        </w:rPr>
      </w:pPr>
      <w:r w:rsidRPr="009E2B0E">
        <w:rPr>
          <w:rFonts w:ascii="GHEA Grapalat" w:hAnsi="GHEA Grapalat" w:cs="Arial"/>
          <w:sz w:val="20"/>
          <w:szCs w:val="20"/>
          <w:lang w:val="es-ES"/>
        </w:rPr>
        <w:t>Ս</w:t>
      </w:r>
      <w:r w:rsidR="006C3873" w:rsidRPr="009E2B0E">
        <w:rPr>
          <w:rFonts w:ascii="GHEA Grapalat" w:hAnsi="GHEA Grapalat" w:cs="Arial"/>
          <w:sz w:val="20"/>
          <w:szCs w:val="20"/>
          <w:lang w:val="es-ES"/>
        </w:rPr>
        <w:t xml:space="preserve">տորև ներկայացնում  </w:t>
      </w:r>
      <w:r w:rsidRPr="009E2B0E">
        <w:rPr>
          <w:rFonts w:ascii="GHEA Grapalat" w:hAnsi="GHEA Grapalat" w:cs="Arial"/>
          <w:sz w:val="20"/>
          <w:szCs w:val="20"/>
          <w:lang w:val="hy-AM"/>
        </w:rPr>
        <w:t xml:space="preserve">է </w:t>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t xml:space="preserve">   </w:t>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r>
      <w:r w:rsidRPr="009E2B0E">
        <w:rPr>
          <w:rFonts w:ascii="GHEA Grapalat" w:hAnsi="GHEA Grapalat"/>
          <w:sz w:val="22"/>
          <w:szCs w:val="22"/>
          <w:u w:val="single"/>
          <w:lang w:val="es-ES"/>
        </w:rPr>
        <w:tab/>
        <w:t xml:space="preserve">                   </w:t>
      </w:r>
      <w:r w:rsidRPr="009E2B0E">
        <w:rPr>
          <w:rFonts w:ascii="GHEA Grapalat" w:hAnsi="GHEA Grapalat" w:cs="Arial"/>
          <w:sz w:val="20"/>
          <w:szCs w:val="20"/>
          <w:lang w:val="es-ES"/>
        </w:rPr>
        <w:t xml:space="preserve">-ի իրական </w:t>
      </w:r>
      <w:r w:rsidRPr="009E2B0E">
        <w:rPr>
          <w:rFonts w:ascii="GHEA Grapalat" w:hAnsi="GHEA Grapalat" w:cs="Arial"/>
          <w:sz w:val="20"/>
          <w:szCs w:val="20"/>
          <w:lang w:val="hy-AM"/>
        </w:rPr>
        <w:t xml:space="preserve"> շահառուների</w:t>
      </w:r>
    </w:p>
    <w:p w14:paraId="4AC4444A" w14:textId="4ED903FB" w:rsidR="007E39F5" w:rsidRPr="009E2B0E" w:rsidRDefault="007E39F5" w:rsidP="007E39F5">
      <w:pPr>
        <w:jc w:val="both"/>
        <w:rPr>
          <w:rFonts w:ascii="GHEA Grapalat" w:hAnsi="GHEA Grapalat"/>
          <w:sz w:val="22"/>
          <w:szCs w:val="22"/>
          <w:lang w:val="es-ES"/>
        </w:rPr>
      </w:pPr>
      <w:r w:rsidRPr="009E2B0E">
        <w:rPr>
          <w:rFonts w:ascii="GHEA Grapalat" w:hAnsi="GHEA Grapalat" w:cs="Sylfaen"/>
          <w:vertAlign w:val="superscript"/>
          <w:lang w:val="es-ES"/>
        </w:rPr>
        <w:t xml:space="preserve">                                                                    </w:t>
      </w:r>
      <w:r w:rsidRPr="009E2B0E">
        <w:rPr>
          <w:rFonts w:ascii="GHEA Grapalat" w:hAnsi="GHEA Grapalat" w:cs="Sylfaen"/>
          <w:vertAlign w:val="superscript"/>
          <w:lang w:val="hy-AM"/>
        </w:rPr>
        <w:t xml:space="preserve">         մասնակցի</w:t>
      </w:r>
      <w:r w:rsidRPr="009E2B0E">
        <w:rPr>
          <w:rFonts w:ascii="GHEA Grapalat" w:hAnsi="GHEA Grapalat" w:cs="Arial"/>
          <w:vertAlign w:val="superscript"/>
          <w:lang w:val="hy-AM"/>
        </w:rPr>
        <w:t xml:space="preserve"> </w:t>
      </w:r>
      <w:r w:rsidRPr="009E2B0E">
        <w:rPr>
          <w:rFonts w:ascii="GHEA Grapalat" w:hAnsi="GHEA Grapalat" w:cs="Sylfaen"/>
          <w:vertAlign w:val="superscript"/>
          <w:lang w:val="hy-AM"/>
        </w:rPr>
        <w:t>անվանումը</w:t>
      </w:r>
    </w:p>
    <w:p w14:paraId="0FD9FFD4" w14:textId="2427922A" w:rsidR="000E20A1" w:rsidRPr="009E2B0E" w:rsidRDefault="000E20A1" w:rsidP="007E39F5">
      <w:pPr>
        <w:jc w:val="both"/>
        <w:rPr>
          <w:rFonts w:ascii="GHEA Grapalat" w:hAnsi="GHEA Grapalat" w:cs="Sylfaen"/>
          <w:sz w:val="20"/>
          <w:lang w:val="es-ES"/>
        </w:rPr>
      </w:pPr>
    </w:p>
    <w:p w14:paraId="3FA4C516" w14:textId="3B88F07B" w:rsidR="000E20A1" w:rsidRPr="009E2B0E" w:rsidRDefault="000E20A1" w:rsidP="007E39F5">
      <w:pPr>
        <w:ind w:left="-142" w:firstLine="284"/>
        <w:jc w:val="both"/>
        <w:rPr>
          <w:rFonts w:ascii="GHEA Grapalat" w:hAnsi="GHEA Grapalat" w:cs="Sylfaen"/>
          <w:sz w:val="20"/>
          <w:lang w:val="es-ES"/>
        </w:rPr>
      </w:pPr>
      <w:r w:rsidRPr="009E2B0E">
        <w:rPr>
          <w:rFonts w:ascii="GHEA Grapalat" w:hAnsi="GHEA Grapalat" w:cs="Arial"/>
          <w:sz w:val="20"/>
          <w:szCs w:val="20"/>
          <w:lang w:val="es-ES"/>
        </w:rPr>
        <w:t xml:space="preserve">  վերաբերյալ տեղեկություններ պարունակող կայքէջի հղումը՝ --</w:t>
      </w:r>
      <w:r w:rsidRPr="009E2B0E">
        <w:rPr>
          <w:rFonts w:ascii="GHEA Grapalat" w:hAnsi="GHEA Grapalat" w:cs="Arial"/>
          <w:sz w:val="20"/>
          <w:szCs w:val="20"/>
          <w:lang w:val="hy-AM"/>
        </w:rPr>
        <w:t>-----------</w:t>
      </w:r>
      <w:r w:rsidRPr="009E2B0E">
        <w:rPr>
          <w:rFonts w:ascii="GHEA Grapalat" w:hAnsi="GHEA Grapalat" w:cs="Arial"/>
          <w:sz w:val="20"/>
          <w:szCs w:val="20"/>
          <w:lang w:val="es-ES"/>
        </w:rPr>
        <w:t>-------------------------------</w:t>
      </w:r>
      <w:r w:rsidRPr="009E2B0E">
        <w:rPr>
          <w:rFonts w:cs="Arial"/>
          <w:sz w:val="18"/>
          <w:szCs w:val="18"/>
          <w:lang w:val="hy-AM"/>
        </w:rPr>
        <w:t>**</w:t>
      </w:r>
    </w:p>
    <w:p w14:paraId="08E1337A" w14:textId="77777777" w:rsidR="006C3873" w:rsidRPr="009E2B0E" w:rsidRDefault="006C3873" w:rsidP="006C3873">
      <w:pPr>
        <w:jc w:val="right"/>
        <w:rPr>
          <w:rFonts w:ascii="GHEA Grapalat" w:hAnsi="GHEA Grapalat"/>
          <w:sz w:val="10"/>
          <w:szCs w:val="10"/>
          <w:lang w:val="es-ES"/>
        </w:rPr>
      </w:pPr>
    </w:p>
    <w:p w14:paraId="1CA2C98A" w14:textId="77777777" w:rsidR="00E97AB0" w:rsidRPr="009E2B0E" w:rsidRDefault="00E97AB0" w:rsidP="00CE3A99">
      <w:pPr>
        <w:ind w:firstLine="708"/>
        <w:jc w:val="both"/>
        <w:rPr>
          <w:rFonts w:ascii="GHEA Grapalat" w:hAnsi="GHEA Grapalat"/>
          <w:sz w:val="20"/>
          <w:lang w:val="es-ES"/>
        </w:rPr>
      </w:pPr>
    </w:p>
    <w:p w14:paraId="2C1A852E" w14:textId="77777777" w:rsidR="00E97AB0" w:rsidRPr="009E2B0E" w:rsidRDefault="00E97AB0" w:rsidP="00CE3A99">
      <w:pPr>
        <w:ind w:firstLine="708"/>
        <w:jc w:val="both"/>
        <w:rPr>
          <w:rFonts w:ascii="GHEA Grapalat" w:hAnsi="GHEA Grapalat"/>
          <w:sz w:val="20"/>
          <w:lang w:val="es-ES"/>
        </w:rPr>
      </w:pPr>
    </w:p>
    <w:p w14:paraId="10740B95" w14:textId="77777777" w:rsidR="00B2572B" w:rsidRPr="009E2B0E" w:rsidRDefault="00B2572B" w:rsidP="00EF3662">
      <w:pPr>
        <w:jc w:val="both"/>
        <w:rPr>
          <w:rFonts w:ascii="GHEA Grapalat" w:hAnsi="GHEA Grapalat"/>
          <w:sz w:val="20"/>
          <w:lang w:val="es-ES"/>
        </w:rPr>
      </w:pPr>
    </w:p>
    <w:p w14:paraId="4EED0CC0" w14:textId="77777777" w:rsidR="00B2572B" w:rsidRPr="009E2B0E" w:rsidRDefault="00B2572B" w:rsidP="00EF3662">
      <w:pPr>
        <w:jc w:val="both"/>
        <w:rPr>
          <w:rFonts w:ascii="GHEA Grapalat" w:hAnsi="GHEA Grapalat"/>
          <w:sz w:val="20"/>
          <w:lang w:val="es-ES"/>
        </w:rPr>
      </w:pPr>
    </w:p>
    <w:p w14:paraId="770EEF5F" w14:textId="77777777" w:rsidR="00B2572B" w:rsidRPr="009E2B0E" w:rsidRDefault="00B2572B" w:rsidP="00EF3662">
      <w:pPr>
        <w:jc w:val="both"/>
        <w:rPr>
          <w:rFonts w:ascii="GHEA Grapalat" w:hAnsi="GHEA Grapalat" w:cs="Arial"/>
          <w:sz w:val="20"/>
          <w:vertAlign w:val="superscript"/>
          <w:lang w:val="es-ES"/>
        </w:rPr>
      </w:pPr>
      <w:r w:rsidRPr="009E2B0E">
        <w:rPr>
          <w:rFonts w:ascii="GHEA Grapalat" w:hAnsi="GHEA Grapalat"/>
          <w:sz w:val="20"/>
          <w:lang w:val="es-ES"/>
        </w:rPr>
        <w:t xml:space="preserve">   </w:t>
      </w:r>
      <w:r w:rsidRPr="009E2B0E">
        <w:rPr>
          <w:rFonts w:ascii="GHEA Grapalat" w:hAnsi="GHEA Grapalat"/>
          <w:sz w:val="20"/>
          <w:lang w:val="hy-AM"/>
        </w:rPr>
        <w:t xml:space="preserve">___________________________________________________ </w:t>
      </w:r>
      <w:r w:rsidRPr="009E2B0E">
        <w:rPr>
          <w:rFonts w:ascii="GHEA Grapalat" w:hAnsi="GHEA Grapalat"/>
          <w:sz w:val="20"/>
          <w:lang w:val="hy-AM"/>
        </w:rPr>
        <w:tab/>
        <w:t xml:space="preserve">                _____________</w:t>
      </w:r>
      <w:r w:rsidRPr="009E2B0E">
        <w:rPr>
          <w:rFonts w:ascii="GHEA Grapalat" w:hAnsi="GHEA Grapalat"/>
          <w:sz w:val="20"/>
          <w:u w:val="single"/>
          <w:lang w:val="es-ES"/>
        </w:rPr>
        <w:tab/>
      </w:r>
      <w:r w:rsidRPr="009E2B0E">
        <w:rPr>
          <w:rFonts w:ascii="GHEA Grapalat" w:hAnsi="GHEA Grapalat"/>
          <w:sz w:val="20"/>
          <w:u w:val="single"/>
          <w:lang w:val="es-ES"/>
        </w:rPr>
        <w:tab/>
      </w:r>
      <w:r w:rsidRPr="009E2B0E">
        <w:rPr>
          <w:rFonts w:ascii="GHEA Grapalat" w:hAnsi="GHEA Grapalat"/>
          <w:sz w:val="20"/>
          <w:lang w:val="es-ES"/>
        </w:rPr>
        <w:tab/>
      </w:r>
      <w:r w:rsidRPr="009E2B0E">
        <w:rPr>
          <w:rFonts w:ascii="GHEA Grapalat" w:hAnsi="GHEA Grapalat"/>
          <w:sz w:val="20"/>
          <w:lang w:val="es-ES"/>
        </w:rPr>
        <w:tab/>
      </w:r>
      <w:r w:rsidRPr="009E2B0E">
        <w:rPr>
          <w:rFonts w:ascii="GHEA Grapalat" w:hAnsi="GHEA Grapalat"/>
          <w:sz w:val="20"/>
          <w:lang w:val="hy-AM"/>
        </w:rPr>
        <w:t xml:space="preserve"> </w:t>
      </w:r>
      <w:r w:rsidRPr="009E2B0E">
        <w:rPr>
          <w:rFonts w:ascii="GHEA Grapalat" w:hAnsi="GHEA Grapalat" w:cs="Sylfaen"/>
          <w:sz w:val="20"/>
          <w:vertAlign w:val="superscript"/>
          <w:lang w:val="hy-AM"/>
        </w:rPr>
        <w:t>Մասնակցի</w:t>
      </w:r>
      <w:r w:rsidRPr="009E2B0E">
        <w:rPr>
          <w:rFonts w:ascii="GHEA Grapalat" w:hAnsi="GHEA Grapalat" w:cs="Arial"/>
          <w:sz w:val="20"/>
          <w:vertAlign w:val="superscript"/>
          <w:lang w:val="hy-AM"/>
        </w:rPr>
        <w:t xml:space="preserve"> </w:t>
      </w:r>
      <w:r w:rsidRPr="009E2B0E">
        <w:rPr>
          <w:rFonts w:ascii="GHEA Grapalat" w:hAnsi="GHEA Grapalat" w:cs="Sylfaen"/>
          <w:sz w:val="20"/>
          <w:vertAlign w:val="superscript"/>
          <w:lang w:val="hy-AM"/>
        </w:rPr>
        <w:t>անվանումը</w:t>
      </w:r>
      <w:r w:rsidRPr="009E2B0E">
        <w:rPr>
          <w:rFonts w:ascii="GHEA Grapalat" w:hAnsi="GHEA Grapalat" w:cs="Arial"/>
          <w:sz w:val="20"/>
          <w:vertAlign w:val="superscript"/>
          <w:lang w:val="hy-AM"/>
        </w:rPr>
        <w:t xml:space="preserve"> </w:t>
      </w:r>
      <w:r w:rsidRPr="009E2B0E">
        <w:rPr>
          <w:rFonts w:ascii="GHEA Grapalat" w:hAnsi="GHEA Grapalat"/>
          <w:sz w:val="20"/>
          <w:vertAlign w:val="superscript"/>
          <w:lang w:val="hy-AM"/>
        </w:rPr>
        <w:t xml:space="preserve"> (</w:t>
      </w:r>
      <w:r w:rsidRPr="009E2B0E">
        <w:rPr>
          <w:rFonts w:ascii="GHEA Grapalat" w:hAnsi="GHEA Grapalat" w:cs="Sylfaen"/>
          <w:sz w:val="20"/>
          <w:vertAlign w:val="superscript"/>
          <w:lang w:val="hy-AM"/>
        </w:rPr>
        <w:t>ղեկավարի</w:t>
      </w:r>
      <w:r w:rsidRPr="009E2B0E">
        <w:rPr>
          <w:rFonts w:ascii="GHEA Grapalat" w:hAnsi="GHEA Grapalat" w:cs="Arial"/>
          <w:sz w:val="20"/>
          <w:vertAlign w:val="superscript"/>
          <w:lang w:val="hy-AM"/>
        </w:rPr>
        <w:t xml:space="preserve"> </w:t>
      </w:r>
      <w:r w:rsidRPr="009E2B0E">
        <w:rPr>
          <w:rFonts w:ascii="GHEA Grapalat" w:hAnsi="GHEA Grapalat" w:cs="Sylfaen"/>
          <w:sz w:val="20"/>
          <w:vertAlign w:val="superscript"/>
          <w:lang w:val="hy-AM"/>
        </w:rPr>
        <w:t>պաշտոնը</w:t>
      </w:r>
      <w:r w:rsidRPr="009E2B0E">
        <w:rPr>
          <w:rFonts w:ascii="GHEA Grapalat" w:hAnsi="GHEA Grapalat" w:cs="Arial"/>
          <w:sz w:val="20"/>
          <w:vertAlign w:val="superscript"/>
          <w:lang w:val="hy-AM"/>
        </w:rPr>
        <w:t>, ա</w:t>
      </w:r>
      <w:r w:rsidRPr="009E2B0E">
        <w:rPr>
          <w:rFonts w:ascii="GHEA Grapalat" w:hAnsi="GHEA Grapalat" w:cs="Sylfaen"/>
          <w:sz w:val="20"/>
          <w:vertAlign w:val="superscript"/>
          <w:lang w:val="hy-AM"/>
        </w:rPr>
        <w:t>նուն</w:t>
      </w:r>
      <w:r w:rsidRPr="009E2B0E">
        <w:rPr>
          <w:rFonts w:ascii="GHEA Grapalat" w:hAnsi="GHEA Grapalat" w:cs="Arial"/>
          <w:sz w:val="20"/>
          <w:vertAlign w:val="superscript"/>
          <w:lang w:val="hy-AM"/>
        </w:rPr>
        <w:t xml:space="preserve"> </w:t>
      </w:r>
      <w:r w:rsidRPr="009E2B0E">
        <w:rPr>
          <w:rFonts w:ascii="GHEA Grapalat" w:hAnsi="GHEA Grapalat" w:cs="Sylfaen"/>
          <w:sz w:val="20"/>
          <w:vertAlign w:val="superscript"/>
          <w:lang w:val="hy-AM"/>
        </w:rPr>
        <w:t>ազգանունը</w:t>
      </w:r>
      <w:r w:rsidRPr="009E2B0E">
        <w:rPr>
          <w:rFonts w:ascii="GHEA Grapalat" w:hAnsi="GHEA Grapalat" w:cs="Arial"/>
          <w:sz w:val="20"/>
          <w:vertAlign w:val="superscript"/>
          <w:lang w:val="hy-AM"/>
        </w:rPr>
        <w:t xml:space="preserve">)                                             </w:t>
      </w:r>
      <w:r w:rsidRPr="009E2B0E">
        <w:rPr>
          <w:rFonts w:ascii="GHEA Grapalat" w:hAnsi="GHEA Grapalat" w:cs="Arial"/>
          <w:sz w:val="20"/>
          <w:vertAlign w:val="superscript"/>
          <w:lang w:val="es-ES"/>
        </w:rPr>
        <w:t xml:space="preserve">               </w:t>
      </w:r>
      <w:r w:rsidRPr="009E2B0E">
        <w:rPr>
          <w:rFonts w:ascii="GHEA Grapalat" w:hAnsi="GHEA Grapalat" w:cs="Sylfaen"/>
          <w:sz w:val="20"/>
          <w:vertAlign w:val="superscript"/>
          <w:lang w:val="hy-AM"/>
        </w:rPr>
        <w:t>ստորագրությունը</w:t>
      </w:r>
      <w:r w:rsidRPr="009E2B0E">
        <w:rPr>
          <w:rFonts w:ascii="GHEA Grapalat" w:hAnsi="GHEA Grapalat" w:cs="Arial"/>
          <w:sz w:val="20"/>
          <w:vertAlign w:val="superscript"/>
          <w:lang w:val="hy-AM"/>
        </w:rPr>
        <w:t>)</w:t>
      </w:r>
    </w:p>
    <w:p w14:paraId="1302169C" w14:textId="77777777" w:rsidR="00B2572B" w:rsidRPr="009E2B0E" w:rsidRDefault="00B2572B" w:rsidP="00EF3662">
      <w:pPr>
        <w:jc w:val="both"/>
        <w:rPr>
          <w:rFonts w:ascii="GHEA Grapalat" w:hAnsi="GHEA Grapalat" w:cs="Arial"/>
          <w:sz w:val="20"/>
          <w:vertAlign w:val="superscript"/>
          <w:lang w:val="es-ES"/>
        </w:rPr>
      </w:pPr>
    </w:p>
    <w:p w14:paraId="522A2554" w14:textId="77777777" w:rsidR="00B2572B" w:rsidRPr="009E2B0E" w:rsidRDefault="00B2572B" w:rsidP="00EF3662">
      <w:pPr>
        <w:jc w:val="both"/>
        <w:rPr>
          <w:rFonts w:ascii="GHEA Grapalat" w:hAnsi="GHEA Grapalat"/>
          <w:sz w:val="20"/>
          <w:lang w:val="hy-AM"/>
        </w:rPr>
      </w:pPr>
      <w:r w:rsidRPr="009E2B0E">
        <w:rPr>
          <w:rFonts w:ascii="GHEA Grapalat" w:hAnsi="GHEA Grapalat"/>
          <w:sz w:val="20"/>
          <w:lang w:val="hy-AM"/>
        </w:rPr>
        <w:t xml:space="preserve">    </w:t>
      </w:r>
    </w:p>
    <w:p w14:paraId="35E6EC5F" w14:textId="77777777" w:rsidR="00B2572B" w:rsidRPr="009E2B0E" w:rsidRDefault="00B2572B" w:rsidP="00EF3662">
      <w:pPr>
        <w:jc w:val="right"/>
        <w:rPr>
          <w:rFonts w:ascii="GHEA Grapalat" w:hAnsi="GHEA Grapalat" w:cs="Arial"/>
          <w:sz w:val="20"/>
          <w:lang w:val="hy-AM"/>
        </w:rPr>
      </w:pPr>
      <w:r w:rsidRPr="009E2B0E">
        <w:rPr>
          <w:rFonts w:ascii="GHEA Grapalat" w:hAnsi="GHEA Grapalat" w:cs="Sylfaen"/>
          <w:sz w:val="20"/>
          <w:lang w:val="hy-AM"/>
        </w:rPr>
        <w:t>Կ</w:t>
      </w:r>
      <w:r w:rsidRPr="009E2B0E">
        <w:rPr>
          <w:rFonts w:ascii="GHEA Grapalat" w:hAnsi="GHEA Grapalat" w:cs="Arial"/>
          <w:sz w:val="20"/>
          <w:lang w:val="hy-AM"/>
        </w:rPr>
        <w:t xml:space="preserve">. </w:t>
      </w:r>
      <w:r w:rsidRPr="009E2B0E">
        <w:rPr>
          <w:rFonts w:ascii="GHEA Grapalat" w:hAnsi="GHEA Grapalat" w:cs="Sylfaen"/>
          <w:sz w:val="20"/>
          <w:lang w:val="hy-AM"/>
        </w:rPr>
        <w:t>Տ</w:t>
      </w:r>
      <w:r w:rsidRPr="009E2B0E">
        <w:rPr>
          <w:rFonts w:ascii="GHEA Grapalat" w:hAnsi="GHEA Grapalat" w:cs="Arial"/>
          <w:sz w:val="20"/>
          <w:lang w:val="hy-AM"/>
        </w:rPr>
        <w:t>.</w:t>
      </w:r>
      <w:r w:rsidRPr="009E2B0E">
        <w:rPr>
          <w:rStyle w:val="af6"/>
          <w:rFonts w:ascii="GHEA Grapalat" w:hAnsi="GHEA Grapalat" w:cs="Arial"/>
          <w:color w:val="FFFFFF"/>
          <w:sz w:val="20"/>
          <w:lang w:val="hy-AM"/>
        </w:rPr>
        <w:footnoteReference w:id="6"/>
      </w:r>
      <w:r w:rsidRPr="009E2B0E">
        <w:rPr>
          <w:rFonts w:ascii="GHEA Grapalat" w:hAnsi="GHEA Grapalat" w:cs="Arial"/>
          <w:sz w:val="20"/>
          <w:lang w:val="hy-AM"/>
        </w:rPr>
        <w:tab/>
      </w:r>
      <w:r w:rsidRPr="009E2B0E">
        <w:rPr>
          <w:rFonts w:ascii="GHEA Grapalat" w:hAnsi="GHEA Grapalat" w:cs="Arial"/>
          <w:sz w:val="20"/>
          <w:lang w:val="hy-AM"/>
        </w:rPr>
        <w:tab/>
        <w:t xml:space="preserve"> </w:t>
      </w:r>
    </w:p>
    <w:p w14:paraId="7706BEB7" w14:textId="77777777" w:rsidR="00B2572B" w:rsidRPr="00192B63" w:rsidRDefault="00B2572B" w:rsidP="00EF3662">
      <w:pPr>
        <w:pStyle w:val="31"/>
        <w:spacing w:line="240" w:lineRule="auto"/>
        <w:jc w:val="right"/>
        <w:rPr>
          <w:rFonts w:ascii="GHEA Grapalat" w:hAnsi="GHEA Grapalat"/>
          <w:b/>
          <w:highlight w:val="yellow"/>
          <w:lang w:val="hy-AM"/>
        </w:rPr>
      </w:pPr>
    </w:p>
    <w:p w14:paraId="58CF7A40" w14:textId="77777777" w:rsidR="00B2572B" w:rsidRPr="00192B63" w:rsidRDefault="00B2572B" w:rsidP="00EF3662">
      <w:pPr>
        <w:pStyle w:val="31"/>
        <w:spacing w:line="240" w:lineRule="auto"/>
        <w:jc w:val="right"/>
        <w:rPr>
          <w:rFonts w:ascii="GHEA Grapalat" w:hAnsi="GHEA Grapalat"/>
          <w:b/>
          <w:highlight w:val="yellow"/>
          <w:lang w:val="hy-AM"/>
        </w:rPr>
      </w:pPr>
    </w:p>
    <w:p w14:paraId="6BE8B192" w14:textId="10796424" w:rsidR="00614AC6" w:rsidRPr="00192B63" w:rsidRDefault="00CE3A99" w:rsidP="00CE0A19">
      <w:pPr>
        <w:pStyle w:val="31"/>
        <w:spacing w:line="240" w:lineRule="auto"/>
        <w:jc w:val="right"/>
        <w:rPr>
          <w:rFonts w:ascii="GHEA Grapalat" w:hAnsi="GHEA Grapalat" w:cs="Sylfaen"/>
          <w:b/>
          <w:highlight w:val="yellow"/>
          <w:lang w:val="hy-AM"/>
        </w:rPr>
      </w:pPr>
      <w:r w:rsidRPr="00192B63">
        <w:rPr>
          <w:rFonts w:ascii="GHEA Grapalat" w:hAnsi="GHEA Grapalat" w:cs="Sylfaen"/>
          <w:b/>
          <w:highlight w:val="yellow"/>
          <w:lang w:val="hy-AM"/>
        </w:rPr>
        <w:br w:type="page"/>
      </w:r>
    </w:p>
    <w:p w14:paraId="58F12E77" w14:textId="77777777" w:rsidR="00614AC6" w:rsidRPr="00192B63" w:rsidRDefault="00614AC6" w:rsidP="00614AC6">
      <w:pPr>
        <w:pStyle w:val="31"/>
        <w:spacing w:line="240" w:lineRule="auto"/>
        <w:ind w:firstLine="0"/>
        <w:jc w:val="right"/>
        <w:rPr>
          <w:rFonts w:ascii="GHEA Grapalat" w:hAnsi="GHEA Grapalat"/>
          <w:b/>
          <w:highlight w:val="yellow"/>
          <w:lang w:val="hy-AM"/>
        </w:rPr>
      </w:pPr>
    </w:p>
    <w:p w14:paraId="727E766F" w14:textId="28542A79" w:rsidR="000E20A1" w:rsidRPr="009E2B0E" w:rsidRDefault="000E20A1">
      <w:pPr>
        <w:pStyle w:val="3"/>
        <w:spacing w:line="240" w:lineRule="auto"/>
        <w:ind w:firstLine="567"/>
        <w:jc w:val="right"/>
        <w:rPr>
          <w:rFonts w:ascii="GHEA Grapalat" w:hAnsi="GHEA Grapalat" w:cs="Arial"/>
          <w:b/>
          <w:i w:val="0"/>
          <w:lang w:val="hy-AM"/>
        </w:rPr>
      </w:pPr>
      <w:r w:rsidRPr="009E2B0E">
        <w:rPr>
          <w:rFonts w:ascii="GHEA Grapalat" w:hAnsi="GHEA Grapalat" w:cs="Sylfaen"/>
          <w:b/>
          <w:i w:val="0"/>
          <w:lang w:val="hy-AM"/>
        </w:rPr>
        <w:t>Հավելված</w:t>
      </w:r>
      <w:r w:rsidRPr="009E2B0E">
        <w:rPr>
          <w:rFonts w:ascii="GHEA Grapalat" w:hAnsi="GHEA Grapalat" w:cs="Arial"/>
          <w:b/>
          <w:i w:val="0"/>
          <w:lang w:val="hy-AM"/>
        </w:rPr>
        <w:t xml:space="preserve"> 1.3**</w:t>
      </w:r>
    </w:p>
    <w:p w14:paraId="3BB3E0C2" w14:textId="3C922654" w:rsidR="000439D7" w:rsidRPr="009E2B0E" w:rsidRDefault="002332E8" w:rsidP="000439D7">
      <w:pPr>
        <w:pStyle w:val="31"/>
        <w:spacing w:line="240" w:lineRule="auto"/>
        <w:jc w:val="right"/>
        <w:rPr>
          <w:rFonts w:ascii="GHEA Grapalat" w:hAnsi="GHEA Grapalat" w:cs="Arial"/>
          <w:b/>
          <w:lang w:val="hy-AM"/>
        </w:rPr>
      </w:pPr>
      <w:r w:rsidRPr="009E2B0E">
        <w:rPr>
          <w:rFonts w:ascii="GHEA Grapalat" w:hAnsi="GHEA Grapalat"/>
          <w:b/>
          <w:lang w:val="af-ZA"/>
        </w:rPr>
        <w:t>ՀՀ-ԼՄՍՀ-</w:t>
      </w:r>
      <w:r w:rsidRPr="009E2B0E">
        <w:rPr>
          <w:rFonts w:ascii="GHEA Grapalat" w:hAnsi="GHEA Grapalat"/>
          <w:b/>
          <w:lang w:val="hy-AM"/>
        </w:rPr>
        <w:t>ԳՀ</w:t>
      </w:r>
      <w:r w:rsidRPr="009E2B0E">
        <w:rPr>
          <w:rFonts w:ascii="GHEA Grapalat" w:hAnsi="GHEA Grapalat"/>
          <w:b/>
          <w:lang w:val="af-ZA"/>
        </w:rPr>
        <w:t>ԱՇՁԲ-22/</w:t>
      </w:r>
      <w:r w:rsidRPr="009E2B0E">
        <w:rPr>
          <w:rFonts w:ascii="GHEA Grapalat" w:hAnsi="GHEA Grapalat"/>
          <w:b/>
          <w:lang w:val="hy-AM"/>
        </w:rPr>
        <w:t>1</w:t>
      </w:r>
      <w:r w:rsidR="00CE3B17" w:rsidRPr="009E2B0E">
        <w:rPr>
          <w:rFonts w:ascii="GHEA Grapalat" w:hAnsi="GHEA Grapalat"/>
          <w:b/>
          <w:lang w:val="hy-AM"/>
        </w:rPr>
        <w:t>1</w:t>
      </w:r>
      <w:r w:rsidRPr="009E2B0E">
        <w:rPr>
          <w:rFonts w:ascii="GHEA Grapalat" w:hAnsi="GHEA Grapalat"/>
          <w:b/>
          <w:i/>
          <w:lang w:val="hy-AM"/>
        </w:rPr>
        <w:t xml:space="preserve"> </w:t>
      </w:r>
      <w:r w:rsidR="000439D7" w:rsidRPr="009E2B0E">
        <w:rPr>
          <w:rFonts w:ascii="GHEA Grapalat" w:hAnsi="GHEA Grapalat" w:cs="Sylfaen"/>
          <w:b/>
          <w:lang w:val="hy-AM"/>
        </w:rPr>
        <w:t>ծածկագրով</w:t>
      </w:r>
    </w:p>
    <w:p w14:paraId="7EC24485" w14:textId="33B8D270" w:rsidR="000439D7" w:rsidRPr="009E2B0E" w:rsidRDefault="00510B46" w:rsidP="000439D7">
      <w:pPr>
        <w:pStyle w:val="31"/>
        <w:spacing w:line="240" w:lineRule="auto"/>
        <w:ind w:firstLine="0"/>
        <w:jc w:val="right"/>
        <w:rPr>
          <w:rFonts w:ascii="GHEA Grapalat" w:hAnsi="GHEA Grapalat" w:cs="Sylfaen"/>
          <w:b/>
          <w:lang w:val="hy-AM"/>
        </w:rPr>
      </w:pPr>
      <w:r w:rsidRPr="009E2B0E">
        <w:rPr>
          <w:rFonts w:ascii="GHEA Grapalat" w:hAnsi="GHEA Grapalat"/>
          <w:b/>
          <w:lang w:val="hy-AM"/>
        </w:rPr>
        <w:t>գնանշման հարցման</w:t>
      </w:r>
      <w:r w:rsidRPr="009E2B0E">
        <w:rPr>
          <w:rFonts w:ascii="GHEA Grapalat" w:hAnsi="GHEA Grapalat"/>
          <w:i/>
          <w:lang w:val="hy-AM"/>
        </w:rPr>
        <w:t xml:space="preserve"> </w:t>
      </w:r>
      <w:r w:rsidR="000439D7" w:rsidRPr="009E2B0E">
        <w:rPr>
          <w:rFonts w:ascii="GHEA Grapalat" w:hAnsi="GHEA Grapalat" w:cs="Sylfaen"/>
          <w:b/>
          <w:lang w:val="hy-AM"/>
        </w:rPr>
        <w:t>հրավերի</w:t>
      </w:r>
    </w:p>
    <w:p w14:paraId="662F3291" w14:textId="77777777" w:rsidR="000439D7" w:rsidRPr="009E2B0E" w:rsidRDefault="000439D7" w:rsidP="000439D7">
      <w:pPr>
        <w:rPr>
          <w:lang w:val="hy-AM"/>
        </w:rPr>
      </w:pPr>
    </w:p>
    <w:p w14:paraId="2FF56887" w14:textId="77777777" w:rsidR="00C17342" w:rsidRPr="009E2B0E" w:rsidRDefault="00C17342" w:rsidP="00C17342">
      <w:pPr>
        <w:ind w:left="360" w:hanging="360"/>
        <w:jc w:val="center"/>
        <w:rPr>
          <w:rFonts w:ascii="GHEA Grapalat" w:eastAsia="GHEA Grapalat" w:hAnsi="GHEA Grapalat" w:cs="GHEA Grapalat"/>
          <w:lang w:val="hy-AM"/>
        </w:rPr>
      </w:pPr>
      <w:r w:rsidRPr="009E2B0E">
        <w:rPr>
          <w:rFonts w:ascii="GHEA Grapalat" w:eastAsia="GHEA Grapalat" w:hAnsi="GHEA Grapalat" w:cs="GHEA Grapalat"/>
          <w:lang w:val="hy-AM"/>
        </w:rPr>
        <w:t>ՁԵՎ</w:t>
      </w:r>
    </w:p>
    <w:p w14:paraId="74B7C4E7" w14:textId="77777777" w:rsidR="00C17342" w:rsidRPr="009E2B0E"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9E2B0E" w:rsidRDefault="00C17342" w:rsidP="00C17342">
      <w:pPr>
        <w:ind w:left="360" w:hanging="360"/>
        <w:jc w:val="center"/>
        <w:rPr>
          <w:rFonts w:ascii="GHEA Grapalat" w:eastAsia="GHEA Grapalat" w:hAnsi="GHEA Grapalat" w:cs="GHEA Grapalat"/>
          <w:lang w:val="hy-AM"/>
        </w:rPr>
      </w:pPr>
      <w:r w:rsidRPr="009E2B0E">
        <w:rPr>
          <w:rFonts w:ascii="GHEA Grapalat" w:eastAsia="GHEA Grapalat" w:hAnsi="GHEA Grapalat" w:cs="GHEA Grapalat"/>
          <w:lang w:val="hy-AM"/>
        </w:rPr>
        <w:t>ԻՐԱԿԱՆ ՇԱՀԱՌՈՒՆԵՐԻ ՎԵՐԱԲԵՐՅԱԼ ՀԱՅՏԱՐԱՐԱԳՐԻ</w:t>
      </w:r>
    </w:p>
    <w:p w14:paraId="5401FE3A" w14:textId="77777777" w:rsidR="000E20A1" w:rsidRPr="009E2B0E" w:rsidRDefault="000E20A1" w:rsidP="00AB5F41">
      <w:pPr>
        <w:rPr>
          <w:rFonts w:ascii="GHEA Grapalat" w:eastAsia="GHEA Grapalat" w:hAnsi="GHEA Grapalat" w:cs="GHEA Grapalat"/>
          <w:lang w:val="hy-AM"/>
        </w:rPr>
      </w:pPr>
    </w:p>
    <w:p w14:paraId="6B82C7D7" w14:textId="77777777" w:rsidR="000E20A1" w:rsidRPr="009E2B0E"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9E2B0E">
        <w:rPr>
          <w:rFonts w:ascii="GHEA Grapalat" w:eastAsia="GHEA Grapalat" w:hAnsi="GHEA Grapalat" w:cs="GHEA Grapalat"/>
          <w:b/>
          <w:color w:val="000000"/>
        </w:rPr>
        <w:t>Կազմակերպությունը</w:t>
      </w:r>
    </w:p>
    <w:p w14:paraId="13397BF8"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9E2B0E" w14:paraId="3E0F3A2A" w14:textId="77777777" w:rsidTr="007E39F5">
        <w:tc>
          <w:tcPr>
            <w:tcW w:w="2836" w:type="dxa"/>
            <w:shd w:val="clear" w:color="auto" w:fill="D9E2F3"/>
            <w:vAlign w:val="center"/>
          </w:tcPr>
          <w:p w14:paraId="1F558C1F"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Անվանումը</w:t>
            </w:r>
          </w:p>
        </w:tc>
        <w:tc>
          <w:tcPr>
            <w:tcW w:w="6180" w:type="dxa"/>
            <w:vAlign w:val="center"/>
          </w:tcPr>
          <w:p w14:paraId="2FED4F7D"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1DA0BEBC" w14:textId="77777777" w:rsidTr="007E39F5">
        <w:tc>
          <w:tcPr>
            <w:tcW w:w="2836" w:type="dxa"/>
            <w:shd w:val="clear" w:color="auto" w:fill="D9E2F3"/>
            <w:vAlign w:val="center"/>
          </w:tcPr>
          <w:p w14:paraId="6937293C"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4C07F975" w14:textId="77777777" w:rsidTr="007E39F5">
        <w:tc>
          <w:tcPr>
            <w:tcW w:w="2836" w:type="dxa"/>
            <w:shd w:val="clear" w:color="auto" w:fill="D9E2F3"/>
            <w:vAlign w:val="center"/>
          </w:tcPr>
          <w:p w14:paraId="3AC1E194"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Պետական գրանցման համարը</w:t>
            </w:r>
          </w:p>
        </w:tc>
        <w:tc>
          <w:tcPr>
            <w:tcW w:w="6180" w:type="dxa"/>
            <w:vAlign w:val="center"/>
          </w:tcPr>
          <w:p w14:paraId="3AF7B5D8"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43D0728C" w14:textId="77777777" w:rsidTr="007E39F5">
        <w:tc>
          <w:tcPr>
            <w:tcW w:w="2836" w:type="dxa"/>
            <w:shd w:val="clear" w:color="auto" w:fill="D9E2F3"/>
            <w:vAlign w:val="center"/>
          </w:tcPr>
          <w:p w14:paraId="68F9DD1C"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035F1146" w14:textId="77777777" w:rsidTr="007E39F5">
        <w:tc>
          <w:tcPr>
            <w:tcW w:w="2836" w:type="dxa"/>
            <w:shd w:val="clear" w:color="auto" w:fill="D9E2F3"/>
            <w:vAlign w:val="center"/>
          </w:tcPr>
          <w:p w14:paraId="2EC74FEF" w14:textId="77777777" w:rsidR="000E20A1" w:rsidRPr="009E2B0E"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Գրանցման հասցեն</w:t>
            </w:r>
          </w:p>
        </w:tc>
        <w:tc>
          <w:tcPr>
            <w:tcW w:w="6180" w:type="dxa"/>
            <w:vAlign w:val="center"/>
          </w:tcPr>
          <w:p w14:paraId="2F524CF5"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1A669147" w14:textId="77777777" w:rsidTr="007E39F5">
        <w:tc>
          <w:tcPr>
            <w:tcW w:w="2836" w:type="dxa"/>
            <w:shd w:val="clear" w:color="auto" w:fill="D9E2F3"/>
            <w:vAlign w:val="center"/>
          </w:tcPr>
          <w:p w14:paraId="71265BBB" w14:textId="77777777" w:rsidR="000E20A1" w:rsidRPr="009E2B0E"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Գրանցման պետությունը</w:t>
            </w:r>
          </w:p>
        </w:tc>
        <w:tc>
          <w:tcPr>
            <w:tcW w:w="6180" w:type="dxa"/>
            <w:vAlign w:val="center"/>
          </w:tcPr>
          <w:p w14:paraId="679A02B4"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563E00C7" w14:textId="77777777" w:rsidTr="007E39F5">
        <w:tc>
          <w:tcPr>
            <w:tcW w:w="2836" w:type="dxa"/>
            <w:shd w:val="clear" w:color="auto" w:fill="D9E2F3"/>
            <w:vAlign w:val="center"/>
          </w:tcPr>
          <w:p w14:paraId="6BE01B1F" w14:textId="77777777" w:rsidR="000E20A1" w:rsidRPr="009E2B0E"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9E2B0E" w:rsidRDefault="000E20A1" w:rsidP="007E39F5">
            <w:pPr>
              <w:spacing w:before="240" w:after="240"/>
              <w:rPr>
                <w:rFonts w:ascii="GHEA Grapalat" w:eastAsia="GHEA Grapalat" w:hAnsi="GHEA Grapalat" w:cs="GHEA Grapalat"/>
              </w:rPr>
            </w:pPr>
          </w:p>
        </w:tc>
      </w:tr>
    </w:tbl>
    <w:p w14:paraId="23B0A6AA"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E2B0E" w14:paraId="165E4977" w14:textId="77777777" w:rsidTr="007E39F5">
        <w:tc>
          <w:tcPr>
            <w:tcW w:w="2835" w:type="dxa"/>
            <w:shd w:val="clear" w:color="auto" w:fill="D9E2F3"/>
            <w:vAlign w:val="center"/>
          </w:tcPr>
          <w:p w14:paraId="4AF68F77"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0EF5162F" w14:textId="77777777" w:rsidTr="007E39F5">
        <w:tc>
          <w:tcPr>
            <w:tcW w:w="2835" w:type="dxa"/>
            <w:shd w:val="clear" w:color="auto" w:fill="D9E2F3"/>
            <w:vAlign w:val="center"/>
          </w:tcPr>
          <w:p w14:paraId="3A351A98"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Հայտարարագիրը ներկայացնող անձի պաշտոնը</w:t>
            </w:r>
          </w:p>
        </w:tc>
        <w:tc>
          <w:tcPr>
            <w:tcW w:w="6180" w:type="dxa"/>
            <w:vAlign w:val="center"/>
          </w:tcPr>
          <w:p w14:paraId="224A142F" w14:textId="77777777" w:rsidR="000E20A1" w:rsidRPr="009E2B0E" w:rsidRDefault="000E20A1" w:rsidP="007E39F5">
            <w:pPr>
              <w:spacing w:before="240" w:after="240"/>
              <w:rPr>
                <w:rFonts w:ascii="GHEA Grapalat" w:eastAsia="GHEA Grapalat" w:hAnsi="GHEA Grapalat" w:cs="GHEA Grapalat"/>
              </w:rPr>
            </w:pPr>
          </w:p>
        </w:tc>
      </w:tr>
    </w:tbl>
    <w:p w14:paraId="6B60CB02"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E2B0E" w14:paraId="03216970" w14:textId="77777777" w:rsidTr="007E39F5">
        <w:tc>
          <w:tcPr>
            <w:tcW w:w="2835" w:type="dxa"/>
            <w:shd w:val="clear" w:color="auto" w:fill="D9E2F3"/>
            <w:vAlign w:val="center"/>
          </w:tcPr>
          <w:p w14:paraId="7B5905EE"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Հայտարարագրի ստորագրման օրը, ամիսը, տարին</w:t>
            </w:r>
          </w:p>
        </w:tc>
        <w:tc>
          <w:tcPr>
            <w:tcW w:w="6180" w:type="dxa"/>
            <w:vAlign w:val="center"/>
          </w:tcPr>
          <w:p w14:paraId="2145858E"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674B1E66" w14:textId="77777777" w:rsidTr="007E39F5">
        <w:tc>
          <w:tcPr>
            <w:tcW w:w="2835" w:type="dxa"/>
            <w:shd w:val="clear" w:color="auto" w:fill="D9E2F3"/>
            <w:vAlign w:val="center"/>
          </w:tcPr>
          <w:p w14:paraId="33D6A0CA"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387AE09B" w14:textId="77777777" w:rsidTr="007E39F5">
        <w:tc>
          <w:tcPr>
            <w:tcW w:w="2835" w:type="dxa"/>
            <w:shd w:val="clear" w:color="auto" w:fill="D9E2F3"/>
            <w:vAlign w:val="center"/>
          </w:tcPr>
          <w:p w14:paraId="47DA18B4"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14F28F94" w14:textId="77777777" w:rsidR="000E20A1" w:rsidRPr="009E2B0E" w:rsidRDefault="000E20A1" w:rsidP="007E39F5">
            <w:pPr>
              <w:spacing w:before="240" w:after="240"/>
              <w:rPr>
                <w:rFonts w:ascii="GHEA Grapalat" w:eastAsia="GHEA Grapalat" w:hAnsi="GHEA Grapalat" w:cs="GHEA Grapalat"/>
              </w:rPr>
            </w:pPr>
          </w:p>
        </w:tc>
      </w:tr>
    </w:tbl>
    <w:p w14:paraId="5D076ADB" w14:textId="77777777" w:rsidR="000E20A1" w:rsidRPr="009E2B0E" w:rsidRDefault="000E20A1" w:rsidP="000E20A1">
      <w:pPr>
        <w:rPr>
          <w:rFonts w:ascii="GHEA Grapalat" w:eastAsia="GHEA Grapalat" w:hAnsi="GHEA Grapalat" w:cs="GHEA Grapalat"/>
        </w:rPr>
      </w:pPr>
    </w:p>
    <w:p w14:paraId="5DAD8244" w14:textId="210064B2" w:rsidR="000E20A1" w:rsidRPr="009E2B0E" w:rsidRDefault="000E20A1" w:rsidP="00AB5F41">
      <w:pPr>
        <w:rPr>
          <w:rFonts w:ascii="GHEA Grapalat" w:eastAsia="GHEA Grapalat" w:hAnsi="GHEA Grapalat" w:cs="GHEA Grapalat"/>
        </w:rPr>
      </w:pPr>
      <w:r w:rsidRPr="009E2B0E">
        <w:rPr>
          <w:rFonts w:ascii="GHEA Grapalat" w:eastAsia="GHEA Grapalat" w:hAnsi="GHEA Grapalat" w:cs="GHEA Grapalat"/>
          <w:b/>
          <w:color w:val="000000"/>
        </w:rPr>
        <w:t>Բաժնետոմսերի</w:t>
      </w:r>
      <w:r w:rsidRPr="009E2B0E">
        <w:rPr>
          <w:rFonts w:ascii="GHEA Grapalat" w:eastAsia="GHEA Grapalat" w:hAnsi="GHEA Grapalat" w:cs="GHEA Grapalat"/>
          <w:color w:val="000000"/>
        </w:rPr>
        <w:t xml:space="preserve"> </w:t>
      </w:r>
      <w:r w:rsidRPr="009E2B0E">
        <w:rPr>
          <w:rFonts w:ascii="GHEA Grapalat" w:eastAsia="GHEA Grapalat" w:hAnsi="GHEA Grapalat" w:cs="GHEA Grapalat"/>
          <w:b/>
          <w:color w:val="000000"/>
        </w:rPr>
        <w:t>ցուցակման տվյալները</w:t>
      </w:r>
    </w:p>
    <w:p w14:paraId="646B5733"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E2B0E" w14:paraId="39B27613" w14:textId="77777777" w:rsidTr="007E39F5">
        <w:tc>
          <w:tcPr>
            <w:tcW w:w="2835" w:type="dxa"/>
            <w:shd w:val="clear" w:color="auto" w:fill="D9E2F3"/>
            <w:vAlign w:val="center"/>
          </w:tcPr>
          <w:p w14:paraId="04FD256F"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5B0E60BF" w14:textId="77777777" w:rsidTr="007E39F5">
        <w:tc>
          <w:tcPr>
            <w:tcW w:w="2835" w:type="dxa"/>
            <w:shd w:val="clear" w:color="auto" w:fill="D9E2F3"/>
            <w:vAlign w:val="center"/>
          </w:tcPr>
          <w:p w14:paraId="0E689B3C"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9E2B0E" w:rsidRDefault="000E20A1" w:rsidP="007E39F5">
            <w:pPr>
              <w:spacing w:before="240" w:after="240"/>
              <w:rPr>
                <w:rFonts w:ascii="GHEA Grapalat" w:eastAsia="GHEA Grapalat" w:hAnsi="GHEA Grapalat" w:cs="GHEA Grapalat"/>
              </w:rPr>
            </w:pPr>
          </w:p>
        </w:tc>
      </w:tr>
    </w:tbl>
    <w:p w14:paraId="51A25BB3"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E2B0E" w14:paraId="73B2A06C" w14:textId="77777777" w:rsidTr="007E39F5">
        <w:tc>
          <w:tcPr>
            <w:tcW w:w="2835" w:type="dxa"/>
            <w:shd w:val="clear" w:color="auto" w:fill="D9E2F3"/>
            <w:vAlign w:val="center"/>
          </w:tcPr>
          <w:p w14:paraId="5CA4B379"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Անվանումը</w:t>
            </w:r>
          </w:p>
        </w:tc>
        <w:tc>
          <w:tcPr>
            <w:tcW w:w="6180" w:type="dxa"/>
            <w:vAlign w:val="center"/>
          </w:tcPr>
          <w:p w14:paraId="358613CE"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7DFBA401" w14:textId="77777777" w:rsidTr="007E39F5">
        <w:tc>
          <w:tcPr>
            <w:tcW w:w="2835" w:type="dxa"/>
            <w:shd w:val="clear" w:color="auto" w:fill="D9E2F3"/>
            <w:vAlign w:val="center"/>
          </w:tcPr>
          <w:p w14:paraId="26C1403A"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39B4918E" w14:textId="77777777" w:rsidTr="007E39F5">
        <w:tc>
          <w:tcPr>
            <w:tcW w:w="2835" w:type="dxa"/>
            <w:shd w:val="clear" w:color="auto" w:fill="D9E2F3"/>
            <w:vAlign w:val="center"/>
          </w:tcPr>
          <w:p w14:paraId="39CFAFA0"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Պետական գրանցման համարը</w:t>
            </w:r>
          </w:p>
        </w:tc>
        <w:tc>
          <w:tcPr>
            <w:tcW w:w="6180" w:type="dxa"/>
            <w:vAlign w:val="center"/>
          </w:tcPr>
          <w:p w14:paraId="6F91714D"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4B8AD845" w14:textId="77777777" w:rsidTr="007E39F5">
        <w:tc>
          <w:tcPr>
            <w:tcW w:w="2835" w:type="dxa"/>
            <w:shd w:val="clear" w:color="auto" w:fill="D9E2F3"/>
            <w:vAlign w:val="center"/>
          </w:tcPr>
          <w:p w14:paraId="5F40D4B8"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6097100E" w14:textId="77777777" w:rsidTr="007E39F5">
        <w:tc>
          <w:tcPr>
            <w:tcW w:w="2835" w:type="dxa"/>
            <w:shd w:val="clear" w:color="auto" w:fill="D9E2F3"/>
            <w:vAlign w:val="center"/>
          </w:tcPr>
          <w:p w14:paraId="2897BCC3"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Գրանցման հասցեն</w:t>
            </w:r>
          </w:p>
        </w:tc>
        <w:tc>
          <w:tcPr>
            <w:tcW w:w="6180" w:type="dxa"/>
            <w:vAlign w:val="center"/>
          </w:tcPr>
          <w:p w14:paraId="60315BAE"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7958F5FD" w14:textId="77777777" w:rsidTr="007E39F5">
        <w:tc>
          <w:tcPr>
            <w:tcW w:w="2835" w:type="dxa"/>
            <w:shd w:val="clear" w:color="auto" w:fill="D9E2F3"/>
            <w:vAlign w:val="center"/>
          </w:tcPr>
          <w:p w14:paraId="1E4FCDDE"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Գրանցման պետությունը</w:t>
            </w:r>
          </w:p>
        </w:tc>
        <w:tc>
          <w:tcPr>
            <w:tcW w:w="6180" w:type="dxa"/>
            <w:vAlign w:val="center"/>
          </w:tcPr>
          <w:p w14:paraId="76997CE3"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630AE884" w14:textId="77777777" w:rsidTr="007E39F5">
        <w:tc>
          <w:tcPr>
            <w:tcW w:w="2835" w:type="dxa"/>
            <w:shd w:val="clear" w:color="auto" w:fill="D9E2F3"/>
            <w:vAlign w:val="center"/>
          </w:tcPr>
          <w:p w14:paraId="64E1EFE8"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9E2B0E" w:rsidRDefault="000E20A1" w:rsidP="007E39F5">
            <w:pPr>
              <w:spacing w:before="240" w:after="240"/>
              <w:rPr>
                <w:rFonts w:ascii="GHEA Grapalat" w:eastAsia="GHEA Grapalat" w:hAnsi="GHEA Grapalat" w:cs="GHEA Grapalat"/>
              </w:rPr>
            </w:pPr>
          </w:p>
        </w:tc>
      </w:tr>
    </w:tbl>
    <w:p w14:paraId="3486F209"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E2B0E">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E2B0E" w14:paraId="6491DADE" w14:textId="77777777" w:rsidTr="007E39F5">
        <w:tc>
          <w:tcPr>
            <w:tcW w:w="2836" w:type="dxa"/>
            <w:shd w:val="clear" w:color="auto" w:fill="D9E2F3"/>
            <w:vAlign w:val="center"/>
          </w:tcPr>
          <w:p w14:paraId="38001431"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7AFBEE00" w14:textId="77777777" w:rsidTr="007E39F5">
        <w:tc>
          <w:tcPr>
            <w:tcW w:w="2836" w:type="dxa"/>
            <w:shd w:val="clear" w:color="auto" w:fill="D9E2F3"/>
            <w:vAlign w:val="center"/>
          </w:tcPr>
          <w:p w14:paraId="4A86652B" w14:textId="77777777" w:rsidR="000E20A1" w:rsidRPr="009E2B0E"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sidRPr="009E2B0E">
                  <w:rPr>
                    <w:rFonts w:ascii="MS Gothic" w:eastAsia="MS Gothic" w:hAnsi="MS Gothic" w:cs="GHEA Grapalat" w:hint="eastAsia"/>
                  </w:rPr>
                  <w:t>☐</w:t>
                </w:r>
              </w:sdtContent>
            </w:sdt>
            <w:r w:rsidR="000E20A1" w:rsidRPr="009E2B0E">
              <w:rPr>
                <w:rFonts w:ascii="GHEA Grapalat" w:eastAsia="GHEA Grapalat" w:hAnsi="GHEA Grapalat" w:cs="GHEA Grapalat"/>
              </w:rPr>
              <w:tab/>
              <w:t>Ուղղակի մասնակցություն</w:t>
            </w:r>
          </w:p>
          <w:p w14:paraId="64E331D7"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sidRPr="009E2B0E">
                  <w:rPr>
                    <w:rFonts w:ascii="MS Gothic" w:eastAsia="MS Gothic" w:hAnsi="MS Gothic" w:cs="GHEA Grapalat" w:hint="eastAsia"/>
                  </w:rPr>
                  <w:t>☐</w:t>
                </w:r>
              </w:sdtContent>
            </w:sdt>
            <w:r w:rsidR="000E20A1" w:rsidRPr="009E2B0E">
              <w:rPr>
                <w:rFonts w:ascii="GHEA Grapalat" w:eastAsia="GHEA Grapalat" w:hAnsi="GHEA Grapalat" w:cs="GHEA Grapalat"/>
              </w:rPr>
              <w:tab/>
              <w:t>Անուղղակի մասնակցություն</w:t>
            </w:r>
          </w:p>
        </w:tc>
      </w:tr>
    </w:tbl>
    <w:p w14:paraId="7F0666FA" w14:textId="3E1088E4" w:rsidR="000E20A1" w:rsidRPr="009E2B0E" w:rsidRDefault="000E20A1" w:rsidP="00AB5F41">
      <w:pPr>
        <w:pBdr>
          <w:top w:val="nil"/>
          <w:left w:val="nil"/>
          <w:bottom w:val="nil"/>
          <w:right w:val="nil"/>
          <w:between w:val="nil"/>
        </w:pBdr>
        <w:spacing w:before="240"/>
        <w:rPr>
          <w:rFonts w:ascii="GHEA Grapalat" w:eastAsia="GHEA Grapalat" w:hAnsi="GHEA Grapalat" w:cs="GHEA Grapalat"/>
        </w:rPr>
      </w:pPr>
      <w:r w:rsidRPr="009E2B0E">
        <w:rPr>
          <w:rFonts w:ascii="GHEA Grapalat" w:hAnsi="GHEA Grapalat"/>
        </w:rPr>
        <w:br w:type="page"/>
      </w:r>
      <w:r w:rsidR="00AB5F41" w:rsidRPr="009E2B0E">
        <w:rPr>
          <w:rFonts w:ascii="GHEA Grapalat" w:eastAsia="GHEA Grapalat" w:hAnsi="GHEA Grapalat" w:cs="GHEA Grapalat"/>
          <w:b/>
        </w:rPr>
        <w:lastRenderedPageBreak/>
        <w:t>2</w:t>
      </w:r>
      <w:r w:rsidR="00AB5F41" w:rsidRPr="009E2B0E">
        <w:rPr>
          <w:rFonts w:ascii="Cambria Math" w:eastAsia="GHEA Grapalat" w:hAnsi="Cambria Math" w:cs="GHEA Grapalat"/>
          <w:lang w:val="hy-AM"/>
        </w:rPr>
        <w:t xml:space="preserve">․ </w:t>
      </w:r>
      <w:r w:rsidRPr="009E2B0E">
        <w:rPr>
          <w:rFonts w:ascii="GHEA Grapalat" w:eastAsia="GHEA Grapalat" w:hAnsi="GHEA Grapalat" w:cs="GHEA Grapalat"/>
          <w:b/>
          <w:color w:val="000000"/>
        </w:rPr>
        <w:t>Պետության, համայնքի կամ միջազգային կազմակերպության մասնակցությունը</w:t>
      </w:r>
    </w:p>
    <w:p w14:paraId="33A97EF4"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E2B0E" w14:paraId="05C2F814" w14:textId="77777777" w:rsidTr="007E39F5">
        <w:tc>
          <w:tcPr>
            <w:tcW w:w="2837" w:type="dxa"/>
            <w:shd w:val="clear" w:color="auto" w:fill="D9E2F3"/>
            <w:vAlign w:val="center"/>
          </w:tcPr>
          <w:p w14:paraId="0878337B"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76CF9F21" w14:textId="77777777" w:rsidTr="007E39F5">
        <w:tc>
          <w:tcPr>
            <w:tcW w:w="2837" w:type="dxa"/>
            <w:shd w:val="clear" w:color="auto" w:fill="D9E2F3"/>
            <w:vAlign w:val="center"/>
          </w:tcPr>
          <w:p w14:paraId="23B3CE1D"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38D2D190" w14:textId="77777777" w:rsidTr="007E39F5">
        <w:tc>
          <w:tcPr>
            <w:tcW w:w="2837" w:type="dxa"/>
            <w:shd w:val="clear" w:color="auto" w:fill="D9E2F3"/>
            <w:vAlign w:val="center"/>
          </w:tcPr>
          <w:p w14:paraId="1618BA70"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05FC57C1" w14:textId="77777777" w:rsidTr="007E39F5">
        <w:tc>
          <w:tcPr>
            <w:tcW w:w="2837" w:type="dxa"/>
            <w:shd w:val="clear" w:color="auto" w:fill="D9E2F3"/>
            <w:vAlign w:val="center"/>
          </w:tcPr>
          <w:p w14:paraId="0ABE65A5" w14:textId="77777777" w:rsidR="000E20A1" w:rsidRPr="009E2B0E"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Ուղղակի մասնակցություն</w:t>
            </w:r>
          </w:p>
          <w:p w14:paraId="6230D230"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Անուղղակի մասնակցություն</w:t>
            </w:r>
          </w:p>
        </w:tc>
      </w:tr>
    </w:tbl>
    <w:p w14:paraId="3CBF3233"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E2B0E" w14:paraId="58C141D7" w14:textId="77777777" w:rsidTr="007E39F5">
        <w:tc>
          <w:tcPr>
            <w:tcW w:w="2837" w:type="dxa"/>
            <w:shd w:val="clear" w:color="auto" w:fill="D9E2F3"/>
            <w:vAlign w:val="center"/>
          </w:tcPr>
          <w:p w14:paraId="0DF59304"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65795FB1" w14:textId="77777777" w:rsidTr="007E39F5">
        <w:tc>
          <w:tcPr>
            <w:tcW w:w="2837" w:type="dxa"/>
            <w:shd w:val="clear" w:color="auto" w:fill="D9E2F3"/>
            <w:vAlign w:val="center"/>
          </w:tcPr>
          <w:p w14:paraId="0907ABA7" w14:textId="77777777" w:rsidR="000E20A1" w:rsidRPr="009E2B0E"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46DB233C" w14:textId="77777777" w:rsidTr="007E39F5">
        <w:tc>
          <w:tcPr>
            <w:tcW w:w="2837" w:type="dxa"/>
            <w:shd w:val="clear" w:color="auto" w:fill="D9E2F3"/>
            <w:vAlign w:val="center"/>
          </w:tcPr>
          <w:p w14:paraId="7C58ED67"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22CA737F" w14:textId="77777777" w:rsidTr="007E39F5">
        <w:tc>
          <w:tcPr>
            <w:tcW w:w="2837" w:type="dxa"/>
            <w:shd w:val="clear" w:color="auto" w:fill="D9E2F3"/>
            <w:vAlign w:val="center"/>
          </w:tcPr>
          <w:p w14:paraId="5FE39707" w14:textId="77777777" w:rsidR="000E20A1" w:rsidRPr="009E2B0E"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Ուղղակի մասնակցություն</w:t>
            </w:r>
          </w:p>
          <w:p w14:paraId="7939359B"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Անուղղակի մասնակցություն</w:t>
            </w:r>
          </w:p>
        </w:tc>
      </w:tr>
    </w:tbl>
    <w:p w14:paraId="424DFB6E" w14:textId="0724B7C3" w:rsidR="000E20A1" w:rsidRPr="009E2B0E" w:rsidRDefault="00AB5F41" w:rsidP="00AB5F41">
      <w:pPr>
        <w:rPr>
          <w:rFonts w:ascii="GHEA Grapalat" w:eastAsia="GHEA Grapalat" w:hAnsi="GHEA Grapalat" w:cs="GHEA Grapalat"/>
          <w:b/>
        </w:rPr>
      </w:pPr>
      <w:r w:rsidRPr="009E2B0E">
        <w:rPr>
          <w:rFonts w:ascii="GHEA Grapalat" w:hAnsi="GHEA Grapalat"/>
        </w:rPr>
        <w:t xml:space="preserve">2․ </w:t>
      </w:r>
      <w:r w:rsidR="000E20A1" w:rsidRPr="009E2B0E">
        <w:rPr>
          <w:rFonts w:ascii="GHEA Grapalat" w:eastAsia="GHEA Grapalat" w:hAnsi="GHEA Grapalat" w:cs="GHEA Grapalat"/>
          <w:b/>
          <w:color w:val="000000"/>
        </w:rPr>
        <w:t>Իրական շահառուի տվյալները</w:t>
      </w:r>
    </w:p>
    <w:p w14:paraId="44B37776"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E2B0E" w14:paraId="33563783" w14:textId="77777777" w:rsidTr="007E39F5">
        <w:tc>
          <w:tcPr>
            <w:tcW w:w="2836" w:type="dxa"/>
            <w:shd w:val="clear" w:color="auto" w:fill="D9E2F3"/>
            <w:vAlign w:val="center"/>
          </w:tcPr>
          <w:p w14:paraId="33FAD52A"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Անունը</w:t>
            </w:r>
          </w:p>
        </w:tc>
        <w:tc>
          <w:tcPr>
            <w:tcW w:w="6178" w:type="dxa"/>
            <w:vAlign w:val="center"/>
          </w:tcPr>
          <w:p w14:paraId="38D08A4B"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0354F4C7" w14:textId="77777777" w:rsidTr="007E39F5">
        <w:tc>
          <w:tcPr>
            <w:tcW w:w="2836" w:type="dxa"/>
            <w:shd w:val="clear" w:color="auto" w:fill="D9E2F3"/>
            <w:vAlign w:val="center"/>
          </w:tcPr>
          <w:p w14:paraId="0D9C7562"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Ազգանունը</w:t>
            </w:r>
          </w:p>
        </w:tc>
        <w:tc>
          <w:tcPr>
            <w:tcW w:w="6178" w:type="dxa"/>
            <w:vAlign w:val="center"/>
          </w:tcPr>
          <w:p w14:paraId="464FED71"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555ACF27" w14:textId="77777777" w:rsidTr="007E39F5">
        <w:tc>
          <w:tcPr>
            <w:tcW w:w="2836" w:type="dxa"/>
            <w:shd w:val="clear" w:color="auto" w:fill="D9E2F3"/>
            <w:vAlign w:val="center"/>
          </w:tcPr>
          <w:p w14:paraId="6D3F18E8"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1F0BACB0" w14:textId="77777777" w:rsidTr="007E39F5">
        <w:tc>
          <w:tcPr>
            <w:tcW w:w="2836" w:type="dxa"/>
            <w:shd w:val="clear" w:color="auto" w:fill="D9E2F3"/>
            <w:vAlign w:val="center"/>
          </w:tcPr>
          <w:p w14:paraId="17C9EF20"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7EBBB839" w14:textId="77777777" w:rsidTr="007E39F5">
        <w:tc>
          <w:tcPr>
            <w:tcW w:w="2836" w:type="dxa"/>
            <w:shd w:val="clear" w:color="auto" w:fill="D9E2F3"/>
            <w:vAlign w:val="center"/>
          </w:tcPr>
          <w:p w14:paraId="1DEC9004"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lastRenderedPageBreak/>
              <w:t>Քաղաքացիությունը</w:t>
            </w:r>
          </w:p>
        </w:tc>
        <w:tc>
          <w:tcPr>
            <w:tcW w:w="6178" w:type="dxa"/>
            <w:vAlign w:val="center"/>
          </w:tcPr>
          <w:p w14:paraId="175DA626"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71ECA963" w14:textId="77777777" w:rsidTr="007E39F5">
        <w:tc>
          <w:tcPr>
            <w:tcW w:w="2836" w:type="dxa"/>
            <w:shd w:val="clear" w:color="auto" w:fill="D9E2F3"/>
            <w:vAlign w:val="center"/>
          </w:tcPr>
          <w:p w14:paraId="02975A4C"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9E2B0E" w:rsidRDefault="000E20A1" w:rsidP="007E39F5">
            <w:pPr>
              <w:spacing w:before="240" w:after="240"/>
              <w:rPr>
                <w:rFonts w:ascii="GHEA Grapalat" w:eastAsia="GHEA Grapalat" w:hAnsi="GHEA Grapalat" w:cs="GHEA Grapalat"/>
              </w:rPr>
            </w:pPr>
          </w:p>
        </w:tc>
      </w:tr>
    </w:tbl>
    <w:p w14:paraId="1F2B41D4"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E2B0E" w14:paraId="0900BF89" w14:textId="77777777" w:rsidTr="007E39F5">
        <w:tc>
          <w:tcPr>
            <w:tcW w:w="2837" w:type="dxa"/>
            <w:shd w:val="clear" w:color="auto" w:fill="D9E2F3"/>
            <w:vAlign w:val="center"/>
          </w:tcPr>
          <w:p w14:paraId="59892AEB"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Փաստաթղթի տեսակը</w:t>
            </w:r>
          </w:p>
        </w:tc>
        <w:tc>
          <w:tcPr>
            <w:tcW w:w="6178" w:type="dxa"/>
            <w:vAlign w:val="center"/>
          </w:tcPr>
          <w:p w14:paraId="7E406F74"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57368BEF" w14:textId="77777777" w:rsidTr="007E39F5">
        <w:tc>
          <w:tcPr>
            <w:tcW w:w="2837" w:type="dxa"/>
            <w:shd w:val="clear" w:color="auto" w:fill="D9E2F3"/>
            <w:vAlign w:val="center"/>
          </w:tcPr>
          <w:p w14:paraId="7CC0B120"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28F93629" w14:textId="77777777" w:rsidTr="007E39F5">
        <w:tc>
          <w:tcPr>
            <w:tcW w:w="2837" w:type="dxa"/>
            <w:shd w:val="clear" w:color="auto" w:fill="D9E2F3"/>
            <w:vAlign w:val="center"/>
          </w:tcPr>
          <w:p w14:paraId="62A33DAB"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7F36278E" w14:textId="77777777" w:rsidTr="007E39F5">
        <w:tc>
          <w:tcPr>
            <w:tcW w:w="2837" w:type="dxa"/>
            <w:shd w:val="clear" w:color="auto" w:fill="D9E2F3"/>
            <w:vAlign w:val="center"/>
          </w:tcPr>
          <w:p w14:paraId="7B9F820E"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236B7482" w14:textId="77777777" w:rsidTr="007E39F5">
        <w:tc>
          <w:tcPr>
            <w:tcW w:w="2837" w:type="dxa"/>
            <w:shd w:val="clear" w:color="auto" w:fill="D9E2F3"/>
            <w:vAlign w:val="center"/>
          </w:tcPr>
          <w:p w14:paraId="5B9862D4"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ՀԾՀ կամ համարժեք համարը</w:t>
            </w:r>
          </w:p>
        </w:tc>
        <w:tc>
          <w:tcPr>
            <w:tcW w:w="6178" w:type="dxa"/>
            <w:vAlign w:val="center"/>
          </w:tcPr>
          <w:p w14:paraId="00143CC1" w14:textId="77777777" w:rsidR="000E20A1" w:rsidRPr="009E2B0E" w:rsidRDefault="000E20A1" w:rsidP="007E39F5">
            <w:pPr>
              <w:spacing w:before="240" w:after="240"/>
              <w:rPr>
                <w:rFonts w:ascii="GHEA Grapalat" w:eastAsia="GHEA Grapalat" w:hAnsi="GHEA Grapalat" w:cs="GHEA Grapalat"/>
              </w:rPr>
            </w:pPr>
          </w:p>
        </w:tc>
      </w:tr>
    </w:tbl>
    <w:p w14:paraId="6C616223"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E2B0E" w14:paraId="248A0ACE" w14:textId="77777777" w:rsidTr="007E39F5">
        <w:tc>
          <w:tcPr>
            <w:tcW w:w="2837" w:type="dxa"/>
            <w:shd w:val="clear" w:color="auto" w:fill="D9E2F3"/>
            <w:vAlign w:val="center"/>
          </w:tcPr>
          <w:p w14:paraId="6EFEC80E"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Պետությունը</w:t>
            </w:r>
          </w:p>
        </w:tc>
        <w:tc>
          <w:tcPr>
            <w:tcW w:w="6178" w:type="dxa"/>
            <w:vAlign w:val="center"/>
          </w:tcPr>
          <w:p w14:paraId="3F4DBE4B"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4FFE8B8E" w14:textId="77777777" w:rsidTr="007E39F5">
        <w:tc>
          <w:tcPr>
            <w:tcW w:w="2837" w:type="dxa"/>
            <w:shd w:val="clear" w:color="auto" w:fill="D9E2F3"/>
            <w:vAlign w:val="center"/>
          </w:tcPr>
          <w:p w14:paraId="5ECD4638"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Համայնքը</w:t>
            </w:r>
          </w:p>
        </w:tc>
        <w:tc>
          <w:tcPr>
            <w:tcW w:w="6178" w:type="dxa"/>
            <w:vAlign w:val="center"/>
          </w:tcPr>
          <w:p w14:paraId="040BB3D4"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499899DB" w14:textId="77777777" w:rsidTr="007E39F5">
        <w:tc>
          <w:tcPr>
            <w:tcW w:w="2837" w:type="dxa"/>
            <w:shd w:val="clear" w:color="auto" w:fill="D9E2F3"/>
            <w:vAlign w:val="center"/>
          </w:tcPr>
          <w:p w14:paraId="733CA19F"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44A5BEDD" w14:textId="77777777" w:rsidTr="007E39F5">
        <w:tc>
          <w:tcPr>
            <w:tcW w:w="2837" w:type="dxa"/>
            <w:shd w:val="clear" w:color="auto" w:fill="D9E2F3"/>
            <w:vAlign w:val="center"/>
          </w:tcPr>
          <w:p w14:paraId="7E5348C9"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Փողոցի անվանումը, շենքը (տունը), բնակարանը</w:t>
            </w:r>
          </w:p>
        </w:tc>
        <w:tc>
          <w:tcPr>
            <w:tcW w:w="6178" w:type="dxa"/>
            <w:vAlign w:val="center"/>
          </w:tcPr>
          <w:p w14:paraId="5C1C4C3E" w14:textId="77777777" w:rsidR="000E20A1" w:rsidRPr="009E2B0E" w:rsidRDefault="000E20A1" w:rsidP="007E39F5">
            <w:pPr>
              <w:spacing w:before="240" w:after="240"/>
              <w:rPr>
                <w:rFonts w:ascii="GHEA Grapalat" w:eastAsia="GHEA Grapalat" w:hAnsi="GHEA Grapalat" w:cs="GHEA Grapalat"/>
              </w:rPr>
            </w:pPr>
          </w:p>
        </w:tc>
      </w:tr>
    </w:tbl>
    <w:p w14:paraId="2598040C"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E2B0E" w14:paraId="499AF23E" w14:textId="77777777" w:rsidTr="007E39F5">
        <w:tc>
          <w:tcPr>
            <w:tcW w:w="2837" w:type="dxa"/>
            <w:shd w:val="clear" w:color="auto" w:fill="D9E2F3"/>
            <w:vAlign w:val="center"/>
          </w:tcPr>
          <w:p w14:paraId="53DFF914"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Պետությունը</w:t>
            </w:r>
          </w:p>
        </w:tc>
        <w:tc>
          <w:tcPr>
            <w:tcW w:w="6178" w:type="dxa"/>
            <w:vAlign w:val="center"/>
          </w:tcPr>
          <w:p w14:paraId="5263615C"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582C2592" w14:textId="77777777" w:rsidTr="007E39F5">
        <w:tc>
          <w:tcPr>
            <w:tcW w:w="2837" w:type="dxa"/>
            <w:shd w:val="clear" w:color="auto" w:fill="D9E2F3"/>
            <w:vAlign w:val="center"/>
          </w:tcPr>
          <w:p w14:paraId="584C1CF9"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Համայնքը</w:t>
            </w:r>
          </w:p>
        </w:tc>
        <w:tc>
          <w:tcPr>
            <w:tcW w:w="6178" w:type="dxa"/>
            <w:vAlign w:val="center"/>
          </w:tcPr>
          <w:p w14:paraId="7B005E3C"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7C6C83DB" w14:textId="77777777" w:rsidTr="007E39F5">
        <w:tc>
          <w:tcPr>
            <w:tcW w:w="2837" w:type="dxa"/>
            <w:shd w:val="clear" w:color="auto" w:fill="D9E2F3"/>
            <w:vAlign w:val="center"/>
          </w:tcPr>
          <w:p w14:paraId="30AA42F5"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72164F7D" w14:textId="77777777" w:rsidTr="007E39F5">
        <w:tc>
          <w:tcPr>
            <w:tcW w:w="2837" w:type="dxa"/>
            <w:shd w:val="clear" w:color="auto" w:fill="D9E2F3"/>
            <w:vAlign w:val="center"/>
          </w:tcPr>
          <w:p w14:paraId="6A0B5D72"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 xml:space="preserve">Փողոցի անվանումը, շենքը </w:t>
            </w:r>
            <w:r w:rsidRPr="009E2B0E">
              <w:rPr>
                <w:rFonts w:ascii="GHEA Grapalat" w:eastAsia="GHEA Grapalat" w:hAnsi="GHEA Grapalat" w:cs="GHEA Grapalat"/>
                <w:color w:val="000000"/>
              </w:rPr>
              <w:lastRenderedPageBreak/>
              <w:t>(տունը), բնակարանը</w:t>
            </w:r>
          </w:p>
        </w:tc>
        <w:tc>
          <w:tcPr>
            <w:tcW w:w="6178" w:type="dxa"/>
            <w:vAlign w:val="center"/>
          </w:tcPr>
          <w:p w14:paraId="510CC60A" w14:textId="77777777" w:rsidR="000E20A1" w:rsidRPr="009E2B0E" w:rsidRDefault="000E20A1" w:rsidP="007E39F5">
            <w:pPr>
              <w:spacing w:before="240" w:after="240"/>
              <w:rPr>
                <w:rFonts w:ascii="GHEA Grapalat" w:eastAsia="GHEA Grapalat" w:hAnsi="GHEA Grapalat" w:cs="GHEA Grapalat"/>
              </w:rPr>
            </w:pPr>
          </w:p>
        </w:tc>
      </w:tr>
    </w:tbl>
    <w:p w14:paraId="5CF450CA" w14:textId="77777777" w:rsidR="000E20A1" w:rsidRPr="009E2B0E"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9E2B0E">
        <w:rPr>
          <w:rFonts w:ascii="GHEA Grapalat" w:eastAsia="GHEA Grapalat" w:hAnsi="GHEA Grapalat" w:cs="GHEA Grapalat"/>
          <w:i/>
          <w:color w:val="000000"/>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E2B0E" w14:paraId="6E168E87" w14:textId="77777777" w:rsidTr="007E39F5">
        <w:trPr>
          <w:trHeight w:val="924"/>
        </w:trPr>
        <w:tc>
          <w:tcPr>
            <w:tcW w:w="9016" w:type="dxa"/>
            <w:gridSpan w:val="2"/>
            <w:vAlign w:val="center"/>
          </w:tcPr>
          <w:p w14:paraId="23CC4241"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ա</w:t>
            </w:r>
            <w:r w:rsidR="000E20A1" w:rsidRPr="009E2B0E">
              <w:rPr>
                <w:rFonts w:ascii="Cambria Math" w:eastAsia="Cambria Math" w:hAnsi="Cambria Math" w:cs="Cambria Math"/>
              </w:rPr>
              <w:t>․</w:t>
            </w:r>
            <w:r w:rsidR="000E20A1" w:rsidRPr="009E2B0E">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9E2B0E" w14:paraId="703F5AE7" w14:textId="77777777" w:rsidTr="007E39F5">
        <w:trPr>
          <w:trHeight w:val="684"/>
        </w:trPr>
        <w:tc>
          <w:tcPr>
            <w:tcW w:w="4508" w:type="dxa"/>
            <w:shd w:val="clear" w:color="auto" w:fill="D9E2F3"/>
            <w:vAlign w:val="center"/>
          </w:tcPr>
          <w:p w14:paraId="7266C5DA"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77E36449" w14:textId="77777777" w:rsidTr="007E39F5">
        <w:trPr>
          <w:trHeight w:val="1282"/>
        </w:trPr>
        <w:tc>
          <w:tcPr>
            <w:tcW w:w="4508" w:type="dxa"/>
            <w:shd w:val="clear" w:color="auto" w:fill="D9E2F3"/>
            <w:vAlign w:val="center"/>
          </w:tcPr>
          <w:p w14:paraId="498F34D9"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Ուղղակի մասնակցություն</w:t>
            </w:r>
          </w:p>
          <w:p w14:paraId="7B86A7E1"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Անուղղակի մասնակցություն</w:t>
            </w:r>
          </w:p>
        </w:tc>
      </w:tr>
      <w:tr w:rsidR="000E20A1" w:rsidRPr="009E2B0E" w14:paraId="1F2E7B14" w14:textId="77777777" w:rsidTr="007E39F5">
        <w:tc>
          <w:tcPr>
            <w:tcW w:w="9016" w:type="dxa"/>
            <w:gridSpan w:val="2"/>
            <w:vAlign w:val="center"/>
          </w:tcPr>
          <w:p w14:paraId="698B46F8"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բ</w:t>
            </w:r>
            <w:r w:rsidR="000E20A1" w:rsidRPr="009E2B0E">
              <w:rPr>
                <w:rFonts w:ascii="Cambria Math" w:eastAsia="Cambria Math" w:hAnsi="Cambria Math" w:cs="Cambria Math"/>
              </w:rPr>
              <w:t>․</w:t>
            </w:r>
            <w:r w:rsidR="000E20A1" w:rsidRPr="009E2B0E">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9E2B0E" w14:paraId="5548EB30" w14:textId="77777777" w:rsidTr="007E39F5">
        <w:tc>
          <w:tcPr>
            <w:tcW w:w="9016" w:type="dxa"/>
            <w:gridSpan w:val="2"/>
            <w:vAlign w:val="center"/>
          </w:tcPr>
          <w:p w14:paraId="55345FB8"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գ</w:t>
            </w:r>
            <w:r w:rsidR="000E20A1" w:rsidRPr="009E2B0E">
              <w:rPr>
                <w:rFonts w:ascii="Cambria Math" w:eastAsia="Cambria Math" w:hAnsi="Cambria Math" w:cs="Cambria Math"/>
              </w:rPr>
              <w:t>․</w:t>
            </w:r>
            <w:r w:rsidR="000E20A1" w:rsidRPr="009E2B0E">
              <w:rPr>
                <w:rFonts w:ascii="GHEA Grapalat" w:eastAsia="Cambria Math" w:hAnsi="GHEA Grapalat" w:cs="Cambria Math"/>
              </w:rPr>
              <w:t xml:space="preserve"> </w:t>
            </w:r>
            <w:r w:rsidR="000E20A1" w:rsidRPr="009E2B0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9E2B0E">
              <w:rPr>
                <w:rFonts w:ascii="GHEA Grapalat" w:hAnsi="GHEA Grapalat"/>
              </w:rPr>
              <w:t xml:space="preserve"> </w:t>
            </w:r>
            <w:r w:rsidR="000E20A1" w:rsidRPr="009E2B0E">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E2B0E" w14:paraId="7734D5D9" w14:textId="77777777" w:rsidTr="007E39F5">
        <w:trPr>
          <w:trHeight w:val="924"/>
        </w:trPr>
        <w:tc>
          <w:tcPr>
            <w:tcW w:w="9016" w:type="dxa"/>
            <w:gridSpan w:val="2"/>
            <w:vAlign w:val="center"/>
          </w:tcPr>
          <w:p w14:paraId="0B1D1ED7"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ա</w:t>
            </w:r>
            <w:r w:rsidR="000E20A1" w:rsidRPr="009E2B0E">
              <w:rPr>
                <w:rFonts w:ascii="Cambria Math" w:eastAsia="Cambria Math" w:hAnsi="Cambria Math" w:cs="Cambria Math"/>
              </w:rPr>
              <w:t>․</w:t>
            </w:r>
            <w:r w:rsidR="000E20A1" w:rsidRPr="009E2B0E">
              <w:rPr>
                <w:rFonts w:ascii="GHEA Grapalat" w:eastAsia="Cambria Math" w:hAnsi="GHEA Grapalat" w:cs="Cambria Math"/>
              </w:rPr>
              <w:t xml:space="preserve"> </w:t>
            </w:r>
            <w:r w:rsidR="000E20A1" w:rsidRPr="009E2B0E">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9E2B0E" w14:paraId="63C176F0" w14:textId="77777777" w:rsidTr="007E39F5">
        <w:trPr>
          <w:trHeight w:val="684"/>
        </w:trPr>
        <w:tc>
          <w:tcPr>
            <w:tcW w:w="4508" w:type="dxa"/>
            <w:shd w:val="clear" w:color="auto" w:fill="D9E2F3"/>
            <w:vAlign w:val="center"/>
          </w:tcPr>
          <w:p w14:paraId="40FCEB6E"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14561D3B" w14:textId="77777777" w:rsidTr="007E39F5">
        <w:trPr>
          <w:trHeight w:val="1282"/>
        </w:trPr>
        <w:tc>
          <w:tcPr>
            <w:tcW w:w="4508" w:type="dxa"/>
            <w:shd w:val="clear" w:color="auto" w:fill="D9E2F3"/>
            <w:vAlign w:val="center"/>
          </w:tcPr>
          <w:p w14:paraId="0FFCBA45"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Ուղղակի մասնակցություն</w:t>
            </w:r>
          </w:p>
          <w:p w14:paraId="46ED2FF8"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Անուղղակի մասնակցություն</w:t>
            </w:r>
          </w:p>
        </w:tc>
      </w:tr>
      <w:tr w:rsidR="000E20A1" w:rsidRPr="009E2B0E" w14:paraId="52C6C057" w14:textId="77777777" w:rsidTr="007E39F5">
        <w:tc>
          <w:tcPr>
            <w:tcW w:w="9016" w:type="dxa"/>
            <w:gridSpan w:val="2"/>
            <w:vAlign w:val="center"/>
          </w:tcPr>
          <w:p w14:paraId="46AC15A2"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բ</w:t>
            </w:r>
            <w:r w:rsidR="000E20A1" w:rsidRPr="009E2B0E">
              <w:rPr>
                <w:rFonts w:ascii="Cambria Math" w:eastAsia="Cambria Math" w:hAnsi="Cambria Math" w:cs="Cambria Math"/>
              </w:rPr>
              <w:t>․</w:t>
            </w:r>
            <w:r w:rsidR="000E20A1" w:rsidRPr="009E2B0E">
              <w:rPr>
                <w:rFonts w:ascii="GHEA Grapalat" w:eastAsia="Cambria Math" w:hAnsi="GHEA Grapalat" w:cs="Cambria Math"/>
              </w:rPr>
              <w:t xml:space="preserve"> </w:t>
            </w:r>
            <w:r w:rsidR="000E20A1" w:rsidRPr="009E2B0E">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9E2B0E" w14:paraId="47FDDBD0" w14:textId="77777777" w:rsidTr="007E39F5">
        <w:tc>
          <w:tcPr>
            <w:tcW w:w="9016" w:type="dxa"/>
            <w:gridSpan w:val="2"/>
            <w:vAlign w:val="center"/>
          </w:tcPr>
          <w:p w14:paraId="2DCDB74D"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գ</w:t>
            </w:r>
            <w:r w:rsidR="000E20A1" w:rsidRPr="009E2B0E">
              <w:rPr>
                <w:rFonts w:ascii="Cambria Math" w:eastAsia="Cambria Math" w:hAnsi="Cambria Math" w:cs="Cambria Math"/>
              </w:rPr>
              <w:t>․</w:t>
            </w:r>
            <w:r w:rsidR="000E20A1" w:rsidRPr="009E2B0E">
              <w:rPr>
                <w:rFonts w:ascii="GHEA Grapalat" w:eastAsia="Cambria Math" w:hAnsi="GHEA Grapalat" w:cs="Cambria Math"/>
              </w:rPr>
              <w:t xml:space="preserve"> </w:t>
            </w:r>
            <w:r w:rsidR="000E20A1" w:rsidRPr="009E2B0E">
              <w:rPr>
                <w:rFonts w:ascii="GHEA Grapalat" w:eastAsia="GHEA Grapalat" w:hAnsi="GHEA Grapalat" w:cs="GHEA Grapalat"/>
              </w:rPr>
              <w:t xml:space="preserve">իրավաբանական անձից անհատույց ստացել է հաշվետու տարվան </w:t>
            </w:r>
            <w:r w:rsidR="000E20A1" w:rsidRPr="009E2B0E">
              <w:rPr>
                <w:rFonts w:ascii="GHEA Grapalat" w:eastAsia="GHEA Grapalat" w:hAnsi="GHEA Grapalat" w:cs="GHEA Grapalat"/>
              </w:rPr>
              <w:lastRenderedPageBreak/>
              <w:t>նախորդող տարվա ընթացքում տվյալ իրավաբանական անձի ստացած շահույթի առնվազն 15 տոկոսի չափով օգուտ</w:t>
            </w:r>
          </w:p>
        </w:tc>
      </w:tr>
      <w:tr w:rsidR="000E20A1" w:rsidRPr="009E2B0E" w14:paraId="5BD7828F" w14:textId="77777777" w:rsidTr="007E39F5">
        <w:tc>
          <w:tcPr>
            <w:tcW w:w="9016" w:type="dxa"/>
            <w:gridSpan w:val="2"/>
            <w:vAlign w:val="center"/>
          </w:tcPr>
          <w:p w14:paraId="70E6A868"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դ</w:t>
            </w:r>
            <w:r w:rsidR="000E20A1" w:rsidRPr="009E2B0E">
              <w:rPr>
                <w:rFonts w:ascii="Cambria Math" w:eastAsia="Cambria Math" w:hAnsi="Cambria Math" w:cs="Cambria Math"/>
              </w:rPr>
              <w:t>․</w:t>
            </w:r>
            <w:r w:rsidR="000E20A1" w:rsidRPr="009E2B0E">
              <w:rPr>
                <w:rFonts w:ascii="GHEA Grapalat" w:eastAsia="Cambria Math" w:hAnsi="GHEA Grapalat" w:cs="Cambria Math"/>
              </w:rPr>
              <w:t xml:space="preserve"> </w:t>
            </w:r>
            <w:r w:rsidR="000E20A1" w:rsidRPr="009E2B0E">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9E2B0E" w14:paraId="441E1F9F" w14:textId="77777777" w:rsidTr="007E39F5">
        <w:tc>
          <w:tcPr>
            <w:tcW w:w="9016" w:type="dxa"/>
            <w:gridSpan w:val="2"/>
            <w:vAlign w:val="center"/>
          </w:tcPr>
          <w:p w14:paraId="75B88DA0"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ե</w:t>
            </w:r>
            <w:r w:rsidR="000E20A1" w:rsidRPr="009E2B0E">
              <w:rPr>
                <w:rFonts w:ascii="Cambria Math" w:eastAsia="Cambria Math" w:hAnsi="Cambria Math" w:cs="Cambria Math"/>
              </w:rPr>
              <w:t>․</w:t>
            </w:r>
            <w:r w:rsidR="000E20A1" w:rsidRPr="009E2B0E">
              <w:rPr>
                <w:rFonts w:ascii="GHEA Grapalat" w:eastAsia="Cambria Math" w:hAnsi="GHEA Grapalat" w:cs="Cambria Math"/>
              </w:rPr>
              <w:t xml:space="preserve"> </w:t>
            </w:r>
            <w:r w:rsidR="000E20A1" w:rsidRPr="009E2B0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E2B0E" w14:paraId="08E5C03C" w14:textId="77777777" w:rsidTr="007E39F5">
        <w:tc>
          <w:tcPr>
            <w:tcW w:w="2837" w:type="dxa"/>
            <w:shd w:val="clear" w:color="auto" w:fill="D9E2F3"/>
            <w:vAlign w:val="center"/>
          </w:tcPr>
          <w:p w14:paraId="42C51495"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3D21972A" w14:textId="77777777" w:rsidTr="007E39F5">
        <w:tc>
          <w:tcPr>
            <w:tcW w:w="2837" w:type="dxa"/>
            <w:shd w:val="clear" w:color="auto" w:fill="D9E2F3"/>
            <w:vAlign w:val="center"/>
          </w:tcPr>
          <w:p w14:paraId="710C6D60"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 xml:space="preserve">Առանձին </w:t>
            </w:r>
          </w:p>
          <w:p w14:paraId="4326A8AC" w14:textId="77777777" w:rsidR="000E20A1" w:rsidRPr="009E2B0E" w:rsidRDefault="0022568E"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Փոխկապակցված անձանց հետ համատեղ</w:t>
            </w:r>
          </w:p>
        </w:tc>
      </w:tr>
      <w:tr w:rsidR="000E20A1" w:rsidRPr="009E2B0E" w14:paraId="218777F6" w14:textId="77777777" w:rsidTr="007E39F5">
        <w:tc>
          <w:tcPr>
            <w:tcW w:w="2837" w:type="dxa"/>
            <w:shd w:val="clear" w:color="auto" w:fill="D9E2F3"/>
            <w:vAlign w:val="center"/>
          </w:tcPr>
          <w:p w14:paraId="4CB10770"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Այո</w:t>
            </w:r>
          </w:p>
          <w:p w14:paraId="007B9ECB" w14:textId="77777777" w:rsidR="000E20A1" w:rsidRPr="009E2B0E" w:rsidRDefault="0022568E"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9E2B0E">
                  <w:rPr>
                    <w:rFonts w:ascii="Segoe UI Symbol" w:eastAsia="MS Gothic" w:hAnsi="Segoe UI Symbol" w:cs="Segoe UI Symbol"/>
                  </w:rPr>
                  <w:t>☐</w:t>
                </w:r>
              </w:sdtContent>
            </w:sdt>
            <w:r w:rsidR="000E20A1" w:rsidRPr="009E2B0E">
              <w:rPr>
                <w:rFonts w:ascii="GHEA Grapalat" w:eastAsia="GHEA Grapalat" w:hAnsi="GHEA Grapalat" w:cs="GHEA Grapalat"/>
              </w:rPr>
              <w:tab/>
              <w:t>Ոչ</w:t>
            </w:r>
          </w:p>
        </w:tc>
      </w:tr>
    </w:tbl>
    <w:p w14:paraId="6511E445"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E2B0E" w14:paraId="2C34275B" w14:textId="77777777" w:rsidTr="007E39F5">
        <w:tc>
          <w:tcPr>
            <w:tcW w:w="2837" w:type="dxa"/>
            <w:shd w:val="clear" w:color="auto" w:fill="D9E2F3"/>
            <w:vAlign w:val="center"/>
          </w:tcPr>
          <w:p w14:paraId="7A6F107B"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Էլ</w:t>
            </w:r>
            <w:r w:rsidRPr="009E2B0E">
              <w:rPr>
                <w:rFonts w:ascii="Cambria Math" w:eastAsia="Cambria Math" w:hAnsi="Cambria Math" w:cs="Cambria Math"/>
                <w:color w:val="000000"/>
              </w:rPr>
              <w:t>․</w:t>
            </w:r>
            <w:r w:rsidRPr="009E2B0E">
              <w:rPr>
                <w:rFonts w:ascii="GHEA Grapalat" w:eastAsia="GHEA Grapalat" w:hAnsi="GHEA Grapalat" w:cs="GHEA Grapalat"/>
                <w:color w:val="000000"/>
              </w:rPr>
              <w:t xml:space="preserve"> փոստի հասցեն</w:t>
            </w:r>
          </w:p>
        </w:tc>
        <w:tc>
          <w:tcPr>
            <w:tcW w:w="6180" w:type="dxa"/>
            <w:vAlign w:val="center"/>
          </w:tcPr>
          <w:p w14:paraId="11D825F0"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306D758E" w14:textId="77777777" w:rsidTr="007E39F5">
        <w:tc>
          <w:tcPr>
            <w:tcW w:w="2837" w:type="dxa"/>
            <w:shd w:val="clear" w:color="auto" w:fill="D9E2F3"/>
            <w:vAlign w:val="center"/>
          </w:tcPr>
          <w:p w14:paraId="67D68641"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Հեռախոսահամարը</w:t>
            </w:r>
          </w:p>
        </w:tc>
        <w:tc>
          <w:tcPr>
            <w:tcW w:w="6180" w:type="dxa"/>
            <w:vAlign w:val="center"/>
          </w:tcPr>
          <w:p w14:paraId="2BE94E4C" w14:textId="77777777" w:rsidR="000E20A1" w:rsidRPr="009E2B0E" w:rsidRDefault="000E20A1" w:rsidP="007E39F5">
            <w:pPr>
              <w:spacing w:before="240" w:after="240"/>
              <w:rPr>
                <w:rFonts w:ascii="GHEA Grapalat" w:eastAsia="GHEA Grapalat" w:hAnsi="GHEA Grapalat" w:cs="GHEA Grapalat"/>
              </w:rPr>
            </w:pPr>
          </w:p>
        </w:tc>
      </w:tr>
    </w:tbl>
    <w:p w14:paraId="7243880C" w14:textId="77777777" w:rsidR="000E20A1" w:rsidRPr="009E2B0E"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9E2B0E">
        <w:rPr>
          <w:rFonts w:ascii="GHEA Grapalat" w:hAnsi="GHEA Grapalat"/>
        </w:rPr>
        <w:br w:type="page"/>
      </w:r>
    </w:p>
    <w:p w14:paraId="23C72ECB" w14:textId="77777777" w:rsidR="000E20A1" w:rsidRPr="009E2B0E"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9E2B0E">
        <w:rPr>
          <w:rFonts w:ascii="GHEA Grapalat" w:eastAsia="GHEA Grapalat" w:hAnsi="GHEA Grapalat" w:cs="GHEA Grapalat"/>
          <w:b/>
          <w:color w:val="000000"/>
        </w:rPr>
        <w:lastRenderedPageBreak/>
        <w:t>Միջանկյալ իրավաբանական անձինք</w:t>
      </w:r>
    </w:p>
    <w:p w14:paraId="2B5AF418"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E2B0E" w14:paraId="5E540140" w14:textId="77777777" w:rsidTr="007E39F5">
        <w:tc>
          <w:tcPr>
            <w:tcW w:w="2835" w:type="dxa"/>
            <w:shd w:val="clear" w:color="auto" w:fill="D9E2F3"/>
            <w:vAlign w:val="center"/>
          </w:tcPr>
          <w:p w14:paraId="5B530818"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Անվանումը</w:t>
            </w:r>
          </w:p>
        </w:tc>
        <w:tc>
          <w:tcPr>
            <w:tcW w:w="6180" w:type="dxa"/>
            <w:vAlign w:val="center"/>
          </w:tcPr>
          <w:p w14:paraId="1B6A7695"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7CF26A72" w14:textId="77777777" w:rsidTr="007E39F5">
        <w:tc>
          <w:tcPr>
            <w:tcW w:w="2835" w:type="dxa"/>
            <w:shd w:val="clear" w:color="auto" w:fill="D9E2F3"/>
            <w:vAlign w:val="center"/>
          </w:tcPr>
          <w:p w14:paraId="57C0ED42"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43025D74" w14:textId="77777777" w:rsidTr="007E39F5">
        <w:tc>
          <w:tcPr>
            <w:tcW w:w="2835" w:type="dxa"/>
            <w:shd w:val="clear" w:color="auto" w:fill="D9E2F3"/>
            <w:vAlign w:val="center"/>
          </w:tcPr>
          <w:p w14:paraId="7AEA8E66"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Պետական գրանցման համարը</w:t>
            </w:r>
          </w:p>
        </w:tc>
        <w:tc>
          <w:tcPr>
            <w:tcW w:w="6180" w:type="dxa"/>
            <w:vAlign w:val="center"/>
          </w:tcPr>
          <w:p w14:paraId="1365C9FB"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557084FD" w14:textId="77777777" w:rsidTr="007E39F5">
        <w:tc>
          <w:tcPr>
            <w:tcW w:w="2835" w:type="dxa"/>
            <w:shd w:val="clear" w:color="auto" w:fill="D9E2F3"/>
            <w:vAlign w:val="center"/>
          </w:tcPr>
          <w:p w14:paraId="4CC7F89E"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49E1C5D0" w14:textId="77777777" w:rsidTr="007E39F5">
        <w:tc>
          <w:tcPr>
            <w:tcW w:w="2835" w:type="dxa"/>
            <w:shd w:val="clear" w:color="auto" w:fill="D9E2F3"/>
            <w:vAlign w:val="center"/>
          </w:tcPr>
          <w:p w14:paraId="58AABB0B"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Գրանցման հասցեն</w:t>
            </w:r>
          </w:p>
        </w:tc>
        <w:tc>
          <w:tcPr>
            <w:tcW w:w="6180" w:type="dxa"/>
            <w:vAlign w:val="center"/>
          </w:tcPr>
          <w:p w14:paraId="28D68CBC"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686C91B6" w14:textId="77777777" w:rsidTr="007E39F5">
        <w:tc>
          <w:tcPr>
            <w:tcW w:w="2835" w:type="dxa"/>
            <w:shd w:val="clear" w:color="auto" w:fill="D9E2F3"/>
            <w:vAlign w:val="center"/>
          </w:tcPr>
          <w:p w14:paraId="756E9B45"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Գրանցման պետությունը</w:t>
            </w:r>
          </w:p>
        </w:tc>
        <w:tc>
          <w:tcPr>
            <w:tcW w:w="6180" w:type="dxa"/>
            <w:vAlign w:val="center"/>
          </w:tcPr>
          <w:p w14:paraId="2F4796AF"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1176237C" w14:textId="77777777" w:rsidTr="007E39F5">
        <w:tc>
          <w:tcPr>
            <w:tcW w:w="2835" w:type="dxa"/>
            <w:shd w:val="clear" w:color="auto" w:fill="D9E2F3"/>
            <w:vAlign w:val="center"/>
          </w:tcPr>
          <w:p w14:paraId="281EE0AA"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9E2B0E" w:rsidRDefault="000E20A1" w:rsidP="007E39F5">
            <w:pPr>
              <w:spacing w:before="240" w:after="240"/>
              <w:rPr>
                <w:rFonts w:ascii="GHEA Grapalat" w:eastAsia="GHEA Grapalat" w:hAnsi="GHEA Grapalat" w:cs="GHEA Grapalat"/>
              </w:rPr>
            </w:pPr>
          </w:p>
        </w:tc>
      </w:tr>
    </w:tbl>
    <w:p w14:paraId="7C3C09B6"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2B0E">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E2B0E" w14:paraId="46FC4489" w14:textId="77777777" w:rsidTr="007E39F5">
        <w:trPr>
          <w:trHeight w:val="853"/>
        </w:trPr>
        <w:tc>
          <w:tcPr>
            <w:tcW w:w="2835" w:type="dxa"/>
            <w:vMerge w:val="restart"/>
            <w:shd w:val="clear" w:color="auto" w:fill="D9E2F3"/>
            <w:vAlign w:val="center"/>
          </w:tcPr>
          <w:p w14:paraId="264D77C4"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0631A014" w14:textId="77777777" w:rsidTr="007E39F5">
        <w:trPr>
          <w:trHeight w:val="850"/>
        </w:trPr>
        <w:tc>
          <w:tcPr>
            <w:tcW w:w="2835" w:type="dxa"/>
            <w:vMerge/>
            <w:shd w:val="clear" w:color="auto" w:fill="D9E2F3"/>
            <w:vAlign w:val="center"/>
          </w:tcPr>
          <w:p w14:paraId="56DE130F" w14:textId="77777777" w:rsidR="000E20A1" w:rsidRPr="009E2B0E"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0F47A39C" w14:textId="77777777" w:rsidTr="007E39F5">
        <w:trPr>
          <w:trHeight w:val="850"/>
        </w:trPr>
        <w:tc>
          <w:tcPr>
            <w:tcW w:w="2835" w:type="dxa"/>
            <w:vMerge/>
            <w:shd w:val="clear" w:color="auto" w:fill="D9E2F3"/>
            <w:vAlign w:val="center"/>
          </w:tcPr>
          <w:p w14:paraId="38D6E0C1" w14:textId="77777777" w:rsidR="000E20A1" w:rsidRPr="009E2B0E"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1CD77669" w14:textId="77777777" w:rsidTr="007E39F5">
        <w:trPr>
          <w:trHeight w:val="850"/>
        </w:trPr>
        <w:tc>
          <w:tcPr>
            <w:tcW w:w="2835" w:type="dxa"/>
            <w:vMerge/>
            <w:shd w:val="clear" w:color="auto" w:fill="D9E2F3"/>
            <w:vAlign w:val="center"/>
          </w:tcPr>
          <w:p w14:paraId="4A5C5F3A" w14:textId="77777777" w:rsidR="000E20A1" w:rsidRPr="009E2B0E"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00DF7A1D" w14:textId="77777777" w:rsidTr="007E39F5">
        <w:trPr>
          <w:trHeight w:val="850"/>
        </w:trPr>
        <w:tc>
          <w:tcPr>
            <w:tcW w:w="2835" w:type="dxa"/>
            <w:vMerge/>
            <w:shd w:val="clear" w:color="auto" w:fill="D9E2F3"/>
            <w:vAlign w:val="center"/>
          </w:tcPr>
          <w:p w14:paraId="10E659B0" w14:textId="77777777" w:rsidR="000E20A1" w:rsidRPr="009E2B0E"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9E2B0E" w:rsidRDefault="000E20A1" w:rsidP="007E39F5">
            <w:pPr>
              <w:spacing w:before="240" w:after="240"/>
              <w:rPr>
                <w:rFonts w:ascii="GHEA Grapalat" w:eastAsia="GHEA Grapalat" w:hAnsi="GHEA Grapalat" w:cs="GHEA Grapalat"/>
              </w:rPr>
            </w:pPr>
          </w:p>
        </w:tc>
      </w:tr>
    </w:tbl>
    <w:p w14:paraId="185C6881" w14:textId="77777777" w:rsidR="000E20A1" w:rsidRPr="009E2B0E"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E2B0E">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E2B0E" w14:paraId="695B8231" w14:textId="77777777" w:rsidTr="007E39F5">
        <w:tc>
          <w:tcPr>
            <w:tcW w:w="2835" w:type="dxa"/>
            <w:shd w:val="clear" w:color="auto" w:fill="D9E2F3"/>
            <w:vAlign w:val="center"/>
          </w:tcPr>
          <w:p w14:paraId="2C21D8A9"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9E2B0E" w:rsidRDefault="000E20A1" w:rsidP="007E39F5">
            <w:pPr>
              <w:spacing w:before="240" w:after="240"/>
              <w:rPr>
                <w:rFonts w:ascii="GHEA Grapalat" w:eastAsia="GHEA Grapalat" w:hAnsi="GHEA Grapalat" w:cs="GHEA Grapalat"/>
              </w:rPr>
            </w:pPr>
          </w:p>
        </w:tc>
      </w:tr>
      <w:tr w:rsidR="000E20A1" w:rsidRPr="009E2B0E" w14:paraId="1D954F64" w14:textId="77777777" w:rsidTr="007E39F5">
        <w:tc>
          <w:tcPr>
            <w:tcW w:w="2835" w:type="dxa"/>
            <w:shd w:val="clear" w:color="auto" w:fill="D9E2F3"/>
            <w:vAlign w:val="center"/>
          </w:tcPr>
          <w:p w14:paraId="769E8A05" w14:textId="77777777" w:rsidR="000E20A1" w:rsidRPr="009E2B0E"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2B0E">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9E2B0E" w:rsidRDefault="000E20A1" w:rsidP="007E39F5">
            <w:pPr>
              <w:spacing w:before="240" w:after="240"/>
              <w:rPr>
                <w:rFonts w:ascii="GHEA Grapalat" w:eastAsia="GHEA Grapalat" w:hAnsi="GHEA Grapalat" w:cs="GHEA Grapalat"/>
              </w:rPr>
            </w:pPr>
          </w:p>
        </w:tc>
      </w:tr>
    </w:tbl>
    <w:p w14:paraId="79714B99" w14:textId="715BCAD4" w:rsidR="000E20A1" w:rsidRPr="009E2B0E" w:rsidRDefault="000E20A1" w:rsidP="00AB5F41">
      <w:pPr>
        <w:pBdr>
          <w:top w:val="nil"/>
          <w:left w:val="nil"/>
          <w:bottom w:val="nil"/>
          <w:right w:val="nil"/>
          <w:between w:val="nil"/>
        </w:pBdr>
        <w:spacing w:before="240"/>
        <w:rPr>
          <w:rFonts w:ascii="GHEA Grapalat" w:eastAsia="GHEA Grapalat" w:hAnsi="GHEA Grapalat" w:cs="GHEA Grapalat"/>
          <w:i/>
        </w:rPr>
      </w:pPr>
      <w:r w:rsidRPr="009E2B0E">
        <w:rPr>
          <w:rFonts w:ascii="GHEA Grapalat" w:eastAsia="GHEA Grapalat" w:hAnsi="GHEA Grapalat" w:cs="GHEA Grapalat"/>
          <w:i/>
        </w:rPr>
        <w:br w:type="page"/>
      </w:r>
      <w:r w:rsidR="00AB5F41" w:rsidRPr="009E2B0E">
        <w:rPr>
          <w:rFonts w:ascii="GHEA Grapalat" w:eastAsia="GHEA Grapalat" w:hAnsi="GHEA Grapalat" w:cs="GHEA Grapalat"/>
          <w:i/>
          <w:lang w:val="hy-AM"/>
        </w:rPr>
        <w:lastRenderedPageBreak/>
        <w:t>3․</w:t>
      </w:r>
      <w:r w:rsidRPr="009E2B0E">
        <w:rPr>
          <w:rFonts w:ascii="GHEA Grapalat" w:eastAsia="GHEA Grapalat" w:hAnsi="GHEA Grapalat" w:cs="GHEA Grapalat"/>
          <w:b/>
          <w:color w:val="000000"/>
        </w:rPr>
        <w:t>Լրացուցիչ նշումներ</w:t>
      </w:r>
    </w:p>
    <w:p w14:paraId="0A6E127D" w14:textId="77777777" w:rsidR="000E20A1" w:rsidRPr="009E2B0E"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9E2B0E" w14:paraId="01D1EC12" w14:textId="77777777" w:rsidTr="007E39F5">
        <w:tc>
          <w:tcPr>
            <w:tcW w:w="9016" w:type="dxa"/>
            <w:shd w:val="clear" w:color="auto" w:fill="DBE5F1" w:themeFill="accent1" w:themeFillTint="33"/>
          </w:tcPr>
          <w:p w14:paraId="3BC7FA16" w14:textId="77777777" w:rsidR="000E20A1" w:rsidRPr="009E2B0E" w:rsidRDefault="000E20A1" w:rsidP="007E39F5">
            <w:pPr>
              <w:spacing w:before="240" w:after="160" w:line="259" w:lineRule="auto"/>
              <w:rPr>
                <w:rFonts w:ascii="GHEA Grapalat" w:eastAsia="GHEA Grapalat" w:hAnsi="GHEA Grapalat" w:cs="GHEA Grapalat"/>
                <w:i/>
                <w:color w:val="000000"/>
              </w:rPr>
            </w:pPr>
            <w:r w:rsidRPr="009E2B0E">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9E2B0E" w14:paraId="37647348" w14:textId="77777777" w:rsidTr="007E39F5">
        <w:trPr>
          <w:trHeight w:val="10187"/>
        </w:trPr>
        <w:tc>
          <w:tcPr>
            <w:tcW w:w="9016" w:type="dxa"/>
          </w:tcPr>
          <w:p w14:paraId="6D5A2C5A" w14:textId="77777777" w:rsidR="000E20A1" w:rsidRPr="009E2B0E" w:rsidRDefault="000E20A1" w:rsidP="007E39F5">
            <w:pPr>
              <w:rPr>
                <w:rFonts w:ascii="GHEA Grapalat" w:eastAsia="GHEA Grapalat" w:hAnsi="GHEA Grapalat" w:cs="GHEA Grapalat"/>
                <w:b/>
                <w:color w:val="000000"/>
              </w:rPr>
            </w:pPr>
          </w:p>
        </w:tc>
      </w:tr>
    </w:tbl>
    <w:p w14:paraId="23A76202" w14:textId="77777777" w:rsidR="000E20A1" w:rsidRPr="009E2B0E"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9E2B0E" w:rsidRDefault="000E20A1" w:rsidP="000E20A1">
      <w:pPr>
        <w:pStyle w:val="31"/>
        <w:spacing w:line="240" w:lineRule="auto"/>
        <w:jc w:val="right"/>
        <w:rPr>
          <w:rFonts w:ascii="GHEA Grapalat" w:hAnsi="GHEA Grapalat" w:cs="Arial"/>
          <w:b/>
        </w:rPr>
      </w:pPr>
    </w:p>
    <w:p w14:paraId="0C852F36" w14:textId="77777777" w:rsidR="000E20A1" w:rsidRPr="009E2B0E"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Pr="009E2B0E"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Pr="009E2B0E"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Pr="009E2B0E"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Pr="009E2B0E" w:rsidRDefault="000E20A1" w:rsidP="000E20A1">
      <w:pPr>
        <w:pStyle w:val="31"/>
        <w:spacing w:line="240" w:lineRule="auto"/>
        <w:ind w:firstLine="0"/>
        <w:jc w:val="left"/>
        <w:rPr>
          <w:rFonts w:ascii="GHEA Grapalat" w:hAnsi="GHEA Grapalat"/>
          <w:b/>
          <w:lang w:val="hy-AM"/>
        </w:rPr>
      </w:pPr>
    </w:p>
    <w:p w14:paraId="061E0072" w14:textId="77777777" w:rsidR="000E20A1" w:rsidRPr="009E2B0E" w:rsidRDefault="000E20A1" w:rsidP="000E20A1">
      <w:pPr>
        <w:pStyle w:val="31"/>
        <w:spacing w:line="240" w:lineRule="auto"/>
        <w:ind w:firstLine="0"/>
        <w:jc w:val="left"/>
        <w:rPr>
          <w:rFonts w:ascii="GHEA Grapalat" w:hAnsi="GHEA Grapalat"/>
          <w:b/>
          <w:lang w:val="hy-AM"/>
        </w:rPr>
      </w:pPr>
    </w:p>
    <w:p w14:paraId="4803CF42" w14:textId="77777777" w:rsidR="000E20A1" w:rsidRPr="009E2B0E" w:rsidRDefault="000E20A1" w:rsidP="000E20A1">
      <w:pPr>
        <w:pStyle w:val="31"/>
        <w:spacing w:line="240" w:lineRule="auto"/>
        <w:ind w:firstLine="0"/>
        <w:jc w:val="left"/>
        <w:rPr>
          <w:rFonts w:ascii="GHEA Grapalat" w:hAnsi="GHEA Grapalat"/>
          <w:b/>
          <w:lang w:val="hy-AM"/>
        </w:rPr>
      </w:pPr>
    </w:p>
    <w:p w14:paraId="5532F982" w14:textId="77777777" w:rsidR="000E20A1" w:rsidRPr="009E2B0E" w:rsidRDefault="000E20A1" w:rsidP="000E20A1">
      <w:pPr>
        <w:pStyle w:val="31"/>
        <w:spacing w:line="240" w:lineRule="auto"/>
        <w:ind w:firstLine="0"/>
        <w:jc w:val="left"/>
        <w:rPr>
          <w:rFonts w:ascii="GHEA Grapalat" w:hAnsi="GHEA Grapalat"/>
          <w:b/>
          <w:lang w:val="hy-AM"/>
        </w:rPr>
      </w:pPr>
    </w:p>
    <w:p w14:paraId="1F9AC499" w14:textId="77777777" w:rsidR="000E20A1" w:rsidRPr="009E2B0E" w:rsidRDefault="000E20A1" w:rsidP="000E20A1">
      <w:pPr>
        <w:spacing w:line="360" w:lineRule="auto"/>
        <w:jc w:val="center"/>
        <w:rPr>
          <w:rFonts w:ascii="GHEA Grapalat" w:eastAsia="GHEA Grapalat" w:hAnsi="GHEA Grapalat" w:cs="GHEA Grapalat"/>
          <w:b/>
        </w:rPr>
      </w:pPr>
    </w:p>
    <w:p w14:paraId="0F74E94B" w14:textId="77777777" w:rsidR="000E20A1" w:rsidRPr="009E2B0E" w:rsidRDefault="000E20A1" w:rsidP="000E20A1">
      <w:pPr>
        <w:spacing w:line="360" w:lineRule="auto"/>
        <w:jc w:val="center"/>
        <w:rPr>
          <w:rFonts w:ascii="GHEA Grapalat" w:eastAsia="GHEA Grapalat" w:hAnsi="GHEA Grapalat" w:cs="GHEA Grapalat"/>
          <w:b/>
        </w:rPr>
      </w:pPr>
    </w:p>
    <w:p w14:paraId="13268F35" w14:textId="77777777" w:rsidR="000E20A1" w:rsidRPr="009E2B0E" w:rsidRDefault="000E20A1" w:rsidP="000E20A1">
      <w:pPr>
        <w:spacing w:line="360" w:lineRule="auto"/>
        <w:jc w:val="center"/>
        <w:rPr>
          <w:rFonts w:ascii="GHEA Grapalat" w:eastAsia="GHEA Grapalat" w:hAnsi="GHEA Grapalat" w:cs="GHEA Grapalat"/>
          <w:b/>
        </w:rPr>
      </w:pPr>
      <w:r w:rsidRPr="009E2B0E">
        <w:rPr>
          <w:rFonts w:ascii="GHEA Grapalat" w:eastAsia="GHEA Grapalat" w:hAnsi="GHEA Grapalat" w:cs="GHEA Grapalat"/>
          <w:b/>
        </w:rPr>
        <w:lastRenderedPageBreak/>
        <w:t>I. Հայտարարագրի լրացման կարգը</w:t>
      </w:r>
    </w:p>
    <w:p w14:paraId="49509721" w14:textId="77777777" w:rsidR="000E20A1" w:rsidRPr="009E2B0E"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Pr="009E2B0E"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E2B0E">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E2B0E">
        <w:rPr>
          <w:rFonts w:ascii="Cambria Math" w:eastAsia="GHEA Grapalat" w:hAnsi="Cambria Math" w:cs="GHEA Grapalat"/>
          <w:color w:val="000000"/>
          <w:sz w:val="20"/>
          <w:szCs w:val="20"/>
        </w:rPr>
        <w:t>․</w:t>
      </w:r>
    </w:p>
    <w:p w14:paraId="4F726E92"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E2B0E" w:rsidRDefault="000E20A1" w:rsidP="008A2E31">
      <w:pPr>
        <w:numPr>
          <w:ilvl w:val="1"/>
          <w:numId w:val="30"/>
        </w:numP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E2B0E">
        <w:rPr>
          <w:rFonts w:ascii="GHEA Grapalat" w:eastAsia="GHEA Grapalat" w:hAnsi="GHEA Grapalat" w:cs="GHEA Grapalat"/>
          <w:sz w:val="20"/>
          <w:szCs w:val="20"/>
          <w:lang w:val="hy-AM"/>
        </w:rPr>
        <w:t xml:space="preserve">սույն ընթացակարգի </w:t>
      </w:r>
      <w:r w:rsidRPr="009E2B0E">
        <w:rPr>
          <w:rFonts w:ascii="GHEA Grapalat" w:eastAsia="GHEA Grapalat" w:hAnsi="GHEA Grapalat" w:cs="GHEA Grapalat"/>
          <w:sz w:val="20"/>
          <w:szCs w:val="20"/>
        </w:rPr>
        <w:t>հայտում ներառվող փաստաթղթերը.</w:t>
      </w:r>
    </w:p>
    <w:p w14:paraId="454DA9F3" w14:textId="377B3628" w:rsidR="000E20A1" w:rsidRPr="009E2B0E" w:rsidRDefault="000E20A1" w:rsidP="00AB5F41">
      <w:pPr>
        <w:numPr>
          <w:ilvl w:val="1"/>
          <w:numId w:val="30"/>
        </w:numP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7DA824" w14:textId="77777777" w:rsidR="000E20A1" w:rsidRPr="009E2B0E" w:rsidRDefault="000E20A1" w:rsidP="00AB5F4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Հայտարարագրի</w:t>
      </w:r>
      <w:r w:rsidRPr="009E2B0E">
        <w:rPr>
          <w:rFonts w:ascii="GHEA Grapalat" w:eastAsia="GHEA Grapalat" w:hAnsi="GHEA Grapalat" w:cs="GHEA Grapalat"/>
          <w:color w:val="000000"/>
          <w:sz w:val="20"/>
          <w:szCs w:val="20"/>
        </w:rPr>
        <w:t xml:space="preserve"> 2-րդ բաժինը (Բաժնետոմսերի ցուցակման տվյալները)</w:t>
      </w:r>
      <w:r w:rsidRPr="009E2B0E">
        <w:rPr>
          <w:rFonts w:ascii="GHEA Grapalat" w:eastAsia="GHEA Grapalat" w:hAnsi="GHEA Grapalat" w:cs="GHEA Grapalat"/>
          <w:b/>
          <w:color w:val="000000"/>
          <w:sz w:val="20"/>
          <w:szCs w:val="20"/>
        </w:rPr>
        <w:t xml:space="preserve"> </w:t>
      </w:r>
      <w:r w:rsidRPr="009E2B0E">
        <w:rPr>
          <w:rFonts w:ascii="GHEA Grapalat" w:eastAsia="GHEA Grapalat" w:hAnsi="GHEA Grapalat" w:cs="GHEA Grapalat"/>
          <w:color w:val="000000"/>
          <w:sz w:val="20"/>
          <w:szCs w:val="20"/>
        </w:rPr>
        <w:t>լրացվում է, եթե Կազմակերպության կամ Կազմակերպություն</w:t>
      </w:r>
      <w:r w:rsidRPr="009E2B0E">
        <w:rPr>
          <w:rFonts w:ascii="GHEA Grapalat" w:eastAsia="GHEA Grapalat" w:hAnsi="GHEA Grapalat" w:cs="GHEA Grapalat"/>
          <w:sz w:val="20"/>
          <w:szCs w:val="20"/>
        </w:rPr>
        <w:t xml:space="preserve">ն </w:t>
      </w:r>
      <w:r w:rsidRPr="009E2B0E">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E2B0E">
        <w:rPr>
          <w:rFonts w:ascii="GHEA Grapalat" w:eastAsia="GHEA Grapalat" w:hAnsi="GHEA Grapalat" w:cs="GHEA Grapalat"/>
          <w:sz w:val="20"/>
          <w:szCs w:val="20"/>
        </w:rPr>
        <w:t>այս</w:t>
      </w:r>
      <w:r w:rsidRPr="009E2B0E">
        <w:rPr>
          <w:rFonts w:ascii="GHEA Grapalat" w:eastAsia="GHEA Grapalat" w:hAnsi="GHEA Grapalat" w:cs="GHEA Grapalat"/>
          <w:color w:val="000000"/>
          <w:sz w:val="20"/>
          <w:szCs w:val="20"/>
        </w:rPr>
        <w:t xml:space="preserve"> բաժինը լրացվում է Կազմակերպության կամ </w:t>
      </w:r>
      <w:r w:rsidRPr="009E2B0E">
        <w:rPr>
          <w:rFonts w:ascii="GHEA Grapalat" w:eastAsia="GHEA Grapalat" w:hAnsi="GHEA Grapalat" w:cs="GHEA Grapalat"/>
          <w:sz w:val="20"/>
          <w:szCs w:val="20"/>
        </w:rPr>
        <w:t>Կազմակերպությունն</w:t>
      </w:r>
      <w:r w:rsidRPr="009E2B0E">
        <w:rPr>
          <w:rFonts w:ascii="GHEA Grapalat" w:eastAsia="GHEA Grapalat" w:hAnsi="GHEA Grapalat" w:cs="GHEA Grapalat"/>
          <w:color w:val="000000"/>
          <w:sz w:val="20"/>
          <w:szCs w:val="20"/>
        </w:rPr>
        <w:t xml:space="preserve"> ամբողջությամբ վերահսկող այլ իրավաբանական անձի համար։ </w:t>
      </w:r>
      <w:r w:rsidRPr="009E2B0E">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E2B0E">
        <w:rPr>
          <w:rFonts w:ascii="GHEA Grapalat" w:eastAsia="GHEA Grapalat" w:hAnsi="GHEA Grapalat" w:cs="GHEA Grapalat"/>
          <w:color w:val="000000"/>
          <w:sz w:val="20"/>
          <w:szCs w:val="20"/>
        </w:rPr>
        <w:t>Այս բաժնում ենթաբաժինները լրացվում են հետևյալ կանոններով</w:t>
      </w:r>
      <w:r w:rsidRPr="009E2B0E">
        <w:rPr>
          <w:rFonts w:ascii="Cambria Math" w:eastAsia="GHEA Grapalat" w:hAnsi="Cambria Math" w:cs="GHEA Grapalat"/>
          <w:color w:val="000000"/>
          <w:sz w:val="20"/>
          <w:szCs w:val="20"/>
        </w:rPr>
        <w:t>․</w:t>
      </w:r>
    </w:p>
    <w:p w14:paraId="22A85741"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18B8265" w14:textId="30E3C6C3" w:rsidR="000E20A1" w:rsidRPr="009E2B0E"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«Վերահսկողության մակարդակը» ենթաբաժինը լրացվում է, եթե հայտարարագրի 2</w:t>
      </w:r>
      <w:r w:rsidRPr="009E2B0E">
        <w:rPr>
          <w:rFonts w:ascii="Cambria Math" w:eastAsia="Cambria Math" w:hAnsi="Cambria Math" w:cs="Cambria Math"/>
          <w:sz w:val="20"/>
          <w:szCs w:val="20"/>
        </w:rPr>
        <w:t>․</w:t>
      </w:r>
      <w:r w:rsidRPr="009E2B0E">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01627FF" w14:textId="77777777" w:rsidR="000E20A1" w:rsidRPr="009E2B0E"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E2B0E">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E2B0E">
        <w:rPr>
          <w:rFonts w:ascii="GHEA Grapalat" w:eastAsia="GHEA Grapalat" w:hAnsi="GHEA Grapalat" w:cs="GHEA Grapalat"/>
          <w:b/>
          <w:color w:val="000000"/>
          <w:sz w:val="20"/>
          <w:szCs w:val="20"/>
        </w:rPr>
        <w:t xml:space="preserve"> </w:t>
      </w:r>
      <w:r w:rsidRPr="009E2B0E">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E2B0E">
        <w:rPr>
          <w:rFonts w:ascii="Cambria Math" w:eastAsia="GHEA Grapalat" w:hAnsi="Cambria Math" w:cs="GHEA Grapalat"/>
          <w:color w:val="000000"/>
          <w:sz w:val="20"/>
          <w:szCs w:val="20"/>
        </w:rPr>
        <w:t>․</w:t>
      </w:r>
    </w:p>
    <w:p w14:paraId="0D092A2C"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01EFC73F" w:rsidR="000E20A1" w:rsidRPr="009E2B0E"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w:t>
      </w:r>
      <w:r w:rsidRPr="009E2B0E">
        <w:rPr>
          <w:rFonts w:ascii="GHEA Grapalat" w:eastAsia="GHEA Grapalat" w:hAnsi="GHEA Grapalat" w:cs="GHEA Grapalat"/>
          <w:sz w:val="20"/>
          <w:szCs w:val="20"/>
        </w:rPr>
        <w:lastRenderedPageBreak/>
        <w:t>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845626" w14:textId="77777777" w:rsidR="000E20A1" w:rsidRPr="009E2B0E"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E2B0E">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E2B0E">
        <w:rPr>
          <w:rFonts w:ascii="Cambria Math" w:eastAsia="GHEA Grapalat" w:hAnsi="Cambria Math" w:cs="GHEA Grapalat"/>
          <w:color w:val="000000"/>
          <w:sz w:val="20"/>
          <w:szCs w:val="20"/>
        </w:rPr>
        <w:t>․</w:t>
      </w:r>
    </w:p>
    <w:p w14:paraId="1CE99D10"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50E7AB2D"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9E2B0E">
        <w:rPr>
          <w:rFonts w:ascii="GHEA Grapalat" w:eastAsia="GHEA Grapalat" w:hAnsi="GHEA Grapalat" w:cs="GHEA Grapalat"/>
          <w:sz w:val="20"/>
          <w:szCs w:val="20"/>
        </w:rPr>
        <w:t>)»</w:t>
      </w:r>
      <w:proofErr w:type="gramEnd"/>
      <w:r w:rsidRPr="009E2B0E">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E2B0E">
        <w:rPr>
          <w:rFonts w:ascii="Cambria Math" w:eastAsia="GHEA Grapalat" w:hAnsi="Cambria Math" w:cs="GHEA Grapalat"/>
          <w:sz w:val="20"/>
          <w:szCs w:val="20"/>
        </w:rPr>
        <w:t>․</w:t>
      </w:r>
    </w:p>
    <w:p w14:paraId="7F5958E3" w14:textId="77777777" w:rsidR="000E20A1" w:rsidRPr="009E2B0E"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ա</w:t>
      </w:r>
      <w:r w:rsidRPr="009E2B0E">
        <w:rPr>
          <w:rFonts w:ascii="Cambria Math" w:eastAsia="GHEA Grapalat" w:hAnsi="Cambria Math" w:cs="GHEA Grapalat"/>
          <w:sz w:val="20"/>
          <w:szCs w:val="20"/>
        </w:rPr>
        <w:t>․</w:t>
      </w:r>
      <w:r w:rsidRPr="009E2B0E">
        <w:rPr>
          <w:rFonts w:ascii="GHEA Grapalat" w:eastAsia="GHEA Grapalat" w:hAnsi="GHEA Grapalat" w:cs="GHEA Grapalat"/>
          <w:sz w:val="20"/>
          <w:szCs w:val="20"/>
        </w:rPr>
        <w:t xml:space="preserve"> Այս ենթաբաժնի «</w:t>
      </w:r>
      <w:r w:rsidRPr="009E2B0E">
        <w:rPr>
          <w:rFonts w:ascii="GHEA Grapalat" w:eastAsia="GHEA Grapalat" w:hAnsi="GHEA Grapalat" w:cs="GHEA Grapalat"/>
          <w:b/>
          <w:sz w:val="20"/>
          <w:szCs w:val="20"/>
        </w:rPr>
        <w:t>ա</w:t>
      </w:r>
      <w:r w:rsidRPr="009E2B0E">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9E2B0E">
        <w:rPr>
          <w:rFonts w:ascii="GHEA Grapalat" w:eastAsia="GHEA Grapalat" w:hAnsi="GHEA Grapalat" w:cs="GHEA Grapalat"/>
          <w:sz w:val="20"/>
          <w:szCs w:val="20"/>
        </w:rPr>
        <w:t>)։</w:t>
      </w:r>
      <w:proofErr w:type="gramEnd"/>
      <w:r w:rsidRPr="009E2B0E">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9E2B0E">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21B3F9AC" w14:textId="77777777" w:rsidR="000E20A1" w:rsidRPr="009E2B0E"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բ</w:t>
      </w:r>
      <w:r w:rsidRPr="009E2B0E">
        <w:rPr>
          <w:rFonts w:ascii="Cambria Math" w:eastAsia="GHEA Grapalat" w:hAnsi="Cambria Math" w:cs="GHEA Grapalat"/>
          <w:sz w:val="20"/>
          <w:szCs w:val="20"/>
        </w:rPr>
        <w:t>․</w:t>
      </w:r>
      <w:r w:rsidRPr="009E2B0E">
        <w:rPr>
          <w:rFonts w:ascii="GHEA Grapalat" w:eastAsia="GHEA Grapalat" w:hAnsi="GHEA Grapalat" w:cs="GHEA Grapalat"/>
          <w:sz w:val="20"/>
          <w:szCs w:val="20"/>
        </w:rPr>
        <w:t xml:space="preserve"> Այս ենթաբաժնի «</w:t>
      </w:r>
      <w:r w:rsidRPr="009E2B0E">
        <w:rPr>
          <w:rFonts w:ascii="GHEA Grapalat" w:eastAsia="GHEA Grapalat" w:hAnsi="GHEA Grapalat" w:cs="GHEA Grapalat"/>
          <w:b/>
          <w:sz w:val="20"/>
          <w:szCs w:val="20"/>
        </w:rPr>
        <w:t>բ</w:t>
      </w:r>
      <w:r w:rsidRPr="009E2B0E">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E2B0E"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գ</w:t>
      </w:r>
      <w:r w:rsidRPr="009E2B0E">
        <w:rPr>
          <w:rFonts w:ascii="Cambria Math" w:eastAsia="GHEA Grapalat" w:hAnsi="Cambria Math" w:cs="GHEA Grapalat"/>
          <w:sz w:val="20"/>
          <w:szCs w:val="20"/>
        </w:rPr>
        <w:t xml:space="preserve">․ </w:t>
      </w:r>
      <w:r w:rsidRPr="009E2B0E">
        <w:rPr>
          <w:rFonts w:ascii="GHEA Grapalat" w:eastAsia="GHEA Grapalat" w:hAnsi="GHEA Grapalat" w:cs="GHEA Grapalat"/>
          <w:sz w:val="20"/>
          <w:szCs w:val="20"/>
        </w:rPr>
        <w:t>Այս ենթաբաժնի «</w:t>
      </w:r>
      <w:r w:rsidRPr="009E2B0E">
        <w:rPr>
          <w:rFonts w:ascii="GHEA Grapalat" w:eastAsia="GHEA Grapalat" w:hAnsi="GHEA Grapalat" w:cs="GHEA Grapalat"/>
          <w:b/>
          <w:sz w:val="20"/>
          <w:szCs w:val="20"/>
        </w:rPr>
        <w:t>գ</w:t>
      </w:r>
      <w:r w:rsidRPr="009E2B0E">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9E2B0E">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9E2B0E">
        <w:rPr>
          <w:rFonts w:ascii="GHEA Grapalat" w:eastAsia="GHEA Grapalat" w:hAnsi="GHEA Grapalat" w:cs="GHEA Grapalat"/>
          <w:sz w:val="20"/>
          <w:szCs w:val="20"/>
        </w:rPr>
        <w:t>)»</w:t>
      </w:r>
      <w:proofErr w:type="gramEnd"/>
      <w:r w:rsidRPr="009E2B0E">
        <w:rPr>
          <w:rFonts w:ascii="GHEA Grapalat" w:eastAsia="GHEA Grapalat" w:hAnsi="GHEA Grapalat" w:cs="GHEA Grapalat"/>
          <w:sz w:val="20"/>
          <w:szCs w:val="20"/>
        </w:rPr>
        <w:t xml:space="preserve"> ենթաբաժինը լրացվում է, եթե հայտարարագիրը ներկայացնող </w:t>
      </w:r>
      <w:r w:rsidRPr="009E2B0E">
        <w:rPr>
          <w:rFonts w:ascii="GHEA Grapalat" w:eastAsia="GHEA Grapalat" w:hAnsi="GHEA Grapalat" w:cs="GHEA Grapalat"/>
          <w:sz w:val="20"/>
          <w:szCs w:val="20"/>
        </w:rPr>
        <w:lastRenderedPageBreak/>
        <w:t>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E2B0E">
        <w:rPr>
          <w:rFonts w:ascii="Cambria Math" w:eastAsia="Cambria Math" w:hAnsi="Cambria Math" w:cs="Cambria Math"/>
          <w:sz w:val="20"/>
          <w:szCs w:val="20"/>
        </w:rPr>
        <w:t>․</w:t>
      </w:r>
      <w:r w:rsidRPr="009E2B0E">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E2B0E">
        <w:rPr>
          <w:rFonts w:ascii="Cambria Math" w:eastAsia="GHEA Grapalat" w:hAnsi="Cambria Math" w:cs="GHEA Grapalat"/>
          <w:sz w:val="20"/>
          <w:szCs w:val="20"/>
        </w:rPr>
        <w:t>․</w:t>
      </w:r>
    </w:p>
    <w:p w14:paraId="4B61A4B8" w14:textId="77777777" w:rsidR="000E20A1" w:rsidRPr="009E2B0E"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ա</w:t>
      </w:r>
      <w:r w:rsidRPr="009E2B0E">
        <w:rPr>
          <w:rFonts w:ascii="Cambria Math" w:eastAsia="GHEA Grapalat" w:hAnsi="Cambria Math" w:cs="GHEA Grapalat"/>
          <w:sz w:val="20"/>
          <w:szCs w:val="20"/>
        </w:rPr>
        <w:t xml:space="preserve">․ </w:t>
      </w:r>
      <w:r w:rsidRPr="009E2B0E">
        <w:rPr>
          <w:rFonts w:ascii="GHEA Grapalat" w:eastAsia="GHEA Grapalat" w:hAnsi="GHEA Grapalat" w:cs="GHEA Grapalat"/>
          <w:sz w:val="20"/>
          <w:szCs w:val="20"/>
        </w:rPr>
        <w:t>Այս ենթաբաժնի «</w:t>
      </w:r>
      <w:r w:rsidRPr="009E2B0E">
        <w:rPr>
          <w:rFonts w:ascii="GHEA Grapalat" w:eastAsia="GHEA Grapalat" w:hAnsi="GHEA Grapalat" w:cs="GHEA Grapalat"/>
          <w:b/>
          <w:sz w:val="20"/>
          <w:szCs w:val="20"/>
        </w:rPr>
        <w:t>ա</w:t>
      </w:r>
      <w:r w:rsidRPr="009E2B0E">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9E2B0E">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7BF90CBE" w14:textId="77777777" w:rsidR="000E20A1" w:rsidRPr="009E2B0E"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E2B0E">
        <w:rPr>
          <w:rFonts w:ascii="GHEA Grapalat" w:eastAsia="GHEA Grapalat" w:hAnsi="GHEA Grapalat" w:cs="GHEA Grapalat"/>
          <w:sz w:val="20"/>
          <w:szCs w:val="20"/>
        </w:rPr>
        <w:t>բ</w:t>
      </w:r>
      <w:proofErr w:type="gramEnd"/>
      <w:r w:rsidRPr="009E2B0E">
        <w:rPr>
          <w:rFonts w:ascii="Cambria Math" w:eastAsia="GHEA Grapalat" w:hAnsi="Cambria Math" w:cs="GHEA Grapalat"/>
          <w:sz w:val="20"/>
          <w:szCs w:val="20"/>
        </w:rPr>
        <w:t xml:space="preserve">․ </w:t>
      </w:r>
      <w:r w:rsidRPr="009E2B0E">
        <w:rPr>
          <w:rFonts w:ascii="GHEA Grapalat" w:eastAsia="GHEA Grapalat" w:hAnsi="GHEA Grapalat" w:cs="GHEA Grapalat"/>
          <w:sz w:val="20"/>
          <w:szCs w:val="20"/>
        </w:rPr>
        <w:t>Այս ենթաբաժնի «</w:t>
      </w:r>
      <w:r w:rsidRPr="009E2B0E">
        <w:rPr>
          <w:rFonts w:ascii="GHEA Grapalat" w:eastAsia="GHEA Grapalat" w:hAnsi="GHEA Grapalat" w:cs="GHEA Grapalat"/>
          <w:b/>
          <w:sz w:val="20"/>
          <w:szCs w:val="20"/>
        </w:rPr>
        <w:t>բ</w:t>
      </w:r>
      <w:r w:rsidRPr="009E2B0E">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E2B0E"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E2B0E">
        <w:rPr>
          <w:rFonts w:ascii="GHEA Grapalat" w:eastAsia="GHEA Grapalat" w:hAnsi="GHEA Grapalat" w:cs="GHEA Grapalat"/>
          <w:sz w:val="20"/>
          <w:szCs w:val="20"/>
        </w:rPr>
        <w:t>գ</w:t>
      </w:r>
      <w:proofErr w:type="gramEnd"/>
      <w:r w:rsidRPr="009E2B0E">
        <w:rPr>
          <w:rFonts w:ascii="Cambria Math" w:eastAsia="GHEA Grapalat" w:hAnsi="Cambria Math" w:cs="GHEA Grapalat"/>
          <w:sz w:val="20"/>
          <w:szCs w:val="20"/>
        </w:rPr>
        <w:t xml:space="preserve">․ </w:t>
      </w:r>
      <w:r w:rsidRPr="009E2B0E">
        <w:rPr>
          <w:rFonts w:ascii="GHEA Grapalat" w:eastAsia="GHEA Grapalat" w:hAnsi="GHEA Grapalat" w:cs="GHEA Grapalat"/>
          <w:sz w:val="20"/>
          <w:szCs w:val="20"/>
        </w:rPr>
        <w:t>Այս ենթաբաժնի «</w:t>
      </w:r>
      <w:r w:rsidRPr="009E2B0E">
        <w:rPr>
          <w:rFonts w:ascii="GHEA Grapalat" w:eastAsia="GHEA Grapalat" w:hAnsi="GHEA Grapalat" w:cs="GHEA Grapalat"/>
          <w:b/>
          <w:sz w:val="20"/>
          <w:szCs w:val="20"/>
        </w:rPr>
        <w:t>գ</w:t>
      </w:r>
      <w:r w:rsidRPr="009E2B0E">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E2B0E"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դ</w:t>
      </w:r>
      <w:r w:rsidRPr="009E2B0E">
        <w:rPr>
          <w:rFonts w:ascii="Cambria Math" w:eastAsia="GHEA Grapalat" w:hAnsi="Cambria Math" w:cs="GHEA Grapalat"/>
          <w:sz w:val="20"/>
          <w:szCs w:val="20"/>
        </w:rPr>
        <w:t xml:space="preserve">․ </w:t>
      </w:r>
      <w:r w:rsidRPr="009E2B0E">
        <w:rPr>
          <w:rFonts w:ascii="GHEA Grapalat" w:eastAsia="GHEA Grapalat" w:hAnsi="GHEA Grapalat" w:cs="GHEA Grapalat"/>
          <w:sz w:val="20"/>
          <w:szCs w:val="20"/>
        </w:rPr>
        <w:t>Այս ենթաբաժնի «</w:t>
      </w:r>
      <w:r w:rsidRPr="009E2B0E">
        <w:rPr>
          <w:rFonts w:ascii="GHEA Grapalat" w:eastAsia="GHEA Grapalat" w:hAnsi="GHEA Grapalat" w:cs="GHEA Grapalat"/>
          <w:b/>
          <w:sz w:val="20"/>
          <w:szCs w:val="20"/>
        </w:rPr>
        <w:t>դ</w:t>
      </w:r>
      <w:r w:rsidRPr="009E2B0E">
        <w:rPr>
          <w:rFonts w:ascii="GHEA Grapalat" w:eastAsia="GHEA Grapalat" w:hAnsi="GHEA Grapalat" w:cs="GHEA Grapalat"/>
          <w:sz w:val="20"/>
          <w:szCs w:val="20"/>
        </w:rPr>
        <w:t>»</w:t>
      </w:r>
      <w:r w:rsidRPr="009E2B0E">
        <w:rPr>
          <w:rFonts w:ascii="GHEA Grapalat" w:eastAsia="GHEA Grapalat" w:hAnsi="GHEA Grapalat" w:cs="GHEA Grapalat"/>
          <w:b/>
          <w:sz w:val="20"/>
          <w:szCs w:val="20"/>
        </w:rPr>
        <w:t xml:space="preserve"> </w:t>
      </w:r>
      <w:r w:rsidRPr="009E2B0E">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E2B0E"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ե</w:t>
      </w:r>
      <w:r w:rsidRPr="009E2B0E">
        <w:rPr>
          <w:rFonts w:ascii="Cambria Math" w:eastAsia="GHEA Grapalat" w:hAnsi="Cambria Math" w:cs="GHEA Grapalat"/>
          <w:sz w:val="20"/>
          <w:szCs w:val="20"/>
        </w:rPr>
        <w:t xml:space="preserve">․ </w:t>
      </w:r>
      <w:r w:rsidRPr="009E2B0E">
        <w:rPr>
          <w:rFonts w:ascii="GHEA Grapalat" w:eastAsia="GHEA Grapalat" w:hAnsi="GHEA Grapalat" w:cs="GHEA Grapalat"/>
          <w:sz w:val="20"/>
          <w:szCs w:val="20"/>
        </w:rPr>
        <w:t>Այս ենթաբաժնի «</w:t>
      </w:r>
      <w:r w:rsidRPr="009E2B0E">
        <w:rPr>
          <w:rFonts w:ascii="GHEA Grapalat" w:eastAsia="GHEA Grapalat" w:hAnsi="GHEA Grapalat" w:cs="GHEA Grapalat"/>
          <w:b/>
          <w:sz w:val="20"/>
          <w:szCs w:val="20"/>
        </w:rPr>
        <w:t>ե</w:t>
      </w:r>
      <w:r w:rsidRPr="009E2B0E">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54AF992" w14:textId="77DC39F3" w:rsidR="000E20A1" w:rsidRPr="009E2B0E"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Pr="009E2B0E"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E2B0E">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E2B0E">
        <w:rPr>
          <w:rFonts w:ascii="GHEA Grapalat" w:eastAsia="GHEA Grapalat" w:hAnsi="GHEA Grapalat" w:cs="GHEA Grapalat"/>
          <w:color w:val="000000"/>
          <w:sz w:val="20"/>
          <w:szCs w:val="20"/>
        </w:rPr>
        <w:t xml:space="preserve">ենթակա է լրացման յուրաքանչյուր </w:t>
      </w:r>
      <w:r w:rsidRPr="009E2B0E">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E2B0E">
        <w:rPr>
          <w:rFonts w:ascii="GHEA Grapalat" w:eastAsia="GHEA Grapalat" w:hAnsi="GHEA Grapalat" w:cs="GHEA Grapalat"/>
          <w:color w:val="000000"/>
          <w:sz w:val="20"/>
          <w:szCs w:val="20"/>
        </w:rPr>
        <w:t>Այս բաժնում ենթաբաժինները լրացվում են հետևյալ կանոններով</w:t>
      </w:r>
      <w:r w:rsidRPr="009E2B0E">
        <w:rPr>
          <w:rFonts w:ascii="Cambria Math" w:eastAsia="GHEA Grapalat" w:hAnsi="Cambria Math" w:cs="GHEA Grapalat"/>
          <w:color w:val="000000"/>
          <w:sz w:val="20"/>
          <w:szCs w:val="20"/>
        </w:rPr>
        <w:t>․</w:t>
      </w:r>
    </w:p>
    <w:p w14:paraId="3992FFF6"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E2B0E"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9E2B0E">
        <w:rPr>
          <w:rFonts w:ascii="GHEA Grapalat" w:eastAsia="GHEA Grapalat" w:hAnsi="GHEA Grapalat" w:cs="GHEA Grapalat"/>
          <w:sz w:val="20"/>
          <w:szCs w:val="20"/>
        </w:rPr>
        <w:t>շահառու(</w:t>
      </w:r>
      <w:proofErr w:type="gramEnd"/>
      <w:r w:rsidRPr="009E2B0E">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AFD0192" w14:textId="1FCDB40B" w:rsidR="000E20A1" w:rsidRPr="009E2B0E"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9E2B0E"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661E978" w14:textId="12ACBFB0" w:rsidR="000E20A1" w:rsidRPr="009E2B0E"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E2B0E">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8DCE824" w14:textId="22AA7F70" w:rsidR="000E20A1" w:rsidRPr="009E2B0E" w:rsidRDefault="000E20A1" w:rsidP="000E20A1">
      <w:pPr>
        <w:pStyle w:val="31"/>
        <w:spacing w:line="240" w:lineRule="auto"/>
        <w:ind w:left="360" w:firstLine="0"/>
        <w:rPr>
          <w:rFonts w:ascii="GHEA Grapalat" w:hAnsi="GHEA Grapalat" w:cs="Sylfaen"/>
          <w:i/>
          <w:lang w:val="hy-AM" w:eastAsia="ru-RU"/>
        </w:rPr>
      </w:pPr>
      <w:r w:rsidRPr="009E2B0E">
        <w:rPr>
          <w:rFonts w:ascii="GHEA Grapalat" w:hAnsi="GHEA Grapalat" w:cs="Sylfaen"/>
          <w:i/>
          <w:lang w:val="hy-AM" w:eastAsia="ru-RU"/>
        </w:rPr>
        <w:lastRenderedPageBreak/>
        <w:t>** 1.3</w:t>
      </w:r>
      <w:r w:rsidRPr="009E2B0E">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sidRPr="009E2B0E">
        <w:rPr>
          <w:rFonts w:ascii="GHEA Grapalat" w:hAnsi="GHEA Grapalat"/>
          <w:i/>
          <w:lang w:val="hy-AM"/>
        </w:rPr>
        <w:t xml:space="preserve">ւմը, ինչպես նաև եթե մասնակիցը անհատ ձեռնարկատեր </w:t>
      </w:r>
      <w:r w:rsidRPr="009E2B0E">
        <w:rPr>
          <w:rFonts w:ascii="GHEA Grapalat" w:hAnsi="GHEA Grapalat"/>
          <w:i/>
          <w:lang w:val="hy-AM"/>
        </w:rPr>
        <w:t xml:space="preserve"> է կամ ֆիզիկական անձ։</w:t>
      </w:r>
    </w:p>
    <w:p w14:paraId="3E56553E" w14:textId="77777777" w:rsidR="000E20A1" w:rsidRPr="009E2B0E" w:rsidRDefault="000E20A1" w:rsidP="000E20A1">
      <w:pPr>
        <w:pStyle w:val="31"/>
        <w:spacing w:line="240" w:lineRule="auto"/>
        <w:ind w:firstLine="0"/>
        <w:jc w:val="left"/>
        <w:rPr>
          <w:rFonts w:ascii="GHEA Grapalat" w:hAnsi="GHEA Grapalat" w:cs="Sylfaen"/>
          <w:b/>
          <w:lang w:val="hy-AM"/>
        </w:rPr>
      </w:pPr>
    </w:p>
    <w:p w14:paraId="51C6C951" w14:textId="77777777" w:rsidR="000E20A1" w:rsidRPr="009E2B0E" w:rsidRDefault="000E20A1" w:rsidP="000E20A1">
      <w:pPr>
        <w:pStyle w:val="31"/>
        <w:spacing w:line="240" w:lineRule="auto"/>
        <w:ind w:firstLine="0"/>
        <w:jc w:val="left"/>
        <w:rPr>
          <w:rFonts w:ascii="GHEA Grapalat" w:hAnsi="GHEA Grapalat" w:cs="Sylfaen"/>
          <w:b/>
          <w:lang w:val="hy-AM"/>
        </w:rPr>
      </w:pPr>
    </w:p>
    <w:p w14:paraId="5225FF1E" w14:textId="77777777" w:rsidR="000E20A1" w:rsidRPr="009E2B0E" w:rsidRDefault="000E20A1" w:rsidP="000E20A1">
      <w:pPr>
        <w:pStyle w:val="31"/>
        <w:spacing w:line="240" w:lineRule="auto"/>
        <w:ind w:firstLine="0"/>
        <w:jc w:val="left"/>
        <w:rPr>
          <w:rFonts w:ascii="GHEA Grapalat" w:hAnsi="GHEA Grapalat" w:cs="Sylfaen"/>
          <w:b/>
          <w:lang w:val="hy-AM"/>
        </w:rPr>
      </w:pPr>
    </w:p>
    <w:p w14:paraId="16B901CF" w14:textId="77777777" w:rsidR="000E20A1" w:rsidRPr="009E2B0E" w:rsidRDefault="000E20A1" w:rsidP="000E20A1">
      <w:pPr>
        <w:pStyle w:val="31"/>
        <w:spacing w:line="240" w:lineRule="auto"/>
        <w:ind w:firstLine="0"/>
        <w:jc w:val="left"/>
        <w:rPr>
          <w:rFonts w:ascii="GHEA Grapalat" w:hAnsi="GHEA Grapalat" w:cs="Sylfaen"/>
          <w:b/>
          <w:lang w:val="hy-AM"/>
        </w:rPr>
      </w:pPr>
    </w:p>
    <w:p w14:paraId="528728DB" w14:textId="77777777" w:rsidR="000E20A1" w:rsidRPr="009E2B0E" w:rsidRDefault="000E20A1" w:rsidP="000E20A1">
      <w:pPr>
        <w:pStyle w:val="31"/>
        <w:spacing w:line="240" w:lineRule="auto"/>
        <w:ind w:firstLine="0"/>
        <w:jc w:val="left"/>
        <w:rPr>
          <w:rFonts w:ascii="GHEA Grapalat" w:hAnsi="GHEA Grapalat" w:cs="Sylfaen"/>
          <w:b/>
          <w:lang w:val="hy-AM"/>
        </w:rPr>
      </w:pPr>
    </w:p>
    <w:p w14:paraId="26373E6A" w14:textId="77777777" w:rsidR="000E20A1" w:rsidRPr="009E2B0E" w:rsidRDefault="000E20A1" w:rsidP="000E20A1">
      <w:pPr>
        <w:pStyle w:val="31"/>
        <w:spacing w:line="240" w:lineRule="auto"/>
        <w:ind w:firstLine="0"/>
        <w:jc w:val="left"/>
        <w:rPr>
          <w:rFonts w:ascii="GHEA Grapalat" w:hAnsi="GHEA Grapalat" w:cs="Sylfaen"/>
          <w:b/>
          <w:lang w:val="hy-AM"/>
        </w:rPr>
      </w:pPr>
    </w:p>
    <w:p w14:paraId="30622EB8" w14:textId="77777777" w:rsidR="000E20A1" w:rsidRPr="009E2B0E" w:rsidRDefault="000E20A1" w:rsidP="000E20A1">
      <w:pPr>
        <w:pStyle w:val="31"/>
        <w:spacing w:line="240" w:lineRule="auto"/>
        <w:ind w:firstLine="0"/>
        <w:jc w:val="left"/>
        <w:rPr>
          <w:rFonts w:ascii="GHEA Grapalat" w:hAnsi="GHEA Grapalat" w:cs="Sylfaen"/>
          <w:b/>
          <w:lang w:val="hy-AM"/>
        </w:rPr>
      </w:pPr>
    </w:p>
    <w:p w14:paraId="41A703E3" w14:textId="77777777" w:rsidR="000E20A1" w:rsidRPr="009E2B0E" w:rsidRDefault="000E20A1" w:rsidP="000E20A1">
      <w:pPr>
        <w:pStyle w:val="31"/>
        <w:spacing w:line="240" w:lineRule="auto"/>
        <w:ind w:firstLine="0"/>
        <w:jc w:val="left"/>
        <w:rPr>
          <w:rFonts w:ascii="GHEA Grapalat" w:hAnsi="GHEA Grapalat" w:cs="Sylfaen"/>
          <w:b/>
          <w:lang w:val="hy-AM"/>
        </w:rPr>
      </w:pPr>
    </w:p>
    <w:p w14:paraId="08427EF5" w14:textId="77777777" w:rsidR="008A2E31" w:rsidRPr="009E2B0E" w:rsidRDefault="008A2E31" w:rsidP="000E20A1">
      <w:pPr>
        <w:pStyle w:val="31"/>
        <w:spacing w:line="240" w:lineRule="auto"/>
        <w:ind w:firstLine="0"/>
        <w:jc w:val="left"/>
        <w:rPr>
          <w:rFonts w:ascii="GHEA Grapalat" w:hAnsi="GHEA Grapalat" w:cs="Sylfaen"/>
          <w:b/>
          <w:lang w:val="hy-AM"/>
        </w:rPr>
      </w:pPr>
    </w:p>
    <w:p w14:paraId="7A0D436F" w14:textId="77777777" w:rsidR="008A2E31" w:rsidRPr="009E2B0E" w:rsidRDefault="008A2E31" w:rsidP="000E20A1">
      <w:pPr>
        <w:pStyle w:val="31"/>
        <w:spacing w:line="240" w:lineRule="auto"/>
        <w:ind w:firstLine="0"/>
        <w:jc w:val="left"/>
        <w:rPr>
          <w:rFonts w:ascii="GHEA Grapalat" w:hAnsi="GHEA Grapalat" w:cs="Sylfaen"/>
          <w:b/>
          <w:lang w:val="hy-AM"/>
        </w:rPr>
      </w:pPr>
    </w:p>
    <w:p w14:paraId="69E0EFA2" w14:textId="77777777" w:rsidR="008A2E31" w:rsidRPr="009E2B0E" w:rsidRDefault="008A2E31" w:rsidP="000E20A1">
      <w:pPr>
        <w:pStyle w:val="31"/>
        <w:spacing w:line="240" w:lineRule="auto"/>
        <w:ind w:firstLine="0"/>
        <w:jc w:val="left"/>
        <w:rPr>
          <w:rFonts w:ascii="GHEA Grapalat" w:hAnsi="GHEA Grapalat" w:cs="Sylfaen"/>
          <w:b/>
          <w:lang w:val="hy-AM"/>
        </w:rPr>
      </w:pPr>
    </w:p>
    <w:p w14:paraId="755612DC" w14:textId="77777777" w:rsidR="008A2E31" w:rsidRPr="009E2B0E" w:rsidRDefault="008A2E31" w:rsidP="000E20A1">
      <w:pPr>
        <w:pStyle w:val="31"/>
        <w:spacing w:line="240" w:lineRule="auto"/>
        <w:ind w:firstLine="0"/>
        <w:jc w:val="left"/>
        <w:rPr>
          <w:rFonts w:ascii="GHEA Grapalat" w:hAnsi="GHEA Grapalat" w:cs="Sylfaen"/>
          <w:b/>
          <w:lang w:val="hy-AM"/>
        </w:rPr>
      </w:pPr>
    </w:p>
    <w:p w14:paraId="021E692D" w14:textId="77777777" w:rsidR="008A2E31" w:rsidRPr="009E2B0E" w:rsidRDefault="008A2E31" w:rsidP="000E20A1">
      <w:pPr>
        <w:pStyle w:val="31"/>
        <w:spacing w:line="240" w:lineRule="auto"/>
        <w:ind w:firstLine="0"/>
        <w:jc w:val="left"/>
        <w:rPr>
          <w:rFonts w:ascii="GHEA Grapalat" w:hAnsi="GHEA Grapalat" w:cs="Sylfaen"/>
          <w:b/>
          <w:lang w:val="hy-AM"/>
        </w:rPr>
      </w:pPr>
    </w:p>
    <w:p w14:paraId="63B5A283" w14:textId="77777777" w:rsidR="008A2E31" w:rsidRPr="00192B63" w:rsidRDefault="008A2E31" w:rsidP="000E20A1">
      <w:pPr>
        <w:pStyle w:val="31"/>
        <w:spacing w:line="240" w:lineRule="auto"/>
        <w:ind w:firstLine="0"/>
        <w:jc w:val="left"/>
        <w:rPr>
          <w:rFonts w:ascii="GHEA Grapalat" w:hAnsi="GHEA Grapalat" w:cs="Sylfaen"/>
          <w:b/>
          <w:highlight w:val="yellow"/>
          <w:lang w:val="hy-AM"/>
        </w:rPr>
      </w:pPr>
    </w:p>
    <w:p w14:paraId="4A285A27" w14:textId="77777777" w:rsidR="008A2E31" w:rsidRPr="00192B63" w:rsidRDefault="008A2E31" w:rsidP="000E20A1">
      <w:pPr>
        <w:pStyle w:val="31"/>
        <w:spacing w:line="240" w:lineRule="auto"/>
        <w:ind w:firstLine="0"/>
        <w:jc w:val="left"/>
        <w:rPr>
          <w:rFonts w:ascii="GHEA Grapalat" w:hAnsi="GHEA Grapalat" w:cs="Sylfaen"/>
          <w:b/>
          <w:highlight w:val="yellow"/>
          <w:lang w:val="hy-AM"/>
        </w:rPr>
      </w:pPr>
    </w:p>
    <w:p w14:paraId="09175D7E" w14:textId="77777777" w:rsidR="008A2E31" w:rsidRPr="00192B63" w:rsidRDefault="008A2E31" w:rsidP="000E20A1">
      <w:pPr>
        <w:pStyle w:val="31"/>
        <w:spacing w:line="240" w:lineRule="auto"/>
        <w:ind w:firstLine="0"/>
        <w:jc w:val="left"/>
        <w:rPr>
          <w:rFonts w:ascii="GHEA Grapalat" w:hAnsi="GHEA Grapalat" w:cs="Sylfaen"/>
          <w:b/>
          <w:highlight w:val="yellow"/>
          <w:lang w:val="hy-AM"/>
        </w:rPr>
      </w:pPr>
    </w:p>
    <w:p w14:paraId="606A5DA6" w14:textId="77777777" w:rsidR="008A2E31" w:rsidRPr="00192B63" w:rsidRDefault="008A2E31" w:rsidP="000E20A1">
      <w:pPr>
        <w:pStyle w:val="31"/>
        <w:spacing w:line="240" w:lineRule="auto"/>
        <w:ind w:firstLine="0"/>
        <w:jc w:val="left"/>
        <w:rPr>
          <w:rFonts w:ascii="GHEA Grapalat" w:hAnsi="GHEA Grapalat" w:cs="Sylfaen"/>
          <w:b/>
          <w:highlight w:val="yellow"/>
          <w:lang w:val="hy-AM"/>
        </w:rPr>
      </w:pPr>
    </w:p>
    <w:p w14:paraId="3F4CFA66" w14:textId="77777777" w:rsidR="000E20A1" w:rsidRPr="00192B63" w:rsidRDefault="000E20A1" w:rsidP="000E20A1">
      <w:pPr>
        <w:pStyle w:val="31"/>
        <w:spacing w:line="240" w:lineRule="auto"/>
        <w:ind w:firstLine="0"/>
        <w:jc w:val="left"/>
        <w:rPr>
          <w:rFonts w:ascii="GHEA Grapalat" w:hAnsi="GHEA Grapalat" w:cs="Sylfaen"/>
          <w:b/>
          <w:highlight w:val="yellow"/>
          <w:lang w:val="hy-AM"/>
        </w:rPr>
      </w:pPr>
    </w:p>
    <w:p w14:paraId="072EFA38" w14:textId="77777777" w:rsidR="000E20A1" w:rsidRPr="00192B63" w:rsidRDefault="000E20A1" w:rsidP="000E20A1">
      <w:pPr>
        <w:pStyle w:val="31"/>
        <w:spacing w:line="240" w:lineRule="auto"/>
        <w:ind w:firstLine="0"/>
        <w:jc w:val="left"/>
        <w:rPr>
          <w:rFonts w:ascii="GHEA Grapalat" w:hAnsi="GHEA Grapalat"/>
          <w:b/>
          <w:highlight w:val="yellow"/>
          <w:lang w:val="hy-AM"/>
        </w:rPr>
      </w:pPr>
    </w:p>
    <w:p w14:paraId="76E117AF" w14:textId="77777777" w:rsidR="00614AC6" w:rsidRPr="00192B63" w:rsidRDefault="00614AC6" w:rsidP="000B1088">
      <w:pPr>
        <w:pStyle w:val="31"/>
        <w:spacing w:line="240" w:lineRule="auto"/>
        <w:ind w:firstLine="0"/>
        <w:jc w:val="right"/>
        <w:rPr>
          <w:rFonts w:ascii="GHEA Grapalat" w:hAnsi="GHEA Grapalat"/>
          <w:b/>
          <w:highlight w:val="yellow"/>
          <w:lang w:val="hy-AM"/>
        </w:rPr>
      </w:pPr>
    </w:p>
    <w:p w14:paraId="3180BFA5" w14:textId="77777777" w:rsidR="00AB5F41" w:rsidRPr="00192B63" w:rsidRDefault="00AB5F41" w:rsidP="000B1088">
      <w:pPr>
        <w:pStyle w:val="31"/>
        <w:spacing w:line="240" w:lineRule="auto"/>
        <w:ind w:firstLine="0"/>
        <w:jc w:val="right"/>
        <w:rPr>
          <w:rFonts w:ascii="GHEA Grapalat" w:hAnsi="GHEA Grapalat"/>
          <w:b/>
          <w:highlight w:val="yellow"/>
          <w:lang w:val="hy-AM"/>
        </w:rPr>
      </w:pPr>
    </w:p>
    <w:p w14:paraId="3344F8E1" w14:textId="77777777" w:rsidR="00AB5F41" w:rsidRPr="00192B63" w:rsidRDefault="00AB5F41" w:rsidP="000B1088">
      <w:pPr>
        <w:pStyle w:val="31"/>
        <w:spacing w:line="240" w:lineRule="auto"/>
        <w:ind w:firstLine="0"/>
        <w:jc w:val="right"/>
        <w:rPr>
          <w:rFonts w:ascii="GHEA Grapalat" w:hAnsi="GHEA Grapalat"/>
          <w:b/>
          <w:highlight w:val="yellow"/>
          <w:lang w:val="hy-AM"/>
        </w:rPr>
      </w:pPr>
    </w:p>
    <w:p w14:paraId="780CA4B4" w14:textId="77777777" w:rsidR="00AB5F41" w:rsidRPr="00192B63" w:rsidRDefault="00AB5F41" w:rsidP="000B1088">
      <w:pPr>
        <w:pStyle w:val="31"/>
        <w:spacing w:line="240" w:lineRule="auto"/>
        <w:ind w:firstLine="0"/>
        <w:jc w:val="right"/>
        <w:rPr>
          <w:rFonts w:ascii="GHEA Grapalat" w:hAnsi="GHEA Grapalat"/>
          <w:b/>
          <w:highlight w:val="yellow"/>
          <w:lang w:val="hy-AM"/>
        </w:rPr>
      </w:pPr>
    </w:p>
    <w:p w14:paraId="18178CD9" w14:textId="77777777" w:rsidR="00AB5F41" w:rsidRPr="00192B63" w:rsidRDefault="00AB5F41" w:rsidP="000B1088">
      <w:pPr>
        <w:pStyle w:val="31"/>
        <w:spacing w:line="240" w:lineRule="auto"/>
        <w:ind w:firstLine="0"/>
        <w:jc w:val="right"/>
        <w:rPr>
          <w:rFonts w:ascii="GHEA Grapalat" w:hAnsi="GHEA Grapalat"/>
          <w:b/>
          <w:highlight w:val="yellow"/>
          <w:lang w:val="hy-AM"/>
        </w:rPr>
      </w:pPr>
    </w:p>
    <w:p w14:paraId="5A831342" w14:textId="77777777" w:rsidR="00AB5F41" w:rsidRPr="00192B63" w:rsidRDefault="00AB5F41" w:rsidP="000B1088">
      <w:pPr>
        <w:pStyle w:val="31"/>
        <w:spacing w:line="240" w:lineRule="auto"/>
        <w:ind w:firstLine="0"/>
        <w:jc w:val="right"/>
        <w:rPr>
          <w:rFonts w:ascii="GHEA Grapalat" w:hAnsi="GHEA Grapalat"/>
          <w:b/>
          <w:highlight w:val="yellow"/>
          <w:lang w:val="hy-AM"/>
        </w:rPr>
      </w:pPr>
    </w:p>
    <w:p w14:paraId="7186AE2E" w14:textId="77777777" w:rsidR="00AB5F41" w:rsidRPr="00192B63" w:rsidRDefault="00AB5F41" w:rsidP="000B1088">
      <w:pPr>
        <w:pStyle w:val="31"/>
        <w:spacing w:line="240" w:lineRule="auto"/>
        <w:ind w:firstLine="0"/>
        <w:jc w:val="right"/>
        <w:rPr>
          <w:rFonts w:ascii="GHEA Grapalat" w:hAnsi="GHEA Grapalat"/>
          <w:b/>
          <w:highlight w:val="yellow"/>
          <w:lang w:val="hy-AM"/>
        </w:rPr>
      </w:pPr>
    </w:p>
    <w:p w14:paraId="56D5076E" w14:textId="77777777" w:rsidR="00AB5F41" w:rsidRPr="00192B63" w:rsidRDefault="00AB5F41" w:rsidP="000B1088">
      <w:pPr>
        <w:pStyle w:val="31"/>
        <w:spacing w:line="240" w:lineRule="auto"/>
        <w:ind w:firstLine="0"/>
        <w:jc w:val="right"/>
        <w:rPr>
          <w:rFonts w:ascii="GHEA Grapalat" w:hAnsi="GHEA Grapalat"/>
          <w:b/>
          <w:highlight w:val="yellow"/>
          <w:lang w:val="hy-AM"/>
        </w:rPr>
      </w:pPr>
    </w:p>
    <w:p w14:paraId="458AF661" w14:textId="55792FF7" w:rsidR="00AB5F41" w:rsidRPr="00192B63" w:rsidRDefault="00AB5F41" w:rsidP="000B1088">
      <w:pPr>
        <w:pStyle w:val="31"/>
        <w:spacing w:line="240" w:lineRule="auto"/>
        <w:ind w:firstLine="0"/>
        <w:jc w:val="right"/>
        <w:rPr>
          <w:rFonts w:ascii="GHEA Grapalat" w:hAnsi="GHEA Grapalat"/>
          <w:b/>
          <w:highlight w:val="yellow"/>
          <w:lang w:val="hy-AM"/>
        </w:rPr>
      </w:pPr>
    </w:p>
    <w:p w14:paraId="2531E87B" w14:textId="06B070AF" w:rsidR="00C72551" w:rsidRPr="00192B63" w:rsidRDefault="00C72551" w:rsidP="000B1088">
      <w:pPr>
        <w:pStyle w:val="31"/>
        <w:spacing w:line="240" w:lineRule="auto"/>
        <w:ind w:firstLine="0"/>
        <w:jc w:val="right"/>
        <w:rPr>
          <w:rFonts w:ascii="GHEA Grapalat" w:hAnsi="GHEA Grapalat"/>
          <w:b/>
          <w:highlight w:val="yellow"/>
          <w:lang w:val="hy-AM"/>
        </w:rPr>
      </w:pPr>
    </w:p>
    <w:p w14:paraId="39DF8D51" w14:textId="503D288D" w:rsidR="00C72551" w:rsidRPr="00192B63" w:rsidRDefault="00C72551" w:rsidP="000B1088">
      <w:pPr>
        <w:pStyle w:val="31"/>
        <w:spacing w:line="240" w:lineRule="auto"/>
        <w:ind w:firstLine="0"/>
        <w:jc w:val="right"/>
        <w:rPr>
          <w:rFonts w:ascii="GHEA Grapalat" w:hAnsi="GHEA Grapalat"/>
          <w:b/>
          <w:highlight w:val="yellow"/>
          <w:lang w:val="hy-AM"/>
        </w:rPr>
      </w:pPr>
    </w:p>
    <w:p w14:paraId="782F03BE"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3EAF8B95"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6F8A9AD5"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3362D710"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71E15A0D"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6D488B5F"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1317B606"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0FAEB70F"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3CB17ABD"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7FBE78A7"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49279042"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0DD61BE8"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69F94448"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1ABD766B"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7174AECD"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2462D6B3"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7ED35DFA"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0DC92E91" w14:textId="77777777" w:rsidR="003D7EAD" w:rsidRPr="00192B63" w:rsidRDefault="003D7EAD" w:rsidP="000B1088">
      <w:pPr>
        <w:pStyle w:val="31"/>
        <w:spacing w:line="240" w:lineRule="auto"/>
        <w:ind w:firstLine="0"/>
        <w:jc w:val="right"/>
        <w:rPr>
          <w:rFonts w:ascii="GHEA Grapalat" w:hAnsi="GHEA Grapalat"/>
          <w:b/>
          <w:highlight w:val="yellow"/>
        </w:rPr>
      </w:pPr>
    </w:p>
    <w:p w14:paraId="11187DE4" w14:textId="77777777" w:rsidR="004365AE" w:rsidRPr="00192B63" w:rsidRDefault="004365AE" w:rsidP="000B1088">
      <w:pPr>
        <w:pStyle w:val="31"/>
        <w:spacing w:line="240" w:lineRule="auto"/>
        <w:ind w:firstLine="0"/>
        <w:jc w:val="right"/>
        <w:rPr>
          <w:rFonts w:ascii="GHEA Grapalat" w:hAnsi="GHEA Grapalat"/>
          <w:b/>
          <w:highlight w:val="yellow"/>
        </w:rPr>
      </w:pPr>
    </w:p>
    <w:p w14:paraId="73A23DEF" w14:textId="77777777" w:rsidR="004365AE" w:rsidRPr="00192B63" w:rsidRDefault="004365AE" w:rsidP="000B1088">
      <w:pPr>
        <w:pStyle w:val="31"/>
        <w:spacing w:line="240" w:lineRule="auto"/>
        <w:ind w:firstLine="0"/>
        <w:jc w:val="right"/>
        <w:rPr>
          <w:rFonts w:ascii="GHEA Grapalat" w:hAnsi="GHEA Grapalat"/>
          <w:b/>
          <w:highlight w:val="yellow"/>
        </w:rPr>
      </w:pPr>
    </w:p>
    <w:p w14:paraId="322EFD2D" w14:textId="77777777" w:rsidR="004365AE" w:rsidRPr="00192B63" w:rsidRDefault="004365AE" w:rsidP="000B1088">
      <w:pPr>
        <w:pStyle w:val="31"/>
        <w:spacing w:line="240" w:lineRule="auto"/>
        <w:ind w:firstLine="0"/>
        <w:jc w:val="right"/>
        <w:rPr>
          <w:rFonts w:ascii="GHEA Grapalat" w:hAnsi="GHEA Grapalat"/>
          <w:b/>
          <w:highlight w:val="yellow"/>
        </w:rPr>
      </w:pPr>
    </w:p>
    <w:p w14:paraId="7A0C3622"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41859ECD" w14:textId="77777777" w:rsidR="003D7EAD" w:rsidRPr="00192B63" w:rsidRDefault="003D7EAD" w:rsidP="000B1088">
      <w:pPr>
        <w:pStyle w:val="31"/>
        <w:spacing w:line="240" w:lineRule="auto"/>
        <w:ind w:firstLine="0"/>
        <w:jc w:val="right"/>
        <w:rPr>
          <w:rFonts w:ascii="GHEA Grapalat" w:hAnsi="GHEA Grapalat"/>
          <w:b/>
          <w:highlight w:val="yellow"/>
          <w:lang w:val="hy-AM"/>
        </w:rPr>
      </w:pPr>
    </w:p>
    <w:p w14:paraId="5549980A" w14:textId="035AAA47" w:rsidR="00C72551" w:rsidRPr="00192B63" w:rsidRDefault="00C72551" w:rsidP="000B1088">
      <w:pPr>
        <w:pStyle w:val="31"/>
        <w:spacing w:line="240" w:lineRule="auto"/>
        <w:ind w:firstLine="0"/>
        <w:jc w:val="right"/>
        <w:rPr>
          <w:rFonts w:ascii="GHEA Grapalat" w:hAnsi="GHEA Grapalat"/>
          <w:b/>
          <w:highlight w:val="yellow"/>
          <w:lang w:val="hy-AM"/>
        </w:rPr>
      </w:pPr>
    </w:p>
    <w:p w14:paraId="484315D2" w14:textId="50A903B0" w:rsidR="00C72551" w:rsidRPr="00192B63" w:rsidRDefault="00C72551" w:rsidP="000B1088">
      <w:pPr>
        <w:pStyle w:val="31"/>
        <w:spacing w:line="240" w:lineRule="auto"/>
        <w:ind w:firstLine="0"/>
        <w:jc w:val="right"/>
        <w:rPr>
          <w:rFonts w:ascii="GHEA Grapalat" w:hAnsi="GHEA Grapalat"/>
          <w:b/>
          <w:highlight w:val="yellow"/>
          <w:lang w:val="hy-AM"/>
        </w:rPr>
      </w:pPr>
    </w:p>
    <w:p w14:paraId="34568BF0" w14:textId="77777777" w:rsidR="00B2572B" w:rsidRPr="001A7260" w:rsidRDefault="00B2572B" w:rsidP="000B1088">
      <w:pPr>
        <w:pStyle w:val="31"/>
        <w:spacing w:line="240" w:lineRule="auto"/>
        <w:ind w:firstLine="0"/>
        <w:jc w:val="right"/>
        <w:rPr>
          <w:rFonts w:ascii="GHEA Grapalat" w:hAnsi="GHEA Grapalat" w:cs="Arial"/>
          <w:b/>
          <w:lang w:val="hy-AM"/>
        </w:rPr>
      </w:pPr>
      <w:r w:rsidRPr="001A7260">
        <w:rPr>
          <w:rFonts w:ascii="GHEA Grapalat" w:hAnsi="GHEA Grapalat" w:cs="Sylfaen"/>
          <w:b/>
          <w:lang w:val="hy-AM"/>
        </w:rPr>
        <w:lastRenderedPageBreak/>
        <w:t>Հավելված</w:t>
      </w:r>
      <w:r w:rsidRPr="001A7260">
        <w:rPr>
          <w:rFonts w:ascii="GHEA Grapalat" w:hAnsi="GHEA Grapalat" w:cs="Arial"/>
          <w:b/>
          <w:lang w:val="hy-AM"/>
        </w:rPr>
        <w:t xml:space="preserve"> </w:t>
      </w:r>
      <w:r w:rsidR="000265BD" w:rsidRPr="001A7260">
        <w:rPr>
          <w:rFonts w:ascii="GHEA Grapalat" w:hAnsi="GHEA Grapalat" w:cs="Arial"/>
          <w:b/>
          <w:lang w:val="hy-AM"/>
        </w:rPr>
        <w:t>2</w:t>
      </w:r>
    </w:p>
    <w:p w14:paraId="37A088E5" w14:textId="05C95D23" w:rsidR="008A2E31" w:rsidRPr="001A7260" w:rsidRDefault="00FE268E" w:rsidP="008A2E31">
      <w:pPr>
        <w:pStyle w:val="31"/>
        <w:spacing w:line="240" w:lineRule="auto"/>
        <w:jc w:val="right"/>
        <w:rPr>
          <w:rFonts w:ascii="GHEA Grapalat" w:hAnsi="GHEA Grapalat" w:cs="Arial"/>
          <w:b/>
          <w:lang w:val="hy-AM"/>
        </w:rPr>
      </w:pPr>
      <w:r w:rsidRPr="001A7260">
        <w:rPr>
          <w:rFonts w:ascii="GHEA Grapalat" w:hAnsi="GHEA Grapalat"/>
          <w:b/>
          <w:lang w:val="af-ZA"/>
        </w:rPr>
        <w:t>ՀՀ-ԼՄՍՀ-</w:t>
      </w:r>
      <w:r w:rsidRPr="001A7260">
        <w:rPr>
          <w:rFonts w:ascii="GHEA Grapalat" w:hAnsi="GHEA Grapalat"/>
          <w:b/>
          <w:lang w:val="hy-AM"/>
        </w:rPr>
        <w:t>ԳՀ</w:t>
      </w:r>
      <w:r w:rsidRPr="001A7260">
        <w:rPr>
          <w:rFonts w:ascii="GHEA Grapalat" w:hAnsi="GHEA Grapalat"/>
          <w:b/>
          <w:lang w:val="af-ZA"/>
        </w:rPr>
        <w:t>ԱՇՁԲ-22/</w:t>
      </w:r>
      <w:r w:rsidRPr="001A7260">
        <w:rPr>
          <w:rFonts w:ascii="GHEA Grapalat" w:hAnsi="GHEA Grapalat"/>
          <w:b/>
          <w:lang w:val="hy-AM"/>
        </w:rPr>
        <w:t>1</w:t>
      </w:r>
      <w:r w:rsidR="00CE3B17" w:rsidRPr="001A7260">
        <w:rPr>
          <w:rFonts w:ascii="GHEA Grapalat" w:hAnsi="GHEA Grapalat"/>
          <w:b/>
          <w:lang w:val="hy-AM"/>
        </w:rPr>
        <w:t>1</w:t>
      </w:r>
      <w:r w:rsidRPr="001A7260">
        <w:rPr>
          <w:rFonts w:ascii="GHEA Grapalat" w:hAnsi="GHEA Grapalat"/>
          <w:b/>
          <w:i/>
          <w:lang w:val="hy-AM"/>
        </w:rPr>
        <w:t xml:space="preserve"> </w:t>
      </w:r>
      <w:r w:rsidR="008A2E31" w:rsidRPr="001A7260">
        <w:rPr>
          <w:rFonts w:ascii="GHEA Grapalat" w:hAnsi="GHEA Grapalat" w:cs="Sylfaen"/>
          <w:b/>
          <w:lang w:val="hy-AM"/>
        </w:rPr>
        <w:t>ծածկագրով</w:t>
      </w:r>
    </w:p>
    <w:p w14:paraId="24B08B77" w14:textId="5A91FDF5" w:rsidR="008A2E31" w:rsidRPr="001A7260" w:rsidRDefault="00510B46" w:rsidP="008A2E31">
      <w:pPr>
        <w:pStyle w:val="31"/>
        <w:spacing w:line="240" w:lineRule="auto"/>
        <w:jc w:val="right"/>
        <w:rPr>
          <w:rFonts w:ascii="GHEA Grapalat" w:hAnsi="GHEA Grapalat" w:cs="Arial"/>
          <w:b/>
          <w:lang w:val="hy-AM"/>
        </w:rPr>
      </w:pPr>
      <w:r w:rsidRPr="001A7260">
        <w:rPr>
          <w:rFonts w:ascii="GHEA Grapalat" w:hAnsi="GHEA Grapalat"/>
          <w:b/>
          <w:lang w:val="hy-AM"/>
        </w:rPr>
        <w:t>Գնանշման հարցման</w:t>
      </w:r>
      <w:r w:rsidRPr="001A7260">
        <w:rPr>
          <w:rFonts w:ascii="GHEA Grapalat" w:hAnsi="GHEA Grapalat"/>
          <w:i/>
          <w:lang w:val="hy-AM"/>
        </w:rPr>
        <w:t xml:space="preserve"> </w:t>
      </w:r>
      <w:r w:rsidR="008A2E31" w:rsidRPr="001A7260">
        <w:rPr>
          <w:rFonts w:ascii="GHEA Grapalat" w:hAnsi="GHEA Grapalat" w:cs="Sylfaen"/>
          <w:b/>
          <w:lang w:val="hy-AM"/>
        </w:rPr>
        <w:t>հրավերի</w:t>
      </w:r>
    </w:p>
    <w:p w14:paraId="23E318A4" w14:textId="77777777" w:rsidR="008A2E31" w:rsidRPr="001A7260" w:rsidRDefault="008A2E31" w:rsidP="008A2E31">
      <w:pPr>
        <w:rPr>
          <w:rFonts w:ascii="GHEA Grapalat" w:hAnsi="GHEA Grapalat"/>
          <w:lang w:val="hy-AM"/>
        </w:rPr>
      </w:pPr>
    </w:p>
    <w:p w14:paraId="561325DE" w14:textId="77777777" w:rsidR="008A2E31" w:rsidRPr="001A7260" w:rsidRDefault="008A2E31" w:rsidP="000B1088">
      <w:pPr>
        <w:pStyle w:val="31"/>
        <w:spacing w:line="240" w:lineRule="auto"/>
        <w:ind w:firstLine="0"/>
        <w:jc w:val="right"/>
        <w:rPr>
          <w:rFonts w:ascii="GHEA Grapalat" w:hAnsi="GHEA Grapalat" w:cs="Arial"/>
          <w:b/>
          <w:lang w:val="hy-AM"/>
        </w:rPr>
      </w:pPr>
    </w:p>
    <w:p w14:paraId="4A68E0D3" w14:textId="77777777" w:rsidR="00B2572B" w:rsidRPr="001A7260" w:rsidRDefault="00B2572B" w:rsidP="00EF3662">
      <w:pPr>
        <w:ind w:firstLine="567"/>
        <w:jc w:val="center"/>
        <w:rPr>
          <w:rFonts w:ascii="GHEA Grapalat" w:hAnsi="GHEA Grapalat"/>
          <w:sz w:val="20"/>
          <w:lang w:val="hy-AM"/>
        </w:rPr>
      </w:pPr>
    </w:p>
    <w:p w14:paraId="3485D5A5" w14:textId="77777777" w:rsidR="00B2572B" w:rsidRPr="001A7260" w:rsidRDefault="00B2572B" w:rsidP="00EF3662">
      <w:pPr>
        <w:ind w:left="-66"/>
        <w:jc w:val="center"/>
        <w:rPr>
          <w:rFonts w:ascii="GHEA Grapalat" w:hAnsi="GHEA Grapalat"/>
          <w:b/>
          <w:sz w:val="20"/>
          <w:lang w:val="hy-AM"/>
        </w:rPr>
      </w:pPr>
      <w:r w:rsidRPr="001A7260">
        <w:rPr>
          <w:rFonts w:ascii="GHEA Grapalat" w:hAnsi="GHEA Grapalat"/>
          <w:b/>
          <w:sz w:val="20"/>
          <w:lang w:val="hy-AM"/>
        </w:rPr>
        <w:t>Գ Ն Ա Յ Ի Ն   Ա Ռ Ա Ջ Ա Ր Կ</w:t>
      </w:r>
    </w:p>
    <w:p w14:paraId="0D61F05D" w14:textId="77777777" w:rsidR="00B2572B" w:rsidRPr="001A7260" w:rsidRDefault="00B2572B" w:rsidP="00EF3662">
      <w:pPr>
        <w:ind w:firstLine="567"/>
        <w:rPr>
          <w:rFonts w:ascii="GHEA Grapalat" w:hAnsi="GHEA Grapalat"/>
          <w:lang w:val="hy-AM"/>
        </w:rPr>
      </w:pPr>
    </w:p>
    <w:p w14:paraId="014ED5F6" w14:textId="2FC43571" w:rsidR="00B2572B" w:rsidRPr="001A7260" w:rsidRDefault="00B2572B" w:rsidP="00EF3662">
      <w:pPr>
        <w:ind w:firstLine="567"/>
        <w:jc w:val="both"/>
        <w:rPr>
          <w:rFonts w:ascii="GHEA Grapalat" w:hAnsi="GHEA Grapalat" w:cs="Arial"/>
          <w:lang w:val="hy-AM"/>
        </w:rPr>
      </w:pPr>
      <w:r w:rsidRPr="001A7260">
        <w:rPr>
          <w:rFonts w:ascii="GHEA Grapalat" w:hAnsi="GHEA Grapalat" w:cs="Arial"/>
          <w:sz w:val="20"/>
          <w:szCs w:val="20"/>
          <w:lang w:val="es-ES"/>
        </w:rPr>
        <w:t>Ուսումնասիրելով</w:t>
      </w:r>
      <w:r w:rsidR="008A2E31" w:rsidRPr="001A7260">
        <w:rPr>
          <w:rFonts w:ascii="GHEA Grapalat" w:hAnsi="GHEA Grapalat" w:cs="Arial"/>
          <w:sz w:val="20"/>
          <w:szCs w:val="20"/>
          <w:lang w:val="hy-AM"/>
        </w:rPr>
        <w:t xml:space="preserve"> </w:t>
      </w:r>
      <w:r w:rsidRPr="001A7260">
        <w:rPr>
          <w:rFonts w:ascii="GHEA Grapalat" w:hAnsi="GHEA Grapalat" w:cs="Arial"/>
          <w:sz w:val="20"/>
          <w:szCs w:val="20"/>
          <w:lang w:val="es-ES"/>
        </w:rPr>
        <w:t xml:space="preserve"> </w:t>
      </w:r>
      <w:r w:rsidR="00FE268E" w:rsidRPr="001A7260">
        <w:rPr>
          <w:rFonts w:ascii="GHEA Grapalat" w:hAnsi="GHEA Grapalat"/>
          <w:sz w:val="20"/>
          <w:szCs w:val="20"/>
          <w:lang w:val="af-ZA"/>
        </w:rPr>
        <w:t>ՀՀ-ԼՄՍՀ-</w:t>
      </w:r>
      <w:r w:rsidR="00FE268E" w:rsidRPr="001A7260">
        <w:rPr>
          <w:rFonts w:ascii="GHEA Grapalat" w:hAnsi="GHEA Grapalat"/>
          <w:sz w:val="20"/>
          <w:szCs w:val="20"/>
          <w:lang w:val="hy-AM"/>
        </w:rPr>
        <w:t>ԳՀ</w:t>
      </w:r>
      <w:r w:rsidR="00FE268E" w:rsidRPr="001A7260">
        <w:rPr>
          <w:rFonts w:ascii="GHEA Grapalat" w:hAnsi="GHEA Grapalat"/>
          <w:sz w:val="20"/>
          <w:szCs w:val="20"/>
          <w:lang w:val="af-ZA"/>
        </w:rPr>
        <w:t>ԱՇՁԲ-22/</w:t>
      </w:r>
      <w:r w:rsidR="00FE268E" w:rsidRPr="001A7260">
        <w:rPr>
          <w:rFonts w:ascii="GHEA Grapalat" w:hAnsi="GHEA Grapalat"/>
          <w:sz w:val="20"/>
          <w:szCs w:val="20"/>
          <w:lang w:val="hy-AM"/>
        </w:rPr>
        <w:t>1</w:t>
      </w:r>
      <w:r w:rsidR="00CE3B17" w:rsidRPr="001A7260">
        <w:rPr>
          <w:rFonts w:ascii="GHEA Grapalat" w:hAnsi="GHEA Grapalat"/>
          <w:sz w:val="20"/>
          <w:szCs w:val="20"/>
          <w:lang w:val="hy-AM"/>
        </w:rPr>
        <w:t>1</w:t>
      </w:r>
      <w:r w:rsidR="00FE268E" w:rsidRPr="001A7260">
        <w:rPr>
          <w:rFonts w:ascii="GHEA Grapalat" w:hAnsi="GHEA Grapalat"/>
          <w:b/>
          <w:i/>
          <w:lang w:val="hy-AM"/>
        </w:rPr>
        <w:t xml:space="preserve"> </w:t>
      </w:r>
      <w:r w:rsidRPr="001A7260">
        <w:rPr>
          <w:rFonts w:ascii="GHEA Grapalat" w:hAnsi="GHEA Grapalat" w:cs="Arial"/>
          <w:sz w:val="20"/>
          <w:szCs w:val="20"/>
          <w:lang w:val="es-ES"/>
        </w:rPr>
        <w:t xml:space="preserve">ծածկագրով </w:t>
      </w:r>
      <w:r w:rsidR="00FE707A" w:rsidRPr="001A7260">
        <w:rPr>
          <w:rFonts w:ascii="GHEA Grapalat" w:hAnsi="GHEA Grapalat"/>
          <w:sz w:val="20"/>
          <w:szCs w:val="20"/>
          <w:lang w:val="hy-AM"/>
        </w:rPr>
        <w:t>գնանշման հարցման</w:t>
      </w:r>
      <w:r w:rsidR="00FE707A" w:rsidRPr="001A7260">
        <w:rPr>
          <w:rFonts w:ascii="GHEA Grapalat" w:hAnsi="GHEA Grapalat"/>
          <w:i/>
          <w:lang w:val="hy-AM"/>
        </w:rPr>
        <w:t xml:space="preserve"> </w:t>
      </w:r>
      <w:r w:rsidRPr="001A7260">
        <w:rPr>
          <w:rFonts w:ascii="GHEA Grapalat" w:hAnsi="GHEA Grapalat" w:cs="Arial"/>
          <w:sz w:val="20"/>
          <w:szCs w:val="20"/>
          <w:lang w:val="es-ES"/>
        </w:rPr>
        <w:t>հրավերը, այդ թվում կնքվելիք  պայմանագրի նախագիծը</w:t>
      </w:r>
      <w:r w:rsidRPr="001A7260">
        <w:rPr>
          <w:rFonts w:ascii="GHEA Grapalat" w:hAnsi="GHEA Grapalat" w:cs="Arial"/>
          <w:lang w:val="hy-AM"/>
        </w:rPr>
        <w:t xml:space="preserve">, </w:t>
      </w:r>
      <w:r w:rsidRPr="001A7260">
        <w:rPr>
          <w:rFonts w:ascii="GHEA Grapalat" w:hAnsi="GHEA Grapalat"/>
          <w:sz w:val="20"/>
          <w:u w:val="single"/>
          <w:lang w:val="hy-AM"/>
        </w:rPr>
        <w:t xml:space="preserve">                  </w:t>
      </w:r>
      <w:r w:rsidRPr="001A7260">
        <w:rPr>
          <w:rFonts w:ascii="GHEA Grapalat" w:hAnsi="GHEA Grapalat"/>
          <w:sz w:val="20"/>
          <w:u w:val="single"/>
          <w:lang w:val="hy-AM"/>
        </w:rPr>
        <w:tab/>
      </w:r>
      <w:r w:rsidRPr="001A7260">
        <w:rPr>
          <w:rFonts w:ascii="GHEA Grapalat" w:hAnsi="GHEA Grapalat"/>
          <w:sz w:val="20"/>
          <w:u w:val="single"/>
          <w:lang w:val="hy-AM"/>
        </w:rPr>
        <w:tab/>
      </w:r>
      <w:r w:rsidRPr="001A7260">
        <w:rPr>
          <w:rFonts w:ascii="GHEA Grapalat" w:hAnsi="GHEA Grapalat"/>
          <w:sz w:val="20"/>
          <w:u w:val="single"/>
          <w:lang w:val="hy-AM"/>
        </w:rPr>
        <w:tab/>
      </w:r>
      <w:r w:rsidRPr="001A7260">
        <w:rPr>
          <w:rFonts w:ascii="GHEA Grapalat" w:hAnsi="GHEA Grapalat"/>
          <w:sz w:val="20"/>
          <w:u w:val="single"/>
          <w:lang w:val="hy-AM"/>
        </w:rPr>
        <w:tab/>
        <w:t xml:space="preserve">     </w:t>
      </w:r>
      <w:r w:rsidRPr="001A7260">
        <w:rPr>
          <w:rFonts w:ascii="GHEA Grapalat" w:hAnsi="GHEA Grapalat"/>
          <w:sz w:val="20"/>
          <w:u w:val="single"/>
          <w:lang w:val="hy-AM"/>
        </w:rPr>
        <w:tab/>
      </w:r>
      <w:r w:rsidRPr="001A7260">
        <w:rPr>
          <w:rFonts w:ascii="GHEA Grapalat" w:hAnsi="GHEA Grapalat"/>
          <w:sz w:val="20"/>
          <w:u w:val="single"/>
          <w:lang w:val="hy-AM"/>
        </w:rPr>
        <w:tab/>
        <w:t xml:space="preserve">           </w:t>
      </w:r>
      <w:r w:rsidRPr="001A7260">
        <w:rPr>
          <w:rFonts w:ascii="GHEA Grapalat" w:hAnsi="GHEA Grapalat" w:cs="Arial"/>
          <w:sz w:val="20"/>
          <w:szCs w:val="20"/>
          <w:lang w:val="es-ES"/>
        </w:rPr>
        <w:t>-ն առաջարկում է</w:t>
      </w:r>
      <w:r w:rsidRPr="001A7260">
        <w:rPr>
          <w:rFonts w:ascii="GHEA Grapalat" w:hAnsi="GHEA Grapalat" w:cs="Arial"/>
          <w:lang w:val="hy-AM"/>
        </w:rPr>
        <w:t xml:space="preserve">   </w:t>
      </w:r>
    </w:p>
    <w:p w14:paraId="4872FE5B" w14:textId="77777777" w:rsidR="00B2572B" w:rsidRPr="001A7260" w:rsidRDefault="00B2572B" w:rsidP="00EF3662">
      <w:pPr>
        <w:ind w:firstLine="567"/>
        <w:jc w:val="both"/>
        <w:rPr>
          <w:rFonts w:ascii="GHEA Grapalat" w:hAnsi="GHEA Grapalat" w:cs="Arial"/>
        </w:rPr>
      </w:pPr>
      <w:bookmarkStart w:id="8" w:name="_Hlk23147299"/>
      <w:r w:rsidRPr="001A7260">
        <w:rPr>
          <w:rFonts w:ascii="GHEA Grapalat" w:hAnsi="GHEA Grapalat" w:cs="Sylfaen"/>
          <w:vertAlign w:val="superscript"/>
          <w:lang w:val="hy-AM"/>
        </w:rPr>
        <w:t xml:space="preserve">                                                                                     մասնակցի անվանումը</w:t>
      </w:r>
    </w:p>
    <w:bookmarkEnd w:id="8"/>
    <w:p w14:paraId="7E94C78A" w14:textId="77777777" w:rsidR="00B2572B" w:rsidRPr="001A7260" w:rsidRDefault="00B2572B" w:rsidP="00EF3662">
      <w:pPr>
        <w:jc w:val="both"/>
        <w:rPr>
          <w:rFonts w:ascii="GHEA Grapalat" w:hAnsi="GHEA Grapalat"/>
          <w:sz w:val="20"/>
          <w:lang w:val="hy-AM"/>
        </w:rPr>
      </w:pPr>
      <w:r w:rsidRPr="001A7260">
        <w:rPr>
          <w:rFonts w:ascii="GHEA Grapalat" w:hAnsi="GHEA Grapalat" w:cs="Arial"/>
          <w:sz w:val="20"/>
          <w:szCs w:val="20"/>
          <w:lang w:val="es-ES"/>
        </w:rPr>
        <w:t>պայմանագիրը կատարել ներքոհիշյալ ընդհանուր գներով.</w:t>
      </w:r>
    </w:p>
    <w:p w14:paraId="2CB806AD" w14:textId="77777777" w:rsidR="00B2572B" w:rsidRPr="001A7260" w:rsidRDefault="00B2572B" w:rsidP="00EF3662">
      <w:pPr>
        <w:jc w:val="center"/>
        <w:rPr>
          <w:rFonts w:ascii="GHEA Grapalat" w:hAnsi="GHEA Grapalat"/>
          <w:sz w:val="20"/>
          <w:lang w:val="hy-AM"/>
        </w:rPr>
      </w:pPr>
      <w:r w:rsidRPr="001A7260">
        <w:rPr>
          <w:rFonts w:ascii="GHEA Grapalat" w:hAnsi="GHEA Grapalat"/>
          <w:sz w:val="20"/>
          <w:szCs w:val="20"/>
          <w:lang w:val="es-ES"/>
        </w:rPr>
        <w:t xml:space="preserve">                                                                                                                                   </w:t>
      </w:r>
      <w:r w:rsidRPr="001A7260">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E043D2"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1A7260" w:rsidRDefault="003343B0" w:rsidP="00EF3662">
            <w:pPr>
              <w:jc w:val="center"/>
              <w:rPr>
                <w:rFonts w:ascii="GHEA Grapalat" w:hAnsi="GHEA Grapalat"/>
                <w:b/>
                <w:bCs/>
                <w:sz w:val="16"/>
                <w:szCs w:val="18"/>
                <w:lang w:val="es-ES"/>
              </w:rPr>
            </w:pPr>
            <w:r w:rsidRPr="001A7260">
              <w:rPr>
                <w:rFonts w:ascii="GHEA Grapalat" w:hAnsi="GHEA Grapalat"/>
                <w:b/>
                <w:bCs/>
                <w:sz w:val="16"/>
                <w:szCs w:val="18"/>
                <w:lang w:val="es-ES"/>
              </w:rPr>
              <w:t>Չափա-</w:t>
            </w:r>
          </w:p>
          <w:p w14:paraId="277E4FCF" w14:textId="77777777" w:rsidR="003343B0" w:rsidRPr="001A7260" w:rsidRDefault="003343B0" w:rsidP="00EF3662">
            <w:pPr>
              <w:jc w:val="center"/>
              <w:rPr>
                <w:rFonts w:ascii="GHEA Grapalat" w:hAnsi="GHEA Grapalat"/>
                <w:b/>
                <w:bCs/>
                <w:sz w:val="16"/>
                <w:lang w:val="es-ES"/>
              </w:rPr>
            </w:pPr>
            <w:r w:rsidRPr="001A7260">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1A7260" w:rsidRDefault="003343B0" w:rsidP="00EF3662">
            <w:pPr>
              <w:jc w:val="center"/>
              <w:rPr>
                <w:rFonts w:ascii="GHEA Grapalat" w:hAnsi="GHEA Grapalat"/>
                <w:b/>
                <w:bCs/>
                <w:sz w:val="16"/>
                <w:szCs w:val="18"/>
                <w:lang w:val="es-ES"/>
              </w:rPr>
            </w:pPr>
            <w:r w:rsidRPr="001A7260">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1A7260" w:rsidRDefault="003343B0" w:rsidP="00893E05">
            <w:pPr>
              <w:jc w:val="center"/>
              <w:rPr>
                <w:rFonts w:ascii="GHEA Grapalat" w:hAnsi="GHEA Grapalat"/>
                <w:b/>
                <w:bCs/>
                <w:sz w:val="16"/>
                <w:szCs w:val="18"/>
                <w:lang w:val="hy-AM"/>
              </w:rPr>
            </w:pPr>
            <w:r w:rsidRPr="001A7260">
              <w:rPr>
                <w:rFonts w:ascii="GHEA Grapalat" w:hAnsi="GHEA Grapalat"/>
                <w:b/>
                <w:bCs/>
                <w:sz w:val="16"/>
                <w:szCs w:val="18"/>
                <w:lang w:val="es-ES"/>
              </w:rPr>
              <w:t>Արժեք</w:t>
            </w:r>
            <w:r w:rsidR="00893E05" w:rsidRPr="001A7260">
              <w:rPr>
                <w:rFonts w:ascii="GHEA Grapalat" w:hAnsi="GHEA Grapalat"/>
                <w:b/>
                <w:bCs/>
                <w:sz w:val="16"/>
                <w:szCs w:val="18"/>
                <w:lang w:val="es-ES"/>
              </w:rPr>
              <w:t xml:space="preserve"> </w:t>
            </w:r>
          </w:p>
          <w:p w14:paraId="0AF84E57" w14:textId="77777777" w:rsidR="003343B0" w:rsidRPr="001A7260" w:rsidRDefault="00291A55" w:rsidP="00893E05">
            <w:pPr>
              <w:jc w:val="center"/>
              <w:rPr>
                <w:rFonts w:ascii="GHEA Grapalat" w:hAnsi="GHEA Grapalat"/>
                <w:b/>
                <w:bCs/>
                <w:sz w:val="16"/>
                <w:szCs w:val="18"/>
                <w:lang w:val="es-ES"/>
              </w:rPr>
            </w:pPr>
            <w:r w:rsidRPr="001A7260">
              <w:rPr>
                <w:rFonts w:ascii="GHEA Grapalat" w:hAnsi="GHEA Grapalat"/>
                <w:b/>
                <w:bCs/>
                <w:sz w:val="16"/>
                <w:szCs w:val="18"/>
                <w:lang w:val="es-ES"/>
              </w:rPr>
              <w:t>(</w:t>
            </w:r>
            <w:r w:rsidRPr="001A7260">
              <w:rPr>
                <w:rFonts w:ascii="GHEA Grapalat" w:hAnsi="GHEA Grapalat"/>
                <w:bCs/>
                <w:sz w:val="16"/>
                <w:szCs w:val="18"/>
                <w:lang w:val="es-ES"/>
              </w:rPr>
              <w:t>ինքնարժեքի և կանխատեսվող շահույթի հանրագումարը</w:t>
            </w:r>
            <w:r w:rsidRPr="001A7260">
              <w:rPr>
                <w:rFonts w:ascii="GHEA Grapalat" w:hAnsi="GHEA Grapalat"/>
                <w:b/>
                <w:bCs/>
                <w:sz w:val="16"/>
                <w:szCs w:val="18"/>
                <w:lang w:val="es-ES"/>
              </w:rPr>
              <w:t>)</w:t>
            </w:r>
            <w:r w:rsidR="003343B0" w:rsidRPr="001A7260">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1A7260" w:rsidRDefault="003343B0" w:rsidP="00EF3662">
            <w:pPr>
              <w:jc w:val="center"/>
              <w:rPr>
                <w:rFonts w:ascii="GHEA Grapalat" w:hAnsi="GHEA Grapalat"/>
                <w:b/>
                <w:bCs/>
                <w:sz w:val="16"/>
                <w:szCs w:val="18"/>
                <w:lang w:val="es-ES"/>
              </w:rPr>
            </w:pPr>
            <w:r w:rsidRPr="001A7260">
              <w:rPr>
                <w:rFonts w:ascii="GHEA Grapalat" w:hAnsi="GHEA Grapalat"/>
                <w:b/>
                <w:bCs/>
                <w:sz w:val="16"/>
                <w:szCs w:val="18"/>
                <w:lang w:val="es-ES"/>
              </w:rPr>
              <w:t>ԱԱՀ**</w:t>
            </w:r>
          </w:p>
          <w:p w14:paraId="67F427ED" w14:textId="77777777" w:rsidR="003343B0" w:rsidRPr="001A7260" w:rsidRDefault="003343B0" w:rsidP="00EF3662">
            <w:pPr>
              <w:jc w:val="center"/>
              <w:rPr>
                <w:rFonts w:ascii="GHEA Grapalat" w:hAnsi="GHEA Grapalat"/>
                <w:b/>
                <w:bCs/>
                <w:sz w:val="16"/>
                <w:szCs w:val="18"/>
                <w:lang w:val="es-ES"/>
              </w:rPr>
            </w:pPr>
            <w:r w:rsidRPr="001A7260">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1A7260" w:rsidRDefault="003343B0" w:rsidP="00EF3662">
            <w:pPr>
              <w:jc w:val="center"/>
              <w:rPr>
                <w:rFonts w:ascii="GHEA Grapalat" w:hAnsi="GHEA Grapalat"/>
                <w:b/>
                <w:bCs/>
                <w:sz w:val="16"/>
                <w:szCs w:val="18"/>
                <w:lang w:val="es-ES"/>
              </w:rPr>
            </w:pPr>
            <w:r w:rsidRPr="001A7260">
              <w:rPr>
                <w:rFonts w:ascii="GHEA Grapalat" w:hAnsi="GHEA Grapalat"/>
                <w:b/>
                <w:bCs/>
                <w:sz w:val="16"/>
                <w:szCs w:val="18"/>
                <w:lang w:val="es-ES"/>
              </w:rPr>
              <w:t>Ընդհանուր գինը</w:t>
            </w:r>
          </w:p>
          <w:p w14:paraId="246415F6" w14:textId="77777777" w:rsidR="003343B0" w:rsidRPr="001A7260" w:rsidRDefault="003343B0" w:rsidP="00EF3662">
            <w:pPr>
              <w:jc w:val="center"/>
              <w:rPr>
                <w:rFonts w:ascii="GHEA Grapalat" w:hAnsi="GHEA Grapalat"/>
                <w:b/>
                <w:bCs/>
                <w:sz w:val="16"/>
                <w:szCs w:val="18"/>
                <w:lang w:val="es-ES"/>
              </w:rPr>
            </w:pPr>
            <w:r w:rsidRPr="001A7260">
              <w:rPr>
                <w:rFonts w:ascii="GHEA Grapalat" w:hAnsi="GHEA Grapalat"/>
                <w:b/>
                <w:bCs/>
                <w:sz w:val="16"/>
                <w:szCs w:val="18"/>
                <w:lang w:val="es-ES"/>
              </w:rPr>
              <w:t xml:space="preserve"> /տառերով և թվերով/</w:t>
            </w:r>
          </w:p>
        </w:tc>
      </w:tr>
      <w:tr w:rsidR="003343B0" w:rsidRPr="001A7260"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1A7260" w:rsidRDefault="003343B0" w:rsidP="00EF3662">
            <w:pPr>
              <w:jc w:val="center"/>
              <w:rPr>
                <w:rFonts w:ascii="GHEA Grapalat" w:hAnsi="GHEA Grapalat"/>
                <w:b/>
                <w:i/>
                <w:sz w:val="16"/>
                <w:lang w:val="es-ES"/>
              </w:rPr>
            </w:pPr>
            <w:r w:rsidRPr="001A7260">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1A7260" w:rsidRDefault="003343B0" w:rsidP="00EF3662">
            <w:pPr>
              <w:jc w:val="center"/>
              <w:rPr>
                <w:rFonts w:ascii="GHEA Grapalat" w:hAnsi="GHEA Grapalat"/>
                <w:b/>
                <w:i/>
                <w:sz w:val="16"/>
                <w:lang w:val="es-ES"/>
              </w:rPr>
            </w:pPr>
            <w:r w:rsidRPr="001A7260">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1A7260" w:rsidRDefault="003343B0" w:rsidP="00EF3662">
            <w:pPr>
              <w:jc w:val="center"/>
              <w:rPr>
                <w:rFonts w:ascii="GHEA Grapalat" w:hAnsi="GHEA Grapalat"/>
                <w:i/>
                <w:sz w:val="16"/>
                <w:lang w:val="es-ES"/>
              </w:rPr>
            </w:pPr>
            <w:r w:rsidRPr="001A7260">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1A7260" w:rsidRDefault="003343B0" w:rsidP="00EF3662">
            <w:pPr>
              <w:jc w:val="center"/>
              <w:rPr>
                <w:rFonts w:ascii="GHEA Grapalat" w:hAnsi="GHEA Grapalat"/>
                <w:i/>
                <w:sz w:val="16"/>
                <w:lang w:val="es-ES"/>
              </w:rPr>
            </w:pPr>
            <w:r w:rsidRPr="001A7260">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1A7260" w:rsidRDefault="004434E9" w:rsidP="003343B0">
            <w:pPr>
              <w:jc w:val="center"/>
              <w:rPr>
                <w:rFonts w:ascii="GHEA Grapalat" w:hAnsi="GHEA Grapalat"/>
                <w:i/>
                <w:sz w:val="16"/>
                <w:lang w:val="es-ES"/>
              </w:rPr>
            </w:pPr>
            <w:r w:rsidRPr="001A7260">
              <w:rPr>
                <w:rFonts w:ascii="GHEA Grapalat" w:hAnsi="GHEA Grapalat"/>
                <w:b/>
                <w:i/>
                <w:sz w:val="16"/>
                <w:lang w:val="es-ES"/>
              </w:rPr>
              <w:t>5</w:t>
            </w:r>
            <w:r w:rsidR="003343B0" w:rsidRPr="001A7260">
              <w:rPr>
                <w:rFonts w:ascii="GHEA Grapalat" w:hAnsi="GHEA Grapalat"/>
                <w:b/>
                <w:i/>
                <w:sz w:val="16"/>
                <w:lang w:val="es-ES"/>
              </w:rPr>
              <w:t>=3+4</w:t>
            </w:r>
          </w:p>
        </w:tc>
      </w:tr>
      <w:tr w:rsidR="000161FB" w:rsidRPr="00E043D2" w14:paraId="5E2D7255" w14:textId="77777777" w:rsidTr="008A2E31">
        <w:trPr>
          <w:trHeight w:val="527"/>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0161FB" w:rsidRPr="001A7260" w:rsidRDefault="000161FB" w:rsidP="008A2E31">
            <w:pPr>
              <w:jc w:val="center"/>
              <w:rPr>
                <w:rFonts w:ascii="GHEA Grapalat" w:hAnsi="GHEA Grapalat"/>
                <w:b/>
                <w:bCs/>
                <w:sz w:val="18"/>
                <w:lang w:val="es-ES"/>
              </w:rPr>
            </w:pPr>
            <w:r w:rsidRPr="001A7260">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62716178" w:rsidR="000161FB" w:rsidRPr="001A7260" w:rsidRDefault="001A7260" w:rsidP="008A2E31">
            <w:pPr>
              <w:rPr>
                <w:rFonts w:ascii="GHEA Grapalat" w:hAnsi="GHEA Grapalat"/>
                <w:sz w:val="18"/>
                <w:lang w:val="es-ES"/>
              </w:rPr>
            </w:pPr>
            <w:r w:rsidRPr="001A7260">
              <w:rPr>
                <w:rFonts w:ascii="GHEA Grapalat" w:hAnsi="GHEA Grapalat"/>
                <w:sz w:val="18"/>
                <w:szCs w:val="18"/>
                <w:lang w:val="hy-AM"/>
              </w:rPr>
              <w:t>Ստեփանավան համայնքի թվով 12 բազմաբնակարան շենքերի օդատարների և ծխատարների հիմնանորոգման</w:t>
            </w:r>
            <w:r w:rsidR="000161FB" w:rsidRPr="001A7260">
              <w:rPr>
                <w:rFonts w:ascii="GHEA Grapalat" w:hAnsi="GHEA Grapalat"/>
                <w:sz w:val="18"/>
                <w:szCs w:val="18"/>
                <w:lang w:val="hy-AM"/>
              </w:rPr>
              <w:t xml:space="preserve"> </w:t>
            </w:r>
            <w:r w:rsidR="000161FB" w:rsidRPr="001A7260">
              <w:rPr>
                <w:rFonts w:ascii="GHEA Grapalat" w:hAnsi="GHEA Grapalat"/>
                <w:sz w:val="18"/>
                <w:szCs w:val="18"/>
              </w:rPr>
              <w:t>նախագծանախահաշվային</w:t>
            </w:r>
            <w:r w:rsidR="000161FB" w:rsidRPr="001A7260">
              <w:rPr>
                <w:rFonts w:ascii="GHEA Grapalat" w:hAnsi="GHEA Grapalat"/>
                <w:sz w:val="18"/>
                <w:szCs w:val="18"/>
                <w:lang w:val="es-ES"/>
              </w:rPr>
              <w:t xml:space="preserve"> </w:t>
            </w:r>
            <w:r w:rsidR="000161FB" w:rsidRPr="001A7260">
              <w:rPr>
                <w:rFonts w:ascii="GHEA Grapalat" w:hAnsi="GHEA Grapalat"/>
                <w:sz w:val="18"/>
                <w:szCs w:val="18"/>
              </w:rPr>
              <w:t>փաստաթղթերի</w:t>
            </w:r>
            <w:r w:rsidR="000161FB" w:rsidRPr="001A7260">
              <w:rPr>
                <w:rFonts w:ascii="GHEA Grapalat" w:hAnsi="GHEA Grapalat"/>
                <w:sz w:val="18"/>
                <w:szCs w:val="18"/>
                <w:lang w:val="es-ES"/>
              </w:rPr>
              <w:t xml:space="preserve"> </w:t>
            </w:r>
            <w:r w:rsidR="000161FB" w:rsidRPr="001A7260">
              <w:rPr>
                <w:rFonts w:ascii="GHEA Grapalat" w:hAnsi="GHEA Grapalat"/>
                <w:sz w:val="18"/>
                <w:szCs w:val="18"/>
              </w:rPr>
              <w:t>մշակման</w:t>
            </w:r>
            <w:r w:rsidR="000161FB" w:rsidRPr="001A7260">
              <w:rPr>
                <w:rFonts w:ascii="GHEA Grapalat" w:hAnsi="GHEA Grapalat"/>
                <w:sz w:val="18"/>
                <w:szCs w:val="18"/>
                <w:lang w:val="es-ES"/>
              </w:rPr>
              <w:t xml:space="preserve"> </w:t>
            </w:r>
            <w:r w:rsidR="000161FB" w:rsidRPr="001A7260">
              <w:rPr>
                <w:rFonts w:ascii="GHEA Grapalat" w:hAnsi="GHEA Grapalat"/>
                <w:sz w:val="18"/>
                <w:szCs w:val="18"/>
              </w:rPr>
              <w:t>աշխատանքներ</w:t>
            </w:r>
            <w:r w:rsidR="000161FB" w:rsidRPr="001A7260">
              <w:rPr>
                <w:rFonts w:ascii="GHEA Grapalat" w:hAnsi="GHEA Grapalat"/>
                <w:sz w:val="18"/>
                <w:szCs w:val="18"/>
                <w:lang w:val="es-ES"/>
              </w:rPr>
              <w:t xml:space="preserve"> </w:t>
            </w:r>
            <w:r w:rsidR="000161FB" w:rsidRPr="001A7260">
              <w:rPr>
                <w:rFonts w:ascii="GHEA Grapalat" w:hAnsi="GHEA Grapalat"/>
                <w:sz w:val="18"/>
                <w:szCs w:val="18"/>
              </w:rPr>
              <w:t>և</w:t>
            </w:r>
            <w:r w:rsidR="000161FB" w:rsidRPr="001A7260">
              <w:rPr>
                <w:rFonts w:ascii="GHEA Grapalat" w:hAnsi="GHEA Grapalat"/>
                <w:sz w:val="18"/>
                <w:szCs w:val="18"/>
                <w:lang w:val="es-ES"/>
              </w:rPr>
              <w:t xml:space="preserve"> </w:t>
            </w:r>
            <w:r w:rsidR="000161FB" w:rsidRPr="001A7260">
              <w:rPr>
                <w:rFonts w:ascii="GHEA Grapalat" w:hAnsi="GHEA Grapalat"/>
                <w:sz w:val="18"/>
                <w:szCs w:val="18"/>
              </w:rPr>
              <w:t>փորձաքննության</w:t>
            </w:r>
            <w:r w:rsidR="000161FB" w:rsidRPr="001A7260">
              <w:rPr>
                <w:rFonts w:ascii="GHEA Grapalat" w:hAnsi="GHEA Grapalat"/>
                <w:sz w:val="18"/>
                <w:szCs w:val="18"/>
                <w:lang w:val="es-ES"/>
              </w:rPr>
              <w:t xml:space="preserve"> </w:t>
            </w:r>
            <w:r w:rsidR="000161FB" w:rsidRPr="001A7260">
              <w:rPr>
                <w:rFonts w:ascii="GHEA Grapalat" w:hAnsi="GHEA Grapalat"/>
                <w:sz w:val="18"/>
                <w:szCs w:val="18"/>
              </w:rPr>
              <w:t>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0161FB" w:rsidRPr="001A7260" w:rsidRDefault="000161FB" w:rsidP="008A2E31">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0161FB" w:rsidRPr="001A7260" w:rsidRDefault="000161FB" w:rsidP="008A2E31">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0161FB" w:rsidRPr="001A7260" w:rsidRDefault="000161FB" w:rsidP="008A2E31">
            <w:pPr>
              <w:jc w:val="center"/>
              <w:rPr>
                <w:rFonts w:ascii="GHEA Grapalat" w:hAnsi="GHEA Grapalat"/>
                <w:lang w:val="es-ES"/>
              </w:rPr>
            </w:pPr>
          </w:p>
        </w:tc>
      </w:tr>
    </w:tbl>
    <w:p w14:paraId="58A3C98B" w14:textId="77777777" w:rsidR="00B2572B" w:rsidRPr="001A7260" w:rsidRDefault="00B2572B" w:rsidP="00EF3662">
      <w:pPr>
        <w:rPr>
          <w:rFonts w:ascii="GHEA Grapalat" w:hAnsi="GHEA Grapalat"/>
          <w:sz w:val="18"/>
          <w:szCs w:val="18"/>
          <w:lang w:val="es-ES"/>
        </w:rPr>
      </w:pPr>
    </w:p>
    <w:p w14:paraId="1E77BC84" w14:textId="77777777" w:rsidR="00B2572B" w:rsidRPr="001A7260" w:rsidRDefault="00B2572B" w:rsidP="00EF3662">
      <w:pPr>
        <w:rPr>
          <w:rFonts w:ascii="GHEA Grapalat" w:hAnsi="GHEA Grapalat"/>
          <w:sz w:val="18"/>
          <w:szCs w:val="18"/>
          <w:lang w:val="es-ES"/>
        </w:rPr>
      </w:pPr>
    </w:p>
    <w:p w14:paraId="7287DC08" w14:textId="77777777" w:rsidR="00B2572B" w:rsidRPr="001A7260" w:rsidRDefault="00B2572B" w:rsidP="00EF3662">
      <w:pPr>
        <w:rPr>
          <w:rFonts w:ascii="GHEA Grapalat" w:hAnsi="GHEA Grapalat"/>
          <w:sz w:val="18"/>
          <w:szCs w:val="18"/>
          <w:lang w:val="hy-AM"/>
        </w:rPr>
      </w:pPr>
    </w:p>
    <w:p w14:paraId="61111511" w14:textId="77777777" w:rsidR="00B2572B" w:rsidRPr="001A7260" w:rsidRDefault="00B2572B" w:rsidP="00EF3662">
      <w:pPr>
        <w:ind w:left="720" w:firstLine="720"/>
        <w:jc w:val="both"/>
        <w:rPr>
          <w:rFonts w:ascii="GHEA Grapalat" w:hAnsi="GHEA Grapalat"/>
          <w:sz w:val="20"/>
          <w:lang w:val="hy-AM"/>
        </w:rPr>
      </w:pPr>
      <w:r w:rsidRPr="001A7260">
        <w:rPr>
          <w:rFonts w:ascii="GHEA Grapalat" w:hAnsi="GHEA Grapalat"/>
          <w:sz w:val="20"/>
          <w:lang w:val="es-ES"/>
        </w:rPr>
        <w:t xml:space="preserve">     </w:t>
      </w:r>
      <w:r w:rsidRPr="001A7260">
        <w:rPr>
          <w:rFonts w:ascii="GHEA Grapalat" w:hAnsi="GHEA Grapalat"/>
          <w:sz w:val="20"/>
          <w:lang w:val="hy-AM"/>
        </w:rPr>
        <w:t xml:space="preserve">___________________________________________ </w:t>
      </w:r>
      <w:r w:rsidRPr="001A7260">
        <w:rPr>
          <w:rFonts w:ascii="GHEA Grapalat" w:hAnsi="GHEA Grapalat"/>
          <w:sz w:val="20"/>
          <w:lang w:val="hy-AM"/>
        </w:rPr>
        <w:tab/>
        <w:t xml:space="preserve">                </w:t>
      </w:r>
      <w:r w:rsidRPr="001A7260">
        <w:rPr>
          <w:rFonts w:ascii="GHEA Grapalat" w:hAnsi="GHEA Grapalat"/>
          <w:sz w:val="20"/>
          <w:lang w:val="es-ES"/>
        </w:rPr>
        <w:t xml:space="preserve">       </w:t>
      </w:r>
      <w:r w:rsidRPr="001A7260">
        <w:rPr>
          <w:rFonts w:ascii="GHEA Grapalat" w:hAnsi="GHEA Grapalat"/>
          <w:sz w:val="20"/>
          <w:lang w:val="hy-AM"/>
        </w:rPr>
        <w:t xml:space="preserve">_____________ </w:t>
      </w:r>
    </w:p>
    <w:p w14:paraId="6762183F" w14:textId="77777777" w:rsidR="00B2572B" w:rsidRPr="001A7260" w:rsidRDefault="00B2572B" w:rsidP="00EF3662">
      <w:pPr>
        <w:jc w:val="both"/>
        <w:rPr>
          <w:rFonts w:ascii="GHEA Grapalat" w:hAnsi="GHEA Grapalat"/>
          <w:sz w:val="20"/>
          <w:vertAlign w:val="superscript"/>
          <w:lang w:val="hy-AM"/>
        </w:rPr>
      </w:pPr>
      <w:r w:rsidRPr="001A7260">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A7260">
        <w:rPr>
          <w:rFonts w:ascii="GHEA Grapalat" w:hAnsi="GHEA Grapalat"/>
          <w:sz w:val="20"/>
          <w:vertAlign w:val="superscript"/>
          <w:lang w:val="hy-AM"/>
        </w:rPr>
        <w:tab/>
      </w:r>
    </w:p>
    <w:p w14:paraId="39491861" w14:textId="77777777" w:rsidR="00B2572B" w:rsidRPr="001A7260" w:rsidRDefault="00B2572B" w:rsidP="00EF3662">
      <w:pPr>
        <w:jc w:val="right"/>
        <w:rPr>
          <w:rFonts w:ascii="GHEA Grapalat" w:hAnsi="GHEA Grapalat"/>
          <w:sz w:val="20"/>
          <w:lang w:val="hy-AM"/>
        </w:rPr>
      </w:pPr>
      <w:r w:rsidRPr="001A7260">
        <w:rPr>
          <w:rFonts w:ascii="GHEA Grapalat" w:hAnsi="GHEA Grapalat"/>
          <w:sz w:val="20"/>
          <w:lang w:val="hy-AM"/>
        </w:rPr>
        <w:t xml:space="preserve">    </w:t>
      </w:r>
    </w:p>
    <w:p w14:paraId="443925DE" w14:textId="77777777" w:rsidR="00B2572B" w:rsidRPr="001A7260" w:rsidRDefault="00B2572B" w:rsidP="00EF3662">
      <w:pPr>
        <w:jc w:val="right"/>
        <w:rPr>
          <w:rFonts w:ascii="GHEA Grapalat" w:hAnsi="GHEA Grapalat"/>
          <w:sz w:val="20"/>
          <w:lang w:val="hy-AM"/>
        </w:rPr>
      </w:pPr>
      <w:r w:rsidRPr="001A7260">
        <w:rPr>
          <w:rFonts w:ascii="GHEA Grapalat" w:hAnsi="GHEA Grapalat"/>
          <w:sz w:val="20"/>
          <w:lang w:val="hy-AM"/>
        </w:rPr>
        <w:t>Կ. Տ.</w:t>
      </w:r>
      <w:r w:rsidRPr="001A7260">
        <w:rPr>
          <w:rStyle w:val="af6"/>
          <w:rFonts w:ascii="GHEA Grapalat" w:hAnsi="GHEA Grapalat"/>
          <w:color w:val="FFFFFF"/>
          <w:sz w:val="20"/>
          <w:lang w:val="hy-AM"/>
        </w:rPr>
        <w:footnoteReference w:id="7"/>
      </w:r>
      <w:r w:rsidRPr="001A7260">
        <w:rPr>
          <w:rFonts w:ascii="GHEA Grapalat" w:hAnsi="GHEA Grapalat"/>
          <w:sz w:val="20"/>
          <w:lang w:val="hy-AM"/>
        </w:rPr>
        <w:tab/>
      </w:r>
      <w:r w:rsidRPr="001A7260">
        <w:rPr>
          <w:rFonts w:ascii="GHEA Grapalat" w:hAnsi="GHEA Grapalat"/>
          <w:sz w:val="20"/>
          <w:lang w:val="hy-AM"/>
        </w:rPr>
        <w:tab/>
        <w:t xml:space="preserve"> </w:t>
      </w:r>
    </w:p>
    <w:p w14:paraId="5F6E8D50" w14:textId="77777777" w:rsidR="00B2572B" w:rsidRPr="001A7260" w:rsidRDefault="00B2572B" w:rsidP="00EF3662">
      <w:pPr>
        <w:jc w:val="right"/>
        <w:rPr>
          <w:rFonts w:ascii="GHEA Grapalat" w:hAnsi="GHEA Grapalat"/>
          <w:sz w:val="20"/>
          <w:lang w:val="hy-AM"/>
        </w:rPr>
      </w:pPr>
    </w:p>
    <w:p w14:paraId="2F3023D5" w14:textId="77777777" w:rsidR="00B2572B" w:rsidRPr="001A7260" w:rsidRDefault="00B2572B" w:rsidP="00EF3662">
      <w:pPr>
        <w:rPr>
          <w:rFonts w:ascii="GHEA Grapalat" w:hAnsi="GHEA Grapalat" w:cs="Sylfaen"/>
          <w:i/>
          <w:sz w:val="16"/>
          <w:szCs w:val="16"/>
          <w:lang w:val="hy-AM" w:eastAsia="ru-RU"/>
        </w:rPr>
      </w:pPr>
    </w:p>
    <w:p w14:paraId="64DB8030" w14:textId="77777777" w:rsidR="00B2572B" w:rsidRPr="001A7260" w:rsidRDefault="00B2572B" w:rsidP="00EF3662">
      <w:pPr>
        <w:rPr>
          <w:rFonts w:ascii="GHEA Grapalat" w:hAnsi="GHEA Grapalat" w:cs="Sylfaen"/>
          <w:i/>
          <w:sz w:val="16"/>
          <w:szCs w:val="16"/>
          <w:lang w:val="hy-AM" w:eastAsia="ru-RU"/>
        </w:rPr>
      </w:pPr>
    </w:p>
    <w:p w14:paraId="53D19B29" w14:textId="77777777" w:rsidR="00B2572B" w:rsidRPr="00192B63" w:rsidRDefault="00B2572B" w:rsidP="00EF3662">
      <w:pPr>
        <w:rPr>
          <w:rFonts w:ascii="GHEA Grapalat" w:hAnsi="GHEA Grapalat" w:cs="Sylfaen"/>
          <w:i/>
          <w:sz w:val="16"/>
          <w:szCs w:val="16"/>
          <w:highlight w:val="yellow"/>
          <w:lang w:val="hy-AM" w:eastAsia="ru-RU"/>
        </w:rPr>
      </w:pPr>
    </w:p>
    <w:p w14:paraId="2B3A590D" w14:textId="77777777" w:rsidR="00B2572B" w:rsidRPr="00192B63" w:rsidRDefault="00B2572B" w:rsidP="00EF3662">
      <w:pPr>
        <w:rPr>
          <w:rFonts w:ascii="GHEA Grapalat" w:hAnsi="GHEA Grapalat" w:cs="Sylfaen"/>
          <w:i/>
          <w:sz w:val="16"/>
          <w:szCs w:val="16"/>
          <w:highlight w:val="yellow"/>
          <w:lang w:val="hy-AM" w:eastAsia="ru-RU"/>
        </w:rPr>
      </w:pPr>
    </w:p>
    <w:p w14:paraId="78770370" w14:textId="77777777" w:rsidR="00B2572B" w:rsidRPr="00192B63" w:rsidRDefault="00B2572B" w:rsidP="00EF3662">
      <w:pPr>
        <w:rPr>
          <w:rFonts w:ascii="GHEA Grapalat" w:hAnsi="GHEA Grapalat" w:cs="Sylfaen"/>
          <w:i/>
          <w:sz w:val="16"/>
          <w:szCs w:val="16"/>
          <w:highlight w:val="yellow"/>
          <w:lang w:val="hy-AM" w:eastAsia="ru-RU"/>
        </w:rPr>
      </w:pPr>
    </w:p>
    <w:p w14:paraId="08CBD6FA" w14:textId="77777777" w:rsidR="00B2572B" w:rsidRPr="00192B63" w:rsidRDefault="00B2572B" w:rsidP="00EF3662">
      <w:pPr>
        <w:rPr>
          <w:rFonts w:ascii="GHEA Grapalat" w:hAnsi="GHEA Grapalat" w:cs="Sylfaen"/>
          <w:i/>
          <w:sz w:val="16"/>
          <w:szCs w:val="16"/>
          <w:highlight w:val="yellow"/>
          <w:lang w:val="hy-AM" w:eastAsia="ru-RU"/>
        </w:rPr>
      </w:pPr>
    </w:p>
    <w:p w14:paraId="0F02EEE5" w14:textId="77777777" w:rsidR="00B2572B" w:rsidRPr="00192B63" w:rsidRDefault="00B2572B" w:rsidP="00EF3662">
      <w:pPr>
        <w:rPr>
          <w:rFonts w:ascii="GHEA Grapalat" w:hAnsi="GHEA Grapalat" w:cs="Sylfaen"/>
          <w:i/>
          <w:sz w:val="16"/>
          <w:szCs w:val="16"/>
          <w:highlight w:val="yellow"/>
          <w:lang w:val="hy-AM" w:eastAsia="ru-RU"/>
        </w:rPr>
      </w:pPr>
    </w:p>
    <w:p w14:paraId="7E9371E6" w14:textId="77777777" w:rsidR="00B2572B" w:rsidRPr="00192B63" w:rsidRDefault="00B2572B" w:rsidP="00EF3662">
      <w:pPr>
        <w:rPr>
          <w:rFonts w:ascii="GHEA Grapalat" w:hAnsi="GHEA Grapalat" w:cs="Sylfaen"/>
          <w:i/>
          <w:sz w:val="16"/>
          <w:szCs w:val="16"/>
          <w:highlight w:val="yellow"/>
          <w:lang w:val="hy-AM" w:eastAsia="ru-RU"/>
        </w:rPr>
      </w:pPr>
    </w:p>
    <w:p w14:paraId="2C08743B" w14:textId="77777777" w:rsidR="00F6420D" w:rsidRDefault="00F6420D" w:rsidP="00EF3662">
      <w:pPr>
        <w:rPr>
          <w:rFonts w:ascii="GHEA Grapalat" w:hAnsi="GHEA Grapalat" w:cs="Sylfaen"/>
          <w:i/>
          <w:sz w:val="16"/>
          <w:szCs w:val="16"/>
          <w:highlight w:val="yellow"/>
          <w:lang w:val="hy-AM" w:eastAsia="ru-RU"/>
        </w:rPr>
      </w:pPr>
    </w:p>
    <w:p w14:paraId="46410194" w14:textId="77777777" w:rsidR="001A7260" w:rsidRDefault="001A7260" w:rsidP="00EF3662">
      <w:pPr>
        <w:rPr>
          <w:rFonts w:ascii="GHEA Grapalat" w:hAnsi="GHEA Grapalat" w:cs="Sylfaen"/>
          <w:i/>
          <w:sz w:val="16"/>
          <w:szCs w:val="16"/>
          <w:highlight w:val="yellow"/>
          <w:lang w:val="hy-AM" w:eastAsia="ru-RU"/>
        </w:rPr>
      </w:pPr>
    </w:p>
    <w:p w14:paraId="46E6553F" w14:textId="77777777" w:rsidR="001A7260" w:rsidRDefault="001A7260" w:rsidP="00EF3662">
      <w:pPr>
        <w:rPr>
          <w:rFonts w:ascii="GHEA Grapalat" w:hAnsi="GHEA Grapalat" w:cs="Sylfaen"/>
          <w:i/>
          <w:sz w:val="16"/>
          <w:szCs w:val="16"/>
          <w:highlight w:val="yellow"/>
          <w:lang w:val="hy-AM" w:eastAsia="ru-RU"/>
        </w:rPr>
      </w:pPr>
    </w:p>
    <w:p w14:paraId="0D611A7F" w14:textId="77777777" w:rsidR="001A7260" w:rsidRDefault="001A7260" w:rsidP="00EF3662">
      <w:pPr>
        <w:rPr>
          <w:rFonts w:ascii="GHEA Grapalat" w:hAnsi="GHEA Grapalat" w:cs="Sylfaen"/>
          <w:i/>
          <w:sz w:val="16"/>
          <w:szCs w:val="16"/>
          <w:highlight w:val="yellow"/>
          <w:lang w:val="hy-AM" w:eastAsia="ru-RU"/>
        </w:rPr>
      </w:pPr>
    </w:p>
    <w:p w14:paraId="61422DFC" w14:textId="77777777" w:rsidR="001A7260" w:rsidRDefault="001A7260" w:rsidP="00EF3662">
      <w:pPr>
        <w:rPr>
          <w:rFonts w:ascii="GHEA Grapalat" w:hAnsi="GHEA Grapalat" w:cs="Sylfaen"/>
          <w:i/>
          <w:sz w:val="16"/>
          <w:szCs w:val="16"/>
          <w:highlight w:val="yellow"/>
          <w:lang w:val="hy-AM" w:eastAsia="ru-RU"/>
        </w:rPr>
      </w:pPr>
    </w:p>
    <w:p w14:paraId="42EB110F" w14:textId="77777777" w:rsidR="001A7260" w:rsidRDefault="001A7260" w:rsidP="00EF3662">
      <w:pPr>
        <w:rPr>
          <w:rFonts w:ascii="GHEA Grapalat" w:hAnsi="GHEA Grapalat" w:cs="Sylfaen"/>
          <w:i/>
          <w:sz w:val="16"/>
          <w:szCs w:val="16"/>
          <w:highlight w:val="yellow"/>
          <w:lang w:val="hy-AM" w:eastAsia="ru-RU"/>
        </w:rPr>
      </w:pPr>
    </w:p>
    <w:p w14:paraId="4EFA5799" w14:textId="77777777" w:rsidR="001A7260" w:rsidRDefault="001A7260" w:rsidP="00EF3662">
      <w:pPr>
        <w:rPr>
          <w:rFonts w:ascii="GHEA Grapalat" w:hAnsi="GHEA Grapalat" w:cs="Sylfaen"/>
          <w:i/>
          <w:sz w:val="16"/>
          <w:szCs w:val="16"/>
          <w:highlight w:val="yellow"/>
          <w:lang w:val="hy-AM" w:eastAsia="ru-RU"/>
        </w:rPr>
      </w:pPr>
    </w:p>
    <w:p w14:paraId="74FF58AD" w14:textId="77777777" w:rsidR="001A7260" w:rsidRDefault="001A7260" w:rsidP="00EF3662">
      <w:pPr>
        <w:rPr>
          <w:rFonts w:ascii="GHEA Grapalat" w:hAnsi="GHEA Grapalat" w:cs="Sylfaen"/>
          <w:i/>
          <w:sz w:val="16"/>
          <w:szCs w:val="16"/>
          <w:highlight w:val="yellow"/>
          <w:lang w:val="hy-AM" w:eastAsia="ru-RU"/>
        </w:rPr>
      </w:pPr>
    </w:p>
    <w:p w14:paraId="02F9EBB9" w14:textId="77777777" w:rsidR="001A7260" w:rsidRDefault="001A7260" w:rsidP="00EF3662">
      <w:pPr>
        <w:rPr>
          <w:rFonts w:ascii="GHEA Grapalat" w:hAnsi="GHEA Grapalat" w:cs="Sylfaen"/>
          <w:i/>
          <w:sz w:val="16"/>
          <w:szCs w:val="16"/>
          <w:highlight w:val="yellow"/>
          <w:lang w:val="hy-AM" w:eastAsia="ru-RU"/>
        </w:rPr>
      </w:pPr>
    </w:p>
    <w:p w14:paraId="48D4C9E2" w14:textId="77777777" w:rsidR="001A7260" w:rsidRDefault="001A7260" w:rsidP="00EF3662">
      <w:pPr>
        <w:rPr>
          <w:rFonts w:ascii="GHEA Grapalat" w:hAnsi="GHEA Grapalat" w:cs="Sylfaen"/>
          <w:i/>
          <w:sz w:val="16"/>
          <w:szCs w:val="16"/>
          <w:highlight w:val="yellow"/>
          <w:lang w:val="hy-AM" w:eastAsia="ru-RU"/>
        </w:rPr>
      </w:pPr>
    </w:p>
    <w:p w14:paraId="2651CD5B" w14:textId="77777777" w:rsidR="001A7260" w:rsidRDefault="001A7260" w:rsidP="00EF3662">
      <w:pPr>
        <w:rPr>
          <w:rFonts w:ascii="GHEA Grapalat" w:hAnsi="GHEA Grapalat" w:cs="Sylfaen"/>
          <w:i/>
          <w:sz w:val="16"/>
          <w:szCs w:val="16"/>
          <w:highlight w:val="yellow"/>
          <w:lang w:val="hy-AM" w:eastAsia="ru-RU"/>
        </w:rPr>
      </w:pPr>
    </w:p>
    <w:p w14:paraId="2B3FD5E8" w14:textId="77777777" w:rsidR="001A7260" w:rsidRDefault="001A7260" w:rsidP="00EF3662">
      <w:pPr>
        <w:rPr>
          <w:rFonts w:ascii="GHEA Grapalat" w:hAnsi="GHEA Grapalat" w:cs="Sylfaen"/>
          <w:i/>
          <w:sz w:val="16"/>
          <w:szCs w:val="16"/>
          <w:highlight w:val="yellow"/>
          <w:lang w:val="hy-AM" w:eastAsia="ru-RU"/>
        </w:rPr>
      </w:pPr>
    </w:p>
    <w:p w14:paraId="4AFDE173" w14:textId="77777777" w:rsidR="001A7260" w:rsidRDefault="001A7260" w:rsidP="00EF3662">
      <w:pPr>
        <w:rPr>
          <w:rFonts w:ascii="GHEA Grapalat" w:hAnsi="GHEA Grapalat" w:cs="Sylfaen"/>
          <w:i/>
          <w:sz w:val="16"/>
          <w:szCs w:val="16"/>
          <w:highlight w:val="yellow"/>
          <w:lang w:val="hy-AM" w:eastAsia="ru-RU"/>
        </w:rPr>
      </w:pPr>
    </w:p>
    <w:p w14:paraId="08BECD26" w14:textId="77777777" w:rsidR="001A7260" w:rsidRDefault="001A7260" w:rsidP="00EF3662">
      <w:pPr>
        <w:rPr>
          <w:rFonts w:ascii="GHEA Grapalat" w:hAnsi="GHEA Grapalat" w:cs="Sylfaen"/>
          <w:i/>
          <w:sz w:val="16"/>
          <w:szCs w:val="16"/>
          <w:highlight w:val="yellow"/>
          <w:lang w:val="hy-AM" w:eastAsia="ru-RU"/>
        </w:rPr>
      </w:pPr>
    </w:p>
    <w:p w14:paraId="1AD0F283" w14:textId="77777777" w:rsidR="001A7260" w:rsidRPr="00192B63" w:rsidRDefault="001A7260" w:rsidP="00EF3662">
      <w:pPr>
        <w:rPr>
          <w:rFonts w:ascii="GHEA Grapalat" w:hAnsi="GHEA Grapalat" w:cs="Sylfaen"/>
          <w:i/>
          <w:sz w:val="16"/>
          <w:szCs w:val="16"/>
          <w:highlight w:val="yellow"/>
          <w:lang w:val="hy-AM" w:eastAsia="ru-RU"/>
        </w:rPr>
      </w:pPr>
    </w:p>
    <w:p w14:paraId="5B5FCC5B" w14:textId="77777777" w:rsidR="00F6420D" w:rsidRPr="00192B63" w:rsidRDefault="00F6420D" w:rsidP="00EF3662">
      <w:pPr>
        <w:rPr>
          <w:rFonts w:ascii="GHEA Grapalat" w:hAnsi="GHEA Grapalat" w:cs="Sylfaen"/>
          <w:i/>
          <w:sz w:val="16"/>
          <w:szCs w:val="16"/>
          <w:highlight w:val="yellow"/>
          <w:lang w:val="hy-AM" w:eastAsia="ru-RU"/>
        </w:rPr>
      </w:pPr>
    </w:p>
    <w:p w14:paraId="798572EC" w14:textId="77777777" w:rsidR="00B2572B" w:rsidRPr="00192B63" w:rsidRDefault="00B2572B" w:rsidP="00EF3662">
      <w:pPr>
        <w:rPr>
          <w:rFonts w:ascii="GHEA Grapalat" w:hAnsi="GHEA Grapalat" w:cs="Sylfaen"/>
          <w:i/>
          <w:sz w:val="16"/>
          <w:szCs w:val="16"/>
          <w:highlight w:val="yellow"/>
          <w:lang w:val="hy-AM" w:eastAsia="ru-RU"/>
        </w:rPr>
      </w:pPr>
    </w:p>
    <w:p w14:paraId="1A0AB9F9" w14:textId="202B3B7F" w:rsidR="00BF7BB4" w:rsidRPr="009E2B0E" w:rsidRDefault="00BF7BB4" w:rsidP="00BF7BB4">
      <w:pPr>
        <w:pStyle w:val="31"/>
        <w:jc w:val="right"/>
        <w:rPr>
          <w:rFonts w:ascii="GHEA Grapalat" w:hAnsi="GHEA Grapalat" w:cs="Arial"/>
          <w:b/>
          <w:lang w:val="hy-AM"/>
        </w:rPr>
      </w:pPr>
      <w:r w:rsidRPr="009E2B0E">
        <w:rPr>
          <w:rFonts w:ascii="GHEA Grapalat" w:hAnsi="GHEA Grapalat" w:cs="Sylfaen"/>
          <w:b/>
          <w:lang w:val="hy-AM"/>
        </w:rPr>
        <w:lastRenderedPageBreak/>
        <w:t>Հավելված</w:t>
      </w:r>
      <w:r w:rsidR="0060162B" w:rsidRPr="009E2B0E">
        <w:rPr>
          <w:rFonts w:ascii="GHEA Grapalat" w:hAnsi="GHEA Grapalat" w:cs="Sylfaen"/>
          <w:b/>
          <w:lang w:val="hy-AM"/>
        </w:rPr>
        <w:t xml:space="preserve"> </w:t>
      </w:r>
      <w:r w:rsidRPr="009E2B0E">
        <w:rPr>
          <w:rFonts w:ascii="GHEA Grapalat" w:hAnsi="GHEA Grapalat" w:cs="Arial"/>
          <w:b/>
          <w:lang w:val="hy-AM"/>
        </w:rPr>
        <w:t>3</w:t>
      </w:r>
    </w:p>
    <w:p w14:paraId="288D3A95" w14:textId="4829FE23" w:rsidR="00BF7BB4" w:rsidRPr="009E2B0E" w:rsidRDefault="00BF7BB4" w:rsidP="00BF7BB4">
      <w:pPr>
        <w:pStyle w:val="31"/>
        <w:spacing w:line="240" w:lineRule="auto"/>
        <w:jc w:val="right"/>
        <w:rPr>
          <w:rFonts w:ascii="GHEA Grapalat" w:hAnsi="GHEA Grapalat" w:cs="Sylfaen"/>
          <w:b/>
          <w:lang w:val="hy-AM"/>
        </w:rPr>
      </w:pPr>
      <w:r w:rsidRPr="009E2B0E">
        <w:rPr>
          <w:rFonts w:ascii="GHEA Grapalat" w:hAnsi="GHEA Grapalat"/>
          <w:b/>
          <w:lang w:val="af-ZA"/>
        </w:rPr>
        <w:t>ՀՀ-ԼՄՍՀ-ԳՀԱՇՁԲ-22/</w:t>
      </w:r>
      <w:r w:rsidR="0060162B" w:rsidRPr="009E2B0E">
        <w:rPr>
          <w:rFonts w:ascii="GHEA Grapalat" w:hAnsi="GHEA Grapalat"/>
          <w:b/>
          <w:lang w:val="hy-AM"/>
        </w:rPr>
        <w:t>1</w:t>
      </w:r>
      <w:r w:rsidR="00CE3B17" w:rsidRPr="009E2B0E">
        <w:rPr>
          <w:rFonts w:ascii="GHEA Grapalat" w:hAnsi="GHEA Grapalat"/>
          <w:b/>
          <w:lang w:val="hy-AM"/>
        </w:rPr>
        <w:t>1</w:t>
      </w:r>
      <w:r w:rsidRPr="009E2B0E">
        <w:rPr>
          <w:rFonts w:ascii="GHEA Grapalat" w:hAnsi="GHEA Grapalat"/>
          <w:b/>
          <w:lang w:val="af-ZA"/>
        </w:rPr>
        <w:t xml:space="preserve"> </w:t>
      </w:r>
      <w:r w:rsidRPr="009E2B0E">
        <w:rPr>
          <w:rFonts w:ascii="GHEA Grapalat" w:hAnsi="GHEA Grapalat" w:cs="Sylfaen"/>
          <w:b/>
          <w:lang w:val="hy-AM"/>
        </w:rPr>
        <w:t>ծածկագրով</w:t>
      </w:r>
    </w:p>
    <w:p w14:paraId="4D0D37A7" w14:textId="77777777" w:rsidR="00BF7BB4" w:rsidRPr="009E2B0E" w:rsidRDefault="00BF7BB4" w:rsidP="00BF7BB4">
      <w:pPr>
        <w:pStyle w:val="31"/>
        <w:spacing w:line="240" w:lineRule="auto"/>
        <w:jc w:val="right"/>
        <w:rPr>
          <w:rFonts w:ascii="GHEA Grapalat" w:hAnsi="GHEA Grapalat" w:cs="Arial"/>
          <w:b/>
          <w:lang w:val="hy-AM"/>
        </w:rPr>
      </w:pPr>
      <w:r w:rsidRPr="009E2B0E">
        <w:rPr>
          <w:rFonts w:ascii="GHEA Grapalat" w:hAnsi="GHEA Grapalat" w:cs="Sylfaen"/>
          <w:b/>
          <w:lang w:val="hy-AM"/>
        </w:rPr>
        <w:t>գնանշման հարցման  հրավերի</w:t>
      </w:r>
    </w:p>
    <w:p w14:paraId="0F1CCD20" w14:textId="77777777" w:rsidR="00BF7BB4" w:rsidRPr="009E2B0E" w:rsidRDefault="00BF7BB4" w:rsidP="00BF7BB4">
      <w:pPr>
        <w:pStyle w:val="31"/>
        <w:jc w:val="right"/>
        <w:rPr>
          <w:rFonts w:ascii="GHEA Grapalat" w:hAnsi="GHEA Grapalat"/>
          <w:b/>
          <w:lang w:val="hy-AM"/>
        </w:rPr>
      </w:pPr>
    </w:p>
    <w:p w14:paraId="5EF5F4BA" w14:textId="77777777" w:rsidR="00BF7BB4" w:rsidRPr="009E2B0E" w:rsidRDefault="00BF7BB4" w:rsidP="00BF7BB4">
      <w:pPr>
        <w:ind w:left="-66"/>
        <w:jc w:val="right"/>
        <w:rPr>
          <w:rFonts w:ascii="GHEA Grapalat" w:hAnsi="GHEA Grapalat"/>
          <w:sz w:val="20"/>
          <w:lang w:val="hy-AM"/>
        </w:rPr>
      </w:pPr>
    </w:p>
    <w:p w14:paraId="1CBA74F0" w14:textId="77777777" w:rsidR="00BF7BB4" w:rsidRPr="009E2B0E" w:rsidRDefault="00BF7BB4" w:rsidP="00BF7BB4">
      <w:pPr>
        <w:ind w:left="-66"/>
        <w:jc w:val="center"/>
        <w:rPr>
          <w:rFonts w:ascii="GHEA Grapalat" w:hAnsi="GHEA Grapalat" w:cs="Sylfaen"/>
          <w:b/>
          <w:lang w:val="hy-AM"/>
        </w:rPr>
      </w:pPr>
      <w:r w:rsidRPr="009E2B0E">
        <w:rPr>
          <w:rFonts w:ascii="GHEA Grapalat" w:hAnsi="GHEA Grapalat" w:cs="Sylfaen"/>
          <w:b/>
          <w:lang w:val="hy-AM"/>
        </w:rPr>
        <w:t>Տ Ե Ղ Ե Կ Ա Ն Ք</w:t>
      </w:r>
    </w:p>
    <w:p w14:paraId="3824EE35" w14:textId="77777777" w:rsidR="00BF7BB4" w:rsidRPr="009E2B0E" w:rsidRDefault="00BF7BB4" w:rsidP="00BF7BB4">
      <w:pPr>
        <w:ind w:left="-66"/>
        <w:jc w:val="center"/>
        <w:rPr>
          <w:rFonts w:ascii="GHEA Grapalat" w:hAnsi="GHEA Grapalat" w:cs="Sylfaen"/>
          <w:b/>
          <w:lang w:val="hy-AM"/>
        </w:rPr>
      </w:pPr>
      <w:r w:rsidRPr="009E2B0E">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10"/>
        <w:gridCol w:w="1708"/>
        <w:gridCol w:w="1442"/>
        <w:gridCol w:w="2070"/>
        <w:gridCol w:w="1710"/>
      </w:tblGrid>
      <w:tr w:rsidR="00BF7BB4" w:rsidRPr="009E2B0E" w14:paraId="6AF7FA6F" w14:textId="77777777" w:rsidTr="00C2473E">
        <w:trPr>
          <w:cantSplit/>
        </w:trPr>
        <w:tc>
          <w:tcPr>
            <w:tcW w:w="648" w:type="dxa"/>
            <w:vMerge w:val="restart"/>
            <w:vAlign w:val="center"/>
          </w:tcPr>
          <w:p w14:paraId="7BD34AFB" w14:textId="77777777" w:rsidR="00BF7BB4" w:rsidRPr="009E2B0E" w:rsidRDefault="00BF7BB4" w:rsidP="00C2473E">
            <w:pPr>
              <w:jc w:val="center"/>
              <w:rPr>
                <w:rFonts w:ascii="GHEA Grapalat" w:hAnsi="GHEA Grapalat"/>
                <w:sz w:val="20"/>
                <w:lang w:val="hy-AM"/>
              </w:rPr>
            </w:pPr>
            <w:r w:rsidRPr="009E2B0E">
              <w:rPr>
                <w:rFonts w:ascii="GHEA Grapalat" w:hAnsi="GHEA Grapalat"/>
                <w:sz w:val="20"/>
                <w:lang w:val="hy-AM"/>
              </w:rPr>
              <w:t xml:space="preserve">N </w:t>
            </w:r>
          </w:p>
        </w:tc>
        <w:tc>
          <w:tcPr>
            <w:tcW w:w="9540" w:type="dxa"/>
            <w:gridSpan w:val="5"/>
            <w:vAlign w:val="center"/>
          </w:tcPr>
          <w:p w14:paraId="73F07651" w14:textId="271899DF" w:rsidR="00BF7BB4" w:rsidRPr="009E2B0E" w:rsidRDefault="00BF7BB4" w:rsidP="00C2473E">
            <w:pPr>
              <w:jc w:val="center"/>
              <w:rPr>
                <w:rFonts w:ascii="GHEA Grapalat" w:hAnsi="GHEA Grapalat" w:cs="Arial"/>
                <w:sz w:val="20"/>
                <w:lang w:val="hy-AM"/>
              </w:rPr>
            </w:pPr>
            <w:r w:rsidRPr="009E2B0E">
              <w:rPr>
                <w:rFonts w:ascii="GHEA Grapalat" w:hAnsi="GHEA Grapalat" w:cs="Sylfaen"/>
                <w:sz w:val="20"/>
                <w:lang w:val="hy-AM"/>
              </w:rPr>
              <w:t>Հիմնական</w:t>
            </w:r>
            <w:r w:rsidR="009E3EE5" w:rsidRPr="009E2B0E">
              <w:rPr>
                <w:rFonts w:ascii="GHEA Grapalat" w:hAnsi="GHEA Grapalat" w:cs="Sylfaen"/>
                <w:sz w:val="20"/>
                <w:lang w:val="hy-AM"/>
              </w:rPr>
              <w:t xml:space="preserve"> </w:t>
            </w:r>
            <w:r w:rsidRPr="009E2B0E">
              <w:rPr>
                <w:rFonts w:ascii="GHEA Grapalat" w:hAnsi="GHEA Grapalat" w:cs="Sylfaen"/>
                <w:sz w:val="20"/>
                <w:lang w:val="hy-AM"/>
              </w:rPr>
              <w:t>աշխատակազմում</w:t>
            </w:r>
            <w:r w:rsidR="009E3EE5" w:rsidRPr="009E2B0E">
              <w:rPr>
                <w:rFonts w:ascii="GHEA Grapalat" w:hAnsi="GHEA Grapalat" w:cs="Sylfaen"/>
                <w:sz w:val="20"/>
                <w:lang w:val="hy-AM"/>
              </w:rPr>
              <w:t xml:space="preserve"> </w:t>
            </w:r>
            <w:r w:rsidRPr="009E2B0E">
              <w:rPr>
                <w:rFonts w:ascii="GHEA Grapalat" w:hAnsi="GHEA Grapalat" w:cs="Sylfaen"/>
                <w:sz w:val="20"/>
                <w:lang w:val="hy-AM"/>
              </w:rPr>
              <w:t>ներառված</w:t>
            </w:r>
            <w:r w:rsidR="009E3EE5" w:rsidRPr="009E2B0E">
              <w:rPr>
                <w:rFonts w:ascii="GHEA Grapalat" w:hAnsi="GHEA Grapalat" w:cs="Sylfaen"/>
                <w:sz w:val="20"/>
                <w:lang w:val="hy-AM"/>
              </w:rPr>
              <w:t xml:space="preserve"> </w:t>
            </w:r>
            <w:r w:rsidRPr="009E2B0E">
              <w:rPr>
                <w:rFonts w:ascii="GHEA Grapalat" w:hAnsi="GHEA Grapalat" w:cs="Sylfaen"/>
                <w:sz w:val="20"/>
                <w:lang w:val="hy-AM"/>
              </w:rPr>
              <w:t>մասնա</w:t>
            </w:r>
            <w:r w:rsidRPr="009E2B0E">
              <w:rPr>
                <w:rFonts w:ascii="GHEA Grapalat" w:hAnsi="GHEA Grapalat" w:cs="Sylfaen"/>
                <w:sz w:val="20"/>
              </w:rPr>
              <w:t>գ</w:t>
            </w:r>
            <w:r w:rsidRPr="009E2B0E">
              <w:rPr>
                <w:rFonts w:ascii="GHEA Grapalat" w:hAnsi="GHEA Grapalat" w:cs="Sylfaen"/>
                <w:sz w:val="20"/>
                <w:lang w:val="hy-AM"/>
              </w:rPr>
              <w:t>ետների</w:t>
            </w:r>
          </w:p>
        </w:tc>
      </w:tr>
      <w:tr w:rsidR="00BF7BB4" w:rsidRPr="009E2B0E" w14:paraId="47CEE032" w14:textId="77777777" w:rsidTr="00C2473E">
        <w:trPr>
          <w:cantSplit/>
          <w:trHeight w:val="1073"/>
        </w:trPr>
        <w:tc>
          <w:tcPr>
            <w:tcW w:w="648" w:type="dxa"/>
            <w:vMerge/>
            <w:vAlign w:val="center"/>
          </w:tcPr>
          <w:p w14:paraId="464F5BA6" w14:textId="77777777" w:rsidR="00BF7BB4" w:rsidRPr="009E2B0E" w:rsidRDefault="00BF7BB4" w:rsidP="00C2473E">
            <w:pPr>
              <w:jc w:val="center"/>
              <w:rPr>
                <w:rFonts w:ascii="GHEA Grapalat" w:hAnsi="GHEA Grapalat"/>
                <w:sz w:val="20"/>
                <w:lang w:val="hy-AM"/>
              </w:rPr>
            </w:pPr>
          </w:p>
        </w:tc>
        <w:tc>
          <w:tcPr>
            <w:tcW w:w="2610" w:type="dxa"/>
            <w:vMerge w:val="restart"/>
            <w:vAlign w:val="center"/>
          </w:tcPr>
          <w:p w14:paraId="6D7BDBB9" w14:textId="77777777" w:rsidR="00BF7BB4" w:rsidRPr="009E2B0E" w:rsidRDefault="00BF7BB4" w:rsidP="00C2473E">
            <w:pPr>
              <w:jc w:val="center"/>
              <w:rPr>
                <w:rFonts w:ascii="GHEA Grapalat" w:hAnsi="GHEA Grapalat" w:cs="Arial"/>
                <w:sz w:val="20"/>
                <w:lang w:val="hy-AM"/>
              </w:rPr>
            </w:pPr>
            <w:r w:rsidRPr="009E2B0E">
              <w:rPr>
                <w:rFonts w:ascii="GHEA Grapalat" w:hAnsi="GHEA Grapalat" w:cs="Sylfaen"/>
                <w:sz w:val="20"/>
                <w:lang w:val="hy-AM"/>
              </w:rPr>
              <w:t>Անուն</w:t>
            </w:r>
            <w:r w:rsidRPr="009E2B0E">
              <w:rPr>
                <w:rFonts w:ascii="GHEA Grapalat" w:hAnsi="GHEA Grapalat" w:cs="Sylfaen"/>
                <w:sz w:val="20"/>
              </w:rPr>
              <w:t>ը,</w:t>
            </w:r>
            <w:r w:rsidRPr="009E2B0E">
              <w:rPr>
                <w:rFonts w:ascii="GHEA Grapalat" w:hAnsi="GHEA Grapalat" w:cs="Sylfaen"/>
                <w:sz w:val="20"/>
                <w:lang w:val="hy-AM"/>
              </w:rPr>
              <w:t>Ազ</w:t>
            </w:r>
            <w:r w:rsidRPr="009E2B0E">
              <w:rPr>
                <w:rFonts w:ascii="GHEA Grapalat" w:hAnsi="GHEA Grapalat" w:cs="Sylfaen"/>
                <w:sz w:val="20"/>
              </w:rPr>
              <w:t>գ</w:t>
            </w:r>
            <w:r w:rsidRPr="009E2B0E">
              <w:rPr>
                <w:rFonts w:ascii="GHEA Grapalat" w:hAnsi="GHEA Grapalat" w:cs="Sylfaen"/>
                <w:sz w:val="20"/>
                <w:lang w:val="hy-AM"/>
              </w:rPr>
              <w:t>անունը</w:t>
            </w:r>
          </w:p>
        </w:tc>
        <w:tc>
          <w:tcPr>
            <w:tcW w:w="1708" w:type="dxa"/>
            <w:vMerge w:val="restart"/>
            <w:vAlign w:val="center"/>
          </w:tcPr>
          <w:p w14:paraId="43A9420A" w14:textId="77777777" w:rsidR="00BF7BB4" w:rsidRPr="009E2B0E" w:rsidRDefault="00BF7BB4" w:rsidP="00C2473E">
            <w:pPr>
              <w:jc w:val="center"/>
              <w:rPr>
                <w:rFonts w:ascii="GHEA Grapalat" w:hAnsi="GHEA Grapalat" w:cs="Arial"/>
                <w:sz w:val="20"/>
              </w:rPr>
            </w:pPr>
            <w:r w:rsidRPr="009E2B0E">
              <w:rPr>
                <w:rFonts w:ascii="GHEA Grapalat" w:hAnsi="GHEA Grapalat" w:cs="Sylfaen"/>
                <w:sz w:val="20"/>
              </w:rPr>
              <w:t>Որակավորումը</w:t>
            </w:r>
          </w:p>
        </w:tc>
        <w:tc>
          <w:tcPr>
            <w:tcW w:w="3512" w:type="dxa"/>
            <w:gridSpan w:val="2"/>
            <w:vAlign w:val="center"/>
          </w:tcPr>
          <w:p w14:paraId="4F5760F5" w14:textId="75D3C265" w:rsidR="00BF7BB4" w:rsidRPr="009E2B0E" w:rsidRDefault="00BF7BB4" w:rsidP="00C2473E">
            <w:pPr>
              <w:jc w:val="center"/>
              <w:rPr>
                <w:rFonts w:ascii="GHEA Grapalat" w:hAnsi="GHEA Grapalat" w:cs="Arial"/>
                <w:sz w:val="20"/>
              </w:rPr>
            </w:pPr>
            <w:r w:rsidRPr="009E2B0E">
              <w:rPr>
                <w:rFonts w:ascii="GHEA Grapalat" w:hAnsi="GHEA Grapalat" w:cs="Sylfaen"/>
                <w:sz w:val="20"/>
              </w:rPr>
              <w:t>Աշխատանքային</w:t>
            </w:r>
            <w:r w:rsidR="009E3EE5" w:rsidRPr="009E2B0E">
              <w:rPr>
                <w:rFonts w:ascii="GHEA Grapalat" w:hAnsi="GHEA Grapalat" w:cs="Sylfaen"/>
                <w:sz w:val="20"/>
                <w:lang w:val="hy-AM"/>
              </w:rPr>
              <w:t xml:space="preserve"> </w:t>
            </w:r>
            <w:r w:rsidRPr="009E2B0E">
              <w:rPr>
                <w:rFonts w:ascii="GHEA Grapalat" w:hAnsi="GHEA Grapalat" w:cs="Sylfaen"/>
                <w:sz w:val="20"/>
              </w:rPr>
              <w:t>փորձը</w:t>
            </w:r>
          </w:p>
        </w:tc>
        <w:tc>
          <w:tcPr>
            <w:tcW w:w="1710" w:type="dxa"/>
            <w:vMerge w:val="restart"/>
            <w:vAlign w:val="center"/>
          </w:tcPr>
          <w:p w14:paraId="662F8359" w14:textId="32E4A525" w:rsidR="00BF7BB4" w:rsidRPr="009E2B0E" w:rsidRDefault="00BF7BB4" w:rsidP="00C2473E">
            <w:pPr>
              <w:jc w:val="center"/>
              <w:rPr>
                <w:rFonts w:ascii="GHEA Grapalat" w:hAnsi="GHEA Grapalat" w:cs="Arial"/>
                <w:sz w:val="20"/>
              </w:rPr>
            </w:pPr>
            <w:r w:rsidRPr="009E2B0E">
              <w:rPr>
                <w:rFonts w:ascii="GHEA Grapalat" w:hAnsi="GHEA Grapalat" w:cs="Sylfaen"/>
                <w:sz w:val="20"/>
              </w:rPr>
              <w:t>Գործատուի</w:t>
            </w:r>
            <w:r w:rsidR="009E3EE5" w:rsidRPr="009E2B0E">
              <w:rPr>
                <w:rFonts w:ascii="GHEA Grapalat" w:hAnsi="GHEA Grapalat" w:cs="Sylfaen"/>
                <w:sz w:val="20"/>
                <w:lang w:val="hy-AM"/>
              </w:rPr>
              <w:t xml:space="preserve"> </w:t>
            </w:r>
            <w:r w:rsidRPr="009E2B0E">
              <w:rPr>
                <w:rFonts w:ascii="GHEA Grapalat" w:hAnsi="GHEA Grapalat" w:cs="Sylfaen"/>
                <w:sz w:val="20"/>
              </w:rPr>
              <w:t>անվանումը</w:t>
            </w:r>
          </w:p>
        </w:tc>
      </w:tr>
      <w:tr w:rsidR="00BF7BB4" w:rsidRPr="009E2B0E" w14:paraId="1DD0B456" w14:textId="77777777" w:rsidTr="00C2473E">
        <w:trPr>
          <w:cantSplit/>
          <w:trHeight w:val="299"/>
        </w:trPr>
        <w:tc>
          <w:tcPr>
            <w:tcW w:w="648" w:type="dxa"/>
            <w:vMerge/>
            <w:vAlign w:val="center"/>
          </w:tcPr>
          <w:p w14:paraId="667BC976" w14:textId="77777777" w:rsidR="00BF7BB4" w:rsidRPr="009E2B0E" w:rsidRDefault="00BF7BB4" w:rsidP="00C2473E">
            <w:pPr>
              <w:jc w:val="center"/>
              <w:rPr>
                <w:rFonts w:ascii="GHEA Grapalat" w:hAnsi="GHEA Grapalat"/>
                <w:sz w:val="20"/>
                <w:lang w:val="hy-AM"/>
              </w:rPr>
            </w:pPr>
          </w:p>
        </w:tc>
        <w:tc>
          <w:tcPr>
            <w:tcW w:w="2610" w:type="dxa"/>
            <w:vMerge/>
            <w:vAlign w:val="center"/>
          </w:tcPr>
          <w:p w14:paraId="35EC91E7" w14:textId="77777777" w:rsidR="00BF7BB4" w:rsidRPr="009E2B0E" w:rsidRDefault="00BF7BB4" w:rsidP="00C2473E">
            <w:pPr>
              <w:jc w:val="center"/>
              <w:rPr>
                <w:rFonts w:ascii="GHEA Grapalat" w:hAnsi="GHEA Grapalat"/>
                <w:sz w:val="20"/>
                <w:lang w:val="hy-AM"/>
              </w:rPr>
            </w:pPr>
          </w:p>
        </w:tc>
        <w:tc>
          <w:tcPr>
            <w:tcW w:w="1708" w:type="dxa"/>
            <w:vMerge/>
            <w:vAlign w:val="center"/>
          </w:tcPr>
          <w:p w14:paraId="4FA6232F" w14:textId="77777777" w:rsidR="00BF7BB4" w:rsidRPr="009E2B0E" w:rsidDel="006B374D" w:rsidRDefault="00BF7BB4" w:rsidP="00C2473E">
            <w:pPr>
              <w:jc w:val="center"/>
              <w:rPr>
                <w:rFonts w:ascii="GHEA Grapalat" w:hAnsi="GHEA Grapalat"/>
                <w:sz w:val="20"/>
                <w:lang w:val="hy-AM"/>
              </w:rPr>
            </w:pPr>
          </w:p>
        </w:tc>
        <w:tc>
          <w:tcPr>
            <w:tcW w:w="1442" w:type="dxa"/>
            <w:vAlign w:val="center"/>
          </w:tcPr>
          <w:p w14:paraId="33A09ADE" w14:textId="77777777" w:rsidR="00BF7BB4" w:rsidRPr="009E2B0E" w:rsidDel="00B57526" w:rsidRDefault="00BF7BB4" w:rsidP="00C2473E">
            <w:pPr>
              <w:jc w:val="center"/>
              <w:rPr>
                <w:rFonts w:ascii="GHEA Grapalat" w:hAnsi="GHEA Grapalat"/>
                <w:sz w:val="20"/>
              </w:rPr>
            </w:pPr>
            <w:r w:rsidRPr="009E2B0E">
              <w:rPr>
                <w:rFonts w:ascii="GHEA Grapalat" w:hAnsi="GHEA Grapalat" w:cs="Sylfaen"/>
                <w:sz w:val="20"/>
              </w:rPr>
              <w:t>Ժամանակա</w:t>
            </w:r>
            <w:r w:rsidRPr="009E2B0E">
              <w:rPr>
                <w:rFonts w:ascii="GHEA Grapalat" w:hAnsi="GHEA Grapalat" w:cs="Arial"/>
                <w:sz w:val="20"/>
              </w:rPr>
              <w:t>-</w:t>
            </w:r>
            <w:r w:rsidRPr="009E2B0E">
              <w:rPr>
                <w:rFonts w:ascii="GHEA Grapalat" w:hAnsi="GHEA Grapalat" w:cs="Sylfaen"/>
                <w:sz w:val="20"/>
              </w:rPr>
              <w:t>հատվածը</w:t>
            </w:r>
          </w:p>
        </w:tc>
        <w:tc>
          <w:tcPr>
            <w:tcW w:w="2070" w:type="dxa"/>
            <w:vAlign w:val="center"/>
          </w:tcPr>
          <w:p w14:paraId="3361F37E" w14:textId="31F8DA8A" w:rsidR="00BF7BB4" w:rsidRPr="009E2B0E" w:rsidDel="00B57526" w:rsidRDefault="00BF7BB4" w:rsidP="00C2473E">
            <w:pPr>
              <w:jc w:val="center"/>
              <w:rPr>
                <w:rFonts w:ascii="GHEA Grapalat" w:hAnsi="GHEA Grapalat"/>
                <w:sz w:val="20"/>
              </w:rPr>
            </w:pPr>
            <w:r w:rsidRPr="009E2B0E">
              <w:rPr>
                <w:rFonts w:ascii="GHEA Grapalat" w:hAnsi="GHEA Grapalat" w:cs="Sylfaen"/>
                <w:sz w:val="20"/>
              </w:rPr>
              <w:t>Գործունեության</w:t>
            </w:r>
            <w:r w:rsidR="009E3EE5" w:rsidRPr="009E2B0E">
              <w:rPr>
                <w:rFonts w:ascii="GHEA Grapalat" w:hAnsi="GHEA Grapalat" w:cs="Sylfaen"/>
                <w:sz w:val="20"/>
                <w:lang w:val="hy-AM"/>
              </w:rPr>
              <w:t xml:space="preserve"> </w:t>
            </w:r>
            <w:r w:rsidRPr="009E2B0E">
              <w:rPr>
                <w:rFonts w:ascii="GHEA Grapalat" w:hAnsi="GHEA Grapalat" w:cs="Sylfaen"/>
                <w:sz w:val="20"/>
              </w:rPr>
              <w:t>ոլորտը</w:t>
            </w:r>
            <w:r w:rsidR="009E3EE5" w:rsidRPr="009E2B0E">
              <w:rPr>
                <w:rFonts w:ascii="GHEA Grapalat" w:hAnsi="GHEA Grapalat" w:cs="Sylfaen"/>
                <w:sz w:val="20"/>
                <w:lang w:val="hy-AM"/>
              </w:rPr>
              <w:t xml:space="preserve"> </w:t>
            </w:r>
            <w:r w:rsidRPr="009E2B0E">
              <w:rPr>
                <w:rFonts w:ascii="GHEA Grapalat" w:hAnsi="GHEA Grapalat" w:cs="Sylfaen"/>
                <w:sz w:val="20"/>
              </w:rPr>
              <w:t>և</w:t>
            </w:r>
            <w:r w:rsidR="009E3EE5" w:rsidRPr="009E2B0E">
              <w:rPr>
                <w:rFonts w:ascii="GHEA Grapalat" w:hAnsi="GHEA Grapalat" w:cs="Sylfaen"/>
                <w:sz w:val="20"/>
                <w:lang w:val="hy-AM"/>
              </w:rPr>
              <w:t xml:space="preserve"> </w:t>
            </w:r>
            <w:r w:rsidRPr="009E2B0E">
              <w:rPr>
                <w:rFonts w:ascii="GHEA Grapalat" w:hAnsi="GHEA Grapalat" w:cs="Sylfaen"/>
                <w:sz w:val="20"/>
              </w:rPr>
              <w:t>կատարած</w:t>
            </w:r>
            <w:r w:rsidR="009E3EE5" w:rsidRPr="009E2B0E">
              <w:rPr>
                <w:rFonts w:ascii="GHEA Grapalat" w:hAnsi="GHEA Grapalat" w:cs="Sylfaen"/>
                <w:sz w:val="20"/>
                <w:lang w:val="hy-AM"/>
              </w:rPr>
              <w:t xml:space="preserve"> </w:t>
            </w:r>
            <w:r w:rsidRPr="009E2B0E">
              <w:rPr>
                <w:rFonts w:ascii="GHEA Grapalat" w:hAnsi="GHEA Grapalat" w:cs="Sylfaen"/>
                <w:sz w:val="20"/>
              </w:rPr>
              <w:t>աշխատանքը</w:t>
            </w:r>
          </w:p>
        </w:tc>
        <w:tc>
          <w:tcPr>
            <w:tcW w:w="1710" w:type="dxa"/>
            <w:vMerge/>
            <w:vAlign w:val="center"/>
          </w:tcPr>
          <w:p w14:paraId="4FC6EF21" w14:textId="77777777" w:rsidR="00BF7BB4" w:rsidRPr="009E2B0E" w:rsidRDefault="00BF7BB4" w:rsidP="00C2473E">
            <w:pPr>
              <w:jc w:val="center"/>
              <w:rPr>
                <w:rFonts w:ascii="GHEA Grapalat" w:hAnsi="GHEA Grapalat"/>
                <w:sz w:val="20"/>
                <w:lang w:val="hy-AM"/>
              </w:rPr>
            </w:pPr>
          </w:p>
        </w:tc>
      </w:tr>
      <w:tr w:rsidR="00BF7BB4" w:rsidRPr="009E2B0E" w14:paraId="0E333162" w14:textId="77777777" w:rsidTr="00C2473E">
        <w:trPr>
          <w:cantSplit/>
        </w:trPr>
        <w:tc>
          <w:tcPr>
            <w:tcW w:w="648" w:type="dxa"/>
            <w:shd w:val="clear" w:color="auto" w:fill="D9D9D9"/>
          </w:tcPr>
          <w:p w14:paraId="6AA2F792" w14:textId="77777777" w:rsidR="00BF7BB4" w:rsidRPr="009E2B0E" w:rsidRDefault="00BF7BB4" w:rsidP="00C2473E">
            <w:pPr>
              <w:jc w:val="center"/>
              <w:rPr>
                <w:rFonts w:ascii="GHEA Grapalat" w:hAnsi="GHEA Grapalat"/>
                <w:i/>
                <w:sz w:val="18"/>
              </w:rPr>
            </w:pPr>
            <w:r w:rsidRPr="009E2B0E">
              <w:rPr>
                <w:rFonts w:ascii="GHEA Grapalat" w:hAnsi="GHEA Grapalat"/>
                <w:i/>
                <w:sz w:val="18"/>
              </w:rPr>
              <w:t>1</w:t>
            </w:r>
          </w:p>
        </w:tc>
        <w:tc>
          <w:tcPr>
            <w:tcW w:w="2610" w:type="dxa"/>
            <w:shd w:val="clear" w:color="auto" w:fill="D9D9D9"/>
          </w:tcPr>
          <w:p w14:paraId="09007BF3" w14:textId="77777777" w:rsidR="00BF7BB4" w:rsidRPr="009E2B0E" w:rsidRDefault="00BF7BB4" w:rsidP="00C2473E">
            <w:pPr>
              <w:jc w:val="center"/>
              <w:rPr>
                <w:rFonts w:ascii="GHEA Grapalat" w:hAnsi="GHEA Grapalat"/>
                <w:i/>
                <w:sz w:val="18"/>
              </w:rPr>
            </w:pPr>
            <w:r w:rsidRPr="009E2B0E">
              <w:rPr>
                <w:rFonts w:ascii="GHEA Grapalat" w:hAnsi="GHEA Grapalat"/>
                <w:i/>
                <w:sz w:val="18"/>
              </w:rPr>
              <w:t>2</w:t>
            </w:r>
          </w:p>
        </w:tc>
        <w:tc>
          <w:tcPr>
            <w:tcW w:w="1708" w:type="dxa"/>
            <w:shd w:val="clear" w:color="auto" w:fill="D9D9D9"/>
          </w:tcPr>
          <w:p w14:paraId="729FDFEF" w14:textId="77777777" w:rsidR="00BF7BB4" w:rsidRPr="009E2B0E" w:rsidRDefault="00BF7BB4" w:rsidP="00C2473E">
            <w:pPr>
              <w:jc w:val="center"/>
              <w:rPr>
                <w:rFonts w:ascii="GHEA Grapalat" w:hAnsi="GHEA Grapalat"/>
                <w:i/>
                <w:sz w:val="18"/>
              </w:rPr>
            </w:pPr>
            <w:r w:rsidRPr="009E2B0E">
              <w:rPr>
                <w:rFonts w:ascii="GHEA Grapalat" w:hAnsi="GHEA Grapalat"/>
                <w:i/>
                <w:sz w:val="18"/>
              </w:rPr>
              <w:t>3</w:t>
            </w:r>
          </w:p>
        </w:tc>
        <w:tc>
          <w:tcPr>
            <w:tcW w:w="1442" w:type="dxa"/>
            <w:shd w:val="clear" w:color="auto" w:fill="D9D9D9"/>
          </w:tcPr>
          <w:p w14:paraId="7A5EB8AD" w14:textId="77777777" w:rsidR="00BF7BB4" w:rsidRPr="009E2B0E" w:rsidRDefault="00BF7BB4" w:rsidP="00C2473E">
            <w:pPr>
              <w:jc w:val="center"/>
              <w:rPr>
                <w:rFonts w:ascii="GHEA Grapalat" w:hAnsi="GHEA Grapalat"/>
                <w:i/>
                <w:sz w:val="18"/>
              </w:rPr>
            </w:pPr>
            <w:r w:rsidRPr="009E2B0E">
              <w:rPr>
                <w:rFonts w:ascii="GHEA Grapalat" w:hAnsi="GHEA Grapalat"/>
                <w:i/>
                <w:sz w:val="18"/>
              </w:rPr>
              <w:t>4</w:t>
            </w:r>
          </w:p>
        </w:tc>
        <w:tc>
          <w:tcPr>
            <w:tcW w:w="2070" w:type="dxa"/>
            <w:shd w:val="clear" w:color="auto" w:fill="D9D9D9"/>
          </w:tcPr>
          <w:p w14:paraId="1EDFB192" w14:textId="77777777" w:rsidR="00BF7BB4" w:rsidRPr="009E2B0E" w:rsidRDefault="00BF7BB4" w:rsidP="00C2473E">
            <w:pPr>
              <w:jc w:val="center"/>
              <w:rPr>
                <w:rFonts w:ascii="GHEA Grapalat" w:hAnsi="GHEA Grapalat"/>
                <w:i/>
                <w:sz w:val="18"/>
              </w:rPr>
            </w:pPr>
            <w:r w:rsidRPr="009E2B0E">
              <w:rPr>
                <w:rFonts w:ascii="GHEA Grapalat" w:hAnsi="GHEA Grapalat"/>
                <w:i/>
                <w:sz w:val="18"/>
              </w:rPr>
              <w:t>5</w:t>
            </w:r>
          </w:p>
        </w:tc>
        <w:tc>
          <w:tcPr>
            <w:tcW w:w="1710" w:type="dxa"/>
            <w:shd w:val="clear" w:color="auto" w:fill="D9D9D9"/>
          </w:tcPr>
          <w:p w14:paraId="06ABF719" w14:textId="77777777" w:rsidR="00BF7BB4" w:rsidRPr="009E2B0E" w:rsidRDefault="00BF7BB4" w:rsidP="00C2473E">
            <w:pPr>
              <w:jc w:val="center"/>
              <w:rPr>
                <w:rFonts w:ascii="GHEA Grapalat" w:hAnsi="GHEA Grapalat"/>
                <w:i/>
                <w:sz w:val="18"/>
              </w:rPr>
            </w:pPr>
            <w:r w:rsidRPr="009E2B0E">
              <w:rPr>
                <w:rFonts w:ascii="GHEA Grapalat" w:hAnsi="GHEA Grapalat"/>
                <w:i/>
                <w:sz w:val="18"/>
              </w:rPr>
              <w:t>6</w:t>
            </w:r>
          </w:p>
        </w:tc>
      </w:tr>
      <w:tr w:rsidR="00BF7BB4" w:rsidRPr="009E2B0E" w14:paraId="7543C881" w14:textId="77777777" w:rsidTr="00C2473E">
        <w:trPr>
          <w:cantSplit/>
        </w:trPr>
        <w:tc>
          <w:tcPr>
            <w:tcW w:w="648" w:type="dxa"/>
          </w:tcPr>
          <w:p w14:paraId="5CFA3206" w14:textId="77777777" w:rsidR="00BF7BB4" w:rsidRPr="009E2B0E" w:rsidRDefault="00BF7BB4" w:rsidP="00C2473E">
            <w:pPr>
              <w:jc w:val="center"/>
              <w:rPr>
                <w:rFonts w:ascii="GHEA Grapalat" w:hAnsi="GHEA Grapalat"/>
                <w:sz w:val="20"/>
              </w:rPr>
            </w:pPr>
            <w:r w:rsidRPr="009E2B0E">
              <w:rPr>
                <w:rFonts w:ascii="GHEA Grapalat" w:hAnsi="GHEA Grapalat"/>
                <w:sz w:val="20"/>
              </w:rPr>
              <w:t>1.</w:t>
            </w:r>
          </w:p>
        </w:tc>
        <w:tc>
          <w:tcPr>
            <w:tcW w:w="2610" w:type="dxa"/>
          </w:tcPr>
          <w:p w14:paraId="055DFD94" w14:textId="77777777" w:rsidR="00BF7BB4" w:rsidRPr="009E2B0E" w:rsidRDefault="00BF7BB4" w:rsidP="00C2473E">
            <w:pPr>
              <w:jc w:val="center"/>
              <w:rPr>
                <w:rFonts w:ascii="GHEA Grapalat" w:hAnsi="GHEA Grapalat"/>
                <w:sz w:val="20"/>
                <w:lang w:val="hy-AM"/>
              </w:rPr>
            </w:pPr>
          </w:p>
        </w:tc>
        <w:tc>
          <w:tcPr>
            <w:tcW w:w="1708" w:type="dxa"/>
          </w:tcPr>
          <w:p w14:paraId="01D5D1BD" w14:textId="77777777" w:rsidR="00BF7BB4" w:rsidRPr="009E2B0E" w:rsidRDefault="00BF7BB4" w:rsidP="00C2473E">
            <w:pPr>
              <w:jc w:val="center"/>
              <w:rPr>
                <w:rFonts w:ascii="GHEA Grapalat" w:hAnsi="GHEA Grapalat"/>
                <w:sz w:val="20"/>
                <w:lang w:val="hy-AM"/>
              </w:rPr>
            </w:pPr>
          </w:p>
        </w:tc>
        <w:tc>
          <w:tcPr>
            <w:tcW w:w="1442" w:type="dxa"/>
          </w:tcPr>
          <w:p w14:paraId="02DBF144" w14:textId="77777777" w:rsidR="00BF7BB4" w:rsidRPr="009E2B0E" w:rsidRDefault="00BF7BB4" w:rsidP="00C2473E">
            <w:pPr>
              <w:jc w:val="center"/>
              <w:rPr>
                <w:rFonts w:ascii="GHEA Grapalat" w:hAnsi="GHEA Grapalat"/>
                <w:sz w:val="20"/>
                <w:lang w:val="hy-AM"/>
              </w:rPr>
            </w:pPr>
          </w:p>
        </w:tc>
        <w:tc>
          <w:tcPr>
            <w:tcW w:w="2070" w:type="dxa"/>
          </w:tcPr>
          <w:p w14:paraId="4AC37A9F" w14:textId="77777777" w:rsidR="00BF7BB4" w:rsidRPr="009E2B0E" w:rsidRDefault="00BF7BB4" w:rsidP="00C2473E">
            <w:pPr>
              <w:jc w:val="center"/>
              <w:rPr>
                <w:rFonts w:ascii="GHEA Grapalat" w:hAnsi="GHEA Grapalat"/>
                <w:sz w:val="20"/>
                <w:lang w:val="hy-AM"/>
              </w:rPr>
            </w:pPr>
          </w:p>
        </w:tc>
        <w:tc>
          <w:tcPr>
            <w:tcW w:w="1710" w:type="dxa"/>
          </w:tcPr>
          <w:p w14:paraId="48440A16" w14:textId="77777777" w:rsidR="00BF7BB4" w:rsidRPr="009E2B0E" w:rsidRDefault="00BF7BB4" w:rsidP="00C2473E">
            <w:pPr>
              <w:jc w:val="center"/>
              <w:rPr>
                <w:rFonts w:ascii="GHEA Grapalat" w:hAnsi="GHEA Grapalat"/>
                <w:sz w:val="20"/>
                <w:lang w:val="hy-AM"/>
              </w:rPr>
            </w:pPr>
          </w:p>
        </w:tc>
      </w:tr>
      <w:tr w:rsidR="00BF7BB4" w:rsidRPr="009E2B0E" w14:paraId="569DA418" w14:textId="77777777" w:rsidTr="00C2473E">
        <w:trPr>
          <w:cantSplit/>
        </w:trPr>
        <w:tc>
          <w:tcPr>
            <w:tcW w:w="648" w:type="dxa"/>
          </w:tcPr>
          <w:p w14:paraId="446FE6E3" w14:textId="77777777" w:rsidR="00BF7BB4" w:rsidRPr="009E2B0E" w:rsidRDefault="00BF7BB4" w:rsidP="00C2473E">
            <w:pPr>
              <w:jc w:val="center"/>
              <w:rPr>
                <w:rFonts w:ascii="GHEA Grapalat" w:hAnsi="GHEA Grapalat"/>
                <w:sz w:val="20"/>
              </w:rPr>
            </w:pPr>
            <w:r w:rsidRPr="009E2B0E">
              <w:rPr>
                <w:rFonts w:ascii="GHEA Grapalat" w:hAnsi="GHEA Grapalat"/>
                <w:sz w:val="20"/>
              </w:rPr>
              <w:t>2.</w:t>
            </w:r>
          </w:p>
        </w:tc>
        <w:tc>
          <w:tcPr>
            <w:tcW w:w="2610" w:type="dxa"/>
          </w:tcPr>
          <w:p w14:paraId="13F96D35" w14:textId="77777777" w:rsidR="00BF7BB4" w:rsidRPr="009E2B0E" w:rsidRDefault="00BF7BB4" w:rsidP="00C2473E">
            <w:pPr>
              <w:jc w:val="center"/>
              <w:rPr>
                <w:rFonts w:ascii="GHEA Grapalat" w:hAnsi="GHEA Grapalat"/>
                <w:sz w:val="20"/>
                <w:lang w:val="hy-AM"/>
              </w:rPr>
            </w:pPr>
          </w:p>
        </w:tc>
        <w:tc>
          <w:tcPr>
            <w:tcW w:w="1708" w:type="dxa"/>
          </w:tcPr>
          <w:p w14:paraId="62DF3C74" w14:textId="77777777" w:rsidR="00BF7BB4" w:rsidRPr="009E2B0E" w:rsidRDefault="00BF7BB4" w:rsidP="00C2473E">
            <w:pPr>
              <w:jc w:val="center"/>
              <w:rPr>
                <w:rFonts w:ascii="GHEA Grapalat" w:hAnsi="GHEA Grapalat"/>
                <w:sz w:val="20"/>
                <w:lang w:val="hy-AM"/>
              </w:rPr>
            </w:pPr>
          </w:p>
        </w:tc>
        <w:tc>
          <w:tcPr>
            <w:tcW w:w="1442" w:type="dxa"/>
          </w:tcPr>
          <w:p w14:paraId="291F22CE" w14:textId="77777777" w:rsidR="00BF7BB4" w:rsidRPr="009E2B0E" w:rsidRDefault="00BF7BB4" w:rsidP="00C2473E">
            <w:pPr>
              <w:jc w:val="center"/>
              <w:rPr>
                <w:rFonts w:ascii="GHEA Grapalat" w:hAnsi="GHEA Grapalat"/>
                <w:sz w:val="20"/>
                <w:lang w:val="hy-AM"/>
              </w:rPr>
            </w:pPr>
          </w:p>
        </w:tc>
        <w:tc>
          <w:tcPr>
            <w:tcW w:w="2070" w:type="dxa"/>
          </w:tcPr>
          <w:p w14:paraId="2A870B8F" w14:textId="77777777" w:rsidR="00BF7BB4" w:rsidRPr="009E2B0E" w:rsidRDefault="00BF7BB4" w:rsidP="00C2473E">
            <w:pPr>
              <w:jc w:val="center"/>
              <w:rPr>
                <w:rFonts w:ascii="GHEA Grapalat" w:hAnsi="GHEA Grapalat"/>
                <w:sz w:val="20"/>
                <w:lang w:val="hy-AM"/>
              </w:rPr>
            </w:pPr>
          </w:p>
        </w:tc>
        <w:tc>
          <w:tcPr>
            <w:tcW w:w="1710" w:type="dxa"/>
          </w:tcPr>
          <w:p w14:paraId="19D334CF" w14:textId="77777777" w:rsidR="00BF7BB4" w:rsidRPr="009E2B0E" w:rsidRDefault="00BF7BB4" w:rsidP="00C2473E">
            <w:pPr>
              <w:jc w:val="center"/>
              <w:rPr>
                <w:rFonts w:ascii="GHEA Grapalat" w:hAnsi="GHEA Grapalat"/>
                <w:sz w:val="20"/>
                <w:lang w:val="hy-AM"/>
              </w:rPr>
            </w:pPr>
          </w:p>
        </w:tc>
      </w:tr>
      <w:tr w:rsidR="00BF7BB4" w:rsidRPr="009E2B0E" w14:paraId="2ACA29DB" w14:textId="77777777" w:rsidTr="00C2473E">
        <w:trPr>
          <w:cantSplit/>
        </w:trPr>
        <w:tc>
          <w:tcPr>
            <w:tcW w:w="648" w:type="dxa"/>
          </w:tcPr>
          <w:p w14:paraId="78ACFDB7" w14:textId="77777777" w:rsidR="00BF7BB4" w:rsidRPr="009E2B0E" w:rsidRDefault="00BF7BB4" w:rsidP="00C2473E">
            <w:pPr>
              <w:jc w:val="center"/>
              <w:rPr>
                <w:rFonts w:ascii="GHEA Grapalat" w:hAnsi="GHEA Grapalat"/>
                <w:sz w:val="20"/>
              </w:rPr>
            </w:pPr>
            <w:r w:rsidRPr="009E2B0E">
              <w:rPr>
                <w:rFonts w:ascii="GHEA Grapalat" w:hAnsi="GHEA Grapalat"/>
                <w:sz w:val="20"/>
              </w:rPr>
              <w:t>3.</w:t>
            </w:r>
          </w:p>
        </w:tc>
        <w:tc>
          <w:tcPr>
            <w:tcW w:w="2610" w:type="dxa"/>
          </w:tcPr>
          <w:p w14:paraId="1F8E3CE2" w14:textId="77777777" w:rsidR="00BF7BB4" w:rsidRPr="009E2B0E" w:rsidRDefault="00BF7BB4" w:rsidP="00C2473E">
            <w:pPr>
              <w:jc w:val="center"/>
              <w:rPr>
                <w:rFonts w:ascii="GHEA Grapalat" w:hAnsi="GHEA Grapalat"/>
                <w:sz w:val="20"/>
                <w:lang w:val="hy-AM"/>
              </w:rPr>
            </w:pPr>
          </w:p>
        </w:tc>
        <w:tc>
          <w:tcPr>
            <w:tcW w:w="1708" w:type="dxa"/>
          </w:tcPr>
          <w:p w14:paraId="2EC2770E" w14:textId="77777777" w:rsidR="00BF7BB4" w:rsidRPr="009E2B0E" w:rsidRDefault="00BF7BB4" w:rsidP="00C2473E">
            <w:pPr>
              <w:jc w:val="center"/>
              <w:rPr>
                <w:rFonts w:ascii="GHEA Grapalat" w:hAnsi="GHEA Grapalat"/>
                <w:sz w:val="20"/>
                <w:lang w:val="hy-AM"/>
              </w:rPr>
            </w:pPr>
          </w:p>
        </w:tc>
        <w:tc>
          <w:tcPr>
            <w:tcW w:w="1442" w:type="dxa"/>
          </w:tcPr>
          <w:p w14:paraId="755E1C77" w14:textId="77777777" w:rsidR="00BF7BB4" w:rsidRPr="009E2B0E" w:rsidRDefault="00BF7BB4" w:rsidP="00C2473E">
            <w:pPr>
              <w:jc w:val="center"/>
              <w:rPr>
                <w:rFonts w:ascii="GHEA Grapalat" w:hAnsi="GHEA Grapalat"/>
                <w:sz w:val="20"/>
                <w:lang w:val="hy-AM"/>
              </w:rPr>
            </w:pPr>
          </w:p>
        </w:tc>
        <w:tc>
          <w:tcPr>
            <w:tcW w:w="2070" w:type="dxa"/>
          </w:tcPr>
          <w:p w14:paraId="3676ECE7" w14:textId="77777777" w:rsidR="00BF7BB4" w:rsidRPr="009E2B0E" w:rsidRDefault="00BF7BB4" w:rsidP="00C2473E">
            <w:pPr>
              <w:jc w:val="center"/>
              <w:rPr>
                <w:rFonts w:ascii="GHEA Grapalat" w:hAnsi="GHEA Grapalat"/>
                <w:sz w:val="20"/>
                <w:lang w:val="hy-AM"/>
              </w:rPr>
            </w:pPr>
          </w:p>
        </w:tc>
        <w:tc>
          <w:tcPr>
            <w:tcW w:w="1710" w:type="dxa"/>
          </w:tcPr>
          <w:p w14:paraId="0B6B3483" w14:textId="77777777" w:rsidR="00BF7BB4" w:rsidRPr="009E2B0E" w:rsidRDefault="00BF7BB4" w:rsidP="00C2473E">
            <w:pPr>
              <w:jc w:val="center"/>
              <w:rPr>
                <w:rFonts w:ascii="GHEA Grapalat" w:hAnsi="GHEA Grapalat"/>
                <w:sz w:val="20"/>
                <w:lang w:val="hy-AM"/>
              </w:rPr>
            </w:pPr>
          </w:p>
        </w:tc>
      </w:tr>
      <w:tr w:rsidR="00BF7BB4" w:rsidRPr="009E2B0E" w14:paraId="0037DB49" w14:textId="77777777" w:rsidTr="00C2473E">
        <w:trPr>
          <w:cantSplit/>
        </w:trPr>
        <w:tc>
          <w:tcPr>
            <w:tcW w:w="648" w:type="dxa"/>
          </w:tcPr>
          <w:p w14:paraId="28B48D1A" w14:textId="77777777" w:rsidR="00BF7BB4" w:rsidRPr="009E2B0E" w:rsidRDefault="00BF7BB4" w:rsidP="00C2473E">
            <w:pPr>
              <w:jc w:val="center"/>
              <w:rPr>
                <w:rFonts w:ascii="GHEA Grapalat" w:hAnsi="GHEA Grapalat"/>
                <w:sz w:val="20"/>
              </w:rPr>
            </w:pPr>
            <w:r w:rsidRPr="009E2B0E">
              <w:rPr>
                <w:rFonts w:ascii="GHEA Grapalat" w:hAnsi="GHEA Grapalat"/>
                <w:sz w:val="20"/>
              </w:rPr>
              <w:t>...</w:t>
            </w:r>
          </w:p>
        </w:tc>
        <w:tc>
          <w:tcPr>
            <w:tcW w:w="2610" w:type="dxa"/>
          </w:tcPr>
          <w:p w14:paraId="3195F06B" w14:textId="77777777" w:rsidR="00BF7BB4" w:rsidRPr="009E2B0E" w:rsidRDefault="00BF7BB4" w:rsidP="00C2473E">
            <w:pPr>
              <w:jc w:val="center"/>
              <w:rPr>
                <w:rFonts w:ascii="GHEA Grapalat" w:hAnsi="GHEA Grapalat"/>
                <w:sz w:val="20"/>
                <w:lang w:val="hy-AM"/>
              </w:rPr>
            </w:pPr>
          </w:p>
        </w:tc>
        <w:tc>
          <w:tcPr>
            <w:tcW w:w="1708" w:type="dxa"/>
          </w:tcPr>
          <w:p w14:paraId="603507C5" w14:textId="77777777" w:rsidR="00BF7BB4" w:rsidRPr="009E2B0E" w:rsidRDefault="00BF7BB4" w:rsidP="00C2473E">
            <w:pPr>
              <w:jc w:val="center"/>
              <w:rPr>
                <w:rFonts w:ascii="GHEA Grapalat" w:hAnsi="GHEA Grapalat"/>
                <w:sz w:val="20"/>
                <w:lang w:val="hy-AM"/>
              </w:rPr>
            </w:pPr>
          </w:p>
        </w:tc>
        <w:tc>
          <w:tcPr>
            <w:tcW w:w="1442" w:type="dxa"/>
          </w:tcPr>
          <w:p w14:paraId="6D77F4AB" w14:textId="77777777" w:rsidR="00BF7BB4" w:rsidRPr="009E2B0E" w:rsidRDefault="00BF7BB4" w:rsidP="00C2473E">
            <w:pPr>
              <w:jc w:val="center"/>
              <w:rPr>
                <w:rFonts w:ascii="GHEA Grapalat" w:hAnsi="GHEA Grapalat"/>
                <w:sz w:val="20"/>
                <w:lang w:val="hy-AM"/>
              </w:rPr>
            </w:pPr>
          </w:p>
        </w:tc>
        <w:tc>
          <w:tcPr>
            <w:tcW w:w="2070" w:type="dxa"/>
          </w:tcPr>
          <w:p w14:paraId="2DF237BD" w14:textId="77777777" w:rsidR="00BF7BB4" w:rsidRPr="009E2B0E" w:rsidRDefault="00BF7BB4" w:rsidP="00C2473E">
            <w:pPr>
              <w:jc w:val="center"/>
              <w:rPr>
                <w:rFonts w:ascii="GHEA Grapalat" w:hAnsi="GHEA Grapalat"/>
                <w:sz w:val="20"/>
                <w:lang w:val="hy-AM"/>
              </w:rPr>
            </w:pPr>
          </w:p>
        </w:tc>
        <w:tc>
          <w:tcPr>
            <w:tcW w:w="1710" w:type="dxa"/>
          </w:tcPr>
          <w:p w14:paraId="40510BA0" w14:textId="77777777" w:rsidR="00BF7BB4" w:rsidRPr="009E2B0E" w:rsidRDefault="00BF7BB4" w:rsidP="00C2473E">
            <w:pPr>
              <w:jc w:val="center"/>
              <w:rPr>
                <w:rFonts w:ascii="GHEA Grapalat" w:hAnsi="GHEA Grapalat"/>
                <w:sz w:val="20"/>
                <w:lang w:val="hy-AM"/>
              </w:rPr>
            </w:pPr>
          </w:p>
        </w:tc>
      </w:tr>
      <w:tr w:rsidR="00BF7BB4" w:rsidRPr="009E2B0E" w14:paraId="278C35FB" w14:textId="77777777" w:rsidTr="00C2473E">
        <w:trPr>
          <w:cantSplit/>
        </w:trPr>
        <w:tc>
          <w:tcPr>
            <w:tcW w:w="648" w:type="dxa"/>
          </w:tcPr>
          <w:p w14:paraId="79E4310B" w14:textId="77777777" w:rsidR="00BF7BB4" w:rsidRPr="009E2B0E" w:rsidRDefault="00BF7BB4" w:rsidP="00C2473E">
            <w:pPr>
              <w:jc w:val="center"/>
              <w:rPr>
                <w:rFonts w:ascii="GHEA Grapalat" w:hAnsi="GHEA Grapalat"/>
                <w:sz w:val="20"/>
              </w:rPr>
            </w:pPr>
            <w:r w:rsidRPr="009E2B0E">
              <w:rPr>
                <w:rFonts w:ascii="GHEA Grapalat" w:hAnsi="GHEA Grapalat"/>
                <w:sz w:val="20"/>
              </w:rPr>
              <w:t>...</w:t>
            </w:r>
          </w:p>
        </w:tc>
        <w:tc>
          <w:tcPr>
            <w:tcW w:w="2610" w:type="dxa"/>
          </w:tcPr>
          <w:p w14:paraId="423A75AC" w14:textId="77777777" w:rsidR="00BF7BB4" w:rsidRPr="009E2B0E" w:rsidRDefault="00BF7BB4" w:rsidP="00C2473E">
            <w:pPr>
              <w:jc w:val="center"/>
              <w:rPr>
                <w:rFonts w:ascii="GHEA Grapalat" w:hAnsi="GHEA Grapalat"/>
                <w:sz w:val="20"/>
                <w:lang w:val="hy-AM"/>
              </w:rPr>
            </w:pPr>
          </w:p>
        </w:tc>
        <w:tc>
          <w:tcPr>
            <w:tcW w:w="1708" w:type="dxa"/>
          </w:tcPr>
          <w:p w14:paraId="57C12751" w14:textId="77777777" w:rsidR="00BF7BB4" w:rsidRPr="009E2B0E" w:rsidRDefault="00BF7BB4" w:rsidP="00C2473E">
            <w:pPr>
              <w:jc w:val="center"/>
              <w:rPr>
                <w:rFonts w:ascii="GHEA Grapalat" w:hAnsi="GHEA Grapalat"/>
                <w:sz w:val="20"/>
                <w:lang w:val="hy-AM"/>
              </w:rPr>
            </w:pPr>
          </w:p>
        </w:tc>
        <w:tc>
          <w:tcPr>
            <w:tcW w:w="1442" w:type="dxa"/>
          </w:tcPr>
          <w:p w14:paraId="280E347B" w14:textId="77777777" w:rsidR="00BF7BB4" w:rsidRPr="009E2B0E" w:rsidRDefault="00BF7BB4" w:rsidP="00C2473E">
            <w:pPr>
              <w:jc w:val="center"/>
              <w:rPr>
                <w:rFonts w:ascii="GHEA Grapalat" w:hAnsi="GHEA Grapalat"/>
                <w:sz w:val="20"/>
                <w:lang w:val="hy-AM"/>
              </w:rPr>
            </w:pPr>
          </w:p>
        </w:tc>
        <w:tc>
          <w:tcPr>
            <w:tcW w:w="2070" w:type="dxa"/>
          </w:tcPr>
          <w:p w14:paraId="4400154C" w14:textId="77777777" w:rsidR="00BF7BB4" w:rsidRPr="009E2B0E" w:rsidRDefault="00BF7BB4" w:rsidP="00C2473E">
            <w:pPr>
              <w:jc w:val="center"/>
              <w:rPr>
                <w:rFonts w:ascii="GHEA Grapalat" w:hAnsi="GHEA Grapalat"/>
                <w:sz w:val="20"/>
                <w:lang w:val="hy-AM"/>
              </w:rPr>
            </w:pPr>
          </w:p>
        </w:tc>
        <w:tc>
          <w:tcPr>
            <w:tcW w:w="1710" w:type="dxa"/>
          </w:tcPr>
          <w:p w14:paraId="523DCA71" w14:textId="77777777" w:rsidR="00BF7BB4" w:rsidRPr="009E2B0E" w:rsidRDefault="00BF7BB4" w:rsidP="00C2473E">
            <w:pPr>
              <w:jc w:val="center"/>
              <w:rPr>
                <w:rFonts w:ascii="GHEA Grapalat" w:hAnsi="GHEA Grapalat"/>
                <w:sz w:val="20"/>
                <w:lang w:val="hy-AM"/>
              </w:rPr>
            </w:pPr>
          </w:p>
        </w:tc>
      </w:tr>
    </w:tbl>
    <w:p w14:paraId="48FFAB5C" w14:textId="77777777" w:rsidR="00BF7BB4" w:rsidRPr="009E2B0E" w:rsidRDefault="00BF7BB4" w:rsidP="00BF7BB4">
      <w:pPr>
        <w:tabs>
          <w:tab w:val="left" w:pos="1134"/>
        </w:tabs>
        <w:ind w:firstLine="720"/>
        <w:jc w:val="both"/>
        <w:rPr>
          <w:rFonts w:ascii="GHEA Grapalat" w:hAnsi="GHEA Grapalat"/>
          <w:sz w:val="20"/>
        </w:rPr>
      </w:pPr>
    </w:p>
    <w:p w14:paraId="135DC5B6" w14:textId="77777777" w:rsidR="00BF7BB4" w:rsidRPr="009E2B0E" w:rsidRDefault="00BF7BB4" w:rsidP="00BF7BB4">
      <w:pPr>
        <w:tabs>
          <w:tab w:val="left" w:pos="1134"/>
        </w:tabs>
        <w:ind w:firstLine="720"/>
        <w:jc w:val="both"/>
        <w:rPr>
          <w:rFonts w:ascii="GHEA Grapalat" w:hAnsi="GHEA Grapalat"/>
          <w:sz w:val="20"/>
        </w:rPr>
      </w:pPr>
    </w:p>
    <w:p w14:paraId="0F769011" w14:textId="4CE2B253" w:rsidR="00BF7BB4" w:rsidRPr="009E2B0E" w:rsidRDefault="00BF7BB4" w:rsidP="00BF7BB4">
      <w:pPr>
        <w:tabs>
          <w:tab w:val="left" w:pos="1134"/>
        </w:tabs>
        <w:ind w:firstLine="720"/>
        <w:jc w:val="both"/>
        <w:rPr>
          <w:rFonts w:ascii="GHEA Grapalat" w:hAnsi="GHEA Grapalat"/>
          <w:i/>
          <w:sz w:val="20"/>
          <w:szCs w:val="20"/>
          <w:lang w:val="es-ES"/>
        </w:rPr>
      </w:pPr>
      <w:r w:rsidRPr="009E2B0E">
        <w:rPr>
          <w:rFonts w:ascii="GHEA Grapalat" w:hAnsi="GHEA Grapalat"/>
          <w:sz w:val="20"/>
          <w:szCs w:val="20"/>
          <w:lang w:val="af-ZA"/>
        </w:rPr>
        <w:t>ՀՀ-ԼՄՍՀ-ԳՀԱՇՁԲ-22/</w:t>
      </w:r>
      <w:r w:rsidR="0060162B" w:rsidRPr="009E2B0E">
        <w:rPr>
          <w:rFonts w:ascii="GHEA Grapalat" w:hAnsi="GHEA Grapalat"/>
          <w:sz w:val="20"/>
          <w:szCs w:val="20"/>
          <w:lang w:val="hy-AM"/>
        </w:rPr>
        <w:t>1</w:t>
      </w:r>
      <w:r w:rsidR="00CE3B17" w:rsidRPr="009E2B0E">
        <w:rPr>
          <w:rFonts w:ascii="GHEA Grapalat" w:hAnsi="GHEA Grapalat"/>
          <w:sz w:val="20"/>
          <w:szCs w:val="20"/>
        </w:rPr>
        <w:t>1</w:t>
      </w:r>
      <w:r w:rsidRPr="009E2B0E">
        <w:rPr>
          <w:rFonts w:ascii="GHEA Grapalat" w:hAnsi="GHEA Grapalat"/>
          <w:sz w:val="20"/>
          <w:szCs w:val="20"/>
          <w:lang w:val="af-ZA"/>
        </w:rPr>
        <w:t xml:space="preserve"> </w:t>
      </w:r>
      <w:r w:rsidRPr="009E2B0E">
        <w:rPr>
          <w:rFonts w:ascii="GHEA Grapalat" w:hAnsi="GHEA Grapalat" w:cs="Sylfaen"/>
          <w:sz w:val="20"/>
          <w:szCs w:val="20"/>
          <w:lang w:val="hy-AM"/>
        </w:rPr>
        <w:t>ծածկագրով  ընթացակարգի</w:t>
      </w:r>
      <w:r w:rsidRPr="009E2B0E">
        <w:rPr>
          <w:rFonts w:ascii="GHEA Grapalat" w:hAnsi="GHEA Grapalat" w:cs="Arial"/>
          <w:sz w:val="20"/>
          <w:szCs w:val="20"/>
          <w:lang w:val="hy-AM"/>
        </w:rPr>
        <w:t xml:space="preserve"> շրջանակներում կ</w:t>
      </w:r>
      <w:r w:rsidRPr="009E2B0E">
        <w:rPr>
          <w:rFonts w:ascii="GHEA Grapalat" w:hAnsi="GHEA Grapalat" w:cs="Sylfaen"/>
          <w:sz w:val="20"/>
          <w:szCs w:val="20"/>
          <w:lang w:val="hy-AM"/>
        </w:rPr>
        <w:t>ից</w:t>
      </w:r>
      <w:r w:rsidRPr="009E2B0E">
        <w:rPr>
          <w:rFonts w:ascii="GHEA Grapalat" w:hAnsi="GHEA Grapalat" w:cs="Sylfaen"/>
          <w:sz w:val="20"/>
          <w:szCs w:val="20"/>
        </w:rPr>
        <w:t xml:space="preserve"> </w:t>
      </w:r>
      <w:r w:rsidRPr="009E2B0E">
        <w:rPr>
          <w:rFonts w:ascii="GHEA Grapalat" w:hAnsi="GHEA Grapalat" w:cs="Sylfaen"/>
          <w:sz w:val="20"/>
          <w:szCs w:val="20"/>
          <w:lang w:val="hy-AM"/>
        </w:rPr>
        <w:t>ներկայացնում</w:t>
      </w:r>
      <w:r w:rsidRPr="009E2B0E">
        <w:rPr>
          <w:rFonts w:ascii="GHEA Grapalat" w:hAnsi="GHEA Grapalat" w:cs="Sylfaen"/>
          <w:sz w:val="20"/>
          <w:szCs w:val="20"/>
        </w:rPr>
        <w:t xml:space="preserve"> </w:t>
      </w:r>
      <w:r w:rsidRPr="009E2B0E">
        <w:rPr>
          <w:rFonts w:ascii="GHEA Grapalat" w:hAnsi="GHEA Grapalat" w:cs="Sylfaen"/>
          <w:sz w:val="20"/>
          <w:szCs w:val="20"/>
          <w:lang w:val="hy-AM"/>
        </w:rPr>
        <w:t>ենք</w:t>
      </w:r>
      <w:r w:rsidRPr="009E2B0E">
        <w:rPr>
          <w:rFonts w:ascii="GHEA Grapalat" w:hAnsi="GHEA Grapalat"/>
          <w:sz w:val="20"/>
          <w:szCs w:val="20"/>
          <w:u w:val="single"/>
          <w:lang w:val="hy-AM"/>
        </w:rPr>
        <w:tab/>
      </w:r>
      <w:r w:rsidRPr="009E2B0E">
        <w:rPr>
          <w:rFonts w:ascii="GHEA Grapalat" w:hAnsi="GHEA Grapalat"/>
          <w:sz w:val="20"/>
          <w:szCs w:val="20"/>
          <w:u w:val="single"/>
          <w:lang w:val="hy-AM"/>
        </w:rPr>
        <w:tab/>
      </w:r>
      <w:r w:rsidRPr="009E2B0E">
        <w:rPr>
          <w:rFonts w:ascii="GHEA Grapalat" w:hAnsi="GHEA Grapalat"/>
          <w:sz w:val="20"/>
          <w:szCs w:val="20"/>
          <w:u w:val="single"/>
          <w:lang w:val="hy-AM"/>
        </w:rPr>
        <w:tab/>
      </w:r>
    </w:p>
    <w:p w14:paraId="52819173" w14:textId="707D4BE6" w:rsidR="00BF7BB4" w:rsidRPr="009E2B0E" w:rsidRDefault="00BF7BB4" w:rsidP="00BF7BB4">
      <w:pPr>
        <w:ind w:left="-66"/>
        <w:jc w:val="both"/>
        <w:rPr>
          <w:rFonts w:ascii="GHEA Grapalat" w:hAnsi="GHEA Grapalat"/>
          <w:sz w:val="18"/>
          <w:lang w:val="es-ES"/>
        </w:rPr>
      </w:pPr>
      <w:r w:rsidRPr="009E2B0E">
        <w:rPr>
          <w:rFonts w:ascii="GHEA Grapalat" w:hAnsi="GHEA Grapalat"/>
          <w:i/>
          <w:sz w:val="16"/>
          <w:lang w:val="es-ES"/>
        </w:rPr>
        <w:t>(</w:t>
      </w:r>
      <w:r w:rsidRPr="009E2B0E">
        <w:rPr>
          <w:rFonts w:ascii="GHEA Grapalat" w:hAnsi="GHEA Grapalat" w:cs="Sylfaen"/>
          <w:i/>
          <w:sz w:val="16"/>
          <w:lang w:val="es-ES"/>
        </w:rPr>
        <w:t>հիմնական</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աշխատակազմում</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ներգրավված</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մասնագետների</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հաստատած</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գրավոր</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համաձայնությունները</w:t>
      </w:r>
      <w:r w:rsidRPr="009E2B0E">
        <w:rPr>
          <w:rFonts w:ascii="GHEA Grapalat" w:hAnsi="GHEA Grapalat" w:cs="Arial"/>
          <w:i/>
          <w:sz w:val="16"/>
          <w:lang w:val="es-ES"/>
        </w:rPr>
        <w:t xml:space="preserve">` </w:t>
      </w:r>
      <w:r w:rsidRPr="009E2B0E">
        <w:rPr>
          <w:rFonts w:ascii="GHEA Grapalat" w:hAnsi="GHEA Grapalat" w:cs="Sylfaen"/>
          <w:i/>
          <w:sz w:val="16"/>
          <w:lang w:val="es-ES"/>
        </w:rPr>
        <w:t>իրականացվելիք</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աշխատանքներում</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վերջիններիս</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ներգրավվելու</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մասին</w:t>
      </w:r>
      <w:r w:rsidRPr="009E2B0E">
        <w:rPr>
          <w:rFonts w:ascii="GHEA Grapalat" w:hAnsi="GHEA Grapalat" w:cs="Arial"/>
          <w:i/>
          <w:sz w:val="16"/>
          <w:lang w:val="es-ES"/>
        </w:rPr>
        <w:t xml:space="preserve">, </w:t>
      </w:r>
      <w:r w:rsidRPr="009E2B0E">
        <w:rPr>
          <w:rFonts w:ascii="GHEA Grapalat" w:hAnsi="GHEA Grapalat" w:cs="Sylfaen"/>
          <w:i/>
          <w:sz w:val="16"/>
          <w:lang w:val="es-ES"/>
        </w:rPr>
        <w:t>ինչպես</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նաև</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մասնագետների</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անձնագրերի</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և</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որակավորումը</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հավաստող</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փաստաթղթերի</w:t>
      </w:r>
      <w:r w:rsidRPr="009E2B0E">
        <w:rPr>
          <w:rFonts w:ascii="GHEA Grapalat" w:hAnsi="GHEA Grapalat" w:cs="Arial"/>
          <w:i/>
          <w:sz w:val="16"/>
          <w:lang w:val="es-ES"/>
        </w:rPr>
        <w:t xml:space="preserve"> (</w:t>
      </w:r>
      <w:r w:rsidRPr="009E2B0E">
        <w:rPr>
          <w:rFonts w:ascii="GHEA Grapalat" w:hAnsi="GHEA Grapalat" w:cs="Sylfaen"/>
          <w:i/>
          <w:sz w:val="16"/>
          <w:lang w:val="es-ES"/>
        </w:rPr>
        <w:t>դիպլոմ</w:t>
      </w:r>
      <w:r w:rsidRPr="009E2B0E">
        <w:rPr>
          <w:rFonts w:ascii="GHEA Grapalat" w:hAnsi="GHEA Grapalat" w:cs="Arial"/>
          <w:i/>
          <w:sz w:val="16"/>
          <w:lang w:val="es-ES"/>
        </w:rPr>
        <w:t xml:space="preserve">, </w:t>
      </w:r>
      <w:r w:rsidRPr="009E2B0E">
        <w:rPr>
          <w:rFonts w:ascii="GHEA Grapalat" w:hAnsi="GHEA Grapalat" w:cs="Sylfaen"/>
          <w:i/>
          <w:sz w:val="16"/>
          <w:lang w:val="es-ES"/>
        </w:rPr>
        <w:t>վկայագիր</w:t>
      </w:r>
      <w:r w:rsidRPr="009E2B0E">
        <w:rPr>
          <w:rFonts w:ascii="GHEA Grapalat" w:hAnsi="GHEA Grapalat" w:cs="Arial"/>
          <w:i/>
          <w:sz w:val="16"/>
          <w:lang w:val="es-ES"/>
        </w:rPr>
        <w:t xml:space="preserve">, </w:t>
      </w:r>
      <w:r w:rsidRPr="009E2B0E">
        <w:rPr>
          <w:rFonts w:ascii="GHEA Grapalat" w:hAnsi="GHEA Grapalat" w:cs="Sylfaen"/>
          <w:i/>
          <w:sz w:val="16"/>
          <w:lang w:val="es-ES"/>
        </w:rPr>
        <w:t>հավաստագիր</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և</w:t>
      </w:r>
      <w:r w:rsidR="00376E6F" w:rsidRPr="009E2B0E">
        <w:rPr>
          <w:rFonts w:ascii="GHEA Grapalat" w:hAnsi="GHEA Grapalat" w:cs="Sylfaen"/>
          <w:i/>
          <w:sz w:val="16"/>
          <w:lang w:val="hy-AM"/>
        </w:rPr>
        <w:t xml:space="preserve"> </w:t>
      </w:r>
      <w:r w:rsidRPr="009E2B0E">
        <w:rPr>
          <w:rFonts w:ascii="GHEA Grapalat" w:hAnsi="GHEA Grapalat" w:cs="Sylfaen"/>
          <w:i/>
          <w:sz w:val="16"/>
          <w:lang w:val="es-ES"/>
        </w:rPr>
        <w:t>այլն</w:t>
      </w:r>
      <w:r w:rsidRPr="009E2B0E">
        <w:rPr>
          <w:rFonts w:ascii="GHEA Grapalat" w:hAnsi="GHEA Grapalat" w:cs="Arial"/>
          <w:i/>
          <w:sz w:val="16"/>
          <w:lang w:val="es-ES"/>
        </w:rPr>
        <w:t xml:space="preserve">) </w:t>
      </w:r>
      <w:r w:rsidRPr="009E2B0E">
        <w:rPr>
          <w:rFonts w:ascii="GHEA Grapalat" w:hAnsi="GHEA Grapalat" w:cs="Sylfaen"/>
          <w:i/>
          <w:sz w:val="16"/>
          <w:lang w:val="es-ES"/>
        </w:rPr>
        <w:t>պատճենները</w:t>
      </w:r>
      <w:r w:rsidRPr="009E2B0E">
        <w:rPr>
          <w:rFonts w:ascii="GHEA Grapalat" w:hAnsi="GHEA Grapalat" w:cs="Tahoma"/>
          <w:i/>
          <w:sz w:val="16"/>
          <w:lang w:val="es-ES"/>
        </w:rPr>
        <w:t>։</w:t>
      </w:r>
      <w:r w:rsidRPr="009E2B0E">
        <w:rPr>
          <w:rFonts w:ascii="GHEA Grapalat" w:hAnsi="GHEA Grapalat"/>
          <w:i/>
          <w:sz w:val="16"/>
          <w:lang w:val="es-ES"/>
        </w:rPr>
        <w:t>)</w:t>
      </w:r>
    </w:p>
    <w:p w14:paraId="4FB5C83C" w14:textId="77777777" w:rsidR="00BF7BB4" w:rsidRPr="009E2B0E" w:rsidRDefault="00BF7BB4" w:rsidP="00BF7BB4">
      <w:pPr>
        <w:ind w:left="-66"/>
        <w:jc w:val="right"/>
        <w:rPr>
          <w:rFonts w:ascii="GHEA Grapalat" w:hAnsi="GHEA Grapalat"/>
          <w:sz w:val="20"/>
          <w:lang w:val="es-ES"/>
        </w:rPr>
      </w:pPr>
    </w:p>
    <w:p w14:paraId="0BCF8F60" w14:textId="77777777" w:rsidR="00BF7BB4" w:rsidRPr="009E2B0E" w:rsidRDefault="00BF7BB4" w:rsidP="00BF7BB4">
      <w:pPr>
        <w:ind w:left="-66"/>
        <w:jc w:val="right"/>
        <w:rPr>
          <w:rFonts w:ascii="GHEA Grapalat" w:hAnsi="GHEA Grapalat"/>
          <w:sz w:val="20"/>
          <w:lang w:val="es-ES"/>
        </w:rPr>
      </w:pPr>
    </w:p>
    <w:p w14:paraId="34BC06BB" w14:textId="77777777" w:rsidR="00BF7BB4" w:rsidRPr="009E2B0E" w:rsidRDefault="00BF7BB4" w:rsidP="00BF7BB4">
      <w:pPr>
        <w:rPr>
          <w:rFonts w:ascii="GHEA Grapalat" w:hAnsi="GHEA Grapalat"/>
          <w:sz w:val="20"/>
          <w:lang w:val="es-ES"/>
        </w:rPr>
      </w:pPr>
    </w:p>
    <w:p w14:paraId="2C5AF7E5" w14:textId="77777777" w:rsidR="00BF7BB4" w:rsidRPr="009E2B0E" w:rsidRDefault="00BF7BB4" w:rsidP="00BF7BB4">
      <w:pPr>
        <w:ind w:left="720" w:firstLine="720"/>
        <w:jc w:val="both"/>
        <w:rPr>
          <w:rFonts w:ascii="GHEA Grapalat" w:hAnsi="GHEA Grapalat"/>
          <w:sz w:val="20"/>
          <w:lang w:val="hy-AM"/>
        </w:rPr>
      </w:pPr>
      <w:r w:rsidRPr="009E2B0E">
        <w:rPr>
          <w:rFonts w:ascii="GHEA Grapalat" w:hAnsi="GHEA Grapalat"/>
          <w:sz w:val="20"/>
          <w:lang w:val="hy-AM"/>
        </w:rPr>
        <w:t xml:space="preserve">__________________________________________ </w:t>
      </w:r>
      <w:r w:rsidRPr="009E2B0E">
        <w:rPr>
          <w:rFonts w:ascii="GHEA Grapalat" w:hAnsi="GHEA Grapalat"/>
          <w:sz w:val="20"/>
          <w:lang w:val="hy-AM"/>
        </w:rPr>
        <w:tab/>
        <w:t xml:space="preserve">                _____________ </w:t>
      </w:r>
    </w:p>
    <w:p w14:paraId="38E4DC5E" w14:textId="5D1EED45" w:rsidR="00BF7BB4" w:rsidRPr="009E2B0E" w:rsidRDefault="00EE5E2B" w:rsidP="00BF7BB4">
      <w:pPr>
        <w:jc w:val="both"/>
        <w:rPr>
          <w:rFonts w:ascii="GHEA Grapalat" w:hAnsi="GHEA Grapalat" w:cs="Arial"/>
          <w:sz w:val="20"/>
          <w:vertAlign w:val="superscript"/>
          <w:lang w:val="hy-AM"/>
        </w:rPr>
      </w:pPr>
      <w:r w:rsidRPr="009E2B0E">
        <w:rPr>
          <w:rFonts w:ascii="GHEA Grapalat" w:hAnsi="GHEA Grapalat" w:cs="Sylfaen"/>
          <w:sz w:val="20"/>
          <w:vertAlign w:val="superscript"/>
          <w:lang w:val="hy-AM"/>
        </w:rPr>
        <w:t xml:space="preserve">                                         </w:t>
      </w:r>
      <w:r w:rsidR="00BF7BB4" w:rsidRPr="009E2B0E">
        <w:rPr>
          <w:rFonts w:ascii="GHEA Grapalat" w:hAnsi="GHEA Grapalat" w:cs="Sylfaen"/>
          <w:sz w:val="20"/>
          <w:vertAlign w:val="superscript"/>
          <w:lang w:val="hy-AM"/>
        </w:rPr>
        <w:t>Մասնակցի</w:t>
      </w:r>
      <w:r w:rsidR="005106E2" w:rsidRPr="009E2B0E">
        <w:rPr>
          <w:rFonts w:ascii="GHEA Grapalat" w:hAnsi="GHEA Grapalat" w:cs="Sylfaen"/>
          <w:sz w:val="20"/>
          <w:vertAlign w:val="superscript"/>
          <w:lang w:val="hy-AM"/>
        </w:rPr>
        <w:t xml:space="preserve"> </w:t>
      </w:r>
      <w:r w:rsidR="00BF7BB4" w:rsidRPr="009E2B0E">
        <w:rPr>
          <w:rFonts w:ascii="GHEA Grapalat" w:hAnsi="GHEA Grapalat" w:cs="Sylfaen"/>
          <w:sz w:val="20"/>
          <w:vertAlign w:val="superscript"/>
          <w:lang w:val="hy-AM"/>
        </w:rPr>
        <w:t>անվանումը</w:t>
      </w:r>
      <w:r w:rsidR="00BF7BB4" w:rsidRPr="009E2B0E">
        <w:rPr>
          <w:rFonts w:ascii="GHEA Grapalat" w:hAnsi="GHEA Grapalat" w:cs="Arial"/>
          <w:sz w:val="20"/>
          <w:vertAlign w:val="superscript"/>
          <w:lang w:val="hy-AM"/>
        </w:rPr>
        <w:t xml:space="preserve"> (</w:t>
      </w:r>
      <w:r w:rsidR="00BF7BB4" w:rsidRPr="009E2B0E">
        <w:rPr>
          <w:rFonts w:ascii="GHEA Grapalat" w:hAnsi="GHEA Grapalat" w:cs="Sylfaen"/>
          <w:sz w:val="20"/>
          <w:vertAlign w:val="superscript"/>
          <w:lang w:val="hy-AM"/>
        </w:rPr>
        <w:t>անունը</w:t>
      </w:r>
      <w:r w:rsidR="00BF7BB4" w:rsidRPr="009E2B0E">
        <w:rPr>
          <w:rFonts w:ascii="GHEA Grapalat" w:hAnsi="GHEA Grapalat"/>
          <w:sz w:val="20"/>
          <w:vertAlign w:val="superscript"/>
          <w:lang w:val="es-ES"/>
        </w:rPr>
        <w:t>)</w:t>
      </w:r>
      <w:r w:rsidR="00BF7BB4" w:rsidRPr="009E2B0E">
        <w:rPr>
          <w:rFonts w:ascii="GHEA Grapalat" w:hAnsi="GHEA Grapalat"/>
          <w:sz w:val="20"/>
          <w:vertAlign w:val="superscript"/>
          <w:lang w:val="hy-AM"/>
        </w:rPr>
        <w:t xml:space="preserve"> (</w:t>
      </w:r>
      <w:r w:rsidR="00BF7BB4" w:rsidRPr="009E2B0E">
        <w:rPr>
          <w:rFonts w:ascii="GHEA Grapalat" w:hAnsi="GHEA Grapalat" w:cs="Sylfaen"/>
          <w:sz w:val="20"/>
          <w:vertAlign w:val="superscript"/>
          <w:lang w:val="hy-AM"/>
        </w:rPr>
        <w:t>ղեկավարի</w:t>
      </w:r>
      <w:r w:rsidR="005106E2" w:rsidRPr="009E2B0E">
        <w:rPr>
          <w:rFonts w:ascii="GHEA Grapalat" w:hAnsi="GHEA Grapalat" w:cs="Sylfaen"/>
          <w:sz w:val="20"/>
          <w:vertAlign w:val="superscript"/>
          <w:lang w:val="hy-AM"/>
        </w:rPr>
        <w:t xml:space="preserve"> </w:t>
      </w:r>
      <w:r w:rsidR="00BF7BB4" w:rsidRPr="009E2B0E">
        <w:rPr>
          <w:rFonts w:ascii="GHEA Grapalat" w:hAnsi="GHEA Grapalat" w:cs="Sylfaen"/>
          <w:sz w:val="20"/>
          <w:vertAlign w:val="superscript"/>
          <w:lang w:val="hy-AM"/>
        </w:rPr>
        <w:t>պաշտոնը</w:t>
      </w:r>
      <w:r w:rsidR="00BF7BB4" w:rsidRPr="009E2B0E">
        <w:rPr>
          <w:rFonts w:ascii="GHEA Grapalat" w:hAnsi="GHEA Grapalat" w:cs="Arial"/>
          <w:sz w:val="20"/>
          <w:vertAlign w:val="superscript"/>
          <w:lang w:val="hy-AM"/>
        </w:rPr>
        <w:t xml:space="preserve">, </w:t>
      </w:r>
      <w:r w:rsidR="00BF7BB4" w:rsidRPr="009E2B0E">
        <w:rPr>
          <w:rFonts w:ascii="GHEA Grapalat" w:hAnsi="GHEA Grapalat" w:cs="Sylfaen"/>
          <w:sz w:val="20"/>
          <w:vertAlign w:val="superscript"/>
          <w:lang w:val="hy-AM"/>
        </w:rPr>
        <w:t>Անուն</w:t>
      </w:r>
      <w:r w:rsidR="005106E2" w:rsidRPr="009E2B0E">
        <w:rPr>
          <w:rFonts w:ascii="GHEA Grapalat" w:hAnsi="GHEA Grapalat" w:cs="Sylfaen"/>
          <w:sz w:val="20"/>
          <w:vertAlign w:val="superscript"/>
          <w:lang w:val="hy-AM"/>
        </w:rPr>
        <w:t xml:space="preserve"> </w:t>
      </w:r>
      <w:r w:rsidR="00BF7BB4" w:rsidRPr="009E2B0E">
        <w:rPr>
          <w:rFonts w:ascii="GHEA Grapalat" w:hAnsi="GHEA Grapalat" w:cs="Sylfaen"/>
          <w:sz w:val="20"/>
          <w:vertAlign w:val="superscript"/>
          <w:lang w:val="hy-AM"/>
        </w:rPr>
        <w:t>Ազգանունը</w:t>
      </w:r>
      <w:r w:rsidR="00BF7BB4" w:rsidRPr="009E2B0E">
        <w:rPr>
          <w:rFonts w:ascii="GHEA Grapalat" w:hAnsi="GHEA Grapalat" w:cs="Arial"/>
          <w:sz w:val="20"/>
          <w:vertAlign w:val="superscript"/>
          <w:lang w:val="hy-AM"/>
        </w:rPr>
        <w:t xml:space="preserve">)                                            </w:t>
      </w:r>
      <w:r w:rsidR="005106E2" w:rsidRPr="009E2B0E">
        <w:rPr>
          <w:rFonts w:ascii="GHEA Grapalat" w:hAnsi="GHEA Grapalat" w:cs="Arial"/>
          <w:sz w:val="20"/>
          <w:vertAlign w:val="superscript"/>
          <w:lang w:val="hy-AM"/>
        </w:rPr>
        <w:t xml:space="preserve">    </w:t>
      </w:r>
      <w:r w:rsidR="00BF7BB4" w:rsidRPr="009E2B0E">
        <w:rPr>
          <w:rFonts w:ascii="GHEA Grapalat" w:hAnsi="GHEA Grapalat" w:cs="Arial"/>
          <w:sz w:val="20"/>
          <w:vertAlign w:val="superscript"/>
          <w:lang w:val="hy-AM"/>
        </w:rPr>
        <w:t xml:space="preserve"> (</w:t>
      </w:r>
      <w:r w:rsidR="00BF7BB4" w:rsidRPr="009E2B0E">
        <w:rPr>
          <w:rFonts w:ascii="GHEA Grapalat" w:hAnsi="GHEA Grapalat" w:cs="Sylfaen"/>
          <w:sz w:val="20"/>
          <w:vertAlign w:val="superscript"/>
          <w:lang w:val="hy-AM"/>
        </w:rPr>
        <w:t>ստորագրությունը</w:t>
      </w:r>
      <w:r w:rsidR="00BF7BB4" w:rsidRPr="009E2B0E">
        <w:rPr>
          <w:rFonts w:ascii="GHEA Grapalat" w:hAnsi="GHEA Grapalat" w:cs="Arial"/>
          <w:sz w:val="20"/>
          <w:vertAlign w:val="superscript"/>
          <w:lang w:val="hy-AM"/>
        </w:rPr>
        <w:t>)</w:t>
      </w:r>
      <w:r w:rsidR="00BF7BB4" w:rsidRPr="009E2B0E">
        <w:rPr>
          <w:rFonts w:ascii="GHEA Grapalat" w:hAnsi="GHEA Grapalat" w:cs="Arial"/>
          <w:sz w:val="20"/>
          <w:vertAlign w:val="superscript"/>
          <w:lang w:val="hy-AM"/>
        </w:rPr>
        <w:tab/>
      </w:r>
    </w:p>
    <w:p w14:paraId="3EE6C343" w14:textId="77777777" w:rsidR="00BF7BB4" w:rsidRPr="009E2B0E" w:rsidRDefault="00BF7BB4" w:rsidP="00BF7BB4">
      <w:pPr>
        <w:jc w:val="right"/>
        <w:rPr>
          <w:rFonts w:ascii="GHEA Grapalat" w:hAnsi="GHEA Grapalat"/>
          <w:sz w:val="20"/>
          <w:lang w:val="hy-AM"/>
        </w:rPr>
      </w:pPr>
    </w:p>
    <w:p w14:paraId="35DDB543" w14:textId="77777777" w:rsidR="00BF7BB4" w:rsidRPr="009E2B0E" w:rsidRDefault="00BF7BB4" w:rsidP="00BF7BB4">
      <w:pPr>
        <w:pStyle w:val="31"/>
        <w:spacing w:line="240" w:lineRule="auto"/>
        <w:jc w:val="right"/>
        <w:rPr>
          <w:rFonts w:ascii="GHEA Grapalat" w:hAnsi="GHEA Grapalat" w:cs="Sylfaen"/>
          <w:b/>
          <w:lang w:val="hy-AM"/>
        </w:rPr>
      </w:pPr>
      <w:r w:rsidRPr="009E2B0E">
        <w:rPr>
          <w:rFonts w:ascii="GHEA Grapalat" w:hAnsi="GHEA Grapalat" w:cs="Sylfaen"/>
          <w:lang w:val="hy-AM"/>
        </w:rPr>
        <w:t>Կ</w:t>
      </w:r>
      <w:r w:rsidRPr="009E2B0E">
        <w:rPr>
          <w:rFonts w:ascii="GHEA Grapalat" w:hAnsi="GHEA Grapalat" w:cs="Arial"/>
          <w:lang w:val="hy-AM"/>
        </w:rPr>
        <w:t xml:space="preserve">. </w:t>
      </w:r>
      <w:r w:rsidRPr="009E2B0E">
        <w:rPr>
          <w:rFonts w:ascii="GHEA Grapalat" w:hAnsi="GHEA Grapalat" w:cs="Sylfaen"/>
          <w:lang w:val="hy-AM"/>
        </w:rPr>
        <w:t>Տ</w:t>
      </w:r>
      <w:r w:rsidRPr="009E2B0E">
        <w:rPr>
          <w:rFonts w:ascii="GHEA Grapalat" w:hAnsi="GHEA Grapalat" w:cs="Arial"/>
          <w:lang w:val="hy-AM"/>
        </w:rPr>
        <w:t>.</w:t>
      </w:r>
    </w:p>
    <w:p w14:paraId="157F8F9A" w14:textId="77777777" w:rsidR="00BF7BB4" w:rsidRPr="00192B63" w:rsidRDefault="00BF7BB4" w:rsidP="00BF7BB4">
      <w:pPr>
        <w:pStyle w:val="31"/>
        <w:spacing w:line="240" w:lineRule="auto"/>
        <w:jc w:val="right"/>
        <w:rPr>
          <w:rFonts w:ascii="GHEA Grapalat" w:hAnsi="GHEA Grapalat" w:cs="Sylfaen"/>
          <w:b/>
          <w:highlight w:val="yellow"/>
          <w:lang w:val="hy-AM"/>
        </w:rPr>
      </w:pPr>
    </w:p>
    <w:p w14:paraId="59B4CCA1" w14:textId="77777777" w:rsidR="00BF7BB4" w:rsidRPr="00192B63" w:rsidRDefault="00BF7BB4" w:rsidP="00BF7BB4">
      <w:pPr>
        <w:pStyle w:val="31"/>
        <w:spacing w:line="240" w:lineRule="auto"/>
        <w:jc w:val="right"/>
        <w:rPr>
          <w:rFonts w:ascii="GHEA Grapalat" w:hAnsi="GHEA Grapalat" w:cs="Sylfaen"/>
          <w:b/>
          <w:highlight w:val="yellow"/>
          <w:lang w:val="hy-AM"/>
        </w:rPr>
      </w:pPr>
    </w:p>
    <w:p w14:paraId="48723F18" w14:textId="77777777" w:rsidR="00BF7BB4" w:rsidRPr="00192B63" w:rsidRDefault="00BF7BB4" w:rsidP="005326E7">
      <w:pPr>
        <w:pStyle w:val="31"/>
        <w:spacing w:line="240" w:lineRule="auto"/>
        <w:jc w:val="right"/>
        <w:rPr>
          <w:rFonts w:ascii="GHEA Grapalat" w:hAnsi="GHEA Grapalat" w:cs="Sylfaen"/>
          <w:b/>
          <w:highlight w:val="yellow"/>
          <w:lang w:val="hy-AM"/>
        </w:rPr>
      </w:pPr>
    </w:p>
    <w:p w14:paraId="09A0AB8A"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73E18E78"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2F237A6B"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7F1C3934"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78CB7407"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302F1F5D"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1AD2FF24"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2B92BF14"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37B9222E"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5461163A"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2B9E8EE8"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7CDD19F8"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493A2811"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57200072"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01BE0151"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1B3847D1"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5927E1DC" w14:textId="77777777" w:rsidR="0020551A" w:rsidRPr="00192B63" w:rsidRDefault="0020551A" w:rsidP="005326E7">
      <w:pPr>
        <w:pStyle w:val="31"/>
        <w:spacing w:line="240" w:lineRule="auto"/>
        <w:jc w:val="right"/>
        <w:rPr>
          <w:rFonts w:ascii="GHEA Grapalat" w:hAnsi="GHEA Grapalat" w:cs="Sylfaen"/>
          <w:b/>
          <w:highlight w:val="yellow"/>
          <w:lang w:val="hy-AM"/>
        </w:rPr>
      </w:pPr>
    </w:p>
    <w:p w14:paraId="61EB46DF" w14:textId="77777777" w:rsidR="00BF7BB4" w:rsidRPr="00192B63" w:rsidRDefault="00BF7BB4" w:rsidP="005326E7">
      <w:pPr>
        <w:pStyle w:val="31"/>
        <w:spacing w:line="240" w:lineRule="auto"/>
        <w:jc w:val="right"/>
        <w:rPr>
          <w:rFonts w:ascii="GHEA Grapalat" w:hAnsi="GHEA Grapalat" w:cs="Sylfaen"/>
          <w:b/>
          <w:highlight w:val="yellow"/>
          <w:lang w:val="hy-AM"/>
        </w:rPr>
      </w:pPr>
    </w:p>
    <w:p w14:paraId="7AB6D6A6" w14:textId="10747A16" w:rsidR="005326E7" w:rsidRPr="00CA2D35" w:rsidRDefault="005326E7" w:rsidP="005326E7">
      <w:pPr>
        <w:pStyle w:val="31"/>
        <w:spacing w:line="240" w:lineRule="auto"/>
        <w:jc w:val="right"/>
        <w:rPr>
          <w:rFonts w:ascii="GHEA Grapalat" w:hAnsi="GHEA Grapalat" w:cs="Arial"/>
          <w:b/>
          <w:lang w:val="hy-AM"/>
        </w:rPr>
      </w:pPr>
      <w:r w:rsidRPr="00CA2D35">
        <w:rPr>
          <w:rFonts w:ascii="GHEA Grapalat" w:hAnsi="GHEA Grapalat" w:cs="Sylfaen"/>
          <w:b/>
          <w:lang w:val="hy-AM"/>
        </w:rPr>
        <w:lastRenderedPageBreak/>
        <w:t>Հավելված</w:t>
      </w:r>
      <w:r w:rsidRPr="00CA2D35">
        <w:rPr>
          <w:rFonts w:ascii="GHEA Grapalat" w:hAnsi="GHEA Grapalat" w:cs="Arial"/>
          <w:b/>
          <w:lang w:val="hy-AM"/>
        </w:rPr>
        <w:t xml:space="preserve"> 4</w:t>
      </w:r>
      <w:r w:rsidR="00224D20" w:rsidRPr="00CA2D35">
        <w:rPr>
          <w:rFonts w:ascii="GHEA Grapalat" w:hAnsi="GHEA Grapalat" w:cs="Arial"/>
          <w:b/>
          <w:lang w:val="hy-AM"/>
        </w:rPr>
        <w:t>.</w:t>
      </w:r>
      <w:r w:rsidRPr="00CA2D35">
        <w:rPr>
          <w:rFonts w:ascii="GHEA Grapalat" w:hAnsi="GHEA Grapalat" w:cs="Arial"/>
          <w:b/>
          <w:lang w:val="hy-AM"/>
        </w:rPr>
        <w:t>1</w:t>
      </w:r>
    </w:p>
    <w:p w14:paraId="3CF1E564" w14:textId="3F0A58A7" w:rsidR="00FD4BA4" w:rsidRPr="00CA2D35" w:rsidRDefault="00FE268E" w:rsidP="00FD4BA4">
      <w:pPr>
        <w:pStyle w:val="31"/>
        <w:spacing w:line="240" w:lineRule="auto"/>
        <w:jc w:val="right"/>
        <w:rPr>
          <w:rFonts w:ascii="GHEA Grapalat" w:hAnsi="GHEA Grapalat" w:cs="Arial"/>
          <w:b/>
          <w:lang w:val="hy-AM"/>
        </w:rPr>
      </w:pPr>
      <w:r w:rsidRPr="00CA2D35">
        <w:rPr>
          <w:rFonts w:ascii="GHEA Grapalat" w:hAnsi="GHEA Grapalat"/>
          <w:b/>
          <w:lang w:val="af-ZA"/>
        </w:rPr>
        <w:t>ՀՀ-ԼՄՍՀ-</w:t>
      </w:r>
      <w:r w:rsidRPr="00CA2D35">
        <w:rPr>
          <w:rFonts w:ascii="GHEA Grapalat" w:hAnsi="GHEA Grapalat"/>
          <w:b/>
          <w:lang w:val="hy-AM"/>
        </w:rPr>
        <w:t>ԳՀ</w:t>
      </w:r>
      <w:r w:rsidRPr="00CA2D35">
        <w:rPr>
          <w:rFonts w:ascii="GHEA Grapalat" w:hAnsi="GHEA Grapalat"/>
          <w:b/>
          <w:lang w:val="af-ZA"/>
        </w:rPr>
        <w:t>ԱՇՁԲ-22/</w:t>
      </w:r>
      <w:r w:rsidRPr="00CA2D35">
        <w:rPr>
          <w:rFonts w:ascii="GHEA Grapalat" w:hAnsi="GHEA Grapalat"/>
          <w:b/>
          <w:lang w:val="hy-AM"/>
        </w:rPr>
        <w:t>1</w:t>
      </w:r>
      <w:r w:rsidR="00CE3B17" w:rsidRPr="00CA2D35">
        <w:rPr>
          <w:rFonts w:ascii="GHEA Grapalat" w:hAnsi="GHEA Grapalat"/>
          <w:b/>
          <w:lang w:val="hy-AM"/>
        </w:rPr>
        <w:t>1</w:t>
      </w:r>
      <w:r w:rsidRPr="00CA2D35">
        <w:rPr>
          <w:rFonts w:ascii="GHEA Grapalat" w:hAnsi="GHEA Grapalat"/>
          <w:b/>
          <w:i/>
          <w:lang w:val="hy-AM"/>
        </w:rPr>
        <w:t xml:space="preserve"> </w:t>
      </w:r>
      <w:r w:rsidR="00FD4BA4" w:rsidRPr="00CA2D35">
        <w:rPr>
          <w:rFonts w:ascii="GHEA Grapalat" w:hAnsi="GHEA Grapalat" w:cs="Sylfaen"/>
          <w:b/>
          <w:lang w:val="hy-AM"/>
        </w:rPr>
        <w:t>ծածկագրով</w:t>
      </w:r>
    </w:p>
    <w:p w14:paraId="26FA0BAA" w14:textId="5ABAE844" w:rsidR="00FD4BA4" w:rsidRPr="00CA2D35" w:rsidRDefault="00FE707A" w:rsidP="00FD4BA4">
      <w:pPr>
        <w:pStyle w:val="31"/>
        <w:spacing w:line="240" w:lineRule="auto"/>
        <w:jc w:val="right"/>
        <w:rPr>
          <w:rFonts w:ascii="GHEA Grapalat" w:hAnsi="GHEA Grapalat" w:cs="Sylfaen"/>
          <w:b/>
          <w:lang w:val="hy-AM"/>
        </w:rPr>
      </w:pPr>
      <w:r w:rsidRPr="00CA2D35">
        <w:rPr>
          <w:rFonts w:ascii="GHEA Grapalat" w:hAnsi="GHEA Grapalat"/>
          <w:b/>
          <w:lang w:val="hy-AM"/>
        </w:rPr>
        <w:t>Գնանշման հարցման</w:t>
      </w:r>
      <w:r w:rsidRPr="00CA2D35">
        <w:rPr>
          <w:rFonts w:ascii="GHEA Grapalat" w:hAnsi="GHEA Grapalat"/>
          <w:i/>
          <w:lang w:val="hy-AM"/>
        </w:rPr>
        <w:t xml:space="preserve"> </w:t>
      </w:r>
      <w:r w:rsidR="00FD4BA4" w:rsidRPr="00CA2D35">
        <w:rPr>
          <w:rFonts w:ascii="GHEA Grapalat" w:hAnsi="GHEA Grapalat" w:cs="Sylfaen"/>
          <w:b/>
          <w:lang w:val="hy-AM"/>
        </w:rPr>
        <w:t>հրավերի</w:t>
      </w:r>
    </w:p>
    <w:p w14:paraId="72DE45ED" w14:textId="77777777" w:rsidR="0030675A" w:rsidRPr="00CA2D35" w:rsidRDefault="0030675A" w:rsidP="007862B1">
      <w:pPr>
        <w:pStyle w:val="31"/>
        <w:spacing w:line="240" w:lineRule="auto"/>
        <w:jc w:val="right"/>
        <w:rPr>
          <w:rFonts w:ascii="GHEA Grapalat" w:hAnsi="GHEA Grapalat"/>
          <w:b/>
          <w:lang w:val="hy-AM"/>
        </w:rPr>
      </w:pPr>
    </w:p>
    <w:p w14:paraId="542D9BBE" w14:textId="77777777" w:rsidR="0030675A" w:rsidRPr="00CA2D35" w:rsidRDefault="0030675A" w:rsidP="007862B1">
      <w:pPr>
        <w:pStyle w:val="31"/>
        <w:spacing w:line="240" w:lineRule="auto"/>
        <w:jc w:val="right"/>
        <w:rPr>
          <w:rFonts w:ascii="GHEA Grapalat" w:hAnsi="GHEA Grapalat"/>
          <w:b/>
          <w:lang w:val="hy-AM"/>
        </w:rPr>
      </w:pPr>
    </w:p>
    <w:p w14:paraId="74BCB198" w14:textId="77777777" w:rsidR="0030675A" w:rsidRPr="00CA2D35"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CA2D35">
        <w:rPr>
          <w:rStyle w:val="af5"/>
          <w:rFonts w:ascii="GHEA Grapalat" w:hAnsi="GHEA Grapalat"/>
          <w:color w:val="000000"/>
          <w:sz w:val="20"/>
          <w:szCs w:val="20"/>
          <w:lang w:val="hy-AM"/>
        </w:rPr>
        <w:t>ԵՐԱՇԽԻՔ N __________</w:t>
      </w:r>
    </w:p>
    <w:p w14:paraId="05F611CD" w14:textId="77777777" w:rsidR="0030675A" w:rsidRPr="00CA2D35"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CA2D35">
        <w:rPr>
          <w:rStyle w:val="af5"/>
          <w:rFonts w:ascii="GHEA Grapalat" w:hAnsi="GHEA Grapalat"/>
          <w:color w:val="000000"/>
          <w:sz w:val="20"/>
          <w:szCs w:val="20"/>
          <w:lang w:val="hy-AM"/>
        </w:rPr>
        <w:t>(որակավորման ապահովում)</w:t>
      </w:r>
    </w:p>
    <w:p w14:paraId="4C15A96F" w14:textId="77777777" w:rsidR="0030675A" w:rsidRPr="00CA2D35" w:rsidRDefault="0030675A" w:rsidP="0030675A">
      <w:pPr>
        <w:pStyle w:val="af4"/>
        <w:shd w:val="clear" w:color="auto" w:fill="FFFFFF"/>
        <w:ind w:firstLine="375"/>
        <w:rPr>
          <w:rStyle w:val="af5"/>
          <w:rFonts w:ascii="GHEA Grapalat" w:hAnsi="GHEA Grapalat"/>
          <w:b w:val="0"/>
          <w:bCs w:val="0"/>
          <w:sz w:val="20"/>
          <w:szCs w:val="20"/>
          <w:u w:val="single"/>
          <w:lang w:val="hy-AM"/>
        </w:rPr>
      </w:pPr>
      <w:r w:rsidRPr="00CA2D35">
        <w:rPr>
          <w:rStyle w:val="af5"/>
          <w:rFonts w:ascii="GHEA Grapalat" w:hAnsi="GHEA Grapalat"/>
          <w:b w:val="0"/>
          <w:bCs w:val="0"/>
          <w:sz w:val="20"/>
          <w:szCs w:val="20"/>
          <w:lang w:val="hy-AM"/>
        </w:rPr>
        <w:tab/>
        <w:t xml:space="preserve">1.Սույն երաշխիքը (այսուհետ՝ երաշխիք) հանդիսանում է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p>
    <w:p w14:paraId="7611D77F" w14:textId="77777777" w:rsidR="0030675A" w:rsidRPr="00CA2D35" w:rsidRDefault="0030675A" w:rsidP="0030675A">
      <w:pPr>
        <w:pStyle w:val="af4"/>
        <w:shd w:val="clear" w:color="auto" w:fill="FFFFFF"/>
        <w:spacing w:before="0" w:beforeAutospacing="0" w:after="0" w:afterAutospacing="0"/>
        <w:ind w:left="5664" w:firstLine="708"/>
        <w:rPr>
          <w:rStyle w:val="af5"/>
          <w:lang w:val="hy-AM"/>
        </w:rPr>
      </w:pPr>
      <w:r w:rsidRPr="00CA2D35">
        <w:rPr>
          <w:rFonts w:ascii="GHEA Grapalat" w:hAnsi="GHEA Grapalat" w:cs="Sylfaen"/>
          <w:vertAlign w:val="superscript"/>
          <w:lang w:val="hy-AM"/>
        </w:rPr>
        <w:t xml:space="preserve">          պատվիրատուի անվանումը</w:t>
      </w:r>
    </w:p>
    <w:p w14:paraId="25850A9D" w14:textId="77777777" w:rsidR="0030675A" w:rsidRPr="00CA2D35"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CA2D35">
        <w:rPr>
          <w:rStyle w:val="af5"/>
          <w:rFonts w:ascii="GHEA Grapalat" w:hAnsi="GHEA Grapalat"/>
          <w:b w:val="0"/>
          <w:bCs w:val="0"/>
          <w:sz w:val="20"/>
          <w:szCs w:val="20"/>
          <w:lang w:val="hy-AM"/>
        </w:rPr>
        <w:t xml:space="preserve">(այսուհետ՝ բենեֆիցիար) կողմից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lang w:val="hy-AM"/>
        </w:rPr>
        <w:t xml:space="preserve"> ծածկագրով կազմակերպված</w:t>
      </w:r>
      <w:r w:rsidRPr="00CA2D35">
        <w:rPr>
          <w:rFonts w:cs="Sylfaen"/>
          <w:vertAlign w:val="superscript"/>
          <w:lang w:val="hy-AM"/>
        </w:rPr>
        <w:t xml:space="preserve">                       </w:t>
      </w:r>
      <w:r w:rsidRPr="00CA2D35">
        <w:rPr>
          <w:rFonts w:cs="Sylfaen"/>
          <w:vertAlign w:val="superscript"/>
          <w:lang w:val="hy-AM"/>
        </w:rPr>
        <w:tab/>
      </w:r>
      <w:r w:rsidRPr="00CA2D35">
        <w:rPr>
          <w:rFonts w:cs="Sylfaen"/>
          <w:vertAlign w:val="superscript"/>
          <w:lang w:val="hy-AM"/>
        </w:rPr>
        <w:tab/>
      </w:r>
      <w:r w:rsidRPr="00CA2D35">
        <w:rPr>
          <w:rFonts w:cs="Sylfaen"/>
          <w:vertAlign w:val="superscript"/>
          <w:lang w:val="hy-AM"/>
        </w:rPr>
        <w:tab/>
      </w:r>
      <w:r w:rsidRPr="00CA2D35">
        <w:rPr>
          <w:rFonts w:cs="Sylfaen"/>
          <w:vertAlign w:val="superscript"/>
          <w:lang w:val="hy-AM"/>
        </w:rPr>
        <w:tab/>
      </w:r>
      <w:r w:rsidRPr="00CA2D35">
        <w:rPr>
          <w:rFonts w:cs="Sylfaen"/>
          <w:vertAlign w:val="superscript"/>
          <w:lang w:val="hy-AM"/>
        </w:rPr>
        <w:tab/>
      </w:r>
      <w:r w:rsidRPr="00CA2D35">
        <w:rPr>
          <w:rFonts w:cs="Sylfaen"/>
          <w:vertAlign w:val="superscript"/>
          <w:lang w:val="hy-AM"/>
        </w:rPr>
        <w:tab/>
      </w:r>
      <w:r w:rsidRPr="00CA2D35">
        <w:rPr>
          <w:rFonts w:ascii="GHEA Grapalat" w:hAnsi="GHEA Grapalat" w:cs="Sylfaen"/>
          <w:vertAlign w:val="superscript"/>
          <w:lang w:val="hy-AM"/>
        </w:rPr>
        <w:t xml:space="preserve">ընթացակարգի ծածկագիրը </w:t>
      </w:r>
    </w:p>
    <w:p w14:paraId="7BF4FD07" w14:textId="77777777" w:rsidR="0030675A" w:rsidRPr="00CA2D35" w:rsidRDefault="0030675A" w:rsidP="0030675A">
      <w:pPr>
        <w:pStyle w:val="af4"/>
        <w:shd w:val="clear" w:color="auto" w:fill="FFFFFF"/>
        <w:spacing w:before="0" w:beforeAutospacing="0" w:after="0" w:afterAutospacing="0"/>
        <w:rPr>
          <w:rStyle w:val="af5"/>
          <w:b w:val="0"/>
          <w:bCs w:val="0"/>
          <w:sz w:val="20"/>
          <w:szCs w:val="20"/>
          <w:lang w:val="hy-AM"/>
        </w:rPr>
      </w:pPr>
      <w:r w:rsidRPr="00CA2D35">
        <w:rPr>
          <w:rStyle w:val="af5"/>
          <w:rFonts w:ascii="GHEA Grapalat" w:hAnsi="GHEA Grapalat"/>
          <w:b w:val="0"/>
          <w:bCs w:val="0"/>
          <w:sz w:val="20"/>
          <w:szCs w:val="20"/>
          <w:lang w:val="hy-AM"/>
        </w:rPr>
        <w:t xml:space="preserve">գնման ընթացակարգի արդյունքում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lang w:val="hy-AM"/>
        </w:rPr>
        <w:t xml:space="preserve"> </w:t>
      </w:r>
    </w:p>
    <w:p w14:paraId="009BE723" w14:textId="77777777" w:rsidR="0030675A" w:rsidRPr="00CA2D35" w:rsidRDefault="0030675A" w:rsidP="0030675A">
      <w:pPr>
        <w:pStyle w:val="af4"/>
        <w:shd w:val="clear" w:color="auto" w:fill="FFFFFF"/>
        <w:spacing w:before="0" w:beforeAutospacing="0" w:after="0" w:afterAutospacing="0"/>
        <w:ind w:firstLine="375"/>
        <w:rPr>
          <w:rFonts w:cs="Sylfaen"/>
          <w:vertAlign w:val="superscript"/>
          <w:lang w:val="hy-AM"/>
        </w:rPr>
      </w:pP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Fonts w:ascii="GHEA Grapalat" w:hAnsi="GHEA Grapalat" w:cs="Sylfaen"/>
          <w:vertAlign w:val="superscript"/>
          <w:lang w:val="hy-AM"/>
        </w:rPr>
        <w:t>ընտրված մասնակցի անվանումը</w:t>
      </w:r>
    </w:p>
    <w:p w14:paraId="77FEEB46" w14:textId="77777777" w:rsidR="0030675A" w:rsidRPr="00CA2D35"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sidRPr="00CA2D35">
        <w:rPr>
          <w:rStyle w:val="af5"/>
          <w:rFonts w:ascii="GHEA Grapalat" w:hAnsi="GHEA Grapalat"/>
          <w:b w:val="0"/>
          <w:bCs w:val="0"/>
          <w:sz w:val="20"/>
          <w:szCs w:val="20"/>
          <w:lang w:val="hy-AM"/>
        </w:rPr>
        <w:t>(այսուհետ՝ պրիցիպալ) կողմից կնքվելիք N</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t xml:space="preserve">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t xml:space="preserve">  </w:t>
      </w:r>
      <w:r w:rsidRPr="00CA2D35">
        <w:rPr>
          <w:rStyle w:val="af5"/>
          <w:rFonts w:ascii="GHEA Grapalat" w:hAnsi="GHEA Grapalat"/>
          <w:b w:val="0"/>
          <w:bCs w:val="0"/>
          <w:sz w:val="20"/>
          <w:szCs w:val="20"/>
          <w:lang w:val="hy-AM"/>
        </w:rPr>
        <w:tab/>
        <w:t xml:space="preserve"> </w:t>
      </w:r>
      <w:r w:rsidRPr="00CA2D35">
        <w:rPr>
          <w:rStyle w:val="af5"/>
          <w:rFonts w:ascii="GHEA Grapalat" w:hAnsi="GHEA Grapalat"/>
          <w:b w:val="0"/>
          <w:bCs w:val="0"/>
          <w:sz w:val="20"/>
          <w:szCs w:val="20"/>
          <w:lang w:val="hy-AM"/>
        </w:rPr>
        <w:tab/>
        <w:t xml:space="preserve">            </w:t>
      </w:r>
      <w:r w:rsidRPr="00CA2D35">
        <w:rPr>
          <w:rFonts w:ascii="GHEA Grapalat" w:hAnsi="GHEA Grapalat" w:cs="Sylfaen"/>
          <w:vertAlign w:val="superscript"/>
          <w:lang w:val="hy-AM"/>
        </w:rPr>
        <w:t>կնքվելիք պայմանագրի համարը</w:t>
      </w:r>
    </w:p>
    <w:p w14:paraId="0994DA2A" w14:textId="77777777" w:rsidR="0030675A" w:rsidRPr="00CA2D35"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A2D35">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Pr="00CA2D35"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A2D35">
        <w:rPr>
          <w:rStyle w:val="af5"/>
          <w:rFonts w:ascii="GHEA Grapalat" w:hAnsi="GHEA Grapalat"/>
          <w:b w:val="0"/>
          <w:bCs w:val="0"/>
          <w:sz w:val="20"/>
          <w:szCs w:val="20"/>
          <w:lang w:val="hy-AM"/>
        </w:rPr>
        <w:t xml:space="preserve">2. Երաշխիքով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lang w:val="hy-AM"/>
        </w:rPr>
        <w:t xml:space="preserve"> (այսուհետ՝ երաշխիք տվող </w:t>
      </w:r>
    </w:p>
    <w:p w14:paraId="541E67C3" w14:textId="733B5632" w:rsidR="0030675A" w:rsidRPr="00CA2D35"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t xml:space="preserve"> </w:t>
      </w:r>
      <w:r w:rsidR="0030675A" w:rsidRPr="00CA2D35">
        <w:rPr>
          <w:rStyle w:val="af5"/>
          <w:rFonts w:ascii="GHEA Grapalat" w:hAnsi="GHEA Grapalat"/>
          <w:b w:val="0"/>
          <w:bCs w:val="0"/>
          <w:sz w:val="20"/>
          <w:szCs w:val="20"/>
          <w:lang w:val="hy-AM"/>
        </w:rPr>
        <w:t xml:space="preserve"> </w:t>
      </w:r>
      <w:r w:rsidR="0030675A" w:rsidRPr="00CA2D35">
        <w:rPr>
          <w:rFonts w:ascii="GHEA Grapalat" w:hAnsi="GHEA Grapalat" w:cs="Sylfaen"/>
          <w:vertAlign w:val="superscript"/>
          <w:lang w:val="hy-AM"/>
        </w:rPr>
        <w:t>երաշխիքը տվող բանկի</w:t>
      </w:r>
      <w:r w:rsidR="00101A56" w:rsidRPr="00CA2D35">
        <w:rPr>
          <w:rFonts w:ascii="GHEA Grapalat" w:hAnsi="GHEA Grapalat" w:cs="Sylfaen"/>
          <w:vertAlign w:val="superscript"/>
          <w:lang w:val="hy-AM"/>
        </w:rPr>
        <w:t xml:space="preserve"> </w:t>
      </w:r>
      <w:r w:rsidR="0030675A" w:rsidRPr="00CA2D35">
        <w:rPr>
          <w:rFonts w:ascii="GHEA Grapalat" w:hAnsi="GHEA Grapalat" w:cs="Sylfaen"/>
          <w:vertAlign w:val="superscript"/>
          <w:lang w:val="hy-AM"/>
        </w:rPr>
        <w:t>անվանումը</w:t>
      </w:r>
    </w:p>
    <w:p w14:paraId="2D7F773D" w14:textId="77777777" w:rsidR="0030675A" w:rsidRPr="00CA2D35"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A2D35">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t xml:space="preserve">  </w:t>
      </w:r>
    </w:p>
    <w:p w14:paraId="0E0E1902" w14:textId="77777777" w:rsidR="0030675A" w:rsidRPr="00CA2D35"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CA2D35">
        <w:rPr>
          <w:rFonts w:ascii="GHEA Grapalat" w:hAnsi="GHEA Grapalat" w:cs="Sylfaen"/>
          <w:vertAlign w:val="superscript"/>
          <w:lang w:val="hy-AM"/>
        </w:rPr>
        <w:t xml:space="preserve">     գումարը թվերով և տառերով</w:t>
      </w:r>
    </w:p>
    <w:p w14:paraId="4DE21DE5" w14:textId="4666B95F" w:rsidR="0030675A" w:rsidRPr="00CA2D35" w:rsidRDefault="0030675A" w:rsidP="0030675A">
      <w:pPr>
        <w:pStyle w:val="af4"/>
        <w:shd w:val="clear" w:color="auto" w:fill="FFFFFF"/>
        <w:spacing w:before="0" w:beforeAutospacing="0" w:after="0" w:afterAutospacing="0"/>
        <w:jc w:val="both"/>
        <w:rPr>
          <w:rFonts w:cs="Arial"/>
          <w:lang w:val="hy-AM"/>
        </w:rPr>
      </w:pPr>
      <w:r w:rsidRPr="00CA2D35">
        <w:rPr>
          <w:rStyle w:val="af5"/>
          <w:rFonts w:ascii="GHEA Grapalat" w:hAnsi="GHEA Grapalat"/>
          <w:b w:val="0"/>
          <w:bCs w:val="0"/>
          <w:sz w:val="20"/>
          <w:szCs w:val="20"/>
          <w:lang w:val="hy-AM"/>
        </w:rPr>
        <w:t xml:space="preserve">(այսուհետ՝ երաշխիքի գումար)՝ պահանջն ստանալուց </w:t>
      </w:r>
      <w:r w:rsidR="005853D6" w:rsidRPr="00CA2D35">
        <w:rPr>
          <w:rStyle w:val="af5"/>
          <w:rFonts w:ascii="GHEA Grapalat" w:hAnsi="GHEA Grapalat"/>
          <w:b w:val="0"/>
          <w:bCs w:val="0"/>
          <w:sz w:val="20"/>
          <w:szCs w:val="20"/>
          <w:lang w:val="hy-AM"/>
        </w:rPr>
        <w:t>հինգ</w:t>
      </w:r>
      <w:r w:rsidRPr="00CA2D35">
        <w:rPr>
          <w:rStyle w:val="af5"/>
          <w:rFonts w:ascii="GHEA Grapalat" w:hAnsi="GHEA Grapalat"/>
          <w:b w:val="0"/>
          <w:bCs w:val="0"/>
          <w:sz w:val="20"/>
          <w:szCs w:val="20"/>
          <w:lang w:val="hy-AM"/>
        </w:rPr>
        <w:t xml:space="preserve"> աշխատանքային օրվա ընթացքում: </w:t>
      </w:r>
      <w:r w:rsidRPr="00CA2D3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Pr="00CA2D35" w:rsidRDefault="0030675A" w:rsidP="0030675A">
      <w:pPr>
        <w:pStyle w:val="af4"/>
        <w:shd w:val="clear" w:color="auto" w:fill="FFFFFF"/>
        <w:spacing w:before="0" w:beforeAutospacing="0" w:after="0" w:afterAutospacing="0"/>
        <w:ind w:firstLine="708"/>
        <w:rPr>
          <w:rStyle w:val="af5"/>
          <w:b w:val="0"/>
          <w:bCs w:val="0"/>
          <w:szCs w:val="20"/>
          <w:lang w:val="hy-AM"/>
        </w:rPr>
      </w:pPr>
      <w:r w:rsidRPr="00CA2D35">
        <w:rPr>
          <w:rStyle w:val="af5"/>
          <w:rFonts w:ascii="GHEA Grapalat" w:hAnsi="GHEA Grapalat"/>
          <w:b w:val="0"/>
          <w:bCs w:val="0"/>
          <w:sz w:val="20"/>
          <w:szCs w:val="20"/>
          <w:lang w:val="hy-AM"/>
        </w:rPr>
        <w:t xml:space="preserve">  Վճարումը  կատարվում է բենեֆիցիարի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t xml:space="preserve">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lang w:val="hy-AM"/>
        </w:rPr>
        <w:t xml:space="preserve"> հաշվեհամարին փոխանցման միջոցով:</w:t>
      </w:r>
    </w:p>
    <w:p w14:paraId="33B29205" w14:textId="77777777" w:rsidR="0030675A" w:rsidRPr="00CA2D35"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CA2D35">
        <w:rPr>
          <w:rFonts w:ascii="GHEA Grapalat" w:hAnsi="GHEA Grapalat" w:cs="Sylfaen"/>
          <w:vertAlign w:val="superscript"/>
          <w:lang w:val="hy-AM"/>
        </w:rPr>
        <w:t xml:space="preserve">                                                                                     հաշվեհամարը  </w:t>
      </w:r>
    </w:p>
    <w:p w14:paraId="64989D36" w14:textId="77777777" w:rsidR="0030675A" w:rsidRPr="00CA2D35" w:rsidRDefault="0030675A" w:rsidP="0030675A">
      <w:pPr>
        <w:pStyle w:val="af4"/>
        <w:shd w:val="clear" w:color="auto" w:fill="FFFFFF"/>
        <w:spacing w:before="0" w:beforeAutospacing="0" w:after="0" w:afterAutospacing="0"/>
        <w:ind w:firstLine="708"/>
        <w:rPr>
          <w:color w:val="000000"/>
          <w:lang w:val="hy-AM"/>
        </w:rPr>
      </w:pPr>
      <w:r w:rsidRPr="00CA2D35">
        <w:rPr>
          <w:rFonts w:ascii="GHEA Grapalat" w:hAnsi="GHEA Grapalat"/>
          <w:color w:val="000000"/>
          <w:sz w:val="20"/>
          <w:szCs w:val="20"/>
          <w:lang w:val="hy-AM"/>
        </w:rPr>
        <w:t>3. Սույն երաշխիքն անհետկանչելի է:</w:t>
      </w:r>
    </w:p>
    <w:p w14:paraId="4DD400D3" w14:textId="77777777" w:rsidR="0030675A" w:rsidRPr="00CA2D35"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sidRPr="00CA2D35">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CA2D35"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CA2D35">
        <w:rPr>
          <w:rFonts w:ascii="GHEA Grapalat" w:hAnsi="GHEA Grapalat"/>
          <w:color w:val="000000"/>
          <w:sz w:val="20"/>
          <w:szCs w:val="20"/>
          <w:lang w:val="hy-AM"/>
        </w:rPr>
        <w:t xml:space="preserve">5. </w:t>
      </w:r>
      <w:r w:rsidR="00B01CA2" w:rsidRPr="00CA2D35">
        <w:rPr>
          <w:rFonts w:ascii="GHEA Grapalat" w:hAnsi="GHEA Grapalat"/>
          <w:color w:val="000000"/>
          <w:sz w:val="20"/>
          <w:szCs w:val="20"/>
          <w:lang w:val="hy-AM"/>
        </w:rPr>
        <w:t xml:space="preserve">Երաշխիքը գործում է բենեֆիցիարի և պրինցիպալի միջև N </w:t>
      </w:r>
      <w:r w:rsidR="00B01CA2" w:rsidRPr="00CA2D35">
        <w:rPr>
          <w:rFonts w:ascii="GHEA Grapalat" w:hAnsi="GHEA Grapalat"/>
          <w:color w:val="000000"/>
          <w:sz w:val="20"/>
          <w:szCs w:val="20"/>
          <w:u w:val="single"/>
          <w:lang w:val="hy-AM"/>
        </w:rPr>
        <w:tab/>
      </w:r>
      <w:r w:rsidR="00B01CA2" w:rsidRPr="00CA2D35">
        <w:rPr>
          <w:rFonts w:ascii="GHEA Grapalat" w:hAnsi="GHEA Grapalat"/>
          <w:color w:val="000000"/>
          <w:sz w:val="20"/>
          <w:szCs w:val="20"/>
          <w:u w:val="single"/>
          <w:lang w:val="hy-AM"/>
        </w:rPr>
        <w:tab/>
      </w:r>
      <w:r w:rsidR="00B01CA2" w:rsidRPr="00CA2D35">
        <w:rPr>
          <w:rFonts w:ascii="GHEA Grapalat" w:hAnsi="GHEA Grapalat"/>
          <w:color w:val="000000"/>
          <w:sz w:val="20"/>
          <w:szCs w:val="20"/>
          <w:u w:val="single"/>
          <w:lang w:val="hy-AM"/>
        </w:rPr>
        <w:tab/>
      </w:r>
      <w:r w:rsidR="00B01CA2" w:rsidRPr="00CA2D35">
        <w:rPr>
          <w:rFonts w:ascii="GHEA Grapalat" w:hAnsi="GHEA Grapalat"/>
          <w:color w:val="000000"/>
          <w:sz w:val="20"/>
          <w:szCs w:val="20"/>
          <w:u w:val="single"/>
          <w:lang w:val="hy-AM"/>
        </w:rPr>
        <w:tab/>
      </w:r>
      <w:r w:rsidR="00B01CA2" w:rsidRPr="00CA2D35">
        <w:rPr>
          <w:rFonts w:ascii="GHEA Grapalat" w:hAnsi="GHEA Grapalat"/>
          <w:color w:val="000000"/>
          <w:sz w:val="20"/>
          <w:szCs w:val="20"/>
          <w:u w:val="single"/>
          <w:lang w:val="hy-AM"/>
        </w:rPr>
        <w:tab/>
      </w:r>
      <w:r w:rsidR="00B01CA2" w:rsidRPr="00CA2D35">
        <w:rPr>
          <w:rFonts w:ascii="GHEA Grapalat" w:hAnsi="GHEA Grapalat" w:cs="Sylfaen"/>
          <w:vertAlign w:val="superscript"/>
          <w:lang w:val="hy-AM"/>
        </w:rPr>
        <w:t xml:space="preserve">                               </w:t>
      </w:r>
    </w:p>
    <w:p w14:paraId="34D8BC72" w14:textId="77777777" w:rsidR="00B01CA2" w:rsidRPr="00CA2D35"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CA2D35">
        <w:rPr>
          <w:rFonts w:ascii="GHEA Grapalat" w:hAnsi="GHEA Grapalat" w:cs="Sylfaen"/>
          <w:vertAlign w:val="superscript"/>
          <w:lang w:val="hy-AM"/>
        </w:rPr>
        <w:t xml:space="preserve">                                                                                                                                             կնքվելիք պայմանագրի համարը </w:t>
      </w:r>
    </w:p>
    <w:p w14:paraId="79C2291E" w14:textId="77777777" w:rsidR="00B01CA2" w:rsidRPr="00CA2D35" w:rsidRDefault="00B01CA2" w:rsidP="00B01CA2">
      <w:pPr>
        <w:pStyle w:val="aff3"/>
        <w:tabs>
          <w:tab w:val="left" w:pos="0"/>
        </w:tabs>
        <w:ind w:left="0"/>
        <w:mirrorIndents/>
        <w:jc w:val="both"/>
        <w:rPr>
          <w:rFonts w:ascii="GHEA Grapalat" w:hAnsi="GHEA Grapalat"/>
          <w:color w:val="000000"/>
          <w:sz w:val="20"/>
          <w:szCs w:val="20"/>
          <w:u w:val="single"/>
          <w:lang w:val="hy-AM"/>
        </w:rPr>
      </w:pPr>
      <w:r w:rsidRPr="00CA2D35">
        <w:rPr>
          <w:rFonts w:ascii="GHEA Grapalat" w:hAnsi="GHEA Grapalat"/>
          <w:color w:val="000000"/>
          <w:sz w:val="20"/>
          <w:szCs w:val="20"/>
          <w:lang w:val="hy-AM"/>
        </w:rPr>
        <w:t xml:space="preserve">ծածկագրով կնքվելիք պայմանագիրն ուժի մեջ մտնելու օրվանից մինչև </w:t>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s="Sylfaen"/>
          <w:vertAlign w:val="superscript"/>
          <w:lang w:val="hy-AM"/>
        </w:rPr>
        <w:t>կնքվելի</w:t>
      </w:r>
      <w:r w:rsidR="004823CC" w:rsidRPr="00CA2D35">
        <w:rPr>
          <w:rFonts w:ascii="GHEA Grapalat" w:hAnsi="GHEA Grapalat" w:cs="Sylfaen"/>
          <w:vertAlign w:val="superscript"/>
          <w:lang w:val="hy-AM"/>
        </w:rPr>
        <w:t xml:space="preserve">ք պայմանագրով նախատեսված </w:t>
      </w:r>
      <w:r w:rsidRPr="00CA2D35">
        <w:rPr>
          <w:rFonts w:ascii="GHEA Grapalat" w:hAnsi="GHEA Grapalat" w:cs="Sylfaen"/>
          <w:vertAlign w:val="superscript"/>
          <w:lang w:val="hy-AM"/>
        </w:rPr>
        <w:t xml:space="preserve"> աշխատանքի կա</w:t>
      </w:r>
      <w:r w:rsidR="004823CC" w:rsidRPr="00CA2D35">
        <w:rPr>
          <w:rFonts w:ascii="GHEA Grapalat" w:hAnsi="GHEA Grapalat" w:cs="Sylfaen"/>
          <w:vertAlign w:val="superscript"/>
          <w:lang w:val="hy-AM"/>
        </w:rPr>
        <w:t xml:space="preserve">տարման </w:t>
      </w:r>
      <w:r w:rsidRPr="00CA2D35">
        <w:rPr>
          <w:rFonts w:ascii="GHEA Grapalat" w:hAnsi="GHEA Grapalat" w:cs="Sylfaen"/>
          <w:vertAlign w:val="superscript"/>
          <w:lang w:val="hy-AM"/>
        </w:rPr>
        <w:t xml:space="preserve"> վերջնաժամկետը,</w:t>
      </w:r>
    </w:p>
    <w:p w14:paraId="28B05D95" w14:textId="77777777" w:rsidR="00B01CA2" w:rsidRPr="00CA2D35" w:rsidRDefault="00B01CA2" w:rsidP="00B01CA2">
      <w:pPr>
        <w:pStyle w:val="aff3"/>
        <w:tabs>
          <w:tab w:val="left" w:pos="0"/>
        </w:tabs>
        <w:ind w:left="0"/>
        <w:mirrorIndents/>
        <w:jc w:val="both"/>
        <w:rPr>
          <w:rFonts w:ascii="GHEA Grapalat" w:hAnsi="GHEA Grapalat"/>
          <w:color w:val="000000"/>
          <w:sz w:val="20"/>
          <w:szCs w:val="20"/>
          <w:lang w:val="hy-AM"/>
        </w:rPr>
      </w:pPr>
      <w:r w:rsidRPr="00CA2D35">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Pr="00CA2D35"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CA2D35">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Pr="00CA2D35"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CA2D35">
        <w:rPr>
          <w:rFonts w:ascii="GHEA Grapalat" w:hAnsi="GHEA Grapalat"/>
          <w:color w:val="000000"/>
          <w:sz w:val="20"/>
          <w:szCs w:val="20"/>
          <w:lang w:val="hy-AM"/>
        </w:rPr>
        <w:t xml:space="preserve">1) N </w:t>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Pr="00CA2D35"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CA2D35">
        <w:rPr>
          <w:rFonts w:ascii="GHEA Grapalat" w:hAnsi="GHEA Grapalat" w:cs="Sylfaen"/>
          <w:vertAlign w:val="superscript"/>
          <w:lang w:val="hy-AM"/>
        </w:rPr>
        <w:t xml:space="preserve">                          կնքվելիք պայմանագրի համարը</w:t>
      </w:r>
    </w:p>
    <w:p w14:paraId="10334CD3" w14:textId="77777777" w:rsidR="0030675A" w:rsidRPr="00CA2D35"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sidRPr="00CA2D35">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Pr="00CA2D3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CA2D35">
          <w:rPr>
            <w:rStyle w:val="a9"/>
            <w:rFonts w:ascii="GHEA Grapalat" w:hAnsi="GHEA Grapalat"/>
            <w:sz w:val="20"/>
            <w:szCs w:val="20"/>
            <w:lang w:val="hy-AM"/>
          </w:rPr>
          <w:t>www.procurement.am</w:t>
        </w:r>
      </w:hyperlink>
      <w:r w:rsidRPr="00CA2D35">
        <w:rPr>
          <w:rFonts w:ascii="GHEA Grapalat" w:hAnsi="GHEA Grapalat"/>
          <w:color w:val="000000"/>
          <w:sz w:val="20"/>
          <w:szCs w:val="20"/>
          <w:lang w:val="hy-AM"/>
        </w:rPr>
        <w:t xml:space="preserve"> հասց</w:t>
      </w:r>
      <w:r w:rsidR="00101A56" w:rsidRPr="00CA2D35">
        <w:rPr>
          <w:rFonts w:ascii="GHEA Grapalat" w:hAnsi="GHEA Grapalat"/>
          <w:color w:val="000000"/>
          <w:sz w:val="20"/>
          <w:szCs w:val="20"/>
          <w:lang w:val="hy-AM"/>
        </w:rPr>
        <w:t>ե</w:t>
      </w:r>
      <w:r w:rsidRPr="00CA2D35">
        <w:rPr>
          <w:rFonts w:ascii="GHEA Grapalat" w:hAnsi="GHEA Grapalat"/>
          <w:color w:val="000000"/>
          <w:sz w:val="20"/>
          <w:szCs w:val="20"/>
          <w:lang w:val="hy-AM"/>
        </w:rPr>
        <w:t>ով գործող տեղեկագրում հրապարակած ծանուցումը.</w:t>
      </w:r>
    </w:p>
    <w:p w14:paraId="5BD6A158" w14:textId="77777777" w:rsidR="0030675A" w:rsidRPr="00CA2D3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 xml:space="preserve">3) պայմանագրի շրջանակում </w:t>
      </w:r>
      <w:r w:rsidRPr="00CA2D35">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Pr="00CA2D3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sidRPr="00CA2D35">
        <w:rPr>
          <w:rFonts w:ascii="GHEA Grapalat" w:hAnsi="GHEA Grapalat"/>
          <w:color w:val="000000"/>
          <w:sz w:val="20"/>
          <w:szCs w:val="20"/>
          <w:lang w:val="hy-AM"/>
        </w:rPr>
        <w:t>ց</w:t>
      </w:r>
      <w:r w:rsidRPr="00CA2D35">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Pr="00CA2D35"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CA2D35">
        <w:rPr>
          <w:rFonts w:ascii="GHEA Grapalat" w:hAnsi="GHEA Grapalat"/>
          <w:color w:val="000000"/>
          <w:sz w:val="20"/>
          <w:szCs w:val="20"/>
          <w:lang w:val="hy-AM"/>
        </w:rPr>
        <w:t>8. Երաշխիք տվող անձը մերժում է բենեֆիցիարի պահանջը, եթե`</w:t>
      </w:r>
    </w:p>
    <w:p w14:paraId="429A2803" w14:textId="77777777" w:rsidR="0030675A" w:rsidRPr="00CA2D3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14:paraId="2EFDC7F8" w14:textId="77777777" w:rsidR="0030675A" w:rsidRPr="00CA2D35"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CA2D35">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Pr="00CA2D3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Pr="00CA2D3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Pr="00CA2D3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Pr="00CA2D3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Pr="00CA2D3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CA2D35">
        <w:rPr>
          <w:rFonts w:ascii="GHEA Grapalat" w:hAnsi="GHEA Grapalat"/>
          <w:color w:val="000000"/>
          <w:sz w:val="20"/>
          <w:szCs w:val="20"/>
          <w:lang w:val="hy-AM"/>
        </w:rPr>
        <w:t xml:space="preserve">Գործադիր մարմնի ղեկավար </w:t>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p>
    <w:p w14:paraId="1A441883" w14:textId="77777777" w:rsidR="0030675A" w:rsidRPr="00CA2D3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p>
    <w:p w14:paraId="416D0F04" w14:textId="77777777" w:rsidR="0030675A" w:rsidRPr="00CA2D35"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CA2D35">
        <w:rPr>
          <w:rFonts w:ascii="GHEA Grapalat" w:hAnsi="GHEA Grapalat" w:cs="Sylfaen"/>
          <w:vertAlign w:val="superscript"/>
          <w:lang w:val="hy-AM"/>
        </w:rPr>
        <w:t xml:space="preserve">                                                        ամիսը, ամսաթիվը, տարեթիվը</w:t>
      </w:r>
    </w:p>
    <w:p w14:paraId="0FE5DEFD" w14:textId="77777777" w:rsidR="007862B1" w:rsidRPr="00CA2D35" w:rsidRDefault="0030675A" w:rsidP="0030675A">
      <w:pPr>
        <w:pStyle w:val="31"/>
        <w:spacing w:line="240" w:lineRule="auto"/>
        <w:jc w:val="right"/>
        <w:rPr>
          <w:rFonts w:ascii="GHEA Grapalat" w:hAnsi="GHEA Grapalat" w:cs="Arial"/>
          <w:b/>
          <w:lang w:val="hy-AM"/>
        </w:rPr>
      </w:pPr>
      <w:r w:rsidRPr="00CA2D35">
        <w:rPr>
          <w:rFonts w:ascii="GHEA Grapalat" w:hAnsi="GHEA Grapalat"/>
          <w:b/>
          <w:lang w:val="hy-AM"/>
        </w:rPr>
        <w:br w:type="page"/>
      </w:r>
      <w:r w:rsidR="007862B1" w:rsidRPr="00CA2D35">
        <w:rPr>
          <w:rFonts w:ascii="GHEA Grapalat" w:hAnsi="GHEA Grapalat" w:cs="Sylfaen"/>
          <w:b/>
          <w:lang w:val="hy-AM"/>
        </w:rPr>
        <w:lastRenderedPageBreak/>
        <w:t>Հավելված</w:t>
      </w:r>
      <w:r w:rsidR="007862B1" w:rsidRPr="00CA2D35">
        <w:rPr>
          <w:rFonts w:ascii="GHEA Grapalat" w:hAnsi="GHEA Grapalat" w:cs="Arial"/>
          <w:b/>
          <w:lang w:val="hy-AM"/>
        </w:rPr>
        <w:t xml:space="preserve"> 4.</w:t>
      </w:r>
      <w:r w:rsidR="001C1CEB" w:rsidRPr="00CA2D35">
        <w:rPr>
          <w:rFonts w:ascii="GHEA Grapalat" w:hAnsi="GHEA Grapalat" w:cs="Arial"/>
          <w:b/>
          <w:lang w:val="hy-AM"/>
        </w:rPr>
        <w:t>2</w:t>
      </w:r>
    </w:p>
    <w:p w14:paraId="20FCC39C" w14:textId="5E14E91C" w:rsidR="00FD4BA4" w:rsidRPr="00CA2D35" w:rsidRDefault="00FE268E" w:rsidP="00FD4BA4">
      <w:pPr>
        <w:pStyle w:val="31"/>
        <w:spacing w:line="240" w:lineRule="auto"/>
        <w:jc w:val="right"/>
        <w:rPr>
          <w:rFonts w:ascii="GHEA Grapalat" w:hAnsi="GHEA Grapalat" w:cs="Arial"/>
          <w:b/>
          <w:lang w:val="hy-AM"/>
        </w:rPr>
      </w:pPr>
      <w:r w:rsidRPr="00CA2D35">
        <w:rPr>
          <w:rFonts w:ascii="GHEA Grapalat" w:hAnsi="GHEA Grapalat"/>
          <w:b/>
          <w:lang w:val="af-ZA"/>
        </w:rPr>
        <w:t>ՀՀ-ԼՄՍՀ-</w:t>
      </w:r>
      <w:r w:rsidRPr="00CA2D35">
        <w:rPr>
          <w:rFonts w:ascii="GHEA Grapalat" w:hAnsi="GHEA Grapalat"/>
          <w:b/>
          <w:lang w:val="hy-AM"/>
        </w:rPr>
        <w:t>ԳՀ</w:t>
      </w:r>
      <w:r w:rsidRPr="00CA2D35">
        <w:rPr>
          <w:rFonts w:ascii="GHEA Grapalat" w:hAnsi="GHEA Grapalat"/>
          <w:b/>
          <w:lang w:val="af-ZA"/>
        </w:rPr>
        <w:t>ԱՇՁԲ-22/</w:t>
      </w:r>
      <w:r w:rsidRPr="00CA2D35">
        <w:rPr>
          <w:rFonts w:ascii="GHEA Grapalat" w:hAnsi="GHEA Grapalat"/>
          <w:b/>
          <w:lang w:val="hy-AM"/>
        </w:rPr>
        <w:t>1</w:t>
      </w:r>
      <w:r w:rsidR="00CE3B17" w:rsidRPr="00CA2D35">
        <w:rPr>
          <w:rFonts w:ascii="GHEA Grapalat" w:hAnsi="GHEA Grapalat"/>
          <w:b/>
          <w:lang w:val="hy-AM"/>
        </w:rPr>
        <w:t>1</w:t>
      </w:r>
      <w:r w:rsidRPr="00CA2D35">
        <w:rPr>
          <w:rFonts w:ascii="GHEA Grapalat" w:hAnsi="GHEA Grapalat"/>
          <w:b/>
          <w:i/>
          <w:lang w:val="hy-AM"/>
        </w:rPr>
        <w:t xml:space="preserve"> </w:t>
      </w:r>
      <w:r w:rsidR="00FD4BA4" w:rsidRPr="00CA2D35">
        <w:rPr>
          <w:rFonts w:ascii="GHEA Grapalat" w:hAnsi="GHEA Grapalat" w:cs="Sylfaen"/>
          <w:b/>
          <w:lang w:val="hy-AM"/>
        </w:rPr>
        <w:t>ծածկագրով</w:t>
      </w:r>
    </w:p>
    <w:p w14:paraId="1BE8EFF2" w14:textId="7B431CCE" w:rsidR="00FD4BA4" w:rsidRPr="00CA2D35" w:rsidRDefault="00300172" w:rsidP="00FD4BA4">
      <w:pPr>
        <w:pStyle w:val="31"/>
        <w:spacing w:line="240" w:lineRule="auto"/>
        <w:jc w:val="right"/>
        <w:rPr>
          <w:rFonts w:ascii="GHEA Grapalat" w:hAnsi="GHEA Grapalat" w:cs="Sylfaen"/>
          <w:b/>
          <w:lang w:val="hy-AM"/>
        </w:rPr>
      </w:pPr>
      <w:r w:rsidRPr="00CA2D35">
        <w:rPr>
          <w:rFonts w:ascii="GHEA Grapalat" w:hAnsi="GHEA Grapalat"/>
          <w:b/>
          <w:lang w:val="hy-AM"/>
        </w:rPr>
        <w:t>Գնանշման հարցման</w:t>
      </w:r>
      <w:r w:rsidRPr="00CA2D35">
        <w:rPr>
          <w:rFonts w:ascii="GHEA Grapalat" w:hAnsi="GHEA Grapalat"/>
          <w:i/>
          <w:lang w:val="hy-AM"/>
        </w:rPr>
        <w:t xml:space="preserve"> </w:t>
      </w:r>
      <w:r w:rsidR="00FD4BA4" w:rsidRPr="00CA2D35">
        <w:rPr>
          <w:rFonts w:ascii="GHEA Grapalat" w:hAnsi="GHEA Grapalat" w:cs="Sylfaen"/>
          <w:b/>
          <w:lang w:val="hy-AM"/>
        </w:rPr>
        <w:t>հրավերի</w:t>
      </w:r>
    </w:p>
    <w:p w14:paraId="5CB2925A" w14:textId="77777777" w:rsidR="007862B1" w:rsidRPr="00CA2D35" w:rsidRDefault="007862B1" w:rsidP="007862B1">
      <w:pPr>
        <w:pStyle w:val="31"/>
        <w:spacing w:line="240" w:lineRule="auto"/>
        <w:jc w:val="right"/>
        <w:rPr>
          <w:rFonts w:ascii="GHEA Grapalat" w:hAnsi="GHEA Grapalat" w:cs="Sylfaen"/>
          <w:b/>
          <w:lang w:val="hy-AM"/>
        </w:rPr>
      </w:pPr>
    </w:p>
    <w:p w14:paraId="49A55BD0" w14:textId="77777777" w:rsidR="007862B1" w:rsidRPr="00CA2D35" w:rsidRDefault="007862B1" w:rsidP="007862B1">
      <w:pPr>
        <w:jc w:val="center"/>
        <w:rPr>
          <w:rFonts w:ascii="GHEA Grapalat" w:hAnsi="GHEA Grapalat" w:cs="GHEA Grapalat"/>
          <w:b/>
          <w:sz w:val="20"/>
          <w:szCs w:val="20"/>
          <w:lang w:val="hy-AM"/>
        </w:rPr>
      </w:pPr>
      <w:r w:rsidRPr="00CA2D35">
        <w:rPr>
          <w:rFonts w:ascii="GHEA Grapalat" w:hAnsi="GHEA Grapalat" w:cs="GHEA Grapalat"/>
          <w:b/>
          <w:sz w:val="18"/>
          <w:szCs w:val="18"/>
          <w:lang w:val="hy-AM"/>
        </w:rPr>
        <w:t xml:space="preserve">       </w:t>
      </w:r>
      <w:r w:rsidRPr="00CA2D35">
        <w:rPr>
          <w:rFonts w:ascii="GHEA Grapalat" w:hAnsi="GHEA Grapalat" w:cs="GHEA Grapalat"/>
          <w:b/>
          <w:sz w:val="20"/>
          <w:szCs w:val="20"/>
          <w:lang w:val="hy-AM"/>
        </w:rPr>
        <w:t xml:space="preserve">ՏՈւԺԱՆՔԻ ՄԱՍԻՆ ՀԱՄԱՁԱՅՆԱԳԻՐ </w:t>
      </w:r>
    </w:p>
    <w:p w14:paraId="67C02196" w14:textId="77777777" w:rsidR="00631658" w:rsidRPr="00CA2D35" w:rsidRDefault="00631658" w:rsidP="007862B1">
      <w:pPr>
        <w:jc w:val="center"/>
        <w:rPr>
          <w:rFonts w:ascii="GHEA Grapalat" w:hAnsi="GHEA Grapalat" w:cs="GHEA Grapalat"/>
          <w:b/>
          <w:sz w:val="20"/>
          <w:szCs w:val="20"/>
          <w:lang w:val="hy-AM"/>
        </w:rPr>
      </w:pPr>
      <w:r w:rsidRPr="00CA2D35">
        <w:rPr>
          <w:rFonts w:ascii="GHEA Grapalat" w:hAnsi="GHEA Grapalat" w:cs="GHEA Grapalat"/>
          <w:b/>
          <w:sz w:val="18"/>
          <w:szCs w:val="18"/>
          <w:lang w:val="hy-AM"/>
        </w:rPr>
        <w:t xml:space="preserve">         (</w:t>
      </w:r>
      <w:r w:rsidR="001C7C1A" w:rsidRPr="00CA2D35">
        <w:rPr>
          <w:rFonts w:ascii="GHEA Grapalat" w:hAnsi="GHEA Grapalat" w:cs="GHEA Grapalat"/>
          <w:b/>
          <w:sz w:val="18"/>
          <w:szCs w:val="18"/>
          <w:lang w:val="hy-AM"/>
        </w:rPr>
        <w:t xml:space="preserve">որակավորման </w:t>
      </w:r>
      <w:r w:rsidRPr="00CA2D35">
        <w:rPr>
          <w:rFonts w:ascii="GHEA Grapalat" w:hAnsi="GHEA Grapalat" w:cs="GHEA Grapalat"/>
          <w:b/>
          <w:sz w:val="18"/>
          <w:szCs w:val="18"/>
          <w:lang w:val="hy-AM"/>
        </w:rPr>
        <w:t>ապահովում)</w:t>
      </w:r>
    </w:p>
    <w:p w14:paraId="50D56E54" w14:textId="77777777" w:rsidR="007862B1" w:rsidRPr="00CA2D35" w:rsidRDefault="007862B1" w:rsidP="007862B1">
      <w:pPr>
        <w:rPr>
          <w:rFonts w:ascii="GHEA Grapalat" w:hAnsi="GHEA Grapalat" w:cs="GHEA Grapalat"/>
          <w:b/>
          <w:sz w:val="20"/>
          <w:szCs w:val="20"/>
          <w:lang w:val="hy-AM"/>
        </w:rPr>
      </w:pPr>
      <w:r w:rsidRPr="00CA2D35">
        <w:rPr>
          <w:rFonts w:ascii="GHEA Grapalat" w:hAnsi="GHEA Grapalat" w:cs="GHEA Grapalat"/>
          <w:color w:val="FF0000"/>
          <w:sz w:val="20"/>
          <w:szCs w:val="20"/>
          <w:shd w:val="clear" w:color="auto" w:fill="92CDDC"/>
          <w:lang w:val="hy-AM"/>
        </w:rPr>
        <w:t xml:space="preserve">                                                              </w:t>
      </w:r>
    </w:p>
    <w:p w14:paraId="26F66981" w14:textId="7644B4B6" w:rsidR="007862B1" w:rsidRPr="00CA2D35" w:rsidRDefault="007862B1" w:rsidP="007862B1">
      <w:pPr>
        <w:rPr>
          <w:rFonts w:ascii="GHEA Grapalat" w:hAnsi="GHEA Grapalat" w:cs="GHEA Grapalat"/>
          <w:sz w:val="20"/>
          <w:szCs w:val="20"/>
          <w:lang w:val="hy-AM"/>
        </w:rPr>
      </w:pPr>
      <w:r w:rsidRPr="00CA2D35">
        <w:rPr>
          <w:rFonts w:ascii="GHEA Grapalat" w:hAnsi="GHEA Grapalat" w:cs="GHEA Grapalat"/>
          <w:sz w:val="20"/>
          <w:szCs w:val="20"/>
          <w:lang w:val="hy-AM"/>
        </w:rPr>
        <w:t xml:space="preserve">     ք. Երևան</w:t>
      </w:r>
      <w:r w:rsidRPr="00CA2D35">
        <w:rPr>
          <w:rFonts w:ascii="GHEA Grapalat" w:hAnsi="GHEA Grapalat" w:cs="GHEA Grapalat"/>
          <w:sz w:val="20"/>
          <w:szCs w:val="20"/>
          <w:lang w:val="hy-AM"/>
        </w:rPr>
        <w:tab/>
      </w:r>
      <w:r w:rsidRPr="00CA2D35">
        <w:rPr>
          <w:rFonts w:ascii="GHEA Grapalat" w:hAnsi="GHEA Grapalat" w:cs="GHEA Grapalat"/>
          <w:sz w:val="20"/>
          <w:szCs w:val="20"/>
          <w:lang w:val="hy-AM"/>
        </w:rPr>
        <w:tab/>
      </w:r>
      <w:r w:rsidRPr="00CA2D35">
        <w:rPr>
          <w:rFonts w:ascii="GHEA Grapalat" w:hAnsi="GHEA Grapalat" w:cs="GHEA Grapalat"/>
          <w:sz w:val="20"/>
          <w:szCs w:val="20"/>
          <w:lang w:val="hy-AM"/>
        </w:rPr>
        <w:tab/>
      </w:r>
      <w:r w:rsidRPr="00CA2D35">
        <w:rPr>
          <w:rFonts w:ascii="GHEA Grapalat" w:hAnsi="GHEA Grapalat" w:cs="GHEA Grapalat"/>
          <w:sz w:val="20"/>
          <w:szCs w:val="20"/>
          <w:lang w:val="hy-AM"/>
        </w:rPr>
        <w:tab/>
      </w:r>
      <w:r w:rsidRPr="00CA2D35">
        <w:rPr>
          <w:rFonts w:ascii="GHEA Grapalat" w:hAnsi="GHEA Grapalat" w:cs="GHEA Grapalat"/>
          <w:sz w:val="20"/>
          <w:szCs w:val="20"/>
          <w:lang w:val="hy-AM"/>
        </w:rPr>
        <w:tab/>
      </w:r>
      <w:r w:rsidRPr="00CA2D35">
        <w:rPr>
          <w:rFonts w:ascii="GHEA Grapalat" w:hAnsi="GHEA Grapalat" w:cs="GHEA Grapalat"/>
          <w:sz w:val="20"/>
          <w:szCs w:val="20"/>
          <w:lang w:val="hy-AM"/>
        </w:rPr>
        <w:tab/>
        <w:t xml:space="preserve">         </w:t>
      </w:r>
      <w:r w:rsidR="00FD4BA4" w:rsidRPr="00CA2D35">
        <w:rPr>
          <w:rFonts w:ascii="GHEA Grapalat" w:hAnsi="GHEA Grapalat" w:cs="GHEA Grapalat"/>
          <w:sz w:val="20"/>
          <w:szCs w:val="20"/>
          <w:lang w:val="hy-AM"/>
        </w:rPr>
        <w:t xml:space="preserve">                     </w:t>
      </w:r>
      <w:r w:rsidRPr="00CA2D35">
        <w:rPr>
          <w:rFonts w:ascii="GHEA Grapalat" w:hAnsi="GHEA Grapalat" w:cs="GHEA Grapalat"/>
          <w:sz w:val="20"/>
          <w:szCs w:val="20"/>
          <w:lang w:val="hy-AM"/>
        </w:rPr>
        <w:t xml:space="preserve">   </w:t>
      </w:r>
      <w:r w:rsidRPr="00CA2D35">
        <w:rPr>
          <w:rFonts w:ascii="GHEA Grapalat" w:hAnsi="GHEA Grapalat"/>
          <w:sz w:val="20"/>
          <w:szCs w:val="20"/>
          <w:lang w:val="hy-AM"/>
        </w:rPr>
        <w:t>«</w:t>
      </w:r>
      <w:r w:rsidRPr="00CA2D35">
        <w:rPr>
          <w:rFonts w:ascii="GHEA Grapalat" w:hAnsi="GHEA Grapalat" w:cs="GHEA Grapalat"/>
          <w:sz w:val="20"/>
          <w:szCs w:val="20"/>
          <w:u w:val="single"/>
          <w:lang w:val="hy-AM"/>
        </w:rPr>
        <w:t xml:space="preserve">         </w:t>
      </w:r>
      <w:r w:rsidRPr="00CA2D35">
        <w:rPr>
          <w:rFonts w:ascii="GHEA Grapalat" w:hAnsi="GHEA Grapalat"/>
          <w:sz w:val="20"/>
          <w:szCs w:val="20"/>
          <w:lang w:val="hy-AM"/>
        </w:rPr>
        <w:t>»</w:t>
      </w:r>
      <w:r w:rsidRPr="00CA2D35">
        <w:rPr>
          <w:rFonts w:ascii="GHEA Grapalat" w:hAnsi="GHEA Grapalat" w:cs="GHEA Grapalat"/>
          <w:sz w:val="20"/>
          <w:szCs w:val="20"/>
          <w:u w:val="single"/>
          <w:lang w:val="hy-AM"/>
        </w:rPr>
        <w:t xml:space="preserve"> </w:t>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lang w:val="hy-AM"/>
        </w:rPr>
        <w:t>20   թ.**</w:t>
      </w:r>
    </w:p>
    <w:p w14:paraId="563A3D4C" w14:textId="77777777" w:rsidR="007862B1" w:rsidRPr="00CA2D35" w:rsidRDefault="007862B1" w:rsidP="007862B1">
      <w:pPr>
        <w:rPr>
          <w:rFonts w:ascii="GHEA Grapalat" w:hAnsi="GHEA Grapalat" w:cs="GHEA Grapalat"/>
          <w:sz w:val="20"/>
          <w:szCs w:val="20"/>
          <w:lang w:val="hy-AM"/>
        </w:rPr>
      </w:pPr>
    </w:p>
    <w:p w14:paraId="134E78BC" w14:textId="77777777" w:rsidR="007862B1" w:rsidRPr="00CA2D35" w:rsidRDefault="007862B1" w:rsidP="007862B1">
      <w:pPr>
        <w:jc w:val="both"/>
        <w:rPr>
          <w:rFonts w:ascii="GHEA Grapalat" w:hAnsi="GHEA Grapalat" w:cs="GHEA Grapalat"/>
          <w:sz w:val="20"/>
          <w:szCs w:val="20"/>
          <w:u w:val="single"/>
          <w:vertAlign w:val="subscript"/>
          <w:lang w:val="hy-AM"/>
        </w:rPr>
      </w:pPr>
      <w:r w:rsidRPr="00CA2D35">
        <w:rPr>
          <w:rFonts w:ascii="GHEA Grapalat" w:hAnsi="GHEA Grapalat" w:cs="GHEA Grapalat"/>
          <w:sz w:val="20"/>
          <w:szCs w:val="20"/>
          <w:u w:val="single"/>
          <w:vertAlign w:val="subscript"/>
          <w:lang w:val="hy-AM"/>
        </w:rPr>
        <w:tab/>
      </w:r>
      <w:r w:rsidRPr="00CA2D35">
        <w:rPr>
          <w:rFonts w:ascii="GHEA Grapalat" w:hAnsi="GHEA Grapalat" w:cs="GHEA Grapalat"/>
          <w:sz w:val="20"/>
          <w:szCs w:val="20"/>
          <w:u w:val="single"/>
          <w:vertAlign w:val="subscript"/>
          <w:lang w:val="hy-AM"/>
        </w:rPr>
        <w:tab/>
      </w:r>
      <w:r w:rsidRPr="00CA2D35">
        <w:rPr>
          <w:rFonts w:ascii="GHEA Grapalat" w:hAnsi="GHEA Grapalat" w:cs="GHEA Grapalat"/>
          <w:sz w:val="20"/>
          <w:szCs w:val="20"/>
          <w:u w:val="single"/>
          <w:vertAlign w:val="subscript"/>
          <w:lang w:val="hy-AM"/>
        </w:rPr>
        <w:tab/>
      </w:r>
      <w:r w:rsidRPr="00CA2D35">
        <w:rPr>
          <w:rFonts w:ascii="GHEA Grapalat" w:hAnsi="GHEA Grapalat" w:cs="GHEA Grapalat"/>
          <w:sz w:val="20"/>
          <w:szCs w:val="20"/>
          <w:vertAlign w:val="subscript"/>
          <w:lang w:val="hy-AM"/>
        </w:rPr>
        <w:t xml:space="preserve">, </w:t>
      </w:r>
      <w:r w:rsidRPr="00CA2D35">
        <w:rPr>
          <w:rFonts w:ascii="GHEA Grapalat" w:hAnsi="GHEA Grapalat" w:cs="GHEA Grapalat"/>
          <w:sz w:val="20"/>
          <w:szCs w:val="20"/>
          <w:lang w:val="hy-AM"/>
        </w:rPr>
        <w:t xml:space="preserve">ի դեմս Ընկերության տնօրեն </w:t>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p>
    <w:p w14:paraId="447A7BE5" w14:textId="77777777" w:rsidR="007862B1" w:rsidRPr="00CA2D35" w:rsidRDefault="007862B1" w:rsidP="007862B1">
      <w:pPr>
        <w:jc w:val="both"/>
        <w:rPr>
          <w:rFonts w:ascii="GHEA Grapalat" w:hAnsi="GHEA Grapalat" w:cs="GHEA Grapalat"/>
          <w:sz w:val="20"/>
          <w:szCs w:val="20"/>
          <w:lang w:val="hy-AM"/>
        </w:rPr>
      </w:pPr>
      <w:r w:rsidRPr="00CA2D35">
        <w:rPr>
          <w:rFonts w:ascii="GHEA Grapalat" w:hAnsi="GHEA Grapalat"/>
          <w:sz w:val="20"/>
          <w:szCs w:val="20"/>
          <w:vertAlign w:val="superscript"/>
          <w:lang w:val="hy-AM"/>
        </w:rPr>
        <w:t xml:space="preserve">       Ընկերության անվանումը</w:t>
      </w:r>
      <w:r w:rsidRPr="00CA2D35">
        <w:rPr>
          <w:rFonts w:ascii="GHEA Grapalat" w:hAnsi="GHEA Grapalat" w:cs="GHEA Grapalat"/>
          <w:sz w:val="20"/>
          <w:szCs w:val="20"/>
          <w:vertAlign w:val="subscript"/>
          <w:lang w:val="hy-AM"/>
        </w:rPr>
        <w:tab/>
      </w:r>
      <w:r w:rsidRPr="00CA2D35">
        <w:rPr>
          <w:rFonts w:ascii="GHEA Grapalat" w:hAnsi="GHEA Grapalat" w:cs="GHEA Grapalat"/>
          <w:sz w:val="20"/>
          <w:szCs w:val="20"/>
          <w:vertAlign w:val="subscript"/>
          <w:lang w:val="hy-AM"/>
        </w:rPr>
        <w:tab/>
      </w:r>
      <w:r w:rsidRPr="00CA2D35">
        <w:rPr>
          <w:rFonts w:ascii="GHEA Grapalat" w:hAnsi="GHEA Grapalat" w:cs="GHEA Grapalat"/>
          <w:sz w:val="20"/>
          <w:szCs w:val="20"/>
          <w:vertAlign w:val="subscript"/>
          <w:lang w:val="hy-AM"/>
        </w:rPr>
        <w:tab/>
      </w:r>
      <w:r w:rsidRPr="00CA2D35">
        <w:rPr>
          <w:rFonts w:ascii="GHEA Grapalat" w:hAnsi="GHEA Grapalat" w:cs="GHEA Grapalat"/>
          <w:sz w:val="20"/>
          <w:szCs w:val="20"/>
          <w:vertAlign w:val="subscript"/>
          <w:lang w:val="hy-AM"/>
        </w:rPr>
        <w:tab/>
      </w:r>
      <w:r w:rsidRPr="00CA2D35">
        <w:rPr>
          <w:rFonts w:ascii="GHEA Grapalat" w:hAnsi="GHEA Grapalat" w:cs="GHEA Grapalat"/>
          <w:sz w:val="20"/>
          <w:szCs w:val="20"/>
          <w:vertAlign w:val="subscript"/>
          <w:lang w:val="hy-AM"/>
        </w:rPr>
        <w:tab/>
        <w:t xml:space="preserve">    </w:t>
      </w:r>
      <w:r w:rsidRPr="00CA2D35">
        <w:rPr>
          <w:rFonts w:ascii="GHEA Grapalat" w:hAnsi="GHEA Grapalat"/>
          <w:sz w:val="20"/>
          <w:szCs w:val="20"/>
          <w:vertAlign w:val="superscript"/>
          <w:lang w:val="hy-AM"/>
        </w:rPr>
        <w:t>Ընկերության տնօրենի անուն ազգանունը, անձնագրային տվյալները</w:t>
      </w:r>
      <w:r w:rsidRPr="00CA2D35">
        <w:rPr>
          <w:rFonts w:ascii="GHEA Grapalat" w:hAnsi="GHEA Grapalat" w:cs="GHEA Grapalat"/>
          <w:sz w:val="20"/>
          <w:szCs w:val="20"/>
          <w:vertAlign w:val="subscript"/>
          <w:lang w:val="hy-AM"/>
        </w:rPr>
        <w:t xml:space="preserve">, </w:t>
      </w:r>
      <w:r w:rsidRPr="00CA2D35">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CA2D35" w:rsidRDefault="007862B1" w:rsidP="007862B1">
      <w:pPr>
        <w:ind w:firstLine="708"/>
        <w:jc w:val="both"/>
        <w:rPr>
          <w:rFonts w:ascii="GHEA Grapalat" w:hAnsi="GHEA Grapalat" w:cs="GHEA Grapalat"/>
          <w:sz w:val="20"/>
          <w:szCs w:val="20"/>
          <w:lang w:val="hy-AM"/>
        </w:rPr>
      </w:pPr>
    </w:p>
    <w:p w14:paraId="70448552" w14:textId="77777777" w:rsidR="007862B1" w:rsidRPr="00CA2D35" w:rsidRDefault="007862B1" w:rsidP="007862B1">
      <w:pPr>
        <w:numPr>
          <w:ilvl w:val="0"/>
          <w:numId w:val="6"/>
        </w:numPr>
        <w:jc w:val="center"/>
        <w:rPr>
          <w:rFonts w:ascii="GHEA Grapalat" w:hAnsi="GHEA Grapalat" w:cs="GHEA Grapalat"/>
          <w:b/>
          <w:bCs/>
          <w:sz w:val="20"/>
          <w:szCs w:val="20"/>
          <w:lang w:val="pt-BR"/>
        </w:rPr>
      </w:pPr>
      <w:r w:rsidRPr="00CA2D35">
        <w:rPr>
          <w:rFonts w:ascii="GHEA Grapalat" w:hAnsi="GHEA Grapalat" w:cs="GHEA Grapalat"/>
          <w:b/>
          <w:sz w:val="20"/>
          <w:szCs w:val="20"/>
          <w:lang w:val="hy-AM"/>
        </w:rPr>
        <w:t xml:space="preserve"> Հ</w:t>
      </w:r>
      <w:r w:rsidRPr="00CA2D35">
        <w:rPr>
          <w:rFonts w:ascii="GHEA Grapalat" w:hAnsi="GHEA Grapalat" w:cs="GHEA Grapalat"/>
          <w:b/>
          <w:sz w:val="20"/>
          <w:szCs w:val="20"/>
        </w:rPr>
        <w:t>ամաձայնության առարկան</w:t>
      </w:r>
    </w:p>
    <w:p w14:paraId="0FBB7D9F" w14:textId="77777777" w:rsidR="007862B1" w:rsidRPr="00CA2D35" w:rsidRDefault="007862B1" w:rsidP="007862B1">
      <w:pPr>
        <w:jc w:val="both"/>
        <w:rPr>
          <w:rFonts w:ascii="GHEA Grapalat" w:hAnsi="GHEA Grapalat" w:cs="GHEA Grapalat"/>
          <w:b/>
          <w:bCs/>
          <w:sz w:val="20"/>
          <w:szCs w:val="20"/>
          <w:lang w:val="pt-BR"/>
        </w:rPr>
      </w:pPr>
      <w:r w:rsidRPr="00CA2D35">
        <w:rPr>
          <w:rFonts w:ascii="GHEA Grapalat" w:hAnsi="GHEA Grapalat" w:cs="GHEA Grapalat"/>
          <w:sz w:val="20"/>
          <w:szCs w:val="20"/>
          <w:lang w:val="pt-BR"/>
        </w:rPr>
        <w:tab/>
      </w:r>
      <w:r w:rsidRPr="00CA2D35">
        <w:rPr>
          <w:rFonts w:ascii="GHEA Grapalat" w:hAnsi="GHEA Grapalat" w:cs="GHEA Grapalat"/>
          <w:sz w:val="20"/>
          <w:szCs w:val="20"/>
          <w:lang w:val="pt-BR"/>
        </w:rPr>
        <w:tab/>
        <w:t xml:space="preserve">                               </w:t>
      </w:r>
    </w:p>
    <w:p w14:paraId="09ABA2B8" w14:textId="1DD84D5E" w:rsidR="00FD4BA4" w:rsidRPr="00CA2D35" w:rsidRDefault="007862B1" w:rsidP="00FD4BA4">
      <w:pPr>
        <w:numPr>
          <w:ilvl w:val="1"/>
          <w:numId w:val="7"/>
        </w:numPr>
        <w:ind w:left="0" w:firstLine="426"/>
        <w:jc w:val="both"/>
        <w:rPr>
          <w:rFonts w:ascii="GHEA Grapalat" w:hAnsi="GHEA Grapalat" w:cs="GHEA Grapalat"/>
          <w:sz w:val="20"/>
          <w:szCs w:val="20"/>
          <w:lang w:val="pt-BR"/>
        </w:rPr>
      </w:pPr>
      <w:r w:rsidRPr="00CA2D35">
        <w:rPr>
          <w:rFonts w:ascii="GHEA Grapalat" w:hAnsi="GHEA Grapalat" w:cs="GHEA Grapalat"/>
          <w:sz w:val="20"/>
          <w:szCs w:val="20"/>
          <w:lang w:val="pt-BR"/>
        </w:rPr>
        <w:t xml:space="preserve">Ընկերությունը մասնակցում է </w:t>
      </w:r>
      <w:r w:rsidR="00FD4BA4" w:rsidRPr="00CA2D35">
        <w:rPr>
          <w:rFonts w:ascii="GHEA Grapalat" w:hAnsi="GHEA Grapalat"/>
          <w:sz w:val="20"/>
          <w:szCs w:val="20"/>
          <w:lang w:val="af-ZA"/>
        </w:rPr>
        <w:t>«</w:t>
      </w:r>
      <w:r w:rsidR="00FD4BA4" w:rsidRPr="00CA2D35">
        <w:rPr>
          <w:rFonts w:ascii="GHEA Grapalat" w:hAnsi="GHEA Grapalat" w:cs="Sylfaen"/>
          <w:sz w:val="20"/>
          <w:szCs w:val="20"/>
        </w:rPr>
        <w:t>Հայաստանի</w:t>
      </w:r>
      <w:r w:rsidR="00FD4BA4" w:rsidRPr="00CA2D35">
        <w:rPr>
          <w:rFonts w:ascii="GHEA Grapalat" w:hAnsi="GHEA Grapalat" w:cs="Sylfaen"/>
          <w:sz w:val="20"/>
          <w:szCs w:val="20"/>
          <w:lang w:val="hy-AM"/>
        </w:rPr>
        <w:t xml:space="preserve"> </w:t>
      </w:r>
      <w:r w:rsidR="00FD4BA4" w:rsidRPr="00CA2D35">
        <w:rPr>
          <w:rFonts w:ascii="GHEA Grapalat" w:hAnsi="GHEA Grapalat" w:cs="Sylfaen"/>
          <w:sz w:val="20"/>
          <w:szCs w:val="20"/>
        </w:rPr>
        <w:t>Հանրապետության</w:t>
      </w:r>
      <w:r w:rsidR="00FD4BA4" w:rsidRPr="00CA2D35">
        <w:rPr>
          <w:rFonts w:ascii="GHEA Grapalat" w:hAnsi="GHEA Grapalat" w:cs="Sylfaen"/>
          <w:sz w:val="20"/>
          <w:szCs w:val="20"/>
          <w:lang w:val="hy-AM"/>
        </w:rPr>
        <w:t xml:space="preserve"> </w:t>
      </w:r>
      <w:r w:rsidR="00FD4BA4" w:rsidRPr="00CA2D35">
        <w:rPr>
          <w:rFonts w:ascii="GHEA Grapalat" w:hAnsi="GHEA Grapalat" w:cs="Sylfaen"/>
          <w:sz w:val="20"/>
          <w:szCs w:val="20"/>
        </w:rPr>
        <w:t>Լոռու</w:t>
      </w:r>
      <w:r w:rsidR="00FD4BA4" w:rsidRPr="00CA2D35">
        <w:rPr>
          <w:rFonts w:ascii="GHEA Grapalat" w:hAnsi="GHEA Grapalat" w:cs="Sylfaen"/>
          <w:sz w:val="20"/>
          <w:szCs w:val="20"/>
          <w:lang w:val="hy-AM"/>
        </w:rPr>
        <w:t xml:space="preserve"> </w:t>
      </w:r>
      <w:r w:rsidR="00FD4BA4" w:rsidRPr="00CA2D35">
        <w:rPr>
          <w:rFonts w:ascii="GHEA Grapalat" w:hAnsi="GHEA Grapalat" w:cs="Sylfaen"/>
          <w:sz w:val="20"/>
          <w:szCs w:val="20"/>
        </w:rPr>
        <w:t>մարզի</w:t>
      </w:r>
      <w:r w:rsidR="00FD4BA4" w:rsidRPr="00CA2D35">
        <w:rPr>
          <w:rFonts w:ascii="GHEA Grapalat" w:hAnsi="GHEA Grapalat" w:cs="Sylfaen"/>
          <w:sz w:val="20"/>
          <w:szCs w:val="20"/>
          <w:lang w:val="hy-AM"/>
        </w:rPr>
        <w:t xml:space="preserve"> </w:t>
      </w:r>
      <w:r w:rsidR="00FD4BA4" w:rsidRPr="00CA2D35">
        <w:rPr>
          <w:rFonts w:ascii="GHEA Grapalat" w:hAnsi="GHEA Grapalat" w:cs="Sylfaen"/>
          <w:sz w:val="20"/>
          <w:szCs w:val="20"/>
        </w:rPr>
        <w:t>Ստեփանավանի</w:t>
      </w:r>
      <w:r w:rsidR="00FD4BA4" w:rsidRPr="00CA2D35">
        <w:rPr>
          <w:rFonts w:ascii="GHEA Grapalat" w:hAnsi="GHEA Grapalat" w:cs="Sylfaen"/>
          <w:sz w:val="20"/>
          <w:szCs w:val="20"/>
          <w:lang w:val="hy-AM"/>
        </w:rPr>
        <w:t xml:space="preserve"> </w:t>
      </w:r>
      <w:r w:rsidR="00FD4BA4" w:rsidRPr="00CA2D35">
        <w:rPr>
          <w:rFonts w:ascii="GHEA Grapalat" w:hAnsi="GHEA Grapalat" w:cs="Sylfaen"/>
          <w:sz w:val="20"/>
          <w:szCs w:val="20"/>
        </w:rPr>
        <w:t>համայնքապետարանի</w:t>
      </w:r>
      <w:r w:rsidR="00FD4BA4" w:rsidRPr="00CA2D35">
        <w:rPr>
          <w:rFonts w:ascii="GHEA Grapalat" w:hAnsi="GHEA Grapalat" w:cs="Sylfaen"/>
          <w:sz w:val="20"/>
          <w:szCs w:val="20"/>
          <w:lang w:val="hy-AM"/>
        </w:rPr>
        <w:t xml:space="preserve"> </w:t>
      </w:r>
      <w:r w:rsidR="00FD4BA4" w:rsidRPr="00CA2D35">
        <w:rPr>
          <w:rFonts w:ascii="GHEA Grapalat" w:hAnsi="GHEA Grapalat" w:cs="Sylfaen"/>
          <w:sz w:val="20"/>
          <w:szCs w:val="20"/>
        </w:rPr>
        <w:t>աշխատակազմ</w:t>
      </w:r>
      <w:r w:rsidR="00FD4BA4" w:rsidRPr="00CA2D35">
        <w:rPr>
          <w:rFonts w:ascii="GHEA Grapalat" w:hAnsi="GHEA Grapalat"/>
          <w:sz w:val="20"/>
          <w:szCs w:val="20"/>
          <w:lang w:val="af-ZA"/>
        </w:rPr>
        <w:t xml:space="preserve">»  </w:t>
      </w:r>
      <w:r w:rsidR="00FD4BA4" w:rsidRPr="00CA2D35">
        <w:rPr>
          <w:rFonts w:ascii="GHEA Grapalat" w:hAnsi="GHEA Grapalat" w:cs="Sylfaen"/>
          <w:sz w:val="20"/>
          <w:szCs w:val="20"/>
        </w:rPr>
        <w:t>համայնքային</w:t>
      </w:r>
      <w:r w:rsidR="00FD4BA4" w:rsidRPr="00CA2D35">
        <w:rPr>
          <w:rFonts w:ascii="GHEA Grapalat" w:hAnsi="GHEA Grapalat" w:cs="Sylfaen"/>
          <w:sz w:val="20"/>
          <w:szCs w:val="20"/>
          <w:lang w:val="hy-AM"/>
        </w:rPr>
        <w:t xml:space="preserve"> </w:t>
      </w:r>
      <w:r w:rsidR="00FD4BA4" w:rsidRPr="00CA2D35">
        <w:rPr>
          <w:rFonts w:ascii="GHEA Grapalat" w:hAnsi="GHEA Grapalat" w:cs="Sylfaen"/>
          <w:sz w:val="20"/>
          <w:szCs w:val="20"/>
        </w:rPr>
        <w:t>կառավարչական</w:t>
      </w:r>
      <w:r w:rsidR="00FD4BA4" w:rsidRPr="00CA2D35">
        <w:rPr>
          <w:rFonts w:ascii="GHEA Grapalat" w:hAnsi="GHEA Grapalat" w:cs="Sylfaen"/>
          <w:sz w:val="20"/>
          <w:szCs w:val="20"/>
          <w:lang w:val="hy-AM"/>
        </w:rPr>
        <w:t xml:space="preserve"> </w:t>
      </w:r>
      <w:r w:rsidR="00FD4BA4" w:rsidRPr="00CA2D35">
        <w:rPr>
          <w:rFonts w:ascii="GHEA Grapalat" w:hAnsi="GHEA Grapalat" w:cs="Sylfaen"/>
          <w:sz w:val="20"/>
          <w:szCs w:val="20"/>
        </w:rPr>
        <w:t>հիմնարկի</w:t>
      </w:r>
      <w:r w:rsidR="00FD4BA4" w:rsidRPr="00CA2D35">
        <w:rPr>
          <w:rFonts w:ascii="GHEA Grapalat" w:hAnsi="GHEA Grapalat" w:cs="GHEA Grapalat"/>
          <w:sz w:val="20"/>
          <w:szCs w:val="20"/>
          <w:lang w:val="pt-BR"/>
        </w:rPr>
        <w:t xml:space="preserve">  (այսուհետ` Պատվիրատու) կողմից կազմակերպված` </w:t>
      </w:r>
      <w:r w:rsidR="00FE268E" w:rsidRPr="00CA2D35">
        <w:rPr>
          <w:rFonts w:ascii="GHEA Grapalat" w:hAnsi="GHEA Grapalat"/>
          <w:sz w:val="20"/>
          <w:szCs w:val="20"/>
          <w:lang w:val="af-ZA"/>
        </w:rPr>
        <w:t>ՀՀ-ԼՄՍՀ-</w:t>
      </w:r>
      <w:r w:rsidR="00FE268E" w:rsidRPr="00CA2D35">
        <w:rPr>
          <w:rFonts w:ascii="GHEA Grapalat" w:hAnsi="GHEA Grapalat"/>
          <w:sz w:val="20"/>
          <w:szCs w:val="20"/>
          <w:lang w:val="hy-AM"/>
        </w:rPr>
        <w:t>ԳՀ</w:t>
      </w:r>
      <w:r w:rsidR="00FE268E" w:rsidRPr="00CA2D35">
        <w:rPr>
          <w:rFonts w:ascii="GHEA Grapalat" w:hAnsi="GHEA Grapalat"/>
          <w:sz w:val="20"/>
          <w:szCs w:val="20"/>
          <w:lang w:val="af-ZA"/>
        </w:rPr>
        <w:t>ԱՇՁԲ-22/</w:t>
      </w:r>
      <w:r w:rsidR="00FE268E" w:rsidRPr="00CA2D35">
        <w:rPr>
          <w:rFonts w:ascii="GHEA Grapalat" w:hAnsi="GHEA Grapalat"/>
          <w:sz w:val="20"/>
          <w:szCs w:val="20"/>
          <w:lang w:val="hy-AM"/>
        </w:rPr>
        <w:t>1</w:t>
      </w:r>
      <w:r w:rsidR="00CE3B17" w:rsidRPr="00CA2D35">
        <w:rPr>
          <w:rFonts w:ascii="GHEA Grapalat" w:hAnsi="GHEA Grapalat"/>
          <w:sz w:val="20"/>
          <w:szCs w:val="20"/>
          <w:lang w:val="pt-BR"/>
        </w:rPr>
        <w:t>1</w:t>
      </w:r>
      <w:r w:rsidR="00FE268E" w:rsidRPr="00CA2D35">
        <w:rPr>
          <w:rFonts w:ascii="GHEA Grapalat" w:hAnsi="GHEA Grapalat"/>
          <w:b/>
          <w:i/>
          <w:lang w:val="hy-AM"/>
        </w:rPr>
        <w:t xml:space="preserve"> </w:t>
      </w:r>
      <w:r w:rsidR="00FD4BA4" w:rsidRPr="00CA2D35">
        <w:rPr>
          <w:rFonts w:ascii="GHEA Grapalat" w:hAnsi="GHEA Grapalat" w:cs="GHEA Grapalat"/>
          <w:sz w:val="20"/>
          <w:szCs w:val="20"/>
          <w:lang w:val="pt-BR"/>
        </w:rPr>
        <w:t>ծածկագրով գնման ընթացակարգին:</w:t>
      </w:r>
    </w:p>
    <w:p w14:paraId="348E3E12" w14:textId="3BCEDAC6" w:rsidR="007862B1" w:rsidRPr="00CA2D35" w:rsidRDefault="006E35C3" w:rsidP="00FD4BA4">
      <w:pPr>
        <w:ind w:left="426"/>
        <w:jc w:val="both"/>
        <w:rPr>
          <w:rFonts w:ascii="GHEA Grapalat" w:hAnsi="GHEA Grapalat" w:cs="GHEA Grapalat"/>
          <w:color w:val="5B9BD5"/>
          <w:sz w:val="20"/>
          <w:szCs w:val="20"/>
          <w:lang w:val="hy-AM"/>
        </w:rPr>
      </w:pPr>
      <w:r w:rsidRPr="00CA2D35">
        <w:rPr>
          <w:rFonts w:ascii="GHEA Grapalat" w:hAnsi="GHEA Grapalat" w:cs="GHEA Grapalat"/>
          <w:sz w:val="20"/>
          <w:szCs w:val="20"/>
          <w:lang w:val="pt-BR"/>
        </w:rPr>
        <w:t>1.</w:t>
      </w:r>
      <w:r w:rsidR="000149F3" w:rsidRPr="00CA2D35">
        <w:rPr>
          <w:rFonts w:ascii="GHEA Grapalat" w:hAnsi="GHEA Grapalat" w:cs="GHEA Grapalat"/>
          <w:sz w:val="20"/>
          <w:szCs w:val="20"/>
          <w:lang w:val="pt-BR"/>
        </w:rPr>
        <w:t>2</w:t>
      </w:r>
      <w:r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pt-BR"/>
        </w:rPr>
        <w:t xml:space="preserve">Որպես գնման ընթացակարգի արդյունքում </w:t>
      </w:r>
      <w:r w:rsidRPr="00CA2D35">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CA2D35">
        <w:rPr>
          <w:rFonts w:ascii="GHEA Grapalat" w:hAnsi="GHEA Grapalat" w:cs="GHEA Grapalat"/>
          <w:sz w:val="20"/>
          <w:szCs w:val="20"/>
          <w:lang w:val="pt-BR"/>
        </w:rPr>
        <w:t xml:space="preserve">կատարման </w:t>
      </w:r>
      <w:r w:rsidRPr="00CA2D35">
        <w:rPr>
          <w:rFonts w:ascii="GHEA Grapalat" w:hAnsi="GHEA Grapalat" w:cs="GHEA Grapalat"/>
          <w:sz w:val="20"/>
          <w:szCs w:val="20"/>
          <w:lang w:val="pt-BR"/>
        </w:rPr>
        <w:t xml:space="preserve">համար անհրաժեշտ որակավորման </w:t>
      </w:r>
      <w:r w:rsidR="007862B1" w:rsidRPr="00CA2D35">
        <w:rPr>
          <w:rFonts w:ascii="GHEA Grapalat" w:hAnsi="GHEA Grapalat" w:cs="GHEA Grapalat"/>
          <w:sz w:val="20"/>
          <w:szCs w:val="20"/>
          <w:lang w:val="pt-BR"/>
        </w:rPr>
        <w:t>ապահովում, Ընկերությունը</w:t>
      </w:r>
      <w:r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CA2D35" w:rsidRDefault="000149F3" w:rsidP="000149F3">
      <w:pPr>
        <w:ind w:firstLine="360"/>
        <w:jc w:val="both"/>
        <w:rPr>
          <w:rFonts w:ascii="GHEA Grapalat" w:hAnsi="GHEA Grapalat" w:cs="GHEA Grapalat"/>
          <w:color w:val="000000"/>
          <w:sz w:val="20"/>
          <w:szCs w:val="20"/>
          <w:lang w:val="pt-BR"/>
        </w:rPr>
      </w:pPr>
      <w:r w:rsidRPr="00CA2D35">
        <w:rPr>
          <w:rFonts w:ascii="GHEA Grapalat" w:hAnsi="GHEA Grapalat" w:cs="GHEA Grapalat"/>
          <w:color w:val="000000"/>
          <w:sz w:val="20"/>
          <w:szCs w:val="20"/>
          <w:lang w:val="pt-BR"/>
        </w:rPr>
        <w:t xml:space="preserve">1.3 </w:t>
      </w:r>
      <w:r w:rsidR="007862B1" w:rsidRPr="00CA2D35">
        <w:rPr>
          <w:rFonts w:ascii="GHEA Grapalat" w:hAnsi="GHEA Grapalat" w:cs="GHEA Grapalat"/>
          <w:color w:val="000000"/>
          <w:sz w:val="20"/>
          <w:szCs w:val="20"/>
          <w:lang w:val="pt-BR"/>
        </w:rPr>
        <w:t>Ընկերությունը</w:t>
      </w:r>
      <w:r w:rsidR="007862B1" w:rsidRPr="00CA2D35">
        <w:rPr>
          <w:rFonts w:ascii="GHEA Grapalat" w:hAnsi="GHEA Grapalat" w:cs="GHEA Grapalat"/>
          <w:color w:val="000000"/>
          <w:sz w:val="20"/>
          <w:szCs w:val="20"/>
          <w:lang w:val="hy-AM"/>
        </w:rPr>
        <w:t xml:space="preserve"> սույն </w:t>
      </w:r>
      <w:r w:rsidR="007862B1" w:rsidRPr="00CA2D35">
        <w:rPr>
          <w:rFonts w:ascii="GHEA Grapalat" w:hAnsi="GHEA Grapalat" w:cs="GHEA Grapalat"/>
          <w:color w:val="000000"/>
          <w:sz w:val="20"/>
          <w:szCs w:val="20"/>
          <w:lang w:val="pt-BR"/>
        </w:rPr>
        <w:t>տուժանքի համաձայնագ</w:t>
      </w:r>
      <w:r w:rsidR="007862B1" w:rsidRPr="00CA2D35">
        <w:rPr>
          <w:rFonts w:ascii="GHEA Grapalat" w:hAnsi="GHEA Grapalat" w:cs="GHEA Grapalat"/>
          <w:color w:val="000000"/>
          <w:sz w:val="20"/>
          <w:szCs w:val="20"/>
          <w:lang w:val="hy-AM"/>
        </w:rPr>
        <w:t>ր</w:t>
      </w:r>
      <w:r w:rsidR="007862B1" w:rsidRPr="00CA2D35">
        <w:rPr>
          <w:rFonts w:ascii="GHEA Grapalat" w:hAnsi="GHEA Grapalat" w:cs="GHEA Grapalat"/>
          <w:color w:val="000000"/>
          <w:sz w:val="20"/>
          <w:szCs w:val="20"/>
          <w:lang w:val="pt-BR"/>
        </w:rPr>
        <w:t>ի</w:t>
      </w:r>
      <w:r w:rsidR="007862B1" w:rsidRPr="00CA2D35">
        <w:rPr>
          <w:rFonts w:ascii="GHEA Grapalat" w:hAnsi="GHEA Grapalat" w:cs="GHEA Grapalat"/>
          <w:color w:val="000000"/>
          <w:sz w:val="20"/>
          <w:szCs w:val="20"/>
          <w:lang w:val="hy-AM"/>
        </w:rPr>
        <w:t xml:space="preserve">ն կից ներկայացվող վճարման պահանջագրի </w:t>
      </w:r>
      <w:r w:rsidR="006E35C3" w:rsidRPr="00CA2D35">
        <w:rPr>
          <w:rFonts w:ascii="GHEA Grapalat" w:hAnsi="GHEA Grapalat" w:cs="GHEA Grapalat"/>
          <w:color w:val="000000"/>
          <w:sz w:val="20"/>
          <w:szCs w:val="20"/>
          <w:lang w:val="hy-AM"/>
        </w:rPr>
        <w:t>(</w:t>
      </w:r>
      <w:r w:rsidR="007862B1" w:rsidRPr="00CA2D35">
        <w:rPr>
          <w:rFonts w:ascii="GHEA Grapalat" w:hAnsi="GHEA Grapalat" w:cs="GHEA Grapalat"/>
          <w:color w:val="000000"/>
          <w:sz w:val="20"/>
          <w:szCs w:val="20"/>
          <w:lang w:val="hy-AM"/>
        </w:rPr>
        <w:t>այսուհետ` Պահանջագիր</w:t>
      </w:r>
      <w:r w:rsidR="006E35C3" w:rsidRPr="00CA2D35">
        <w:rPr>
          <w:rFonts w:ascii="GHEA Grapalat" w:hAnsi="GHEA Grapalat" w:cs="GHEA Grapalat"/>
          <w:color w:val="000000"/>
          <w:sz w:val="20"/>
          <w:szCs w:val="20"/>
          <w:lang w:val="hy-AM"/>
        </w:rPr>
        <w:t>)</w:t>
      </w:r>
      <w:r w:rsidR="007862B1" w:rsidRPr="00CA2D35">
        <w:rPr>
          <w:rFonts w:ascii="GHEA Grapalat" w:hAnsi="GHEA Grapalat" w:cs="GHEA Grapalat"/>
          <w:color w:val="000000"/>
          <w:sz w:val="20"/>
          <w:szCs w:val="20"/>
          <w:lang w:val="hy-AM"/>
        </w:rPr>
        <w:t xml:space="preserve"> ստորագրմամբ անհետկանչելիորեն  համաձայնվում է, որ</w:t>
      </w:r>
      <w:r w:rsidR="006E35C3" w:rsidRPr="00CA2D35">
        <w:rPr>
          <w:rFonts w:ascii="GHEA Grapalat" w:hAnsi="GHEA Grapalat" w:cs="GHEA Grapalat"/>
          <w:color w:val="000000"/>
          <w:sz w:val="20"/>
          <w:szCs w:val="20"/>
          <w:lang w:val="hy-AM"/>
        </w:rPr>
        <w:t>՝</w:t>
      </w:r>
      <w:r w:rsidR="007862B1" w:rsidRPr="00CA2D35">
        <w:rPr>
          <w:rFonts w:ascii="GHEA Grapalat" w:hAnsi="GHEA Grapalat" w:cs="GHEA Grapalat"/>
          <w:color w:val="000000"/>
          <w:sz w:val="20"/>
          <w:szCs w:val="20"/>
          <w:lang w:val="hy-AM"/>
        </w:rPr>
        <w:t xml:space="preserve"> </w:t>
      </w:r>
    </w:p>
    <w:p w14:paraId="44888CBE" w14:textId="77777777" w:rsidR="007862B1" w:rsidRPr="00CA2D35" w:rsidRDefault="007862B1" w:rsidP="007862B1">
      <w:pPr>
        <w:ind w:firstLine="426"/>
        <w:jc w:val="both"/>
        <w:rPr>
          <w:rFonts w:ascii="GHEA Grapalat" w:hAnsi="GHEA Grapalat" w:cs="GHEA Grapalat"/>
          <w:color w:val="000000"/>
          <w:sz w:val="20"/>
          <w:szCs w:val="20"/>
          <w:lang w:val="hy-AM"/>
        </w:rPr>
      </w:pPr>
      <w:r w:rsidRPr="00CA2D35">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CA2D35" w:rsidRDefault="007862B1" w:rsidP="007862B1">
      <w:pPr>
        <w:ind w:firstLine="426"/>
        <w:jc w:val="both"/>
        <w:rPr>
          <w:rFonts w:ascii="GHEA Grapalat" w:hAnsi="GHEA Grapalat" w:cs="GHEA Grapalat"/>
          <w:color w:val="000000"/>
          <w:sz w:val="20"/>
          <w:szCs w:val="20"/>
          <w:lang w:val="hy-AM"/>
        </w:rPr>
      </w:pPr>
      <w:r w:rsidRPr="00CA2D35">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CA2D35">
        <w:rPr>
          <w:rFonts w:ascii="GHEA Grapalat" w:hAnsi="GHEA Grapalat" w:cs="GHEA Grapalat"/>
          <w:color w:val="000000"/>
          <w:sz w:val="20"/>
          <w:szCs w:val="20"/>
          <w:lang w:val="pt-BR"/>
        </w:rPr>
        <w:t>Ընկերության</w:t>
      </w:r>
      <w:r w:rsidRPr="00CA2D35">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CA2D35" w:rsidRDefault="007862B1" w:rsidP="007862B1">
      <w:pPr>
        <w:ind w:firstLine="426"/>
        <w:jc w:val="both"/>
        <w:rPr>
          <w:rFonts w:ascii="GHEA Grapalat" w:hAnsi="GHEA Grapalat" w:cs="GHEA Grapalat"/>
          <w:color w:val="000000"/>
          <w:sz w:val="20"/>
          <w:szCs w:val="20"/>
          <w:lang w:val="hy-AM"/>
        </w:rPr>
      </w:pPr>
      <w:r w:rsidRPr="00CA2D35">
        <w:rPr>
          <w:rFonts w:ascii="GHEA Grapalat" w:hAnsi="GHEA Grapalat" w:cs="GHEA Grapalat"/>
          <w:color w:val="000000"/>
          <w:sz w:val="20"/>
          <w:szCs w:val="20"/>
          <w:lang w:val="hy-AM"/>
        </w:rPr>
        <w:t xml:space="preserve">գ)  </w:t>
      </w:r>
      <w:r w:rsidRPr="00CA2D35">
        <w:rPr>
          <w:rFonts w:ascii="GHEA Grapalat" w:hAnsi="GHEA Grapalat" w:cs="GHEA Grapalat"/>
          <w:color w:val="000000"/>
          <w:sz w:val="20"/>
          <w:szCs w:val="20"/>
          <w:lang w:val="pt-BR"/>
        </w:rPr>
        <w:t>Ընկերությունը</w:t>
      </w:r>
      <w:r w:rsidRPr="00CA2D35">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CA2D35" w:rsidRDefault="007862B1" w:rsidP="007862B1">
      <w:pPr>
        <w:ind w:left="426"/>
        <w:jc w:val="both"/>
        <w:rPr>
          <w:rFonts w:ascii="GHEA Grapalat" w:hAnsi="GHEA Grapalat" w:cs="GHEA Grapalat"/>
          <w:color w:val="000000"/>
          <w:sz w:val="20"/>
          <w:szCs w:val="20"/>
          <w:lang w:val="hy-AM"/>
        </w:rPr>
      </w:pPr>
      <w:r w:rsidRPr="00CA2D35">
        <w:rPr>
          <w:rFonts w:ascii="GHEA Grapalat" w:hAnsi="GHEA Grapalat" w:cs="GHEA Grapalat"/>
          <w:color w:val="000000"/>
          <w:sz w:val="20"/>
          <w:szCs w:val="20"/>
          <w:lang w:val="hy-AM"/>
        </w:rPr>
        <w:t xml:space="preserve">դ) </w:t>
      </w:r>
      <w:r w:rsidRPr="00CA2D35">
        <w:rPr>
          <w:rFonts w:ascii="GHEA Grapalat" w:hAnsi="GHEA Grapalat" w:cs="GHEA Grapalat"/>
          <w:color w:val="000000"/>
          <w:sz w:val="20"/>
          <w:szCs w:val="20"/>
          <w:lang w:val="pt-BR"/>
        </w:rPr>
        <w:t>Ընկերությունը</w:t>
      </w:r>
      <w:r w:rsidRPr="00CA2D35">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CA2D35" w:rsidRDefault="007862B1" w:rsidP="007862B1">
      <w:pPr>
        <w:ind w:firstLine="426"/>
        <w:jc w:val="both"/>
        <w:rPr>
          <w:rFonts w:ascii="GHEA Grapalat" w:hAnsi="GHEA Grapalat" w:cs="GHEA Grapalat"/>
          <w:sz w:val="20"/>
          <w:szCs w:val="20"/>
          <w:lang w:val="hy-AM"/>
        </w:rPr>
      </w:pPr>
      <w:r w:rsidRPr="00CA2D35">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CA2D35" w:rsidRDefault="000149F3" w:rsidP="000149F3">
      <w:pPr>
        <w:ind w:firstLine="426"/>
        <w:jc w:val="both"/>
        <w:rPr>
          <w:rFonts w:ascii="GHEA Grapalat" w:hAnsi="GHEA Grapalat" w:cs="GHEA Grapalat"/>
          <w:sz w:val="20"/>
          <w:szCs w:val="20"/>
          <w:lang w:val="pt-BR"/>
        </w:rPr>
      </w:pPr>
      <w:r w:rsidRPr="00CA2D35">
        <w:rPr>
          <w:rFonts w:ascii="GHEA Grapalat" w:hAnsi="GHEA Grapalat" w:cs="GHEA Grapalat"/>
          <w:sz w:val="20"/>
          <w:szCs w:val="20"/>
          <w:lang w:val="pt-BR"/>
        </w:rPr>
        <w:t>1.4</w:t>
      </w:r>
      <w:r w:rsidR="007862B1" w:rsidRPr="00CA2D35">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CA2D35">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CA2D35">
        <w:rPr>
          <w:rFonts w:ascii="GHEA Grapalat" w:hAnsi="GHEA Grapalat" w:cs="GHEA Grapalat"/>
          <w:sz w:val="20"/>
          <w:szCs w:val="20"/>
          <w:lang w:val="pt-BR"/>
        </w:rPr>
        <w:t xml:space="preserve"> Պատվիրատուն սույն տուժանքի համաձայնագիրը և կից </w:t>
      </w:r>
      <w:r w:rsidR="007862B1" w:rsidRPr="00CA2D35">
        <w:rPr>
          <w:rFonts w:ascii="GHEA Grapalat" w:hAnsi="GHEA Grapalat" w:cs="GHEA Grapalat"/>
          <w:sz w:val="20"/>
          <w:szCs w:val="20"/>
          <w:lang w:val="hy-AM"/>
        </w:rPr>
        <w:t xml:space="preserve">Պահանջագիրը բնօրինակներով </w:t>
      </w:r>
      <w:r w:rsidR="007862B1" w:rsidRPr="00CA2D35">
        <w:rPr>
          <w:rFonts w:ascii="GHEA Grapalat" w:hAnsi="GHEA Grapalat" w:cs="GHEA Grapalat"/>
          <w:sz w:val="20"/>
          <w:szCs w:val="20"/>
          <w:lang w:val="pt-BR"/>
        </w:rPr>
        <w:t xml:space="preserve">ներկայացնում է </w:t>
      </w:r>
      <w:r w:rsidR="007862B1" w:rsidRPr="00CA2D35">
        <w:rPr>
          <w:rFonts w:ascii="GHEA Grapalat" w:hAnsi="GHEA Grapalat" w:cs="GHEA Grapalat"/>
          <w:sz w:val="20"/>
          <w:szCs w:val="20"/>
          <w:lang w:val="hy-AM"/>
        </w:rPr>
        <w:t>Վճարող Բանկին</w:t>
      </w:r>
      <w:r w:rsidR="007862B1" w:rsidRPr="00CA2D35">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CA2D35">
        <w:rPr>
          <w:rFonts w:ascii="GHEA Grapalat" w:hAnsi="GHEA Grapalat" w:cs="GHEA Grapalat"/>
          <w:sz w:val="20"/>
          <w:szCs w:val="20"/>
          <w:lang w:val="hy-AM"/>
        </w:rPr>
        <w:t>Պահանջագիրը</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էլեկտրոնային</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թվային</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ստորագրությամբ</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հաստատված</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լինելու</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դեպքում</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դրանք</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Վճարող</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Բանկին</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են</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ներկայացվում</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էլեկտրոնային</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կրիչներով</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ինչպես</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նաև</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դրանցից</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արտատպված</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թղթային</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տարբերակներով</w:t>
      </w:r>
      <w:r w:rsidR="007862B1" w:rsidRPr="00CA2D35">
        <w:rPr>
          <w:rFonts w:ascii="GHEA Grapalat" w:hAnsi="GHEA Grapalat" w:cs="GHEA Grapalat"/>
          <w:sz w:val="20"/>
          <w:szCs w:val="20"/>
          <w:lang w:val="pt-BR"/>
        </w:rPr>
        <w:t>:</w:t>
      </w:r>
    </w:p>
    <w:p w14:paraId="68F1920B" w14:textId="77777777" w:rsidR="007862B1" w:rsidRPr="00CA2D35" w:rsidRDefault="007862B1" w:rsidP="000149F3">
      <w:pPr>
        <w:numPr>
          <w:ilvl w:val="1"/>
          <w:numId w:val="25"/>
        </w:numPr>
        <w:jc w:val="both"/>
        <w:rPr>
          <w:rFonts w:ascii="GHEA Grapalat" w:hAnsi="GHEA Grapalat" w:cs="GHEA Grapalat"/>
          <w:color w:val="000000"/>
          <w:sz w:val="20"/>
          <w:szCs w:val="20"/>
          <w:lang w:val="hy-AM"/>
        </w:rPr>
      </w:pPr>
      <w:r w:rsidRPr="00CA2D35">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CA2D35" w:rsidRDefault="000149F3" w:rsidP="000149F3">
      <w:pPr>
        <w:ind w:firstLine="426"/>
        <w:jc w:val="both"/>
        <w:rPr>
          <w:rFonts w:ascii="GHEA Grapalat" w:hAnsi="GHEA Grapalat" w:cs="GHEA Grapalat"/>
          <w:sz w:val="20"/>
          <w:szCs w:val="20"/>
          <w:lang w:val="pt-BR"/>
        </w:rPr>
      </w:pPr>
      <w:r w:rsidRPr="00CA2D35">
        <w:rPr>
          <w:rFonts w:ascii="GHEA Grapalat" w:hAnsi="GHEA Grapalat" w:cs="GHEA Grapalat"/>
          <w:sz w:val="20"/>
          <w:szCs w:val="20"/>
          <w:lang w:val="hy-AM"/>
        </w:rPr>
        <w:t xml:space="preserve">1.6 </w:t>
      </w:r>
      <w:r w:rsidR="007862B1" w:rsidRPr="00CA2D35">
        <w:rPr>
          <w:rFonts w:ascii="GHEA Grapalat" w:hAnsi="GHEA Grapalat" w:cs="GHEA Grapalat"/>
          <w:sz w:val="20"/>
          <w:szCs w:val="20"/>
          <w:lang w:val="hy-AM"/>
        </w:rPr>
        <w:t>Վճարող Բանկի կողմից Պ</w:t>
      </w:r>
      <w:r w:rsidR="007862B1" w:rsidRPr="00CA2D35">
        <w:rPr>
          <w:rFonts w:ascii="GHEA Grapalat" w:hAnsi="GHEA Grapalat" w:cs="GHEA Grapalat"/>
          <w:sz w:val="20"/>
          <w:szCs w:val="20"/>
          <w:lang w:val="pt-BR"/>
        </w:rPr>
        <w:t xml:space="preserve">ահանջագրում նշված գումարի վճարման հետևանքով </w:t>
      </w:r>
      <w:r w:rsidR="007862B1" w:rsidRPr="00CA2D35">
        <w:rPr>
          <w:rFonts w:ascii="GHEA Grapalat" w:hAnsi="GHEA Grapalat" w:cs="GHEA Grapalat"/>
          <w:sz w:val="20"/>
          <w:szCs w:val="20"/>
          <w:lang w:val="hy-AM"/>
        </w:rPr>
        <w:t xml:space="preserve">Ընկերության </w:t>
      </w:r>
      <w:r w:rsidR="007862B1" w:rsidRPr="00CA2D35">
        <w:rPr>
          <w:rFonts w:ascii="GHEA Grapalat" w:hAnsi="GHEA Grapalat" w:cs="GHEA Grapalat"/>
          <w:sz w:val="20"/>
          <w:szCs w:val="20"/>
          <w:lang w:val="pt-BR"/>
        </w:rPr>
        <w:t xml:space="preserve">առաջացած ռիսկերի (Ընկերության կրած վնասների) </w:t>
      </w:r>
      <w:r w:rsidR="007862B1" w:rsidRPr="00CA2D35">
        <w:rPr>
          <w:rFonts w:ascii="GHEA Grapalat" w:hAnsi="GHEA Grapalat" w:cs="GHEA Grapalat"/>
          <w:sz w:val="20"/>
          <w:szCs w:val="20"/>
          <w:lang w:val="hy-AM"/>
        </w:rPr>
        <w:t xml:space="preserve">և բացասական հետևանքների </w:t>
      </w:r>
      <w:r w:rsidR="007862B1" w:rsidRPr="00CA2D35">
        <w:rPr>
          <w:rFonts w:ascii="GHEA Grapalat" w:hAnsi="GHEA Grapalat" w:cs="GHEA Grapalat"/>
          <w:sz w:val="20"/>
          <w:szCs w:val="20"/>
          <w:lang w:val="pt-BR"/>
        </w:rPr>
        <w:t>համար Բանկը</w:t>
      </w:r>
      <w:r w:rsidR="007862B1" w:rsidRPr="00CA2D35">
        <w:rPr>
          <w:rFonts w:ascii="GHEA Grapalat" w:hAnsi="GHEA Grapalat" w:cs="GHEA Grapalat"/>
          <w:sz w:val="20"/>
          <w:szCs w:val="20"/>
          <w:lang w:val="hy-AM"/>
        </w:rPr>
        <w:t xml:space="preserve"> որևէ</w:t>
      </w:r>
      <w:r w:rsidR="007862B1" w:rsidRPr="00CA2D35">
        <w:rPr>
          <w:rFonts w:ascii="GHEA Grapalat" w:hAnsi="GHEA Grapalat" w:cs="GHEA Grapalat"/>
          <w:sz w:val="20"/>
          <w:szCs w:val="20"/>
          <w:lang w:val="pt-BR"/>
        </w:rPr>
        <w:t xml:space="preserve"> պատասխանատվություն չի կրում</w:t>
      </w:r>
      <w:r w:rsidR="007862B1" w:rsidRPr="00CA2D35">
        <w:rPr>
          <w:rFonts w:ascii="GHEA Grapalat" w:hAnsi="GHEA Grapalat" w:cs="GHEA Grapalat"/>
          <w:sz w:val="20"/>
          <w:szCs w:val="20"/>
          <w:lang w:val="hy-AM"/>
        </w:rPr>
        <w:t>:</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CA2D35" w:rsidRDefault="000149F3" w:rsidP="000149F3">
      <w:pPr>
        <w:ind w:firstLine="426"/>
        <w:jc w:val="both"/>
        <w:rPr>
          <w:rFonts w:ascii="GHEA Grapalat" w:hAnsi="GHEA Grapalat" w:cs="GHEA Grapalat"/>
          <w:sz w:val="20"/>
          <w:szCs w:val="20"/>
          <w:lang w:val="pt-BR"/>
        </w:rPr>
      </w:pPr>
      <w:r w:rsidRPr="00CA2D35">
        <w:rPr>
          <w:rFonts w:ascii="GHEA Grapalat" w:hAnsi="GHEA Grapalat" w:cs="GHEA Grapalat"/>
          <w:sz w:val="20"/>
          <w:szCs w:val="20"/>
          <w:lang w:val="pt-BR"/>
        </w:rPr>
        <w:t xml:space="preserve">1.7 </w:t>
      </w:r>
      <w:r w:rsidR="007862B1" w:rsidRPr="00CA2D35">
        <w:rPr>
          <w:rFonts w:ascii="GHEA Grapalat" w:hAnsi="GHEA Grapalat" w:cs="GHEA Grapalat"/>
          <w:sz w:val="20"/>
          <w:szCs w:val="20"/>
          <w:lang w:val="hy-AM"/>
        </w:rPr>
        <w:t>Այն դեպքում</w:t>
      </w:r>
      <w:r w:rsidR="007862B1" w:rsidRPr="00CA2D35">
        <w:rPr>
          <w:rFonts w:ascii="GHEA Grapalat" w:hAnsi="GHEA Grapalat" w:cs="GHEA Grapalat"/>
          <w:sz w:val="20"/>
          <w:szCs w:val="20"/>
          <w:lang w:val="pt-BR"/>
        </w:rPr>
        <w:t>,</w:t>
      </w:r>
      <w:r w:rsidR="007862B1" w:rsidRPr="00CA2D35">
        <w:rPr>
          <w:rFonts w:ascii="GHEA Grapalat" w:hAnsi="GHEA Grapalat" w:cs="GHEA Grapalat"/>
          <w:sz w:val="20"/>
          <w:szCs w:val="20"/>
          <w:lang w:val="hy-AM"/>
        </w:rPr>
        <w:t xml:space="preserve"> երբ Ընկերության հաշվի միջոցները չեն բավարարում</w:t>
      </w:r>
      <w:r w:rsidR="007862B1" w:rsidRPr="00CA2D35">
        <w:rPr>
          <w:rFonts w:ascii="GHEA Grapalat" w:hAnsi="GHEA Grapalat" w:cs="GHEA Grapalat"/>
          <w:sz w:val="20"/>
          <w:szCs w:val="20"/>
        </w:rPr>
        <w:t>՝</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Վճարող</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բանկը</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վճարման</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պահանջագիրը</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ստանալուց</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հետո՝</w:t>
      </w:r>
      <w:r w:rsidR="007862B1" w:rsidRPr="00CA2D35">
        <w:rPr>
          <w:rFonts w:ascii="GHEA Grapalat" w:hAnsi="GHEA Grapalat" w:cs="GHEA Grapalat"/>
          <w:sz w:val="20"/>
          <w:szCs w:val="20"/>
          <w:lang w:val="pt-BR"/>
        </w:rPr>
        <w:t xml:space="preserve"> 2 (</w:t>
      </w:r>
      <w:r w:rsidR="007862B1" w:rsidRPr="00CA2D35">
        <w:rPr>
          <w:rFonts w:ascii="GHEA Grapalat" w:hAnsi="GHEA Grapalat" w:cs="GHEA Grapalat"/>
          <w:sz w:val="20"/>
          <w:szCs w:val="20"/>
        </w:rPr>
        <w:t>երկու</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աշխատանքային</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օրվա</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ընթացքում</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պետք</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է</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տեղեկացնի</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Պատվիրատուին՝</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գրավոր</w:t>
      </w:r>
      <w:r w:rsidR="007862B1" w:rsidRPr="00CA2D35">
        <w:rPr>
          <w:rFonts w:ascii="GHEA Grapalat" w:hAnsi="GHEA Grapalat" w:cs="GHEA Grapalat"/>
          <w:sz w:val="20"/>
          <w:szCs w:val="20"/>
          <w:lang w:val="pt-BR"/>
        </w:rPr>
        <w:t xml:space="preserve"> </w:t>
      </w:r>
      <w:r w:rsidR="007862B1" w:rsidRPr="00CA2D35">
        <w:rPr>
          <w:rFonts w:ascii="GHEA Grapalat" w:hAnsi="GHEA Grapalat" w:cs="GHEA Grapalat"/>
          <w:sz w:val="20"/>
          <w:szCs w:val="20"/>
        </w:rPr>
        <w:t>ձևով</w:t>
      </w:r>
      <w:r w:rsidR="007862B1" w:rsidRPr="00CA2D35">
        <w:rPr>
          <w:rFonts w:ascii="GHEA Grapalat" w:hAnsi="GHEA Grapalat" w:cs="GHEA Grapalat"/>
          <w:sz w:val="20"/>
          <w:szCs w:val="20"/>
          <w:lang w:val="pt-BR"/>
        </w:rPr>
        <w:t>:</w:t>
      </w:r>
    </w:p>
    <w:p w14:paraId="1E5DD1BC" w14:textId="77777777" w:rsidR="007862B1" w:rsidRPr="00CA2D35" w:rsidRDefault="000149F3" w:rsidP="000149F3">
      <w:pPr>
        <w:ind w:firstLine="360"/>
        <w:jc w:val="both"/>
        <w:rPr>
          <w:rFonts w:ascii="GHEA Grapalat" w:hAnsi="GHEA Grapalat" w:cs="GHEA Grapalat"/>
          <w:sz w:val="20"/>
          <w:szCs w:val="20"/>
          <w:lang w:val="pt-BR"/>
        </w:rPr>
      </w:pPr>
      <w:r w:rsidRPr="00CA2D35">
        <w:rPr>
          <w:rFonts w:ascii="GHEA Grapalat" w:hAnsi="GHEA Grapalat" w:cs="GHEA Grapalat"/>
          <w:sz w:val="20"/>
          <w:szCs w:val="20"/>
          <w:lang w:val="pt-BR"/>
        </w:rPr>
        <w:t xml:space="preserve">1.8 </w:t>
      </w:r>
      <w:r w:rsidR="007862B1" w:rsidRPr="00CA2D35">
        <w:rPr>
          <w:rFonts w:ascii="GHEA Grapalat" w:hAnsi="GHEA Grapalat" w:cs="GHEA Grapalat"/>
          <w:sz w:val="20"/>
          <w:szCs w:val="20"/>
          <w:lang w:val="pt-BR"/>
        </w:rPr>
        <w:t xml:space="preserve">Սույն համաձայնագիրը և կից </w:t>
      </w:r>
      <w:r w:rsidR="007862B1" w:rsidRPr="00CA2D35">
        <w:rPr>
          <w:rFonts w:ascii="GHEA Grapalat" w:hAnsi="GHEA Grapalat" w:cs="GHEA Grapalat"/>
          <w:sz w:val="20"/>
          <w:szCs w:val="20"/>
          <w:lang w:val="hy-AM"/>
        </w:rPr>
        <w:t>Պ</w:t>
      </w:r>
      <w:r w:rsidR="007862B1" w:rsidRPr="00CA2D35">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CA2D35" w:rsidRDefault="007862B1" w:rsidP="007862B1">
      <w:pPr>
        <w:jc w:val="both"/>
        <w:rPr>
          <w:rFonts w:ascii="GHEA Grapalat" w:hAnsi="GHEA Grapalat" w:cs="GHEA Grapalat"/>
          <w:sz w:val="20"/>
          <w:szCs w:val="20"/>
          <w:lang w:val="hy-AM"/>
        </w:rPr>
      </w:pPr>
    </w:p>
    <w:p w14:paraId="137580B8" w14:textId="77777777" w:rsidR="007862B1" w:rsidRPr="00CA2D35" w:rsidRDefault="007862B1" w:rsidP="007862B1">
      <w:pPr>
        <w:numPr>
          <w:ilvl w:val="0"/>
          <w:numId w:val="6"/>
        </w:numPr>
        <w:jc w:val="center"/>
        <w:rPr>
          <w:rFonts w:ascii="GHEA Grapalat" w:hAnsi="GHEA Grapalat" w:cs="GHEA Grapalat"/>
          <w:b/>
          <w:bCs/>
          <w:sz w:val="20"/>
          <w:szCs w:val="20"/>
        </w:rPr>
      </w:pPr>
      <w:r w:rsidRPr="00CA2D35">
        <w:rPr>
          <w:rFonts w:ascii="GHEA Grapalat" w:hAnsi="GHEA Grapalat" w:cs="GHEA Grapalat"/>
          <w:b/>
          <w:bCs/>
          <w:sz w:val="20"/>
          <w:szCs w:val="20"/>
        </w:rPr>
        <w:lastRenderedPageBreak/>
        <w:t>Այլ պայմաններ</w:t>
      </w:r>
    </w:p>
    <w:p w14:paraId="1DD7C25A" w14:textId="77777777" w:rsidR="007862B1" w:rsidRPr="00CA2D35" w:rsidRDefault="007862B1" w:rsidP="007862B1">
      <w:pPr>
        <w:ind w:firstLine="567"/>
        <w:jc w:val="both"/>
        <w:rPr>
          <w:rFonts w:ascii="GHEA Grapalat" w:hAnsi="GHEA Grapalat" w:cs="GHEA Grapalat"/>
          <w:sz w:val="20"/>
          <w:szCs w:val="20"/>
          <w:lang w:val="hy-AM"/>
        </w:rPr>
      </w:pPr>
      <w:r w:rsidRPr="00CA2D35">
        <w:rPr>
          <w:rFonts w:ascii="GHEA Grapalat" w:hAnsi="GHEA Grapalat" w:cs="GHEA Grapalat"/>
          <w:sz w:val="20"/>
          <w:szCs w:val="20"/>
        </w:rPr>
        <w:t>2.1 Սույն համաձայնագիրը</w:t>
      </w:r>
      <w:r w:rsidRPr="00CA2D35">
        <w:rPr>
          <w:rFonts w:ascii="GHEA Grapalat" w:hAnsi="GHEA Grapalat" w:cs="GHEA Grapalat"/>
          <w:sz w:val="20"/>
          <w:szCs w:val="20"/>
          <w:lang w:val="hy-AM"/>
        </w:rPr>
        <w:t xml:space="preserve"> և Պահանջագիրը անհետկանչելի են,</w:t>
      </w:r>
      <w:r w:rsidRPr="00CA2D35">
        <w:rPr>
          <w:rFonts w:ascii="GHEA Grapalat" w:hAnsi="GHEA Grapalat" w:cs="GHEA Grapalat"/>
          <w:sz w:val="20"/>
          <w:szCs w:val="20"/>
        </w:rPr>
        <w:t xml:space="preserve"> ուժի մեջ </w:t>
      </w:r>
      <w:r w:rsidRPr="00CA2D35">
        <w:rPr>
          <w:rFonts w:ascii="GHEA Grapalat" w:hAnsi="GHEA Grapalat" w:cs="GHEA Grapalat"/>
          <w:sz w:val="20"/>
          <w:szCs w:val="20"/>
          <w:lang w:val="hy-AM"/>
        </w:rPr>
        <w:t>են</w:t>
      </w:r>
      <w:r w:rsidRPr="00CA2D35">
        <w:rPr>
          <w:rFonts w:ascii="GHEA Grapalat" w:hAnsi="GHEA Grapalat" w:cs="GHEA Grapalat"/>
          <w:sz w:val="20"/>
          <w:szCs w:val="20"/>
        </w:rPr>
        <w:t xml:space="preserve"> մտնում Ընկերության կողմից վավերացման պահից և ուժի մեջ</w:t>
      </w:r>
      <w:r w:rsidRPr="00CA2D35">
        <w:rPr>
          <w:rFonts w:ascii="GHEA Grapalat" w:hAnsi="GHEA Grapalat" w:cs="GHEA Grapalat"/>
          <w:sz w:val="20"/>
          <w:szCs w:val="20"/>
          <w:lang w:val="hy-AM"/>
        </w:rPr>
        <w:t xml:space="preserve"> են մինչև </w:t>
      </w:r>
      <w:r w:rsidR="00595213" w:rsidRPr="00CA2D35">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CA2D35">
        <w:rPr>
          <w:rFonts w:ascii="GHEA Grapalat" w:hAnsi="GHEA Grapalat" w:cs="GHEA Grapalat"/>
          <w:sz w:val="20"/>
          <w:szCs w:val="20"/>
        </w:rPr>
        <w:t xml:space="preserve">։ </w:t>
      </w:r>
    </w:p>
    <w:p w14:paraId="7947B050" w14:textId="77777777" w:rsidR="007862B1" w:rsidRPr="00CA2D35" w:rsidRDefault="007862B1" w:rsidP="007862B1">
      <w:pPr>
        <w:ind w:firstLine="567"/>
        <w:jc w:val="both"/>
        <w:rPr>
          <w:rFonts w:ascii="GHEA Grapalat" w:hAnsi="GHEA Grapalat" w:cs="GHEA Grapalat"/>
          <w:sz w:val="20"/>
          <w:szCs w:val="20"/>
          <w:lang w:val="hy-AM"/>
        </w:rPr>
      </w:pPr>
      <w:r w:rsidRPr="00CA2D35">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CA2D35" w:rsidRDefault="007862B1" w:rsidP="007862B1">
      <w:pPr>
        <w:ind w:firstLine="567"/>
        <w:jc w:val="both"/>
        <w:rPr>
          <w:rFonts w:ascii="GHEA Grapalat" w:hAnsi="GHEA Grapalat" w:cs="GHEA Grapalat"/>
          <w:sz w:val="20"/>
          <w:szCs w:val="20"/>
          <w:lang w:val="hy-AM"/>
        </w:rPr>
      </w:pPr>
      <w:r w:rsidRPr="00CA2D35">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CA2D35" w:rsidDel="00A13215" w:rsidRDefault="007862B1" w:rsidP="007862B1">
      <w:pPr>
        <w:ind w:firstLine="567"/>
        <w:jc w:val="both"/>
        <w:rPr>
          <w:rFonts w:ascii="GHEA Grapalat" w:hAnsi="GHEA Grapalat" w:cs="GHEA Grapalat"/>
          <w:sz w:val="20"/>
          <w:szCs w:val="20"/>
          <w:lang w:val="hy-AM"/>
        </w:rPr>
      </w:pPr>
      <w:r w:rsidRPr="00CA2D35">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CA2D35" w:rsidRDefault="007862B1" w:rsidP="007862B1">
      <w:pPr>
        <w:ind w:firstLine="567"/>
        <w:jc w:val="both"/>
        <w:rPr>
          <w:rFonts w:ascii="GHEA Grapalat" w:hAnsi="GHEA Grapalat" w:cs="GHEA Grapalat"/>
          <w:sz w:val="20"/>
          <w:szCs w:val="20"/>
          <w:lang w:val="hy-AM"/>
        </w:rPr>
      </w:pPr>
      <w:r w:rsidRPr="00CA2D35">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CA2D35" w:rsidRDefault="007862B1" w:rsidP="007862B1">
      <w:pPr>
        <w:ind w:firstLine="567"/>
        <w:jc w:val="both"/>
        <w:rPr>
          <w:rFonts w:ascii="GHEA Grapalat" w:hAnsi="GHEA Grapalat" w:cs="GHEA Grapalat"/>
          <w:sz w:val="20"/>
          <w:szCs w:val="20"/>
          <w:lang w:val="hy-AM"/>
        </w:rPr>
      </w:pPr>
    </w:p>
    <w:p w14:paraId="4C563E11" w14:textId="77777777" w:rsidR="007862B1" w:rsidRPr="00CA2D35" w:rsidRDefault="007862B1" w:rsidP="007862B1">
      <w:pPr>
        <w:ind w:firstLine="567"/>
        <w:jc w:val="center"/>
        <w:rPr>
          <w:rFonts w:ascii="GHEA Grapalat" w:hAnsi="GHEA Grapalat" w:cs="GHEA Grapalat"/>
          <w:sz w:val="20"/>
          <w:szCs w:val="20"/>
          <w:lang w:val="hy-AM"/>
        </w:rPr>
      </w:pPr>
      <w:r w:rsidRPr="00CA2D35">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CA2D35" w:rsidRDefault="007862B1" w:rsidP="007862B1">
      <w:pPr>
        <w:jc w:val="both"/>
        <w:rPr>
          <w:rFonts w:ascii="GHEA Grapalat" w:hAnsi="GHEA Grapalat" w:cs="GHEA Grapalat"/>
          <w:sz w:val="20"/>
          <w:szCs w:val="20"/>
          <w:u w:val="single"/>
          <w:lang w:val="hy-AM"/>
        </w:rPr>
      </w:pP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p>
    <w:p w14:paraId="175A1AB6" w14:textId="77777777" w:rsidR="007862B1" w:rsidRPr="00CA2D35" w:rsidRDefault="007862B1" w:rsidP="007862B1">
      <w:pPr>
        <w:jc w:val="both"/>
        <w:rPr>
          <w:rFonts w:ascii="GHEA Grapalat" w:hAnsi="GHEA Grapalat"/>
          <w:sz w:val="18"/>
          <w:szCs w:val="18"/>
          <w:vertAlign w:val="superscript"/>
          <w:lang w:val="hy-AM"/>
        </w:rPr>
      </w:pPr>
      <w:r w:rsidRPr="00CA2D35">
        <w:rPr>
          <w:rFonts w:ascii="GHEA Grapalat" w:hAnsi="GHEA Grapalat"/>
          <w:sz w:val="18"/>
          <w:szCs w:val="18"/>
          <w:vertAlign w:val="superscript"/>
          <w:lang w:val="hy-AM"/>
        </w:rPr>
        <w:t xml:space="preserve">                               ընկերության անվանումը</w:t>
      </w:r>
    </w:p>
    <w:p w14:paraId="76BF8584" w14:textId="77777777" w:rsidR="007862B1" w:rsidRPr="00CA2D35" w:rsidRDefault="007862B1" w:rsidP="007862B1">
      <w:pPr>
        <w:jc w:val="both"/>
        <w:rPr>
          <w:rFonts w:ascii="GHEA Grapalat" w:hAnsi="GHEA Grapalat"/>
          <w:sz w:val="18"/>
          <w:szCs w:val="18"/>
          <w:u w:val="single"/>
          <w:vertAlign w:val="superscript"/>
          <w:lang w:val="hy-AM"/>
        </w:rPr>
      </w:pPr>
      <w:r w:rsidRPr="00CA2D35">
        <w:rPr>
          <w:rFonts w:ascii="GHEA Grapalat" w:hAnsi="GHEA Grapalat"/>
          <w:sz w:val="18"/>
          <w:szCs w:val="18"/>
          <w:vertAlign w:val="superscript"/>
          <w:lang w:val="hy-AM"/>
        </w:rPr>
        <w:t xml:space="preserve"> </w:t>
      </w:r>
      <w:r w:rsidRPr="00CA2D35">
        <w:rPr>
          <w:rFonts w:ascii="GHEA Grapalat" w:hAnsi="GHEA Grapalat"/>
          <w:sz w:val="18"/>
          <w:szCs w:val="18"/>
          <w:u w:val="single"/>
          <w:vertAlign w:val="superscript"/>
          <w:lang w:val="hy-AM"/>
        </w:rPr>
        <w:tab/>
      </w:r>
      <w:r w:rsidRPr="00CA2D35">
        <w:rPr>
          <w:rFonts w:ascii="GHEA Grapalat" w:hAnsi="GHEA Grapalat"/>
          <w:sz w:val="18"/>
          <w:szCs w:val="18"/>
          <w:u w:val="single"/>
          <w:vertAlign w:val="superscript"/>
          <w:lang w:val="hy-AM"/>
        </w:rPr>
        <w:tab/>
      </w:r>
      <w:r w:rsidRPr="00CA2D35">
        <w:rPr>
          <w:rFonts w:ascii="GHEA Grapalat" w:hAnsi="GHEA Grapalat"/>
          <w:sz w:val="18"/>
          <w:szCs w:val="18"/>
          <w:u w:val="single"/>
          <w:vertAlign w:val="superscript"/>
          <w:lang w:val="hy-AM"/>
        </w:rPr>
        <w:tab/>
      </w:r>
      <w:r w:rsidRPr="00CA2D35">
        <w:rPr>
          <w:rFonts w:ascii="GHEA Grapalat" w:hAnsi="GHEA Grapalat"/>
          <w:sz w:val="18"/>
          <w:szCs w:val="18"/>
          <w:u w:val="single"/>
          <w:vertAlign w:val="superscript"/>
          <w:lang w:val="hy-AM"/>
        </w:rPr>
        <w:tab/>
      </w:r>
      <w:r w:rsidRPr="00CA2D35">
        <w:rPr>
          <w:rFonts w:ascii="GHEA Grapalat" w:hAnsi="GHEA Grapalat"/>
          <w:sz w:val="18"/>
          <w:szCs w:val="18"/>
          <w:u w:val="single"/>
          <w:vertAlign w:val="superscript"/>
          <w:lang w:val="hy-AM"/>
        </w:rPr>
        <w:tab/>
      </w:r>
    </w:p>
    <w:p w14:paraId="2C720B25" w14:textId="77777777" w:rsidR="007862B1" w:rsidRPr="00CA2D35" w:rsidRDefault="007862B1" w:rsidP="007862B1">
      <w:pPr>
        <w:jc w:val="both"/>
        <w:rPr>
          <w:rFonts w:ascii="GHEA Grapalat" w:hAnsi="GHEA Grapalat"/>
          <w:sz w:val="18"/>
          <w:szCs w:val="18"/>
          <w:vertAlign w:val="superscript"/>
          <w:lang w:val="hy-AM"/>
        </w:rPr>
      </w:pPr>
      <w:r w:rsidRPr="00CA2D35">
        <w:rPr>
          <w:rFonts w:ascii="GHEA Grapalat" w:hAnsi="GHEA Grapalat"/>
          <w:sz w:val="18"/>
          <w:szCs w:val="18"/>
          <w:vertAlign w:val="superscript"/>
          <w:lang w:val="hy-AM"/>
        </w:rPr>
        <w:t xml:space="preserve">                              ընկերության հասցեն</w:t>
      </w:r>
    </w:p>
    <w:p w14:paraId="2E225D63" w14:textId="77777777" w:rsidR="007862B1" w:rsidRPr="00CA2D35" w:rsidRDefault="007862B1" w:rsidP="007862B1">
      <w:pPr>
        <w:jc w:val="both"/>
        <w:rPr>
          <w:rFonts w:ascii="GHEA Grapalat" w:hAnsi="GHEA Grapalat"/>
          <w:sz w:val="18"/>
          <w:szCs w:val="18"/>
          <w:u w:val="single"/>
          <w:vertAlign w:val="superscript"/>
          <w:lang w:val="hy-AM"/>
        </w:rPr>
      </w:pPr>
      <w:r w:rsidRPr="00CA2D35">
        <w:rPr>
          <w:rFonts w:ascii="GHEA Grapalat" w:hAnsi="GHEA Grapalat"/>
          <w:sz w:val="18"/>
          <w:szCs w:val="18"/>
          <w:u w:val="single"/>
          <w:vertAlign w:val="superscript"/>
          <w:lang w:val="hy-AM"/>
        </w:rPr>
        <w:tab/>
      </w:r>
      <w:r w:rsidRPr="00CA2D35">
        <w:rPr>
          <w:rFonts w:ascii="GHEA Grapalat" w:hAnsi="GHEA Grapalat"/>
          <w:sz w:val="18"/>
          <w:szCs w:val="18"/>
          <w:u w:val="single"/>
          <w:vertAlign w:val="superscript"/>
          <w:lang w:val="hy-AM"/>
        </w:rPr>
        <w:tab/>
      </w:r>
      <w:r w:rsidRPr="00CA2D35">
        <w:rPr>
          <w:rFonts w:ascii="GHEA Grapalat" w:hAnsi="GHEA Grapalat"/>
          <w:sz w:val="18"/>
          <w:szCs w:val="18"/>
          <w:u w:val="single"/>
          <w:vertAlign w:val="superscript"/>
          <w:lang w:val="hy-AM"/>
        </w:rPr>
        <w:tab/>
      </w:r>
      <w:r w:rsidRPr="00CA2D35">
        <w:rPr>
          <w:rFonts w:ascii="GHEA Grapalat" w:hAnsi="GHEA Grapalat"/>
          <w:sz w:val="18"/>
          <w:szCs w:val="18"/>
          <w:u w:val="single"/>
          <w:vertAlign w:val="superscript"/>
          <w:lang w:val="hy-AM"/>
        </w:rPr>
        <w:tab/>
      </w:r>
      <w:r w:rsidRPr="00CA2D35">
        <w:rPr>
          <w:rFonts w:ascii="GHEA Grapalat" w:hAnsi="GHEA Grapalat"/>
          <w:sz w:val="18"/>
          <w:szCs w:val="18"/>
          <w:u w:val="single"/>
          <w:vertAlign w:val="superscript"/>
          <w:lang w:val="hy-AM"/>
        </w:rPr>
        <w:tab/>
      </w:r>
    </w:p>
    <w:p w14:paraId="77657BB9" w14:textId="77777777" w:rsidR="007862B1" w:rsidRPr="00CA2D35" w:rsidRDefault="007862B1" w:rsidP="007862B1">
      <w:pPr>
        <w:jc w:val="both"/>
        <w:rPr>
          <w:rFonts w:ascii="GHEA Grapalat" w:hAnsi="GHEA Grapalat"/>
          <w:sz w:val="18"/>
          <w:szCs w:val="18"/>
          <w:vertAlign w:val="superscript"/>
          <w:lang w:val="hy-AM"/>
        </w:rPr>
      </w:pPr>
      <w:r w:rsidRPr="00CA2D35">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CA2D35" w:rsidRDefault="00544B52" w:rsidP="00544B52">
      <w:pPr>
        <w:jc w:val="both"/>
        <w:rPr>
          <w:rFonts w:ascii="GHEA Grapalat" w:hAnsi="GHEA Grapalat"/>
          <w:sz w:val="20"/>
          <w:szCs w:val="20"/>
          <w:vertAlign w:val="superscript"/>
          <w:lang w:val="hy-AM"/>
        </w:rPr>
      </w:pP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p>
    <w:p w14:paraId="731C9E6D" w14:textId="77777777" w:rsidR="00544B52" w:rsidRPr="00CA2D35" w:rsidRDefault="00544B52" w:rsidP="00544B52">
      <w:pPr>
        <w:jc w:val="both"/>
        <w:rPr>
          <w:rFonts w:ascii="GHEA Grapalat" w:hAnsi="GHEA Grapalat"/>
          <w:sz w:val="20"/>
          <w:szCs w:val="20"/>
          <w:vertAlign w:val="superscript"/>
          <w:lang w:val="hy-AM"/>
        </w:rPr>
      </w:pPr>
      <w:r w:rsidRPr="00CA2D35">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CA2D35" w:rsidRDefault="00544B52" w:rsidP="00544B52">
      <w:pPr>
        <w:jc w:val="both"/>
        <w:rPr>
          <w:rFonts w:ascii="GHEA Grapalat" w:hAnsi="GHEA Grapalat"/>
          <w:sz w:val="20"/>
          <w:szCs w:val="20"/>
          <w:vertAlign w:val="superscript"/>
          <w:lang w:val="hy-AM"/>
        </w:rPr>
      </w:pP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p>
    <w:p w14:paraId="2F4E0A29" w14:textId="77777777" w:rsidR="00544B52" w:rsidRPr="00CA2D35" w:rsidRDefault="00544B52" w:rsidP="00544B52">
      <w:pPr>
        <w:jc w:val="both"/>
        <w:rPr>
          <w:rFonts w:ascii="GHEA Grapalat" w:hAnsi="GHEA Grapalat"/>
          <w:sz w:val="20"/>
          <w:szCs w:val="20"/>
          <w:vertAlign w:val="superscript"/>
          <w:lang w:val="hy-AM"/>
        </w:rPr>
      </w:pPr>
      <w:r w:rsidRPr="00CA2D35">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CA2D35" w:rsidRDefault="00544B52" w:rsidP="00544B52">
      <w:pPr>
        <w:jc w:val="both"/>
        <w:rPr>
          <w:rFonts w:ascii="GHEA Grapalat" w:hAnsi="GHEA Grapalat"/>
          <w:sz w:val="20"/>
          <w:szCs w:val="20"/>
          <w:u w:val="single"/>
          <w:vertAlign w:val="superscript"/>
          <w:lang w:val="hy-AM"/>
        </w:rPr>
      </w:pP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p>
    <w:p w14:paraId="78B351C1" w14:textId="77777777" w:rsidR="00544B52" w:rsidRPr="00CA2D35" w:rsidRDefault="00544B52" w:rsidP="00544B52">
      <w:pPr>
        <w:jc w:val="both"/>
        <w:rPr>
          <w:rFonts w:ascii="GHEA Grapalat" w:hAnsi="GHEA Grapalat"/>
          <w:sz w:val="20"/>
          <w:szCs w:val="20"/>
          <w:vertAlign w:val="superscript"/>
          <w:lang w:val="hy-AM"/>
        </w:rPr>
      </w:pPr>
      <w:r w:rsidRPr="00CA2D35">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CA2D35" w:rsidRDefault="006E35C3" w:rsidP="007862B1">
      <w:pPr>
        <w:jc w:val="both"/>
        <w:rPr>
          <w:rFonts w:ascii="GHEA Grapalat" w:hAnsi="GHEA Grapalat"/>
          <w:sz w:val="18"/>
          <w:szCs w:val="18"/>
          <w:u w:val="single"/>
          <w:vertAlign w:val="superscript"/>
          <w:lang w:val="hy-AM"/>
        </w:rPr>
      </w:pPr>
    </w:p>
    <w:p w14:paraId="45A35040" w14:textId="77777777" w:rsidR="00334B2F" w:rsidRPr="00CA2D35" w:rsidRDefault="00334B2F" w:rsidP="00334B2F">
      <w:pPr>
        <w:jc w:val="both"/>
        <w:rPr>
          <w:rFonts w:ascii="GHEA Grapalat" w:hAnsi="GHEA Grapalat"/>
          <w:sz w:val="20"/>
          <w:szCs w:val="20"/>
          <w:lang w:val="hy-AM"/>
        </w:rPr>
      </w:pPr>
      <w:r w:rsidRPr="00CA2D35">
        <w:rPr>
          <w:rFonts w:ascii="GHEA Grapalat" w:hAnsi="GHEA Grapalat"/>
          <w:sz w:val="20"/>
          <w:szCs w:val="20"/>
          <w:lang w:val="hy-AM"/>
        </w:rPr>
        <w:t>Կ.Տ</w:t>
      </w:r>
    </w:p>
    <w:p w14:paraId="254A74BA" w14:textId="77777777" w:rsidR="00334B2F" w:rsidRPr="00CA2D35" w:rsidRDefault="00334B2F" w:rsidP="00334B2F">
      <w:pPr>
        <w:jc w:val="both"/>
        <w:rPr>
          <w:rFonts w:ascii="GHEA Grapalat" w:hAnsi="GHEA Grapalat"/>
          <w:sz w:val="20"/>
          <w:szCs w:val="20"/>
          <w:lang w:val="hy-AM"/>
        </w:rPr>
      </w:pPr>
    </w:p>
    <w:p w14:paraId="346CD65E" w14:textId="77777777" w:rsidR="00334B2F" w:rsidRPr="00CA2D35" w:rsidRDefault="00334B2F" w:rsidP="00334B2F">
      <w:pPr>
        <w:jc w:val="both"/>
        <w:rPr>
          <w:rFonts w:ascii="GHEA Grapalat" w:hAnsi="GHEA Grapalat"/>
          <w:sz w:val="20"/>
          <w:szCs w:val="20"/>
          <w:lang w:val="hy-AM"/>
        </w:rPr>
      </w:pPr>
      <w:r w:rsidRPr="00CA2D35">
        <w:rPr>
          <w:rFonts w:ascii="GHEA Grapalat" w:hAnsi="GHEA Grapalat"/>
          <w:sz w:val="20"/>
          <w:szCs w:val="20"/>
          <w:lang w:val="hy-AM"/>
        </w:rPr>
        <w:t>Օր/ամիս/տարի</w:t>
      </w:r>
    </w:p>
    <w:p w14:paraId="4E68A2F9" w14:textId="77777777" w:rsidR="006E35C3" w:rsidRPr="00CA2D35" w:rsidRDefault="006E35C3" w:rsidP="007862B1">
      <w:pPr>
        <w:jc w:val="both"/>
        <w:rPr>
          <w:rFonts w:ascii="GHEA Grapalat" w:hAnsi="GHEA Grapalat"/>
          <w:sz w:val="18"/>
          <w:szCs w:val="18"/>
          <w:vertAlign w:val="superscript"/>
          <w:lang w:val="hy-AM"/>
        </w:rPr>
      </w:pPr>
    </w:p>
    <w:p w14:paraId="04DB3BBD" w14:textId="77777777" w:rsidR="00595213" w:rsidRPr="00CA2D35" w:rsidRDefault="007862B1" w:rsidP="00091EBC">
      <w:pPr>
        <w:pStyle w:val="31"/>
        <w:spacing w:line="240" w:lineRule="auto"/>
        <w:jc w:val="right"/>
        <w:rPr>
          <w:rFonts w:ascii="GHEA Grapalat" w:hAnsi="GHEA Grapalat"/>
          <w:b/>
          <w:lang w:val="hy-AM"/>
        </w:rPr>
      </w:pPr>
      <w:r w:rsidRPr="00CA2D35">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CA2D35"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CA2D35" w:rsidRDefault="00595213" w:rsidP="00CB0ADE">
            <w:pPr>
              <w:rPr>
                <w:rFonts w:ascii="GHEA Grapalat" w:hAnsi="GHEA Grapalat" w:cs="Sylfaen"/>
                <w:b/>
                <w:bCs/>
                <w:sz w:val="20"/>
                <w:szCs w:val="20"/>
                <w:lang w:val="hy-AM"/>
              </w:rPr>
            </w:pPr>
            <w:r w:rsidRPr="00CA2D35">
              <w:rPr>
                <w:rFonts w:ascii="GHEA Grapalat" w:hAnsi="GHEA Grapalat" w:cs="Sylfaen"/>
                <w:sz w:val="20"/>
                <w:szCs w:val="20"/>
              </w:rPr>
              <w:lastRenderedPageBreak/>
              <w:t xml:space="preserve">1.                                                              </w:t>
            </w:r>
            <w:r w:rsidRPr="00CA2D35">
              <w:rPr>
                <w:rFonts w:ascii="GHEA Grapalat" w:hAnsi="GHEA Grapalat" w:cs="Sylfaen"/>
                <w:b/>
                <w:bCs/>
                <w:sz w:val="20"/>
                <w:szCs w:val="20"/>
              </w:rPr>
              <w:t>ՎՃԱՐՄԱՆ</w:t>
            </w:r>
            <w:r w:rsidRPr="00CA2D35">
              <w:rPr>
                <w:rFonts w:ascii="GHEA Grapalat" w:hAnsi="GHEA Grapalat" w:cs="Arial"/>
                <w:b/>
                <w:bCs/>
                <w:sz w:val="20"/>
                <w:szCs w:val="20"/>
              </w:rPr>
              <w:t xml:space="preserve"> </w:t>
            </w:r>
            <w:r w:rsidRPr="00CA2D35">
              <w:rPr>
                <w:rFonts w:ascii="GHEA Grapalat" w:hAnsi="GHEA Grapalat" w:cs="Sylfaen"/>
                <w:b/>
                <w:bCs/>
                <w:sz w:val="20"/>
                <w:szCs w:val="20"/>
              </w:rPr>
              <w:t xml:space="preserve">ՊԱՀԱՆՋԱԳԻՐ* </w:t>
            </w:r>
          </w:p>
          <w:p w14:paraId="404868FB" w14:textId="77777777" w:rsidR="00595213" w:rsidRPr="00CA2D35" w:rsidRDefault="00595213" w:rsidP="00CB0ADE">
            <w:pPr>
              <w:jc w:val="center"/>
              <w:rPr>
                <w:rFonts w:ascii="GHEA Grapalat" w:hAnsi="GHEA Grapalat" w:cs="Arial"/>
                <w:bCs/>
                <w:i/>
                <w:sz w:val="20"/>
                <w:szCs w:val="20"/>
              </w:rPr>
            </w:pPr>
          </w:p>
        </w:tc>
      </w:tr>
      <w:tr w:rsidR="00595213" w:rsidRPr="00CA2D35"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CA2D35" w:rsidRDefault="00595213" w:rsidP="00CB0ADE">
            <w:pPr>
              <w:rPr>
                <w:rFonts w:ascii="GHEA Grapalat" w:hAnsi="GHEA Grapalat" w:cs="Sylfaen"/>
                <w:sz w:val="20"/>
                <w:szCs w:val="20"/>
                <w:lang w:val="hy-AM"/>
              </w:rPr>
            </w:pPr>
            <w:r w:rsidRPr="00CA2D35">
              <w:rPr>
                <w:rFonts w:ascii="GHEA Grapalat" w:hAnsi="GHEA Grapalat" w:cs="Sylfaen"/>
                <w:sz w:val="20"/>
                <w:szCs w:val="20"/>
                <w:lang w:val="hy-AM"/>
              </w:rPr>
              <w:t>2</w:t>
            </w:r>
            <w:r w:rsidRPr="00CA2D35">
              <w:rPr>
                <w:rFonts w:ascii="GHEA Grapalat" w:hAnsi="GHEA Grapalat" w:cs="Sylfaen"/>
                <w:sz w:val="20"/>
                <w:szCs w:val="20"/>
              </w:rPr>
              <w:t>.</w:t>
            </w:r>
            <w:r w:rsidRPr="00CA2D35">
              <w:rPr>
                <w:rFonts w:ascii="GHEA Grapalat" w:hAnsi="GHEA Grapalat" w:cs="Sylfaen"/>
                <w:sz w:val="20"/>
                <w:szCs w:val="20"/>
                <w:lang w:val="hy-AM"/>
              </w:rPr>
              <w:t xml:space="preserve"> Թիվ </w:t>
            </w:r>
          </w:p>
        </w:tc>
      </w:tr>
      <w:tr w:rsidR="00595213" w:rsidRPr="00CA2D35"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CA2D35" w:rsidRDefault="00595213" w:rsidP="00CB0ADE">
            <w:pPr>
              <w:rPr>
                <w:rFonts w:ascii="GHEA Grapalat" w:hAnsi="GHEA Grapalat" w:cs="Sylfaen"/>
                <w:sz w:val="20"/>
                <w:szCs w:val="20"/>
              </w:rPr>
            </w:pPr>
            <w:r w:rsidRPr="00CA2D35">
              <w:rPr>
                <w:rFonts w:ascii="GHEA Grapalat" w:hAnsi="GHEA Grapalat" w:cs="Sylfaen"/>
                <w:sz w:val="20"/>
                <w:szCs w:val="20"/>
                <w:lang w:val="hy-AM"/>
              </w:rPr>
              <w:t>3</w:t>
            </w:r>
            <w:r w:rsidRPr="00CA2D35">
              <w:rPr>
                <w:rFonts w:ascii="GHEA Grapalat" w:hAnsi="GHEA Grapalat" w:cs="Sylfaen"/>
                <w:sz w:val="20"/>
                <w:szCs w:val="20"/>
              </w:rPr>
              <w:t>.                                                         Ներկայացման</w:t>
            </w:r>
            <w:r w:rsidRPr="00CA2D35">
              <w:rPr>
                <w:rFonts w:ascii="GHEA Grapalat" w:hAnsi="GHEA Grapalat" w:cs="Arial"/>
                <w:sz w:val="20"/>
                <w:szCs w:val="20"/>
              </w:rPr>
              <w:t xml:space="preserve"> </w:t>
            </w:r>
            <w:r w:rsidRPr="00CA2D35">
              <w:rPr>
                <w:rFonts w:ascii="GHEA Grapalat" w:hAnsi="GHEA Grapalat" w:cs="Sylfaen"/>
                <w:sz w:val="20"/>
                <w:szCs w:val="20"/>
              </w:rPr>
              <w:t>ամսաթիվը</w:t>
            </w:r>
            <w:r w:rsidRPr="00CA2D35">
              <w:rPr>
                <w:rFonts w:ascii="GHEA Grapalat" w:hAnsi="GHEA Grapalat" w:cs="Arial"/>
                <w:sz w:val="20"/>
                <w:szCs w:val="20"/>
              </w:rPr>
              <w:t xml:space="preserve">` </w:t>
            </w:r>
            <w:r w:rsidRPr="00CA2D35">
              <w:rPr>
                <w:rFonts w:ascii="GHEA Grapalat" w:hAnsi="GHEA Grapalat" w:cs="Tahoma"/>
                <w:color w:val="000000"/>
                <w:sz w:val="20"/>
                <w:szCs w:val="20"/>
              </w:rPr>
              <w:t xml:space="preserve">"___" </w:t>
            </w:r>
            <w:r w:rsidRPr="00CA2D35">
              <w:rPr>
                <w:rFonts w:ascii="GHEA Grapalat" w:hAnsi="GHEA Grapalat" w:cs="Sylfaen"/>
                <w:color w:val="000000"/>
                <w:sz w:val="20"/>
                <w:szCs w:val="20"/>
              </w:rPr>
              <w:t xml:space="preserve">___ </w:t>
            </w:r>
            <w:r w:rsidRPr="00CA2D35">
              <w:rPr>
                <w:rFonts w:ascii="GHEA Grapalat" w:hAnsi="GHEA Grapalat" w:cs="Tahoma"/>
                <w:color w:val="000000"/>
                <w:sz w:val="20"/>
                <w:szCs w:val="20"/>
              </w:rPr>
              <w:t>20___</w:t>
            </w:r>
            <w:r w:rsidRPr="00CA2D35">
              <w:rPr>
                <w:rFonts w:ascii="GHEA Grapalat" w:hAnsi="GHEA Grapalat" w:cs="Sylfaen"/>
                <w:color w:val="000000"/>
                <w:sz w:val="20"/>
                <w:szCs w:val="20"/>
              </w:rPr>
              <w:t>թ.</w:t>
            </w:r>
          </w:p>
        </w:tc>
      </w:tr>
      <w:tr w:rsidR="00595213" w:rsidRPr="00CA2D35"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CA2D35" w:rsidRDefault="00595213" w:rsidP="00CB0ADE">
            <w:pPr>
              <w:rPr>
                <w:rFonts w:ascii="GHEA Grapalat" w:hAnsi="GHEA Grapalat" w:cs="Arial"/>
                <w:sz w:val="20"/>
                <w:szCs w:val="20"/>
              </w:rPr>
            </w:pPr>
            <w:r w:rsidRPr="00CA2D35">
              <w:rPr>
                <w:rFonts w:ascii="GHEA Grapalat" w:hAnsi="GHEA Grapalat" w:cs="Sylfaen"/>
                <w:sz w:val="20"/>
                <w:szCs w:val="20"/>
                <w:lang w:val="hy-AM"/>
              </w:rPr>
              <w:t>4</w:t>
            </w:r>
            <w:r w:rsidRPr="00CA2D35">
              <w:rPr>
                <w:rFonts w:ascii="GHEA Grapalat" w:hAnsi="GHEA Grapalat" w:cs="Sylfaen"/>
                <w:sz w:val="20"/>
                <w:szCs w:val="20"/>
              </w:rPr>
              <w:t xml:space="preserve">. </w:t>
            </w:r>
            <w:r w:rsidRPr="00CA2D35">
              <w:rPr>
                <w:rFonts w:ascii="GHEA Grapalat" w:hAnsi="GHEA Grapalat" w:cs="Sylfaen"/>
                <w:sz w:val="20"/>
                <w:szCs w:val="20"/>
                <w:lang w:val="hy-AM"/>
              </w:rPr>
              <w:t>Վճարողի անվանումը</w:t>
            </w:r>
            <w:r w:rsidRPr="00CA2D35">
              <w:rPr>
                <w:rFonts w:ascii="GHEA Grapalat" w:hAnsi="GHEA Grapalat" w:cs="Sylfaen"/>
                <w:sz w:val="20"/>
                <w:szCs w:val="20"/>
              </w:rPr>
              <w:t>,</w:t>
            </w:r>
            <w:r w:rsidRPr="00CA2D35">
              <w:rPr>
                <w:rFonts w:ascii="GHEA Grapalat" w:hAnsi="GHEA Grapalat" w:cs="Sylfaen"/>
                <w:sz w:val="20"/>
                <w:szCs w:val="20"/>
                <w:lang w:val="hy-AM"/>
              </w:rPr>
              <w:t xml:space="preserve"> կամ անուն ազգանուն </w:t>
            </w:r>
            <w:r w:rsidRPr="00CA2D35">
              <w:rPr>
                <w:rFonts w:ascii="GHEA Grapalat" w:hAnsi="GHEA Grapalat" w:cs="Sylfaen"/>
                <w:sz w:val="20"/>
                <w:szCs w:val="20"/>
              </w:rPr>
              <w:t xml:space="preserve">(Ընկերություն </w:t>
            </w:r>
            <w:r w:rsidRPr="00CA2D35">
              <w:rPr>
                <w:rFonts w:ascii="GHEA Grapalat" w:hAnsi="GHEA Grapalat" w:cs="Arial"/>
                <w:sz w:val="20"/>
                <w:szCs w:val="20"/>
              </w:rPr>
              <w:t>`</w:t>
            </w:r>
          </w:p>
        </w:tc>
      </w:tr>
      <w:tr w:rsidR="00595213" w:rsidRPr="00CA2D35"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CA2D35" w:rsidRDefault="00595213" w:rsidP="00CB0ADE">
            <w:pPr>
              <w:rPr>
                <w:rFonts w:ascii="GHEA Grapalat" w:hAnsi="GHEA Grapalat" w:cs="Arial"/>
                <w:sz w:val="20"/>
                <w:szCs w:val="20"/>
              </w:rPr>
            </w:pPr>
            <w:r w:rsidRPr="00CA2D35">
              <w:rPr>
                <w:rFonts w:ascii="GHEA Grapalat" w:hAnsi="GHEA Grapalat" w:cs="Sylfaen"/>
                <w:sz w:val="20"/>
                <w:szCs w:val="20"/>
                <w:lang w:val="hy-AM"/>
              </w:rPr>
              <w:t>5</w:t>
            </w:r>
            <w:r w:rsidRPr="00CA2D35">
              <w:rPr>
                <w:rFonts w:ascii="GHEA Grapalat" w:hAnsi="GHEA Grapalat" w:cs="Sylfaen"/>
                <w:sz w:val="20"/>
                <w:szCs w:val="20"/>
              </w:rPr>
              <w:t>. Վճարողի</w:t>
            </w:r>
            <w:r w:rsidRPr="00CA2D35">
              <w:rPr>
                <w:rFonts w:ascii="GHEA Grapalat" w:hAnsi="GHEA Grapalat" w:cs="Sylfaen"/>
                <w:sz w:val="20"/>
                <w:szCs w:val="20"/>
                <w:lang w:val="hy-AM"/>
              </w:rPr>
              <w:t xml:space="preserve">ն սպասարկող Ֆինանսական կազմակերպություն </w:t>
            </w:r>
            <w:r w:rsidRPr="00CA2D35">
              <w:rPr>
                <w:rFonts w:ascii="GHEA Grapalat" w:hAnsi="GHEA Grapalat" w:cs="Sylfaen"/>
                <w:sz w:val="20"/>
                <w:szCs w:val="20"/>
              </w:rPr>
              <w:t>(</w:t>
            </w:r>
            <w:r w:rsidRPr="00CA2D35">
              <w:rPr>
                <w:rFonts w:ascii="GHEA Grapalat" w:hAnsi="GHEA Grapalat" w:cs="Arial"/>
                <w:sz w:val="20"/>
                <w:szCs w:val="20"/>
              </w:rPr>
              <w:t xml:space="preserve"> </w:t>
            </w:r>
            <w:r w:rsidRPr="00CA2D35">
              <w:rPr>
                <w:rFonts w:ascii="GHEA Grapalat" w:hAnsi="GHEA Grapalat" w:cs="Sylfaen"/>
                <w:sz w:val="20"/>
                <w:szCs w:val="20"/>
              </w:rPr>
              <w:t>բանկ)</w:t>
            </w:r>
            <w:r w:rsidRPr="00CA2D35">
              <w:rPr>
                <w:rFonts w:ascii="GHEA Grapalat" w:hAnsi="GHEA Grapalat" w:cs="Arial"/>
                <w:sz w:val="20"/>
                <w:szCs w:val="20"/>
              </w:rPr>
              <w:t>`</w:t>
            </w:r>
          </w:p>
        </w:tc>
      </w:tr>
      <w:tr w:rsidR="00595213" w:rsidRPr="00CA2D35"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CA2D35" w:rsidRDefault="00595213" w:rsidP="00CB0ADE">
            <w:pPr>
              <w:rPr>
                <w:rFonts w:ascii="GHEA Grapalat" w:hAnsi="GHEA Grapalat" w:cs="Arial"/>
                <w:sz w:val="20"/>
                <w:szCs w:val="20"/>
              </w:rPr>
            </w:pPr>
            <w:r w:rsidRPr="00CA2D35">
              <w:rPr>
                <w:rFonts w:ascii="GHEA Grapalat" w:hAnsi="GHEA Grapalat" w:cs="Sylfaen"/>
                <w:sz w:val="20"/>
                <w:szCs w:val="20"/>
                <w:lang w:val="hy-AM"/>
              </w:rPr>
              <w:t>6</w:t>
            </w:r>
            <w:r w:rsidRPr="00CA2D35">
              <w:rPr>
                <w:rFonts w:ascii="GHEA Grapalat" w:hAnsi="GHEA Grapalat" w:cs="Sylfaen"/>
                <w:sz w:val="20"/>
                <w:szCs w:val="20"/>
              </w:rPr>
              <w:t>. Վճարողի</w:t>
            </w:r>
            <w:r w:rsidRPr="00CA2D35">
              <w:rPr>
                <w:rFonts w:ascii="GHEA Grapalat" w:hAnsi="GHEA Grapalat" w:cs="Sylfaen"/>
                <w:sz w:val="20"/>
                <w:szCs w:val="20"/>
                <w:lang w:val="hy-AM"/>
              </w:rPr>
              <w:t xml:space="preserve"> </w:t>
            </w:r>
            <w:r w:rsidRPr="00CA2D35">
              <w:rPr>
                <w:rFonts w:ascii="GHEA Grapalat" w:hAnsi="GHEA Grapalat" w:cs="Sylfaen"/>
                <w:sz w:val="20"/>
                <w:szCs w:val="20"/>
              </w:rPr>
              <w:t>հաշվի</w:t>
            </w:r>
            <w:r w:rsidRPr="00CA2D35">
              <w:rPr>
                <w:rFonts w:ascii="GHEA Grapalat" w:hAnsi="GHEA Grapalat" w:cs="Arial"/>
                <w:sz w:val="20"/>
                <w:szCs w:val="20"/>
              </w:rPr>
              <w:t xml:space="preserve"> </w:t>
            </w:r>
            <w:r w:rsidRPr="00CA2D35">
              <w:rPr>
                <w:rFonts w:ascii="GHEA Grapalat" w:hAnsi="GHEA Grapalat" w:cs="Sylfaen"/>
                <w:sz w:val="20"/>
                <w:szCs w:val="20"/>
              </w:rPr>
              <w:t>համարը</w:t>
            </w:r>
            <w:r w:rsidRPr="00CA2D35">
              <w:rPr>
                <w:rFonts w:ascii="GHEA Grapalat" w:hAnsi="GHEA Grapalat" w:cs="Arial"/>
                <w:sz w:val="20"/>
                <w:szCs w:val="20"/>
              </w:rPr>
              <w:t>`</w:t>
            </w:r>
          </w:p>
        </w:tc>
      </w:tr>
      <w:tr w:rsidR="00595213" w:rsidRPr="00CA2D35"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CA2D35" w:rsidRDefault="00595213" w:rsidP="00CB0ADE">
            <w:pPr>
              <w:rPr>
                <w:rFonts w:ascii="GHEA Grapalat" w:hAnsi="GHEA Grapalat" w:cs="Arial"/>
                <w:sz w:val="20"/>
                <w:szCs w:val="20"/>
              </w:rPr>
            </w:pPr>
            <w:r w:rsidRPr="00CA2D35">
              <w:rPr>
                <w:rFonts w:ascii="GHEA Grapalat" w:hAnsi="GHEA Grapalat" w:cs="Sylfaen"/>
                <w:sz w:val="20"/>
                <w:szCs w:val="20"/>
                <w:lang w:val="hy-AM"/>
              </w:rPr>
              <w:t>7</w:t>
            </w:r>
            <w:r w:rsidRPr="00CA2D35">
              <w:rPr>
                <w:rFonts w:ascii="GHEA Grapalat" w:hAnsi="GHEA Grapalat" w:cs="Sylfaen"/>
                <w:sz w:val="20"/>
                <w:szCs w:val="20"/>
              </w:rPr>
              <w:t>. Վճարողի</w:t>
            </w:r>
            <w:r w:rsidRPr="00CA2D35">
              <w:rPr>
                <w:rFonts w:ascii="GHEA Grapalat" w:hAnsi="GHEA Grapalat" w:cs="Arial"/>
                <w:sz w:val="20"/>
                <w:szCs w:val="20"/>
              </w:rPr>
              <w:t xml:space="preserve"> </w:t>
            </w:r>
            <w:r w:rsidRPr="00CA2D35">
              <w:rPr>
                <w:rFonts w:ascii="GHEA Grapalat" w:hAnsi="GHEA Grapalat" w:cs="Sylfaen"/>
                <w:sz w:val="20"/>
                <w:szCs w:val="20"/>
              </w:rPr>
              <w:t>ՀՎՀՀ</w:t>
            </w:r>
            <w:r w:rsidRPr="00CA2D35">
              <w:rPr>
                <w:rFonts w:ascii="GHEA Grapalat" w:hAnsi="GHEA Grapalat" w:cs="Arial"/>
                <w:sz w:val="20"/>
                <w:szCs w:val="20"/>
              </w:rPr>
              <w:t>`</w:t>
            </w:r>
          </w:p>
        </w:tc>
      </w:tr>
      <w:tr w:rsidR="00595213" w:rsidRPr="00CA2D35"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CA2D35" w:rsidRDefault="00595213" w:rsidP="00CB0ADE">
            <w:pPr>
              <w:rPr>
                <w:rFonts w:ascii="GHEA Grapalat" w:hAnsi="GHEA Grapalat" w:cs="Arial"/>
                <w:sz w:val="20"/>
                <w:szCs w:val="20"/>
              </w:rPr>
            </w:pPr>
            <w:r w:rsidRPr="00CA2D35">
              <w:rPr>
                <w:rFonts w:ascii="GHEA Grapalat" w:hAnsi="GHEA Grapalat" w:cs="Sylfaen"/>
                <w:sz w:val="20"/>
                <w:szCs w:val="20"/>
                <w:lang w:val="hy-AM"/>
              </w:rPr>
              <w:t>8</w:t>
            </w:r>
            <w:r w:rsidRPr="00CA2D35">
              <w:rPr>
                <w:rFonts w:ascii="GHEA Grapalat" w:hAnsi="GHEA Grapalat" w:cs="Sylfaen"/>
                <w:sz w:val="20"/>
                <w:szCs w:val="20"/>
              </w:rPr>
              <w:t>. Վճարողի</w:t>
            </w:r>
            <w:r w:rsidRPr="00CA2D35">
              <w:rPr>
                <w:rFonts w:ascii="GHEA Grapalat" w:hAnsi="GHEA Grapalat" w:cs="Arial"/>
                <w:sz w:val="20"/>
                <w:szCs w:val="20"/>
              </w:rPr>
              <w:t xml:space="preserve"> </w:t>
            </w:r>
            <w:r w:rsidRPr="00CA2D35">
              <w:rPr>
                <w:rFonts w:ascii="GHEA Grapalat" w:hAnsi="GHEA Grapalat" w:cs="Sylfaen"/>
                <w:sz w:val="20"/>
                <w:szCs w:val="20"/>
              </w:rPr>
              <w:t>ՀԾՀ</w:t>
            </w:r>
            <w:r w:rsidRPr="00CA2D35">
              <w:rPr>
                <w:rFonts w:ascii="GHEA Grapalat" w:hAnsi="GHEA Grapalat" w:cs="Arial"/>
                <w:sz w:val="20"/>
                <w:szCs w:val="20"/>
              </w:rPr>
              <w:t>`</w:t>
            </w:r>
          </w:p>
        </w:tc>
      </w:tr>
      <w:tr w:rsidR="00C97CB8" w:rsidRPr="00CA2D35" w14:paraId="66AEEC25"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ABE6ED7" w14:textId="6132046F" w:rsidR="00C97CB8" w:rsidRPr="00CA2D35" w:rsidRDefault="00C97CB8" w:rsidP="00C97CB8">
            <w:pPr>
              <w:rPr>
                <w:rFonts w:ascii="GHEA Grapalat" w:hAnsi="GHEA Grapalat" w:cs="Arial"/>
                <w:sz w:val="20"/>
                <w:szCs w:val="20"/>
              </w:rPr>
            </w:pPr>
            <w:r w:rsidRPr="00CA2D35">
              <w:rPr>
                <w:rFonts w:ascii="GHEA Grapalat" w:hAnsi="GHEA Grapalat"/>
                <w:sz w:val="20"/>
                <w:szCs w:val="20"/>
              </w:rPr>
              <w:t>9. Շահառուի  անվանումը, կամ անուն ազգանուն `«Հայաստանի</w:t>
            </w:r>
            <w:r w:rsidR="00C7482A" w:rsidRPr="00CA2D35">
              <w:rPr>
                <w:rFonts w:ascii="GHEA Grapalat" w:hAnsi="GHEA Grapalat"/>
                <w:sz w:val="20"/>
                <w:szCs w:val="20"/>
                <w:lang w:val="hy-AM"/>
              </w:rPr>
              <w:t xml:space="preserve"> </w:t>
            </w:r>
            <w:r w:rsidRPr="00CA2D35">
              <w:rPr>
                <w:rFonts w:ascii="GHEA Grapalat" w:hAnsi="GHEA Grapalat"/>
                <w:sz w:val="20"/>
                <w:szCs w:val="20"/>
              </w:rPr>
              <w:t>Հանրապետության</w:t>
            </w:r>
            <w:r w:rsidR="00C7482A" w:rsidRPr="00CA2D35">
              <w:rPr>
                <w:rFonts w:ascii="GHEA Grapalat" w:hAnsi="GHEA Grapalat"/>
                <w:sz w:val="20"/>
                <w:szCs w:val="20"/>
                <w:lang w:val="hy-AM"/>
              </w:rPr>
              <w:t xml:space="preserve"> </w:t>
            </w:r>
            <w:r w:rsidRPr="00CA2D35">
              <w:rPr>
                <w:rFonts w:ascii="GHEA Grapalat" w:hAnsi="GHEA Grapalat"/>
                <w:sz w:val="20"/>
                <w:szCs w:val="20"/>
              </w:rPr>
              <w:t>Լոռու</w:t>
            </w:r>
            <w:r w:rsidR="00C7482A" w:rsidRPr="00CA2D35">
              <w:rPr>
                <w:rFonts w:ascii="GHEA Grapalat" w:hAnsi="GHEA Grapalat"/>
                <w:sz w:val="20"/>
                <w:szCs w:val="20"/>
                <w:lang w:val="hy-AM"/>
              </w:rPr>
              <w:t xml:space="preserve"> </w:t>
            </w:r>
            <w:r w:rsidRPr="00CA2D35">
              <w:rPr>
                <w:rFonts w:ascii="GHEA Grapalat" w:hAnsi="GHEA Grapalat"/>
                <w:sz w:val="20"/>
                <w:szCs w:val="20"/>
              </w:rPr>
              <w:t>մարզի</w:t>
            </w:r>
            <w:r w:rsidR="00C7482A" w:rsidRPr="00CA2D35">
              <w:rPr>
                <w:rFonts w:ascii="GHEA Grapalat" w:hAnsi="GHEA Grapalat"/>
                <w:sz w:val="20"/>
                <w:szCs w:val="20"/>
                <w:lang w:val="hy-AM"/>
              </w:rPr>
              <w:t xml:space="preserve"> </w:t>
            </w:r>
            <w:r w:rsidRPr="00CA2D35">
              <w:rPr>
                <w:rFonts w:ascii="GHEA Grapalat" w:hAnsi="GHEA Grapalat"/>
                <w:sz w:val="20"/>
                <w:szCs w:val="20"/>
              </w:rPr>
              <w:t>Ստեփանավանի</w:t>
            </w:r>
            <w:r w:rsidR="00C7482A" w:rsidRPr="00CA2D35">
              <w:rPr>
                <w:rFonts w:ascii="GHEA Grapalat" w:hAnsi="GHEA Grapalat"/>
                <w:sz w:val="20"/>
                <w:szCs w:val="20"/>
                <w:lang w:val="hy-AM"/>
              </w:rPr>
              <w:t xml:space="preserve"> </w:t>
            </w:r>
            <w:r w:rsidRPr="00CA2D35">
              <w:rPr>
                <w:rFonts w:ascii="GHEA Grapalat" w:hAnsi="GHEA Grapalat"/>
                <w:sz w:val="20"/>
                <w:szCs w:val="20"/>
              </w:rPr>
              <w:t>համայնքապետարանի</w:t>
            </w:r>
            <w:r w:rsidR="00C7482A" w:rsidRPr="00CA2D35">
              <w:rPr>
                <w:rFonts w:ascii="GHEA Grapalat" w:hAnsi="GHEA Grapalat"/>
                <w:sz w:val="20"/>
                <w:szCs w:val="20"/>
                <w:lang w:val="hy-AM"/>
              </w:rPr>
              <w:t xml:space="preserve"> </w:t>
            </w:r>
            <w:r w:rsidRPr="00CA2D35">
              <w:rPr>
                <w:rFonts w:ascii="GHEA Grapalat" w:hAnsi="GHEA Grapalat"/>
                <w:sz w:val="20"/>
                <w:szCs w:val="20"/>
              </w:rPr>
              <w:t>աշխատակազմ»  համայնքային</w:t>
            </w:r>
            <w:r w:rsidR="00C7482A" w:rsidRPr="00CA2D35">
              <w:rPr>
                <w:rFonts w:ascii="GHEA Grapalat" w:hAnsi="GHEA Grapalat"/>
                <w:sz w:val="20"/>
                <w:szCs w:val="20"/>
                <w:lang w:val="hy-AM"/>
              </w:rPr>
              <w:t xml:space="preserve"> </w:t>
            </w:r>
            <w:r w:rsidRPr="00CA2D35">
              <w:rPr>
                <w:rFonts w:ascii="GHEA Grapalat" w:hAnsi="GHEA Grapalat"/>
                <w:sz w:val="20"/>
                <w:szCs w:val="20"/>
              </w:rPr>
              <w:t>կառավարչական</w:t>
            </w:r>
            <w:r w:rsidR="00C7482A" w:rsidRPr="00CA2D35">
              <w:rPr>
                <w:rFonts w:ascii="GHEA Grapalat" w:hAnsi="GHEA Grapalat"/>
                <w:sz w:val="20"/>
                <w:szCs w:val="20"/>
                <w:lang w:val="hy-AM"/>
              </w:rPr>
              <w:t xml:space="preserve"> </w:t>
            </w:r>
            <w:r w:rsidRPr="00CA2D35">
              <w:rPr>
                <w:rFonts w:ascii="GHEA Grapalat" w:hAnsi="GHEA Grapalat"/>
                <w:sz w:val="20"/>
                <w:szCs w:val="20"/>
              </w:rPr>
              <w:t>հիմնարկ</w:t>
            </w:r>
          </w:p>
        </w:tc>
      </w:tr>
      <w:tr w:rsidR="00C97CB8" w:rsidRPr="00CA2D35" w14:paraId="05A1FE73"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5FA63090" w14:textId="13A6DAD3" w:rsidR="00C97CB8" w:rsidRPr="00CA2D35" w:rsidRDefault="00C97CB8" w:rsidP="00C97CB8">
            <w:pPr>
              <w:rPr>
                <w:rFonts w:ascii="GHEA Grapalat" w:hAnsi="GHEA Grapalat" w:cs="Sylfaen"/>
                <w:sz w:val="20"/>
                <w:szCs w:val="20"/>
                <w:lang w:val="ru-RU"/>
              </w:rPr>
            </w:pPr>
            <w:r w:rsidRPr="00CA2D35">
              <w:rPr>
                <w:rFonts w:ascii="GHEA Grapalat" w:hAnsi="GHEA Grapalat"/>
                <w:sz w:val="20"/>
                <w:szCs w:val="20"/>
              </w:rPr>
              <w:t>10.  Շահառուի ՀԾՀ (չի լրացվում)</w:t>
            </w:r>
          </w:p>
        </w:tc>
      </w:tr>
      <w:tr w:rsidR="00C97CB8" w:rsidRPr="00CA2D35" w14:paraId="6D940B5E" w14:textId="77777777" w:rsidTr="004D4B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32AB381A" w14:textId="52EE64C7" w:rsidR="00C97CB8" w:rsidRPr="00CA2D35" w:rsidRDefault="00C97CB8" w:rsidP="00C97CB8">
            <w:pPr>
              <w:rPr>
                <w:rFonts w:ascii="GHEA Grapalat" w:hAnsi="GHEA Grapalat" w:cs="Arial"/>
                <w:sz w:val="20"/>
                <w:szCs w:val="20"/>
              </w:rPr>
            </w:pPr>
            <w:r w:rsidRPr="00CA2D35">
              <w:rPr>
                <w:rFonts w:ascii="GHEA Grapalat" w:hAnsi="GHEA Grapalat"/>
                <w:sz w:val="20"/>
                <w:szCs w:val="20"/>
              </w:rPr>
              <w:t>11. ՇահառուիՀՎՀՀ`06954104</w:t>
            </w:r>
          </w:p>
        </w:tc>
      </w:tr>
      <w:tr w:rsidR="00C97CB8" w:rsidRPr="00CA2D35" w14:paraId="0306F5A7" w14:textId="77777777" w:rsidTr="004D4B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38511C1" w14:textId="09DB6CDB" w:rsidR="00C97CB8" w:rsidRPr="00CA2D35" w:rsidRDefault="00C97CB8" w:rsidP="00C97CB8">
            <w:pPr>
              <w:rPr>
                <w:rFonts w:ascii="GHEA Grapalat" w:hAnsi="GHEA Grapalat" w:cs="Arial"/>
                <w:sz w:val="20"/>
                <w:szCs w:val="20"/>
              </w:rPr>
            </w:pPr>
            <w:r w:rsidRPr="00CA2D35">
              <w:rPr>
                <w:rFonts w:ascii="GHEA Grapalat" w:hAnsi="GHEA Grapalat"/>
                <w:sz w:val="20"/>
                <w:szCs w:val="20"/>
              </w:rPr>
              <w:t>12.Շահառուին սպասարկող Ֆինանսական կազմակերպություն (բանկ)` ՀՀ ֆինանսների նախարարության գործառնական վարչություն</w:t>
            </w:r>
          </w:p>
        </w:tc>
      </w:tr>
      <w:tr w:rsidR="00C97CB8" w:rsidRPr="00CA2D35" w14:paraId="619A5684" w14:textId="77777777" w:rsidTr="004D4B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3D0AC7A8" w14:textId="0C50A855" w:rsidR="00C97CB8" w:rsidRPr="00CA2D35" w:rsidRDefault="00C97CB8" w:rsidP="00C97CB8">
            <w:pPr>
              <w:rPr>
                <w:rFonts w:ascii="GHEA Grapalat" w:hAnsi="GHEA Grapalat" w:cs="Arial"/>
                <w:sz w:val="20"/>
                <w:szCs w:val="20"/>
              </w:rPr>
            </w:pPr>
            <w:r w:rsidRPr="00CA2D35">
              <w:rPr>
                <w:rFonts w:ascii="GHEA Grapalat" w:hAnsi="GHEA Grapalat"/>
                <w:sz w:val="20"/>
                <w:szCs w:val="20"/>
              </w:rPr>
              <w:t>13.Շահառուիհաշվիհամարը (հշ.N)900255101140</w:t>
            </w:r>
          </w:p>
        </w:tc>
      </w:tr>
      <w:tr w:rsidR="00595213" w:rsidRPr="00CA2D35"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CA2D35" w:rsidRDefault="00595213" w:rsidP="00CB0ADE">
            <w:pPr>
              <w:rPr>
                <w:rFonts w:ascii="GHEA Grapalat" w:hAnsi="GHEA Grapalat" w:cs="Arial"/>
                <w:sz w:val="20"/>
                <w:szCs w:val="20"/>
              </w:rPr>
            </w:pPr>
            <w:r w:rsidRPr="00CA2D35">
              <w:rPr>
                <w:rFonts w:ascii="GHEA Grapalat" w:hAnsi="GHEA Grapalat" w:cs="Sylfaen"/>
                <w:sz w:val="20"/>
                <w:szCs w:val="20"/>
              </w:rPr>
              <w:t>1</w:t>
            </w:r>
            <w:r w:rsidRPr="00CA2D35">
              <w:rPr>
                <w:rFonts w:ascii="GHEA Grapalat" w:hAnsi="GHEA Grapalat" w:cs="Sylfaen"/>
                <w:sz w:val="20"/>
                <w:szCs w:val="20"/>
                <w:lang w:val="hy-AM"/>
              </w:rPr>
              <w:t>4</w:t>
            </w:r>
            <w:r w:rsidRPr="00CA2D35">
              <w:rPr>
                <w:rFonts w:ascii="GHEA Grapalat" w:hAnsi="GHEA Grapalat" w:cs="Sylfaen"/>
                <w:sz w:val="20"/>
                <w:szCs w:val="20"/>
              </w:rPr>
              <w:t>.Գումարը</w:t>
            </w:r>
            <w:r w:rsidRPr="00CA2D35">
              <w:rPr>
                <w:rFonts w:ascii="GHEA Grapalat" w:hAnsi="GHEA Grapalat" w:cs="Arial"/>
                <w:sz w:val="20"/>
                <w:szCs w:val="20"/>
              </w:rPr>
              <w:t xml:space="preserve"> </w:t>
            </w:r>
            <w:r w:rsidRPr="00CA2D35">
              <w:rPr>
                <w:rFonts w:ascii="GHEA Grapalat" w:hAnsi="GHEA Grapalat" w:cs="Arial"/>
                <w:sz w:val="20"/>
                <w:szCs w:val="20"/>
                <w:lang w:val="ru-RU"/>
              </w:rPr>
              <w:t>(</w:t>
            </w:r>
            <w:r w:rsidRPr="00CA2D35">
              <w:rPr>
                <w:rFonts w:ascii="GHEA Grapalat" w:hAnsi="GHEA Grapalat" w:cs="Sylfaen"/>
                <w:sz w:val="20"/>
                <w:szCs w:val="20"/>
              </w:rPr>
              <w:t>թվերով</w:t>
            </w:r>
            <w:r w:rsidRPr="00CA2D35">
              <w:rPr>
                <w:rFonts w:ascii="GHEA Grapalat" w:hAnsi="GHEA Grapalat" w:cs="Arial"/>
                <w:sz w:val="20"/>
                <w:szCs w:val="20"/>
              </w:rPr>
              <w:t xml:space="preserve"> </w:t>
            </w:r>
            <w:r w:rsidRPr="00CA2D35">
              <w:rPr>
                <w:rFonts w:ascii="GHEA Grapalat" w:hAnsi="GHEA Grapalat" w:cs="Sylfaen"/>
                <w:sz w:val="20"/>
                <w:szCs w:val="20"/>
              </w:rPr>
              <w:t>և</w:t>
            </w:r>
            <w:r w:rsidRPr="00CA2D35">
              <w:rPr>
                <w:rFonts w:ascii="GHEA Grapalat" w:hAnsi="GHEA Grapalat" w:cs="Arial"/>
                <w:sz w:val="20"/>
                <w:szCs w:val="20"/>
              </w:rPr>
              <w:t xml:space="preserve"> </w:t>
            </w:r>
            <w:r w:rsidRPr="00CA2D35">
              <w:rPr>
                <w:rFonts w:ascii="GHEA Grapalat" w:hAnsi="GHEA Grapalat" w:cs="Sylfaen"/>
                <w:sz w:val="20"/>
                <w:szCs w:val="20"/>
              </w:rPr>
              <w:t>բառերով</w:t>
            </w:r>
            <w:r w:rsidRPr="00CA2D35">
              <w:rPr>
                <w:rFonts w:ascii="GHEA Grapalat" w:hAnsi="GHEA Grapalat" w:cs="Sylfaen"/>
                <w:sz w:val="20"/>
                <w:szCs w:val="20"/>
                <w:lang w:val="ru-RU"/>
              </w:rPr>
              <w:t>)</w:t>
            </w:r>
            <w:r w:rsidRPr="00CA2D35">
              <w:rPr>
                <w:rFonts w:ascii="GHEA Grapalat" w:hAnsi="GHEA Grapalat" w:cs="Arial"/>
                <w:sz w:val="20"/>
                <w:szCs w:val="20"/>
              </w:rPr>
              <w:t>`</w:t>
            </w:r>
          </w:p>
        </w:tc>
      </w:tr>
      <w:tr w:rsidR="00595213" w:rsidRPr="00CA2D35"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CA2D35" w:rsidRDefault="00595213" w:rsidP="00CB0ADE">
            <w:pPr>
              <w:rPr>
                <w:rFonts w:ascii="GHEA Grapalat" w:hAnsi="GHEA Grapalat" w:cs="Sylfaen"/>
                <w:sz w:val="20"/>
                <w:szCs w:val="20"/>
              </w:rPr>
            </w:pPr>
            <w:r w:rsidRPr="00CA2D35">
              <w:rPr>
                <w:rFonts w:ascii="GHEA Grapalat" w:hAnsi="GHEA Grapalat" w:cs="Sylfaen"/>
                <w:sz w:val="20"/>
                <w:szCs w:val="20"/>
              </w:rPr>
              <w:t xml:space="preserve">15. </w:t>
            </w:r>
            <w:r w:rsidRPr="00CA2D35">
              <w:rPr>
                <w:rFonts w:ascii="GHEA Grapalat" w:hAnsi="GHEA Grapalat" w:cs="Sylfaen"/>
                <w:sz w:val="20"/>
                <w:szCs w:val="20"/>
                <w:lang w:val="hy-AM"/>
              </w:rPr>
              <w:t xml:space="preserve">Ակցեպտավորված գումարը՝ </w:t>
            </w:r>
            <w:r w:rsidRPr="00CA2D35">
              <w:rPr>
                <w:rFonts w:ascii="GHEA Grapalat" w:hAnsi="GHEA Grapalat" w:cs="Sylfaen"/>
                <w:sz w:val="20"/>
                <w:szCs w:val="20"/>
              </w:rPr>
              <w:t xml:space="preserve"> (թվերով</w:t>
            </w:r>
            <w:r w:rsidRPr="00CA2D35">
              <w:rPr>
                <w:rFonts w:ascii="GHEA Grapalat" w:hAnsi="GHEA Grapalat" w:cs="Arial"/>
                <w:sz w:val="20"/>
                <w:szCs w:val="20"/>
              </w:rPr>
              <w:t xml:space="preserve"> </w:t>
            </w:r>
            <w:r w:rsidRPr="00CA2D35">
              <w:rPr>
                <w:rFonts w:ascii="GHEA Grapalat" w:hAnsi="GHEA Grapalat" w:cs="Sylfaen"/>
                <w:sz w:val="20"/>
                <w:szCs w:val="20"/>
              </w:rPr>
              <w:t>և</w:t>
            </w:r>
            <w:r w:rsidRPr="00CA2D35">
              <w:rPr>
                <w:rFonts w:ascii="GHEA Grapalat" w:hAnsi="GHEA Grapalat" w:cs="Arial"/>
                <w:sz w:val="20"/>
                <w:szCs w:val="20"/>
              </w:rPr>
              <w:t xml:space="preserve"> </w:t>
            </w:r>
            <w:r w:rsidRPr="00CA2D35">
              <w:rPr>
                <w:rFonts w:ascii="GHEA Grapalat" w:hAnsi="GHEA Grapalat" w:cs="Sylfaen"/>
                <w:sz w:val="20"/>
                <w:szCs w:val="20"/>
              </w:rPr>
              <w:t>բառերով)</w:t>
            </w:r>
            <w:r w:rsidRPr="00CA2D35">
              <w:rPr>
                <w:rFonts w:ascii="GHEA Grapalat" w:hAnsi="GHEA Grapalat" w:cs="Sylfaen"/>
                <w:sz w:val="20"/>
                <w:szCs w:val="20"/>
                <w:lang w:val="hy-AM"/>
              </w:rPr>
              <w:t xml:space="preserve">  </w:t>
            </w:r>
            <w:r w:rsidRPr="00CA2D35">
              <w:rPr>
                <w:rFonts w:ascii="GHEA Grapalat" w:hAnsi="GHEA Grapalat" w:cs="Sylfaen"/>
                <w:sz w:val="20"/>
                <w:szCs w:val="20"/>
              </w:rPr>
              <w:t>(</w:t>
            </w:r>
            <w:r w:rsidRPr="00CA2D35">
              <w:rPr>
                <w:rFonts w:ascii="GHEA Grapalat" w:hAnsi="GHEA Grapalat" w:cs="Sylfaen"/>
                <w:sz w:val="20"/>
                <w:szCs w:val="20"/>
                <w:lang w:val="hy-AM"/>
              </w:rPr>
              <w:t>նախատեսված է նշված գումարի մասնակի ակցեպտի համար, որը չի կիրառվում</w:t>
            </w:r>
            <w:r w:rsidRPr="00CA2D35">
              <w:rPr>
                <w:rFonts w:ascii="GHEA Grapalat" w:hAnsi="GHEA Grapalat" w:cs="Sylfaen"/>
                <w:sz w:val="20"/>
                <w:szCs w:val="20"/>
              </w:rPr>
              <w:t>)</w:t>
            </w:r>
          </w:p>
        </w:tc>
      </w:tr>
      <w:tr w:rsidR="00595213" w:rsidRPr="00CA2D35"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CA2D35" w:rsidRDefault="00595213" w:rsidP="00CB0ADE">
            <w:pPr>
              <w:rPr>
                <w:rFonts w:ascii="GHEA Grapalat" w:hAnsi="GHEA Grapalat" w:cs="Arial"/>
                <w:sz w:val="20"/>
                <w:szCs w:val="20"/>
              </w:rPr>
            </w:pPr>
            <w:r w:rsidRPr="00CA2D35">
              <w:rPr>
                <w:rFonts w:ascii="GHEA Grapalat" w:hAnsi="GHEA Grapalat" w:cs="Sylfaen"/>
                <w:sz w:val="20"/>
                <w:szCs w:val="20"/>
              </w:rPr>
              <w:t>1</w:t>
            </w:r>
            <w:r w:rsidRPr="00CA2D35">
              <w:rPr>
                <w:rFonts w:ascii="GHEA Grapalat" w:hAnsi="GHEA Grapalat" w:cs="Sylfaen"/>
                <w:sz w:val="20"/>
                <w:szCs w:val="20"/>
                <w:lang w:val="ru-RU"/>
              </w:rPr>
              <w:t>6</w:t>
            </w:r>
            <w:r w:rsidRPr="00CA2D35">
              <w:rPr>
                <w:rFonts w:ascii="GHEA Grapalat" w:hAnsi="GHEA Grapalat" w:cs="Sylfaen"/>
                <w:sz w:val="20"/>
                <w:szCs w:val="20"/>
              </w:rPr>
              <w:t>.Արժույթը</w:t>
            </w:r>
            <w:r w:rsidRPr="00CA2D35">
              <w:rPr>
                <w:rFonts w:ascii="GHEA Grapalat" w:hAnsi="GHEA Grapalat" w:cs="Arial"/>
                <w:sz w:val="20"/>
                <w:szCs w:val="20"/>
              </w:rPr>
              <w:t xml:space="preserve"> (</w:t>
            </w:r>
            <w:r w:rsidRPr="00CA2D35">
              <w:rPr>
                <w:rFonts w:ascii="GHEA Grapalat" w:hAnsi="GHEA Grapalat" w:cs="Sylfaen"/>
                <w:sz w:val="20"/>
                <w:szCs w:val="20"/>
              </w:rPr>
              <w:t>բառերով</w:t>
            </w:r>
            <w:r w:rsidRPr="00CA2D35">
              <w:rPr>
                <w:rFonts w:ascii="GHEA Grapalat" w:hAnsi="GHEA Grapalat" w:cs="Arial"/>
                <w:sz w:val="20"/>
                <w:szCs w:val="20"/>
              </w:rPr>
              <w:t xml:space="preserve"> </w:t>
            </w:r>
            <w:r w:rsidRPr="00CA2D35">
              <w:rPr>
                <w:rFonts w:ascii="GHEA Grapalat" w:hAnsi="GHEA Grapalat" w:cs="Sylfaen"/>
                <w:sz w:val="20"/>
                <w:szCs w:val="20"/>
              </w:rPr>
              <w:t>և</w:t>
            </w:r>
            <w:r w:rsidRPr="00CA2D35">
              <w:rPr>
                <w:rFonts w:ascii="GHEA Grapalat" w:hAnsi="GHEA Grapalat" w:cs="Arial"/>
                <w:sz w:val="20"/>
                <w:szCs w:val="20"/>
              </w:rPr>
              <w:t xml:space="preserve"> </w:t>
            </w:r>
            <w:r w:rsidRPr="00CA2D35">
              <w:rPr>
                <w:rFonts w:ascii="GHEA Grapalat" w:hAnsi="GHEA Grapalat" w:cs="Sylfaen"/>
                <w:sz w:val="20"/>
                <w:szCs w:val="20"/>
              </w:rPr>
              <w:t>կոդով</w:t>
            </w:r>
            <w:r w:rsidRPr="00CA2D35">
              <w:rPr>
                <w:rFonts w:ascii="GHEA Grapalat" w:hAnsi="GHEA Grapalat" w:cs="Arial"/>
                <w:sz w:val="20"/>
                <w:szCs w:val="20"/>
              </w:rPr>
              <w:t>)`</w:t>
            </w:r>
          </w:p>
        </w:tc>
      </w:tr>
      <w:tr w:rsidR="00595213" w:rsidRPr="00CA2D35"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CA2D35" w:rsidRDefault="00595213" w:rsidP="00CB0ADE">
            <w:pPr>
              <w:rPr>
                <w:rFonts w:ascii="GHEA Grapalat" w:hAnsi="GHEA Grapalat" w:cs="Arial"/>
                <w:sz w:val="20"/>
                <w:szCs w:val="20"/>
                <w:lang w:val="hy-AM"/>
              </w:rPr>
            </w:pPr>
            <w:r w:rsidRPr="00CA2D35">
              <w:rPr>
                <w:rFonts w:ascii="GHEA Grapalat" w:hAnsi="GHEA Grapalat" w:cs="Sylfaen"/>
                <w:sz w:val="20"/>
                <w:szCs w:val="20"/>
              </w:rPr>
              <w:t>1</w:t>
            </w:r>
            <w:r w:rsidRPr="00CA2D35">
              <w:rPr>
                <w:rFonts w:ascii="GHEA Grapalat" w:hAnsi="GHEA Grapalat" w:cs="Sylfaen"/>
                <w:sz w:val="20"/>
                <w:szCs w:val="20"/>
                <w:lang w:val="hy-AM"/>
              </w:rPr>
              <w:t>7</w:t>
            </w:r>
            <w:r w:rsidRPr="00CA2D35">
              <w:rPr>
                <w:rFonts w:ascii="GHEA Grapalat" w:hAnsi="GHEA Grapalat" w:cs="Sylfaen"/>
                <w:sz w:val="20"/>
                <w:szCs w:val="20"/>
              </w:rPr>
              <w:t>.Գործարքի</w:t>
            </w:r>
            <w:r w:rsidRPr="00CA2D35">
              <w:rPr>
                <w:rFonts w:ascii="GHEA Grapalat" w:hAnsi="GHEA Grapalat" w:cs="Arial"/>
                <w:sz w:val="20"/>
                <w:szCs w:val="20"/>
              </w:rPr>
              <w:t xml:space="preserve"> (</w:t>
            </w:r>
            <w:r w:rsidRPr="00CA2D35">
              <w:rPr>
                <w:rFonts w:ascii="GHEA Grapalat" w:hAnsi="GHEA Grapalat" w:cs="Sylfaen"/>
                <w:sz w:val="20"/>
                <w:szCs w:val="20"/>
              </w:rPr>
              <w:t>վճարման</w:t>
            </w:r>
            <w:r w:rsidRPr="00CA2D35">
              <w:rPr>
                <w:rFonts w:ascii="GHEA Grapalat" w:hAnsi="GHEA Grapalat" w:cs="Arial"/>
                <w:sz w:val="20"/>
                <w:szCs w:val="20"/>
              </w:rPr>
              <w:t xml:space="preserve">) </w:t>
            </w:r>
            <w:r w:rsidRPr="00CA2D35">
              <w:rPr>
                <w:rFonts w:ascii="GHEA Grapalat" w:hAnsi="GHEA Grapalat" w:cs="Sylfaen"/>
                <w:sz w:val="20"/>
                <w:szCs w:val="20"/>
              </w:rPr>
              <w:t>նպատակը</w:t>
            </w:r>
            <w:r w:rsidRPr="00CA2D35">
              <w:rPr>
                <w:rFonts w:ascii="GHEA Grapalat" w:hAnsi="GHEA Grapalat" w:cs="Arial"/>
                <w:sz w:val="20"/>
                <w:szCs w:val="20"/>
              </w:rPr>
              <w:t>`</w:t>
            </w:r>
            <w:r w:rsidRPr="00CA2D35">
              <w:rPr>
                <w:rFonts w:ascii="GHEA Grapalat" w:hAnsi="GHEA Grapalat" w:cs="Arial"/>
                <w:sz w:val="20"/>
                <w:szCs w:val="20"/>
                <w:lang w:val="hy-AM"/>
              </w:rPr>
              <w:t xml:space="preserve">  </w:t>
            </w:r>
            <w:r w:rsidRPr="00CA2D35">
              <w:rPr>
                <w:rFonts w:ascii="GHEA Grapalat" w:hAnsi="GHEA Grapalat" w:cs="Sylfaen"/>
                <w:bCs/>
                <w:i/>
                <w:sz w:val="20"/>
                <w:szCs w:val="20"/>
              </w:rPr>
              <w:t>(</w:t>
            </w:r>
            <w:r w:rsidR="00631658" w:rsidRPr="00CA2D35">
              <w:rPr>
                <w:rFonts w:ascii="GHEA Grapalat" w:hAnsi="GHEA Grapalat" w:cs="Sylfaen"/>
                <w:bCs/>
                <w:i/>
                <w:sz w:val="20"/>
                <w:szCs w:val="20"/>
              </w:rPr>
              <w:t>որակավորման ա</w:t>
            </w:r>
            <w:r w:rsidRPr="00CA2D35">
              <w:rPr>
                <w:rFonts w:ascii="GHEA Grapalat" w:hAnsi="GHEA Grapalat" w:cs="Sylfaen"/>
                <w:bCs/>
                <w:i/>
                <w:sz w:val="20"/>
                <w:szCs w:val="20"/>
              </w:rPr>
              <w:t>պահովմ</w:t>
            </w:r>
            <w:r w:rsidRPr="00CA2D35">
              <w:rPr>
                <w:rFonts w:ascii="GHEA Grapalat" w:hAnsi="GHEA Grapalat" w:cs="Sylfaen"/>
                <w:bCs/>
                <w:i/>
                <w:sz w:val="20"/>
                <w:szCs w:val="20"/>
                <w:lang w:val="hy-AM"/>
              </w:rPr>
              <w:t>ան համար</w:t>
            </w:r>
            <w:r w:rsidRPr="00CA2D35">
              <w:rPr>
                <w:rFonts w:ascii="GHEA Grapalat" w:hAnsi="GHEA Grapalat" w:cs="Sylfaen"/>
                <w:bCs/>
                <w:i/>
                <w:sz w:val="20"/>
                <w:szCs w:val="20"/>
              </w:rPr>
              <w:t>)</w:t>
            </w:r>
          </w:p>
        </w:tc>
      </w:tr>
      <w:tr w:rsidR="00595213" w:rsidRPr="00CA2D35"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CA2D35" w:rsidRDefault="00595213" w:rsidP="00CB0ADE">
            <w:pPr>
              <w:rPr>
                <w:rFonts w:ascii="GHEA Grapalat" w:hAnsi="GHEA Grapalat" w:cs="Arial"/>
                <w:sz w:val="20"/>
                <w:szCs w:val="20"/>
              </w:rPr>
            </w:pPr>
            <w:r w:rsidRPr="00CA2D35">
              <w:rPr>
                <w:rFonts w:ascii="GHEA Grapalat" w:hAnsi="GHEA Grapalat" w:cs="Sylfaen"/>
                <w:sz w:val="20"/>
                <w:szCs w:val="20"/>
              </w:rPr>
              <w:t>1</w:t>
            </w:r>
            <w:r w:rsidRPr="00CA2D35">
              <w:rPr>
                <w:rFonts w:ascii="GHEA Grapalat" w:hAnsi="GHEA Grapalat" w:cs="Sylfaen"/>
                <w:sz w:val="20"/>
                <w:szCs w:val="20"/>
                <w:lang w:val="hy-AM"/>
              </w:rPr>
              <w:t>8</w:t>
            </w:r>
            <w:r w:rsidRPr="00CA2D35">
              <w:rPr>
                <w:rFonts w:ascii="GHEA Grapalat" w:hAnsi="GHEA Grapalat" w:cs="Sylfaen"/>
                <w:sz w:val="20"/>
                <w:szCs w:val="20"/>
              </w:rPr>
              <w:t xml:space="preserve">. </w:t>
            </w:r>
            <w:r w:rsidRPr="00CA2D35">
              <w:rPr>
                <w:rFonts w:ascii="GHEA Grapalat" w:hAnsi="GHEA Grapalat" w:cs="Sylfaen"/>
                <w:sz w:val="20"/>
                <w:szCs w:val="20"/>
                <w:lang w:val="hy-AM"/>
              </w:rPr>
              <w:t xml:space="preserve">Վճարման կատարման հիմքերը՝ </w:t>
            </w:r>
            <w:r w:rsidRPr="00CA2D35">
              <w:rPr>
                <w:rFonts w:ascii="GHEA Grapalat" w:hAnsi="GHEA Grapalat" w:cs="Sylfaen"/>
                <w:sz w:val="20"/>
                <w:szCs w:val="20"/>
              </w:rPr>
              <w:t>(</w:t>
            </w:r>
            <w:r w:rsidRPr="00CA2D35">
              <w:rPr>
                <w:rFonts w:ascii="GHEA Grapalat" w:hAnsi="GHEA Grapalat" w:cs="Sylfaen"/>
                <w:sz w:val="20"/>
                <w:szCs w:val="20"/>
                <w:lang w:val="hy-AM"/>
              </w:rPr>
              <w:t>Փաստաթղթերի</w:t>
            </w:r>
            <w:r w:rsidRPr="00CA2D35">
              <w:rPr>
                <w:rFonts w:ascii="GHEA Grapalat" w:hAnsi="GHEA Grapalat" w:cs="Arial"/>
                <w:sz w:val="20"/>
                <w:szCs w:val="20"/>
                <w:lang w:val="hy-AM"/>
              </w:rPr>
              <w:t xml:space="preserve"> անվանումը</w:t>
            </w:r>
            <w:r w:rsidRPr="00CA2D35">
              <w:rPr>
                <w:rFonts w:ascii="GHEA Grapalat" w:hAnsi="GHEA Grapalat" w:cs="Arial"/>
                <w:sz w:val="20"/>
                <w:szCs w:val="20"/>
              </w:rPr>
              <w:t>,</w:t>
            </w:r>
            <w:r w:rsidRPr="00CA2D35">
              <w:rPr>
                <w:rFonts w:ascii="GHEA Grapalat" w:hAnsi="GHEA Grapalat" w:cs="Arial"/>
                <w:sz w:val="20"/>
                <w:szCs w:val="20"/>
                <w:lang w:val="hy-AM"/>
              </w:rPr>
              <w:t xml:space="preserve"> այդ թվում՝ տուժանքի մասին համաձայնագիրը, </w:t>
            </w:r>
            <w:r w:rsidRPr="00CA2D35">
              <w:rPr>
                <w:rFonts w:ascii="GHEA Grapalat" w:hAnsi="GHEA Grapalat" w:cs="Sylfaen"/>
                <w:sz w:val="20"/>
                <w:szCs w:val="20"/>
                <w:lang w:val="hy-AM"/>
              </w:rPr>
              <w:t>դրանց</w:t>
            </w:r>
            <w:r w:rsidRPr="00CA2D35">
              <w:rPr>
                <w:rFonts w:ascii="GHEA Grapalat" w:hAnsi="GHEA Grapalat" w:cs="Arial"/>
                <w:sz w:val="20"/>
                <w:szCs w:val="20"/>
                <w:lang w:val="hy-AM"/>
              </w:rPr>
              <w:t xml:space="preserve"> </w:t>
            </w:r>
            <w:r w:rsidRPr="00CA2D35">
              <w:rPr>
                <w:rFonts w:ascii="GHEA Grapalat" w:hAnsi="GHEA Grapalat" w:cs="Sylfaen"/>
                <w:sz w:val="20"/>
                <w:szCs w:val="20"/>
                <w:lang w:val="hy-AM"/>
              </w:rPr>
              <w:t>համարները</w:t>
            </w:r>
            <w:r w:rsidRPr="00CA2D35">
              <w:rPr>
                <w:rFonts w:ascii="GHEA Grapalat" w:hAnsi="GHEA Grapalat" w:cs="Arial"/>
                <w:sz w:val="20"/>
                <w:szCs w:val="20"/>
                <w:lang w:val="hy-AM"/>
              </w:rPr>
              <w:t>,</w:t>
            </w:r>
            <w:r w:rsidRPr="00CA2D35">
              <w:rPr>
                <w:rFonts w:ascii="GHEA Grapalat" w:hAnsi="GHEA Grapalat" w:cs="Arial"/>
                <w:sz w:val="20"/>
                <w:szCs w:val="20"/>
              </w:rPr>
              <w:t xml:space="preserve"> </w:t>
            </w:r>
            <w:r w:rsidRPr="00CA2D35">
              <w:rPr>
                <w:rFonts w:ascii="GHEA Grapalat" w:hAnsi="GHEA Grapalat" w:cs="Sylfaen"/>
                <w:sz w:val="20"/>
                <w:szCs w:val="20"/>
                <w:lang w:val="hy-AM"/>
              </w:rPr>
              <w:t>պ</w:t>
            </w:r>
            <w:r w:rsidRPr="00CA2D35">
              <w:rPr>
                <w:rFonts w:ascii="GHEA Grapalat" w:hAnsi="GHEA Grapalat" w:cs="Sylfaen"/>
                <w:sz w:val="20"/>
                <w:szCs w:val="20"/>
              </w:rPr>
              <w:t xml:space="preserve">այմանագրի </w:t>
            </w:r>
            <w:r w:rsidRPr="00CA2D35">
              <w:rPr>
                <w:rFonts w:ascii="GHEA Grapalat" w:hAnsi="GHEA Grapalat" w:cs="Arial"/>
                <w:sz w:val="20"/>
                <w:szCs w:val="20"/>
              </w:rPr>
              <w:t xml:space="preserve"> </w:t>
            </w:r>
            <w:r w:rsidRPr="00CA2D35">
              <w:rPr>
                <w:rFonts w:ascii="GHEA Grapalat" w:hAnsi="GHEA Grapalat" w:cs="Sylfaen"/>
                <w:sz w:val="20"/>
                <w:szCs w:val="20"/>
              </w:rPr>
              <w:t>ծածկագիրը</w:t>
            </w:r>
            <w:r w:rsidRPr="00CA2D35">
              <w:rPr>
                <w:rFonts w:ascii="GHEA Grapalat" w:hAnsi="GHEA Grapalat" w:cs="Arial"/>
                <w:sz w:val="20"/>
                <w:szCs w:val="20"/>
                <w:lang w:val="hy-AM"/>
              </w:rPr>
              <w:t xml:space="preserve"> որի հիման վրա կատարվում է  գանձումը</w:t>
            </w:r>
            <w:r w:rsidRPr="00CA2D35">
              <w:rPr>
                <w:rFonts w:ascii="GHEA Grapalat" w:hAnsi="GHEA Grapalat" w:cs="Arial"/>
                <w:sz w:val="20"/>
                <w:szCs w:val="20"/>
              </w:rPr>
              <w:t>)</w:t>
            </w:r>
            <w:r w:rsidRPr="00CA2D35">
              <w:rPr>
                <w:rFonts w:ascii="GHEA Grapalat" w:hAnsi="GHEA Grapalat" w:cs="Sylfaen"/>
                <w:sz w:val="20"/>
                <w:szCs w:val="20"/>
              </w:rPr>
              <w:t>`</w:t>
            </w:r>
          </w:p>
          <w:p w14:paraId="697BF450" w14:textId="77777777" w:rsidR="00595213" w:rsidRPr="00CA2D35" w:rsidRDefault="00595213" w:rsidP="00CB0ADE">
            <w:pPr>
              <w:rPr>
                <w:rFonts w:ascii="GHEA Grapalat" w:hAnsi="GHEA Grapalat" w:cs="Arial"/>
                <w:sz w:val="20"/>
                <w:szCs w:val="20"/>
              </w:rPr>
            </w:pPr>
          </w:p>
        </w:tc>
      </w:tr>
      <w:tr w:rsidR="00595213" w:rsidRPr="00CA2D35"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CA2D35" w:rsidRDefault="00595213" w:rsidP="00CB0ADE">
            <w:pPr>
              <w:rPr>
                <w:rFonts w:ascii="GHEA Grapalat" w:hAnsi="GHEA Grapalat" w:cs="Arial"/>
                <w:sz w:val="20"/>
                <w:szCs w:val="20"/>
                <w:lang w:val="hy-AM"/>
              </w:rPr>
            </w:pPr>
          </w:p>
        </w:tc>
      </w:tr>
      <w:tr w:rsidR="00595213" w:rsidRPr="00CA2D35"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CA2D35" w:rsidRDefault="00595213" w:rsidP="00CB0ADE">
            <w:pPr>
              <w:rPr>
                <w:rFonts w:ascii="GHEA Grapalat" w:hAnsi="GHEA Grapalat" w:cs="Sylfaen"/>
                <w:sz w:val="20"/>
                <w:szCs w:val="20"/>
                <w:lang w:val="hy-AM"/>
              </w:rPr>
            </w:pPr>
            <w:r w:rsidRPr="00CA2D35">
              <w:rPr>
                <w:rFonts w:ascii="GHEA Grapalat" w:hAnsi="GHEA Grapalat" w:cs="Sylfaen"/>
                <w:sz w:val="20"/>
                <w:szCs w:val="20"/>
                <w:lang w:val="hy-AM"/>
              </w:rPr>
              <w:t>19. Վճարման պայմանները՝                                &lt;ակցեպտավորված վճարում&gt;</w:t>
            </w:r>
          </w:p>
          <w:p w14:paraId="619D5AF1" w14:textId="77777777" w:rsidR="00595213" w:rsidRPr="00CA2D35" w:rsidRDefault="00595213" w:rsidP="00CB0ADE">
            <w:pPr>
              <w:rPr>
                <w:rFonts w:ascii="GHEA Grapalat" w:hAnsi="GHEA Grapalat" w:cs="Sylfaen"/>
                <w:sz w:val="20"/>
                <w:szCs w:val="20"/>
                <w:lang w:val="ru-RU"/>
              </w:rPr>
            </w:pPr>
          </w:p>
        </w:tc>
      </w:tr>
      <w:tr w:rsidR="00595213" w:rsidRPr="00CA2D35"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CA2D35" w:rsidRDefault="00595213" w:rsidP="00CB0ADE">
            <w:pPr>
              <w:rPr>
                <w:rFonts w:ascii="GHEA Grapalat" w:hAnsi="GHEA Grapalat" w:cs="Sylfaen"/>
                <w:sz w:val="20"/>
                <w:szCs w:val="20"/>
              </w:rPr>
            </w:pPr>
            <w:r w:rsidRPr="00CA2D35">
              <w:rPr>
                <w:rFonts w:ascii="GHEA Grapalat" w:hAnsi="GHEA Grapalat" w:cs="Sylfaen"/>
                <w:sz w:val="20"/>
                <w:szCs w:val="20"/>
                <w:lang w:val="hy-AM"/>
              </w:rPr>
              <w:t xml:space="preserve">20. Առդիր էջերի քանակը՝    </w:t>
            </w:r>
            <w:r w:rsidRPr="00CA2D35">
              <w:rPr>
                <w:rFonts w:ascii="GHEA Grapalat" w:hAnsi="GHEA Grapalat" w:cs="Arial"/>
                <w:sz w:val="20"/>
                <w:szCs w:val="20"/>
              </w:rPr>
              <w:t xml:space="preserve">--- </w:t>
            </w:r>
            <w:r w:rsidRPr="00CA2D35">
              <w:rPr>
                <w:rFonts w:ascii="GHEA Grapalat" w:hAnsi="GHEA Grapalat" w:cs="Arial"/>
                <w:sz w:val="20"/>
                <w:szCs w:val="20"/>
                <w:lang w:val="hy-AM"/>
              </w:rPr>
              <w:t xml:space="preserve">    </w:t>
            </w:r>
            <w:r w:rsidRPr="00CA2D35">
              <w:rPr>
                <w:rFonts w:ascii="GHEA Grapalat" w:hAnsi="GHEA Grapalat" w:cs="Sylfaen"/>
                <w:sz w:val="20"/>
                <w:szCs w:val="20"/>
              </w:rPr>
              <w:t>էջ</w:t>
            </w:r>
          </w:p>
          <w:p w14:paraId="763CA31F" w14:textId="77777777" w:rsidR="00595213" w:rsidRPr="00CA2D35" w:rsidRDefault="00595213" w:rsidP="00CB0ADE">
            <w:pPr>
              <w:rPr>
                <w:rFonts w:ascii="GHEA Grapalat" w:hAnsi="GHEA Grapalat" w:cs="Sylfaen"/>
                <w:sz w:val="20"/>
                <w:szCs w:val="20"/>
                <w:lang w:val="hy-AM"/>
              </w:rPr>
            </w:pPr>
          </w:p>
        </w:tc>
      </w:tr>
      <w:tr w:rsidR="00595213" w:rsidRPr="00CA2D35"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CA2D35" w:rsidRDefault="00595213" w:rsidP="00CB0ADE">
            <w:pPr>
              <w:rPr>
                <w:rFonts w:ascii="GHEA Grapalat" w:hAnsi="GHEA Grapalat" w:cs="Sylfaen"/>
                <w:sz w:val="20"/>
                <w:szCs w:val="20"/>
              </w:rPr>
            </w:pPr>
            <w:r w:rsidRPr="00CA2D35">
              <w:rPr>
                <w:rFonts w:ascii="Courier New" w:hAnsi="Courier New" w:cs="Courier New"/>
                <w:sz w:val="20"/>
                <w:szCs w:val="20"/>
              </w:rPr>
              <w:t> </w:t>
            </w:r>
            <w:r w:rsidRPr="00CA2D35">
              <w:rPr>
                <w:rFonts w:ascii="GHEA Grapalat" w:hAnsi="GHEA Grapalat" w:cs="Arial"/>
                <w:sz w:val="20"/>
                <w:szCs w:val="20"/>
                <w:lang w:val="hy-AM"/>
              </w:rPr>
              <w:t>22</w:t>
            </w:r>
            <w:r w:rsidRPr="00CA2D35">
              <w:rPr>
                <w:rFonts w:ascii="GHEA Grapalat" w:hAnsi="GHEA Grapalat" w:cs="Arial"/>
                <w:sz w:val="20"/>
                <w:szCs w:val="20"/>
              </w:rPr>
              <w:t>.</w:t>
            </w:r>
            <w:r w:rsidRPr="00CA2D35">
              <w:rPr>
                <w:rFonts w:ascii="GHEA Grapalat" w:hAnsi="GHEA Grapalat" w:cs="Sylfaen"/>
                <w:sz w:val="20"/>
                <w:szCs w:val="20"/>
              </w:rPr>
              <w:t>ա. Շահառուի ստորագրությունները</w:t>
            </w:r>
          </w:p>
          <w:p w14:paraId="08633456" w14:textId="77777777" w:rsidR="00595213" w:rsidRPr="00CA2D35" w:rsidRDefault="00595213" w:rsidP="00CB0ADE">
            <w:pPr>
              <w:rPr>
                <w:rFonts w:ascii="GHEA Grapalat" w:hAnsi="GHEA Grapalat" w:cs="Sylfaen"/>
                <w:sz w:val="20"/>
                <w:szCs w:val="20"/>
              </w:rPr>
            </w:pPr>
          </w:p>
          <w:p w14:paraId="60DB8090" w14:textId="77777777" w:rsidR="00595213" w:rsidRPr="00CA2D35" w:rsidRDefault="00595213" w:rsidP="00CB0ADE">
            <w:pPr>
              <w:jc w:val="right"/>
              <w:rPr>
                <w:rFonts w:ascii="GHEA Grapalat" w:hAnsi="GHEA Grapalat" w:cs="Tahoma"/>
                <w:color w:val="000000"/>
                <w:sz w:val="20"/>
                <w:szCs w:val="20"/>
              </w:rPr>
            </w:pPr>
            <w:r w:rsidRPr="00CA2D35">
              <w:rPr>
                <w:rFonts w:ascii="GHEA Grapalat" w:hAnsi="GHEA Grapalat" w:cs="Tahoma"/>
                <w:color w:val="000000"/>
                <w:sz w:val="20"/>
                <w:szCs w:val="20"/>
              </w:rPr>
              <w:t>/____________________/</w:t>
            </w:r>
          </w:p>
          <w:p w14:paraId="5FDFEC6D" w14:textId="77777777" w:rsidR="00595213" w:rsidRPr="00CA2D35" w:rsidRDefault="00595213" w:rsidP="00CB0ADE">
            <w:pPr>
              <w:rPr>
                <w:rFonts w:ascii="GHEA Grapalat" w:hAnsi="GHEA Grapalat" w:cs="Tahoma"/>
                <w:color w:val="000000"/>
                <w:sz w:val="20"/>
                <w:szCs w:val="20"/>
              </w:rPr>
            </w:pPr>
          </w:p>
          <w:p w14:paraId="2C7E02D1" w14:textId="77777777" w:rsidR="00595213" w:rsidRPr="00CA2D35" w:rsidRDefault="00595213" w:rsidP="00CB0ADE">
            <w:pPr>
              <w:rPr>
                <w:rFonts w:ascii="GHEA Grapalat" w:hAnsi="GHEA Grapalat" w:cs="Sylfaen"/>
                <w:sz w:val="20"/>
                <w:szCs w:val="20"/>
              </w:rPr>
            </w:pPr>
          </w:p>
          <w:p w14:paraId="793ED102" w14:textId="77777777" w:rsidR="00595213" w:rsidRPr="00CA2D35" w:rsidRDefault="00595213" w:rsidP="00CB0ADE">
            <w:pPr>
              <w:jc w:val="right"/>
              <w:rPr>
                <w:rFonts w:ascii="GHEA Grapalat" w:hAnsi="GHEA Grapalat" w:cs="Sylfaen"/>
                <w:sz w:val="20"/>
                <w:szCs w:val="20"/>
              </w:rPr>
            </w:pPr>
            <w:r w:rsidRPr="00CA2D35">
              <w:rPr>
                <w:rFonts w:ascii="GHEA Grapalat" w:hAnsi="GHEA Grapalat" w:cs="Tahoma"/>
                <w:color w:val="000000"/>
                <w:sz w:val="20"/>
                <w:szCs w:val="20"/>
              </w:rPr>
              <w:t>/____________________/</w:t>
            </w:r>
          </w:p>
          <w:p w14:paraId="79E525B2" w14:textId="77777777" w:rsidR="00595213" w:rsidRPr="00CA2D35" w:rsidRDefault="00595213" w:rsidP="00CB0ADE">
            <w:pPr>
              <w:rPr>
                <w:rFonts w:ascii="GHEA Grapalat" w:hAnsi="GHEA Grapalat" w:cs="Sylfaen"/>
                <w:sz w:val="20"/>
                <w:szCs w:val="20"/>
              </w:rPr>
            </w:pPr>
          </w:p>
          <w:p w14:paraId="66E41420" w14:textId="77777777" w:rsidR="00595213" w:rsidRPr="00CA2D35" w:rsidRDefault="00595213" w:rsidP="00CB0ADE">
            <w:pPr>
              <w:rPr>
                <w:rFonts w:ascii="GHEA Grapalat" w:hAnsi="GHEA Grapalat" w:cs="Sylfaen"/>
                <w:sz w:val="20"/>
                <w:szCs w:val="20"/>
              </w:rPr>
            </w:pPr>
            <w:r w:rsidRPr="00CA2D35">
              <w:rPr>
                <w:rFonts w:ascii="GHEA Grapalat" w:hAnsi="GHEA Grapalat" w:cs="Sylfaen"/>
                <w:sz w:val="20"/>
                <w:szCs w:val="20"/>
                <w:lang w:val="hy-AM"/>
              </w:rPr>
              <w:t>22</w:t>
            </w:r>
            <w:r w:rsidRPr="00CA2D35">
              <w:rPr>
                <w:rFonts w:ascii="GHEA Grapalat" w:hAnsi="GHEA Grapalat" w:cs="Sylfaen"/>
                <w:sz w:val="20"/>
                <w:szCs w:val="20"/>
              </w:rPr>
              <w:t>.բ.</w:t>
            </w:r>
          </w:p>
          <w:p w14:paraId="56E4F035" w14:textId="77777777" w:rsidR="00595213" w:rsidRPr="00CA2D35" w:rsidRDefault="00595213" w:rsidP="00CB0ADE">
            <w:pPr>
              <w:rPr>
                <w:rFonts w:ascii="GHEA Grapalat" w:hAnsi="GHEA Grapalat" w:cs="Sylfaen"/>
                <w:sz w:val="20"/>
                <w:szCs w:val="20"/>
              </w:rPr>
            </w:pPr>
            <w:r w:rsidRPr="00CA2D35">
              <w:rPr>
                <w:rFonts w:ascii="GHEA Grapalat" w:hAnsi="GHEA Grapalat" w:cs="Sylfaen"/>
                <w:sz w:val="20"/>
                <w:szCs w:val="20"/>
              </w:rPr>
              <w:t xml:space="preserve">                                                                             Կ.Տ.</w:t>
            </w:r>
          </w:p>
          <w:p w14:paraId="27E00044" w14:textId="77777777" w:rsidR="00595213" w:rsidRPr="00CA2D35"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CA2D35" w:rsidRDefault="00595213" w:rsidP="00CB0ADE">
            <w:pPr>
              <w:rPr>
                <w:rFonts w:ascii="GHEA Grapalat" w:hAnsi="GHEA Grapalat" w:cs="Sylfaen"/>
                <w:sz w:val="20"/>
                <w:szCs w:val="20"/>
              </w:rPr>
            </w:pPr>
            <w:r w:rsidRPr="00CA2D35">
              <w:rPr>
                <w:rFonts w:ascii="GHEA Grapalat" w:hAnsi="GHEA Grapalat" w:cs="Arial"/>
                <w:sz w:val="20"/>
                <w:szCs w:val="20"/>
                <w:lang w:val="hy-AM"/>
              </w:rPr>
              <w:t>2</w:t>
            </w:r>
            <w:r w:rsidRPr="00CA2D35">
              <w:rPr>
                <w:rFonts w:ascii="GHEA Grapalat" w:hAnsi="GHEA Grapalat" w:cs="Arial"/>
                <w:sz w:val="20"/>
                <w:szCs w:val="20"/>
              </w:rPr>
              <w:t>1.</w:t>
            </w:r>
            <w:r w:rsidRPr="00CA2D35">
              <w:rPr>
                <w:rFonts w:ascii="GHEA Grapalat" w:hAnsi="GHEA Grapalat" w:cs="Sylfaen"/>
                <w:sz w:val="20"/>
                <w:szCs w:val="20"/>
              </w:rPr>
              <w:t xml:space="preserve">ա. </w:t>
            </w:r>
            <w:r w:rsidRPr="00CA2D35">
              <w:rPr>
                <w:rFonts w:ascii="Courier New" w:hAnsi="Courier New" w:cs="Courier New"/>
                <w:sz w:val="20"/>
                <w:szCs w:val="20"/>
              </w:rPr>
              <w:t> </w:t>
            </w:r>
            <w:r w:rsidRPr="00CA2D35">
              <w:rPr>
                <w:rFonts w:ascii="GHEA Grapalat" w:hAnsi="GHEA Grapalat" w:cs="Sylfaen"/>
                <w:sz w:val="20"/>
                <w:szCs w:val="20"/>
              </w:rPr>
              <w:t>Վճարողի ստորագրությունները`</w:t>
            </w:r>
          </w:p>
          <w:p w14:paraId="08F3F52D" w14:textId="77777777" w:rsidR="00595213" w:rsidRPr="00CA2D35" w:rsidRDefault="00595213" w:rsidP="00CB0ADE">
            <w:pPr>
              <w:jc w:val="right"/>
              <w:rPr>
                <w:rFonts w:ascii="GHEA Grapalat" w:hAnsi="GHEA Grapalat" w:cs="Sylfaen"/>
                <w:sz w:val="20"/>
                <w:szCs w:val="20"/>
              </w:rPr>
            </w:pPr>
          </w:p>
          <w:p w14:paraId="12118110" w14:textId="77777777" w:rsidR="00595213" w:rsidRPr="00CA2D35" w:rsidRDefault="00595213" w:rsidP="00CB0ADE">
            <w:pPr>
              <w:rPr>
                <w:rFonts w:ascii="GHEA Grapalat" w:hAnsi="GHEA Grapalat" w:cs="Sylfaen"/>
                <w:sz w:val="20"/>
                <w:szCs w:val="20"/>
              </w:rPr>
            </w:pPr>
            <w:r w:rsidRPr="00CA2D35">
              <w:rPr>
                <w:rFonts w:ascii="GHEA Grapalat" w:hAnsi="GHEA Grapalat" w:cs="Tahoma"/>
                <w:color w:val="000000"/>
                <w:sz w:val="20"/>
                <w:szCs w:val="20"/>
              </w:rPr>
              <w:t xml:space="preserve">                                               /____________________/</w:t>
            </w:r>
          </w:p>
          <w:p w14:paraId="449101C1" w14:textId="77777777" w:rsidR="00595213" w:rsidRPr="00CA2D35" w:rsidRDefault="00595213" w:rsidP="00CB0ADE">
            <w:pPr>
              <w:jc w:val="right"/>
              <w:rPr>
                <w:rFonts w:ascii="GHEA Grapalat" w:hAnsi="GHEA Grapalat" w:cs="Tahoma"/>
                <w:color w:val="000000"/>
                <w:sz w:val="20"/>
                <w:szCs w:val="20"/>
              </w:rPr>
            </w:pPr>
          </w:p>
          <w:p w14:paraId="09FD12C5" w14:textId="77777777" w:rsidR="00595213" w:rsidRPr="00CA2D35" w:rsidRDefault="00595213" w:rsidP="00CB0ADE">
            <w:pPr>
              <w:jc w:val="right"/>
              <w:rPr>
                <w:rFonts w:ascii="GHEA Grapalat" w:hAnsi="GHEA Grapalat" w:cs="Tahoma"/>
                <w:color w:val="000000"/>
                <w:sz w:val="20"/>
                <w:szCs w:val="20"/>
              </w:rPr>
            </w:pPr>
          </w:p>
          <w:p w14:paraId="4CC5D83F" w14:textId="77777777" w:rsidR="00595213" w:rsidRPr="00CA2D35" w:rsidRDefault="00595213" w:rsidP="00CB0ADE">
            <w:pPr>
              <w:jc w:val="right"/>
              <w:rPr>
                <w:rFonts w:ascii="GHEA Grapalat" w:hAnsi="GHEA Grapalat" w:cs="Sylfaen"/>
                <w:sz w:val="20"/>
                <w:szCs w:val="20"/>
              </w:rPr>
            </w:pPr>
            <w:r w:rsidRPr="00CA2D35">
              <w:rPr>
                <w:rFonts w:ascii="GHEA Grapalat" w:hAnsi="GHEA Grapalat" w:cs="Tahoma"/>
                <w:color w:val="000000"/>
                <w:sz w:val="20"/>
                <w:szCs w:val="20"/>
              </w:rPr>
              <w:t>/____________________/</w:t>
            </w:r>
          </w:p>
          <w:p w14:paraId="5D05CA11" w14:textId="77777777" w:rsidR="00595213" w:rsidRPr="00CA2D35" w:rsidRDefault="00595213" w:rsidP="00CB0ADE">
            <w:pPr>
              <w:jc w:val="right"/>
              <w:rPr>
                <w:rFonts w:ascii="GHEA Grapalat" w:hAnsi="GHEA Grapalat" w:cs="Sylfaen"/>
                <w:sz w:val="20"/>
                <w:szCs w:val="20"/>
              </w:rPr>
            </w:pPr>
          </w:p>
          <w:p w14:paraId="4225DE92" w14:textId="77777777" w:rsidR="00595213" w:rsidRPr="00CA2D35" w:rsidRDefault="00595213" w:rsidP="00CB0ADE">
            <w:pPr>
              <w:jc w:val="right"/>
              <w:rPr>
                <w:rFonts w:ascii="GHEA Grapalat" w:hAnsi="GHEA Grapalat" w:cs="Sylfaen"/>
                <w:sz w:val="20"/>
                <w:szCs w:val="20"/>
              </w:rPr>
            </w:pPr>
            <w:r w:rsidRPr="00CA2D35">
              <w:rPr>
                <w:rFonts w:ascii="GHEA Grapalat" w:hAnsi="GHEA Grapalat" w:cs="Sylfaen"/>
                <w:sz w:val="20"/>
                <w:szCs w:val="20"/>
                <w:lang w:val="hy-AM"/>
              </w:rPr>
              <w:t>2</w:t>
            </w:r>
            <w:r w:rsidRPr="00CA2D35">
              <w:rPr>
                <w:rFonts w:ascii="GHEA Grapalat" w:hAnsi="GHEA Grapalat" w:cs="Sylfaen"/>
                <w:sz w:val="20"/>
                <w:szCs w:val="20"/>
              </w:rPr>
              <w:t>1.բ.                                                                    Կ.Տ.</w:t>
            </w:r>
          </w:p>
          <w:p w14:paraId="41D84C33" w14:textId="77777777" w:rsidR="00595213" w:rsidRPr="00CA2D35" w:rsidRDefault="00595213" w:rsidP="00CB0ADE">
            <w:pPr>
              <w:jc w:val="right"/>
              <w:rPr>
                <w:rFonts w:ascii="GHEA Grapalat" w:hAnsi="GHEA Grapalat" w:cs="Sylfaen"/>
                <w:sz w:val="20"/>
                <w:szCs w:val="20"/>
              </w:rPr>
            </w:pPr>
          </w:p>
        </w:tc>
      </w:tr>
      <w:tr w:rsidR="00595213" w:rsidRPr="00CA2D35"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CA2D35" w:rsidRDefault="00595213" w:rsidP="00CB0ADE">
            <w:pPr>
              <w:rPr>
                <w:rFonts w:ascii="GHEA Grapalat" w:hAnsi="GHEA Grapalat" w:cs="Tahoma"/>
                <w:color w:val="000000"/>
                <w:sz w:val="20"/>
                <w:szCs w:val="20"/>
              </w:rPr>
            </w:pPr>
            <w:r w:rsidRPr="00CA2D35">
              <w:rPr>
                <w:rFonts w:ascii="GHEA Grapalat" w:hAnsi="GHEA Grapalat" w:cs="Tahoma"/>
                <w:color w:val="000000"/>
                <w:sz w:val="20"/>
                <w:szCs w:val="20"/>
              </w:rPr>
              <w:t>2</w:t>
            </w:r>
            <w:r w:rsidRPr="00CA2D35">
              <w:rPr>
                <w:rFonts w:ascii="GHEA Grapalat" w:hAnsi="GHEA Grapalat" w:cs="Tahoma"/>
                <w:color w:val="000000"/>
                <w:sz w:val="20"/>
                <w:szCs w:val="20"/>
                <w:lang w:val="hy-AM"/>
              </w:rPr>
              <w:t>4</w:t>
            </w:r>
            <w:r w:rsidRPr="00CA2D35">
              <w:rPr>
                <w:rFonts w:ascii="GHEA Grapalat" w:hAnsi="GHEA Grapalat" w:cs="Tahoma"/>
                <w:color w:val="000000"/>
                <w:sz w:val="20"/>
                <w:szCs w:val="20"/>
              </w:rPr>
              <w:t xml:space="preserve">.ա.   </w:t>
            </w:r>
            <w:r w:rsidRPr="00CA2D35">
              <w:rPr>
                <w:rFonts w:ascii="GHEA Grapalat" w:hAnsi="GHEA Grapalat" w:cs="Tahoma"/>
                <w:color w:val="000000"/>
                <w:sz w:val="20"/>
                <w:szCs w:val="20"/>
                <w:lang w:val="hy-AM"/>
              </w:rPr>
              <w:t>Շահառուին  սպասարկող ֆինանսական կազմակերպություն</w:t>
            </w:r>
            <w:r w:rsidRPr="00CA2D35">
              <w:rPr>
                <w:rFonts w:ascii="GHEA Grapalat" w:hAnsi="GHEA Grapalat" w:cs="Tahoma"/>
                <w:color w:val="000000"/>
                <w:sz w:val="20"/>
                <w:szCs w:val="20"/>
              </w:rPr>
              <w:t xml:space="preserve"> </w:t>
            </w:r>
          </w:p>
          <w:p w14:paraId="02437009" w14:textId="77777777" w:rsidR="00595213" w:rsidRPr="00CA2D35" w:rsidRDefault="00595213" w:rsidP="00CB0ADE">
            <w:pPr>
              <w:rPr>
                <w:rFonts w:ascii="GHEA Grapalat" w:hAnsi="GHEA Grapalat" w:cs="Tahoma"/>
                <w:color w:val="000000"/>
                <w:sz w:val="20"/>
                <w:szCs w:val="20"/>
                <w:lang w:val="hy-AM"/>
              </w:rPr>
            </w:pPr>
            <w:r w:rsidRPr="00CA2D35">
              <w:rPr>
                <w:rFonts w:ascii="GHEA Grapalat" w:hAnsi="GHEA Grapalat" w:cs="Tahoma"/>
                <w:color w:val="000000"/>
                <w:sz w:val="20"/>
                <w:szCs w:val="20"/>
              </w:rPr>
              <w:t xml:space="preserve">                             </w:t>
            </w:r>
            <w:r w:rsidRPr="00CA2D35">
              <w:rPr>
                <w:rFonts w:ascii="GHEA Grapalat" w:hAnsi="GHEA Grapalat" w:cs="Tahoma"/>
                <w:color w:val="000000"/>
                <w:sz w:val="20"/>
                <w:szCs w:val="20"/>
                <w:lang w:val="hy-AM"/>
              </w:rPr>
              <w:t xml:space="preserve">                 </w:t>
            </w:r>
          </w:p>
          <w:p w14:paraId="702DBB8B" w14:textId="77777777" w:rsidR="00595213" w:rsidRPr="00CA2D35" w:rsidRDefault="00595213" w:rsidP="00CB0ADE">
            <w:pPr>
              <w:rPr>
                <w:rFonts w:ascii="GHEA Grapalat" w:hAnsi="GHEA Grapalat" w:cs="Tahoma"/>
                <w:color w:val="000000"/>
                <w:sz w:val="20"/>
                <w:szCs w:val="20"/>
              </w:rPr>
            </w:pPr>
            <w:r w:rsidRPr="00CA2D35">
              <w:rPr>
                <w:rFonts w:ascii="GHEA Grapalat" w:hAnsi="GHEA Grapalat" w:cs="Tahoma"/>
                <w:color w:val="000000"/>
                <w:sz w:val="20"/>
                <w:szCs w:val="20"/>
                <w:lang w:val="hy-AM"/>
              </w:rPr>
              <w:t xml:space="preserve">                                                 </w:t>
            </w:r>
            <w:r w:rsidRPr="00CA2D35">
              <w:rPr>
                <w:rFonts w:ascii="GHEA Grapalat" w:hAnsi="GHEA Grapalat" w:cs="Tahoma"/>
                <w:color w:val="000000"/>
                <w:sz w:val="20"/>
                <w:szCs w:val="20"/>
              </w:rPr>
              <w:t xml:space="preserve">   /____________________/</w:t>
            </w:r>
          </w:p>
          <w:p w14:paraId="2580BF22" w14:textId="77777777" w:rsidR="00595213" w:rsidRPr="00CA2D35" w:rsidRDefault="00595213" w:rsidP="00CB0ADE">
            <w:pPr>
              <w:rPr>
                <w:rFonts w:ascii="GHEA Grapalat" w:hAnsi="GHEA Grapalat" w:cs="Sylfaen"/>
                <w:sz w:val="20"/>
                <w:szCs w:val="20"/>
              </w:rPr>
            </w:pPr>
            <w:r w:rsidRPr="00CA2D35">
              <w:rPr>
                <w:rFonts w:ascii="GHEA Grapalat" w:hAnsi="GHEA Grapalat" w:cs="Sylfaen"/>
                <w:sz w:val="20"/>
                <w:szCs w:val="20"/>
              </w:rPr>
              <w:t xml:space="preserve">  </w:t>
            </w:r>
          </w:p>
          <w:p w14:paraId="57313AAA" w14:textId="77777777" w:rsidR="00595213" w:rsidRPr="00CA2D35" w:rsidRDefault="00595213" w:rsidP="00CB0ADE">
            <w:pPr>
              <w:rPr>
                <w:rFonts w:ascii="GHEA Grapalat" w:hAnsi="GHEA Grapalat" w:cs="Sylfaen"/>
                <w:sz w:val="20"/>
                <w:szCs w:val="20"/>
              </w:rPr>
            </w:pPr>
            <w:r w:rsidRPr="00CA2D35">
              <w:rPr>
                <w:rFonts w:ascii="GHEA Grapalat" w:hAnsi="GHEA Grapalat" w:cs="Sylfaen"/>
                <w:sz w:val="20"/>
                <w:szCs w:val="20"/>
              </w:rPr>
              <w:t xml:space="preserve">                                                       /ստորագրություն/</w:t>
            </w:r>
          </w:p>
          <w:p w14:paraId="16A47842" w14:textId="77777777" w:rsidR="00595213" w:rsidRPr="00CA2D35" w:rsidRDefault="00595213" w:rsidP="00CB0ADE">
            <w:pPr>
              <w:rPr>
                <w:rFonts w:ascii="GHEA Grapalat" w:hAnsi="GHEA Grapalat" w:cs="Tahoma"/>
                <w:color w:val="000000"/>
                <w:sz w:val="20"/>
                <w:szCs w:val="20"/>
              </w:rPr>
            </w:pPr>
          </w:p>
          <w:p w14:paraId="3EA6300D" w14:textId="77777777" w:rsidR="00595213" w:rsidRPr="00CA2D35"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CA2D35" w:rsidRDefault="00595213" w:rsidP="00CB0ADE">
            <w:pPr>
              <w:rPr>
                <w:rFonts w:ascii="GHEA Grapalat" w:hAnsi="GHEA Grapalat" w:cs="Tahoma"/>
                <w:color w:val="000000"/>
                <w:sz w:val="20"/>
                <w:szCs w:val="20"/>
              </w:rPr>
            </w:pPr>
            <w:r w:rsidRPr="00CA2D35">
              <w:rPr>
                <w:rFonts w:ascii="GHEA Grapalat" w:hAnsi="GHEA Grapalat" w:cs="Tahoma"/>
                <w:color w:val="000000"/>
                <w:sz w:val="20"/>
                <w:szCs w:val="20"/>
              </w:rPr>
              <w:t>2</w:t>
            </w:r>
            <w:r w:rsidRPr="00CA2D35">
              <w:rPr>
                <w:rFonts w:ascii="GHEA Grapalat" w:hAnsi="GHEA Grapalat" w:cs="Tahoma"/>
                <w:color w:val="000000"/>
                <w:sz w:val="20"/>
                <w:szCs w:val="20"/>
                <w:lang w:val="hy-AM"/>
              </w:rPr>
              <w:t>3</w:t>
            </w:r>
            <w:r w:rsidRPr="00CA2D35">
              <w:rPr>
                <w:rFonts w:ascii="GHEA Grapalat" w:hAnsi="GHEA Grapalat" w:cs="Tahoma"/>
                <w:color w:val="000000"/>
                <w:sz w:val="20"/>
                <w:szCs w:val="20"/>
              </w:rPr>
              <w:t xml:space="preserve">.ա.   </w:t>
            </w:r>
            <w:r w:rsidRPr="00CA2D35">
              <w:rPr>
                <w:rFonts w:ascii="GHEA Grapalat" w:hAnsi="GHEA Grapalat" w:cs="Tahoma"/>
                <w:color w:val="000000"/>
                <w:sz w:val="20"/>
                <w:szCs w:val="20"/>
                <w:lang w:val="hy-AM"/>
              </w:rPr>
              <w:t>Վճարողին  սպասարկող ֆինանսական կազմակերպություն</w:t>
            </w:r>
            <w:r w:rsidRPr="00CA2D35">
              <w:rPr>
                <w:rFonts w:ascii="GHEA Grapalat" w:hAnsi="GHEA Grapalat" w:cs="Tahoma"/>
                <w:color w:val="000000"/>
                <w:sz w:val="20"/>
                <w:szCs w:val="20"/>
              </w:rPr>
              <w:t xml:space="preserve"> </w:t>
            </w:r>
          </w:p>
          <w:p w14:paraId="5517C214" w14:textId="77777777" w:rsidR="00595213" w:rsidRPr="00CA2D35" w:rsidRDefault="00595213" w:rsidP="00CB0ADE">
            <w:pPr>
              <w:jc w:val="right"/>
              <w:rPr>
                <w:rFonts w:ascii="GHEA Grapalat" w:hAnsi="GHEA Grapalat" w:cs="Tahoma"/>
                <w:color w:val="000000"/>
                <w:sz w:val="20"/>
                <w:szCs w:val="20"/>
              </w:rPr>
            </w:pPr>
          </w:p>
          <w:p w14:paraId="0B7D4A7E" w14:textId="77777777" w:rsidR="00595213" w:rsidRPr="00CA2D35" w:rsidRDefault="00595213" w:rsidP="00CB0ADE">
            <w:pPr>
              <w:jc w:val="right"/>
              <w:rPr>
                <w:rFonts w:ascii="GHEA Grapalat" w:hAnsi="GHEA Grapalat" w:cs="Tahoma"/>
                <w:color w:val="000000"/>
                <w:sz w:val="20"/>
                <w:szCs w:val="20"/>
              </w:rPr>
            </w:pPr>
          </w:p>
          <w:p w14:paraId="609F735A" w14:textId="77777777" w:rsidR="00595213" w:rsidRPr="00CA2D35" w:rsidRDefault="00595213" w:rsidP="00CB0ADE">
            <w:pPr>
              <w:jc w:val="right"/>
              <w:rPr>
                <w:rFonts w:ascii="GHEA Grapalat" w:hAnsi="GHEA Grapalat" w:cs="Tahoma"/>
                <w:color w:val="000000"/>
                <w:sz w:val="20"/>
                <w:szCs w:val="20"/>
              </w:rPr>
            </w:pPr>
            <w:r w:rsidRPr="00CA2D35">
              <w:rPr>
                <w:rFonts w:ascii="GHEA Grapalat" w:hAnsi="GHEA Grapalat" w:cs="Tahoma"/>
                <w:color w:val="000000"/>
                <w:sz w:val="20"/>
                <w:szCs w:val="20"/>
              </w:rPr>
              <w:t>/____________________/</w:t>
            </w:r>
          </w:p>
          <w:p w14:paraId="60192AA5" w14:textId="77777777" w:rsidR="00595213" w:rsidRPr="00CA2D35" w:rsidRDefault="00595213" w:rsidP="00CB0ADE">
            <w:pPr>
              <w:jc w:val="center"/>
              <w:rPr>
                <w:rFonts w:ascii="GHEA Grapalat" w:hAnsi="GHEA Grapalat" w:cs="Sylfaen"/>
                <w:sz w:val="20"/>
                <w:szCs w:val="20"/>
              </w:rPr>
            </w:pPr>
            <w:r w:rsidRPr="00CA2D35">
              <w:rPr>
                <w:rFonts w:ascii="GHEA Grapalat" w:hAnsi="GHEA Grapalat" w:cs="Tahoma"/>
                <w:color w:val="000000"/>
                <w:sz w:val="20"/>
                <w:szCs w:val="20"/>
              </w:rPr>
              <w:t xml:space="preserve">                                                   </w:t>
            </w:r>
            <w:r w:rsidRPr="00CA2D35">
              <w:rPr>
                <w:rFonts w:ascii="GHEA Grapalat" w:hAnsi="GHEA Grapalat" w:cs="Sylfaen"/>
                <w:sz w:val="20"/>
                <w:szCs w:val="20"/>
              </w:rPr>
              <w:t>/ստորագրություն/</w:t>
            </w:r>
          </w:p>
          <w:p w14:paraId="4085EBCF" w14:textId="77777777" w:rsidR="00595213" w:rsidRPr="00CA2D35" w:rsidRDefault="00595213" w:rsidP="00CB0ADE">
            <w:pPr>
              <w:jc w:val="right"/>
              <w:rPr>
                <w:rFonts w:ascii="GHEA Grapalat" w:hAnsi="GHEA Grapalat" w:cs="Arial"/>
                <w:sz w:val="20"/>
                <w:szCs w:val="20"/>
                <w:lang w:val="hy-AM"/>
              </w:rPr>
            </w:pPr>
          </w:p>
        </w:tc>
      </w:tr>
      <w:tr w:rsidR="00595213" w:rsidRPr="00CA2D35"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CA2D35" w:rsidRDefault="00595213" w:rsidP="00CB0ADE">
            <w:pPr>
              <w:rPr>
                <w:rFonts w:ascii="GHEA Grapalat" w:hAnsi="GHEA Grapalat" w:cs="Sylfaen"/>
                <w:sz w:val="20"/>
                <w:szCs w:val="20"/>
              </w:rPr>
            </w:pPr>
            <w:r w:rsidRPr="00CA2D35">
              <w:rPr>
                <w:rFonts w:ascii="GHEA Grapalat" w:hAnsi="GHEA Grapalat" w:cs="Sylfaen"/>
                <w:sz w:val="20"/>
                <w:szCs w:val="20"/>
              </w:rPr>
              <w:lastRenderedPageBreak/>
              <w:t>24.բ.                                                       Կ.Տ.</w:t>
            </w:r>
          </w:p>
          <w:p w14:paraId="054AC433" w14:textId="77777777" w:rsidR="00595213" w:rsidRPr="00CA2D35" w:rsidRDefault="00595213" w:rsidP="00CB0ADE">
            <w:pPr>
              <w:rPr>
                <w:rFonts w:ascii="GHEA Grapalat" w:hAnsi="GHEA Grapalat" w:cs="Sylfaen"/>
                <w:sz w:val="20"/>
                <w:szCs w:val="20"/>
              </w:rPr>
            </w:pPr>
          </w:p>
          <w:p w14:paraId="20558556" w14:textId="77777777" w:rsidR="00595213" w:rsidRPr="00CA2D35" w:rsidRDefault="00595213" w:rsidP="00CB0ADE">
            <w:pPr>
              <w:rPr>
                <w:rFonts w:ascii="GHEA Grapalat" w:hAnsi="GHEA Grapalat" w:cs="Sylfaen"/>
                <w:sz w:val="20"/>
                <w:szCs w:val="20"/>
              </w:rPr>
            </w:pPr>
          </w:p>
          <w:p w14:paraId="0BE8FF8C" w14:textId="77777777" w:rsidR="00595213" w:rsidRPr="00CA2D35" w:rsidRDefault="00595213" w:rsidP="00CB0ADE">
            <w:pPr>
              <w:rPr>
                <w:rFonts w:ascii="GHEA Grapalat" w:hAnsi="GHEA Grapalat" w:cs="Sylfaen"/>
                <w:sz w:val="20"/>
                <w:szCs w:val="20"/>
              </w:rPr>
            </w:pPr>
            <w:r w:rsidRPr="00CA2D35">
              <w:rPr>
                <w:rFonts w:ascii="GHEA Grapalat" w:hAnsi="GHEA Grapalat" w:cs="Tahoma"/>
                <w:color w:val="000000"/>
                <w:sz w:val="20"/>
                <w:szCs w:val="20"/>
              </w:rPr>
              <w:t xml:space="preserve"> </w:t>
            </w:r>
            <w:r w:rsidRPr="00CA2D35">
              <w:rPr>
                <w:rFonts w:ascii="GHEA Grapalat" w:hAnsi="GHEA Grapalat" w:cs="Sylfaen"/>
                <w:sz w:val="20"/>
                <w:szCs w:val="20"/>
              </w:rPr>
              <w:t>2</w:t>
            </w:r>
            <w:r w:rsidRPr="00CA2D35">
              <w:rPr>
                <w:rFonts w:ascii="GHEA Grapalat" w:hAnsi="GHEA Grapalat" w:cs="Sylfaen"/>
                <w:sz w:val="20"/>
                <w:szCs w:val="20"/>
                <w:lang w:val="hy-AM"/>
              </w:rPr>
              <w:t>4</w:t>
            </w:r>
            <w:r w:rsidRPr="00CA2D35">
              <w:rPr>
                <w:rFonts w:ascii="GHEA Grapalat" w:hAnsi="GHEA Grapalat" w:cs="Sylfaen"/>
                <w:sz w:val="20"/>
                <w:szCs w:val="20"/>
              </w:rPr>
              <w:t>.</w:t>
            </w:r>
            <w:r w:rsidRPr="00CA2D35">
              <w:rPr>
                <w:rFonts w:ascii="GHEA Grapalat" w:hAnsi="GHEA Grapalat" w:cs="Sylfaen"/>
                <w:sz w:val="20"/>
                <w:szCs w:val="20"/>
                <w:lang w:val="hy-AM"/>
              </w:rPr>
              <w:t>գ</w:t>
            </w:r>
            <w:r w:rsidRPr="00CA2D35">
              <w:rPr>
                <w:rFonts w:ascii="GHEA Grapalat" w:hAnsi="GHEA Grapalat" w:cs="Tahoma"/>
                <w:color w:val="000000"/>
                <w:sz w:val="20"/>
                <w:szCs w:val="20"/>
              </w:rPr>
              <w:t xml:space="preserve">                                                 "___" </w:t>
            </w:r>
            <w:r w:rsidRPr="00CA2D35">
              <w:rPr>
                <w:rFonts w:ascii="GHEA Grapalat" w:hAnsi="GHEA Grapalat" w:cs="Sylfaen"/>
                <w:color w:val="000000"/>
                <w:sz w:val="20"/>
                <w:szCs w:val="20"/>
              </w:rPr>
              <w:t xml:space="preserve">___ </w:t>
            </w:r>
            <w:r w:rsidRPr="00CA2D35">
              <w:rPr>
                <w:rFonts w:ascii="GHEA Grapalat" w:hAnsi="GHEA Grapalat" w:cs="Tahoma"/>
                <w:color w:val="000000"/>
                <w:sz w:val="20"/>
                <w:szCs w:val="20"/>
              </w:rPr>
              <w:t xml:space="preserve">20___ </w:t>
            </w:r>
            <w:r w:rsidRPr="00CA2D35">
              <w:rPr>
                <w:rFonts w:ascii="GHEA Grapalat" w:hAnsi="GHEA Grapalat" w:cs="Sylfaen"/>
                <w:color w:val="000000"/>
                <w:sz w:val="20"/>
                <w:szCs w:val="20"/>
              </w:rPr>
              <w:t>թ.</w:t>
            </w:r>
            <w:r w:rsidRPr="00CA2D35">
              <w:rPr>
                <w:rFonts w:ascii="GHEA Grapalat" w:hAnsi="GHEA Grapalat" w:cs="Sylfaen"/>
                <w:sz w:val="20"/>
                <w:szCs w:val="20"/>
              </w:rPr>
              <w:t xml:space="preserve"> </w:t>
            </w:r>
          </w:p>
          <w:p w14:paraId="04A06665" w14:textId="77777777" w:rsidR="00595213" w:rsidRPr="00CA2D35" w:rsidRDefault="00595213" w:rsidP="00CB0ADE">
            <w:pPr>
              <w:rPr>
                <w:rFonts w:ascii="GHEA Grapalat" w:hAnsi="GHEA Grapalat" w:cs="Sylfaen"/>
                <w:sz w:val="20"/>
                <w:szCs w:val="20"/>
              </w:rPr>
            </w:pPr>
          </w:p>
          <w:p w14:paraId="1884DD94" w14:textId="77777777" w:rsidR="00595213" w:rsidRPr="00CA2D35" w:rsidRDefault="00595213" w:rsidP="00CB0ADE">
            <w:pPr>
              <w:rPr>
                <w:rFonts w:ascii="GHEA Grapalat" w:hAnsi="GHEA Grapalat" w:cs="Sylfaen"/>
                <w:sz w:val="20"/>
                <w:szCs w:val="20"/>
              </w:rPr>
            </w:pPr>
            <w:r w:rsidRPr="00CA2D35">
              <w:rPr>
                <w:rFonts w:ascii="GHEA Grapalat" w:hAnsi="GHEA Grapalat" w:cs="Sylfaen"/>
                <w:sz w:val="20"/>
                <w:szCs w:val="20"/>
              </w:rPr>
              <w:t xml:space="preserve">  </w:t>
            </w:r>
          </w:p>
          <w:p w14:paraId="3C3522AD" w14:textId="77777777" w:rsidR="00595213" w:rsidRPr="00CA2D35"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CA2D35" w:rsidRDefault="00595213" w:rsidP="00CB0ADE">
            <w:pPr>
              <w:rPr>
                <w:rFonts w:ascii="GHEA Grapalat" w:hAnsi="GHEA Grapalat" w:cs="Sylfaen"/>
                <w:sz w:val="20"/>
                <w:szCs w:val="20"/>
              </w:rPr>
            </w:pPr>
            <w:r w:rsidRPr="00CA2D35">
              <w:rPr>
                <w:rFonts w:ascii="GHEA Grapalat" w:hAnsi="GHEA Grapalat" w:cs="Sylfaen"/>
                <w:sz w:val="20"/>
                <w:szCs w:val="20"/>
              </w:rPr>
              <w:t xml:space="preserve">23.բ.                                                                 Կ.Տ.    </w:t>
            </w:r>
          </w:p>
          <w:p w14:paraId="143CB699" w14:textId="77777777" w:rsidR="00595213" w:rsidRPr="00CA2D35" w:rsidRDefault="00595213" w:rsidP="00CB0ADE">
            <w:pPr>
              <w:rPr>
                <w:rFonts w:ascii="GHEA Grapalat" w:hAnsi="GHEA Grapalat" w:cs="Sylfaen"/>
                <w:sz w:val="20"/>
                <w:szCs w:val="20"/>
              </w:rPr>
            </w:pPr>
          </w:p>
          <w:p w14:paraId="7835DA54" w14:textId="77777777" w:rsidR="00595213" w:rsidRPr="00CA2D35" w:rsidRDefault="00595213" w:rsidP="00CB0ADE">
            <w:pPr>
              <w:rPr>
                <w:rFonts w:ascii="GHEA Grapalat" w:hAnsi="GHEA Grapalat" w:cs="Sylfaen"/>
                <w:sz w:val="20"/>
                <w:szCs w:val="20"/>
              </w:rPr>
            </w:pPr>
            <w:r w:rsidRPr="00CA2D35">
              <w:rPr>
                <w:rFonts w:ascii="GHEA Grapalat" w:hAnsi="GHEA Grapalat" w:cs="Sylfaen"/>
                <w:sz w:val="20"/>
                <w:szCs w:val="20"/>
              </w:rPr>
              <w:t xml:space="preserve">                     </w:t>
            </w:r>
          </w:p>
          <w:p w14:paraId="4505C50C" w14:textId="77777777" w:rsidR="00595213" w:rsidRPr="00CA2D35" w:rsidRDefault="00595213" w:rsidP="00CB0ADE">
            <w:pPr>
              <w:rPr>
                <w:rFonts w:ascii="GHEA Grapalat" w:hAnsi="GHEA Grapalat" w:cs="Sylfaen"/>
                <w:color w:val="000000"/>
                <w:sz w:val="20"/>
                <w:szCs w:val="20"/>
              </w:rPr>
            </w:pPr>
            <w:r w:rsidRPr="00CA2D35">
              <w:rPr>
                <w:rFonts w:ascii="GHEA Grapalat" w:hAnsi="GHEA Grapalat" w:cs="Sylfaen"/>
                <w:sz w:val="20"/>
                <w:szCs w:val="20"/>
              </w:rPr>
              <w:t>23.</w:t>
            </w:r>
            <w:r w:rsidRPr="00CA2D35">
              <w:rPr>
                <w:rFonts w:ascii="GHEA Grapalat" w:hAnsi="GHEA Grapalat" w:cs="Sylfaen"/>
                <w:sz w:val="20"/>
                <w:szCs w:val="20"/>
                <w:lang w:val="hy-AM"/>
              </w:rPr>
              <w:t>գ</w:t>
            </w:r>
            <w:r w:rsidRPr="00CA2D35">
              <w:rPr>
                <w:rFonts w:ascii="GHEA Grapalat" w:hAnsi="GHEA Grapalat" w:cs="Sylfaen"/>
                <w:sz w:val="20"/>
                <w:szCs w:val="20"/>
              </w:rPr>
              <w:t xml:space="preserve">.Կատարման ամսաթիվը`           </w:t>
            </w:r>
            <w:r w:rsidRPr="00CA2D35">
              <w:rPr>
                <w:rFonts w:ascii="GHEA Grapalat" w:hAnsi="GHEA Grapalat" w:cs="Tahoma"/>
                <w:color w:val="000000"/>
                <w:sz w:val="20"/>
                <w:szCs w:val="20"/>
              </w:rPr>
              <w:t xml:space="preserve">"___" </w:t>
            </w:r>
            <w:r w:rsidRPr="00CA2D35">
              <w:rPr>
                <w:rFonts w:ascii="GHEA Grapalat" w:hAnsi="GHEA Grapalat" w:cs="Sylfaen"/>
                <w:color w:val="000000"/>
                <w:sz w:val="20"/>
                <w:szCs w:val="20"/>
              </w:rPr>
              <w:t xml:space="preserve">___ </w:t>
            </w:r>
            <w:r w:rsidRPr="00CA2D35">
              <w:rPr>
                <w:rFonts w:ascii="GHEA Grapalat" w:hAnsi="GHEA Grapalat" w:cs="Tahoma"/>
                <w:color w:val="000000"/>
                <w:sz w:val="20"/>
                <w:szCs w:val="20"/>
              </w:rPr>
              <w:t>20___</w:t>
            </w:r>
            <w:r w:rsidRPr="00CA2D35">
              <w:rPr>
                <w:rFonts w:ascii="GHEA Grapalat" w:hAnsi="GHEA Grapalat" w:cs="Sylfaen"/>
                <w:color w:val="000000"/>
                <w:sz w:val="20"/>
                <w:szCs w:val="20"/>
              </w:rPr>
              <w:t>թ.</w:t>
            </w:r>
          </w:p>
          <w:p w14:paraId="09653302" w14:textId="77777777" w:rsidR="00595213" w:rsidRPr="00CA2D35" w:rsidRDefault="00595213" w:rsidP="00CB0ADE">
            <w:pPr>
              <w:rPr>
                <w:rFonts w:ascii="GHEA Grapalat" w:hAnsi="GHEA Grapalat" w:cs="Sylfaen"/>
                <w:color w:val="000000"/>
                <w:sz w:val="20"/>
                <w:szCs w:val="20"/>
              </w:rPr>
            </w:pPr>
          </w:p>
          <w:p w14:paraId="0A627872" w14:textId="77777777" w:rsidR="00595213" w:rsidRPr="00CA2D35" w:rsidRDefault="00595213" w:rsidP="00CB0ADE">
            <w:pPr>
              <w:rPr>
                <w:rFonts w:ascii="GHEA Grapalat" w:hAnsi="GHEA Grapalat" w:cs="Sylfaen"/>
                <w:sz w:val="20"/>
                <w:szCs w:val="20"/>
              </w:rPr>
            </w:pPr>
          </w:p>
          <w:p w14:paraId="7EB36109" w14:textId="77777777" w:rsidR="00595213" w:rsidRPr="00CA2D35" w:rsidRDefault="00595213" w:rsidP="00CB0ADE">
            <w:pPr>
              <w:jc w:val="right"/>
              <w:rPr>
                <w:rFonts w:ascii="GHEA Grapalat" w:hAnsi="GHEA Grapalat" w:cs="Arial"/>
                <w:sz w:val="20"/>
                <w:szCs w:val="20"/>
              </w:rPr>
            </w:pPr>
          </w:p>
        </w:tc>
      </w:tr>
    </w:tbl>
    <w:p w14:paraId="59DCC7AB" w14:textId="77777777" w:rsidR="00595213" w:rsidRPr="00CA2D35"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CA2D35"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CA2D35"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CA2D35"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CA2D35"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CA2D35"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A2D35">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CA2D35" w:rsidRDefault="00595213" w:rsidP="00631658">
      <w:pPr>
        <w:jc w:val="center"/>
        <w:rPr>
          <w:rFonts w:ascii="GHEA Grapalat" w:hAnsi="GHEA Grapalat"/>
          <w:b/>
          <w:sz w:val="22"/>
          <w:szCs w:val="22"/>
          <w:lang w:val="nl-NL"/>
        </w:rPr>
      </w:pPr>
      <w:r w:rsidRPr="00CA2D35">
        <w:rPr>
          <w:rFonts w:ascii="GHEA Grapalat" w:hAnsi="GHEA Grapalat"/>
          <w:b/>
          <w:lang w:val="hy-AM"/>
        </w:rPr>
        <w:br w:type="page"/>
      </w:r>
      <w:r w:rsidR="00631658" w:rsidRPr="00CA2D35">
        <w:rPr>
          <w:rFonts w:ascii="GHEA Grapalat" w:hAnsi="GHEA Grapalat"/>
          <w:b/>
          <w:sz w:val="22"/>
          <w:szCs w:val="22"/>
          <w:lang w:val="hy-AM"/>
        </w:rPr>
        <w:lastRenderedPageBreak/>
        <w:t>Վճարման</w:t>
      </w:r>
      <w:r w:rsidR="00631658" w:rsidRPr="00CA2D35">
        <w:rPr>
          <w:rFonts w:ascii="GHEA Grapalat" w:hAnsi="GHEA Grapalat"/>
          <w:b/>
          <w:sz w:val="22"/>
          <w:szCs w:val="22"/>
          <w:lang w:val="nl-NL"/>
        </w:rPr>
        <w:t xml:space="preserve"> </w:t>
      </w:r>
      <w:r w:rsidR="00631658" w:rsidRPr="00CA2D35">
        <w:rPr>
          <w:rFonts w:ascii="GHEA Grapalat" w:hAnsi="GHEA Grapalat"/>
          <w:b/>
          <w:sz w:val="22"/>
          <w:szCs w:val="22"/>
          <w:lang w:val="hy-AM"/>
        </w:rPr>
        <w:t>պահանջագրի</w:t>
      </w:r>
      <w:r w:rsidR="00631658" w:rsidRPr="00CA2D35">
        <w:rPr>
          <w:rFonts w:ascii="GHEA Grapalat" w:hAnsi="GHEA Grapalat"/>
          <w:b/>
          <w:sz w:val="22"/>
          <w:szCs w:val="22"/>
          <w:lang w:val="nl-NL"/>
        </w:rPr>
        <w:t xml:space="preserve"> </w:t>
      </w:r>
      <w:r w:rsidR="00631658" w:rsidRPr="00CA2D35">
        <w:rPr>
          <w:rFonts w:ascii="GHEA Grapalat" w:hAnsi="GHEA Grapalat"/>
          <w:b/>
          <w:sz w:val="22"/>
          <w:szCs w:val="22"/>
          <w:lang w:val="hy-AM"/>
        </w:rPr>
        <w:t>պարտադիր</w:t>
      </w:r>
      <w:r w:rsidR="00631658" w:rsidRPr="00CA2D35">
        <w:rPr>
          <w:rFonts w:ascii="GHEA Grapalat" w:hAnsi="GHEA Grapalat"/>
          <w:b/>
          <w:sz w:val="22"/>
          <w:szCs w:val="22"/>
          <w:lang w:val="nl-NL"/>
        </w:rPr>
        <w:t xml:space="preserve"> </w:t>
      </w:r>
      <w:r w:rsidR="00631658" w:rsidRPr="00CA2D35">
        <w:rPr>
          <w:rFonts w:ascii="GHEA Grapalat" w:hAnsi="GHEA Grapalat"/>
          <w:b/>
          <w:sz w:val="22"/>
          <w:szCs w:val="22"/>
          <w:lang w:val="hy-AM"/>
        </w:rPr>
        <w:t>վավերապայմանները</w:t>
      </w:r>
      <w:r w:rsidR="00631658" w:rsidRPr="00CA2D35">
        <w:rPr>
          <w:rFonts w:ascii="GHEA Grapalat" w:hAnsi="GHEA Grapalat"/>
          <w:b/>
          <w:sz w:val="22"/>
          <w:szCs w:val="22"/>
          <w:lang w:val="nl-NL"/>
        </w:rPr>
        <w:t xml:space="preserve"> </w:t>
      </w:r>
      <w:r w:rsidR="00631658" w:rsidRPr="00CA2D35">
        <w:rPr>
          <w:rFonts w:ascii="GHEA Grapalat" w:hAnsi="GHEA Grapalat"/>
          <w:b/>
          <w:sz w:val="22"/>
          <w:szCs w:val="22"/>
          <w:lang w:val="hy-AM"/>
        </w:rPr>
        <w:t>և</w:t>
      </w:r>
      <w:r w:rsidR="00631658" w:rsidRPr="00CA2D35">
        <w:rPr>
          <w:rFonts w:ascii="GHEA Grapalat" w:hAnsi="GHEA Grapalat"/>
          <w:b/>
          <w:sz w:val="22"/>
          <w:szCs w:val="22"/>
          <w:lang w:val="nl-NL"/>
        </w:rPr>
        <w:t xml:space="preserve"> </w:t>
      </w:r>
      <w:r w:rsidR="00631658" w:rsidRPr="00CA2D35">
        <w:rPr>
          <w:rFonts w:ascii="GHEA Grapalat" w:hAnsi="GHEA Grapalat"/>
          <w:b/>
          <w:sz w:val="22"/>
          <w:szCs w:val="22"/>
          <w:lang w:val="hy-AM"/>
        </w:rPr>
        <w:t>լրացման</w:t>
      </w:r>
      <w:r w:rsidR="00631658" w:rsidRPr="00CA2D35">
        <w:rPr>
          <w:rFonts w:ascii="GHEA Grapalat" w:hAnsi="GHEA Grapalat"/>
          <w:b/>
          <w:sz w:val="22"/>
          <w:szCs w:val="22"/>
          <w:lang w:val="nl-NL"/>
        </w:rPr>
        <w:t xml:space="preserve"> </w:t>
      </w:r>
      <w:r w:rsidR="00631658" w:rsidRPr="00CA2D35">
        <w:rPr>
          <w:rFonts w:ascii="GHEA Grapalat" w:hAnsi="GHEA Grapalat"/>
          <w:b/>
          <w:sz w:val="22"/>
          <w:szCs w:val="22"/>
          <w:lang w:val="hy-AM"/>
        </w:rPr>
        <w:t>ուղեցույցը</w:t>
      </w:r>
    </w:p>
    <w:p w14:paraId="6DBF9CF4" w14:textId="77777777" w:rsidR="00631658" w:rsidRPr="00CA2D35"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CA2D35"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CA2D35" w:rsidRDefault="00631658" w:rsidP="00CB0ADE">
            <w:pPr>
              <w:jc w:val="both"/>
              <w:rPr>
                <w:rFonts w:ascii="GHEA Grapalat" w:hAnsi="GHEA Grapalat"/>
                <w:sz w:val="20"/>
                <w:szCs w:val="20"/>
              </w:rPr>
            </w:pPr>
            <w:r w:rsidRPr="00CA2D3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CA2D35" w:rsidRDefault="00631658" w:rsidP="00CB0ADE">
            <w:pPr>
              <w:jc w:val="center"/>
              <w:rPr>
                <w:rFonts w:ascii="GHEA Grapalat" w:hAnsi="GHEA Grapalat"/>
                <w:b/>
                <w:sz w:val="20"/>
                <w:szCs w:val="20"/>
              </w:rPr>
            </w:pPr>
            <w:r w:rsidRPr="00CA2D3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CA2D35" w:rsidRDefault="00631658" w:rsidP="00CB0ADE">
            <w:pPr>
              <w:jc w:val="center"/>
              <w:rPr>
                <w:rFonts w:ascii="GHEA Grapalat" w:hAnsi="GHEA Grapalat"/>
                <w:b/>
                <w:sz w:val="20"/>
                <w:szCs w:val="20"/>
              </w:rPr>
            </w:pPr>
            <w:r w:rsidRPr="00CA2D35">
              <w:rPr>
                <w:rFonts w:ascii="GHEA Grapalat" w:hAnsi="GHEA Grapalat"/>
                <w:b/>
                <w:sz w:val="20"/>
                <w:szCs w:val="20"/>
              </w:rPr>
              <w:t>Նշված դաշտի/</w:t>
            </w:r>
          </w:p>
          <w:p w14:paraId="5B6378C0" w14:textId="77777777" w:rsidR="00631658" w:rsidRPr="00CA2D35" w:rsidRDefault="00631658" w:rsidP="00CB0ADE">
            <w:pPr>
              <w:jc w:val="center"/>
              <w:rPr>
                <w:rFonts w:ascii="GHEA Grapalat" w:hAnsi="GHEA Grapalat"/>
                <w:b/>
                <w:sz w:val="20"/>
                <w:szCs w:val="20"/>
              </w:rPr>
            </w:pPr>
            <w:r w:rsidRPr="00CA2D3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CA2D35" w:rsidRDefault="00631658" w:rsidP="00CB0ADE">
            <w:pPr>
              <w:jc w:val="center"/>
              <w:rPr>
                <w:rFonts w:ascii="GHEA Grapalat" w:hAnsi="GHEA Grapalat"/>
                <w:b/>
                <w:sz w:val="20"/>
                <w:szCs w:val="20"/>
                <w:lang w:val="hy-AM"/>
              </w:rPr>
            </w:pPr>
            <w:r w:rsidRPr="00CA2D35">
              <w:rPr>
                <w:rFonts w:ascii="GHEA Grapalat" w:hAnsi="GHEA Grapalat"/>
                <w:b/>
                <w:sz w:val="20"/>
                <w:szCs w:val="20"/>
              </w:rPr>
              <w:t>Վավերապայմանի լրացման պահանջը</w:t>
            </w:r>
            <w:r w:rsidRPr="00CA2D35">
              <w:rPr>
                <w:rFonts w:ascii="GHEA Grapalat" w:hAnsi="GHEA Grapalat"/>
                <w:b/>
                <w:sz w:val="20"/>
                <w:szCs w:val="20"/>
                <w:lang w:val="hy-AM"/>
              </w:rPr>
              <w:t xml:space="preserve"> </w:t>
            </w:r>
          </w:p>
          <w:p w14:paraId="5FFAA89C" w14:textId="77777777" w:rsidR="00631658" w:rsidRPr="00CA2D35" w:rsidRDefault="00631658" w:rsidP="00CB0ADE">
            <w:pPr>
              <w:jc w:val="center"/>
              <w:rPr>
                <w:rFonts w:ascii="GHEA Grapalat" w:hAnsi="GHEA Grapalat"/>
                <w:b/>
                <w:sz w:val="20"/>
                <w:szCs w:val="20"/>
              </w:rPr>
            </w:pPr>
            <w:r w:rsidRPr="00CA2D35">
              <w:rPr>
                <w:rFonts w:ascii="GHEA Grapalat" w:hAnsi="GHEA Grapalat"/>
                <w:b/>
                <w:sz w:val="20"/>
                <w:szCs w:val="20"/>
              </w:rPr>
              <w:t>(</w:t>
            </w:r>
            <w:r w:rsidRPr="00CA2D35">
              <w:rPr>
                <w:rFonts w:ascii="GHEA Grapalat" w:hAnsi="GHEA Grapalat"/>
                <w:b/>
                <w:sz w:val="20"/>
                <w:szCs w:val="20"/>
                <w:lang w:val="hy-AM"/>
              </w:rPr>
              <w:t>գնումների գործընթացի հետ կապված</w:t>
            </w:r>
            <w:r w:rsidRPr="00CA2D35">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CA2D35" w:rsidRDefault="00631658" w:rsidP="00CB0ADE">
            <w:pPr>
              <w:ind w:left="-588" w:firstLine="588"/>
              <w:jc w:val="center"/>
              <w:rPr>
                <w:rFonts w:ascii="GHEA Grapalat" w:hAnsi="GHEA Grapalat"/>
                <w:b/>
                <w:sz w:val="20"/>
                <w:szCs w:val="20"/>
              </w:rPr>
            </w:pPr>
            <w:r w:rsidRPr="00CA2D35">
              <w:rPr>
                <w:rFonts w:ascii="GHEA Grapalat" w:hAnsi="GHEA Grapalat"/>
                <w:b/>
                <w:sz w:val="20"/>
                <w:szCs w:val="20"/>
              </w:rPr>
              <w:t>Վավերապայմանը</w:t>
            </w:r>
          </w:p>
          <w:p w14:paraId="1EF13142" w14:textId="77777777" w:rsidR="00631658" w:rsidRPr="00CA2D35" w:rsidRDefault="00631658" w:rsidP="00CB0ADE">
            <w:pPr>
              <w:ind w:left="-588" w:firstLine="588"/>
              <w:jc w:val="center"/>
              <w:rPr>
                <w:rFonts w:ascii="GHEA Grapalat" w:hAnsi="GHEA Grapalat"/>
                <w:b/>
                <w:sz w:val="20"/>
                <w:szCs w:val="20"/>
              </w:rPr>
            </w:pPr>
            <w:r w:rsidRPr="00CA2D35">
              <w:rPr>
                <w:rFonts w:ascii="GHEA Grapalat" w:hAnsi="GHEA Grapalat"/>
                <w:b/>
                <w:sz w:val="20"/>
                <w:szCs w:val="20"/>
              </w:rPr>
              <w:t xml:space="preserve">լրացնող կողմը` </w:t>
            </w:r>
          </w:p>
          <w:p w14:paraId="25FB6A00" w14:textId="77777777" w:rsidR="00631658" w:rsidRPr="00CA2D35" w:rsidRDefault="00631658" w:rsidP="00CB0ADE">
            <w:pPr>
              <w:ind w:left="-588" w:firstLine="588"/>
              <w:jc w:val="center"/>
              <w:rPr>
                <w:rFonts w:ascii="GHEA Grapalat" w:hAnsi="GHEA Grapalat"/>
                <w:b/>
                <w:sz w:val="20"/>
                <w:szCs w:val="20"/>
              </w:rPr>
            </w:pPr>
            <w:r w:rsidRPr="00CA2D35">
              <w:rPr>
                <w:rFonts w:ascii="GHEA Grapalat" w:hAnsi="GHEA Grapalat"/>
                <w:b/>
                <w:sz w:val="20"/>
                <w:szCs w:val="20"/>
              </w:rPr>
              <w:t>շահառուն կամ վճարողը</w:t>
            </w:r>
          </w:p>
          <w:p w14:paraId="391E3E3E" w14:textId="77777777" w:rsidR="00631658" w:rsidRPr="00CA2D35" w:rsidRDefault="00631658" w:rsidP="00CB0ADE">
            <w:pPr>
              <w:ind w:left="-588" w:firstLine="588"/>
              <w:jc w:val="center"/>
              <w:rPr>
                <w:rFonts w:ascii="GHEA Grapalat" w:hAnsi="GHEA Grapalat"/>
                <w:b/>
                <w:sz w:val="20"/>
                <w:szCs w:val="20"/>
              </w:rPr>
            </w:pPr>
            <w:r w:rsidRPr="00CA2D35">
              <w:rPr>
                <w:rFonts w:ascii="GHEA Grapalat" w:hAnsi="GHEA Grapalat"/>
                <w:b/>
                <w:sz w:val="20"/>
                <w:szCs w:val="20"/>
              </w:rPr>
              <w:t>(</w:t>
            </w:r>
            <w:r w:rsidRPr="00CA2D35">
              <w:rPr>
                <w:rFonts w:ascii="GHEA Grapalat" w:hAnsi="GHEA Grapalat"/>
                <w:b/>
                <w:sz w:val="20"/>
                <w:szCs w:val="20"/>
                <w:lang w:val="hy-AM"/>
              </w:rPr>
              <w:t>գնումների գործընթացի հետ կապված</w:t>
            </w:r>
            <w:r w:rsidRPr="00CA2D35">
              <w:rPr>
                <w:rFonts w:ascii="GHEA Grapalat" w:hAnsi="GHEA Grapalat"/>
                <w:b/>
                <w:sz w:val="20"/>
                <w:szCs w:val="20"/>
              </w:rPr>
              <w:t>)</w:t>
            </w:r>
          </w:p>
        </w:tc>
      </w:tr>
      <w:tr w:rsidR="00631658" w:rsidRPr="00CA2D35"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CA2D35" w:rsidRDefault="00631658" w:rsidP="00CB0ADE">
            <w:pPr>
              <w:jc w:val="center"/>
              <w:rPr>
                <w:rFonts w:ascii="GHEA Grapalat" w:hAnsi="GHEA Grapalat"/>
                <w:b/>
                <w:sz w:val="20"/>
                <w:szCs w:val="20"/>
              </w:rPr>
            </w:pPr>
            <w:r w:rsidRPr="00CA2D3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CA2D35" w:rsidRDefault="00631658" w:rsidP="00CB0ADE">
            <w:pPr>
              <w:jc w:val="center"/>
              <w:rPr>
                <w:rFonts w:ascii="GHEA Grapalat" w:hAnsi="GHEA Grapalat"/>
                <w:b/>
                <w:sz w:val="20"/>
                <w:szCs w:val="20"/>
              </w:rPr>
            </w:pPr>
            <w:r w:rsidRPr="00CA2D3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CA2D35" w:rsidRDefault="00631658" w:rsidP="00CB0ADE">
            <w:pPr>
              <w:jc w:val="center"/>
              <w:rPr>
                <w:rFonts w:ascii="GHEA Grapalat" w:hAnsi="GHEA Grapalat"/>
                <w:b/>
                <w:sz w:val="20"/>
                <w:szCs w:val="20"/>
              </w:rPr>
            </w:pPr>
            <w:r w:rsidRPr="00CA2D3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CA2D35" w:rsidRDefault="00631658" w:rsidP="00CB0ADE">
            <w:pPr>
              <w:jc w:val="center"/>
              <w:rPr>
                <w:rFonts w:ascii="GHEA Grapalat" w:hAnsi="GHEA Grapalat"/>
                <w:b/>
                <w:sz w:val="20"/>
                <w:szCs w:val="20"/>
              </w:rPr>
            </w:pPr>
            <w:r w:rsidRPr="00CA2D3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CA2D35" w:rsidRDefault="00631658" w:rsidP="00CB0ADE">
            <w:pPr>
              <w:jc w:val="center"/>
              <w:rPr>
                <w:rFonts w:ascii="GHEA Grapalat" w:hAnsi="GHEA Grapalat"/>
                <w:b/>
                <w:sz w:val="20"/>
                <w:szCs w:val="20"/>
              </w:rPr>
            </w:pPr>
            <w:r w:rsidRPr="00CA2D35">
              <w:rPr>
                <w:rFonts w:ascii="GHEA Grapalat" w:hAnsi="GHEA Grapalat"/>
                <w:b/>
                <w:sz w:val="20"/>
                <w:szCs w:val="20"/>
              </w:rPr>
              <w:t>5</w:t>
            </w:r>
          </w:p>
        </w:tc>
      </w:tr>
      <w:tr w:rsidR="00631658" w:rsidRPr="00CA2D35"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Փաստաթղթի վրա նախապես լրացված է &lt;Վճարման պահանջագիր&gt;</w:t>
            </w:r>
          </w:p>
        </w:tc>
      </w:tr>
      <w:tr w:rsidR="00631658" w:rsidRPr="00CA2D35"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CA2D35"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CA2D35" w:rsidRDefault="00631658" w:rsidP="00CB0ADE">
            <w:pPr>
              <w:jc w:val="both"/>
              <w:rPr>
                <w:rFonts w:ascii="GHEA Grapalat" w:hAnsi="GHEA Grapalat"/>
                <w:sz w:val="20"/>
                <w:szCs w:val="20"/>
              </w:rPr>
            </w:pPr>
            <w:r w:rsidRPr="00CA2D3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շահառուի կողմից` վճարողի բանկին վճարման պահանջագիրը ներկայացնելիս</w:t>
            </w:r>
          </w:p>
        </w:tc>
      </w:tr>
      <w:tr w:rsidR="00631658" w:rsidRPr="00CA2D35"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CA2D35"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CA2D35" w:rsidRDefault="00631658" w:rsidP="00CB0ADE">
            <w:pPr>
              <w:jc w:val="both"/>
              <w:rPr>
                <w:rFonts w:ascii="GHEA Grapalat" w:hAnsi="GHEA Grapalat"/>
                <w:sz w:val="20"/>
                <w:szCs w:val="20"/>
              </w:rPr>
            </w:pPr>
            <w:r w:rsidRPr="00CA2D3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p w14:paraId="7E0271AA" w14:textId="77777777" w:rsidR="00631658" w:rsidRPr="00CA2D35"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CA2D35" w:rsidRDefault="00631658" w:rsidP="00CB0ADE">
            <w:pPr>
              <w:ind w:left="132" w:hanging="132"/>
              <w:jc w:val="center"/>
              <w:rPr>
                <w:rFonts w:ascii="GHEA Grapalat" w:hAnsi="GHEA Grapalat"/>
                <w:sz w:val="20"/>
                <w:szCs w:val="20"/>
                <w:lang w:val="hy-AM"/>
              </w:rPr>
            </w:pPr>
            <w:r w:rsidRPr="00CA2D35">
              <w:rPr>
                <w:rFonts w:ascii="GHEA Grapalat" w:hAnsi="GHEA Grapalat"/>
                <w:sz w:val="20"/>
                <w:szCs w:val="20"/>
              </w:rPr>
              <w:t>լրացվում է շահառուի կողմից` վճարողի բանկին վճարման պահանջագրի ներկայացման օրը</w:t>
            </w:r>
            <w:r w:rsidRPr="00CA2D35">
              <w:rPr>
                <w:rFonts w:ascii="GHEA Grapalat" w:hAnsi="GHEA Grapalat"/>
                <w:sz w:val="20"/>
                <w:szCs w:val="20"/>
                <w:lang w:val="hy-AM"/>
              </w:rPr>
              <w:t xml:space="preserve">: </w:t>
            </w:r>
          </w:p>
        </w:tc>
      </w:tr>
      <w:tr w:rsidR="00631658" w:rsidRPr="00CA2D35"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CA2D35"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CA2D35" w:rsidRDefault="00631658" w:rsidP="00CB0ADE">
            <w:pPr>
              <w:jc w:val="both"/>
              <w:rPr>
                <w:rFonts w:ascii="GHEA Grapalat" w:hAnsi="GHEA Grapalat"/>
                <w:sz w:val="20"/>
                <w:szCs w:val="20"/>
              </w:rPr>
            </w:pPr>
            <w:r w:rsidRPr="00CA2D35">
              <w:rPr>
                <w:rFonts w:ascii="GHEA Grapalat" w:hAnsi="GHEA Grapalat" w:cs="Sylfaen"/>
                <w:sz w:val="20"/>
                <w:szCs w:val="20"/>
                <w:lang w:val="hy-AM"/>
              </w:rPr>
              <w:t>Վճարողի անվանումը</w:t>
            </w:r>
            <w:r w:rsidRPr="00CA2D35">
              <w:rPr>
                <w:rFonts w:ascii="GHEA Grapalat" w:hAnsi="GHEA Grapalat" w:cs="Sylfaen"/>
                <w:sz w:val="20"/>
                <w:szCs w:val="20"/>
              </w:rPr>
              <w:t>,</w:t>
            </w:r>
            <w:r w:rsidRPr="00CA2D3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p w14:paraId="316DE7AB"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A2D35">
              <w:rPr>
                <w:rFonts w:ascii="GHEA Grapalat" w:hAnsi="GHEA Grapalat"/>
                <w:sz w:val="20"/>
                <w:szCs w:val="20"/>
                <w:lang w:val="hy-AM"/>
              </w:rPr>
              <w:t xml:space="preserve"> </w:t>
            </w:r>
            <w:r w:rsidRPr="00CA2D35">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CA2D35" w:rsidRDefault="00631658" w:rsidP="00CB0ADE">
            <w:pPr>
              <w:ind w:left="252" w:hanging="252"/>
              <w:jc w:val="center"/>
              <w:rPr>
                <w:rFonts w:ascii="GHEA Grapalat" w:hAnsi="GHEA Grapalat"/>
                <w:sz w:val="20"/>
                <w:szCs w:val="20"/>
              </w:rPr>
            </w:pPr>
            <w:r w:rsidRPr="00CA2D35">
              <w:rPr>
                <w:rFonts w:ascii="GHEA Grapalat" w:hAnsi="GHEA Grapalat"/>
                <w:sz w:val="20"/>
                <w:szCs w:val="20"/>
              </w:rPr>
              <w:t>լրացվում է վճարողի կողմից</w:t>
            </w:r>
          </w:p>
        </w:tc>
      </w:tr>
      <w:tr w:rsidR="00631658" w:rsidRPr="00CA2D35"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վճարողի կողմից</w:t>
            </w:r>
          </w:p>
        </w:tc>
      </w:tr>
      <w:tr w:rsidR="00631658" w:rsidRPr="00CA2D35"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p w14:paraId="38F4597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վճարողի կողմից</w:t>
            </w:r>
          </w:p>
        </w:tc>
      </w:tr>
      <w:tr w:rsidR="00631658" w:rsidRPr="00CA2D35"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ոչ պարտադիր</w:t>
            </w:r>
          </w:p>
          <w:p w14:paraId="0F9AF11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վճարողի կողմից</w:t>
            </w:r>
          </w:p>
        </w:tc>
      </w:tr>
      <w:tr w:rsidR="00631658" w:rsidRPr="00CA2D35"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ոչ պարտադիր</w:t>
            </w:r>
          </w:p>
          <w:p w14:paraId="037B975E"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 xml:space="preserve">լրացվում է Հայաստանի Հանրապետության նորմատիվ </w:t>
            </w:r>
            <w:r w:rsidRPr="00CA2D35">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lastRenderedPageBreak/>
              <w:t>լրացվում է վճարողի կողմից</w:t>
            </w:r>
          </w:p>
        </w:tc>
      </w:tr>
      <w:tr w:rsidR="00631658" w:rsidRPr="00CA2D35"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շահառու</w:t>
            </w:r>
            <w:r w:rsidRPr="00CA2D35">
              <w:rPr>
                <w:rFonts w:ascii="GHEA Grapalat" w:hAnsi="GHEA Grapalat" w:cs="Sylfaen"/>
                <w:sz w:val="20"/>
                <w:szCs w:val="20"/>
                <w:lang w:val="hy-AM"/>
              </w:rPr>
              <w:t>ի  անվանումը</w:t>
            </w:r>
            <w:r w:rsidRPr="00CA2D35">
              <w:rPr>
                <w:rFonts w:ascii="GHEA Grapalat" w:hAnsi="GHEA Grapalat" w:cs="Sylfaen"/>
                <w:sz w:val="20"/>
                <w:szCs w:val="20"/>
              </w:rPr>
              <w:t>,</w:t>
            </w:r>
            <w:r w:rsidRPr="00CA2D3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p w14:paraId="0DA4464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նախապես լրացվում է շահառուի կողմից` հրավերով</w:t>
            </w:r>
          </w:p>
        </w:tc>
      </w:tr>
      <w:tr w:rsidR="00631658" w:rsidRPr="00CA2D35"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շահառուի Հ</w:t>
            </w:r>
            <w:r w:rsidRPr="00CA2D35">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ոչ պարտադիր</w:t>
            </w:r>
          </w:p>
          <w:p w14:paraId="5C8FF92A" w14:textId="77777777" w:rsidR="00631658" w:rsidRPr="00CA2D35" w:rsidRDefault="00631658" w:rsidP="00CB0ADE">
            <w:pPr>
              <w:jc w:val="center"/>
              <w:rPr>
                <w:rFonts w:ascii="GHEA Grapalat" w:hAnsi="GHEA Grapalat"/>
                <w:sz w:val="20"/>
                <w:szCs w:val="20"/>
              </w:rPr>
            </w:pPr>
            <w:r w:rsidRPr="00CA2D35">
              <w:rPr>
                <w:rFonts w:ascii="GHEA Grapalat" w:hAnsi="GHEA Grapalat" w:cs="Sylfaen"/>
                <w:sz w:val="20"/>
                <w:szCs w:val="20"/>
              </w:rPr>
              <w:t xml:space="preserve"> (</w:t>
            </w:r>
            <w:r w:rsidRPr="00CA2D35">
              <w:rPr>
                <w:rFonts w:ascii="GHEA Grapalat" w:hAnsi="GHEA Grapalat" w:cs="Sylfaen"/>
                <w:sz w:val="20"/>
                <w:szCs w:val="20"/>
                <w:lang w:val="hy-AM"/>
              </w:rPr>
              <w:t>գնումների հետ կապված գործընթացում չի լրացվում</w:t>
            </w:r>
            <w:r w:rsidRPr="00CA2D3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CA2D35" w:rsidRDefault="00631658" w:rsidP="00CB0ADE">
            <w:pPr>
              <w:jc w:val="center"/>
              <w:rPr>
                <w:rFonts w:ascii="GHEA Grapalat" w:hAnsi="GHEA Grapalat"/>
                <w:sz w:val="20"/>
                <w:szCs w:val="20"/>
              </w:rPr>
            </w:pPr>
            <w:r w:rsidRPr="00CA2D35">
              <w:rPr>
                <w:rFonts w:ascii="GHEA Grapalat" w:hAnsi="GHEA Grapalat" w:cs="Sylfaen"/>
                <w:sz w:val="20"/>
                <w:szCs w:val="20"/>
                <w:lang w:val="ru-RU"/>
              </w:rPr>
              <w:t>(</w:t>
            </w:r>
            <w:r w:rsidRPr="00CA2D35">
              <w:rPr>
                <w:rFonts w:ascii="GHEA Grapalat" w:hAnsi="GHEA Grapalat" w:cs="Sylfaen"/>
                <w:sz w:val="20"/>
                <w:szCs w:val="20"/>
                <w:lang w:val="hy-AM"/>
              </w:rPr>
              <w:t>չի լրացվում</w:t>
            </w:r>
            <w:r w:rsidRPr="00CA2D35">
              <w:rPr>
                <w:rFonts w:ascii="GHEA Grapalat" w:hAnsi="GHEA Grapalat" w:cs="Sylfaen"/>
                <w:sz w:val="20"/>
                <w:szCs w:val="20"/>
                <w:lang w:val="ru-RU"/>
              </w:rPr>
              <w:t>)</w:t>
            </w:r>
          </w:p>
        </w:tc>
      </w:tr>
      <w:tr w:rsidR="00631658" w:rsidRPr="00CA2D35"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ոչ պարտադիր</w:t>
            </w:r>
          </w:p>
          <w:p w14:paraId="35B803E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նախապես լրացվում է շահառուի կողմից` հրավերով</w:t>
            </w:r>
          </w:p>
        </w:tc>
      </w:tr>
      <w:tr w:rsidR="00631658" w:rsidRPr="00CA2D35"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նախապես լրացվում է շահառուի կողմից` հրավերով</w:t>
            </w:r>
          </w:p>
        </w:tc>
      </w:tr>
      <w:tr w:rsidR="00631658" w:rsidRPr="00CA2D35"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p w14:paraId="1FA628CE"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շահառուի այն բանկային (</w:t>
            </w:r>
            <w:r w:rsidRPr="00CA2D35">
              <w:rPr>
                <w:rFonts w:ascii="GHEA Grapalat" w:hAnsi="GHEA Grapalat"/>
                <w:sz w:val="20"/>
                <w:szCs w:val="20"/>
                <w:lang w:val="hy-AM"/>
              </w:rPr>
              <w:t>գանձապետական</w:t>
            </w:r>
            <w:r w:rsidRPr="00CA2D35">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նախապես լրացվում է շահառուի կողմից` հրավերով</w:t>
            </w:r>
          </w:p>
        </w:tc>
      </w:tr>
      <w:tr w:rsidR="00631658" w:rsidRPr="00CA2D35"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p w14:paraId="0880077C"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rPr>
              <w:t>լրացվում է վճարողի կողմից</w:t>
            </w:r>
            <w:r w:rsidRPr="00CA2D35">
              <w:rPr>
                <w:rFonts w:ascii="GHEA Grapalat" w:hAnsi="GHEA Grapalat"/>
                <w:sz w:val="20"/>
                <w:szCs w:val="20"/>
                <w:lang w:val="hy-AM"/>
              </w:rPr>
              <w:t xml:space="preserve"> </w:t>
            </w:r>
          </w:p>
        </w:tc>
      </w:tr>
      <w:tr w:rsidR="00631658" w:rsidRPr="00E043D2"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cs="Sylfaen"/>
                <w:sz w:val="20"/>
                <w:szCs w:val="20"/>
                <w:lang w:val="hy-AM"/>
              </w:rPr>
              <w:t>Ակցեպտավորված գումարը՝  (թվերով</w:t>
            </w:r>
            <w:r w:rsidRPr="00CA2D35">
              <w:rPr>
                <w:rFonts w:ascii="GHEA Grapalat" w:hAnsi="GHEA Grapalat" w:cs="Arial"/>
                <w:sz w:val="20"/>
                <w:szCs w:val="20"/>
                <w:lang w:val="hy-AM"/>
              </w:rPr>
              <w:t xml:space="preserve"> </w:t>
            </w:r>
            <w:r w:rsidRPr="00CA2D35">
              <w:rPr>
                <w:rFonts w:ascii="GHEA Grapalat" w:hAnsi="GHEA Grapalat" w:cs="Sylfaen"/>
                <w:sz w:val="20"/>
                <w:szCs w:val="20"/>
                <w:lang w:val="hy-AM"/>
              </w:rPr>
              <w:t>և</w:t>
            </w:r>
            <w:r w:rsidRPr="00CA2D35">
              <w:rPr>
                <w:rFonts w:ascii="GHEA Grapalat" w:hAnsi="GHEA Grapalat" w:cs="Arial"/>
                <w:sz w:val="20"/>
                <w:szCs w:val="20"/>
                <w:lang w:val="hy-AM"/>
              </w:rPr>
              <w:t xml:space="preserve"> </w:t>
            </w:r>
            <w:r w:rsidRPr="00CA2D35">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CA2D35" w:rsidRDefault="004823CC" w:rsidP="00CB0ADE">
            <w:pPr>
              <w:jc w:val="center"/>
              <w:rPr>
                <w:rFonts w:ascii="GHEA Grapalat" w:hAnsi="GHEA Grapalat"/>
                <w:sz w:val="20"/>
                <w:szCs w:val="20"/>
                <w:lang w:val="hy-AM"/>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ոչ պարտադիր</w:t>
            </w:r>
          </w:p>
          <w:p w14:paraId="33A33435"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cs="Sylfaen"/>
                <w:sz w:val="20"/>
                <w:szCs w:val="20"/>
                <w:lang w:val="hy-AM"/>
              </w:rPr>
              <w:t>(չի լրացվում եւ չի կիրառվում)</w:t>
            </w:r>
          </w:p>
        </w:tc>
      </w:tr>
      <w:tr w:rsidR="00631658" w:rsidRPr="00CA2D35"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վճարողի կողմից</w:t>
            </w:r>
          </w:p>
        </w:tc>
      </w:tr>
      <w:tr w:rsidR="00631658" w:rsidRPr="00E043D2"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rPr>
              <w:t xml:space="preserve">Պարտադիր </w:t>
            </w:r>
            <w:r w:rsidRPr="00CA2D35">
              <w:rPr>
                <w:rFonts w:ascii="GHEA Grapalat" w:hAnsi="GHEA Grapalat"/>
                <w:sz w:val="20"/>
                <w:szCs w:val="20"/>
                <w:lang w:val="hy-AM"/>
              </w:rPr>
              <w:t xml:space="preserve">լրացվում է </w:t>
            </w:r>
            <w:r w:rsidRPr="00CA2D35">
              <w:rPr>
                <w:rFonts w:ascii="GHEA Grapalat" w:hAnsi="GHEA Grapalat"/>
                <w:sz w:val="20"/>
                <w:szCs w:val="20"/>
              </w:rPr>
              <w:t>«</w:t>
            </w:r>
            <w:r w:rsidR="00101A56" w:rsidRPr="00CA2D35">
              <w:rPr>
                <w:rFonts w:ascii="GHEA Grapalat" w:hAnsi="GHEA Grapalat"/>
                <w:sz w:val="20"/>
                <w:szCs w:val="20"/>
                <w:lang w:val="hy-AM"/>
              </w:rPr>
              <w:t xml:space="preserve">որակավորման </w:t>
            </w:r>
            <w:r w:rsidRPr="00CA2D35">
              <w:rPr>
                <w:rFonts w:ascii="GHEA Grapalat" w:hAnsi="GHEA Grapalat"/>
                <w:sz w:val="20"/>
                <w:szCs w:val="20"/>
                <w:lang w:val="hy-AM"/>
              </w:rPr>
              <w:t xml:space="preserve"> ապահովման համար</w:t>
            </w:r>
            <w:r w:rsidRPr="00CA2D35">
              <w:rPr>
                <w:rFonts w:ascii="GHEA Grapalat" w:hAnsi="GHEA Grapalat"/>
                <w:sz w:val="20"/>
                <w:szCs w:val="20"/>
              </w:rPr>
              <w:t>»</w:t>
            </w:r>
            <w:r w:rsidRPr="00CA2D35">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նախապես լրացվում է շահառուի կողմից` հրավերով</w:t>
            </w:r>
          </w:p>
        </w:tc>
      </w:tr>
      <w:tr w:rsidR="00631658" w:rsidRPr="00CA2D35"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CA2D35" w:rsidRDefault="00631658" w:rsidP="00CB0ADE">
            <w:pPr>
              <w:jc w:val="center"/>
              <w:rPr>
                <w:rFonts w:ascii="GHEA Grapalat" w:hAnsi="GHEA Grapalat"/>
                <w:sz w:val="20"/>
                <w:szCs w:val="20"/>
              </w:rPr>
            </w:pPr>
            <w:r w:rsidRPr="00CA2D35">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p w14:paraId="4D98BEDD"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CA2D35">
              <w:rPr>
                <w:rFonts w:ascii="GHEA Grapalat" w:hAnsi="GHEA Grapalat"/>
                <w:sz w:val="20"/>
                <w:szCs w:val="20"/>
              </w:rPr>
              <w:lastRenderedPageBreak/>
              <w:t>համարը</w:t>
            </w:r>
            <w:r w:rsidRPr="00CA2D35">
              <w:rPr>
                <w:rFonts w:ascii="GHEA Grapalat" w:hAnsi="GHEA Grapalat"/>
                <w:sz w:val="20"/>
                <w:szCs w:val="20"/>
                <w:lang w:val="hy-AM"/>
              </w:rPr>
              <w:t>,</w:t>
            </w:r>
            <w:r w:rsidRPr="00CA2D35">
              <w:rPr>
                <w:rFonts w:ascii="GHEA Grapalat" w:hAnsi="GHEA Grapalat" w:cs="Arial"/>
                <w:sz w:val="20"/>
                <w:szCs w:val="20"/>
                <w:lang w:val="hy-AM"/>
              </w:rPr>
              <w:t xml:space="preserve"> </w:t>
            </w:r>
            <w:r w:rsidRPr="00CA2D35">
              <w:rPr>
                <w:rFonts w:ascii="GHEA Grapalat" w:hAnsi="GHEA Grapalat"/>
                <w:sz w:val="20"/>
                <w:szCs w:val="20"/>
              </w:rPr>
              <w:t xml:space="preserve"> գնման ընթացակարգի ծածկագիրը</w:t>
            </w:r>
            <w:r w:rsidRPr="00CA2D35">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rPr>
              <w:lastRenderedPageBreak/>
              <w:t xml:space="preserve">լրացվում է </w:t>
            </w:r>
            <w:r w:rsidRPr="00CA2D35">
              <w:rPr>
                <w:rFonts w:ascii="GHEA Grapalat" w:hAnsi="GHEA Grapalat"/>
                <w:sz w:val="20"/>
                <w:szCs w:val="20"/>
                <w:lang w:val="hy-AM"/>
              </w:rPr>
              <w:t>շահառու</w:t>
            </w:r>
            <w:r w:rsidRPr="00CA2D35">
              <w:rPr>
                <w:rFonts w:ascii="GHEA Grapalat" w:hAnsi="GHEA Grapalat"/>
                <w:sz w:val="20"/>
                <w:szCs w:val="20"/>
              </w:rPr>
              <w:t>ի կողմից</w:t>
            </w:r>
          </w:p>
        </w:tc>
      </w:tr>
      <w:tr w:rsidR="00631658" w:rsidRPr="00E043D2"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CA2D35" w:rsidDel="0010680B" w:rsidRDefault="00631658" w:rsidP="00CB0ADE">
            <w:pPr>
              <w:jc w:val="center"/>
              <w:rPr>
                <w:rFonts w:ascii="GHEA Grapalat" w:hAnsi="GHEA Grapalat"/>
                <w:sz w:val="20"/>
                <w:szCs w:val="20"/>
                <w:lang w:val="hy-AM"/>
              </w:rPr>
            </w:pPr>
            <w:r w:rsidRPr="00CA2D35">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CA2D35" w:rsidRDefault="00631658" w:rsidP="00CB0ADE">
            <w:pPr>
              <w:jc w:val="center"/>
              <w:rPr>
                <w:rFonts w:ascii="GHEA Grapalat" w:hAnsi="GHEA Grapalat"/>
                <w:sz w:val="20"/>
                <w:szCs w:val="20"/>
              </w:rPr>
            </w:pPr>
            <w:r w:rsidRPr="00CA2D35">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CA2D35" w:rsidRDefault="00631658" w:rsidP="00CB0ADE">
            <w:pPr>
              <w:jc w:val="center"/>
              <w:rPr>
                <w:rFonts w:ascii="GHEA Grapalat" w:hAnsi="GHEA Grapalat" w:cs="Sylfaen"/>
                <w:sz w:val="20"/>
                <w:szCs w:val="20"/>
                <w:lang w:val="hy-AM"/>
              </w:rPr>
            </w:pPr>
            <w:r w:rsidRPr="00CA2D35">
              <w:rPr>
                <w:rFonts w:ascii="GHEA Grapalat" w:hAnsi="GHEA Grapalat"/>
                <w:sz w:val="20"/>
                <w:szCs w:val="20"/>
              </w:rPr>
              <w:t>պարտադիր</w:t>
            </w:r>
            <w:r w:rsidRPr="00CA2D35">
              <w:rPr>
                <w:rFonts w:ascii="GHEA Grapalat" w:hAnsi="GHEA Grapalat" w:cs="Sylfaen"/>
                <w:sz w:val="20"/>
                <w:szCs w:val="20"/>
                <w:lang w:val="hy-AM"/>
              </w:rPr>
              <w:t xml:space="preserve"> </w:t>
            </w:r>
          </w:p>
          <w:p w14:paraId="02906E13" w14:textId="77777777" w:rsidR="00631658" w:rsidRPr="00CA2D35" w:rsidRDefault="00631658" w:rsidP="00CB0ADE">
            <w:pPr>
              <w:jc w:val="center"/>
              <w:rPr>
                <w:rFonts w:ascii="GHEA Grapalat" w:hAnsi="GHEA Grapalat" w:cs="Sylfaen"/>
                <w:sz w:val="20"/>
                <w:szCs w:val="20"/>
                <w:lang w:val="hy-AM"/>
              </w:rPr>
            </w:pPr>
            <w:r w:rsidRPr="00CA2D35">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 xml:space="preserve">նախապես լրացվում է շահառուի կողմից </w:t>
            </w:r>
          </w:p>
        </w:tc>
      </w:tr>
      <w:tr w:rsidR="00631658" w:rsidRPr="00CA2D35"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ոչ պարտադիր</w:t>
            </w:r>
          </w:p>
          <w:p w14:paraId="5A8B1C6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A2D35">
              <w:rPr>
                <w:rFonts w:ascii="GHEA Grapalat" w:hAnsi="GHEA Grapalat"/>
                <w:sz w:val="20"/>
                <w:szCs w:val="20"/>
                <w:lang w:val="hy-AM"/>
              </w:rPr>
              <w:t xml:space="preserve"> </w:t>
            </w:r>
            <w:r w:rsidRPr="00CA2D35">
              <w:rPr>
                <w:rFonts w:ascii="GHEA Grapalat" w:hAnsi="GHEA Grapalat"/>
                <w:sz w:val="20"/>
                <w:szCs w:val="20"/>
              </w:rPr>
              <w:t>(</w:t>
            </w:r>
            <w:r w:rsidRPr="00CA2D35">
              <w:rPr>
                <w:rFonts w:ascii="GHEA Grapalat" w:hAnsi="GHEA Grapalat"/>
                <w:sz w:val="20"/>
                <w:szCs w:val="20"/>
                <w:lang w:val="hy-AM"/>
              </w:rPr>
              <w:t>վճարողի բանկին</w:t>
            </w:r>
            <w:r w:rsidRPr="00CA2D35">
              <w:rPr>
                <w:rFonts w:ascii="GHEA Grapalat" w:hAnsi="GHEA Grapalat"/>
                <w:sz w:val="20"/>
                <w:szCs w:val="20"/>
              </w:rPr>
              <w:t>)</w:t>
            </w:r>
          </w:p>
          <w:p w14:paraId="25CCEEC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Եթ ե լրացվել է &lt;</w:t>
            </w:r>
            <w:r w:rsidRPr="00CA2D35">
              <w:rPr>
                <w:rFonts w:ascii="GHEA Grapalat" w:hAnsi="GHEA Grapalat" w:cs="Sylfaen"/>
                <w:sz w:val="20"/>
                <w:szCs w:val="20"/>
                <w:lang w:val="hy-AM"/>
              </w:rPr>
              <w:t>Վճարման կատարման հիմքեր&gt; դաշտը ապա այս տվյալը պարտադիր լրացվում է</w:t>
            </w:r>
            <w:r w:rsidRPr="00CA2D3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շահառուի</w:t>
            </w:r>
            <w:r w:rsidRPr="00CA2D35">
              <w:rPr>
                <w:rFonts w:ascii="GHEA Grapalat" w:hAnsi="GHEA Grapalat"/>
                <w:sz w:val="20"/>
                <w:szCs w:val="20"/>
                <w:lang w:val="hy-AM"/>
              </w:rPr>
              <w:t xml:space="preserve"> </w:t>
            </w:r>
            <w:r w:rsidRPr="00CA2D35">
              <w:rPr>
                <w:rFonts w:ascii="GHEA Grapalat" w:hAnsi="GHEA Grapalat"/>
                <w:sz w:val="20"/>
                <w:szCs w:val="20"/>
              </w:rPr>
              <w:t>կողմից</w:t>
            </w:r>
          </w:p>
        </w:tc>
      </w:tr>
      <w:tr w:rsidR="00631658" w:rsidRPr="00E043D2"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2</w:t>
            </w:r>
            <w:r w:rsidRPr="00CA2D35">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p w14:paraId="3F10ACDA"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rPr>
              <w:t>այս դաշտը լրացվում</w:t>
            </w:r>
            <w:r w:rsidRPr="00CA2D35">
              <w:rPr>
                <w:rFonts w:ascii="GHEA Grapalat" w:hAnsi="GHEA Grapalat"/>
                <w:sz w:val="20"/>
                <w:szCs w:val="20"/>
                <w:lang w:val="hy-AM"/>
              </w:rPr>
              <w:t xml:space="preserve"> է վճարողի կողմից պահանջագրի ներկայացման դեպքում: Ընդ որում</w:t>
            </w:r>
            <w:r w:rsidRPr="00CA2D35">
              <w:rPr>
                <w:rFonts w:ascii="GHEA Grapalat" w:hAnsi="GHEA Grapalat"/>
                <w:sz w:val="20"/>
                <w:szCs w:val="20"/>
              </w:rPr>
              <w:t xml:space="preserve"> եթե </w:t>
            </w:r>
            <w:r w:rsidRPr="00CA2D35">
              <w:rPr>
                <w:rFonts w:ascii="GHEA Grapalat" w:hAnsi="GHEA Grapalat" w:cs="Sylfaen"/>
                <w:sz w:val="20"/>
                <w:szCs w:val="20"/>
                <w:lang w:val="hy-AM"/>
              </w:rPr>
              <w:t xml:space="preserve">Վճարման պայմաններ դաշտում </w:t>
            </w:r>
            <w:r w:rsidRPr="00CA2D35">
              <w:rPr>
                <w:rFonts w:ascii="GHEA Grapalat" w:hAnsi="GHEA Grapalat"/>
                <w:sz w:val="20"/>
                <w:szCs w:val="20"/>
                <w:lang w:val="hy-AM"/>
              </w:rPr>
              <w:t>նշված է &lt;ակցեպտավորված վճարում&gt; ապա</w:t>
            </w:r>
            <w:r w:rsidRPr="00CA2D35">
              <w:rPr>
                <w:rFonts w:ascii="GHEA Grapalat" w:hAnsi="GHEA Grapalat" w:cs="Sylfaen"/>
                <w:sz w:val="20"/>
                <w:szCs w:val="20"/>
                <w:lang w:val="hy-AM"/>
              </w:rPr>
              <w:t xml:space="preserve"> </w:t>
            </w:r>
            <w:r w:rsidRPr="00CA2D35">
              <w:rPr>
                <w:rFonts w:ascii="GHEA Grapalat" w:hAnsi="GHEA Grapalat"/>
                <w:sz w:val="20"/>
                <w:szCs w:val="20"/>
              </w:rPr>
              <w:t>վճարող</w:t>
            </w:r>
            <w:r w:rsidRPr="00CA2D35">
              <w:rPr>
                <w:rFonts w:ascii="GHEA Grapalat" w:hAnsi="GHEA Grapalat"/>
                <w:sz w:val="20"/>
                <w:szCs w:val="20"/>
                <w:lang w:val="hy-AM"/>
              </w:rPr>
              <w:t xml:space="preserve">ը ստորագրելով՝ </w:t>
            </w:r>
            <w:r w:rsidRPr="00CA2D35">
              <w:rPr>
                <w:rFonts w:ascii="GHEA Grapalat" w:hAnsi="GHEA Grapalat" w:cs="Sylfaen"/>
                <w:sz w:val="20"/>
                <w:szCs w:val="20"/>
                <w:lang w:val="hy-AM"/>
              </w:rPr>
              <w:t xml:space="preserve">նախապես </w:t>
            </w:r>
            <w:r w:rsidRPr="00CA2D35">
              <w:rPr>
                <w:rFonts w:ascii="GHEA Grapalat" w:hAnsi="GHEA Grapalat"/>
                <w:sz w:val="20"/>
                <w:szCs w:val="20"/>
                <w:lang w:val="hy-AM"/>
              </w:rPr>
              <w:t xml:space="preserve">համաձայնվում  </w:t>
            </w:r>
            <w:r w:rsidRPr="00CA2D35">
              <w:rPr>
                <w:rFonts w:ascii="GHEA Grapalat" w:hAnsi="GHEA Grapalat" w:cs="Sylfaen"/>
                <w:sz w:val="20"/>
                <w:szCs w:val="20"/>
                <w:lang w:val="hy-AM"/>
              </w:rPr>
              <w:t xml:space="preserve">  </w:t>
            </w:r>
            <w:r w:rsidRPr="00CA2D35">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CA2D35"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 xml:space="preserve">ստորագրվում է վճարողի կողմից կամ </w:t>
            </w:r>
          </w:p>
          <w:p w14:paraId="545CF2F5"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դրվում է վճարողի էլեկտրոնային ստորագրությունը</w:t>
            </w:r>
          </w:p>
          <w:p w14:paraId="0CE17F44" w14:textId="77777777" w:rsidR="00631658" w:rsidRPr="00CA2D35" w:rsidRDefault="00631658" w:rsidP="00CB0ADE">
            <w:pPr>
              <w:jc w:val="center"/>
              <w:rPr>
                <w:rFonts w:ascii="GHEA Grapalat" w:hAnsi="GHEA Grapalat"/>
                <w:sz w:val="20"/>
                <w:szCs w:val="20"/>
                <w:lang w:val="hy-AM"/>
              </w:rPr>
            </w:pPr>
          </w:p>
        </w:tc>
      </w:tr>
      <w:tr w:rsidR="00631658" w:rsidRPr="00E043D2"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CA2D35" w:rsidRDefault="00631658" w:rsidP="00CB0ADE">
            <w:pPr>
              <w:rPr>
                <w:rFonts w:ascii="GHEA Grapalat" w:hAnsi="GHEA Grapalat"/>
                <w:sz w:val="20"/>
                <w:szCs w:val="20"/>
              </w:rPr>
            </w:pPr>
            <w:r w:rsidRPr="00CA2D35">
              <w:rPr>
                <w:rFonts w:ascii="GHEA Grapalat" w:hAnsi="GHEA Grapalat"/>
                <w:sz w:val="20"/>
                <w:szCs w:val="20"/>
                <w:lang w:val="hy-AM"/>
              </w:rPr>
              <w:t>2</w:t>
            </w:r>
            <w:r w:rsidRPr="00CA2D35">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 xml:space="preserve">պարտադիր` </w:t>
            </w:r>
          </w:p>
          <w:p w14:paraId="71A7D086"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rPr>
              <w:t>կնիքի առկայության դեպքում</w:t>
            </w:r>
            <w:r w:rsidRPr="00CA2D35">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 xml:space="preserve">կնքվում է վճարողի կողմից </w:t>
            </w:r>
          </w:p>
          <w:p w14:paraId="3046A63B"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թղթային եղանակով ներկայացնելիս</w:t>
            </w:r>
          </w:p>
        </w:tc>
      </w:tr>
      <w:tr w:rsidR="00631658" w:rsidRPr="00CA2D35"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22</w:t>
            </w:r>
            <w:r w:rsidRPr="00CA2D3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r w:rsidRPr="00CA2D35">
              <w:rPr>
                <w:rFonts w:ascii="GHEA Grapalat" w:hAnsi="GHEA Grapalat"/>
                <w:sz w:val="20"/>
                <w:szCs w:val="20"/>
                <w:lang w:val="hy-AM"/>
              </w:rPr>
              <w:t>՝</w:t>
            </w:r>
            <w:r w:rsidRPr="00CA2D35">
              <w:rPr>
                <w:rFonts w:ascii="GHEA Grapalat" w:hAnsi="GHEA Grapalat"/>
                <w:sz w:val="20"/>
                <w:szCs w:val="20"/>
              </w:rPr>
              <w:t xml:space="preserve"> </w:t>
            </w:r>
          </w:p>
          <w:p w14:paraId="3BF89C8E"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ստորագրվում է շահառուի կողմից</w:t>
            </w:r>
          </w:p>
        </w:tc>
      </w:tr>
      <w:tr w:rsidR="00631658" w:rsidRPr="00CA2D35"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CA2D35" w:rsidRDefault="00631658" w:rsidP="00CB0ADE">
            <w:pPr>
              <w:rPr>
                <w:rFonts w:ascii="GHEA Grapalat" w:hAnsi="GHEA Grapalat"/>
                <w:sz w:val="20"/>
                <w:szCs w:val="20"/>
              </w:rPr>
            </w:pPr>
            <w:r w:rsidRPr="00CA2D35">
              <w:rPr>
                <w:rFonts w:ascii="GHEA Grapalat" w:hAnsi="GHEA Grapalat"/>
                <w:sz w:val="20"/>
                <w:szCs w:val="20"/>
                <w:lang w:val="hy-AM"/>
              </w:rPr>
              <w:t>22</w:t>
            </w:r>
            <w:r w:rsidRPr="00CA2D3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 xml:space="preserve">պարտադիր` </w:t>
            </w:r>
          </w:p>
          <w:p w14:paraId="19586805"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rPr>
              <w:t>կնքվում է շահառուի կողմից</w:t>
            </w:r>
            <w:r w:rsidRPr="00CA2D35">
              <w:rPr>
                <w:rFonts w:ascii="GHEA Grapalat" w:hAnsi="GHEA Grapalat"/>
                <w:sz w:val="20"/>
                <w:szCs w:val="20"/>
                <w:lang w:val="hy-AM"/>
              </w:rPr>
              <w:t xml:space="preserve"> </w:t>
            </w:r>
          </w:p>
          <w:p w14:paraId="34B0F637"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թղթային եղանակով բանկ ներկայացնելիս</w:t>
            </w:r>
          </w:p>
        </w:tc>
      </w:tr>
      <w:tr w:rsidR="00631658" w:rsidRPr="00CA2D35"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2</w:t>
            </w:r>
            <w:r w:rsidRPr="00CA2D35">
              <w:rPr>
                <w:rFonts w:ascii="GHEA Grapalat" w:hAnsi="GHEA Grapalat"/>
                <w:sz w:val="20"/>
                <w:szCs w:val="20"/>
                <w:lang w:val="hy-AM"/>
              </w:rPr>
              <w:t>3</w:t>
            </w:r>
            <w:r w:rsidRPr="00CA2D3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p w14:paraId="5DAAD1DB"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վճարման պահանջագիրը վճարողին սպասարկող ֆինանսական կազմակերպության</w:t>
            </w:r>
            <w:r w:rsidRPr="00CA2D35">
              <w:rPr>
                <w:rFonts w:ascii="GHEA Grapalat" w:hAnsi="GHEA Grapalat"/>
                <w:sz w:val="20"/>
                <w:szCs w:val="20"/>
                <w:lang w:val="hy-AM"/>
              </w:rPr>
              <w:t>ը</w:t>
            </w:r>
            <w:r w:rsidRPr="00CA2D35">
              <w:rPr>
                <w:rFonts w:ascii="GHEA Grapalat" w:hAnsi="GHEA Grapalat"/>
                <w:sz w:val="20"/>
                <w:szCs w:val="20"/>
              </w:rPr>
              <w:t xml:space="preserve"> թղթային եղանակով </w:t>
            </w:r>
            <w:r w:rsidRPr="00CA2D35">
              <w:rPr>
                <w:rFonts w:ascii="GHEA Grapalat" w:hAnsi="GHEA Grapalat"/>
                <w:sz w:val="20"/>
                <w:szCs w:val="20"/>
                <w:lang w:val="hy-AM"/>
              </w:rPr>
              <w:t xml:space="preserve"> </w:t>
            </w:r>
            <w:r w:rsidRPr="00CA2D35">
              <w:rPr>
                <w:rFonts w:ascii="GHEA Grapalat" w:hAnsi="GHEA Grapalat"/>
                <w:sz w:val="20"/>
                <w:szCs w:val="20"/>
              </w:rPr>
              <w:t>ներկայաց</w:t>
            </w:r>
            <w:r w:rsidRPr="00CA2D35">
              <w:rPr>
                <w:rFonts w:ascii="GHEA Grapalat" w:hAnsi="GHEA Grapalat"/>
                <w:sz w:val="20"/>
                <w:szCs w:val="20"/>
                <w:lang w:val="hy-AM"/>
              </w:rPr>
              <w:t>ված լի</w:t>
            </w:r>
            <w:r w:rsidRPr="00CA2D3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CA2D35" w:rsidRDefault="00631658" w:rsidP="00CB0ADE">
            <w:pPr>
              <w:jc w:val="center"/>
              <w:rPr>
                <w:rFonts w:ascii="GHEA Grapalat" w:hAnsi="GHEA Grapalat"/>
                <w:sz w:val="20"/>
                <w:szCs w:val="20"/>
              </w:rPr>
            </w:pPr>
          </w:p>
        </w:tc>
      </w:tr>
      <w:tr w:rsidR="00631658" w:rsidRPr="00CA2D35"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CA2D35" w:rsidRDefault="00631658" w:rsidP="00CB0ADE">
            <w:pPr>
              <w:rPr>
                <w:rFonts w:ascii="GHEA Grapalat" w:hAnsi="GHEA Grapalat"/>
                <w:sz w:val="20"/>
                <w:szCs w:val="20"/>
              </w:rPr>
            </w:pPr>
            <w:r w:rsidRPr="00CA2D35">
              <w:rPr>
                <w:rFonts w:ascii="GHEA Grapalat" w:hAnsi="GHEA Grapalat"/>
                <w:sz w:val="20"/>
                <w:szCs w:val="20"/>
              </w:rPr>
              <w:t>2</w:t>
            </w:r>
            <w:r w:rsidRPr="00CA2D35">
              <w:rPr>
                <w:rFonts w:ascii="GHEA Grapalat" w:hAnsi="GHEA Grapalat"/>
                <w:sz w:val="20"/>
                <w:szCs w:val="20"/>
                <w:lang w:val="hy-AM"/>
              </w:rPr>
              <w:t>3</w:t>
            </w:r>
            <w:r w:rsidRPr="00CA2D3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 xml:space="preserve">վճարողին </w:t>
            </w:r>
            <w:r w:rsidRPr="00CA2D35">
              <w:rPr>
                <w:rFonts w:ascii="GHEA Grapalat" w:hAnsi="GHEA Grapalat"/>
                <w:sz w:val="20"/>
                <w:szCs w:val="20"/>
              </w:rPr>
              <w:lastRenderedPageBreak/>
              <w:t xml:space="preserve">սպասարկող ֆինանսական կազմակերպության (մասնաճյուղի) </w:t>
            </w:r>
            <w:r w:rsidRPr="00CA2D35">
              <w:rPr>
                <w:rFonts w:ascii="GHEA Grapalat" w:hAnsi="GHEA Grapalat"/>
                <w:sz w:val="20"/>
                <w:szCs w:val="20"/>
                <w:lang w:val="hy-AM"/>
              </w:rPr>
              <w:t>դրոշմա</w:t>
            </w:r>
            <w:r w:rsidRPr="00CA2D35">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lastRenderedPageBreak/>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p w14:paraId="05149EA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lastRenderedPageBreak/>
              <w:t>վճարման պահանջագիրը վճարողին սպասարկող ֆինանսական կազմակերպության</w:t>
            </w:r>
            <w:r w:rsidRPr="00CA2D35">
              <w:rPr>
                <w:rFonts w:ascii="GHEA Grapalat" w:hAnsi="GHEA Grapalat"/>
                <w:sz w:val="20"/>
                <w:szCs w:val="20"/>
                <w:lang w:val="hy-AM"/>
              </w:rPr>
              <w:t>ը</w:t>
            </w:r>
            <w:r w:rsidRPr="00CA2D35">
              <w:rPr>
                <w:rFonts w:ascii="GHEA Grapalat" w:hAnsi="GHEA Grapalat"/>
                <w:sz w:val="20"/>
                <w:szCs w:val="20"/>
              </w:rPr>
              <w:t xml:space="preserve"> թղթային եղանակով ներկայաց</w:t>
            </w:r>
            <w:r w:rsidRPr="00CA2D35">
              <w:rPr>
                <w:rFonts w:ascii="GHEA Grapalat" w:hAnsi="GHEA Grapalat"/>
                <w:sz w:val="20"/>
                <w:szCs w:val="20"/>
                <w:lang w:val="hy-AM"/>
              </w:rPr>
              <w:t>ված լի</w:t>
            </w:r>
            <w:r w:rsidRPr="00CA2D3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CA2D35" w:rsidRDefault="00631658" w:rsidP="00CB0ADE">
            <w:pPr>
              <w:jc w:val="center"/>
              <w:rPr>
                <w:rFonts w:ascii="GHEA Grapalat" w:hAnsi="GHEA Grapalat"/>
                <w:sz w:val="20"/>
                <w:szCs w:val="20"/>
              </w:rPr>
            </w:pPr>
          </w:p>
        </w:tc>
      </w:tr>
      <w:tr w:rsidR="00631658" w:rsidRPr="00CA2D35"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rPr>
              <w:lastRenderedPageBreak/>
              <w:t>2</w:t>
            </w:r>
            <w:r w:rsidRPr="00CA2D35">
              <w:rPr>
                <w:rFonts w:ascii="GHEA Grapalat" w:hAnsi="GHEA Grapalat"/>
                <w:sz w:val="20"/>
                <w:szCs w:val="20"/>
                <w:lang w:val="hy-AM"/>
              </w:rPr>
              <w:t>3</w:t>
            </w:r>
            <w:r w:rsidRPr="00CA2D35">
              <w:rPr>
                <w:rFonts w:ascii="GHEA Grapalat" w:hAnsi="GHEA Grapalat"/>
                <w:sz w:val="20"/>
                <w:szCs w:val="20"/>
              </w:rPr>
              <w:t>.</w:t>
            </w:r>
            <w:r w:rsidRPr="00CA2D35">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CA2D35" w:rsidRDefault="00631658" w:rsidP="00CB0ADE">
            <w:pPr>
              <w:jc w:val="center"/>
              <w:rPr>
                <w:rFonts w:ascii="GHEA Grapalat" w:hAnsi="GHEA Grapalat"/>
                <w:sz w:val="20"/>
                <w:szCs w:val="20"/>
                <w:lang w:val="hy-AM"/>
              </w:rPr>
            </w:pPr>
            <w:r w:rsidRPr="00CA2D35">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պարտադիր</w:t>
            </w:r>
          </w:p>
          <w:p w14:paraId="3A29E200"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CA2D35" w:rsidRDefault="00631658" w:rsidP="00CB0ADE">
            <w:pPr>
              <w:jc w:val="center"/>
              <w:rPr>
                <w:rFonts w:ascii="GHEA Grapalat" w:hAnsi="GHEA Grapalat"/>
                <w:sz w:val="20"/>
                <w:szCs w:val="20"/>
              </w:rPr>
            </w:pPr>
          </w:p>
        </w:tc>
      </w:tr>
      <w:tr w:rsidR="00631658" w:rsidRPr="00CA2D35"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2</w:t>
            </w:r>
            <w:r w:rsidRPr="00CA2D35">
              <w:rPr>
                <w:rFonts w:ascii="GHEA Grapalat" w:hAnsi="GHEA Grapalat"/>
                <w:sz w:val="20"/>
                <w:szCs w:val="20"/>
                <w:lang w:val="hy-AM"/>
              </w:rPr>
              <w:t>4</w:t>
            </w:r>
            <w:r w:rsidRPr="00CA2D3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ոչ պարտադիր</w:t>
            </w:r>
          </w:p>
          <w:p w14:paraId="61047C3D"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 xml:space="preserve">լրացվում է </w:t>
            </w:r>
            <w:r w:rsidRPr="00CA2D35">
              <w:rPr>
                <w:rFonts w:ascii="GHEA Grapalat" w:hAnsi="GHEA Grapalat"/>
                <w:sz w:val="20"/>
                <w:szCs w:val="20"/>
              </w:rPr>
              <w:t>վճարման պահանջագիրը շահառուին սպասարկող ֆինանսական կազմակերպության</w:t>
            </w:r>
            <w:r w:rsidRPr="00CA2D35">
              <w:rPr>
                <w:rFonts w:ascii="GHEA Grapalat" w:hAnsi="GHEA Grapalat"/>
                <w:sz w:val="20"/>
                <w:szCs w:val="20"/>
                <w:lang w:val="hy-AM"/>
              </w:rPr>
              <w:t xml:space="preserve">ը </w:t>
            </w:r>
            <w:r w:rsidRPr="00CA2D35">
              <w:rPr>
                <w:rFonts w:ascii="GHEA Grapalat" w:hAnsi="GHEA Grapalat"/>
                <w:sz w:val="20"/>
                <w:szCs w:val="20"/>
              </w:rPr>
              <w:t xml:space="preserve"> ներկայաց</w:t>
            </w:r>
            <w:r w:rsidRPr="00CA2D35">
              <w:rPr>
                <w:rFonts w:ascii="GHEA Grapalat" w:hAnsi="GHEA Grapalat"/>
                <w:sz w:val="20"/>
                <w:szCs w:val="20"/>
                <w:lang w:val="hy-AM"/>
              </w:rPr>
              <w:t>վ</w:t>
            </w:r>
            <w:r w:rsidRPr="00CA2D35">
              <w:rPr>
                <w:rFonts w:ascii="GHEA Grapalat" w:hAnsi="GHEA Grapalat"/>
                <w:sz w:val="20"/>
                <w:szCs w:val="20"/>
              </w:rPr>
              <w:t>ելու դեպքում</w:t>
            </w:r>
            <w:r w:rsidRPr="00CA2D35">
              <w:rPr>
                <w:rFonts w:ascii="GHEA Grapalat" w:hAnsi="GHEA Grapalat"/>
                <w:sz w:val="20"/>
                <w:szCs w:val="20"/>
                <w:lang w:val="hy-AM"/>
              </w:rPr>
              <w:t xml:space="preserve">, որտեղ </w:t>
            </w:r>
            <w:r w:rsidRPr="00CA2D35" w:rsidDel="00DF049B">
              <w:rPr>
                <w:rFonts w:ascii="GHEA Grapalat" w:hAnsi="GHEA Grapalat"/>
                <w:sz w:val="20"/>
                <w:szCs w:val="20"/>
                <w:lang w:val="hy-AM"/>
              </w:rPr>
              <w:t xml:space="preserve"> </w:t>
            </w:r>
            <w:r w:rsidRPr="00CA2D35">
              <w:rPr>
                <w:rFonts w:ascii="GHEA Grapalat" w:hAnsi="GHEA Grapalat"/>
                <w:sz w:val="20"/>
                <w:szCs w:val="20"/>
                <w:lang w:val="hy-AM"/>
              </w:rPr>
              <w:t xml:space="preserve"> </w:t>
            </w:r>
            <w:r w:rsidRPr="00CA2D35">
              <w:rPr>
                <w:rFonts w:ascii="GHEA Grapalat" w:hAnsi="GHEA Grapalat"/>
                <w:sz w:val="20"/>
                <w:szCs w:val="20"/>
              </w:rPr>
              <w:t xml:space="preserve">աշխատակցի ստորագրությունը </w:t>
            </w:r>
            <w:r w:rsidRPr="00CA2D35">
              <w:rPr>
                <w:rFonts w:ascii="GHEA Grapalat" w:hAnsi="GHEA Grapalat"/>
                <w:sz w:val="20"/>
                <w:szCs w:val="20"/>
                <w:lang w:val="hy-AM"/>
              </w:rPr>
              <w:t xml:space="preserve">դրվում է </w:t>
            </w:r>
            <w:r w:rsidRPr="00CA2D35">
              <w:rPr>
                <w:rFonts w:ascii="GHEA Grapalat" w:hAnsi="GHEA Grapalat"/>
                <w:sz w:val="20"/>
                <w:szCs w:val="20"/>
              </w:rPr>
              <w:t>թղթային եղանակով ներկայաց</w:t>
            </w:r>
            <w:r w:rsidRPr="00CA2D3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CA2D35" w:rsidRDefault="00631658" w:rsidP="00CB0ADE">
            <w:pPr>
              <w:jc w:val="center"/>
              <w:rPr>
                <w:rFonts w:ascii="GHEA Grapalat" w:hAnsi="GHEA Grapalat"/>
                <w:sz w:val="20"/>
                <w:szCs w:val="20"/>
              </w:rPr>
            </w:pPr>
          </w:p>
        </w:tc>
      </w:tr>
      <w:tr w:rsidR="00631658" w:rsidRPr="00CA2D35"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2</w:t>
            </w:r>
            <w:r w:rsidRPr="00CA2D35">
              <w:rPr>
                <w:rFonts w:ascii="GHEA Grapalat" w:hAnsi="GHEA Grapalat"/>
                <w:sz w:val="20"/>
                <w:szCs w:val="20"/>
                <w:lang w:val="hy-AM"/>
              </w:rPr>
              <w:t>4</w:t>
            </w:r>
            <w:r w:rsidRPr="00CA2D3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 xml:space="preserve">շահառռւին սպասարկող ֆինանսական կազմակերպության (մասնաճյուղի) </w:t>
            </w:r>
            <w:r w:rsidRPr="00CA2D35">
              <w:rPr>
                <w:rFonts w:ascii="GHEA Grapalat" w:hAnsi="GHEA Grapalat"/>
                <w:sz w:val="20"/>
                <w:szCs w:val="20"/>
                <w:lang w:val="hy-AM"/>
              </w:rPr>
              <w:t>դրոշմա</w:t>
            </w:r>
            <w:r w:rsidRPr="00CA2D35">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 xml:space="preserve">ոչ </w:t>
            </w:r>
            <w:r w:rsidRPr="00CA2D35">
              <w:rPr>
                <w:rFonts w:ascii="GHEA Grapalat" w:hAnsi="GHEA Grapalat"/>
                <w:sz w:val="20"/>
                <w:szCs w:val="20"/>
              </w:rPr>
              <w:t>պարտադիր</w:t>
            </w:r>
          </w:p>
          <w:p w14:paraId="3DE4E475"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 xml:space="preserve">լրացվում է </w:t>
            </w:r>
            <w:r w:rsidRPr="00CA2D35">
              <w:rPr>
                <w:rFonts w:ascii="GHEA Grapalat" w:hAnsi="GHEA Grapalat"/>
                <w:sz w:val="20"/>
                <w:szCs w:val="20"/>
              </w:rPr>
              <w:t xml:space="preserve">վճարման պահանջագիրը </w:t>
            </w:r>
            <w:r w:rsidRPr="00CA2D35">
              <w:rPr>
                <w:rFonts w:ascii="GHEA Grapalat" w:hAnsi="GHEA Grapalat"/>
                <w:sz w:val="20"/>
                <w:szCs w:val="20"/>
                <w:lang w:val="hy-AM"/>
              </w:rPr>
              <w:t xml:space="preserve">վերջինիս </w:t>
            </w:r>
            <w:r w:rsidRPr="00CA2D35">
              <w:rPr>
                <w:rFonts w:ascii="GHEA Grapalat" w:hAnsi="GHEA Grapalat"/>
                <w:sz w:val="20"/>
                <w:szCs w:val="20"/>
              </w:rPr>
              <w:t>ներկայաց</w:t>
            </w:r>
            <w:r w:rsidRPr="00CA2D35">
              <w:rPr>
                <w:rFonts w:ascii="GHEA Grapalat" w:hAnsi="GHEA Grapalat"/>
                <w:sz w:val="20"/>
                <w:szCs w:val="20"/>
                <w:lang w:val="hy-AM"/>
              </w:rPr>
              <w:t>վ</w:t>
            </w:r>
            <w:r w:rsidRPr="00CA2D35">
              <w:rPr>
                <w:rFonts w:ascii="GHEA Grapalat" w:hAnsi="GHEA Grapalat"/>
                <w:sz w:val="20"/>
                <w:szCs w:val="20"/>
              </w:rPr>
              <w:t>ելու դեպքում</w:t>
            </w:r>
            <w:r w:rsidRPr="00CA2D35">
              <w:rPr>
                <w:rFonts w:ascii="GHEA Grapalat" w:hAnsi="GHEA Grapalat"/>
                <w:sz w:val="20"/>
                <w:szCs w:val="20"/>
                <w:lang w:val="hy-AM"/>
              </w:rPr>
              <w:t xml:space="preserve">, որտեղ </w:t>
            </w:r>
            <w:r w:rsidRPr="00CA2D35" w:rsidDel="00DF049B">
              <w:rPr>
                <w:rFonts w:ascii="GHEA Grapalat" w:hAnsi="GHEA Grapalat"/>
                <w:sz w:val="20"/>
                <w:szCs w:val="20"/>
                <w:lang w:val="hy-AM"/>
              </w:rPr>
              <w:t xml:space="preserve"> </w:t>
            </w:r>
            <w:r w:rsidRPr="00CA2D35">
              <w:rPr>
                <w:rFonts w:ascii="GHEA Grapalat" w:hAnsi="GHEA Grapalat"/>
                <w:sz w:val="20"/>
                <w:szCs w:val="20"/>
                <w:lang w:val="hy-AM"/>
              </w:rPr>
              <w:t xml:space="preserve"> դրոշմակնիքը</w:t>
            </w:r>
            <w:r w:rsidRPr="00CA2D35">
              <w:rPr>
                <w:rFonts w:ascii="GHEA Grapalat" w:hAnsi="GHEA Grapalat"/>
                <w:sz w:val="20"/>
                <w:szCs w:val="20"/>
              </w:rPr>
              <w:t xml:space="preserve"> </w:t>
            </w:r>
            <w:r w:rsidRPr="00CA2D35">
              <w:rPr>
                <w:rFonts w:ascii="GHEA Grapalat" w:hAnsi="GHEA Grapalat"/>
                <w:sz w:val="20"/>
                <w:szCs w:val="20"/>
                <w:lang w:val="hy-AM"/>
              </w:rPr>
              <w:t xml:space="preserve">դրվում է </w:t>
            </w:r>
            <w:r w:rsidRPr="00CA2D35">
              <w:rPr>
                <w:rFonts w:ascii="GHEA Grapalat" w:hAnsi="GHEA Grapalat"/>
                <w:sz w:val="20"/>
                <w:szCs w:val="20"/>
              </w:rPr>
              <w:t>թղթային եղանակով ներկայաց</w:t>
            </w:r>
            <w:r w:rsidRPr="00CA2D3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CA2D35" w:rsidRDefault="00631658" w:rsidP="00CB0ADE">
            <w:pPr>
              <w:jc w:val="center"/>
              <w:rPr>
                <w:rFonts w:ascii="GHEA Grapalat" w:hAnsi="GHEA Grapalat"/>
                <w:sz w:val="20"/>
                <w:szCs w:val="20"/>
              </w:rPr>
            </w:pPr>
          </w:p>
        </w:tc>
      </w:tr>
      <w:tr w:rsidR="00631658" w:rsidRPr="00CA2D35"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2</w:t>
            </w:r>
            <w:r w:rsidRPr="00CA2D35">
              <w:rPr>
                <w:rFonts w:ascii="GHEA Grapalat" w:hAnsi="GHEA Grapalat"/>
                <w:sz w:val="20"/>
                <w:szCs w:val="20"/>
                <w:lang w:val="hy-AM"/>
              </w:rPr>
              <w:t>4</w:t>
            </w:r>
            <w:r w:rsidRPr="00CA2D35">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CA2D35" w:rsidRDefault="004823CC" w:rsidP="00CB0ADE">
            <w:pPr>
              <w:jc w:val="center"/>
              <w:rPr>
                <w:rFonts w:ascii="GHEA Grapalat" w:hAnsi="GHEA Grapalat"/>
                <w:sz w:val="20"/>
                <w:szCs w:val="20"/>
              </w:rPr>
            </w:pPr>
            <w:r w:rsidRPr="00CA2D35">
              <w:rPr>
                <w:rFonts w:ascii="GHEA Grapalat" w:hAnsi="GHEA Grapalat"/>
                <w:sz w:val="20"/>
                <w:szCs w:val="20"/>
              </w:rPr>
              <w:t>Պ</w:t>
            </w:r>
            <w:r w:rsidR="00631658" w:rsidRPr="00CA2D35">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 xml:space="preserve">ոչ </w:t>
            </w:r>
            <w:r w:rsidRPr="00CA2D35">
              <w:rPr>
                <w:rFonts w:ascii="GHEA Grapalat" w:hAnsi="GHEA Grapalat"/>
                <w:sz w:val="20"/>
                <w:szCs w:val="20"/>
              </w:rPr>
              <w:t>պարտադիր</w:t>
            </w:r>
          </w:p>
          <w:p w14:paraId="4C41F7CB" w14:textId="77777777" w:rsidR="00631658" w:rsidRPr="00CA2D35" w:rsidRDefault="00631658" w:rsidP="00CB0ADE">
            <w:pPr>
              <w:jc w:val="center"/>
              <w:rPr>
                <w:rFonts w:ascii="GHEA Grapalat" w:hAnsi="GHEA Grapalat"/>
                <w:sz w:val="20"/>
                <w:szCs w:val="20"/>
              </w:rPr>
            </w:pPr>
            <w:r w:rsidRPr="00CA2D35">
              <w:rPr>
                <w:rFonts w:ascii="GHEA Grapalat" w:hAnsi="GHEA Grapalat"/>
                <w:sz w:val="20"/>
                <w:szCs w:val="20"/>
                <w:lang w:val="hy-AM"/>
              </w:rPr>
              <w:t xml:space="preserve">լրացվում է </w:t>
            </w:r>
            <w:r w:rsidRPr="00CA2D35">
              <w:rPr>
                <w:rFonts w:ascii="GHEA Grapalat" w:hAnsi="GHEA Grapalat"/>
                <w:sz w:val="20"/>
                <w:szCs w:val="20"/>
              </w:rPr>
              <w:t xml:space="preserve">վճարման պահանջագիրը </w:t>
            </w:r>
            <w:r w:rsidRPr="00CA2D35">
              <w:rPr>
                <w:rFonts w:ascii="GHEA Grapalat" w:hAnsi="GHEA Grapalat"/>
                <w:sz w:val="20"/>
                <w:szCs w:val="20"/>
                <w:lang w:val="hy-AM"/>
              </w:rPr>
              <w:t xml:space="preserve">վերջինիս </w:t>
            </w:r>
            <w:r w:rsidRPr="00CA2D35">
              <w:rPr>
                <w:rFonts w:ascii="GHEA Grapalat" w:hAnsi="GHEA Grapalat"/>
                <w:sz w:val="20"/>
                <w:szCs w:val="20"/>
              </w:rPr>
              <w:t>ներկայաց</w:t>
            </w:r>
            <w:r w:rsidRPr="00CA2D35">
              <w:rPr>
                <w:rFonts w:ascii="GHEA Grapalat" w:hAnsi="GHEA Grapalat"/>
                <w:sz w:val="20"/>
                <w:szCs w:val="20"/>
                <w:lang w:val="hy-AM"/>
              </w:rPr>
              <w:t>վ</w:t>
            </w:r>
            <w:r w:rsidRPr="00CA2D35">
              <w:rPr>
                <w:rFonts w:ascii="GHEA Grapalat" w:hAnsi="GHEA Grapalat"/>
                <w:sz w:val="20"/>
                <w:szCs w:val="20"/>
              </w:rPr>
              <w:t>ելու դեպքում</w:t>
            </w:r>
            <w:r w:rsidRPr="00CA2D35">
              <w:rPr>
                <w:rFonts w:ascii="GHEA Grapalat" w:hAnsi="GHEA Grapalat"/>
                <w:sz w:val="20"/>
                <w:szCs w:val="20"/>
                <w:lang w:val="hy-AM"/>
              </w:rPr>
              <w:t xml:space="preserve">,   որտեղ </w:t>
            </w:r>
            <w:r w:rsidRPr="00CA2D35" w:rsidDel="00DF049B">
              <w:rPr>
                <w:rFonts w:ascii="GHEA Grapalat" w:hAnsi="GHEA Grapalat"/>
                <w:sz w:val="20"/>
                <w:szCs w:val="20"/>
                <w:lang w:val="hy-AM"/>
              </w:rPr>
              <w:t xml:space="preserve"> </w:t>
            </w:r>
            <w:r w:rsidRPr="00CA2D35">
              <w:rPr>
                <w:rFonts w:ascii="GHEA Grapalat" w:hAnsi="GHEA Grapalat"/>
                <w:sz w:val="20"/>
                <w:szCs w:val="20"/>
                <w:lang w:val="hy-AM"/>
              </w:rPr>
              <w:t xml:space="preserve"> սույն տվյալները</w:t>
            </w:r>
            <w:r w:rsidRPr="00CA2D35">
              <w:rPr>
                <w:rFonts w:ascii="GHEA Grapalat" w:hAnsi="GHEA Grapalat"/>
                <w:sz w:val="20"/>
                <w:szCs w:val="20"/>
              </w:rPr>
              <w:t xml:space="preserve"> </w:t>
            </w:r>
            <w:r w:rsidRPr="00CA2D35">
              <w:rPr>
                <w:rFonts w:ascii="GHEA Grapalat" w:hAnsi="GHEA Grapalat"/>
                <w:sz w:val="20"/>
                <w:szCs w:val="20"/>
                <w:lang w:val="hy-AM"/>
              </w:rPr>
              <w:t xml:space="preserve">դրվում են </w:t>
            </w:r>
            <w:r w:rsidRPr="00CA2D35">
              <w:rPr>
                <w:rFonts w:ascii="GHEA Grapalat" w:hAnsi="GHEA Grapalat"/>
                <w:sz w:val="20"/>
                <w:szCs w:val="20"/>
              </w:rPr>
              <w:t>թղթային եղանակով ներկայաց</w:t>
            </w:r>
            <w:r w:rsidRPr="00CA2D3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CA2D35" w:rsidRDefault="00631658" w:rsidP="00CB0ADE">
            <w:pPr>
              <w:jc w:val="center"/>
              <w:rPr>
                <w:rFonts w:ascii="GHEA Grapalat" w:hAnsi="GHEA Grapalat"/>
                <w:sz w:val="20"/>
                <w:szCs w:val="20"/>
              </w:rPr>
            </w:pPr>
          </w:p>
        </w:tc>
      </w:tr>
    </w:tbl>
    <w:p w14:paraId="69DA9216" w14:textId="77777777" w:rsidR="00631658" w:rsidRPr="00CA2D35" w:rsidRDefault="00631658" w:rsidP="00631658">
      <w:pPr>
        <w:pStyle w:val="a3"/>
        <w:jc w:val="right"/>
        <w:rPr>
          <w:rFonts w:ascii="GHEA Grapalat" w:hAnsi="GHEA Grapalat" w:cs="Sylfaen"/>
          <w:i w:val="0"/>
          <w:lang w:val="en-US"/>
        </w:rPr>
      </w:pPr>
    </w:p>
    <w:p w14:paraId="01233AB3" w14:textId="77777777" w:rsidR="00631658" w:rsidRPr="00CA2D35" w:rsidRDefault="00631658" w:rsidP="00631658">
      <w:pPr>
        <w:pStyle w:val="a3"/>
        <w:jc w:val="right"/>
        <w:rPr>
          <w:rFonts w:ascii="GHEA Grapalat" w:hAnsi="GHEA Grapalat" w:cs="Sylfaen"/>
          <w:i w:val="0"/>
          <w:lang w:val="en-US"/>
        </w:rPr>
      </w:pPr>
    </w:p>
    <w:p w14:paraId="3F8F9D4D" w14:textId="77777777" w:rsidR="00631658" w:rsidRPr="00CA2D35" w:rsidRDefault="00631658" w:rsidP="00631658">
      <w:pPr>
        <w:pStyle w:val="a3"/>
        <w:jc w:val="right"/>
        <w:rPr>
          <w:rFonts w:ascii="GHEA Grapalat" w:hAnsi="GHEA Grapalat" w:cs="Sylfaen"/>
          <w:i w:val="0"/>
          <w:lang w:val="en-US"/>
        </w:rPr>
      </w:pPr>
    </w:p>
    <w:p w14:paraId="03925643" w14:textId="77777777" w:rsidR="00631658" w:rsidRPr="00CA2D35" w:rsidRDefault="00631658" w:rsidP="00631658">
      <w:pPr>
        <w:pStyle w:val="a3"/>
        <w:jc w:val="right"/>
        <w:rPr>
          <w:rFonts w:ascii="GHEA Grapalat" w:hAnsi="GHEA Grapalat" w:cs="Sylfaen"/>
          <w:i w:val="0"/>
          <w:lang w:val="en-US"/>
        </w:rPr>
      </w:pPr>
    </w:p>
    <w:p w14:paraId="20040BA1" w14:textId="77777777" w:rsidR="00631658" w:rsidRPr="00CA2D35" w:rsidRDefault="00631658" w:rsidP="00631658">
      <w:pPr>
        <w:pStyle w:val="a3"/>
        <w:jc w:val="right"/>
        <w:rPr>
          <w:rFonts w:ascii="GHEA Grapalat" w:hAnsi="GHEA Grapalat" w:cs="Sylfaen"/>
          <w:i w:val="0"/>
          <w:lang w:val="en-US"/>
        </w:rPr>
      </w:pPr>
    </w:p>
    <w:p w14:paraId="563ED74F" w14:textId="77777777" w:rsidR="00631658" w:rsidRPr="00CA2D35" w:rsidRDefault="00631658" w:rsidP="00631658">
      <w:pPr>
        <w:rPr>
          <w:rFonts w:ascii="GHEA Grapalat" w:hAnsi="GHEA Grapalat"/>
        </w:rPr>
      </w:pPr>
    </w:p>
    <w:p w14:paraId="43D6D7E7" w14:textId="77777777" w:rsidR="00631658" w:rsidRPr="00CA2D35" w:rsidRDefault="00631658" w:rsidP="00631658">
      <w:pPr>
        <w:jc w:val="center"/>
        <w:rPr>
          <w:rFonts w:ascii="GHEA Grapalat" w:hAnsi="GHEA Grapalat" w:cs="GHEA Grapalat"/>
          <w:sz w:val="22"/>
          <w:szCs w:val="22"/>
          <w:lang w:val="hy-AM"/>
        </w:rPr>
      </w:pPr>
    </w:p>
    <w:p w14:paraId="24258978" w14:textId="77777777" w:rsidR="00091EBC" w:rsidRPr="00CA2D35" w:rsidRDefault="00631658" w:rsidP="00091EBC">
      <w:pPr>
        <w:pStyle w:val="31"/>
        <w:spacing w:line="240" w:lineRule="auto"/>
        <w:jc w:val="right"/>
        <w:rPr>
          <w:rFonts w:ascii="GHEA Grapalat" w:hAnsi="GHEA Grapalat" w:cs="Arial"/>
          <w:b/>
          <w:sz w:val="16"/>
          <w:szCs w:val="16"/>
          <w:lang w:val="hy-AM"/>
        </w:rPr>
      </w:pPr>
      <w:r w:rsidRPr="00CA2D35">
        <w:rPr>
          <w:rFonts w:ascii="GHEA Grapalat" w:hAnsi="GHEA Grapalat"/>
          <w:b/>
          <w:lang w:val="hy-AM"/>
        </w:rPr>
        <w:br w:type="page"/>
      </w:r>
      <w:r w:rsidR="00091EBC" w:rsidRPr="00CA2D35">
        <w:rPr>
          <w:rFonts w:ascii="GHEA Grapalat" w:hAnsi="GHEA Grapalat" w:cs="Sylfaen"/>
          <w:b/>
          <w:sz w:val="16"/>
          <w:szCs w:val="16"/>
          <w:lang w:val="hy-AM"/>
        </w:rPr>
        <w:lastRenderedPageBreak/>
        <w:t>Հավելված</w:t>
      </w:r>
      <w:r w:rsidR="00091EBC" w:rsidRPr="00CA2D35">
        <w:rPr>
          <w:rFonts w:ascii="GHEA Grapalat" w:hAnsi="GHEA Grapalat" w:cs="Arial"/>
          <w:b/>
          <w:sz w:val="16"/>
          <w:szCs w:val="16"/>
          <w:lang w:val="hy-AM"/>
        </w:rPr>
        <w:t xml:space="preserve"> </w:t>
      </w:r>
      <w:r w:rsidR="00BF7D70" w:rsidRPr="00CA2D35">
        <w:rPr>
          <w:rFonts w:ascii="GHEA Grapalat" w:hAnsi="GHEA Grapalat" w:cs="Arial"/>
          <w:b/>
          <w:sz w:val="16"/>
          <w:szCs w:val="16"/>
          <w:lang w:val="hy-AM"/>
        </w:rPr>
        <w:t>5</w:t>
      </w:r>
    </w:p>
    <w:p w14:paraId="3F7C7728" w14:textId="0251AF8F" w:rsidR="0075534D" w:rsidRPr="00CA2D35" w:rsidRDefault="00FE268E" w:rsidP="0075534D">
      <w:pPr>
        <w:pStyle w:val="31"/>
        <w:spacing w:line="240" w:lineRule="auto"/>
        <w:jc w:val="right"/>
        <w:rPr>
          <w:rFonts w:ascii="GHEA Grapalat" w:hAnsi="GHEA Grapalat" w:cs="Arial"/>
          <w:b/>
          <w:sz w:val="16"/>
          <w:szCs w:val="16"/>
          <w:lang w:val="hy-AM"/>
        </w:rPr>
      </w:pPr>
      <w:r w:rsidRPr="00CA2D35">
        <w:rPr>
          <w:rFonts w:ascii="GHEA Grapalat" w:hAnsi="GHEA Grapalat"/>
          <w:b/>
          <w:sz w:val="16"/>
          <w:szCs w:val="16"/>
          <w:lang w:val="af-ZA"/>
        </w:rPr>
        <w:t>ՀՀ-ԼՄՍՀ-</w:t>
      </w:r>
      <w:r w:rsidRPr="00CA2D35">
        <w:rPr>
          <w:rFonts w:ascii="GHEA Grapalat" w:hAnsi="GHEA Grapalat"/>
          <w:b/>
          <w:sz w:val="16"/>
          <w:szCs w:val="16"/>
          <w:lang w:val="hy-AM"/>
        </w:rPr>
        <w:t>ԳՀ</w:t>
      </w:r>
      <w:r w:rsidRPr="00CA2D35">
        <w:rPr>
          <w:rFonts w:ascii="GHEA Grapalat" w:hAnsi="GHEA Grapalat"/>
          <w:b/>
          <w:sz w:val="16"/>
          <w:szCs w:val="16"/>
          <w:lang w:val="af-ZA"/>
        </w:rPr>
        <w:t>ԱՇՁԲ-22/</w:t>
      </w:r>
      <w:r w:rsidRPr="00CA2D35">
        <w:rPr>
          <w:rFonts w:ascii="GHEA Grapalat" w:hAnsi="GHEA Grapalat"/>
          <w:b/>
          <w:sz w:val="16"/>
          <w:szCs w:val="16"/>
          <w:lang w:val="hy-AM"/>
        </w:rPr>
        <w:t>1</w:t>
      </w:r>
      <w:r w:rsidR="00CE3B17" w:rsidRPr="00CA2D35">
        <w:rPr>
          <w:rFonts w:ascii="GHEA Grapalat" w:hAnsi="GHEA Grapalat"/>
          <w:b/>
          <w:sz w:val="16"/>
          <w:szCs w:val="16"/>
          <w:lang w:val="hy-AM"/>
        </w:rPr>
        <w:t>1</w:t>
      </w:r>
      <w:r w:rsidRPr="00CA2D35">
        <w:rPr>
          <w:rFonts w:ascii="GHEA Grapalat" w:hAnsi="GHEA Grapalat"/>
          <w:b/>
          <w:i/>
          <w:sz w:val="16"/>
          <w:szCs w:val="16"/>
          <w:lang w:val="hy-AM"/>
        </w:rPr>
        <w:t xml:space="preserve"> </w:t>
      </w:r>
      <w:r w:rsidR="0075534D" w:rsidRPr="00CA2D35">
        <w:rPr>
          <w:rFonts w:ascii="GHEA Grapalat" w:hAnsi="GHEA Grapalat" w:cs="Sylfaen"/>
          <w:b/>
          <w:sz w:val="16"/>
          <w:szCs w:val="16"/>
          <w:lang w:val="hy-AM"/>
        </w:rPr>
        <w:t>ծածկագրով</w:t>
      </w:r>
    </w:p>
    <w:p w14:paraId="24F42248" w14:textId="46A3D6FB" w:rsidR="0075534D" w:rsidRPr="00CA2D35" w:rsidRDefault="00300172" w:rsidP="0075534D">
      <w:pPr>
        <w:pStyle w:val="31"/>
        <w:spacing w:line="240" w:lineRule="auto"/>
        <w:jc w:val="right"/>
        <w:rPr>
          <w:rFonts w:ascii="GHEA Grapalat" w:hAnsi="GHEA Grapalat" w:cs="Sylfaen"/>
          <w:b/>
          <w:sz w:val="16"/>
          <w:szCs w:val="16"/>
          <w:lang w:val="hy-AM"/>
        </w:rPr>
      </w:pPr>
      <w:r w:rsidRPr="00CA2D35">
        <w:rPr>
          <w:rFonts w:ascii="GHEA Grapalat" w:hAnsi="GHEA Grapalat"/>
          <w:b/>
          <w:sz w:val="16"/>
          <w:szCs w:val="16"/>
          <w:lang w:val="hy-AM"/>
        </w:rPr>
        <w:t>Գնանշման հարցման</w:t>
      </w:r>
      <w:r w:rsidRPr="00CA2D35">
        <w:rPr>
          <w:rFonts w:ascii="GHEA Grapalat" w:hAnsi="GHEA Grapalat"/>
          <w:i/>
          <w:sz w:val="16"/>
          <w:szCs w:val="16"/>
          <w:lang w:val="hy-AM"/>
        </w:rPr>
        <w:t xml:space="preserve"> </w:t>
      </w:r>
      <w:r w:rsidR="0075534D" w:rsidRPr="00CA2D35">
        <w:rPr>
          <w:rFonts w:ascii="GHEA Grapalat" w:hAnsi="GHEA Grapalat" w:cs="Sylfaen"/>
          <w:b/>
          <w:sz w:val="16"/>
          <w:szCs w:val="16"/>
          <w:lang w:val="hy-AM"/>
        </w:rPr>
        <w:t>հրավերի</w:t>
      </w:r>
    </w:p>
    <w:p w14:paraId="5A7FD03F" w14:textId="77777777" w:rsidR="00091EBC" w:rsidRPr="00CA2D35" w:rsidRDefault="00091EBC" w:rsidP="00091EBC">
      <w:pPr>
        <w:pStyle w:val="31"/>
        <w:spacing w:line="240" w:lineRule="auto"/>
        <w:jc w:val="right"/>
        <w:rPr>
          <w:rFonts w:ascii="GHEA Grapalat" w:hAnsi="GHEA Grapalat" w:cs="Sylfaen"/>
          <w:b/>
          <w:lang w:val="hy-AM"/>
        </w:rPr>
      </w:pPr>
    </w:p>
    <w:p w14:paraId="7464DB53" w14:textId="77777777" w:rsidR="00091EBC" w:rsidRPr="00CA2D35"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CA2D35">
        <w:rPr>
          <w:rStyle w:val="af5"/>
          <w:rFonts w:ascii="GHEA Grapalat" w:hAnsi="GHEA Grapalat"/>
          <w:color w:val="000000"/>
          <w:sz w:val="20"/>
          <w:szCs w:val="20"/>
          <w:lang w:val="hy-AM"/>
        </w:rPr>
        <w:t>ԵՐԱՇԽԻՔ N __________</w:t>
      </w:r>
    </w:p>
    <w:p w14:paraId="7378EA2F" w14:textId="1A3B8448" w:rsidR="00091EBC" w:rsidRPr="00CA2D35" w:rsidRDefault="001C7C1A" w:rsidP="0075534D">
      <w:pPr>
        <w:jc w:val="center"/>
        <w:rPr>
          <w:rStyle w:val="af5"/>
          <w:rFonts w:ascii="GHEA Grapalat" w:hAnsi="GHEA Grapalat" w:cs="GHEA Grapalat"/>
          <w:bCs w:val="0"/>
          <w:sz w:val="20"/>
          <w:szCs w:val="20"/>
          <w:lang w:val="hy-AM"/>
        </w:rPr>
      </w:pPr>
      <w:r w:rsidRPr="00CA2D35">
        <w:rPr>
          <w:rFonts w:ascii="GHEA Grapalat" w:hAnsi="GHEA Grapalat" w:cs="GHEA Grapalat"/>
          <w:b/>
          <w:sz w:val="18"/>
          <w:szCs w:val="18"/>
          <w:lang w:val="hy-AM"/>
        </w:rPr>
        <w:t xml:space="preserve"> (պայմանագրի ապահովում)</w:t>
      </w:r>
    </w:p>
    <w:p w14:paraId="00BD129A" w14:textId="77777777" w:rsidR="00091EBC" w:rsidRPr="00CA2D35"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CA2D35">
        <w:rPr>
          <w:rStyle w:val="af5"/>
          <w:rFonts w:ascii="GHEA Grapalat" w:hAnsi="GHEA Grapalat"/>
          <w:b w:val="0"/>
          <w:bCs w:val="0"/>
          <w:sz w:val="20"/>
          <w:szCs w:val="20"/>
          <w:lang w:val="hy-AM"/>
        </w:rPr>
        <w:tab/>
        <w:t xml:space="preserve">1.Սույն երաշխիքը (այսուհետ՝ երաշխիք) հանդիսանում է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p>
    <w:p w14:paraId="707F456E" w14:textId="77777777" w:rsidR="00091EBC" w:rsidRPr="00CA2D35" w:rsidRDefault="00091EBC" w:rsidP="00091EBC">
      <w:pPr>
        <w:pStyle w:val="af4"/>
        <w:shd w:val="clear" w:color="auto" w:fill="FFFFFF"/>
        <w:spacing w:before="0" w:beforeAutospacing="0" w:after="0" w:afterAutospacing="0"/>
        <w:ind w:left="5664" w:firstLine="708"/>
        <w:rPr>
          <w:rStyle w:val="af5"/>
          <w:lang w:val="hy-AM"/>
        </w:rPr>
      </w:pPr>
      <w:r w:rsidRPr="00CA2D35">
        <w:rPr>
          <w:rFonts w:ascii="GHEA Grapalat" w:hAnsi="GHEA Grapalat" w:cs="Sylfaen"/>
          <w:vertAlign w:val="superscript"/>
          <w:lang w:val="hy-AM"/>
        </w:rPr>
        <w:t xml:space="preserve">          պատվիրատուի անվանումը</w:t>
      </w:r>
    </w:p>
    <w:p w14:paraId="5D978299" w14:textId="77777777" w:rsidR="00091EBC" w:rsidRPr="00CA2D35"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CA2D35">
        <w:rPr>
          <w:rStyle w:val="af5"/>
          <w:rFonts w:ascii="GHEA Grapalat" w:hAnsi="GHEA Grapalat"/>
          <w:b w:val="0"/>
          <w:bCs w:val="0"/>
          <w:sz w:val="20"/>
          <w:szCs w:val="20"/>
          <w:lang w:val="hy-AM"/>
        </w:rPr>
        <w:t xml:space="preserve">(այսուհետ՝ բենեֆիցիար) և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lang w:val="hy-AM"/>
        </w:rPr>
        <w:t xml:space="preserve"> միջև </w:t>
      </w:r>
      <w:r w:rsidRPr="00CA2D35">
        <w:rPr>
          <w:rFonts w:cs="Sylfaen"/>
          <w:vertAlign w:val="superscript"/>
          <w:lang w:val="hy-AM"/>
        </w:rPr>
        <w:t xml:space="preserve">                       </w:t>
      </w:r>
      <w:r w:rsidRPr="00CA2D35">
        <w:rPr>
          <w:rFonts w:cs="Sylfaen"/>
          <w:vertAlign w:val="superscript"/>
          <w:lang w:val="hy-AM"/>
        </w:rPr>
        <w:tab/>
      </w:r>
      <w:r w:rsidRPr="00CA2D35">
        <w:rPr>
          <w:rFonts w:cs="Sylfaen"/>
          <w:vertAlign w:val="superscript"/>
          <w:lang w:val="hy-AM"/>
        </w:rPr>
        <w:tab/>
      </w:r>
      <w:r w:rsidRPr="00CA2D35">
        <w:rPr>
          <w:rFonts w:cs="Sylfaen"/>
          <w:vertAlign w:val="superscript"/>
          <w:lang w:val="hy-AM"/>
        </w:rPr>
        <w:tab/>
      </w:r>
      <w:r w:rsidRPr="00CA2D35">
        <w:rPr>
          <w:rFonts w:cs="Sylfaen"/>
          <w:vertAlign w:val="superscript"/>
          <w:lang w:val="hy-AM"/>
        </w:rPr>
        <w:tab/>
      </w:r>
      <w:r w:rsidRPr="00CA2D35">
        <w:rPr>
          <w:rFonts w:cs="Sylfaen"/>
          <w:vertAlign w:val="superscript"/>
          <w:lang w:val="hy-AM"/>
        </w:rPr>
        <w:tab/>
      </w:r>
      <w:r w:rsidRPr="00CA2D35">
        <w:rPr>
          <w:rFonts w:cs="Sylfaen"/>
          <w:vertAlign w:val="superscript"/>
          <w:lang w:val="hy-AM"/>
        </w:rPr>
        <w:tab/>
      </w:r>
      <w:r w:rsidRPr="00CA2D35">
        <w:rPr>
          <w:rFonts w:ascii="GHEA Grapalat" w:hAnsi="GHEA Grapalat" w:cs="Sylfaen"/>
          <w:vertAlign w:val="superscript"/>
          <w:lang w:val="hy-AM"/>
        </w:rPr>
        <w:t xml:space="preserve">ընտրված մասնակցի անվանումը </w:t>
      </w:r>
    </w:p>
    <w:p w14:paraId="187A13B5" w14:textId="77777777" w:rsidR="00091EBC" w:rsidRPr="00CA2D35"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CA2D35">
        <w:rPr>
          <w:rStyle w:val="af5"/>
          <w:rFonts w:ascii="GHEA Grapalat" w:hAnsi="GHEA Grapalat"/>
          <w:b w:val="0"/>
          <w:bCs w:val="0"/>
          <w:sz w:val="20"/>
          <w:szCs w:val="20"/>
          <w:lang w:val="hy-AM"/>
        </w:rPr>
        <w:t xml:space="preserve">կնքվելիք N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CA2D35"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Fonts w:ascii="GHEA Grapalat" w:hAnsi="GHEA Grapalat" w:cs="Sylfaen"/>
          <w:vertAlign w:val="superscript"/>
          <w:lang w:val="hy-AM"/>
        </w:rPr>
        <w:t xml:space="preserve">կնքվելիք պայմանագրի </w:t>
      </w:r>
      <w:r w:rsidR="007A5E2D" w:rsidRPr="00CA2D35">
        <w:rPr>
          <w:rFonts w:ascii="GHEA Grapalat" w:hAnsi="GHEA Grapalat" w:cs="Sylfaen"/>
          <w:vertAlign w:val="superscript"/>
          <w:lang w:val="hy-AM"/>
        </w:rPr>
        <w:t>համարը</w:t>
      </w:r>
    </w:p>
    <w:p w14:paraId="675D53FE" w14:textId="77777777" w:rsidR="00091EBC" w:rsidRPr="00CA2D35"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CA2D35">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CA2D35">
        <w:rPr>
          <w:rStyle w:val="af5"/>
          <w:rFonts w:ascii="GHEA Grapalat" w:hAnsi="GHEA Grapalat"/>
          <w:b w:val="0"/>
          <w:bCs w:val="0"/>
          <w:sz w:val="20"/>
          <w:szCs w:val="20"/>
          <w:lang w:val="hy-AM"/>
        </w:rPr>
        <w:t>ում</w:t>
      </w:r>
      <w:r w:rsidRPr="00CA2D35">
        <w:rPr>
          <w:rStyle w:val="af5"/>
          <w:rFonts w:ascii="GHEA Grapalat" w:hAnsi="GHEA Grapalat"/>
          <w:b w:val="0"/>
          <w:bCs w:val="0"/>
          <w:sz w:val="20"/>
          <w:szCs w:val="20"/>
          <w:lang w:val="hy-AM"/>
        </w:rPr>
        <w:t xml:space="preserve">: </w:t>
      </w:r>
    </w:p>
    <w:p w14:paraId="026C1430" w14:textId="77777777" w:rsidR="00091EBC" w:rsidRPr="00CA2D35"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A2D35">
        <w:rPr>
          <w:rStyle w:val="af5"/>
          <w:rFonts w:ascii="GHEA Grapalat" w:hAnsi="GHEA Grapalat"/>
          <w:b w:val="0"/>
          <w:bCs w:val="0"/>
          <w:sz w:val="20"/>
          <w:szCs w:val="20"/>
          <w:lang w:val="hy-AM"/>
        </w:rPr>
        <w:t xml:space="preserve">2. Երաշխիքով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lang w:val="hy-AM"/>
        </w:rPr>
        <w:t xml:space="preserve"> (այսուհետ՝ երաշխիք տվող </w:t>
      </w:r>
    </w:p>
    <w:p w14:paraId="074F31E9" w14:textId="77777777" w:rsidR="00091EBC" w:rsidRPr="00CA2D35"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r>
      <w:r w:rsidRPr="00CA2D35">
        <w:rPr>
          <w:rStyle w:val="af5"/>
          <w:rFonts w:ascii="GHEA Grapalat" w:hAnsi="GHEA Grapalat"/>
          <w:b w:val="0"/>
          <w:bCs w:val="0"/>
          <w:sz w:val="20"/>
          <w:szCs w:val="20"/>
          <w:lang w:val="hy-AM"/>
        </w:rPr>
        <w:tab/>
        <w:t xml:space="preserve">                         </w:t>
      </w:r>
      <w:r w:rsidRPr="00CA2D35">
        <w:rPr>
          <w:rFonts w:ascii="GHEA Grapalat" w:hAnsi="GHEA Grapalat" w:cs="Sylfaen"/>
          <w:vertAlign w:val="superscript"/>
          <w:lang w:val="hy-AM"/>
        </w:rPr>
        <w:t>երաշխիքը տվող բանկի անվանումը</w:t>
      </w:r>
    </w:p>
    <w:p w14:paraId="043A5B2B" w14:textId="77777777" w:rsidR="00091EBC" w:rsidRPr="00CA2D35"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A2D35">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p>
    <w:p w14:paraId="4DC82879" w14:textId="77777777" w:rsidR="00091EBC" w:rsidRPr="00CA2D35"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CA2D35">
        <w:rPr>
          <w:rFonts w:ascii="GHEA Grapalat" w:hAnsi="GHEA Grapalat" w:cs="Sylfaen"/>
          <w:vertAlign w:val="superscript"/>
          <w:lang w:val="hy-AM"/>
        </w:rPr>
        <w:t xml:space="preserve">   գումարը թվերով և տառերով</w:t>
      </w:r>
    </w:p>
    <w:p w14:paraId="12C58CD2" w14:textId="6DE23911" w:rsidR="00091EBC" w:rsidRPr="00CA2D35"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CA2D35">
        <w:rPr>
          <w:rStyle w:val="af5"/>
          <w:rFonts w:ascii="GHEA Grapalat" w:hAnsi="GHEA Grapalat"/>
          <w:b w:val="0"/>
          <w:bCs w:val="0"/>
          <w:sz w:val="20"/>
          <w:szCs w:val="20"/>
          <w:lang w:val="hy-AM"/>
        </w:rPr>
        <w:t xml:space="preserve">(այսուհետ՝ երաշխիքի գումար)՝ պահանջն ստանալուց </w:t>
      </w:r>
      <w:r w:rsidR="005853D6" w:rsidRPr="00CA2D35">
        <w:rPr>
          <w:rStyle w:val="af5"/>
          <w:rFonts w:ascii="GHEA Grapalat" w:hAnsi="GHEA Grapalat"/>
          <w:b w:val="0"/>
          <w:bCs w:val="0"/>
          <w:sz w:val="20"/>
          <w:szCs w:val="20"/>
          <w:lang w:val="hy-AM"/>
        </w:rPr>
        <w:t>հինգ</w:t>
      </w:r>
      <w:r w:rsidRPr="00CA2D35">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u w:val="single"/>
          <w:lang w:val="hy-AM"/>
        </w:rPr>
        <w:tab/>
      </w:r>
      <w:r w:rsidRPr="00CA2D35">
        <w:rPr>
          <w:rStyle w:val="af5"/>
          <w:rFonts w:ascii="GHEA Grapalat" w:hAnsi="GHEA Grapalat"/>
          <w:b w:val="0"/>
          <w:bCs w:val="0"/>
          <w:sz w:val="20"/>
          <w:szCs w:val="20"/>
          <w:lang w:val="hy-AM"/>
        </w:rPr>
        <w:t>հաշվեհամարին փոխանցման միջոցով:</w:t>
      </w:r>
    </w:p>
    <w:p w14:paraId="3FB7FF39" w14:textId="77777777" w:rsidR="00091EBC" w:rsidRPr="00CA2D35"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CA2D35">
        <w:rPr>
          <w:rFonts w:ascii="GHEA Grapalat" w:hAnsi="GHEA Grapalat" w:cs="Sylfaen"/>
          <w:vertAlign w:val="superscript"/>
          <w:lang w:val="hy-AM"/>
        </w:rPr>
        <w:t xml:space="preserve">                                                                                      հաշվեհամարը</w:t>
      </w:r>
    </w:p>
    <w:p w14:paraId="10C70A9F" w14:textId="77777777" w:rsidR="00091EBC" w:rsidRPr="00CA2D35"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CA2D35">
        <w:rPr>
          <w:rFonts w:ascii="GHEA Grapalat" w:hAnsi="GHEA Grapalat"/>
          <w:color w:val="000000"/>
          <w:sz w:val="20"/>
          <w:szCs w:val="20"/>
          <w:lang w:val="hy-AM"/>
        </w:rPr>
        <w:t>3. Սույն երաշխիքն անհետկանչելի է:</w:t>
      </w:r>
    </w:p>
    <w:p w14:paraId="3EEF323B" w14:textId="77777777" w:rsidR="00091EBC" w:rsidRPr="00CA2D35"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CA2D35">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CA2D35"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 xml:space="preserve">5. </w:t>
      </w:r>
      <w:r w:rsidR="00B01CA2" w:rsidRPr="00CA2D35">
        <w:rPr>
          <w:rFonts w:ascii="GHEA Grapalat" w:hAnsi="GHEA Grapalat"/>
          <w:color w:val="000000"/>
          <w:sz w:val="20"/>
          <w:szCs w:val="20"/>
          <w:lang w:val="hy-AM"/>
        </w:rPr>
        <w:t xml:space="preserve">Երաշխիքը գործում է բենեֆիցիարի և պրիցիպալի միջև կնքվելիքN </w:t>
      </w:r>
      <w:r w:rsidR="00B01CA2" w:rsidRPr="00CA2D35">
        <w:rPr>
          <w:rFonts w:ascii="GHEA Grapalat" w:hAnsi="GHEA Grapalat"/>
          <w:color w:val="000000"/>
          <w:sz w:val="20"/>
          <w:szCs w:val="20"/>
          <w:u w:val="single"/>
          <w:lang w:val="hy-AM"/>
        </w:rPr>
        <w:tab/>
      </w:r>
      <w:r w:rsidR="00B01CA2" w:rsidRPr="00CA2D35">
        <w:rPr>
          <w:rFonts w:ascii="GHEA Grapalat" w:hAnsi="GHEA Grapalat"/>
          <w:color w:val="000000"/>
          <w:sz w:val="20"/>
          <w:szCs w:val="20"/>
          <w:u w:val="single"/>
          <w:lang w:val="hy-AM"/>
        </w:rPr>
        <w:tab/>
      </w:r>
      <w:r w:rsidR="00B01CA2" w:rsidRPr="00CA2D35">
        <w:rPr>
          <w:rFonts w:ascii="GHEA Grapalat" w:hAnsi="GHEA Grapalat"/>
          <w:color w:val="000000"/>
          <w:sz w:val="20"/>
          <w:szCs w:val="20"/>
          <w:u w:val="single"/>
          <w:lang w:val="hy-AM"/>
        </w:rPr>
        <w:tab/>
      </w:r>
      <w:r w:rsidR="00B01CA2" w:rsidRPr="00CA2D35">
        <w:rPr>
          <w:rFonts w:ascii="GHEA Grapalat" w:hAnsi="GHEA Grapalat"/>
          <w:color w:val="000000"/>
          <w:sz w:val="20"/>
          <w:szCs w:val="20"/>
          <w:u w:val="single"/>
          <w:lang w:val="hy-AM"/>
        </w:rPr>
        <w:tab/>
      </w:r>
    </w:p>
    <w:p w14:paraId="779299A5" w14:textId="77777777" w:rsidR="00B01CA2" w:rsidRPr="00CA2D35"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CA2D35">
        <w:rPr>
          <w:rFonts w:ascii="GHEA Grapalat" w:hAnsi="GHEA Grapalat" w:cs="Sylfaen"/>
          <w:vertAlign w:val="superscript"/>
          <w:lang w:val="hy-AM"/>
        </w:rPr>
        <w:t xml:space="preserve">                                   կնքվելիք պայմանագրի համարը </w:t>
      </w:r>
    </w:p>
    <w:p w14:paraId="4E1D4A33" w14:textId="77777777" w:rsidR="00B01CA2" w:rsidRPr="00CA2D35" w:rsidRDefault="00B01CA2" w:rsidP="00B01CA2">
      <w:pPr>
        <w:pStyle w:val="aff3"/>
        <w:tabs>
          <w:tab w:val="left" w:pos="0"/>
        </w:tabs>
        <w:ind w:left="0"/>
        <w:mirrorIndents/>
        <w:jc w:val="both"/>
        <w:rPr>
          <w:rFonts w:ascii="GHEA Grapalat" w:hAnsi="GHEA Grapalat"/>
          <w:color w:val="000000"/>
          <w:sz w:val="20"/>
          <w:szCs w:val="20"/>
          <w:u w:val="single"/>
          <w:lang w:val="hy-AM"/>
        </w:rPr>
      </w:pPr>
      <w:r w:rsidRPr="00CA2D35">
        <w:rPr>
          <w:rFonts w:ascii="GHEA Grapalat" w:hAnsi="GHEA Grapalat"/>
          <w:color w:val="000000"/>
          <w:sz w:val="20"/>
          <w:szCs w:val="20"/>
          <w:lang w:val="hy-AM"/>
        </w:rPr>
        <w:t xml:space="preserve">պայմանագիրն ուժի մեջ մտնելու օրվանից մինչև </w:t>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CA2D35" w:rsidRDefault="00B01CA2" w:rsidP="00B01CA2">
      <w:pPr>
        <w:pStyle w:val="aff3"/>
        <w:tabs>
          <w:tab w:val="left" w:pos="0"/>
        </w:tabs>
        <w:ind w:left="0"/>
        <w:mirrorIndents/>
        <w:jc w:val="both"/>
        <w:rPr>
          <w:rFonts w:ascii="GHEA Grapalat" w:hAnsi="GHEA Grapalat"/>
          <w:color w:val="000000"/>
          <w:sz w:val="20"/>
          <w:szCs w:val="20"/>
          <w:lang w:val="hy-AM"/>
        </w:rPr>
      </w:pPr>
      <w:r w:rsidRPr="00CA2D35">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CA2D35"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CA2D35"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CA2D35">
        <w:rPr>
          <w:rFonts w:ascii="GHEA Grapalat" w:hAnsi="GHEA Grapalat"/>
          <w:color w:val="000000"/>
          <w:sz w:val="20"/>
          <w:szCs w:val="20"/>
          <w:lang w:val="hy-AM"/>
        </w:rPr>
        <w:t xml:space="preserve">1) </w:t>
      </w:r>
      <w:r w:rsidR="0091775C" w:rsidRPr="00CA2D35">
        <w:rPr>
          <w:rFonts w:ascii="GHEA Grapalat" w:hAnsi="GHEA Grapalat"/>
          <w:color w:val="000000"/>
          <w:sz w:val="20"/>
          <w:szCs w:val="20"/>
          <w:lang w:val="hy-AM"/>
        </w:rPr>
        <w:t xml:space="preserve">N </w:t>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0091775C" w:rsidRPr="00CA2D35">
        <w:rPr>
          <w:rFonts w:ascii="GHEA Grapalat" w:hAnsi="GHEA Grapalat"/>
          <w:color w:val="000000"/>
          <w:sz w:val="20"/>
          <w:szCs w:val="20"/>
          <w:u w:val="single"/>
          <w:lang w:val="hy-AM"/>
        </w:rPr>
        <w:tab/>
        <w:t xml:space="preserve">     </w:t>
      </w:r>
      <w:r w:rsidRPr="00CA2D35">
        <w:rPr>
          <w:rFonts w:ascii="GHEA Grapalat" w:hAnsi="GHEA Grapalat"/>
          <w:color w:val="000000"/>
          <w:sz w:val="20"/>
          <w:szCs w:val="20"/>
          <w:lang w:val="hy-AM"/>
        </w:rPr>
        <w:t xml:space="preserve"> պայմանագրի, ներառյալ նաև դրանում </w:t>
      </w:r>
      <w:r w:rsidR="0091775C" w:rsidRPr="00CA2D35">
        <w:rPr>
          <w:rFonts w:ascii="GHEA Grapalat" w:hAnsi="GHEA Grapalat"/>
          <w:color w:val="000000"/>
          <w:sz w:val="20"/>
          <w:szCs w:val="20"/>
          <w:lang w:val="hy-AM"/>
        </w:rPr>
        <w:t>կատարված</w:t>
      </w:r>
    </w:p>
    <w:p w14:paraId="6E0E98C0" w14:textId="77777777" w:rsidR="00DC3470" w:rsidRPr="00CA2D35"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CA2D35">
        <w:rPr>
          <w:rFonts w:ascii="GHEA Grapalat" w:hAnsi="GHEA Grapalat" w:cs="Sylfaen"/>
          <w:vertAlign w:val="superscript"/>
          <w:lang w:val="hy-AM"/>
        </w:rPr>
        <w:t xml:space="preserve">                          կնքվելիք պայմանագրի </w:t>
      </w:r>
      <w:r w:rsidR="0091775C" w:rsidRPr="00CA2D35">
        <w:rPr>
          <w:rFonts w:ascii="GHEA Grapalat" w:hAnsi="GHEA Grapalat" w:cs="Sylfaen"/>
          <w:vertAlign w:val="superscript"/>
          <w:lang w:val="hy-AM"/>
        </w:rPr>
        <w:t>համարը</w:t>
      </w:r>
      <w:r w:rsidRPr="00CA2D35">
        <w:rPr>
          <w:rFonts w:ascii="GHEA Grapalat" w:hAnsi="GHEA Grapalat" w:cs="Sylfaen"/>
          <w:vertAlign w:val="superscript"/>
          <w:lang w:val="hy-AM"/>
        </w:rPr>
        <w:t xml:space="preserve"> </w:t>
      </w:r>
    </w:p>
    <w:p w14:paraId="4106FDCD" w14:textId="77777777" w:rsidR="00DC3470" w:rsidRPr="00CA2D35"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CA2D35">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CA2D35"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CA2D35">
          <w:rPr>
            <w:rStyle w:val="a9"/>
            <w:rFonts w:ascii="GHEA Grapalat" w:hAnsi="GHEA Grapalat"/>
            <w:sz w:val="20"/>
            <w:szCs w:val="20"/>
            <w:lang w:val="hy-AM"/>
          </w:rPr>
          <w:t>www.procurement.am</w:t>
        </w:r>
      </w:hyperlink>
      <w:r w:rsidRPr="00CA2D35">
        <w:rPr>
          <w:rFonts w:ascii="GHEA Grapalat" w:hAnsi="GHEA Grapalat"/>
          <w:color w:val="000000"/>
          <w:sz w:val="20"/>
          <w:szCs w:val="20"/>
          <w:lang w:val="hy-AM"/>
        </w:rPr>
        <w:t xml:space="preserve"> հասց</w:t>
      </w:r>
      <w:r w:rsidR="00BC0C24" w:rsidRPr="00CA2D35">
        <w:rPr>
          <w:rFonts w:ascii="GHEA Grapalat" w:hAnsi="GHEA Grapalat"/>
          <w:color w:val="000000"/>
          <w:sz w:val="20"/>
          <w:szCs w:val="20"/>
          <w:lang w:val="hy-AM"/>
        </w:rPr>
        <w:t>ե</w:t>
      </w:r>
      <w:r w:rsidRPr="00CA2D35">
        <w:rPr>
          <w:rFonts w:ascii="GHEA Grapalat" w:hAnsi="GHEA Grapalat"/>
          <w:color w:val="000000"/>
          <w:sz w:val="20"/>
          <w:szCs w:val="20"/>
          <w:lang w:val="hy-AM"/>
        </w:rPr>
        <w:t>ով գործող տեղեկագրում հրապարակած ծանուցումը</w:t>
      </w:r>
      <w:r w:rsidR="00CF2170" w:rsidRPr="00CA2D35">
        <w:rPr>
          <w:rFonts w:ascii="GHEA Grapalat" w:hAnsi="GHEA Grapalat"/>
          <w:color w:val="000000"/>
          <w:sz w:val="20"/>
          <w:szCs w:val="20"/>
          <w:lang w:val="hy-AM"/>
        </w:rPr>
        <w:t>:</w:t>
      </w:r>
    </w:p>
    <w:p w14:paraId="6E51218A" w14:textId="77777777" w:rsidR="00091EBC" w:rsidRPr="00CA2D35"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sidRPr="00CA2D35">
        <w:rPr>
          <w:rFonts w:ascii="GHEA Grapalat" w:hAnsi="GHEA Grapalat"/>
          <w:color w:val="000000"/>
          <w:sz w:val="20"/>
          <w:szCs w:val="20"/>
          <w:lang w:val="hy-AM"/>
        </w:rPr>
        <w:t>ց</w:t>
      </w:r>
      <w:r w:rsidRPr="00CA2D35">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CA2D35"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CA2D35">
        <w:rPr>
          <w:rFonts w:ascii="GHEA Grapalat" w:hAnsi="GHEA Grapalat"/>
          <w:color w:val="000000"/>
          <w:sz w:val="20"/>
          <w:szCs w:val="20"/>
          <w:lang w:val="hy-AM"/>
        </w:rPr>
        <w:t>8</w:t>
      </w:r>
      <w:r w:rsidR="00091EBC" w:rsidRPr="00CA2D35">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CA2D35"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CA2D35"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CA2D35">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CA2D35"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9</w:t>
      </w:r>
      <w:r w:rsidR="00091EBC" w:rsidRPr="00CA2D35">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CA2D35"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1</w:t>
      </w:r>
      <w:r w:rsidR="00A05038" w:rsidRPr="00CA2D35">
        <w:rPr>
          <w:rFonts w:ascii="GHEA Grapalat" w:hAnsi="GHEA Grapalat"/>
          <w:color w:val="000000"/>
          <w:sz w:val="20"/>
          <w:szCs w:val="20"/>
          <w:lang w:val="hy-AM"/>
        </w:rPr>
        <w:t>0</w:t>
      </w:r>
      <w:r w:rsidRPr="00CA2D35">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CA2D35"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A2D35">
        <w:rPr>
          <w:rFonts w:ascii="GHEA Grapalat" w:hAnsi="GHEA Grapalat"/>
          <w:color w:val="000000"/>
          <w:sz w:val="20"/>
          <w:szCs w:val="20"/>
          <w:lang w:val="hy-AM"/>
        </w:rPr>
        <w:t>1</w:t>
      </w:r>
      <w:r w:rsidR="00A05038" w:rsidRPr="00CA2D35">
        <w:rPr>
          <w:rFonts w:ascii="GHEA Grapalat" w:hAnsi="GHEA Grapalat"/>
          <w:color w:val="000000"/>
          <w:sz w:val="20"/>
          <w:szCs w:val="20"/>
          <w:lang w:val="hy-AM"/>
        </w:rPr>
        <w:t>1</w:t>
      </w:r>
      <w:r w:rsidRPr="00CA2D35">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CA2D35" w:rsidRDefault="00091EBC" w:rsidP="0075534D">
      <w:pPr>
        <w:pStyle w:val="af4"/>
        <w:shd w:val="clear" w:color="auto" w:fill="FFFFFF"/>
        <w:spacing w:before="0" w:beforeAutospacing="0" w:after="0" w:afterAutospacing="0"/>
        <w:jc w:val="both"/>
        <w:rPr>
          <w:rFonts w:ascii="GHEA Grapalat" w:hAnsi="GHEA Grapalat"/>
          <w:color w:val="000000"/>
          <w:sz w:val="20"/>
          <w:szCs w:val="20"/>
          <w:lang w:val="hy-AM"/>
        </w:rPr>
      </w:pPr>
    </w:p>
    <w:p w14:paraId="30F9EA89" w14:textId="77777777" w:rsidR="00091EBC" w:rsidRPr="00CA2D35"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CA2D35">
        <w:rPr>
          <w:rFonts w:ascii="GHEA Grapalat" w:hAnsi="GHEA Grapalat"/>
          <w:color w:val="000000"/>
          <w:sz w:val="20"/>
          <w:szCs w:val="20"/>
          <w:lang w:val="hy-AM"/>
        </w:rPr>
        <w:t xml:space="preserve">Գործադիր </w:t>
      </w:r>
      <w:r w:rsidR="0070371B" w:rsidRPr="00CA2D35">
        <w:rPr>
          <w:rFonts w:ascii="GHEA Grapalat" w:hAnsi="GHEA Grapalat"/>
          <w:color w:val="000000"/>
          <w:sz w:val="20"/>
          <w:szCs w:val="20"/>
          <w:lang w:val="hy-AM"/>
        </w:rPr>
        <w:t>մարմնի ղեկավար</w:t>
      </w:r>
      <w:r w:rsidRPr="00CA2D35">
        <w:rPr>
          <w:rFonts w:ascii="GHEA Grapalat" w:hAnsi="GHEA Grapalat"/>
          <w:color w:val="000000"/>
          <w:sz w:val="20"/>
          <w:szCs w:val="20"/>
          <w:lang w:val="hy-AM"/>
        </w:rPr>
        <w:t xml:space="preserve"> </w:t>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r w:rsidRPr="00CA2D35">
        <w:rPr>
          <w:rFonts w:ascii="GHEA Grapalat" w:hAnsi="GHEA Grapalat"/>
          <w:color w:val="000000"/>
          <w:sz w:val="20"/>
          <w:szCs w:val="20"/>
          <w:u w:val="single"/>
          <w:lang w:val="hy-AM"/>
        </w:rPr>
        <w:tab/>
      </w:r>
    </w:p>
    <w:p w14:paraId="72583ADF" w14:textId="7BDA65D3" w:rsidR="00091EBC" w:rsidRPr="00CA2D35" w:rsidRDefault="0075534D" w:rsidP="0075534D">
      <w:pPr>
        <w:pStyle w:val="af4"/>
        <w:shd w:val="clear" w:color="auto" w:fill="FFFFFF"/>
        <w:spacing w:before="0" w:beforeAutospacing="0" w:after="0" w:afterAutospacing="0"/>
        <w:jc w:val="both"/>
        <w:rPr>
          <w:rFonts w:ascii="GHEA Grapalat" w:hAnsi="GHEA Grapalat"/>
          <w:color w:val="000000"/>
          <w:sz w:val="20"/>
          <w:szCs w:val="20"/>
          <w:lang w:val="hy-AM"/>
        </w:rPr>
      </w:pPr>
      <w:r w:rsidRPr="00CA2D35">
        <w:rPr>
          <w:rFonts w:ascii="GHEA Grapalat" w:hAnsi="GHEA Grapalat"/>
          <w:color w:val="000000"/>
          <w:sz w:val="20"/>
          <w:szCs w:val="20"/>
          <w:lang w:val="hy-AM"/>
        </w:rPr>
        <w:t xml:space="preserve">                  </w:t>
      </w:r>
      <w:r w:rsidR="00091EBC" w:rsidRPr="00CA2D35">
        <w:rPr>
          <w:rFonts w:ascii="GHEA Grapalat" w:hAnsi="GHEA Grapalat"/>
          <w:color w:val="000000"/>
          <w:sz w:val="20"/>
          <w:szCs w:val="20"/>
          <w:u w:val="single"/>
          <w:lang w:val="hy-AM"/>
        </w:rPr>
        <w:tab/>
      </w:r>
      <w:r w:rsidR="00091EBC" w:rsidRPr="00CA2D35">
        <w:rPr>
          <w:rFonts w:ascii="GHEA Grapalat" w:hAnsi="GHEA Grapalat"/>
          <w:color w:val="000000"/>
          <w:sz w:val="20"/>
          <w:szCs w:val="20"/>
          <w:u w:val="single"/>
          <w:lang w:val="hy-AM"/>
        </w:rPr>
        <w:tab/>
      </w:r>
      <w:r w:rsidR="00091EBC" w:rsidRPr="00CA2D35">
        <w:rPr>
          <w:rFonts w:ascii="GHEA Grapalat" w:hAnsi="GHEA Grapalat"/>
          <w:color w:val="000000"/>
          <w:sz w:val="20"/>
          <w:szCs w:val="20"/>
          <w:u w:val="single"/>
          <w:lang w:val="hy-AM"/>
        </w:rPr>
        <w:tab/>
      </w:r>
      <w:r w:rsidR="00091EBC" w:rsidRPr="00CA2D35">
        <w:rPr>
          <w:rFonts w:ascii="GHEA Grapalat" w:hAnsi="GHEA Grapalat"/>
          <w:color w:val="000000"/>
          <w:sz w:val="20"/>
          <w:szCs w:val="20"/>
          <w:u w:val="single"/>
          <w:lang w:val="hy-AM"/>
        </w:rPr>
        <w:tab/>
      </w:r>
      <w:r w:rsidR="00091EBC" w:rsidRPr="00CA2D35">
        <w:rPr>
          <w:rFonts w:ascii="GHEA Grapalat" w:hAnsi="GHEA Grapalat"/>
          <w:color w:val="000000"/>
          <w:sz w:val="20"/>
          <w:szCs w:val="20"/>
          <w:u w:val="single"/>
          <w:lang w:val="hy-AM"/>
        </w:rPr>
        <w:tab/>
      </w:r>
      <w:r w:rsidR="00091EBC" w:rsidRPr="00CA2D35">
        <w:rPr>
          <w:rFonts w:ascii="GHEA Grapalat" w:hAnsi="GHEA Grapalat"/>
          <w:color w:val="000000"/>
          <w:sz w:val="20"/>
          <w:szCs w:val="20"/>
          <w:u w:val="single"/>
          <w:lang w:val="hy-AM"/>
        </w:rPr>
        <w:tab/>
      </w:r>
      <w:r w:rsidR="00091EBC" w:rsidRPr="00CA2D35">
        <w:rPr>
          <w:rFonts w:ascii="GHEA Grapalat" w:hAnsi="GHEA Grapalat"/>
          <w:color w:val="000000"/>
          <w:sz w:val="20"/>
          <w:szCs w:val="20"/>
          <w:u w:val="single"/>
          <w:lang w:val="hy-AM"/>
        </w:rPr>
        <w:tab/>
      </w:r>
    </w:p>
    <w:p w14:paraId="7C90DEBF" w14:textId="0481424C" w:rsidR="0075534D" w:rsidRPr="00CA2D35" w:rsidRDefault="00091EBC" w:rsidP="0075534D">
      <w:pPr>
        <w:pStyle w:val="af4"/>
        <w:shd w:val="clear" w:color="auto" w:fill="FFFFFF"/>
        <w:spacing w:before="0" w:beforeAutospacing="0" w:after="0" w:afterAutospacing="0"/>
        <w:rPr>
          <w:rFonts w:ascii="GHEA Grapalat" w:hAnsi="GHEA Grapalat" w:cs="Sylfaen"/>
          <w:vertAlign w:val="superscript"/>
          <w:lang w:val="hy-AM"/>
        </w:rPr>
      </w:pPr>
      <w:r w:rsidRPr="00CA2D35">
        <w:rPr>
          <w:rFonts w:ascii="GHEA Grapalat" w:hAnsi="GHEA Grapalat" w:cs="Sylfaen"/>
          <w:vertAlign w:val="superscript"/>
          <w:lang w:val="hy-AM"/>
        </w:rPr>
        <w:t xml:space="preserve">                                                        ամիսը, ամսաթիվը, տարեթիվը</w:t>
      </w:r>
    </w:p>
    <w:p w14:paraId="5CBE44C3" w14:textId="77777777" w:rsidR="0075534D" w:rsidRPr="00CA2D35" w:rsidRDefault="0075534D" w:rsidP="00631658">
      <w:pPr>
        <w:jc w:val="right"/>
        <w:rPr>
          <w:rFonts w:ascii="GHEA Grapalat" w:hAnsi="GHEA Grapalat" w:cs="GHEA Grapalat"/>
          <w:i/>
          <w:sz w:val="18"/>
          <w:szCs w:val="18"/>
          <w:lang w:val="hy-AM"/>
        </w:rPr>
      </w:pPr>
    </w:p>
    <w:p w14:paraId="01082EE6" w14:textId="77777777" w:rsidR="00631658" w:rsidRPr="00CA2D35" w:rsidRDefault="00631658" w:rsidP="00631658">
      <w:pPr>
        <w:pStyle w:val="31"/>
        <w:spacing w:line="240" w:lineRule="auto"/>
        <w:jc w:val="right"/>
        <w:rPr>
          <w:rFonts w:ascii="GHEA Grapalat" w:hAnsi="GHEA Grapalat" w:cs="Sylfaen"/>
          <w:b/>
          <w:lang w:val="hy-AM"/>
        </w:rPr>
      </w:pPr>
      <w:r w:rsidRPr="00CA2D35">
        <w:rPr>
          <w:rFonts w:ascii="GHEA Grapalat" w:hAnsi="GHEA Grapalat" w:cs="Sylfaen"/>
          <w:b/>
          <w:lang w:val="hy-AM"/>
        </w:rPr>
        <w:t>Հավելված 5.1</w:t>
      </w:r>
    </w:p>
    <w:p w14:paraId="1CCDB7DA" w14:textId="35EFEB9B" w:rsidR="0075534D" w:rsidRPr="00CA2D35" w:rsidRDefault="00FE268E" w:rsidP="0075534D">
      <w:pPr>
        <w:pStyle w:val="31"/>
        <w:spacing w:line="240" w:lineRule="auto"/>
        <w:jc w:val="right"/>
        <w:rPr>
          <w:rFonts w:ascii="GHEA Grapalat" w:hAnsi="GHEA Grapalat" w:cs="Sylfaen"/>
          <w:b/>
          <w:lang w:val="hy-AM"/>
        </w:rPr>
      </w:pPr>
      <w:r w:rsidRPr="00CA2D35">
        <w:rPr>
          <w:rFonts w:ascii="GHEA Grapalat" w:hAnsi="GHEA Grapalat"/>
          <w:b/>
          <w:lang w:val="af-ZA"/>
        </w:rPr>
        <w:t>ՀՀ-ԼՄՍՀ-</w:t>
      </w:r>
      <w:r w:rsidRPr="00CA2D35">
        <w:rPr>
          <w:rFonts w:ascii="GHEA Grapalat" w:hAnsi="GHEA Grapalat"/>
          <w:b/>
          <w:lang w:val="hy-AM"/>
        </w:rPr>
        <w:t>ԳՀ</w:t>
      </w:r>
      <w:r w:rsidRPr="00CA2D35">
        <w:rPr>
          <w:rFonts w:ascii="GHEA Grapalat" w:hAnsi="GHEA Grapalat"/>
          <w:b/>
          <w:lang w:val="af-ZA"/>
        </w:rPr>
        <w:t>ԱՇՁԲ-22/</w:t>
      </w:r>
      <w:r w:rsidRPr="00CA2D35">
        <w:rPr>
          <w:rFonts w:ascii="GHEA Grapalat" w:hAnsi="GHEA Grapalat"/>
          <w:b/>
          <w:lang w:val="hy-AM"/>
        </w:rPr>
        <w:t>1</w:t>
      </w:r>
      <w:r w:rsidR="00CE3B17" w:rsidRPr="00CA2D35">
        <w:rPr>
          <w:rFonts w:ascii="GHEA Grapalat" w:hAnsi="GHEA Grapalat"/>
          <w:b/>
          <w:lang w:val="hy-AM"/>
        </w:rPr>
        <w:t>1</w:t>
      </w:r>
      <w:r w:rsidRPr="00CA2D35">
        <w:rPr>
          <w:rFonts w:ascii="GHEA Grapalat" w:hAnsi="GHEA Grapalat"/>
          <w:b/>
          <w:i/>
          <w:lang w:val="hy-AM"/>
        </w:rPr>
        <w:t xml:space="preserve"> </w:t>
      </w:r>
      <w:r w:rsidR="0075534D" w:rsidRPr="00CA2D35">
        <w:rPr>
          <w:rFonts w:ascii="GHEA Grapalat" w:hAnsi="GHEA Grapalat" w:cs="Sylfaen"/>
          <w:b/>
          <w:lang w:val="hy-AM"/>
        </w:rPr>
        <w:t>ծածկագրով</w:t>
      </w:r>
    </w:p>
    <w:p w14:paraId="1B12EB35" w14:textId="0E077754" w:rsidR="0075534D" w:rsidRPr="00CA2D35" w:rsidRDefault="00300172" w:rsidP="0075534D">
      <w:pPr>
        <w:pStyle w:val="31"/>
        <w:spacing w:line="240" w:lineRule="auto"/>
        <w:jc w:val="right"/>
        <w:rPr>
          <w:rFonts w:ascii="GHEA Grapalat" w:hAnsi="GHEA Grapalat" w:cs="Sylfaen"/>
          <w:b/>
          <w:lang w:val="hy-AM"/>
        </w:rPr>
      </w:pPr>
      <w:r w:rsidRPr="00CA2D35">
        <w:rPr>
          <w:rFonts w:ascii="GHEA Grapalat" w:hAnsi="GHEA Grapalat"/>
          <w:b/>
          <w:lang w:val="hy-AM"/>
        </w:rPr>
        <w:t>գնանշման հարցման</w:t>
      </w:r>
      <w:r w:rsidRPr="00CA2D35">
        <w:rPr>
          <w:rFonts w:ascii="GHEA Grapalat" w:hAnsi="GHEA Grapalat"/>
          <w:i/>
          <w:lang w:val="hy-AM"/>
        </w:rPr>
        <w:t xml:space="preserve"> </w:t>
      </w:r>
      <w:r w:rsidR="0075534D" w:rsidRPr="00CA2D35">
        <w:rPr>
          <w:rFonts w:ascii="GHEA Grapalat" w:hAnsi="GHEA Grapalat" w:cs="Sylfaen"/>
          <w:b/>
          <w:lang w:val="hy-AM"/>
        </w:rPr>
        <w:t>հրավերի</w:t>
      </w:r>
    </w:p>
    <w:p w14:paraId="27174007" w14:textId="6DD90DC9" w:rsidR="00631658" w:rsidRPr="00CA2D35" w:rsidRDefault="00631658" w:rsidP="00631658">
      <w:pPr>
        <w:pStyle w:val="31"/>
        <w:spacing w:line="240" w:lineRule="auto"/>
        <w:jc w:val="right"/>
        <w:rPr>
          <w:rFonts w:ascii="GHEA Grapalat" w:hAnsi="GHEA Grapalat" w:cs="Sylfaen"/>
          <w:b/>
          <w:lang w:val="hy-AM"/>
        </w:rPr>
      </w:pPr>
    </w:p>
    <w:p w14:paraId="42002658" w14:textId="77777777" w:rsidR="00631658" w:rsidRPr="00CA2D35" w:rsidRDefault="00631658" w:rsidP="00631658">
      <w:pPr>
        <w:jc w:val="center"/>
        <w:rPr>
          <w:rFonts w:ascii="GHEA Grapalat" w:hAnsi="GHEA Grapalat" w:cs="GHEA Grapalat"/>
          <w:b/>
          <w:sz w:val="20"/>
          <w:szCs w:val="20"/>
          <w:lang w:val="hy-AM"/>
        </w:rPr>
      </w:pPr>
      <w:r w:rsidRPr="00CA2D35">
        <w:rPr>
          <w:rFonts w:ascii="GHEA Grapalat" w:hAnsi="GHEA Grapalat" w:cs="GHEA Grapalat"/>
          <w:b/>
          <w:sz w:val="18"/>
          <w:szCs w:val="18"/>
          <w:lang w:val="hy-AM"/>
        </w:rPr>
        <w:t xml:space="preserve">       </w:t>
      </w:r>
      <w:r w:rsidRPr="00CA2D35">
        <w:rPr>
          <w:rFonts w:ascii="GHEA Grapalat" w:hAnsi="GHEA Grapalat" w:cs="GHEA Grapalat"/>
          <w:b/>
          <w:sz w:val="20"/>
          <w:szCs w:val="20"/>
          <w:lang w:val="hy-AM"/>
        </w:rPr>
        <w:t xml:space="preserve">ՏՈւԺԱՆՔԻ ՄԱՍԻՆ ՀԱՄԱՁԱՅՆԱԳԻՐ </w:t>
      </w:r>
    </w:p>
    <w:p w14:paraId="1ACBDF57" w14:textId="77777777" w:rsidR="001C7C1A" w:rsidRPr="00CA2D35" w:rsidRDefault="00631658" w:rsidP="001C7C1A">
      <w:pPr>
        <w:jc w:val="center"/>
        <w:rPr>
          <w:rFonts w:ascii="GHEA Grapalat" w:hAnsi="GHEA Grapalat" w:cs="GHEA Grapalat"/>
          <w:b/>
          <w:sz w:val="20"/>
          <w:szCs w:val="20"/>
          <w:lang w:val="hy-AM"/>
        </w:rPr>
      </w:pPr>
      <w:r w:rsidRPr="00CA2D35">
        <w:rPr>
          <w:rFonts w:ascii="GHEA Grapalat" w:hAnsi="GHEA Grapalat" w:cs="GHEA Grapalat"/>
          <w:sz w:val="20"/>
          <w:szCs w:val="20"/>
          <w:lang w:val="hy-AM"/>
        </w:rPr>
        <w:t xml:space="preserve">  </w:t>
      </w:r>
      <w:r w:rsidRPr="00CA2D35">
        <w:rPr>
          <w:rFonts w:ascii="GHEA Grapalat" w:hAnsi="GHEA Grapalat" w:cs="GHEA Grapalat"/>
          <w:b/>
          <w:sz w:val="20"/>
          <w:szCs w:val="20"/>
          <w:lang w:val="hy-AM"/>
        </w:rPr>
        <w:t xml:space="preserve"> </w:t>
      </w:r>
      <w:r w:rsidR="001C7C1A" w:rsidRPr="00CA2D35">
        <w:rPr>
          <w:rFonts w:ascii="GHEA Grapalat" w:hAnsi="GHEA Grapalat" w:cs="GHEA Grapalat"/>
          <w:b/>
          <w:sz w:val="18"/>
          <w:szCs w:val="18"/>
          <w:lang w:val="hy-AM"/>
        </w:rPr>
        <w:t xml:space="preserve">         (պայմանագրի ապահովում)</w:t>
      </w:r>
    </w:p>
    <w:p w14:paraId="1A43D4D7" w14:textId="77777777" w:rsidR="00631658" w:rsidRPr="00CA2D35" w:rsidRDefault="00631658" w:rsidP="00631658">
      <w:pPr>
        <w:rPr>
          <w:rFonts w:ascii="GHEA Grapalat" w:hAnsi="GHEA Grapalat" w:cs="GHEA Grapalat"/>
          <w:b/>
          <w:sz w:val="20"/>
          <w:szCs w:val="20"/>
          <w:lang w:val="hy-AM"/>
        </w:rPr>
      </w:pPr>
    </w:p>
    <w:p w14:paraId="3748F37A" w14:textId="77777777" w:rsidR="00631658" w:rsidRPr="00CA2D35" w:rsidRDefault="00631658" w:rsidP="00631658">
      <w:pPr>
        <w:rPr>
          <w:rFonts w:ascii="GHEA Grapalat" w:hAnsi="GHEA Grapalat" w:cs="GHEA Grapalat"/>
          <w:sz w:val="20"/>
          <w:szCs w:val="20"/>
          <w:lang w:val="hy-AM"/>
        </w:rPr>
      </w:pPr>
      <w:r w:rsidRPr="00CA2D35">
        <w:rPr>
          <w:rFonts w:ascii="GHEA Grapalat" w:hAnsi="GHEA Grapalat" w:cs="GHEA Grapalat"/>
          <w:sz w:val="20"/>
          <w:szCs w:val="20"/>
          <w:lang w:val="hy-AM"/>
        </w:rPr>
        <w:t xml:space="preserve">     ք. Երևան</w:t>
      </w:r>
      <w:r w:rsidRPr="00CA2D35">
        <w:rPr>
          <w:rFonts w:ascii="GHEA Grapalat" w:hAnsi="GHEA Grapalat" w:cs="GHEA Grapalat"/>
          <w:sz w:val="20"/>
          <w:szCs w:val="20"/>
          <w:lang w:val="hy-AM"/>
        </w:rPr>
        <w:tab/>
      </w:r>
      <w:r w:rsidRPr="00CA2D35">
        <w:rPr>
          <w:rFonts w:ascii="GHEA Grapalat" w:hAnsi="GHEA Grapalat" w:cs="GHEA Grapalat"/>
          <w:sz w:val="20"/>
          <w:szCs w:val="20"/>
          <w:lang w:val="hy-AM"/>
        </w:rPr>
        <w:tab/>
      </w:r>
      <w:r w:rsidRPr="00CA2D35">
        <w:rPr>
          <w:rFonts w:ascii="GHEA Grapalat" w:hAnsi="GHEA Grapalat" w:cs="GHEA Grapalat"/>
          <w:sz w:val="20"/>
          <w:szCs w:val="20"/>
          <w:lang w:val="hy-AM"/>
        </w:rPr>
        <w:tab/>
      </w:r>
      <w:r w:rsidRPr="00CA2D35">
        <w:rPr>
          <w:rFonts w:ascii="GHEA Grapalat" w:hAnsi="GHEA Grapalat" w:cs="GHEA Grapalat"/>
          <w:sz w:val="20"/>
          <w:szCs w:val="20"/>
          <w:lang w:val="hy-AM"/>
        </w:rPr>
        <w:tab/>
      </w:r>
      <w:r w:rsidRPr="00CA2D35">
        <w:rPr>
          <w:rFonts w:ascii="GHEA Grapalat" w:hAnsi="GHEA Grapalat" w:cs="GHEA Grapalat"/>
          <w:sz w:val="20"/>
          <w:szCs w:val="20"/>
          <w:lang w:val="hy-AM"/>
        </w:rPr>
        <w:tab/>
      </w:r>
      <w:r w:rsidRPr="00CA2D35">
        <w:rPr>
          <w:rFonts w:ascii="GHEA Grapalat" w:hAnsi="GHEA Grapalat" w:cs="GHEA Grapalat"/>
          <w:sz w:val="20"/>
          <w:szCs w:val="20"/>
          <w:lang w:val="hy-AM"/>
        </w:rPr>
        <w:tab/>
        <w:t xml:space="preserve">            </w:t>
      </w:r>
      <w:r w:rsidRPr="00CA2D35">
        <w:rPr>
          <w:rFonts w:ascii="GHEA Grapalat" w:hAnsi="GHEA Grapalat"/>
          <w:sz w:val="20"/>
          <w:szCs w:val="20"/>
          <w:lang w:val="hy-AM"/>
        </w:rPr>
        <w:t>«</w:t>
      </w:r>
      <w:r w:rsidRPr="00CA2D35">
        <w:rPr>
          <w:rFonts w:ascii="GHEA Grapalat" w:hAnsi="GHEA Grapalat" w:cs="GHEA Grapalat"/>
          <w:sz w:val="20"/>
          <w:szCs w:val="20"/>
          <w:u w:val="single"/>
          <w:lang w:val="hy-AM"/>
        </w:rPr>
        <w:t xml:space="preserve">         </w:t>
      </w:r>
      <w:r w:rsidRPr="00CA2D35">
        <w:rPr>
          <w:rFonts w:ascii="GHEA Grapalat" w:hAnsi="GHEA Grapalat"/>
          <w:sz w:val="20"/>
          <w:szCs w:val="20"/>
          <w:lang w:val="hy-AM"/>
        </w:rPr>
        <w:t>»</w:t>
      </w:r>
      <w:r w:rsidRPr="00CA2D35">
        <w:rPr>
          <w:rFonts w:ascii="GHEA Grapalat" w:hAnsi="GHEA Grapalat" w:cs="GHEA Grapalat"/>
          <w:sz w:val="20"/>
          <w:szCs w:val="20"/>
          <w:u w:val="single"/>
          <w:lang w:val="hy-AM"/>
        </w:rPr>
        <w:t xml:space="preserve"> </w:t>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lang w:val="hy-AM"/>
        </w:rPr>
        <w:t xml:space="preserve"> 20   թ.**</w:t>
      </w:r>
    </w:p>
    <w:p w14:paraId="04B17214" w14:textId="77777777" w:rsidR="00631658" w:rsidRPr="00CA2D35" w:rsidRDefault="00631658" w:rsidP="00631658">
      <w:pPr>
        <w:rPr>
          <w:rFonts w:ascii="GHEA Grapalat" w:hAnsi="GHEA Grapalat" w:cs="GHEA Grapalat"/>
          <w:sz w:val="20"/>
          <w:szCs w:val="20"/>
          <w:lang w:val="hy-AM"/>
        </w:rPr>
      </w:pPr>
    </w:p>
    <w:p w14:paraId="26722C2E" w14:textId="77777777" w:rsidR="00631658" w:rsidRPr="00CA2D35" w:rsidRDefault="00631658" w:rsidP="00631658">
      <w:pPr>
        <w:jc w:val="both"/>
        <w:rPr>
          <w:rFonts w:ascii="GHEA Grapalat" w:hAnsi="GHEA Grapalat" w:cs="GHEA Grapalat"/>
          <w:sz w:val="20"/>
          <w:szCs w:val="20"/>
          <w:u w:val="single"/>
          <w:vertAlign w:val="subscript"/>
          <w:lang w:val="hy-AM"/>
        </w:rPr>
      </w:pPr>
      <w:r w:rsidRPr="00CA2D35">
        <w:rPr>
          <w:rFonts w:ascii="GHEA Grapalat" w:hAnsi="GHEA Grapalat" w:cs="GHEA Grapalat"/>
          <w:sz w:val="20"/>
          <w:szCs w:val="20"/>
          <w:u w:val="single"/>
          <w:vertAlign w:val="subscript"/>
          <w:lang w:val="hy-AM"/>
        </w:rPr>
        <w:tab/>
      </w:r>
      <w:r w:rsidRPr="00CA2D35">
        <w:rPr>
          <w:rFonts w:ascii="GHEA Grapalat" w:hAnsi="GHEA Grapalat" w:cs="GHEA Grapalat"/>
          <w:sz w:val="20"/>
          <w:szCs w:val="20"/>
          <w:u w:val="single"/>
          <w:vertAlign w:val="subscript"/>
          <w:lang w:val="hy-AM"/>
        </w:rPr>
        <w:tab/>
      </w:r>
      <w:r w:rsidRPr="00CA2D35">
        <w:rPr>
          <w:rFonts w:ascii="GHEA Grapalat" w:hAnsi="GHEA Grapalat" w:cs="GHEA Grapalat"/>
          <w:sz w:val="20"/>
          <w:szCs w:val="20"/>
          <w:u w:val="single"/>
          <w:vertAlign w:val="subscript"/>
          <w:lang w:val="hy-AM"/>
        </w:rPr>
        <w:tab/>
      </w:r>
      <w:r w:rsidRPr="00CA2D35">
        <w:rPr>
          <w:rFonts w:ascii="GHEA Grapalat" w:hAnsi="GHEA Grapalat" w:cs="GHEA Grapalat"/>
          <w:sz w:val="20"/>
          <w:szCs w:val="20"/>
          <w:vertAlign w:val="subscript"/>
          <w:lang w:val="hy-AM"/>
        </w:rPr>
        <w:t xml:space="preserve">, </w:t>
      </w:r>
      <w:r w:rsidRPr="00CA2D35">
        <w:rPr>
          <w:rFonts w:ascii="GHEA Grapalat" w:hAnsi="GHEA Grapalat" w:cs="GHEA Grapalat"/>
          <w:sz w:val="20"/>
          <w:szCs w:val="20"/>
          <w:lang w:val="hy-AM"/>
        </w:rPr>
        <w:t xml:space="preserve">ի դեմս Ընկերության տնօրեն </w:t>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p>
    <w:p w14:paraId="05159C0F" w14:textId="77777777" w:rsidR="00631658" w:rsidRPr="00CA2D35" w:rsidRDefault="00631658" w:rsidP="00631658">
      <w:pPr>
        <w:jc w:val="both"/>
        <w:rPr>
          <w:rFonts w:ascii="GHEA Grapalat" w:hAnsi="GHEA Grapalat" w:cs="GHEA Grapalat"/>
          <w:sz w:val="20"/>
          <w:szCs w:val="20"/>
          <w:lang w:val="hy-AM"/>
        </w:rPr>
      </w:pPr>
      <w:r w:rsidRPr="00CA2D35">
        <w:rPr>
          <w:rFonts w:ascii="GHEA Grapalat" w:hAnsi="GHEA Grapalat"/>
          <w:sz w:val="20"/>
          <w:szCs w:val="20"/>
          <w:vertAlign w:val="superscript"/>
          <w:lang w:val="hy-AM"/>
        </w:rPr>
        <w:t xml:space="preserve">       Ընկերության անվանումը</w:t>
      </w:r>
      <w:r w:rsidRPr="00CA2D35">
        <w:rPr>
          <w:rFonts w:ascii="GHEA Grapalat" w:hAnsi="GHEA Grapalat" w:cs="GHEA Grapalat"/>
          <w:sz w:val="20"/>
          <w:szCs w:val="20"/>
          <w:vertAlign w:val="subscript"/>
          <w:lang w:val="hy-AM"/>
        </w:rPr>
        <w:tab/>
      </w:r>
      <w:r w:rsidRPr="00CA2D35">
        <w:rPr>
          <w:rFonts w:ascii="GHEA Grapalat" w:hAnsi="GHEA Grapalat" w:cs="GHEA Grapalat"/>
          <w:sz w:val="20"/>
          <w:szCs w:val="20"/>
          <w:vertAlign w:val="subscript"/>
          <w:lang w:val="hy-AM"/>
        </w:rPr>
        <w:tab/>
      </w:r>
      <w:r w:rsidRPr="00CA2D35">
        <w:rPr>
          <w:rFonts w:ascii="GHEA Grapalat" w:hAnsi="GHEA Grapalat" w:cs="GHEA Grapalat"/>
          <w:sz w:val="20"/>
          <w:szCs w:val="20"/>
          <w:vertAlign w:val="subscript"/>
          <w:lang w:val="hy-AM"/>
        </w:rPr>
        <w:tab/>
      </w:r>
      <w:r w:rsidRPr="00CA2D35">
        <w:rPr>
          <w:rFonts w:ascii="GHEA Grapalat" w:hAnsi="GHEA Grapalat" w:cs="GHEA Grapalat"/>
          <w:sz w:val="20"/>
          <w:szCs w:val="20"/>
          <w:vertAlign w:val="subscript"/>
          <w:lang w:val="hy-AM"/>
        </w:rPr>
        <w:tab/>
      </w:r>
      <w:r w:rsidRPr="00CA2D35">
        <w:rPr>
          <w:rFonts w:ascii="GHEA Grapalat" w:hAnsi="GHEA Grapalat" w:cs="GHEA Grapalat"/>
          <w:sz w:val="20"/>
          <w:szCs w:val="20"/>
          <w:vertAlign w:val="subscript"/>
          <w:lang w:val="hy-AM"/>
        </w:rPr>
        <w:tab/>
        <w:t xml:space="preserve">    </w:t>
      </w:r>
      <w:r w:rsidRPr="00CA2D35">
        <w:rPr>
          <w:rFonts w:ascii="GHEA Grapalat" w:hAnsi="GHEA Grapalat"/>
          <w:sz w:val="20"/>
          <w:szCs w:val="20"/>
          <w:vertAlign w:val="superscript"/>
          <w:lang w:val="hy-AM"/>
        </w:rPr>
        <w:t>Ընկերության տնօրենի անուն ազգանունը, անձնագրային տվյալները</w:t>
      </w:r>
      <w:r w:rsidRPr="00CA2D35">
        <w:rPr>
          <w:rFonts w:ascii="GHEA Grapalat" w:hAnsi="GHEA Grapalat" w:cs="GHEA Grapalat"/>
          <w:sz w:val="20"/>
          <w:szCs w:val="20"/>
          <w:vertAlign w:val="subscript"/>
          <w:lang w:val="hy-AM"/>
        </w:rPr>
        <w:t xml:space="preserve">, </w:t>
      </w:r>
      <w:r w:rsidRPr="00CA2D35">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CA2D35" w:rsidRDefault="00631658" w:rsidP="00631658">
      <w:pPr>
        <w:ind w:firstLine="708"/>
        <w:jc w:val="both"/>
        <w:rPr>
          <w:rFonts w:ascii="GHEA Grapalat" w:hAnsi="GHEA Grapalat" w:cs="GHEA Grapalat"/>
          <w:sz w:val="20"/>
          <w:szCs w:val="20"/>
          <w:lang w:val="hy-AM"/>
        </w:rPr>
      </w:pPr>
    </w:p>
    <w:p w14:paraId="7CDEC514" w14:textId="77777777" w:rsidR="00631658" w:rsidRPr="00CA2D35" w:rsidRDefault="00F5285F" w:rsidP="00F5285F">
      <w:pPr>
        <w:ind w:left="360"/>
        <w:jc w:val="center"/>
        <w:rPr>
          <w:rFonts w:ascii="GHEA Grapalat" w:hAnsi="GHEA Grapalat" w:cs="GHEA Grapalat"/>
          <w:b/>
          <w:bCs/>
          <w:sz w:val="20"/>
          <w:szCs w:val="20"/>
          <w:lang w:val="pt-BR"/>
        </w:rPr>
      </w:pPr>
      <w:r w:rsidRPr="00CA2D35">
        <w:rPr>
          <w:rFonts w:ascii="GHEA Grapalat" w:hAnsi="GHEA Grapalat" w:cs="GHEA Grapalat"/>
          <w:b/>
          <w:sz w:val="20"/>
          <w:szCs w:val="20"/>
          <w:lang w:val="hy-AM"/>
        </w:rPr>
        <w:t>1.</w:t>
      </w:r>
      <w:r w:rsidR="00631658" w:rsidRPr="00CA2D35">
        <w:rPr>
          <w:rFonts w:ascii="GHEA Grapalat" w:hAnsi="GHEA Grapalat" w:cs="GHEA Grapalat"/>
          <w:b/>
          <w:sz w:val="20"/>
          <w:szCs w:val="20"/>
          <w:lang w:val="hy-AM"/>
        </w:rPr>
        <w:t xml:space="preserve"> Համաձայնության առարկան</w:t>
      </w:r>
    </w:p>
    <w:p w14:paraId="093B85D5" w14:textId="77777777" w:rsidR="00631658" w:rsidRPr="00CA2D35" w:rsidRDefault="00631658" w:rsidP="00631658">
      <w:pPr>
        <w:jc w:val="both"/>
        <w:rPr>
          <w:rFonts w:ascii="GHEA Grapalat" w:hAnsi="GHEA Grapalat" w:cs="GHEA Grapalat"/>
          <w:b/>
          <w:bCs/>
          <w:sz w:val="20"/>
          <w:szCs w:val="20"/>
          <w:lang w:val="pt-BR"/>
        </w:rPr>
      </w:pPr>
      <w:r w:rsidRPr="00CA2D35">
        <w:rPr>
          <w:rFonts w:ascii="GHEA Grapalat" w:hAnsi="GHEA Grapalat" w:cs="GHEA Grapalat"/>
          <w:sz w:val="20"/>
          <w:szCs w:val="20"/>
          <w:lang w:val="pt-BR"/>
        </w:rPr>
        <w:tab/>
      </w:r>
      <w:r w:rsidRPr="00CA2D35">
        <w:rPr>
          <w:rFonts w:ascii="GHEA Grapalat" w:hAnsi="GHEA Grapalat" w:cs="GHEA Grapalat"/>
          <w:sz w:val="20"/>
          <w:szCs w:val="20"/>
          <w:lang w:val="pt-BR"/>
        </w:rPr>
        <w:tab/>
        <w:t xml:space="preserve">                               </w:t>
      </w:r>
    </w:p>
    <w:p w14:paraId="141F2B69" w14:textId="1DD10F56" w:rsidR="0075534D" w:rsidRPr="00CA2D35" w:rsidRDefault="00631658" w:rsidP="0075534D">
      <w:pPr>
        <w:ind w:left="426"/>
        <w:jc w:val="both"/>
        <w:rPr>
          <w:rFonts w:ascii="GHEA Grapalat" w:hAnsi="GHEA Grapalat" w:cs="GHEA Grapalat"/>
          <w:sz w:val="20"/>
          <w:szCs w:val="20"/>
          <w:lang w:val="pt-BR"/>
        </w:rPr>
      </w:pPr>
      <w:r w:rsidRPr="00CA2D35">
        <w:rPr>
          <w:rFonts w:ascii="GHEA Grapalat" w:hAnsi="GHEA Grapalat" w:cs="GHEA Grapalat"/>
          <w:sz w:val="20"/>
          <w:szCs w:val="20"/>
          <w:lang w:val="pt-BR"/>
        </w:rPr>
        <w:t xml:space="preserve">1.1 Ընկերությունը մասնակցում է </w:t>
      </w:r>
      <w:r w:rsidR="0075534D" w:rsidRPr="00CA2D35">
        <w:rPr>
          <w:rFonts w:ascii="GHEA Grapalat" w:hAnsi="GHEA Grapalat"/>
          <w:sz w:val="20"/>
          <w:szCs w:val="20"/>
          <w:lang w:val="af-ZA"/>
        </w:rPr>
        <w:t>«</w:t>
      </w:r>
      <w:r w:rsidR="0075534D" w:rsidRPr="00CA2D35">
        <w:rPr>
          <w:rFonts w:ascii="GHEA Grapalat" w:hAnsi="GHEA Grapalat" w:cs="Sylfaen"/>
          <w:sz w:val="20"/>
          <w:szCs w:val="20"/>
          <w:lang w:val="hy-AM"/>
        </w:rPr>
        <w:t>Հայաստանի Հանրապետության Լոռու մարզի Ստեփանավանի համայնքապետարանի  աշխատակազմ</w:t>
      </w:r>
      <w:r w:rsidR="0075534D" w:rsidRPr="00CA2D35">
        <w:rPr>
          <w:rFonts w:ascii="GHEA Grapalat" w:hAnsi="GHEA Grapalat"/>
          <w:sz w:val="20"/>
          <w:szCs w:val="20"/>
          <w:lang w:val="af-ZA"/>
        </w:rPr>
        <w:t xml:space="preserve">»  </w:t>
      </w:r>
      <w:r w:rsidR="0075534D" w:rsidRPr="00CA2D35">
        <w:rPr>
          <w:rFonts w:ascii="GHEA Grapalat" w:hAnsi="GHEA Grapalat" w:cs="Sylfaen"/>
          <w:sz w:val="20"/>
          <w:szCs w:val="20"/>
          <w:lang w:val="hy-AM"/>
        </w:rPr>
        <w:t xml:space="preserve">համայնքային կառավարչական հիմնարկի  </w:t>
      </w:r>
      <w:r w:rsidR="0075534D" w:rsidRPr="00CA2D35">
        <w:rPr>
          <w:rFonts w:ascii="GHEA Grapalat" w:hAnsi="GHEA Grapalat" w:cs="GHEA Grapalat"/>
          <w:sz w:val="20"/>
          <w:szCs w:val="20"/>
          <w:lang w:val="pt-BR"/>
        </w:rPr>
        <w:t xml:space="preserve">(այսուհետ` Պատվիրատու) կողմից կազմակերպված` </w:t>
      </w:r>
      <w:r w:rsidR="00FE268E" w:rsidRPr="00CA2D35">
        <w:rPr>
          <w:rFonts w:ascii="GHEA Grapalat" w:hAnsi="GHEA Grapalat"/>
          <w:sz w:val="20"/>
          <w:szCs w:val="20"/>
          <w:lang w:val="af-ZA"/>
        </w:rPr>
        <w:t>ՀՀ-ԼՄՍՀ-</w:t>
      </w:r>
      <w:r w:rsidR="00FE268E" w:rsidRPr="00CA2D35">
        <w:rPr>
          <w:rFonts w:ascii="GHEA Grapalat" w:hAnsi="GHEA Grapalat"/>
          <w:sz w:val="20"/>
          <w:szCs w:val="20"/>
          <w:lang w:val="hy-AM"/>
        </w:rPr>
        <w:t>ԳՀ</w:t>
      </w:r>
      <w:r w:rsidR="00FE268E" w:rsidRPr="00CA2D35">
        <w:rPr>
          <w:rFonts w:ascii="GHEA Grapalat" w:hAnsi="GHEA Grapalat"/>
          <w:sz w:val="20"/>
          <w:szCs w:val="20"/>
          <w:lang w:val="af-ZA"/>
        </w:rPr>
        <w:t>ԱՇՁԲ-22/</w:t>
      </w:r>
      <w:r w:rsidR="00FE268E" w:rsidRPr="00CA2D35">
        <w:rPr>
          <w:rFonts w:ascii="GHEA Grapalat" w:hAnsi="GHEA Grapalat"/>
          <w:sz w:val="20"/>
          <w:szCs w:val="20"/>
          <w:lang w:val="hy-AM"/>
        </w:rPr>
        <w:t>1</w:t>
      </w:r>
      <w:r w:rsidR="00CE3B17" w:rsidRPr="00CA2D35">
        <w:rPr>
          <w:rFonts w:ascii="GHEA Grapalat" w:hAnsi="GHEA Grapalat"/>
          <w:sz w:val="20"/>
          <w:szCs w:val="20"/>
          <w:lang w:val="pt-BR"/>
        </w:rPr>
        <w:t>1</w:t>
      </w:r>
      <w:r w:rsidR="00FE268E" w:rsidRPr="00CA2D35">
        <w:rPr>
          <w:rFonts w:ascii="GHEA Grapalat" w:hAnsi="GHEA Grapalat"/>
          <w:b/>
          <w:i/>
          <w:lang w:val="hy-AM"/>
        </w:rPr>
        <w:t xml:space="preserve"> </w:t>
      </w:r>
      <w:r w:rsidR="0075534D" w:rsidRPr="00CA2D35">
        <w:rPr>
          <w:rFonts w:ascii="GHEA Grapalat" w:hAnsi="GHEA Grapalat" w:cs="GHEA Grapalat"/>
          <w:sz w:val="20"/>
          <w:szCs w:val="20"/>
          <w:lang w:val="pt-BR"/>
        </w:rPr>
        <w:t>ծածկագրով գնման ընթացակարգին:</w:t>
      </w:r>
    </w:p>
    <w:p w14:paraId="2F108EC1" w14:textId="12063B57" w:rsidR="00631658" w:rsidRPr="00CA2D35" w:rsidRDefault="00631658" w:rsidP="0075534D">
      <w:pPr>
        <w:ind w:left="426"/>
        <w:jc w:val="both"/>
        <w:rPr>
          <w:rFonts w:ascii="GHEA Grapalat" w:hAnsi="GHEA Grapalat" w:cs="GHEA Grapalat"/>
          <w:color w:val="5B9BD5"/>
          <w:sz w:val="20"/>
          <w:szCs w:val="20"/>
          <w:lang w:val="hy-AM"/>
        </w:rPr>
      </w:pPr>
      <w:r w:rsidRPr="00CA2D35">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CA2D35" w:rsidRDefault="007A5E2D" w:rsidP="007A5E2D">
      <w:pPr>
        <w:ind w:firstLine="426"/>
        <w:jc w:val="both"/>
        <w:rPr>
          <w:rFonts w:ascii="GHEA Grapalat" w:hAnsi="GHEA Grapalat" w:cs="GHEA Grapalat"/>
          <w:color w:val="000000"/>
          <w:sz w:val="20"/>
          <w:szCs w:val="20"/>
          <w:lang w:val="pt-BR"/>
        </w:rPr>
      </w:pPr>
      <w:r w:rsidRPr="00CA2D35">
        <w:rPr>
          <w:rFonts w:ascii="GHEA Grapalat" w:hAnsi="GHEA Grapalat" w:cs="GHEA Grapalat"/>
          <w:color w:val="000000"/>
          <w:sz w:val="20"/>
          <w:szCs w:val="20"/>
          <w:lang w:val="pt-BR"/>
        </w:rPr>
        <w:t xml:space="preserve">1.3 </w:t>
      </w:r>
      <w:r w:rsidR="00631658" w:rsidRPr="00CA2D35">
        <w:rPr>
          <w:rFonts w:ascii="GHEA Grapalat" w:hAnsi="GHEA Grapalat" w:cs="GHEA Grapalat"/>
          <w:color w:val="000000"/>
          <w:sz w:val="20"/>
          <w:szCs w:val="20"/>
          <w:lang w:val="pt-BR"/>
        </w:rPr>
        <w:t>Ընկերությունը</w:t>
      </w:r>
      <w:r w:rsidR="00631658" w:rsidRPr="00CA2D35">
        <w:rPr>
          <w:rFonts w:ascii="GHEA Grapalat" w:hAnsi="GHEA Grapalat" w:cs="GHEA Grapalat"/>
          <w:color w:val="000000"/>
          <w:sz w:val="20"/>
          <w:szCs w:val="20"/>
          <w:lang w:val="hy-AM"/>
        </w:rPr>
        <w:t xml:space="preserve"> սույն </w:t>
      </w:r>
      <w:r w:rsidR="00631658" w:rsidRPr="00CA2D35">
        <w:rPr>
          <w:rFonts w:ascii="GHEA Grapalat" w:hAnsi="GHEA Grapalat" w:cs="GHEA Grapalat"/>
          <w:color w:val="000000"/>
          <w:sz w:val="20"/>
          <w:szCs w:val="20"/>
          <w:lang w:val="pt-BR"/>
        </w:rPr>
        <w:t>տուժանքի համաձայնագ</w:t>
      </w:r>
      <w:r w:rsidR="00631658" w:rsidRPr="00CA2D35">
        <w:rPr>
          <w:rFonts w:ascii="GHEA Grapalat" w:hAnsi="GHEA Grapalat" w:cs="GHEA Grapalat"/>
          <w:color w:val="000000"/>
          <w:sz w:val="20"/>
          <w:szCs w:val="20"/>
          <w:lang w:val="hy-AM"/>
        </w:rPr>
        <w:t>ր</w:t>
      </w:r>
      <w:r w:rsidR="00631658" w:rsidRPr="00CA2D35">
        <w:rPr>
          <w:rFonts w:ascii="GHEA Grapalat" w:hAnsi="GHEA Grapalat" w:cs="GHEA Grapalat"/>
          <w:color w:val="000000"/>
          <w:sz w:val="20"/>
          <w:szCs w:val="20"/>
          <w:lang w:val="pt-BR"/>
        </w:rPr>
        <w:t>ի</w:t>
      </w:r>
      <w:r w:rsidR="00631658" w:rsidRPr="00CA2D35">
        <w:rPr>
          <w:rFonts w:ascii="GHEA Grapalat" w:hAnsi="GHEA Grapalat" w:cs="GHEA Grapalat"/>
          <w:color w:val="000000"/>
          <w:sz w:val="20"/>
          <w:szCs w:val="20"/>
          <w:lang w:val="hy-AM"/>
        </w:rPr>
        <w:t xml:space="preserve">ն կից ներկայացվող վճարման պահանջագրի </w:t>
      </w:r>
      <w:r w:rsidRPr="00CA2D35">
        <w:rPr>
          <w:rFonts w:ascii="GHEA Grapalat" w:hAnsi="GHEA Grapalat" w:cs="GHEA Grapalat"/>
          <w:color w:val="000000"/>
          <w:sz w:val="20"/>
          <w:szCs w:val="20"/>
          <w:lang w:val="hy-AM"/>
        </w:rPr>
        <w:t>(</w:t>
      </w:r>
      <w:r w:rsidR="00631658" w:rsidRPr="00CA2D35">
        <w:rPr>
          <w:rFonts w:ascii="GHEA Grapalat" w:hAnsi="GHEA Grapalat" w:cs="GHEA Grapalat"/>
          <w:color w:val="000000"/>
          <w:sz w:val="20"/>
          <w:szCs w:val="20"/>
          <w:lang w:val="hy-AM"/>
        </w:rPr>
        <w:t>այսուհետ` Պահանջագիր</w:t>
      </w:r>
      <w:r w:rsidRPr="00CA2D35">
        <w:rPr>
          <w:rFonts w:ascii="GHEA Grapalat" w:hAnsi="GHEA Grapalat" w:cs="GHEA Grapalat"/>
          <w:color w:val="000000"/>
          <w:sz w:val="20"/>
          <w:szCs w:val="20"/>
          <w:lang w:val="hy-AM"/>
        </w:rPr>
        <w:t>)</w:t>
      </w:r>
      <w:r w:rsidR="00631658" w:rsidRPr="00CA2D35">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CA2D35" w:rsidRDefault="00631658" w:rsidP="00631658">
      <w:pPr>
        <w:ind w:firstLine="426"/>
        <w:jc w:val="both"/>
        <w:rPr>
          <w:rFonts w:ascii="GHEA Grapalat" w:hAnsi="GHEA Grapalat" w:cs="GHEA Grapalat"/>
          <w:color w:val="000000"/>
          <w:sz w:val="20"/>
          <w:szCs w:val="20"/>
          <w:lang w:val="hy-AM"/>
        </w:rPr>
      </w:pPr>
      <w:r w:rsidRPr="00CA2D35">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CA2D35" w:rsidRDefault="00631658" w:rsidP="00631658">
      <w:pPr>
        <w:ind w:firstLine="426"/>
        <w:jc w:val="both"/>
        <w:rPr>
          <w:rFonts w:ascii="GHEA Grapalat" w:hAnsi="GHEA Grapalat" w:cs="GHEA Grapalat"/>
          <w:color w:val="000000"/>
          <w:sz w:val="20"/>
          <w:szCs w:val="20"/>
          <w:lang w:val="hy-AM"/>
        </w:rPr>
      </w:pPr>
      <w:r w:rsidRPr="00CA2D35">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CA2D35">
        <w:rPr>
          <w:rFonts w:ascii="GHEA Grapalat" w:hAnsi="GHEA Grapalat" w:cs="GHEA Grapalat"/>
          <w:color w:val="000000"/>
          <w:sz w:val="20"/>
          <w:szCs w:val="20"/>
          <w:lang w:val="pt-BR"/>
        </w:rPr>
        <w:t>Ընկերության</w:t>
      </w:r>
      <w:r w:rsidRPr="00CA2D35">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CA2D35" w:rsidRDefault="00631658" w:rsidP="00631658">
      <w:pPr>
        <w:ind w:firstLine="426"/>
        <w:jc w:val="both"/>
        <w:rPr>
          <w:rFonts w:ascii="GHEA Grapalat" w:hAnsi="GHEA Grapalat" w:cs="GHEA Grapalat"/>
          <w:color w:val="000000"/>
          <w:sz w:val="20"/>
          <w:szCs w:val="20"/>
          <w:lang w:val="hy-AM"/>
        </w:rPr>
      </w:pPr>
      <w:r w:rsidRPr="00CA2D35">
        <w:rPr>
          <w:rFonts w:ascii="GHEA Grapalat" w:hAnsi="GHEA Grapalat" w:cs="GHEA Grapalat"/>
          <w:color w:val="000000"/>
          <w:sz w:val="20"/>
          <w:szCs w:val="20"/>
          <w:lang w:val="hy-AM"/>
        </w:rPr>
        <w:t xml:space="preserve">գ)  </w:t>
      </w:r>
      <w:r w:rsidRPr="00CA2D35">
        <w:rPr>
          <w:rFonts w:ascii="GHEA Grapalat" w:hAnsi="GHEA Grapalat" w:cs="GHEA Grapalat"/>
          <w:color w:val="000000"/>
          <w:sz w:val="20"/>
          <w:szCs w:val="20"/>
          <w:lang w:val="pt-BR"/>
        </w:rPr>
        <w:t>Ընկերությունը</w:t>
      </w:r>
      <w:r w:rsidRPr="00CA2D35">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CA2D35" w:rsidRDefault="00631658" w:rsidP="00631658">
      <w:pPr>
        <w:ind w:left="426"/>
        <w:jc w:val="both"/>
        <w:rPr>
          <w:rFonts w:ascii="GHEA Grapalat" w:hAnsi="GHEA Grapalat" w:cs="GHEA Grapalat"/>
          <w:color w:val="000000"/>
          <w:sz w:val="20"/>
          <w:szCs w:val="20"/>
          <w:lang w:val="hy-AM"/>
        </w:rPr>
      </w:pPr>
      <w:r w:rsidRPr="00CA2D35">
        <w:rPr>
          <w:rFonts w:ascii="GHEA Grapalat" w:hAnsi="GHEA Grapalat" w:cs="GHEA Grapalat"/>
          <w:color w:val="000000"/>
          <w:sz w:val="20"/>
          <w:szCs w:val="20"/>
          <w:lang w:val="hy-AM"/>
        </w:rPr>
        <w:t xml:space="preserve">դ) </w:t>
      </w:r>
      <w:r w:rsidRPr="00CA2D35">
        <w:rPr>
          <w:rFonts w:ascii="GHEA Grapalat" w:hAnsi="GHEA Grapalat" w:cs="GHEA Grapalat"/>
          <w:color w:val="000000"/>
          <w:sz w:val="20"/>
          <w:szCs w:val="20"/>
          <w:lang w:val="pt-BR"/>
        </w:rPr>
        <w:t>Ընկերությունը</w:t>
      </w:r>
      <w:r w:rsidRPr="00CA2D35">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CA2D35" w:rsidRDefault="00631658" w:rsidP="00631658">
      <w:pPr>
        <w:ind w:firstLine="426"/>
        <w:jc w:val="both"/>
        <w:rPr>
          <w:rFonts w:ascii="GHEA Grapalat" w:hAnsi="GHEA Grapalat" w:cs="GHEA Grapalat"/>
          <w:sz w:val="20"/>
          <w:szCs w:val="20"/>
          <w:lang w:val="hy-AM"/>
        </w:rPr>
      </w:pPr>
      <w:r w:rsidRPr="00CA2D35">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CA2D35" w:rsidRDefault="00631658" w:rsidP="00631658">
      <w:pPr>
        <w:numPr>
          <w:ilvl w:val="1"/>
          <w:numId w:val="25"/>
        </w:numPr>
        <w:ind w:left="0" w:firstLine="426"/>
        <w:jc w:val="both"/>
        <w:rPr>
          <w:rFonts w:ascii="GHEA Grapalat" w:hAnsi="GHEA Grapalat" w:cs="GHEA Grapalat"/>
          <w:sz w:val="20"/>
          <w:szCs w:val="20"/>
          <w:lang w:val="pt-BR"/>
        </w:rPr>
      </w:pPr>
      <w:r w:rsidRPr="00CA2D35">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A2D35">
        <w:rPr>
          <w:rFonts w:ascii="GHEA Grapalat" w:hAnsi="GHEA Grapalat" w:cs="GHEA Grapalat"/>
          <w:sz w:val="20"/>
          <w:szCs w:val="20"/>
          <w:lang w:val="hy-AM"/>
        </w:rPr>
        <w:t xml:space="preserve">Պահանջագիրը բնօրինակներով </w:t>
      </w:r>
      <w:r w:rsidRPr="00CA2D35">
        <w:rPr>
          <w:rFonts w:ascii="GHEA Grapalat" w:hAnsi="GHEA Grapalat" w:cs="GHEA Grapalat"/>
          <w:sz w:val="20"/>
          <w:szCs w:val="20"/>
          <w:lang w:val="pt-BR"/>
        </w:rPr>
        <w:t xml:space="preserve">ներկայացնում է </w:t>
      </w:r>
      <w:r w:rsidRPr="00CA2D35">
        <w:rPr>
          <w:rFonts w:ascii="GHEA Grapalat" w:hAnsi="GHEA Grapalat" w:cs="GHEA Grapalat"/>
          <w:sz w:val="20"/>
          <w:szCs w:val="20"/>
          <w:lang w:val="hy-AM"/>
        </w:rPr>
        <w:t>Վճարող Բանկին</w:t>
      </w:r>
      <w:r w:rsidRPr="00CA2D35">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CA2D35">
        <w:rPr>
          <w:rFonts w:ascii="GHEA Grapalat" w:hAnsi="GHEA Grapalat" w:cs="GHEA Grapalat"/>
          <w:sz w:val="20"/>
          <w:szCs w:val="20"/>
          <w:lang w:val="hy-AM"/>
        </w:rPr>
        <w:t>Պահանջագիրը</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էլեկտրոնային</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թվային</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ստորագրությամբ</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հաստատված</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լինելու</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դեպքում</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դրանք</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Վճարող</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Բանկին</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են</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ներկայացվում</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էլեկտրոնային</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կրիչներով</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ինչպես</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նաև</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դրանցից</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արտատպված</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թղթային</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տարբերակներով</w:t>
      </w:r>
      <w:r w:rsidRPr="00CA2D35">
        <w:rPr>
          <w:rFonts w:ascii="GHEA Grapalat" w:hAnsi="GHEA Grapalat" w:cs="GHEA Grapalat"/>
          <w:sz w:val="20"/>
          <w:szCs w:val="20"/>
          <w:lang w:val="pt-BR"/>
        </w:rPr>
        <w:t>:</w:t>
      </w:r>
    </w:p>
    <w:p w14:paraId="758F2824" w14:textId="77777777" w:rsidR="00631658" w:rsidRPr="00CA2D35" w:rsidRDefault="00631658" w:rsidP="00631658">
      <w:pPr>
        <w:numPr>
          <w:ilvl w:val="1"/>
          <w:numId w:val="25"/>
        </w:numPr>
        <w:ind w:left="0" w:firstLine="426"/>
        <w:jc w:val="both"/>
        <w:rPr>
          <w:rFonts w:ascii="GHEA Grapalat" w:hAnsi="GHEA Grapalat" w:cs="GHEA Grapalat"/>
          <w:color w:val="000000"/>
          <w:sz w:val="20"/>
          <w:szCs w:val="20"/>
          <w:lang w:val="hy-AM"/>
        </w:rPr>
      </w:pPr>
      <w:r w:rsidRPr="00CA2D35">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CA2D35" w:rsidRDefault="00631658" w:rsidP="00631658">
      <w:pPr>
        <w:numPr>
          <w:ilvl w:val="1"/>
          <w:numId w:val="25"/>
        </w:numPr>
        <w:ind w:left="0" w:firstLine="426"/>
        <w:jc w:val="both"/>
        <w:rPr>
          <w:rFonts w:ascii="GHEA Grapalat" w:hAnsi="GHEA Grapalat" w:cs="GHEA Grapalat"/>
          <w:sz w:val="20"/>
          <w:szCs w:val="20"/>
          <w:lang w:val="pt-BR"/>
        </w:rPr>
      </w:pPr>
      <w:r w:rsidRPr="00CA2D35">
        <w:rPr>
          <w:rFonts w:ascii="GHEA Grapalat" w:hAnsi="GHEA Grapalat" w:cs="GHEA Grapalat"/>
          <w:sz w:val="20"/>
          <w:szCs w:val="20"/>
          <w:lang w:val="hy-AM"/>
        </w:rPr>
        <w:t>Վճարող Բանկի կողմից Պ</w:t>
      </w:r>
      <w:r w:rsidRPr="00CA2D35">
        <w:rPr>
          <w:rFonts w:ascii="GHEA Grapalat" w:hAnsi="GHEA Grapalat" w:cs="GHEA Grapalat"/>
          <w:sz w:val="20"/>
          <w:szCs w:val="20"/>
          <w:lang w:val="pt-BR"/>
        </w:rPr>
        <w:t xml:space="preserve">ահանջագրում նշված գումարի վճարման հետևանքով </w:t>
      </w:r>
      <w:r w:rsidRPr="00CA2D35">
        <w:rPr>
          <w:rFonts w:ascii="GHEA Grapalat" w:hAnsi="GHEA Grapalat" w:cs="GHEA Grapalat"/>
          <w:sz w:val="20"/>
          <w:szCs w:val="20"/>
          <w:lang w:val="hy-AM"/>
        </w:rPr>
        <w:t xml:space="preserve">Ընկերության </w:t>
      </w:r>
      <w:r w:rsidRPr="00CA2D35">
        <w:rPr>
          <w:rFonts w:ascii="GHEA Grapalat" w:hAnsi="GHEA Grapalat" w:cs="GHEA Grapalat"/>
          <w:sz w:val="20"/>
          <w:szCs w:val="20"/>
          <w:lang w:val="pt-BR"/>
        </w:rPr>
        <w:t xml:space="preserve">առաջացած ռիսկերի (Ընկերության կրած վնասների) </w:t>
      </w:r>
      <w:r w:rsidRPr="00CA2D35">
        <w:rPr>
          <w:rFonts w:ascii="GHEA Grapalat" w:hAnsi="GHEA Grapalat" w:cs="GHEA Grapalat"/>
          <w:sz w:val="20"/>
          <w:szCs w:val="20"/>
          <w:lang w:val="hy-AM"/>
        </w:rPr>
        <w:t xml:space="preserve">և բացասական հետևանքների </w:t>
      </w:r>
      <w:r w:rsidRPr="00CA2D35">
        <w:rPr>
          <w:rFonts w:ascii="GHEA Grapalat" w:hAnsi="GHEA Grapalat" w:cs="GHEA Grapalat"/>
          <w:sz w:val="20"/>
          <w:szCs w:val="20"/>
          <w:lang w:val="pt-BR"/>
        </w:rPr>
        <w:t>համար Բանկը</w:t>
      </w:r>
      <w:r w:rsidRPr="00CA2D35">
        <w:rPr>
          <w:rFonts w:ascii="GHEA Grapalat" w:hAnsi="GHEA Grapalat" w:cs="GHEA Grapalat"/>
          <w:sz w:val="20"/>
          <w:szCs w:val="20"/>
          <w:lang w:val="hy-AM"/>
        </w:rPr>
        <w:t xml:space="preserve"> որևէ</w:t>
      </w:r>
      <w:r w:rsidRPr="00CA2D35">
        <w:rPr>
          <w:rFonts w:ascii="GHEA Grapalat" w:hAnsi="GHEA Grapalat" w:cs="GHEA Grapalat"/>
          <w:sz w:val="20"/>
          <w:szCs w:val="20"/>
          <w:lang w:val="pt-BR"/>
        </w:rPr>
        <w:t xml:space="preserve"> պատասխանատվություն չի կրում</w:t>
      </w:r>
      <w:r w:rsidRPr="00CA2D35">
        <w:rPr>
          <w:rFonts w:ascii="GHEA Grapalat" w:hAnsi="GHEA Grapalat" w:cs="GHEA Grapalat"/>
          <w:sz w:val="20"/>
          <w:szCs w:val="20"/>
          <w:lang w:val="hy-AM"/>
        </w:rPr>
        <w:t>:</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CA2D35" w:rsidRDefault="00631658" w:rsidP="00631658">
      <w:pPr>
        <w:numPr>
          <w:ilvl w:val="1"/>
          <w:numId w:val="25"/>
        </w:numPr>
        <w:ind w:left="0" w:firstLine="426"/>
        <w:jc w:val="both"/>
        <w:rPr>
          <w:rFonts w:ascii="GHEA Grapalat" w:hAnsi="GHEA Grapalat" w:cs="GHEA Grapalat"/>
          <w:sz w:val="20"/>
          <w:szCs w:val="20"/>
          <w:lang w:val="pt-BR"/>
        </w:rPr>
      </w:pPr>
      <w:r w:rsidRPr="00CA2D35">
        <w:rPr>
          <w:rFonts w:ascii="GHEA Grapalat" w:hAnsi="GHEA Grapalat" w:cs="GHEA Grapalat"/>
          <w:sz w:val="20"/>
          <w:szCs w:val="20"/>
          <w:lang w:val="hy-AM"/>
        </w:rPr>
        <w:t>Այն դեպքում</w:t>
      </w:r>
      <w:r w:rsidRPr="00CA2D35">
        <w:rPr>
          <w:rFonts w:ascii="GHEA Grapalat" w:hAnsi="GHEA Grapalat" w:cs="GHEA Grapalat"/>
          <w:sz w:val="20"/>
          <w:szCs w:val="20"/>
          <w:lang w:val="pt-BR"/>
        </w:rPr>
        <w:t>,</w:t>
      </w:r>
      <w:r w:rsidRPr="00CA2D35">
        <w:rPr>
          <w:rFonts w:ascii="GHEA Grapalat" w:hAnsi="GHEA Grapalat" w:cs="GHEA Grapalat"/>
          <w:sz w:val="20"/>
          <w:szCs w:val="20"/>
          <w:lang w:val="hy-AM"/>
        </w:rPr>
        <w:t xml:space="preserve"> երբ Ընկերության հաշվի միջոցները չեն բավարարում</w:t>
      </w:r>
      <w:r w:rsidRPr="00CA2D35">
        <w:rPr>
          <w:rFonts w:ascii="GHEA Grapalat" w:hAnsi="GHEA Grapalat" w:cs="GHEA Grapalat"/>
          <w:sz w:val="20"/>
          <w:szCs w:val="20"/>
        </w:rPr>
        <w:t>՝</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Վճարող</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բանկը</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վճարման</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պահանջագիրը</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ստանալուց</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հետո՝</w:t>
      </w:r>
      <w:r w:rsidRPr="00CA2D35">
        <w:rPr>
          <w:rFonts w:ascii="GHEA Grapalat" w:hAnsi="GHEA Grapalat" w:cs="GHEA Grapalat"/>
          <w:sz w:val="20"/>
          <w:szCs w:val="20"/>
          <w:lang w:val="pt-BR"/>
        </w:rPr>
        <w:t xml:space="preserve"> 2 (</w:t>
      </w:r>
      <w:r w:rsidRPr="00CA2D35">
        <w:rPr>
          <w:rFonts w:ascii="GHEA Grapalat" w:hAnsi="GHEA Grapalat" w:cs="GHEA Grapalat"/>
          <w:sz w:val="20"/>
          <w:szCs w:val="20"/>
        </w:rPr>
        <w:t>երկու</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աշխատանքային</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օրվա</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ընթացքում</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պետք</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է</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տեղեկացնի</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Պատվիրատուին՝</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գրավոր</w:t>
      </w:r>
      <w:r w:rsidRPr="00CA2D35">
        <w:rPr>
          <w:rFonts w:ascii="GHEA Grapalat" w:hAnsi="GHEA Grapalat" w:cs="GHEA Grapalat"/>
          <w:sz w:val="20"/>
          <w:szCs w:val="20"/>
          <w:lang w:val="pt-BR"/>
        </w:rPr>
        <w:t xml:space="preserve"> </w:t>
      </w:r>
      <w:r w:rsidRPr="00CA2D35">
        <w:rPr>
          <w:rFonts w:ascii="GHEA Grapalat" w:hAnsi="GHEA Grapalat" w:cs="GHEA Grapalat"/>
          <w:sz w:val="20"/>
          <w:szCs w:val="20"/>
        </w:rPr>
        <w:t>ձևով</w:t>
      </w:r>
      <w:r w:rsidRPr="00CA2D35">
        <w:rPr>
          <w:rFonts w:ascii="GHEA Grapalat" w:hAnsi="GHEA Grapalat" w:cs="GHEA Grapalat"/>
          <w:sz w:val="20"/>
          <w:szCs w:val="20"/>
          <w:lang w:val="pt-BR"/>
        </w:rPr>
        <w:t>:</w:t>
      </w:r>
    </w:p>
    <w:p w14:paraId="55B797D5" w14:textId="77777777" w:rsidR="00631658" w:rsidRPr="00CA2D35" w:rsidRDefault="00631658" w:rsidP="00631658">
      <w:pPr>
        <w:numPr>
          <w:ilvl w:val="1"/>
          <w:numId w:val="25"/>
        </w:numPr>
        <w:ind w:left="0" w:firstLine="426"/>
        <w:jc w:val="both"/>
        <w:rPr>
          <w:rFonts w:ascii="GHEA Grapalat" w:hAnsi="GHEA Grapalat" w:cs="GHEA Grapalat"/>
          <w:sz w:val="20"/>
          <w:szCs w:val="20"/>
          <w:lang w:val="pt-BR"/>
        </w:rPr>
      </w:pPr>
      <w:r w:rsidRPr="00CA2D35">
        <w:rPr>
          <w:rFonts w:ascii="GHEA Grapalat" w:hAnsi="GHEA Grapalat" w:cs="GHEA Grapalat"/>
          <w:sz w:val="20"/>
          <w:szCs w:val="20"/>
          <w:lang w:val="pt-BR"/>
        </w:rPr>
        <w:t xml:space="preserve"> Սույն համաձայնագիրը և կից </w:t>
      </w:r>
      <w:r w:rsidRPr="00CA2D35">
        <w:rPr>
          <w:rFonts w:ascii="GHEA Grapalat" w:hAnsi="GHEA Grapalat" w:cs="GHEA Grapalat"/>
          <w:sz w:val="20"/>
          <w:szCs w:val="20"/>
          <w:lang w:val="hy-AM"/>
        </w:rPr>
        <w:t>Պ</w:t>
      </w:r>
      <w:r w:rsidRPr="00CA2D35">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CA2D35" w:rsidRDefault="00631658" w:rsidP="00631658">
      <w:pPr>
        <w:jc w:val="both"/>
        <w:rPr>
          <w:rFonts w:ascii="GHEA Grapalat" w:hAnsi="GHEA Grapalat" w:cs="GHEA Grapalat"/>
          <w:sz w:val="20"/>
          <w:szCs w:val="20"/>
          <w:lang w:val="hy-AM"/>
        </w:rPr>
      </w:pPr>
    </w:p>
    <w:p w14:paraId="22650B51" w14:textId="77777777" w:rsidR="00631658" w:rsidRPr="00CA2D35" w:rsidRDefault="00F5285F" w:rsidP="00F5285F">
      <w:pPr>
        <w:ind w:left="360"/>
        <w:jc w:val="center"/>
        <w:rPr>
          <w:rFonts w:ascii="GHEA Grapalat" w:hAnsi="GHEA Grapalat" w:cs="GHEA Grapalat"/>
          <w:b/>
          <w:bCs/>
          <w:sz w:val="20"/>
          <w:szCs w:val="20"/>
          <w:lang w:val="hy-AM"/>
        </w:rPr>
      </w:pPr>
      <w:r w:rsidRPr="00CA2D35">
        <w:rPr>
          <w:rFonts w:ascii="GHEA Grapalat" w:hAnsi="GHEA Grapalat" w:cs="GHEA Grapalat"/>
          <w:b/>
          <w:bCs/>
          <w:sz w:val="20"/>
          <w:szCs w:val="20"/>
          <w:lang w:val="hy-AM"/>
        </w:rPr>
        <w:lastRenderedPageBreak/>
        <w:t>2.</w:t>
      </w:r>
      <w:r w:rsidR="000F15C2" w:rsidRPr="00CA2D35">
        <w:rPr>
          <w:rFonts w:ascii="GHEA Grapalat" w:hAnsi="GHEA Grapalat" w:cs="GHEA Grapalat"/>
          <w:b/>
          <w:bCs/>
          <w:sz w:val="20"/>
          <w:szCs w:val="20"/>
          <w:lang w:val="hy-AM"/>
        </w:rPr>
        <w:t xml:space="preserve"> </w:t>
      </w:r>
      <w:r w:rsidR="00631658" w:rsidRPr="00CA2D35">
        <w:rPr>
          <w:rFonts w:ascii="GHEA Grapalat" w:hAnsi="GHEA Grapalat" w:cs="GHEA Grapalat"/>
          <w:b/>
          <w:bCs/>
          <w:sz w:val="20"/>
          <w:szCs w:val="20"/>
          <w:lang w:val="hy-AM"/>
        </w:rPr>
        <w:t>Այլ պայմաններ</w:t>
      </w:r>
    </w:p>
    <w:p w14:paraId="196FD6CE" w14:textId="77777777" w:rsidR="00334B2F" w:rsidRPr="00CA2D35" w:rsidRDefault="007A5E2D" w:rsidP="007A5E2D">
      <w:pPr>
        <w:ind w:firstLine="567"/>
        <w:jc w:val="both"/>
        <w:rPr>
          <w:rFonts w:ascii="GHEA Grapalat" w:hAnsi="GHEA Grapalat" w:cs="GHEA Grapalat"/>
          <w:sz w:val="20"/>
          <w:szCs w:val="20"/>
          <w:lang w:val="hy-AM"/>
        </w:rPr>
      </w:pPr>
      <w:r w:rsidRPr="00CA2D35">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CA2D35">
        <w:rPr>
          <w:rFonts w:ascii="GHEA Grapalat" w:hAnsi="GHEA Grapalat" w:cs="GHEA Grapalat"/>
          <w:sz w:val="20"/>
          <w:szCs w:val="20"/>
          <w:lang w:val="hy-AM"/>
        </w:rPr>
        <w:t xml:space="preserve"> հաջորդող քսաներորդ աշխատանքային օրը ներառյալ:</w:t>
      </w:r>
    </w:p>
    <w:p w14:paraId="72904F09" w14:textId="06505589" w:rsidR="00631658" w:rsidRPr="00CA2D35" w:rsidRDefault="00631658" w:rsidP="00631658">
      <w:pPr>
        <w:ind w:firstLine="567"/>
        <w:jc w:val="both"/>
        <w:rPr>
          <w:rFonts w:ascii="GHEA Grapalat" w:hAnsi="GHEA Grapalat" w:cs="GHEA Grapalat"/>
          <w:sz w:val="20"/>
          <w:szCs w:val="20"/>
          <w:lang w:val="hy-AM"/>
        </w:rPr>
      </w:pPr>
      <w:r w:rsidRPr="00CA2D35">
        <w:rPr>
          <w:rFonts w:ascii="GHEA Grapalat" w:hAnsi="GHEA Grapalat" w:cs="GHEA Grapalat"/>
          <w:sz w:val="20"/>
          <w:szCs w:val="20"/>
          <w:lang w:val="hy-AM"/>
        </w:rPr>
        <w:t>2.2.</w:t>
      </w:r>
      <w:r w:rsidR="0075534D" w:rsidRPr="00CA2D35">
        <w:rPr>
          <w:rFonts w:ascii="GHEA Grapalat" w:hAnsi="GHEA Grapalat" w:cs="GHEA Grapalat"/>
          <w:sz w:val="20"/>
          <w:szCs w:val="20"/>
          <w:lang w:val="hy-AM"/>
        </w:rPr>
        <w:t xml:space="preserve">  </w:t>
      </w:r>
      <w:r w:rsidRPr="00CA2D35">
        <w:rPr>
          <w:rFonts w:ascii="GHEA Grapalat" w:hAnsi="GHEA Grapalat" w:cs="GHEA Grapalat"/>
          <w:sz w:val="20"/>
          <w:szCs w:val="20"/>
          <w:lang w:val="hy-AM"/>
        </w:rPr>
        <w:t xml:space="preserve">Սույն համաձայնագիրը և կից Պահանջագիրը Պատվիրատուի կողմից Վճարող Բանկին ներկայացնելով` </w:t>
      </w:r>
    </w:p>
    <w:p w14:paraId="253500EF" w14:textId="77777777" w:rsidR="00631658" w:rsidRPr="00CA2D35" w:rsidRDefault="00631658" w:rsidP="00631658">
      <w:pPr>
        <w:ind w:firstLine="567"/>
        <w:jc w:val="both"/>
        <w:rPr>
          <w:rFonts w:ascii="GHEA Grapalat" w:hAnsi="GHEA Grapalat" w:cs="GHEA Grapalat"/>
          <w:sz w:val="20"/>
          <w:szCs w:val="20"/>
          <w:lang w:val="hy-AM"/>
        </w:rPr>
      </w:pPr>
      <w:r w:rsidRPr="00CA2D35">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CA2D35" w:rsidDel="00A13215" w:rsidRDefault="00631658" w:rsidP="00631658">
      <w:pPr>
        <w:ind w:firstLine="567"/>
        <w:jc w:val="both"/>
        <w:rPr>
          <w:rFonts w:ascii="GHEA Grapalat" w:hAnsi="GHEA Grapalat" w:cs="GHEA Grapalat"/>
          <w:sz w:val="20"/>
          <w:szCs w:val="20"/>
          <w:lang w:val="hy-AM"/>
        </w:rPr>
      </w:pPr>
      <w:r w:rsidRPr="00CA2D35">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CA2D35" w:rsidRDefault="00631658" w:rsidP="00631658">
      <w:pPr>
        <w:ind w:firstLine="567"/>
        <w:jc w:val="both"/>
        <w:rPr>
          <w:rFonts w:ascii="GHEA Grapalat" w:hAnsi="GHEA Grapalat" w:cs="GHEA Grapalat"/>
          <w:sz w:val="20"/>
          <w:szCs w:val="20"/>
          <w:lang w:val="hy-AM"/>
        </w:rPr>
      </w:pPr>
      <w:r w:rsidRPr="00CA2D35">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CA2D35" w:rsidRDefault="00631658" w:rsidP="00631658">
      <w:pPr>
        <w:ind w:firstLine="567"/>
        <w:jc w:val="both"/>
        <w:rPr>
          <w:rFonts w:ascii="GHEA Grapalat" w:hAnsi="GHEA Grapalat" w:cs="GHEA Grapalat"/>
          <w:sz w:val="20"/>
          <w:szCs w:val="20"/>
          <w:lang w:val="hy-AM"/>
        </w:rPr>
      </w:pPr>
    </w:p>
    <w:p w14:paraId="02D2EDDD" w14:textId="77777777" w:rsidR="00631658" w:rsidRPr="00CA2D35" w:rsidRDefault="00631658" w:rsidP="00631658">
      <w:pPr>
        <w:ind w:firstLine="567"/>
        <w:jc w:val="center"/>
        <w:rPr>
          <w:rFonts w:ascii="GHEA Grapalat" w:hAnsi="GHEA Grapalat" w:cs="GHEA Grapalat"/>
          <w:sz w:val="20"/>
          <w:szCs w:val="20"/>
          <w:lang w:val="hy-AM"/>
        </w:rPr>
      </w:pPr>
      <w:r w:rsidRPr="00CA2D35">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CA2D35" w:rsidRDefault="00631658" w:rsidP="00631658">
      <w:pPr>
        <w:jc w:val="both"/>
        <w:rPr>
          <w:rFonts w:ascii="GHEA Grapalat" w:hAnsi="GHEA Grapalat" w:cs="GHEA Grapalat"/>
          <w:sz w:val="20"/>
          <w:szCs w:val="20"/>
          <w:u w:val="single"/>
          <w:lang w:val="hy-AM"/>
        </w:rPr>
      </w:pP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r w:rsidRPr="00CA2D35">
        <w:rPr>
          <w:rFonts w:ascii="GHEA Grapalat" w:hAnsi="GHEA Grapalat" w:cs="GHEA Grapalat"/>
          <w:sz w:val="20"/>
          <w:szCs w:val="20"/>
          <w:u w:val="single"/>
          <w:lang w:val="hy-AM"/>
        </w:rPr>
        <w:tab/>
      </w:r>
    </w:p>
    <w:p w14:paraId="0CEB3B30" w14:textId="77777777" w:rsidR="00631658" w:rsidRPr="00CA2D35" w:rsidRDefault="00631658" w:rsidP="00631658">
      <w:pPr>
        <w:jc w:val="both"/>
        <w:rPr>
          <w:rFonts w:ascii="GHEA Grapalat" w:hAnsi="GHEA Grapalat"/>
          <w:sz w:val="20"/>
          <w:szCs w:val="20"/>
          <w:vertAlign w:val="superscript"/>
          <w:lang w:val="hy-AM"/>
        </w:rPr>
      </w:pPr>
      <w:r w:rsidRPr="00CA2D35">
        <w:rPr>
          <w:rFonts w:ascii="GHEA Grapalat" w:hAnsi="GHEA Grapalat"/>
          <w:sz w:val="20"/>
          <w:szCs w:val="20"/>
          <w:vertAlign w:val="superscript"/>
          <w:lang w:val="hy-AM"/>
        </w:rPr>
        <w:t xml:space="preserve">                               ընկերության անվանումը</w:t>
      </w:r>
    </w:p>
    <w:p w14:paraId="374A5B68" w14:textId="77777777" w:rsidR="00631658" w:rsidRPr="00CA2D35" w:rsidRDefault="00631658" w:rsidP="00631658">
      <w:pPr>
        <w:jc w:val="both"/>
        <w:rPr>
          <w:rFonts w:ascii="GHEA Grapalat" w:hAnsi="GHEA Grapalat"/>
          <w:sz w:val="20"/>
          <w:szCs w:val="20"/>
          <w:u w:val="single"/>
          <w:vertAlign w:val="superscript"/>
          <w:lang w:val="hy-AM"/>
        </w:rPr>
      </w:pPr>
      <w:r w:rsidRPr="00CA2D35">
        <w:rPr>
          <w:rFonts w:ascii="GHEA Grapalat" w:hAnsi="GHEA Grapalat"/>
          <w:sz w:val="20"/>
          <w:szCs w:val="20"/>
          <w:vertAlign w:val="superscript"/>
          <w:lang w:val="hy-AM"/>
        </w:rPr>
        <w:t xml:space="preserve"> </w:t>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p>
    <w:p w14:paraId="3AA17CBF" w14:textId="77777777" w:rsidR="00631658" w:rsidRPr="00CA2D35" w:rsidRDefault="00631658" w:rsidP="00631658">
      <w:pPr>
        <w:jc w:val="both"/>
        <w:rPr>
          <w:rFonts w:ascii="GHEA Grapalat" w:hAnsi="GHEA Grapalat"/>
          <w:sz w:val="20"/>
          <w:szCs w:val="20"/>
          <w:vertAlign w:val="superscript"/>
          <w:lang w:val="hy-AM"/>
        </w:rPr>
      </w:pPr>
      <w:r w:rsidRPr="00CA2D35">
        <w:rPr>
          <w:rFonts w:ascii="GHEA Grapalat" w:hAnsi="GHEA Grapalat"/>
          <w:sz w:val="20"/>
          <w:szCs w:val="20"/>
          <w:vertAlign w:val="superscript"/>
          <w:lang w:val="hy-AM"/>
        </w:rPr>
        <w:t xml:space="preserve">                              ընկերության հասցեն</w:t>
      </w:r>
    </w:p>
    <w:p w14:paraId="603B8EAA" w14:textId="77777777" w:rsidR="00631658" w:rsidRPr="00CA2D35" w:rsidRDefault="00631658" w:rsidP="00631658">
      <w:pPr>
        <w:jc w:val="both"/>
        <w:rPr>
          <w:rFonts w:ascii="GHEA Grapalat" w:hAnsi="GHEA Grapalat"/>
          <w:sz w:val="20"/>
          <w:szCs w:val="20"/>
          <w:u w:val="single"/>
          <w:vertAlign w:val="superscript"/>
          <w:lang w:val="hy-AM"/>
        </w:rPr>
      </w:pP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p>
    <w:p w14:paraId="67DD0372" w14:textId="77777777" w:rsidR="00631658" w:rsidRPr="00CA2D35" w:rsidRDefault="00631658" w:rsidP="00631658">
      <w:pPr>
        <w:jc w:val="both"/>
        <w:rPr>
          <w:rFonts w:ascii="GHEA Grapalat" w:hAnsi="GHEA Grapalat"/>
          <w:sz w:val="20"/>
          <w:szCs w:val="20"/>
          <w:vertAlign w:val="superscript"/>
          <w:lang w:val="hy-AM"/>
        </w:rPr>
      </w:pPr>
      <w:r w:rsidRPr="00CA2D35">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CA2D35" w:rsidRDefault="00631658" w:rsidP="00631658">
      <w:pPr>
        <w:jc w:val="both"/>
        <w:rPr>
          <w:rFonts w:ascii="GHEA Grapalat" w:hAnsi="GHEA Grapalat"/>
          <w:sz w:val="20"/>
          <w:szCs w:val="20"/>
          <w:vertAlign w:val="superscript"/>
          <w:lang w:val="hy-AM"/>
        </w:rPr>
      </w:pP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p>
    <w:p w14:paraId="5DC99F48" w14:textId="77777777" w:rsidR="00631658" w:rsidRPr="00CA2D35" w:rsidRDefault="00631658" w:rsidP="00631658">
      <w:pPr>
        <w:jc w:val="both"/>
        <w:rPr>
          <w:rFonts w:ascii="GHEA Grapalat" w:hAnsi="GHEA Grapalat"/>
          <w:sz w:val="20"/>
          <w:szCs w:val="20"/>
          <w:vertAlign w:val="superscript"/>
          <w:lang w:val="hy-AM"/>
        </w:rPr>
      </w:pPr>
      <w:r w:rsidRPr="00CA2D35">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CA2D35" w:rsidRDefault="00631658" w:rsidP="00631658">
      <w:pPr>
        <w:jc w:val="both"/>
        <w:rPr>
          <w:rFonts w:ascii="GHEA Grapalat" w:hAnsi="GHEA Grapalat"/>
          <w:sz w:val="20"/>
          <w:szCs w:val="20"/>
          <w:vertAlign w:val="superscript"/>
          <w:lang w:val="hy-AM"/>
        </w:rPr>
      </w:pP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p>
    <w:p w14:paraId="140DD1EA" w14:textId="77777777" w:rsidR="00631658" w:rsidRPr="00CA2D35" w:rsidRDefault="00631658" w:rsidP="00631658">
      <w:pPr>
        <w:jc w:val="both"/>
        <w:rPr>
          <w:rFonts w:ascii="GHEA Grapalat" w:hAnsi="GHEA Grapalat"/>
          <w:sz w:val="20"/>
          <w:szCs w:val="20"/>
          <w:vertAlign w:val="superscript"/>
          <w:lang w:val="hy-AM"/>
        </w:rPr>
      </w:pPr>
      <w:r w:rsidRPr="00CA2D35">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CA2D35" w:rsidRDefault="00631658" w:rsidP="00631658">
      <w:pPr>
        <w:jc w:val="both"/>
        <w:rPr>
          <w:rFonts w:ascii="GHEA Grapalat" w:hAnsi="GHEA Grapalat"/>
          <w:sz w:val="20"/>
          <w:szCs w:val="20"/>
          <w:u w:val="single"/>
          <w:vertAlign w:val="superscript"/>
          <w:lang w:val="hy-AM"/>
        </w:rPr>
      </w:pP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r w:rsidRPr="00CA2D35">
        <w:rPr>
          <w:rFonts w:ascii="GHEA Grapalat" w:hAnsi="GHEA Grapalat"/>
          <w:sz w:val="20"/>
          <w:szCs w:val="20"/>
          <w:u w:val="single"/>
          <w:vertAlign w:val="superscript"/>
          <w:lang w:val="hy-AM"/>
        </w:rPr>
        <w:tab/>
      </w:r>
    </w:p>
    <w:p w14:paraId="75A61D79" w14:textId="77777777" w:rsidR="00631658" w:rsidRPr="00CA2D35" w:rsidRDefault="00631658" w:rsidP="00631658">
      <w:pPr>
        <w:jc w:val="both"/>
        <w:rPr>
          <w:rFonts w:ascii="GHEA Grapalat" w:hAnsi="GHEA Grapalat"/>
          <w:sz w:val="20"/>
          <w:szCs w:val="20"/>
          <w:vertAlign w:val="superscript"/>
          <w:lang w:val="hy-AM"/>
        </w:rPr>
      </w:pPr>
      <w:r w:rsidRPr="00CA2D35">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CA2D35" w:rsidRDefault="00631658" w:rsidP="00631658">
      <w:pPr>
        <w:jc w:val="both"/>
        <w:rPr>
          <w:rFonts w:ascii="GHEA Grapalat" w:hAnsi="GHEA Grapalat"/>
          <w:sz w:val="20"/>
          <w:szCs w:val="20"/>
          <w:lang w:val="hy-AM"/>
        </w:rPr>
      </w:pPr>
      <w:r w:rsidRPr="00CA2D35">
        <w:rPr>
          <w:rFonts w:ascii="GHEA Grapalat" w:hAnsi="GHEA Grapalat"/>
          <w:sz w:val="20"/>
          <w:szCs w:val="20"/>
          <w:lang w:val="hy-AM"/>
        </w:rPr>
        <w:t>Կ.Տ</w:t>
      </w:r>
    </w:p>
    <w:p w14:paraId="377B35B7" w14:textId="77777777" w:rsidR="00631658" w:rsidRPr="00CA2D35" w:rsidRDefault="00631658" w:rsidP="00631658">
      <w:pPr>
        <w:jc w:val="both"/>
        <w:rPr>
          <w:rFonts w:ascii="GHEA Grapalat" w:hAnsi="GHEA Grapalat"/>
          <w:sz w:val="20"/>
          <w:szCs w:val="20"/>
          <w:lang w:val="hy-AM"/>
        </w:rPr>
      </w:pPr>
    </w:p>
    <w:p w14:paraId="0CC8800E" w14:textId="77777777" w:rsidR="00631658" w:rsidRPr="00CA2D35" w:rsidRDefault="00631658" w:rsidP="00631658">
      <w:pPr>
        <w:jc w:val="both"/>
        <w:rPr>
          <w:rFonts w:ascii="GHEA Grapalat" w:hAnsi="GHEA Grapalat"/>
          <w:sz w:val="20"/>
          <w:szCs w:val="20"/>
          <w:lang w:val="hy-AM"/>
        </w:rPr>
      </w:pPr>
      <w:r w:rsidRPr="00CA2D35">
        <w:rPr>
          <w:rFonts w:ascii="GHEA Grapalat" w:hAnsi="GHEA Grapalat"/>
          <w:sz w:val="20"/>
          <w:szCs w:val="20"/>
          <w:lang w:val="hy-AM"/>
        </w:rPr>
        <w:t>Օր/ամիս/տարի</w:t>
      </w:r>
    </w:p>
    <w:p w14:paraId="02E55E79" w14:textId="77777777" w:rsidR="00631658" w:rsidRPr="00CA2D35" w:rsidRDefault="00631658" w:rsidP="00631658">
      <w:pPr>
        <w:jc w:val="center"/>
        <w:rPr>
          <w:rFonts w:ascii="GHEA Grapalat" w:hAnsi="GHEA Grapalat" w:cs="GHEA Grapalat"/>
          <w:sz w:val="20"/>
          <w:szCs w:val="20"/>
          <w:lang w:val="hy-AM"/>
        </w:rPr>
      </w:pPr>
    </w:p>
    <w:p w14:paraId="4890D5CF" w14:textId="77777777" w:rsidR="00631658" w:rsidRPr="00CA2D35"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CA2D35"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CA2D35" w:rsidRDefault="00631658" w:rsidP="00334B2F">
      <w:pPr>
        <w:pStyle w:val="31"/>
        <w:spacing w:line="240" w:lineRule="auto"/>
        <w:jc w:val="right"/>
        <w:rPr>
          <w:rFonts w:ascii="GHEA Grapalat" w:hAnsi="GHEA Grapalat"/>
          <w:b/>
          <w:lang w:val="hy-AM"/>
        </w:rPr>
      </w:pPr>
      <w:r w:rsidRPr="00CA2D35">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CA2D35"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CA2D35" w:rsidRDefault="00334B2F" w:rsidP="00CB0ADE">
            <w:pPr>
              <w:rPr>
                <w:rFonts w:ascii="GHEA Grapalat" w:hAnsi="GHEA Grapalat" w:cs="Sylfaen"/>
                <w:b/>
                <w:bCs/>
                <w:sz w:val="20"/>
                <w:szCs w:val="20"/>
                <w:lang w:val="hy-AM"/>
              </w:rPr>
            </w:pPr>
            <w:r w:rsidRPr="00CA2D35">
              <w:rPr>
                <w:rFonts w:ascii="GHEA Grapalat" w:hAnsi="GHEA Grapalat" w:cs="Sylfaen"/>
                <w:sz w:val="20"/>
                <w:szCs w:val="20"/>
              </w:rPr>
              <w:lastRenderedPageBreak/>
              <w:t xml:space="preserve">1.                                                              </w:t>
            </w:r>
            <w:r w:rsidRPr="00CA2D35">
              <w:rPr>
                <w:rFonts w:ascii="GHEA Grapalat" w:hAnsi="GHEA Grapalat" w:cs="Sylfaen"/>
                <w:b/>
                <w:bCs/>
                <w:sz w:val="20"/>
                <w:szCs w:val="20"/>
              </w:rPr>
              <w:t>ՎՃԱՐՄԱՆ</w:t>
            </w:r>
            <w:r w:rsidRPr="00CA2D35">
              <w:rPr>
                <w:rFonts w:ascii="GHEA Grapalat" w:hAnsi="GHEA Grapalat" w:cs="Arial"/>
                <w:b/>
                <w:bCs/>
                <w:sz w:val="20"/>
                <w:szCs w:val="20"/>
              </w:rPr>
              <w:t xml:space="preserve"> </w:t>
            </w:r>
            <w:r w:rsidRPr="00CA2D35">
              <w:rPr>
                <w:rFonts w:ascii="GHEA Grapalat" w:hAnsi="GHEA Grapalat" w:cs="Sylfaen"/>
                <w:b/>
                <w:bCs/>
                <w:sz w:val="20"/>
                <w:szCs w:val="20"/>
              </w:rPr>
              <w:t xml:space="preserve">ՊԱՀԱՆՋԱԳԻՐ* </w:t>
            </w:r>
          </w:p>
          <w:p w14:paraId="2622F558" w14:textId="77777777" w:rsidR="00334B2F" w:rsidRPr="00CA2D35" w:rsidRDefault="00334B2F" w:rsidP="00CB0ADE">
            <w:pPr>
              <w:jc w:val="center"/>
              <w:rPr>
                <w:rFonts w:ascii="GHEA Grapalat" w:hAnsi="GHEA Grapalat" w:cs="Arial"/>
                <w:bCs/>
                <w:i/>
                <w:sz w:val="20"/>
                <w:szCs w:val="20"/>
              </w:rPr>
            </w:pPr>
          </w:p>
        </w:tc>
      </w:tr>
      <w:tr w:rsidR="00334B2F" w:rsidRPr="00CA2D35"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CA2D35" w:rsidRDefault="00334B2F" w:rsidP="00CB0ADE">
            <w:pPr>
              <w:rPr>
                <w:rFonts w:ascii="GHEA Grapalat" w:hAnsi="GHEA Grapalat" w:cs="Sylfaen"/>
                <w:sz w:val="20"/>
                <w:szCs w:val="20"/>
                <w:lang w:val="hy-AM"/>
              </w:rPr>
            </w:pPr>
            <w:r w:rsidRPr="00CA2D35">
              <w:rPr>
                <w:rFonts w:ascii="GHEA Grapalat" w:hAnsi="GHEA Grapalat" w:cs="Sylfaen"/>
                <w:sz w:val="20"/>
                <w:szCs w:val="20"/>
                <w:lang w:val="hy-AM"/>
              </w:rPr>
              <w:t>2</w:t>
            </w:r>
            <w:r w:rsidRPr="00CA2D35">
              <w:rPr>
                <w:rFonts w:ascii="GHEA Grapalat" w:hAnsi="GHEA Grapalat" w:cs="Sylfaen"/>
                <w:sz w:val="20"/>
                <w:szCs w:val="20"/>
              </w:rPr>
              <w:t>.</w:t>
            </w:r>
            <w:r w:rsidRPr="00CA2D35">
              <w:rPr>
                <w:rFonts w:ascii="GHEA Grapalat" w:hAnsi="GHEA Grapalat" w:cs="Sylfaen"/>
                <w:sz w:val="20"/>
                <w:szCs w:val="20"/>
                <w:lang w:val="hy-AM"/>
              </w:rPr>
              <w:t xml:space="preserve"> Թիվ </w:t>
            </w:r>
          </w:p>
        </w:tc>
      </w:tr>
      <w:tr w:rsidR="00334B2F" w:rsidRPr="00CA2D35"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CA2D35" w:rsidRDefault="00334B2F" w:rsidP="00CB0ADE">
            <w:pPr>
              <w:rPr>
                <w:rFonts w:ascii="GHEA Grapalat" w:hAnsi="GHEA Grapalat" w:cs="Sylfaen"/>
                <w:sz w:val="20"/>
                <w:szCs w:val="20"/>
              </w:rPr>
            </w:pPr>
            <w:r w:rsidRPr="00CA2D35">
              <w:rPr>
                <w:rFonts w:ascii="GHEA Grapalat" w:hAnsi="GHEA Grapalat" w:cs="Sylfaen"/>
                <w:sz w:val="20"/>
                <w:szCs w:val="20"/>
                <w:lang w:val="hy-AM"/>
              </w:rPr>
              <w:t>3</w:t>
            </w:r>
            <w:r w:rsidRPr="00CA2D35">
              <w:rPr>
                <w:rFonts w:ascii="GHEA Grapalat" w:hAnsi="GHEA Grapalat" w:cs="Sylfaen"/>
                <w:sz w:val="20"/>
                <w:szCs w:val="20"/>
              </w:rPr>
              <w:t>.                                                         Ներկայացման</w:t>
            </w:r>
            <w:r w:rsidRPr="00CA2D35">
              <w:rPr>
                <w:rFonts w:ascii="GHEA Grapalat" w:hAnsi="GHEA Grapalat" w:cs="Arial"/>
                <w:sz w:val="20"/>
                <w:szCs w:val="20"/>
              </w:rPr>
              <w:t xml:space="preserve"> </w:t>
            </w:r>
            <w:r w:rsidRPr="00CA2D35">
              <w:rPr>
                <w:rFonts w:ascii="GHEA Grapalat" w:hAnsi="GHEA Grapalat" w:cs="Sylfaen"/>
                <w:sz w:val="20"/>
                <w:szCs w:val="20"/>
              </w:rPr>
              <w:t>ամսաթիվը</w:t>
            </w:r>
            <w:r w:rsidRPr="00CA2D35">
              <w:rPr>
                <w:rFonts w:ascii="GHEA Grapalat" w:hAnsi="GHEA Grapalat" w:cs="Arial"/>
                <w:sz w:val="20"/>
                <w:szCs w:val="20"/>
              </w:rPr>
              <w:t xml:space="preserve">` </w:t>
            </w:r>
            <w:r w:rsidRPr="00CA2D35">
              <w:rPr>
                <w:rFonts w:ascii="GHEA Grapalat" w:hAnsi="GHEA Grapalat" w:cs="Tahoma"/>
                <w:color w:val="000000"/>
                <w:sz w:val="20"/>
                <w:szCs w:val="20"/>
              </w:rPr>
              <w:t xml:space="preserve">"___" </w:t>
            </w:r>
            <w:r w:rsidRPr="00CA2D35">
              <w:rPr>
                <w:rFonts w:ascii="GHEA Grapalat" w:hAnsi="GHEA Grapalat" w:cs="Sylfaen"/>
                <w:color w:val="000000"/>
                <w:sz w:val="20"/>
                <w:szCs w:val="20"/>
              </w:rPr>
              <w:t xml:space="preserve">___ </w:t>
            </w:r>
            <w:r w:rsidRPr="00CA2D35">
              <w:rPr>
                <w:rFonts w:ascii="GHEA Grapalat" w:hAnsi="GHEA Grapalat" w:cs="Tahoma"/>
                <w:color w:val="000000"/>
                <w:sz w:val="20"/>
                <w:szCs w:val="20"/>
              </w:rPr>
              <w:t>20___</w:t>
            </w:r>
            <w:r w:rsidRPr="00CA2D35">
              <w:rPr>
                <w:rFonts w:ascii="GHEA Grapalat" w:hAnsi="GHEA Grapalat" w:cs="Sylfaen"/>
                <w:color w:val="000000"/>
                <w:sz w:val="20"/>
                <w:szCs w:val="20"/>
              </w:rPr>
              <w:t>թ.</w:t>
            </w:r>
          </w:p>
        </w:tc>
      </w:tr>
      <w:tr w:rsidR="00334B2F" w:rsidRPr="00CA2D35"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CA2D35" w:rsidRDefault="00334B2F" w:rsidP="00CB0ADE">
            <w:pPr>
              <w:rPr>
                <w:rFonts w:ascii="GHEA Grapalat" w:hAnsi="GHEA Grapalat" w:cs="Arial"/>
                <w:sz w:val="20"/>
                <w:szCs w:val="20"/>
              </w:rPr>
            </w:pPr>
            <w:r w:rsidRPr="00CA2D35">
              <w:rPr>
                <w:rFonts w:ascii="GHEA Grapalat" w:hAnsi="GHEA Grapalat" w:cs="Sylfaen"/>
                <w:sz w:val="20"/>
                <w:szCs w:val="20"/>
                <w:lang w:val="hy-AM"/>
              </w:rPr>
              <w:t>4</w:t>
            </w:r>
            <w:r w:rsidRPr="00CA2D35">
              <w:rPr>
                <w:rFonts w:ascii="GHEA Grapalat" w:hAnsi="GHEA Grapalat" w:cs="Sylfaen"/>
                <w:sz w:val="20"/>
                <w:szCs w:val="20"/>
              </w:rPr>
              <w:t xml:space="preserve">. </w:t>
            </w:r>
            <w:r w:rsidRPr="00CA2D35">
              <w:rPr>
                <w:rFonts w:ascii="GHEA Grapalat" w:hAnsi="GHEA Grapalat" w:cs="Sylfaen"/>
                <w:sz w:val="20"/>
                <w:szCs w:val="20"/>
                <w:lang w:val="hy-AM"/>
              </w:rPr>
              <w:t>Վճարողի անվանումը</w:t>
            </w:r>
            <w:r w:rsidRPr="00CA2D35">
              <w:rPr>
                <w:rFonts w:ascii="GHEA Grapalat" w:hAnsi="GHEA Grapalat" w:cs="Sylfaen"/>
                <w:sz w:val="20"/>
                <w:szCs w:val="20"/>
              </w:rPr>
              <w:t>,</w:t>
            </w:r>
            <w:r w:rsidRPr="00CA2D35">
              <w:rPr>
                <w:rFonts w:ascii="GHEA Grapalat" w:hAnsi="GHEA Grapalat" w:cs="Sylfaen"/>
                <w:sz w:val="20"/>
                <w:szCs w:val="20"/>
                <w:lang w:val="hy-AM"/>
              </w:rPr>
              <w:t xml:space="preserve"> կամ անուն ազգանուն </w:t>
            </w:r>
            <w:r w:rsidRPr="00CA2D35">
              <w:rPr>
                <w:rFonts w:ascii="GHEA Grapalat" w:hAnsi="GHEA Grapalat" w:cs="Sylfaen"/>
                <w:sz w:val="20"/>
                <w:szCs w:val="20"/>
              </w:rPr>
              <w:t xml:space="preserve">(Ընկերություն </w:t>
            </w:r>
            <w:r w:rsidRPr="00CA2D35">
              <w:rPr>
                <w:rFonts w:ascii="GHEA Grapalat" w:hAnsi="GHEA Grapalat" w:cs="Arial"/>
                <w:sz w:val="20"/>
                <w:szCs w:val="20"/>
              </w:rPr>
              <w:t>`</w:t>
            </w:r>
          </w:p>
        </w:tc>
      </w:tr>
      <w:tr w:rsidR="00334B2F" w:rsidRPr="00CA2D35"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CA2D35" w:rsidRDefault="00334B2F" w:rsidP="00CB0ADE">
            <w:pPr>
              <w:rPr>
                <w:rFonts w:ascii="GHEA Grapalat" w:hAnsi="GHEA Grapalat" w:cs="Arial"/>
                <w:sz w:val="20"/>
                <w:szCs w:val="20"/>
              </w:rPr>
            </w:pPr>
            <w:r w:rsidRPr="00CA2D35">
              <w:rPr>
                <w:rFonts w:ascii="GHEA Grapalat" w:hAnsi="GHEA Grapalat" w:cs="Sylfaen"/>
                <w:sz w:val="20"/>
                <w:szCs w:val="20"/>
                <w:lang w:val="hy-AM"/>
              </w:rPr>
              <w:t>5</w:t>
            </w:r>
            <w:r w:rsidRPr="00CA2D35">
              <w:rPr>
                <w:rFonts w:ascii="GHEA Grapalat" w:hAnsi="GHEA Grapalat" w:cs="Sylfaen"/>
                <w:sz w:val="20"/>
                <w:szCs w:val="20"/>
              </w:rPr>
              <w:t>. Վճարողի</w:t>
            </w:r>
            <w:r w:rsidRPr="00CA2D35">
              <w:rPr>
                <w:rFonts w:ascii="GHEA Grapalat" w:hAnsi="GHEA Grapalat" w:cs="Sylfaen"/>
                <w:sz w:val="20"/>
                <w:szCs w:val="20"/>
                <w:lang w:val="hy-AM"/>
              </w:rPr>
              <w:t xml:space="preserve">ն սպասարկող Ֆինանսական կազմակերպություն </w:t>
            </w:r>
            <w:r w:rsidRPr="00CA2D35">
              <w:rPr>
                <w:rFonts w:ascii="GHEA Grapalat" w:hAnsi="GHEA Grapalat" w:cs="Sylfaen"/>
                <w:sz w:val="20"/>
                <w:szCs w:val="20"/>
              </w:rPr>
              <w:t>(</w:t>
            </w:r>
            <w:r w:rsidRPr="00CA2D35">
              <w:rPr>
                <w:rFonts w:ascii="GHEA Grapalat" w:hAnsi="GHEA Grapalat" w:cs="Arial"/>
                <w:sz w:val="20"/>
                <w:szCs w:val="20"/>
              </w:rPr>
              <w:t xml:space="preserve"> </w:t>
            </w:r>
            <w:r w:rsidRPr="00CA2D35">
              <w:rPr>
                <w:rFonts w:ascii="GHEA Grapalat" w:hAnsi="GHEA Grapalat" w:cs="Sylfaen"/>
                <w:sz w:val="20"/>
                <w:szCs w:val="20"/>
              </w:rPr>
              <w:t>բանկ)</w:t>
            </w:r>
            <w:r w:rsidRPr="00CA2D35">
              <w:rPr>
                <w:rFonts w:ascii="GHEA Grapalat" w:hAnsi="GHEA Grapalat" w:cs="Arial"/>
                <w:sz w:val="20"/>
                <w:szCs w:val="20"/>
              </w:rPr>
              <w:t>`</w:t>
            </w:r>
          </w:p>
        </w:tc>
      </w:tr>
      <w:tr w:rsidR="00334B2F" w:rsidRPr="00CA2D35"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CA2D35" w:rsidRDefault="00334B2F" w:rsidP="00CB0ADE">
            <w:pPr>
              <w:rPr>
                <w:rFonts w:ascii="GHEA Grapalat" w:hAnsi="GHEA Grapalat" w:cs="Arial"/>
                <w:sz w:val="20"/>
                <w:szCs w:val="20"/>
              </w:rPr>
            </w:pPr>
            <w:r w:rsidRPr="00CA2D35">
              <w:rPr>
                <w:rFonts w:ascii="GHEA Grapalat" w:hAnsi="GHEA Grapalat" w:cs="Sylfaen"/>
                <w:sz w:val="20"/>
                <w:szCs w:val="20"/>
                <w:lang w:val="hy-AM"/>
              </w:rPr>
              <w:t>6</w:t>
            </w:r>
            <w:r w:rsidRPr="00CA2D35">
              <w:rPr>
                <w:rFonts w:ascii="GHEA Grapalat" w:hAnsi="GHEA Grapalat" w:cs="Sylfaen"/>
                <w:sz w:val="20"/>
                <w:szCs w:val="20"/>
              </w:rPr>
              <w:t>. Վճարողի</w:t>
            </w:r>
            <w:r w:rsidRPr="00CA2D35">
              <w:rPr>
                <w:rFonts w:ascii="GHEA Grapalat" w:hAnsi="GHEA Grapalat" w:cs="Sylfaen"/>
                <w:sz w:val="20"/>
                <w:szCs w:val="20"/>
                <w:lang w:val="hy-AM"/>
              </w:rPr>
              <w:t xml:space="preserve"> </w:t>
            </w:r>
            <w:r w:rsidRPr="00CA2D35">
              <w:rPr>
                <w:rFonts w:ascii="GHEA Grapalat" w:hAnsi="GHEA Grapalat" w:cs="Sylfaen"/>
                <w:sz w:val="20"/>
                <w:szCs w:val="20"/>
              </w:rPr>
              <w:t>հաշվի</w:t>
            </w:r>
            <w:r w:rsidRPr="00CA2D35">
              <w:rPr>
                <w:rFonts w:ascii="GHEA Grapalat" w:hAnsi="GHEA Grapalat" w:cs="Arial"/>
                <w:sz w:val="20"/>
                <w:szCs w:val="20"/>
              </w:rPr>
              <w:t xml:space="preserve"> </w:t>
            </w:r>
            <w:r w:rsidRPr="00CA2D35">
              <w:rPr>
                <w:rFonts w:ascii="GHEA Grapalat" w:hAnsi="GHEA Grapalat" w:cs="Sylfaen"/>
                <w:sz w:val="20"/>
                <w:szCs w:val="20"/>
              </w:rPr>
              <w:t>համարը</w:t>
            </w:r>
            <w:r w:rsidRPr="00CA2D35">
              <w:rPr>
                <w:rFonts w:ascii="GHEA Grapalat" w:hAnsi="GHEA Grapalat" w:cs="Arial"/>
                <w:sz w:val="20"/>
                <w:szCs w:val="20"/>
              </w:rPr>
              <w:t>`</w:t>
            </w:r>
          </w:p>
        </w:tc>
      </w:tr>
      <w:tr w:rsidR="00334B2F" w:rsidRPr="00CA2D35"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CA2D35" w:rsidRDefault="00334B2F" w:rsidP="00CB0ADE">
            <w:pPr>
              <w:rPr>
                <w:rFonts w:ascii="GHEA Grapalat" w:hAnsi="GHEA Grapalat" w:cs="Arial"/>
                <w:sz w:val="20"/>
                <w:szCs w:val="20"/>
              </w:rPr>
            </w:pPr>
            <w:r w:rsidRPr="00CA2D35">
              <w:rPr>
                <w:rFonts w:ascii="GHEA Grapalat" w:hAnsi="GHEA Grapalat" w:cs="Sylfaen"/>
                <w:sz w:val="20"/>
                <w:szCs w:val="20"/>
                <w:lang w:val="hy-AM"/>
              </w:rPr>
              <w:t>7</w:t>
            </w:r>
            <w:r w:rsidRPr="00CA2D35">
              <w:rPr>
                <w:rFonts w:ascii="GHEA Grapalat" w:hAnsi="GHEA Grapalat" w:cs="Sylfaen"/>
                <w:sz w:val="20"/>
                <w:szCs w:val="20"/>
              </w:rPr>
              <w:t>. Վճարողի</w:t>
            </w:r>
            <w:r w:rsidRPr="00CA2D35">
              <w:rPr>
                <w:rFonts w:ascii="GHEA Grapalat" w:hAnsi="GHEA Grapalat" w:cs="Arial"/>
                <w:sz w:val="20"/>
                <w:szCs w:val="20"/>
              </w:rPr>
              <w:t xml:space="preserve"> </w:t>
            </w:r>
            <w:r w:rsidRPr="00CA2D35">
              <w:rPr>
                <w:rFonts w:ascii="GHEA Grapalat" w:hAnsi="GHEA Grapalat" w:cs="Sylfaen"/>
                <w:sz w:val="20"/>
                <w:szCs w:val="20"/>
              </w:rPr>
              <w:t>ՀՎՀՀ</w:t>
            </w:r>
            <w:r w:rsidRPr="00CA2D35">
              <w:rPr>
                <w:rFonts w:ascii="GHEA Grapalat" w:hAnsi="GHEA Grapalat" w:cs="Arial"/>
                <w:sz w:val="20"/>
                <w:szCs w:val="20"/>
              </w:rPr>
              <w:t>`</w:t>
            </w:r>
          </w:p>
        </w:tc>
      </w:tr>
      <w:tr w:rsidR="00334B2F" w:rsidRPr="00CA2D35"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CA2D35" w:rsidRDefault="00334B2F" w:rsidP="00CB0ADE">
            <w:pPr>
              <w:rPr>
                <w:rFonts w:ascii="GHEA Grapalat" w:hAnsi="GHEA Grapalat" w:cs="Arial"/>
                <w:sz w:val="20"/>
                <w:szCs w:val="20"/>
              </w:rPr>
            </w:pPr>
            <w:r w:rsidRPr="00CA2D35">
              <w:rPr>
                <w:rFonts w:ascii="GHEA Grapalat" w:hAnsi="GHEA Grapalat" w:cs="Sylfaen"/>
                <w:sz w:val="20"/>
                <w:szCs w:val="20"/>
                <w:lang w:val="hy-AM"/>
              </w:rPr>
              <w:t>8</w:t>
            </w:r>
            <w:r w:rsidRPr="00CA2D35">
              <w:rPr>
                <w:rFonts w:ascii="GHEA Grapalat" w:hAnsi="GHEA Grapalat" w:cs="Sylfaen"/>
                <w:sz w:val="20"/>
                <w:szCs w:val="20"/>
              </w:rPr>
              <w:t>. Վճարողի</w:t>
            </w:r>
            <w:r w:rsidRPr="00CA2D35">
              <w:rPr>
                <w:rFonts w:ascii="GHEA Grapalat" w:hAnsi="GHEA Grapalat" w:cs="Arial"/>
                <w:sz w:val="20"/>
                <w:szCs w:val="20"/>
              </w:rPr>
              <w:t xml:space="preserve"> </w:t>
            </w:r>
            <w:r w:rsidRPr="00CA2D35">
              <w:rPr>
                <w:rFonts w:ascii="GHEA Grapalat" w:hAnsi="GHEA Grapalat" w:cs="Sylfaen"/>
                <w:sz w:val="20"/>
                <w:szCs w:val="20"/>
              </w:rPr>
              <w:t>ՀԾՀ</w:t>
            </w:r>
            <w:r w:rsidRPr="00CA2D35">
              <w:rPr>
                <w:rFonts w:ascii="GHEA Grapalat" w:hAnsi="GHEA Grapalat" w:cs="Arial"/>
                <w:sz w:val="20"/>
                <w:szCs w:val="20"/>
              </w:rPr>
              <w:t>`</w:t>
            </w:r>
          </w:p>
        </w:tc>
      </w:tr>
      <w:tr w:rsidR="004D7AA0" w:rsidRPr="00CA2D35" w14:paraId="442C92D1"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6C5641F0" w14:textId="76C8C365" w:rsidR="004D7AA0" w:rsidRPr="00CA2D35" w:rsidRDefault="004D7AA0" w:rsidP="004D7AA0">
            <w:pPr>
              <w:rPr>
                <w:rFonts w:ascii="GHEA Grapalat" w:hAnsi="GHEA Grapalat" w:cs="Arial"/>
                <w:sz w:val="20"/>
                <w:szCs w:val="20"/>
              </w:rPr>
            </w:pPr>
            <w:r w:rsidRPr="00CA2D35">
              <w:rPr>
                <w:rFonts w:ascii="GHEA Grapalat" w:hAnsi="GHEA Grapalat"/>
                <w:sz w:val="20"/>
                <w:szCs w:val="20"/>
              </w:rPr>
              <w:t>9. Շահառուի  անվանումը, կամ անուն ազգանուն `«Հայաստանի</w:t>
            </w:r>
            <w:r w:rsidR="001755DD" w:rsidRPr="00CA2D35">
              <w:rPr>
                <w:rFonts w:ascii="GHEA Grapalat" w:hAnsi="GHEA Grapalat"/>
                <w:sz w:val="20"/>
                <w:szCs w:val="20"/>
                <w:lang w:val="hy-AM"/>
              </w:rPr>
              <w:t xml:space="preserve"> </w:t>
            </w:r>
            <w:r w:rsidRPr="00CA2D35">
              <w:rPr>
                <w:rFonts w:ascii="GHEA Grapalat" w:hAnsi="GHEA Grapalat"/>
                <w:sz w:val="20"/>
                <w:szCs w:val="20"/>
              </w:rPr>
              <w:t>Հանրապետության</w:t>
            </w:r>
            <w:r w:rsidR="001755DD" w:rsidRPr="00CA2D35">
              <w:rPr>
                <w:rFonts w:ascii="GHEA Grapalat" w:hAnsi="GHEA Grapalat"/>
                <w:sz w:val="20"/>
                <w:szCs w:val="20"/>
                <w:lang w:val="hy-AM"/>
              </w:rPr>
              <w:t xml:space="preserve"> </w:t>
            </w:r>
            <w:r w:rsidRPr="00CA2D35">
              <w:rPr>
                <w:rFonts w:ascii="GHEA Grapalat" w:hAnsi="GHEA Grapalat"/>
                <w:sz w:val="20"/>
                <w:szCs w:val="20"/>
              </w:rPr>
              <w:t>Լոռու</w:t>
            </w:r>
            <w:r w:rsidR="001755DD" w:rsidRPr="00CA2D35">
              <w:rPr>
                <w:rFonts w:ascii="GHEA Grapalat" w:hAnsi="GHEA Grapalat"/>
                <w:sz w:val="20"/>
                <w:szCs w:val="20"/>
                <w:lang w:val="hy-AM"/>
              </w:rPr>
              <w:t xml:space="preserve"> </w:t>
            </w:r>
            <w:r w:rsidRPr="00CA2D35">
              <w:rPr>
                <w:rFonts w:ascii="GHEA Grapalat" w:hAnsi="GHEA Grapalat"/>
                <w:sz w:val="20"/>
                <w:szCs w:val="20"/>
              </w:rPr>
              <w:t>մարզի</w:t>
            </w:r>
            <w:r w:rsidR="001755DD" w:rsidRPr="00CA2D35">
              <w:rPr>
                <w:rFonts w:ascii="GHEA Grapalat" w:hAnsi="GHEA Grapalat"/>
                <w:sz w:val="20"/>
                <w:szCs w:val="20"/>
                <w:lang w:val="hy-AM"/>
              </w:rPr>
              <w:t xml:space="preserve"> </w:t>
            </w:r>
            <w:r w:rsidRPr="00CA2D35">
              <w:rPr>
                <w:rFonts w:ascii="GHEA Grapalat" w:hAnsi="GHEA Grapalat"/>
                <w:sz w:val="20"/>
                <w:szCs w:val="20"/>
              </w:rPr>
              <w:t>Ստեփանավանի</w:t>
            </w:r>
            <w:r w:rsidR="001755DD" w:rsidRPr="00CA2D35">
              <w:rPr>
                <w:rFonts w:ascii="GHEA Grapalat" w:hAnsi="GHEA Grapalat"/>
                <w:sz w:val="20"/>
                <w:szCs w:val="20"/>
                <w:lang w:val="hy-AM"/>
              </w:rPr>
              <w:t xml:space="preserve"> </w:t>
            </w:r>
            <w:r w:rsidRPr="00CA2D35">
              <w:rPr>
                <w:rFonts w:ascii="GHEA Grapalat" w:hAnsi="GHEA Grapalat"/>
                <w:sz w:val="20"/>
                <w:szCs w:val="20"/>
              </w:rPr>
              <w:t>համայնքապետարանի</w:t>
            </w:r>
            <w:r w:rsidR="001755DD" w:rsidRPr="00CA2D35">
              <w:rPr>
                <w:rFonts w:ascii="GHEA Grapalat" w:hAnsi="GHEA Grapalat"/>
                <w:sz w:val="20"/>
                <w:szCs w:val="20"/>
                <w:lang w:val="hy-AM"/>
              </w:rPr>
              <w:t xml:space="preserve"> </w:t>
            </w:r>
            <w:r w:rsidRPr="00CA2D35">
              <w:rPr>
                <w:rFonts w:ascii="GHEA Grapalat" w:hAnsi="GHEA Grapalat"/>
                <w:sz w:val="20"/>
                <w:szCs w:val="20"/>
              </w:rPr>
              <w:t>աշխատակազմ»  համայնքային</w:t>
            </w:r>
            <w:r w:rsidR="001755DD" w:rsidRPr="00CA2D35">
              <w:rPr>
                <w:rFonts w:ascii="GHEA Grapalat" w:hAnsi="GHEA Grapalat"/>
                <w:sz w:val="20"/>
                <w:szCs w:val="20"/>
                <w:lang w:val="hy-AM"/>
              </w:rPr>
              <w:t xml:space="preserve"> </w:t>
            </w:r>
            <w:r w:rsidRPr="00CA2D35">
              <w:rPr>
                <w:rFonts w:ascii="GHEA Grapalat" w:hAnsi="GHEA Grapalat"/>
                <w:sz w:val="20"/>
                <w:szCs w:val="20"/>
              </w:rPr>
              <w:t>կառավարչական</w:t>
            </w:r>
            <w:r w:rsidR="001755DD" w:rsidRPr="00CA2D35">
              <w:rPr>
                <w:rFonts w:ascii="GHEA Grapalat" w:hAnsi="GHEA Grapalat"/>
                <w:sz w:val="20"/>
                <w:szCs w:val="20"/>
                <w:lang w:val="hy-AM"/>
              </w:rPr>
              <w:t xml:space="preserve"> </w:t>
            </w:r>
            <w:r w:rsidRPr="00CA2D35">
              <w:rPr>
                <w:rFonts w:ascii="GHEA Grapalat" w:hAnsi="GHEA Grapalat"/>
                <w:sz w:val="20"/>
                <w:szCs w:val="20"/>
              </w:rPr>
              <w:t>հիմնարկ</w:t>
            </w:r>
          </w:p>
        </w:tc>
      </w:tr>
      <w:tr w:rsidR="004D7AA0" w:rsidRPr="00CA2D35" w14:paraId="653DF36D"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D0934DD" w14:textId="6195A39F" w:rsidR="004D7AA0" w:rsidRPr="00CA2D35" w:rsidRDefault="004D7AA0" w:rsidP="004D7AA0">
            <w:pPr>
              <w:rPr>
                <w:rFonts w:ascii="GHEA Grapalat" w:hAnsi="GHEA Grapalat" w:cs="Sylfaen"/>
                <w:sz w:val="20"/>
                <w:szCs w:val="20"/>
                <w:lang w:val="ru-RU"/>
              </w:rPr>
            </w:pPr>
            <w:r w:rsidRPr="00CA2D35">
              <w:rPr>
                <w:rFonts w:ascii="GHEA Grapalat" w:hAnsi="GHEA Grapalat"/>
                <w:sz w:val="20"/>
                <w:szCs w:val="20"/>
              </w:rPr>
              <w:t>10.  Շահառուի ՀԾՀ (չի լրացվում)</w:t>
            </w:r>
          </w:p>
        </w:tc>
      </w:tr>
      <w:tr w:rsidR="004D7AA0" w:rsidRPr="00CA2D35" w14:paraId="525A65BC" w14:textId="77777777" w:rsidTr="004D4B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14B0813B" w14:textId="43FA0960" w:rsidR="004D7AA0" w:rsidRPr="00CA2D35" w:rsidRDefault="004D7AA0" w:rsidP="004D7AA0">
            <w:pPr>
              <w:rPr>
                <w:rFonts w:ascii="GHEA Grapalat" w:hAnsi="GHEA Grapalat" w:cs="Arial"/>
                <w:sz w:val="20"/>
                <w:szCs w:val="20"/>
              </w:rPr>
            </w:pPr>
            <w:r w:rsidRPr="00CA2D35">
              <w:rPr>
                <w:rFonts w:ascii="GHEA Grapalat" w:hAnsi="GHEA Grapalat"/>
                <w:sz w:val="20"/>
                <w:szCs w:val="20"/>
              </w:rPr>
              <w:t>11. Շահառուի</w:t>
            </w:r>
            <w:r w:rsidR="001755DD" w:rsidRPr="00CA2D35">
              <w:rPr>
                <w:rFonts w:ascii="GHEA Grapalat" w:hAnsi="GHEA Grapalat"/>
                <w:sz w:val="20"/>
                <w:szCs w:val="20"/>
                <w:lang w:val="hy-AM"/>
              </w:rPr>
              <w:t xml:space="preserve"> </w:t>
            </w:r>
            <w:r w:rsidRPr="00CA2D35">
              <w:rPr>
                <w:rFonts w:ascii="GHEA Grapalat" w:hAnsi="GHEA Grapalat"/>
                <w:sz w:val="20"/>
                <w:szCs w:val="20"/>
              </w:rPr>
              <w:t>ՀՎՀՀ`06954104</w:t>
            </w:r>
          </w:p>
        </w:tc>
      </w:tr>
      <w:tr w:rsidR="004D7AA0" w:rsidRPr="00CA2D35" w14:paraId="536428FC" w14:textId="77777777" w:rsidTr="004D4B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70FDCB10" w14:textId="377974D7" w:rsidR="004D7AA0" w:rsidRPr="00CA2D35" w:rsidRDefault="004D7AA0" w:rsidP="004D7AA0">
            <w:pPr>
              <w:rPr>
                <w:rFonts w:ascii="GHEA Grapalat" w:hAnsi="GHEA Grapalat" w:cs="Arial"/>
                <w:sz w:val="20"/>
                <w:szCs w:val="20"/>
              </w:rPr>
            </w:pPr>
            <w:r w:rsidRPr="00CA2D35">
              <w:rPr>
                <w:rFonts w:ascii="GHEA Grapalat" w:hAnsi="GHEA Grapalat"/>
                <w:sz w:val="20"/>
                <w:szCs w:val="20"/>
              </w:rPr>
              <w:t>12.Շահառուին սպասարկող Ֆինանսական կազմակերպություն (բանկ)` ՀՀ ֆինանսների նախարարության գործառնական վարչություն</w:t>
            </w:r>
          </w:p>
        </w:tc>
      </w:tr>
      <w:tr w:rsidR="004D7AA0" w:rsidRPr="00CA2D35" w14:paraId="45597D38" w14:textId="77777777" w:rsidTr="004D4B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44853545" w14:textId="198FFD6D" w:rsidR="004D7AA0" w:rsidRPr="00CA2D35" w:rsidRDefault="004D7AA0" w:rsidP="004D7AA0">
            <w:pPr>
              <w:rPr>
                <w:rFonts w:ascii="GHEA Grapalat" w:hAnsi="GHEA Grapalat" w:cs="Arial"/>
                <w:sz w:val="20"/>
                <w:szCs w:val="20"/>
              </w:rPr>
            </w:pPr>
            <w:r w:rsidRPr="00CA2D35">
              <w:rPr>
                <w:rFonts w:ascii="GHEA Grapalat" w:hAnsi="GHEA Grapalat"/>
                <w:sz w:val="20"/>
                <w:szCs w:val="20"/>
              </w:rPr>
              <w:t>13.Շահառուի</w:t>
            </w:r>
            <w:r w:rsidR="001755DD" w:rsidRPr="00CA2D35">
              <w:rPr>
                <w:rFonts w:ascii="GHEA Grapalat" w:hAnsi="GHEA Grapalat"/>
                <w:sz w:val="20"/>
                <w:szCs w:val="20"/>
                <w:lang w:val="hy-AM"/>
              </w:rPr>
              <w:t xml:space="preserve"> </w:t>
            </w:r>
            <w:r w:rsidRPr="00CA2D35">
              <w:rPr>
                <w:rFonts w:ascii="GHEA Grapalat" w:hAnsi="GHEA Grapalat"/>
                <w:sz w:val="20"/>
                <w:szCs w:val="20"/>
              </w:rPr>
              <w:t>հաշվի</w:t>
            </w:r>
            <w:r w:rsidR="001755DD" w:rsidRPr="00CA2D35">
              <w:rPr>
                <w:rFonts w:ascii="GHEA Grapalat" w:hAnsi="GHEA Grapalat"/>
                <w:sz w:val="20"/>
                <w:szCs w:val="20"/>
                <w:lang w:val="hy-AM"/>
              </w:rPr>
              <w:t xml:space="preserve"> </w:t>
            </w:r>
            <w:r w:rsidRPr="00CA2D35">
              <w:rPr>
                <w:rFonts w:ascii="GHEA Grapalat" w:hAnsi="GHEA Grapalat"/>
                <w:sz w:val="20"/>
                <w:szCs w:val="20"/>
              </w:rPr>
              <w:t>համարը (հշ.N)900255101140</w:t>
            </w:r>
          </w:p>
        </w:tc>
      </w:tr>
      <w:tr w:rsidR="00334B2F" w:rsidRPr="00CA2D35"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CA2D35" w:rsidRDefault="00334B2F" w:rsidP="00CB0ADE">
            <w:pPr>
              <w:rPr>
                <w:rFonts w:ascii="GHEA Grapalat" w:hAnsi="GHEA Grapalat" w:cs="Arial"/>
                <w:sz w:val="20"/>
                <w:szCs w:val="20"/>
              </w:rPr>
            </w:pPr>
            <w:r w:rsidRPr="00CA2D35">
              <w:rPr>
                <w:rFonts w:ascii="GHEA Grapalat" w:hAnsi="GHEA Grapalat" w:cs="Sylfaen"/>
                <w:sz w:val="20"/>
                <w:szCs w:val="20"/>
              </w:rPr>
              <w:t>1</w:t>
            </w:r>
            <w:r w:rsidRPr="00CA2D35">
              <w:rPr>
                <w:rFonts w:ascii="GHEA Grapalat" w:hAnsi="GHEA Grapalat" w:cs="Sylfaen"/>
                <w:sz w:val="20"/>
                <w:szCs w:val="20"/>
                <w:lang w:val="hy-AM"/>
              </w:rPr>
              <w:t>4</w:t>
            </w:r>
            <w:r w:rsidRPr="00CA2D35">
              <w:rPr>
                <w:rFonts w:ascii="GHEA Grapalat" w:hAnsi="GHEA Grapalat" w:cs="Sylfaen"/>
                <w:sz w:val="20"/>
                <w:szCs w:val="20"/>
              </w:rPr>
              <w:t>.Գումարը</w:t>
            </w:r>
            <w:r w:rsidRPr="00CA2D35">
              <w:rPr>
                <w:rFonts w:ascii="GHEA Grapalat" w:hAnsi="GHEA Grapalat" w:cs="Arial"/>
                <w:sz w:val="20"/>
                <w:szCs w:val="20"/>
              </w:rPr>
              <w:t xml:space="preserve"> </w:t>
            </w:r>
            <w:r w:rsidRPr="00CA2D35">
              <w:rPr>
                <w:rFonts w:ascii="GHEA Grapalat" w:hAnsi="GHEA Grapalat" w:cs="Arial"/>
                <w:sz w:val="20"/>
                <w:szCs w:val="20"/>
                <w:lang w:val="ru-RU"/>
              </w:rPr>
              <w:t>(</w:t>
            </w:r>
            <w:r w:rsidRPr="00CA2D35">
              <w:rPr>
                <w:rFonts w:ascii="GHEA Grapalat" w:hAnsi="GHEA Grapalat" w:cs="Sylfaen"/>
                <w:sz w:val="20"/>
                <w:szCs w:val="20"/>
              </w:rPr>
              <w:t>թվերով</w:t>
            </w:r>
            <w:r w:rsidRPr="00CA2D35">
              <w:rPr>
                <w:rFonts w:ascii="GHEA Grapalat" w:hAnsi="GHEA Grapalat" w:cs="Arial"/>
                <w:sz w:val="20"/>
                <w:szCs w:val="20"/>
              </w:rPr>
              <w:t xml:space="preserve"> </w:t>
            </w:r>
            <w:r w:rsidRPr="00CA2D35">
              <w:rPr>
                <w:rFonts w:ascii="GHEA Grapalat" w:hAnsi="GHEA Grapalat" w:cs="Sylfaen"/>
                <w:sz w:val="20"/>
                <w:szCs w:val="20"/>
              </w:rPr>
              <w:t>և</w:t>
            </w:r>
            <w:r w:rsidRPr="00CA2D35">
              <w:rPr>
                <w:rFonts w:ascii="GHEA Grapalat" w:hAnsi="GHEA Grapalat" w:cs="Arial"/>
                <w:sz w:val="20"/>
                <w:szCs w:val="20"/>
              </w:rPr>
              <w:t xml:space="preserve"> </w:t>
            </w:r>
            <w:r w:rsidRPr="00CA2D35">
              <w:rPr>
                <w:rFonts w:ascii="GHEA Grapalat" w:hAnsi="GHEA Grapalat" w:cs="Sylfaen"/>
                <w:sz w:val="20"/>
                <w:szCs w:val="20"/>
              </w:rPr>
              <w:t>բառերով</w:t>
            </w:r>
            <w:r w:rsidRPr="00CA2D35">
              <w:rPr>
                <w:rFonts w:ascii="GHEA Grapalat" w:hAnsi="GHEA Grapalat" w:cs="Sylfaen"/>
                <w:sz w:val="20"/>
                <w:szCs w:val="20"/>
                <w:lang w:val="ru-RU"/>
              </w:rPr>
              <w:t>)</w:t>
            </w:r>
            <w:r w:rsidRPr="00CA2D35">
              <w:rPr>
                <w:rFonts w:ascii="GHEA Grapalat" w:hAnsi="GHEA Grapalat" w:cs="Arial"/>
                <w:sz w:val="20"/>
                <w:szCs w:val="20"/>
              </w:rPr>
              <w:t>`</w:t>
            </w:r>
          </w:p>
        </w:tc>
      </w:tr>
      <w:tr w:rsidR="00334B2F" w:rsidRPr="00CA2D35"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CA2D35" w:rsidRDefault="00334B2F" w:rsidP="00CB0ADE">
            <w:pPr>
              <w:rPr>
                <w:rFonts w:ascii="GHEA Grapalat" w:hAnsi="GHEA Grapalat" w:cs="Sylfaen"/>
                <w:sz w:val="20"/>
                <w:szCs w:val="20"/>
              </w:rPr>
            </w:pPr>
            <w:r w:rsidRPr="00CA2D35">
              <w:rPr>
                <w:rFonts w:ascii="GHEA Grapalat" w:hAnsi="GHEA Grapalat" w:cs="Sylfaen"/>
                <w:sz w:val="20"/>
                <w:szCs w:val="20"/>
              </w:rPr>
              <w:t xml:space="preserve">15. </w:t>
            </w:r>
            <w:r w:rsidRPr="00CA2D35">
              <w:rPr>
                <w:rFonts w:ascii="GHEA Grapalat" w:hAnsi="GHEA Grapalat" w:cs="Sylfaen"/>
                <w:sz w:val="20"/>
                <w:szCs w:val="20"/>
                <w:lang w:val="hy-AM"/>
              </w:rPr>
              <w:t xml:space="preserve">Ակցեպտավորված գումարը՝ </w:t>
            </w:r>
            <w:r w:rsidRPr="00CA2D35">
              <w:rPr>
                <w:rFonts w:ascii="GHEA Grapalat" w:hAnsi="GHEA Grapalat" w:cs="Sylfaen"/>
                <w:sz w:val="20"/>
                <w:szCs w:val="20"/>
              </w:rPr>
              <w:t xml:space="preserve"> (թվերով</w:t>
            </w:r>
            <w:r w:rsidRPr="00CA2D35">
              <w:rPr>
                <w:rFonts w:ascii="GHEA Grapalat" w:hAnsi="GHEA Grapalat" w:cs="Arial"/>
                <w:sz w:val="20"/>
                <w:szCs w:val="20"/>
              </w:rPr>
              <w:t xml:space="preserve"> </w:t>
            </w:r>
            <w:r w:rsidRPr="00CA2D35">
              <w:rPr>
                <w:rFonts w:ascii="GHEA Grapalat" w:hAnsi="GHEA Grapalat" w:cs="Sylfaen"/>
                <w:sz w:val="20"/>
                <w:szCs w:val="20"/>
              </w:rPr>
              <w:t>և</w:t>
            </w:r>
            <w:r w:rsidRPr="00CA2D35">
              <w:rPr>
                <w:rFonts w:ascii="GHEA Grapalat" w:hAnsi="GHEA Grapalat" w:cs="Arial"/>
                <w:sz w:val="20"/>
                <w:szCs w:val="20"/>
              </w:rPr>
              <w:t xml:space="preserve"> </w:t>
            </w:r>
            <w:r w:rsidRPr="00CA2D35">
              <w:rPr>
                <w:rFonts w:ascii="GHEA Grapalat" w:hAnsi="GHEA Grapalat" w:cs="Sylfaen"/>
                <w:sz w:val="20"/>
                <w:szCs w:val="20"/>
              </w:rPr>
              <w:t>բառերով)</w:t>
            </w:r>
            <w:r w:rsidRPr="00CA2D35">
              <w:rPr>
                <w:rFonts w:ascii="GHEA Grapalat" w:hAnsi="GHEA Grapalat" w:cs="Sylfaen"/>
                <w:sz w:val="20"/>
                <w:szCs w:val="20"/>
                <w:lang w:val="hy-AM"/>
              </w:rPr>
              <w:t xml:space="preserve">  </w:t>
            </w:r>
            <w:r w:rsidRPr="00CA2D35">
              <w:rPr>
                <w:rFonts w:ascii="GHEA Grapalat" w:hAnsi="GHEA Grapalat" w:cs="Sylfaen"/>
                <w:sz w:val="20"/>
                <w:szCs w:val="20"/>
              </w:rPr>
              <w:t>(</w:t>
            </w:r>
            <w:r w:rsidRPr="00CA2D35">
              <w:rPr>
                <w:rFonts w:ascii="GHEA Grapalat" w:hAnsi="GHEA Grapalat" w:cs="Sylfaen"/>
                <w:sz w:val="20"/>
                <w:szCs w:val="20"/>
                <w:lang w:val="hy-AM"/>
              </w:rPr>
              <w:t>նախատեսված է նշված գումարի մասնակի ակցեպտի համար, որը չի կիրառվում</w:t>
            </w:r>
            <w:r w:rsidRPr="00CA2D35">
              <w:rPr>
                <w:rFonts w:ascii="GHEA Grapalat" w:hAnsi="GHEA Grapalat" w:cs="Sylfaen"/>
                <w:sz w:val="20"/>
                <w:szCs w:val="20"/>
              </w:rPr>
              <w:t>)</w:t>
            </w:r>
          </w:p>
        </w:tc>
      </w:tr>
      <w:tr w:rsidR="00334B2F" w:rsidRPr="00CA2D35"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CA2D35" w:rsidRDefault="00334B2F" w:rsidP="00CB0ADE">
            <w:pPr>
              <w:rPr>
                <w:rFonts w:ascii="GHEA Grapalat" w:hAnsi="GHEA Grapalat" w:cs="Arial"/>
                <w:sz w:val="20"/>
                <w:szCs w:val="20"/>
              </w:rPr>
            </w:pPr>
            <w:r w:rsidRPr="00CA2D35">
              <w:rPr>
                <w:rFonts w:ascii="GHEA Grapalat" w:hAnsi="GHEA Grapalat" w:cs="Sylfaen"/>
                <w:sz w:val="20"/>
                <w:szCs w:val="20"/>
              </w:rPr>
              <w:t>1</w:t>
            </w:r>
            <w:r w:rsidRPr="00CA2D35">
              <w:rPr>
                <w:rFonts w:ascii="GHEA Grapalat" w:hAnsi="GHEA Grapalat" w:cs="Sylfaen"/>
                <w:sz w:val="20"/>
                <w:szCs w:val="20"/>
                <w:lang w:val="ru-RU"/>
              </w:rPr>
              <w:t>6</w:t>
            </w:r>
            <w:r w:rsidRPr="00CA2D35">
              <w:rPr>
                <w:rFonts w:ascii="GHEA Grapalat" w:hAnsi="GHEA Grapalat" w:cs="Sylfaen"/>
                <w:sz w:val="20"/>
                <w:szCs w:val="20"/>
              </w:rPr>
              <w:t>.Արժույթը</w:t>
            </w:r>
            <w:r w:rsidRPr="00CA2D35">
              <w:rPr>
                <w:rFonts w:ascii="GHEA Grapalat" w:hAnsi="GHEA Grapalat" w:cs="Arial"/>
                <w:sz w:val="20"/>
                <w:szCs w:val="20"/>
              </w:rPr>
              <w:t xml:space="preserve"> (</w:t>
            </w:r>
            <w:r w:rsidRPr="00CA2D35">
              <w:rPr>
                <w:rFonts w:ascii="GHEA Grapalat" w:hAnsi="GHEA Grapalat" w:cs="Sylfaen"/>
                <w:sz w:val="20"/>
                <w:szCs w:val="20"/>
              </w:rPr>
              <w:t>բառերով</w:t>
            </w:r>
            <w:r w:rsidRPr="00CA2D35">
              <w:rPr>
                <w:rFonts w:ascii="GHEA Grapalat" w:hAnsi="GHEA Grapalat" w:cs="Arial"/>
                <w:sz w:val="20"/>
                <w:szCs w:val="20"/>
              </w:rPr>
              <w:t xml:space="preserve"> </w:t>
            </w:r>
            <w:r w:rsidRPr="00CA2D35">
              <w:rPr>
                <w:rFonts w:ascii="GHEA Grapalat" w:hAnsi="GHEA Grapalat" w:cs="Sylfaen"/>
                <w:sz w:val="20"/>
                <w:szCs w:val="20"/>
              </w:rPr>
              <w:t>և</w:t>
            </w:r>
            <w:r w:rsidRPr="00CA2D35">
              <w:rPr>
                <w:rFonts w:ascii="GHEA Grapalat" w:hAnsi="GHEA Grapalat" w:cs="Arial"/>
                <w:sz w:val="20"/>
                <w:szCs w:val="20"/>
              </w:rPr>
              <w:t xml:space="preserve"> </w:t>
            </w:r>
            <w:r w:rsidRPr="00CA2D35">
              <w:rPr>
                <w:rFonts w:ascii="GHEA Grapalat" w:hAnsi="GHEA Grapalat" w:cs="Sylfaen"/>
                <w:sz w:val="20"/>
                <w:szCs w:val="20"/>
              </w:rPr>
              <w:t>կոդով</w:t>
            </w:r>
            <w:r w:rsidRPr="00CA2D35">
              <w:rPr>
                <w:rFonts w:ascii="GHEA Grapalat" w:hAnsi="GHEA Grapalat" w:cs="Arial"/>
                <w:sz w:val="20"/>
                <w:szCs w:val="20"/>
              </w:rPr>
              <w:t>)`</w:t>
            </w:r>
          </w:p>
        </w:tc>
      </w:tr>
      <w:tr w:rsidR="00334B2F" w:rsidRPr="00CA2D35"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CA2D35" w:rsidRDefault="00334B2F" w:rsidP="00CB0ADE">
            <w:pPr>
              <w:rPr>
                <w:rFonts w:ascii="GHEA Grapalat" w:hAnsi="GHEA Grapalat" w:cs="Arial"/>
                <w:sz w:val="20"/>
                <w:szCs w:val="20"/>
                <w:lang w:val="hy-AM"/>
              </w:rPr>
            </w:pPr>
            <w:r w:rsidRPr="00CA2D35">
              <w:rPr>
                <w:rFonts w:ascii="GHEA Grapalat" w:hAnsi="GHEA Grapalat" w:cs="Sylfaen"/>
                <w:sz w:val="20"/>
                <w:szCs w:val="20"/>
              </w:rPr>
              <w:t>1</w:t>
            </w:r>
            <w:r w:rsidRPr="00CA2D35">
              <w:rPr>
                <w:rFonts w:ascii="GHEA Grapalat" w:hAnsi="GHEA Grapalat" w:cs="Sylfaen"/>
                <w:sz w:val="20"/>
                <w:szCs w:val="20"/>
                <w:lang w:val="hy-AM"/>
              </w:rPr>
              <w:t>7</w:t>
            </w:r>
            <w:r w:rsidRPr="00CA2D35">
              <w:rPr>
                <w:rFonts w:ascii="GHEA Grapalat" w:hAnsi="GHEA Grapalat" w:cs="Sylfaen"/>
                <w:sz w:val="20"/>
                <w:szCs w:val="20"/>
              </w:rPr>
              <w:t>.Գործարքի</w:t>
            </w:r>
            <w:r w:rsidRPr="00CA2D35">
              <w:rPr>
                <w:rFonts w:ascii="GHEA Grapalat" w:hAnsi="GHEA Grapalat" w:cs="Arial"/>
                <w:sz w:val="20"/>
                <w:szCs w:val="20"/>
              </w:rPr>
              <w:t xml:space="preserve"> (</w:t>
            </w:r>
            <w:r w:rsidRPr="00CA2D35">
              <w:rPr>
                <w:rFonts w:ascii="GHEA Grapalat" w:hAnsi="GHEA Grapalat" w:cs="Sylfaen"/>
                <w:sz w:val="20"/>
                <w:szCs w:val="20"/>
              </w:rPr>
              <w:t>վճարման</w:t>
            </w:r>
            <w:r w:rsidRPr="00CA2D35">
              <w:rPr>
                <w:rFonts w:ascii="GHEA Grapalat" w:hAnsi="GHEA Grapalat" w:cs="Arial"/>
                <w:sz w:val="20"/>
                <w:szCs w:val="20"/>
              </w:rPr>
              <w:t xml:space="preserve">) </w:t>
            </w:r>
            <w:r w:rsidRPr="00CA2D35">
              <w:rPr>
                <w:rFonts w:ascii="GHEA Grapalat" w:hAnsi="GHEA Grapalat" w:cs="Sylfaen"/>
                <w:sz w:val="20"/>
                <w:szCs w:val="20"/>
              </w:rPr>
              <w:t>նպատակը</w:t>
            </w:r>
            <w:r w:rsidRPr="00CA2D35">
              <w:rPr>
                <w:rFonts w:ascii="GHEA Grapalat" w:hAnsi="GHEA Grapalat" w:cs="Arial"/>
                <w:sz w:val="20"/>
                <w:szCs w:val="20"/>
              </w:rPr>
              <w:t>`</w:t>
            </w:r>
            <w:r w:rsidRPr="00CA2D35">
              <w:rPr>
                <w:rFonts w:ascii="GHEA Grapalat" w:hAnsi="GHEA Grapalat" w:cs="Arial"/>
                <w:sz w:val="20"/>
                <w:szCs w:val="20"/>
                <w:lang w:val="hy-AM"/>
              </w:rPr>
              <w:t xml:space="preserve">  </w:t>
            </w:r>
            <w:r w:rsidRPr="00CA2D35">
              <w:rPr>
                <w:rFonts w:ascii="GHEA Grapalat" w:hAnsi="GHEA Grapalat" w:cs="Sylfaen"/>
                <w:bCs/>
                <w:i/>
                <w:sz w:val="20"/>
                <w:szCs w:val="20"/>
              </w:rPr>
              <w:t>(</w:t>
            </w:r>
            <w:r w:rsidR="00D26DDD" w:rsidRPr="00CA2D35">
              <w:rPr>
                <w:rFonts w:ascii="GHEA Grapalat" w:hAnsi="GHEA Grapalat" w:cs="Sylfaen"/>
                <w:bCs/>
                <w:i/>
                <w:sz w:val="20"/>
                <w:szCs w:val="20"/>
                <w:lang w:val="hy-AM"/>
              </w:rPr>
              <w:t>պայմանագրի կատարման</w:t>
            </w:r>
            <w:r w:rsidR="00F5285F" w:rsidRPr="00CA2D35">
              <w:rPr>
                <w:rFonts w:ascii="GHEA Grapalat" w:hAnsi="GHEA Grapalat" w:cs="Sylfaen"/>
                <w:bCs/>
                <w:i/>
                <w:sz w:val="20"/>
                <w:szCs w:val="20"/>
              </w:rPr>
              <w:t xml:space="preserve"> </w:t>
            </w:r>
            <w:r w:rsidRPr="00CA2D35">
              <w:rPr>
                <w:rFonts w:ascii="GHEA Grapalat" w:hAnsi="GHEA Grapalat" w:cs="Sylfaen"/>
                <w:bCs/>
                <w:i/>
                <w:sz w:val="20"/>
                <w:szCs w:val="20"/>
              </w:rPr>
              <w:t>ապահովմ</w:t>
            </w:r>
            <w:r w:rsidRPr="00CA2D35">
              <w:rPr>
                <w:rFonts w:ascii="GHEA Grapalat" w:hAnsi="GHEA Grapalat" w:cs="Sylfaen"/>
                <w:bCs/>
                <w:i/>
                <w:sz w:val="20"/>
                <w:szCs w:val="20"/>
                <w:lang w:val="hy-AM"/>
              </w:rPr>
              <w:t>ան համար</w:t>
            </w:r>
            <w:r w:rsidRPr="00CA2D35">
              <w:rPr>
                <w:rFonts w:ascii="GHEA Grapalat" w:hAnsi="GHEA Grapalat" w:cs="Sylfaen"/>
                <w:bCs/>
                <w:i/>
                <w:sz w:val="20"/>
                <w:szCs w:val="20"/>
              </w:rPr>
              <w:t>)</w:t>
            </w:r>
          </w:p>
        </w:tc>
      </w:tr>
      <w:tr w:rsidR="00334B2F" w:rsidRPr="00CA2D35"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CA2D35" w:rsidRDefault="00334B2F" w:rsidP="00CB0ADE">
            <w:pPr>
              <w:rPr>
                <w:rFonts w:ascii="GHEA Grapalat" w:hAnsi="GHEA Grapalat" w:cs="Arial"/>
                <w:sz w:val="20"/>
                <w:szCs w:val="20"/>
              </w:rPr>
            </w:pPr>
            <w:r w:rsidRPr="00CA2D35">
              <w:rPr>
                <w:rFonts w:ascii="GHEA Grapalat" w:hAnsi="GHEA Grapalat" w:cs="Sylfaen"/>
                <w:sz w:val="20"/>
                <w:szCs w:val="20"/>
              </w:rPr>
              <w:t>1</w:t>
            </w:r>
            <w:r w:rsidRPr="00CA2D35">
              <w:rPr>
                <w:rFonts w:ascii="GHEA Grapalat" w:hAnsi="GHEA Grapalat" w:cs="Sylfaen"/>
                <w:sz w:val="20"/>
                <w:szCs w:val="20"/>
                <w:lang w:val="hy-AM"/>
              </w:rPr>
              <w:t>8</w:t>
            </w:r>
            <w:r w:rsidRPr="00CA2D35">
              <w:rPr>
                <w:rFonts w:ascii="GHEA Grapalat" w:hAnsi="GHEA Grapalat" w:cs="Sylfaen"/>
                <w:sz w:val="20"/>
                <w:szCs w:val="20"/>
              </w:rPr>
              <w:t xml:space="preserve">. </w:t>
            </w:r>
            <w:r w:rsidRPr="00CA2D35">
              <w:rPr>
                <w:rFonts w:ascii="GHEA Grapalat" w:hAnsi="GHEA Grapalat" w:cs="Sylfaen"/>
                <w:sz w:val="20"/>
                <w:szCs w:val="20"/>
                <w:lang w:val="hy-AM"/>
              </w:rPr>
              <w:t xml:space="preserve">Վճարման կատարման հիմքերը՝ </w:t>
            </w:r>
            <w:r w:rsidRPr="00CA2D35">
              <w:rPr>
                <w:rFonts w:ascii="GHEA Grapalat" w:hAnsi="GHEA Grapalat" w:cs="Sylfaen"/>
                <w:sz w:val="20"/>
                <w:szCs w:val="20"/>
              </w:rPr>
              <w:t>(</w:t>
            </w:r>
            <w:r w:rsidRPr="00CA2D35">
              <w:rPr>
                <w:rFonts w:ascii="GHEA Grapalat" w:hAnsi="GHEA Grapalat" w:cs="Sylfaen"/>
                <w:sz w:val="20"/>
                <w:szCs w:val="20"/>
                <w:lang w:val="hy-AM"/>
              </w:rPr>
              <w:t>Փաստաթղթերի</w:t>
            </w:r>
            <w:r w:rsidRPr="00CA2D35">
              <w:rPr>
                <w:rFonts w:ascii="GHEA Grapalat" w:hAnsi="GHEA Grapalat" w:cs="Arial"/>
                <w:sz w:val="20"/>
                <w:szCs w:val="20"/>
                <w:lang w:val="hy-AM"/>
              </w:rPr>
              <w:t xml:space="preserve"> անվանումը</w:t>
            </w:r>
            <w:r w:rsidRPr="00CA2D35">
              <w:rPr>
                <w:rFonts w:ascii="GHEA Grapalat" w:hAnsi="GHEA Grapalat" w:cs="Arial"/>
                <w:sz w:val="20"/>
                <w:szCs w:val="20"/>
              </w:rPr>
              <w:t>,</w:t>
            </w:r>
            <w:r w:rsidRPr="00CA2D35">
              <w:rPr>
                <w:rFonts w:ascii="GHEA Grapalat" w:hAnsi="GHEA Grapalat" w:cs="Arial"/>
                <w:sz w:val="20"/>
                <w:szCs w:val="20"/>
                <w:lang w:val="hy-AM"/>
              </w:rPr>
              <w:t xml:space="preserve"> այդ թվում՝ տուժանքի մասին համաձայնագիրը, </w:t>
            </w:r>
            <w:r w:rsidRPr="00CA2D35">
              <w:rPr>
                <w:rFonts w:ascii="GHEA Grapalat" w:hAnsi="GHEA Grapalat" w:cs="Sylfaen"/>
                <w:sz w:val="20"/>
                <w:szCs w:val="20"/>
                <w:lang w:val="hy-AM"/>
              </w:rPr>
              <w:t>դրանց</w:t>
            </w:r>
            <w:r w:rsidRPr="00CA2D35">
              <w:rPr>
                <w:rFonts w:ascii="GHEA Grapalat" w:hAnsi="GHEA Grapalat" w:cs="Arial"/>
                <w:sz w:val="20"/>
                <w:szCs w:val="20"/>
                <w:lang w:val="hy-AM"/>
              </w:rPr>
              <w:t xml:space="preserve"> </w:t>
            </w:r>
            <w:r w:rsidRPr="00CA2D35">
              <w:rPr>
                <w:rFonts w:ascii="GHEA Grapalat" w:hAnsi="GHEA Grapalat" w:cs="Sylfaen"/>
                <w:sz w:val="20"/>
                <w:szCs w:val="20"/>
                <w:lang w:val="hy-AM"/>
              </w:rPr>
              <w:t>համարները</w:t>
            </w:r>
            <w:r w:rsidRPr="00CA2D35">
              <w:rPr>
                <w:rFonts w:ascii="GHEA Grapalat" w:hAnsi="GHEA Grapalat" w:cs="Arial"/>
                <w:sz w:val="20"/>
                <w:szCs w:val="20"/>
                <w:lang w:val="hy-AM"/>
              </w:rPr>
              <w:t>,</w:t>
            </w:r>
            <w:r w:rsidRPr="00CA2D35">
              <w:rPr>
                <w:rFonts w:ascii="GHEA Grapalat" w:hAnsi="GHEA Grapalat" w:cs="Arial"/>
                <w:sz w:val="20"/>
                <w:szCs w:val="20"/>
              </w:rPr>
              <w:t xml:space="preserve"> </w:t>
            </w:r>
            <w:r w:rsidRPr="00CA2D35">
              <w:rPr>
                <w:rFonts w:ascii="GHEA Grapalat" w:hAnsi="GHEA Grapalat" w:cs="Sylfaen"/>
                <w:sz w:val="20"/>
                <w:szCs w:val="20"/>
                <w:lang w:val="hy-AM"/>
              </w:rPr>
              <w:t>պ</w:t>
            </w:r>
            <w:r w:rsidRPr="00CA2D35">
              <w:rPr>
                <w:rFonts w:ascii="GHEA Grapalat" w:hAnsi="GHEA Grapalat" w:cs="Sylfaen"/>
                <w:sz w:val="20"/>
                <w:szCs w:val="20"/>
              </w:rPr>
              <w:t xml:space="preserve">այմանագրի </w:t>
            </w:r>
            <w:r w:rsidRPr="00CA2D35">
              <w:rPr>
                <w:rFonts w:ascii="GHEA Grapalat" w:hAnsi="GHEA Grapalat" w:cs="Arial"/>
                <w:sz w:val="20"/>
                <w:szCs w:val="20"/>
              </w:rPr>
              <w:t xml:space="preserve"> </w:t>
            </w:r>
            <w:r w:rsidRPr="00CA2D35">
              <w:rPr>
                <w:rFonts w:ascii="GHEA Grapalat" w:hAnsi="GHEA Grapalat" w:cs="Sylfaen"/>
                <w:sz w:val="20"/>
                <w:szCs w:val="20"/>
              </w:rPr>
              <w:t>ծածկագիրը</w:t>
            </w:r>
            <w:r w:rsidRPr="00CA2D35">
              <w:rPr>
                <w:rFonts w:ascii="GHEA Grapalat" w:hAnsi="GHEA Grapalat" w:cs="Arial"/>
                <w:sz w:val="20"/>
                <w:szCs w:val="20"/>
                <w:lang w:val="hy-AM"/>
              </w:rPr>
              <w:t xml:space="preserve"> որի հիման վրա կատարվում է  գանձումը</w:t>
            </w:r>
            <w:r w:rsidRPr="00CA2D35">
              <w:rPr>
                <w:rFonts w:ascii="GHEA Grapalat" w:hAnsi="GHEA Grapalat" w:cs="Arial"/>
                <w:sz w:val="20"/>
                <w:szCs w:val="20"/>
              </w:rPr>
              <w:t>)</w:t>
            </w:r>
            <w:r w:rsidRPr="00CA2D35">
              <w:rPr>
                <w:rFonts w:ascii="GHEA Grapalat" w:hAnsi="GHEA Grapalat" w:cs="Sylfaen"/>
                <w:sz w:val="20"/>
                <w:szCs w:val="20"/>
              </w:rPr>
              <w:t>`</w:t>
            </w:r>
          </w:p>
          <w:p w14:paraId="4E7BBAEB" w14:textId="77777777" w:rsidR="00334B2F" w:rsidRPr="00CA2D35" w:rsidRDefault="00334B2F" w:rsidP="00CB0ADE">
            <w:pPr>
              <w:rPr>
                <w:rFonts w:ascii="GHEA Grapalat" w:hAnsi="GHEA Grapalat" w:cs="Arial"/>
                <w:sz w:val="20"/>
                <w:szCs w:val="20"/>
              </w:rPr>
            </w:pPr>
          </w:p>
        </w:tc>
      </w:tr>
      <w:tr w:rsidR="00334B2F" w:rsidRPr="00CA2D35"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CA2D35" w:rsidRDefault="00334B2F" w:rsidP="00CB0ADE">
            <w:pPr>
              <w:rPr>
                <w:rFonts w:ascii="GHEA Grapalat" w:hAnsi="GHEA Grapalat" w:cs="Arial"/>
                <w:sz w:val="20"/>
                <w:szCs w:val="20"/>
                <w:lang w:val="hy-AM"/>
              </w:rPr>
            </w:pPr>
          </w:p>
        </w:tc>
      </w:tr>
      <w:tr w:rsidR="00334B2F" w:rsidRPr="00CA2D35"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CA2D35" w:rsidRDefault="00334B2F" w:rsidP="00CB0ADE">
            <w:pPr>
              <w:rPr>
                <w:rFonts w:ascii="GHEA Grapalat" w:hAnsi="GHEA Grapalat" w:cs="Sylfaen"/>
                <w:sz w:val="20"/>
                <w:szCs w:val="20"/>
                <w:lang w:val="hy-AM"/>
              </w:rPr>
            </w:pPr>
            <w:r w:rsidRPr="00CA2D35">
              <w:rPr>
                <w:rFonts w:ascii="GHEA Grapalat" w:hAnsi="GHEA Grapalat" w:cs="Sylfaen"/>
                <w:sz w:val="20"/>
                <w:szCs w:val="20"/>
                <w:lang w:val="hy-AM"/>
              </w:rPr>
              <w:t>19. Վճարման պայմանները՝                                &lt;ակցեպտավորված վճարում&gt;</w:t>
            </w:r>
          </w:p>
          <w:p w14:paraId="3DE165D6" w14:textId="77777777" w:rsidR="00334B2F" w:rsidRPr="00CA2D35" w:rsidRDefault="00334B2F" w:rsidP="00CB0ADE">
            <w:pPr>
              <w:rPr>
                <w:rFonts w:ascii="GHEA Grapalat" w:hAnsi="GHEA Grapalat" w:cs="Sylfaen"/>
                <w:sz w:val="20"/>
                <w:szCs w:val="20"/>
                <w:lang w:val="ru-RU"/>
              </w:rPr>
            </w:pPr>
          </w:p>
        </w:tc>
      </w:tr>
      <w:tr w:rsidR="00334B2F" w:rsidRPr="00CA2D35"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CA2D35" w:rsidRDefault="00334B2F" w:rsidP="00CB0ADE">
            <w:pPr>
              <w:rPr>
                <w:rFonts w:ascii="GHEA Grapalat" w:hAnsi="GHEA Grapalat" w:cs="Sylfaen"/>
                <w:sz w:val="20"/>
                <w:szCs w:val="20"/>
              </w:rPr>
            </w:pPr>
            <w:r w:rsidRPr="00CA2D35">
              <w:rPr>
                <w:rFonts w:ascii="GHEA Grapalat" w:hAnsi="GHEA Grapalat" w:cs="Sylfaen"/>
                <w:sz w:val="20"/>
                <w:szCs w:val="20"/>
                <w:lang w:val="hy-AM"/>
              </w:rPr>
              <w:t xml:space="preserve">20. Առդիր էջերի քանակը՝    </w:t>
            </w:r>
            <w:r w:rsidRPr="00CA2D35">
              <w:rPr>
                <w:rFonts w:ascii="GHEA Grapalat" w:hAnsi="GHEA Grapalat" w:cs="Arial"/>
                <w:sz w:val="20"/>
                <w:szCs w:val="20"/>
              </w:rPr>
              <w:t xml:space="preserve">--- </w:t>
            </w:r>
            <w:r w:rsidRPr="00CA2D35">
              <w:rPr>
                <w:rFonts w:ascii="GHEA Grapalat" w:hAnsi="GHEA Grapalat" w:cs="Arial"/>
                <w:sz w:val="20"/>
                <w:szCs w:val="20"/>
                <w:lang w:val="hy-AM"/>
              </w:rPr>
              <w:t xml:space="preserve">    </w:t>
            </w:r>
            <w:r w:rsidRPr="00CA2D35">
              <w:rPr>
                <w:rFonts w:ascii="GHEA Grapalat" w:hAnsi="GHEA Grapalat" w:cs="Sylfaen"/>
                <w:sz w:val="20"/>
                <w:szCs w:val="20"/>
              </w:rPr>
              <w:t>էջ</w:t>
            </w:r>
          </w:p>
          <w:p w14:paraId="06A6B466" w14:textId="77777777" w:rsidR="00334B2F" w:rsidRPr="00CA2D35" w:rsidRDefault="00334B2F" w:rsidP="00CB0ADE">
            <w:pPr>
              <w:rPr>
                <w:rFonts w:ascii="GHEA Grapalat" w:hAnsi="GHEA Grapalat" w:cs="Sylfaen"/>
                <w:sz w:val="20"/>
                <w:szCs w:val="20"/>
                <w:lang w:val="hy-AM"/>
              </w:rPr>
            </w:pPr>
          </w:p>
        </w:tc>
      </w:tr>
      <w:tr w:rsidR="00334B2F" w:rsidRPr="00CA2D35"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CA2D35" w:rsidRDefault="00334B2F" w:rsidP="00CB0ADE">
            <w:pPr>
              <w:rPr>
                <w:rFonts w:ascii="GHEA Grapalat" w:hAnsi="GHEA Grapalat" w:cs="Sylfaen"/>
                <w:sz w:val="20"/>
                <w:szCs w:val="20"/>
              </w:rPr>
            </w:pPr>
            <w:r w:rsidRPr="00CA2D35">
              <w:rPr>
                <w:rFonts w:ascii="Courier New" w:hAnsi="Courier New" w:cs="Courier New"/>
                <w:sz w:val="20"/>
                <w:szCs w:val="20"/>
              </w:rPr>
              <w:t> </w:t>
            </w:r>
            <w:r w:rsidRPr="00CA2D35">
              <w:rPr>
                <w:rFonts w:ascii="GHEA Grapalat" w:hAnsi="GHEA Grapalat" w:cs="Arial"/>
                <w:sz w:val="20"/>
                <w:szCs w:val="20"/>
                <w:lang w:val="hy-AM"/>
              </w:rPr>
              <w:t>22</w:t>
            </w:r>
            <w:r w:rsidRPr="00CA2D35">
              <w:rPr>
                <w:rFonts w:ascii="GHEA Grapalat" w:hAnsi="GHEA Grapalat" w:cs="Arial"/>
                <w:sz w:val="20"/>
                <w:szCs w:val="20"/>
              </w:rPr>
              <w:t>.</w:t>
            </w:r>
            <w:r w:rsidRPr="00CA2D35">
              <w:rPr>
                <w:rFonts w:ascii="GHEA Grapalat" w:hAnsi="GHEA Grapalat" w:cs="Sylfaen"/>
                <w:sz w:val="20"/>
                <w:szCs w:val="20"/>
              </w:rPr>
              <w:t>ա. Շահառուի ստորագրությունները</w:t>
            </w:r>
          </w:p>
          <w:p w14:paraId="15FB1826" w14:textId="77777777" w:rsidR="00334B2F" w:rsidRPr="00CA2D35" w:rsidRDefault="00334B2F" w:rsidP="00CB0ADE">
            <w:pPr>
              <w:rPr>
                <w:rFonts w:ascii="GHEA Grapalat" w:hAnsi="GHEA Grapalat" w:cs="Sylfaen"/>
                <w:sz w:val="20"/>
                <w:szCs w:val="20"/>
              </w:rPr>
            </w:pPr>
          </w:p>
          <w:p w14:paraId="5CDA30D6" w14:textId="77777777" w:rsidR="00334B2F" w:rsidRPr="00CA2D35" w:rsidRDefault="00334B2F" w:rsidP="00CB0ADE">
            <w:pPr>
              <w:jc w:val="right"/>
              <w:rPr>
                <w:rFonts w:ascii="GHEA Grapalat" w:hAnsi="GHEA Grapalat" w:cs="Tahoma"/>
                <w:color w:val="000000"/>
                <w:sz w:val="20"/>
                <w:szCs w:val="20"/>
              </w:rPr>
            </w:pPr>
            <w:r w:rsidRPr="00CA2D35">
              <w:rPr>
                <w:rFonts w:ascii="GHEA Grapalat" w:hAnsi="GHEA Grapalat" w:cs="Tahoma"/>
                <w:color w:val="000000"/>
                <w:sz w:val="20"/>
                <w:szCs w:val="20"/>
              </w:rPr>
              <w:t>/____________________/</w:t>
            </w:r>
          </w:p>
          <w:p w14:paraId="39906313" w14:textId="77777777" w:rsidR="00334B2F" w:rsidRPr="00CA2D35" w:rsidRDefault="00334B2F" w:rsidP="00CB0ADE">
            <w:pPr>
              <w:rPr>
                <w:rFonts w:ascii="GHEA Grapalat" w:hAnsi="GHEA Grapalat" w:cs="Tahoma"/>
                <w:color w:val="000000"/>
                <w:sz w:val="20"/>
                <w:szCs w:val="20"/>
              </w:rPr>
            </w:pPr>
          </w:p>
          <w:p w14:paraId="7335A7DE" w14:textId="77777777" w:rsidR="00334B2F" w:rsidRPr="00CA2D35" w:rsidRDefault="00334B2F" w:rsidP="00CB0ADE">
            <w:pPr>
              <w:rPr>
                <w:rFonts w:ascii="GHEA Grapalat" w:hAnsi="GHEA Grapalat" w:cs="Sylfaen"/>
                <w:sz w:val="20"/>
                <w:szCs w:val="20"/>
              </w:rPr>
            </w:pPr>
          </w:p>
          <w:p w14:paraId="6C75D2ED" w14:textId="77777777" w:rsidR="00334B2F" w:rsidRPr="00CA2D35" w:rsidRDefault="00334B2F" w:rsidP="00CB0ADE">
            <w:pPr>
              <w:jc w:val="right"/>
              <w:rPr>
                <w:rFonts w:ascii="GHEA Grapalat" w:hAnsi="GHEA Grapalat" w:cs="Sylfaen"/>
                <w:sz w:val="20"/>
                <w:szCs w:val="20"/>
              </w:rPr>
            </w:pPr>
            <w:r w:rsidRPr="00CA2D35">
              <w:rPr>
                <w:rFonts w:ascii="GHEA Grapalat" w:hAnsi="GHEA Grapalat" w:cs="Tahoma"/>
                <w:color w:val="000000"/>
                <w:sz w:val="20"/>
                <w:szCs w:val="20"/>
              </w:rPr>
              <w:t>/____________________/</w:t>
            </w:r>
          </w:p>
          <w:p w14:paraId="7F29C1DC" w14:textId="77777777" w:rsidR="00334B2F" w:rsidRPr="00CA2D35" w:rsidRDefault="00334B2F" w:rsidP="00CB0ADE">
            <w:pPr>
              <w:rPr>
                <w:rFonts w:ascii="GHEA Grapalat" w:hAnsi="GHEA Grapalat" w:cs="Sylfaen"/>
                <w:sz w:val="20"/>
                <w:szCs w:val="20"/>
              </w:rPr>
            </w:pPr>
          </w:p>
          <w:p w14:paraId="7FFF072F" w14:textId="77777777" w:rsidR="00334B2F" w:rsidRPr="00CA2D35" w:rsidRDefault="00334B2F" w:rsidP="00CB0ADE">
            <w:pPr>
              <w:rPr>
                <w:rFonts w:ascii="GHEA Grapalat" w:hAnsi="GHEA Grapalat" w:cs="Sylfaen"/>
                <w:sz w:val="20"/>
                <w:szCs w:val="20"/>
              </w:rPr>
            </w:pPr>
            <w:r w:rsidRPr="00CA2D35">
              <w:rPr>
                <w:rFonts w:ascii="GHEA Grapalat" w:hAnsi="GHEA Grapalat" w:cs="Sylfaen"/>
                <w:sz w:val="20"/>
                <w:szCs w:val="20"/>
                <w:lang w:val="hy-AM"/>
              </w:rPr>
              <w:t>22</w:t>
            </w:r>
            <w:r w:rsidRPr="00CA2D35">
              <w:rPr>
                <w:rFonts w:ascii="GHEA Grapalat" w:hAnsi="GHEA Grapalat" w:cs="Sylfaen"/>
                <w:sz w:val="20"/>
                <w:szCs w:val="20"/>
              </w:rPr>
              <w:t>.բ.</w:t>
            </w:r>
          </w:p>
          <w:p w14:paraId="75C3966C" w14:textId="77777777" w:rsidR="00334B2F" w:rsidRPr="00CA2D35" w:rsidRDefault="00334B2F" w:rsidP="00CB0ADE">
            <w:pPr>
              <w:rPr>
                <w:rFonts w:ascii="GHEA Grapalat" w:hAnsi="GHEA Grapalat" w:cs="Sylfaen"/>
                <w:sz w:val="20"/>
                <w:szCs w:val="20"/>
              </w:rPr>
            </w:pPr>
            <w:r w:rsidRPr="00CA2D35">
              <w:rPr>
                <w:rFonts w:ascii="GHEA Grapalat" w:hAnsi="GHEA Grapalat" w:cs="Sylfaen"/>
                <w:sz w:val="20"/>
                <w:szCs w:val="20"/>
              </w:rPr>
              <w:t xml:space="preserve">                                                                             Կ.Տ.</w:t>
            </w:r>
          </w:p>
          <w:p w14:paraId="6B6EB347" w14:textId="77777777" w:rsidR="00334B2F" w:rsidRPr="00CA2D35"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CA2D35" w:rsidRDefault="00334B2F" w:rsidP="00CB0ADE">
            <w:pPr>
              <w:rPr>
                <w:rFonts w:ascii="GHEA Grapalat" w:hAnsi="GHEA Grapalat" w:cs="Sylfaen"/>
                <w:sz w:val="20"/>
                <w:szCs w:val="20"/>
              </w:rPr>
            </w:pPr>
            <w:r w:rsidRPr="00CA2D35">
              <w:rPr>
                <w:rFonts w:ascii="GHEA Grapalat" w:hAnsi="GHEA Grapalat" w:cs="Arial"/>
                <w:sz w:val="20"/>
                <w:szCs w:val="20"/>
                <w:lang w:val="hy-AM"/>
              </w:rPr>
              <w:t>2</w:t>
            </w:r>
            <w:r w:rsidRPr="00CA2D35">
              <w:rPr>
                <w:rFonts w:ascii="GHEA Grapalat" w:hAnsi="GHEA Grapalat" w:cs="Arial"/>
                <w:sz w:val="20"/>
                <w:szCs w:val="20"/>
              </w:rPr>
              <w:t>1.</w:t>
            </w:r>
            <w:r w:rsidRPr="00CA2D35">
              <w:rPr>
                <w:rFonts w:ascii="GHEA Grapalat" w:hAnsi="GHEA Grapalat" w:cs="Sylfaen"/>
                <w:sz w:val="20"/>
                <w:szCs w:val="20"/>
              </w:rPr>
              <w:t xml:space="preserve">ա. </w:t>
            </w:r>
            <w:r w:rsidRPr="00CA2D35">
              <w:rPr>
                <w:rFonts w:ascii="Courier New" w:hAnsi="Courier New" w:cs="Courier New"/>
                <w:sz w:val="20"/>
                <w:szCs w:val="20"/>
              </w:rPr>
              <w:t> </w:t>
            </w:r>
            <w:r w:rsidRPr="00CA2D35">
              <w:rPr>
                <w:rFonts w:ascii="GHEA Grapalat" w:hAnsi="GHEA Grapalat" w:cs="Sylfaen"/>
                <w:sz w:val="20"/>
                <w:szCs w:val="20"/>
              </w:rPr>
              <w:t>Վճարողի ստորագրությունները`</w:t>
            </w:r>
          </w:p>
          <w:p w14:paraId="15CD8D3B" w14:textId="77777777" w:rsidR="00334B2F" w:rsidRPr="00CA2D35" w:rsidRDefault="00334B2F" w:rsidP="00CB0ADE">
            <w:pPr>
              <w:jc w:val="right"/>
              <w:rPr>
                <w:rFonts w:ascii="GHEA Grapalat" w:hAnsi="GHEA Grapalat" w:cs="Sylfaen"/>
                <w:sz w:val="20"/>
                <w:szCs w:val="20"/>
              </w:rPr>
            </w:pPr>
          </w:p>
          <w:p w14:paraId="09AFD85E" w14:textId="77777777" w:rsidR="00334B2F" w:rsidRPr="00CA2D35" w:rsidRDefault="00334B2F" w:rsidP="00CB0ADE">
            <w:pPr>
              <w:rPr>
                <w:rFonts w:ascii="GHEA Grapalat" w:hAnsi="GHEA Grapalat" w:cs="Sylfaen"/>
                <w:sz w:val="20"/>
                <w:szCs w:val="20"/>
              </w:rPr>
            </w:pPr>
            <w:r w:rsidRPr="00CA2D35">
              <w:rPr>
                <w:rFonts w:ascii="GHEA Grapalat" w:hAnsi="GHEA Grapalat" w:cs="Tahoma"/>
                <w:color w:val="000000"/>
                <w:sz w:val="20"/>
                <w:szCs w:val="20"/>
              </w:rPr>
              <w:t xml:space="preserve">                                               /____________________/</w:t>
            </w:r>
          </w:p>
          <w:p w14:paraId="3A0C5003" w14:textId="77777777" w:rsidR="00334B2F" w:rsidRPr="00CA2D35" w:rsidRDefault="00334B2F" w:rsidP="00CB0ADE">
            <w:pPr>
              <w:jc w:val="right"/>
              <w:rPr>
                <w:rFonts w:ascii="GHEA Grapalat" w:hAnsi="GHEA Grapalat" w:cs="Tahoma"/>
                <w:color w:val="000000"/>
                <w:sz w:val="20"/>
                <w:szCs w:val="20"/>
              </w:rPr>
            </w:pPr>
          </w:p>
          <w:p w14:paraId="05664FF8" w14:textId="77777777" w:rsidR="00334B2F" w:rsidRPr="00CA2D35" w:rsidRDefault="00334B2F" w:rsidP="00CB0ADE">
            <w:pPr>
              <w:jc w:val="right"/>
              <w:rPr>
                <w:rFonts w:ascii="GHEA Grapalat" w:hAnsi="GHEA Grapalat" w:cs="Tahoma"/>
                <w:color w:val="000000"/>
                <w:sz w:val="20"/>
                <w:szCs w:val="20"/>
              </w:rPr>
            </w:pPr>
          </w:p>
          <w:p w14:paraId="41169E82" w14:textId="77777777" w:rsidR="00334B2F" w:rsidRPr="00CA2D35" w:rsidRDefault="00334B2F" w:rsidP="00CB0ADE">
            <w:pPr>
              <w:jc w:val="right"/>
              <w:rPr>
                <w:rFonts w:ascii="GHEA Grapalat" w:hAnsi="GHEA Grapalat" w:cs="Sylfaen"/>
                <w:sz w:val="20"/>
                <w:szCs w:val="20"/>
              </w:rPr>
            </w:pPr>
            <w:r w:rsidRPr="00CA2D35">
              <w:rPr>
                <w:rFonts w:ascii="GHEA Grapalat" w:hAnsi="GHEA Grapalat" w:cs="Tahoma"/>
                <w:color w:val="000000"/>
                <w:sz w:val="20"/>
                <w:szCs w:val="20"/>
              </w:rPr>
              <w:t>/____________________/</w:t>
            </w:r>
          </w:p>
          <w:p w14:paraId="1BCBAAA9" w14:textId="77777777" w:rsidR="00334B2F" w:rsidRPr="00CA2D35" w:rsidRDefault="00334B2F" w:rsidP="00CB0ADE">
            <w:pPr>
              <w:jc w:val="right"/>
              <w:rPr>
                <w:rFonts w:ascii="GHEA Grapalat" w:hAnsi="GHEA Grapalat" w:cs="Sylfaen"/>
                <w:sz w:val="20"/>
                <w:szCs w:val="20"/>
              </w:rPr>
            </w:pPr>
          </w:p>
          <w:p w14:paraId="6F5EC92B" w14:textId="77777777" w:rsidR="00334B2F" w:rsidRPr="00CA2D35" w:rsidRDefault="00334B2F" w:rsidP="00CB0ADE">
            <w:pPr>
              <w:jc w:val="right"/>
              <w:rPr>
                <w:rFonts w:ascii="GHEA Grapalat" w:hAnsi="GHEA Grapalat" w:cs="Sylfaen"/>
                <w:sz w:val="20"/>
                <w:szCs w:val="20"/>
              </w:rPr>
            </w:pPr>
            <w:r w:rsidRPr="00CA2D35">
              <w:rPr>
                <w:rFonts w:ascii="GHEA Grapalat" w:hAnsi="GHEA Grapalat" w:cs="Sylfaen"/>
                <w:sz w:val="20"/>
                <w:szCs w:val="20"/>
                <w:lang w:val="hy-AM"/>
              </w:rPr>
              <w:t>2</w:t>
            </w:r>
            <w:r w:rsidRPr="00CA2D35">
              <w:rPr>
                <w:rFonts w:ascii="GHEA Grapalat" w:hAnsi="GHEA Grapalat" w:cs="Sylfaen"/>
                <w:sz w:val="20"/>
                <w:szCs w:val="20"/>
              </w:rPr>
              <w:t>1.բ.                                                                    Կ.Տ.</w:t>
            </w:r>
          </w:p>
          <w:p w14:paraId="2258642B" w14:textId="77777777" w:rsidR="00334B2F" w:rsidRPr="00CA2D35" w:rsidRDefault="00334B2F" w:rsidP="00CB0ADE">
            <w:pPr>
              <w:jc w:val="right"/>
              <w:rPr>
                <w:rFonts w:ascii="GHEA Grapalat" w:hAnsi="GHEA Grapalat" w:cs="Sylfaen"/>
                <w:sz w:val="20"/>
                <w:szCs w:val="20"/>
              </w:rPr>
            </w:pPr>
          </w:p>
        </w:tc>
      </w:tr>
      <w:tr w:rsidR="00334B2F" w:rsidRPr="00CA2D35"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CA2D35" w:rsidRDefault="00334B2F" w:rsidP="00CB0ADE">
            <w:pPr>
              <w:rPr>
                <w:rFonts w:ascii="GHEA Grapalat" w:hAnsi="GHEA Grapalat" w:cs="Tahoma"/>
                <w:color w:val="000000"/>
                <w:sz w:val="20"/>
                <w:szCs w:val="20"/>
              </w:rPr>
            </w:pPr>
            <w:r w:rsidRPr="00CA2D35">
              <w:rPr>
                <w:rFonts w:ascii="GHEA Grapalat" w:hAnsi="GHEA Grapalat" w:cs="Tahoma"/>
                <w:color w:val="000000"/>
                <w:sz w:val="20"/>
                <w:szCs w:val="20"/>
              </w:rPr>
              <w:t>2</w:t>
            </w:r>
            <w:r w:rsidRPr="00CA2D35">
              <w:rPr>
                <w:rFonts w:ascii="GHEA Grapalat" w:hAnsi="GHEA Grapalat" w:cs="Tahoma"/>
                <w:color w:val="000000"/>
                <w:sz w:val="20"/>
                <w:szCs w:val="20"/>
                <w:lang w:val="hy-AM"/>
              </w:rPr>
              <w:t>4</w:t>
            </w:r>
            <w:r w:rsidRPr="00CA2D35">
              <w:rPr>
                <w:rFonts w:ascii="GHEA Grapalat" w:hAnsi="GHEA Grapalat" w:cs="Tahoma"/>
                <w:color w:val="000000"/>
                <w:sz w:val="20"/>
                <w:szCs w:val="20"/>
              </w:rPr>
              <w:t xml:space="preserve">.ա.   </w:t>
            </w:r>
            <w:r w:rsidRPr="00CA2D35">
              <w:rPr>
                <w:rFonts w:ascii="GHEA Grapalat" w:hAnsi="GHEA Grapalat" w:cs="Tahoma"/>
                <w:color w:val="000000"/>
                <w:sz w:val="20"/>
                <w:szCs w:val="20"/>
                <w:lang w:val="hy-AM"/>
              </w:rPr>
              <w:t>Շահառուին  սպասարկող ֆինանսական կազմակերպություն</w:t>
            </w:r>
            <w:r w:rsidRPr="00CA2D35">
              <w:rPr>
                <w:rFonts w:ascii="GHEA Grapalat" w:hAnsi="GHEA Grapalat" w:cs="Tahoma"/>
                <w:color w:val="000000"/>
                <w:sz w:val="20"/>
                <w:szCs w:val="20"/>
              </w:rPr>
              <w:t xml:space="preserve"> </w:t>
            </w:r>
          </w:p>
          <w:p w14:paraId="19F83704" w14:textId="77777777" w:rsidR="00334B2F" w:rsidRPr="00CA2D35" w:rsidRDefault="00334B2F" w:rsidP="00CB0ADE">
            <w:pPr>
              <w:rPr>
                <w:rFonts w:ascii="GHEA Grapalat" w:hAnsi="GHEA Grapalat" w:cs="Tahoma"/>
                <w:color w:val="000000"/>
                <w:sz w:val="20"/>
                <w:szCs w:val="20"/>
                <w:lang w:val="hy-AM"/>
              </w:rPr>
            </w:pPr>
            <w:r w:rsidRPr="00CA2D35">
              <w:rPr>
                <w:rFonts w:ascii="GHEA Grapalat" w:hAnsi="GHEA Grapalat" w:cs="Tahoma"/>
                <w:color w:val="000000"/>
                <w:sz w:val="20"/>
                <w:szCs w:val="20"/>
              </w:rPr>
              <w:t xml:space="preserve">                             </w:t>
            </w:r>
            <w:r w:rsidRPr="00CA2D35">
              <w:rPr>
                <w:rFonts w:ascii="GHEA Grapalat" w:hAnsi="GHEA Grapalat" w:cs="Tahoma"/>
                <w:color w:val="000000"/>
                <w:sz w:val="20"/>
                <w:szCs w:val="20"/>
                <w:lang w:val="hy-AM"/>
              </w:rPr>
              <w:t xml:space="preserve">                 </w:t>
            </w:r>
          </w:p>
          <w:p w14:paraId="62635B7C" w14:textId="77777777" w:rsidR="00334B2F" w:rsidRPr="00CA2D35" w:rsidRDefault="00334B2F" w:rsidP="00CB0ADE">
            <w:pPr>
              <w:rPr>
                <w:rFonts w:ascii="GHEA Grapalat" w:hAnsi="GHEA Grapalat" w:cs="Tahoma"/>
                <w:color w:val="000000"/>
                <w:sz w:val="20"/>
                <w:szCs w:val="20"/>
              </w:rPr>
            </w:pPr>
            <w:r w:rsidRPr="00CA2D35">
              <w:rPr>
                <w:rFonts w:ascii="GHEA Grapalat" w:hAnsi="GHEA Grapalat" w:cs="Tahoma"/>
                <w:color w:val="000000"/>
                <w:sz w:val="20"/>
                <w:szCs w:val="20"/>
                <w:lang w:val="hy-AM"/>
              </w:rPr>
              <w:t xml:space="preserve">                                                 </w:t>
            </w:r>
            <w:r w:rsidRPr="00CA2D35">
              <w:rPr>
                <w:rFonts w:ascii="GHEA Grapalat" w:hAnsi="GHEA Grapalat" w:cs="Tahoma"/>
                <w:color w:val="000000"/>
                <w:sz w:val="20"/>
                <w:szCs w:val="20"/>
              </w:rPr>
              <w:t xml:space="preserve">   /____________________/</w:t>
            </w:r>
          </w:p>
          <w:p w14:paraId="18B98562" w14:textId="77777777" w:rsidR="00334B2F" w:rsidRPr="00CA2D35" w:rsidRDefault="00334B2F" w:rsidP="00CB0ADE">
            <w:pPr>
              <w:rPr>
                <w:rFonts w:ascii="GHEA Grapalat" w:hAnsi="GHEA Grapalat" w:cs="Sylfaen"/>
                <w:sz w:val="20"/>
                <w:szCs w:val="20"/>
              </w:rPr>
            </w:pPr>
            <w:r w:rsidRPr="00CA2D35">
              <w:rPr>
                <w:rFonts w:ascii="GHEA Grapalat" w:hAnsi="GHEA Grapalat" w:cs="Sylfaen"/>
                <w:sz w:val="20"/>
                <w:szCs w:val="20"/>
              </w:rPr>
              <w:t xml:space="preserve">  </w:t>
            </w:r>
          </w:p>
          <w:p w14:paraId="203EB235" w14:textId="77777777" w:rsidR="00334B2F" w:rsidRPr="00CA2D35" w:rsidRDefault="00334B2F" w:rsidP="00CB0ADE">
            <w:pPr>
              <w:rPr>
                <w:rFonts w:ascii="GHEA Grapalat" w:hAnsi="GHEA Grapalat" w:cs="Sylfaen"/>
                <w:sz w:val="20"/>
                <w:szCs w:val="20"/>
              </w:rPr>
            </w:pPr>
            <w:r w:rsidRPr="00CA2D35">
              <w:rPr>
                <w:rFonts w:ascii="GHEA Grapalat" w:hAnsi="GHEA Grapalat" w:cs="Sylfaen"/>
                <w:sz w:val="20"/>
                <w:szCs w:val="20"/>
              </w:rPr>
              <w:t xml:space="preserve">                                                       /ստորագրություն/</w:t>
            </w:r>
          </w:p>
          <w:p w14:paraId="2047582C" w14:textId="77777777" w:rsidR="00334B2F" w:rsidRPr="00CA2D35" w:rsidRDefault="00334B2F" w:rsidP="00CB0ADE">
            <w:pPr>
              <w:rPr>
                <w:rFonts w:ascii="GHEA Grapalat" w:hAnsi="GHEA Grapalat" w:cs="Tahoma"/>
                <w:color w:val="000000"/>
                <w:sz w:val="20"/>
                <w:szCs w:val="20"/>
              </w:rPr>
            </w:pPr>
          </w:p>
          <w:p w14:paraId="6C0E5D4F" w14:textId="77777777" w:rsidR="00334B2F" w:rsidRPr="00CA2D35"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CA2D35" w:rsidRDefault="00334B2F" w:rsidP="00CB0ADE">
            <w:pPr>
              <w:rPr>
                <w:rFonts w:ascii="GHEA Grapalat" w:hAnsi="GHEA Grapalat" w:cs="Tahoma"/>
                <w:color w:val="000000"/>
                <w:sz w:val="20"/>
                <w:szCs w:val="20"/>
              </w:rPr>
            </w:pPr>
            <w:r w:rsidRPr="00CA2D35">
              <w:rPr>
                <w:rFonts w:ascii="GHEA Grapalat" w:hAnsi="GHEA Grapalat" w:cs="Tahoma"/>
                <w:color w:val="000000"/>
                <w:sz w:val="20"/>
                <w:szCs w:val="20"/>
              </w:rPr>
              <w:t>2</w:t>
            </w:r>
            <w:r w:rsidRPr="00CA2D35">
              <w:rPr>
                <w:rFonts w:ascii="GHEA Grapalat" w:hAnsi="GHEA Grapalat" w:cs="Tahoma"/>
                <w:color w:val="000000"/>
                <w:sz w:val="20"/>
                <w:szCs w:val="20"/>
                <w:lang w:val="hy-AM"/>
              </w:rPr>
              <w:t>3</w:t>
            </w:r>
            <w:r w:rsidRPr="00CA2D35">
              <w:rPr>
                <w:rFonts w:ascii="GHEA Grapalat" w:hAnsi="GHEA Grapalat" w:cs="Tahoma"/>
                <w:color w:val="000000"/>
                <w:sz w:val="20"/>
                <w:szCs w:val="20"/>
              </w:rPr>
              <w:t xml:space="preserve">.ա.   </w:t>
            </w:r>
            <w:r w:rsidRPr="00CA2D35">
              <w:rPr>
                <w:rFonts w:ascii="GHEA Grapalat" w:hAnsi="GHEA Grapalat" w:cs="Tahoma"/>
                <w:color w:val="000000"/>
                <w:sz w:val="20"/>
                <w:szCs w:val="20"/>
                <w:lang w:val="hy-AM"/>
              </w:rPr>
              <w:t>Վճարողին  սպասարկող ֆինանսական կազմակերպություն</w:t>
            </w:r>
            <w:r w:rsidRPr="00CA2D35">
              <w:rPr>
                <w:rFonts w:ascii="GHEA Grapalat" w:hAnsi="GHEA Grapalat" w:cs="Tahoma"/>
                <w:color w:val="000000"/>
                <w:sz w:val="20"/>
                <w:szCs w:val="20"/>
              </w:rPr>
              <w:t xml:space="preserve"> </w:t>
            </w:r>
          </w:p>
          <w:p w14:paraId="74C456E0" w14:textId="77777777" w:rsidR="00334B2F" w:rsidRPr="00CA2D35" w:rsidRDefault="00334B2F" w:rsidP="00CB0ADE">
            <w:pPr>
              <w:jc w:val="right"/>
              <w:rPr>
                <w:rFonts w:ascii="GHEA Grapalat" w:hAnsi="GHEA Grapalat" w:cs="Tahoma"/>
                <w:color w:val="000000"/>
                <w:sz w:val="20"/>
                <w:szCs w:val="20"/>
              </w:rPr>
            </w:pPr>
          </w:p>
          <w:p w14:paraId="2B45B2CE" w14:textId="77777777" w:rsidR="00334B2F" w:rsidRPr="00CA2D35" w:rsidRDefault="00334B2F" w:rsidP="00CB0ADE">
            <w:pPr>
              <w:jc w:val="right"/>
              <w:rPr>
                <w:rFonts w:ascii="GHEA Grapalat" w:hAnsi="GHEA Grapalat" w:cs="Tahoma"/>
                <w:color w:val="000000"/>
                <w:sz w:val="20"/>
                <w:szCs w:val="20"/>
              </w:rPr>
            </w:pPr>
          </w:p>
          <w:p w14:paraId="2BE9642D" w14:textId="77777777" w:rsidR="00334B2F" w:rsidRPr="00CA2D35" w:rsidRDefault="00334B2F" w:rsidP="00CB0ADE">
            <w:pPr>
              <w:jc w:val="right"/>
              <w:rPr>
                <w:rFonts w:ascii="GHEA Grapalat" w:hAnsi="GHEA Grapalat" w:cs="Tahoma"/>
                <w:color w:val="000000"/>
                <w:sz w:val="20"/>
                <w:szCs w:val="20"/>
              </w:rPr>
            </w:pPr>
            <w:r w:rsidRPr="00CA2D35">
              <w:rPr>
                <w:rFonts w:ascii="GHEA Grapalat" w:hAnsi="GHEA Grapalat" w:cs="Tahoma"/>
                <w:color w:val="000000"/>
                <w:sz w:val="20"/>
                <w:szCs w:val="20"/>
              </w:rPr>
              <w:t>/____________________/</w:t>
            </w:r>
          </w:p>
          <w:p w14:paraId="33B4D5EF" w14:textId="77777777" w:rsidR="00334B2F" w:rsidRPr="00CA2D35" w:rsidRDefault="00334B2F" w:rsidP="00CB0ADE">
            <w:pPr>
              <w:jc w:val="center"/>
              <w:rPr>
                <w:rFonts w:ascii="GHEA Grapalat" w:hAnsi="GHEA Grapalat" w:cs="Sylfaen"/>
                <w:sz w:val="20"/>
                <w:szCs w:val="20"/>
              </w:rPr>
            </w:pPr>
            <w:r w:rsidRPr="00CA2D35">
              <w:rPr>
                <w:rFonts w:ascii="GHEA Grapalat" w:hAnsi="GHEA Grapalat" w:cs="Tahoma"/>
                <w:color w:val="000000"/>
                <w:sz w:val="20"/>
                <w:szCs w:val="20"/>
              </w:rPr>
              <w:t xml:space="preserve">                                                   </w:t>
            </w:r>
            <w:r w:rsidRPr="00CA2D35">
              <w:rPr>
                <w:rFonts w:ascii="GHEA Grapalat" w:hAnsi="GHEA Grapalat" w:cs="Sylfaen"/>
                <w:sz w:val="20"/>
                <w:szCs w:val="20"/>
              </w:rPr>
              <w:t>/ստորագրություն/</w:t>
            </w:r>
          </w:p>
          <w:p w14:paraId="3B800585" w14:textId="77777777" w:rsidR="00334B2F" w:rsidRPr="00CA2D35" w:rsidRDefault="00334B2F" w:rsidP="00CB0ADE">
            <w:pPr>
              <w:jc w:val="right"/>
              <w:rPr>
                <w:rFonts w:ascii="GHEA Grapalat" w:hAnsi="GHEA Grapalat" w:cs="Arial"/>
                <w:sz w:val="20"/>
                <w:szCs w:val="20"/>
                <w:lang w:val="hy-AM"/>
              </w:rPr>
            </w:pPr>
          </w:p>
        </w:tc>
      </w:tr>
      <w:tr w:rsidR="00334B2F" w:rsidRPr="00CA2D35"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CA2D35" w:rsidRDefault="00334B2F" w:rsidP="00CB0ADE">
            <w:pPr>
              <w:rPr>
                <w:rFonts w:ascii="GHEA Grapalat" w:hAnsi="GHEA Grapalat" w:cs="Sylfaen"/>
                <w:sz w:val="20"/>
                <w:szCs w:val="20"/>
              </w:rPr>
            </w:pPr>
            <w:r w:rsidRPr="00CA2D35">
              <w:rPr>
                <w:rFonts w:ascii="GHEA Grapalat" w:hAnsi="GHEA Grapalat" w:cs="Sylfaen"/>
                <w:sz w:val="20"/>
                <w:szCs w:val="20"/>
              </w:rPr>
              <w:lastRenderedPageBreak/>
              <w:t>24.բ.                                                       Կ.Տ.</w:t>
            </w:r>
          </w:p>
          <w:p w14:paraId="0F76954C" w14:textId="77777777" w:rsidR="00334B2F" w:rsidRPr="00CA2D35" w:rsidRDefault="00334B2F" w:rsidP="00CB0ADE">
            <w:pPr>
              <w:rPr>
                <w:rFonts w:ascii="GHEA Grapalat" w:hAnsi="GHEA Grapalat" w:cs="Sylfaen"/>
                <w:sz w:val="20"/>
                <w:szCs w:val="20"/>
              </w:rPr>
            </w:pPr>
          </w:p>
          <w:p w14:paraId="534A3E3A" w14:textId="77777777" w:rsidR="00334B2F" w:rsidRPr="00CA2D35" w:rsidRDefault="00334B2F" w:rsidP="00CB0ADE">
            <w:pPr>
              <w:rPr>
                <w:rFonts w:ascii="GHEA Grapalat" w:hAnsi="GHEA Grapalat" w:cs="Sylfaen"/>
                <w:sz w:val="20"/>
                <w:szCs w:val="20"/>
              </w:rPr>
            </w:pPr>
          </w:p>
          <w:p w14:paraId="62422B0F" w14:textId="77777777" w:rsidR="00334B2F" w:rsidRPr="00CA2D35" w:rsidRDefault="00334B2F" w:rsidP="00CB0ADE">
            <w:pPr>
              <w:rPr>
                <w:rFonts w:ascii="GHEA Grapalat" w:hAnsi="GHEA Grapalat" w:cs="Sylfaen"/>
                <w:sz w:val="20"/>
                <w:szCs w:val="20"/>
              </w:rPr>
            </w:pPr>
            <w:r w:rsidRPr="00CA2D35">
              <w:rPr>
                <w:rFonts w:ascii="GHEA Grapalat" w:hAnsi="GHEA Grapalat" w:cs="Tahoma"/>
                <w:color w:val="000000"/>
                <w:sz w:val="20"/>
                <w:szCs w:val="20"/>
              </w:rPr>
              <w:t xml:space="preserve"> </w:t>
            </w:r>
            <w:r w:rsidRPr="00CA2D35">
              <w:rPr>
                <w:rFonts w:ascii="GHEA Grapalat" w:hAnsi="GHEA Grapalat" w:cs="Sylfaen"/>
                <w:sz w:val="20"/>
                <w:szCs w:val="20"/>
              </w:rPr>
              <w:t>2</w:t>
            </w:r>
            <w:r w:rsidRPr="00CA2D35">
              <w:rPr>
                <w:rFonts w:ascii="GHEA Grapalat" w:hAnsi="GHEA Grapalat" w:cs="Sylfaen"/>
                <w:sz w:val="20"/>
                <w:szCs w:val="20"/>
                <w:lang w:val="hy-AM"/>
              </w:rPr>
              <w:t>4</w:t>
            </w:r>
            <w:r w:rsidRPr="00CA2D35">
              <w:rPr>
                <w:rFonts w:ascii="GHEA Grapalat" w:hAnsi="GHEA Grapalat" w:cs="Sylfaen"/>
                <w:sz w:val="20"/>
                <w:szCs w:val="20"/>
              </w:rPr>
              <w:t>.</w:t>
            </w:r>
            <w:r w:rsidRPr="00CA2D35">
              <w:rPr>
                <w:rFonts w:ascii="GHEA Grapalat" w:hAnsi="GHEA Grapalat" w:cs="Sylfaen"/>
                <w:sz w:val="20"/>
                <w:szCs w:val="20"/>
                <w:lang w:val="hy-AM"/>
              </w:rPr>
              <w:t>գ</w:t>
            </w:r>
            <w:r w:rsidRPr="00CA2D35">
              <w:rPr>
                <w:rFonts w:ascii="GHEA Grapalat" w:hAnsi="GHEA Grapalat" w:cs="Tahoma"/>
                <w:color w:val="000000"/>
                <w:sz w:val="20"/>
                <w:szCs w:val="20"/>
              </w:rPr>
              <w:t xml:space="preserve">                                                 "___" </w:t>
            </w:r>
            <w:r w:rsidRPr="00CA2D35">
              <w:rPr>
                <w:rFonts w:ascii="GHEA Grapalat" w:hAnsi="GHEA Grapalat" w:cs="Sylfaen"/>
                <w:color w:val="000000"/>
                <w:sz w:val="20"/>
                <w:szCs w:val="20"/>
              </w:rPr>
              <w:t xml:space="preserve">___ </w:t>
            </w:r>
            <w:r w:rsidRPr="00CA2D35">
              <w:rPr>
                <w:rFonts w:ascii="GHEA Grapalat" w:hAnsi="GHEA Grapalat" w:cs="Tahoma"/>
                <w:color w:val="000000"/>
                <w:sz w:val="20"/>
                <w:szCs w:val="20"/>
              </w:rPr>
              <w:t xml:space="preserve">20___ </w:t>
            </w:r>
            <w:r w:rsidRPr="00CA2D35">
              <w:rPr>
                <w:rFonts w:ascii="GHEA Grapalat" w:hAnsi="GHEA Grapalat" w:cs="Sylfaen"/>
                <w:color w:val="000000"/>
                <w:sz w:val="20"/>
                <w:szCs w:val="20"/>
              </w:rPr>
              <w:t>թ.</w:t>
            </w:r>
            <w:r w:rsidRPr="00CA2D35">
              <w:rPr>
                <w:rFonts w:ascii="GHEA Grapalat" w:hAnsi="GHEA Grapalat" w:cs="Sylfaen"/>
                <w:sz w:val="20"/>
                <w:szCs w:val="20"/>
              </w:rPr>
              <w:t xml:space="preserve"> </w:t>
            </w:r>
          </w:p>
          <w:p w14:paraId="1F7ABF2F" w14:textId="77777777" w:rsidR="00334B2F" w:rsidRPr="00CA2D35" w:rsidRDefault="00334B2F" w:rsidP="00CB0ADE">
            <w:pPr>
              <w:rPr>
                <w:rFonts w:ascii="GHEA Grapalat" w:hAnsi="GHEA Grapalat" w:cs="Sylfaen"/>
                <w:sz w:val="20"/>
                <w:szCs w:val="20"/>
              </w:rPr>
            </w:pPr>
          </w:p>
          <w:p w14:paraId="430534A8" w14:textId="77777777" w:rsidR="00334B2F" w:rsidRPr="00CA2D35" w:rsidRDefault="00334B2F" w:rsidP="00CB0ADE">
            <w:pPr>
              <w:rPr>
                <w:rFonts w:ascii="GHEA Grapalat" w:hAnsi="GHEA Grapalat" w:cs="Sylfaen"/>
                <w:sz w:val="20"/>
                <w:szCs w:val="20"/>
              </w:rPr>
            </w:pPr>
            <w:r w:rsidRPr="00CA2D35">
              <w:rPr>
                <w:rFonts w:ascii="GHEA Grapalat" w:hAnsi="GHEA Grapalat" w:cs="Sylfaen"/>
                <w:sz w:val="20"/>
                <w:szCs w:val="20"/>
              </w:rPr>
              <w:t xml:space="preserve">  </w:t>
            </w:r>
          </w:p>
          <w:p w14:paraId="39C1EEEB" w14:textId="77777777" w:rsidR="00334B2F" w:rsidRPr="00CA2D35"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CA2D35" w:rsidRDefault="00334B2F" w:rsidP="00CB0ADE">
            <w:pPr>
              <w:rPr>
                <w:rFonts w:ascii="GHEA Grapalat" w:hAnsi="GHEA Grapalat" w:cs="Sylfaen"/>
                <w:sz w:val="20"/>
                <w:szCs w:val="20"/>
              </w:rPr>
            </w:pPr>
            <w:r w:rsidRPr="00CA2D35">
              <w:rPr>
                <w:rFonts w:ascii="GHEA Grapalat" w:hAnsi="GHEA Grapalat" w:cs="Sylfaen"/>
                <w:sz w:val="20"/>
                <w:szCs w:val="20"/>
              </w:rPr>
              <w:t xml:space="preserve">23.բ.                                                                 Կ.Տ.    </w:t>
            </w:r>
          </w:p>
          <w:p w14:paraId="33B7EF10" w14:textId="77777777" w:rsidR="00334B2F" w:rsidRPr="00CA2D35" w:rsidRDefault="00334B2F" w:rsidP="00CB0ADE">
            <w:pPr>
              <w:rPr>
                <w:rFonts w:ascii="GHEA Grapalat" w:hAnsi="GHEA Grapalat" w:cs="Sylfaen"/>
                <w:sz w:val="20"/>
                <w:szCs w:val="20"/>
              </w:rPr>
            </w:pPr>
          </w:p>
          <w:p w14:paraId="325AF4E8" w14:textId="77777777" w:rsidR="00334B2F" w:rsidRPr="00CA2D35" w:rsidRDefault="00334B2F" w:rsidP="00CB0ADE">
            <w:pPr>
              <w:rPr>
                <w:rFonts w:ascii="GHEA Grapalat" w:hAnsi="GHEA Grapalat" w:cs="Sylfaen"/>
                <w:sz w:val="20"/>
                <w:szCs w:val="20"/>
              </w:rPr>
            </w:pPr>
            <w:r w:rsidRPr="00CA2D35">
              <w:rPr>
                <w:rFonts w:ascii="GHEA Grapalat" w:hAnsi="GHEA Grapalat" w:cs="Sylfaen"/>
                <w:sz w:val="20"/>
                <w:szCs w:val="20"/>
              </w:rPr>
              <w:t xml:space="preserve">                     </w:t>
            </w:r>
          </w:p>
          <w:p w14:paraId="667235AE" w14:textId="77777777" w:rsidR="00334B2F" w:rsidRPr="00CA2D35" w:rsidRDefault="00334B2F" w:rsidP="00CB0ADE">
            <w:pPr>
              <w:rPr>
                <w:rFonts w:ascii="GHEA Grapalat" w:hAnsi="GHEA Grapalat" w:cs="Sylfaen"/>
                <w:color w:val="000000"/>
                <w:sz w:val="20"/>
                <w:szCs w:val="20"/>
              </w:rPr>
            </w:pPr>
            <w:r w:rsidRPr="00CA2D35">
              <w:rPr>
                <w:rFonts w:ascii="GHEA Grapalat" w:hAnsi="GHEA Grapalat" w:cs="Sylfaen"/>
                <w:sz w:val="20"/>
                <w:szCs w:val="20"/>
              </w:rPr>
              <w:t>23.</w:t>
            </w:r>
            <w:r w:rsidRPr="00CA2D35">
              <w:rPr>
                <w:rFonts w:ascii="GHEA Grapalat" w:hAnsi="GHEA Grapalat" w:cs="Sylfaen"/>
                <w:sz w:val="20"/>
                <w:szCs w:val="20"/>
                <w:lang w:val="hy-AM"/>
              </w:rPr>
              <w:t>գ</w:t>
            </w:r>
            <w:r w:rsidRPr="00CA2D35">
              <w:rPr>
                <w:rFonts w:ascii="GHEA Grapalat" w:hAnsi="GHEA Grapalat" w:cs="Sylfaen"/>
                <w:sz w:val="20"/>
                <w:szCs w:val="20"/>
              </w:rPr>
              <w:t xml:space="preserve">.Կատարման ամսաթիվը`           </w:t>
            </w:r>
            <w:r w:rsidRPr="00CA2D35">
              <w:rPr>
                <w:rFonts w:ascii="GHEA Grapalat" w:hAnsi="GHEA Grapalat" w:cs="Tahoma"/>
                <w:color w:val="000000"/>
                <w:sz w:val="20"/>
                <w:szCs w:val="20"/>
              </w:rPr>
              <w:t xml:space="preserve">"___" </w:t>
            </w:r>
            <w:r w:rsidRPr="00CA2D35">
              <w:rPr>
                <w:rFonts w:ascii="GHEA Grapalat" w:hAnsi="GHEA Grapalat" w:cs="Sylfaen"/>
                <w:color w:val="000000"/>
                <w:sz w:val="20"/>
                <w:szCs w:val="20"/>
              </w:rPr>
              <w:t xml:space="preserve">___ </w:t>
            </w:r>
            <w:r w:rsidRPr="00CA2D35">
              <w:rPr>
                <w:rFonts w:ascii="GHEA Grapalat" w:hAnsi="GHEA Grapalat" w:cs="Tahoma"/>
                <w:color w:val="000000"/>
                <w:sz w:val="20"/>
                <w:szCs w:val="20"/>
              </w:rPr>
              <w:t>20___</w:t>
            </w:r>
            <w:r w:rsidRPr="00CA2D35">
              <w:rPr>
                <w:rFonts w:ascii="GHEA Grapalat" w:hAnsi="GHEA Grapalat" w:cs="Sylfaen"/>
                <w:color w:val="000000"/>
                <w:sz w:val="20"/>
                <w:szCs w:val="20"/>
              </w:rPr>
              <w:t>թ.</w:t>
            </w:r>
          </w:p>
          <w:p w14:paraId="46824667" w14:textId="77777777" w:rsidR="00334B2F" w:rsidRPr="00CA2D35" w:rsidRDefault="00334B2F" w:rsidP="00CB0ADE">
            <w:pPr>
              <w:rPr>
                <w:rFonts w:ascii="GHEA Grapalat" w:hAnsi="GHEA Grapalat" w:cs="Sylfaen"/>
                <w:color w:val="000000"/>
                <w:sz w:val="20"/>
                <w:szCs w:val="20"/>
              </w:rPr>
            </w:pPr>
          </w:p>
          <w:p w14:paraId="0ED3B05E" w14:textId="77777777" w:rsidR="00334B2F" w:rsidRPr="00CA2D35" w:rsidRDefault="00334B2F" w:rsidP="00CB0ADE">
            <w:pPr>
              <w:rPr>
                <w:rFonts w:ascii="GHEA Grapalat" w:hAnsi="GHEA Grapalat" w:cs="Sylfaen"/>
                <w:sz w:val="20"/>
                <w:szCs w:val="20"/>
              </w:rPr>
            </w:pPr>
          </w:p>
          <w:p w14:paraId="6A21BC8B" w14:textId="77777777" w:rsidR="00334B2F" w:rsidRPr="00CA2D35" w:rsidRDefault="00334B2F" w:rsidP="00CB0ADE">
            <w:pPr>
              <w:jc w:val="right"/>
              <w:rPr>
                <w:rFonts w:ascii="GHEA Grapalat" w:hAnsi="GHEA Grapalat" w:cs="Arial"/>
                <w:sz w:val="20"/>
                <w:szCs w:val="20"/>
              </w:rPr>
            </w:pPr>
          </w:p>
        </w:tc>
      </w:tr>
    </w:tbl>
    <w:p w14:paraId="7B748D3B" w14:textId="77777777" w:rsidR="00334B2F" w:rsidRPr="00CA2D3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CA2D3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CA2D3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CA2D3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CA2D3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CA2D3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A2D35">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CA2D35" w:rsidRDefault="00334B2F" w:rsidP="00334B2F">
      <w:pPr>
        <w:jc w:val="center"/>
        <w:rPr>
          <w:rFonts w:ascii="GHEA Grapalat" w:hAnsi="GHEA Grapalat"/>
          <w:b/>
          <w:sz w:val="22"/>
          <w:szCs w:val="22"/>
          <w:lang w:val="nl-NL"/>
        </w:rPr>
      </w:pPr>
      <w:r w:rsidRPr="00CA2D35">
        <w:rPr>
          <w:rFonts w:ascii="GHEA Grapalat" w:hAnsi="GHEA Grapalat"/>
          <w:b/>
          <w:lang w:val="hy-AM"/>
        </w:rPr>
        <w:br w:type="page"/>
      </w:r>
      <w:r w:rsidRPr="00CA2D35">
        <w:rPr>
          <w:rFonts w:ascii="GHEA Grapalat" w:hAnsi="GHEA Grapalat"/>
          <w:b/>
          <w:sz w:val="22"/>
          <w:szCs w:val="22"/>
          <w:lang w:val="hy-AM"/>
        </w:rPr>
        <w:lastRenderedPageBreak/>
        <w:t>Վճարման</w:t>
      </w:r>
      <w:r w:rsidRPr="00CA2D35">
        <w:rPr>
          <w:rFonts w:ascii="GHEA Grapalat" w:hAnsi="GHEA Grapalat"/>
          <w:b/>
          <w:sz w:val="22"/>
          <w:szCs w:val="22"/>
          <w:lang w:val="nl-NL"/>
        </w:rPr>
        <w:t xml:space="preserve"> </w:t>
      </w:r>
      <w:r w:rsidRPr="00CA2D35">
        <w:rPr>
          <w:rFonts w:ascii="GHEA Grapalat" w:hAnsi="GHEA Grapalat"/>
          <w:b/>
          <w:sz w:val="22"/>
          <w:szCs w:val="22"/>
          <w:lang w:val="hy-AM"/>
        </w:rPr>
        <w:t>պահանջագրի</w:t>
      </w:r>
      <w:r w:rsidRPr="00CA2D35">
        <w:rPr>
          <w:rFonts w:ascii="GHEA Grapalat" w:hAnsi="GHEA Grapalat"/>
          <w:b/>
          <w:sz w:val="22"/>
          <w:szCs w:val="22"/>
          <w:lang w:val="nl-NL"/>
        </w:rPr>
        <w:t xml:space="preserve"> </w:t>
      </w:r>
      <w:r w:rsidRPr="00CA2D35">
        <w:rPr>
          <w:rFonts w:ascii="GHEA Grapalat" w:hAnsi="GHEA Grapalat"/>
          <w:b/>
          <w:sz w:val="22"/>
          <w:szCs w:val="22"/>
          <w:lang w:val="hy-AM"/>
        </w:rPr>
        <w:t>պարտադիր</w:t>
      </w:r>
      <w:r w:rsidRPr="00CA2D35">
        <w:rPr>
          <w:rFonts w:ascii="GHEA Grapalat" w:hAnsi="GHEA Grapalat"/>
          <w:b/>
          <w:sz w:val="22"/>
          <w:szCs w:val="22"/>
          <w:lang w:val="nl-NL"/>
        </w:rPr>
        <w:t xml:space="preserve"> </w:t>
      </w:r>
      <w:r w:rsidRPr="00CA2D35">
        <w:rPr>
          <w:rFonts w:ascii="GHEA Grapalat" w:hAnsi="GHEA Grapalat"/>
          <w:b/>
          <w:sz w:val="22"/>
          <w:szCs w:val="22"/>
          <w:lang w:val="hy-AM"/>
        </w:rPr>
        <w:t>վավերապայմանները</w:t>
      </w:r>
      <w:r w:rsidRPr="00CA2D35">
        <w:rPr>
          <w:rFonts w:ascii="GHEA Grapalat" w:hAnsi="GHEA Grapalat"/>
          <w:b/>
          <w:sz w:val="22"/>
          <w:szCs w:val="22"/>
          <w:lang w:val="nl-NL"/>
        </w:rPr>
        <w:t xml:space="preserve"> </w:t>
      </w:r>
      <w:r w:rsidRPr="00CA2D35">
        <w:rPr>
          <w:rFonts w:ascii="GHEA Grapalat" w:hAnsi="GHEA Grapalat"/>
          <w:b/>
          <w:sz w:val="22"/>
          <w:szCs w:val="22"/>
          <w:lang w:val="hy-AM"/>
        </w:rPr>
        <w:t>և</w:t>
      </w:r>
      <w:r w:rsidRPr="00CA2D35">
        <w:rPr>
          <w:rFonts w:ascii="GHEA Grapalat" w:hAnsi="GHEA Grapalat"/>
          <w:b/>
          <w:sz w:val="22"/>
          <w:szCs w:val="22"/>
          <w:lang w:val="nl-NL"/>
        </w:rPr>
        <w:t xml:space="preserve"> </w:t>
      </w:r>
      <w:r w:rsidRPr="00CA2D35">
        <w:rPr>
          <w:rFonts w:ascii="GHEA Grapalat" w:hAnsi="GHEA Grapalat"/>
          <w:b/>
          <w:sz w:val="22"/>
          <w:szCs w:val="22"/>
          <w:lang w:val="hy-AM"/>
        </w:rPr>
        <w:t>լրացման</w:t>
      </w:r>
      <w:r w:rsidRPr="00CA2D35">
        <w:rPr>
          <w:rFonts w:ascii="GHEA Grapalat" w:hAnsi="GHEA Grapalat"/>
          <w:b/>
          <w:sz w:val="22"/>
          <w:szCs w:val="22"/>
          <w:lang w:val="nl-NL"/>
        </w:rPr>
        <w:t xml:space="preserve"> </w:t>
      </w:r>
      <w:r w:rsidRPr="00CA2D35">
        <w:rPr>
          <w:rFonts w:ascii="GHEA Grapalat" w:hAnsi="GHEA Grapalat"/>
          <w:b/>
          <w:sz w:val="22"/>
          <w:szCs w:val="22"/>
          <w:lang w:val="hy-AM"/>
        </w:rPr>
        <w:t>ուղեցույցը</w:t>
      </w:r>
    </w:p>
    <w:p w14:paraId="178F6140" w14:textId="77777777" w:rsidR="00334B2F" w:rsidRPr="00CA2D35"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CA2D35"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CA2D35" w:rsidRDefault="00334B2F" w:rsidP="00CB0ADE">
            <w:pPr>
              <w:jc w:val="both"/>
              <w:rPr>
                <w:rFonts w:ascii="GHEA Grapalat" w:hAnsi="GHEA Grapalat"/>
                <w:sz w:val="20"/>
                <w:szCs w:val="20"/>
              </w:rPr>
            </w:pPr>
            <w:r w:rsidRPr="00CA2D3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CA2D35" w:rsidRDefault="00334B2F" w:rsidP="00CB0ADE">
            <w:pPr>
              <w:jc w:val="center"/>
              <w:rPr>
                <w:rFonts w:ascii="GHEA Grapalat" w:hAnsi="GHEA Grapalat"/>
                <w:b/>
                <w:sz w:val="20"/>
                <w:szCs w:val="20"/>
              </w:rPr>
            </w:pPr>
            <w:r w:rsidRPr="00CA2D3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CA2D35" w:rsidRDefault="00334B2F" w:rsidP="00CB0ADE">
            <w:pPr>
              <w:jc w:val="center"/>
              <w:rPr>
                <w:rFonts w:ascii="GHEA Grapalat" w:hAnsi="GHEA Grapalat"/>
                <w:b/>
                <w:sz w:val="20"/>
                <w:szCs w:val="20"/>
              </w:rPr>
            </w:pPr>
            <w:r w:rsidRPr="00CA2D35">
              <w:rPr>
                <w:rFonts w:ascii="GHEA Grapalat" w:hAnsi="GHEA Grapalat"/>
                <w:b/>
                <w:sz w:val="20"/>
                <w:szCs w:val="20"/>
              </w:rPr>
              <w:t>Նշված դաշտի/</w:t>
            </w:r>
          </w:p>
          <w:p w14:paraId="45718B7D" w14:textId="77777777" w:rsidR="00334B2F" w:rsidRPr="00CA2D35" w:rsidRDefault="00334B2F" w:rsidP="00CB0ADE">
            <w:pPr>
              <w:jc w:val="center"/>
              <w:rPr>
                <w:rFonts w:ascii="GHEA Grapalat" w:hAnsi="GHEA Grapalat"/>
                <w:b/>
                <w:sz w:val="20"/>
                <w:szCs w:val="20"/>
              </w:rPr>
            </w:pPr>
            <w:r w:rsidRPr="00CA2D3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CA2D35" w:rsidRDefault="00334B2F" w:rsidP="00CB0ADE">
            <w:pPr>
              <w:jc w:val="center"/>
              <w:rPr>
                <w:rFonts w:ascii="GHEA Grapalat" w:hAnsi="GHEA Grapalat"/>
                <w:b/>
                <w:sz w:val="20"/>
                <w:szCs w:val="20"/>
                <w:lang w:val="hy-AM"/>
              </w:rPr>
            </w:pPr>
            <w:r w:rsidRPr="00CA2D35">
              <w:rPr>
                <w:rFonts w:ascii="GHEA Grapalat" w:hAnsi="GHEA Grapalat"/>
                <w:b/>
                <w:sz w:val="20"/>
                <w:szCs w:val="20"/>
              </w:rPr>
              <w:t>Վավերապայմանի լրացման պահանջը</w:t>
            </w:r>
            <w:r w:rsidRPr="00CA2D35">
              <w:rPr>
                <w:rFonts w:ascii="GHEA Grapalat" w:hAnsi="GHEA Grapalat"/>
                <w:b/>
                <w:sz w:val="20"/>
                <w:szCs w:val="20"/>
                <w:lang w:val="hy-AM"/>
              </w:rPr>
              <w:t xml:space="preserve"> </w:t>
            </w:r>
          </w:p>
          <w:p w14:paraId="340851B5" w14:textId="77777777" w:rsidR="00334B2F" w:rsidRPr="00CA2D35" w:rsidRDefault="00334B2F" w:rsidP="00CB0ADE">
            <w:pPr>
              <w:jc w:val="center"/>
              <w:rPr>
                <w:rFonts w:ascii="GHEA Grapalat" w:hAnsi="GHEA Grapalat"/>
                <w:b/>
                <w:sz w:val="20"/>
                <w:szCs w:val="20"/>
              </w:rPr>
            </w:pPr>
            <w:r w:rsidRPr="00CA2D35">
              <w:rPr>
                <w:rFonts w:ascii="GHEA Grapalat" w:hAnsi="GHEA Grapalat"/>
                <w:b/>
                <w:sz w:val="20"/>
                <w:szCs w:val="20"/>
              </w:rPr>
              <w:t>(</w:t>
            </w:r>
            <w:r w:rsidRPr="00CA2D35">
              <w:rPr>
                <w:rFonts w:ascii="GHEA Grapalat" w:hAnsi="GHEA Grapalat"/>
                <w:b/>
                <w:sz w:val="20"/>
                <w:szCs w:val="20"/>
                <w:lang w:val="hy-AM"/>
              </w:rPr>
              <w:t>գնումների գործընթացի հետ կապված</w:t>
            </w:r>
            <w:r w:rsidRPr="00CA2D35">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CA2D35" w:rsidRDefault="00334B2F" w:rsidP="00CB0ADE">
            <w:pPr>
              <w:ind w:left="-588" w:firstLine="588"/>
              <w:jc w:val="center"/>
              <w:rPr>
                <w:rFonts w:ascii="GHEA Grapalat" w:hAnsi="GHEA Grapalat"/>
                <w:b/>
                <w:sz w:val="20"/>
                <w:szCs w:val="20"/>
              </w:rPr>
            </w:pPr>
            <w:r w:rsidRPr="00CA2D35">
              <w:rPr>
                <w:rFonts w:ascii="GHEA Grapalat" w:hAnsi="GHEA Grapalat"/>
                <w:b/>
                <w:sz w:val="20"/>
                <w:szCs w:val="20"/>
              </w:rPr>
              <w:t>Վավերապայմանը</w:t>
            </w:r>
          </w:p>
          <w:p w14:paraId="54BD0959" w14:textId="77777777" w:rsidR="00334B2F" w:rsidRPr="00CA2D35" w:rsidRDefault="00334B2F" w:rsidP="00CB0ADE">
            <w:pPr>
              <w:ind w:left="-588" w:firstLine="588"/>
              <w:jc w:val="center"/>
              <w:rPr>
                <w:rFonts w:ascii="GHEA Grapalat" w:hAnsi="GHEA Grapalat"/>
                <w:b/>
                <w:sz w:val="20"/>
                <w:szCs w:val="20"/>
              </w:rPr>
            </w:pPr>
            <w:r w:rsidRPr="00CA2D35">
              <w:rPr>
                <w:rFonts w:ascii="GHEA Grapalat" w:hAnsi="GHEA Grapalat"/>
                <w:b/>
                <w:sz w:val="20"/>
                <w:szCs w:val="20"/>
              </w:rPr>
              <w:t xml:space="preserve">լրացնող կողմը` </w:t>
            </w:r>
          </w:p>
          <w:p w14:paraId="731C764B" w14:textId="77777777" w:rsidR="00334B2F" w:rsidRPr="00CA2D35" w:rsidRDefault="00334B2F" w:rsidP="00CB0ADE">
            <w:pPr>
              <w:ind w:left="-588" w:firstLine="588"/>
              <w:jc w:val="center"/>
              <w:rPr>
                <w:rFonts w:ascii="GHEA Grapalat" w:hAnsi="GHEA Grapalat"/>
                <w:b/>
                <w:sz w:val="20"/>
                <w:szCs w:val="20"/>
              </w:rPr>
            </w:pPr>
            <w:r w:rsidRPr="00CA2D35">
              <w:rPr>
                <w:rFonts w:ascii="GHEA Grapalat" w:hAnsi="GHEA Grapalat"/>
                <w:b/>
                <w:sz w:val="20"/>
                <w:szCs w:val="20"/>
              </w:rPr>
              <w:t>շահառուն կամ վճարողը</w:t>
            </w:r>
          </w:p>
          <w:p w14:paraId="25F308B8" w14:textId="77777777" w:rsidR="00334B2F" w:rsidRPr="00CA2D35" w:rsidRDefault="00334B2F" w:rsidP="00CB0ADE">
            <w:pPr>
              <w:ind w:left="-588" w:firstLine="588"/>
              <w:jc w:val="center"/>
              <w:rPr>
                <w:rFonts w:ascii="GHEA Grapalat" w:hAnsi="GHEA Grapalat"/>
                <w:b/>
                <w:sz w:val="20"/>
                <w:szCs w:val="20"/>
              </w:rPr>
            </w:pPr>
            <w:r w:rsidRPr="00CA2D35">
              <w:rPr>
                <w:rFonts w:ascii="GHEA Grapalat" w:hAnsi="GHEA Grapalat"/>
                <w:b/>
                <w:sz w:val="20"/>
                <w:szCs w:val="20"/>
              </w:rPr>
              <w:t>(</w:t>
            </w:r>
            <w:r w:rsidRPr="00CA2D35">
              <w:rPr>
                <w:rFonts w:ascii="GHEA Grapalat" w:hAnsi="GHEA Grapalat"/>
                <w:b/>
                <w:sz w:val="20"/>
                <w:szCs w:val="20"/>
                <w:lang w:val="hy-AM"/>
              </w:rPr>
              <w:t>գնումների գործընթացի հետ կապված</w:t>
            </w:r>
            <w:r w:rsidRPr="00CA2D35">
              <w:rPr>
                <w:rFonts w:ascii="GHEA Grapalat" w:hAnsi="GHEA Grapalat"/>
                <w:b/>
                <w:sz w:val="20"/>
                <w:szCs w:val="20"/>
              </w:rPr>
              <w:t>)</w:t>
            </w:r>
          </w:p>
        </w:tc>
      </w:tr>
      <w:tr w:rsidR="00334B2F" w:rsidRPr="00CA2D35"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CA2D35" w:rsidRDefault="00334B2F" w:rsidP="00CB0ADE">
            <w:pPr>
              <w:jc w:val="center"/>
              <w:rPr>
                <w:rFonts w:ascii="GHEA Grapalat" w:hAnsi="GHEA Grapalat"/>
                <w:b/>
                <w:sz w:val="20"/>
                <w:szCs w:val="20"/>
              </w:rPr>
            </w:pPr>
            <w:r w:rsidRPr="00CA2D3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CA2D35" w:rsidRDefault="00334B2F" w:rsidP="00CB0ADE">
            <w:pPr>
              <w:jc w:val="center"/>
              <w:rPr>
                <w:rFonts w:ascii="GHEA Grapalat" w:hAnsi="GHEA Grapalat"/>
                <w:b/>
                <w:sz w:val="20"/>
                <w:szCs w:val="20"/>
              </w:rPr>
            </w:pPr>
            <w:r w:rsidRPr="00CA2D3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CA2D35" w:rsidRDefault="00334B2F" w:rsidP="00CB0ADE">
            <w:pPr>
              <w:jc w:val="center"/>
              <w:rPr>
                <w:rFonts w:ascii="GHEA Grapalat" w:hAnsi="GHEA Grapalat"/>
                <w:b/>
                <w:sz w:val="20"/>
                <w:szCs w:val="20"/>
              </w:rPr>
            </w:pPr>
            <w:r w:rsidRPr="00CA2D3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CA2D35" w:rsidRDefault="00334B2F" w:rsidP="00CB0ADE">
            <w:pPr>
              <w:jc w:val="center"/>
              <w:rPr>
                <w:rFonts w:ascii="GHEA Grapalat" w:hAnsi="GHEA Grapalat"/>
                <w:b/>
                <w:sz w:val="20"/>
                <w:szCs w:val="20"/>
              </w:rPr>
            </w:pPr>
            <w:r w:rsidRPr="00CA2D3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CA2D35" w:rsidRDefault="00334B2F" w:rsidP="00CB0ADE">
            <w:pPr>
              <w:jc w:val="center"/>
              <w:rPr>
                <w:rFonts w:ascii="GHEA Grapalat" w:hAnsi="GHEA Grapalat"/>
                <w:b/>
                <w:sz w:val="20"/>
                <w:szCs w:val="20"/>
              </w:rPr>
            </w:pPr>
            <w:r w:rsidRPr="00CA2D35">
              <w:rPr>
                <w:rFonts w:ascii="GHEA Grapalat" w:hAnsi="GHEA Grapalat"/>
                <w:b/>
                <w:sz w:val="20"/>
                <w:szCs w:val="20"/>
              </w:rPr>
              <w:t>5</w:t>
            </w:r>
          </w:p>
        </w:tc>
      </w:tr>
      <w:tr w:rsidR="00334B2F" w:rsidRPr="00CA2D35"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Փաստաթղթի վրա նախապես լրացված է &lt;Վճարման պահանջագիր&gt;</w:t>
            </w:r>
          </w:p>
        </w:tc>
      </w:tr>
      <w:tr w:rsidR="00334B2F" w:rsidRPr="00CA2D35"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CA2D35"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CA2D35" w:rsidRDefault="00334B2F" w:rsidP="00CB0ADE">
            <w:pPr>
              <w:jc w:val="both"/>
              <w:rPr>
                <w:rFonts w:ascii="GHEA Grapalat" w:hAnsi="GHEA Grapalat"/>
                <w:sz w:val="20"/>
                <w:szCs w:val="20"/>
              </w:rPr>
            </w:pPr>
            <w:r w:rsidRPr="00CA2D3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շահառուի կողմից` վճարողի բանկին վճարման պահանջագիրը ներկայացնելիս</w:t>
            </w:r>
          </w:p>
        </w:tc>
      </w:tr>
      <w:tr w:rsidR="00334B2F" w:rsidRPr="00CA2D35"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CA2D35"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CA2D35" w:rsidRDefault="00334B2F" w:rsidP="00CB0ADE">
            <w:pPr>
              <w:jc w:val="both"/>
              <w:rPr>
                <w:rFonts w:ascii="GHEA Grapalat" w:hAnsi="GHEA Grapalat"/>
                <w:sz w:val="20"/>
                <w:szCs w:val="20"/>
              </w:rPr>
            </w:pPr>
            <w:r w:rsidRPr="00CA2D3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p w14:paraId="4EC1EC23" w14:textId="77777777" w:rsidR="00334B2F" w:rsidRPr="00CA2D35"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CA2D35" w:rsidRDefault="00334B2F" w:rsidP="00CB0ADE">
            <w:pPr>
              <w:ind w:left="132" w:hanging="132"/>
              <w:jc w:val="center"/>
              <w:rPr>
                <w:rFonts w:ascii="GHEA Grapalat" w:hAnsi="GHEA Grapalat"/>
                <w:sz w:val="20"/>
                <w:szCs w:val="20"/>
                <w:lang w:val="hy-AM"/>
              </w:rPr>
            </w:pPr>
            <w:r w:rsidRPr="00CA2D35">
              <w:rPr>
                <w:rFonts w:ascii="GHEA Grapalat" w:hAnsi="GHEA Grapalat"/>
                <w:sz w:val="20"/>
                <w:szCs w:val="20"/>
              </w:rPr>
              <w:t>լրացվում է շահառուի կողմից` վճարողի բանկին վճարման պահանջագրի ներկայացման օրը</w:t>
            </w:r>
            <w:r w:rsidRPr="00CA2D35">
              <w:rPr>
                <w:rFonts w:ascii="GHEA Grapalat" w:hAnsi="GHEA Grapalat"/>
                <w:sz w:val="20"/>
                <w:szCs w:val="20"/>
                <w:lang w:val="hy-AM"/>
              </w:rPr>
              <w:t xml:space="preserve">: </w:t>
            </w:r>
          </w:p>
        </w:tc>
      </w:tr>
      <w:tr w:rsidR="00334B2F" w:rsidRPr="00CA2D35"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CA2D35"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CA2D35" w:rsidRDefault="00334B2F" w:rsidP="00CB0ADE">
            <w:pPr>
              <w:jc w:val="both"/>
              <w:rPr>
                <w:rFonts w:ascii="GHEA Grapalat" w:hAnsi="GHEA Grapalat"/>
                <w:sz w:val="20"/>
                <w:szCs w:val="20"/>
              </w:rPr>
            </w:pPr>
            <w:r w:rsidRPr="00CA2D35">
              <w:rPr>
                <w:rFonts w:ascii="GHEA Grapalat" w:hAnsi="GHEA Grapalat" w:cs="Sylfaen"/>
                <w:sz w:val="20"/>
                <w:szCs w:val="20"/>
                <w:lang w:val="hy-AM"/>
              </w:rPr>
              <w:t>Վճարողի անվանումը</w:t>
            </w:r>
            <w:r w:rsidRPr="00CA2D35">
              <w:rPr>
                <w:rFonts w:ascii="GHEA Grapalat" w:hAnsi="GHEA Grapalat" w:cs="Sylfaen"/>
                <w:sz w:val="20"/>
                <w:szCs w:val="20"/>
              </w:rPr>
              <w:t>,</w:t>
            </w:r>
            <w:r w:rsidRPr="00CA2D3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p w14:paraId="7AEC4B2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A2D35">
              <w:rPr>
                <w:rFonts w:ascii="GHEA Grapalat" w:hAnsi="GHEA Grapalat"/>
                <w:sz w:val="20"/>
                <w:szCs w:val="20"/>
                <w:lang w:val="hy-AM"/>
              </w:rPr>
              <w:t xml:space="preserve"> </w:t>
            </w:r>
            <w:r w:rsidRPr="00CA2D35">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CA2D35" w:rsidRDefault="00334B2F" w:rsidP="00CB0ADE">
            <w:pPr>
              <w:ind w:left="252" w:hanging="252"/>
              <w:jc w:val="center"/>
              <w:rPr>
                <w:rFonts w:ascii="GHEA Grapalat" w:hAnsi="GHEA Grapalat"/>
                <w:sz w:val="20"/>
                <w:szCs w:val="20"/>
              </w:rPr>
            </w:pPr>
            <w:r w:rsidRPr="00CA2D35">
              <w:rPr>
                <w:rFonts w:ascii="GHEA Grapalat" w:hAnsi="GHEA Grapalat"/>
                <w:sz w:val="20"/>
                <w:szCs w:val="20"/>
              </w:rPr>
              <w:t>լրացվում է վճարողի կողմից</w:t>
            </w:r>
          </w:p>
        </w:tc>
      </w:tr>
      <w:tr w:rsidR="00334B2F" w:rsidRPr="00CA2D35"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վճարողի կողմից</w:t>
            </w:r>
          </w:p>
        </w:tc>
      </w:tr>
      <w:tr w:rsidR="00334B2F" w:rsidRPr="00CA2D35"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p w14:paraId="298BD1C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վճարողի կողմից</w:t>
            </w:r>
          </w:p>
        </w:tc>
      </w:tr>
      <w:tr w:rsidR="00334B2F" w:rsidRPr="00CA2D35"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ոչ պարտադիր</w:t>
            </w:r>
          </w:p>
          <w:p w14:paraId="62BCC416"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վճարողի կողմից</w:t>
            </w:r>
          </w:p>
        </w:tc>
      </w:tr>
      <w:tr w:rsidR="00334B2F" w:rsidRPr="00CA2D35"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ոչ պարտադիր</w:t>
            </w:r>
          </w:p>
          <w:p w14:paraId="013B5F6B"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 xml:space="preserve">լրացվում է Հայաստանի Հանրապետության նորմատիվ </w:t>
            </w:r>
            <w:r w:rsidRPr="00CA2D35">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lastRenderedPageBreak/>
              <w:t>լրացվում է վճարողի կողմից</w:t>
            </w:r>
          </w:p>
        </w:tc>
      </w:tr>
      <w:tr w:rsidR="00334B2F" w:rsidRPr="00CA2D35"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շահառու</w:t>
            </w:r>
            <w:r w:rsidRPr="00CA2D35">
              <w:rPr>
                <w:rFonts w:ascii="GHEA Grapalat" w:hAnsi="GHEA Grapalat" w:cs="Sylfaen"/>
                <w:sz w:val="20"/>
                <w:szCs w:val="20"/>
                <w:lang w:val="hy-AM"/>
              </w:rPr>
              <w:t>ի  անվանումը</w:t>
            </w:r>
            <w:r w:rsidRPr="00CA2D35">
              <w:rPr>
                <w:rFonts w:ascii="GHEA Grapalat" w:hAnsi="GHEA Grapalat" w:cs="Sylfaen"/>
                <w:sz w:val="20"/>
                <w:szCs w:val="20"/>
              </w:rPr>
              <w:t>,</w:t>
            </w:r>
            <w:r w:rsidRPr="00CA2D3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p w14:paraId="6FDE9E56"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նախապես լրացվում է շահառուի կողմից` հրավերով</w:t>
            </w:r>
          </w:p>
        </w:tc>
      </w:tr>
      <w:tr w:rsidR="00334B2F" w:rsidRPr="00CA2D35"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շահառուի Հ</w:t>
            </w:r>
            <w:r w:rsidRPr="00CA2D35">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ոչ պարտադիր</w:t>
            </w:r>
          </w:p>
          <w:p w14:paraId="70E80FDE" w14:textId="77777777" w:rsidR="00334B2F" w:rsidRPr="00CA2D35" w:rsidRDefault="00334B2F" w:rsidP="00CB0ADE">
            <w:pPr>
              <w:jc w:val="center"/>
              <w:rPr>
                <w:rFonts w:ascii="GHEA Grapalat" w:hAnsi="GHEA Grapalat"/>
                <w:sz w:val="20"/>
                <w:szCs w:val="20"/>
              </w:rPr>
            </w:pPr>
            <w:r w:rsidRPr="00CA2D35">
              <w:rPr>
                <w:rFonts w:ascii="GHEA Grapalat" w:hAnsi="GHEA Grapalat" w:cs="Sylfaen"/>
                <w:sz w:val="20"/>
                <w:szCs w:val="20"/>
              </w:rPr>
              <w:t xml:space="preserve"> (</w:t>
            </w:r>
            <w:r w:rsidRPr="00CA2D35">
              <w:rPr>
                <w:rFonts w:ascii="GHEA Grapalat" w:hAnsi="GHEA Grapalat" w:cs="Sylfaen"/>
                <w:sz w:val="20"/>
                <w:szCs w:val="20"/>
                <w:lang w:val="hy-AM"/>
              </w:rPr>
              <w:t>գնումների հետ կապված գործընթացում չի լրացվում</w:t>
            </w:r>
            <w:r w:rsidRPr="00CA2D3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CA2D35" w:rsidRDefault="00334B2F" w:rsidP="00CB0ADE">
            <w:pPr>
              <w:jc w:val="center"/>
              <w:rPr>
                <w:rFonts w:ascii="GHEA Grapalat" w:hAnsi="GHEA Grapalat"/>
                <w:sz w:val="20"/>
                <w:szCs w:val="20"/>
              </w:rPr>
            </w:pPr>
            <w:r w:rsidRPr="00CA2D35">
              <w:rPr>
                <w:rFonts w:ascii="GHEA Grapalat" w:hAnsi="GHEA Grapalat" w:cs="Sylfaen"/>
                <w:sz w:val="20"/>
                <w:szCs w:val="20"/>
                <w:lang w:val="ru-RU"/>
              </w:rPr>
              <w:t>(</w:t>
            </w:r>
            <w:r w:rsidRPr="00CA2D35">
              <w:rPr>
                <w:rFonts w:ascii="GHEA Grapalat" w:hAnsi="GHEA Grapalat" w:cs="Sylfaen"/>
                <w:sz w:val="20"/>
                <w:szCs w:val="20"/>
                <w:lang w:val="hy-AM"/>
              </w:rPr>
              <w:t>չի լրացվում</w:t>
            </w:r>
            <w:r w:rsidRPr="00CA2D35">
              <w:rPr>
                <w:rFonts w:ascii="GHEA Grapalat" w:hAnsi="GHEA Grapalat" w:cs="Sylfaen"/>
                <w:sz w:val="20"/>
                <w:szCs w:val="20"/>
                <w:lang w:val="ru-RU"/>
              </w:rPr>
              <w:t>)</w:t>
            </w:r>
          </w:p>
        </w:tc>
      </w:tr>
      <w:tr w:rsidR="00334B2F" w:rsidRPr="00CA2D35"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ոչ պարտադիր</w:t>
            </w:r>
          </w:p>
          <w:p w14:paraId="62A0B71C"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նախապես լրացվում է շահառուի կողմից` հրավերով</w:t>
            </w:r>
          </w:p>
        </w:tc>
      </w:tr>
      <w:tr w:rsidR="00334B2F" w:rsidRPr="00CA2D35"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նախապես լրացվում է շահառուի կողմից` հրավերով</w:t>
            </w:r>
          </w:p>
        </w:tc>
      </w:tr>
      <w:tr w:rsidR="00334B2F" w:rsidRPr="00CA2D35"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p w14:paraId="767CD7D3"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շահառուի այն բանկային (</w:t>
            </w:r>
            <w:r w:rsidRPr="00CA2D35">
              <w:rPr>
                <w:rFonts w:ascii="GHEA Grapalat" w:hAnsi="GHEA Grapalat"/>
                <w:sz w:val="20"/>
                <w:szCs w:val="20"/>
                <w:lang w:val="hy-AM"/>
              </w:rPr>
              <w:t>գանձապետական</w:t>
            </w:r>
            <w:r w:rsidRPr="00CA2D35">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նախապես լրացվում է շահառուի կողմից` հրավերով</w:t>
            </w:r>
          </w:p>
        </w:tc>
      </w:tr>
      <w:tr w:rsidR="00334B2F" w:rsidRPr="00CA2D35"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p w14:paraId="25D8EECC"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rPr>
              <w:t>լրացվում է վճարողի կողմից</w:t>
            </w:r>
            <w:r w:rsidRPr="00CA2D35">
              <w:rPr>
                <w:rFonts w:ascii="GHEA Grapalat" w:hAnsi="GHEA Grapalat"/>
                <w:sz w:val="20"/>
                <w:szCs w:val="20"/>
                <w:lang w:val="hy-AM"/>
              </w:rPr>
              <w:t xml:space="preserve"> </w:t>
            </w:r>
          </w:p>
        </w:tc>
      </w:tr>
      <w:tr w:rsidR="00334B2F" w:rsidRPr="00E043D2"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cs="Sylfaen"/>
                <w:sz w:val="20"/>
                <w:szCs w:val="20"/>
                <w:lang w:val="hy-AM"/>
              </w:rPr>
              <w:t>Ակցեպտավորված գումարը՝  (թվերով</w:t>
            </w:r>
            <w:r w:rsidRPr="00CA2D35">
              <w:rPr>
                <w:rFonts w:ascii="GHEA Grapalat" w:hAnsi="GHEA Grapalat" w:cs="Arial"/>
                <w:sz w:val="20"/>
                <w:szCs w:val="20"/>
                <w:lang w:val="hy-AM"/>
              </w:rPr>
              <w:t xml:space="preserve"> </w:t>
            </w:r>
            <w:r w:rsidRPr="00CA2D35">
              <w:rPr>
                <w:rFonts w:ascii="GHEA Grapalat" w:hAnsi="GHEA Grapalat" w:cs="Sylfaen"/>
                <w:sz w:val="20"/>
                <w:szCs w:val="20"/>
                <w:lang w:val="hy-AM"/>
              </w:rPr>
              <w:t>և</w:t>
            </w:r>
            <w:r w:rsidRPr="00CA2D35">
              <w:rPr>
                <w:rFonts w:ascii="GHEA Grapalat" w:hAnsi="GHEA Grapalat" w:cs="Arial"/>
                <w:sz w:val="20"/>
                <w:szCs w:val="20"/>
                <w:lang w:val="hy-AM"/>
              </w:rPr>
              <w:t xml:space="preserve"> </w:t>
            </w:r>
            <w:r w:rsidRPr="00CA2D35">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ոչ պարտադիր</w:t>
            </w:r>
          </w:p>
          <w:p w14:paraId="2F11967B"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cs="Sylfaen"/>
                <w:sz w:val="20"/>
                <w:szCs w:val="20"/>
                <w:lang w:val="hy-AM"/>
              </w:rPr>
              <w:t>(չի լրացվում եւ չի կիրառվում)</w:t>
            </w:r>
          </w:p>
        </w:tc>
      </w:tr>
      <w:tr w:rsidR="00334B2F" w:rsidRPr="00CA2D35"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վճարողի կողմից</w:t>
            </w:r>
          </w:p>
        </w:tc>
      </w:tr>
      <w:tr w:rsidR="00334B2F" w:rsidRPr="00E043D2"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rPr>
              <w:t xml:space="preserve">Պարտադիր </w:t>
            </w:r>
            <w:r w:rsidRPr="00CA2D35">
              <w:rPr>
                <w:rFonts w:ascii="GHEA Grapalat" w:hAnsi="GHEA Grapalat"/>
                <w:sz w:val="20"/>
                <w:szCs w:val="20"/>
                <w:lang w:val="hy-AM"/>
              </w:rPr>
              <w:t xml:space="preserve">լրացվում է </w:t>
            </w:r>
            <w:r w:rsidRPr="00CA2D35">
              <w:rPr>
                <w:rFonts w:ascii="GHEA Grapalat" w:hAnsi="GHEA Grapalat"/>
                <w:sz w:val="20"/>
                <w:szCs w:val="20"/>
              </w:rPr>
              <w:t>«</w:t>
            </w:r>
            <w:r w:rsidRPr="00CA2D35">
              <w:rPr>
                <w:rFonts w:ascii="GHEA Grapalat" w:hAnsi="GHEA Grapalat"/>
                <w:sz w:val="20"/>
                <w:szCs w:val="20"/>
                <w:lang w:val="hy-AM"/>
              </w:rPr>
              <w:t>պայմանագրի կատարման ապահովման համար</w:t>
            </w:r>
            <w:r w:rsidRPr="00CA2D35">
              <w:rPr>
                <w:rFonts w:ascii="GHEA Grapalat" w:hAnsi="GHEA Grapalat"/>
                <w:sz w:val="20"/>
                <w:szCs w:val="20"/>
              </w:rPr>
              <w:t>»</w:t>
            </w:r>
            <w:r w:rsidRPr="00CA2D35">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նախապես լրացվում է շահառուի կողմից` հրավերով</w:t>
            </w:r>
          </w:p>
        </w:tc>
      </w:tr>
      <w:tr w:rsidR="00334B2F" w:rsidRPr="00CA2D35"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CA2D35" w:rsidRDefault="00334B2F" w:rsidP="00CB0ADE">
            <w:pPr>
              <w:jc w:val="center"/>
              <w:rPr>
                <w:rFonts w:ascii="GHEA Grapalat" w:hAnsi="GHEA Grapalat"/>
                <w:sz w:val="20"/>
                <w:szCs w:val="20"/>
              </w:rPr>
            </w:pPr>
            <w:r w:rsidRPr="00CA2D35">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p w14:paraId="7DF6DF83"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CA2D35">
              <w:rPr>
                <w:rFonts w:ascii="GHEA Grapalat" w:hAnsi="GHEA Grapalat"/>
                <w:sz w:val="20"/>
                <w:szCs w:val="20"/>
              </w:rPr>
              <w:lastRenderedPageBreak/>
              <w:t>համարը</w:t>
            </w:r>
            <w:r w:rsidRPr="00CA2D35">
              <w:rPr>
                <w:rFonts w:ascii="GHEA Grapalat" w:hAnsi="GHEA Grapalat"/>
                <w:sz w:val="20"/>
                <w:szCs w:val="20"/>
                <w:lang w:val="hy-AM"/>
              </w:rPr>
              <w:t>,</w:t>
            </w:r>
            <w:r w:rsidRPr="00CA2D35">
              <w:rPr>
                <w:rFonts w:ascii="GHEA Grapalat" w:hAnsi="GHEA Grapalat" w:cs="Arial"/>
                <w:sz w:val="20"/>
                <w:szCs w:val="20"/>
                <w:lang w:val="hy-AM"/>
              </w:rPr>
              <w:t xml:space="preserve"> </w:t>
            </w:r>
            <w:r w:rsidRPr="00CA2D35">
              <w:rPr>
                <w:rFonts w:ascii="GHEA Grapalat" w:hAnsi="GHEA Grapalat"/>
                <w:sz w:val="20"/>
                <w:szCs w:val="20"/>
              </w:rPr>
              <w:t xml:space="preserve"> գնման ընթացակարգի ծածկագիրը</w:t>
            </w:r>
            <w:r w:rsidRPr="00CA2D35">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rPr>
              <w:lastRenderedPageBreak/>
              <w:t xml:space="preserve">լրացվում է </w:t>
            </w:r>
            <w:r w:rsidRPr="00CA2D35">
              <w:rPr>
                <w:rFonts w:ascii="GHEA Grapalat" w:hAnsi="GHEA Grapalat"/>
                <w:sz w:val="20"/>
                <w:szCs w:val="20"/>
                <w:lang w:val="hy-AM"/>
              </w:rPr>
              <w:t>շահառու</w:t>
            </w:r>
            <w:r w:rsidRPr="00CA2D35">
              <w:rPr>
                <w:rFonts w:ascii="GHEA Grapalat" w:hAnsi="GHEA Grapalat"/>
                <w:sz w:val="20"/>
                <w:szCs w:val="20"/>
              </w:rPr>
              <w:t>ի կողմից</w:t>
            </w:r>
          </w:p>
        </w:tc>
      </w:tr>
      <w:tr w:rsidR="00334B2F" w:rsidRPr="00E043D2"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CA2D35" w:rsidDel="0010680B" w:rsidRDefault="00334B2F" w:rsidP="00CB0ADE">
            <w:pPr>
              <w:jc w:val="center"/>
              <w:rPr>
                <w:rFonts w:ascii="GHEA Grapalat" w:hAnsi="GHEA Grapalat"/>
                <w:sz w:val="20"/>
                <w:szCs w:val="20"/>
                <w:lang w:val="hy-AM"/>
              </w:rPr>
            </w:pPr>
            <w:r w:rsidRPr="00CA2D35">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CA2D35" w:rsidRDefault="00334B2F" w:rsidP="00CB0ADE">
            <w:pPr>
              <w:jc w:val="center"/>
              <w:rPr>
                <w:rFonts w:ascii="GHEA Grapalat" w:hAnsi="GHEA Grapalat"/>
                <w:sz w:val="20"/>
                <w:szCs w:val="20"/>
              </w:rPr>
            </w:pPr>
            <w:r w:rsidRPr="00CA2D35">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CA2D35" w:rsidRDefault="00334B2F" w:rsidP="00CB0ADE">
            <w:pPr>
              <w:jc w:val="center"/>
              <w:rPr>
                <w:rFonts w:ascii="GHEA Grapalat" w:hAnsi="GHEA Grapalat" w:cs="Sylfaen"/>
                <w:sz w:val="20"/>
                <w:szCs w:val="20"/>
                <w:lang w:val="hy-AM"/>
              </w:rPr>
            </w:pPr>
            <w:r w:rsidRPr="00CA2D35">
              <w:rPr>
                <w:rFonts w:ascii="GHEA Grapalat" w:hAnsi="GHEA Grapalat"/>
                <w:sz w:val="20"/>
                <w:szCs w:val="20"/>
              </w:rPr>
              <w:t>պարտադիր</w:t>
            </w:r>
            <w:r w:rsidRPr="00CA2D35">
              <w:rPr>
                <w:rFonts w:ascii="GHEA Grapalat" w:hAnsi="GHEA Grapalat" w:cs="Sylfaen"/>
                <w:sz w:val="20"/>
                <w:szCs w:val="20"/>
                <w:lang w:val="hy-AM"/>
              </w:rPr>
              <w:t xml:space="preserve"> </w:t>
            </w:r>
          </w:p>
          <w:p w14:paraId="2E360F21" w14:textId="77777777" w:rsidR="00334B2F" w:rsidRPr="00CA2D35" w:rsidRDefault="00334B2F" w:rsidP="00CB0ADE">
            <w:pPr>
              <w:jc w:val="center"/>
              <w:rPr>
                <w:rFonts w:ascii="GHEA Grapalat" w:hAnsi="GHEA Grapalat" w:cs="Sylfaen"/>
                <w:sz w:val="20"/>
                <w:szCs w:val="20"/>
                <w:lang w:val="hy-AM"/>
              </w:rPr>
            </w:pPr>
            <w:r w:rsidRPr="00CA2D35">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 xml:space="preserve">նախապես լրացվում է շահառուի կողմից </w:t>
            </w:r>
          </w:p>
        </w:tc>
      </w:tr>
      <w:tr w:rsidR="00334B2F" w:rsidRPr="00CA2D35"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ոչ պարտադիր</w:t>
            </w:r>
          </w:p>
          <w:p w14:paraId="73E0862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A2D35">
              <w:rPr>
                <w:rFonts w:ascii="GHEA Grapalat" w:hAnsi="GHEA Grapalat"/>
                <w:sz w:val="20"/>
                <w:szCs w:val="20"/>
                <w:lang w:val="hy-AM"/>
              </w:rPr>
              <w:t xml:space="preserve"> </w:t>
            </w:r>
            <w:r w:rsidRPr="00CA2D35">
              <w:rPr>
                <w:rFonts w:ascii="GHEA Grapalat" w:hAnsi="GHEA Grapalat"/>
                <w:sz w:val="20"/>
                <w:szCs w:val="20"/>
              </w:rPr>
              <w:t>(</w:t>
            </w:r>
            <w:r w:rsidRPr="00CA2D35">
              <w:rPr>
                <w:rFonts w:ascii="GHEA Grapalat" w:hAnsi="GHEA Grapalat"/>
                <w:sz w:val="20"/>
                <w:szCs w:val="20"/>
                <w:lang w:val="hy-AM"/>
              </w:rPr>
              <w:t>վճարողի բանկին</w:t>
            </w:r>
            <w:r w:rsidRPr="00CA2D35">
              <w:rPr>
                <w:rFonts w:ascii="GHEA Grapalat" w:hAnsi="GHEA Grapalat"/>
                <w:sz w:val="20"/>
                <w:szCs w:val="20"/>
              </w:rPr>
              <w:t>)</w:t>
            </w:r>
          </w:p>
          <w:p w14:paraId="07887FE3"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Եթ ե լրացվել է &lt;</w:t>
            </w:r>
            <w:r w:rsidRPr="00CA2D35">
              <w:rPr>
                <w:rFonts w:ascii="GHEA Grapalat" w:hAnsi="GHEA Grapalat" w:cs="Sylfaen"/>
                <w:sz w:val="20"/>
                <w:szCs w:val="20"/>
                <w:lang w:val="hy-AM"/>
              </w:rPr>
              <w:t>Վճարման կատարման հիմքեր&gt; դաշտը ապա այս տվյալը պարտադիր լրացվում է</w:t>
            </w:r>
            <w:r w:rsidRPr="00CA2D3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շահառուի</w:t>
            </w:r>
            <w:r w:rsidRPr="00CA2D35">
              <w:rPr>
                <w:rFonts w:ascii="GHEA Grapalat" w:hAnsi="GHEA Grapalat"/>
                <w:sz w:val="20"/>
                <w:szCs w:val="20"/>
                <w:lang w:val="hy-AM"/>
              </w:rPr>
              <w:t xml:space="preserve"> </w:t>
            </w:r>
            <w:r w:rsidRPr="00CA2D35">
              <w:rPr>
                <w:rFonts w:ascii="GHEA Grapalat" w:hAnsi="GHEA Grapalat"/>
                <w:sz w:val="20"/>
                <w:szCs w:val="20"/>
              </w:rPr>
              <w:t>կողմից</w:t>
            </w:r>
          </w:p>
        </w:tc>
      </w:tr>
      <w:tr w:rsidR="00334B2F" w:rsidRPr="00E043D2"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2</w:t>
            </w:r>
            <w:r w:rsidRPr="00CA2D35">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p w14:paraId="0E047E29"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rPr>
              <w:t>այս դաշտը լրացվում</w:t>
            </w:r>
            <w:r w:rsidRPr="00CA2D35">
              <w:rPr>
                <w:rFonts w:ascii="GHEA Grapalat" w:hAnsi="GHEA Grapalat"/>
                <w:sz w:val="20"/>
                <w:szCs w:val="20"/>
                <w:lang w:val="hy-AM"/>
              </w:rPr>
              <w:t xml:space="preserve"> է վճարողի կողմից պահանջագրի ներկայացման դեպքում: Ընդ որում</w:t>
            </w:r>
            <w:r w:rsidRPr="00CA2D35">
              <w:rPr>
                <w:rFonts w:ascii="GHEA Grapalat" w:hAnsi="GHEA Grapalat"/>
                <w:sz w:val="20"/>
                <w:szCs w:val="20"/>
              </w:rPr>
              <w:t xml:space="preserve"> եթե </w:t>
            </w:r>
            <w:r w:rsidRPr="00CA2D35">
              <w:rPr>
                <w:rFonts w:ascii="GHEA Grapalat" w:hAnsi="GHEA Grapalat" w:cs="Sylfaen"/>
                <w:sz w:val="20"/>
                <w:szCs w:val="20"/>
                <w:lang w:val="hy-AM"/>
              </w:rPr>
              <w:t xml:space="preserve">Վճարման պայմաններ դաշտում </w:t>
            </w:r>
            <w:r w:rsidRPr="00CA2D35">
              <w:rPr>
                <w:rFonts w:ascii="GHEA Grapalat" w:hAnsi="GHEA Grapalat"/>
                <w:sz w:val="20"/>
                <w:szCs w:val="20"/>
                <w:lang w:val="hy-AM"/>
              </w:rPr>
              <w:t>նշված է &lt;ակցեպտավորված վճարում&gt; ապա</w:t>
            </w:r>
            <w:r w:rsidRPr="00CA2D35">
              <w:rPr>
                <w:rFonts w:ascii="GHEA Grapalat" w:hAnsi="GHEA Grapalat" w:cs="Sylfaen"/>
                <w:sz w:val="20"/>
                <w:szCs w:val="20"/>
                <w:lang w:val="hy-AM"/>
              </w:rPr>
              <w:t xml:space="preserve"> </w:t>
            </w:r>
            <w:r w:rsidRPr="00CA2D35">
              <w:rPr>
                <w:rFonts w:ascii="GHEA Grapalat" w:hAnsi="GHEA Grapalat"/>
                <w:sz w:val="20"/>
                <w:szCs w:val="20"/>
              </w:rPr>
              <w:t>վճարող</w:t>
            </w:r>
            <w:r w:rsidRPr="00CA2D35">
              <w:rPr>
                <w:rFonts w:ascii="GHEA Grapalat" w:hAnsi="GHEA Grapalat"/>
                <w:sz w:val="20"/>
                <w:szCs w:val="20"/>
                <w:lang w:val="hy-AM"/>
              </w:rPr>
              <w:t xml:space="preserve">ը ստորագրելով՝ </w:t>
            </w:r>
            <w:r w:rsidRPr="00CA2D35">
              <w:rPr>
                <w:rFonts w:ascii="GHEA Grapalat" w:hAnsi="GHEA Grapalat" w:cs="Sylfaen"/>
                <w:sz w:val="20"/>
                <w:szCs w:val="20"/>
                <w:lang w:val="hy-AM"/>
              </w:rPr>
              <w:t xml:space="preserve">նախապես </w:t>
            </w:r>
            <w:r w:rsidRPr="00CA2D35">
              <w:rPr>
                <w:rFonts w:ascii="GHEA Grapalat" w:hAnsi="GHEA Grapalat"/>
                <w:sz w:val="20"/>
                <w:szCs w:val="20"/>
                <w:lang w:val="hy-AM"/>
              </w:rPr>
              <w:t xml:space="preserve">համաձայնվում  </w:t>
            </w:r>
            <w:r w:rsidRPr="00CA2D35">
              <w:rPr>
                <w:rFonts w:ascii="GHEA Grapalat" w:hAnsi="GHEA Grapalat" w:cs="Sylfaen"/>
                <w:sz w:val="20"/>
                <w:szCs w:val="20"/>
                <w:lang w:val="hy-AM"/>
              </w:rPr>
              <w:t xml:space="preserve">  </w:t>
            </w:r>
            <w:r w:rsidRPr="00CA2D35">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CA2D35"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 xml:space="preserve">ստորագրվում է վճարողի կողմից կամ </w:t>
            </w:r>
          </w:p>
          <w:p w14:paraId="5D95FF19"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դրվում է վճարողի էլեկտրոնային ստորագրությունը</w:t>
            </w:r>
          </w:p>
          <w:p w14:paraId="5E683A7F" w14:textId="77777777" w:rsidR="00334B2F" w:rsidRPr="00CA2D35" w:rsidRDefault="00334B2F" w:rsidP="00CB0ADE">
            <w:pPr>
              <w:jc w:val="center"/>
              <w:rPr>
                <w:rFonts w:ascii="GHEA Grapalat" w:hAnsi="GHEA Grapalat"/>
                <w:sz w:val="20"/>
                <w:szCs w:val="20"/>
                <w:lang w:val="hy-AM"/>
              </w:rPr>
            </w:pPr>
          </w:p>
        </w:tc>
      </w:tr>
      <w:tr w:rsidR="00334B2F" w:rsidRPr="00E043D2"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CA2D35" w:rsidRDefault="00334B2F" w:rsidP="00CB0ADE">
            <w:pPr>
              <w:rPr>
                <w:rFonts w:ascii="GHEA Grapalat" w:hAnsi="GHEA Grapalat"/>
                <w:sz w:val="20"/>
                <w:szCs w:val="20"/>
              </w:rPr>
            </w:pPr>
            <w:r w:rsidRPr="00CA2D35">
              <w:rPr>
                <w:rFonts w:ascii="GHEA Grapalat" w:hAnsi="GHEA Grapalat"/>
                <w:sz w:val="20"/>
                <w:szCs w:val="20"/>
                <w:lang w:val="hy-AM"/>
              </w:rPr>
              <w:t>2</w:t>
            </w:r>
            <w:r w:rsidRPr="00CA2D35">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 xml:space="preserve">պարտադիր` </w:t>
            </w:r>
          </w:p>
          <w:p w14:paraId="23C25F5C"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rPr>
              <w:t>կնիքի առկայության դեպքում</w:t>
            </w:r>
            <w:r w:rsidRPr="00CA2D35">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 xml:space="preserve">կնքվում է վճարողի կողմից </w:t>
            </w:r>
          </w:p>
          <w:p w14:paraId="5A4E85B0"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թղթային եղանակով ներկայացնելիս</w:t>
            </w:r>
          </w:p>
        </w:tc>
      </w:tr>
      <w:tr w:rsidR="00334B2F" w:rsidRPr="00CA2D35"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22</w:t>
            </w:r>
            <w:r w:rsidRPr="00CA2D3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r w:rsidRPr="00CA2D35">
              <w:rPr>
                <w:rFonts w:ascii="GHEA Grapalat" w:hAnsi="GHEA Grapalat"/>
                <w:sz w:val="20"/>
                <w:szCs w:val="20"/>
                <w:lang w:val="hy-AM"/>
              </w:rPr>
              <w:t>՝</w:t>
            </w:r>
            <w:r w:rsidRPr="00CA2D35">
              <w:rPr>
                <w:rFonts w:ascii="GHEA Grapalat" w:hAnsi="GHEA Grapalat"/>
                <w:sz w:val="20"/>
                <w:szCs w:val="20"/>
              </w:rPr>
              <w:t xml:space="preserve"> </w:t>
            </w:r>
          </w:p>
          <w:p w14:paraId="6D4C705B"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ստորագրվում է շահառուի կողմից</w:t>
            </w:r>
          </w:p>
        </w:tc>
      </w:tr>
      <w:tr w:rsidR="00334B2F" w:rsidRPr="00CA2D35"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CA2D35" w:rsidRDefault="00334B2F" w:rsidP="00CB0ADE">
            <w:pPr>
              <w:rPr>
                <w:rFonts w:ascii="GHEA Grapalat" w:hAnsi="GHEA Grapalat"/>
                <w:sz w:val="20"/>
                <w:szCs w:val="20"/>
              </w:rPr>
            </w:pPr>
            <w:r w:rsidRPr="00CA2D35">
              <w:rPr>
                <w:rFonts w:ascii="GHEA Grapalat" w:hAnsi="GHEA Grapalat"/>
                <w:sz w:val="20"/>
                <w:szCs w:val="20"/>
                <w:lang w:val="hy-AM"/>
              </w:rPr>
              <w:t>22</w:t>
            </w:r>
            <w:r w:rsidRPr="00CA2D3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 xml:space="preserve">պարտադիր` </w:t>
            </w:r>
          </w:p>
          <w:p w14:paraId="776B3CE0"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rPr>
              <w:t>կնքվում է շահառուի կողմից</w:t>
            </w:r>
            <w:r w:rsidRPr="00CA2D35">
              <w:rPr>
                <w:rFonts w:ascii="GHEA Grapalat" w:hAnsi="GHEA Grapalat"/>
                <w:sz w:val="20"/>
                <w:szCs w:val="20"/>
                <w:lang w:val="hy-AM"/>
              </w:rPr>
              <w:t xml:space="preserve"> </w:t>
            </w:r>
          </w:p>
          <w:p w14:paraId="13F86C36"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թղթային եղանակով բանկ ներկայացնելիս</w:t>
            </w:r>
          </w:p>
        </w:tc>
      </w:tr>
      <w:tr w:rsidR="00334B2F" w:rsidRPr="00CA2D35"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2</w:t>
            </w:r>
            <w:r w:rsidRPr="00CA2D35">
              <w:rPr>
                <w:rFonts w:ascii="GHEA Grapalat" w:hAnsi="GHEA Grapalat"/>
                <w:sz w:val="20"/>
                <w:szCs w:val="20"/>
                <w:lang w:val="hy-AM"/>
              </w:rPr>
              <w:t>3</w:t>
            </w:r>
            <w:r w:rsidRPr="00CA2D3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p w14:paraId="70EDD7EC"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վճարման պահանջագիրը վճարողին սպասարկող ֆինանսական կազմակերպության</w:t>
            </w:r>
            <w:r w:rsidRPr="00CA2D35">
              <w:rPr>
                <w:rFonts w:ascii="GHEA Grapalat" w:hAnsi="GHEA Grapalat"/>
                <w:sz w:val="20"/>
                <w:szCs w:val="20"/>
                <w:lang w:val="hy-AM"/>
              </w:rPr>
              <w:t>ը</w:t>
            </w:r>
            <w:r w:rsidRPr="00CA2D35">
              <w:rPr>
                <w:rFonts w:ascii="GHEA Grapalat" w:hAnsi="GHEA Grapalat"/>
                <w:sz w:val="20"/>
                <w:szCs w:val="20"/>
              </w:rPr>
              <w:t xml:space="preserve"> թղթային եղանակով </w:t>
            </w:r>
            <w:r w:rsidRPr="00CA2D35">
              <w:rPr>
                <w:rFonts w:ascii="GHEA Grapalat" w:hAnsi="GHEA Grapalat"/>
                <w:sz w:val="20"/>
                <w:szCs w:val="20"/>
                <w:lang w:val="hy-AM"/>
              </w:rPr>
              <w:t xml:space="preserve"> </w:t>
            </w:r>
            <w:r w:rsidRPr="00CA2D35">
              <w:rPr>
                <w:rFonts w:ascii="GHEA Grapalat" w:hAnsi="GHEA Grapalat"/>
                <w:sz w:val="20"/>
                <w:szCs w:val="20"/>
              </w:rPr>
              <w:t>ներկայաց</w:t>
            </w:r>
            <w:r w:rsidRPr="00CA2D35">
              <w:rPr>
                <w:rFonts w:ascii="GHEA Grapalat" w:hAnsi="GHEA Grapalat"/>
                <w:sz w:val="20"/>
                <w:szCs w:val="20"/>
                <w:lang w:val="hy-AM"/>
              </w:rPr>
              <w:t>ված լի</w:t>
            </w:r>
            <w:r w:rsidRPr="00CA2D3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CA2D35" w:rsidRDefault="00334B2F" w:rsidP="00CB0ADE">
            <w:pPr>
              <w:jc w:val="center"/>
              <w:rPr>
                <w:rFonts w:ascii="GHEA Grapalat" w:hAnsi="GHEA Grapalat"/>
                <w:sz w:val="20"/>
                <w:szCs w:val="20"/>
              </w:rPr>
            </w:pPr>
          </w:p>
        </w:tc>
      </w:tr>
      <w:tr w:rsidR="00334B2F" w:rsidRPr="00CA2D35"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CA2D35" w:rsidRDefault="00334B2F" w:rsidP="00CB0ADE">
            <w:pPr>
              <w:rPr>
                <w:rFonts w:ascii="GHEA Grapalat" w:hAnsi="GHEA Grapalat"/>
                <w:sz w:val="20"/>
                <w:szCs w:val="20"/>
              </w:rPr>
            </w:pPr>
            <w:r w:rsidRPr="00CA2D35">
              <w:rPr>
                <w:rFonts w:ascii="GHEA Grapalat" w:hAnsi="GHEA Grapalat"/>
                <w:sz w:val="20"/>
                <w:szCs w:val="20"/>
              </w:rPr>
              <w:t>2</w:t>
            </w:r>
            <w:r w:rsidRPr="00CA2D35">
              <w:rPr>
                <w:rFonts w:ascii="GHEA Grapalat" w:hAnsi="GHEA Grapalat"/>
                <w:sz w:val="20"/>
                <w:szCs w:val="20"/>
                <w:lang w:val="hy-AM"/>
              </w:rPr>
              <w:t>3</w:t>
            </w:r>
            <w:r w:rsidRPr="00CA2D3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 xml:space="preserve">վճարողին </w:t>
            </w:r>
            <w:r w:rsidRPr="00CA2D35">
              <w:rPr>
                <w:rFonts w:ascii="GHEA Grapalat" w:hAnsi="GHEA Grapalat"/>
                <w:sz w:val="20"/>
                <w:szCs w:val="20"/>
              </w:rPr>
              <w:lastRenderedPageBreak/>
              <w:t xml:space="preserve">սպասարկող ֆինանսական կազմակերպության (մասնաճյուղի) </w:t>
            </w:r>
            <w:r w:rsidRPr="00CA2D35">
              <w:rPr>
                <w:rFonts w:ascii="GHEA Grapalat" w:hAnsi="GHEA Grapalat"/>
                <w:sz w:val="20"/>
                <w:szCs w:val="20"/>
                <w:lang w:val="hy-AM"/>
              </w:rPr>
              <w:t>դրոշմա</w:t>
            </w:r>
            <w:r w:rsidRPr="00CA2D35">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p w14:paraId="613652C9"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lastRenderedPageBreak/>
              <w:t>վճարման պահանջագիրը վճարողին սպասարկող ֆինանսական կազմակերպության</w:t>
            </w:r>
            <w:r w:rsidRPr="00CA2D35">
              <w:rPr>
                <w:rFonts w:ascii="GHEA Grapalat" w:hAnsi="GHEA Grapalat"/>
                <w:sz w:val="20"/>
                <w:szCs w:val="20"/>
                <w:lang w:val="hy-AM"/>
              </w:rPr>
              <w:t>ը</w:t>
            </w:r>
            <w:r w:rsidRPr="00CA2D35">
              <w:rPr>
                <w:rFonts w:ascii="GHEA Grapalat" w:hAnsi="GHEA Grapalat"/>
                <w:sz w:val="20"/>
                <w:szCs w:val="20"/>
              </w:rPr>
              <w:t xml:space="preserve"> թղթային եղանակով ներկայաց</w:t>
            </w:r>
            <w:r w:rsidRPr="00CA2D35">
              <w:rPr>
                <w:rFonts w:ascii="GHEA Grapalat" w:hAnsi="GHEA Grapalat"/>
                <w:sz w:val="20"/>
                <w:szCs w:val="20"/>
                <w:lang w:val="hy-AM"/>
              </w:rPr>
              <w:t>ված լի</w:t>
            </w:r>
            <w:r w:rsidRPr="00CA2D3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CA2D35" w:rsidRDefault="00334B2F" w:rsidP="00CB0ADE">
            <w:pPr>
              <w:jc w:val="center"/>
              <w:rPr>
                <w:rFonts w:ascii="GHEA Grapalat" w:hAnsi="GHEA Grapalat"/>
                <w:sz w:val="20"/>
                <w:szCs w:val="20"/>
              </w:rPr>
            </w:pPr>
          </w:p>
        </w:tc>
      </w:tr>
      <w:tr w:rsidR="00334B2F" w:rsidRPr="00CA2D35"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rPr>
              <w:lastRenderedPageBreak/>
              <w:t>2</w:t>
            </w:r>
            <w:r w:rsidRPr="00CA2D35">
              <w:rPr>
                <w:rFonts w:ascii="GHEA Grapalat" w:hAnsi="GHEA Grapalat"/>
                <w:sz w:val="20"/>
                <w:szCs w:val="20"/>
                <w:lang w:val="hy-AM"/>
              </w:rPr>
              <w:t>3</w:t>
            </w:r>
            <w:r w:rsidRPr="00CA2D35">
              <w:rPr>
                <w:rFonts w:ascii="GHEA Grapalat" w:hAnsi="GHEA Grapalat"/>
                <w:sz w:val="20"/>
                <w:szCs w:val="20"/>
              </w:rPr>
              <w:t>.</w:t>
            </w:r>
            <w:r w:rsidRPr="00CA2D35">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CA2D35" w:rsidRDefault="00334B2F" w:rsidP="00CB0ADE">
            <w:pPr>
              <w:jc w:val="center"/>
              <w:rPr>
                <w:rFonts w:ascii="GHEA Grapalat" w:hAnsi="GHEA Grapalat"/>
                <w:sz w:val="20"/>
                <w:szCs w:val="20"/>
                <w:lang w:val="hy-AM"/>
              </w:rPr>
            </w:pPr>
            <w:r w:rsidRPr="00CA2D35">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p w14:paraId="6AB39A3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CA2D35" w:rsidRDefault="00334B2F" w:rsidP="00CB0ADE">
            <w:pPr>
              <w:jc w:val="center"/>
              <w:rPr>
                <w:rFonts w:ascii="GHEA Grapalat" w:hAnsi="GHEA Grapalat"/>
                <w:sz w:val="20"/>
                <w:szCs w:val="20"/>
              </w:rPr>
            </w:pPr>
          </w:p>
        </w:tc>
      </w:tr>
      <w:tr w:rsidR="00334B2F" w:rsidRPr="00CA2D35"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2</w:t>
            </w:r>
            <w:r w:rsidRPr="00CA2D35">
              <w:rPr>
                <w:rFonts w:ascii="GHEA Grapalat" w:hAnsi="GHEA Grapalat"/>
                <w:sz w:val="20"/>
                <w:szCs w:val="20"/>
                <w:lang w:val="hy-AM"/>
              </w:rPr>
              <w:t>4</w:t>
            </w:r>
            <w:r w:rsidRPr="00CA2D3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ոչ պարտադիր</w:t>
            </w:r>
          </w:p>
          <w:p w14:paraId="2F31E1DB"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 xml:space="preserve">լրացվում է </w:t>
            </w:r>
            <w:r w:rsidRPr="00CA2D35">
              <w:rPr>
                <w:rFonts w:ascii="GHEA Grapalat" w:hAnsi="GHEA Grapalat"/>
                <w:sz w:val="20"/>
                <w:szCs w:val="20"/>
              </w:rPr>
              <w:t>վճարման պահանջագիրը շահառուին սպասարկող ֆինանսական կազմակերպության</w:t>
            </w:r>
            <w:r w:rsidRPr="00CA2D35">
              <w:rPr>
                <w:rFonts w:ascii="GHEA Grapalat" w:hAnsi="GHEA Grapalat"/>
                <w:sz w:val="20"/>
                <w:szCs w:val="20"/>
                <w:lang w:val="hy-AM"/>
              </w:rPr>
              <w:t xml:space="preserve">ը </w:t>
            </w:r>
            <w:r w:rsidRPr="00CA2D35">
              <w:rPr>
                <w:rFonts w:ascii="GHEA Grapalat" w:hAnsi="GHEA Grapalat"/>
                <w:sz w:val="20"/>
                <w:szCs w:val="20"/>
              </w:rPr>
              <w:t xml:space="preserve"> ներկայաց</w:t>
            </w:r>
            <w:r w:rsidRPr="00CA2D35">
              <w:rPr>
                <w:rFonts w:ascii="GHEA Grapalat" w:hAnsi="GHEA Grapalat"/>
                <w:sz w:val="20"/>
                <w:szCs w:val="20"/>
                <w:lang w:val="hy-AM"/>
              </w:rPr>
              <w:t>վ</w:t>
            </w:r>
            <w:r w:rsidRPr="00CA2D35">
              <w:rPr>
                <w:rFonts w:ascii="GHEA Grapalat" w:hAnsi="GHEA Grapalat"/>
                <w:sz w:val="20"/>
                <w:szCs w:val="20"/>
              </w:rPr>
              <w:t>ելու դեպքում</w:t>
            </w:r>
            <w:r w:rsidRPr="00CA2D35">
              <w:rPr>
                <w:rFonts w:ascii="GHEA Grapalat" w:hAnsi="GHEA Grapalat"/>
                <w:sz w:val="20"/>
                <w:szCs w:val="20"/>
                <w:lang w:val="hy-AM"/>
              </w:rPr>
              <w:t xml:space="preserve">, որտեղ </w:t>
            </w:r>
            <w:r w:rsidRPr="00CA2D35" w:rsidDel="00DF049B">
              <w:rPr>
                <w:rFonts w:ascii="GHEA Grapalat" w:hAnsi="GHEA Grapalat"/>
                <w:sz w:val="20"/>
                <w:szCs w:val="20"/>
                <w:lang w:val="hy-AM"/>
              </w:rPr>
              <w:t xml:space="preserve"> </w:t>
            </w:r>
            <w:r w:rsidRPr="00CA2D35">
              <w:rPr>
                <w:rFonts w:ascii="GHEA Grapalat" w:hAnsi="GHEA Grapalat"/>
                <w:sz w:val="20"/>
                <w:szCs w:val="20"/>
                <w:lang w:val="hy-AM"/>
              </w:rPr>
              <w:t xml:space="preserve"> </w:t>
            </w:r>
            <w:r w:rsidRPr="00CA2D35">
              <w:rPr>
                <w:rFonts w:ascii="GHEA Grapalat" w:hAnsi="GHEA Grapalat"/>
                <w:sz w:val="20"/>
                <w:szCs w:val="20"/>
              </w:rPr>
              <w:t xml:space="preserve">աշխատակցի ստորագրությունը </w:t>
            </w:r>
            <w:r w:rsidRPr="00CA2D35">
              <w:rPr>
                <w:rFonts w:ascii="GHEA Grapalat" w:hAnsi="GHEA Grapalat"/>
                <w:sz w:val="20"/>
                <w:szCs w:val="20"/>
                <w:lang w:val="hy-AM"/>
              </w:rPr>
              <w:t xml:space="preserve">դրվում է </w:t>
            </w:r>
            <w:r w:rsidRPr="00CA2D35">
              <w:rPr>
                <w:rFonts w:ascii="GHEA Grapalat" w:hAnsi="GHEA Grapalat"/>
                <w:sz w:val="20"/>
                <w:szCs w:val="20"/>
              </w:rPr>
              <w:t>թղթային եղանակով ներկայաց</w:t>
            </w:r>
            <w:r w:rsidRPr="00CA2D3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CA2D35" w:rsidRDefault="00334B2F" w:rsidP="00CB0ADE">
            <w:pPr>
              <w:jc w:val="center"/>
              <w:rPr>
                <w:rFonts w:ascii="GHEA Grapalat" w:hAnsi="GHEA Grapalat"/>
                <w:sz w:val="20"/>
                <w:szCs w:val="20"/>
              </w:rPr>
            </w:pPr>
          </w:p>
        </w:tc>
      </w:tr>
      <w:tr w:rsidR="00334B2F" w:rsidRPr="00CA2D35"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2</w:t>
            </w:r>
            <w:r w:rsidRPr="00CA2D35">
              <w:rPr>
                <w:rFonts w:ascii="GHEA Grapalat" w:hAnsi="GHEA Grapalat"/>
                <w:sz w:val="20"/>
                <w:szCs w:val="20"/>
                <w:lang w:val="hy-AM"/>
              </w:rPr>
              <w:t>4</w:t>
            </w:r>
            <w:r w:rsidRPr="00CA2D3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 xml:space="preserve">շահառռւին սպասարկող ֆինանսական կազմակերպության (մասնաճյուղի) </w:t>
            </w:r>
            <w:r w:rsidRPr="00CA2D35">
              <w:rPr>
                <w:rFonts w:ascii="GHEA Grapalat" w:hAnsi="GHEA Grapalat"/>
                <w:sz w:val="20"/>
                <w:szCs w:val="20"/>
                <w:lang w:val="hy-AM"/>
              </w:rPr>
              <w:t>դրոշմա</w:t>
            </w:r>
            <w:r w:rsidRPr="00CA2D35">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 xml:space="preserve">ոչ </w:t>
            </w:r>
            <w:r w:rsidRPr="00CA2D35">
              <w:rPr>
                <w:rFonts w:ascii="GHEA Grapalat" w:hAnsi="GHEA Grapalat"/>
                <w:sz w:val="20"/>
                <w:szCs w:val="20"/>
              </w:rPr>
              <w:t>պարտադիր</w:t>
            </w:r>
          </w:p>
          <w:p w14:paraId="50E8BEFA"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 xml:space="preserve">լրացվում է </w:t>
            </w:r>
            <w:r w:rsidRPr="00CA2D35">
              <w:rPr>
                <w:rFonts w:ascii="GHEA Grapalat" w:hAnsi="GHEA Grapalat"/>
                <w:sz w:val="20"/>
                <w:szCs w:val="20"/>
              </w:rPr>
              <w:t xml:space="preserve">վճարման պահանջագիրը </w:t>
            </w:r>
            <w:r w:rsidRPr="00CA2D35">
              <w:rPr>
                <w:rFonts w:ascii="GHEA Grapalat" w:hAnsi="GHEA Grapalat"/>
                <w:sz w:val="20"/>
                <w:szCs w:val="20"/>
                <w:lang w:val="hy-AM"/>
              </w:rPr>
              <w:t xml:space="preserve">վերջինիս </w:t>
            </w:r>
            <w:r w:rsidRPr="00CA2D35">
              <w:rPr>
                <w:rFonts w:ascii="GHEA Grapalat" w:hAnsi="GHEA Grapalat"/>
                <w:sz w:val="20"/>
                <w:szCs w:val="20"/>
              </w:rPr>
              <w:t>ներկայաց</w:t>
            </w:r>
            <w:r w:rsidRPr="00CA2D35">
              <w:rPr>
                <w:rFonts w:ascii="GHEA Grapalat" w:hAnsi="GHEA Grapalat"/>
                <w:sz w:val="20"/>
                <w:szCs w:val="20"/>
                <w:lang w:val="hy-AM"/>
              </w:rPr>
              <w:t>վ</w:t>
            </w:r>
            <w:r w:rsidRPr="00CA2D35">
              <w:rPr>
                <w:rFonts w:ascii="GHEA Grapalat" w:hAnsi="GHEA Grapalat"/>
                <w:sz w:val="20"/>
                <w:szCs w:val="20"/>
              </w:rPr>
              <w:t>ելու դեպքում</w:t>
            </w:r>
            <w:r w:rsidRPr="00CA2D35">
              <w:rPr>
                <w:rFonts w:ascii="GHEA Grapalat" w:hAnsi="GHEA Grapalat"/>
                <w:sz w:val="20"/>
                <w:szCs w:val="20"/>
                <w:lang w:val="hy-AM"/>
              </w:rPr>
              <w:t xml:space="preserve">, որտեղ </w:t>
            </w:r>
            <w:r w:rsidRPr="00CA2D35" w:rsidDel="00DF049B">
              <w:rPr>
                <w:rFonts w:ascii="GHEA Grapalat" w:hAnsi="GHEA Grapalat"/>
                <w:sz w:val="20"/>
                <w:szCs w:val="20"/>
                <w:lang w:val="hy-AM"/>
              </w:rPr>
              <w:t xml:space="preserve"> </w:t>
            </w:r>
            <w:r w:rsidRPr="00CA2D35">
              <w:rPr>
                <w:rFonts w:ascii="GHEA Grapalat" w:hAnsi="GHEA Grapalat"/>
                <w:sz w:val="20"/>
                <w:szCs w:val="20"/>
                <w:lang w:val="hy-AM"/>
              </w:rPr>
              <w:t xml:space="preserve"> դրոշմակնիքը</w:t>
            </w:r>
            <w:r w:rsidRPr="00CA2D35">
              <w:rPr>
                <w:rFonts w:ascii="GHEA Grapalat" w:hAnsi="GHEA Grapalat"/>
                <w:sz w:val="20"/>
                <w:szCs w:val="20"/>
              </w:rPr>
              <w:t xml:space="preserve"> </w:t>
            </w:r>
            <w:r w:rsidRPr="00CA2D35">
              <w:rPr>
                <w:rFonts w:ascii="GHEA Grapalat" w:hAnsi="GHEA Grapalat"/>
                <w:sz w:val="20"/>
                <w:szCs w:val="20"/>
                <w:lang w:val="hy-AM"/>
              </w:rPr>
              <w:t xml:space="preserve">դրվում է </w:t>
            </w:r>
            <w:r w:rsidRPr="00CA2D35">
              <w:rPr>
                <w:rFonts w:ascii="GHEA Grapalat" w:hAnsi="GHEA Grapalat"/>
                <w:sz w:val="20"/>
                <w:szCs w:val="20"/>
              </w:rPr>
              <w:t>թղթային եղանակով ներկայաց</w:t>
            </w:r>
            <w:r w:rsidRPr="00CA2D3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CA2D35" w:rsidRDefault="00334B2F" w:rsidP="00CB0ADE">
            <w:pPr>
              <w:jc w:val="center"/>
              <w:rPr>
                <w:rFonts w:ascii="GHEA Grapalat" w:hAnsi="GHEA Grapalat"/>
                <w:sz w:val="20"/>
                <w:szCs w:val="20"/>
              </w:rPr>
            </w:pPr>
          </w:p>
        </w:tc>
      </w:tr>
      <w:tr w:rsidR="00334B2F" w:rsidRPr="00192B63"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2</w:t>
            </w:r>
            <w:r w:rsidRPr="00CA2D35">
              <w:rPr>
                <w:rFonts w:ascii="GHEA Grapalat" w:hAnsi="GHEA Grapalat"/>
                <w:sz w:val="20"/>
                <w:szCs w:val="20"/>
                <w:lang w:val="hy-AM"/>
              </w:rPr>
              <w:t>4</w:t>
            </w:r>
            <w:r w:rsidRPr="00CA2D35">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 xml:space="preserve">ոչ </w:t>
            </w:r>
            <w:r w:rsidRPr="00CA2D35">
              <w:rPr>
                <w:rFonts w:ascii="GHEA Grapalat" w:hAnsi="GHEA Grapalat"/>
                <w:sz w:val="20"/>
                <w:szCs w:val="20"/>
              </w:rPr>
              <w:t>պարտադիր</w:t>
            </w:r>
          </w:p>
          <w:p w14:paraId="5BAE1599" w14:textId="77777777" w:rsidR="00334B2F" w:rsidRPr="00CA2D35" w:rsidRDefault="00334B2F" w:rsidP="00CB0ADE">
            <w:pPr>
              <w:jc w:val="center"/>
              <w:rPr>
                <w:rFonts w:ascii="GHEA Grapalat" w:hAnsi="GHEA Grapalat"/>
                <w:sz w:val="20"/>
                <w:szCs w:val="20"/>
              </w:rPr>
            </w:pPr>
            <w:r w:rsidRPr="00CA2D35">
              <w:rPr>
                <w:rFonts w:ascii="GHEA Grapalat" w:hAnsi="GHEA Grapalat"/>
                <w:sz w:val="20"/>
                <w:szCs w:val="20"/>
                <w:lang w:val="hy-AM"/>
              </w:rPr>
              <w:t xml:space="preserve">լրացվում է </w:t>
            </w:r>
            <w:r w:rsidRPr="00CA2D35">
              <w:rPr>
                <w:rFonts w:ascii="GHEA Grapalat" w:hAnsi="GHEA Grapalat"/>
                <w:sz w:val="20"/>
                <w:szCs w:val="20"/>
              </w:rPr>
              <w:t xml:space="preserve">վճարման պահանջագիրը </w:t>
            </w:r>
            <w:r w:rsidRPr="00CA2D35">
              <w:rPr>
                <w:rFonts w:ascii="GHEA Grapalat" w:hAnsi="GHEA Grapalat"/>
                <w:sz w:val="20"/>
                <w:szCs w:val="20"/>
                <w:lang w:val="hy-AM"/>
              </w:rPr>
              <w:t xml:space="preserve">վերջինիս </w:t>
            </w:r>
            <w:r w:rsidRPr="00CA2D35">
              <w:rPr>
                <w:rFonts w:ascii="GHEA Grapalat" w:hAnsi="GHEA Grapalat"/>
                <w:sz w:val="20"/>
                <w:szCs w:val="20"/>
              </w:rPr>
              <w:t>ներկայաց</w:t>
            </w:r>
            <w:r w:rsidRPr="00CA2D35">
              <w:rPr>
                <w:rFonts w:ascii="GHEA Grapalat" w:hAnsi="GHEA Grapalat"/>
                <w:sz w:val="20"/>
                <w:szCs w:val="20"/>
                <w:lang w:val="hy-AM"/>
              </w:rPr>
              <w:t>վ</w:t>
            </w:r>
            <w:r w:rsidRPr="00CA2D35">
              <w:rPr>
                <w:rFonts w:ascii="GHEA Grapalat" w:hAnsi="GHEA Grapalat"/>
                <w:sz w:val="20"/>
                <w:szCs w:val="20"/>
              </w:rPr>
              <w:t>ելու դեպքում</w:t>
            </w:r>
            <w:r w:rsidRPr="00CA2D35">
              <w:rPr>
                <w:rFonts w:ascii="GHEA Grapalat" w:hAnsi="GHEA Grapalat"/>
                <w:sz w:val="20"/>
                <w:szCs w:val="20"/>
                <w:lang w:val="hy-AM"/>
              </w:rPr>
              <w:t xml:space="preserve">,   որտեղ </w:t>
            </w:r>
            <w:r w:rsidRPr="00CA2D35" w:rsidDel="00DF049B">
              <w:rPr>
                <w:rFonts w:ascii="GHEA Grapalat" w:hAnsi="GHEA Grapalat"/>
                <w:sz w:val="20"/>
                <w:szCs w:val="20"/>
                <w:lang w:val="hy-AM"/>
              </w:rPr>
              <w:t xml:space="preserve"> </w:t>
            </w:r>
            <w:r w:rsidRPr="00CA2D35">
              <w:rPr>
                <w:rFonts w:ascii="GHEA Grapalat" w:hAnsi="GHEA Grapalat"/>
                <w:sz w:val="20"/>
                <w:szCs w:val="20"/>
                <w:lang w:val="hy-AM"/>
              </w:rPr>
              <w:t xml:space="preserve"> սույն տվյալները</w:t>
            </w:r>
            <w:r w:rsidRPr="00CA2D35">
              <w:rPr>
                <w:rFonts w:ascii="GHEA Grapalat" w:hAnsi="GHEA Grapalat"/>
                <w:sz w:val="20"/>
                <w:szCs w:val="20"/>
              </w:rPr>
              <w:t xml:space="preserve"> </w:t>
            </w:r>
            <w:r w:rsidRPr="00CA2D35">
              <w:rPr>
                <w:rFonts w:ascii="GHEA Grapalat" w:hAnsi="GHEA Grapalat"/>
                <w:sz w:val="20"/>
                <w:szCs w:val="20"/>
                <w:lang w:val="hy-AM"/>
              </w:rPr>
              <w:t xml:space="preserve">դրվում են </w:t>
            </w:r>
            <w:r w:rsidRPr="00CA2D35">
              <w:rPr>
                <w:rFonts w:ascii="GHEA Grapalat" w:hAnsi="GHEA Grapalat"/>
                <w:sz w:val="20"/>
                <w:szCs w:val="20"/>
              </w:rPr>
              <w:t>թղթային եղանակով ներկայաց</w:t>
            </w:r>
            <w:r w:rsidRPr="00CA2D3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CA2D35" w:rsidRDefault="00334B2F" w:rsidP="00CB0ADE">
            <w:pPr>
              <w:jc w:val="center"/>
              <w:rPr>
                <w:rFonts w:ascii="GHEA Grapalat" w:hAnsi="GHEA Grapalat"/>
                <w:sz w:val="20"/>
                <w:szCs w:val="20"/>
              </w:rPr>
            </w:pPr>
          </w:p>
        </w:tc>
      </w:tr>
    </w:tbl>
    <w:p w14:paraId="2DF06F8D" w14:textId="77777777" w:rsidR="00334B2F" w:rsidRPr="00192B63" w:rsidRDefault="00334B2F" w:rsidP="00334B2F">
      <w:pPr>
        <w:pStyle w:val="a3"/>
        <w:jc w:val="right"/>
        <w:rPr>
          <w:rFonts w:ascii="GHEA Grapalat" w:hAnsi="GHEA Grapalat" w:cs="Sylfaen"/>
          <w:i w:val="0"/>
          <w:highlight w:val="yellow"/>
          <w:lang w:val="en-US"/>
        </w:rPr>
      </w:pPr>
    </w:p>
    <w:p w14:paraId="7BF43123" w14:textId="77777777" w:rsidR="00334B2F" w:rsidRPr="00192B63" w:rsidRDefault="00334B2F" w:rsidP="00334B2F">
      <w:pPr>
        <w:pStyle w:val="a3"/>
        <w:jc w:val="right"/>
        <w:rPr>
          <w:rFonts w:ascii="GHEA Grapalat" w:hAnsi="GHEA Grapalat" w:cs="Sylfaen"/>
          <w:i w:val="0"/>
          <w:highlight w:val="yellow"/>
          <w:lang w:val="en-US"/>
        </w:rPr>
      </w:pPr>
    </w:p>
    <w:p w14:paraId="620DFF67" w14:textId="77777777" w:rsidR="00334B2F" w:rsidRPr="00192B63" w:rsidRDefault="00334B2F" w:rsidP="00334B2F">
      <w:pPr>
        <w:pStyle w:val="a3"/>
        <w:jc w:val="right"/>
        <w:rPr>
          <w:rFonts w:ascii="GHEA Grapalat" w:hAnsi="GHEA Grapalat" w:cs="Sylfaen"/>
          <w:i w:val="0"/>
          <w:highlight w:val="yellow"/>
          <w:lang w:val="en-US"/>
        </w:rPr>
      </w:pPr>
    </w:p>
    <w:p w14:paraId="4E0BFDA4" w14:textId="77777777" w:rsidR="00334B2F" w:rsidRPr="00192B63" w:rsidRDefault="00334B2F" w:rsidP="00334B2F">
      <w:pPr>
        <w:pStyle w:val="a3"/>
        <w:jc w:val="right"/>
        <w:rPr>
          <w:rFonts w:ascii="GHEA Grapalat" w:hAnsi="GHEA Grapalat" w:cs="Sylfaen"/>
          <w:i w:val="0"/>
          <w:highlight w:val="yellow"/>
          <w:lang w:val="en-US"/>
        </w:rPr>
      </w:pPr>
    </w:p>
    <w:p w14:paraId="425FFD92" w14:textId="7FFAF5F9" w:rsidR="00F5285F" w:rsidRPr="00192B63" w:rsidRDefault="00334B2F" w:rsidP="0075534D">
      <w:pPr>
        <w:pStyle w:val="31"/>
        <w:spacing w:line="240" w:lineRule="auto"/>
        <w:jc w:val="right"/>
        <w:rPr>
          <w:rFonts w:asciiTheme="minorHAnsi" w:hAnsiTheme="minorHAnsi"/>
          <w:highlight w:val="yellow"/>
          <w:lang w:val="hy-AM"/>
        </w:rPr>
      </w:pPr>
      <w:r w:rsidRPr="00192B63">
        <w:rPr>
          <w:rFonts w:ascii="GHEA Grapalat" w:hAnsi="GHEA Grapalat"/>
          <w:b/>
          <w:highlight w:val="yellow"/>
          <w:lang w:val="hy-AM"/>
        </w:rPr>
        <w:br w:type="page"/>
      </w:r>
    </w:p>
    <w:p w14:paraId="778F926B" w14:textId="77777777" w:rsidR="00B93472" w:rsidRPr="00192B63" w:rsidRDefault="00B93472" w:rsidP="00EF3662">
      <w:pPr>
        <w:rPr>
          <w:highlight w:val="yellow"/>
          <w:lang w:val="hy-AM"/>
        </w:rPr>
      </w:pPr>
    </w:p>
    <w:p w14:paraId="0FB93DDF" w14:textId="77777777" w:rsidR="00F02279" w:rsidRPr="00192B63" w:rsidRDefault="00F02279" w:rsidP="00F02279">
      <w:pPr>
        <w:jc w:val="right"/>
        <w:rPr>
          <w:rFonts w:ascii="GHEA Grapalat" w:hAnsi="GHEA Grapalat"/>
          <w:highlight w:val="yellow"/>
        </w:rPr>
      </w:pPr>
    </w:p>
    <w:p w14:paraId="269203C4" w14:textId="77777777" w:rsidR="00076BB5" w:rsidRPr="00AC6D1F" w:rsidRDefault="00076BB5" w:rsidP="00076BB5">
      <w:pPr>
        <w:pStyle w:val="31"/>
        <w:spacing w:line="240" w:lineRule="auto"/>
        <w:jc w:val="right"/>
        <w:rPr>
          <w:rFonts w:ascii="GHEA Grapalat" w:hAnsi="GHEA Grapalat" w:cs="Sylfaen"/>
          <w:b/>
          <w:lang w:val="hy-AM"/>
        </w:rPr>
      </w:pPr>
      <w:r w:rsidRPr="00AC6D1F">
        <w:rPr>
          <w:rFonts w:ascii="GHEA Grapalat" w:hAnsi="GHEA Grapalat" w:cs="Sylfaen"/>
          <w:b/>
          <w:lang w:val="hy-AM"/>
        </w:rPr>
        <w:t>Հավելված 6</w:t>
      </w:r>
    </w:p>
    <w:p w14:paraId="4AA745ED" w14:textId="3567E18E" w:rsidR="00076BB5" w:rsidRPr="00AC6D1F" w:rsidRDefault="00E44031" w:rsidP="00076BB5">
      <w:pPr>
        <w:pStyle w:val="31"/>
        <w:spacing w:line="240" w:lineRule="auto"/>
        <w:jc w:val="right"/>
        <w:rPr>
          <w:rFonts w:ascii="GHEA Grapalat" w:hAnsi="GHEA Grapalat" w:cs="Sylfaen"/>
          <w:b/>
          <w:lang w:val="hy-AM"/>
        </w:rPr>
      </w:pPr>
      <w:r w:rsidRPr="00AC6D1F">
        <w:rPr>
          <w:rFonts w:ascii="GHEA Grapalat" w:hAnsi="GHEA Grapalat"/>
          <w:b/>
          <w:lang w:val="af-ZA"/>
        </w:rPr>
        <w:t>ՀՀ-ԼՄՍՀ-</w:t>
      </w:r>
      <w:r w:rsidRPr="00AC6D1F">
        <w:rPr>
          <w:rFonts w:ascii="GHEA Grapalat" w:hAnsi="GHEA Grapalat"/>
          <w:b/>
          <w:lang w:val="hy-AM"/>
        </w:rPr>
        <w:t>ԳՀ</w:t>
      </w:r>
      <w:r w:rsidRPr="00AC6D1F">
        <w:rPr>
          <w:rFonts w:ascii="GHEA Grapalat" w:hAnsi="GHEA Grapalat"/>
          <w:b/>
          <w:lang w:val="af-ZA"/>
        </w:rPr>
        <w:t>ԱՇՁԲ-22/</w:t>
      </w:r>
      <w:r w:rsidRPr="00AC6D1F">
        <w:rPr>
          <w:rFonts w:ascii="GHEA Grapalat" w:hAnsi="GHEA Grapalat"/>
          <w:b/>
          <w:lang w:val="hy-AM"/>
        </w:rPr>
        <w:t>1</w:t>
      </w:r>
      <w:r w:rsidR="00CE3B17" w:rsidRPr="00AC6D1F">
        <w:rPr>
          <w:rFonts w:ascii="GHEA Grapalat" w:hAnsi="GHEA Grapalat"/>
          <w:b/>
        </w:rPr>
        <w:t>1</w:t>
      </w:r>
      <w:r w:rsidRPr="00AC6D1F">
        <w:rPr>
          <w:rFonts w:ascii="GHEA Grapalat" w:hAnsi="GHEA Grapalat"/>
          <w:b/>
          <w:i/>
          <w:lang w:val="hy-AM"/>
        </w:rPr>
        <w:t xml:space="preserve"> </w:t>
      </w:r>
      <w:r w:rsidR="00076BB5" w:rsidRPr="00AC6D1F">
        <w:rPr>
          <w:rFonts w:ascii="GHEA Grapalat" w:hAnsi="GHEA Grapalat" w:cs="Sylfaen"/>
          <w:b/>
          <w:lang w:val="hy-AM"/>
        </w:rPr>
        <w:t>ծածկագրով</w:t>
      </w:r>
    </w:p>
    <w:p w14:paraId="0E327921" w14:textId="07373030" w:rsidR="00076BB5" w:rsidRPr="00AC6D1F" w:rsidRDefault="00300172" w:rsidP="00076BB5">
      <w:pPr>
        <w:pStyle w:val="31"/>
        <w:spacing w:line="240" w:lineRule="auto"/>
        <w:jc w:val="right"/>
        <w:rPr>
          <w:rFonts w:ascii="GHEA Grapalat" w:hAnsi="GHEA Grapalat" w:cs="Sylfaen"/>
          <w:b/>
          <w:lang w:val="hy-AM"/>
        </w:rPr>
      </w:pPr>
      <w:r w:rsidRPr="00AC6D1F">
        <w:rPr>
          <w:rFonts w:ascii="GHEA Grapalat" w:hAnsi="GHEA Grapalat"/>
          <w:b/>
          <w:lang w:val="hy-AM"/>
        </w:rPr>
        <w:t>գնանշման հարցման</w:t>
      </w:r>
      <w:r w:rsidRPr="00AC6D1F">
        <w:rPr>
          <w:rFonts w:ascii="GHEA Grapalat" w:hAnsi="GHEA Grapalat"/>
          <w:i/>
          <w:lang w:val="hy-AM"/>
        </w:rPr>
        <w:t xml:space="preserve"> </w:t>
      </w:r>
      <w:r w:rsidR="00076BB5" w:rsidRPr="00AC6D1F">
        <w:rPr>
          <w:rFonts w:ascii="GHEA Grapalat" w:hAnsi="GHEA Grapalat" w:cs="Sylfaen"/>
          <w:b/>
          <w:lang w:val="hy-AM"/>
        </w:rPr>
        <w:t>հրավերի</w:t>
      </w:r>
    </w:p>
    <w:p w14:paraId="415DAD45" w14:textId="77777777" w:rsidR="00076BB5" w:rsidRPr="00AC6D1F" w:rsidRDefault="00076BB5" w:rsidP="00076BB5">
      <w:pPr>
        <w:pStyle w:val="31"/>
        <w:spacing w:line="240" w:lineRule="auto"/>
        <w:jc w:val="right"/>
        <w:rPr>
          <w:rFonts w:ascii="GHEA Grapalat" w:hAnsi="GHEA Grapalat" w:cs="Sylfaen"/>
          <w:b/>
          <w:lang w:val="hy-AM"/>
        </w:rPr>
      </w:pPr>
    </w:p>
    <w:p w14:paraId="61EE649C" w14:textId="33AC8E13" w:rsidR="00CE3D55" w:rsidRPr="00AC6D1F" w:rsidRDefault="00CE3D55" w:rsidP="00CE3D55">
      <w:pPr>
        <w:ind w:left="-142" w:firstLine="142"/>
        <w:jc w:val="center"/>
        <w:rPr>
          <w:rFonts w:ascii="GHEA Grapalat" w:hAnsi="GHEA Grapalat"/>
          <w:b/>
          <w:sz w:val="20"/>
          <w:szCs w:val="20"/>
          <w:lang w:val="hy-AM"/>
        </w:rPr>
      </w:pPr>
      <w:r w:rsidRPr="00AC6D1F">
        <w:rPr>
          <w:rFonts w:ascii="GHEA Grapalat" w:hAnsi="GHEA Grapalat" w:cs="Sylfaen"/>
          <w:b/>
          <w:sz w:val="20"/>
          <w:szCs w:val="20"/>
          <w:lang w:val="af-ZA"/>
        </w:rPr>
        <w:t>«ՀՀ ԼՈՌՈՒ ՄԱՐԶԻ ՍՏԵՓԱՆԱՎԱՆԻ ՀԱՄԱՅՆՔԱՊԵՏԱՐԱՆ</w:t>
      </w:r>
      <w:r w:rsidRPr="00AC6D1F">
        <w:rPr>
          <w:rFonts w:ascii="GHEA Grapalat" w:hAnsi="GHEA Grapalat" w:cs="Sylfaen"/>
          <w:b/>
          <w:sz w:val="20"/>
          <w:szCs w:val="20"/>
          <w:lang w:val="hy-AM"/>
        </w:rPr>
        <w:t>Ի ԱՇԽԱՏԱԿԱԶՄ</w:t>
      </w:r>
      <w:r w:rsidRPr="00AC6D1F">
        <w:rPr>
          <w:rFonts w:ascii="GHEA Grapalat" w:hAnsi="GHEA Grapalat" w:cs="Sylfaen"/>
          <w:b/>
          <w:sz w:val="20"/>
          <w:szCs w:val="20"/>
          <w:lang w:val="af-ZA"/>
        </w:rPr>
        <w:t xml:space="preserve">» </w:t>
      </w:r>
      <w:r w:rsidRPr="00AC6D1F">
        <w:rPr>
          <w:rFonts w:ascii="GHEA Grapalat" w:hAnsi="GHEA Grapalat" w:cs="Sylfaen"/>
          <w:b/>
          <w:sz w:val="20"/>
          <w:szCs w:val="20"/>
          <w:lang w:val="hy-AM"/>
        </w:rPr>
        <w:t xml:space="preserve">ՀԱՄԱՅՆՔԱՅԻՆ ԿԱՌԱՎԱՐՉԱԿԱՆ ՀԻՄՆԱՐԿԻ ԿԱՐԻՔՆԵՐԻ ՀԱՄԱՐ </w:t>
      </w:r>
      <w:r w:rsidR="00CA3467" w:rsidRPr="00AC6D1F">
        <w:rPr>
          <w:rFonts w:ascii="GHEA Grapalat" w:hAnsi="GHEA Grapalat"/>
          <w:b/>
          <w:sz w:val="20"/>
          <w:szCs w:val="20"/>
          <w:lang w:val="hy-AM"/>
        </w:rPr>
        <w:t xml:space="preserve">ՍՏԵՓԱՆԱՎԱՆ ՀԱՄԱՅՆՔԻ ԹՎՈՎ 12 ԲԱԶՄԱԲՆԱԿԱՐԱՆ ՇԵՆՔԵՐԻ ՕԴԱՏԱՐՆԵՐԻ </w:t>
      </w:r>
      <w:r w:rsidR="00745D28" w:rsidRPr="00AC6D1F">
        <w:rPr>
          <w:rFonts w:ascii="GHEA Grapalat" w:hAnsi="GHEA Grapalat"/>
          <w:b/>
          <w:sz w:val="20"/>
          <w:szCs w:val="20"/>
          <w:lang w:val="hy-AM"/>
        </w:rPr>
        <w:t>ԵՎ</w:t>
      </w:r>
      <w:r w:rsidR="00CA3467" w:rsidRPr="00AC6D1F">
        <w:rPr>
          <w:rFonts w:ascii="GHEA Grapalat" w:hAnsi="GHEA Grapalat"/>
          <w:b/>
          <w:sz w:val="20"/>
          <w:szCs w:val="20"/>
          <w:lang w:val="hy-AM"/>
        </w:rPr>
        <w:t xml:space="preserve"> ԾԽԱՏԱՐՆԵՐԻ ՀԻՄՆԱՆՈՐՈԳՄԱՆ</w:t>
      </w:r>
      <w:r w:rsidR="00CA3467" w:rsidRPr="00AC6D1F">
        <w:rPr>
          <w:rFonts w:ascii="GHEA Grapalat" w:hAnsi="GHEA Grapalat"/>
          <w:b/>
          <w:sz w:val="20"/>
          <w:szCs w:val="20"/>
          <w:lang w:val="af-ZA"/>
        </w:rPr>
        <w:t xml:space="preserve"> </w:t>
      </w:r>
      <w:r w:rsidRPr="00AC6D1F">
        <w:rPr>
          <w:rFonts w:ascii="GHEA Grapalat" w:hAnsi="GHEA Grapalat"/>
          <w:b/>
          <w:sz w:val="20"/>
          <w:szCs w:val="20"/>
          <w:lang w:val="af-ZA"/>
        </w:rPr>
        <w:t xml:space="preserve">ՆԱԽԱԳԾԱՆԱԽԱՀԱՇՎԱՅԻՆ ՓԱՍՏԱԹՂԹԵՐԻ ՄՇԱԿՄԱՆ ԱՇԽԱՏԱՆՔՆԵՐԻ և ՓՈՐՁԱՔՆՆՈՒԹՅԱՆ ԱՆՑԿԱՑՄԱՆ </w:t>
      </w:r>
      <w:r w:rsidRPr="00AC6D1F">
        <w:rPr>
          <w:rFonts w:ascii="GHEA Grapalat" w:hAnsi="GHEA Grapalat" w:cs="Sylfaen"/>
          <w:b/>
          <w:sz w:val="20"/>
          <w:szCs w:val="20"/>
          <w:lang w:val="hy-AM"/>
        </w:rPr>
        <w:t>ԿԱՏԱՐՄԱՆ</w:t>
      </w:r>
    </w:p>
    <w:p w14:paraId="11969961" w14:textId="77777777" w:rsidR="00CE3D55" w:rsidRPr="00AC6D1F" w:rsidRDefault="00CE3D55" w:rsidP="00CE3D55">
      <w:pPr>
        <w:ind w:left="-142" w:firstLine="142"/>
        <w:jc w:val="center"/>
        <w:rPr>
          <w:rFonts w:ascii="GHEA Grapalat" w:hAnsi="GHEA Grapalat" w:cs="Times Armenian"/>
          <w:b/>
          <w:sz w:val="20"/>
          <w:szCs w:val="20"/>
          <w:lang w:val="hy-AM"/>
        </w:rPr>
      </w:pPr>
      <w:r w:rsidRPr="00AC6D1F">
        <w:rPr>
          <w:rFonts w:ascii="GHEA Grapalat" w:hAnsi="GHEA Grapalat" w:cs="Sylfaen"/>
          <w:b/>
          <w:sz w:val="20"/>
          <w:szCs w:val="20"/>
          <w:lang w:val="hy-AM"/>
        </w:rPr>
        <w:t>ԳՆՄԱՆ ՊԱՅՄԱՆԱԳԻՐ</w:t>
      </w:r>
    </w:p>
    <w:p w14:paraId="5D95DAD1" w14:textId="04EADAB9" w:rsidR="00076BB5" w:rsidRPr="00AC6D1F" w:rsidRDefault="00076BB5" w:rsidP="00076BB5">
      <w:pPr>
        <w:ind w:left="-142" w:firstLine="142"/>
        <w:jc w:val="center"/>
        <w:rPr>
          <w:rFonts w:ascii="GHEA Grapalat" w:hAnsi="GHEA Grapalat"/>
          <w:b/>
          <w:u w:val="single"/>
          <w:lang w:val="hy-AM"/>
        </w:rPr>
      </w:pPr>
      <w:r w:rsidRPr="00AC6D1F">
        <w:rPr>
          <w:rFonts w:ascii="GHEA Grapalat" w:hAnsi="GHEA Grapalat"/>
          <w:b/>
          <w:lang w:val="hy-AM"/>
        </w:rPr>
        <w:t xml:space="preserve">N </w:t>
      </w:r>
      <w:r w:rsidR="00E44031" w:rsidRPr="00AC6D1F">
        <w:rPr>
          <w:rFonts w:ascii="GHEA Grapalat" w:hAnsi="GHEA Grapalat"/>
          <w:b/>
          <w:lang w:val="af-ZA"/>
        </w:rPr>
        <w:t>ՀՀ-ԼՄՍՀ-</w:t>
      </w:r>
      <w:r w:rsidR="00E44031" w:rsidRPr="00AC6D1F">
        <w:rPr>
          <w:rFonts w:ascii="GHEA Grapalat" w:hAnsi="GHEA Grapalat"/>
          <w:b/>
          <w:lang w:val="hy-AM"/>
        </w:rPr>
        <w:t>ԳՀ</w:t>
      </w:r>
      <w:r w:rsidR="00E44031" w:rsidRPr="00AC6D1F">
        <w:rPr>
          <w:rFonts w:ascii="GHEA Grapalat" w:hAnsi="GHEA Grapalat"/>
          <w:b/>
          <w:lang w:val="af-ZA"/>
        </w:rPr>
        <w:t>ԱՇՁԲ-22/</w:t>
      </w:r>
      <w:r w:rsidR="00E44031" w:rsidRPr="00AC6D1F">
        <w:rPr>
          <w:rFonts w:ascii="GHEA Grapalat" w:hAnsi="GHEA Grapalat"/>
          <w:b/>
          <w:lang w:val="hy-AM"/>
        </w:rPr>
        <w:t>1</w:t>
      </w:r>
      <w:r w:rsidR="00CE3B17" w:rsidRPr="00AC6D1F">
        <w:rPr>
          <w:rFonts w:ascii="GHEA Grapalat" w:hAnsi="GHEA Grapalat"/>
          <w:b/>
          <w:lang w:val="hy-AM"/>
        </w:rPr>
        <w:t>1</w:t>
      </w:r>
    </w:p>
    <w:p w14:paraId="58F8748B" w14:textId="77777777" w:rsidR="00076BB5" w:rsidRPr="00AC6D1F" w:rsidRDefault="00076BB5" w:rsidP="00076BB5">
      <w:pPr>
        <w:tabs>
          <w:tab w:val="left" w:pos="720"/>
          <w:tab w:val="left" w:pos="1440"/>
          <w:tab w:val="left" w:pos="8865"/>
        </w:tabs>
        <w:jc w:val="both"/>
        <w:rPr>
          <w:rFonts w:ascii="GHEA Grapalat" w:hAnsi="GHEA Grapalat" w:cs="Sylfaen"/>
          <w:sz w:val="20"/>
          <w:lang w:val="hy-AM"/>
        </w:rPr>
      </w:pPr>
      <w:r w:rsidRPr="00AC6D1F">
        <w:rPr>
          <w:rFonts w:ascii="GHEA Grapalat" w:hAnsi="GHEA Grapalat" w:cs="Sylfaen"/>
          <w:sz w:val="20"/>
          <w:lang w:val="hy-AM"/>
        </w:rPr>
        <w:t xml:space="preserve">         ք. </w:t>
      </w:r>
      <w:r w:rsidRPr="00AC6D1F">
        <w:rPr>
          <w:rFonts w:ascii="GHEA Grapalat" w:hAnsi="GHEA Grapalat" w:cs="Sylfaen"/>
          <w:sz w:val="20"/>
          <w:u w:val="single"/>
          <w:lang w:val="hy-AM"/>
        </w:rPr>
        <w:t xml:space="preserve">           </w:t>
      </w:r>
      <w:r w:rsidRPr="00AC6D1F">
        <w:rPr>
          <w:rFonts w:ascii="GHEA Grapalat" w:hAnsi="GHEA Grapalat" w:cs="Sylfaen"/>
          <w:sz w:val="20"/>
          <w:lang w:val="hy-AM"/>
        </w:rPr>
        <w:t xml:space="preserve">                                                                                          </w:t>
      </w:r>
      <w:r w:rsidRPr="00AC6D1F">
        <w:rPr>
          <w:rFonts w:ascii="GHEA Grapalat" w:hAnsi="GHEA Grapalat"/>
          <w:lang w:val="hy-AM"/>
        </w:rPr>
        <w:t>«</w:t>
      </w:r>
      <w:r w:rsidRPr="00AC6D1F">
        <w:rPr>
          <w:rFonts w:ascii="GHEA Grapalat" w:hAnsi="GHEA Grapalat"/>
          <w:u w:val="single"/>
          <w:lang w:val="hy-AM"/>
        </w:rPr>
        <w:t xml:space="preserve">     </w:t>
      </w:r>
      <w:r w:rsidRPr="00AC6D1F">
        <w:rPr>
          <w:rFonts w:ascii="GHEA Grapalat" w:hAnsi="GHEA Grapalat"/>
          <w:lang w:val="hy-AM"/>
        </w:rPr>
        <w:t xml:space="preserve">» </w:t>
      </w:r>
      <w:r w:rsidRPr="00AC6D1F">
        <w:rPr>
          <w:rFonts w:ascii="GHEA Grapalat" w:hAnsi="GHEA Grapalat"/>
          <w:u w:val="single"/>
          <w:lang w:val="hy-AM"/>
        </w:rPr>
        <w:t xml:space="preserve">          </w:t>
      </w:r>
      <w:r w:rsidRPr="00AC6D1F">
        <w:rPr>
          <w:rFonts w:ascii="GHEA Grapalat" w:hAnsi="GHEA Grapalat"/>
          <w:lang w:val="hy-AM"/>
        </w:rPr>
        <w:t xml:space="preserve"> </w:t>
      </w:r>
      <w:r w:rsidRPr="00AC6D1F">
        <w:rPr>
          <w:rFonts w:ascii="GHEA Grapalat" w:hAnsi="GHEA Grapalat" w:cs="Sylfaen"/>
          <w:sz w:val="20"/>
          <w:lang w:val="hy-AM"/>
        </w:rPr>
        <w:t>20   թ.</w:t>
      </w:r>
    </w:p>
    <w:p w14:paraId="4E9BD28F" w14:textId="77777777" w:rsidR="00076BB5" w:rsidRPr="00AC6D1F" w:rsidRDefault="00076BB5" w:rsidP="00076BB5">
      <w:pPr>
        <w:autoSpaceDE w:val="0"/>
        <w:autoSpaceDN w:val="0"/>
        <w:adjustRightInd w:val="0"/>
        <w:rPr>
          <w:rFonts w:ascii="GHEA Grapalat" w:hAnsi="GHEA Grapalat" w:cs="TimesArmenianPSMT"/>
          <w:sz w:val="18"/>
          <w:szCs w:val="18"/>
          <w:lang w:val="hy-AM"/>
        </w:rPr>
      </w:pPr>
    </w:p>
    <w:p w14:paraId="41A735F7" w14:textId="77777777" w:rsidR="00245F22" w:rsidRPr="00AC6D1F" w:rsidRDefault="00245F22" w:rsidP="00245F22">
      <w:pPr>
        <w:autoSpaceDE w:val="0"/>
        <w:autoSpaceDN w:val="0"/>
        <w:adjustRightInd w:val="0"/>
        <w:rPr>
          <w:rFonts w:ascii="GHEA Grapalat" w:hAnsi="GHEA Grapalat" w:cs="TimesArmenianPSMT"/>
          <w:sz w:val="18"/>
          <w:szCs w:val="18"/>
          <w:lang w:val="hy-AM"/>
        </w:rPr>
      </w:pPr>
    </w:p>
    <w:p w14:paraId="46CE198D" w14:textId="6BB70160" w:rsidR="00245F22" w:rsidRPr="00AC6D1F" w:rsidRDefault="00245F22" w:rsidP="00245F22">
      <w:pPr>
        <w:ind w:firstLine="720"/>
        <w:jc w:val="both"/>
        <w:rPr>
          <w:rFonts w:ascii="GHEA Grapalat" w:hAnsi="GHEA Grapalat" w:cs="Sylfaen"/>
          <w:sz w:val="20"/>
          <w:szCs w:val="20"/>
          <w:lang w:val="pt-BR"/>
        </w:rPr>
      </w:pPr>
      <w:r w:rsidRPr="00AC6D1F">
        <w:rPr>
          <w:rFonts w:ascii="GHEA Grapalat" w:hAnsi="GHEA Grapalat"/>
          <w:sz w:val="20"/>
          <w:szCs w:val="20"/>
          <w:lang w:val="af-ZA"/>
        </w:rPr>
        <w:t>«</w:t>
      </w:r>
      <w:r w:rsidRPr="00AC6D1F">
        <w:rPr>
          <w:rFonts w:ascii="GHEA Grapalat" w:hAnsi="GHEA Grapalat" w:cs="Sylfaen"/>
          <w:sz w:val="20"/>
          <w:szCs w:val="20"/>
          <w:lang w:val="hy-AM"/>
        </w:rPr>
        <w:t>Հայաստանի Հանրապետության Լոռու մարզի Ստեփանավանի համայնքապետարանի աշխատակազմ</w:t>
      </w:r>
      <w:r w:rsidRPr="00AC6D1F">
        <w:rPr>
          <w:rFonts w:ascii="GHEA Grapalat" w:hAnsi="GHEA Grapalat"/>
          <w:sz w:val="20"/>
          <w:szCs w:val="20"/>
          <w:lang w:val="af-ZA"/>
        </w:rPr>
        <w:t>»</w:t>
      </w:r>
      <w:r w:rsidRPr="00AC6D1F">
        <w:rPr>
          <w:rFonts w:ascii="GHEA Grapalat" w:hAnsi="GHEA Grapalat"/>
          <w:sz w:val="20"/>
          <w:szCs w:val="20"/>
          <w:lang w:val="hy-AM"/>
        </w:rPr>
        <w:t xml:space="preserve"> </w:t>
      </w:r>
      <w:r w:rsidRPr="00AC6D1F">
        <w:rPr>
          <w:rFonts w:ascii="GHEA Grapalat" w:hAnsi="GHEA Grapalat" w:cs="Sylfaen"/>
          <w:sz w:val="20"/>
          <w:szCs w:val="20"/>
          <w:lang w:val="hy-AM"/>
        </w:rPr>
        <w:t>համայնքային կառավարչական հիմնարկը</w:t>
      </w:r>
      <w:r w:rsidRPr="00AC6D1F">
        <w:rPr>
          <w:rFonts w:ascii="GHEA Grapalat" w:hAnsi="GHEA Grapalat" w:cs="Times Armenian"/>
          <w:sz w:val="20"/>
          <w:lang w:val="hy-AM"/>
        </w:rPr>
        <w:t xml:space="preserve">, </w:t>
      </w:r>
      <w:r w:rsidRPr="00AC6D1F">
        <w:rPr>
          <w:rFonts w:ascii="GHEA Grapalat" w:hAnsi="GHEA Grapalat" w:cs="Sylfaen"/>
          <w:sz w:val="20"/>
          <w:lang w:val="hy-AM"/>
        </w:rPr>
        <w:t xml:space="preserve">ի դեմս </w:t>
      </w:r>
      <w:r w:rsidRPr="00AC6D1F">
        <w:rPr>
          <w:rFonts w:ascii="GHEA Grapalat" w:hAnsi="GHEA Grapalat" w:cs="Times Armenian"/>
          <w:sz w:val="20"/>
          <w:lang w:val="hy-AM"/>
        </w:rPr>
        <w:t xml:space="preserve">համայնքի ղեկավար Ա. Գրիգորյանի, </w:t>
      </w:r>
      <w:r w:rsidRPr="00AC6D1F">
        <w:rPr>
          <w:rFonts w:ascii="GHEA Grapalat" w:hAnsi="GHEA Grapalat"/>
          <w:sz w:val="20"/>
          <w:lang w:val="hy-AM"/>
        </w:rPr>
        <w:t>որը գործում է</w:t>
      </w:r>
      <w:r w:rsidRPr="00AC6D1F">
        <w:rPr>
          <w:rFonts w:ascii="GHEA Grapalat" w:hAnsi="GHEA Grapalat" w:cs="Times Armenian"/>
          <w:sz w:val="20"/>
          <w:lang w:val="hy-AM"/>
        </w:rPr>
        <w:t>համայնքապետարանի</w:t>
      </w:r>
      <w:r w:rsidRPr="00AC6D1F">
        <w:rPr>
          <w:rFonts w:ascii="GHEA Grapalat" w:hAnsi="GHEA Grapalat" w:cs="Sylfaen"/>
          <w:sz w:val="20"/>
          <w:lang w:val="hy-AM"/>
        </w:rPr>
        <w:t>կանոնադրությանհիմանվրա</w:t>
      </w:r>
      <w:r w:rsidRPr="00AC6D1F">
        <w:rPr>
          <w:rFonts w:ascii="GHEA Grapalat" w:hAnsi="GHEA Grapalat" w:cs="Sylfaen"/>
          <w:sz w:val="20"/>
          <w:szCs w:val="20"/>
          <w:lang w:val="pt-BR"/>
        </w:rPr>
        <w:t>(այսուհետ՝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F736E11" w14:textId="77777777" w:rsidR="00076BB5" w:rsidRPr="00AC6D1F" w:rsidRDefault="00076BB5" w:rsidP="00076BB5">
      <w:pPr>
        <w:jc w:val="both"/>
        <w:rPr>
          <w:rFonts w:ascii="GHEA Grapalat" w:hAnsi="GHEA Grapalat"/>
          <w:i/>
          <w:sz w:val="20"/>
          <w:lang w:val="pt-BR" w:eastAsia="zh-CN"/>
        </w:rPr>
      </w:pPr>
    </w:p>
    <w:p w14:paraId="0A5277E4" w14:textId="77777777" w:rsidR="00076BB5" w:rsidRPr="00AC6D1F" w:rsidRDefault="00076BB5" w:rsidP="00076BB5">
      <w:pPr>
        <w:ind w:firstLine="720"/>
        <w:jc w:val="both"/>
        <w:rPr>
          <w:rFonts w:ascii="GHEA Grapalat" w:hAnsi="GHEA Grapalat" w:cs="Sylfaen"/>
          <w:b/>
          <w:smallCaps/>
          <w:sz w:val="20"/>
          <w:lang w:val="hy-AM"/>
        </w:rPr>
      </w:pPr>
      <w:r w:rsidRPr="00AC6D1F">
        <w:rPr>
          <w:rFonts w:ascii="GHEA Grapalat" w:hAnsi="GHEA Grapalat" w:cs="Sylfaen"/>
          <w:b/>
          <w:smallCaps/>
          <w:sz w:val="20"/>
          <w:lang w:val="hy-AM"/>
        </w:rPr>
        <w:t>1. Պայմանագրի առարկան</w:t>
      </w:r>
    </w:p>
    <w:p w14:paraId="18CE2718" w14:textId="53120D78"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 xml:space="preserve">1.1 Պատվիրատուն հանձնարարում է, իսկ Կատարողը ստանձնում է </w:t>
      </w:r>
      <w:r w:rsidR="00714137" w:rsidRPr="00AC6D1F">
        <w:rPr>
          <w:rFonts w:ascii="GHEA Grapalat" w:hAnsi="GHEA Grapalat"/>
          <w:sz w:val="20"/>
          <w:szCs w:val="20"/>
          <w:lang w:val="hy-AM"/>
        </w:rPr>
        <w:t>Ստեփանավան համայնքի թվով 12 բազմաբնակարան շենքերի օդատարների և ծխատարների հիմնանորոգման</w:t>
      </w:r>
      <w:r w:rsidR="00714137" w:rsidRPr="00AC6D1F">
        <w:rPr>
          <w:rFonts w:ascii="GHEA Grapalat" w:hAnsi="GHEA Grapalat"/>
          <w:sz w:val="20"/>
          <w:szCs w:val="20"/>
          <w:lang w:val="af-ZA"/>
        </w:rPr>
        <w:t xml:space="preserve"> </w:t>
      </w:r>
      <w:r w:rsidR="00245F22" w:rsidRPr="00AC6D1F">
        <w:rPr>
          <w:rFonts w:ascii="GHEA Grapalat" w:hAnsi="GHEA Grapalat"/>
          <w:sz w:val="20"/>
          <w:szCs w:val="20"/>
          <w:lang w:val="af-ZA"/>
        </w:rPr>
        <w:t>նախագծանախահաշվային փաստաթղթերի մշակման աշխատանքների և փորձաքննության անցկացման</w:t>
      </w:r>
      <w:r w:rsidR="00245F22" w:rsidRPr="00AC6D1F">
        <w:rPr>
          <w:rFonts w:ascii="GHEA Grapalat" w:hAnsi="GHEA Grapalat" w:cs="Sylfaen"/>
          <w:sz w:val="20"/>
          <w:lang w:val="hy-AM"/>
        </w:rPr>
        <w:t xml:space="preserve">  </w:t>
      </w:r>
      <w:r w:rsidRPr="00AC6D1F">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AC6D1F">
        <w:rPr>
          <w:rFonts w:ascii="GHEA Grapalat" w:hAnsi="GHEA Grapalat"/>
          <w:sz w:val="20"/>
          <w:lang w:val="hy-AM"/>
        </w:rPr>
        <w:t>գնման ժամանակացույցի</w:t>
      </w:r>
      <w:r w:rsidRPr="00AC6D1F">
        <w:rPr>
          <w:rFonts w:ascii="GHEA Grapalat" w:hAnsi="GHEA Grapalat" w:cs="Sylfaen"/>
          <w:sz w:val="20"/>
          <w:lang w:val="hy-AM"/>
        </w:rPr>
        <w:t xml:space="preserve"> պահանջների։</w:t>
      </w:r>
    </w:p>
    <w:p w14:paraId="37BE7F36" w14:textId="77777777" w:rsidR="00076BB5" w:rsidRPr="00AC6D1F" w:rsidRDefault="00076BB5" w:rsidP="00076BB5">
      <w:pPr>
        <w:ind w:firstLine="720"/>
        <w:jc w:val="both"/>
        <w:rPr>
          <w:rFonts w:ascii="GHEA Grapalat" w:hAnsi="GHEA Grapalat"/>
          <w:sz w:val="20"/>
          <w:lang w:val="hy-AM"/>
        </w:rPr>
      </w:pPr>
      <w:r w:rsidRPr="00AC6D1F">
        <w:rPr>
          <w:rFonts w:ascii="GHEA Grapalat" w:hAnsi="GHEA Grapalat" w:cs="Sylfaen"/>
          <w:sz w:val="20"/>
          <w:lang w:val="hy-AM"/>
        </w:rPr>
        <w:t xml:space="preserve">1.2 </w:t>
      </w:r>
      <w:r w:rsidRPr="00AC6D1F">
        <w:rPr>
          <w:rFonts w:ascii="GHEA Grapalat" w:hAnsi="GHEA Grapalat"/>
          <w:sz w:val="20"/>
          <w:lang w:val="hy-AM"/>
        </w:rPr>
        <w:t xml:space="preserve">Աշխատանքը կատարվում է պայմանագրի N 1 հավելվածով սահմանված </w:t>
      </w:r>
      <w:r w:rsidRPr="00AC6D1F">
        <w:rPr>
          <w:rFonts w:ascii="GHEA Grapalat" w:hAnsi="GHEA Grapalat" w:cs="Sylfaen"/>
          <w:sz w:val="20"/>
          <w:lang w:val="hy-AM"/>
        </w:rPr>
        <w:t>Տեխնիկական բնութագիր-</w:t>
      </w:r>
      <w:r w:rsidRPr="00AC6D1F">
        <w:rPr>
          <w:rFonts w:ascii="GHEA Grapalat" w:hAnsi="GHEA Grapalat"/>
          <w:sz w:val="20"/>
          <w:lang w:val="hy-AM"/>
        </w:rPr>
        <w:t>գնման ժամանակացույցին համապատասխան և սահմանված ժամկետներով։</w:t>
      </w:r>
    </w:p>
    <w:p w14:paraId="22231D00" w14:textId="77777777" w:rsidR="00076BB5" w:rsidRPr="00AC6D1F" w:rsidRDefault="00076BB5" w:rsidP="00076BB5">
      <w:pPr>
        <w:ind w:firstLine="720"/>
        <w:jc w:val="both"/>
        <w:rPr>
          <w:rFonts w:ascii="GHEA Grapalat" w:hAnsi="GHEA Grapalat" w:cs="Sylfaen"/>
          <w:sz w:val="20"/>
          <w:lang w:val="hy-AM"/>
        </w:rPr>
      </w:pPr>
    </w:p>
    <w:p w14:paraId="381C4F6F" w14:textId="77777777" w:rsidR="00076BB5" w:rsidRPr="00AC6D1F" w:rsidRDefault="00076BB5" w:rsidP="00076BB5">
      <w:pPr>
        <w:ind w:firstLine="720"/>
        <w:jc w:val="both"/>
        <w:rPr>
          <w:rFonts w:ascii="GHEA Grapalat" w:hAnsi="GHEA Grapalat" w:cs="Sylfaen"/>
          <w:b/>
          <w:smallCaps/>
          <w:sz w:val="20"/>
          <w:lang w:val="hy-AM"/>
        </w:rPr>
      </w:pPr>
      <w:r w:rsidRPr="00AC6D1F">
        <w:rPr>
          <w:rFonts w:ascii="GHEA Grapalat" w:hAnsi="GHEA Grapalat" w:cs="Sylfaen"/>
          <w:b/>
          <w:smallCaps/>
          <w:sz w:val="20"/>
          <w:lang w:val="hy-AM"/>
        </w:rPr>
        <w:t>2. ԿՈՂՄԵՐԻ ԻՐԱՎՈՒՆՔՆԵՐԸ ԵՎ ՊԱՐՏԱԿԱՆՈՒԹՅՈՒՆՆԵՐԸ</w:t>
      </w:r>
    </w:p>
    <w:p w14:paraId="31202546" w14:textId="77777777" w:rsidR="00076BB5" w:rsidRPr="00AC6D1F" w:rsidRDefault="00076BB5" w:rsidP="00076BB5">
      <w:pPr>
        <w:ind w:firstLine="720"/>
        <w:jc w:val="both"/>
        <w:rPr>
          <w:rFonts w:ascii="GHEA Grapalat" w:hAnsi="GHEA Grapalat" w:cs="Sylfaen"/>
          <w:b/>
          <w:sz w:val="20"/>
          <w:lang w:val="hy-AM"/>
        </w:rPr>
      </w:pPr>
      <w:r w:rsidRPr="00AC6D1F">
        <w:rPr>
          <w:rFonts w:ascii="GHEA Grapalat" w:hAnsi="GHEA Grapalat" w:cs="Sylfaen"/>
          <w:b/>
          <w:sz w:val="20"/>
          <w:lang w:val="hy-AM"/>
        </w:rPr>
        <w:t>2.1 Պատվիրատուն իրավունք ունի`</w:t>
      </w:r>
    </w:p>
    <w:p w14:paraId="3942C100"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50F2FD48" w14:textId="77777777" w:rsidR="00076BB5" w:rsidRPr="00AC6D1F" w:rsidRDefault="00076BB5" w:rsidP="00076BB5">
      <w:pPr>
        <w:ind w:firstLine="720"/>
        <w:jc w:val="both"/>
        <w:rPr>
          <w:rFonts w:ascii="GHEA Grapalat" w:hAnsi="GHEA Grapalat"/>
          <w:sz w:val="20"/>
          <w:lang w:val="hy-AM"/>
        </w:rPr>
      </w:pPr>
      <w:r w:rsidRPr="00AC6D1F">
        <w:rPr>
          <w:rFonts w:ascii="GHEA Grapalat" w:hAnsi="GHEA Grapalat" w:cs="Sylfaen"/>
          <w:sz w:val="20"/>
          <w:lang w:val="hy-AM"/>
        </w:rPr>
        <w:t>2.1.2 Եթե</w:t>
      </w:r>
      <w:r w:rsidRPr="00AC6D1F">
        <w:rPr>
          <w:rFonts w:ascii="GHEA Grapalat" w:hAnsi="GHEA Grapalat" w:cs="Times Armenian"/>
          <w:sz w:val="20"/>
          <w:lang w:val="hy-AM"/>
        </w:rPr>
        <w:t xml:space="preserve"> կատարվել է </w:t>
      </w:r>
      <w:r w:rsidRPr="00AC6D1F">
        <w:rPr>
          <w:rFonts w:ascii="GHEA Grapalat" w:hAnsi="GHEA Grapalat" w:cs="Sylfaen"/>
          <w:sz w:val="20"/>
          <w:lang w:val="hy-AM"/>
        </w:rPr>
        <w:t>պայմանագրի</w:t>
      </w:r>
      <w:r w:rsidRPr="00AC6D1F">
        <w:rPr>
          <w:rFonts w:ascii="GHEA Grapalat" w:hAnsi="GHEA Grapalat" w:cs="Times Armenian"/>
          <w:sz w:val="20"/>
          <w:lang w:val="hy-AM"/>
        </w:rPr>
        <w:t xml:space="preserve"> N 1 հավելվածում </w:t>
      </w:r>
      <w:r w:rsidRPr="00AC6D1F">
        <w:rPr>
          <w:rFonts w:ascii="GHEA Grapalat" w:hAnsi="GHEA Grapalat" w:cs="Sylfaen"/>
          <w:sz w:val="20"/>
          <w:lang w:val="hy-AM"/>
        </w:rPr>
        <w:t>նշված</w:t>
      </w:r>
      <w:r w:rsidRPr="00AC6D1F">
        <w:rPr>
          <w:rFonts w:ascii="GHEA Grapalat" w:hAnsi="GHEA Grapalat" w:cs="Times Armenian"/>
          <w:sz w:val="20"/>
          <w:lang w:val="hy-AM"/>
        </w:rPr>
        <w:t xml:space="preserve"> </w:t>
      </w:r>
      <w:r w:rsidRPr="00AC6D1F">
        <w:rPr>
          <w:rFonts w:ascii="GHEA Grapalat" w:hAnsi="GHEA Grapalat" w:cs="Sylfaen"/>
          <w:sz w:val="20"/>
          <w:lang w:val="hy-AM"/>
        </w:rPr>
        <w:t>Տեխնիկական բնութագիր-</w:t>
      </w:r>
      <w:r w:rsidRPr="00AC6D1F">
        <w:rPr>
          <w:rFonts w:ascii="GHEA Grapalat" w:hAnsi="GHEA Grapalat"/>
          <w:sz w:val="20"/>
          <w:lang w:val="hy-AM"/>
        </w:rPr>
        <w:t>գնման ժամանակացույցի</w:t>
      </w:r>
      <w:r w:rsidRPr="00AC6D1F">
        <w:rPr>
          <w:rFonts w:ascii="GHEA Grapalat" w:hAnsi="GHEA Grapalat" w:cs="Sylfaen"/>
          <w:sz w:val="20"/>
          <w:lang w:val="hy-AM"/>
        </w:rPr>
        <w:t>ն</w:t>
      </w:r>
      <w:r w:rsidRPr="00AC6D1F">
        <w:rPr>
          <w:rFonts w:ascii="GHEA Grapalat" w:hAnsi="GHEA Grapalat" w:cs="Times Armenian"/>
          <w:sz w:val="20"/>
          <w:lang w:val="hy-AM"/>
        </w:rPr>
        <w:t xml:space="preserve"> </w:t>
      </w:r>
      <w:r w:rsidRPr="00AC6D1F">
        <w:rPr>
          <w:rFonts w:ascii="GHEA Grapalat" w:hAnsi="GHEA Grapalat" w:cs="Sylfaen"/>
          <w:sz w:val="20"/>
          <w:lang w:val="hy-AM"/>
        </w:rPr>
        <w:t>չհամապատասխանող</w:t>
      </w:r>
      <w:r w:rsidRPr="00AC6D1F">
        <w:rPr>
          <w:rFonts w:ascii="GHEA Grapalat" w:hAnsi="GHEA Grapalat" w:cs="Times Armenian"/>
          <w:sz w:val="20"/>
          <w:lang w:val="hy-AM"/>
        </w:rPr>
        <w:t xml:space="preserve"> աշխատանք.</w:t>
      </w:r>
      <w:r w:rsidRPr="00AC6D1F">
        <w:rPr>
          <w:rFonts w:ascii="GHEA Grapalat" w:hAnsi="GHEA Grapalat"/>
          <w:sz w:val="20"/>
          <w:lang w:val="hy-AM"/>
        </w:rPr>
        <w:t xml:space="preserve"> </w:t>
      </w:r>
    </w:p>
    <w:p w14:paraId="14EB9CA9" w14:textId="77777777" w:rsidR="00076BB5" w:rsidRPr="00AC6D1F" w:rsidRDefault="00076BB5" w:rsidP="00076BB5">
      <w:pPr>
        <w:ind w:firstLine="720"/>
        <w:jc w:val="both"/>
        <w:rPr>
          <w:rFonts w:ascii="GHEA Grapalat" w:hAnsi="GHEA Grapalat"/>
          <w:sz w:val="20"/>
          <w:lang w:val="hy-AM"/>
        </w:rPr>
      </w:pPr>
      <w:r w:rsidRPr="00AC6D1F">
        <w:rPr>
          <w:rFonts w:ascii="GHEA Grapalat" w:hAnsi="GHEA Grapalat" w:cs="Sylfaen"/>
          <w:sz w:val="20"/>
          <w:lang w:val="hy-AM"/>
        </w:rPr>
        <w:t>ա</w:t>
      </w:r>
      <w:r w:rsidRPr="00AC6D1F">
        <w:rPr>
          <w:rFonts w:ascii="GHEA Grapalat" w:hAnsi="GHEA Grapalat" w:cs="Times Armenian"/>
          <w:sz w:val="20"/>
          <w:lang w:val="hy-AM"/>
        </w:rPr>
        <w:t xml:space="preserve">) </w:t>
      </w:r>
      <w:r w:rsidRPr="00AC6D1F">
        <w:rPr>
          <w:rFonts w:ascii="GHEA Grapalat" w:hAnsi="GHEA Grapalat" w:cs="Sylfaen"/>
          <w:sz w:val="20"/>
          <w:lang w:val="hy-AM"/>
        </w:rPr>
        <w:t>Չընդունել</w:t>
      </w:r>
      <w:r w:rsidRPr="00AC6D1F">
        <w:rPr>
          <w:rFonts w:ascii="GHEA Grapalat" w:hAnsi="GHEA Grapalat" w:cs="Times Armenian"/>
          <w:sz w:val="20"/>
          <w:lang w:val="hy-AM"/>
        </w:rPr>
        <w:t xml:space="preserve"> աշխատանքը</w:t>
      </w:r>
      <w:r w:rsidRPr="00AC6D1F">
        <w:rPr>
          <w:rFonts w:ascii="GHEA Grapalat" w:hAnsi="GHEA Grapalat" w:cs="Sylfaen"/>
          <w:sz w:val="20"/>
          <w:lang w:val="hy-AM"/>
        </w:rPr>
        <w:t>՝ իր</w:t>
      </w:r>
      <w:r w:rsidRPr="00AC6D1F">
        <w:rPr>
          <w:rFonts w:ascii="GHEA Grapalat" w:hAnsi="GHEA Grapalat" w:cs="Times Armenian"/>
          <w:sz w:val="20"/>
          <w:lang w:val="hy-AM"/>
        </w:rPr>
        <w:t xml:space="preserve"> </w:t>
      </w:r>
      <w:r w:rsidRPr="00AC6D1F">
        <w:rPr>
          <w:rFonts w:ascii="GHEA Grapalat" w:hAnsi="GHEA Grapalat" w:cs="Sylfaen"/>
          <w:sz w:val="20"/>
          <w:lang w:val="hy-AM"/>
        </w:rPr>
        <w:t>հայեցողությամբ</w:t>
      </w:r>
      <w:r w:rsidRPr="00AC6D1F">
        <w:rPr>
          <w:rFonts w:ascii="GHEA Grapalat" w:hAnsi="GHEA Grapalat" w:cs="Times Armenian"/>
          <w:sz w:val="20"/>
          <w:lang w:val="hy-AM"/>
        </w:rPr>
        <w:t xml:space="preserve"> </w:t>
      </w:r>
      <w:r w:rsidRPr="00AC6D1F">
        <w:rPr>
          <w:rFonts w:ascii="GHEA Grapalat" w:hAnsi="GHEA Grapalat" w:cs="Sylfaen"/>
          <w:sz w:val="20"/>
          <w:lang w:val="hy-AM"/>
        </w:rPr>
        <w:t>սահմանելով</w:t>
      </w:r>
      <w:r w:rsidRPr="00AC6D1F">
        <w:rPr>
          <w:rFonts w:ascii="GHEA Grapalat" w:hAnsi="GHEA Grapalat" w:cs="Times Armenian"/>
          <w:sz w:val="20"/>
          <w:lang w:val="hy-AM"/>
        </w:rPr>
        <w:t xml:space="preserve"> </w:t>
      </w:r>
      <w:r w:rsidRPr="00AC6D1F">
        <w:rPr>
          <w:rFonts w:ascii="GHEA Grapalat" w:hAnsi="GHEA Grapalat" w:cs="Sylfaen"/>
          <w:sz w:val="20"/>
          <w:lang w:val="hy-AM"/>
        </w:rPr>
        <w:t>անպատշաճ</w:t>
      </w:r>
      <w:r w:rsidRPr="00AC6D1F">
        <w:rPr>
          <w:rFonts w:ascii="GHEA Grapalat" w:hAnsi="GHEA Grapalat" w:cs="Times Armenian"/>
          <w:sz w:val="20"/>
          <w:lang w:val="hy-AM"/>
        </w:rPr>
        <w:t xml:space="preserve"> </w:t>
      </w:r>
      <w:r w:rsidRPr="00AC6D1F">
        <w:rPr>
          <w:rFonts w:ascii="GHEA Grapalat" w:hAnsi="GHEA Grapalat" w:cs="Sylfaen"/>
          <w:sz w:val="20"/>
          <w:lang w:val="hy-AM"/>
        </w:rPr>
        <w:t>որակի</w:t>
      </w:r>
      <w:r w:rsidRPr="00AC6D1F">
        <w:rPr>
          <w:rFonts w:ascii="GHEA Grapalat" w:hAnsi="GHEA Grapalat" w:cs="Times Armenian"/>
          <w:sz w:val="20"/>
          <w:lang w:val="hy-AM"/>
        </w:rPr>
        <w:t xml:space="preserve"> աշխատանքը  </w:t>
      </w:r>
      <w:r w:rsidRPr="00AC6D1F">
        <w:rPr>
          <w:rFonts w:ascii="GHEA Grapalat" w:hAnsi="GHEA Grapalat" w:cs="Sylfaen"/>
          <w:sz w:val="20"/>
          <w:lang w:val="hy-AM"/>
        </w:rPr>
        <w:t>պայմանագրին</w:t>
      </w:r>
      <w:r w:rsidRPr="00AC6D1F">
        <w:rPr>
          <w:rFonts w:ascii="GHEA Grapalat" w:hAnsi="GHEA Grapalat" w:cs="Times Armenian"/>
          <w:sz w:val="20"/>
          <w:lang w:val="hy-AM"/>
        </w:rPr>
        <w:t xml:space="preserve"> </w:t>
      </w:r>
      <w:r w:rsidRPr="00AC6D1F">
        <w:rPr>
          <w:rFonts w:ascii="GHEA Grapalat" w:hAnsi="GHEA Grapalat" w:cs="Sylfaen"/>
          <w:sz w:val="20"/>
          <w:lang w:val="hy-AM"/>
        </w:rPr>
        <w:t>համապատասխանող</w:t>
      </w:r>
      <w:r w:rsidRPr="00AC6D1F">
        <w:rPr>
          <w:rFonts w:ascii="GHEA Grapalat" w:hAnsi="GHEA Grapalat" w:cs="Times Armenian"/>
          <w:sz w:val="20"/>
          <w:lang w:val="hy-AM"/>
        </w:rPr>
        <w:t xml:space="preserve"> աշխատանքով </w:t>
      </w:r>
      <w:r w:rsidRPr="00AC6D1F">
        <w:rPr>
          <w:rFonts w:ascii="GHEA Grapalat" w:hAnsi="GHEA Grapalat" w:cs="Sylfaen"/>
          <w:sz w:val="20"/>
          <w:lang w:val="hy-AM"/>
        </w:rPr>
        <w:t>անհատույց</w:t>
      </w:r>
      <w:r w:rsidRPr="00AC6D1F">
        <w:rPr>
          <w:rFonts w:ascii="GHEA Grapalat" w:hAnsi="GHEA Grapalat" w:cs="Times Armenian"/>
          <w:sz w:val="20"/>
          <w:lang w:val="hy-AM"/>
        </w:rPr>
        <w:t xml:space="preserve"> </w:t>
      </w:r>
      <w:r w:rsidRPr="00AC6D1F">
        <w:rPr>
          <w:rFonts w:ascii="GHEA Grapalat" w:hAnsi="GHEA Grapalat" w:cs="Sylfaen"/>
          <w:sz w:val="20"/>
          <w:lang w:val="hy-AM"/>
        </w:rPr>
        <w:t>փոխարինման</w:t>
      </w:r>
      <w:r w:rsidRPr="00AC6D1F">
        <w:rPr>
          <w:rFonts w:ascii="GHEA Grapalat" w:hAnsi="GHEA Grapalat" w:cs="Times Armenian"/>
          <w:sz w:val="20"/>
          <w:lang w:val="hy-AM"/>
        </w:rPr>
        <w:t xml:space="preserve"> </w:t>
      </w:r>
      <w:r w:rsidRPr="00AC6D1F">
        <w:rPr>
          <w:rFonts w:ascii="GHEA Grapalat" w:hAnsi="GHEA Grapalat" w:cs="Sylfaen"/>
          <w:sz w:val="20"/>
          <w:lang w:val="hy-AM"/>
        </w:rPr>
        <w:t>ողջամիտ</w:t>
      </w:r>
      <w:r w:rsidRPr="00AC6D1F">
        <w:rPr>
          <w:rFonts w:ascii="GHEA Grapalat" w:hAnsi="GHEA Grapalat" w:cs="Times Armenian"/>
          <w:sz w:val="20"/>
          <w:lang w:val="hy-AM"/>
        </w:rPr>
        <w:t xml:space="preserve"> </w:t>
      </w:r>
      <w:r w:rsidRPr="00AC6D1F">
        <w:rPr>
          <w:rFonts w:ascii="GHEA Grapalat" w:hAnsi="GHEA Grapalat" w:cs="Sylfaen"/>
          <w:sz w:val="20"/>
          <w:lang w:val="hy-AM"/>
        </w:rPr>
        <w:t>ժամկետ և</w:t>
      </w:r>
      <w:r w:rsidRPr="00AC6D1F">
        <w:rPr>
          <w:rFonts w:ascii="GHEA Grapalat" w:hAnsi="GHEA Grapalat" w:cs="Times Armenian"/>
          <w:sz w:val="20"/>
          <w:lang w:val="hy-AM"/>
        </w:rPr>
        <w:t xml:space="preserve"> </w:t>
      </w:r>
      <w:r w:rsidRPr="00AC6D1F">
        <w:rPr>
          <w:rFonts w:ascii="GHEA Grapalat" w:hAnsi="GHEA Grapalat" w:cs="Sylfaen"/>
          <w:sz w:val="20"/>
          <w:lang w:val="hy-AM"/>
        </w:rPr>
        <w:t>պահանջել</w:t>
      </w:r>
      <w:r w:rsidRPr="00AC6D1F">
        <w:rPr>
          <w:rFonts w:ascii="GHEA Grapalat" w:hAnsi="GHEA Grapalat" w:cs="Times Armenian"/>
          <w:sz w:val="20"/>
          <w:lang w:val="hy-AM"/>
        </w:rPr>
        <w:t xml:space="preserve"> Կատարողից </w:t>
      </w:r>
      <w:r w:rsidRPr="00AC6D1F">
        <w:rPr>
          <w:rFonts w:ascii="GHEA Grapalat" w:hAnsi="GHEA Grapalat" w:cs="Sylfaen"/>
          <w:sz w:val="20"/>
          <w:lang w:val="hy-AM"/>
        </w:rPr>
        <w:t>վճարելու</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պայմանագրի</w:t>
      </w:r>
      <w:r w:rsidRPr="00AC6D1F">
        <w:rPr>
          <w:rFonts w:ascii="GHEA Grapalat" w:hAnsi="GHEA Grapalat" w:cs="Times Armenian"/>
          <w:sz w:val="20"/>
          <w:lang w:val="hy-AM"/>
        </w:rPr>
        <w:t xml:space="preserve"> 5.2 </w:t>
      </w:r>
      <w:r w:rsidRPr="00AC6D1F">
        <w:rPr>
          <w:rFonts w:ascii="GHEA Grapalat" w:hAnsi="GHEA Grapalat" w:cs="Sylfaen"/>
          <w:sz w:val="20"/>
          <w:lang w:val="hy-AM"/>
        </w:rPr>
        <w:t>կետով</w:t>
      </w:r>
      <w:r w:rsidRPr="00AC6D1F">
        <w:rPr>
          <w:rFonts w:ascii="GHEA Grapalat" w:hAnsi="GHEA Grapalat" w:cs="Times Armenian"/>
          <w:sz w:val="20"/>
          <w:lang w:val="hy-AM"/>
        </w:rPr>
        <w:t xml:space="preserve"> </w:t>
      </w:r>
      <w:r w:rsidRPr="00AC6D1F">
        <w:rPr>
          <w:rFonts w:ascii="GHEA Grapalat" w:hAnsi="GHEA Grapalat" w:cs="Sylfaen"/>
          <w:sz w:val="20"/>
          <w:lang w:val="hy-AM"/>
        </w:rPr>
        <w:t>նախատեսված</w:t>
      </w:r>
      <w:r w:rsidRPr="00AC6D1F">
        <w:rPr>
          <w:rFonts w:ascii="GHEA Grapalat" w:hAnsi="GHEA Grapalat" w:cs="Times Armenian"/>
          <w:sz w:val="20"/>
          <w:lang w:val="hy-AM"/>
        </w:rPr>
        <w:t xml:space="preserve"> </w:t>
      </w:r>
      <w:r w:rsidRPr="00AC6D1F">
        <w:rPr>
          <w:rFonts w:ascii="GHEA Grapalat" w:hAnsi="GHEA Grapalat" w:cs="Sylfaen"/>
          <w:sz w:val="20"/>
          <w:lang w:val="hy-AM"/>
        </w:rPr>
        <w:t>տուգանքը, ինչպես նաև 5.3 կետով նախատեսված տույժը</w:t>
      </w:r>
      <w:r w:rsidRPr="00AC6D1F">
        <w:rPr>
          <w:rFonts w:ascii="GHEA Grapalat" w:hAnsi="GHEA Grapalat" w:cs="Times Armenian"/>
          <w:sz w:val="20"/>
          <w:lang w:val="hy-AM"/>
        </w:rPr>
        <w:t>.</w:t>
      </w:r>
      <w:r w:rsidRPr="00AC6D1F">
        <w:rPr>
          <w:rFonts w:ascii="GHEA Grapalat" w:hAnsi="GHEA Grapalat"/>
          <w:sz w:val="20"/>
          <w:lang w:val="hy-AM"/>
        </w:rPr>
        <w:t xml:space="preserve"> </w:t>
      </w:r>
    </w:p>
    <w:p w14:paraId="2DE5A948" w14:textId="77777777" w:rsidR="00076BB5" w:rsidRPr="00AC6D1F" w:rsidRDefault="00076BB5" w:rsidP="00076BB5">
      <w:pPr>
        <w:tabs>
          <w:tab w:val="left" w:pos="1080"/>
        </w:tabs>
        <w:ind w:firstLine="720"/>
        <w:jc w:val="both"/>
        <w:rPr>
          <w:rFonts w:ascii="GHEA Grapalat" w:hAnsi="GHEA Grapalat"/>
          <w:sz w:val="20"/>
          <w:lang w:val="hy-AM"/>
        </w:rPr>
      </w:pPr>
      <w:r w:rsidRPr="00AC6D1F">
        <w:rPr>
          <w:rFonts w:ascii="GHEA Grapalat" w:hAnsi="GHEA Grapalat" w:cs="Sylfaen"/>
          <w:sz w:val="20"/>
          <w:lang w:val="hy-AM"/>
        </w:rPr>
        <w:t>բ</w:t>
      </w:r>
      <w:r w:rsidRPr="00AC6D1F">
        <w:rPr>
          <w:rFonts w:ascii="GHEA Grapalat" w:hAnsi="GHEA Grapalat"/>
          <w:sz w:val="20"/>
          <w:lang w:val="hy-AM"/>
        </w:rPr>
        <w:t>)</w:t>
      </w:r>
      <w:r w:rsidRPr="00AC6D1F">
        <w:rPr>
          <w:rFonts w:ascii="GHEA Grapalat" w:hAnsi="GHEA Grapalat"/>
          <w:sz w:val="20"/>
          <w:lang w:val="hy-AM"/>
        </w:rPr>
        <w:tab/>
      </w:r>
      <w:r w:rsidRPr="00AC6D1F">
        <w:rPr>
          <w:rFonts w:ascii="GHEA Grapalat" w:hAnsi="GHEA Grapalat" w:cs="Sylfaen"/>
          <w:sz w:val="20"/>
          <w:lang w:val="hy-AM"/>
        </w:rPr>
        <w:t>Հրաժարվել</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պայմանագիրը</w:t>
      </w:r>
      <w:r w:rsidRPr="00AC6D1F">
        <w:rPr>
          <w:rFonts w:ascii="GHEA Grapalat" w:hAnsi="GHEA Grapalat" w:cs="Times Armenian"/>
          <w:sz w:val="20"/>
          <w:lang w:val="hy-AM"/>
        </w:rPr>
        <w:t xml:space="preserve"> </w:t>
      </w:r>
      <w:r w:rsidRPr="00AC6D1F">
        <w:rPr>
          <w:rFonts w:ascii="GHEA Grapalat" w:hAnsi="GHEA Grapalat" w:cs="Sylfaen"/>
          <w:sz w:val="20"/>
          <w:lang w:val="hy-AM"/>
        </w:rPr>
        <w:t>կատարելուց</w:t>
      </w:r>
      <w:r w:rsidRPr="00AC6D1F">
        <w:rPr>
          <w:rFonts w:ascii="GHEA Grapalat" w:hAnsi="GHEA Grapalat" w:cs="Times Armenian"/>
          <w:sz w:val="20"/>
          <w:lang w:val="hy-AM"/>
        </w:rPr>
        <w:t xml:space="preserve"> </w:t>
      </w:r>
      <w:r w:rsidRPr="00AC6D1F">
        <w:rPr>
          <w:rFonts w:ascii="GHEA Grapalat" w:hAnsi="GHEA Grapalat" w:cs="Sylfaen"/>
          <w:sz w:val="20"/>
          <w:lang w:val="hy-AM"/>
        </w:rPr>
        <w:t>և</w:t>
      </w:r>
      <w:r w:rsidRPr="00AC6D1F">
        <w:rPr>
          <w:rFonts w:ascii="GHEA Grapalat" w:hAnsi="GHEA Grapalat" w:cs="Times Armenian"/>
          <w:sz w:val="20"/>
          <w:lang w:val="hy-AM"/>
        </w:rPr>
        <w:t xml:space="preserve"> </w:t>
      </w:r>
      <w:r w:rsidRPr="00AC6D1F">
        <w:rPr>
          <w:rFonts w:ascii="GHEA Grapalat" w:hAnsi="GHEA Grapalat" w:cs="Sylfaen"/>
          <w:sz w:val="20"/>
          <w:lang w:val="hy-AM"/>
        </w:rPr>
        <w:t>պահանջել</w:t>
      </w:r>
      <w:r w:rsidRPr="00AC6D1F">
        <w:rPr>
          <w:rFonts w:ascii="GHEA Grapalat" w:hAnsi="GHEA Grapalat" w:cs="Times Armenian"/>
          <w:sz w:val="20"/>
          <w:lang w:val="hy-AM"/>
        </w:rPr>
        <w:t xml:space="preserve"> </w:t>
      </w:r>
      <w:r w:rsidRPr="00AC6D1F">
        <w:rPr>
          <w:rFonts w:ascii="GHEA Grapalat" w:hAnsi="GHEA Grapalat" w:cs="Sylfaen"/>
          <w:sz w:val="20"/>
          <w:lang w:val="hy-AM"/>
        </w:rPr>
        <w:t>վերադարձնելու</w:t>
      </w:r>
      <w:r w:rsidRPr="00AC6D1F">
        <w:rPr>
          <w:rFonts w:ascii="GHEA Grapalat" w:hAnsi="GHEA Grapalat" w:cs="Times Armenian"/>
          <w:sz w:val="20"/>
          <w:lang w:val="hy-AM"/>
        </w:rPr>
        <w:t xml:space="preserve"> աշխատանքի </w:t>
      </w:r>
      <w:r w:rsidRPr="00AC6D1F">
        <w:rPr>
          <w:rFonts w:ascii="GHEA Grapalat" w:hAnsi="GHEA Grapalat" w:cs="Sylfaen"/>
          <w:sz w:val="20"/>
          <w:lang w:val="hy-AM"/>
        </w:rPr>
        <w:t>համար</w:t>
      </w:r>
      <w:r w:rsidRPr="00AC6D1F">
        <w:rPr>
          <w:rFonts w:ascii="GHEA Grapalat" w:hAnsi="GHEA Grapalat" w:cs="Times Armenian"/>
          <w:sz w:val="20"/>
          <w:lang w:val="hy-AM"/>
        </w:rPr>
        <w:t xml:space="preserve"> </w:t>
      </w:r>
      <w:r w:rsidRPr="00AC6D1F">
        <w:rPr>
          <w:rFonts w:ascii="GHEA Grapalat" w:hAnsi="GHEA Grapalat" w:cs="Sylfaen"/>
          <w:sz w:val="20"/>
          <w:lang w:val="hy-AM"/>
        </w:rPr>
        <w:t>վճարված</w:t>
      </w:r>
      <w:r w:rsidRPr="00AC6D1F">
        <w:rPr>
          <w:rFonts w:ascii="GHEA Grapalat" w:hAnsi="GHEA Grapalat" w:cs="Times Armenian"/>
          <w:sz w:val="20"/>
          <w:lang w:val="hy-AM"/>
        </w:rPr>
        <w:t xml:space="preserve"> </w:t>
      </w:r>
      <w:r w:rsidRPr="00AC6D1F">
        <w:rPr>
          <w:rFonts w:ascii="GHEA Grapalat" w:hAnsi="GHEA Grapalat" w:cs="Sylfaen"/>
          <w:sz w:val="20"/>
          <w:lang w:val="hy-AM"/>
        </w:rPr>
        <w:t>գումարը և պահանջել</w:t>
      </w:r>
      <w:r w:rsidRPr="00AC6D1F">
        <w:rPr>
          <w:rFonts w:ascii="GHEA Grapalat" w:hAnsi="GHEA Grapalat" w:cs="Times Armenian"/>
          <w:sz w:val="20"/>
          <w:lang w:val="hy-AM"/>
        </w:rPr>
        <w:t xml:space="preserve"> Կատարողից </w:t>
      </w:r>
      <w:r w:rsidRPr="00AC6D1F">
        <w:rPr>
          <w:rFonts w:ascii="GHEA Grapalat" w:hAnsi="GHEA Grapalat" w:cs="Sylfaen"/>
          <w:sz w:val="20"/>
          <w:lang w:val="hy-AM"/>
        </w:rPr>
        <w:t>վճարելու</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պայմանագրի</w:t>
      </w:r>
      <w:r w:rsidRPr="00AC6D1F">
        <w:rPr>
          <w:rFonts w:ascii="GHEA Grapalat" w:hAnsi="GHEA Grapalat" w:cs="Times Armenian"/>
          <w:sz w:val="20"/>
          <w:lang w:val="hy-AM"/>
        </w:rPr>
        <w:t xml:space="preserve"> 5.2 </w:t>
      </w:r>
      <w:r w:rsidRPr="00AC6D1F">
        <w:rPr>
          <w:rFonts w:ascii="GHEA Grapalat" w:hAnsi="GHEA Grapalat" w:cs="Sylfaen"/>
          <w:sz w:val="20"/>
          <w:lang w:val="hy-AM"/>
        </w:rPr>
        <w:t>կետով</w:t>
      </w:r>
      <w:r w:rsidRPr="00AC6D1F">
        <w:rPr>
          <w:rFonts w:ascii="GHEA Grapalat" w:hAnsi="GHEA Grapalat" w:cs="Times Armenian"/>
          <w:sz w:val="20"/>
          <w:lang w:val="hy-AM"/>
        </w:rPr>
        <w:t xml:space="preserve"> </w:t>
      </w:r>
      <w:r w:rsidRPr="00AC6D1F">
        <w:rPr>
          <w:rFonts w:ascii="GHEA Grapalat" w:hAnsi="GHEA Grapalat" w:cs="Sylfaen"/>
          <w:sz w:val="20"/>
          <w:lang w:val="hy-AM"/>
        </w:rPr>
        <w:t>նախատեսված</w:t>
      </w:r>
      <w:r w:rsidRPr="00AC6D1F">
        <w:rPr>
          <w:rFonts w:ascii="GHEA Grapalat" w:hAnsi="GHEA Grapalat" w:cs="Times Armenian"/>
          <w:sz w:val="20"/>
          <w:lang w:val="hy-AM"/>
        </w:rPr>
        <w:t xml:space="preserve"> </w:t>
      </w:r>
      <w:r w:rsidRPr="00AC6D1F">
        <w:rPr>
          <w:rFonts w:ascii="GHEA Grapalat" w:hAnsi="GHEA Grapalat" w:cs="Sylfaen"/>
          <w:sz w:val="20"/>
          <w:lang w:val="hy-AM"/>
        </w:rPr>
        <w:t>տուգանքը</w:t>
      </w:r>
      <w:r w:rsidRPr="00AC6D1F">
        <w:rPr>
          <w:rFonts w:ascii="GHEA Grapalat" w:hAnsi="GHEA Grapalat" w:cs="Times Armenian"/>
          <w:sz w:val="20"/>
          <w:lang w:val="hy-AM"/>
        </w:rPr>
        <w:t>.</w:t>
      </w:r>
      <w:r w:rsidRPr="00AC6D1F">
        <w:rPr>
          <w:rFonts w:ascii="GHEA Grapalat" w:hAnsi="GHEA Grapalat"/>
          <w:sz w:val="20"/>
          <w:lang w:val="hy-AM"/>
        </w:rPr>
        <w:t xml:space="preserve"> </w:t>
      </w:r>
    </w:p>
    <w:p w14:paraId="5E9BF73C" w14:textId="77777777" w:rsidR="00076BB5" w:rsidRPr="00AC6D1F" w:rsidRDefault="00076BB5" w:rsidP="00076BB5">
      <w:pPr>
        <w:ind w:firstLine="720"/>
        <w:jc w:val="both"/>
        <w:rPr>
          <w:rFonts w:ascii="GHEA Grapalat" w:hAnsi="GHEA Grapalat"/>
          <w:sz w:val="20"/>
          <w:lang w:val="hy-AM"/>
        </w:rPr>
      </w:pPr>
      <w:r w:rsidRPr="00AC6D1F">
        <w:rPr>
          <w:rFonts w:ascii="GHEA Grapalat" w:hAnsi="GHEA Grapalat" w:cs="Sylfaen"/>
          <w:sz w:val="20"/>
          <w:lang w:val="hy-AM"/>
        </w:rPr>
        <w:t>2.1.3 Միակողմանի</w:t>
      </w:r>
      <w:r w:rsidRPr="00AC6D1F">
        <w:rPr>
          <w:rFonts w:ascii="GHEA Grapalat" w:hAnsi="GHEA Grapalat" w:cs="Times Armenian"/>
          <w:sz w:val="20"/>
          <w:lang w:val="hy-AM"/>
        </w:rPr>
        <w:t xml:space="preserve"> </w:t>
      </w:r>
      <w:r w:rsidRPr="00AC6D1F">
        <w:rPr>
          <w:rFonts w:ascii="GHEA Grapalat" w:hAnsi="GHEA Grapalat" w:cs="Sylfaen"/>
          <w:sz w:val="20"/>
          <w:lang w:val="hy-AM"/>
        </w:rPr>
        <w:t>լուծել</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պայմանագիրը</w:t>
      </w:r>
      <w:r w:rsidRPr="00AC6D1F">
        <w:rPr>
          <w:rFonts w:ascii="GHEA Grapalat" w:hAnsi="GHEA Grapalat" w:cs="Times Armenian"/>
          <w:sz w:val="20"/>
          <w:lang w:val="hy-AM"/>
        </w:rPr>
        <w:t xml:space="preserve">, </w:t>
      </w:r>
      <w:r w:rsidRPr="00AC6D1F">
        <w:rPr>
          <w:rFonts w:ascii="GHEA Grapalat" w:hAnsi="GHEA Grapalat" w:cs="Sylfaen"/>
          <w:sz w:val="20"/>
          <w:lang w:val="hy-AM"/>
        </w:rPr>
        <w:t>եթե</w:t>
      </w:r>
      <w:r w:rsidRPr="00AC6D1F">
        <w:rPr>
          <w:rFonts w:ascii="GHEA Grapalat" w:hAnsi="GHEA Grapalat" w:cs="Times Armenian"/>
          <w:sz w:val="20"/>
          <w:lang w:val="hy-AM"/>
        </w:rPr>
        <w:t xml:space="preserve"> Կատարող</w:t>
      </w:r>
      <w:r w:rsidRPr="00AC6D1F">
        <w:rPr>
          <w:rFonts w:ascii="GHEA Grapalat" w:hAnsi="GHEA Grapalat" w:cs="Sylfaen"/>
          <w:sz w:val="20"/>
          <w:lang w:val="hy-AM"/>
        </w:rPr>
        <w:t>ն</w:t>
      </w:r>
      <w:r w:rsidRPr="00AC6D1F">
        <w:rPr>
          <w:rFonts w:ascii="GHEA Grapalat" w:hAnsi="GHEA Grapalat" w:cs="Times Armenian"/>
          <w:sz w:val="20"/>
          <w:lang w:val="hy-AM"/>
        </w:rPr>
        <w:t xml:space="preserve"> </w:t>
      </w:r>
      <w:r w:rsidRPr="00AC6D1F">
        <w:rPr>
          <w:rFonts w:ascii="GHEA Grapalat" w:hAnsi="GHEA Grapalat" w:cs="Sylfaen"/>
          <w:sz w:val="20"/>
          <w:lang w:val="hy-AM"/>
        </w:rPr>
        <w:t>էականորեն</w:t>
      </w:r>
      <w:r w:rsidRPr="00AC6D1F">
        <w:rPr>
          <w:rFonts w:ascii="GHEA Grapalat" w:hAnsi="GHEA Grapalat" w:cs="Times Armenian"/>
          <w:sz w:val="20"/>
          <w:lang w:val="hy-AM"/>
        </w:rPr>
        <w:t xml:space="preserve"> </w:t>
      </w:r>
      <w:r w:rsidRPr="00AC6D1F">
        <w:rPr>
          <w:rFonts w:ascii="GHEA Grapalat" w:hAnsi="GHEA Grapalat" w:cs="Sylfaen"/>
          <w:sz w:val="20"/>
          <w:lang w:val="hy-AM"/>
        </w:rPr>
        <w:t>խախտել</w:t>
      </w:r>
      <w:r w:rsidRPr="00AC6D1F">
        <w:rPr>
          <w:rFonts w:ascii="GHEA Grapalat" w:hAnsi="GHEA Grapalat" w:cs="Times Armenian"/>
          <w:sz w:val="20"/>
          <w:lang w:val="hy-AM"/>
        </w:rPr>
        <w:t xml:space="preserve"> </w:t>
      </w:r>
      <w:r w:rsidRPr="00AC6D1F">
        <w:rPr>
          <w:rFonts w:ascii="GHEA Grapalat" w:hAnsi="GHEA Grapalat" w:cs="Sylfaen"/>
          <w:sz w:val="20"/>
          <w:lang w:val="hy-AM"/>
        </w:rPr>
        <w:t>է</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պայմանագիրը</w:t>
      </w:r>
      <w:r w:rsidRPr="00AC6D1F">
        <w:rPr>
          <w:rFonts w:ascii="GHEA Grapalat" w:hAnsi="GHEA Grapalat" w:cs="Times Armenian"/>
          <w:sz w:val="20"/>
          <w:lang w:val="hy-AM"/>
        </w:rPr>
        <w:t xml:space="preserve">։ </w:t>
      </w:r>
      <w:r w:rsidRPr="00AC6D1F">
        <w:rPr>
          <w:rFonts w:ascii="GHEA Grapalat" w:hAnsi="GHEA Grapalat" w:cs="Sylfaen"/>
          <w:sz w:val="20"/>
          <w:lang w:val="hy-AM"/>
        </w:rPr>
        <w:t>Կատարողի կողմից պայմանագիրը</w:t>
      </w:r>
      <w:r w:rsidRPr="00AC6D1F">
        <w:rPr>
          <w:rFonts w:ascii="GHEA Grapalat" w:hAnsi="GHEA Grapalat" w:cs="Times Armenian"/>
          <w:sz w:val="20"/>
          <w:lang w:val="hy-AM"/>
        </w:rPr>
        <w:t xml:space="preserve"> </w:t>
      </w:r>
      <w:r w:rsidRPr="00AC6D1F">
        <w:rPr>
          <w:rFonts w:ascii="GHEA Grapalat" w:hAnsi="GHEA Grapalat" w:cs="Sylfaen"/>
          <w:sz w:val="20"/>
          <w:lang w:val="hy-AM"/>
        </w:rPr>
        <w:t>խախտելն</w:t>
      </w:r>
      <w:r w:rsidRPr="00AC6D1F">
        <w:rPr>
          <w:rFonts w:ascii="GHEA Grapalat" w:hAnsi="GHEA Grapalat" w:cs="Times Armenian"/>
          <w:sz w:val="20"/>
          <w:lang w:val="hy-AM"/>
        </w:rPr>
        <w:t xml:space="preserve"> </w:t>
      </w:r>
      <w:r w:rsidRPr="00AC6D1F">
        <w:rPr>
          <w:rFonts w:ascii="GHEA Grapalat" w:hAnsi="GHEA Grapalat" w:cs="Sylfaen"/>
          <w:sz w:val="20"/>
          <w:lang w:val="hy-AM"/>
        </w:rPr>
        <w:t>էական</w:t>
      </w:r>
      <w:r w:rsidRPr="00AC6D1F">
        <w:rPr>
          <w:rFonts w:ascii="GHEA Grapalat" w:hAnsi="GHEA Grapalat" w:cs="Times Armenian"/>
          <w:sz w:val="20"/>
          <w:lang w:val="hy-AM"/>
        </w:rPr>
        <w:t xml:space="preserve"> </w:t>
      </w:r>
      <w:r w:rsidRPr="00AC6D1F">
        <w:rPr>
          <w:rFonts w:ascii="GHEA Grapalat" w:hAnsi="GHEA Grapalat" w:cs="Sylfaen"/>
          <w:sz w:val="20"/>
          <w:lang w:val="hy-AM"/>
        </w:rPr>
        <w:t>է</w:t>
      </w:r>
      <w:r w:rsidRPr="00AC6D1F">
        <w:rPr>
          <w:rFonts w:ascii="GHEA Grapalat" w:hAnsi="GHEA Grapalat" w:cs="Times Armenian"/>
          <w:sz w:val="20"/>
          <w:lang w:val="hy-AM"/>
        </w:rPr>
        <w:t xml:space="preserve"> </w:t>
      </w:r>
      <w:r w:rsidRPr="00AC6D1F">
        <w:rPr>
          <w:rFonts w:ascii="GHEA Grapalat" w:hAnsi="GHEA Grapalat" w:cs="Sylfaen"/>
          <w:sz w:val="20"/>
          <w:lang w:val="hy-AM"/>
        </w:rPr>
        <w:t>համարվում</w:t>
      </w:r>
      <w:r w:rsidRPr="00AC6D1F">
        <w:rPr>
          <w:rFonts w:ascii="GHEA Grapalat" w:hAnsi="GHEA Grapalat" w:cs="Times Armenian"/>
          <w:sz w:val="20"/>
          <w:lang w:val="hy-AM"/>
        </w:rPr>
        <w:t xml:space="preserve">, </w:t>
      </w:r>
      <w:r w:rsidRPr="00AC6D1F">
        <w:rPr>
          <w:rFonts w:ascii="GHEA Grapalat" w:hAnsi="GHEA Grapalat" w:cs="Sylfaen"/>
          <w:sz w:val="20"/>
          <w:lang w:val="hy-AM"/>
        </w:rPr>
        <w:t>եթե՝</w:t>
      </w:r>
    </w:p>
    <w:p w14:paraId="2068AEF6" w14:textId="77777777" w:rsidR="00076BB5" w:rsidRPr="00AC6D1F" w:rsidRDefault="00076BB5" w:rsidP="00076BB5">
      <w:pPr>
        <w:ind w:firstLine="720"/>
        <w:jc w:val="both"/>
        <w:rPr>
          <w:rFonts w:ascii="GHEA Grapalat" w:hAnsi="GHEA Grapalat"/>
          <w:sz w:val="20"/>
          <w:lang w:val="hy-AM"/>
        </w:rPr>
      </w:pPr>
      <w:r w:rsidRPr="00AC6D1F">
        <w:rPr>
          <w:rFonts w:ascii="GHEA Grapalat" w:hAnsi="GHEA Grapalat" w:cs="Sylfaen"/>
          <w:sz w:val="20"/>
          <w:lang w:val="hy-AM"/>
        </w:rPr>
        <w:t>ա</w:t>
      </w:r>
      <w:r w:rsidRPr="00AC6D1F">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AC6D1F">
        <w:rPr>
          <w:rFonts w:ascii="GHEA Grapalat" w:hAnsi="GHEA Grapalat" w:cs="Sylfaen"/>
          <w:sz w:val="20"/>
          <w:lang w:val="hy-AM"/>
        </w:rPr>
        <w:t>,</w:t>
      </w:r>
    </w:p>
    <w:p w14:paraId="6B0CD800" w14:textId="77777777" w:rsidR="00076BB5" w:rsidRPr="00AC6D1F" w:rsidRDefault="00076BB5" w:rsidP="00076BB5">
      <w:pPr>
        <w:ind w:firstLine="720"/>
        <w:jc w:val="both"/>
        <w:rPr>
          <w:rFonts w:ascii="GHEA Grapalat" w:hAnsi="GHEA Grapalat"/>
          <w:sz w:val="20"/>
          <w:lang w:val="hy-AM"/>
        </w:rPr>
      </w:pPr>
      <w:r w:rsidRPr="00AC6D1F">
        <w:rPr>
          <w:rFonts w:ascii="GHEA Grapalat" w:hAnsi="GHEA Grapalat" w:cs="Sylfaen"/>
          <w:sz w:val="20"/>
          <w:lang w:val="hy-AM"/>
        </w:rPr>
        <w:t>բ</w:t>
      </w:r>
      <w:r w:rsidRPr="00AC6D1F">
        <w:rPr>
          <w:rFonts w:ascii="GHEA Grapalat" w:hAnsi="GHEA Grapalat" w:cs="Times Armenian"/>
          <w:sz w:val="20"/>
          <w:lang w:val="hy-AM"/>
        </w:rPr>
        <w:t xml:space="preserve">) </w:t>
      </w:r>
      <w:r w:rsidRPr="00AC6D1F">
        <w:rPr>
          <w:rFonts w:ascii="GHEA Grapalat" w:hAnsi="GHEA Grapalat" w:cs="Sylfaen"/>
          <w:sz w:val="20"/>
          <w:lang w:val="hy-AM"/>
        </w:rPr>
        <w:t>խախտվել</w:t>
      </w:r>
      <w:r w:rsidRPr="00AC6D1F">
        <w:rPr>
          <w:rFonts w:ascii="GHEA Grapalat" w:hAnsi="GHEA Grapalat" w:cs="Times Armenian"/>
          <w:sz w:val="20"/>
          <w:lang w:val="hy-AM"/>
        </w:rPr>
        <w:t xml:space="preserve"> է աշխատանքի կատարման </w:t>
      </w:r>
      <w:r w:rsidRPr="00AC6D1F">
        <w:rPr>
          <w:rFonts w:ascii="GHEA Grapalat" w:hAnsi="GHEA Grapalat" w:cs="Sylfaen"/>
          <w:sz w:val="20"/>
          <w:lang w:val="hy-AM"/>
        </w:rPr>
        <w:t>ժամկետը</w:t>
      </w:r>
      <w:r w:rsidRPr="00AC6D1F">
        <w:rPr>
          <w:rFonts w:ascii="GHEA Grapalat" w:hAnsi="GHEA Grapalat"/>
          <w:sz w:val="20"/>
          <w:lang w:val="hy-AM"/>
        </w:rPr>
        <w:t>։</w:t>
      </w:r>
    </w:p>
    <w:p w14:paraId="66C76086" w14:textId="77777777" w:rsidR="00076BB5" w:rsidRPr="00AC6D1F" w:rsidRDefault="00076BB5" w:rsidP="00076BB5">
      <w:pPr>
        <w:ind w:firstLine="720"/>
        <w:jc w:val="both"/>
        <w:rPr>
          <w:rFonts w:ascii="GHEA Grapalat" w:hAnsi="GHEA Grapalat" w:cs="Sylfaen"/>
          <w:sz w:val="20"/>
          <w:lang w:val="hy-AM"/>
        </w:rPr>
      </w:pPr>
    </w:p>
    <w:p w14:paraId="09CEDD82" w14:textId="77777777" w:rsidR="00076BB5" w:rsidRPr="00AC6D1F" w:rsidRDefault="00076BB5" w:rsidP="00076BB5">
      <w:pPr>
        <w:ind w:firstLine="720"/>
        <w:jc w:val="both"/>
        <w:rPr>
          <w:rFonts w:ascii="GHEA Grapalat" w:hAnsi="GHEA Grapalat" w:cs="Sylfaen"/>
          <w:b/>
          <w:sz w:val="20"/>
          <w:lang w:val="hy-AM"/>
        </w:rPr>
      </w:pPr>
      <w:r w:rsidRPr="00AC6D1F">
        <w:rPr>
          <w:rFonts w:ascii="GHEA Grapalat" w:hAnsi="GHEA Grapalat" w:cs="Sylfaen"/>
          <w:b/>
          <w:sz w:val="20"/>
          <w:lang w:val="hy-AM"/>
        </w:rPr>
        <w:t>2.2 Պատվիրատուն պարտավոր է`</w:t>
      </w:r>
    </w:p>
    <w:p w14:paraId="60147C1F"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2.2.1 Քննարկել և ընդունել Տեխնիկական բնութագիր-</w:t>
      </w:r>
      <w:r w:rsidRPr="00AC6D1F">
        <w:rPr>
          <w:rFonts w:ascii="GHEA Grapalat" w:hAnsi="GHEA Grapalat"/>
          <w:sz w:val="20"/>
          <w:lang w:val="hy-AM"/>
        </w:rPr>
        <w:t>գնման ժամանակացույցի</w:t>
      </w:r>
      <w:r w:rsidRPr="00AC6D1F">
        <w:rPr>
          <w:rFonts w:ascii="GHEA Grapalat" w:hAnsi="GHEA Grapalat" w:cs="Sylfaen"/>
          <w:sz w:val="20"/>
          <w:lang w:val="hy-AM"/>
        </w:rPr>
        <w:t>ն համապատասխան կատարված ա</w:t>
      </w:r>
      <w:r w:rsidRPr="00AC6D1F">
        <w:rPr>
          <w:rFonts w:ascii="GHEA Grapalat" w:hAnsi="GHEA Grapalat" w:cs="Times Armenian"/>
          <w:sz w:val="20"/>
          <w:lang w:val="hy-AM"/>
        </w:rPr>
        <w:t>շխատանք</w:t>
      </w:r>
      <w:r w:rsidRPr="00AC6D1F">
        <w:rPr>
          <w:rFonts w:ascii="GHEA Grapalat" w:hAnsi="GHEA Grapalat" w:cs="Sylfaen"/>
          <w:sz w:val="20"/>
          <w:lang w:val="hy-AM"/>
        </w:rPr>
        <w:t>ի արդյունքը, իսկ ա</w:t>
      </w:r>
      <w:r w:rsidRPr="00AC6D1F">
        <w:rPr>
          <w:rFonts w:ascii="GHEA Grapalat" w:hAnsi="GHEA Grapalat" w:cs="Times Armenian"/>
          <w:sz w:val="20"/>
          <w:lang w:val="hy-AM"/>
        </w:rPr>
        <w:t>շխատանք</w:t>
      </w:r>
      <w:r w:rsidRPr="00AC6D1F">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0CEA9E70"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 xml:space="preserve">2.2.2 </w:t>
      </w:r>
      <w:r w:rsidRPr="00AC6D1F">
        <w:rPr>
          <w:rFonts w:ascii="GHEA Grapalat" w:hAnsi="GHEA Grapalat" w:cs="Times Armenian"/>
          <w:sz w:val="20"/>
          <w:lang w:val="hy-AM"/>
        </w:rPr>
        <w:t>Աշխատանք</w:t>
      </w:r>
      <w:r w:rsidRPr="00AC6D1F">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FCCD4C1" w14:textId="77777777" w:rsidR="00076BB5" w:rsidRPr="00AC6D1F" w:rsidRDefault="00076BB5" w:rsidP="00076BB5">
      <w:pPr>
        <w:ind w:firstLine="720"/>
        <w:jc w:val="both"/>
        <w:rPr>
          <w:rFonts w:ascii="GHEA Grapalat" w:hAnsi="GHEA Grapalat" w:cs="Sylfaen"/>
          <w:sz w:val="20"/>
          <w:lang w:val="hy-AM"/>
        </w:rPr>
      </w:pPr>
    </w:p>
    <w:p w14:paraId="100AAE15" w14:textId="77777777" w:rsidR="00076BB5" w:rsidRPr="00AC6D1F" w:rsidRDefault="00076BB5" w:rsidP="00076BB5">
      <w:pPr>
        <w:ind w:firstLine="720"/>
        <w:jc w:val="both"/>
        <w:rPr>
          <w:rFonts w:ascii="GHEA Grapalat" w:hAnsi="GHEA Grapalat" w:cs="Sylfaen"/>
          <w:b/>
          <w:sz w:val="20"/>
          <w:lang w:val="hy-AM"/>
        </w:rPr>
      </w:pPr>
      <w:r w:rsidRPr="00AC6D1F">
        <w:rPr>
          <w:rFonts w:ascii="GHEA Grapalat" w:hAnsi="GHEA Grapalat" w:cs="Sylfaen"/>
          <w:b/>
          <w:sz w:val="20"/>
          <w:lang w:val="hy-AM"/>
        </w:rPr>
        <w:t>2.3 Կատարողն իրավունք ունի`</w:t>
      </w:r>
    </w:p>
    <w:p w14:paraId="04C5176D"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8206221" w14:textId="77777777" w:rsidR="00076BB5" w:rsidRPr="00AC6D1F" w:rsidRDefault="00076BB5" w:rsidP="00076BB5">
      <w:pPr>
        <w:ind w:firstLine="720"/>
        <w:jc w:val="both"/>
        <w:rPr>
          <w:rFonts w:ascii="GHEA Grapalat" w:hAnsi="GHEA Grapalat"/>
          <w:sz w:val="20"/>
          <w:lang w:val="hy-AM"/>
        </w:rPr>
      </w:pPr>
    </w:p>
    <w:p w14:paraId="2D6141F0" w14:textId="77777777" w:rsidR="00076BB5" w:rsidRPr="00AC6D1F" w:rsidRDefault="00076BB5" w:rsidP="00076BB5">
      <w:pPr>
        <w:ind w:firstLine="720"/>
        <w:jc w:val="both"/>
        <w:rPr>
          <w:rFonts w:ascii="GHEA Grapalat" w:hAnsi="GHEA Grapalat" w:cs="Sylfaen"/>
          <w:b/>
          <w:sz w:val="20"/>
          <w:lang w:val="hy-AM"/>
        </w:rPr>
      </w:pPr>
      <w:r w:rsidRPr="00AC6D1F">
        <w:rPr>
          <w:rFonts w:ascii="GHEA Grapalat" w:hAnsi="GHEA Grapalat" w:cs="Sylfaen"/>
          <w:b/>
          <w:sz w:val="20"/>
          <w:lang w:val="hy-AM"/>
        </w:rPr>
        <w:t>2.4 Կատարողը պարտավոր է`</w:t>
      </w:r>
    </w:p>
    <w:p w14:paraId="072B65A3" w14:textId="77777777" w:rsidR="00076BB5" w:rsidRPr="00AC6D1F" w:rsidRDefault="00076BB5" w:rsidP="00076BB5">
      <w:pPr>
        <w:ind w:firstLine="720"/>
        <w:jc w:val="both"/>
        <w:rPr>
          <w:rFonts w:ascii="GHEA Grapalat" w:hAnsi="GHEA Grapalat" w:cs="Sylfaen"/>
          <w:b/>
          <w:sz w:val="20"/>
          <w:lang w:val="hy-AM"/>
        </w:rPr>
      </w:pPr>
    </w:p>
    <w:p w14:paraId="4862C6F7"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2.4.1 Պայմանագրի N 1 հավելվածով սահմանված պայմաններով ապահովել ա</w:t>
      </w:r>
      <w:r w:rsidRPr="00AC6D1F">
        <w:rPr>
          <w:rFonts w:ascii="GHEA Grapalat" w:hAnsi="GHEA Grapalat" w:cs="Times Armenian"/>
          <w:sz w:val="20"/>
          <w:lang w:val="hy-AM"/>
        </w:rPr>
        <w:t>շխատանք</w:t>
      </w:r>
      <w:r w:rsidRPr="00AC6D1F">
        <w:rPr>
          <w:rFonts w:ascii="GHEA Grapalat" w:hAnsi="GHEA Grapalat" w:cs="Sylfaen"/>
          <w:sz w:val="20"/>
          <w:lang w:val="hy-AM"/>
        </w:rPr>
        <w:t>ի կատարումը` ղեկավարվելով գործող օրենսդրությամբ։</w:t>
      </w:r>
    </w:p>
    <w:p w14:paraId="1077DE01"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18C91E5" w14:textId="77777777" w:rsidR="00076BB5" w:rsidRPr="00AC6D1F" w:rsidRDefault="00076BB5" w:rsidP="00076BB5">
      <w:pPr>
        <w:ind w:firstLine="720"/>
        <w:jc w:val="both"/>
        <w:rPr>
          <w:rFonts w:ascii="GHEA Grapalat" w:hAnsi="GHEA Grapalat"/>
          <w:sz w:val="20"/>
          <w:lang w:val="hy-AM"/>
        </w:rPr>
      </w:pPr>
      <w:r w:rsidRPr="00AC6D1F">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8C5ED9C" w14:textId="77777777" w:rsidR="00076BB5" w:rsidRPr="00AC6D1F" w:rsidRDefault="00076BB5" w:rsidP="00076BB5">
      <w:pPr>
        <w:ind w:firstLine="720"/>
        <w:jc w:val="both"/>
        <w:rPr>
          <w:rFonts w:ascii="GHEA Grapalat" w:hAnsi="GHEA Grapalat"/>
          <w:i/>
          <w:sz w:val="20"/>
          <w:u w:val="single"/>
          <w:lang w:val="hy-AM"/>
        </w:rPr>
      </w:pPr>
    </w:p>
    <w:p w14:paraId="0ED833AB" w14:textId="77777777" w:rsidR="00076BB5" w:rsidRPr="00AC6D1F" w:rsidRDefault="00076BB5" w:rsidP="00076BB5">
      <w:pPr>
        <w:ind w:firstLine="720"/>
        <w:jc w:val="both"/>
        <w:rPr>
          <w:rFonts w:ascii="GHEA Grapalat" w:hAnsi="GHEA Grapalat" w:cs="Sylfaen"/>
          <w:b/>
          <w:sz w:val="20"/>
          <w:lang w:val="hy-AM"/>
        </w:rPr>
      </w:pPr>
      <w:r w:rsidRPr="00AC6D1F">
        <w:rPr>
          <w:rFonts w:ascii="GHEA Grapalat" w:hAnsi="GHEA Grapalat" w:cs="Sylfaen"/>
          <w:b/>
          <w:sz w:val="20"/>
          <w:lang w:val="hy-AM"/>
        </w:rPr>
        <w:t>3. ԱՇԽԱՏԱՆՔԻ ՀԱՆՁՆՄԱՆ ԵՎ ԸՆԴՈՒՆՄԱՆ ԿԱՐԳԸ</w:t>
      </w:r>
    </w:p>
    <w:p w14:paraId="1742EE28" w14:textId="77777777" w:rsidR="00076BB5" w:rsidRPr="00AC6D1F" w:rsidRDefault="00076BB5" w:rsidP="00076BB5">
      <w:pPr>
        <w:ind w:firstLine="720"/>
        <w:jc w:val="both"/>
        <w:rPr>
          <w:rFonts w:ascii="GHEA Grapalat" w:hAnsi="GHEA Grapalat" w:cs="Sylfaen"/>
          <w:b/>
          <w:sz w:val="20"/>
          <w:lang w:val="hy-AM"/>
        </w:rPr>
      </w:pPr>
    </w:p>
    <w:p w14:paraId="7DB72F7F"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sz w:val="20"/>
          <w:lang w:val="hy-AM"/>
        </w:rPr>
        <w:t xml:space="preserve">3.1 Կատարված աշխատանքը </w:t>
      </w:r>
      <w:r w:rsidRPr="00AC6D1F">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77A61976" w14:textId="77777777" w:rsidR="00076BB5" w:rsidRPr="00AC6D1F" w:rsidRDefault="00076BB5" w:rsidP="00076BB5">
      <w:pPr>
        <w:ind w:firstLine="720"/>
        <w:jc w:val="both"/>
        <w:rPr>
          <w:rFonts w:ascii="GHEA Grapalat" w:hAnsi="GHEA Grapalat" w:cs="Sylfaen"/>
          <w:sz w:val="20"/>
          <w:szCs w:val="20"/>
          <w:lang w:val="hy-AM"/>
        </w:rPr>
      </w:pPr>
      <w:r w:rsidRPr="00AC6D1F">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3A2BCDA9" w14:textId="77777777" w:rsidR="00076BB5" w:rsidRPr="00AC6D1F" w:rsidRDefault="00076BB5" w:rsidP="00076BB5">
      <w:pPr>
        <w:ind w:firstLine="709"/>
        <w:jc w:val="both"/>
        <w:rPr>
          <w:rFonts w:ascii="GHEA Grapalat" w:hAnsi="GHEA Grapalat" w:cs="Sylfaen"/>
          <w:sz w:val="20"/>
          <w:szCs w:val="20"/>
          <w:lang w:val="hy-AM"/>
        </w:rPr>
      </w:pPr>
      <w:r w:rsidRPr="00AC6D1F">
        <w:rPr>
          <w:rFonts w:ascii="GHEA Grapalat" w:hAnsi="GHEA Grapalat" w:cs="Sylfaen"/>
          <w:sz w:val="20"/>
          <w:lang w:val="hy-AM"/>
        </w:rPr>
        <w:t>3.2 Եթե կատարված աշխատանքը համապատասխանում է պայմանագրի պայմաններին, Պատվիրատուն</w:t>
      </w:r>
      <w:r w:rsidRPr="00AC6D1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AC6D1F">
        <w:rPr>
          <w:rFonts w:ascii="GHEA Grapalat" w:hAnsi="GHEA Grapalat" w:cs="Sylfaen"/>
          <w:sz w:val="20"/>
          <w:szCs w:val="20"/>
          <w:u w:val="single"/>
          <w:lang w:val="hy-AM"/>
        </w:rPr>
        <w:t xml:space="preserve">     </w:t>
      </w:r>
      <w:r w:rsidRPr="00AC6D1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D7DA7BC"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sz w:val="20"/>
          <w:lang w:val="hy-AM"/>
        </w:rPr>
        <w:t xml:space="preserve">3.3 Եթե </w:t>
      </w:r>
      <w:r w:rsidRPr="00AC6D1F">
        <w:rPr>
          <w:rFonts w:ascii="GHEA Grapalat" w:hAnsi="GHEA Grapalat" w:cs="Sylfaen"/>
          <w:sz w:val="20"/>
          <w:lang w:val="hy-AM"/>
        </w:rPr>
        <w:t>կատարված աշխատանքը</w:t>
      </w:r>
      <w:r w:rsidRPr="00AC6D1F">
        <w:rPr>
          <w:rFonts w:ascii="GHEA Grapalat" w:hAnsi="GHEA Grapalat"/>
          <w:sz w:val="20"/>
          <w:lang w:val="pt-BR"/>
        </w:rPr>
        <w:t xml:space="preserve"> </w:t>
      </w:r>
      <w:r w:rsidRPr="00AC6D1F">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AC6D1F">
        <w:rPr>
          <w:rFonts w:ascii="GHEA Grapalat" w:hAnsi="GHEA Grapalat" w:cs="Sylfaen"/>
          <w:sz w:val="20"/>
          <w:szCs w:val="20"/>
          <w:lang w:val="hy-AM"/>
        </w:rPr>
        <w:t>էլեկտրոնային գնումների armeps համակարգի միջոցով</w:t>
      </w:r>
      <w:r w:rsidRPr="00AC6D1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AC6D1F">
        <w:rPr>
          <w:rFonts w:ascii="GHEA Grapalat" w:hAnsi="GHEA Grapalat" w:cs="Sylfaen"/>
          <w:sz w:val="20"/>
          <w:lang w:val="hy-AM"/>
        </w:rPr>
        <w:t xml:space="preserve">  ձեռնարկում է նման իրավիճակի համար պայմանագրով նախատեսված միջոցները և </w:t>
      </w:r>
      <w:r w:rsidRPr="00AC6D1F">
        <w:rPr>
          <w:rFonts w:ascii="GHEA Grapalat" w:hAnsi="GHEA Grapalat"/>
          <w:sz w:val="20"/>
          <w:lang w:val="hy-AM"/>
        </w:rPr>
        <w:t>Կատարողի</w:t>
      </w:r>
      <w:r w:rsidRPr="00AC6D1F">
        <w:rPr>
          <w:rFonts w:ascii="GHEA Grapalat" w:hAnsi="GHEA Grapalat" w:cs="Sylfaen"/>
          <w:sz w:val="20"/>
          <w:lang w:val="hy-AM"/>
        </w:rPr>
        <w:t xml:space="preserve"> նկատմամբ կիրառում է պայմանագրով նախատեսված պատասխանատվության միջոցներ։</w:t>
      </w:r>
    </w:p>
    <w:p w14:paraId="18989AE3"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AC6D1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AC6D1F">
        <w:rPr>
          <w:rFonts w:ascii="GHEA Grapalat" w:hAnsi="GHEA Grapalat" w:cs="Sylfaen"/>
          <w:sz w:val="20"/>
          <w:lang w:val="hy-AM"/>
        </w:rPr>
        <w:softHyphen/>
        <w:t xml:space="preserve">գրությունը: </w:t>
      </w:r>
    </w:p>
    <w:p w14:paraId="317AA3CC" w14:textId="77777777" w:rsidR="00076BB5" w:rsidRPr="00AC6D1F" w:rsidRDefault="00076BB5" w:rsidP="00076BB5">
      <w:pPr>
        <w:ind w:firstLine="720"/>
        <w:jc w:val="both"/>
        <w:rPr>
          <w:rFonts w:ascii="GHEA Grapalat" w:hAnsi="GHEA Grapalat" w:cs="Sylfaen"/>
          <w:b/>
          <w:sz w:val="20"/>
          <w:lang w:val="hy-AM"/>
        </w:rPr>
      </w:pPr>
    </w:p>
    <w:p w14:paraId="48EA9ED4" w14:textId="77777777" w:rsidR="00076BB5" w:rsidRPr="00AC6D1F" w:rsidRDefault="00076BB5" w:rsidP="00076BB5">
      <w:pPr>
        <w:ind w:firstLine="720"/>
        <w:jc w:val="both"/>
        <w:rPr>
          <w:rFonts w:ascii="GHEA Grapalat" w:hAnsi="GHEA Grapalat" w:cs="Sylfaen"/>
          <w:b/>
          <w:sz w:val="20"/>
          <w:lang w:val="hy-AM"/>
        </w:rPr>
      </w:pPr>
      <w:r w:rsidRPr="00AC6D1F">
        <w:rPr>
          <w:rFonts w:ascii="GHEA Grapalat" w:hAnsi="GHEA Grapalat" w:cs="Sylfaen"/>
          <w:b/>
          <w:sz w:val="20"/>
          <w:lang w:val="hy-AM"/>
        </w:rPr>
        <w:t>4. ՊԱՅՄԱՆԱԳՐԻ ԳԻՆԸ</w:t>
      </w:r>
    </w:p>
    <w:p w14:paraId="6BDBFD0F"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4.1.Պայմանագրով Կատարողի կատարման ենթակա ա</w:t>
      </w:r>
      <w:r w:rsidRPr="00AC6D1F">
        <w:rPr>
          <w:rFonts w:ascii="GHEA Grapalat" w:hAnsi="GHEA Grapalat" w:cs="Times Armenian"/>
          <w:sz w:val="20"/>
          <w:lang w:val="hy-AM"/>
        </w:rPr>
        <w:t>շխատանք</w:t>
      </w:r>
      <w:r w:rsidRPr="00AC6D1F">
        <w:rPr>
          <w:rFonts w:ascii="GHEA Grapalat" w:hAnsi="GHEA Grapalat" w:cs="Sylfaen"/>
          <w:sz w:val="20"/>
          <w:lang w:val="hy-AM"/>
        </w:rPr>
        <w:t>ի գինը կազմում է ______ (____</w:t>
      </w:r>
      <w:r w:rsidRPr="00AC6D1F">
        <w:rPr>
          <w:rFonts w:ascii="GHEA Grapalat" w:hAnsi="GHEA Grapalat" w:cs="Sylfaen"/>
          <w:sz w:val="18"/>
          <w:szCs w:val="18"/>
          <w:u w:val="single"/>
          <w:lang w:val="hy-AM"/>
        </w:rPr>
        <w:t>տառերով</w:t>
      </w:r>
      <w:r w:rsidRPr="00AC6D1F">
        <w:rPr>
          <w:rFonts w:ascii="GHEA Grapalat" w:hAnsi="GHEA Grapalat" w:cs="Sylfaen"/>
          <w:sz w:val="20"/>
          <w:lang w:val="hy-AM"/>
        </w:rPr>
        <w:t>______________________________________ ) ՀՀ դրամ, ներառյալ ԱԱՀ-ն:</w:t>
      </w:r>
      <w:r w:rsidRPr="00AC6D1F">
        <w:rPr>
          <w:rFonts w:ascii="GHEA Grapalat" w:hAnsi="GHEA Grapalat" w:cs="Sylfaen"/>
          <w:sz w:val="20"/>
          <w:vertAlign w:val="superscript"/>
          <w:lang w:val="hy-AM"/>
        </w:rPr>
        <w:t>19</w:t>
      </w:r>
      <w:r w:rsidRPr="00AC6D1F">
        <w:rPr>
          <w:rStyle w:val="af6"/>
          <w:rFonts w:ascii="GHEA Grapalat" w:hAnsi="GHEA Grapalat" w:cs="Sylfaen"/>
          <w:color w:val="FFFFFF"/>
          <w:sz w:val="20"/>
          <w:lang w:val="hy-AM"/>
        </w:rPr>
        <w:footnoteReference w:id="8"/>
      </w:r>
    </w:p>
    <w:p w14:paraId="718824AD"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EF40759"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Times Armenian"/>
          <w:sz w:val="20"/>
          <w:lang w:val="hy-AM"/>
        </w:rPr>
        <w:t>Աշխատանք</w:t>
      </w:r>
      <w:r w:rsidRPr="00AC6D1F">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710097C4" w14:textId="7FB38B3B" w:rsidR="00076BB5" w:rsidRPr="00AC6D1F" w:rsidRDefault="00076BB5" w:rsidP="00076BB5">
      <w:pPr>
        <w:ind w:firstLine="709"/>
        <w:jc w:val="both"/>
        <w:rPr>
          <w:rFonts w:ascii="GHEA Grapalat" w:hAnsi="GHEA Grapalat"/>
          <w:sz w:val="20"/>
          <w:lang w:val="hy-AM"/>
        </w:rPr>
      </w:pPr>
      <w:r w:rsidRPr="00AC6D1F">
        <w:rPr>
          <w:rFonts w:ascii="GHEA Grapalat" w:hAnsi="GHEA Grapalat" w:cs="Sylfaen"/>
          <w:sz w:val="20"/>
          <w:lang w:val="hy-AM"/>
        </w:rPr>
        <w:t xml:space="preserve">4.2 Պատվիրատուն կատարված աշխատանքի </w:t>
      </w:r>
      <w:r w:rsidRPr="00AC6D1F">
        <w:rPr>
          <w:rFonts w:ascii="GHEA Grapalat" w:hAnsi="GHEA Grapalat"/>
          <w:sz w:val="20"/>
          <w:lang w:val="hy-AM"/>
        </w:rPr>
        <w:t xml:space="preserve">դիմաց վճարում է ՀՀ դրամով անկանխիկ` դրամական միջոցները </w:t>
      </w:r>
      <w:r w:rsidRPr="00AC6D1F">
        <w:rPr>
          <w:rFonts w:ascii="GHEA Grapalat" w:hAnsi="GHEA Grapalat" w:cs="Sylfaen"/>
          <w:sz w:val="20"/>
          <w:lang w:val="hy-AM"/>
        </w:rPr>
        <w:t>Կատարողի</w:t>
      </w:r>
      <w:r w:rsidRPr="00AC6D1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FF619D" w:rsidRPr="00AC6D1F">
        <w:rPr>
          <w:rFonts w:ascii="GHEA Grapalat" w:hAnsi="GHEA Grapalat"/>
          <w:sz w:val="20"/>
          <w:lang w:val="hy-AM"/>
        </w:rPr>
        <w:t>30</w:t>
      </w:r>
      <w:r w:rsidRPr="00AC6D1F">
        <w:rPr>
          <w:rFonts w:ascii="GHEA Grapalat" w:hAnsi="GHEA Grapalat"/>
          <w:sz w:val="20"/>
          <w:lang w:val="hy-AM"/>
        </w:rPr>
        <w:t xml:space="preserve">-ը: </w:t>
      </w:r>
    </w:p>
    <w:p w14:paraId="3ECB23C7" w14:textId="77777777" w:rsidR="00076BB5" w:rsidRPr="00AC6D1F" w:rsidRDefault="00076BB5" w:rsidP="00076BB5">
      <w:pPr>
        <w:ind w:firstLine="709"/>
        <w:jc w:val="both"/>
        <w:rPr>
          <w:rFonts w:ascii="GHEA Grapalat" w:hAnsi="GHEA Grapalat"/>
          <w:sz w:val="20"/>
          <w:lang w:val="hy-AM"/>
        </w:rPr>
      </w:pPr>
      <w:r w:rsidRPr="00AC6D1F">
        <w:rPr>
          <w:rFonts w:ascii="GHEA Grapalat" w:hAnsi="GHEA Grapalat"/>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AC6D1F">
        <w:rPr>
          <w:rFonts w:ascii="GHEA Grapalat" w:hAnsi="GHEA Grapalat"/>
          <w:sz w:val="20"/>
          <w:vertAlign w:val="superscript"/>
          <w:lang w:val="hy-AM"/>
        </w:rPr>
        <w:t>20.1</w:t>
      </w:r>
      <w:r w:rsidRPr="00AC6D1F">
        <w:rPr>
          <w:rFonts w:ascii="GHEA Grapalat" w:hAnsi="GHEA Grapalat"/>
          <w:sz w:val="20"/>
          <w:lang w:val="hy-AM"/>
        </w:rPr>
        <w:t>:</w:t>
      </w:r>
    </w:p>
    <w:p w14:paraId="12286096" w14:textId="77777777" w:rsidR="00076BB5" w:rsidRPr="00AC6D1F" w:rsidRDefault="00076BB5" w:rsidP="00076BB5">
      <w:pPr>
        <w:ind w:firstLine="709"/>
        <w:jc w:val="both"/>
        <w:rPr>
          <w:rFonts w:ascii="GHEA Grapalat" w:hAnsi="GHEA Grapalat"/>
          <w:sz w:val="20"/>
          <w:lang w:val="hy-AM"/>
        </w:rPr>
      </w:pPr>
    </w:p>
    <w:p w14:paraId="320E256C" w14:textId="77777777" w:rsidR="00076BB5" w:rsidRPr="00AC6D1F" w:rsidRDefault="00076BB5" w:rsidP="00076BB5">
      <w:pPr>
        <w:ind w:firstLine="720"/>
        <w:jc w:val="both"/>
        <w:rPr>
          <w:rFonts w:ascii="GHEA Grapalat" w:hAnsi="GHEA Grapalat" w:cs="Sylfaen"/>
          <w:sz w:val="20"/>
          <w:lang w:val="hy-AM"/>
        </w:rPr>
      </w:pPr>
    </w:p>
    <w:p w14:paraId="63BE6C49" w14:textId="77777777" w:rsidR="00076BB5" w:rsidRPr="00AC6D1F" w:rsidRDefault="00076BB5" w:rsidP="00076BB5">
      <w:pPr>
        <w:ind w:firstLine="720"/>
        <w:jc w:val="both"/>
        <w:rPr>
          <w:rFonts w:ascii="GHEA Grapalat" w:hAnsi="GHEA Grapalat" w:cs="Sylfaen"/>
          <w:b/>
          <w:sz w:val="20"/>
          <w:lang w:val="hy-AM"/>
        </w:rPr>
      </w:pPr>
      <w:r w:rsidRPr="00AC6D1F">
        <w:rPr>
          <w:rFonts w:ascii="GHEA Grapalat" w:hAnsi="GHEA Grapalat" w:cs="Sylfaen"/>
          <w:b/>
          <w:sz w:val="20"/>
          <w:lang w:val="hy-AM"/>
        </w:rPr>
        <w:t>5. ԿՈՂՄԵՐԻ ՊԱՏԱՍԽԱՆԱՏՎՈՒԹՅՈՒՆԸ</w:t>
      </w:r>
    </w:p>
    <w:p w14:paraId="1B4D145F"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5.1 Կատարողը պատասխանատվություն է կրում ա</w:t>
      </w:r>
      <w:r w:rsidRPr="00AC6D1F">
        <w:rPr>
          <w:rFonts w:ascii="GHEA Grapalat" w:hAnsi="GHEA Grapalat" w:cs="Times Armenian"/>
          <w:sz w:val="20"/>
          <w:lang w:val="hy-AM"/>
        </w:rPr>
        <w:t>շխատանքի</w:t>
      </w:r>
      <w:r w:rsidRPr="00AC6D1F">
        <w:rPr>
          <w:rFonts w:ascii="GHEA Grapalat" w:hAnsi="GHEA Grapalat" w:cs="Sylfaen"/>
          <w:sz w:val="20"/>
          <w:lang w:val="hy-AM"/>
        </w:rPr>
        <w:t xml:space="preserve"> կատարման` սույն պայմանագրի պահանջների պահպանման համար։</w:t>
      </w:r>
    </w:p>
    <w:p w14:paraId="771350E8" w14:textId="77777777" w:rsidR="00076BB5" w:rsidRPr="00AC6D1F" w:rsidRDefault="00076BB5" w:rsidP="00076BB5">
      <w:pPr>
        <w:ind w:firstLine="709"/>
        <w:jc w:val="both"/>
        <w:rPr>
          <w:rFonts w:ascii="GHEA Grapalat" w:hAnsi="GHEA Grapalat" w:cs="Sylfaen"/>
          <w:sz w:val="20"/>
          <w:lang w:val="hy-AM"/>
        </w:rPr>
      </w:pPr>
      <w:r w:rsidRPr="00AC6D1F">
        <w:rPr>
          <w:rFonts w:ascii="GHEA Grapalat" w:hAnsi="GHEA Grapalat" w:cs="Sylfaen"/>
          <w:sz w:val="20"/>
          <w:lang w:val="hy-AM"/>
        </w:rPr>
        <w:t>5.2 Պայմանագրի</w:t>
      </w:r>
      <w:r w:rsidRPr="00AC6D1F">
        <w:rPr>
          <w:rFonts w:ascii="GHEA Grapalat" w:hAnsi="GHEA Grapalat" w:cs="Times Armenian"/>
          <w:sz w:val="20"/>
          <w:lang w:val="hy-AM"/>
        </w:rPr>
        <w:t xml:space="preserve"> N 1 հավելվածում </w:t>
      </w:r>
      <w:r w:rsidRPr="00AC6D1F">
        <w:rPr>
          <w:rFonts w:ascii="GHEA Grapalat" w:hAnsi="GHEA Grapalat" w:cs="Sylfaen"/>
          <w:sz w:val="20"/>
          <w:lang w:val="hy-AM"/>
        </w:rPr>
        <w:t>նշված</w:t>
      </w:r>
      <w:r w:rsidRPr="00AC6D1F">
        <w:rPr>
          <w:rFonts w:ascii="GHEA Grapalat" w:hAnsi="GHEA Grapalat" w:cs="Times Armenian"/>
          <w:sz w:val="20"/>
          <w:lang w:val="hy-AM"/>
        </w:rPr>
        <w:t xml:space="preserve"> տ</w:t>
      </w:r>
      <w:r w:rsidRPr="00AC6D1F">
        <w:rPr>
          <w:rFonts w:ascii="GHEA Grapalat" w:hAnsi="GHEA Grapalat" w:cs="Sylfaen"/>
          <w:sz w:val="20"/>
          <w:lang w:val="hy-AM"/>
        </w:rPr>
        <w:t>եխնիկական բնութագր</w:t>
      </w:r>
      <w:r w:rsidRPr="00AC6D1F">
        <w:rPr>
          <w:rFonts w:ascii="GHEA Grapalat" w:hAnsi="GHEA Grapalat"/>
          <w:sz w:val="20"/>
          <w:lang w:val="hy-AM"/>
        </w:rPr>
        <w:t>ի</w:t>
      </w:r>
      <w:r w:rsidRPr="00AC6D1F">
        <w:rPr>
          <w:rFonts w:ascii="GHEA Grapalat" w:hAnsi="GHEA Grapalat" w:cs="Sylfaen"/>
          <w:sz w:val="20"/>
          <w:lang w:val="hy-AM"/>
        </w:rPr>
        <w:t>ն</w:t>
      </w:r>
      <w:r w:rsidRPr="00AC6D1F">
        <w:rPr>
          <w:rFonts w:ascii="GHEA Grapalat" w:hAnsi="GHEA Grapalat" w:cs="Times Armenian"/>
          <w:sz w:val="20"/>
          <w:lang w:val="hy-AM"/>
        </w:rPr>
        <w:t xml:space="preserve"> </w:t>
      </w:r>
      <w:r w:rsidRPr="00AC6D1F">
        <w:rPr>
          <w:rFonts w:ascii="GHEA Grapalat" w:hAnsi="GHEA Grapalat" w:cs="Sylfaen"/>
          <w:sz w:val="20"/>
          <w:lang w:val="hy-AM"/>
        </w:rPr>
        <w:t>չհամապատասխանող</w:t>
      </w:r>
      <w:r w:rsidRPr="00AC6D1F">
        <w:rPr>
          <w:rFonts w:ascii="GHEA Grapalat" w:hAnsi="GHEA Grapalat" w:cs="Times Armenian"/>
          <w:sz w:val="20"/>
          <w:lang w:val="hy-AM"/>
        </w:rPr>
        <w:t xml:space="preserve"> աշխատանք</w:t>
      </w:r>
      <w:r w:rsidRPr="00AC6D1F">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AC6D1F">
        <w:rPr>
          <w:rFonts w:ascii="GHEA Grapalat" w:hAnsi="GHEA Grapalat" w:cs="Sylfaen"/>
          <w:sz w:val="20"/>
          <w:vertAlign w:val="superscript"/>
          <w:lang w:val="hy-AM"/>
        </w:rPr>
        <w:t>21</w:t>
      </w:r>
      <w:r w:rsidRPr="00AC6D1F">
        <w:rPr>
          <w:rStyle w:val="af6"/>
          <w:rFonts w:ascii="GHEA Grapalat" w:hAnsi="GHEA Grapalat" w:cs="Sylfaen"/>
          <w:color w:val="FFFFFF"/>
          <w:sz w:val="20"/>
          <w:lang w:val="hy-AM"/>
        </w:rPr>
        <w:footnoteReference w:id="9"/>
      </w:r>
      <w:r w:rsidRPr="00AC6D1F">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3B13D0AA"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5.3 Պայմանագրով նախատեսված ա</w:t>
      </w:r>
      <w:r w:rsidRPr="00AC6D1F">
        <w:rPr>
          <w:rFonts w:ascii="GHEA Grapalat" w:hAnsi="GHEA Grapalat" w:cs="Times Armenian"/>
          <w:sz w:val="20"/>
          <w:lang w:val="hy-AM"/>
        </w:rPr>
        <w:t>շխատանք</w:t>
      </w:r>
      <w:r w:rsidRPr="00AC6D1F">
        <w:rPr>
          <w:rFonts w:ascii="GHEA Grapalat" w:hAnsi="GHEA Grapalat"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AC6D1F">
        <w:rPr>
          <w:rFonts w:ascii="GHEA Grapalat" w:hAnsi="GHEA Grapalat" w:cs="Times Armenian"/>
          <w:sz w:val="20"/>
          <w:lang w:val="hy-AM"/>
        </w:rPr>
        <w:t>շխատանքի</w:t>
      </w:r>
      <w:r w:rsidRPr="00AC6D1F">
        <w:rPr>
          <w:rFonts w:ascii="GHEA Grapalat" w:hAnsi="GHEA Grapalat" w:cs="Sylfaen"/>
          <w:sz w:val="20"/>
          <w:lang w:val="hy-AM"/>
        </w:rPr>
        <w:t xml:space="preserve">  գնի  0,05 (զրո ամբողջ հինգ հարյուրերրորդական) տոկոսի չափով։</w:t>
      </w:r>
    </w:p>
    <w:p w14:paraId="0238D152"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AC6D1F">
        <w:rPr>
          <w:rFonts w:ascii="GHEA Grapalat" w:hAnsi="GHEA Grapalat" w:cs="Times Armenian"/>
          <w:sz w:val="20"/>
          <w:lang w:val="hy-AM"/>
        </w:rPr>
        <w:t>աշխատանքը</w:t>
      </w:r>
      <w:r w:rsidRPr="00AC6D1F">
        <w:rPr>
          <w:rFonts w:ascii="GHEA Grapalat" w:hAnsi="GHEA Grapalat" w:cs="Sylfaen"/>
          <w:sz w:val="20"/>
          <w:lang w:val="hy-AM"/>
        </w:rPr>
        <w:t xml:space="preserve"> կատարելու արդյունքում Կատարողին վճարման ենթակա գումարների հետ։</w:t>
      </w:r>
    </w:p>
    <w:p w14:paraId="58C2D5CF"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459147AF"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7177DB1D"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E1DDFDF" w14:textId="77777777" w:rsidR="00076BB5" w:rsidRPr="00AC6D1F" w:rsidRDefault="00076BB5" w:rsidP="00076BB5">
      <w:pPr>
        <w:ind w:firstLine="720"/>
        <w:jc w:val="both"/>
        <w:rPr>
          <w:rFonts w:ascii="GHEA Grapalat" w:hAnsi="GHEA Grapalat" w:cs="Sylfaen"/>
          <w:sz w:val="20"/>
          <w:lang w:val="hy-AM"/>
        </w:rPr>
      </w:pPr>
    </w:p>
    <w:p w14:paraId="7B223D0F" w14:textId="77777777" w:rsidR="00076BB5" w:rsidRPr="00AC6D1F" w:rsidRDefault="00076BB5" w:rsidP="00076BB5">
      <w:pPr>
        <w:ind w:firstLine="720"/>
        <w:jc w:val="both"/>
        <w:rPr>
          <w:rFonts w:ascii="GHEA Grapalat" w:hAnsi="GHEA Grapalat" w:cs="Sylfaen"/>
          <w:sz w:val="20"/>
          <w:lang w:val="hy-AM"/>
        </w:rPr>
      </w:pPr>
    </w:p>
    <w:p w14:paraId="6B8D5A7D" w14:textId="77777777" w:rsidR="00076BB5" w:rsidRPr="00AC6D1F" w:rsidRDefault="00076BB5" w:rsidP="00076BB5">
      <w:pPr>
        <w:ind w:firstLine="720"/>
        <w:jc w:val="both"/>
        <w:rPr>
          <w:rFonts w:ascii="GHEA Grapalat" w:hAnsi="GHEA Grapalat"/>
          <w:b/>
          <w:sz w:val="20"/>
          <w:lang w:val="hy-AM"/>
        </w:rPr>
      </w:pPr>
      <w:r w:rsidRPr="00AC6D1F">
        <w:rPr>
          <w:rFonts w:ascii="GHEA Grapalat" w:hAnsi="GHEA Grapalat" w:cs="Sylfaen"/>
          <w:b/>
          <w:sz w:val="20"/>
          <w:lang w:val="hy-AM"/>
        </w:rPr>
        <w:t>6. ԱՆՀԱՂԹԱՀԱՐԵԼԻ ՈՒԺԻ ԱԶԴԵՑՈՒԹՅՈՒՆ</w:t>
      </w:r>
      <w:r w:rsidRPr="00AC6D1F">
        <w:rPr>
          <w:rFonts w:ascii="GHEA Grapalat" w:hAnsi="GHEA Grapalat" w:cs="Sylfaen"/>
          <w:sz w:val="20"/>
          <w:lang w:val="hy-AM"/>
        </w:rPr>
        <w:t xml:space="preserve"> </w:t>
      </w:r>
      <w:r w:rsidRPr="00AC6D1F">
        <w:rPr>
          <w:rFonts w:ascii="GHEA Grapalat" w:hAnsi="GHEA Grapalat" w:cs="Times Armenian"/>
          <w:b/>
          <w:sz w:val="20"/>
          <w:lang w:val="hy-AM"/>
        </w:rPr>
        <w:t>(</w:t>
      </w:r>
      <w:r w:rsidRPr="00AC6D1F">
        <w:rPr>
          <w:rFonts w:ascii="GHEA Grapalat" w:hAnsi="GHEA Grapalat" w:cs="Sylfaen"/>
          <w:b/>
          <w:sz w:val="20"/>
          <w:lang w:val="hy-AM"/>
        </w:rPr>
        <w:t>ՖՈՐՍ</w:t>
      </w:r>
      <w:r w:rsidRPr="00AC6D1F">
        <w:rPr>
          <w:rFonts w:ascii="GHEA Grapalat" w:hAnsi="GHEA Grapalat" w:cs="Times Armenian"/>
          <w:b/>
          <w:sz w:val="20"/>
          <w:lang w:val="hy-AM"/>
        </w:rPr>
        <w:t>-</w:t>
      </w:r>
      <w:r w:rsidRPr="00AC6D1F">
        <w:rPr>
          <w:rFonts w:ascii="GHEA Grapalat" w:hAnsi="GHEA Grapalat" w:cs="Sylfaen"/>
          <w:b/>
          <w:sz w:val="20"/>
          <w:lang w:val="hy-AM"/>
        </w:rPr>
        <w:t>ՄԱԺՈՐ</w:t>
      </w:r>
      <w:r w:rsidRPr="00AC6D1F">
        <w:rPr>
          <w:rFonts w:ascii="GHEA Grapalat" w:hAnsi="GHEA Grapalat"/>
          <w:b/>
          <w:sz w:val="20"/>
          <w:lang w:val="hy-AM"/>
        </w:rPr>
        <w:t>)</w:t>
      </w:r>
    </w:p>
    <w:p w14:paraId="28D558EF" w14:textId="77777777" w:rsidR="00076BB5" w:rsidRPr="00AC6D1F" w:rsidRDefault="00076BB5" w:rsidP="00076BB5">
      <w:pPr>
        <w:ind w:firstLine="720"/>
        <w:jc w:val="both"/>
        <w:rPr>
          <w:rFonts w:ascii="GHEA Grapalat" w:hAnsi="GHEA Grapalat" w:cs="Sylfaen"/>
          <w:sz w:val="20"/>
          <w:lang w:val="hy-AM"/>
        </w:rPr>
      </w:pPr>
    </w:p>
    <w:p w14:paraId="1BC1957A" w14:textId="77777777" w:rsidR="00076BB5" w:rsidRPr="00AC6D1F" w:rsidRDefault="00076BB5" w:rsidP="00076BB5">
      <w:pPr>
        <w:ind w:firstLine="709"/>
        <w:jc w:val="both"/>
        <w:rPr>
          <w:rFonts w:ascii="GHEA Grapalat" w:hAnsi="GHEA Grapalat"/>
          <w:sz w:val="20"/>
          <w:lang w:val="hy-AM"/>
        </w:rPr>
      </w:pPr>
      <w:r w:rsidRPr="00AC6D1F">
        <w:rPr>
          <w:rFonts w:ascii="GHEA Grapalat" w:hAnsi="GHEA Grapalat" w:cs="Sylfaen"/>
          <w:sz w:val="20"/>
          <w:lang w:val="hy-AM"/>
        </w:rPr>
        <w:t>Սույն</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պայմանագրով</w:t>
      </w:r>
      <w:r w:rsidRPr="00AC6D1F">
        <w:rPr>
          <w:rFonts w:ascii="GHEA Grapalat" w:hAnsi="GHEA Grapalat" w:cs="Times Armenian"/>
          <w:sz w:val="20"/>
          <w:lang w:val="hy-AM"/>
        </w:rPr>
        <w:t xml:space="preserve"> </w:t>
      </w:r>
      <w:r w:rsidRPr="00AC6D1F">
        <w:rPr>
          <w:rFonts w:ascii="GHEA Grapalat" w:hAnsi="GHEA Grapalat" w:cs="Sylfaen"/>
          <w:sz w:val="20"/>
          <w:lang w:val="hy-AM"/>
        </w:rPr>
        <w:t>և</w:t>
      </w:r>
      <w:r w:rsidRPr="00AC6D1F">
        <w:rPr>
          <w:rFonts w:ascii="GHEA Grapalat" w:hAnsi="GHEA Grapalat" w:cs="Times Armenian"/>
          <w:sz w:val="20"/>
          <w:lang w:val="hy-AM"/>
        </w:rPr>
        <w:t xml:space="preserve"> </w:t>
      </w:r>
      <w:r w:rsidRPr="00AC6D1F">
        <w:rPr>
          <w:rFonts w:ascii="GHEA Grapalat" w:hAnsi="GHEA Grapalat" w:cs="Sylfaen"/>
          <w:sz w:val="20"/>
          <w:lang w:val="hy-AM"/>
        </w:rPr>
        <w:t>սույն</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պայմանագրի</w:t>
      </w:r>
      <w:r w:rsidRPr="00AC6D1F">
        <w:rPr>
          <w:rFonts w:ascii="GHEA Grapalat" w:hAnsi="GHEA Grapalat" w:cs="Times Armenian"/>
          <w:sz w:val="20"/>
          <w:lang w:val="hy-AM"/>
        </w:rPr>
        <w:t xml:space="preserve"> </w:t>
      </w:r>
      <w:r w:rsidRPr="00AC6D1F">
        <w:rPr>
          <w:rFonts w:ascii="GHEA Grapalat" w:hAnsi="GHEA Grapalat" w:cs="Sylfaen"/>
          <w:sz w:val="20"/>
          <w:lang w:val="hy-AM"/>
        </w:rPr>
        <w:t>հիման</w:t>
      </w:r>
      <w:r w:rsidRPr="00AC6D1F">
        <w:rPr>
          <w:rFonts w:ascii="GHEA Grapalat" w:hAnsi="GHEA Grapalat" w:cs="Times Armenian"/>
          <w:sz w:val="20"/>
          <w:lang w:val="hy-AM"/>
        </w:rPr>
        <w:t xml:space="preserve"> </w:t>
      </w:r>
      <w:r w:rsidRPr="00AC6D1F">
        <w:rPr>
          <w:rFonts w:ascii="GHEA Grapalat" w:hAnsi="GHEA Grapalat" w:cs="Sylfaen"/>
          <w:sz w:val="20"/>
          <w:lang w:val="hy-AM"/>
        </w:rPr>
        <w:t>վրա</w:t>
      </w:r>
      <w:r w:rsidRPr="00AC6D1F">
        <w:rPr>
          <w:rFonts w:ascii="GHEA Grapalat" w:hAnsi="GHEA Grapalat" w:cs="Times Armenian"/>
          <w:sz w:val="20"/>
          <w:lang w:val="hy-AM"/>
        </w:rPr>
        <w:t xml:space="preserve"> </w:t>
      </w:r>
      <w:r w:rsidRPr="00AC6D1F">
        <w:rPr>
          <w:rFonts w:ascii="GHEA Grapalat" w:hAnsi="GHEA Grapalat" w:cs="Sylfaen"/>
          <w:sz w:val="20"/>
          <w:lang w:val="hy-AM"/>
        </w:rPr>
        <w:t>կնքված</w:t>
      </w:r>
      <w:r w:rsidRPr="00AC6D1F">
        <w:rPr>
          <w:rFonts w:ascii="GHEA Grapalat" w:hAnsi="GHEA Grapalat" w:cs="Times Armenian"/>
          <w:sz w:val="20"/>
          <w:lang w:val="hy-AM"/>
        </w:rPr>
        <w:t xml:space="preserve"> </w:t>
      </w:r>
      <w:r w:rsidRPr="00AC6D1F">
        <w:rPr>
          <w:rFonts w:ascii="GHEA Grapalat" w:hAnsi="GHEA Grapalat" w:cs="Sylfaen"/>
          <w:sz w:val="20"/>
          <w:lang w:val="hy-AM"/>
        </w:rPr>
        <w:t>Համաձայնագրերով</w:t>
      </w:r>
      <w:r w:rsidRPr="00AC6D1F">
        <w:rPr>
          <w:rFonts w:ascii="GHEA Grapalat" w:hAnsi="GHEA Grapalat" w:cs="Times Armenian"/>
          <w:sz w:val="20"/>
          <w:lang w:val="hy-AM"/>
        </w:rPr>
        <w:t xml:space="preserve"> </w:t>
      </w:r>
      <w:r w:rsidRPr="00AC6D1F">
        <w:rPr>
          <w:rFonts w:ascii="GHEA Grapalat" w:hAnsi="GHEA Grapalat" w:cs="Sylfaen"/>
          <w:sz w:val="20"/>
          <w:lang w:val="hy-AM"/>
        </w:rPr>
        <w:t>պարտավորություններն</w:t>
      </w:r>
      <w:r w:rsidRPr="00AC6D1F">
        <w:rPr>
          <w:rFonts w:ascii="GHEA Grapalat" w:hAnsi="GHEA Grapalat" w:cs="Times Armenian"/>
          <w:sz w:val="20"/>
          <w:lang w:val="hy-AM"/>
        </w:rPr>
        <w:t xml:space="preserve"> </w:t>
      </w:r>
      <w:r w:rsidRPr="00AC6D1F">
        <w:rPr>
          <w:rFonts w:ascii="GHEA Grapalat" w:hAnsi="GHEA Grapalat" w:cs="Sylfaen"/>
          <w:sz w:val="20"/>
          <w:lang w:val="hy-AM"/>
        </w:rPr>
        <w:t>ամբողջությամբ</w:t>
      </w:r>
      <w:r w:rsidRPr="00AC6D1F">
        <w:rPr>
          <w:rFonts w:ascii="GHEA Grapalat" w:hAnsi="GHEA Grapalat" w:cs="Times Armenian"/>
          <w:sz w:val="20"/>
          <w:lang w:val="hy-AM"/>
        </w:rPr>
        <w:t xml:space="preserve"> </w:t>
      </w:r>
      <w:r w:rsidRPr="00AC6D1F">
        <w:rPr>
          <w:rFonts w:ascii="GHEA Grapalat" w:hAnsi="GHEA Grapalat" w:cs="Sylfaen"/>
          <w:sz w:val="20"/>
          <w:lang w:val="hy-AM"/>
        </w:rPr>
        <w:t>կամ</w:t>
      </w:r>
      <w:r w:rsidRPr="00AC6D1F">
        <w:rPr>
          <w:rFonts w:ascii="GHEA Grapalat" w:hAnsi="GHEA Grapalat" w:cs="Times Armenian"/>
          <w:sz w:val="20"/>
          <w:lang w:val="hy-AM"/>
        </w:rPr>
        <w:t xml:space="preserve"> </w:t>
      </w:r>
      <w:r w:rsidRPr="00AC6D1F">
        <w:rPr>
          <w:rFonts w:ascii="GHEA Grapalat" w:hAnsi="GHEA Grapalat" w:cs="Sylfaen"/>
          <w:sz w:val="20"/>
          <w:lang w:val="hy-AM"/>
        </w:rPr>
        <w:t>մասնակիորեն</w:t>
      </w:r>
      <w:r w:rsidRPr="00AC6D1F">
        <w:rPr>
          <w:rFonts w:ascii="GHEA Grapalat" w:hAnsi="GHEA Grapalat" w:cs="Times Armenian"/>
          <w:sz w:val="20"/>
          <w:lang w:val="hy-AM"/>
        </w:rPr>
        <w:t xml:space="preserve"> </w:t>
      </w:r>
      <w:r w:rsidRPr="00AC6D1F">
        <w:rPr>
          <w:rFonts w:ascii="GHEA Grapalat" w:hAnsi="GHEA Grapalat" w:cs="Sylfaen"/>
          <w:sz w:val="20"/>
          <w:lang w:val="hy-AM"/>
        </w:rPr>
        <w:t>չկատարելու</w:t>
      </w:r>
      <w:r w:rsidRPr="00AC6D1F">
        <w:rPr>
          <w:rFonts w:ascii="GHEA Grapalat" w:hAnsi="GHEA Grapalat" w:cs="Times Armenian"/>
          <w:sz w:val="20"/>
          <w:lang w:val="hy-AM"/>
        </w:rPr>
        <w:t xml:space="preserve"> </w:t>
      </w:r>
      <w:r w:rsidRPr="00AC6D1F">
        <w:rPr>
          <w:rFonts w:ascii="GHEA Grapalat" w:hAnsi="GHEA Grapalat" w:cs="Sylfaen"/>
          <w:sz w:val="20"/>
          <w:lang w:val="hy-AM"/>
        </w:rPr>
        <w:t>համար</w:t>
      </w:r>
      <w:r w:rsidRPr="00AC6D1F">
        <w:rPr>
          <w:rFonts w:ascii="GHEA Grapalat" w:hAnsi="GHEA Grapalat" w:cs="Times Armenian"/>
          <w:sz w:val="20"/>
          <w:lang w:val="hy-AM"/>
        </w:rPr>
        <w:t xml:space="preserve"> </w:t>
      </w:r>
      <w:r w:rsidRPr="00AC6D1F">
        <w:rPr>
          <w:rFonts w:ascii="GHEA Grapalat" w:hAnsi="GHEA Grapalat" w:cs="Sylfaen"/>
          <w:sz w:val="20"/>
          <w:lang w:val="hy-AM"/>
        </w:rPr>
        <w:t>կողմերն</w:t>
      </w:r>
      <w:r w:rsidRPr="00AC6D1F">
        <w:rPr>
          <w:rFonts w:ascii="GHEA Grapalat" w:hAnsi="GHEA Grapalat" w:cs="Times Armenian"/>
          <w:sz w:val="20"/>
          <w:lang w:val="hy-AM"/>
        </w:rPr>
        <w:t xml:space="preserve"> </w:t>
      </w:r>
      <w:r w:rsidRPr="00AC6D1F">
        <w:rPr>
          <w:rFonts w:ascii="GHEA Grapalat" w:hAnsi="GHEA Grapalat" w:cs="Sylfaen"/>
          <w:sz w:val="20"/>
          <w:lang w:val="hy-AM"/>
        </w:rPr>
        <w:t>ազատվում</w:t>
      </w:r>
      <w:r w:rsidRPr="00AC6D1F">
        <w:rPr>
          <w:rFonts w:ascii="GHEA Grapalat" w:hAnsi="GHEA Grapalat" w:cs="Times Armenian"/>
          <w:sz w:val="20"/>
          <w:lang w:val="hy-AM"/>
        </w:rPr>
        <w:t xml:space="preserve"> </w:t>
      </w:r>
      <w:r w:rsidRPr="00AC6D1F">
        <w:rPr>
          <w:rFonts w:ascii="GHEA Grapalat" w:hAnsi="GHEA Grapalat" w:cs="Sylfaen"/>
          <w:sz w:val="20"/>
          <w:lang w:val="hy-AM"/>
        </w:rPr>
        <w:t>են</w:t>
      </w:r>
      <w:r w:rsidRPr="00AC6D1F">
        <w:rPr>
          <w:rFonts w:ascii="GHEA Grapalat" w:hAnsi="GHEA Grapalat" w:cs="Times Armenian"/>
          <w:sz w:val="20"/>
          <w:lang w:val="hy-AM"/>
        </w:rPr>
        <w:t xml:space="preserve"> </w:t>
      </w:r>
      <w:r w:rsidRPr="00AC6D1F">
        <w:rPr>
          <w:rFonts w:ascii="GHEA Grapalat" w:hAnsi="GHEA Grapalat" w:cs="Sylfaen"/>
          <w:sz w:val="20"/>
          <w:lang w:val="hy-AM"/>
        </w:rPr>
        <w:t>պատասխանատվությունից</w:t>
      </w:r>
      <w:r w:rsidRPr="00AC6D1F">
        <w:rPr>
          <w:rFonts w:ascii="GHEA Grapalat" w:hAnsi="GHEA Grapalat" w:cs="Times Armenian"/>
          <w:sz w:val="20"/>
          <w:lang w:val="hy-AM"/>
        </w:rPr>
        <w:t xml:space="preserve">, </w:t>
      </w:r>
      <w:r w:rsidRPr="00AC6D1F">
        <w:rPr>
          <w:rFonts w:ascii="GHEA Grapalat" w:hAnsi="GHEA Grapalat" w:cs="Sylfaen"/>
          <w:sz w:val="20"/>
          <w:lang w:val="hy-AM"/>
        </w:rPr>
        <w:t>եթե</w:t>
      </w:r>
      <w:r w:rsidRPr="00AC6D1F">
        <w:rPr>
          <w:rFonts w:ascii="GHEA Grapalat" w:hAnsi="GHEA Grapalat" w:cs="Times Armenian"/>
          <w:sz w:val="20"/>
          <w:lang w:val="hy-AM"/>
        </w:rPr>
        <w:t xml:space="preserve"> </w:t>
      </w:r>
      <w:r w:rsidRPr="00AC6D1F">
        <w:rPr>
          <w:rFonts w:ascii="GHEA Grapalat" w:hAnsi="GHEA Grapalat" w:cs="Sylfaen"/>
          <w:sz w:val="20"/>
          <w:lang w:val="hy-AM"/>
        </w:rPr>
        <w:t>դա</w:t>
      </w:r>
      <w:r w:rsidRPr="00AC6D1F">
        <w:rPr>
          <w:rFonts w:ascii="GHEA Grapalat" w:hAnsi="GHEA Grapalat" w:cs="Times Armenian"/>
          <w:sz w:val="20"/>
          <w:lang w:val="hy-AM"/>
        </w:rPr>
        <w:t xml:space="preserve"> </w:t>
      </w:r>
      <w:r w:rsidRPr="00AC6D1F">
        <w:rPr>
          <w:rFonts w:ascii="GHEA Grapalat" w:hAnsi="GHEA Grapalat" w:cs="Sylfaen"/>
          <w:sz w:val="20"/>
          <w:lang w:val="hy-AM"/>
        </w:rPr>
        <w:t>եղել</w:t>
      </w:r>
      <w:r w:rsidRPr="00AC6D1F">
        <w:rPr>
          <w:rFonts w:ascii="GHEA Grapalat" w:hAnsi="GHEA Grapalat" w:cs="Times Armenian"/>
          <w:sz w:val="20"/>
          <w:lang w:val="hy-AM"/>
        </w:rPr>
        <w:t xml:space="preserve"> </w:t>
      </w:r>
      <w:r w:rsidRPr="00AC6D1F">
        <w:rPr>
          <w:rFonts w:ascii="GHEA Grapalat" w:hAnsi="GHEA Grapalat" w:cs="Sylfaen"/>
          <w:sz w:val="20"/>
          <w:lang w:val="hy-AM"/>
        </w:rPr>
        <w:t>է</w:t>
      </w:r>
      <w:r w:rsidRPr="00AC6D1F">
        <w:rPr>
          <w:rFonts w:ascii="GHEA Grapalat" w:hAnsi="GHEA Grapalat" w:cs="Times Armenian"/>
          <w:sz w:val="20"/>
          <w:lang w:val="hy-AM"/>
        </w:rPr>
        <w:t xml:space="preserve"> </w:t>
      </w:r>
      <w:r w:rsidRPr="00AC6D1F">
        <w:rPr>
          <w:rFonts w:ascii="GHEA Grapalat" w:hAnsi="GHEA Grapalat" w:cs="Sylfaen"/>
          <w:sz w:val="20"/>
          <w:lang w:val="hy-AM"/>
        </w:rPr>
        <w:t>անհաղթահարելի</w:t>
      </w:r>
      <w:r w:rsidRPr="00AC6D1F">
        <w:rPr>
          <w:rFonts w:ascii="GHEA Grapalat" w:hAnsi="GHEA Grapalat" w:cs="Times Armenian"/>
          <w:sz w:val="20"/>
          <w:lang w:val="hy-AM"/>
        </w:rPr>
        <w:t xml:space="preserve"> </w:t>
      </w:r>
      <w:r w:rsidRPr="00AC6D1F">
        <w:rPr>
          <w:rFonts w:ascii="GHEA Grapalat" w:hAnsi="GHEA Grapalat" w:cs="Sylfaen"/>
          <w:sz w:val="20"/>
          <w:lang w:val="hy-AM"/>
        </w:rPr>
        <w:t>ուժի</w:t>
      </w:r>
      <w:r w:rsidRPr="00AC6D1F">
        <w:rPr>
          <w:rFonts w:ascii="GHEA Grapalat" w:hAnsi="GHEA Grapalat" w:cs="Times Armenian"/>
          <w:sz w:val="20"/>
          <w:lang w:val="hy-AM"/>
        </w:rPr>
        <w:t xml:space="preserve"> </w:t>
      </w:r>
      <w:r w:rsidRPr="00AC6D1F">
        <w:rPr>
          <w:rFonts w:ascii="GHEA Grapalat" w:hAnsi="GHEA Grapalat" w:cs="Sylfaen"/>
          <w:sz w:val="20"/>
          <w:lang w:val="hy-AM"/>
        </w:rPr>
        <w:t>ազդեցության</w:t>
      </w:r>
      <w:r w:rsidRPr="00AC6D1F">
        <w:rPr>
          <w:rFonts w:ascii="GHEA Grapalat" w:hAnsi="GHEA Grapalat" w:cs="Times Armenian"/>
          <w:sz w:val="20"/>
          <w:lang w:val="hy-AM"/>
        </w:rPr>
        <w:t xml:space="preserve"> </w:t>
      </w:r>
      <w:r w:rsidRPr="00AC6D1F">
        <w:rPr>
          <w:rFonts w:ascii="GHEA Grapalat" w:hAnsi="GHEA Grapalat" w:cs="Sylfaen"/>
          <w:sz w:val="20"/>
          <w:lang w:val="hy-AM"/>
        </w:rPr>
        <w:t>հետևանքով</w:t>
      </w:r>
      <w:r w:rsidRPr="00AC6D1F">
        <w:rPr>
          <w:rFonts w:ascii="GHEA Grapalat" w:hAnsi="GHEA Grapalat" w:cs="Times Armenian"/>
          <w:sz w:val="20"/>
          <w:lang w:val="hy-AM"/>
        </w:rPr>
        <w:t xml:space="preserve">, </w:t>
      </w:r>
      <w:r w:rsidRPr="00AC6D1F">
        <w:rPr>
          <w:rFonts w:ascii="GHEA Grapalat" w:hAnsi="GHEA Grapalat" w:cs="Sylfaen"/>
          <w:sz w:val="20"/>
          <w:lang w:val="hy-AM"/>
        </w:rPr>
        <w:t>որը</w:t>
      </w:r>
      <w:r w:rsidRPr="00AC6D1F">
        <w:rPr>
          <w:rFonts w:ascii="GHEA Grapalat" w:hAnsi="GHEA Grapalat" w:cs="Times Armenian"/>
          <w:sz w:val="20"/>
          <w:lang w:val="hy-AM"/>
        </w:rPr>
        <w:t xml:space="preserve"> </w:t>
      </w:r>
      <w:r w:rsidRPr="00AC6D1F">
        <w:rPr>
          <w:rFonts w:ascii="GHEA Grapalat" w:hAnsi="GHEA Grapalat" w:cs="Sylfaen"/>
          <w:sz w:val="20"/>
          <w:lang w:val="hy-AM"/>
        </w:rPr>
        <w:t>ծագել</w:t>
      </w:r>
      <w:r w:rsidRPr="00AC6D1F">
        <w:rPr>
          <w:rFonts w:ascii="GHEA Grapalat" w:hAnsi="GHEA Grapalat" w:cs="Times Armenian"/>
          <w:sz w:val="20"/>
          <w:lang w:val="hy-AM"/>
        </w:rPr>
        <w:t xml:space="preserve"> </w:t>
      </w:r>
      <w:r w:rsidRPr="00AC6D1F">
        <w:rPr>
          <w:rFonts w:ascii="GHEA Grapalat" w:hAnsi="GHEA Grapalat" w:cs="Sylfaen"/>
          <w:sz w:val="20"/>
          <w:lang w:val="hy-AM"/>
        </w:rPr>
        <w:t>է</w:t>
      </w:r>
      <w:r w:rsidRPr="00AC6D1F">
        <w:rPr>
          <w:rFonts w:ascii="GHEA Grapalat" w:hAnsi="GHEA Grapalat" w:cs="Times Armenian"/>
          <w:sz w:val="20"/>
          <w:lang w:val="hy-AM"/>
        </w:rPr>
        <w:t xml:space="preserve"> </w:t>
      </w:r>
      <w:r w:rsidRPr="00AC6D1F">
        <w:rPr>
          <w:rFonts w:ascii="GHEA Grapalat" w:hAnsi="GHEA Grapalat" w:cs="Sylfaen"/>
          <w:sz w:val="20"/>
          <w:lang w:val="hy-AM"/>
        </w:rPr>
        <w:t>սույն</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պայմանագիրը</w:t>
      </w:r>
      <w:r w:rsidRPr="00AC6D1F">
        <w:rPr>
          <w:rFonts w:ascii="GHEA Grapalat" w:hAnsi="GHEA Grapalat" w:cs="Times Armenian"/>
          <w:sz w:val="20"/>
          <w:lang w:val="hy-AM"/>
        </w:rPr>
        <w:t xml:space="preserve"> </w:t>
      </w:r>
      <w:r w:rsidRPr="00AC6D1F">
        <w:rPr>
          <w:rFonts w:ascii="GHEA Grapalat" w:hAnsi="GHEA Grapalat" w:cs="Sylfaen"/>
          <w:sz w:val="20"/>
          <w:lang w:val="hy-AM"/>
        </w:rPr>
        <w:t>կնքելուց</w:t>
      </w:r>
      <w:r w:rsidRPr="00AC6D1F">
        <w:rPr>
          <w:rFonts w:ascii="GHEA Grapalat" w:hAnsi="GHEA Grapalat" w:cs="Times Armenian"/>
          <w:sz w:val="20"/>
          <w:lang w:val="hy-AM"/>
        </w:rPr>
        <w:t xml:space="preserve"> </w:t>
      </w:r>
      <w:r w:rsidRPr="00AC6D1F">
        <w:rPr>
          <w:rFonts w:ascii="GHEA Grapalat" w:hAnsi="GHEA Grapalat" w:cs="Sylfaen"/>
          <w:sz w:val="20"/>
          <w:lang w:val="hy-AM"/>
        </w:rPr>
        <w:t>հետո</w:t>
      </w:r>
      <w:r w:rsidRPr="00AC6D1F">
        <w:rPr>
          <w:rFonts w:ascii="GHEA Grapalat" w:hAnsi="GHEA Grapalat" w:cs="Times Armenian"/>
          <w:sz w:val="20"/>
          <w:lang w:val="hy-AM"/>
        </w:rPr>
        <w:t xml:space="preserve">, </w:t>
      </w:r>
      <w:r w:rsidRPr="00AC6D1F">
        <w:rPr>
          <w:rFonts w:ascii="GHEA Grapalat" w:hAnsi="GHEA Grapalat" w:cs="Sylfaen"/>
          <w:sz w:val="20"/>
          <w:lang w:val="hy-AM"/>
        </w:rPr>
        <w:t>և</w:t>
      </w:r>
      <w:r w:rsidRPr="00AC6D1F">
        <w:rPr>
          <w:rFonts w:ascii="GHEA Grapalat" w:hAnsi="GHEA Grapalat" w:cs="Times Armenian"/>
          <w:sz w:val="20"/>
          <w:lang w:val="hy-AM"/>
        </w:rPr>
        <w:t xml:space="preserve"> </w:t>
      </w:r>
      <w:r w:rsidRPr="00AC6D1F">
        <w:rPr>
          <w:rFonts w:ascii="GHEA Grapalat" w:hAnsi="GHEA Grapalat" w:cs="Sylfaen"/>
          <w:sz w:val="20"/>
          <w:lang w:val="hy-AM"/>
        </w:rPr>
        <w:t>որը</w:t>
      </w:r>
      <w:r w:rsidRPr="00AC6D1F">
        <w:rPr>
          <w:rFonts w:ascii="GHEA Grapalat" w:hAnsi="GHEA Grapalat" w:cs="Times Armenian"/>
          <w:sz w:val="20"/>
          <w:lang w:val="hy-AM"/>
        </w:rPr>
        <w:t xml:space="preserve"> </w:t>
      </w:r>
      <w:r w:rsidRPr="00AC6D1F">
        <w:rPr>
          <w:rFonts w:ascii="GHEA Grapalat" w:hAnsi="GHEA Grapalat" w:cs="Sylfaen"/>
          <w:sz w:val="20"/>
          <w:lang w:val="hy-AM"/>
        </w:rPr>
        <w:t>կողմերը</w:t>
      </w:r>
      <w:r w:rsidRPr="00AC6D1F">
        <w:rPr>
          <w:rFonts w:ascii="GHEA Grapalat" w:hAnsi="GHEA Grapalat" w:cs="Times Armenian"/>
          <w:sz w:val="20"/>
          <w:lang w:val="hy-AM"/>
        </w:rPr>
        <w:t xml:space="preserve"> </w:t>
      </w:r>
      <w:r w:rsidRPr="00AC6D1F">
        <w:rPr>
          <w:rFonts w:ascii="GHEA Grapalat" w:hAnsi="GHEA Grapalat" w:cs="Sylfaen"/>
          <w:sz w:val="20"/>
          <w:lang w:val="hy-AM"/>
        </w:rPr>
        <w:t>չէին</w:t>
      </w:r>
      <w:r w:rsidRPr="00AC6D1F">
        <w:rPr>
          <w:rFonts w:ascii="GHEA Grapalat" w:hAnsi="GHEA Grapalat" w:cs="Times Armenian"/>
          <w:sz w:val="20"/>
          <w:lang w:val="hy-AM"/>
        </w:rPr>
        <w:t xml:space="preserve"> </w:t>
      </w:r>
      <w:r w:rsidRPr="00AC6D1F">
        <w:rPr>
          <w:rFonts w:ascii="GHEA Grapalat" w:hAnsi="GHEA Grapalat" w:cs="Sylfaen"/>
          <w:sz w:val="20"/>
          <w:lang w:val="hy-AM"/>
        </w:rPr>
        <w:t>կարող</w:t>
      </w:r>
      <w:r w:rsidRPr="00AC6D1F">
        <w:rPr>
          <w:rFonts w:ascii="GHEA Grapalat" w:hAnsi="GHEA Grapalat" w:cs="Times Armenian"/>
          <w:sz w:val="20"/>
          <w:lang w:val="hy-AM"/>
        </w:rPr>
        <w:t xml:space="preserve"> </w:t>
      </w:r>
      <w:r w:rsidRPr="00AC6D1F">
        <w:rPr>
          <w:rFonts w:ascii="GHEA Grapalat" w:hAnsi="GHEA Grapalat" w:cs="Sylfaen"/>
          <w:sz w:val="20"/>
          <w:lang w:val="hy-AM"/>
        </w:rPr>
        <w:t>կանխատեսել</w:t>
      </w:r>
      <w:r w:rsidRPr="00AC6D1F">
        <w:rPr>
          <w:rFonts w:ascii="GHEA Grapalat" w:hAnsi="GHEA Grapalat" w:cs="Times Armenian"/>
          <w:sz w:val="20"/>
          <w:lang w:val="hy-AM"/>
        </w:rPr>
        <w:t xml:space="preserve"> </w:t>
      </w:r>
      <w:r w:rsidRPr="00AC6D1F">
        <w:rPr>
          <w:rFonts w:ascii="GHEA Grapalat" w:hAnsi="GHEA Grapalat" w:cs="Sylfaen"/>
          <w:sz w:val="20"/>
          <w:lang w:val="hy-AM"/>
        </w:rPr>
        <w:t>կամ</w:t>
      </w:r>
      <w:r w:rsidRPr="00AC6D1F">
        <w:rPr>
          <w:rFonts w:ascii="GHEA Grapalat" w:hAnsi="GHEA Grapalat" w:cs="Times Armenian"/>
          <w:sz w:val="20"/>
          <w:lang w:val="hy-AM"/>
        </w:rPr>
        <w:t xml:space="preserve"> </w:t>
      </w:r>
      <w:r w:rsidRPr="00AC6D1F">
        <w:rPr>
          <w:rFonts w:ascii="GHEA Grapalat" w:hAnsi="GHEA Grapalat" w:cs="Sylfaen"/>
          <w:sz w:val="20"/>
          <w:lang w:val="hy-AM"/>
        </w:rPr>
        <w:t>կանխարգելել։</w:t>
      </w:r>
      <w:r w:rsidRPr="00AC6D1F">
        <w:rPr>
          <w:rFonts w:ascii="GHEA Grapalat" w:hAnsi="GHEA Grapalat" w:cs="Times Armenian"/>
          <w:sz w:val="20"/>
          <w:lang w:val="hy-AM"/>
        </w:rPr>
        <w:t xml:space="preserve"> </w:t>
      </w:r>
      <w:r w:rsidRPr="00AC6D1F">
        <w:rPr>
          <w:rFonts w:ascii="GHEA Grapalat" w:hAnsi="GHEA Grapalat" w:cs="Sylfaen"/>
          <w:sz w:val="20"/>
          <w:lang w:val="hy-AM"/>
        </w:rPr>
        <w:t>Այդպիսի</w:t>
      </w:r>
      <w:r w:rsidRPr="00AC6D1F">
        <w:rPr>
          <w:rFonts w:ascii="GHEA Grapalat" w:hAnsi="GHEA Grapalat" w:cs="Times Armenian"/>
          <w:sz w:val="20"/>
          <w:lang w:val="hy-AM"/>
        </w:rPr>
        <w:t xml:space="preserve"> </w:t>
      </w:r>
      <w:r w:rsidRPr="00AC6D1F">
        <w:rPr>
          <w:rFonts w:ascii="GHEA Grapalat" w:hAnsi="GHEA Grapalat" w:cs="Sylfaen"/>
          <w:sz w:val="20"/>
          <w:lang w:val="hy-AM"/>
        </w:rPr>
        <w:t>իրավիճակներ</w:t>
      </w:r>
      <w:r w:rsidRPr="00AC6D1F">
        <w:rPr>
          <w:rFonts w:ascii="GHEA Grapalat" w:hAnsi="GHEA Grapalat" w:cs="Times Armenian"/>
          <w:sz w:val="20"/>
          <w:lang w:val="hy-AM"/>
        </w:rPr>
        <w:t xml:space="preserve"> </w:t>
      </w:r>
      <w:r w:rsidRPr="00AC6D1F">
        <w:rPr>
          <w:rFonts w:ascii="GHEA Grapalat" w:hAnsi="GHEA Grapalat" w:cs="Sylfaen"/>
          <w:sz w:val="20"/>
          <w:lang w:val="hy-AM"/>
        </w:rPr>
        <w:t>են</w:t>
      </w:r>
      <w:r w:rsidRPr="00AC6D1F">
        <w:rPr>
          <w:rFonts w:ascii="GHEA Grapalat" w:hAnsi="GHEA Grapalat" w:cs="Times Armenian"/>
          <w:sz w:val="20"/>
          <w:lang w:val="hy-AM"/>
        </w:rPr>
        <w:t xml:space="preserve"> </w:t>
      </w:r>
      <w:r w:rsidRPr="00AC6D1F">
        <w:rPr>
          <w:rFonts w:ascii="GHEA Grapalat" w:hAnsi="GHEA Grapalat" w:cs="Sylfaen"/>
          <w:sz w:val="20"/>
          <w:lang w:val="hy-AM"/>
        </w:rPr>
        <w:t>երկրաշարժը</w:t>
      </w:r>
      <w:r w:rsidRPr="00AC6D1F">
        <w:rPr>
          <w:rFonts w:ascii="GHEA Grapalat" w:hAnsi="GHEA Grapalat" w:cs="Times Armenian"/>
          <w:sz w:val="20"/>
          <w:lang w:val="hy-AM"/>
        </w:rPr>
        <w:t xml:space="preserve">, </w:t>
      </w:r>
      <w:r w:rsidRPr="00AC6D1F">
        <w:rPr>
          <w:rFonts w:ascii="GHEA Grapalat" w:hAnsi="GHEA Grapalat" w:cs="Sylfaen"/>
          <w:sz w:val="20"/>
          <w:lang w:val="hy-AM"/>
        </w:rPr>
        <w:t>ջրհեղեղը</w:t>
      </w:r>
      <w:r w:rsidRPr="00AC6D1F">
        <w:rPr>
          <w:rFonts w:ascii="GHEA Grapalat" w:hAnsi="GHEA Grapalat" w:cs="Times Armenian"/>
          <w:sz w:val="20"/>
          <w:lang w:val="hy-AM"/>
        </w:rPr>
        <w:t xml:space="preserve">, </w:t>
      </w:r>
      <w:r w:rsidRPr="00AC6D1F">
        <w:rPr>
          <w:rFonts w:ascii="GHEA Grapalat" w:hAnsi="GHEA Grapalat" w:cs="Sylfaen"/>
          <w:sz w:val="20"/>
          <w:lang w:val="hy-AM"/>
        </w:rPr>
        <w:t>հրդեհը</w:t>
      </w:r>
      <w:r w:rsidRPr="00AC6D1F">
        <w:rPr>
          <w:rFonts w:ascii="GHEA Grapalat" w:hAnsi="GHEA Grapalat" w:cs="Times Armenian"/>
          <w:sz w:val="20"/>
          <w:lang w:val="hy-AM"/>
        </w:rPr>
        <w:t xml:space="preserve">, </w:t>
      </w:r>
      <w:r w:rsidRPr="00AC6D1F">
        <w:rPr>
          <w:rFonts w:ascii="GHEA Grapalat" w:hAnsi="GHEA Grapalat" w:cs="Sylfaen"/>
          <w:sz w:val="20"/>
          <w:lang w:val="hy-AM"/>
        </w:rPr>
        <w:t>պատերազմը</w:t>
      </w:r>
      <w:r w:rsidRPr="00AC6D1F">
        <w:rPr>
          <w:rFonts w:ascii="GHEA Grapalat" w:hAnsi="GHEA Grapalat" w:cs="Times Armenian"/>
          <w:sz w:val="20"/>
          <w:lang w:val="hy-AM"/>
        </w:rPr>
        <w:t xml:space="preserve">, </w:t>
      </w:r>
      <w:r w:rsidRPr="00AC6D1F">
        <w:rPr>
          <w:rFonts w:ascii="GHEA Grapalat" w:hAnsi="GHEA Grapalat" w:cs="Sylfaen"/>
          <w:sz w:val="20"/>
          <w:lang w:val="hy-AM"/>
        </w:rPr>
        <w:t>ռազմական</w:t>
      </w:r>
      <w:r w:rsidRPr="00AC6D1F">
        <w:rPr>
          <w:rFonts w:ascii="GHEA Grapalat" w:hAnsi="GHEA Grapalat" w:cs="Times Armenian"/>
          <w:sz w:val="20"/>
          <w:lang w:val="hy-AM"/>
        </w:rPr>
        <w:t xml:space="preserve"> </w:t>
      </w:r>
      <w:r w:rsidRPr="00AC6D1F">
        <w:rPr>
          <w:rFonts w:ascii="GHEA Grapalat" w:hAnsi="GHEA Grapalat" w:cs="Sylfaen"/>
          <w:sz w:val="20"/>
          <w:lang w:val="hy-AM"/>
        </w:rPr>
        <w:t>և</w:t>
      </w:r>
      <w:r w:rsidRPr="00AC6D1F">
        <w:rPr>
          <w:rFonts w:ascii="GHEA Grapalat" w:hAnsi="GHEA Grapalat" w:cs="Times Armenian"/>
          <w:sz w:val="20"/>
          <w:lang w:val="hy-AM"/>
        </w:rPr>
        <w:t xml:space="preserve"> </w:t>
      </w:r>
      <w:r w:rsidRPr="00AC6D1F">
        <w:rPr>
          <w:rFonts w:ascii="GHEA Grapalat" w:hAnsi="GHEA Grapalat" w:cs="Sylfaen"/>
          <w:sz w:val="20"/>
          <w:lang w:val="hy-AM"/>
        </w:rPr>
        <w:t>արտակարգ</w:t>
      </w:r>
      <w:r w:rsidRPr="00AC6D1F">
        <w:rPr>
          <w:rFonts w:ascii="GHEA Grapalat" w:hAnsi="GHEA Grapalat" w:cs="Times Armenian"/>
          <w:sz w:val="20"/>
          <w:lang w:val="hy-AM"/>
        </w:rPr>
        <w:t xml:space="preserve"> </w:t>
      </w:r>
      <w:r w:rsidRPr="00AC6D1F">
        <w:rPr>
          <w:rFonts w:ascii="GHEA Grapalat" w:hAnsi="GHEA Grapalat" w:cs="Sylfaen"/>
          <w:sz w:val="20"/>
          <w:lang w:val="hy-AM"/>
        </w:rPr>
        <w:t>դրություն</w:t>
      </w:r>
      <w:r w:rsidRPr="00AC6D1F">
        <w:rPr>
          <w:rFonts w:ascii="GHEA Grapalat" w:hAnsi="GHEA Grapalat" w:cs="Times Armenian"/>
          <w:sz w:val="20"/>
          <w:lang w:val="hy-AM"/>
        </w:rPr>
        <w:t xml:space="preserve"> </w:t>
      </w:r>
      <w:r w:rsidRPr="00AC6D1F">
        <w:rPr>
          <w:rFonts w:ascii="GHEA Grapalat" w:hAnsi="GHEA Grapalat" w:cs="Sylfaen"/>
          <w:sz w:val="20"/>
          <w:lang w:val="hy-AM"/>
        </w:rPr>
        <w:t>հայտարարելը</w:t>
      </w:r>
      <w:r w:rsidRPr="00AC6D1F">
        <w:rPr>
          <w:rFonts w:ascii="GHEA Grapalat" w:hAnsi="GHEA Grapalat" w:cs="Times Armenian"/>
          <w:sz w:val="20"/>
          <w:lang w:val="hy-AM"/>
        </w:rPr>
        <w:t xml:space="preserve">, </w:t>
      </w:r>
      <w:r w:rsidRPr="00AC6D1F">
        <w:rPr>
          <w:rFonts w:ascii="GHEA Grapalat" w:hAnsi="GHEA Grapalat" w:cs="Sylfaen"/>
          <w:sz w:val="20"/>
          <w:lang w:val="hy-AM"/>
        </w:rPr>
        <w:t>քաղաքական</w:t>
      </w:r>
      <w:r w:rsidRPr="00AC6D1F">
        <w:rPr>
          <w:rFonts w:ascii="GHEA Grapalat" w:hAnsi="GHEA Grapalat" w:cs="Times Armenian"/>
          <w:sz w:val="20"/>
          <w:lang w:val="hy-AM"/>
        </w:rPr>
        <w:t xml:space="preserve"> </w:t>
      </w:r>
      <w:r w:rsidRPr="00AC6D1F">
        <w:rPr>
          <w:rFonts w:ascii="GHEA Grapalat" w:hAnsi="GHEA Grapalat" w:cs="Sylfaen"/>
          <w:sz w:val="20"/>
          <w:lang w:val="hy-AM"/>
        </w:rPr>
        <w:t>հուզումները</w:t>
      </w:r>
      <w:r w:rsidRPr="00AC6D1F">
        <w:rPr>
          <w:rFonts w:ascii="GHEA Grapalat" w:hAnsi="GHEA Grapalat"/>
          <w:sz w:val="20"/>
          <w:lang w:val="hy-AM"/>
        </w:rPr>
        <w:t xml:space="preserve">, </w:t>
      </w:r>
      <w:r w:rsidRPr="00AC6D1F">
        <w:rPr>
          <w:rFonts w:ascii="GHEA Grapalat" w:hAnsi="GHEA Grapalat" w:cs="Sylfaen"/>
          <w:sz w:val="20"/>
          <w:lang w:val="hy-AM"/>
        </w:rPr>
        <w:t>գործադուլները</w:t>
      </w:r>
      <w:r w:rsidRPr="00AC6D1F">
        <w:rPr>
          <w:rFonts w:ascii="GHEA Grapalat" w:hAnsi="GHEA Grapalat" w:cs="Times Armenian"/>
          <w:sz w:val="20"/>
          <w:lang w:val="hy-AM"/>
        </w:rPr>
        <w:t xml:space="preserve">, </w:t>
      </w:r>
      <w:r w:rsidRPr="00AC6D1F">
        <w:rPr>
          <w:rFonts w:ascii="GHEA Grapalat" w:hAnsi="GHEA Grapalat" w:cs="Sylfaen"/>
          <w:sz w:val="20"/>
          <w:lang w:val="hy-AM"/>
        </w:rPr>
        <w:t>հաղորդակցության</w:t>
      </w:r>
      <w:r w:rsidRPr="00AC6D1F">
        <w:rPr>
          <w:rFonts w:ascii="GHEA Grapalat" w:hAnsi="GHEA Grapalat" w:cs="Times Armenian"/>
          <w:sz w:val="20"/>
          <w:lang w:val="hy-AM"/>
        </w:rPr>
        <w:t xml:space="preserve"> </w:t>
      </w:r>
      <w:r w:rsidRPr="00AC6D1F">
        <w:rPr>
          <w:rFonts w:ascii="GHEA Grapalat" w:hAnsi="GHEA Grapalat" w:cs="Sylfaen"/>
          <w:sz w:val="20"/>
          <w:lang w:val="hy-AM"/>
        </w:rPr>
        <w:t>միջոցների</w:t>
      </w:r>
      <w:r w:rsidRPr="00AC6D1F">
        <w:rPr>
          <w:rFonts w:ascii="GHEA Grapalat" w:hAnsi="GHEA Grapalat" w:cs="Times Armenian"/>
          <w:sz w:val="20"/>
          <w:lang w:val="hy-AM"/>
        </w:rPr>
        <w:t xml:space="preserve"> </w:t>
      </w:r>
      <w:r w:rsidRPr="00AC6D1F">
        <w:rPr>
          <w:rFonts w:ascii="GHEA Grapalat" w:hAnsi="GHEA Grapalat" w:cs="Sylfaen"/>
          <w:sz w:val="20"/>
          <w:lang w:val="hy-AM"/>
        </w:rPr>
        <w:t>աշխատանքի</w:t>
      </w:r>
      <w:r w:rsidRPr="00AC6D1F">
        <w:rPr>
          <w:rFonts w:ascii="GHEA Grapalat" w:hAnsi="GHEA Grapalat" w:cs="Times Armenian"/>
          <w:sz w:val="20"/>
          <w:lang w:val="hy-AM"/>
        </w:rPr>
        <w:t xml:space="preserve"> </w:t>
      </w:r>
      <w:r w:rsidRPr="00AC6D1F">
        <w:rPr>
          <w:rFonts w:ascii="GHEA Grapalat" w:hAnsi="GHEA Grapalat" w:cs="Sylfaen"/>
          <w:sz w:val="20"/>
          <w:lang w:val="hy-AM"/>
        </w:rPr>
        <w:t>դադարեցումը</w:t>
      </w:r>
      <w:r w:rsidRPr="00AC6D1F">
        <w:rPr>
          <w:rFonts w:ascii="GHEA Grapalat" w:hAnsi="GHEA Grapalat" w:cs="Times Armenian"/>
          <w:sz w:val="20"/>
          <w:lang w:val="hy-AM"/>
        </w:rPr>
        <w:t xml:space="preserve">, </w:t>
      </w:r>
      <w:r w:rsidRPr="00AC6D1F">
        <w:rPr>
          <w:rFonts w:ascii="GHEA Grapalat" w:hAnsi="GHEA Grapalat" w:cs="Sylfaen"/>
          <w:sz w:val="20"/>
          <w:lang w:val="hy-AM"/>
        </w:rPr>
        <w:t>պետական</w:t>
      </w:r>
      <w:r w:rsidRPr="00AC6D1F">
        <w:rPr>
          <w:rFonts w:ascii="GHEA Grapalat" w:hAnsi="GHEA Grapalat" w:cs="Times Armenian"/>
          <w:sz w:val="20"/>
          <w:lang w:val="hy-AM"/>
        </w:rPr>
        <w:t xml:space="preserve"> </w:t>
      </w:r>
      <w:r w:rsidRPr="00AC6D1F">
        <w:rPr>
          <w:rFonts w:ascii="GHEA Grapalat" w:hAnsi="GHEA Grapalat" w:cs="Sylfaen"/>
          <w:sz w:val="20"/>
          <w:lang w:val="hy-AM"/>
        </w:rPr>
        <w:t>մարմինների</w:t>
      </w:r>
      <w:r w:rsidRPr="00AC6D1F">
        <w:rPr>
          <w:rFonts w:ascii="GHEA Grapalat" w:hAnsi="GHEA Grapalat" w:cs="Times Armenian"/>
          <w:sz w:val="20"/>
          <w:lang w:val="hy-AM"/>
        </w:rPr>
        <w:t xml:space="preserve"> </w:t>
      </w:r>
      <w:r w:rsidRPr="00AC6D1F">
        <w:rPr>
          <w:rFonts w:ascii="GHEA Grapalat" w:hAnsi="GHEA Grapalat" w:cs="Sylfaen"/>
          <w:sz w:val="20"/>
          <w:lang w:val="hy-AM"/>
        </w:rPr>
        <w:t>ակտերը</w:t>
      </w:r>
      <w:r w:rsidRPr="00AC6D1F">
        <w:rPr>
          <w:rFonts w:ascii="GHEA Grapalat" w:hAnsi="GHEA Grapalat" w:cs="Times Armenian"/>
          <w:sz w:val="20"/>
          <w:lang w:val="hy-AM"/>
        </w:rPr>
        <w:t xml:space="preserve"> </w:t>
      </w:r>
      <w:r w:rsidRPr="00AC6D1F">
        <w:rPr>
          <w:rFonts w:ascii="GHEA Grapalat" w:hAnsi="GHEA Grapalat" w:cs="Sylfaen"/>
          <w:sz w:val="20"/>
          <w:lang w:val="hy-AM"/>
        </w:rPr>
        <w:t>և</w:t>
      </w:r>
      <w:r w:rsidRPr="00AC6D1F">
        <w:rPr>
          <w:rFonts w:ascii="GHEA Grapalat" w:hAnsi="GHEA Grapalat" w:cs="Times Armenian"/>
          <w:sz w:val="20"/>
          <w:lang w:val="hy-AM"/>
        </w:rPr>
        <w:t xml:space="preserve"> </w:t>
      </w:r>
      <w:r w:rsidRPr="00AC6D1F">
        <w:rPr>
          <w:rFonts w:ascii="GHEA Grapalat" w:hAnsi="GHEA Grapalat" w:cs="Sylfaen"/>
          <w:sz w:val="20"/>
          <w:lang w:val="hy-AM"/>
        </w:rPr>
        <w:t>այլն</w:t>
      </w:r>
      <w:r w:rsidRPr="00AC6D1F">
        <w:rPr>
          <w:rFonts w:ascii="GHEA Grapalat" w:hAnsi="GHEA Grapalat" w:cs="Times Armenian"/>
          <w:sz w:val="20"/>
          <w:lang w:val="hy-AM"/>
        </w:rPr>
        <w:t xml:space="preserve">, </w:t>
      </w:r>
      <w:r w:rsidRPr="00AC6D1F">
        <w:rPr>
          <w:rFonts w:ascii="GHEA Grapalat" w:hAnsi="GHEA Grapalat" w:cs="Sylfaen"/>
          <w:sz w:val="20"/>
          <w:lang w:val="hy-AM"/>
        </w:rPr>
        <w:t>որոնք</w:t>
      </w:r>
      <w:r w:rsidRPr="00AC6D1F">
        <w:rPr>
          <w:rFonts w:ascii="GHEA Grapalat" w:hAnsi="GHEA Grapalat" w:cs="Times Armenian"/>
          <w:sz w:val="20"/>
          <w:lang w:val="hy-AM"/>
        </w:rPr>
        <w:t xml:space="preserve"> </w:t>
      </w:r>
      <w:r w:rsidRPr="00AC6D1F">
        <w:rPr>
          <w:rFonts w:ascii="GHEA Grapalat" w:hAnsi="GHEA Grapalat" w:cs="Sylfaen"/>
          <w:sz w:val="20"/>
          <w:lang w:val="hy-AM"/>
        </w:rPr>
        <w:t>անհնարին</w:t>
      </w:r>
      <w:r w:rsidRPr="00AC6D1F">
        <w:rPr>
          <w:rFonts w:ascii="GHEA Grapalat" w:hAnsi="GHEA Grapalat" w:cs="Times Armenian"/>
          <w:sz w:val="20"/>
          <w:lang w:val="hy-AM"/>
        </w:rPr>
        <w:t xml:space="preserve"> </w:t>
      </w:r>
      <w:r w:rsidRPr="00AC6D1F">
        <w:rPr>
          <w:rFonts w:ascii="GHEA Grapalat" w:hAnsi="GHEA Grapalat" w:cs="Sylfaen"/>
          <w:sz w:val="20"/>
          <w:lang w:val="hy-AM"/>
        </w:rPr>
        <w:t>են</w:t>
      </w:r>
      <w:r w:rsidRPr="00AC6D1F">
        <w:rPr>
          <w:rFonts w:ascii="GHEA Grapalat" w:hAnsi="GHEA Grapalat" w:cs="Times Armenian"/>
          <w:sz w:val="20"/>
          <w:lang w:val="hy-AM"/>
        </w:rPr>
        <w:t xml:space="preserve"> </w:t>
      </w:r>
      <w:r w:rsidRPr="00AC6D1F">
        <w:rPr>
          <w:rFonts w:ascii="GHEA Grapalat" w:hAnsi="GHEA Grapalat" w:cs="Sylfaen"/>
          <w:sz w:val="20"/>
          <w:lang w:val="hy-AM"/>
        </w:rPr>
        <w:t>դարձնում</w:t>
      </w:r>
      <w:r w:rsidRPr="00AC6D1F">
        <w:rPr>
          <w:rFonts w:ascii="GHEA Grapalat" w:hAnsi="GHEA Grapalat" w:cs="Times Armenian"/>
          <w:sz w:val="20"/>
          <w:lang w:val="hy-AM"/>
        </w:rPr>
        <w:t xml:space="preserve"> </w:t>
      </w:r>
      <w:r w:rsidRPr="00AC6D1F">
        <w:rPr>
          <w:rFonts w:ascii="GHEA Grapalat" w:hAnsi="GHEA Grapalat" w:cs="Sylfaen"/>
          <w:sz w:val="20"/>
          <w:lang w:val="hy-AM"/>
        </w:rPr>
        <w:t>սույն</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պայմանագրով</w:t>
      </w:r>
      <w:r w:rsidRPr="00AC6D1F">
        <w:rPr>
          <w:rFonts w:ascii="GHEA Grapalat" w:hAnsi="GHEA Grapalat" w:cs="Times Armenian"/>
          <w:sz w:val="20"/>
          <w:lang w:val="hy-AM"/>
        </w:rPr>
        <w:t xml:space="preserve"> </w:t>
      </w:r>
      <w:r w:rsidRPr="00AC6D1F">
        <w:rPr>
          <w:rFonts w:ascii="GHEA Grapalat" w:hAnsi="GHEA Grapalat" w:cs="Sylfaen"/>
          <w:sz w:val="20"/>
          <w:lang w:val="hy-AM"/>
        </w:rPr>
        <w:t>պարտավորությունների</w:t>
      </w:r>
      <w:r w:rsidRPr="00AC6D1F">
        <w:rPr>
          <w:rFonts w:ascii="GHEA Grapalat" w:hAnsi="GHEA Grapalat" w:cs="Times Armenian"/>
          <w:sz w:val="20"/>
          <w:lang w:val="hy-AM"/>
        </w:rPr>
        <w:t xml:space="preserve"> </w:t>
      </w:r>
      <w:r w:rsidRPr="00AC6D1F">
        <w:rPr>
          <w:rFonts w:ascii="GHEA Grapalat" w:hAnsi="GHEA Grapalat" w:cs="Sylfaen"/>
          <w:sz w:val="20"/>
          <w:lang w:val="hy-AM"/>
        </w:rPr>
        <w:t>կատարումը։</w:t>
      </w:r>
      <w:r w:rsidRPr="00AC6D1F">
        <w:rPr>
          <w:rFonts w:ascii="GHEA Grapalat" w:hAnsi="GHEA Grapalat" w:cs="Times Armenian"/>
          <w:sz w:val="20"/>
          <w:lang w:val="hy-AM"/>
        </w:rPr>
        <w:t xml:space="preserve"> </w:t>
      </w:r>
      <w:r w:rsidRPr="00AC6D1F">
        <w:rPr>
          <w:rFonts w:ascii="GHEA Grapalat" w:hAnsi="GHEA Grapalat" w:cs="Sylfaen"/>
          <w:sz w:val="20"/>
          <w:lang w:val="hy-AM"/>
        </w:rPr>
        <w:t>Եթե</w:t>
      </w:r>
      <w:r w:rsidRPr="00AC6D1F">
        <w:rPr>
          <w:rFonts w:ascii="GHEA Grapalat" w:hAnsi="GHEA Grapalat" w:cs="Times Armenian"/>
          <w:sz w:val="20"/>
          <w:lang w:val="hy-AM"/>
        </w:rPr>
        <w:t xml:space="preserve"> </w:t>
      </w:r>
      <w:r w:rsidRPr="00AC6D1F">
        <w:rPr>
          <w:rFonts w:ascii="GHEA Grapalat" w:hAnsi="GHEA Grapalat" w:cs="Sylfaen"/>
          <w:sz w:val="20"/>
          <w:lang w:val="hy-AM"/>
        </w:rPr>
        <w:t>արտակարգ</w:t>
      </w:r>
      <w:r w:rsidRPr="00AC6D1F">
        <w:rPr>
          <w:rFonts w:ascii="GHEA Grapalat" w:hAnsi="GHEA Grapalat" w:cs="Times Armenian"/>
          <w:sz w:val="20"/>
          <w:lang w:val="hy-AM"/>
        </w:rPr>
        <w:t xml:space="preserve"> </w:t>
      </w:r>
      <w:r w:rsidRPr="00AC6D1F">
        <w:rPr>
          <w:rFonts w:ascii="GHEA Grapalat" w:hAnsi="GHEA Grapalat" w:cs="Sylfaen"/>
          <w:sz w:val="20"/>
          <w:lang w:val="hy-AM"/>
        </w:rPr>
        <w:t>ուժի</w:t>
      </w:r>
      <w:r w:rsidRPr="00AC6D1F">
        <w:rPr>
          <w:rFonts w:ascii="GHEA Grapalat" w:hAnsi="GHEA Grapalat" w:cs="Times Armenian"/>
          <w:sz w:val="20"/>
          <w:lang w:val="hy-AM"/>
        </w:rPr>
        <w:t xml:space="preserve"> </w:t>
      </w:r>
      <w:r w:rsidRPr="00AC6D1F">
        <w:rPr>
          <w:rFonts w:ascii="GHEA Grapalat" w:hAnsi="GHEA Grapalat" w:cs="Sylfaen"/>
          <w:sz w:val="20"/>
          <w:lang w:val="hy-AM"/>
        </w:rPr>
        <w:t>ազդեցությունը</w:t>
      </w:r>
      <w:r w:rsidRPr="00AC6D1F">
        <w:rPr>
          <w:rFonts w:ascii="GHEA Grapalat" w:hAnsi="GHEA Grapalat" w:cs="Times Armenian"/>
          <w:sz w:val="20"/>
          <w:lang w:val="hy-AM"/>
        </w:rPr>
        <w:t xml:space="preserve"> </w:t>
      </w:r>
      <w:r w:rsidRPr="00AC6D1F">
        <w:rPr>
          <w:rFonts w:ascii="GHEA Grapalat" w:hAnsi="GHEA Grapalat" w:cs="Sylfaen"/>
          <w:sz w:val="20"/>
          <w:lang w:val="hy-AM"/>
        </w:rPr>
        <w:t>շարունակվում</w:t>
      </w:r>
      <w:r w:rsidRPr="00AC6D1F">
        <w:rPr>
          <w:rFonts w:ascii="GHEA Grapalat" w:hAnsi="GHEA Grapalat" w:cs="Times Armenian"/>
          <w:sz w:val="20"/>
          <w:lang w:val="hy-AM"/>
        </w:rPr>
        <w:t xml:space="preserve"> </w:t>
      </w:r>
      <w:r w:rsidRPr="00AC6D1F">
        <w:rPr>
          <w:rFonts w:ascii="GHEA Grapalat" w:hAnsi="GHEA Grapalat" w:cs="Sylfaen"/>
          <w:sz w:val="20"/>
          <w:lang w:val="hy-AM"/>
        </w:rPr>
        <w:t>է</w:t>
      </w:r>
      <w:r w:rsidRPr="00AC6D1F">
        <w:rPr>
          <w:rFonts w:ascii="GHEA Grapalat" w:hAnsi="GHEA Grapalat" w:cs="Times Armenian"/>
          <w:sz w:val="20"/>
          <w:lang w:val="hy-AM"/>
        </w:rPr>
        <w:t xml:space="preserve"> 3 (</w:t>
      </w:r>
      <w:r w:rsidRPr="00AC6D1F">
        <w:rPr>
          <w:rFonts w:ascii="GHEA Grapalat" w:hAnsi="GHEA Grapalat" w:cs="Sylfaen"/>
          <w:sz w:val="20"/>
          <w:lang w:val="hy-AM"/>
        </w:rPr>
        <w:t>երեք</w:t>
      </w:r>
      <w:r w:rsidRPr="00AC6D1F">
        <w:rPr>
          <w:rFonts w:ascii="GHEA Grapalat" w:hAnsi="GHEA Grapalat" w:cs="Times Armenian"/>
          <w:sz w:val="20"/>
          <w:lang w:val="hy-AM"/>
        </w:rPr>
        <w:t xml:space="preserve">) </w:t>
      </w:r>
      <w:r w:rsidRPr="00AC6D1F">
        <w:rPr>
          <w:rFonts w:ascii="GHEA Grapalat" w:hAnsi="GHEA Grapalat" w:cs="Sylfaen"/>
          <w:sz w:val="20"/>
          <w:lang w:val="hy-AM"/>
        </w:rPr>
        <w:t>ամսից</w:t>
      </w:r>
      <w:r w:rsidRPr="00AC6D1F">
        <w:rPr>
          <w:rFonts w:ascii="GHEA Grapalat" w:hAnsi="GHEA Grapalat" w:cs="Times Armenian"/>
          <w:sz w:val="20"/>
          <w:lang w:val="hy-AM"/>
        </w:rPr>
        <w:t xml:space="preserve"> </w:t>
      </w:r>
      <w:r w:rsidRPr="00AC6D1F">
        <w:rPr>
          <w:rFonts w:ascii="GHEA Grapalat" w:hAnsi="GHEA Grapalat" w:cs="Sylfaen"/>
          <w:sz w:val="20"/>
          <w:lang w:val="hy-AM"/>
        </w:rPr>
        <w:t>ավելի</w:t>
      </w:r>
      <w:r w:rsidRPr="00AC6D1F">
        <w:rPr>
          <w:rFonts w:ascii="GHEA Grapalat" w:hAnsi="GHEA Grapalat" w:cs="Times Armenian"/>
          <w:sz w:val="20"/>
          <w:lang w:val="hy-AM"/>
        </w:rPr>
        <w:t xml:space="preserve">, </w:t>
      </w:r>
      <w:r w:rsidRPr="00AC6D1F">
        <w:rPr>
          <w:rFonts w:ascii="GHEA Grapalat" w:hAnsi="GHEA Grapalat" w:cs="Sylfaen"/>
          <w:sz w:val="20"/>
          <w:lang w:val="hy-AM"/>
        </w:rPr>
        <w:t>ապա</w:t>
      </w:r>
      <w:r w:rsidRPr="00AC6D1F">
        <w:rPr>
          <w:rFonts w:ascii="GHEA Grapalat" w:hAnsi="GHEA Grapalat" w:cs="Times Armenian"/>
          <w:sz w:val="20"/>
          <w:lang w:val="hy-AM"/>
        </w:rPr>
        <w:t xml:space="preserve"> </w:t>
      </w:r>
      <w:r w:rsidRPr="00AC6D1F">
        <w:rPr>
          <w:rFonts w:ascii="GHEA Grapalat" w:hAnsi="GHEA Grapalat" w:cs="Sylfaen"/>
          <w:sz w:val="20"/>
          <w:lang w:val="hy-AM"/>
        </w:rPr>
        <w:t>կողմերից</w:t>
      </w:r>
      <w:r w:rsidRPr="00AC6D1F">
        <w:rPr>
          <w:rFonts w:ascii="GHEA Grapalat" w:hAnsi="GHEA Grapalat" w:cs="Times Armenian"/>
          <w:sz w:val="20"/>
          <w:lang w:val="hy-AM"/>
        </w:rPr>
        <w:t xml:space="preserve"> </w:t>
      </w:r>
      <w:r w:rsidRPr="00AC6D1F">
        <w:rPr>
          <w:rFonts w:ascii="GHEA Grapalat" w:hAnsi="GHEA Grapalat" w:cs="Sylfaen"/>
          <w:sz w:val="20"/>
          <w:lang w:val="hy-AM"/>
        </w:rPr>
        <w:t>յուրաքանչյուրն</w:t>
      </w:r>
      <w:r w:rsidRPr="00AC6D1F">
        <w:rPr>
          <w:rFonts w:ascii="GHEA Grapalat" w:hAnsi="GHEA Grapalat" w:cs="Times Armenian"/>
          <w:sz w:val="20"/>
          <w:lang w:val="hy-AM"/>
        </w:rPr>
        <w:t xml:space="preserve"> </w:t>
      </w:r>
      <w:r w:rsidRPr="00AC6D1F">
        <w:rPr>
          <w:rFonts w:ascii="GHEA Grapalat" w:hAnsi="GHEA Grapalat" w:cs="Sylfaen"/>
          <w:sz w:val="20"/>
          <w:lang w:val="hy-AM"/>
        </w:rPr>
        <w:t>իրավունք</w:t>
      </w:r>
      <w:r w:rsidRPr="00AC6D1F">
        <w:rPr>
          <w:rFonts w:ascii="GHEA Grapalat" w:hAnsi="GHEA Grapalat" w:cs="Times Armenian"/>
          <w:sz w:val="20"/>
          <w:lang w:val="hy-AM"/>
        </w:rPr>
        <w:t xml:space="preserve"> </w:t>
      </w:r>
      <w:r w:rsidRPr="00AC6D1F">
        <w:rPr>
          <w:rFonts w:ascii="GHEA Grapalat" w:hAnsi="GHEA Grapalat" w:cs="Sylfaen"/>
          <w:sz w:val="20"/>
          <w:lang w:val="hy-AM"/>
        </w:rPr>
        <w:t>ունի</w:t>
      </w:r>
      <w:r w:rsidRPr="00AC6D1F">
        <w:rPr>
          <w:rFonts w:ascii="GHEA Grapalat" w:hAnsi="GHEA Grapalat" w:cs="Times Armenian"/>
          <w:sz w:val="20"/>
          <w:lang w:val="hy-AM"/>
        </w:rPr>
        <w:t xml:space="preserve"> </w:t>
      </w:r>
      <w:r w:rsidRPr="00AC6D1F">
        <w:rPr>
          <w:rFonts w:ascii="GHEA Grapalat" w:hAnsi="GHEA Grapalat" w:cs="Sylfaen"/>
          <w:sz w:val="20"/>
          <w:lang w:val="hy-AM"/>
        </w:rPr>
        <w:t>լուծել</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պայմանագիրը՝</w:t>
      </w:r>
      <w:r w:rsidRPr="00AC6D1F">
        <w:rPr>
          <w:rFonts w:ascii="GHEA Grapalat" w:hAnsi="GHEA Grapalat" w:cs="Times Armenian"/>
          <w:sz w:val="20"/>
          <w:lang w:val="hy-AM"/>
        </w:rPr>
        <w:t xml:space="preserve"> </w:t>
      </w:r>
      <w:r w:rsidRPr="00AC6D1F">
        <w:rPr>
          <w:rFonts w:ascii="GHEA Grapalat" w:hAnsi="GHEA Grapalat" w:cs="Sylfaen"/>
          <w:sz w:val="20"/>
          <w:lang w:val="hy-AM"/>
        </w:rPr>
        <w:t>այդ</w:t>
      </w:r>
      <w:r w:rsidRPr="00AC6D1F">
        <w:rPr>
          <w:rFonts w:ascii="GHEA Grapalat" w:hAnsi="GHEA Grapalat" w:cs="Times Armenian"/>
          <w:sz w:val="20"/>
          <w:lang w:val="hy-AM"/>
        </w:rPr>
        <w:t xml:space="preserve"> </w:t>
      </w:r>
      <w:r w:rsidRPr="00AC6D1F">
        <w:rPr>
          <w:rFonts w:ascii="GHEA Grapalat" w:hAnsi="GHEA Grapalat" w:cs="Sylfaen"/>
          <w:sz w:val="20"/>
          <w:lang w:val="hy-AM"/>
        </w:rPr>
        <w:t>մասին</w:t>
      </w:r>
      <w:r w:rsidRPr="00AC6D1F">
        <w:rPr>
          <w:rFonts w:ascii="GHEA Grapalat" w:hAnsi="GHEA Grapalat" w:cs="Times Armenian"/>
          <w:sz w:val="20"/>
          <w:lang w:val="hy-AM"/>
        </w:rPr>
        <w:t xml:space="preserve"> </w:t>
      </w:r>
      <w:r w:rsidRPr="00AC6D1F">
        <w:rPr>
          <w:rFonts w:ascii="GHEA Grapalat" w:hAnsi="GHEA Grapalat" w:cs="Sylfaen"/>
          <w:sz w:val="20"/>
          <w:lang w:val="hy-AM"/>
        </w:rPr>
        <w:t>նախապես</w:t>
      </w:r>
      <w:r w:rsidRPr="00AC6D1F">
        <w:rPr>
          <w:rFonts w:ascii="GHEA Grapalat" w:hAnsi="GHEA Grapalat" w:cs="Times Armenian"/>
          <w:sz w:val="20"/>
          <w:lang w:val="hy-AM"/>
        </w:rPr>
        <w:t xml:space="preserve"> </w:t>
      </w:r>
      <w:r w:rsidRPr="00AC6D1F">
        <w:rPr>
          <w:rFonts w:ascii="GHEA Grapalat" w:hAnsi="GHEA Grapalat" w:cs="Sylfaen"/>
          <w:sz w:val="20"/>
          <w:lang w:val="hy-AM"/>
        </w:rPr>
        <w:t>տեղյակ</w:t>
      </w:r>
      <w:r w:rsidRPr="00AC6D1F">
        <w:rPr>
          <w:rFonts w:ascii="GHEA Grapalat" w:hAnsi="GHEA Grapalat" w:cs="Times Armenian"/>
          <w:sz w:val="20"/>
          <w:lang w:val="hy-AM"/>
        </w:rPr>
        <w:t xml:space="preserve"> </w:t>
      </w:r>
      <w:r w:rsidRPr="00AC6D1F">
        <w:rPr>
          <w:rFonts w:ascii="GHEA Grapalat" w:hAnsi="GHEA Grapalat" w:cs="Sylfaen"/>
          <w:sz w:val="20"/>
          <w:lang w:val="hy-AM"/>
        </w:rPr>
        <w:t>պահելով</w:t>
      </w:r>
      <w:r w:rsidRPr="00AC6D1F">
        <w:rPr>
          <w:rFonts w:ascii="GHEA Grapalat" w:hAnsi="GHEA Grapalat" w:cs="Times Armenian"/>
          <w:sz w:val="20"/>
          <w:lang w:val="hy-AM"/>
        </w:rPr>
        <w:t xml:space="preserve"> </w:t>
      </w:r>
      <w:r w:rsidRPr="00AC6D1F">
        <w:rPr>
          <w:rFonts w:ascii="GHEA Grapalat" w:hAnsi="GHEA Grapalat" w:cs="Sylfaen"/>
          <w:sz w:val="20"/>
          <w:lang w:val="hy-AM"/>
        </w:rPr>
        <w:t>մյուս</w:t>
      </w:r>
      <w:r w:rsidRPr="00AC6D1F">
        <w:rPr>
          <w:rFonts w:ascii="GHEA Grapalat" w:hAnsi="GHEA Grapalat" w:cs="Times Armenian"/>
          <w:sz w:val="20"/>
          <w:lang w:val="hy-AM"/>
        </w:rPr>
        <w:t xml:space="preserve"> </w:t>
      </w:r>
      <w:r w:rsidRPr="00AC6D1F">
        <w:rPr>
          <w:rFonts w:ascii="GHEA Grapalat" w:hAnsi="GHEA Grapalat" w:cs="Sylfaen"/>
          <w:sz w:val="20"/>
          <w:lang w:val="hy-AM"/>
        </w:rPr>
        <w:t>կողմին</w:t>
      </w:r>
      <w:r w:rsidRPr="00AC6D1F">
        <w:rPr>
          <w:rFonts w:ascii="GHEA Grapalat" w:hAnsi="GHEA Grapalat" w:cs="Times Armenian"/>
          <w:sz w:val="20"/>
          <w:lang w:val="hy-AM"/>
        </w:rPr>
        <w:t>։</w:t>
      </w:r>
    </w:p>
    <w:p w14:paraId="6C903C30" w14:textId="77777777" w:rsidR="00076BB5" w:rsidRPr="00AC6D1F" w:rsidRDefault="00076BB5" w:rsidP="00076BB5">
      <w:pPr>
        <w:ind w:firstLine="720"/>
        <w:jc w:val="both"/>
        <w:rPr>
          <w:rFonts w:ascii="GHEA Grapalat" w:hAnsi="GHEA Grapalat" w:cs="Sylfaen"/>
          <w:sz w:val="20"/>
          <w:lang w:val="hy-AM"/>
        </w:rPr>
      </w:pPr>
    </w:p>
    <w:p w14:paraId="7461F997" w14:textId="77777777" w:rsidR="00076BB5" w:rsidRPr="00AC6D1F" w:rsidRDefault="00076BB5" w:rsidP="00076BB5">
      <w:pPr>
        <w:ind w:firstLine="720"/>
        <w:jc w:val="both"/>
        <w:rPr>
          <w:rFonts w:ascii="GHEA Grapalat" w:hAnsi="GHEA Grapalat" w:cs="Sylfaen"/>
          <w:b/>
          <w:sz w:val="20"/>
          <w:lang w:val="hy-AM"/>
        </w:rPr>
      </w:pPr>
      <w:r w:rsidRPr="00AC6D1F">
        <w:rPr>
          <w:rFonts w:ascii="GHEA Grapalat" w:hAnsi="GHEA Grapalat" w:cs="Sylfaen"/>
          <w:b/>
          <w:sz w:val="20"/>
          <w:lang w:val="hy-AM"/>
        </w:rPr>
        <w:t>7. ԱՅԼ ՊԱՅՄԱՆՆԵՐ</w:t>
      </w:r>
    </w:p>
    <w:p w14:paraId="6DB1154E" w14:textId="77777777" w:rsidR="00076BB5" w:rsidRPr="00AC6D1F" w:rsidRDefault="00076BB5" w:rsidP="00076BB5">
      <w:pPr>
        <w:ind w:firstLine="720"/>
        <w:jc w:val="both"/>
        <w:rPr>
          <w:rFonts w:ascii="GHEA Grapalat" w:hAnsi="GHEA Grapalat" w:cs="Sylfaen"/>
          <w:b/>
          <w:sz w:val="20"/>
          <w:lang w:val="hy-AM"/>
        </w:rPr>
      </w:pPr>
    </w:p>
    <w:p w14:paraId="3D8B507D" w14:textId="77777777" w:rsidR="00076BB5" w:rsidRPr="00AC6D1F" w:rsidRDefault="00076BB5" w:rsidP="00076BB5">
      <w:pPr>
        <w:ind w:firstLine="709"/>
        <w:jc w:val="both"/>
        <w:rPr>
          <w:rFonts w:ascii="GHEA Grapalat" w:hAnsi="GHEA Grapalat"/>
          <w:sz w:val="20"/>
          <w:lang w:val="hy-AM"/>
        </w:rPr>
      </w:pPr>
      <w:r w:rsidRPr="00AC6D1F">
        <w:rPr>
          <w:rFonts w:ascii="GHEA Grapalat" w:hAnsi="GHEA Grapalat"/>
          <w:sz w:val="20"/>
          <w:lang w:val="hy-AM"/>
        </w:rPr>
        <w:t xml:space="preserve">7.1 </w:t>
      </w:r>
      <w:r w:rsidRPr="00AC6D1F">
        <w:rPr>
          <w:rFonts w:ascii="GHEA Grapalat" w:hAnsi="GHEA Grapalat" w:cs="Sylfaen"/>
          <w:sz w:val="20"/>
          <w:lang w:val="hy-AM"/>
        </w:rPr>
        <w:t>Սույն</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պայմանագիրն</w:t>
      </w:r>
      <w:r w:rsidRPr="00AC6D1F">
        <w:rPr>
          <w:rFonts w:ascii="GHEA Grapalat" w:hAnsi="GHEA Grapalat" w:cs="Times Armenian"/>
          <w:sz w:val="20"/>
          <w:lang w:val="hy-AM"/>
        </w:rPr>
        <w:t xml:space="preserve"> </w:t>
      </w:r>
      <w:r w:rsidRPr="00AC6D1F">
        <w:rPr>
          <w:rFonts w:ascii="GHEA Grapalat" w:hAnsi="GHEA Grapalat" w:cs="Sylfaen"/>
          <w:sz w:val="20"/>
          <w:lang w:val="hy-AM"/>
        </w:rPr>
        <w:t>ուժի</w:t>
      </w:r>
      <w:r w:rsidRPr="00AC6D1F">
        <w:rPr>
          <w:rFonts w:ascii="GHEA Grapalat" w:hAnsi="GHEA Grapalat" w:cs="Times Armenian"/>
          <w:sz w:val="20"/>
          <w:lang w:val="hy-AM"/>
        </w:rPr>
        <w:t xml:space="preserve"> </w:t>
      </w:r>
      <w:r w:rsidRPr="00AC6D1F">
        <w:rPr>
          <w:rFonts w:ascii="GHEA Grapalat" w:hAnsi="GHEA Grapalat" w:cs="Sylfaen"/>
          <w:sz w:val="20"/>
          <w:lang w:val="hy-AM"/>
        </w:rPr>
        <w:t>մեջ</w:t>
      </w:r>
      <w:r w:rsidRPr="00AC6D1F">
        <w:rPr>
          <w:rFonts w:ascii="GHEA Grapalat" w:hAnsi="GHEA Grapalat" w:cs="Times Armenian"/>
          <w:sz w:val="20"/>
          <w:lang w:val="hy-AM"/>
        </w:rPr>
        <w:t xml:space="preserve"> </w:t>
      </w:r>
      <w:r w:rsidRPr="00AC6D1F">
        <w:rPr>
          <w:rFonts w:ascii="GHEA Grapalat" w:hAnsi="GHEA Grapalat" w:cs="Sylfaen"/>
          <w:sz w:val="20"/>
          <w:lang w:val="hy-AM"/>
        </w:rPr>
        <w:t>է</w:t>
      </w:r>
      <w:r w:rsidRPr="00AC6D1F">
        <w:rPr>
          <w:rFonts w:ascii="GHEA Grapalat" w:hAnsi="GHEA Grapalat" w:cs="Times Armenian"/>
          <w:sz w:val="20"/>
          <w:lang w:val="hy-AM"/>
        </w:rPr>
        <w:t xml:space="preserve"> </w:t>
      </w:r>
      <w:r w:rsidRPr="00AC6D1F">
        <w:rPr>
          <w:rFonts w:ascii="GHEA Grapalat" w:hAnsi="GHEA Grapalat" w:cs="Sylfaen"/>
          <w:sz w:val="20"/>
          <w:lang w:val="hy-AM"/>
        </w:rPr>
        <w:t>մտնում</w:t>
      </w:r>
      <w:r w:rsidRPr="00AC6D1F">
        <w:rPr>
          <w:rFonts w:ascii="GHEA Grapalat" w:hAnsi="GHEA Grapalat" w:cs="Times Armenian"/>
          <w:sz w:val="20"/>
          <w:lang w:val="hy-AM"/>
        </w:rPr>
        <w:t xml:space="preserve"> </w:t>
      </w:r>
      <w:r w:rsidRPr="00AC6D1F">
        <w:rPr>
          <w:rFonts w:ascii="GHEA Grapalat" w:hAnsi="GHEA Grapalat" w:cs="Sylfaen"/>
          <w:sz w:val="20"/>
          <w:lang w:val="hy-AM"/>
        </w:rPr>
        <w:t>կողմերի</w:t>
      </w:r>
      <w:r w:rsidRPr="00AC6D1F">
        <w:rPr>
          <w:rFonts w:ascii="GHEA Grapalat" w:hAnsi="GHEA Grapalat" w:cs="Times Armenian"/>
          <w:sz w:val="20"/>
          <w:lang w:val="hy-AM"/>
        </w:rPr>
        <w:t xml:space="preserve"> </w:t>
      </w:r>
      <w:r w:rsidRPr="00AC6D1F">
        <w:rPr>
          <w:rFonts w:ascii="GHEA Grapalat" w:hAnsi="GHEA Grapalat" w:cs="Sylfaen"/>
          <w:sz w:val="20"/>
          <w:lang w:val="hy-AM"/>
        </w:rPr>
        <w:t>ստորագրման</w:t>
      </w:r>
      <w:r w:rsidRPr="00AC6D1F">
        <w:rPr>
          <w:rFonts w:ascii="GHEA Grapalat" w:hAnsi="GHEA Grapalat" w:cs="Times Armenian"/>
          <w:sz w:val="20"/>
          <w:lang w:val="hy-AM"/>
        </w:rPr>
        <w:t xml:space="preserve"> </w:t>
      </w:r>
      <w:r w:rsidRPr="00AC6D1F">
        <w:rPr>
          <w:rFonts w:ascii="GHEA Grapalat" w:hAnsi="GHEA Grapalat" w:cs="Sylfaen"/>
          <w:sz w:val="20"/>
          <w:lang w:val="hy-AM"/>
        </w:rPr>
        <w:t>պահից և գործում է մինչև</w:t>
      </w:r>
      <w:r w:rsidRPr="00AC6D1F">
        <w:rPr>
          <w:rFonts w:ascii="GHEA Grapalat" w:hAnsi="GHEA Grapalat" w:cs="Times Armenian"/>
          <w:sz w:val="20"/>
          <w:lang w:val="hy-AM"/>
        </w:rPr>
        <w:t xml:space="preserve"> </w:t>
      </w:r>
      <w:r w:rsidRPr="00AC6D1F">
        <w:rPr>
          <w:rFonts w:ascii="GHEA Grapalat" w:hAnsi="GHEA Grapalat" w:cs="Sylfaen"/>
          <w:sz w:val="20"/>
          <w:lang w:val="hy-AM"/>
        </w:rPr>
        <w:t>կողմերի սույն պայմանագրով</w:t>
      </w:r>
      <w:r w:rsidRPr="00AC6D1F">
        <w:rPr>
          <w:rFonts w:ascii="GHEA Grapalat" w:hAnsi="GHEA Grapalat" w:cs="Times Armenian"/>
          <w:sz w:val="20"/>
          <w:lang w:val="hy-AM"/>
        </w:rPr>
        <w:t xml:space="preserve"> </w:t>
      </w:r>
      <w:r w:rsidRPr="00AC6D1F">
        <w:rPr>
          <w:rFonts w:ascii="GHEA Grapalat" w:hAnsi="GHEA Grapalat" w:cs="Sylfaen"/>
          <w:sz w:val="20"/>
          <w:lang w:val="hy-AM"/>
        </w:rPr>
        <w:t>ստանձնած</w:t>
      </w:r>
      <w:r w:rsidRPr="00AC6D1F">
        <w:rPr>
          <w:rFonts w:ascii="GHEA Grapalat" w:hAnsi="GHEA Grapalat" w:cs="Times Armenian"/>
          <w:sz w:val="20"/>
          <w:lang w:val="hy-AM"/>
        </w:rPr>
        <w:t xml:space="preserve"> </w:t>
      </w:r>
      <w:r w:rsidRPr="00AC6D1F">
        <w:rPr>
          <w:rFonts w:ascii="GHEA Grapalat" w:hAnsi="GHEA Grapalat" w:cs="Sylfaen"/>
          <w:sz w:val="20"/>
          <w:lang w:val="hy-AM"/>
        </w:rPr>
        <w:t>պարտավորությունների</w:t>
      </w:r>
      <w:r w:rsidRPr="00AC6D1F">
        <w:rPr>
          <w:rFonts w:ascii="GHEA Grapalat" w:hAnsi="GHEA Grapalat" w:cs="Times Armenian"/>
          <w:sz w:val="20"/>
          <w:lang w:val="hy-AM"/>
        </w:rPr>
        <w:t xml:space="preserve"> </w:t>
      </w:r>
      <w:r w:rsidRPr="00AC6D1F">
        <w:rPr>
          <w:rFonts w:ascii="GHEA Grapalat" w:hAnsi="GHEA Grapalat" w:cs="Sylfaen"/>
          <w:sz w:val="20"/>
          <w:lang w:val="hy-AM"/>
        </w:rPr>
        <w:t>ողջ</w:t>
      </w:r>
      <w:r w:rsidRPr="00AC6D1F">
        <w:rPr>
          <w:rFonts w:ascii="GHEA Grapalat" w:hAnsi="GHEA Grapalat" w:cs="Times Armenian"/>
          <w:sz w:val="20"/>
          <w:lang w:val="hy-AM"/>
        </w:rPr>
        <w:t xml:space="preserve"> </w:t>
      </w:r>
      <w:r w:rsidRPr="00AC6D1F">
        <w:rPr>
          <w:rFonts w:ascii="GHEA Grapalat" w:hAnsi="GHEA Grapalat" w:cs="Sylfaen"/>
          <w:sz w:val="20"/>
          <w:lang w:val="hy-AM"/>
        </w:rPr>
        <w:t>ծավալով</w:t>
      </w:r>
      <w:r w:rsidRPr="00AC6D1F">
        <w:rPr>
          <w:rFonts w:ascii="GHEA Grapalat" w:hAnsi="GHEA Grapalat" w:cs="Times Armenian"/>
          <w:sz w:val="20"/>
          <w:lang w:val="hy-AM"/>
        </w:rPr>
        <w:t xml:space="preserve"> </w:t>
      </w:r>
      <w:r w:rsidRPr="00AC6D1F">
        <w:rPr>
          <w:rFonts w:ascii="GHEA Grapalat" w:hAnsi="GHEA Grapalat" w:cs="Sylfaen"/>
          <w:sz w:val="20"/>
          <w:lang w:val="hy-AM"/>
        </w:rPr>
        <w:t>կատարումը</w:t>
      </w:r>
      <w:r w:rsidRPr="00AC6D1F">
        <w:rPr>
          <w:rFonts w:ascii="GHEA Grapalat" w:hAnsi="GHEA Grapalat" w:cs="Times Armenian"/>
          <w:sz w:val="20"/>
          <w:lang w:val="hy-AM"/>
        </w:rPr>
        <w:t>։</w:t>
      </w:r>
      <w:r w:rsidRPr="00AC6D1F">
        <w:rPr>
          <w:rFonts w:ascii="GHEA Grapalat" w:hAnsi="GHEA Grapalat"/>
          <w:sz w:val="20"/>
          <w:lang w:val="hy-AM"/>
        </w:rPr>
        <w:t xml:space="preserve"> </w:t>
      </w:r>
    </w:p>
    <w:p w14:paraId="038989A1" w14:textId="77777777" w:rsidR="00076BB5" w:rsidRPr="00AC6D1F" w:rsidRDefault="00076BB5" w:rsidP="00076BB5">
      <w:pPr>
        <w:ind w:firstLine="709"/>
        <w:jc w:val="both"/>
        <w:rPr>
          <w:rFonts w:ascii="GHEA Grapalat" w:hAnsi="GHEA Grapalat"/>
          <w:sz w:val="20"/>
          <w:lang w:val="hy-AM"/>
        </w:rPr>
      </w:pPr>
      <w:r w:rsidRPr="00AC6D1F">
        <w:rPr>
          <w:rFonts w:ascii="GHEA Grapalat" w:hAnsi="GHEA Grapalat"/>
          <w:sz w:val="20"/>
          <w:lang w:val="hy-AM"/>
        </w:rPr>
        <w:t>7.2 Պ</w:t>
      </w:r>
      <w:r w:rsidRPr="00AC6D1F">
        <w:rPr>
          <w:rFonts w:ascii="GHEA Grapalat" w:hAnsi="GHEA Grapalat" w:cs="Sylfaen"/>
          <w:sz w:val="20"/>
          <w:lang w:val="hy-AM"/>
        </w:rPr>
        <w:t>այմանագրից</w:t>
      </w:r>
      <w:r w:rsidRPr="00AC6D1F">
        <w:rPr>
          <w:rFonts w:ascii="GHEA Grapalat" w:hAnsi="GHEA Grapalat" w:cs="Times Armenian"/>
          <w:sz w:val="20"/>
          <w:lang w:val="hy-AM"/>
        </w:rPr>
        <w:t xml:space="preserve"> </w:t>
      </w:r>
      <w:r w:rsidRPr="00AC6D1F">
        <w:rPr>
          <w:rFonts w:ascii="GHEA Grapalat" w:hAnsi="GHEA Grapalat" w:cs="Sylfaen"/>
          <w:sz w:val="20"/>
          <w:lang w:val="hy-AM"/>
        </w:rPr>
        <w:t>ծագած`</w:t>
      </w:r>
      <w:r w:rsidRPr="00AC6D1F">
        <w:rPr>
          <w:rFonts w:ascii="GHEA Grapalat" w:hAnsi="GHEA Grapalat" w:cs="Times Armenian"/>
          <w:sz w:val="20"/>
          <w:lang w:val="hy-AM"/>
        </w:rPr>
        <w:t xml:space="preserve"> </w:t>
      </w:r>
      <w:r w:rsidRPr="00AC6D1F">
        <w:rPr>
          <w:rFonts w:ascii="GHEA Grapalat" w:hAnsi="GHEA Grapalat" w:cs="Sylfaen"/>
          <w:sz w:val="20"/>
          <w:lang w:val="hy-AM"/>
        </w:rPr>
        <w:t>կողմի</w:t>
      </w:r>
      <w:r w:rsidRPr="00AC6D1F">
        <w:rPr>
          <w:rFonts w:ascii="GHEA Grapalat" w:hAnsi="GHEA Grapalat" w:cs="Times Armenian"/>
          <w:sz w:val="20"/>
          <w:lang w:val="hy-AM"/>
        </w:rPr>
        <w:t xml:space="preserve"> </w:t>
      </w:r>
      <w:r w:rsidRPr="00AC6D1F">
        <w:rPr>
          <w:rFonts w:ascii="GHEA Grapalat" w:hAnsi="GHEA Grapalat" w:cs="Sylfaen"/>
          <w:sz w:val="20"/>
          <w:lang w:val="hy-AM"/>
        </w:rPr>
        <w:t>վճարային</w:t>
      </w:r>
      <w:r w:rsidRPr="00AC6D1F">
        <w:rPr>
          <w:rFonts w:ascii="GHEA Grapalat" w:hAnsi="GHEA Grapalat" w:cs="Times Armenian"/>
          <w:sz w:val="20"/>
          <w:lang w:val="hy-AM"/>
        </w:rPr>
        <w:t xml:space="preserve"> </w:t>
      </w:r>
      <w:r w:rsidRPr="00AC6D1F">
        <w:rPr>
          <w:rFonts w:ascii="GHEA Grapalat" w:hAnsi="GHEA Grapalat" w:cs="Sylfaen"/>
          <w:sz w:val="20"/>
          <w:lang w:val="hy-AM"/>
        </w:rPr>
        <w:t>պարտավորությունը</w:t>
      </w:r>
      <w:r w:rsidRPr="00AC6D1F">
        <w:rPr>
          <w:rFonts w:ascii="GHEA Grapalat" w:hAnsi="GHEA Grapalat" w:cs="Times Armenian"/>
          <w:sz w:val="20"/>
          <w:lang w:val="hy-AM"/>
        </w:rPr>
        <w:t xml:space="preserve"> </w:t>
      </w:r>
      <w:r w:rsidRPr="00AC6D1F">
        <w:rPr>
          <w:rFonts w:ascii="GHEA Grapalat" w:hAnsi="GHEA Grapalat" w:cs="Sylfaen"/>
          <w:sz w:val="20"/>
          <w:lang w:val="hy-AM"/>
        </w:rPr>
        <w:t>չի</w:t>
      </w:r>
      <w:r w:rsidRPr="00AC6D1F">
        <w:rPr>
          <w:rFonts w:ascii="GHEA Grapalat" w:hAnsi="GHEA Grapalat" w:cs="Times Armenian"/>
          <w:sz w:val="20"/>
          <w:lang w:val="hy-AM"/>
        </w:rPr>
        <w:t xml:space="preserve"> </w:t>
      </w:r>
      <w:r w:rsidRPr="00AC6D1F">
        <w:rPr>
          <w:rFonts w:ascii="GHEA Grapalat" w:hAnsi="GHEA Grapalat" w:cs="Sylfaen"/>
          <w:sz w:val="20"/>
          <w:lang w:val="hy-AM"/>
        </w:rPr>
        <w:t>կարող</w:t>
      </w:r>
      <w:r w:rsidRPr="00AC6D1F">
        <w:rPr>
          <w:rFonts w:ascii="GHEA Grapalat" w:hAnsi="GHEA Grapalat" w:cs="Times Armenian"/>
          <w:sz w:val="20"/>
          <w:lang w:val="hy-AM"/>
        </w:rPr>
        <w:t xml:space="preserve"> </w:t>
      </w:r>
      <w:r w:rsidRPr="00AC6D1F">
        <w:rPr>
          <w:rFonts w:ascii="GHEA Grapalat" w:hAnsi="GHEA Grapalat" w:cs="Sylfaen"/>
          <w:sz w:val="20"/>
          <w:lang w:val="hy-AM"/>
        </w:rPr>
        <w:t>դադարել</w:t>
      </w:r>
      <w:r w:rsidRPr="00AC6D1F">
        <w:rPr>
          <w:rFonts w:ascii="GHEA Grapalat" w:hAnsi="GHEA Grapalat" w:cs="Times Armenian"/>
          <w:sz w:val="20"/>
          <w:lang w:val="hy-AM"/>
        </w:rPr>
        <w:t xml:space="preserve"> </w:t>
      </w:r>
      <w:r w:rsidRPr="00AC6D1F">
        <w:rPr>
          <w:rFonts w:ascii="GHEA Grapalat" w:hAnsi="GHEA Grapalat" w:cs="Sylfaen"/>
          <w:sz w:val="20"/>
          <w:lang w:val="hy-AM"/>
        </w:rPr>
        <w:t>այլ</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պայմանագրից</w:t>
      </w:r>
      <w:r w:rsidRPr="00AC6D1F">
        <w:rPr>
          <w:rFonts w:ascii="GHEA Grapalat" w:hAnsi="GHEA Grapalat" w:cs="Times Armenian"/>
          <w:sz w:val="20"/>
          <w:lang w:val="hy-AM"/>
        </w:rPr>
        <w:t xml:space="preserve"> </w:t>
      </w:r>
      <w:r w:rsidRPr="00AC6D1F">
        <w:rPr>
          <w:rFonts w:ascii="GHEA Grapalat" w:hAnsi="GHEA Grapalat" w:cs="Sylfaen"/>
          <w:sz w:val="20"/>
          <w:lang w:val="hy-AM"/>
        </w:rPr>
        <w:t>ծագած՝</w:t>
      </w:r>
      <w:r w:rsidRPr="00AC6D1F">
        <w:rPr>
          <w:rFonts w:ascii="GHEA Grapalat" w:hAnsi="GHEA Grapalat" w:cs="Times Armenian"/>
          <w:sz w:val="20"/>
          <w:lang w:val="hy-AM"/>
        </w:rPr>
        <w:t xml:space="preserve"> </w:t>
      </w:r>
      <w:r w:rsidRPr="00AC6D1F">
        <w:rPr>
          <w:rFonts w:ascii="GHEA Grapalat" w:hAnsi="GHEA Grapalat" w:cs="Sylfaen"/>
          <w:sz w:val="20"/>
          <w:lang w:val="hy-AM"/>
        </w:rPr>
        <w:t>հակընդդեմ</w:t>
      </w:r>
      <w:r w:rsidRPr="00AC6D1F">
        <w:rPr>
          <w:rFonts w:ascii="GHEA Grapalat" w:hAnsi="GHEA Grapalat" w:cs="Times Armenian"/>
          <w:sz w:val="20"/>
          <w:lang w:val="hy-AM"/>
        </w:rPr>
        <w:t xml:space="preserve"> </w:t>
      </w:r>
      <w:r w:rsidRPr="00AC6D1F">
        <w:rPr>
          <w:rFonts w:ascii="GHEA Grapalat" w:hAnsi="GHEA Grapalat" w:cs="Sylfaen"/>
          <w:sz w:val="20"/>
          <w:lang w:val="hy-AM"/>
        </w:rPr>
        <w:t>պարտավորության</w:t>
      </w:r>
      <w:r w:rsidRPr="00AC6D1F">
        <w:rPr>
          <w:rFonts w:ascii="GHEA Grapalat" w:hAnsi="GHEA Grapalat" w:cs="Times Armenian"/>
          <w:sz w:val="20"/>
          <w:lang w:val="hy-AM"/>
        </w:rPr>
        <w:t xml:space="preserve"> </w:t>
      </w:r>
      <w:r w:rsidRPr="00AC6D1F">
        <w:rPr>
          <w:rFonts w:ascii="GHEA Grapalat" w:hAnsi="GHEA Grapalat" w:cs="Sylfaen"/>
          <w:sz w:val="20"/>
          <w:lang w:val="hy-AM"/>
        </w:rPr>
        <w:t>հաշվանցով</w:t>
      </w:r>
      <w:r w:rsidRPr="00AC6D1F">
        <w:rPr>
          <w:rFonts w:ascii="GHEA Grapalat" w:hAnsi="GHEA Grapalat" w:cs="Times Armenian"/>
          <w:sz w:val="20"/>
          <w:lang w:val="hy-AM"/>
        </w:rPr>
        <w:t xml:space="preserve">, </w:t>
      </w:r>
      <w:r w:rsidRPr="00AC6D1F">
        <w:rPr>
          <w:rFonts w:ascii="GHEA Grapalat" w:hAnsi="GHEA Grapalat" w:cs="Sylfaen"/>
          <w:sz w:val="20"/>
          <w:lang w:val="hy-AM"/>
        </w:rPr>
        <w:t>առանց</w:t>
      </w:r>
      <w:r w:rsidRPr="00AC6D1F">
        <w:rPr>
          <w:rFonts w:ascii="GHEA Grapalat" w:hAnsi="GHEA Grapalat" w:cs="Times Armenian"/>
          <w:sz w:val="20"/>
          <w:lang w:val="hy-AM"/>
        </w:rPr>
        <w:t xml:space="preserve"> </w:t>
      </w:r>
      <w:r w:rsidRPr="00AC6D1F">
        <w:rPr>
          <w:rFonts w:ascii="GHEA Grapalat" w:hAnsi="GHEA Grapalat" w:cs="Sylfaen"/>
          <w:sz w:val="20"/>
          <w:lang w:val="hy-AM"/>
        </w:rPr>
        <w:t>կողմերի</w:t>
      </w:r>
      <w:r w:rsidRPr="00AC6D1F">
        <w:rPr>
          <w:rFonts w:ascii="GHEA Grapalat" w:hAnsi="GHEA Grapalat" w:cs="Times Armenian"/>
          <w:sz w:val="20"/>
          <w:lang w:val="hy-AM"/>
        </w:rPr>
        <w:t xml:space="preserve"> </w:t>
      </w:r>
      <w:r w:rsidRPr="00AC6D1F">
        <w:rPr>
          <w:rFonts w:ascii="GHEA Grapalat" w:hAnsi="GHEA Grapalat" w:cs="Sylfaen"/>
          <w:sz w:val="20"/>
          <w:lang w:val="hy-AM"/>
        </w:rPr>
        <w:t>գրավոր</w:t>
      </w:r>
      <w:r w:rsidRPr="00AC6D1F">
        <w:rPr>
          <w:rFonts w:ascii="GHEA Grapalat" w:hAnsi="GHEA Grapalat" w:cs="Times Armenian"/>
          <w:sz w:val="20"/>
          <w:lang w:val="hy-AM"/>
        </w:rPr>
        <w:t xml:space="preserve"> </w:t>
      </w:r>
      <w:r w:rsidRPr="00AC6D1F">
        <w:rPr>
          <w:rFonts w:ascii="GHEA Grapalat" w:hAnsi="GHEA Grapalat" w:cs="Sylfaen"/>
          <w:sz w:val="20"/>
          <w:lang w:val="hy-AM"/>
        </w:rPr>
        <w:t>և</w:t>
      </w:r>
      <w:r w:rsidRPr="00AC6D1F">
        <w:rPr>
          <w:rFonts w:ascii="GHEA Grapalat" w:hAnsi="GHEA Grapalat" w:cs="Times Armenian"/>
          <w:sz w:val="20"/>
          <w:lang w:val="hy-AM"/>
        </w:rPr>
        <w:t xml:space="preserve"> </w:t>
      </w:r>
      <w:r w:rsidRPr="00AC6D1F">
        <w:rPr>
          <w:rFonts w:ascii="GHEA Grapalat" w:hAnsi="GHEA Grapalat" w:cs="Sylfaen"/>
          <w:sz w:val="20"/>
          <w:lang w:val="hy-AM"/>
        </w:rPr>
        <w:t>կնիքով</w:t>
      </w:r>
      <w:r w:rsidRPr="00AC6D1F">
        <w:rPr>
          <w:rFonts w:ascii="GHEA Grapalat" w:hAnsi="GHEA Grapalat" w:cs="Times Armenian"/>
          <w:sz w:val="20"/>
          <w:lang w:val="hy-AM"/>
        </w:rPr>
        <w:t xml:space="preserve"> </w:t>
      </w:r>
      <w:r w:rsidRPr="00AC6D1F">
        <w:rPr>
          <w:rFonts w:ascii="GHEA Grapalat" w:hAnsi="GHEA Grapalat" w:cs="Sylfaen"/>
          <w:sz w:val="20"/>
          <w:lang w:val="hy-AM"/>
        </w:rPr>
        <w:t>հաստատված</w:t>
      </w:r>
      <w:r w:rsidRPr="00AC6D1F">
        <w:rPr>
          <w:rFonts w:ascii="GHEA Grapalat" w:hAnsi="GHEA Grapalat" w:cs="Times Armenian"/>
          <w:sz w:val="20"/>
          <w:lang w:val="hy-AM"/>
        </w:rPr>
        <w:t xml:space="preserve"> </w:t>
      </w:r>
      <w:r w:rsidRPr="00AC6D1F">
        <w:rPr>
          <w:rFonts w:ascii="GHEA Grapalat" w:hAnsi="GHEA Grapalat" w:cs="Sylfaen"/>
          <w:sz w:val="20"/>
          <w:lang w:val="hy-AM"/>
        </w:rPr>
        <w:t>համաձայնության</w:t>
      </w:r>
      <w:r w:rsidRPr="00AC6D1F">
        <w:rPr>
          <w:rFonts w:ascii="GHEA Grapalat" w:hAnsi="GHEA Grapalat" w:cs="Times Armenian"/>
          <w:sz w:val="20"/>
          <w:lang w:val="hy-AM"/>
        </w:rPr>
        <w:t>։ Պ</w:t>
      </w:r>
      <w:r w:rsidRPr="00AC6D1F">
        <w:rPr>
          <w:rFonts w:ascii="GHEA Grapalat" w:hAnsi="GHEA Grapalat" w:cs="Sylfaen"/>
          <w:sz w:val="20"/>
          <w:lang w:val="hy-AM"/>
        </w:rPr>
        <w:t>այմանագրից</w:t>
      </w:r>
      <w:r w:rsidRPr="00AC6D1F">
        <w:rPr>
          <w:rFonts w:ascii="GHEA Grapalat" w:hAnsi="GHEA Grapalat" w:cs="Times Armenian"/>
          <w:sz w:val="20"/>
          <w:lang w:val="hy-AM"/>
        </w:rPr>
        <w:t xml:space="preserve"> </w:t>
      </w:r>
      <w:r w:rsidRPr="00AC6D1F">
        <w:rPr>
          <w:rFonts w:ascii="GHEA Grapalat" w:hAnsi="GHEA Grapalat" w:cs="Sylfaen"/>
          <w:sz w:val="20"/>
          <w:lang w:val="hy-AM"/>
        </w:rPr>
        <w:t>ծագած</w:t>
      </w:r>
      <w:r w:rsidRPr="00AC6D1F">
        <w:rPr>
          <w:rFonts w:ascii="GHEA Grapalat" w:hAnsi="GHEA Grapalat" w:cs="Times Armenian"/>
          <w:sz w:val="20"/>
          <w:lang w:val="hy-AM"/>
        </w:rPr>
        <w:t xml:space="preserve"> </w:t>
      </w:r>
      <w:r w:rsidRPr="00AC6D1F">
        <w:rPr>
          <w:rFonts w:ascii="GHEA Grapalat" w:hAnsi="GHEA Grapalat" w:cs="Sylfaen"/>
          <w:sz w:val="20"/>
          <w:lang w:val="hy-AM"/>
        </w:rPr>
        <w:t>պահանջի</w:t>
      </w:r>
      <w:r w:rsidRPr="00AC6D1F">
        <w:rPr>
          <w:rFonts w:ascii="GHEA Grapalat" w:hAnsi="GHEA Grapalat" w:cs="Times Armenian"/>
          <w:sz w:val="20"/>
          <w:lang w:val="hy-AM"/>
        </w:rPr>
        <w:t xml:space="preserve"> </w:t>
      </w:r>
      <w:r w:rsidRPr="00AC6D1F">
        <w:rPr>
          <w:rFonts w:ascii="GHEA Grapalat" w:hAnsi="GHEA Grapalat" w:cs="Sylfaen"/>
          <w:sz w:val="20"/>
          <w:lang w:val="hy-AM"/>
        </w:rPr>
        <w:t>իրավունքը</w:t>
      </w:r>
      <w:r w:rsidRPr="00AC6D1F">
        <w:rPr>
          <w:rFonts w:ascii="GHEA Grapalat" w:hAnsi="GHEA Grapalat" w:cs="Times Armenian"/>
          <w:sz w:val="20"/>
          <w:lang w:val="hy-AM"/>
        </w:rPr>
        <w:t xml:space="preserve"> </w:t>
      </w:r>
      <w:r w:rsidRPr="00AC6D1F">
        <w:rPr>
          <w:rFonts w:ascii="GHEA Grapalat" w:hAnsi="GHEA Grapalat" w:cs="Sylfaen"/>
          <w:sz w:val="20"/>
          <w:lang w:val="hy-AM"/>
        </w:rPr>
        <w:t>չի</w:t>
      </w:r>
      <w:r w:rsidRPr="00AC6D1F">
        <w:rPr>
          <w:rFonts w:ascii="GHEA Grapalat" w:hAnsi="GHEA Grapalat" w:cs="Times Armenian"/>
          <w:sz w:val="20"/>
          <w:lang w:val="hy-AM"/>
        </w:rPr>
        <w:t xml:space="preserve"> </w:t>
      </w:r>
      <w:r w:rsidRPr="00AC6D1F">
        <w:rPr>
          <w:rFonts w:ascii="GHEA Grapalat" w:hAnsi="GHEA Grapalat" w:cs="Sylfaen"/>
          <w:sz w:val="20"/>
          <w:lang w:val="hy-AM"/>
        </w:rPr>
        <w:t>կարող</w:t>
      </w:r>
      <w:r w:rsidRPr="00AC6D1F">
        <w:rPr>
          <w:rFonts w:ascii="GHEA Grapalat" w:hAnsi="GHEA Grapalat" w:cs="Times Armenian"/>
          <w:sz w:val="20"/>
          <w:lang w:val="hy-AM"/>
        </w:rPr>
        <w:t xml:space="preserve"> </w:t>
      </w:r>
      <w:r w:rsidRPr="00AC6D1F">
        <w:rPr>
          <w:rFonts w:ascii="GHEA Grapalat" w:hAnsi="GHEA Grapalat" w:cs="Sylfaen"/>
          <w:sz w:val="20"/>
          <w:lang w:val="hy-AM"/>
        </w:rPr>
        <w:t>փոխանցվել</w:t>
      </w:r>
      <w:r w:rsidRPr="00AC6D1F">
        <w:rPr>
          <w:rFonts w:ascii="GHEA Grapalat" w:hAnsi="GHEA Grapalat" w:cs="Times Armenian"/>
          <w:sz w:val="20"/>
          <w:lang w:val="hy-AM"/>
        </w:rPr>
        <w:t xml:space="preserve"> </w:t>
      </w:r>
      <w:r w:rsidRPr="00AC6D1F">
        <w:rPr>
          <w:rFonts w:ascii="GHEA Grapalat" w:hAnsi="GHEA Grapalat" w:cs="Sylfaen"/>
          <w:sz w:val="20"/>
          <w:lang w:val="hy-AM"/>
        </w:rPr>
        <w:t>այլ</w:t>
      </w:r>
      <w:r w:rsidRPr="00AC6D1F">
        <w:rPr>
          <w:rFonts w:ascii="GHEA Grapalat" w:hAnsi="GHEA Grapalat" w:cs="Times Armenian"/>
          <w:sz w:val="20"/>
          <w:lang w:val="hy-AM"/>
        </w:rPr>
        <w:t xml:space="preserve"> </w:t>
      </w:r>
      <w:r w:rsidRPr="00AC6D1F">
        <w:rPr>
          <w:rFonts w:ascii="GHEA Grapalat" w:hAnsi="GHEA Grapalat" w:cs="Sylfaen"/>
          <w:sz w:val="20"/>
          <w:lang w:val="hy-AM"/>
        </w:rPr>
        <w:t>անձի</w:t>
      </w:r>
      <w:r w:rsidRPr="00AC6D1F">
        <w:rPr>
          <w:rFonts w:ascii="GHEA Grapalat" w:hAnsi="GHEA Grapalat" w:cs="Times Armenian"/>
          <w:sz w:val="20"/>
          <w:lang w:val="hy-AM"/>
        </w:rPr>
        <w:t xml:space="preserve">, </w:t>
      </w:r>
      <w:r w:rsidRPr="00AC6D1F">
        <w:rPr>
          <w:rFonts w:ascii="GHEA Grapalat" w:hAnsi="GHEA Grapalat" w:cs="Sylfaen"/>
          <w:sz w:val="20"/>
          <w:lang w:val="hy-AM"/>
        </w:rPr>
        <w:t>առանց</w:t>
      </w:r>
      <w:r w:rsidRPr="00AC6D1F">
        <w:rPr>
          <w:rFonts w:ascii="GHEA Grapalat" w:hAnsi="GHEA Grapalat" w:cs="Times Armenian"/>
          <w:sz w:val="20"/>
          <w:lang w:val="hy-AM"/>
        </w:rPr>
        <w:t xml:space="preserve"> </w:t>
      </w:r>
      <w:r w:rsidRPr="00AC6D1F">
        <w:rPr>
          <w:rFonts w:ascii="GHEA Grapalat" w:hAnsi="GHEA Grapalat" w:cs="Sylfaen"/>
          <w:sz w:val="20"/>
          <w:lang w:val="hy-AM"/>
        </w:rPr>
        <w:t>պարտապան</w:t>
      </w:r>
      <w:r w:rsidRPr="00AC6D1F">
        <w:rPr>
          <w:rFonts w:ascii="GHEA Grapalat" w:hAnsi="GHEA Grapalat" w:cs="Times Armenian"/>
          <w:sz w:val="20"/>
          <w:lang w:val="hy-AM"/>
        </w:rPr>
        <w:t xml:space="preserve"> </w:t>
      </w:r>
      <w:r w:rsidRPr="00AC6D1F">
        <w:rPr>
          <w:rFonts w:ascii="GHEA Grapalat" w:hAnsi="GHEA Grapalat" w:cs="Sylfaen"/>
          <w:sz w:val="20"/>
          <w:lang w:val="hy-AM"/>
        </w:rPr>
        <w:t>կողմի</w:t>
      </w:r>
      <w:r w:rsidRPr="00AC6D1F">
        <w:rPr>
          <w:rFonts w:ascii="GHEA Grapalat" w:hAnsi="GHEA Grapalat" w:cs="Times Armenian"/>
          <w:sz w:val="20"/>
          <w:lang w:val="hy-AM"/>
        </w:rPr>
        <w:t xml:space="preserve"> </w:t>
      </w:r>
      <w:r w:rsidRPr="00AC6D1F">
        <w:rPr>
          <w:rFonts w:ascii="GHEA Grapalat" w:hAnsi="GHEA Grapalat" w:cs="Sylfaen"/>
          <w:sz w:val="20"/>
          <w:lang w:val="hy-AM"/>
        </w:rPr>
        <w:t>գրավոր</w:t>
      </w:r>
      <w:r w:rsidRPr="00AC6D1F">
        <w:rPr>
          <w:rFonts w:ascii="GHEA Grapalat" w:hAnsi="GHEA Grapalat" w:cs="Times Armenian"/>
          <w:sz w:val="20"/>
          <w:lang w:val="hy-AM"/>
        </w:rPr>
        <w:t xml:space="preserve"> </w:t>
      </w:r>
      <w:r w:rsidRPr="00AC6D1F">
        <w:rPr>
          <w:rFonts w:ascii="GHEA Grapalat" w:hAnsi="GHEA Grapalat" w:cs="Sylfaen"/>
          <w:sz w:val="20"/>
          <w:lang w:val="hy-AM"/>
        </w:rPr>
        <w:t>համաձայնության</w:t>
      </w:r>
      <w:r w:rsidRPr="00AC6D1F">
        <w:rPr>
          <w:rFonts w:ascii="GHEA Grapalat" w:hAnsi="GHEA Grapalat" w:cs="Times Armenian"/>
          <w:sz w:val="20"/>
          <w:lang w:val="hy-AM"/>
        </w:rPr>
        <w:t>։</w:t>
      </w:r>
      <w:r w:rsidRPr="00AC6D1F">
        <w:rPr>
          <w:rFonts w:ascii="GHEA Grapalat" w:hAnsi="GHEA Grapalat"/>
          <w:sz w:val="20"/>
          <w:lang w:val="hy-AM"/>
        </w:rPr>
        <w:t xml:space="preserve"> </w:t>
      </w:r>
    </w:p>
    <w:p w14:paraId="4E71AA59" w14:textId="77777777" w:rsidR="00076BB5" w:rsidRPr="00AC6D1F" w:rsidRDefault="00076BB5" w:rsidP="00076BB5">
      <w:pPr>
        <w:tabs>
          <w:tab w:val="left" w:pos="720"/>
        </w:tabs>
        <w:jc w:val="both"/>
        <w:rPr>
          <w:rFonts w:ascii="GHEA Grapalat" w:hAnsi="GHEA Grapalat"/>
          <w:sz w:val="20"/>
          <w:lang w:val="hy-AM"/>
        </w:rPr>
      </w:pPr>
      <w:r w:rsidRPr="00AC6D1F">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9A0EF65" w14:textId="77777777" w:rsidR="00076BB5" w:rsidRPr="00AC6D1F" w:rsidRDefault="00076BB5" w:rsidP="00076BB5">
      <w:pPr>
        <w:tabs>
          <w:tab w:val="left" w:pos="1276"/>
        </w:tabs>
        <w:ind w:firstLine="720"/>
        <w:jc w:val="both"/>
        <w:rPr>
          <w:rFonts w:ascii="GHEA Grapalat" w:hAnsi="GHEA Grapalat" w:cs="Sylfaen"/>
          <w:sz w:val="20"/>
          <w:lang w:val="hy-AM"/>
        </w:rPr>
      </w:pPr>
      <w:r w:rsidRPr="00AC6D1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E0CF871" w14:textId="77777777" w:rsidR="00076BB5" w:rsidRPr="00AC6D1F" w:rsidRDefault="00076BB5" w:rsidP="00076BB5">
      <w:pPr>
        <w:ind w:firstLine="709"/>
        <w:jc w:val="both"/>
        <w:rPr>
          <w:rFonts w:ascii="GHEA Grapalat" w:hAnsi="GHEA Grapalat"/>
          <w:sz w:val="20"/>
          <w:lang w:val="hy-AM"/>
        </w:rPr>
      </w:pPr>
      <w:r w:rsidRPr="00AC6D1F">
        <w:rPr>
          <w:rFonts w:ascii="GHEA Grapalat" w:hAnsi="GHEA Grapalat"/>
          <w:sz w:val="20"/>
          <w:lang w:val="hy-AM"/>
        </w:rPr>
        <w:t>7.5 Պ</w:t>
      </w:r>
      <w:r w:rsidRPr="00AC6D1F">
        <w:rPr>
          <w:rFonts w:ascii="GHEA Grapalat" w:hAnsi="GHEA Grapalat" w:cs="Sylfaen"/>
          <w:sz w:val="20"/>
          <w:lang w:val="hy-AM"/>
        </w:rPr>
        <w:t>այմանագրում</w:t>
      </w:r>
      <w:r w:rsidRPr="00AC6D1F">
        <w:rPr>
          <w:rFonts w:ascii="GHEA Grapalat" w:hAnsi="GHEA Grapalat" w:cs="Times Armenian"/>
          <w:sz w:val="20"/>
          <w:lang w:val="hy-AM"/>
        </w:rPr>
        <w:t xml:space="preserve"> </w:t>
      </w:r>
      <w:r w:rsidRPr="00AC6D1F">
        <w:rPr>
          <w:rFonts w:ascii="GHEA Grapalat" w:hAnsi="GHEA Grapalat" w:cs="Sylfaen"/>
          <w:sz w:val="20"/>
          <w:lang w:val="hy-AM"/>
        </w:rPr>
        <w:t>փոփոխություններ</w:t>
      </w:r>
      <w:r w:rsidRPr="00AC6D1F">
        <w:rPr>
          <w:rFonts w:ascii="GHEA Grapalat" w:hAnsi="GHEA Grapalat" w:cs="Times Armenian"/>
          <w:sz w:val="20"/>
          <w:lang w:val="hy-AM"/>
        </w:rPr>
        <w:t xml:space="preserve"> </w:t>
      </w:r>
      <w:r w:rsidRPr="00AC6D1F">
        <w:rPr>
          <w:rFonts w:ascii="GHEA Grapalat" w:hAnsi="GHEA Grapalat" w:cs="Sylfaen"/>
          <w:sz w:val="20"/>
          <w:lang w:val="hy-AM"/>
        </w:rPr>
        <w:t>և</w:t>
      </w:r>
      <w:r w:rsidRPr="00AC6D1F">
        <w:rPr>
          <w:rFonts w:ascii="GHEA Grapalat" w:hAnsi="GHEA Grapalat" w:cs="Times Armenian"/>
          <w:sz w:val="20"/>
          <w:lang w:val="hy-AM"/>
        </w:rPr>
        <w:t xml:space="preserve"> </w:t>
      </w:r>
      <w:r w:rsidRPr="00AC6D1F">
        <w:rPr>
          <w:rFonts w:ascii="GHEA Grapalat" w:hAnsi="GHEA Grapalat" w:cs="Sylfaen"/>
          <w:sz w:val="20"/>
          <w:lang w:val="hy-AM"/>
        </w:rPr>
        <w:t>լրացումներ</w:t>
      </w:r>
      <w:r w:rsidRPr="00AC6D1F">
        <w:rPr>
          <w:rFonts w:ascii="GHEA Grapalat" w:hAnsi="GHEA Grapalat" w:cs="Times Armenian"/>
          <w:sz w:val="20"/>
          <w:lang w:val="hy-AM"/>
        </w:rPr>
        <w:t xml:space="preserve"> </w:t>
      </w:r>
      <w:r w:rsidRPr="00AC6D1F">
        <w:rPr>
          <w:rFonts w:ascii="GHEA Grapalat" w:hAnsi="GHEA Grapalat" w:cs="Sylfaen"/>
          <w:sz w:val="20"/>
          <w:lang w:val="hy-AM"/>
        </w:rPr>
        <w:t>կարող</w:t>
      </w:r>
      <w:r w:rsidRPr="00AC6D1F">
        <w:rPr>
          <w:rFonts w:ascii="GHEA Grapalat" w:hAnsi="GHEA Grapalat" w:cs="Times Armenian"/>
          <w:sz w:val="20"/>
          <w:lang w:val="hy-AM"/>
        </w:rPr>
        <w:t xml:space="preserve"> </w:t>
      </w:r>
      <w:r w:rsidRPr="00AC6D1F">
        <w:rPr>
          <w:rFonts w:ascii="GHEA Grapalat" w:hAnsi="GHEA Grapalat" w:cs="Sylfaen"/>
          <w:sz w:val="20"/>
          <w:lang w:val="hy-AM"/>
        </w:rPr>
        <w:t>են</w:t>
      </w:r>
      <w:r w:rsidRPr="00AC6D1F">
        <w:rPr>
          <w:rFonts w:ascii="GHEA Grapalat" w:hAnsi="GHEA Grapalat" w:cs="Times Armenian"/>
          <w:sz w:val="20"/>
          <w:lang w:val="hy-AM"/>
        </w:rPr>
        <w:t xml:space="preserve"> </w:t>
      </w:r>
      <w:r w:rsidRPr="00AC6D1F">
        <w:rPr>
          <w:rFonts w:ascii="GHEA Grapalat" w:hAnsi="GHEA Grapalat" w:cs="Sylfaen"/>
          <w:sz w:val="20"/>
          <w:lang w:val="hy-AM"/>
        </w:rPr>
        <w:t>կատարվել</w:t>
      </w:r>
      <w:r w:rsidRPr="00AC6D1F">
        <w:rPr>
          <w:rFonts w:ascii="GHEA Grapalat" w:hAnsi="GHEA Grapalat" w:cs="Times Armenian"/>
          <w:sz w:val="20"/>
          <w:lang w:val="hy-AM"/>
        </w:rPr>
        <w:t xml:space="preserve"> </w:t>
      </w:r>
      <w:r w:rsidRPr="00AC6D1F">
        <w:rPr>
          <w:rFonts w:ascii="GHEA Grapalat" w:hAnsi="GHEA Grapalat" w:cs="Sylfaen"/>
          <w:sz w:val="20"/>
          <w:lang w:val="hy-AM"/>
        </w:rPr>
        <w:t>միայն</w:t>
      </w:r>
      <w:r w:rsidRPr="00AC6D1F">
        <w:rPr>
          <w:rFonts w:ascii="GHEA Grapalat" w:hAnsi="GHEA Grapalat" w:cs="Times Armenian"/>
          <w:sz w:val="20"/>
          <w:lang w:val="hy-AM"/>
        </w:rPr>
        <w:t xml:space="preserve"> </w:t>
      </w:r>
      <w:r w:rsidRPr="00AC6D1F">
        <w:rPr>
          <w:rFonts w:ascii="GHEA Grapalat" w:hAnsi="GHEA Grapalat" w:cs="Sylfaen"/>
          <w:sz w:val="20"/>
          <w:lang w:val="hy-AM"/>
        </w:rPr>
        <w:t>Կողմերի</w:t>
      </w:r>
      <w:r w:rsidRPr="00AC6D1F">
        <w:rPr>
          <w:rFonts w:ascii="GHEA Grapalat" w:hAnsi="GHEA Grapalat" w:cs="Times Armenian"/>
          <w:sz w:val="20"/>
          <w:lang w:val="hy-AM"/>
        </w:rPr>
        <w:t xml:space="preserve"> </w:t>
      </w:r>
      <w:r w:rsidRPr="00AC6D1F">
        <w:rPr>
          <w:rFonts w:ascii="GHEA Grapalat" w:hAnsi="GHEA Grapalat" w:cs="Sylfaen"/>
          <w:sz w:val="20"/>
          <w:lang w:val="hy-AM"/>
        </w:rPr>
        <w:t>փոխադարձ</w:t>
      </w:r>
      <w:r w:rsidRPr="00AC6D1F">
        <w:rPr>
          <w:rFonts w:ascii="GHEA Grapalat" w:hAnsi="GHEA Grapalat" w:cs="Times Armenian"/>
          <w:sz w:val="20"/>
          <w:lang w:val="hy-AM"/>
        </w:rPr>
        <w:t xml:space="preserve"> </w:t>
      </w:r>
      <w:r w:rsidRPr="00AC6D1F">
        <w:rPr>
          <w:rFonts w:ascii="GHEA Grapalat" w:hAnsi="GHEA Grapalat" w:cs="Sylfaen"/>
          <w:sz w:val="20"/>
          <w:lang w:val="hy-AM"/>
        </w:rPr>
        <w:t>համաձայնությամբ՝</w:t>
      </w:r>
      <w:r w:rsidRPr="00AC6D1F">
        <w:rPr>
          <w:rFonts w:ascii="GHEA Grapalat" w:hAnsi="GHEA Grapalat" w:cs="Times Armenian"/>
          <w:sz w:val="20"/>
          <w:lang w:val="hy-AM"/>
        </w:rPr>
        <w:t xml:space="preserve"> </w:t>
      </w:r>
      <w:r w:rsidRPr="00AC6D1F">
        <w:rPr>
          <w:rFonts w:ascii="GHEA Grapalat" w:hAnsi="GHEA Grapalat" w:cs="Sylfaen"/>
          <w:sz w:val="20"/>
          <w:lang w:val="hy-AM"/>
        </w:rPr>
        <w:t>համաձայնագիր</w:t>
      </w:r>
      <w:r w:rsidRPr="00AC6D1F">
        <w:rPr>
          <w:rFonts w:ascii="GHEA Grapalat" w:hAnsi="GHEA Grapalat" w:cs="Times Armenian"/>
          <w:sz w:val="20"/>
          <w:lang w:val="hy-AM"/>
        </w:rPr>
        <w:t xml:space="preserve"> </w:t>
      </w:r>
      <w:r w:rsidRPr="00AC6D1F">
        <w:rPr>
          <w:rFonts w:ascii="GHEA Grapalat" w:hAnsi="GHEA Grapalat" w:cs="Sylfaen"/>
          <w:sz w:val="20"/>
          <w:lang w:val="hy-AM"/>
        </w:rPr>
        <w:t>կնքելու</w:t>
      </w:r>
      <w:r w:rsidRPr="00AC6D1F">
        <w:rPr>
          <w:rFonts w:ascii="GHEA Grapalat" w:hAnsi="GHEA Grapalat" w:cs="Times Armenian"/>
          <w:sz w:val="20"/>
          <w:lang w:val="hy-AM"/>
        </w:rPr>
        <w:t xml:space="preserve"> </w:t>
      </w:r>
      <w:r w:rsidRPr="00AC6D1F">
        <w:rPr>
          <w:rFonts w:ascii="GHEA Grapalat" w:hAnsi="GHEA Grapalat" w:cs="Sylfaen"/>
          <w:sz w:val="20"/>
          <w:lang w:val="hy-AM"/>
        </w:rPr>
        <w:t>միջոցով</w:t>
      </w:r>
      <w:r w:rsidRPr="00AC6D1F">
        <w:rPr>
          <w:rFonts w:ascii="GHEA Grapalat" w:hAnsi="GHEA Grapalat" w:cs="Times Armenian"/>
          <w:sz w:val="20"/>
          <w:lang w:val="hy-AM"/>
        </w:rPr>
        <w:t xml:space="preserve">, </w:t>
      </w:r>
      <w:r w:rsidRPr="00AC6D1F">
        <w:rPr>
          <w:rFonts w:ascii="GHEA Grapalat" w:hAnsi="GHEA Grapalat" w:cs="Sylfaen"/>
          <w:sz w:val="20"/>
          <w:lang w:val="hy-AM"/>
        </w:rPr>
        <w:t>որը</w:t>
      </w:r>
      <w:r w:rsidRPr="00AC6D1F">
        <w:rPr>
          <w:rFonts w:ascii="GHEA Grapalat" w:hAnsi="GHEA Grapalat" w:cs="Times Armenian"/>
          <w:sz w:val="20"/>
          <w:lang w:val="hy-AM"/>
        </w:rPr>
        <w:t xml:space="preserve"> </w:t>
      </w:r>
      <w:r w:rsidRPr="00AC6D1F">
        <w:rPr>
          <w:rFonts w:ascii="GHEA Grapalat" w:hAnsi="GHEA Grapalat" w:cs="Sylfaen"/>
          <w:sz w:val="20"/>
          <w:lang w:val="hy-AM"/>
        </w:rPr>
        <w:t>կհանդիսանա</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պայմանագրի</w:t>
      </w:r>
      <w:r w:rsidRPr="00AC6D1F">
        <w:rPr>
          <w:rFonts w:ascii="GHEA Grapalat" w:hAnsi="GHEA Grapalat" w:cs="Times Armenian"/>
          <w:sz w:val="20"/>
          <w:lang w:val="hy-AM"/>
        </w:rPr>
        <w:t xml:space="preserve"> </w:t>
      </w:r>
      <w:r w:rsidRPr="00AC6D1F">
        <w:rPr>
          <w:rFonts w:ascii="GHEA Grapalat" w:hAnsi="GHEA Grapalat" w:cs="Sylfaen"/>
          <w:sz w:val="20"/>
          <w:lang w:val="hy-AM"/>
        </w:rPr>
        <w:t>անբաժանելի</w:t>
      </w:r>
      <w:r w:rsidRPr="00AC6D1F">
        <w:rPr>
          <w:rFonts w:ascii="GHEA Grapalat" w:hAnsi="GHEA Grapalat" w:cs="Times Armenian"/>
          <w:sz w:val="20"/>
          <w:lang w:val="hy-AM"/>
        </w:rPr>
        <w:t xml:space="preserve"> </w:t>
      </w:r>
      <w:r w:rsidRPr="00AC6D1F">
        <w:rPr>
          <w:rFonts w:ascii="GHEA Grapalat" w:hAnsi="GHEA Grapalat" w:cs="Sylfaen"/>
          <w:sz w:val="20"/>
          <w:lang w:val="hy-AM"/>
        </w:rPr>
        <w:t>մասը</w:t>
      </w:r>
      <w:r w:rsidRPr="00AC6D1F">
        <w:rPr>
          <w:rFonts w:ascii="GHEA Grapalat" w:hAnsi="GHEA Grapalat"/>
          <w:sz w:val="20"/>
          <w:lang w:val="hy-AM"/>
        </w:rPr>
        <w:t>։</w:t>
      </w:r>
    </w:p>
    <w:p w14:paraId="42A3DF8B" w14:textId="77777777" w:rsidR="00076BB5" w:rsidRPr="00AC6D1F" w:rsidRDefault="00076BB5" w:rsidP="00076BB5">
      <w:pPr>
        <w:jc w:val="both"/>
        <w:rPr>
          <w:rFonts w:ascii="GHEA Grapalat" w:hAnsi="GHEA Grapalat"/>
          <w:sz w:val="20"/>
          <w:lang w:val="hy-AM"/>
        </w:rPr>
      </w:pPr>
      <w:r w:rsidRPr="00AC6D1F">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AC6D1F">
        <w:rPr>
          <w:rFonts w:ascii="GHEA Grapalat" w:hAnsi="GHEA Grapalat" w:cs="Times Armenian"/>
          <w:sz w:val="20"/>
          <w:lang w:val="hy-AM"/>
        </w:rPr>
        <w:t>շխատանք</w:t>
      </w:r>
      <w:r w:rsidRPr="00AC6D1F">
        <w:rPr>
          <w:rFonts w:ascii="GHEA Grapalat" w:hAnsi="GHEA Grapalat"/>
          <w:sz w:val="20"/>
          <w:lang w:val="hy-AM"/>
        </w:rPr>
        <w:t xml:space="preserve">ի ծավալների կամ </w:t>
      </w:r>
      <w:r w:rsidRPr="00AC6D1F">
        <w:rPr>
          <w:rFonts w:ascii="GHEA Grapalat" w:hAnsi="GHEA Grapalat" w:cs="Sylfaen"/>
          <w:sz w:val="20"/>
          <w:lang w:val="hy-AM"/>
        </w:rPr>
        <w:t xml:space="preserve">ձեռք բերվող աշխատանքի միավորի գնի </w:t>
      </w:r>
      <w:r w:rsidRPr="00AC6D1F">
        <w:rPr>
          <w:rFonts w:ascii="GHEA Grapalat" w:hAnsi="GHEA Grapalat" w:cs="Times Armenian"/>
          <w:sz w:val="20"/>
          <w:lang w:val="hy-AM"/>
        </w:rPr>
        <w:t xml:space="preserve"> </w:t>
      </w:r>
      <w:r w:rsidRPr="00AC6D1F">
        <w:rPr>
          <w:rFonts w:ascii="GHEA Grapalat" w:hAnsi="GHEA Grapalat"/>
          <w:sz w:val="20"/>
          <w:lang w:val="hy-AM"/>
        </w:rPr>
        <w:t>կամ պայմանագրի գնի արհեստական փոփոխման։</w:t>
      </w:r>
    </w:p>
    <w:p w14:paraId="23C39ED4" w14:textId="77777777" w:rsidR="00076BB5" w:rsidRPr="00AC6D1F" w:rsidRDefault="00076BB5" w:rsidP="00076BB5">
      <w:pPr>
        <w:tabs>
          <w:tab w:val="left" w:pos="1276"/>
        </w:tabs>
        <w:ind w:firstLine="720"/>
        <w:jc w:val="both"/>
        <w:rPr>
          <w:rFonts w:ascii="GHEA Grapalat" w:hAnsi="GHEA Grapalat" w:cs="Times Armenian"/>
          <w:sz w:val="20"/>
          <w:lang w:val="hy-AM"/>
        </w:rPr>
      </w:pPr>
      <w:r w:rsidRPr="00AC6D1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2B101DC" w14:textId="77777777" w:rsidR="00076BB5" w:rsidRPr="00AC6D1F" w:rsidRDefault="00076BB5" w:rsidP="00076BB5">
      <w:pPr>
        <w:tabs>
          <w:tab w:val="left" w:pos="1276"/>
        </w:tabs>
        <w:ind w:firstLine="720"/>
        <w:jc w:val="both"/>
        <w:rPr>
          <w:rFonts w:ascii="GHEA Grapalat" w:hAnsi="GHEA Grapalat"/>
          <w:sz w:val="20"/>
          <w:lang w:val="hy-AM"/>
        </w:rPr>
      </w:pPr>
      <w:r w:rsidRPr="00AC6D1F">
        <w:rPr>
          <w:rFonts w:ascii="GHEA Grapalat" w:hAnsi="GHEA Grapalat"/>
          <w:sz w:val="20"/>
          <w:lang w:val="pt-BR"/>
        </w:rPr>
        <w:t>7.6 Եթե պայմանագիրն  իրականացվ</w:t>
      </w:r>
      <w:r w:rsidRPr="00AC6D1F">
        <w:rPr>
          <w:rFonts w:ascii="GHEA Grapalat" w:hAnsi="GHEA Grapalat"/>
          <w:sz w:val="20"/>
          <w:lang w:val="hy-AM"/>
        </w:rPr>
        <w:t>ում է</w:t>
      </w:r>
      <w:r w:rsidRPr="00AC6D1F">
        <w:rPr>
          <w:rFonts w:ascii="GHEA Grapalat" w:hAnsi="GHEA Grapalat"/>
          <w:sz w:val="20"/>
          <w:lang w:val="pt-BR"/>
        </w:rPr>
        <w:t xml:space="preserve"> ենթակապալի պայմանագիր կնքելու միջոցով.</w:t>
      </w:r>
    </w:p>
    <w:p w14:paraId="7BA11C66" w14:textId="77777777" w:rsidR="00076BB5" w:rsidRPr="00AC6D1F" w:rsidRDefault="00076BB5" w:rsidP="00076BB5">
      <w:pPr>
        <w:tabs>
          <w:tab w:val="left" w:pos="1276"/>
        </w:tabs>
        <w:ind w:firstLine="720"/>
        <w:jc w:val="both"/>
        <w:rPr>
          <w:rFonts w:ascii="GHEA Grapalat" w:hAnsi="GHEA Grapalat"/>
          <w:sz w:val="20"/>
          <w:lang w:val="pt-BR"/>
        </w:rPr>
      </w:pPr>
      <w:r w:rsidRPr="00AC6D1F">
        <w:rPr>
          <w:rFonts w:ascii="GHEA Grapalat" w:hAnsi="GHEA Grapalat"/>
          <w:sz w:val="20"/>
          <w:lang w:val="hy-AM"/>
        </w:rPr>
        <w:t>1)</w:t>
      </w:r>
      <w:r w:rsidRPr="00AC6D1F">
        <w:rPr>
          <w:rFonts w:ascii="GHEA Grapalat" w:hAnsi="GHEA Grapalat"/>
          <w:sz w:val="20"/>
          <w:lang w:val="pt-BR"/>
        </w:rPr>
        <w:t xml:space="preserve"> </w:t>
      </w:r>
      <w:r w:rsidRPr="00AC6D1F">
        <w:rPr>
          <w:rFonts w:ascii="GHEA Grapalat" w:hAnsi="GHEA Grapalat"/>
          <w:sz w:val="20"/>
          <w:lang w:val="hy-AM"/>
        </w:rPr>
        <w:t>Կատարողը</w:t>
      </w:r>
      <w:r w:rsidRPr="00AC6D1F">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6ECB8032" w14:textId="77777777" w:rsidR="00076BB5" w:rsidRPr="00AC6D1F" w:rsidRDefault="00076BB5" w:rsidP="00076BB5">
      <w:pPr>
        <w:tabs>
          <w:tab w:val="left" w:pos="1276"/>
        </w:tabs>
        <w:ind w:firstLine="720"/>
        <w:jc w:val="both"/>
        <w:rPr>
          <w:rFonts w:ascii="GHEA Grapalat" w:hAnsi="GHEA Grapalat"/>
          <w:sz w:val="20"/>
          <w:lang w:val="pt-BR"/>
        </w:rPr>
      </w:pPr>
      <w:r w:rsidRPr="00AC6D1F">
        <w:rPr>
          <w:rFonts w:ascii="GHEA Grapalat" w:hAnsi="GHEA Grapalat"/>
          <w:sz w:val="20"/>
          <w:lang w:val="pt-BR"/>
        </w:rPr>
        <w:t xml:space="preserve">2) պայմանագրի կատարման ընթացքում ենթակապալառուի փոփոխման դեպքում </w:t>
      </w:r>
      <w:r w:rsidRPr="00AC6D1F">
        <w:rPr>
          <w:rFonts w:ascii="GHEA Grapalat" w:hAnsi="GHEA Grapalat"/>
          <w:sz w:val="20"/>
          <w:lang w:val="hy-AM"/>
        </w:rPr>
        <w:t>Կատարող</w:t>
      </w:r>
      <w:r w:rsidRPr="00AC6D1F">
        <w:rPr>
          <w:rFonts w:ascii="GHEA Grapalat" w:hAnsi="GHEA Grapalat"/>
          <w:sz w:val="20"/>
          <w:lang w:val="pt-BR"/>
        </w:rPr>
        <w:t xml:space="preserve">ը գրավոր տեղեկացնում է </w:t>
      </w:r>
      <w:r w:rsidRPr="00AC6D1F">
        <w:rPr>
          <w:rFonts w:ascii="GHEA Grapalat" w:hAnsi="GHEA Grapalat"/>
          <w:sz w:val="20"/>
          <w:lang w:val="hy-AM"/>
        </w:rPr>
        <w:t>Պ</w:t>
      </w:r>
      <w:r w:rsidRPr="00AC6D1F">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AC6D1F">
        <w:rPr>
          <w:rFonts w:ascii="GHEA Grapalat" w:hAnsi="GHEA Grapalat"/>
          <w:sz w:val="20"/>
          <w:vertAlign w:val="superscript"/>
          <w:lang w:val="pt-BR"/>
        </w:rPr>
        <w:t>23</w:t>
      </w:r>
      <w:r w:rsidRPr="00AC6D1F">
        <w:rPr>
          <w:rStyle w:val="af6"/>
          <w:rFonts w:ascii="GHEA Grapalat" w:hAnsi="GHEA Grapalat"/>
          <w:color w:val="FFFFFF"/>
          <w:sz w:val="20"/>
          <w:lang w:val="pt-BR"/>
        </w:rPr>
        <w:footnoteReference w:id="10"/>
      </w:r>
    </w:p>
    <w:p w14:paraId="1001E3D8" w14:textId="77777777" w:rsidR="00076BB5" w:rsidRPr="00AC6D1F" w:rsidRDefault="00076BB5" w:rsidP="00076BB5">
      <w:pPr>
        <w:tabs>
          <w:tab w:val="left" w:pos="1276"/>
        </w:tabs>
        <w:ind w:firstLine="720"/>
        <w:jc w:val="both"/>
        <w:rPr>
          <w:rFonts w:ascii="GHEA Grapalat" w:hAnsi="GHEA Grapalat"/>
          <w:sz w:val="20"/>
          <w:lang w:val="pt-BR"/>
        </w:rPr>
      </w:pPr>
      <w:r w:rsidRPr="00AC6D1F">
        <w:rPr>
          <w:rFonts w:ascii="GHEA Grapalat" w:hAnsi="GHEA Grapalat"/>
          <w:sz w:val="20"/>
          <w:lang w:val="pt-BR"/>
        </w:rPr>
        <w:t>7.7 Եթե պայմանագիրն  իրականացվ</w:t>
      </w:r>
      <w:r w:rsidRPr="00AC6D1F">
        <w:rPr>
          <w:rFonts w:ascii="GHEA Grapalat" w:hAnsi="GHEA Grapalat"/>
          <w:sz w:val="20"/>
          <w:lang w:val="hy-AM"/>
        </w:rPr>
        <w:t>ում է</w:t>
      </w:r>
      <w:r w:rsidRPr="00AC6D1F">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C6D1F">
        <w:rPr>
          <w:rFonts w:ascii="GHEA Grapalat" w:hAnsi="GHEA Grapalat"/>
          <w:sz w:val="20"/>
          <w:vertAlign w:val="superscript"/>
          <w:lang w:val="pt-BR"/>
        </w:rPr>
        <w:t>24</w:t>
      </w:r>
      <w:r w:rsidRPr="00AC6D1F">
        <w:rPr>
          <w:rStyle w:val="af6"/>
          <w:rFonts w:ascii="GHEA Grapalat" w:hAnsi="GHEA Grapalat"/>
          <w:color w:val="FFFFFF"/>
          <w:sz w:val="20"/>
          <w:lang w:val="pt-BR"/>
        </w:rPr>
        <w:footnoteReference w:id="11"/>
      </w:r>
    </w:p>
    <w:p w14:paraId="338E9BAD" w14:textId="77777777" w:rsidR="00076BB5" w:rsidRPr="00AC6D1F" w:rsidRDefault="00076BB5" w:rsidP="00076BB5">
      <w:pPr>
        <w:tabs>
          <w:tab w:val="left" w:pos="1276"/>
        </w:tabs>
        <w:ind w:firstLine="720"/>
        <w:jc w:val="both"/>
        <w:rPr>
          <w:rFonts w:ascii="GHEA Grapalat" w:hAnsi="GHEA Grapalat" w:cs="Sylfaen"/>
          <w:sz w:val="20"/>
          <w:lang w:val="pt-BR"/>
        </w:rPr>
      </w:pPr>
      <w:r w:rsidRPr="00AC6D1F">
        <w:rPr>
          <w:rFonts w:ascii="GHEA Grapalat" w:hAnsi="GHEA Grapalat" w:cs="Times Armenian"/>
          <w:sz w:val="20"/>
          <w:lang w:val="pt-BR"/>
        </w:rPr>
        <w:t xml:space="preserve">7.8 </w:t>
      </w:r>
      <w:r w:rsidRPr="00AC6D1F">
        <w:rPr>
          <w:rFonts w:ascii="GHEA Grapalat" w:hAnsi="GHEA Grapalat" w:cs="Times Armenian"/>
          <w:sz w:val="20"/>
          <w:lang w:val="hy-AM"/>
        </w:rPr>
        <w:t xml:space="preserve">Աշխատանքի </w:t>
      </w:r>
      <w:r w:rsidRPr="00AC6D1F">
        <w:rPr>
          <w:rFonts w:ascii="GHEA Grapalat" w:hAnsi="GHEA Grapalat" w:cs="Sylfaen"/>
          <w:sz w:val="20"/>
          <w:lang w:val="hy-AM"/>
        </w:rPr>
        <w:t>կատարման</w:t>
      </w:r>
      <w:r w:rsidRPr="00AC6D1F">
        <w:rPr>
          <w:rFonts w:ascii="GHEA Grapalat" w:hAnsi="GHEA Grapalat" w:cs="Times Armenian"/>
          <w:sz w:val="20"/>
          <w:lang w:val="hy-AM"/>
        </w:rPr>
        <w:t xml:space="preserve"> </w:t>
      </w:r>
      <w:r w:rsidRPr="00AC6D1F">
        <w:rPr>
          <w:rFonts w:ascii="GHEA Grapalat" w:hAnsi="GHEA Grapalat" w:cs="Sylfaen"/>
          <w:sz w:val="20"/>
          <w:lang w:val="hy-AM"/>
        </w:rPr>
        <w:t>ժամկետը</w:t>
      </w:r>
      <w:r w:rsidRPr="00AC6D1F">
        <w:rPr>
          <w:rFonts w:ascii="GHEA Grapalat" w:hAnsi="GHEA Grapalat" w:cs="Times Armenian"/>
          <w:sz w:val="20"/>
          <w:lang w:val="hy-AM"/>
        </w:rPr>
        <w:t xml:space="preserve"> </w:t>
      </w:r>
      <w:r w:rsidRPr="00AC6D1F">
        <w:rPr>
          <w:rFonts w:ascii="GHEA Grapalat" w:hAnsi="GHEA Grapalat" w:cs="Sylfaen"/>
          <w:sz w:val="20"/>
          <w:lang w:val="hy-AM"/>
        </w:rPr>
        <w:t>կարող</w:t>
      </w:r>
      <w:r w:rsidRPr="00AC6D1F">
        <w:rPr>
          <w:rFonts w:ascii="GHEA Grapalat" w:hAnsi="GHEA Grapalat" w:cs="Times Armenian"/>
          <w:sz w:val="20"/>
          <w:lang w:val="hy-AM"/>
        </w:rPr>
        <w:t xml:space="preserve"> </w:t>
      </w:r>
      <w:r w:rsidRPr="00AC6D1F">
        <w:rPr>
          <w:rFonts w:ascii="GHEA Grapalat" w:hAnsi="GHEA Grapalat" w:cs="Sylfaen"/>
          <w:sz w:val="20"/>
          <w:lang w:val="hy-AM"/>
        </w:rPr>
        <w:t>է</w:t>
      </w:r>
      <w:r w:rsidRPr="00AC6D1F">
        <w:rPr>
          <w:rFonts w:ascii="GHEA Grapalat" w:hAnsi="GHEA Grapalat" w:cs="Times Armenian"/>
          <w:sz w:val="20"/>
          <w:lang w:val="hy-AM"/>
        </w:rPr>
        <w:t xml:space="preserve"> </w:t>
      </w:r>
      <w:r w:rsidRPr="00AC6D1F">
        <w:rPr>
          <w:rFonts w:ascii="GHEA Grapalat" w:hAnsi="GHEA Grapalat" w:cs="Sylfaen"/>
          <w:sz w:val="20"/>
          <w:lang w:val="hy-AM"/>
        </w:rPr>
        <w:t>երկարաձգվել</w:t>
      </w:r>
      <w:r w:rsidRPr="00AC6D1F">
        <w:rPr>
          <w:rFonts w:ascii="GHEA Grapalat" w:hAnsi="GHEA Grapalat" w:cs="Times Armenian"/>
          <w:sz w:val="20"/>
          <w:lang w:val="hy-AM"/>
        </w:rPr>
        <w:t xml:space="preserve"> </w:t>
      </w:r>
      <w:r w:rsidRPr="00AC6D1F">
        <w:rPr>
          <w:rFonts w:ascii="GHEA Grapalat" w:hAnsi="GHEA Grapalat" w:cs="Sylfaen"/>
          <w:sz w:val="20"/>
          <w:lang w:val="hy-AM"/>
        </w:rPr>
        <w:t>մինչև</w:t>
      </w:r>
      <w:r w:rsidRPr="00AC6D1F">
        <w:rPr>
          <w:rFonts w:ascii="GHEA Grapalat" w:hAnsi="GHEA Grapalat" w:cs="Times Armenian"/>
          <w:sz w:val="20"/>
          <w:lang w:val="hy-AM"/>
        </w:rPr>
        <w:t xml:space="preserve"> պայմանագրով </w:t>
      </w:r>
      <w:r w:rsidRPr="00AC6D1F">
        <w:rPr>
          <w:rFonts w:ascii="GHEA Grapalat" w:hAnsi="GHEA Grapalat" w:cs="Sylfaen"/>
          <w:sz w:val="20"/>
          <w:lang w:val="hy-AM"/>
        </w:rPr>
        <w:t>այդ</w:t>
      </w:r>
      <w:r w:rsidRPr="00AC6D1F">
        <w:rPr>
          <w:rFonts w:ascii="GHEA Grapalat" w:hAnsi="GHEA Grapalat" w:cs="Times Armenian"/>
          <w:sz w:val="20"/>
          <w:lang w:val="hy-AM"/>
        </w:rPr>
        <w:t xml:space="preserve"> </w:t>
      </w:r>
      <w:r w:rsidRPr="00AC6D1F">
        <w:rPr>
          <w:rFonts w:ascii="GHEA Grapalat" w:hAnsi="GHEA Grapalat" w:cs="Sylfaen"/>
          <w:sz w:val="20"/>
          <w:lang w:val="hy-AM"/>
        </w:rPr>
        <w:t>ժամկետը</w:t>
      </w:r>
      <w:r w:rsidRPr="00AC6D1F">
        <w:rPr>
          <w:rFonts w:ascii="GHEA Grapalat" w:hAnsi="GHEA Grapalat" w:cs="Times Armenian"/>
          <w:sz w:val="20"/>
          <w:lang w:val="hy-AM"/>
        </w:rPr>
        <w:t xml:space="preserve"> </w:t>
      </w:r>
      <w:r w:rsidRPr="00AC6D1F">
        <w:rPr>
          <w:rFonts w:ascii="GHEA Grapalat" w:hAnsi="GHEA Grapalat" w:cs="Sylfaen"/>
          <w:sz w:val="20"/>
          <w:lang w:val="hy-AM"/>
        </w:rPr>
        <w:t>լրանալը</w:t>
      </w:r>
      <w:r w:rsidRPr="00AC6D1F">
        <w:rPr>
          <w:rFonts w:ascii="GHEA Grapalat" w:hAnsi="GHEA Grapalat" w:cs="Sylfaen"/>
          <w:sz w:val="20"/>
          <w:lang w:val="pt-BR"/>
        </w:rPr>
        <w:t>`</w:t>
      </w:r>
      <w:r w:rsidRPr="00AC6D1F">
        <w:rPr>
          <w:rFonts w:ascii="GHEA Grapalat" w:hAnsi="GHEA Grapalat" w:cs="Times Armenian"/>
          <w:sz w:val="20"/>
          <w:lang w:val="hy-AM"/>
        </w:rPr>
        <w:t xml:space="preserve"> </w:t>
      </w:r>
      <w:r w:rsidRPr="00AC6D1F">
        <w:rPr>
          <w:rFonts w:ascii="GHEA Grapalat" w:hAnsi="GHEA Grapalat" w:cs="Times Armenian"/>
          <w:sz w:val="20"/>
        </w:rPr>
        <w:t>Կատարող</w:t>
      </w:r>
      <w:r w:rsidRPr="00AC6D1F">
        <w:rPr>
          <w:rFonts w:ascii="GHEA Grapalat" w:hAnsi="GHEA Grapalat" w:cs="Sylfaen"/>
          <w:sz w:val="20"/>
        </w:rPr>
        <w:t>ի</w:t>
      </w:r>
      <w:r w:rsidRPr="00AC6D1F">
        <w:rPr>
          <w:rFonts w:ascii="GHEA Grapalat" w:hAnsi="GHEA Grapalat" w:cs="Times Armenian"/>
          <w:sz w:val="20"/>
          <w:lang w:val="hy-AM"/>
        </w:rPr>
        <w:t xml:space="preserve"> </w:t>
      </w:r>
      <w:r w:rsidRPr="00AC6D1F">
        <w:rPr>
          <w:rFonts w:ascii="GHEA Grapalat" w:hAnsi="GHEA Grapalat" w:cs="Sylfaen"/>
          <w:sz w:val="20"/>
          <w:lang w:val="hy-AM"/>
        </w:rPr>
        <w:t>առաջարկության</w:t>
      </w:r>
      <w:r w:rsidRPr="00AC6D1F">
        <w:rPr>
          <w:rFonts w:ascii="GHEA Grapalat" w:hAnsi="GHEA Grapalat" w:cs="Times Armenian"/>
          <w:sz w:val="20"/>
          <w:lang w:val="hy-AM"/>
        </w:rPr>
        <w:t xml:space="preserve"> </w:t>
      </w:r>
      <w:r w:rsidRPr="00AC6D1F">
        <w:rPr>
          <w:rFonts w:ascii="GHEA Grapalat" w:hAnsi="GHEA Grapalat" w:cs="Sylfaen"/>
          <w:sz w:val="20"/>
          <w:lang w:val="hy-AM"/>
        </w:rPr>
        <w:t>առկայության</w:t>
      </w:r>
      <w:r w:rsidRPr="00AC6D1F">
        <w:rPr>
          <w:rFonts w:ascii="GHEA Grapalat" w:hAnsi="GHEA Grapalat" w:cs="Times Armenian"/>
          <w:sz w:val="20"/>
          <w:lang w:val="hy-AM"/>
        </w:rPr>
        <w:t xml:space="preserve"> </w:t>
      </w:r>
      <w:r w:rsidRPr="00AC6D1F">
        <w:rPr>
          <w:rFonts w:ascii="GHEA Grapalat" w:hAnsi="GHEA Grapalat" w:cs="Sylfaen"/>
          <w:sz w:val="20"/>
          <w:lang w:val="hy-AM"/>
        </w:rPr>
        <w:t>դեպքում</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պայմանով</w:t>
      </w:r>
      <w:r w:rsidRPr="00AC6D1F">
        <w:rPr>
          <w:rFonts w:ascii="GHEA Grapalat" w:hAnsi="GHEA Grapalat" w:cs="Times Armenian"/>
          <w:sz w:val="20"/>
          <w:lang w:val="hy-AM"/>
        </w:rPr>
        <w:t xml:space="preserve">, </w:t>
      </w:r>
      <w:r w:rsidRPr="00AC6D1F">
        <w:rPr>
          <w:rFonts w:ascii="GHEA Grapalat" w:hAnsi="GHEA Grapalat" w:cs="Sylfaen"/>
          <w:sz w:val="20"/>
          <w:lang w:val="hy-AM"/>
        </w:rPr>
        <w:t>որ</w:t>
      </w:r>
      <w:r w:rsidRPr="00AC6D1F">
        <w:rPr>
          <w:rFonts w:ascii="GHEA Grapalat" w:hAnsi="GHEA Grapalat"/>
          <w:sz w:val="20"/>
          <w:lang w:val="hy-AM"/>
        </w:rPr>
        <w:t xml:space="preserve"> Պատվիրատուի</w:t>
      </w:r>
      <w:r w:rsidRPr="00AC6D1F">
        <w:rPr>
          <w:rFonts w:ascii="GHEA Grapalat" w:hAnsi="GHEA Grapalat" w:cs="Times Armenian"/>
          <w:sz w:val="20"/>
          <w:lang w:val="hy-AM"/>
        </w:rPr>
        <w:t xml:space="preserve"> </w:t>
      </w:r>
      <w:r w:rsidRPr="00AC6D1F">
        <w:rPr>
          <w:rFonts w:ascii="GHEA Grapalat" w:hAnsi="GHEA Grapalat" w:cs="Sylfaen"/>
          <w:sz w:val="20"/>
          <w:lang w:val="hy-AM"/>
        </w:rPr>
        <w:t>մոտ</w:t>
      </w:r>
      <w:r w:rsidRPr="00AC6D1F">
        <w:rPr>
          <w:rFonts w:ascii="GHEA Grapalat" w:hAnsi="GHEA Grapalat" w:cs="Times Armenian"/>
          <w:sz w:val="20"/>
          <w:lang w:val="hy-AM"/>
        </w:rPr>
        <w:t xml:space="preserve"> </w:t>
      </w:r>
      <w:r w:rsidRPr="00AC6D1F">
        <w:rPr>
          <w:rFonts w:ascii="GHEA Grapalat" w:hAnsi="GHEA Grapalat" w:cs="Sylfaen"/>
          <w:sz w:val="20"/>
          <w:lang w:val="hy-AM"/>
        </w:rPr>
        <w:t>չի</w:t>
      </w:r>
      <w:r w:rsidRPr="00AC6D1F">
        <w:rPr>
          <w:rFonts w:ascii="GHEA Grapalat" w:hAnsi="GHEA Grapalat" w:cs="Times Armenian"/>
          <w:sz w:val="20"/>
          <w:lang w:val="hy-AM"/>
        </w:rPr>
        <w:t xml:space="preserve"> </w:t>
      </w:r>
      <w:r w:rsidRPr="00AC6D1F">
        <w:rPr>
          <w:rFonts w:ascii="GHEA Grapalat" w:hAnsi="GHEA Grapalat" w:cs="Sylfaen"/>
          <w:sz w:val="20"/>
          <w:lang w:val="hy-AM"/>
        </w:rPr>
        <w:t>վերացել</w:t>
      </w:r>
      <w:r w:rsidRPr="00AC6D1F">
        <w:rPr>
          <w:rFonts w:ascii="GHEA Grapalat" w:hAnsi="GHEA Grapalat" w:cs="Times Armenian"/>
          <w:sz w:val="20"/>
          <w:lang w:val="hy-AM"/>
        </w:rPr>
        <w:t xml:space="preserve"> </w:t>
      </w:r>
      <w:r w:rsidRPr="00AC6D1F">
        <w:rPr>
          <w:rFonts w:ascii="GHEA Grapalat" w:hAnsi="GHEA Grapalat" w:cs="Sylfaen"/>
          <w:sz w:val="20"/>
        </w:rPr>
        <w:t>աշխատանք</w:t>
      </w:r>
      <w:r w:rsidRPr="00AC6D1F">
        <w:rPr>
          <w:rFonts w:ascii="GHEA Grapalat" w:hAnsi="GHEA Grapalat" w:cs="Sylfaen"/>
          <w:sz w:val="20"/>
          <w:lang w:val="hy-AM"/>
        </w:rPr>
        <w:t>ի</w:t>
      </w:r>
      <w:r w:rsidRPr="00AC6D1F">
        <w:rPr>
          <w:rFonts w:ascii="GHEA Grapalat" w:hAnsi="GHEA Grapalat" w:cs="Times Armenian"/>
          <w:sz w:val="20"/>
          <w:lang w:val="hy-AM"/>
        </w:rPr>
        <w:t xml:space="preserve"> </w:t>
      </w:r>
      <w:r w:rsidRPr="00AC6D1F">
        <w:rPr>
          <w:rFonts w:ascii="GHEA Grapalat" w:hAnsi="GHEA Grapalat" w:cs="Sylfaen"/>
          <w:sz w:val="20"/>
          <w:lang w:val="hy-AM"/>
        </w:rPr>
        <w:t>օգտագործման</w:t>
      </w:r>
      <w:r w:rsidRPr="00AC6D1F">
        <w:rPr>
          <w:rFonts w:ascii="GHEA Grapalat" w:hAnsi="GHEA Grapalat" w:cs="Times Armenian"/>
          <w:sz w:val="20"/>
          <w:lang w:val="hy-AM"/>
        </w:rPr>
        <w:t xml:space="preserve"> </w:t>
      </w:r>
      <w:r w:rsidRPr="00AC6D1F">
        <w:rPr>
          <w:rFonts w:ascii="GHEA Grapalat" w:hAnsi="GHEA Grapalat" w:cs="Sylfaen"/>
          <w:sz w:val="20"/>
          <w:lang w:val="hy-AM"/>
        </w:rPr>
        <w:t>պահանջը</w:t>
      </w:r>
      <w:r w:rsidRPr="00AC6D1F">
        <w:rPr>
          <w:rFonts w:ascii="GHEA Grapalat" w:hAnsi="GHEA Grapalat" w:cs="Sylfaen"/>
          <w:sz w:val="20"/>
          <w:lang w:val="pt-BR"/>
        </w:rPr>
        <w:t xml:space="preserve">, </w:t>
      </w:r>
      <w:r w:rsidRPr="00AC6D1F">
        <w:rPr>
          <w:rFonts w:ascii="GHEA Grapalat" w:hAnsi="GHEA Grapalat" w:cs="Sylfaen"/>
          <w:sz w:val="20"/>
        </w:rPr>
        <w:t>իսկ</w:t>
      </w:r>
      <w:r w:rsidRPr="00AC6D1F">
        <w:rPr>
          <w:rFonts w:ascii="GHEA Grapalat" w:hAnsi="GHEA Grapalat" w:cs="Sylfaen"/>
          <w:sz w:val="20"/>
          <w:lang w:val="pt-BR"/>
        </w:rPr>
        <w:t xml:space="preserve"> </w:t>
      </w:r>
      <w:r w:rsidRPr="00AC6D1F">
        <w:rPr>
          <w:rFonts w:ascii="GHEA Grapalat" w:hAnsi="GHEA Grapalat" w:cs="Sylfaen"/>
          <w:sz w:val="20"/>
        </w:rPr>
        <w:t>Կատարողի</w:t>
      </w:r>
      <w:r w:rsidRPr="00AC6D1F">
        <w:rPr>
          <w:rFonts w:ascii="GHEA Grapalat" w:hAnsi="GHEA Grapalat" w:cs="Sylfaen"/>
          <w:sz w:val="20"/>
          <w:lang w:val="pt-BR"/>
        </w:rPr>
        <w:t xml:space="preserve"> </w:t>
      </w:r>
      <w:r w:rsidRPr="00AC6D1F">
        <w:rPr>
          <w:rFonts w:ascii="GHEA Grapalat" w:hAnsi="GHEA Grapalat" w:cs="Sylfaen"/>
          <w:sz w:val="20"/>
        </w:rPr>
        <w:t>առաջարկությունը</w:t>
      </w:r>
      <w:r w:rsidRPr="00AC6D1F">
        <w:rPr>
          <w:rFonts w:ascii="GHEA Grapalat" w:hAnsi="GHEA Grapalat" w:cs="Sylfaen"/>
          <w:sz w:val="20"/>
          <w:lang w:val="pt-BR"/>
        </w:rPr>
        <w:t xml:space="preserve"> </w:t>
      </w:r>
      <w:r w:rsidRPr="00AC6D1F">
        <w:rPr>
          <w:rFonts w:ascii="GHEA Grapalat" w:hAnsi="GHEA Grapalat" w:cs="Sylfaen"/>
          <w:sz w:val="20"/>
        </w:rPr>
        <w:t>ներկայացվել</w:t>
      </w:r>
      <w:r w:rsidRPr="00AC6D1F">
        <w:rPr>
          <w:rFonts w:ascii="GHEA Grapalat" w:hAnsi="GHEA Grapalat" w:cs="Sylfaen"/>
          <w:sz w:val="20"/>
          <w:lang w:val="pt-BR"/>
        </w:rPr>
        <w:t xml:space="preserve"> </w:t>
      </w:r>
      <w:r w:rsidRPr="00AC6D1F">
        <w:rPr>
          <w:rFonts w:ascii="GHEA Grapalat" w:hAnsi="GHEA Grapalat" w:cs="Sylfaen"/>
          <w:sz w:val="20"/>
        </w:rPr>
        <w:t>է</w:t>
      </w:r>
      <w:r w:rsidRPr="00AC6D1F">
        <w:rPr>
          <w:rFonts w:ascii="GHEA Grapalat" w:hAnsi="GHEA Grapalat" w:cs="Sylfaen"/>
          <w:sz w:val="20"/>
          <w:lang w:val="pt-BR"/>
        </w:rPr>
        <w:t xml:space="preserve"> </w:t>
      </w:r>
      <w:r w:rsidRPr="00AC6D1F">
        <w:rPr>
          <w:rFonts w:ascii="GHEA Grapalat" w:hAnsi="GHEA Grapalat" w:cs="Sylfaen"/>
          <w:sz w:val="20"/>
        </w:rPr>
        <w:t>ոչ</w:t>
      </w:r>
      <w:r w:rsidRPr="00AC6D1F">
        <w:rPr>
          <w:rFonts w:ascii="GHEA Grapalat" w:hAnsi="GHEA Grapalat" w:cs="Sylfaen"/>
          <w:sz w:val="20"/>
          <w:lang w:val="pt-BR"/>
        </w:rPr>
        <w:t xml:space="preserve"> </w:t>
      </w:r>
      <w:r w:rsidRPr="00AC6D1F">
        <w:rPr>
          <w:rFonts w:ascii="GHEA Grapalat" w:hAnsi="GHEA Grapalat" w:cs="Sylfaen"/>
          <w:sz w:val="20"/>
        </w:rPr>
        <w:t>ուշ</w:t>
      </w:r>
      <w:r w:rsidRPr="00AC6D1F">
        <w:rPr>
          <w:rFonts w:ascii="GHEA Grapalat" w:hAnsi="GHEA Grapalat" w:cs="Sylfaen"/>
          <w:sz w:val="20"/>
          <w:lang w:val="pt-BR"/>
        </w:rPr>
        <w:t xml:space="preserve">, </w:t>
      </w:r>
      <w:r w:rsidRPr="00AC6D1F">
        <w:rPr>
          <w:rFonts w:ascii="GHEA Grapalat" w:hAnsi="GHEA Grapalat" w:cs="Sylfaen"/>
          <w:sz w:val="20"/>
        </w:rPr>
        <w:t>քան</w:t>
      </w:r>
      <w:r w:rsidRPr="00AC6D1F">
        <w:rPr>
          <w:rFonts w:ascii="GHEA Grapalat" w:hAnsi="GHEA Grapalat" w:cs="Sylfaen"/>
          <w:sz w:val="20"/>
          <w:lang w:val="pt-BR"/>
        </w:rPr>
        <w:t xml:space="preserve"> </w:t>
      </w:r>
      <w:r w:rsidRPr="00AC6D1F">
        <w:rPr>
          <w:rFonts w:ascii="GHEA Grapalat" w:hAnsi="GHEA Grapalat" w:cs="Sylfaen"/>
          <w:sz w:val="20"/>
        </w:rPr>
        <w:t>պայմանագրով</w:t>
      </w:r>
      <w:r w:rsidRPr="00AC6D1F">
        <w:rPr>
          <w:rFonts w:ascii="GHEA Grapalat" w:hAnsi="GHEA Grapalat" w:cs="Sylfaen"/>
          <w:sz w:val="20"/>
          <w:lang w:val="pt-BR"/>
        </w:rPr>
        <w:t xml:space="preserve"> </w:t>
      </w:r>
      <w:r w:rsidRPr="00AC6D1F">
        <w:rPr>
          <w:rFonts w:ascii="GHEA Grapalat" w:hAnsi="GHEA Grapalat" w:cs="Sylfaen"/>
          <w:sz w:val="20"/>
        </w:rPr>
        <w:t>ի</w:t>
      </w:r>
      <w:r w:rsidRPr="00AC6D1F">
        <w:rPr>
          <w:rFonts w:ascii="GHEA Grapalat" w:hAnsi="GHEA Grapalat" w:cs="Sylfaen"/>
          <w:sz w:val="20"/>
          <w:lang w:val="pt-BR"/>
        </w:rPr>
        <w:t xml:space="preserve"> </w:t>
      </w:r>
      <w:r w:rsidRPr="00AC6D1F">
        <w:rPr>
          <w:rFonts w:ascii="GHEA Grapalat" w:hAnsi="GHEA Grapalat" w:cs="Sylfaen"/>
          <w:sz w:val="20"/>
        </w:rPr>
        <w:t>սկզբանե</w:t>
      </w:r>
      <w:r w:rsidRPr="00AC6D1F">
        <w:rPr>
          <w:rFonts w:ascii="GHEA Grapalat" w:hAnsi="GHEA Grapalat" w:cs="Sylfaen"/>
          <w:sz w:val="20"/>
          <w:lang w:val="pt-BR"/>
        </w:rPr>
        <w:t xml:space="preserve"> </w:t>
      </w:r>
      <w:r w:rsidRPr="00AC6D1F">
        <w:rPr>
          <w:rFonts w:ascii="GHEA Grapalat" w:hAnsi="GHEA Grapalat" w:cs="Sylfaen"/>
          <w:sz w:val="20"/>
        </w:rPr>
        <w:t>աշխատանքների</w:t>
      </w:r>
      <w:r w:rsidRPr="00AC6D1F">
        <w:rPr>
          <w:rFonts w:ascii="GHEA Grapalat" w:hAnsi="GHEA Grapalat" w:cs="Sylfaen"/>
          <w:sz w:val="20"/>
          <w:lang w:val="pt-BR"/>
        </w:rPr>
        <w:t xml:space="preserve"> </w:t>
      </w:r>
      <w:r w:rsidRPr="00AC6D1F">
        <w:rPr>
          <w:rFonts w:ascii="GHEA Grapalat" w:hAnsi="GHEA Grapalat" w:cs="Sylfaen"/>
          <w:sz w:val="20"/>
        </w:rPr>
        <w:t>կատարման</w:t>
      </w:r>
      <w:r w:rsidRPr="00AC6D1F">
        <w:rPr>
          <w:rFonts w:ascii="GHEA Grapalat" w:hAnsi="GHEA Grapalat" w:cs="Sylfaen"/>
          <w:sz w:val="20"/>
          <w:lang w:val="pt-BR"/>
        </w:rPr>
        <w:t xml:space="preserve"> </w:t>
      </w:r>
      <w:r w:rsidRPr="00AC6D1F">
        <w:rPr>
          <w:rFonts w:ascii="GHEA Grapalat" w:hAnsi="GHEA Grapalat" w:cs="Sylfaen"/>
          <w:sz w:val="20"/>
        </w:rPr>
        <w:t>համար</w:t>
      </w:r>
      <w:r w:rsidRPr="00AC6D1F">
        <w:rPr>
          <w:rFonts w:ascii="GHEA Grapalat" w:hAnsi="GHEA Grapalat" w:cs="Sylfaen"/>
          <w:sz w:val="20"/>
          <w:lang w:val="pt-BR"/>
        </w:rPr>
        <w:t xml:space="preserve"> </w:t>
      </w:r>
      <w:r w:rsidRPr="00AC6D1F">
        <w:rPr>
          <w:rFonts w:ascii="GHEA Grapalat" w:hAnsi="GHEA Grapalat" w:cs="Sylfaen"/>
          <w:sz w:val="20"/>
        </w:rPr>
        <w:t>սահմանված</w:t>
      </w:r>
      <w:r w:rsidRPr="00AC6D1F">
        <w:rPr>
          <w:rFonts w:ascii="GHEA Grapalat" w:hAnsi="GHEA Grapalat" w:cs="Sylfaen"/>
          <w:sz w:val="20"/>
          <w:lang w:val="pt-BR"/>
        </w:rPr>
        <w:t xml:space="preserve"> </w:t>
      </w:r>
      <w:r w:rsidRPr="00AC6D1F">
        <w:rPr>
          <w:rFonts w:ascii="GHEA Grapalat" w:hAnsi="GHEA Grapalat" w:cs="Sylfaen"/>
          <w:sz w:val="20"/>
        </w:rPr>
        <w:t>ժամկետը</w:t>
      </w:r>
      <w:r w:rsidRPr="00AC6D1F">
        <w:rPr>
          <w:rFonts w:ascii="GHEA Grapalat" w:hAnsi="GHEA Grapalat" w:cs="Sylfaen"/>
          <w:sz w:val="20"/>
          <w:lang w:val="pt-BR"/>
        </w:rPr>
        <w:t xml:space="preserve"> </w:t>
      </w:r>
      <w:r w:rsidRPr="00AC6D1F">
        <w:rPr>
          <w:rFonts w:ascii="GHEA Grapalat" w:hAnsi="GHEA Grapalat" w:cs="Sylfaen"/>
          <w:sz w:val="20"/>
        </w:rPr>
        <w:t>լրանալուց</w:t>
      </w:r>
      <w:r w:rsidRPr="00AC6D1F">
        <w:rPr>
          <w:rFonts w:ascii="GHEA Grapalat" w:hAnsi="GHEA Grapalat" w:cs="Sylfaen"/>
          <w:sz w:val="20"/>
          <w:lang w:val="pt-BR"/>
        </w:rPr>
        <w:t xml:space="preserve"> </w:t>
      </w:r>
      <w:r w:rsidRPr="00AC6D1F">
        <w:rPr>
          <w:rFonts w:ascii="GHEA Grapalat" w:hAnsi="GHEA Grapalat" w:cs="Sylfaen"/>
          <w:sz w:val="20"/>
        </w:rPr>
        <w:t>առնվազն</w:t>
      </w:r>
      <w:r w:rsidRPr="00AC6D1F">
        <w:rPr>
          <w:rFonts w:ascii="GHEA Grapalat" w:hAnsi="GHEA Grapalat" w:cs="Sylfaen"/>
          <w:sz w:val="20"/>
          <w:lang w:val="pt-BR"/>
        </w:rPr>
        <w:t xml:space="preserve"> 5 </w:t>
      </w:r>
      <w:r w:rsidRPr="00AC6D1F">
        <w:rPr>
          <w:rFonts w:ascii="GHEA Grapalat" w:hAnsi="GHEA Grapalat" w:cs="Sylfaen"/>
          <w:sz w:val="20"/>
        </w:rPr>
        <w:t>օրացուցային</w:t>
      </w:r>
      <w:r w:rsidRPr="00AC6D1F">
        <w:rPr>
          <w:rFonts w:ascii="GHEA Grapalat" w:hAnsi="GHEA Grapalat" w:cs="Sylfaen"/>
          <w:sz w:val="20"/>
          <w:lang w:val="pt-BR"/>
        </w:rPr>
        <w:t xml:space="preserve"> </w:t>
      </w:r>
      <w:r w:rsidRPr="00AC6D1F">
        <w:rPr>
          <w:rFonts w:ascii="GHEA Grapalat" w:hAnsi="GHEA Grapalat" w:cs="Sylfaen"/>
          <w:sz w:val="20"/>
        </w:rPr>
        <w:t>օր</w:t>
      </w:r>
      <w:r w:rsidRPr="00AC6D1F">
        <w:rPr>
          <w:rFonts w:ascii="GHEA Grapalat" w:hAnsi="GHEA Grapalat" w:cs="Sylfaen"/>
          <w:sz w:val="20"/>
          <w:lang w:val="pt-BR"/>
        </w:rPr>
        <w:t xml:space="preserve"> </w:t>
      </w:r>
      <w:r w:rsidRPr="00AC6D1F">
        <w:rPr>
          <w:rFonts w:ascii="GHEA Grapalat" w:hAnsi="GHEA Grapalat" w:cs="Sylfaen"/>
          <w:sz w:val="20"/>
        </w:rPr>
        <w:t>առաջ</w:t>
      </w:r>
      <w:r w:rsidRPr="00AC6D1F">
        <w:rPr>
          <w:rFonts w:ascii="GHEA Grapalat" w:hAnsi="GHEA Grapalat" w:cs="Sylfaen"/>
          <w:sz w:val="20"/>
          <w:lang w:val="pt-BR"/>
        </w:rPr>
        <w:t>: Ընդ որում սույն կետով սահմանված դեպքում ա</w:t>
      </w:r>
      <w:r w:rsidRPr="00AC6D1F">
        <w:rPr>
          <w:rFonts w:ascii="GHEA Grapalat" w:hAnsi="GHEA Grapalat" w:cs="Times Armenian"/>
          <w:sz w:val="20"/>
          <w:lang w:val="hy-AM"/>
        </w:rPr>
        <w:t xml:space="preserve">շխատանքի </w:t>
      </w:r>
      <w:r w:rsidRPr="00AC6D1F">
        <w:rPr>
          <w:rFonts w:ascii="GHEA Grapalat" w:hAnsi="GHEA Grapalat" w:cs="Sylfaen"/>
          <w:sz w:val="20"/>
          <w:lang w:val="hy-AM"/>
        </w:rPr>
        <w:t>կատարման</w:t>
      </w:r>
      <w:r w:rsidRPr="00AC6D1F">
        <w:rPr>
          <w:rFonts w:ascii="GHEA Grapalat" w:hAnsi="GHEA Grapalat" w:cs="Times Armenian"/>
          <w:sz w:val="20"/>
          <w:lang w:val="hy-AM"/>
        </w:rPr>
        <w:t xml:space="preserve"> </w:t>
      </w:r>
      <w:r w:rsidRPr="00AC6D1F">
        <w:rPr>
          <w:rFonts w:ascii="GHEA Grapalat" w:hAnsi="GHEA Grapalat" w:cs="Sylfaen"/>
          <w:sz w:val="20"/>
          <w:lang w:val="hy-AM"/>
        </w:rPr>
        <w:t>ժամկետը</w:t>
      </w:r>
      <w:r w:rsidRPr="00AC6D1F">
        <w:rPr>
          <w:rFonts w:ascii="GHEA Grapalat" w:hAnsi="GHEA Grapalat" w:cs="Times Armenian"/>
          <w:sz w:val="20"/>
          <w:lang w:val="hy-AM"/>
        </w:rPr>
        <w:t xml:space="preserve"> </w:t>
      </w:r>
      <w:r w:rsidRPr="00AC6D1F">
        <w:rPr>
          <w:rFonts w:ascii="GHEA Grapalat" w:hAnsi="GHEA Grapalat" w:cs="Sylfaen"/>
          <w:sz w:val="20"/>
          <w:lang w:val="hy-AM"/>
        </w:rPr>
        <w:t>կարող</w:t>
      </w:r>
      <w:r w:rsidRPr="00AC6D1F">
        <w:rPr>
          <w:rFonts w:ascii="GHEA Grapalat" w:hAnsi="GHEA Grapalat" w:cs="Times Armenian"/>
          <w:sz w:val="20"/>
          <w:lang w:val="hy-AM"/>
        </w:rPr>
        <w:t xml:space="preserve"> </w:t>
      </w:r>
      <w:r w:rsidRPr="00AC6D1F">
        <w:rPr>
          <w:rFonts w:ascii="GHEA Grapalat" w:hAnsi="GHEA Grapalat" w:cs="Sylfaen"/>
          <w:sz w:val="20"/>
          <w:lang w:val="hy-AM"/>
        </w:rPr>
        <w:t>է</w:t>
      </w:r>
      <w:r w:rsidRPr="00AC6D1F">
        <w:rPr>
          <w:rFonts w:ascii="GHEA Grapalat" w:hAnsi="GHEA Grapalat" w:cs="Times Armenian"/>
          <w:sz w:val="20"/>
          <w:lang w:val="hy-AM"/>
        </w:rPr>
        <w:t xml:space="preserve"> </w:t>
      </w:r>
      <w:r w:rsidRPr="00AC6D1F">
        <w:rPr>
          <w:rFonts w:ascii="GHEA Grapalat" w:hAnsi="GHEA Grapalat" w:cs="Sylfaen"/>
          <w:sz w:val="20"/>
          <w:lang w:val="hy-AM"/>
        </w:rPr>
        <w:t>երկարաձգվել</w:t>
      </w:r>
      <w:r w:rsidRPr="00AC6D1F">
        <w:rPr>
          <w:rFonts w:ascii="GHEA Grapalat" w:hAnsi="GHEA Grapalat" w:cs="Times Armenian"/>
          <w:sz w:val="20"/>
          <w:lang w:val="hy-AM"/>
        </w:rPr>
        <w:t xml:space="preserve"> </w:t>
      </w:r>
      <w:r w:rsidRPr="00AC6D1F">
        <w:rPr>
          <w:rFonts w:ascii="GHEA Grapalat" w:hAnsi="GHEA Grapalat" w:cs="Times Armenian"/>
          <w:sz w:val="20"/>
        </w:rPr>
        <w:t>մեկ</w:t>
      </w:r>
      <w:r w:rsidRPr="00AC6D1F">
        <w:rPr>
          <w:rFonts w:ascii="GHEA Grapalat" w:hAnsi="GHEA Grapalat" w:cs="Times Armenian"/>
          <w:sz w:val="20"/>
          <w:lang w:val="pt-BR"/>
        </w:rPr>
        <w:t xml:space="preserve"> </w:t>
      </w:r>
      <w:r w:rsidRPr="00AC6D1F">
        <w:rPr>
          <w:rFonts w:ascii="GHEA Grapalat" w:hAnsi="GHEA Grapalat" w:cs="Times Armenian"/>
          <w:sz w:val="20"/>
        </w:rPr>
        <w:t>անգամ</w:t>
      </w:r>
      <w:r w:rsidRPr="00AC6D1F">
        <w:rPr>
          <w:rFonts w:ascii="GHEA Grapalat" w:hAnsi="GHEA Grapalat" w:cs="Times Armenian"/>
          <w:sz w:val="20"/>
          <w:lang w:val="pt-BR"/>
        </w:rPr>
        <w:t xml:space="preserve"> </w:t>
      </w:r>
      <w:r w:rsidRPr="00AC6D1F">
        <w:rPr>
          <w:rFonts w:ascii="GHEA Grapalat" w:hAnsi="GHEA Grapalat" w:cs="Sylfaen"/>
          <w:sz w:val="20"/>
          <w:lang w:val="hy-AM"/>
        </w:rPr>
        <w:t>մինչև</w:t>
      </w:r>
      <w:r w:rsidRPr="00AC6D1F">
        <w:rPr>
          <w:rFonts w:ascii="GHEA Grapalat" w:hAnsi="GHEA Grapalat" w:cs="Sylfaen"/>
          <w:sz w:val="20"/>
          <w:lang w:val="pt-BR"/>
        </w:rPr>
        <w:t xml:space="preserve"> 30 </w:t>
      </w:r>
      <w:r w:rsidRPr="00AC6D1F">
        <w:rPr>
          <w:rFonts w:ascii="GHEA Grapalat" w:hAnsi="GHEA Grapalat" w:cs="Sylfaen"/>
          <w:sz w:val="20"/>
        </w:rPr>
        <w:t>օրացուցային</w:t>
      </w:r>
      <w:r w:rsidRPr="00AC6D1F">
        <w:rPr>
          <w:rFonts w:ascii="GHEA Grapalat" w:hAnsi="GHEA Grapalat" w:cs="Sylfaen"/>
          <w:sz w:val="20"/>
          <w:lang w:val="pt-BR"/>
        </w:rPr>
        <w:t xml:space="preserve"> օրով, բայց ոչ ավել քան պայմանագրով սահմանված ժամկետն է:</w:t>
      </w:r>
    </w:p>
    <w:p w14:paraId="00F71D42" w14:textId="77777777" w:rsidR="00076BB5" w:rsidRPr="00AC6D1F" w:rsidRDefault="00076BB5" w:rsidP="00076BB5">
      <w:pPr>
        <w:tabs>
          <w:tab w:val="left" w:pos="1276"/>
        </w:tabs>
        <w:ind w:firstLine="720"/>
        <w:jc w:val="both"/>
        <w:rPr>
          <w:rFonts w:ascii="GHEA Grapalat" w:hAnsi="GHEA Grapalat"/>
          <w:sz w:val="20"/>
          <w:lang w:val="hy-AM"/>
        </w:rPr>
      </w:pPr>
      <w:r w:rsidRPr="00AC6D1F">
        <w:rPr>
          <w:rFonts w:ascii="GHEA Grapalat" w:hAnsi="GHEA Grapalat"/>
          <w:sz w:val="20"/>
          <w:lang w:val="hy-AM"/>
        </w:rPr>
        <w:t>7.</w:t>
      </w:r>
      <w:r w:rsidRPr="00AC6D1F">
        <w:rPr>
          <w:rFonts w:ascii="GHEA Grapalat" w:hAnsi="GHEA Grapalat"/>
          <w:sz w:val="20"/>
          <w:lang w:val="pt-BR"/>
        </w:rPr>
        <w:t>9</w:t>
      </w:r>
      <w:r w:rsidRPr="00AC6D1F">
        <w:rPr>
          <w:rFonts w:ascii="GHEA Grapalat" w:hAnsi="GHEA Grapalat"/>
          <w:sz w:val="20"/>
          <w:lang w:val="hy-AM"/>
        </w:rPr>
        <w:t xml:space="preserve"> </w:t>
      </w:r>
      <w:r w:rsidRPr="00AC6D1F">
        <w:rPr>
          <w:rFonts w:ascii="GHEA Grapalat" w:hAnsi="GHEA Grapalat"/>
          <w:sz w:val="20"/>
        </w:rPr>
        <w:t>Պ</w:t>
      </w:r>
      <w:r w:rsidRPr="00AC6D1F">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32A258D" w14:textId="77777777" w:rsidR="00076BB5" w:rsidRPr="00AC6D1F" w:rsidRDefault="00076BB5" w:rsidP="00076BB5">
      <w:pPr>
        <w:tabs>
          <w:tab w:val="left" w:pos="720"/>
        </w:tabs>
        <w:jc w:val="both"/>
        <w:rPr>
          <w:rFonts w:ascii="GHEA Grapalat" w:hAnsi="GHEA Grapalat"/>
          <w:sz w:val="20"/>
          <w:lang w:val="hy-AM"/>
        </w:rPr>
      </w:pPr>
      <w:r w:rsidRPr="00AC6D1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22EF4B06" w14:textId="77777777" w:rsidR="00076BB5" w:rsidRPr="00AC6D1F" w:rsidRDefault="00076BB5" w:rsidP="00076BB5">
      <w:pPr>
        <w:ind w:firstLine="567"/>
        <w:jc w:val="both"/>
        <w:rPr>
          <w:rFonts w:ascii="GHEA Grapalat" w:hAnsi="GHEA Grapalat"/>
          <w:sz w:val="20"/>
          <w:u w:val="single"/>
          <w:lang w:val="nb-NO"/>
        </w:rPr>
      </w:pPr>
      <w:r w:rsidRPr="00AC6D1F">
        <w:rPr>
          <w:rFonts w:ascii="GHEA Grapalat" w:hAnsi="GHEA Grapalat" w:cs="Sylfaen"/>
          <w:sz w:val="20"/>
          <w:lang w:val="hy-AM"/>
        </w:rPr>
        <w:t xml:space="preserve">7.10 </w:t>
      </w:r>
      <w:r w:rsidRPr="00AC6D1F">
        <w:rPr>
          <w:rFonts w:ascii="GHEA Grapalat" w:hAnsi="GHEA Grapalat"/>
          <w:sz w:val="20"/>
          <w:lang w:val="hy-AM"/>
        </w:rPr>
        <w:t>Պ</w:t>
      </w:r>
      <w:r w:rsidRPr="00AC6D1F">
        <w:rPr>
          <w:rFonts w:ascii="GHEA Grapalat" w:hAnsi="GHEA Grapalat"/>
          <w:spacing w:val="-4"/>
          <w:sz w:val="20"/>
          <w:szCs w:val="20"/>
          <w:lang w:val="hy-AM" w:eastAsia="ru-RU"/>
        </w:rPr>
        <w:t xml:space="preserve">այմանագիրը չի </w:t>
      </w:r>
      <w:r w:rsidRPr="00AC6D1F">
        <w:rPr>
          <w:rFonts w:ascii="GHEA Grapalat" w:hAnsi="GHEA Grapalat"/>
          <w:sz w:val="20"/>
          <w:szCs w:val="20"/>
          <w:lang w:val="hy-AM" w:eastAsia="ru-RU"/>
        </w:rPr>
        <w:t>կարող փոփոխվել կողմերի պարտա</w:t>
      </w:r>
      <w:r w:rsidRPr="00AC6D1F">
        <w:rPr>
          <w:rFonts w:ascii="GHEA Grapalat" w:hAnsi="GHEA Grapalat"/>
          <w:sz w:val="20"/>
          <w:szCs w:val="20"/>
          <w:lang w:val="hy-AM" w:eastAsia="ru-RU"/>
        </w:rPr>
        <w:softHyphen/>
        <w:t>վորու</w:t>
      </w:r>
      <w:r w:rsidRPr="00AC6D1F">
        <w:rPr>
          <w:rFonts w:ascii="GHEA Grapalat" w:hAnsi="GHEA Grapalat"/>
          <w:sz w:val="20"/>
          <w:szCs w:val="20"/>
          <w:lang w:val="hy-AM" w:eastAsia="ru-RU"/>
        </w:rPr>
        <w:softHyphen/>
        <w:t>թյունների մասնակի չկատարման հետևանքով</w:t>
      </w:r>
      <w:r w:rsidRPr="00AC6D1F" w:rsidDel="00591DE3">
        <w:rPr>
          <w:rFonts w:ascii="GHEA Grapalat" w:hAnsi="GHEA Grapalat"/>
          <w:sz w:val="20"/>
          <w:szCs w:val="20"/>
          <w:lang w:val="hy-AM" w:eastAsia="ru-RU"/>
        </w:rPr>
        <w:t xml:space="preserve"> </w:t>
      </w:r>
      <w:r w:rsidRPr="00AC6D1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AC6D1F">
        <w:rPr>
          <w:rFonts w:ascii="GHEA Grapalat" w:hAnsi="GHEA Grapalat"/>
          <w:sz w:val="20"/>
          <w:szCs w:val="20"/>
          <w:lang w:val="hy-AM" w:eastAsia="ru-RU"/>
        </w:rPr>
        <w:lastRenderedPageBreak/>
        <w:t>սահմանված կարգով աշխատանքի կատարման համար անհրաժեշտ ֆինանսական հատկացումների նվազեցումը:</w:t>
      </w:r>
    </w:p>
    <w:p w14:paraId="511DD805" w14:textId="77777777" w:rsidR="00076BB5" w:rsidRPr="00AC6D1F" w:rsidRDefault="00076BB5" w:rsidP="00076BB5">
      <w:pPr>
        <w:ind w:firstLine="567"/>
        <w:jc w:val="both"/>
        <w:rPr>
          <w:rFonts w:ascii="GHEA Grapalat" w:hAnsi="GHEA Grapalat"/>
          <w:sz w:val="20"/>
          <w:lang w:val="hy-AM"/>
        </w:rPr>
      </w:pPr>
      <w:r w:rsidRPr="00AC6D1F">
        <w:rPr>
          <w:rFonts w:ascii="GHEA Grapalat" w:hAnsi="GHEA Grapalat"/>
          <w:sz w:val="20"/>
          <w:lang w:val="hy-AM"/>
        </w:rPr>
        <w:t xml:space="preserve">   7.11 </w:t>
      </w:r>
      <w:r w:rsidRPr="00AC6D1F">
        <w:rPr>
          <w:rFonts w:ascii="GHEA Grapalat" w:hAnsi="GHEA Grapalat"/>
          <w:sz w:val="20"/>
          <w:szCs w:val="20"/>
          <w:lang w:val="hy-AM" w:eastAsia="ru-RU"/>
        </w:rPr>
        <w:t>Կատարողի կողմից ստանձնած պարտավորությունները չկատա</w:t>
      </w:r>
      <w:r w:rsidRPr="00AC6D1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AC6D1F">
        <w:rPr>
          <w:rFonts w:ascii="GHEA Grapalat" w:hAnsi="GHEA Grapalat"/>
          <w:sz w:val="20"/>
          <w:lang w:val="hy-AM"/>
        </w:rPr>
        <w:t>7.12 Պ</w:t>
      </w:r>
      <w:r w:rsidRPr="00AC6D1F">
        <w:rPr>
          <w:rFonts w:ascii="GHEA Grapalat" w:hAnsi="GHEA Grapalat" w:cs="Sylfaen"/>
          <w:sz w:val="20"/>
          <w:lang w:val="hy-AM"/>
        </w:rPr>
        <w:t>այմանագրի</w:t>
      </w:r>
      <w:r w:rsidRPr="00AC6D1F">
        <w:rPr>
          <w:rFonts w:ascii="GHEA Grapalat" w:hAnsi="GHEA Grapalat" w:cs="Times Armenian"/>
          <w:sz w:val="20"/>
          <w:lang w:val="hy-AM"/>
        </w:rPr>
        <w:t xml:space="preserve"> </w:t>
      </w:r>
      <w:r w:rsidRPr="00AC6D1F">
        <w:rPr>
          <w:rFonts w:ascii="GHEA Grapalat" w:hAnsi="GHEA Grapalat" w:cs="Sylfaen"/>
          <w:sz w:val="20"/>
          <w:lang w:val="hy-AM"/>
        </w:rPr>
        <w:t>կապակցությամբ</w:t>
      </w:r>
      <w:r w:rsidRPr="00AC6D1F">
        <w:rPr>
          <w:rFonts w:ascii="GHEA Grapalat" w:hAnsi="GHEA Grapalat" w:cs="Times Armenian"/>
          <w:sz w:val="20"/>
          <w:lang w:val="hy-AM"/>
        </w:rPr>
        <w:t xml:space="preserve"> </w:t>
      </w:r>
      <w:r w:rsidRPr="00AC6D1F">
        <w:rPr>
          <w:rFonts w:ascii="GHEA Grapalat" w:hAnsi="GHEA Grapalat" w:cs="Sylfaen"/>
          <w:sz w:val="20"/>
          <w:lang w:val="hy-AM"/>
        </w:rPr>
        <w:t>ծագած</w:t>
      </w:r>
      <w:r w:rsidRPr="00AC6D1F">
        <w:rPr>
          <w:rFonts w:ascii="GHEA Grapalat" w:hAnsi="GHEA Grapalat" w:cs="Times Armenian"/>
          <w:sz w:val="20"/>
          <w:lang w:val="hy-AM"/>
        </w:rPr>
        <w:t xml:space="preserve"> </w:t>
      </w:r>
      <w:r w:rsidRPr="00AC6D1F">
        <w:rPr>
          <w:rFonts w:ascii="GHEA Grapalat" w:hAnsi="GHEA Grapalat" w:cs="Sylfaen"/>
          <w:sz w:val="20"/>
          <w:lang w:val="hy-AM"/>
        </w:rPr>
        <w:t>վեճերը</w:t>
      </w:r>
      <w:r w:rsidRPr="00AC6D1F">
        <w:rPr>
          <w:rFonts w:ascii="GHEA Grapalat" w:hAnsi="GHEA Grapalat" w:cs="Times Armenian"/>
          <w:sz w:val="20"/>
          <w:lang w:val="hy-AM"/>
        </w:rPr>
        <w:t xml:space="preserve"> </w:t>
      </w:r>
      <w:r w:rsidRPr="00AC6D1F">
        <w:rPr>
          <w:rFonts w:ascii="GHEA Grapalat" w:hAnsi="GHEA Grapalat" w:cs="Sylfaen"/>
          <w:sz w:val="20"/>
          <w:lang w:val="hy-AM"/>
        </w:rPr>
        <w:t>լուծվում</w:t>
      </w:r>
      <w:r w:rsidRPr="00AC6D1F">
        <w:rPr>
          <w:rFonts w:ascii="GHEA Grapalat" w:hAnsi="GHEA Grapalat" w:cs="Times Armenian"/>
          <w:sz w:val="20"/>
          <w:lang w:val="hy-AM"/>
        </w:rPr>
        <w:t xml:space="preserve"> </w:t>
      </w:r>
      <w:r w:rsidRPr="00AC6D1F">
        <w:rPr>
          <w:rFonts w:ascii="GHEA Grapalat" w:hAnsi="GHEA Grapalat" w:cs="Sylfaen"/>
          <w:sz w:val="20"/>
          <w:lang w:val="hy-AM"/>
        </w:rPr>
        <w:t>են</w:t>
      </w:r>
      <w:r w:rsidRPr="00AC6D1F">
        <w:rPr>
          <w:rFonts w:ascii="GHEA Grapalat" w:hAnsi="GHEA Grapalat" w:cs="Times Armenian"/>
          <w:sz w:val="20"/>
          <w:lang w:val="hy-AM"/>
        </w:rPr>
        <w:t xml:space="preserve"> </w:t>
      </w:r>
      <w:r w:rsidRPr="00AC6D1F">
        <w:rPr>
          <w:rFonts w:ascii="GHEA Grapalat" w:hAnsi="GHEA Grapalat" w:cs="Sylfaen"/>
          <w:sz w:val="20"/>
          <w:lang w:val="hy-AM"/>
        </w:rPr>
        <w:t>բանակցությունների</w:t>
      </w:r>
      <w:r w:rsidRPr="00AC6D1F">
        <w:rPr>
          <w:rFonts w:ascii="GHEA Grapalat" w:hAnsi="GHEA Grapalat" w:cs="Times Armenian"/>
          <w:sz w:val="20"/>
          <w:lang w:val="hy-AM"/>
        </w:rPr>
        <w:t xml:space="preserve"> </w:t>
      </w:r>
      <w:r w:rsidRPr="00AC6D1F">
        <w:rPr>
          <w:rFonts w:ascii="GHEA Grapalat" w:hAnsi="GHEA Grapalat" w:cs="Sylfaen"/>
          <w:sz w:val="20"/>
          <w:lang w:val="hy-AM"/>
        </w:rPr>
        <w:t>միջոցով։</w:t>
      </w:r>
      <w:r w:rsidRPr="00AC6D1F">
        <w:rPr>
          <w:rFonts w:ascii="GHEA Grapalat" w:hAnsi="GHEA Grapalat" w:cs="Times Armenian"/>
          <w:sz w:val="20"/>
          <w:lang w:val="hy-AM"/>
        </w:rPr>
        <w:t xml:space="preserve"> </w:t>
      </w:r>
      <w:r w:rsidRPr="00AC6D1F">
        <w:rPr>
          <w:rFonts w:ascii="GHEA Grapalat" w:hAnsi="GHEA Grapalat" w:cs="Sylfaen"/>
          <w:sz w:val="20"/>
          <w:lang w:val="hy-AM"/>
        </w:rPr>
        <w:t>Համաձայնություն</w:t>
      </w:r>
      <w:r w:rsidRPr="00AC6D1F">
        <w:rPr>
          <w:rFonts w:ascii="GHEA Grapalat" w:hAnsi="GHEA Grapalat" w:cs="Times Armenian"/>
          <w:sz w:val="20"/>
          <w:lang w:val="hy-AM"/>
        </w:rPr>
        <w:t xml:space="preserve"> </w:t>
      </w:r>
      <w:r w:rsidRPr="00AC6D1F">
        <w:rPr>
          <w:rFonts w:ascii="GHEA Grapalat" w:hAnsi="GHEA Grapalat" w:cs="Sylfaen"/>
          <w:sz w:val="20"/>
          <w:lang w:val="hy-AM"/>
        </w:rPr>
        <w:t>ձեռք</w:t>
      </w:r>
      <w:r w:rsidRPr="00AC6D1F">
        <w:rPr>
          <w:rFonts w:ascii="GHEA Grapalat" w:hAnsi="GHEA Grapalat" w:cs="Times Armenian"/>
          <w:sz w:val="20"/>
          <w:lang w:val="hy-AM"/>
        </w:rPr>
        <w:t xml:space="preserve"> </w:t>
      </w:r>
      <w:r w:rsidRPr="00AC6D1F">
        <w:rPr>
          <w:rFonts w:ascii="GHEA Grapalat" w:hAnsi="GHEA Grapalat" w:cs="Sylfaen"/>
          <w:sz w:val="20"/>
          <w:lang w:val="hy-AM"/>
        </w:rPr>
        <w:t>չբերելու</w:t>
      </w:r>
      <w:r w:rsidRPr="00AC6D1F">
        <w:rPr>
          <w:rFonts w:ascii="GHEA Grapalat" w:hAnsi="GHEA Grapalat" w:cs="Times Armenian"/>
          <w:sz w:val="20"/>
          <w:lang w:val="hy-AM"/>
        </w:rPr>
        <w:t xml:space="preserve"> </w:t>
      </w:r>
      <w:r w:rsidRPr="00AC6D1F">
        <w:rPr>
          <w:rFonts w:ascii="GHEA Grapalat" w:hAnsi="GHEA Grapalat" w:cs="Sylfaen"/>
          <w:sz w:val="20"/>
          <w:lang w:val="hy-AM"/>
        </w:rPr>
        <w:t>դեպքում</w:t>
      </w:r>
      <w:r w:rsidRPr="00AC6D1F">
        <w:rPr>
          <w:rFonts w:ascii="GHEA Grapalat" w:hAnsi="GHEA Grapalat" w:cs="Times Armenian"/>
          <w:sz w:val="20"/>
          <w:lang w:val="hy-AM"/>
        </w:rPr>
        <w:t xml:space="preserve"> </w:t>
      </w:r>
      <w:r w:rsidRPr="00AC6D1F">
        <w:rPr>
          <w:rFonts w:ascii="GHEA Grapalat" w:hAnsi="GHEA Grapalat" w:cs="Sylfaen"/>
          <w:sz w:val="20"/>
          <w:lang w:val="hy-AM"/>
        </w:rPr>
        <w:t>վեճերը</w:t>
      </w:r>
      <w:r w:rsidRPr="00AC6D1F">
        <w:rPr>
          <w:rFonts w:ascii="GHEA Grapalat" w:hAnsi="GHEA Grapalat" w:cs="Times Armenian"/>
          <w:sz w:val="20"/>
          <w:lang w:val="hy-AM"/>
        </w:rPr>
        <w:t xml:space="preserve"> </w:t>
      </w:r>
      <w:r w:rsidRPr="00AC6D1F">
        <w:rPr>
          <w:rFonts w:ascii="GHEA Grapalat" w:hAnsi="GHEA Grapalat" w:cs="Sylfaen"/>
          <w:sz w:val="20"/>
          <w:lang w:val="hy-AM"/>
        </w:rPr>
        <w:t>լուծվում</w:t>
      </w:r>
      <w:r w:rsidRPr="00AC6D1F">
        <w:rPr>
          <w:rFonts w:ascii="GHEA Grapalat" w:hAnsi="GHEA Grapalat" w:cs="Times Armenian"/>
          <w:sz w:val="20"/>
          <w:lang w:val="hy-AM"/>
        </w:rPr>
        <w:t xml:space="preserve"> </w:t>
      </w:r>
      <w:r w:rsidRPr="00AC6D1F">
        <w:rPr>
          <w:rFonts w:ascii="GHEA Grapalat" w:hAnsi="GHEA Grapalat" w:cs="Sylfaen"/>
          <w:sz w:val="20"/>
          <w:lang w:val="hy-AM"/>
        </w:rPr>
        <w:t>են</w:t>
      </w:r>
      <w:r w:rsidRPr="00AC6D1F">
        <w:rPr>
          <w:rFonts w:ascii="GHEA Grapalat" w:hAnsi="GHEA Grapalat" w:cs="Times Armenian"/>
          <w:sz w:val="20"/>
          <w:lang w:val="hy-AM"/>
        </w:rPr>
        <w:t xml:space="preserve"> ՀՀ </w:t>
      </w:r>
      <w:r w:rsidRPr="00AC6D1F">
        <w:rPr>
          <w:rFonts w:ascii="GHEA Grapalat" w:hAnsi="GHEA Grapalat" w:cs="Sylfaen"/>
          <w:sz w:val="20"/>
          <w:lang w:val="hy-AM"/>
        </w:rPr>
        <w:t>դատարաններում</w:t>
      </w:r>
      <w:r w:rsidRPr="00AC6D1F">
        <w:rPr>
          <w:rFonts w:ascii="GHEA Grapalat" w:hAnsi="GHEA Grapalat"/>
          <w:sz w:val="20"/>
          <w:lang w:val="hy-AM"/>
        </w:rPr>
        <w:t>։</w:t>
      </w:r>
    </w:p>
    <w:p w14:paraId="00F507CE" w14:textId="77777777" w:rsidR="00076BB5" w:rsidRPr="00AC6D1F" w:rsidRDefault="00076BB5" w:rsidP="00076BB5">
      <w:pPr>
        <w:ind w:firstLine="567"/>
        <w:jc w:val="both"/>
        <w:rPr>
          <w:rFonts w:ascii="GHEA Grapalat" w:hAnsi="GHEA Grapalat"/>
          <w:sz w:val="20"/>
          <w:lang w:val="hy-AM"/>
        </w:rPr>
      </w:pPr>
      <w:r w:rsidRPr="00AC6D1F">
        <w:rPr>
          <w:rFonts w:ascii="GHEA Grapalat" w:hAnsi="GHEA Grapalat"/>
          <w:sz w:val="20"/>
          <w:lang w:val="hy-AM"/>
        </w:rPr>
        <w:t>7.13 Պ</w:t>
      </w:r>
      <w:r w:rsidRPr="00AC6D1F">
        <w:rPr>
          <w:rFonts w:ascii="GHEA Grapalat" w:hAnsi="GHEA Grapalat" w:cs="Sylfaen"/>
          <w:sz w:val="20"/>
          <w:lang w:val="hy-AM"/>
        </w:rPr>
        <w:t>այմանագիրը</w:t>
      </w:r>
      <w:r w:rsidRPr="00AC6D1F">
        <w:rPr>
          <w:rFonts w:ascii="GHEA Grapalat" w:hAnsi="GHEA Grapalat" w:cs="Times Armenian"/>
          <w:sz w:val="20"/>
          <w:lang w:val="hy-AM"/>
        </w:rPr>
        <w:t xml:space="preserve"> </w:t>
      </w:r>
      <w:r w:rsidRPr="00AC6D1F">
        <w:rPr>
          <w:rFonts w:ascii="GHEA Grapalat" w:hAnsi="GHEA Grapalat" w:cs="Sylfaen"/>
          <w:sz w:val="20"/>
          <w:lang w:val="hy-AM"/>
        </w:rPr>
        <w:t>կազմված</w:t>
      </w:r>
      <w:r w:rsidRPr="00AC6D1F">
        <w:rPr>
          <w:rFonts w:ascii="GHEA Grapalat" w:hAnsi="GHEA Grapalat" w:cs="Times Armenian"/>
          <w:sz w:val="20"/>
          <w:lang w:val="hy-AM"/>
        </w:rPr>
        <w:t xml:space="preserve"> </w:t>
      </w:r>
      <w:r w:rsidRPr="00AC6D1F">
        <w:rPr>
          <w:rFonts w:ascii="GHEA Grapalat" w:hAnsi="GHEA Grapalat" w:cs="Sylfaen"/>
          <w:sz w:val="20"/>
          <w:lang w:val="hy-AM"/>
        </w:rPr>
        <w:t>է</w:t>
      </w:r>
      <w:r w:rsidRPr="00AC6D1F">
        <w:rPr>
          <w:rFonts w:ascii="GHEA Grapalat" w:hAnsi="GHEA Grapalat" w:cs="Times Armenian"/>
          <w:sz w:val="20"/>
          <w:lang w:val="hy-AM"/>
        </w:rPr>
        <w:t xml:space="preserve"> </w:t>
      </w:r>
      <w:r w:rsidRPr="00AC6D1F">
        <w:rPr>
          <w:rFonts w:ascii="GHEA Grapalat" w:hAnsi="GHEA Grapalat" w:cs="Times Armenian"/>
          <w:b/>
          <w:sz w:val="20"/>
          <w:lang w:val="hy-AM"/>
        </w:rPr>
        <w:t xml:space="preserve">____ </w:t>
      </w:r>
      <w:r w:rsidRPr="00AC6D1F">
        <w:rPr>
          <w:rFonts w:ascii="GHEA Grapalat" w:hAnsi="GHEA Grapalat" w:cs="Sylfaen"/>
          <w:sz w:val="20"/>
          <w:lang w:val="hy-AM"/>
        </w:rPr>
        <w:t>էջից</w:t>
      </w:r>
      <w:r w:rsidRPr="00AC6D1F">
        <w:rPr>
          <w:rFonts w:ascii="GHEA Grapalat" w:hAnsi="GHEA Grapalat" w:cs="Times Armenian"/>
          <w:sz w:val="20"/>
          <w:lang w:val="hy-AM"/>
        </w:rPr>
        <w:t xml:space="preserve">, </w:t>
      </w:r>
      <w:r w:rsidRPr="00AC6D1F">
        <w:rPr>
          <w:rFonts w:ascii="GHEA Grapalat" w:hAnsi="GHEA Grapalat" w:cs="Sylfaen"/>
          <w:sz w:val="20"/>
          <w:lang w:val="hy-AM"/>
        </w:rPr>
        <w:t>կնքվում</w:t>
      </w:r>
      <w:r w:rsidRPr="00AC6D1F">
        <w:rPr>
          <w:rFonts w:ascii="GHEA Grapalat" w:hAnsi="GHEA Grapalat" w:cs="Times Armenian"/>
          <w:sz w:val="20"/>
          <w:lang w:val="hy-AM"/>
        </w:rPr>
        <w:t xml:space="preserve"> </w:t>
      </w:r>
      <w:r w:rsidRPr="00AC6D1F">
        <w:rPr>
          <w:rFonts w:ascii="GHEA Grapalat" w:hAnsi="GHEA Grapalat" w:cs="Sylfaen"/>
          <w:sz w:val="20"/>
          <w:lang w:val="hy-AM"/>
        </w:rPr>
        <w:t>է</w:t>
      </w:r>
      <w:r w:rsidRPr="00AC6D1F">
        <w:rPr>
          <w:rFonts w:ascii="GHEA Grapalat" w:hAnsi="GHEA Grapalat" w:cs="Times Armenian"/>
          <w:sz w:val="20"/>
          <w:lang w:val="hy-AM"/>
        </w:rPr>
        <w:t xml:space="preserve"> </w:t>
      </w:r>
      <w:r w:rsidRPr="00AC6D1F">
        <w:rPr>
          <w:rFonts w:ascii="GHEA Grapalat" w:hAnsi="GHEA Grapalat" w:cs="Sylfaen"/>
          <w:sz w:val="20"/>
          <w:lang w:val="hy-AM"/>
        </w:rPr>
        <w:t>երկու</w:t>
      </w:r>
      <w:r w:rsidRPr="00AC6D1F">
        <w:rPr>
          <w:rFonts w:ascii="GHEA Grapalat" w:hAnsi="GHEA Grapalat" w:cs="Times Armenian"/>
          <w:sz w:val="20"/>
          <w:lang w:val="hy-AM"/>
        </w:rPr>
        <w:t xml:space="preserve"> </w:t>
      </w:r>
      <w:r w:rsidRPr="00AC6D1F">
        <w:rPr>
          <w:rFonts w:ascii="GHEA Grapalat" w:hAnsi="GHEA Grapalat" w:cs="Sylfaen"/>
          <w:sz w:val="20"/>
          <w:lang w:val="hy-AM"/>
        </w:rPr>
        <w:t>օրինակից</w:t>
      </w:r>
      <w:r w:rsidRPr="00AC6D1F">
        <w:rPr>
          <w:rFonts w:ascii="GHEA Grapalat" w:hAnsi="GHEA Grapalat" w:cs="Times Armenian"/>
          <w:sz w:val="20"/>
          <w:lang w:val="hy-AM"/>
        </w:rPr>
        <w:t xml:space="preserve">, </w:t>
      </w:r>
      <w:r w:rsidRPr="00AC6D1F">
        <w:rPr>
          <w:rFonts w:ascii="GHEA Grapalat" w:hAnsi="GHEA Grapalat" w:cs="Sylfaen"/>
          <w:sz w:val="20"/>
          <w:lang w:val="hy-AM"/>
        </w:rPr>
        <w:t>որոնք</w:t>
      </w:r>
      <w:r w:rsidRPr="00AC6D1F">
        <w:rPr>
          <w:rFonts w:ascii="GHEA Grapalat" w:hAnsi="GHEA Grapalat" w:cs="Times Armenian"/>
          <w:sz w:val="20"/>
          <w:lang w:val="hy-AM"/>
        </w:rPr>
        <w:t xml:space="preserve"> </w:t>
      </w:r>
      <w:r w:rsidRPr="00AC6D1F">
        <w:rPr>
          <w:rFonts w:ascii="GHEA Grapalat" w:hAnsi="GHEA Grapalat" w:cs="Sylfaen"/>
          <w:sz w:val="20"/>
          <w:lang w:val="hy-AM"/>
        </w:rPr>
        <w:t>ունեն</w:t>
      </w:r>
      <w:r w:rsidRPr="00AC6D1F">
        <w:rPr>
          <w:rFonts w:ascii="GHEA Grapalat" w:hAnsi="GHEA Grapalat" w:cs="Times Armenian"/>
          <w:sz w:val="20"/>
          <w:lang w:val="hy-AM"/>
        </w:rPr>
        <w:t xml:space="preserve"> </w:t>
      </w:r>
      <w:r w:rsidRPr="00AC6D1F">
        <w:rPr>
          <w:rFonts w:ascii="GHEA Grapalat" w:hAnsi="GHEA Grapalat" w:cs="Sylfaen"/>
          <w:sz w:val="20"/>
          <w:lang w:val="hy-AM"/>
        </w:rPr>
        <w:t>հավասարազոր</w:t>
      </w:r>
      <w:r w:rsidRPr="00AC6D1F">
        <w:rPr>
          <w:rFonts w:ascii="GHEA Grapalat" w:hAnsi="GHEA Grapalat" w:cs="Times Armenian"/>
          <w:sz w:val="20"/>
          <w:lang w:val="hy-AM"/>
        </w:rPr>
        <w:t xml:space="preserve"> </w:t>
      </w:r>
      <w:r w:rsidRPr="00AC6D1F">
        <w:rPr>
          <w:rFonts w:ascii="GHEA Grapalat" w:hAnsi="GHEA Grapalat" w:cs="Sylfaen"/>
          <w:sz w:val="20"/>
          <w:lang w:val="hy-AM"/>
        </w:rPr>
        <w:t>իրավաբանական</w:t>
      </w:r>
      <w:r w:rsidRPr="00AC6D1F">
        <w:rPr>
          <w:rFonts w:ascii="GHEA Grapalat" w:hAnsi="GHEA Grapalat" w:cs="Times Armenian"/>
          <w:sz w:val="20"/>
          <w:lang w:val="hy-AM"/>
        </w:rPr>
        <w:t xml:space="preserve"> </w:t>
      </w:r>
      <w:r w:rsidRPr="00AC6D1F">
        <w:rPr>
          <w:rFonts w:ascii="GHEA Grapalat" w:hAnsi="GHEA Grapalat" w:cs="Sylfaen"/>
          <w:sz w:val="20"/>
          <w:lang w:val="hy-AM"/>
        </w:rPr>
        <w:t>ուժ</w:t>
      </w:r>
      <w:r w:rsidRPr="00AC6D1F">
        <w:rPr>
          <w:rFonts w:ascii="GHEA Grapalat" w:hAnsi="GHEA Grapalat" w:cs="Times Armenian"/>
          <w:sz w:val="20"/>
          <w:lang w:val="hy-AM"/>
        </w:rPr>
        <w:t xml:space="preserve">։ </w:t>
      </w:r>
      <w:r w:rsidRPr="00AC6D1F">
        <w:rPr>
          <w:rFonts w:ascii="GHEA Grapalat" w:hAnsi="GHEA Grapalat" w:cs="Sylfaen"/>
          <w:sz w:val="20"/>
          <w:lang w:val="hy-AM"/>
        </w:rPr>
        <w:t>Սույն</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պայմանագրի</w:t>
      </w:r>
      <w:r w:rsidRPr="00AC6D1F">
        <w:rPr>
          <w:rFonts w:ascii="GHEA Grapalat" w:hAnsi="GHEA Grapalat" w:cs="Times Armenian"/>
          <w:sz w:val="20"/>
          <w:lang w:val="hy-AM"/>
        </w:rPr>
        <w:t xml:space="preserve"> N 1, N 2, N 3 և N 3.1 </w:t>
      </w:r>
      <w:r w:rsidRPr="00AC6D1F">
        <w:rPr>
          <w:rFonts w:ascii="GHEA Grapalat" w:hAnsi="GHEA Grapalat" w:cs="Sylfaen"/>
          <w:sz w:val="20"/>
          <w:lang w:val="hy-AM"/>
        </w:rPr>
        <w:t>հավելվածները</w:t>
      </w:r>
      <w:r w:rsidRPr="00AC6D1F">
        <w:rPr>
          <w:rFonts w:ascii="GHEA Grapalat" w:hAnsi="GHEA Grapalat" w:cs="Times Armenian"/>
          <w:sz w:val="20"/>
          <w:lang w:val="hy-AM"/>
        </w:rPr>
        <w:t xml:space="preserve"> </w:t>
      </w:r>
      <w:r w:rsidRPr="00AC6D1F">
        <w:rPr>
          <w:rFonts w:ascii="GHEA Grapalat" w:hAnsi="GHEA Grapalat" w:cs="Sylfaen"/>
          <w:sz w:val="20"/>
          <w:lang w:val="hy-AM"/>
        </w:rPr>
        <w:t>հանդիսանում</w:t>
      </w:r>
      <w:r w:rsidRPr="00AC6D1F">
        <w:rPr>
          <w:rFonts w:ascii="GHEA Grapalat" w:hAnsi="GHEA Grapalat" w:cs="Times Armenian"/>
          <w:sz w:val="20"/>
          <w:lang w:val="hy-AM"/>
        </w:rPr>
        <w:t xml:space="preserve"> </w:t>
      </w:r>
      <w:r w:rsidRPr="00AC6D1F">
        <w:rPr>
          <w:rFonts w:ascii="GHEA Grapalat" w:hAnsi="GHEA Grapalat" w:cs="Sylfaen"/>
          <w:sz w:val="20"/>
          <w:lang w:val="hy-AM"/>
        </w:rPr>
        <w:t>են</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պայմանագրի</w:t>
      </w:r>
      <w:r w:rsidRPr="00AC6D1F">
        <w:rPr>
          <w:rFonts w:ascii="GHEA Grapalat" w:hAnsi="GHEA Grapalat" w:cs="Times Armenian"/>
          <w:sz w:val="20"/>
          <w:lang w:val="hy-AM"/>
        </w:rPr>
        <w:t xml:space="preserve"> </w:t>
      </w:r>
      <w:r w:rsidRPr="00AC6D1F">
        <w:rPr>
          <w:rFonts w:ascii="GHEA Grapalat" w:hAnsi="GHEA Grapalat" w:cs="Sylfaen"/>
          <w:sz w:val="20"/>
          <w:lang w:val="hy-AM"/>
        </w:rPr>
        <w:t>անբաժանելի</w:t>
      </w:r>
      <w:r w:rsidRPr="00AC6D1F">
        <w:rPr>
          <w:rFonts w:ascii="GHEA Grapalat" w:hAnsi="GHEA Grapalat" w:cs="Times Armenian"/>
          <w:sz w:val="20"/>
          <w:lang w:val="hy-AM"/>
        </w:rPr>
        <w:t xml:space="preserve"> </w:t>
      </w:r>
      <w:r w:rsidRPr="00AC6D1F">
        <w:rPr>
          <w:rFonts w:ascii="GHEA Grapalat" w:hAnsi="GHEA Grapalat" w:cs="Sylfaen"/>
          <w:sz w:val="20"/>
          <w:lang w:val="hy-AM"/>
        </w:rPr>
        <w:t>մասը</w:t>
      </w:r>
      <w:r w:rsidRPr="00AC6D1F">
        <w:rPr>
          <w:rFonts w:ascii="GHEA Grapalat" w:hAnsi="GHEA Grapalat" w:cs="Times Armenian"/>
          <w:sz w:val="20"/>
          <w:lang w:val="hy-AM"/>
        </w:rPr>
        <w:t xml:space="preserve">, </w:t>
      </w:r>
      <w:r w:rsidRPr="00AC6D1F">
        <w:rPr>
          <w:rFonts w:ascii="GHEA Grapalat" w:hAnsi="GHEA Grapalat" w:cs="Sylfaen"/>
          <w:sz w:val="20"/>
          <w:lang w:val="hy-AM"/>
        </w:rPr>
        <w:t>յուրաքանչյուր</w:t>
      </w:r>
      <w:r w:rsidRPr="00AC6D1F">
        <w:rPr>
          <w:rFonts w:ascii="GHEA Grapalat" w:hAnsi="GHEA Grapalat" w:cs="Times Armenian"/>
          <w:sz w:val="20"/>
          <w:lang w:val="hy-AM"/>
        </w:rPr>
        <w:t xml:space="preserve"> </w:t>
      </w:r>
      <w:r w:rsidRPr="00AC6D1F">
        <w:rPr>
          <w:rFonts w:ascii="GHEA Grapalat" w:hAnsi="GHEA Grapalat" w:cs="Sylfaen"/>
          <w:sz w:val="20"/>
          <w:lang w:val="hy-AM"/>
        </w:rPr>
        <w:t>կողմին</w:t>
      </w:r>
      <w:r w:rsidRPr="00AC6D1F">
        <w:rPr>
          <w:rFonts w:ascii="GHEA Grapalat" w:hAnsi="GHEA Grapalat" w:cs="Times Armenian"/>
          <w:sz w:val="20"/>
          <w:lang w:val="hy-AM"/>
        </w:rPr>
        <w:t xml:space="preserve"> </w:t>
      </w:r>
      <w:r w:rsidRPr="00AC6D1F">
        <w:rPr>
          <w:rFonts w:ascii="GHEA Grapalat" w:hAnsi="GHEA Grapalat" w:cs="Sylfaen"/>
          <w:sz w:val="20"/>
          <w:lang w:val="hy-AM"/>
        </w:rPr>
        <w:t>տրվում</w:t>
      </w:r>
      <w:r w:rsidRPr="00AC6D1F">
        <w:rPr>
          <w:rFonts w:ascii="GHEA Grapalat" w:hAnsi="GHEA Grapalat" w:cs="Times Armenian"/>
          <w:sz w:val="20"/>
          <w:lang w:val="hy-AM"/>
        </w:rPr>
        <w:t xml:space="preserve"> </w:t>
      </w:r>
      <w:r w:rsidRPr="00AC6D1F">
        <w:rPr>
          <w:rFonts w:ascii="GHEA Grapalat" w:hAnsi="GHEA Grapalat" w:cs="Sylfaen"/>
          <w:sz w:val="20"/>
          <w:lang w:val="hy-AM"/>
        </w:rPr>
        <w:t>է պայմանագրի</w:t>
      </w:r>
      <w:r w:rsidRPr="00AC6D1F">
        <w:rPr>
          <w:rFonts w:ascii="GHEA Grapalat" w:hAnsi="GHEA Grapalat" w:cs="Times Armenian"/>
          <w:sz w:val="20"/>
          <w:lang w:val="hy-AM"/>
        </w:rPr>
        <w:t xml:space="preserve"> </w:t>
      </w:r>
      <w:r w:rsidRPr="00AC6D1F">
        <w:rPr>
          <w:rFonts w:ascii="GHEA Grapalat" w:hAnsi="GHEA Grapalat" w:cs="Sylfaen"/>
          <w:sz w:val="20"/>
          <w:lang w:val="hy-AM"/>
        </w:rPr>
        <w:t>մեկ</w:t>
      </w:r>
      <w:r w:rsidRPr="00AC6D1F">
        <w:rPr>
          <w:rFonts w:ascii="GHEA Grapalat" w:hAnsi="GHEA Grapalat" w:cs="Times Armenian"/>
          <w:sz w:val="20"/>
          <w:lang w:val="hy-AM"/>
        </w:rPr>
        <w:t xml:space="preserve"> </w:t>
      </w:r>
      <w:r w:rsidRPr="00AC6D1F">
        <w:rPr>
          <w:rFonts w:ascii="GHEA Grapalat" w:hAnsi="GHEA Grapalat" w:cs="Sylfaen"/>
          <w:sz w:val="20"/>
          <w:lang w:val="hy-AM"/>
        </w:rPr>
        <w:t>օրինակ</w:t>
      </w:r>
      <w:r w:rsidRPr="00AC6D1F">
        <w:rPr>
          <w:rFonts w:ascii="GHEA Grapalat" w:hAnsi="GHEA Grapalat"/>
          <w:sz w:val="20"/>
          <w:lang w:val="hy-AM"/>
        </w:rPr>
        <w:t>։</w:t>
      </w:r>
    </w:p>
    <w:p w14:paraId="53392CAC" w14:textId="77777777" w:rsidR="00076BB5" w:rsidRPr="00AC6D1F" w:rsidRDefault="00076BB5" w:rsidP="00076BB5">
      <w:pPr>
        <w:ind w:firstLine="567"/>
        <w:jc w:val="both"/>
        <w:rPr>
          <w:rFonts w:ascii="GHEA Grapalat" w:hAnsi="GHEA Grapalat"/>
          <w:bCs/>
          <w:sz w:val="20"/>
          <w:lang w:val="hy-AM"/>
        </w:rPr>
      </w:pPr>
      <w:r w:rsidRPr="00AC6D1F">
        <w:rPr>
          <w:rFonts w:ascii="GHEA Grapalat" w:hAnsi="GHEA Grapalat"/>
          <w:sz w:val="20"/>
          <w:lang w:val="hy-AM"/>
        </w:rPr>
        <w:t xml:space="preserve">7.14 </w:t>
      </w:r>
      <w:r w:rsidRPr="00AC6D1F">
        <w:rPr>
          <w:rFonts w:ascii="GHEA Grapalat" w:hAnsi="GHEA Grapalat" w:cs="Sylfaen"/>
          <w:sz w:val="20"/>
          <w:lang w:val="hy-AM"/>
        </w:rPr>
        <w:t>Սույն</w:t>
      </w:r>
      <w:r w:rsidRPr="00AC6D1F">
        <w:rPr>
          <w:rFonts w:ascii="GHEA Grapalat" w:hAnsi="GHEA Grapalat" w:cs="Times Armenian"/>
          <w:sz w:val="20"/>
          <w:lang w:val="hy-AM"/>
        </w:rPr>
        <w:t xml:space="preserve"> </w:t>
      </w:r>
      <w:r w:rsidRPr="00AC6D1F">
        <w:rPr>
          <w:rFonts w:ascii="GHEA Grapalat" w:hAnsi="GHEA Grapalat" w:cs="Sylfaen"/>
          <w:sz w:val="20"/>
          <w:lang w:val="hy-AM"/>
        </w:rPr>
        <w:t>պայմանագրի</w:t>
      </w:r>
      <w:r w:rsidRPr="00AC6D1F">
        <w:rPr>
          <w:rFonts w:ascii="GHEA Grapalat" w:hAnsi="GHEA Grapalat" w:cs="Times Armenian"/>
          <w:sz w:val="20"/>
          <w:lang w:val="hy-AM"/>
        </w:rPr>
        <w:t xml:space="preserve"> </w:t>
      </w:r>
      <w:r w:rsidRPr="00AC6D1F">
        <w:rPr>
          <w:rFonts w:ascii="GHEA Grapalat" w:hAnsi="GHEA Grapalat" w:cs="Sylfaen"/>
          <w:sz w:val="20"/>
          <w:lang w:val="hy-AM"/>
        </w:rPr>
        <w:t>նկատմամբ</w:t>
      </w:r>
      <w:r w:rsidRPr="00AC6D1F">
        <w:rPr>
          <w:rFonts w:ascii="GHEA Grapalat" w:hAnsi="GHEA Grapalat" w:cs="Times Armenian"/>
          <w:sz w:val="20"/>
          <w:lang w:val="hy-AM"/>
        </w:rPr>
        <w:t xml:space="preserve"> </w:t>
      </w:r>
      <w:r w:rsidRPr="00AC6D1F">
        <w:rPr>
          <w:rFonts w:ascii="GHEA Grapalat" w:hAnsi="GHEA Grapalat" w:cs="Sylfaen"/>
          <w:sz w:val="20"/>
          <w:lang w:val="hy-AM"/>
        </w:rPr>
        <w:t>կիրառվում</w:t>
      </w:r>
      <w:r w:rsidRPr="00AC6D1F">
        <w:rPr>
          <w:rFonts w:ascii="GHEA Grapalat" w:hAnsi="GHEA Grapalat" w:cs="Times Armenian"/>
          <w:sz w:val="20"/>
          <w:lang w:val="hy-AM"/>
        </w:rPr>
        <w:t xml:space="preserve"> </w:t>
      </w:r>
      <w:r w:rsidRPr="00AC6D1F">
        <w:rPr>
          <w:rFonts w:ascii="GHEA Grapalat" w:hAnsi="GHEA Grapalat" w:cs="Sylfaen"/>
          <w:sz w:val="20"/>
          <w:lang w:val="hy-AM"/>
        </w:rPr>
        <w:t>է</w:t>
      </w:r>
      <w:r w:rsidRPr="00AC6D1F">
        <w:rPr>
          <w:rFonts w:ascii="GHEA Grapalat" w:hAnsi="GHEA Grapalat" w:cs="Times Armenian"/>
          <w:sz w:val="20"/>
          <w:lang w:val="hy-AM"/>
        </w:rPr>
        <w:t xml:space="preserve"> </w:t>
      </w:r>
      <w:r w:rsidRPr="00AC6D1F">
        <w:rPr>
          <w:rFonts w:ascii="GHEA Grapalat" w:hAnsi="GHEA Grapalat" w:cs="Sylfaen"/>
          <w:sz w:val="20"/>
          <w:lang w:val="hy-AM"/>
        </w:rPr>
        <w:t>Հայաստանի Հանրապետության</w:t>
      </w:r>
      <w:r w:rsidRPr="00AC6D1F">
        <w:rPr>
          <w:rFonts w:ascii="GHEA Grapalat" w:hAnsi="GHEA Grapalat" w:cs="Times Armenian"/>
          <w:sz w:val="20"/>
          <w:lang w:val="hy-AM"/>
        </w:rPr>
        <w:t xml:space="preserve"> </w:t>
      </w:r>
      <w:r w:rsidRPr="00AC6D1F">
        <w:rPr>
          <w:rFonts w:ascii="GHEA Grapalat" w:hAnsi="GHEA Grapalat" w:cs="Sylfaen"/>
          <w:sz w:val="20"/>
          <w:lang w:val="hy-AM"/>
        </w:rPr>
        <w:t>իրավունքը</w:t>
      </w:r>
      <w:r w:rsidRPr="00AC6D1F">
        <w:rPr>
          <w:rFonts w:ascii="GHEA Grapalat" w:hAnsi="GHEA Grapalat"/>
          <w:sz w:val="20"/>
          <w:lang w:val="hy-AM"/>
        </w:rPr>
        <w:t>։</w:t>
      </w:r>
    </w:p>
    <w:p w14:paraId="53739D39" w14:textId="3AEC23A2" w:rsidR="00076BB5" w:rsidRPr="00AC6D1F" w:rsidRDefault="00076BB5" w:rsidP="00076BB5">
      <w:pPr>
        <w:ind w:firstLine="567"/>
        <w:jc w:val="both"/>
        <w:rPr>
          <w:rFonts w:ascii="GHEA Grapalat" w:hAnsi="GHEA Grapalat"/>
          <w:sz w:val="20"/>
          <w:szCs w:val="20"/>
          <w:vertAlign w:val="superscript"/>
          <w:lang w:val="hy-AM" w:eastAsia="ru-RU"/>
        </w:rPr>
      </w:pPr>
      <w:r w:rsidRPr="00AC6D1F">
        <w:rPr>
          <w:rFonts w:ascii="GHEA Grapalat" w:hAnsi="GHEA Grapalat"/>
          <w:sz w:val="20"/>
          <w:szCs w:val="20"/>
          <w:lang w:val="hy-AM" w:eastAsia="ru-RU"/>
        </w:rPr>
        <w:t xml:space="preserve">7.15 </w:t>
      </w:r>
      <w:r w:rsidR="002A0C00" w:rsidRPr="00AC6D1F">
        <w:rPr>
          <w:rFonts w:ascii="GHEA Grapalat" w:hAnsi="GHEA Grapalat"/>
          <w:sz w:val="20"/>
          <w:szCs w:val="20"/>
          <w:lang w:val="hy-AM" w:eastAsia="ru-RU"/>
        </w:rPr>
        <w:t>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AC6D1F">
        <w:rPr>
          <w:rFonts w:ascii="GHEA Grapalat" w:hAnsi="GHEA Grapalat"/>
          <w:sz w:val="20"/>
          <w:szCs w:val="20"/>
          <w:lang w:val="hy-AM" w:eastAsia="ru-RU"/>
        </w:rPr>
        <w:t>:</w:t>
      </w:r>
      <w:r w:rsidRPr="00AC6D1F">
        <w:rPr>
          <w:rFonts w:ascii="GHEA Grapalat" w:hAnsi="GHEA Grapalat"/>
          <w:sz w:val="20"/>
          <w:szCs w:val="20"/>
          <w:vertAlign w:val="superscript"/>
          <w:lang w:val="hy-AM" w:eastAsia="ru-RU"/>
        </w:rPr>
        <w:t>25</w:t>
      </w:r>
      <w:r w:rsidRPr="00AC6D1F">
        <w:rPr>
          <w:rStyle w:val="af6"/>
          <w:rFonts w:ascii="GHEA Grapalat" w:hAnsi="GHEA Grapalat"/>
          <w:color w:val="FFFFFF"/>
          <w:sz w:val="20"/>
          <w:szCs w:val="20"/>
          <w:lang w:val="hy-AM" w:eastAsia="ru-RU"/>
        </w:rPr>
        <w:footnoteReference w:id="12"/>
      </w:r>
    </w:p>
    <w:p w14:paraId="156377BD" w14:textId="77777777" w:rsidR="00076BB5" w:rsidRPr="00192B63" w:rsidRDefault="00076BB5" w:rsidP="00076BB5">
      <w:pPr>
        <w:ind w:firstLine="567"/>
        <w:jc w:val="both"/>
        <w:rPr>
          <w:rFonts w:ascii="GHEA Grapalat" w:hAnsi="GHEA Grapalat"/>
          <w:sz w:val="20"/>
          <w:szCs w:val="20"/>
          <w:highlight w:val="yellow"/>
          <w:lang w:val="hy-AM" w:eastAsia="ru-RU"/>
        </w:rPr>
      </w:pPr>
    </w:p>
    <w:p w14:paraId="23F553F2" w14:textId="77777777" w:rsidR="00076BB5" w:rsidRPr="00AC6D1F" w:rsidRDefault="00076BB5" w:rsidP="00076BB5">
      <w:pPr>
        <w:ind w:firstLine="720"/>
        <w:jc w:val="both"/>
        <w:rPr>
          <w:rFonts w:ascii="GHEA Grapalat" w:hAnsi="GHEA Grapalat" w:cs="Sylfaen"/>
          <w:sz w:val="20"/>
          <w:lang w:val="hy-AM"/>
        </w:rPr>
      </w:pPr>
      <w:r w:rsidRPr="00AC6D1F">
        <w:rPr>
          <w:rFonts w:ascii="GHEA Grapalat" w:hAnsi="GHEA Grapalat" w:cs="Sylfaen"/>
          <w:b/>
          <w:sz w:val="20"/>
          <w:lang w:val="hy-AM"/>
        </w:rPr>
        <w:t>8.</w:t>
      </w:r>
      <w:r w:rsidRPr="00AC6D1F">
        <w:rPr>
          <w:rFonts w:ascii="GHEA Grapalat" w:hAnsi="GHEA Grapalat" w:cs="Sylfaen"/>
          <w:sz w:val="20"/>
          <w:lang w:val="hy-AM"/>
        </w:rPr>
        <w:t xml:space="preserve"> </w:t>
      </w:r>
      <w:r w:rsidRPr="00AC6D1F">
        <w:rPr>
          <w:rFonts w:ascii="GHEA Grapalat" w:hAnsi="GHEA Grapalat" w:cs="Sylfaen"/>
          <w:b/>
          <w:sz w:val="20"/>
          <w:lang w:val="nb-NO"/>
        </w:rPr>
        <w:t>ԿՈՂՄԵՐԻ</w:t>
      </w:r>
      <w:r w:rsidRPr="00AC6D1F">
        <w:rPr>
          <w:rFonts w:ascii="GHEA Grapalat" w:hAnsi="GHEA Grapalat" w:cs="Times Armenian"/>
          <w:b/>
          <w:sz w:val="20"/>
          <w:lang w:val="nb-NO"/>
        </w:rPr>
        <w:t xml:space="preserve"> </w:t>
      </w:r>
      <w:r w:rsidRPr="00AC6D1F">
        <w:rPr>
          <w:rFonts w:ascii="GHEA Grapalat" w:hAnsi="GHEA Grapalat" w:cs="Sylfaen"/>
          <w:b/>
          <w:sz w:val="20"/>
          <w:lang w:val="nb-NO"/>
        </w:rPr>
        <w:t>ՀԱՍՑԵՆԵՐԸ</w:t>
      </w:r>
      <w:r w:rsidRPr="00AC6D1F">
        <w:rPr>
          <w:rFonts w:ascii="GHEA Grapalat" w:hAnsi="GHEA Grapalat" w:cs="Times Armenian"/>
          <w:b/>
          <w:sz w:val="20"/>
          <w:lang w:val="nb-NO"/>
        </w:rPr>
        <w:t xml:space="preserve">, </w:t>
      </w:r>
      <w:r w:rsidRPr="00AC6D1F">
        <w:rPr>
          <w:rFonts w:ascii="GHEA Grapalat" w:hAnsi="GHEA Grapalat" w:cs="Sylfaen"/>
          <w:b/>
          <w:sz w:val="20"/>
          <w:lang w:val="nb-NO"/>
        </w:rPr>
        <w:t>ԲԱՆԿԱՅԻՆ</w:t>
      </w:r>
      <w:r w:rsidRPr="00AC6D1F">
        <w:rPr>
          <w:rFonts w:ascii="GHEA Grapalat" w:hAnsi="GHEA Grapalat" w:cs="Times Armenian"/>
          <w:b/>
          <w:sz w:val="20"/>
          <w:lang w:val="nb-NO"/>
        </w:rPr>
        <w:t xml:space="preserve"> </w:t>
      </w:r>
      <w:r w:rsidRPr="00AC6D1F">
        <w:rPr>
          <w:rFonts w:ascii="GHEA Grapalat" w:hAnsi="GHEA Grapalat" w:cs="Sylfaen"/>
          <w:b/>
          <w:sz w:val="20"/>
          <w:lang w:val="nb-NO"/>
        </w:rPr>
        <w:t>ՎԱՎԵՐԱՊԱՅՄԱՆՆԵՐԸ</w:t>
      </w:r>
      <w:r w:rsidRPr="00AC6D1F">
        <w:rPr>
          <w:rFonts w:ascii="GHEA Grapalat" w:hAnsi="GHEA Grapalat" w:cs="Times Armenian"/>
          <w:b/>
          <w:sz w:val="20"/>
          <w:lang w:val="nb-NO"/>
        </w:rPr>
        <w:t xml:space="preserve"> </w:t>
      </w:r>
      <w:r w:rsidRPr="00AC6D1F">
        <w:rPr>
          <w:rFonts w:ascii="GHEA Grapalat" w:hAnsi="GHEA Grapalat" w:cs="Sylfaen"/>
          <w:b/>
          <w:sz w:val="20"/>
          <w:lang w:val="nb-NO"/>
        </w:rPr>
        <w:t>ԵՎ</w:t>
      </w:r>
      <w:r w:rsidRPr="00AC6D1F">
        <w:rPr>
          <w:rFonts w:ascii="GHEA Grapalat" w:hAnsi="GHEA Grapalat" w:cs="Times Armenian"/>
          <w:b/>
          <w:sz w:val="20"/>
          <w:lang w:val="nb-NO"/>
        </w:rPr>
        <w:t xml:space="preserve"> </w:t>
      </w:r>
      <w:r w:rsidRPr="00AC6D1F">
        <w:rPr>
          <w:rFonts w:ascii="GHEA Grapalat" w:hAnsi="GHEA Grapalat" w:cs="Sylfaen"/>
          <w:b/>
          <w:sz w:val="20"/>
          <w:lang w:val="nb-NO"/>
        </w:rPr>
        <w:t>ՍՏՈՐԱԳՐՈՒԹՅՈՒՆՆԵՐԸ</w:t>
      </w:r>
    </w:p>
    <w:p w14:paraId="15A22CEE" w14:textId="77777777" w:rsidR="00076BB5" w:rsidRPr="00AC6D1F" w:rsidRDefault="00076BB5" w:rsidP="00076BB5">
      <w:pPr>
        <w:jc w:val="both"/>
        <w:rPr>
          <w:rFonts w:ascii="GHEA Grapalat" w:hAnsi="GHEA Grapalat"/>
          <w:sz w:val="20"/>
          <w:lang w:val="hy-AM"/>
        </w:rPr>
      </w:pPr>
      <w:r w:rsidRPr="00AC6D1F">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076BB5" w:rsidRPr="00AC6D1F" w14:paraId="611C6694" w14:textId="77777777" w:rsidTr="004D4BF6">
        <w:tc>
          <w:tcPr>
            <w:tcW w:w="4536" w:type="dxa"/>
          </w:tcPr>
          <w:p w14:paraId="09A25AEA" w14:textId="77777777" w:rsidR="00076BB5" w:rsidRPr="00AC6D1F" w:rsidRDefault="00076BB5" w:rsidP="004D4BF6">
            <w:pPr>
              <w:jc w:val="center"/>
              <w:rPr>
                <w:rFonts w:ascii="GHEA Grapalat" w:hAnsi="GHEA Grapalat"/>
                <w:b/>
                <w:sz w:val="20"/>
                <w:lang w:val="hy-AM"/>
              </w:rPr>
            </w:pPr>
            <w:r w:rsidRPr="00AC6D1F">
              <w:rPr>
                <w:rFonts w:ascii="GHEA Grapalat" w:hAnsi="GHEA Grapalat"/>
                <w:b/>
                <w:sz w:val="20"/>
                <w:lang w:val="hy-AM"/>
              </w:rPr>
              <w:t>Պ Ա Տ Վ Ի Ր Ա Տ ՈՒ</w:t>
            </w:r>
          </w:p>
          <w:p w14:paraId="34867C2E" w14:textId="77777777" w:rsidR="00076BB5" w:rsidRPr="00AC6D1F" w:rsidRDefault="00076BB5" w:rsidP="004D4BF6">
            <w:pPr>
              <w:rPr>
                <w:rFonts w:ascii="GHEA Grapalat" w:hAnsi="GHEA Grapalat"/>
                <w:sz w:val="20"/>
                <w:lang w:val="hy-AM"/>
              </w:rPr>
            </w:pPr>
          </w:p>
          <w:p w14:paraId="2656BAE4" w14:textId="77777777" w:rsidR="00076BB5" w:rsidRPr="00AC6D1F" w:rsidRDefault="00076BB5" w:rsidP="004D4BF6">
            <w:pPr>
              <w:rPr>
                <w:rFonts w:ascii="GHEA Grapalat" w:hAnsi="GHEA Grapalat"/>
                <w:sz w:val="20"/>
                <w:lang w:val="hy-AM"/>
              </w:rPr>
            </w:pPr>
            <w:r w:rsidRPr="00AC6D1F">
              <w:rPr>
                <w:rFonts w:ascii="GHEA Grapalat" w:hAnsi="GHEA Grapalat"/>
                <w:sz w:val="20"/>
                <w:lang w:val="hy-AM"/>
              </w:rPr>
              <w:t xml:space="preserve">           --------------------------------------------</w:t>
            </w:r>
          </w:p>
          <w:p w14:paraId="684C8FEC" w14:textId="77777777" w:rsidR="00076BB5" w:rsidRPr="00AC6D1F" w:rsidRDefault="00076BB5" w:rsidP="004D4BF6">
            <w:pPr>
              <w:rPr>
                <w:rFonts w:ascii="GHEA Grapalat" w:hAnsi="GHEA Grapalat"/>
                <w:sz w:val="16"/>
                <w:szCs w:val="16"/>
                <w:lang w:val="pt-BR"/>
              </w:rPr>
            </w:pPr>
            <w:r w:rsidRPr="00AC6D1F">
              <w:rPr>
                <w:rFonts w:ascii="GHEA Grapalat" w:hAnsi="GHEA Grapalat"/>
                <w:sz w:val="20"/>
                <w:lang w:val="hy-AM"/>
              </w:rPr>
              <w:t xml:space="preserve">                       </w:t>
            </w:r>
            <w:r w:rsidRPr="00AC6D1F">
              <w:rPr>
                <w:rFonts w:ascii="GHEA Grapalat" w:hAnsi="GHEA Grapalat"/>
                <w:sz w:val="16"/>
                <w:szCs w:val="16"/>
                <w:lang w:val="pt-BR"/>
              </w:rPr>
              <w:t>(ստորագրություն)</w:t>
            </w:r>
          </w:p>
          <w:p w14:paraId="5C3A3B6E" w14:textId="77777777" w:rsidR="00076BB5" w:rsidRPr="00AC6D1F" w:rsidRDefault="00076BB5" w:rsidP="004D4BF6">
            <w:pPr>
              <w:rPr>
                <w:rFonts w:ascii="GHEA Grapalat" w:hAnsi="GHEA Grapalat"/>
                <w:sz w:val="16"/>
                <w:szCs w:val="16"/>
                <w:lang w:val="pt-BR"/>
              </w:rPr>
            </w:pPr>
            <w:r w:rsidRPr="00AC6D1F">
              <w:rPr>
                <w:rFonts w:ascii="GHEA Grapalat" w:hAnsi="GHEA Grapalat"/>
                <w:sz w:val="16"/>
                <w:szCs w:val="16"/>
                <w:lang w:val="pt-BR"/>
              </w:rPr>
              <w:t xml:space="preserve">                                  </w:t>
            </w:r>
          </w:p>
          <w:p w14:paraId="4106DDFA" w14:textId="77777777" w:rsidR="00076BB5" w:rsidRPr="00AC6D1F" w:rsidRDefault="00076BB5" w:rsidP="004D4BF6">
            <w:pPr>
              <w:rPr>
                <w:rFonts w:ascii="GHEA Grapalat" w:hAnsi="GHEA Grapalat"/>
                <w:sz w:val="16"/>
                <w:szCs w:val="16"/>
                <w:lang w:val="pt-BR"/>
              </w:rPr>
            </w:pPr>
            <w:r w:rsidRPr="00AC6D1F">
              <w:rPr>
                <w:rFonts w:ascii="GHEA Grapalat" w:hAnsi="GHEA Grapalat"/>
                <w:sz w:val="16"/>
                <w:szCs w:val="16"/>
                <w:lang w:val="pt-BR"/>
              </w:rPr>
              <w:t xml:space="preserve">                                         Կ.Տ.</w:t>
            </w:r>
          </w:p>
          <w:p w14:paraId="3F7E92B1" w14:textId="77777777" w:rsidR="00076BB5" w:rsidRPr="00AC6D1F" w:rsidRDefault="00076BB5" w:rsidP="004D4BF6">
            <w:pPr>
              <w:rPr>
                <w:rFonts w:ascii="GHEA Grapalat" w:hAnsi="GHEA Grapalat"/>
                <w:sz w:val="20"/>
                <w:lang w:val="pt-BR"/>
              </w:rPr>
            </w:pPr>
          </w:p>
          <w:p w14:paraId="75CE6617" w14:textId="77777777" w:rsidR="00076BB5" w:rsidRPr="00AC6D1F" w:rsidRDefault="00076BB5" w:rsidP="004D4BF6">
            <w:pPr>
              <w:rPr>
                <w:rFonts w:ascii="GHEA Grapalat" w:hAnsi="GHEA Grapalat"/>
                <w:sz w:val="20"/>
                <w:lang w:val="pt-BR"/>
              </w:rPr>
            </w:pPr>
          </w:p>
          <w:p w14:paraId="0A2F7FBD" w14:textId="77777777" w:rsidR="00076BB5" w:rsidRPr="00AC6D1F" w:rsidRDefault="00076BB5" w:rsidP="004D4BF6">
            <w:pPr>
              <w:rPr>
                <w:rFonts w:ascii="GHEA Grapalat" w:hAnsi="GHEA Grapalat"/>
                <w:sz w:val="20"/>
                <w:lang w:val="pt-BR"/>
              </w:rPr>
            </w:pPr>
          </w:p>
        </w:tc>
        <w:tc>
          <w:tcPr>
            <w:tcW w:w="4111" w:type="dxa"/>
          </w:tcPr>
          <w:p w14:paraId="5B44210B" w14:textId="77777777" w:rsidR="00076BB5" w:rsidRPr="00AC6D1F" w:rsidRDefault="00076BB5" w:rsidP="004D4BF6">
            <w:pPr>
              <w:spacing w:line="360" w:lineRule="auto"/>
              <w:jc w:val="center"/>
              <w:rPr>
                <w:rFonts w:ascii="GHEA Grapalat" w:hAnsi="GHEA Grapalat"/>
                <w:b/>
                <w:sz w:val="20"/>
                <w:lang w:val="nb-NO"/>
              </w:rPr>
            </w:pPr>
            <w:r w:rsidRPr="00AC6D1F">
              <w:rPr>
                <w:rFonts w:ascii="GHEA Grapalat" w:hAnsi="GHEA Grapalat"/>
                <w:b/>
                <w:sz w:val="20"/>
                <w:lang w:val="nb-NO"/>
              </w:rPr>
              <w:t>Կ Ա Տ Ա Ր Ո Ղ</w:t>
            </w:r>
          </w:p>
          <w:p w14:paraId="5FB4835A" w14:textId="77777777" w:rsidR="00076BB5" w:rsidRPr="00AC6D1F" w:rsidRDefault="00076BB5" w:rsidP="004D4BF6">
            <w:pPr>
              <w:rPr>
                <w:rFonts w:ascii="GHEA Grapalat" w:hAnsi="GHEA Grapalat"/>
                <w:sz w:val="20"/>
                <w:lang w:val="pt-BR"/>
              </w:rPr>
            </w:pPr>
            <w:r w:rsidRPr="00AC6D1F">
              <w:rPr>
                <w:rFonts w:ascii="GHEA Grapalat" w:hAnsi="GHEA Grapalat"/>
                <w:sz w:val="20"/>
                <w:lang w:val="pt-BR"/>
              </w:rPr>
              <w:t xml:space="preserve">          --------------------------------------------</w:t>
            </w:r>
          </w:p>
          <w:p w14:paraId="2B20042A" w14:textId="77777777" w:rsidR="00076BB5" w:rsidRPr="00AC6D1F" w:rsidRDefault="00076BB5" w:rsidP="004D4BF6">
            <w:pPr>
              <w:rPr>
                <w:rFonts w:ascii="GHEA Grapalat" w:hAnsi="GHEA Grapalat"/>
                <w:sz w:val="16"/>
                <w:szCs w:val="16"/>
                <w:lang w:val="pt-BR"/>
              </w:rPr>
            </w:pPr>
            <w:r w:rsidRPr="00AC6D1F">
              <w:rPr>
                <w:rFonts w:ascii="GHEA Grapalat" w:hAnsi="GHEA Grapalat"/>
                <w:sz w:val="20"/>
                <w:lang w:val="pt-BR"/>
              </w:rPr>
              <w:t xml:space="preserve">                       </w:t>
            </w:r>
            <w:r w:rsidRPr="00AC6D1F">
              <w:rPr>
                <w:rFonts w:ascii="GHEA Grapalat" w:hAnsi="GHEA Grapalat"/>
                <w:sz w:val="16"/>
                <w:szCs w:val="16"/>
                <w:lang w:val="pt-BR"/>
              </w:rPr>
              <w:t>(ստորագրություն)</w:t>
            </w:r>
          </w:p>
          <w:p w14:paraId="064C8B64" w14:textId="77777777" w:rsidR="00076BB5" w:rsidRPr="00AC6D1F" w:rsidRDefault="00076BB5" w:rsidP="004D4BF6">
            <w:pPr>
              <w:rPr>
                <w:rFonts w:ascii="GHEA Grapalat" w:hAnsi="GHEA Grapalat"/>
                <w:sz w:val="16"/>
                <w:szCs w:val="16"/>
                <w:lang w:val="pt-BR"/>
              </w:rPr>
            </w:pPr>
            <w:r w:rsidRPr="00AC6D1F">
              <w:rPr>
                <w:rFonts w:ascii="GHEA Grapalat" w:hAnsi="GHEA Grapalat"/>
                <w:sz w:val="16"/>
                <w:szCs w:val="16"/>
                <w:lang w:val="pt-BR"/>
              </w:rPr>
              <w:t xml:space="preserve">                                  </w:t>
            </w:r>
          </w:p>
          <w:p w14:paraId="418C1D6C" w14:textId="77777777" w:rsidR="00076BB5" w:rsidRPr="00AC6D1F" w:rsidRDefault="00076BB5" w:rsidP="004D4BF6">
            <w:pPr>
              <w:rPr>
                <w:rFonts w:ascii="GHEA Grapalat" w:hAnsi="GHEA Grapalat"/>
                <w:sz w:val="16"/>
                <w:szCs w:val="16"/>
                <w:lang w:val="pt-BR"/>
              </w:rPr>
            </w:pPr>
            <w:r w:rsidRPr="00AC6D1F">
              <w:rPr>
                <w:rFonts w:ascii="GHEA Grapalat" w:hAnsi="GHEA Grapalat"/>
                <w:sz w:val="16"/>
                <w:szCs w:val="16"/>
                <w:lang w:val="pt-BR"/>
              </w:rPr>
              <w:t xml:space="preserve">                                        Կ.Տ.</w:t>
            </w:r>
          </w:p>
          <w:p w14:paraId="37518483" w14:textId="77777777" w:rsidR="00076BB5" w:rsidRPr="00AC6D1F" w:rsidRDefault="00076BB5" w:rsidP="004D4BF6">
            <w:pPr>
              <w:rPr>
                <w:rFonts w:ascii="GHEA Grapalat" w:hAnsi="GHEA Grapalat"/>
                <w:sz w:val="20"/>
                <w:lang w:val="pt-BR"/>
              </w:rPr>
            </w:pPr>
          </w:p>
          <w:p w14:paraId="4D556BFB" w14:textId="77777777" w:rsidR="00076BB5" w:rsidRPr="00AC6D1F" w:rsidRDefault="00076BB5" w:rsidP="004D4BF6">
            <w:pPr>
              <w:spacing w:line="360" w:lineRule="auto"/>
              <w:jc w:val="center"/>
              <w:rPr>
                <w:rFonts w:ascii="GHEA Grapalat" w:hAnsi="GHEA Grapalat"/>
                <w:b/>
                <w:sz w:val="20"/>
                <w:lang w:val="nb-NO"/>
              </w:rPr>
            </w:pPr>
          </w:p>
        </w:tc>
      </w:tr>
    </w:tbl>
    <w:p w14:paraId="19983946" w14:textId="77777777" w:rsidR="00076BB5" w:rsidRPr="00AC6D1F" w:rsidRDefault="00076BB5" w:rsidP="00076BB5">
      <w:pPr>
        <w:ind w:firstLine="709"/>
        <w:jc w:val="center"/>
        <w:rPr>
          <w:rFonts w:ascii="GHEA Grapalat" w:hAnsi="GHEA Grapalat"/>
          <w:b/>
          <w:sz w:val="20"/>
          <w:lang w:val="nb-NO"/>
        </w:rPr>
      </w:pPr>
    </w:p>
    <w:p w14:paraId="7FD9EF6B" w14:textId="77777777" w:rsidR="00076BB5" w:rsidRPr="00AC6D1F" w:rsidRDefault="00076BB5" w:rsidP="00076BB5">
      <w:pPr>
        <w:tabs>
          <w:tab w:val="left" w:pos="1276"/>
        </w:tabs>
        <w:ind w:firstLine="720"/>
        <w:jc w:val="both"/>
        <w:rPr>
          <w:rFonts w:ascii="GHEA Grapalat" w:hAnsi="GHEA Grapalat"/>
          <w:sz w:val="20"/>
          <w:szCs w:val="20"/>
          <w:u w:val="single"/>
          <w:lang w:val="nb-NO"/>
        </w:rPr>
      </w:pPr>
    </w:p>
    <w:p w14:paraId="66C2D687" w14:textId="77777777" w:rsidR="00076BB5" w:rsidRPr="00AC6D1F" w:rsidRDefault="00076BB5" w:rsidP="00076BB5">
      <w:pPr>
        <w:tabs>
          <w:tab w:val="left" w:pos="1276"/>
        </w:tabs>
        <w:ind w:firstLine="720"/>
        <w:jc w:val="both"/>
        <w:rPr>
          <w:rFonts w:ascii="GHEA Grapalat" w:hAnsi="GHEA Grapalat"/>
          <w:sz w:val="20"/>
          <w:szCs w:val="20"/>
          <w:u w:val="single"/>
          <w:lang w:val="nb-NO"/>
        </w:rPr>
      </w:pPr>
      <w:r w:rsidRPr="00AC6D1F">
        <w:rPr>
          <w:rFonts w:ascii="GHEA Grapalat" w:hAnsi="GHEA Grapalat" w:cs="Sylfaen"/>
          <w:i/>
          <w:sz w:val="20"/>
          <w:szCs w:val="20"/>
          <w:lang w:val="pt-BR"/>
        </w:rPr>
        <w:t>Անհրաժեշտության</w:t>
      </w:r>
      <w:r w:rsidRPr="00AC6D1F">
        <w:rPr>
          <w:rFonts w:ascii="GHEA Grapalat" w:hAnsi="GHEA Grapalat" w:cs="Sylfaen"/>
          <w:i/>
          <w:sz w:val="20"/>
          <w:szCs w:val="20"/>
          <w:lang w:val="nb-NO"/>
        </w:rPr>
        <w:t xml:space="preserve"> </w:t>
      </w:r>
      <w:r w:rsidRPr="00AC6D1F">
        <w:rPr>
          <w:rFonts w:ascii="GHEA Grapalat" w:hAnsi="GHEA Grapalat" w:cs="Sylfaen"/>
          <w:i/>
          <w:sz w:val="20"/>
          <w:szCs w:val="20"/>
          <w:lang w:val="pt-BR"/>
        </w:rPr>
        <w:t>դեպքում</w:t>
      </w:r>
      <w:r w:rsidRPr="00AC6D1F">
        <w:rPr>
          <w:rFonts w:ascii="GHEA Grapalat" w:hAnsi="GHEA Grapalat" w:cs="Sylfaen"/>
          <w:i/>
          <w:sz w:val="20"/>
          <w:szCs w:val="20"/>
          <w:lang w:val="nb-NO"/>
        </w:rPr>
        <w:t xml:space="preserve"> </w:t>
      </w:r>
      <w:r w:rsidRPr="00AC6D1F">
        <w:rPr>
          <w:rFonts w:ascii="GHEA Grapalat" w:hAnsi="GHEA Grapalat" w:cs="Sylfaen"/>
          <w:i/>
          <w:sz w:val="20"/>
          <w:szCs w:val="20"/>
          <w:lang w:val="pt-BR"/>
        </w:rPr>
        <w:t>պայմանագրի նախագծում</w:t>
      </w:r>
      <w:r w:rsidRPr="00AC6D1F">
        <w:rPr>
          <w:rFonts w:ascii="GHEA Grapalat" w:hAnsi="GHEA Grapalat" w:cs="Sylfaen"/>
          <w:i/>
          <w:sz w:val="20"/>
          <w:szCs w:val="20"/>
          <w:lang w:val="nb-NO"/>
        </w:rPr>
        <w:t xml:space="preserve"> </w:t>
      </w:r>
      <w:r w:rsidRPr="00AC6D1F">
        <w:rPr>
          <w:rFonts w:ascii="GHEA Grapalat" w:hAnsi="GHEA Grapalat" w:cs="Sylfaen"/>
          <w:i/>
          <w:sz w:val="20"/>
          <w:szCs w:val="20"/>
          <w:lang w:val="pt-BR"/>
        </w:rPr>
        <w:t>կարող</w:t>
      </w:r>
      <w:r w:rsidRPr="00AC6D1F">
        <w:rPr>
          <w:rFonts w:ascii="GHEA Grapalat" w:hAnsi="GHEA Grapalat" w:cs="Sylfaen"/>
          <w:i/>
          <w:sz w:val="20"/>
          <w:szCs w:val="20"/>
          <w:lang w:val="nb-NO"/>
        </w:rPr>
        <w:t xml:space="preserve"> </w:t>
      </w:r>
      <w:r w:rsidRPr="00AC6D1F">
        <w:rPr>
          <w:rFonts w:ascii="GHEA Grapalat" w:hAnsi="GHEA Grapalat" w:cs="Sylfaen"/>
          <w:i/>
          <w:sz w:val="20"/>
          <w:szCs w:val="20"/>
          <w:lang w:val="pt-BR"/>
        </w:rPr>
        <w:t>են</w:t>
      </w:r>
      <w:r w:rsidRPr="00AC6D1F">
        <w:rPr>
          <w:rFonts w:ascii="GHEA Grapalat" w:hAnsi="GHEA Grapalat" w:cs="Sylfaen"/>
          <w:i/>
          <w:sz w:val="20"/>
          <w:szCs w:val="20"/>
          <w:lang w:val="nb-NO"/>
        </w:rPr>
        <w:t xml:space="preserve"> </w:t>
      </w:r>
      <w:r w:rsidRPr="00AC6D1F">
        <w:rPr>
          <w:rFonts w:ascii="GHEA Grapalat" w:hAnsi="GHEA Grapalat" w:cs="Sylfaen"/>
          <w:i/>
          <w:sz w:val="20"/>
          <w:szCs w:val="20"/>
          <w:lang w:val="pt-BR"/>
        </w:rPr>
        <w:t>ներառվել</w:t>
      </w:r>
      <w:r w:rsidRPr="00AC6D1F">
        <w:rPr>
          <w:rFonts w:ascii="GHEA Grapalat" w:hAnsi="GHEA Grapalat" w:cs="Sylfaen"/>
          <w:i/>
          <w:sz w:val="20"/>
          <w:szCs w:val="20"/>
          <w:lang w:val="nb-NO"/>
        </w:rPr>
        <w:t xml:space="preserve"> </w:t>
      </w:r>
      <w:r w:rsidRPr="00AC6D1F">
        <w:rPr>
          <w:rFonts w:ascii="GHEA Grapalat" w:hAnsi="GHEA Grapalat" w:cs="Sylfaen"/>
          <w:i/>
          <w:sz w:val="20"/>
          <w:szCs w:val="20"/>
          <w:lang w:val="pt-BR"/>
        </w:rPr>
        <w:t>ՀՀ</w:t>
      </w:r>
      <w:r w:rsidRPr="00AC6D1F">
        <w:rPr>
          <w:rFonts w:ascii="GHEA Grapalat" w:hAnsi="GHEA Grapalat" w:cs="Sylfaen"/>
          <w:i/>
          <w:sz w:val="20"/>
          <w:szCs w:val="20"/>
          <w:lang w:val="nb-NO"/>
        </w:rPr>
        <w:t xml:space="preserve"> </w:t>
      </w:r>
      <w:r w:rsidRPr="00AC6D1F">
        <w:rPr>
          <w:rFonts w:ascii="GHEA Grapalat" w:hAnsi="GHEA Grapalat" w:cs="Sylfaen"/>
          <w:i/>
          <w:sz w:val="20"/>
          <w:szCs w:val="20"/>
          <w:lang w:val="pt-BR"/>
        </w:rPr>
        <w:t>օրենսդրությանը</w:t>
      </w:r>
      <w:r w:rsidRPr="00AC6D1F">
        <w:rPr>
          <w:rFonts w:ascii="GHEA Grapalat" w:hAnsi="GHEA Grapalat" w:cs="Sylfaen"/>
          <w:i/>
          <w:sz w:val="20"/>
          <w:szCs w:val="20"/>
          <w:lang w:val="nb-NO"/>
        </w:rPr>
        <w:t xml:space="preserve"> </w:t>
      </w:r>
      <w:r w:rsidRPr="00AC6D1F">
        <w:rPr>
          <w:rFonts w:ascii="GHEA Grapalat" w:hAnsi="GHEA Grapalat" w:cs="Sylfaen"/>
          <w:i/>
          <w:sz w:val="20"/>
          <w:szCs w:val="20"/>
          <w:lang w:val="pt-BR"/>
        </w:rPr>
        <w:t>չհակասող</w:t>
      </w:r>
      <w:r w:rsidRPr="00AC6D1F">
        <w:rPr>
          <w:rFonts w:ascii="GHEA Grapalat" w:hAnsi="GHEA Grapalat" w:cs="Sylfaen"/>
          <w:i/>
          <w:sz w:val="20"/>
          <w:szCs w:val="20"/>
          <w:lang w:val="nb-NO"/>
        </w:rPr>
        <w:t xml:space="preserve"> </w:t>
      </w:r>
      <w:r w:rsidRPr="00AC6D1F">
        <w:rPr>
          <w:rFonts w:ascii="GHEA Grapalat" w:hAnsi="GHEA Grapalat" w:cs="Sylfaen"/>
          <w:i/>
          <w:sz w:val="20"/>
          <w:szCs w:val="20"/>
          <w:lang w:val="pt-BR"/>
        </w:rPr>
        <w:t>դրույթներ</w:t>
      </w:r>
      <w:r w:rsidRPr="00AC6D1F">
        <w:rPr>
          <w:rFonts w:ascii="GHEA Grapalat" w:hAnsi="GHEA Grapalat" w:cs="Sylfaen"/>
          <w:i/>
          <w:sz w:val="20"/>
          <w:szCs w:val="20"/>
          <w:lang w:val="nb-NO"/>
        </w:rPr>
        <w:t>։</w:t>
      </w:r>
    </w:p>
    <w:p w14:paraId="5BACE038" w14:textId="77777777" w:rsidR="00076BB5" w:rsidRPr="00AC6D1F" w:rsidRDefault="00076BB5" w:rsidP="00076BB5">
      <w:pPr>
        <w:tabs>
          <w:tab w:val="left" w:pos="1276"/>
        </w:tabs>
        <w:ind w:firstLine="720"/>
        <w:jc w:val="both"/>
        <w:rPr>
          <w:rFonts w:ascii="GHEA Grapalat" w:hAnsi="GHEA Grapalat"/>
          <w:sz w:val="20"/>
          <w:szCs w:val="20"/>
          <w:u w:val="single"/>
          <w:lang w:val="nb-NO"/>
        </w:rPr>
      </w:pPr>
    </w:p>
    <w:p w14:paraId="1222A2C2" w14:textId="77777777" w:rsidR="00076BB5" w:rsidRPr="00192B63" w:rsidRDefault="00076BB5" w:rsidP="00076BB5">
      <w:pPr>
        <w:tabs>
          <w:tab w:val="left" w:pos="1276"/>
        </w:tabs>
        <w:ind w:firstLine="720"/>
        <w:jc w:val="both"/>
        <w:rPr>
          <w:rFonts w:ascii="GHEA Grapalat" w:hAnsi="GHEA Grapalat"/>
          <w:sz w:val="20"/>
          <w:highlight w:val="yellow"/>
          <w:u w:val="single"/>
          <w:lang w:val="nb-NO"/>
        </w:rPr>
      </w:pPr>
    </w:p>
    <w:p w14:paraId="55CA9ADB" w14:textId="77777777" w:rsidR="00076BB5" w:rsidRPr="00192B63" w:rsidRDefault="00076BB5" w:rsidP="00076BB5">
      <w:pPr>
        <w:autoSpaceDE w:val="0"/>
        <w:autoSpaceDN w:val="0"/>
        <w:adjustRightInd w:val="0"/>
        <w:jc w:val="right"/>
        <w:rPr>
          <w:rFonts w:ascii="GHEA Grapalat" w:hAnsi="GHEA Grapalat" w:cs="TimesArmenianPSMT"/>
          <w:sz w:val="20"/>
          <w:highlight w:val="yellow"/>
          <w:lang w:val="nb-NO"/>
        </w:rPr>
      </w:pPr>
      <w:r w:rsidRPr="00192B63">
        <w:rPr>
          <w:rFonts w:ascii="GHEA Grapalat" w:hAnsi="GHEA Grapalat" w:cs="TimesArmenianPSMT"/>
          <w:sz w:val="20"/>
          <w:highlight w:val="yellow"/>
          <w:lang w:val="nb-NO"/>
        </w:rPr>
        <w:br w:type="page"/>
      </w:r>
    </w:p>
    <w:p w14:paraId="58A3AE1B" w14:textId="77777777" w:rsidR="00076BB5" w:rsidRPr="00192B63" w:rsidRDefault="00076BB5" w:rsidP="00076BB5">
      <w:pPr>
        <w:autoSpaceDE w:val="0"/>
        <w:autoSpaceDN w:val="0"/>
        <w:adjustRightInd w:val="0"/>
        <w:jc w:val="right"/>
        <w:rPr>
          <w:rFonts w:ascii="GHEA Grapalat" w:hAnsi="GHEA Grapalat" w:cs="TimesArmenianPSMT"/>
          <w:i/>
          <w:sz w:val="20"/>
          <w:szCs w:val="16"/>
          <w:highlight w:val="yellow"/>
          <w:lang w:val="nb-NO"/>
        </w:rPr>
      </w:pPr>
    </w:p>
    <w:p w14:paraId="1A5B26E4" w14:textId="77777777" w:rsidR="00076BB5" w:rsidRPr="00003096" w:rsidRDefault="00076BB5" w:rsidP="00076BB5">
      <w:pPr>
        <w:jc w:val="right"/>
        <w:rPr>
          <w:rFonts w:ascii="GHEA Grapalat" w:hAnsi="GHEA Grapalat"/>
          <w:i/>
          <w:sz w:val="18"/>
          <w:lang w:val="hy-AM"/>
        </w:rPr>
      </w:pPr>
      <w:r w:rsidRPr="00003096">
        <w:rPr>
          <w:rFonts w:ascii="GHEA Grapalat" w:hAnsi="GHEA Grapalat"/>
          <w:i/>
          <w:sz w:val="18"/>
          <w:lang w:val="hy-AM"/>
        </w:rPr>
        <w:t>Հավելված N 1</w:t>
      </w:r>
    </w:p>
    <w:p w14:paraId="35EFAD94" w14:textId="77777777" w:rsidR="00076BB5" w:rsidRPr="00003096" w:rsidRDefault="00076BB5" w:rsidP="00076BB5">
      <w:pPr>
        <w:jc w:val="right"/>
        <w:rPr>
          <w:rFonts w:ascii="GHEA Grapalat" w:hAnsi="GHEA Grapalat"/>
          <w:i/>
          <w:sz w:val="18"/>
          <w:lang w:val="hy-AM"/>
        </w:rPr>
      </w:pPr>
      <w:r w:rsidRPr="00003096">
        <w:rPr>
          <w:rFonts w:ascii="GHEA Grapalat" w:hAnsi="GHEA Grapalat"/>
          <w:i/>
          <w:sz w:val="18"/>
          <w:lang w:val="hy-AM"/>
        </w:rPr>
        <w:t xml:space="preserve">«         »              20  թ. կնքված </w:t>
      </w:r>
    </w:p>
    <w:p w14:paraId="46E2DBCF" w14:textId="5F26E662" w:rsidR="00076BB5" w:rsidRPr="00003096" w:rsidRDefault="00076BB5" w:rsidP="00076BB5">
      <w:pPr>
        <w:jc w:val="right"/>
        <w:rPr>
          <w:rFonts w:ascii="GHEA Grapalat" w:hAnsi="GHEA Grapalat"/>
          <w:i/>
          <w:sz w:val="18"/>
          <w:lang w:val="hy-AM"/>
        </w:rPr>
      </w:pPr>
      <w:r w:rsidRPr="00003096">
        <w:rPr>
          <w:rFonts w:ascii="GHEA Grapalat" w:hAnsi="GHEA Grapalat"/>
          <w:i/>
          <w:sz w:val="18"/>
          <w:lang w:val="hy-AM"/>
        </w:rPr>
        <w:t xml:space="preserve">                      </w:t>
      </w:r>
      <w:r w:rsidR="00A235FB" w:rsidRPr="00003096">
        <w:rPr>
          <w:rFonts w:ascii="GHEA Grapalat" w:hAnsi="GHEA Grapalat"/>
          <w:i/>
          <w:sz w:val="20"/>
          <w:szCs w:val="20"/>
          <w:lang w:val="af-ZA"/>
        </w:rPr>
        <w:t>ՀՀ-ԼՄՍՀ-</w:t>
      </w:r>
      <w:r w:rsidR="00A235FB" w:rsidRPr="00003096">
        <w:rPr>
          <w:rFonts w:ascii="GHEA Grapalat" w:hAnsi="GHEA Grapalat"/>
          <w:i/>
          <w:sz w:val="20"/>
          <w:szCs w:val="20"/>
          <w:lang w:val="hy-AM"/>
        </w:rPr>
        <w:t>ԳՀ</w:t>
      </w:r>
      <w:r w:rsidR="00A235FB" w:rsidRPr="00003096">
        <w:rPr>
          <w:rFonts w:ascii="GHEA Grapalat" w:hAnsi="GHEA Grapalat"/>
          <w:i/>
          <w:sz w:val="20"/>
          <w:szCs w:val="20"/>
          <w:lang w:val="af-ZA"/>
        </w:rPr>
        <w:t>ԱՇՁԲ-22/</w:t>
      </w:r>
      <w:r w:rsidR="00A235FB" w:rsidRPr="00003096">
        <w:rPr>
          <w:rFonts w:ascii="GHEA Grapalat" w:hAnsi="GHEA Grapalat"/>
          <w:i/>
          <w:sz w:val="20"/>
          <w:szCs w:val="20"/>
          <w:lang w:val="hy-AM"/>
        </w:rPr>
        <w:t>1</w:t>
      </w:r>
      <w:r w:rsidR="00CE3B17" w:rsidRPr="00003096">
        <w:rPr>
          <w:rFonts w:ascii="GHEA Grapalat" w:hAnsi="GHEA Grapalat"/>
          <w:i/>
          <w:sz w:val="20"/>
          <w:szCs w:val="20"/>
          <w:lang w:val="nb-NO"/>
        </w:rPr>
        <w:t>1</w:t>
      </w:r>
      <w:r w:rsidR="00A235FB" w:rsidRPr="00003096">
        <w:rPr>
          <w:rFonts w:ascii="GHEA Grapalat" w:hAnsi="GHEA Grapalat"/>
          <w:b/>
          <w:i/>
          <w:lang w:val="hy-AM"/>
        </w:rPr>
        <w:t xml:space="preserve"> </w:t>
      </w:r>
      <w:r w:rsidRPr="00003096">
        <w:rPr>
          <w:rFonts w:ascii="GHEA Grapalat" w:hAnsi="GHEA Grapalat"/>
          <w:i/>
          <w:sz w:val="18"/>
          <w:lang w:val="hy-AM"/>
        </w:rPr>
        <w:t>ծածկագրով պայմանագրի</w:t>
      </w:r>
    </w:p>
    <w:p w14:paraId="08177443" w14:textId="77777777" w:rsidR="00076BB5" w:rsidRPr="00003096" w:rsidRDefault="00076BB5" w:rsidP="00076BB5">
      <w:pPr>
        <w:jc w:val="center"/>
        <w:rPr>
          <w:rFonts w:ascii="GHEA Grapalat" w:hAnsi="GHEA Grapalat"/>
          <w:sz w:val="18"/>
          <w:lang w:val="hy-AM"/>
        </w:rPr>
      </w:pPr>
    </w:p>
    <w:p w14:paraId="06D3DC93" w14:textId="77777777" w:rsidR="00076BB5" w:rsidRPr="00003096" w:rsidRDefault="00076BB5" w:rsidP="00076BB5">
      <w:pPr>
        <w:jc w:val="center"/>
        <w:rPr>
          <w:rFonts w:ascii="GHEA Grapalat" w:hAnsi="GHEA Grapalat"/>
          <w:sz w:val="20"/>
          <w:lang w:val="hy-AM"/>
        </w:rPr>
      </w:pPr>
    </w:p>
    <w:p w14:paraId="08C1A9A7" w14:textId="77777777" w:rsidR="00076BB5" w:rsidRPr="00003096" w:rsidRDefault="00076BB5" w:rsidP="00076BB5">
      <w:pPr>
        <w:jc w:val="center"/>
        <w:rPr>
          <w:rFonts w:ascii="GHEA Grapalat" w:hAnsi="GHEA Grapalat"/>
          <w:sz w:val="20"/>
          <w:lang w:val="hy-AM"/>
        </w:rPr>
      </w:pPr>
      <w:r w:rsidRPr="00003096">
        <w:rPr>
          <w:rFonts w:ascii="GHEA Grapalat" w:hAnsi="GHEA Grapalat"/>
          <w:sz w:val="20"/>
          <w:lang w:val="hy-AM"/>
        </w:rPr>
        <w:t>ՏԵԽՆԻԿԱԿԱՆ ԲՆՈՒԹԱԳԻՐ - ԳՆՄԱՆ ԺԱՄԱՆԱԿԱՑՈՒՅՑ*</w:t>
      </w:r>
    </w:p>
    <w:p w14:paraId="089632A1" w14:textId="77777777" w:rsidR="00076BB5" w:rsidRPr="00003096" w:rsidRDefault="00076BB5" w:rsidP="00076BB5">
      <w:pPr>
        <w:jc w:val="right"/>
        <w:rPr>
          <w:rFonts w:ascii="GHEA Grapalat" w:hAnsi="GHEA Grapalat"/>
          <w:sz w:val="20"/>
          <w:lang w:val="hy-AM"/>
        </w:rPr>
      </w:pPr>
      <w:r w:rsidRPr="00003096">
        <w:rPr>
          <w:rFonts w:ascii="GHEA Grapalat" w:hAnsi="GHEA Grapalat"/>
          <w:sz w:val="20"/>
          <w:lang w:val="hy-AM"/>
        </w:rPr>
        <w:tab/>
      </w:r>
      <w:r w:rsidRPr="00003096">
        <w:rPr>
          <w:rFonts w:ascii="GHEA Grapalat" w:hAnsi="GHEA Grapalat"/>
          <w:sz w:val="20"/>
          <w:lang w:val="hy-AM"/>
        </w:rPr>
        <w:tab/>
      </w:r>
      <w:r w:rsidRPr="00003096">
        <w:rPr>
          <w:rFonts w:ascii="GHEA Grapalat" w:hAnsi="GHEA Grapalat"/>
          <w:sz w:val="20"/>
          <w:lang w:val="hy-AM"/>
        </w:rPr>
        <w:tab/>
      </w:r>
      <w:r w:rsidRPr="00003096">
        <w:rPr>
          <w:rFonts w:ascii="GHEA Grapalat" w:hAnsi="GHEA Grapalat"/>
          <w:sz w:val="20"/>
          <w:lang w:val="hy-AM"/>
        </w:rPr>
        <w:tab/>
      </w:r>
      <w:r w:rsidRPr="00003096">
        <w:rPr>
          <w:rFonts w:ascii="GHEA Grapalat" w:hAnsi="GHEA Grapalat"/>
          <w:sz w:val="20"/>
          <w:lang w:val="hy-AM"/>
        </w:rPr>
        <w:tab/>
      </w:r>
      <w:r w:rsidRPr="00003096">
        <w:rPr>
          <w:rFonts w:ascii="GHEA Grapalat" w:hAnsi="GHEA Grapalat"/>
          <w:sz w:val="20"/>
          <w:lang w:val="hy-AM"/>
        </w:rPr>
        <w:tab/>
      </w:r>
      <w:r w:rsidRPr="00003096">
        <w:rPr>
          <w:rFonts w:ascii="GHEA Grapalat" w:hAnsi="GHEA Grapalat"/>
          <w:sz w:val="20"/>
          <w:lang w:val="hy-AM"/>
        </w:rPr>
        <w:tab/>
      </w:r>
      <w:r w:rsidRPr="00003096">
        <w:rPr>
          <w:rFonts w:ascii="GHEA Grapalat" w:hAnsi="GHEA Grapalat"/>
          <w:sz w:val="20"/>
          <w:lang w:val="hy-AM"/>
        </w:rPr>
        <w:tab/>
      </w:r>
      <w:r w:rsidRPr="00003096">
        <w:rPr>
          <w:rFonts w:ascii="GHEA Grapalat" w:hAnsi="GHEA Grapalat"/>
          <w:sz w:val="20"/>
          <w:lang w:val="hy-AM"/>
        </w:rPr>
        <w:tab/>
      </w:r>
      <w:r w:rsidRPr="00003096">
        <w:rPr>
          <w:rFonts w:ascii="GHEA Grapalat" w:hAnsi="GHEA Grapalat"/>
          <w:sz w:val="20"/>
          <w:lang w:val="hy-AM"/>
        </w:rPr>
        <w:tab/>
      </w:r>
      <w:r w:rsidRPr="00003096">
        <w:rPr>
          <w:rFonts w:ascii="GHEA Grapalat" w:hAnsi="GHEA Grapalat"/>
          <w:sz w:val="20"/>
          <w:lang w:val="hy-AM"/>
        </w:rPr>
        <w:tab/>
        <w:t xml:space="preserve">                                                                ՀՀ 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629"/>
        <w:gridCol w:w="1115"/>
        <w:gridCol w:w="781"/>
        <w:gridCol w:w="749"/>
        <w:gridCol w:w="902"/>
        <w:gridCol w:w="902"/>
        <w:gridCol w:w="1172"/>
        <w:gridCol w:w="2401"/>
      </w:tblGrid>
      <w:tr w:rsidR="00076BB5" w:rsidRPr="00192B63" w14:paraId="5DCFDD7F" w14:textId="77777777" w:rsidTr="00F21295">
        <w:tc>
          <w:tcPr>
            <w:tcW w:w="10374" w:type="dxa"/>
            <w:gridSpan w:val="9"/>
          </w:tcPr>
          <w:p w14:paraId="0520FE7E" w14:textId="77777777" w:rsidR="00076BB5" w:rsidRPr="00003096" w:rsidRDefault="00076BB5" w:rsidP="004D4BF6">
            <w:pPr>
              <w:jc w:val="center"/>
              <w:rPr>
                <w:rFonts w:ascii="GHEA Grapalat" w:hAnsi="GHEA Grapalat"/>
                <w:sz w:val="18"/>
              </w:rPr>
            </w:pPr>
            <w:r w:rsidRPr="00003096">
              <w:rPr>
                <w:rFonts w:ascii="GHEA Grapalat" w:hAnsi="GHEA Grapalat"/>
                <w:sz w:val="18"/>
              </w:rPr>
              <w:t>Աշխատանքի</w:t>
            </w:r>
          </w:p>
        </w:tc>
      </w:tr>
      <w:tr w:rsidR="00076BB5" w:rsidRPr="00192B63" w14:paraId="364C5930" w14:textId="77777777" w:rsidTr="00F21295">
        <w:trPr>
          <w:trHeight w:val="219"/>
        </w:trPr>
        <w:tc>
          <w:tcPr>
            <w:tcW w:w="723" w:type="dxa"/>
            <w:vMerge w:val="restart"/>
            <w:vAlign w:val="center"/>
          </w:tcPr>
          <w:p w14:paraId="0A71340C" w14:textId="77777777" w:rsidR="00076BB5" w:rsidRPr="00003096" w:rsidRDefault="00076BB5" w:rsidP="004D4BF6">
            <w:pPr>
              <w:jc w:val="center"/>
              <w:rPr>
                <w:rFonts w:ascii="GHEA Grapalat" w:hAnsi="GHEA Grapalat"/>
                <w:sz w:val="18"/>
              </w:rPr>
            </w:pPr>
            <w:r w:rsidRPr="00003096">
              <w:rPr>
                <w:rFonts w:ascii="GHEA Grapalat" w:hAnsi="GHEA Grapalat"/>
                <w:sz w:val="18"/>
              </w:rPr>
              <w:t>հրավերով նախատեսված չափաբաժնի համարը</w:t>
            </w:r>
          </w:p>
        </w:tc>
        <w:tc>
          <w:tcPr>
            <w:tcW w:w="1629" w:type="dxa"/>
            <w:vMerge w:val="restart"/>
            <w:vAlign w:val="center"/>
          </w:tcPr>
          <w:p w14:paraId="33E65AD8" w14:textId="77777777" w:rsidR="00076BB5" w:rsidRPr="00003096" w:rsidRDefault="00076BB5" w:rsidP="004D4BF6">
            <w:pPr>
              <w:jc w:val="center"/>
              <w:rPr>
                <w:rFonts w:ascii="GHEA Grapalat" w:hAnsi="GHEA Grapalat"/>
                <w:sz w:val="18"/>
              </w:rPr>
            </w:pPr>
            <w:r w:rsidRPr="00003096">
              <w:rPr>
                <w:rFonts w:ascii="GHEA Grapalat" w:hAnsi="GHEA Grapalat"/>
                <w:sz w:val="18"/>
              </w:rPr>
              <w:t>գնումների պլանով նախատեսված միջանցիկ ծածկագիրը` ըստ ԳՄԱ դասակարգման (CPV)</w:t>
            </w:r>
          </w:p>
        </w:tc>
        <w:tc>
          <w:tcPr>
            <w:tcW w:w="1115" w:type="dxa"/>
            <w:vMerge w:val="restart"/>
            <w:vAlign w:val="center"/>
          </w:tcPr>
          <w:p w14:paraId="2737E9EF" w14:textId="77777777" w:rsidR="00076BB5" w:rsidRPr="00003096" w:rsidRDefault="00076BB5" w:rsidP="004D4BF6">
            <w:pPr>
              <w:jc w:val="center"/>
              <w:rPr>
                <w:rFonts w:ascii="GHEA Grapalat" w:hAnsi="GHEA Grapalat"/>
                <w:sz w:val="18"/>
              </w:rPr>
            </w:pPr>
            <w:r w:rsidRPr="00003096">
              <w:rPr>
                <w:rFonts w:ascii="GHEA Grapalat" w:hAnsi="GHEA Grapalat"/>
                <w:sz w:val="18"/>
              </w:rPr>
              <w:t>տեխնիկական բնութագիրը</w:t>
            </w:r>
          </w:p>
        </w:tc>
        <w:tc>
          <w:tcPr>
            <w:tcW w:w="781" w:type="dxa"/>
            <w:vMerge w:val="restart"/>
            <w:vAlign w:val="center"/>
          </w:tcPr>
          <w:p w14:paraId="27164B05" w14:textId="77777777" w:rsidR="00076BB5" w:rsidRPr="00003096" w:rsidRDefault="00076BB5" w:rsidP="004D4BF6">
            <w:pPr>
              <w:jc w:val="center"/>
              <w:rPr>
                <w:rFonts w:ascii="GHEA Grapalat" w:hAnsi="GHEA Grapalat"/>
                <w:sz w:val="18"/>
              </w:rPr>
            </w:pPr>
            <w:r w:rsidRPr="00003096">
              <w:rPr>
                <w:rFonts w:ascii="GHEA Grapalat" w:hAnsi="GHEA Grapalat"/>
                <w:sz w:val="18"/>
              </w:rPr>
              <w:t>չափման միավորը</w:t>
            </w:r>
          </w:p>
        </w:tc>
        <w:tc>
          <w:tcPr>
            <w:tcW w:w="749" w:type="dxa"/>
            <w:vMerge w:val="restart"/>
            <w:vAlign w:val="center"/>
          </w:tcPr>
          <w:p w14:paraId="1D48C673" w14:textId="77777777" w:rsidR="00076BB5" w:rsidRPr="00003096" w:rsidRDefault="00076BB5" w:rsidP="004D4BF6">
            <w:pPr>
              <w:jc w:val="center"/>
              <w:rPr>
                <w:rFonts w:ascii="GHEA Grapalat" w:hAnsi="GHEA Grapalat"/>
                <w:sz w:val="18"/>
              </w:rPr>
            </w:pPr>
            <w:r w:rsidRPr="00003096">
              <w:rPr>
                <w:rFonts w:ascii="GHEA Grapalat" w:hAnsi="GHEA Grapalat"/>
                <w:sz w:val="18"/>
              </w:rPr>
              <w:t>միավոր գինը/ՀՀ դրամ</w:t>
            </w:r>
          </w:p>
        </w:tc>
        <w:tc>
          <w:tcPr>
            <w:tcW w:w="902" w:type="dxa"/>
            <w:vMerge w:val="restart"/>
            <w:vAlign w:val="center"/>
          </w:tcPr>
          <w:p w14:paraId="0BF1F622" w14:textId="77777777" w:rsidR="00076BB5" w:rsidRPr="00003096" w:rsidRDefault="00076BB5" w:rsidP="004D4BF6">
            <w:pPr>
              <w:jc w:val="center"/>
              <w:rPr>
                <w:rFonts w:ascii="GHEA Grapalat" w:hAnsi="GHEA Grapalat"/>
                <w:sz w:val="18"/>
              </w:rPr>
            </w:pPr>
            <w:r w:rsidRPr="00003096">
              <w:rPr>
                <w:rFonts w:ascii="GHEA Grapalat" w:hAnsi="GHEA Grapalat"/>
                <w:sz w:val="18"/>
              </w:rPr>
              <w:t>ընդհանուր գինը/ՀՀ դրամ</w:t>
            </w:r>
          </w:p>
        </w:tc>
        <w:tc>
          <w:tcPr>
            <w:tcW w:w="902" w:type="dxa"/>
            <w:vMerge w:val="restart"/>
            <w:vAlign w:val="center"/>
          </w:tcPr>
          <w:p w14:paraId="5C7C2D59" w14:textId="77777777" w:rsidR="00076BB5" w:rsidRPr="00003096" w:rsidRDefault="00076BB5" w:rsidP="004D4BF6">
            <w:pPr>
              <w:jc w:val="center"/>
              <w:rPr>
                <w:rFonts w:ascii="GHEA Grapalat" w:hAnsi="GHEA Grapalat"/>
                <w:sz w:val="18"/>
              </w:rPr>
            </w:pPr>
            <w:r w:rsidRPr="00003096">
              <w:rPr>
                <w:rFonts w:ascii="GHEA Grapalat" w:hAnsi="GHEA Grapalat"/>
                <w:sz w:val="18"/>
              </w:rPr>
              <w:t>ընդհանուր քանակը</w:t>
            </w:r>
          </w:p>
        </w:tc>
        <w:tc>
          <w:tcPr>
            <w:tcW w:w="3573" w:type="dxa"/>
            <w:gridSpan w:val="2"/>
            <w:vAlign w:val="center"/>
          </w:tcPr>
          <w:p w14:paraId="22E4959C" w14:textId="77777777" w:rsidR="00076BB5" w:rsidRPr="00003096" w:rsidRDefault="00076BB5" w:rsidP="004D4BF6">
            <w:pPr>
              <w:jc w:val="center"/>
              <w:rPr>
                <w:rFonts w:ascii="GHEA Grapalat" w:hAnsi="GHEA Grapalat"/>
                <w:sz w:val="18"/>
              </w:rPr>
            </w:pPr>
            <w:r w:rsidRPr="00003096">
              <w:rPr>
                <w:rFonts w:ascii="GHEA Grapalat" w:hAnsi="GHEA Grapalat"/>
                <w:sz w:val="18"/>
              </w:rPr>
              <w:t>կատարման</w:t>
            </w:r>
          </w:p>
        </w:tc>
      </w:tr>
      <w:tr w:rsidR="00076BB5" w:rsidRPr="00192B63" w14:paraId="58626560" w14:textId="77777777" w:rsidTr="00F21295">
        <w:trPr>
          <w:trHeight w:val="445"/>
        </w:trPr>
        <w:tc>
          <w:tcPr>
            <w:tcW w:w="723" w:type="dxa"/>
            <w:vMerge/>
            <w:vAlign w:val="center"/>
          </w:tcPr>
          <w:p w14:paraId="2A066646" w14:textId="77777777" w:rsidR="00076BB5" w:rsidRPr="00003096" w:rsidRDefault="00076BB5" w:rsidP="004D4BF6">
            <w:pPr>
              <w:jc w:val="center"/>
              <w:rPr>
                <w:rFonts w:ascii="GHEA Grapalat" w:hAnsi="GHEA Grapalat"/>
                <w:sz w:val="18"/>
              </w:rPr>
            </w:pPr>
          </w:p>
        </w:tc>
        <w:tc>
          <w:tcPr>
            <w:tcW w:w="1629" w:type="dxa"/>
            <w:vMerge/>
            <w:vAlign w:val="center"/>
          </w:tcPr>
          <w:p w14:paraId="528E4B1E" w14:textId="77777777" w:rsidR="00076BB5" w:rsidRPr="00003096" w:rsidRDefault="00076BB5" w:rsidP="004D4BF6">
            <w:pPr>
              <w:jc w:val="center"/>
              <w:rPr>
                <w:rFonts w:ascii="GHEA Grapalat" w:hAnsi="GHEA Grapalat"/>
                <w:sz w:val="18"/>
              </w:rPr>
            </w:pPr>
          </w:p>
        </w:tc>
        <w:tc>
          <w:tcPr>
            <w:tcW w:w="1115" w:type="dxa"/>
            <w:vMerge/>
            <w:vAlign w:val="center"/>
          </w:tcPr>
          <w:p w14:paraId="37E4A6E0" w14:textId="77777777" w:rsidR="00076BB5" w:rsidRPr="00003096" w:rsidRDefault="00076BB5" w:rsidP="004D4BF6">
            <w:pPr>
              <w:jc w:val="center"/>
              <w:rPr>
                <w:rFonts w:ascii="GHEA Grapalat" w:hAnsi="GHEA Grapalat"/>
                <w:sz w:val="18"/>
              </w:rPr>
            </w:pPr>
          </w:p>
        </w:tc>
        <w:tc>
          <w:tcPr>
            <w:tcW w:w="781" w:type="dxa"/>
            <w:vMerge/>
            <w:vAlign w:val="center"/>
          </w:tcPr>
          <w:p w14:paraId="59E2A535" w14:textId="77777777" w:rsidR="00076BB5" w:rsidRPr="00003096" w:rsidRDefault="00076BB5" w:rsidP="004D4BF6">
            <w:pPr>
              <w:jc w:val="center"/>
              <w:rPr>
                <w:rFonts w:ascii="GHEA Grapalat" w:hAnsi="GHEA Grapalat"/>
                <w:sz w:val="18"/>
              </w:rPr>
            </w:pPr>
          </w:p>
        </w:tc>
        <w:tc>
          <w:tcPr>
            <w:tcW w:w="749" w:type="dxa"/>
            <w:vMerge/>
            <w:vAlign w:val="center"/>
          </w:tcPr>
          <w:p w14:paraId="66E8C72E" w14:textId="77777777" w:rsidR="00076BB5" w:rsidRPr="00003096" w:rsidRDefault="00076BB5" w:rsidP="004D4BF6">
            <w:pPr>
              <w:jc w:val="center"/>
              <w:rPr>
                <w:rFonts w:ascii="GHEA Grapalat" w:hAnsi="GHEA Grapalat"/>
                <w:sz w:val="18"/>
              </w:rPr>
            </w:pPr>
          </w:p>
        </w:tc>
        <w:tc>
          <w:tcPr>
            <w:tcW w:w="902" w:type="dxa"/>
            <w:vMerge/>
            <w:vAlign w:val="center"/>
          </w:tcPr>
          <w:p w14:paraId="0B2E2341" w14:textId="77777777" w:rsidR="00076BB5" w:rsidRPr="00003096" w:rsidRDefault="00076BB5" w:rsidP="004D4BF6">
            <w:pPr>
              <w:jc w:val="center"/>
              <w:rPr>
                <w:rFonts w:ascii="GHEA Grapalat" w:hAnsi="GHEA Grapalat"/>
                <w:sz w:val="18"/>
              </w:rPr>
            </w:pPr>
          </w:p>
        </w:tc>
        <w:tc>
          <w:tcPr>
            <w:tcW w:w="902" w:type="dxa"/>
            <w:vMerge/>
            <w:vAlign w:val="center"/>
          </w:tcPr>
          <w:p w14:paraId="040B2B8A" w14:textId="77777777" w:rsidR="00076BB5" w:rsidRPr="00003096" w:rsidRDefault="00076BB5" w:rsidP="004D4BF6">
            <w:pPr>
              <w:jc w:val="center"/>
              <w:rPr>
                <w:rFonts w:ascii="GHEA Grapalat" w:hAnsi="GHEA Grapalat"/>
                <w:sz w:val="18"/>
              </w:rPr>
            </w:pPr>
          </w:p>
        </w:tc>
        <w:tc>
          <w:tcPr>
            <w:tcW w:w="1172" w:type="dxa"/>
            <w:vAlign w:val="center"/>
          </w:tcPr>
          <w:p w14:paraId="3B920614" w14:textId="77777777" w:rsidR="00076BB5" w:rsidRPr="00003096" w:rsidRDefault="00076BB5" w:rsidP="004D4BF6">
            <w:pPr>
              <w:jc w:val="center"/>
              <w:rPr>
                <w:rFonts w:ascii="GHEA Grapalat" w:hAnsi="GHEA Grapalat"/>
                <w:sz w:val="18"/>
              </w:rPr>
            </w:pPr>
            <w:r w:rsidRPr="00003096">
              <w:rPr>
                <w:rFonts w:ascii="GHEA Grapalat" w:hAnsi="GHEA Grapalat"/>
                <w:sz w:val="18"/>
              </w:rPr>
              <w:t>հասցեն</w:t>
            </w:r>
          </w:p>
        </w:tc>
        <w:tc>
          <w:tcPr>
            <w:tcW w:w="2401" w:type="dxa"/>
            <w:vAlign w:val="center"/>
          </w:tcPr>
          <w:p w14:paraId="6C0008E7" w14:textId="77777777" w:rsidR="00076BB5" w:rsidRPr="00003096" w:rsidRDefault="00076BB5" w:rsidP="004D4BF6">
            <w:pPr>
              <w:jc w:val="center"/>
              <w:rPr>
                <w:rFonts w:ascii="GHEA Grapalat" w:hAnsi="GHEA Grapalat"/>
                <w:sz w:val="18"/>
              </w:rPr>
            </w:pPr>
            <w:r w:rsidRPr="00003096">
              <w:rPr>
                <w:rFonts w:ascii="GHEA Grapalat" w:hAnsi="GHEA Grapalat"/>
                <w:sz w:val="18"/>
              </w:rPr>
              <w:t>Ժամկետը**</w:t>
            </w:r>
          </w:p>
        </w:tc>
      </w:tr>
      <w:tr w:rsidR="007C72AD" w:rsidRPr="00192B63" w14:paraId="4AD463D1" w14:textId="77777777" w:rsidTr="00F21295">
        <w:trPr>
          <w:trHeight w:val="246"/>
        </w:trPr>
        <w:tc>
          <w:tcPr>
            <w:tcW w:w="723" w:type="dxa"/>
          </w:tcPr>
          <w:p w14:paraId="01DD20CE" w14:textId="77777777" w:rsidR="007C72AD" w:rsidRPr="00003096" w:rsidRDefault="007C72AD" w:rsidP="00C2473E">
            <w:pPr>
              <w:jc w:val="center"/>
              <w:rPr>
                <w:rFonts w:ascii="GHEA Grapalat" w:hAnsi="GHEA Grapalat"/>
                <w:sz w:val="20"/>
              </w:rPr>
            </w:pPr>
          </w:p>
          <w:p w14:paraId="1B402474" w14:textId="77777777" w:rsidR="007C72AD" w:rsidRPr="00003096" w:rsidRDefault="007C72AD" w:rsidP="00C2473E">
            <w:pPr>
              <w:jc w:val="center"/>
              <w:rPr>
                <w:rFonts w:ascii="GHEA Grapalat" w:hAnsi="GHEA Grapalat"/>
                <w:sz w:val="20"/>
              </w:rPr>
            </w:pPr>
          </w:p>
          <w:p w14:paraId="06C330AA" w14:textId="77777777" w:rsidR="007C72AD" w:rsidRPr="00003096" w:rsidRDefault="007C72AD" w:rsidP="00C2473E">
            <w:pPr>
              <w:jc w:val="center"/>
              <w:rPr>
                <w:rFonts w:ascii="GHEA Grapalat" w:hAnsi="GHEA Grapalat"/>
                <w:sz w:val="20"/>
              </w:rPr>
            </w:pPr>
          </w:p>
          <w:p w14:paraId="51D7FD99" w14:textId="092EAEEC" w:rsidR="007C72AD" w:rsidRPr="00003096" w:rsidRDefault="007C72AD" w:rsidP="004D4BF6">
            <w:pPr>
              <w:jc w:val="center"/>
              <w:rPr>
                <w:rFonts w:ascii="GHEA Grapalat" w:hAnsi="GHEA Grapalat"/>
                <w:sz w:val="20"/>
              </w:rPr>
            </w:pPr>
            <w:r w:rsidRPr="00003096">
              <w:rPr>
                <w:rFonts w:ascii="GHEA Grapalat" w:hAnsi="GHEA Grapalat"/>
                <w:sz w:val="20"/>
              </w:rPr>
              <w:t>1</w:t>
            </w:r>
          </w:p>
        </w:tc>
        <w:tc>
          <w:tcPr>
            <w:tcW w:w="1629" w:type="dxa"/>
          </w:tcPr>
          <w:p w14:paraId="560841BC" w14:textId="77777777" w:rsidR="007C72AD" w:rsidRPr="00003096" w:rsidRDefault="007C72AD" w:rsidP="009D4AC0">
            <w:pPr>
              <w:jc w:val="center"/>
              <w:rPr>
                <w:rFonts w:ascii="GHEA Grapalat" w:hAnsi="GHEA Grapalat"/>
                <w:sz w:val="20"/>
              </w:rPr>
            </w:pPr>
          </w:p>
          <w:p w14:paraId="15CEA5D6" w14:textId="77777777" w:rsidR="007C72AD" w:rsidRPr="00003096" w:rsidRDefault="007C72AD" w:rsidP="009D4AC0">
            <w:pPr>
              <w:jc w:val="center"/>
              <w:rPr>
                <w:rFonts w:ascii="GHEA Grapalat" w:hAnsi="GHEA Grapalat"/>
                <w:sz w:val="20"/>
              </w:rPr>
            </w:pPr>
          </w:p>
          <w:p w14:paraId="33BCC2BB" w14:textId="77777777" w:rsidR="007C72AD" w:rsidRPr="00003096" w:rsidRDefault="007C72AD" w:rsidP="009D4AC0">
            <w:pPr>
              <w:jc w:val="center"/>
              <w:rPr>
                <w:rFonts w:ascii="GHEA Grapalat" w:hAnsi="GHEA Grapalat"/>
                <w:sz w:val="20"/>
              </w:rPr>
            </w:pPr>
          </w:p>
          <w:p w14:paraId="6628BBBC" w14:textId="7DDFFFEC" w:rsidR="007C72AD" w:rsidRPr="00E043D2" w:rsidRDefault="007C72AD" w:rsidP="00E043D2">
            <w:pPr>
              <w:jc w:val="center"/>
              <w:rPr>
                <w:rFonts w:ascii="GHEA Grapalat" w:hAnsi="GHEA Grapalat"/>
                <w:sz w:val="20"/>
                <w:lang w:val="hy-AM"/>
              </w:rPr>
            </w:pPr>
            <w:r w:rsidRPr="00E043D2">
              <w:rPr>
                <w:rFonts w:ascii="GHEA Grapalat" w:hAnsi="GHEA Grapalat"/>
                <w:sz w:val="20"/>
              </w:rPr>
              <w:t>71241200/51</w:t>
            </w:r>
            <w:r w:rsidR="00E043D2" w:rsidRPr="00E043D2">
              <w:rPr>
                <w:rFonts w:ascii="GHEA Grapalat" w:hAnsi="GHEA Grapalat"/>
                <w:sz w:val="20"/>
                <w:lang w:val="hy-AM"/>
              </w:rPr>
              <w:t>7</w:t>
            </w:r>
          </w:p>
        </w:tc>
        <w:tc>
          <w:tcPr>
            <w:tcW w:w="1115" w:type="dxa"/>
            <w:vAlign w:val="center"/>
          </w:tcPr>
          <w:p w14:paraId="43B6FD61" w14:textId="72094378" w:rsidR="007C72AD" w:rsidRPr="00003096" w:rsidRDefault="007C72AD" w:rsidP="004D4BF6">
            <w:pPr>
              <w:jc w:val="center"/>
              <w:rPr>
                <w:rFonts w:ascii="GHEA Grapalat" w:hAnsi="GHEA Grapalat"/>
                <w:sz w:val="20"/>
              </w:rPr>
            </w:pPr>
            <w:r w:rsidRPr="00003096">
              <w:rPr>
                <w:rFonts w:ascii="GHEA Grapalat" w:hAnsi="GHEA Grapalat"/>
                <w:sz w:val="18"/>
                <w:szCs w:val="18"/>
              </w:rPr>
              <w:t>ներկայացված է ստորև</w:t>
            </w:r>
          </w:p>
        </w:tc>
        <w:tc>
          <w:tcPr>
            <w:tcW w:w="781" w:type="dxa"/>
          </w:tcPr>
          <w:p w14:paraId="686E478E" w14:textId="77777777" w:rsidR="007C72AD" w:rsidRPr="00003096" w:rsidRDefault="007C72AD" w:rsidP="00C2473E">
            <w:pPr>
              <w:jc w:val="center"/>
              <w:rPr>
                <w:rFonts w:ascii="GHEA Grapalat" w:hAnsi="GHEA Grapalat"/>
                <w:sz w:val="20"/>
              </w:rPr>
            </w:pPr>
          </w:p>
          <w:p w14:paraId="69BC0141" w14:textId="77777777" w:rsidR="007C72AD" w:rsidRPr="00003096" w:rsidRDefault="007C72AD" w:rsidP="00C2473E">
            <w:pPr>
              <w:jc w:val="center"/>
              <w:rPr>
                <w:rFonts w:ascii="GHEA Grapalat" w:hAnsi="GHEA Grapalat"/>
                <w:sz w:val="20"/>
              </w:rPr>
            </w:pPr>
          </w:p>
          <w:p w14:paraId="6C88FF51" w14:textId="77777777" w:rsidR="007C72AD" w:rsidRPr="00003096" w:rsidRDefault="007C72AD" w:rsidP="00C2473E">
            <w:pPr>
              <w:jc w:val="center"/>
              <w:rPr>
                <w:rFonts w:ascii="GHEA Grapalat" w:hAnsi="GHEA Grapalat"/>
                <w:sz w:val="20"/>
              </w:rPr>
            </w:pPr>
          </w:p>
          <w:p w14:paraId="5E234329" w14:textId="5EB7A50F" w:rsidR="007C72AD" w:rsidRPr="00003096" w:rsidRDefault="007C72AD" w:rsidP="004D4BF6">
            <w:pPr>
              <w:jc w:val="center"/>
              <w:rPr>
                <w:rFonts w:ascii="GHEA Grapalat" w:hAnsi="GHEA Grapalat"/>
                <w:sz w:val="20"/>
              </w:rPr>
            </w:pPr>
            <w:r w:rsidRPr="00003096">
              <w:rPr>
                <w:rFonts w:ascii="GHEA Grapalat" w:hAnsi="GHEA Grapalat"/>
                <w:sz w:val="20"/>
              </w:rPr>
              <w:t>դրամ</w:t>
            </w:r>
          </w:p>
        </w:tc>
        <w:tc>
          <w:tcPr>
            <w:tcW w:w="749" w:type="dxa"/>
          </w:tcPr>
          <w:p w14:paraId="09D45C55" w14:textId="77777777" w:rsidR="007C72AD" w:rsidRPr="00003096" w:rsidRDefault="007C72AD" w:rsidP="004D4BF6">
            <w:pPr>
              <w:jc w:val="center"/>
              <w:rPr>
                <w:rFonts w:ascii="GHEA Grapalat" w:hAnsi="GHEA Grapalat"/>
                <w:sz w:val="20"/>
              </w:rPr>
            </w:pPr>
          </w:p>
        </w:tc>
        <w:tc>
          <w:tcPr>
            <w:tcW w:w="902" w:type="dxa"/>
          </w:tcPr>
          <w:p w14:paraId="32E6D397" w14:textId="77777777" w:rsidR="007C72AD" w:rsidRPr="00003096" w:rsidRDefault="007C72AD" w:rsidP="004D4BF6">
            <w:pPr>
              <w:jc w:val="center"/>
              <w:rPr>
                <w:rFonts w:ascii="GHEA Grapalat" w:hAnsi="GHEA Grapalat"/>
                <w:sz w:val="20"/>
              </w:rPr>
            </w:pPr>
          </w:p>
        </w:tc>
        <w:tc>
          <w:tcPr>
            <w:tcW w:w="902" w:type="dxa"/>
          </w:tcPr>
          <w:p w14:paraId="46441A2C" w14:textId="77777777" w:rsidR="007C72AD" w:rsidRPr="00003096" w:rsidRDefault="007C72AD" w:rsidP="00C2473E">
            <w:pPr>
              <w:jc w:val="center"/>
              <w:rPr>
                <w:rFonts w:ascii="GHEA Grapalat" w:hAnsi="GHEA Grapalat"/>
                <w:sz w:val="20"/>
              </w:rPr>
            </w:pPr>
          </w:p>
          <w:p w14:paraId="3DACEF23" w14:textId="77777777" w:rsidR="007C72AD" w:rsidRPr="00003096" w:rsidRDefault="007C72AD" w:rsidP="00C2473E">
            <w:pPr>
              <w:jc w:val="center"/>
              <w:rPr>
                <w:rFonts w:ascii="GHEA Grapalat" w:hAnsi="GHEA Grapalat"/>
                <w:sz w:val="20"/>
              </w:rPr>
            </w:pPr>
          </w:p>
          <w:p w14:paraId="5C500FDC" w14:textId="2E5EF3CC" w:rsidR="007C72AD" w:rsidRPr="00003096" w:rsidRDefault="007C72AD" w:rsidP="004D4BF6">
            <w:pPr>
              <w:jc w:val="center"/>
              <w:rPr>
                <w:rFonts w:ascii="GHEA Grapalat" w:hAnsi="GHEA Grapalat"/>
                <w:sz w:val="20"/>
              </w:rPr>
            </w:pPr>
            <w:r w:rsidRPr="00003096">
              <w:rPr>
                <w:rFonts w:ascii="GHEA Grapalat" w:hAnsi="GHEA Grapalat"/>
                <w:sz w:val="20"/>
              </w:rPr>
              <w:t>1</w:t>
            </w:r>
          </w:p>
        </w:tc>
        <w:tc>
          <w:tcPr>
            <w:tcW w:w="1172" w:type="dxa"/>
          </w:tcPr>
          <w:p w14:paraId="0BBBAA09" w14:textId="77777777" w:rsidR="007C72AD" w:rsidRPr="00003096" w:rsidRDefault="007C72AD" w:rsidP="00C2473E">
            <w:pPr>
              <w:jc w:val="center"/>
              <w:rPr>
                <w:rFonts w:ascii="GHEA Grapalat" w:hAnsi="GHEA Grapalat"/>
                <w:sz w:val="18"/>
                <w:szCs w:val="18"/>
              </w:rPr>
            </w:pPr>
          </w:p>
          <w:p w14:paraId="3976D557" w14:textId="77777777" w:rsidR="007C72AD" w:rsidRPr="00003096" w:rsidRDefault="007C72AD" w:rsidP="00C2473E">
            <w:pPr>
              <w:jc w:val="center"/>
              <w:rPr>
                <w:rFonts w:ascii="GHEA Grapalat" w:hAnsi="GHEA Grapalat"/>
                <w:sz w:val="18"/>
                <w:szCs w:val="18"/>
              </w:rPr>
            </w:pPr>
          </w:p>
          <w:p w14:paraId="067D5A1F" w14:textId="1EE33BAE" w:rsidR="007C72AD" w:rsidRPr="00003096" w:rsidRDefault="007C72AD" w:rsidP="004D4BF6">
            <w:pPr>
              <w:jc w:val="center"/>
              <w:rPr>
                <w:rFonts w:ascii="GHEA Grapalat" w:hAnsi="GHEA Grapalat"/>
                <w:sz w:val="20"/>
              </w:rPr>
            </w:pPr>
            <w:r w:rsidRPr="00003096">
              <w:rPr>
                <w:rFonts w:ascii="GHEA Grapalat" w:hAnsi="GHEA Grapalat"/>
                <w:sz w:val="18"/>
                <w:szCs w:val="18"/>
              </w:rPr>
              <w:t>Հ. Ստեփանավան</w:t>
            </w:r>
          </w:p>
        </w:tc>
        <w:tc>
          <w:tcPr>
            <w:tcW w:w="2401" w:type="dxa"/>
          </w:tcPr>
          <w:p w14:paraId="0E754A38" w14:textId="4D7FF1C5" w:rsidR="007C72AD" w:rsidRPr="00F443E9" w:rsidRDefault="007C72AD" w:rsidP="00C2473E">
            <w:pPr>
              <w:rPr>
                <w:rFonts w:ascii="GHEA Grapalat" w:hAnsi="GHEA Grapalat"/>
                <w:sz w:val="16"/>
                <w:szCs w:val="18"/>
              </w:rPr>
            </w:pPr>
            <w:r w:rsidRPr="00F443E9">
              <w:rPr>
                <w:rFonts w:ascii="GHEA Grapalat" w:hAnsi="GHEA Grapalat"/>
                <w:sz w:val="16"/>
                <w:szCs w:val="18"/>
                <w:lang w:val="ru-RU"/>
              </w:rPr>
              <w:t>Նախընտրելի</w:t>
            </w:r>
            <w:r w:rsidRPr="00F443E9">
              <w:rPr>
                <w:rFonts w:ascii="GHEA Grapalat" w:hAnsi="GHEA Grapalat"/>
                <w:sz w:val="16"/>
                <w:szCs w:val="18"/>
                <w:lang w:val="hy-AM"/>
              </w:rPr>
              <w:t xml:space="preserve"> </w:t>
            </w:r>
            <w:r w:rsidRPr="00F443E9">
              <w:rPr>
                <w:rFonts w:ascii="GHEA Grapalat" w:hAnsi="GHEA Grapalat"/>
                <w:sz w:val="16"/>
                <w:szCs w:val="18"/>
                <w:lang w:val="ru-RU"/>
              </w:rPr>
              <w:t>ժամկետ</w:t>
            </w:r>
            <w:r w:rsidRPr="00F443E9">
              <w:rPr>
                <w:rFonts w:ascii="GHEA Grapalat" w:hAnsi="GHEA Grapalat"/>
                <w:sz w:val="16"/>
                <w:szCs w:val="18"/>
                <w:lang w:val="hy-AM"/>
              </w:rPr>
              <w:t xml:space="preserve"> </w:t>
            </w:r>
            <w:r w:rsidRPr="00F443E9">
              <w:rPr>
                <w:rFonts w:ascii="GHEA Grapalat" w:hAnsi="GHEA Grapalat"/>
                <w:sz w:val="16"/>
                <w:szCs w:val="18"/>
                <w:lang w:val="ru-RU"/>
              </w:rPr>
              <w:t>է</w:t>
            </w:r>
            <w:r w:rsidRPr="00F443E9">
              <w:rPr>
                <w:rFonts w:ascii="GHEA Grapalat" w:hAnsi="GHEA Grapalat"/>
                <w:sz w:val="16"/>
                <w:szCs w:val="18"/>
                <w:lang w:val="hy-AM"/>
              </w:rPr>
              <w:t xml:space="preserve"> </w:t>
            </w:r>
            <w:r w:rsidRPr="00F443E9">
              <w:rPr>
                <w:rFonts w:ascii="GHEA Grapalat" w:hAnsi="GHEA Grapalat"/>
                <w:sz w:val="16"/>
                <w:szCs w:val="18"/>
                <w:lang w:val="ru-RU"/>
              </w:rPr>
              <w:t>սահմանվում</w:t>
            </w:r>
          </w:p>
          <w:p w14:paraId="44AD0F2D" w14:textId="0CB62F09" w:rsidR="007C72AD" w:rsidRPr="00003096" w:rsidRDefault="007C72AD" w:rsidP="00C2473E">
            <w:pPr>
              <w:rPr>
                <w:rFonts w:ascii="GHEA Grapalat" w:hAnsi="GHEA Grapalat"/>
                <w:sz w:val="16"/>
                <w:szCs w:val="18"/>
              </w:rPr>
            </w:pPr>
            <w:r w:rsidRPr="00F443E9">
              <w:rPr>
                <w:rFonts w:ascii="GHEA Grapalat" w:hAnsi="GHEA Grapalat"/>
                <w:sz w:val="16"/>
                <w:szCs w:val="18"/>
              </w:rPr>
              <w:t>Պ</w:t>
            </w:r>
            <w:r w:rsidRPr="00F443E9">
              <w:rPr>
                <w:rFonts w:ascii="GHEA Grapalat" w:hAnsi="GHEA Grapalat"/>
                <w:sz w:val="16"/>
                <w:szCs w:val="18"/>
                <w:lang w:val="hy-AM"/>
              </w:rPr>
              <w:t>այմանագ</w:t>
            </w:r>
            <w:r w:rsidRPr="00F443E9">
              <w:rPr>
                <w:rFonts w:ascii="GHEA Grapalat" w:hAnsi="GHEA Grapalat"/>
                <w:sz w:val="16"/>
                <w:szCs w:val="18"/>
              </w:rPr>
              <w:t>րին</w:t>
            </w:r>
            <w:r w:rsidRPr="00F443E9">
              <w:rPr>
                <w:rFonts w:ascii="GHEA Grapalat" w:hAnsi="GHEA Grapalat"/>
                <w:sz w:val="16"/>
                <w:szCs w:val="18"/>
                <w:lang w:val="hy-AM"/>
              </w:rPr>
              <w:t xml:space="preserve"> </w:t>
            </w:r>
            <w:r w:rsidRPr="00F443E9">
              <w:rPr>
                <w:rFonts w:ascii="GHEA Grapalat" w:hAnsi="GHEA Grapalat"/>
                <w:sz w:val="16"/>
                <w:szCs w:val="18"/>
              </w:rPr>
              <w:t>կից</w:t>
            </w:r>
            <w:r w:rsidRPr="00F443E9">
              <w:rPr>
                <w:rFonts w:ascii="GHEA Grapalat" w:hAnsi="GHEA Grapalat"/>
                <w:sz w:val="16"/>
                <w:szCs w:val="18"/>
                <w:lang w:val="hy-AM"/>
              </w:rPr>
              <w:t xml:space="preserve"> </w:t>
            </w:r>
            <w:r w:rsidRPr="00F443E9">
              <w:rPr>
                <w:rFonts w:ascii="GHEA Grapalat" w:hAnsi="GHEA Grapalat"/>
                <w:sz w:val="16"/>
                <w:szCs w:val="18"/>
              </w:rPr>
              <w:t>համաձայնագրի</w:t>
            </w:r>
            <w:r w:rsidRPr="00F443E9">
              <w:rPr>
                <w:rFonts w:ascii="GHEA Grapalat" w:hAnsi="GHEA Grapalat"/>
                <w:sz w:val="16"/>
                <w:szCs w:val="18"/>
                <w:lang w:val="hy-AM"/>
              </w:rPr>
              <w:t xml:space="preserve"> ուժի մեջ մտնելու օրվանից  3</w:t>
            </w:r>
            <w:r w:rsidRPr="00F443E9">
              <w:rPr>
                <w:rFonts w:ascii="GHEA Grapalat" w:hAnsi="GHEA Grapalat"/>
                <w:sz w:val="16"/>
                <w:szCs w:val="18"/>
              </w:rPr>
              <w:t>0</w:t>
            </w:r>
            <w:r w:rsidRPr="00F443E9">
              <w:rPr>
                <w:rFonts w:ascii="GHEA Grapalat" w:hAnsi="GHEA Grapalat"/>
                <w:sz w:val="16"/>
                <w:szCs w:val="18"/>
                <w:lang w:val="hy-AM"/>
              </w:rPr>
              <w:t>-րդ օրացուցային օրը ներառյալ</w:t>
            </w:r>
            <w:r w:rsidRPr="00003096">
              <w:rPr>
                <w:rFonts w:ascii="GHEA Grapalat" w:hAnsi="GHEA Grapalat"/>
                <w:sz w:val="16"/>
                <w:szCs w:val="18"/>
                <w:lang w:val="hy-AM"/>
              </w:rPr>
              <w:t xml:space="preserve"> </w:t>
            </w:r>
          </w:p>
          <w:p w14:paraId="11F6F9A8" w14:textId="77777777" w:rsidR="007C72AD" w:rsidRPr="00003096" w:rsidRDefault="007C72AD" w:rsidP="004D4BF6">
            <w:pPr>
              <w:jc w:val="center"/>
              <w:rPr>
                <w:rFonts w:ascii="GHEA Grapalat" w:hAnsi="GHEA Grapalat"/>
                <w:sz w:val="20"/>
              </w:rPr>
            </w:pPr>
          </w:p>
        </w:tc>
      </w:tr>
    </w:tbl>
    <w:p w14:paraId="44E07F57" w14:textId="77777777" w:rsidR="00095AFA" w:rsidRPr="00714137" w:rsidRDefault="00095AFA" w:rsidP="00095AFA">
      <w:pPr>
        <w:spacing w:line="360" w:lineRule="auto"/>
        <w:jc w:val="center"/>
        <w:rPr>
          <w:rFonts w:ascii="GHEA Grapalat" w:hAnsi="GHEA Grapalat" w:cs="Sylfaen"/>
          <w:b/>
          <w:i/>
          <w:u w:val="single"/>
          <w:lang w:val="af-ZA"/>
        </w:rPr>
      </w:pPr>
      <w:r w:rsidRPr="00714137">
        <w:rPr>
          <w:rFonts w:ascii="GHEA Grapalat" w:hAnsi="GHEA Grapalat" w:cs="Sylfaen"/>
          <w:b/>
          <w:i/>
          <w:u w:val="single"/>
          <w:lang w:val="af-ZA"/>
        </w:rPr>
        <w:t>Ձեռք բերվող աշխատանքների նկարագիր</w:t>
      </w:r>
    </w:p>
    <w:p w14:paraId="73820D1C" w14:textId="77777777" w:rsidR="00095AFA" w:rsidRPr="00714137" w:rsidRDefault="00095AFA" w:rsidP="00095AFA">
      <w:pPr>
        <w:spacing w:line="360" w:lineRule="auto"/>
        <w:jc w:val="center"/>
        <w:rPr>
          <w:rFonts w:ascii="GHEA Grapalat" w:hAnsi="GHEA Grapalat" w:cs="Sylfaen"/>
          <w:b/>
          <w:i/>
          <w:u w:val="single"/>
          <w:lang w:val="af-ZA"/>
        </w:rPr>
      </w:pPr>
      <w:r w:rsidRPr="00714137">
        <w:rPr>
          <w:rFonts w:ascii="GHEA Grapalat" w:hAnsi="GHEA Grapalat" w:cs="Sylfaen"/>
          <w:b/>
          <w:i/>
          <w:u w:val="single"/>
          <w:lang w:val="af-ZA"/>
        </w:rPr>
        <w:t>1-ին չափաբաժին</w:t>
      </w:r>
    </w:p>
    <w:p w14:paraId="5F3DE993" w14:textId="2F2EC378" w:rsidR="00095AFA" w:rsidRPr="00714137" w:rsidRDefault="00714137" w:rsidP="00095AFA">
      <w:pPr>
        <w:jc w:val="center"/>
        <w:rPr>
          <w:rFonts w:ascii="GHEA Grapalat" w:hAnsi="GHEA Grapalat"/>
          <w:b/>
          <w:i/>
          <w:sz w:val="22"/>
          <w:szCs w:val="22"/>
          <w:u w:val="single"/>
          <w:lang w:val="af-ZA"/>
        </w:rPr>
      </w:pPr>
      <w:r w:rsidRPr="00714137">
        <w:rPr>
          <w:rFonts w:ascii="GHEA Grapalat" w:hAnsi="GHEA Grapalat"/>
          <w:b/>
          <w:i/>
          <w:sz w:val="22"/>
          <w:szCs w:val="22"/>
          <w:u w:val="single"/>
          <w:lang w:val="hy-AM"/>
        </w:rPr>
        <w:t>Ստեփանավան համայնքի թվով 12 բազմաբնակարան շենքերի օդատարների և ծխատարների հիմնանորոգման</w:t>
      </w:r>
      <w:r w:rsidRPr="00714137">
        <w:rPr>
          <w:rFonts w:ascii="GHEA Grapalat" w:hAnsi="GHEA Grapalat"/>
          <w:b/>
          <w:i/>
          <w:sz w:val="22"/>
          <w:szCs w:val="22"/>
          <w:u w:val="single"/>
          <w:lang w:val="af-ZA"/>
        </w:rPr>
        <w:t xml:space="preserve"> </w:t>
      </w:r>
      <w:r w:rsidR="004C3227" w:rsidRPr="00714137">
        <w:rPr>
          <w:rFonts w:ascii="GHEA Grapalat" w:hAnsi="GHEA Grapalat"/>
          <w:b/>
          <w:i/>
          <w:sz w:val="22"/>
          <w:szCs w:val="22"/>
          <w:u w:val="single"/>
        </w:rPr>
        <w:t>նախագծանախահաշվային</w:t>
      </w:r>
      <w:r w:rsidR="004C3227" w:rsidRPr="00714137">
        <w:rPr>
          <w:rFonts w:ascii="GHEA Grapalat" w:hAnsi="GHEA Grapalat"/>
          <w:b/>
          <w:i/>
          <w:sz w:val="22"/>
          <w:szCs w:val="22"/>
          <w:u w:val="single"/>
          <w:lang w:val="es-ES"/>
        </w:rPr>
        <w:t xml:space="preserve"> </w:t>
      </w:r>
      <w:r w:rsidR="004C3227" w:rsidRPr="00714137">
        <w:rPr>
          <w:rFonts w:ascii="GHEA Grapalat" w:hAnsi="GHEA Grapalat"/>
          <w:b/>
          <w:i/>
          <w:sz w:val="22"/>
          <w:szCs w:val="22"/>
          <w:u w:val="single"/>
        </w:rPr>
        <w:t>փաստաթղթերի</w:t>
      </w:r>
      <w:r w:rsidR="004C3227" w:rsidRPr="00714137">
        <w:rPr>
          <w:rFonts w:ascii="GHEA Grapalat" w:hAnsi="GHEA Grapalat"/>
          <w:b/>
          <w:i/>
          <w:sz w:val="22"/>
          <w:szCs w:val="22"/>
          <w:u w:val="single"/>
          <w:lang w:val="es-ES"/>
        </w:rPr>
        <w:t xml:space="preserve"> </w:t>
      </w:r>
      <w:r w:rsidR="004C3227" w:rsidRPr="00714137">
        <w:rPr>
          <w:rFonts w:ascii="GHEA Grapalat" w:hAnsi="GHEA Grapalat"/>
          <w:b/>
          <w:i/>
          <w:sz w:val="22"/>
          <w:szCs w:val="22"/>
          <w:u w:val="single"/>
        </w:rPr>
        <w:t>մշակման</w:t>
      </w:r>
      <w:r w:rsidR="004C3227" w:rsidRPr="00714137">
        <w:rPr>
          <w:rFonts w:ascii="GHEA Grapalat" w:hAnsi="GHEA Grapalat"/>
          <w:b/>
          <w:i/>
          <w:sz w:val="22"/>
          <w:szCs w:val="22"/>
          <w:u w:val="single"/>
          <w:lang w:val="es-ES"/>
        </w:rPr>
        <w:t xml:space="preserve"> </w:t>
      </w:r>
      <w:r w:rsidR="004C3227" w:rsidRPr="00714137">
        <w:rPr>
          <w:rFonts w:ascii="GHEA Grapalat" w:hAnsi="GHEA Grapalat"/>
          <w:b/>
          <w:i/>
          <w:sz w:val="22"/>
          <w:szCs w:val="22"/>
          <w:u w:val="single"/>
        </w:rPr>
        <w:t>աշխատանքներ</w:t>
      </w:r>
      <w:r w:rsidR="004C3227" w:rsidRPr="00714137">
        <w:rPr>
          <w:rFonts w:ascii="GHEA Grapalat" w:hAnsi="GHEA Grapalat"/>
          <w:b/>
          <w:i/>
          <w:sz w:val="22"/>
          <w:szCs w:val="22"/>
          <w:u w:val="single"/>
          <w:lang w:val="es-ES"/>
        </w:rPr>
        <w:t xml:space="preserve"> </w:t>
      </w:r>
      <w:r w:rsidR="004C3227" w:rsidRPr="00714137">
        <w:rPr>
          <w:rFonts w:ascii="GHEA Grapalat" w:hAnsi="GHEA Grapalat"/>
          <w:b/>
          <w:i/>
          <w:sz w:val="22"/>
          <w:szCs w:val="22"/>
          <w:u w:val="single"/>
        </w:rPr>
        <w:t>և</w:t>
      </w:r>
      <w:r w:rsidR="004C3227" w:rsidRPr="00714137">
        <w:rPr>
          <w:rFonts w:ascii="GHEA Grapalat" w:hAnsi="GHEA Grapalat"/>
          <w:b/>
          <w:i/>
          <w:sz w:val="22"/>
          <w:szCs w:val="22"/>
          <w:u w:val="single"/>
          <w:lang w:val="es-ES"/>
        </w:rPr>
        <w:t xml:space="preserve"> </w:t>
      </w:r>
      <w:r w:rsidR="004C3227" w:rsidRPr="00714137">
        <w:rPr>
          <w:rFonts w:ascii="GHEA Grapalat" w:hAnsi="GHEA Grapalat"/>
          <w:b/>
          <w:i/>
          <w:sz w:val="22"/>
          <w:szCs w:val="22"/>
          <w:u w:val="single"/>
        </w:rPr>
        <w:t>փորձաքննության</w:t>
      </w:r>
      <w:r w:rsidR="004C3227" w:rsidRPr="00714137">
        <w:rPr>
          <w:rFonts w:ascii="GHEA Grapalat" w:hAnsi="GHEA Grapalat"/>
          <w:b/>
          <w:i/>
          <w:sz w:val="22"/>
          <w:szCs w:val="22"/>
          <w:u w:val="single"/>
          <w:lang w:val="es-ES"/>
        </w:rPr>
        <w:t xml:space="preserve"> </w:t>
      </w:r>
      <w:r w:rsidR="004C3227" w:rsidRPr="00714137">
        <w:rPr>
          <w:rFonts w:ascii="GHEA Grapalat" w:hAnsi="GHEA Grapalat"/>
          <w:b/>
          <w:i/>
          <w:sz w:val="22"/>
          <w:szCs w:val="22"/>
          <w:u w:val="single"/>
        </w:rPr>
        <w:t>անցկացում</w:t>
      </w:r>
    </w:p>
    <w:p w14:paraId="653696B9" w14:textId="77777777" w:rsidR="00095AFA" w:rsidRPr="00192B63" w:rsidRDefault="00095AFA" w:rsidP="00095AFA">
      <w:pPr>
        <w:jc w:val="center"/>
        <w:rPr>
          <w:rFonts w:ascii="GHEA Grapalat" w:hAnsi="GHEA Grapalat"/>
          <w:b/>
          <w:sz w:val="20"/>
          <w:szCs w:val="20"/>
          <w:highlight w:val="yellow"/>
          <w:lang w:val="hy-AM"/>
        </w:rPr>
      </w:pPr>
    </w:p>
    <w:p w14:paraId="7A412DBE" w14:textId="77777777" w:rsidR="00095AFA" w:rsidRPr="003E3217" w:rsidRDefault="00095AFA" w:rsidP="00095AFA">
      <w:pPr>
        <w:pStyle w:val="aff3"/>
        <w:numPr>
          <w:ilvl w:val="0"/>
          <w:numId w:val="33"/>
        </w:numPr>
        <w:tabs>
          <w:tab w:val="left" w:pos="331"/>
        </w:tabs>
        <w:ind w:left="331" w:hanging="283"/>
        <w:contextualSpacing/>
        <w:jc w:val="both"/>
        <w:rPr>
          <w:rFonts w:ascii="GHEA Grapalat" w:hAnsi="GHEA Grapalat"/>
          <w:sz w:val="20"/>
          <w:lang w:val="hy-AM"/>
        </w:rPr>
      </w:pPr>
      <w:r w:rsidRPr="003E3217">
        <w:rPr>
          <w:rFonts w:ascii="GHEA Grapalat" w:hAnsi="GHEA Grapalat" w:cs="Sylfaen"/>
          <w:sz w:val="20"/>
          <w:lang w:val="hy-AM"/>
        </w:rPr>
        <w:t>Ներկայացնել մանրամասն կատարված ուսումնասիրությունների արդյունքում հիմնավորված աշխատանքային ծավալներ</w:t>
      </w:r>
      <w:r w:rsidRPr="003E3217">
        <w:rPr>
          <w:rFonts w:ascii="GHEA Grapalat" w:hAnsi="GHEA Grapalat"/>
          <w:sz w:val="20"/>
          <w:lang w:val="hy-AM"/>
        </w:rPr>
        <w:t xml:space="preserve">: </w:t>
      </w:r>
    </w:p>
    <w:p w14:paraId="4BCD377F" w14:textId="77777777" w:rsidR="00095AFA" w:rsidRPr="003E3217" w:rsidRDefault="00095AFA" w:rsidP="00095AFA">
      <w:pPr>
        <w:pStyle w:val="aff3"/>
        <w:numPr>
          <w:ilvl w:val="0"/>
          <w:numId w:val="33"/>
        </w:numPr>
        <w:tabs>
          <w:tab w:val="left" w:pos="331"/>
        </w:tabs>
        <w:ind w:left="331" w:hanging="283"/>
        <w:contextualSpacing/>
        <w:jc w:val="both"/>
        <w:rPr>
          <w:rFonts w:ascii="GHEA Grapalat" w:hAnsi="GHEA Grapalat"/>
          <w:sz w:val="20"/>
          <w:lang w:val="hy-AM"/>
        </w:rPr>
      </w:pPr>
      <w:r w:rsidRPr="003E3217">
        <w:rPr>
          <w:rFonts w:ascii="GHEA Grapalat" w:hAnsi="GHEA Grapalat" w:cs="Arial"/>
          <w:sz w:val="20"/>
          <w:lang w:val="hy-AM"/>
        </w:rPr>
        <w:t>Ներկայացնել Էսքիզային նախագիծ եռաչափ տարածական գունավոր պատկերներով, ճարտարապետական փոքր ձևերի հատուկ ներկայացմամբ:</w:t>
      </w:r>
    </w:p>
    <w:p w14:paraId="1AD6CE5E" w14:textId="77777777" w:rsidR="00095AFA" w:rsidRPr="003E3217" w:rsidRDefault="00095AFA" w:rsidP="00095AFA">
      <w:pPr>
        <w:numPr>
          <w:ilvl w:val="0"/>
          <w:numId w:val="33"/>
        </w:numPr>
        <w:tabs>
          <w:tab w:val="left" w:pos="331"/>
        </w:tabs>
        <w:ind w:left="331" w:hanging="283"/>
        <w:jc w:val="both"/>
        <w:rPr>
          <w:rFonts w:ascii="GHEA Grapalat" w:hAnsi="GHEA Grapalat"/>
          <w:sz w:val="20"/>
          <w:lang w:val="hy-AM"/>
        </w:rPr>
      </w:pPr>
      <w:r w:rsidRPr="003E3217">
        <w:rPr>
          <w:rFonts w:ascii="GHEA Grapalat" w:hAnsi="GHEA Grapalat"/>
          <w:sz w:val="20"/>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3DB7ADB6" w14:textId="77777777" w:rsidR="00095AFA" w:rsidRPr="003E3217"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3E3217">
        <w:rPr>
          <w:rFonts w:ascii="GHEA Grapalat" w:hAnsi="GHEA Grapalat"/>
          <w:sz w:val="20"/>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4A8FF67C" w14:textId="77777777" w:rsidR="00095AFA" w:rsidRPr="003E3217" w:rsidRDefault="00095AFA" w:rsidP="00095AFA">
      <w:pPr>
        <w:pStyle w:val="ListParagraph1"/>
        <w:numPr>
          <w:ilvl w:val="0"/>
          <w:numId w:val="33"/>
        </w:numPr>
        <w:tabs>
          <w:tab w:val="left" w:pos="331"/>
        </w:tabs>
        <w:ind w:left="331" w:hanging="283"/>
        <w:jc w:val="both"/>
        <w:rPr>
          <w:rFonts w:ascii="GHEA Grapalat" w:hAnsi="GHEA Grapalat"/>
          <w:sz w:val="20"/>
          <w:lang w:val="hy-AM"/>
        </w:rPr>
      </w:pPr>
      <w:r w:rsidRPr="003E3217">
        <w:rPr>
          <w:rFonts w:ascii="GHEA Grapalat" w:hAnsi="GHEA Grapalat"/>
          <w:sz w:val="20"/>
          <w:szCs w:val="22"/>
          <w:lang w:val="hy-AM"/>
        </w:rPr>
        <w:t>Նախահաշիվը կազմել ՀՀ կառավարության 23.06.2011թ.-ի թիվ 879-Ն որոշմամբ սահմանված կարգի համապատասխան:</w:t>
      </w:r>
    </w:p>
    <w:p w14:paraId="0FEFC4F2" w14:textId="77777777" w:rsidR="00095AFA" w:rsidRPr="003E3217"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3E3217">
        <w:rPr>
          <w:rFonts w:ascii="GHEA Grapalat" w:hAnsi="GHEA Grapalat" w:cs="Sylfaen"/>
          <w:sz w:val="20"/>
          <w:lang w:val="hy-AM"/>
        </w:rPr>
        <w:t>Նախագիծըներկայացնել</w:t>
      </w:r>
      <w:r w:rsidRPr="003E3217">
        <w:rPr>
          <w:rFonts w:ascii="GHEA Grapalat" w:hAnsi="GHEA Grapalat"/>
          <w:sz w:val="20"/>
          <w:lang w:val="hy-AM"/>
        </w:rPr>
        <w:t xml:space="preserve"> 4 օրինակից /հայերեն և ռուսերեն/</w:t>
      </w:r>
      <w:r w:rsidRPr="003E3217">
        <w:rPr>
          <w:rFonts w:ascii="GHEA Grapalat" w:hAnsi="GHEA Grapalat" w:cs="Sylfaen"/>
          <w:sz w:val="20"/>
          <w:lang w:val="hy-AM"/>
        </w:rPr>
        <w:t>՝տպագիրև</w:t>
      </w:r>
      <w:r w:rsidRPr="003E3217">
        <w:rPr>
          <w:rFonts w:ascii="GHEA Grapalat" w:hAnsi="GHEA Grapalat"/>
          <w:sz w:val="20"/>
          <w:lang w:val="hy-AM"/>
        </w:rPr>
        <w:t xml:space="preserve"> 1 </w:t>
      </w:r>
      <w:r w:rsidRPr="003E3217">
        <w:rPr>
          <w:rFonts w:ascii="GHEA Grapalat" w:hAnsi="GHEA Grapalat" w:cs="Sylfaen"/>
          <w:sz w:val="20"/>
          <w:lang w:val="hy-AM"/>
        </w:rPr>
        <w:t>օրինակից՝էլեկտրոնային կրիչով</w:t>
      </w:r>
      <w:r w:rsidRPr="003E3217">
        <w:rPr>
          <w:rFonts w:ascii="GHEA Grapalat" w:hAnsi="GHEA Grapalat"/>
          <w:sz w:val="20"/>
          <w:lang w:val="hy-AM"/>
        </w:rPr>
        <w:t xml:space="preserve"> (PDF </w:t>
      </w:r>
      <w:r w:rsidRPr="003E3217">
        <w:rPr>
          <w:rFonts w:ascii="GHEA Grapalat" w:hAnsi="GHEA Grapalat" w:cs="Sylfaen"/>
          <w:sz w:val="20"/>
          <w:lang w:val="hy-AM"/>
        </w:rPr>
        <w:t>ֆորմատով</w:t>
      </w:r>
      <w:r w:rsidRPr="003E3217">
        <w:rPr>
          <w:rFonts w:ascii="GHEA Grapalat" w:hAnsi="GHEA Grapalat"/>
          <w:sz w:val="20"/>
          <w:lang w:val="hy-AM"/>
        </w:rPr>
        <w:t>): Ծավալաթերթ-նախահաշիվը ներկայացնել նաև Excel ֆորմատով:</w:t>
      </w:r>
    </w:p>
    <w:p w14:paraId="7C633FD8" w14:textId="77777777" w:rsidR="00095AFA" w:rsidRPr="003E3217"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3E3217">
        <w:rPr>
          <w:rFonts w:ascii="GHEA Grapalat" w:hAnsi="GHEA Grapalat" w:cs="Sylfaen"/>
          <w:sz w:val="20"/>
          <w:lang w:val="hy-AM"/>
        </w:rPr>
        <w:t>Նախագծանախահաշվային փաստաթղթերի կազմման աշխատանքի ավարտից հետո նախագծերը համաձայնեցնել պատվիրատուի հետ</w:t>
      </w:r>
      <w:r w:rsidRPr="003E3217">
        <w:rPr>
          <w:rFonts w:ascii="GHEA Grapalat" w:hAnsi="GHEA Grapalat"/>
          <w:sz w:val="20"/>
          <w:lang w:val="hy-AM"/>
        </w:rPr>
        <w:t>:</w:t>
      </w:r>
    </w:p>
    <w:p w14:paraId="069529B3" w14:textId="77777777" w:rsidR="00095AFA" w:rsidRPr="003E3217"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3E3217">
        <w:rPr>
          <w:rFonts w:ascii="GHEA Grapalat" w:hAnsi="GHEA Grapalat" w:cs="Sylfaen"/>
          <w:sz w:val="20"/>
          <w:lang w:val="hy-AM"/>
        </w:rPr>
        <w:t>Ներկայացնել կապալի օբյեկտի</w:t>
      </w:r>
      <w:r w:rsidRPr="003E3217">
        <w:rPr>
          <w:rFonts w:ascii="GHEA Grapalat" w:hAnsi="GHEA Grapalat"/>
          <w:sz w:val="20"/>
          <w:lang w:val="hy-AM"/>
        </w:rPr>
        <w:t xml:space="preserve">, </w:t>
      </w:r>
      <w:r w:rsidRPr="003E3217">
        <w:rPr>
          <w:rFonts w:ascii="GHEA Grapalat" w:hAnsi="GHEA Grapalat" w:cs="Sylfaen"/>
          <w:sz w:val="20"/>
          <w:lang w:val="hy-AM"/>
        </w:rPr>
        <w:t>դրա առանձին մասերի</w:t>
      </w:r>
      <w:r w:rsidRPr="003E3217">
        <w:rPr>
          <w:rFonts w:ascii="GHEA Grapalat" w:hAnsi="GHEA Grapalat"/>
          <w:sz w:val="20"/>
          <w:lang w:val="hy-AM"/>
        </w:rPr>
        <w:t xml:space="preserve"> (</w:t>
      </w:r>
      <w:r w:rsidRPr="003E3217">
        <w:rPr>
          <w:rFonts w:ascii="GHEA Grapalat" w:hAnsi="GHEA Grapalat" w:cs="Sylfaen"/>
          <w:sz w:val="20"/>
          <w:lang w:val="hy-AM"/>
        </w:rPr>
        <w:t>կոնստրուկցիաներ և այլն</w:t>
      </w:r>
      <w:r w:rsidRPr="003E3217">
        <w:rPr>
          <w:rFonts w:ascii="GHEA Grapalat" w:hAnsi="GHEA Grapalat"/>
          <w:sz w:val="20"/>
          <w:lang w:val="hy-AM"/>
        </w:rPr>
        <w:t xml:space="preserve">) </w:t>
      </w:r>
      <w:r w:rsidRPr="003E3217">
        <w:rPr>
          <w:rFonts w:ascii="GHEA Grapalat" w:hAnsi="GHEA Grapalat" w:cs="Sylfaen"/>
          <w:sz w:val="20"/>
          <w:lang w:val="hy-AM"/>
        </w:rPr>
        <w:t>և օգտագործված նյութերի երաշխիքային ժամկետներին ներկայացվող նվազագույն պահանջները</w:t>
      </w:r>
      <w:r w:rsidRPr="003E3217">
        <w:rPr>
          <w:rFonts w:ascii="GHEA Grapalat" w:hAnsi="GHEA Grapalat"/>
          <w:sz w:val="20"/>
          <w:lang w:val="hy-AM"/>
        </w:rPr>
        <w:t xml:space="preserve">: </w:t>
      </w:r>
    </w:p>
    <w:p w14:paraId="236D5E9E" w14:textId="77777777" w:rsidR="00095AFA" w:rsidRPr="003E3217"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3E3217">
        <w:rPr>
          <w:rFonts w:ascii="GHEA Grapalat" w:hAnsi="GHEA Grapalat" w:cs="Sylfaen"/>
          <w:sz w:val="20"/>
          <w:lang w:val="hy-AM"/>
        </w:rPr>
        <w:t>Ներկայացնել աշխատանքների կատարման համար պահանջվող լիցենզիային</w:t>
      </w:r>
      <w:r w:rsidRPr="003E3217">
        <w:rPr>
          <w:rFonts w:ascii="GHEA Grapalat" w:hAnsi="GHEA Grapalat"/>
          <w:sz w:val="20"/>
          <w:lang w:val="hy-AM"/>
        </w:rPr>
        <w:t xml:space="preserve">, </w:t>
      </w:r>
      <w:r w:rsidRPr="003E3217">
        <w:rPr>
          <w:rFonts w:ascii="GHEA Grapalat" w:hAnsi="GHEA Grapalat" w:cs="Sylfaen"/>
          <w:sz w:val="20"/>
          <w:lang w:val="hy-AM"/>
        </w:rPr>
        <w:t>տեխնիկական միջոցներին</w:t>
      </w:r>
      <w:r w:rsidRPr="003E3217">
        <w:rPr>
          <w:rFonts w:ascii="GHEA Grapalat" w:hAnsi="GHEA Grapalat"/>
          <w:sz w:val="20"/>
          <w:lang w:val="hy-AM"/>
        </w:rPr>
        <w:t xml:space="preserve">, </w:t>
      </w:r>
      <w:r w:rsidRPr="003E3217">
        <w:rPr>
          <w:rFonts w:ascii="GHEA Grapalat" w:hAnsi="GHEA Grapalat" w:cs="Sylfaen"/>
          <w:sz w:val="20"/>
          <w:lang w:val="hy-AM"/>
        </w:rPr>
        <w:t>աշխատանքային ռեսուրսներին և մասնագիտական հատկանիշներին ներկայացվող պահանջները</w:t>
      </w:r>
      <w:r w:rsidRPr="003E3217">
        <w:rPr>
          <w:rFonts w:ascii="GHEA Grapalat" w:hAnsi="GHEA Grapalat"/>
          <w:sz w:val="20"/>
          <w:lang w:val="hy-AM"/>
        </w:rPr>
        <w:t xml:space="preserve">: </w:t>
      </w:r>
    </w:p>
    <w:p w14:paraId="35D39BC8" w14:textId="17CA86C6" w:rsidR="00095AFA" w:rsidRPr="003E3217"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3E3217">
        <w:rPr>
          <w:rFonts w:ascii="GHEA Grapalat" w:hAnsi="GHEA Grapalat" w:cs="Sylfaen"/>
          <w:sz w:val="20"/>
          <w:lang w:val="hy-AM"/>
        </w:rPr>
        <w:t>Գծագրային</w:t>
      </w:r>
      <w:r w:rsidR="00293038" w:rsidRPr="003E3217">
        <w:rPr>
          <w:rFonts w:ascii="GHEA Grapalat" w:hAnsi="GHEA Grapalat" w:cs="Sylfaen"/>
          <w:sz w:val="20"/>
          <w:lang w:val="hy-AM"/>
        </w:rPr>
        <w:t xml:space="preserve"> </w:t>
      </w:r>
      <w:r w:rsidRPr="003E3217">
        <w:rPr>
          <w:rFonts w:ascii="GHEA Grapalat" w:hAnsi="GHEA Grapalat" w:cs="Sylfaen"/>
          <w:sz w:val="20"/>
          <w:lang w:val="hy-AM"/>
        </w:rPr>
        <w:t>մասը</w:t>
      </w:r>
      <w:r w:rsidR="00293038" w:rsidRPr="003E3217">
        <w:rPr>
          <w:rFonts w:ascii="GHEA Grapalat" w:hAnsi="GHEA Grapalat" w:cs="Sylfaen"/>
          <w:sz w:val="20"/>
          <w:lang w:val="hy-AM"/>
        </w:rPr>
        <w:t xml:space="preserve"> </w:t>
      </w:r>
      <w:r w:rsidRPr="003E3217">
        <w:rPr>
          <w:rFonts w:ascii="GHEA Grapalat" w:hAnsi="GHEA Grapalat" w:cs="Sylfaen"/>
          <w:sz w:val="20"/>
          <w:lang w:val="hy-AM"/>
        </w:rPr>
        <w:t>ներկայացնել</w:t>
      </w:r>
      <w:r w:rsidRPr="003E3217">
        <w:rPr>
          <w:rFonts w:ascii="GHEA Grapalat" w:hAnsi="GHEA Grapalat"/>
          <w:sz w:val="20"/>
          <w:lang w:val="hy-AM"/>
        </w:rPr>
        <w:t xml:space="preserve"> A-3 </w:t>
      </w:r>
      <w:r w:rsidR="00FB45E7" w:rsidRPr="003E3217">
        <w:rPr>
          <w:rFonts w:ascii="GHEA Grapalat" w:hAnsi="GHEA Grapalat" w:cs="Sylfaen"/>
          <w:sz w:val="20"/>
          <w:lang w:val="hy-AM"/>
        </w:rPr>
        <w:t>ֆորմատով։</w:t>
      </w:r>
    </w:p>
    <w:p w14:paraId="120C0CF8" w14:textId="77777777" w:rsidR="00095AFA" w:rsidRPr="003E3217" w:rsidRDefault="00095AFA" w:rsidP="00095AFA">
      <w:pPr>
        <w:pStyle w:val="aff3"/>
        <w:numPr>
          <w:ilvl w:val="0"/>
          <w:numId w:val="33"/>
        </w:numPr>
        <w:tabs>
          <w:tab w:val="left" w:pos="331"/>
          <w:tab w:val="left" w:pos="1908"/>
        </w:tabs>
        <w:contextualSpacing/>
        <w:jc w:val="both"/>
        <w:rPr>
          <w:rFonts w:ascii="GHEA Grapalat" w:hAnsi="GHEA Grapalat"/>
          <w:sz w:val="20"/>
          <w:lang w:val="hy-AM"/>
        </w:rPr>
      </w:pPr>
      <w:r w:rsidRPr="003E3217">
        <w:rPr>
          <w:rFonts w:ascii="GHEA Grapalat" w:hAnsi="GHEA Grapalat"/>
          <w:sz w:val="20"/>
          <w:szCs w:val="20"/>
          <w:lang w:val="hy-AM"/>
        </w:rPr>
        <w:t>Անցկացնել նախագծանախահաշվային փաստաթղթերի փորձաքննություն:</w:t>
      </w:r>
      <w:r w:rsidRPr="003E3217">
        <w:rPr>
          <w:rFonts w:ascii="GHEA Grapalat" w:hAnsi="GHEA Grapalat" w:cs="Sylfaen"/>
          <w:sz w:val="20"/>
          <w:lang w:val="hy-AM"/>
        </w:rPr>
        <w:t xml:space="preserve"> Աշխատանքի դիմաց վճարումը կատարվելու է</w:t>
      </w:r>
      <w:r w:rsidRPr="003E3217">
        <w:rPr>
          <w:rFonts w:ascii="GHEA Grapalat" w:hAnsi="GHEA Grapalat"/>
          <w:sz w:val="20"/>
          <w:lang w:val="hy-AM"/>
        </w:rPr>
        <w:t xml:space="preserve"> դրական </w:t>
      </w:r>
      <w:r w:rsidRPr="003E3217">
        <w:rPr>
          <w:rFonts w:ascii="GHEA Grapalat" w:hAnsi="GHEA Grapalat" w:cs="Sylfaen"/>
          <w:sz w:val="20"/>
          <w:lang w:val="hy-AM"/>
        </w:rPr>
        <w:t>փորձաքննության եզրակացությունը տրամադրելուց հետո:</w:t>
      </w:r>
    </w:p>
    <w:p w14:paraId="735A3A3E" w14:textId="77777777" w:rsidR="00095AFA" w:rsidRPr="003E3217" w:rsidRDefault="00095AFA" w:rsidP="00095AFA">
      <w:pPr>
        <w:pStyle w:val="aff3"/>
        <w:numPr>
          <w:ilvl w:val="0"/>
          <w:numId w:val="33"/>
        </w:numPr>
        <w:tabs>
          <w:tab w:val="left" w:pos="331"/>
          <w:tab w:val="left" w:pos="1908"/>
        </w:tabs>
        <w:contextualSpacing/>
        <w:jc w:val="both"/>
        <w:rPr>
          <w:rFonts w:ascii="GHEA Grapalat" w:hAnsi="GHEA Grapalat"/>
          <w:sz w:val="20"/>
          <w:lang w:val="hy-AM"/>
        </w:rPr>
      </w:pPr>
      <w:r w:rsidRPr="003E3217">
        <w:rPr>
          <w:rFonts w:ascii="GHEA Grapalat" w:hAnsi="GHEA Grapalat" w:cs="Arial"/>
          <w:sz w:val="20"/>
          <w:lang w:val="hy-AM"/>
        </w:rPr>
        <w:t>Նախագծանախահաշվային փաստաթղթերը կազմելիս հաշվի առնել ՀՀՇՆ IV-11.07.01-2006(ՄՍՆ 3,02-05-2003)«Շենքերի և շինությունների մատչելիությունը բնակչության սակավաշարժուն խմբերի համար»շինարարական նորմերի հաստատման մասին ՀՀ քաղաքաշինության նախարարի հրամանով նախատեսված՝ սակավաշարժուն խմբերի տեղաշարժման համար պարտադիր պայմանների ապահովումը:</w:t>
      </w:r>
    </w:p>
    <w:p w14:paraId="411F68EC" w14:textId="49141633" w:rsidR="005A73BF" w:rsidRPr="00C66512" w:rsidRDefault="00BF336C" w:rsidP="00095AFA">
      <w:pPr>
        <w:pStyle w:val="aff3"/>
        <w:numPr>
          <w:ilvl w:val="0"/>
          <w:numId w:val="33"/>
        </w:numPr>
        <w:tabs>
          <w:tab w:val="left" w:pos="331"/>
          <w:tab w:val="left" w:pos="1908"/>
        </w:tabs>
        <w:contextualSpacing/>
        <w:jc w:val="both"/>
        <w:rPr>
          <w:rFonts w:ascii="GHEA Grapalat" w:hAnsi="GHEA Grapalat"/>
          <w:sz w:val="20"/>
          <w:lang w:val="hy-AM"/>
        </w:rPr>
      </w:pPr>
      <w:r w:rsidRPr="00C66512">
        <w:rPr>
          <w:rFonts w:ascii="GHEA Grapalat" w:hAnsi="GHEA Grapalat"/>
          <w:sz w:val="20"/>
          <w:lang w:val="hy-AM"/>
        </w:rPr>
        <w:lastRenderedPageBreak/>
        <w:t xml:space="preserve">Շենքերի </w:t>
      </w:r>
      <w:r w:rsidR="002F6215" w:rsidRPr="00C66512">
        <w:rPr>
          <w:rFonts w:ascii="GHEA Grapalat" w:hAnsi="GHEA Grapalat"/>
          <w:sz w:val="20"/>
          <w:lang w:val="hy-AM"/>
        </w:rPr>
        <w:t>համարներն են՝ Վիրահայոց 70</w:t>
      </w:r>
      <w:r w:rsidR="002F6215" w:rsidRPr="00C66512">
        <w:rPr>
          <w:rFonts w:ascii="GHEA Grapalat" w:hAnsi="GHEA Grapalat"/>
          <w:sz w:val="20"/>
          <w:vertAlign w:val="superscript"/>
          <w:lang w:val="hy-AM"/>
        </w:rPr>
        <w:t>ա</w:t>
      </w:r>
      <w:r w:rsidR="002F6215" w:rsidRPr="00C66512">
        <w:rPr>
          <w:rFonts w:ascii="GHEA Grapalat" w:hAnsi="GHEA Grapalat"/>
          <w:sz w:val="20"/>
          <w:lang w:val="hy-AM"/>
        </w:rPr>
        <w:t>, 78, 78</w:t>
      </w:r>
      <w:r w:rsidR="002F6215" w:rsidRPr="00C66512">
        <w:rPr>
          <w:rFonts w:ascii="GHEA Grapalat" w:hAnsi="GHEA Grapalat"/>
          <w:sz w:val="20"/>
          <w:vertAlign w:val="superscript"/>
          <w:lang w:val="hy-AM"/>
        </w:rPr>
        <w:t>ա</w:t>
      </w:r>
      <w:r w:rsidR="002F6215" w:rsidRPr="00C66512">
        <w:rPr>
          <w:rFonts w:ascii="GHEA Grapalat" w:hAnsi="GHEA Grapalat"/>
          <w:sz w:val="20"/>
          <w:lang w:val="hy-AM"/>
        </w:rPr>
        <w:t>, 82</w:t>
      </w:r>
      <w:r w:rsidR="007E334B" w:rsidRPr="00C66512">
        <w:rPr>
          <w:rFonts w:ascii="GHEA Grapalat" w:hAnsi="GHEA Grapalat"/>
          <w:sz w:val="20"/>
          <w:lang w:val="hy-AM"/>
        </w:rPr>
        <w:t>,  Դեսինի 3,5,7,32,36, Մեղապարտի 28, Նժդեհի 15,17։</w:t>
      </w:r>
    </w:p>
    <w:p w14:paraId="6779468B" w14:textId="77777777" w:rsidR="00095AFA" w:rsidRPr="00192B63" w:rsidRDefault="00095AFA" w:rsidP="00095AFA">
      <w:pPr>
        <w:spacing w:line="360" w:lineRule="auto"/>
        <w:jc w:val="center"/>
        <w:rPr>
          <w:rFonts w:ascii="GHEA Grapalat" w:hAnsi="GHEA Grapalat" w:cs="Sylfaen"/>
          <w:b/>
          <w:i/>
          <w:highlight w:val="yellow"/>
          <w:u w:val="single"/>
          <w:lang w:val="af-ZA"/>
        </w:rPr>
      </w:pPr>
    </w:p>
    <w:p w14:paraId="2145256A" w14:textId="77777777" w:rsidR="00DA508C" w:rsidRPr="00192B63" w:rsidRDefault="00DA508C" w:rsidP="001079D0">
      <w:pPr>
        <w:jc w:val="both"/>
        <w:rPr>
          <w:rFonts w:ascii="GHEA Grapalat" w:hAnsi="GHEA Grapalat"/>
          <w:b/>
          <w:i/>
          <w:sz w:val="22"/>
          <w:szCs w:val="22"/>
          <w:highlight w:val="yellow"/>
          <w:u w:val="single"/>
          <w:lang w:val="hy-AM"/>
        </w:rPr>
      </w:pPr>
    </w:p>
    <w:p w14:paraId="74B92627" w14:textId="77777777" w:rsidR="00DA508C" w:rsidRPr="00CF58BF" w:rsidRDefault="00DA508C" w:rsidP="00AE6BBE">
      <w:pPr>
        <w:jc w:val="center"/>
        <w:rPr>
          <w:rFonts w:ascii="GHEA Grapalat" w:hAnsi="GHEA Grapalat" w:cs="Sylfaen"/>
          <w:b/>
          <w:i/>
          <w:sz w:val="22"/>
          <w:szCs w:val="22"/>
          <w:u w:val="single"/>
          <w:lang w:val="hy-AM"/>
        </w:rPr>
      </w:pPr>
    </w:p>
    <w:p w14:paraId="00EFC80F" w14:textId="77777777" w:rsidR="007E02D2" w:rsidRPr="00CF58BF" w:rsidRDefault="007E02D2" w:rsidP="00076BB5">
      <w:pPr>
        <w:jc w:val="center"/>
        <w:rPr>
          <w:rFonts w:ascii="GHEA Grapalat" w:hAnsi="GHEA Grapalat"/>
          <w:sz w:val="20"/>
          <w:lang w:val="af-ZA"/>
        </w:rPr>
      </w:pPr>
    </w:p>
    <w:p w14:paraId="21EECDAA" w14:textId="77777777" w:rsidR="00076BB5" w:rsidRPr="00CF58BF" w:rsidRDefault="00076BB5" w:rsidP="00076BB5">
      <w:pPr>
        <w:jc w:val="both"/>
        <w:rPr>
          <w:rFonts w:ascii="GHEA Grapalat" w:hAnsi="GHEA Grapalat"/>
          <w:i/>
          <w:sz w:val="18"/>
          <w:szCs w:val="18"/>
          <w:lang w:val="hy-AM"/>
        </w:rPr>
      </w:pPr>
      <w:r w:rsidRPr="00CF58BF">
        <w:rPr>
          <w:rFonts w:ascii="GHEA Grapalat" w:hAnsi="GHEA Grapalat"/>
          <w:i/>
          <w:sz w:val="18"/>
          <w:szCs w:val="18"/>
          <w:lang w:val="hy-AM"/>
        </w:rPr>
        <w:t xml:space="preserve"> * աշխատանքի կատարման վերջնաժամկետը չի կարող ավել լինել, քան տվյալ տարվա դեկտեմբերի 25-ը:</w:t>
      </w:r>
    </w:p>
    <w:p w14:paraId="6154AF86" w14:textId="77777777" w:rsidR="00076BB5" w:rsidRPr="00CF58BF" w:rsidRDefault="00076BB5" w:rsidP="00076BB5">
      <w:pPr>
        <w:jc w:val="both"/>
        <w:rPr>
          <w:rFonts w:ascii="GHEA Grapalat" w:hAnsi="GHEA Grapalat"/>
          <w:i/>
          <w:sz w:val="18"/>
          <w:szCs w:val="18"/>
          <w:lang w:val="hy-AM"/>
        </w:rPr>
      </w:pPr>
      <w:r w:rsidRPr="00CF58BF">
        <w:rPr>
          <w:rFonts w:ascii="GHEA Grapalat" w:hAnsi="GHEA Grapalat"/>
          <w:i/>
          <w:sz w:val="18"/>
          <w:szCs w:val="18"/>
          <w:lang w:val="hy-AM"/>
        </w:rPr>
        <w:t xml:space="preserve">** </w:t>
      </w:r>
      <w:r w:rsidRPr="00CF58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8DE8D70" w14:textId="77777777" w:rsidR="00076BB5" w:rsidRPr="00CF58BF" w:rsidRDefault="00076BB5" w:rsidP="00076BB5">
      <w:pPr>
        <w:jc w:val="both"/>
        <w:rPr>
          <w:rFonts w:ascii="GHEA Grapalat" w:hAnsi="GHEA Grapalat"/>
          <w:sz w:val="18"/>
          <w:szCs w:val="18"/>
          <w:lang w:val="hy-AM"/>
        </w:rPr>
      </w:pPr>
    </w:p>
    <w:p w14:paraId="5CE4A86D" w14:textId="77777777" w:rsidR="00076BB5" w:rsidRPr="00CF58BF" w:rsidRDefault="00076BB5" w:rsidP="00076BB5">
      <w:pPr>
        <w:jc w:val="both"/>
        <w:rPr>
          <w:rFonts w:ascii="GHEA Grapalat" w:hAnsi="GHEA Grapalat"/>
          <w:sz w:val="20"/>
          <w:lang w:val="hy-AM"/>
        </w:rPr>
      </w:pPr>
    </w:p>
    <w:p w14:paraId="4B1E33EA" w14:textId="77777777" w:rsidR="00076BB5" w:rsidRPr="00CF58BF" w:rsidRDefault="00076BB5" w:rsidP="00076BB5">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6BB5" w:rsidRPr="00192B63" w14:paraId="241EBBE2" w14:textId="77777777" w:rsidTr="004D4BF6">
        <w:trPr>
          <w:jc w:val="center"/>
        </w:trPr>
        <w:tc>
          <w:tcPr>
            <w:tcW w:w="4536" w:type="dxa"/>
          </w:tcPr>
          <w:p w14:paraId="60BA7B70" w14:textId="77777777" w:rsidR="00076BB5" w:rsidRPr="00CF58BF" w:rsidRDefault="00076BB5" w:rsidP="004D4BF6">
            <w:pPr>
              <w:spacing w:line="360" w:lineRule="auto"/>
              <w:jc w:val="center"/>
              <w:rPr>
                <w:rFonts w:ascii="GHEA Grapalat" w:hAnsi="GHEA Grapalat" w:cs="Sylfaen"/>
                <w:b/>
                <w:bCs/>
                <w:lang w:val="nb-NO"/>
              </w:rPr>
            </w:pPr>
            <w:r w:rsidRPr="00CF58BF">
              <w:rPr>
                <w:rFonts w:ascii="GHEA Grapalat" w:hAnsi="GHEA Grapalat" w:cs="Sylfaen"/>
                <w:b/>
                <w:bCs/>
                <w:lang w:val="nb-NO"/>
              </w:rPr>
              <w:t>ՊԱՏՎԻՐԱՏՈՒ</w:t>
            </w:r>
          </w:p>
          <w:p w14:paraId="6D1E52F3" w14:textId="77777777" w:rsidR="00076BB5" w:rsidRPr="00CF58BF" w:rsidRDefault="00076BB5" w:rsidP="004D4BF6">
            <w:pPr>
              <w:rPr>
                <w:rFonts w:ascii="GHEA Grapalat" w:hAnsi="GHEA Grapalat"/>
                <w:sz w:val="22"/>
                <w:szCs w:val="22"/>
                <w:lang w:val="ru-RU"/>
              </w:rPr>
            </w:pPr>
          </w:p>
          <w:p w14:paraId="3F611742" w14:textId="77777777" w:rsidR="00076BB5" w:rsidRPr="00CF58BF" w:rsidRDefault="00076BB5" w:rsidP="004D4BF6">
            <w:pPr>
              <w:rPr>
                <w:rFonts w:ascii="GHEA Grapalat" w:hAnsi="GHEA Grapalat"/>
                <w:sz w:val="22"/>
                <w:szCs w:val="22"/>
                <w:lang w:val="ru-RU"/>
              </w:rPr>
            </w:pPr>
          </w:p>
          <w:p w14:paraId="0AC616DF" w14:textId="77777777" w:rsidR="00076BB5" w:rsidRPr="00CF58BF" w:rsidRDefault="00076BB5" w:rsidP="004D4BF6">
            <w:pPr>
              <w:rPr>
                <w:rFonts w:ascii="GHEA Grapalat" w:hAnsi="GHEA Grapalat"/>
                <w:sz w:val="22"/>
                <w:szCs w:val="22"/>
                <w:lang w:val="ru-RU"/>
              </w:rPr>
            </w:pPr>
          </w:p>
          <w:p w14:paraId="6C681EF5" w14:textId="77777777" w:rsidR="00076BB5" w:rsidRPr="00CF58BF" w:rsidRDefault="00076BB5" w:rsidP="004D4BF6">
            <w:pPr>
              <w:rPr>
                <w:rFonts w:ascii="GHEA Grapalat" w:hAnsi="GHEA Grapalat"/>
                <w:sz w:val="22"/>
                <w:szCs w:val="22"/>
                <w:lang w:val="ru-RU"/>
              </w:rPr>
            </w:pPr>
          </w:p>
          <w:p w14:paraId="717894D0" w14:textId="77777777" w:rsidR="00076BB5" w:rsidRPr="00CF58BF" w:rsidRDefault="00076BB5" w:rsidP="004D4BF6">
            <w:pPr>
              <w:rPr>
                <w:rFonts w:ascii="GHEA Grapalat" w:hAnsi="GHEA Grapalat"/>
                <w:lang w:val="ru-RU"/>
              </w:rPr>
            </w:pPr>
          </w:p>
          <w:p w14:paraId="39F1DA7C" w14:textId="77777777" w:rsidR="00076BB5" w:rsidRPr="00CF58BF" w:rsidRDefault="00076BB5" w:rsidP="004D4BF6">
            <w:pPr>
              <w:jc w:val="center"/>
              <w:rPr>
                <w:rFonts w:ascii="GHEA Grapalat" w:hAnsi="GHEA Grapalat"/>
                <w:lang w:val="ru-RU"/>
              </w:rPr>
            </w:pPr>
            <w:r w:rsidRPr="00CF58BF">
              <w:rPr>
                <w:rFonts w:ascii="GHEA Grapalat" w:hAnsi="GHEA Grapalat"/>
                <w:lang w:val="ru-RU"/>
              </w:rPr>
              <w:t>---------------------------------</w:t>
            </w:r>
          </w:p>
          <w:p w14:paraId="0E57A8AF" w14:textId="77777777" w:rsidR="00076BB5" w:rsidRPr="00CF58BF" w:rsidRDefault="00076BB5" w:rsidP="004D4BF6">
            <w:pPr>
              <w:jc w:val="center"/>
              <w:rPr>
                <w:rFonts w:ascii="GHEA Grapalat" w:hAnsi="GHEA Grapalat"/>
                <w:sz w:val="18"/>
                <w:szCs w:val="18"/>
              </w:rPr>
            </w:pPr>
            <w:r w:rsidRPr="00CF58BF">
              <w:rPr>
                <w:rFonts w:ascii="GHEA Grapalat" w:hAnsi="GHEA Grapalat"/>
                <w:sz w:val="18"/>
                <w:szCs w:val="18"/>
              </w:rPr>
              <w:t>/</w:t>
            </w:r>
            <w:r w:rsidRPr="00CF58BF">
              <w:rPr>
                <w:rFonts w:ascii="GHEA Grapalat" w:hAnsi="GHEA Grapalat" w:cs="Sylfaen"/>
                <w:sz w:val="18"/>
                <w:szCs w:val="18"/>
                <w:lang w:val="ru-RU"/>
              </w:rPr>
              <w:t>ստորագրություն</w:t>
            </w:r>
            <w:r w:rsidRPr="00CF58BF">
              <w:rPr>
                <w:rFonts w:ascii="GHEA Grapalat" w:hAnsi="GHEA Grapalat"/>
                <w:sz w:val="18"/>
                <w:szCs w:val="18"/>
              </w:rPr>
              <w:t>/</w:t>
            </w:r>
          </w:p>
          <w:p w14:paraId="53EEE8B0" w14:textId="77777777" w:rsidR="00076BB5" w:rsidRPr="00CF58BF" w:rsidRDefault="00076BB5" w:rsidP="004D4BF6">
            <w:pPr>
              <w:jc w:val="center"/>
              <w:rPr>
                <w:rFonts w:ascii="GHEA Grapalat" w:hAnsi="GHEA Grapalat"/>
                <w:sz w:val="18"/>
                <w:szCs w:val="18"/>
                <w:lang w:val="ru-RU"/>
              </w:rPr>
            </w:pPr>
            <w:r w:rsidRPr="00CF58BF">
              <w:rPr>
                <w:rFonts w:ascii="GHEA Grapalat" w:hAnsi="GHEA Grapalat" w:cs="Sylfaen"/>
                <w:sz w:val="18"/>
                <w:szCs w:val="18"/>
                <w:lang w:val="ru-RU"/>
              </w:rPr>
              <w:t>Կ</w:t>
            </w:r>
            <w:r w:rsidRPr="00CF58BF">
              <w:rPr>
                <w:rFonts w:ascii="GHEA Grapalat" w:hAnsi="GHEA Grapalat"/>
                <w:sz w:val="18"/>
                <w:szCs w:val="18"/>
                <w:lang w:val="ru-RU"/>
              </w:rPr>
              <w:t>.</w:t>
            </w:r>
            <w:r w:rsidRPr="00CF58BF">
              <w:rPr>
                <w:rFonts w:ascii="GHEA Grapalat" w:hAnsi="GHEA Grapalat" w:cs="Sylfaen"/>
                <w:sz w:val="18"/>
                <w:szCs w:val="18"/>
                <w:lang w:val="ru-RU"/>
              </w:rPr>
              <w:t>Տ</w:t>
            </w:r>
          </w:p>
        </w:tc>
        <w:tc>
          <w:tcPr>
            <w:tcW w:w="760" w:type="dxa"/>
          </w:tcPr>
          <w:p w14:paraId="0F617ABD" w14:textId="77777777" w:rsidR="00076BB5" w:rsidRPr="00CF58BF" w:rsidRDefault="00076BB5" w:rsidP="004D4BF6">
            <w:pPr>
              <w:spacing w:line="360" w:lineRule="auto"/>
              <w:jc w:val="center"/>
              <w:rPr>
                <w:rFonts w:ascii="GHEA Grapalat" w:hAnsi="GHEA Grapalat"/>
                <w:lang w:val="ru-RU"/>
              </w:rPr>
            </w:pPr>
          </w:p>
        </w:tc>
        <w:tc>
          <w:tcPr>
            <w:tcW w:w="4343" w:type="dxa"/>
          </w:tcPr>
          <w:p w14:paraId="29AE4D20" w14:textId="77777777" w:rsidR="00076BB5" w:rsidRPr="00CF58BF" w:rsidRDefault="00076BB5" w:rsidP="004D4BF6">
            <w:pPr>
              <w:spacing w:line="360" w:lineRule="auto"/>
              <w:jc w:val="center"/>
              <w:rPr>
                <w:rFonts w:ascii="GHEA Grapalat" w:hAnsi="GHEA Grapalat" w:cs="Sylfaen"/>
                <w:b/>
                <w:bCs/>
                <w:lang w:val="ru-RU"/>
              </w:rPr>
            </w:pPr>
            <w:r w:rsidRPr="00CF58BF">
              <w:rPr>
                <w:rFonts w:ascii="GHEA Grapalat" w:hAnsi="GHEA Grapalat" w:cs="Sylfaen"/>
                <w:b/>
                <w:bCs/>
                <w:lang w:val="pt-BR"/>
              </w:rPr>
              <w:t>ԿԱՏԱՐՈՂ</w:t>
            </w:r>
          </w:p>
          <w:p w14:paraId="1ED17B66" w14:textId="77777777" w:rsidR="00076BB5" w:rsidRPr="00CF58BF" w:rsidRDefault="00076BB5" w:rsidP="004D4BF6">
            <w:pPr>
              <w:jc w:val="center"/>
              <w:rPr>
                <w:rFonts w:ascii="GHEA Grapalat" w:hAnsi="GHEA Grapalat"/>
                <w:lang w:val="ru-RU"/>
              </w:rPr>
            </w:pPr>
          </w:p>
          <w:p w14:paraId="6577C96D" w14:textId="77777777" w:rsidR="00076BB5" w:rsidRPr="00CF58BF" w:rsidRDefault="00076BB5" w:rsidP="004D4BF6">
            <w:pPr>
              <w:jc w:val="center"/>
              <w:rPr>
                <w:rFonts w:ascii="GHEA Grapalat" w:hAnsi="GHEA Grapalat"/>
                <w:lang w:val="ru-RU"/>
              </w:rPr>
            </w:pPr>
          </w:p>
          <w:p w14:paraId="3F773E7A" w14:textId="77777777" w:rsidR="00076BB5" w:rsidRPr="00CF58BF" w:rsidRDefault="00076BB5" w:rsidP="004D4BF6">
            <w:pPr>
              <w:jc w:val="center"/>
              <w:rPr>
                <w:rFonts w:ascii="GHEA Grapalat" w:hAnsi="GHEA Grapalat"/>
                <w:lang w:val="ru-RU"/>
              </w:rPr>
            </w:pPr>
          </w:p>
          <w:p w14:paraId="5CA4AD07" w14:textId="77777777" w:rsidR="00076BB5" w:rsidRPr="00CF58BF" w:rsidRDefault="00076BB5" w:rsidP="004D4BF6">
            <w:pPr>
              <w:jc w:val="center"/>
              <w:rPr>
                <w:rFonts w:ascii="GHEA Grapalat" w:hAnsi="GHEA Grapalat"/>
              </w:rPr>
            </w:pPr>
          </w:p>
          <w:p w14:paraId="348ED629" w14:textId="77777777" w:rsidR="00076BB5" w:rsidRPr="00CF58BF" w:rsidRDefault="00076BB5" w:rsidP="004D4BF6">
            <w:pPr>
              <w:jc w:val="center"/>
              <w:rPr>
                <w:rFonts w:ascii="GHEA Grapalat" w:hAnsi="GHEA Grapalat"/>
              </w:rPr>
            </w:pPr>
          </w:p>
          <w:p w14:paraId="66BABCF5" w14:textId="77777777" w:rsidR="00076BB5" w:rsidRPr="00CF58BF" w:rsidRDefault="00076BB5" w:rsidP="004D4BF6">
            <w:pPr>
              <w:jc w:val="center"/>
              <w:rPr>
                <w:rFonts w:ascii="GHEA Grapalat" w:hAnsi="GHEA Grapalat"/>
                <w:lang w:val="ru-RU"/>
              </w:rPr>
            </w:pPr>
            <w:r w:rsidRPr="00CF58BF">
              <w:rPr>
                <w:rFonts w:ascii="GHEA Grapalat" w:hAnsi="GHEA Grapalat"/>
                <w:lang w:val="ru-RU"/>
              </w:rPr>
              <w:t>---------------------------------</w:t>
            </w:r>
          </w:p>
          <w:p w14:paraId="24EFE995" w14:textId="77777777" w:rsidR="00076BB5" w:rsidRPr="00CF58BF" w:rsidRDefault="00076BB5" w:rsidP="004D4BF6">
            <w:pPr>
              <w:jc w:val="center"/>
              <w:rPr>
                <w:rFonts w:ascii="GHEA Grapalat" w:hAnsi="GHEA Grapalat"/>
                <w:sz w:val="18"/>
                <w:szCs w:val="18"/>
              </w:rPr>
            </w:pPr>
            <w:r w:rsidRPr="00CF58BF">
              <w:rPr>
                <w:rFonts w:ascii="GHEA Grapalat" w:hAnsi="GHEA Grapalat"/>
                <w:sz w:val="18"/>
                <w:szCs w:val="18"/>
              </w:rPr>
              <w:t>/</w:t>
            </w:r>
            <w:r w:rsidRPr="00CF58BF">
              <w:rPr>
                <w:rFonts w:ascii="GHEA Grapalat" w:hAnsi="GHEA Grapalat" w:cs="Sylfaen"/>
                <w:sz w:val="18"/>
                <w:szCs w:val="18"/>
                <w:lang w:val="ru-RU"/>
              </w:rPr>
              <w:t>ստորագրություն</w:t>
            </w:r>
            <w:r w:rsidRPr="00CF58BF">
              <w:rPr>
                <w:rFonts w:ascii="GHEA Grapalat" w:hAnsi="GHEA Grapalat"/>
                <w:sz w:val="18"/>
                <w:szCs w:val="18"/>
              </w:rPr>
              <w:t>/</w:t>
            </w:r>
          </w:p>
          <w:p w14:paraId="22E0C628" w14:textId="77777777" w:rsidR="00076BB5" w:rsidRPr="00CF58BF" w:rsidRDefault="00076BB5" w:rsidP="004D4BF6">
            <w:pPr>
              <w:jc w:val="center"/>
              <w:rPr>
                <w:rFonts w:ascii="GHEA Grapalat" w:hAnsi="GHEA Grapalat"/>
                <w:sz w:val="22"/>
                <w:szCs w:val="22"/>
                <w:lang w:val="ru-RU"/>
              </w:rPr>
            </w:pPr>
            <w:r w:rsidRPr="00CF58BF">
              <w:rPr>
                <w:rFonts w:ascii="GHEA Grapalat" w:hAnsi="GHEA Grapalat" w:cs="Sylfaen"/>
                <w:sz w:val="18"/>
                <w:szCs w:val="18"/>
                <w:lang w:val="ru-RU"/>
              </w:rPr>
              <w:t>Կ</w:t>
            </w:r>
            <w:r w:rsidRPr="00CF58BF">
              <w:rPr>
                <w:rFonts w:ascii="GHEA Grapalat" w:hAnsi="GHEA Grapalat"/>
                <w:sz w:val="18"/>
                <w:szCs w:val="18"/>
                <w:lang w:val="ru-RU"/>
              </w:rPr>
              <w:t>.</w:t>
            </w:r>
            <w:r w:rsidRPr="00CF58BF">
              <w:rPr>
                <w:rFonts w:ascii="GHEA Grapalat" w:hAnsi="GHEA Grapalat" w:cs="Sylfaen"/>
                <w:sz w:val="18"/>
                <w:szCs w:val="18"/>
                <w:lang w:val="ru-RU"/>
              </w:rPr>
              <w:t>Տ</w:t>
            </w:r>
          </w:p>
        </w:tc>
      </w:tr>
    </w:tbl>
    <w:p w14:paraId="4A1A8E4A" w14:textId="77777777" w:rsidR="00076BB5" w:rsidRPr="00192B63" w:rsidRDefault="00076BB5" w:rsidP="00076BB5">
      <w:pPr>
        <w:autoSpaceDE w:val="0"/>
        <w:autoSpaceDN w:val="0"/>
        <w:adjustRightInd w:val="0"/>
        <w:jc w:val="right"/>
        <w:rPr>
          <w:rFonts w:ascii="GHEA Grapalat" w:hAnsi="GHEA Grapalat"/>
          <w:sz w:val="20"/>
          <w:highlight w:val="yellow"/>
          <w:lang w:val="hy-AM"/>
        </w:rPr>
      </w:pPr>
      <w:r w:rsidRPr="00192B63">
        <w:rPr>
          <w:rFonts w:ascii="GHEA Grapalat" w:hAnsi="GHEA Grapalat"/>
          <w:sz w:val="20"/>
          <w:highlight w:val="yellow"/>
        </w:rPr>
        <w:br w:type="page"/>
      </w:r>
    </w:p>
    <w:p w14:paraId="77D187C5" w14:textId="77777777" w:rsidR="00076BB5" w:rsidRPr="00192B63" w:rsidRDefault="00076BB5" w:rsidP="00076BB5">
      <w:pPr>
        <w:autoSpaceDE w:val="0"/>
        <w:autoSpaceDN w:val="0"/>
        <w:adjustRightInd w:val="0"/>
        <w:jc w:val="right"/>
        <w:rPr>
          <w:rFonts w:ascii="GHEA Grapalat" w:hAnsi="GHEA Grapalat" w:cs="TimesArmenianPSMT"/>
          <w:i/>
          <w:sz w:val="20"/>
          <w:szCs w:val="16"/>
          <w:highlight w:val="yellow"/>
          <w:lang w:val="hy-AM"/>
        </w:rPr>
      </w:pPr>
    </w:p>
    <w:p w14:paraId="09832706" w14:textId="77777777" w:rsidR="00076BB5" w:rsidRPr="00192B63" w:rsidRDefault="00076BB5" w:rsidP="00076BB5">
      <w:pPr>
        <w:jc w:val="right"/>
        <w:rPr>
          <w:rFonts w:ascii="GHEA Grapalat" w:hAnsi="GHEA Grapalat"/>
          <w:i/>
          <w:sz w:val="18"/>
          <w:highlight w:val="yellow"/>
          <w:lang w:val="hy-AM"/>
        </w:rPr>
      </w:pPr>
    </w:p>
    <w:p w14:paraId="077CD9F0" w14:textId="77777777" w:rsidR="00076BB5" w:rsidRPr="00A43B34" w:rsidRDefault="00076BB5" w:rsidP="00076BB5">
      <w:pPr>
        <w:jc w:val="right"/>
        <w:rPr>
          <w:rFonts w:ascii="GHEA Grapalat" w:hAnsi="GHEA Grapalat"/>
          <w:i/>
          <w:sz w:val="18"/>
          <w:lang w:val="hy-AM"/>
        </w:rPr>
      </w:pPr>
      <w:r w:rsidRPr="00A43B34">
        <w:rPr>
          <w:rFonts w:ascii="GHEA Grapalat" w:hAnsi="GHEA Grapalat"/>
          <w:i/>
          <w:sz w:val="18"/>
          <w:lang w:val="hy-AM"/>
        </w:rPr>
        <w:t>Հավելված N 2</w:t>
      </w:r>
    </w:p>
    <w:p w14:paraId="5BC18DF9" w14:textId="77777777" w:rsidR="00076BB5" w:rsidRPr="00A43B34" w:rsidRDefault="00076BB5" w:rsidP="00076BB5">
      <w:pPr>
        <w:jc w:val="right"/>
        <w:rPr>
          <w:rFonts w:ascii="GHEA Grapalat" w:hAnsi="GHEA Grapalat"/>
          <w:i/>
          <w:sz w:val="18"/>
          <w:lang w:val="hy-AM"/>
        </w:rPr>
      </w:pPr>
      <w:r w:rsidRPr="00A43B34">
        <w:rPr>
          <w:rFonts w:ascii="GHEA Grapalat" w:hAnsi="GHEA Grapalat"/>
          <w:i/>
          <w:sz w:val="18"/>
          <w:lang w:val="hy-AM"/>
        </w:rPr>
        <w:t xml:space="preserve">«         »              20  թ. կնքված </w:t>
      </w:r>
    </w:p>
    <w:p w14:paraId="2B7075BB" w14:textId="11995E0E" w:rsidR="00076BB5" w:rsidRPr="00A43B34" w:rsidRDefault="00076BB5" w:rsidP="00076BB5">
      <w:pPr>
        <w:jc w:val="right"/>
        <w:rPr>
          <w:rFonts w:ascii="GHEA Grapalat" w:hAnsi="GHEA Grapalat"/>
          <w:i/>
          <w:sz w:val="18"/>
          <w:lang w:val="hy-AM"/>
        </w:rPr>
      </w:pPr>
      <w:r w:rsidRPr="00A43B34">
        <w:rPr>
          <w:rFonts w:ascii="GHEA Grapalat" w:hAnsi="GHEA Grapalat"/>
          <w:i/>
          <w:sz w:val="18"/>
          <w:lang w:val="hy-AM"/>
        </w:rPr>
        <w:t xml:space="preserve">                     </w:t>
      </w:r>
      <w:r w:rsidR="00A235FB" w:rsidRPr="00A43B34">
        <w:rPr>
          <w:rFonts w:ascii="GHEA Grapalat" w:hAnsi="GHEA Grapalat"/>
          <w:i/>
          <w:sz w:val="20"/>
          <w:szCs w:val="20"/>
          <w:lang w:val="af-ZA"/>
        </w:rPr>
        <w:t>ՀՀ-ԼՄՍՀ-</w:t>
      </w:r>
      <w:r w:rsidR="00A235FB" w:rsidRPr="00A43B34">
        <w:rPr>
          <w:rFonts w:ascii="GHEA Grapalat" w:hAnsi="GHEA Grapalat"/>
          <w:i/>
          <w:sz w:val="20"/>
          <w:szCs w:val="20"/>
          <w:lang w:val="hy-AM"/>
        </w:rPr>
        <w:t>ԳՀ</w:t>
      </w:r>
      <w:r w:rsidR="00A235FB" w:rsidRPr="00A43B34">
        <w:rPr>
          <w:rFonts w:ascii="GHEA Grapalat" w:hAnsi="GHEA Grapalat"/>
          <w:i/>
          <w:sz w:val="20"/>
          <w:szCs w:val="20"/>
          <w:lang w:val="af-ZA"/>
        </w:rPr>
        <w:t>ԱՇՁԲ-22/</w:t>
      </w:r>
      <w:r w:rsidR="00A235FB" w:rsidRPr="00A43B34">
        <w:rPr>
          <w:rFonts w:ascii="GHEA Grapalat" w:hAnsi="GHEA Grapalat"/>
          <w:i/>
          <w:sz w:val="20"/>
          <w:szCs w:val="20"/>
          <w:lang w:val="hy-AM"/>
        </w:rPr>
        <w:t>1</w:t>
      </w:r>
      <w:r w:rsidR="00CE3B17" w:rsidRPr="00A43B34">
        <w:rPr>
          <w:rFonts w:ascii="GHEA Grapalat" w:hAnsi="GHEA Grapalat"/>
          <w:i/>
          <w:sz w:val="20"/>
          <w:szCs w:val="20"/>
          <w:lang w:val="hy-AM"/>
        </w:rPr>
        <w:t>1</w:t>
      </w:r>
      <w:r w:rsidRPr="00A43B34">
        <w:rPr>
          <w:rFonts w:ascii="GHEA Grapalat" w:hAnsi="GHEA Grapalat"/>
          <w:i/>
          <w:sz w:val="18"/>
          <w:lang w:val="hy-AM"/>
        </w:rPr>
        <w:t xml:space="preserve"> ծածկագրով պայմանագրի</w:t>
      </w:r>
    </w:p>
    <w:p w14:paraId="14614C78" w14:textId="77777777" w:rsidR="00076BB5" w:rsidRPr="00A43B34" w:rsidRDefault="00076BB5" w:rsidP="00076BB5">
      <w:pPr>
        <w:tabs>
          <w:tab w:val="left" w:pos="9540"/>
        </w:tabs>
        <w:rPr>
          <w:rFonts w:ascii="GHEA Grapalat" w:hAnsi="GHEA Grapalat"/>
          <w:sz w:val="20"/>
          <w:lang w:val="hy-AM"/>
        </w:rPr>
      </w:pPr>
    </w:p>
    <w:p w14:paraId="73BF60A5" w14:textId="77777777" w:rsidR="00076BB5" w:rsidRPr="00A43B34" w:rsidRDefault="00076BB5" w:rsidP="00076BB5">
      <w:pPr>
        <w:tabs>
          <w:tab w:val="left" w:pos="9540"/>
        </w:tabs>
        <w:rPr>
          <w:rFonts w:ascii="GHEA Grapalat" w:hAnsi="GHEA Grapalat"/>
          <w:sz w:val="20"/>
          <w:lang w:val="hy-AM"/>
        </w:rPr>
      </w:pPr>
    </w:p>
    <w:p w14:paraId="0FEB9DF8" w14:textId="77777777" w:rsidR="00076BB5" w:rsidRPr="00A43B34" w:rsidRDefault="00076BB5" w:rsidP="00076BB5">
      <w:pPr>
        <w:jc w:val="center"/>
        <w:rPr>
          <w:rFonts w:ascii="GHEA Grapalat" w:hAnsi="GHEA Grapalat"/>
          <w:sz w:val="20"/>
        </w:rPr>
      </w:pP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cs="Sylfaen"/>
          <w:b/>
          <w:sz w:val="22"/>
          <w:szCs w:val="22"/>
        </w:rPr>
        <w:softHyphen/>
      </w:r>
      <w:r w:rsidRPr="00A43B34">
        <w:rPr>
          <w:rFonts w:ascii="GHEA Grapalat" w:hAnsi="GHEA Grapalat"/>
          <w:sz w:val="20"/>
        </w:rPr>
        <w:t>ՎՃԱՐՄԱՆ ԺԱՄԱՆԱԿԱՑՈՒՅՑ*</w:t>
      </w:r>
    </w:p>
    <w:p w14:paraId="5D17E8AB" w14:textId="77777777" w:rsidR="00076BB5" w:rsidRPr="00A43B34" w:rsidRDefault="00076BB5" w:rsidP="00076BB5">
      <w:pPr>
        <w:jc w:val="right"/>
        <w:rPr>
          <w:rFonts w:ascii="GHEA Grapalat" w:hAnsi="GHEA Grapalat"/>
          <w:sz w:val="20"/>
        </w:rPr>
      </w:pPr>
      <w:r w:rsidRPr="00192B63">
        <w:rPr>
          <w:rFonts w:ascii="GHEA Grapalat" w:hAnsi="GHEA Grapalat"/>
          <w:sz w:val="20"/>
          <w:highlight w:val="yellow"/>
        </w:rPr>
        <w:t xml:space="preserve">                                                                                                                                                                                                            </w:t>
      </w:r>
      <w:r w:rsidRPr="00A43B34">
        <w:rPr>
          <w:rFonts w:ascii="GHEA Grapalat" w:hAnsi="GHEA Grapalat" w:cs="Sylfaen"/>
          <w:sz w:val="18"/>
        </w:rPr>
        <w:t>ՀՀ</w:t>
      </w:r>
      <w:r w:rsidRPr="00A43B34">
        <w:rPr>
          <w:rFonts w:ascii="GHEA Grapalat" w:hAnsi="GHEA Grapalat" w:cs="Sylfaen"/>
          <w:sz w:val="18"/>
          <w:lang w:val="es-ES"/>
        </w:rPr>
        <w:t xml:space="preserve"> </w:t>
      </w:r>
      <w:r w:rsidRPr="00A43B34">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366"/>
        <w:gridCol w:w="422"/>
        <w:gridCol w:w="422"/>
        <w:gridCol w:w="422"/>
        <w:gridCol w:w="422"/>
        <w:gridCol w:w="422"/>
        <w:gridCol w:w="422"/>
        <w:gridCol w:w="422"/>
        <w:gridCol w:w="422"/>
        <w:gridCol w:w="422"/>
        <w:gridCol w:w="422"/>
        <w:gridCol w:w="422"/>
        <w:gridCol w:w="422"/>
        <w:gridCol w:w="946"/>
      </w:tblGrid>
      <w:tr w:rsidR="00076BB5" w:rsidRPr="00A43B34" w14:paraId="0373F473" w14:textId="77777777" w:rsidTr="00D36D66">
        <w:tc>
          <w:tcPr>
            <w:tcW w:w="10644" w:type="dxa"/>
            <w:gridSpan w:val="16"/>
          </w:tcPr>
          <w:p w14:paraId="7945BD16" w14:textId="77777777" w:rsidR="00076BB5" w:rsidRPr="00A43B34" w:rsidRDefault="00076BB5" w:rsidP="004D4BF6">
            <w:pPr>
              <w:jc w:val="center"/>
              <w:rPr>
                <w:rFonts w:ascii="GHEA Grapalat" w:hAnsi="GHEA Grapalat"/>
                <w:sz w:val="18"/>
                <w:lang w:val="es-ES"/>
              </w:rPr>
            </w:pPr>
            <w:r w:rsidRPr="00A43B34">
              <w:rPr>
                <w:rFonts w:ascii="GHEA Grapalat" w:hAnsi="GHEA Grapalat"/>
                <w:sz w:val="18"/>
                <w:lang w:val="es-ES"/>
              </w:rPr>
              <w:t>Աշխատանքի</w:t>
            </w:r>
          </w:p>
        </w:tc>
      </w:tr>
      <w:tr w:rsidR="00076BB5" w:rsidRPr="00E043D2" w14:paraId="4464E699" w14:textId="77777777" w:rsidTr="00226C6E">
        <w:tc>
          <w:tcPr>
            <w:tcW w:w="709" w:type="dxa"/>
            <w:vAlign w:val="center"/>
          </w:tcPr>
          <w:p w14:paraId="12759235" w14:textId="77777777" w:rsidR="00076BB5" w:rsidRPr="00A43B34" w:rsidRDefault="00076BB5" w:rsidP="004D4BF6">
            <w:pPr>
              <w:jc w:val="center"/>
              <w:rPr>
                <w:rFonts w:ascii="GHEA Grapalat" w:hAnsi="GHEA Grapalat"/>
                <w:sz w:val="18"/>
                <w:lang w:val="es-ES"/>
              </w:rPr>
            </w:pPr>
            <w:r w:rsidRPr="00A43B34">
              <w:rPr>
                <w:rFonts w:ascii="GHEA Grapalat" w:hAnsi="GHEA Grapalat"/>
                <w:sz w:val="18"/>
              </w:rPr>
              <w:t>հրավերով նախատեսված չափաբաժնի համարը</w:t>
            </w:r>
          </w:p>
        </w:tc>
        <w:tc>
          <w:tcPr>
            <w:tcW w:w="1559" w:type="dxa"/>
            <w:vAlign w:val="center"/>
          </w:tcPr>
          <w:p w14:paraId="4376B819" w14:textId="77777777" w:rsidR="00076BB5" w:rsidRPr="00A43B34" w:rsidRDefault="00076BB5" w:rsidP="004D4BF6">
            <w:pPr>
              <w:jc w:val="center"/>
              <w:rPr>
                <w:rFonts w:ascii="GHEA Grapalat" w:hAnsi="GHEA Grapalat"/>
                <w:sz w:val="18"/>
                <w:lang w:val="es-ES"/>
              </w:rPr>
            </w:pPr>
            <w:r w:rsidRPr="00A43B34">
              <w:rPr>
                <w:rFonts w:ascii="GHEA Grapalat" w:hAnsi="GHEA Grapalat"/>
                <w:sz w:val="18"/>
              </w:rPr>
              <w:t>գնումների</w:t>
            </w:r>
            <w:r w:rsidRPr="00A43B34">
              <w:rPr>
                <w:rFonts w:ascii="GHEA Grapalat" w:hAnsi="GHEA Grapalat"/>
                <w:sz w:val="18"/>
                <w:lang w:val="es-ES"/>
              </w:rPr>
              <w:t xml:space="preserve"> </w:t>
            </w:r>
            <w:r w:rsidRPr="00A43B34">
              <w:rPr>
                <w:rFonts w:ascii="GHEA Grapalat" w:hAnsi="GHEA Grapalat"/>
                <w:sz w:val="18"/>
              </w:rPr>
              <w:t>պլանով</w:t>
            </w:r>
            <w:r w:rsidRPr="00A43B34">
              <w:rPr>
                <w:rFonts w:ascii="GHEA Grapalat" w:hAnsi="GHEA Grapalat"/>
                <w:sz w:val="18"/>
                <w:lang w:val="es-ES"/>
              </w:rPr>
              <w:t xml:space="preserve"> </w:t>
            </w:r>
            <w:r w:rsidRPr="00A43B34">
              <w:rPr>
                <w:rFonts w:ascii="GHEA Grapalat" w:hAnsi="GHEA Grapalat"/>
                <w:sz w:val="18"/>
              </w:rPr>
              <w:t>նախատեսված</w:t>
            </w:r>
            <w:r w:rsidRPr="00A43B34">
              <w:rPr>
                <w:rFonts w:ascii="GHEA Grapalat" w:hAnsi="GHEA Grapalat"/>
                <w:sz w:val="18"/>
                <w:lang w:val="es-ES"/>
              </w:rPr>
              <w:t xml:space="preserve"> </w:t>
            </w:r>
            <w:r w:rsidRPr="00A43B34">
              <w:rPr>
                <w:rFonts w:ascii="GHEA Grapalat" w:hAnsi="GHEA Grapalat"/>
                <w:sz w:val="18"/>
              </w:rPr>
              <w:t>միջանցիկ</w:t>
            </w:r>
            <w:r w:rsidRPr="00A43B34">
              <w:rPr>
                <w:rFonts w:ascii="GHEA Grapalat" w:hAnsi="GHEA Grapalat"/>
                <w:sz w:val="18"/>
                <w:lang w:val="es-ES"/>
              </w:rPr>
              <w:t xml:space="preserve"> </w:t>
            </w:r>
            <w:r w:rsidRPr="00A43B34">
              <w:rPr>
                <w:rFonts w:ascii="GHEA Grapalat" w:hAnsi="GHEA Grapalat"/>
                <w:sz w:val="18"/>
              </w:rPr>
              <w:t>ծածկագիրը</w:t>
            </w:r>
            <w:r w:rsidRPr="00A43B34">
              <w:rPr>
                <w:rFonts w:ascii="GHEA Grapalat" w:hAnsi="GHEA Grapalat"/>
                <w:sz w:val="18"/>
                <w:lang w:val="es-ES"/>
              </w:rPr>
              <w:t xml:space="preserve">` </w:t>
            </w:r>
            <w:r w:rsidRPr="00A43B34">
              <w:rPr>
                <w:rFonts w:ascii="GHEA Grapalat" w:hAnsi="GHEA Grapalat"/>
                <w:sz w:val="18"/>
              </w:rPr>
              <w:t>ըստ</w:t>
            </w:r>
            <w:r w:rsidRPr="00A43B34">
              <w:rPr>
                <w:rFonts w:ascii="GHEA Grapalat" w:hAnsi="GHEA Grapalat"/>
                <w:sz w:val="18"/>
                <w:lang w:val="es-ES"/>
              </w:rPr>
              <w:t xml:space="preserve"> </w:t>
            </w:r>
            <w:r w:rsidRPr="00A43B34">
              <w:rPr>
                <w:rFonts w:ascii="GHEA Grapalat" w:hAnsi="GHEA Grapalat"/>
                <w:sz w:val="18"/>
              </w:rPr>
              <w:t>ԳՄԱ</w:t>
            </w:r>
            <w:r w:rsidRPr="00A43B34">
              <w:rPr>
                <w:rFonts w:ascii="GHEA Grapalat" w:hAnsi="GHEA Grapalat"/>
                <w:sz w:val="18"/>
                <w:lang w:val="es-ES"/>
              </w:rPr>
              <w:t xml:space="preserve"> </w:t>
            </w:r>
            <w:r w:rsidRPr="00A43B34">
              <w:rPr>
                <w:rFonts w:ascii="GHEA Grapalat" w:hAnsi="GHEA Grapalat"/>
                <w:sz w:val="18"/>
              </w:rPr>
              <w:t>դասակարգման</w:t>
            </w:r>
            <w:r w:rsidRPr="00A43B34">
              <w:rPr>
                <w:rFonts w:ascii="GHEA Grapalat" w:hAnsi="GHEA Grapalat"/>
                <w:sz w:val="18"/>
                <w:lang w:val="es-ES"/>
              </w:rPr>
              <w:t xml:space="preserve"> (CPV)</w:t>
            </w:r>
          </w:p>
        </w:tc>
        <w:tc>
          <w:tcPr>
            <w:tcW w:w="2366" w:type="dxa"/>
            <w:vAlign w:val="center"/>
          </w:tcPr>
          <w:p w14:paraId="3C815D71" w14:textId="77777777" w:rsidR="00076BB5" w:rsidRPr="00A43B34" w:rsidRDefault="00076BB5" w:rsidP="004D4BF6">
            <w:pPr>
              <w:jc w:val="center"/>
              <w:rPr>
                <w:rFonts w:ascii="GHEA Grapalat" w:hAnsi="GHEA Grapalat"/>
                <w:sz w:val="18"/>
                <w:lang w:val="es-ES"/>
              </w:rPr>
            </w:pPr>
            <w:r w:rsidRPr="00A43B34">
              <w:rPr>
                <w:rFonts w:ascii="GHEA Grapalat" w:hAnsi="GHEA Grapalat"/>
                <w:sz w:val="18"/>
              </w:rPr>
              <w:t>անվանումը</w:t>
            </w:r>
          </w:p>
        </w:tc>
        <w:tc>
          <w:tcPr>
            <w:tcW w:w="6010" w:type="dxa"/>
            <w:gridSpan w:val="13"/>
            <w:vAlign w:val="center"/>
          </w:tcPr>
          <w:p w14:paraId="528CC981" w14:textId="77777777" w:rsidR="00076BB5" w:rsidRPr="00A43B34" w:rsidRDefault="00076BB5" w:rsidP="006C0762">
            <w:pPr>
              <w:jc w:val="both"/>
              <w:rPr>
                <w:rFonts w:ascii="GHEA Grapalat" w:hAnsi="GHEA Grapalat"/>
                <w:sz w:val="18"/>
                <w:lang w:val="es-ES"/>
              </w:rPr>
            </w:pPr>
            <w:r w:rsidRPr="00A43B34">
              <w:rPr>
                <w:rFonts w:ascii="GHEA Grapalat" w:hAnsi="GHEA Grapalat"/>
                <w:sz w:val="18"/>
                <w:lang w:val="es-ES"/>
              </w:rPr>
              <w:t>դիմաց վճարումները նախատեսվում է իրականացնել 20</w:t>
            </w:r>
            <w:r w:rsidR="006C0762" w:rsidRPr="00A43B34">
              <w:rPr>
                <w:rFonts w:ascii="GHEA Grapalat" w:hAnsi="GHEA Grapalat"/>
                <w:sz w:val="18"/>
                <w:lang w:val="hy-AM"/>
              </w:rPr>
              <w:t>22</w:t>
            </w:r>
            <w:r w:rsidRPr="00A43B34">
              <w:rPr>
                <w:rFonts w:ascii="GHEA Grapalat" w:hAnsi="GHEA Grapalat"/>
                <w:sz w:val="18"/>
                <w:lang w:val="es-ES"/>
              </w:rPr>
              <w:t>թ-ին` ըստ ամիսների, այդ թվում**</w:t>
            </w:r>
          </w:p>
          <w:p w14:paraId="49EA8108" w14:textId="224820DA" w:rsidR="001E6721" w:rsidRPr="00A43B34" w:rsidRDefault="001E6721" w:rsidP="00A43B34">
            <w:pPr>
              <w:jc w:val="both"/>
              <w:rPr>
                <w:rFonts w:ascii="GHEA Grapalat" w:hAnsi="GHEA Grapalat"/>
                <w:sz w:val="18"/>
                <w:lang w:val="hy-AM"/>
              </w:rPr>
            </w:pPr>
          </w:p>
        </w:tc>
      </w:tr>
      <w:tr w:rsidR="00076BB5" w:rsidRPr="00192B63" w14:paraId="23E49E28" w14:textId="77777777" w:rsidTr="00226C6E">
        <w:trPr>
          <w:trHeight w:val="1538"/>
        </w:trPr>
        <w:tc>
          <w:tcPr>
            <w:tcW w:w="709" w:type="dxa"/>
          </w:tcPr>
          <w:p w14:paraId="6DEF5B7D" w14:textId="77777777" w:rsidR="00076BB5" w:rsidRPr="00192B63" w:rsidRDefault="00076BB5" w:rsidP="004D4BF6">
            <w:pPr>
              <w:jc w:val="center"/>
              <w:rPr>
                <w:rFonts w:ascii="GHEA Grapalat" w:hAnsi="GHEA Grapalat"/>
                <w:sz w:val="20"/>
                <w:highlight w:val="yellow"/>
                <w:lang w:val="es-ES"/>
              </w:rPr>
            </w:pPr>
          </w:p>
        </w:tc>
        <w:tc>
          <w:tcPr>
            <w:tcW w:w="1559" w:type="dxa"/>
          </w:tcPr>
          <w:p w14:paraId="1295B76F" w14:textId="77777777" w:rsidR="00076BB5" w:rsidRPr="00192B63" w:rsidRDefault="00076BB5" w:rsidP="004D4BF6">
            <w:pPr>
              <w:jc w:val="center"/>
              <w:rPr>
                <w:rFonts w:ascii="GHEA Grapalat" w:hAnsi="GHEA Grapalat"/>
                <w:sz w:val="20"/>
                <w:highlight w:val="yellow"/>
                <w:lang w:val="es-ES"/>
              </w:rPr>
            </w:pPr>
          </w:p>
        </w:tc>
        <w:tc>
          <w:tcPr>
            <w:tcW w:w="2366" w:type="dxa"/>
          </w:tcPr>
          <w:p w14:paraId="14AADBE4" w14:textId="77777777" w:rsidR="00076BB5" w:rsidRPr="00192B63" w:rsidRDefault="00076BB5" w:rsidP="004D4BF6">
            <w:pPr>
              <w:jc w:val="center"/>
              <w:rPr>
                <w:rFonts w:ascii="GHEA Grapalat" w:hAnsi="GHEA Grapalat"/>
                <w:sz w:val="20"/>
                <w:highlight w:val="yellow"/>
                <w:lang w:val="es-ES"/>
              </w:rPr>
            </w:pPr>
          </w:p>
        </w:tc>
        <w:tc>
          <w:tcPr>
            <w:tcW w:w="422" w:type="dxa"/>
            <w:textDirection w:val="btLr"/>
            <w:vAlign w:val="center"/>
          </w:tcPr>
          <w:p w14:paraId="79C28700" w14:textId="77777777" w:rsidR="00076BB5" w:rsidRPr="00A43B34" w:rsidRDefault="00076BB5" w:rsidP="004D4BF6">
            <w:pPr>
              <w:ind w:left="113" w:right="-7"/>
              <w:jc w:val="center"/>
              <w:rPr>
                <w:rFonts w:ascii="GHEA Grapalat" w:hAnsi="GHEA Grapalat"/>
                <w:sz w:val="18"/>
                <w:szCs w:val="22"/>
                <w:lang w:val="pt-BR"/>
              </w:rPr>
            </w:pPr>
            <w:r w:rsidRPr="00A43B34">
              <w:rPr>
                <w:rFonts w:ascii="GHEA Grapalat" w:hAnsi="GHEA Grapalat" w:cs="Sylfaen"/>
                <w:sz w:val="18"/>
                <w:szCs w:val="22"/>
                <w:lang w:val="pt-BR"/>
              </w:rPr>
              <w:t>հունվար</w:t>
            </w:r>
          </w:p>
        </w:tc>
        <w:tc>
          <w:tcPr>
            <w:tcW w:w="422" w:type="dxa"/>
            <w:textDirection w:val="btLr"/>
            <w:vAlign w:val="center"/>
          </w:tcPr>
          <w:p w14:paraId="36C20EA6" w14:textId="77777777" w:rsidR="00076BB5" w:rsidRPr="00A43B34" w:rsidRDefault="00076BB5" w:rsidP="004D4BF6">
            <w:pPr>
              <w:ind w:left="113" w:right="-7"/>
              <w:jc w:val="center"/>
              <w:rPr>
                <w:rFonts w:ascii="GHEA Grapalat" w:hAnsi="GHEA Grapalat" w:cs="Sylfaen"/>
                <w:sz w:val="18"/>
                <w:szCs w:val="22"/>
                <w:lang w:val="pt-BR"/>
              </w:rPr>
            </w:pPr>
            <w:r w:rsidRPr="00A43B34">
              <w:rPr>
                <w:rFonts w:ascii="GHEA Grapalat" w:hAnsi="GHEA Grapalat" w:cs="Sylfaen"/>
                <w:sz w:val="18"/>
                <w:szCs w:val="22"/>
                <w:lang w:val="pt-BR"/>
              </w:rPr>
              <w:t>փետրվար</w:t>
            </w:r>
          </w:p>
        </w:tc>
        <w:tc>
          <w:tcPr>
            <w:tcW w:w="422" w:type="dxa"/>
            <w:textDirection w:val="btLr"/>
            <w:vAlign w:val="center"/>
          </w:tcPr>
          <w:p w14:paraId="4DB8D5B0" w14:textId="77777777" w:rsidR="00076BB5" w:rsidRPr="00A43B34" w:rsidRDefault="00076BB5" w:rsidP="004D4BF6">
            <w:pPr>
              <w:ind w:left="113" w:right="-7"/>
              <w:jc w:val="center"/>
              <w:rPr>
                <w:rFonts w:ascii="GHEA Grapalat" w:hAnsi="GHEA Grapalat"/>
                <w:sz w:val="18"/>
                <w:szCs w:val="22"/>
                <w:lang w:val="pt-BR"/>
              </w:rPr>
            </w:pPr>
            <w:r w:rsidRPr="00A43B34">
              <w:rPr>
                <w:rFonts w:ascii="GHEA Grapalat" w:hAnsi="GHEA Grapalat" w:cs="Sylfaen"/>
                <w:sz w:val="18"/>
                <w:szCs w:val="22"/>
                <w:lang w:val="pt-BR"/>
              </w:rPr>
              <w:t>մարտ</w:t>
            </w:r>
          </w:p>
        </w:tc>
        <w:tc>
          <w:tcPr>
            <w:tcW w:w="422" w:type="dxa"/>
            <w:textDirection w:val="btLr"/>
            <w:vAlign w:val="center"/>
          </w:tcPr>
          <w:p w14:paraId="46EAA38B" w14:textId="77777777" w:rsidR="00076BB5" w:rsidRPr="00A43B34" w:rsidRDefault="00076BB5" w:rsidP="004D4BF6">
            <w:pPr>
              <w:ind w:left="113" w:right="-7"/>
              <w:jc w:val="center"/>
              <w:rPr>
                <w:rFonts w:ascii="GHEA Grapalat" w:hAnsi="GHEA Grapalat" w:cs="Sylfaen"/>
                <w:sz w:val="18"/>
                <w:szCs w:val="22"/>
                <w:lang w:val="pt-BR"/>
              </w:rPr>
            </w:pPr>
            <w:r w:rsidRPr="00A43B34">
              <w:rPr>
                <w:rFonts w:ascii="GHEA Grapalat" w:hAnsi="GHEA Grapalat" w:cs="Sylfaen"/>
                <w:sz w:val="18"/>
                <w:szCs w:val="22"/>
                <w:lang w:val="pt-BR"/>
              </w:rPr>
              <w:t>ապրիլ</w:t>
            </w:r>
          </w:p>
        </w:tc>
        <w:tc>
          <w:tcPr>
            <w:tcW w:w="422" w:type="dxa"/>
            <w:textDirection w:val="btLr"/>
            <w:vAlign w:val="center"/>
          </w:tcPr>
          <w:p w14:paraId="3290E6D6" w14:textId="77777777" w:rsidR="00076BB5" w:rsidRPr="00A43B34" w:rsidRDefault="00076BB5" w:rsidP="004D4BF6">
            <w:pPr>
              <w:ind w:left="113" w:right="-7"/>
              <w:jc w:val="center"/>
              <w:rPr>
                <w:rFonts w:ascii="GHEA Grapalat" w:hAnsi="GHEA Grapalat"/>
                <w:sz w:val="18"/>
                <w:szCs w:val="22"/>
                <w:lang w:val="pt-BR"/>
              </w:rPr>
            </w:pPr>
            <w:r w:rsidRPr="00A43B34">
              <w:rPr>
                <w:rFonts w:ascii="GHEA Grapalat" w:hAnsi="GHEA Grapalat" w:cs="Sylfaen"/>
                <w:sz w:val="18"/>
                <w:szCs w:val="22"/>
                <w:lang w:val="pt-BR"/>
              </w:rPr>
              <w:t>մայիս</w:t>
            </w:r>
          </w:p>
        </w:tc>
        <w:tc>
          <w:tcPr>
            <w:tcW w:w="422" w:type="dxa"/>
            <w:textDirection w:val="btLr"/>
            <w:vAlign w:val="center"/>
          </w:tcPr>
          <w:p w14:paraId="7BF46353" w14:textId="77777777" w:rsidR="00076BB5" w:rsidRPr="00A43B34" w:rsidRDefault="00076BB5" w:rsidP="004D4BF6">
            <w:pPr>
              <w:ind w:left="113" w:right="-7"/>
              <w:jc w:val="center"/>
              <w:rPr>
                <w:rFonts w:ascii="GHEA Grapalat" w:hAnsi="GHEA Grapalat"/>
                <w:sz w:val="18"/>
                <w:szCs w:val="22"/>
                <w:lang w:val="pt-BR"/>
              </w:rPr>
            </w:pPr>
            <w:r w:rsidRPr="00A43B34">
              <w:rPr>
                <w:rFonts w:ascii="GHEA Grapalat" w:hAnsi="GHEA Grapalat" w:cs="Sylfaen"/>
                <w:sz w:val="18"/>
                <w:szCs w:val="22"/>
                <w:lang w:val="pt-BR"/>
              </w:rPr>
              <w:t>հունիս</w:t>
            </w:r>
          </w:p>
        </w:tc>
        <w:tc>
          <w:tcPr>
            <w:tcW w:w="422" w:type="dxa"/>
            <w:textDirection w:val="btLr"/>
            <w:vAlign w:val="center"/>
          </w:tcPr>
          <w:p w14:paraId="69936135" w14:textId="77777777" w:rsidR="00076BB5" w:rsidRPr="00A43B34" w:rsidRDefault="00076BB5" w:rsidP="004D4BF6">
            <w:pPr>
              <w:ind w:left="113" w:right="-7"/>
              <w:jc w:val="center"/>
              <w:rPr>
                <w:rFonts w:ascii="GHEA Grapalat" w:hAnsi="GHEA Grapalat"/>
                <w:sz w:val="18"/>
                <w:szCs w:val="22"/>
                <w:lang w:val="pt-BR"/>
              </w:rPr>
            </w:pPr>
            <w:r w:rsidRPr="00A43B34">
              <w:rPr>
                <w:rFonts w:ascii="GHEA Grapalat" w:hAnsi="GHEA Grapalat" w:cs="Sylfaen"/>
                <w:sz w:val="18"/>
                <w:szCs w:val="22"/>
                <w:lang w:val="pt-BR"/>
              </w:rPr>
              <w:t>հուլիս</w:t>
            </w:r>
            <w:r w:rsidRPr="00A43B34">
              <w:rPr>
                <w:rFonts w:ascii="GHEA Grapalat" w:hAnsi="GHEA Grapalat" w:cs="Times Armenian"/>
                <w:sz w:val="18"/>
                <w:szCs w:val="22"/>
                <w:lang w:val="pt-BR"/>
              </w:rPr>
              <w:t xml:space="preserve"> </w:t>
            </w:r>
          </w:p>
        </w:tc>
        <w:tc>
          <w:tcPr>
            <w:tcW w:w="422" w:type="dxa"/>
            <w:textDirection w:val="btLr"/>
            <w:vAlign w:val="center"/>
          </w:tcPr>
          <w:p w14:paraId="56052A69" w14:textId="77777777" w:rsidR="00076BB5" w:rsidRPr="00A43B34" w:rsidRDefault="00076BB5" w:rsidP="004D4BF6">
            <w:pPr>
              <w:ind w:left="113" w:right="-7"/>
              <w:jc w:val="center"/>
              <w:rPr>
                <w:rFonts w:ascii="GHEA Grapalat" w:hAnsi="GHEA Grapalat"/>
                <w:sz w:val="18"/>
                <w:szCs w:val="22"/>
                <w:lang w:val="pt-BR"/>
              </w:rPr>
            </w:pPr>
            <w:r w:rsidRPr="00A43B34">
              <w:rPr>
                <w:rFonts w:ascii="GHEA Grapalat" w:hAnsi="GHEA Grapalat" w:cs="Sylfaen"/>
                <w:sz w:val="18"/>
                <w:szCs w:val="22"/>
                <w:lang w:val="pt-BR"/>
              </w:rPr>
              <w:t>օգոստոս</w:t>
            </w:r>
          </w:p>
        </w:tc>
        <w:tc>
          <w:tcPr>
            <w:tcW w:w="422" w:type="dxa"/>
            <w:textDirection w:val="btLr"/>
            <w:vAlign w:val="center"/>
          </w:tcPr>
          <w:p w14:paraId="1F38D729" w14:textId="77777777" w:rsidR="00076BB5" w:rsidRPr="00A43B34" w:rsidRDefault="00076BB5" w:rsidP="004D4BF6">
            <w:pPr>
              <w:ind w:left="113" w:right="-7"/>
              <w:jc w:val="center"/>
              <w:rPr>
                <w:rFonts w:ascii="GHEA Grapalat" w:hAnsi="GHEA Grapalat"/>
                <w:sz w:val="18"/>
                <w:szCs w:val="22"/>
                <w:lang w:val="pt-BR"/>
              </w:rPr>
            </w:pPr>
            <w:r w:rsidRPr="00A43B34">
              <w:rPr>
                <w:rFonts w:ascii="GHEA Grapalat" w:hAnsi="GHEA Grapalat" w:cs="Sylfaen"/>
                <w:sz w:val="18"/>
                <w:szCs w:val="22"/>
                <w:lang w:val="pt-BR"/>
              </w:rPr>
              <w:t>սեպտեմբեր</w:t>
            </w:r>
            <w:r w:rsidRPr="00A43B34">
              <w:rPr>
                <w:rFonts w:ascii="GHEA Grapalat" w:hAnsi="GHEA Grapalat" w:cs="Times Armenian"/>
                <w:sz w:val="18"/>
                <w:szCs w:val="22"/>
                <w:lang w:val="pt-BR"/>
              </w:rPr>
              <w:t xml:space="preserve"> </w:t>
            </w:r>
          </w:p>
        </w:tc>
        <w:tc>
          <w:tcPr>
            <w:tcW w:w="422" w:type="dxa"/>
            <w:textDirection w:val="btLr"/>
            <w:vAlign w:val="center"/>
          </w:tcPr>
          <w:p w14:paraId="62A311A4" w14:textId="77777777" w:rsidR="00076BB5" w:rsidRPr="00A43B34" w:rsidRDefault="00076BB5" w:rsidP="004D4BF6">
            <w:pPr>
              <w:ind w:left="113" w:right="-7"/>
              <w:jc w:val="center"/>
              <w:rPr>
                <w:rFonts w:ascii="GHEA Grapalat" w:hAnsi="GHEA Grapalat"/>
                <w:sz w:val="18"/>
                <w:szCs w:val="22"/>
                <w:lang w:val="pt-BR"/>
              </w:rPr>
            </w:pPr>
            <w:r w:rsidRPr="00A43B34">
              <w:rPr>
                <w:rFonts w:ascii="GHEA Grapalat" w:hAnsi="GHEA Grapalat" w:cs="Sylfaen"/>
                <w:sz w:val="18"/>
                <w:szCs w:val="22"/>
                <w:lang w:val="pt-BR"/>
              </w:rPr>
              <w:t>հոկտեմբեր</w:t>
            </w:r>
          </w:p>
        </w:tc>
        <w:tc>
          <w:tcPr>
            <w:tcW w:w="422" w:type="dxa"/>
            <w:textDirection w:val="btLr"/>
            <w:vAlign w:val="center"/>
          </w:tcPr>
          <w:p w14:paraId="24E8A0F0" w14:textId="77777777" w:rsidR="00076BB5" w:rsidRPr="00A43B34" w:rsidRDefault="00076BB5" w:rsidP="004D4BF6">
            <w:pPr>
              <w:ind w:left="113" w:right="-7"/>
              <w:jc w:val="center"/>
              <w:rPr>
                <w:rFonts w:ascii="GHEA Grapalat" w:hAnsi="GHEA Grapalat"/>
                <w:sz w:val="18"/>
                <w:szCs w:val="22"/>
                <w:lang w:val="pt-BR"/>
              </w:rPr>
            </w:pPr>
            <w:r w:rsidRPr="00A43B34">
              <w:rPr>
                <w:rFonts w:ascii="GHEA Grapalat" w:hAnsi="GHEA Grapalat"/>
                <w:sz w:val="18"/>
              </w:rPr>
              <w:t xml:space="preserve"> </w:t>
            </w:r>
            <w:r w:rsidRPr="00A43B34">
              <w:rPr>
                <w:rFonts w:ascii="GHEA Grapalat" w:hAnsi="GHEA Grapalat" w:cs="Sylfaen"/>
                <w:sz w:val="18"/>
                <w:szCs w:val="22"/>
                <w:lang w:val="pt-BR"/>
              </w:rPr>
              <w:t>նոյեմբեր</w:t>
            </w:r>
          </w:p>
        </w:tc>
        <w:tc>
          <w:tcPr>
            <w:tcW w:w="422" w:type="dxa"/>
            <w:textDirection w:val="btLr"/>
            <w:vAlign w:val="center"/>
          </w:tcPr>
          <w:p w14:paraId="0B72E14C" w14:textId="77777777" w:rsidR="00076BB5" w:rsidRPr="00A43B34" w:rsidRDefault="00076BB5" w:rsidP="004D4BF6">
            <w:pPr>
              <w:ind w:left="113" w:right="-7"/>
              <w:jc w:val="center"/>
              <w:rPr>
                <w:rFonts w:ascii="GHEA Grapalat" w:hAnsi="GHEA Grapalat"/>
                <w:sz w:val="18"/>
                <w:szCs w:val="22"/>
                <w:lang w:val="pt-BR"/>
              </w:rPr>
            </w:pPr>
            <w:r w:rsidRPr="00A43B34">
              <w:rPr>
                <w:rFonts w:ascii="GHEA Grapalat" w:hAnsi="GHEA Grapalat" w:cs="Sylfaen"/>
                <w:sz w:val="18"/>
                <w:szCs w:val="22"/>
                <w:lang w:val="pt-BR"/>
              </w:rPr>
              <w:t>դեկտեմբեր</w:t>
            </w:r>
          </w:p>
        </w:tc>
        <w:tc>
          <w:tcPr>
            <w:tcW w:w="946" w:type="dxa"/>
            <w:vAlign w:val="center"/>
          </w:tcPr>
          <w:p w14:paraId="5139C65F" w14:textId="77777777" w:rsidR="00076BB5" w:rsidRPr="00A43B34" w:rsidRDefault="00076BB5" w:rsidP="004D4BF6">
            <w:pPr>
              <w:ind w:right="-1"/>
              <w:jc w:val="center"/>
              <w:rPr>
                <w:rFonts w:ascii="GHEA Grapalat" w:hAnsi="GHEA Grapalat"/>
                <w:sz w:val="18"/>
                <w:szCs w:val="22"/>
                <w:lang w:val="pt-BR"/>
              </w:rPr>
            </w:pPr>
            <w:r w:rsidRPr="00A43B34">
              <w:rPr>
                <w:rFonts w:ascii="GHEA Grapalat" w:hAnsi="GHEA Grapalat" w:cs="Sylfaen"/>
                <w:sz w:val="18"/>
                <w:szCs w:val="22"/>
                <w:lang w:val="pt-BR"/>
              </w:rPr>
              <w:t>Ընդամենը</w:t>
            </w:r>
          </w:p>
          <w:p w14:paraId="307C1955" w14:textId="77777777" w:rsidR="00076BB5" w:rsidRPr="00A43B34" w:rsidRDefault="00076BB5" w:rsidP="004D4BF6">
            <w:pPr>
              <w:jc w:val="center"/>
              <w:rPr>
                <w:rFonts w:ascii="GHEA Grapalat" w:hAnsi="GHEA Grapalat"/>
                <w:sz w:val="18"/>
                <w:lang w:val="es-ES"/>
              </w:rPr>
            </w:pPr>
          </w:p>
        </w:tc>
      </w:tr>
      <w:tr w:rsidR="00D36D66" w:rsidRPr="00192B63" w14:paraId="7C55D53C" w14:textId="77777777" w:rsidTr="00226C6E">
        <w:trPr>
          <w:trHeight w:val="1538"/>
        </w:trPr>
        <w:tc>
          <w:tcPr>
            <w:tcW w:w="709" w:type="dxa"/>
          </w:tcPr>
          <w:p w14:paraId="3A3601D6" w14:textId="77777777" w:rsidR="00D36D66" w:rsidRPr="00192B63" w:rsidRDefault="00D36D66" w:rsidP="00C2473E">
            <w:pPr>
              <w:jc w:val="center"/>
              <w:rPr>
                <w:rFonts w:ascii="GHEA Grapalat" w:hAnsi="GHEA Grapalat"/>
                <w:sz w:val="20"/>
                <w:highlight w:val="yellow"/>
              </w:rPr>
            </w:pPr>
          </w:p>
          <w:p w14:paraId="44F14A4E" w14:textId="77777777" w:rsidR="00D36D66" w:rsidRPr="00192B63" w:rsidRDefault="00D36D66" w:rsidP="00C2473E">
            <w:pPr>
              <w:jc w:val="center"/>
              <w:rPr>
                <w:rFonts w:ascii="GHEA Grapalat" w:hAnsi="GHEA Grapalat"/>
                <w:sz w:val="20"/>
                <w:highlight w:val="yellow"/>
              </w:rPr>
            </w:pPr>
          </w:p>
          <w:p w14:paraId="77BC6AD3" w14:textId="77777777" w:rsidR="00D36D66" w:rsidRPr="00192B63" w:rsidRDefault="00D36D66" w:rsidP="00C2473E">
            <w:pPr>
              <w:jc w:val="center"/>
              <w:rPr>
                <w:rFonts w:ascii="GHEA Grapalat" w:hAnsi="GHEA Grapalat"/>
                <w:sz w:val="20"/>
                <w:highlight w:val="yellow"/>
              </w:rPr>
            </w:pPr>
          </w:p>
          <w:p w14:paraId="14943AED" w14:textId="125B0E5A" w:rsidR="00D36D66" w:rsidRPr="00192B63" w:rsidRDefault="00D36D66" w:rsidP="004D4BF6">
            <w:pPr>
              <w:jc w:val="center"/>
              <w:rPr>
                <w:rFonts w:ascii="GHEA Grapalat" w:hAnsi="GHEA Grapalat"/>
                <w:sz w:val="20"/>
                <w:highlight w:val="yellow"/>
                <w:lang w:val="es-ES"/>
              </w:rPr>
            </w:pPr>
            <w:r w:rsidRPr="00175979">
              <w:rPr>
                <w:rFonts w:ascii="GHEA Grapalat" w:hAnsi="GHEA Grapalat"/>
                <w:sz w:val="20"/>
              </w:rPr>
              <w:t>1</w:t>
            </w:r>
          </w:p>
        </w:tc>
        <w:tc>
          <w:tcPr>
            <w:tcW w:w="1559" w:type="dxa"/>
          </w:tcPr>
          <w:p w14:paraId="4A42432C" w14:textId="77777777" w:rsidR="00D36D66" w:rsidRPr="00192B63" w:rsidRDefault="00D36D66" w:rsidP="00C2473E">
            <w:pPr>
              <w:jc w:val="center"/>
              <w:rPr>
                <w:rFonts w:ascii="GHEA Grapalat" w:hAnsi="GHEA Grapalat"/>
                <w:sz w:val="20"/>
                <w:highlight w:val="yellow"/>
              </w:rPr>
            </w:pPr>
          </w:p>
          <w:p w14:paraId="6B17DCD4" w14:textId="77777777" w:rsidR="00D36D66" w:rsidRPr="00192B63" w:rsidRDefault="00D36D66" w:rsidP="00C2473E">
            <w:pPr>
              <w:jc w:val="center"/>
              <w:rPr>
                <w:rFonts w:ascii="GHEA Grapalat" w:hAnsi="GHEA Grapalat"/>
                <w:sz w:val="20"/>
                <w:highlight w:val="yellow"/>
              </w:rPr>
            </w:pPr>
          </w:p>
          <w:p w14:paraId="0D7F95CC" w14:textId="77777777" w:rsidR="00D36D66" w:rsidRPr="00192B63" w:rsidRDefault="00D36D66" w:rsidP="00C2473E">
            <w:pPr>
              <w:jc w:val="center"/>
              <w:rPr>
                <w:rFonts w:ascii="GHEA Grapalat" w:hAnsi="GHEA Grapalat"/>
                <w:sz w:val="20"/>
                <w:highlight w:val="yellow"/>
              </w:rPr>
            </w:pPr>
          </w:p>
          <w:p w14:paraId="15A55A23" w14:textId="197AED3C" w:rsidR="00D36D66" w:rsidRPr="00E043D2" w:rsidRDefault="00D36D66" w:rsidP="00E043D2">
            <w:pPr>
              <w:jc w:val="center"/>
              <w:rPr>
                <w:rFonts w:ascii="GHEA Grapalat" w:hAnsi="GHEA Grapalat"/>
                <w:sz w:val="20"/>
                <w:highlight w:val="yellow"/>
                <w:lang w:val="hy-AM"/>
              </w:rPr>
            </w:pPr>
            <w:bookmarkStart w:id="15" w:name="_GoBack"/>
            <w:bookmarkEnd w:id="15"/>
            <w:r w:rsidRPr="00E043D2">
              <w:rPr>
                <w:rFonts w:ascii="GHEA Grapalat" w:hAnsi="GHEA Grapalat"/>
                <w:sz w:val="20"/>
              </w:rPr>
              <w:t>71241200/5</w:t>
            </w:r>
            <w:r w:rsidR="00303107" w:rsidRPr="00E043D2">
              <w:rPr>
                <w:rFonts w:ascii="GHEA Grapalat" w:hAnsi="GHEA Grapalat"/>
                <w:sz w:val="20"/>
              </w:rPr>
              <w:t>1</w:t>
            </w:r>
            <w:r w:rsidR="00E043D2" w:rsidRPr="00E043D2">
              <w:rPr>
                <w:rFonts w:ascii="GHEA Grapalat" w:hAnsi="GHEA Grapalat"/>
                <w:sz w:val="20"/>
                <w:lang w:val="hy-AM"/>
              </w:rPr>
              <w:t>7</w:t>
            </w:r>
          </w:p>
        </w:tc>
        <w:tc>
          <w:tcPr>
            <w:tcW w:w="2366" w:type="dxa"/>
            <w:vAlign w:val="center"/>
          </w:tcPr>
          <w:p w14:paraId="037FA17F" w14:textId="07AB6E5B" w:rsidR="00D36D66" w:rsidRPr="00175979" w:rsidRDefault="00175979" w:rsidP="004D4BF6">
            <w:pPr>
              <w:jc w:val="center"/>
              <w:rPr>
                <w:rFonts w:ascii="GHEA Grapalat" w:hAnsi="GHEA Grapalat"/>
                <w:sz w:val="20"/>
                <w:lang w:val="es-ES"/>
              </w:rPr>
            </w:pPr>
            <w:r w:rsidRPr="00175979">
              <w:rPr>
                <w:rFonts w:ascii="GHEA Grapalat" w:hAnsi="GHEA Grapalat"/>
                <w:sz w:val="18"/>
                <w:szCs w:val="18"/>
                <w:lang w:val="hy-AM"/>
              </w:rPr>
              <w:t>Ստեփանավան համայնքի թվով 12 բազմաբնակարան շենքերի օդատարների և ծխատարների հիմնանորոգման</w:t>
            </w:r>
            <w:r w:rsidRPr="00175979">
              <w:rPr>
                <w:rFonts w:ascii="GHEA Grapalat" w:hAnsi="GHEA Grapalat"/>
                <w:sz w:val="18"/>
                <w:szCs w:val="18"/>
                <w:lang w:val="es-ES"/>
              </w:rPr>
              <w:t xml:space="preserve"> </w:t>
            </w:r>
            <w:r w:rsidR="00D36D66" w:rsidRPr="00175979">
              <w:rPr>
                <w:rFonts w:ascii="GHEA Grapalat" w:hAnsi="GHEA Grapalat"/>
                <w:sz w:val="18"/>
                <w:szCs w:val="18"/>
              </w:rPr>
              <w:t>նախագծանախահաշվային</w:t>
            </w:r>
            <w:r w:rsidR="00D36D66" w:rsidRPr="00175979">
              <w:rPr>
                <w:rFonts w:ascii="GHEA Grapalat" w:hAnsi="GHEA Grapalat"/>
                <w:sz w:val="18"/>
                <w:szCs w:val="18"/>
                <w:lang w:val="es-ES"/>
              </w:rPr>
              <w:t xml:space="preserve"> </w:t>
            </w:r>
            <w:r w:rsidR="00D36D66" w:rsidRPr="00175979">
              <w:rPr>
                <w:rFonts w:ascii="GHEA Grapalat" w:hAnsi="GHEA Grapalat"/>
                <w:sz w:val="18"/>
                <w:szCs w:val="18"/>
              </w:rPr>
              <w:t>փաստաթղթերի</w:t>
            </w:r>
            <w:r w:rsidR="00D36D66" w:rsidRPr="00175979">
              <w:rPr>
                <w:rFonts w:ascii="GHEA Grapalat" w:hAnsi="GHEA Grapalat"/>
                <w:sz w:val="18"/>
                <w:szCs w:val="18"/>
                <w:lang w:val="es-ES"/>
              </w:rPr>
              <w:t xml:space="preserve"> </w:t>
            </w:r>
            <w:r w:rsidR="00D36D66" w:rsidRPr="00175979">
              <w:rPr>
                <w:rFonts w:ascii="GHEA Grapalat" w:hAnsi="GHEA Grapalat"/>
                <w:sz w:val="18"/>
                <w:szCs w:val="18"/>
              </w:rPr>
              <w:t>մշակման</w:t>
            </w:r>
            <w:r w:rsidR="00D36D66" w:rsidRPr="00175979">
              <w:rPr>
                <w:rFonts w:ascii="GHEA Grapalat" w:hAnsi="GHEA Grapalat"/>
                <w:sz w:val="18"/>
                <w:szCs w:val="18"/>
                <w:lang w:val="es-ES"/>
              </w:rPr>
              <w:t xml:space="preserve"> </w:t>
            </w:r>
            <w:r w:rsidR="00D36D66" w:rsidRPr="00175979">
              <w:rPr>
                <w:rFonts w:ascii="GHEA Grapalat" w:hAnsi="GHEA Grapalat"/>
                <w:sz w:val="18"/>
                <w:szCs w:val="18"/>
              </w:rPr>
              <w:t>աշխատանքներ</w:t>
            </w:r>
            <w:r w:rsidR="00D36D66" w:rsidRPr="00175979">
              <w:rPr>
                <w:rFonts w:ascii="GHEA Grapalat" w:hAnsi="GHEA Grapalat"/>
                <w:sz w:val="18"/>
                <w:szCs w:val="18"/>
                <w:lang w:val="es-ES"/>
              </w:rPr>
              <w:t xml:space="preserve"> </w:t>
            </w:r>
            <w:r w:rsidR="00D36D66" w:rsidRPr="00175979">
              <w:rPr>
                <w:rFonts w:ascii="GHEA Grapalat" w:hAnsi="GHEA Grapalat"/>
                <w:sz w:val="18"/>
                <w:szCs w:val="18"/>
              </w:rPr>
              <w:t>և</w:t>
            </w:r>
            <w:r w:rsidR="00D36D66" w:rsidRPr="00175979">
              <w:rPr>
                <w:rFonts w:ascii="GHEA Grapalat" w:hAnsi="GHEA Grapalat"/>
                <w:sz w:val="18"/>
                <w:szCs w:val="18"/>
                <w:lang w:val="es-ES"/>
              </w:rPr>
              <w:t xml:space="preserve"> </w:t>
            </w:r>
            <w:r w:rsidR="00D36D66" w:rsidRPr="00175979">
              <w:rPr>
                <w:rFonts w:ascii="GHEA Grapalat" w:hAnsi="GHEA Grapalat"/>
                <w:sz w:val="18"/>
                <w:szCs w:val="18"/>
              </w:rPr>
              <w:t>փորձաքննության</w:t>
            </w:r>
            <w:r w:rsidR="00D36D66" w:rsidRPr="00175979">
              <w:rPr>
                <w:rFonts w:ascii="GHEA Grapalat" w:hAnsi="GHEA Grapalat"/>
                <w:sz w:val="18"/>
                <w:szCs w:val="18"/>
                <w:lang w:val="es-ES"/>
              </w:rPr>
              <w:t xml:space="preserve"> </w:t>
            </w:r>
            <w:r w:rsidR="00D36D66" w:rsidRPr="00175979">
              <w:rPr>
                <w:rFonts w:ascii="GHEA Grapalat" w:hAnsi="GHEA Grapalat"/>
                <w:sz w:val="18"/>
                <w:szCs w:val="18"/>
              </w:rPr>
              <w:t>անցկացում</w:t>
            </w:r>
          </w:p>
        </w:tc>
        <w:tc>
          <w:tcPr>
            <w:tcW w:w="422" w:type="dxa"/>
          </w:tcPr>
          <w:p w14:paraId="52634221" w14:textId="77777777" w:rsidR="00D36D66" w:rsidRPr="00175979" w:rsidRDefault="00D36D66" w:rsidP="004D4BF6">
            <w:pPr>
              <w:jc w:val="center"/>
              <w:rPr>
                <w:rFonts w:ascii="GHEA Grapalat" w:hAnsi="GHEA Grapalat"/>
                <w:sz w:val="20"/>
                <w:lang w:val="pt-BR"/>
              </w:rPr>
            </w:pPr>
          </w:p>
          <w:p w14:paraId="44ECC048" w14:textId="77777777" w:rsidR="00D36D66" w:rsidRPr="00175979" w:rsidRDefault="00D36D66" w:rsidP="004D4BF6">
            <w:pPr>
              <w:jc w:val="center"/>
              <w:rPr>
                <w:rFonts w:ascii="GHEA Grapalat" w:hAnsi="GHEA Grapalat"/>
                <w:sz w:val="20"/>
                <w:lang w:val="pt-BR"/>
              </w:rPr>
            </w:pPr>
          </w:p>
          <w:p w14:paraId="49997142" w14:textId="77777777" w:rsidR="00D36D66" w:rsidRPr="00175979" w:rsidRDefault="00D36D66" w:rsidP="004D4BF6">
            <w:pPr>
              <w:jc w:val="center"/>
              <w:rPr>
                <w:rFonts w:ascii="GHEA Grapalat" w:hAnsi="GHEA Grapalat"/>
                <w:lang w:val="pt-BR"/>
              </w:rPr>
            </w:pPr>
            <w:r w:rsidRPr="00175979">
              <w:rPr>
                <w:rFonts w:ascii="GHEA Grapalat" w:hAnsi="GHEA Grapalat"/>
                <w:sz w:val="20"/>
                <w:lang w:val="pt-BR"/>
              </w:rPr>
              <w:t>... %</w:t>
            </w:r>
          </w:p>
        </w:tc>
        <w:tc>
          <w:tcPr>
            <w:tcW w:w="422" w:type="dxa"/>
          </w:tcPr>
          <w:p w14:paraId="1E9AC86C" w14:textId="77777777" w:rsidR="00D36D66" w:rsidRPr="00175979" w:rsidRDefault="00D36D66" w:rsidP="004D4BF6">
            <w:pPr>
              <w:jc w:val="center"/>
              <w:rPr>
                <w:rFonts w:ascii="GHEA Grapalat" w:hAnsi="GHEA Grapalat"/>
                <w:sz w:val="20"/>
                <w:lang w:val="pt-BR"/>
              </w:rPr>
            </w:pPr>
          </w:p>
          <w:p w14:paraId="330789BD" w14:textId="77777777" w:rsidR="00D36D66" w:rsidRPr="00175979" w:rsidRDefault="00D36D66" w:rsidP="004D4BF6">
            <w:pPr>
              <w:jc w:val="center"/>
              <w:rPr>
                <w:rFonts w:ascii="GHEA Grapalat" w:hAnsi="GHEA Grapalat"/>
                <w:sz w:val="20"/>
                <w:lang w:val="pt-BR"/>
              </w:rPr>
            </w:pPr>
          </w:p>
          <w:p w14:paraId="433BDB78" w14:textId="77777777" w:rsidR="00D36D66" w:rsidRPr="00175979" w:rsidRDefault="00D36D66" w:rsidP="004D4BF6">
            <w:pPr>
              <w:jc w:val="center"/>
              <w:rPr>
                <w:rFonts w:ascii="GHEA Grapalat" w:hAnsi="GHEA Grapalat"/>
                <w:lang w:val="pt-BR"/>
              </w:rPr>
            </w:pPr>
            <w:r w:rsidRPr="00175979">
              <w:rPr>
                <w:rFonts w:ascii="GHEA Grapalat" w:hAnsi="GHEA Grapalat"/>
                <w:sz w:val="20"/>
                <w:lang w:val="pt-BR"/>
              </w:rPr>
              <w:t>... %</w:t>
            </w:r>
          </w:p>
        </w:tc>
        <w:tc>
          <w:tcPr>
            <w:tcW w:w="422" w:type="dxa"/>
          </w:tcPr>
          <w:p w14:paraId="6A5F7331" w14:textId="77777777" w:rsidR="00D36D66" w:rsidRPr="00175979" w:rsidRDefault="00D36D66" w:rsidP="004D4BF6">
            <w:pPr>
              <w:jc w:val="center"/>
              <w:rPr>
                <w:rFonts w:ascii="GHEA Grapalat" w:hAnsi="GHEA Grapalat"/>
                <w:sz w:val="20"/>
                <w:lang w:val="pt-BR"/>
              </w:rPr>
            </w:pPr>
          </w:p>
          <w:p w14:paraId="6AD30E84" w14:textId="77777777" w:rsidR="00D36D66" w:rsidRPr="00175979" w:rsidRDefault="00D36D66" w:rsidP="004D4BF6">
            <w:pPr>
              <w:jc w:val="center"/>
              <w:rPr>
                <w:rFonts w:ascii="GHEA Grapalat" w:hAnsi="GHEA Grapalat"/>
                <w:sz w:val="20"/>
                <w:lang w:val="pt-BR"/>
              </w:rPr>
            </w:pPr>
          </w:p>
          <w:p w14:paraId="3DE0D77D" w14:textId="77777777" w:rsidR="00D36D66" w:rsidRPr="00175979" w:rsidRDefault="00D36D66" w:rsidP="004D4BF6">
            <w:pPr>
              <w:jc w:val="center"/>
              <w:rPr>
                <w:rFonts w:ascii="GHEA Grapalat" w:hAnsi="GHEA Grapalat" w:cs="Arial"/>
                <w:sz w:val="18"/>
                <w:szCs w:val="18"/>
                <w:lang w:val="pt-BR"/>
              </w:rPr>
            </w:pPr>
            <w:r w:rsidRPr="00175979">
              <w:rPr>
                <w:rFonts w:ascii="GHEA Grapalat" w:hAnsi="GHEA Grapalat"/>
                <w:sz w:val="20"/>
                <w:lang w:val="pt-BR"/>
              </w:rPr>
              <w:t>... %</w:t>
            </w:r>
          </w:p>
        </w:tc>
        <w:tc>
          <w:tcPr>
            <w:tcW w:w="422" w:type="dxa"/>
          </w:tcPr>
          <w:p w14:paraId="75B7A1DC" w14:textId="77777777" w:rsidR="00D36D66" w:rsidRPr="00175979" w:rsidRDefault="00D36D66" w:rsidP="004D4BF6">
            <w:pPr>
              <w:jc w:val="center"/>
              <w:rPr>
                <w:rFonts w:ascii="GHEA Grapalat" w:hAnsi="GHEA Grapalat"/>
                <w:sz w:val="20"/>
                <w:lang w:val="pt-BR"/>
              </w:rPr>
            </w:pPr>
          </w:p>
          <w:p w14:paraId="20C971C1" w14:textId="77777777" w:rsidR="00D36D66" w:rsidRPr="00175979" w:rsidRDefault="00D36D66" w:rsidP="004D4BF6">
            <w:pPr>
              <w:jc w:val="center"/>
              <w:rPr>
                <w:rFonts w:ascii="GHEA Grapalat" w:hAnsi="GHEA Grapalat"/>
                <w:sz w:val="20"/>
                <w:lang w:val="pt-BR"/>
              </w:rPr>
            </w:pPr>
          </w:p>
          <w:p w14:paraId="6B1DC444" w14:textId="77777777" w:rsidR="00D36D66" w:rsidRPr="00175979" w:rsidRDefault="00D36D66" w:rsidP="004D4BF6">
            <w:pPr>
              <w:jc w:val="center"/>
              <w:rPr>
                <w:rFonts w:ascii="GHEA Grapalat" w:hAnsi="GHEA Grapalat" w:cs="Arial"/>
                <w:sz w:val="18"/>
                <w:szCs w:val="18"/>
                <w:lang w:val="pt-BR"/>
              </w:rPr>
            </w:pPr>
            <w:r w:rsidRPr="00175979">
              <w:rPr>
                <w:rFonts w:ascii="GHEA Grapalat" w:hAnsi="GHEA Grapalat"/>
                <w:sz w:val="20"/>
                <w:lang w:val="pt-BR"/>
              </w:rPr>
              <w:t>... %</w:t>
            </w:r>
          </w:p>
        </w:tc>
        <w:tc>
          <w:tcPr>
            <w:tcW w:w="422" w:type="dxa"/>
          </w:tcPr>
          <w:p w14:paraId="6FFF45A8" w14:textId="77777777" w:rsidR="00D36D66" w:rsidRPr="00175979" w:rsidRDefault="00D36D66" w:rsidP="004D4BF6">
            <w:pPr>
              <w:jc w:val="center"/>
              <w:rPr>
                <w:rFonts w:ascii="GHEA Grapalat" w:hAnsi="GHEA Grapalat"/>
                <w:sz w:val="20"/>
                <w:lang w:val="pt-BR"/>
              </w:rPr>
            </w:pPr>
          </w:p>
          <w:p w14:paraId="2F204008" w14:textId="77777777" w:rsidR="00D36D66" w:rsidRPr="00175979" w:rsidRDefault="00D36D66" w:rsidP="004D4BF6">
            <w:pPr>
              <w:jc w:val="center"/>
              <w:rPr>
                <w:rFonts w:ascii="GHEA Grapalat" w:hAnsi="GHEA Grapalat"/>
                <w:sz w:val="20"/>
                <w:lang w:val="pt-BR"/>
              </w:rPr>
            </w:pPr>
          </w:p>
          <w:p w14:paraId="03455272" w14:textId="77777777" w:rsidR="00D36D66" w:rsidRPr="00175979" w:rsidRDefault="00D36D66" w:rsidP="004D4BF6">
            <w:pPr>
              <w:jc w:val="center"/>
              <w:rPr>
                <w:rFonts w:ascii="GHEA Grapalat" w:hAnsi="GHEA Grapalat" w:cs="Arial"/>
                <w:sz w:val="18"/>
                <w:szCs w:val="18"/>
                <w:lang w:val="pt-BR"/>
              </w:rPr>
            </w:pPr>
            <w:r w:rsidRPr="00175979">
              <w:rPr>
                <w:rFonts w:ascii="GHEA Grapalat" w:hAnsi="GHEA Grapalat"/>
                <w:sz w:val="20"/>
                <w:lang w:val="pt-BR"/>
              </w:rPr>
              <w:t>... %</w:t>
            </w:r>
          </w:p>
        </w:tc>
        <w:tc>
          <w:tcPr>
            <w:tcW w:w="422" w:type="dxa"/>
          </w:tcPr>
          <w:p w14:paraId="1578833C" w14:textId="77777777" w:rsidR="00D36D66" w:rsidRPr="00175979" w:rsidRDefault="00D36D66" w:rsidP="004D4BF6">
            <w:pPr>
              <w:jc w:val="center"/>
              <w:rPr>
                <w:rFonts w:ascii="GHEA Grapalat" w:hAnsi="GHEA Grapalat"/>
                <w:sz w:val="20"/>
                <w:lang w:val="pt-BR"/>
              </w:rPr>
            </w:pPr>
          </w:p>
          <w:p w14:paraId="4B4F4188" w14:textId="77777777" w:rsidR="00D36D66" w:rsidRPr="00175979" w:rsidRDefault="00D36D66" w:rsidP="004D4BF6">
            <w:pPr>
              <w:jc w:val="center"/>
              <w:rPr>
                <w:rFonts w:ascii="GHEA Grapalat" w:hAnsi="GHEA Grapalat"/>
                <w:sz w:val="20"/>
                <w:lang w:val="pt-BR"/>
              </w:rPr>
            </w:pPr>
          </w:p>
          <w:p w14:paraId="3A91D9BF" w14:textId="77777777" w:rsidR="00D36D66" w:rsidRPr="00175979" w:rsidRDefault="00D36D66" w:rsidP="004D4BF6">
            <w:pPr>
              <w:jc w:val="center"/>
              <w:rPr>
                <w:rFonts w:ascii="GHEA Grapalat" w:hAnsi="GHEA Grapalat" w:cs="Arial"/>
                <w:sz w:val="18"/>
                <w:szCs w:val="18"/>
                <w:lang w:val="pt-BR"/>
              </w:rPr>
            </w:pPr>
            <w:r w:rsidRPr="00175979">
              <w:rPr>
                <w:rFonts w:ascii="GHEA Grapalat" w:hAnsi="GHEA Grapalat"/>
                <w:sz w:val="20"/>
                <w:lang w:val="pt-BR"/>
              </w:rPr>
              <w:t>... %</w:t>
            </w:r>
          </w:p>
        </w:tc>
        <w:tc>
          <w:tcPr>
            <w:tcW w:w="422" w:type="dxa"/>
          </w:tcPr>
          <w:p w14:paraId="085B37FA" w14:textId="77777777" w:rsidR="00D36D66" w:rsidRPr="00175979" w:rsidRDefault="00D36D66" w:rsidP="004D4BF6">
            <w:pPr>
              <w:jc w:val="center"/>
              <w:rPr>
                <w:rFonts w:ascii="GHEA Grapalat" w:hAnsi="GHEA Grapalat"/>
                <w:sz w:val="20"/>
                <w:lang w:val="pt-BR"/>
              </w:rPr>
            </w:pPr>
          </w:p>
          <w:p w14:paraId="2E7F1F27" w14:textId="77777777" w:rsidR="00D36D66" w:rsidRPr="00175979" w:rsidRDefault="00D36D66" w:rsidP="004D4BF6">
            <w:pPr>
              <w:jc w:val="center"/>
              <w:rPr>
                <w:rFonts w:ascii="GHEA Grapalat" w:hAnsi="GHEA Grapalat"/>
                <w:sz w:val="20"/>
                <w:lang w:val="pt-BR"/>
              </w:rPr>
            </w:pPr>
          </w:p>
          <w:p w14:paraId="5DDAF0E2" w14:textId="77777777" w:rsidR="00D36D66" w:rsidRPr="00175979" w:rsidRDefault="00D36D66" w:rsidP="004D4BF6">
            <w:pPr>
              <w:jc w:val="center"/>
              <w:rPr>
                <w:rFonts w:ascii="GHEA Grapalat" w:hAnsi="GHEA Grapalat" w:cs="Arial"/>
                <w:sz w:val="18"/>
                <w:szCs w:val="18"/>
                <w:lang w:val="pt-BR"/>
              </w:rPr>
            </w:pPr>
            <w:r w:rsidRPr="00175979">
              <w:rPr>
                <w:rFonts w:ascii="GHEA Grapalat" w:hAnsi="GHEA Grapalat"/>
                <w:sz w:val="20"/>
                <w:lang w:val="pt-BR"/>
              </w:rPr>
              <w:t>... %</w:t>
            </w:r>
          </w:p>
        </w:tc>
        <w:tc>
          <w:tcPr>
            <w:tcW w:w="422" w:type="dxa"/>
          </w:tcPr>
          <w:p w14:paraId="33580683" w14:textId="77777777" w:rsidR="00D36D66" w:rsidRPr="00175979" w:rsidRDefault="00D36D66" w:rsidP="004D4BF6">
            <w:pPr>
              <w:jc w:val="center"/>
              <w:rPr>
                <w:rFonts w:ascii="GHEA Grapalat" w:hAnsi="GHEA Grapalat"/>
                <w:sz w:val="20"/>
                <w:lang w:val="pt-BR"/>
              </w:rPr>
            </w:pPr>
          </w:p>
          <w:p w14:paraId="52FEA575" w14:textId="77777777" w:rsidR="00D36D66" w:rsidRPr="00175979" w:rsidRDefault="00D36D66" w:rsidP="004D4BF6">
            <w:pPr>
              <w:jc w:val="center"/>
              <w:rPr>
                <w:rFonts w:ascii="GHEA Grapalat" w:hAnsi="GHEA Grapalat"/>
                <w:sz w:val="20"/>
                <w:lang w:val="pt-BR"/>
              </w:rPr>
            </w:pPr>
          </w:p>
          <w:p w14:paraId="0E1E597E" w14:textId="77777777" w:rsidR="00D36D66" w:rsidRPr="00175979" w:rsidRDefault="00D36D66" w:rsidP="004D4BF6">
            <w:pPr>
              <w:jc w:val="center"/>
              <w:rPr>
                <w:rFonts w:ascii="GHEA Grapalat" w:hAnsi="GHEA Grapalat" w:cs="Arial"/>
                <w:sz w:val="18"/>
                <w:szCs w:val="18"/>
                <w:lang w:val="pt-BR"/>
              </w:rPr>
            </w:pPr>
            <w:r w:rsidRPr="00175979">
              <w:rPr>
                <w:rFonts w:ascii="GHEA Grapalat" w:hAnsi="GHEA Grapalat"/>
                <w:sz w:val="20"/>
                <w:lang w:val="pt-BR"/>
              </w:rPr>
              <w:t>... %</w:t>
            </w:r>
          </w:p>
        </w:tc>
        <w:tc>
          <w:tcPr>
            <w:tcW w:w="422" w:type="dxa"/>
          </w:tcPr>
          <w:p w14:paraId="3D5BDE09" w14:textId="77777777" w:rsidR="00D36D66" w:rsidRPr="00175979" w:rsidRDefault="00D36D66" w:rsidP="004D4BF6">
            <w:pPr>
              <w:jc w:val="center"/>
              <w:rPr>
                <w:rFonts w:ascii="GHEA Grapalat" w:hAnsi="GHEA Grapalat"/>
                <w:sz w:val="20"/>
                <w:lang w:val="pt-BR"/>
              </w:rPr>
            </w:pPr>
          </w:p>
          <w:p w14:paraId="0861E001" w14:textId="77777777" w:rsidR="00D36D66" w:rsidRPr="00175979" w:rsidRDefault="00D36D66" w:rsidP="004D4BF6">
            <w:pPr>
              <w:jc w:val="center"/>
              <w:rPr>
                <w:rFonts w:ascii="GHEA Grapalat" w:hAnsi="GHEA Grapalat"/>
                <w:sz w:val="20"/>
                <w:lang w:val="pt-BR"/>
              </w:rPr>
            </w:pPr>
          </w:p>
          <w:p w14:paraId="2DDB4CF2" w14:textId="77777777" w:rsidR="00D36D66" w:rsidRPr="00175979" w:rsidRDefault="00D36D66" w:rsidP="004D4BF6">
            <w:pPr>
              <w:jc w:val="center"/>
              <w:rPr>
                <w:rFonts w:ascii="GHEA Grapalat" w:hAnsi="GHEA Grapalat" w:cs="Arial"/>
                <w:sz w:val="18"/>
                <w:szCs w:val="18"/>
                <w:lang w:val="pt-BR"/>
              </w:rPr>
            </w:pPr>
            <w:r w:rsidRPr="00175979">
              <w:rPr>
                <w:rFonts w:ascii="GHEA Grapalat" w:hAnsi="GHEA Grapalat"/>
                <w:sz w:val="20"/>
                <w:lang w:val="pt-BR"/>
              </w:rPr>
              <w:t>... %</w:t>
            </w:r>
          </w:p>
        </w:tc>
        <w:tc>
          <w:tcPr>
            <w:tcW w:w="422" w:type="dxa"/>
          </w:tcPr>
          <w:p w14:paraId="5123BDCC" w14:textId="77777777" w:rsidR="00D36D66" w:rsidRPr="00175979" w:rsidRDefault="00D36D66" w:rsidP="004D4BF6">
            <w:pPr>
              <w:jc w:val="center"/>
              <w:rPr>
                <w:rFonts w:ascii="GHEA Grapalat" w:hAnsi="GHEA Grapalat"/>
                <w:sz w:val="20"/>
                <w:lang w:val="pt-BR"/>
              </w:rPr>
            </w:pPr>
          </w:p>
          <w:p w14:paraId="63352BCD" w14:textId="77777777" w:rsidR="00D36D66" w:rsidRPr="00175979" w:rsidRDefault="00D36D66" w:rsidP="004D4BF6">
            <w:pPr>
              <w:jc w:val="center"/>
              <w:rPr>
                <w:rFonts w:ascii="GHEA Grapalat" w:hAnsi="GHEA Grapalat"/>
                <w:sz w:val="20"/>
                <w:lang w:val="pt-BR"/>
              </w:rPr>
            </w:pPr>
          </w:p>
          <w:p w14:paraId="09DE3882" w14:textId="77777777" w:rsidR="00D36D66" w:rsidRPr="00175979" w:rsidRDefault="00D36D66" w:rsidP="004D4BF6">
            <w:pPr>
              <w:jc w:val="center"/>
              <w:rPr>
                <w:rFonts w:ascii="GHEA Grapalat" w:hAnsi="GHEA Grapalat" w:cs="Arial"/>
                <w:sz w:val="18"/>
                <w:szCs w:val="18"/>
                <w:lang w:val="pt-BR"/>
              </w:rPr>
            </w:pPr>
            <w:r w:rsidRPr="00175979">
              <w:rPr>
                <w:rFonts w:ascii="GHEA Grapalat" w:hAnsi="GHEA Grapalat"/>
                <w:sz w:val="20"/>
                <w:lang w:val="pt-BR"/>
              </w:rPr>
              <w:t>... %</w:t>
            </w:r>
          </w:p>
        </w:tc>
        <w:tc>
          <w:tcPr>
            <w:tcW w:w="422" w:type="dxa"/>
          </w:tcPr>
          <w:p w14:paraId="2D2A8F52" w14:textId="77777777" w:rsidR="00D36D66" w:rsidRPr="00175979" w:rsidRDefault="00D36D66" w:rsidP="004D4BF6">
            <w:pPr>
              <w:jc w:val="center"/>
              <w:rPr>
                <w:rFonts w:ascii="GHEA Grapalat" w:hAnsi="GHEA Grapalat"/>
                <w:sz w:val="20"/>
                <w:lang w:val="pt-BR"/>
              </w:rPr>
            </w:pPr>
          </w:p>
          <w:p w14:paraId="54C90A30" w14:textId="77777777" w:rsidR="00D36D66" w:rsidRPr="00175979" w:rsidRDefault="00D36D66" w:rsidP="004D4BF6">
            <w:pPr>
              <w:jc w:val="center"/>
              <w:rPr>
                <w:rFonts w:ascii="GHEA Grapalat" w:hAnsi="GHEA Grapalat"/>
                <w:sz w:val="20"/>
                <w:lang w:val="pt-BR"/>
              </w:rPr>
            </w:pPr>
          </w:p>
          <w:p w14:paraId="3F98C5A1" w14:textId="77777777" w:rsidR="00D36D66" w:rsidRPr="00175979" w:rsidRDefault="00D36D66" w:rsidP="004D4BF6">
            <w:pPr>
              <w:jc w:val="center"/>
              <w:rPr>
                <w:rFonts w:ascii="GHEA Grapalat" w:hAnsi="GHEA Grapalat" w:cs="Arial"/>
                <w:sz w:val="18"/>
                <w:szCs w:val="18"/>
                <w:lang w:val="pt-BR"/>
              </w:rPr>
            </w:pPr>
            <w:r w:rsidRPr="00175979">
              <w:rPr>
                <w:rFonts w:ascii="GHEA Grapalat" w:hAnsi="GHEA Grapalat"/>
                <w:sz w:val="20"/>
                <w:lang w:val="pt-BR"/>
              </w:rPr>
              <w:t>... %</w:t>
            </w:r>
          </w:p>
        </w:tc>
        <w:tc>
          <w:tcPr>
            <w:tcW w:w="422" w:type="dxa"/>
          </w:tcPr>
          <w:p w14:paraId="62E2846F" w14:textId="77777777" w:rsidR="00D36D66" w:rsidRPr="00175979" w:rsidRDefault="00D36D66" w:rsidP="004D4BF6">
            <w:pPr>
              <w:jc w:val="center"/>
              <w:rPr>
                <w:rFonts w:ascii="GHEA Grapalat" w:hAnsi="GHEA Grapalat"/>
                <w:sz w:val="20"/>
                <w:lang w:val="pt-BR"/>
              </w:rPr>
            </w:pPr>
          </w:p>
          <w:p w14:paraId="26FF7316" w14:textId="77777777" w:rsidR="00D36D66" w:rsidRPr="00175979" w:rsidRDefault="00D36D66" w:rsidP="004D4BF6">
            <w:pPr>
              <w:jc w:val="center"/>
              <w:rPr>
                <w:rFonts w:ascii="GHEA Grapalat" w:hAnsi="GHEA Grapalat"/>
                <w:sz w:val="20"/>
                <w:lang w:val="pt-BR"/>
              </w:rPr>
            </w:pPr>
          </w:p>
          <w:p w14:paraId="30EEE7E3" w14:textId="77777777" w:rsidR="00D36D66" w:rsidRPr="00175979" w:rsidRDefault="00D36D66" w:rsidP="004D4BF6">
            <w:pPr>
              <w:jc w:val="center"/>
              <w:rPr>
                <w:rFonts w:ascii="GHEA Grapalat" w:hAnsi="GHEA Grapalat" w:cs="Arial"/>
                <w:sz w:val="18"/>
                <w:szCs w:val="18"/>
                <w:lang w:val="pt-BR"/>
              </w:rPr>
            </w:pPr>
            <w:r w:rsidRPr="00175979">
              <w:rPr>
                <w:rFonts w:ascii="GHEA Grapalat" w:hAnsi="GHEA Grapalat"/>
                <w:sz w:val="20"/>
                <w:lang w:val="pt-BR"/>
              </w:rPr>
              <w:t>... %</w:t>
            </w:r>
          </w:p>
        </w:tc>
        <w:tc>
          <w:tcPr>
            <w:tcW w:w="946" w:type="dxa"/>
          </w:tcPr>
          <w:p w14:paraId="5842C196" w14:textId="77777777" w:rsidR="00D36D66" w:rsidRPr="00175979" w:rsidRDefault="00D36D66" w:rsidP="004D4BF6">
            <w:pPr>
              <w:jc w:val="center"/>
              <w:rPr>
                <w:rFonts w:ascii="GHEA Grapalat" w:hAnsi="GHEA Grapalat"/>
                <w:sz w:val="20"/>
                <w:lang w:val="pt-BR"/>
              </w:rPr>
            </w:pPr>
          </w:p>
          <w:p w14:paraId="14097455" w14:textId="77777777" w:rsidR="00D36D66" w:rsidRPr="00175979" w:rsidRDefault="00D36D66" w:rsidP="004D4BF6">
            <w:pPr>
              <w:jc w:val="center"/>
              <w:rPr>
                <w:rFonts w:ascii="GHEA Grapalat" w:hAnsi="GHEA Grapalat"/>
                <w:sz w:val="20"/>
                <w:lang w:val="pt-BR"/>
              </w:rPr>
            </w:pPr>
          </w:p>
          <w:p w14:paraId="49C09661" w14:textId="77777777" w:rsidR="00D36D66" w:rsidRPr="00175979" w:rsidRDefault="00D36D66" w:rsidP="004D4BF6">
            <w:pPr>
              <w:jc w:val="center"/>
              <w:rPr>
                <w:rFonts w:ascii="GHEA Grapalat" w:hAnsi="GHEA Grapalat"/>
                <w:b/>
                <w:lang w:val="pt-BR"/>
              </w:rPr>
            </w:pPr>
            <w:r w:rsidRPr="00175979">
              <w:rPr>
                <w:rFonts w:ascii="GHEA Grapalat" w:hAnsi="GHEA Grapalat"/>
                <w:sz w:val="20"/>
                <w:lang w:val="pt-BR"/>
              </w:rPr>
              <w:t>... %</w:t>
            </w:r>
          </w:p>
        </w:tc>
      </w:tr>
    </w:tbl>
    <w:p w14:paraId="03E26260" w14:textId="77777777" w:rsidR="00076BB5" w:rsidRPr="00192B63" w:rsidRDefault="00076BB5" w:rsidP="00076BB5">
      <w:pPr>
        <w:rPr>
          <w:rFonts w:ascii="GHEA Grapalat" w:hAnsi="GHEA Grapalat"/>
          <w:i/>
          <w:sz w:val="18"/>
          <w:szCs w:val="18"/>
          <w:highlight w:val="yellow"/>
        </w:rPr>
      </w:pPr>
    </w:p>
    <w:p w14:paraId="1EE4AEDB" w14:textId="77777777" w:rsidR="00076BB5" w:rsidRPr="00A43B34" w:rsidRDefault="00076BB5" w:rsidP="00076BB5">
      <w:pPr>
        <w:jc w:val="both"/>
        <w:rPr>
          <w:rFonts w:ascii="GHEA Grapalat" w:hAnsi="GHEA Grapalat" w:cs="Sylfaen"/>
          <w:i/>
          <w:sz w:val="18"/>
          <w:szCs w:val="18"/>
          <w:lang w:val="pt-BR"/>
        </w:rPr>
      </w:pPr>
      <w:r w:rsidRPr="00A43B34">
        <w:rPr>
          <w:rFonts w:ascii="GHEA Grapalat" w:hAnsi="GHEA Grapalat"/>
          <w:i/>
          <w:sz w:val="18"/>
          <w:szCs w:val="18"/>
        </w:rPr>
        <w:t xml:space="preserve">* </w:t>
      </w:r>
      <w:r w:rsidRPr="00A43B34">
        <w:rPr>
          <w:rFonts w:ascii="GHEA Grapalat" w:hAnsi="GHEA Grapalat" w:cs="Sylfaen"/>
          <w:i/>
          <w:sz w:val="18"/>
          <w:szCs w:val="18"/>
          <w:lang w:val="pt-BR"/>
        </w:rPr>
        <w:t>Վճարման</w:t>
      </w:r>
      <w:r w:rsidRPr="00A43B34">
        <w:rPr>
          <w:rFonts w:ascii="GHEA Grapalat" w:hAnsi="GHEA Grapalat" w:cs="Times Armenian"/>
          <w:i/>
          <w:sz w:val="18"/>
          <w:szCs w:val="18"/>
        </w:rPr>
        <w:t xml:space="preserve"> </w:t>
      </w:r>
      <w:r w:rsidRPr="00A43B34">
        <w:rPr>
          <w:rFonts w:ascii="GHEA Grapalat" w:hAnsi="GHEA Grapalat" w:cs="Sylfaen"/>
          <w:i/>
          <w:sz w:val="18"/>
          <w:szCs w:val="18"/>
          <w:lang w:val="pt-BR"/>
        </w:rPr>
        <w:t>ենթակա</w:t>
      </w:r>
      <w:r w:rsidRPr="00A43B34">
        <w:rPr>
          <w:rFonts w:ascii="GHEA Grapalat" w:hAnsi="GHEA Grapalat" w:cs="Times Armenian"/>
          <w:i/>
          <w:sz w:val="18"/>
          <w:szCs w:val="18"/>
        </w:rPr>
        <w:t xml:space="preserve"> </w:t>
      </w:r>
      <w:r w:rsidRPr="00A43B34">
        <w:rPr>
          <w:rFonts w:ascii="GHEA Grapalat" w:hAnsi="GHEA Grapalat" w:cs="Sylfaen"/>
          <w:i/>
          <w:sz w:val="18"/>
          <w:szCs w:val="18"/>
          <w:lang w:val="pt-BR"/>
        </w:rPr>
        <w:t>գումարները</w:t>
      </w:r>
      <w:r w:rsidRPr="00A43B34">
        <w:rPr>
          <w:rFonts w:ascii="GHEA Grapalat" w:hAnsi="GHEA Grapalat" w:cs="Times Armenian"/>
          <w:i/>
          <w:sz w:val="18"/>
          <w:szCs w:val="18"/>
        </w:rPr>
        <w:t xml:space="preserve"> </w:t>
      </w:r>
      <w:r w:rsidRPr="00A43B34">
        <w:rPr>
          <w:rFonts w:ascii="GHEA Grapalat" w:hAnsi="GHEA Grapalat" w:cs="Sylfaen"/>
          <w:i/>
          <w:sz w:val="18"/>
          <w:szCs w:val="18"/>
          <w:lang w:val="pt-BR"/>
        </w:rPr>
        <w:t>ներկայացվում են աճողական</w:t>
      </w:r>
      <w:r w:rsidRPr="00A43B34">
        <w:rPr>
          <w:rFonts w:ascii="GHEA Grapalat" w:hAnsi="GHEA Grapalat" w:cs="Times Armenian"/>
          <w:i/>
          <w:sz w:val="18"/>
          <w:szCs w:val="18"/>
        </w:rPr>
        <w:t xml:space="preserve"> </w:t>
      </w:r>
      <w:r w:rsidRPr="00A43B3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53B2FBA" w14:textId="77777777" w:rsidR="00076BB5" w:rsidRPr="00A43B34" w:rsidRDefault="00076BB5" w:rsidP="00076BB5">
      <w:pPr>
        <w:jc w:val="center"/>
        <w:rPr>
          <w:rFonts w:ascii="GHEA Grapalat" w:hAnsi="GHEA Grapalat"/>
          <w:sz w:val="20"/>
          <w:lang w:val="es-ES"/>
        </w:rPr>
      </w:pPr>
    </w:p>
    <w:p w14:paraId="6AA2B94D" w14:textId="77777777" w:rsidR="00076BB5" w:rsidRPr="00A43B34" w:rsidRDefault="00076BB5" w:rsidP="00076BB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6BB5" w:rsidRPr="00A43B34" w14:paraId="42FC700F" w14:textId="77777777" w:rsidTr="004D4BF6">
        <w:trPr>
          <w:jc w:val="center"/>
        </w:trPr>
        <w:tc>
          <w:tcPr>
            <w:tcW w:w="4536" w:type="dxa"/>
          </w:tcPr>
          <w:p w14:paraId="7FABAACA" w14:textId="77777777" w:rsidR="00076BB5" w:rsidRPr="00A43B34" w:rsidRDefault="00076BB5" w:rsidP="004D4BF6">
            <w:pPr>
              <w:spacing w:line="360" w:lineRule="auto"/>
              <w:jc w:val="center"/>
              <w:rPr>
                <w:rFonts w:ascii="GHEA Grapalat" w:hAnsi="GHEA Grapalat" w:cs="Sylfaen"/>
                <w:b/>
                <w:bCs/>
                <w:lang w:val="nb-NO"/>
              </w:rPr>
            </w:pPr>
            <w:r w:rsidRPr="00A43B34">
              <w:rPr>
                <w:rFonts w:ascii="GHEA Grapalat" w:hAnsi="GHEA Grapalat" w:cs="Sylfaen"/>
                <w:b/>
                <w:bCs/>
                <w:lang w:val="nb-NO"/>
              </w:rPr>
              <w:t>ՊԱՏՎԻՐԱՏՈՒ</w:t>
            </w:r>
          </w:p>
          <w:p w14:paraId="77C41631" w14:textId="77777777" w:rsidR="00076BB5" w:rsidRPr="00A43B34" w:rsidRDefault="00076BB5" w:rsidP="004D4BF6">
            <w:pPr>
              <w:rPr>
                <w:rFonts w:ascii="GHEA Grapalat" w:hAnsi="GHEA Grapalat"/>
                <w:sz w:val="22"/>
                <w:szCs w:val="22"/>
                <w:lang w:val="ru-RU"/>
              </w:rPr>
            </w:pPr>
          </w:p>
          <w:p w14:paraId="38945E19" w14:textId="77777777" w:rsidR="00076BB5" w:rsidRPr="00A43B34" w:rsidRDefault="00076BB5" w:rsidP="004D4BF6">
            <w:pPr>
              <w:rPr>
                <w:rFonts w:ascii="GHEA Grapalat" w:hAnsi="GHEA Grapalat"/>
                <w:lang w:val="ru-RU"/>
              </w:rPr>
            </w:pPr>
          </w:p>
          <w:p w14:paraId="2EEAA825" w14:textId="77777777" w:rsidR="00076BB5" w:rsidRPr="00A43B34" w:rsidRDefault="00076BB5" w:rsidP="004D4BF6">
            <w:pPr>
              <w:jc w:val="center"/>
              <w:rPr>
                <w:rFonts w:ascii="GHEA Grapalat" w:hAnsi="GHEA Grapalat"/>
                <w:lang w:val="ru-RU"/>
              </w:rPr>
            </w:pPr>
            <w:r w:rsidRPr="00A43B34">
              <w:rPr>
                <w:rFonts w:ascii="GHEA Grapalat" w:hAnsi="GHEA Grapalat"/>
                <w:lang w:val="ru-RU"/>
              </w:rPr>
              <w:t>---------------------------------</w:t>
            </w:r>
          </w:p>
          <w:p w14:paraId="7B415CB8" w14:textId="77777777" w:rsidR="00076BB5" w:rsidRPr="00A43B34" w:rsidRDefault="00076BB5" w:rsidP="004D4BF6">
            <w:pPr>
              <w:jc w:val="center"/>
              <w:rPr>
                <w:rFonts w:ascii="GHEA Grapalat" w:hAnsi="GHEA Grapalat"/>
                <w:sz w:val="18"/>
                <w:szCs w:val="18"/>
              </w:rPr>
            </w:pPr>
            <w:r w:rsidRPr="00A43B34">
              <w:rPr>
                <w:rFonts w:ascii="GHEA Grapalat" w:hAnsi="GHEA Grapalat"/>
                <w:sz w:val="18"/>
                <w:szCs w:val="18"/>
              </w:rPr>
              <w:t>/</w:t>
            </w:r>
            <w:r w:rsidRPr="00A43B34">
              <w:rPr>
                <w:rFonts w:ascii="GHEA Grapalat" w:hAnsi="GHEA Grapalat" w:cs="Sylfaen"/>
                <w:sz w:val="18"/>
                <w:szCs w:val="18"/>
                <w:lang w:val="ru-RU"/>
              </w:rPr>
              <w:t>ստորագրություն</w:t>
            </w:r>
            <w:r w:rsidRPr="00A43B34">
              <w:rPr>
                <w:rFonts w:ascii="GHEA Grapalat" w:hAnsi="GHEA Grapalat"/>
                <w:sz w:val="18"/>
                <w:szCs w:val="18"/>
              </w:rPr>
              <w:t>/</w:t>
            </w:r>
          </w:p>
          <w:p w14:paraId="158EF169" w14:textId="77777777" w:rsidR="00076BB5" w:rsidRPr="00A43B34" w:rsidRDefault="00076BB5" w:rsidP="004D4BF6">
            <w:pPr>
              <w:jc w:val="center"/>
              <w:rPr>
                <w:rFonts w:ascii="GHEA Grapalat" w:hAnsi="GHEA Grapalat"/>
                <w:sz w:val="18"/>
                <w:szCs w:val="18"/>
                <w:lang w:val="ru-RU"/>
              </w:rPr>
            </w:pPr>
            <w:r w:rsidRPr="00A43B34">
              <w:rPr>
                <w:rFonts w:ascii="GHEA Grapalat" w:hAnsi="GHEA Grapalat" w:cs="Sylfaen"/>
                <w:sz w:val="18"/>
                <w:szCs w:val="18"/>
                <w:lang w:val="ru-RU"/>
              </w:rPr>
              <w:t>Կ</w:t>
            </w:r>
            <w:r w:rsidRPr="00A43B34">
              <w:rPr>
                <w:rFonts w:ascii="GHEA Grapalat" w:hAnsi="GHEA Grapalat"/>
                <w:sz w:val="18"/>
                <w:szCs w:val="18"/>
                <w:lang w:val="ru-RU"/>
              </w:rPr>
              <w:t>.</w:t>
            </w:r>
            <w:r w:rsidRPr="00A43B34">
              <w:rPr>
                <w:rFonts w:ascii="GHEA Grapalat" w:hAnsi="GHEA Grapalat" w:cs="Sylfaen"/>
                <w:sz w:val="18"/>
                <w:szCs w:val="18"/>
                <w:lang w:val="ru-RU"/>
              </w:rPr>
              <w:t>Տ</w:t>
            </w:r>
          </w:p>
        </w:tc>
        <w:tc>
          <w:tcPr>
            <w:tcW w:w="760" w:type="dxa"/>
          </w:tcPr>
          <w:p w14:paraId="27D018A5" w14:textId="77777777" w:rsidR="00076BB5" w:rsidRPr="00A43B34" w:rsidRDefault="00076BB5" w:rsidP="004D4BF6">
            <w:pPr>
              <w:spacing w:line="360" w:lineRule="auto"/>
              <w:jc w:val="center"/>
              <w:rPr>
                <w:rFonts w:ascii="GHEA Grapalat" w:hAnsi="GHEA Grapalat"/>
                <w:lang w:val="ru-RU"/>
              </w:rPr>
            </w:pPr>
          </w:p>
        </w:tc>
        <w:tc>
          <w:tcPr>
            <w:tcW w:w="4343" w:type="dxa"/>
          </w:tcPr>
          <w:p w14:paraId="754E4110" w14:textId="77777777" w:rsidR="00076BB5" w:rsidRPr="00A43B34" w:rsidRDefault="00076BB5" w:rsidP="004D4BF6">
            <w:pPr>
              <w:spacing w:line="360" w:lineRule="auto"/>
              <w:jc w:val="center"/>
              <w:rPr>
                <w:rFonts w:ascii="GHEA Grapalat" w:hAnsi="GHEA Grapalat" w:cs="Sylfaen"/>
                <w:b/>
                <w:bCs/>
                <w:lang w:val="ru-RU"/>
              </w:rPr>
            </w:pPr>
            <w:r w:rsidRPr="00A43B34">
              <w:rPr>
                <w:rFonts w:ascii="GHEA Grapalat" w:hAnsi="GHEA Grapalat" w:cs="Sylfaen"/>
                <w:b/>
                <w:bCs/>
                <w:lang w:val="pt-BR"/>
              </w:rPr>
              <w:t>ԿԱՏԱՐՈՂ</w:t>
            </w:r>
          </w:p>
          <w:p w14:paraId="5622FBD2" w14:textId="77777777" w:rsidR="00076BB5" w:rsidRPr="00A43B34" w:rsidRDefault="00076BB5" w:rsidP="004D4BF6">
            <w:pPr>
              <w:jc w:val="center"/>
              <w:rPr>
                <w:rFonts w:ascii="GHEA Grapalat" w:hAnsi="GHEA Grapalat"/>
                <w:lang w:val="ru-RU"/>
              </w:rPr>
            </w:pPr>
          </w:p>
          <w:p w14:paraId="17238E9E" w14:textId="77777777" w:rsidR="00076BB5" w:rsidRPr="00A43B34" w:rsidRDefault="00076BB5" w:rsidP="004D4BF6">
            <w:pPr>
              <w:jc w:val="center"/>
              <w:rPr>
                <w:rFonts w:ascii="GHEA Grapalat" w:hAnsi="GHEA Grapalat"/>
                <w:lang w:val="ru-RU"/>
              </w:rPr>
            </w:pPr>
          </w:p>
          <w:p w14:paraId="4A230962" w14:textId="77777777" w:rsidR="00076BB5" w:rsidRPr="00A43B34" w:rsidRDefault="00076BB5" w:rsidP="004D4BF6">
            <w:pPr>
              <w:jc w:val="center"/>
              <w:rPr>
                <w:rFonts w:ascii="GHEA Grapalat" w:hAnsi="GHEA Grapalat"/>
                <w:lang w:val="ru-RU"/>
              </w:rPr>
            </w:pPr>
            <w:r w:rsidRPr="00A43B34">
              <w:rPr>
                <w:rFonts w:ascii="GHEA Grapalat" w:hAnsi="GHEA Grapalat"/>
                <w:lang w:val="ru-RU"/>
              </w:rPr>
              <w:t>---------------------------------</w:t>
            </w:r>
          </w:p>
          <w:p w14:paraId="3D2BC11B" w14:textId="77777777" w:rsidR="00076BB5" w:rsidRPr="00A43B34" w:rsidRDefault="00076BB5" w:rsidP="004D4BF6">
            <w:pPr>
              <w:jc w:val="center"/>
              <w:rPr>
                <w:rFonts w:ascii="GHEA Grapalat" w:hAnsi="GHEA Grapalat"/>
                <w:sz w:val="18"/>
                <w:szCs w:val="18"/>
              </w:rPr>
            </w:pPr>
            <w:r w:rsidRPr="00A43B34">
              <w:rPr>
                <w:rFonts w:ascii="GHEA Grapalat" w:hAnsi="GHEA Grapalat"/>
                <w:sz w:val="18"/>
                <w:szCs w:val="18"/>
              </w:rPr>
              <w:t>/</w:t>
            </w:r>
            <w:r w:rsidRPr="00A43B34">
              <w:rPr>
                <w:rFonts w:ascii="GHEA Grapalat" w:hAnsi="GHEA Grapalat" w:cs="Sylfaen"/>
                <w:sz w:val="18"/>
                <w:szCs w:val="18"/>
                <w:lang w:val="ru-RU"/>
              </w:rPr>
              <w:t>ստորագրություն</w:t>
            </w:r>
            <w:r w:rsidRPr="00A43B34">
              <w:rPr>
                <w:rFonts w:ascii="GHEA Grapalat" w:hAnsi="GHEA Grapalat"/>
                <w:sz w:val="18"/>
                <w:szCs w:val="18"/>
              </w:rPr>
              <w:t>/</w:t>
            </w:r>
          </w:p>
          <w:p w14:paraId="529BEDBE" w14:textId="77777777" w:rsidR="00076BB5" w:rsidRPr="00A43B34" w:rsidRDefault="00076BB5" w:rsidP="004D4BF6">
            <w:pPr>
              <w:jc w:val="center"/>
              <w:rPr>
                <w:rFonts w:ascii="GHEA Grapalat" w:hAnsi="GHEA Grapalat"/>
                <w:sz w:val="22"/>
                <w:szCs w:val="22"/>
                <w:lang w:val="ru-RU"/>
              </w:rPr>
            </w:pPr>
            <w:r w:rsidRPr="00A43B34">
              <w:rPr>
                <w:rFonts w:ascii="GHEA Grapalat" w:hAnsi="GHEA Grapalat" w:cs="Sylfaen"/>
                <w:sz w:val="18"/>
                <w:szCs w:val="18"/>
                <w:lang w:val="ru-RU"/>
              </w:rPr>
              <w:t>Կ</w:t>
            </w:r>
            <w:r w:rsidRPr="00A43B34">
              <w:rPr>
                <w:rFonts w:ascii="GHEA Grapalat" w:hAnsi="GHEA Grapalat"/>
                <w:sz w:val="18"/>
                <w:szCs w:val="18"/>
                <w:lang w:val="ru-RU"/>
              </w:rPr>
              <w:t>.</w:t>
            </w:r>
            <w:r w:rsidRPr="00A43B34">
              <w:rPr>
                <w:rFonts w:ascii="GHEA Grapalat" w:hAnsi="GHEA Grapalat" w:cs="Sylfaen"/>
                <w:sz w:val="18"/>
                <w:szCs w:val="18"/>
                <w:lang w:val="ru-RU"/>
              </w:rPr>
              <w:t>Տ</w:t>
            </w:r>
          </w:p>
        </w:tc>
      </w:tr>
    </w:tbl>
    <w:p w14:paraId="6963C7B6" w14:textId="77777777" w:rsidR="00076BB5" w:rsidRPr="00192B63" w:rsidRDefault="00076BB5" w:rsidP="00076BB5">
      <w:pPr>
        <w:rPr>
          <w:rFonts w:ascii="GHEA Grapalat" w:hAnsi="GHEA Grapalat"/>
          <w:sz w:val="20"/>
          <w:highlight w:val="yellow"/>
          <w:lang w:val="ru-RU"/>
        </w:rPr>
        <w:sectPr w:rsidR="00076BB5" w:rsidRPr="00192B63" w:rsidSect="00FB414B">
          <w:footnotePr>
            <w:pos w:val="beneathText"/>
          </w:footnotePr>
          <w:pgSz w:w="11906" w:h="16838" w:code="9"/>
          <w:pgMar w:top="533" w:right="707" w:bottom="568" w:left="663" w:header="561" w:footer="561" w:gutter="0"/>
          <w:cols w:space="720"/>
        </w:sectPr>
      </w:pPr>
    </w:p>
    <w:p w14:paraId="33F19046" w14:textId="77777777" w:rsidR="00076BB5" w:rsidRPr="00F318F5" w:rsidRDefault="00076BB5" w:rsidP="00076BB5">
      <w:pPr>
        <w:autoSpaceDE w:val="0"/>
        <w:autoSpaceDN w:val="0"/>
        <w:adjustRightInd w:val="0"/>
        <w:jc w:val="right"/>
        <w:rPr>
          <w:rFonts w:ascii="GHEA Grapalat" w:hAnsi="GHEA Grapalat" w:cs="TimesArmenianPSMT"/>
          <w:i/>
          <w:sz w:val="20"/>
        </w:rPr>
      </w:pPr>
      <w:r w:rsidRPr="00F318F5">
        <w:rPr>
          <w:rFonts w:ascii="GHEA Grapalat" w:hAnsi="GHEA Grapalat" w:cs="TimesArmenianPSMT"/>
          <w:i/>
          <w:sz w:val="20"/>
          <w:lang w:val="ru-RU"/>
        </w:rPr>
        <w:lastRenderedPageBreak/>
        <w:t xml:space="preserve">Հավելված </w:t>
      </w:r>
      <w:r w:rsidRPr="00F318F5">
        <w:rPr>
          <w:rFonts w:ascii="GHEA Grapalat" w:hAnsi="GHEA Grapalat" w:cs="TimesArmenianPSMT"/>
          <w:i/>
          <w:sz w:val="20"/>
        </w:rPr>
        <w:t>3</w:t>
      </w:r>
    </w:p>
    <w:p w14:paraId="55388A45" w14:textId="77777777" w:rsidR="00076BB5" w:rsidRPr="00F318F5" w:rsidRDefault="00076BB5" w:rsidP="00076BB5">
      <w:pPr>
        <w:autoSpaceDE w:val="0"/>
        <w:autoSpaceDN w:val="0"/>
        <w:adjustRightInd w:val="0"/>
        <w:jc w:val="right"/>
        <w:rPr>
          <w:rFonts w:ascii="GHEA Grapalat" w:hAnsi="GHEA Grapalat" w:cs="TimesArmenianPSMT"/>
          <w:i/>
          <w:sz w:val="20"/>
          <w:lang w:val="ru-RU"/>
        </w:rPr>
      </w:pPr>
      <w:r w:rsidRPr="00F318F5">
        <w:rPr>
          <w:rFonts w:ascii="GHEA Grapalat" w:hAnsi="GHEA Grapalat" w:cs="TimesArmenianPSMT"/>
          <w:i/>
          <w:sz w:val="20"/>
          <w:lang w:val="ru-RU"/>
        </w:rPr>
        <w:t xml:space="preserve">«         »              20  թ. կնքված </w:t>
      </w:r>
    </w:p>
    <w:p w14:paraId="751D65C9" w14:textId="4F285528" w:rsidR="00076BB5" w:rsidRPr="00F318F5" w:rsidRDefault="00076BB5" w:rsidP="00076BB5">
      <w:pPr>
        <w:autoSpaceDE w:val="0"/>
        <w:autoSpaceDN w:val="0"/>
        <w:adjustRightInd w:val="0"/>
        <w:jc w:val="right"/>
        <w:rPr>
          <w:rFonts w:ascii="GHEA Grapalat" w:hAnsi="GHEA Grapalat" w:cs="TimesArmenianPSMT"/>
          <w:i/>
          <w:sz w:val="20"/>
          <w:lang w:val="ru-RU"/>
        </w:rPr>
      </w:pPr>
      <w:r w:rsidRPr="00F318F5">
        <w:rPr>
          <w:rFonts w:ascii="GHEA Grapalat" w:hAnsi="GHEA Grapalat" w:cs="TimesArmenianPSMT"/>
          <w:i/>
          <w:sz w:val="20"/>
          <w:lang w:val="ru-RU"/>
        </w:rPr>
        <w:t xml:space="preserve">                     </w:t>
      </w:r>
      <w:r w:rsidR="00A235FB" w:rsidRPr="00F318F5">
        <w:rPr>
          <w:rFonts w:ascii="GHEA Grapalat" w:hAnsi="GHEA Grapalat"/>
          <w:i/>
          <w:sz w:val="20"/>
          <w:szCs w:val="20"/>
          <w:lang w:val="af-ZA"/>
        </w:rPr>
        <w:t>ՀՀ-ԼՄՍՀ-</w:t>
      </w:r>
      <w:r w:rsidR="00A235FB" w:rsidRPr="00F318F5">
        <w:rPr>
          <w:rFonts w:ascii="GHEA Grapalat" w:hAnsi="GHEA Grapalat"/>
          <w:i/>
          <w:sz w:val="20"/>
          <w:szCs w:val="20"/>
          <w:lang w:val="hy-AM"/>
        </w:rPr>
        <w:t>ԳՀ</w:t>
      </w:r>
      <w:r w:rsidR="00A235FB" w:rsidRPr="00F318F5">
        <w:rPr>
          <w:rFonts w:ascii="GHEA Grapalat" w:hAnsi="GHEA Grapalat"/>
          <w:i/>
          <w:sz w:val="20"/>
          <w:szCs w:val="20"/>
          <w:lang w:val="af-ZA"/>
        </w:rPr>
        <w:t>ԱՇՁԲ-22/</w:t>
      </w:r>
      <w:r w:rsidR="00A235FB" w:rsidRPr="00F318F5">
        <w:rPr>
          <w:rFonts w:ascii="GHEA Grapalat" w:hAnsi="GHEA Grapalat"/>
          <w:i/>
          <w:sz w:val="20"/>
          <w:szCs w:val="20"/>
          <w:lang w:val="hy-AM"/>
        </w:rPr>
        <w:t>1</w:t>
      </w:r>
      <w:r w:rsidR="00CE3B17" w:rsidRPr="00F318F5">
        <w:rPr>
          <w:rFonts w:ascii="GHEA Grapalat" w:hAnsi="GHEA Grapalat"/>
          <w:i/>
          <w:sz w:val="20"/>
          <w:szCs w:val="20"/>
          <w:lang w:val="ru-RU"/>
        </w:rPr>
        <w:t>1</w:t>
      </w:r>
      <w:r w:rsidR="00A235FB" w:rsidRPr="00F318F5">
        <w:rPr>
          <w:rFonts w:ascii="GHEA Grapalat" w:hAnsi="GHEA Grapalat"/>
          <w:b/>
          <w:i/>
          <w:lang w:val="hy-AM"/>
        </w:rPr>
        <w:t xml:space="preserve"> </w:t>
      </w:r>
      <w:r w:rsidRPr="00F318F5">
        <w:rPr>
          <w:rFonts w:ascii="GHEA Grapalat" w:hAnsi="GHEA Grapalat" w:cs="TimesArmenianPSMT"/>
          <w:i/>
          <w:sz w:val="20"/>
          <w:lang w:val="ru-RU"/>
        </w:rPr>
        <w:t xml:space="preserve"> ծածկագրով պայմանագրի</w:t>
      </w:r>
    </w:p>
    <w:p w14:paraId="03D6BF5E" w14:textId="77777777" w:rsidR="00076BB5" w:rsidRPr="00F318F5" w:rsidRDefault="00076BB5" w:rsidP="00076BB5">
      <w:pPr>
        <w:rPr>
          <w:rFonts w:ascii="GHEA Grapalat" w:hAnsi="GHEA Grapalat"/>
          <w:lang w:val="ru-RU"/>
        </w:rPr>
      </w:pPr>
    </w:p>
    <w:p w14:paraId="607829A0" w14:textId="77777777" w:rsidR="00076BB5" w:rsidRPr="00F318F5" w:rsidRDefault="00076BB5" w:rsidP="00076BB5">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76BB5" w:rsidRPr="00E043D2" w14:paraId="7DC939BB" w14:textId="77777777" w:rsidTr="004D4BF6">
        <w:trPr>
          <w:tblCellSpacing w:w="7" w:type="dxa"/>
          <w:jc w:val="center"/>
        </w:trPr>
        <w:tc>
          <w:tcPr>
            <w:tcW w:w="0" w:type="auto"/>
            <w:vAlign w:val="center"/>
          </w:tcPr>
          <w:p w14:paraId="7CE1CCF7" w14:textId="77777777" w:rsidR="00076BB5" w:rsidRPr="00F318F5" w:rsidRDefault="00076BB5" w:rsidP="004D4BF6">
            <w:pPr>
              <w:jc w:val="center"/>
              <w:rPr>
                <w:rFonts w:ascii="GHEA Grapalat" w:hAnsi="GHEA Grapalat"/>
                <w:iCs/>
                <w:color w:val="000000"/>
                <w:sz w:val="21"/>
                <w:szCs w:val="21"/>
                <w:lang w:val="pt-BR"/>
              </w:rPr>
            </w:pPr>
            <w:r w:rsidRPr="00F318F5">
              <w:rPr>
                <w:noProof/>
                <w:lang w:val="ru-RU" w:eastAsia="ru-RU"/>
              </w:rPr>
              <mc:AlternateContent>
                <mc:Choice Requires="wps">
                  <w:drawing>
                    <wp:anchor distT="0" distB="0" distL="114300" distR="114300" simplePos="0" relativeHeight="251659264" behindDoc="0" locked="0" layoutInCell="1" allowOverlap="1" wp14:anchorId="252D7014" wp14:editId="5B3175EC">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Pr="00F318F5">
              <w:rPr>
                <w:rFonts w:ascii="GHEA Grapalat" w:hAnsi="GHEA Grapalat"/>
                <w:iCs/>
                <w:color w:val="000000"/>
                <w:sz w:val="21"/>
                <w:szCs w:val="21"/>
              </w:rPr>
              <w:t>Պայմանագրի</w:t>
            </w:r>
            <w:r w:rsidRPr="00F318F5">
              <w:rPr>
                <w:rFonts w:ascii="GHEA Grapalat" w:hAnsi="GHEA Grapalat"/>
                <w:iCs/>
                <w:color w:val="000000"/>
                <w:sz w:val="21"/>
                <w:szCs w:val="21"/>
                <w:lang w:val="pt-BR"/>
              </w:rPr>
              <w:t xml:space="preserve"> </w:t>
            </w:r>
            <w:r w:rsidRPr="00F318F5">
              <w:rPr>
                <w:rFonts w:ascii="GHEA Grapalat" w:hAnsi="GHEA Grapalat"/>
                <w:iCs/>
                <w:color w:val="000000"/>
                <w:sz w:val="21"/>
                <w:szCs w:val="21"/>
              </w:rPr>
              <w:t>կողմ</w:t>
            </w:r>
            <w:r w:rsidRPr="00F318F5">
              <w:rPr>
                <w:rFonts w:ascii="GHEA Grapalat" w:hAnsi="GHEA Grapalat"/>
                <w:iCs/>
                <w:color w:val="000000"/>
                <w:sz w:val="21"/>
                <w:szCs w:val="21"/>
                <w:lang w:val="pt-BR"/>
              </w:rPr>
              <w:t xml:space="preserve"> </w:t>
            </w:r>
          </w:p>
          <w:p w14:paraId="7D812ADE" w14:textId="77777777" w:rsidR="00076BB5" w:rsidRPr="00F318F5" w:rsidRDefault="00076BB5" w:rsidP="004D4BF6">
            <w:pPr>
              <w:jc w:val="center"/>
              <w:rPr>
                <w:rFonts w:ascii="GHEA Grapalat" w:hAnsi="GHEA Grapalat"/>
                <w:iCs/>
                <w:color w:val="000000"/>
                <w:sz w:val="21"/>
                <w:szCs w:val="21"/>
                <w:lang w:val="pt-BR"/>
              </w:rPr>
            </w:pPr>
            <w:r w:rsidRPr="00F318F5">
              <w:rPr>
                <w:rFonts w:ascii="GHEA Grapalat" w:hAnsi="GHEA Grapalat"/>
                <w:iCs/>
                <w:color w:val="000000"/>
                <w:sz w:val="21"/>
                <w:szCs w:val="21"/>
                <w:lang w:val="pt-BR"/>
              </w:rPr>
              <w:t>___________________________</w:t>
            </w:r>
          </w:p>
          <w:p w14:paraId="5F5692B0" w14:textId="77777777" w:rsidR="00076BB5" w:rsidRPr="00F318F5" w:rsidRDefault="00076BB5" w:rsidP="004D4BF6">
            <w:pPr>
              <w:jc w:val="center"/>
              <w:rPr>
                <w:rFonts w:ascii="GHEA Grapalat" w:hAnsi="GHEA Grapalat"/>
                <w:iCs/>
                <w:color w:val="000000"/>
                <w:sz w:val="21"/>
                <w:szCs w:val="21"/>
                <w:lang w:val="pt-BR"/>
              </w:rPr>
            </w:pPr>
            <w:r w:rsidRPr="00F318F5">
              <w:rPr>
                <w:rFonts w:ascii="GHEA Grapalat" w:hAnsi="GHEA Grapalat"/>
                <w:iCs/>
                <w:color w:val="000000"/>
                <w:sz w:val="21"/>
                <w:szCs w:val="21"/>
                <w:lang w:val="pt-BR"/>
              </w:rPr>
              <w:t>___________________________</w:t>
            </w:r>
          </w:p>
          <w:p w14:paraId="17465683" w14:textId="77777777" w:rsidR="00076BB5" w:rsidRPr="00F318F5" w:rsidRDefault="00076BB5" w:rsidP="004D4BF6">
            <w:pPr>
              <w:jc w:val="center"/>
              <w:rPr>
                <w:rFonts w:ascii="GHEA Grapalat" w:hAnsi="GHEA Grapalat"/>
                <w:iCs/>
                <w:color w:val="000000"/>
                <w:sz w:val="21"/>
                <w:szCs w:val="21"/>
                <w:lang w:val="pt-BR"/>
              </w:rPr>
            </w:pPr>
            <w:r w:rsidRPr="00F318F5">
              <w:rPr>
                <w:rFonts w:ascii="GHEA Grapalat" w:hAnsi="GHEA Grapalat"/>
                <w:iCs/>
                <w:color w:val="000000"/>
                <w:sz w:val="21"/>
                <w:szCs w:val="21"/>
              </w:rPr>
              <w:t>գտնվելու</w:t>
            </w:r>
            <w:r w:rsidRPr="00F318F5">
              <w:rPr>
                <w:rFonts w:ascii="GHEA Grapalat" w:hAnsi="GHEA Grapalat"/>
                <w:iCs/>
                <w:color w:val="000000"/>
                <w:sz w:val="21"/>
                <w:szCs w:val="21"/>
                <w:lang w:val="pt-BR"/>
              </w:rPr>
              <w:t xml:space="preserve"> </w:t>
            </w:r>
            <w:r w:rsidRPr="00F318F5">
              <w:rPr>
                <w:rFonts w:ascii="GHEA Grapalat" w:hAnsi="GHEA Grapalat"/>
                <w:iCs/>
                <w:color w:val="000000"/>
                <w:sz w:val="21"/>
                <w:szCs w:val="21"/>
              </w:rPr>
              <w:t>վայրը</w:t>
            </w:r>
            <w:r w:rsidRPr="00F318F5">
              <w:rPr>
                <w:rFonts w:ascii="GHEA Grapalat" w:hAnsi="GHEA Grapalat"/>
                <w:iCs/>
                <w:color w:val="000000"/>
                <w:sz w:val="21"/>
                <w:szCs w:val="21"/>
                <w:lang w:val="pt-BR"/>
              </w:rPr>
              <w:t xml:space="preserve"> ______________</w:t>
            </w:r>
          </w:p>
          <w:p w14:paraId="00719AA3" w14:textId="77777777" w:rsidR="00076BB5" w:rsidRPr="00F318F5" w:rsidRDefault="00076BB5" w:rsidP="004D4BF6">
            <w:pPr>
              <w:jc w:val="center"/>
              <w:rPr>
                <w:rFonts w:ascii="GHEA Grapalat" w:hAnsi="GHEA Grapalat"/>
                <w:iCs/>
                <w:color w:val="000000"/>
                <w:sz w:val="21"/>
                <w:szCs w:val="21"/>
                <w:lang w:val="pt-BR"/>
              </w:rPr>
            </w:pPr>
            <w:r w:rsidRPr="00F318F5">
              <w:rPr>
                <w:rFonts w:ascii="GHEA Grapalat" w:hAnsi="GHEA Grapalat"/>
                <w:iCs/>
                <w:color w:val="000000"/>
                <w:sz w:val="21"/>
                <w:szCs w:val="21"/>
              </w:rPr>
              <w:t>հհ</w:t>
            </w:r>
            <w:r w:rsidRPr="00F318F5">
              <w:rPr>
                <w:rFonts w:ascii="GHEA Grapalat" w:hAnsi="GHEA Grapalat"/>
                <w:iCs/>
                <w:color w:val="000000"/>
                <w:sz w:val="21"/>
                <w:szCs w:val="21"/>
                <w:lang w:val="pt-BR"/>
              </w:rPr>
              <w:t xml:space="preserve"> _________________________ </w:t>
            </w:r>
          </w:p>
          <w:p w14:paraId="214617CA" w14:textId="77777777" w:rsidR="00076BB5" w:rsidRPr="00F318F5" w:rsidRDefault="00076BB5" w:rsidP="004D4BF6">
            <w:pPr>
              <w:jc w:val="center"/>
              <w:rPr>
                <w:rFonts w:ascii="GHEA Grapalat" w:hAnsi="GHEA Grapalat"/>
                <w:iCs/>
                <w:color w:val="000000"/>
                <w:sz w:val="21"/>
                <w:szCs w:val="21"/>
                <w:lang w:val="pt-BR"/>
              </w:rPr>
            </w:pPr>
            <w:r w:rsidRPr="00F318F5">
              <w:rPr>
                <w:rFonts w:ascii="GHEA Grapalat" w:hAnsi="GHEA Grapalat"/>
                <w:iCs/>
                <w:color w:val="000000"/>
                <w:sz w:val="21"/>
                <w:szCs w:val="21"/>
              </w:rPr>
              <w:t>հվհհ</w:t>
            </w:r>
            <w:r w:rsidRPr="00F318F5">
              <w:rPr>
                <w:rFonts w:ascii="GHEA Grapalat" w:hAnsi="GHEA Grapalat"/>
                <w:iCs/>
                <w:color w:val="000000"/>
                <w:sz w:val="21"/>
                <w:szCs w:val="21"/>
                <w:lang w:val="pt-BR"/>
              </w:rPr>
              <w:t xml:space="preserve"> _______________________ </w:t>
            </w:r>
          </w:p>
        </w:tc>
        <w:tc>
          <w:tcPr>
            <w:tcW w:w="0" w:type="auto"/>
            <w:vAlign w:val="center"/>
          </w:tcPr>
          <w:p w14:paraId="190B592F" w14:textId="77777777" w:rsidR="00076BB5" w:rsidRPr="00F318F5" w:rsidRDefault="00076BB5" w:rsidP="004D4BF6">
            <w:pPr>
              <w:jc w:val="center"/>
              <w:rPr>
                <w:rFonts w:ascii="GHEA Grapalat" w:hAnsi="GHEA Grapalat"/>
                <w:iCs/>
                <w:color w:val="000000"/>
                <w:sz w:val="21"/>
                <w:szCs w:val="21"/>
                <w:lang w:val="pt-BR"/>
              </w:rPr>
            </w:pPr>
            <w:r w:rsidRPr="00F318F5">
              <w:rPr>
                <w:rFonts w:ascii="GHEA Grapalat" w:hAnsi="GHEA Grapalat"/>
                <w:iCs/>
                <w:color w:val="000000"/>
                <w:sz w:val="21"/>
                <w:szCs w:val="21"/>
              </w:rPr>
              <w:t>Պատվիրատու</w:t>
            </w:r>
          </w:p>
          <w:p w14:paraId="636912E9" w14:textId="77777777" w:rsidR="00076BB5" w:rsidRPr="00F318F5" w:rsidRDefault="00076BB5" w:rsidP="004D4BF6">
            <w:pPr>
              <w:jc w:val="center"/>
              <w:rPr>
                <w:rFonts w:ascii="GHEA Grapalat" w:hAnsi="GHEA Grapalat"/>
                <w:iCs/>
                <w:color w:val="000000"/>
                <w:sz w:val="21"/>
                <w:szCs w:val="21"/>
                <w:lang w:val="pt-BR"/>
              </w:rPr>
            </w:pPr>
            <w:r w:rsidRPr="00F318F5">
              <w:rPr>
                <w:rFonts w:ascii="GHEA Grapalat" w:hAnsi="GHEA Grapalat"/>
                <w:iCs/>
                <w:color w:val="000000"/>
                <w:sz w:val="21"/>
                <w:szCs w:val="21"/>
                <w:lang w:val="pt-BR"/>
              </w:rPr>
              <w:t>_____________________________</w:t>
            </w:r>
          </w:p>
          <w:p w14:paraId="51076AFE" w14:textId="77777777" w:rsidR="00076BB5" w:rsidRPr="00F318F5" w:rsidRDefault="00076BB5" w:rsidP="004D4BF6">
            <w:pPr>
              <w:jc w:val="center"/>
              <w:rPr>
                <w:rFonts w:ascii="GHEA Grapalat" w:hAnsi="GHEA Grapalat"/>
                <w:iCs/>
                <w:color w:val="000000"/>
                <w:sz w:val="21"/>
                <w:szCs w:val="21"/>
                <w:lang w:val="pt-BR"/>
              </w:rPr>
            </w:pPr>
            <w:r w:rsidRPr="00F318F5">
              <w:rPr>
                <w:rFonts w:ascii="GHEA Grapalat" w:hAnsi="GHEA Grapalat"/>
                <w:iCs/>
                <w:color w:val="000000"/>
                <w:sz w:val="21"/>
                <w:szCs w:val="21"/>
                <w:lang w:val="pt-BR"/>
              </w:rPr>
              <w:t>_____________________________</w:t>
            </w:r>
          </w:p>
          <w:p w14:paraId="24A07B7A" w14:textId="77777777" w:rsidR="00076BB5" w:rsidRPr="00F318F5" w:rsidRDefault="00076BB5" w:rsidP="004D4BF6">
            <w:pPr>
              <w:jc w:val="center"/>
              <w:rPr>
                <w:rFonts w:ascii="GHEA Grapalat" w:hAnsi="GHEA Grapalat"/>
                <w:iCs/>
                <w:color w:val="000000"/>
                <w:sz w:val="21"/>
                <w:szCs w:val="21"/>
                <w:lang w:val="pt-BR"/>
              </w:rPr>
            </w:pPr>
            <w:r w:rsidRPr="00F318F5">
              <w:rPr>
                <w:rFonts w:ascii="GHEA Grapalat" w:hAnsi="GHEA Grapalat"/>
                <w:iCs/>
                <w:color w:val="000000"/>
                <w:sz w:val="21"/>
                <w:szCs w:val="21"/>
              </w:rPr>
              <w:t>գտնվելու</w:t>
            </w:r>
            <w:r w:rsidRPr="00F318F5">
              <w:rPr>
                <w:rFonts w:ascii="GHEA Grapalat" w:hAnsi="GHEA Grapalat"/>
                <w:iCs/>
                <w:color w:val="000000"/>
                <w:sz w:val="21"/>
                <w:szCs w:val="21"/>
                <w:lang w:val="pt-BR"/>
              </w:rPr>
              <w:t xml:space="preserve"> </w:t>
            </w:r>
            <w:r w:rsidRPr="00F318F5">
              <w:rPr>
                <w:rFonts w:ascii="GHEA Grapalat" w:hAnsi="GHEA Grapalat"/>
                <w:iCs/>
                <w:color w:val="000000"/>
                <w:sz w:val="21"/>
                <w:szCs w:val="21"/>
              </w:rPr>
              <w:t>վայրը</w:t>
            </w:r>
            <w:r w:rsidRPr="00F318F5">
              <w:rPr>
                <w:rFonts w:ascii="GHEA Grapalat" w:hAnsi="GHEA Grapalat"/>
                <w:iCs/>
                <w:color w:val="000000"/>
                <w:sz w:val="21"/>
                <w:szCs w:val="21"/>
                <w:lang w:val="pt-BR"/>
              </w:rPr>
              <w:t xml:space="preserve"> _________________</w:t>
            </w:r>
          </w:p>
          <w:p w14:paraId="3BADABB2" w14:textId="77777777" w:rsidR="00076BB5" w:rsidRPr="00F318F5" w:rsidRDefault="00076BB5" w:rsidP="004D4BF6">
            <w:pPr>
              <w:jc w:val="center"/>
              <w:rPr>
                <w:rFonts w:ascii="GHEA Grapalat" w:hAnsi="GHEA Grapalat"/>
                <w:iCs/>
                <w:color w:val="000000"/>
                <w:sz w:val="21"/>
                <w:szCs w:val="21"/>
                <w:lang w:val="pt-BR"/>
              </w:rPr>
            </w:pPr>
            <w:r w:rsidRPr="00F318F5">
              <w:rPr>
                <w:rFonts w:ascii="GHEA Grapalat" w:hAnsi="GHEA Grapalat"/>
                <w:iCs/>
                <w:color w:val="000000"/>
                <w:sz w:val="21"/>
                <w:szCs w:val="21"/>
              </w:rPr>
              <w:t>հհ</w:t>
            </w:r>
            <w:r w:rsidRPr="00F318F5">
              <w:rPr>
                <w:rFonts w:ascii="GHEA Grapalat" w:hAnsi="GHEA Grapalat"/>
                <w:iCs/>
                <w:color w:val="000000"/>
                <w:sz w:val="21"/>
                <w:szCs w:val="21"/>
                <w:lang w:val="pt-BR"/>
              </w:rPr>
              <w:t>____________________________</w:t>
            </w:r>
          </w:p>
          <w:p w14:paraId="10A0A43C" w14:textId="77777777" w:rsidR="00076BB5" w:rsidRPr="00F318F5" w:rsidRDefault="00076BB5" w:rsidP="004D4BF6">
            <w:pPr>
              <w:jc w:val="center"/>
              <w:rPr>
                <w:rFonts w:ascii="GHEA Grapalat" w:hAnsi="GHEA Grapalat"/>
                <w:iCs/>
                <w:color w:val="000000"/>
                <w:sz w:val="21"/>
                <w:szCs w:val="21"/>
                <w:lang w:val="pt-BR"/>
              </w:rPr>
            </w:pPr>
            <w:r w:rsidRPr="00F318F5">
              <w:rPr>
                <w:rFonts w:ascii="GHEA Grapalat" w:hAnsi="GHEA Grapalat"/>
                <w:iCs/>
                <w:color w:val="000000"/>
                <w:sz w:val="21"/>
                <w:szCs w:val="21"/>
              </w:rPr>
              <w:t>հվհհ</w:t>
            </w:r>
            <w:r w:rsidRPr="00F318F5">
              <w:rPr>
                <w:rFonts w:ascii="GHEA Grapalat" w:hAnsi="GHEA Grapalat"/>
                <w:iCs/>
                <w:color w:val="000000"/>
                <w:sz w:val="21"/>
                <w:szCs w:val="21"/>
                <w:lang w:val="pt-BR"/>
              </w:rPr>
              <w:t>___________________________</w:t>
            </w:r>
          </w:p>
        </w:tc>
      </w:tr>
    </w:tbl>
    <w:p w14:paraId="2BB8B405" w14:textId="77777777" w:rsidR="00076BB5" w:rsidRPr="00F318F5" w:rsidRDefault="00076BB5" w:rsidP="00076BB5">
      <w:pPr>
        <w:ind w:firstLine="375"/>
        <w:rPr>
          <w:rFonts w:ascii="Arial" w:hAnsi="Arial" w:cs="Arial"/>
          <w:iCs/>
          <w:color w:val="000000"/>
          <w:sz w:val="21"/>
          <w:szCs w:val="21"/>
          <w:lang w:val="pt-BR"/>
        </w:rPr>
      </w:pPr>
      <w:r w:rsidRPr="00F318F5">
        <w:rPr>
          <w:rFonts w:ascii="Arial" w:hAnsi="Arial" w:cs="Arial"/>
          <w:iCs/>
          <w:color w:val="000000"/>
          <w:sz w:val="21"/>
          <w:szCs w:val="21"/>
          <w:lang w:val="pt-BR"/>
        </w:rPr>
        <w:t>  </w:t>
      </w:r>
    </w:p>
    <w:p w14:paraId="67DEEBAC" w14:textId="77777777" w:rsidR="00076BB5" w:rsidRPr="00F318F5" w:rsidRDefault="00076BB5" w:rsidP="00076BB5">
      <w:pPr>
        <w:ind w:firstLine="375"/>
        <w:rPr>
          <w:rFonts w:ascii="GHEA Grapalat" w:hAnsi="GHEA Grapalat"/>
          <w:iCs/>
          <w:color w:val="000000"/>
          <w:sz w:val="15"/>
          <w:szCs w:val="21"/>
          <w:lang w:val="pt-BR"/>
        </w:rPr>
      </w:pPr>
    </w:p>
    <w:p w14:paraId="6E0406BD" w14:textId="77777777" w:rsidR="00076BB5" w:rsidRPr="00F318F5" w:rsidRDefault="00076BB5" w:rsidP="00076BB5">
      <w:pPr>
        <w:ind w:firstLine="375"/>
        <w:jc w:val="center"/>
        <w:rPr>
          <w:rFonts w:ascii="GHEA Grapalat" w:hAnsi="GHEA Grapalat"/>
          <w:iCs/>
          <w:color w:val="000000"/>
          <w:sz w:val="22"/>
          <w:szCs w:val="22"/>
          <w:lang w:val="pt-BR"/>
        </w:rPr>
      </w:pPr>
      <w:r w:rsidRPr="00F318F5">
        <w:rPr>
          <w:rFonts w:ascii="GHEA Grapalat" w:hAnsi="GHEA Grapalat"/>
          <w:b/>
          <w:bCs/>
          <w:iCs/>
          <w:color w:val="000000"/>
          <w:sz w:val="22"/>
          <w:szCs w:val="22"/>
        </w:rPr>
        <w:t>ԱՐՁԱՆԱԳՐՈՒԹՅՈՒՆ</w:t>
      </w:r>
      <w:r w:rsidRPr="00F318F5">
        <w:rPr>
          <w:rFonts w:ascii="GHEA Grapalat" w:hAnsi="GHEA Grapalat"/>
          <w:b/>
          <w:bCs/>
          <w:iCs/>
          <w:color w:val="000000"/>
          <w:sz w:val="22"/>
          <w:szCs w:val="22"/>
          <w:lang w:val="pt-BR"/>
        </w:rPr>
        <w:t xml:space="preserve"> N</w:t>
      </w:r>
    </w:p>
    <w:p w14:paraId="2B837806" w14:textId="77777777" w:rsidR="00076BB5" w:rsidRPr="00F318F5" w:rsidRDefault="00076BB5" w:rsidP="00076BB5">
      <w:pPr>
        <w:ind w:firstLine="375"/>
        <w:jc w:val="center"/>
        <w:rPr>
          <w:rFonts w:ascii="GHEA Grapalat" w:hAnsi="GHEA Grapalat"/>
          <w:b/>
          <w:bCs/>
          <w:iCs/>
          <w:color w:val="000000"/>
          <w:sz w:val="22"/>
          <w:szCs w:val="22"/>
          <w:lang w:val="pt-BR"/>
        </w:rPr>
      </w:pPr>
      <w:r w:rsidRPr="00F318F5">
        <w:rPr>
          <w:rFonts w:ascii="GHEA Grapalat" w:hAnsi="GHEA Grapalat"/>
          <w:b/>
          <w:bCs/>
          <w:iCs/>
          <w:color w:val="000000"/>
          <w:sz w:val="22"/>
          <w:szCs w:val="22"/>
        </w:rPr>
        <w:t>ՊԱՅՄԱՆԱԳՐԻ</w:t>
      </w:r>
      <w:r w:rsidRPr="00F318F5">
        <w:rPr>
          <w:rFonts w:ascii="GHEA Grapalat" w:hAnsi="GHEA Grapalat"/>
          <w:b/>
          <w:bCs/>
          <w:iCs/>
          <w:color w:val="000000"/>
          <w:sz w:val="22"/>
          <w:szCs w:val="22"/>
          <w:lang w:val="pt-BR"/>
        </w:rPr>
        <w:t xml:space="preserve"> </w:t>
      </w:r>
      <w:r w:rsidRPr="00F318F5">
        <w:rPr>
          <w:rFonts w:ascii="GHEA Grapalat" w:hAnsi="GHEA Grapalat"/>
          <w:b/>
          <w:bCs/>
          <w:iCs/>
          <w:color w:val="000000"/>
          <w:sz w:val="22"/>
          <w:szCs w:val="22"/>
        </w:rPr>
        <w:t>ԿԱՄ</w:t>
      </w:r>
      <w:r w:rsidRPr="00F318F5">
        <w:rPr>
          <w:rFonts w:ascii="GHEA Grapalat" w:hAnsi="GHEA Grapalat"/>
          <w:b/>
          <w:bCs/>
          <w:iCs/>
          <w:color w:val="000000"/>
          <w:sz w:val="22"/>
          <w:szCs w:val="22"/>
          <w:lang w:val="pt-BR"/>
        </w:rPr>
        <w:t xml:space="preserve"> </w:t>
      </w:r>
      <w:r w:rsidRPr="00F318F5">
        <w:rPr>
          <w:rFonts w:ascii="GHEA Grapalat" w:hAnsi="GHEA Grapalat"/>
          <w:b/>
          <w:bCs/>
          <w:iCs/>
          <w:color w:val="000000"/>
          <w:sz w:val="22"/>
          <w:szCs w:val="22"/>
        </w:rPr>
        <w:t>ԴՐԱ</w:t>
      </w:r>
      <w:r w:rsidRPr="00F318F5">
        <w:rPr>
          <w:rFonts w:ascii="GHEA Grapalat" w:hAnsi="GHEA Grapalat"/>
          <w:b/>
          <w:bCs/>
          <w:iCs/>
          <w:color w:val="000000"/>
          <w:sz w:val="22"/>
          <w:szCs w:val="22"/>
          <w:lang w:val="pt-BR"/>
        </w:rPr>
        <w:t xml:space="preserve"> </w:t>
      </w:r>
      <w:r w:rsidRPr="00F318F5">
        <w:rPr>
          <w:rFonts w:ascii="GHEA Grapalat" w:hAnsi="GHEA Grapalat"/>
          <w:b/>
          <w:bCs/>
          <w:iCs/>
          <w:color w:val="000000"/>
          <w:sz w:val="22"/>
          <w:szCs w:val="22"/>
        </w:rPr>
        <w:t>ՄԻ</w:t>
      </w:r>
      <w:r w:rsidRPr="00F318F5">
        <w:rPr>
          <w:rFonts w:ascii="GHEA Grapalat" w:hAnsi="GHEA Grapalat"/>
          <w:b/>
          <w:bCs/>
          <w:iCs/>
          <w:color w:val="000000"/>
          <w:sz w:val="22"/>
          <w:szCs w:val="22"/>
          <w:lang w:val="pt-BR"/>
        </w:rPr>
        <w:t xml:space="preserve"> </w:t>
      </w:r>
      <w:r w:rsidRPr="00F318F5">
        <w:rPr>
          <w:rFonts w:ascii="GHEA Grapalat" w:hAnsi="GHEA Grapalat"/>
          <w:b/>
          <w:bCs/>
          <w:iCs/>
          <w:color w:val="000000"/>
          <w:sz w:val="22"/>
          <w:szCs w:val="22"/>
        </w:rPr>
        <w:t>ՄԱՍԻ</w:t>
      </w:r>
      <w:r w:rsidRPr="00F318F5">
        <w:rPr>
          <w:rFonts w:ascii="GHEA Grapalat" w:hAnsi="GHEA Grapalat"/>
          <w:b/>
          <w:bCs/>
          <w:iCs/>
          <w:color w:val="000000"/>
          <w:sz w:val="22"/>
          <w:szCs w:val="22"/>
          <w:lang w:val="pt-BR"/>
        </w:rPr>
        <w:t xml:space="preserve"> ԿԱՏԱՐՄԱՆ ԱՐԴՅՈՒՆՔՆԵՐԻ </w:t>
      </w:r>
    </w:p>
    <w:p w14:paraId="6DA03F4A" w14:textId="77777777" w:rsidR="00076BB5" w:rsidRPr="00F318F5" w:rsidRDefault="00076BB5" w:rsidP="00076BB5">
      <w:pPr>
        <w:ind w:firstLine="375"/>
        <w:jc w:val="center"/>
        <w:rPr>
          <w:rFonts w:ascii="Arial Unicode" w:hAnsi="Arial Unicode"/>
          <w:iCs/>
          <w:color w:val="000000"/>
          <w:sz w:val="22"/>
          <w:szCs w:val="22"/>
          <w:lang w:val="pt-BR"/>
        </w:rPr>
      </w:pPr>
      <w:r w:rsidRPr="00F318F5">
        <w:rPr>
          <w:rFonts w:ascii="GHEA Grapalat" w:hAnsi="GHEA Grapalat"/>
          <w:b/>
          <w:bCs/>
          <w:iCs/>
          <w:color w:val="000000"/>
          <w:sz w:val="22"/>
          <w:szCs w:val="22"/>
        </w:rPr>
        <w:t>ՀԱՆՁՆՄԱՆ</w:t>
      </w:r>
      <w:r w:rsidRPr="00F318F5">
        <w:rPr>
          <w:rFonts w:ascii="GHEA Grapalat" w:hAnsi="GHEA Grapalat"/>
          <w:b/>
          <w:bCs/>
          <w:iCs/>
          <w:color w:val="000000"/>
          <w:sz w:val="22"/>
          <w:szCs w:val="22"/>
          <w:lang w:val="pt-BR"/>
        </w:rPr>
        <w:t>-</w:t>
      </w:r>
      <w:r w:rsidRPr="00F318F5">
        <w:rPr>
          <w:rFonts w:ascii="GHEA Grapalat" w:hAnsi="GHEA Grapalat"/>
          <w:b/>
          <w:bCs/>
          <w:iCs/>
          <w:color w:val="000000"/>
          <w:sz w:val="22"/>
          <w:szCs w:val="22"/>
        </w:rPr>
        <w:t>ԸՆԴՈՒՆՄԱՆ</w:t>
      </w:r>
    </w:p>
    <w:p w14:paraId="37A8F42B" w14:textId="77777777" w:rsidR="00076BB5" w:rsidRPr="00F318F5" w:rsidRDefault="00076BB5" w:rsidP="00076BB5">
      <w:pPr>
        <w:pStyle w:val="a3"/>
        <w:spacing w:line="240" w:lineRule="auto"/>
        <w:ind w:firstLine="0"/>
        <w:jc w:val="center"/>
        <w:rPr>
          <w:b/>
          <w:bCs/>
          <w:iCs/>
          <w:lang w:val="es-ES"/>
        </w:rPr>
      </w:pPr>
    </w:p>
    <w:p w14:paraId="67ABD9E1" w14:textId="77777777" w:rsidR="00076BB5" w:rsidRPr="00F318F5" w:rsidRDefault="00076BB5" w:rsidP="00076BB5">
      <w:pPr>
        <w:pStyle w:val="a3"/>
        <w:spacing w:line="240" w:lineRule="auto"/>
        <w:ind w:firstLine="540"/>
        <w:rPr>
          <w:iCs/>
          <w:lang w:val="es-ES"/>
        </w:rPr>
      </w:pPr>
      <w:r w:rsidRPr="00F318F5">
        <w:rPr>
          <w:rFonts w:ascii="GHEA Grapalat" w:hAnsi="GHEA Grapalat"/>
          <w:color w:val="000000"/>
          <w:sz w:val="21"/>
          <w:szCs w:val="21"/>
          <w:lang w:val="es-ES" w:eastAsia="ru-RU"/>
        </w:rPr>
        <w:t>«      » «              »</w:t>
      </w:r>
      <w:r w:rsidRPr="00F318F5">
        <w:rPr>
          <w:iCs/>
          <w:lang w:val="es-ES"/>
        </w:rPr>
        <w:t xml:space="preserve">  </w:t>
      </w:r>
      <w:r w:rsidRPr="00F318F5">
        <w:rPr>
          <w:rFonts w:ascii="GHEA Grapalat" w:hAnsi="GHEA Grapalat"/>
          <w:color w:val="000000"/>
          <w:sz w:val="21"/>
          <w:szCs w:val="21"/>
          <w:lang w:val="es-ES" w:eastAsia="ru-RU"/>
        </w:rPr>
        <w:t xml:space="preserve">20    </w:t>
      </w:r>
      <w:r w:rsidRPr="00F318F5">
        <w:rPr>
          <w:rFonts w:ascii="GHEA Grapalat" w:hAnsi="GHEA Grapalat"/>
          <w:color w:val="000000"/>
          <w:sz w:val="21"/>
          <w:szCs w:val="21"/>
          <w:lang w:eastAsia="ru-RU"/>
        </w:rPr>
        <w:t>թ</w:t>
      </w:r>
      <w:r w:rsidRPr="00F318F5">
        <w:rPr>
          <w:rFonts w:ascii="GHEA Grapalat" w:hAnsi="GHEA Grapalat"/>
          <w:color w:val="000000"/>
          <w:sz w:val="21"/>
          <w:szCs w:val="21"/>
          <w:lang w:val="es-ES" w:eastAsia="ru-RU"/>
        </w:rPr>
        <w:t>.</w:t>
      </w:r>
    </w:p>
    <w:p w14:paraId="46D278C9" w14:textId="77777777" w:rsidR="00076BB5" w:rsidRPr="00F318F5" w:rsidRDefault="00076BB5" w:rsidP="00076BB5">
      <w:pPr>
        <w:pStyle w:val="a3"/>
        <w:spacing w:line="240" w:lineRule="auto"/>
        <w:ind w:firstLine="0"/>
        <w:rPr>
          <w:iCs/>
          <w:lang w:val="es-ES"/>
        </w:rPr>
      </w:pPr>
    </w:p>
    <w:p w14:paraId="13708E04" w14:textId="77777777" w:rsidR="00076BB5" w:rsidRPr="00F318F5" w:rsidRDefault="00076BB5" w:rsidP="00076BB5">
      <w:pPr>
        <w:pStyle w:val="af4"/>
        <w:spacing w:before="0" w:beforeAutospacing="0" w:after="0" w:afterAutospacing="0"/>
        <w:rPr>
          <w:rFonts w:ascii="GHEA Grapalat" w:hAnsi="GHEA Grapalat"/>
          <w:color w:val="000000"/>
          <w:sz w:val="21"/>
          <w:szCs w:val="21"/>
          <w:lang w:val="es-ES"/>
        </w:rPr>
      </w:pPr>
      <w:r w:rsidRPr="00F318F5">
        <w:rPr>
          <w:rFonts w:ascii="GHEA Grapalat" w:hAnsi="GHEA Grapalat"/>
          <w:color w:val="000000"/>
          <w:sz w:val="21"/>
          <w:szCs w:val="21"/>
        </w:rPr>
        <w:t>Պայմանագրի</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rPr>
        <w:t>այսուհետ</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rPr>
        <w:t>Պայմանագիր</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rPr>
        <w:t>անվանումը</w:t>
      </w:r>
      <w:r w:rsidRPr="00F318F5">
        <w:rPr>
          <w:rFonts w:ascii="GHEA Grapalat" w:hAnsi="GHEA Grapalat"/>
          <w:color w:val="000000"/>
          <w:sz w:val="21"/>
          <w:szCs w:val="21"/>
          <w:lang w:val="es-ES"/>
        </w:rPr>
        <w:t>` ____________________________________________________________________________________________</w:t>
      </w:r>
    </w:p>
    <w:p w14:paraId="6004DE82" w14:textId="77777777" w:rsidR="00076BB5" w:rsidRPr="00F318F5" w:rsidRDefault="00076BB5" w:rsidP="00076BB5">
      <w:pPr>
        <w:pStyle w:val="af4"/>
        <w:spacing w:before="0" w:beforeAutospacing="0" w:after="0" w:afterAutospacing="0"/>
        <w:rPr>
          <w:rFonts w:ascii="GHEA Grapalat" w:hAnsi="GHEA Grapalat"/>
          <w:color w:val="000000"/>
          <w:sz w:val="21"/>
          <w:szCs w:val="21"/>
          <w:lang w:val="es-ES"/>
        </w:rPr>
      </w:pPr>
      <w:proofErr w:type="gramStart"/>
      <w:r w:rsidRPr="00F318F5">
        <w:rPr>
          <w:rFonts w:ascii="GHEA Grapalat" w:hAnsi="GHEA Grapalat"/>
          <w:color w:val="000000"/>
          <w:sz w:val="21"/>
          <w:szCs w:val="21"/>
        </w:rPr>
        <w:t>Պայմանագրի</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rPr>
        <w:t>կնքման</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rPr>
        <w:t>ամսաթիվը</w:t>
      </w:r>
      <w:r w:rsidRPr="00F318F5">
        <w:rPr>
          <w:rFonts w:ascii="GHEA Grapalat" w:hAnsi="GHEA Grapalat"/>
          <w:color w:val="000000"/>
          <w:sz w:val="21"/>
          <w:szCs w:val="21"/>
          <w:lang w:val="es-ES"/>
        </w:rPr>
        <w:t xml:space="preserve">` «____» «__________________» 20 </w:t>
      </w:r>
      <w:r w:rsidRPr="00F318F5">
        <w:rPr>
          <w:rFonts w:ascii="GHEA Grapalat" w:hAnsi="GHEA Grapalat"/>
          <w:color w:val="000000"/>
          <w:sz w:val="21"/>
          <w:szCs w:val="21"/>
        </w:rPr>
        <w:t>թ</w:t>
      </w:r>
      <w:r w:rsidRPr="00F318F5">
        <w:rPr>
          <w:rFonts w:ascii="GHEA Grapalat" w:hAnsi="GHEA Grapalat"/>
          <w:color w:val="000000"/>
          <w:sz w:val="21"/>
          <w:szCs w:val="21"/>
          <w:lang w:val="es-ES"/>
        </w:rPr>
        <w:t>.</w:t>
      </w:r>
      <w:proofErr w:type="gramEnd"/>
    </w:p>
    <w:p w14:paraId="35D8FDC4" w14:textId="77777777" w:rsidR="00076BB5" w:rsidRPr="00F318F5" w:rsidRDefault="00076BB5" w:rsidP="00076BB5">
      <w:pPr>
        <w:pStyle w:val="af4"/>
        <w:spacing w:before="0" w:beforeAutospacing="0" w:after="0" w:afterAutospacing="0"/>
        <w:rPr>
          <w:rFonts w:ascii="GHEA Grapalat" w:hAnsi="GHEA Grapalat"/>
          <w:color w:val="000000"/>
          <w:sz w:val="21"/>
          <w:szCs w:val="21"/>
          <w:lang w:val="es-ES"/>
        </w:rPr>
      </w:pPr>
      <w:r w:rsidRPr="00F318F5">
        <w:rPr>
          <w:rFonts w:ascii="GHEA Grapalat" w:hAnsi="GHEA Grapalat"/>
          <w:color w:val="000000"/>
          <w:sz w:val="21"/>
          <w:szCs w:val="21"/>
        </w:rPr>
        <w:t>Պայմանագրի</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rPr>
        <w:t>համարը</w:t>
      </w:r>
      <w:r w:rsidRPr="00F318F5">
        <w:rPr>
          <w:rFonts w:ascii="GHEA Grapalat" w:hAnsi="GHEA Grapalat"/>
          <w:color w:val="000000"/>
          <w:sz w:val="21"/>
          <w:szCs w:val="21"/>
          <w:lang w:val="es-ES"/>
        </w:rPr>
        <w:t>`    __________</w:t>
      </w:r>
    </w:p>
    <w:p w14:paraId="608C0831" w14:textId="77777777" w:rsidR="00076BB5" w:rsidRPr="00F318F5" w:rsidRDefault="00076BB5" w:rsidP="00076BB5">
      <w:pPr>
        <w:jc w:val="both"/>
        <w:rPr>
          <w:rFonts w:ascii="GHEA Grapalat" w:hAnsi="GHEA Grapalat" w:cs="Sylfaen"/>
          <w:iCs/>
          <w:lang w:val="es-ES"/>
        </w:rPr>
      </w:pPr>
      <w:proofErr w:type="gramStart"/>
      <w:r w:rsidRPr="00F318F5">
        <w:rPr>
          <w:rFonts w:ascii="GHEA Grapalat" w:hAnsi="GHEA Grapalat"/>
          <w:iCs/>
          <w:color w:val="000000"/>
          <w:sz w:val="21"/>
          <w:szCs w:val="21"/>
        </w:rPr>
        <w:t>Պատվիրատուն</w:t>
      </w:r>
      <w:r w:rsidRPr="00F318F5">
        <w:rPr>
          <w:rFonts w:ascii="GHEA Grapalat" w:hAnsi="GHEA Grapalat"/>
          <w:iCs/>
          <w:color w:val="000000"/>
          <w:sz w:val="21"/>
          <w:szCs w:val="21"/>
          <w:lang w:val="es-ES"/>
        </w:rPr>
        <w:t xml:space="preserve">  </w:t>
      </w:r>
      <w:r w:rsidRPr="00F318F5">
        <w:rPr>
          <w:rFonts w:ascii="GHEA Grapalat" w:hAnsi="GHEA Grapalat"/>
          <w:iCs/>
          <w:color w:val="000000"/>
          <w:sz w:val="21"/>
          <w:szCs w:val="21"/>
        </w:rPr>
        <w:t>և</w:t>
      </w:r>
      <w:proofErr w:type="gramEnd"/>
      <w:r w:rsidRPr="00F318F5">
        <w:rPr>
          <w:rFonts w:ascii="GHEA Grapalat" w:hAnsi="GHEA Grapalat"/>
          <w:iCs/>
          <w:color w:val="000000"/>
          <w:sz w:val="21"/>
          <w:szCs w:val="21"/>
          <w:lang w:val="es-ES"/>
        </w:rPr>
        <w:t xml:space="preserve">  </w:t>
      </w:r>
      <w:r w:rsidRPr="00F318F5">
        <w:rPr>
          <w:rFonts w:ascii="GHEA Grapalat" w:hAnsi="GHEA Grapalat"/>
          <w:color w:val="000000"/>
          <w:sz w:val="21"/>
          <w:szCs w:val="21"/>
        </w:rPr>
        <w:t>Պայմանագրի</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rPr>
        <w:t>կողմը՝</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lang w:val="hy-AM"/>
        </w:rPr>
        <w:t xml:space="preserve">հիմք </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lang w:val="hy-AM"/>
        </w:rPr>
        <w:t>ընդունելով</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lang w:val="hy-AM"/>
        </w:rPr>
        <w:t xml:space="preserve">պայմանագրի </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lang w:val="hy-AM"/>
        </w:rPr>
        <w:t xml:space="preserve">կատարման </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lang w:val="hy-AM"/>
        </w:rPr>
        <w:t xml:space="preserve">վերաբերյալ </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lang w:val="hy-AM"/>
        </w:rPr>
        <w:t xml:space="preserve">«   </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lang w:val="hy-AM"/>
        </w:rPr>
        <w:t xml:space="preserve">» </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lang w:val="hy-AM"/>
        </w:rPr>
        <w:t xml:space="preserve">«      </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lang w:val="hy-AM"/>
        </w:rPr>
        <w:t xml:space="preserve"> » </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lang w:val="hy-AM"/>
        </w:rPr>
        <w:t xml:space="preserve">20 </w:t>
      </w:r>
      <w:r w:rsidRPr="00F318F5">
        <w:rPr>
          <w:rFonts w:ascii="GHEA Grapalat" w:hAnsi="GHEA Grapalat"/>
          <w:color w:val="000000"/>
          <w:sz w:val="21"/>
          <w:szCs w:val="21"/>
          <w:lang w:val="es-ES"/>
        </w:rPr>
        <w:t xml:space="preserve">  </w:t>
      </w:r>
      <w:r w:rsidRPr="00F318F5">
        <w:rPr>
          <w:rFonts w:ascii="GHEA Grapalat" w:hAnsi="GHEA Grapalat"/>
          <w:color w:val="000000"/>
          <w:sz w:val="21"/>
          <w:szCs w:val="21"/>
          <w:lang w:val="hy-AM"/>
        </w:rPr>
        <w:t xml:space="preserve">  թ. դուրս գրված </w:t>
      </w:r>
      <w:r w:rsidRPr="00F318F5">
        <w:rPr>
          <w:rFonts w:ascii="GHEA Grapalat" w:hAnsi="GHEA Grapalat"/>
          <w:color w:val="000000"/>
          <w:sz w:val="21"/>
          <w:szCs w:val="21"/>
          <w:lang w:val="es-ES"/>
        </w:rPr>
        <w:t xml:space="preserve">N ___   </w:t>
      </w:r>
      <w:r w:rsidRPr="00F318F5">
        <w:rPr>
          <w:rFonts w:ascii="GHEA Grapalat" w:hAnsi="GHEA Grapalat"/>
          <w:color w:val="000000"/>
          <w:sz w:val="21"/>
          <w:szCs w:val="21"/>
          <w:lang w:val="hy-AM"/>
        </w:rPr>
        <w:t xml:space="preserve">հաշիվ ապրանքագիրը, </w:t>
      </w:r>
      <w:r w:rsidRPr="00F318F5">
        <w:rPr>
          <w:rFonts w:ascii="GHEA Grapalat" w:hAnsi="GHEA Grapalat"/>
          <w:color w:val="000000"/>
          <w:sz w:val="21"/>
          <w:szCs w:val="21"/>
          <w:lang w:val="es-ES"/>
        </w:rPr>
        <w:t>կազմեցին սույն արձանագրությունը հետևյալի մասին.</w:t>
      </w:r>
    </w:p>
    <w:p w14:paraId="77231E48" w14:textId="77777777" w:rsidR="00076BB5" w:rsidRPr="00F318F5" w:rsidRDefault="00076BB5" w:rsidP="00076BB5">
      <w:pPr>
        <w:jc w:val="both"/>
        <w:rPr>
          <w:rFonts w:ascii="GHEA Grapalat" w:hAnsi="GHEA Grapalat"/>
          <w:iCs/>
          <w:color w:val="000000"/>
          <w:sz w:val="21"/>
          <w:szCs w:val="21"/>
          <w:lang w:val="hy-AM"/>
        </w:rPr>
      </w:pPr>
      <w:r w:rsidRPr="00F318F5">
        <w:rPr>
          <w:rFonts w:ascii="GHEA Grapalat" w:hAnsi="GHEA Grapalat"/>
          <w:iCs/>
          <w:color w:val="000000"/>
          <w:sz w:val="21"/>
          <w:szCs w:val="21"/>
        </w:rPr>
        <w:t>Պայմանագրի</w:t>
      </w:r>
      <w:r w:rsidRPr="00F318F5">
        <w:rPr>
          <w:rFonts w:ascii="GHEA Grapalat" w:hAnsi="GHEA Grapalat"/>
          <w:iCs/>
          <w:color w:val="000000"/>
          <w:sz w:val="21"/>
          <w:szCs w:val="21"/>
          <w:lang w:val="es-ES"/>
        </w:rPr>
        <w:t xml:space="preserve"> </w:t>
      </w:r>
      <w:r w:rsidRPr="00F318F5">
        <w:rPr>
          <w:rFonts w:ascii="GHEA Grapalat" w:hAnsi="GHEA Grapalat"/>
          <w:iCs/>
          <w:color w:val="000000"/>
          <w:sz w:val="21"/>
          <w:szCs w:val="21"/>
        </w:rPr>
        <w:t>շրջանակներում</w:t>
      </w:r>
      <w:r w:rsidRPr="00F318F5">
        <w:rPr>
          <w:rFonts w:ascii="GHEA Grapalat" w:hAnsi="GHEA Grapalat"/>
          <w:iCs/>
          <w:color w:val="000000"/>
          <w:sz w:val="21"/>
          <w:szCs w:val="21"/>
          <w:lang w:val="es-ES"/>
        </w:rPr>
        <w:t xml:space="preserve"> </w:t>
      </w:r>
      <w:r w:rsidRPr="00F318F5">
        <w:rPr>
          <w:rFonts w:ascii="GHEA Grapalat" w:hAnsi="GHEA Grapalat"/>
          <w:iCs/>
          <w:snapToGrid w:val="0"/>
          <w:color w:val="000000"/>
          <w:sz w:val="21"/>
          <w:szCs w:val="21"/>
          <w:lang w:val="es-ES"/>
        </w:rPr>
        <w:t xml:space="preserve">Պայմանագրի </w:t>
      </w:r>
      <w:proofErr w:type="gramStart"/>
      <w:r w:rsidRPr="00F318F5">
        <w:rPr>
          <w:rFonts w:ascii="GHEA Grapalat" w:hAnsi="GHEA Grapalat"/>
          <w:iCs/>
          <w:snapToGrid w:val="0"/>
          <w:color w:val="000000"/>
          <w:sz w:val="21"/>
          <w:szCs w:val="21"/>
          <w:lang w:val="es-ES"/>
        </w:rPr>
        <w:t>կողմը  կատարել</w:t>
      </w:r>
      <w:proofErr w:type="gramEnd"/>
      <w:r w:rsidRPr="00F318F5">
        <w:rPr>
          <w:rFonts w:ascii="GHEA Grapalat" w:hAnsi="GHEA Grapalat"/>
          <w:iCs/>
          <w:color w:val="000000"/>
          <w:sz w:val="21"/>
          <w:szCs w:val="21"/>
          <w:lang w:val="es-ES"/>
        </w:rPr>
        <w:t xml:space="preserve"> է հետևյալ աշխատանքները</w:t>
      </w:r>
      <w:r w:rsidRPr="00F318F5">
        <w:rPr>
          <w:rFonts w:ascii="GHEA Grapalat" w:hAnsi="GHEA Grapalat"/>
          <w:iCs/>
          <w:color w:val="000000"/>
          <w:sz w:val="21"/>
          <w:szCs w:val="21"/>
        </w:rPr>
        <w:t>՝</w:t>
      </w:r>
    </w:p>
    <w:p w14:paraId="194DB23C" w14:textId="77777777" w:rsidR="00076BB5" w:rsidRPr="00F318F5" w:rsidRDefault="00076BB5" w:rsidP="00076BB5">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076BB5" w:rsidRPr="00F318F5" w14:paraId="04C16278" w14:textId="77777777" w:rsidTr="004D4BF6">
        <w:trPr>
          <w:jc w:val="right"/>
        </w:trPr>
        <w:tc>
          <w:tcPr>
            <w:tcW w:w="357" w:type="dxa"/>
            <w:vMerge w:val="restart"/>
            <w:shd w:val="clear" w:color="auto" w:fill="auto"/>
            <w:vAlign w:val="center"/>
          </w:tcPr>
          <w:p w14:paraId="54BB67DC" w14:textId="77777777" w:rsidR="00076BB5" w:rsidRPr="00F318F5" w:rsidRDefault="00076BB5" w:rsidP="004D4BF6">
            <w:pPr>
              <w:pStyle w:val="af4"/>
              <w:spacing w:before="0" w:beforeAutospacing="0" w:after="0" w:afterAutospacing="0"/>
              <w:jc w:val="center"/>
              <w:rPr>
                <w:rFonts w:ascii="GHEA Grapalat" w:hAnsi="GHEA Grapalat"/>
                <w:sz w:val="18"/>
                <w:szCs w:val="18"/>
              </w:rPr>
            </w:pPr>
            <w:r w:rsidRPr="00F318F5">
              <w:rPr>
                <w:rFonts w:ascii="GHEA Grapalat" w:hAnsi="GHEA Grapalat"/>
                <w:sz w:val="18"/>
                <w:szCs w:val="18"/>
              </w:rPr>
              <w:t>N</w:t>
            </w:r>
          </w:p>
        </w:tc>
        <w:tc>
          <w:tcPr>
            <w:tcW w:w="10478" w:type="dxa"/>
            <w:gridSpan w:val="8"/>
            <w:shd w:val="clear" w:color="auto" w:fill="auto"/>
            <w:vAlign w:val="center"/>
          </w:tcPr>
          <w:p w14:paraId="348C4860" w14:textId="77777777" w:rsidR="00076BB5" w:rsidRPr="00F318F5" w:rsidRDefault="00076BB5" w:rsidP="004D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318F5">
              <w:rPr>
                <w:rFonts w:ascii="GHEA Grapalat" w:hAnsi="GHEA Grapalat" w:cs="Sylfaen"/>
                <w:sz w:val="18"/>
                <w:szCs w:val="18"/>
              </w:rPr>
              <w:t>Կատարված</w:t>
            </w:r>
            <w:r w:rsidRPr="00F318F5">
              <w:rPr>
                <w:rFonts w:ascii="GHEA Grapalat" w:hAnsi="GHEA Grapalat" w:cs="Courier New"/>
                <w:sz w:val="18"/>
                <w:szCs w:val="18"/>
              </w:rPr>
              <w:t xml:space="preserve"> </w:t>
            </w:r>
            <w:r w:rsidRPr="00F318F5">
              <w:rPr>
                <w:rFonts w:ascii="GHEA Grapalat" w:hAnsi="GHEA Grapalat" w:cs="Sylfaen"/>
                <w:sz w:val="18"/>
                <w:szCs w:val="18"/>
              </w:rPr>
              <w:t>աշխատանքների</w:t>
            </w:r>
          </w:p>
        </w:tc>
      </w:tr>
      <w:tr w:rsidR="00076BB5" w:rsidRPr="00F318F5" w14:paraId="6A6195BA" w14:textId="77777777" w:rsidTr="004D4BF6">
        <w:trPr>
          <w:jc w:val="right"/>
        </w:trPr>
        <w:tc>
          <w:tcPr>
            <w:tcW w:w="357" w:type="dxa"/>
            <w:vMerge/>
            <w:shd w:val="clear" w:color="auto" w:fill="auto"/>
          </w:tcPr>
          <w:p w14:paraId="09EB5609"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45052D7" w14:textId="77777777" w:rsidR="00076BB5" w:rsidRPr="00F318F5" w:rsidRDefault="00076BB5" w:rsidP="004D4BF6">
            <w:pPr>
              <w:pStyle w:val="af4"/>
              <w:spacing w:before="0" w:beforeAutospacing="0" w:after="0" w:afterAutospacing="0"/>
              <w:jc w:val="center"/>
              <w:rPr>
                <w:rFonts w:ascii="GHEA Grapalat" w:hAnsi="GHEA Grapalat"/>
                <w:sz w:val="18"/>
                <w:szCs w:val="18"/>
              </w:rPr>
            </w:pPr>
            <w:r w:rsidRPr="00F318F5">
              <w:rPr>
                <w:rFonts w:ascii="GHEA Grapalat" w:hAnsi="GHEA Grapalat"/>
                <w:sz w:val="18"/>
                <w:szCs w:val="18"/>
              </w:rPr>
              <w:t>անվանումը</w:t>
            </w:r>
          </w:p>
        </w:tc>
        <w:tc>
          <w:tcPr>
            <w:tcW w:w="1440" w:type="dxa"/>
            <w:vMerge w:val="restart"/>
            <w:shd w:val="clear" w:color="auto" w:fill="auto"/>
            <w:vAlign w:val="center"/>
          </w:tcPr>
          <w:p w14:paraId="3886C518" w14:textId="77777777" w:rsidR="00076BB5" w:rsidRPr="00F318F5" w:rsidRDefault="00076BB5" w:rsidP="004D4BF6">
            <w:pPr>
              <w:pStyle w:val="af4"/>
              <w:spacing w:before="0" w:beforeAutospacing="0" w:after="0" w:afterAutospacing="0"/>
              <w:jc w:val="center"/>
              <w:rPr>
                <w:rFonts w:ascii="GHEA Grapalat" w:hAnsi="GHEA Grapalat"/>
                <w:sz w:val="18"/>
                <w:szCs w:val="18"/>
              </w:rPr>
            </w:pPr>
            <w:r w:rsidRPr="00F318F5">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2543EC08" w14:textId="77777777" w:rsidR="00076BB5" w:rsidRPr="00F318F5" w:rsidRDefault="00076BB5" w:rsidP="004D4BF6">
            <w:pPr>
              <w:pStyle w:val="af4"/>
              <w:spacing w:before="0" w:beforeAutospacing="0" w:after="0" w:afterAutospacing="0"/>
              <w:jc w:val="center"/>
              <w:rPr>
                <w:rFonts w:ascii="GHEA Grapalat" w:hAnsi="GHEA Grapalat"/>
                <w:sz w:val="18"/>
                <w:szCs w:val="18"/>
              </w:rPr>
            </w:pPr>
            <w:r w:rsidRPr="00F318F5">
              <w:rPr>
                <w:rFonts w:ascii="GHEA Grapalat" w:hAnsi="GHEA Grapalat"/>
                <w:sz w:val="18"/>
                <w:szCs w:val="18"/>
              </w:rPr>
              <w:t>քանակական ցուցանիշը</w:t>
            </w:r>
          </w:p>
        </w:tc>
        <w:tc>
          <w:tcPr>
            <w:tcW w:w="2976" w:type="dxa"/>
            <w:gridSpan w:val="2"/>
            <w:shd w:val="clear" w:color="auto" w:fill="auto"/>
            <w:vAlign w:val="center"/>
          </w:tcPr>
          <w:p w14:paraId="39C2BF3B" w14:textId="77777777" w:rsidR="00076BB5" w:rsidRPr="00F318F5" w:rsidRDefault="00076BB5" w:rsidP="004D4BF6">
            <w:pPr>
              <w:pStyle w:val="af4"/>
              <w:spacing w:before="0" w:beforeAutospacing="0" w:after="0" w:afterAutospacing="0"/>
              <w:jc w:val="center"/>
              <w:rPr>
                <w:rFonts w:ascii="GHEA Grapalat" w:hAnsi="GHEA Grapalat"/>
                <w:sz w:val="18"/>
                <w:szCs w:val="18"/>
              </w:rPr>
            </w:pPr>
            <w:r w:rsidRPr="00F318F5">
              <w:rPr>
                <w:rFonts w:ascii="GHEA Grapalat" w:hAnsi="GHEA Grapalat"/>
                <w:sz w:val="18"/>
                <w:szCs w:val="18"/>
              </w:rPr>
              <w:t>կատարման ժամկետը</w:t>
            </w:r>
          </w:p>
        </w:tc>
        <w:tc>
          <w:tcPr>
            <w:tcW w:w="1168" w:type="dxa"/>
            <w:vMerge w:val="restart"/>
            <w:shd w:val="clear" w:color="auto" w:fill="auto"/>
            <w:vAlign w:val="center"/>
          </w:tcPr>
          <w:p w14:paraId="7F2F097B" w14:textId="77777777" w:rsidR="00076BB5" w:rsidRPr="00F318F5" w:rsidRDefault="00076BB5" w:rsidP="004D4BF6">
            <w:pPr>
              <w:pStyle w:val="af4"/>
              <w:spacing w:before="0" w:beforeAutospacing="0" w:after="0" w:afterAutospacing="0"/>
              <w:jc w:val="center"/>
              <w:rPr>
                <w:rFonts w:ascii="GHEA Grapalat" w:hAnsi="GHEA Grapalat"/>
                <w:sz w:val="18"/>
                <w:szCs w:val="18"/>
              </w:rPr>
            </w:pPr>
            <w:r w:rsidRPr="00F318F5">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4A8BA5B9" w14:textId="77777777" w:rsidR="00076BB5" w:rsidRPr="00F318F5" w:rsidRDefault="00076BB5" w:rsidP="004D4BF6">
            <w:pPr>
              <w:pStyle w:val="af4"/>
              <w:spacing w:before="0" w:beforeAutospacing="0" w:after="0" w:afterAutospacing="0"/>
              <w:jc w:val="center"/>
              <w:rPr>
                <w:rFonts w:ascii="GHEA Grapalat" w:hAnsi="GHEA Grapalat"/>
                <w:sz w:val="18"/>
                <w:szCs w:val="18"/>
              </w:rPr>
            </w:pPr>
            <w:r w:rsidRPr="00F318F5">
              <w:rPr>
                <w:rFonts w:ascii="GHEA Grapalat" w:hAnsi="GHEA Grapalat"/>
                <w:sz w:val="18"/>
                <w:szCs w:val="18"/>
              </w:rPr>
              <w:t>Վճարման ժամկետը /ըստ վճարման ժամանակացույցի/</w:t>
            </w:r>
          </w:p>
        </w:tc>
      </w:tr>
      <w:tr w:rsidR="00076BB5" w:rsidRPr="00F318F5" w14:paraId="110D471C" w14:textId="77777777" w:rsidTr="004D4BF6">
        <w:trPr>
          <w:trHeight w:val="1105"/>
          <w:jc w:val="right"/>
        </w:trPr>
        <w:tc>
          <w:tcPr>
            <w:tcW w:w="357" w:type="dxa"/>
            <w:vMerge/>
            <w:tcBorders>
              <w:bottom w:val="single" w:sz="4" w:space="0" w:color="auto"/>
            </w:tcBorders>
            <w:shd w:val="clear" w:color="auto" w:fill="auto"/>
          </w:tcPr>
          <w:p w14:paraId="3CB9F383"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4BFB47E"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97C1FB1"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9D87B93" w14:textId="77777777" w:rsidR="00076BB5" w:rsidRPr="00F318F5" w:rsidRDefault="00076BB5" w:rsidP="004D4BF6">
            <w:pPr>
              <w:pStyle w:val="af4"/>
              <w:spacing w:before="0" w:beforeAutospacing="0" w:after="0" w:afterAutospacing="0"/>
              <w:jc w:val="center"/>
              <w:rPr>
                <w:rFonts w:ascii="GHEA Grapalat" w:hAnsi="GHEA Grapalat"/>
                <w:sz w:val="18"/>
                <w:szCs w:val="18"/>
              </w:rPr>
            </w:pPr>
            <w:r w:rsidRPr="00F318F5">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109B20A" w14:textId="77777777" w:rsidR="00076BB5" w:rsidRPr="00F318F5" w:rsidRDefault="00076BB5" w:rsidP="004D4BF6">
            <w:pPr>
              <w:pStyle w:val="af4"/>
              <w:spacing w:before="0" w:beforeAutospacing="0" w:after="0" w:afterAutospacing="0"/>
              <w:jc w:val="center"/>
              <w:rPr>
                <w:rFonts w:ascii="GHEA Grapalat" w:hAnsi="GHEA Grapalat"/>
                <w:sz w:val="18"/>
                <w:szCs w:val="18"/>
              </w:rPr>
            </w:pPr>
            <w:r w:rsidRPr="00F318F5">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BFFD204" w14:textId="77777777" w:rsidR="00076BB5" w:rsidRPr="00F318F5" w:rsidRDefault="00076BB5" w:rsidP="004D4BF6">
            <w:pPr>
              <w:pStyle w:val="af4"/>
              <w:spacing w:before="0" w:beforeAutospacing="0" w:after="0" w:afterAutospacing="0"/>
              <w:jc w:val="center"/>
              <w:rPr>
                <w:rFonts w:ascii="GHEA Grapalat" w:hAnsi="GHEA Grapalat"/>
                <w:sz w:val="18"/>
                <w:szCs w:val="18"/>
              </w:rPr>
            </w:pPr>
            <w:r w:rsidRPr="00F318F5">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028DFFC" w14:textId="77777777" w:rsidR="00076BB5" w:rsidRPr="00F318F5" w:rsidRDefault="00076BB5" w:rsidP="004D4BF6">
            <w:pPr>
              <w:pStyle w:val="af4"/>
              <w:spacing w:before="0" w:beforeAutospacing="0" w:after="0" w:afterAutospacing="0"/>
              <w:jc w:val="center"/>
              <w:rPr>
                <w:rFonts w:ascii="GHEA Grapalat" w:hAnsi="GHEA Grapalat"/>
                <w:sz w:val="18"/>
                <w:szCs w:val="18"/>
              </w:rPr>
            </w:pPr>
            <w:r w:rsidRPr="00F318F5">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B25A794"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7E9ABB38"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r>
      <w:tr w:rsidR="00076BB5" w:rsidRPr="00F318F5" w14:paraId="6FB96015" w14:textId="77777777" w:rsidTr="004D4BF6">
        <w:trPr>
          <w:jc w:val="right"/>
        </w:trPr>
        <w:tc>
          <w:tcPr>
            <w:tcW w:w="357" w:type="dxa"/>
            <w:shd w:val="clear" w:color="auto" w:fill="auto"/>
            <w:vAlign w:val="center"/>
          </w:tcPr>
          <w:p w14:paraId="456DC913"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FC7B7D2"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BE3A591"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75380F1"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869283"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AAF9A43"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DBDBAAE"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52AF83D8"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3261DF1E" w14:textId="77777777" w:rsidR="00076BB5" w:rsidRPr="00F318F5" w:rsidRDefault="00076BB5" w:rsidP="004D4BF6">
            <w:pPr>
              <w:pStyle w:val="af4"/>
              <w:spacing w:before="0" w:beforeAutospacing="0" w:after="0" w:afterAutospacing="0"/>
              <w:jc w:val="center"/>
              <w:rPr>
                <w:rFonts w:ascii="GHEA Grapalat" w:hAnsi="GHEA Grapalat"/>
                <w:sz w:val="18"/>
                <w:szCs w:val="18"/>
              </w:rPr>
            </w:pPr>
          </w:p>
        </w:tc>
      </w:tr>
      <w:tr w:rsidR="00076BB5" w:rsidRPr="00F318F5" w14:paraId="16987CB7" w14:textId="77777777" w:rsidTr="004D4BF6">
        <w:trPr>
          <w:jc w:val="right"/>
        </w:trPr>
        <w:tc>
          <w:tcPr>
            <w:tcW w:w="357" w:type="dxa"/>
            <w:shd w:val="clear" w:color="auto" w:fill="auto"/>
          </w:tcPr>
          <w:p w14:paraId="35A7EBD5" w14:textId="77777777" w:rsidR="00076BB5" w:rsidRPr="00F318F5" w:rsidRDefault="00076BB5" w:rsidP="004D4BF6">
            <w:pPr>
              <w:pStyle w:val="af4"/>
              <w:spacing w:before="0" w:beforeAutospacing="0" w:after="0" w:afterAutospacing="0"/>
              <w:jc w:val="center"/>
              <w:rPr>
                <w:rFonts w:ascii="GHEA Grapalat" w:hAnsi="GHEA Grapalat"/>
              </w:rPr>
            </w:pPr>
          </w:p>
        </w:tc>
        <w:tc>
          <w:tcPr>
            <w:tcW w:w="1173" w:type="dxa"/>
            <w:shd w:val="clear" w:color="auto" w:fill="auto"/>
          </w:tcPr>
          <w:p w14:paraId="060F1AEE" w14:textId="77777777" w:rsidR="00076BB5" w:rsidRPr="00F318F5" w:rsidRDefault="00076BB5" w:rsidP="004D4BF6">
            <w:pPr>
              <w:pStyle w:val="af4"/>
              <w:spacing w:before="0" w:beforeAutospacing="0" w:after="0" w:afterAutospacing="0"/>
              <w:jc w:val="center"/>
              <w:rPr>
                <w:rFonts w:ascii="GHEA Grapalat" w:hAnsi="GHEA Grapalat"/>
              </w:rPr>
            </w:pPr>
          </w:p>
        </w:tc>
        <w:tc>
          <w:tcPr>
            <w:tcW w:w="1440" w:type="dxa"/>
            <w:shd w:val="clear" w:color="auto" w:fill="auto"/>
          </w:tcPr>
          <w:p w14:paraId="0C88DA0E" w14:textId="77777777" w:rsidR="00076BB5" w:rsidRPr="00F318F5" w:rsidRDefault="00076BB5" w:rsidP="004D4BF6">
            <w:pPr>
              <w:pStyle w:val="af4"/>
              <w:spacing w:before="0" w:beforeAutospacing="0" w:after="0" w:afterAutospacing="0"/>
              <w:jc w:val="center"/>
              <w:rPr>
                <w:rFonts w:ascii="GHEA Grapalat" w:hAnsi="GHEA Grapalat"/>
              </w:rPr>
            </w:pPr>
          </w:p>
        </w:tc>
        <w:tc>
          <w:tcPr>
            <w:tcW w:w="1800" w:type="dxa"/>
            <w:shd w:val="clear" w:color="auto" w:fill="auto"/>
          </w:tcPr>
          <w:p w14:paraId="79220A66" w14:textId="77777777" w:rsidR="00076BB5" w:rsidRPr="00F318F5" w:rsidRDefault="00076BB5" w:rsidP="004D4BF6">
            <w:pPr>
              <w:pStyle w:val="af4"/>
              <w:spacing w:before="0" w:beforeAutospacing="0" w:after="0" w:afterAutospacing="0"/>
              <w:jc w:val="center"/>
              <w:rPr>
                <w:rFonts w:ascii="GHEA Grapalat" w:hAnsi="GHEA Grapalat"/>
              </w:rPr>
            </w:pPr>
          </w:p>
        </w:tc>
        <w:tc>
          <w:tcPr>
            <w:tcW w:w="1116" w:type="dxa"/>
            <w:shd w:val="clear" w:color="auto" w:fill="auto"/>
          </w:tcPr>
          <w:p w14:paraId="29F5D78D" w14:textId="77777777" w:rsidR="00076BB5" w:rsidRPr="00F318F5" w:rsidRDefault="00076BB5" w:rsidP="004D4BF6">
            <w:pPr>
              <w:pStyle w:val="af4"/>
              <w:spacing w:before="0" w:beforeAutospacing="0" w:after="0" w:afterAutospacing="0"/>
              <w:jc w:val="center"/>
              <w:rPr>
                <w:rFonts w:ascii="GHEA Grapalat" w:hAnsi="GHEA Grapalat"/>
              </w:rPr>
            </w:pPr>
          </w:p>
        </w:tc>
        <w:tc>
          <w:tcPr>
            <w:tcW w:w="1842" w:type="dxa"/>
            <w:shd w:val="clear" w:color="auto" w:fill="auto"/>
          </w:tcPr>
          <w:p w14:paraId="575B16A9" w14:textId="77777777" w:rsidR="00076BB5" w:rsidRPr="00F318F5" w:rsidRDefault="00076BB5" w:rsidP="004D4BF6">
            <w:pPr>
              <w:pStyle w:val="af4"/>
              <w:spacing w:before="0" w:beforeAutospacing="0" w:after="0" w:afterAutospacing="0"/>
              <w:jc w:val="center"/>
              <w:rPr>
                <w:rFonts w:ascii="GHEA Grapalat" w:hAnsi="GHEA Grapalat"/>
              </w:rPr>
            </w:pPr>
          </w:p>
        </w:tc>
        <w:tc>
          <w:tcPr>
            <w:tcW w:w="1134" w:type="dxa"/>
            <w:shd w:val="clear" w:color="auto" w:fill="auto"/>
          </w:tcPr>
          <w:p w14:paraId="5C813473" w14:textId="77777777" w:rsidR="00076BB5" w:rsidRPr="00F318F5" w:rsidRDefault="00076BB5" w:rsidP="004D4BF6">
            <w:pPr>
              <w:pStyle w:val="af4"/>
              <w:spacing w:before="0" w:beforeAutospacing="0" w:after="0" w:afterAutospacing="0"/>
              <w:jc w:val="center"/>
              <w:rPr>
                <w:rFonts w:ascii="GHEA Grapalat" w:hAnsi="GHEA Grapalat"/>
              </w:rPr>
            </w:pPr>
          </w:p>
        </w:tc>
        <w:tc>
          <w:tcPr>
            <w:tcW w:w="1168" w:type="dxa"/>
            <w:shd w:val="clear" w:color="auto" w:fill="auto"/>
          </w:tcPr>
          <w:p w14:paraId="63C5FE8F" w14:textId="77777777" w:rsidR="00076BB5" w:rsidRPr="00F318F5" w:rsidRDefault="00076BB5" w:rsidP="004D4BF6">
            <w:pPr>
              <w:pStyle w:val="af4"/>
              <w:spacing w:before="0" w:beforeAutospacing="0" w:after="0" w:afterAutospacing="0"/>
              <w:jc w:val="center"/>
              <w:rPr>
                <w:rFonts w:ascii="GHEA Grapalat" w:hAnsi="GHEA Grapalat"/>
              </w:rPr>
            </w:pPr>
          </w:p>
        </w:tc>
        <w:tc>
          <w:tcPr>
            <w:tcW w:w="805" w:type="dxa"/>
            <w:shd w:val="clear" w:color="auto" w:fill="auto"/>
          </w:tcPr>
          <w:p w14:paraId="3DC3AB89" w14:textId="77777777" w:rsidR="00076BB5" w:rsidRPr="00F318F5" w:rsidRDefault="00076BB5" w:rsidP="004D4BF6">
            <w:pPr>
              <w:pStyle w:val="af4"/>
              <w:spacing w:before="0" w:beforeAutospacing="0" w:after="0" w:afterAutospacing="0"/>
              <w:jc w:val="center"/>
              <w:rPr>
                <w:rFonts w:ascii="GHEA Grapalat" w:hAnsi="GHEA Grapalat"/>
              </w:rPr>
            </w:pPr>
          </w:p>
        </w:tc>
      </w:tr>
    </w:tbl>
    <w:p w14:paraId="72F53911" w14:textId="77777777" w:rsidR="00076BB5" w:rsidRPr="00F318F5" w:rsidRDefault="00076BB5" w:rsidP="00076BB5">
      <w:pPr>
        <w:ind w:firstLine="375"/>
        <w:jc w:val="both"/>
        <w:rPr>
          <w:rFonts w:ascii="Arial" w:hAnsi="Arial" w:cs="Arial"/>
          <w:iCs/>
          <w:color w:val="000000"/>
          <w:sz w:val="21"/>
          <w:szCs w:val="21"/>
          <w:lang w:val="es-ES"/>
        </w:rPr>
      </w:pPr>
      <w:r w:rsidRPr="00F318F5">
        <w:rPr>
          <w:rFonts w:ascii="Arial" w:hAnsi="Arial" w:cs="Arial"/>
          <w:iCs/>
          <w:color w:val="000000"/>
          <w:sz w:val="21"/>
          <w:szCs w:val="21"/>
          <w:lang w:val="es-ES"/>
        </w:rPr>
        <w:t> </w:t>
      </w:r>
    </w:p>
    <w:p w14:paraId="449B310B" w14:textId="77777777" w:rsidR="00076BB5" w:rsidRPr="00F318F5" w:rsidRDefault="00076BB5" w:rsidP="00076BB5">
      <w:pPr>
        <w:ind w:firstLine="375"/>
        <w:jc w:val="both"/>
        <w:rPr>
          <w:rFonts w:ascii="GHEA Grapalat" w:hAnsi="GHEA Grapalat"/>
          <w:iCs/>
          <w:snapToGrid w:val="0"/>
          <w:color w:val="000000"/>
          <w:sz w:val="21"/>
          <w:szCs w:val="21"/>
          <w:lang w:val="es-ES"/>
        </w:rPr>
      </w:pPr>
      <w:r w:rsidRPr="00F318F5">
        <w:rPr>
          <w:rFonts w:ascii="Arial" w:hAnsi="Arial" w:cs="Arial"/>
          <w:iCs/>
          <w:color w:val="000000"/>
          <w:sz w:val="21"/>
          <w:szCs w:val="21"/>
          <w:lang w:val="es-ES"/>
        </w:rPr>
        <w:t> </w:t>
      </w:r>
      <w:r w:rsidRPr="00F318F5">
        <w:rPr>
          <w:rFonts w:ascii="GHEA Grapalat" w:hAnsi="GHEA Grapalat"/>
          <w:iCs/>
          <w:snapToGrid w:val="0"/>
          <w:color w:val="000000"/>
          <w:sz w:val="21"/>
          <w:szCs w:val="21"/>
          <w:lang w:val="hy-AM"/>
        </w:rPr>
        <w:t xml:space="preserve">Սույն </w:t>
      </w:r>
      <w:r w:rsidRPr="00F318F5">
        <w:rPr>
          <w:rFonts w:ascii="GHEA Grapalat" w:hAnsi="GHEA Grapalat"/>
          <w:iCs/>
          <w:snapToGrid w:val="0"/>
          <w:color w:val="000000"/>
          <w:sz w:val="21"/>
          <w:szCs w:val="21"/>
        </w:rPr>
        <w:t>արձանագրության</w:t>
      </w:r>
      <w:r w:rsidRPr="00F318F5">
        <w:rPr>
          <w:rFonts w:ascii="GHEA Grapalat" w:hAnsi="GHEA Grapalat"/>
          <w:iCs/>
          <w:snapToGrid w:val="0"/>
          <w:color w:val="000000"/>
          <w:sz w:val="21"/>
          <w:szCs w:val="21"/>
          <w:lang w:val="es-ES"/>
        </w:rPr>
        <w:t xml:space="preserve"> </w:t>
      </w:r>
      <w:r w:rsidRPr="00F318F5">
        <w:rPr>
          <w:rFonts w:ascii="GHEA Grapalat" w:hAnsi="GHEA Grapalat"/>
          <w:iCs/>
          <w:snapToGrid w:val="0"/>
          <w:color w:val="000000"/>
          <w:sz w:val="21"/>
          <w:szCs w:val="21"/>
        </w:rPr>
        <w:t>երկկողմ</w:t>
      </w:r>
      <w:r w:rsidRPr="00F318F5">
        <w:rPr>
          <w:rFonts w:ascii="GHEA Grapalat" w:hAnsi="GHEA Grapalat"/>
          <w:iCs/>
          <w:snapToGrid w:val="0"/>
          <w:color w:val="000000"/>
          <w:sz w:val="21"/>
          <w:szCs w:val="21"/>
          <w:lang w:val="es-ES"/>
        </w:rPr>
        <w:t xml:space="preserve"> </w:t>
      </w:r>
      <w:r w:rsidRPr="00F318F5">
        <w:rPr>
          <w:rFonts w:ascii="GHEA Grapalat" w:hAnsi="GHEA Grapalat"/>
          <w:iCs/>
          <w:snapToGrid w:val="0"/>
          <w:color w:val="000000"/>
          <w:sz w:val="21"/>
          <w:szCs w:val="21"/>
          <w:lang w:val="hy-AM"/>
        </w:rPr>
        <w:t>հաստատման համար հիմք հանդիսացած</w:t>
      </w:r>
      <w:r w:rsidRPr="00F318F5">
        <w:rPr>
          <w:rFonts w:ascii="GHEA Grapalat" w:hAnsi="GHEA Grapalat"/>
          <w:iCs/>
          <w:snapToGrid w:val="0"/>
          <w:color w:val="000000"/>
          <w:sz w:val="21"/>
          <w:szCs w:val="21"/>
          <w:lang w:val="es-ES"/>
        </w:rPr>
        <w:t xml:space="preserve"> </w:t>
      </w:r>
      <w:r w:rsidRPr="00F318F5">
        <w:rPr>
          <w:rFonts w:ascii="GHEA Grapalat" w:hAnsi="GHEA Grapalat"/>
          <w:iCs/>
          <w:snapToGrid w:val="0"/>
          <w:color w:val="000000"/>
          <w:sz w:val="21"/>
          <w:szCs w:val="21"/>
        </w:rPr>
        <w:t>հաշիվ</w:t>
      </w:r>
      <w:r w:rsidRPr="00F318F5">
        <w:rPr>
          <w:rFonts w:ascii="GHEA Grapalat" w:hAnsi="GHEA Grapalat"/>
          <w:iCs/>
          <w:snapToGrid w:val="0"/>
          <w:color w:val="000000"/>
          <w:sz w:val="21"/>
          <w:szCs w:val="21"/>
          <w:lang w:val="es-ES"/>
        </w:rPr>
        <w:t xml:space="preserve"> </w:t>
      </w:r>
      <w:r w:rsidRPr="00F318F5">
        <w:rPr>
          <w:rFonts w:ascii="GHEA Grapalat" w:hAnsi="GHEA Grapalat"/>
          <w:iCs/>
          <w:snapToGrid w:val="0"/>
          <w:color w:val="000000"/>
          <w:sz w:val="21"/>
          <w:szCs w:val="21"/>
        </w:rPr>
        <w:t>ապրանքագիրը</w:t>
      </w:r>
      <w:r w:rsidRPr="00F318F5">
        <w:rPr>
          <w:rFonts w:ascii="GHEA Grapalat" w:hAnsi="GHEA Grapalat"/>
          <w:iCs/>
          <w:snapToGrid w:val="0"/>
          <w:color w:val="000000"/>
          <w:sz w:val="21"/>
          <w:szCs w:val="21"/>
          <w:lang w:val="es-ES"/>
        </w:rPr>
        <w:t xml:space="preserve"> </w:t>
      </w:r>
      <w:r w:rsidRPr="00F318F5">
        <w:rPr>
          <w:rFonts w:ascii="GHEA Grapalat" w:hAnsi="GHEA Grapalat"/>
          <w:iCs/>
          <w:snapToGrid w:val="0"/>
          <w:color w:val="000000"/>
          <w:sz w:val="21"/>
          <w:szCs w:val="21"/>
        </w:rPr>
        <w:t>և</w:t>
      </w:r>
      <w:r w:rsidRPr="00F318F5">
        <w:rPr>
          <w:rFonts w:ascii="GHEA Grapalat" w:hAnsi="GHEA Grapalat"/>
          <w:iCs/>
          <w:snapToGrid w:val="0"/>
          <w:color w:val="000000"/>
          <w:sz w:val="21"/>
          <w:szCs w:val="21"/>
          <w:lang w:val="es-ES"/>
        </w:rPr>
        <w:t xml:space="preserve"> </w:t>
      </w:r>
      <w:r w:rsidRPr="00F318F5">
        <w:rPr>
          <w:rFonts w:ascii="GHEA Grapalat" w:hAnsi="GHEA Grapalat"/>
          <w:iCs/>
          <w:snapToGrid w:val="0"/>
          <w:color w:val="000000"/>
          <w:sz w:val="21"/>
          <w:szCs w:val="21"/>
          <w:lang w:val="hy-AM"/>
        </w:rPr>
        <w:t xml:space="preserve">դրական </w:t>
      </w:r>
      <w:r w:rsidRPr="00F318F5">
        <w:rPr>
          <w:rFonts w:ascii="GHEA Grapalat" w:hAnsi="GHEA Grapalat"/>
          <w:color w:val="000000"/>
          <w:sz w:val="21"/>
          <w:szCs w:val="21"/>
          <w:lang w:val="es-ES"/>
        </w:rPr>
        <w:t>եզրակացությունը</w:t>
      </w:r>
      <w:r w:rsidRPr="00F318F5">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10B5542E" w14:textId="77777777" w:rsidR="00076BB5" w:rsidRPr="00F318F5" w:rsidRDefault="00076BB5" w:rsidP="00076BB5">
      <w:pPr>
        <w:ind w:firstLine="375"/>
        <w:jc w:val="both"/>
        <w:rPr>
          <w:rFonts w:ascii="GHEA Grapalat" w:hAnsi="GHEA Grapalat"/>
          <w:iCs/>
          <w:snapToGrid w:val="0"/>
          <w:color w:val="000000"/>
          <w:sz w:val="21"/>
          <w:szCs w:val="21"/>
          <w:lang w:val="es-ES"/>
        </w:rPr>
      </w:pPr>
    </w:p>
    <w:p w14:paraId="176B32BE" w14:textId="77777777" w:rsidR="00076BB5" w:rsidRPr="00F318F5" w:rsidRDefault="00076BB5" w:rsidP="00076BB5">
      <w:pPr>
        <w:ind w:firstLine="375"/>
        <w:jc w:val="both"/>
        <w:rPr>
          <w:rFonts w:ascii="GHEA Grapalat" w:hAnsi="GHEA Grapalat"/>
          <w:iCs/>
          <w:snapToGrid w:val="0"/>
          <w:color w:val="000000"/>
          <w:sz w:val="2"/>
          <w:szCs w:val="21"/>
          <w:lang w:val="es-ES"/>
        </w:rPr>
      </w:pPr>
    </w:p>
    <w:p w14:paraId="06866830" w14:textId="77777777" w:rsidR="00076BB5" w:rsidRPr="00F318F5" w:rsidRDefault="00076BB5" w:rsidP="00076BB5">
      <w:pPr>
        <w:ind w:firstLine="375"/>
        <w:rPr>
          <w:rFonts w:ascii="GHEA Grapalat" w:hAnsi="GHEA Grapalat"/>
          <w:iCs/>
          <w:snapToGrid w:val="0"/>
          <w:color w:val="000000"/>
          <w:sz w:val="2"/>
          <w:szCs w:val="21"/>
          <w:lang w:val="es-ES"/>
        </w:rPr>
      </w:pPr>
      <w:r w:rsidRPr="00F318F5">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76BB5" w:rsidRPr="00F318F5" w14:paraId="403ADC07" w14:textId="77777777" w:rsidTr="004D4BF6">
        <w:trPr>
          <w:trHeight w:val="266"/>
          <w:tblCellSpacing w:w="7" w:type="dxa"/>
          <w:jc w:val="center"/>
        </w:trPr>
        <w:tc>
          <w:tcPr>
            <w:tcW w:w="0" w:type="auto"/>
            <w:vAlign w:val="center"/>
          </w:tcPr>
          <w:p w14:paraId="6D579FA6" w14:textId="77777777" w:rsidR="00076BB5" w:rsidRPr="00F318F5" w:rsidRDefault="00076BB5" w:rsidP="004D4BF6">
            <w:pPr>
              <w:jc w:val="center"/>
              <w:rPr>
                <w:rFonts w:ascii="GHEA Grapalat" w:hAnsi="GHEA Grapalat"/>
                <w:iCs/>
                <w:color w:val="000000"/>
                <w:sz w:val="21"/>
                <w:szCs w:val="21"/>
              </w:rPr>
            </w:pPr>
            <w:r w:rsidRPr="00F318F5">
              <w:rPr>
                <w:rFonts w:ascii="GHEA Grapalat" w:hAnsi="GHEA Grapalat"/>
                <w:iCs/>
                <w:color w:val="000000"/>
                <w:sz w:val="21"/>
                <w:szCs w:val="21"/>
              </w:rPr>
              <w:t xml:space="preserve">Աշխատանքը հանձնեց </w:t>
            </w:r>
          </w:p>
        </w:tc>
        <w:tc>
          <w:tcPr>
            <w:tcW w:w="0" w:type="auto"/>
            <w:vAlign w:val="center"/>
          </w:tcPr>
          <w:p w14:paraId="55949592" w14:textId="77777777" w:rsidR="00076BB5" w:rsidRPr="00F318F5" w:rsidRDefault="00076BB5" w:rsidP="004D4BF6">
            <w:pPr>
              <w:jc w:val="center"/>
              <w:rPr>
                <w:rFonts w:ascii="GHEA Grapalat" w:hAnsi="GHEA Grapalat"/>
                <w:iCs/>
                <w:color w:val="000000"/>
                <w:sz w:val="21"/>
                <w:szCs w:val="21"/>
              </w:rPr>
            </w:pPr>
            <w:r w:rsidRPr="00F318F5">
              <w:rPr>
                <w:rFonts w:ascii="GHEA Grapalat" w:hAnsi="GHEA Grapalat"/>
                <w:iCs/>
                <w:color w:val="000000"/>
                <w:sz w:val="21"/>
                <w:szCs w:val="21"/>
              </w:rPr>
              <w:t>Աշխատանքը ընդունեց</w:t>
            </w:r>
          </w:p>
        </w:tc>
      </w:tr>
      <w:tr w:rsidR="00076BB5" w:rsidRPr="00F318F5" w14:paraId="320D461F" w14:textId="77777777" w:rsidTr="004D4BF6">
        <w:trPr>
          <w:trHeight w:val="473"/>
          <w:tblCellSpacing w:w="7" w:type="dxa"/>
          <w:jc w:val="center"/>
        </w:trPr>
        <w:tc>
          <w:tcPr>
            <w:tcW w:w="0" w:type="auto"/>
            <w:vAlign w:val="center"/>
          </w:tcPr>
          <w:p w14:paraId="2D17D827" w14:textId="77777777" w:rsidR="00076BB5" w:rsidRPr="00F318F5" w:rsidRDefault="00076BB5" w:rsidP="004D4BF6">
            <w:pPr>
              <w:jc w:val="center"/>
              <w:rPr>
                <w:rFonts w:ascii="GHEA Grapalat" w:hAnsi="GHEA Grapalat"/>
                <w:iCs/>
                <w:sz w:val="21"/>
                <w:szCs w:val="21"/>
              </w:rPr>
            </w:pPr>
            <w:r w:rsidRPr="00F318F5">
              <w:rPr>
                <w:rFonts w:ascii="GHEA Grapalat" w:hAnsi="GHEA Grapalat"/>
                <w:iCs/>
                <w:sz w:val="21"/>
                <w:szCs w:val="21"/>
              </w:rPr>
              <w:t xml:space="preserve">___________________________ </w:t>
            </w:r>
          </w:p>
          <w:p w14:paraId="06CC2152" w14:textId="77777777" w:rsidR="00076BB5" w:rsidRPr="00F318F5" w:rsidRDefault="00076BB5" w:rsidP="004D4BF6">
            <w:pPr>
              <w:jc w:val="center"/>
              <w:rPr>
                <w:rFonts w:ascii="GHEA Grapalat" w:hAnsi="GHEA Grapalat"/>
                <w:iCs/>
                <w:sz w:val="21"/>
                <w:szCs w:val="21"/>
              </w:rPr>
            </w:pPr>
            <w:r w:rsidRPr="00F318F5">
              <w:rPr>
                <w:rFonts w:ascii="GHEA Grapalat" w:hAnsi="GHEA Grapalat"/>
                <w:iCs/>
                <w:sz w:val="15"/>
                <w:szCs w:val="15"/>
              </w:rPr>
              <w:t xml:space="preserve">ստորագրություն </w:t>
            </w:r>
          </w:p>
        </w:tc>
        <w:tc>
          <w:tcPr>
            <w:tcW w:w="0" w:type="auto"/>
            <w:vAlign w:val="center"/>
          </w:tcPr>
          <w:p w14:paraId="6026EF66" w14:textId="77777777" w:rsidR="00076BB5" w:rsidRPr="00F318F5" w:rsidRDefault="00076BB5" w:rsidP="004D4BF6">
            <w:pPr>
              <w:jc w:val="center"/>
              <w:rPr>
                <w:rFonts w:ascii="GHEA Grapalat" w:hAnsi="GHEA Grapalat"/>
                <w:iCs/>
                <w:sz w:val="21"/>
                <w:szCs w:val="21"/>
              </w:rPr>
            </w:pPr>
            <w:r w:rsidRPr="00F318F5">
              <w:rPr>
                <w:rFonts w:ascii="GHEA Grapalat" w:hAnsi="GHEA Grapalat"/>
                <w:iCs/>
                <w:sz w:val="21"/>
                <w:szCs w:val="21"/>
              </w:rPr>
              <w:t>___________________________</w:t>
            </w:r>
          </w:p>
          <w:p w14:paraId="50BB0720" w14:textId="77777777" w:rsidR="00076BB5" w:rsidRPr="00F318F5" w:rsidRDefault="00076BB5" w:rsidP="004D4BF6">
            <w:pPr>
              <w:jc w:val="center"/>
              <w:rPr>
                <w:rFonts w:ascii="GHEA Grapalat" w:hAnsi="GHEA Grapalat"/>
                <w:iCs/>
                <w:sz w:val="21"/>
                <w:szCs w:val="21"/>
              </w:rPr>
            </w:pPr>
            <w:r w:rsidRPr="00F318F5">
              <w:rPr>
                <w:rFonts w:ascii="GHEA Grapalat" w:hAnsi="GHEA Grapalat"/>
                <w:iCs/>
                <w:sz w:val="15"/>
                <w:szCs w:val="15"/>
              </w:rPr>
              <w:t xml:space="preserve">ստորագրություն </w:t>
            </w:r>
          </w:p>
        </w:tc>
      </w:tr>
      <w:tr w:rsidR="00076BB5" w:rsidRPr="00F318F5" w14:paraId="467CBF22" w14:textId="77777777" w:rsidTr="004D4BF6">
        <w:trPr>
          <w:trHeight w:val="503"/>
          <w:tblCellSpacing w:w="7" w:type="dxa"/>
          <w:jc w:val="center"/>
        </w:trPr>
        <w:tc>
          <w:tcPr>
            <w:tcW w:w="0" w:type="auto"/>
            <w:vAlign w:val="center"/>
          </w:tcPr>
          <w:p w14:paraId="4247D187" w14:textId="77777777" w:rsidR="00076BB5" w:rsidRPr="00F318F5" w:rsidRDefault="00076BB5" w:rsidP="004D4BF6">
            <w:pPr>
              <w:jc w:val="center"/>
              <w:rPr>
                <w:rFonts w:ascii="GHEA Grapalat" w:hAnsi="GHEA Grapalat"/>
                <w:iCs/>
                <w:sz w:val="21"/>
                <w:szCs w:val="21"/>
              </w:rPr>
            </w:pPr>
            <w:r w:rsidRPr="00F318F5">
              <w:rPr>
                <w:rFonts w:ascii="GHEA Grapalat" w:hAnsi="GHEA Grapalat"/>
                <w:iCs/>
                <w:sz w:val="21"/>
                <w:szCs w:val="21"/>
              </w:rPr>
              <w:t xml:space="preserve">___________________________ </w:t>
            </w:r>
          </w:p>
          <w:p w14:paraId="583DFFB5" w14:textId="77777777" w:rsidR="00076BB5" w:rsidRPr="00F318F5" w:rsidRDefault="00076BB5" w:rsidP="004D4BF6">
            <w:pPr>
              <w:jc w:val="center"/>
              <w:rPr>
                <w:rFonts w:ascii="GHEA Grapalat" w:hAnsi="GHEA Grapalat"/>
                <w:iCs/>
                <w:sz w:val="21"/>
                <w:szCs w:val="21"/>
              </w:rPr>
            </w:pPr>
            <w:r w:rsidRPr="00F318F5">
              <w:rPr>
                <w:rFonts w:ascii="GHEA Grapalat" w:hAnsi="GHEA Grapalat"/>
                <w:iCs/>
                <w:sz w:val="15"/>
                <w:szCs w:val="15"/>
              </w:rPr>
              <w:t>ազգանուն, անուն</w:t>
            </w:r>
          </w:p>
        </w:tc>
        <w:tc>
          <w:tcPr>
            <w:tcW w:w="0" w:type="auto"/>
            <w:vAlign w:val="center"/>
          </w:tcPr>
          <w:p w14:paraId="5D87B086" w14:textId="77777777" w:rsidR="00076BB5" w:rsidRPr="00F318F5" w:rsidRDefault="00076BB5" w:rsidP="004D4BF6">
            <w:pPr>
              <w:jc w:val="center"/>
              <w:rPr>
                <w:rFonts w:ascii="GHEA Grapalat" w:hAnsi="GHEA Grapalat"/>
                <w:iCs/>
                <w:sz w:val="21"/>
                <w:szCs w:val="21"/>
              </w:rPr>
            </w:pPr>
            <w:r w:rsidRPr="00F318F5">
              <w:rPr>
                <w:rFonts w:ascii="GHEA Grapalat" w:hAnsi="GHEA Grapalat"/>
                <w:iCs/>
                <w:sz w:val="21"/>
                <w:szCs w:val="21"/>
              </w:rPr>
              <w:t>___________________________</w:t>
            </w:r>
          </w:p>
          <w:p w14:paraId="398BE27E" w14:textId="77777777" w:rsidR="00076BB5" w:rsidRPr="00F318F5" w:rsidRDefault="00076BB5" w:rsidP="004D4BF6">
            <w:pPr>
              <w:jc w:val="center"/>
              <w:rPr>
                <w:rFonts w:ascii="GHEA Grapalat" w:hAnsi="GHEA Grapalat"/>
                <w:iCs/>
                <w:sz w:val="21"/>
                <w:szCs w:val="21"/>
              </w:rPr>
            </w:pPr>
            <w:r w:rsidRPr="00F318F5">
              <w:rPr>
                <w:rFonts w:ascii="GHEA Grapalat" w:hAnsi="GHEA Grapalat"/>
                <w:iCs/>
                <w:sz w:val="15"/>
                <w:szCs w:val="15"/>
              </w:rPr>
              <w:t>ազգանուն, անուն</w:t>
            </w:r>
          </w:p>
        </w:tc>
      </w:tr>
      <w:tr w:rsidR="00076BB5" w:rsidRPr="00F318F5" w14:paraId="4C7912D6" w14:textId="77777777" w:rsidTr="004D4BF6">
        <w:trPr>
          <w:trHeight w:val="281"/>
          <w:tblCellSpacing w:w="7" w:type="dxa"/>
          <w:jc w:val="center"/>
        </w:trPr>
        <w:tc>
          <w:tcPr>
            <w:tcW w:w="0" w:type="auto"/>
            <w:vAlign w:val="center"/>
          </w:tcPr>
          <w:p w14:paraId="3ABD6081" w14:textId="77777777" w:rsidR="00076BB5" w:rsidRPr="00F318F5" w:rsidRDefault="00076BB5" w:rsidP="004D4BF6">
            <w:pPr>
              <w:rPr>
                <w:rFonts w:ascii="GHEA Grapalat" w:hAnsi="GHEA Grapalat"/>
                <w:iCs/>
                <w:color w:val="000000"/>
                <w:sz w:val="21"/>
                <w:szCs w:val="21"/>
              </w:rPr>
            </w:pPr>
            <w:r w:rsidRPr="00F318F5">
              <w:rPr>
                <w:rFonts w:ascii="GHEA Grapalat" w:hAnsi="GHEA Grapalat"/>
                <w:iCs/>
                <w:color w:val="000000"/>
                <w:sz w:val="21"/>
                <w:szCs w:val="21"/>
              </w:rPr>
              <w:t xml:space="preserve">                              Կ.Տ.</w:t>
            </w:r>
            <w:r w:rsidRPr="00F318F5">
              <w:rPr>
                <w:rFonts w:ascii="Arial" w:hAnsi="Arial" w:cs="Arial"/>
                <w:iCs/>
                <w:color w:val="000000"/>
                <w:sz w:val="21"/>
                <w:szCs w:val="21"/>
              </w:rPr>
              <w:t xml:space="preserve">                                                                                 </w:t>
            </w:r>
          </w:p>
        </w:tc>
        <w:tc>
          <w:tcPr>
            <w:tcW w:w="0" w:type="auto"/>
            <w:vAlign w:val="center"/>
          </w:tcPr>
          <w:p w14:paraId="0E2C16F3" w14:textId="77777777" w:rsidR="00076BB5" w:rsidRPr="00F318F5" w:rsidRDefault="00076BB5" w:rsidP="004D4BF6">
            <w:pPr>
              <w:rPr>
                <w:rFonts w:ascii="GHEA Grapalat" w:hAnsi="GHEA Grapalat"/>
                <w:iCs/>
                <w:color w:val="000000"/>
                <w:sz w:val="21"/>
                <w:szCs w:val="21"/>
              </w:rPr>
            </w:pPr>
            <w:r w:rsidRPr="00F318F5">
              <w:rPr>
                <w:rFonts w:ascii="Arial" w:hAnsi="Arial" w:cs="Arial"/>
                <w:iCs/>
                <w:color w:val="000000"/>
                <w:sz w:val="21"/>
                <w:szCs w:val="21"/>
              </w:rPr>
              <w:t xml:space="preserve">                                     </w:t>
            </w:r>
            <w:r w:rsidRPr="00F318F5">
              <w:rPr>
                <w:rFonts w:ascii="GHEA Grapalat" w:hAnsi="GHEA Grapalat"/>
                <w:iCs/>
                <w:color w:val="000000"/>
                <w:sz w:val="21"/>
                <w:szCs w:val="21"/>
              </w:rPr>
              <w:t>Կ.Տ.</w:t>
            </w:r>
          </w:p>
        </w:tc>
      </w:tr>
    </w:tbl>
    <w:p w14:paraId="5BD47C2C" w14:textId="77777777" w:rsidR="00076BB5" w:rsidRPr="00192B63" w:rsidRDefault="00076BB5" w:rsidP="00076BB5">
      <w:pPr>
        <w:ind w:left="-142" w:firstLine="142"/>
        <w:jc w:val="center"/>
        <w:rPr>
          <w:rFonts w:ascii="GHEA Grapalat" w:hAnsi="GHEA Grapalat" w:cs="Sylfaen"/>
          <w:b/>
          <w:highlight w:val="yellow"/>
        </w:rPr>
      </w:pPr>
    </w:p>
    <w:p w14:paraId="01AC9B6D" w14:textId="77777777" w:rsidR="00076BB5" w:rsidRPr="00192B63" w:rsidRDefault="00076BB5" w:rsidP="00076BB5">
      <w:pPr>
        <w:ind w:left="-142" w:firstLine="142"/>
        <w:jc w:val="center"/>
        <w:rPr>
          <w:rFonts w:ascii="GHEA Grapalat" w:hAnsi="GHEA Grapalat" w:cs="Sylfaen"/>
          <w:b/>
          <w:highlight w:val="yellow"/>
        </w:rPr>
      </w:pPr>
    </w:p>
    <w:p w14:paraId="55D3463D" w14:textId="77777777" w:rsidR="00076BB5" w:rsidRPr="00192B63" w:rsidRDefault="00076BB5" w:rsidP="00076BB5">
      <w:pPr>
        <w:ind w:left="-142" w:firstLine="142"/>
        <w:jc w:val="center"/>
        <w:rPr>
          <w:rFonts w:ascii="GHEA Grapalat" w:hAnsi="GHEA Grapalat" w:cs="Sylfaen"/>
          <w:b/>
          <w:highlight w:val="yellow"/>
        </w:rPr>
      </w:pPr>
    </w:p>
    <w:p w14:paraId="253A815C" w14:textId="77777777" w:rsidR="00076BB5" w:rsidRPr="00192B63" w:rsidRDefault="00076BB5" w:rsidP="00076BB5">
      <w:pPr>
        <w:ind w:left="-142" w:firstLine="142"/>
        <w:jc w:val="center"/>
        <w:rPr>
          <w:rFonts w:ascii="GHEA Grapalat" w:hAnsi="GHEA Grapalat" w:cs="Sylfaen"/>
          <w:b/>
          <w:highlight w:val="yellow"/>
        </w:rPr>
      </w:pPr>
    </w:p>
    <w:p w14:paraId="50815FD1" w14:textId="77777777" w:rsidR="00076BB5" w:rsidRPr="00CE3B17" w:rsidRDefault="00076BB5" w:rsidP="00076BB5">
      <w:pPr>
        <w:jc w:val="right"/>
        <w:rPr>
          <w:rFonts w:ascii="GHEA Grapalat" w:hAnsi="GHEA Grapalat" w:cs="Sylfaen"/>
          <w:i/>
          <w:sz w:val="20"/>
        </w:rPr>
      </w:pPr>
      <w:r w:rsidRPr="00CE3B17">
        <w:rPr>
          <w:rFonts w:ascii="GHEA Grapalat" w:hAnsi="GHEA Grapalat" w:cs="Sylfaen"/>
          <w:i/>
          <w:sz w:val="20"/>
          <w:lang w:val="pt-BR"/>
        </w:rPr>
        <w:lastRenderedPageBreak/>
        <w:t>Հավելված</w:t>
      </w:r>
      <w:r w:rsidRPr="00CE3B17">
        <w:rPr>
          <w:rFonts w:ascii="GHEA Grapalat" w:hAnsi="GHEA Grapalat" w:cs="Sylfaen"/>
          <w:i/>
          <w:sz w:val="20"/>
        </w:rPr>
        <w:t xml:space="preserve"> 3.1</w:t>
      </w:r>
    </w:p>
    <w:p w14:paraId="0E45B403" w14:textId="77777777" w:rsidR="00076BB5" w:rsidRPr="00CE3B17" w:rsidRDefault="00076BB5" w:rsidP="00076BB5">
      <w:pPr>
        <w:jc w:val="right"/>
        <w:rPr>
          <w:rFonts w:ascii="GHEA Grapalat" w:hAnsi="GHEA Grapalat" w:cs="Sylfaen"/>
          <w:i/>
          <w:sz w:val="20"/>
          <w:lang w:val="pt-BR"/>
        </w:rPr>
      </w:pPr>
      <w:r w:rsidRPr="00CE3B17">
        <w:rPr>
          <w:rFonts w:ascii="GHEA Grapalat" w:hAnsi="GHEA Grapalat" w:cs="Sylfaen"/>
          <w:i/>
          <w:sz w:val="20"/>
          <w:lang w:val="pt-BR"/>
        </w:rPr>
        <w:t xml:space="preserve">«         »              20  թ. կնքված </w:t>
      </w:r>
    </w:p>
    <w:p w14:paraId="23179DD3" w14:textId="1712F04E" w:rsidR="00076BB5" w:rsidRPr="00CE3B17" w:rsidRDefault="00076BB5" w:rsidP="00076BB5">
      <w:pPr>
        <w:jc w:val="right"/>
        <w:rPr>
          <w:rFonts w:ascii="GHEA Grapalat" w:hAnsi="GHEA Grapalat" w:cs="Sylfaen"/>
          <w:i/>
          <w:sz w:val="20"/>
          <w:lang w:val="pt-BR"/>
        </w:rPr>
      </w:pPr>
      <w:r w:rsidRPr="00CE3B17">
        <w:rPr>
          <w:rFonts w:ascii="GHEA Grapalat" w:hAnsi="GHEA Grapalat" w:cs="Sylfaen"/>
          <w:i/>
          <w:sz w:val="20"/>
          <w:lang w:val="pt-BR"/>
        </w:rPr>
        <w:t xml:space="preserve">                     </w:t>
      </w:r>
      <w:r w:rsidR="00A235FB" w:rsidRPr="00CE3B17">
        <w:rPr>
          <w:rFonts w:ascii="GHEA Grapalat" w:hAnsi="GHEA Grapalat"/>
          <w:i/>
          <w:sz w:val="20"/>
          <w:szCs w:val="20"/>
          <w:lang w:val="af-ZA"/>
        </w:rPr>
        <w:t>ՀՀ-ԼՄՍՀ-</w:t>
      </w:r>
      <w:r w:rsidR="00A235FB" w:rsidRPr="00CE3B17">
        <w:rPr>
          <w:rFonts w:ascii="GHEA Grapalat" w:hAnsi="GHEA Grapalat"/>
          <w:i/>
          <w:sz w:val="20"/>
          <w:szCs w:val="20"/>
          <w:lang w:val="hy-AM"/>
        </w:rPr>
        <w:t>ԳՀ</w:t>
      </w:r>
      <w:r w:rsidR="00A235FB" w:rsidRPr="00CE3B17">
        <w:rPr>
          <w:rFonts w:ascii="GHEA Grapalat" w:hAnsi="GHEA Grapalat"/>
          <w:i/>
          <w:sz w:val="20"/>
          <w:szCs w:val="20"/>
          <w:lang w:val="af-ZA"/>
        </w:rPr>
        <w:t>ԱՇՁԲ-22/</w:t>
      </w:r>
      <w:r w:rsidR="00A235FB" w:rsidRPr="00CE3B17">
        <w:rPr>
          <w:rFonts w:ascii="GHEA Grapalat" w:hAnsi="GHEA Grapalat"/>
          <w:i/>
          <w:sz w:val="20"/>
          <w:szCs w:val="20"/>
          <w:lang w:val="hy-AM"/>
        </w:rPr>
        <w:t>1</w:t>
      </w:r>
      <w:r w:rsidR="00CE3B17" w:rsidRPr="00CE3B17">
        <w:rPr>
          <w:rFonts w:ascii="GHEA Grapalat" w:hAnsi="GHEA Grapalat"/>
          <w:i/>
          <w:sz w:val="20"/>
          <w:szCs w:val="20"/>
          <w:lang w:val="pt-BR"/>
        </w:rPr>
        <w:t>1</w:t>
      </w:r>
      <w:r w:rsidR="00A235FB" w:rsidRPr="00CE3B17">
        <w:rPr>
          <w:rFonts w:ascii="GHEA Grapalat" w:hAnsi="GHEA Grapalat"/>
          <w:b/>
          <w:i/>
          <w:lang w:val="hy-AM"/>
        </w:rPr>
        <w:t xml:space="preserve"> </w:t>
      </w:r>
      <w:r w:rsidRPr="00CE3B17">
        <w:rPr>
          <w:rFonts w:ascii="GHEA Grapalat" w:hAnsi="GHEA Grapalat" w:cs="Sylfaen"/>
          <w:i/>
          <w:sz w:val="20"/>
          <w:lang w:val="pt-BR"/>
        </w:rPr>
        <w:t xml:space="preserve"> ծածկագրով պայմանագրի</w:t>
      </w:r>
    </w:p>
    <w:p w14:paraId="5C0E6D1C" w14:textId="77777777" w:rsidR="00076BB5" w:rsidRPr="00CE3B17" w:rsidRDefault="00076BB5" w:rsidP="00076BB5">
      <w:pPr>
        <w:tabs>
          <w:tab w:val="left" w:pos="360"/>
          <w:tab w:val="left" w:pos="540"/>
        </w:tabs>
        <w:jc w:val="center"/>
        <w:rPr>
          <w:rFonts w:ascii="Sylfaen" w:hAnsi="Sylfaen" w:cs="Sylfaen"/>
          <w:b/>
          <w:bCs/>
          <w:lang w:val="pt-BR"/>
        </w:rPr>
      </w:pPr>
    </w:p>
    <w:p w14:paraId="307CB3A0" w14:textId="77777777" w:rsidR="00076BB5" w:rsidRPr="00CE3B17" w:rsidRDefault="00076BB5" w:rsidP="00076BB5">
      <w:pPr>
        <w:tabs>
          <w:tab w:val="left" w:pos="360"/>
          <w:tab w:val="left" w:pos="540"/>
        </w:tabs>
        <w:jc w:val="center"/>
        <w:rPr>
          <w:rFonts w:ascii="Sylfaen" w:hAnsi="Sylfaen" w:cs="Sylfaen"/>
          <w:b/>
          <w:bCs/>
          <w:lang w:val="pt-BR"/>
        </w:rPr>
      </w:pPr>
    </w:p>
    <w:p w14:paraId="3B03BC8B" w14:textId="77777777" w:rsidR="00076BB5" w:rsidRPr="00CE3B17" w:rsidRDefault="00076BB5" w:rsidP="00076BB5">
      <w:pPr>
        <w:tabs>
          <w:tab w:val="left" w:pos="360"/>
          <w:tab w:val="left" w:pos="540"/>
        </w:tabs>
        <w:jc w:val="center"/>
        <w:rPr>
          <w:rFonts w:ascii="Sylfaen" w:hAnsi="Sylfaen" w:cs="Sylfaen"/>
          <w:b/>
          <w:bCs/>
          <w:lang w:val="pt-BR"/>
        </w:rPr>
      </w:pPr>
    </w:p>
    <w:p w14:paraId="1964FBE9" w14:textId="77777777" w:rsidR="00076BB5" w:rsidRPr="00CE3B17" w:rsidRDefault="00076BB5" w:rsidP="00076BB5">
      <w:pPr>
        <w:tabs>
          <w:tab w:val="left" w:pos="360"/>
          <w:tab w:val="left" w:pos="540"/>
        </w:tabs>
        <w:jc w:val="center"/>
        <w:rPr>
          <w:rFonts w:ascii="GHEA Grapalat" w:hAnsi="GHEA Grapalat" w:cs="Sylfaen"/>
          <w:b/>
          <w:bCs/>
          <w:lang w:val="pt-BR"/>
        </w:rPr>
      </w:pPr>
    </w:p>
    <w:p w14:paraId="5220E433" w14:textId="77777777" w:rsidR="00076BB5" w:rsidRPr="00CE3B17" w:rsidRDefault="00076BB5" w:rsidP="00076BB5">
      <w:pPr>
        <w:tabs>
          <w:tab w:val="left" w:pos="2250"/>
        </w:tabs>
        <w:spacing w:line="276" w:lineRule="auto"/>
        <w:jc w:val="center"/>
        <w:rPr>
          <w:rFonts w:ascii="GHEA Grapalat" w:hAnsi="GHEA Grapalat" w:cs="Sylfaen"/>
          <w:bCs/>
          <w:sz w:val="18"/>
          <w:szCs w:val="18"/>
          <w:lang w:val="pt-BR"/>
        </w:rPr>
      </w:pPr>
      <w:proofErr w:type="gramStart"/>
      <w:r w:rsidRPr="00CE3B17">
        <w:rPr>
          <w:rFonts w:ascii="GHEA Grapalat" w:hAnsi="GHEA Grapalat" w:cs="Sylfaen"/>
          <w:bCs/>
          <w:sz w:val="18"/>
          <w:szCs w:val="18"/>
        </w:rPr>
        <w:t>ԱԿՏ</w:t>
      </w:r>
      <w:r w:rsidRPr="00CE3B17">
        <w:rPr>
          <w:rFonts w:ascii="GHEA Grapalat" w:hAnsi="GHEA Grapalat" w:cs="Sylfaen"/>
          <w:bCs/>
          <w:sz w:val="18"/>
          <w:szCs w:val="18"/>
          <w:lang w:val="pt-BR"/>
        </w:rPr>
        <w:t xml:space="preserve">  N</w:t>
      </w:r>
      <w:proofErr w:type="gramEnd"/>
      <w:r w:rsidRPr="00CE3B17">
        <w:rPr>
          <w:rFonts w:ascii="GHEA Grapalat" w:hAnsi="GHEA Grapalat" w:cs="Sylfaen"/>
          <w:bCs/>
          <w:sz w:val="18"/>
          <w:szCs w:val="18"/>
          <w:lang w:val="pt-BR"/>
        </w:rPr>
        <w:t xml:space="preserve">    </w:t>
      </w:r>
    </w:p>
    <w:p w14:paraId="52DF481A" w14:textId="77777777" w:rsidR="00076BB5" w:rsidRPr="00CE3B17" w:rsidRDefault="00076BB5" w:rsidP="00076BB5">
      <w:pPr>
        <w:tabs>
          <w:tab w:val="left" w:pos="360"/>
          <w:tab w:val="left" w:pos="540"/>
          <w:tab w:val="left" w:pos="2250"/>
        </w:tabs>
        <w:spacing w:line="276" w:lineRule="auto"/>
        <w:jc w:val="center"/>
        <w:rPr>
          <w:rFonts w:ascii="GHEA Grapalat" w:hAnsi="GHEA Grapalat" w:cs="Sylfaen"/>
          <w:bCs/>
          <w:sz w:val="18"/>
          <w:szCs w:val="18"/>
          <w:lang w:val="pt-BR"/>
        </w:rPr>
      </w:pPr>
      <w:proofErr w:type="gramStart"/>
      <w:r w:rsidRPr="00CE3B17">
        <w:rPr>
          <w:rFonts w:ascii="GHEA Grapalat" w:hAnsi="GHEA Grapalat" w:cs="Sylfaen"/>
          <w:bCs/>
          <w:sz w:val="18"/>
          <w:szCs w:val="18"/>
        </w:rPr>
        <w:t>պայմանագրի</w:t>
      </w:r>
      <w:proofErr w:type="gramEnd"/>
      <w:r w:rsidRPr="00CE3B17">
        <w:rPr>
          <w:rFonts w:ascii="GHEA Grapalat" w:hAnsi="GHEA Grapalat" w:cs="Sylfaen"/>
          <w:bCs/>
          <w:sz w:val="18"/>
          <w:szCs w:val="18"/>
          <w:lang w:val="pt-BR"/>
        </w:rPr>
        <w:t xml:space="preserve"> </w:t>
      </w:r>
      <w:r w:rsidRPr="00CE3B17">
        <w:rPr>
          <w:rFonts w:ascii="GHEA Grapalat" w:hAnsi="GHEA Grapalat" w:cs="Sylfaen"/>
          <w:bCs/>
          <w:sz w:val="18"/>
          <w:szCs w:val="18"/>
        </w:rPr>
        <w:t>արդյունքը</w:t>
      </w:r>
      <w:r w:rsidRPr="00CE3B17">
        <w:rPr>
          <w:rFonts w:ascii="GHEA Grapalat" w:hAnsi="GHEA Grapalat" w:cs="Sylfaen"/>
          <w:bCs/>
          <w:sz w:val="18"/>
          <w:szCs w:val="18"/>
          <w:lang w:val="pt-BR"/>
        </w:rPr>
        <w:t xml:space="preserve"> </w:t>
      </w:r>
      <w:r w:rsidRPr="00CE3B17">
        <w:rPr>
          <w:rFonts w:ascii="GHEA Grapalat" w:hAnsi="GHEA Grapalat" w:cs="Sylfaen"/>
          <w:bCs/>
          <w:sz w:val="18"/>
          <w:szCs w:val="18"/>
        </w:rPr>
        <w:t>Պատվիրատուին</w:t>
      </w:r>
      <w:r w:rsidRPr="00CE3B17">
        <w:rPr>
          <w:rFonts w:ascii="GHEA Grapalat" w:hAnsi="GHEA Grapalat" w:cs="Sylfaen"/>
          <w:bCs/>
          <w:sz w:val="18"/>
          <w:szCs w:val="18"/>
          <w:lang w:val="pt-BR"/>
        </w:rPr>
        <w:t xml:space="preserve"> </w:t>
      </w:r>
      <w:r w:rsidRPr="00CE3B17">
        <w:rPr>
          <w:rFonts w:ascii="GHEA Grapalat" w:hAnsi="GHEA Grapalat" w:cs="Sylfaen"/>
          <w:bCs/>
          <w:sz w:val="18"/>
          <w:szCs w:val="18"/>
        </w:rPr>
        <w:t>հանձնելու</w:t>
      </w:r>
      <w:r w:rsidRPr="00CE3B17">
        <w:rPr>
          <w:rFonts w:ascii="GHEA Grapalat" w:hAnsi="GHEA Grapalat" w:cs="Sylfaen"/>
          <w:bCs/>
          <w:sz w:val="18"/>
          <w:szCs w:val="18"/>
          <w:lang w:val="pt-BR"/>
        </w:rPr>
        <w:t xml:space="preserve"> </w:t>
      </w:r>
      <w:r w:rsidRPr="00CE3B17">
        <w:rPr>
          <w:rFonts w:ascii="GHEA Grapalat" w:hAnsi="GHEA Grapalat" w:cs="Sylfaen"/>
          <w:bCs/>
          <w:sz w:val="18"/>
          <w:szCs w:val="18"/>
        </w:rPr>
        <w:t>փաստը</w:t>
      </w:r>
      <w:r w:rsidRPr="00CE3B17">
        <w:rPr>
          <w:rFonts w:ascii="GHEA Grapalat" w:hAnsi="GHEA Grapalat" w:cs="Sylfaen"/>
          <w:bCs/>
          <w:sz w:val="18"/>
          <w:szCs w:val="18"/>
          <w:lang w:val="pt-BR"/>
        </w:rPr>
        <w:t xml:space="preserve"> </w:t>
      </w:r>
      <w:r w:rsidRPr="00CE3B17">
        <w:rPr>
          <w:rFonts w:ascii="GHEA Grapalat" w:hAnsi="GHEA Grapalat" w:cs="Sylfaen"/>
          <w:bCs/>
          <w:sz w:val="18"/>
          <w:szCs w:val="18"/>
        </w:rPr>
        <w:t>ֆիքսելու</w:t>
      </w:r>
      <w:r w:rsidRPr="00CE3B17">
        <w:rPr>
          <w:rFonts w:ascii="GHEA Grapalat" w:hAnsi="GHEA Grapalat" w:cs="Sylfaen"/>
          <w:bCs/>
          <w:sz w:val="18"/>
          <w:szCs w:val="18"/>
          <w:lang w:val="pt-BR"/>
        </w:rPr>
        <w:t xml:space="preserve"> </w:t>
      </w:r>
      <w:r w:rsidRPr="00CE3B17">
        <w:rPr>
          <w:rFonts w:ascii="GHEA Grapalat" w:hAnsi="GHEA Grapalat" w:cs="Sylfaen"/>
          <w:bCs/>
          <w:sz w:val="18"/>
          <w:szCs w:val="18"/>
        </w:rPr>
        <w:t>վերաբերյալ</w:t>
      </w:r>
      <w:r w:rsidRPr="00CE3B17">
        <w:rPr>
          <w:rFonts w:ascii="GHEA Grapalat" w:hAnsi="GHEA Grapalat" w:cs="Sylfaen"/>
          <w:bCs/>
          <w:sz w:val="18"/>
          <w:szCs w:val="18"/>
          <w:lang w:val="pt-BR"/>
        </w:rPr>
        <w:t xml:space="preserve">                                                                                                                               </w:t>
      </w:r>
    </w:p>
    <w:p w14:paraId="5ADDE389" w14:textId="77777777" w:rsidR="00076BB5" w:rsidRPr="00CE3B17" w:rsidRDefault="00076BB5" w:rsidP="00076BB5">
      <w:pPr>
        <w:tabs>
          <w:tab w:val="left" w:pos="360"/>
          <w:tab w:val="left" w:pos="540"/>
        </w:tabs>
        <w:rPr>
          <w:rFonts w:ascii="GHEA Grapalat" w:hAnsi="GHEA Grapalat" w:cs="Sylfaen"/>
          <w:sz w:val="22"/>
          <w:szCs w:val="22"/>
          <w:lang w:val="pt-BR"/>
        </w:rPr>
      </w:pPr>
    </w:p>
    <w:p w14:paraId="0D6EF3A9" w14:textId="77777777" w:rsidR="00076BB5" w:rsidRPr="00CE3B17" w:rsidRDefault="00076BB5" w:rsidP="00076BB5">
      <w:pPr>
        <w:tabs>
          <w:tab w:val="left" w:pos="360"/>
          <w:tab w:val="left" w:pos="540"/>
        </w:tabs>
        <w:rPr>
          <w:rFonts w:ascii="GHEA Grapalat" w:hAnsi="GHEA Grapalat" w:cs="Sylfaen"/>
          <w:sz w:val="22"/>
          <w:szCs w:val="22"/>
          <w:lang w:val="pt-BR"/>
        </w:rPr>
      </w:pPr>
    </w:p>
    <w:p w14:paraId="74865BA7" w14:textId="77777777" w:rsidR="00076BB5" w:rsidRPr="00CE3B17" w:rsidRDefault="00076BB5" w:rsidP="00076BB5">
      <w:pPr>
        <w:tabs>
          <w:tab w:val="left" w:pos="360"/>
          <w:tab w:val="left" w:pos="540"/>
        </w:tabs>
        <w:ind w:left="-540" w:firstLine="180"/>
        <w:jc w:val="both"/>
        <w:rPr>
          <w:rFonts w:ascii="GHEA Grapalat" w:hAnsi="GHEA Grapalat" w:cs="Sylfaen"/>
          <w:sz w:val="20"/>
          <w:szCs w:val="20"/>
          <w:lang w:val="pt-BR"/>
        </w:rPr>
      </w:pPr>
      <w:r w:rsidRPr="00CE3B17">
        <w:rPr>
          <w:rFonts w:ascii="GHEA Grapalat" w:hAnsi="GHEA Grapalat" w:cs="Sylfaen"/>
          <w:lang w:val="pt-BR"/>
        </w:rPr>
        <w:tab/>
      </w:r>
      <w:r w:rsidRPr="00CE3B17">
        <w:rPr>
          <w:rFonts w:ascii="GHEA Grapalat" w:hAnsi="GHEA Grapalat" w:cs="Sylfaen"/>
          <w:sz w:val="20"/>
          <w:szCs w:val="20"/>
          <w:lang w:val="hy-AM"/>
        </w:rPr>
        <w:t xml:space="preserve">Սույնով </w:t>
      </w:r>
      <w:r w:rsidRPr="00CE3B17">
        <w:rPr>
          <w:rFonts w:ascii="GHEA Grapalat" w:hAnsi="GHEA Grapalat" w:cs="Sylfaen"/>
          <w:sz w:val="20"/>
          <w:szCs w:val="20"/>
        </w:rPr>
        <w:t>արձանագրվում</w:t>
      </w:r>
      <w:r w:rsidRPr="00CE3B17">
        <w:rPr>
          <w:rFonts w:ascii="GHEA Grapalat" w:hAnsi="GHEA Grapalat" w:cs="Sylfaen"/>
          <w:sz w:val="20"/>
          <w:szCs w:val="20"/>
          <w:lang w:val="pt-BR"/>
        </w:rPr>
        <w:t xml:space="preserve"> </w:t>
      </w:r>
      <w:r w:rsidRPr="00CE3B17">
        <w:rPr>
          <w:rFonts w:ascii="GHEA Grapalat" w:hAnsi="GHEA Grapalat" w:cs="Sylfaen"/>
          <w:sz w:val="20"/>
          <w:szCs w:val="20"/>
        </w:rPr>
        <w:t>է</w:t>
      </w:r>
      <w:r w:rsidRPr="00CE3B17">
        <w:rPr>
          <w:rFonts w:ascii="GHEA Grapalat" w:hAnsi="GHEA Grapalat" w:cs="Sylfaen"/>
          <w:sz w:val="20"/>
          <w:szCs w:val="20"/>
          <w:lang w:val="hy-AM"/>
        </w:rPr>
        <w:t>, որ</w:t>
      </w:r>
      <w:r w:rsidRPr="00CE3B17">
        <w:rPr>
          <w:rFonts w:ascii="GHEA Grapalat" w:hAnsi="GHEA Grapalat" w:cs="Sylfaen"/>
          <w:lang w:val="hy-AM"/>
        </w:rPr>
        <w:t xml:space="preserve"> </w:t>
      </w:r>
      <w:r w:rsidRPr="00CE3B17">
        <w:rPr>
          <w:rFonts w:ascii="GHEA Grapalat" w:hAnsi="GHEA Grapalat" w:cs="Sylfaen"/>
          <w:sz w:val="20"/>
          <w:u w:val="single"/>
          <w:lang w:val="pt-BR"/>
        </w:rPr>
        <w:tab/>
      </w:r>
      <w:r w:rsidRPr="00CE3B17">
        <w:rPr>
          <w:rFonts w:ascii="GHEA Grapalat" w:hAnsi="GHEA Grapalat" w:cs="Sylfaen"/>
          <w:sz w:val="20"/>
          <w:u w:val="single"/>
          <w:lang w:val="pt-BR"/>
        </w:rPr>
        <w:tab/>
        <w:t xml:space="preserve">        </w:t>
      </w:r>
      <w:r w:rsidRPr="00CE3B17">
        <w:rPr>
          <w:rFonts w:ascii="GHEA Grapalat" w:hAnsi="GHEA Grapalat" w:cs="Sylfaen"/>
          <w:sz w:val="20"/>
          <w:lang w:val="pt-BR"/>
        </w:rPr>
        <w:t>-</w:t>
      </w:r>
      <w:r w:rsidRPr="00CE3B17">
        <w:rPr>
          <w:rFonts w:ascii="GHEA Grapalat" w:hAnsi="GHEA Grapalat" w:cs="Sylfaen"/>
          <w:sz w:val="20"/>
        </w:rPr>
        <w:t>ի</w:t>
      </w:r>
      <w:r w:rsidRPr="00CE3B17">
        <w:rPr>
          <w:rFonts w:ascii="GHEA Grapalat" w:hAnsi="GHEA Grapalat" w:cs="Sylfaen"/>
          <w:lang w:val="pt-BR"/>
        </w:rPr>
        <w:t xml:space="preserve"> </w:t>
      </w:r>
      <w:r w:rsidRPr="00CE3B17">
        <w:rPr>
          <w:rFonts w:ascii="GHEA Grapalat" w:hAnsi="GHEA Grapalat" w:cs="Sylfaen"/>
          <w:sz w:val="20"/>
          <w:szCs w:val="20"/>
          <w:lang w:val="pt-BR"/>
        </w:rPr>
        <w:t>(</w:t>
      </w:r>
      <w:r w:rsidRPr="00CE3B17">
        <w:rPr>
          <w:rFonts w:ascii="GHEA Grapalat" w:hAnsi="GHEA Grapalat" w:cs="Sylfaen"/>
          <w:sz w:val="20"/>
          <w:szCs w:val="20"/>
        </w:rPr>
        <w:t>այսուհետ</w:t>
      </w:r>
      <w:r w:rsidRPr="00CE3B17">
        <w:rPr>
          <w:rFonts w:ascii="GHEA Grapalat" w:hAnsi="GHEA Grapalat" w:cs="Sylfaen"/>
          <w:sz w:val="20"/>
          <w:szCs w:val="20"/>
          <w:lang w:val="pt-BR"/>
        </w:rPr>
        <w:t xml:space="preserve">` </w:t>
      </w:r>
      <w:r w:rsidRPr="00CE3B17">
        <w:rPr>
          <w:rFonts w:ascii="GHEA Grapalat" w:hAnsi="GHEA Grapalat" w:cs="Sylfaen"/>
          <w:sz w:val="20"/>
          <w:szCs w:val="20"/>
        </w:rPr>
        <w:t>Պատվիրատու</w:t>
      </w:r>
      <w:r w:rsidRPr="00CE3B17">
        <w:rPr>
          <w:rFonts w:ascii="GHEA Grapalat" w:hAnsi="GHEA Grapalat" w:cs="Sylfaen"/>
          <w:sz w:val="20"/>
          <w:szCs w:val="20"/>
          <w:lang w:val="pt-BR"/>
        </w:rPr>
        <w:t xml:space="preserve">)   </w:t>
      </w:r>
      <w:r w:rsidRPr="00CE3B17">
        <w:rPr>
          <w:rFonts w:ascii="GHEA Grapalat" w:hAnsi="GHEA Grapalat" w:cs="Sylfaen"/>
          <w:sz w:val="20"/>
          <w:szCs w:val="20"/>
        </w:rPr>
        <w:t>և</w:t>
      </w:r>
      <w:r w:rsidRPr="00CE3B17">
        <w:rPr>
          <w:rFonts w:ascii="GHEA Grapalat" w:hAnsi="GHEA Grapalat" w:cs="Sylfaen"/>
          <w:sz w:val="20"/>
          <w:szCs w:val="20"/>
          <w:lang w:val="hy-AM"/>
        </w:rPr>
        <w:t xml:space="preserve"> </w:t>
      </w:r>
      <w:r w:rsidRPr="00CE3B17">
        <w:rPr>
          <w:rFonts w:ascii="GHEA Grapalat" w:hAnsi="GHEA Grapalat" w:cs="Sylfaen"/>
          <w:sz w:val="20"/>
          <w:u w:val="single"/>
          <w:lang w:val="pt-BR"/>
        </w:rPr>
        <w:tab/>
      </w:r>
      <w:r w:rsidRPr="00CE3B17">
        <w:rPr>
          <w:rFonts w:ascii="GHEA Grapalat" w:hAnsi="GHEA Grapalat" w:cs="Sylfaen"/>
          <w:sz w:val="20"/>
          <w:u w:val="single"/>
          <w:lang w:val="pt-BR"/>
        </w:rPr>
        <w:tab/>
        <w:t xml:space="preserve">        </w:t>
      </w:r>
      <w:r w:rsidRPr="00CE3B17">
        <w:rPr>
          <w:rFonts w:ascii="GHEA Grapalat" w:hAnsi="GHEA Grapalat" w:cs="Sylfaen"/>
          <w:sz w:val="20"/>
          <w:lang w:val="pt-BR"/>
        </w:rPr>
        <w:t>-</w:t>
      </w:r>
      <w:r w:rsidRPr="00CE3B17">
        <w:rPr>
          <w:rFonts w:ascii="GHEA Grapalat" w:hAnsi="GHEA Grapalat" w:cs="Sylfaen"/>
          <w:sz w:val="20"/>
        </w:rPr>
        <w:t>ի</w:t>
      </w:r>
    </w:p>
    <w:p w14:paraId="61771DE3" w14:textId="77777777" w:rsidR="00076BB5" w:rsidRPr="00CE3B17" w:rsidRDefault="00076BB5" w:rsidP="00076BB5">
      <w:pPr>
        <w:tabs>
          <w:tab w:val="left" w:pos="360"/>
          <w:tab w:val="left" w:pos="540"/>
        </w:tabs>
        <w:ind w:right="-360"/>
        <w:jc w:val="both"/>
        <w:rPr>
          <w:rFonts w:ascii="GHEA Grapalat" w:hAnsi="GHEA Grapalat" w:cs="Sylfaen"/>
          <w:sz w:val="12"/>
          <w:szCs w:val="12"/>
          <w:lang w:val="pt-BR"/>
        </w:rPr>
      </w:pPr>
      <w:r w:rsidRPr="00CE3B17">
        <w:rPr>
          <w:rFonts w:ascii="GHEA Grapalat" w:hAnsi="GHEA Grapalat" w:cs="Sylfaen"/>
          <w:lang w:val="pt-BR"/>
        </w:rPr>
        <w:t xml:space="preserve">                                           </w:t>
      </w:r>
      <w:r w:rsidRPr="00CE3B17">
        <w:rPr>
          <w:rFonts w:ascii="GHEA Grapalat" w:hAnsi="GHEA Grapalat" w:cs="Sylfaen"/>
          <w:sz w:val="12"/>
          <w:szCs w:val="12"/>
        </w:rPr>
        <w:t>Պատվիրատուի</w:t>
      </w:r>
      <w:r w:rsidRPr="00CE3B17">
        <w:rPr>
          <w:rFonts w:ascii="GHEA Grapalat" w:hAnsi="GHEA Grapalat" w:cs="Sylfaen"/>
          <w:sz w:val="12"/>
          <w:szCs w:val="12"/>
          <w:lang w:val="pt-BR"/>
        </w:rPr>
        <w:t xml:space="preserve"> </w:t>
      </w:r>
      <w:r w:rsidRPr="00CE3B17">
        <w:rPr>
          <w:rFonts w:ascii="GHEA Grapalat" w:hAnsi="GHEA Grapalat" w:cs="Sylfaen"/>
          <w:sz w:val="12"/>
          <w:szCs w:val="12"/>
        </w:rPr>
        <w:t>անունը</w:t>
      </w:r>
      <w:r w:rsidRPr="00CE3B17">
        <w:rPr>
          <w:rFonts w:ascii="GHEA Grapalat" w:hAnsi="GHEA Grapalat" w:cs="Sylfaen"/>
          <w:sz w:val="12"/>
          <w:szCs w:val="12"/>
          <w:lang w:val="pt-BR"/>
        </w:rPr>
        <w:t xml:space="preserve">                                                                                                 </w:t>
      </w:r>
      <w:r w:rsidRPr="00CE3B17">
        <w:rPr>
          <w:rFonts w:ascii="GHEA Grapalat" w:hAnsi="GHEA Grapalat" w:cs="Sylfaen"/>
          <w:sz w:val="12"/>
          <w:szCs w:val="12"/>
        </w:rPr>
        <w:t>Կատարողի</w:t>
      </w:r>
      <w:r w:rsidRPr="00CE3B17">
        <w:rPr>
          <w:rFonts w:ascii="GHEA Grapalat" w:hAnsi="GHEA Grapalat" w:cs="Sylfaen"/>
          <w:sz w:val="12"/>
          <w:szCs w:val="12"/>
          <w:lang w:val="pt-BR"/>
        </w:rPr>
        <w:t xml:space="preserve"> </w:t>
      </w:r>
      <w:r w:rsidRPr="00CE3B17">
        <w:rPr>
          <w:rFonts w:ascii="GHEA Grapalat" w:hAnsi="GHEA Grapalat" w:cs="Sylfaen"/>
          <w:sz w:val="12"/>
          <w:szCs w:val="12"/>
        </w:rPr>
        <w:t>անունը</w:t>
      </w:r>
    </w:p>
    <w:p w14:paraId="31C26FFF" w14:textId="77777777" w:rsidR="00076BB5" w:rsidRPr="00CE3B17" w:rsidRDefault="00076BB5" w:rsidP="00076BB5">
      <w:pPr>
        <w:tabs>
          <w:tab w:val="left" w:pos="360"/>
          <w:tab w:val="left" w:pos="540"/>
        </w:tabs>
        <w:ind w:right="-360"/>
        <w:jc w:val="both"/>
        <w:rPr>
          <w:rFonts w:ascii="GHEA Grapalat" w:hAnsi="GHEA Grapalat" w:cs="Sylfaen"/>
          <w:sz w:val="20"/>
          <w:u w:val="single"/>
          <w:lang w:val="hy-AM"/>
        </w:rPr>
      </w:pPr>
      <w:r w:rsidRPr="00CE3B17">
        <w:rPr>
          <w:rFonts w:ascii="GHEA Grapalat" w:hAnsi="GHEA Grapalat" w:cs="Sylfaen"/>
          <w:sz w:val="20"/>
          <w:szCs w:val="20"/>
          <w:lang w:val="hy-AM"/>
        </w:rPr>
        <w:t>(այսուհետ` Կ</w:t>
      </w:r>
      <w:r w:rsidRPr="00CE3B17">
        <w:rPr>
          <w:rFonts w:ascii="GHEA Grapalat" w:hAnsi="GHEA Grapalat" w:cs="Sylfaen"/>
          <w:sz w:val="20"/>
          <w:szCs w:val="20"/>
        </w:rPr>
        <w:t>ատարող</w:t>
      </w:r>
      <w:r w:rsidRPr="00CE3B17">
        <w:rPr>
          <w:rFonts w:ascii="GHEA Grapalat" w:hAnsi="GHEA Grapalat" w:cs="Sylfaen"/>
          <w:sz w:val="20"/>
          <w:szCs w:val="20"/>
          <w:lang w:val="hy-AM"/>
        </w:rPr>
        <w:t>)</w:t>
      </w:r>
      <w:r w:rsidRPr="00CE3B17">
        <w:rPr>
          <w:rFonts w:ascii="GHEA Grapalat" w:hAnsi="GHEA Grapalat" w:cs="Sylfaen"/>
          <w:sz w:val="20"/>
          <w:szCs w:val="20"/>
          <w:lang w:val="pt-BR"/>
        </w:rPr>
        <w:t xml:space="preserve"> </w:t>
      </w:r>
      <w:r w:rsidRPr="00CE3B17">
        <w:rPr>
          <w:rFonts w:ascii="GHEA Grapalat" w:hAnsi="GHEA Grapalat" w:cs="Sylfaen"/>
          <w:sz w:val="20"/>
          <w:szCs w:val="20"/>
        </w:rPr>
        <w:t>միջև</w:t>
      </w:r>
      <w:r w:rsidRPr="00CE3B17">
        <w:rPr>
          <w:rFonts w:ascii="GHEA Grapalat" w:hAnsi="GHEA Grapalat" w:cs="Sylfaen"/>
          <w:lang w:val="pt-BR"/>
        </w:rPr>
        <w:t xml:space="preserve"> </w:t>
      </w:r>
      <w:r w:rsidRPr="00CE3B17">
        <w:rPr>
          <w:rFonts w:ascii="GHEA Grapalat" w:hAnsi="GHEA Grapalat" w:cs="Sylfaen"/>
          <w:sz w:val="20"/>
          <w:lang w:val="pt-BR"/>
        </w:rPr>
        <w:t xml:space="preserve">20     </w:t>
      </w:r>
      <w:r w:rsidRPr="00CE3B17">
        <w:rPr>
          <w:rFonts w:ascii="GHEA Grapalat" w:hAnsi="GHEA Grapalat" w:cs="Sylfaen"/>
          <w:sz w:val="20"/>
        </w:rPr>
        <w:t>թ</w:t>
      </w:r>
      <w:r w:rsidRPr="00CE3B17">
        <w:rPr>
          <w:rFonts w:ascii="GHEA Grapalat" w:hAnsi="GHEA Grapalat" w:cs="Sylfaen"/>
          <w:sz w:val="20"/>
          <w:lang w:val="pt-BR"/>
        </w:rPr>
        <w:t xml:space="preserve">. </w:t>
      </w:r>
      <w:r w:rsidRPr="00CE3B17">
        <w:rPr>
          <w:rFonts w:ascii="GHEA Grapalat" w:hAnsi="GHEA Grapalat" w:cs="Sylfaen"/>
          <w:sz w:val="20"/>
          <w:u w:val="single"/>
          <w:lang w:val="pt-BR"/>
        </w:rPr>
        <w:tab/>
      </w:r>
      <w:r w:rsidRPr="00CE3B17">
        <w:rPr>
          <w:rFonts w:ascii="GHEA Grapalat" w:hAnsi="GHEA Grapalat" w:cs="Sylfaen"/>
          <w:sz w:val="20"/>
          <w:u w:val="single"/>
          <w:lang w:val="pt-BR"/>
        </w:rPr>
        <w:tab/>
      </w:r>
      <w:r w:rsidRPr="00CE3B17">
        <w:rPr>
          <w:rFonts w:ascii="GHEA Grapalat" w:hAnsi="GHEA Grapalat" w:cs="Sylfaen"/>
          <w:sz w:val="20"/>
          <w:u w:val="single"/>
          <w:lang w:val="pt-BR"/>
        </w:rPr>
        <w:tab/>
      </w:r>
      <w:r w:rsidRPr="00CE3B17">
        <w:rPr>
          <w:rFonts w:ascii="GHEA Grapalat" w:hAnsi="GHEA Grapalat" w:cs="Sylfaen"/>
          <w:sz w:val="20"/>
          <w:u w:val="single"/>
          <w:lang w:val="pt-BR"/>
        </w:rPr>
        <w:tab/>
      </w:r>
      <w:r w:rsidRPr="00CE3B17">
        <w:rPr>
          <w:rFonts w:ascii="GHEA Grapalat" w:hAnsi="GHEA Grapalat" w:cs="Sylfaen"/>
          <w:sz w:val="20"/>
          <w:lang w:val="hy-AM"/>
        </w:rPr>
        <w:t xml:space="preserve"> -ին կնքված N </w:t>
      </w:r>
      <w:r w:rsidRPr="00CE3B17">
        <w:rPr>
          <w:rFonts w:ascii="GHEA Grapalat" w:hAnsi="GHEA Grapalat" w:cs="Sylfaen"/>
          <w:sz w:val="20"/>
          <w:u w:val="single"/>
          <w:lang w:val="hy-AM"/>
        </w:rPr>
        <w:tab/>
      </w:r>
      <w:r w:rsidRPr="00CE3B17">
        <w:rPr>
          <w:rFonts w:ascii="GHEA Grapalat" w:hAnsi="GHEA Grapalat" w:cs="Sylfaen"/>
          <w:sz w:val="20"/>
          <w:u w:val="single"/>
          <w:lang w:val="hy-AM"/>
        </w:rPr>
        <w:tab/>
      </w:r>
      <w:r w:rsidRPr="00CE3B17">
        <w:rPr>
          <w:rFonts w:ascii="GHEA Grapalat" w:hAnsi="GHEA Grapalat" w:cs="Sylfaen"/>
          <w:sz w:val="20"/>
          <w:u w:val="single"/>
          <w:lang w:val="hy-AM"/>
        </w:rPr>
        <w:tab/>
      </w:r>
      <w:r w:rsidRPr="00CE3B17">
        <w:rPr>
          <w:rFonts w:ascii="GHEA Grapalat" w:hAnsi="GHEA Grapalat" w:cs="Sylfaen"/>
          <w:sz w:val="20"/>
          <w:u w:val="single"/>
          <w:lang w:val="hy-AM"/>
        </w:rPr>
        <w:tab/>
      </w:r>
    </w:p>
    <w:p w14:paraId="0B4F5E02" w14:textId="77777777" w:rsidR="00076BB5" w:rsidRPr="00CE3B17" w:rsidRDefault="00076BB5" w:rsidP="00076BB5">
      <w:pPr>
        <w:tabs>
          <w:tab w:val="left" w:pos="360"/>
          <w:tab w:val="left" w:pos="540"/>
        </w:tabs>
        <w:ind w:right="-360"/>
        <w:jc w:val="both"/>
        <w:rPr>
          <w:rFonts w:ascii="GHEA Grapalat" w:hAnsi="GHEA Grapalat" w:cs="Sylfaen"/>
          <w:sz w:val="20"/>
          <w:u w:val="single"/>
          <w:lang w:val="hy-AM"/>
        </w:rPr>
      </w:pPr>
      <w:r w:rsidRPr="00CE3B17">
        <w:rPr>
          <w:rFonts w:ascii="GHEA Grapalat" w:hAnsi="GHEA Grapalat" w:cs="Sylfaen"/>
          <w:sz w:val="12"/>
          <w:szCs w:val="16"/>
          <w:lang w:val="hy-AM"/>
        </w:rPr>
        <w:t xml:space="preserve">                                                                                                պայմանագրի կնքման ամսաթիվը</w:t>
      </w:r>
      <w:r w:rsidRPr="00CE3B17">
        <w:rPr>
          <w:rFonts w:ascii="GHEA Grapalat" w:hAnsi="GHEA Grapalat" w:cs="Sylfaen"/>
          <w:sz w:val="12"/>
          <w:szCs w:val="16"/>
          <w:lang w:val="hy-AM"/>
        </w:rPr>
        <w:tab/>
      </w:r>
      <w:r w:rsidRPr="00CE3B17">
        <w:rPr>
          <w:rFonts w:ascii="GHEA Grapalat" w:hAnsi="GHEA Grapalat" w:cs="Sylfaen"/>
          <w:sz w:val="12"/>
          <w:szCs w:val="16"/>
          <w:lang w:val="hy-AM"/>
        </w:rPr>
        <w:tab/>
      </w:r>
      <w:r w:rsidRPr="00CE3B17">
        <w:rPr>
          <w:rFonts w:ascii="GHEA Grapalat" w:hAnsi="GHEA Grapalat" w:cs="Sylfaen"/>
          <w:sz w:val="12"/>
          <w:szCs w:val="16"/>
          <w:lang w:val="hy-AM"/>
        </w:rPr>
        <w:tab/>
        <w:t xml:space="preserve">            պայմանագրի համարը</w:t>
      </w:r>
    </w:p>
    <w:p w14:paraId="7ED63A6E" w14:textId="77777777" w:rsidR="00076BB5" w:rsidRPr="00CE3B17" w:rsidRDefault="00076BB5" w:rsidP="00076BB5">
      <w:pPr>
        <w:tabs>
          <w:tab w:val="left" w:pos="360"/>
          <w:tab w:val="left" w:pos="540"/>
        </w:tabs>
        <w:spacing w:line="360" w:lineRule="auto"/>
        <w:jc w:val="both"/>
        <w:rPr>
          <w:rFonts w:ascii="GHEA Grapalat" w:hAnsi="GHEA Grapalat" w:cs="Sylfaen"/>
          <w:lang w:val="hy-AM"/>
        </w:rPr>
      </w:pPr>
      <w:r w:rsidRPr="00CE3B17">
        <w:rPr>
          <w:rFonts w:ascii="GHEA Grapalat" w:hAnsi="GHEA Grapalat" w:cs="Sylfaen"/>
          <w:sz w:val="20"/>
          <w:szCs w:val="20"/>
          <w:lang w:val="hy-AM"/>
        </w:rPr>
        <w:t>գնման պայմանագրի շրջանակներում Կատարողը</w:t>
      </w:r>
      <w:r w:rsidRPr="00CE3B17">
        <w:rPr>
          <w:rFonts w:ascii="GHEA Grapalat" w:hAnsi="GHEA Grapalat" w:cs="Sylfaen"/>
          <w:lang w:val="hy-AM"/>
        </w:rPr>
        <w:t xml:space="preserve">  </w:t>
      </w:r>
      <w:r w:rsidRPr="00CE3B17">
        <w:rPr>
          <w:rFonts w:ascii="GHEA Grapalat" w:hAnsi="GHEA Grapalat" w:cs="Sylfaen"/>
          <w:sz w:val="20"/>
          <w:lang w:val="hy-AM"/>
        </w:rPr>
        <w:t xml:space="preserve">20  թ. </w:t>
      </w:r>
      <w:r w:rsidRPr="00CE3B17">
        <w:rPr>
          <w:rFonts w:ascii="GHEA Grapalat" w:hAnsi="GHEA Grapalat" w:cs="Sylfaen"/>
          <w:sz w:val="20"/>
          <w:u w:val="single"/>
          <w:lang w:val="hy-AM"/>
        </w:rPr>
        <w:tab/>
      </w:r>
      <w:r w:rsidRPr="00CE3B17">
        <w:rPr>
          <w:rFonts w:ascii="GHEA Grapalat" w:hAnsi="GHEA Grapalat" w:cs="Sylfaen"/>
          <w:sz w:val="20"/>
          <w:u w:val="single"/>
          <w:lang w:val="hy-AM"/>
        </w:rPr>
        <w:tab/>
      </w:r>
      <w:r w:rsidRPr="00CE3B17">
        <w:rPr>
          <w:rFonts w:ascii="GHEA Grapalat" w:hAnsi="GHEA Grapalat" w:cs="Sylfaen"/>
          <w:sz w:val="20"/>
          <w:lang w:val="hy-AM"/>
        </w:rPr>
        <w:t xml:space="preserve">-ին </w:t>
      </w:r>
      <w:r w:rsidRPr="00CE3B17">
        <w:rPr>
          <w:rFonts w:ascii="GHEA Grapalat" w:hAnsi="GHEA Grapalat" w:cs="Sylfaen"/>
          <w:sz w:val="20"/>
          <w:szCs w:val="20"/>
          <w:lang w:val="hy-AM"/>
        </w:rPr>
        <w:t>հանձնման-ընդունման նպատակով Պատվիրատուին հանձնեց ստորև նշված աշխատանքները.</w:t>
      </w:r>
    </w:p>
    <w:p w14:paraId="7B8C87A4" w14:textId="77777777" w:rsidR="00076BB5" w:rsidRPr="00CE3B17" w:rsidRDefault="00076BB5" w:rsidP="00076BB5">
      <w:pPr>
        <w:tabs>
          <w:tab w:val="left" w:pos="2972"/>
        </w:tabs>
        <w:jc w:val="both"/>
        <w:rPr>
          <w:rFonts w:ascii="GHEA Grapalat" w:hAnsi="GHEA Grapalat" w:cs="Sylfaen"/>
          <w:lang w:val="hy-AM"/>
        </w:rPr>
      </w:pPr>
      <w:r w:rsidRPr="00CE3B1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6BB5" w:rsidRPr="00CE3B17" w14:paraId="058D3171" w14:textId="77777777" w:rsidTr="004D4BF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93C9E2E" w14:textId="77777777" w:rsidR="00076BB5" w:rsidRPr="00CE3B17" w:rsidRDefault="00076BB5" w:rsidP="004D4BF6">
            <w:pPr>
              <w:jc w:val="center"/>
              <w:rPr>
                <w:rFonts w:ascii="GHEA Grapalat" w:hAnsi="GHEA Grapalat" w:cs="Sylfaen"/>
                <w:bCs/>
                <w:sz w:val="18"/>
                <w:szCs w:val="18"/>
                <w:lang w:val="ru-RU" w:eastAsia="ru-RU"/>
              </w:rPr>
            </w:pPr>
            <w:r w:rsidRPr="00CE3B17">
              <w:rPr>
                <w:rFonts w:ascii="GHEA Grapalat" w:hAnsi="GHEA Grapalat" w:cs="Sylfaen"/>
                <w:sz w:val="18"/>
                <w:szCs w:val="18"/>
              </w:rPr>
              <w:t>Աշխատանքի</w:t>
            </w:r>
          </w:p>
        </w:tc>
      </w:tr>
      <w:tr w:rsidR="00076BB5" w:rsidRPr="00CE3B17" w14:paraId="76749447" w14:textId="77777777" w:rsidTr="004D4B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AE70A7" w14:textId="77777777" w:rsidR="00076BB5" w:rsidRPr="00CE3B17" w:rsidRDefault="00076BB5" w:rsidP="004D4BF6">
            <w:pPr>
              <w:jc w:val="center"/>
              <w:rPr>
                <w:rFonts w:ascii="GHEA Grapalat" w:hAnsi="GHEA Grapalat"/>
                <w:sz w:val="18"/>
                <w:szCs w:val="18"/>
              </w:rPr>
            </w:pPr>
            <w:r w:rsidRPr="00CE3B1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3247DC7" w14:textId="77777777" w:rsidR="00076BB5" w:rsidRPr="00CE3B17" w:rsidRDefault="00076BB5" w:rsidP="004D4BF6">
            <w:pPr>
              <w:jc w:val="center"/>
              <w:rPr>
                <w:rFonts w:ascii="GHEA Grapalat" w:hAnsi="GHEA Grapalat"/>
                <w:sz w:val="18"/>
                <w:szCs w:val="18"/>
              </w:rPr>
            </w:pPr>
            <w:r w:rsidRPr="00CE3B1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9F9FD3B" w14:textId="77777777" w:rsidR="00076BB5" w:rsidRPr="00CE3B17" w:rsidRDefault="00076BB5" w:rsidP="004D4BF6">
            <w:pPr>
              <w:jc w:val="center"/>
              <w:rPr>
                <w:rFonts w:ascii="GHEA Grapalat" w:hAnsi="GHEA Grapalat"/>
                <w:sz w:val="18"/>
                <w:szCs w:val="18"/>
              </w:rPr>
            </w:pPr>
            <w:r w:rsidRPr="00CE3B17">
              <w:rPr>
                <w:rFonts w:ascii="GHEA Grapalat" w:hAnsi="GHEA Grapalat" w:cs="Sylfaen"/>
                <w:sz w:val="18"/>
                <w:szCs w:val="18"/>
              </w:rPr>
              <w:t>քանակը</w:t>
            </w:r>
            <w:r w:rsidRPr="00CE3B17">
              <w:rPr>
                <w:rFonts w:ascii="GHEA Grapalat" w:hAnsi="GHEA Grapalat"/>
                <w:sz w:val="18"/>
                <w:szCs w:val="18"/>
              </w:rPr>
              <w:t xml:space="preserve"> (</w:t>
            </w:r>
            <w:r w:rsidRPr="00CE3B17">
              <w:rPr>
                <w:rFonts w:ascii="GHEA Grapalat" w:hAnsi="GHEA Grapalat" w:cs="Sylfaen"/>
                <w:sz w:val="18"/>
                <w:szCs w:val="18"/>
              </w:rPr>
              <w:t>փաստացի</w:t>
            </w:r>
            <w:r w:rsidRPr="00CE3B17">
              <w:rPr>
                <w:rFonts w:ascii="GHEA Grapalat" w:hAnsi="GHEA Grapalat"/>
                <w:sz w:val="18"/>
                <w:szCs w:val="18"/>
              </w:rPr>
              <w:t>)</w:t>
            </w:r>
          </w:p>
        </w:tc>
      </w:tr>
      <w:tr w:rsidR="00076BB5" w:rsidRPr="00CE3B17" w14:paraId="0BE2966A" w14:textId="77777777" w:rsidTr="004D4BF6">
        <w:trPr>
          <w:trHeight w:val="273"/>
        </w:trPr>
        <w:tc>
          <w:tcPr>
            <w:tcW w:w="3852" w:type="dxa"/>
            <w:tcBorders>
              <w:top w:val="single" w:sz="4" w:space="0" w:color="000000"/>
              <w:left w:val="single" w:sz="4" w:space="0" w:color="000000"/>
              <w:bottom w:val="single" w:sz="4" w:space="0" w:color="000000"/>
              <w:right w:val="single" w:sz="4" w:space="0" w:color="000000"/>
            </w:tcBorders>
          </w:tcPr>
          <w:p w14:paraId="71696273" w14:textId="77777777" w:rsidR="00076BB5" w:rsidRPr="00CE3B17" w:rsidRDefault="00076BB5" w:rsidP="004D4BF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F2BCF3" w14:textId="77777777" w:rsidR="00076BB5" w:rsidRPr="00CE3B17" w:rsidRDefault="00076BB5" w:rsidP="004D4BF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547BB20" w14:textId="77777777" w:rsidR="00076BB5" w:rsidRPr="00CE3B17" w:rsidRDefault="00076BB5" w:rsidP="004D4BF6">
            <w:pPr>
              <w:rPr>
                <w:rFonts w:ascii="GHEA Grapalat" w:hAnsi="GHEA Grapalat" w:cs="Sylfaen"/>
                <w:sz w:val="18"/>
                <w:szCs w:val="18"/>
                <w:lang w:val="ru-RU" w:eastAsia="ru-RU"/>
              </w:rPr>
            </w:pPr>
          </w:p>
        </w:tc>
      </w:tr>
      <w:tr w:rsidR="00076BB5" w:rsidRPr="00CE3B17" w14:paraId="1CC14472" w14:textId="77777777" w:rsidTr="004D4BF6">
        <w:trPr>
          <w:trHeight w:val="273"/>
        </w:trPr>
        <w:tc>
          <w:tcPr>
            <w:tcW w:w="3852" w:type="dxa"/>
            <w:tcBorders>
              <w:top w:val="single" w:sz="4" w:space="0" w:color="000000"/>
              <w:left w:val="single" w:sz="4" w:space="0" w:color="000000"/>
              <w:bottom w:val="single" w:sz="4" w:space="0" w:color="000000"/>
              <w:right w:val="single" w:sz="4" w:space="0" w:color="000000"/>
            </w:tcBorders>
          </w:tcPr>
          <w:p w14:paraId="0EB1278B" w14:textId="77777777" w:rsidR="00076BB5" w:rsidRPr="00CE3B17" w:rsidRDefault="00076BB5" w:rsidP="004D4BF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D46BA77" w14:textId="77777777" w:rsidR="00076BB5" w:rsidRPr="00CE3B17" w:rsidRDefault="00076BB5" w:rsidP="004D4BF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6C3F32" w14:textId="77777777" w:rsidR="00076BB5" w:rsidRPr="00CE3B17" w:rsidRDefault="00076BB5" w:rsidP="004D4BF6">
            <w:pPr>
              <w:rPr>
                <w:rFonts w:ascii="GHEA Grapalat" w:hAnsi="GHEA Grapalat" w:cs="Sylfaen"/>
                <w:sz w:val="18"/>
                <w:szCs w:val="18"/>
                <w:lang w:val="ru-RU" w:eastAsia="ru-RU"/>
              </w:rPr>
            </w:pPr>
          </w:p>
        </w:tc>
      </w:tr>
    </w:tbl>
    <w:p w14:paraId="3D6B96BE" w14:textId="77777777" w:rsidR="00076BB5" w:rsidRPr="00CE3B17" w:rsidRDefault="00076BB5" w:rsidP="00076BB5">
      <w:pPr>
        <w:tabs>
          <w:tab w:val="left" w:pos="360"/>
          <w:tab w:val="left" w:pos="540"/>
        </w:tabs>
        <w:jc w:val="both"/>
        <w:rPr>
          <w:rFonts w:ascii="GHEA Grapalat" w:hAnsi="GHEA Grapalat" w:cs="Sylfaen"/>
          <w:lang w:eastAsia="ru-RU"/>
        </w:rPr>
      </w:pPr>
    </w:p>
    <w:p w14:paraId="6382BBE1" w14:textId="77777777" w:rsidR="00076BB5" w:rsidRPr="00CE3B17" w:rsidRDefault="00076BB5" w:rsidP="00076BB5">
      <w:pPr>
        <w:tabs>
          <w:tab w:val="left" w:pos="360"/>
          <w:tab w:val="left" w:pos="540"/>
        </w:tabs>
        <w:jc w:val="both"/>
        <w:rPr>
          <w:rFonts w:ascii="GHEA Grapalat" w:hAnsi="GHEA Grapalat" w:cs="Sylfaen"/>
        </w:rPr>
      </w:pPr>
    </w:p>
    <w:p w14:paraId="296EA42C" w14:textId="77777777" w:rsidR="00076BB5" w:rsidRPr="00CE3B17" w:rsidRDefault="00076BB5" w:rsidP="00076BB5">
      <w:pPr>
        <w:tabs>
          <w:tab w:val="left" w:pos="360"/>
          <w:tab w:val="left" w:pos="540"/>
        </w:tabs>
        <w:jc w:val="both"/>
        <w:rPr>
          <w:rFonts w:ascii="GHEA Grapalat" w:hAnsi="GHEA Grapalat" w:cs="Sylfaen"/>
          <w:lang w:val="hy-AM"/>
        </w:rPr>
      </w:pPr>
    </w:p>
    <w:p w14:paraId="149CE203" w14:textId="77777777" w:rsidR="00076BB5" w:rsidRPr="00CE3B17" w:rsidRDefault="00076BB5" w:rsidP="00076BB5">
      <w:pPr>
        <w:tabs>
          <w:tab w:val="left" w:pos="360"/>
          <w:tab w:val="left" w:pos="540"/>
        </w:tabs>
        <w:jc w:val="both"/>
        <w:rPr>
          <w:rFonts w:ascii="GHEA Grapalat" w:hAnsi="GHEA Grapalat" w:cs="Sylfaen"/>
          <w:sz w:val="20"/>
          <w:szCs w:val="20"/>
          <w:lang w:val="hy-AM"/>
        </w:rPr>
      </w:pPr>
      <w:r w:rsidRPr="00CE3B1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61973F24" w14:textId="77777777" w:rsidR="00076BB5" w:rsidRPr="00CE3B17" w:rsidRDefault="00076BB5" w:rsidP="00076BB5">
      <w:pPr>
        <w:tabs>
          <w:tab w:val="left" w:pos="360"/>
          <w:tab w:val="left" w:pos="540"/>
        </w:tabs>
        <w:rPr>
          <w:rFonts w:ascii="GHEA Grapalat" w:hAnsi="GHEA Grapalat" w:cs="Sylfaen"/>
          <w:sz w:val="20"/>
          <w:szCs w:val="20"/>
          <w:lang w:val="hy-AM"/>
        </w:rPr>
      </w:pPr>
    </w:p>
    <w:p w14:paraId="025E2ECF" w14:textId="77777777" w:rsidR="00076BB5" w:rsidRPr="00CE3B17" w:rsidRDefault="00076BB5" w:rsidP="00076BB5">
      <w:pPr>
        <w:jc w:val="center"/>
        <w:rPr>
          <w:rFonts w:ascii="GHEA Grapalat" w:hAnsi="GHEA Grapalat" w:cs="Sylfaen"/>
          <w:sz w:val="22"/>
          <w:szCs w:val="22"/>
          <w:lang w:val="hy-AM"/>
        </w:rPr>
      </w:pPr>
    </w:p>
    <w:p w14:paraId="72366FCC" w14:textId="77777777" w:rsidR="00076BB5" w:rsidRPr="00CE3B17" w:rsidRDefault="00076BB5" w:rsidP="00076BB5">
      <w:pPr>
        <w:jc w:val="center"/>
        <w:rPr>
          <w:rFonts w:ascii="GHEA Grapalat" w:hAnsi="GHEA Grapalat" w:cs="Sylfaen"/>
          <w:sz w:val="14"/>
          <w:szCs w:val="14"/>
          <w:lang w:val="hy-AM"/>
        </w:rPr>
      </w:pPr>
    </w:p>
    <w:p w14:paraId="2D6BD295" w14:textId="77777777" w:rsidR="00076BB5" w:rsidRPr="00CE3B17" w:rsidRDefault="00076BB5" w:rsidP="00076BB5">
      <w:pPr>
        <w:jc w:val="center"/>
        <w:rPr>
          <w:rFonts w:ascii="GHEA Grapalat" w:hAnsi="GHEA Grapalat" w:cs="Sylfaen"/>
          <w:sz w:val="22"/>
          <w:szCs w:val="22"/>
          <w:lang w:val="hy-AM"/>
        </w:rPr>
      </w:pPr>
    </w:p>
    <w:p w14:paraId="1C7A7712" w14:textId="77777777" w:rsidR="00076BB5" w:rsidRPr="00CE3B17" w:rsidRDefault="00076BB5" w:rsidP="00076BB5">
      <w:pPr>
        <w:jc w:val="center"/>
        <w:rPr>
          <w:rFonts w:ascii="GHEA Grapalat" w:hAnsi="GHEA Grapalat" w:cs="Sylfaen"/>
          <w:sz w:val="22"/>
          <w:szCs w:val="22"/>
        </w:rPr>
      </w:pPr>
      <w:r w:rsidRPr="00CE3B17">
        <w:rPr>
          <w:rFonts w:ascii="GHEA Grapalat" w:hAnsi="GHEA Grapalat" w:cs="Sylfaen"/>
          <w:sz w:val="22"/>
          <w:szCs w:val="22"/>
        </w:rPr>
        <w:t>ԿՈՂՄԵՐԸ</w:t>
      </w:r>
    </w:p>
    <w:p w14:paraId="2136B852" w14:textId="77777777" w:rsidR="00076BB5" w:rsidRPr="00CE3B17" w:rsidRDefault="00076BB5" w:rsidP="00076BB5">
      <w:pPr>
        <w:jc w:val="center"/>
        <w:rPr>
          <w:rFonts w:ascii="GHEA Grapalat" w:hAnsi="GHEA Grapalat" w:cs="Sylfaen"/>
          <w:sz w:val="22"/>
          <w:szCs w:val="22"/>
        </w:rPr>
      </w:pPr>
    </w:p>
    <w:p w14:paraId="4B49DFE7" w14:textId="77777777" w:rsidR="00076BB5" w:rsidRPr="00CE3B17" w:rsidRDefault="00076BB5" w:rsidP="00076BB5">
      <w:pPr>
        <w:tabs>
          <w:tab w:val="left" w:pos="360"/>
          <w:tab w:val="left" w:pos="540"/>
        </w:tabs>
        <w:rPr>
          <w:rFonts w:ascii="GHEA Grapalat" w:hAnsi="GHEA Grapalat" w:cs="Sylfaen"/>
          <w:sz w:val="22"/>
          <w:szCs w:val="22"/>
        </w:rPr>
      </w:pPr>
    </w:p>
    <w:p w14:paraId="6C1F9102" w14:textId="77777777" w:rsidR="00076BB5" w:rsidRPr="00CE3B17" w:rsidRDefault="00076BB5" w:rsidP="00076BB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6BB5" w:rsidRPr="00CE3B17" w14:paraId="24241D7C" w14:textId="77777777" w:rsidTr="004D4BF6">
        <w:tc>
          <w:tcPr>
            <w:tcW w:w="4785" w:type="dxa"/>
          </w:tcPr>
          <w:p w14:paraId="120AEFBE" w14:textId="77777777" w:rsidR="00076BB5" w:rsidRPr="00CE3B17" w:rsidRDefault="00076BB5" w:rsidP="004D4BF6">
            <w:pPr>
              <w:tabs>
                <w:tab w:val="left" w:pos="360"/>
                <w:tab w:val="left" w:pos="540"/>
              </w:tabs>
              <w:jc w:val="center"/>
              <w:rPr>
                <w:rFonts w:ascii="GHEA Grapalat" w:hAnsi="GHEA Grapalat" w:cs="Sylfaen"/>
                <w:b/>
                <w:bCs/>
                <w:sz w:val="22"/>
                <w:szCs w:val="22"/>
                <w:lang w:eastAsia="ru-RU"/>
              </w:rPr>
            </w:pPr>
            <w:r w:rsidRPr="00CE3B17">
              <w:rPr>
                <w:rFonts w:ascii="GHEA Grapalat" w:hAnsi="GHEA Grapalat" w:cs="Sylfaen"/>
                <w:b/>
                <w:bCs/>
                <w:sz w:val="22"/>
                <w:szCs w:val="22"/>
              </w:rPr>
              <w:t>Հանձնեց</w:t>
            </w:r>
          </w:p>
        </w:tc>
        <w:tc>
          <w:tcPr>
            <w:tcW w:w="5223" w:type="dxa"/>
          </w:tcPr>
          <w:p w14:paraId="489C02CC" w14:textId="77777777" w:rsidR="00076BB5" w:rsidRPr="00CE3B17" w:rsidRDefault="00076BB5" w:rsidP="004D4BF6">
            <w:pPr>
              <w:tabs>
                <w:tab w:val="left" w:pos="360"/>
                <w:tab w:val="left" w:pos="540"/>
              </w:tabs>
              <w:jc w:val="center"/>
              <w:rPr>
                <w:rFonts w:ascii="GHEA Grapalat" w:hAnsi="GHEA Grapalat" w:cs="Sylfaen"/>
                <w:b/>
                <w:bCs/>
                <w:sz w:val="22"/>
                <w:szCs w:val="22"/>
                <w:lang w:eastAsia="ru-RU"/>
              </w:rPr>
            </w:pPr>
            <w:r w:rsidRPr="00CE3B17">
              <w:rPr>
                <w:rFonts w:ascii="GHEA Grapalat" w:hAnsi="GHEA Grapalat" w:cs="Sylfaen"/>
                <w:b/>
                <w:bCs/>
                <w:sz w:val="22"/>
                <w:szCs w:val="22"/>
              </w:rPr>
              <w:t xml:space="preserve">        Ընդունեց</w:t>
            </w:r>
          </w:p>
        </w:tc>
      </w:tr>
    </w:tbl>
    <w:p w14:paraId="188BDB91" w14:textId="77777777" w:rsidR="00076BB5" w:rsidRPr="00CE3B17" w:rsidRDefault="00076BB5" w:rsidP="00076BB5">
      <w:pPr>
        <w:tabs>
          <w:tab w:val="left" w:pos="360"/>
          <w:tab w:val="left" w:pos="540"/>
        </w:tabs>
        <w:rPr>
          <w:rFonts w:ascii="GHEA Grapalat" w:hAnsi="GHEA Grapalat" w:cs="Sylfaen"/>
          <w:sz w:val="20"/>
          <w:szCs w:val="20"/>
          <w:lang w:eastAsia="ru-RU"/>
        </w:rPr>
      </w:pPr>
      <w:r w:rsidRPr="00CE3B17">
        <w:rPr>
          <w:rFonts w:ascii="GHEA Grapalat" w:hAnsi="GHEA Grapalat" w:cs="Sylfaen"/>
          <w:sz w:val="20"/>
          <w:szCs w:val="20"/>
          <w:lang w:eastAsia="ru-RU"/>
        </w:rPr>
        <w:t xml:space="preserve">                                                                                                  </w:t>
      </w:r>
      <w:proofErr w:type="gramStart"/>
      <w:r w:rsidRPr="00CE3B17">
        <w:rPr>
          <w:rFonts w:ascii="GHEA Grapalat" w:hAnsi="GHEA Grapalat" w:cs="Sylfaen"/>
          <w:sz w:val="20"/>
          <w:szCs w:val="20"/>
          <w:lang w:eastAsia="ru-RU"/>
        </w:rPr>
        <w:t>հայտը</w:t>
      </w:r>
      <w:proofErr w:type="gramEnd"/>
      <w:r w:rsidRPr="00CE3B17">
        <w:rPr>
          <w:rFonts w:ascii="GHEA Grapalat" w:hAnsi="GHEA Grapalat" w:cs="Sylfaen"/>
          <w:sz w:val="20"/>
          <w:szCs w:val="20"/>
          <w:lang w:eastAsia="ru-RU"/>
        </w:rPr>
        <w:t xml:space="preserve"> նախագծած ներկայացուցիչ`</w:t>
      </w:r>
    </w:p>
    <w:p w14:paraId="48730206" w14:textId="77777777" w:rsidR="00076BB5" w:rsidRPr="00CE3B17" w:rsidRDefault="00076BB5" w:rsidP="00076BB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6BB5" w:rsidRPr="00CE3B17" w14:paraId="17BEC6D0" w14:textId="77777777" w:rsidTr="004D4BF6">
        <w:trPr>
          <w:tblCellSpacing w:w="7" w:type="dxa"/>
          <w:jc w:val="center"/>
        </w:trPr>
        <w:tc>
          <w:tcPr>
            <w:tcW w:w="0" w:type="auto"/>
            <w:vAlign w:val="center"/>
          </w:tcPr>
          <w:p w14:paraId="7F216A6E" w14:textId="77777777" w:rsidR="00076BB5" w:rsidRPr="00CE3B17" w:rsidRDefault="00076BB5" w:rsidP="004D4BF6">
            <w:pPr>
              <w:jc w:val="center"/>
              <w:rPr>
                <w:rFonts w:ascii="GHEA Grapalat" w:hAnsi="GHEA Grapalat" w:cs="GHEA Grapalat"/>
                <w:color w:val="000000"/>
                <w:sz w:val="21"/>
                <w:szCs w:val="21"/>
                <w:lang w:val="ru-RU" w:eastAsia="ru-RU"/>
              </w:rPr>
            </w:pPr>
            <w:r w:rsidRPr="00CE3B17">
              <w:rPr>
                <w:rFonts w:ascii="GHEA Grapalat" w:hAnsi="GHEA Grapalat" w:cs="GHEA Grapalat"/>
                <w:color w:val="000000"/>
                <w:sz w:val="21"/>
                <w:szCs w:val="21"/>
              </w:rPr>
              <w:t xml:space="preserve">___________________________ </w:t>
            </w:r>
          </w:p>
          <w:p w14:paraId="3FFCFE63" w14:textId="77777777" w:rsidR="00076BB5" w:rsidRPr="00CE3B17" w:rsidRDefault="00076BB5" w:rsidP="004D4BF6">
            <w:pPr>
              <w:jc w:val="center"/>
              <w:rPr>
                <w:rFonts w:ascii="GHEA Grapalat" w:hAnsi="GHEA Grapalat" w:cs="GHEA Grapalat"/>
                <w:color w:val="000000"/>
                <w:sz w:val="21"/>
                <w:szCs w:val="21"/>
                <w:lang w:val="ru-RU" w:eastAsia="ru-RU"/>
              </w:rPr>
            </w:pPr>
            <w:r w:rsidRPr="00CE3B17">
              <w:rPr>
                <w:rFonts w:ascii="GHEA Grapalat" w:hAnsi="GHEA Grapalat" w:cs="GHEA Grapalat"/>
                <w:color w:val="000000"/>
                <w:sz w:val="15"/>
                <w:szCs w:val="15"/>
              </w:rPr>
              <w:t>ազգանուն, անուն</w:t>
            </w:r>
          </w:p>
        </w:tc>
        <w:tc>
          <w:tcPr>
            <w:tcW w:w="0" w:type="auto"/>
            <w:vAlign w:val="center"/>
          </w:tcPr>
          <w:p w14:paraId="67B802B0" w14:textId="77777777" w:rsidR="00076BB5" w:rsidRPr="00CE3B17" w:rsidRDefault="00076BB5" w:rsidP="004D4BF6">
            <w:pPr>
              <w:jc w:val="center"/>
              <w:rPr>
                <w:rFonts w:ascii="GHEA Grapalat" w:hAnsi="GHEA Grapalat" w:cs="GHEA Grapalat"/>
                <w:color w:val="000000"/>
                <w:sz w:val="21"/>
                <w:szCs w:val="21"/>
                <w:lang w:val="ru-RU" w:eastAsia="ru-RU"/>
              </w:rPr>
            </w:pPr>
            <w:r w:rsidRPr="00CE3B17">
              <w:rPr>
                <w:rFonts w:ascii="GHEA Grapalat" w:hAnsi="GHEA Grapalat" w:cs="GHEA Grapalat"/>
                <w:color w:val="000000"/>
                <w:sz w:val="21"/>
                <w:szCs w:val="21"/>
              </w:rPr>
              <w:t>___________________________</w:t>
            </w:r>
          </w:p>
          <w:p w14:paraId="194C1B44" w14:textId="77777777" w:rsidR="00076BB5" w:rsidRPr="00CE3B17" w:rsidRDefault="00076BB5" w:rsidP="004D4BF6">
            <w:pPr>
              <w:jc w:val="center"/>
              <w:rPr>
                <w:rFonts w:ascii="GHEA Grapalat" w:hAnsi="GHEA Grapalat" w:cs="GHEA Grapalat"/>
                <w:color w:val="000000"/>
                <w:sz w:val="21"/>
                <w:szCs w:val="21"/>
                <w:lang w:val="ru-RU" w:eastAsia="ru-RU"/>
              </w:rPr>
            </w:pPr>
            <w:r w:rsidRPr="00CE3B17">
              <w:rPr>
                <w:rFonts w:ascii="GHEA Grapalat" w:hAnsi="GHEA Grapalat" w:cs="GHEA Grapalat"/>
                <w:color w:val="000000"/>
                <w:sz w:val="15"/>
                <w:szCs w:val="15"/>
              </w:rPr>
              <w:t>ազգանուն, անուն</w:t>
            </w:r>
          </w:p>
        </w:tc>
      </w:tr>
      <w:tr w:rsidR="00076BB5" w:rsidRPr="00FB1EC7" w14:paraId="746A1826" w14:textId="77777777" w:rsidTr="004D4BF6">
        <w:trPr>
          <w:tblCellSpacing w:w="7" w:type="dxa"/>
          <w:jc w:val="center"/>
        </w:trPr>
        <w:tc>
          <w:tcPr>
            <w:tcW w:w="0" w:type="auto"/>
            <w:vAlign w:val="center"/>
          </w:tcPr>
          <w:p w14:paraId="0CDDDB81" w14:textId="77777777" w:rsidR="00076BB5" w:rsidRPr="00CE3B17" w:rsidRDefault="00076BB5" w:rsidP="004D4BF6">
            <w:pPr>
              <w:jc w:val="center"/>
              <w:rPr>
                <w:rFonts w:ascii="GHEA Grapalat" w:hAnsi="GHEA Grapalat" w:cs="GHEA Grapalat"/>
                <w:color w:val="000000"/>
                <w:sz w:val="21"/>
                <w:szCs w:val="21"/>
                <w:lang w:val="ru-RU" w:eastAsia="ru-RU"/>
              </w:rPr>
            </w:pPr>
            <w:r w:rsidRPr="00CE3B17">
              <w:rPr>
                <w:rFonts w:ascii="GHEA Grapalat" w:hAnsi="GHEA Grapalat" w:cs="GHEA Grapalat"/>
                <w:color w:val="000000"/>
                <w:sz w:val="21"/>
                <w:szCs w:val="21"/>
              </w:rPr>
              <w:t xml:space="preserve">___________________________ </w:t>
            </w:r>
          </w:p>
          <w:p w14:paraId="363A9158" w14:textId="77777777" w:rsidR="00076BB5" w:rsidRPr="00CE3B17" w:rsidRDefault="00076BB5" w:rsidP="004D4BF6">
            <w:pPr>
              <w:jc w:val="center"/>
              <w:rPr>
                <w:rFonts w:ascii="GHEA Grapalat" w:hAnsi="GHEA Grapalat" w:cs="GHEA Grapalat"/>
                <w:color w:val="000000"/>
                <w:sz w:val="21"/>
                <w:szCs w:val="21"/>
                <w:lang w:val="ru-RU" w:eastAsia="ru-RU"/>
              </w:rPr>
            </w:pPr>
            <w:r w:rsidRPr="00CE3B17">
              <w:rPr>
                <w:rFonts w:ascii="GHEA Grapalat" w:hAnsi="GHEA Grapalat" w:cs="GHEA Grapalat"/>
                <w:color w:val="000000"/>
                <w:sz w:val="15"/>
                <w:szCs w:val="15"/>
              </w:rPr>
              <w:t>ստորագրություն</w:t>
            </w:r>
          </w:p>
        </w:tc>
        <w:tc>
          <w:tcPr>
            <w:tcW w:w="0" w:type="auto"/>
            <w:vAlign w:val="center"/>
          </w:tcPr>
          <w:p w14:paraId="7FE6C09F" w14:textId="77777777" w:rsidR="00076BB5" w:rsidRPr="00CE3B17" w:rsidRDefault="00076BB5" w:rsidP="004D4BF6">
            <w:pPr>
              <w:jc w:val="center"/>
              <w:rPr>
                <w:rFonts w:ascii="GHEA Grapalat" w:hAnsi="GHEA Grapalat" w:cs="GHEA Grapalat"/>
                <w:color w:val="000000"/>
                <w:sz w:val="21"/>
                <w:szCs w:val="21"/>
                <w:lang w:val="ru-RU" w:eastAsia="ru-RU"/>
              </w:rPr>
            </w:pPr>
            <w:r w:rsidRPr="00CE3B17">
              <w:rPr>
                <w:rFonts w:ascii="GHEA Grapalat" w:hAnsi="GHEA Grapalat" w:cs="GHEA Grapalat"/>
                <w:color w:val="000000"/>
                <w:sz w:val="21"/>
                <w:szCs w:val="21"/>
              </w:rPr>
              <w:t>___________________________</w:t>
            </w:r>
          </w:p>
          <w:p w14:paraId="527883EE" w14:textId="77777777" w:rsidR="00076BB5" w:rsidRPr="00FB1EC7" w:rsidRDefault="00076BB5" w:rsidP="004D4BF6">
            <w:pPr>
              <w:jc w:val="center"/>
              <w:rPr>
                <w:rFonts w:ascii="GHEA Grapalat" w:hAnsi="GHEA Grapalat" w:cs="GHEA Grapalat"/>
                <w:color w:val="000000"/>
                <w:sz w:val="21"/>
                <w:szCs w:val="21"/>
                <w:lang w:val="ru-RU" w:eastAsia="ru-RU"/>
              </w:rPr>
            </w:pPr>
            <w:r w:rsidRPr="00CE3B17">
              <w:rPr>
                <w:rFonts w:ascii="GHEA Grapalat" w:hAnsi="GHEA Grapalat" w:cs="GHEA Grapalat"/>
                <w:color w:val="000000"/>
                <w:sz w:val="15"/>
                <w:szCs w:val="15"/>
              </w:rPr>
              <w:t>ստորագրություն</w:t>
            </w:r>
          </w:p>
        </w:tc>
      </w:tr>
    </w:tbl>
    <w:p w14:paraId="55D6B392" w14:textId="77777777" w:rsidR="00F02279" w:rsidRPr="00FB1EC7" w:rsidRDefault="00F02279" w:rsidP="00076BB5">
      <w:pPr>
        <w:pStyle w:val="31"/>
        <w:spacing w:line="240" w:lineRule="auto"/>
        <w:jc w:val="right"/>
        <w:rPr>
          <w:rFonts w:ascii="Sylfaen" w:hAnsi="Sylfaen" w:cs="Sylfaen"/>
          <w:b/>
          <w:bCs/>
        </w:rPr>
      </w:pPr>
    </w:p>
    <w:sectPr w:rsidR="00F02279" w:rsidRPr="00FB1EC7" w:rsidSect="00076BB5">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02FE8" w14:textId="77777777" w:rsidR="0022568E" w:rsidRDefault="0022568E">
      <w:r>
        <w:separator/>
      </w:r>
    </w:p>
  </w:endnote>
  <w:endnote w:type="continuationSeparator" w:id="0">
    <w:p w14:paraId="73916062" w14:textId="77777777" w:rsidR="0022568E" w:rsidRDefault="0022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52618" w14:textId="77777777" w:rsidR="0022568E" w:rsidRDefault="0022568E">
      <w:r>
        <w:separator/>
      </w:r>
    </w:p>
  </w:footnote>
  <w:footnote w:type="continuationSeparator" w:id="0">
    <w:p w14:paraId="55D483C2" w14:textId="77777777" w:rsidR="0022568E" w:rsidRDefault="0022568E">
      <w:r>
        <w:continuationSeparator/>
      </w:r>
    </w:p>
  </w:footnote>
  <w:footnote w:id="1">
    <w:p w14:paraId="0C7A82D5" w14:textId="7EA97FCB" w:rsidR="00E3060E" w:rsidRPr="00762340" w:rsidRDefault="00E3060E" w:rsidP="00E90F91">
      <w:pPr>
        <w:pStyle w:val="af2"/>
        <w:rPr>
          <w:rFonts w:ascii="Calibri" w:hAnsi="Calibri"/>
        </w:rPr>
      </w:pPr>
      <w:r>
        <w:rPr>
          <w:rStyle w:val="af6"/>
        </w:rPr>
        <w:footnoteRef/>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14:paraId="5BD0EE83" w14:textId="731B1581" w:rsidR="00E3060E" w:rsidRPr="003053EF" w:rsidRDefault="00E3060E" w:rsidP="006C1D25">
      <w:pPr>
        <w:pStyle w:val="af2"/>
        <w:jc w:val="both"/>
        <w:rPr>
          <w:lang w:val="en-US"/>
        </w:rPr>
      </w:pPr>
    </w:p>
  </w:footnote>
  <w:footnote w:id="3">
    <w:p w14:paraId="1258F4E6" w14:textId="77777777" w:rsidR="00E3060E" w:rsidRPr="009A7602" w:rsidRDefault="00E3060E">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4">
    <w:p w14:paraId="79B7E3B5" w14:textId="77777777" w:rsidR="00E3060E" w:rsidRPr="00EC2CDE" w:rsidRDefault="00E3060E"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6266BE76" w14:textId="77777777" w:rsidR="00E3060E" w:rsidRPr="00F5285F" w:rsidRDefault="00E3060E"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22568E">
        <w:fldChar w:fldCharType="begin"/>
      </w:r>
      <w:r w:rsidR="0022568E" w:rsidRPr="00E043D2">
        <w:rPr>
          <w:lang w:val="af-ZA"/>
        </w:rPr>
        <w:instrText xml:space="preserve"> HYPERLINK "https://ru.wikipedia.org/wiki/Standard_%26_Poor%E2%80%99s" </w:instrText>
      </w:r>
      <w:r w:rsidR="0022568E" w:rsidRPr="00E043D2">
        <w:rPr>
          <w:lang w:val="af-ZA"/>
        </w:rPr>
        <w:instrText xml:space="preserve">\t "_blank" </w:instrText>
      </w:r>
      <w:r w:rsidR="0022568E">
        <w:fldChar w:fldCharType="separate"/>
      </w:r>
      <w:r w:rsidRPr="00B01C80">
        <w:rPr>
          <w:rFonts w:ascii="Calibri" w:hAnsi="Calibri"/>
          <w:sz w:val="20"/>
          <w:szCs w:val="20"/>
          <w:lang w:val="hy-AM" w:eastAsia="ru-RU"/>
        </w:rPr>
        <w:t>Standard &amp; Poor’s</w:t>
      </w:r>
      <w:r w:rsidR="0022568E">
        <w:rPr>
          <w:rFonts w:ascii="Calibri" w:hAnsi="Calibri"/>
          <w:sz w:val="20"/>
          <w:szCs w:val="20"/>
          <w:lang w:val="hy-AM" w:eastAsia="ru-RU"/>
        </w:rPr>
        <w:fldChar w:fldCharType="end"/>
      </w:r>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6">
    <w:p w14:paraId="5395C469" w14:textId="77777777" w:rsidR="00E3060E" w:rsidRPr="007E39F5" w:rsidRDefault="00E3060E" w:rsidP="007E39F5">
      <w:pPr>
        <w:pStyle w:val="af2"/>
        <w:jc w:val="both"/>
        <w:rPr>
          <w:rFonts w:ascii="GHEA Grapalat" w:hAnsi="GHEA Grapalat"/>
          <w:i/>
          <w:lang w:val="hy-AM"/>
        </w:rPr>
      </w:pPr>
    </w:p>
    <w:p w14:paraId="5A03B78A" w14:textId="69FDBE0B" w:rsidR="00E3060E" w:rsidRDefault="00E3060E"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E3060E" w:rsidRPr="007E39F5" w:rsidRDefault="00E3060E" w:rsidP="007E39F5">
      <w:pPr>
        <w:pStyle w:val="af2"/>
        <w:jc w:val="both"/>
        <w:rPr>
          <w:rFonts w:ascii="GHEA Grapalat" w:hAnsi="GHEA Grapalat"/>
          <w:i/>
          <w:lang w:val="hy-AM"/>
        </w:rPr>
      </w:pPr>
    </w:p>
    <w:p w14:paraId="68FEF602" w14:textId="6C450444" w:rsidR="00E3060E" w:rsidRPr="007E39F5" w:rsidRDefault="00E3060E"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E3060E" w:rsidRPr="007E39F5" w:rsidRDefault="00E3060E" w:rsidP="007E39F5">
      <w:pPr>
        <w:pStyle w:val="af2"/>
        <w:jc w:val="both"/>
        <w:rPr>
          <w:rFonts w:ascii="GHEA Grapalat" w:hAnsi="GHEA Grapalat"/>
          <w:i/>
          <w:lang w:val="hy-AM"/>
        </w:rPr>
      </w:pPr>
    </w:p>
    <w:p w14:paraId="19CA6FCC" w14:textId="77777777" w:rsidR="00E3060E" w:rsidRPr="007E39F5" w:rsidRDefault="00E3060E"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E3060E" w:rsidRPr="007E39F5" w:rsidRDefault="00E3060E" w:rsidP="007E39F5">
      <w:pPr>
        <w:pStyle w:val="af2"/>
        <w:jc w:val="both"/>
        <w:rPr>
          <w:rFonts w:ascii="GHEA Grapalat" w:hAnsi="GHEA Grapalat"/>
          <w:i/>
          <w:lang w:val="hy-AM"/>
        </w:rPr>
      </w:pPr>
    </w:p>
    <w:p w14:paraId="1145DFBD" w14:textId="40A516EC" w:rsidR="00E3060E" w:rsidRPr="007E39F5" w:rsidRDefault="00E3060E" w:rsidP="007E39F5">
      <w:pPr>
        <w:jc w:val="both"/>
        <w:rPr>
          <w:rFonts w:ascii="GHEA Grapalat" w:hAnsi="GHEA Grapalat"/>
          <w:i/>
          <w:sz w:val="20"/>
          <w:szCs w:val="20"/>
          <w:lang w:val="hy-AM" w:eastAsia="ru-RU"/>
        </w:rPr>
      </w:pPr>
    </w:p>
    <w:p w14:paraId="15C59966" w14:textId="55510F60" w:rsidR="00E3060E" w:rsidRPr="004B2068" w:rsidRDefault="00E3060E" w:rsidP="007E39F5">
      <w:pPr>
        <w:jc w:val="both"/>
        <w:rPr>
          <w:rFonts w:ascii="GHEA Grapalat" w:hAnsi="GHEA Grapalat" w:cs="Sylfaen"/>
          <w:sz w:val="20"/>
          <w:lang w:val="af-ZA"/>
        </w:rPr>
      </w:pPr>
    </w:p>
  </w:footnote>
  <w:footnote w:id="7">
    <w:p w14:paraId="3D6BF8F7" w14:textId="77777777" w:rsidR="00E3060E" w:rsidRPr="0015088E" w:rsidRDefault="00E3060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E3060E" w:rsidRPr="001E7733" w:rsidDel="00856FDE" w:rsidRDefault="00E3060E" w:rsidP="00B2572B">
      <w:pPr>
        <w:pStyle w:val="af2"/>
        <w:rPr>
          <w:del w:id="9" w:author="User" w:date="2019-05-26T09:57:00Z"/>
          <w:i/>
          <w:lang w:val="af-ZA"/>
        </w:rPr>
      </w:pPr>
    </w:p>
  </w:footnote>
  <w:footnote w:id="8">
    <w:p w14:paraId="1385C397" w14:textId="77777777" w:rsidR="00E3060E" w:rsidRPr="002F4827" w:rsidDel="00FC2AB8" w:rsidRDefault="00E3060E" w:rsidP="00076BB5">
      <w:pPr>
        <w:pStyle w:val="af2"/>
        <w:rPr>
          <w:del w:id="10"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9">
    <w:p w14:paraId="19F7BC48" w14:textId="77777777" w:rsidR="00E3060E" w:rsidRPr="004B2068" w:rsidRDefault="00E3060E" w:rsidP="00076BB5">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FFECEF4" w14:textId="77777777" w:rsidR="00E3060E" w:rsidRPr="00607F23" w:rsidDel="00FC2AB8" w:rsidRDefault="00E3060E" w:rsidP="00076BB5">
      <w:pPr>
        <w:pStyle w:val="af2"/>
        <w:jc w:val="both"/>
        <w:rPr>
          <w:del w:id="11" w:author="User" w:date="2019-05-26T13:06: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0">
    <w:p w14:paraId="6F22D54E" w14:textId="77777777" w:rsidR="00E3060E" w:rsidRPr="006411BD" w:rsidDel="004D0559" w:rsidRDefault="00E3060E" w:rsidP="00076BB5">
      <w:pPr>
        <w:pStyle w:val="af2"/>
        <w:jc w:val="both"/>
        <w:rPr>
          <w:del w:id="12"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1">
    <w:p w14:paraId="265DFA2A" w14:textId="77777777" w:rsidR="00E3060E" w:rsidRPr="00FC4820" w:rsidDel="004D0559" w:rsidRDefault="00E3060E" w:rsidP="00076BB5">
      <w:pPr>
        <w:pStyle w:val="af2"/>
        <w:jc w:val="both"/>
        <w:rPr>
          <w:del w:id="13"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2">
    <w:p w14:paraId="7E52D53A" w14:textId="77777777" w:rsidR="00E3060E" w:rsidRPr="002F4827" w:rsidDel="004D0559" w:rsidRDefault="00E3060E" w:rsidP="00076BB5">
      <w:pPr>
        <w:pStyle w:val="af2"/>
        <w:jc w:val="both"/>
        <w:rPr>
          <w:del w:id="14" w:author="User" w:date="2019-05-26T13:14:00Z"/>
          <w:rFonts w:ascii="GHEA Grapalat" w:hAnsi="GHEA Grapalat"/>
          <w:i/>
          <w:sz w:val="16"/>
          <w:szCs w:val="24"/>
          <w:lang w:val="hy-AM" w:eastAsia="en-US"/>
        </w:rPr>
      </w:pPr>
      <w:r w:rsidRPr="004B2068">
        <w:rPr>
          <w:vertAlign w:val="superscript"/>
          <w:lang w:val="hy-AM"/>
        </w:rPr>
        <w:t xml:space="preserve">25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w:t>
      </w:r>
      <w:r w:rsidRPr="004B2068">
        <w:rPr>
          <w:rFonts w:ascii="GHEA Grapalat" w:hAnsi="GHEA Grapalat"/>
          <w:i/>
          <w:sz w:val="16"/>
          <w:szCs w:val="24"/>
          <w:lang w:val="hy-AM" w:eastAsia="en-US"/>
        </w:rPr>
        <w:t xml:space="preserve"> </w:t>
      </w:r>
      <w:r>
        <w:rPr>
          <w:rFonts w:ascii="GHEA Grapalat" w:hAnsi="GHEA Grapalat"/>
          <w:i/>
          <w:sz w:val="16"/>
          <w:szCs w:val="24"/>
          <w:lang w:val="hy-AM" w:eastAsia="en-US"/>
        </w:rPr>
        <w:t>քսանհինգ</w:t>
      </w:r>
      <w:r w:rsidRPr="004B2068">
        <w:rPr>
          <w:rFonts w:ascii="GHEA Grapalat" w:hAnsi="GHEA Grapalat"/>
          <w:i/>
          <w:sz w:val="16"/>
          <w:szCs w:val="24"/>
          <w:lang w:val="hy-AM" w:eastAsia="en-US"/>
        </w:rPr>
        <w:t>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xml:space="preserve">, իսկ 4-րդ նախադասությունը խմբագրվում է` «, իսկ տուժանքի ձևով ներկայացված </w:t>
      </w:r>
      <w:r w:rsidRPr="004B2068">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4B2068">
        <w:rPr>
          <w:rFonts w:ascii="GHEA Grapalat" w:hAnsi="GHEA Grapalat"/>
          <w:i/>
          <w:sz w:val="16"/>
          <w:szCs w:val="24"/>
          <w:lang w:val="hy-AM" w:eastAsia="en-US"/>
        </w:rPr>
        <w:t xml:space="preserve">ումների </w:t>
      </w:r>
      <w:r w:rsidRPr="001E7733">
        <w:rPr>
          <w:rFonts w:ascii="GHEA Grapalat" w:hAnsi="GHEA Grapalat"/>
          <w:i/>
          <w:sz w:val="16"/>
          <w:szCs w:val="24"/>
          <w:lang w:val="hy-AM" w:eastAsia="en-US"/>
        </w:rPr>
        <w:t>փոխարինման դեպքում նաև նոր ապահովում</w:t>
      </w:r>
      <w:r w:rsidRPr="004B2068">
        <w:rPr>
          <w:rFonts w:ascii="GHEA Grapalat" w:hAnsi="GHEA Grapalat"/>
          <w:i/>
          <w:sz w:val="16"/>
          <w:szCs w:val="24"/>
          <w:lang w:val="hy-AM" w:eastAsia="en-US"/>
        </w:rPr>
        <w:t>ներ</w:t>
      </w:r>
      <w:r w:rsidRPr="001E7733">
        <w:rPr>
          <w:rFonts w:ascii="GHEA Grapalat" w:hAnsi="GHEA Grapalat"/>
          <w:i/>
          <w:sz w:val="16"/>
          <w:szCs w:val="24"/>
          <w:lang w:val="hy-AM" w:eastAsia="en-US"/>
        </w:rPr>
        <w:t>ը»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2C1454C6"/>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lang w:val="pt-BR"/>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FF97EE6"/>
    <w:multiLevelType w:val="hybridMultilevel"/>
    <w:tmpl w:val="4AFAE01A"/>
    <w:lvl w:ilvl="0" w:tplc="66DC775A">
      <w:start w:val="1"/>
      <w:numFmt w:val="decimal"/>
      <w:lvlText w:val="%1."/>
      <w:lvlJc w:val="left"/>
      <w:pPr>
        <w:ind w:left="107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944038"/>
    <w:multiLevelType w:val="hybridMultilevel"/>
    <w:tmpl w:val="229AE1C4"/>
    <w:lvl w:ilvl="0" w:tplc="AA48F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9"/>
  </w:num>
  <w:num w:numId="3">
    <w:abstractNumId w:val="25"/>
  </w:num>
  <w:num w:numId="4">
    <w:abstractNumId w:val="17"/>
  </w:num>
  <w:num w:numId="5">
    <w:abstractNumId w:val="31"/>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num>
  <w:num w:numId="11">
    <w:abstractNumId w:val="7"/>
  </w:num>
  <w:num w:numId="12">
    <w:abstractNumId w:val="37"/>
  </w:num>
  <w:num w:numId="13">
    <w:abstractNumId w:val="33"/>
  </w:num>
  <w:num w:numId="14">
    <w:abstractNumId w:val="12"/>
  </w:num>
  <w:num w:numId="15">
    <w:abstractNumId w:val="34"/>
  </w:num>
  <w:num w:numId="16">
    <w:abstractNumId w:val="16"/>
  </w:num>
  <w:num w:numId="17">
    <w:abstractNumId w:val="6"/>
  </w:num>
  <w:num w:numId="18">
    <w:abstractNumId w:val="1"/>
  </w:num>
  <w:num w:numId="19">
    <w:abstractNumId w:val="4"/>
  </w:num>
  <w:num w:numId="20">
    <w:abstractNumId w:val="3"/>
  </w:num>
  <w:num w:numId="21">
    <w:abstractNumId w:val="38"/>
  </w:num>
  <w:num w:numId="22">
    <w:abstractNumId w:val="36"/>
  </w:num>
  <w:num w:numId="23">
    <w:abstractNumId w:val="29"/>
  </w:num>
  <w:num w:numId="24">
    <w:abstractNumId w:val="0"/>
  </w:num>
  <w:num w:numId="25">
    <w:abstractNumId w:val="15"/>
  </w:num>
  <w:num w:numId="26">
    <w:abstractNumId w:val="21"/>
  </w:num>
  <w:num w:numId="27">
    <w:abstractNumId w:val="27"/>
  </w:num>
  <w:num w:numId="28">
    <w:abstractNumId w:val="11"/>
  </w:num>
  <w:num w:numId="29">
    <w:abstractNumId w:val="10"/>
  </w:num>
  <w:num w:numId="30">
    <w:abstractNumId w:val="14"/>
  </w:num>
  <w:num w:numId="31">
    <w:abstractNumId w:val="26"/>
  </w:num>
  <w:num w:numId="32">
    <w:abstractNumId w:val="19"/>
  </w:num>
  <w:num w:numId="33">
    <w:abstractNumId w:val="35"/>
  </w:num>
  <w:num w:numId="34">
    <w:abstractNumId w:val="18"/>
  </w:num>
  <w:num w:numId="35">
    <w:abstractNumId w:val="20"/>
  </w:num>
  <w:num w:numId="36">
    <w:abstractNumId w:val="22"/>
  </w:num>
  <w:num w:numId="37">
    <w:abstractNumId w:val="2"/>
  </w:num>
  <w:num w:numId="38">
    <w:abstractNumId w:val="8"/>
  </w:num>
  <w:num w:numId="39">
    <w:abstractNumId w:val="13"/>
  </w:num>
  <w:num w:numId="40">
    <w:abstractNumId w:val="30"/>
  </w:num>
  <w:num w:numId="41">
    <w:abstractNumId w:val="24"/>
  </w:num>
  <w:num w:numId="42">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466"/>
    <w:rsid w:val="000016BB"/>
    <w:rsid w:val="00002880"/>
    <w:rsid w:val="00002C23"/>
    <w:rsid w:val="00003096"/>
    <w:rsid w:val="000031E3"/>
    <w:rsid w:val="000033BC"/>
    <w:rsid w:val="00003DF0"/>
    <w:rsid w:val="000058CF"/>
    <w:rsid w:val="00005D30"/>
    <w:rsid w:val="000076A1"/>
    <w:rsid w:val="0000776B"/>
    <w:rsid w:val="00007BA2"/>
    <w:rsid w:val="00012347"/>
    <w:rsid w:val="00012E2C"/>
    <w:rsid w:val="00013093"/>
    <w:rsid w:val="000132F3"/>
    <w:rsid w:val="00013C24"/>
    <w:rsid w:val="000143C5"/>
    <w:rsid w:val="00014775"/>
    <w:rsid w:val="000149F3"/>
    <w:rsid w:val="000161FB"/>
    <w:rsid w:val="00017484"/>
    <w:rsid w:val="000206DA"/>
    <w:rsid w:val="00020C83"/>
    <w:rsid w:val="000212A8"/>
    <w:rsid w:val="00021831"/>
    <w:rsid w:val="00021C2E"/>
    <w:rsid w:val="00021C9D"/>
    <w:rsid w:val="00022B1F"/>
    <w:rsid w:val="00022C04"/>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351"/>
    <w:rsid w:val="000356CC"/>
    <w:rsid w:val="00037DDE"/>
    <w:rsid w:val="000401EF"/>
    <w:rsid w:val="000408D8"/>
    <w:rsid w:val="00041513"/>
    <w:rsid w:val="0004323B"/>
    <w:rsid w:val="0004387F"/>
    <w:rsid w:val="000439D7"/>
    <w:rsid w:val="00045278"/>
    <w:rsid w:val="000452FA"/>
    <w:rsid w:val="00045603"/>
    <w:rsid w:val="00045B1C"/>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F08"/>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6BB5"/>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AFA"/>
    <w:rsid w:val="00095BC6"/>
    <w:rsid w:val="00095EB1"/>
    <w:rsid w:val="00096865"/>
    <w:rsid w:val="000973BB"/>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2DF"/>
    <w:rsid w:val="000C165F"/>
    <w:rsid w:val="000C2C10"/>
    <w:rsid w:val="000C31B8"/>
    <w:rsid w:val="000C36C6"/>
    <w:rsid w:val="000C3BB8"/>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261"/>
    <w:rsid w:val="000E3D1E"/>
    <w:rsid w:val="000E3F9A"/>
    <w:rsid w:val="000E426E"/>
    <w:rsid w:val="000E4C35"/>
    <w:rsid w:val="000E5257"/>
    <w:rsid w:val="000E7612"/>
    <w:rsid w:val="000E79BD"/>
    <w:rsid w:val="000F008F"/>
    <w:rsid w:val="000F0DB7"/>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9D0"/>
    <w:rsid w:val="00107D79"/>
    <w:rsid w:val="001109E2"/>
    <w:rsid w:val="00110D13"/>
    <w:rsid w:val="00112CC2"/>
    <w:rsid w:val="00113F0D"/>
    <w:rsid w:val="00115905"/>
    <w:rsid w:val="001159FA"/>
    <w:rsid w:val="0011611E"/>
    <w:rsid w:val="00116E47"/>
    <w:rsid w:val="00117020"/>
    <w:rsid w:val="00117328"/>
    <w:rsid w:val="00117964"/>
    <w:rsid w:val="00117DAA"/>
    <w:rsid w:val="00121DCB"/>
    <w:rsid w:val="001242C4"/>
    <w:rsid w:val="00124461"/>
    <w:rsid w:val="00124532"/>
    <w:rsid w:val="00125023"/>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55"/>
    <w:rsid w:val="00142496"/>
    <w:rsid w:val="00143BD7"/>
    <w:rsid w:val="00143E8C"/>
    <w:rsid w:val="001446E8"/>
    <w:rsid w:val="0014472E"/>
    <w:rsid w:val="00144A19"/>
    <w:rsid w:val="00144F73"/>
    <w:rsid w:val="0014555E"/>
    <w:rsid w:val="001458D6"/>
    <w:rsid w:val="00145C3E"/>
    <w:rsid w:val="00145CC3"/>
    <w:rsid w:val="00147CD0"/>
    <w:rsid w:val="00147D3F"/>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E43"/>
    <w:rsid w:val="0016519F"/>
    <w:rsid w:val="001651AC"/>
    <w:rsid w:val="001669C1"/>
    <w:rsid w:val="001679A6"/>
    <w:rsid w:val="001724D7"/>
    <w:rsid w:val="00172BD7"/>
    <w:rsid w:val="001732FB"/>
    <w:rsid w:val="00174C7A"/>
    <w:rsid w:val="00174FE1"/>
    <w:rsid w:val="001755DD"/>
    <w:rsid w:val="00175979"/>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22BC"/>
    <w:rsid w:val="00183004"/>
    <w:rsid w:val="0018301A"/>
    <w:rsid w:val="001830FF"/>
    <w:rsid w:val="00183FEA"/>
    <w:rsid w:val="00184D18"/>
    <w:rsid w:val="00184F17"/>
    <w:rsid w:val="00185684"/>
    <w:rsid w:val="0018591C"/>
    <w:rsid w:val="00185DF9"/>
    <w:rsid w:val="00187D9C"/>
    <w:rsid w:val="00191D5F"/>
    <w:rsid w:val="00192606"/>
    <w:rsid w:val="00192A1F"/>
    <w:rsid w:val="00192B63"/>
    <w:rsid w:val="001932A7"/>
    <w:rsid w:val="001937E9"/>
    <w:rsid w:val="00193871"/>
    <w:rsid w:val="0019419E"/>
    <w:rsid w:val="00194598"/>
    <w:rsid w:val="00194DBD"/>
    <w:rsid w:val="00195835"/>
    <w:rsid w:val="00195F24"/>
    <w:rsid w:val="00196487"/>
    <w:rsid w:val="001A0335"/>
    <w:rsid w:val="001A1964"/>
    <w:rsid w:val="001A23A6"/>
    <w:rsid w:val="001A2579"/>
    <w:rsid w:val="001A2F72"/>
    <w:rsid w:val="001A352F"/>
    <w:rsid w:val="001A3FEC"/>
    <w:rsid w:val="001A43A4"/>
    <w:rsid w:val="001A4EF7"/>
    <w:rsid w:val="001A5BC8"/>
    <w:rsid w:val="001A5C02"/>
    <w:rsid w:val="001A7260"/>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43B4"/>
    <w:rsid w:val="001C7125"/>
    <w:rsid w:val="001C76F7"/>
    <w:rsid w:val="001C7C1A"/>
    <w:rsid w:val="001D1139"/>
    <w:rsid w:val="001D1333"/>
    <w:rsid w:val="001D1376"/>
    <w:rsid w:val="001D1D00"/>
    <w:rsid w:val="001D2D62"/>
    <w:rsid w:val="001D49EB"/>
    <w:rsid w:val="001D5FF7"/>
    <w:rsid w:val="001D6531"/>
    <w:rsid w:val="001D7228"/>
    <w:rsid w:val="001D74FA"/>
    <w:rsid w:val="001D78C5"/>
    <w:rsid w:val="001E0216"/>
    <w:rsid w:val="001E17BA"/>
    <w:rsid w:val="001E2794"/>
    <w:rsid w:val="001E2814"/>
    <w:rsid w:val="001E2D66"/>
    <w:rsid w:val="001E36B2"/>
    <w:rsid w:val="001E52DB"/>
    <w:rsid w:val="001E55B2"/>
    <w:rsid w:val="001E5866"/>
    <w:rsid w:val="001E6721"/>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51A"/>
    <w:rsid w:val="00205689"/>
    <w:rsid w:val="0020701A"/>
    <w:rsid w:val="00207CF7"/>
    <w:rsid w:val="002100B3"/>
    <w:rsid w:val="002101F2"/>
    <w:rsid w:val="002106E6"/>
    <w:rsid w:val="00210745"/>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3828"/>
    <w:rsid w:val="00223FB0"/>
    <w:rsid w:val="002240AB"/>
    <w:rsid w:val="00224D20"/>
    <w:rsid w:val="002250D8"/>
    <w:rsid w:val="0022515E"/>
    <w:rsid w:val="002252CD"/>
    <w:rsid w:val="002253C6"/>
    <w:rsid w:val="0022568E"/>
    <w:rsid w:val="00225C4D"/>
    <w:rsid w:val="002262A5"/>
    <w:rsid w:val="00226412"/>
    <w:rsid w:val="00226C6E"/>
    <w:rsid w:val="002273AD"/>
    <w:rsid w:val="0022770A"/>
    <w:rsid w:val="00227C9F"/>
    <w:rsid w:val="00230356"/>
    <w:rsid w:val="00230B12"/>
    <w:rsid w:val="00230C8F"/>
    <w:rsid w:val="0023181C"/>
    <w:rsid w:val="002332E8"/>
    <w:rsid w:val="0023354E"/>
    <w:rsid w:val="0023571C"/>
    <w:rsid w:val="00236B75"/>
    <w:rsid w:val="0024027D"/>
    <w:rsid w:val="00240289"/>
    <w:rsid w:val="0024041A"/>
    <w:rsid w:val="0024186B"/>
    <w:rsid w:val="00241A4A"/>
    <w:rsid w:val="0024205E"/>
    <w:rsid w:val="00244642"/>
    <w:rsid w:val="00244B38"/>
    <w:rsid w:val="002458FD"/>
    <w:rsid w:val="00245DB1"/>
    <w:rsid w:val="00245F22"/>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4461"/>
    <w:rsid w:val="0026557B"/>
    <w:rsid w:val="00265D18"/>
    <w:rsid w:val="002663CB"/>
    <w:rsid w:val="002665A4"/>
    <w:rsid w:val="00266BC5"/>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4ED"/>
    <w:rsid w:val="00277F14"/>
    <w:rsid w:val="0028014C"/>
    <w:rsid w:val="00280187"/>
    <w:rsid w:val="00280424"/>
    <w:rsid w:val="00280E91"/>
    <w:rsid w:val="00281740"/>
    <w:rsid w:val="002818B9"/>
    <w:rsid w:val="00281D16"/>
    <w:rsid w:val="00281F4C"/>
    <w:rsid w:val="00283198"/>
    <w:rsid w:val="00283E26"/>
    <w:rsid w:val="00283F0A"/>
    <w:rsid w:val="002846B1"/>
    <w:rsid w:val="00284B4A"/>
    <w:rsid w:val="00285B46"/>
    <w:rsid w:val="00285C39"/>
    <w:rsid w:val="00285D2B"/>
    <w:rsid w:val="00285DE4"/>
    <w:rsid w:val="00286AD3"/>
    <w:rsid w:val="0028726A"/>
    <w:rsid w:val="002877FC"/>
    <w:rsid w:val="00287968"/>
    <w:rsid w:val="00291919"/>
    <w:rsid w:val="00291A55"/>
    <w:rsid w:val="00291EFF"/>
    <w:rsid w:val="002926D4"/>
    <w:rsid w:val="00292844"/>
    <w:rsid w:val="00292DA0"/>
    <w:rsid w:val="00293038"/>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0C00"/>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24"/>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215"/>
    <w:rsid w:val="002F6FA0"/>
    <w:rsid w:val="002F6FD9"/>
    <w:rsid w:val="002F7A7E"/>
    <w:rsid w:val="00300172"/>
    <w:rsid w:val="00301193"/>
    <w:rsid w:val="0030129D"/>
    <w:rsid w:val="00303107"/>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4994"/>
    <w:rsid w:val="00325546"/>
    <w:rsid w:val="003257F0"/>
    <w:rsid w:val="003259C5"/>
    <w:rsid w:val="00325CC0"/>
    <w:rsid w:val="00326507"/>
    <w:rsid w:val="00327436"/>
    <w:rsid w:val="003275D4"/>
    <w:rsid w:val="00330D6D"/>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150"/>
    <w:rsid w:val="00344E64"/>
    <w:rsid w:val="00345909"/>
    <w:rsid w:val="003468B8"/>
    <w:rsid w:val="00347499"/>
    <w:rsid w:val="0034777A"/>
    <w:rsid w:val="00350018"/>
    <w:rsid w:val="003500D1"/>
    <w:rsid w:val="00350C85"/>
    <w:rsid w:val="00352DB8"/>
    <w:rsid w:val="00353890"/>
    <w:rsid w:val="00355533"/>
    <w:rsid w:val="0035555B"/>
    <w:rsid w:val="003559D7"/>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76E6F"/>
    <w:rsid w:val="00380721"/>
    <w:rsid w:val="003812AE"/>
    <w:rsid w:val="00381658"/>
    <w:rsid w:val="003823AA"/>
    <w:rsid w:val="003825D6"/>
    <w:rsid w:val="0038317B"/>
    <w:rsid w:val="0038400D"/>
    <w:rsid w:val="0038438D"/>
    <w:rsid w:val="003850A0"/>
    <w:rsid w:val="0038517B"/>
    <w:rsid w:val="0038579B"/>
    <w:rsid w:val="003862E0"/>
    <w:rsid w:val="00386369"/>
    <w:rsid w:val="00386B17"/>
    <w:rsid w:val="00386E4B"/>
    <w:rsid w:val="003871DA"/>
    <w:rsid w:val="00387860"/>
    <w:rsid w:val="00387F66"/>
    <w:rsid w:val="00391E56"/>
    <w:rsid w:val="00392525"/>
    <w:rsid w:val="0039338D"/>
    <w:rsid w:val="003933BB"/>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5E9E"/>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EAD"/>
    <w:rsid w:val="003D7F8E"/>
    <w:rsid w:val="003D7FD7"/>
    <w:rsid w:val="003E01D5"/>
    <w:rsid w:val="003E029A"/>
    <w:rsid w:val="003E093F"/>
    <w:rsid w:val="003E1421"/>
    <w:rsid w:val="003E1BE2"/>
    <w:rsid w:val="003E1F4F"/>
    <w:rsid w:val="003E246C"/>
    <w:rsid w:val="003E2931"/>
    <w:rsid w:val="003E316E"/>
    <w:rsid w:val="003E3217"/>
    <w:rsid w:val="003E3996"/>
    <w:rsid w:val="003E3B26"/>
    <w:rsid w:val="003E3FD0"/>
    <w:rsid w:val="003E4184"/>
    <w:rsid w:val="003E6971"/>
    <w:rsid w:val="003E749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A0"/>
    <w:rsid w:val="004064ED"/>
    <w:rsid w:val="004068F5"/>
    <w:rsid w:val="00406C77"/>
    <w:rsid w:val="004072C8"/>
    <w:rsid w:val="0040761D"/>
    <w:rsid w:val="0040799E"/>
    <w:rsid w:val="004079DB"/>
    <w:rsid w:val="00407F37"/>
    <w:rsid w:val="004107A0"/>
    <w:rsid w:val="00410B68"/>
    <w:rsid w:val="00410FAF"/>
    <w:rsid w:val="004110AC"/>
    <w:rsid w:val="00411D9D"/>
    <w:rsid w:val="004134BB"/>
    <w:rsid w:val="00413A8A"/>
    <w:rsid w:val="00416123"/>
    <w:rsid w:val="0041659E"/>
    <w:rsid w:val="00416F1E"/>
    <w:rsid w:val="00417553"/>
    <w:rsid w:val="004175B6"/>
    <w:rsid w:val="00417B96"/>
    <w:rsid w:val="0042084B"/>
    <w:rsid w:val="00421F49"/>
    <w:rsid w:val="004225F4"/>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5AE"/>
    <w:rsid w:val="00436DF8"/>
    <w:rsid w:val="00437CDB"/>
    <w:rsid w:val="00440390"/>
    <w:rsid w:val="00441C20"/>
    <w:rsid w:val="00441CC1"/>
    <w:rsid w:val="00441D04"/>
    <w:rsid w:val="00443208"/>
    <w:rsid w:val="004434E9"/>
    <w:rsid w:val="00443B7A"/>
    <w:rsid w:val="00444069"/>
    <w:rsid w:val="00444101"/>
    <w:rsid w:val="004454D8"/>
    <w:rsid w:val="0044556F"/>
    <w:rsid w:val="0044660E"/>
    <w:rsid w:val="00446F70"/>
    <w:rsid w:val="00447808"/>
    <w:rsid w:val="00447FFD"/>
    <w:rsid w:val="004504F0"/>
    <w:rsid w:val="004517E5"/>
    <w:rsid w:val="00452896"/>
    <w:rsid w:val="00454D73"/>
    <w:rsid w:val="0045525D"/>
    <w:rsid w:val="004553DE"/>
    <w:rsid w:val="00457745"/>
    <w:rsid w:val="00460CA5"/>
    <w:rsid w:val="0046188C"/>
    <w:rsid w:val="0046215E"/>
    <w:rsid w:val="0046273D"/>
    <w:rsid w:val="00462A17"/>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2E97"/>
    <w:rsid w:val="00473693"/>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1DBA"/>
    <w:rsid w:val="0049223B"/>
    <w:rsid w:val="004929E4"/>
    <w:rsid w:val="00493608"/>
    <w:rsid w:val="00493AF9"/>
    <w:rsid w:val="00496685"/>
    <w:rsid w:val="00496E18"/>
    <w:rsid w:val="004974D8"/>
    <w:rsid w:val="004A0765"/>
    <w:rsid w:val="004A09AF"/>
    <w:rsid w:val="004A1734"/>
    <w:rsid w:val="004A1C5D"/>
    <w:rsid w:val="004A1CC7"/>
    <w:rsid w:val="004A2D8F"/>
    <w:rsid w:val="004A3051"/>
    <w:rsid w:val="004A7057"/>
    <w:rsid w:val="004A712A"/>
    <w:rsid w:val="004A7722"/>
    <w:rsid w:val="004B2068"/>
    <w:rsid w:val="004B2363"/>
    <w:rsid w:val="004B28E1"/>
    <w:rsid w:val="004B2F56"/>
    <w:rsid w:val="004B30BD"/>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04A"/>
    <w:rsid w:val="004C3227"/>
    <w:rsid w:val="004C35CD"/>
    <w:rsid w:val="004C3803"/>
    <w:rsid w:val="004C5CF3"/>
    <w:rsid w:val="004C77DB"/>
    <w:rsid w:val="004D0281"/>
    <w:rsid w:val="004D0AE2"/>
    <w:rsid w:val="004D1C32"/>
    <w:rsid w:val="004D1E87"/>
    <w:rsid w:val="004D231B"/>
    <w:rsid w:val="004D2727"/>
    <w:rsid w:val="004D28BA"/>
    <w:rsid w:val="004D2B4B"/>
    <w:rsid w:val="004D304E"/>
    <w:rsid w:val="004D49A3"/>
    <w:rsid w:val="004D4BF6"/>
    <w:rsid w:val="004D557A"/>
    <w:rsid w:val="004D5671"/>
    <w:rsid w:val="004D5B30"/>
    <w:rsid w:val="004D5D9B"/>
    <w:rsid w:val="004D6073"/>
    <w:rsid w:val="004D7784"/>
    <w:rsid w:val="004D77AD"/>
    <w:rsid w:val="004D7836"/>
    <w:rsid w:val="004D7AA0"/>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19B"/>
    <w:rsid w:val="004F1DB0"/>
    <w:rsid w:val="004F2130"/>
    <w:rsid w:val="004F22A1"/>
    <w:rsid w:val="004F2639"/>
    <w:rsid w:val="004F2E2A"/>
    <w:rsid w:val="004F30DA"/>
    <w:rsid w:val="004F3B83"/>
    <w:rsid w:val="004F4D14"/>
    <w:rsid w:val="004F5190"/>
    <w:rsid w:val="004F53E2"/>
    <w:rsid w:val="004F5518"/>
    <w:rsid w:val="004F5616"/>
    <w:rsid w:val="004F63F5"/>
    <w:rsid w:val="004F72C9"/>
    <w:rsid w:val="004F78EF"/>
    <w:rsid w:val="00501516"/>
    <w:rsid w:val="0050161D"/>
    <w:rsid w:val="005016FD"/>
    <w:rsid w:val="00501A05"/>
    <w:rsid w:val="00502330"/>
    <w:rsid w:val="00502397"/>
    <w:rsid w:val="005024D2"/>
    <w:rsid w:val="00503BFB"/>
    <w:rsid w:val="0050401E"/>
    <w:rsid w:val="00504841"/>
    <w:rsid w:val="00504862"/>
    <w:rsid w:val="00504DEB"/>
    <w:rsid w:val="00505AD4"/>
    <w:rsid w:val="00505C33"/>
    <w:rsid w:val="00507FEA"/>
    <w:rsid w:val="00510110"/>
    <w:rsid w:val="00510176"/>
    <w:rsid w:val="005106CC"/>
    <w:rsid w:val="005106E2"/>
    <w:rsid w:val="00510B46"/>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B44"/>
    <w:rsid w:val="00522D87"/>
    <w:rsid w:val="005230A8"/>
    <w:rsid w:val="00523563"/>
    <w:rsid w:val="005236FD"/>
    <w:rsid w:val="00524982"/>
    <w:rsid w:val="00524995"/>
    <w:rsid w:val="00524DDF"/>
    <w:rsid w:val="00524EFA"/>
    <w:rsid w:val="005250B5"/>
    <w:rsid w:val="0052546C"/>
    <w:rsid w:val="00525BD2"/>
    <w:rsid w:val="00527158"/>
    <w:rsid w:val="00530138"/>
    <w:rsid w:val="00530C17"/>
    <w:rsid w:val="00530DA1"/>
    <w:rsid w:val="00530F97"/>
    <w:rsid w:val="0053100E"/>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2C4"/>
    <w:rsid w:val="005454FF"/>
    <w:rsid w:val="005457B4"/>
    <w:rsid w:val="00545BDE"/>
    <w:rsid w:val="00545C90"/>
    <w:rsid w:val="00545F4E"/>
    <w:rsid w:val="00546F5E"/>
    <w:rsid w:val="0054752B"/>
    <w:rsid w:val="00551E52"/>
    <w:rsid w:val="005525A4"/>
    <w:rsid w:val="00552D6E"/>
    <w:rsid w:val="00553DFD"/>
    <w:rsid w:val="00556113"/>
    <w:rsid w:val="0055623A"/>
    <w:rsid w:val="005563D9"/>
    <w:rsid w:val="00557BDC"/>
    <w:rsid w:val="00557E3D"/>
    <w:rsid w:val="00560961"/>
    <w:rsid w:val="00562EB1"/>
    <w:rsid w:val="00563192"/>
    <w:rsid w:val="0056331A"/>
    <w:rsid w:val="005639B0"/>
    <w:rsid w:val="00564114"/>
    <w:rsid w:val="00564FB7"/>
    <w:rsid w:val="00565307"/>
    <w:rsid w:val="0056625A"/>
    <w:rsid w:val="00567040"/>
    <w:rsid w:val="005670AA"/>
    <w:rsid w:val="0057051D"/>
    <w:rsid w:val="005716B8"/>
    <w:rsid w:val="00571702"/>
    <w:rsid w:val="00571F29"/>
    <w:rsid w:val="005722F9"/>
    <w:rsid w:val="00572E1F"/>
    <w:rsid w:val="005739AB"/>
    <w:rsid w:val="005752AB"/>
    <w:rsid w:val="005754F7"/>
    <w:rsid w:val="00575C75"/>
    <w:rsid w:val="00576494"/>
    <w:rsid w:val="005765A3"/>
    <w:rsid w:val="00576DE5"/>
    <w:rsid w:val="00577582"/>
    <w:rsid w:val="00581057"/>
    <w:rsid w:val="005812BE"/>
    <w:rsid w:val="00581762"/>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0D7E"/>
    <w:rsid w:val="005918A4"/>
    <w:rsid w:val="00592A50"/>
    <w:rsid w:val="005939DE"/>
    <w:rsid w:val="0059404D"/>
    <w:rsid w:val="00594FEE"/>
    <w:rsid w:val="00595213"/>
    <w:rsid w:val="005953F4"/>
    <w:rsid w:val="005960B4"/>
    <w:rsid w:val="0059636E"/>
    <w:rsid w:val="005A0C07"/>
    <w:rsid w:val="005A1236"/>
    <w:rsid w:val="005A16C6"/>
    <w:rsid w:val="005A1D54"/>
    <w:rsid w:val="005A3A35"/>
    <w:rsid w:val="005A3DC6"/>
    <w:rsid w:val="005A3EB8"/>
    <w:rsid w:val="005A3EDC"/>
    <w:rsid w:val="005A51C8"/>
    <w:rsid w:val="005A5B64"/>
    <w:rsid w:val="005A6016"/>
    <w:rsid w:val="005A64FF"/>
    <w:rsid w:val="005A73BF"/>
    <w:rsid w:val="005A7FD2"/>
    <w:rsid w:val="005B0933"/>
    <w:rsid w:val="005B14BB"/>
    <w:rsid w:val="005B1797"/>
    <w:rsid w:val="005B18D8"/>
    <w:rsid w:val="005B1CFC"/>
    <w:rsid w:val="005B1DD6"/>
    <w:rsid w:val="005B1E95"/>
    <w:rsid w:val="005B20E7"/>
    <w:rsid w:val="005B3363"/>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C5E"/>
    <w:rsid w:val="005D4D30"/>
    <w:rsid w:val="005D4D37"/>
    <w:rsid w:val="005D4E57"/>
    <w:rsid w:val="005D5D7D"/>
    <w:rsid w:val="005D6138"/>
    <w:rsid w:val="005D71EF"/>
    <w:rsid w:val="005D7469"/>
    <w:rsid w:val="005D7556"/>
    <w:rsid w:val="005E0E50"/>
    <w:rsid w:val="005E1F72"/>
    <w:rsid w:val="005E2111"/>
    <w:rsid w:val="005E24FD"/>
    <w:rsid w:val="005E2581"/>
    <w:rsid w:val="005E2F4D"/>
    <w:rsid w:val="005E2FA5"/>
    <w:rsid w:val="005E3097"/>
    <w:rsid w:val="005E3501"/>
    <w:rsid w:val="005E3FC4"/>
    <w:rsid w:val="005E4C8D"/>
    <w:rsid w:val="005E4CC1"/>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162B"/>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CDE"/>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5D9"/>
    <w:rsid w:val="006568C9"/>
    <w:rsid w:val="00657F32"/>
    <w:rsid w:val="006607D5"/>
    <w:rsid w:val="006608AD"/>
    <w:rsid w:val="006618DE"/>
    <w:rsid w:val="00661CD8"/>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87DA1"/>
    <w:rsid w:val="00691009"/>
    <w:rsid w:val="00691270"/>
    <w:rsid w:val="006912BB"/>
    <w:rsid w:val="00692C09"/>
    <w:rsid w:val="00692FA3"/>
    <w:rsid w:val="00693C4E"/>
    <w:rsid w:val="006953B6"/>
    <w:rsid w:val="0069568D"/>
    <w:rsid w:val="006963E1"/>
    <w:rsid w:val="006968E8"/>
    <w:rsid w:val="00697C38"/>
    <w:rsid w:val="006A0D8B"/>
    <w:rsid w:val="006A0F27"/>
    <w:rsid w:val="006A134C"/>
    <w:rsid w:val="006A14B3"/>
    <w:rsid w:val="006A1922"/>
    <w:rsid w:val="006A1D5B"/>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762"/>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0D94"/>
    <w:rsid w:val="006D1826"/>
    <w:rsid w:val="006D1BA0"/>
    <w:rsid w:val="006D275B"/>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2983"/>
    <w:rsid w:val="007032AC"/>
    <w:rsid w:val="00703303"/>
    <w:rsid w:val="007035C9"/>
    <w:rsid w:val="0070371B"/>
    <w:rsid w:val="00703C74"/>
    <w:rsid w:val="00704862"/>
    <w:rsid w:val="00704898"/>
    <w:rsid w:val="00705492"/>
    <w:rsid w:val="00705706"/>
    <w:rsid w:val="0070731F"/>
    <w:rsid w:val="00707B86"/>
    <w:rsid w:val="00710329"/>
    <w:rsid w:val="00712311"/>
    <w:rsid w:val="00712DB8"/>
    <w:rsid w:val="007131F4"/>
    <w:rsid w:val="00714137"/>
    <w:rsid w:val="00714C96"/>
    <w:rsid w:val="007154FC"/>
    <w:rsid w:val="0071687B"/>
    <w:rsid w:val="0071689A"/>
    <w:rsid w:val="00716F47"/>
    <w:rsid w:val="00717E36"/>
    <w:rsid w:val="007204FD"/>
    <w:rsid w:val="007210AC"/>
    <w:rsid w:val="00721346"/>
    <w:rsid w:val="00721CBC"/>
    <w:rsid w:val="007224D2"/>
    <w:rsid w:val="00722665"/>
    <w:rsid w:val="00723462"/>
    <w:rsid w:val="00724611"/>
    <w:rsid w:val="007248F1"/>
    <w:rsid w:val="00725ED3"/>
    <w:rsid w:val="007268F5"/>
    <w:rsid w:val="00730BEA"/>
    <w:rsid w:val="00731BD1"/>
    <w:rsid w:val="00731D26"/>
    <w:rsid w:val="007320DA"/>
    <w:rsid w:val="0073255D"/>
    <w:rsid w:val="00732706"/>
    <w:rsid w:val="00735365"/>
    <w:rsid w:val="00736A43"/>
    <w:rsid w:val="00737986"/>
    <w:rsid w:val="00737B2F"/>
    <w:rsid w:val="00737D93"/>
    <w:rsid w:val="00737F14"/>
    <w:rsid w:val="00740919"/>
    <w:rsid w:val="0074145B"/>
    <w:rsid w:val="007431AB"/>
    <w:rsid w:val="007431B8"/>
    <w:rsid w:val="0074334C"/>
    <w:rsid w:val="00744742"/>
    <w:rsid w:val="00744D01"/>
    <w:rsid w:val="00745561"/>
    <w:rsid w:val="00745D28"/>
    <w:rsid w:val="00747893"/>
    <w:rsid w:val="007478B5"/>
    <w:rsid w:val="007478CB"/>
    <w:rsid w:val="00750406"/>
    <w:rsid w:val="0075067F"/>
    <w:rsid w:val="007509C8"/>
    <w:rsid w:val="00750AED"/>
    <w:rsid w:val="00751116"/>
    <w:rsid w:val="007525C0"/>
    <w:rsid w:val="00753C9B"/>
    <w:rsid w:val="00753E6E"/>
    <w:rsid w:val="007542A6"/>
    <w:rsid w:val="00754697"/>
    <w:rsid w:val="007547BE"/>
    <w:rsid w:val="0075534D"/>
    <w:rsid w:val="007554B5"/>
    <w:rsid w:val="00755AA2"/>
    <w:rsid w:val="00757100"/>
    <w:rsid w:val="00757281"/>
    <w:rsid w:val="007579D0"/>
    <w:rsid w:val="00757A3F"/>
    <w:rsid w:val="00757D6C"/>
    <w:rsid w:val="007602A3"/>
    <w:rsid w:val="00760462"/>
    <w:rsid w:val="007607B8"/>
    <w:rsid w:val="00760CCC"/>
    <w:rsid w:val="00760E9B"/>
    <w:rsid w:val="00761103"/>
    <w:rsid w:val="0076368E"/>
    <w:rsid w:val="0076384C"/>
    <w:rsid w:val="00763EF7"/>
    <w:rsid w:val="00764AAD"/>
    <w:rsid w:val="00764D1B"/>
    <w:rsid w:val="00765C99"/>
    <w:rsid w:val="00767670"/>
    <w:rsid w:val="007676F5"/>
    <w:rsid w:val="0076785A"/>
    <w:rsid w:val="00767AD3"/>
    <w:rsid w:val="00767B04"/>
    <w:rsid w:val="00767B79"/>
    <w:rsid w:val="007706D9"/>
    <w:rsid w:val="00771545"/>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0A59"/>
    <w:rsid w:val="007811AE"/>
    <w:rsid w:val="007813EB"/>
    <w:rsid w:val="00781688"/>
    <w:rsid w:val="00782723"/>
    <w:rsid w:val="00782D3C"/>
    <w:rsid w:val="00783230"/>
    <w:rsid w:val="0078375F"/>
    <w:rsid w:val="0078387F"/>
    <w:rsid w:val="007839E7"/>
    <w:rsid w:val="00784B86"/>
    <w:rsid w:val="00784CB7"/>
    <w:rsid w:val="0078543B"/>
    <w:rsid w:val="00785E88"/>
    <w:rsid w:val="007862B1"/>
    <w:rsid w:val="00786BB9"/>
    <w:rsid w:val="00786DDF"/>
    <w:rsid w:val="0078774A"/>
    <w:rsid w:val="007912D3"/>
    <w:rsid w:val="00791764"/>
    <w:rsid w:val="007930CD"/>
    <w:rsid w:val="00793108"/>
    <w:rsid w:val="007939AA"/>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A3F"/>
    <w:rsid w:val="007A3EE6"/>
    <w:rsid w:val="007A3F75"/>
    <w:rsid w:val="007A4BB9"/>
    <w:rsid w:val="007A518F"/>
    <w:rsid w:val="007A5810"/>
    <w:rsid w:val="007A5D9F"/>
    <w:rsid w:val="007A5E2D"/>
    <w:rsid w:val="007A7DEB"/>
    <w:rsid w:val="007B12B9"/>
    <w:rsid w:val="007B188A"/>
    <w:rsid w:val="007B207A"/>
    <w:rsid w:val="007B2E21"/>
    <w:rsid w:val="007B36E4"/>
    <w:rsid w:val="007B3D9D"/>
    <w:rsid w:val="007B59FB"/>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C72AD"/>
    <w:rsid w:val="007D0927"/>
    <w:rsid w:val="007D0C96"/>
    <w:rsid w:val="007D1213"/>
    <w:rsid w:val="007D12B1"/>
    <w:rsid w:val="007D13EE"/>
    <w:rsid w:val="007D2B56"/>
    <w:rsid w:val="007D3E45"/>
    <w:rsid w:val="007D4017"/>
    <w:rsid w:val="007D716A"/>
    <w:rsid w:val="007D7707"/>
    <w:rsid w:val="007E02D2"/>
    <w:rsid w:val="007E0DD7"/>
    <w:rsid w:val="007E0E5F"/>
    <w:rsid w:val="007E0EA0"/>
    <w:rsid w:val="007E0EB8"/>
    <w:rsid w:val="007E15A7"/>
    <w:rsid w:val="007E1A5C"/>
    <w:rsid w:val="007E238F"/>
    <w:rsid w:val="007E334B"/>
    <w:rsid w:val="007E3840"/>
    <w:rsid w:val="007E39F5"/>
    <w:rsid w:val="007E3AEE"/>
    <w:rsid w:val="007E46FE"/>
    <w:rsid w:val="007E6804"/>
    <w:rsid w:val="007E6E01"/>
    <w:rsid w:val="007F12DE"/>
    <w:rsid w:val="007F1314"/>
    <w:rsid w:val="007F1F51"/>
    <w:rsid w:val="007F281F"/>
    <w:rsid w:val="007F3495"/>
    <w:rsid w:val="007F503F"/>
    <w:rsid w:val="007F52E3"/>
    <w:rsid w:val="007F5A5F"/>
    <w:rsid w:val="007F6033"/>
    <w:rsid w:val="007F6722"/>
    <w:rsid w:val="007F6AB5"/>
    <w:rsid w:val="008011E4"/>
    <w:rsid w:val="008013DA"/>
    <w:rsid w:val="00801E78"/>
    <w:rsid w:val="00802147"/>
    <w:rsid w:val="0080437A"/>
    <w:rsid w:val="00804696"/>
    <w:rsid w:val="00805DEA"/>
    <w:rsid w:val="008061D6"/>
    <w:rsid w:val="00806303"/>
    <w:rsid w:val="008069F0"/>
    <w:rsid w:val="00807178"/>
    <w:rsid w:val="0080763E"/>
    <w:rsid w:val="00807F1E"/>
    <w:rsid w:val="00807F3B"/>
    <w:rsid w:val="008105B4"/>
    <w:rsid w:val="0081124E"/>
    <w:rsid w:val="00811C35"/>
    <w:rsid w:val="00811D16"/>
    <w:rsid w:val="00811FBF"/>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2667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6E4"/>
    <w:rsid w:val="00836C5F"/>
    <w:rsid w:val="00836C9C"/>
    <w:rsid w:val="00837337"/>
    <w:rsid w:val="00837F16"/>
    <w:rsid w:val="00842193"/>
    <w:rsid w:val="00842CDF"/>
    <w:rsid w:val="00842DEA"/>
    <w:rsid w:val="008435A4"/>
    <w:rsid w:val="008435DB"/>
    <w:rsid w:val="00843892"/>
    <w:rsid w:val="00844434"/>
    <w:rsid w:val="00845AA5"/>
    <w:rsid w:val="0084640E"/>
    <w:rsid w:val="00847EB9"/>
    <w:rsid w:val="008504E0"/>
    <w:rsid w:val="00850570"/>
    <w:rsid w:val="00850857"/>
    <w:rsid w:val="008510F1"/>
    <w:rsid w:val="0085236E"/>
    <w:rsid w:val="00852545"/>
    <w:rsid w:val="00852DFC"/>
    <w:rsid w:val="0085304B"/>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3FF"/>
    <w:rsid w:val="008640FA"/>
    <w:rsid w:val="00864C37"/>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2046"/>
    <w:rsid w:val="0088384C"/>
    <w:rsid w:val="00884204"/>
    <w:rsid w:val="00884822"/>
    <w:rsid w:val="00886035"/>
    <w:rsid w:val="00886AA6"/>
    <w:rsid w:val="00886E87"/>
    <w:rsid w:val="00886EFE"/>
    <w:rsid w:val="008870AF"/>
    <w:rsid w:val="00887807"/>
    <w:rsid w:val="008904C1"/>
    <w:rsid w:val="00890F88"/>
    <w:rsid w:val="008916DE"/>
    <w:rsid w:val="008920F8"/>
    <w:rsid w:val="0089384E"/>
    <w:rsid w:val="00893E05"/>
    <w:rsid w:val="008957DB"/>
    <w:rsid w:val="00896212"/>
    <w:rsid w:val="0089622B"/>
    <w:rsid w:val="00896A13"/>
    <w:rsid w:val="008A0698"/>
    <w:rsid w:val="008A0AF2"/>
    <w:rsid w:val="008A120F"/>
    <w:rsid w:val="008A1E8D"/>
    <w:rsid w:val="008A24FA"/>
    <w:rsid w:val="008A2E31"/>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728"/>
    <w:rsid w:val="008D6EF8"/>
    <w:rsid w:val="008D77B2"/>
    <w:rsid w:val="008D7FF8"/>
    <w:rsid w:val="008E00F2"/>
    <w:rsid w:val="008E1FEB"/>
    <w:rsid w:val="008E24DC"/>
    <w:rsid w:val="008E3548"/>
    <w:rsid w:val="008E38E6"/>
    <w:rsid w:val="008E3B1B"/>
    <w:rsid w:val="008E4010"/>
    <w:rsid w:val="008E43BF"/>
    <w:rsid w:val="008E4477"/>
    <w:rsid w:val="008E48AD"/>
    <w:rsid w:val="008E5B7C"/>
    <w:rsid w:val="008E5C09"/>
    <w:rsid w:val="008E60B3"/>
    <w:rsid w:val="008E6F39"/>
    <w:rsid w:val="008F0FA2"/>
    <w:rsid w:val="008F13BF"/>
    <w:rsid w:val="008F1751"/>
    <w:rsid w:val="008F2365"/>
    <w:rsid w:val="008F2B76"/>
    <w:rsid w:val="008F3806"/>
    <w:rsid w:val="008F527F"/>
    <w:rsid w:val="008F556C"/>
    <w:rsid w:val="008F6B74"/>
    <w:rsid w:val="009015C9"/>
    <w:rsid w:val="00901E5C"/>
    <w:rsid w:val="00902BB9"/>
    <w:rsid w:val="00902D0C"/>
    <w:rsid w:val="00903898"/>
    <w:rsid w:val="0090481C"/>
    <w:rsid w:val="00904926"/>
    <w:rsid w:val="0090510C"/>
    <w:rsid w:val="00905984"/>
    <w:rsid w:val="00906104"/>
    <w:rsid w:val="00906204"/>
    <w:rsid w:val="00906D65"/>
    <w:rsid w:val="00906EDD"/>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0500"/>
    <w:rsid w:val="00921032"/>
    <w:rsid w:val="00922306"/>
    <w:rsid w:val="009229DF"/>
    <w:rsid w:val="00922F72"/>
    <w:rsid w:val="00926875"/>
    <w:rsid w:val="00931A1F"/>
    <w:rsid w:val="009323D6"/>
    <w:rsid w:val="00932E8F"/>
    <w:rsid w:val="009334DB"/>
    <w:rsid w:val="009335A0"/>
    <w:rsid w:val="0093460D"/>
    <w:rsid w:val="00934B33"/>
    <w:rsid w:val="00935003"/>
    <w:rsid w:val="009354D8"/>
    <w:rsid w:val="009358A7"/>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0EF6"/>
    <w:rsid w:val="0095176C"/>
    <w:rsid w:val="0095199F"/>
    <w:rsid w:val="00953F12"/>
    <w:rsid w:val="00954B56"/>
    <w:rsid w:val="00954F59"/>
    <w:rsid w:val="009559AB"/>
    <w:rsid w:val="00955A1E"/>
    <w:rsid w:val="00955CC1"/>
    <w:rsid w:val="00955E87"/>
    <w:rsid w:val="00956D11"/>
    <w:rsid w:val="00960009"/>
    <w:rsid w:val="00960802"/>
    <w:rsid w:val="00961070"/>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1C43"/>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53F"/>
    <w:rsid w:val="00996B13"/>
    <w:rsid w:val="00996C19"/>
    <w:rsid w:val="00997050"/>
    <w:rsid w:val="00997686"/>
    <w:rsid w:val="009A05AC"/>
    <w:rsid w:val="009A171D"/>
    <w:rsid w:val="009A1B95"/>
    <w:rsid w:val="009A2FDE"/>
    <w:rsid w:val="009A30B4"/>
    <w:rsid w:val="009A30B5"/>
    <w:rsid w:val="009A5190"/>
    <w:rsid w:val="009A59BD"/>
    <w:rsid w:val="009A73D5"/>
    <w:rsid w:val="009A7602"/>
    <w:rsid w:val="009A796C"/>
    <w:rsid w:val="009A7E8F"/>
    <w:rsid w:val="009B0273"/>
    <w:rsid w:val="009B0824"/>
    <w:rsid w:val="009B0DA1"/>
    <w:rsid w:val="009B1175"/>
    <w:rsid w:val="009B3CA3"/>
    <w:rsid w:val="009B50F0"/>
    <w:rsid w:val="009B527E"/>
    <w:rsid w:val="009B5889"/>
    <w:rsid w:val="009B58F7"/>
    <w:rsid w:val="009B5ED1"/>
    <w:rsid w:val="009B6D58"/>
    <w:rsid w:val="009B7EFD"/>
    <w:rsid w:val="009C1A9B"/>
    <w:rsid w:val="009C1D0F"/>
    <w:rsid w:val="009C370D"/>
    <w:rsid w:val="009C3A21"/>
    <w:rsid w:val="009C3B73"/>
    <w:rsid w:val="009C3EC5"/>
    <w:rsid w:val="009C6103"/>
    <w:rsid w:val="009C7AF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896"/>
    <w:rsid w:val="009E19C7"/>
    <w:rsid w:val="009E2620"/>
    <w:rsid w:val="009E27FC"/>
    <w:rsid w:val="009E2B0E"/>
    <w:rsid w:val="009E35C5"/>
    <w:rsid w:val="009E38B9"/>
    <w:rsid w:val="009E3EE5"/>
    <w:rsid w:val="009E45F3"/>
    <w:rsid w:val="009E4A0F"/>
    <w:rsid w:val="009E4D53"/>
    <w:rsid w:val="009E7100"/>
    <w:rsid w:val="009F0660"/>
    <w:rsid w:val="009F06BA"/>
    <w:rsid w:val="009F18D0"/>
    <w:rsid w:val="009F1EDC"/>
    <w:rsid w:val="009F1FF7"/>
    <w:rsid w:val="009F23BB"/>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53CD"/>
    <w:rsid w:val="00A1623D"/>
    <w:rsid w:val="00A1647D"/>
    <w:rsid w:val="00A17FBB"/>
    <w:rsid w:val="00A20B69"/>
    <w:rsid w:val="00A20F71"/>
    <w:rsid w:val="00A222D7"/>
    <w:rsid w:val="00A22548"/>
    <w:rsid w:val="00A22EB5"/>
    <w:rsid w:val="00A235FB"/>
    <w:rsid w:val="00A24827"/>
    <w:rsid w:val="00A249DB"/>
    <w:rsid w:val="00A24F80"/>
    <w:rsid w:val="00A25C4C"/>
    <w:rsid w:val="00A26952"/>
    <w:rsid w:val="00A27FAF"/>
    <w:rsid w:val="00A3062D"/>
    <w:rsid w:val="00A30B3F"/>
    <w:rsid w:val="00A31A12"/>
    <w:rsid w:val="00A31F51"/>
    <w:rsid w:val="00A3284C"/>
    <w:rsid w:val="00A33DE2"/>
    <w:rsid w:val="00A34587"/>
    <w:rsid w:val="00A35345"/>
    <w:rsid w:val="00A363C5"/>
    <w:rsid w:val="00A37070"/>
    <w:rsid w:val="00A37C26"/>
    <w:rsid w:val="00A40446"/>
    <w:rsid w:val="00A408CE"/>
    <w:rsid w:val="00A42216"/>
    <w:rsid w:val="00A42D1F"/>
    <w:rsid w:val="00A42E71"/>
    <w:rsid w:val="00A43166"/>
    <w:rsid w:val="00A4360B"/>
    <w:rsid w:val="00A43B34"/>
    <w:rsid w:val="00A43D14"/>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47B"/>
    <w:rsid w:val="00A61746"/>
    <w:rsid w:val="00A619F2"/>
    <w:rsid w:val="00A61F96"/>
    <w:rsid w:val="00A63118"/>
    <w:rsid w:val="00A63445"/>
    <w:rsid w:val="00A6354D"/>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CE5"/>
    <w:rsid w:val="00AB0F77"/>
    <w:rsid w:val="00AB14F4"/>
    <w:rsid w:val="00AB16AE"/>
    <w:rsid w:val="00AB1DD6"/>
    <w:rsid w:val="00AB227A"/>
    <w:rsid w:val="00AB2618"/>
    <w:rsid w:val="00AB2648"/>
    <w:rsid w:val="00AB3FFE"/>
    <w:rsid w:val="00AB4926"/>
    <w:rsid w:val="00AB5AF2"/>
    <w:rsid w:val="00AB5D5B"/>
    <w:rsid w:val="00AB5E50"/>
    <w:rsid w:val="00AB5F41"/>
    <w:rsid w:val="00AB64C0"/>
    <w:rsid w:val="00AB77E2"/>
    <w:rsid w:val="00AB7D2E"/>
    <w:rsid w:val="00AC082E"/>
    <w:rsid w:val="00AC31E8"/>
    <w:rsid w:val="00AC3F2F"/>
    <w:rsid w:val="00AC44D1"/>
    <w:rsid w:val="00AC45C7"/>
    <w:rsid w:val="00AC4A7E"/>
    <w:rsid w:val="00AC4EAF"/>
    <w:rsid w:val="00AC5807"/>
    <w:rsid w:val="00AC6D1F"/>
    <w:rsid w:val="00AC743C"/>
    <w:rsid w:val="00AC7A2E"/>
    <w:rsid w:val="00AD0AB3"/>
    <w:rsid w:val="00AD0BEB"/>
    <w:rsid w:val="00AD1A55"/>
    <w:rsid w:val="00AD1BFE"/>
    <w:rsid w:val="00AD305B"/>
    <w:rsid w:val="00AD34C9"/>
    <w:rsid w:val="00AD522C"/>
    <w:rsid w:val="00AD6D6A"/>
    <w:rsid w:val="00AD72C0"/>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913"/>
    <w:rsid w:val="00AE6BBE"/>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846"/>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6FDC"/>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6CC"/>
    <w:rsid w:val="00B30994"/>
    <w:rsid w:val="00B32124"/>
    <w:rsid w:val="00B323FD"/>
    <w:rsid w:val="00B32C46"/>
    <w:rsid w:val="00B333DF"/>
    <w:rsid w:val="00B34FD5"/>
    <w:rsid w:val="00B36E56"/>
    <w:rsid w:val="00B37250"/>
    <w:rsid w:val="00B40121"/>
    <w:rsid w:val="00B40233"/>
    <w:rsid w:val="00B4045F"/>
    <w:rsid w:val="00B413A8"/>
    <w:rsid w:val="00B4178F"/>
    <w:rsid w:val="00B425F0"/>
    <w:rsid w:val="00B43548"/>
    <w:rsid w:val="00B4364F"/>
    <w:rsid w:val="00B43C2B"/>
    <w:rsid w:val="00B44A67"/>
    <w:rsid w:val="00B44DC4"/>
    <w:rsid w:val="00B46279"/>
    <w:rsid w:val="00B46AA0"/>
    <w:rsid w:val="00B4794D"/>
    <w:rsid w:val="00B50F8D"/>
    <w:rsid w:val="00B514E8"/>
    <w:rsid w:val="00B51D9F"/>
    <w:rsid w:val="00B52987"/>
    <w:rsid w:val="00B52C16"/>
    <w:rsid w:val="00B5319F"/>
    <w:rsid w:val="00B53949"/>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6CE"/>
    <w:rsid w:val="00B63E44"/>
    <w:rsid w:val="00B63E57"/>
    <w:rsid w:val="00B64118"/>
    <w:rsid w:val="00B64BF8"/>
    <w:rsid w:val="00B6643B"/>
    <w:rsid w:val="00B66C0B"/>
    <w:rsid w:val="00B67CCD"/>
    <w:rsid w:val="00B71D73"/>
    <w:rsid w:val="00B73AB8"/>
    <w:rsid w:val="00B73DE0"/>
    <w:rsid w:val="00B7418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170"/>
    <w:rsid w:val="00BA0320"/>
    <w:rsid w:val="00BA17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42F"/>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36C"/>
    <w:rsid w:val="00BF4538"/>
    <w:rsid w:val="00BF46D6"/>
    <w:rsid w:val="00BF4FFD"/>
    <w:rsid w:val="00BF5421"/>
    <w:rsid w:val="00BF6609"/>
    <w:rsid w:val="00BF74AB"/>
    <w:rsid w:val="00BF762F"/>
    <w:rsid w:val="00BF7BB4"/>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17AD0"/>
    <w:rsid w:val="00C207A1"/>
    <w:rsid w:val="00C2151D"/>
    <w:rsid w:val="00C22421"/>
    <w:rsid w:val="00C232E0"/>
    <w:rsid w:val="00C23B1B"/>
    <w:rsid w:val="00C23D48"/>
    <w:rsid w:val="00C23F1D"/>
    <w:rsid w:val="00C24256"/>
    <w:rsid w:val="00C2473E"/>
    <w:rsid w:val="00C2492B"/>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3D31"/>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4CD0"/>
    <w:rsid w:val="00C66474"/>
    <w:rsid w:val="00C66512"/>
    <w:rsid w:val="00C6669A"/>
    <w:rsid w:val="00C66A65"/>
    <w:rsid w:val="00C66B46"/>
    <w:rsid w:val="00C67E80"/>
    <w:rsid w:val="00C706F4"/>
    <w:rsid w:val="00C71E26"/>
    <w:rsid w:val="00C72551"/>
    <w:rsid w:val="00C72606"/>
    <w:rsid w:val="00C727E5"/>
    <w:rsid w:val="00C72A16"/>
    <w:rsid w:val="00C72D0E"/>
    <w:rsid w:val="00C72E21"/>
    <w:rsid w:val="00C73E62"/>
    <w:rsid w:val="00C7482A"/>
    <w:rsid w:val="00C752FC"/>
    <w:rsid w:val="00C75A7D"/>
    <w:rsid w:val="00C75EE1"/>
    <w:rsid w:val="00C77BD6"/>
    <w:rsid w:val="00C8055A"/>
    <w:rsid w:val="00C806B2"/>
    <w:rsid w:val="00C807D9"/>
    <w:rsid w:val="00C80B25"/>
    <w:rsid w:val="00C80D21"/>
    <w:rsid w:val="00C810D0"/>
    <w:rsid w:val="00C813A9"/>
    <w:rsid w:val="00C81FE2"/>
    <w:rsid w:val="00C8222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97CB8"/>
    <w:rsid w:val="00CA0015"/>
    <w:rsid w:val="00CA169D"/>
    <w:rsid w:val="00CA1747"/>
    <w:rsid w:val="00CA1C11"/>
    <w:rsid w:val="00CA2207"/>
    <w:rsid w:val="00CA2613"/>
    <w:rsid w:val="00CA2D35"/>
    <w:rsid w:val="00CA30F7"/>
    <w:rsid w:val="00CA346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6D70"/>
    <w:rsid w:val="00CC708C"/>
    <w:rsid w:val="00CC73F0"/>
    <w:rsid w:val="00CC7693"/>
    <w:rsid w:val="00CD043A"/>
    <w:rsid w:val="00CD2B65"/>
    <w:rsid w:val="00CD3548"/>
    <w:rsid w:val="00CD4190"/>
    <w:rsid w:val="00CD4216"/>
    <w:rsid w:val="00CD435C"/>
    <w:rsid w:val="00CD43C8"/>
    <w:rsid w:val="00CD47DD"/>
    <w:rsid w:val="00CD4898"/>
    <w:rsid w:val="00CE0A19"/>
    <w:rsid w:val="00CE0D95"/>
    <w:rsid w:val="00CE0DB0"/>
    <w:rsid w:val="00CE1B2C"/>
    <w:rsid w:val="00CE1D85"/>
    <w:rsid w:val="00CE2264"/>
    <w:rsid w:val="00CE3A99"/>
    <w:rsid w:val="00CE3B17"/>
    <w:rsid w:val="00CE3D55"/>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58BF"/>
    <w:rsid w:val="00D00401"/>
    <w:rsid w:val="00D0068C"/>
    <w:rsid w:val="00D008B5"/>
    <w:rsid w:val="00D00A61"/>
    <w:rsid w:val="00D00BED"/>
    <w:rsid w:val="00D01B3C"/>
    <w:rsid w:val="00D0210C"/>
    <w:rsid w:val="00D02861"/>
    <w:rsid w:val="00D03331"/>
    <w:rsid w:val="00D03E7C"/>
    <w:rsid w:val="00D048EE"/>
    <w:rsid w:val="00D04B17"/>
    <w:rsid w:val="00D04D5F"/>
    <w:rsid w:val="00D05A4D"/>
    <w:rsid w:val="00D05F06"/>
    <w:rsid w:val="00D104E6"/>
    <w:rsid w:val="00D10B0C"/>
    <w:rsid w:val="00D11611"/>
    <w:rsid w:val="00D1254C"/>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0C9"/>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44E5"/>
    <w:rsid w:val="00D359EB"/>
    <w:rsid w:val="00D362DB"/>
    <w:rsid w:val="00D36D66"/>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39D0"/>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B89"/>
    <w:rsid w:val="00D62C0F"/>
    <w:rsid w:val="00D65B37"/>
    <w:rsid w:val="00D65BF2"/>
    <w:rsid w:val="00D65E4E"/>
    <w:rsid w:val="00D65EBA"/>
    <w:rsid w:val="00D71259"/>
    <w:rsid w:val="00D732E7"/>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77F"/>
    <w:rsid w:val="00D84988"/>
    <w:rsid w:val="00D85304"/>
    <w:rsid w:val="00D85759"/>
    <w:rsid w:val="00D86538"/>
    <w:rsid w:val="00D86A8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2C4E"/>
    <w:rsid w:val="00DA41B1"/>
    <w:rsid w:val="00DA4326"/>
    <w:rsid w:val="00DA508C"/>
    <w:rsid w:val="00DA641E"/>
    <w:rsid w:val="00DA687B"/>
    <w:rsid w:val="00DA6C97"/>
    <w:rsid w:val="00DB01A7"/>
    <w:rsid w:val="00DB0602"/>
    <w:rsid w:val="00DB2BCC"/>
    <w:rsid w:val="00DB3E17"/>
    <w:rsid w:val="00DB41B7"/>
    <w:rsid w:val="00DB4273"/>
    <w:rsid w:val="00DB461C"/>
    <w:rsid w:val="00DB4B74"/>
    <w:rsid w:val="00DB4CC7"/>
    <w:rsid w:val="00DB64C8"/>
    <w:rsid w:val="00DB6D02"/>
    <w:rsid w:val="00DC1B3F"/>
    <w:rsid w:val="00DC2C32"/>
    <w:rsid w:val="00DC306D"/>
    <w:rsid w:val="00DC3470"/>
    <w:rsid w:val="00DC48F2"/>
    <w:rsid w:val="00DC5332"/>
    <w:rsid w:val="00DC567F"/>
    <w:rsid w:val="00DC59F5"/>
    <w:rsid w:val="00DC5E2F"/>
    <w:rsid w:val="00DC6663"/>
    <w:rsid w:val="00DC6FEB"/>
    <w:rsid w:val="00DC769E"/>
    <w:rsid w:val="00DC77FB"/>
    <w:rsid w:val="00DC7A3F"/>
    <w:rsid w:val="00DC7F64"/>
    <w:rsid w:val="00DD10C4"/>
    <w:rsid w:val="00DD2073"/>
    <w:rsid w:val="00DD2498"/>
    <w:rsid w:val="00DD322C"/>
    <w:rsid w:val="00DD3E3D"/>
    <w:rsid w:val="00DD4F48"/>
    <w:rsid w:val="00DD51F0"/>
    <w:rsid w:val="00DD56AA"/>
    <w:rsid w:val="00DD5CF9"/>
    <w:rsid w:val="00DD66E7"/>
    <w:rsid w:val="00DD6FDA"/>
    <w:rsid w:val="00DD7950"/>
    <w:rsid w:val="00DD7E2B"/>
    <w:rsid w:val="00DE1323"/>
    <w:rsid w:val="00DE134D"/>
    <w:rsid w:val="00DE1C00"/>
    <w:rsid w:val="00DE26E4"/>
    <w:rsid w:val="00DE2A44"/>
    <w:rsid w:val="00DE3538"/>
    <w:rsid w:val="00DE3C28"/>
    <w:rsid w:val="00DE4085"/>
    <w:rsid w:val="00DE5B89"/>
    <w:rsid w:val="00DE62C5"/>
    <w:rsid w:val="00DE65EA"/>
    <w:rsid w:val="00DE7B31"/>
    <w:rsid w:val="00DE7F8F"/>
    <w:rsid w:val="00DF11C4"/>
    <w:rsid w:val="00DF1625"/>
    <w:rsid w:val="00DF19A1"/>
    <w:rsid w:val="00DF1EF7"/>
    <w:rsid w:val="00DF5182"/>
    <w:rsid w:val="00DF5F39"/>
    <w:rsid w:val="00DF68A6"/>
    <w:rsid w:val="00E01503"/>
    <w:rsid w:val="00E020C1"/>
    <w:rsid w:val="00E02F60"/>
    <w:rsid w:val="00E038A0"/>
    <w:rsid w:val="00E038DA"/>
    <w:rsid w:val="00E040F0"/>
    <w:rsid w:val="00E043D2"/>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60E"/>
    <w:rsid w:val="00E3094B"/>
    <w:rsid w:val="00E30D12"/>
    <w:rsid w:val="00E31A0F"/>
    <w:rsid w:val="00E326DD"/>
    <w:rsid w:val="00E327B8"/>
    <w:rsid w:val="00E34189"/>
    <w:rsid w:val="00E34F2B"/>
    <w:rsid w:val="00E36717"/>
    <w:rsid w:val="00E36A86"/>
    <w:rsid w:val="00E370CA"/>
    <w:rsid w:val="00E410D5"/>
    <w:rsid w:val="00E41156"/>
    <w:rsid w:val="00E41620"/>
    <w:rsid w:val="00E4239E"/>
    <w:rsid w:val="00E42FEB"/>
    <w:rsid w:val="00E430BF"/>
    <w:rsid w:val="00E43CEB"/>
    <w:rsid w:val="00E44031"/>
    <w:rsid w:val="00E449ED"/>
    <w:rsid w:val="00E44D86"/>
    <w:rsid w:val="00E45007"/>
    <w:rsid w:val="00E45ACA"/>
    <w:rsid w:val="00E45C7F"/>
    <w:rsid w:val="00E46422"/>
    <w:rsid w:val="00E46DBA"/>
    <w:rsid w:val="00E47865"/>
    <w:rsid w:val="00E51117"/>
    <w:rsid w:val="00E51EEA"/>
    <w:rsid w:val="00E520F5"/>
    <w:rsid w:val="00E5348C"/>
    <w:rsid w:val="00E54297"/>
    <w:rsid w:val="00E54B2C"/>
    <w:rsid w:val="00E5510F"/>
    <w:rsid w:val="00E5642B"/>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DC"/>
    <w:rsid w:val="00E71CEE"/>
    <w:rsid w:val="00E73950"/>
    <w:rsid w:val="00E73B1B"/>
    <w:rsid w:val="00E74033"/>
    <w:rsid w:val="00E74264"/>
    <w:rsid w:val="00E749B7"/>
    <w:rsid w:val="00E74BF6"/>
    <w:rsid w:val="00E7522C"/>
    <w:rsid w:val="00E75341"/>
    <w:rsid w:val="00E7544B"/>
    <w:rsid w:val="00E765B7"/>
    <w:rsid w:val="00E76EDE"/>
    <w:rsid w:val="00E76F31"/>
    <w:rsid w:val="00E77EEE"/>
    <w:rsid w:val="00E8002B"/>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2140"/>
    <w:rsid w:val="00EA3E33"/>
    <w:rsid w:val="00EA3FD0"/>
    <w:rsid w:val="00EA40DF"/>
    <w:rsid w:val="00EA4D31"/>
    <w:rsid w:val="00EA58C8"/>
    <w:rsid w:val="00EA59FE"/>
    <w:rsid w:val="00EA5BE9"/>
    <w:rsid w:val="00EA625E"/>
    <w:rsid w:val="00EA66F6"/>
    <w:rsid w:val="00EA68B2"/>
    <w:rsid w:val="00EA7049"/>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194"/>
    <w:rsid w:val="00EC0A58"/>
    <w:rsid w:val="00EC0C4F"/>
    <w:rsid w:val="00EC20BC"/>
    <w:rsid w:val="00EC22F7"/>
    <w:rsid w:val="00EC2345"/>
    <w:rsid w:val="00EC2CDE"/>
    <w:rsid w:val="00EC49B0"/>
    <w:rsid w:val="00EC6281"/>
    <w:rsid w:val="00EC68F3"/>
    <w:rsid w:val="00EC6B5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3E"/>
    <w:rsid w:val="00EE0CF1"/>
    <w:rsid w:val="00EE0EB3"/>
    <w:rsid w:val="00EE0EF1"/>
    <w:rsid w:val="00EE11C5"/>
    <w:rsid w:val="00EE1594"/>
    <w:rsid w:val="00EE2663"/>
    <w:rsid w:val="00EE2E37"/>
    <w:rsid w:val="00EE38FD"/>
    <w:rsid w:val="00EE55F5"/>
    <w:rsid w:val="00EE5855"/>
    <w:rsid w:val="00EE5A09"/>
    <w:rsid w:val="00EE5DD1"/>
    <w:rsid w:val="00EE5E2B"/>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3B7D"/>
    <w:rsid w:val="00EF4630"/>
    <w:rsid w:val="00EF4BBA"/>
    <w:rsid w:val="00EF6526"/>
    <w:rsid w:val="00EF6A31"/>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295"/>
    <w:rsid w:val="00F213D0"/>
    <w:rsid w:val="00F21C25"/>
    <w:rsid w:val="00F23100"/>
    <w:rsid w:val="00F2360A"/>
    <w:rsid w:val="00F23A51"/>
    <w:rsid w:val="00F242D7"/>
    <w:rsid w:val="00F242DE"/>
    <w:rsid w:val="00F24327"/>
    <w:rsid w:val="00F24519"/>
    <w:rsid w:val="00F24A51"/>
    <w:rsid w:val="00F24E9E"/>
    <w:rsid w:val="00F25B39"/>
    <w:rsid w:val="00F26162"/>
    <w:rsid w:val="00F263B3"/>
    <w:rsid w:val="00F26649"/>
    <w:rsid w:val="00F2770D"/>
    <w:rsid w:val="00F27778"/>
    <w:rsid w:val="00F318F5"/>
    <w:rsid w:val="00F339E3"/>
    <w:rsid w:val="00F36E1F"/>
    <w:rsid w:val="00F377C0"/>
    <w:rsid w:val="00F37F2C"/>
    <w:rsid w:val="00F403A5"/>
    <w:rsid w:val="00F406AC"/>
    <w:rsid w:val="00F40D4D"/>
    <w:rsid w:val="00F4140F"/>
    <w:rsid w:val="00F41492"/>
    <w:rsid w:val="00F4395E"/>
    <w:rsid w:val="00F443E9"/>
    <w:rsid w:val="00F449C0"/>
    <w:rsid w:val="00F4506C"/>
    <w:rsid w:val="00F452A1"/>
    <w:rsid w:val="00F45B4D"/>
    <w:rsid w:val="00F45B8B"/>
    <w:rsid w:val="00F46EFF"/>
    <w:rsid w:val="00F51B3A"/>
    <w:rsid w:val="00F5285F"/>
    <w:rsid w:val="00F53525"/>
    <w:rsid w:val="00F546F2"/>
    <w:rsid w:val="00F5526F"/>
    <w:rsid w:val="00F55654"/>
    <w:rsid w:val="00F556B0"/>
    <w:rsid w:val="00F55BBD"/>
    <w:rsid w:val="00F562EA"/>
    <w:rsid w:val="00F5653D"/>
    <w:rsid w:val="00F57E8F"/>
    <w:rsid w:val="00F60675"/>
    <w:rsid w:val="00F607C7"/>
    <w:rsid w:val="00F60A05"/>
    <w:rsid w:val="00F60C5F"/>
    <w:rsid w:val="00F61898"/>
    <w:rsid w:val="00F61A9D"/>
    <w:rsid w:val="00F61B03"/>
    <w:rsid w:val="00F61D2D"/>
    <w:rsid w:val="00F61D7A"/>
    <w:rsid w:val="00F62DDD"/>
    <w:rsid w:val="00F63223"/>
    <w:rsid w:val="00F6420D"/>
    <w:rsid w:val="00F64BF8"/>
    <w:rsid w:val="00F64DF9"/>
    <w:rsid w:val="00F658E7"/>
    <w:rsid w:val="00F66642"/>
    <w:rsid w:val="00F675AC"/>
    <w:rsid w:val="00F676CB"/>
    <w:rsid w:val="00F67946"/>
    <w:rsid w:val="00F6799D"/>
    <w:rsid w:val="00F67CD4"/>
    <w:rsid w:val="00F7009A"/>
    <w:rsid w:val="00F70A3D"/>
    <w:rsid w:val="00F70E55"/>
    <w:rsid w:val="00F72C4D"/>
    <w:rsid w:val="00F73CAB"/>
    <w:rsid w:val="00F73F77"/>
    <w:rsid w:val="00F743B3"/>
    <w:rsid w:val="00F7451F"/>
    <w:rsid w:val="00F7467F"/>
    <w:rsid w:val="00F74984"/>
    <w:rsid w:val="00F7548C"/>
    <w:rsid w:val="00F7609B"/>
    <w:rsid w:val="00F76331"/>
    <w:rsid w:val="00F8049A"/>
    <w:rsid w:val="00F8124B"/>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048B"/>
    <w:rsid w:val="00F914CF"/>
    <w:rsid w:val="00F92277"/>
    <w:rsid w:val="00F9269C"/>
    <w:rsid w:val="00F9294C"/>
    <w:rsid w:val="00F930CD"/>
    <w:rsid w:val="00F932ED"/>
    <w:rsid w:val="00F9448B"/>
    <w:rsid w:val="00F9511D"/>
    <w:rsid w:val="00F954E8"/>
    <w:rsid w:val="00F96621"/>
    <w:rsid w:val="00F97D3E"/>
    <w:rsid w:val="00FA03D2"/>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35E"/>
    <w:rsid w:val="00FB35D5"/>
    <w:rsid w:val="00FB3AFB"/>
    <w:rsid w:val="00FB3CC9"/>
    <w:rsid w:val="00FB414B"/>
    <w:rsid w:val="00FB45E7"/>
    <w:rsid w:val="00FB4ACF"/>
    <w:rsid w:val="00FB5520"/>
    <w:rsid w:val="00FB72F4"/>
    <w:rsid w:val="00FB78E7"/>
    <w:rsid w:val="00FB796B"/>
    <w:rsid w:val="00FC096C"/>
    <w:rsid w:val="00FC0FDC"/>
    <w:rsid w:val="00FC22F4"/>
    <w:rsid w:val="00FC283C"/>
    <w:rsid w:val="00FC31D8"/>
    <w:rsid w:val="00FC4412"/>
    <w:rsid w:val="00FC4B16"/>
    <w:rsid w:val="00FC5FA5"/>
    <w:rsid w:val="00FC6150"/>
    <w:rsid w:val="00FC6B2B"/>
    <w:rsid w:val="00FC6EBA"/>
    <w:rsid w:val="00FC7ADE"/>
    <w:rsid w:val="00FD06E3"/>
    <w:rsid w:val="00FD0747"/>
    <w:rsid w:val="00FD1148"/>
    <w:rsid w:val="00FD26FA"/>
    <w:rsid w:val="00FD2748"/>
    <w:rsid w:val="00FD2815"/>
    <w:rsid w:val="00FD2843"/>
    <w:rsid w:val="00FD2B51"/>
    <w:rsid w:val="00FD4BA4"/>
    <w:rsid w:val="00FD4DA5"/>
    <w:rsid w:val="00FD4DBF"/>
    <w:rsid w:val="00FD57B8"/>
    <w:rsid w:val="00FD7291"/>
    <w:rsid w:val="00FD7772"/>
    <w:rsid w:val="00FE0B7B"/>
    <w:rsid w:val="00FE1316"/>
    <w:rsid w:val="00FE20B2"/>
    <w:rsid w:val="00FE268E"/>
    <w:rsid w:val="00FE348B"/>
    <w:rsid w:val="00FE4310"/>
    <w:rsid w:val="00FE54DC"/>
    <w:rsid w:val="00FE5743"/>
    <w:rsid w:val="00FE66EA"/>
    <w:rsid w:val="00FE6887"/>
    <w:rsid w:val="00FE6C2A"/>
    <w:rsid w:val="00FE707A"/>
    <w:rsid w:val="00FE76B9"/>
    <w:rsid w:val="00FE7898"/>
    <w:rsid w:val="00FF0766"/>
    <w:rsid w:val="00FF0775"/>
    <w:rsid w:val="00FF0907"/>
    <w:rsid w:val="00FF0FE2"/>
    <w:rsid w:val="00FF1424"/>
    <w:rsid w:val="00FF1D27"/>
    <w:rsid w:val="00FF207E"/>
    <w:rsid w:val="00FF28EE"/>
    <w:rsid w:val="00FF2E56"/>
    <w:rsid w:val="00FF3050"/>
    <w:rsid w:val="00FF331F"/>
    <w:rsid w:val="00FF3D6A"/>
    <w:rsid w:val="00FF3E3D"/>
    <w:rsid w:val="00FF3F8F"/>
    <w:rsid w:val="00FF47B6"/>
    <w:rsid w:val="00FF6156"/>
    <w:rsid w:val="00FF619D"/>
    <w:rsid w:val="00FF6473"/>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095AFA"/>
    <w:pPr>
      <w:ind w:left="720"/>
      <w:contextualSpacing/>
    </w:pPr>
  </w:style>
  <w:style w:type="paragraph" w:customStyle="1" w:styleId="ListParagraph2">
    <w:name w:val="List Paragraph2"/>
    <w:basedOn w:val="a"/>
    <w:rsid w:val="001079D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095AFA"/>
    <w:pPr>
      <w:ind w:left="720"/>
      <w:contextualSpacing/>
    </w:pPr>
  </w:style>
  <w:style w:type="paragraph" w:customStyle="1" w:styleId="ListParagraph2">
    <w:name w:val="List Paragraph2"/>
    <w:basedOn w:val="a"/>
    <w:rsid w:val="001079D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C994-187E-43AB-B228-B1CEDDE1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65</Pages>
  <Words>22486</Words>
  <Characters>128175</Characters>
  <Application>Microsoft Office Word</Application>
  <DocSecurity>0</DocSecurity>
  <Lines>1068</Lines>
  <Paragraphs>300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150361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Пользователь</cp:lastModifiedBy>
  <cp:revision>722</cp:revision>
  <cp:lastPrinted>2018-02-16T07:12:00Z</cp:lastPrinted>
  <dcterms:created xsi:type="dcterms:W3CDTF">2022-05-30T16:50:00Z</dcterms:created>
  <dcterms:modified xsi:type="dcterms:W3CDTF">2022-09-06T05:47:00Z</dcterms:modified>
</cp:coreProperties>
</file>