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36" w:rsidRPr="00140F38" w:rsidRDefault="00D50D36" w:rsidP="004C3139">
      <w:pPr>
        <w:widowControl w:val="0"/>
        <w:spacing w:after="160" w:line="360" w:lineRule="auto"/>
        <w:ind w:right="-7"/>
        <w:rPr>
          <w:rFonts w:ascii="GHEA Grapalat" w:hAnsi="GHEA Grapalat" w:cs="Sylfaen"/>
          <w:i/>
          <w:u w:val="single"/>
          <w:lang w:val="hy-AM"/>
        </w:rPr>
      </w:pP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9044F1" w:rsidRDefault="004C3139" w:rsidP="004C3139">
      <w:pPr>
        <w:pStyle w:val="a3"/>
        <w:widowControl w:val="0"/>
        <w:spacing w:after="160" w:line="240" w:lineRule="auto"/>
        <w:ind w:firstLine="0"/>
        <w:jc w:val="center"/>
        <w:rPr>
          <w:rFonts w:ascii="GHEA Grapalat" w:hAnsi="GHEA Grapalat"/>
          <w:i w:val="0"/>
          <w:sz w:val="24"/>
          <w:szCs w:val="24"/>
        </w:rPr>
      </w:pPr>
      <w:r w:rsidRPr="00371954">
        <w:rPr>
          <w:rFonts w:ascii="GHEA Grapalat" w:hAnsi="GHEA Grapalat"/>
          <w:i w:val="0"/>
          <w:sz w:val="24"/>
          <w:szCs w:val="24"/>
        </w:rPr>
        <w:t>О</w:t>
      </w:r>
      <w:r w:rsidRPr="004C3139">
        <w:rPr>
          <w:rFonts w:ascii="GHEA Grapalat" w:hAnsi="GHEA Grapalat"/>
          <w:i w:val="0"/>
          <w:sz w:val="24"/>
          <w:szCs w:val="24"/>
        </w:rPr>
        <w:t xml:space="preserve"> </w:t>
      </w:r>
      <w:r w:rsidRPr="002B7331">
        <w:rPr>
          <w:rFonts w:ascii="GHEA Grapalat" w:hAnsi="GHEA Grapalat"/>
          <w:i w:val="0"/>
        </w:rPr>
        <w:t>ЗАПРОС</w:t>
      </w:r>
      <w:r w:rsidRPr="00122EFE">
        <w:rPr>
          <w:rFonts w:ascii="GHEA Grapalat" w:hAnsi="GHEA Grapalat"/>
          <w:i w:val="0"/>
        </w:rPr>
        <w:t>Е</w:t>
      </w:r>
      <w:r w:rsidRPr="002B7331">
        <w:rPr>
          <w:rFonts w:ascii="GHEA Grapalat" w:hAnsi="GHEA Grapalat"/>
          <w:i w:val="0"/>
        </w:rPr>
        <w:t xml:space="preserve"> КОТИРОВОК</w:t>
      </w:r>
    </w:p>
    <w:p w:rsidR="0091042F"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4C3139" w:rsidRPr="004C3139">
        <w:rPr>
          <w:rFonts w:ascii="GHEA Grapalat" w:hAnsi="GHEA Grapalat"/>
          <w:i w:val="0"/>
          <w:sz w:val="24"/>
          <w:szCs w:val="24"/>
        </w:rPr>
        <w:t xml:space="preserve"> </w:t>
      </w:r>
      <w:r w:rsidR="00A36DFC">
        <w:rPr>
          <w:rFonts w:ascii="GHEA Grapalat" w:hAnsi="GHEA Grapalat"/>
          <w:i w:val="0"/>
          <w:sz w:val="24"/>
          <w:szCs w:val="24"/>
          <w:lang w:val="hy-AM"/>
        </w:rPr>
        <w:t>05</w:t>
      </w:r>
      <w:r w:rsidRPr="009044F1">
        <w:rPr>
          <w:rFonts w:ascii="GHEA Grapalat" w:hAnsi="GHEA Grapalat"/>
          <w:i w:val="0"/>
          <w:sz w:val="24"/>
          <w:szCs w:val="24"/>
        </w:rPr>
        <w:t>" "</w:t>
      </w:r>
      <w:r w:rsidR="00A36DFC">
        <w:rPr>
          <w:rFonts w:ascii="GHEA Grapalat" w:hAnsi="GHEA Grapalat"/>
          <w:i w:val="0"/>
          <w:sz w:val="24"/>
          <w:szCs w:val="24"/>
        </w:rPr>
        <w:t>августа</w:t>
      </w:r>
      <w:r w:rsidRPr="009044F1">
        <w:rPr>
          <w:rFonts w:ascii="GHEA Grapalat" w:hAnsi="GHEA Grapalat"/>
          <w:i w:val="0"/>
          <w:sz w:val="24"/>
          <w:szCs w:val="24"/>
        </w:rPr>
        <w:t>" 20</w:t>
      </w:r>
      <w:r w:rsidR="004C3139" w:rsidRPr="004C3139">
        <w:rPr>
          <w:rFonts w:ascii="GHEA Grapalat" w:hAnsi="GHEA Grapalat"/>
          <w:i w:val="0"/>
          <w:sz w:val="24"/>
          <w:szCs w:val="24"/>
        </w:rPr>
        <w:t>22</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w:t>
      </w:r>
      <w:r w:rsidR="004C3139">
        <w:rPr>
          <w:rFonts w:ascii="GHEA Grapalat" w:hAnsi="GHEA Grapalat"/>
          <w:i w:val="0"/>
          <w:sz w:val="24"/>
          <w:szCs w:val="24"/>
        </w:rPr>
        <w:t>решение</w:t>
      </w:r>
      <w:r w:rsidR="004C3139" w:rsidRPr="009044F1">
        <w:rPr>
          <w:rFonts w:ascii="GHEA Grapalat" w:hAnsi="GHEA Grapalat"/>
          <w:i w:val="0"/>
          <w:sz w:val="24"/>
          <w:szCs w:val="24"/>
        </w:rPr>
        <w:t xml:space="preserve"> </w:t>
      </w:r>
      <w:r w:rsidRPr="009044F1">
        <w:rPr>
          <w:rFonts w:ascii="GHEA Grapalat" w:hAnsi="GHEA Grapalat"/>
          <w:i w:val="0"/>
          <w:sz w:val="24"/>
          <w:szCs w:val="24"/>
        </w:rPr>
        <w:t xml:space="preserve">"номер </w:t>
      </w:r>
      <w:r w:rsidR="004C3139">
        <w:rPr>
          <w:rFonts w:ascii="GHEA Grapalat" w:hAnsi="GHEA Grapalat"/>
          <w:i w:val="0"/>
          <w:sz w:val="24"/>
          <w:szCs w:val="24"/>
        </w:rPr>
        <w:t>1</w:t>
      </w:r>
      <w:r w:rsidRPr="009044F1">
        <w:rPr>
          <w:rFonts w:ascii="GHEA Grapalat" w:hAnsi="GHEA Grapalat"/>
          <w:i w:val="0"/>
          <w:sz w:val="24"/>
          <w:szCs w:val="24"/>
        </w:rPr>
        <w:t xml:space="preserve">" </w:t>
      </w:r>
    </w:p>
    <w:p w:rsidR="0091042F" w:rsidRPr="006E077E" w:rsidRDefault="0006703E" w:rsidP="00B46D58">
      <w:pPr>
        <w:pStyle w:val="a3"/>
        <w:widowControl w:val="0"/>
        <w:spacing w:after="160" w:line="240" w:lineRule="auto"/>
        <w:ind w:firstLine="0"/>
        <w:jc w:val="center"/>
        <w:rPr>
          <w:rFonts w:ascii="GHEA Grapalat" w:hAnsi="GHEA Grapalat"/>
          <w:i w:val="0"/>
          <w:sz w:val="24"/>
          <w:szCs w:val="24"/>
          <w:lang w:val="hy-AM"/>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4C3139" w:rsidRPr="004C3139">
        <w:rPr>
          <w:rFonts w:ascii="GHEA Grapalat" w:hAnsi="GHEA Grapalat"/>
          <w:i w:val="0"/>
          <w:sz w:val="22"/>
          <w:szCs w:val="22"/>
          <w:lang w:val="af-ZA"/>
        </w:rPr>
        <w:t>ՀՀ-ԼՄՍՀ-ԳՀԱՇՁԲ-22/0</w:t>
      </w:r>
      <w:r w:rsidR="004C3139" w:rsidRPr="004C3139">
        <w:rPr>
          <w:rFonts w:ascii="GHEA Grapalat" w:hAnsi="GHEA Grapalat"/>
          <w:i w:val="0"/>
          <w:sz w:val="22"/>
          <w:szCs w:val="22"/>
          <w:lang w:val="hy-AM"/>
        </w:rPr>
        <w:t>7</w:t>
      </w:r>
      <w:r w:rsidR="00A36DFC">
        <w:rPr>
          <w:rFonts w:ascii="GHEA Grapalat" w:hAnsi="GHEA Grapalat"/>
          <w:i w:val="0"/>
          <w:sz w:val="22"/>
          <w:szCs w:val="22"/>
          <w:lang w:val="hy-AM"/>
        </w:rPr>
        <w:t>/1</w:t>
      </w:r>
      <w:r w:rsidR="004C3139" w:rsidRPr="005E1F72">
        <w:rPr>
          <w:rFonts w:ascii="GHEA Grapalat" w:hAnsi="GHEA Grapalat"/>
          <w:i w:val="0"/>
          <w:u w:val="single"/>
          <w:lang w:val="af-ZA"/>
        </w:rPr>
        <w:t xml:space="preserve">        </w:t>
      </w:r>
    </w:p>
    <w:p w:rsidR="0091042F" w:rsidRPr="009044F1" w:rsidRDefault="0091042F" w:rsidP="00B46D58">
      <w:pPr>
        <w:pStyle w:val="a3"/>
        <w:widowControl w:val="0"/>
        <w:spacing w:after="160" w:line="240" w:lineRule="auto"/>
        <w:rPr>
          <w:rFonts w:ascii="GHEA Grapalat" w:hAnsi="GHEA Grapalat"/>
          <w:i w:val="0"/>
          <w:sz w:val="24"/>
          <w:szCs w:val="24"/>
        </w:rPr>
      </w:pPr>
    </w:p>
    <w:p w:rsidR="004C3139" w:rsidRPr="004C3139" w:rsidRDefault="00642EFE" w:rsidP="00782CF4">
      <w:pPr>
        <w:pStyle w:val="a3"/>
        <w:widowControl w:val="0"/>
        <w:spacing w:line="240" w:lineRule="auto"/>
        <w:ind w:firstLine="540"/>
        <w:rPr>
          <w:rFonts w:ascii="GHEA Grapalat" w:hAnsi="GHEA Grapalat"/>
          <w:i w:val="0"/>
          <w:sz w:val="24"/>
          <w:szCs w:val="24"/>
        </w:rPr>
      </w:pPr>
      <w:r w:rsidRPr="004C3139">
        <w:rPr>
          <w:rFonts w:ascii="GHEA Grapalat" w:hAnsi="GHEA Grapalat"/>
          <w:i w:val="0"/>
          <w:sz w:val="24"/>
          <w:szCs w:val="24"/>
        </w:rPr>
        <w:t xml:space="preserve">Заказчик </w:t>
      </w:r>
      <w:r w:rsidR="00140F38">
        <w:rPr>
          <w:rFonts w:ascii="GHEA Grapalat" w:hAnsi="GHEA Grapalat"/>
          <w:i w:val="0"/>
          <w:sz w:val="24"/>
          <w:szCs w:val="24"/>
          <w:lang w:val="hy-AM"/>
        </w:rPr>
        <w:t xml:space="preserve">- </w:t>
      </w:r>
      <w:proofErr w:type="spellStart"/>
      <w:r w:rsidR="004C3139" w:rsidRPr="004C3139">
        <w:rPr>
          <w:rFonts w:ascii="GHEA Grapalat" w:hAnsi="GHEA Grapalat"/>
          <w:i w:val="0"/>
          <w:sz w:val="24"/>
          <w:szCs w:val="24"/>
        </w:rPr>
        <w:t>Степанаванская</w:t>
      </w:r>
      <w:proofErr w:type="spellEnd"/>
      <w:r w:rsidR="004C3139" w:rsidRPr="004C3139">
        <w:rPr>
          <w:rFonts w:ascii="GHEA Grapalat" w:hAnsi="GHEA Grapalat"/>
          <w:i w:val="0"/>
          <w:sz w:val="24"/>
          <w:szCs w:val="24"/>
        </w:rPr>
        <w:t xml:space="preserve"> мэрия, </w:t>
      </w:r>
      <w:proofErr w:type="spellStart"/>
      <w:r w:rsidR="004C3139" w:rsidRPr="004C3139">
        <w:rPr>
          <w:rFonts w:ascii="GHEA Grapalat" w:hAnsi="GHEA Grapalat"/>
          <w:i w:val="0"/>
          <w:sz w:val="24"/>
          <w:szCs w:val="24"/>
        </w:rPr>
        <w:t>Лорийской</w:t>
      </w:r>
      <w:proofErr w:type="spellEnd"/>
      <w:r w:rsidR="004C3139" w:rsidRPr="004C3139">
        <w:rPr>
          <w:rFonts w:ascii="GHEA Grapalat" w:hAnsi="GHEA Grapalat"/>
          <w:i w:val="0"/>
          <w:sz w:val="24"/>
          <w:szCs w:val="24"/>
        </w:rPr>
        <w:t xml:space="preserve"> области РА, находящийся по адресу г. </w:t>
      </w:r>
      <w:proofErr w:type="spellStart"/>
      <w:proofErr w:type="gramStart"/>
      <w:r w:rsidR="004C3139">
        <w:rPr>
          <w:rFonts w:ascii="GHEA Grapalat" w:hAnsi="GHEA Grapalat"/>
          <w:i w:val="0"/>
          <w:sz w:val="24"/>
          <w:szCs w:val="24"/>
        </w:rPr>
        <w:t>Степанаван,ул</w:t>
      </w:r>
      <w:proofErr w:type="spellEnd"/>
      <w:r w:rsidR="004C3139">
        <w:rPr>
          <w:rFonts w:ascii="GHEA Grapalat" w:hAnsi="GHEA Grapalat"/>
          <w:i w:val="0"/>
          <w:sz w:val="24"/>
          <w:szCs w:val="24"/>
        </w:rPr>
        <w:t>.</w:t>
      </w:r>
      <w:proofErr w:type="gramEnd"/>
      <w:r w:rsidR="004C3139">
        <w:rPr>
          <w:rFonts w:ascii="GHEA Grapalat" w:hAnsi="GHEA Grapalat"/>
          <w:i w:val="0"/>
          <w:sz w:val="24"/>
          <w:szCs w:val="24"/>
        </w:rPr>
        <w:t xml:space="preserve"> </w:t>
      </w:r>
      <w:proofErr w:type="spellStart"/>
      <w:r w:rsidR="004C3139">
        <w:rPr>
          <w:rFonts w:ascii="GHEA Grapalat" w:hAnsi="GHEA Grapalat"/>
          <w:i w:val="0"/>
          <w:sz w:val="24"/>
          <w:szCs w:val="24"/>
        </w:rPr>
        <w:t>Соса</w:t>
      </w:r>
      <w:proofErr w:type="spellEnd"/>
      <w:r w:rsidR="004C3139">
        <w:rPr>
          <w:rFonts w:ascii="GHEA Grapalat" w:hAnsi="GHEA Grapalat"/>
          <w:i w:val="0"/>
          <w:sz w:val="24"/>
          <w:szCs w:val="24"/>
        </w:rPr>
        <w:t xml:space="preserve"> </w:t>
      </w:r>
      <w:proofErr w:type="spellStart"/>
      <w:r w:rsidR="004C3139">
        <w:rPr>
          <w:rFonts w:ascii="GHEA Grapalat" w:hAnsi="GHEA Grapalat"/>
          <w:i w:val="0"/>
          <w:sz w:val="24"/>
          <w:szCs w:val="24"/>
        </w:rPr>
        <w:t>Сарг</w:t>
      </w:r>
      <w:r w:rsidR="004C3139" w:rsidRPr="004C3139">
        <w:rPr>
          <w:rFonts w:ascii="GHEA Grapalat" w:hAnsi="GHEA Grapalat"/>
          <w:i w:val="0"/>
          <w:sz w:val="24"/>
          <w:szCs w:val="24"/>
        </w:rPr>
        <w:t>сян</w:t>
      </w:r>
      <w:proofErr w:type="spellEnd"/>
      <w:r w:rsidR="004C3139" w:rsidRPr="004C3139">
        <w:rPr>
          <w:rFonts w:ascii="GHEA Grapalat" w:hAnsi="GHEA Grapalat"/>
          <w:i w:val="0"/>
          <w:sz w:val="24"/>
          <w:szCs w:val="24"/>
          <w:lang w:val="en-US"/>
        </w:rPr>
        <w:t>a</w:t>
      </w:r>
      <w:r w:rsidR="004C3139" w:rsidRPr="004C3139">
        <w:rPr>
          <w:rFonts w:ascii="GHEA Grapalat" w:hAnsi="GHEA Grapalat"/>
          <w:i w:val="0"/>
          <w:sz w:val="24"/>
          <w:szCs w:val="24"/>
        </w:rPr>
        <w:t xml:space="preserve"> 1, объявляет запрос котировок, который проводится одним этапом, посредством системы электронных закупок </w:t>
      </w:r>
      <w:proofErr w:type="spellStart"/>
      <w:r w:rsidR="004C3139" w:rsidRPr="004C3139">
        <w:rPr>
          <w:rFonts w:ascii="GHEA Grapalat" w:hAnsi="GHEA Grapalat"/>
          <w:i w:val="0"/>
          <w:sz w:val="24"/>
          <w:szCs w:val="24"/>
        </w:rPr>
        <w:t>Armeps</w:t>
      </w:r>
      <w:proofErr w:type="spellEnd"/>
      <w:r w:rsidR="004C3139" w:rsidRPr="004C3139">
        <w:rPr>
          <w:rFonts w:ascii="GHEA Grapalat" w:hAnsi="GHEA Grapalat"/>
          <w:i w:val="0"/>
          <w:sz w:val="24"/>
          <w:szCs w:val="24"/>
        </w:rPr>
        <w:t xml:space="preserve"> (</w:t>
      </w:r>
      <w:hyperlink r:id="rId8">
        <w:r w:rsidR="004C3139" w:rsidRPr="004C3139">
          <w:rPr>
            <w:rFonts w:ascii="GHEA Grapalat" w:hAnsi="GHEA Grapalat"/>
            <w:i w:val="0"/>
            <w:sz w:val="24"/>
            <w:szCs w:val="24"/>
          </w:rPr>
          <w:t>www.armeps.am</w:t>
        </w:r>
      </w:hyperlink>
      <w:r w:rsidR="004C3139" w:rsidRPr="004C3139">
        <w:rPr>
          <w:rFonts w:ascii="GHEA Grapalat" w:hAnsi="GHEA Grapalat"/>
          <w:i w:val="0"/>
          <w:sz w:val="24"/>
          <w:szCs w:val="24"/>
        </w:rPr>
        <w:t>).</w:t>
      </w:r>
    </w:p>
    <w:p w:rsidR="004C3139" w:rsidRPr="004C3139" w:rsidRDefault="004C3139" w:rsidP="00782CF4">
      <w:pPr>
        <w:pStyle w:val="a3"/>
        <w:widowControl w:val="0"/>
        <w:spacing w:line="240" w:lineRule="auto"/>
        <w:ind w:firstLine="567"/>
        <w:rPr>
          <w:rFonts w:ascii="GHEA Grapalat" w:hAnsi="GHEA Grapalat"/>
          <w:i w:val="0"/>
          <w:spacing w:val="6"/>
          <w:sz w:val="24"/>
          <w:szCs w:val="24"/>
        </w:rPr>
      </w:pPr>
      <w:r w:rsidRPr="004C3139">
        <w:rPr>
          <w:rFonts w:ascii="GHEA Grapalat" w:hAnsi="GHEA Grapalat"/>
          <w:i w:val="0"/>
          <w:sz w:val="24"/>
          <w:szCs w:val="24"/>
        </w:rPr>
        <w:t>Участнику, отобранному по итогам настоящей процедуры, в</w:t>
      </w:r>
      <w:r w:rsidRPr="004C3139">
        <w:rPr>
          <w:rFonts w:ascii="Courier New" w:hAnsi="Courier New" w:cs="Courier New"/>
          <w:i w:val="0"/>
          <w:sz w:val="24"/>
          <w:szCs w:val="24"/>
          <w:lang w:val="en-US"/>
        </w:rPr>
        <w:t> </w:t>
      </w:r>
      <w:r w:rsidRPr="004C3139">
        <w:rPr>
          <w:rFonts w:ascii="GHEA Grapalat" w:hAnsi="GHEA Grapalat"/>
          <w:i w:val="0"/>
          <w:spacing w:val="6"/>
          <w:sz w:val="24"/>
          <w:szCs w:val="24"/>
        </w:rPr>
        <w:t>установленном</w:t>
      </w:r>
      <w:r w:rsidRPr="004C3139">
        <w:rPr>
          <w:rFonts w:ascii="Courier New" w:hAnsi="Courier New" w:cs="Courier New"/>
          <w:i w:val="0"/>
          <w:spacing w:val="6"/>
          <w:sz w:val="24"/>
          <w:szCs w:val="24"/>
          <w:lang w:val="en-US"/>
        </w:rPr>
        <w:t> </w:t>
      </w:r>
      <w:r w:rsidRPr="004C3139">
        <w:rPr>
          <w:rFonts w:ascii="GHEA Grapalat" w:hAnsi="GHEA Grapalat"/>
          <w:i w:val="0"/>
          <w:spacing w:val="6"/>
          <w:sz w:val="24"/>
          <w:szCs w:val="24"/>
        </w:rPr>
        <w:t xml:space="preserve">порядке будет предложено заключить договор на </w:t>
      </w:r>
      <w:r w:rsidR="00341248">
        <w:rPr>
          <w:rFonts w:ascii="GHEA Grapalat" w:hAnsi="GHEA Grapalat"/>
          <w:i w:val="0"/>
          <w:spacing w:val="6"/>
          <w:sz w:val="24"/>
          <w:szCs w:val="24"/>
        </w:rPr>
        <w:t xml:space="preserve">приобретение </w:t>
      </w:r>
      <w:r w:rsidRPr="004C3139">
        <w:rPr>
          <w:rFonts w:ascii="GHEA Grapalat" w:hAnsi="GHEA Grapalat"/>
          <w:i w:val="0"/>
          <w:color w:val="000000"/>
          <w:sz w:val="24"/>
          <w:szCs w:val="24"/>
          <w:lang w:val="hy-AM"/>
        </w:rPr>
        <w:t>р</w:t>
      </w:r>
      <w:proofErr w:type="spellStart"/>
      <w:r w:rsidR="00341248">
        <w:rPr>
          <w:rFonts w:ascii="GHEA Grapalat" w:hAnsi="GHEA Grapalat"/>
          <w:i w:val="0"/>
          <w:color w:val="000000"/>
          <w:sz w:val="24"/>
          <w:szCs w:val="24"/>
        </w:rPr>
        <w:t>азработок</w:t>
      </w:r>
      <w:proofErr w:type="spellEnd"/>
      <w:r w:rsidRPr="004C3139">
        <w:rPr>
          <w:rFonts w:ascii="GHEA Grapalat" w:hAnsi="GHEA Grapalat"/>
          <w:i w:val="0"/>
          <w:color w:val="000000"/>
          <w:sz w:val="24"/>
          <w:szCs w:val="24"/>
        </w:rPr>
        <w:t xml:space="preserve"> проектно-сметной документации </w:t>
      </w:r>
      <w:r>
        <w:rPr>
          <w:rFonts w:ascii="GHEA Grapalat" w:hAnsi="GHEA Grapalat"/>
          <w:i w:val="0"/>
          <w:color w:val="000000"/>
          <w:sz w:val="24"/>
          <w:szCs w:val="24"/>
        </w:rPr>
        <w:t xml:space="preserve">и </w:t>
      </w:r>
      <w:r w:rsidRPr="004C3139">
        <w:rPr>
          <w:rFonts w:ascii="GHEA Grapalat" w:hAnsi="GHEA Grapalat"/>
          <w:i w:val="0"/>
          <w:color w:val="000000"/>
          <w:sz w:val="24"/>
          <w:szCs w:val="24"/>
          <w:lang w:val="hy-AM"/>
        </w:rPr>
        <w:t>п</w:t>
      </w:r>
      <w:proofErr w:type="spellStart"/>
      <w:r w:rsidRPr="004C3139">
        <w:rPr>
          <w:rFonts w:ascii="GHEA Grapalat" w:hAnsi="GHEA Grapalat"/>
          <w:i w:val="0"/>
          <w:color w:val="000000"/>
          <w:sz w:val="24"/>
          <w:szCs w:val="24"/>
        </w:rPr>
        <w:t>роведение</w:t>
      </w:r>
      <w:proofErr w:type="spellEnd"/>
      <w:r w:rsidRPr="004C3139">
        <w:rPr>
          <w:rFonts w:ascii="GHEA Grapalat" w:hAnsi="GHEA Grapalat"/>
          <w:i w:val="0"/>
          <w:color w:val="000000"/>
          <w:sz w:val="24"/>
          <w:szCs w:val="24"/>
        </w:rPr>
        <w:t xml:space="preserve"> экспертизы</w:t>
      </w:r>
      <w:r w:rsidRPr="00DC4EC9">
        <w:rPr>
          <w:rFonts w:ascii="GHEA Grapalat" w:hAnsi="GHEA Grapalat"/>
          <w:i w:val="0"/>
        </w:rPr>
        <w:t xml:space="preserve"> </w:t>
      </w:r>
      <w:r w:rsidR="00216AED">
        <w:rPr>
          <w:rFonts w:ascii="GHEA Grapalat" w:hAnsi="GHEA Grapalat"/>
          <w:i w:val="0"/>
          <w:color w:val="000000"/>
          <w:sz w:val="24"/>
          <w:szCs w:val="24"/>
        </w:rPr>
        <w:t>для</w:t>
      </w:r>
      <w:r w:rsidRPr="004C3139">
        <w:rPr>
          <w:rFonts w:ascii="GHEA Grapalat" w:hAnsi="GHEA Grapalat"/>
          <w:i w:val="0"/>
          <w:color w:val="000000"/>
          <w:sz w:val="24"/>
          <w:szCs w:val="24"/>
        </w:rPr>
        <w:t xml:space="preserve"> </w:t>
      </w:r>
      <w:r w:rsidR="006E077E" w:rsidRPr="006E077E">
        <w:rPr>
          <w:rFonts w:ascii="GHEA Grapalat" w:hAnsi="GHEA Grapalat"/>
          <w:i w:val="0"/>
          <w:color w:val="000000"/>
          <w:sz w:val="24"/>
          <w:szCs w:val="24"/>
        </w:rPr>
        <w:t>ремонт</w:t>
      </w:r>
      <w:r w:rsidR="00216AED">
        <w:rPr>
          <w:rFonts w:ascii="GHEA Grapalat" w:hAnsi="GHEA Grapalat"/>
          <w:i w:val="0"/>
          <w:color w:val="000000"/>
          <w:sz w:val="24"/>
          <w:szCs w:val="24"/>
        </w:rPr>
        <w:t>а</w:t>
      </w:r>
      <w:r w:rsidR="006E077E" w:rsidRPr="006E077E">
        <w:rPr>
          <w:rFonts w:ascii="GHEA Grapalat" w:hAnsi="GHEA Grapalat"/>
          <w:i w:val="0"/>
          <w:color w:val="000000"/>
          <w:sz w:val="24"/>
          <w:szCs w:val="24"/>
        </w:rPr>
        <w:t xml:space="preserve"> крыш зда</w:t>
      </w:r>
      <w:r w:rsidR="006E077E">
        <w:rPr>
          <w:rFonts w:ascii="GHEA Grapalat" w:hAnsi="GHEA Grapalat"/>
          <w:i w:val="0"/>
          <w:color w:val="000000"/>
          <w:sz w:val="24"/>
          <w:szCs w:val="24"/>
        </w:rPr>
        <w:t>ний детской спортивной школы и д</w:t>
      </w:r>
      <w:r w:rsidR="006E077E" w:rsidRPr="006E077E">
        <w:rPr>
          <w:rFonts w:ascii="GHEA Grapalat" w:hAnsi="GHEA Grapalat"/>
          <w:i w:val="0"/>
          <w:color w:val="000000"/>
          <w:sz w:val="24"/>
          <w:szCs w:val="24"/>
        </w:rPr>
        <w:t xml:space="preserve">ворца культуры им. </w:t>
      </w:r>
      <w:proofErr w:type="spellStart"/>
      <w:r w:rsidR="006E077E" w:rsidRPr="006E077E">
        <w:rPr>
          <w:rFonts w:ascii="GHEA Grapalat" w:hAnsi="GHEA Grapalat"/>
          <w:i w:val="0"/>
          <w:color w:val="000000"/>
          <w:sz w:val="24"/>
          <w:szCs w:val="24"/>
        </w:rPr>
        <w:t>Соса</w:t>
      </w:r>
      <w:proofErr w:type="spellEnd"/>
      <w:r w:rsidR="006E077E" w:rsidRPr="006E077E">
        <w:rPr>
          <w:rFonts w:ascii="GHEA Grapalat" w:hAnsi="GHEA Grapalat"/>
          <w:i w:val="0"/>
          <w:color w:val="000000"/>
          <w:sz w:val="24"/>
          <w:szCs w:val="24"/>
        </w:rPr>
        <w:t xml:space="preserve"> </w:t>
      </w:r>
      <w:proofErr w:type="spellStart"/>
      <w:r w:rsidR="006E077E" w:rsidRPr="006E077E">
        <w:rPr>
          <w:rFonts w:ascii="GHEA Grapalat" w:hAnsi="GHEA Grapalat"/>
          <w:i w:val="0"/>
          <w:color w:val="000000"/>
          <w:sz w:val="24"/>
          <w:szCs w:val="24"/>
        </w:rPr>
        <w:t>Сар</w:t>
      </w:r>
      <w:r w:rsidR="006E077E">
        <w:rPr>
          <w:rFonts w:ascii="GHEA Grapalat" w:hAnsi="GHEA Grapalat"/>
          <w:i w:val="0"/>
          <w:color w:val="000000"/>
          <w:sz w:val="24"/>
          <w:szCs w:val="24"/>
        </w:rPr>
        <w:t>г</w:t>
      </w:r>
      <w:r w:rsidR="006E077E" w:rsidRPr="006E077E">
        <w:rPr>
          <w:rFonts w:ascii="GHEA Grapalat" w:hAnsi="GHEA Grapalat"/>
          <w:i w:val="0"/>
          <w:color w:val="000000"/>
          <w:sz w:val="24"/>
          <w:szCs w:val="24"/>
        </w:rPr>
        <w:t>сяна</w:t>
      </w:r>
      <w:proofErr w:type="spellEnd"/>
      <w:r w:rsidR="006E077E" w:rsidRPr="006E077E">
        <w:rPr>
          <w:rFonts w:ascii="GHEA Grapalat" w:hAnsi="GHEA Grapalat"/>
          <w:i w:val="0"/>
          <w:color w:val="000000"/>
          <w:sz w:val="24"/>
          <w:szCs w:val="24"/>
        </w:rPr>
        <w:t xml:space="preserve"> </w:t>
      </w:r>
      <w:proofErr w:type="spellStart"/>
      <w:r w:rsidRPr="004C3139">
        <w:rPr>
          <w:rFonts w:ascii="GHEA Grapalat" w:hAnsi="GHEA Grapalat"/>
          <w:i w:val="0"/>
          <w:color w:val="000000"/>
          <w:sz w:val="24"/>
          <w:szCs w:val="24"/>
        </w:rPr>
        <w:t>Степанаванской</w:t>
      </w:r>
      <w:proofErr w:type="spellEnd"/>
      <w:r w:rsidRPr="004C3139">
        <w:rPr>
          <w:rFonts w:ascii="GHEA Grapalat" w:hAnsi="GHEA Grapalat"/>
          <w:i w:val="0"/>
          <w:color w:val="000000"/>
          <w:sz w:val="24"/>
          <w:szCs w:val="24"/>
        </w:rPr>
        <w:t xml:space="preserve"> общины </w:t>
      </w:r>
      <w:r w:rsidRPr="004C3139">
        <w:rPr>
          <w:rFonts w:ascii="GHEA Grapalat" w:hAnsi="GHEA Grapalat"/>
          <w:i w:val="0"/>
          <w:sz w:val="24"/>
          <w:szCs w:val="24"/>
        </w:rPr>
        <w:t>(далее — договор).</w:t>
      </w:r>
    </w:p>
    <w:p w:rsidR="00357D48" w:rsidRPr="009044F1" w:rsidRDefault="00A20B69"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782CF4">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w:t>
      </w:r>
      <w:proofErr w:type="gramStart"/>
      <w:r w:rsidR="00677658" w:rsidRPr="000811C1">
        <w:rPr>
          <w:rFonts w:ascii="GHEA Grapalat" w:hAnsi="GHEA Grapalat"/>
          <w:i w:val="0"/>
          <w:sz w:val="24"/>
          <w:szCs w:val="24"/>
        </w:rPr>
        <w:t xml:space="preserve">в </w:t>
      </w:r>
      <w:r w:rsidRPr="000811C1">
        <w:rPr>
          <w:rFonts w:ascii="GHEA Grapalat" w:hAnsi="GHEA Grapalat"/>
          <w:i w:val="0"/>
          <w:sz w:val="24"/>
          <w:szCs w:val="24"/>
        </w:rPr>
        <w:t xml:space="preserve"> данной</w:t>
      </w:r>
      <w:proofErr w:type="gramEnd"/>
      <w:r w:rsidRPr="000811C1">
        <w:rPr>
          <w:rFonts w:ascii="GHEA Grapalat" w:hAnsi="GHEA Grapalat"/>
          <w:i w:val="0"/>
          <w:sz w:val="24"/>
          <w:szCs w:val="24"/>
        </w:rPr>
        <w:t xml:space="preserve">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67579A" w:rsidRPr="00D5443D" w:rsidRDefault="00357D48" w:rsidP="00782CF4">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5939DE" w:rsidRPr="00C07F24" w:rsidRDefault="00677658"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 xml:space="preserve">необходимо подать в электронной форме, посредством системы электронных закупок </w:t>
      </w:r>
      <w:proofErr w:type="spellStart"/>
      <w:r w:rsidRPr="009044F1">
        <w:rPr>
          <w:rFonts w:ascii="GHEA Grapalat" w:hAnsi="GHEA Grapalat"/>
          <w:i w:val="0"/>
          <w:sz w:val="24"/>
          <w:szCs w:val="24"/>
        </w:rPr>
        <w:t>Armeps</w:t>
      </w:r>
      <w:proofErr w:type="spellEnd"/>
      <w:r w:rsidRPr="009044F1">
        <w:rPr>
          <w:rFonts w:ascii="GHEA Grapalat" w:hAnsi="GHEA Grapalat"/>
          <w:i w:val="0"/>
          <w:sz w:val="24"/>
          <w:szCs w:val="24"/>
        </w:rPr>
        <w:t xml:space="preserve">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A36DFC">
        <w:rPr>
          <w:rFonts w:ascii="GHEA Grapalat" w:hAnsi="GHEA Grapalat"/>
          <w:i w:val="0"/>
          <w:sz w:val="24"/>
          <w:szCs w:val="24"/>
        </w:rPr>
        <w:t>12</w:t>
      </w:r>
      <w:r w:rsidR="00782CF4">
        <w:rPr>
          <w:rFonts w:ascii="GHEA Grapalat" w:hAnsi="GHEA Grapalat"/>
          <w:i w:val="0"/>
          <w:sz w:val="24"/>
          <w:szCs w:val="24"/>
        </w:rPr>
        <w:t xml:space="preserve">.00 </w:t>
      </w:r>
      <w:r w:rsidRPr="00782CF4">
        <w:rPr>
          <w:rFonts w:ascii="GHEA Grapalat" w:hAnsi="GHEA Grapalat"/>
          <w:i w:val="0"/>
          <w:sz w:val="24"/>
          <w:szCs w:val="24"/>
        </w:rPr>
        <w:t>часов</w:t>
      </w:r>
      <w:r w:rsidR="002166CE" w:rsidRPr="00782CF4">
        <w:rPr>
          <w:rFonts w:ascii="GHEA Grapalat" w:hAnsi="GHEA Grapalat"/>
          <w:i w:val="0"/>
          <w:sz w:val="24"/>
          <w:szCs w:val="24"/>
        </w:rPr>
        <w:t xml:space="preserve"> </w:t>
      </w:r>
      <w:r w:rsidR="00782CF4">
        <w:rPr>
          <w:rFonts w:ascii="GHEA Grapalat" w:hAnsi="GHEA Grapalat"/>
          <w:i w:val="0"/>
          <w:sz w:val="24"/>
          <w:szCs w:val="24"/>
        </w:rPr>
        <w:t xml:space="preserve">7-го </w:t>
      </w:r>
      <w:r w:rsidRPr="00782CF4">
        <w:rPr>
          <w:rFonts w:ascii="GHEA Grapalat" w:hAnsi="GHEA Grapalat"/>
          <w:i w:val="0"/>
          <w:sz w:val="24"/>
          <w:szCs w:val="24"/>
        </w:rPr>
        <w:t>дня</w:t>
      </w:r>
      <w:r w:rsidRPr="009044F1">
        <w:rPr>
          <w:rFonts w:ascii="GHEA Grapalat" w:hAnsi="GHEA Grapalat"/>
          <w:i w:val="0"/>
          <w:sz w:val="24"/>
          <w:szCs w:val="24"/>
        </w:rPr>
        <w:t xml:space="preserve"> </w:t>
      </w:r>
      <w:r w:rsidR="00782CF4" w:rsidRPr="00782CF4">
        <w:rPr>
          <w:rFonts w:ascii="GHEA Grapalat" w:hAnsi="GHEA Grapalat"/>
          <w:i w:val="0"/>
          <w:sz w:val="24"/>
          <w:szCs w:val="24"/>
        </w:rPr>
        <w:t>(</w:t>
      </w:r>
      <w:r w:rsidR="00A36DFC">
        <w:rPr>
          <w:rFonts w:ascii="GHEA Grapalat" w:hAnsi="GHEA Grapalat"/>
          <w:i w:val="0"/>
          <w:sz w:val="24"/>
          <w:szCs w:val="24"/>
        </w:rPr>
        <w:t>16</w:t>
      </w:r>
      <w:r w:rsidR="00782CF4">
        <w:rPr>
          <w:rFonts w:ascii="GHEA Grapalat" w:hAnsi="GHEA Grapalat"/>
          <w:i w:val="0"/>
          <w:sz w:val="24"/>
          <w:szCs w:val="24"/>
        </w:rPr>
        <w:t>.08.2022г.</w:t>
      </w:r>
      <w:r w:rsidR="00782CF4" w:rsidRPr="00782CF4">
        <w:rPr>
          <w:rFonts w:ascii="GHEA Grapalat" w:hAnsi="GHEA Grapalat"/>
          <w:i w:val="0"/>
          <w:sz w:val="24"/>
          <w:szCs w:val="24"/>
        </w:rPr>
        <w:t>)</w:t>
      </w:r>
      <w:r w:rsidR="00782CF4">
        <w:rPr>
          <w:rFonts w:ascii="GHEA Grapalat" w:hAnsi="GHEA Grapalat"/>
          <w:i w:val="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w:t>
      </w:r>
      <w:proofErr w:type="spellStart"/>
      <w:r w:rsidRPr="009044F1">
        <w:rPr>
          <w:rFonts w:ascii="GHEA Grapalat" w:hAnsi="GHEA Grapalat"/>
          <w:i w:val="0"/>
          <w:sz w:val="24"/>
          <w:szCs w:val="24"/>
        </w:rPr>
        <w:t>Armeps</w:t>
      </w:r>
      <w:proofErr w:type="spellEnd"/>
      <w:r w:rsidRPr="009044F1">
        <w:rPr>
          <w:rFonts w:ascii="GHEA Grapalat" w:hAnsi="GHEA Grapalat"/>
          <w:i w:val="0"/>
          <w:sz w:val="24"/>
          <w:szCs w:val="24"/>
        </w:rPr>
        <w:t xml:space="preserve">, в </w:t>
      </w:r>
      <w:proofErr w:type="gramStart"/>
      <w:r w:rsidR="00A36DFC">
        <w:rPr>
          <w:rFonts w:ascii="GHEA Grapalat" w:hAnsi="GHEA Grapalat"/>
          <w:i w:val="0"/>
          <w:sz w:val="24"/>
          <w:szCs w:val="24"/>
        </w:rPr>
        <w:t>12</w:t>
      </w:r>
      <w:r w:rsidR="00782CF4">
        <w:rPr>
          <w:rFonts w:ascii="GHEA Grapalat" w:hAnsi="GHEA Grapalat"/>
          <w:i w:val="0"/>
          <w:sz w:val="24"/>
          <w:szCs w:val="24"/>
        </w:rPr>
        <w:t xml:space="preserve">.00 </w:t>
      </w:r>
      <w:r w:rsidRPr="009044F1">
        <w:rPr>
          <w:rFonts w:ascii="GHEA Grapalat" w:hAnsi="GHEA Grapalat"/>
          <w:i w:val="0"/>
          <w:sz w:val="24"/>
          <w:szCs w:val="24"/>
        </w:rPr>
        <w:t xml:space="preserve"> часов</w:t>
      </w:r>
      <w:proofErr w:type="gramEnd"/>
      <w:r w:rsidRPr="009044F1">
        <w:rPr>
          <w:rFonts w:ascii="GHEA Grapalat" w:hAnsi="GHEA Grapalat"/>
          <w:i w:val="0"/>
          <w:sz w:val="24"/>
          <w:szCs w:val="24"/>
        </w:rPr>
        <w:t xml:space="preserve"> на </w:t>
      </w:r>
      <w:r w:rsidR="00782CF4">
        <w:rPr>
          <w:rFonts w:ascii="GHEA Grapalat" w:hAnsi="GHEA Grapalat"/>
          <w:i w:val="0"/>
          <w:sz w:val="24"/>
          <w:szCs w:val="24"/>
        </w:rPr>
        <w:t>7-ой</w:t>
      </w:r>
      <w:r w:rsidRPr="009044F1">
        <w:rPr>
          <w:rFonts w:ascii="GHEA Grapalat" w:hAnsi="GHEA Grapalat"/>
          <w:i w:val="0"/>
          <w:sz w:val="24"/>
          <w:szCs w:val="24"/>
        </w:rPr>
        <w:t xml:space="preserve"> день со дня опубл</w:t>
      </w:r>
      <w:r w:rsidR="001B32D9">
        <w:rPr>
          <w:rFonts w:ascii="GHEA Grapalat" w:hAnsi="GHEA Grapalat"/>
          <w:i w:val="0"/>
          <w:sz w:val="24"/>
          <w:szCs w:val="24"/>
        </w:rPr>
        <w:t>икования настоящего объявления.</w:t>
      </w:r>
    </w:p>
    <w:p w:rsidR="00130CD2" w:rsidRPr="001B32D9" w:rsidRDefault="00130CD2" w:rsidP="00782CF4">
      <w:pPr>
        <w:pStyle w:val="a3"/>
        <w:widowControl w:val="0"/>
        <w:spacing w:line="240" w:lineRule="auto"/>
        <w:ind w:firstLine="567"/>
        <w:rPr>
          <w:rFonts w:ascii="GHEA Grapalat" w:hAnsi="GHEA Grapalat"/>
          <w:i w:val="0"/>
          <w:sz w:val="24"/>
          <w:szCs w:val="24"/>
        </w:rPr>
      </w:pPr>
      <w:r w:rsidRPr="00130CD2">
        <w:rPr>
          <w:rFonts w:ascii="GHEA Grapalat" w:hAnsi="GHEA Grapalat"/>
          <w:i w:val="0"/>
          <w:sz w:val="24"/>
          <w:szCs w:val="24"/>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Default="00754697"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r w:rsidR="00782CF4">
        <w:rPr>
          <w:rFonts w:ascii="GHEA Grapalat" w:hAnsi="GHEA Grapalat"/>
          <w:i w:val="0"/>
          <w:sz w:val="24"/>
          <w:szCs w:val="24"/>
        </w:rPr>
        <w:t>Галине</w:t>
      </w:r>
    </w:p>
    <w:p w:rsidR="00782CF4" w:rsidRPr="003A1EBB" w:rsidRDefault="00782CF4" w:rsidP="00782CF4">
      <w:pPr>
        <w:pStyle w:val="a3"/>
        <w:widowControl w:val="0"/>
        <w:spacing w:line="240" w:lineRule="auto"/>
        <w:ind w:firstLine="0"/>
        <w:rPr>
          <w:rFonts w:ascii="GHEA Grapalat" w:hAnsi="GHEA Grapalat"/>
          <w:i w:val="0"/>
          <w:sz w:val="24"/>
          <w:szCs w:val="24"/>
        </w:rPr>
      </w:pPr>
      <w:proofErr w:type="spellStart"/>
      <w:r>
        <w:rPr>
          <w:rFonts w:ascii="GHEA Grapalat" w:hAnsi="GHEA Grapalat"/>
          <w:i w:val="0"/>
          <w:sz w:val="24"/>
          <w:szCs w:val="24"/>
        </w:rPr>
        <w:t>Шахбазян</w:t>
      </w:r>
      <w:proofErr w:type="spellEnd"/>
      <w:r>
        <w:rPr>
          <w:rFonts w:ascii="GHEA Grapalat" w:hAnsi="GHEA Grapalat"/>
          <w:i w:val="0"/>
          <w:sz w:val="24"/>
          <w:szCs w:val="24"/>
        </w:rPr>
        <w:t>.</w:t>
      </w:r>
    </w:p>
    <w:p w:rsidR="00754697" w:rsidRPr="009044F1" w:rsidRDefault="00754697" w:rsidP="00B46D58">
      <w:pPr>
        <w:pStyle w:val="a3"/>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00782CF4">
        <w:rPr>
          <w:rFonts w:ascii="GHEA Grapalat" w:hAnsi="GHEA Grapalat"/>
          <w:i w:val="0"/>
          <w:sz w:val="24"/>
          <w:szCs w:val="24"/>
        </w:rPr>
        <w:t xml:space="preserve">  </w:t>
      </w:r>
      <w:r w:rsidRPr="00BE1C5E">
        <w:rPr>
          <w:rFonts w:ascii="GHEA Grapalat" w:hAnsi="GHEA Grapalat"/>
          <w:i w:val="0"/>
          <w:sz w:val="24"/>
          <w:szCs w:val="24"/>
        </w:rPr>
        <w:t xml:space="preserve"> </w:t>
      </w:r>
      <w:r w:rsidR="00782CF4">
        <w:rPr>
          <w:rFonts w:ascii="GHEA Grapalat" w:hAnsi="GHEA Grapalat"/>
          <w:i w:val="0"/>
          <w:sz w:val="24"/>
          <w:szCs w:val="24"/>
        </w:rPr>
        <w:t>098012853</w:t>
      </w:r>
    </w:p>
    <w:p w:rsidR="00997EB1" w:rsidRPr="00997EB1" w:rsidRDefault="00782CF4" w:rsidP="00997EB1">
      <w:pPr>
        <w:pStyle w:val="a3"/>
        <w:spacing w:line="240" w:lineRule="auto"/>
        <w:rPr>
          <w:rFonts w:ascii="GHEA Grapalat" w:hAnsi="GHEA Grapalat"/>
          <w:i w:val="0"/>
          <w:iCs/>
          <w:sz w:val="24"/>
          <w:szCs w:val="24"/>
          <w:lang w:val="af-ZA"/>
        </w:rPr>
      </w:pPr>
      <w:r>
        <w:rPr>
          <w:rFonts w:ascii="GHEA Grapalat" w:hAnsi="GHEA Grapalat"/>
          <w:i w:val="0"/>
          <w:iCs/>
          <w:sz w:val="24"/>
          <w:szCs w:val="24"/>
        </w:rPr>
        <w:t xml:space="preserve">             </w:t>
      </w:r>
      <w:r w:rsidR="00997EB1" w:rsidRPr="00997EB1">
        <w:rPr>
          <w:rFonts w:ascii="GHEA Grapalat" w:hAnsi="GHEA Grapalat"/>
          <w:i w:val="0"/>
          <w:iCs/>
          <w:sz w:val="24"/>
          <w:szCs w:val="24"/>
        </w:rPr>
        <w:t xml:space="preserve">Электронная почта </w:t>
      </w:r>
      <w:hyperlink r:id="rId10" w:history="1">
        <w:r w:rsidR="00997EB1" w:rsidRPr="00997EB1">
          <w:rPr>
            <w:rStyle w:val="a9"/>
            <w:rFonts w:ascii="GHEA Grapalat" w:hAnsi="GHEA Grapalat"/>
            <w:i w:val="0"/>
            <w:iCs/>
            <w:sz w:val="24"/>
            <w:szCs w:val="24"/>
            <w:lang w:val="af-ZA"/>
          </w:rPr>
          <w:t>stepanavan.gnumner@mail.ru</w:t>
        </w:r>
      </w:hyperlink>
    </w:p>
    <w:p w:rsidR="00997EB1" w:rsidRPr="00997EB1" w:rsidRDefault="00997EB1" w:rsidP="00997EB1">
      <w:pPr>
        <w:pStyle w:val="a3"/>
        <w:spacing w:line="240" w:lineRule="auto"/>
        <w:rPr>
          <w:rFonts w:ascii="GHEA Grapalat" w:hAnsi="GHEA Grapalat"/>
          <w:i w:val="0"/>
          <w:iCs/>
          <w:sz w:val="24"/>
          <w:szCs w:val="24"/>
          <w:u w:val="single"/>
          <w:lang w:val="af-ZA"/>
        </w:rPr>
      </w:pPr>
    </w:p>
    <w:p w:rsidR="00997EB1" w:rsidRPr="00997EB1" w:rsidRDefault="00997EB1" w:rsidP="00997EB1">
      <w:pPr>
        <w:pStyle w:val="a3"/>
        <w:spacing w:line="240" w:lineRule="auto"/>
        <w:ind w:firstLine="0"/>
        <w:jc w:val="left"/>
        <w:rPr>
          <w:rFonts w:ascii="GHEA Grapalat" w:hAnsi="GHEA Grapalat"/>
          <w:i w:val="0"/>
          <w:iCs/>
          <w:sz w:val="24"/>
          <w:szCs w:val="24"/>
        </w:rPr>
      </w:pPr>
      <w:r w:rsidRPr="00997EB1">
        <w:rPr>
          <w:rFonts w:ascii="GHEA Grapalat" w:hAnsi="GHEA Grapalat"/>
          <w:i w:val="0"/>
          <w:iCs/>
          <w:sz w:val="24"/>
          <w:szCs w:val="24"/>
        </w:rPr>
        <w:t xml:space="preserve">                       </w:t>
      </w:r>
      <w:proofErr w:type="gramStart"/>
      <w:r w:rsidRPr="00997EB1">
        <w:rPr>
          <w:rFonts w:ascii="GHEA Grapalat" w:hAnsi="GHEA Grapalat"/>
          <w:i w:val="0"/>
          <w:iCs/>
          <w:sz w:val="24"/>
          <w:szCs w:val="24"/>
        </w:rPr>
        <w:t xml:space="preserve">Заказчик  </w:t>
      </w:r>
      <w:proofErr w:type="spellStart"/>
      <w:r w:rsidRPr="00997EB1">
        <w:rPr>
          <w:rFonts w:ascii="GHEA Grapalat" w:hAnsi="GHEA Grapalat"/>
          <w:i w:val="0"/>
          <w:iCs/>
          <w:sz w:val="24"/>
          <w:szCs w:val="24"/>
        </w:rPr>
        <w:t>Степанаванская</w:t>
      </w:r>
      <w:proofErr w:type="spellEnd"/>
      <w:proofErr w:type="gramEnd"/>
      <w:r w:rsidRPr="00997EB1">
        <w:rPr>
          <w:rFonts w:ascii="GHEA Grapalat" w:hAnsi="GHEA Grapalat"/>
          <w:i w:val="0"/>
          <w:iCs/>
          <w:sz w:val="24"/>
          <w:szCs w:val="24"/>
        </w:rPr>
        <w:t xml:space="preserve">  Мэрия </w:t>
      </w:r>
      <w:proofErr w:type="spellStart"/>
      <w:r w:rsidRPr="00997EB1">
        <w:rPr>
          <w:rFonts w:ascii="GHEA Grapalat" w:hAnsi="GHEA Grapalat"/>
          <w:i w:val="0"/>
          <w:iCs/>
          <w:sz w:val="24"/>
          <w:szCs w:val="24"/>
        </w:rPr>
        <w:t>Лорийской</w:t>
      </w:r>
      <w:proofErr w:type="spellEnd"/>
      <w:r w:rsidRPr="00997EB1">
        <w:rPr>
          <w:rFonts w:ascii="GHEA Grapalat" w:hAnsi="GHEA Grapalat"/>
          <w:i w:val="0"/>
          <w:iCs/>
          <w:sz w:val="24"/>
          <w:szCs w:val="24"/>
        </w:rPr>
        <w:t xml:space="preserve"> Области РА</w:t>
      </w:r>
    </w:p>
    <w:p w:rsidR="00915A97" w:rsidRPr="00997EB1" w:rsidRDefault="00915A97" w:rsidP="00B46D58">
      <w:pPr>
        <w:pStyle w:val="a3"/>
        <w:widowControl w:val="0"/>
        <w:spacing w:after="160" w:line="240" w:lineRule="auto"/>
        <w:ind w:left="3969" w:firstLine="0"/>
        <w:rPr>
          <w:rFonts w:ascii="GHEA Grapalat" w:hAnsi="GHEA Grapalat"/>
          <w:i w:val="0"/>
          <w:sz w:val="24"/>
          <w:szCs w:val="24"/>
        </w:rPr>
      </w:pPr>
      <w:r w:rsidRPr="00997EB1">
        <w:rPr>
          <w:rFonts w:ascii="GHEA Grapalat" w:hAnsi="GHEA Grapalat" w:cs="Sylfaen"/>
          <w:b/>
          <w:sz w:val="24"/>
          <w:szCs w:val="24"/>
        </w:rPr>
        <w:br w:type="page"/>
      </w:r>
    </w:p>
    <w:p w:rsidR="00096865" w:rsidRPr="009044F1" w:rsidRDefault="00096865" w:rsidP="00B46D58">
      <w:pPr>
        <w:pStyle w:val="aa"/>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3A1EBB" w:rsidRDefault="00997EB1" w:rsidP="00997EB1">
      <w:pPr>
        <w:pStyle w:val="aa"/>
        <w:widowControl w:val="0"/>
        <w:spacing w:after="160"/>
        <w:ind w:right="-7" w:firstLine="567"/>
        <w:jc w:val="right"/>
        <w:rPr>
          <w:rFonts w:ascii="GHEA Grapalat" w:hAnsi="GHEA Grapalat"/>
        </w:rPr>
      </w:pPr>
      <w:r w:rsidRPr="005A5B08">
        <w:rPr>
          <w:rFonts w:ascii="GHEA Grapalat" w:hAnsi="GHEA Grapalat"/>
          <w:i/>
        </w:rPr>
        <w:t>Решением Оценочной комиссии запрос котировок</w:t>
      </w:r>
      <w:r w:rsidRPr="005A5B08">
        <w:rPr>
          <w:rFonts w:ascii="GHEA Grapalat" w:hAnsi="GHEA Grapalat" w:cs="Sylfaen"/>
          <w:i/>
        </w:rPr>
        <w:br/>
      </w:r>
      <w:r w:rsidRPr="005A5B08">
        <w:rPr>
          <w:rFonts w:ascii="GHEA Grapalat" w:hAnsi="GHEA Grapalat"/>
          <w:i/>
        </w:rPr>
        <w:t xml:space="preserve">под кодом </w:t>
      </w:r>
      <w:r w:rsidRPr="00997EB1">
        <w:rPr>
          <w:rFonts w:ascii="GHEA Grapalat" w:hAnsi="GHEA Grapalat"/>
          <w:i/>
          <w:lang w:val="af-ZA"/>
        </w:rPr>
        <w:t>ՀՀ-ԼՄՍՀ-ԳՀԱՇՁԲ-22/0</w:t>
      </w:r>
      <w:r w:rsidRPr="00997EB1">
        <w:rPr>
          <w:rFonts w:ascii="GHEA Grapalat" w:hAnsi="GHEA Grapalat"/>
          <w:i/>
          <w:lang w:val="hy-AM"/>
        </w:rPr>
        <w:t>7</w:t>
      </w:r>
      <w:r w:rsidR="00A36DFC">
        <w:rPr>
          <w:rFonts w:ascii="GHEA Grapalat" w:hAnsi="GHEA Grapalat"/>
          <w:i/>
          <w:lang w:val="hy-AM"/>
        </w:rPr>
        <w:t>/1</w:t>
      </w:r>
      <w:r w:rsidRPr="005E1F72">
        <w:rPr>
          <w:rFonts w:ascii="GHEA Grapalat" w:hAnsi="GHEA Grapalat"/>
          <w:i/>
          <w:u w:val="single"/>
          <w:lang w:val="af-ZA"/>
        </w:rPr>
        <w:t xml:space="preserve">        </w:t>
      </w:r>
      <w:r w:rsidRPr="00E74C4D">
        <w:rPr>
          <w:rFonts w:ascii="GHEA Grapalat" w:hAnsi="GHEA Grapalat" w:cs="Times Armenian"/>
          <w:i/>
          <w:highlight w:val="yellow"/>
        </w:rPr>
        <w:br/>
      </w:r>
      <w:r w:rsidRPr="001F4795">
        <w:rPr>
          <w:rFonts w:ascii="GHEA Grapalat" w:hAnsi="GHEA Grapalat"/>
          <w:i/>
        </w:rPr>
        <w:t xml:space="preserve">№1 </w:t>
      </w:r>
      <w:proofErr w:type="gramStart"/>
      <w:r w:rsidRPr="001F4795">
        <w:rPr>
          <w:rFonts w:ascii="GHEA Grapalat" w:hAnsi="GHEA Grapalat"/>
          <w:i/>
        </w:rPr>
        <w:t xml:space="preserve">от </w:t>
      </w:r>
      <w:r>
        <w:rPr>
          <w:rFonts w:ascii="GHEA Grapalat" w:hAnsi="GHEA Grapalat"/>
          <w:i/>
        </w:rPr>
        <w:t xml:space="preserve"> </w:t>
      </w:r>
      <w:r w:rsidR="00A36DFC">
        <w:rPr>
          <w:rFonts w:ascii="GHEA Grapalat" w:hAnsi="GHEA Grapalat"/>
          <w:i/>
          <w:lang w:val="hy-AM"/>
        </w:rPr>
        <w:t>05</w:t>
      </w:r>
      <w:proofErr w:type="gramEnd"/>
      <w:r w:rsidR="00A36DFC">
        <w:rPr>
          <w:rFonts w:ascii="GHEA Grapalat" w:hAnsi="GHEA Grapalat"/>
          <w:i/>
          <w:lang w:val="hy-AM"/>
        </w:rPr>
        <w:t xml:space="preserve"> </w:t>
      </w:r>
      <w:r w:rsidR="00A36DFC">
        <w:rPr>
          <w:rFonts w:ascii="GHEA Grapalat" w:hAnsi="GHEA Grapalat"/>
          <w:i/>
        </w:rPr>
        <w:t>августа</w:t>
      </w:r>
      <w:r>
        <w:rPr>
          <w:rFonts w:ascii="GHEA Grapalat" w:hAnsi="GHEA Grapalat"/>
          <w:i/>
        </w:rPr>
        <w:t xml:space="preserve"> </w:t>
      </w:r>
      <w:r w:rsidRPr="001F4795">
        <w:rPr>
          <w:rFonts w:ascii="GHEA Grapalat" w:hAnsi="GHEA Grapalat"/>
          <w:i/>
        </w:rPr>
        <w:t>2022г</w:t>
      </w:r>
    </w:p>
    <w:p w:rsidR="000763E5" w:rsidRDefault="000763E5" w:rsidP="00B46D58">
      <w:pPr>
        <w:pStyle w:val="aa"/>
        <w:widowControl w:val="0"/>
        <w:spacing w:after="160"/>
        <w:ind w:right="-7" w:firstLine="567"/>
        <w:jc w:val="center"/>
        <w:rPr>
          <w:rFonts w:ascii="GHEA Grapalat" w:hAnsi="GHEA Grapalat"/>
        </w:rPr>
      </w:pPr>
    </w:p>
    <w:p w:rsidR="00997EB1" w:rsidRDefault="00997EB1" w:rsidP="00B46D58">
      <w:pPr>
        <w:pStyle w:val="aa"/>
        <w:widowControl w:val="0"/>
        <w:spacing w:after="160"/>
        <w:ind w:right="-7" w:firstLine="567"/>
        <w:jc w:val="center"/>
        <w:rPr>
          <w:rFonts w:ascii="GHEA Grapalat" w:hAnsi="GHEA Grapalat"/>
        </w:rPr>
      </w:pPr>
    </w:p>
    <w:p w:rsidR="00997EB1" w:rsidRPr="003A1EBB" w:rsidRDefault="00997EB1" w:rsidP="00B46D58">
      <w:pPr>
        <w:pStyle w:val="aa"/>
        <w:widowControl w:val="0"/>
        <w:spacing w:after="160"/>
        <w:ind w:right="-7" w:firstLine="567"/>
        <w:jc w:val="center"/>
        <w:rPr>
          <w:rFonts w:ascii="GHEA Grapalat" w:hAnsi="GHEA Grapalat"/>
        </w:rPr>
      </w:pPr>
    </w:p>
    <w:p w:rsidR="00997EB1" w:rsidRPr="000B061E" w:rsidRDefault="00782CF4" w:rsidP="00782CF4">
      <w:pPr>
        <w:pStyle w:val="aa"/>
        <w:widowControl w:val="0"/>
        <w:spacing w:after="160"/>
        <w:ind w:right="-7" w:firstLine="567"/>
        <w:rPr>
          <w:rFonts w:ascii="GHEA Grapalat" w:hAnsi="GHEA Grapalat"/>
          <w:iCs/>
        </w:rPr>
      </w:pPr>
      <w:r>
        <w:rPr>
          <w:rFonts w:ascii="GHEA Grapalat" w:hAnsi="GHEA Grapalat"/>
          <w:i/>
        </w:rPr>
        <w:t xml:space="preserve">        </w:t>
      </w:r>
      <w:r w:rsidR="00997EB1" w:rsidRPr="000B061E">
        <w:rPr>
          <w:rFonts w:ascii="GHEA Grapalat" w:hAnsi="GHEA Grapalat"/>
          <w:i/>
        </w:rPr>
        <w:t>"</w:t>
      </w:r>
      <w:r w:rsidR="00997EB1" w:rsidRPr="000B061E">
        <w:rPr>
          <w:rFonts w:ascii="GHEA Grapalat" w:hAnsi="GHEA Grapalat"/>
          <w:iCs/>
        </w:rPr>
        <w:t xml:space="preserve"> СТЕПАНАВАНСКАЯ МЭРИЯ ЛОРИЙСКОЙ ОБЛАСТИ РА</w:t>
      </w:r>
      <w:r w:rsidR="00997EB1" w:rsidRPr="000B061E">
        <w:rPr>
          <w:rFonts w:ascii="GHEA Grapalat" w:hAnsi="GHEA Grapalat"/>
          <w:i/>
        </w:rPr>
        <w:t>"</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782CF4" w:rsidP="00782CF4">
      <w:pPr>
        <w:pStyle w:val="aa"/>
        <w:widowControl w:val="0"/>
        <w:spacing w:after="160"/>
        <w:ind w:right="-7" w:firstLine="567"/>
        <w:rPr>
          <w:rFonts w:ascii="GHEA Grapalat" w:hAnsi="GHEA Grapalat" w:cs="Sylfaen"/>
        </w:rPr>
      </w:pPr>
      <w:r>
        <w:rPr>
          <w:rFonts w:ascii="GHEA Grapalat" w:hAnsi="GHEA Grapalat"/>
        </w:rPr>
        <w:t xml:space="preserve">                                      </w:t>
      </w:r>
      <w:r w:rsidR="000763E5">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997EB1" w:rsidRPr="00CE6696" w:rsidRDefault="00997EB1" w:rsidP="00997EB1">
      <w:pPr>
        <w:pStyle w:val="aa"/>
        <w:widowControl w:val="0"/>
        <w:spacing w:after="160"/>
        <w:ind w:right="-7"/>
        <w:jc w:val="center"/>
        <w:rPr>
          <w:rFonts w:ascii="GHEA Grapalat" w:hAnsi="GHEA Grapalat"/>
          <w:sz w:val="22"/>
          <w:szCs w:val="22"/>
        </w:rPr>
      </w:pPr>
      <w:r w:rsidRPr="00CE6696">
        <w:rPr>
          <w:rFonts w:ascii="GHEA Grapalat" w:hAnsi="GHEA Grapalat"/>
          <w:sz w:val="22"/>
          <w:szCs w:val="22"/>
        </w:rPr>
        <w:t>ЗАПРОС</w:t>
      </w:r>
      <w:r w:rsidR="00140F38">
        <w:rPr>
          <w:rFonts w:ascii="GHEA Grapalat" w:hAnsi="GHEA Grapalat"/>
          <w:sz w:val="22"/>
          <w:szCs w:val="22"/>
        </w:rPr>
        <w:t>А</w:t>
      </w:r>
      <w:r w:rsidRPr="00CE6696">
        <w:rPr>
          <w:rFonts w:ascii="GHEA Grapalat" w:hAnsi="GHEA Grapalat"/>
          <w:sz w:val="22"/>
          <w:szCs w:val="22"/>
        </w:rPr>
        <w:t xml:space="preserve"> КОТИРОВОК, ОБЪЯВЛЕННЫЙ С ЦЕЛЬЮ ПРИОБРЕТЕНИЯ</w:t>
      </w:r>
      <w:r>
        <w:rPr>
          <w:rFonts w:ascii="GHEA Grapalat" w:hAnsi="GHEA Grapalat"/>
          <w:sz w:val="22"/>
          <w:szCs w:val="22"/>
        </w:rPr>
        <w:t xml:space="preserve"> </w:t>
      </w:r>
      <w:r w:rsidRPr="00CE6696">
        <w:rPr>
          <w:rFonts w:ascii="GHEA Grapalat" w:hAnsi="GHEA Grapalat"/>
          <w:color w:val="000000"/>
          <w:sz w:val="22"/>
          <w:szCs w:val="22"/>
          <w:lang w:val="hy-AM"/>
        </w:rPr>
        <w:t>Р</w:t>
      </w:r>
      <w:r w:rsidRPr="00CE6696">
        <w:rPr>
          <w:rFonts w:ascii="GHEA Grapalat" w:hAnsi="GHEA Grapalat"/>
          <w:color w:val="000000"/>
          <w:sz w:val="22"/>
          <w:szCs w:val="22"/>
        </w:rPr>
        <w:t>АЗРАБОТ</w:t>
      </w:r>
      <w:r>
        <w:rPr>
          <w:rFonts w:ascii="GHEA Grapalat" w:hAnsi="GHEA Grapalat"/>
          <w:color w:val="000000"/>
          <w:sz w:val="22"/>
          <w:szCs w:val="22"/>
        </w:rPr>
        <w:t>О</w:t>
      </w:r>
      <w:r w:rsidRPr="00CE6696">
        <w:rPr>
          <w:rFonts w:ascii="GHEA Grapalat" w:hAnsi="GHEA Grapalat"/>
          <w:color w:val="000000"/>
          <w:sz w:val="22"/>
          <w:szCs w:val="22"/>
        </w:rPr>
        <w:t xml:space="preserve">К ПРОЕКТНО-СМЕТНОЙ ДОКУМЕНТАЦИИ </w:t>
      </w:r>
      <w:r w:rsidR="00341248">
        <w:rPr>
          <w:rFonts w:ascii="GHEA Grapalat" w:hAnsi="GHEA Grapalat"/>
          <w:color w:val="000000"/>
          <w:sz w:val="22"/>
          <w:szCs w:val="22"/>
        </w:rPr>
        <w:t xml:space="preserve">И </w:t>
      </w:r>
      <w:r w:rsidRPr="00CE6696">
        <w:rPr>
          <w:rFonts w:ascii="GHEA Grapalat" w:hAnsi="GHEA Grapalat"/>
          <w:color w:val="000000"/>
          <w:sz w:val="22"/>
          <w:szCs w:val="22"/>
          <w:lang w:val="hy-AM"/>
        </w:rPr>
        <w:t>П</w:t>
      </w:r>
      <w:r w:rsidRPr="00CE6696">
        <w:rPr>
          <w:rFonts w:ascii="GHEA Grapalat" w:hAnsi="GHEA Grapalat"/>
          <w:color w:val="000000"/>
          <w:sz w:val="22"/>
          <w:szCs w:val="22"/>
        </w:rPr>
        <w:t>РОВЕДЕНИЕ ЭКСПЕРТИЗЫ</w:t>
      </w:r>
      <w:r>
        <w:rPr>
          <w:rFonts w:ascii="GHEA Grapalat" w:hAnsi="GHEA Grapalat"/>
          <w:color w:val="000000"/>
          <w:sz w:val="22"/>
          <w:szCs w:val="22"/>
        </w:rPr>
        <w:t xml:space="preserve"> </w:t>
      </w:r>
      <w:r w:rsidR="00B21192">
        <w:rPr>
          <w:rFonts w:ascii="GHEA Grapalat" w:hAnsi="GHEA Grapalat"/>
          <w:color w:val="000000"/>
          <w:sz w:val="22"/>
          <w:szCs w:val="22"/>
        </w:rPr>
        <w:t>ДЛЯ</w:t>
      </w:r>
      <w:r w:rsidRPr="00CE6696">
        <w:rPr>
          <w:rFonts w:ascii="GHEA Grapalat" w:hAnsi="GHEA Grapalat"/>
          <w:color w:val="000000"/>
          <w:sz w:val="22"/>
          <w:szCs w:val="22"/>
        </w:rPr>
        <w:t xml:space="preserve"> </w:t>
      </w:r>
      <w:r w:rsidR="00341248">
        <w:rPr>
          <w:rFonts w:ascii="GHEA Grapalat" w:hAnsi="GHEA Grapalat"/>
          <w:color w:val="000000"/>
          <w:sz w:val="22"/>
          <w:szCs w:val="22"/>
        </w:rPr>
        <w:t>РЕМОНТ</w:t>
      </w:r>
      <w:r w:rsidR="00B21192">
        <w:rPr>
          <w:rFonts w:ascii="GHEA Grapalat" w:hAnsi="GHEA Grapalat"/>
          <w:color w:val="000000"/>
          <w:sz w:val="22"/>
          <w:szCs w:val="22"/>
        </w:rPr>
        <w:t>А</w:t>
      </w:r>
      <w:r w:rsidR="00341248">
        <w:rPr>
          <w:rFonts w:ascii="GHEA Grapalat" w:hAnsi="GHEA Grapalat"/>
          <w:color w:val="000000"/>
          <w:sz w:val="22"/>
          <w:szCs w:val="22"/>
        </w:rPr>
        <w:t xml:space="preserve"> КРЫШ ЗДАНИЙ ДЕТСКОЙ СПОРТИВНОЙ ШКОЛЫ</w:t>
      </w:r>
      <w:r w:rsidR="00B21192">
        <w:rPr>
          <w:rFonts w:ascii="GHEA Grapalat" w:hAnsi="GHEA Grapalat"/>
          <w:color w:val="000000"/>
          <w:sz w:val="22"/>
          <w:szCs w:val="22"/>
        </w:rPr>
        <w:t xml:space="preserve"> И ДВОРЦА КУЛЬТУРЫ ИМ. СОСА САРГСЯНА </w:t>
      </w:r>
      <w:r w:rsidRPr="00CE6696">
        <w:rPr>
          <w:rFonts w:ascii="GHEA Grapalat" w:hAnsi="GHEA Grapalat"/>
          <w:color w:val="000000"/>
          <w:sz w:val="22"/>
          <w:szCs w:val="22"/>
        </w:rPr>
        <w:t xml:space="preserve">СТЕПАНАВАНСКОЙ </w:t>
      </w:r>
      <w:proofErr w:type="gramStart"/>
      <w:r w:rsidRPr="00CE6696">
        <w:rPr>
          <w:rFonts w:ascii="GHEA Grapalat" w:hAnsi="GHEA Grapalat"/>
          <w:color w:val="000000"/>
          <w:sz w:val="22"/>
          <w:szCs w:val="22"/>
        </w:rPr>
        <w:t xml:space="preserve">ОБЩИНЫ </w:t>
      </w:r>
      <w:r w:rsidR="00216AED">
        <w:rPr>
          <w:rFonts w:ascii="GHEA Grapalat" w:hAnsi="GHEA Grapalat"/>
          <w:color w:val="000000"/>
          <w:sz w:val="22"/>
          <w:szCs w:val="22"/>
        </w:rPr>
        <w:t>,</w:t>
      </w:r>
      <w:r w:rsidRPr="00CE6696">
        <w:rPr>
          <w:rFonts w:ascii="GHEA Grapalat" w:hAnsi="GHEA Grapalat"/>
          <w:sz w:val="22"/>
          <w:szCs w:val="22"/>
        </w:rPr>
        <w:t>ДЛЯ</w:t>
      </w:r>
      <w:proofErr w:type="gramEnd"/>
      <w:r w:rsidRPr="00CE6696">
        <w:rPr>
          <w:rFonts w:ascii="GHEA Grapalat" w:hAnsi="GHEA Grapalat"/>
          <w:sz w:val="22"/>
          <w:szCs w:val="22"/>
        </w:rPr>
        <w:t xml:space="preserve"> </w:t>
      </w:r>
      <w:r>
        <w:rPr>
          <w:rFonts w:ascii="GHEA Grapalat" w:hAnsi="GHEA Grapalat"/>
          <w:sz w:val="22"/>
          <w:szCs w:val="22"/>
        </w:rPr>
        <w:t xml:space="preserve"> </w:t>
      </w:r>
      <w:r w:rsidRPr="00CE6696">
        <w:rPr>
          <w:rFonts w:ascii="GHEA Grapalat" w:hAnsi="GHEA Grapalat"/>
          <w:sz w:val="22"/>
          <w:szCs w:val="22"/>
        </w:rPr>
        <w:t>НУЖД СТЕПАНАВАНСКОЙ МЭРИИ ЛОРИЙСКОЙ ОБЛАСТИ РА</w:t>
      </w:r>
    </w:p>
    <w:p w:rsidR="00997EB1" w:rsidRPr="009343CF" w:rsidRDefault="00997EB1" w:rsidP="00997EB1">
      <w:pPr>
        <w:pStyle w:val="aa"/>
        <w:widowControl w:val="0"/>
        <w:spacing w:after="160"/>
        <w:ind w:right="-7" w:firstLine="567"/>
        <w:jc w:val="center"/>
        <w:rPr>
          <w:rFonts w:ascii="GHEA Grapalat" w:hAnsi="GHEA Grapalat"/>
          <w:highlight w:val="yellow"/>
        </w:rPr>
      </w:pPr>
    </w:p>
    <w:p w:rsidR="00CE0D95" w:rsidRPr="009044F1" w:rsidRDefault="00CE0D95" w:rsidP="00B46D58">
      <w:pPr>
        <w:pStyle w:val="aa"/>
        <w:widowControl w:val="0"/>
        <w:spacing w:after="160"/>
        <w:ind w:right="-7" w:firstLine="567"/>
        <w:jc w:val="center"/>
        <w:rPr>
          <w:rFonts w:ascii="GHEA Grapalat" w:hAnsi="GHEA Grapalat"/>
        </w:rPr>
      </w:pPr>
    </w:p>
    <w:p w:rsidR="00CE0D95" w:rsidRPr="009044F1" w:rsidRDefault="00CE0D95" w:rsidP="00B46D58">
      <w:pPr>
        <w:pStyle w:val="aa"/>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46D58">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C90796">
        <w:rPr>
          <w:rFonts w:ascii="GHEA Grapalat" w:hAnsi="GHEA Grapalat"/>
          <w:i/>
        </w:rPr>
        <w:t>саморегистрироваться</w:t>
      </w:r>
      <w:proofErr w:type="spellEnd"/>
      <w:r w:rsidRPr="00C90796">
        <w:rPr>
          <w:rFonts w:ascii="GHEA Grapalat" w:hAnsi="GHEA Grapalat"/>
          <w:i/>
        </w:rPr>
        <w:t xml:space="preserve"> в системе </w:t>
      </w:r>
      <w:proofErr w:type="spellStart"/>
      <w:r w:rsidRPr="00C90796">
        <w:rPr>
          <w:rFonts w:ascii="GHEA Grapalat" w:hAnsi="GHEA Grapalat"/>
          <w:i/>
        </w:rPr>
        <w:t>Armeps</w:t>
      </w:r>
      <w:proofErr w:type="spellEnd"/>
      <w:r w:rsidRPr="00C90796">
        <w:rPr>
          <w:rFonts w:ascii="GHEA Grapalat" w:hAnsi="GHEA Grapalat"/>
          <w:i/>
        </w:rPr>
        <w:t xml:space="preserve"> (www.armeps.am).Условия </w:t>
      </w:r>
      <w:proofErr w:type="gramStart"/>
      <w:r w:rsidRPr="00C90796">
        <w:rPr>
          <w:rFonts w:ascii="GHEA Grapalat" w:hAnsi="GHEA Grapalat"/>
          <w:i/>
        </w:rPr>
        <w:t>регистрации  в</w:t>
      </w:r>
      <w:proofErr w:type="gramEnd"/>
      <w:r w:rsidRPr="00C90796">
        <w:rPr>
          <w:rFonts w:ascii="GHEA Grapalat" w:hAnsi="GHEA Grapalat"/>
          <w:i/>
        </w:rPr>
        <w:t xml:space="preserve"> </w:t>
      </w:r>
      <w:r w:rsidRPr="00506832">
        <w:rPr>
          <w:rFonts w:ascii="GHEA Grapalat" w:hAnsi="GHEA Grapalat"/>
          <w:i/>
        </w:rPr>
        <w:t xml:space="preserve">системе  установлены  в руководстве пользователя «Экономического оператора» системы электронных закупок </w:t>
      </w:r>
      <w:proofErr w:type="spellStart"/>
      <w:r w:rsidRPr="00506832">
        <w:rPr>
          <w:rFonts w:ascii="GHEA Grapalat" w:hAnsi="GHEA Grapalat"/>
          <w:i/>
        </w:rPr>
        <w:t>Armeps</w:t>
      </w:r>
      <w:proofErr w:type="spellEnd"/>
      <w:r w:rsidRPr="00506832">
        <w:rPr>
          <w:rFonts w:ascii="GHEA Grapalat" w:hAnsi="GHEA Grapalat"/>
          <w:i/>
        </w:rPr>
        <w:t>,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46D58">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46D58">
      <w:pPr>
        <w:widowControl w:val="0"/>
        <w:spacing w:after="160"/>
        <w:ind w:firstLine="567"/>
        <w:jc w:val="both"/>
        <w:rPr>
          <w:rFonts w:ascii="GHEA Grapalat" w:hAnsi="GHEA Grapalat"/>
          <w:i/>
          <w:lang w:val="hy-AM"/>
        </w:rPr>
      </w:pPr>
    </w:p>
    <w:p w:rsidR="00615B35" w:rsidRPr="009044F1" w:rsidRDefault="0046586E" w:rsidP="00B46D58">
      <w:pPr>
        <w:widowControl w:val="0"/>
        <w:spacing w:after="16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46D58">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w:t>
      </w:r>
      <w:proofErr w:type="spellStart"/>
      <w:r w:rsidRPr="009044F1">
        <w:rPr>
          <w:rFonts w:ascii="GHEA Grapalat" w:hAnsi="GHEA Grapalat"/>
          <w:i/>
        </w:rPr>
        <w:t>Armeps</w:t>
      </w:r>
      <w:proofErr w:type="spellEnd"/>
      <w:r w:rsidRPr="009044F1">
        <w:rPr>
          <w:rFonts w:ascii="GHEA Grapalat" w:hAnsi="GHEA Grapalat"/>
          <w:i/>
        </w:rPr>
        <w:t xml:space="preserve"> (www.armeps.am) (далее - система) необходимо </w:t>
      </w:r>
      <w:proofErr w:type="gramStart"/>
      <w:r w:rsidR="00C90796">
        <w:rPr>
          <w:rFonts w:ascii="GHEA Grapalat" w:hAnsi="GHEA Grapalat"/>
          <w:i/>
        </w:rPr>
        <w:t xml:space="preserve">следовать  </w:t>
      </w:r>
      <w:hyperlink w:history="1">
        <w:r w:rsidR="00C90796" w:rsidRPr="00A4566B">
          <w:rPr>
            <w:rFonts w:ascii="GHEA Grapalat" w:hAnsi="GHEA Grapalat"/>
            <w:i/>
          </w:rPr>
          <w:t>руководству</w:t>
        </w:r>
        <w:proofErr w:type="gramEnd"/>
        <w:r w:rsidR="00C90796" w:rsidRPr="00A4566B">
          <w:rPr>
            <w:rFonts w:ascii="GHEA Grapalat" w:hAnsi="GHEA Grapalat"/>
            <w:i/>
          </w:rPr>
          <w:t xml:space="preserve">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1"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46D58">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2" w:history="1">
        <w:r w:rsidRPr="00506832">
          <w:rPr>
            <w:rStyle w:val="a9"/>
            <w:rFonts w:ascii="Sylfaen" w:hAnsi="Sylfaen"/>
            <w:lang w:val="hy-AM"/>
          </w:rPr>
          <w:t>http://gnumner.am/hy/page/ughecuycner_dzernarkner</w:t>
        </w:r>
      </w:hyperlink>
    </w:p>
    <w:p w:rsidR="00233B5F" w:rsidRPr="00572A57" w:rsidRDefault="00884204" w:rsidP="00B46D58">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 xml:space="preserve">обратиться к заказчику, а также в Министерство финансов РА (далее также уполномоченный орган) по адресу: г. Ереван, ул. </w:t>
      </w:r>
      <w:proofErr w:type="spellStart"/>
      <w:r w:rsidR="00233B5F">
        <w:rPr>
          <w:rFonts w:ascii="GHEA Grapalat" w:hAnsi="GHEA Grapalat"/>
          <w:i/>
        </w:rPr>
        <w:t>Мелик-Адамяна</w:t>
      </w:r>
      <w:proofErr w:type="spellEnd"/>
      <w:r w:rsidR="00233B5F">
        <w:rPr>
          <w:rFonts w:ascii="GHEA Grapalat" w:hAnsi="GHEA Grapalat"/>
          <w:i/>
        </w:rPr>
        <w:t xml:space="preserve"> 1 (телефон: (+37411) 28-93-20)</w:t>
      </w:r>
      <w:r w:rsidR="002C3B05" w:rsidRPr="002C3B05">
        <w:rPr>
          <w:rFonts w:ascii="GHEA Grapalat" w:hAnsi="GHEA Grapalat"/>
          <w:i/>
        </w:rPr>
        <w:t>.</w:t>
      </w:r>
    </w:p>
    <w:p w:rsidR="002C3B05" w:rsidRPr="007B5333" w:rsidRDefault="002C3B05" w:rsidP="002C3B05">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46D58">
      <w:pPr>
        <w:jc w:val="both"/>
        <w:rPr>
          <w:rFonts w:ascii="GHEA Grapalat" w:hAnsi="GHEA Grapalat"/>
          <w:i/>
        </w:rPr>
      </w:pP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B21192" w:rsidRDefault="00160AE4" w:rsidP="00B21192">
      <w:pPr>
        <w:widowControl w:val="0"/>
        <w:spacing w:after="160"/>
        <w:jc w:val="center"/>
        <w:rPr>
          <w:rFonts w:ascii="GHEA Grapalat" w:hAnsi="GHEA Grapalat"/>
          <w:b/>
        </w:rPr>
      </w:pPr>
      <w:r w:rsidRPr="009044F1">
        <w:rPr>
          <w:rFonts w:ascii="GHEA Grapalat" w:hAnsi="GHEA Grapalat"/>
          <w:b/>
        </w:rPr>
        <w:lastRenderedPageBreak/>
        <w:t>СОДЕРЖАНИЕ</w:t>
      </w:r>
    </w:p>
    <w:p w:rsidR="00B21192" w:rsidRPr="00140F38" w:rsidRDefault="00160AE4" w:rsidP="00B21192">
      <w:pPr>
        <w:widowControl w:val="0"/>
        <w:spacing w:after="160"/>
        <w:jc w:val="center"/>
        <w:rPr>
          <w:rFonts w:ascii="GHEA Grapalat" w:hAnsi="GHEA Grapalat"/>
          <w:b/>
          <w:i/>
          <w:sz w:val="20"/>
          <w:szCs w:val="20"/>
        </w:rPr>
      </w:pPr>
      <w:r w:rsidRPr="00140F38">
        <w:rPr>
          <w:rFonts w:ascii="GHEA Grapalat" w:hAnsi="GHEA Grapalat"/>
          <w:b/>
          <w:sz w:val="20"/>
          <w:szCs w:val="20"/>
        </w:rPr>
        <w:t xml:space="preserve">ПРИГЛАШЕНИЯ НА </w:t>
      </w:r>
      <w:r w:rsidR="00B21192" w:rsidRPr="00140F38">
        <w:rPr>
          <w:rFonts w:ascii="GHEA Grapalat" w:hAnsi="GHEA Grapalat"/>
          <w:b/>
          <w:sz w:val="20"/>
          <w:szCs w:val="20"/>
        </w:rPr>
        <w:t>ЗАПРОС КОТИРОВОК</w:t>
      </w:r>
      <w:r w:rsidRPr="00140F38">
        <w:rPr>
          <w:rFonts w:ascii="GHEA Grapalat" w:hAnsi="GHEA Grapalat"/>
          <w:b/>
          <w:sz w:val="20"/>
          <w:szCs w:val="20"/>
        </w:rPr>
        <w:t xml:space="preserve">, </w:t>
      </w:r>
      <w:r w:rsidR="005C1BF7" w:rsidRPr="00140F38">
        <w:rPr>
          <w:rFonts w:ascii="GHEA Grapalat" w:hAnsi="GHEA Grapalat"/>
          <w:b/>
          <w:sz w:val="20"/>
          <w:szCs w:val="20"/>
        </w:rPr>
        <w:br/>
      </w:r>
      <w:r w:rsidRPr="00140F38">
        <w:rPr>
          <w:rFonts w:ascii="GHEA Grapalat" w:hAnsi="GHEA Grapalat"/>
          <w:b/>
          <w:sz w:val="20"/>
          <w:szCs w:val="20"/>
        </w:rPr>
        <w:t>ОБЪЯВЛЕННЫЙ С ЦЕЛЬЮ ПРИОБРЕТЕНИЯ</w:t>
      </w:r>
      <w:r w:rsidR="00B21192" w:rsidRPr="00140F38">
        <w:rPr>
          <w:rFonts w:ascii="GHEA Grapalat" w:hAnsi="GHEA Grapalat"/>
          <w:b/>
          <w:sz w:val="20"/>
          <w:szCs w:val="20"/>
        </w:rPr>
        <w:t xml:space="preserve"> </w:t>
      </w:r>
      <w:r w:rsidR="00B21192" w:rsidRPr="00140F38">
        <w:rPr>
          <w:rFonts w:ascii="GHEA Grapalat" w:hAnsi="GHEA Grapalat"/>
          <w:b/>
          <w:color w:val="000000"/>
          <w:sz w:val="20"/>
          <w:szCs w:val="20"/>
          <w:lang w:val="hy-AM"/>
        </w:rPr>
        <w:t>Р</w:t>
      </w:r>
      <w:r w:rsidR="00B21192" w:rsidRPr="00140F38">
        <w:rPr>
          <w:rFonts w:ascii="GHEA Grapalat" w:hAnsi="GHEA Grapalat"/>
          <w:b/>
          <w:color w:val="000000"/>
          <w:sz w:val="20"/>
          <w:szCs w:val="20"/>
        </w:rPr>
        <w:t xml:space="preserve">АЗРАБОТОК ПРОЕКТНО-СМЕТНОЙ ДОКУМЕНТАЦИИ И </w:t>
      </w:r>
      <w:r w:rsidR="00B21192" w:rsidRPr="00140F38">
        <w:rPr>
          <w:rFonts w:ascii="GHEA Grapalat" w:hAnsi="GHEA Grapalat"/>
          <w:b/>
          <w:color w:val="000000"/>
          <w:sz w:val="20"/>
          <w:szCs w:val="20"/>
          <w:lang w:val="hy-AM"/>
        </w:rPr>
        <w:t>П</w:t>
      </w:r>
      <w:r w:rsidR="00B21192" w:rsidRPr="00140F38">
        <w:rPr>
          <w:rFonts w:ascii="GHEA Grapalat" w:hAnsi="GHEA Grapalat"/>
          <w:b/>
          <w:color w:val="000000"/>
          <w:sz w:val="20"/>
          <w:szCs w:val="20"/>
        </w:rPr>
        <w:t xml:space="preserve">РОВЕДЕНИЕ ЭКСПЕРТИЗЫ ДЛЯ РЕМОНТА КРЫШ ЗДАНИЙ ДЕТСКОЙ СПОРТИВНОЙ ШКОЛЫ И ДВОРЦА КУЛЬТУРЫ ИМ. СОСА САРГСЯНА СТЕПАНАВАНСКОЙ ОБЩИНЫ </w:t>
      </w:r>
      <w:proofErr w:type="gramStart"/>
      <w:r w:rsidR="00B21192" w:rsidRPr="00140F38">
        <w:rPr>
          <w:rFonts w:ascii="GHEA Grapalat" w:hAnsi="GHEA Grapalat"/>
          <w:b/>
          <w:sz w:val="20"/>
          <w:szCs w:val="20"/>
        </w:rPr>
        <w:t>ДЛЯ  НУЖД</w:t>
      </w:r>
      <w:proofErr w:type="gramEnd"/>
      <w:r w:rsidR="00B21192" w:rsidRPr="00140F38">
        <w:rPr>
          <w:rFonts w:ascii="GHEA Grapalat" w:hAnsi="GHEA Grapalat"/>
          <w:b/>
          <w:sz w:val="20"/>
          <w:szCs w:val="20"/>
        </w:rPr>
        <w:t xml:space="preserve"> СТЕПАНАВАНСКОЙ МЭРИИ ЛОРИЙСКОЙ ОБЛАСТИ РА</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21192">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21192">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B21192">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proofErr w:type="gramStart"/>
      <w:r w:rsidR="00174DAB" w:rsidRPr="003D0E3C">
        <w:rPr>
          <w:rFonts w:ascii="GHEA Grapalat" w:hAnsi="GHEA Grapalat"/>
        </w:rPr>
        <w:t>квалификаци</w:t>
      </w:r>
      <w:r w:rsidR="00174DAB">
        <w:rPr>
          <w:rFonts w:ascii="GHEA Grapalat" w:hAnsi="GHEA Grapalat"/>
        </w:rPr>
        <w:t>и  и</w:t>
      </w:r>
      <w:proofErr w:type="gramEnd"/>
      <w:r w:rsidR="00174DAB">
        <w:rPr>
          <w:rFonts w:ascii="GHEA Grapalat" w:hAnsi="GHEA Grapalat"/>
        </w:rPr>
        <w:t xml:space="preserve">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140F38" w:rsidRPr="006D2B05">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B21192" w:rsidRPr="00B21192">
        <w:rPr>
          <w:rFonts w:ascii="GHEA Grapalat" w:hAnsi="GHEA Grapalat"/>
          <w:spacing w:val="-6"/>
        </w:rPr>
        <w:t>о</w:t>
      </w:r>
      <w:r w:rsidR="00B21192" w:rsidRPr="00B21192">
        <w:rPr>
          <w:rFonts w:ascii="GHEA Grapalat" w:hAnsi="GHEA Grapalat"/>
        </w:rPr>
        <w:t xml:space="preserve"> запросе котировок</w:t>
      </w:r>
      <w:r w:rsidR="00096865" w:rsidRPr="006D2DF7">
        <w:rPr>
          <w:rFonts w:ascii="GHEA Grapalat" w:hAnsi="GHEA Grapalat"/>
          <w:spacing w:val="-6"/>
        </w:rPr>
        <w:t xml:space="preserve">, проводимом под кодом </w:t>
      </w:r>
      <w:r w:rsidR="00B21192" w:rsidRPr="00997EB1">
        <w:rPr>
          <w:rFonts w:ascii="GHEA Grapalat" w:hAnsi="GHEA Grapalat"/>
          <w:i/>
          <w:lang w:val="af-ZA"/>
        </w:rPr>
        <w:t>ՀՀ-ԼՄՍՀ-ԳՀԱՇՁԲ-22/0</w:t>
      </w:r>
      <w:r w:rsidR="00B21192" w:rsidRPr="00997EB1">
        <w:rPr>
          <w:rFonts w:ascii="GHEA Grapalat" w:hAnsi="GHEA Grapalat"/>
          <w:i/>
          <w:lang w:val="hy-AM"/>
        </w:rPr>
        <w:t>7</w:t>
      </w:r>
      <w:r w:rsidR="00A36DFC">
        <w:rPr>
          <w:rFonts w:ascii="GHEA Grapalat" w:hAnsi="GHEA Grapalat"/>
          <w:i/>
          <w:lang w:val="hy-AM"/>
        </w:rPr>
        <w:t>/</w:t>
      </w:r>
      <w:proofErr w:type="gramStart"/>
      <w:r w:rsidR="00A36DFC">
        <w:rPr>
          <w:rFonts w:ascii="GHEA Grapalat" w:hAnsi="GHEA Grapalat"/>
          <w:i/>
          <w:lang w:val="hy-AM"/>
        </w:rPr>
        <w:t>1</w:t>
      </w:r>
      <w:r w:rsidR="00B21192">
        <w:rPr>
          <w:rFonts w:ascii="GHEA Grapalat" w:hAnsi="GHEA Grapalat"/>
          <w:i/>
          <w:lang w:val="af-ZA"/>
        </w:rPr>
        <w:t xml:space="preserve"> </w:t>
      </w:r>
      <w:r w:rsidR="00B21192" w:rsidRPr="00B21192">
        <w:rPr>
          <w:rFonts w:ascii="GHEA Grapalat" w:hAnsi="GHEA Grapalat"/>
          <w:i/>
          <w:lang w:val="af-ZA"/>
        </w:rPr>
        <w:t xml:space="preserve"> </w:t>
      </w:r>
      <w:r w:rsidR="00096865" w:rsidRPr="00B21192">
        <w:rPr>
          <w:rFonts w:ascii="GHEA Grapalat" w:hAnsi="GHEA Grapalat"/>
          <w:spacing w:val="-6"/>
        </w:rPr>
        <w:t>(</w:t>
      </w:r>
      <w:proofErr w:type="gramEnd"/>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B21192" w:rsidRPr="00B21192">
        <w:rPr>
          <w:rFonts w:ascii="GHEA Grapalat" w:hAnsi="GHEA Grapalat"/>
          <w:i/>
        </w:rPr>
        <w:t xml:space="preserve"> </w:t>
      </w:r>
      <w:proofErr w:type="spellStart"/>
      <w:r w:rsidR="00B21192" w:rsidRPr="00B21192">
        <w:rPr>
          <w:rFonts w:ascii="GHEA Grapalat" w:hAnsi="GHEA Grapalat"/>
        </w:rPr>
        <w:t>Степанаванская</w:t>
      </w:r>
      <w:proofErr w:type="spellEnd"/>
      <w:r w:rsidR="00B21192" w:rsidRPr="00B21192">
        <w:rPr>
          <w:rFonts w:ascii="GHEA Grapalat" w:hAnsi="GHEA Grapalat"/>
        </w:rPr>
        <w:t xml:space="preserve"> мэрия, </w:t>
      </w:r>
      <w:proofErr w:type="spellStart"/>
      <w:r w:rsidR="00B21192" w:rsidRPr="00B21192">
        <w:rPr>
          <w:rFonts w:ascii="GHEA Grapalat" w:hAnsi="GHEA Grapalat"/>
        </w:rPr>
        <w:t>Лорийской</w:t>
      </w:r>
      <w:proofErr w:type="spellEnd"/>
      <w:r w:rsidR="00B21192" w:rsidRPr="00B21192">
        <w:rPr>
          <w:rFonts w:ascii="GHEA Grapalat" w:hAnsi="GHEA Grapalat"/>
        </w:rPr>
        <w:t xml:space="preserve"> области РА</w:t>
      </w:r>
      <w:r w:rsidR="00B21192" w:rsidRPr="000B2CFA">
        <w:rPr>
          <w:rFonts w:ascii="GHEA Grapalat" w:hAnsi="GHEA Grapalat"/>
        </w:rPr>
        <w:t xml:space="preserve"> </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46D58">
      <w:pPr>
        <w:pStyle w:val="23"/>
        <w:widowControl w:val="0"/>
        <w:spacing w:after="160"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w:t>
      </w:r>
      <w:proofErr w:type="gramStart"/>
      <w:r w:rsidRPr="007B00E3">
        <w:rPr>
          <w:rFonts w:ascii="GHEA Grapalat" w:hAnsi="GHEA Grapalat"/>
          <w:spacing w:val="-6"/>
          <w:sz w:val="24"/>
          <w:szCs w:val="24"/>
        </w:rPr>
        <w:t>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w:t>
      </w:r>
      <w:proofErr w:type="gramEnd"/>
      <w:r w:rsidRPr="007B00E3">
        <w:rPr>
          <w:rFonts w:ascii="GHEA Grapalat" w:hAnsi="GHEA Grapalat"/>
          <w:spacing w:val="-6"/>
          <w:sz w:val="24"/>
          <w:szCs w:val="24"/>
        </w:rPr>
        <w:t xml:space="preserve">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Pr="00853DDA">
        <w:rPr>
          <w:rFonts w:ascii="GHEA Grapalat" w:hAnsi="GHEA Grapalat"/>
          <w:sz w:val="24"/>
          <w:szCs w:val="24"/>
        </w:rPr>
        <w:t>"</w:t>
      </w:r>
      <w:r w:rsidR="00B21192" w:rsidRPr="00853DDA">
        <w:rPr>
          <w:rFonts w:ascii="GHEA Grapalat" w:hAnsi="GHEA Grapalat"/>
          <w:sz w:val="24"/>
          <w:szCs w:val="24"/>
        </w:rPr>
        <w:t xml:space="preserve"> stepanavan.gnumner@mail.ru </w:t>
      </w:r>
      <w:r w:rsidRPr="00853DDA">
        <w:rPr>
          <w:rFonts w:ascii="GHEA Grapalat" w:hAnsi="GHEA Grapalat"/>
          <w:sz w:val="24"/>
          <w:szCs w:val="24"/>
        </w:rPr>
        <w:t>".</w:t>
      </w:r>
    </w:p>
    <w:p w:rsidR="00096865" w:rsidRPr="009044F1" w:rsidRDefault="00F5653D" w:rsidP="00853DDA">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r w:rsidR="00853DDA">
        <w:rPr>
          <w:rFonts w:ascii="GHEA Grapalat" w:hAnsi="GHEA Grapalat"/>
        </w:rPr>
        <w:t xml:space="preserve"> </w:t>
      </w: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853DDA" w:rsidRPr="00853DDA">
        <w:rPr>
          <w:rFonts w:ascii="GHEA Grapalat" w:hAnsi="GHEA Grapalat"/>
          <w:i w:val="0"/>
          <w:color w:val="000000"/>
          <w:sz w:val="24"/>
          <w:szCs w:val="24"/>
        </w:rPr>
        <w:t>Разработ</w:t>
      </w:r>
      <w:r w:rsidR="00853DDA">
        <w:rPr>
          <w:rFonts w:ascii="GHEA Grapalat" w:hAnsi="GHEA Grapalat"/>
          <w:i w:val="0"/>
          <w:color w:val="000000"/>
          <w:sz w:val="24"/>
          <w:szCs w:val="24"/>
        </w:rPr>
        <w:t>о</w:t>
      </w:r>
      <w:r w:rsidR="00853DDA" w:rsidRPr="00853DDA">
        <w:rPr>
          <w:rFonts w:ascii="GHEA Grapalat" w:hAnsi="GHEA Grapalat"/>
          <w:i w:val="0"/>
          <w:color w:val="000000"/>
          <w:sz w:val="24"/>
          <w:szCs w:val="24"/>
        </w:rPr>
        <w:t xml:space="preserve">к проектно-сметной документации </w:t>
      </w:r>
      <w:r w:rsidR="00853DDA" w:rsidRPr="00853DDA">
        <w:rPr>
          <w:rFonts w:ascii="GHEA Grapalat" w:hAnsi="GHEA Grapalat"/>
          <w:i w:val="0"/>
          <w:color w:val="000000"/>
          <w:sz w:val="24"/>
          <w:szCs w:val="24"/>
          <w:lang w:val="hy-AM"/>
        </w:rPr>
        <w:t>и</w:t>
      </w:r>
      <w:r w:rsidR="00853DDA" w:rsidRPr="00853DDA">
        <w:rPr>
          <w:rFonts w:ascii="GHEA Grapalat" w:hAnsi="GHEA Grapalat"/>
          <w:i w:val="0"/>
          <w:color w:val="000000"/>
          <w:sz w:val="24"/>
          <w:szCs w:val="24"/>
        </w:rPr>
        <w:t xml:space="preserve"> </w:t>
      </w:r>
      <w:r w:rsidR="00853DDA" w:rsidRPr="00853DDA">
        <w:rPr>
          <w:rFonts w:ascii="GHEA Grapalat" w:hAnsi="GHEA Grapalat"/>
          <w:i w:val="0"/>
          <w:color w:val="000000"/>
          <w:sz w:val="24"/>
          <w:szCs w:val="24"/>
          <w:lang w:val="hy-AM"/>
        </w:rPr>
        <w:t>п</w:t>
      </w:r>
      <w:proofErr w:type="spellStart"/>
      <w:r w:rsidR="00853DDA" w:rsidRPr="00853DDA">
        <w:rPr>
          <w:rFonts w:ascii="GHEA Grapalat" w:hAnsi="GHEA Grapalat"/>
          <w:i w:val="0"/>
          <w:color w:val="000000"/>
          <w:sz w:val="24"/>
          <w:szCs w:val="24"/>
        </w:rPr>
        <w:t>роведение</w:t>
      </w:r>
      <w:proofErr w:type="spellEnd"/>
      <w:r w:rsidR="00853DDA" w:rsidRPr="00853DDA">
        <w:rPr>
          <w:rFonts w:ascii="GHEA Grapalat" w:hAnsi="GHEA Grapalat"/>
          <w:i w:val="0"/>
          <w:color w:val="000000"/>
          <w:sz w:val="24"/>
          <w:szCs w:val="24"/>
        </w:rPr>
        <w:t xml:space="preserve"> экспертизы</w:t>
      </w:r>
      <w:r w:rsidR="00216AED">
        <w:rPr>
          <w:rFonts w:ascii="GHEA Grapalat" w:hAnsi="GHEA Grapalat"/>
          <w:i w:val="0"/>
          <w:sz w:val="24"/>
          <w:szCs w:val="24"/>
        </w:rPr>
        <w:t xml:space="preserve"> для</w:t>
      </w:r>
      <w:r w:rsidR="00853DDA" w:rsidRPr="00853DDA">
        <w:rPr>
          <w:rFonts w:ascii="GHEA Grapalat" w:hAnsi="GHEA Grapalat"/>
          <w:i w:val="0"/>
          <w:sz w:val="24"/>
          <w:szCs w:val="24"/>
        </w:rPr>
        <w:t xml:space="preserve"> </w:t>
      </w:r>
      <w:r w:rsidR="00853DDA" w:rsidRPr="00853DDA">
        <w:rPr>
          <w:rFonts w:ascii="GHEA Grapalat" w:hAnsi="GHEA Grapalat"/>
          <w:i w:val="0"/>
          <w:color w:val="000000"/>
          <w:sz w:val="24"/>
          <w:szCs w:val="24"/>
        </w:rPr>
        <w:t>ремонт</w:t>
      </w:r>
      <w:r w:rsidR="00216AED">
        <w:rPr>
          <w:rFonts w:ascii="GHEA Grapalat" w:hAnsi="GHEA Grapalat"/>
          <w:i w:val="0"/>
          <w:color w:val="000000"/>
          <w:sz w:val="24"/>
          <w:szCs w:val="24"/>
        </w:rPr>
        <w:t>а</w:t>
      </w:r>
      <w:r w:rsidR="00853DDA" w:rsidRPr="00853DDA">
        <w:rPr>
          <w:rFonts w:ascii="GHEA Grapalat" w:hAnsi="GHEA Grapalat"/>
          <w:i w:val="0"/>
          <w:color w:val="000000"/>
          <w:sz w:val="24"/>
          <w:szCs w:val="24"/>
        </w:rPr>
        <w:t xml:space="preserve"> крыш зданий детской спортивной школы и дворца культуры им. </w:t>
      </w:r>
      <w:proofErr w:type="spellStart"/>
      <w:r w:rsidR="00853DDA" w:rsidRPr="00853DDA">
        <w:rPr>
          <w:rFonts w:ascii="GHEA Grapalat" w:hAnsi="GHEA Grapalat"/>
          <w:i w:val="0"/>
          <w:color w:val="000000"/>
          <w:sz w:val="24"/>
          <w:szCs w:val="24"/>
        </w:rPr>
        <w:t>Соса</w:t>
      </w:r>
      <w:proofErr w:type="spellEnd"/>
      <w:r w:rsidR="00853DDA" w:rsidRPr="00853DDA">
        <w:rPr>
          <w:rFonts w:ascii="GHEA Grapalat" w:hAnsi="GHEA Grapalat"/>
          <w:i w:val="0"/>
          <w:color w:val="000000"/>
          <w:sz w:val="24"/>
          <w:szCs w:val="24"/>
        </w:rPr>
        <w:t xml:space="preserve"> </w:t>
      </w:r>
      <w:proofErr w:type="spellStart"/>
      <w:r w:rsidR="00853DDA" w:rsidRPr="00853DDA">
        <w:rPr>
          <w:rFonts w:ascii="GHEA Grapalat" w:hAnsi="GHEA Grapalat"/>
          <w:i w:val="0"/>
          <w:color w:val="000000"/>
          <w:sz w:val="24"/>
          <w:szCs w:val="24"/>
        </w:rPr>
        <w:t>Саргсяна</w:t>
      </w:r>
      <w:proofErr w:type="spellEnd"/>
      <w:r w:rsidR="00853DDA" w:rsidRPr="00853DDA">
        <w:rPr>
          <w:rFonts w:ascii="GHEA Grapalat" w:hAnsi="GHEA Grapalat"/>
          <w:i w:val="0"/>
          <w:color w:val="000000"/>
          <w:sz w:val="24"/>
          <w:szCs w:val="24"/>
        </w:rPr>
        <w:t xml:space="preserve"> </w:t>
      </w:r>
      <w:proofErr w:type="spellStart"/>
      <w:r w:rsidR="00853DDA" w:rsidRPr="00853DDA">
        <w:rPr>
          <w:rFonts w:ascii="GHEA Grapalat" w:hAnsi="GHEA Grapalat"/>
          <w:i w:val="0"/>
          <w:color w:val="000000"/>
          <w:sz w:val="24"/>
          <w:szCs w:val="24"/>
        </w:rPr>
        <w:t>Степанаванской</w:t>
      </w:r>
      <w:proofErr w:type="spellEnd"/>
      <w:r w:rsidR="00853DDA" w:rsidRPr="00853DDA">
        <w:rPr>
          <w:rFonts w:ascii="GHEA Grapalat" w:hAnsi="GHEA Grapalat"/>
          <w:i w:val="0"/>
          <w:color w:val="000000"/>
          <w:sz w:val="24"/>
          <w:szCs w:val="24"/>
        </w:rPr>
        <w:t xml:space="preserve"> общины </w:t>
      </w:r>
      <w:r w:rsidRPr="00853DDA">
        <w:rPr>
          <w:rFonts w:ascii="GHEA Grapalat" w:hAnsi="GHEA Grapalat"/>
          <w:i w:val="0"/>
          <w:sz w:val="24"/>
          <w:szCs w:val="24"/>
        </w:rPr>
        <w:t xml:space="preserve">" (далее — также </w:t>
      </w:r>
      <w:r w:rsidR="00EE6232" w:rsidRPr="00853DDA">
        <w:rPr>
          <w:rFonts w:ascii="GHEA Grapalat" w:hAnsi="GHEA Grapalat"/>
          <w:i w:val="0"/>
          <w:sz w:val="24"/>
          <w:szCs w:val="24"/>
        </w:rPr>
        <w:t>работа</w:t>
      </w:r>
      <w:r w:rsidRPr="00853DDA">
        <w:rPr>
          <w:rFonts w:ascii="GHEA Grapalat" w:hAnsi="GHEA Grapalat"/>
          <w:i w:val="0"/>
          <w:sz w:val="24"/>
          <w:szCs w:val="24"/>
        </w:rPr>
        <w:t>)</w:t>
      </w:r>
      <w:r w:rsidRPr="009044F1">
        <w:rPr>
          <w:rFonts w:ascii="GHEA Grapalat" w:hAnsi="GHEA Grapalat"/>
          <w:i w:val="0"/>
          <w:sz w:val="24"/>
          <w:szCs w:val="24"/>
        </w:rPr>
        <w:t xml:space="preserve"> для нужд </w:t>
      </w:r>
      <w:r w:rsidRPr="00853DDA">
        <w:rPr>
          <w:rFonts w:ascii="GHEA Grapalat" w:hAnsi="GHEA Grapalat"/>
          <w:i w:val="0"/>
          <w:sz w:val="24"/>
          <w:szCs w:val="24"/>
        </w:rPr>
        <w:t>"</w:t>
      </w:r>
      <w:r w:rsidR="00853DDA" w:rsidRPr="00853DDA">
        <w:rPr>
          <w:rFonts w:ascii="GHEA Grapalat" w:hAnsi="GHEA Grapalat"/>
          <w:i w:val="0"/>
          <w:sz w:val="24"/>
          <w:szCs w:val="24"/>
        </w:rPr>
        <w:t xml:space="preserve"> </w:t>
      </w:r>
      <w:proofErr w:type="spellStart"/>
      <w:r w:rsidR="00853DDA" w:rsidRPr="00853DDA">
        <w:rPr>
          <w:rFonts w:ascii="GHEA Grapalat" w:hAnsi="GHEA Grapalat"/>
          <w:i w:val="0"/>
          <w:sz w:val="24"/>
          <w:szCs w:val="24"/>
        </w:rPr>
        <w:t>Степанаванской</w:t>
      </w:r>
      <w:proofErr w:type="spellEnd"/>
      <w:r w:rsidR="00853DDA">
        <w:rPr>
          <w:rFonts w:ascii="GHEA Grapalat" w:hAnsi="GHEA Grapalat"/>
          <w:i w:val="0"/>
          <w:sz w:val="24"/>
          <w:szCs w:val="24"/>
        </w:rPr>
        <w:t xml:space="preserve"> </w:t>
      </w:r>
      <w:r w:rsidR="00853DDA" w:rsidRPr="00853DDA">
        <w:rPr>
          <w:rFonts w:ascii="GHEA Grapalat" w:hAnsi="GHEA Grapalat"/>
          <w:i w:val="0"/>
          <w:sz w:val="24"/>
          <w:szCs w:val="24"/>
        </w:rPr>
        <w:t>мэрии,</w:t>
      </w:r>
      <w:r w:rsidR="00853DDA">
        <w:rPr>
          <w:rFonts w:ascii="GHEA Grapalat" w:hAnsi="GHEA Grapalat"/>
          <w:i w:val="0"/>
          <w:sz w:val="24"/>
          <w:szCs w:val="24"/>
        </w:rPr>
        <w:t xml:space="preserve"> </w:t>
      </w:r>
      <w:proofErr w:type="spellStart"/>
      <w:r w:rsidR="00853DDA" w:rsidRPr="00853DDA">
        <w:rPr>
          <w:rFonts w:ascii="GHEA Grapalat" w:hAnsi="GHEA Grapalat"/>
          <w:i w:val="0"/>
          <w:sz w:val="24"/>
          <w:szCs w:val="24"/>
        </w:rPr>
        <w:t>Лорийской</w:t>
      </w:r>
      <w:proofErr w:type="spellEnd"/>
      <w:r w:rsidR="00853DDA" w:rsidRPr="00853DDA">
        <w:rPr>
          <w:rFonts w:ascii="GHEA Grapalat" w:hAnsi="GHEA Grapalat"/>
          <w:i w:val="0"/>
          <w:sz w:val="24"/>
          <w:szCs w:val="24"/>
        </w:rPr>
        <w:t xml:space="preserve"> области РА</w:t>
      </w:r>
      <w:r w:rsidR="00853DDA"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853DDA">
        <w:rPr>
          <w:rFonts w:ascii="GHEA Grapalat" w:hAnsi="GHEA Grapalat"/>
          <w:i w:val="0"/>
          <w:sz w:val="24"/>
          <w:szCs w:val="24"/>
        </w:rPr>
        <w:t xml:space="preserve"> 2 </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728"/>
        <w:gridCol w:w="6175"/>
      </w:tblGrid>
      <w:tr w:rsidR="00216275" w:rsidRPr="009044F1" w:rsidTr="00216275">
        <w:trPr>
          <w:jc w:val="center"/>
        </w:trPr>
        <w:tc>
          <w:tcPr>
            <w:tcW w:w="3059" w:type="dxa"/>
            <w:gridSpan w:val="2"/>
            <w:vAlign w:val="center"/>
          </w:tcPr>
          <w:p w:rsidR="00216275" w:rsidRPr="009044F1" w:rsidRDefault="00216275" w:rsidP="009E0E87">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175" w:type="dxa"/>
            <w:vMerge w:val="restart"/>
            <w:vAlign w:val="center"/>
          </w:tcPr>
          <w:p w:rsidR="00216275" w:rsidRPr="009044F1" w:rsidRDefault="00216275"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216275" w:rsidRPr="009044F1" w:rsidTr="00216275">
        <w:trPr>
          <w:jc w:val="center"/>
        </w:trPr>
        <w:tc>
          <w:tcPr>
            <w:tcW w:w="1331" w:type="dxa"/>
            <w:vAlign w:val="center"/>
          </w:tcPr>
          <w:p w:rsidR="00216275" w:rsidRPr="009044F1" w:rsidRDefault="00216275"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728" w:type="dxa"/>
            <w:vAlign w:val="center"/>
          </w:tcPr>
          <w:p w:rsidR="00216275" w:rsidRPr="00216275" w:rsidRDefault="00216275" w:rsidP="00B46D58">
            <w:pPr>
              <w:pStyle w:val="23"/>
              <w:widowControl w:val="0"/>
              <w:spacing w:after="120" w:line="240" w:lineRule="auto"/>
              <w:ind w:firstLine="0"/>
              <w:jc w:val="center"/>
              <w:rPr>
                <w:rFonts w:ascii="GHEA Grapalat" w:hAnsi="GHEA Grapalat"/>
                <w:b/>
                <w:sz w:val="24"/>
                <w:szCs w:val="24"/>
              </w:rPr>
            </w:pPr>
            <w:r w:rsidRPr="00216275">
              <w:rPr>
                <w:rFonts w:ascii="GHEA Grapalat" w:hAnsi="GHEA Grapalat"/>
                <w:b/>
                <w:i/>
                <w:sz w:val="24"/>
                <w:szCs w:val="24"/>
              </w:rPr>
              <w:t>Цена закупки</w:t>
            </w:r>
          </w:p>
        </w:tc>
        <w:tc>
          <w:tcPr>
            <w:tcW w:w="6175" w:type="dxa"/>
            <w:vMerge/>
            <w:vAlign w:val="center"/>
          </w:tcPr>
          <w:p w:rsidR="00216275" w:rsidRPr="009044F1" w:rsidRDefault="00216275" w:rsidP="00B46D58">
            <w:pPr>
              <w:pStyle w:val="23"/>
              <w:widowControl w:val="0"/>
              <w:spacing w:after="120" w:line="240" w:lineRule="auto"/>
              <w:ind w:firstLine="0"/>
              <w:rPr>
                <w:rFonts w:ascii="GHEA Grapalat" w:hAnsi="GHEA Grapalat"/>
                <w:sz w:val="24"/>
                <w:szCs w:val="24"/>
                <w:u w:val="single"/>
              </w:rPr>
            </w:pPr>
          </w:p>
        </w:tc>
      </w:tr>
      <w:tr w:rsidR="00853DDA" w:rsidRPr="009044F1" w:rsidTr="00216275">
        <w:trPr>
          <w:jc w:val="center"/>
        </w:trPr>
        <w:tc>
          <w:tcPr>
            <w:tcW w:w="1331" w:type="dxa"/>
            <w:vAlign w:val="center"/>
          </w:tcPr>
          <w:p w:rsidR="00853DDA" w:rsidRPr="009044F1" w:rsidRDefault="00853DDA" w:rsidP="00853DDA">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728" w:type="dxa"/>
            <w:vAlign w:val="center"/>
          </w:tcPr>
          <w:p w:rsidR="00853DDA" w:rsidRPr="00853DDA" w:rsidRDefault="00853DDA" w:rsidP="00853DDA">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150000</w:t>
            </w:r>
          </w:p>
        </w:tc>
        <w:tc>
          <w:tcPr>
            <w:tcW w:w="6175" w:type="dxa"/>
            <w:vAlign w:val="center"/>
          </w:tcPr>
          <w:p w:rsidR="00853DDA" w:rsidRPr="00EA122B" w:rsidRDefault="00853DDA" w:rsidP="00853DDA">
            <w:pPr>
              <w:rPr>
                <w:rFonts w:ascii="GHEA Grapalat" w:hAnsi="GHEA Grapalat" w:cs="Calibri"/>
                <w:bCs/>
                <w:color w:val="000000"/>
                <w:sz w:val="18"/>
                <w:szCs w:val="18"/>
              </w:rPr>
            </w:pPr>
            <w:r w:rsidRPr="00EA122B">
              <w:rPr>
                <w:rFonts w:ascii="GHEA Grapalat" w:hAnsi="GHEA Grapalat" w:cs="Calibri"/>
                <w:bCs/>
                <w:color w:val="000000"/>
                <w:sz w:val="18"/>
                <w:szCs w:val="18"/>
              </w:rPr>
              <w:t xml:space="preserve">Проведение разработки проектно-сметной документации и экспертизы на ремонт кровли здания </w:t>
            </w:r>
            <w:proofErr w:type="spellStart"/>
            <w:r w:rsidRPr="00EA122B">
              <w:rPr>
                <w:rFonts w:ascii="GHEA Grapalat" w:hAnsi="GHEA Grapalat" w:cs="Calibri"/>
                <w:bCs/>
                <w:color w:val="000000"/>
                <w:sz w:val="18"/>
                <w:szCs w:val="18"/>
              </w:rPr>
              <w:t>Степанаванской</w:t>
            </w:r>
            <w:proofErr w:type="spellEnd"/>
            <w:r w:rsidRPr="00EA122B">
              <w:rPr>
                <w:rFonts w:ascii="GHEA Grapalat" w:hAnsi="GHEA Grapalat" w:cs="Calibri"/>
                <w:bCs/>
                <w:color w:val="000000"/>
                <w:sz w:val="18"/>
                <w:szCs w:val="18"/>
              </w:rPr>
              <w:t xml:space="preserve"> детско-юношеской спортивной школы.</w:t>
            </w:r>
          </w:p>
          <w:p w:rsidR="00853DDA" w:rsidRPr="00EA122B" w:rsidRDefault="00853DDA" w:rsidP="00853DDA">
            <w:pPr>
              <w:rPr>
                <w:rFonts w:ascii="GHEA Grapalat" w:hAnsi="GHEA Grapalat" w:cs="Calibri"/>
                <w:bCs/>
                <w:color w:val="000000"/>
                <w:sz w:val="18"/>
                <w:szCs w:val="18"/>
              </w:rPr>
            </w:pPr>
          </w:p>
        </w:tc>
      </w:tr>
      <w:tr w:rsidR="00853DDA" w:rsidRPr="009044F1" w:rsidTr="00033FAA">
        <w:trPr>
          <w:jc w:val="center"/>
        </w:trPr>
        <w:tc>
          <w:tcPr>
            <w:tcW w:w="1331" w:type="dxa"/>
            <w:vAlign w:val="center"/>
          </w:tcPr>
          <w:p w:rsidR="00853DDA" w:rsidRPr="009044F1" w:rsidRDefault="00853DDA" w:rsidP="00853DDA">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1728" w:type="dxa"/>
            <w:vAlign w:val="center"/>
          </w:tcPr>
          <w:p w:rsidR="00853DDA" w:rsidRPr="009044F1" w:rsidRDefault="00853DDA" w:rsidP="00853DDA">
            <w:pPr>
              <w:pStyle w:val="23"/>
              <w:widowControl w:val="0"/>
              <w:spacing w:after="120" w:line="240" w:lineRule="auto"/>
              <w:ind w:firstLine="0"/>
              <w:jc w:val="center"/>
              <w:rPr>
                <w:rFonts w:ascii="GHEA Grapalat" w:hAnsi="GHEA Grapalat"/>
                <w:sz w:val="24"/>
                <w:szCs w:val="24"/>
              </w:rPr>
            </w:pPr>
            <w:r>
              <w:rPr>
                <w:rFonts w:ascii="GHEA Grapalat" w:hAnsi="GHEA Grapalat"/>
                <w:sz w:val="24"/>
                <w:szCs w:val="24"/>
                <w:lang w:val="hy-AM"/>
              </w:rPr>
              <w:t>150000</w:t>
            </w:r>
          </w:p>
        </w:tc>
        <w:tc>
          <w:tcPr>
            <w:tcW w:w="6175" w:type="dxa"/>
          </w:tcPr>
          <w:p w:rsidR="00853DDA" w:rsidRPr="00EA122B" w:rsidRDefault="00853DDA" w:rsidP="00853DDA">
            <w:pPr>
              <w:rPr>
                <w:rFonts w:ascii="GHEA Grapalat" w:hAnsi="GHEA Grapalat"/>
                <w:sz w:val="18"/>
                <w:szCs w:val="18"/>
              </w:rPr>
            </w:pPr>
            <w:r w:rsidRPr="00EA122B">
              <w:rPr>
                <w:rFonts w:ascii="GHEA Grapalat" w:hAnsi="GHEA Grapalat" w:cs="Calibri"/>
                <w:bCs/>
                <w:color w:val="000000"/>
                <w:sz w:val="18"/>
                <w:szCs w:val="18"/>
              </w:rPr>
              <w:t xml:space="preserve">Проведение экспертизы и разработка проектно-сметной документации на ремонт кровли Дворца культуры им. </w:t>
            </w:r>
            <w:proofErr w:type="spellStart"/>
            <w:r w:rsidRPr="00EA122B">
              <w:rPr>
                <w:rFonts w:ascii="GHEA Grapalat" w:hAnsi="GHEA Grapalat" w:cs="Calibri"/>
                <w:bCs/>
                <w:color w:val="000000"/>
                <w:sz w:val="18"/>
                <w:szCs w:val="18"/>
              </w:rPr>
              <w:t>Соса</w:t>
            </w:r>
            <w:proofErr w:type="spellEnd"/>
            <w:r w:rsidRPr="00EA122B">
              <w:rPr>
                <w:rFonts w:ascii="GHEA Grapalat" w:hAnsi="GHEA Grapalat" w:cs="Calibri"/>
                <w:bCs/>
                <w:color w:val="000000"/>
                <w:sz w:val="18"/>
                <w:szCs w:val="18"/>
              </w:rPr>
              <w:t xml:space="preserve"> Саркисяна </w:t>
            </w:r>
            <w:proofErr w:type="spellStart"/>
            <w:r w:rsidRPr="00EA122B">
              <w:rPr>
                <w:rFonts w:ascii="GHEA Grapalat" w:hAnsi="GHEA Grapalat" w:cs="Calibri"/>
                <w:bCs/>
                <w:color w:val="000000"/>
                <w:sz w:val="18"/>
                <w:szCs w:val="18"/>
              </w:rPr>
              <w:t>Степанаванской</w:t>
            </w:r>
            <w:proofErr w:type="spellEnd"/>
            <w:r w:rsidRPr="00EA122B">
              <w:rPr>
                <w:rFonts w:ascii="GHEA Grapalat" w:hAnsi="GHEA Grapalat" w:cs="Calibri"/>
                <w:bCs/>
                <w:color w:val="000000"/>
                <w:sz w:val="18"/>
                <w:szCs w:val="18"/>
              </w:rPr>
              <w:t xml:space="preserve"> общины</w:t>
            </w:r>
          </w:p>
        </w:tc>
      </w:tr>
    </w:tbl>
    <w:p w:rsidR="000B2CFA" w:rsidRPr="00853DDA" w:rsidRDefault="00816505" w:rsidP="00853DDA">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853DDA" w:rsidRPr="00853DDA" w:rsidRDefault="00853DDA" w:rsidP="00853DDA">
      <w:pPr>
        <w:pStyle w:val="23"/>
        <w:widowControl w:val="0"/>
        <w:spacing w:line="240" w:lineRule="auto"/>
        <w:ind w:firstLine="567"/>
        <w:rPr>
          <w:rFonts w:ascii="GHEA Grapalat" w:hAnsi="GHEA Grapalat"/>
          <w:sz w:val="24"/>
          <w:szCs w:val="24"/>
        </w:rPr>
      </w:pPr>
      <w:r w:rsidRPr="00853DDA">
        <w:rPr>
          <w:rFonts w:ascii="GHEA Grapalat" w:hAnsi="GHEA Grapalat"/>
          <w:sz w:val="24"/>
          <w:szCs w:val="24"/>
        </w:rPr>
        <w:t>Для работ, предусмотренных настоящим приглашением, необходимы следующие лицензии:</w:t>
      </w:r>
    </w:p>
    <w:p w:rsidR="00853DDA" w:rsidRPr="00853DDA" w:rsidRDefault="00853DDA" w:rsidP="00853DDA">
      <w:pPr>
        <w:pStyle w:val="a3"/>
        <w:widowControl w:val="0"/>
        <w:spacing w:line="240" w:lineRule="auto"/>
        <w:ind w:firstLine="567"/>
        <w:rPr>
          <w:rFonts w:ascii="GHEA Grapalat" w:hAnsi="GHEA Grapalat"/>
          <w:i w:val="0"/>
          <w:sz w:val="24"/>
          <w:szCs w:val="24"/>
        </w:rPr>
      </w:pPr>
      <w:r w:rsidRPr="00853DDA">
        <w:rPr>
          <w:rFonts w:ascii="GHEA Grapalat" w:hAnsi="GHEA Grapalat"/>
          <w:i w:val="0"/>
          <w:sz w:val="24"/>
          <w:szCs w:val="24"/>
        </w:rPr>
        <w:t xml:space="preserve">По следующим направлениям: «Разработка инженерных разделов градостроительной документации (кроме строительной части, а также работ, не требующих разрешения на строительство)»: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853DDA" w:rsidRPr="00853DDA" w:rsidTr="00033FAA">
        <w:trPr>
          <w:jc w:val="center"/>
        </w:trPr>
        <w:tc>
          <w:tcPr>
            <w:tcW w:w="1611" w:type="dxa"/>
          </w:tcPr>
          <w:p w:rsidR="00853DDA" w:rsidRPr="00853DDA" w:rsidRDefault="00853DDA" w:rsidP="00033FAA">
            <w:pPr>
              <w:pStyle w:val="23"/>
              <w:widowControl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Номера лотов</w:t>
            </w:r>
          </w:p>
        </w:tc>
        <w:tc>
          <w:tcPr>
            <w:tcW w:w="5193" w:type="dxa"/>
            <w:vAlign w:val="center"/>
          </w:tcPr>
          <w:p w:rsidR="00853DDA" w:rsidRPr="00853DDA" w:rsidRDefault="00853DDA" w:rsidP="00033FAA">
            <w:pPr>
              <w:pStyle w:val="23"/>
              <w:widowControl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Вид требуемой лицензии (виды требуемых лицензий)</w:t>
            </w:r>
          </w:p>
        </w:tc>
      </w:tr>
      <w:tr w:rsidR="00853DDA" w:rsidRPr="00853DDA" w:rsidTr="00033FAA">
        <w:trPr>
          <w:jc w:val="center"/>
        </w:trPr>
        <w:tc>
          <w:tcPr>
            <w:tcW w:w="1611" w:type="dxa"/>
            <w:shd w:val="clear" w:color="auto" w:fill="999999"/>
          </w:tcPr>
          <w:p w:rsidR="00853DDA" w:rsidRPr="00853DDA" w:rsidRDefault="00853DDA" w:rsidP="00033FAA">
            <w:pPr>
              <w:pStyle w:val="23"/>
              <w:widowControl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1</w:t>
            </w:r>
          </w:p>
        </w:tc>
        <w:tc>
          <w:tcPr>
            <w:tcW w:w="5193" w:type="dxa"/>
            <w:shd w:val="clear" w:color="auto" w:fill="999999"/>
          </w:tcPr>
          <w:p w:rsidR="00853DDA" w:rsidRPr="00853DDA" w:rsidRDefault="00853DDA" w:rsidP="00033FAA">
            <w:pPr>
              <w:pStyle w:val="23"/>
              <w:widowControl w:val="0"/>
              <w:autoSpaceDE w:val="0"/>
              <w:autoSpaceDN w:val="0"/>
              <w:adjustRightInd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2</w:t>
            </w:r>
          </w:p>
        </w:tc>
      </w:tr>
      <w:tr w:rsidR="00853DDA" w:rsidRPr="00853DDA" w:rsidTr="00033FAA">
        <w:trPr>
          <w:jc w:val="center"/>
        </w:trPr>
        <w:tc>
          <w:tcPr>
            <w:tcW w:w="1611" w:type="dxa"/>
            <w:vAlign w:val="center"/>
          </w:tcPr>
          <w:p w:rsidR="00853DDA" w:rsidRPr="00853DDA" w:rsidRDefault="00853DDA" w:rsidP="00033FAA">
            <w:pPr>
              <w:jc w:val="center"/>
              <w:rPr>
                <w:rFonts w:ascii="GHEA Grapalat" w:hAnsi="GHEA Grapalat"/>
                <w:i/>
                <w:lang w:val="hy-AM"/>
              </w:rPr>
            </w:pPr>
            <w:r w:rsidRPr="00853DDA">
              <w:rPr>
                <w:rFonts w:ascii="GHEA Grapalat" w:hAnsi="GHEA Grapalat"/>
                <w:i/>
                <w:lang w:val="es-ES"/>
              </w:rPr>
              <w:t>1</w:t>
            </w:r>
            <w:r>
              <w:rPr>
                <w:rFonts w:ascii="GHEA Grapalat" w:hAnsi="GHEA Grapalat"/>
                <w:i/>
                <w:lang w:val="hy-AM"/>
              </w:rPr>
              <w:t>,2</w:t>
            </w:r>
          </w:p>
        </w:tc>
        <w:tc>
          <w:tcPr>
            <w:tcW w:w="5193" w:type="dxa"/>
            <w:vAlign w:val="center"/>
          </w:tcPr>
          <w:p w:rsidR="00853DDA" w:rsidRPr="00853DDA" w:rsidRDefault="00853DDA" w:rsidP="00853DDA">
            <w:pPr>
              <w:pStyle w:val="23"/>
              <w:widowControl w:val="0"/>
              <w:autoSpaceDE w:val="0"/>
              <w:autoSpaceDN w:val="0"/>
              <w:adjustRightInd w:val="0"/>
              <w:spacing w:line="240" w:lineRule="auto"/>
              <w:jc w:val="center"/>
              <w:rPr>
                <w:rFonts w:ascii="GHEA Grapalat" w:hAnsi="GHEA Grapalat"/>
                <w:i/>
                <w:sz w:val="24"/>
                <w:szCs w:val="24"/>
              </w:rPr>
            </w:pPr>
            <w:proofErr w:type="gramStart"/>
            <w:r>
              <w:rPr>
                <w:rFonts w:ascii="GHEA Grapalat" w:hAnsi="GHEA Grapalat"/>
                <w:i/>
                <w:sz w:val="18"/>
                <w:szCs w:val="18"/>
              </w:rPr>
              <w:t>жилой</w:t>
            </w:r>
            <w:proofErr w:type="gramEnd"/>
            <w:r>
              <w:rPr>
                <w:rFonts w:ascii="GHEA Grapalat" w:hAnsi="GHEA Grapalat"/>
                <w:i/>
                <w:sz w:val="18"/>
                <w:szCs w:val="18"/>
              </w:rPr>
              <w:t>, общественно-промышленный</w:t>
            </w:r>
          </w:p>
        </w:tc>
      </w:tr>
    </w:tbl>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F974D4">
        <w:rPr>
          <w:rFonts w:ascii="GHEA Grapalat" w:hAnsi="GHEA Grapalat"/>
        </w:rPr>
        <w:t xml:space="preserve">пяти </w:t>
      </w:r>
      <w:r w:rsidRPr="009044F1">
        <w:rPr>
          <w:rFonts w:ascii="GHEA Grapalat" w:hAnsi="GHEA Grapalat"/>
        </w:rPr>
        <w:t>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 xml:space="preserve">финансирование терроризма, эксплуатацию детей или преступление, включающее </w:t>
      </w:r>
      <w:proofErr w:type="spellStart"/>
      <w:r w:rsidRPr="009044F1">
        <w:rPr>
          <w:rFonts w:ascii="GHEA Grapalat" w:hAnsi="GHEA Grapalat"/>
        </w:rPr>
        <w:t>трафикинг</w:t>
      </w:r>
      <w:proofErr w:type="spellEnd"/>
      <w:r w:rsidRPr="009044F1">
        <w:rPr>
          <w:rFonts w:ascii="GHEA Grapalat" w:hAnsi="GHEA Grapalat"/>
        </w:rPr>
        <w:t xml:space="preserve">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CB180D" w:rsidRPr="009044F1" w:rsidDel="00664BFB" w:rsidRDefault="00753E6E" w:rsidP="00140F38">
      <w:pPr>
        <w:widowControl w:val="0"/>
        <w:tabs>
          <w:tab w:val="left" w:pos="1134"/>
        </w:tabs>
        <w:spacing w:after="160"/>
        <w:ind w:firstLine="567"/>
        <w:jc w:val="both"/>
        <w:rPr>
          <w:del w:id="0" w:author="Inesa Kocharyan" w:date="2022-05-26T17:33:00Z"/>
          <w:rFonts w:ascii="GHEA Grapalat" w:hAnsi="GHEA Grapalat"/>
        </w:rPr>
      </w:pPr>
      <w:r w:rsidRPr="009044F1">
        <w:rPr>
          <w:rFonts w:ascii="GHEA Grapalat" w:hAnsi="GHEA Grapalat"/>
        </w:rPr>
        <w:lastRenderedPageBreak/>
        <w:t>4)</w:t>
      </w:r>
      <w:r w:rsidR="00E1385B" w:rsidRPr="003A1EBB">
        <w:rPr>
          <w:rFonts w:ascii="GHEA Grapalat" w:hAnsi="GHEA Grapalat"/>
        </w:rPr>
        <w:tab/>
      </w:r>
      <w:r w:rsidR="00664BFB">
        <w:rPr>
          <w:rFonts w:ascii="GHEA Grapalat" w:hAnsi="GHEA Grapalat"/>
        </w:rPr>
        <w:t xml:space="preserve">в отношении </w:t>
      </w:r>
      <w:proofErr w:type="gramStart"/>
      <w:r w:rsidR="00664BFB">
        <w:rPr>
          <w:rFonts w:ascii="GHEA Grapalat" w:hAnsi="GHEA Grapalat"/>
        </w:rPr>
        <w:t>которых  административный</w:t>
      </w:r>
      <w:proofErr w:type="gramEnd"/>
      <w:r w:rsidR="00664BFB">
        <w:rPr>
          <w:rFonts w:ascii="GHEA Grapalat" w:hAnsi="GHEA Grapalat"/>
        </w:rPr>
        <w:t xml:space="preserve"> акт, устанавливающий ответственность за </w:t>
      </w:r>
      <w:proofErr w:type="spellStart"/>
      <w:r w:rsidR="00664BFB">
        <w:rPr>
          <w:rFonts w:ascii="GHEA Grapalat" w:hAnsi="GHEA Grapalat"/>
        </w:rPr>
        <w:t>антиконкурентное</w:t>
      </w:r>
      <w:proofErr w:type="spellEnd"/>
      <w:r w:rsidR="00664BFB">
        <w:rPr>
          <w:rFonts w:ascii="GHEA Grapalat" w:hAnsi="GHEA Grapalat"/>
        </w:rPr>
        <w:t xml:space="preserve">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w:t>
      </w:r>
      <w:proofErr w:type="spellStart"/>
      <w:r w:rsidR="00664BFB">
        <w:rPr>
          <w:rFonts w:ascii="GHEA Grapalat" w:hAnsi="GHEA Grapalat"/>
        </w:rPr>
        <w:t>необжалуемым</w:t>
      </w:r>
      <w:proofErr w:type="spellEnd"/>
      <w:r w:rsidR="00664BFB">
        <w:rPr>
          <w:rFonts w:ascii="GHEA Grapalat" w:hAnsi="GHEA Grapalat"/>
        </w:rPr>
        <w:t>, а в случае обжалования оставлен без изменений</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Default="00990561" w:rsidP="00B46D58">
      <w:pPr>
        <w:widowControl w:val="0"/>
        <w:tabs>
          <w:tab w:val="left" w:pos="1134"/>
        </w:tabs>
        <w:spacing w:after="160"/>
        <w:ind w:firstLine="567"/>
        <w:jc w:val="both"/>
        <w:rPr>
          <w:ins w:id="1" w:author="Inesa Kocharyan" w:date="2022-05-31T17:36:00Z"/>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943D49" w:rsidRDefault="00943D49" w:rsidP="00741D79">
      <w:pPr>
        <w:widowControl w:val="0"/>
        <w:tabs>
          <w:tab w:val="left" w:pos="1134"/>
        </w:tabs>
        <w:ind w:firstLine="567"/>
        <w:contextualSpacing/>
        <w:jc w:val="both"/>
        <w:rPr>
          <w:rFonts w:ascii="GHEA Grapalat" w:hAnsi="GHEA Grapalat" w:cs="Sylfaen"/>
        </w:rPr>
      </w:pPr>
      <w:r>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rsidR="00943D49" w:rsidRDefault="00943D49" w:rsidP="00741D79">
      <w:pPr>
        <w:pStyle w:val="aff3"/>
        <w:widowControl w:val="0"/>
        <w:numPr>
          <w:ilvl w:val="0"/>
          <w:numId w:val="34"/>
        </w:numPr>
        <w:tabs>
          <w:tab w:val="left" w:pos="1134"/>
        </w:tabs>
        <w:ind w:left="426"/>
        <w:contextualSpacing/>
        <w:jc w:val="both"/>
        <w:rPr>
          <w:rFonts w:ascii="GHEA Grapalat" w:hAnsi="GHEA Grapalat" w:cs="Sylfaen"/>
        </w:rPr>
      </w:pPr>
      <w:proofErr w:type="gramStart"/>
      <w:r>
        <w:rPr>
          <w:rFonts w:ascii="GHEA Grapalat" w:hAnsi="GHEA Grapalat" w:cs="Sylfaen"/>
        </w:rPr>
        <w:t>нарушил</w:t>
      </w:r>
      <w:proofErr w:type="gramEnd"/>
      <w:r>
        <w:rPr>
          <w:rFonts w:ascii="GHEA Grapalat" w:hAnsi="GHEA Grapalat" w:cs="Sylfaen"/>
        </w:rPr>
        <w:t xml:space="preserve">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943D49" w:rsidRDefault="00943D49" w:rsidP="00741D79">
      <w:pPr>
        <w:pStyle w:val="aff3"/>
        <w:widowControl w:val="0"/>
        <w:numPr>
          <w:ilvl w:val="0"/>
          <w:numId w:val="34"/>
        </w:numPr>
        <w:tabs>
          <w:tab w:val="left" w:pos="1134"/>
        </w:tabs>
        <w:ind w:left="426" w:hanging="284"/>
        <w:contextualSpacing/>
        <w:jc w:val="both"/>
        <w:rPr>
          <w:rFonts w:ascii="GHEA Grapalat" w:hAnsi="GHEA Grapalat" w:cs="Sylfaen"/>
        </w:rPr>
      </w:pPr>
      <w:proofErr w:type="gramStart"/>
      <w:r>
        <w:rPr>
          <w:rFonts w:ascii="GHEA Grapalat" w:hAnsi="GHEA Grapalat" w:cs="Sylfaen"/>
        </w:rPr>
        <w:t>в</w:t>
      </w:r>
      <w:proofErr w:type="gramEnd"/>
      <w:r>
        <w:rPr>
          <w:rFonts w:ascii="GHEA Grapalat" w:hAnsi="GHEA Grapalat" w:cs="Sylfaen"/>
        </w:rPr>
        <w:t xml:space="preserve"> качестве отобранного участника отказался или лишился  права заключения договора.</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w:t>
      </w:r>
      <w:proofErr w:type="gramStart"/>
      <w:r w:rsidRPr="009044F1">
        <w:rPr>
          <w:rFonts w:ascii="GHEA Grapalat" w:hAnsi="GHEA Grapalat"/>
        </w:rPr>
        <w:t>. части</w:t>
      </w:r>
      <w:proofErr w:type="gramEnd"/>
      <w:r w:rsidRPr="009044F1">
        <w:rPr>
          <w:rFonts w:ascii="GHEA Grapalat" w:hAnsi="GHEA Grapalat"/>
        </w:rPr>
        <w:t xml:space="preserve">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 xml:space="preserve">физические и юридические лица считаются взаимосвязанными, если они </w:t>
      </w:r>
      <w:r w:rsidRPr="009044F1">
        <w:rPr>
          <w:rFonts w:ascii="GHEA Grapalat" w:hAnsi="GHEA Grapalat"/>
          <w:color w:val="000000"/>
        </w:rPr>
        <w:lastRenderedPageBreak/>
        <w:t>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proofErr w:type="gramStart"/>
      <w:r w:rsidRPr="009044F1">
        <w:rPr>
          <w:rFonts w:ascii="GHEA Grapalat" w:hAnsi="GHEA Grapalat"/>
          <w:color w:val="000000"/>
        </w:rPr>
        <w:t>участником</w:t>
      </w:r>
      <w:proofErr w:type="gramEnd"/>
      <w:r w:rsidRPr="009044F1">
        <w:rPr>
          <w:rFonts w:ascii="GHEA Grapalat" w:hAnsi="GHEA Grapalat"/>
          <w:color w:val="000000"/>
        </w:rPr>
        <w:t>,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proofErr w:type="gramStart"/>
      <w:r w:rsidRPr="009044F1">
        <w:rPr>
          <w:rFonts w:ascii="GHEA Grapalat" w:hAnsi="GHEA Grapalat"/>
          <w:color w:val="000000"/>
        </w:rPr>
        <w:t>лицом</w:t>
      </w:r>
      <w:proofErr w:type="gramEnd"/>
      <w:r w:rsidRPr="009044F1">
        <w:rPr>
          <w:rFonts w:ascii="GHEA Grapalat" w:hAnsi="GHEA Grapalat"/>
          <w:color w:val="000000"/>
        </w:rPr>
        <w:t>,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proofErr w:type="gramStart"/>
      <w:r w:rsidRPr="009044F1">
        <w:rPr>
          <w:rFonts w:ascii="GHEA Grapalat" w:hAnsi="GHEA Grapalat"/>
          <w:color w:val="000000"/>
        </w:rPr>
        <w:t>председателем</w:t>
      </w:r>
      <w:proofErr w:type="gramEnd"/>
      <w:r w:rsidRPr="009044F1">
        <w:rPr>
          <w:rFonts w:ascii="GHEA Grapalat" w:hAnsi="GHEA Grapalat"/>
          <w:color w:val="000000"/>
        </w:rPr>
        <w:t xml:space="preserve">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proofErr w:type="gramStart"/>
      <w:r w:rsidRPr="009044F1">
        <w:rPr>
          <w:rFonts w:ascii="GHEA Grapalat" w:hAnsi="GHEA Grapalat"/>
          <w:color w:val="000000"/>
        </w:rPr>
        <w:t>сотрудником</w:t>
      </w:r>
      <w:proofErr w:type="gramEnd"/>
      <w:r w:rsidRPr="009044F1">
        <w:rPr>
          <w:rFonts w:ascii="GHEA Grapalat" w:hAnsi="GHEA Grapalat"/>
          <w:color w:val="000000"/>
        </w:rPr>
        <w:t xml:space="preserve">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proofErr w:type="gramStart"/>
      <w:r w:rsidRPr="009044F1">
        <w:rPr>
          <w:rFonts w:ascii="GHEA Grapalat" w:hAnsi="GHEA Grapalat"/>
          <w:color w:val="000000"/>
        </w:rPr>
        <w:t>данное</w:t>
      </w:r>
      <w:proofErr w:type="gramEnd"/>
      <w:r w:rsidRPr="009044F1">
        <w:rPr>
          <w:rFonts w:ascii="GHEA Grapalat" w:hAnsi="GHEA Grapalat"/>
          <w:color w:val="000000"/>
        </w:rPr>
        <w:t xml:space="preserve">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proofErr w:type="gramStart"/>
      <w:r w:rsidRPr="009044F1">
        <w:rPr>
          <w:rFonts w:ascii="GHEA Grapalat" w:hAnsi="GHEA Grapalat"/>
          <w:color w:val="000000"/>
        </w:rPr>
        <w:t>кто</w:t>
      </w:r>
      <w:proofErr w:type="gramEnd"/>
      <w:r w:rsidRPr="009044F1">
        <w:rPr>
          <w:rFonts w:ascii="GHEA Grapalat" w:hAnsi="GHEA Grapalat"/>
          <w:color w:val="000000"/>
        </w:rPr>
        <w:t>-либо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proofErr w:type="gramStart"/>
      <w:r w:rsidRPr="009044F1">
        <w:rPr>
          <w:rFonts w:ascii="GHEA Grapalat" w:hAnsi="GHEA Grapalat"/>
          <w:color w:val="000000"/>
        </w:rPr>
        <w:t>они</w:t>
      </w:r>
      <w:proofErr w:type="gramEnd"/>
      <w:r w:rsidRPr="009044F1">
        <w:rPr>
          <w:rFonts w:ascii="GHEA Grapalat" w:hAnsi="GHEA Grapalat"/>
          <w:color w:val="000000"/>
        </w:rPr>
        <w:t xml:space="preserve"> действовали или действуют согласованно, исходя из общих экономических интересов.</w:t>
      </w:r>
    </w:p>
    <w:p w:rsidR="00D5674E" w:rsidRPr="00A96920" w:rsidRDefault="00D5674E" w:rsidP="00B46D58">
      <w:pPr>
        <w:widowControl w:val="0"/>
        <w:tabs>
          <w:tab w:val="left" w:pos="1134"/>
        </w:tabs>
        <w:spacing w:after="160"/>
        <w:ind w:firstLine="567"/>
        <w:jc w:val="both"/>
        <w:rPr>
          <w:rFonts w:ascii="GHEA Grapalat" w:hAnsi="GHEA Grapalat"/>
          <w:color w:val="000000"/>
          <w:sz w:val="22"/>
          <w:szCs w:val="22"/>
        </w:rPr>
      </w:pPr>
      <w:r w:rsidRPr="009044F1">
        <w:rPr>
          <w:rFonts w:ascii="GHEA Grapalat" w:hAnsi="GHEA Grapalat"/>
          <w:color w:val="000000"/>
        </w:rPr>
        <w:t xml:space="preserve">По смыслу настоящего пункта членами семьи считаются отец, мать, супруг (супруга), родители супруга (супруги), бабушка, дедушка, сестра, брат, дети, супруг </w:t>
      </w:r>
      <w:r w:rsidRPr="00A96920">
        <w:rPr>
          <w:rFonts w:ascii="GHEA Grapalat" w:hAnsi="GHEA Grapalat"/>
          <w:color w:val="000000"/>
          <w:sz w:val="22"/>
          <w:szCs w:val="22"/>
        </w:rPr>
        <w:t>сестры или супруга брата и их дети.</w:t>
      </w:r>
    </w:p>
    <w:p w:rsidR="00CB180D" w:rsidRPr="00A96920" w:rsidRDefault="00CB180D" w:rsidP="00CB180D">
      <w:pPr>
        <w:widowControl w:val="0"/>
        <w:tabs>
          <w:tab w:val="left" w:pos="1134"/>
        </w:tabs>
        <w:ind w:firstLine="567"/>
        <w:jc w:val="both"/>
        <w:rPr>
          <w:rFonts w:ascii="GHEA Grapalat" w:hAnsi="GHEA Grapalat"/>
          <w:b/>
          <w:color w:val="000000"/>
          <w:sz w:val="22"/>
          <w:szCs w:val="22"/>
        </w:rPr>
      </w:pPr>
      <w:r w:rsidRPr="00A96920">
        <w:rPr>
          <w:rFonts w:ascii="GHEA Grapalat" w:hAnsi="GHEA Grapalat"/>
          <w:b/>
          <w:color w:val="000000"/>
          <w:sz w:val="22"/>
          <w:szCs w:val="22"/>
        </w:rPr>
        <w:t>2.4 Неценовые критерии:</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 xml:space="preserve">Квалификации участника, наиболее отвечающего требованиям критерия </w:t>
      </w:r>
      <w:r w:rsidRPr="00A96920">
        <w:rPr>
          <w:rFonts w:ascii="GHEA Grapalat" w:hAnsi="GHEA Grapalat"/>
          <w:b/>
          <w:color w:val="000000"/>
          <w:sz w:val="22"/>
          <w:szCs w:val="22"/>
        </w:rPr>
        <w:t>«Профессиональный опыт»,</w:t>
      </w:r>
      <w:r w:rsidRPr="00A96920">
        <w:rPr>
          <w:rFonts w:ascii="GHEA Grapalat" w:hAnsi="GHEA Grapalat"/>
          <w:color w:val="000000"/>
          <w:sz w:val="22"/>
          <w:szCs w:val="22"/>
        </w:rPr>
        <w:t xml:space="preserve"> выставляется оценка «40» баллов - лучшее предложение. Квалификация всех остальных участников оценивается по сравнению с лучшим предложением.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lastRenderedPageBreak/>
        <w:t>Критерий «Профессиональный опыт» оценивается в следующем порядке.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а. Претендент должен надлежащим образом представить хотя бы один такой контракт в течение трех лет. Ранее заключенный (-</w:t>
      </w:r>
      <w:proofErr w:type="spellStart"/>
      <w:r w:rsidRPr="00A96920">
        <w:rPr>
          <w:rFonts w:ascii="GHEA Grapalat" w:hAnsi="GHEA Grapalat"/>
          <w:color w:val="000000"/>
          <w:sz w:val="22"/>
          <w:szCs w:val="22"/>
        </w:rPr>
        <w:t>ые</w:t>
      </w:r>
      <w:proofErr w:type="spellEnd"/>
      <w:r w:rsidRPr="00A96920">
        <w:rPr>
          <w:rFonts w:ascii="GHEA Grapalat" w:hAnsi="GHEA Grapalat"/>
          <w:color w:val="000000"/>
          <w:sz w:val="22"/>
          <w:szCs w:val="22"/>
        </w:rPr>
        <w:t xml:space="preserve">) контракт (-ы) оценивается (будет оценен) аналогичным образом, объем (или общий объем) работ, выполненных в рамках (-ах), в денежном выражении не меньше, чем представленное ценовое </w:t>
      </w:r>
      <w:proofErr w:type="spellStart"/>
      <w:r w:rsidRPr="00A96920">
        <w:rPr>
          <w:rFonts w:ascii="GHEA Grapalat" w:hAnsi="GHEA Grapalat"/>
          <w:color w:val="000000"/>
          <w:sz w:val="22"/>
          <w:szCs w:val="22"/>
        </w:rPr>
        <w:t>предложение.участником</w:t>
      </w:r>
      <w:proofErr w:type="spellEnd"/>
      <w:r w:rsidRPr="00A96920">
        <w:rPr>
          <w:rFonts w:ascii="GHEA Grapalat" w:hAnsi="GHEA Grapalat"/>
          <w:color w:val="000000"/>
          <w:sz w:val="22"/>
          <w:szCs w:val="22"/>
        </w:rPr>
        <w:t xml:space="preserve"> в рамках данной процедуры. При этом объем работ, предоставляемых хотя бы по одному контракту в денежном выражении, должен быть не менее пятидесяти процентов от заявки, представленной участником конкурса в соответствии с данной процедурой.</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Для целей данной процедуры выполнение проектно-сметной документации считается аналогичным.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roofErr w:type="gramStart"/>
      <w:r w:rsidRPr="00A96920">
        <w:rPr>
          <w:rFonts w:ascii="GHEA Grapalat" w:hAnsi="GHEA Grapalat"/>
          <w:color w:val="000000"/>
          <w:sz w:val="22"/>
          <w:szCs w:val="22"/>
        </w:rPr>
        <w:t>б</w:t>
      </w:r>
      <w:proofErr w:type="gramEnd"/>
      <w:r w:rsidRPr="00A96920">
        <w:rPr>
          <w:rFonts w:ascii="GHEA Grapalat" w:hAnsi="GHEA Grapalat"/>
          <w:color w:val="000000"/>
          <w:sz w:val="22"/>
          <w:szCs w:val="22"/>
        </w:rPr>
        <w:t xml:space="preserve">) Для подтверждения своего соответствия требованиям, предусмотренным в пункте а) настоящего подпункта, участник торгов должен предоставить копии ранее заключенного контракта (контрактов, соглашений) с заявкой и оценить надлежащее исполнение этого </w:t>
      </w:r>
      <w:proofErr w:type="spellStart"/>
      <w:r w:rsidRPr="00A96920">
        <w:rPr>
          <w:rFonts w:ascii="GHEA Grapalat" w:hAnsi="GHEA Grapalat"/>
          <w:color w:val="000000"/>
          <w:sz w:val="22"/>
          <w:szCs w:val="22"/>
        </w:rPr>
        <w:t>подпункта.контракт</w:t>
      </w:r>
      <w:proofErr w:type="spellEnd"/>
      <w:r w:rsidRPr="00A96920">
        <w:rPr>
          <w:rFonts w:ascii="GHEA Grapalat" w:hAnsi="GHEA Grapalat"/>
          <w:color w:val="000000"/>
          <w:sz w:val="22"/>
          <w:szCs w:val="22"/>
        </w:rPr>
        <w:t xml:space="preserve"> (контракты, соглашения) копия акта (акта приема-передачи и т. д.) или письменное подтверждение стороны, принявшей выполнение данного контракта.</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roofErr w:type="gramStart"/>
      <w:r w:rsidRPr="00A96920">
        <w:rPr>
          <w:rFonts w:ascii="GHEA Grapalat" w:hAnsi="GHEA Grapalat"/>
          <w:color w:val="000000"/>
          <w:sz w:val="22"/>
          <w:szCs w:val="22"/>
        </w:rPr>
        <w:t>б</w:t>
      </w:r>
      <w:proofErr w:type="gramEnd"/>
      <w:r w:rsidRPr="00A96920">
        <w:rPr>
          <w:rFonts w:ascii="GHEA Grapalat" w:hAnsi="GHEA Grapalat"/>
          <w:color w:val="000000"/>
          <w:sz w:val="22"/>
          <w:szCs w:val="22"/>
        </w:rPr>
        <w:t>) Квалификация участника, наиболее отвечающего требованиям приглашения по критерию «Трудовые ресурсы», оценивается как «30» баллов - лучшее предложение. Квалификация всех остальных участников оценивается по сравнению с лучшим предложением.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Критерий «Трудовые ресурсы» оценивается в следующем порядке: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roofErr w:type="gramStart"/>
      <w:r w:rsidRPr="00A96920">
        <w:rPr>
          <w:rFonts w:ascii="GHEA Grapalat" w:hAnsi="GHEA Grapalat"/>
          <w:color w:val="000000"/>
          <w:sz w:val="22"/>
          <w:szCs w:val="22"/>
        </w:rPr>
        <w:t>а</w:t>
      </w:r>
      <w:proofErr w:type="gramEnd"/>
      <w:r w:rsidRPr="00A96920">
        <w:rPr>
          <w:rFonts w:ascii="GHEA Grapalat" w:hAnsi="GHEA Grapalat"/>
          <w:color w:val="000000"/>
          <w:sz w:val="22"/>
          <w:szCs w:val="22"/>
        </w:rPr>
        <w:t>) В штате должен быть не менее 1 инженерно-технического персонала со стажем работы не менее 3 лет..</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roofErr w:type="gramStart"/>
      <w:r w:rsidRPr="00A96920">
        <w:rPr>
          <w:rFonts w:ascii="GHEA Grapalat" w:hAnsi="GHEA Grapalat"/>
          <w:color w:val="000000"/>
          <w:sz w:val="22"/>
          <w:szCs w:val="22"/>
        </w:rPr>
        <w:t>б</w:t>
      </w:r>
      <w:proofErr w:type="gramEnd"/>
      <w:r w:rsidRPr="00A96920">
        <w:rPr>
          <w:rFonts w:ascii="GHEA Grapalat" w:hAnsi="GHEA Grapalat"/>
          <w:color w:val="000000"/>
          <w:sz w:val="22"/>
          <w:szCs w:val="22"/>
        </w:rPr>
        <w:t xml:space="preserve">) претендент представляет данные о персонале, предложенном для выполнения контракта, в качестве </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roofErr w:type="gramStart"/>
      <w:r w:rsidRPr="00A96920">
        <w:rPr>
          <w:rFonts w:ascii="GHEA Grapalat" w:hAnsi="GHEA Grapalat"/>
          <w:color w:val="000000"/>
          <w:sz w:val="22"/>
          <w:szCs w:val="22"/>
        </w:rPr>
        <w:t>документа</w:t>
      </w:r>
      <w:proofErr w:type="gramEnd"/>
      <w:r w:rsidRPr="00A96920">
        <w:rPr>
          <w:rFonts w:ascii="GHEA Grapalat" w:hAnsi="GHEA Grapalat"/>
          <w:color w:val="000000"/>
          <w:sz w:val="22"/>
          <w:szCs w:val="22"/>
        </w:rPr>
        <w:t>, подтверждающего квалификационный критерий, а именно:</w:t>
      </w: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268"/>
      </w:tblGrid>
      <w:tr w:rsidR="00CB180D" w:rsidRPr="00A96920" w:rsidTr="00033FAA">
        <w:tc>
          <w:tcPr>
            <w:tcW w:w="10216" w:type="dxa"/>
            <w:gridSpan w:val="5"/>
          </w:tcPr>
          <w:p w:rsidR="00CB180D" w:rsidRPr="00A96920" w:rsidRDefault="00CB180D" w:rsidP="00033FAA">
            <w:pPr>
              <w:ind w:firstLine="567"/>
              <w:jc w:val="center"/>
              <w:rPr>
                <w:rFonts w:ascii="GHEA Grapalat" w:hAnsi="GHEA Grapalat" w:cs="Arial"/>
                <w:sz w:val="22"/>
                <w:szCs w:val="22"/>
              </w:rPr>
            </w:pPr>
            <w:r w:rsidRPr="00A96920">
              <w:rPr>
                <w:rFonts w:ascii="GHEA Grapalat" w:hAnsi="GHEA Grapalat" w:cs="Sylfaen"/>
                <w:sz w:val="22"/>
                <w:szCs w:val="22"/>
              </w:rPr>
              <w:t>Основной штат специалистов</w:t>
            </w:r>
          </w:p>
        </w:tc>
      </w:tr>
      <w:tr w:rsidR="00CB180D" w:rsidRPr="00A96920" w:rsidTr="00033FAA">
        <w:tc>
          <w:tcPr>
            <w:tcW w:w="1373" w:type="dxa"/>
            <w:vMerge w:val="restart"/>
            <w:vAlign w:val="center"/>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rPr>
              <w:t>Имя</w:t>
            </w:r>
            <w:r w:rsidRPr="00A96920">
              <w:rPr>
                <w:rFonts w:ascii="GHEA Grapalat" w:hAnsi="GHEA Grapalat" w:cs="Sylfaen"/>
                <w:sz w:val="22"/>
                <w:szCs w:val="22"/>
                <w:lang w:val="en-US"/>
              </w:rPr>
              <w:t>,</w:t>
            </w:r>
            <w:r w:rsidRPr="00A96920">
              <w:rPr>
                <w:rFonts w:ascii="GHEA Grapalat" w:hAnsi="GHEA Grapalat" w:cs="Sylfaen"/>
                <w:sz w:val="22"/>
                <w:szCs w:val="22"/>
              </w:rPr>
              <w:t xml:space="preserve"> Фамилия</w:t>
            </w:r>
          </w:p>
        </w:tc>
        <w:tc>
          <w:tcPr>
            <w:tcW w:w="2407" w:type="dxa"/>
            <w:vMerge w:val="restart"/>
            <w:vAlign w:val="center"/>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lang w:val="en-US"/>
              </w:rPr>
              <w:t>к</w:t>
            </w:r>
            <w:proofErr w:type="spellStart"/>
            <w:r w:rsidRPr="00A96920">
              <w:rPr>
                <w:rFonts w:ascii="GHEA Grapalat" w:hAnsi="GHEA Grapalat" w:cs="Sylfaen"/>
                <w:sz w:val="22"/>
                <w:szCs w:val="22"/>
              </w:rPr>
              <w:t>валификация</w:t>
            </w:r>
            <w:proofErr w:type="spellEnd"/>
            <w:r w:rsidRPr="00A96920">
              <w:rPr>
                <w:rFonts w:ascii="GHEA Grapalat" w:hAnsi="GHEA Grapalat" w:cs="Sylfaen"/>
                <w:sz w:val="22"/>
                <w:szCs w:val="22"/>
              </w:rPr>
              <w:t>:</w:t>
            </w:r>
          </w:p>
        </w:tc>
        <w:tc>
          <w:tcPr>
            <w:tcW w:w="4168" w:type="dxa"/>
            <w:gridSpan w:val="2"/>
          </w:tcPr>
          <w:p w:rsidR="00CB180D" w:rsidRPr="00A96920" w:rsidRDefault="00CB180D" w:rsidP="00033FAA">
            <w:pPr>
              <w:ind w:firstLine="567"/>
              <w:jc w:val="both"/>
              <w:rPr>
                <w:rFonts w:ascii="GHEA Grapalat" w:hAnsi="GHEA Grapalat" w:cs="Arial"/>
                <w:sz w:val="22"/>
                <w:szCs w:val="22"/>
              </w:rPr>
            </w:pPr>
            <w:proofErr w:type="gramStart"/>
            <w:r w:rsidRPr="00A96920">
              <w:rPr>
                <w:rFonts w:ascii="GHEA Grapalat" w:hAnsi="GHEA Grapalat" w:cs="Sylfaen"/>
                <w:sz w:val="22"/>
                <w:szCs w:val="22"/>
              </w:rPr>
              <w:t>рабочий</w:t>
            </w:r>
            <w:proofErr w:type="gramEnd"/>
            <w:r w:rsidRPr="00A96920">
              <w:rPr>
                <w:rFonts w:ascii="GHEA Grapalat" w:hAnsi="GHEA Grapalat" w:cs="Sylfaen"/>
                <w:sz w:val="22"/>
                <w:szCs w:val="22"/>
              </w:rPr>
              <w:t xml:space="preserve"> стаж</w:t>
            </w:r>
          </w:p>
        </w:tc>
        <w:tc>
          <w:tcPr>
            <w:tcW w:w="2268" w:type="dxa"/>
            <w:vMerge w:val="restart"/>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rPr>
              <w:t>Имя работодателя:</w:t>
            </w:r>
          </w:p>
        </w:tc>
      </w:tr>
      <w:tr w:rsidR="00CB180D" w:rsidRPr="00A96920" w:rsidTr="00033FAA">
        <w:tc>
          <w:tcPr>
            <w:tcW w:w="1373" w:type="dxa"/>
            <w:vMerge/>
          </w:tcPr>
          <w:p w:rsidR="00CB180D" w:rsidRPr="00A96920" w:rsidRDefault="00CB180D" w:rsidP="00033FAA">
            <w:pPr>
              <w:ind w:firstLine="567"/>
              <w:jc w:val="both"/>
              <w:rPr>
                <w:rFonts w:ascii="GHEA Grapalat" w:hAnsi="GHEA Grapalat" w:cs="Arial Armenian"/>
                <w:sz w:val="22"/>
                <w:szCs w:val="22"/>
              </w:rPr>
            </w:pPr>
          </w:p>
        </w:tc>
        <w:tc>
          <w:tcPr>
            <w:tcW w:w="2407" w:type="dxa"/>
            <w:vMerge/>
          </w:tcPr>
          <w:p w:rsidR="00CB180D" w:rsidRPr="00A96920" w:rsidRDefault="00CB180D" w:rsidP="00033FAA">
            <w:pPr>
              <w:ind w:firstLine="567"/>
              <w:jc w:val="both"/>
              <w:rPr>
                <w:rFonts w:ascii="GHEA Grapalat" w:hAnsi="GHEA Grapalat" w:cs="Arial Armenian"/>
                <w:sz w:val="22"/>
                <w:szCs w:val="22"/>
              </w:rPr>
            </w:pPr>
          </w:p>
        </w:tc>
        <w:tc>
          <w:tcPr>
            <w:tcW w:w="1800" w:type="dxa"/>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lang w:val="hy-AM"/>
              </w:rPr>
              <w:t>временной период</w:t>
            </w:r>
          </w:p>
        </w:tc>
        <w:tc>
          <w:tcPr>
            <w:tcW w:w="2368" w:type="dxa"/>
            <w:vAlign w:val="center"/>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rPr>
              <w:t>Сфера деятельности - сфера работы</w:t>
            </w:r>
          </w:p>
        </w:tc>
        <w:tc>
          <w:tcPr>
            <w:tcW w:w="2268" w:type="dxa"/>
            <w:vMerge/>
          </w:tcPr>
          <w:p w:rsidR="00CB180D" w:rsidRPr="00A96920" w:rsidRDefault="00CB180D" w:rsidP="00033FAA">
            <w:pPr>
              <w:ind w:firstLine="567"/>
              <w:jc w:val="both"/>
              <w:rPr>
                <w:rFonts w:ascii="GHEA Grapalat" w:hAnsi="GHEA Grapalat" w:cs="Arial Armenian"/>
                <w:sz w:val="22"/>
                <w:szCs w:val="22"/>
              </w:rPr>
            </w:pPr>
          </w:p>
        </w:tc>
      </w:tr>
      <w:tr w:rsidR="00CB180D" w:rsidRPr="00A96920" w:rsidTr="00033FAA">
        <w:tc>
          <w:tcPr>
            <w:tcW w:w="1373"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1</w:t>
            </w:r>
          </w:p>
        </w:tc>
        <w:tc>
          <w:tcPr>
            <w:tcW w:w="2407"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2</w:t>
            </w:r>
          </w:p>
        </w:tc>
        <w:tc>
          <w:tcPr>
            <w:tcW w:w="1800"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3</w:t>
            </w:r>
          </w:p>
        </w:tc>
        <w:tc>
          <w:tcPr>
            <w:tcW w:w="2368"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4</w:t>
            </w:r>
          </w:p>
        </w:tc>
        <w:tc>
          <w:tcPr>
            <w:tcW w:w="2268"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5</w:t>
            </w:r>
          </w:p>
        </w:tc>
      </w:tr>
      <w:tr w:rsidR="00CB180D" w:rsidRPr="00A96920" w:rsidTr="00033FAA">
        <w:tc>
          <w:tcPr>
            <w:tcW w:w="1373" w:type="dxa"/>
          </w:tcPr>
          <w:p w:rsidR="00CB180D" w:rsidRPr="00A96920" w:rsidRDefault="00CB180D" w:rsidP="00033FAA">
            <w:pPr>
              <w:ind w:firstLine="567"/>
              <w:jc w:val="both"/>
              <w:rPr>
                <w:rFonts w:ascii="GHEA Grapalat" w:hAnsi="GHEA Grapalat" w:cs="Arial Armenian"/>
                <w:sz w:val="22"/>
                <w:szCs w:val="22"/>
              </w:rPr>
            </w:pPr>
          </w:p>
        </w:tc>
        <w:tc>
          <w:tcPr>
            <w:tcW w:w="2407" w:type="dxa"/>
          </w:tcPr>
          <w:p w:rsidR="00CB180D" w:rsidRPr="00A96920" w:rsidRDefault="00CB180D" w:rsidP="00033FAA">
            <w:pPr>
              <w:jc w:val="both"/>
              <w:rPr>
                <w:rFonts w:ascii="GHEA Grapalat" w:hAnsi="GHEA Grapalat" w:cs="Arial Armenian"/>
                <w:sz w:val="22"/>
                <w:szCs w:val="22"/>
                <w:lang w:val="hy-AM"/>
              </w:rPr>
            </w:pPr>
          </w:p>
        </w:tc>
        <w:tc>
          <w:tcPr>
            <w:tcW w:w="1800" w:type="dxa"/>
          </w:tcPr>
          <w:p w:rsidR="00CB180D" w:rsidRPr="00A96920" w:rsidRDefault="00CB180D" w:rsidP="00033FAA">
            <w:pPr>
              <w:ind w:firstLine="567"/>
              <w:jc w:val="both"/>
              <w:rPr>
                <w:rFonts w:ascii="GHEA Grapalat" w:hAnsi="GHEA Grapalat" w:cs="Arial Armenian"/>
                <w:sz w:val="22"/>
                <w:szCs w:val="22"/>
                <w:lang w:val="hy-AM"/>
              </w:rPr>
            </w:pPr>
          </w:p>
        </w:tc>
        <w:tc>
          <w:tcPr>
            <w:tcW w:w="2368" w:type="dxa"/>
          </w:tcPr>
          <w:p w:rsidR="00CB180D" w:rsidRPr="00A96920" w:rsidRDefault="00CB180D" w:rsidP="00033FAA">
            <w:pPr>
              <w:ind w:firstLine="567"/>
              <w:jc w:val="both"/>
              <w:rPr>
                <w:rFonts w:ascii="GHEA Grapalat" w:hAnsi="GHEA Grapalat" w:cs="Arial Armenian"/>
                <w:sz w:val="22"/>
                <w:szCs w:val="22"/>
                <w:lang w:val="hy-AM"/>
              </w:rPr>
            </w:pPr>
          </w:p>
        </w:tc>
        <w:tc>
          <w:tcPr>
            <w:tcW w:w="2268" w:type="dxa"/>
          </w:tcPr>
          <w:p w:rsidR="00CB180D" w:rsidRPr="00A96920" w:rsidRDefault="00CB180D" w:rsidP="00033FAA">
            <w:pPr>
              <w:ind w:firstLine="567"/>
              <w:jc w:val="both"/>
              <w:rPr>
                <w:rFonts w:ascii="GHEA Grapalat" w:hAnsi="GHEA Grapalat" w:cs="Arial Armenian"/>
                <w:sz w:val="22"/>
                <w:szCs w:val="22"/>
              </w:rPr>
            </w:pPr>
          </w:p>
        </w:tc>
      </w:tr>
      <w:tr w:rsidR="00CB180D" w:rsidRPr="00A96920" w:rsidTr="00033FAA">
        <w:tc>
          <w:tcPr>
            <w:tcW w:w="1373" w:type="dxa"/>
          </w:tcPr>
          <w:p w:rsidR="00CB180D" w:rsidRPr="00A96920" w:rsidRDefault="00CB180D" w:rsidP="00033FAA">
            <w:pPr>
              <w:ind w:firstLine="567"/>
              <w:jc w:val="both"/>
              <w:rPr>
                <w:rFonts w:ascii="GHEA Grapalat" w:hAnsi="GHEA Grapalat" w:cs="Arial Armenian"/>
                <w:sz w:val="22"/>
                <w:szCs w:val="22"/>
              </w:rPr>
            </w:pPr>
          </w:p>
        </w:tc>
        <w:tc>
          <w:tcPr>
            <w:tcW w:w="2407" w:type="dxa"/>
          </w:tcPr>
          <w:p w:rsidR="00CB180D" w:rsidRPr="00A96920" w:rsidRDefault="00CB180D" w:rsidP="00033FAA">
            <w:pPr>
              <w:ind w:firstLine="567"/>
              <w:jc w:val="both"/>
              <w:rPr>
                <w:rFonts w:ascii="GHEA Grapalat" w:hAnsi="GHEA Grapalat" w:cs="Arial Armenian"/>
                <w:sz w:val="22"/>
                <w:szCs w:val="22"/>
              </w:rPr>
            </w:pPr>
          </w:p>
        </w:tc>
        <w:tc>
          <w:tcPr>
            <w:tcW w:w="1800" w:type="dxa"/>
          </w:tcPr>
          <w:p w:rsidR="00CB180D" w:rsidRPr="00A96920" w:rsidRDefault="00CB180D" w:rsidP="00033FAA">
            <w:pPr>
              <w:ind w:firstLine="567"/>
              <w:jc w:val="both"/>
              <w:rPr>
                <w:rFonts w:ascii="GHEA Grapalat" w:hAnsi="GHEA Grapalat" w:cs="Arial Armenian"/>
                <w:sz w:val="22"/>
                <w:szCs w:val="22"/>
              </w:rPr>
            </w:pPr>
          </w:p>
        </w:tc>
        <w:tc>
          <w:tcPr>
            <w:tcW w:w="2368" w:type="dxa"/>
          </w:tcPr>
          <w:p w:rsidR="00CB180D" w:rsidRPr="00A96920" w:rsidRDefault="00CB180D" w:rsidP="00033FAA">
            <w:pPr>
              <w:ind w:firstLine="567"/>
              <w:jc w:val="both"/>
              <w:rPr>
                <w:rFonts w:ascii="GHEA Grapalat" w:hAnsi="GHEA Grapalat" w:cs="Arial Armenian"/>
                <w:sz w:val="22"/>
                <w:szCs w:val="22"/>
              </w:rPr>
            </w:pPr>
          </w:p>
        </w:tc>
        <w:tc>
          <w:tcPr>
            <w:tcW w:w="2268" w:type="dxa"/>
          </w:tcPr>
          <w:p w:rsidR="00CB180D" w:rsidRPr="00A96920" w:rsidRDefault="00CB180D" w:rsidP="00033FAA">
            <w:pPr>
              <w:ind w:firstLine="567"/>
              <w:jc w:val="both"/>
              <w:rPr>
                <w:rFonts w:ascii="GHEA Grapalat" w:hAnsi="GHEA Grapalat" w:cs="Arial Armenian"/>
                <w:sz w:val="22"/>
                <w:szCs w:val="22"/>
              </w:rPr>
            </w:pPr>
          </w:p>
        </w:tc>
      </w:tr>
    </w:tbl>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Чтобы подтвердить наличие трудовых ресурсов, Претендент представляет письменные соглашения, одобренные привлеченными сотрудниками, о привлечении последних к выполняемой работе.</w:t>
      </w:r>
    </w:p>
    <w:p w:rsidR="00CB180D" w:rsidRPr="00A96920" w:rsidRDefault="00CB180D" w:rsidP="00CB180D">
      <w:pPr>
        <w:widowControl w:val="0"/>
        <w:tabs>
          <w:tab w:val="left" w:pos="1134"/>
        </w:tabs>
        <w:ind w:firstLine="567"/>
        <w:jc w:val="both"/>
        <w:rPr>
          <w:rFonts w:ascii="GHEA Grapalat" w:hAnsi="GHEA Grapalat"/>
          <w:color w:val="000000"/>
          <w:sz w:val="22"/>
          <w:szCs w:val="22"/>
          <w:lang w:val="en-US"/>
        </w:rPr>
      </w:pPr>
      <w:r w:rsidRPr="00A96920">
        <w:rPr>
          <w:rFonts w:ascii="GHEA Grapalat" w:hAnsi="GHEA Grapalat"/>
          <w:color w:val="000000"/>
          <w:sz w:val="22"/>
          <w:szCs w:val="22"/>
        </w:rPr>
        <w:t>Критерии оценки предложений:</w:t>
      </w:r>
    </w:p>
    <w:p w:rsidR="00CB180D" w:rsidRPr="00A96920" w:rsidRDefault="00CB180D" w:rsidP="00CB180D">
      <w:pPr>
        <w:widowControl w:val="0"/>
        <w:tabs>
          <w:tab w:val="left" w:pos="1134"/>
        </w:tabs>
        <w:ind w:firstLine="567"/>
        <w:jc w:val="both"/>
        <w:rPr>
          <w:rFonts w:ascii="GHEA Grapalat" w:hAnsi="GHEA Grapalat"/>
          <w:color w:val="000000"/>
          <w:sz w:val="22"/>
          <w:szCs w:val="22"/>
          <w:lang w:val="en-US"/>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jc w:val="center"/>
              <w:rPr>
                <w:rFonts w:ascii="GHEA Grapalat" w:hAnsi="GHEA Grapalat"/>
                <w:sz w:val="22"/>
                <w:szCs w:val="22"/>
              </w:rPr>
            </w:pPr>
            <w:r w:rsidRPr="00A96920">
              <w:rPr>
                <w:rFonts w:ascii="GHEA Grapalat" w:hAnsi="GHEA Grapalat"/>
                <w:sz w:val="22"/>
                <w:szCs w:val="22"/>
              </w:rPr>
              <w:t>Критерий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jc w:val="center"/>
              <w:rPr>
                <w:rFonts w:ascii="GHEA Grapalat" w:hAnsi="GHEA Grapalat"/>
                <w:sz w:val="22"/>
                <w:szCs w:val="22"/>
              </w:rPr>
            </w:pPr>
            <w:r w:rsidRPr="00A96920">
              <w:rPr>
                <w:rFonts w:ascii="GHEA Grapalat" w:hAnsi="GHEA Grapalat"/>
                <w:sz w:val="22"/>
                <w:szCs w:val="22"/>
              </w:rPr>
              <w:t>Максимальный балл</w:t>
            </w:r>
          </w:p>
        </w:tc>
      </w:tr>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lang w:val="hy-AM"/>
              </w:rPr>
            </w:pPr>
            <w:r w:rsidRPr="00A96920">
              <w:rPr>
                <w:rFonts w:ascii="GHEA Grapalat" w:hAnsi="GHEA Grapalat"/>
                <w:color w:val="000000"/>
                <w:sz w:val="22"/>
                <w:szCs w:val="22"/>
                <w:lang w:val="hy-AM"/>
              </w:rPr>
              <w:t>2</w:t>
            </w:r>
          </w:p>
        </w:tc>
      </w:tr>
      <w:tr w:rsidR="00CB180D" w:rsidRPr="00A96920" w:rsidTr="00033FA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CB180D" w:rsidRPr="00A96920" w:rsidRDefault="00CB180D" w:rsidP="00033FAA">
            <w:pPr>
              <w:spacing w:before="100" w:beforeAutospacing="1" w:after="100" w:afterAutospacing="1"/>
              <w:jc w:val="center"/>
              <w:rPr>
                <w:rFonts w:ascii="GHEA Grapalat" w:hAnsi="GHEA Grapalat"/>
                <w:color w:val="000000"/>
                <w:sz w:val="22"/>
                <w:szCs w:val="22"/>
                <w:lang w:val="hy-AM"/>
              </w:rPr>
            </w:pPr>
            <w:r w:rsidRPr="00A96920">
              <w:rPr>
                <w:rFonts w:ascii="GHEA Grapalat" w:hAnsi="GHEA Grapalat"/>
                <w:color w:val="000000"/>
                <w:sz w:val="22"/>
                <w:szCs w:val="22"/>
                <w:lang w:val="hy-AM"/>
              </w:rPr>
              <w:t>40</w:t>
            </w:r>
          </w:p>
        </w:tc>
      </w:tr>
      <w:tr w:rsidR="00CB180D" w:rsidRPr="00A96920" w:rsidTr="00033FA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color w:val="000000"/>
                <w:sz w:val="22"/>
                <w:szCs w:val="22"/>
                <w:lang w:val="hy-AM"/>
              </w:rPr>
            </w:pPr>
            <w:r w:rsidRPr="00A96920">
              <w:rPr>
                <w:rFonts w:ascii="GHEA Grapalat" w:hAnsi="GHEA Grapalat"/>
                <w:color w:val="000000"/>
                <w:sz w:val="22"/>
                <w:szCs w:val="22"/>
                <w:lang w:val="hy-AM"/>
              </w:rPr>
              <w:t>30</w:t>
            </w:r>
          </w:p>
        </w:tc>
      </w:tr>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Условие цены:</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i/>
                <w:iCs/>
                <w:color w:val="000000"/>
                <w:sz w:val="22"/>
                <w:szCs w:val="22"/>
              </w:rPr>
              <w:t>30</w:t>
            </w:r>
          </w:p>
        </w:tc>
      </w:tr>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b/>
                <w:i/>
                <w:iCs/>
                <w:color w:val="000000"/>
                <w:sz w:val="22"/>
                <w:szCs w:val="22"/>
                <w:lang w:val="hy-AM"/>
              </w:rPr>
            </w:pPr>
            <w:r w:rsidRPr="00A96920">
              <w:rPr>
                <w:rFonts w:ascii="GHEA Grapalat" w:hAnsi="GHEA Grapalat"/>
                <w:b/>
                <w:i/>
                <w:iCs/>
                <w:color w:val="000000"/>
                <w:sz w:val="22"/>
                <w:szCs w:val="22"/>
                <w:lang w:val="hy-AM"/>
              </w:rPr>
              <w:t>Общий:</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i/>
                <w:iCs/>
                <w:color w:val="000000"/>
                <w:sz w:val="22"/>
                <w:szCs w:val="22"/>
                <w:lang w:val="hy-AM"/>
              </w:rPr>
            </w:pPr>
            <w:r w:rsidRPr="00A96920">
              <w:rPr>
                <w:rFonts w:ascii="GHEA Grapalat" w:hAnsi="GHEA Grapalat"/>
                <w:i/>
                <w:iCs/>
                <w:color w:val="000000"/>
                <w:sz w:val="22"/>
                <w:szCs w:val="22"/>
                <w:lang w:val="hy-AM"/>
              </w:rPr>
              <w:t>100</w:t>
            </w:r>
          </w:p>
        </w:tc>
      </w:tr>
    </w:tbl>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Отсутствие неценовых условий в заявке, представленной участником торгов, не является основанием для отклонения заявки, оценка, присвоенная неценовым условиям, влияет на общую оценку, присвоенную участникам торгов.</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Ставки участников оцениваются следующим образом: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 xml:space="preserve">а. Финансовая ставка участника торгов с наименьшей ставкой оценивается в тридцать баллов, а баллы, присвоенные ставкам других участников торгов, рассчитываются по </w:t>
      </w:r>
      <w:r w:rsidRPr="00A96920">
        <w:rPr>
          <w:rFonts w:ascii="GHEA Grapalat" w:hAnsi="GHEA Grapalat"/>
          <w:color w:val="000000"/>
          <w:sz w:val="22"/>
          <w:szCs w:val="22"/>
        </w:rPr>
        <w:lastRenderedPageBreak/>
        <w:t>следующей формуле: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ГМ = НГ</w:t>
      </w:r>
      <w:r w:rsidRPr="00A96920">
        <w:rPr>
          <w:rFonts w:ascii="GHEA Grapalat" w:hAnsi="GHEA Grapalat"/>
          <w:color w:val="000000"/>
          <w:sz w:val="22"/>
          <w:szCs w:val="22"/>
          <w:lang w:val="en-US"/>
        </w:rPr>
        <w:t>X</w:t>
      </w:r>
      <w:r w:rsidRPr="00A96920">
        <w:rPr>
          <w:rFonts w:ascii="GHEA Grapalat" w:hAnsi="GHEA Grapalat"/>
          <w:color w:val="000000"/>
          <w:sz w:val="22"/>
          <w:szCs w:val="22"/>
        </w:rPr>
        <w:t xml:space="preserve"> 30 / ГГ,</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proofErr w:type="gramStart"/>
      <w:r w:rsidRPr="00A96920">
        <w:rPr>
          <w:rFonts w:ascii="GHEA Grapalat" w:hAnsi="GHEA Grapalat"/>
          <w:color w:val="000000"/>
          <w:sz w:val="22"/>
          <w:szCs w:val="22"/>
        </w:rPr>
        <w:t>куда</w:t>
      </w:r>
      <w:proofErr w:type="gramEnd"/>
      <w:r w:rsidRPr="00A96920">
        <w:rPr>
          <w:rFonts w:ascii="GHEA Grapalat" w:hAnsi="GHEA Grapalat"/>
          <w:color w:val="000000"/>
          <w:sz w:val="22"/>
          <w:szCs w:val="22"/>
        </w:rPr>
        <w:t>:</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ГМ - предлагаемая единица цены,</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Дом самая низкая цена,</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ГГ - цена, предлагаемая оцениваемым участником,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б. Оценка, выставляемая каждому участнику с удовлетворительной оценкой, рассчитывается по следующей формуле: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МГ= (ГМ</w:t>
      </w:r>
      <w:r w:rsidRPr="00A96920">
        <w:rPr>
          <w:rFonts w:ascii="GHEA Grapalat" w:hAnsi="GHEA Grapalat"/>
          <w:color w:val="000000"/>
          <w:sz w:val="22"/>
          <w:szCs w:val="22"/>
          <w:lang w:val="en-US"/>
        </w:rPr>
        <w:t>X</w:t>
      </w:r>
      <w:r w:rsidRPr="00A96920">
        <w:rPr>
          <w:rFonts w:ascii="GHEA Grapalat" w:hAnsi="GHEA Grapalat"/>
          <w:color w:val="000000"/>
          <w:sz w:val="22"/>
          <w:szCs w:val="22"/>
        </w:rPr>
        <w:t xml:space="preserve"> 0,7) + (</w:t>
      </w:r>
      <w:r w:rsidRPr="00A96920">
        <w:rPr>
          <w:rFonts w:ascii="GHEA Grapalat" w:hAnsi="GHEA Grapalat"/>
          <w:color w:val="000000"/>
          <w:sz w:val="22"/>
          <w:szCs w:val="22"/>
          <w:lang w:val="en-US"/>
        </w:rPr>
        <w:t>TAX</w:t>
      </w:r>
      <w:r w:rsidRPr="00A96920">
        <w:rPr>
          <w:rFonts w:ascii="GHEA Grapalat" w:hAnsi="GHEA Grapalat"/>
          <w:color w:val="000000"/>
          <w:sz w:val="22"/>
          <w:szCs w:val="22"/>
        </w:rPr>
        <w:t xml:space="preserve"> 0,3),</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proofErr w:type="gramStart"/>
      <w:r w:rsidRPr="00A96920">
        <w:rPr>
          <w:rFonts w:ascii="GHEA Grapalat" w:hAnsi="GHEA Grapalat"/>
          <w:color w:val="000000"/>
          <w:sz w:val="22"/>
          <w:szCs w:val="22"/>
        </w:rPr>
        <w:t>куда</w:t>
      </w:r>
      <w:proofErr w:type="gramEnd"/>
      <w:r w:rsidRPr="00A96920">
        <w:rPr>
          <w:rFonts w:ascii="GHEA Grapalat" w:hAnsi="GHEA Grapalat"/>
          <w:color w:val="000000"/>
          <w:sz w:val="22"/>
          <w:szCs w:val="22"/>
        </w:rPr>
        <w:t>:</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МГ - оценка, выставленная участнику,</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ГМ - единица, указанная в цене предложения,</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ТА - это единица квалификационных характеристик участника и технического предложения.</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 xml:space="preserve">Участник, которому выставлена </w:t>
      </w:r>
      <w:r w:rsidRPr="00A96920">
        <w:rPr>
          <w:rFonts w:ascii="Cambria Math" w:hAnsi="Cambria Math" w:cs="Cambria Math"/>
          <w:color w:val="000000"/>
          <w:sz w:val="22"/>
          <w:szCs w:val="22"/>
        </w:rPr>
        <w:t>​​</w:t>
      </w:r>
      <w:r w:rsidRPr="00A96920">
        <w:rPr>
          <w:rFonts w:ascii="GHEA Grapalat" w:hAnsi="GHEA Grapalat" w:cs="GHEA Grapalat"/>
          <w:color w:val="000000"/>
          <w:sz w:val="22"/>
          <w:szCs w:val="22"/>
        </w:rPr>
        <w:t>наивысшая оценка (МГ), признается выбранным участником.</w:t>
      </w:r>
    </w:p>
    <w:p w:rsidR="00CB180D" w:rsidRPr="00A96920" w:rsidRDefault="00CB180D" w:rsidP="00B46D58">
      <w:pPr>
        <w:widowControl w:val="0"/>
        <w:tabs>
          <w:tab w:val="left" w:pos="1134"/>
        </w:tabs>
        <w:spacing w:after="160"/>
        <w:ind w:firstLine="567"/>
        <w:jc w:val="both"/>
        <w:rPr>
          <w:rFonts w:ascii="GHEA Grapalat" w:hAnsi="GHEA Grapalat"/>
          <w:color w:val="000000"/>
          <w:sz w:val="22"/>
          <w:szCs w:val="22"/>
        </w:rPr>
      </w:pPr>
    </w:p>
    <w:p w:rsidR="008C56FA" w:rsidRPr="009044F1" w:rsidRDefault="00CB180D" w:rsidP="008C56FA">
      <w:pPr>
        <w:widowControl w:val="0"/>
        <w:tabs>
          <w:tab w:val="left" w:pos="1134"/>
        </w:tabs>
        <w:spacing w:after="160"/>
        <w:ind w:firstLine="567"/>
        <w:jc w:val="both"/>
        <w:rPr>
          <w:rFonts w:ascii="GHEA Grapalat" w:hAnsi="GHEA Grapalat" w:cs="Arial Armenian"/>
        </w:rPr>
      </w:pPr>
      <w:r>
        <w:rPr>
          <w:rFonts w:ascii="GHEA Grapalat" w:hAnsi="GHEA Grapalat"/>
        </w:rPr>
        <w:t>2.5</w:t>
      </w:r>
      <w:r w:rsidR="00E1385B" w:rsidRPr="00F329B2">
        <w:rPr>
          <w:rFonts w:ascii="GHEA Grapalat" w:hAnsi="GHEA Grapalat"/>
        </w:rPr>
        <w:tab/>
      </w:r>
      <w:r w:rsidR="00096865" w:rsidRPr="00F329B2">
        <w:rPr>
          <w:rFonts w:ascii="GHEA Grapalat" w:hAnsi="GHEA Grapalat"/>
        </w:rPr>
        <w:t>Участник</w:t>
      </w:r>
      <w:r w:rsidR="000C3F69" w:rsidRPr="00F329B2">
        <w:rPr>
          <w:rFonts w:ascii="GHEA Grapalat" w:hAnsi="GHEA Grapalat"/>
        </w:rPr>
        <w:t>,</w:t>
      </w:r>
      <w:r w:rsidR="00096865"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3C57CD" w:rsidRPr="00F329B2">
        <w:rPr>
          <w:rFonts w:ascii="GHEA Grapalat" w:hAnsi="GHEA Grapalat"/>
        </w:rPr>
        <w:t xml:space="preserve"> 15 процентов</w:t>
      </w:r>
      <w:r w:rsidR="003C57CD" w:rsidRPr="00F329B2">
        <w:rPr>
          <w:rFonts w:ascii="GHEA Grapalat" w:hAnsi="GHEA Grapalat"/>
          <w:vertAlign w:val="superscript"/>
        </w:rPr>
        <w:t>5,</w:t>
      </w:r>
      <w:proofErr w:type="gramStart"/>
      <w:r w:rsidR="003C57CD" w:rsidRPr="00F329B2">
        <w:rPr>
          <w:rFonts w:ascii="GHEA Grapalat" w:hAnsi="GHEA Grapalat"/>
          <w:vertAlign w:val="superscript"/>
        </w:rPr>
        <w:t>1</w:t>
      </w:r>
      <w:r w:rsidR="003C57CD" w:rsidRPr="00F329B2">
        <w:rPr>
          <w:rFonts w:ascii="GHEA Grapalat" w:hAnsi="GHEA Grapalat"/>
        </w:rPr>
        <w:t xml:space="preserve"> </w:t>
      </w:r>
      <w:r w:rsidR="002C1D72" w:rsidRPr="00F329B2">
        <w:rPr>
          <w:rFonts w:ascii="GHEA Grapalat" w:hAnsi="GHEA Grapalat"/>
        </w:rPr>
        <w:t xml:space="preserve"> представленного</w:t>
      </w:r>
      <w:proofErr w:type="gramEnd"/>
      <w:r w:rsidR="002C1D72" w:rsidRPr="00F329B2">
        <w:rPr>
          <w:rFonts w:ascii="GHEA Grapalat" w:hAnsi="GHEA Grapalat"/>
        </w:rPr>
        <w:t xml:space="preserve">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w:t>
      </w:r>
      <w:proofErr w:type="spellStart"/>
      <w:r w:rsidR="008C56FA" w:rsidRPr="00F329B2">
        <w:rPr>
          <w:rFonts w:ascii="GHEA Grapalat" w:hAnsi="GHEA Grapalat"/>
        </w:rPr>
        <w:t>Fitch</w:t>
      </w:r>
      <w:proofErr w:type="spellEnd"/>
      <w:r w:rsidR="008C56FA" w:rsidRPr="00F329B2">
        <w:rPr>
          <w:rFonts w:ascii="GHEA Grapalat" w:hAnsi="GHEA Grapalat"/>
        </w:rPr>
        <w:t xml:space="preserve">, </w:t>
      </w:r>
      <w:proofErr w:type="spellStart"/>
      <w:r w:rsidR="008C56FA" w:rsidRPr="00F329B2">
        <w:rPr>
          <w:rFonts w:ascii="GHEA Grapalat" w:hAnsi="GHEA Grapalat"/>
        </w:rPr>
        <w:t>Moodys</w:t>
      </w:r>
      <w:proofErr w:type="spellEnd"/>
      <w:r w:rsidR="008C56FA" w:rsidRPr="00F329B2">
        <w:rPr>
          <w:rFonts w:ascii="GHEA Grapalat" w:hAnsi="GHEA Grapalat"/>
        </w:rPr>
        <w:t xml:space="preserve">, </w:t>
      </w:r>
      <w:proofErr w:type="spellStart"/>
      <w:r w:rsidR="008C56FA" w:rsidRPr="00F329B2">
        <w:rPr>
          <w:rFonts w:ascii="GHEA Grapalat" w:hAnsi="GHEA Grapalat"/>
        </w:rPr>
        <w:t>Standard</w:t>
      </w:r>
      <w:proofErr w:type="spellEnd"/>
      <w:r w:rsidR="008C56FA" w:rsidRPr="00F329B2">
        <w:rPr>
          <w:rFonts w:ascii="GHEA Grapalat" w:hAnsi="GHEA Grapalat"/>
        </w:rPr>
        <w:t xml:space="preserve"> &amp; </w:t>
      </w:r>
      <w:proofErr w:type="spellStart"/>
      <w:r w:rsidR="008C56FA" w:rsidRPr="00F329B2">
        <w:rPr>
          <w:rFonts w:ascii="GHEA Grapalat" w:hAnsi="GHEA Grapalat"/>
        </w:rPr>
        <w:t>Poor's</w:t>
      </w:r>
      <w:proofErr w:type="spellEnd"/>
      <w:r w:rsidR="008C56FA" w:rsidRPr="00F329B2">
        <w:rPr>
          <w:rFonts w:ascii="GHEA Grapalat" w:hAnsi="GHEA Grapalat"/>
        </w:rPr>
        <w:t>) как минимум в размере суверенного рейтинга, присвоенного Республике Армения</w:t>
      </w:r>
      <w:r w:rsidR="00F329B2">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CB180D">
        <w:rPr>
          <w:rFonts w:ascii="GHEA Grapalat" w:hAnsi="GHEA Grapalat"/>
          <w:sz w:val="24"/>
          <w:szCs w:val="24"/>
        </w:rPr>
        <w:t>6</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B180D">
        <w:rPr>
          <w:rFonts w:ascii="GHEA Grapalat" w:hAnsi="GHEA Grapalat"/>
          <w:sz w:val="24"/>
          <w:szCs w:val="24"/>
        </w:rPr>
        <w:t>7</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46D58">
      <w:pPr>
        <w:widowControl w:val="0"/>
        <w:spacing w:after="160"/>
        <w:jc w:val="center"/>
        <w:rPr>
          <w:rFonts w:ascii="GHEA Grapalat" w:hAnsi="GHEA Grapalat"/>
          <w:b/>
        </w:rPr>
      </w:pPr>
    </w:p>
    <w:p w:rsidR="00813CE0" w:rsidRPr="00572A5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0B3864">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xml:space="preserve">. При этом участник в письменной форме уведомляется об основаниях </w:t>
      </w:r>
      <w:proofErr w:type="spellStart"/>
      <w:r w:rsidRPr="007D4470">
        <w:rPr>
          <w:rFonts w:ascii="GHEA Grapalat" w:hAnsi="GHEA Grapalat"/>
        </w:rPr>
        <w:t>непредоставления</w:t>
      </w:r>
      <w:proofErr w:type="spellEnd"/>
      <w:r w:rsidRPr="007D4470">
        <w:rPr>
          <w:rFonts w:ascii="GHEA Grapalat" w:hAnsi="GHEA Grapalat"/>
        </w:rPr>
        <w:t xml:space="preserve">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w:t>
      </w:r>
      <w:r w:rsidRPr="009044F1">
        <w:rPr>
          <w:rFonts w:ascii="GHEA Grapalat" w:hAnsi="GHEA Grapalat"/>
        </w:rPr>
        <w:lastRenderedPageBreak/>
        <w:t>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proofErr w:type="spellStart"/>
      <w:r w:rsidR="00F9791A">
        <w:rPr>
          <w:rFonts w:ascii="GHEA Grapalat" w:hAnsi="GHEA Grapalat"/>
        </w:rPr>
        <w:t>ое</w:t>
      </w:r>
      <w:proofErr w:type="spellEnd"/>
      <w:r w:rsidR="00F9791A">
        <w:rPr>
          <w:rFonts w:ascii="GHEA Grapalat" w:hAnsi="GHEA Grapalat"/>
        </w:rPr>
        <w:t xml:space="preserve">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B051BE" w:rsidRPr="00CB180D" w:rsidRDefault="00096865" w:rsidP="00CB180D">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367F26">
        <w:rPr>
          <w:rStyle w:val="af6"/>
          <w:rFonts w:ascii="GHEA Grapalat" w:hAnsi="GHEA Grapalat"/>
          <w:sz w:val="24"/>
          <w:szCs w:val="24"/>
        </w:rPr>
        <w:footnoteReference w:customMarkFollows="1" w:id="2"/>
        <w:t>7</w:t>
      </w:r>
      <w:r w:rsidRPr="009044F1">
        <w:rPr>
          <w:rFonts w:ascii="GHEA Grapalat" w:hAnsi="GHEA Grapalat"/>
          <w:sz w:val="24"/>
          <w:szCs w:val="24"/>
        </w:rPr>
        <w:t>.</w:t>
      </w:r>
      <w:r w:rsidR="00AA7117">
        <w:rPr>
          <w:rFonts w:ascii="GHEA Grapalat" w:hAnsi="GHEA Grapalat"/>
          <w:sz w:val="24"/>
          <w:szCs w:val="24"/>
        </w:rPr>
        <w:t xml:space="preserve"> </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9044F1"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782CF4">
        <w:rPr>
          <w:rFonts w:ascii="GHEA Grapalat" w:hAnsi="GHEA Grapalat"/>
          <w:sz w:val="24"/>
          <w:szCs w:val="24"/>
        </w:rPr>
        <w:t>"окончательный срок подачи заявок</w:t>
      </w:r>
      <w:r w:rsidR="00A36DFC">
        <w:rPr>
          <w:rFonts w:ascii="GHEA Grapalat" w:hAnsi="GHEA Grapalat"/>
          <w:sz w:val="24"/>
          <w:szCs w:val="24"/>
        </w:rPr>
        <w:t xml:space="preserve"> 12</w:t>
      </w:r>
      <w:r w:rsidR="00782CF4">
        <w:rPr>
          <w:rFonts w:ascii="GHEA Grapalat" w:hAnsi="GHEA Grapalat"/>
          <w:sz w:val="24"/>
          <w:szCs w:val="24"/>
        </w:rPr>
        <w:t>.00</w:t>
      </w:r>
      <w:r w:rsidRPr="00782CF4">
        <w:rPr>
          <w:rFonts w:ascii="GHEA Grapalat" w:hAnsi="GHEA Grapalat"/>
          <w:sz w:val="24"/>
          <w:szCs w:val="24"/>
        </w:rPr>
        <w:t>" часов "</w:t>
      </w:r>
      <w:r w:rsidR="00782CF4">
        <w:rPr>
          <w:rFonts w:ascii="GHEA Grapalat" w:hAnsi="GHEA Grapalat"/>
          <w:sz w:val="24"/>
          <w:szCs w:val="24"/>
        </w:rPr>
        <w:t>7</w:t>
      </w:r>
      <w:r w:rsidRPr="00782CF4">
        <w:rPr>
          <w:rFonts w:ascii="GHEA Grapalat" w:hAnsi="GHEA Grapalat"/>
          <w:sz w:val="24"/>
          <w:szCs w:val="24"/>
        </w:rPr>
        <w:t>"-го дня</w:t>
      </w:r>
      <w:r w:rsidRPr="009044F1">
        <w:rPr>
          <w:rFonts w:ascii="GHEA Grapalat" w:hAnsi="GHEA Grapalat"/>
          <w:sz w:val="24"/>
          <w:szCs w:val="24"/>
        </w:rPr>
        <w:t xml:space="preserve"> </w:t>
      </w:r>
      <w:r w:rsidR="00782CF4" w:rsidRPr="00782CF4">
        <w:rPr>
          <w:rFonts w:ascii="GHEA Grapalat" w:hAnsi="GHEA Grapalat"/>
          <w:sz w:val="24"/>
          <w:szCs w:val="24"/>
        </w:rPr>
        <w:t>(</w:t>
      </w:r>
      <w:r w:rsidR="00A36DFC">
        <w:rPr>
          <w:rFonts w:ascii="GHEA Grapalat" w:hAnsi="GHEA Grapalat"/>
          <w:sz w:val="24"/>
          <w:szCs w:val="24"/>
        </w:rPr>
        <w:t>16</w:t>
      </w:r>
      <w:r w:rsidR="00782CF4">
        <w:rPr>
          <w:rFonts w:ascii="GHEA Grapalat" w:hAnsi="GHEA Grapalat"/>
          <w:sz w:val="24"/>
          <w:szCs w:val="24"/>
        </w:rPr>
        <w:t>.08.2022г.</w:t>
      </w:r>
      <w:r w:rsidR="00782CF4" w:rsidRPr="00782CF4">
        <w:rPr>
          <w:rFonts w:ascii="GHEA Grapalat" w:hAnsi="GHEA Grapalat"/>
          <w:sz w:val="24"/>
          <w:szCs w:val="24"/>
        </w:rPr>
        <w:t>)</w:t>
      </w:r>
      <w:r w:rsidR="00782CF4">
        <w:rPr>
          <w:rFonts w:ascii="GHEA Grapalat" w:hAnsi="GHEA Grapalat"/>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w:t>
      </w:r>
      <w:proofErr w:type="gramStart"/>
      <w:r w:rsidR="003C5795">
        <w:rPr>
          <w:rFonts w:ascii="GHEA Grapalat" w:hAnsi="GHEA Grapalat"/>
        </w:rPr>
        <w:t xml:space="preserve">телефона </w:t>
      </w:r>
      <w:r>
        <w:rPr>
          <w:rFonts w:ascii="GHEA Grapalat" w:hAnsi="GHEA Grapalat"/>
        </w:rPr>
        <w:t>,</w:t>
      </w:r>
      <w:proofErr w:type="gramEnd"/>
      <w:r>
        <w:rPr>
          <w:rFonts w:ascii="GHEA Grapalat" w:hAnsi="GHEA Grapalat"/>
        </w:rPr>
        <w:t xml:space="preserve"> которое включает:</w:t>
      </w:r>
    </w:p>
    <w:p w:rsidR="005F25EF" w:rsidRDefault="005F25EF" w:rsidP="00B46D58">
      <w:pPr>
        <w:jc w:val="both"/>
        <w:rPr>
          <w:rFonts w:ascii="GHEA Grapalat" w:hAnsi="GHEA Grapalat"/>
        </w:rPr>
      </w:pPr>
      <w:r>
        <w:rPr>
          <w:rFonts w:ascii="GHEA Grapalat" w:hAnsi="GHEA Grapalat"/>
        </w:rPr>
        <w:t xml:space="preserve">   </w:t>
      </w:r>
      <w:proofErr w:type="gramStart"/>
      <w:r>
        <w:rPr>
          <w:rFonts w:ascii="GHEA Grapalat" w:hAnsi="GHEA Grapalat"/>
        </w:rPr>
        <w:t>а</w:t>
      </w:r>
      <w:proofErr w:type="gramEnd"/>
      <w:r>
        <w:rPr>
          <w:rFonts w:ascii="GHEA Grapalat" w:hAnsi="GHEA Grapalat"/>
        </w:rPr>
        <w:t xml:space="preserve">)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lang w:val="hy-AM"/>
        </w:rPr>
      </w:pPr>
      <w:r>
        <w:rPr>
          <w:rFonts w:ascii="GHEA Grapalat" w:hAnsi="GHEA Grapalat"/>
        </w:rPr>
        <w:t xml:space="preserve">   </w:t>
      </w:r>
      <w:proofErr w:type="gramStart"/>
      <w:r w:rsidRPr="007420D6">
        <w:rPr>
          <w:rFonts w:ascii="GHEA Grapalat" w:hAnsi="GHEA Grapalat"/>
        </w:rPr>
        <w:t>б</w:t>
      </w:r>
      <w:proofErr w:type="gramEnd"/>
      <w:r w:rsidRPr="007420D6">
        <w:rPr>
          <w:rFonts w:ascii="GHEA Grapalat" w:hAnsi="GHEA Grapalat"/>
        </w:rPr>
        <w:t xml:space="preserve">) </w:t>
      </w:r>
      <w:r w:rsidR="002F0651" w:rsidRPr="007420D6">
        <w:rPr>
          <w:rFonts w:ascii="GHEA Grapalat" w:hAnsi="GHEA Grapalat"/>
        </w:rPr>
        <w:t>в слу</w:t>
      </w:r>
      <w:r w:rsidR="002F0651" w:rsidRPr="00051F89">
        <w:rPr>
          <w:rFonts w:ascii="GHEA Grapalat" w:hAnsi="GHEA Grapalat"/>
        </w:rPr>
        <w:t xml:space="preserve">чае признания отобранным участником </w:t>
      </w:r>
      <w:r w:rsidR="00051F89">
        <w:rPr>
          <w:rFonts w:ascii="GHEA Grapalat" w:hAnsi="GHEA Grapalat"/>
        </w:rPr>
        <w:t>-</w:t>
      </w:r>
      <w:r w:rsidR="002F0651" w:rsidRPr="00051F89">
        <w:rPr>
          <w:rFonts w:ascii="GHEA Grapalat" w:hAnsi="GHEA Grapalat"/>
        </w:rPr>
        <w:t xml:space="preserve"> </w:t>
      </w:r>
      <w:r w:rsidR="003C5795" w:rsidRPr="00051F89">
        <w:rPr>
          <w:rFonts w:ascii="GHEA Grapalat" w:hAnsi="GHEA Grapalat"/>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9C3FD4" w:rsidRPr="00051F89">
        <w:rPr>
          <w:rFonts w:ascii="GHEA Grapalat" w:hAnsi="GHEA Grapalat"/>
          <w:lang w:val="hy-AM"/>
        </w:rPr>
        <w:t xml:space="preserve"> </w:t>
      </w:r>
      <w:r w:rsidR="009C3FD4" w:rsidRPr="00051F89">
        <w:rPr>
          <w:rFonts w:ascii="GHEA Grapalat" w:hAnsi="GHEA Grapalat"/>
        </w:rPr>
        <w:t xml:space="preserve">или </w:t>
      </w:r>
      <w:r w:rsidR="009C3FD4" w:rsidRPr="007420D6">
        <w:rPr>
          <w:rFonts w:ascii="GHEA Grapalat" w:hAnsi="GHEA Grapalat"/>
        </w:rPr>
        <w:t xml:space="preserve">о </w:t>
      </w:r>
      <w:r w:rsidR="009C3FD4" w:rsidRPr="00051F89">
        <w:rPr>
          <w:rFonts w:ascii="GHEA Grapalat" w:hAnsi="GHEA Grapalat"/>
        </w:rPr>
        <w:t>наличии рейтинга кредитоспособности, установленного настоящим приглашением</w:t>
      </w:r>
      <w:r w:rsidR="009C3FD4">
        <w:rPr>
          <w:rFonts w:ascii="GHEA Grapalat" w:hAnsi="GHEA Grapalat"/>
          <w:lang w:val="hy-AM"/>
        </w:rPr>
        <w:t xml:space="preserve"> </w:t>
      </w:r>
      <w:r w:rsidR="00051F89">
        <w:rPr>
          <w:rFonts w:ascii="GHEA Grapalat" w:hAnsi="GHEA Grapalat"/>
        </w:rPr>
        <w:t>;</w:t>
      </w:r>
      <w:r w:rsidR="00023F8F">
        <w:rPr>
          <w:rFonts w:ascii="GHEA Grapalat" w:hAnsi="GHEA Grapalat"/>
        </w:rPr>
        <w:t xml:space="preserve"> </w:t>
      </w:r>
    </w:p>
    <w:p w:rsidR="005F25EF" w:rsidRDefault="005F25EF" w:rsidP="00C648DF">
      <w:pPr>
        <w:ind w:firstLine="284"/>
        <w:jc w:val="both"/>
        <w:rPr>
          <w:rFonts w:ascii="GHEA Grapalat" w:hAnsi="GHEA Grapalat"/>
        </w:rPr>
      </w:pPr>
      <w:proofErr w:type="gramStart"/>
      <w:r>
        <w:rPr>
          <w:rFonts w:ascii="GHEA Grapalat" w:hAnsi="GHEA Grapalat"/>
        </w:rPr>
        <w:lastRenderedPageBreak/>
        <w:t>в</w:t>
      </w:r>
      <w:proofErr w:type="gramEnd"/>
      <w:r>
        <w:rPr>
          <w:rFonts w:ascii="GHEA Grapalat" w:hAnsi="GHEA Grapalat"/>
        </w:rPr>
        <w:t xml:space="preserve">) объявление об отсутствии </w:t>
      </w:r>
      <w:r w:rsidR="00175F3E">
        <w:rPr>
          <w:rFonts w:ascii="GHEA Grapalat" w:hAnsi="GHEA Grapalat"/>
        </w:rPr>
        <w:t xml:space="preserve">недобросовестной конкуренции, </w:t>
      </w:r>
      <w:r>
        <w:rPr>
          <w:rFonts w:ascii="GHEA Grapalat" w:hAnsi="GHEA Grapalat"/>
        </w:rPr>
        <w:t xml:space="preserve">злоупотребления доминирующим положением и </w:t>
      </w:r>
      <w:proofErr w:type="spellStart"/>
      <w:r>
        <w:rPr>
          <w:rFonts w:ascii="GHEA Grapalat" w:hAnsi="GHEA Grapalat"/>
        </w:rPr>
        <w:t>антиконкурентного</w:t>
      </w:r>
      <w:proofErr w:type="spellEnd"/>
      <w:r>
        <w:rPr>
          <w:rFonts w:ascii="GHEA Grapalat" w:hAnsi="GHEA Grapalat"/>
        </w:rPr>
        <w:t xml:space="preserve">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w:t>
      </w:r>
      <w:proofErr w:type="gramStart"/>
      <w:r>
        <w:rPr>
          <w:rFonts w:ascii="GHEA Grapalat" w:hAnsi="GHEA Grapalat"/>
        </w:rPr>
        <w:t>г</w:t>
      </w:r>
      <w:proofErr w:type="gramEnd"/>
      <w:r>
        <w:rPr>
          <w:rFonts w:ascii="GHEA Grapalat" w:hAnsi="GHEA Grapalat"/>
        </w:rPr>
        <w:t xml:space="preserve">) объявление об отсутствии в рамках настоящей процедуры одновременного участия </w:t>
      </w:r>
      <w:proofErr w:type="spellStart"/>
      <w:r>
        <w:rPr>
          <w:rFonts w:ascii="GHEA Grapalat" w:hAnsi="GHEA Grapalat"/>
        </w:rPr>
        <w:t>взаимосвязянных</w:t>
      </w:r>
      <w:proofErr w:type="spellEnd"/>
      <w:r>
        <w:rPr>
          <w:rFonts w:ascii="GHEA Grapalat" w:hAnsi="GHEA Grapalat"/>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proofErr w:type="gramStart"/>
      <w:r w:rsidRPr="006D32C0">
        <w:rPr>
          <w:rFonts w:ascii="GHEA Grapalat" w:hAnsi="GHEA Grapalat"/>
          <w:sz w:val="24"/>
          <w:szCs w:val="24"/>
        </w:rPr>
        <w:t>д</w:t>
      </w:r>
      <w:proofErr w:type="gramEnd"/>
      <w:r w:rsidRPr="006D32C0">
        <w:rPr>
          <w:rFonts w:ascii="GHEA Grapalat" w:hAnsi="GHEA Grapalat"/>
          <w:sz w:val="24"/>
          <w:szCs w:val="24"/>
        </w:rPr>
        <w:t xml:space="preserve">) </w:t>
      </w:r>
      <w:r w:rsidR="007F1C07">
        <w:rPr>
          <w:rFonts w:ascii="GHEA Grapalat" w:hAnsi="GHEA Grapalat"/>
          <w:sz w:val="24"/>
          <w:szCs w:val="24"/>
        </w:rPr>
        <w:t>д</w:t>
      </w:r>
      <w:r w:rsidR="00F70632" w:rsidRPr="006D32C0">
        <w:rPr>
          <w:rFonts w:ascii="GHEA Grapalat" w:hAnsi="GHEA Grapalat"/>
          <w:sz w:val="24"/>
          <w:szCs w:val="24"/>
        </w:rPr>
        <w:t>еклараци</w:t>
      </w:r>
      <w:r w:rsidR="007F1C07">
        <w:rPr>
          <w:rFonts w:ascii="GHEA Grapalat" w:hAnsi="GHEA Grapalat"/>
          <w:sz w:val="24"/>
          <w:szCs w:val="24"/>
        </w:rPr>
        <w:t>ю</w:t>
      </w:r>
      <w:r w:rsidR="00F70632" w:rsidRPr="006D32C0">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6D32C0" w:rsidRPr="006D32C0">
        <w:rPr>
          <w:rFonts w:ascii="GHEA Grapalat" w:hAnsi="GHEA Grapalat"/>
          <w:sz w:val="24"/>
          <w:szCs w:val="24"/>
        </w:rPr>
        <w:t>.</w:t>
      </w:r>
      <w:r w:rsidRPr="006D32C0">
        <w:rPr>
          <w:rFonts w:ascii="GHEA Grapalat" w:hAnsi="GHEA Grapalat"/>
          <w:sz w:val="24"/>
          <w:szCs w:val="24"/>
        </w:rPr>
        <w:t xml:space="preserve"> При этом, если участник объявляется отобранным участником, то предусмотренная</w:t>
      </w:r>
      <w:r>
        <w:rPr>
          <w:rFonts w:ascii="GHEA Grapalat" w:hAnsi="GHEA Grapalat"/>
          <w:spacing w:val="-6"/>
          <w:sz w:val="24"/>
          <w:szCs w:val="24"/>
        </w:rPr>
        <w:t xml:space="preserve"> настоящим </w:t>
      </w:r>
      <w:proofErr w:type="gramStart"/>
      <w:r>
        <w:rPr>
          <w:rFonts w:ascii="GHEA Grapalat" w:hAnsi="GHEA Grapalat"/>
          <w:spacing w:val="-6"/>
          <w:sz w:val="24"/>
          <w:szCs w:val="24"/>
        </w:rPr>
        <w:t xml:space="preserve">абзацем </w:t>
      </w:r>
      <w:r w:rsidR="006D32C0">
        <w:rPr>
          <w:rFonts w:ascii="GHEA Grapalat" w:hAnsi="GHEA Grapalat"/>
          <w:spacing w:val="-6"/>
          <w:sz w:val="24"/>
          <w:szCs w:val="24"/>
          <w:lang w:val="hy-AM"/>
        </w:rPr>
        <w:t xml:space="preserve"> </w:t>
      </w:r>
      <w:r>
        <w:rPr>
          <w:rFonts w:ascii="GHEA Grapalat" w:hAnsi="GHEA Grapalat"/>
          <w:spacing w:val="-6"/>
          <w:sz w:val="24"/>
          <w:szCs w:val="24"/>
        </w:rPr>
        <w:t>которая</w:t>
      </w:r>
      <w:proofErr w:type="gramEnd"/>
      <w:r>
        <w:rPr>
          <w:rFonts w:ascii="GHEA Grapalat" w:hAnsi="GHEA Grapalat"/>
          <w:spacing w:val="-6"/>
          <w:sz w:val="24"/>
          <w:szCs w:val="24"/>
        </w:rPr>
        <w:t xml:space="preserve"> после вскрытия заявок автоматически публик</w:t>
      </w:r>
      <w:r w:rsidR="0027519B">
        <w:rPr>
          <w:rFonts w:ascii="GHEA Grapalat" w:hAnsi="GHEA Grapalat"/>
          <w:spacing w:val="-6"/>
          <w:sz w:val="24"/>
          <w:szCs w:val="24"/>
        </w:rPr>
        <w:t>у</w:t>
      </w:r>
      <w:r>
        <w:rPr>
          <w:rFonts w:ascii="GHEA Grapalat" w:hAnsi="GHEA Grapalat"/>
          <w:spacing w:val="-6"/>
          <w:sz w:val="24"/>
          <w:szCs w:val="24"/>
        </w:rPr>
        <w:t>ется в системе, одновременно публик</w:t>
      </w:r>
      <w:r w:rsidR="0027519B">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CB180D" w:rsidRPr="00A53C66" w:rsidRDefault="0062795D" w:rsidP="00CB180D">
      <w:pPr>
        <w:pStyle w:val="norm"/>
        <w:widowControl w:val="0"/>
        <w:tabs>
          <w:tab w:val="left" w:pos="1134"/>
        </w:tabs>
        <w:spacing w:line="240" w:lineRule="auto"/>
        <w:ind w:firstLine="567"/>
        <w:rPr>
          <w:rFonts w:ascii="GHEA Grapalat" w:hAnsi="GHEA Grapalat" w:cs="Sylfaen"/>
          <w:sz w:val="20"/>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CB180D" w:rsidRPr="00CB180D">
        <w:rPr>
          <w:rFonts w:ascii="GHEA Grapalat" w:hAnsi="GHEA Grapalat"/>
          <w:sz w:val="24"/>
          <w:szCs w:val="24"/>
        </w:rPr>
        <w:t>копию предусмотренной настоящим Приглашением лицензии</w:t>
      </w:r>
      <w:r w:rsidR="00CB180D" w:rsidRPr="00CB180D">
        <w:rPr>
          <w:rStyle w:val="af6"/>
          <w:rFonts w:ascii="GHEA Grapalat" w:hAnsi="GHEA Grapalat"/>
          <w:sz w:val="24"/>
          <w:szCs w:val="24"/>
        </w:rPr>
        <w:footnoteReference w:id="3"/>
      </w:r>
      <w:r w:rsidR="00CB180D" w:rsidRPr="00CB180D">
        <w:rPr>
          <w:rFonts w:ascii="GHEA Grapalat" w:hAnsi="GHEA Grapalat"/>
          <w:sz w:val="24"/>
          <w:szCs w:val="24"/>
        </w:rPr>
        <w:t>;</w:t>
      </w:r>
    </w:p>
    <w:p w:rsidR="00BA6FB2" w:rsidRPr="00CB180D" w:rsidRDefault="00140F38" w:rsidP="00CB180D">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Pr="009044F1">
        <w:rPr>
          <w:rFonts w:ascii="GHEA Grapalat" w:hAnsi="GHEA Grapalat"/>
          <w:sz w:val="24"/>
          <w:szCs w:val="24"/>
        </w:rPr>
        <w:t>)</w:t>
      </w:r>
      <w:r w:rsidR="00CB180D" w:rsidRPr="00CB180D">
        <w:rPr>
          <w:rFonts w:ascii="GHEA Grapalat" w:hAnsi="GHEA Grapalat"/>
          <w:sz w:val="20"/>
        </w:rPr>
        <w:t xml:space="preserve"> </w:t>
      </w:r>
      <w:r w:rsidR="00CB180D">
        <w:rPr>
          <w:rFonts w:ascii="GHEA Grapalat" w:hAnsi="GHEA Grapalat"/>
          <w:sz w:val="20"/>
          <w:lang w:val="hy-AM"/>
        </w:rPr>
        <w:t xml:space="preserve">   </w:t>
      </w:r>
      <w:r w:rsidR="00CB180D" w:rsidRPr="00CB180D">
        <w:rPr>
          <w:rFonts w:ascii="GHEA Grapalat" w:hAnsi="GHEA Grapalat"/>
          <w:sz w:val="24"/>
          <w:szCs w:val="24"/>
        </w:rPr>
        <w:t>копию договора субподряда и данные лица, являющегося стороной этого договора, если заключаемый договор будет исполняться через субподряд;</w:t>
      </w:r>
    </w:p>
    <w:p w:rsidR="000845F6" w:rsidRPr="00D3436F" w:rsidRDefault="00140F3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82CF4" w:rsidP="00B46D58">
      <w:pPr>
        <w:jc w:val="both"/>
        <w:rPr>
          <w:rFonts w:ascii="GHEA Grapalat" w:hAnsi="GHEA Grapalat" w:cs="Sylfaen"/>
        </w:rPr>
      </w:pPr>
      <w:r>
        <w:rPr>
          <w:rFonts w:ascii="GHEA Grapalat" w:hAnsi="GHEA Grapalat" w:cs="Sylfaen"/>
        </w:rPr>
        <w:t xml:space="preserve">       </w:t>
      </w:r>
      <w:r w:rsidR="00721677">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E33599"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lastRenderedPageBreak/>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proofErr w:type="gramStart"/>
      <w:r w:rsidRPr="009044F1">
        <w:rPr>
          <w:rFonts w:ascii="GHEA Grapalat" w:hAnsi="GHEA Grapalat"/>
          <w:sz w:val="24"/>
          <w:szCs w:val="24"/>
        </w:rPr>
        <w:t>графы</w:t>
      </w:r>
      <w:proofErr w:type="gramEnd"/>
      <w:r w:rsidRPr="009044F1">
        <w:rPr>
          <w:rFonts w:ascii="GHEA Grapalat" w:hAnsi="GHEA Grapalat"/>
          <w:sz w:val="24"/>
          <w:szCs w:val="24"/>
        </w:rPr>
        <w:t xml:space="preserve">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proofErr w:type="gramStart"/>
      <w:r w:rsidRPr="009044F1">
        <w:rPr>
          <w:rFonts w:ascii="GHEA Grapalat" w:hAnsi="GHEA Grapalat"/>
          <w:sz w:val="24"/>
          <w:szCs w:val="24"/>
        </w:rPr>
        <w:t>между</w:t>
      </w:r>
      <w:proofErr w:type="gramEnd"/>
      <w:r w:rsidRPr="009044F1">
        <w:rPr>
          <w:rFonts w:ascii="GHEA Grapalat" w:hAnsi="GHEA Grapalat"/>
          <w:sz w:val="24"/>
          <w:szCs w:val="24"/>
        </w:rPr>
        <w:t xml:space="preserve">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proofErr w:type="gramStart"/>
      <w:r w:rsidRPr="009044F1">
        <w:rPr>
          <w:rFonts w:ascii="GHEA Grapalat" w:hAnsi="GHEA Grapalat"/>
          <w:sz w:val="24"/>
          <w:szCs w:val="24"/>
        </w:rPr>
        <w:t>номер</w:t>
      </w:r>
      <w:proofErr w:type="gramEnd"/>
      <w:r w:rsidRPr="009044F1">
        <w:rPr>
          <w:rFonts w:ascii="GHEA Grapalat" w:hAnsi="GHEA Grapalat"/>
          <w:sz w:val="24"/>
          <w:szCs w:val="24"/>
        </w:rPr>
        <w:t xml:space="preserve">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 xml:space="preserve">ложения, </w:t>
      </w:r>
      <w:proofErr w:type="spellStart"/>
      <w:r w:rsidR="00413595">
        <w:rPr>
          <w:rFonts w:ascii="GHEA Grapalat" w:hAnsi="GHEA Grapalat"/>
          <w:sz w:val="24"/>
          <w:szCs w:val="24"/>
        </w:rPr>
        <w:t>лумы</w:t>
      </w:r>
      <w:proofErr w:type="spellEnd"/>
      <w:r w:rsidR="00413595">
        <w:rPr>
          <w:rFonts w:ascii="GHEA Grapalat" w:hAnsi="GHEA Grapalat"/>
          <w:sz w:val="24"/>
          <w:szCs w:val="24"/>
        </w:rPr>
        <w:t xml:space="preserve">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873D42">
      <w:pPr>
        <w:jc w:val="center"/>
        <w:rPr>
          <w:rFonts w:ascii="GHEA Grapalat" w:hAnsi="GHEA Grapalat"/>
          <w:b/>
        </w:rPr>
      </w:pPr>
    </w:p>
    <w:p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873D42">
      <w:pPr>
        <w:jc w:val="center"/>
        <w:rPr>
          <w:rFonts w:ascii="GHEA Grapalat" w:hAnsi="GHEA Grapalat"/>
          <w:b/>
        </w:rPr>
      </w:pP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 xml:space="preserve">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w:t>
      </w:r>
      <w:r w:rsidRPr="009044F1">
        <w:rPr>
          <w:rFonts w:ascii="GHEA Grapalat" w:hAnsi="GHEA Grapalat"/>
          <w:i w:val="0"/>
          <w:sz w:val="24"/>
          <w:szCs w:val="24"/>
        </w:rPr>
        <w:lastRenderedPageBreak/>
        <w:t>настоящей процедуры несостоявшейся.</w:t>
      </w:r>
    </w:p>
    <w:p w:rsidR="00FA0E41" w:rsidRPr="00CB180D" w:rsidRDefault="00220C7C" w:rsidP="00CB180D">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200882">
        <w:rPr>
          <w:rFonts w:ascii="GHEA Grapalat" w:hAnsi="GHEA Grapalat"/>
          <w:sz w:val="24"/>
          <w:szCs w:val="24"/>
        </w:rPr>
        <w:t>"</w:t>
      </w:r>
      <w:r w:rsidR="00200882">
        <w:rPr>
          <w:rFonts w:ascii="GHEA Grapalat" w:hAnsi="GHEA Grapalat"/>
          <w:sz w:val="24"/>
          <w:szCs w:val="24"/>
        </w:rPr>
        <w:t>7"-о</w:t>
      </w:r>
      <w:r w:rsidRPr="00200882">
        <w:rPr>
          <w:rFonts w:ascii="GHEA Grapalat" w:hAnsi="GHEA Grapalat"/>
          <w:sz w:val="24"/>
          <w:szCs w:val="24"/>
        </w:rPr>
        <w:t xml:space="preserve">й день </w:t>
      </w:r>
      <w:r w:rsidR="00200882" w:rsidRPr="00200882">
        <w:rPr>
          <w:rFonts w:ascii="GHEA Grapalat" w:hAnsi="GHEA Grapalat"/>
          <w:sz w:val="24"/>
          <w:szCs w:val="24"/>
        </w:rPr>
        <w:t>(</w:t>
      </w:r>
      <w:r w:rsidR="00A36DFC">
        <w:rPr>
          <w:rFonts w:ascii="GHEA Grapalat" w:hAnsi="GHEA Grapalat"/>
          <w:sz w:val="24"/>
          <w:szCs w:val="24"/>
          <w:lang w:val="hy-AM"/>
        </w:rPr>
        <w:t>16</w:t>
      </w:r>
      <w:r w:rsidR="00200882">
        <w:rPr>
          <w:rFonts w:ascii="GHEA Grapalat" w:hAnsi="GHEA Grapalat"/>
          <w:sz w:val="24"/>
          <w:szCs w:val="24"/>
          <w:lang w:val="hy-AM"/>
        </w:rPr>
        <w:t>/08/2022</w:t>
      </w:r>
      <w:r w:rsidR="00200882">
        <w:rPr>
          <w:rFonts w:ascii="GHEA Grapalat" w:hAnsi="GHEA Grapalat"/>
          <w:sz w:val="24"/>
          <w:szCs w:val="24"/>
        </w:rPr>
        <w:t>г.</w:t>
      </w:r>
      <w:r w:rsidR="00200882" w:rsidRPr="00200882">
        <w:rPr>
          <w:rFonts w:ascii="GHEA Grapalat" w:hAnsi="GHEA Grapalat"/>
          <w:sz w:val="24"/>
          <w:szCs w:val="24"/>
        </w:rPr>
        <w:t>)</w:t>
      </w:r>
      <w:r w:rsidR="00200882">
        <w:rPr>
          <w:rFonts w:ascii="GHEA Grapalat" w:hAnsi="GHEA Grapalat"/>
          <w:sz w:val="24"/>
          <w:szCs w:val="24"/>
          <w:lang w:val="hy-AM"/>
        </w:rPr>
        <w:t xml:space="preserve"> </w:t>
      </w:r>
      <w:r w:rsidRPr="00200882">
        <w:rPr>
          <w:rFonts w:ascii="GHEA Grapalat" w:hAnsi="GHEA Grapalat"/>
          <w:sz w:val="24"/>
          <w:szCs w:val="24"/>
        </w:rPr>
        <w:t>в "</w:t>
      </w:r>
      <w:r w:rsidR="00A36DFC">
        <w:rPr>
          <w:rFonts w:ascii="GHEA Grapalat" w:hAnsi="GHEA Grapalat"/>
          <w:sz w:val="24"/>
          <w:szCs w:val="24"/>
        </w:rPr>
        <w:t>12</w:t>
      </w:r>
      <w:r w:rsidR="00200882">
        <w:rPr>
          <w:rFonts w:ascii="GHEA Grapalat" w:hAnsi="GHEA Grapalat"/>
          <w:sz w:val="24"/>
          <w:szCs w:val="24"/>
        </w:rPr>
        <w:t>.00</w:t>
      </w:r>
      <w:r w:rsidRPr="00200882">
        <w:rPr>
          <w:rFonts w:ascii="GHEA Grapalat" w:hAnsi="GHEA Grapalat"/>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B46D58">
      <w:pPr>
        <w:widowControl w:val="0"/>
        <w:spacing w:after="16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w:t>
      </w:r>
      <w:r w:rsidR="00BF7B09">
        <w:rPr>
          <w:rFonts w:ascii="GHEA Grapalat" w:hAnsi="GHEA Grapalat"/>
        </w:rPr>
        <w:t xml:space="preserve"> закупки</w:t>
      </w:r>
      <w:r w:rsidRPr="009044F1">
        <w:rPr>
          <w:rFonts w:ascii="GHEA Grapalat" w:hAnsi="GHEA Grapalat"/>
        </w:rPr>
        <w:t xml:space="preserve"> на закупаемые в рамках настоящей процедуры </w:t>
      </w:r>
      <w:r w:rsidR="00BF7B09">
        <w:rPr>
          <w:rFonts w:ascii="GHEA Grapalat" w:hAnsi="GHEA Grapalat"/>
        </w:rPr>
        <w:t>работы</w:t>
      </w:r>
      <w:r w:rsidRPr="009044F1">
        <w:rPr>
          <w:rFonts w:ascii="GHEA Grapalat" w:hAnsi="GHEA Grapalat"/>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46D58">
      <w:pPr>
        <w:widowControl w:val="0"/>
        <w:spacing w:after="16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w:t>
      </w:r>
      <w:proofErr w:type="spellStart"/>
      <w:r w:rsidR="00CA7C54">
        <w:rPr>
          <w:rFonts w:ascii="GHEA Grapalat" w:hAnsi="GHEA Grapalat"/>
        </w:rPr>
        <w:t>семдесять</w:t>
      </w:r>
      <w:proofErr w:type="spellEnd"/>
      <w:r w:rsidR="00CA7C54">
        <w:rPr>
          <w:rFonts w:ascii="GHEA Grapalat" w:hAnsi="GHEA Grapalat"/>
        </w:rPr>
        <w:t xml:space="preserve">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82522B">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196A56">
        <w:rPr>
          <w:rFonts w:ascii="GHEA Grapalat" w:hAnsi="GHEA Grapalat"/>
        </w:rPr>
        <w:t xml:space="preserve">двадцати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7F44EE">
        <w:rPr>
          <w:rFonts w:ascii="GHEA Grapalat" w:hAnsi="GHEA Grapalat"/>
        </w:rPr>
        <w:t xml:space="preserve"> и/или обеспечение заявки</w:t>
      </w:r>
      <w:r w:rsidRPr="009044F1">
        <w:rPr>
          <w:rFonts w:ascii="GHEA Grapalat" w:hAnsi="GHEA Grapalat"/>
        </w:rPr>
        <w:t xml:space="preserve"> </w:t>
      </w:r>
      <w:r w:rsidR="007F44EE">
        <w:rPr>
          <w:rFonts w:ascii="GHEA Grapalat" w:hAnsi="GHEA Grapalat"/>
        </w:rPr>
        <w:t xml:space="preserve">или </w:t>
      </w:r>
      <w:r w:rsidRPr="009044F1">
        <w:rPr>
          <w:rFonts w:ascii="GHEA Grapalat" w:hAnsi="GHEA Grapalat"/>
        </w:rPr>
        <w:t>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отобранного</w:t>
      </w:r>
      <w:r w:rsidR="003F64C5">
        <w:rPr>
          <w:rFonts w:ascii="GHEA Grapalat" w:hAnsi="GHEA Grapalat"/>
          <w:sz w:val="24"/>
          <w:szCs w:val="24"/>
        </w:rPr>
        <w:t xml:space="preserve"> или </w:t>
      </w:r>
      <w:r w:rsidR="003F64C5" w:rsidRPr="003F64C5">
        <w:rPr>
          <w:rFonts w:ascii="GHEA Grapalat" w:hAnsi="GHEA Grapalat"/>
          <w:sz w:val="24"/>
          <w:szCs w:val="24"/>
        </w:rPr>
        <w:t>непризнанны</w:t>
      </w:r>
      <w:r w:rsidR="00E733B9">
        <w:rPr>
          <w:rFonts w:ascii="GHEA Grapalat" w:hAnsi="GHEA Grapalat"/>
          <w:sz w:val="24"/>
          <w:szCs w:val="24"/>
        </w:rPr>
        <w:t>х</w:t>
      </w:r>
      <w:r w:rsidR="00D22CBB">
        <w:rPr>
          <w:rFonts w:ascii="GHEA Grapalat" w:hAnsi="GHEA Grapalat"/>
          <w:sz w:val="24"/>
          <w:szCs w:val="24"/>
        </w:rPr>
        <w:t xml:space="preserve"> </w:t>
      </w:r>
      <w:r w:rsidR="003F64C5">
        <w:rPr>
          <w:rFonts w:ascii="GHEA Grapalat" w:hAnsi="GHEA Grapalat"/>
          <w:sz w:val="24"/>
          <w:szCs w:val="24"/>
        </w:rPr>
        <w:t xml:space="preserve">таковыми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3F64C5">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w:t>
      </w:r>
      <w:r w:rsidRPr="009044F1">
        <w:rPr>
          <w:rFonts w:ascii="GHEA Grapalat" w:hAnsi="GHEA Grapalat"/>
          <w:sz w:val="24"/>
          <w:szCs w:val="24"/>
        </w:rPr>
        <w:lastRenderedPageBreak/>
        <w:t xml:space="preserve">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w:t>
      </w:r>
      <w:r w:rsidR="009A0BDF">
        <w:rPr>
          <w:rFonts w:ascii="GHEA Grapalat" w:hAnsi="GHEA Grapalat"/>
          <w:sz w:val="24"/>
          <w:szCs w:val="24"/>
        </w:rPr>
        <w:t xml:space="preserve"> </w:t>
      </w:r>
      <w:r w:rsidR="00E71C07">
        <w:rPr>
          <w:rFonts w:ascii="GHEA Grapalat" w:hAnsi="GHEA Grapalat"/>
          <w:sz w:val="24"/>
          <w:szCs w:val="24"/>
        </w:rPr>
        <w:t>и</w:t>
      </w:r>
      <w:r w:rsidR="003F64C5">
        <w:rPr>
          <w:rFonts w:ascii="GHEA Grapalat" w:hAnsi="GHEA Grapalat"/>
          <w:sz w:val="24"/>
          <w:szCs w:val="24"/>
        </w:rPr>
        <w:t xml:space="preserve"> </w:t>
      </w:r>
      <w:r w:rsidR="003F64C5" w:rsidRPr="003F64C5">
        <w:rPr>
          <w:rFonts w:ascii="GHEA Grapalat" w:hAnsi="GHEA Grapalat"/>
          <w:sz w:val="24"/>
          <w:szCs w:val="24"/>
        </w:rPr>
        <w:t>непризнанны</w:t>
      </w:r>
      <w:r w:rsidR="00C72668">
        <w:rPr>
          <w:rFonts w:ascii="GHEA Grapalat" w:hAnsi="GHEA Grapalat"/>
          <w:sz w:val="24"/>
          <w:szCs w:val="24"/>
        </w:rPr>
        <w:t>х</w:t>
      </w:r>
      <w:r w:rsidR="003F64C5">
        <w:rPr>
          <w:rFonts w:ascii="GHEA Grapalat" w:hAnsi="GHEA Grapalat"/>
          <w:sz w:val="24"/>
          <w:szCs w:val="24"/>
        </w:rPr>
        <w:t xml:space="preserve"> таковыми</w:t>
      </w:r>
      <w:r w:rsidR="003F64C5" w:rsidRPr="003F64C5">
        <w:rPr>
          <w:rFonts w:ascii="GHEA Grapalat" w:hAnsi="GHEA Grapalat"/>
          <w:sz w:val="24"/>
          <w:szCs w:val="24"/>
        </w:rPr>
        <w:t xml:space="preserve"> </w:t>
      </w:r>
      <w:r w:rsidR="003F64C5" w:rsidRPr="009044F1">
        <w:rPr>
          <w:rFonts w:ascii="GHEA Grapalat" w:hAnsi="GHEA Grapalat"/>
          <w:sz w:val="24"/>
          <w:szCs w:val="24"/>
        </w:rPr>
        <w:t>участников</w:t>
      </w:r>
      <w:r w:rsidRPr="009044F1">
        <w:rPr>
          <w:rFonts w:ascii="GHEA Grapalat" w:hAnsi="GHEA Grapalat"/>
          <w:sz w:val="24"/>
          <w:szCs w:val="24"/>
        </w:rPr>
        <w:t xml:space="preserve"> оценка и сравнение ценовых предложений осуществляются без исчисления суммы налога, указанного в пункте 5.2</w:t>
      </w:r>
      <w:proofErr w:type="gramStart"/>
      <w:r w:rsidRPr="009044F1">
        <w:rPr>
          <w:rFonts w:ascii="GHEA Grapalat" w:hAnsi="GHEA Grapalat"/>
          <w:sz w:val="24"/>
          <w:szCs w:val="24"/>
        </w:rPr>
        <w:t>. части</w:t>
      </w:r>
      <w:proofErr w:type="gramEnd"/>
      <w:r w:rsidRPr="009044F1">
        <w:rPr>
          <w:rFonts w:ascii="GHEA Grapalat" w:hAnsi="GHEA Grapalat"/>
          <w:sz w:val="24"/>
          <w:szCs w:val="24"/>
        </w:rPr>
        <w:t xml:space="preserve">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proofErr w:type="spellStart"/>
      <w:r w:rsidRPr="009044F1">
        <w:rPr>
          <w:rFonts w:ascii="GHEA Grapalat" w:hAnsi="GHEA Grapalat"/>
          <w:i w:val="0"/>
          <w:sz w:val="24"/>
          <w:szCs w:val="24"/>
        </w:rPr>
        <w:t>драмом</w:t>
      </w:r>
      <w:proofErr w:type="spellEnd"/>
      <w:r w:rsidRPr="009044F1">
        <w:rPr>
          <w:rFonts w:ascii="GHEA Grapalat" w:hAnsi="GHEA Grapalat"/>
          <w:i w:val="0"/>
          <w:sz w:val="24"/>
          <w:szCs w:val="24"/>
        </w:rPr>
        <w:t xml:space="preserve"> Республики Армения по курсу</w:t>
      </w:r>
      <w:r w:rsidR="00A33A54" w:rsidRPr="00A33A54">
        <w:rPr>
          <w:rFonts w:ascii="GHEA Grapalat" w:hAnsi="GHEA Grapalat"/>
          <w:i w:val="0"/>
          <w:sz w:val="24"/>
          <w:szCs w:val="24"/>
        </w:rPr>
        <w:t>, установленному Центральным банком Республики Армения на день подачи заявления.</w:t>
      </w:r>
    </w:p>
    <w:p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участников</w:t>
      </w:r>
      <w:r w:rsidR="00430296">
        <w:rPr>
          <w:rFonts w:ascii="GHEA Grapalat" w:hAnsi="GHEA Grapalat"/>
          <w:sz w:val="24"/>
          <w:szCs w:val="24"/>
        </w:rPr>
        <w:t xml:space="preserve"> </w:t>
      </w:r>
      <w:r w:rsidR="00430296" w:rsidRPr="003F64C5">
        <w:rPr>
          <w:rFonts w:ascii="GHEA Grapalat" w:hAnsi="GHEA Grapalat"/>
          <w:sz w:val="24"/>
          <w:szCs w:val="24"/>
        </w:rPr>
        <w:t>непризнанны</w:t>
      </w:r>
      <w:r w:rsidR="00E42A80">
        <w:rPr>
          <w:rFonts w:ascii="GHEA Grapalat" w:hAnsi="GHEA Grapalat"/>
          <w:sz w:val="24"/>
          <w:szCs w:val="24"/>
        </w:rPr>
        <w:t>х</w:t>
      </w:r>
      <w:r w:rsidR="00430296">
        <w:rPr>
          <w:rFonts w:ascii="GHEA Grapalat" w:hAnsi="GHEA Grapalat"/>
          <w:sz w:val="24"/>
          <w:szCs w:val="24"/>
        </w:rPr>
        <w:t xml:space="preserve"> таковыми</w:t>
      </w:r>
      <w:r w:rsidRPr="009044F1">
        <w:rPr>
          <w:rFonts w:ascii="GHEA Grapalat" w:hAnsi="GHEA Grapalat"/>
          <w:sz w:val="24"/>
          <w:szCs w:val="24"/>
        </w:rPr>
        <w:t xml:space="preserve">.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412C15">
        <w:rPr>
          <w:rFonts w:ascii="GHEA Grapalat" w:hAnsi="GHEA Grapalat"/>
          <w:sz w:val="24"/>
          <w:szCs w:val="24"/>
        </w:rPr>
        <w:t>и</w:t>
      </w:r>
      <w:r w:rsidRPr="009044F1">
        <w:rPr>
          <w:rFonts w:ascii="GHEA Grapalat" w:hAnsi="GHEA Grapalat"/>
          <w:sz w:val="24"/>
          <w:szCs w:val="24"/>
        </w:rPr>
        <w:t xml:space="preserve"> приобретаемых в рамках настоящей процедуры </w:t>
      </w:r>
      <w:r w:rsidR="00412C15">
        <w:rPr>
          <w:rFonts w:ascii="GHEA Grapalat" w:hAnsi="GHEA Grapalat"/>
          <w:sz w:val="24"/>
          <w:szCs w:val="24"/>
        </w:rPr>
        <w:t>работ</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proofErr w:type="gramStart"/>
      <w:r w:rsidRPr="009044F1">
        <w:rPr>
          <w:rFonts w:ascii="GHEA Grapalat" w:hAnsi="GHEA Grapalat"/>
          <w:sz w:val="24"/>
          <w:szCs w:val="24"/>
        </w:rPr>
        <w:t>для</w:t>
      </w:r>
      <w:proofErr w:type="gramEnd"/>
      <w:r w:rsidRPr="009044F1">
        <w:rPr>
          <w:rFonts w:ascii="GHEA Grapalat" w:hAnsi="GHEA Grapalat"/>
          <w:sz w:val="24"/>
          <w:szCs w:val="24"/>
        </w:rPr>
        <w:t xml:space="preserve">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5F09CE">
        <w:rPr>
          <w:rFonts w:ascii="GHEA Grapalat" w:hAnsi="GHEA Grapalat"/>
          <w:sz w:val="24"/>
          <w:szCs w:val="24"/>
        </w:rPr>
        <w:t>и</w:t>
      </w:r>
      <w:r w:rsidRPr="009044F1">
        <w:rPr>
          <w:rFonts w:ascii="GHEA Grapalat" w:hAnsi="GHEA Grapalat"/>
          <w:sz w:val="24"/>
          <w:szCs w:val="24"/>
        </w:rPr>
        <w:t xml:space="preserve"> </w:t>
      </w:r>
      <w:r w:rsidR="00E42A80" w:rsidRPr="003F64C5">
        <w:rPr>
          <w:rFonts w:ascii="GHEA Grapalat" w:hAnsi="GHEA Grapalat"/>
          <w:sz w:val="24"/>
          <w:szCs w:val="24"/>
        </w:rPr>
        <w:t>непризнанны</w:t>
      </w:r>
      <w:r w:rsidR="00E42A80">
        <w:rPr>
          <w:rFonts w:ascii="GHEA Grapalat" w:hAnsi="GHEA Grapalat"/>
          <w:sz w:val="24"/>
          <w:szCs w:val="24"/>
        </w:rPr>
        <w:t>х таковыми</w:t>
      </w:r>
      <w:r w:rsidR="00A46A54" w:rsidRPr="00A46A54">
        <w:rPr>
          <w:rFonts w:ascii="GHEA Grapalat" w:hAnsi="GHEA Grapalat"/>
          <w:sz w:val="24"/>
          <w:szCs w:val="24"/>
        </w:rPr>
        <w:t xml:space="preserve"> </w:t>
      </w:r>
      <w:r w:rsidR="00A46A54" w:rsidRPr="009044F1">
        <w:rPr>
          <w:rFonts w:ascii="GHEA Grapalat" w:hAnsi="GHEA Grapalat"/>
          <w:sz w:val="24"/>
          <w:szCs w:val="24"/>
        </w:rPr>
        <w:t>участников</w:t>
      </w:r>
      <w:r w:rsidRPr="009044F1">
        <w:rPr>
          <w:rFonts w:ascii="GHEA Grapalat" w:hAnsi="GHEA Grapalat"/>
          <w:sz w:val="24"/>
          <w:szCs w:val="24"/>
        </w:rPr>
        <w:t>,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proofErr w:type="gramStart"/>
      <w:r w:rsidRPr="009044F1">
        <w:rPr>
          <w:rFonts w:ascii="GHEA Grapalat" w:hAnsi="GHEA Grapalat"/>
          <w:sz w:val="24"/>
          <w:szCs w:val="24"/>
        </w:rPr>
        <w:t>в</w:t>
      </w:r>
      <w:proofErr w:type="gramEnd"/>
      <w:r w:rsidRPr="009044F1">
        <w:rPr>
          <w:rFonts w:ascii="GHEA Grapalat" w:hAnsi="GHEA Grapalat"/>
          <w:sz w:val="24"/>
          <w:szCs w:val="24"/>
        </w:rPr>
        <w:t xml:space="preserve">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w:t>
      </w:r>
      <w:r w:rsidR="003C3F6A">
        <w:rPr>
          <w:rFonts w:ascii="GHEA Grapalat" w:hAnsi="GHEA Grapalat"/>
          <w:sz w:val="24"/>
          <w:szCs w:val="24"/>
        </w:rPr>
        <w:t xml:space="preserve"> об </w:t>
      </w:r>
      <w:r w:rsidR="003C3F6A" w:rsidRPr="00C87FA4">
        <w:rPr>
          <w:rFonts w:ascii="GHEA Grapalat" w:hAnsi="GHEA Grapalat"/>
          <w:sz w:val="24"/>
          <w:szCs w:val="24"/>
        </w:rPr>
        <w:t>условия</w:t>
      </w:r>
      <w:r w:rsidR="003C3F6A">
        <w:rPr>
          <w:rFonts w:ascii="GHEA Grapalat" w:hAnsi="GHEA Grapalat"/>
          <w:sz w:val="24"/>
          <w:szCs w:val="24"/>
        </w:rPr>
        <w:t>х</w:t>
      </w:r>
      <w:r w:rsidR="003C3F6A" w:rsidRPr="00C87FA4">
        <w:rPr>
          <w:rFonts w:ascii="GHEA Grapalat" w:hAnsi="GHEA Grapalat"/>
          <w:sz w:val="24"/>
          <w:szCs w:val="24"/>
        </w:rPr>
        <w:t>, продолжительност</w:t>
      </w:r>
      <w:r w:rsidR="003C3F6A">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w:t>
      </w:r>
      <w:r w:rsidRPr="009044F1">
        <w:rPr>
          <w:rFonts w:ascii="GHEA Grapalat" w:hAnsi="GHEA Grapalat"/>
          <w:sz w:val="24"/>
          <w:szCs w:val="24"/>
        </w:rPr>
        <w:lastRenderedPageBreak/>
        <w:t>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proofErr w:type="gramStart"/>
      <w:r w:rsidRPr="009044F1">
        <w:rPr>
          <w:rFonts w:ascii="GHEA Grapalat" w:hAnsi="GHEA Grapalat"/>
          <w:sz w:val="24"/>
          <w:szCs w:val="24"/>
        </w:rPr>
        <w:t>переговоры</w:t>
      </w:r>
      <w:proofErr w:type="gramEnd"/>
      <w:r w:rsidRPr="009044F1">
        <w:rPr>
          <w:rFonts w:ascii="GHEA Grapalat" w:hAnsi="GHEA Grapalat"/>
          <w:sz w:val="24"/>
          <w:szCs w:val="24"/>
        </w:rPr>
        <w:t xml:space="preserve">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proofErr w:type="gramStart"/>
      <w:r w:rsidRPr="009044F1">
        <w:rPr>
          <w:rFonts w:ascii="GHEA Grapalat" w:hAnsi="GHEA Grapalat"/>
          <w:sz w:val="24"/>
          <w:szCs w:val="24"/>
        </w:rPr>
        <w:t>представленное</w:t>
      </w:r>
      <w:proofErr w:type="gramEnd"/>
      <w:r w:rsidRPr="009044F1">
        <w:rPr>
          <w:rFonts w:ascii="GHEA Grapalat" w:hAnsi="GHEA Grapalat"/>
          <w:sz w:val="24"/>
          <w:szCs w:val="24"/>
        </w:rPr>
        <w:t xml:space="preserve">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proofErr w:type="gramStart"/>
      <w:r w:rsidRPr="009044F1">
        <w:rPr>
          <w:rFonts w:ascii="GHEA Grapalat" w:hAnsi="GHEA Grapalat"/>
          <w:sz w:val="24"/>
          <w:szCs w:val="24"/>
        </w:rPr>
        <w:t>на</w:t>
      </w:r>
      <w:proofErr w:type="gramEnd"/>
      <w:r w:rsidRPr="009044F1">
        <w:rPr>
          <w:rFonts w:ascii="GHEA Grapalat" w:hAnsi="GHEA Grapalat"/>
          <w:sz w:val="24"/>
          <w:szCs w:val="24"/>
        </w:rPr>
        <w:t xml:space="preserve">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xml:space="preserve"> </w:t>
      </w:r>
      <w:r w:rsidR="00C81316">
        <w:rPr>
          <w:rFonts w:ascii="GHEA Grapalat" w:hAnsi="GHEA Grapalat"/>
          <w:sz w:val="24"/>
          <w:szCs w:val="24"/>
        </w:rPr>
        <w:t>за</w:t>
      </w:r>
      <w:r w:rsidR="00C81316" w:rsidRPr="00927888">
        <w:rPr>
          <w:rFonts w:ascii="GHEA Grapalat" w:hAnsi="GHEA Grapalat"/>
          <w:sz w:val="24"/>
          <w:szCs w:val="24"/>
        </w:rPr>
        <w:t>купк</w:t>
      </w:r>
      <w:r w:rsidR="00C81316">
        <w:rPr>
          <w:rFonts w:ascii="GHEA Grapalat" w:hAnsi="GHEA Grapalat"/>
          <w:sz w:val="24"/>
          <w:szCs w:val="24"/>
        </w:rPr>
        <w:t>и</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и</w:t>
      </w:r>
      <w:r w:rsidRPr="009044F1">
        <w:rPr>
          <w:rFonts w:ascii="GHEA Grapalat" w:hAnsi="GHEA Grapalat"/>
          <w:sz w:val="24"/>
          <w:szCs w:val="24"/>
        </w:rPr>
        <w:t xml:space="preserve"> </w:t>
      </w:r>
      <w:r w:rsidR="000B5EDF" w:rsidRPr="003F64C5">
        <w:rPr>
          <w:rFonts w:ascii="GHEA Grapalat" w:hAnsi="GHEA Grapalat"/>
          <w:sz w:val="24"/>
          <w:szCs w:val="24"/>
        </w:rPr>
        <w:t>непризнанны</w:t>
      </w:r>
      <w:r w:rsidR="000B5EDF">
        <w:rPr>
          <w:rFonts w:ascii="GHEA Grapalat" w:hAnsi="GHEA Grapalat"/>
          <w:sz w:val="24"/>
          <w:szCs w:val="24"/>
        </w:rPr>
        <w:t>е таковыми</w:t>
      </w:r>
      <w:r w:rsidR="000B5EDF" w:rsidRPr="009044F1">
        <w:rPr>
          <w:rFonts w:ascii="GHEA Grapalat" w:hAnsi="GHEA Grapalat"/>
          <w:sz w:val="24"/>
          <w:szCs w:val="24"/>
        </w:rPr>
        <w:t xml:space="preserve"> </w:t>
      </w:r>
      <w:r w:rsidRPr="009044F1">
        <w:rPr>
          <w:rFonts w:ascii="GHEA Grapalat" w:hAnsi="GHEA Grapalat"/>
          <w:sz w:val="24"/>
          <w:szCs w:val="24"/>
        </w:rPr>
        <w:t>участники,</w:t>
      </w:r>
    </w:p>
    <w:p w:rsidR="00254A26" w:rsidRDefault="00254A26" w:rsidP="00254A26">
      <w:pPr>
        <w:pStyle w:val="norm"/>
        <w:widowControl w:val="0"/>
        <w:tabs>
          <w:tab w:val="left" w:pos="1134"/>
        </w:tabs>
        <w:spacing w:after="160" w:line="240" w:lineRule="auto"/>
        <w:ind w:firstLine="567"/>
        <w:rPr>
          <w:ins w:id="2" w:author="Inesa Kocharyan" w:date="2022-05-27T10:52:00Z"/>
          <w:rFonts w:ascii="GHEA Grapalat" w:hAnsi="GHEA Grapalat"/>
          <w:sz w:val="24"/>
          <w:szCs w:val="24"/>
        </w:rPr>
      </w:pPr>
      <w:r w:rsidRPr="00AA14B6">
        <w:rPr>
          <w:rFonts w:ascii="GHEA Grapalat" w:hAnsi="GHEA Grapalat"/>
          <w:sz w:val="24"/>
          <w:szCs w:val="24"/>
        </w:rPr>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w:t>
      </w:r>
      <w:r w:rsidR="00675873" w:rsidRPr="00AA14B6">
        <w:rPr>
          <w:rFonts w:ascii="GHEA Grapalat" w:hAnsi="GHEA Grapalat"/>
          <w:sz w:val="24"/>
          <w:szCs w:val="24"/>
        </w:rPr>
        <w:t>закупк</w:t>
      </w:r>
      <w:r w:rsidR="00675873">
        <w:rPr>
          <w:rFonts w:ascii="GHEA Grapalat" w:hAnsi="GHEA Grapalat"/>
          <w:sz w:val="24"/>
          <w:szCs w:val="24"/>
        </w:rPr>
        <w:t>и</w:t>
      </w:r>
      <w:r w:rsidRPr="00AA14B6">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4F2C09" w:rsidRPr="004F2C09">
        <w:rPr>
          <w:rFonts w:ascii="GHEA Grapalat" w:hAnsi="GHEA Grapalat"/>
          <w:sz w:val="24"/>
          <w:szCs w:val="24"/>
        </w:rPr>
        <w:t>заключаемым с последним договором,</w:t>
      </w:r>
      <w:r w:rsidRPr="00AA14B6">
        <w:rPr>
          <w:rFonts w:ascii="GHEA Grapalat" w:hAnsi="GHEA Grapalat"/>
          <w:sz w:val="24"/>
          <w:szCs w:val="24"/>
        </w:rPr>
        <w:t xml:space="preserve"> вступают в силу в случае </w:t>
      </w:r>
      <w:proofErr w:type="spellStart"/>
      <w:r w:rsidRPr="00AA14B6">
        <w:rPr>
          <w:rFonts w:ascii="GHEA Grapalat" w:hAnsi="GHEA Grapalat"/>
          <w:sz w:val="24"/>
          <w:szCs w:val="24"/>
        </w:rPr>
        <w:t>предусмотрения</w:t>
      </w:r>
      <w:proofErr w:type="spellEnd"/>
      <w:r w:rsidRPr="00AA14B6">
        <w:rPr>
          <w:rFonts w:ascii="GHEA Grapalat" w:hAnsi="GHEA Grapalat"/>
          <w:sz w:val="24"/>
          <w:szCs w:val="24"/>
        </w:rPr>
        <w:t xml:space="preserve"> дополнительных финансовых средств в размере цены, превышающей цену </w:t>
      </w:r>
      <w:r w:rsidR="00365152" w:rsidRPr="00AA14B6">
        <w:rPr>
          <w:rFonts w:ascii="GHEA Grapalat" w:hAnsi="GHEA Grapalat"/>
          <w:sz w:val="24"/>
          <w:szCs w:val="24"/>
        </w:rPr>
        <w:t>закупк</w:t>
      </w:r>
      <w:r w:rsidR="00365152">
        <w:rPr>
          <w:rFonts w:ascii="GHEA Grapalat" w:hAnsi="GHEA Grapalat"/>
          <w:sz w:val="24"/>
          <w:szCs w:val="24"/>
        </w:rPr>
        <w:t>и</w:t>
      </w:r>
      <w:r w:rsidRPr="00AA14B6">
        <w:rPr>
          <w:rFonts w:ascii="GHEA Grapalat" w:hAnsi="GHEA Grapalat"/>
          <w:sz w:val="24"/>
          <w:szCs w:val="24"/>
        </w:rPr>
        <w:t xml:space="preserve"> и заключения </w:t>
      </w:r>
      <w:r w:rsidR="004F2C09" w:rsidRPr="004F2C09">
        <w:rPr>
          <w:rFonts w:ascii="GHEA Grapalat" w:hAnsi="GHEA Grapalat"/>
          <w:sz w:val="24"/>
          <w:szCs w:val="24"/>
        </w:rPr>
        <w:t xml:space="preserve">на этой основе </w:t>
      </w:r>
      <w:r w:rsidRPr="00AA14B6">
        <w:rPr>
          <w:rFonts w:ascii="GHEA Grapalat" w:hAnsi="GHEA Grapalat"/>
          <w:sz w:val="24"/>
          <w:szCs w:val="24"/>
        </w:rPr>
        <w:t xml:space="preserve">соглашения между сторонами. При этом соглашение заключается в течение пятнадцати рабочих дней после </w:t>
      </w:r>
      <w:proofErr w:type="spellStart"/>
      <w:r w:rsidRPr="00AA14B6">
        <w:rPr>
          <w:rFonts w:ascii="GHEA Grapalat" w:hAnsi="GHEA Grapalat"/>
          <w:sz w:val="24"/>
          <w:szCs w:val="24"/>
        </w:rPr>
        <w:t>предусмотрения</w:t>
      </w:r>
      <w:proofErr w:type="spellEnd"/>
      <w:r w:rsidRPr="00AA14B6">
        <w:rPr>
          <w:rFonts w:ascii="GHEA Grapalat" w:hAnsi="GHEA Grapalat"/>
          <w:sz w:val="24"/>
          <w:szCs w:val="24"/>
        </w:rPr>
        <w:t xml:space="preserve"> дополнительных финансовых средств с продлением сроков </w:t>
      </w:r>
      <w:r w:rsidR="00813485">
        <w:rPr>
          <w:rFonts w:ascii="GHEA Grapalat" w:hAnsi="GHEA Grapalat"/>
          <w:sz w:val="24"/>
          <w:szCs w:val="24"/>
        </w:rPr>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7E7A22" w:rsidRDefault="007E7A22" w:rsidP="00254A26">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sidR="008716DF">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w:t>
      </w:r>
      <w:r w:rsidR="006A180E" w:rsidRPr="00C34AFD">
        <w:rPr>
          <w:rFonts w:ascii="GHEA Grapalat" w:hAnsi="GHEA Grapalat"/>
          <w:sz w:val="24"/>
          <w:szCs w:val="24"/>
        </w:rPr>
        <w:t>закупк</w:t>
      </w:r>
      <w:r w:rsidR="006A180E">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proofErr w:type="gramStart"/>
      <w:r w:rsidR="00C34AFD">
        <w:rPr>
          <w:rFonts w:ascii="GHEA Grapalat" w:hAnsi="GHEA Grapalat"/>
          <w:sz w:val="24"/>
          <w:szCs w:val="24"/>
        </w:rPr>
        <w:t xml:space="preserve"> </w:t>
      </w:r>
      <w:r w:rsidR="00C34AFD" w:rsidRPr="00C34AFD">
        <w:rPr>
          <w:rFonts w:ascii="GHEA Grapalat" w:hAnsi="GHEA Grapalat"/>
          <w:sz w:val="24"/>
          <w:szCs w:val="24"/>
        </w:rPr>
        <w:t>,,</w:t>
      </w:r>
      <w:proofErr w:type="gramEnd"/>
      <w:r w:rsidR="00C34AFD" w:rsidRPr="00C34AFD">
        <w:rPr>
          <w:rFonts w:ascii="GHEA Grapalat" w:hAnsi="GHEA Grapalat"/>
          <w:sz w:val="24"/>
          <w:szCs w:val="24"/>
        </w:rPr>
        <w:t xml:space="preserve">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0E3EFC">
        <w:rPr>
          <w:rFonts w:ascii="GHEA Grapalat" w:hAnsi="GHEA Grapalat"/>
          <w:sz w:val="24"/>
          <w:szCs w:val="24"/>
        </w:rPr>
        <w:t>включая тот случай,</w:t>
      </w:r>
      <w:r w:rsidR="0011340E" w:rsidRPr="00FB3AE9">
        <w:rPr>
          <w:rFonts w:ascii="GHEA Grapalat" w:hAnsi="GHEA Grapalat"/>
          <w:sz w:val="24"/>
          <w:szCs w:val="24"/>
        </w:rPr>
        <w:t xml:space="preserve">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 xml:space="preserve">участником, </w:t>
      </w:r>
      <w:r w:rsidR="0011340E" w:rsidRPr="00FB3AE9">
        <w:rPr>
          <w:rFonts w:ascii="GHEA Grapalat" w:hAnsi="GHEA Grapalat"/>
          <w:sz w:val="24"/>
          <w:szCs w:val="24"/>
        </w:rPr>
        <w:lastRenderedPageBreak/>
        <w:t>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w:t>
      </w:r>
      <w:proofErr w:type="gramStart"/>
      <w:r w:rsidRPr="009044F1">
        <w:rPr>
          <w:rFonts w:ascii="GHEA Grapalat" w:hAnsi="GHEA Grapalat"/>
          <w:sz w:val="24"/>
          <w:szCs w:val="24"/>
        </w:rPr>
        <w:t>. настоящего</w:t>
      </w:r>
      <w:proofErr w:type="gramEnd"/>
      <w:r w:rsidRPr="009044F1">
        <w:rPr>
          <w:rFonts w:ascii="GHEA Grapalat" w:hAnsi="GHEA Grapalat"/>
          <w:sz w:val="24"/>
          <w:szCs w:val="24"/>
        </w:rPr>
        <w:t xml:space="preserve">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E18BF" w:rsidRPr="00CE18BF"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00D90CA1" w:rsidRPr="00CE18BF">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w:t>
      </w:r>
      <w:proofErr w:type="gramStart"/>
      <w:r w:rsidR="00D90CA1" w:rsidRPr="00CE18BF">
        <w:rPr>
          <w:rFonts w:ascii="GHEA Grapalat" w:hAnsi="GHEA Grapalat"/>
          <w:sz w:val="24"/>
          <w:szCs w:val="24"/>
        </w:rPr>
        <w:t>пай)  либо</w:t>
      </w:r>
      <w:proofErr w:type="gramEnd"/>
      <w:r w:rsidR="00D90CA1" w:rsidRPr="00CE18BF">
        <w:rPr>
          <w:rFonts w:ascii="GHEA Grapalat" w:hAnsi="GHEA Grapalat"/>
          <w:sz w:val="24"/>
          <w:szCs w:val="24"/>
        </w:rPr>
        <w:t xml:space="preserve"> лицо, связанное с их близкими родством или свойственными связями</w:t>
      </w:r>
      <w:r w:rsidR="00D90CA1" w:rsidRPr="00CE18BF" w:rsidDel="00A5199D">
        <w:rPr>
          <w:rFonts w:ascii="GHEA Grapalat" w:hAnsi="GHEA Grapalat"/>
          <w:sz w:val="24"/>
          <w:szCs w:val="24"/>
        </w:rPr>
        <w:t xml:space="preserve"> </w:t>
      </w:r>
      <w:r w:rsidR="00D90CA1" w:rsidRPr="00CE18BF">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 xml:space="preserve">оригинала вариант протокола заседания по вскрытию </w:t>
      </w:r>
      <w:proofErr w:type="gramStart"/>
      <w:r w:rsidRPr="009044F1">
        <w:rPr>
          <w:rFonts w:ascii="GHEA Grapalat" w:hAnsi="GHEA Grapalat"/>
          <w:sz w:val="24"/>
          <w:szCs w:val="24"/>
        </w:rPr>
        <w:t>заявок</w:t>
      </w:r>
      <w:r w:rsidR="001E4A24">
        <w:rPr>
          <w:rFonts w:ascii="GHEA Grapalat" w:hAnsi="GHEA Grapalat"/>
          <w:sz w:val="24"/>
          <w:szCs w:val="24"/>
        </w:rPr>
        <w:t xml:space="preserve">  </w:t>
      </w:r>
      <w:r w:rsidR="001E4A24" w:rsidRPr="001E4A24">
        <w:rPr>
          <w:rFonts w:ascii="GHEA Grapalat" w:hAnsi="GHEA Grapalat"/>
          <w:sz w:val="24"/>
          <w:szCs w:val="24"/>
        </w:rPr>
        <w:t>и</w:t>
      </w:r>
      <w:proofErr w:type="gramEnd"/>
      <w:r w:rsidR="001E4A24" w:rsidRPr="001E4A24">
        <w:rPr>
          <w:rFonts w:ascii="GHEA Grapalat" w:hAnsi="GHEA Grapalat"/>
          <w:sz w:val="24"/>
          <w:szCs w:val="24"/>
        </w:rPr>
        <w:t xml:space="preserve">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0526D" w:rsidRPr="00110330" w:rsidRDefault="008769B4" w:rsidP="00110330">
      <w:pPr>
        <w:widowControl w:val="0"/>
        <w:tabs>
          <w:tab w:val="left" w:pos="1276"/>
        </w:tabs>
        <w:jc w:val="both"/>
        <w:rPr>
          <w:rFonts w:ascii="GHEA Grapalat" w:hAnsi="GHEA Grapalat"/>
          <w:color w:val="000000" w:themeColor="text1"/>
        </w:rPr>
      </w:pPr>
      <w:r w:rsidRPr="00110330">
        <w:rPr>
          <w:rFonts w:ascii="GHEA Grapalat" w:hAnsi="GHEA Grapalat"/>
        </w:rPr>
        <w:lastRenderedPageBreak/>
        <w:t>8.</w:t>
      </w:r>
      <w:r w:rsidR="005B6DCF" w:rsidRPr="00110330">
        <w:rPr>
          <w:rFonts w:ascii="GHEA Grapalat" w:hAnsi="GHEA Grapalat"/>
          <w:lang w:val="hy-AM"/>
        </w:rPr>
        <w:t>14</w:t>
      </w:r>
      <w:r w:rsidR="00493CC7" w:rsidRPr="00110330">
        <w:rPr>
          <w:rFonts w:ascii="GHEA Grapalat" w:hAnsi="GHEA Grapalat"/>
        </w:rPr>
        <w:t>.</w:t>
      </w:r>
      <w:r w:rsidR="00D0526D" w:rsidRPr="00110330" w:rsidDel="00D0526D">
        <w:rPr>
          <w:rFonts w:ascii="GHEA Grapalat" w:hAnsi="GHEA Grapalat"/>
        </w:rPr>
        <w:t xml:space="preserve"> </w:t>
      </w:r>
      <w:r w:rsidR="00D0526D" w:rsidRPr="00110330">
        <w:rPr>
          <w:rFonts w:ascii="GHEA Grapalat" w:hAnsi="GHEA Grapalat"/>
        </w:rPr>
        <w:t xml:space="preserve">В случае выявления </w:t>
      </w:r>
      <w:r w:rsidR="00D0526D" w:rsidRPr="00110330">
        <w:rPr>
          <w:rFonts w:ascii="GHEA Grapalat" w:hAnsi="GHEA Grapalat"/>
          <w:color w:val="000000" w:themeColor="text1"/>
        </w:rPr>
        <w:t xml:space="preserve">оснований, предусмотренных пунктом 6 части 1 статьи 6 Закона, </w:t>
      </w:r>
      <w:r w:rsidR="00D0526D" w:rsidRPr="00110330">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D0526D" w:rsidRPr="00110330">
        <w:t xml:space="preserve"> </w:t>
      </w:r>
      <w:r w:rsidR="00D0526D" w:rsidRPr="00110330">
        <w:rPr>
          <w:rFonts w:ascii="GHEA Grapalat" w:hAnsi="GHEA Grapalat"/>
        </w:rPr>
        <w:t xml:space="preserve">При этом указанное в настоящем пункте решение руководитель заказчика выносит </w:t>
      </w:r>
      <w:r w:rsidR="00462C90" w:rsidRPr="00110330">
        <w:rPr>
          <w:rFonts w:ascii="GHEA Grapalat" w:hAnsi="GHEA Grapalat"/>
        </w:rPr>
        <w:t>на десятый день</w:t>
      </w:r>
      <w:r w:rsidR="00D0526D" w:rsidRPr="00110330">
        <w:rPr>
          <w:rFonts w:ascii="GHEA Grapalat" w:hAnsi="GHEA Grapalat"/>
        </w:rPr>
        <w:t>, следующих за днем объявления процедуры закупки несостоявшейся или опубликования объявления о заключенном договоре, или опубликования объявления</w:t>
      </w:r>
      <w:r w:rsidR="00A01C73" w:rsidRPr="00110330">
        <w:rPr>
          <w:rFonts w:ascii="GHEA Grapalat" w:hAnsi="GHEA Grapalat"/>
        </w:rPr>
        <w:t xml:space="preserve"> </w:t>
      </w:r>
      <w:r w:rsidR="00741A44" w:rsidRPr="00110330">
        <w:rPr>
          <w:rFonts w:ascii="GHEA Grapalat" w:hAnsi="GHEA Grapalat"/>
        </w:rPr>
        <w:t>((уведомления)</w:t>
      </w:r>
      <w:r w:rsidR="00D0526D" w:rsidRPr="00110330">
        <w:rPr>
          <w:rFonts w:ascii="GHEA Grapalat" w:hAnsi="GHEA Grapalat"/>
        </w:rPr>
        <w:t xml:space="preserve">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D0526D" w:rsidRPr="00110330">
        <w:t xml:space="preserve"> </w:t>
      </w:r>
      <w:r w:rsidR="00D0526D" w:rsidRPr="00110330">
        <w:rPr>
          <w:rFonts w:ascii="GHEA Grapalat" w:hAnsi="GHEA Grapalat"/>
        </w:rPr>
        <w:t>если по результатам судебного разбирательства возможность исполнения решения не исчезла.</w:t>
      </w:r>
      <w:r w:rsidR="00D0526D" w:rsidRPr="00110330">
        <w:rPr>
          <w:rFonts w:ascii="GHEA Grapalat" w:hAnsi="GHEA Grapalat"/>
          <w:color w:val="000000" w:themeColor="text1"/>
        </w:rPr>
        <w:t xml:space="preserve"> </w:t>
      </w:r>
    </w:p>
    <w:p w:rsidR="00BC15AF" w:rsidRPr="00110330" w:rsidRDefault="00BC15AF" w:rsidP="00BC15AF">
      <w:pPr>
        <w:widowControl w:val="0"/>
        <w:tabs>
          <w:tab w:val="left" w:pos="1276"/>
        </w:tabs>
        <w:rPr>
          <w:rFonts w:ascii="GHEA Grapalat" w:hAnsi="GHEA Grapalat"/>
        </w:rPr>
      </w:pPr>
      <w:r w:rsidRPr="00110330">
        <w:rPr>
          <w:rFonts w:ascii="GHEA Grapalat" w:hAnsi="GHEA Grapalat"/>
        </w:rPr>
        <w:t>При этом, если:</w:t>
      </w:r>
    </w:p>
    <w:p w:rsidR="00BC15AF" w:rsidRPr="00110330" w:rsidRDefault="00BC15AF" w:rsidP="00BC15AF">
      <w:pPr>
        <w:pStyle w:val="aff3"/>
        <w:widowControl w:val="0"/>
        <w:numPr>
          <w:ilvl w:val="0"/>
          <w:numId w:val="34"/>
        </w:numPr>
        <w:ind w:left="0" w:firstLine="284"/>
        <w:contextualSpacing/>
        <w:jc w:val="both"/>
        <w:rPr>
          <w:rFonts w:ascii="GHEA Grapalat" w:hAnsi="GHEA Grapalat"/>
        </w:rPr>
      </w:pPr>
      <w:proofErr w:type="gramStart"/>
      <w:r w:rsidRPr="00110330">
        <w:rPr>
          <w:rFonts w:ascii="GHEA Grapalat" w:hAnsi="GHEA Grapalat"/>
        </w:rPr>
        <w:t>по</w:t>
      </w:r>
      <w:proofErr w:type="gramEnd"/>
      <w:r w:rsidRPr="00110330">
        <w:rPr>
          <w:rFonts w:ascii="GHEA Grapalat" w:hAnsi="GHEA Grapalat"/>
        </w:rPr>
        <w:t xml:space="preserve">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C15AF" w:rsidRPr="00110330" w:rsidRDefault="00BC15AF" w:rsidP="00BC15AF">
      <w:pPr>
        <w:pStyle w:val="aff3"/>
        <w:widowControl w:val="0"/>
        <w:numPr>
          <w:ilvl w:val="0"/>
          <w:numId w:val="34"/>
        </w:numPr>
        <w:ind w:left="0" w:firstLine="284"/>
        <w:contextualSpacing/>
        <w:jc w:val="both"/>
        <w:rPr>
          <w:rFonts w:ascii="GHEA Grapalat" w:hAnsi="GHEA Grapalat"/>
        </w:rPr>
      </w:pPr>
      <w:proofErr w:type="gramStart"/>
      <w:r w:rsidRPr="00110330">
        <w:rPr>
          <w:rFonts w:ascii="GHEA Grapalat" w:hAnsi="GHEA Grapalat"/>
        </w:rPr>
        <w:t>выплата</w:t>
      </w:r>
      <w:proofErr w:type="gramEnd"/>
      <w:r w:rsidRPr="00110330">
        <w:rPr>
          <w:rFonts w:ascii="GHEA Grapalat" w:hAnsi="GHEA Grapalat"/>
        </w:rPr>
        <w:t xml:space="preserve">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w:t>
      </w:r>
      <w:r w:rsidR="00551891" w:rsidRPr="00A74478">
        <w:rPr>
          <w:rFonts w:ascii="GHEA Grapalat" w:hAnsi="GHEA Grapalat"/>
          <w:sz w:val="24"/>
          <w:szCs w:val="24"/>
        </w:rPr>
        <w:t>пункт</w:t>
      </w:r>
      <w:r w:rsidR="00551891">
        <w:rPr>
          <w:rFonts w:ascii="GHEA Grapalat" w:hAnsi="GHEA Grapalat"/>
          <w:sz w:val="24"/>
          <w:szCs w:val="24"/>
        </w:rPr>
        <w:t>е</w:t>
      </w:r>
      <w:r w:rsidR="00551891" w:rsidRPr="00A74478">
        <w:rPr>
          <w:rFonts w:ascii="GHEA Grapalat" w:hAnsi="GHEA Grapalat"/>
          <w:sz w:val="24"/>
          <w:szCs w:val="24"/>
        </w:rPr>
        <w:t xml:space="preserve"> </w:t>
      </w:r>
      <w:r w:rsidR="00A74478" w:rsidRPr="00A74478">
        <w:rPr>
          <w:rFonts w:ascii="GHEA Grapalat" w:hAnsi="GHEA Grapalat"/>
          <w:sz w:val="24"/>
          <w:szCs w:val="24"/>
        </w:rPr>
        <w:t xml:space="preserve">8.9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proofErr w:type="gramStart"/>
      <w:r w:rsidR="00A74478">
        <w:rPr>
          <w:rFonts w:ascii="GHEA Grapalat" w:hAnsi="GHEA Grapalat"/>
          <w:sz w:val="24"/>
          <w:szCs w:val="24"/>
        </w:rPr>
        <w:t xml:space="preserve">. </w:t>
      </w:r>
      <w:r w:rsidR="00A23E7B">
        <w:rPr>
          <w:rFonts w:ascii="GHEA Grapalat" w:hAnsi="GHEA Grapalat"/>
          <w:sz w:val="24"/>
          <w:szCs w:val="24"/>
        </w:rPr>
        <w:t>.</w:t>
      </w:r>
      <w:proofErr w:type="gramEnd"/>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46D58">
      <w:pPr>
        <w:widowControl w:val="0"/>
        <w:spacing w:after="160"/>
        <w:ind w:firstLine="567"/>
        <w:jc w:val="both"/>
        <w:rPr>
          <w:rFonts w:ascii="GHEA Grapalat" w:hAnsi="GHEA Grapalat"/>
        </w:rPr>
      </w:pPr>
      <w:r w:rsidRPr="009044F1">
        <w:rPr>
          <w:rFonts w:ascii="GHEA Grapalat" w:hAnsi="GHEA Grapalat"/>
        </w:rPr>
        <w:lastRenderedPageBreak/>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46D58">
      <w:pPr>
        <w:pStyle w:val="23"/>
        <w:widowControl w:val="0"/>
        <w:spacing w:after="160"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93610F">
        <w:rPr>
          <w:rStyle w:val="af6"/>
          <w:rFonts w:ascii="GHEA Grapalat" w:hAnsi="GHEA Grapalat"/>
          <w:sz w:val="24"/>
          <w:szCs w:val="24"/>
        </w:rPr>
        <w:footnoteReference w:customMarkFollows="1" w:id="4"/>
        <w:t>12</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proofErr w:type="gramStart"/>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ом</w:t>
      </w:r>
      <w:proofErr w:type="gramEnd"/>
      <w:r w:rsidR="005F2F3B">
        <w:rPr>
          <w:rFonts w:ascii="GHEA Grapalat" w:hAnsi="GHEA Grapalat"/>
        </w:rPr>
        <w:t xml:space="preserve">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proofErr w:type="gramStart"/>
      <w:r w:rsidRPr="009044F1">
        <w:rPr>
          <w:rFonts w:ascii="GHEA Grapalat" w:hAnsi="GHEA Grapalat"/>
          <w:sz w:val="24"/>
          <w:szCs w:val="24"/>
        </w:rPr>
        <w:t>. части</w:t>
      </w:r>
      <w:proofErr w:type="gramEnd"/>
      <w:r w:rsidRPr="009044F1">
        <w:rPr>
          <w:rFonts w:ascii="GHEA Grapalat" w:hAnsi="GHEA Grapalat"/>
          <w:sz w:val="24"/>
          <w:szCs w:val="24"/>
        </w:rPr>
        <w:t xml:space="preserve">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B46D58">
      <w:pPr>
        <w:pStyle w:val="norm"/>
        <w:widowControl w:val="0"/>
        <w:tabs>
          <w:tab w:val="left" w:pos="1134"/>
        </w:tabs>
        <w:spacing w:after="160"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lastRenderedPageBreak/>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00780" w:rsidRDefault="00583092" w:rsidP="00A835E3">
      <w:pPr>
        <w:pStyle w:val="23"/>
        <w:widowControl w:val="0"/>
        <w:spacing w:after="160" w:line="240" w:lineRule="auto"/>
        <w:ind w:firstLine="567"/>
        <w:rPr>
          <w:rFonts w:ascii="GHEA Grapalat" w:hAnsi="GHEA Grapalat"/>
          <w:color w:val="000000" w:themeColor="text1"/>
          <w:szCs w:val="22"/>
        </w:rPr>
      </w:pPr>
      <w:r w:rsidRPr="009044F1">
        <w:rPr>
          <w:rFonts w:ascii="GHEA Grapalat" w:hAnsi="GHEA Grapalat"/>
          <w:sz w:val="24"/>
          <w:szCs w:val="24"/>
        </w:rPr>
        <w:t>Период ожидания в случае настоящей процедуры составляет "</w:t>
      </w:r>
      <w:r w:rsidR="002A61A7">
        <w:rPr>
          <w:rFonts w:ascii="GHEA Grapalat" w:hAnsi="GHEA Grapalat"/>
          <w:sz w:val="24"/>
          <w:szCs w:val="24"/>
          <w:lang w:val="hy-AM"/>
        </w:rPr>
        <w:t>10</w:t>
      </w:r>
      <w:r w:rsidRPr="009044F1">
        <w:rPr>
          <w:rFonts w:ascii="GHEA Grapalat" w:hAnsi="GHEA Grapalat"/>
          <w:sz w:val="24"/>
          <w:szCs w:val="24"/>
        </w:rPr>
        <w:t>" календарных дней. Период ожидания</w:t>
      </w:r>
      <w:r w:rsidR="00A835E3">
        <w:rPr>
          <w:rFonts w:ascii="GHEA Grapalat" w:hAnsi="GHEA Grapalat"/>
          <w:sz w:val="24"/>
          <w:szCs w:val="24"/>
        </w:rPr>
        <w:t>:</w:t>
      </w:r>
      <w:r w:rsidRPr="009044F1">
        <w:rPr>
          <w:rFonts w:ascii="GHEA Grapalat" w:hAnsi="GHEA Grapalat"/>
          <w:sz w:val="24"/>
          <w:szCs w:val="24"/>
        </w:rPr>
        <w:t xml:space="preserve"> </w:t>
      </w:r>
    </w:p>
    <w:p w:rsidR="00500780" w:rsidRPr="00A835E3" w:rsidRDefault="00500780" w:rsidP="00500780">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не применим, если заявку подал только один участник, с которым заключается договор;</w:t>
      </w:r>
    </w:p>
    <w:p w:rsidR="006D684E" w:rsidRDefault="00500780" w:rsidP="00500780">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применим также в том случае, когда заявку подал только один участник и она была</w:t>
      </w:r>
      <w:r w:rsidRPr="005B478F">
        <w:rPr>
          <w:rFonts w:ascii="GHEA Grapalat" w:hAnsi="GHEA Grapalat"/>
          <w:szCs w:val="22"/>
        </w:rPr>
        <w:t xml:space="preserve"> </w:t>
      </w:r>
      <w:r w:rsidRPr="00A835E3">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rsidR="008D3FD5" w:rsidRDefault="006D684E" w:rsidP="006126CD">
      <w:pPr>
        <w:pStyle w:val="norm"/>
        <w:widowControl w:val="0"/>
        <w:tabs>
          <w:tab w:val="left" w:pos="1276"/>
        </w:tabs>
        <w:spacing w:line="240" w:lineRule="auto"/>
        <w:ind w:firstLine="0"/>
        <w:rPr>
          <w:rFonts w:ascii="GHEA Grapalat" w:hAnsi="GHEA Grapalat"/>
          <w:sz w:val="24"/>
          <w:szCs w:val="24"/>
        </w:rPr>
      </w:pPr>
      <w:r>
        <w:rPr>
          <w:rFonts w:ascii="GHEA Grapalat" w:hAnsi="GHEA Grapalat"/>
          <w:sz w:val="24"/>
          <w:szCs w:val="24"/>
        </w:rPr>
        <w:t xml:space="preserve">      </w:t>
      </w:r>
      <w:r w:rsidR="00500780" w:rsidRPr="00A835E3">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6126CD" w:rsidRPr="006126CD" w:rsidRDefault="006126CD" w:rsidP="006126CD">
      <w:pPr>
        <w:pStyle w:val="norm"/>
        <w:widowControl w:val="0"/>
        <w:tabs>
          <w:tab w:val="left" w:pos="1276"/>
        </w:tabs>
        <w:spacing w:line="240" w:lineRule="auto"/>
        <w:ind w:firstLine="0"/>
        <w:rPr>
          <w:rFonts w:ascii="GHEA Grapalat" w:hAnsi="GHEA Grapalat"/>
          <w:sz w:val="24"/>
          <w:szCs w:val="24"/>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BC654F">
        <w:rPr>
          <w:rFonts w:ascii="GHEA Grapalat" w:hAnsi="GHEA Grapalat"/>
        </w:rPr>
        <w:t>На четвертый рабочий день</w:t>
      </w:r>
      <w:r w:rsidRPr="009044F1">
        <w:rPr>
          <w:rFonts w:ascii="GHEA Grapalat" w:hAnsi="GHEA Grapalat"/>
        </w:rPr>
        <w:t xml:space="preserve">, </w:t>
      </w:r>
      <w:r w:rsidR="00BC654F" w:rsidRPr="009044F1">
        <w:rPr>
          <w:rFonts w:ascii="GHEA Grapalat" w:hAnsi="GHEA Grapalat"/>
        </w:rPr>
        <w:t>следующи</w:t>
      </w:r>
      <w:r w:rsidR="00BC654F">
        <w:rPr>
          <w:rFonts w:ascii="GHEA Grapalat" w:hAnsi="GHEA Grapalat"/>
        </w:rPr>
        <w:t>й</w:t>
      </w:r>
      <w:ins w:id="3" w:author="Inesa Kocharyan" w:date="2022-05-27T11:14:00Z">
        <w:r w:rsidR="00BC654F" w:rsidRPr="009044F1">
          <w:rPr>
            <w:rFonts w:ascii="GHEA Grapalat" w:hAnsi="GHEA Grapalat"/>
          </w:rPr>
          <w:t xml:space="preserve"> </w:t>
        </w:r>
      </w:ins>
      <w:r w:rsidRPr="009044F1">
        <w:rPr>
          <w:rFonts w:ascii="GHEA Grapalat" w:hAnsi="GHEA Grapalat"/>
        </w:rPr>
        <w:t>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proofErr w:type="gramStart"/>
      <w:r w:rsidRPr="009044F1">
        <w:rPr>
          <w:rFonts w:ascii="GHEA Grapalat" w:hAnsi="GHEA Grapalat"/>
        </w:rPr>
        <w:t>. части</w:t>
      </w:r>
      <w:proofErr w:type="gramEnd"/>
      <w:r w:rsidRPr="009044F1">
        <w:rPr>
          <w:rFonts w:ascii="GHEA Grapalat" w:hAnsi="GHEA Grapalat"/>
        </w:rPr>
        <w:t xml:space="preserve">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BC654F">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00DF2686" w:rsidRPr="00681C1F">
        <w:rPr>
          <w:rFonts w:ascii="GHEA Grapalat" w:hAnsi="GHEA Grapalat"/>
          <w:color w:val="000000" w:themeColor="text1"/>
        </w:rPr>
        <w:t xml:space="preserve">Если отобранный участник </w:t>
      </w:r>
      <w:r w:rsidR="00DF2686">
        <w:rPr>
          <w:rFonts w:ascii="GHEA Grapalat" w:hAnsi="GHEA Grapalat"/>
          <w:color w:val="000000" w:themeColor="text1"/>
        </w:rPr>
        <w:t xml:space="preserve"> после </w:t>
      </w:r>
      <w:r w:rsidR="00DF2686" w:rsidRPr="00681C1F">
        <w:rPr>
          <w:rFonts w:ascii="GHEA Grapalat" w:hAnsi="GHEA Grapalat"/>
          <w:color w:val="000000" w:themeColor="text1"/>
        </w:rPr>
        <w:t xml:space="preserve">получения уведомления о заключении договора и проекта договора </w:t>
      </w:r>
      <w:r w:rsidR="00DF2686" w:rsidRPr="00996C18">
        <w:rPr>
          <w:rFonts w:ascii="GHEA Grapalat" w:hAnsi="GHEA Grapalat"/>
        </w:rPr>
        <w:t xml:space="preserve">в </w:t>
      </w:r>
      <w:r w:rsidR="00DF2686" w:rsidRPr="00C61190">
        <w:rPr>
          <w:rFonts w:ascii="GHEA Grapalat" w:hAnsi="GHEA Grapalat"/>
        </w:rPr>
        <w:t>срок, предусмотренный пунктом 10.1 настоящего приглашения</w:t>
      </w:r>
      <w:r w:rsidR="00DF2686">
        <w:rPr>
          <w:rFonts w:ascii="GHEA Grapalat" w:hAnsi="GHEA Grapalat"/>
        </w:rPr>
        <w:t>,</w:t>
      </w:r>
      <w:r w:rsidR="00DF2686" w:rsidRPr="00996C18">
        <w:rPr>
          <w:rFonts w:ascii="GHEA Grapalat" w:hAnsi="GHEA Grapalat"/>
        </w:rPr>
        <w:t xml:space="preserve"> </w:t>
      </w:r>
      <w:r w:rsidR="00DF2686" w:rsidRPr="00C61190">
        <w:rPr>
          <w:rFonts w:ascii="GHEA Grapalat" w:hAnsi="GHEA Grapalat"/>
        </w:rPr>
        <w:t>а в случае, если по заключаемому договору предусмотрен</w:t>
      </w:r>
      <w:r w:rsidR="00DF2686">
        <w:rPr>
          <w:rFonts w:ascii="GHEA Grapalat" w:hAnsi="GHEA Grapalat"/>
        </w:rPr>
        <w:t>а</w:t>
      </w:r>
      <w:r w:rsidR="00DF2686" w:rsidRPr="00C61190">
        <w:rPr>
          <w:rFonts w:ascii="GHEA Grapalat" w:hAnsi="GHEA Grapalat"/>
        </w:rPr>
        <w:t xml:space="preserve"> предоплата</w:t>
      </w:r>
      <w:r w:rsidR="00DF2686">
        <w:rPr>
          <w:rFonts w:ascii="GHEA Grapalat" w:hAnsi="GHEA Grapalat"/>
        </w:rPr>
        <w:t xml:space="preserve"> - </w:t>
      </w:r>
      <w:r w:rsidR="00DF2686" w:rsidRPr="00DF59E9">
        <w:rPr>
          <w:rFonts w:ascii="GHEA Grapalat" w:hAnsi="GHEA Grapalat"/>
        </w:rPr>
        <w:t>в течение 10 рабочих</w:t>
      </w:r>
      <w:r w:rsidR="00DF2686">
        <w:rPr>
          <w:rFonts w:ascii="GHEA Grapalat" w:hAnsi="GHEA Grapalat"/>
        </w:rPr>
        <w:t xml:space="preserve"> </w:t>
      </w:r>
      <w:r w:rsidR="00DF2686" w:rsidRPr="00DF59E9">
        <w:rPr>
          <w:rFonts w:ascii="GHEA Grapalat" w:hAnsi="GHEA Grapalat"/>
        </w:rPr>
        <w:t>дней</w:t>
      </w:r>
      <w:r w:rsidR="00DF2686" w:rsidRPr="00C61190">
        <w:rPr>
          <w:rFonts w:ascii="GHEA Grapalat" w:hAnsi="GHEA Grapalat"/>
        </w:rPr>
        <w:t xml:space="preserve">, </w:t>
      </w:r>
      <w:r w:rsidR="00DF2686" w:rsidRPr="00DF59E9">
        <w:rPr>
          <w:rFonts w:ascii="GHEA Grapalat" w:hAnsi="GHEA Grapalat"/>
        </w:rPr>
        <w:t xml:space="preserve">не подписывает договор и </w:t>
      </w:r>
      <w:r w:rsidR="00DF2686">
        <w:rPr>
          <w:rFonts w:ascii="GHEA Grapalat" w:hAnsi="GHEA Grapalat"/>
        </w:rPr>
        <w:t xml:space="preserve"> не </w:t>
      </w:r>
      <w:r w:rsidR="00DF2686" w:rsidRPr="00DF59E9">
        <w:rPr>
          <w:rFonts w:ascii="GHEA Grapalat" w:hAnsi="GHEA Grapalat"/>
        </w:rPr>
        <w:t>пред</w:t>
      </w:r>
      <w:r w:rsidR="00DF2686">
        <w:rPr>
          <w:rFonts w:ascii="GHEA Grapalat" w:hAnsi="GHEA Grapalat"/>
        </w:rPr>
        <w:t>о</w:t>
      </w:r>
      <w:r w:rsidR="00DF2686" w:rsidRPr="00DF59E9">
        <w:rPr>
          <w:rFonts w:ascii="GHEA Grapalat" w:hAnsi="GHEA Grapalat"/>
        </w:rPr>
        <w:t xml:space="preserve">ставляет заказчику </w:t>
      </w:r>
      <w:r w:rsidR="00DF2686" w:rsidRPr="00DF59E9">
        <w:rPr>
          <w:rFonts w:ascii="GHEA Grapalat" w:hAnsi="GHEA Grapalat"/>
        </w:rPr>
        <w:lastRenderedPageBreak/>
        <w:t>обеспечени</w:t>
      </w:r>
      <w:r w:rsidR="00DF2686">
        <w:rPr>
          <w:rFonts w:ascii="GHEA Grapalat" w:hAnsi="GHEA Grapalat"/>
        </w:rPr>
        <w:t xml:space="preserve">я </w:t>
      </w:r>
      <w:r w:rsidR="00DF2686" w:rsidRPr="00DF59E9">
        <w:rPr>
          <w:rFonts w:ascii="GHEA Grapalat" w:hAnsi="GHEA Grapalat"/>
        </w:rPr>
        <w:t>квалификации и договора</w:t>
      </w:r>
      <w:r w:rsidR="00DF2686">
        <w:rPr>
          <w:rFonts w:ascii="GHEA Grapalat" w:hAnsi="GHEA Grapalat"/>
        </w:rPr>
        <w:t>,</w:t>
      </w:r>
      <w:r w:rsidR="00DF2686" w:rsidRPr="00C61190">
        <w:rPr>
          <w:rFonts w:ascii="GHEA Grapalat" w:hAnsi="GHEA Grapalat"/>
        </w:rPr>
        <w:t xml:space="preserve"> </w:t>
      </w:r>
      <w:r w:rsidR="00DF2686" w:rsidRPr="00106011">
        <w:rPr>
          <w:rFonts w:ascii="GHEA Grapalat" w:hAnsi="GHEA Grapalat"/>
        </w:rPr>
        <w:t>а в случае, если проектом заключаемого договора предусмотрена предоплата и</w:t>
      </w:r>
      <w:r w:rsidR="00DF2686">
        <w:rPr>
          <w:rFonts w:ascii="GHEA Grapalat" w:hAnsi="GHEA Grapalat"/>
        </w:rPr>
        <w:t xml:space="preserve"> при принятии </w:t>
      </w:r>
      <w:r w:rsidR="00DF2686" w:rsidRPr="00106011">
        <w:rPr>
          <w:rFonts w:ascii="GHEA Grapalat" w:hAnsi="GHEA Grapalat"/>
        </w:rPr>
        <w:t>это</w:t>
      </w:r>
      <w:r w:rsidR="00DF2686">
        <w:rPr>
          <w:rFonts w:ascii="GHEA Grapalat" w:hAnsi="GHEA Grapalat"/>
        </w:rPr>
        <w:t>го</w:t>
      </w:r>
      <w:r w:rsidR="00DF2686" w:rsidRPr="00106011">
        <w:rPr>
          <w:rFonts w:ascii="GHEA Grapalat" w:hAnsi="GHEA Grapalat"/>
        </w:rPr>
        <w:t xml:space="preserve"> услови</w:t>
      </w:r>
      <w:r w:rsidR="00DF2686">
        <w:rPr>
          <w:rFonts w:ascii="GHEA Grapalat" w:hAnsi="GHEA Grapalat"/>
        </w:rPr>
        <w:t>я</w:t>
      </w:r>
      <w:r w:rsidR="00DF2686" w:rsidRPr="00106011">
        <w:rPr>
          <w:rFonts w:ascii="GHEA Grapalat" w:hAnsi="GHEA Grapalat"/>
        </w:rPr>
        <w:t xml:space="preserve"> </w:t>
      </w:r>
      <w:r w:rsidR="00DF2686">
        <w:rPr>
          <w:rFonts w:ascii="GHEA Grapalat" w:hAnsi="GHEA Grapalat"/>
        </w:rPr>
        <w:t>ото</w:t>
      </w:r>
      <w:r w:rsidR="00DF2686" w:rsidRPr="00106011">
        <w:rPr>
          <w:rFonts w:ascii="GHEA Grapalat" w:hAnsi="GHEA Grapalat"/>
        </w:rPr>
        <w:t>бранным участником</w:t>
      </w:r>
      <w:r w:rsidR="00DF2686">
        <w:rPr>
          <w:rFonts w:ascii="GHEA Grapalat" w:hAnsi="GHEA Grapalat"/>
        </w:rPr>
        <w:t xml:space="preserve"> не представляется также обеспечение предоплаты</w:t>
      </w:r>
      <w:r w:rsidR="00D02623">
        <w:rPr>
          <w:rFonts w:ascii="GHEA Grapalat" w:hAnsi="GHEA Grapalat"/>
        </w:rPr>
        <w:t>,</w:t>
      </w:r>
      <w:r w:rsidR="00D02623" w:rsidRPr="00D02623">
        <w:rPr>
          <w:rFonts w:ascii="GHEA Grapalat" w:hAnsi="GHEA Grapalat"/>
          <w:color w:val="000000" w:themeColor="text1"/>
        </w:rPr>
        <w:t xml:space="preserve"> </w:t>
      </w:r>
      <w:r w:rsidR="00D02623" w:rsidRPr="00681C1F">
        <w:rPr>
          <w:rFonts w:ascii="GHEA Grapalat" w:hAnsi="GHEA Grapalat"/>
          <w:color w:val="000000" w:themeColor="text1"/>
        </w:rPr>
        <w:t xml:space="preserve">то он лишается права подписания договора. </w:t>
      </w:r>
      <w:r w:rsidR="00DF2686" w:rsidRPr="009044F1" w:rsidDel="00DF2686">
        <w:rPr>
          <w:rFonts w:ascii="GHEA Grapalat" w:hAnsi="GHEA Grapalat"/>
        </w:rPr>
        <w:t xml:space="preserve"> </w:t>
      </w:r>
    </w:p>
    <w:p w:rsidR="000313A6" w:rsidRPr="006126CD" w:rsidRDefault="000313A6" w:rsidP="006126CD">
      <w:pPr>
        <w:widowControl w:val="0"/>
        <w:spacing w:after="160"/>
        <w:ind w:firstLine="567"/>
        <w:jc w:val="both"/>
        <w:rPr>
          <w:rFonts w:ascii="GHEA Grapalat" w:hAnsi="GHEA Grapalat"/>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823044" w:rsidRPr="007B057C">
        <w:rPr>
          <w:rFonts w:ascii="GHEA Grapalat" w:hAnsi="GHEA Grapalat"/>
          <w:i w:val="0"/>
          <w:sz w:val="24"/>
          <w:szCs w:val="24"/>
        </w:rPr>
        <w:t xml:space="preserve">размера предоплаты или </w:t>
      </w:r>
      <w:r w:rsidR="009F26C1" w:rsidRPr="009044F1">
        <w:rPr>
          <w:rFonts w:ascii="GHEA Grapalat" w:hAnsi="GHEA Grapalat"/>
          <w:i w:val="0"/>
          <w:sz w:val="24"/>
          <w:szCs w:val="24"/>
        </w:rPr>
        <w:t>увеличени</w:t>
      </w:r>
      <w:r w:rsidR="009F26C1">
        <w:rPr>
          <w:rFonts w:ascii="GHEA Grapalat" w:hAnsi="GHEA Grapalat"/>
          <w:i w:val="0"/>
          <w:sz w:val="24"/>
          <w:szCs w:val="24"/>
        </w:rPr>
        <w:t>ю</w:t>
      </w:r>
      <w:r w:rsidR="009F26C1"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rsidR="00546AA0" w:rsidRPr="006126CD" w:rsidRDefault="00AA0AD8" w:rsidP="006126CD">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030D40" w:rsidP="00B46D58">
      <w:pPr>
        <w:widowControl w:val="0"/>
        <w:spacing w:after="16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7966BA">
      <w:pPr>
        <w:widowControl w:val="0"/>
        <w:tabs>
          <w:tab w:val="left" w:pos="1276"/>
        </w:tabs>
        <w:spacing w:after="160"/>
        <w:ind w:firstLine="142"/>
        <w:jc w:val="both"/>
        <w:rPr>
          <w:rFonts w:ascii="GHEA Grapalat" w:hAnsi="GHEA Grapalat"/>
        </w:rPr>
      </w:pPr>
      <w:r w:rsidRPr="009044F1">
        <w:rPr>
          <w:rFonts w:ascii="GHEA Grapalat" w:hAnsi="GHEA Grapalat"/>
        </w:rPr>
        <w:t>10.1</w:t>
      </w:r>
      <w:r w:rsidR="00DC30CC" w:rsidRPr="00DC30CC">
        <w:rPr>
          <w:rFonts w:ascii="GHEA Grapalat" w:hAnsi="GHEA Grapalat"/>
        </w:rPr>
        <w:t>.</w:t>
      </w:r>
      <w:r w:rsidR="007966BA" w:rsidRPr="005114D0" w:rsidDel="007966BA">
        <w:rPr>
          <w:rFonts w:ascii="GHEA Grapalat" w:hAnsi="GHEA Grapalat"/>
        </w:rPr>
        <w:t xml:space="preserve"> </w:t>
      </w:r>
      <w:r w:rsidR="007966BA" w:rsidRPr="00681C1F">
        <w:rPr>
          <w:rFonts w:ascii="GHEA Grapalat" w:hAnsi="GHEA Grapalat"/>
          <w:color w:val="000000" w:themeColor="text1"/>
        </w:rPr>
        <w:t>На основании требования о предоставлении обеспечений</w:t>
      </w:r>
      <w:r w:rsidR="007966BA">
        <w:rPr>
          <w:rFonts w:ascii="GHEA Grapalat" w:hAnsi="GHEA Grapalat"/>
          <w:color w:val="000000" w:themeColor="text1"/>
        </w:rPr>
        <w:t xml:space="preserve"> </w:t>
      </w:r>
      <w:r w:rsidR="007966BA" w:rsidRPr="00681C1F">
        <w:rPr>
          <w:rFonts w:ascii="GHEA Grapalat" w:hAnsi="GHEA Grapalat"/>
          <w:color w:val="000000" w:themeColor="text1"/>
        </w:rPr>
        <w:t xml:space="preserve">квалификации и договора отобранный участник в течение </w:t>
      </w:r>
      <w:r w:rsidR="00B9100F">
        <w:rPr>
          <w:rFonts w:ascii="GHEA Grapalat" w:hAnsi="GHEA Grapalat"/>
          <w:color w:val="000000" w:themeColor="text1"/>
        </w:rPr>
        <w:t>5-и</w:t>
      </w:r>
      <w:r w:rsidR="007966BA" w:rsidRPr="00681C1F">
        <w:rPr>
          <w:rFonts w:ascii="GHEA Grapalat" w:hAnsi="GHEA Grapalat"/>
          <w:color w:val="000000" w:themeColor="text1"/>
        </w:rPr>
        <w:t xml:space="preserve"> рабочих дней со дня его получения, обязан представить обеспечения квалификации и договора.</w:t>
      </w:r>
      <w:r w:rsidR="007966BA" w:rsidRPr="00EA7411">
        <w:rPr>
          <w:rFonts w:ascii="GHEA Grapalat" w:hAnsi="GHEA Grapalat"/>
        </w:rPr>
        <w:t xml:space="preserve"> </w:t>
      </w:r>
      <w:r w:rsidR="00B9100F" w:rsidRPr="00B4525B">
        <w:rPr>
          <w:rFonts w:ascii="GHEA Grapalat" w:hAnsi="GHEA Grapalat"/>
        </w:rPr>
        <w:t xml:space="preserve">Если обеспечение представляется в виде банковской гарантии, то срок, предусмотренный настоящим пунктом, устанавливается в 10 рабочих </w:t>
      </w:r>
      <w:proofErr w:type="gramStart"/>
      <w:r w:rsidR="00B9100F" w:rsidRPr="00B4525B">
        <w:rPr>
          <w:rFonts w:ascii="GHEA Grapalat" w:hAnsi="GHEA Grapalat"/>
        </w:rPr>
        <w:t>дней</w:t>
      </w:r>
      <w:r w:rsidR="00B9100F" w:rsidRPr="00681C1F">
        <w:rPr>
          <w:rFonts w:ascii="GHEA Grapalat" w:hAnsi="GHEA Grapalat"/>
          <w:color w:val="000000" w:themeColor="text1"/>
        </w:rPr>
        <w:t xml:space="preserve"> </w:t>
      </w:r>
      <w:r w:rsidR="00B9100F">
        <w:rPr>
          <w:rFonts w:ascii="GHEA Grapalat" w:hAnsi="GHEA Grapalat"/>
          <w:color w:val="000000" w:themeColor="text1"/>
        </w:rPr>
        <w:t>.</w:t>
      </w:r>
      <w:r w:rsidR="007966BA" w:rsidRPr="00681C1F">
        <w:rPr>
          <w:rFonts w:ascii="GHEA Grapalat" w:hAnsi="GHEA Grapalat"/>
          <w:color w:val="000000" w:themeColor="text1"/>
        </w:rPr>
        <w:t>С</w:t>
      </w:r>
      <w:proofErr w:type="gramEnd"/>
      <w:r w:rsidR="007966BA" w:rsidRPr="00681C1F">
        <w:rPr>
          <w:rFonts w:ascii="GHEA Grapalat" w:hAnsi="GHEA Grapalat"/>
          <w:color w:val="000000" w:themeColor="text1"/>
        </w:rPr>
        <w:t xml:space="preserve"> отобранным участником заключается договор, если он представляет обеспечения квалификации</w:t>
      </w:r>
      <w:r w:rsidR="007966BA">
        <w:rPr>
          <w:rFonts w:ascii="GHEA Grapalat" w:hAnsi="GHEA Grapalat"/>
          <w:color w:val="000000" w:themeColor="text1"/>
        </w:rPr>
        <w:t xml:space="preserve"> </w:t>
      </w:r>
      <w:r w:rsidR="007966BA" w:rsidRPr="00681C1F">
        <w:rPr>
          <w:rFonts w:ascii="GHEA Grapalat" w:hAnsi="GHEA Grapalat"/>
          <w:color w:val="000000" w:themeColor="text1"/>
        </w:rPr>
        <w:t>и договора(</w:t>
      </w:r>
      <w:r w:rsidR="007966BA">
        <w:rPr>
          <w:rFonts w:ascii="GHEA Grapalat" w:hAnsi="GHEA Grapalat"/>
          <w:color w:val="000000" w:themeColor="text1"/>
        </w:rPr>
        <w:t>предоплаты</w:t>
      </w:r>
      <w:r w:rsidR="007966BA" w:rsidRPr="00681C1F">
        <w:rPr>
          <w:rFonts w:ascii="GHEA Grapalat" w:hAnsi="GHEA Grapalat"/>
          <w:color w:val="000000" w:themeColor="text1"/>
        </w:rPr>
        <w:t>)</w:t>
      </w:r>
      <w:r w:rsidR="007966BA">
        <w:rPr>
          <w:rFonts w:ascii="GHEA Grapalat" w:hAnsi="GHEA Grapalat"/>
          <w:color w:val="000000" w:themeColor="text1"/>
        </w:rPr>
        <w:t xml:space="preserve">. </w:t>
      </w:r>
      <w:r w:rsidR="007966BA" w:rsidRPr="007B057C">
        <w:rPr>
          <w:rFonts w:ascii="GHEA Grapalat" w:hAnsi="GHEA Grapalat"/>
          <w:color w:val="000000" w:themeColor="text1"/>
          <w:vertAlign w:val="superscript"/>
        </w:rPr>
        <w:t>12.1</w:t>
      </w:r>
    </w:p>
    <w:p w:rsidR="004153E3" w:rsidRPr="00B9100F" w:rsidRDefault="00A6609C" w:rsidP="00B9100F">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w:t>
      </w:r>
      <w:r w:rsidR="00797722">
        <w:rPr>
          <w:rFonts w:ascii="GHEA Grapalat" w:hAnsi="GHEA Grapalat"/>
        </w:rPr>
        <w:t xml:space="preserve">15 процентам </w:t>
      </w:r>
      <w:r w:rsidR="00123A23">
        <w:rPr>
          <w:rFonts w:ascii="GHEA Grapalat" w:hAnsi="GHEA Grapalat"/>
        </w:rPr>
        <w:t xml:space="preserve">от </w:t>
      </w:r>
      <w:r w:rsidR="00123A23" w:rsidRPr="00123A23">
        <w:rPr>
          <w:rFonts w:ascii="GHEA Grapalat" w:hAnsi="GHEA Grapalat"/>
        </w:rPr>
        <w:t>цен</w:t>
      </w:r>
      <w:r w:rsidR="00123A23">
        <w:rPr>
          <w:rFonts w:ascii="GHEA Grapalat" w:hAnsi="GHEA Grapalat"/>
        </w:rPr>
        <w:t>ы</w:t>
      </w:r>
      <w:r w:rsidR="00123A23" w:rsidRPr="00123A23">
        <w:rPr>
          <w:rFonts w:ascii="GHEA Grapalat" w:hAnsi="GHEA Grapalat"/>
        </w:rPr>
        <w:t xml:space="preserve"> закупки работ закуп</w:t>
      </w:r>
      <w:r w:rsidR="00123A23">
        <w:rPr>
          <w:rFonts w:ascii="GHEA Grapalat" w:hAnsi="GHEA Grapalat"/>
        </w:rPr>
        <w:t>аемых</w:t>
      </w:r>
      <w:r w:rsidR="00123A23" w:rsidRPr="00123A23">
        <w:rPr>
          <w:rFonts w:ascii="GHEA Grapalat" w:hAnsi="GHEA Grapalat"/>
        </w:rPr>
        <w:t xml:space="preserve"> в рамках данной процедуры</w:t>
      </w:r>
      <w:r w:rsidR="008C5F2A">
        <w:rPr>
          <w:rFonts w:ascii="GHEA Grapalat" w:hAnsi="GHEA Grapalat"/>
        </w:rPr>
        <w:t>.</w:t>
      </w:r>
      <w:r w:rsidR="000820B2">
        <w:rPr>
          <w:rFonts w:ascii="GHEA Grapalat" w:hAnsi="GHEA Grapalat"/>
        </w:rPr>
        <w:t xml:space="preserve"> </w:t>
      </w:r>
      <w:r w:rsidR="00140841" w:rsidRPr="003B0FAA">
        <w:rPr>
          <w:rFonts w:ascii="GHEA Grapalat" w:hAnsi="GHEA Grapalat"/>
        </w:rPr>
        <w:t>Если цена закупки работ, меньше цены заключаемого договора, то размер обеспечения квалификации исчисляется в отношении цены договора</w:t>
      </w:r>
      <w:r w:rsidR="002438EB" w:rsidRPr="003B0FAA">
        <w:rPr>
          <w:rFonts w:ascii="GHEA Grapalat" w:hAnsi="GHEA Grapalat"/>
          <w:lang w:val="hy-AM"/>
        </w:rPr>
        <w:t>.</w:t>
      </w:r>
      <w:r w:rsidR="00140841">
        <w:rPr>
          <w:rFonts w:ascii="GHEA Grapalat" w:hAnsi="GHEA Grapalat"/>
        </w:rPr>
        <w:t xml:space="preserve"> </w:t>
      </w:r>
      <w:r w:rsidR="00B9100F">
        <w:rPr>
          <w:rFonts w:ascii="GHEA Grapalat" w:hAnsi="GHEA Grapalat"/>
        </w:rPr>
        <w:t>О</w:t>
      </w:r>
      <w:r w:rsidR="00B9100F" w:rsidRPr="001647D2">
        <w:rPr>
          <w:rFonts w:ascii="GHEA Grapalat" w:hAnsi="GHEA Grapalat"/>
        </w:rPr>
        <w:t xml:space="preserve">беспечение </w:t>
      </w:r>
      <w:r w:rsidR="00B9100F">
        <w:rPr>
          <w:rFonts w:ascii="GHEA Grapalat" w:hAnsi="GHEA Grapalat"/>
        </w:rPr>
        <w:t>к</w:t>
      </w:r>
      <w:r w:rsidR="00B9100F" w:rsidRPr="001647D2">
        <w:rPr>
          <w:rFonts w:ascii="GHEA Grapalat" w:hAnsi="GHEA Grapalat"/>
        </w:rPr>
        <w:t>валификаци</w:t>
      </w:r>
      <w:r w:rsidR="00B9100F">
        <w:rPr>
          <w:rFonts w:ascii="GHEA Grapalat" w:hAnsi="GHEA Grapalat"/>
        </w:rPr>
        <w:t>и</w:t>
      </w:r>
      <w:r w:rsidR="00B9100F" w:rsidRPr="001647D2">
        <w:rPr>
          <w:rFonts w:ascii="GHEA Grapalat" w:hAnsi="GHEA Grapalat"/>
        </w:rPr>
        <w:t xml:space="preserve"> представляется в </w:t>
      </w:r>
      <w:r w:rsidR="00B9100F">
        <w:rPr>
          <w:rFonts w:ascii="GHEA Grapalat" w:hAnsi="GHEA Grapalat"/>
        </w:rPr>
        <w:t>виде</w:t>
      </w:r>
      <w:r w:rsidR="00B9100F" w:rsidRPr="001647D2">
        <w:rPr>
          <w:rFonts w:ascii="GHEA Grapalat" w:hAnsi="GHEA Grapalat"/>
        </w:rPr>
        <w:t xml:space="preserve"> </w:t>
      </w:r>
      <w:r w:rsidR="00B9100F" w:rsidRPr="00174059">
        <w:rPr>
          <w:rFonts w:ascii="GHEA Grapalat" w:hAnsi="GHEA Grapalat"/>
        </w:rPr>
        <w:t>наличных денег, или гарантий, предоставленных банками</w:t>
      </w:r>
      <w:r w:rsidR="00B9100F" w:rsidRPr="00535F96">
        <w:rPr>
          <w:rFonts w:ascii="GHEA Grapalat" w:hAnsi="GHEA Grapalat"/>
        </w:rPr>
        <w:t>.</w:t>
      </w:r>
      <w:r w:rsidR="001460F9">
        <w:rPr>
          <w:rFonts w:ascii="GHEA Grapalat" w:hAnsi="GHEA Grapalat"/>
        </w:rPr>
        <w:t xml:space="preserve"> </w:t>
      </w:r>
      <w:r w:rsidR="00AA489F">
        <w:rPr>
          <w:rFonts w:ascii="GHEA Grapalat" w:hAnsi="GHEA Grapalat"/>
        </w:rPr>
        <w:t xml:space="preserve">Причем </w:t>
      </w:r>
      <w:r w:rsidR="00C01A45">
        <w:rPr>
          <w:rFonts w:ascii="GHEA Grapalat" w:hAnsi="GHEA Grapalat"/>
        </w:rPr>
        <w:t>гарантии</w:t>
      </w:r>
      <w:r w:rsidR="00C01A45" w:rsidRPr="001647D2">
        <w:rPr>
          <w:rFonts w:ascii="GHEA Grapalat" w:hAnsi="GHEA Grapalat"/>
        </w:rPr>
        <w:t xml:space="preserve"> </w:t>
      </w:r>
      <w:r w:rsidR="00C01A45">
        <w:rPr>
          <w:rFonts w:ascii="GHEA Grapalat" w:hAnsi="GHEA Grapalat"/>
        </w:rPr>
        <w:t>должны</w:t>
      </w:r>
      <w:r w:rsidR="001647D2" w:rsidRPr="001647D2">
        <w:rPr>
          <w:rFonts w:ascii="GHEA Grapalat" w:hAnsi="GHEA Grapalat"/>
        </w:rPr>
        <w:t xml:space="preserve"> быть действительным</w:t>
      </w:r>
      <w:r w:rsidR="00C01A45">
        <w:rPr>
          <w:rFonts w:ascii="GHEA Grapalat" w:hAnsi="GHEA Grapalat"/>
        </w:rPr>
        <w:t>и</w:t>
      </w:r>
      <w:r w:rsidR="001647D2" w:rsidRPr="001647D2">
        <w:rPr>
          <w:rFonts w:ascii="GHEA Grapalat" w:hAnsi="GHEA Grapalat"/>
        </w:rPr>
        <w:t xml:space="preserve"> </w:t>
      </w:r>
      <w:proofErr w:type="gramStart"/>
      <w:r w:rsidR="001647D2" w:rsidRPr="001647D2">
        <w:rPr>
          <w:rFonts w:ascii="GHEA Grapalat" w:hAnsi="GHEA Grapalat"/>
        </w:rPr>
        <w:t xml:space="preserve">как </w:t>
      </w:r>
      <w:r w:rsidR="00B67256">
        <w:rPr>
          <w:rFonts w:ascii="GHEA Grapalat" w:hAnsi="GHEA Grapalat"/>
        </w:rPr>
        <w:t xml:space="preserve"> </w:t>
      </w:r>
      <w:r w:rsidR="001647D2" w:rsidRPr="003946D2">
        <w:rPr>
          <w:rFonts w:ascii="GHEA Grapalat" w:hAnsi="GHEA Grapalat"/>
        </w:rPr>
        <w:t>минимум</w:t>
      </w:r>
      <w:proofErr w:type="gramEnd"/>
      <w:r w:rsidR="001647D2" w:rsidRPr="003946D2">
        <w:rPr>
          <w:rFonts w:ascii="GHEA Grapalat" w:hAnsi="GHEA Grapalat"/>
        </w:rPr>
        <w:t xml:space="preserve">  включительно до </w:t>
      </w:r>
      <w:r w:rsidR="00C01A45">
        <w:rPr>
          <w:rFonts w:ascii="GHEA Grapalat" w:hAnsi="GHEA Grapalat"/>
        </w:rPr>
        <w:t>9</w:t>
      </w:r>
      <w:r w:rsidR="00731129">
        <w:rPr>
          <w:rFonts w:ascii="GHEA Grapalat" w:hAnsi="GHEA Grapalat"/>
        </w:rPr>
        <w:t>0</w:t>
      </w:r>
      <w:r w:rsidR="001647D2" w:rsidRPr="003946D2">
        <w:rPr>
          <w:rFonts w:ascii="GHEA Grapalat" w:hAnsi="GHEA Grapalat"/>
        </w:rPr>
        <w:t>-го рабочего дня</w:t>
      </w:r>
      <w:r w:rsidR="001647D2" w:rsidRPr="001647D2">
        <w:rPr>
          <w:rFonts w:ascii="GHEA Grapalat" w:hAnsi="GHEA Grapalat"/>
        </w:rPr>
        <w:t xml:space="preserve">, следующего за днем полного принятия заказчиком результата выполнения </w:t>
      </w:r>
      <w:r w:rsidR="001647D2" w:rsidRPr="0027573B">
        <w:rPr>
          <w:rFonts w:ascii="GHEA Grapalat" w:hAnsi="GHEA Grapalat"/>
        </w:rPr>
        <w:t>контракта</w:t>
      </w:r>
      <w:r w:rsidR="005B796C" w:rsidRPr="005B796C">
        <w:rPr>
          <w:rFonts w:ascii="GHEA Grapalat" w:hAnsi="GHEA Grapalat"/>
        </w:rPr>
        <w:t>.</w:t>
      </w:r>
      <w:r w:rsidR="006C330D" w:rsidRPr="006C330D">
        <w:rPr>
          <w:rFonts w:ascii="GHEA Grapalat" w:hAnsi="GHEA Grapalat"/>
        </w:rPr>
        <w:t xml:space="preserve"> </w:t>
      </w:r>
      <w:r w:rsidR="00731129" w:rsidRPr="00780D00">
        <w:rPr>
          <w:rFonts w:ascii="GHEA Grapalat" w:hAnsi="GHEA Grapalat"/>
          <w:b/>
          <w:vertAlign w:val="superscript"/>
        </w:rPr>
        <w:t>12.</w:t>
      </w:r>
      <w:r w:rsidR="000820B2">
        <w:rPr>
          <w:rFonts w:ascii="GHEA Grapalat" w:hAnsi="GHEA Grapalat"/>
          <w:b/>
          <w:vertAlign w:val="superscript"/>
        </w:rPr>
        <w:t>2</w:t>
      </w:r>
      <w:r w:rsidR="004153E3"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004153E3"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BD06B1" w:rsidRPr="00BF3E44">
        <w:rPr>
          <w:rFonts w:ascii="GHEA Grapalat" w:hAnsi="GHEA Grapalat"/>
        </w:rPr>
        <w:t xml:space="preserve">При представлении одного обеспечения квалификации его сумма исчисляется по отношению к </w:t>
      </w:r>
      <w:r w:rsidR="00BD06B1">
        <w:rPr>
          <w:rFonts w:ascii="GHEA Grapalat" w:hAnsi="GHEA Grapalat"/>
        </w:rPr>
        <w:t xml:space="preserve">сумме цен закупок представленных лотов, </w:t>
      </w:r>
      <w:r w:rsidR="00BD06B1">
        <w:rPr>
          <w:rFonts w:ascii="GHEA Grapalat" w:hAnsi="GHEA Grapalat" w:cs="Sylfaen"/>
        </w:rPr>
        <w:t>с учетом требований абзаца «в» подпункта 1 пункта 32 Порядка.</w:t>
      </w:r>
      <w:r w:rsidR="00BD06B1" w:rsidRPr="00E62C19">
        <w:rPr>
          <w:rFonts w:ascii="GHEA Grapalat" w:hAnsi="GHEA Grapalat" w:cs="Sylfaen"/>
        </w:rPr>
        <w:t xml:space="preserve"> </w:t>
      </w:r>
      <w:r w:rsidR="004153E3" w:rsidRPr="005242F9">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5B796C">
      <w:pPr>
        <w:widowControl w:val="0"/>
        <w:tabs>
          <w:tab w:val="left" w:pos="1276"/>
        </w:tabs>
        <w:spacing w:after="160"/>
        <w:ind w:firstLine="567"/>
        <w:jc w:val="both"/>
        <w:rPr>
          <w:rFonts w:ascii="GHEA Grapalat" w:hAnsi="GHEA Grapalat"/>
        </w:rPr>
      </w:pPr>
      <w:r w:rsidRPr="005242F9">
        <w:rPr>
          <w:rFonts w:ascii="GHEA Grapalat" w:hAnsi="GHEA Grapalat"/>
        </w:rPr>
        <w:lastRenderedPageBreak/>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CE75A2" w:rsidRDefault="00CE75A2" w:rsidP="00143E9D">
      <w:pPr>
        <w:widowControl w:val="0"/>
        <w:tabs>
          <w:tab w:val="left" w:pos="1276"/>
        </w:tabs>
        <w:spacing w:after="160"/>
        <w:ind w:firstLine="567"/>
        <w:jc w:val="both"/>
        <w:rPr>
          <w:rFonts w:ascii="GHEA Grapalat" w:hAnsi="GHEA Grapalat"/>
        </w:rPr>
      </w:pPr>
      <w:r>
        <w:rPr>
          <w:rFonts w:ascii="GHEA Grapalat" w:hAnsi="GHEA Grapalat"/>
        </w:rPr>
        <w:t>-------------------</w:t>
      </w:r>
    </w:p>
    <w:p w:rsidR="00F7682C" w:rsidRPr="00F41D1E" w:rsidRDefault="00F7682C" w:rsidP="00F41D1E">
      <w:pPr>
        <w:pStyle w:val="af2"/>
        <w:jc w:val="both"/>
        <w:rPr>
          <w:rFonts w:ascii="GHEA Grapalat" w:hAnsi="GHEA Grapalat"/>
          <w:i/>
          <w:sz w:val="18"/>
          <w:szCs w:val="18"/>
        </w:rPr>
      </w:pPr>
      <w:r w:rsidRPr="00F41D1E">
        <w:rPr>
          <w:rFonts w:ascii="GHEA Grapalat" w:hAnsi="GHEA Grapalat"/>
          <w:i/>
          <w:sz w:val="18"/>
          <w:szCs w:val="18"/>
          <w:vertAlign w:val="superscript"/>
        </w:rPr>
        <w:t>12.1</w:t>
      </w:r>
      <w:r w:rsidRPr="00F41D1E">
        <w:rPr>
          <w:rFonts w:ascii="GHEA Grapalat" w:hAnsi="GHEA Grapalat"/>
          <w:i/>
          <w:sz w:val="18"/>
          <w:szCs w:val="18"/>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F7682C" w:rsidRPr="00F41D1E" w:rsidRDefault="00F7682C" w:rsidP="00F41D1E">
      <w:pPr>
        <w:pStyle w:val="af2"/>
        <w:jc w:val="both"/>
        <w:rPr>
          <w:rFonts w:ascii="GHEA Grapalat" w:hAnsi="GHEA Grapalat"/>
          <w:i/>
          <w:sz w:val="18"/>
          <w:szCs w:val="18"/>
        </w:rPr>
      </w:pPr>
      <w:r w:rsidRPr="00F41D1E">
        <w:rPr>
          <w:rFonts w:ascii="GHEA Grapalat" w:hAnsi="GHEA Grapalat"/>
          <w:i/>
          <w:sz w:val="18"/>
          <w:szCs w:val="18"/>
        </w:rPr>
        <w:t xml:space="preserve">-по заявке на закупку цена закупки по данному лоту не превышает </w:t>
      </w:r>
      <w:proofErr w:type="spellStart"/>
      <w:r w:rsidRPr="00F41D1E">
        <w:rPr>
          <w:rFonts w:ascii="GHEA Grapalat" w:hAnsi="GHEA Grapalat"/>
          <w:i/>
          <w:sz w:val="18"/>
          <w:szCs w:val="18"/>
        </w:rPr>
        <w:t>двадцатипятикратный</w:t>
      </w:r>
      <w:proofErr w:type="spellEnd"/>
      <w:r w:rsidRPr="00F41D1E">
        <w:rPr>
          <w:rFonts w:ascii="GHEA Grapalat" w:hAnsi="GHEA Grapalat"/>
          <w:i/>
          <w:sz w:val="18"/>
          <w:szCs w:val="18"/>
        </w:rPr>
        <w:t xml:space="preserve"> размер базовой единицы закупок и не предусмотрена предоплата, </w:t>
      </w:r>
    </w:p>
    <w:p w:rsidR="00F7682C" w:rsidRPr="00F41D1E" w:rsidRDefault="00F7682C" w:rsidP="00F41D1E">
      <w:pPr>
        <w:pStyle w:val="af2"/>
        <w:jc w:val="both"/>
        <w:rPr>
          <w:rFonts w:ascii="GHEA Grapalat" w:hAnsi="GHEA Grapalat"/>
          <w:i/>
          <w:sz w:val="18"/>
          <w:szCs w:val="18"/>
        </w:rPr>
      </w:pPr>
      <w:r w:rsidRPr="00F41D1E">
        <w:rPr>
          <w:rFonts w:ascii="GHEA Grapalat" w:hAnsi="GHEA Grapalat"/>
          <w:i/>
          <w:sz w:val="18"/>
          <w:szCs w:val="18"/>
        </w:rPr>
        <w:t xml:space="preserve">-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w:t>
      </w:r>
      <w:proofErr w:type="spellStart"/>
      <w:r w:rsidRPr="00F41D1E">
        <w:rPr>
          <w:rFonts w:ascii="GHEA Grapalat" w:hAnsi="GHEA Grapalat"/>
          <w:i/>
          <w:sz w:val="18"/>
          <w:szCs w:val="18"/>
        </w:rPr>
        <w:t>драмов</w:t>
      </w:r>
      <w:proofErr w:type="spellEnd"/>
      <w:r w:rsidRPr="00F41D1E">
        <w:rPr>
          <w:rFonts w:ascii="GHEA Grapalat" w:hAnsi="GHEA Grapalat"/>
          <w:i/>
          <w:sz w:val="18"/>
          <w:szCs w:val="18"/>
        </w:rPr>
        <w:t xml:space="preserve"> РА и для полного выполнения заключаемого договора в дальнейшем также потребуются финансовые средства,</w:t>
      </w:r>
      <w:r w:rsidRPr="00F41D1E">
        <w:rPr>
          <w:sz w:val="18"/>
          <w:szCs w:val="18"/>
        </w:rPr>
        <w:t xml:space="preserve"> </w:t>
      </w:r>
      <w:r w:rsidRPr="00F41D1E">
        <w:rPr>
          <w:rFonts w:ascii="GHEA Grapalat" w:hAnsi="GHEA Grapalat"/>
          <w:i/>
          <w:sz w:val="18"/>
          <w:szCs w:val="18"/>
        </w:rPr>
        <w:t>или когда в рамках финансовых средств, предусмотренных на день утверждения заявки на закупку, предусматривается предоставление предоплаты</w:t>
      </w:r>
    </w:p>
    <w:p w:rsidR="00F7682C" w:rsidRDefault="00F7682C" w:rsidP="00CE75A2">
      <w:pPr>
        <w:pStyle w:val="af2"/>
        <w:jc w:val="both"/>
        <w:rPr>
          <w:ins w:id="4" w:author="Inesa Kocharyan" w:date="2022-05-27T11:21:00Z"/>
          <w:rFonts w:asciiTheme="minorHAnsi" w:hAnsiTheme="minorHAnsi"/>
          <w:i/>
        </w:rPr>
      </w:pPr>
    </w:p>
    <w:p w:rsidR="00CE75A2" w:rsidRPr="00CE75A2" w:rsidRDefault="00CE75A2" w:rsidP="00CE75A2">
      <w:pPr>
        <w:pStyle w:val="af2"/>
        <w:jc w:val="both"/>
        <w:rPr>
          <w:rFonts w:asciiTheme="minorHAnsi" w:hAnsiTheme="minorHAnsi"/>
          <w:i/>
        </w:rPr>
      </w:pPr>
      <w:r w:rsidRPr="00B305F9">
        <w:rPr>
          <w:rFonts w:asciiTheme="minorHAnsi" w:hAnsiTheme="minorHAnsi"/>
          <w:i/>
          <w:sz w:val="16"/>
          <w:szCs w:val="16"/>
        </w:rPr>
        <w:t>12.</w:t>
      </w:r>
      <w:r w:rsidR="00EF6CF5" w:rsidRPr="00B305F9">
        <w:rPr>
          <w:rFonts w:asciiTheme="minorHAnsi" w:hAnsiTheme="minorHAnsi"/>
          <w:i/>
          <w:sz w:val="16"/>
          <w:szCs w:val="16"/>
        </w:rPr>
        <w:t>2</w:t>
      </w:r>
      <w:r w:rsidR="00EF6CF5" w:rsidRPr="00CE75A2">
        <w:rPr>
          <w:rFonts w:asciiTheme="minorHAnsi" w:hAnsiTheme="minorHAnsi"/>
          <w:i/>
        </w:rPr>
        <w:t xml:space="preserve"> </w:t>
      </w:r>
      <w:r w:rsidRPr="00CE75A2">
        <w:rPr>
          <w:rFonts w:asciiTheme="minorHAnsi" w:hAnsiTheme="minorHAnsi"/>
          <w:i/>
        </w:rPr>
        <w:t xml:space="preserve">Если цена </w:t>
      </w:r>
      <w:r w:rsidR="00A71EFF">
        <w:rPr>
          <w:rFonts w:asciiTheme="minorHAnsi" w:hAnsiTheme="minorHAnsi"/>
          <w:i/>
        </w:rPr>
        <w:t xml:space="preserve">закупки </w:t>
      </w:r>
      <w:r w:rsidRPr="00CE75A2">
        <w:rPr>
          <w:rFonts w:asciiTheme="minorHAnsi" w:hAnsiTheme="minorHAnsi"/>
          <w:i/>
        </w:rPr>
        <w:t>данного лота по заявке на закупку․</w:t>
      </w:r>
    </w:p>
    <w:p w:rsidR="00CE75A2" w:rsidRPr="00CE75A2" w:rsidRDefault="00CE75A2" w:rsidP="00CE75A2">
      <w:pPr>
        <w:pStyle w:val="af2"/>
        <w:jc w:val="both"/>
        <w:rPr>
          <w:rFonts w:asciiTheme="minorHAnsi" w:hAnsiTheme="minorHAnsi"/>
          <w:i/>
        </w:rPr>
      </w:pPr>
      <w:r w:rsidRPr="00CE75A2">
        <w:rPr>
          <w:rFonts w:asciiTheme="minorHAnsi" w:hAnsiTheme="minorHAnsi"/>
          <w:i/>
        </w:rPr>
        <w:t xml:space="preserve">- не превышает </w:t>
      </w:r>
      <w:proofErr w:type="spellStart"/>
      <w:r w:rsidRPr="00CE75A2">
        <w:rPr>
          <w:rFonts w:asciiTheme="minorHAnsi" w:hAnsiTheme="minorHAnsi"/>
          <w:i/>
        </w:rPr>
        <w:t>двадцатипятикратный</w:t>
      </w:r>
      <w:proofErr w:type="spellEnd"/>
      <w:r w:rsidRPr="00CE75A2">
        <w:rPr>
          <w:rFonts w:asciiTheme="minorHAnsi" w:hAnsiTheme="minorHAnsi"/>
          <w:i/>
        </w:rPr>
        <w:t xml:space="preserve"> размер базовой единицы закупок, то из настоящего абзаца </w:t>
      </w:r>
      <w:r w:rsidRPr="00346A23">
        <w:rPr>
          <w:rFonts w:asciiTheme="minorHAnsi" w:hAnsiTheme="minorHAnsi"/>
          <w:i/>
        </w:rPr>
        <w:t>исключаются</w:t>
      </w:r>
      <w:r w:rsidRPr="00CE75A2">
        <w:rPr>
          <w:rFonts w:asciiTheme="minorHAnsi" w:hAnsiTheme="minorHAnsi"/>
          <w:i/>
        </w:rPr>
        <w:t xml:space="preserve"> слова "или гарантий, предоставленных банками "․</w:t>
      </w:r>
    </w:p>
    <w:p w:rsidR="00CE75A2" w:rsidRPr="00CE75A2" w:rsidRDefault="00CE75A2" w:rsidP="00CE75A2">
      <w:pPr>
        <w:pStyle w:val="af2"/>
        <w:jc w:val="both"/>
        <w:rPr>
          <w:rFonts w:asciiTheme="minorHAnsi" w:hAnsiTheme="minorHAnsi"/>
          <w:i/>
        </w:rPr>
      </w:pPr>
      <w:r w:rsidRPr="00CE75A2">
        <w:rPr>
          <w:rFonts w:asciiTheme="minorHAnsi" w:hAnsiTheme="minorHAnsi"/>
          <w:i/>
        </w:rPr>
        <w:t xml:space="preserve">- не превышает </w:t>
      </w:r>
      <w:r w:rsidR="009D0DB0" w:rsidRPr="000B15AE">
        <w:rPr>
          <w:rFonts w:ascii="GHEA Grapalat" w:hAnsi="GHEA Grapalat"/>
          <w:i/>
          <w:sz w:val="16"/>
          <w:szCs w:val="16"/>
        </w:rPr>
        <w:t>восьмидесятикратный</w:t>
      </w:r>
      <w:r w:rsidRPr="00CE75A2">
        <w:rPr>
          <w:rFonts w:asciiTheme="minorHAnsi" w:hAnsiTheme="minorHAnsi"/>
          <w:i/>
        </w:rPr>
        <w:t xml:space="preserve"> размер базовой единицы закупок, но более </w:t>
      </w:r>
      <w:proofErr w:type="spellStart"/>
      <w:r w:rsidRPr="00CE75A2">
        <w:rPr>
          <w:rFonts w:asciiTheme="minorHAnsi" w:hAnsiTheme="minorHAnsi"/>
          <w:i/>
        </w:rPr>
        <w:t>двадцатипятикратного</w:t>
      </w:r>
      <w:proofErr w:type="spellEnd"/>
      <w:r w:rsidRPr="00CE75A2">
        <w:rPr>
          <w:rFonts w:asciiTheme="minorHAnsi" w:hAnsiTheme="minorHAnsi"/>
          <w:i/>
        </w:rPr>
        <w:t xml:space="preserve"> размера, то из настоящего абзаца </w:t>
      </w:r>
      <w:r w:rsidRPr="00346A23">
        <w:rPr>
          <w:rFonts w:asciiTheme="minorHAnsi" w:hAnsiTheme="minorHAnsi"/>
          <w:i/>
        </w:rPr>
        <w:t>исключаются</w:t>
      </w:r>
      <w:r w:rsidRPr="00CE75A2">
        <w:rPr>
          <w:rFonts w:asciiTheme="minorHAnsi" w:hAnsiTheme="minorHAnsi"/>
          <w:i/>
        </w:rPr>
        <w:t xml:space="preserve"> слова "</w:t>
      </w:r>
      <w:r w:rsidRPr="00346A23">
        <w:rPr>
          <w:rFonts w:asciiTheme="minorHAnsi" w:hAnsiTheme="minorHAnsi"/>
          <w:i/>
        </w:rPr>
        <w:t xml:space="preserve"> соглашения о неустойке</w:t>
      </w:r>
      <w:r w:rsidRPr="00CE75A2">
        <w:rPr>
          <w:rFonts w:asciiTheme="minorHAnsi" w:hAnsiTheme="minorHAnsi"/>
          <w:i/>
        </w:rPr>
        <w:t xml:space="preserve"> (приложение 4,2) или", а число " 20 " </w:t>
      </w:r>
      <w:proofErr w:type="gramStart"/>
      <w:r w:rsidRPr="00CE75A2">
        <w:rPr>
          <w:rFonts w:asciiTheme="minorHAnsi" w:hAnsiTheme="minorHAnsi"/>
          <w:i/>
        </w:rPr>
        <w:t>заменяется  числом</w:t>
      </w:r>
      <w:proofErr w:type="gramEnd"/>
      <w:r w:rsidRPr="00CE75A2">
        <w:rPr>
          <w:rFonts w:asciiTheme="minorHAnsi" w:hAnsiTheme="minorHAnsi"/>
          <w:i/>
        </w:rPr>
        <w:t xml:space="preserve"> " 90",</w:t>
      </w:r>
    </w:p>
    <w:p w:rsidR="00CE75A2" w:rsidRPr="00C01A45" w:rsidRDefault="00CE75A2" w:rsidP="00C01A45">
      <w:pPr>
        <w:pStyle w:val="af2"/>
        <w:jc w:val="both"/>
        <w:rPr>
          <w:rFonts w:asciiTheme="minorHAnsi" w:hAnsiTheme="minorHAnsi"/>
          <w:i/>
        </w:rPr>
      </w:pPr>
      <w:r w:rsidRPr="00CE75A2">
        <w:rPr>
          <w:rFonts w:asciiTheme="minorHAnsi" w:hAnsiTheme="minorHAnsi"/>
          <w:i/>
        </w:rPr>
        <w:t xml:space="preserve">- превышает </w:t>
      </w:r>
      <w:r w:rsidR="009D0DB0" w:rsidRPr="000B15AE">
        <w:rPr>
          <w:rFonts w:ascii="GHEA Grapalat" w:hAnsi="GHEA Grapalat"/>
          <w:i/>
          <w:sz w:val="16"/>
          <w:szCs w:val="16"/>
        </w:rPr>
        <w:t>восьмидесятикратный</w:t>
      </w:r>
      <w:r w:rsidRPr="00CE75A2">
        <w:rPr>
          <w:rFonts w:asciiTheme="minorHAnsi" w:hAnsiTheme="minorHAnsi"/>
          <w:i/>
        </w:rPr>
        <w:t xml:space="preserve"> размер базовой единицы закупок, то из настоящего абзаца </w:t>
      </w:r>
      <w:r w:rsidRPr="00346A23">
        <w:rPr>
          <w:rFonts w:asciiTheme="minorHAnsi" w:hAnsiTheme="minorHAnsi"/>
          <w:i/>
        </w:rPr>
        <w:t>исключаются</w:t>
      </w:r>
      <w:r w:rsidRPr="00CE75A2">
        <w:rPr>
          <w:rFonts w:asciiTheme="minorHAnsi" w:hAnsiTheme="minorHAnsi"/>
          <w:i/>
        </w:rPr>
        <w:t xml:space="preserve"> слова "</w:t>
      </w:r>
      <w:r w:rsidRPr="00346A23">
        <w:rPr>
          <w:rFonts w:asciiTheme="minorHAnsi" w:hAnsiTheme="minorHAnsi"/>
          <w:i/>
        </w:rPr>
        <w:t>соглашения о неустойке</w:t>
      </w:r>
      <w:r w:rsidRPr="00CE75A2">
        <w:rPr>
          <w:rFonts w:asciiTheme="minorHAnsi" w:hAnsiTheme="minorHAnsi"/>
          <w:i/>
        </w:rPr>
        <w:t xml:space="preserve"> (приложение 4. 2) или", число " 15 "заменяется числом "30", а число " 20 "- числом "90",</w:t>
      </w:r>
    </w:p>
    <w:p w:rsidR="00143E9D" w:rsidRDefault="005B796C" w:rsidP="00143E9D">
      <w:pPr>
        <w:widowControl w:val="0"/>
        <w:tabs>
          <w:tab w:val="left" w:pos="1276"/>
        </w:tabs>
        <w:spacing w:after="160"/>
        <w:ind w:firstLine="567"/>
        <w:jc w:val="both"/>
        <w:rPr>
          <w:ins w:id="5" w:author="Inesa Kocharyan" w:date="2022-05-27T11:35:00Z"/>
          <w:rFonts w:ascii="GHEA Grapalat" w:hAnsi="GHEA Grapalat"/>
        </w:rPr>
      </w:pPr>
      <w:r w:rsidRPr="005242F9">
        <w:rPr>
          <w:rFonts w:ascii="GHEA Grapalat" w:hAnsi="GHEA Grapalat"/>
        </w:rPr>
        <w:t xml:space="preserve">Если выполнение договора поэтапное и выполнение каждого этапа </w:t>
      </w:r>
      <w:r w:rsidR="00572A57" w:rsidRPr="005242F9">
        <w:rPr>
          <w:rFonts w:ascii="GHEA Grapalat" w:hAnsi="GHEA Grapalat"/>
        </w:rPr>
        <w:t>непосредственно не взаимосвязано</w:t>
      </w:r>
      <w:r w:rsidRPr="005242F9">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143E9D" w:rsidRPr="00935401">
        <w:rPr>
          <w:rFonts w:ascii="GHEA Grapalat" w:hAnsi="GHEA Grapalat"/>
        </w:rPr>
        <w:t>в пропорции, исчисленной в отношении суммы этого этапа.</w:t>
      </w:r>
    </w:p>
    <w:p w:rsidR="009E68F3" w:rsidRPr="00C01A45" w:rsidRDefault="009E68F3" w:rsidP="00143E9D">
      <w:pPr>
        <w:widowControl w:val="0"/>
        <w:tabs>
          <w:tab w:val="left" w:pos="1276"/>
        </w:tabs>
        <w:spacing w:after="160"/>
        <w:ind w:firstLine="567"/>
        <w:jc w:val="both"/>
        <w:rPr>
          <w:rFonts w:ascii="GHEA Grapalat" w:hAnsi="GHEA Grapalat"/>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00C01A45">
        <w:rPr>
          <w:rFonts w:ascii="GHEA Grapalat" w:hAnsi="GHEA Grapalat" w:cs="Sylfaen"/>
        </w:rPr>
        <w:t>.</w:t>
      </w:r>
    </w:p>
    <w:p w:rsidR="0035631F" w:rsidRPr="0054287C" w:rsidRDefault="005B796C" w:rsidP="005B796C">
      <w:pPr>
        <w:widowControl w:val="0"/>
        <w:tabs>
          <w:tab w:val="left" w:pos="1276"/>
        </w:tabs>
        <w:spacing w:after="160"/>
        <w:ind w:firstLine="567"/>
        <w:jc w:val="both"/>
        <w:rPr>
          <w:rFonts w:ascii="GHEA Grapalat" w:hAnsi="GHEA Grapalat"/>
        </w:rPr>
      </w:pPr>
      <w:r w:rsidRPr="0054287C">
        <w:rPr>
          <w:rFonts w:ascii="GHEA Grapalat" w:hAnsi="GHEA Grapalat" w:cs="Sylfaen"/>
        </w:rPr>
        <w:t xml:space="preserve">Обеспечение квалификации в виде </w:t>
      </w:r>
      <w:r w:rsidR="004004BE">
        <w:rPr>
          <w:rFonts w:ascii="GHEA Grapalat" w:hAnsi="GHEA Grapalat" w:cs="Sylfaen"/>
        </w:rPr>
        <w:t xml:space="preserve">банковской </w:t>
      </w:r>
      <w:r w:rsidRPr="0054287C">
        <w:rPr>
          <w:rFonts w:ascii="GHEA Grapalat" w:hAnsi="GHEA Grapalat" w:cs="Sylfaen"/>
        </w:rPr>
        <w:t xml:space="preserve">гарантии отобранный участник представляет согласно приложению </w:t>
      </w:r>
      <w:proofErr w:type="gramStart"/>
      <w:r w:rsidRPr="0054287C">
        <w:rPr>
          <w:rFonts w:ascii="GHEA Grapalat" w:hAnsi="GHEA Grapalat" w:cs="Sylfaen"/>
        </w:rPr>
        <w:t xml:space="preserve">4 </w:t>
      </w:r>
      <w:r w:rsidR="00C01A45">
        <w:rPr>
          <w:rFonts w:ascii="GHEA Grapalat" w:hAnsi="GHEA Grapalat" w:cs="Sylfaen"/>
        </w:rPr>
        <w:t>.</w:t>
      </w:r>
      <w:proofErr w:type="gramEnd"/>
    </w:p>
    <w:p w:rsidR="002406D8" w:rsidRPr="001775FE" w:rsidRDefault="002406D8" w:rsidP="00B46D58">
      <w:pPr>
        <w:widowControl w:val="0"/>
        <w:tabs>
          <w:tab w:val="left" w:pos="1276"/>
        </w:tabs>
        <w:spacing w:after="160"/>
        <w:ind w:firstLine="567"/>
        <w:jc w:val="both"/>
        <w:rPr>
          <w:rFonts w:ascii="GHEA Grapalat" w:hAnsi="GHEA Grapalat" w:cs="Sylfaen"/>
        </w:rPr>
      </w:pPr>
      <w:r w:rsidRPr="001775F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C01A45" w:rsidRDefault="00030D40" w:rsidP="00B46D58">
      <w:pPr>
        <w:widowControl w:val="0"/>
        <w:tabs>
          <w:tab w:val="left" w:pos="1276"/>
        </w:tabs>
        <w:spacing w:after="160"/>
        <w:ind w:firstLine="567"/>
        <w:jc w:val="both"/>
        <w:rPr>
          <w:rFonts w:ascii="GHEA Grapalat" w:hAnsi="GHEA Grapalat"/>
        </w:rPr>
      </w:pPr>
      <w:r w:rsidRPr="001775FE">
        <w:rPr>
          <w:rFonts w:ascii="GHEA Grapalat" w:hAnsi="GHEA Grapalat"/>
        </w:rPr>
        <w:t>10.</w:t>
      </w:r>
      <w:r w:rsidR="001723D6" w:rsidRPr="001775FE">
        <w:rPr>
          <w:rFonts w:ascii="GHEA Grapalat" w:hAnsi="GHEA Grapalat"/>
        </w:rPr>
        <w:t>3</w:t>
      </w:r>
      <w:r w:rsidR="00DC30CC" w:rsidRPr="001775FE">
        <w:rPr>
          <w:rFonts w:ascii="GHEA Grapalat" w:hAnsi="GHEA Grapalat"/>
        </w:rPr>
        <w:t>.</w:t>
      </w:r>
      <w:r w:rsidR="00DC30CC" w:rsidRPr="001775FE">
        <w:rPr>
          <w:rFonts w:ascii="GHEA Grapalat" w:hAnsi="GHEA Grapalat"/>
        </w:rPr>
        <w:tab/>
      </w:r>
      <w:r w:rsidRPr="001775FE">
        <w:rPr>
          <w:rFonts w:ascii="GHEA Grapalat" w:hAnsi="GHEA Grapalat"/>
        </w:rPr>
        <w:t xml:space="preserve">Размер обеспечения договора составляет 10 процентов от цены </w:t>
      </w:r>
      <w:r w:rsidR="009C5CF1">
        <w:rPr>
          <w:rFonts w:ascii="GHEA Grapalat" w:hAnsi="GHEA Grapalat"/>
        </w:rPr>
        <w:t>закупки</w:t>
      </w:r>
      <w:r w:rsidRPr="001775FE">
        <w:rPr>
          <w:rFonts w:ascii="GHEA Grapalat" w:hAnsi="GHEA Grapalat"/>
        </w:rPr>
        <w:t xml:space="preserve">. </w:t>
      </w:r>
      <w:r w:rsidR="00A33A54" w:rsidRPr="00A33A54">
        <w:rPr>
          <w:rFonts w:ascii="GHEA Grapalat" w:hAnsi="GHEA Grapalat"/>
        </w:rPr>
        <w:t xml:space="preserve">Обеспечение договора представляется в виде </w:t>
      </w:r>
      <w:proofErr w:type="gramStart"/>
      <w:r w:rsidR="00A33A54" w:rsidRPr="00A33A54">
        <w:rPr>
          <w:rFonts w:ascii="GHEA Grapalat" w:hAnsi="GHEA Grapalat"/>
        </w:rPr>
        <w:t>банковск</w:t>
      </w:r>
      <w:r w:rsidR="001460F9">
        <w:rPr>
          <w:rFonts w:ascii="GHEA Grapalat" w:hAnsi="GHEA Grapalat"/>
        </w:rPr>
        <w:t xml:space="preserve">ой </w:t>
      </w:r>
      <w:r w:rsidR="00A33A54" w:rsidRPr="00A33A54">
        <w:rPr>
          <w:rFonts w:ascii="GHEA Grapalat" w:hAnsi="GHEA Grapalat"/>
        </w:rPr>
        <w:t xml:space="preserve"> </w:t>
      </w:r>
      <w:r w:rsidR="001460F9">
        <w:rPr>
          <w:rFonts w:ascii="GHEA Grapalat" w:hAnsi="GHEA Grapalat"/>
        </w:rPr>
        <w:t>гарантии</w:t>
      </w:r>
      <w:proofErr w:type="gramEnd"/>
      <w:r w:rsidR="00A33A54" w:rsidRPr="00A33A54">
        <w:rPr>
          <w:rFonts w:ascii="GHEA Grapalat" w:hAnsi="GHEA Grapalat"/>
        </w:rPr>
        <w:t xml:space="preserve"> (приложение 5) или денежных средств</w:t>
      </w:r>
      <w:r w:rsidR="00A33A54">
        <w:rPr>
          <w:rFonts w:ascii="GHEA Grapalat" w:hAnsi="GHEA Grapalat"/>
        </w:rPr>
        <w:t xml:space="preserve"> </w:t>
      </w:r>
      <w:r w:rsidR="00A33A54" w:rsidRPr="00A33A54">
        <w:rPr>
          <w:rFonts w:ascii="GHEA Grapalat" w:hAnsi="GHEA Grapalat"/>
        </w:rPr>
        <w:t>14.</w:t>
      </w:r>
      <w:r w:rsidR="002C42AD" w:rsidRPr="002C42AD">
        <w:rPr>
          <w:rFonts w:ascii="GHEA Grapalat" w:hAnsi="GHEA Grapalat"/>
        </w:rPr>
        <w:t>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договора</w:t>
      </w:r>
      <w:r w:rsidR="0076724B">
        <w:rPr>
          <w:rFonts w:ascii="GHEA Grapalat" w:hAnsi="GHEA Grapalat"/>
        </w:rPr>
        <w:t>.</w:t>
      </w:r>
    </w:p>
    <w:p w:rsidR="00275C43" w:rsidRDefault="00C01A45" w:rsidP="00B46D58">
      <w:pPr>
        <w:widowControl w:val="0"/>
        <w:tabs>
          <w:tab w:val="left" w:pos="1276"/>
        </w:tabs>
        <w:spacing w:after="160"/>
        <w:ind w:firstLine="567"/>
        <w:jc w:val="both"/>
        <w:rPr>
          <w:rFonts w:ascii="GHEA Grapalat" w:hAnsi="GHEA Grapalat"/>
        </w:rPr>
      </w:pPr>
      <w:r w:rsidRPr="001775FE">
        <w:rPr>
          <w:rFonts w:ascii="GHEA Grapalat" w:hAnsi="GHEA Grapalat"/>
        </w:rPr>
        <w:t xml:space="preserve"> </w:t>
      </w:r>
      <w:r w:rsidR="0058395E"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0058395E" w:rsidRPr="001775FE">
        <w:rPr>
          <w:rFonts w:ascii="GHEA Grapalat" w:hAnsi="GHEA Grapalat"/>
        </w:rPr>
        <w:t xml:space="preserve">и участник признается </w:t>
      </w:r>
      <w:r w:rsidR="00740EF5" w:rsidRPr="001775FE">
        <w:rPr>
          <w:rFonts w:ascii="GHEA Grapalat" w:hAnsi="GHEA Grapalat"/>
        </w:rPr>
        <w:t>ото</w:t>
      </w:r>
      <w:r w:rsidR="0058395E" w:rsidRPr="001775FE">
        <w:rPr>
          <w:rFonts w:ascii="GHEA Grapalat" w:hAnsi="GHEA Grapalat"/>
        </w:rPr>
        <w:t xml:space="preserve">бранным участником </w:t>
      </w:r>
      <w:r w:rsidR="00740EF5" w:rsidRPr="001775FE">
        <w:rPr>
          <w:rFonts w:ascii="GHEA Grapalat" w:hAnsi="GHEA Grapalat"/>
        </w:rPr>
        <w:t>по</w:t>
      </w:r>
      <w:r w:rsidR="0058395E"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w:t>
      </w:r>
      <w:r w:rsidR="009475F4" w:rsidRPr="00E43BF3">
        <w:rPr>
          <w:rFonts w:ascii="GHEA Grapalat" w:hAnsi="GHEA Grapalat" w:cs="Sylfaen"/>
        </w:rPr>
        <w:t>к сумме цен закупо</w:t>
      </w:r>
      <w:r w:rsidR="009475F4" w:rsidRPr="001A1040">
        <w:rPr>
          <w:rFonts w:ascii="GHEA Grapalat" w:hAnsi="GHEA Grapalat" w:cs="Sylfaen"/>
        </w:rPr>
        <w:t>к</w:t>
      </w:r>
      <w:r w:rsidR="009475F4" w:rsidRPr="0032634E">
        <w:rPr>
          <w:rFonts w:ascii="GHEA Grapalat" w:hAnsi="GHEA Grapalat" w:cs="Sylfaen"/>
        </w:rPr>
        <w:t xml:space="preserve"> представленных лотов</w:t>
      </w:r>
      <w:r w:rsidR="009475F4" w:rsidRPr="0099715E">
        <w:rPr>
          <w:rFonts w:ascii="GHEA Grapalat" w:hAnsi="GHEA Grapalat"/>
          <w:color w:val="FF0000"/>
        </w:rPr>
        <w:t xml:space="preserve"> </w:t>
      </w:r>
      <w:r w:rsidR="009475F4" w:rsidRPr="000B15AE">
        <w:rPr>
          <w:rFonts w:ascii="GHEA Grapalat" w:hAnsi="GHEA Grapalat"/>
          <w:color w:val="000000" w:themeColor="text1"/>
        </w:rPr>
        <w:t xml:space="preserve">с учетом требований 9-ого </w:t>
      </w:r>
      <w:r w:rsidR="009475F4" w:rsidRPr="000B15AE">
        <w:rPr>
          <w:rFonts w:ascii="GHEA Grapalat" w:hAnsi="GHEA Grapalat"/>
          <w:color w:val="000000" w:themeColor="text1"/>
        </w:rPr>
        <w:lastRenderedPageBreak/>
        <w:t>подпункта 32-ого пункта Порядка</w:t>
      </w:r>
      <w:r w:rsidR="009475F4">
        <w:rPr>
          <w:rFonts w:ascii="GHEA Grapalat" w:hAnsi="GHEA Grapalat"/>
          <w:color w:val="000000" w:themeColor="text1"/>
        </w:rPr>
        <w:t>.</w:t>
      </w:r>
      <w:r w:rsidR="00740EF5" w:rsidRPr="001775FE">
        <w:rPr>
          <w:rFonts w:ascii="GHEA Grapalat" w:hAnsi="GHEA Grapalat"/>
        </w:rPr>
        <w:t xml:space="preserve"> </w:t>
      </w:r>
    </w:p>
    <w:p w:rsidR="00E969ED" w:rsidRPr="00DC30CC" w:rsidRDefault="00030D40" w:rsidP="00B46D58">
      <w:pPr>
        <w:widowControl w:val="0"/>
        <w:tabs>
          <w:tab w:val="left" w:pos="1276"/>
        </w:tabs>
        <w:spacing w:after="160"/>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46D58">
      <w:pPr>
        <w:widowControl w:val="0"/>
        <w:tabs>
          <w:tab w:val="left" w:pos="1276"/>
        </w:tabs>
        <w:spacing w:after="160"/>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r w:rsidR="00C01A45">
        <w:rPr>
          <w:rFonts w:ascii="GHEA Grapalat" w:hAnsi="GHEA Grapalat"/>
        </w:rPr>
        <w:t>.</w:t>
      </w:r>
    </w:p>
    <w:p w:rsidR="00D32092" w:rsidRPr="00B31DFD" w:rsidRDefault="00C01A45" w:rsidP="00B46D58">
      <w:pPr>
        <w:widowControl w:val="0"/>
        <w:tabs>
          <w:tab w:val="left" w:pos="1276"/>
        </w:tabs>
        <w:spacing w:after="160"/>
        <w:ind w:firstLine="567"/>
        <w:jc w:val="both"/>
        <w:rPr>
          <w:rFonts w:ascii="GHEA Grapalat" w:hAnsi="GHEA Grapalat" w:cs="Sylfaen"/>
        </w:rPr>
      </w:pPr>
      <w:r>
        <w:rPr>
          <w:rFonts w:ascii="GHEA Grapalat" w:hAnsi="GHEA Grapalat" w:cs="Sylfaen"/>
        </w:rPr>
        <w:t>П</w:t>
      </w:r>
      <w:r w:rsidR="00D32092">
        <w:rPr>
          <w:rFonts w:ascii="GHEA Grapalat" w:hAnsi="GHEA Grapalat" w:cs="Sylfaen"/>
        </w:rPr>
        <w:t>редусмотренные</w:t>
      </w:r>
      <w:r w:rsidR="00D32092"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00D32092" w:rsidRPr="000811C1">
        <w:rPr>
          <w:rFonts w:ascii="GHEA Grapalat" w:hAnsi="GHEA Grapalat" w:cs="Sylfaen"/>
        </w:rPr>
        <w:t xml:space="preserve">млн. </w:t>
      </w:r>
      <w:proofErr w:type="spellStart"/>
      <w:r w:rsidR="00D32092">
        <w:rPr>
          <w:rFonts w:ascii="GHEA Grapalat" w:hAnsi="GHEA Grapalat" w:cs="Sylfaen"/>
        </w:rPr>
        <w:t>д</w:t>
      </w:r>
      <w:r w:rsidR="00D32092" w:rsidRPr="000811C1">
        <w:rPr>
          <w:rFonts w:ascii="GHEA Grapalat" w:hAnsi="GHEA Grapalat" w:cs="Sylfaen"/>
        </w:rPr>
        <w:t>рамов</w:t>
      </w:r>
      <w:proofErr w:type="spellEnd"/>
      <w:r w:rsidR="00D32092">
        <w:rPr>
          <w:rFonts w:ascii="GHEA Grapalat" w:hAnsi="GHEA Grapalat" w:cs="Sylfaen"/>
        </w:rPr>
        <w:t>, о</w:t>
      </w:r>
      <w:r w:rsidR="00D32092" w:rsidRPr="000811C1">
        <w:rPr>
          <w:rFonts w:ascii="GHEA Grapalat" w:hAnsi="GHEA Grapalat" w:cs="Sylfaen"/>
        </w:rPr>
        <w:t xml:space="preserve">днако для полного выполнения договора и в дальнейшем </w:t>
      </w:r>
      <w:r w:rsidR="00D32092">
        <w:rPr>
          <w:rFonts w:ascii="GHEA Grapalat" w:hAnsi="GHEA Grapalat" w:cs="Sylfaen"/>
        </w:rPr>
        <w:t>требуются</w:t>
      </w:r>
      <w:r w:rsidR="00D32092"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00D32092" w:rsidRPr="000811C1">
        <w:rPr>
          <w:rFonts w:ascii="GHEA Grapalat" w:hAnsi="GHEA Grapalat" w:cs="Sylfaen"/>
        </w:rPr>
        <w:t>договора</w:t>
      </w:r>
      <w:r w:rsidR="008B332C">
        <w:rPr>
          <w:rFonts w:ascii="GHEA Grapalat" w:hAnsi="GHEA Grapalat" w:cs="Sylfaen"/>
        </w:rPr>
        <w:t xml:space="preserve"> и квалификации</w:t>
      </w:r>
      <w:r w:rsidR="00D32092" w:rsidRPr="000811C1">
        <w:rPr>
          <w:rFonts w:ascii="GHEA Grapalat" w:hAnsi="GHEA Grapalat" w:cs="Sylfaen"/>
        </w:rPr>
        <w:t xml:space="preserve">, по части выделенных финансовых средств, представляется в виде </w:t>
      </w:r>
      <w:r w:rsidR="00375A71">
        <w:rPr>
          <w:rFonts w:ascii="GHEA Grapalat" w:hAnsi="GHEA Grapalat" w:cs="Sylfaen"/>
        </w:rPr>
        <w:t xml:space="preserve">банковской </w:t>
      </w:r>
      <w:r w:rsidR="00D32092" w:rsidRPr="000811C1">
        <w:rPr>
          <w:rFonts w:ascii="GHEA Grapalat" w:hAnsi="GHEA Grapalat" w:cs="Sylfaen"/>
        </w:rPr>
        <w:t xml:space="preserve">гарантии или наличных денег, а по части требуемых финансовых средств-в одностороннем порядке утвержденного заявления-в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B31DFD" w:rsidRPr="00B31DFD">
        <w:rPr>
          <w:rFonts w:ascii="GHEA Grapalat" w:hAnsi="GHEA Grapalat" w:cs="Sylfaen"/>
        </w:rPr>
        <w:t>.</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8C28C9" w:rsidRPr="00A33A54" w:rsidRDefault="00C40C1E" w:rsidP="00A33A54">
      <w:pPr>
        <w:widowControl w:val="0"/>
        <w:tabs>
          <w:tab w:val="left" w:pos="1134"/>
        </w:tabs>
        <w:spacing w:after="160"/>
        <w:ind w:firstLine="567"/>
        <w:jc w:val="both"/>
        <w:rPr>
          <w:rFonts w:ascii="GHEA Grapalat" w:hAnsi="GHEA Grapalat"/>
        </w:rPr>
      </w:pPr>
      <w:r>
        <w:rPr>
          <w:rFonts w:ascii="GHEA Grapalat" w:hAnsi="GHEA Grapalat"/>
        </w:rPr>
        <w:t xml:space="preserve">10.7 Руководитель заказчика представляет требование о выплате обеспечения </w:t>
      </w:r>
      <w:proofErr w:type="gramStart"/>
      <w:r>
        <w:rPr>
          <w:rFonts w:ascii="GHEA Grapalat" w:hAnsi="GHEA Grapalat"/>
        </w:rPr>
        <w:t>договора  и</w:t>
      </w:r>
      <w:proofErr w:type="gramEnd"/>
      <w:r>
        <w:rPr>
          <w:rFonts w:ascii="GHEA Grapalat" w:hAnsi="GHEA Grapalat"/>
        </w:rPr>
        <w:t xml:space="preserve"> квалификации банку, а в случае обеспечения, представленного в виде наличных денег</w:t>
      </w:r>
      <w:r>
        <w:rPr>
          <w:rFonts w:ascii="GHEA Grapalat" w:hAnsi="GHEA Grapalat"/>
          <w:lang w:val="hy-AM"/>
        </w:rPr>
        <w:t>-</w:t>
      </w:r>
      <w:r>
        <w:rPr>
          <w:rFonts w:ascii="GHEA Grapalat" w:hAnsi="GHEA Grapalat"/>
        </w:rPr>
        <w:t xml:space="preserve"> уполномоченному органу</w:t>
      </w:r>
      <w:r>
        <w:rPr>
          <w:rFonts w:ascii="GHEA Grapalat" w:hAnsi="GHEA Grapalat"/>
          <w:lang w:val="hy-AM"/>
        </w:rPr>
        <w:t>,</w:t>
      </w:r>
      <w:r>
        <w:rPr>
          <w:rFonts w:ascii="GHEA Grapalat" w:hAnsi="GHEA Grapalat"/>
        </w:rPr>
        <w:t xml:space="preserve"> в течение трех рабочих дней, следующих за днем возникновения основания для </w:t>
      </w:r>
      <w:proofErr w:type="spellStart"/>
      <w:r>
        <w:rPr>
          <w:rFonts w:ascii="GHEA Grapalat" w:hAnsi="GHEA Grapalat"/>
        </w:rPr>
        <w:t>вылаты</w:t>
      </w:r>
      <w:proofErr w:type="spellEnd"/>
      <w:r>
        <w:rPr>
          <w:rFonts w:ascii="GHEA Grapalat" w:hAnsi="GHEA Grapalat"/>
        </w:rPr>
        <w:t xml:space="preserve">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w:t>
      </w:r>
      <w:r w:rsidR="001B195D" w:rsidRPr="009044F1">
        <w:rPr>
          <w:rFonts w:ascii="GHEA Grapalat" w:hAnsi="GHEA Grapalat"/>
        </w:rPr>
        <w:t xml:space="preserve">решения </w:t>
      </w:r>
      <w:r w:rsidRPr="009044F1">
        <w:rPr>
          <w:rFonts w:ascii="GHEA Grapalat" w:hAnsi="GHEA Grapalat"/>
        </w:rPr>
        <w:t>Совета старейшин общины.</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46D58">
      <w:pPr>
        <w:widowControl w:val="0"/>
        <w:tabs>
          <w:tab w:val="left" w:pos="1134"/>
        </w:tabs>
        <w:spacing w:after="160"/>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A95" w:rsidRDefault="001F6A95" w:rsidP="00B46D58">
      <w:pPr>
        <w:widowControl w:val="0"/>
        <w:spacing w:after="160"/>
        <w:ind w:left="567" w:right="565"/>
        <w:jc w:val="center"/>
        <w:rPr>
          <w:rFonts w:ascii="GHEA Grapalat" w:hAnsi="GHEA Grapalat"/>
          <w:b/>
        </w:rPr>
      </w:pPr>
    </w:p>
    <w:p w:rsidR="00AE679C" w:rsidRPr="00A33A54" w:rsidRDefault="008D5016" w:rsidP="00A33A5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023AFA" w:rsidRPr="00216702" w:rsidRDefault="00023AFA" w:rsidP="007B3A2A">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одекс</w:t>
      </w:r>
      <w:proofErr w:type="gramStart"/>
      <w:r w:rsidRPr="00216702">
        <w:rPr>
          <w:rFonts w:ascii="GHEA Grapalat" w:hAnsi="GHEA Grapalat"/>
        </w:rPr>
        <w:t xml:space="preserve">) </w:t>
      </w:r>
      <w:r>
        <w:rPr>
          <w:rFonts w:ascii="GHEA Grapalat" w:hAnsi="GHEA Grapalat"/>
        </w:rPr>
        <w:t>.</w:t>
      </w:r>
      <w:proofErr w:type="gramEnd"/>
    </w:p>
    <w:p w:rsidR="00023AFA" w:rsidRDefault="00023AFA" w:rsidP="007B3A2A">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rsidR="00023AFA" w:rsidRDefault="00023AFA" w:rsidP="007B3A2A">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w:t>
      </w:r>
      <w:proofErr w:type="gramStart"/>
      <w:r w:rsidRPr="00D57ABB">
        <w:rPr>
          <w:rFonts w:ascii="GHEA Grapalat" w:hAnsi="GHEA Grapalat"/>
        </w:rPr>
        <w:t xml:space="preserve">административными </w:t>
      </w:r>
      <w:r>
        <w:rPr>
          <w:rFonts w:ascii="GHEA Grapalat" w:hAnsi="GHEA Grapalat"/>
        </w:rPr>
        <w:t xml:space="preserve"> </w:t>
      </w:r>
      <w:r w:rsidRPr="00D57ABB">
        <w:rPr>
          <w:rFonts w:ascii="GHEA Grapalat" w:hAnsi="GHEA Grapalat"/>
        </w:rPr>
        <w:t>и</w:t>
      </w:r>
      <w:proofErr w:type="gramEnd"/>
      <w:r w:rsidRPr="00D57ABB">
        <w:rPr>
          <w:rFonts w:ascii="GHEA Grapalat" w:hAnsi="GHEA Grapalat"/>
        </w:rPr>
        <w:t xml:space="preserve"> они регулируются законодательством Республики Армения, регулирующим гражданско-правовые отношения</w:t>
      </w:r>
      <w:r>
        <w:rPr>
          <w:rFonts w:ascii="GHEA Grapalat" w:hAnsi="GHEA Grapalat"/>
        </w:rPr>
        <w:t>.</w:t>
      </w:r>
    </w:p>
    <w:p w:rsidR="00023AFA" w:rsidRDefault="00023AFA" w:rsidP="007B3A2A">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rsidR="00023AFA" w:rsidRPr="00996C18" w:rsidRDefault="00023AFA" w:rsidP="007B3A2A">
      <w:pPr>
        <w:widowControl w:val="0"/>
        <w:ind w:firstLine="567"/>
        <w:jc w:val="both"/>
        <w:rPr>
          <w:rFonts w:ascii="GHEA Grapalat" w:hAnsi="GHEA Grapalat"/>
        </w:rPr>
      </w:pPr>
      <w:r w:rsidRPr="000B56C9">
        <w:rPr>
          <w:rFonts w:ascii="GHEA Grapalat" w:hAnsi="GHEA Grapalat"/>
        </w:rPr>
        <w:t xml:space="preserve">12.4. </w:t>
      </w:r>
      <w:r w:rsidRPr="00682433">
        <w:rPr>
          <w:rFonts w:ascii="GHEA Grapalat" w:hAnsi="GHEA Grapalat"/>
        </w:rPr>
        <w:t xml:space="preserve">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rsidR="00023AFA" w:rsidRPr="00570BBD" w:rsidRDefault="00023AFA" w:rsidP="007B3A2A">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lastRenderedPageBreak/>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rsidR="00023AFA" w:rsidRDefault="00023AFA" w:rsidP="007B3A2A">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rsidR="00023AFA" w:rsidRPr="00570BBD" w:rsidRDefault="00023AFA" w:rsidP="007B3A2A">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rsidR="00023AFA" w:rsidRPr="00570BBD" w:rsidRDefault="00023AFA" w:rsidP="007B3A2A">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rsidR="00023AFA" w:rsidRPr="00570BBD" w:rsidRDefault="00023AFA" w:rsidP="007B3A2A">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rsidR="00023AFA" w:rsidRDefault="00023AFA" w:rsidP="007B3A2A">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или по </w:t>
      </w:r>
      <w:r w:rsidRPr="00A33A54">
        <w:rPr>
          <w:rFonts w:ascii="GHEA Grapalat" w:hAnsi="GHEA Grapalat"/>
        </w:rPr>
        <w:t>своей</w:t>
      </w:r>
      <w:r w:rsidRPr="00570BBD">
        <w:rPr>
          <w:rFonts w:ascii="GHEA Grapalat" w:hAnsi="GHEA Grapalat"/>
        </w:rPr>
        <w:t xml:space="preserve"> инициативе пришел к выводу о необходимости рассмотрения дела в судебном заседании</w:t>
      </w:r>
      <w:r>
        <w:rPr>
          <w:rFonts w:ascii="GHEA Grapalat" w:hAnsi="GHEA Grapalat"/>
        </w:rPr>
        <w:t xml:space="preserve">. </w:t>
      </w:r>
    </w:p>
    <w:p w:rsidR="00023AFA" w:rsidRPr="00570BBD" w:rsidRDefault="00023AFA" w:rsidP="007B3A2A">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w:t>
      </w:r>
      <w:r w:rsidRPr="00570BBD">
        <w:rPr>
          <w:rFonts w:ascii="GHEA Grapalat" w:hAnsi="GHEA Grapalat"/>
        </w:rPr>
        <w:lastRenderedPageBreak/>
        <w:t xml:space="preserve">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w:t>
      </w:r>
      <w:proofErr w:type="spellStart"/>
      <w:r w:rsidRPr="00570BBD">
        <w:rPr>
          <w:rFonts w:ascii="GHEA Grapalat" w:hAnsi="GHEA Grapalat"/>
        </w:rPr>
        <w:t>органа.Уполномоченный</w:t>
      </w:r>
      <w:proofErr w:type="spellEnd"/>
      <w:r w:rsidRPr="00570BBD">
        <w:rPr>
          <w:rFonts w:ascii="GHEA Grapalat" w:hAnsi="GHEA Grapalat"/>
        </w:rPr>
        <w:t xml:space="preserve"> орган незамедлительно публикует это решение в бюллетене</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rsidR="00023AFA" w:rsidRPr="009044F1" w:rsidRDefault="00023AFA" w:rsidP="00E12F7E">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rsidR="00096865" w:rsidRPr="00374F4A" w:rsidRDefault="009B5628" w:rsidP="00F325A7">
      <w:pPr>
        <w:jc w:val="both"/>
        <w:rPr>
          <w:rFonts w:ascii="GHEA Grapalat" w:hAnsi="GHEA Grapalat"/>
          <w:b/>
        </w:rPr>
      </w:pPr>
      <w:r>
        <w:rPr>
          <w:rFonts w:ascii="GHEA Grapalat" w:hAnsi="GHEA Grapalat"/>
          <w:b/>
        </w:rPr>
        <w:t xml:space="preserve">                                                        </w:t>
      </w:r>
      <w:r w:rsidR="00096865" w:rsidRPr="009044F1">
        <w:rPr>
          <w:rFonts w:ascii="GHEA Grapalat" w:hAnsi="GHEA Grapalat"/>
          <w:b/>
        </w:rPr>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w:t>
      </w:r>
      <w:r w:rsidR="00682433" w:rsidRPr="00682433">
        <w:rPr>
          <w:rFonts w:ascii="GHEA Grapalat" w:hAnsi="GHEA Grapalat"/>
          <w:b/>
        </w:rPr>
        <w:t>ЗАПРОСА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9100F">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B9100F">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9100F">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9100F">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9100F">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B9100F">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9100F">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9100F">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proofErr w:type="gramStart"/>
      <w:r w:rsidRPr="009044F1">
        <w:rPr>
          <w:rFonts w:ascii="GHEA Grapalat" w:hAnsi="GHEA Grapalat"/>
        </w:rPr>
        <w:t>заявление</w:t>
      </w:r>
      <w:proofErr w:type="gramEnd"/>
      <w:r w:rsidR="00EB3C28">
        <w:rPr>
          <w:rFonts w:ascii="GHEA Grapalat" w:hAnsi="GHEA Grapalat"/>
        </w:rPr>
        <w:t>--</w:t>
      </w:r>
      <w:proofErr w:type="spellStart"/>
      <w:r w:rsidR="00EB3C28">
        <w:rPr>
          <w:rFonts w:ascii="GHEA Grapalat" w:hAnsi="GHEA Grapalat"/>
        </w:rPr>
        <w:t>объявлени</w:t>
      </w:r>
      <w:proofErr w:type="spellEnd"/>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Default="009D7EFF" w:rsidP="00B9100F">
      <w:pPr>
        <w:widowControl w:val="0"/>
        <w:tabs>
          <w:tab w:val="left" w:pos="1134"/>
        </w:tabs>
        <w:ind w:firstLine="567"/>
        <w:jc w:val="both"/>
        <w:rPr>
          <w:rFonts w:ascii="GHEA Grapalat" w:hAnsi="GHEA Grapalat"/>
          <w:lang w:val="hy-AM"/>
        </w:rPr>
      </w:pPr>
      <w:proofErr w:type="gramStart"/>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w:t>
      </w:r>
      <w:proofErr w:type="gramEnd"/>
      <w:r>
        <w:rPr>
          <w:rFonts w:ascii="GHEA Grapalat" w:hAnsi="GHEA Grapalat"/>
        </w:rPr>
        <w:t xml:space="preserve">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9100F">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5"/>
        <w:t>16</w:t>
      </w:r>
    </w:p>
    <w:p w:rsidR="00682433" w:rsidRPr="001460F9" w:rsidRDefault="00682433" w:rsidP="00682433">
      <w:pPr>
        <w:widowControl w:val="0"/>
        <w:tabs>
          <w:tab w:val="left" w:pos="1134"/>
        </w:tabs>
        <w:ind w:firstLine="567"/>
        <w:jc w:val="both"/>
        <w:rPr>
          <w:rFonts w:ascii="GHEA Grapalat" w:hAnsi="GHEA Grapalat"/>
          <w:b/>
        </w:rPr>
      </w:pPr>
      <w:r w:rsidRPr="001460F9">
        <w:rPr>
          <w:rFonts w:ascii="GHEA Grapalat" w:hAnsi="GHEA Grapalat"/>
          <w:b/>
        </w:rPr>
        <w:t>2.4 Аналогичным образом заключенный предыдущий договор / п. 2.4 настоящего приглашения /</w:t>
      </w:r>
    </w:p>
    <w:p w:rsidR="00682433" w:rsidRPr="001460F9" w:rsidRDefault="00682433" w:rsidP="00682433">
      <w:pPr>
        <w:widowControl w:val="0"/>
        <w:tabs>
          <w:tab w:val="left" w:pos="1134"/>
        </w:tabs>
        <w:ind w:firstLine="567"/>
        <w:jc w:val="both"/>
        <w:rPr>
          <w:rFonts w:ascii="GHEA Grapalat" w:hAnsi="GHEA Grapalat"/>
          <w:b/>
        </w:rPr>
      </w:pPr>
      <w:r w:rsidRPr="001460F9">
        <w:rPr>
          <w:rFonts w:ascii="GHEA Grapalat" w:hAnsi="GHEA Grapalat"/>
          <w:b/>
        </w:rPr>
        <w:lastRenderedPageBreak/>
        <w:t>2.5 Рабочие ресурсы: Приложение 3:</w:t>
      </w:r>
    </w:p>
    <w:p w:rsidR="00682433" w:rsidRPr="001460F9" w:rsidRDefault="00682433" w:rsidP="00682433">
      <w:pPr>
        <w:widowControl w:val="0"/>
        <w:tabs>
          <w:tab w:val="left" w:pos="1134"/>
        </w:tabs>
        <w:ind w:firstLine="567"/>
        <w:jc w:val="both"/>
        <w:rPr>
          <w:rFonts w:ascii="GHEA Grapalat" w:hAnsi="GHEA Grapalat"/>
          <w:b/>
        </w:rPr>
      </w:pPr>
      <w:r w:rsidRPr="001460F9">
        <w:rPr>
          <w:rFonts w:ascii="GHEA Grapalat" w:hAnsi="GHEA Grapalat"/>
          <w:b/>
        </w:rPr>
        <w:t>2.6 Копия лицензии (вкладыша), предусмотренной в этом приглашении.</w:t>
      </w:r>
    </w:p>
    <w:p w:rsidR="002C4DBF" w:rsidRPr="009044F1" w:rsidRDefault="00B9100F" w:rsidP="00B9100F">
      <w:pPr>
        <w:widowControl w:val="0"/>
        <w:tabs>
          <w:tab w:val="left" w:pos="1134"/>
        </w:tabs>
        <w:ind w:firstLine="540"/>
        <w:jc w:val="both"/>
        <w:rPr>
          <w:rFonts w:ascii="GHEA Grapalat" w:hAnsi="GHEA Grapalat"/>
        </w:rPr>
      </w:pPr>
      <w:r>
        <w:rPr>
          <w:rFonts w:ascii="GHEA Grapalat" w:hAnsi="GHEA Grapalat"/>
          <w:b/>
        </w:rPr>
        <w:t>2</w:t>
      </w:r>
      <w:r w:rsidR="002C4DBF" w:rsidRPr="009044F1">
        <w:rPr>
          <w:rFonts w:ascii="GHEA Grapalat" w:hAnsi="GHEA Grapalat"/>
          <w:b/>
        </w:rPr>
        <w:t>)</w:t>
      </w:r>
      <w:r w:rsidR="00367A9A" w:rsidRPr="00E267E5">
        <w:rPr>
          <w:rFonts w:ascii="GHEA Grapalat" w:hAnsi="GHEA Grapalat"/>
          <w:b/>
        </w:rPr>
        <w:tab/>
      </w:r>
      <w:r w:rsidR="002C4DBF" w:rsidRPr="009044F1">
        <w:rPr>
          <w:rFonts w:ascii="GHEA Grapalat" w:hAnsi="GHEA Grapalat"/>
          <w:b/>
        </w:rPr>
        <w:t>"Финансовый критерий";</w:t>
      </w:r>
    </w:p>
    <w:p w:rsidR="00E67BA7" w:rsidRPr="00283F6B" w:rsidRDefault="00096865" w:rsidP="00B9100F">
      <w:pPr>
        <w:widowControl w:val="0"/>
        <w:tabs>
          <w:tab w:val="left" w:pos="1134"/>
        </w:tabs>
        <w:ind w:firstLine="567"/>
        <w:jc w:val="both"/>
        <w:rPr>
          <w:rFonts w:ascii="GHEA Grapalat" w:hAnsi="GHEA Grapalat"/>
        </w:rPr>
      </w:pPr>
      <w:r w:rsidRPr="00283F6B">
        <w:rPr>
          <w:rFonts w:ascii="GHEA Grapalat" w:hAnsi="GHEA Grapalat"/>
        </w:rPr>
        <w:t>2.</w:t>
      </w:r>
      <w:r w:rsidR="005E7AC1" w:rsidRPr="00283F6B">
        <w:rPr>
          <w:rFonts w:ascii="GHEA Grapalat" w:hAnsi="GHEA Grapalat"/>
        </w:rPr>
        <w:t>5</w:t>
      </w:r>
      <w:r w:rsidR="004413A5" w:rsidRPr="00283F6B">
        <w:rPr>
          <w:rFonts w:ascii="GHEA Grapalat" w:hAnsi="GHEA Grapalat"/>
        </w:rPr>
        <w:t>.</w:t>
      </w:r>
      <w:r w:rsidR="00367A9A" w:rsidRPr="00283F6B">
        <w:rPr>
          <w:rFonts w:ascii="GHEA Grapalat" w:hAnsi="GHEA Grapalat"/>
        </w:rPr>
        <w:tab/>
      </w:r>
      <w:proofErr w:type="gramStart"/>
      <w:r w:rsidRPr="00283F6B">
        <w:rPr>
          <w:rFonts w:ascii="GHEA Grapalat" w:hAnsi="GHEA Grapalat"/>
        </w:rPr>
        <w:t>ценовое</w:t>
      </w:r>
      <w:proofErr w:type="gramEnd"/>
      <w:r w:rsidRPr="00283F6B">
        <w:rPr>
          <w:rFonts w:ascii="GHEA Grapalat" w:hAnsi="GHEA Grapalat"/>
        </w:rPr>
        <w:t xml:space="preserve"> предложение согласно Приложению №</w:t>
      </w:r>
      <w:r w:rsidR="00385C27" w:rsidRPr="00283F6B">
        <w:rPr>
          <w:rFonts w:ascii="GHEA Grapalat" w:hAnsi="GHEA Grapalat"/>
        </w:rPr>
        <w:t>2</w:t>
      </w:r>
      <w:r w:rsidRPr="00283F6B">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283F6B">
        <w:rPr>
          <w:rFonts w:ascii="GHEA Grapalat" w:hAnsi="GHEA Grapalat"/>
        </w:rPr>
        <w:t xml:space="preserve"> </w:t>
      </w:r>
      <w:r w:rsidR="008E6273" w:rsidRPr="00283F6B">
        <w:rPr>
          <w:rFonts w:ascii="GHEA Grapalat" w:hAnsi="GHEA Grapalat"/>
        </w:rPr>
        <w:t>(совокупность себестоимости и прогнозируемой прибыли)</w:t>
      </w:r>
      <w:r w:rsidR="00D62A25" w:rsidRPr="00283F6B">
        <w:rPr>
          <w:rFonts w:ascii="GHEA Grapalat" w:hAnsi="GHEA Grapalat"/>
        </w:rPr>
        <w:t xml:space="preserve"> </w:t>
      </w:r>
      <w:r w:rsidRPr="00283F6B">
        <w:rPr>
          <w:rFonts w:ascii="GHEA Grapalat" w:hAnsi="GHEA Grapalat"/>
        </w:rPr>
        <w:t>и налога на добавленную стоимость. Расчет компонентов стоимости — разбивка или другие детали — не</w:t>
      </w:r>
      <w:r w:rsidR="00E267E5" w:rsidRPr="00283F6B">
        <w:rPr>
          <w:rFonts w:ascii="GHEA Grapalat" w:hAnsi="GHEA Grapalat"/>
        </w:rPr>
        <w:t xml:space="preserve"> требуются и не представляются.</w:t>
      </w:r>
    </w:p>
    <w:p w:rsidR="00B90C52" w:rsidRPr="00283F6B" w:rsidRDefault="009F0AB3" w:rsidP="00B9100F">
      <w:pPr>
        <w:pStyle w:val="norm"/>
        <w:spacing w:line="240" w:lineRule="auto"/>
        <w:rPr>
          <w:rFonts w:ascii="GHEA Grapalat" w:hAnsi="GHEA Grapalat"/>
          <w:sz w:val="24"/>
          <w:szCs w:val="24"/>
        </w:rPr>
      </w:pPr>
      <w:r w:rsidRPr="00283F6B">
        <w:rPr>
          <w:rFonts w:ascii="GHEA Grapalat" w:hAnsi="GHEA Grapalat"/>
          <w:sz w:val="24"/>
          <w:szCs w:val="24"/>
        </w:rPr>
        <w:t>2</w:t>
      </w:r>
      <w:r w:rsidR="00F460E3" w:rsidRPr="00283F6B">
        <w:rPr>
          <w:rFonts w:ascii="GHEA Grapalat" w:hAnsi="GHEA Grapalat"/>
          <w:sz w:val="24"/>
          <w:szCs w:val="24"/>
        </w:rPr>
        <w:t>.</w:t>
      </w:r>
      <w:r w:rsidRPr="00283F6B">
        <w:rPr>
          <w:rFonts w:ascii="GHEA Grapalat" w:hAnsi="GHEA Grapalat"/>
          <w:sz w:val="24"/>
          <w:szCs w:val="24"/>
        </w:rPr>
        <w:t>7</w:t>
      </w:r>
      <w:r w:rsidR="00E267E5" w:rsidRPr="00283F6B">
        <w:rPr>
          <w:rFonts w:ascii="GHEA Grapalat" w:hAnsi="GHEA Grapalat"/>
          <w:sz w:val="24"/>
          <w:szCs w:val="24"/>
        </w:rPr>
        <w:tab/>
      </w:r>
      <w:r w:rsidR="008626E5" w:rsidRPr="00283F6B">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B9100F">
      <w:pPr>
        <w:widowControl w:val="0"/>
        <w:tabs>
          <w:tab w:val="left" w:pos="1134"/>
        </w:tabs>
        <w:ind w:firstLine="567"/>
        <w:jc w:val="both"/>
        <w:rPr>
          <w:rFonts w:ascii="GHEA Grapalat" w:hAnsi="GHEA Grapalat"/>
        </w:rPr>
      </w:pPr>
      <w:r w:rsidRPr="00283F6B">
        <w:rPr>
          <w:rFonts w:ascii="GHEA Grapalat" w:hAnsi="GHEA Grapalat"/>
        </w:rPr>
        <w:t>2</w:t>
      </w:r>
      <w:r w:rsidR="008626E5" w:rsidRPr="00283F6B">
        <w:rPr>
          <w:rFonts w:ascii="GHEA Grapalat" w:hAnsi="GHEA Grapalat"/>
        </w:rPr>
        <w:t>.</w:t>
      </w:r>
      <w:r w:rsidRPr="00283F6B">
        <w:rPr>
          <w:rFonts w:ascii="GHEA Grapalat" w:hAnsi="GHEA Grapalat"/>
        </w:rPr>
        <w:t>8</w:t>
      </w:r>
      <w:r w:rsidR="00EC4580" w:rsidRPr="00283F6B">
        <w:rPr>
          <w:rFonts w:ascii="GHEA Grapalat" w:hAnsi="GHEA Grapalat"/>
        </w:rPr>
        <w:t>.</w:t>
      </w:r>
      <w:r w:rsidR="00E267E5" w:rsidRPr="00283F6B">
        <w:rPr>
          <w:rFonts w:ascii="GHEA Grapalat" w:hAnsi="GHEA Grapalat"/>
        </w:rPr>
        <w:tab/>
      </w:r>
      <w:r w:rsidR="008626E5" w:rsidRPr="00283F6B">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9100F">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B9100F">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6C168E" w:rsidRDefault="00D8075C" w:rsidP="00B9100F">
      <w:pPr>
        <w:pStyle w:val="31"/>
        <w:widowControl w:val="0"/>
        <w:spacing w:line="240" w:lineRule="auto"/>
        <w:jc w:val="right"/>
        <w:rPr>
          <w:rFonts w:ascii="GHEA Grapalat" w:hAnsi="GHEA Grapalat"/>
          <w:b/>
          <w:sz w:val="24"/>
          <w:szCs w:val="24"/>
          <w:lang w:val="hy-AM"/>
        </w:rPr>
      </w:pPr>
      <w:proofErr w:type="gramStart"/>
      <w:r w:rsidRPr="00D8075C">
        <w:rPr>
          <w:rFonts w:ascii="GHEA Grapalat" w:hAnsi="GHEA Grapalat"/>
          <w:b/>
          <w:sz w:val="24"/>
          <w:szCs w:val="24"/>
        </w:rPr>
        <w:t>к</w:t>
      </w:r>
      <w:proofErr w:type="gramEnd"/>
      <w:r w:rsidRPr="00D8075C">
        <w:rPr>
          <w:rFonts w:ascii="GHEA Grapalat" w:hAnsi="GHEA Grapalat"/>
          <w:b/>
          <w:sz w:val="24"/>
          <w:szCs w:val="24"/>
        </w:rPr>
        <w:t xml:space="preserve"> Приглашению запрос котировок</w:t>
      </w:r>
      <w:r w:rsidRPr="00D8075C">
        <w:rPr>
          <w:rFonts w:ascii="GHEA Grapalat" w:hAnsi="GHEA Grapalat" w:cs="Arial"/>
          <w:b/>
          <w:sz w:val="24"/>
          <w:szCs w:val="24"/>
        </w:rPr>
        <w:br/>
      </w:r>
      <w:r w:rsidRPr="00D8075C">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Pr="00D8075C">
        <w:rPr>
          <w:rFonts w:ascii="GHEA Grapalat" w:hAnsi="GHEA Grapalat"/>
          <w:b/>
          <w:sz w:val="24"/>
          <w:szCs w:val="24"/>
          <w:lang w:val="af-ZA"/>
        </w:rPr>
        <w:t>ՁԲ-22/07</w:t>
      </w:r>
      <w:r w:rsidR="006C168E">
        <w:rPr>
          <w:rFonts w:ascii="GHEA Grapalat" w:hAnsi="GHEA Grapalat"/>
          <w:b/>
          <w:sz w:val="24"/>
          <w:szCs w:val="24"/>
          <w:lang w:val="hy-AM"/>
        </w:rPr>
        <w:t>/1</w:t>
      </w:r>
    </w:p>
    <w:p w:rsidR="00B9100F" w:rsidRPr="00283F6B" w:rsidRDefault="00B9100F" w:rsidP="00B9100F">
      <w:pPr>
        <w:pStyle w:val="31"/>
        <w:widowControl w:val="0"/>
        <w:spacing w:line="240" w:lineRule="auto"/>
        <w:jc w:val="right"/>
        <w:rPr>
          <w:rFonts w:ascii="GHEA Grapalat" w:hAnsi="GHEA Grapalat" w:cs="Arial"/>
          <w:b/>
          <w:sz w:val="24"/>
          <w:szCs w:val="24"/>
        </w:rPr>
      </w:pPr>
    </w:p>
    <w:p w:rsidR="00B2572B" w:rsidRPr="00374F4A" w:rsidRDefault="00B2572B" w:rsidP="00283F6B">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283F6B">
      <w:pPr>
        <w:pStyle w:val="6"/>
        <w:keepNext w:val="0"/>
        <w:widowControl w:val="0"/>
        <w:jc w:val="center"/>
        <w:rPr>
          <w:rFonts w:ascii="GHEA Grapalat" w:hAnsi="GHEA Grapalat" w:cs="Arial"/>
          <w:color w:val="auto"/>
          <w:sz w:val="24"/>
          <w:szCs w:val="24"/>
        </w:rPr>
      </w:pPr>
      <w:proofErr w:type="gramStart"/>
      <w:r w:rsidRPr="00374F4A">
        <w:rPr>
          <w:rFonts w:ascii="GHEA Grapalat" w:hAnsi="GHEA Grapalat"/>
          <w:color w:val="auto"/>
          <w:sz w:val="24"/>
          <w:szCs w:val="24"/>
        </w:rPr>
        <w:t>на</w:t>
      </w:r>
      <w:proofErr w:type="gramEnd"/>
      <w:r w:rsidRPr="00374F4A">
        <w:rPr>
          <w:rFonts w:ascii="GHEA Grapalat" w:hAnsi="GHEA Grapalat"/>
          <w:color w:val="auto"/>
          <w:sz w:val="24"/>
          <w:szCs w:val="24"/>
        </w:rPr>
        <w:t xml:space="preserve"> участие </w:t>
      </w:r>
      <w:r w:rsidR="00D8075C" w:rsidRPr="00D8075C">
        <w:rPr>
          <w:rFonts w:ascii="GHEA Grapalat" w:hAnsi="GHEA Grapalat"/>
          <w:sz w:val="24"/>
          <w:szCs w:val="24"/>
        </w:rPr>
        <w:t>запроса котировок</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proofErr w:type="gramStart"/>
      <w:r w:rsidRPr="000C1746">
        <w:rPr>
          <w:rFonts w:ascii="GHEA Grapalat" w:hAnsi="GHEA Grapalat"/>
          <w:sz w:val="16"/>
        </w:rPr>
        <w:t>наименование</w:t>
      </w:r>
      <w:proofErr w:type="gramEnd"/>
      <w:r w:rsidRPr="000C1746">
        <w:rPr>
          <w:rFonts w:ascii="GHEA Grapalat" w:hAnsi="GHEA Grapalat"/>
          <w:sz w:val="16"/>
        </w:rPr>
        <w:t xml:space="preserve"> участника </w:t>
      </w:r>
    </w:p>
    <w:p w:rsidR="00374F4A" w:rsidRPr="00DA5EA0" w:rsidRDefault="00374F4A" w:rsidP="00B46D58">
      <w:pPr>
        <w:jc w:val="both"/>
        <w:rPr>
          <w:rFonts w:ascii="GHEA Grapalat" w:hAnsi="GHEA Grapalat"/>
          <w:u w:val="single"/>
        </w:rPr>
      </w:pPr>
      <w:proofErr w:type="gramStart"/>
      <w:r w:rsidRPr="00DA5EA0">
        <w:rPr>
          <w:rFonts w:ascii="GHEA Grapalat" w:hAnsi="GHEA Grapalat"/>
        </w:rPr>
        <w:t>желает</w:t>
      </w:r>
      <w:proofErr w:type="gramEnd"/>
      <w:r w:rsidRPr="00DA5EA0">
        <w:rPr>
          <w:rFonts w:ascii="GHEA Grapalat" w:hAnsi="GHEA Grapalat"/>
        </w:rPr>
        <w:t xml:space="preserve">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proofErr w:type="gramStart"/>
      <w:r w:rsidR="00374F4A" w:rsidRPr="000C1746">
        <w:rPr>
          <w:rFonts w:ascii="GHEA Grapalat" w:hAnsi="GHEA Grapalat"/>
          <w:sz w:val="16"/>
        </w:rPr>
        <w:t>номер</w:t>
      </w:r>
      <w:proofErr w:type="gramEnd"/>
      <w:r w:rsidR="00374F4A" w:rsidRPr="000C1746">
        <w:rPr>
          <w:rFonts w:ascii="GHEA Grapalat" w:hAnsi="GHEA Grapalat"/>
          <w:sz w:val="16"/>
        </w:rPr>
        <w:t xml:space="preserve"> лота (лотов)</w:t>
      </w:r>
    </w:p>
    <w:p w:rsidR="00374F4A" w:rsidRPr="006C168E" w:rsidRDefault="00374F4A" w:rsidP="00D8075C">
      <w:pPr>
        <w:pStyle w:val="31"/>
        <w:widowControl w:val="0"/>
        <w:spacing w:after="160" w:line="240" w:lineRule="auto"/>
        <w:ind w:firstLine="0"/>
        <w:rPr>
          <w:rFonts w:ascii="GHEA Grapalat" w:hAnsi="GHEA Grapalat" w:cs="Arial"/>
          <w:b/>
          <w:sz w:val="24"/>
          <w:szCs w:val="24"/>
          <w:lang w:val="hy-AM"/>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D8075C">
        <w:rPr>
          <w:rFonts w:ascii="GHEA Grapalat" w:hAnsi="GHEA Grapalat"/>
          <w:lang w:val="hy-AM"/>
        </w:rPr>
        <w:t xml:space="preserve">  </w:t>
      </w:r>
      <w:r w:rsidR="00D8075C" w:rsidRPr="00D8075C">
        <w:rPr>
          <w:rFonts w:ascii="GHEA Grapalat" w:hAnsi="GHEA Grapalat"/>
          <w:sz w:val="24"/>
          <w:szCs w:val="24"/>
          <w:lang w:val="af-ZA"/>
        </w:rPr>
        <w:t>ՀՀ-ԼՄՍՀ-ԳՀ</w:t>
      </w:r>
      <w:r w:rsidR="00D8075C" w:rsidRPr="00D8075C">
        <w:rPr>
          <w:rFonts w:ascii="GHEA Grapalat" w:hAnsi="GHEA Grapalat"/>
          <w:sz w:val="24"/>
          <w:szCs w:val="24"/>
          <w:lang w:val="hy-AM"/>
        </w:rPr>
        <w:t>ԱՇ</w:t>
      </w:r>
      <w:r w:rsidR="00D8075C" w:rsidRPr="00D8075C">
        <w:rPr>
          <w:rFonts w:ascii="GHEA Grapalat" w:hAnsi="GHEA Grapalat"/>
          <w:sz w:val="24"/>
          <w:szCs w:val="24"/>
          <w:lang w:val="af-ZA"/>
        </w:rPr>
        <w:t>ՁԲ-22/07</w:t>
      </w:r>
      <w:r w:rsidR="006C168E">
        <w:rPr>
          <w:rFonts w:ascii="GHEA Grapalat" w:hAnsi="GHEA Grapalat"/>
          <w:sz w:val="24"/>
          <w:szCs w:val="24"/>
          <w:lang w:val="hy-AM"/>
        </w:rPr>
        <w:t>/1</w:t>
      </w:r>
    </w:p>
    <w:p w:rsidR="00374F4A" w:rsidRPr="00C4157A" w:rsidRDefault="00374F4A" w:rsidP="00B46D58">
      <w:pPr>
        <w:spacing w:after="160"/>
        <w:ind w:left="1560"/>
        <w:jc w:val="both"/>
        <w:rPr>
          <w:rFonts w:ascii="GHEA Grapalat" w:hAnsi="GHEA Grapalat"/>
          <w:sz w:val="20"/>
        </w:rPr>
      </w:pPr>
      <w:proofErr w:type="gramStart"/>
      <w:r w:rsidRPr="000C1746">
        <w:rPr>
          <w:rFonts w:ascii="GHEA Grapalat" w:hAnsi="GHEA Grapalat"/>
          <w:sz w:val="16"/>
        </w:rPr>
        <w:t>наименование</w:t>
      </w:r>
      <w:proofErr w:type="gramEnd"/>
      <w:r w:rsidRPr="000C1746">
        <w:rPr>
          <w:rFonts w:ascii="GHEA Grapalat" w:hAnsi="GHEA Grapalat"/>
          <w:sz w:val="16"/>
        </w:rPr>
        <w:t xml:space="preserve"> заказчика</w:t>
      </w:r>
    </w:p>
    <w:p w:rsidR="00374F4A" w:rsidRPr="00DA5EA0" w:rsidRDefault="00D8075C" w:rsidP="00B46D58">
      <w:pPr>
        <w:spacing w:after="160"/>
        <w:jc w:val="both"/>
        <w:rPr>
          <w:rFonts w:ascii="GHEA Grapalat" w:hAnsi="GHEA Grapalat"/>
        </w:rPr>
      </w:pPr>
      <w:proofErr w:type="gramStart"/>
      <w:r w:rsidRPr="00D8075C">
        <w:rPr>
          <w:rFonts w:ascii="GHEA Grapalat" w:hAnsi="GHEA Grapalat"/>
        </w:rPr>
        <w:t>запроса</w:t>
      </w:r>
      <w:proofErr w:type="gramEnd"/>
      <w:r w:rsidRPr="00D8075C">
        <w:rPr>
          <w:rFonts w:ascii="GHEA Grapalat" w:hAnsi="GHEA Grapalat"/>
        </w:rPr>
        <w:t xml:space="preserve"> котировок</w:t>
      </w:r>
      <w:r w:rsidRPr="00DA5EA0">
        <w:rPr>
          <w:rFonts w:ascii="GHEA Grapalat" w:hAnsi="GHEA Grapalat"/>
        </w:rPr>
        <w:t xml:space="preserve"> </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proofErr w:type="gramStart"/>
      <w:r w:rsidRPr="000C1746">
        <w:rPr>
          <w:rFonts w:ascii="GHEA Grapalat" w:hAnsi="GHEA Grapalat"/>
          <w:sz w:val="16"/>
        </w:rPr>
        <w:t>наименование</w:t>
      </w:r>
      <w:proofErr w:type="gramEnd"/>
      <w:r w:rsidRPr="000C1746">
        <w:rPr>
          <w:rFonts w:ascii="GHEA Grapalat" w:hAnsi="GHEA Grapalat"/>
          <w:sz w:val="16"/>
        </w:rPr>
        <w:t xml:space="preserve"> участника</w:t>
      </w:r>
    </w:p>
    <w:p w:rsidR="00374F4A" w:rsidRPr="00DA5EA0" w:rsidRDefault="00374F4A" w:rsidP="00B46D58">
      <w:pPr>
        <w:jc w:val="both"/>
        <w:rPr>
          <w:rFonts w:ascii="GHEA Grapalat" w:hAnsi="GHEA Grapalat" w:cs="Sylfaen"/>
        </w:rPr>
      </w:pPr>
      <w:proofErr w:type="gramStart"/>
      <w:r w:rsidRPr="00DA5EA0">
        <w:rPr>
          <w:rFonts w:ascii="GHEA Grapalat" w:hAnsi="GHEA Grapalat"/>
        </w:rPr>
        <w:t>является</w:t>
      </w:r>
      <w:proofErr w:type="gramEnd"/>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proofErr w:type="gramStart"/>
      <w:r w:rsidRPr="000C1746">
        <w:rPr>
          <w:rFonts w:ascii="GHEA Grapalat" w:hAnsi="GHEA Grapalat"/>
          <w:sz w:val="16"/>
        </w:rPr>
        <w:t>наименование</w:t>
      </w:r>
      <w:proofErr w:type="gramEnd"/>
      <w:r w:rsidRPr="000C1746">
        <w:rPr>
          <w:rFonts w:ascii="GHEA Grapalat" w:hAnsi="GHEA Grapalat"/>
          <w:sz w:val="16"/>
        </w:rPr>
        <w:t xml:space="preserve">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proofErr w:type="gramStart"/>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proofErr w:type="gramEnd"/>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proofErr w:type="gramStart"/>
      <w:r w:rsidRPr="000C1746">
        <w:rPr>
          <w:rFonts w:ascii="GHEA Grapalat" w:hAnsi="GHEA Grapalat"/>
          <w:sz w:val="16"/>
        </w:rPr>
        <w:t>наименование</w:t>
      </w:r>
      <w:proofErr w:type="gramEnd"/>
      <w:r w:rsidRPr="000C1746">
        <w:rPr>
          <w:rFonts w:ascii="GHEA Grapalat" w:hAnsi="GHEA Grapalat"/>
          <w:sz w:val="16"/>
        </w:rPr>
        <w:t xml:space="preserve">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proofErr w:type="gramStart"/>
      <w:r w:rsidR="00374F4A" w:rsidRPr="000C1746">
        <w:rPr>
          <w:rFonts w:ascii="GHEA Grapalat" w:hAnsi="GHEA Grapalat"/>
          <w:sz w:val="16"/>
        </w:rPr>
        <w:t>учетный</w:t>
      </w:r>
      <w:proofErr w:type="gramEnd"/>
      <w:r w:rsidR="00374F4A" w:rsidRPr="000C1746">
        <w:rPr>
          <w:rFonts w:ascii="GHEA Grapalat" w:hAnsi="GHEA Grapalat"/>
          <w:sz w:val="16"/>
        </w:rPr>
        <w:t xml:space="preserve">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proofErr w:type="gramStart"/>
      <w:r w:rsidR="00374F4A" w:rsidRPr="000C1746">
        <w:rPr>
          <w:rFonts w:ascii="GHEA Grapalat" w:hAnsi="GHEA Grapalat"/>
          <w:sz w:val="16"/>
        </w:rPr>
        <w:t>адрес</w:t>
      </w:r>
      <w:proofErr w:type="gramEnd"/>
      <w:r w:rsidR="00374F4A" w:rsidRPr="000C1746">
        <w:rPr>
          <w:rFonts w:ascii="GHEA Grapalat" w:hAnsi="GHEA Grapalat"/>
          <w:sz w:val="16"/>
        </w:rPr>
        <w:t xml:space="preserve">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proofErr w:type="gramStart"/>
      <w:r w:rsidRPr="000811C1">
        <w:rPr>
          <w:rFonts w:ascii="GHEA Grapalat" w:hAnsi="GHEA Grapalat"/>
          <w:sz w:val="18"/>
          <w:szCs w:val="18"/>
        </w:rPr>
        <w:t>адрес</w:t>
      </w:r>
      <w:proofErr w:type="gramEnd"/>
      <w:r w:rsidRPr="000811C1">
        <w:rPr>
          <w:rFonts w:ascii="GHEA Grapalat" w:hAnsi="GHEA Grapalat"/>
          <w:sz w:val="18"/>
          <w:szCs w:val="18"/>
        </w:rPr>
        <w:t xml:space="preserve">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 xml:space="preserve">Настоящим _________________________________объявляет и </w:t>
      </w:r>
      <w:proofErr w:type="spellStart"/>
      <w:proofErr w:type="gramStart"/>
      <w:r>
        <w:rPr>
          <w:rFonts w:ascii="GHEA Grapalat" w:hAnsi="GHEA Grapalat"/>
        </w:rPr>
        <w:t>подтверждает,что</w:t>
      </w:r>
      <w:proofErr w:type="spellEnd"/>
      <w:proofErr w:type="gramEnd"/>
      <w:r>
        <w:rPr>
          <w:rFonts w:ascii="GHEA Grapalat" w:hAnsi="GHEA Grapalat"/>
        </w:rPr>
        <w:t>:</w:t>
      </w:r>
    </w:p>
    <w:p w:rsidR="006B3E56" w:rsidRDefault="006B3E56" w:rsidP="00B46D58">
      <w:pPr>
        <w:widowControl w:val="0"/>
        <w:spacing w:after="120"/>
        <w:ind w:left="2835"/>
        <w:jc w:val="both"/>
        <w:rPr>
          <w:rFonts w:ascii="GHEA Grapalat" w:hAnsi="GHEA Grapalat"/>
          <w:sz w:val="16"/>
        </w:rPr>
      </w:pPr>
      <w:proofErr w:type="gramStart"/>
      <w:r>
        <w:rPr>
          <w:rFonts w:ascii="GHEA Grapalat" w:hAnsi="GHEA Grapalat"/>
          <w:sz w:val="16"/>
        </w:rPr>
        <w:t>наименование</w:t>
      </w:r>
      <w:proofErr w:type="gramEnd"/>
      <w:r>
        <w:rPr>
          <w:rFonts w:ascii="GHEA Grapalat" w:hAnsi="GHEA Grapalat"/>
          <w:sz w:val="16"/>
        </w:rPr>
        <w:t xml:space="preserve"> участника</w:t>
      </w:r>
    </w:p>
    <w:p w:rsidR="006B3E56" w:rsidRDefault="006B3E56" w:rsidP="00B46D58">
      <w:pPr>
        <w:pStyle w:val="aff3"/>
        <w:widowControl w:val="0"/>
        <w:numPr>
          <w:ilvl w:val="0"/>
          <w:numId w:val="21"/>
        </w:numPr>
        <w:spacing w:after="160"/>
        <w:jc w:val="both"/>
        <w:rPr>
          <w:rFonts w:ascii="GHEA Grapalat" w:hAnsi="GHEA Grapalat" w:cs="Arial"/>
        </w:rPr>
      </w:pPr>
      <w:proofErr w:type="gramStart"/>
      <w:r>
        <w:rPr>
          <w:rFonts w:ascii="GHEA Grapalat" w:hAnsi="GHEA Grapalat"/>
        </w:rPr>
        <w:t>удовлетворяет</w:t>
      </w:r>
      <w:proofErr w:type="gramEnd"/>
      <w:r>
        <w:rPr>
          <w:rFonts w:ascii="GHEA Grapalat" w:hAnsi="GHEA Grapalat"/>
          <w:spacing w:val="-4"/>
        </w:rPr>
        <w:t xml:space="preserve"> требованиям к праву участия установленным приглашением на </w:t>
      </w:r>
      <w:r w:rsidR="00D8075C">
        <w:rPr>
          <w:rFonts w:ascii="GHEA Grapalat" w:hAnsi="GHEA Grapalat"/>
        </w:rPr>
        <w:t>запрос</w:t>
      </w:r>
      <w:r w:rsidR="00D8075C" w:rsidRPr="00D8075C">
        <w:rPr>
          <w:rFonts w:ascii="GHEA Grapalat" w:hAnsi="GHEA Grapalat"/>
        </w:rPr>
        <w:t xml:space="preserve"> котировок</w:t>
      </w:r>
      <w:r w:rsidR="00D8075C">
        <w:rPr>
          <w:rFonts w:ascii="GHEA Grapalat" w:hAnsi="GHEA Grapalat"/>
        </w:rPr>
        <w:t xml:space="preserve"> </w:t>
      </w:r>
      <w:r>
        <w:rPr>
          <w:rFonts w:ascii="GHEA Grapalat" w:hAnsi="GHEA Grapalat"/>
        </w:rPr>
        <w:t xml:space="preserve">под кодом </w:t>
      </w:r>
      <w:r w:rsidR="00D8075C" w:rsidRPr="00D8075C">
        <w:rPr>
          <w:rFonts w:ascii="GHEA Grapalat" w:hAnsi="GHEA Grapalat"/>
          <w:lang w:val="af-ZA"/>
        </w:rPr>
        <w:t>ՀՀ-ԼՄՍՀ-ԳՀ</w:t>
      </w:r>
      <w:r w:rsidR="00D8075C" w:rsidRPr="00D8075C">
        <w:rPr>
          <w:rFonts w:ascii="GHEA Grapalat" w:hAnsi="GHEA Grapalat"/>
          <w:lang w:val="hy-AM"/>
        </w:rPr>
        <w:t>ԱՇ</w:t>
      </w:r>
      <w:r w:rsidR="00D8075C" w:rsidRPr="00D8075C">
        <w:rPr>
          <w:rFonts w:ascii="GHEA Grapalat" w:hAnsi="GHEA Grapalat"/>
          <w:lang w:val="af-ZA"/>
        </w:rPr>
        <w:t>ՁԲ-22/07</w:t>
      </w:r>
      <w:r w:rsidR="006C168E">
        <w:rPr>
          <w:rFonts w:ascii="GHEA Grapalat" w:hAnsi="GHEA Grapalat"/>
          <w:lang w:val="hy-AM"/>
        </w:rPr>
        <w:t>/1</w:t>
      </w:r>
      <w:r w:rsidR="00D8075C">
        <w:rPr>
          <w:rFonts w:ascii="GHEA Grapalat" w:hAnsi="GHEA Grapalat"/>
          <w:lang w:val="hy-AM"/>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7006D6">
        <w:rPr>
          <w:rFonts w:ascii="GHEA Grapalat" w:hAnsi="GHEA Grapalat"/>
          <w:vertAlign w:val="superscript"/>
        </w:rPr>
        <w:t>20</w:t>
      </w:r>
      <w:r w:rsidR="00952531">
        <w:rPr>
          <w:rFonts w:ascii="GHEA Grapalat" w:hAnsi="GHEA Grapalat"/>
        </w:rPr>
        <w:t>,</w:t>
      </w:r>
    </w:p>
    <w:p w:rsidR="006B3E56" w:rsidRDefault="006B3E56" w:rsidP="00B46D58">
      <w:pPr>
        <w:pStyle w:val="aff3"/>
        <w:widowControl w:val="0"/>
        <w:numPr>
          <w:ilvl w:val="0"/>
          <w:numId w:val="21"/>
        </w:numPr>
        <w:tabs>
          <w:tab w:val="left" w:pos="567"/>
        </w:tabs>
        <w:spacing w:after="160"/>
        <w:jc w:val="both"/>
        <w:rPr>
          <w:rFonts w:ascii="GHEA Grapalat" w:hAnsi="GHEA Grapalat" w:cs="Arial"/>
        </w:rPr>
      </w:pPr>
      <w:proofErr w:type="gramStart"/>
      <w:r>
        <w:rPr>
          <w:rFonts w:ascii="GHEA Grapalat" w:hAnsi="GHEA Grapalat"/>
        </w:rPr>
        <w:t>в</w:t>
      </w:r>
      <w:proofErr w:type="gramEnd"/>
      <w:r>
        <w:rPr>
          <w:rFonts w:ascii="GHEA Grapalat" w:hAnsi="GHEA Grapalat"/>
        </w:rPr>
        <w:t xml:space="preserve"> рамках участия </w:t>
      </w:r>
      <w:r w:rsidR="00D8075C">
        <w:rPr>
          <w:rFonts w:ascii="GHEA Grapalat" w:hAnsi="GHEA Grapalat"/>
        </w:rPr>
        <w:t>запроса</w:t>
      </w:r>
      <w:r w:rsidR="00D8075C" w:rsidRPr="00D8075C">
        <w:rPr>
          <w:rFonts w:ascii="GHEA Grapalat" w:hAnsi="GHEA Grapalat"/>
        </w:rPr>
        <w:t xml:space="preserve"> котировок</w:t>
      </w:r>
      <w:r w:rsidR="00D8075C">
        <w:rPr>
          <w:rFonts w:ascii="GHEA Grapalat" w:hAnsi="GHEA Grapalat"/>
        </w:rPr>
        <w:t xml:space="preserve"> </w:t>
      </w:r>
      <w:r>
        <w:rPr>
          <w:rFonts w:ascii="GHEA Grapalat" w:hAnsi="GHEA Grapalat"/>
        </w:rPr>
        <w:t xml:space="preserve">под кодом </w:t>
      </w:r>
      <w:r w:rsidR="00D8075C">
        <w:rPr>
          <w:rFonts w:ascii="GHEA Grapalat" w:hAnsi="GHEA Grapalat"/>
        </w:rPr>
        <w:t xml:space="preserve"> </w:t>
      </w:r>
      <w:r w:rsidR="00D8075C" w:rsidRPr="00D8075C">
        <w:rPr>
          <w:rFonts w:ascii="GHEA Grapalat" w:hAnsi="GHEA Grapalat"/>
          <w:lang w:val="af-ZA"/>
        </w:rPr>
        <w:t>ՀՀ-ԼՄՍՀ-ԳՀ</w:t>
      </w:r>
      <w:r w:rsidR="00D8075C" w:rsidRPr="00D8075C">
        <w:rPr>
          <w:rFonts w:ascii="GHEA Grapalat" w:hAnsi="GHEA Grapalat"/>
          <w:lang w:val="hy-AM"/>
        </w:rPr>
        <w:t>ԱՇ</w:t>
      </w:r>
      <w:r w:rsidR="00D8075C" w:rsidRPr="00D8075C">
        <w:rPr>
          <w:rFonts w:ascii="GHEA Grapalat" w:hAnsi="GHEA Grapalat"/>
          <w:lang w:val="af-ZA"/>
        </w:rPr>
        <w:t>ՁԲ-22/07</w:t>
      </w:r>
      <w:r w:rsidR="006C168E">
        <w:rPr>
          <w:rFonts w:ascii="GHEA Grapalat" w:hAnsi="GHEA Grapalat"/>
          <w:lang w:val="hy-AM"/>
        </w:rPr>
        <w:t>/1</w:t>
      </w:r>
    </w:p>
    <w:p w:rsidR="006B3E56" w:rsidRDefault="006B3E56" w:rsidP="00B46D58">
      <w:pPr>
        <w:pStyle w:val="aff3"/>
        <w:widowControl w:val="0"/>
        <w:numPr>
          <w:ilvl w:val="0"/>
          <w:numId w:val="22"/>
        </w:numPr>
        <w:tabs>
          <w:tab w:val="left" w:pos="567"/>
        </w:tabs>
        <w:spacing w:after="160"/>
        <w:jc w:val="both"/>
        <w:rPr>
          <w:rFonts w:ascii="GHEA Grapalat" w:hAnsi="GHEA Grapalat"/>
        </w:rPr>
      </w:pPr>
      <w:proofErr w:type="gramStart"/>
      <w:r>
        <w:rPr>
          <w:rFonts w:ascii="GHEA Grapalat" w:hAnsi="GHEA Grapalat"/>
        </w:rPr>
        <w:t>не</w:t>
      </w:r>
      <w:proofErr w:type="gramEnd"/>
      <w:r>
        <w:rPr>
          <w:rFonts w:ascii="GHEA Grapalat" w:hAnsi="GHEA Grapalat"/>
        </w:rPr>
        <w:t xml:space="preserve"> допускал и (или) не допустит</w:t>
      </w:r>
      <w:r w:rsidR="007D6F8E">
        <w:rPr>
          <w:rFonts w:ascii="GHEA Grapalat" w:hAnsi="GHEA Grapalat"/>
        </w:rPr>
        <w:t xml:space="preserve"> </w:t>
      </w:r>
      <w:r w:rsidR="007D6F8E" w:rsidRPr="00326396">
        <w:rPr>
          <w:rFonts w:ascii="GHEA Grapalat" w:hAnsi="GHEA Grapalat"/>
          <w:lang w:val="hy-AM"/>
        </w:rPr>
        <w:t>недобросовестн</w:t>
      </w:r>
      <w:r w:rsidR="007D6F8E">
        <w:rPr>
          <w:rFonts w:ascii="GHEA Grapalat" w:hAnsi="GHEA Grapalat"/>
        </w:rPr>
        <w:t>ой</w:t>
      </w:r>
      <w:r w:rsidR="007D6F8E" w:rsidRPr="00326396">
        <w:rPr>
          <w:rFonts w:ascii="GHEA Grapalat" w:hAnsi="GHEA Grapalat"/>
          <w:lang w:val="hy-AM"/>
        </w:rPr>
        <w:t xml:space="preserve"> конкуренци</w:t>
      </w:r>
      <w:r w:rsidR="007D6F8E">
        <w:rPr>
          <w:rFonts w:ascii="GHEA Grapalat" w:hAnsi="GHEA Grapalat"/>
        </w:rPr>
        <w:t>и,</w:t>
      </w:r>
      <w:r w:rsidR="007D6F8E" w:rsidRPr="00996C18">
        <w:rPr>
          <w:rFonts w:ascii="GHEA Grapalat" w:hAnsi="GHEA Grapalat"/>
        </w:rPr>
        <w:t xml:space="preserve"> </w:t>
      </w:r>
      <w:r w:rsidR="007D6F8E" w:rsidRPr="00681C1F">
        <w:rPr>
          <w:rFonts w:ascii="GHEA Grapalat" w:hAnsi="GHEA Grapalat"/>
          <w:color w:val="000000" w:themeColor="text1"/>
        </w:rPr>
        <w:t xml:space="preserve"> </w:t>
      </w:r>
      <w:r>
        <w:rPr>
          <w:rFonts w:ascii="GHEA Grapalat" w:hAnsi="GHEA Grapalat"/>
        </w:rPr>
        <w:t xml:space="preserve"> злоупотребления доминирующим положением и </w:t>
      </w:r>
      <w:proofErr w:type="spellStart"/>
      <w:r>
        <w:rPr>
          <w:rFonts w:ascii="GHEA Grapalat" w:hAnsi="GHEA Grapalat"/>
        </w:rPr>
        <w:t>антиконкурентного</w:t>
      </w:r>
      <w:proofErr w:type="spellEnd"/>
      <w:r>
        <w:rPr>
          <w:rFonts w:ascii="GHEA Grapalat" w:hAnsi="GHEA Grapalat"/>
        </w:rPr>
        <w:t xml:space="preserve"> </w:t>
      </w:r>
      <w:r>
        <w:rPr>
          <w:rFonts w:ascii="GHEA Grapalat" w:hAnsi="GHEA Grapalat"/>
        </w:rPr>
        <w:lastRenderedPageBreak/>
        <w:t>соглашения,</w:t>
      </w:r>
    </w:p>
    <w:p w:rsidR="006B3E56" w:rsidRDefault="006B3E56" w:rsidP="00B46D58">
      <w:pPr>
        <w:pStyle w:val="aff3"/>
        <w:widowControl w:val="0"/>
        <w:numPr>
          <w:ilvl w:val="0"/>
          <w:numId w:val="22"/>
        </w:numPr>
        <w:tabs>
          <w:tab w:val="left" w:pos="567"/>
        </w:tabs>
        <w:spacing w:after="160"/>
        <w:jc w:val="both"/>
        <w:rPr>
          <w:rFonts w:ascii="GHEA Grapalat" w:hAnsi="GHEA Grapalat"/>
          <w:spacing w:val="-6"/>
        </w:rPr>
      </w:pPr>
      <w:proofErr w:type="gramStart"/>
      <w:r>
        <w:rPr>
          <w:rFonts w:ascii="GHEA Grapalat" w:hAnsi="GHEA Grapalat"/>
          <w:spacing w:val="-6"/>
        </w:rPr>
        <w:t>отсутствует</w:t>
      </w:r>
      <w:proofErr w:type="gramEnd"/>
      <w:r>
        <w:rPr>
          <w:rFonts w:ascii="GHEA Grapalat" w:hAnsi="GHEA Grapalat"/>
          <w:spacing w:val="-6"/>
        </w:rPr>
        <w:t xml:space="preserve"> случай установленного приглашением на </w:t>
      </w:r>
      <w:r w:rsidR="00D8075C">
        <w:rPr>
          <w:rFonts w:ascii="GHEA Grapalat" w:hAnsi="GHEA Grapalat"/>
        </w:rPr>
        <w:t>запрос</w:t>
      </w:r>
      <w:r w:rsidR="00D8075C" w:rsidRPr="00D8075C">
        <w:rPr>
          <w:rFonts w:ascii="GHEA Grapalat" w:hAnsi="GHEA Grapalat"/>
        </w:rPr>
        <w:t xml:space="preserve"> котировок</w:t>
      </w:r>
      <w:r w:rsidR="00D8075C">
        <w:rPr>
          <w:rFonts w:ascii="GHEA Grapalat" w:hAnsi="GHEA Grapalat"/>
        </w:rPr>
        <w:t xml:space="preserve"> </w:t>
      </w:r>
      <w:r>
        <w:rPr>
          <w:rFonts w:ascii="GHEA Grapalat" w:hAnsi="GHEA Grapalat"/>
        </w:rPr>
        <w:t xml:space="preserve">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proofErr w:type="gramStart"/>
      <w:r>
        <w:rPr>
          <w:rFonts w:ascii="GHEA Grapalat" w:hAnsi="GHEA Grapalat"/>
          <w:i w:val="0"/>
          <w:sz w:val="24"/>
        </w:rPr>
        <w:t>участия</w:t>
      </w:r>
      <w:proofErr w:type="gramEnd"/>
      <w:r>
        <w:rPr>
          <w:rFonts w:ascii="GHEA Grapalat" w:hAnsi="GHEA Grapalat"/>
          <w:i w:val="0"/>
          <w:sz w:val="24"/>
        </w:rPr>
        <w:t xml:space="preserve">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proofErr w:type="gramStart"/>
      <w:r>
        <w:rPr>
          <w:rFonts w:ascii="GHEA Grapalat" w:hAnsi="GHEA Grapalat"/>
          <w:sz w:val="16"/>
        </w:rPr>
        <w:t>наименование</w:t>
      </w:r>
      <w:proofErr w:type="gramEnd"/>
      <w:r>
        <w:rPr>
          <w:rFonts w:ascii="GHEA Grapalat" w:hAnsi="GHEA Grapalat"/>
          <w:sz w:val="16"/>
        </w:rPr>
        <w:t xml:space="preserve">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proofErr w:type="gramStart"/>
      <w:r>
        <w:rPr>
          <w:rFonts w:ascii="GHEA Grapalat" w:hAnsi="GHEA Grapalat"/>
          <w:sz w:val="16"/>
        </w:rPr>
        <w:t>участника</w:t>
      </w:r>
      <w:proofErr w:type="gramEnd"/>
    </w:p>
    <w:p w:rsidR="006B3E56" w:rsidRDefault="006B3E56" w:rsidP="00B46D58">
      <w:pPr>
        <w:widowControl w:val="0"/>
        <w:jc w:val="both"/>
        <w:rPr>
          <w:rFonts w:ascii="GHEA Grapalat" w:hAnsi="GHEA Grapalat"/>
          <w:u w:val="single"/>
        </w:rPr>
      </w:pPr>
      <w:proofErr w:type="gramStart"/>
      <w:r>
        <w:rPr>
          <w:rFonts w:ascii="GHEA Grapalat" w:hAnsi="GHEA Grapalat"/>
        </w:rPr>
        <w:t>организаций</w:t>
      </w:r>
      <w:proofErr w:type="gramEnd"/>
      <w:r>
        <w:rPr>
          <w:rFonts w:ascii="GHEA Grapalat" w:hAnsi="GHEA Grapalat"/>
        </w:rPr>
        <w:t>,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proofErr w:type="gramStart"/>
      <w:r>
        <w:rPr>
          <w:rFonts w:ascii="GHEA Grapalat" w:hAnsi="GHEA Grapalat"/>
          <w:vertAlign w:val="superscript"/>
        </w:rPr>
        <w:t>наименование</w:t>
      </w:r>
      <w:proofErr w:type="gramEnd"/>
      <w:r>
        <w:rPr>
          <w:rFonts w:ascii="GHEA Grapalat" w:hAnsi="GHEA Grapalat"/>
          <w:vertAlign w:val="superscript"/>
        </w:rPr>
        <w:t xml:space="preserve"> участника</w:t>
      </w:r>
    </w:p>
    <w:p w:rsidR="006B3E56" w:rsidRDefault="006B3E56" w:rsidP="00B46D58">
      <w:pPr>
        <w:widowControl w:val="0"/>
        <w:spacing w:after="160"/>
        <w:jc w:val="both"/>
        <w:rPr>
          <w:ins w:id="6" w:author="Inesa Kocharyan" w:date="2021-09-01T12:02:00Z"/>
          <w:rFonts w:ascii="GHEA Grapalat" w:hAnsi="GHEA Grapalat"/>
        </w:rPr>
      </w:pPr>
      <w:proofErr w:type="gramStart"/>
      <w:r>
        <w:rPr>
          <w:rFonts w:ascii="GHEA Grapalat" w:hAnsi="GHEA Grapalat"/>
        </w:rPr>
        <w:t>долю</w:t>
      </w:r>
      <w:proofErr w:type="gramEnd"/>
      <w:r>
        <w:rPr>
          <w:rFonts w:ascii="GHEA Grapalat" w:hAnsi="GHEA Grapalat"/>
        </w:rPr>
        <w:t xml:space="preserve"> (пай) в размере более пятидесяти процентов</w:t>
      </w:r>
      <w:r w:rsidR="002E361E">
        <w:rPr>
          <w:rFonts w:ascii="GHEA Grapalat" w:hAnsi="GHEA Grapalat"/>
        </w:rPr>
        <w:t>.</w:t>
      </w:r>
    </w:p>
    <w:p w:rsidR="002E361E" w:rsidRPr="00BD438D" w:rsidRDefault="002E361E" w:rsidP="002E361E">
      <w:pPr>
        <w:widowControl w:val="0"/>
        <w:spacing w:after="160"/>
        <w:jc w:val="both"/>
        <w:rPr>
          <w:rFonts w:ascii="GHEA Grapalat" w:hAnsi="GHEA Grapalat"/>
          <w:lang w:val="hy-AM"/>
        </w:rPr>
      </w:pPr>
      <w:r>
        <w:rPr>
          <w:rFonts w:ascii="GHEA Grapalat" w:hAnsi="GHEA Grapalat"/>
        </w:rPr>
        <w:t>Ниже    --------------------------------------------</w:t>
      </w:r>
      <w:r w:rsidR="00BD438D">
        <w:rPr>
          <w:rFonts w:ascii="GHEA Grapalat" w:hAnsi="GHEA Grapalat"/>
        </w:rPr>
        <w:t>---------------------</w:t>
      </w:r>
      <w:r w:rsidR="00BD438D">
        <w:rPr>
          <w:rFonts w:ascii="GHEA Grapalat" w:hAnsi="GHEA Grapalat"/>
          <w:lang w:val="hy-AM"/>
        </w:rPr>
        <w:t xml:space="preserve"> </w:t>
      </w:r>
      <w:proofErr w:type="gramStart"/>
      <w:r w:rsidR="00BD438D">
        <w:rPr>
          <w:rFonts w:ascii="GHEA Grapalat" w:hAnsi="GHEA Grapalat"/>
        </w:rPr>
        <w:t>представляет</w:t>
      </w:r>
      <w:r w:rsidR="00BD438D" w:rsidRPr="006B2B1A">
        <w:rPr>
          <w:rFonts w:ascii="GHEA Grapalat" w:hAnsi="GHEA Grapalat"/>
        </w:rPr>
        <w:t xml:space="preserve"> </w:t>
      </w:r>
      <w:r w:rsidR="00BD438D">
        <w:rPr>
          <w:rFonts w:ascii="GHEA Grapalat" w:hAnsi="GHEA Grapalat"/>
          <w:lang w:val="hy-AM"/>
        </w:rPr>
        <w:t xml:space="preserve"> </w:t>
      </w:r>
      <w:r w:rsidR="00BD438D" w:rsidRPr="006B2B1A">
        <w:rPr>
          <w:rFonts w:ascii="GHEA Grapalat" w:hAnsi="GHEA Grapalat"/>
        </w:rPr>
        <w:t>ссылк</w:t>
      </w:r>
      <w:r w:rsidR="00BD438D">
        <w:rPr>
          <w:rFonts w:ascii="GHEA Grapalat" w:hAnsi="GHEA Grapalat"/>
        </w:rPr>
        <w:t>у</w:t>
      </w:r>
      <w:proofErr w:type="gramEnd"/>
      <w:r w:rsidR="00BD438D" w:rsidRPr="006B2B1A">
        <w:rPr>
          <w:rFonts w:ascii="GHEA Grapalat" w:hAnsi="GHEA Grapalat"/>
        </w:rPr>
        <w:t xml:space="preserve"> на сайт,</w:t>
      </w:r>
    </w:p>
    <w:p w:rsidR="002E361E" w:rsidRDefault="00BD438D" w:rsidP="002E361E">
      <w:pPr>
        <w:widowControl w:val="0"/>
        <w:spacing w:after="160"/>
        <w:ind w:left="3686"/>
        <w:jc w:val="both"/>
        <w:rPr>
          <w:rFonts w:ascii="GHEA Grapalat" w:hAnsi="GHEA Grapalat"/>
        </w:rPr>
      </w:pPr>
      <w:proofErr w:type="gramStart"/>
      <w:r>
        <w:rPr>
          <w:rFonts w:ascii="GHEA Grapalat" w:hAnsi="GHEA Grapalat"/>
          <w:vertAlign w:val="superscript"/>
        </w:rPr>
        <w:t>наименование</w:t>
      </w:r>
      <w:proofErr w:type="gramEnd"/>
      <w:r>
        <w:rPr>
          <w:rFonts w:ascii="GHEA Grapalat" w:hAnsi="GHEA Grapalat"/>
          <w:vertAlign w:val="superscript"/>
        </w:rPr>
        <w:t xml:space="preserve"> участника</w:t>
      </w:r>
      <w:r w:rsidR="002E361E">
        <w:rPr>
          <w:rFonts w:ascii="GHEA Grapalat" w:hAnsi="GHEA Grapalat"/>
        </w:rPr>
        <w:t xml:space="preserve">                                  </w:t>
      </w:r>
    </w:p>
    <w:p w:rsidR="00110534" w:rsidRPr="00283F6B" w:rsidRDefault="00687D28" w:rsidP="00283F6B">
      <w:pPr>
        <w:widowControl w:val="0"/>
        <w:spacing w:after="160"/>
        <w:jc w:val="both"/>
        <w:rPr>
          <w:rFonts w:ascii="GHEA Grapalat" w:hAnsi="GHEA Grapalat" w:cs="Sylfaen"/>
          <w:lang w:val="hy-AM"/>
        </w:rPr>
      </w:pPr>
      <w:proofErr w:type="gramStart"/>
      <w:r w:rsidRPr="006B2B1A">
        <w:rPr>
          <w:rFonts w:ascii="GHEA Grapalat" w:hAnsi="GHEA Grapalat"/>
        </w:rPr>
        <w:t>содержащий</w:t>
      </w:r>
      <w:proofErr w:type="gramEnd"/>
      <w:r w:rsidRPr="006B2B1A">
        <w:rPr>
          <w:rFonts w:ascii="GHEA Grapalat" w:hAnsi="GHEA Grapalat"/>
        </w:rPr>
        <w:t xml:space="preserve"> информацию о реальных бенефициарах </w:t>
      </w:r>
      <w:r w:rsidR="002E361E" w:rsidRPr="006B2B1A">
        <w:rPr>
          <w:rFonts w:ascii="GHEA Grapalat" w:hAnsi="GHEA Grapalat"/>
        </w:rPr>
        <w:t>-------------</w:t>
      </w:r>
      <w:r w:rsidR="00BD438D">
        <w:rPr>
          <w:rFonts w:ascii="GHEA Grapalat" w:hAnsi="GHEA Grapalat"/>
        </w:rPr>
        <w:t>---------------------------</w:t>
      </w:r>
      <w:r w:rsidR="006B3E56" w:rsidRPr="00BD438D">
        <w:rPr>
          <w:rStyle w:val="af6"/>
          <w:rFonts w:ascii="GHEA Grapalat" w:hAnsi="GHEA Grapalat"/>
          <w:sz w:val="28"/>
          <w:szCs w:val="28"/>
        </w:rPr>
        <w:footnoteReference w:customMarkFollows="1" w:id="6"/>
        <w:t>**</w:t>
      </w:r>
      <w:r w:rsidR="006B3E56" w:rsidRPr="00BD438D">
        <w:rPr>
          <w:rFonts w:ascii="GHEA Grapalat" w:hAnsi="GHEA Grapalat"/>
        </w:rPr>
        <w:t xml:space="preserve"> </w:t>
      </w:r>
      <w:r w:rsidR="00BD438D">
        <w:rPr>
          <w:rFonts w:ascii="GHEA Grapalat" w:hAnsi="GHEA Grapalat"/>
          <w:lang w:val="hy-AM"/>
        </w:rPr>
        <w:t>.</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283F6B">
      <w:pPr>
        <w:tabs>
          <w:tab w:val="left" w:pos="7371"/>
        </w:tabs>
        <w:spacing w:after="160"/>
        <w:jc w:val="both"/>
        <w:rPr>
          <w:rFonts w:ascii="GHEA Grapalat" w:hAnsi="GHEA Grapalat"/>
          <w:sz w:val="16"/>
          <w:lang w:val="hy-AM"/>
        </w:rPr>
      </w:pPr>
    </w:p>
    <w:p w:rsidR="006B3E56" w:rsidRPr="00D3436F" w:rsidRDefault="006B3E56" w:rsidP="00283F6B">
      <w:pPr>
        <w:tabs>
          <w:tab w:val="left" w:pos="7371"/>
        </w:tabs>
        <w:spacing w:after="160"/>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proofErr w:type="gramStart"/>
      <w:r w:rsidRPr="000C1746">
        <w:rPr>
          <w:rFonts w:ascii="GHEA Grapalat" w:hAnsi="GHEA Grapalat"/>
          <w:sz w:val="16"/>
        </w:rPr>
        <w:t>наименование</w:t>
      </w:r>
      <w:proofErr w:type="gramEnd"/>
      <w:r w:rsidRPr="000C1746">
        <w:rPr>
          <w:rFonts w:ascii="GHEA Grapalat" w:hAnsi="GHEA Grapalat"/>
          <w:sz w:val="16"/>
        </w:rPr>
        <w:t xml:space="preserve">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proofErr w:type="gramStart"/>
      <w:r w:rsidRPr="000C1746">
        <w:rPr>
          <w:rFonts w:ascii="GHEA Grapalat" w:hAnsi="GHEA Grapalat"/>
          <w:sz w:val="16"/>
        </w:rPr>
        <w:t>имя</w:t>
      </w:r>
      <w:proofErr w:type="gramEnd"/>
      <w:r w:rsidRPr="000C1746">
        <w:rPr>
          <w:rFonts w:ascii="GHEA Grapalat" w:hAnsi="GHEA Grapalat"/>
          <w:sz w:val="16"/>
        </w:rPr>
        <w:t>,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D043C1" w:rsidRDefault="00D043C1" w:rsidP="00D043C1">
      <w:pPr>
        <w:rPr>
          <w:rFonts w:ascii="GHEA Grapalat" w:hAnsi="GHEA Grapalat"/>
        </w:rPr>
      </w:pPr>
    </w:p>
    <w:p w:rsidR="00F33976" w:rsidRDefault="00F33976" w:rsidP="00F33976">
      <w:pPr>
        <w:jc w:val="right"/>
        <w:rPr>
          <w:rFonts w:ascii="GHEA Grapalat" w:hAnsi="GHEA Grapalat"/>
          <w:b/>
        </w:rPr>
      </w:pPr>
      <w:r>
        <w:rPr>
          <w:rFonts w:ascii="GHEA Grapalat" w:hAnsi="GHEA Grapalat"/>
          <w:b/>
        </w:rPr>
        <w:t xml:space="preserve">Приложение 1.3** </w:t>
      </w:r>
    </w:p>
    <w:p w:rsidR="00FB2F1A" w:rsidRPr="006C168E" w:rsidRDefault="00FB2F1A" w:rsidP="00FB2F1A">
      <w:pPr>
        <w:pStyle w:val="31"/>
        <w:widowControl w:val="0"/>
        <w:spacing w:after="160" w:line="240" w:lineRule="auto"/>
        <w:jc w:val="right"/>
        <w:rPr>
          <w:rFonts w:ascii="GHEA Grapalat" w:hAnsi="GHEA Grapalat" w:cs="Arial"/>
          <w:b/>
          <w:sz w:val="24"/>
          <w:szCs w:val="24"/>
          <w:lang w:val="hy-AM"/>
        </w:rPr>
      </w:pPr>
      <w:proofErr w:type="gramStart"/>
      <w:r w:rsidRPr="00FB2F1A">
        <w:rPr>
          <w:rFonts w:ascii="GHEA Grapalat" w:hAnsi="GHEA Grapalat"/>
          <w:b/>
          <w:sz w:val="24"/>
          <w:szCs w:val="24"/>
        </w:rPr>
        <w:t>к</w:t>
      </w:r>
      <w:proofErr w:type="gramEnd"/>
      <w:r w:rsidRPr="00FB2F1A">
        <w:rPr>
          <w:rFonts w:ascii="GHEA Grapalat" w:hAnsi="GHEA Grapalat"/>
          <w:b/>
          <w:sz w:val="24"/>
          <w:szCs w:val="24"/>
        </w:rPr>
        <w:t xml:space="preserve"> Приглашению запрос</w:t>
      </w:r>
      <w:r w:rsidR="00D12076">
        <w:rPr>
          <w:rFonts w:ascii="GHEA Grapalat" w:hAnsi="GHEA Grapalat"/>
          <w:b/>
          <w:sz w:val="24"/>
          <w:szCs w:val="24"/>
        </w:rPr>
        <w:t>а</w:t>
      </w:r>
      <w:r w:rsidRPr="00FB2F1A">
        <w:rPr>
          <w:rFonts w:ascii="GHEA Grapalat" w:hAnsi="GHEA Grapalat"/>
          <w:b/>
          <w:sz w:val="24"/>
          <w:szCs w:val="24"/>
        </w:rPr>
        <w:t xml:space="preserve"> котировок</w:t>
      </w:r>
      <w:r w:rsidRPr="00FB2F1A">
        <w:rPr>
          <w:rFonts w:ascii="GHEA Grapalat" w:hAnsi="GHEA Grapalat" w:cs="Arial"/>
          <w:b/>
          <w:sz w:val="24"/>
          <w:szCs w:val="24"/>
        </w:rPr>
        <w:br/>
      </w:r>
      <w:r w:rsidRPr="00FB2F1A">
        <w:rPr>
          <w:rFonts w:ascii="GHEA Grapalat" w:hAnsi="GHEA Grapalat"/>
          <w:b/>
          <w:sz w:val="24"/>
          <w:szCs w:val="24"/>
        </w:rPr>
        <w:t xml:space="preserve">под кодом </w:t>
      </w:r>
      <w:r w:rsidR="00D12076">
        <w:rPr>
          <w:rFonts w:ascii="GHEA Grapalat" w:hAnsi="GHEA Grapalat"/>
          <w:b/>
          <w:sz w:val="24"/>
          <w:szCs w:val="24"/>
          <w:lang w:val="af-ZA"/>
        </w:rPr>
        <w:t>ՀՀ-ԼՄՍՀ-ԳՀ</w:t>
      </w:r>
      <w:r w:rsidR="00D12076">
        <w:rPr>
          <w:rFonts w:ascii="GHEA Grapalat" w:hAnsi="GHEA Grapalat"/>
          <w:b/>
          <w:sz w:val="24"/>
          <w:szCs w:val="24"/>
          <w:lang w:val="hy-AM"/>
        </w:rPr>
        <w:t>ԱՇ</w:t>
      </w:r>
      <w:r w:rsidRPr="00FB2F1A">
        <w:rPr>
          <w:rFonts w:ascii="GHEA Grapalat" w:hAnsi="GHEA Grapalat"/>
          <w:b/>
          <w:sz w:val="24"/>
          <w:szCs w:val="24"/>
          <w:lang w:val="af-ZA"/>
        </w:rPr>
        <w:t>ՁԲ-22/07</w:t>
      </w:r>
      <w:r w:rsidR="006C168E">
        <w:rPr>
          <w:rFonts w:ascii="GHEA Grapalat" w:hAnsi="GHEA Grapalat"/>
          <w:b/>
          <w:sz w:val="24"/>
          <w:szCs w:val="24"/>
          <w:lang w:val="hy-AM"/>
        </w:rPr>
        <w:t>/1</w:t>
      </w:r>
    </w:p>
    <w:p w:rsidR="00092E73" w:rsidRDefault="00092E73" w:rsidP="00092E73">
      <w:pPr>
        <w:ind w:left="360" w:hanging="360"/>
        <w:jc w:val="center"/>
        <w:rPr>
          <w:rFonts w:ascii="GHEA Grapalat" w:hAnsi="GHEA Grapalat"/>
          <w:b/>
        </w:rPr>
      </w:pPr>
      <w:r>
        <w:rPr>
          <w:rFonts w:ascii="GHEA Grapalat" w:hAnsi="GHEA Grapalat"/>
          <w:b/>
        </w:rPr>
        <w:t>ФОРМА</w:t>
      </w:r>
    </w:p>
    <w:p w:rsidR="00092E73" w:rsidRPr="00C76978" w:rsidRDefault="00092E73" w:rsidP="00092E73">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w:t>
      </w:r>
      <w:proofErr w:type="gramStart"/>
      <w:r w:rsidRPr="005E58C3">
        <w:rPr>
          <w:rFonts w:ascii="GHEA Grapalat" w:hAnsi="GHEA Grapalat"/>
          <w:b/>
        </w:rPr>
        <w:t>РЕАЛЬНЫХ  БЕНЕФИЦИАР</w:t>
      </w:r>
      <w:r>
        <w:rPr>
          <w:rFonts w:ascii="GHEA Grapalat" w:hAnsi="GHEA Grapalat"/>
          <w:b/>
        </w:rPr>
        <w:t>АХ</w:t>
      </w:r>
      <w:proofErr w:type="gramEnd"/>
    </w:p>
    <w:p w:rsidR="00092E73" w:rsidRPr="00ED3A13" w:rsidRDefault="00092E73" w:rsidP="00092E73">
      <w:pPr>
        <w:ind w:left="360" w:hanging="360"/>
        <w:jc w:val="center"/>
        <w:rPr>
          <w:rFonts w:ascii="GHEA Grapalat" w:eastAsia="GHEA Grapalat" w:hAnsi="GHEA Grapalat" w:cs="GHEA Grapalat"/>
          <w:b/>
        </w:rPr>
      </w:pPr>
    </w:p>
    <w:p w:rsidR="00092E73" w:rsidRPr="00FD1EE4"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gramStart"/>
            <w:r w:rsidRPr="00742874">
              <w:rPr>
                <w:rFonts w:ascii="GHEA Grapalat" w:eastAsia="GHEA Grapalat" w:hAnsi="GHEA Grapalat" w:cs="GHEA Grapalat"/>
                <w:color w:val="000000"/>
              </w:rPr>
              <w:t xml:space="preserve">Адрес </w:t>
            </w:r>
            <w:ins w:id="7"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roofErr w:type="gramEnd"/>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092E73" w:rsidRPr="00FD1EE4" w:rsidRDefault="00092E73" w:rsidP="007D52DB">
            <w:pPr>
              <w:spacing w:before="240" w:after="240"/>
              <w:ind w:left="993" w:hanging="851"/>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ind w:left="993" w:hanging="851"/>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487"/>
        </w:trPr>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rPr>
          <w:rFonts w:ascii="GHEA Grapalat" w:eastAsia="GHEA Grapalat" w:hAnsi="GHEA Grapalat" w:cs="GHEA Grapalat"/>
        </w:rPr>
      </w:pPr>
    </w:p>
    <w:p w:rsidR="00092E73" w:rsidRPr="00FD1EE4" w:rsidRDefault="00092E73" w:rsidP="00092E73">
      <w:pPr>
        <w:rPr>
          <w:rFonts w:ascii="GHEA Grapalat" w:eastAsia="GHEA Grapalat" w:hAnsi="GHEA Grapalat" w:cs="GHEA Grapalat"/>
        </w:rPr>
      </w:pPr>
      <w:r w:rsidRPr="00FD1EE4">
        <w:rPr>
          <w:rFonts w:ascii="GHEA Grapalat" w:hAnsi="GHEA Grapalat"/>
        </w:rPr>
        <w:br w:type="page"/>
      </w:r>
    </w:p>
    <w:p w:rsidR="00092E73" w:rsidRPr="009A52BE"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 xml:space="preserve">Данные </w:t>
      </w:r>
      <w:proofErr w:type="gramStart"/>
      <w:r>
        <w:rPr>
          <w:rFonts w:ascii="GHEA Grapalat" w:eastAsia="GHEA Grapalat" w:hAnsi="GHEA Grapalat" w:cs="GHEA Grapalat"/>
          <w:b/>
          <w:color w:val="000000"/>
        </w:rPr>
        <w:t>листинга  акций</w:t>
      </w:r>
      <w:proofErr w:type="gramEnd"/>
    </w:p>
    <w:p w:rsidR="00092E73" w:rsidRPr="004E2F96"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361"/>
        </w:trPr>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Государтво</w:t>
            </w:r>
            <w:proofErr w:type="spellEnd"/>
            <w:r>
              <w:rPr>
                <w:rFonts w:ascii="GHEA Grapalat" w:eastAsia="GHEA Grapalat" w:hAnsi="GHEA Grapalat" w:cs="GHEA Grapalat"/>
                <w:color w:val="000000"/>
              </w:rPr>
              <w:t xml:space="preserve">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574FF7"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092E73" w:rsidRPr="00FD1EE4" w:rsidRDefault="008B7DB9" w:rsidP="007D52DB">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92E73">
                  <w:rPr>
                    <w:rFonts w:ascii="MS Gothic" w:eastAsia="MS Gothic" w:hAnsi="MS Gothic" w:cs="GHEA Grapalat" w:hint="eastAsia"/>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8B7DB9" w:rsidP="007D52DB">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92E73">
                  <w:rPr>
                    <w:rFonts w:ascii="MS Gothic" w:eastAsia="MS Gothic" w:hAnsi="MS Gothic" w:cs="GHEA Grapalat" w:hint="eastAsia"/>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283F6B" w:rsidRDefault="00092E73" w:rsidP="00283F6B">
      <w:pPr>
        <w:pStyle w:val="aff3"/>
        <w:numPr>
          <w:ilvl w:val="0"/>
          <w:numId w:val="28"/>
        </w:numPr>
        <w:pBdr>
          <w:top w:val="nil"/>
          <w:left w:val="nil"/>
          <w:bottom w:val="nil"/>
          <w:right w:val="nil"/>
          <w:between w:val="nil"/>
        </w:pBdr>
        <w:spacing w:before="240"/>
        <w:rPr>
          <w:rFonts w:ascii="GHEA Grapalat" w:eastAsia="GHEA Grapalat" w:hAnsi="GHEA Grapalat" w:cs="GHEA Grapalat"/>
        </w:rPr>
      </w:pPr>
      <w:r w:rsidRPr="00283F6B">
        <w:rPr>
          <w:rFonts w:ascii="GHEA Grapalat" w:hAnsi="GHEA Grapalat"/>
        </w:rPr>
        <w:br w:type="page"/>
      </w:r>
      <w:r w:rsidRPr="00283F6B">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2E73" w:rsidRPr="00FD1EE4" w:rsidRDefault="008B7DB9" w:rsidP="007D52DB">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8B7DB9" w:rsidP="007D52DB">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B047A2"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2E73" w:rsidRPr="00FD1EE4" w:rsidRDefault="008B7DB9" w:rsidP="007D52DB">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8B7DB9" w:rsidP="007D52DB">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rPr>
          <w:rFonts w:ascii="GHEA Grapalat" w:eastAsia="GHEA Grapalat" w:hAnsi="GHEA Grapalat" w:cs="GHEA Grapalat"/>
          <w:b/>
        </w:rPr>
      </w:pPr>
      <w:r w:rsidRPr="00FD1EE4">
        <w:rPr>
          <w:rFonts w:ascii="GHEA Grapalat" w:hAnsi="GHEA Grapalat"/>
        </w:rPr>
        <w:br w:type="page"/>
      </w:r>
    </w:p>
    <w:p w:rsidR="00092E73" w:rsidRPr="00FD1EE4"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gramStart"/>
            <w:r>
              <w:rPr>
                <w:rFonts w:ascii="GHEA Grapalat" w:eastAsia="GHEA Grapalat" w:hAnsi="GHEA Grapalat" w:cs="GHEA Grapalat"/>
                <w:color w:val="000000"/>
              </w:rPr>
              <w:t>Имя</w:t>
            </w:r>
            <w:r w:rsidRPr="00FD1EE4">
              <w:rPr>
                <w:rFonts w:ascii="GHEA Grapalat" w:eastAsia="GHEA Grapalat" w:hAnsi="GHEA Grapalat" w:cs="GHEA Grapalat"/>
                <w:color w:val="000000"/>
              </w:rPr>
              <w:t>(</w:t>
            </w:r>
            <w:proofErr w:type="gramEnd"/>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8C665F"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D1EE4" w:rsidTr="007D52DB">
        <w:trPr>
          <w:trHeight w:val="924"/>
        </w:trPr>
        <w:tc>
          <w:tcPr>
            <w:tcW w:w="9016" w:type="dxa"/>
            <w:gridSpan w:val="2"/>
            <w:vAlign w:val="center"/>
          </w:tcPr>
          <w:p w:rsidR="00092E73" w:rsidRPr="00FD1EE4" w:rsidRDefault="008B7DB9"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B34CB6">
              <w:rPr>
                <w:rFonts w:ascii="GHEA Grapalat" w:eastAsia="GHEA Grapalat" w:hAnsi="GHEA Grapalat" w:cs="GHEA Grapalat"/>
                <w:lang w:val="hy-AM"/>
              </w:rPr>
              <w:t>а</w:t>
            </w:r>
            <w:r w:rsidR="00092E73">
              <w:rPr>
                <w:rFonts w:ascii="GHEA Grapalat" w:eastAsia="GHEA Grapalat" w:hAnsi="GHEA Grapalat" w:cs="GHEA Grapalat"/>
              </w:rPr>
              <w:t>.</w:t>
            </w:r>
            <w:r w:rsidR="00092E73" w:rsidRPr="00FD1EE4">
              <w:rPr>
                <w:rFonts w:ascii="GHEA Grapalat" w:eastAsia="GHEA Grapalat" w:hAnsi="GHEA Grapalat" w:cs="GHEA Grapalat"/>
              </w:rPr>
              <w:t xml:space="preserve"> </w:t>
            </w:r>
            <w:proofErr w:type="gramStart"/>
            <w:r w:rsidR="00092E73" w:rsidRPr="00C76DD8">
              <w:rPr>
                <w:rFonts w:ascii="GHEA Grapalat" w:eastAsia="GHEA Grapalat" w:hAnsi="GHEA Grapalat" w:cs="GHEA Grapalat"/>
              </w:rPr>
              <w:t>прямо</w:t>
            </w:r>
            <w:proofErr w:type="gramEnd"/>
            <w:r w:rsidR="00092E73" w:rsidRPr="00C76DD8">
              <w:rPr>
                <w:rFonts w:ascii="GHEA Grapalat" w:eastAsia="GHEA Grapalat" w:hAnsi="GHEA Grapalat" w:cs="GHEA Grapalat"/>
              </w:rPr>
              <w:t xml:space="preserve"> или косвенно владеет 20 и более процентами </w:t>
            </w:r>
            <w:r w:rsidR="00092E73" w:rsidRPr="004B3E79">
              <w:rPr>
                <w:rFonts w:ascii="GHEA Grapalat" w:eastAsia="GHEA Grapalat" w:hAnsi="GHEA Grapalat" w:cs="GHEA Grapalat"/>
              </w:rPr>
              <w:t>дающих право голоса долей</w:t>
            </w:r>
            <w:r w:rsidR="00092E73"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92E73" w:rsidRPr="00FD1EE4" w:rsidTr="007D52DB">
        <w:trPr>
          <w:trHeight w:val="684"/>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282"/>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092E73" w:rsidRPr="006B364D" w:rsidRDefault="008B7DB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Прямое участие</w:t>
            </w:r>
          </w:p>
          <w:p w:rsidR="00092E73" w:rsidRPr="00F10CBA" w:rsidRDefault="008B7DB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Косвенное участие</w:t>
            </w:r>
          </w:p>
        </w:tc>
      </w:tr>
      <w:tr w:rsidR="00092E73" w:rsidRPr="00FD1EE4" w:rsidTr="007D52DB">
        <w:tc>
          <w:tcPr>
            <w:tcW w:w="9016" w:type="dxa"/>
            <w:gridSpan w:val="2"/>
            <w:vAlign w:val="center"/>
          </w:tcPr>
          <w:p w:rsidR="00092E73" w:rsidRPr="00FD1EE4" w:rsidRDefault="008B7DB9" w:rsidP="007D52DB">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6F16E4">
              <w:rPr>
                <w:rFonts w:ascii="GHEA Grapalat" w:eastAsia="GHEA Grapalat" w:hAnsi="GHEA Grapalat" w:cs="GHEA Grapalat"/>
                <w:lang w:val="hy-AM"/>
              </w:rPr>
              <w:t>б</w:t>
            </w:r>
            <w:r w:rsidR="00092E73" w:rsidRPr="006F16E4">
              <w:rPr>
                <w:rFonts w:eastAsia="Cambria Math"/>
              </w:rPr>
              <w:t>․</w:t>
            </w:r>
            <w:r w:rsidR="00092E73"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92E73" w:rsidRPr="00FD1EE4" w:rsidTr="007D52DB">
        <w:tc>
          <w:tcPr>
            <w:tcW w:w="9016" w:type="dxa"/>
            <w:gridSpan w:val="2"/>
            <w:vAlign w:val="center"/>
          </w:tcPr>
          <w:p w:rsidR="00092E73" w:rsidRPr="00FD1EE4" w:rsidRDefault="008B7DB9"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801B2D">
              <w:rPr>
                <w:rFonts w:ascii="GHEA Grapalat" w:eastAsia="GHEA Grapalat" w:hAnsi="GHEA Grapalat" w:cs="GHEA Grapalat"/>
                <w:lang w:val="hy-AM"/>
              </w:rPr>
              <w:t>в</w:t>
            </w:r>
            <w:r w:rsidR="00092E73">
              <w:rPr>
                <w:rFonts w:ascii="GHEA Grapalat" w:eastAsia="GHEA Grapalat" w:hAnsi="GHEA Grapalat" w:cs="GHEA Grapalat"/>
              </w:rPr>
              <w:t>.</w:t>
            </w:r>
            <w:r w:rsidR="00092E73" w:rsidRPr="00BA30D4">
              <w:rPr>
                <w:rFonts w:ascii="GHEA Grapalat" w:eastAsia="GHEA Grapalat" w:hAnsi="GHEA Grapalat" w:cs="GHEA Grapalat"/>
              </w:rPr>
              <w:t xml:space="preserve"> </w:t>
            </w:r>
            <w:proofErr w:type="gramStart"/>
            <w:r w:rsidR="00092E73" w:rsidRPr="00BA30D4">
              <w:rPr>
                <w:rFonts w:ascii="GHEA Grapalat" w:eastAsia="GHEA Grapalat" w:hAnsi="GHEA Grapalat" w:cs="GHEA Grapalat"/>
              </w:rPr>
              <w:t>является</w:t>
            </w:r>
            <w:proofErr w:type="gramEnd"/>
            <w:r w:rsidR="00092E73" w:rsidRPr="00BA30D4">
              <w:rPr>
                <w:rFonts w:ascii="GHEA Grapalat" w:eastAsia="GHEA Grapalat" w:hAnsi="GHEA Grapalat" w:cs="GHEA Grapalat"/>
              </w:rPr>
              <w:t xml:space="preserve">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92E73" w:rsidRPr="00BA30D4">
              <w:rPr>
                <w:rFonts w:ascii="GHEA Grapalat" w:eastAsia="GHEA Grapalat" w:hAnsi="GHEA Grapalat" w:cs="GHEA Grapalat"/>
                <w:lang w:val="hy-AM"/>
              </w:rPr>
              <w:t>б</w:t>
            </w:r>
            <w:r w:rsidR="00092E73" w:rsidRPr="00BA30D4">
              <w:rPr>
                <w:rFonts w:ascii="GHEA Grapalat" w:eastAsia="GHEA Grapalat" w:hAnsi="GHEA Grapalat" w:cs="GHEA Grapalat"/>
              </w:rPr>
              <w:t>"</w:t>
            </w:r>
          </w:p>
        </w:tc>
      </w:tr>
    </w:tbl>
    <w:p w:rsidR="00092E73" w:rsidRPr="00A5193B"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D1EE4" w:rsidTr="007D52DB">
        <w:trPr>
          <w:trHeight w:val="924"/>
        </w:trPr>
        <w:tc>
          <w:tcPr>
            <w:tcW w:w="9016" w:type="dxa"/>
            <w:gridSpan w:val="2"/>
            <w:vAlign w:val="center"/>
          </w:tcPr>
          <w:p w:rsidR="00092E73" w:rsidRPr="00FD1EE4" w:rsidRDefault="008B7DB9"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9C7B43">
              <w:rPr>
                <w:rFonts w:ascii="GHEA Grapalat" w:eastAsia="GHEA Grapalat" w:hAnsi="GHEA Grapalat" w:cs="GHEA Grapalat"/>
                <w:lang w:val="hy-AM"/>
              </w:rPr>
              <w:t>а</w:t>
            </w:r>
            <w:r w:rsidR="00092E73" w:rsidRPr="00FD1EE4">
              <w:rPr>
                <w:rFonts w:eastAsia="Cambria Math"/>
              </w:rPr>
              <w:t>․</w:t>
            </w:r>
            <w:r w:rsidR="00092E73" w:rsidRPr="00FD1EE4">
              <w:rPr>
                <w:rFonts w:ascii="GHEA Grapalat" w:eastAsia="Cambria Math" w:hAnsi="GHEA Grapalat" w:cs="Cambria Math"/>
              </w:rPr>
              <w:t xml:space="preserve"> </w:t>
            </w:r>
            <w:r w:rsidR="00092E73" w:rsidRPr="00BC0F3A">
              <w:rPr>
                <w:rFonts w:ascii="GHEA Grapalat" w:eastAsia="GHEA Grapalat" w:hAnsi="GHEA Grapalat" w:cs="GHEA Grapalat"/>
              </w:rPr>
              <w:t xml:space="preserve">прямо или косвенно владеет 10 и более процентами </w:t>
            </w:r>
            <w:r w:rsidR="00092E73" w:rsidRPr="004B3E79">
              <w:rPr>
                <w:rFonts w:ascii="GHEA Grapalat" w:eastAsia="GHEA Grapalat" w:hAnsi="GHEA Grapalat" w:cs="GHEA Grapalat"/>
              </w:rPr>
              <w:t>дающих право голоса долей</w:t>
            </w:r>
            <w:r w:rsidR="00092E73" w:rsidRPr="00C76DD8">
              <w:rPr>
                <w:rFonts w:ascii="GHEA Grapalat" w:eastAsia="GHEA Grapalat" w:hAnsi="GHEA Grapalat" w:cs="GHEA Grapalat"/>
              </w:rPr>
              <w:t xml:space="preserve"> (акций, паев) </w:t>
            </w:r>
            <w:r w:rsidR="00092E73"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092E73" w:rsidRPr="00FD1EE4" w:rsidTr="007D52DB">
        <w:trPr>
          <w:trHeight w:val="684"/>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282"/>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092E73" w:rsidRPr="00C843BA" w:rsidRDefault="008B7DB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Прямое участие</w:t>
            </w:r>
          </w:p>
          <w:p w:rsidR="00092E73" w:rsidRPr="00C843BA" w:rsidRDefault="008B7DB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Косвенное участие</w:t>
            </w:r>
          </w:p>
        </w:tc>
      </w:tr>
      <w:tr w:rsidR="00092E73" w:rsidRPr="00FD1EE4" w:rsidTr="007D52DB">
        <w:tc>
          <w:tcPr>
            <w:tcW w:w="9016" w:type="dxa"/>
            <w:gridSpan w:val="2"/>
            <w:vAlign w:val="center"/>
          </w:tcPr>
          <w:p w:rsidR="00092E73" w:rsidRPr="00FD1EE4" w:rsidRDefault="008B7DB9" w:rsidP="007D52DB">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D654B4">
              <w:rPr>
                <w:rFonts w:ascii="GHEA Grapalat" w:eastAsia="GHEA Grapalat" w:hAnsi="GHEA Grapalat" w:cs="GHEA Grapalat"/>
                <w:lang w:val="hy-AM"/>
              </w:rPr>
              <w:t>б</w:t>
            </w:r>
            <w:r w:rsidR="00092E73" w:rsidRPr="00D654B4">
              <w:rPr>
                <w:rFonts w:eastAsia="Cambria Math"/>
              </w:rPr>
              <w:t>․</w:t>
            </w:r>
            <w:r w:rsidR="00092E73" w:rsidRPr="00D654B4">
              <w:rPr>
                <w:rFonts w:ascii="GHEA Grapalat" w:eastAsia="Cambria Math" w:hAnsi="GHEA Grapalat" w:cs="Cambria Math"/>
              </w:rPr>
              <w:t xml:space="preserve"> </w:t>
            </w:r>
            <w:r w:rsidR="00092E73" w:rsidRPr="00D654B4">
              <w:rPr>
                <w:rFonts w:ascii="GHEA Grapalat" w:eastAsia="GHEA Grapalat" w:hAnsi="GHEA Grapalat" w:cs="GHEA Grapalat"/>
              </w:rPr>
              <w:t xml:space="preserve">имеет право назначать или </w:t>
            </w:r>
            <w:r w:rsidR="00092E73" w:rsidRPr="00D654B4">
              <w:rPr>
                <w:rFonts w:ascii="GHEA Grapalat" w:eastAsia="GHEA Grapalat" w:hAnsi="GHEA Grapalat" w:cs="GHEA Grapalat"/>
                <w:lang w:eastAsia="hy-AM"/>
              </w:rPr>
              <w:t>освобождать</w:t>
            </w:r>
            <w:r w:rsidR="00092E73" w:rsidRPr="00D654B4">
              <w:rPr>
                <w:rFonts w:ascii="GHEA Grapalat" w:eastAsia="GHEA Grapalat" w:hAnsi="GHEA Grapalat" w:cs="GHEA Grapalat"/>
              </w:rPr>
              <w:t xml:space="preserve"> большинство членов органов управления юридического лица</w:t>
            </w:r>
          </w:p>
        </w:tc>
      </w:tr>
      <w:tr w:rsidR="00092E73" w:rsidRPr="00FD1EE4" w:rsidTr="007D52DB">
        <w:tc>
          <w:tcPr>
            <w:tcW w:w="9016" w:type="dxa"/>
            <w:gridSpan w:val="2"/>
            <w:vAlign w:val="center"/>
          </w:tcPr>
          <w:p w:rsidR="00092E73" w:rsidRPr="00FD1EE4" w:rsidRDefault="008B7DB9" w:rsidP="007D52DB">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1104ED">
              <w:rPr>
                <w:rFonts w:ascii="GHEA Grapalat" w:eastAsia="GHEA Grapalat" w:hAnsi="GHEA Grapalat" w:cs="GHEA Grapalat"/>
                <w:lang w:val="hy-AM"/>
              </w:rPr>
              <w:t>в</w:t>
            </w:r>
            <w:r w:rsidR="00092E73" w:rsidRPr="00FD1EE4">
              <w:rPr>
                <w:rFonts w:eastAsia="Cambria Math"/>
              </w:rPr>
              <w:t>․</w:t>
            </w:r>
            <w:r w:rsidR="00092E73" w:rsidRPr="00FD1EE4">
              <w:rPr>
                <w:rFonts w:ascii="GHEA Grapalat" w:eastAsia="Cambria Math" w:hAnsi="GHEA Grapalat" w:cs="Cambria Math"/>
              </w:rPr>
              <w:t xml:space="preserve"> </w:t>
            </w:r>
            <w:r w:rsidR="00092E73"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92E73" w:rsidRPr="00FD1EE4" w:rsidTr="007D52DB">
        <w:tc>
          <w:tcPr>
            <w:tcW w:w="9016" w:type="dxa"/>
            <w:gridSpan w:val="2"/>
            <w:vAlign w:val="center"/>
          </w:tcPr>
          <w:p w:rsidR="00092E73" w:rsidRPr="00FD1EE4" w:rsidRDefault="008B7DB9" w:rsidP="007D52DB">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9839CB">
              <w:rPr>
                <w:rFonts w:ascii="GHEA Grapalat" w:eastAsia="GHEA Grapalat" w:hAnsi="GHEA Grapalat" w:cs="GHEA Grapalat"/>
                <w:lang w:val="hy-AM"/>
              </w:rPr>
              <w:t>г</w:t>
            </w:r>
            <w:r w:rsidR="00092E73" w:rsidRPr="00FD1EE4">
              <w:rPr>
                <w:rFonts w:eastAsia="Cambria Math"/>
              </w:rPr>
              <w:t>․</w:t>
            </w:r>
            <w:r w:rsidR="00092E73" w:rsidRPr="00FD1EE4">
              <w:rPr>
                <w:rFonts w:ascii="GHEA Grapalat" w:eastAsia="Cambria Math" w:hAnsi="GHEA Grapalat" w:cs="Cambria Math"/>
              </w:rPr>
              <w:t xml:space="preserve"> </w:t>
            </w:r>
            <w:r w:rsidR="00092E73" w:rsidRPr="00F84F06">
              <w:rPr>
                <w:rFonts w:ascii="GHEA Grapalat" w:eastAsia="GHEA Grapalat" w:hAnsi="GHEA Grapalat" w:cs="GHEA Grapalat"/>
              </w:rPr>
              <w:t xml:space="preserve">осуществляет реальный (фактический) контроль за юридическим лицом </w:t>
            </w:r>
            <w:r w:rsidR="00092E73">
              <w:rPr>
                <w:rFonts w:ascii="GHEA Grapalat" w:eastAsia="GHEA Grapalat" w:hAnsi="GHEA Grapalat" w:cs="GHEA Grapalat"/>
              </w:rPr>
              <w:t>иными</w:t>
            </w:r>
            <w:r w:rsidR="00092E73" w:rsidRPr="00F84F06">
              <w:rPr>
                <w:rFonts w:ascii="GHEA Grapalat" w:eastAsia="GHEA Grapalat" w:hAnsi="GHEA Grapalat" w:cs="GHEA Grapalat"/>
              </w:rPr>
              <w:t xml:space="preserve"> средствами</w:t>
            </w:r>
          </w:p>
        </w:tc>
      </w:tr>
      <w:tr w:rsidR="00092E73" w:rsidRPr="00FD1EE4" w:rsidTr="007D52DB">
        <w:tc>
          <w:tcPr>
            <w:tcW w:w="9016" w:type="dxa"/>
            <w:gridSpan w:val="2"/>
            <w:vAlign w:val="center"/>
          </w:tcPr>
          <w:p w:rsidR="00092E73" w:rsidRPr="00FD1EE4" w:rsidRDefault="008B7DB9" w:rsidP="007D52DB">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331D0E">
              <w:rPr>
                <w:rFonts w:ascii="GHEA Grapalat" w:eastAsia="GHEA Grapalat" w:hAnsi="GHEA Grapalat" w:cs="GHEA Grapalat"/>
                <w:lang w:val="hy-AM"/>
              </w:rPr>
              <w:t>д</w:t>
            </w:r>
            <w:r w:rsidR="00092E73" w:rsidRPr="00FD1EE4">
              <w:rPr>
                <w:rFonts w:eastAsia="Cambria Math"/>
              </w:rPr>
              <w:t>․</w:t>
            </w:r>
            <w:r w:rsidR="00092E73" w:rsidRPr="00FD1EE4">
              <w:rPr>
                <w:rFonts w:ascii="GHEA Grapalat" w:eastAsia="Cambria Math" w:hAnsi="GHEA Grapalat" w:cs="Cambria Math"/>
              </w:rPr>
              <w:t xml:space="preserve"> </w:t>
            </w:r>
            <w:r w:rsidR="00092E73"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092E73" w:rsidRPr="00F36505">
              <w:rPr>
                <w:rFonts w:ascii="GHEA Grapalat" w:eastAsia="GHEA Grapalat" w:hAnsi="GHEA Grapalat" w:cs="GHEA Grapalat"/>
              </w:rPr>
              <w:t xml:space="preserve"> "а" - "г"</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 xml:space="preserve">Информация о статусе реального </w:t>
      </w:r>
      <w:proofErr w:type="spellStart"/>
      <w:r w:rsidRPr="006A6D23">
        <w:rPr>
          <w:rFonts w:ascii="GHEA Grapalat" w:eastAsia="GHEA Grapalat" w:hAnsi="GHEA Grapalat" w:cs="GHEA Grapalat"/>
          <w:i/>
          <w:color w:val="000000"/>
        </w:rPr>
        <w:t>бене</w:t>
      </w:r>
      <w:proofErr w:type="spellEnd"/>
      <w:r>
        <w:rPr>
          <w:rFonts w:ascii="GHEA Grapalat" w:eastAsia="GHEA Grapalat" w:hAnsi="GHEA Grapalat" w:cs="GHEA Grapalat"/>
          <w:i/>
          <w:color w:val="000000"/>
        </w:rPr>
        <w:t xml:space="preserve"> </w:t>
      </w:r>
      <w:proofErr w:type="spellStart"/>
      <w:r w:rsidRPr="006A6D23">
        <w:rPr>
          <w:rFonts w:ascii="GHEA Grapalat" w:eastAsia="GHEA Grapalat" w:hAnsi="GHEA Grapalat" w:cs="GHEA Grapalat"/>
          <w:i/>
          <w:color w:val="000000"/>
        </w:rPr>
        <w:t>фициара</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092E73" w:rsidRPr="00B23852" w:rsidRDefault="008B7DB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Отдельно</w:t>
            </w:r>
          </w:p>
          <w:p w:rsidR="00092E73" w:rsidRPr="00FD1EE4" w:rsidRDefault="008B7DB9" w:rsidP="007D52DB">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558FC">
              <w:rPr>
                <w:rFonts w:ascii="GHEA Grapalat" w:eastAsia="GHEA Grapalat" w:hAnsi="GHEA Grapalat" w:cs="GHEA Grapalat"/>
              </w:rPr>
              <w:t>Совместно с аффилированными лицами</w:t>
            </w: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5D151C">
              <w:rPr>
                <w:rFonts w:ascii="GHEA Grapalat" w:eastAsia="GHEA Grapalat" w:hAnsi="GHEA Grapalat" w:cs="GHEA Grapalat"/>
                <w:color w:val="000000"/>
              </w:rPr>
              <w:lastRenderedPageBreak/>
              <w:t>лицо или член его семьи</w:t>
            </w:r>
            <w:r>
              <w:rPr>
                <w:rFonts w:ascii="GHEA Grapalat" w:eastAsia="GHEA Grapalat" w:hAnsi="GHEA Grapalat" w:cs="GHEA Grapalat"/>
                <w:color w:val="000000"/>
              </w:rPr>
              <w:t xml:space="preserve"> </w:t>
            </w:r>
          </w:p>
        </w:tc>
        <w:tc>
          <w:tcPr>
            <w:tcW w:w="6180" w:type="dxa"/>
            <w:vAlign w:val="center"/>
          </w:tcPr>
          <w:p w:rsidR="00092E73" w:rsidRPr="005600B4" w:rsidRDefault="008B7DB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Да</w:t>
            </w:r>
          </w:p>
          <w:p w:rsidR="00092E73" w:rsidRPr="005600B4" w:rsidRDefault="008B7DB9"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Нет</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gramStart"/>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w:t>
            </w:r>
            <w:proofErr w:type="gramEnd"/>
            <w:r w:rsidRPr="001A2E46">
              <w:rPr>
                <w:rFonts w:ascii="GHEA Grapalat" w:eastAsia="GHEA Grapalat" w:hAnsi="GHEA Grapalat" w:cs="GHEA Grapalat"/>
                <w:color w:val="000000"/>
              </w:rPr>
              <w:t xml:space="preserve"> почты</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283F6B" w:rsidRDefault="00092E73" w:rsidP="00283F6B">
      <w:pPr>
        <w:pStyle w:val="aff3"/>
        <w:numPr>
          <w:ilvl w:val="0"/>
          <w:numId w:val="28"/>
        </w:numPr>
        <w:pBdr>
          <w:top w:val="nil"/>
          <w:left w:val="nil"/>
          <w:bottom w:val="nil"/>
          <w:right w:val="nil"/>
          <w:between w:val="nil"/>
        </w:pBdr>
        <w:rPr>
          <w:rFonts w:ascii="GHEA Grapalat" w:eastAsia="GHEA Grapalat" w:hAnsi="GHEA Grapalat" w:cs="GHEA Grapalat"/>
          <w:i/>
          <w:color w:val="000000"/>
        </w:rPr>
      </w:pPr>
      <w:r w:rsidRPr="00283F6B">
        <w:rPr>
          <w:rFonts w:ascii="GHEA Grapalat" w:eastAsia="GHEA Grapalat" w:hAnsi="GHEA Grapalat" w:cs="GHEA Grapalat"/>
          <w:b/>
          <w:color w:val="000000"/>
        </w:rPr>
        <w:t>Промежуточные юридические лица</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rPr>
          <w:trHeight w:val="853"/>
        </w:trPr>
        <w:tc>
          <w:tcPr>
            <w:tcW w:w="2835" w:type="dxa"/>
            <w:vMerge w:val="restart"/>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xml:space="preserve">, для которого организация является промежуточным </w:t>
            </w:r>
            <w:r w:rsidRPr="00407276">
              <w:rPr>
                <w:rFonts w:ascii="GHEA Grapalat" w:eastAsia="GHEA Grapalat" w:hAnsi="GHEA Grapalat" w:cs="GHEA Grapalat"/>
                <w:color w:val="000000"/>
              </w:rPr>
              <w:lastRenderedPageBreak/>
              <w:t>юридическим лицом</w:t>
            </w: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bl>
    <w:p w:rsidR="00092E73"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283F6B" w:rsidRDefault="00092E73" w:rsidP="00283F6B">
      <w:pPr>
        <w:pStyle w:val="aff3"/>
        <w:numPr>
          <w:ilvl w:val="0"/>
          <w:numId w:val="28"/>
        </w:numPr>
        <w:pBdr>
          <w:top w:val="nil"/>
          <w:left w:val="nil"/>
          <w:bottom w:val="nil"/>
          <w:right w:val="nil"/>
          <w:between w:val="nil"/>
        </w:pBdr>
        <w:spacing w:before="240"/>
        <w:rPr>
          <w:rFonts w:ascii="GHEA Grapalat" w:eastAsia="GHEA Grapalat" w:hAnsi="GHEA Grapalat" w:cs="GHEA Grapalat"/>
          <w:i/>
        </w:rPr>
      </w:pPr>
      <w:r w:rsidRPr="00283F6B">
        <w:rPr>
          <w:rFonts w:ascii="GHEA Grapalat" w:eastAsia="GHEA Grapalat" w:hAnsi="GHEA Grapalat" w:cs="GHEA Grapalat"/>
          <w:b/>
          <w:color w:val="000000"/>
        </w:rPr>
        <w:t>Дополнительные примечания</w:t>
      </w:r>
    </w:p>
    <w:tbl>
      <w:tblPr>
        <w:tblStyle w:val="aff2"/>
        <w:tblW w:w="0" w:type="auto"/>
        <w:tblLayout w:type="fixed"/>
        <w:tblLook w:val="04A0" w:firstRow="1" w:lastRow="0" w:firstColumn="1" w:lastColumn="0" w:noHBand="0" w:noVBand="1"/>
      </w:tblPr>
      <w:tblGrid>
        <w:gridCol w:w="9016"/>
      </w:tblGrid>
      <w:tr w:rsidR="00092E73" w:rsidRPr="00FD1EE4" w:rsidTr="007D52DB">
        <w:tc>
          <w:tcPr>
            <w:tcW w:w="9016" w:type="dxa"/>
            <w:shd w:val="clear" w:color="auto" w:fill="DBE5F1" w:themeFill="accent1" w:themeFillTint="33"/>
          </w:tcPr>
          <w:p w:rsidR="00092E73" w:rsidRPr="00FD1EE4" w:rsidRDefault="00092E73" w:rsidP="007D52DB">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92E73" w:rsidRPr="00FD1EE4" w:rsidTr="00283F6B">
        <w:trPr>
          <w:trHeight w:val="6643"/>
        </w:trPr>
        <w:tc>
          <w:tcPr>
            <w:tcW w:w="9016" w:type="dxa"/>
          </w:tcPr>
          <w:p w:rsidR="00092E73" w:rsidRPr="00FD1EE4" w:rsidRDefault="00092E73" w:rsidP="007D52DB">
            <w:pPr>
              <w:rPr>
                <w:rFonts w:ascii="GHEA Grapalat" w:eastAsia="GHEA Grapalat" w:hAnsi="GHEA Grapalat" w:cs="GHEA Grapalat"/>
                <w:b/>
                <w:color w:val="000000"/>
              </w:rPr>
            </w:pPr>
          </w:p>
        </w:tc>
      </w:tr>
    </w:tbl>
    <w:p w:rsidR="00092E73" w:rsidRPr="00FD1EE4" w:rsidRDefault="00092E73" w:rsidP="00283F6B">
      <w:pPr>
        <w:pBdr>
          <w:top w:val="nil"/>
          <w:left w:val="nil"/>
          <w:bottom w:val="nil"/>
          <w:right w:val="nil"/>
          <w:between w:val="nil"/>
        </w:pBdr>
        <w:rPr>
          <w:rFonts w:ascii="GHEA Grapalat" w:eastAsia="GHEA Grapalat" w:hAnsi="GHEA Grapalat" w:cs="GHEA Grapalat"/>
          <w:b/>
          <w:color w:val="000000"/>
        </w:rPr>
      </w:pPr>
    </w:p>
    <w:p w:rsidR="00092E73" w:rsidRDefault="00092E73" w:rsidP="00092E73">
      <w:pPr>
        <w:rPr>
          <w:rFonts w:ascii="GHEA Grapalat" w:hAnsi="GHEA Grapalat"/>
          <w:b/>
        </w:rPr>
      </w:pPr>
    </w:p>
    <w:p w:rsidR="00092E73" w:rsidRDefault="00092E73" w:rsidP="00092E73">
      <w:pPr>
        <w:rPr>
          <w:rFonts w:ascii="GHEA Grapalat" w:hAnsi="GHEA Grapalat"/>
          <w:b/>
        </w:rPr>
      </w:pPr>
      <w:r>
        <w:rPr>
          <w:rFonts w:ascii="GHEA Grapalat" w:hAnsi="GHEA Grapalat"/>
          <w:b/>
        </w:rPr>
        <w:br w:type="page"/>
      </w:r>
    </w:p>
    <w:p w:rsidR="00092E73" w:rsidRDefault="00092E73" w:rsidP="00283F6B">
      <w:pPr>
        <w:jc w:val="center"/>
        <w:rPr>
          <w:rFonts w:ascii="GHEA Grapalat" w:hAnsi="GHEA Grapalat"/>
          <w:b/>
          <w:sz w:val="28"/>
          <w:szCs w:val="28"/>
          <w:lang w:val="hy-AM"/>
        </w:rPr>
      </w:pPr>
      <w:r w:rsidRPr="00490465">
        <w:rPr>
          <w:rFonts w:ascii="GHEA Grapalat" w:hAnsi="GHEA Grapalat"/>
          <w:b/>
          <w:sz w:val="28"/>
          <w:szCs w:val="28"/>
        </w:rPr>
        <w:lastRenderedPageBreak/>
        <w:t>Порядок заполнения декларации</w:t>
      </w:r>
    </w:p>
    <w:p w:rsidR="00092E73" w:rsidRPr="00490465" w:rsidRDefault="00092E73" w:rsidP="00283F6B">
      <w:pPr>
        <w:jc w:val="center"/>
        <w:rPr>
          <w:rFonts w:ascii="GHEA Grapalat" w:hAnsi="GHEA Grapalat"/>
          <w:b/>
          <w:sz w:val="28"/>
          <w:szCs w:val="28"/>
          <w:lang w:val="hy-AM"/>
        </w:rPr>
      </w:pPr>
    </w:p>
    <w:p w:rsidR="00092E73" w:rsidRPr="00092E73" w:rsidRDefault="00092E73" w:rsidP="00283F6B">
      <w:pPr>
        <w:pStyle w:val="aff3"/>
        <w:numPr>
          <w:ilvl w:val="0"/>
          <w:numId w:val="29"/>
        </w:numPr>
        <w:spacing w:after="200"/>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92E73" w:rsidRPr="00092E73" w:rsidRDefault="00092E73" w:rsidP="00283F6B">
      <w:pPr>
        <w:pStyle w:val="aff3"/>
        <w:numPr>
          <w:ilvl w:val="0"/>
          <w:numId w:val="30"/>
        </w:numPr>
        <w:spacing w:after="200"/>
        <w:ind w:left="0" w:firstLine="142"/>
        <w:contextualSpacing/>
        <w:jc w:val="both"/>
        <w:rPr>
          <w:rFonts w:ascii="GHEA Grapalat" w:hAnsi="GHEA Grapalat"/>
        </w:rPr>
      </w:pPr>
      <w:proofErr w:type="gramStart"/>
      <w:r w:rsidRPr="00092E73">
        <w:rPr>
          <w:rFonts w:ascii="GHEA Grapalat" w:hAnsi="GHEA Grapalat"/>
        </w:rPr>
        <w:t>в</w:t>
      </w:r>
      <w:proofErr w:type="gramEnd"/>
      <w:r w:rsidRPr="00092E73">
        <w:rPr>
          <w:rFonts w:ascii="GHEA Grapalat" w:hAnsi="GHEA Grapalat"/>
        </w:rPr>
        <w:t xml:space="preserve">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92E73" w:rsidRPr="00092E73" w:rsidRDefault="00092E73" w:rsidP="00283F6B">
      <w:pPr>
        <w:pStyle w:val="aff3"/>
        <w:numPr>
          <w:ilvl w:val="0"/>
          <w:numId w:val="30"/>
        </w:numPr>
        <w:spacing w:after="200"/>
        <w:contextualSpacing/>
        <w:jc w:val="both"/>
        <w:rPr>
          <w:rFonts w:ascii="GHEA Grapalat" w:hAnsi="GHEA Grapalat"/>
        </w:rPr>
      </w:pPr>
      <w:proofErr w:type="gramStart"/>
      <w:r w:rsidRPr="00092E73">
        <w:rPr>
          <w:rFonts w:ascii="GHEA Grapalat" w:hAnsi="GHEA Grapalat"/>
        </w:rPr>
        <w:t>в</w:t>
      </w:r>
      <w:proofErr w:type="gramEnd"/>
      <w:r w:rsidRPr="00092E73">
        <w:rPr>
          <w:rFonts w:ascii="GHEA Grapalat" w:hAnsi="GHEA Grapalat"/>
        </w:rPr>
        <w:t xml:space="preserve"> подразделе  "Лицо,</w:t>
      </w:r>
      <w:r w:rsidR="00C32A6D">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rsidR="00092E73" w:rsidRPr="00092E73" w:rsidRDefault="00092E73" w:rsidP="00283F6B">
      <w:pPr>
        <w:pStyle w:val="aff3"/>
        <w:numPr>
          <w:ilvl w:val="0"/>
          <w:numId w:val="30"/>
        </w:numPr>
        <w:spacing w:after="200"/>
        <w:ind w:left="0" w:firstLine="0"/>
        <w:contextualSpacing/>
        <w:jc w:val="both"/>
        <w:rPr>
          <w:rFonts w:ascii="GHEA Grapalat" w:hAnsi="GHEA Grapalat"/>
        </w:rPr>
      </w:pPr>
      <w:proofErr w:type="gramStart"/>
      <w:r w:rsidRPr="00092E73">
        <w:rPr>
          <w:rFonts w:ascii="GHEA Grapalat" w:hAnsi="GHEA Grapalat"/>
        </w:rPr>
        <w:t>в</w:t>
      </w:r>
      <w:proofErr w:type="gramEnd"/>
      <w:r w:rsidRPr="00092E73">
        <w:rPr>
          <w:rFonts w:ascii="GHEA Grapalat" w:hAnsi="GHEA Grapalat"/>
        </w:rPr>
        <w:t xml:space="preserve">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92E73" w:rsidRPr="00092E73" w:rsidRDefault="00092E73" w:rsidP="00283F6B">
      <w:pPr>
        <w:pStyle w:val="aff3"/>
        <w:numPr>
          <w:ilvl w:val="0"/>
          <w:numId w:val="29"/>
        </w:numPr>
        <w:spacing w:after="200"/>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w:t>
      </w:r>
      <w:proofErr w:type="spellStart"/>
      <w:r w:rsidRPr="00092E73">
        <w:rPr>
          <w:rFonts w:ascii="GHEA Grapalat" w:hAnsi="GHEA Grapalat"/>
        </w:rPr>
        <w:t>листингированы</w:t>
      </w:r>
      <w:proofErr w:type="spellEnd"/>
      <w:r w:rsidRPr="00092E73">
        <w:rPr>
          <w:rFonts w:ascii="GHEA Grapalat" w:hAnsi="GHEA Grapalat"/>
        </w:rPr>
        <w:t xml:space="preserve">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92E73" w:rsidRPr="00092E73" w:rsidRDefault="00092E73" w:rsidP="00283F6B">
      <w:pPr>
        <w:pStyle w:val="aff3"/>
        <w:numPr>
          <w:ilvl w:val="0"/>
          <w:numId w:val="31"/>
        </w:numPr>
        <w:spacing w:after="200"/>
        <w:contextualSpacing/>
        <w:jc w:val="both"/>
        <w:rPr>
          <w:rFonts w:ascii="GHEA Grapalat" w:hAnsi="GHEA Grapalat"/>
        </w:rPr>
      </w:pPr>
      <w:proofErr w:type="gramStart"/>
      <w:r w:rsidRPr="00092E73">
        <w:rPr>
          <w:rFonts w:ascii="GHEA Grapalat" w:hAnsi="GHEA Grapalat"/>
        </w:rPr>
        <w:t>в</w:t>
      </w:r>
      <w:proofErr w:type="gramEnd"/>
      <w:r w:rsidRPr="00092E73">
        <w:rPr>
          <w:rFonts w:ascii="GHEA Grapalat" w:hAnsi="GHEA Grapalat"/>
        </w:rPr>
        <w:t xml:space="preserve"> подразделе "Данные листинга акций" заполняется наименование фондовой биржи, указывая в скобках код биржи (</w:t>
      </w:r>
      <w:proofErr w:type="spellStart"/>
      <w:r w:rsidRPr="00092E73">
        <w:rPr>
          <w:rFonts w:ascii="GHEA Grapalat" w:hAnsi="GHEA Grapalat"/>
        </w:rPr>
        <w:t>Market</w:t>
      </w:r>
      <w:proofErr w:type="spellEnd"/>
      <w:r w:rsidRPr="00092E73">
        <w:rPr>
          <w:rFonts w:ascii="GHEA Grapalat" w:hAnsi="GHEA Grapalat"/>
        </w:rPr>
        <w:t xml:space="preserve"> </w:t>
      </w:r>
      <w:proofErr w:type="spellStart"/>
      <w:r w:rsidRPr="00092E73">
        <w:rPr>
          <w:rFonts w:ascii="GHEA Grapalat" w:hAnsi="GHEA Grapalat"/>
        </w:rPr>
        <w:t>Identifier</w:t>
      </w:r>
      <w:proofErr w:type="spellEnd"/>
      <w:r w:rsidRPr="00092E73">
        <w:rPr>
          <w:rFonts w:ascii="GHEA Grapalat" w:hAnsi="GHEA Grapalat"/>
        </w:rPr>
        <w:t xml:space="preserve"> </w:t>
      </w:r>
      <w:proofErr w:type="spellStart"/>
      <w:r w:rsidRPr="00092E73">
        <w:rPr>
          <w:rFonts w:ascii="GHEA Grapalat" w:hAnsi="GHEA Grapalat"/>
        </w:rPr>
        <w:t>Code</w:t>
      </w:r>
      <w:proofErr w:type="spellEnd"/>
      <w:r w:rsidRPr="00092E73">
        <w:rPr>
          <w:rFonts w:ascii="GHEA Grapalat" w:hAnsi="GHEA Grapalat"/>
        </w:rPr>
        <w:t xml:space="preserve">), где </w:t>
      </w:r>
      <w:proofErr w:type="spellStart"/>
      <w:r w:rsidRPr="00092E73">
        <w:rPr>
          <w:rFonts w:ascii="GHEA Grapalat" w:hAnsi="GHEA Grapalat"/>
        </w:rPr>
        <w:t>листингированы</w:t>
      </w:r>
      <w:proofErr w:type="spellEnd"/>
      <w:r w:rsidRPr="00092E73">
        <w:rPr>
          <w:rFonts w:ascii="GHEA Grapalat" w:hAnsi="GHEA Grapalat"/>
        </w:rPr>
        <w:t xml:space="preserve">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092E73" w:rsidRPr="00092E73" w:rsidRDefault="00092E73" w:rsidP="00283F6B">
      <w:pPr>
        <w:pStyle w:val="aff3"/>
        <w:numPr>
          <w:ilvl w:val="0"/>
          <w:numId w:val="31"/>
        </w:numPr>
        <w:spacing w:after="200"/>
        <w:contextualSpacing/>
        <w:jc w:val="both"/>
        <w:rPr>
          <w:rFonts w:ascii="GHEA Grapalat" w:hAnsi="GHEA Grapalat"/>
        </w:rPr>
      </w:pPr>
      <w:proofErr w:type="gramStart"/>
      <w:r w:rsidRPr="00092E73">
        <w:rPr>
          <w:rFonts w:ascii="GHEA Grapalat" w:hAnsi="GHEA Grapalat"/>
        </w:rPr>
        <w:t>подраздел</w:t>
      </w:r>
      <w:proofErr w:type="gramEnd"/>
      <w:r w:rsidRPr="00092E73">
        <w:rPr>
          <w:rFonts w:ascii="GHEA Grapalat" w:hAnsi="GHEA Grapalat"/>
        </w:rPr>
        <w:t xml:space="preserve">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92E73" w:rsidRPr="00092E73" w:rsidRDefault="00092E73" w:rsidP="00283F6B">
      <w:pPr>
        <w:pStyle w:val="aff3"/>
        <w:numPr>
          <w:ilvl w:val="0"/>
          <w:numId w:val="31"/>
        </w:numPr>
        <w:spacing w:after="200"/>
        <w:contextualSpacing/>
        <w:jc w:val="both"/>
        <w:rPr>
          <w:rFonts w:ascii="GHEA Grapalat" w:hAnsi="GHEA Grapalat"/>
        </w:rPr>
      </w:pPr>
      <w:proofErr w:type="gramStart"/>
      <w:r w:rsidRPr="00092E73">
        <w:rPr>
          <w:rFonts w:ascii="GHEA Grapalat" w:hAnsi="GHEA Grapalat"/>
        </w:rPr>
        <w:t>подраздел</w:t>
      </w:r>
      <w:proofErr w:type="gramEnd"/>
      <w:r w:rsidRPr="00092E73">
        <w:rPr>
          <w:rFonts w:ascii="GHEA Grapalat" w:hAnsi="GHEA Grapalat"/>
        </w:rPr>
        <w:t xml:space="preserve">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283F6B">
      <w:pPr>
        <w:pStyle w:val="aff3"/>
        <w:numPr>
          <w:ilvl w:val="0"/>
          <w:numId w:val="29"/>
        </w:numPr>
        <w:spacing w:after="200"/>
        <w:ind w:left="0"/>
        <w:contextualSpacing/>
        <w:jc w:val="both"/>
        <w:rPr>
          <w:rFonts w:ascii="GHEA Grapalat" w:hAnsi="GHEA Grapalat"/>
        </w:rPr>
      </w:pPr>
      <w:r w:rsidRPr="00092E73">
        <w:rPr>
          <w:rFonts w:ascii="GHEA Grapalat" w:hAnsi="GHEA Grapalat"/>
        </w:rPr>
        <w:lastRenderedPageBreak/>
        <w:t xml:space="preserve">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w:t>
      </w:r>
      <w:proofErr w:type="spellStart"/>
      <w:r w:rsidRPr="00092E73">
        <w:rPr>
          <w:rFonts w:ascii="GHEA Grapalat" w:hAnsi="GHEA Grapalat"/>
        </w:rPr>
        <w:t>организациий</w:t>
      </w:r>
      <w:proofErr w:type="spellEnd"/>
      <w:r w:rsidRPr="00092E73">
        <w:rPr>
          <w:rFonts w:ascii="GHEA Grapalat" w:hAnsi="GHEA Grapalat"/>
        </w:rPr>
        <w:t>.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283F6B">
      <w:pPr>
        <w:pStyle w:val="aff3"/>
        <w:numPr>
          <w:ilvl w:val="0"/>
          <w:numId w:val="32"/>
        </w:numPr>
        <w:spacing w:after="200"/>
        <w:ind w:left="0" w:hanging="426"/>
        <w:contextualSpacing/>
        <w:jc w:val="both"/>
        <w:rPr>
          <w:rFonts w:ascii="GHEA Grapalat" w:hAnsi="GHEA Grapalat"/>
        </w:rPr>
      </w:pPr>
      <w:r w:rsidRPr="00092E73">
        <w:rPr>
          <w:rFonts w:ascii="GHEA Grapalat" w:hAnsi="GHEA Grapalat"/>
        </w:rPr>
        <w:t xml:space="preserve"> </w:t>
      </w:r>
      <w:proofErr w:type="gramStart"/>
      <w:r w:rsidRPr="00092E73">
        <w:rPr>
          <w:rFonts w:ascii="GHEA Grapalat" w:hAnsi="GHEA Grapalat"/>
        </w:rPr>
        <w:t>подраздел</w:t>
      </w:r>
      <w:proofErr w:type="gramEnd"/>
      <w:r w:rsidRPr="00092E73">
        <w:rPr>
          <w:rFonts w:ascii="GHEA Grapalat" w:hAnsi="GHEA Grapalat"/>
        </w:rPr>
        <w:t xml:space="preserve">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w:t>
      </w:r>
      <w:proofErr w:type="spellStart"/>
      <w:r w:rsidRPr="00092E73">
        <w:rPr>
          <w:rFonts w:ascii="GHEA Grapalat" w:hAnsi="GHEA Grapalat"/>
        </w:rPr>
        <w:t>муниципалитета.В</w:t>
      </w:r>
      <w:proofErr w:type="spellEnd"/>
      <w:r w:rsidRPr="00092E73">
        <w:rPr>
          <w:rFonts w:ascii="GHEA Grapalat" w:hAnsi="GHEA Grapalat"/>
        </w:rPr>
        <w:t xml:space="preserve">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283F6B">
      <w:pPr>
        <w:ind w:left="-360"/>
        <w:jc w:val="both"/>
        <w:rPr>
          <w:rFonts w:ascii="GHEA Grapalat" w:hAnsi="GHEA Grapalat"/>
        </w:rPr>
      </w:pPr>
      <w:r w:rsidRPr="00092E73">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283F6B">
      <w:pPr>
        <w:pStyle w:val="aff3"/>
        <w:numPr>
          <w:ilvl w:val="0"/>
          <w:numId w:val="29"/>
        </w:numPr>
        <w:spacing w:after="200"/>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283F6B">
      <w:pPr>
        <w:pStyle w:val="aff3"/>
        <w:numPr>
          <w:ilvl w:val="0"/>
          <w:numId w:val="33"/>
        </w:numPr>
        <w:spacing w:after="200"/>
        <w:ind w:left="0"/>
        <w:contextualSpacing/>
        <w:jc w:val="both"/>
        <w:rPr>
          <w:rFonts w:ascii="GHEA Grapalat" w:hAnsi="GHEA Grapalat"/>
        </w:rPr>
      </w:pPr>
      <w:proofErr w:type="gramStart"/>
      <w:r w:rsidRPr="00092E73">
        <w:rPr>
          <w:rFonts w:ascii="GHEA Grapalat" w:hAnsi="GHEA Grapalat"/>
        </w:rPr>
        <w:t>в</w:t>
      </w:r>
      <w:proofErr w:type="gramEnd"/>
      <w:r w:rsidRPr="00092E73">
        <w:rPr>
          <w:rFonts w:ascii="GHEA Grapalat" w:hAnsi="GHEA Grapalat"/>
        </w:rPr>
        <w:t xml:space="preserve">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92E73" w:rsidRPr="00092E73" w:rsidRDefault="00092E73" w:rsidP="00283F6B">
      <w:pPr>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092E73" w:rsidRPr="00092E73" w:rsidRDefault="00092E73" w:rsidP="00283F6B">
      <w:pPr>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rsidR="00092E73" w:rsidRPr="00092E73" w:rsidRDefault="00092E73" w:rsidP="00283F6B">
      <w:pPr>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92E73" w:rsidRPr="00092E73" w:rsidRDefault="00092E73" w:rsidP="00283F6B">
      <w:pPr>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w:t>
      </w:r>
      <w:proofErr w:type="gramStart"/>
      <w:r w:rsidRPr="00092E73">
        <w:rPr>
          <w:rFonts w:ascii="GHEA Grapalat" w:hAnsi="GHEA Grapalat"/>
        </w:rPr>
        <w:t>является  реальным</w:t>
      </w:r>
      <w:proofErr w:type="gramEnd"/>
      <w:r w:rsidRPr="00092E73">
        <w:rPr>
          <w:rFonts w:ascii="GHEA Grapalat" w:hAnsi="GHEA Grapalat"/>
        </w:rPr>
        <w:t xml:space="preserve"> бенефициаром Организации и включается информация, требуемая в связи с этими основаниями. В случае </w:t>
      </w:r>
      <w:proofErr w:type="spellStart"/>
      <w:r w:rsidRPr="00092E73">
        <w:rPr>
          <w:rFonts w:ascii="GHEA Grapalat" w:hAnsi="GHEA Grapalat"/>
        </w:rPr>
        <w:t>реальнго</w:t>
      </w:r>
      <w:proofErr w:type="spellEnd"/>
      <w:r w:rsidRPr="00092E73">
        <w:rPr>
          <w:rFonts w:ascii="GHEA Grapalat" w:hAnsi="GHEA Grapalat"/>
        </w:rPr>
        <w:t xml:space="preserve"> бенефициара по более чем </w:t>
      </w:r>
      <w:r w:rsidRPr="00092E73">
        <w:rPr>
          <w:rFonts w:ascii="GHEA Grapalat" w:hAnsi="GHEA Grapalat"/>
        </w:rPr>
        <w:lastRenderedPageBreak/>
        <w:t>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92E73" w:rsidRPr="00092E73" w:rsidRDefault="00092E73" w:rsidP="00283F6B">
      <w:pPr>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proofErr w:type="spellStart"/>
      <w:r w:rsidRPr="00092E73">
        <w:rPr>
          <w:rFonts w:ascii="GHEA Grapalat" w:hAnsi="GHEA Grapalat"/>
        </w:rPr>
        <w:t>рганизации</w:t>
      </w:r>
      <w:proofErr w:type="spellEnd"/>
      <w:r w:rsidRPr="00092E73">
        <w:rPr>
          <w:rFonts w:ascii="GHEA Grapalat" w:hAnsi="GHEA Grapalat"/>
        </w:rPr>
        <w:t xml:space="preserve">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proofErr w:type="spellStart"/>
      <w:r w:rsidRPr="00092E73">
        <w:rPr>
          <w:rFonts w:ascii="GHEA Grapalat" w:hAnsi="GHEA Grapalat"/>
        </w:rPr>
        <w:t>рганизации</w:t>
      </w:r>
      <w:proofErr w:type="spellEnd"/>
      <w:r w:rsidRPr="00092E73">
        <w:rPr>
          <w:rFonts w:ascii="GHEA Grapalat" w:hAnsi="GHEA Grapalat"/>
        </w:rPr>
        <w:t xml:space="preserve">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proofErr w:type="spellStart"/>
      <w:r w:rsidRPr="00092E73">
        <w:rPr>
          <w:rFonts w:ascii="GHEA Grapalat" w:hAnsi="GHEA Grapalat"/>
        </w:rPr>
        <w:t>рганизации</w:t>
      </w:r>
      <w:proofErr w:type="spellEnd"/>
      <w:r w:rsidRPr="00092E73">
        <w:rPr>
          <w:rFonts w:ascii="GHEA Grapalat" w:hAnsi="GHEA Grapalat"/>
        </w:rPr>
        <w:t xml:space="preserve">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92E73" w:rsidRPr="00092E73" w:rsidRDefault="00092E73" w:rsidP="00283F6B">
      <w:pPr>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proofErr w:type="spellStart"/>
      <w:r w:rsidRPr="00092E73">
        <w:rPr>
          <w:rFonts w:ascii="GHEA Grapalat" w:hAnsi="GHEA Grapalat"/>
        </w:rPr>
        <w:t>рганизацию</w:t>
      </w:r>
      <w:proofErr w:type="spellEnd"/>
      <w:r w:rsidRPr="00092E73">
        <w:rPr>
          <w:rFonts w:ascii="GHEA Grapalat" w:hAnsi="GHEA Grapalat"/>
        </w:rPr>
        <w:t xml:space="preserve"> в силу правовых инструментов (в том числе заключенных сделок), на основе личного влияния иного характера или иными средствами;</w:t>
      </w:r>
    </w:p>
    <w:p w:rsidR="00092E73" w:rsidRPr="00092E73" w:rsidRDefault="00092E73" w:rsidP="00283F6B">
      <w:pPr>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rsidR="00092E73" w:rsidRPr="00092E73" w:rsidRDefault="00092E73" w:rsidP="00283F6B">
      <w:pPr>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proofErr w:type="spellStart"/>
      <w:r w:rsidRPr="00092E73">
        <w:rPr>
          <w:rFonts w:ascii="GHEA Grapalat" w:hAnsi="GHEA Grapalat"/>
        </w:rPr>
        <w:t>ым</w:t>
      </w:r>
      <w:proofErr w:type="spellEnd"/>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rsidR="00092E73" w:rsidRPr="00092E73" w:rsidRDefault="00092E73" w:rsidP="00283F6B">
      <w:pPr>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rsidR="00092E73" w:rsidRPr="00092E73" w:rsidRDefault="00092E73" w:rsidP="00283F6B">
      <w:pPr>
        <w:jc w:val="both"/>
        <w:rPr>
          <w:rFonts w:ascii="GHEA Grapalat" w:hAnsi="GHEA Grapalat"/>
          <w:lang w:val="hy-AM"/>
        </w:rPr>
      </w:pPr>
      <w:r w:rsidRPr="00092E73">
        <w:rPr>
          <w:rFonts w:ascii="GHEA Grapalat" w:hAnsi="GHEA Grapalat"/>
          <w:lang w:val="hy-AM"/>
        </w:rPr>
        <w:lastRenderedPageBreak/>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proofErr w:type="spellStart"/>
      <w:r w:rsidRPr="00092E73">
        <w:rPr>
          <w:rFonts w:ascii="GHEA Grapalat" w:hAnsi="GHEA Grapalat"/>
        </w:rPr>
        <w:t>отстраня</w:t>
      </w:r>
      <w:proofErr w:type="spellEnd"/>
      <w:r w:rsidRPr="00092E73">
        <w:rPr>
          <w:rFonts w:ascii="GHEA Grapalat" w:hAnsi="GHEA Grapalat"/>
          <w:lang w:val="hy-AM"/>
        </w:rPr>
        <w:t>ть большинство членов органов управления юридического лица;</w:t>
      </w:r>
    </w:p>
    <w:p w:rsidR="00092E73" w:rsidRPr="00092E73" w:rsidRDefault="00092E73" w:rsidP="00283F6B">
      <w:pPr>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92E73" w:rsidRPr="00092E73" w:rsidRDefault="00092E73" w:rsidP="00283F6B">
      <w:pPr>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92E73" w:rsidRPr="00092E73" w:rsidRDefault="00092E73" w:rsidP="00283F6B">
      <w:pPr>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rsidR="00092E73" w:rsidRPr="00092E73" w:rsidRDefault="00092E73" w:rsidP="00283F6B">
      <w:pPr>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proofErr w:type="spellStart"/>
      <w:r w:rsidRPr="00092E73">
        <w:rPr>
          <w:rFonts w:ascii="GHEA Grapalat" w:hAnsi="GHEA Grapalat"/>
        </w:rPr>
        <w:t>рганизацию</w:t>
      </w:r>
      <w:proofErr w:type="spellEnd"/>
      <w:r w:rsidRPr="00092E73">
        <w:rPr>
          <w:rFonts w:ascii="GHEA Grapalat" w:hAnsi="GHEA Grapalat"/>
        </w:rPr>
        <w:t xml:space="preserve">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092E73" w:rsidRPr="00092E73" w:rsidRDefault="00092E73" w:rsidP="00283F6B">
      <w:pPr>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rsidR="00092E73" w:rsidRPr="00092E73" w:rsidRDefault="00092E73" w:rsidP="00283F6B">
      <w:pPr>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rsidR="00092E73" w:rsidRPr="00092E73" w:rsidRDefault="00092E73" w:rsidP="00283F6B">
      <w:pPr>
        <w:jc w:val="both"/>
        <w:rPr>
          <w:rFonts w:ascii="GHEA Grapalat" w:hAnsi="GHEA Grapalat"/>
        </w:rPr>
      </w:pPr>
      <w:proofErr w:type="gramStart"/>
      <w:r w:rsidRPr="00092E73">
        <w:rPr>
          <w:rFonts w:ascii="GHEA Grapalat" w:hAnsi="GHEA Grapalat"/>
        </w:rPr>
        <w:t>если</w:t>
      </w:r>
      <w:proofErr w:type="gramEnd"/>
      <w:r w:rsidRPr="00092E73">
        <w:rPr>
          <w:rFonts w:ascii="GHEA Grapalat" w:hAnsi="GHEA Grapalat"/>
        </w:rPr>
        <w:t xml:space="preserve">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283F6B">
      <w:pPr>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92E73" w:rsidRPr="00092E73" w:rsidRDefault="00092E73" w:rsidP="00283F6B">
      <w:pPr>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92E73" w:rsidRPr="00092E73" w:rsidRDefault="00092E73" w:rsidP="00283F6B">
      <w:pPr>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 xml:space="preserve">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w:t>
      </w:r>
      <w:proofErr w:type="spellStart"/>
      <w:r w:rsidRPr="00092E73">
        <w:rPr>
          <w:rFonts w:ascii="GHEA Grapalat" w:hAnsi="GHEA Grapalat"/>
        </w:rPr>
        <w:t>листингуются</w:t>
      </w:r>
      <w:proofErr w:type="spellEnd"/>
      <w:r w:rsidRPr="00092E73">
        <w:rPr>
          <w:rFonts w:ascii="GHEA Grapalat" w:hAnsi="GHEA Grapalat"/>
        </w:rPr>
        <w:t xml:space="preserve"> на регулируемом рынке. В этом подразделе заполняется название фондовой биржи, указывая в скобках код </w:t>
      </w:r>
      <w:r w:rsidRPr="00092E73">
        <w:rPr>
          <w:rFonts w:ascii="GHEA Grapalat" w:hAnsi="GHEA Grapalat"/>
        </w:rPr>
        <w:lastRenderedPageBreak/>
        <w:t>биржи (</w:t>
      </w:r>
      <w:proofErr w:type="spellStart"/>
      <w:r w:rsidRPr="00092E73">
        <w:rPr>
          <w:rFonts w:ascii="GHEA Grapalat" w:hAnsi="GHEA Grapalat"/>
        </w:rPr>
        <w:t>Market</w:t>
      </w:r>
      <w:proofErr w:type="spellEnd"/>
      <w:r w:rsidRPr="00092E73">
        <w:rPr>
          <w:rFonts w:ascii="GHEA Grapalat" w:hAnsi="GHEA Grapalat"/>
        </w:rPr>
        <w:t xml:space="preserve"> </w:t>
      </w:r>
      <w:proofErr w:type="spellStart"/>
      <w:r w:rsidRPr="00092E73">
        <w:rPr>
          <w:rFonts w:ascii="GHEA Grapalat" w:hAnsi="GHEA Grapalat"/>
        </w:rPr>
        <w:t>Identifier</w:t>
      </w:r>
      <w:proofErr w:type="spellEnd"/>
      <w:r w:rsidRPr="00092E73">
        <w:rPr>
          <w:rFonts w:ascii="GHEA Grapalat" w:hAnsi="GHEA Grapalat"/>
        </w:rPr>
        <w:t xml:space="preserve"> </w:t>
      </w:r>
      <w:proofErr w:type="spellStart"/>
      <w:r w:rsidRPr="00092E73">
        <w:rPr>
          <w:rFonts w:ascii="GHEA Grapalat" w:hAnsi="GHEA Grapalat"/>
        </w:rPr>
        <w:t>Code</w:t>
      </w:r>
      <w:proofErr w:type="spellEnd"/>
      <w:r w:rsidRPr="00092E73">
        <w:rPr>
          <w:rFonts w:ascii="GHEA Grapalat" w:hAnsi="GHEA Grapalat"/>
        </w:rPr>
        <w:t xml:space="preserve">), где </w:t>
      </w:r>
      <w:proofErr w:type="spellStart"/>
      <w:r w:rsidRPr="00092E73">
        <w:rPr>
          <w:rFonts w:ascii="GHEA Grapalat" w:hAnsi="GHEA Grapalat"/>
        </w:rPr>
        <w:t>листингуются</w:t>
      </w:r>
      <w:proofErr w:type="spellEnd"/>
      <w:r w:rsidRPr="00092E73">
        <w:rPr>
          <w:rFonts w:ascii="GHEA Grapalat" w:hAnsi="GHEA Grapalat"/>
        </w:rPr>
        <w:t xml:space="preserve"> акции юридического лица, а также ссылается на имеющиеся на бирже документы.</w:t>
      </w:r>
    </w:p>
    <w:p w:rsidR="00092E73" w:rsidRPr="00092E73" w:rsidRDefault="00092E73" w:rsidP="00283F6B">
      <w:pPr>
        <w:jc w:val="both"/>
        <w:rPr>
          <w:rFonts w:ascii="GHEA Grapalat" w:hAnsi="GHEA Grapalat"/>
        </w:rPr>
      </w:pPr>
      <w:r w:rsidRPr="00092E73">
        <w:rPr>
          <w:rFonts w:ascii="GHEA Grapalat" w:hAnsi="GHEA Grapalat"/>
        </w:rPr>
        <w:t xml:space="preserve">6. Раздел 6 декларации (Дополнительные </w:t>
      </w:r>
      <w:r w:rsidR="004A7C2E">
        <w:rPr>
          <w:rFonts w:ascii="GHEA Grapalat" w:hAnsi="GHEA Grapalat"/>
        </w:rPr>
        <w:t>примечания</w:t>
      </w:r>
      <w:r w:rsidRPr="00092E73">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92E73" w:rsidRPr="00092E73" w:rsidRDefault="00092E73" w:rsidP="00283F6B">
      <w:pPr>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092E73" w:rsidRDefault="00092E73" w:rsidP="00283F6B">
      <w:pPr>
        <w:contextualSpacing/>
        <w:jc w:val="both"/>
        <w:rPr>
          <w:rFonts w:ascii="GHEA Grapalat" w:hAnsi="GHEA Grapalat"/>
          <w:sz w:val="28"/>
          <w:szCs w:val="28"/>
        </w:rPr>
      </w:pPr>
    </w:p>
    <w:p w:rsidR="00092E73" w:rsidRDefault="00092E73" w:rsidP="00283F6B">
      <w:pPr>
        <w:contextualSpacing/>
        <w:jc w:val="both"/>
        <w:rPr>
          <w:rFonts w:ascii="GHEA Grapalat" w:hAnsi="GHEA Grapalat"/>
          <w:sz w:val="28"/>
          <w:szCs w:val="28"/>
        </w:rPr>
      </w:pPr>
    </w:p>
    <w:p w:rsidR="00092E73" w:rsidRPr="009E5671" w:rsidRDefault="00092E73" w:rsidP="00283F6B">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rsidR="00092E73" w:rsidRPr="009E5671" w:rsidRDefault="00092E73" w:rsidP="00283F6B">
      <w:pPr>
        <w:contextualSpacing/>
        <w:jc w:val="both"/>
        <w:rPr>
          <w:rFonts w:ascii="GHEA Grapalat" w:hAnsi="GHEA Grapalat"/>
          <w:i/>
          <w:sz w:val="20"/>
          <w:szCs w:val="20"/>
        </w:rPr>
      </w:pPr>
      <w:r w:rsidRPr="009E5671">
        <w:rPr>
          <w:rFonts w:ascii="GHEA Grapalat" w:hAnsi="GHEA Grapalat"/>
          <w:i/>
          <w:sz w:val="20"/>
          <w:szCs w:val="20"/>
        </w:rPr>
        <w:t xml:space="preserve">** </w:t>
      </w:r>
      <w:r>
        <w:rPr>
          <w:rFonts w:ascii="GHEA Grapalat" w:hAnsi="GHEA Grapalat"/>
          <w:i/>
          <w:sz w:val="20"/>
          <w:szCs w:val="20"/>
        </w:rPr>
        <w:t>П</w:t>
      </w:r>
      <w:r w:rsidRPr="009E5671">
        <w:rPr>
          <w:rFonts w:ascii="GHEA Grapalat" w:hAnsi="GHEA Grapalat"/>
          <w:i/>
          <w:sz w:val="20"/>
          <w:szCs w:val="20"/>
        </w:rPr>
        <w:t xml:space="preserve">риложение 1.3 не представляется участником в случае, если </w:t>
      </w:r>
      <w:r>
        <w:rPr>
          <w:rFonts w:ascii="GHEA Grapalat" w:hAnsi="GHEA Grapalat"/>
          <w:i/>
          <w:sz w:val="20"/>
          <w:szCs w:val="20"/>
        </w:rPr>
        <w:t>П</w:t>
      </w:r>
      <w:r w:rsidRPr="009E5671">
        <w:rPr>
          <w:rFonts w:ascii="GHEA Grapalat" w:hAnsi="GHEA Grapalat"/>
          <w:i/>
          <w:sz w:val="20"/>
          <w:szCs w:val="20"/>
        </w:rPr>
        <w:t xml:space="preserve">риложение № 1 к настоящему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rsidR="00092E73" w:rsidRDefault="00092E73" w:rsidP="00283F6B">
      <w:pPr>
        <w:rPr>
          <w:rFonts w:ascii="GHEA Grapalat" w:hAnsi="GHEA Grapalat"/>
          <w:b/>
        </w:rPr>
      </w:pPr>
    </w:p>
    <w:p w:rsidR="00092E73" w:rsidRDefault="00092E73" w:rsidP="00092E73">
      <w:pPr>
        <w:rPr>
          <w:rFonts w:ascii="GHEA Grapalat" w:hAnsi="GHEA Grapalat"/>
          <w:b/>
        </w:rPr>
      </w:pPr>
      <w:r>
        <w:rPr>
          <w:rFonts w:ascii="GHEA Grapalat" w:hAnsi="GHEA Grapalat"/>
          <w:b/>
        </w:rPr>
        <w:br w:type="page"/>
      </w:r>
    </w:p>
    <w:p w:rsidR="00B2572B" w:rsidRPr="00DC619D" w:rsidRDefault="00B2572B" w:rsidP="00B9100F">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D12076" w:rsidRPr="006C168E" w:rsidRDefault="00D12076" w:rsidP="00B9100F">
      <w:pPr>
        <w:pStyle w:val="31"/>
        <w:widowControl w:val="0"/>
        <w:spacing w:line="240" w:lineRule="auto"/>
        <w:jc w:val="right"/>
        <w:rPr>
          <w:rFonts w:ascii="GHEA Grapalat" w:hAnsi="GHEA Grapalat" w:cs="Arial"/>
          <w:b/>
          <w:sz w:val="24"/>
          <w:szCs w:val="24"/>
          <w:lang w:val="hy-AM"/>
        </w:rPr>
      </w:pPr>
      <w:proofErr w:type="gramStart"/>
      <w:r w:rsidRPr="00D12076">
        <w:rPr>
          <w:rFonts w:ascii="GHEA Grapalat" w:hAnsi="GHEA Grapalat"/>
          <w:b/>
          <w:sz w:val="24"/>
          <w:szCs w:val="24"/>
        </w:rPr>
        <w:t>к</w:t>
      </w:r>
      <w:proofErr w:type="gramEnd"/>
      <w:r w:rsidRPr="00D12076">
        <w:rPr>
          <w:rFonts w:ascii="GHEA Grapalat" w:hAnsi="GHEA Grapalat"/>
          <w:b/>
          <w:sz w:val="24"/>
          <w:szCs w:val="24"/>
        </w:rPr>
        <w:t xml:space="preserve"> Приглашению запроса котировок</w:t>
      </w:r>
      <w:r w:rsidRPr="00D12076">
        <w:rPr>
          <w:rFonts w:ascii="GHEA Grapalat" w:hAnsi="GHEA Grapalat" w:cs="Arial"/>
          <w:b/>
          <w:sz w:val="24"/>
          <w:szCs w:val="24"/>
        </w:rPr>
        <w:br/>
      </w:r>
      <w:r w:rsidRPr="00D12076">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Pr="00D12076">
        <w:rPr>
          <w:rFonts w:ascii="GHEA Grapalat" w:hAnsi="GHEA Grapalat"/>
          <w:b/>
          <w:sz w:val="24"/>
          <w:szCs w:val="24"/>
          <w:lang w:val="af-ZA"/>
        </w:rPr>
        <w:t>ՁԲ-22/0</w:t>
      </w:r>
      <w:r w:rsidRPr="00D12076">
        <w:rPr>
          <w:rFonts w:ascii="GHEA Grapalat" w:hAnsi="GHEA Grapalat"/>
          <w:b/>
          <w:sz w:val="24"/>
          <w:szCs w:val="24"/>
        </w:rPr>
        <w:t>7</w:t>
      </w:r>
      <w:r w:rsidR="006C168E">
        <w:rPr>
          <w:rFonts w:ascii="GHEA Grapalat" w:hAnsi="GHEA Grapalat"/>
          <w:b/>
          <w:sz w:val="24"/>
          <w:szCs w:val="24"/>
          <w:lang w:val="hy-AM"/>
        </w:rPr>
        <w:t>/1</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w:t>
      </w:r>
      <w:r w:rsidR="00D12076" w:rsidRPr="00D12076">
        <w:rPr>
          <w:rFonts w:ascii="GHEA Grapalat" w:hAnsi="GHEA Grapalat"/>
        </w:rPr>
        <w:t>запроса котировок</w:t>
      </w:r>
      <w:r w:rsidR="00D12076" w:rsidRPr="005744FC">
        <w:rPr>
          <w:rFonts w:ascii="GHEA Grapalat" w:hAnsi="GHEA Grapalat"/>
          <w:spacing w:val="-6"/>
        </w:rPr>
        <w:t xml:space="preserve"> </w:t>
      </w:r>
      <w:r w:rsidRPr="005744FC">
        <w:rPr>
          <w:rFonts w:ascii="GHEA Grapalat" w:hAnsi="GHEA Grapalat"/>
          <w:spacing w:val="-6"/>
        </w:rPr>
        <w:t>под кодом</w:t>
      </w:r>
      <w:r w:rsidR="00D12076">
        <w:rPr>
          <w:rFonts w:ascii="GHEA Grapalat" w:hAnsi="GHEA Grapalat"/>
          <w:spacing w:val="-6"/>
          <w:lang w:val="hy-AM"/>
        </w:rPr>
        <w:t xml:space="preserve"> </w:t>
      </w:r>
      <w:r w:rsidR="00D12076" w:rsidRPr="00D12076">
        <w:rPr>
          <w:rFonts w:ascii="GHEA Grapalat" w:hAnsi="GHEA Grapalat"/>
          <w:lang w:val="af-ZA"/>
        </w:rPr>
        <w:t>ՀՀ-ԼՄՍՀ-ԳՀ</w:t>
      </w:r>
      <w:r w:rsidR="00D12076" w:rsidRPr="00D12076">
        <w:rPr>
          <w:rFonts w:ascii="GHEA Grapalat" w:hAnsi="GHEA Grapalat"/>
          <w:lang w:val="hy-AM"/>
        </w:rPr>
        <w:t>ԱՇ</w:t>
      </w:r>
      <w:r w:rsidR="00D12076" w:rsidRPr="00D12076">
        <w:rPr>
          <w:rFonts w:ascii="GHEA Grapalat" w:hAnsi="GHEA Grapalat"/>
          <w:lang w:val="af-ZA"/>
        </w:rPr>
        <w:t>ՁԲ-22/0</w:t>
      </w:r>
      <w:r w:rsidR="00D12076" w:rsidRPr="00D12076">
        <w:rPr>
          <w:rFonts w:ascii="GHEA Grapalat" w:hAnsi="GHEA Grapalat"/>
        </w:rPr>
        <w:t>7</w:t>
      </w:r>
      <w:r w:rsidR="006C168E">
        <w:rPr>
          <w:rFonts w:ascii="GHEA Grapalat" w:hAnsi="GHEA Grapalat"/>
          <w:lang w:val="hy-AM"/>
        </w:rPr>
        <w:t>/1</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proofErr w:type="gramStart"/>
      <w:r w:rsidRPr="009044F1">
        <w:rPr>
          <w:rFonts w:ascii="GHEA Grapalat" w:hAnsi="GHEA Grapalat"/>
        </w:rPr>
        <w:t>в</w:t>
      </w:r>
      <w:proofErr w:type="gramEnd"/>
      <w:r w:rsidRPr="009044F1">
        <w:rPr>
          <w:rFonts w:ascii="GHEA Grapalat" w:hAnsi="GHEA Grapalat"/>
        </w:rPr>
        <w:t xml:space="preserve">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proofErr w:type="gramStart"/>
      <w:r w:rsidRPr="009044F1">
        <w:rPr>
          <w:rFonts w:ascii="GHEA Grapalat" w:hAnsi="GHEA Grapalat"/>
          <w:vertAlign w:val="superscript"/>
        </w:rPr>
        <w:t>наименование</w:t>
      </w:r>
      <w:proofErr w:type="gramEnd"/>
      <w:r w:rsidRPr="009044F1">
        <w:rPr>
          <w:rFonts w:ascii="GHEA Grapalat" w:hAnsi="GHEA Grapalat"/>
          <w:vertAlign w:val="superscript"/>
        </w:rPr>
        <w:t xml:space="preserve"> участника</w:t>
      </w:r>
    </w:p>
    <w:p w:rsidR="00B2572B" w:rsidRPr="009044F1" w:rsidRDefault="00B2572B" w:rsidP="00B46D58">
      <w:pPr>
        <w:widowControl w:val="0"/>
        <w:spacing w:after="160"/>
        <w:jc w:val="both"/>
        <w:rPr>
          <w:rFonts w:ascii="GHEA Grapalat" w:hAnsi="GHEA Grapalat"/>
        </w:rPr>
      </w:pPr>
      <w:proofErr w:type="gramStart"/>
      <w:r w:rsidRPr="009044F1">
        <w:rPr>
          <w:rFonts w:ascii="GHEA Grapalat" w:hAnsi="GHEA Grapalat"/>
        </w:rPr>
        <w:t>предлагает</w:t>
      </w:r>
      <w:proofErr w:type="gramEnd"/>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proofErr w:type="spellStart"/>
      <w:proofErr w:type="gramStart"/>
      <w:r w:rsidRPr="009044F1">
        <w:rPr>
          <w:rFonts w:ascii="GHEA Grapalat" w:hAnsi="GHEA Grapalat"/>
        </w:rPr>
        <w:t>д</w:t>
      </w:r>
      <w:r w:rsidR="00B2572B" w:rsidRPr="009044F1">
        <w:rPr>
          <w:rFonts w:ascii="GHEA Grapalat" w:hAnsi="GHEA Grapalat"/>
        </w:rPr>
        <w:t>рамов</w:t>
      </w:r>
      <w:proofErr w:type="spellEnd"/>
      <w:proofErr w:type="gramEnd"/>
      <w:r w:rsidR="00B2572B" w:rsidRPr="009044F1">
        <w:rPr>
          <w:rFonts w:ascii="GHEA Grapalat" w:hAnsi="GHEA Grapalat"/>
        </w:rPr>
        <w:t xml:space="preserve"> РА</w:t>
      </w:r>
    </w:p>
    <w:tbl>
      <w:tblPr>
        <w:tblW w:w="84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9"/>
        <w:gridCol w:w="2552"/>
        <w:gridCol w:w="1843"/>
        <w:gridCol w:w="1193"/>
        <w:gridCol w:w="2067"/>
      </w:tblGrid>
      <w:tr w:rsidR="00202EB4" w:rsidRPr="005744FC" w:rsidTr="00283F6B">
        <w:trPr>
          <w:trHeight w:val="916"/>
          <w:jc w:val="center"/>
        </w:trPr>
        <w:tc>
          <w:tcPr>
            <w:tcW w:w="799"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552"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46D58">
            <w:pPr>
              <w:widowControl w:val="0"/>
              <w:jc w:val="center"/>
              <w:rPr>
                <w:rFonts w:ascii="GHEA Grapalat" w:hAnsi="GHEA Grapalat"/>
                <w:b/>
                <w:bCs/>
                <w:sz w:val="20"/>
                <w:szCs w:val="20"/>
              </w:rPr>
            </w:pPr>
            <w:r w:rsidRPr="00387F87">
              <w:rPr>
                <w:rFonts w:ascii="GHEA Grapalat" w:hAnsi="GHEA Grapalat"/>
                <w:sz w:val="16"/>
                <w:szCs w:val="16"/>
              </w:rPr>
              <w:t>(</w:t>
            </w:r>
            <w:proofErr w:type="gramStart"/>
            <w:r w:rsidRPr="00387F87">
              <w:rPr>
                <w:rFonts w:ascii="GHEA Grapalat" w:hAnsi="GHEA Grapalat"/>
                <w:sz w:val="16"/>
                <w:szCs w:val="16"/>
              </w:rPr>
              <w:t>совокупность</w:t>
            </w:r>
            <w:proofErr w:type="gramEnd"/>
            <w:r w:rsidRPr="00387F87">
              <w:rPr>
                <w:rFonts w:ascii="GHEA Grapalat" w:hAnsi="GHEA Grapalat"/>
                <w:sz w:val="16"/>
                <w:szCs w:val="16"/>
              </w:rPr>
              <w:t xml:space="preserve">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193"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7"/>
              <w:t>**</w:t>
            </w:r>
            <w:r w:rsidRPr="005744FC">
              <w:rPr>
                <w:rFonts w:ascii="GHEA Grapalat" w:hAnsi="GHEA Grapalat"/>
                <w:b/>
                <w:sz w:val="20"/>
                <w:szCs w:val="20"/>
              </w:rPr>
              <w:t>/прописью и цифрами/</w:t>
            </w:r>
          </w:p>
        </w:tc>
        <w:tc>
          <w:tcPr>
            <w:tcW w:w="2067"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283F6B">
        <w:trPr>
          <w:jc w:val="center"/>
        </w:trPr>
        <w:tc>
          <w:tcPr>
            <w:tcW w:w="799"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46D58">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19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2067"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202EB4">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12076" w:rsidRPr="005744FC" w:rsidTr="00283F6B">
        <w:trPr>
          <w:trHeight w:val="20"/>
          <w:jc w:val="center"/>
        </w:trPr>
        <w:tc>
          <w:tcPr>
            <w:tcW w:w="799" w:type="dxa"/>
            <w:tcBorders>
              <w:top w:val="single" w:sz="4" w:space="0" w:color="auto"/>
              <w:left w:val="single" w:sz="4" w:space="0" w:color="auto"/>
              <w:bottom w:val="single" w:sz="4" w:space="0" w:color="auto"/>
              <w:right w:val="single" w:sz="4" w:space="0" w:color="auto"/>
            </w:tcBorders>
            <w:vAlign w:val="center"/>
          </w:tcPr>
          <w:p w:rsidR="00D12076" w:rsidRPr="005744FC" w:rsidRDefault="00D12076" w:rsidP="00D12076">
            <w:pPr>
              <w:widowControl w:val="0"/>
              <w:jc w:val="center"/>
              <w:rPr>
                <w:rFonts w:ascii="GHEA Grapalat" w:hAnsi="GHEA Grapalat"/>
                <w:b/>
                <w:bCs/>
                <w:sz w:val="20"/>
                <w:szCs w:val="20"/>
              </w:rPr>
            </w:pPr>
            <w:r w:rsidRPr="005744FC">
              <w:rPr>
                <w:rFonts w:ascii="GHEA Grapalat" w:hAnsi="GHEA Grapalat"/>
                <w:b/>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D12076" w:rsidRPr="00EA122B" w:rsidRDefault="00D12076" w:rsidP="00D12076">
            <w:pPr>
              <w:rPr>
                <w:rFonts w:ascii="GHEA Grapalat" w:hAnsi="GHEA Grapalat" w:cs="Calibri"/>
                <w:bCs/>
                <w:color w:val="000000"/>
                <w:sz w:val="18"/>
                <w:szCs w:val="18"/>
              </w:rPr>
            </w:pPr>
            <w:r w:rsidRPr="00EA122B">
              <w:rPr>
                <w:rFonts w:ascii="GHEA Grapalat" w:hAnsi="GHEA Grapalat" w:cs="Calibri"/>
                <w:bCs/>
                <w:color w:val="000000"/>
                <w:sz w:val="18"/>
                <w:szCs w:val="18"/>
              </w:rPr>
              <w:t xml:space="preserve">Проведение разработки проектно-сметной документации и экспертизы на ремонт кровли здания </w:t>
            </w:r>
            <w:proofErr w:type="spellStart"/>
            <w:r w:rsidRPr="00EA122B">
              <w:rPr>
                <w:rFonts w:ascii="GHEA Grapalat" w:hAnsi="GHEA Grapalat" w:cs="Calibri"/>
                <w:bCs/>
                <w:color w:val="000000"/>
                <w:sz w:val="18"/>
                <w:szCs w:val="18"/>
              </w:rPr>
              <w:t>Степанаванской</w:t>
            </w:r>
            <w:proofErr w:type="spellEnd"/>
            <w:r w:rsidRPr="00EA122B">
              <w:rPr>
                <w:rFonts w:ascii="GHEA Grapalat" w:hAnsi="GHEA Grapalat" w:cs="Calibri"/>
                <w:bCs/>
                <w:color w:val="000000"/>
                <w:sz w:val="18"/>
                <w:szCs w:val="18"/>
              </w:rPr>
              <w:t xml:space="preserve"> детско-юношеской спортивной школы.</w:t>
            </w:r>
          </w:p>
          <w:p w:rsidR="00D12076" w:rsidRPr="00EA122B" w:rsidRDefault="00D12076" w:rsidP="00D12076">
            <w:pPr>
              <w:rPr>
                <w:rFonts w:ascii="GHEA Grapalat" w:hAnsi="GHEA Grapalat" w:cs="Calibri"/>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r>
      <w:tr w:rsidR="00D12076" w:rsidRPr="005744FC" w:rsidTr="00283F6B">
        <w:trPr>
          <w:trHeight w:val="521"/>
          <w:jc w:val="center"/>
        </w:trPr>
        <w:tc>
          <w:tcPr>
            <w:tcW w:w="799" w:type="dxa"/>
            <w:tcBorders>
              <w:top w:val="single" w:sz="4" w:space="0" w:color="auto"/>
              <w:left w:val="single" w:sz="4" w:space="0" w:color="auto"/>
              <w:bottom w:val="single" w:sz="4" w:space="0" w:color="auto"/>
              <w:right w:val="single" w:sz="4" w:space="0" w:color="auto"/>
            </w:tcBorders>
            <w:vAlign w:val="center"/>
          </w:tcPr>
          <w:p w:rsidR="00D12076" w:rsidRPr="005744FC" w:rsidRDefault="00D12076" w:rsidP="00D12076">
            <w:pPr>
              <w:widowControl w:val="0"/>
              <w:jc w:val="center"/>
              <w:rPr>
                <w:rFonts w:ascii="GHEA Grapalat" w:hAnsi="GHEA Grapalat"/>
                <w:b/>
                <w:bCs/>
                <w:sz w:val="20"/>
                <w:szCs w:val="20"/>
              </w:rPr>
            </w:pPr>
            <w:r w:rsidRPr="005744FC">
              <w:rPr>
                <w:rFonts w:ascii="GHEA Grapalat" w:hAnsi="GHEA Grapalat"/>
                <w:b/>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D12076" w:rsidRPr="00EA122B" w:rsidRDefault="00D12076" w:rsidP="00D12076">
            <w:pPr>
              <w:rPr>
                <w:rFonts w:ascii="GHEA Grapalat" w:hAnsi="GHEA Grapalat"/>
                <w:sz w:val="18"/>
                <w:szCs w:val="18"/>
              </w:rPr>
            </w:pPr>
            <w:r w:rsidRPr="00EA122B">
              <w:rPr>
                <w:rFonts w:ascii="GHEA Grapalat" w:hAnsi="GHEA Grapalat" w:cs="Calibri"/>
                <w:bCs/>
                <w:color w:val="000000"/>
                <w:sz w:val="18"/>
                <w:szCs w:val="18"/>
              </w:rPr>
              <w:t xml:space="preserve">Проведение экспертизы и разработка проектно-сметной документации на ремонт кровли Дворца культуры им. </w:t>
            </w:r>
            <w:proofErr w:type="spellStart"/>
            <w:r w:rsidRPr="00EA122B">
              <w:rPr>
                <w:rFonts w:ascii="GHEA Grapalat" w:hAnsi="GHEA Grapalat" w:cs="Calibri"/>
                <w:bCs/>
                <w:color w:val="000000"/>
                <w:sz w:val="18"/>
                <w:szCs w:val="18"/>
              </w:rPr>
              <w:t>Соса</w:t>
            </w:r>
            <w:proofErr w:type="spellEnd"/>
            <w:r w:rsidRPr="00EA122B">
              <w:rPr>
                <w:rFonts w:ascii="GHEA Grapalat" w:hAnsi="GHEA Grapalat" w:cs="Calibri"/>
                <w:bCs/>
                <w:color w:val="000000"/>
                <w:sz w:val="18"/>
                <w:szCs w:val="18"/>
              </w:rPr>
              <w:t xml:space="preserve"> Саркисяна </w:t>
            </w:r>
            <w:proofErr w:type="spellStart"/>
            <w:r w:rsidRPr="00EA122B">
              <w:rPr>
                <w:rFonts w:ascii="GHEA Grapalat" w:hAnsi="GHEA Grapalat" w:cs="Calibri"/>
                <w:bCs/>
                <w:color w:val="000000"/>
                <w:sz w:val="18"/>
                <w:szCs w:val="18"/>
              </w:rPr>
              <w:t>Степанаванской</w:t>
            </w:r>
            <w:proofErr w:type="spellEnd"/>
            <w:r w:rsidRPr="00EA122B">
              <w:rPr>
                <w:rFonts w:ascii="GHEA Grapalat" w:hAnsi="GHEA Grapalat" w:cs="Calibri"/>
                <w:bCs/>
                <w:color w:val="000000"/>
                <w:sz w:val="18"/>
                <w:szCs w:val="18"/>
              </w:rPr>
              <w:t xml:space="preserve"> общины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proofErr w:type="gramStart"/>
      <w:r w:rsidRPr="00567D3B">
        <w:rPr>
          <w:rFonts w:ascii="GHEA Grapalat" w:hAnsi="GHEA Grapalat"/>
          <w:sz w:val="16"/>
        </w:rPr>
        <w:t>наименование</w:t>
      </w:r>
      <w:proofErr w:type="gramEnd"/>
      <w:r w:rsidRPr="00567D3B">
        <w:rPr>
          <w:rFonts w:ascii="GHEA Grapalat" w:hAnsi="GHEA Grapalat"/>
          <w:sz w:val="16"/>
        </w:rPr>
        <w:t xml:space="preserve">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283F6B" w:rsidRDefault="00B2572B" w:rsidP="00B9100F">
      <w:pPr>
        <w:widowControl w:val="0"/>
        <w:ind w:firstLine="567"/>
        <w:jc w:val="right"/>
        <w:rPr>
          <w:rFonts w:ascii="GHEA Grapalat" w:hAnsi="GHEA Grapalat" w:cs="Arial"/>
          <w:b/>
        </w:rPr>
      </w:pPr>
      <w:r w:rsidRPr="00283F6B">
        <w:rPr>
          <w:rFonts w:ascii="GHEA Grapalat" w:hAnsi="GHEA Grapalat"/>
          <w:b/>
        </w:rPr>
        <w:lastRenderedPageBreak/>
        <w:t xml:space="preserve">Приложение № </w:t>
      </w:r>
      <w:r w:rsidR="001F7821" w:rsidRPr="00283F6B">
        <w:rPr>
          <w:rFonts w:ascii="GHEA Grapalat" w:hAnsi="GHEA Grapalat"/>
          <w:b/>
        </w:rPr>
        <w:t>3</w:t>
      </w:r>
    </w:p>
    <w:p w:rsidR="00742F7B" w:rsidRPr="006C168E" w:rsidRDefault="00283F6B" w:rsidP="00B9100F">
      <w:pPr>
        <w:pStyle w:val="31"/>
        <w:widowControl w:val="0"/>
        <w:spacing w:line="240" w:lineRule="auto"/>
        <w:jc w:val="right"/>
        <w:rPr>
          <w:rFonts w:ascii="GHEA Grapalat" w:hAnsi="GHEA Grapalat"/>
          <w:sz w:val="24"/>
          <w:szCs w:val="24"/>
          <w:lang w:val="hy-AM"/>
        </w:rPr>
      </w:pPr>
      <w:proofErr w:type="gramStart"/>
      <w:r w:rsidRPr="003F717C">
        <w:rPr>
          <w:rFonts w:ascii="GHEA Grapalat" w:hAnsi="GHEA Grapalat"/>
          <w:b/>
          <w:sz w:val="24"/>
          <w:szCs w:val="24"/>
        </w:rPr>
        <w:t>к</w:t>
      </w:r>
      <w:proofErr w:type="gramEnd"/>
      <w:r w:rsidRPr="003F717C">
        <w:rPr>
          <w:rFonts w:ascii="GHEA Grapalat" w:hAnsi="GHEA Grapalat"/>
          <w:b/>
          <w:sz w:val="24"/>
          <w:szCs w:val="24"/>
        </w:rPr>
        <w:t xml:space="preserve"> приглашению запрос</w:t>
      </w:r>
      <w:r>
        <w:rPr>
          <w:rFonts w:ascii="GHEA Grapalat" w:hAnsi="GHEA Grapalat"/>
          <w:b/>
          <w:sz w:val="24"/>
          <w:szCs w:val="24"/>
        </w:rPr>
        <w:t>а</w:t>
      </w:r>
      <w:r w:rsidRPr="003F717C">
        <w:rPr>
          <w:rFonts w:ascii="GHEA Grapalat" w:hAnsi="GHEA Grapalat"/>
          <w:b/>
          <w:sz w:val="24"/>
          <w:szCs w:val="24"/>
        </w:rPr>
        <w:t xml:space="preserve"> котировок</w:t>
      </w:r>
      <w:r w:rsidRPr="003F717C">
        <w:rPr>
          <w:rFonts w:ascii="GHEA Grapalat" w:hAnsi="GHEA Grapalat" w:cs="Arial"/>
          <w:b/>
          <w:sz w:val="24"/>
          <w:szCs w:val="24"/>
        </w:rPr>
        <w:br/>
      </w:r>
      <w:r w:rsidRPr="003F717C">
        <w:rPr>
          <w:rFonts w:ascii="GHEA Grapalat" w:hAnsi="GHEA Grapalat"/>
          <w:b/>
          <w:sz w:val="24"/>
          <w:szCs w:val="24"/>
        </w:rPr>
        <w:t>под кодом</w:t>
      </w:r>
      <w:r w:rsidRPr="00283F6B">
        <w:rPr>
          <w:rFonts w:ascii="GHEA Grapalat" w:hAnsi="GHEA Grapalat"/>
          <w:b/>
          <w:sz w:val="24"/>
          <w:szCs w:val="24"/>
          <w:lang w:val="af-ZA"/>
        </w:rPr>
        <w:t xml:space="preserve"> </w:t>
      </w:r>
      <w:r>
        <w:rPr>
          <w:rFonts w:ascii="GHEA Grapalat" w:hAnsi="GHEA Grapalat"/>
          <w:b/>
          <w:sz w:val="24"/>
          <w:szCs w:val="24"/>
          <w:lang w:val="af-ZA"/>
        </w:rPr>
        <w:t>ՀՀ-ԼՄՍՀ-ԳՀ</w:t>
      </w:r>
      <w:r>
        <w:rPr>
          <w:rFonts w:ascii="GHEA Grapalat" w:hAnsi="GHEA Grapalat"/>
          <w:b/>
          <w:sz w:val="24"/>
          <w:szCs w:val="24"/>
          <w:lang w:val="hy-AM"/>
        </w:rPr>
        <w:t>ԱՇ</w:t>
      </w:r>
      <w:r w:rsidRPr="00D12076">
        <w:rPr>
          <w:rFonts w:ascii="GHEA Grapalat" w:hAnsi="GHEA Grapalat"/>
          <w:b/>
          <w:sz w:val="24"/>
          <w:szCs w:val="24"/>
          <w:lang w:val="af-ZA"/>
        </w:rPr>
        <w:t>ՁԲ-22/0</w:t>
      </w:r>
      <w:r w:rsidRPr="00D12076">
        <w:rPr>
          <w:rFonts w:ascii="GHEA Grapalat" w:hAnsi="GHEA Grapalat"/>
          <w:b/>
          <w:sz w:val="24"/>
          <w:szCs w:val="24"/>
        </w:rPr>
        <w:t>7</w:t>
      </w:r>
      <w:r w:rsidR="006C168E">
        <w:rPr>
          <w:rFonts w:ascii="GHEA Grapalat" w:hAnsi="GHEA Grapalat"/>
          <w:b/>
          <w:sz w:val="24"/>
          <w:szCs w:val="24"/>
          <w:lang w:val="hy-AM"/>
        </w:rPr>
        <w:t>/1</w:t>
      </w: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rsidR="00283F6B" w:rsidRPr="003F717C" w:rsidRDefault="00283F6B" w:rsidP="00283F6B">
      <w:pPr>
        <w:ind w:left="-66"/>
        <w:jc w:val="center"/>
        <w:rPr>
          <w:rFonts w:ascii="GHEA Grapalat" w:hAnsi="GHEA Grapalat" w:cs="Sylfaen"/>
          <w:b/>
        </w:rPr>
      </w:pPr>
      <w:r w:rsidRPr="003F717C">
        <w:rPr>
          <w:rFonts w:ascii="GHEA Grapalat" w:hAnsi="GHEA Grapalat" w:cs="Sylfaen"/>
          <w:b/>
          <w:lang w:val="hy-AM"/>
        </w:rPr>
        <w:t>СПРАВКА</w:t>
      </w:r>
    </w:p>
    <w:p w:rsidR="00283F6B" w:rsidRPr="003F717C" w:rsidRDefault="00283F6B" w:rsidP="00283F6B">
      <w:pPr>
        <w:ind w:left="-66"/>
        <w:jc w:val="center"/>
        <w:rPr>
          <w:rFonts w:ascii="GHEA Grapalat" w:hAnsi="GHEA Grapalat" w:cs="Sylfaen"/>
          <w:b/>
          <w:lang w:val="hy-AM"/>
        </w:rPr>
      </w:pPr>
      <w:r w:rsidRPr="003F717C">
        <w:rPr>
          <w:rFonts w:ascii="GHEA Grapalat" w:hAnsi="GHEA Grapalat" w:cs="Sylfaen"/>
          <w:b/>
          <w:lang w:val="hy-AM"/>
        </w:rPr>
        <w:t xml:space="preserve"> ОБ ОСНОВНОМ ПЕРСОНАЛЕ УЧАСТНИКА</w:t>
      </w:r>
    </w:p>
    <w:p w:rsidR="00283F6B" w:rsidRPr="003F717C" w:rsidRDefault="00283F6B" w:rsidP="00283F6B">
      <w:pPr>
        <w:tabs>
          <w:tab w:val="left" w:pos="1134"/>
        </w:tabs>
        <w:ind w:firstLine="720"/>
        <w:jc w:val="both"/>
        <w:rPr>
          <w:rFonts w:ascii="GHEA Grapalat" w:hAnsi="GHEA Grapalat"/>
          <w:sz w:val="20"/>
        </w:rPr>
      </w:pPr>
    </w:p>
    <w:p w:rsidR="00283F6B" w:rsidRPr="003F717C" w:rsidRDefault="00283F6B" w:rsidP="00283F6B">
      <w:pPr>
        <w:tabs>
          <w:tab w:val="left" w:pos="1134"/>
        </w:tabs>
        <w:ind w:firstLine="720"/>
        <w:jc w:val="both"/>
        <w:rPr>
          <w:rFonts w:ascii="GHEA Grapalat" w:hAnsi="GHEA Grapalat"/>
          <w:sz w:val="20"/>
          <w:lang w:val="en-US"/>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283F6B" w:rsidRPr="003F717C" w:rsidTr="003B0FAA">
        <w:trPr>
          <w:cantSplit/>
        </w:trPr>
        <w:tc>
          <w:tcPr>
            <w:tcW w:w="377" w:type="dxa"/>
            <w:vMerge w:val="restart"/>
            <w:vAlign w:val="center"/>
          </w:tcPr>
          <w:p w:rsidR="00283F6B" w:rsidRPr="003F717C" w:rsidRDefault="00283F6B" w:rsidP="003B0FAA">
            <w:pPr>
              <w:jc w:val="center"/>
              <w:rPr>
                <w:rFonts w:ascii="GHEA Grapalat" w:hAnsi="GHEA Grapalat"/>
                <w:sz w:val="20"/>
                <w:lang w:val="hy-AM"/>
              </w:rPr>
            </w:pPr>
            <w:r w:rsidRPr="003F717C">
              <w:rPr>
                <w:rFonts w:ascii="GHEA Grapalat" w:hAnsi="GHEA Grapalat"/>
                <w:sz w:val="20"/>
                <w:lang w:val="hy-AM"/>
              </w:rPr>
              <w:t xml:space="preserve">N </w:t>
            </w:r>
          </w:p>
        </w:tc>
        <w:tc>
          <w:tcPr>
            <w:tcW w:w="9811" w:type="dxa"/>
            <w:gridSpan w:val="5"/>
            <w:vAlign w:val="center"/>
          </w:tcPr>
          <w:p w:rsidR="00283F6B" w:rsidRPr="003F717C" w:rsidRDefault="00283F6B" w:rsidP="003B0FAA">
            <w:pPr>
              <w:jc w:val="center"/>
              <w:rPr>
                <w:rFonts w:ascii="GHEA Grapalat" w:hAnsi="GHEA Grapalat" w:cs="Arial"/>
                <w:sz w:val="20"/>
                <w:lang w:val="hy-AM"/>
              </w:rPr>
            </w:pPr>
            <w:r w:rsidRPr="003F717C">
              <w:rPr>
                <w:rFonts w:ascii="GHEA Grapalat" w:hAnsi="GHEA Grapalat" w:cs="Sylfaen"/>
                <w:sz w:val="20"/>
                <w:lang w:val="hy-AM"/>
              </w:rPr>
              <w:t>Основной штат специалистов</w:t>
            </w:r>
          </w:p>
        </w:tc>
      </w:tr>
      <w:tr w:rsidR="00283F6B" w:rsidRPr="003F717C" w:rsidTr="003B0FAA">
        <w:trPr>
          <w:cantSplit/>
          <w:trHeight w:val="1073"/>
        </w:trPr>
        <w:tc>
          <w:tcPr>
            <w:tcW w:w="377" w:type="dxa"/>
            <w:vMerge/>
            <w:vAlign w:val="center"/>
          </w:tcPr>
          <w:p w:rsidR="00283F6B" w:rsidRPr="003F717C" w:rsidRDefault="00283F6B" w:rsidP="003B0FAA">
            <w:pPr>
              <w:jc w:val="center"/>
              <w:rPr>
                <w:rFonts w:ascii="GHEA Grapalat" w:hAnsi="GHEA Grapalat"/>
                <w:sz w:val="20"/>
                <w:lang w:val="hy-AM"/>
              </w:rPr>
            </w:pPr>
          </w:p>
        </w:tc>
        <w:tc>
          <w:tcPr>
            <w:tcW w:w="2881" w:type="dxa"/>
            <w:vMerge w:val="restart"/>
            <w:vAlign w:val="center"/>
          </w:tcPr>
          <w:p w:rsidR="00283F6B" w:rsidRPr="003F717C" w:rsidRDefault="00283F6B" w:rsidP="003B0FAA">
            <w:pPr>
              <w:jc w:val="center"/>
              <w:rPr>
                <w:rFonts w:ascii="GHEA Grapalat" w:hAnsi="GHEA Grapalat" w:cs="Arial"/>
                <w:sz w:val="20"/>
                <w:lang w:val="hy-AM"/>
              </w:rPr>
            </w:pPr>
            <w:r w:rsidRPr="003F717C">
              <w:rPr>
                <w:rFonts w:ascii="GHEA Grapalat" w:hAnsi="GHEA Grapalat" w:cs="Sylfaen"/>
                <w:sz w:val="20"/>
                <w:lang w:val="hy-AM"/>
              </w:rPr>
              <w:t>Имя Фамилия:</w:t>
            </w:r>
          </w:p>
        </w:tc>
        <w:tc>
          <w:tcPr>
            <w:tcW w:w="1708" w:type="dxa"/>
            <w:vMerge w:val="restart"/>
            <w:vAlign w:val="center"/>
          </w:tcPr>
          <w:p w:rsidR="00283F6B" w:rsidRPr="003F717C" w:rsidRDefault="00283F6B" w:rsidP="003B0FAA">
            <w:pPr>
              <w:jc w:val="center"/>
              <w:rPr>
                <w:rFonts w:ascii="GHEA Grapalat" w:hAnsi="GHEA Grapalat" w:cs="Arial"/>
                <w:sz w:val="20"/>
              </w:rPr>
            </w:pPr>
            <w:r w:rsidRPr="003F717C">
              <w:rPr>
                <w:rFonts w:ascii="GHEA Grapalat" w:hAnsi="GHEA Grapalat" w:cs="Sylfaen"/>
                <w:sz w:val="20"/>
              </w:rPr>
              <w:t>Квалификация:</w:t>
            </w:r>
          </w:p>
        </w:tc>
        <w:tc>
          <w:tcPr>
            <w:tcW w:w="3512" w:type="dxa"/>
            <w:gridSpan w:val="2"/>
            <w:vAlign w:val="center"/>
          </w:tcPr>
          <w:p w:rsidR="00283F6B" w:rsidRPr="003F717C" w:rsidRDefault="00283F6B" w:rsidP="003B0FAA">
            <w:pPr>
              <w:jc w:val="center"/>
              <w:rPr>
                <w:rFonts w:ascii="GHEA Grapalat" w:hAnsi="GHEA Grapalat" w:cs="Arial"/>
                <w:sz w:val="20"/>
              </w:rPr>
            </w:pPr>
            <w:r w:rsidRPr="003F717C">
              <w:rPr>
                <w:rFonts w:ascii="GHEA Grapalat" w:hAnsi="GHEA Grapalat" w:cs="Sylfaen"/>
                <w:sz w:val="20"/>
              </w:rPr>
              <w:t>Рабочий стаж:</w:t>
            </w:r>
          </w:p>
        </w:tc>
        <w:tc>
          <w:tcPr>
            <w:tcW w:w="1710" w:type="dxa"/>
            <w:vMerge w:val="restart"/>
            <w:vAlign w:val="center"/>
          </w:tcPr>
          <w:p w:rsidR="00283F6B" w:rsidRPr="003F717C" w:rsidRDefault="00283F6B" w:rsidP="003B0FAA">
            <w:pPr>
              <w:jc w:val="center"/>
              <w:rPr>
                <w:rFonts w:ascii="GHEA Grapalat" w:hAnsi="GHEA Grapalat" w:cs="Arial"/>
                <w:sz w:val="20"/>
              </w:rPr>
            </w:pPr>
            <w:r w:rsidRPr="003F717C">
              <w:rPr>
                <w:rFonts w:ascii="GHEA Grapalat" w:hAnsi="GHEA Grapalat" w:cs="Sylfaen"/>
                <w:sz w:val="20"/>
              </w:rPr>
              <w:t>Имя работодателя:</w:t>
            </w:r>
          </w:p>
        </w:tc>
      </w:tr>
      <w:tr w:rsidR="00283F6B" w:rsidRPr="003F717C" w:rsidTr="003B0FAA">
        <w:trPr>
          <w:cantSplit/>
          <w:trHeight w:val="299"/>
        </w:trPr>
        <w:tc>
          <w:tcPr>
            <w:tcW w:w="377" w:type="dxa"/>
            <w:vMerge/>
            <w:vAlign w:val="center"/>
          </w:tcPr>
          <w:p w:rsidR="00283F6B" w:rsidRPr="003F717C" w:rsidRDefault="00283F6B" w:rsidP="003B0FAA">
            <w:pPr>
              <w:jc w:val="center"/>
              <w:rPr>
                <w:rFonts w:ascii="GHEA Grapalat" w:hAnsi="GHEA Grapalat"/>
                <w:sz w:val="20"/>
                <w:lang w:val="hy-AM"/>
              </w:rPr>
            </w:pPr>
          </w:p>
        </w:tc>
        <w:tc>
          <w:tcPr>
            <w:tcW w:w="2881" w:type="dxa"/>
            <w:vMerge/>
            <w:vAlign w:val="center"/>
          </w:tcPr>
          <w:p w:rsidR="00283F6B" w:rsidRPr="003F717C" w:rsidRDefault="00283F6B" w:rsidP="003B0FAA">
            <w:pPr>
              <w:jc w:val="center"/>
              <w:rPr>
                <w:rFonts w:ascii="GHEA Grapalat" w:hAnsi="GHEA Grapalat"/>
                <w:sz w:val="20"/>
                <w:lang w:val="hy-AM"/>
              </w:rPr>
            </w:pPr>
          </w:p>
        </w:tc>
        <w:tc>
          <w:tcPr>
            <w:tcW w:w="1708" w:type="dxa"/>
            <w:vMerge/>
            <w:vAlign w:val="center"/>
          </w:tcPr>
          <w:p w:rsidR="00283F6B" w:rsidRPr="003F717C" w:rsidDel="006B374D" w:rsidRDefault="00283F6B" w:rsidP="003B0FAA">
            <w:pPr>
              <w:jc w:val="center"/>
              <w:rPr>
                <w:rFonts w:ascii="GHEA Grapalat" w:hAnsi="GHEA Grapalat"/>
                <w:sz w:val="20"/>
                <w:lang w:val="hy-AM"/>
              </w:rPr>
            </w:pPr>
          </w:p>
        </w:tc>
        <w:tc>
          <w:tcPr>
            <w:tcW w:w="1442" w:type="dxa"/>
            <w:vAlign w:val="center"/>
          </w:tcPr>
          <w:p w:rsidR="00283F6B" w:rsidRPr="003F717C" w:rsidDel="00B57526" w:rsidRDefault="00283F6B" w:rsidP="003B0FAA">
            <w:pPr>
              <w:jc w:val="center"/>
              <w:rPr>
                <w:rFonts w:ascii="GHEA Grapalat" w:hAnsi="GHEA Grapalat"/>
                <w:sz w:val="20"/>
              </w:rPr>
            </w:pPr>
            <w:r w:rsidRPr="003F717C">
              <w:rPr>
                <w:rFonts w:ascii="GHEA Grapalat" w:hAnsi="GHEA Grapalat" w:cs="Sylfaen"/>
                <w:sz w:val="20"/>
              </w:rPr>
              <w:t>Временной раздел:</w:t>
            </w:r>
          </w:p>
        </w:tc>
        <w:tc>
          <w:tcPr>
            <w:tcW w:w="2070" w:type="dxa"/>
            <w:vAlign w:val="center"/>
          </w:tcPr>
          <w:p w:rsidR="00283F6B" w:rsidRPr="003F717C" w:rsidDel="00B57526" w:rsidRDefault="00283F6B" w:rsidP="003B0FAA">
            <w:pPr>
              <w:jc w:val="center"/>
              <w:rPr>
                <w:rFonts w:ascii="GHEA Grapalat" w:hAnsi="GHEA Grapalat"/>
                <w:sz w:val="20"/>
              </w:rPr>
            </w:pPr>
            <w:r w:rsidRPr="003F717C">
              <w:rPr>
                <w:rFonts w:ascii="GHEA Grapalat" w:hAnsi="GHEA Grapalat" w:cs="Sylfaen"/>
                <w:sz w:val="20"/>
              </w:rPr>
              <w:t>Сфера деятельности - местная работа</w:t>
            </w:r>
          </w:p>
        </w:tc>
        <w:tc>
          <w:tcPr>
            <w:tcW w:w="1710" w:type="dxa"/>
            <w:vMerge/>
            <w:vAlign w:val="center"/>
          </w:tcPr>
          <w:p w:rsidR="00283F6B" w:rsidRPr="003F717C" w:rsidRDefault="00283F6B" w:rsidP="003B0FAA">
            <w:pPr>
              <w:jc w:val="center"/>
              <w:rPr>
                <w:rFonts w:ascii="GHEA Grapalat" w:hAnsi="GHEA Grapalat"/>
                <w:sz w:val="20"/>
                <w:lang w:val="hy-AM"/>
              </w:rPr>
            </w:pPr>
          </w:p>
        </w:tc>
      </w:tr>
      <w:tr w:rsidR="00283F6B" w:rsidRPr="003F717C" w:rsidTr="003B0FAA">
        <w:trPr>
          <w:cantSplit/>
        </w:trPr>
        <w:tc>
          <w:tcPr>
            <w:tcW w:w="377"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1</w:t>
            </w:r>
          </w:p>
        </w:tc>
        <w:tc>
          <w:tcPr>
            <w:tcW w:w="2881"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2</w:t>
            </w:r>
          </w:p>
        </w:tc>
        <w:tc>
          <w:tcPr>
            <w:tcW w:w="1708"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3</w:t>
            </w:r>
          </w:p>
        </w:tc>
        <w:tc>
          <w:tcPr>
            <w:tcW w:w="1442"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4</w:t>
            </w:r>
          </w:p>
        </w:tc>
        <w:tc>
          <w:tcPr>
            <w:tcW w:w="2070"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5</w:t>
            </w:r>
          </w:p>
        </w:tc>
        <w:tc>
          <w:tcPr>
            <w:tcW w:w="1710"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6</w:t>
            </w:r>
          </w:p>
        </w:tc>
      </w:tr>
      <w:tr w:rsidR="00283F6B" w:rsidRPr="003F717C" w:rsidTr="003B0FAA">
        <w:trPr>
          <w:cantSplit/>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1.</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2.</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Height w:val="333"/>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3</w:t>
            </w:r>
            <w:r w:rsidRPr="003F717C">
              <w:rPr>
                <w:rFonts w:ascii="GHEA Grapalat" w:hAnsi="GHEA Grapalat"/>
                <w:sz w:val="10"/>
              </w:rPr>
              <w:t>.</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Height w:val="333"/>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4</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Height w:val="684"/>
        </w:trPr>
        <w:tc>
          <w:tcPr>
            <w:tcW w:w="377" w:type="dxa"/>
          </w:tcPr>
          <w:p w:rsidR="00283F6B" w:rsidRPr="003F717C" w:rsidRDefault="00283F6B" w:rsidP="003B0FAA">
            <w:pPr>
              <w:jc w:val="center"/>
              <w:rPr>
                <w:rFonts w:ascii="GHEA Grapalat" w:hAnsi="GHEA Grapalat"/>
                <w:sz w:val="20"/>
                <w:lang w:val="hy-AM"/>
              </w:rPr>
            </w:pPr>
            <w:r w:rsidRPr="003F717C">
              <w:rPr>
                <w:rFonts w:ascii="GHEA Grapalat" w:hAnsi="GHEA Grapalat"/>
                <w:sz w:val="20"/>
              </w:rPr>
              <w:t>…</w:t>
            </w:r>
            <w:r w:rsidRPr="003F717C">
              <w:rPr>
                <w:rFonts w:ascii="GHEA Grapalat" w:hAnsi="GHEA Grapalat"/>
                <w:sz w:val="20"/>
                <w:lang w:val="hy-AM"/>
              </w:rPr>
              <w:t>.</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bl>
    <w:p w:rsidR="00283F6B" w:rsidRPr="003F717C" w:rsidRDefault="00283F6B" w:rsidP="00283F6B">
      <w:pPr>
        <w:tabs>
          <w:tab w:val="left" w:pos="1134"/>
        </w:tabs>
        <w:ind w:firstLine="720"/>
        <w:jc w:val="both"/>
        <w:rPr>
          <w:rFonts w:ascii="GHEA Grapalat" w:hAnsi="GHEA Grapalat"/>
          <w:sz w:val="20"/>
          <w:lang w:val="en-US"/>
        </w:rPr>
      </w:pPr>
    </w:p>
    <w:p w:rsidR="00283F6B" w:rsidRPr="003F717C" w:rsidRDefault="00283F6B" w:rsidP="00283F6B">
      <w:pPr>
        <w:tabs>
          <w:tab w:val="left" w:pos="1134"/>
        </w:tabs>
        <w:ind w:firstLine="720"/>
        <w:jc w:val="both"/>
        <w:rPr>
          <w:rFonts w:ascii="GHEA Grapalat" w:hAnsi="GHEA Grapalat"/>
          <w:sz w:val="20"/>
          <w:lang w:val="en-US"/>
        </w:rPr>
      </w:pPr>
    </w:p>
    <w:p w:rsidR="00283F6B" w:rsidRPr="003F717C" w:rsidRDefault="00283F6B" w:rsidP="00283F6B">
      <w:pPr>
        <w:tabs>
          <w:tab w:val="left" w:pos="1134"/>
        </w:tabs>
        <w:ind w:firstLine="720"/>
        <w:jc w:val="both"/>
        <w:rPr>
          <w:rFonts w:ascii="GHEA Grapalat" w:hAnsi="GHEA Grapalat"/>
          <w:sz w:val="20"/>
          <w:szCs w:val="20"/>
          <w:lang w:val="en-US"/>
        </w:rPr>
      </w:pPr>
    </w:p>
    <w:p w:rsidR="00283F6B" w:rsidRPr="003F717C" w:rsidRDefault="00283F6B" w:rsidP="00283F6B">
      <w:pPr>
        <w:ind w:left="-66"/>
        <w:jc w:val="both"/>
        <w:rPr>
          <w:rFonts w:ascii="GHEA Grapalat" w:hAnsi="GHEA Grapalat"/>
          <w:sz w:val="20"/>
          <w:szCs w:val="20"/>
          <w:lang w:val="af-ZA"/>
        </w:rPr>
      </w:pPr>
      <w:r w:rsidRPr="003F717C">
        <w:rPr>
          <w:rFonts w:ascii="GHEA Grapalat" w:hAnsi="GHEA Grapalat"/>
          <w:sz w:val="20"/>
          <w:szCs w:val="20"/>
          <w:lang w:val="af-ZA"/>
        </w:rPr>
        <w:t xml:space="preserve">В рамках процедуры с кодом </w:t>
      </w:r>
      <w:r w:rsidRPr="00283F6B">
        <w:rPr>
          <w:rFonts w:ascii="GHEA Grapalat" w:hAnsi="GHEA Grapalat"/>
          <w:sz w:val="20"/>
          <w:szCs w:val="20"/>
          <w:lang w:val="af-ZA"/>
        </w:rPr>
        <w:t>ՀՀ-ԼՄՍՀ-ԳՀ</w:t>
      </w:r>
      <w:r w:rsidRPr="00283F6B">
        <w:rPr>
          <w:rFonts w:ascii="GHEA Grapalat" w:hAnsi="GHEA Grapalat"/>
          <w:sz w:val="20"/>
          <w:szCs w:val="20"/>
          <w:lang w:val="hy-AM"/>
        </w:rPr>
        <w:t>ԱՇ</w:t>
      </w:r>
      <w:r w:rsidRPr="00283F6B">
        <w:rPr>
          <w:rFonts w:ascii="GHEA Grapalat" w:hAnsi="GHEA Grapalat"/>
          <w:sz w:val="20"/>
          <w:szCs w:val="20"/>
          <w:lang w:val="af-ZA"/>
        </w:rPr>
        <w:t>ՁԲ-22/0</w:t>
      </w:r>
      <w:r w:rsidRPr="00283F6B">
        <w:rPr>
          <w:rFonts w:ascii="GHEA Grapalat" w:hAnsi="GHEA Grapalat"/>
          <w:sz w:val="20"/>
          <w:szCs w:val="20"/>
        </w:rPr>
        <w:t>7</w:t>
      </w:r>
      <w:r>
        <w:rPr>
          <w:rFonts w:ascii="GHEA Grapalat" w:hAnsi="GHEA Grapalat"/>
          <w:b/>
        </w:rPr>
        <w:t xml:space="preserve"> </w:t>
      </w:r>
      <w:r w:rsidRPr="003F717C">
        <w:rPr>
          <w:rFonts w:ascii="GHEA Grapalat" w:hAnsi="GHEA Grapalat"/>
          <w:sz w:val="20"/>
          <w:szCs w:val="20"/>
          <w:lang w:val="af-ZA"/>
        </w:rPr>
        <w:t xml:space="preserve">представляем </w:t>
      </w:r>
    </w:p>
    <w:p w:rsidR="00283F6B" w:rsidRPr="003F717C" w:rsidRDefault="00283F6B" w:rsidP="00283F6B">
      <w:pPr>
        <w:ind w:left="-66"/>
        <w:jc w:val="both"/>
        <w:rPr>
          <w:rFonts w:ascii="GHEA Grapalat" w:hAnsi="GHEA Grapalat"/>
          <w:sz w:val="20"/>
          <w:lang w:val="es-ES"/>
        </w:rPr>
      </w:pPr>
      <w:r w:rsidRPr="003F717C">
        <w:rPr>
          <w:rFonts w:ascii="GHEA Grapalat" w:hAnsi="GHEA Grapalat"/>
          <w:i/>
          <w:sz w:val="18"/>
          <w:lang w:val="es-ES"/>
        </w:rPr>
        <w:t>(</w:t>
      </w:r>
      <w:r w:rsidRPr="003F717C">
        <w:rPr>
          <w:rFonts w:ascii="GHEA Grapalat" w:hAnsi="GHEA Grapalat" w:cs="Sylfaen"/>
          <w:i/>
          <w:sz w:val="18"/>
          <w:lang w:val="es-ES"/>
        </w:rPr>
        <w:t>Утвержденные письменные соглашения основных специалистов, привлекаемых к привлечению последних к выполняемым работам, а также копии документов, подтверждающих квалификацию специалистов (диплом, аттестат, аттестат и др.)</w:t>
      </w:r>
    </w:p>
    <w:p w:rsidR="00283F6B" w:rsidRPr="003F717C" w:rsidRDefault="00283F6B" w:rsidP="00283F6B">
      <w:pPr>
        <w:ind w:left="-66"/>
        <w:jc w:val="right"/>
        <w:rPr>
          <w:rFonts w:ascii="GHEA Grapalat" w:hAnsi="GHEA Grapalat"/>
          <w:sz w:val="20"/>
          <w:lang w:val="es-ES"/>
        </w:rPr>
      </w:pPr>
    </w:p>
    <w:p w:rsidR="00283F6B" w:rsidRPr="003F717C" w:rsidRDefault="00283F6B" w:rsidP="00283F6B">
      <w:pPr>
        <w:ind w:left="-66"/>
        <w:jc w:val="right"/>
        <w:rPr>
          <w:rFonts w:ascii="GHEA Grapalat" w:hAnsi="GHEA Grapalat"/>
          <w:sz w:val="20"/>
          <w:lang w:val="es-ES"/>
        </w:rPr>
      </w:pPr>
    </w:p>
    <w:p w:rsidR="00283F6B" w:rsidRPr="003F717C" w:rsidRDefault="00283F6B" w:rsidP="00283F6B">
      <w:pPr>
        <w:rPr>
          <w:rFonts w:ascii="GHEA Grapalat" w:hAnsi="GHEA Grapalat"/>
          <w:sz w:val="20"/>
          <w:lang w:val="es-ES"/>
        </w:rPr>
      </w:pPr>
    </w:p>
    <w:p w:rsidR="00283F6B" w:rsidRPr="003F717C" w:rsidRDefault="00283F6B" w:rsidP="00283F6B">
      <w:pPr>
        <w:rPr>
          <w:rFonts w:ascii="GHEA Grapalat" w:hAnsi="GHEA Grapalat"/>
          <w:sz w:val="20"/>
          <w:lang w:val="es-ES"/>
        </w:rPr>
      </w:pPr>
    </w:p>
    <w:p w:rsidR="00283F6B" w:rsidRPr="003F717C" w:rsidRDefault="00283F6B" w:rsidP="00283F6B">
      <w:pPr>
        <w:widowControl w:val="0"/>
        <w:tabs>
          <w:tab w:val="left" w:pos="6804"/>
        </w:tabs>
        <w:jc w:val="center"/>
        <w:rPr>
          <w:rFonts w:ascii="GHEA Grapalat" w:hAnsi="GHEA Grapalat"/>
        </w:rPr>
      </w:pPr>
      <w:r w:rsidRPr="003F717C">
        <w:rPr>
          <w:rFonts w:ascii="GHEA Grapalat" w:hAnsi="GHEA Grapalat"/>
        </w:rPr>
        <w:t>_________________________________________________</w:t>
      </w:r>
      <w:r w:rsidRPr="003F717C">
        <w:rPr>
          <w:rFonts w:ascii="GHEA Grapalat" w:hAnsi="GHEA Grapalat"/>
        </w:rPr>
        <w:tab/>
        <w:t>_________________</w:t>
      </w:r>
    </w:p>
    <w:p w:rsidR="00283F6B" w:rsidRPr="003F717C" w:rsidRDefault="00283F6B" w:rsidP="00283F6B">
      <w:pPr>
        <w:widowControl w:val="0"/>
        <w:tabs>
          <w:tab w:val="left" w:pos="7513"/>
        </w:tabs>
        <w:spacing w:after="160"/>
        <w:ind w:left="709"/>
        <w:jc w:val="both"/>
        <w:rPr>
          <w:rFonts w:ascii="GHEA Grapalat" w:hAnsi="GHEA Grapalat" w:cs="Arial"/>
          <w:sz w:val="16"/>
        </w:rPr>
      </w:pPr>
      <w:proofErr w:type="gramStart"/>
      <w:r w:rsidRPr="003F717C">
        <w:rPr>
          <w:rFonts w:ascii="GHEA Grapalat" w:hAnsi="GHEA Grapalat"/>
          <w:sz w:val="16"/>
        </w:rPr>
        <w:t>наименование</w:t>
      </w:r>
      <w:proofErr w:type="gramEnd"/>
      <w:r w:rsidRPr="003F717C">
        <w:rPr>
          <w:rFonts w:ascii="GHEA Grapalat" w:hAnsi="GHEA Grapalat"/>
          <w:sz w:val="16"/>
        </w:rPr>
        <w:t xml:space="preserve"> участника (должность, имя, фамилия руководителя)</w:t>
      </w:r>
      <w:r w:rsidRPr="003F717C">
        <w:rPr>
          <w:rFonts w:ascii="GHEA Grapalat" w:hAnsi="GHEA Grapalat"/>
          <w:sz w:val="16"/>
        </w:rPr>
        <w:tab/>
        <w:t>подпись</w:t>
      </w:r>
    </w:p>
    <w:p w:rsidR="00283F6B" w:rsidRPr="003F717C" w:rsidRDefault="00283F6B" w:rsidP="00283F6B">
      <w:pPr>
        <w:widowControl w:val="0"/>
        <w:spacing w:after="160"/>
        <w:jc w:val="both"/>
        <w:rPr>
          <w:rFonts w:ascii="GHEA Grapalat" w:hAnsi="GHEA Grapalat"/>
          <w:lang w:val="es-ES"/>
        </w:rPr>
      </w:pPr>
    </w:p>
    <w:p w:rsidR="00283F6B" w:rsidRPr="00977B3D" w:rsidRDefault="00283F6B" w:rsidP="00283F6B">
      <w:pPr>
        <w:widowControl w:val="0"/>
        <w:spacing w:after="160"/>
        <w:jc w:val="center"/>
        <w:rPr>
          <w:rFonts w:ascii="GHEA Grapalat" w:hAnsi="GHEA Grapalat"/>
          <w:lang w:val="es-ES"/>
        </w:rPr>
      </w:pPr>
      <w:r w:rsidRPr="003F717C">
        <w:rPr>
          <w:rFonts w:ascii="GHEA Grapalat" w:hAnsi="GHEA Grapalat"/>
        </w:rPr>
        <w:t>М</w:t>
      </w:r>
      <w:r w:rsidRPr="003F717C">
        <w:rPr>
          <w:rFonts w:ascii="GHEA Grapalat" w:hAnsi="GHEA Grapalat"/>
          <w:lang w:val="es-ES"/>
        </w:rPr>
        <w:t xml:space="preserve">. </w:t>
      </w:r>
      <w:r w:rsidRPr="003F717C">
        <w:rPr>
          <w:rFonts w:ascii="GHEA Grapalat" w:hAnsi="GHEA Grapalat"/>
        </w:rPr>
        <w:t>П</w:t>
      </w:r>
      <w:r w:rsidRPr="003F717C">
        <w:rPr>
          <w:rFonts w:ascii="GHEA Grapalat" w:hAnsi="GHEA Grapalat"/>
          <w:lang w:val="es-ES"/>
        </w:rPr>
        <w:t>.</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a3"/>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2E6084" w:rsidRDefault="002E6084" w:rsidP="00B9100F">
      <w:pPr>
        <w:widowControl w:val="0"/>
        <w:spacing w:after="160"/>
        <w:ind w:right="565"/>
        <w:rPr>
          <w:rFonts w:ascii="GHEA Grapalat" w:hAnsi="GHEA Grapalat"/>
          <w:b/>
        </w:rPr>
      </w:pPr>
    </w:p>
    <w:p w:rsidR="00B9100F" w:rsidRPr="00B138F3" w:rsidRDefault="00B9100F" w:rsidP="00B9100F">
      <w:pPr>
        <w:widowControl w:val="0"/>
        <w:spacing w:after="160"/>
        <w:ind w:right="565"/>
        <w:rPr>
          <w:rFonts w:ascii="GHEA Grapalat" w:hAnsi="GHEA Grapalat"/>
          <w:b/>
        </w:rPr>
      </w:pPr>
    </w:p>
    <w:p w:rsidR="003117FE" w:rsidRDefault="003117FE">
      <w:pPr>
        <w:rPr>
          <w:rFonts w:ascii="GHEA Grapalat" w:hAnsi="GHEA Grapalat"/>
          <w:b/>
        </w:rPr>
      </w:pPr>
    </w:p>
    <w:p w:rsidR="001005B0" w:rsidRPr="00B138F3" w:rsidRDefault="007B3F5F" w:rsidP="00B9100F">
      <w:pPr>
        <w:widowControl w:val="0"/>
        <w:ind w:firstLine="567"/>
        <w:jc w:val="right"/>
        <w:rPr>
          <w:rFonts w:ascii="GHEA Grapalat" w:hAnsi="GHEA Grapalat"/>
          <w:b/>
        </w:rPr>
      </w:pPr>
      <w:r w:rsidRPr="00B138F3">
        <w:rPr>
          <w:rFonts w:ascii="GHEA Grapalat" w:hAnsi="GHEA Grapalat"/>
          <w:b/>
        </w:rPr>
        <w:t>Приложение № 4</w:t>
      </w:r>
    </w:p>
    <w:p w:rsidR="00D12076" w:rsidRPr="006C168E" w:rsidRDefault="00D12076" w:rsidP="00B9100F">
      <w:pPr>
        <w:widowControl w:val="0"/>
        <w:ind w:firstLine="567"/>
        <w:jc w:val="right"/>
        <w:rPr>
          <w:rFonts w:ascii="GHEA Grapalat" w:hAnsi="GHEA Grapalat" w:cs="Arial"/>
          <w:b/>
          <w:lang w:val="hy-AM"/>
        </w:rPr>
      </w:pPr>
      <w:proofErr w:type="gramStart"/>
      <w:r w:rsidRPr="00D12076">
        <w:rPr>
          <w:rFonts w:ascii="GHEA Grapalat" w:hAnsi="GHEA Grapalat"/>
          <w:b/>
        </w:rPr>
        <w:t>к</w:t>
      </w:r>
      <w:proofErr w:type="gramEnd"/>
      <w:r w:rsidRPr="00D12076">
        <w:rPr>
          <w:rFonts w:ascii="GHEA Grapalat" w:hAnsi="GHEA Grapalat"/>
          <w:b/>
        </w:rPr>
        <w:t xml:space="preserve"> Приглашению запроса котировок</w:t>
      </w:r>
      <w:r w:rsidRPr="00D12076">
        <w:rPr>
          <w:rFonts w:ascii="GHEA Grapalat" w:hAnsi="GHEA Grapalat" w:cs="Arial"/>
          <w:b/>
        </w:rPr>
        <w:br/>
      </w:r>
      <w:r w:rsidRPr="00D12076">
        <w:rPr>
          <w:rFonts w:ascii="GHEA Grapalat" w:hAnsi="GHEA Grapalat"/>
          <w:b/>
        </w:rPr>
        <w:t xml:space="preserve">под кодом </w:t>
      </w:r>
      <w:r>
        <w:rPr>
          <w:rFonts w:ascii="GHEA Grapalat" w:hAnsi="GHEA Grapalat"/>
          <w:b/>
          <w:lang w:val="af-ZA"/>
        </w:rPr>
        <w:t>ՀՀ-ԼՄՍՀ-ԳՀ</w:t>
      </w:r>
      <w:r>
        <w:rPr>
          <w:rFonts w:ascii="GHEA Grapalat" w:hAnsi="GHEA Grapalat"/>
          <w:b/>
          <w:lang w:val="hy-AM"/>
        </w:rPr>
        <w:t>ԱՇ</w:t>
      </w:r>
      <w:r w:rsidRPr="00D12076">
        <w:rPr>
          <w:rFonts w:ascii="GHEA Grapalat" w:hAnsi="GHEA Grapalat"/>
          <w:b/>
          <w:lang w:val="af-ZA"/>
        </w:rPr>
        <w:t>ՁԲ-22/07</w:t>
      </w:r>
      <w:r w:rsidR="006C168E">
        <w:rPr>
          <w:rFonts w:ascii="GHEA Grapalat" w:hAnsi="GHEA Grapalat"/>
          <w:b/>
          <w:lang w:val="hy-AM"/>
        </w:rPr>
        <w:t>/1</w:t>
      </w:r>
    </w:p>
    <w:p w:rsidR="002A4554" w:rsidRPr="00EC1F84" w:rsidRDefault="002A4554" w:rsidP="0016001A">
      <w:pPr>
        <w:pStyle w:val="31"/>
        <w:widowControl w:val="0"/>
        <w:spacing w:after="160" w:line="240" w:lineRule="auto"/>
        <w:jc w:val="center"/>
        <w:rPr>
          <w:rFonts w:ascii="GHEA Grapalat" w:hAnsi="GHEA Grapalat"/>
          <w:sz w:val="24"/>
          <w:szCs w:val="24"/>
        </w:rPr>
      </w:pPr>
    </w:p>
    <w:p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w:t>
      </w:r>
      <w:proofErr w:type="gramStart"/>
      <w:r w:rsidRPr="00B138F3">
        <w:rPr>
          <w:rFonts w:ascii="GHEA Grapalat" w:hAnsi="GHEA Grapalat"/>
          <w:b/>
        </w:rPr>
        <w:t>обеспечение</w:t>
      </w:r>
      <w:proofErr w:type="gramEnd"/>
      <w:r w:rsidRPr="00B138F3">
        <w:rPr>
          <w:rFonts w:ascii="GHEA Grapalat" w:hAnsi="GHEA Grapalat"/>
          <w:b/>
        </w:rPr>
        <w:t xml:space="preserve"> квалификации)</w:t>
      </w:r>
    </w:p>
    <w:p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proofErr w:type="gramStart"/>
      <w:r w:rsidRPr="00B138F3">
        <w:rPr>
          <w:rStyle w:val="af5"/>
          <w:rFonts w:ascii="GHEA Grapalat" w:hAnsi="GHEA Grapalat"/>
          <w:b w:val="0"/>
          <w:sz w:val="18"/>
          <w:szCs w:val="18"/>
        </w:rPr>
        <w:t>номер</w:t>
      </w:r>
      <w:proofErr w:type="gramEnd"/>
      <w:r w:rsidRPr="00B138F3">
        <w:rPr>
          <w:rStyle w:val="af5"/>
          <w:rFonts w:ascii="GHEA Grapalat" w:hAnsi="GHEA Grapalat"/>
          <w:b w:val="0"/>
          <w:sz w:val="18"/>
          <w:szCs w:val="18"/>
        </w:rPr>
        <w:t xml:space="preserve"> заключаемого договора</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w:t>
      </w:r>
      <w:proofErr w:type="gramStart"/>
      <w:r w:rsidRPr="00B138F3">
        <w:rPr>
          <w:rFonts w:ascii="GHEA Grapalat" w:eastAsiaTheme="minorHAnsi" w:hAnsi="GHEA Grapalat" w:cstheme="minorBidi"/>
        </w:rPr>
        <w:t>заключаемым</w:t>
      </w:r>
      <w:proofErr w:type="gramEnd"/>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w:t>
      </w:r>
      <w:proofErr w:type="gramStart"/>
      <w:r w:rsidRPr="00B138F3">
        <w:rPr>
          <w:rStyle w:val="af5"/>
          <w:rFonts w:ascii="GHEA Grapalat" w:hAnsi="GHEA Grapalat"/>
          <w:b w:val="0"/>
          <w:sz w:val="18"/>
          <w:szCs w:val="18"/>
        </w:rPr>
        <w:t>наименование</w:t>
      </w:r>
      <w:proofErr w:type="gramEnd"/>
      <w:r w:rsidRPr="00B138F3">
        <w:rPr>
          <w:rStyle w:val="af5"/>
          <w:rFonts w:ascii="GHEA Grapalat" w:hAnsi="GHEA Grapalat"/>
          <w:b w:val="0"/>
          <w:sz w:val="18"/>
          <w:szCs w:val="18"/>
        </w:rPr>
        <w:t xml:space="preserve"> отобранного участника</w:t>
      </w:r>
      <w:r w:rsidRPr="00B138F3">
        <w:rPr>
          <w:rStyle w:val="af5"/>
          <w:rFonts w:ascii="GHEA Grapalat" w:hAnsi="GHEA Grapalat"/>
          <w:b w:val="0"/>
          <w:sz w:val="18"/>
          <w:szCs w:val="18"/>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proofErr w:type="gramStart"/>
      <w:r w:rsidRPr="00B138F3">
        <w:rPr>
          <w:rFonts w:ascii="GHEA Grapalat" w:eastAsiaTheme="minorHAnsi" w:hAnsi="GHEA Grapalat" w:cstheme="minorBidi"/>
        </w:rPr>
        <w:t>организованной</w:t>
      </w:r>
      <w:proofErr w:type="gramEnd"/>
      <w:r w:rsidRPr="00B138F3">
        <w:rPr>
          <w:rFonts w:ascii="GHEA Grapalat" w:eastAsiaTheme="minorHAnsi" w:hAnsi="GHEA Grapalat" w:cstheme="minorBidi"/>
        </w:rPr>
        <w:t xml:space="preserve">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proofErr w:type="gramStart"/>
      <w:r w:rsidRPr="00B138F3">
        <w:rPr>
          <w:rStyle w:val="af5"/>
          <w:rFonts w:ascii="GHEA Grapalat" w:hAnsi="GHEA Grapalat"/>
          <w:b w:val="0"/>
          <w:sz w:val="18"/>
          <w:szCs w:val="18"/>
        </w:rPr>
        <w:t>наименование</w:t>
      </w:r>
      <w:proofErr w:type="gramEnd"/>
      <w:r w:rsidRPr="00B138F3">
        <w:rPr>
          <w:rStyle w:val="af5"/>
          <w:rFonts w:ascii="GHEA Grapalat" w:hAnsi="GHEA Grapalat"/>
          <w:b w:val="0"/>
          <w:sz w:val="18"/>
          <w:szCs w:val="18"/>
        </w:rPr>
        <w:t xml:space="preserve"> заказчика</w:t>
      </w:r>
      <w:r w:rsidRPr="00B138F3">
        <w:rPr>
          <w:rFonts w:ascii="GHEA Grapalat" w:eastAsiaTheme="minorHAnsi" w:hAnsi="GHEA Grapalat" w:cstheme="minorBidi"/>
          <w:b/>
          <w:sz w:val="18"/>
          <w:szCs w:val="18"/>
        </w:rPr>
        <w:t xml:space="preserve"> </w:t>
      </w:r>
    </w:p>
    <w:p w:rsidR="00B9100F" w:rsidRPr="006C168E" w:rsidRDefault="007B3F5F" w:rsidP="00B9100F">
      <w:pPr>
        <w:pStyle w:val="af4"/>
        <w:shd w:val="clear" w:color="auto" w:fill="FFFFFF"/>
        <w:spacing w:before="0" w:beforeAutospacing="0" w:after="0" w:afterAutospacing="0"/>
        <w:rPr>
          <w:rFonts w:ascii="GHEA Grapalat" w:hAnsi="GHEA Grapalat"/>
          <w:b/>
          <w:lang w:val="hy-AM"/>
        </w:rPr>
      </w:pPr>
      <w:proofErr w:type="gramStart"/>
      <w:r w:rsidRPr="00B138F3">
        <w:rPr>
          <w:rFonts w:ascii="GHEA Grapalat" w:eastAsiaTheme="minorHAnsi" w:hAnsi="GHEA Grapalat" w:cstheme="minorBidi"/>
        </w:rPr>
        <w:t>процедуры  закупок</w:t>
      </w:r>
      <w:proofErr w:type="gramEnd"/>
      <w:r w:rsidRPr="00B138F3">
        <w:rPr>
          <w:rFonts w:ascii="GHEA Grapalat" w:eastAsiaTheme="minorHAnsi" w:hAnsi="GHEA Grapalat" w:cstheme="minorBidi"/>
        </w:rPr>
        <w:t xml:space="preserve"> под кодом </w:t>
      </w:r>
      <w:r w:rsidR="00B9100F">
        <w:rPr>
          <w:rFonts w:ascii="GHEA Grapalat" w:hAnsi="GHEA Grapalat"/>
          <w:b/>
          <w:lang w:val="af-ZA"/>
        </w:rPr>
        <w:t>ՀՀ-ԼՄՍՀ-ԳՀ</w:t>
      </w:r>
      <w:r w:rsidR="00B9100F">
        <w:rPr>
          <w:rFonts w:ascii="GHEA Grapalat" w:hAnsi="GHEA Grapalat"/>
          <w:b/>
          <w:lang w:val="hy-AM"/>
        </w:rPr>
        <w:t>ԱՇ</w:t>
      </w:r>
      <w:r w:rsidR="00B9100F" w:rsidRPr="00D12076">
        <w:rPr>
          <w:rFonts w:ascii="GHEA Grapalat" w:hAnsi="GHEA Grapalat"/>
          <w:b/>
          <w:lang w:val="af-ZA"/>
        </w:rPr>
        <w:t>ՁԲ-22/07</w:t>
      </w:r>
      <w:r w:rsidR="006C168E">
        <w:rPr>
          <w:rFonts w:ascii="GHEA Grapalat" w:hAnsi="GHEA Grapalat"/>
          <w:b/>
          <w:lang w:val="hy-AM"/>
        </w:rPr>
        <w:t>/1</w:t>
      </w:r>
    </w:p>
    <w:p w:rsidR="007B3F5F" w:rsidRPr="00B138F3" w:rsidRDefault="007B3F5F" w:rsidP="00B9100F">
      <w:pPr>
        <w:pStyle w:val="af4"/>
        <w:shd w:val="clear" w:color="auto" w:fill="FFFFFF"/>
        <w:spacing w:before="0" w:beforeAutospacing="0" w:after="0" w:afterAutospacing="0"/>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w:t>
      </w:r>
      <w:proofErr w:type="gramStart"/>
      <w:r w:rsidRPr="00B138F3">
        <w:rPr>
          <w:rFonts w:ascii="GHEA Grapalat" w:eastAsiaTheme="minorHAnsi" w:hAnsi="GHEA Grapalat" w:cstheme="minorBidi"/>
          <w:sz w:val="18"/>
          <w:szCs w:val="18"/>
        </w:rPr>
        <w:t>наименование</w:t>
      </w:r>
      <w:proofErr w:type="gramEnd"/>
      <w:r w:rsidRPr="00B138F3">
        <w:rPr>
          <w:rFonts w:ascii="GHEA Grapalat" w:eastAsiaTheme="minorHAnsi" w:hAnsi="GHEA Grapalat" w:cstheme="minorBidi"/>
          <w:sz w:val="18"/>
          <w:szCs w:val="18"/>
        </w:rPr>
        <w:t xml:space="preserve"> </w:t>
      </w:r>
      <w:r w:rsidR="0012024E"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 xml:space="preserve">банка </w:t>
      </w:r>
      <w:r w:rsidR="0012024E">
        <w:rPr>
          <w:rFonts w:ascii="GHEA Grapalat" w:eastAsiaTheme="minorHAnsi" w:hAnsi="GHEA Grapalat" w:cstheme="minorBidi"/>
          <w:sz w:val="18"/>
          <w:szCs w:val="18"/>
        </w:rPr>
        <w:t xml:space="preserve">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w:t>
      </w:r>
      <w:proofErr w:type="gramStart"/>
      <w:r w:rsidRPr="00B138F3">
        <w:rPr>
          <w:rFonts w:ascii="GHEA Grapalat" w:eastAsiaTheme="minorHAnsi" w:hAnsi="GHEA Grapalat" w:cstheme="minorBidi"/>
        </w:rPr>
        <w:t>далее</w:t>
      </w:r>
      <w:proofErr w:type="gramEnd"/>
      <w:r w:rsidRPr="00B138F3">
        <w:rPr>
          <w:rFonts w:ascii="GHEA Grapalat" w:eastAsiaTheme="minorHAnsi" w:hAnsi="GHEA Grapalat" w:cstheme="minorBidi"/>
        </w:rPr>
        <w:t xml:space="preserve">-лицо,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roofErr w:type="gramStart"/>
      <w:r w:rsidRPr="00B138F3">
        <w:rPr>
          <w:rFonts w:ascii="GHEA Grapalat" w:eastAsiaTheme="minorHAnsi" w:hAnsi="GHEA Grapalat" w:cstheme="minorBidi"/>
          <w:sz w:val="18"/>
          <w:szCs w:val="18"/>
        </w:rPr>
        <w:t>сумма</w:t>
      </w:r>
      <w:proofErr w:type="gramEnd"/>
      <w:r w:rsidRPr="00B138F3">
        <w:rPr>
          <w:rFonts w:ascii="GHEA Grapalat" w:eastAsiaTheme="minorHAnsi" w:hAnsi="GHEA Grapalat" w:cstheme="minorBidi"/>
          <w:sz w:val="18"/>
          <w:szCs w:val="18"/>
        </w:rPr>
        <w:t xml:space="preserve"> в цифрах и прописью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proofErr w:type="gramStart"/>
      <w:r w:rsidRPr="00B138F3">
        <w:rPr>
          <w:rFonts w:ascii="GHEA Grapalat" w:eastAsiaTheme="minorHAnsi" w:hAnsi="GHEA Grapalat" w:cstheme="minorBidi"/>
        </w:rPr>
        <w:t>гарантии</w:t>
      </w:r>
      <w:proofErr w:type="gramEnd"/>
      <w:r w:rsidRPr="00B138F3">
        <w:rPr>
          <w:rFonts w:ascii="GHEA Grapalat" w:eastAsiaTheme="minorHAnsi" w:hAnsi="GHEA Grapalat" w:cstheme="minorBidi"/>
        </w:rPr>
        <w:t xml:space="preserve">) в течение </w:t>
      </w:r>
      <w:r w:rsidR="0076724B">
        <w:rPr>
          <w:rFonts w:ascii="GHEA Grapalat" w:eastAsiaTheme="minorHAnsi" w:hAnsi="GHEA Grapalat" w:cstheme="minorBidi"/>
        </w:rPr>
        <w:t>пяти</w:t>
      </w:r>
      <w:r w:rsidR="0076724B" w:rsidRPr="00B138F3">
        <w:rPr>
          <w:rFonts w:ascii="GHEA Grapalat" w:eastAsiaTheme="minorHAnsi" w:hAnsi="GHEA Grapalat" w:cstheme="minorBidi"/>
        </w:rPr>
        <w:t xml:space="preserve"> </w:t>
      </w:r>
      <w:r w:rsidRPr="00B138F3">
        <w:rPr>
          <w:rFonts w:ascii="GHEA Grapalat" w:eastAsiaTheme="minorHAnsi" w:hAnsi="GHEA Grapalat" w:cstheme="minorBidi"/>
        </w:rPr>
        <w:t xml:space="preserve">рабочих  дней после получения требования. </w:t>
      </w:r>
    </w:p>
    <w:p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roofErr w:type="gramStart"/>
      <w:r w:rsidRPr="00B138F3">
        <w:rPr>
          <w:rFonts w:ascii="GHEA Grapalat" w:eastAsiaTheme="minorHAnsi" w:hAnsi="GHEA Grapalat" w:cstheme="minorBidi"/>
          <w:sz w:val="18"/>
          <w:szCs w:val="18"/>
        </w:rPr>
        <w:t>расчетный</w:t>
      </w:r>
      <w:proofErr w:type="gramEnd"/>
      <w:r w:rsidRPr="00B138F3">
        <w:rPr>
          <w:rFonts w:ascii="GHEA Grapalat" w:eastAsiaTheme="minorHAnsi" w:hAnsi="GHEA Grapalat" w:cstheme="minorBidi"/>
          <w:sz w:val="18"/>
          <w:szCs w:val="18"/>
        </w:rPr>
        <w:t xml:space="preserve"> счет</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rPr>
        <w:t xml:space="preserve">5. Гарантия действует со дня вступления в силу договора под кодом N________________________ </w:t>
      </w:r>
      <w:proofErr w:type="gramStart"/>
      <w:r w:rsidRPr="002A2B6F">
        <w:rPr>
          <w:rFonts w:ascii="GHEA Grapalat" w:eastAsiaTheme="minorHAnsi" w:hAnsi="GHEA Grapalat" w:cstheme="minorBidi"/>
        </w:rPr>
        <w:t>заключаемого  между</w:t>
      </w:r>
      <w:proofErr w:type="gramEnd"/>
      <w:r w:rsidRPr="002A2B6F">
        <w:rPr>
          <w:rFonts w:ascii="GHEA Grapalat" w:eastAsiaTheme="minorHAnsi" w:hAnsi="GHEA Grapalat" w:cstheme="minorBidi"/>
        </w:rPr>
        <w:t xml:space="preserve">  бенефициаром и принципалом    </w:t>
      </w:r>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proofErr w:type="gramStart"/>
      <w:r w:rsidRPr="002A2B6F">
        <w:rPr>
          <w:rFonts w:ascii="GHEA Grapalat" w:eastAsiaTheme="minorHAnsi" w:hAnsi="GHEA Grapalat" w:cstheme="minorBidi"/>
          <w:sz w:val="18"/>
          <w:szCs w:val="18"/>
        </w:rPr>
        <w:t>номер</w:t>
      </w:r>
      <w:proofErr w:type="gramEnd"/>
      <w:r w:rsidRPr="002A2B6F">
        <w:rPr>
          <w:rFonts w:ascii="GHEA Grapalat" w:eastAsiaTheme="minorHAnsi" w:hAnsi="GHEA Grapalat" w:cstheme="minorBidi"/>
          <w:sz w:val="18"/>
          <w:szCs w:val="18"/>
        </w:rPr>
        <w:t xml:space="preserve"> заключаемого </w:t>
      </w:r>
      <w:proofErr w:type="spellStart"/>
      <w:r w:rsidRPr="002A2B6F">
        <w:rPr>
          <w:rFonts w:ascii="GHEA Grapalat" w:eastAsiaTheme="minorHAnsi" w:hAnsi="GHEA Grapalat" w:cstheme="minorBidi"/>
          <w:sz w:val="18"/>
          <w:szCs w:val="18"/>
        </w:rPr>
        <w:t>договара</w:t>
      </w:r>
      <w:proofErr w:type="spellEnd"/>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p>
    <w:p w:rsidR="005A6E91" w:rsidRPr="002A2B6F" w:rsidRDefault="005A6E91" w:rsidP="005A6E91">
      <w:pPr>
        <w:pStyle w:val="af4"/>
        <w:shd w:val="clear" w:color="auto" w:fill="FFFFFF"/>
        <w:contextualSpacing/>
        <w:jc w:val="both"/>
        <w:rPr>
          <w:rFonts w:ascii="GHEA Grapalat" w:eastAsiaTheme="minorHAnsi" w:hAnsi="GHEA Grapalat" w:cstheme="minorBidi"/>
          <w:lang w:val="hy-AM"/>
        </w:rPr>
      </w:pPr>
      <w:proofErr w:type="gramStart"/>
      <w:r w:rsidRPr="002A2B6F">
        <w:rPr>
          <w:rFonts w:ascii="GHEA Grapalat" w:eastAsiaTheme="minorHAnsi" w:hAnsi="GHEA Grapalat" w:cstheme="minorBidi"/>
        </w:rPr>
        <w:t>и  действует</w:t>
      </w:r>
      <w:proofErr w:type="gramEnd"/>
      <w:r w:rsidRPr="002A2B6F">
        <w:rPr>
          <w:rFonts w:ascii="GHEA Grapalat" w:eastAsiaTheme="minorHAnsi" w:hAnsi="GHEA Grapalat" w:cstheme="minorBidi"/>
        </w:rPr>
        <w:t xml:space="preserve">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в</w:t>
      </w:r>
      <w:r w:rsidRPr="002A2B6F">
        <w:rPr>
          <w:rFonts w:ascii="GHEA Grapalat" w:hAnsi="GHEA Grapalat"/>
        </w:rPr>
        <w:t>ключительно</w:t>
      </w:r>
      <w:r w:rsidRPr="002A2B6F">
        <w:rPr>
          <w:rFonts w:ascii="GHEA Grapalat" w:eastAsiaTheme="minorHAnsi" w:hAnsi="GHEA Grapalat" w:cstheme="minorBidi"/>
        </w:rPr>
        <w:t xml:space="preserve">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девяностого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рабочего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дня</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следующего за днем </w:t>
      </w:r>
    </w:p>
    <w:p w:rsidR="005A6E91" w:rsidRPr="002A2B6F" w:rsidRDefault="005A6E91" w:rsidP="005A6E91">
      <w:pPr>
        <w:pStyle w:val="af4"/>
        <w:shd w:val="clear" w:color="auto" w:fill="FFFFFF"/>
        <w:contextualSpacing/>
        <w:jc w:val="both"/>
        <w:rPr>
          <w:rFonts w:ascii="GHEA Grapalat" w:eastAsiaTheme="minorHAnsi" w:hAnsi="GHEA Grapalat" w:cstheme="minorBidi"/>
          <w:sz w:val="18"/>
          <w:szCs w:val="18"/>
          <w:lang w:val="hy-AM"/>
        </w:rPr>
      </w:pPr>
    </w:p>
    <w:p w:rsidR="005A6E91" w:rsidRPr="002A2B6F" w:rsidRDefault="005A6E91" w:rsidP="00406DC2">
      <w:pPr>
        <w:pStyle w:val="af4"/>
        <w:shd w:val="clear" w:color="auto" w:fill="FFFFFF"/>
        <w:contextualSpacing/>
        <w:jc w:val="center"/>
        <w:rPr>
          <w:rFonts w:eastAsiaTheme="minorHAnsi" w:cstheme="minorBidi"/>
        </w:rPr>
      </w:pPr>
      <w:r w:rsidRPr="002A2B6F">
        <w:rPr>
          <w:rFonts w:ascii="GHEA Grapalat" w:eastAsiaTheme="minorHAnsi" w:hAnsi="GHEA Grapalat" w:cstheme="minorBidi"/>
          <w:lang w:val="hy-AM"/>
        </w:rPr>
        <w:t>--------------------------------------------------------</w:t>
      </w:r>
      <w:r w:rsidRPr="002A2B6F">
        <w:rPr>
          <w:rFonts w:ascii="GHEA Grapalat" w:eastAsiaTheme="minorHAnsi" w:hAnsi="GHEA Grapalat" w:cstheme="minorBidi"/>
        </w:rPr>
        <w:t>------------------</w:t>
      </w:r>
      <w:r w:rsidRPr="002A2B6F">
        <w:rPr>
          <w:rFonts w:ascii="GHEA Grapalat" w:eastAsiaTheme="minorHAnsi" w:hAnsi="GHEA Grapalat" w:cstheme="minorBidi"/>
          <w:lang w:val="hy-AM"/>
        </w:rPr>
        <w:t>----------------------</w:t>
      </w:r>
      <w:r w:rsidR="00406DC2" w:rsidRPr="002A2B6F">
        <w:rPr>
          <w:rFonts w:ascii="GHEA Grapalat" w:eastAsiaTheme="minorHAnsi" w:hAnsi="GHEA Grapalat" w:cstheme="minorBidi"/>
        </w:rPr>
        <w:t>---------------</w:t>
      </w:r>
      <w:r w:rsidRPr="002A2B6F">
        <w:rPr>
          <w:rFonts w:eastAsiaTheme="minorHAnsi" w:cstheme="minorBidi"/>
        </w:rPr>
        <w:t xml:space="preserve"> </w:t>
      </w:r>
      <w:r w:rsidRPr="002A2B6F">
        <w:rPr>
          <w:rFonts w:eastAsiaTheme="minorHAnsi" w:cstheme="minorBidi"/>
          <w:lang w:val="hy-AM"/>
        </w:rPr>
        <w:t>.</w:t>
      </w:r>
      <w:r w:rsidRPr="002A2B6F">
        <w:rPr>
          <w:rFonts w:eastAsiaTheme="minorHAnsi" w:cstheme="minorBidi"/>
        </w:rPr>
        <w:t xml:space="preserve">           </w:t>
      </w:r>
      <w:r w:rsidRPr="002A2B6F">
        <w:rPr>
          <w:rFonts w:ascii="GHEA Grapalat" w:eastAsiaTheme="minorHAnsi" w:hAnsi="GHEA Grapalat" w:cstheme="minorBidi"/>
          <w:sz w:val="16"/>
          <w:szCs w:val="16"/>
        </w:rPr>
        <w:t xml:space="preserve"> </w:t>
      </w:r>
      <w:proofErr w:type="gramStart"/>
      <w:r w:rsidR="00EB1A78" w:rsidRPr="002A2B6F">
        <w:rPr>
          <w:rFonts w:ascii="GHEA Grapalat" w:eastAsiaTheme="minorHAnsi" w:hAnsi="GHEA Grapalat" w:cstheme="minorBidi"/>
          <w:sz w:val="16"/>
          <w:szCs w:val="16"/>
        </w:rPr>
        <w:t>крайн</w:t>
      </w:r>
      <w:r w:rsidR="009E68A6">
        <w:rPr>
          <w:rFonts w:ascii="GHEA Grapalat" w:eastAsiaTheme="minorHAnsi" w:hAnsi="GHEA Grapalat" w:cstheme="minorBidi"/>
          <w:sz w:val="16"/>
          <w:szCs w:val="16"/>
        </w:rPr>
        <w:t>и</w:t>
      </w:r>
      <w:r w:rsidRPr="002A2B6F">
        <w:rPr>
          <w:rFonts w:ascii="GHEA Grapalat" w:eastAsiaTheme="minorHAnsi" w:hAnsi="GHEA Grapalat" w:cstheme="minorBidi"/>
          <w:sz w:val="16"/>
          <w:szCs w:val="16"/>
        </w:rPr>
        <w:t>й</w:t>
      </w:r>
      <w:proofErr w:type="gramEnd"/>
      <w:r w:rsidRPr="002A2B6F">
        <w:rPr>
          <w:rFonts w:ascii="GHEA Grapalat" w:eastAsiaTheme="minorHAnsi" w:hAnsi="GHEA Grapalat" w:cstheme="minorBidi"/>
          <w:sz w:val="16"/>
          <w:szCs w:val="16"/>
        </w:rPr>
        <w:t xml:space="preserve"> срок выполнения работ</w:t>
      </w:r>
      <w:r w:rsidRPr="002A2B6F">
        <w:rPr>
          <w:rFonts w:ascii="GHEA Grapalat" w:eastAsiaTheme="minorHAnsi" w:hAnsi="GHEA Grapalat" w:cstheme="minorBidi"/>
          <w:sz w:val="16"/>
          <w:szCs w:val="16"/>
          <w:lang w:val="hy-AM"/>
        </w:rPr>
        <w:t>, предусмотренн</w:t>
      </w:r>
      <w:proofErr w:type="spellStart"/>
      <w:r w:rsidRPr="002A2B6F">
        <w:rPr>
          <w:rFonts w:ascii="GHEA Grapalat" w:eastAsiaTheme="minorHAnsi" w:hAnsi="GHEA Grapalat" w:cstheme="minorBidi"/>
          <w:sz w:val="16"/>
          <w:szCs w:val="16"/>
        </w:rPr>
        <w:t>ый</w:t>
      </w:r>
      <w:proofErr w:type="spellEnd"/>
      <w:r w:rsidRPr="002A2B6F">
        <w:rPr>
          <w:rFonts w:ascii="GHEA Grapalat" w:eastAsiaTheme="minorHAnsi" w:hAnsi="GHEA Grapalat" w:cstheme="minorBidi"/>
          <w:sz w:val="16"/>
          <w:szCs w:val="16"/>
        </w:rPr>
        <w:t xml:space="preserve"> </w:t>
      </w:r>
      <w:r w:rsidRPr="002A2B6F">
        <w:rPr>
          <w:rFonts w:ascii="GHEA Grapalat" w:eastAsiaTheme="minorHAnsi" w:hAnsi="GHEA Grapalat" w:cstheme="minorBidi"/>
          <w:sz w:val="16"/>
          <w:szCs w:val="16"/>
          <w:lang w:val="hy-AM"/>
        </w:rPr>
        <w:t>заключаемым договором</w:t>
      </w:r>
    </w:p>
    <w:p w:rsidR="005A6E91" w:rsidRPr="002A2B6F" w:rsidRDefault="005A6E91" w:rsidP="005A6E91">
      <w:pPr>
        <w:pStyle w:val="af4"/>
        <w:shd w:val="clear" w:color="auto" w:fill="FFFFFF"/>
        <w:contextualSpacing/>
        <w:jc w:val="both"/>
        <w:rPr>
          <w:rFonts w:ascii="GHEA Grapalat" w:eastAsiaTheme="minorHAnsi" w:hAnsi="GHEA Grapalat" w:cstheme="minorBidi"/>
        </w:rPr>
      </w:pPr>
      <w:r w:rsidRPr="002A2B6F">
        <w:rPr>
          <w:rFonts w:ascii="GHEA Grapalat" w:eastAsiaTheme="minorHAnsi" w:hAnsi="GHEA Grapalat" w:cstheme="minorBidi"/>
        </w:rPr>
        <w:t>В день предоставления гарантии лицо</w:t>
      </w:r>
      <w:r w:rsidR="00C34C57" w:rsidRPr="002A2B6F">
        <w:rPr>
          <w:rFonts w:ascii="GHEA Grapalat" w:eastAsiaTheme="minorHAnsi" w:hAnsi="GHEA Grapalat" w:cstheme="minorBidi"/>
        </w:rPr>
        <w:t>,</w:t>
      </w:r>
      <w:r w:rsidRPr="002A2B6F">
        <w:rPr>
          <w:rFonts w:ascii="GHEA Grapalat" w:eastAsiaTheme="minorHAnsi" w:hAnsi="GHEA Grapalat" w:cstheme="minorBidi"/>
        </w:rPr>
        <w:t xml:space="preserve"> выдающее гарантию</w:t>
      </w:r>
      <w:r w:rsidR="00C34C57" w:rsidRPr="002A2B6F">
        <w:rPr>
          <w:rFonts w:ascii="GHEA Grapalat" w:eastAsiaTheme="minorHAnsi" w:hAnsi="GHEA Grapalat" w:cstheme="minorBidi"/>
        </w:rPr>
        <w:t>,</w:t>
      </w:r>
      <w:r w:rsidRPr="002A2B6F">
        <w:rPr>
          <w:rFonts w:ascii="GHEA Grapalat" w:eastAsiaTheme="minorHAnsi" w:hAnsi="GHEA Grapalat" w:cstheme="minorBidi"/>
        </w:rPr>
        <w:t xml:space="preserve"> с официального адреса</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электронной почты высылает воспроизведенный (отсканированный) с оригинала </w:t>
      </w:r>
      <w:r w:rsidR="00183022" w:rsidRPr="002A2B6F">
        <w:rPr>
          <w:rFonts w:ascii="GHEA Grapalat" w:eastAsiaTheme="minorHAnsi" w:hAnsi="GHEA Grapalat" w:cstheme="minorBidi"/>
        </w:rPr>
        <w:t xml:space="preserve">настоящей гарантии </w:t>
      </w:r>
      <w:r w:rsidRPr="002A2B6F">
        <w:rPr>
          <w:rFonts w:ascii="GHEA Grapalat" w:eastAsiaTheme="minorHAnsi" w:hAnsi="GHEA Grapalat" w:cstheme="minorBidi"/>
        </w:rPr>
        <w:t>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A2B6F">
        <w:rPr>
          <w:rFonts w:ascii="GHEA Grapalat" w:eastAsiaTheme="minorHAnsi" w:hAnsi="GHEA Grapalat" w:cstheme="minorBidi"/>
          <w:lang w:val="hy-AM"/>
        </w:rPr>
        <w:t>.</w:t>
      </w:r>
      <w:r w:rsidRPr="002A2B6F">
        <w:rPr>
          <w:rFonts w:ascii="GHEA Grapalat" w:eastAsiaTheme="minorHAnsi" w:hAnsi="GHEA Grapalat" w:cstheme="minorBidi"/>
        </w:rPr>
        <w:t xml:space="preserve"> </w:t>
      </w:r>
    </w:p>
    <w:p w:rsidR="007B3F5F" w:rsidRPr="00B138F3" w:rsidRDefault="007B3F5F" w:rsidP="00EF6EB4">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lastRenderedPageBreak/>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AA6959" w:rsidRPr="00572A57">
        <w:rPr>
          <w:rFonts w:eastAsiaTheme="minorHAnsi" w:cstheme="minorBidi"/>
        </w:rPr>
        <w:t xml:space="preserve">      </w:t>
      </w:r>
      <w:proofErr w:type="gramStart"/>
      <w:r w:rsidRPr="00B138F3">
        <w:rPr>
          <w:rFonts w:ascii="GHEA Grapalat" w:eastAsiaTheme="minorHAnsi" w:hAnsi="GHEA Grapalat" w:cstheme="minorBidi"/>
          <w:sz w:val="18"/>
          <w:szCs w:val="18"/>
        </w:rPr>
        <w:t>номер</w:t>
      </w:r>
      <w:proofErr w:type="gramEnd"/>
      <w:r w:rsidRPr="00B138F3">
        <w:rPr>
          <w:rFonts w:ascii="GHEA Grapalat" w:eastAsiaTheme="minorHAnsi" w:hAnsi="GHEA Grapalat" w:cstheme="minorBidi"/>
          <w:sz w:val="18"/>
          <w:szCs w:val="18"/>
        </w:rPr>
        <w:t xml:space="preserve"> заключаемого </w:t>
      </w:r>
      <w:proofErr w:type="spellStart"/>
      <w:r w:rsidRPr="00B138F3">
        <w:rPr>
          <w:rFonts w:ascii="GHEA Grapalat" w:eastAsiaTheme="minorHAnsi" w:hAnsi="GHEA Grapalat" w:cstheme="minorBidi"/>
          <w:sz w:val="18"/>
          <w:szCs w:val="18"/>
        </w:rPr>
        <w:t>договара</w:t>
      </w:r>
      <w:proofErr w:type="spellEnd"/>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roofErr w:type="gramStart"/>
      <w:r w:rsidRPr="00B138F3">
        <w:rPr>
          <w:rFonts w:ascii="GHEA Grapalat" w:eastAsiaTheme="minorHAnsi" w:hAnsi="GHEA Grapalat" w:cstheme="minorBidi"/>
        </w:rPr>
        <w:t>копии</w:t>
      </w:r>
      <w:proofErr w:type="gramEnd"/>
      <w:r w:rsidRPr="00B138F3">
        <w:rPr>
          <w:rFonts w:ascii="GHEA Grapalat" w:eastAsiaTheme="minorHAnsi" w:hAnsi="GHEA Grapalat" w:cstheme="minorBidi"/>
        </w:rPr>
        <w:t xml:space="preserve"> внесенных  в него изменений, дополнительных соглашений,</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proofErr w:type="gramStart"/>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roofErr w:type="gramEnd"/>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proofErr w:type="gramStart"/>
      <w:r w:rsidRPr="00B138F3">
        <w:rPr>
          <w:rFonts w:ascii="GHEA Grapalat" w:hAnsi="GHEA Grapalat" w:cs="Sylfaen"/>
          <w:vertAlign w:val="superscript"/>
        </w:rPr>
        <w:t>число</w:t>
      </w:r>
      <w:proofErr w:type="gramEnd"/>
      <w:r w:rsidRPr="00B138F3">
        <w:rPr>
          <w:rFonts w:ascii="GHEA Grapalat" w:hAnsi="GHEA Grapalat" w:cs="Sylfaen"/>
          <w:vertAlign w:val="superscript"/>
        </w:rPr>
        <w:t>, месяц, год</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B2230" w:rsidRDefault="00CB2230">
      <w:pPr>
        <w:rPr>
          <w:rFonts w:ascii="GHEA Grapalat" w:hAnsi="GHEA Grapalat"/>
          <w:b/>
        </w:rPr>
      </w:pPr>
    </w:p>
    <w:p w:rsidR="00520508" w:rsidRDefault="00520508" w:rsidP="00520508">
      <w:pPr>
        <w:rPr>
          <w:rFonts w:ascii="GHEA Grapalat" w:hAnsi="GHEA Grapalat"/>
          <w:i/>
          <w:sz w:val="22"/>
          <w:szCs w:val="22"/>
        </w:rPr>
      </w:pPr>
    </w:p>
    <w:p w:rsidR="002E6084" w:rsidRDefault="002E6084" w:rsidP="00520508">
      <w:pPr>
        <w:rPr>
          <w:rFonts w:ascii="GHEA Grapalat" w:hAnsi="GHEA Grapalat"/>
          <w:i/>
          <w:sz w:val="22"/>
          <w:szCs w:val="22"/>
        </w:rPr>
      </w:pPr>
    </w:p>
    <w:p w:rsidR="000302F1" w:rsidRDefault="000302F1" w:rsidP="00520508">
      <w:pPr>
        <w:rPr>
          <w:rFonts w:ascii="GHEA Grapalat" w:hAnsi="GHEA Grapalat"/>
          <w:i/>
          <w:sz w:val="22"/>
          <w:szCs w:val="22"/>
        </w:rPr>
      </w:pPr>
    </w:p>
    <w:p w:rsidR="002E6084" w:rsidRDefault="002E6084" w:rsidP="00520508">
      <w:pPr>
        <w:rPr>
          <w:rFonts w:ascii="GHEA Grapalat" w:hAnsi="GHEA Grapalat"/>
          <w:i/>
          <w:sz w:val="22"/>
          <w:szCs w:val="22"/>
        </w:rPr>
      </w:pPr>
    </w:p>
    <w:p w:rsidR="002E6084" w:rsidRDefault="002E6084" w:rsidP="00520508">
      <w:pPr>
        <w:rPr>
          <w:ins w:id="8" w:author="Vardan" w:date="2020-06-02T23:01:00Z"/>
          <w:rFonts w:ascii="GHEA Grapalat" w:hAnsi="GHEA Grapalat"/>
          <w:i/>
          <w:sz w:val="22"/>
          <w:szCs w:val="22"/>
        </w:rPr>
      </w:pPr>
    </w:p>
    <w:p w:rsidR="00235549" w:rsidRPr="00B138F3" w:rsidRDefault="00235549" w:rsidP="000302F1">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A501D8" w:rsidRPr="006C168E" w:rsidRDefault="00A501D8" w:rsidP="000302F1">
      <w:pPr>
        <w:pStyle w:val="31"/>
        <w:widowControl w:val="0"/>
        <w:spacing w:line="240" w:lineRule="auto"/>
        <w:jc w:val="right"/>
        <w:rPr>
          <w:rFonts w:ascii="GHEA Grapalat" w:hAnsi="GHEA Grapalat" w:cs="Arial"/>
          <w:b/>
          <w:sz w:val="24"/>
          <w:szCs w:val="24"/>
          <w:lang w:val="hy-AM"/>
        </w:rPr>
      </w:pPr>
      <w:proofErr w:type="gramStart"/>
      <w:r w:rsidRPr="00A501D8">
        <w:rPr>
          <w:rFonts w:ascii="GHEA Grapalat" w:hAnsi="GHEA Grapalat"/>
          <w:b/>
          <w:sz w:val="24"/>
          <w:szCs w:val="24"/>
        </w:rPr>
        <w:t>к</w:t>
      </w:r>
      <w:proofErr w:type="gramEnd"/>
      <w:r w:rsidRPr="00A501D8">
        <w:rPr>
          <w:rFonts w:ascii="GHEA Grapalat" w:hAnsi="GHEA Grapalat"/>
          <w:b/>
          <w:sz w:val="24"/>
          <w:szCs w:val="24"/>
        </w:rPr>
        <w:t xml:space="preserve"> Приглашению запроса котировок</w:t>
      </w:r>
      <w:r w:rsidRPr="00A501D8">
        <w:rPr>
          <w:rFonts w:ascii="GHEA Grapalat" w:hAnsi="GHEA Grapalat" w:cs="Arial"/>
          <w:b/>
          <w:sz w:val="24"/>
          <w:szCs w:val="24"/>
        </w:rPr>
        <w:br/>
      </w:r>
      <w:r w:rsidRPr="00A501D8">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Pr="00A501D8">
        <w:rPr>
          <w:rFonts w:ascii="GHEA Grapalat" w:hAnsi="GHEA Grapalat"/>
          <w:b/>
          <w:sz w:val="24"/>
          <w:szCs w:val="24"/>
          <w:lang w:val="af-ZA"/>
        </w:rPr>
        <w:t>ՁԲ-22/07</w:t>
      </w:r>
      <w:r w:rsidR="006C168E">
        <w:rPr>
          <w:rFonts w:ascii="GHEA Grapalat" w:hAnsi="GHEA Grapalat"/>
          <w:b/>
          <w:sz w:val="24"/>
          <w:szCs w:val="24"/>
          <w:lang w:val="hy-AM"/>
        </w:rPr>
        <w:t>/1</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w:t>
      </w:r>
      <w:proofErr w:type="gramStart"/>
      <w:r w:rsidRPr="00B138F3">
        <w:rPr>
          <w:rFonts w:ascii="GHEA Grapalat" w:hAnsi="GHEA Grapalat"/>
          <w:b/>
        </w:rPr>
        <w:t>обеспечение</w:t>
      </w:r>
      <w:proofErr w:type="gramEnd"/>
      <w:r w:rsidRPr="00B138F3">
        <w:rPr>
          <w:rFonts w:ascii="GHEA Grapalat" w:hAnsi="GHEA Grapalat"/>
          <w:b/>
        </w:rPr>
        <w:t xml:space="preserve">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proofErr w:type="gramStart"/>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proofErr w:type="gramEnd"/>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w:t>
      </w:r>
      <w:proofErr w:type="gramStart"/>
      <w:r w:rsidRPr="00B138F3">
        <w:rPr>
          <w:rStyle w:val="af5"/>
          <w:rFonts w:ascii="GHEA Grapalat" w:hAnsi="GHEA Grapalat"/>
          <w:b w:val="0"/>
          <w:sz w:val="20"/>
          <w:szCs w:val="20"/>
        </w:rPr>
        <w:t>номер</w:t>
      </w:r>
      <w:proofErr w:type="gramEnd"/>
      <w:r w:rsidRPr="00B138F3">
        <w:rPr>
          <w:rStyle w:val="af5"/>
          <w:rFonts w:ascii="GHEA Grapalat" w:hAnsi="GHEA Grapalat"/>
          <w:b w:val="0"/>
          <w:sz w:val="20"/>
          <w:szCs w:val="20"/>
        </w:rPr>
        <w:t xml:space="preserve">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proofErr w:type="gramStart"/>
      <w:r w:rsidRPr="00B138F3">
        <w:rPr>
          <w:rFonts w:ascii="GHEA Grapalat" w:eastAsiaTheme="minorHAnsi" w:hAnsi="GHEA Grapalat" w:cstheme="minorBidi"/>
        </w:rPr>
        <w:t xml:space="preserve">   (</w:t>
      </w:r>
      <w:proofErr w:type="gramEnd"/>
      <w:r w:rsidRPr="00B138F3">
        <w:rPr>
          <w:rFonts w:ascii="GHEA Grapalat" w:eastAsiaTheme="minorHAnsi" w:hAnsi="GHEA Grapalat" w:cstheme="minorBidi"/>
        </w:rPr>
        <w:t>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proofErr w:type="gramStart"/>
      <w:r w:rsidRPr="00B138F3">
        <w:rPr>
          <w:rStyle w:val="af5"/>
          <w:rFonts w:ascii="GHEA Grapalat" w:hAnsi="GHEA Grapalat"/>
          <w:b w:val="0"/>
          <w:sz w:val="18"/>
          <w:szCs w:val="18"/>
        </w:rPr>
        <w:t>наименование</w:t>
      </w:r>
      <w:proofErr w:type="gramEnd"/>
      <w:r w:rsidRPr="00B138F3">
        <w:rPr>
          <w:rStyle w:val="af5"/>
          <w:rFonts w:ascii="GHEA Grapalat" w:hAnsi="GHEA Grapalat"/>
          <w:b w:val="0"/>
          <w:sz w:val="18"/>
          <w:szCs w:val="18"/>
        </w:rPr>
        <w:t xml:space="preserve">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proofErr w:type="gramStart"/>
      <w:r w:rsidRPr="00B138F3">
        <w:rPr>
          <w:rFonts w:ascii="GHEA Grapalat" w:eastAsiaTheme="minorHAnsi" w:hAnsi="GHEA Grapalat" w:cstheme="minorBidi"/>
        </w:rPr>
        <w:t>далее</w:t>
      </w:r>
      <w:proofErr w:type="gramEnd"/>
      <w:r w:rsidRPr="00B138F3">
        <w:rPr>
          <w:rFonts w:ascii="GHEA Grapalat" w:eastAsiaTheme="minorHAnsi" w:hAnsi="GHEA Grapalat" w:cstheme="minorBidi"/>
        </w:rPr>
        <w:t>-принципал).</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w:t>
      </w:r>
      <w:proofErr w:type="gramStart"/>
      <w:r w:rsidRPr="00B138F3">
        <w:rPr>
          <w:rFonts w:ascii="GHEA Grapalat" w:eastAsiaTheme="minorHAnsi" w:hAnsi="GHEA Grapalat" w:cstheme="minorBidi"/>
          <w:sz w:val="18"/>
          <w:szCs w:val="18"/>
        </w:rPr>
        <w:t>наименование</w:t>
      </w:r>
      <w:proofErr w:type="gramEnd"/>
      <w:r w:rsidRPr="00B138F3">
        <w:rPr>
          <w:rFonts w:ascii="GHEA Grapalat" w:eastAsiaTheme="minorHAnsi" w:hAnsi="GHEA Grapalat" w:cstheme="minorBidi"/>
          <w:sz w:val="18"/>
          <w:szCs w:val="18"/>
        </w:rPr>
        <w:t xml:space="preserve"> банка выдающего гарантию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w:t>
      </w:r>
      <w:proofErr w:type="gramStart"/>
      <w:r w:rsidRPr="00B138F3">
        <w:rPr>
          <w:rFonts w:ascii="GHEA Grapalat" w:eastAsiaTheme="minorHAnsi" w:hAnsi="GHEA Grapalat" w:cstheme="minorBidi"/>
        </w:rPr>
        <w:t>далее</w:t>
      </w:r>
      <w:proofErr w:type="gramEnd"/>
      <w:r w:rsidRPr="00B138F3">
        <w:rPr>
          <w:rFonts w:ascii="GHEA Grapalat" w:eastAsiaTheme="minorHAnsi" w:hAnsi="GHEA Grapalat" w:cstheme="minorBidi"/>
        </w:rPr>
        <w:t>-лицо,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w:t>
      </w:r>
      <w:proofErr w:type="gramStart"/>
      <w:r w:rsidRPr="00B138F3">
        <w:rPr>
          <w:rFonts w:ascii="GHEA Grapalat" w:eastAsiaTheme="minorHAnsi" w:hAnsi="GHEA Grapalat" w:cstheme="minorBidi"/>
          <w:sz w:val="18"/>
          <w:szCs w:val="18"/>
        </w:rPr>
        <w:t>сумма</w:t>
      </w:r>
      <w:proofErr w:type="gramEnd"/>
      <w:r w:rsidRPr="00B138F3">
        <w:rPr>
          <w:rFonts w:ascii="GHEA Grapalat" w:eastAsiaTheme="minorHAnsi" w:hAnsi="GHEA Grapalat" w:cstheme="minorBidi"/>
          <w:sz w:val="18"/>
          <w:szCs w:val="18"/>
        </w:rPr>
        <w:t xml:space="preserve"> в цифрах и прописью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w:t>
      </w:r>
      <w:proofErr w:type="gramStart"/>
      <w:r w:rsidRPr="00B138F3">
        <w:rPr>
          <w:rFonts w:ascii="GHEA Grapalat" w:eastAsiaTheme="minorHAnsi" w:hAnsi="GHEA Grapalat" w:cstheme="minorBidi"/>
        </w:rPr>
        <w:t>далее</w:t>
      </w:r>
      <w:proofErr w:type="gramEnd"/>
      <w:r w:rsidRPr="00B138F3">
        <w:rPr>
          <w:rFonts w:ascii="GHEA Grapalat" w:eastAsiaTheme="minorHAnsi" w:hAnsi="GHEA Grapalat" w:cstheme="minorBidi"/>
        </w:rPr>
        <w:t xml:space="preserve">-сумма гарантии) в течение </w:t>
      </w:r>
      <w:r w:rsidR="00B74013">
        <w:rPr>
          <w:rFonts w:ascii="GHEA Grapalat" w:eastAsiaTheme="minorHAnsi" w:hAnsi="GHEA Grapalat" w:cstheme="minorBidi"/>
        </w:rPr>
        <w:t>пяти</w:t>
      </w:r>
      <w:r w:rsidR="00B74013"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roofErr w:type="gramStart"/>
      <w:r w:rsidRPr="00B138F3">
        <w:rPr>
          <w:rFonts w:ascii="GHEA Grapalat" w:eastAsiaTheme="minorHAnsi" w:hAnsi="GHEA Grapalat" w:cstheme="minorBidi"/>
          <w:sz w:val="18"/>
          <w:szCs w:val="18"/>
        </w:rPr>
        <w:t>расчетный</w:t>
      </w:r>
      <w:proofErr w:type="gramEnd"/>
      <w:r w:rsidRPr="00B138F3">
        <w:rPr>
          <w:rFonts w:ascii="GHEA Grapalat" w:eastAsiaTheme="minorHAnsi" w:hAnsi="GHEA Grapalat" w:cstheme="minorBidi"/>
          <w:sz w:val="18"/>
          <w:szCs w:val="18"/>
        </w:rPr>
        <w:t xml:space="preserve"> счет</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w:t>
      </w:r>
      <w:proofErr w:type="gramStart"/>
      <w:r w:rsidRPr="00F00F71">
        <w:rPr>
          <w:rFonts w:ascii="GHEA Grapalat" w:eastAsiaTheme="minorHAnsi" w:hAnsi="GHEA Grapalat" w:cstheme="minorBidi"/>
        </w:rPr>
        <w:t>заключаемого  между</w:t>
      </w:r>
      <w:proofErr w:type="gramEnd"/>
      <w:r w:rsidRPr="00F00F71">
        <w:rPr>
          <w:rFonts w:ascii="GHEA Grapalat" w:eastAsiaTheme="minorHAnsi" w:hAnsi="GHEA Grapalat" w:cstheme="minorBidi"/>
        </w:rPr>
        <w:t xml:space="preserve">  бенефициаром и принципалом    </w:t>
      </w:r>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proofErr w:type="gramStart"/>
      <w:r w:rsidRPr="00F00F71">
        <w:rPr>
          <w:rFonts w:ascii="GHEA Grapalat" w:eastAsiaTheme="minorHAnsi" w:hAnsi="GHEA Grapalat" w:cstheme="minorBidi"/>
          <w:sz w:val="18"/>
          <w:szCs w:val="18"/>
        </w:rPr>
        <w:t>номер</w:t>
      </w:r>
      <w:proofErr w:type="gramEnd"/>
      <w:r w:rsidRPr="00F00F71">
        <w:rPr>
          <w:rFonts w:ascii="GHEA Grapalat" w:eastAsiaTheme="minorHAnsi" w:hAnsi="GHEA Grapalat" w:cstheme="minorBidi"/>
          <w:sz w:val="18"/>
          <w:szCs w:val="18"/>
        </w:rPr>
        <w:t xml:space="preserve"> заключаемого </w:t>
      </w:r>
      <w:proofErr w:type="spellStart"/>
      <w:r w:rsidRPr="00F00F71">
        <w:rPr>
          <w:rFonts w:ascii="GHEA Grapalat" w:eastAsiaTheme="minorHAnsi" w:hAnsi="GHEA Grapalat" w:cstheme="minorBidi"/>
          <w:sz w:val="18"/>
          <w:szCs w:val="18"/>
        </w:rPr>
        <w:t>договара</w:t>
      </w:r>
      <w:proofErr w:type="spellEnd"/>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p>
    <w:p w:rsidR="00EB1A78" w:rsidRPr="00F00F71" w:rsidRDefault="00EB1A78" w:rsidP="00EB1A78">
      <w:pPr>
        <w:pStyle w:val="af4"/>
        <w:shd w:val="clear" w:color="auto" w:fill="FFFFFF"/>
        <w:contextualSpacing/>
        <w:jc w:val="both"/>
        <w:rPr>
          <w:rFonts w:ascii="GHEA Grapalat" w:eastAsiaTheme="minorHAnsi" w:hAnsi="GHEA Grapalat" w:cstheme="minorBidi"/>
          <w:lang w:val="hy-AM"/>
        </w:rPr>
      </w:pPr>
      <w:proofErr w:type="gramStart"/>
      <w:r w:rsidRPr="00F00F71">
        <w:rPr>
          <w:rFonts w:ascii="GHEA Grapalat" w:eastAsiaTheme="minorHAnsi" w:hAnsi="GHEA Grapalat" w:cstheme="minorBidi"/>
        </w:rPr>
        <w:t>и  действует</w:t>
      </w:r>
      <w:proofErr w:type="gramEnd"/>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EB1A78">
      <w:pPr>
        <w:pStyle w:val="af4"/>
        <w:shd w:val="clear" w:color="auto" w:fill="FFFFFF"/>
        <w:contextualSpacing/>
        <w:jc w:val="both"/>
        <w:rPr>
          <w:rFonts w:ascii="GHEA Grapalat" w:eastAsiaTheme="minorHAnsi" w:hAnsi="GHEA Grapalat" w:cstheme="minorBidi"/>
          <w:sz w:val="18"/>
          <w:szCs w:val="18"/>
          <w:lang w:val="hy-AM"/>
        </w:rPr>
      </w:pPr>
    </w:p>
    <w:p w:rsidR="00EB1A78" w:rsidRPr="00F00F71" w:rsidRDefault="00EB1A78" w:rsidP="00EB1A78">
      <w:pPr>
        <w:pStyle w:val="af4"/>
        <w:shd w:val="clear" w:color="auto" w:fill="FFFFFF"/>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proofErr w:type="gramStart"/>
      <w:r w:rsidRPr="00F00F71">
        <w:rPr>
          <w:rFonts w:ascii="GHEA Grapalat" w:hAnsi="GHEA Grapalat"/>
          <w:sz w:val="16"/>
          <w:szCs w:val="16"/>
        </w:rPr>
        <w:t>крайний</w:t>
      </w:r>
      <w:proofErr w:type="gramEnd"/>
      <w:r w:rsidRPr="00F00F71">
        <w:rPr>
          <w:rFonts w:ascii="GHEA Grapalat" w:hAnsi="GHEA Grapalat"/>
          <w:sz w:val="16"/>
          <w:szCs w:val="16"/>
        </w:rPr>
        <w:t xml:space="preserve">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8269CF">
      <w:pPr>
        <w:pStyle w:val="af4"/>
        <w:shd w:val="clear" w:color="auto" w:fill="FFFFFF"/>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587699">
      <w:pPr>
        <w:pStyle w:val="af4"/>
        <w:shd w:val="clear" w:color="auto" w:fill="FFFFFF"/>
        <w:contextualSpacing/>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lastRenderedPageBreak/>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proofErr w:type="gramStart"/>
      <w:r w:rsidRPr="00B138F3">
        <w:rPr>
          <w:rFonts w:ascii="GHEA Grapalat" w:eastAsiaTheme="minorHAnsi" w:hAnsi="GHEA Grapalat" w:cstheme="minorBidi"/>
          <w:sz w:val="18"/>
          <w:szCs w:val="18"/>
        </w:rPr>
        <w:t>номер</w:t>
      </w:r>
      <w:proofErr w:type="gramEnd"/>
      <w:r w:rsidRPr="00B138F3">
        <w:rPr>
          <w:rFonts w:ascii="GHEA Grapalat" w:eastAsiaTheme="minorHAnsi" w:hAnsi="GHEA Grapalat" w:cstheme="minorBidi"/>
          <w:sz w:val="18"/>
          <w:szCs w:val="18"/>
        </w:rPr>
        <w:t xml:space="preserve"> заключаемого </w:t>
      </w:r>
      <w:proofErr w:type="spellStart"/>
      <w:r w:rsidRPr="00B138F3">
        <w:rPr>
          <w:rFonts w:ascii="GHEA Grapalat" w:eastAsiaTheme="minorHAnsi" w:hAnsi="GHEA Grapalat" w:cstheme="minorBidi"/>
          <w:sz w:val="18"/>
          <w:szCs w:val="18"/>
        </w:rPr>
        <w:t>договара</w:t>
      </w:r>
      <w:proofErr w:type="spellEnd"/>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roofErr w:type="gramStart"/>
      <w:r w:rsidRPr="00B138F3">
        <w:rPr>
          <w:rFonts w:ascii="GHEA Grapalat" w:eastAsiaTheme="minorHAnsi" w:hAnsi="GHEA Grapalat" w:cstheme="minorBidi"/>
        </w:rPr>
        <w:t>копии</w:t>
      </w:r>
      <w:proofErr w:type="gramEnd"/>
      <w:r w:rsidRPr="00B138F3">
        <w:rPr>
          <w:rFonts w:ascii="GHEA Grapalat" w:eastAsiaTheme="minorHAnsi" w:hAnsi="GHEA Grapalat" w:cstheme="minorBidi"/>
        </w:rPr>
        <w:t xml:space="preserve"> внесенных  в него изменений, дополнительных соглашений,</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proofErr w:type="gramStart"/>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roofErr w:type="gramEnd"/>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proofErr w:type="gramStart"/>
      <w:r w:rsidRPr="00B138F3">
        <w:rPr>
          <w:rFonts w:ascii="GHEA Grapalat" w:hAnsi="GHEA Grapalat" w:cs="Sylfaen"/>
          <w:vertAlign w:val="superscript"/>
        </w:rPr>
        <w:t>число</w:t>
      </w:r>
      <w:proofErr w:type="gramEnd"/>
      <w:r w:rsidRPr="00B138F3">
        <w:rPr>
          <w:rFonts w:ascii="GHEA Grapalat" w:hAnsi="GHEA Grapalat" w:cs="Sylfaen"/>
          <w:vertAlign w:val="superscript"/>
        </w:rPr>
        <w:t>, месяц, год</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D24392" w:rsidRPr="005F2C25" w:rsidRDefault="00D24392" w:rsidP="00A501D8">
      <w:pPr>
        <w:widowControl w:val="0"/>
        <w:spacing w:after="160"/>
        <w:rPr>
          <w:rFonts w:ascii="GHEA Grapalat" w:hAnsi="GHEA Grapalat"/>
          <w:i/>
        </w:rPr>
      </w:pPr>
    </w:p>
    <w:p w:rsidR="00071D1C" w:rsidRPr="00B138F3" w:rsidRDefault="00B2572B" w:rsidP="000302F1">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A501D8" w:rsidRPr="006C168E" w:rsidRDefault="00A501D8" w:rsidP="000302F1">
      <w:pPr>
        <w:pStyle w:val="31"/>
        <w:widowControl w:val="0"/>
        <w:spacing w:line="240" w:lineRule="auto"/>
        <w:jc w:val="right"/>
        <w:rPr>
          <w:rFonts w:ascii="GHEA Grapalat" w:hAnsi="GHEA Grapalat"/>
          <w:b/>
          <w:sz w:val="24"/>
          <w:szCs w:val="24"/>
          <w:lang w:val="hy-AM"/>
        </w:rPr>
      </w:pPr>
      <w:proofErr w:type="gramStart"/>
      <w:r w:rsidRPr="00A501D8">
        <w:rPr>
          <w:rFonts w:ascii="GHEA Grapalat" w:hAnsi="GHEA Grapalat"/>
          <w:b/>
          <w:sz w:val="24"/>
          <w:szCs w:val="24"/>
        </w:rPr>
        <w:t>к</w:t>
      </w:r>
      <w:proofErr w:type="gramEnd"/>
      <w:r w:rsidRPr="00A501D8">
        <w:rPr>
          <w:rFonts w:ascii="GHEA Grapalat" w:hAnsi="GHEA Grapalat"/>
          <w:b/>
          <w:sz w:val="24"/>
          <w:szCs w:val="24"/>
        </w:rPr>
        <w:t xml:space="preserve"> Приглашению запроса котировок</w:t>
      </w:r>
      <w:r w:rsidRPr="00A501D8">
        <w:rPr>
          <w:rFonts w:ascii="GHEA Grapalat" w:hAnsi="GHEA Grapalat" w:cs="Sylfaen"/>
          <w:b/>
          <w:sz w:val="24"/>
          <w:szCs w:val="24"/>
        </w:rPr>
        <w:br/>
      </w:r>
      <w:r w:rsidRPr="00A501D8">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Pr="00A501D8">
        <w:rPr>
          <w:rFonts w:ascii="GHEA Grapalat" w:hAnsi="GHEA Grapalat"/>
          <w:b/>
          <w:sz w:val="24"/>
          <w:szCs w:val="24"/>
          <w:lang w:val="af-ZA"/>
        </w:rPr>
        <w:t>ՁԲ-22/07</w:t>
      </w:r>
      <w:r w:rsidR="006C168E">
        <w:rPr>
          <w:rFonts w:ascii="GHEA Grapalat" w:hAnsi="GHEA Grapalat"/>
          <w:b/>
          <w:sz w:val="24"/>
          <w:szCs w:val="24"/>
          <w:lang w:val="hy-AM"/>
        </w:rPr>
        <w:t>/1</w:t>
      </w:r>
    </w:p>
    <w:p w:rsidR="000302F1" w:rsidRPr="00A501D8" w:rsidRDefault="000302F1" w:rsidP="000302F1">
      <w:pPr>
        <w:pStyle w:val="31"/>
        <w:widowControl w:val="0"/>
        <w:spacing w:line="240" w:lineRule="auto"/>
        <w:jc w:val="right"/>
        <w:rPr>
          <w:rFonts w:ascii="GHEA Grapalat" w:hAnsi="GHEA Grapalat" w:cs="Sylfaen"/>
          <w:b/>
          <w:sz w:val="24"/>
          <w:szCs w:val="24"/>
        </w:rPr>
      </w:pPr>
    </w:p>
    <w:p w:rsidR="0024536B" w:rsidRPr="00B52D0B" w:rsidRDefault="00BB28C8" w:rsidP="00EF5E95">
      <w:pPr>
        <w:widowControl w:val="0"/>
        <w:spacing w:after="160"/>
        <w:jc w:val="center"/>
        <w:rPr>
          <w:rFonts w:ascii="GHEA Grapalat" w:hAnsi="GHEA Grapalat"/>
          <w:b/>
          <w:sz w:val="20"/>
          <w:szCs w:val="20"/>
        </w:rPr>
      </w:pPr>
      <w:r w:rsidRPr="009F3DC7">
        <w:rPr>
          <w:rFonts w:ascii="GHEA Grapalat" w:hAnsi="GHEA Grapalat"/>
          <w:b/>
        </w:rPr>
        <w:t xml:space="preserve">ДОГОВОР ЗАКУПКИ </w:t>
      </w:r>
      <w:r w:rsidR="0024536B">
        <w:rPr>
          <w:rFonts w:ascii="GHEA Grapalat" w:hAnsi="GHEA Grapalat"/>
          <w:b/>
          <w:lang w:val="en-US"/>
        </w:rPr>
        <w:t>N</w:t>
      </w:r>
      <w:r w:rsidR="0024536B" w:rsidRPr="0024536B">
        <w:rPr>
          <w:rFonts w:ascii="GHEA Grapalat" w:hAnsi="GHEA Grapalat"/>
          <w:b/>
        </w:rPr>
        <w:t xml:space="preserve"> </w:t>
      </w:r>
      <w:r w:rsidR="008913A3">
        <w:rPr>
          <w:rFonts w:ascii="GHEA Grapalat" w:hAnsi="GHEA Grapalat"/>
          <w:b/>
          <w:lang w:val="af-ZA"/>
        </w:rPr>
        <w:t>ՀՀ-ԼՄՍՀ-ԳՀ</w:t>
      </w:r>
      <w:r w:rsidR="008913A3">
        <w:rPr>
          <w:rFonts w:ascii="GHEA Grapalat" w:hAnsi="GHEA Grapalat"/>
          <w:b/>
          <w:lang w:val="hy-AM"/>
        </w:rPr>
        <w:t>ԱՇ</w:t>
      </w:r>
      <w:r w:rsidR="008913A3" w:rsidRPr="00A501D8">
        <w:rPr>
          <w:rFonts w:ascii="GHEA Grapalat" w:hAnsi="GHEA Grapalat"/>
          <w:b/>
          <w:lang w:val="af-ZA"/>
        </w:rPr>
        <w:t>ՁԲ-22/07</w:t>
      </w:r>
      <w:r w:rsidR="006C168E">
        <w:rPr>
          <w:rFonts w:ascii="GHEA Grapalat" w:hAnsi="GHEA Grapalat"/>
          <w:b/>
          <w:lang w:val="hy-AM"/>
        </w:rPr>
        <w:t>/1</w:t>
      </w:r>
      <w:r w:rsidRPr="007846EE">
        <w:rPr>
          <w:rFonts w:ascii="GHEA Grapalat" w:hAnsi="GHEA Grapalat"/>
          <w:b/>
        </w:rPr>
        <w:br/>
      </w:r>
      <w:r w:rsidRPr="00B52D0B">
        <w:rPr>
          <w:rFonts w:ascii="GHEA Grapalat" w:hAnsi="GHEA Grapalat"/>
          <w:b/>
          <w:sz w:val="20"/>
          <w:szCs w:val="20"/>
        </w:rPr>
        <w:t xml:space="preserve">НА </w:t>
      </w:r>
      <w:r w:rsidR="0024536B" w:rsidRPr="00B52D0B">
        <w:rPr>
          <w:rFonts w:ascii="GHEA Grapalat" w:hAnsi="GHEA Grapalat"/>
          <w:b/>
          <w:sz w:val="20"/>
          <w:szCs w:val="20"/>
        </w:rPr>
        <w:t xml:space="preserve">ПРИОБРЕТЕНИЕ </w:t>
      </w:r>
      <w:r w:rsidR="0024536B" w:rsidRPr="00B52D0B">
        <w:rPr>
          <w:rFonts w:ascii="GHEA Grapalat" w:hAnsi="GHEA Grapalat"/>
          <w:b/>
          <w:color w:val="000000"/>
          <w:sz w:val="20"/>
          <w:szCs w:val="20"/>
          <w:lang w:val="hy-AM"/>
        </w:rPr>
        <w:t>Р</w:t>
      </w:r>
      <w:r w:rsidR="0024536B" w:rsidRPr="00B52D0B">
        <w:rPr>
          <w:rFonts w:ascii="GHEA Grapalat" w:hAnsi="GHEA Grapalat"/>
          <w:b/>
          <w:color w:val="000000"/>
          <w:sz w:val="20"/>
          <w:szCs w:val="20"/>
        </w:rPr>
        <w:t xml:space="preserve">АЗРАБОТОК ПРОЕКТНО-СМЕТНОЙ ДОКУМЕНТАЦИИ И </w:t>
      </w:r>
      <w:r w:rsidR="0024536B" w:rsidRPr="00B52D0B">
        <w:rPr>
          <w:rFonts w:ascii="GHEA Grapalat" w:hAnsi="GHEA Grapalat"/>
          <w:b/>
          <w:color w:val="000000"/>
          <w:sz w:val="20"/>
          <w:szCs w:val="20"/>
          <w:lang w:val="hy-AM"/>
        </w:rPr>
        <w:t>П</w:t>
      </w:r>
      <w:r w:rsidR="0024536B" w:rsidRPr="00B52D0B">
        <w:rPr>
          <w:rFonts w:ascii="GHEA Grapalat" w:hAnsi="GHEA Grapalat"/>
          <w:b/>
          <w:color w:val="000000"/>
          <w:sz w:val="20"/>
          <w:szCs w:val="20"/>
        </w:rPr>
        <w:t xml:space="preserve">РОВЕДЕНИЕ ЭКСПЕРТИЗЫ ДЛЯ РЕМОНТА КРЫШ ЗДАНИЙ ДЕТСКОЙ СПОРТИВНОЙ ШКОЛЫ И ДВОРЦА КУЛЬТУРЫ ИМ. СОСА САРГСЯНА СТЕПАНАВАНСКОЙ ОБЩИНЫ </w:t>
      </w:r>
      <w:proofErr w:type="gramStart"/>
      <w:r w:rsidR="0024536B" w:rsidRPr="00B52D0B">
        <w:rPr>
          <w:rFonts w:ascii="GHEA Grapalat" w:hAnsi="GHEA Grapalat"/>
          <w:b/>
          <w:sz w:val="20"/>
          <w:szCs w:val="20"/>
        </w:rPr>
        <w:t>ДЛЯ  НУЖД</w:t>
      </w:r>
      <w:proofErr w:type="gramEnd"/>
      <w:r w:rsidR="0024536B" w:rsidRPr="00B52D0B">
        <w:rPr>
          <w:rFonts w:ascii="GHEA Grapalat" w:hAnsi="GHEA Grapalat"/>
          <w:b/>
          <w:sz w:val="20"/>
          <w:szCs w:val="20"/>
        </w:rPr>
        <w:t xml:space="preserve"> СТЕПАНАВАНСКОЙ МЭРИИ ЛОРИЙСКОЙ ОБЛАСТИ РА</w:t>
      </w:r>
    </w:p>
    <w:p w:rsidR="00BB28C8" w:rsidRDefault="00BB28C8" w:rsidP="00BB28C8">
      <w:pPr>
        <w:widowControl w:val="0"/>
        <w:spacing w:after="160" w:line="360" w:lineRule="auto"/>
        <w:jc w:val="center"/>
        <w:rPr>
          <w:rFonts w:ascii="GHEA Grapalat" w:hAnsi="GHEA Grapalat"/>
          <w:b/>
        </w:rPr>
      </w:pPr>
      <w:r w:rsidRPr="009F3DC7">
        <w:rPr>
          <w:rFonts w:ascii="GHEA Grapalat" w:hAnsi="GHEA Grapalat"/>
          <w:b/>
        </w:rPr>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EF5E95" w:rsidRDefault="000302F1" w:rsidP="003D2146">
            <w:pPr>
              <w:widowControl w:val="0"/>
              <w:spacing w:after="160" w:line="360" w:lineRule="auto"/>
              <w:rPr>
                <w:rFonts w:ascii="GHEA Grapalat" w:hAnsi="GHEA Grapalat"/>
              </w:rPr>
            </w:pPr>
            <w:r>
              <w:rPr>
                <w:rFonts w:ascii="GHEA Grapalat" w:hAnsi="GHEA Grapalat"/>
              </w:rPr>
              <w:t>г</w:t>
            </w:r>
            <w:r w:rsidR="00EF5E95" w:rsidRPr="00EF5E95">
              <w:rPr>
                <w:rFonts w:ascii="GHEA Grapalat" w:hAnsi="GHEA Grapalat"/>
              </w:rPr>
              <w:t>.</w:t>
            </w:r>
          </w:p>
        </w:tc>
        <w:tc>
          <w:tcPr>
            <w:tcW w:w="4644" w:type="dxa"/>
          </w:tcPr>
          <w:p w:rsidR="00BB28C8" w:rsidRDefault="00BB28C8" w:rsidP="003D2146">
            <w:pPr>
              <w:widowControl w:val="0"/>
              <w:spacing w:after="160" w:line="360" w:lineRule="auto"/>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EF5E95">
      <w:pPr>
        <w:widowControl w:val="0"/>
        <w:spacing w:after="160" w:line="360" w:lineRule="auto"/>
        <w:rPr>
          <w:rFonts w:ascii="GHEA Grapalat" w:hAnsi="GHEA Grapalat"/>
          <w:b/>
          <w:u w:val="single"/>
          <w:lang w:val="en-US"/>
        </w:rPr>
      </w:pPr>
    </w:p>
    <w:p w:rsidR="00BB28C8" w:rsidRPr="009F3DC7" w:rsidRDefault="00A501D8" w:rsidP="00A501D8">
      <w:pPr>
        <w:widowControl w:val="0"/>
        <w:jc w:val="both"/>
        <w:rPr>
          <w:rFonts w:ascii="GHEA Grapalat" w:hAnsi="GHEA Grapalat"/>
        </w:rPr>
      </w:pPr>
      <w:r>
        <w:rPr>
          <w:rFonts w:ascii="GHEA Grapalat" w:hAnsi="GHEA Grapalat"/>
          <w:lang w:val="hy-AM"/>
        </w:rPr>
        <w:t xml:space="preserve">    </w:t>
      </w:r>
      <w:proofErr w:type="spellStart"/>
      <w:r w:rsidRPr="00A501D8">
        <w:rPr>
          <w:rFonts w:ascii="GHEA Grapalat" w:hAnsi="GHEA Grapalat"/>
        </w:rPr>
        <w:t>Степанаванская</w:t>
      </w:r>
      <w:proofErr w:type="spellEnd"/>
      <w:r w:rsidRPr="00A501D8">
        <w:rPr>
          <w:rFonts w:ascii="GHEA Grapalat" w:hAnsi="GHEA Grapalat"/>
        </w:rPr>
        <w:t xml:space="preserve"> мэрия </w:t>
      </w:r>
      <w:proofErr w:type="spellStart"/>
      <w:r w:rsidRPr="00A501D8">
        <w:rPr>
          <w:rFonts w:ascii="GHEA Grapalat" w:hAnsi="GHEA Grapalat"/>
        </w:rPr>
        <w:t>Лорийской</w:t>
      </w:r>
      <w:proofErr w:type="spellEnd"/>
      <w:r w:rsidRPr="00A501D8">
        <w:rPr>
          <w:rFonts w:ascii="GHEA Grapalat" w:hAnsi="GHEA Grapalat"/>
        </w:rPr>
        <w:t xml:space="preserve"> области РА</w:t>
      </w:r>
      <w:r>
        <w:rPr>
          <w:rFonts w:ascii="GHEA Grapalat" w:hAnsi="GHEA Grapalat"/>
          <w:lang w:val="hy-AM"/>
        </w:rPr>
        <w:t>,</w:t>
      </w:r>
      <w:r w:rsidRPr="00A501D8">
        <w:rPr>
          <w:rFonts w:ascii="GHEA Grapalat" w:hAnsi="GHEA Grapalat"/>
        </w:rPr>
        <w:t xml:space="preserve"> в лице главы общины </w:t>
      </w:r>
      <w:proofErr w:type="spellStart"/>
      <w:r w:rsidRPr="00A501D8">
        <w:rPr>
          <w:rFonts w:ascii="GHEA Grapalat" w:hAnsi="GHEA Grapalat"/>
        </w:rPr>
        <w:t>А.Григоряна</w:t>
      </w:r>
      <w:proofErr w:type="spellEnd"/>
      <w:r w:rsidRPr="00A501D8">
        <w:rPr>
          <w:rFonts w:ascii="GHEA Grapalat" w:hAnsi="GHEA Grapalat"/>
        </w:rPr>
        <w:t>, действующего на основании устава муниципалитета</w:t>
      </w:r>
      <w:r w:rsidR="00BB28C8" w:rsidRPr="00C7119C">
        <w:rPr>
          <w:rFonts w:ascii="GHEA Grapalat" w:hAnsi="GHEA Grapalat"/>
        </w:rPr>
        <w:t>, (далее — "Заказчик), с одной стороны, и __________________, в лице директора</w:t>
      </w:r>
      <w:r w:rsidR="00BB28C8">
        <w:rPr>
          <w:rFonts w:ascii="GHEA Grapalat" w:hAnsi="GHEA Grapalat"/>
        </w:rPr>
        <w:t xml:space="preserve"> </w:t>
      </w:r>
      <w:r w:rsidR="00BB28C8"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A501D8">
      <w:pPr>
        <w:widowControl w:val="0"/>
        <w:ind w:firstLine="567"/>
        <w:jc w:val="both"/>
        <w:rPr>
          <w:rFonts w:ascii="GHEA Grapalat" w:hAnsi="GHEA Grapalat"/>
          <w:i/>
        </w:rPr>
      </w:pPr>
    </w:p>
    <w:p w:rsidR="00BB28C8" w:rsidRPr="00A501D8" w:rsidRDefault="00BB28C8" w:rsidP="00A501D8">
      <w:pPr>
        <w:pStyle w:val="aff3"/>
        <w:widowControl w:val="0"/>
        <w:numPr>
          <w:ilvl w:val="3"/>
          <w:numId w:val="21"/>
        </w:numPr>
        <w:rPr>
          <w:rFonts w:ascii="GHEA Grapalat" w:hAnsi="GHEA Grapalat"/>
          <w:b/>
          <w:smallCaps/>
        </w:rPr>
      </w:pPr>
      <w:r w:rsidRPr="00A501D8">
        <w:rPr>
          <w:rFonts w:ascii="GHEA Grapalat" w:hAnsi="GHEA Grapalat"/>
          <w:b/>
          <w:smallCaps/>
        </w:rPr>
        <w:t>Предмет договора</w:t>
      </w:r>
    </w:p>
    <w:p w:rsidR="00A501D8" w:rsidRPr="00A501D8" w:rsidRDefault="00A501D8" w:rsidP="00A501D8">
      <w:pPr>
        <w:widowControl w:val="0"/>
        <w:ind w:left="2520"/>
        <w:jc w:val="center"/>
        <w:rPr>
          <w:rFonts w:ascii="GHEA Grapalat" w:hAnsi="GHEA Grapalat" w:cs="Sylfaen"/>
          <w:b/>
          <w:smallCaps/>
        </w:rPr>
      </w:pPr>
    </w:p>
    <w:p w:rsidR="00BB28C8" w:rsidRPr="009F3DC7" w:rsidRDefault="00BB28C8" w:rsidP="00A501D8">
      <w:pPr>
        <w:widowControl w:val="0"/>
        <w:tabs>
          <w:tab w:val="left" w:pos="1134"/>
        </w:tabs>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F00644" w:rsidRPr="00F00644">
        <w:rPr>
          <w:rFonts w:ascii="GHEA Grapalat" w:hAnsi="GHEA Grapalat" w:cs="Sylfaen"/>
          <w:bCs/>
        </w:rPr>
        <w:t>р</w:t>
      </w:r>
      <w:r w:rsidR="00F00644" w:rsidRPr="00F00644">
        <w:rPr>
          <w:rFonts w:ascii="GHEA Grapalat" w:hAnsi="GHEA Grapalat" w:cs="Sylfaen"/>
          <w:bCs/>
          <w:lang w:val="hy-AM"/>
        </w:rPr>
        <w:t xml:space="preserve">азработки проектно-сметной документации </w:t>
      </w:r>
      <w:r w:rsidR="00F00644" w:rsidRPr="00F00644">
        <w:rPr>
          <w:rFonts w:ascii="GHEA Grapalat" w:hAnsi="GHEA Grapalat" w:cs="Sylfaen"/>
          <w:bCs/>
        </w:rPr>
        <w:t xml:space="preserve">и </w:t>
      </w:r>
      <w:r w:rsidR="00F00644" w:rsidRPr="00F00644">
        <w:rPr>
          <w:rFonts w:ascii="GHEA Grapalat" w:hAnsi="GHEA Grapalat" w:cs="Calibri"/>
          <w:bCs/>
          <w:color w:val="000000"/>
        </w:rPr>
        <w:t>проведение экспертизы</w:t>
      </w:r>
      <w:r w:rsidR="00F00644" w:rsidRPr="00F00644">
        <w:rPr>
          <w:rFonts w:ascii="Sylfaen" w:hAnsi="Sylfaen" w:cs="Calibri"/>
          <w:bCs/>
          <w:color w:val="000000"/>
        </w:rPr>
        <w:t xml:space="preserve"> </w:t>
      </w:r>
      <w:r w:rsidR="00F00644" w:rsidRPr="00F00644">
        <w:rPr>
          <w:rFonts w:ascii="GHEA Grapalat" w:hAnsi="GHEA Grapalat" w:cs="Sylfaen"/>
          <w:bCs/>
          <w:lang w:val="hy-AM"/>
        </w:rPr>
        <w:t xml:space="preserve">на ремонт крыш </w:t>
      </w:r>
      <w:r w:rsidR="00F00644" w:rsidRPr="00F00644">
        <w:rPr>
          <w:rFonts w:ascii="GHEA Grapalat" w:hAnsi="GHEA Grapalat" w:cs="Sylfaen"/>
          <w:bCs/>
        </w:rPr>
        <w:t>зданий</w:t>
      </w:r>
      <w:r w:rsidR="00F00644" w:rsidRPr="00F00644">
        <w:rPr>
          <w:rFonts w:ascii="GHEA Grapalat" w:hAnsi="GHEA Grapalat" w:cs="Sylfaen"/>
          <w:bCs/>
          <w:lang w:val="hy-AM"/>
        </w:rPr>
        <w:t xml:space="preserve"> детско-юношеской спортивной школы и Дворц</w:t>
      </w:r>
      <w:r w:rsidR="00F00644" w:rsidRPr="00F00644">
        <w:rPr>
          <w:rFonts w:ascii="GHEA Grapalat" w:hAnsi="GHEA Grapalat" w:cs="Sylfaen"/>
          <w:bCs/>
        </w:rPr>
        <w:t>а</w:t>
      </w:r>
      <w:r w:rsidR="00F00644" w:rsidRPr="00F00644">
        <w:rPr>
          <w:rFonts w:ascii="GHEA Grapalat" w:hAnsi="GHEA Grapalat" w:cs="Sylfaen"/>
          <w:bCs/>
          <w:lang w:val="hy-AM"/>
        </w:rPr>
        <w:t xml:space="preserve"> культуры </w:t>
      </w:r>
      <w:r w:rsidR="00F00644" w:rsidRPr="00F00644">
        <w:rPr>
          <w:rFonts w:ascii="GHEA Grapalat" w:hAnsi="GHEA Grapalat" w:cs="Sylfaen"/>
          <w:bCs/>
        </w:rPr>
        <w:t xml:space="preserve">имени </w:t>
      </w:r>
      <w:r w:rsidR="00F00644">
        <w:rPr>
          <w:rFonts w:ascii="GHEA Grapalat" w:hAnsi="GHEA Grapalat" w:cs="Sylfaen"/>
          <w:bCs/>
          <w:lang w:val="hy-AM"/>
        </w:rPr>
        <w:t>Соса Сарг</w:t>
      </w:r>
      <w:r w:rsidR="00F00644" w:rsidRPr="00F00644">
        <w:rPr>
          <w:rFonts w:ascii="GHEA Grapalat" w:hAnsi="GHEA Grapalat" w:cs="Sylfaen"/>
          <w:bCs/>
          <w:lang w:val="hy-AM"/>
        </w:rPr>
        <w:t>сяна Степанаванской общины</w:t>
      </w:r>
      <w:r w:rsidRPr="00F00644">
        <w:rPr>
          <w:rFonts w:ascii="GHEA Grapalat" w:hAnsi="GHEA Grapalat"/>
        </w:rPr>
        <w:t xml:space="preserve"> </w:t>
      </w:r>
      <w:r w:rsidRPr="009F3DC7">
        <w:rPr>
          <w:rFonts w:ascii="GHEA Grapalat" w:hAnsi="GHEA Grapalat"/>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A501D8">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1953D0" w:rsidRDefault="001953D0" w:rsidP="001953D0">
      <w:pPr>
        <w:rPr>
          <w:rFonts w:ascii="GHEA Grapalat" w:hAnsi="GHEA Grapalat"/>
        </w:rPr>
      </w:pPr>
      <w:r>
        <w:rPr>
          <w:rFonts w:ascii="GHEA Grapalat" w:hAnsi="GHEA Grapalat"/>
        </w:rPr>
        <w:t xml:space="preserve">                         </w:t>
      </w:r>
    </w:p>
    <w:p w:rsidR="00BB28C8" w:rsidRPr="001953D0" w:rsidRDefault="00BB28C8" w:rsidP="001953D0">
      <w:pPr>
        <w:pStyle w:val="aff3"/>
        <w:numPr>
          <w:ilvl w:val="3"/>
          <w:numId w:val="21"/>
        </w:numPr>
        <w:rPr>
          <w:rFonts w:ascii="GHEA Grapalat" w:hAnsi="GHEA Grapalat"/>
          <w:b/>
          <w:smallCaps/>
        </w:rPr>
      </w:pPr>
      <w:r w:rsidRPr="001953D0">
        <w:rPr>
          <w:rFonts w:ascii="GHEA Grapalat" w:hAnsi="GHEA Grapalat"/>
          <w:b/>
          <w:smallCaps/>
        </w:rPr>
        <w:t>ПРАВА И ОБЯЗАННОСТИ СТОРОН</w:t>
      </w:r>
    </w:p>
    <w:p w:rsidR="001953D0" w:rsidRPr="001953D0" w:rsidRDefault="001953D0" w:rsidP="001953D0">
      <w:pPr>
        <w:ind w:left="2520"/>
        <w:rPr>
          <w:rFonts w:ascii="GHEA Grapalat" w:hAnsi="GHEA Grapalat"/>
        </w:rPr>
      </w:pP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1953D0">
      <w:pPr>
        <w:widowControl w:val="0"/>
        <w:tabs>
          <w:tab w:val="left" w:pos="1134"/>
        </w:tabs>
        <w:ind w:firstLine="567"/>
        <w:jc w:val="both"/>
        <w:rPr>
          <w:rFonts w:ascii="GHEA Grapalat" w:hAnsi="GHEA Grapalat"/>
        </w:rPr>
      </w:pPr>
      <w:proofErr w:type="gramStart"/>
      <w:r w:rsidRPr="009F3DC7">
        <w:rPr>
          <w:rFonts w:ascii="GHEA Grapalat" w:hAnsi="GHEA Grapalat"/>
        </w:rPr>
        <w:t>а)</w:t>
      </w:r>
      <w:r w:rsidRPr="00EF1C40">
        <w:rPr>
          <w:rFonts w:ascii="GHEA Grapalat" w:hAnsi="GHEA Grapalat"/>
        </w:rPr>
        <w:tab/>
      </w:r>
      <w:proofErr w:type="gramEnd"/>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1953D0">
      <w:pPr>
        <w:widowControl w:val="0"/>
        <w:tabs>
          <w:tab w:val="left" w:pos="1134"/>
        </w:tabs>
        <w:ind w:firstLine="567"/>
        <w:jc w:val="both"/>
        <w:rPr>
          <w:rFonts w:ascii="GHEA Grapalat" w:hAnsi="GHEA Grapalat"/>
        </w:rPr>
      </w:pPr>
      <w:proofErr w:type="gramStart"/>
      <w:r w:rsidRPr="009F3DC7">
        <w:rPr>
          <w:rFonts w:ascii="GHEA Grapalat" w:hAnsi="GHEA Grapalat"/>
        </w:rPr>
        <w:t>б)</w:t>
      </w:r>
      <w:r w:rsidRPr="00EF1C40">
        <w:rPr>
          <w:rFonts w:ascii="GHEA Grapalat" w:hAnsi="GHEA Grapalat"/>
        </w:rPr>
        <w:tab/>
      </w:r>
      <w:proofErr w:type="gramEnd"/>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w:t>
      </w:r>
      <w:r w:rsidRPr="009F3DC7">
        <w:rPr>
          <w:rFonts w:ascii="GHEA Grapalat" w:hAnsi="GHEA Grapalat"/>
        </w:rPr>
        <w:lastRenderedPageBreak/>
        <w:t xml:space="preserve">договора штрафа. </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1953D0">
      <w:pPr>
        <w:widowControl w:val="0"/>
        <w:tabs>
          <w:tab w:val="left" w:pos="1134"/>
        </w:tabs>
        <w:ind w:firstLine="567"/>
        <w:jc w:val="both"/>
        <w:rPr>
          <w:rFonts w:ascii="GHEA Grapalat" w:hAnsi="GHEA Grapalat"/>
        </w:rPr>
      </w:pPr>
      <w:proofErr w:type="gramStart"/>
      <w:r w:rsidRPr="009F3DC7">
        <w:rPr>
          <w:rFonts w:ascii="GHEA Grapalat" w:hAnsi="GHEA Grapalat"/>
        </w:rPr>
        <w:t>а)</w:t>
      </w:r>
      <w:r w:rsidRPr="00EF1C40">
        <w:rPr>
          <w:rFonts w:ascii="GHEA Grapalat" w:hAnsi="GHEA Grapalat"/>
        </w:rPr>
        <w:tab/>
      </w:r>
      <w:proofErr w:type="gramEnd"/>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1953D0">
      <w:pPr>
        <w:widowControl w:val="0"/>
        <w:tabs>
          <w:tab w:val="left" w:pos="1134"/>
        </w:tabs>
        <w:ind w:firstLine="567"/>
        <w:jc w:val="both"/>
        <w:rPr>
          <w:rFonts w:ascii="GHEA Grapalat" w:hAnsi="GHEA Grapalat"/>
        </w:rPr>
      </w:pPr>
      <w:proofErr w:type="gramStart"/>
      <w:r w:rsidRPr="009F3DC7">
        <w:rPr>
          <w:rFonts w:ascii="GHEA Grapalat" w:hAnsi="GHEA Grapalat"/>
        </w:rPr>
        <w:t>б)</w:t>
      </w:r>
      <w:r w:rsidRPr="00EF1C40">
        <w:rPr>
          <w:rFonts w:ascii="GHEA Grapalat" w:hAnsi="GHEA Grapalat"/>
        </w:rPr>
        <w:tab/>
      </w:r>
      <w:proofErr w:type="gramEnd"/>
      <w:r w:rsidRPr="009F3DC7">
        <w:rPr>
          <w:rFonts w:ascii="GHEA Grapalat" w:hAnsi="GHEA Grapalat"/>
        </w:rPr>
        <w:t>нарушен срок выполнения работы.</w:t>
      </w: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Default="00BB28C8" w:rsidP="001953D0">
      <w:pPr>
        <w:widowControl w:val="0"/>
        <w:tabs>
          <w:tab w:val="left" w:pos="1276"/>
        </w:tabs>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1953D0">
      <w:pPr>
        <w:widowControl w:val="0"/>
        <w:tabs>
          <w:tab w:val="left" w:pos="1418"/>
        </w:tabs>
        <w:ind w:firstLine="567"/>
        <w:jc w:val="both"/>
        <w:rPr>
          <w:rFonts w:ascii="GHEA Grapalat" w:hAnsi="GHEA Grapalat" w:cs="Sylfaen"/>
        </w:rPr>
      </w:pPr>
    </w:p>
    <w:p w:rsidR="00BB28C8" w:rsidRPr="009F3DC7" w:rsidRDefault="00BB28C8" w:rsidP="001953D0">
      <w:pPr>
        <w:widowControl w:val="0"/>
        <w:spacing w:line="360" w:lineRule="auto"/>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1953D0">
      <w:pPr>
        <w:widowControl w:val="0"/>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w:t>
      </w:r>
      <w:proofErr w:type="spellStart"/>
      <w:r w:rsidRPr="009F3DC7">
        <w:rPr>
          <w:rFonts w:ascii="GHEA Grapalat" w:hAnsi="GHEA Grapalat"/>
        </w:rPr>
        <w:t>armeps</w:t>
      </w:r>
      <w:proofErr w:type="spellEnd"/>
      <w:r w:rsidRPr="009F3DC7">
        <w:rPr>
          <w:rFonts w:ascii="GHEA Grapalat" w:hAnsi="GHEA Grapalat"/>
        </w:rPr>
        <w:t xml:space="preserve">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течение _____</w:t>
      </w:r>
      <w:r w:rsidRPr="00041386">
        <w:rPr>
          <w:rFonts w:ascii="GHEA Grapalat" w:hAnsi="GHEA Grapalat"/>
        </w:rPr>
        <w:t>_</w:t>
      </w:r>
      <w:r w:rsidRPr="009F3DC7">
        <w:rPr>
          <w:rFonts w:ascii="GHEA Grapalat" w:hAnsi="GHEA Grapalat"/>
        </w:rPr>
        <w:t xml:space="preserve"> рабочих дней с рабочего дня, следующего за днем получения </w:t>
      </w:r>
      <w:r w:rsidRPr="009F3DC7">
        <w:rPr>
          <w:rFonts w:ascii="GHEA Grapalat" w:hAnsi="GHEA Grapalat"/>
        </w:rPr>
        <w:lastRenderedPageBreak/>
        <w:t>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w:t>
      </w:r>
      <w:proofErr w:type="spellStart"/>
      <w:r w:rsidRPr="009F3DC7">
        <w:rPr>
          <w:rFonts w:ascii="GHEA Grapalat" w:hAnsi="GHEA Grapalat"/>
        </w:rPr>
        <w:t>armeps</w:t>
      </w:r>
      <w:proofErr w:type="spellEnd"/>
      <w:r w:rsidRPr="009F3DC7">
        <w:rPr>
          <w:rFonts w:ascii="GHEA Grapalat" w:hAnsi="GHEA Grapalat"/>
        </w:rPr>
        <w:t xml:space="preserve">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proofErr w:type="gramStart"/>
      <w:r>
        <w:rPr>
          <w:rFonts w:ascii="GHEA Grapalat" w:hAnsi="GHEA Grapalat"/>
        </w:rPr>
        <w:t>.</w:t>
      </w:r>
      <w:r w:rsidRPr="00041386">
        <w:rPr>
          <w:rFonts w:ascii="GHEA Grapalat" w:hAnsi="GHEA Grapalat"/>
        </w:rPr>
        <w:t xml:space="preserve"> </w:t>
      </w:r>
      <w:r w:rsidRPr="009F3DC7">
        <w:rPr>
          <w:rFonts w:ascii="GHEA Grapalat" w:hAnsi="GHEA Grapalat"/>
        </w:rPr>
        <w:t>настоящего</w:t>
      </w:r>
      <w:proofErr w:type="gramEnd"/>
      <w:r w:rsidRPr="009F3DC7">
        <w:rPr>
          <w:rFonts w:ascii="GHEA Grapalat" w:hAnsi="GHEA Grapalat"/>
        </w:rPr>
        <w:t xml:space="preserve"> договора срок, посредством системы электронных закупок </w:t>
      </w:r>
      <w:proofErr w:type="spellStart"/>
      <w:r w:rsidRPr="009F3DC7">
        <w:rPr>
          <w:rFonts w:ascii="GHEA Grapalat" w:hAnsi="GHEA Grapalat"/>
        </w:rPr>
        <w:t>armeps</w:t>
      </w:r>
      <w:proofErr w:type="spellEnd"/>
      <w:r w:rsidRPr="009F3DC7">
        <w:rPr>
          <w:rFonts w:ascii="GHEA Grapalat" w:hAnsi="GHEA Grapalat"/>
        </w:rPr>
        <w:t xml:space="preserve">, возвращает Исполнителю акт сдачи-приемки, а также отрицательное заключение, послужившее основанием для его </w:t>
      </w:r>
      <w:proofErr w:type="spellStart"/>
      <w:r w:rsidRPr="009F3DC7">
        <w:rPr>
          <w:rFonts w:ascii="GHEA Grapalat" w:hAnsi="GHEA Grapalat"/>
        </w:rPr>
        <w:t>неподписания</w:t>
      </w:r>
      <w:proofErr w:type="spellEnd"/>
      <w:r w:rsidRPr="009F3DC7">
        <w:rPr>
          <w:rFonts w:ascii="GHEA Grapalat" w:hAnsi="GHEA Grapalat"/>
        </w:rPr>
        <w:t>.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1953D0">
      <w:pPr>
        <w:widowControl w:val="0"/>
        <w:ind w:firstLine="567"/>
        <w:jc w:val="both"/>
        <w:rPr>
          <w:rFonts w:ascii="GHEA Grapalat" w:hAnsi="GHEA Grapalat" w:cs="Sylfaen"/>
          <w:b/>
        </w:rPr>
      </w:pPr>
    </w:p>
    <w:p w:rsidR="00BB28C8" w:rsidRPr="009F3DC7" w:rsidRDefault="00BB28C8" w:rsidP="001953D0">
      <w:pPr>
        <w:widowControl w:val="0"/>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1953D0">
      <w:pPr>
        <w:widowControl w:val="0"/>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w:t>
      </w:r>
      <w:r w:rsidR="00B52D0B" w:rsidRPr="00B52D0B">
        <w:rPr>
          <w:rFonts w:ascii="GHEA Grapalat" w:hAnsi="GHEA Grapalat"/>
        </w:rPr>
        <w:t>_________</w:t>
      </w:r>
      <w:proofErr w:type="gramStart"/>
      <w:r w:rsidR="00B52D0B" w:rsidRPr="00B52D0B">
        <w:rPr>
          <w:rFonts w:ascii="GHEA Grapalat" w:hAnsi="GHEA Grapalat"/>
        </w:rPr>
        <w:t>_</w:t>
      </w:r>
      <w:r w:rsidRPr="00E90FBD">
        <w:rPr>
          <w:rFonts w:ascii="GHEA Grapalat" w:hAnsi="GHEA Grapalat"/>
        </w:rPr>
        <w:t>(</w:t>
      </w:r>
      <w:proofErr w:type="gramEnd"/>
      <w:r w:rsidR="00B52D0B">
        <w:rPr>
          <w:rFonts w:ascii="GHEA Grapalat" w:hAnsi="GHEA Grapalat"/>
        </w:rPr>
        <w:t>_________</w:t>
      </w:r>
      <w:r w:rsidR="00B52D0B" w:rsidRPr="00B52D0B">
        <w:rPr>
          <w:rFonts w:ascii="GHEA Grapalat" w:hAnsi="GHEA Grapalat"/>
        </w:rPr>
        <w:t>_____________</w:t>
      </w:r>
      <w:r w:rsidR="001953D0">
        <w:rPr>
          <w:rFonts w:ascii="GHEA Grapalat" w:hAnsi="GHEA Grapalat"/>
        </w:rPr>
        <w:t xml:space="preserve"> </w:t>
      </w:r>
      <w:r w:rsidR="001953D0" w:rsidRPr="001953D0">
        <w:rPr>
          <w:rFonts w:ascii="GHEA Grapalat" w:hAnsi="GHEA Grapalat"/>
        </w:rPr>
        <w:t>)</w:t>
      </w:r>
      <w:proofErr w:type="spellStart"/>
      <w:r w:rsidRPr="009F3DC7">
        <w:rPr>
          <w:rFonts w:ascii="GHEA Grapalat" w:hAnsi="GHEA Grapalat"/>
        </w:rPr>
        <w:t>драмов</w:t>
      </w:r>
      <w:proofErr w:type="spellEnd"/>
      <w:r w:rsidRPr="009F3DC7">
        <w:rPr>
          <w:rFonts w:ascii="GHEA Grapalat" w:hAnsi="GHEA Grapalat"/>
        </w:rPr>
        <w:t xml:space="preserve"> РА, включая НДС</w:t>
      </w:r>
      <w:r w:rsidR="009134AF">
        <w:rPr>
          <w:rStyle w:val="af6"/>
          <w:rFonts w:ascii="GHEA Grapalat" w:hAnsi="GHEA Grapalat"/>
        </w:rPr>
        <w:footnoteReference w:customMarkFollows="1" w:id="8"/>
        <w:t>19</w:t>
      </w:r>
      <w:r w:rsidRPr="009F3DC7">
        <w:rPr>
          <w:rFonts w:ascii="GHEA Grapalat" w:hAnsi="GHEA Grapalat"/>
        </w:rPr>
        <w:t xml:space="preserve">. </w:t>
      </w:r>
    </w:p>
    <w:p w:rsidR="00BB28C8" w:rsidRPr="00EF1C40" w:rsidRDefault="00BB28C8" w:rsidP="001953D0">
      <w:pPr>
        <w:widowControl w:val="0"/>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1953D0">
      <w:pPr>
        <w:widowControl w:val="0"/>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Default="00BB28C8" w:rsidP="001953D0">
      <w:pPr>
        <w:widowControl w:val="0"/>
        <w:tabs>
          <w:tab w:val="left" w:pos="1134"/>
        </w:tabs>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E343E7" w:rsidRPr="001515B8">
        <w:rPr>
          <w:rFonts w:ascii="GHEA Grapalat" w:hAnsi="GHEA Grapalat"/>
        </w:rPr>
        <w:t>в течение месяцев</w:t>
      </w:r>
      <w:r w:rsidR="00E343E7" w:rsidRPr="00CF61D6">
        <w:rPr>
          <w:rFonts w:ascii="GHEA Grapalat" w:hAnsi="GHEA Grapalat"/>
        </w:rPr>
        <w:t>, предусмотренных</w:t>
      </w:r>
      <w:r w:rsidR="00E343E7" w:rsidRPr="009F3DC7" w:rsidDel="00E343E7">
        <w:rPr>
          <w:rFonts w:ascii="GHEA Grapalat" w:hAnsi="GHEA Grapalat"/>
        </w:rPr>
        <w:t xml:space="preserve"> </w:t>
      </w:r>
      <w:r w:rsidRPr="009F3DC7">
        <w:rPr>
          <w:rFonts w:ascii="GHEA Grapalat" w:hAnsi="GHEA Grapalat"/>
        </w:rPr>
        <w:t xml:space="preserve">графиком оплаты договора (Приложение № 2), но не позднее чем до </w:t>
      </w:r>
      <w:r w:rsidR="00B52D0B" w:rsidRPr="00B52D0B">
        <w:rPr>
          <w:rFonts w:ascii="GHEA Grapalat" w:hAnsi="GHEA Grapalat"/>
        </w:rPr>
        <w:t>30-</w:t>
      </w:r>
      <w:r w:rsidR="00BD18AF">
        <w:rPr>
          <w:rFonts w:ascii="GHEA Grapalat" w:hAnsi="GHEA Grapalat"/>
        </w:rPr>
        <w:t>ого</w:t>
      </w:r>
      <w:r w:rsidR="007D52DB" w:rsidRPr="009F3DC7">
        <w:rPr>
          <w:rFonts w:ascii="GHEA Grapalat" w:hAnsi="GHEA Grapalat"/>
        </w:rPr>
        <w:t xml:space="preserve"> </w:t>
      </w:r>
      <w:r w:rsidRPr="009F3DC7">
        <w:rPr>
          <w:rFonts w:ascii="GHEA Grapalat" w:hAnsi="GHEA Grapalat"/>
        </w:rPr>
        <w:t xml:space="preserve">декабря данного года. </w:t>
      </w:r>
    </w:p>
    <w:p w:rsidR="00A7010C" w:rsidRPr="002B2388" w:rsidRDefault="00A7010C" w:rsidP="001953D0">
      <w:pPr>
        <w:widowControl w:val="0"/>
        <w:tabs>
          <w:tab w:val="left" w:pos="1134"/>
        </w:tabs>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sidR="00BD18AF">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002B2388" w:rsidRPr="002B2388">
        <w:rPr>
          <w:rFonts w:ascii="GHEA Grapalat" w:hAnsi="GHEA Grapalat"/>
        </w:rPr>
        <w:t xml:space="preserve"> </w:t>
      </w:r>
      <w:r w:rsidR="002B2388" w:rsidRPr="002B2388">
        <w:rPr>
          <w:rFonts w:ascii="GHEA Grapalat" w:hAnsi="GHEA Grapalat"/>
          <w:vertAlign w:val="superscript"/>
        </w:rPr>
        <w:t>20.1</w:t>
      </w:r>
      <w:r w:rsidR="002B2388" w:rsidRPr="002B2388">
        <w:rPr>
          <w:rFonts w:ascii="GHEA Grapalat" w:hAnsi="GHEA Grapalat"/>
        </w:rPr>
        <w:t>.</w:t>
      </w:r>
    </w:p>
    <w:p w:rsidR="00B843BE" w:rsidRDefault="00B843BE" w:rsidP="001953D0">
      <w:pPr>
        <w:widowControl w:val="0"/>
        <w:jc w:val="center"/>
        <w:rPr>
          <w:rFonts w:ascii="GHEA Grapalat" w:hAnsi="GHEA Grapalat"/>
          <w:b/>
        </w:rPr>
      </w:pPr>
    </w:p>
    <w:p w:rsidR="00BB28C8" w:rsidRPr="009F3DC7" w:rsidRDefault="00BB28C8" w:rsidP="001953D0">
      <w:pPr>
        <w:widowControl w:val="0"/>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 xml:space="preserve">В каждом случае выполнения работы, не соответствующей указанной в Приложении № 1 к договору технической характеристике, с Исполнителя взимается </w:t>
      </w:r>
      <w:r w:rsidRPr="009F3DC7">
        <w:rPr>
          <w:rFonts w:ascii="GHEA Grapalat" w:hAnsi="GHEA Grapalat"/>
        </w:rPr>
        <w:lastRenderedPageBreak/>
        <w:t>штраф в размере 0,5 (ноль целых пять десятых) процента от суммы, предусмотренной в пункте 4.1 договора</w:t>
      </w:r>
      <w:r w:rsidR="00C71222">
        <w:rPr>
          <w:rStyle w:val="af6"/>
          <w:rFonts w:ascii="GHEA Grapalat" w:hAnsi="GHEA Grapalat"/>
        </w:rPr>
        <w:footnoteReference w:customMarkFollows="1" w:id="9"/>
        <w:t>21</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w:t>
      </w:r>
      <w:proofErr w:type="gramStart"/>
      <w:r w:rsidRPr="009F3DC7">
        <w:rPr>
          <w:rFonts w:ascii="GHEA Grapalat" w:hAnsi="GHEA Grapalat"/>
        </w:rPr>
        <w:t xml:space="preserve">просроченный </w:t>
      </w:r>
      <w:r w:rsidRPr="00D45137">
        <w:rPr>
          <w:rFonts w:ascii="GHEA Grapalat" w:hAnsi="GHEA Grapalat"/>
        </w:rPr>
        <w:t xml:space="preserve"> рабочий</w:t>
      </w:r>
      <w:proofErr w:type="gramEnd"/>
      <w:r w:rsidRPr="00D45137">
        <w:rPr>
          <w:rFonts w:ascii="GHEA Grapalat" w:hAnsi="GHEA Grapalat"/>
        </w:rPr>
        <w:t xml:space="preserve">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1953D0">
      <w:pPr>
        <w:widowControl w:val="0"/>
        <w:tabs>
          <w:tab w:val="left" w:pos="1134"/>
        </w:tabs>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1953D0">
      <w:pPr>
        <w:widowControl w:val="0"/>
        <w:ind w:firstLine="567"/>
        <w:jc w:val="both"/>
        <w:rPr>
          <w:rFonts w:ascii="GHEA Grapalat" w:hAnsi="GHEA Grapalat" w:cs="Sylfaen"/>
        </w:rPr>
      </w:pPr>
    </w:p>
    <w:p w:rsidR="00BB28C8" w:rsidRPr="009F3DC7" w:rsidRDefault="00BB28C8" w:rsidP="001953D0">
      <w:pPr>
        <w:widowControl w:val="0"/>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1953D0">
      <w:pPr>
        <w:widowControl w:val="0"/>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1953D0">
      <w:pPr>
        <w:rPr>
          <w:rFonts w:ascii="GHEA Grapalat" w:hAnsi="GHEA Grapalat" w:cs="Sylfaen"/>
        </w:rPr>
      </w:pPr>
    </w:p>
    <w:p w:rsidR="00BB28C8" w:rsidRPr="009F3DC7" w:rsidRDefault="00BB28C8" w:rsidP="001953D0">
      <w:pPr>
        <w:widowControl w:val="0"/>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w:t>
      </w:r>
      <w:r w:rsidRPr="009F3DC7">
        <w:rPr>
          <w:rFonts w:ascii="GHEA Grapalat" w:hAnsi="GHEA Grapalat"/>
        </w:rPr>
        <w:lastRenderedPageBreak/>
        <w:t xml:space="preserve">вытекающее из </w:t>
      </w:r>
      <w:proofErr w:type="gramStart"/>
      <w:r w:rsidRPr="009F3DC7">
        <w:rPr>
          <w:rFonts w:ascii="GHEA Grapalat" w:hAnsi="GHEA Grapalat"/>
        </w:rPr>
        <w:t>договора ,</w:t>
      </w:r>
      <w:proofErr w:type="gramEnd"/>
      <w:r w:rsidRPr="009F3DC7">
        <w:rPr>
          <w:rFonts w:ascii="GHEA Grapalat" w:hAnsi="GHEA Grapalat"/>
        </w:rPr>
        <w:t xml:space="preserve"> не может быть передано другому лицу без письменного согласия стороны должника. </w:t>
      </w:r>
    </w:p>
    <w:p w:rsidR="00BB28C8" w:rsidRPr="00D443DF" w:rsidRDefault="00BB28C8" w:rsidP="001953D0">
      <w:pPr>
        <w:widowControl w:val="0"/>
        <w:tabs>
          <w:tab w:val="left" w:pos="1134"/>
        </w:tabs>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 xml:space="preserve">в случае если бы о них стало известно до заключения договора, послужили бы основанием для </w:t>
      </w:r>
      <w:proofErr w:type="spellStart"/>
      <w:r w:rsidRPr="00E02449">
        <w:rPr>
          <w:rFonts w:ascii="GHEA Grapalat" w:hAnsi="GHEA Grapalat"/>
          <w:spacing w:val="-4"/>
        </w:rPr>
        <w:t>незаключения</w:t>
      </w:r>
      <w:proofErr w:type="spellEnd"/>
      <w:r w:rsidRPr="00E02449">
        <w:rPr>
          <w:rFonts w:ascii="GHEA Grapalat" w:hAnsi="GHEA Grapalat"/>
          <w:spacing w:val="-4"/>
        </w:rPr>
        <w:t xml:space="preserve">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1953D0">
      <w:pPr>
        <w:widowControl w:val="0"/>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1953D0">
      <w:pPr>
        <w:widowControl w:val="0"/>
        <w:tabs>
          <w:tab w:val="left" w:pos="1276"/>
        </w:tabs>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10"/>
        <w:t>23</w:t>
      </w:r>
      <w:r w:rsidRPr="009F3DC7">
        <w:rPr>
          <w:rFonts w:ascii="GHEA Grapalat" w:hAnsi="GHEA Grapalat"/>
        </w:rPr>
        <w:t>.</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11"/>
        <w:t>24</w:t>
      </w:r>
      <w:r w:rsidRPr="009F3DC7">
        <w:rPr>
          <w:rFonts w:ascii="GHEA Grapalat" w:hAnsi="GHEA Grapalat"/>
        </w:rPr>
        <w:t>.</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 xml:space="preserve">При наличии предложения от Исполнителя, срок выполнения работы может быть продлен до истечения данного срока по договору, при условии, что у Заказчика </w:t>
      </w:r>
      <w:r w:rsidRPr="009F3DC7">
        <w:rPr>
          <w:rFonts w:ascii="GHEA Grapalat" w:hAnsi="GHEA Grapalat"/>
        </w:rPr>
        <w:lastRenderedPageBreak/>
        <w:t>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1953D0">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1953D0">
      <w:pPr>
        <w:widowControl w:val="0"/>
        <w:tabs>
          <w:tab w:val="left" w:pos="1276"/>
        </w:tabs>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1953D0">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 xml:space="preserve">Споры, возникшие в связи с договором, разрешаются путем переговоров. В случае </w:t>
      </w:r>
      <w:proofErr w:type="spellStart"/>
      <w:r w:rsidRPr="009F3DC7">
        <w:rPr>
          <w:rFonts w:ascii="GHEA Grapalat" w:hAnsi="GHEA Grapalat"/>
        </w:rPr>
        <w:t>недостижения</w:t>
      </w:r>
      <w:proofErr w:type="spellEnd"/>
      <w:r w:rsidRPr="009F3DC7">
        <w:rPr>
          <w:rFonts w:ascii="GHEA Grapalat" w:hAnsi="GHEA Grapalat"/>
        </w:rPr>
        <w:t xml:space="preserve"> согласия споры разрешаются в судах Республики Армения.</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1953D0">
      <w:pPr>
        <w:widowControl w:val="0"/>
        <w:tabs>
          <w:tab w:val="left" w:pos="1276"/>
        </w:tabs>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9F3DC7" w:rsidRDefault="00BB28C8" w:rsidP="001953D0">
      <w:pPr>
        <w:widowControl w:val="0"/>
        <w:ind w:firstLine="567"/>
        <w:jc w:val="both"/>
        <w:rPr>
          <w:rFonts w:ascii="GHEA Grapalat" w:hAnsi="GHEA Grapalat" w:cs="Sylfaen"/>
        </w:rPr>
      </w:pPr>
    </w:p>
    <w:p w:rsidR="00BB28C8" w:rsidRPr="002B65CF" w:rsidRDefault="00BB28C8" w:rsidP="00BB28C8">
      <w:pPr>
        <w:widowControl w:val="0"/>
        <w:spacing w:after="160" w:line="360" w:lineRule="auto"/>
        <w:jc w:val="center"/>
        <w:rPr>
          <w:rFonts w:ascii="GHEA Grapalat" w:hAnsi="GHEA Grapalat"/>
          <w:b/>
        </w:rPr>
      </w:pPr>
    </w:p>
    <w:p w:rsidR="00BB28C8" w:rsidRPr="009F3DC7" w:rsidRDefault="00BB28C8" w:rsidP="00BB28C8">
      <w:pPr>
        <w:widowControl w:val="0"/>
        <w:spacing w:after="160" w:line="360" w:lineRule="auto"/>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lastRenderedPageBreak/>
              <w:t>ЗАКАЗЧИ</w:t>
            </w:r>
            <w:r w:rsidRPr="009F3DC7">
              <w:rPr>
                <w:rFonts w:ascii="GHEA Grapalat" w:hAnsi="GHEA Grapalat"/>
                <w:b/>
              </w:rPr>
              <w:t>К</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c>
          <w:tcPr>
            <w:tcW w:w="4111"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ИСПОЛНИТЕЛ</w:t>
            </w:r>
            <w:r w:rsidRPr="009F3DC7">
              <w:rPr>
                <w:rFonts w:ascii="GHEA Grapalat" w:hAnsi="GHEA Grapalat"/>
                <w:b/>
              </w:rPr>
              <w:t>Ь</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b/>
        </w:rPr>
      </w:pPr>
    </w:p>
    <w:p w:rsidR="00BB28C8" w:rsidRPr="009F3DC7" w:rsidRDefault="00BB28C8" w:rsidP="00BB28C8">
      <w:pPr>
        <w:widowControl w:val="0"/>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B28C8">
      <w:pPr>
        <w:rPr>
          <w:rFonts w:ascii="GHEA Grapalat" w:hAnsi="GHEA Grapalat"/>
          <w:i/>
        </w:rPr>
      </w:pPr>
      <w:r>
        <w:rPr>
          <w:rFonts w:ascii="GHEA Grapalat" w:hAnsi="GHEA Grapalat"/>
          <w:i/>
        </w:rPr>
        <w:br w:type="page"/>
      </w:r>
    </w:p>
    <w:p w:rsidR="00BB28C8" w:rsidRPr="00B52D0B" w:rsidRDefault="00BB28C8" w:rsidP="00B52D0B">
      <w:pPr>
        <w:widowControl w:val="0"/>
        <w:spacing w:after="160"/>
        <w:ind w:firstLine="567"/>
        <w:jc w:val="right"/>
        <w:rPr>
          <w:rFonts w:ascii="GHEA Grapalat" w:hAnsi="GHEA Grapalat"/>
          <w:b/>
          <w:i/>
        </w:rPr>
      </w:pPr>
      <w:r w:rsidRPr="00B52D0B">
        <w:rPr>
          <w:rFonts w:ascii="GHEA Grapalat" w:hAnsi="GHEA Grapalat"/>
          <w:b/>
          <w:i/>
        </w:rPr>
        <w:lastRenderedPageBreak/>
        <w:t>Приложение № 1</w:t>
      </w:r>
    </w:p>
    <w:p w:rsidR="00BB28C8" w:rsidRPr="00B52D0B" w:rsidRDefault="00BB28C8" w:rsidP="00B52D0B">
      <w:pPr>
        <w:widowControl w:val="0"/>
        <w:spacing w:after="160"/>
        <w:ind w:firstLine="567"/>
        <w:jc w:val="right"/>
        <w:rPr>
          <w:rFonts w:ascii="GHEA Grapalat" w:hAnsi="GHEA Grapalat"/>
          <w:b/>
          <w:i/>
        </w:rPr>
      </w:pPr>
      <w:proofErr w:type="gramStart"/>
      <w:r w:rsidRPr="00B52D0B">
        <w:rPr>
          <w:rFonts w:ascii="GHEA Grapalat" w:hAnsi="GHEA Grapalat"/>
          <w:b/>
          <w:i/>
        </w:rPr>
        <w:t>к</w:t>
      </w:r>
      <w:proofErr w:type="gramEnd"/>
      <w:r w:rsidRPr="00B52D0B">
        <w:rPr>
          <w:rFonts w:ascii="GHEA Grapalat" w:hAnsi="GHEA Grapalat"/>
          <w:b/>
          <w:i/>
        </w:rPr>
        <w:t xml:space="preserve">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9552D3" w:rsidRPr="00B52D0B">
        <w:rPr>
          <w:rFonts w:ascii="GHEA Grapalat" w:hAnsi="GHEA Grapalat"/>
          <w:b/>
          <w:lang w:val="af-ZA"/>
        </w:rPr>
        <w:t>ՁԲ-22/07</w:t>
      </w:r>
      <w:r w:rsidR="006C168E">
        <w:rPr>
          <w:rFonts w:ascii="GHEA Grapalat" w:hAnsi="GHEA Grapalat"/>
          <w:b/>
          <w:lang w:val="hy-AM"/>
        </w:rPr>
        <w:t>/1</w:t>
      </w:r>
      <w:r w:rsidRPr="00B52D0B">
        <w:rPr>
          <w:rFonts w:ascii="GHEA Grapalat" w:hAnsi="GHEA Grapalat"/>
          <w:b/>
          <w:i/>
        </w:rPr>
        <w:br/>
        <w:t xml:space="preserve">заключенному " </w:t>
      </w:r>
      <w:r w:rsidRPr="00B52D0B">
        <w:rPr>
          <w:rFonts w:ascii="GHEA Grapalat" w:hAnsi="GHEA Grapalat"/>
          <w:b/>
          <w:i/>
        </w:rPr>
        <w:tab/>
        <w:t xml:space="preserve">"  </w:t>
      </w:r>
      <w:r w:rsidRPr="00B52D0B">
        <w:rPr>
          <w:rFonts w:ascii="GHEA Grapalat" w:hAnsi="GHEA Grapalat"/>
          <w:b/>
          <w:i/>
        </w:rPr>
        <w:tab/>
        <w:t>20</w:t>
      </w:r>
      <w:r w:rsidR="000302F1">
        <w:rPr>
          <w:rFonts w:ascii="GHEA Grapalat" w:hAnsi="GHEA Grapalat"/>
          <w:b/>
          <w:i/>
        </w:rPr>
        <w:t>22</w:t>
      </w:r>
      <w:r w:rsidRPr="00B52D0B">
        <w:rPr>
          <w:rFonts w:ascii="GHEA Grapalat" w:hAnsi="GHEA Grapalat"/>
          <w:b/>
          <w:i/>
        </w:rPr>
        <w:tab/>
        <w:t>г.</w:t>
      </w:r>
    </w:p>
    <w:p w:rsidR="00BB28C8" w:rsidRPr="00B52D0B" w:rsidRDefault="00BB28C8" w:rsidP="00BB28C8">
      <w:pPr>
        <w:widowControl w:val="0"/>
        <w:spacing w:after="160" w:line="360" w:lineRule="auto"/>
        <w:ind w:firstLine="567"/>
        <w:jc w:val="center"/>
        <w:rPr>
          <w:rFonts w:ascii="GHEA Grapalat" w:hAnsi="GHEA Grapalat"/>
          <w:b/>
        </w:rPr>
      </w:pPr>
    </w:p>
    <w:p w:rsidR="00BB28C8" w:rsidRPr="00EF1C40" w:rsidRDefault="00BB28C8" w:rsidP="00BB28C8">
      <w:pPr>
        <w:widowControl w:val="0"/>
        <w:spacing w:after="160" w:line="360" w:lineRule="auto"/>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12"/>
        <w:t>*</w:t>
      </w:r>
    </w:p>
    <w:p w:rsidR="00BB28C8" w:rsidRPr="009F3DC7" w:rsidRDefault="00BB28C8" w:rsidP="00BB28C8">
      <w:pPr>
        <w:widowControl w:val="0"/>
        <w:spacing w:after="160" w:line="360" w:lineRule="auto"/>
        <w:ind w:firstLine="567"/>
        <w:jc w:val="right"/>
        <w:rPr>
          <w:rFonts w:ascii="GHEA Grapalat" w:hAnsi="GHEA Grapalat"/>
        </w:rPr>
      </w:pPr>
      <w:proofErr w:type="spellStart"/>
      <w:proofErr w:type="gramStart"/>
      <w:r w:rsidRPr="009F3DC7">
        <w:rPr>
          <w:rFonts w:ascii="GHEA Grapalat" w:hAnsi="GHEA Grapalat"/>
        </w:rPr>
        <w:t>драмов</w:t>
      </w:r>
      <w:proofErr w:type="spellEnd"/>
      <w:proofErr w:type="gramEnd"/>
      <w:r w:rsidRPr="009F3DC7">
        <w:rPr>
          <w:rFonts w:ascii="GHEA Grapalat" w:hAnsi="GHEA Grapalat"/>
        </w:rPr>
        <w:t xml:space="preserve">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134"/>
        <w:gridCol w:w="1559"/>
        <w:gridCol w:w="709"/>
        <w:gridCol w:w="992"/>
        <w:gridCol w:w="992"/>
        <w:gridCol w:w="851"/>
        <w:gridCol w:w="1417"/>
        <w:gridCol w:w="1905"/>
      </w:tblGrid>
      <w:tr w:rsidR="00BB28C8" w:rsidRPr="00F8360E" w:rsidTr="003D2146">
        <w:trPr>
          <w:jc w:val="center"/>
        </w:trPr>
        <w:tc>
          <w:tcPr>
            <w:tcW w:w="10332" w:type="dxa"/>
            <w:gridSpan w:val="9"/>
          </w:tcPr>
          <w:p w:rsidR="00BB28C8" w:rsidRPr="00F8360E" w:rsidRDefault="00BB28C8" w:rsidP="003D2146">
            <w:pPr>
              <w:widowControl w:val="0"/>
              <w:spacing w:after="12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9552D3">
        <w:trPr>
          <w:jc w:val="center"/>
        </w:trPr>
        <w:tc>
          <w:tcPr>
            <w:tcW w:w="773" w:type="dxa"/>
            <w:vMerge w:val="restart"/>
            <w:vAlign w:val="center"/>
          </w:tcPr>
          <w:p w:rsidR="00BB28C8" w:rsidRPr="00F8360E" w:rsidRDefault="00BB28C8" w:rsidP="003D2146">
            <w:pPr>
              <w:widowControl w:val="0"/>
              <w:spacing w:after="120"/>
              <w:jc w:val="center"/>
              <w:rPr>
                <w:rFonts w:ascii="GHEA Grapalat" w:hAnsi="GHEA Grapalat"/>
                <w:sz w:val="16"/>
                <w:szCs w:val="16"/>
              </w:rPr>
            </w:pPr>
            <w:proofErr w:type="gramStart"/>
            <w:r w:rsidRPr="00F8360E">
              <w:rPr>
                <w:rFonts w:ascii="GHEA Grapalat" w:hAnsi="GHEA Grapalat"/>
                <w:sz w:val="16"/>
                <w:szCs w:val="16"/>
              </w:rPr>
              <w:t>номер</w:t>
            </w:r>
            <w:proofErr w:type="gramEnd"/>
            <w:r w:rsidRPr="00F8360E">
              <w:rPr>
                <w:rFonts w:ascii="GHEA Grapalat" w:hAnsi="GHEA Grapalat"/>
                <w:sz w:val="16"/>
                <w:szCs w:val="16"/>
              </w:rPr>
              <w:t xml:space="preserve"> предусмотренного приглашением лота</w:t>
            </w:r>
          </w:p>
        </w:tc>
        <w:tc>
          <w:tcPr>
            <w:tcW w:w="1134" w:type="dxa"/>
            <w:vMerge w:val="restart"/>
            <w:vAlign w:val="center"/>
          </w:tcPr>
          <w:p w:rsidR="00BB28C8" w:rsidRPr="00F8360E" w:rsidRDefault="00BB28C8" w:rsidP="003D2146">
            <w:pPr>
              <w:widowControl w:val="0"/>
              <w:spacing w:after="120"/>
              <w:jc w:val="center"/>
              <w:rPr>
                <w:rFonts w:ascii="GHEA Grapalat" w:hAnsi="GHEA Grapalat"/>
                <w:sz w:val="16"/>
                <w:szCs w:val="16"/>
              </w:rPr>
            </w:pPr>
            <w:proofErr w:type="gramStart"/>
            <w:r w:rsidRPr="00F8360E">
              <w:rPr>
                <w:rFonts w:ascii="GHEA Grapalat" w:hAnsi="GHEA Grapalat"/>
                <w:sz w:val="16"/>
                <w:szCs w:val="16"/>
              </w:rPr>
              <w:t>промежуточный</w:t>
            </w:r>
            <w:proofErr w:type="gramEnd"/>
            <w:r w:rsidRPr="00F8360E">
              <w:rPr>
                <w:rFonts w:ascii="GHEA Grapalat" w:hAnsi="GHEA Grapalat"/>
                <w:sz w:val="16"/>
                <w:szCs w:val="16"/>
              </w:rPr>
              <w:t xml:space="preserve"> код, предусмотренный планом закупок по классификации ЕЗК (CPV)</w:t>
            </w:r>
          </w:p>
        </w:tc>
        <w:tc>
          <w:tcPr>
            <w:tcW w:w="1559" w:type="dxa"/>
            <w:vMerge w:val="restart"/>
            <w:vAlign w:val="center"/>
          </w:tcPr>
          <w:p w:rsidR="00BB28C8" w:rsidRPr="00F8360E" w:rsidRDefault="00BB28C8" w:rsidP="003D2146">
            <w:pPr>
              <w:widowControl w:val="0"/>
              <w:spacing w:after="120"/>
              <w:jc w:val="center"/>
              <w:rPr>
                <w:rFonts w:ascii="GHEA Grapalat" w:hAnsi="GHEA Grapalat"/>
                <w:sz w:val="16"/>
                <w:szCs w:val="16"/>
              </w:rPr>
            </w:pPr>
            <w:proofErr w:type="gramStart"/>
            <w:r w:rsidRPr="00F8360E">
              <w:rPr>
                <w:rFonts w:ascii="GHEA Grapalat" w:hAnsi="GHEA Grapalat"/>
                <w:sz w:val="16"/>
                <w:szCs w:val="16"/>
              </w:rPr>
              <w:t>техническая</w:t>
            </w:r>
            <w:proofErr w:type="gramEnd"/>
            <w:r w:rsidRPr="00F8360E">
              <w:rPr>
                <w:rFonts w:ascii="GHEA Grapalat" w:hAnsi="GHEA Grapalat"/>
                <w:sz w:val="16"/>
                <w:szCs w:val="16"/>
              </w:rPr>
              <w:t xml:space="preserve"> характеристика</w:t>
            </w:r>
          </w:p>
        </w:tc>
        <w:tc>
          <w:tcPr>
            <w:tcW w:w="709" w:type="dxa"/>
            <w:vMerge w:val="restart"/>
            <w:vAlign w:val="center"/>
          </w:tcPr>
          <w:p w:rsidR="00BB28C8" w:rsidRPr="00F8360E" w:rsidRDefault="00BB28C8" w:rsidP="003D2146">
            <w:pPr>
              <w:widowControl w:val="0"/>
              <w:spacing w:after="120"/>
              <w:jc w:val="center"/>
              <w:rPr>
                <w:rFonts w:ascii="GHEA Grapalat" w:hAnsi="GHEA Grapalat"/>
                <w:sz w:val="16"/>
                <w:szCs w:val="16"/>
              </w:rPr>
            </w:pPr>
            <w:proofErr w:type="gramStart"/>
            <w:r w:rsidRPr="00F8360E">
              <w:rPr>
                <w:rFonts w:ascii="GHEA Grapalat" w:hAnsi="GHEA Grapalat"/>
                <w:sz w:val="16"/>
                <w:szCs w:val="16"/>
              </w:rPr>
              <w:t>единица</w:t>
            </w:r>
            <w:proofErr w:type="gramEnd"/>
            <w:r w:rsidRPr="00F8360E">
              <w:rPr>
                <w:rFonts w:ascii="GHEA Grapalat" w:hAnsi="GHEA Grapalat"/>
                <w:sz w:val="16"/>
                <w:szCs w:val="16"/>
              </w:rPr>
              <w:t xml:space="preserve"> измерения</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proofErr w:type="gramStart"/>
            <w:r w:rsidRPr="00F8360E">
              <w:rPr>
                <w:rFonts w:ascii="GHEA Grapalat" w:hAnsi="GHEA Grapalat"/>
                <w:sz w:val="16"/>
                <w:szCs w:val="16"/>
              </w:rPr>
              <w:t>цена</w:t>
            </w:r>
            <w:proofErr w:type="gramEnd"/>
            <w:r w:rsidRPr="00F8360E">
              <w:rPr>
                <w:rFonts w:ascii="GHEA Grapalat" w:hAnsi="GHEA Grapalat"/>
                <w:sz w:val="16"/>
                <w:szCs w:val="16"/>
              </w:rPr>
              <w:t xml:space="preserve"> единицы/</w:t>
            </w:r>
            <w:proofErr w:type="spellStart"/>
            <w:r w:rsidRPr="00F8360E">
              <w:rPr>
                <w:rFonts w:ascii="GHEA Grapalat" w:hAnsi="GHEA Grapalat"/>
                <w:sz w:val="16"/>
                <w:szCs w:val="16"/>
              </w:rPr>
              <w:t>драмов</w:t>
            </w:r>
            <w:proofErr w:type="spellEnd"/>
            <w:r w:rsidRPr="00F8360E">
              <w:rPr>
                <w:rFonts w:ascii="GHEA Grapalat" w:hAnsi="GHEA Grapalat"/>
                <w:sz w:val="16"/>
                <w:szCs w:val="16"/>
              </w:rPr>
              <w:t xml:space="preserve"> РА</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proofErr w:type="gramStart"/>
            <w:r w:rsidRPr="00F8360E">
              <w:rPr>
                <w:rFonts w:ascii="GHEA Grapalat" w:hAnsi="GHEA Grapalat"/>
                <w:sz w:val="16"/>
                <w:szCs w:val="16"/>
              </w:rPr>
              <w:t>общая</w:t>
            </w:r>
            <w:proofErr w:type="gramEnd"/>
            <w:r w:rsidRPr="00F8360E">
              <w:rPr>
                <w:rFonts w:ascii="GHEA Grapalat" w:hAnsi="GHEA Grapalat"/>
                <w:sz w:val="16"/>
                <w:szCs w:val="16"/>
              </w:rPr>
              <w:t xml:space="preserve"> цена/</w:t>
            </w:r>
            <w:proofErr w:type="spellStart"/>
            <w:r w:rsidRPr="00F8360E">
              <w:rPr>
                <w:rFonts w:ascii="GHEA Grapalat" w:hAnsi="GHEA Grapalat"/>
                <w:sz w:val="16"/>
                <w:szCs w:val="16"/>
              </w:rPr>
              <w:t>драмов</w:t>
            </w:r>
            <w:proofErr w:type="spellEnd"/>
            <w:r w:rsidRPr="00F8360E">
              <w:rPr>
                <w:rFonts w:ascii="GHEA Grapalat" w:hAnsi="GHEA Grapalat"/>
                <w:sz w:val="16"/>
                <w:szCs w:val="16"/>
              </w:rPr>
              <w:t xml:space="preserve"> РА</w:t>
            </w:r>
          </w:p>
        </w:tc>
        <w:tc>
          <w:tcPr>
            <w:tcW w:w="851" w:type="dxa"/>
            <w:vMerge w:val="restart"/>
            <w:vAlign w:val="center"/>
          </w:tcPr>
          <w:p w:rsidR="00BB28C8" w:rsidRPr="00F8360E" w:rsidRDefault="00BB28C8" w:rsidP="003D2146">
            <w:pPr>
              <w:widowControl w:val="0"/>
              <w:spacing w:after="120"/>
              <w:jc w:val="center"/>
              <w:rPr>
                <w:rFonts w:ascii="GHEA Grapalat" w:hAnsi="GHEA Grapalat"/>
                <w:sz w:val="16"/>
                <w:szCs w:val="16"/>
              </w:rPr>
            </w:pPr>
            <w:proofErr w:type="gramStart"/>
            <w:r w:rsidRPr="00F8360E">
              <w:rPr>
                <w:rFonts w:ascii="GHEA Grapalat" w:hAnsi="GHEA Grapalat"/>
                <w:sz w:val="16"/>
                <w:szCs w:val="16"/>
              </w:rPr>
              <w:t>общий</w:t>
            </w:r>
            <w:proofErr w:type="gramEnd"/>
            <w:r w:rsidRPr="00F8360E">
              <w:rPr>
                <w:rFonts w:ascii="GHEA Grapalat" w:hAnsi="GHEA Grapalat"/>
                <w:sz w:val="16"/>
                <w:szCs w:val="16"/>
              </w:rPr>
              <w:t xml:space="preserve"> объем</w:t>
            </w:r>
          </w:p>
        </w:tc>
        <w:tc>
          <w:tcPr>
            <w:tcW w:w="3322" w:type="dxa"/>
            <w:gridSpan w:val="2"/>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9552D3">
        <w:trPr>
          <w:jc w:val="center"/>
        </w:trPr>
        <w:tc>
          <w:tcPr>
            <w:tcW w:w="773"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13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559"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709"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851"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417" w:type="dxa"/>
            <w:vAlign w:val="center"/>
          </w:tcPr>
          <w:p w:rsidR="00BB28C8" w:rsidRPr="00F8360E" w:rsidRDefault="00BB28C8" w:rsidP="003D2146">
            <w:pPr>
              <w:widowControl w:val="0"/>
              <w:spacing w:after="120"/>
              <w:jc w:val="center"/>
              <w:rPr>
                <w:rFonts w:ascii="GHEA Grapalat" w:hAnsi="GHEA Grapalat"/>
                <w:sz w:val="16"/>
                <w:szCs w:val="16"/>
              </w:rPr>
            </w:pPr>
            <w:proofErr w:type="gramStart"/>
            <w:r w:rsidRPr="00F8360E">
              <w:rPr>
                <w:rFonts w:ascii="GHEA Grapalat" w:hAnsi="GHEA Grapalat"/>
                <w:sz w:val="16"/>
                <w:szCs w:val="16"/>
              </w:rPr>
              <w:t>адрес</w:t>
            </w:r>
            <w:proofErr w:type="gramEnd"/>
          </w:p>
        </w:tc>
        <w:tc>
          <w:tcPr>
            <w:tcW w:w="1905" w:type="dxa"/>
            <w:vAlign w:val="center"/>
          </w:tcPr>
          <w:p w:rsidR="00BB28C8" w:rsidRPr="00F8360E" w:rsidRDefault="00BB28C8" w:rsidP="003D2146">
            <w:pPr>
              <w:widowControl w:val="0"/>
              <w:spacing w:after="120"/>
              <w:jc w:val="center"/>
              <w:rPr>
                <w:rFonts w:ascii="GHEA Grapalat" w:hAnsi="GHEA Grapalat"/>
                <w:sz w:val="16"/>
                <w:szCs w:val="16"/>
                <w:lang w:val="en-US"/>
              </w:rPr>
            </w:pPr>
            <w:proofErr w:type="gramStart"/>
            <w:r w:rsidRPr="00F8360E">
              <w:rPr>
                <w:rFonts w:ascii="GHEA Grapalat" w:hAnsi="GHEA Grapalat"/>
                <w:sz w:val="16"/>
                <w:szCs w:val="16"/>
              </w:rPr>
              <w:t>срок</w:t>
            </w:r>
            <w:proofErr w:type="gramEnd"/>
            <w:r w:rsidRPr="00F8360E">
              <w:rPr>
                <w:rStyle w:val="af6"/>
                <w:rFonts w:ascii="GHEA Grapalat" w:hAnsi="GHEA Grapalat"/>
                <w:sz w:val="16"/>
                <w:szCs w:val="16"/>
              </w:rPr>
              <w:footnoteReference w:customMarkFollows="1" w:id="13"/>
              <w:t>**</w:t>
            </w:r>
          </w:p>
        </w:tc>
      </w:tr>
      <w:tr w:rsidR="009552D3" w:rsidRPr="00F8360E" w:rsidTr="005F45BF">
        <w:trPr>
          <w:jc w:val="center"/>
        </w:trPr>
        <w:tc>
          <w:tcPr>
            <w:tcW w:w="773" w:type="dxa"/>
            <w:vAlign w:val="center"/>
          </w:tcPr>
          <w:p w:rsidR="009552D3" w:rsidRPr="00AE6F2A" w:rsidRDefault="009552D3" w:rsidP="005F45BF">
            <w:pPr>
              <w:widowControl w:val="0"/>
              <w:spacing w:after="120"/>
              <w:ind w:firstLine="567"/>
              <w:rPr>
                <w:rFonts w:ascii="GHEA Grapalat" w:hAnsi="GHEA Grapalat"/>
                <w:sz w:val="16"/>
                <w:szCs w:val="16"/>
                <w:lang w:val="en-US"/>
              </w:rPr>
            </w:pPr>
            <w:r>
              <w:rPr>
                <w:rFonts w:ascii="GHEA Grapalat" w:hAnsi="GHEA Grapalat"/>
                <w:sz w:val="16"/>
                <w:szCs w:val="16"/>
                <w:lang w:val="en-US"/>
              </w:rPr>
              <w:t>1</w:t>
            </w:r>
          </w:p>
        </w:tc>
        <w:tc>
          <w:tcPr>
            <w:tcW w:w="1134" w:type="dxa"/>
            <w:vAlign w:val="center"/>
          </w:tcPr>
          <w:p w:rsidR="009552D3" w:rsidRPr="006C168E" w:rsidRDefault="009552D3" w:rsidP="005F45BF">
            <w:pPr>
              <w:jc w:val="center"/>
              <w:rPr>
                <w:lang w:val="hy-AM"/>
              </w:rPr>
            </w:pPr>
            <w:r w:rsidRPr="00BF5330">
              <w:rPr>
                <w:rFonts w:ascii="GHEA Grapalat" w:hAnsi="GHEA Grapalat"/>
                <w:sz w:val="18"/>
                <w:szCs w:val="18"/>
              </w:rPr>
              <w:t>71241200</w:t>
            </w:r>
            <w:r w:rsidR="006C168E">
              <w:rPr>
                <w:rFonts w:ascii="GHEA Grapalat" w:hAnsi="GHEA Grapalat"/>
                <w:sz w:val="18"/>
                <w:szCs w:val="18"/>
                <w:lang w:val="hy-AM"/>
              </w:rPr>
              <w:t>/10</w:t>
            </w:r>
          </w:p>
        </w:tc>
        <w:tc>
          <w:tcPr>
            <w:tcW w:w="1559" w:type="dxa"/>
            <w:vAlign w:val="center"/>
          </w:tcPr>
          <w:p w:rsidR="009552D3" w:rsidRPr="009552D3" w:rsidRDefault="009552D3" w:rsidP="005F45BF">
            <w:pPr>
              <w:jc w:val="center"/>
              <w:rPr>
                <w:rFonts w:ascii="GHEA Grapalat" w:hAnsi="GHEA Grapalat"/>
                <w:sz w:val="20"/>
                <w:szCs w:val="20"/>
              </w:rPr>
            </w:pPr>
            <w:proofErr w:type="gramStart"/>
            <w:r w:rsidRPr="009552D3">
              <w:rPr>
                <w:rFonts w:ascii="GHEA Grapalat" w:hAnsi="GHEA Grapalat"/>
                <w:sz w:val="20"/>
                <w:szCs w:val="20"/>
              </w:rPr>
              <w:t>представлена</w:t>
            </w:r>
            <w:proofErr w:type="gramEnd"/>
            <w:r w:rsidRPr="009552D3">
              <w:rPr>
                <w:rFonts w:ascii="GHEA Grapalat" w:hAnsi="GHEA Grapalat"/>
                <w:sz w:val="20"/>
                <w:szCs w:val="20"/>
              </w:rPr>
              <w:t xml:space="preserve"> ниже</w:t>
            </w:r>
          </w:p>
        </w:tc>
        <w:tc>
          <w:tcPr>
            <w:tcW w:w="709" w:type="dxa"/>
            <w:vAlign w:val="center"/>
          </w:tcPr>
          <w:p w:rsidR="009552D3" w:rsidRPr="00F8360E" w:rsidRDefault="009552D3" w:rsidP="005F45BF">
            <w:pPr>
              <w:widowControl w:val="0"/>
              <w:spacing w:after="120"/>
              <w:jc w:val="center"/>
              <w:rPr>
                <w:rFonts w:ascii="GHEA Grapalat" w:hAnsi="GHEA Grapalat"/>
                <w:sz w:val="16"/>
                <w:szCs w:val="16"/>
              </w:rPr>
            </w:pPr>
            <w:proofErr w:type="gramStart"/>
            <w:r>
              <w:rPr>
                <w:rFonts w:ascii="GHEA Grapalat" w:hAnsi="GHEA Grapalat"/>
                <w:sz w:val="16"/>
                <w:szCs w:val="16"/>
              </w:rPr>
              <w:t>драм</w:t>
            </w:r>
            <w:proofErr w:type="gramEnd"/>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851" w:type="dxa"/>
            <w:vAlign w:val="center"/>
          </w:tcPr>
          <w:p w:rsidR="009552D3" w:rsidRPr="00F8360E" w:rsidRDefault="009552D3" w:rsidP="005F45BF">
            <w:pPr>
              <w:widowControl w:val="0"/>
              <w:spacing w:after="120"/>
              <w:ind w:firstLine="567"/>
              <w:jc w:val="center"/>
              <w:rPr>
                <w:rFonts w:ascii="GHEA Grapalat" w:hAnsi="GHEA Grapalat"/>
                <w:sz w:val="16"/>
                <w:szCs w:val="16"/>
              </w:rPr>
            </w:pPr>
            <w:r>
              <w:rPr>
                <w:rFonts w:ascii="GHEA Grapalat" w:hAnsi="GHEA Grapalat"/>
                <w:sz w:val="16"/>
                <w:szCs w:val="16"/>
              </w:rPr>
              <w:t>1</w:t>
            </w:r>
          </w:p>
        </w:tc>
        <w:tc>
          <w:tcPr>
            <w:tcW w:w="1417" w:type="dxa"/>
            <w:vAlign w:val="center"/>
          </w:tcPr>
          <w:p w:rsidR="005F45BF" w:rsidRPr="005F45BF" w:rsidRDefault="005F45BF" w:rsidP="005F45BF">
            <w:pPr>
              <w:jc w:val="center"/>
              <w:rPr>
                <w:rFonts w:ascii="GHEA Grapalat" w:hAnsi="GHEA Grapalat"/>
                <w:color w:val="000000"/>
                <w:sz w:val="18"/>
                <w:szCs w:val="18"/>
              </w:rPr>
            </w:pPr>
            <w:proofErr w:type="spellStart"/>
            <w:proofErr w:type="gramStart"/>
            <w:r>
              <w:rPr>
                <w:rStyle w:val="q4iawc"/>
                <w:rFonts w:ascii="GHEA Grapalat" w:hAnsi="GHEA Grapalat"/>
                <w:color w:val="000000"/>
                <w:sz w:val="18"/>
                <w:szCs w:val="18"/>
              </w:rPr>
              <w:t>г</w:t>
            </w:r>
            <w:r w:rsidRPr="005F45BF">
              <w:rPr>
                <w:rStyle w:val="q4iawc"/>
                <w:rFonts w:ascii="GHEA Grapalat" w:hAnsi="GHEA Grapalat"/>
                <w:color w:val="000000"/>
                <w:sz w:val="18"/>
                <w:szCs w:val="18"/>
              </w:rPr>
              <w:t>.Степанаван</w:t>
            </w:r>
            <w:r>
              <w:rPr>
                <w:rStyle w:val="q4iawc"/>
                <w:rFonts w:ascii="GHEA Grapalat" w:hAnsi="GHEA Grapalat"/>
                <w:color w:val="000000"/>
                <w:sz w:val="18"/>
                <w:szCs w:val="18"/>
              </w:rPr>
              <w:t>,Бондарева</w:t>
            </w:r>
            <w:proofErr w:type="spellEnd"/>
            <w:proofErr w:type="gramEnd"/>
            <w:r>
              <w:rPr>
                <w:rStyle w:val="q4iawc"/>
                <w:rFonts w:ascii="GHEA Grapalat" w:hAnsi="GHEA Grapalat"/>
                <w:color w:val="000000"/>
                <w:sz w:val="18"/>
                <w:szCs w:val="18"/>
              </w:rPr>
              <w:t xml:space="preserve"> 1</w:t>
            </w:r>
          </w:p>
          <w:p w:rsidR="009552D3" w:rsidRPr="00F8360E" w:rsidRDefault="009552D3" w:rsidP="005F45BF">
            <w:pPr>
              <w:widowControl w:val="0"/>
              <w:spacing w:after="120"/>
              <w:ind w:firstLine="567"/>
              <w:jc w:val="center"/>
              <w:rPr>
                <w:rFonts w:ascii="GHEA Grapalat" w:hAnsi="GHEA Grapalat"/>
                <w:sz w:val="16"/>
                <w:szCs w:val="16"/>
              </w:rPr>
            </w:pPr>
          </w:p>
        </w:tc>
        <w:tc>
          <w:tcPr>
            <w:tcW w:w="1905" w:type="dxa"/>
            <w:vAlign w:val="center"/>
          </w:tcPr>
          <w:p w:rsidR="009552D3" w:rsidRPr="005F45BF" w:rsidRDefault="009552D3" w:rsidP="005F45BF">
            <w:pPr>
              <w:jc w:val="center"/>
              <w:rPr>
                <w:rFonts w:ascii="GHEA Grapalat" w:hAnsi="GHEA Grapalat"/>
                <w:sz w:val="18"/>
                <w:szCs w:val="18"/>
              </w:rPr>
            </w:pPr>
            <w:r w:rsidRPr="005F45BF">
              <w:rPr>
                <w:rFonts w:ascii="GHEA Grapalat" w:hAnsi="GHEA Grapalat"/>
                <w:sz w:val="18"/>
                <w:szCs w:val="18"/>
              </w:rPr>
              <w:t>В том числе 15-й календарный день с даты вступления в силу договора</w:t>
            </w:r>
          </w:p>
        </w:tc>
      </w:tr>
      <w:tr w:rsidR="009552D3" w:rsidRPr="00F8360E" w:rsidTr="005F45BF">
        <w:trPr>
          <w:jc w:val="center"/>
        </w:trPr>
        <w:tc>
          <w:tcPr>
            <w:tcW w:w="773" w:type="dxa"/>
            <w:vAlign w:val="center"/>
          </w:tcPr>
          <w:p w:rsidR="009552D3" w:rsidRPr="00AE6F2A" w:rsidRDefault="009552D3" w:rsidP="005F45BF">
            <w:pPr>
              <w:widowControl w:val="0"/>
              <w:spacing w:after="120"/>
              <w:ind w:firstLine="567"/>
              <w:rPr>
                <w:rFonts w:ascii="GHEA Grapalat" w:hAnsi="GHEA Grapalat"/>
                <w:sz w:val="16"/>
                <w:szCs w:val="16"/>
                <w:lang w:val="en-US"/>
              </w:rPr>
            </w:pPr>
            <w:r>
              <w:rPr>
                <w:rFonts w:ascii="GHEA Grapalat" w:hAnsi="GHEA Grapalat"/>
                <w:sz w:val="16"/>
                <w:szCs w:val="16"/>
                <w:lang w:val="en-US"/>
              </w:rPr>
              <w:t>2</w:t>
            </w:r>
          </w:p>
        </w:tc>
        <w:tc>
          <w:tcPr>
            <w:tcW w:w="1134" w:type="dxa"/>
            <w:vAlign w:val="center"/>
          </w:tcPr>
          <w:p w:rsidR="009552D3" w:rsidRPr="006C168E" w:rsidRDefault="009552D3" w:rsidP="005F45BF">
            <w:pPr>
              <w:jc w:val="center"/>
              <w:rPr>
                <w:lang w:val="hy-AM"/>
              </w:rPr>
            </w:pPr>
            <w:r w:rsidRPr="00BF5330">
              <w:rPr>
                <w:rFonts w:ascii="GHEA Grapalat" w:hAnsi="GHEA Grapalat"/>
                <w:sz w:val="18"/>
                <w:szCs w:val="18"/>
              </w:rPr>
              <w:t>71241200</w:t>
            </w:r>
            <w:r w:rsidR="006C168E">
              <w:rPr>
                <w:rFonts w:ascii="GHEA Grapalat" w:hAnsi="GHEA Grapalat"/>
                <w:sz w:val="18"/>
                <w:szCs w:val="18"/>
                <w:lang w:val="hy-AM"/>
              </w:rPr>
              <w:t>/11</w:t>
            </w:r>
          </w:p>
        </w:tc>
        <w:tc>
          <w:tcPr>
            <w:tcW w:w="1559" w:type="dxa"/>
            <w:vAlign w:val="center"/>
          </w:tcPr>
          <w:p w:rsidR="009552D3" w:rsidRPr="009552D3" w:rsidRDefault="009552D3" w:rsidP="005F45BF">
            <w:pPr>
              <w:jc w:val="center"/>
              <w:rPr>
                <w:rFonts w:ascii="GHEA Grapalat" w:hAnsi="GHEA Grapalat"/>
                <w:sz w:val="20"/>
                <w:szCs w:val="20"/>
              </w:rPr>
            </w:pPr>
            <w:proofErr w:type="gramStart"/>
            <w:r w:rsidRPr="009552D3">
              <w:rPr>
                <w:rFonts w:ascii="GHEA Grapalat" w:hAnsi="GHEA Grapalat"/>
                <w:sz w:val="20"/>
                <w:szCs w:val="20"/>
              </w:rPr>
              <w:t>представлена</w:t>
            </w:r>
            <w:proofErr w:type="gramEnd"/>
            <w:r w:rsidRPr="009552D3">
              <w:rPr>
                <w:rFonts w:ascii="GHEA Grapalat" w:hAnsi="GHEA Grapalat"/>
                <w:sz w:val="20"/>
                <w:szCs w:val="20"/>
              </w:rPr>
              <w:t xml:space="preserve"> ниже</w:t>
            </w:r>
          </w:p>
        </w:tc>
        <w:tc>
          <w:tcPr>
            <w:tcW w:w="709" w:type="dxa"/>
            <w:vAlign w:val="center"/>
          </w:tcPr>
          <w:p w:rsidR="009552D3" w:rsidRPr="00F8360E" w:rsidRDefault="009552D3" w:rsidP="005F45BF">
            <w:pPr>
              <w:widowControl w:val="0"/>
              <w:spacing w:after="120"/>
              <w:jc w:val="center"/>
              <w:rPr>
                <w:rFonts w:ascii="GHEA Grapalat" w:hAnsi="GHEA Grapalat"/>
                <w:sz w:val="16"/>
                <w:szCs w:val="16"/>
              </w:rPr>
            </w:pPr>
            <w:proofErr w:type="gramStart"/>
            <w:r>
              <w:rPr>
                <w:rFonts w:ascii="GHEA Grapalat" w:hAnsi="GHEA Grapalat"/>
                <w:sz w:val="16"/>
                <w:szCs w:val="16"/>
              </w:rPr>
              <w:t>драм</w:t>
            </w:r>
            <w:proofErr w:type="gramEnd"/>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851" w:type="dxa"/>
            <w:vAlign w:val="center"/>
          </w:tcPr>
          <w:p w:rsidR="009552D3" w:rsidRPr="00F8360E" w:rsidRDefault="009552D3" w:rsidP="005F45BF">
            <w:pPr>
              <w:widowControl w:val="0"/>
              <w:spacing w:after="120"/>
              <w:ind w:firstLine="567"/>
              <w:jc w:val="center"/>
              <w:rPr>
                <w:rFonts w:ascii="GHEA Grapalat" w:hAnsi="GHEA Grapalat"/>
                <w:sz w:val="16"/>
                <w:szCs w:val="16"/>
              </w:rPr>
            </w:pPr>
            <w:r>
              <w:rPr>
                <w:rFonts w:ascii="GHEA Grapalat" w:hAnsi="GHEA Grapalat"/>
                <w:sz w:val="16"/>
                <w:szCs w:val="16"/>
              </w:rPr>
              <w:t>1</w:t>
            </w:r>
          </w:p>
        </w:tc>
        <w:tc>
          <w:tcPr>
            <w:tcW w:w="1417" w:type="dxa"/>
            <w:vAlign w:val="center"/>
          </w:tcPr>
          <w:p w:rsidR="009552D3" w:rsidRPr="00F8360E" w:rsidRDefault="005F45BF" w:rsidP="005F45BF">
            <w:pPr>
              <w:widowControl w:val="0"/>
              <w:spacing w:after="120"/>
              <w:jc w:val="center"/>
              <w:rPr>
                <w:rFonts w:ascii="GHEA Grapalat" w:hAnsi="GHEA Grapalat"/>
                <w:sz w:val="16"/>
                <w:szCs w:val="16"/>
              </w:rPr>
            </w:pPr>
            <w:proofErr w:type="spellStart"/>
            <w:proofErr w:type="gramStart"/>
            <w:r>
              <w:rPr>
                <w:rStyle w:val="q4iawc"/>
                <w:rFonts w:ascii="GHEA Grapalat" w:hAnsi="GHEA Grapalat"/>
                <w:color w:val="000000"/>
                <w:sz w:val="18"/>
                <w:szCs w:val="18"/>
              </w:rPr>
              <w:t>г</w:t>
            </w:r>
            <w:r w:rsidRPr="005F45BF">
              <w:rPr>
                <w:rStyle w:val="q4iawc"/>
                <w:rFonts w:ascii="GHEA Grapalat" w:hAnsi="GHEA Grapalat"/>
                <w:color w:val="000000"/>
                <w:sz w:val="18"/>
                <w:szCs w:val="18"/>
              </w:rPr>
              <w:t>.Степанаван</w:t>
            </w:r>
            <w:r>
              <w:rPr>
                <w:rStyle w:val="q4iawc"/>
                <w:rFonts w:ascii="GHEA Grapalat" w:hAnsi="GHEA Grapalat"/>
                <w:color w:val="000000"/>
                <w:sz w:val="18"/>
                <w:szCs w:val="18"/>
              </w:rPr>
              <w:t>,Г.Нжде</w:t>
            </w:r>
            <w:proofErr w:type="spellEnd"/>
            <w:proofErr w:type="gramEnd"/>
            <w:r>
              <w:rPr>
                <w:rStyle w:val="q4iawc"/>
                <w:rFonts w:ascii="GHEA Grapalat" w:hAnsi="GHEA Grapalat"/>
                <w:color w:val="000000"/>
                <w:sz w:val="18"/>
                <w:szCs w:val="18"/>
              </w:rPr>
              <w:t xml:space="preserve"> 5</w:t>
            </w:r>
          </w:p>
        </w:tc>
        <w:tc>
          <w:tcPr>
            <w:tcW w:w="1905" w:type="dxa"/>
            <w:vAlign w:val="center"/>
          </w:tcPr>
          <w:p w:rsidR="009552D3" w:rsidRPr="005F45BF" w:rsidRDefault="009552D3" w:rsidP="005F45BF">
            <w:pPr>
              <w:jc w:val="center"/>
              <w:rPr>
                <w:rFonts w:ascii="GHEA Grapalat" w:hAnsi="GHEA Grapalat"/>
                <w:sz w:val="18"/>
                <w:szCs w:val="18"/>
              </w:rPr>
            </w:pPr>
            <w:r w:rsidRPr="005F45BF">
              <w:rPr>
                <w:rFonts w:ascii="GHEA Grapalat" w:hAnsi="GHEA Grapalat"/>
                <w:sz w:val="18"/>
                <w:szCs w:val="18"/>
              </w:rPr>
              <w:t>В том числе 15-й календарный день с даты вступления в силу договора</w:t>
            </w:r>
          </w:p>
        </w:tc>
      </w:tr>
    </w:tbl>
    <w:p w:rsidR="00617049" w:rsidRDefault="00617049" w:rsidP="000302F1">
      <w:pPr>
        <w:widowControl w:val="0"/>
        <w:jc w:val="center"/>
        <w:rPr>
          <w:rFonts w:ascii="GHEA Grapalat" w:hAnsi="GHEA Grapalat"/>
          <w:b/>
        </w:rPr>
      </w:pPr>
      <w:r>
        <w:rPr>
          <w:rFonts w:ascii="GHEA Grapalat" w:hAnsi="GHEA Grapalat"/>
          <w:b/>
        </w:rPr>
        <w:t>Техническое описание</w:t>
      </w:r>
    </w:p>
    <w:p w:rsidR="000302F1" w:rsidRDefault="000302F1" w:rsidP="000302F1">
      <w:pPr>
        <w:widowControl w:val="0"/>
        <w:jc w:val="center"/>
        <w:rPr>
          <w:rFonts w:ascii="GHEA Grapalat" w:hAnsi="GHEA Grapalat"/>
          <w:b/>
        </w:rPr>
      </w:pPr>
      <w:r>
        <w:rPr>
          <w:rFonts w:ascii="GHEA Grapalat" w:hAnsi="GHEA Grapalat"/>
          <w:b/>
        </w:rPr>
        <w:t>Лот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517"/>
        <w:gridCol w:w="4874"/>
      </w:tblGrid>
      <w:tr w:rsidR="00617049" w:rsidRPr="002069FD" w:rsidTr="00033FAA">
        <w:trPr>
          <w:trHeight w:val="572"/>
        </w:trPr>
        <w:tc>
          <w:tcPr>
            <w:tcW w:w="457" w:type="dxa"/>
            <w:shd w:val="clear" w:color="auto" w:fill="auto"/>
            <w:vAlign w:val="center"/>
          </w:tcPr>
          <w:p w:rsidR="00617049" w:rsidRPr="00A14A6D" w:rsidRDefault="00617049" w:rsidP="00033FAA">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9602" w:type="dxa"/>
            <w:gridSpan w:val="2"/>
            <w:shd w:val="clear" w:color="auto" w:fill="auto"/>
            <w:vAlign w:val="center"/>
          </w:tcPr>
          <w:p w:rsidR="00617049" w:rsidRPr="00E60589" w:rsidRDefault="00617049" w:rsidP="00033FAA">
            <w:pPr>
              <w:spacing w:line="360" w:lineRule="auto"/>
              <w:jc w:val="center"/>
              <w:rPr>
                <w:rFonts w:ascii="GHEA Grapalat" w:hAnsi="GHEA Grapalat" w:cs="Sylfaen"/>
                <w:b/>
                <w:sz w:val="17"/>
                <w:szCs w:val="17"/>
                <w:lang w:val="af-ZA"/>
              </w:rPr>
            </w:pPr>
            <w:r w:rsidRPr="002069FD">
              <w:rPr>
                <w:rFonts w:ascii="GHEA Grapalat" w:hAnsi="GHEA Grapalat" w:cs="Sylfaen"/>
                <w:b/>
                <w:sz w:val="17"/>
                <w:szCs w:val="17"/>
                <w:lang w:val="af-ZA"/>
              </w:rPr>
              <w:t>Описание работ</w:t>
            </w:r>
          </w:p>
        </w:tc>
      </w:tr>
      <w:tr w:rsidR="00617049" w:rsidRPr="00A15CEB" w:rsidTr="00033FAA">
        <w:trPr>
          <w:trHeight w:val="387"/>
        </w:trPr>
        <w:tc>
          <w:tcPr>
            <w:tcW w:w="457" w:type="dxa"/>
            <w:shd w:val="clear" w:color="auto" w:fill="auto"/>
            <w:vAlign w:val="center"/>
          </w:tcPr>
          <w:p w:rsidR="00617049" w:rsidRPr="00FF3B5A" w:rsidRDefault="00617049" w:rsidP="00033FAA">
            <w:pPr>
              <w:jc w:val="center"/>
              <w:rPr>
                <w:rFonts w:ascii="GHEA Grapalat" w:hAnsi="GHEA Grapalat"/>
                <w:sz w:val="17"/>
                <w:szCs w:val="17"/>
                <w:lang w:val="hy-AM"/>
              </w:rPr>
            </w:pPr>
            <w:r w:rsidRPr="00FF3B5A">
              <w:rPr>
                <w:rFonts w:ascii="GHEA Grapalat" w:hAnsi="GHEA Grapalat"/>
                <w:sz w:val="17"/>
                <w:szCs w:val="17"/>
                <w:lang w:val="hy-AM"/>
              </w:rPr>
              <w:t>1</w:t>
            </w:r>
          </w:p>
        </w:tc>
        <w:tc>
          <w:tcPr>
            <w:tcW w:w="4630" w:type="dxa"/>
            <w:shd w:val="clear" w:color="auto" w:fill="auto"/>
            <w:vAlign w:val="center"/>
          </w:tcPr>
          <w:p w:rsidR="00617049" w:rsidRPr="00FF3B5A" w:rsidRDefault="00617049" w:rsidP="00033FAA">
            <w:pPr>
              <w:jc w:val="center"/>
              <w:rPr>
                <w:rFonts w:ascii="GHEA Grapalat" w:hAnsi="GHEA Grapalat" w:cs="Sylfaen"/>
                <w:sz w:val="17"/>
                <w:szCs w:val="17"/>
                <w:lang w:val="hy-AM"/>
              </w:rPr>
            </w:pPr>
            <w:r>
              <w:rPr>
                <w:rFonts w:ascii="GHEA Grapalat" w:hAnsi="GHEA Grapalat" w:cs="Sylfaen"/>
                <w:sz w:val="17"/>
                <w:szCs w:val="17"/>
                <w:lang w:val="hy-AM"/>
              </w:rPr>
              <w:t>Наимено</w:t>
            </w:r>
            <w:r w:rsidRPr="00D91B5C">
              <w:rPr>
                <w:rFonts w:ascii="GHEA Grapalat" w:hAnsi="GHEA Grapalat" w:cs="Sylfaen"/>
                <w:sz w:val="17"/>
                <w:szCs w:val="17"/>
                <w:lang w:val="hy-AM"/>
              </w:rPr>
              <w:t>вание объекта</w:t>
            </w:r>
          </w:p>
        </w:tc>
        <w:tc>
          <w:tcPr>
            <w:tcW w:w="4972" w:type="dxa"/>
            <w:shd w:val="clear" w:color="auto" w:fill="auto"/>
            <w:vAlign w:val="center"/>
          </w:tcPr>
          <w:p w:rsidR="00617049" w:rsidRPr="00AF1B60" w:rsidRDefault="00617049" w:rsidP="00033FAA">
            <w:pPr>
              <w:pStyle w:val="aff3"/>
              <w:ind w:left="0"/>
              <w:jc w:val="center"/>
              <w:rPr>
                <w:rFonts w:ascii="GHEA Grapalat" w:hAnsi="GHEA Grapalat" w:cs="Sylfaen"/>
                <w:sz w:val="17"/>
                <w:szCs w:val="17"/>
                <w:lang w:val="hy-AM"/>
              </w:rPr>
            </w:pPr>
            <w:r w:rsidRPr="00D91B5C">
              <w:rPr>
                <w:rFonts w:ascii="GHEA Grapalat" w:hAnsi="GHEA Grapalat" w:cs="Sylfaen"/>
                <w:sz w:val="17"/>
                <w:szCs w:val="17"/>
                <w:lang w:val="hy-AM"/>
              </w:rPr>
              <w:t xml:space="preserve">Краткое </w:t>
            </w:r>
            <w:r>
              <w:rPr>
                <w:rFonts w:ascii="GHEA Grapalat" w:hAnsi="GHEA Grapalat" w:cs="Sylfaen"/>
                <w:sz w:val="17"/>
                <w:szCs w:val="17"/>
              </w:rPr>
              <w:t xml:space="preserve"> </w:t>
            </w:r>
            <w:r w:rsidRPr="00D91B5C">
              <w:rPr>
                <w:rFonts w:ascii="GHEA Grapalat" w:hAnsi="GHEA Grapalat" w:cs="Sylfaen"/>
                <w:sz w:val="17"/>
                <w:szCs w:val="17"/>
                <w:lang w:val="hy-AM"/>
              </w:rPr>
              <w:t xml:space="preserve">описание </w:t>
            </w:r>
            <w:r>
              <w:rPr>
                <w:rFonts w:ascii="GHEA Grapalat" w:hAnsi="GHEA Grapalat" w:cs="Sylfaen"/>
                <w:sz w:val="17"/>
                <w:szCs w:val="17"/>
              </w:rPr>
              <w:t xml:space="preserve"> </w:t>
            </w:r>
            <w:r>
              <w:rPr>
                <w:rFonts w:ascii="GHEA Grapalat" w:hAnsi="GHEA Grapalat" w:cs="Sylfaen"/>
                <w:sz w:val="17"/>
                <w:szCs w:val="17"/>
                <w:lang w:val="hy-AM"/>
              </w:rPr>
              <w:t>выполняемых</w:t>
            </w:r>
            <w:r w:rsidRPr="00D91B5C">
              <w:rPr>
                <w:rFonts w:ascii="GHEA Grapalat" w:hAnsi="GHEA Grapalat" w:cs="Sylfaen"/>
                <w:sz w:val="17"/>
                <w:szCs w:val="17"/>
                <w:lang w:val="hy-AM"/>
              </w:rPr>
              <w:t xml:space="preserve"> </w:t>
            </w:r>
            <w:r>
              <w:rPr>
                <w:rFonts w:ascii="GHEA Grapalat" w:hAnsi="GHEA Grapalat" w:cs="Sylfaen"/>
                <w:sz w:val="17"/>
                <w:szCs w:val="17"/>
              </w:rPr>
              <w:t xml:space="preserve"> </w:t>
            </w:r>
            <w:r w:rsidRPr="00D91B5C">
              <w:rPr>
                <w:rFonts w:ascii="GHEA Grapalat" w:hAnsi="GHEA Grapalat" w:cs="Sylfaen"/>
                <w:sz w:val="17"/>
                <w:szCs w:val="17"/>
                <w:lang w:val="hy-AM"/>
              </w:rPr>
              <w:t xml:space="preserve">работ </w:t>
            </w:r>
          </w:p>
        </w:tc>
      </w:tr>
      <w:tr w:rsidR="00617049" w:rsidRPr="00A15CEB" w:rsidTr="00AD7FE8">
        <w:trPr>
          <w:trHeight w:hRule="exact" w:val="1317"/>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630" w:type="dxa"/>
            <w:shd w:val="clear" w:color="auto" w:fill="auto"/>
            <w:vAlign w:val="center"/>
          </w:tcPr>
          <w:p w:rsidR="00617049" w:rsidRPr="00FD7F53" w:rsidRDefault="00054AB5" w:rsidP="00033FAA">
            <w:pPr>
              <w:jc w:val="center"/>
              <w:rPr>
                <w:rFonts w:ascii="GHEA Grapalat" w:hAnsi="GHEA Grapalat" w:cs="Sylfaen"/>
                <w:sz w:val="18"/>
                <w:szCs w:val="18"/>
                <w:lang w:val="af-ZA"/>
              </w:rPr>
            </w:pPr>
            <w:r w:rsidRPr="00752F2F">
              <w:rPr>
                <w:rFonts w:ascii="GHEA Grapalat" w:hAnsi="GHEA Grapalat" w:cs="Sylfaen"/>
                <w:sz w:val="18"/>
                <w:szCs w:val="18"/>
                <w:lang w:val="af-ZA"/>
              </w:rPr>
              <w:t>Проектно-</w:t>
            </w:r>
            <w:r w:rsidRPr="00EA122B">
              <w:rPr>
                <w:rFonts w:ascii="GHEA Grapalat" w:hAnsi="GHEA Grapalat" w:cs="Calibri"/>
                <w:bCs/>
                <w:color w:val="000000"/>
                <w:sz w:val="18"/>
                <w:szCs w:val="18"/>
              </w:rPr>
              <w:t xml:space="preserve"> </w:t>
            </w:r>
            <w:r>
              <w:rPr>
                <w:rFonts w:ascii="GHEA Grapalat" w:hAnsi="GHEA Grapalat" w:cs="Calibri"/>
                <w:bCs/>
                <w:color w:val="000000"/>
                <w:sz w:val="18"/>
                <w:szCs w:val="18"/>
              </w:rPr>
              <w:t>сметные</w:t>
            </w:r>
            <w:r w:rsidRPr="00752F2F">
              <w:rPr>
                <w:rFonts w:ascii="GHEA Grapalat" w:hAnsi="GHEA Grapalat" w:cs="Sylfaen"/>
                <w:sz w:val="18"/>
                <w:szCs w:val="18"/>
                <w:lang w:val="af-ZA"/>
              </w:rPr>
              <w:t xml:space="preserve"> работы и экспертиза проекта ремонта крыш</w:t>
            </w:r>
            <w:r>
              <w:rPr>
                <w:rFonts w:ascii="GHEA Grapalat" w:hAnsi="GHEA Grapalat" w:cs="Sylfaen"/>
                <w:sz w:val="18"/>
                <w:szCs w:val="18"/>
              </w:rPr>
              <w:t>и</w:t>
            </w:r>
            <w:r w:rsidRPr="00752F2F">
              <w:rPr>
                <w:rFonts w:ascii="GHEA Grapalat" w:hAnsi="GHEA Grapalat" w:cs="Sylfaen"/>
                <w:sz w:val="18"/>
                <w:szCs w:val="18"/>
                <w:lang w:val="af-ZA"/>
              </w:rPr>
              <w:t xml:space="preserve"> </w:t>
            </w:r>
            <w:r>
              <w:rPr>
                <w:rFonts w:ascii="GHEA Grapalat" w:hAnsi="GHEA Grapalat" w:cs="Sylfaen"/>
                <w:sz w:val="18"/>
                <w:szCs w:val="18"/>
              </w:rPr>
              <w:t xml:space="preserve">здания </w:t>
            </w:r>
            <w:r w:rsidRPr="00752F2F">
              <w:rPr>
                <w:rFonts w:ascii="GHEA Grapalat" w:hAnsi="GHEA Grapalat" w:cs="Sylfaen"/>
                <w:sz w:val="18"/>
                <w:szCs w:val="18"/>
                <w:lang w:val="af-ZA"/>
              </w:rPr>
              <w:t>Степанаванской детской спортивной школы</w:t>
            </w:r>
          </w:p>
        </w:tc>
        <w:tc>
          <w:tcPr>
            <w:tcW w:w="4972" w:type="dxa"/>
            <w:shd w:val="clear" w:color="auto" w:fill="auto"/>
            <w:vAlign w:val="center"/>
          </w:tcPr>
          <w:p w:rsidR="00617049" w:rsidRPr="00787349" w:rsidRDefault="00617049" w:rsidP="00AD7FE8">
            <w:pPr>
              <w:jc w:val="center"/>
              <w:rPr>
                <w:rFonts w:ascii="GHEA Grapalat" w:hAnsi="GHEA Grapalat" w:cs="Sylfaen"/>
                <w:sz w:val="17"/>
                <w:szCs w:val="17"/>
                <w:lang w:val="hy-AM"/>
              </w:rPr>
            </w:pPr>
            <w:r w:rsidRPr="006966AF">
              <w:rPr>
                <w:rFonts w:ascii="GHEA Grapalat" w:hAnsi="GHEA Grapalat" w:cs="Sylfaen"/>
                <w:sz w:val="17"/>
                <w:szCs w:val="17"/>
                <w:lang w:val="af-ZA"/>
              </w:rPr>
              <w:t>Наметить разработку проектно-сметных работ по ремонту крыш</w:t>
            </w:r>
            <w:r w:rsidR="00054AB5">
              <w:rPr>
                <w:rFonts w:ascii="GHEA Grapalat" w:hAnsi="GHEA Grapalat" w:cs="Sylfaen"/>
                <w:sz w:val="17"/>
                <w:szCs w:val="17"/>
              </w:rPr>
              <w:t>и</w:t>
            </w:r>
            <w:r w:rsidRPr="006966AF">
              <w:rPr>
                <w:rFonts w:ascii="GHEA Grapalat" w:hAnsi="GHEA Grapalat" w:cs="Sylfaen"/>
                <w:sz w:val="17"/>
                <w:szCs w:val="17"/>
                <w:lang w:val="af-ZA"/>
              </w:rPr>
              <w:t xml:space="preserve"> </w:t>
            </w:r>
            <w:r w:rsidR="00054AB5">
              <w:rPr>
                <w:rFonts w:ascii="GHEA Grapalat" w:hAnsi="GHEA Grapalat" w:cs="Sylfaen"/>
                <w:sz w:val="18"/>
                <w:szCs w:val="18"/>
              </w:rPr>
              <w:t xml:space="preserve">здания </w:t>
            </w:r>
            <w:r w:rsidRPr="006966AF">
              <w:rPr>
                <w:rFonts w:ascii="GHEA Grapalat" w:hAnsi="GHEA Grapalat" w:cs="Sylfaen"/>
                <w:sz w:val="17"/>
                <w:szCs w:val="17"/>
                <w:lang w:val="af-ZA"/>
              </w:rPr>
              <w:t>Степанаванской общинной детской спортивной школы, которые должны быть подготовлены в соответствии с проектным заданием архитектора. Провести экспертизу проекта.</w:t>
            </w:r>
          </w:p>
        </w:tc>
      </w:tr>
      <w:tr w:rsidR="00617049" w:rsidRPr="00A15CEB" w:rsidTr="00033FAA">
        <w:trPr>
          <w:trHeight w:val="1119"/>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630" w:type="dxa"/>
            <w:shd w:val="clear" w:color="auto" w:fill="auto"/>
            <w:vAlign w:val="center"/>
          </w:tcPr>
          <w:p w:rsidR="00617049" w:rsidRDefault="00617049" w:rsidP="00033FAA">
            <w:pPr>
              <w:jc w:val="center"/>
              <w:rPr>
                <w:rFonts w:ascii="GHEA Grapalat" w:hAnsi="GHEA Grapalat" w:cs="Sylfaen"/>
                <w:sz w:val="17"/>
                <w:szCs w:val="17"/>
              </w:rPr>
            </w:pPr>
            <w:r w:rsidRPr="006966AF">
              <w:rPr>
                <w:rFonts w:ascii="GHEA Grapalat" w:hAnsi="GHEA Grapalat" w:cs="Sylfaen"/>
                <w:sz w:val="17"/>
                <w:szCs w:val="17"/>
              </w:rPr>
              <w:t>Обоснование конструкции и нормативные требования</w:t>
            </w:r>
          </w:p>
          <w:p w:rsidR="00AD7FE8" w:rsidRPr="006966AF" w:rsidRDefault="00AD7FE8" w:rsidP="00033FAA">
            <w:pPr>
              <w:jc w:val="center"/>
              <w:rPr>
                <w:rFonts w:ascii="GHEA Grapalat" w:hAnsi="GHEA Grapalat" w:cs="Sylfaen"/>
                <w:sz w:val="17"/>
                <w:szCs w:val="17"/>
              </w:rPr>
            </w:pPr>
          </w:p>
        </w:tc>
        <w:tc>
          <w:tcPr>
            <w:tcW w:w="4972" w:type="dxa"/>
            <w:shd w:val="clear" w:color="auto" w:fill="auto"/>
            <w:vAlign w:val="center"/>
          </w:tcPr>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Обоснование:</w:t>
            </w:r>
          </w:p>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Решение</w:t>
            </w:r>
          </w:p>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Нормативные требования</w:t>
            </w:r>
          </w:p>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- 19.03.2015 Правительство РА 596 по порядку решения.</w:t>
            </w:r>
          </w:p>
          <w:p w:rsidR="00617049" w:rsidRPr="006966AF" w:rsidRDefault="00617049" w:rsidP="00033FAA">
            <w:pPr>
              <w:jc w:val="center"/>
              <w:rPr>
                <w:rFonts w:ascii="GHEA Grapalat" w:hAnsi="GHEA Grapalat" w:cs="Sylfaen"/>
                <w:sz w:val="17"/>
                <w:szCs w:val="17"/>
              </w:rPr>
            </w:pPr>
            <w:r w:rsidRPr="006966AF">
              <w:rPr>
                <w:rFonts w:ascii="GHEA Grapalat" w:hAnsi="GHEA Grapalat" w:cs="Sylfaen"/>
                <w:sz w:val="17"/>
                <w:szCs w:val="17"/>
                <w:u w:val="single"/>
              </w:rPr>
              <w:t>Правительства РА от 04.05.2017г. В соответствии с Порядком «Организация процесса закупок» и иными правовыми актами, утвержденными постановлением № 526-Н.</w:t>
            </w:r>
          </w:p>
        </w:tc>
      </w:tr>
      <w:tr w:rsidR="00617049" w:rsidRPr="00A15CEB" w:rsidTr="00033FAA">
        <w:trPr>
          <w:trHeight w:val="900"/>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630" w:type="dxa"/>
            <w:shd w:val="clear" w:color="auto" w:fill="auto"/>
            <w:vAlign w:val="center"/>
          </w:tcPr>
          <w:p w:rsidR="00617049" w:rsidRPr="00A14A6D" w:rsidRDefault="00617049" w:rsidP="00033FAA">
            <w:pPr>
              <w:jc w:val="center"/>
              <w:rPr>
                <w:rFonts w:ascii="GHEA Grapalat" w:hAnsi="GHEA Grapalat" w:cs="Sylfaen"/>
                <w:sz w:val="17"/>
                <w:szCs w:val="17"/>
                <w:lang w:val="af-ZA"/>
              </w:rPr>
            </w:pPr>
            <w:r w:rsidRPr="006966AF">
              <w:rPr>
                <w:rFonts w:ascii="GHEA Grapalat" w:hAnsi="GHEA Grapalat" w:cs="Sylfaen"/>
                <w:sz w:val="17"/>
                <w:szCs w:val="17"/>
              </w:rPr>
              <w:t>Этапы проектирования</w:t>
            </w:r>
          </w:p>
        </w:tc>
        <w:tc>
          <w:tcPr>
            <w:tcW w:w="4972" w:type="dxa"/>
            <w:shd w:val="clear" w:color="auto" w:fill="auto"/>
            <w:vAlign w:val="center"/>
          </w:tcPr>
          <w:p w:rsidR="00617049" w:rsidRPr="006966AF" w:rsidRDefault="00617049" w:rsidP="00033FAA">
            <w:pPr>
              <w:jc w:val="center"/>
              <w:rPr>
                <w:rFonts w:ascii="GHEA Grapalat" w:hAnsi="GHEA Grapalat" w:cs="Sylfaen"/>
                <w:sz w:val="17"/>
                <w:szCs w:val="17"/>
              </w:rPr>
            </w:pPr>
            <w:r w:rsidRPr="006966AF">
              <w:rPr>
                <w:rFonts w:ascii="GHEA Grapalat" w:hAnsi="GHEA Grapalat" w:cs="Sylfaen"/>
                <w:sz w:val="17"/>
                <w:szCs w:val="17"/>
              </w:rPr>
              <w:t>Согласно приказу Министра Градостроительства РА от 29.11.2006 N273-Н.</w:t>
            </w:r>
          </w:p>
          <w:p w:rsidR="00617049" w:rsidRPr="00A14A6D" w:rsidRDefault="00617049" w:rsidP="00033FAA">
            <w:pPr>
              <w:jc w:val="center"/>
              <w:rPr>
                <w:rFonts w:ascii="GHEA Grapalat" w:hAnsi="GHEA Grapalat" w:cs="Sylfaen"/>
                <w:sz w:val="17"/>
                <w:szCs w:val="17"/>
                <w:lang w:val="af-ZA"/>
              </w:rPr>
            </w:pPr>
            <w:r w:rsidRPr="006966AF">
              <w:rPr>
                <w:rFonts w:ascii="GHEA Grapalat" w:hAnsi="GHEA Grapalat" w:cs="Sylfaen"/>
                <w:sz w:val="17"/>
                <w:szCs w:val="17"/>
              </w:rPr>
              <w:t>Рабочий проект</w:t>
            </w:r>
          </w:p>
        </w:tc>
      </w:tr>
      <w:tr w:rsidR="00617049" w:rsidRPr="00A14A6D" w:rsidTr="00033FAA">
        <w:trPr>
          <w:trHeight w:val="1399"/>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lastRenderedPageBreak/>
              <w:t>4</w:t>
            </w:r>
          </w:p>
        </w:tc>
        <w:tc>
          <w:tcPr>
            <w:tcW w:w="4630" w:type="dxa"/>
            <w:shd w:val="clear" w:color="auto" w:fill="auto"/>
            <w:vAlign w:val="center"/>
          </w:tcPr>
          <w:p w:rsidR="00617049" w:rsidRPr="00A14A6D" w:rsidRDefault="00617049" w:rsidP="00033FAA">
            <w:pPr>
              <w:jc w:val="center"/>
              <w:rPr>
                <w:rFonts w:ascii="GHEA Grapalat" w:hAnsi="GHEA Grapalat" w:cs="Sylfaen"/>
                <w:sz w:val="17"/>
                <w:szCs w:val="17"/>
                <w:lang w:val="af-ZA"/>
              </w:rPr>
            </w:pPr>
            <w:r w:rsidRPr="006966AF">
              <w:rPr>
                <w:rFonts w:ascii="GHEA Grapalat" w:hAnsi="GHEA Grapalat" w:cs="Sylfaen"/>
                <w:sz w:val="17"/>
                <w:szCs w:val="17"/>
              </w:rPr>
              <w:t>Состав проекта</w:t>
            </w:r>
          </w:p>
        </w:tc>
        <w:tc>
          <w:tcPr>
            <w:tcW w:w="4972" w:type="dxa"/>
            <w:shd w:val="clear" w:color="auto" w:fill="auto"/>
            <w:vAlign w:val="center"/>
          </w:tcPr>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Составление рабочего проекта:</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proofErr w:type="gramStart"/>
            <w:r w:rsidRPr="006966AF">
              <w:rPr>
                <w:rFonts w:ascii="GHEA Grapalat" w:hAnsi="GHEA Grapalat" w:cs="Sylfaen"/>
                <w:sz w:val="17"/>
                <w:szCs w:val="17"/>
              </w:rPr>
              <w:t>а</w:t>
            </w:r>
            <w:proofErr w:type="gramEnd"/>
            <w:r w:rsidRPr="006966AF">
              <w:rPr>
                <w:rFonts w:ascii="GHEA Grapalat" w:hAnsi="GHEA Grapalat" w:cs="Sylfaen"/>
                <w:sz w:val="17"/>
                <w:szCs w:val="17"/>
              </w:rPr>
              <w:t>) задание на проектирование,</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proofErr w:type="gramStart"/>
            <w:r w:rsidRPr="006966AF">
              <w:rPr>
                <w:rFonts w:ascii="GHEA Grapalat" w:hAnsi="GHEA Grapalat" w:cs="Sylfaen"/>
                <w:sz w:val="17"/>
                <w:szCs w:val="17"/>
              </w:rPr>
              <w:t>б</w:t>
            </w:r>
            <w:proofErr w:type="gramEnd"/>
            <w:r w:rsidRPr="006966AF">
              <w:rPr>
                <w:rFonts w:ascii="GHEA Grapalat" w:hAnsi="GHEA Grapalat" w:cs="Sylfaen"/>
                <w:sz w:val="17"/>
                <w:szCs w:val="17"/>
              </w:rPr>
              <w:t>) показатели</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proofErr w:type="gramStart"/>
            <w:r w:rsidRPr="006966AF">
              <w:rPr>
                <w:rFonts w:ascii="GHEA Grapalat" w:hAnsi="GHEA Grapalat" w:cs="Sylfaen"/>
                <w:sz w:val="17"/>
                <w:szCs w:val="17"/>
              </w:rPr>
              <w:t>в</w:t>
            </w:r>
            <w:proofErr w:type="gramEnd"/>
            <w:r w:rsidRPr="006966AF">
              <w:rPr>
                <w:rFonts w:ascii="GHEA Grapalat" w:hAnsi="GHEA Grapalat" w:cs="Sylfaen"/>
                <w:sz w:val="17"/>
                <w:szCs w:val="17"/>
              </w:rPr>
              <w:t>) общее объяснение</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proofErr w:type="gramStart"/>
            <w:r w:rsidRPr="006966AF">
              <w:rPr>
                <w:rFonts w:ascii="GHEA Grapalat" w:hAnsi="GHEA Grapalat" w:cs="Sylfaen"/>
                <w:sz w:val="17"/>
                <w:szCs w:val="17"/>
              </w:rPr>
              <w:t>д</w:t>
            </w:r>
            <w:proofErr w:type="gramEnd"/>
            <w:r w:rsidRPr="006966AF">
              <w:rPr>
                <w:rFonts w:ascii="GHEA Grapalat" w:hAnsi="GHEA Grapalat" w:cs="Sylfaen"/>
                <w:sz w:val="17"/>
                <w:szCs w:val="17"/>
              </w:rPr>
              <w:t>) архитектурная часть, конструктивная часть</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proofErr w:type="gramStart"/>
            <w:r w:rsidRPr="006966AF">
              <w:rPr>
                <w:rFonts w:ascii="GHEA Grapalat" w:hAnsi="GHEA Grapalat" w:cs="Sylfaen"/>
                <w:sz w:val="17"/>
                <w:szCs w:val="17"/>
              </w:rPr>
              <w:t>ж</w:t>
            </w:r>
            <w:proofErr w:type="gramEnd"/>
            <w:r w:rsidRPr="006966AF">
              <w:rPr>
                <w:rFonts w:ascii="GHEA Grapalat" w:hAnsi="GHEA Grapalat" w:cs="Sylfaen"/>
                <w:sz w:val="17"/>
                <w:szCs w:val="17"/>
              </w:rPr>
              <w:t>) локальные, объективные и сводные оценки</w:t>
            </w:r>
          </w:p>
          <w:p w:rsidR="00617049" w:rsidRPr="00A14A6D" w:rsidRDefault="00617049" w:rsidP="00033FAA">
            <w:pPr>
              <w:rPr>
                <w:rFonts w:ascii="GHEA Grapalat" w:hAnsi="GHEA Grapalat" w:cs="Sylfaen"/>
                <w:sz w:val="17"/>
                <w:szCs w:val="17"/>
                <w:lang w:val="af-ZA"/>
              </w:rPr>
            </w:pPr>
            <w:r>
              <w:rPr>
                <w:rFonts w:ascii="GHEA Grapalat" w:hAnsi="GHEA Grapalat" w:cs="Sylfaen"/>
                <w:sz w:val="17"/>
                <w:szCs w:val="17"/>
              </w:rPr>
              <w:t xml:space="preserve">       </w:t>
            </w:r>
            <w:proofErr w:type="gramStart"/>
            <w:r w:rsidRPr="006966AF">
              <w:rPr>
                <w:rFonts w:ascii="GHEA Grapalat" w:hAnsi="GHEA Grapalat" w:cs="Sylfaen"/>
                <w:sz w:val="17"/>
                <w:szCs w:val="17"/>
              </w:rPr>
              <w:t>з</w:t>
            </w:r>
            <w:proofErr w:type="gramEnd"/>
            <w:r w:rsidRPr="006966AF">
              <w:rPr>
                <w:rFonts w:ascii="GHEA Grapalat" w:hAnsi="GHEA Grapalat" w:cs="Sylfaen"/>
                <w:sz w:val="17"/>
                <w:szCs w:val="17"/>
              </w:rPr>
              <w:t>) количественный лист-оценка.</w:t>
            </w:r>
          </w:p>
        </w:tc>
      </w:tr>
      <w:tr w:rsidR="00617049" w:rsidRPr="00564FC8" w:rsidTr="00033FAA">
        <w:trPr>
          <w:trHeight w:val="350"/>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630" w:type="dxa"/>
            <w:shd w:val="clear" w:color="auto" w:fill="auto"/>
            <w:vAlign w:val="center"/>
          </w:tcPr>
          <w:p w:rsidR="00617049" w:rsidRPr="00A14A6D" w:rsidRDefault="00617049" w:rsidP="00033FAA">
            <w:pPr>
              <w:jc w:val="center"/>
              <w:rPr>
                <w:rFonts w:ascii="GHEA Grapalat" w:hAnsi="GHEA Grapalat" w:cs="Sylfaen"/>
                <w:sz w:val="17"/>
                <w:szCs w:val="17"/>
                <w:lang w:val="af-ZA"/>
              </w:rPr>
            </w:pPr>
            <w:r w:rsidRPr="0036155B">
              <w:rPr>
                <w:rFonts w:ascii="GHEA Grapalat" w:hAnsi="GHEA Grapalat" w:cs="Sylfaen"/>
                <w:sz w:val="17"/>
                <w:szCs w:val="17"/>
              </w:rPr>
              <w:t>Другие требования</w:t>
            </w:r>
          </w:p>
        </w:tc>
        <w:tc>
          <w:tcPr>
            <w:tcW w:w="4972" w:type="dxa"/>
            <w:shd w:val="clear" w:color="auto" w:fill="auto"/>
            <w:vAlign w:val="center"/>
          </w:tcPr>
          <w:p w:rsidR="00617049" w:rsidRPr="0036155B" w:rsidRDefault="00617049" w:rsidP="00033FAA">
            <w:pPr>
              <w:pStyle w:val="af4"/>
              <w:shd w:val="clear" w:color="auto" w:fill="FFFFFF"/>
              <w:spacing w:before="0" w:beforeAutospacing="0" w:after="0" w:afterAutospacing="0"/>
              <w:jc w:val="center"/>
              <w:rPr>
                <w:rFonts w:ascii="GHEA Grapalat" w:hAnsi="GHEA Grapalat" w:cs="Sylfaen"/>
                <w:sz w:val="17"/>
                <w:szCs w:val="17"/>
              </w:rPr>
            </w:pPr>
            <w:r>
              <w:rPr>
                <w:rFonts w:ascii="GHEA Grapalat" w:hAnsi="GHEA Grapalat" w:cs="Sylfaen"/>
                <w:sz w:val="17"/>
                <w:szCs w:val="17"/>
              </w:rPr>
              <w:t>Согласование проекта с главой общины</w:t>
            </w:r>
            <w:r w:rsidRPr="0036155B">
              <w:rPr>
                <w:rFonts w:ascii="GHEA Grapalat" w:hAnsi="GHEA Grapalat" w:cs="Sylfaen"/>
                <w:sz w:val="17"/>
                <w:szCs w:val="17"/>
              </w:rPr>
              <w:t>.</w:t>
            </w:r>
          </w:p>
          <w:p w:rsidR="00617049" w:rsidRPr="00564FC8" w:rsidRDefault="00617049" w:rsidP="00033FAA">
            <w:pPr>
              <w:pStyle w:val="af4"/>
              <w:shd w:val="clear" w:color="auto" w:fill="FFFFFF"/>
              <w:spacing w:before="0" w:beforeAutospacing="0" w:after="0" w:afterAutospacing="0"/>
              <w:jc w:val="center"/>
              <w:rPr>
                <w:rFonts w:ascii="GHEA Grapalat" w:hAnsi="GHEA Grapalat" w:cs="Sylfaen"/>
                <w:sz w:val="17"/>
                <w:szCs w:val="17"/>
              </w:rPr>
            </w:pPr>
            <w:r w:rsidRPr="0036155B">
              <w:rPr>
                <w:rFonts w:ascii="GHEA Grapalat" w:hAnsi="GHEA Grapalat" w:cs="Sylfaen"/>
                <w:sz w:val="17"/>
                <w:szCs w:val="17"/>
              </w:rPr>
              <w:t xml:space="preserve">Оценка строительных материалов и конструкций по соответствующему бюллетеню, издаваемому "Оценочно-аналитическим информационным центром" Министерства финансов </w:t>
            </w:r>
            <w:proofErr w:type="spellStart"/>
            <w:r w:rsidRPr="0036155B">
              <w:rPr>
                <w:rFonts w:ascii="GHEA Grapalat" w:hAnsi="GHEA Grapalat" w:cs="Sylfaen"/>
                <w:sz w:val="17"/>
                <w:szCs w:val="17"/>
              </w:rPr>
              <w:t>РА.Подробное</w:t>
            </w:r>
            <w:proofErr w:type="spellEnd"/>
            <w:r w:rsidRPr="0036155B">
              <w:rPr>
                <w:rFonts w:ascii="GHEA Grapalat" w:hAnsi="GHEA Grapalat" w:cs="Sylfaen"/>
                <w:sz w:val="17"/>
                <w:szCs w:val="17"/>
              </w:rPr>
              <w:t xml:space="preserve"> и исчерпывающее описание характеристик строительных материалов, препаратов, используемых в проекте и техническом </w:t>
            </w:r>
            <w:proofErr w:type="spellStart"/>
            <w:r w:rsidRPr="0036155B">
              <w:rPr>
                <w:rFonts w:ascii="GHEA Grapalat" w:hAnsi="GHEA Grapalat" w:cs="Sylfaen"/>
                <w:sz w:val="17"/>
                <w:szCs w:val="17"/>
              </w:rPr>
              <w:t>описании.Разработка</w:t>
            </w:r>
            <w:proofErr w:type="spellEnd"/>
            <w:r w:rsidRPr="0036155B">
              <w:rPr>
                <w:rFonts w:ascii="GHEA Grapalat" w:hAnsi="GHEA Grapalat" w:cs="Sylfaen"/>
                <w:sz w:val="17"/>
                <w:szCs w:val="17"/>
              </w:rPr>
              <w:t xml:space="preserve"> проектно-сметной документации в электронном </w:t>
            </w:r>
            <w:proofErr w:type="spellStart"/>
            <w:r w:rsidRPr="0036155B">
              <w:rPr>
                <w:rFonts w:ascii="GHEA Grapalat" w:hAnsi="GHEA Grapalat" w:cs="Sylfaen"/>
                <w:sz w:val="17"/>
                <w:szCs w:val="17"/>
              </w:rPr>
              <w:t>варианте.Использование</w:t>
            </w:r>
            <w:proofErr w:type="spellEnd"/>
            <w:r w:rsidRPr="0036155B">
              <w:rPr>
                <w:rFonts w:ascii="GHEA Grapalat" w:hAnsi="GHEA Grapalat" w:cs="Sylfaen"/>
                <w:sz w:val="17"/>
                <w:szCs w:val="17"/>
              </w:rPr>
              <w:t xml:space="preserve"> местных или эквивалентных строительных </w:t>
            </w:r>
            <w:proofErr w:type="spellStart"/>
            <w:r w:rsidRPr="0036155B">
              <w:rPr>
                <w:rFonts w:ascii="GHEA Grapalat" w:hAnsi="GHEA Grapalat" w:cs="Sylfaen"/>
                <w:sz w:val="17"/>
                <w:szCs w:val="17"/>
              </w:rPr>
              <w:t>материалов.Представление</w:t>
            </w:r>
            <w:proofErr w:type="spellEnd"/>
            <w:r w:rsidRPr="0036155B">
              <w:rPr>
                <w:rFonts w:ascii="GHEA Grapalat" w:hAnsi="GHEA Grapalat" w:cs="Sylfaen"/>
                <w:sz w:val="17"/>
                <w:szCs w:val="17"/>
              </w:rPr>
              <w:t xml:space="preserve"> полного пакета </w:t>
            </w:r>
            <w:proofErr w:type="spellStart"/>
            <w:r w:rsidRPr="0036155B">
              <w:rPr>
                <w:rFonts w:ascii="GHEA Grapalat" w:hAnsi="GHEA Grapalat" w:cs="Sylfaen"/>
                <w:sz w:val="17"/>
                <w:szCs w:val="17"/>
              </w:rPr>
              <w:t>предрасчетных</w:t>
            </w:r>
            <w:proofErr w:type="spellEnd"/>
            <w:r w:rsidRPr="0036155B">
              <w:rPr>
                <w:rFonts w:ascii="GHEA Grapalat" w:hAnsi="GHEA Grapalat" w:cs="Sylfaen"/>
                <w:sz w:val="17"/>
                <w:szCs w:val="17"/>
              </w:rPr>
              <w:t xml:space="preserve"> документов/текстовые и графические </w:t>
            </w:r>
            <w:proofErr w:type="spellStart"/>
            <w:r w:rsidRPr="0036155B">
              <w:rPr>
                <w:rFonts w:ascii="GHEA Grapalat" w:hAnsi="GHEA Grapalat" w:cs="Sylfaen"/>
                <w:sz w:val="17"/>
                <w:szCs w:val="17"/>
              </w:rPr>
              <w:t>материалы,предрасчет</w:t>
            </w:r>
            <w:proofErr w:type="spellEnd"/>
            <w:r w:rsidRPr="0036155B">
              <w:rPr>
                <w:rFonts w:ascii="GHEA Grapalat" w:hAnsi="GHEA Grapalat" w:cs="Sylfaen"/>
                <w:sz w:val="17"/>
                <w:szCs w:val="17"/>
              </w:rPr>
              <w:t xml:space="preserve">/ в 4-х экземплярах с версиями документов и 1 электронной </w:t>
            </w:r>
            <w:proofErr w:type="spellStart"/>
            <w:r w:rsidRPr="0036155B">
              <w:rPr>
                <w:rFonts w:ascii="GHEA Grapalat" w:hAnsi="GHEA Grapalat" w:cs="Sylfaen"/>
                <w:sz w:val="17"/>
                <w:szCs w:val="17"/>
              </w:rPr>
              <w:t>версии.Представить</w:t>
            </w:r>
            <w:proofErr w:type="spellEnd"/>
            <w:r w:rsidRPr="0036155B">
              <w:rPr>
                <w:rFonts w:ascii="GHEA Grapalat" w:hAnsi="GHEA Grapalat" w:cs="Sylfaen"/>
                <w:sz w:val="17"/>
                <w:szCs w:val="17"/>
              </w:rPr>
              <w:t xml:space="preserve"> проект в 4-х экземплярах (на армянском и русском языках/) в печатном виде и 1 экземпляре в электронные носители (формат PDF). </w:t>
            </w:r>
            <w:r w:rsidRPr="00564FC8">
              <w:rPr>
                <w:rFonts w:ascii="GHEA Grapalat" w:hAnsi="GHEA Grapalat" w:cs="Sylfaen"/>
                <w:sz w:val="17"/>
                <w:szCs w:val="17"/>
              </w:rPr>
              <w:t xml:space="preserve">Отправьте смету объемов также в формате </w:t>
            </w:r>
            <w:proofErr w:type="spellStart"/>
            <w:r w:rsidRPr="0036155B">
              <w:rPr>
                <w:rFonts w:ascii="GHEA Grapalat" w:hAnsi="GHEA Grapalat" w:cs="Sylfaen"/>
                <w:sz w:val="17"/>
                <w:szCs w:val="17"/>
              </w:rPr>
              <w:t>Excel</w:t>
            </w:r>
            <w:proofErr w:type="spellEnd"/>
            <w:r w:rsidRPr="00564FC8">
              <w:rPr>
                <w:rFonts w:ascii="GHEA Grapalat" w:hAnsi="GHEA Grapalat" w:cs="Sylfaen"/>
                <w:sz w:val="17"/>
                <w:szCs w:val="17"/>
              </w:rPr>
              <w:t>.</w:t>
            </w:r>
          </w:p>
        </w:tc>
      </w:tr>
    </w:tbl>
    <w:p w:rsidR="00BB28C8" w:rsidRDefault="00BB28C8" w:rsidP="000302F1">
      <w:pPr>
        <w:widowControl w:val="0"/>
        <w:rPr>
          <w:rFonts w:ascii="GHEA Grapalat" w:hAnsi="GHEA Grapalat"/>
        </w:rPr>
      </w:pPr>
    </w:p>
    <w:p w:rsidR="000302F1" w:rsidRDefault="000302F1" w:rsidP="000302F1">
      <w:pPr>
        <w:widowControl w:val="0"/>
        <w:jc w:val="center"/>
        <w:rPr>
          <w:rFonts w:ascii="GHEA Grapalat" w:hAnsi="GHEA Grapalat"/>
          <w:b/>
        </w:rPr>
      </w:pPr>
      <w:r>
        <w:rPr>
          <w:rFonts w:ascii="GHEA Grapalat" w:hAnsi="GHEA Grapalat"/>
          <w:b/>
        </w:rPr>
        <w:t>Техническое описание</w:t>
      </w:r>
    </w:p>
    <w:p w:rsidR="000302F1" w:rsidRDefault="000302F1" w:rsidP="000302F1">
      <w:pPr>
        <w:widowControl w:val="0"/>
        <w:jc w:val="center"/>
        <w:rPr>
          <w:rFonts w:ascii="GHEA Grapalat" w:hAnsi="GHEA Grapalat"/>
          <w:b/>
        </w:rPr>
      </w:pPr>
      <w:r>
        <w:rPr>
          <w:rFonts w:ascii="GHEA Grapalat" w:hAnsi="GHEA Grapalat"/>
          <w:b/>
        </w:rPr>
        <w:t>Лот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517"/>
        <w:gridCol w:w="4874"/>
      </w:tblGrid>
      <w:tr w:rsidR="000302F1" w:rsidRPr="002069FD" w:rsidTr="003155E5">
        <w:trPr>
          <w:trHeight w:val="572"/>
        </w:trPr>
        <w:tc>
          <w:tcPr>
            <w:tcW w:w="457" w:type="dxa"/>
            <w:shd w:val="clear" w:color="auto" w:fill="auto"/>
            <w:vAlign w:val="center"/>
          </w:tcPr>
          <w:p w:rsidR="000302F1" w:rsidRPr="00A14A6D" w:rsidRDefault="000302F1" w:rsidP="003155E5">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9602" w:type="dxa"/>
            <w:gridSpan w:val="2"/>
            <w:shd w:val="clear" w:color="auto" w:fill="auto"/>
            <w:vAlign w:val="center"/>
          </w:tcPr>
          <w:p w:rsidR="000302F1" w:rsidRPr="00E60589" w:rsidRDefault="000302F1" w:rsidP="003155E5">
            <w:pPr>
              <w:spacing w:line="360" w:lineRule="auto"/>
              <w:jc w:val="center"/>
              <w:rPr>
                <w:rFonts w:ascii="GHEA Grapalat" w:hAnsi="GHEA Grapalat" w:cs="Sylfaen"/>
                <w:b/>
                <w:sz w:val="17"/>
                <w:szCs w:val="17"/>
                <w:lang w:val="af-ZA"/>
              </w:rPr>
            </w:pPr>
            <w:r w:rsidRPr="002069FD">
              <w:rPr>
                <w:rFonts w:ascii="GHEA Grapalat" w:hAnsi="GHEA Grapalat" w:cs="Sylfaen"/>
                <w:b/>
                <w:sz w:val="17"/>
                <w:szCs w:val="17"/>
                <w:lang w:val="af-ZA"/>
              </w:rPr>
              <w:t>Описание работ</w:t>
            </w:r>
          </w:p>
        </w:tc>
      </w:tr>
      <w:tr w:rsidR="000302F1" w:rsidRPr="00A15CEB" w:rsidTr="003155E5">
        <w:trPr>
          <w:trHeight w:val="387"/>
        </w:trPr>
        <w:tc>
          <w:tcPr>
            <w:tcW w:w="457" w:type="dxa"/>
            <w:shd w:val="clear" w:color="auto" w:fill="auto"/>
            <w:vAlign w:val="center"/>
          </w:tcPr>
          <w:p w:rsidR="000302F1" w:rsidRPr="00FF3B5A" w:rsidRDefault="000302F1" w:rsidP="003155E5">
            <w:pPr>
              <w:jc w:val="center"/>
              <w:rPr>
                <w:rFonts w:ascii="GHEA Grapalat" w:hAnsi="GHEA Grapalat"/>
                <w:sz w:val="17"/>
                <w:szCs w:val="17"/>
                <w:lang w:val="hy-AM"/>
              </w:rPr>
            </w:pPr>
            <w:r w:rsidRPr="00FF3B5A">
              <w:rPr>
                <w:rFonts w:ascii="GHEA Grapalat" w:hAnsi="GHEA Grapalat"/>
                <w:sz w:val="17"/>
                <w:szCs w:val="17"/>
                <w:lang w:val="hy-AM"/>
              </w:rPr>
              <w:t>1</w:t>
            </w:r>
          </w:p>
        </w:tc>
        <w:tc>
          <w:tcPr>
            <w:tcW w:w="4630" w:type="dxa"/>
            <w:shd w:val="clear" w:color="auto" w:fill="auto"/>
            <w:vAlign w:val="center"/>
          </w:tcPr>
          <w:p w:rsidR="000302F1" w:rsidRPr="00FF3B5A" w:rsidRDefault="000302F1" w:rsidP="003155E5">
            <w:pPr>
              <w:jc w:val="center"/>
              <w:rPr>
                <w:rFonts w:ascii="GHEA Grapalat" w:hAnsi="GHEA Grapalat" w:cs="Sylfaen"/>
                <w:sz w:val="17"/>
                <w:szCs w:val="17"/>
                <w:lang w:val="hy-AM"/>
              </w:rPr>
            </w:pPr>
            <w:r>
              <w:rPr>
                <w:rFonts w:ascii="GHEA Grapalat" w:hAnsi="GHEA Grapalat" w:cs="Sylfaen"/>
                <w:sz w:val="17"/>
                <w:szCs w:val="17"/>
                <w:lang w:val="hy-AM"/>
              </w:rPr>
              <w:t>Наимено</w:t>
            </w:r>
            <w:r w:rsidRPr="00D91B5C">
              <w:rPr>
                <w:rFonts w:ascii="GHEA Grapalat" w:hAnsi="GHEA Grapalat" w:cs="Sylfaen"/>
                <w:sz w:val="17"/>
                <w:szCs w:val="17"/>
                <w:lang w:val="hy-AM"/>
              </w:rPr>
              <w:t>вание объекта</w:t>
            </w:r>
          </w:p>
        </w:tc>
        <w:tc>
          <w:tcPr>
            <w:tcW w:w="4972" w:type="dxa"/>
            <w:shd w:val="clear" w:color="auto" w:fill="auto"/>
            <w:vAlign w:val="center"/>
          </w:tcPr>
          <w:p w:rsidR="000302F1" w:rsidRPr="00AF1B60" w:rsidRDefault="000302F1" w:rsidP="003155E5">
            <w:pPr>
              <w:pStyle w:val="aff3"/>
              <w:ind w:left="0"/>
              <w:jc w:val="center"/>
              <w:rPr>
                <w:rFonts w:ascii="GHEA Grapalat" w:hAnsi="GHEA Grapalat" w:cs="Sylfaen"/>
                <w:sz w:val="17"/>
                <w:szCs w:val="17"/>
                <w:lang w:val="hy-AM"/>
              </w:rPr>
            </w:pPr>
            <w:r w:rsidRPr="00D91B5C">
              <w:rPr>
                <w:rFonts w:ascii="GHEA Grapalat" w:hAnsi="GHEA Grapalat" w:cs="Sylfaen"/>
                <w:sz w:val="17"/>
                <w:szCs w:val="17"/>
                <w:lang w:val="hy-AM"/>
              </w:rPr>
              <w:t xml:space="preserve">Краткое </w:t>
            </w:r>
            <w:r>
              <w:rPr>
                <w:rFonts w:ascii="GHEA Grapalat" w:hAnsi="GHEA Grapalat" w:cs="Sylfaen"/>
                <w:sz w:val="17"/>
                <w:szCs w:val="17"/>
              </w:rPr>
              <w:t xml:space="preserve"> </w:t>
            </w:r>
            <w:r w:rsidRPr="00D91B5C">
              <w:rPr>
                <w:rFonts w:ascii="GHEA Grapalat" w:hAnsi="GHEA Grapalat" w:cs="Sylfaen"/>
                <w:sz w:val="17"/>
                <w:szCs w:val="17"/>
                <w:lang w:val="hy-AM"/>
              </w:rPr>
              <w:t xml:space="preserve">описание </w:t>
            </w:r>
            <w:r>
              <w:rPr>
                <w:rFonts w:ascii="GHEA Grapalat" w:hAnsi="GHEA Grapalat" w:cs="Sylfaen"/>
                <w:sz w:val="17"/>
                <w:szCs w:val="17"/>
              </w:rPr>
              <w:t xml:space="preserve"> </w:t>
            </w:r>
            <w:r>
              <w:rPr>
                <w:rFonts w:ascii="GHEA Grapalat" w:hAnsi="GHEA Grapalat" w:cs="Sylfaen"/>
                <w:sz w:val="17"/>
                <w:szCs w:val="17"/>
                <w:lang w:val="hy-AM"/>
              </w:rPr>
              <w:t>выполняемых</w:t>
            </w:r>
            <w:r w:rsidRPr="00D91B5C">
              <w:rPr>
                <w:rFonts w:ascii="GHEA Grapalat" w:hAnsi="GHEA Grapalat" w:cs="Sylfaen"/>
                <w:sz w:val="17"/>
                <w:szCs w:val="17"/>
                <w:lang w:val="hy-AM"/>
              </w:rPr>
              <w:t xml:space="preserve"> </w:t>
            </w:r>
            <w:r>
              <w:rPr>
                <w:rFonts w:ascii="GHEA Grapalat" w:hAnsi="GHEA Grapalat" w:cs="Sylfaen"/>
                <w:sz w:val="17"/>
                <w:szCs w:val="17"/>
              </w:rPr>
              <w:t xml:space="preserve"> </w:t>
            </w:r>
            <w:r w:rsidRPr="00D91B5C">
              <w:rPr>
                <w:rFonts w:ascii="GHEA Grapalat" w:hAnsi="GHEA Grapalat" w:cs="Sylfaen"/>
                <w:sz w:val="17"/>
                <w:szCs w:val="17"/>
                <w:lang w:val="hy-AM"/>
              </w:rPr>
              <w:t xml:space="preserve">работ </w:t>
            </w:r>
          </w:p>
        </w:tc>
      </w:tr>
      <w:tr w:rsidR="000302F1" w:rsidRPr="00A15CEB" w:rsidTr="00054AB5">
        <w:trPr>
          <w:trHeight w:hRule="exact" w:val="1207"/>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630" w:type="dxa"/>
            <w:shd w:val="clear" w:color="auto" w:fill="auto"/>
            <w:vAlign w:val="center"/>
          </w:tcPr>
          <w:p w:rsidR="000302F1" w:rsidRPr="00FD7F53" w:rsidRDefault="00054AB5" w:rsidP="00054AB5">
            <w:pPr>
              <w:jc w:val="center"/>
              <w:rPr>
                <w:rFonts w:ascii="GHEA Grapalat" w:hAnsi="GHEA Grapalat" w:cs="Sylfaen"/>
                <w:sz w:val="18"/>
                <w:szCs w:val="18"/>
                <w:lang w:val="af-ZA"/>
              </w:rPr>
            </w:pPr>
            <w:r w:rsidRPr="00752F2F">
              <w:rPr>
                <w:rFonts w:ascii="GHEA Grapalat" w:hAnsi="GHEA Grapalat" w:cs="Sylfaen"/>
                <w:sz w:val="18"/>
                <w:szCs w:val="18"/>
                <w:lang w:val="af-ZA"/>
              </w:rPr>
              <w:t>Проектно-</w:t>
            </w:r>
            <w:r w:rsidRPr="00EA122B">
              <w:rPr>
                <w:rFonts w:ascii="GHEA Grapalat" w:hAnsi="GHEA Grapalat" w:cs="Calibri"/>
                <w:bCs/>
                <w:color w:val="000000"/>
                <w:sz w:val="18"/>
                <w:szCs w:val="18"/>
              </w:rPr>
              <w:t xml:space="preserve"> </w:t>
            </w:r>
            <w:r>
              <w:rPr>
                <w:rFonts w:ascii="GHEA Grapalat" w:hAnsi="GHEA Grapalat" w:cs="Calibri"/>
                <w:bCs/>
                <w:color w:val="000000"/>
                <w:sz w:val="18"/>
                <w:szCs w:val="18"/>
              </w:rPr>
              <w:t>сметные</w:t>
            </w:r>
            <w:r w:rsidRPr="00752F2F">
              <w:rPr>
                <w:rFonts w:ascii="GHEA Grapalat" w:hAnsi="GHEA Grapalat" w:cs="Sylfaen"/>
                <w:sz w:val="18"/>
                <w:szCs w:val="18"/>
                <w:lang w:val="af-ZA"/>
              </w:rPr>
              <w:t xml:space="preserve"> работы и экспертиза проекта ремонта крыш</w:t>
            </w:r>
            <w:r>
              <w:rPr>
                <w:rFonts w:ascii="GHEA Grapalat" w:hAnsi="GHEA Grapalat" w:cs="Sylfaen"/>
                <w:sz w:val="18"/>
                <w:szCs w:val="18"/>
              </w:rPr>
              <w:t>и</w:t>
            </w:r>
            <w:r w:rsidRPr="00752F2F">
              <w:rPr>
                <w:rFonts w:ascii="GHEA Grapalat" w:hAnsi="GHEA Grapalat" w:cs="Sylfaen"/>
                <w:sz w:val="18"/>
                <w:szCs w:val="18"/>
                <w:lang w:val="af-ZA"/>
              </w:rPr>
              <w:t xml:space="preserve"> </w:t>
            </w:r>
            <w:r>
              <w:rPr>
                <w:rFonts w:ascii="GHEA Grapalat" w:hAnsi="GHEA Grapalat" w:cs="Sylfaen"/>
                <w:sz w:val="18"/>
                <w:szCs w:val="18"/>
              </w:rPr>
              <w:t xml:space="preserve">здания </w:t>
            </w:r>
            <w:r w:rsidRPr="00752F2F">
              <w:rPr>
                <w:rFonts w:ascii="GHEA Grapalat" w:hAnsi="GHEA Grapalat" w:cs="Sylfaen"/>
                <w:sz w:val="18"/>
                <w:szCs w:val="18"/>
                <w:lang w:val="af-ZA"/>
              </w:rPr>
              <w:t>Дворца культуры им. Соса Саргсяна Степанаванской общины.</w:t>
            </w:r>
          </w:p>
        </w:tc>
        <w:tc>
          <w:tcPr>
            <w:tcW w:w="4972" w:type="dxa"/>
            <w:shd w:val="clear" w:color="auto" w:fill="auto"/>
            <w:vAlign w:val="center"/>
          </w:tcPr>
          <w:p w:rsidR="000302F1" w:rsidRPr="00787349" w:rsidRDefault="00054AB5" w:rsidP="00054AB5">
            <w:pPr>
              <w:jc w:val="center"/>
              <w:rPr>
                <w:rFonts w:ascii="GHEA Grapalat" w:hAnsi="GHEA Grapalat" w:cs="Sylfaen"/>
                <w:sz w:val="17"/>
                <w:szCs w:val="17"/>
                <w:lang w:val="hy-AM"/>
              </w:rPr>
            </w:pPr>
            <w:r w:rsidRPr="006966AF">
              <w:rPr>
                <w:rFonts w:ascii="GHEA Grapalat" w:hAnsi="GHEA Grapalat" w:cs="Sylfaen"/>
                <w:sz w:val="17"/>
                <w:szCs w:val="17"/>
                <w:lang w:val="af-ZA"/>
              </w:rPr>
              <w:t>Наметить разработку проектно-сметных работ по ремонту крыш</w:t>
            </w:r>
            <w:r>
              <w:rPr>
                <w:rFonts w:ascii="GHEA Grapalat" w:hAnsi="GHEA Grapalat" w:cs="Sylfaen"/>
                <w:sz w:val="17"/>
                <w:szCs w:val="17"/>
              </w:rPr>
              <w:t>и</w:t>
            </w:r>
            <w:r w:rsidRPr="006966AF">
              <w:rPr>
                <w:rFonts w:ascii="GHEA Grapalat" w:hAnsi="GHEA Grapalat" w:cs="Sylfaen"/>
                <w:sz w:val="17"/>
                <w:szCs w:val="17"/>
                <w:lang w:val="af-ZA"/>
              </w:rPr>
              <w:t xml:space="preserve"> </w:t>
            </w:r>
            <w:r>
              <w:rPr>
                <w:rFonts w:ascii="GHEA Grapalat" w:hAnsi="GHEA Grapalat" w:cs="Sylfaen"/>
                <w:sz w:val="18"/>
                <w:szCs w:val="18"/>
              </w:rPr>
              <w:t>здания</w:t>
            </w:r>
            <w:r w:rsidRPr="006966AF">
              <w:rPr>
                <w:rFonts w:ascii="GHEA Grapalat" w:hAnsi="GHEA Grapalat" w:cs="Sylfaen"/>
                <w:sz w:val="17"/>
                <w:szCs w:val="17"/>
                <w:lang w:val="af-ZA"/>
              </w:rPr>
              <w:t xml:space="preserve"> </w:t>
            </w:r>
            <w:r>
              <w:rPr>
                <w:rFonts w:ascii="GHEA Grapalat" w:hAnsi="GHEA Grapalat" w:cs="Sylfaen"/>
                <w:sz w:val="17"/>
                <w:szCs w:val="17"/>
                <w:lang w:val="af-ZA"/>
              </w:rPr>
              <w:t>Дворца культуры им. Соса Саргс</w:t>
            </w:r>
            <w:r w:rsidRPr="006966AF">
              <w:rPr>
                <w:rFonts w:ascii="GHEA Grapalat" w:hAnsi="GHEA Grapalat" w:cs="Sylfaen"/>
                <w:sz w:val="17"/>
                <w:szCs w:val="17"/>
                <w:lang w:val="af-ZA"/>
              </w:rPr>
              <w:t>яна, которые должны быть подготовлены в соответствии с проектным заданием архитектора. Провести экспертизу проекта.</w:t>
            </w:r>
          </w:p>
        </w:tc>
      </w:tr>
      <w:tr w:rsidR="000302F1" w:rsidRPr="00A15CEB" w:rsidTr="003155E5">
        <w:trPr>
          <w:trHeight w:val="1119"/>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630" w:type="dxa"/>
            <w:shd w:val="clear" w:color="auto" w:fill="auto"/>
            <w:vAlign w:val="center"/>
          </w:tcPr>
          <w:p w:rsidR="000302F1" w:rsidRDefault="000302F1" w:rsidP="003155E5">
            <w:pPr>
              <w:jc w:val="center"/>
              <w:rPr>
                <w:rFonts w:ascii="GHEA Grapalat" w:hAnsi="GHEA Grapalat" w:cs="Sylfaen"/>
                <w:sz w:val="17"/>
                <w:szCs w:val="17"/>
              </w:rPr>
            </w:pPr>
            <w:r w:rsidRPr="006966AF">
              <w:rPr>
                <w:rFonts w:ascii="GHEA Grapalat" w:hAnsi="GHEA Grapalat" w:cs="Sylfaen"/>
                <w:sz w:val="17"/>
                <w:szCs w:val="17"/>
              </w:rPr>
              <w:t>Обоснование конструкции и нормативные требования</w:t>
            </w:r>
          </w:p>
          <w:p w:rsidR="00054AB5" w:rsidRPr="006966AF" w:rsidRDefault="00054AB5" w:rsidP="003155E5">
            <w:pPr>
              <w:jc w:val="center"/>
              <w:rPr>
                <w:rFonts w:ascii="GHEA Grapalat" w:hAnsi="GHEA Grapalat" w:cs="Sylfaen"/>
                <w:sz w:val="17"/>
                <w:szCs w:val="17"/>
              </w:rPr>
            </w:pPr>
          </w:p>
        </w:tc>
        <w:tc>
          <w:tcPr>
            <w:tcW w:w="4972" w:type="dxa"/>
            <w:shd w:val="clear" w:color="auto" w:fill="auto"/>
            <w:vAlign w:val="center"/>
          </w:tcPr>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Обоснование:</w:t>
            </w:r>
          </w:p>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Решение</w:t>
            </w:r>
          </w:p>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Нормативные требования</w:t>
            </w:r>
          </w:p>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- 19.03.2015 Правительство РА 596 по порядку решения.</w:t>
            </w:r>
          </w:p>
          <w:p w:rsidR="000302F1" w:rsidRPr="006966AF" w:rsidRDefault="000302F1" w:rsidP="003155E5">
            <w:pPr>
              <w:jc w:val="center"/>
              <w:rPr>
                <w:rFonts w:ascii="GHEA Grapalat" w:hAnsi="GHEA Grapalat" w:cs="Sylfaen"/>
                <w:sz w:val="17"/>
                <w:szCs w:val="17"/>
              </w:rPr>
            </w:pPr>
            <w:r w:rsidRPr="006966AF">
              <w:rPr>
                <w:rFonts w:ascii="GHEA Grapalat" w:hAnsi="GHEA Grapalat" w:cs="Sylfaen"/>
                <w:sz w:val="17"/>
                <w:szCs w:val="17"/>
                <w:u w:val="single"/>
              </w:rPr>
              <w:t>Правительства РА от 04.05.2017г. В соответствии с Порядком «Организация процесса закупок» и иными правовыми актами, утвержденными постановлением № 526-Н.</w:t>
            </w:r>
          </w:p>
        </w:tc>
      </w:tr>
      <w:tr w:rsidR="000302F1" w:rsidRPr="00A15CEB" w:rsidTr="003155E5">
        <w:trPr>
          <w:trHeight w:val="900"/>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630" w:type="dxa"/>
            <w:shd w:val="clear" w:color="auto" w:fill="auto"/>
            <w:vAlign w:val="center"/>
          </w:tcPr>
          <w:p w:rsidR="000302F1" w:rsidRPr="00A14A6D" w:rsidRDefault="000302F1" w:rsidP="003155E5">
            <w:pPr>
              <w:jc w:val="center"/>
              <w:rPr>
                <w:rFonts w:ascii="GHEA Grapalat" w:hAnsi="GHEA Grapalat" w:cs="Sylfaen"/>
                <w:sz w:val="17"/>
                <w:szCs w:val="17"/>
                <w:lang w:val="af-ZA"/>
              </w:rPr>
            </w:pPr>
            <w:r w:rsidRPr="006966AF">
              <w:rPr>
                <w:rFonts w:ascii="GHEA Grapalat" w:hAnsi="GHEA Grapalat" w:cs="Sylfaen"/>
                <w:sz w:val="17"/>
                <w:szCs w:val="17"/>
              </w:rPr>
              <w:t>Этапы проектирования</w:t>
            </w:r>
          </w:p>
        </w:tc>
        <w:tc>
          <w:tcPr>
            <w:tcW w:w="4972" w:type="dxa"/>
            <w:shd w:val="clear" w:color="auto" w:fill="auto"/>
            <w:vAlign w:val="center"/>
          </w:tcPr>
          <w:p w:rsidR="000302F1" w:rsidRPr="006966AF" w:rsidRDefault="000302F1" w:rsidP="003155E5">
            <w:pPr>
              <w:jc w:val="center"/>
              <w:rPr>
                <w:rFonts w:ascii="GHEA Grapalat" w:hAnsi="GHEA Grapalat" w:cs="Sylfaen"/>
                <w:sz w:val="17"/>
                <w:szCs w:val="17"/>
              </w:rPr>
            </w:pPr>
            <w:r w:rsidRPr="006966AF">
              <w:rPr>
                <w:rFonts w:ascii="GHEA Grapalat" w:hAnsi="GHEA Grapalat" w:cs="Sylfaen"/>
                <w:sz w:val="17"/>
                <w:szCs w:val="17"/>
              </w:rPr>
              <w:t>Согласно приказу Министра Градостроительства РА от 29.11.2006 N273-Н.</w:t>
            </w:r>
          </w:p>
          <w:p w:rsidR="000302F1" w:rsidRPr="00A14A6D" w:rsidRDefault="000302F1" w:rsidP="003155E5">
            <w:pPr>
              <w:jc w:val="center"/>
              <w:rPr>
                <w:rFonts w:ascii="GHEA Grapalat" w:hAnsi="GHEA Grapalat" w:cs="Sylfaen"/>
                <w:sz w:val="17"/>
                <w:szCs w:val="17"/>
                <w:lang w:val="af-ZA"/>
              </w:rPr>
            </w:pPr>
            <w:r w:rsidRPr="006966AF">
              <w:rPr>
                <w:rFonts w:ascii="GHEA Grapalat" w:hAnsi="GHEA Grapalat" w:cs="Sylfaen"/>
                <w:sz w:val="17"/>
                <w:szCs w:val="17"/>
              </w:rPr>
              <w:t>Рабочий проект</w:t>
            </w:r>
          </w:p>
        </w:tc>
      </w:tr>
      <w:tr w:rsidR="000302F1" w:rsidRPr="00A14A6D" w:rsidTr="003155E5">
        <w:trPr>
          <w:trHeight w:val="1399"/>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4</w:t>
            </w:r>
          </w:p>
        </w:tc>
        <w:tc>
          <w:tcPr>
            <w:tcW w:w="4630" w:type="dxa"/>
            <w:shd w:val="clear" w:color="auto" w:fill="auto"/>
            <w:vAlign w:val="center"/>
          </w:tcPr>
          <w:p w:rsidR="000302F1" w:rsidRPr="00A14A6D" w:rsidRDefault="000302F1" w:rsidP="003155E5">
            <w:pPr>
              <w:jc w:val="center"/>
              <w:rPr>
                <w:rFonts w:ascii="GHEA Grapalat" w:hAnsi="GHEA Grapalat" w:cs="Sylfaen"/>
                <w:sz w:val="17"/>
                <w:szCs w:val="17"/>
                <w:lang w:val="af-ZA"/>
              </w:rPr>
            </w:pPr>
            <w:r w:rsidRPr="006966AF">
              <w:rPr>
                <w:rFonts w:ascii="GHEA Grapalat" w:hAnsi="GHEA Grapalat" w:cs="Sylfaen"/>
                <w:sz w:val="17"/>
                <w:szCs w:val="17"/>
              </w:rPr>
              <w:t>Состав проекта</w:t>
            </w:r>
          </w:p>
        </w:tc>
        <w:tc>
          <w:tcPr>
            <w:tcW w:w="4972" w:type="dxa"/>
            <w:shd w:val="clear" w:color="auto" w:fill="auto"/>
            <w:vAlign w:val="center"/>
          </w:tcPr>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Составление рабочего проекта:</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proofErr w:type="gramStart"/>
            <w:r w:rsidRPr="006966AF">
              <w:rPr>
                <w:rFonts w:ascii="GHEA Grapalat" w:hAnsi="GHEA Grapalat" w:cs="Sylfaen"/>
                <w:sz w:val="17"/>
                <w:szCs w:val="17"/>
              </w:rPr>
              <w:t>а</w:t>
            </w:r>
            <w:proofErr w:type="gramEnd"/>
            <w:r w:rsidRPr="006966AF">
              <w:rPr>
                <w:rFonts w:ascii="GHEA Grapalat" w:hAnsi="GHEA Grapalat" w:cs="Sylfaen"/>
                <w:sz w:val="17"/>
                <w:szCs w:val="17"/>
              </w:rPr>
              <w:t>) задание на проектирование,</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proofErr w:type="gramStart"/>
            <w:r w:rsidRPr="006966AF">
              <w:rPr>
                <w:rFonts w:ascii="GHEA Grapalat" w:hAnsi="GHEA Grapalat" w:cs="Sylfaen"/>
                <w:sz w:val="17"/>
                <w:szCs w:val="17"/>
              </w:rPr>
              <w:t>б</w:t>
            </w:r>
            <w:proofErr w:type="gramEnd"/>
            <w:r w:rsidRPr="006966AF">
              <w:rPr>
                <w:rFonts w:ascii="GHEA Grapalat" w:hAnsi="GHEA Grapalat" w:cs="Sylfaen"/>
                <w:sz w:val="17"/>
                <w:szCs w:val="17"/>
              </w:rPr>
              <w:t>) показатели</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proofErr w:type="gramStart"/>
            <w:r w:rsidRPr="006966AF">
              <w:rPr>
                <w:rFonts w:ascii="GHEA Grapalat" w:hAnsi="GHEA Grapalat" w:cs="Sylfaen"/>
                <w:sz w:val="17"/>
                <w:szCs w:val="17"/>
              </w:rPr>
              <w:t>в</w:t>
            </w:r>
            <w:proofErr w:type="gramEnd"/>
            <w:r w:rsidRPr="006966AF">
              <w:rPr>
                <w:rFonts w:ascii="GHEA Grapalat" w:hAnsi="GHEA Grapalat" w:cs="Sylfaen"/>
                <w:sz w:val="17"/>
                <w:szCs w:val="17"/>
              </w:rPr>
              <w:t>) общее объяснение</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proofErr w:type="gramStart"/>
            <w:r w:rsidRPr="006966AF">
              <w:rPr>
                <w:rFonts w:ascii="GHEA Grapalat" w:hAnsi="GHEA Grapalat" w:cs="Sylfaen"/>
                <w:sz w:val="17"/>
                <w:szCs w:val="17"/>
              </w:rPr>
              <w:t>д</w:t>
            </w:r>
            <w:proofErr w:type="gramEnd"/>
            <w:r w:rsidRPr="006966AF">
              <w:rPr>
                <w:rFonts w:ascii="GHEA Grapalat" w:hAnsi="GHEA Grapalat" w:cs="Sylfaen"/>
                <w:sz w:val="17"/>
                <w:szCs w:val="17"/>
              </w:rPr>
              <w:t>) архитектурная часть, конструктивная часть</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proofErr w:type="gramStart"/>
            <w:r w:rsidRPr="006966AF">
              <w:rPr>
                <w:rFonts w:ascii="GHEA Grapalat" w:hAnsi="GHEA Grapalat" w:cs="Sylfaen"/>
                <w:sz w:val="17"/>
                <w:szCs w:val="17"/>
              </w:rPr>
              <w:t>ж</w:t>
            </w:r>
            <w:proofErr w:type="gramEnd"/>
            <w:r w:rsidRPr="006966AF">
              <w:rPr>
                <w:rFonts w:ascii="GHEA Grapalat" w:hAnsi="GHEA Grapalat" w:cs="Sylfaen"/>
                <w:sz w:val="17"/>
                <w:szCs w:val="17"/>
              </w:rPr>
              <w:t>) локальные, объективные и сводные оценки</w:t>
            </w:r>
          </w:p>
          <w:p w:rsidR="000302F1" w:rsidRPr="00A14A6D" w:rsidRDefault="000302F1" w:rsidP="003155E5">
            <w:pPr>
              <w:rPr>
                <w:rFonts w:ascii="GHEA Grapalat" w:hAnsi="GHEA Grapalat" w:cs="Sylfaen"/>
                <w:sz w:val="17"/>
                <w:szCs w:val="17"/>
                <w:lang w:val="af-ZA"/>
              </w:rPr>
            </w:pPr>
            <w:r>
              <w:rPr>
                <w:rFonts w:ascii="GHEA Grapalat" w:hAnsi="GHEA Grapalat" w:cs="Sylfaen"/>
                <w:sz w:val="17"/>
                <w:szCs w:val="17"/>
              </w:rPr>
              <w:t xml:space="preserve">       </w:t>
            </w:r>
            <w:proofErr w:type="gramStart"/>
            <w:r w:rsidRPr="006966AF">
              <w:rPr>
                <w:rFonts w:ascii="GHEA Grapalat" w:hAnsi="GHEA Grapalat" w:cs="Sylfaen"/>
                <w:sz w:val="17"/>
                <w:szCs w:val="17"/>
              </w:rPr>
              <w:t>з</w:t>
            </w:r>
            <w:proofErr w:type="gramEnd"/>
            <w:r w:rsidRPr="006966AF">
              <w:rPr>
                <w:rFonts w:ascii="GHEA Grapalat" w:hAnsi="GHEA Grapalat" w:cs="Sylfaen"/>
                <w:sz w:val="17"/>
                <w:szCs w:val="17"/>
              </w:rPr>
              <w:t>) количественный лист-оценка.</w:t>
            </w:r>
          </w:p>
        </w:tc>
      </w:tr>
      <w:tr w:rsidR="000302F1" w:rsidRPr="00564FC8" w:rsidTr="003155E5">
        <w:trPr>
          <w:trHeight w:val="350"/>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630" w:type="dxa"/>
            <w:shd w:val="clear" w:color="auto" w:fill="auto"/>
            <w:vAlign w:val="center"/>
          </w:tcPr>
          <w:p w:rsidR="000302F1" w:rsidRDefault="000302F1" w:rsidP="003155E5">
            <w:pPr>
              <w:jc w:val="center"/>
              <w:rPr>
                <w:rFonts w:ascii="GHEA Grapalat" w:hAnsi="GHEA Grapalat" w:cs="Sylfaen"/>
                <w:sz w:val="17"/>
                <w:szCs w:val="17"/>
              </w:rPr>
            </w:pPr>
            <w:r w:rsidRPr="0036155B">
              <w:rPr>
                <w:rFonts w:ascii="GHEA Grapalat" w:hAnsi="GHEA Grapalat" w:cs="Sylfaen"/>
                <w:sz w:val="17"/>
                <w:szCs w:val="17"/>
              </w:rPr>
              <w:t>Другие требования</w:t>
            </w:r>
          </w:p>
          <w:p w:rsidR="00054AB5" w:rsidRPr="00A14A6D" w:rsidRDefault="00054AB5" w:rsidP="003155E5">
            <w:pPr>
              <w:jc w:val="center"/>
              <w:rPr>
                <w:rFonts w:ascii="GHEA Grapalat" w:hAnsi="GHEA Grapalat" w:cs="Sylfaen"/>
                <w:sz w:val="17"/>
                <w:szCs w:val="17"/>
                <w:lang w:val="af-ZA"/>
              </w:rPr>
            </w:pPr>
          </w:p>
        </w:tc>
        <w:tc>
          <w:tcPr>
            <w:tcW w:w="4972" w:type="dxa"/>
            <w:shd w:val="clear" w:color="auto" w:fill="auto"/>
            <w:vAlign w:val="center"/>
          </w:tcPr>
          <w:p w:rsidR="000302F1" w:rsidRPr="0036155B" w:rsidRDefault="000302F1" w:rsidP="003155E5">
            <w:pPr>
              <w:pStyle w:val="af4"/>
              <w:shd w:val="clear" w:color="auto" w:fill="FFFFFF"/>
              <w:spacing w:before="0" w:beforeAutospacing="0" w:after="0" w:afterAutospacing="0"/>
              <w:jc w:val="center"/>
              <w:rPr>
                <w:rFonts w:ascii="GHEA Grapalat" w:hAnsi="GHEA Grapalat" w:cs="Sylfaen"/>
                <w:sz w:val="17"/>
                <w:szCs w:val="17"/>
              </w:rPr>
            </w:pPr>
            <w:r>
              <w:rPr>
                <w:rFonts w:ascii="GHEA Grapalat" w:hAnsi="GHEA Grapalat" w:cs="Sylfaen"/>
                <w:sz w:val="17"/>
                <w:szCs w:val="17"/>
              </w:rPr>
              <w:t>Согласование проекта с главой общины</w:t>
            </w:r>
            <w:r w:rsidRPr="0036155B">
              <w:rPr>
                <w:rFonts w:ascii="GHEA Grapalat" w:hAnsi="GHEA Grapalat" w:cs="Sylfaen"/>
                <w:sz w:val="17"/>
                <w:szCs w:val="17"/>
              </w:rPr>
              <w:t>.</w:t>
            </w:r>
          </w:p>
          <w:p w:rsidR="000302F1" w:rsidRPr="00564FC8" w:rsidRDefault="000302F1" w:rsidP="003155E5">
            <w:pPr>
              <w:pStyle w:val="af4"/>
              <w:shd w:val="clear" w:color="auto" w:fill="FFFFFF"/>
              <w:spacing w:before="0" w:beforeAutospacing="0" w:after="0" w:afterAutospacing="0"/>
              <w:jc w:val="center"/>
              <w:rPr>
                <w:rFonts w:ascii="GHEA Grapalat" w:hAnsi="GHEA Grapalat" w:cs="Sylfaen"/>
                <w:sz w:val="17"/>
                <w:szCs w:val="17"/>
              </w:rPr>
            </w:pPr>
            <w:r w:rsidRPr="0036155B">
              <w:rPr>
                <w:rFonts w:ascii="GHEA Grapalat" w:hAnsi="GHEA Grapalat" w:cs="Sylfaen"/>
                <w:sz w:val="17"/>
                <w:szCs w:val="17"/>
              </w:rPr>
              <w:t xml:space="preserve">Оценка строительных материалов и конструкций по соответствующему бюллетеню, издаваемому "Оценочно-аналитическим информационным центром" Министерства финансов </w:t>
            </w:r>
            <w:proofErr w:type="spellStart"/>
            <w:r w:rsidRPr="0036155B">
              <w:rPr>
                <w:rFonts w:ascii="GHEA Grapalat" w:hAnsi="GHEA Grapalat" w:cs="Sylfaen"/>
                <w:sz w:val="17"/>
                <w:szCs w:val="17"/>
              </w:rPr>
              <w:t>РА.Подробное</w:t>
            </w:r>
            <w:proofErr w:type="spellEnd"/>
            <w:r w:rsidRPr="0036155B">
              <w:rPr>
                <w:rFonts w:ascii="GHEA Grapalat" w:hAnsi="GHEA Grapalat" w:cs="Sylfaen"/>
                <w:sz w:val="17"/>
                <w:szCs w:val="17"/>
              </w:rPr>
              <w:t xml:space="preserve"> и исчерпывающее описание характеристик строительных материалов, препаратов, используемых в проекте и техническом </w:t>
            </w:r>
            <w:proofErr w:type="spellStart"/>
            <w:r w:rsidRPr="0036155B">
              <w:rPr>
                <w:rFonts w:ascii="GHEA Grapalat" w:hAnsi="GHEA Grapalat" w:cs="Sylfaen"/>
                <w:sz w:val="17"/>
                <w:szCs w:val="17"/>
              </w:rPr>
              <w:t>описании.Разработка</w:t>
            </w:r>
            <w:proofErr w:type="spellEnd"/>
            <w:r w:rsidRPr="0036155B">
              <w:rPr>
                <w:rFonts w:ascii="GHEA Grapalat" w:hAnsi="GHEA Grapalat" w:cs="Sylfaen"/>
                <w:sz w:val="17"/>
                <w:szCs w:val="17"/>
              </w:rPr>
              <w:t xml:space="preserve"> проектно-сметной документации в </w:t>
            </w:r>
            <w:r w:rsidRPr="0036155B">
              <w:rPr>
                <w:rFonts w:ascii="GHEA Grapalat" w:hAnsi="GHEA Grapalat" w:cs="Sylfaen"/>
                <w:sz w:val="17"/>
                <w:szCs w:val="17"/>
              </w:rPr>
              <w:lastRenderedPageBreak/>
              <w:t xml:space="preserve">электронном </w:t>
            </w:r>
            <w:proofErr w:type="spellStart"/>
            <w:r w:rsidRPr="0036155B">
              <w:rPr>
                <w:rFonts w:ascii="GHEA Grapalat" w:hAnsi="GHEA Grapalat" w:cs="Sylfaen"/>
                <w:sz w:val="17"/>
                <w:szCs w:val="17"/>
              </w:rPr>
              <w:t>варианте.Использование</w:t>
            </w:r>
            <w:proofErr w:type="spellEnd"/>
            <w:r w:rsidRPr="0036155B">
              <w:rPr>
                <w:rFonts w:ascii="GHEA Grapalat" w:hAnsi="GHEA Grapalat" w:cs="Sylfaen"/>
                <w:sz w:val="17"/>
                <w:szCs w:val="17"/>
              </w:rPr>
              <w:t xml:space="preserve"> местных или эквивалентных строительных </w:t>
            </w:r>
            <w:proofErr w:type="spellStart"/>
            <w:r w:rsidRPr="0036155B">
              <w:rPr>
                <w:rFonts w:ascii="GHEA Grapalat" w:hAnsi="GHEA Grapalat" w:cs="Sylfaen"/>
                <w:sz w:val="17"/>
                <w:szCs w:val="17"/>
              </w:rPr>
              <w:t>материалов.Представление</w:t>
            </w:r>
            <w:proofErr w:type="spellEnd"/>
            <w:r w:rsidRPr="0036155B">
              <w:rPr>
                <w:rFonts w:ascii="GHEA Grapalat" w:hAnsi="GHEA Grapalat" w:cs="Sylfaen"/>
                <w:sz w:val="17"/>
                <w:szCs w:val="17"/>
              </w:rPr>
              <w:t xml:space="preserve"> полного пакета </w:t>
            </w:r>
            <w:proofErr w:type="spellStart"/>
            <w:r w:rsidRPr="0036155B">
              <w:rPr>
                <w:rFonts w:ascii="GHEA Grapalat" w:hAnsi="GHEA Grapalat" w:cs="Sylfaen"/>
                <w:sz w:val="17"/>
                <w:szCs w:val="17"/>
              </w:rPr>
              <w:t>предрасчетных</w:t>
            </w:r>
            <w:proofErr w:type="spellEnd"/>
            <w:r w:rsidRPr="0036155B">
              <w:rPr>
                <w:rFonts w:ascii="GHEA Grapalat" w:hAnsi="GHEA Grapalat" w:cs="Sylfaen"/>
                <w:sz w:val="17"/>
                <w:szCs w:val="17"/>
              </w:rPr>
              <w:t xml:space="preserve"> документов/текстовые и графические </w:t>
            </w:r>
            <w:proofErr w:type="spellStart"/>
            <w:r w:rsidRPr="0036155B">
              <w:rPr>
                <w:rFonts w:ascii="GHEA Grapalat" w:hAnsi="GHEA Grapalat" w:cs="Sylfaen"/>
                <w:sz w:val="17"/>
                <w:szCs w:val="17"/>
              </w:rPr>
              <w:t>материалы,предрасчет</w:t>
            </w:r>
            <w:proofErr w:type="spellEnd"/>
            <w:r w:rsidRPr="0036155B">
              <w:rPr>
                <w:rFonts w:ascii="GHEA Grapalat" w:hAnsi="GHEA Grapalat" w:cs="Sylfaen"/>
                <w:sz w:val="17"/>
                <w:szCs w:val="17"/>
              </w:rPr>
              <w:t xml:space="preserve">/ в 4-х экземплярах с версиями документов и 1 электронной </w:t>
            </w:r>
            <w:proofErr w:type="spellStart"/>
            <w:r w:rsidRPr="0036155B">
              <w:rPr>
                <w:rFonts w:ascii="GHEA Grapalat" w:hAnsi="GHEA Grapalat" w:cs="Sylfaen"/>
                <w:sz w:val="17"/>
                <w:szCs w:val="17"/>
              </w:rPr>
              <w:t>версии.Представить</w:t>
            </w:r>
            <w:proofErr w:type="spellEnd"/>
            <w:r w:rsidRPr="0036155B">
              <w:rPr>
                <w:rFonts w:ascii="GHEA Grapalat" w:hAnsi="GHEA Grapalat" w:cs="Sylfaen"/>
                <w:sz w:val="17"/>
                <w:szCs w:val="17"/>
              </w:rPr>
              <w:t xml:space="preserve"> проект в 4-х экземплярах (на армянском и русском языках/) в печатном виде и 1 экземпляре в электронные носители (формат PDF). </w:t>
            </w:r>
            <w:r w:rsidRPr="00564FC8">
              <w:rPr>
                <w:rFonts w:ascii="GHEA Grapalat" w:hAnsi="GHEA Grapalat" w:cs="Sylfaen"/>
                <w:sz w:val="17"/>
                <w:szCs w:val="17"/>
              </w:rPr>
              <w:t xml:space="preserve">Отправьте смету объемов также в формате </w:t>
            </w:r>
            <w:proofErr w:type="spellStart"/>
            <w:r w:rsidRPr="0036155B">
              <w:rPr>
                <w:rFonts w:ascii="GHEA Grapalat" w:hAnsi="GHEA Grapalat" w:cs="Sylfaen"/>
                <w:sz w:val="17"/>
                <w:szCs w:val="17"/>
              </w:rPr>
              <w:t>Excel</w:t>
            </w:r>
            <w:proofErr w:type="spellEnd"/>
            <w:r w:rsidRPr="00564FC8">
              <w:rPr>
                <w:rFonts w:ascii="GHEA Grapalat" w:hAnsi="GHEA Grapalat" w:cs="Sylfaen"/>
                <w:sz w:val="17"/>
                <w:szCs w:val="17"/>
              </w:rPr>
              <w:t>.</w:t>
            </w:r>
          </w:p>
        </w:tc>
      </w:tr>
    </w:tbl>
    <w:p w:rsidR="000302F1" w:rsidRPr="009F3DC7" w:rsidRDefault="000302F1" w:rsidP="00BB28C8">
      <w:pPr>
        <w:widowControl w:val="0"/>
        <w:spacing w:after="160" w:line="360" w:lineRule="auto"/>
        <w:ind w:firstLine="567"/>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left="34"/>
              <w:jc w:val="center"/>
              <w:rPr>
                <w:rFonts w:ascii="GHEA Grapalat" w:hAnsi="GHEA Grapalat"/>
              </w:rPr>
            </w:pPr>
          </w:p>
        </w:tc>
        <w:tc>
          <w:tcPr>
            <w:tcW w:w="4343"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rPr>
      </w:pPr>
      <w:r w:rsidRPr="009F3DC7">
        <w:rPr>
          <w:rFonts w:ascii="GHEA Grapalat" w:hAnsi="GHEA Grapalat"/>
        </w:rPr>
        <w:br w:type="page"/>
      </w:r>
    </w:p>
    <w:p w:rsidR="00BB28C8" w:rsidRPr="00B52D0B" w:rsidRDefault="00BB28C8" w:rsidP="00ED2AC8">
      <w:pPr>
        <w:widowControl w:val="0"/>
        <w:ind w:firstLine="567"/>
        <w:jc w:val="right"/>
        <w:rPr>
          <w:rFonts w:ascii="GHEA Grapalat" w:hAnsi="GHEA Grapalat"/>
          <w:b/>
          <w:i/>
        </w:rPr>
      </w:pPr>
      <w:r w:rsidRPr="00B52D0B">
        <w:rPr>
          <w:rFonts w:ascii="GHEA Grapalat" w:hAnsi="GHEA Grapalat"/>
          <w:b/>
          <w:i/>
        </w:rPr>
        <w:lastRenderedPageBreak/>
        <w:t>Приложение № 2</w:t>
      </w:r>
    </w:p>
    <w:p w:rsidR="00BB28C8" w:rsidRPr="00B52D0B" w:rsidRDefault="00BB28C8" w:rsidP="00ED2AC8">
      <w:pPr>
        <w:widowControl w:val="0"/>
        <w:ind w:firstLine="567"/>
        <w:jc w:val="right"/>
        <w:rPr>
          <w:rFonts w:ascii="GHEA Grapalat" w:hAnsi="GHEA Grapalat"/>
          <w:b/>
          <w:i/>
        </w:rPr>
      </w:pPr>
      <w:proofErr w:type="gramStart"/>
      <w:r w:rsidRPr="00B52D0B">
        <w:rPr>
          <w:rFonts w:ascii="GHEA Grapalat" w:hAnsi="GHEA Grapalat"/>
          <w:b/>
          <w:i/>
        </w:rPr>
        <w:t>к</w:t>
      </w:r>
      <w:proofErr w:type="gramEnd"/>
      <w:r w:rsidRPr="00B52D0B">
        <w:rPr>
          <w:rFonts w:ascii="GHEA Grapalat" w:hAnsi="GHEA Grapalat"/>
          <w:b/>
          <w:i/>
        </w:rPr>
        <w:t xml:space="preserve">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9552D3" w:rsidRPr="00B52D0B">
        <w:rPr>
          <w:rFonts w:ascii="GHEA Grapalat" w:hAnsi="GHEA Grapalat"/>
          <w:b/>
          <w:lang w:val="af-ZA"/>
        </w:rPr>
        <w:t>ՁԲ-22/07</w:t>
      </w:r>
      <w:r w:rsidR="006C168E">
        <w:rPr>
          <w:rFonts w:ascii="GHEA Grapalat" w:hAnsi="GHEA Grapalat"/>
          <w:b/>
          <w:lang w:val="hy-AM"/>
        </w:rPr>
        <w:t>/1</w:t>
      </w:r>
      <w:r w:rsidRPr="00B52D0B">
        <w:rPr>
          <w:rFonts w:ascii="GHEA Grapalat" w:hAnsi="GHEA Grapalat"/>
          <w:b/>
          <w:i/>
        </w:rPr>
        <w:br/>
        <w:t xml:space="preserve">заключенному " </w:t>
      </w:r>
      <w:r w:rsidRPr="00B52D0B">
        <w:rPr>
          <w:rFonts w:ascii="GHEA Grapalat" w:hAnsi="GHEA Grapalat"/>
          <w:b/>
          <w:i/>
        </w:rPr>
        <w:tab/>
        <w:t xml:space="preserve">" </w:t>
      </w:r>
      <w:r w:rsidRPr="00B52D0B">
        <w:rPr>
          <w:rFonts w:ascii="GHEA Grapalat" w:hAnsi="GHEA Grapalat"/>
          <w:b/>
          <w:i/>
        </w:rPr>
        <w:tab/>
        <w:t>20</w:t>
      </w:r>
      <w:r w:rsidR="00ED2AC8">
        <w:rPr>
          <w:rFonts w:ascii="GHEA Grapalat" w:hAnsi="GHEA Grapalat"/>
          <w:b/>
          <w:i/>
        </w:rPr>
        <w:t>22</w:t>
      </w:r>
      <w:r w:rsidRPr="00B52D0B">
        <w:rPr>
          <w:rFonts w:ascii="GHEA Grapalat" w:hAnsi="GHEA Grapalat"/>
          <w:b/>
          <w:i/>
        </w:rPr>
        <w:tab/>
        <w:t>г.</w:t>
      </w:r>
    </w:p>
    <w:p w:rsidR="00BB28C8" w:rsidRPr="009F3DC7" w:rsidRDefault="00BB28C8" w:rsidP="00BB28C8">
      <w:pPr>
        <w:widowControl w:val="0"/>
        <w:tabs>
          <w:tab w:val="left" w:pos="9540"/>
        </w:tabs>
        <w:spacing w:after="160" w:line="360" w:lineRule="auto"/>
        <w:ind w:firstLine="567"/>
        <w:jc w:val="center"/>
        <w:rPr>
          <w:rFonts w:ascii="GHEA Grapalat" w:hAnsi="GHEA Grapalat"/>
        </w:rPr>
      </w:pPr>
    </w:p>
    <w:p w:rsidR="00BB28C8" w:rsidRPr="00562671"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4"/>
        <w:t>*</w:t>
      </w:r>
    </w:p>
    <w:p w:rsidR="00BB28C8" w:rsidRPr="009F3DC7" w:rsidRDefault="00BB28C8" w:rsidP="00BB28C8">
      <w:pPr>
        <w:widowControl w:val="0"/>
        <w:spacing w:after="160" w:line="360" w:lineRule="auto"/>
        <w:ind w:firstLine="567"/>
        <w:jc w:val="right"/>
        <w:rPr>
          <w:rFonts w:ascii="GHEA Grapalat" w:hAnsi="GHEA Grapalat"/>
        </w:rPr>
      </w:pPr>
      <w:proofErr w:type="spellStart"/>
      <w:proofErr w:type="gramStart"/>
      <w:r w:rsidRPr="009F3DC7">
        <w:rPr>
          <w:rFonts w:ascii="GHEA Grapalat" w:hAnsi="GHEA Grapalat"/>
        </w:rPr>
        <w:t>драмов</w:t>
      </w:r>
      <w:proofErr w:type="spellEnd"/>
      <w:proofErr w:type="gramEnd"/>
      <w:r w:rsidRPr="009F3DC7">
        <w:rPr>
          <w:rFonts w:ascii="GHEA Grapalat" w:hAnsi="GHEA Grapalat"/>
        </w:rPr>
        <w:t xml:space="preserve">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086"/>
        <w:gridCol w:w="2835"/>
        <w:gridCol w:w="284"/>
        <w:gridCol w:w="283"/>
        <w:gridCol w:w="284"/>
        <w:gridCol w:w="276"/>
        <w:gridCol w:w="291"/>
        <w:gridCol w:w="283"/>
        <w:gridCol w:w="284"/>
        <w:gridCol w:w="283"/>
        <w:gridCol w:w="709"/>
        <w:gridCol w:w="709"/>
        <w:gridCol w:w="708"/>
        <w:gridCol w:w="709"/>
        <w:gridCol w:w="1157"/>
      </w:tblGrid>
      <w:tr w:rsidR="00BB28C8" w:rsidRPr="00D25446" w:rsidTr="00B45B39">
        <w:trPr>
          <w:trHeight w:val="326"/>
          <w:jc w:val="center"/>
        </w:trPr>
        <w:tc>
          <w:tcPr>
            <w:tcW w:w="11103" w:type="dxa"/>
            <w:gridSpan w:val="16"/>
            <w:vAlign w:val="center"/>
          </w:tcPr>
          <w:p w:rsidR="00BB28C8" w:rsidRPr="00D25446" w:rsidRDefault="00BB28C8" w:rsidP="003D2146">
            <w:pPr>
              <w:widowControl w:val="0"/>
              <w:spacing w:after="12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7B021D">
        <w:trPr>
          <w:trHeight w:val="1767"/>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roofErr w:type="gramStart"/>
            <w:r w:rsidRPr="00D25446">
              <w:rPr>
                <w:rFonts w:ascii="GHEA Grapalat" w:hAnsi="GHEA Grapalat"/>
                <w:sz w:val="16"/>
                <w:szCs w:val="16"/>
              </w:rPr>
              <w:t>номер</w:t>
            </w:r>
            <w:proofErr w:type="gramEnd"/>
            <w:r w:rsidRPr="00D25446">
              <w:rPr>
                <w:rFonts w:ascii="GHEA Grapalat" w:hAnsi="GHEA Grapalat"/>
                <w:sz w:val="16"/>
                <w:szCs w:val="16"/>
              </w:rPr>
              <w:t xml:space="preserve"> предусмотренного приглашением лота</w:t>
            </w:r>
          </w:p>
        </w:tc>
        <w:tc>
          <w:tcPr>
            <w:tcW w:w="1086" w:type="dxa"/>
            <w:vAlign w:val="center"/>
          </w:tcPr>
          <w:p w:rsidR="00BB28C8" w:rsidRPr="00D25446" w:rsidRDefault="00BB28C8" w:rsidP="003D2146">
            <w:pPr>
              <w:widowControl w:val="0"/>
              <w:spacing w:after="120"/>
              <w:ind w:left="-54" w:right="-108"/>
              <w:jc w:val="center"/>
              <w:rPr>
                <w:rFonts w:ascii="GHEA Grapalat" w:hAnsi="GHEA Grapalat"/>
                <w:sz w:val="16"/>
                <w:szCs w:val="16"/>
              </w:rPr>
            </w:pPr>
            <w:proofErr w:type="gramStart"/>
            <w:r w:rsidRPr="00D25446">
              <w:rPr>
                <w:rFonts w:ascii="GHEA Grapalat" w:hAnsi="GHEA Grapalat"/>
                <w:sz w:val="16"/>
                <w:szCs w:val="16"/>
              </w:rPr>
              <w:t>промежуточный</w:t>
            </w:r>
            <w:proofErr w:type="gramEnd"/>
            <w:r w:rsidRPr="00D25446">
              <w:rPr>
                <w:rFonts w:ascii="GHEA Grapalat" w:hAnsi="GHEA Grapalat"/>
                <w:sz w:val="16"/>
                <w:szCs w:val="16"/>
              </w:rPr>
              <w:t xml:space="preserve"> код, предусмотренный планом закупок по классификации ЕЗК (CPV)</w:t>
            </w:r>
          </w:p>
        </w:tc>
        <w:tc>
          <w:tcPr>
            <w:tcW w:w="2835" w:type="dxa"/>
            <w:vAlign w:val="center"/>
          </w:tcPr>
          <w:p w:rsidR="00BB28C8" w:rsidRPr="00D25446" w:rsidRDefault="00BB28C8" w:rsidP="003D2146">
            <w:pPr>
              <w:widowControl w:val="0"/>
              <w:spacing w:after="120"/>
              <w:ind w:left="-108" w:right="-94"/>
              <w:jc w:val="center"/>
              <w:rPr>
                <w:rFonts w:ascii="GHEA Grapalat" w:hAnsi="GHEA Grapalat"/>
                <w:sz w:val="16"/>
                <w:szCs w:val="16"/>
              </w:rPr>
            </w:pPr>
            <w:proofErr w:type="gramStart"/>
            <w:r w:rsidRPr="00D25446">
              <w:rPr>
                <w:rFonts w:ascii="GHEA Grapalat" w:hAnsi="GHEA Grapalat"/>
                <w:sz w:val="16"/>
                <w:szCs w:val="16"/>
              </w:rPr>
              <w:t>наименование</w:t>
            </w:r>
            <w:proofErr w:type="gramEnd"/>
          </w:p>
        </w:tc>
        <w:tc>
          <w:tcPr>
            <w:tcW w:w="6260" w:type="dxa"/>
            <w:gridSpan w:val="13"/>
            <w:vAlign w:val="center"/>
          </w:tcPr>
          <w:p w:rsidR="00BB28C8" w:rsidRPr="00562671"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 г., по месяцам, в том числе</w:t>
            </w:r>
            <w:r>
              <w:rPr>
                <w:rStyle w:val="af6"/>
                <w:rFonts w:ascii="GHEA Grapalat" w:hAnsi="GHEA Grapalat"/>
                <w:sz w:val="16"/>
                <w:szCs w:val="16"/>
              </w:rPr>
              <w:footnoteReference w:customMarkFollows="1" w:id="15"/>
              <w:t>**</w:t>
            </w:r>
          </w:p>
        </w:tc>
      </w:tr>
      <w:tr w:rsidR="007B021D" w:rsidRPr="00D25446" w:rsidTr="007B021D">
        <w:trPr>
          <w:cantSplit/>
          <w:trHeight w:val="1134"/>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86"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2835"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284"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proofErr w:type="gramStart"/>
            <w:r w:rsidRPr="00D25446">
              <w:rPr>
                <w:rFonts w:ascii="GHEA Grapalat" w:hAnsi="GHEA Grapalat"/>
                <w:sz w:val="16"/>
                <w:szCs w:val="16"/>
              </w:rPr>
              <w:t>январь</w:t>
            </w:r>
            <w:proofErr w:type="gramEnd"/>
          </w:p>
        </w:tc>
        <w:tc>
          <w:tcPr>
            <w:tcW w:w="283" w:type="dxa"/>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proofErr w:type="gramStart"/>
            <w:r w:rsidRPr="00D25446">
              <w:rPr>
                <w:rFonts w:ascii="GHEA Grapalat" w:hAnsi="GHEA Grapalat"/>
                <w:sz w:val="16"/>
                <w:szCs w:val="16"/>
              </w:rPr>
              <w:t>февраль</w:t>
            </w:r>
            <w:proofErr w:type="gramEnd"/>
          </w:p>
        </w:tc>
        <w:tc>
          <w:tcPr>
            <w:tcW w:w="284"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proofErr w:type="gramStart"/>
            <w:r w:rsidRPr="00D25446">
              <w:rPr>
                <w:rFonts w:ascii="GHEA Grapalat" w:hAnsi="GHEA Grapalat"/>
                <w:sz w:val="16"/>
                <w:szCs w:val="16"/>
              </w:rPr>
              <w:t>март</w:t>
            </w:r>
            <w:proofErr w:type="gramEnd"/>
          </w:p>
        </w:tc>
        <w:tc>
          <w:tcPr>
            <w:tcW w:w="276" w:type="dxa"/>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proofErr w:type="gramStart"/>
            <w:r w:rsidRPr="00D25446">
              <w:rPr>
                <w:rFonts w:ascii="GHEA Grapalat" w:hAnsi="GHEA Grapalat"/>
                <w:sz w:val="16"/>
                <w:szCs w:val="16"/>
              </w:rPr>
              <w:t>апрель</w:t>
            </w:r>
            <w:proofErr w:type="gramEnd"/>
          </w:p>
        </w:tc>
        <w:tc>
          <w:tcPr>
            <w:tcW w:w="291"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proofErr w:type="gramStart"/>
            <w:r w:rsidRPr="00D25446">
              <w:rPr>
                <w:rFonts w:ascii="GHEA Grapalat" w:hAnsi="GHEA Grapalat"/>
                <w:sz w:val="16"/>
                <w:szCs w:val="16"/>
              </w:rPr>
              <w:t>май</w:t>
            </w:r>
            <w:proofErr w:type="gramEnd"/>
          </w:p>
        </w:tc>
        <w:tc>
          <w:tcPr>
            <w:tcW w:w="283"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proofErr w:type="gramStart"/>
            <w:r w:rsidRPr="00D25446">
              <w:rPr>
                <w:rFonts w:ascii="GHEA Grapalat" w:hAnsi="GHEA Grapalat"/>
                <w:sz w:val="16"/>
                <w:szCs w:val="16"/>
              </w:rPr>
              <w:t>июнь</w:t>
            </w:r>
            <w:proofErr w:type="gramEnd"/>
          </w:p>
        </w:tc>
        <w:tc>
          <w:tcPr>
            <w:tcW w:w="284"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proofErr w:type="gramStart"/>
            <w:r w:rsidRPr="00D25446">
              <w:rPr>
                <w:rFonts w:ascii="GHEA Grapalat" w:hAnsi="GHEA Grapalat"/>
                <w:sz w:val="16"/>
                <w:szCs w:val="16"/>
              </w:rPr>
              <w:t>июль</w:t>
            </w:r>
            <w:proofErr w:type="gramEnd"/>
            <w:r w:rsidRPr="00D25446">
              <w:rPr>
                <w:rFonts w:ascii="GHEA Grapalat" w:hAnsi="GHEA Grapalat"/>
                <w:sz w:val="16"/>
                <w:szCs w:val="16"/>
              </w:rPr>
              <w:t xml:space="preserve"> </w:t>
            </w:r>
          </w:p>
        </w:tc>
        <w:tc>
          <w:tcPr>
            <w:tcW w:w="283"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proofErr w:type="gramStart"/>
            <w:r w:rsidRPr="00D25446">
              <w:rPr>
                <w:rFonts w:ascii="GHEA Grapalat" w:hAnsi="GHEA Grapalat"/>
                <w:sz w:val="16"/>
                <w:szCs w:val="16"/>
              </w:rPr>
              <w:t>август</w:t>
            </w:r>
            <w:proofErr w:type="gramEnd"/>
          </w:p>
        </w:tc>
        <w:tc>
          <w:tcPr>
            <w:tcW w:w="709"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proofErr w:type="gramStart"/>
            <w:r w:rsidRPr="00D25446">
              <w:rPr>
                <w:rFonts w:ascii="GHEA Grapalat" w:hAnsi="GHEA Grapalat"/>
                <w:sz w:val="16"/>
                <w:szCs w:val="16"/>
              </w:rPr>
              <w:t>сентябрь</w:t>
            </w:r>
            <w:proofErr w:type="gramEnd"/>
            <w:r w:rsidRPr="00D25446">
              <w:rPr>
                <w:rFonts w:ascii="GHEA Grapalat" w:hAnsi="GHEA Grapalat"/>
                <w:sz w:val="16"/>
                <w:szCs w:val="16"/>
              </w:rPr>
              <w:t xml:space="preserve"> </w:t>
            </w:r>
          </w:p>
        </w:tc>
        <w:tc>
          <w:tcPr>
            <w:tcW w:w="709"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proofErr w:type="gramStart"/>
            <w:r w:rsidRPr="00D25446">
              <w:rPr>
                <w:rFonts w:ascii="GHEA Grapalat" w:hAnsi="GHEA Grapalat"/>
                <w:sz w:val="16"/>
                <w:szCs w:val="16"/>
              </w:rPr>
              <w:t>октябрь</w:t>
            </w:r>
            <w:proofErr w:type="gramEnd"/>
          </w:p>
        </w:tc>
        <w:tc>
          <w:tcPr>
            <w:tcW w:w="708"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proofErr w:type="gramStart"/>
            <w:r w:rsidRPr="00D25446">
              <w:rPr>
                <w:rFonts w:ascii="GHEA Grapalat" w:hAnsi="GHEA Grapalat"/>
                <w:sz w:val="16"/>
                <w:szCs w:val="16"/>
              </w:rPr>
              <w:t>ноябрь</w:t>
            </w:r>
            <w:proofErr w:type="gramEnd"/>
          </w:p>
        </w:tc>
        <w:tc>
          <w:tcPr>
            <w:tcW w:w="709"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proofErr w:type="gramStart"/>
            <w:r w:rsidRPr="00D25446">
              <w:rPr>
                <w:rFonts w:ascii="GHEA Grapalat" w:hAnsi="GHEA Grapalat"/>
                <w:sz w:val="16"/>
                <w:szCs w:val="16"/>
              </w:rPr>
              <w:t>декабрь</w:t>
            </w:r>
            <w:proofErr w:type="gramEnd"/>
          </w:p>
        </w:tc>
        <w:tc>
          <w:tcPr>
            <w:tcW w:w="115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7B021D" w:rsidRPr="00D25446" w:rsidTr="007B021D">
        <w:trPr>
          <w:cantSplit/>
          <w:trHeight w:val="1096"/>
          <w:jc w:val="center"/>
        </w:trPr>
        <w:tc>
          <w:tcPr>
            <w:tcW w:w="922" w:type="dxa"/>
            <w:vAlign w:val="center"/>
          </w:tcPr>
          <w:p w:rsidR="00281AA3" w:rsidRDefault="00281AA3" w:rsidP="00281AA3">
            <w:pPr>
              <w:jc w:val="center"/>
              <w:rPr>
                <w:rFonts w:ascii="GHEA Grapalat" w:hAnsi="GHEA Grapalat"/>
                <w:sz w:val="16"/>
                <w:szCs w:val="16"/>
                <w:lang w:val="hy-AM"/>
              </w:rPr>
            </w:pPr>
            <w:r>
              <w:rPr>
                <w:rFonts w:ascii="GHEA Grapalat" w:hAnsi="GHEA Grapalat"/>
                <w:sz w:val="16"/>
                <w:szCs w:val="16"/>
                <w:lang w:val="hy-AM"/>
              </w:rPr>
              <w:t>1</w:t>
            </w:r>
          </w:p>
        </w:tc>
        <w:tc>
          <w:tcPr>
            <w:tcW w:w="1086" w:type="dxa"/>
            <w:vAlign w:val="center"/>
          </w:tcPr>
          <w:p w:rsidR="00281AA3" w:rsidRDefault="00281AA3" w:rsidP="00281AA3">
            <w:pPr>
              <w:jc w:val="center"/>
            </w:pPr>
            <w:r w:rsidRPr="00624794">
              <w:rPr>
                <w:rFonts w:ascii="GHEA Grapalat" w:hAnsi="GHEA Grapalat" w:cs="Arial"/>
                <w:sz w:val="16"/>
                <w:szCs w:val="16"/>
                <w:lang w:val="hy-AM"/>
              </w:rPr>
              <w:t>71241200</w:t>
            </w:r>
            <w:r w:rsidR="006C168E">
              <w:rPr>
                <w:rFonts w:ascii="GHEA Grapalat" w:hAnsi="GHEA Grapalat" w:cs="Arial"/>
                <w:sz w:val="16"/>
                <w:szCs w:val="16"/>
                <w:lang w:val="hy-AM"/>
              </w:rPr>
              <w:t>/10</w:t>
            </w:r>
          </w:p>
        </w:tc>
        <w:tc>
          <w:tcPr>
            <w:tcW w:w="2835" w:type="dxa"/>
            <w:vAlign w:val="center"/>
          </w:tcPr>
          <w:p w:rsidR="00281AA3" w:rsidRDefault="00281AA3" w:rsidP="00281AA3">
            <w:pPr>
              <w:rPr>
                <w:rFonts w:ascii="Sylfaen" w:hAnsi="Sylfaen" w:cs="Calibri"/>
                <w:bCs/>
                <w:color w:val="000000"/>
                <w:sz w:val="16"/>
                <w:szCs w:val="16"/>
              </w:rPr>
            </w:pPr>
            <w:r w:rsidRPr="00400E43">
              <w:rPr>
                <w:rFonts w:ascii="GHEA Grapalat" w:hAnsi="GHEA Grapalat"/>
                <w:sz w:val="18"/>
                <w:szCs w:val="18"/>
              </w:rPr>
              <w:t xml:space="preserve">Проведение разработки проектно-сметной документации и экспертизы на ремонт кровли здания </w:t>
            </w:r>
            <w:proofErr w:type="spellStart"/>
            <w:r w:rsidRPr="00400E43">
              <w:rPr>
                <w:rFonts w:ascii="GHEA Grapalat" w:hAnsi="GHEA Grapalat"/>
                <w:sz w:val="18"/>
                <w:szCs w:val="18"/>
              </w:rPr>
              <w:t>Степанаванской</w:t>
            </w:r>
            <w:proofErr w:type="spellEnd"/>
            <w:r w:rsidRPr="00400E43">
              <w:rPr>
                <w:rFonts w:ascii="GHEA Grapalat" w:hAnsi="GHEA Grapalat"/>
                <w:sz w:val="18"/>
                <w:szCs w:val="18"/>
              </w:rPr>
              <w:t xml:space="preserve"> детско-юношеской спортивной школы.</w:t>
            </w:r>
          </w:p>
        </w:tc>
        <w:tc>
          <w:tcPr>
            <w:tcW w:w="284" w:type="dxa"/>
            <w:vAlign w:val="center"/>
          </w:tcPr>
          <w:p w:rsidR="00281AA3" w:rsidRPr="00D25446" w:rsidRDefault="00281AA3" w:rsidP="00281AA3">
            <w:pPr>
              <w:widowControl w:val="0"/>
              <w:spacing w:after="120"/>
              <w:ind w:left="-43"/>
              <w:jc w:val="center"/>
              <w:rPr>
                <w:rFonts w:ascii="GHEA Grapalat" w:hAnsi="GHEA Grapalat"/>
                <w:sz w:val="16"/>
                <w:szCs w:val="16"/>
              </w:rPr>
            </w:pPr>
          </w:p>
        </w:tc>
        <w:tc>
          <w:tcPr>
            <w:tcW w:w="283" w:type="dxa"/>
            <w:vAlign w:val="center"/>
          </w:tcPr>
          <w:p w:rsidR="00281AA3" w:rsidRPr="00D25446" w:rsidRDefault="00281AA3" w:rsidP="00281AA3">
            <w:pPr>
              <w:widowControl w:val="0"/>
              <w:spacing w:after="120"/>
              <w:ind w:left="-43"/>
              <w:jc w:val="center"/>
              <w:rPr>
                <w:rFonts w:ascii="GHEA Grapalat" w:hAnsi="GHEA Grapalat"/>
                <w:sz w:val="16"/>
                <w:szCs w:val="16"/>
              </w:rPr>
            </w:pPr>
          </w:p>
        </w:tc>
        <w:tc>
          <w:tcPr>
            <w:tcW w:w="284"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76"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91"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83"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84"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83"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709"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8"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1157" w:type="dxa"/>
            <w:vAlign w:val="center"/>
          </w:tcPr>
          <w:p w:rsidR="00281AA3" w:rsidRPr="00D25446" w:rsidRDefault="00281AA3" w:rsidP="00281AA3">
            <w:pPr>
              <w:widowControl w:val="0"/>
              <w:spacing w:after="120"/>
              <w:ind w:left="-43"/>
              <w:jc w:val="center"/>
              <w:rPr>
                <w:rFonts w:ascii="GHEA Grapalat" w:hAnsi="GHEA Grapalat"/>
                <w:b/>
                <w:sz w:val="16"/>
                <w:szCs w:val="16"/>
              </w:rPr>
            </w:pPr>
            <w:r w:rsidRPr="00D25446">
              <w:rPr>
                <w:rFonts w:ascii="GHEA Grapalat" w:hAnsi="GHEA Grapalat"/>
                <w:sz w:val="16"/>
                <w:szCs w:val="16"/>
              </w:rPr>
              <w:t>... %</w:t>
            </w:r>
          </w:p>
        </w:tc>
      </w:tr>
      <w:tr w:rsidR="00ED2AC8" w:rsidRPr="00D25446" w:rsidTr="007B021D">
        <w:trPr>
          <w:cantSplit/>
          <w:trHeight w:val="1096"/>
          <w:jc w:val="center"/>
        </w:trPr>
        <w:tc>
          <w:tcPr>
            <w:tcW w:w="922" w:type="dxa"/>
            <w:vAlign w:val="center"/>
          </w:tcPr>
          <w:p w:rsidR="00ED2AC8" w:rsidRDefault="00ED2AC8" w:rsidP="00ED2AC8">
            <w:pPr>
              <w:jc w:val="center"/>
              <w:rPr>
                <w:rFonts w:ascii="GHEA Grapalat" w:hAnsi="GHEA Grapalat"/>
                <w:sz w:val="16"/>
                <w:szCs w:val="16"/>
                <w:lang w:val="hy-AM"/>
              </w:rPr>
            </w:pPr>
            <w:r>
              <w:rPr>
                <w:rFonts w:ascii="GHEA Grapalat" w:hAnsi="GHEA Grapalat"/>
                <w:sz w:val="16"/>
                <w:szCs w:val="16"/>
                <w:lang w:val="hy-AM"/>
              </w:rPr>
              <w:t>2</w:t>
            </w:r>
          </w:p>
        </w:tc>
        <w:tc>
          <w:tcPr>
            <w:tcW w:w="1086" w:type="dxa"/>
            <w:vAlign w:val="center"/>
          </w:tcPr>
          <w:p w:rsidR="00ED2AC8" w:rsidRDefault="00ED2AC8" w:rsidP="00ED2AC8">
            <w:pPr>
              <w:jc w:val="center"/>
            </w:pPr>
            <w:r w:rsidRPr="00624794">
              <w:rPr>
                <w:rFonts w:ascii="GHEA Grapalat" w:hAnsi="GHEA Grapalat" w:cs="Arial"/>
                <w:sz w:val="16"/>
                <w:szCs w:val="16"/>
                <w:lang w:val="hy-AM"/>
              </w:rPr>
              <w:t>71241200</w:t>
            </w:r>
            <w:r w:rsidR="006C168E">
              <w:rPr>
                <w:rFonts w:ascii="GHEA Grapalat" w:hAnsi="GHEA Grapalat" w:cs="Arial"/>
                <w:sz w:val="16"/>
                <w:szCs w:val="16"/>
                <w:lang w:val="hy-AM"/>
              </w:rPr>
              <w:t>/11</w:t>
            </w:r>
          </w:p>
        </w:tc>
        <w:tc>
          <w:tcPr>
            <w:tcW w:w="2835" w:type="dxa"/>
          </w:tcPr>
          <w:p w:rsidR="00ED2AC8" w:rsidRDefault="00ED2AC8" w:rsidP="00ED2AC8">
            <w:pPr>
              <w:rPr>
                <w:rFonts w:ascii="GHEA Grapalat" w:hAnsi="GHEA Grapalat"/>
                <w:sz w:val="16"/>
                <w:szCs w:val="16"/>
              </w:rPr>
            </w:pPr>
            <w:r w:rsidRPr="00400E43">
              <w:rPr>
                <w:rFonts w:ascii="GHEA Grapalat" w:hAnsi="GHEA Grapalat"/>
                <w:sz w:val="16"/>
                <w:szCs w:val="16"/>
              </w:rPr>
              <w:t xml:space="preserve">Проведение экспертизы и подготовка проектно-сметной документации на ремонт кровли Дворца культуры им. </w:t>
            </w:r>
            <w:proofErr w:type="spellStart"/>
            <w:r w:rsidRPr="00400E43">
              <w:rPr>
                <w:rFonts w:ascii="GHEA Grapalat" w:hAnsi="GHEA Grapalat"/>
                <w:sz w:val="16"/>
                <w:szCs w:val="16"/>
              </w:rPr>
              <w:t>Соса</w:t>
            </w:r>
            <w:proofErr w:type="spellEnd"/>
            <w:r w:rsidRPr="00400E43">
              <w:rPr>
                <w:rFonts w:ascii="GHEA Grapalat" w:hAnsi="GHEA Grapalat"/>
                <w:sz w:val="16"/>
                <w:szCs w:val="16"/>
              </w:rPr>
              <w:t xml:space="preserve"> </w:t>
            </w:r>
            <w:proofErr w:type="spellStart"/>
            <w:r w:rsidRPr="00400E43">
              <w:rPr>
                <w:rFonts w:ascii="GHEA Grapalat" w:hAnsi="GHEA Grapalat"/>
                <w:sz w:val="16"/>
                <w:szCs w:val="16"/>
              </w:rPr>
              <w:t>Саргсяна</w:t>
            </w:r>
            <w:proofErr w:type="spellEnd"/>
            <w:r w:rsidRPr="00400E43">
              <w:rPr>
                <w:rFonts w:ascii="GHEA Grapalat" w:hAnsi="GHEA Grapalat"/>
                <w:sz w:val="16"/>
                <w:szCs w:val="16"/>
              </w:rPr>
              <w:t xml:space="preserve"> </w:t>
            </w:r>
            <w:proofErr w:type="spellStart"/>
            <w:r w:rsidRPr="00400E43">
              <w:rPr>
                <w:rFonts w:ascii="GHEA Grapalat" w:hAnsi="GHEA Grapalat"/>
                <w:sz w:val="16"/>
                <w:szCs w:val="16"/>
              </w:rPr>
              <w:t>Степанаванской</w:t>
            </w:r>
            <w:proofErr w:type="spellEnd"/>
            <w:r w:rsidRPr="00400E43">
              <w:rPr>
                <w:rFonts w:ascii="GHEA Grapalat" w:hAnsi="GHEA Grapalat"/>
                <w:sz w:val="16"/>
                <w:szCs w:val="16"/>
              </w:rPr>
              <w:t xml:space="preserve"> общины.</w:t>
            </w:r>
          </w:p>
        </w:tc>
        <w:tc>
          <w:tcPr>
            <w:tcW w:w="284"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3"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4"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76"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91"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3"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4"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3"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709"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8"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1157" w:type="dxa"/>
            <w:vAlign w:val="center"/>
          </w:tcPr>
          <w:p w:rsidR="00ED2AC8" w:rsidRPr="00D25446" w:rsidRDefault="00ED2AC8" w:rsidP="00ED2AC8">
            <w:pPr>
              <w:widowControl w:val="0"/>
              <w:spacing w:after="120"/>
              <w:ind w:left="-43"/>
              <w:jc w:val="center"/>
              <w:rPr>
                <w:rFonts w:ascii="GHEA Grapalat" w:hAnsi="GHEA Grapalat"/>
                <w:b/>
                <w:sz w:val="16"/>
                <w:szCs w:val="16"/>
              </w:rPr>
            </w:pPr>
            <w:r w:rsidRPr="00D25446">
              <w:rPr>
                <w:rFonts w:ascii="GHEA Grapalat" w:hAnsi="GHEA Grapalat"/>
                <w:sz w:val="16"/>
                <w:szCs w:val="16"/>
              </w:rPr>
              <w:t>... %</w:t>
            </w:r>
          </w:p>
        </w:tc>
      </w:tr>
    </w:tbl>
    <w:p w:rsidR="00BB28C8" w:rsidRDefault="00BB28C8" w:rsidP="00BB28C8">
      <w:pPr>
        <w:widowControl w:val="0"/>
        <w:spacing w:after="160" w:line="360" w:lineRule="auto"/>
        <w:ind w:firstLine="567"/>
        <w:jc w:val="both"/>
        <w:rPr>
          <w:rFonts w:ascii="GHEA Grapalat" w:hAnsi="GHEA Grapalat"/>
          <w:i/>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ИСПОЛНИТЕЛЬ</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A501D8">
          <w:footerReference w:type="default" r:id="rId15"/>
          <w:footnotePr>
            <w:pos w:val="beneathText"/>
          </w:footnotePr>
          <w:pgSz w:w="11907" w:h="16840" w:code="9"/>
          <w:pgMar w:top="993" w:right="850" w:bottom="142" w:left="1418" w:header="561" w:footer="561" w:gutter="0"/>
          <w:cols w:space="720"/>
          <w:titlePg/>
          <w:docGrid w:linePitch="326"/>
        </w:sectPr>
      </w:pPr>
    </w:p>
    <w:p w:rsidR="00BB28C8" w:rsidRPr="00B52D0B" w:rsidRDefault="00BB28C8" w:rsidP="00ED2AC8">
      <w:pPr>
        <w:widowControl w:val="0"/>
        <w:autoSpaceDE w:val="0"/>
        <w:autoSpaceDN w:val="0"/>
        <w:adjustRightInd w:val="0"/>
        <w:ind w:firstLine="567"/>
        <w:jc w:val="right"/>
        <w:rPr>
          <w:rFonts w:ascii="GHEA Grapalat" w:hAnsi="GHEA Grapalat" w:cs="TimesArmenianPSMT"/>
          <w:b/>
          <w:i/>
        </w:rPr>
      </w:pPr>
      <w:r w:rsidRPr="00B52D0B">
        <w:rPr>
          <w:rFonts w:ascii="GHEA Grapalat" w:hAnsi="GHEA Grapalat"/>
          <w:b/>
          <w:i/>
        </w:rPr>
        <w:lastRenderedPageBreak/>
        <w:t>Приложение № 3</w:t>
      </w:r>
    </w:p>
    <w:p w:rsidR="00BB28C8" w:rsidRPr="00B52D0B" w:rsidRDefault="00BB28C8" w:rsidP="00ED2AC8">
      <w:pPr>
        <w:widowControl w:val="0"/>
        <w:autoSpaceDE w:val="0"/>
        <w:autoSpaceDN w:val="0"/>
        <w:adjustRightInd w:val="0"/>
        <w:ind w:firstLine="567"/>
        <w:jc w:val="right"/>
        <w:rPr>
          <w:rFonts w:ascii="GHEA Grapalat" w:hAnsi="GHEA Grapalat" w:cs="TimesArmenianPSMT"/>
          <w:b/>
          <w:i/>
        </w:rPr>
      </w:pPr>
      <w:proofErr w:type="gramStart"/>
      <w:r w:rsidRPr="00B52D0B">
        <w:rPr>
          <w:rFonts w:ascii="GHEA Grapalat" w:hAnsi="GHEA Grapalat"/>
          <w:b/>
          <w:i/>
        </w:rPr>
        <w:t>к</w:t>
      </w:r>
      <w:proofErr w:type="gramEnd"/>
      <w:r w:rsidRPr="00B52D0B">
        <w:rPr>
          <w:rFonts w:ascii="GHEA Grapalat" w:hAnsi="GHEA Grapalat"/>
          <w:b/>
          <w:i/>
        </w:rPr>
        <w:t xml:space="preserve">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9552D3" w:rsidRPr="00B52D0B">
        <w:rPr>
          <w:rFonts w:ascii="GHEA Grapalat" w:hAnsi="GHEA Grapalat"/>
          <w:b/>
          <w:lang w:val="af-ZA"/>
        </w:rPr>
        <w:t>ՁԲ-22/07</w:t>
      </w:r>
      <w:r w:rsidR="006C168E">
        <w:rPr>
          <w:rFonts w:ascii="GHEA Grapalat" w:hAnsi="GHEA Grapalat"/>
          <w:b/>
          <w:lang w:val="hy-AM"/>
        </w:rPr>
        <w:t>/1</w:t>
      </w:r>
      <w:r w:rsidRPr="00B52D0B">
        <w:rPr>
          <w:rFonts w:ascii="GHEA Grapalat" w:hAnsi="GHEA Grapalat" w:cs="TimesArmenianPSMT"/>
          <w:b/>
          <w:i/>
        </w:rPr>
        <w:br/>
      </w:r>
      <w:r w:rsidRPr="00B52D0B">
        <w:rPr>
          <w:rFonts w:ascii="GHEA Grapalat" w:hAnsi="GHEA Grapalat"/>
          <w:b/>
          <w:i/>
        </w:rPr>
        <w:t xml:space="preserve">заключенному " </w:t>
      </w:r>
      <w:r w:rsidRPr="00B52D0B">
        <w:rPr>
          <w:rFonts w:ascii="GHEA Grapalat" w:hAnsi="GHEA Grapalat"/>
          <w:b/>
          <w:i/>
        </w:rPr>
        <w:tab/>
        <w:t xml:space="preserve">" </w:t>
      </w:r>
      <w:r w:rsidRPr="00B52D0B">
        <w:rPr>
          <w:rFonts w:ascii="GHEA Grapalat" w:hAnsi="GHEA Grapalat"/>
          <w:b/>
          <w:i/>
        </w:rPr>
        <w:tab/>
        <w:t>20</w:t>
      </w:r>
      <w:r w:rsidR="00B52D0B" w:rsidRPr="00B52D0B">
        <w:rPr>
          <w:rFonts w:ascii="GHEA Grapalat" w:hAnsi="GHEA Grapalat"/>
          <w:b/>
          <w:i/>
        </w:rPr>
        <w:t>22</w:t>
      </w:r>
      <w:r w:rsidRPr="00B52D0B">
        <w:rPr>
          <w:rFonts w:ascii="GHEA Grapalat" w:hAnsi="GHEA Grapalat"/>
          <w:b/>
          <w:i/>
        </w:rPr>
        <w:tab/>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6E762B">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6E762B">
            <w:pPr>
              <w:widowControl w:val="0"/>
              <w:jc w:val="center"/>
              <w:rPr>
                <w:rFonts w:ascii="GHEA Grapalat" w:hAnsi="GHEA Grapalat"/>
                <w:iCs/>
                <w:color w:val="000000"/>
              </w:rPr>
            </w:pPr>
            <w:proofErr w:type="gramStart"/>
            <w:r w:rsidRPr="009F3DC7">
              <w:rPr>
                <w:rFonts w:ascii="GHEA Grapalat" w:hAnsi="GHEA Grapalat"/>
                <w:color w:val="000000"/>
              </w:rPr>
              <w:t>место</w:t>
            </w:r>
            <w:proofErr w:type="gramEnd"/>
            <w:r w:rsidRPr="009F3DC7">
              <w:rPr>
                <w:rFonts w:ascii="GHEA Grapalat" w:hAnsi="GHEA Grapalat"/>
                <w:color w:val="000000"/>
              </w:rPr>
              <w:t xml:space="preserve"> нахождения ______________</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6E762B">
            <w:pPr>
              <w:widowControl w:val="0"/>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6E762B">
            <w:pPr>
              <w:widowControl w:val="0"/>
              <w:jc w:val="center"/>
              <w:rPr>
                <w:rFonts w:ascii="GHEA Grapalat" w:hAnsi="GHEA Grapalat"/>
                <w:iCs/>
                <w:color w:val="000000"/>
              </w:rPr>
            </w:pPr>
            <w:proofErr w:type="gramStart"/>
            <w:r w:rsidRPr="009F3DC7">
              <w:rPr>
                <w:rFonts w:ascii="GHEA Grapalat" w:hAnsi="GHEA Grapalat"/>
                <w:color w:val="000000"/>
              </w:rPr>
              <w:t>место</w:t>
            </w:r>
            <w:proofErr w:type="gramEnd"/>
            <w:r w:rsidRPr="009F3DC7">
              <w:rPr>
                <w:rFonts w:ascii="GHEA Grapalat" w:hAnsi="GHEA Grapalat"/>
                <w:color w:val="000000"/>
              </w:rPr>
              <w:t xml:space="preserve">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B28C8">
      <w:pPr>
        <w:widowControl w:val="0"/>
        <w:spacing w:after="160" w:line="360" w:lineRule="auto"/>
        <w:ind w:firstLine="567"/>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B28C8">
      <w:pPr>
        <w:pStyle w:val="a3"/>
        <w:widowControl w:val="0"/>
        <w:spacing w:after="160"/>
        <w:ind w:firstLine="567"/>
        <w:jc w:val="center"/>
        <w:rPr>
          <w:rFonts w:ascii="GHEA Grapalat" w:hAnsi="GHEA Grapalat"/>
          <w:b/>
          <w:bCs/>
          <w:iCs/>
          <w:sz w:val="24"/>
          <w:szCs w:val="24"/>
        </w:rPr>
      </w:pPr>
    </w:p>
    <w:p w:rsidR="00BB28C8" w:rsidRPr="00EF1C40" w:rsidRDefault="00BB28C8" w:rsidP="006E762B">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6E762B">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6E762B">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6E762B">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6E762B">
      <w:pPr>
        <w:widowControl w:val="0"/>
        <w:tabs>
          <w:tab w:val="left" w:pos="6804"/>
          <w:tab w:val="left" w:pos="779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w:t>
      </w:r>
      <w:proofErr w:type="gramStart"/>
      <w:r w:rsidRPr="009F3DC7">
        <w:rPr>
          <w:rFonts w:ascii="GHEA Grapalat" w:hAnsi="GHEA Grapalat"/>
          <w:color w:val="000000"/>
        </w:rPr>
        <w:t>_ ,</w:t>
      </w:r>
      <w:proofErr w:type="gramEnd"/>
      <w:r w:rsidRPr="009F3DC7">
        <w:rPr>
          <w:rFonts w:ascii="GHEA Grapalat" w:hAnsi="GHEA Grapalat"/>
          <w:color w:val="000000"/>
        </w:rPr>
        <w:t xml:space="preserve">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6E762B">
      <w:pPr>
        <w:widowControl w:val="0"/>
        <w:tabs>
          <w:tab w:val="left" w:pos="6804"/>
          <w:tab w:val="left" w:pos="7797"/>
          <w:tab w:val="left" w:pos="8789"/>
        </w:tabs>
        <w:ind w:firstLine="567"/>
        <w:jc w:val="both"/>
        <w:rPr>
          <w:rFonts w:ascii="GHEA Grapalat" w:hAnsi="GHEA Grapalat" w:cs="Sylfaen"/>
          <w:iCs/>
        </w:rPr>
      </w:pPr>
    </w:p>
    <w:p w:rsidR="00BB28C8" w:rsidRPr="009F3DC7" w:rsidRDefault="00BB28C8" w:rsidP="006E762B">
      <w:pPr>
        <w:widowControl w:val="0"/>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3D2146">
            <w:pPr>
              <w:pStyle w:val="af4"/>
              <w:widowControl w:val="0"/>
              <w:spacing w:before="0" w:beforeAutospacing="0" w:after="120" w:afterAutospacing="0"/>
              <w:ind w:left="-73" w:right="-20"/>
              <w:jc w:val="center"/>
              <w:rPr>
                <w:rFonts w:ascii="GHEA Grapalat" w:hAnsi="GHEA Grapalat"/>
                <w:sz w:val="16"/>
                <w:szCs w:val="16"/>
              </w:rPr>
            </w:pPr>
            <w:proofErr w:type="gramStart"/>
            <w:r w:rsidRPr="00EF1C40">
              <w:rPr>
                <w:rFonts w:ascii="GHEA Grapalat" w:hAnsi="GHEA Grapalat"/>
                <w:sz w:val="16"/>
                <w:szCs w:val="16"/>
              </w:rPr>
              <w:t>наименование</w:t>
            </w:r>
            <w:proofErr w:type="gramEnd"/>
          </w:p>
        </w:tc>
        <w:tc>
          <w:tcPr>
            <w:tcW w:w="1438"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roofErr w:type="gramStart"/>
            <w:r w:rsidRPr="00EF1C40">
              <w:rPr>
                <w:rFonts w:ascii="GHEA Grapalat" w:hAnsi="GHEA Grapalat"/>
                <w:sz w:val="16"/>
                <w:szCs w:val="16"/>
              </w:rPr>
              <w:t>краткое</w:t>
            </w:r>
            <w:proofErr w:type="gramEnd"/>
            <w:r w:rsidRPr="00EF1C40">
              <w:rPr>
                <w:rFonts w:ascii="GHEA Grapalat" w:hAnsi="GHEA Grapalat"/>
                <w:sz w:val="16"/>
                <w:szCs w:val="16"/>
              </w:rPr>
              <w:t xml:space="preserve"> изложение технической характеристики</w:t>
            </w:r>
          </w:p>
        </w:tc>
        <w:tc>
          <w:tcPr>
            <w:tcW w:w="3017" w:type="dxa"/>
            <w:gridSpan w:val="2"/>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roofErr w:type="gramStart"/>
            <w:r w:rsidRPr="00EF1C40">
              <w:rPr>
                <w:rFonts w:ascii="GHEA Grapalat" w:hAnsi="GHEA Grapalat"/>
                <w:sz w:val="16"/>
                <w:szCs w:val="16"/>
              </w:rPr>
              <w:t>количественный</w:t>
            </w:r>
            <w:proofErr w:type="gramEnd"/>
            <w:r w:rsidRPr="00EF1C40">
              <w:rPr>
                <w:rFonts w:ascii="GHEA Grapalat" w:hAnsi="GHEA Grapalat"/>
                <w:sz w:val="16"/>
                <w:szCs w:val="16"/>
              </w:rPr>
              <w:t xml:space="preserve"> показатель</w:t>
            </w:r>
          </w:p>
        </w:tc>
        <w:tc>
          <w:tcPr>
            <w:tcW w:w="2977" w:type="dxa"/>
            <w:gridSpan w:val="2"/>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roofErr w:type="gramStart"/>
            <w:r w:rsidRPr="00EF1C40">
              <w:rPr>
                <w:rFonts w:ascii="GHEA Grapalat" w:hAnsi="GHEA Grapalat"/>
                <w:sz w:val="16"/>
                <w:szCs w:val="16"/>
              </w:rPr>
              <w:t>срок</w:t>
            </w:r>
            <w:proofErr w:type="gramEnd"/>
            <w:r w:rsidRPr="00EF1C40">
              <w:rPr>
                <w:rFonts w:ascii="GHEA Grapalat" w:hAnsi="GHEA Grapalat"/>
                <w:sz w:val="16"/>
                <w:szCs w:val="16"/>
              </w:rPr>
              <w:t xml:space="preserve"> исполнения</w:t>
            </w:r>
          </w:p>
        </w:tc>
        <w:tc>
          <w:tcPr>
            <w:tcW w:w="1271"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roofErr w:type="gramStart"/>
            <w:r w:rsidRPr="00EF1C40">
              <w:rPr>
                <w:rFonts w:ascii="GHEA Grapalat" w:hAnsi="GHEA Grapalat"/>
                <w:sz w:val="16"/>
                <w:szCs w:val="16"/>
              </w:rPr>
              <w:t>сумма</w:t>
            </w:r>
            <w:proofErr w:type="gramEnd"/>
            <w:r w:rsidRPr="00EF1C40">
              <w:rPr>
                <w:rFonts w:ascii="GHEA Grapalat" w:hAnsi="GHEA Grapalat"/>
                <w:sz w:val="16"/>
                <w:szCs w:val="16"/>
              </w:rPr>
              <w:t>, подлежащая уплате (тыс.</w:t>
            </w:r>
            <w:r>
              <w:rPr>
                <w:rFonts w:ascii="Courier New" w:hAnsi="Courier New" w:cs="Courier New"/>
                <w:sz w:val="16"/>
                <w:szCs w:val="16"/>
                <w:lang w:val="en-US"/>
              </w:rPr>
              <w:t> </w:t>
            </w:r>
            <w:proofErr w:type="spellStart"/>
            <w:r w:rsidRPr="00EF1C40">
              <w:rPr>
                <w:rFonts w:ascii="GHEA Grapalat" w:hAnsi="GHEA Grapalat"/>
                <w:sz w:val="16"/>
                <w:szCs w:val="16"/>
              </w:rPr>
              <w:t>драмов</w:t>
            </w:r>
            <w:proofErr w:type="spellEnd"/>
            <w:r w:rsidRPr="00EF1C40">
              <w:rPr>
                <w:rFonts w:ascii="GHEA Grapalat" w:hAnsi="GHEA Grapalat"/>
                <w:sz w:val="16"/>
                <w:szCs w:val="16"/>
              </w:rPr>
              <w:t>)</w:t>
            </w:r>
          </w:p>
        </w:tc>
        <w:tc>
          <w:tcPr>
            <w:tcW w:w="1175"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roofErr w:type="gramStart"/>
            <w:r w:rsidRPr="00EF1C40">
              <w:rPr>
                <w:rFonts w:ascii="GHEA Grapalat" w:hAnsi="GHEA Grapalat"/>
                <w:sz w:val="16"/>
                <w:szCs w:val="16"/>
              </w:rPr>
              <w:t>срок</w:t>
            </w:r>
            <w:proofErr w:type="gramEnd"/>
            <w:r w:rsidRPr="00EF1C40">
              <w:rPr>
                <w:rFonts w:ascii="GHEA Grapalat" w:hAnsi="GHEA Grapalat"/>
                <w:sz w:val="16"/>
                <w:szCs w:val="16"/>
              </w:rPr>
              <w:t xml:space="preserve">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roofErr w:type="gramStart"/>
            <w:r w:rsidRPr="00EF1C40">
              <w:rPr>
                <w:rFonts w:ascii="GHEA Grapalat" w:hAnsi="GHEA Grapalat"/>
                <w:sz w:val="16"/>
                <w:szCs w:val="16"/>
              </w:rPr>
              <w:t>по</w:t>
            </w:r>
            <w:proofErr w:type="gramEnd"/>
            <w:r w:rsidRPr="00EF1C40">
              <w:rPr>
                <w:rFonts w:ascii="GHEA Grapalat" w:hAnsi="GHEA Grapalat"/>
                <w:sz w:val="16"/>
                <w:szCs w:val="16"/>
              </w:rPr>
              <w:t xml:space="preserve">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roofErr w:type="gramStart"/>
            <w:r w:rsidRPr="00EF1C40">
              <w:rPr>
                <w:rFonts w:ascii="GHEA Grapalat" w:hAnsi="GHEA Grapalat"/>
                <w:sz w:val="16"/>
                <w:szCs w:val="16"/>
              </w:rPr>
              <w:t>фактический</w:t>
            </w:r>
            <w:proofErr w:type="gramEnd"/>
          </w:p>
        </w:tc>
        <w:tc>
          <w:tcPr>
            <w:tcW w:w="1743"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roofErr w:type="gramStart"/>
            <w:r w:rsidRPr="00EF1C40">
              <w:rPr>
                <w:rFonts w:ascii="GHEA Grapalat" w:hAnsi="GHEA Grapalat"/>
                <w:sz w:val="16"/>
                <w:szCs w:val="16"/>
              </w:rPr>
              <w:t>по</w:t>
            </w:r>
            <w:proofErr w:type="gramEnd"/>
            <w:r w:rsidRPr="00EF1C40">
              <w:rPr>
                <w:rFonts w:ascii="GHEA Grapalat" w:hAnsi="GHEA Grapalat"/>
                <w:sz w:val="16"/>
                <w:szCs w:val="16"/>
              </w:rPr>
              <w:t xml:space="preserve">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roofErr w:type="gramStart"/>
            <w:r w:rsidRPr="00EF1C40">
              <w:rPr>
                <w:rFonts w:ascii="GHEA Grapalat" w:hAnsi="GHEA Grapalat"/>
                <w:sz w:val="16"/>
                <w:szCs w:val="16"/>
              </w:rPr>
              <w:t>фактический</w:t>
            </w:r>
            <w:proofErr w:type="gramEnd"/>
          </w:p>
        </w:tc>
        <w:tc>
          <w:tcPr>
            <w:tcW w:w="1271"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bl>
    <w:p w:rsidR="00BB28C8" w:rsidRPr="00EF1C40"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B28C8">
      <w:pPr>
        <w:widowControl w:val="0"/>
        <w:spacing w:after="160" w:line="360" w:lineRule="auto"/>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3D2146">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proofErr w:type="gramStart"/>
            <w:r w:rsidRPr="00E50D56">
              <w:rPr>
                <w:rFonts w:ascii="GHEA Grapalat" w:hAnsi="GHEA Grapalat"/>
                <w:vertAlign w:val="superscript"/>
              </w:rPr>
              <w:t>подпись</w:t>
            </w:r>
            <w:proofErr w:type="gramEnd"/>
            <w:r w:rsidRPr="00E50D56">
              <w:rPr>
                <w:rFonts w:ascii="GHEA Grapalat" w:hAnsi="GHEA Grapalat"/>
                <w:vertAlign w:val="superscript"/>
              </w:rPr>
              <w:t xml:space="preserve"> </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proofErr w:type="gramStart"/>
            <w:r w:rsidRPr="00E50D56">
              <w:rPr>
                <w:rFonts w:ascii="GHEA Grapalat" w:hAnsi="GHEA Grapalat"/>
                <w:vertAlign w:val="superscript"/>
              </w:rPr>
              <w:t>подпись</w:t>
            </w:r>
            <w:proofErr w:type="gramEnd"/>
            <w:r w:rsidRPr="00E50D56">
              <w:rPr>
                <w:rFonts w:ascii="GHEA Grapalat" w:hAnsi="GHEA Grapalat"/>
                <w:vertAlign w:val="superscript"/>
              </w:rPr>
              <w:t xml:space="preserve"> </w:t>
            </w:r>
          </w:p>
        </w:tc>
      </w:tr>
      <w:tr w:rsidR="00BB28C8" w:rsidRPr="009F3DC7" w:rsidTr="003D2146">
        <w:trPr>
          <w:trHeight w:val="503"/>
        </w:trPr>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3D2146">
            <w:pPr>
              <w:widowControl w:val="0"/>
              <w:spacing w:after="160" w:line="360" w:lineRule="auto"/>
              <w:ind w:firstLine="19"/>
              <w:jc w:val="center"/>
              <w:rPr>
                <w:rFonts w:ascii="GHEA Grapalat" w:hAnsi="GHEA Grapalat"/>
                <w:iCs/>
                <w:vertAlign w:val="superscript"/>
              </w:rPr>
            </w:pPr>
            <w:proofErr w:type="gramStart"/>
            <w:r w:rsidRPr="00E50D56">
              <w:rPr>
                <w:rFonts w:ascii="GHEA Grapalat" w:hAnsi="GHEA Grapalat"/>
                <w:vertAlign w:val="superscript"/>
              </w:rPr>
              <w:t>фамилия</w:t>
            </w:r>
            <w:proofErr w:type="gramEnd"/>
            <w:r w:rsidRPr="00E50D56">
              <w:rPr>
                <w:rFonts w:ascii="GHEA Grapalat" w:hAnsi="GHEA Grapalat"/>
                <w:vertAlign w:val="superscript"/>
              </w:rPr>
              <w:t>, имя</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proofErr w:type="gramStart"/>
            <w:r w:rsidRPr="00E50D56">
              <w:rPr>
                <w:rFonts w:ascii="GHEA Grapalat" w:hAnsi="GHEA Grapalat"/>
                <w:vertAlign w:val="superscript"/>
              </w:rPr>
              <w:t>фамилия</w:t>
            </w:r>
            <w:proofErr w:type="gramEnd"/>
            <w:r w:rsidRPr="00E50D56">
              <w:rPr>
                <w:rFonts w:ascii="GHEA Grapalat" w:hAnsi="GHEA Grapalat"/>
                <w:vertAlign w:val="superscript"/>
              </w:rPr>
              <w:t>, имя</w:t>
            </w:r>
          </w:p>
        </w:tc>
      </w:tr>
      <w:tr w:rsidR="00BB28C8" w:rsidRPr="009F3DC7" w:rsidTr="003D2146">
        <w:trPr>
          <w:trHeight w:val="281"/>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B28C8">
      <w:pPr>
        <w:widowControl w:val="0"/>
        <w:spacing w:after="160" w:line="360" w:lineRule="auto"/>
        <w:ind w:firstLine="567"/>
        <w:jc w:val="right"/>
        <w:rPr>
          <w:rFonts w:ascii="GHEA Grapalat" w:hAnsi="GHEA Grapalat" w:cs="Sylfaen"/>
          <w:b/>
        </w:rPr>
      </w:pPr>
    </w:p>
    <w:p w:rsidR="00BB28C8" w:rsidRDefault="00BB28C8"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BB28C8" w:rsidRPr="00B52D0B" w:rsidRDefault="00BB28C8" w:rsidP="00ED2AC8">
      <w:pPr>
        <w:widowControl w:val="0"/>
        <w:ind w:firstLine="567"/>
        <w:jc w:val="right"/>
        <w:rPr>
          <w:rFonts w:ascii="GHEA Grapalat" w:hAnsi="GHEA Grapalat" w:cs="Sylfaen"/>
          <w:b/>
          <w:i/>
        </w:rPr>
      </w:pPr>
      <w:r w:rsidRPr="00B52D0B">
        <w:rPr>
          <w:rFonts w:ascii="GHEA Grapalat" w:hAnsi="GHEA Grapalat"/>
          <w:b/>
          <w:i/>
        </w:rPr>
        <w:lastRenderedPageBreak/>
        <w:t>Приложение № 3.1</w:t>
      </w:r>
    </w:p>
    <w:p w:rsidR="00BB28C8" w:rsidRPr="00B52D0B" w:rsidRDefault="00BB28C8" w:rsidP="00ED2AC8">
      <w:pPr>
        <w:widowControl w:val="0"/>
        <w:ind w:firstLine="567"/>
        <w:jc w:val="right"/>
        <w:rPr>
          <w:rFonts w:ascii="GHEA Grapalat" w:hAnsi="GHEA Grapalat" w:cs="Sylfaen"/>
          <w:b/>
          <w:i/>
        </w:rPr>
      </w:pPr>
      <w:proofErr w:type="gramStart"/>
      <w:r w:rsidRPr="00B52D0B">
        <w:rPr>
          <w:rFonts w:ascii="GHEA Grapalat" w:hAnsi="GHEA Grapalat"/>
          <w:b/>
          <w:i/>
        </w:rPr>
        <w:t>к</w:t>
      </w:r>
      <w:proofErr w:type="gramEnd"/>
      <w:r w:rsidRPr="00B52D0B">
        <w:rPr>
          <w:rFonts w:ascii="GHEA Grapalat" w:hAnsi="GHEA Grapalat"/>
          <w:b/>
          <w:i/>
        </w:rPr>
        <w:t xml:space="preserve">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9552D3" w:rsidRPr="00B52D0B">
        <w:rPr>
          <w:rFonts w:ascii="GHEA Grapalat" w:hAnsi="GHEA Grapalat"/>
          <w:b/>
          <w:lang w:val="af-ZA"/>
        </w:rPr>
        <w:t>ՁԲ-22/07</w:t>
      </w:r>
      <w:r w:rsidR="006C168E">
        <w:rPr>
          <w:rFonts w:ascii="GHEA Grapalat" w:hAnsi="GHEA Grapalat"/>
          <w:b/>
          <w:lang w:val="hy-AM"/>
        </w:rPr>
        <w:t>/1</w:t>
      </w:r>
      <w:r w:rsidRPr="00B52D0B">
        <w:rPr>
          <w:rFonts w:ascii="GHEA Grapalat" w:hAnsi="GHEA Grapalat" w:cs="Sylfaen"/>
          <w:b/>
          <w:i/>
        </w:rPr>
        <w:br/>
      </w:r>
      <w:r w:rsidRPr="00B52D0B">
        <w:rPr>
          <w:rFonts w:ascii="GHEA Grapalat" w:hAnsi="GHEA Grapalat"/>
          <w:b/>
          <w:i/>
        </w:rPr>
        <w:t xml:space="preserve">заключенному " </w:t>
      </w:r>
      <w:r w:rsidRPr="00B52D0B">
        <w:rPr>
          <w:rFonts w:ascii="GHEA Grapalat" w:hAnsi="GHEA Grapalat"/>
          <w:b/>
          <w:i/>
        </w:rPr>
        <w:tab/>
        <w:t xml:space="preserve">" </w:t>
      </w:r>
      <w:r w:rsidRPr="00B52D0B">
        <w:rPr>
          <w:rFonts w:ascii="GHEA Grapalat" w:hAnsi="GHEA Grapalat"/>
          <w:b/>
          <w:i/>
        </w:rPr>
        <w:tab/>
        <w:t>20</w:t>
      </w:r>
      <w:r w:rsidR="00B52D0B" w:rsidRPr="00B52D0B">
        <w:rPr>
          <w:rFonts w:ascii="GHEA Grapalat" w:hAnsi="GHEA Grapalat"/>
          <w:b/>
          <w:i/>
        </w:rPr>
        <w:t>22</w:t>
      </w:r>
      <w:r w:rsidRPr="00B52D0B">
        <w:rPr>
          <w:rFonts w:ascii="GHEA Grapalat" w:hAnsi="GHEA Grapalat"/>
          <w:b/>
          <w:i/>
        </w:rPr>
        <w:tab/>
        <w:t>г.</w:t>
      </w:r>
    </w:p>
    <w:p w:rsidR="00BB28C8" w:rsidRPr="009F3DC7" w:rsidRDefault="00BB28C8" w:rsidP="00BB28C8">
      <w:pPr>
        <w:widowControl w:val="0"/>
        <w:tabs>
          <w:tab w:val="left" w:pos="360"/>
          <w:tab w:val="left" w:pos="540"/>
        </w:tabs>
        <w:spacing w:after="160" w:line="360" w:lineRule="auto"/>
        <w:ind w:firstLine="567"/>
        <w:jc w:val="center"/>
        <w:rPr>
          <w:rFonts w:ascii="GHEA Grapalat" w:hAnsi="GHEA Grapalat" w:cs="Sylfaen"/>
          <w:b/>
          <w:bCs/>
        </w:rPr>
      </w:pPr>
    </w:p>
    <w:p w:rsidR="00BB28C8" w:rsidRPr="008A435E" w:rsidRDefault="00BB28C8" w:rsidP="00B52D0B">
      <w:pPr>
        <w:widowControl w:val="0"/>
        <w:tabs>
          <w:tab w:val="left" w:pos="2250"/>
        </w:tabs>
        <w:spacing w:after="160"/>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52D0B">
      <w:pPr>
        <w:widowControl w:val="0"/>
        <w:tabs>
          <w:tab w:val="left" w:pos="360"/>
          <w:tab w:val="left" w:pos="540"/>
          <w:tab w:val="left" w:pos="2250"/>
        </w:tabs>
        <w:ind w:firstLine="567"/>
        <w:jc w:val="center"/>
        <w:rPr>
          <w:rFonts w:ascii="GHEA Grapalat" w:hAnsi="GHEA Grapalat" w:cs="Sylfaen"/>
          <w:bCs/>
        </w:rPr>
      </w:pPr>
      <w:proofErr w:type="gramStart"/>
      <w:r w:rsidRPr="009F3DC7">
        <w:rPr>
          <w:rFonts w:ascii="GHEA Grapalat" w:hAnsi="GHEA Grapalat"/>
        </w:rPr>
        <w:t>относительно</w:t>
      </w:r>
      <w:proofErr w:type="gramEnd"/>
      <w:r w:rsidRPr="009F3DC7">
        <w:rPr>
          <w:rFonts w:ascii="GHEA Grapalat" w:hAnsi="GHEA Grapalat"/>
        </w:rPr>
        <w:t xml:space="preserve"> фиксирования факта сдачи Заказчику результата договора</w:t>
      </w:r>
    </w:p>
    <w:p w:rsidR="00BB28C8" w:rsidRPr="009F3DC7" w:rsidRDefault="00BB28C8" w:rsidP="00B52D0B">
      <w:pPr>
        <w:widowControl w:val="0"/>
        <w:tabs>
          <w:tab w:val="left" w:pos="360"/>
          <w:tab w:val="left" w:pos="540"/>
        </w:tabs>
        <w:ind w:firstLine="567"/>
        <w:rPr>
          <w:rFonts w:ascii="GHEA Grapalat" w:hAnsi="GHEA Grapalat" w:cs="Sylfaen"/>
        </w:rPr>
      </w:pPr>
    </w:p>
    <w:p w:rsidR="00BB28C8" w:rsidRPr="0086243C" w:rsidRDefault="00BB28C8" w:rsidP="00B52D0B">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52D0B">
      <w:pPr>
        <w:widowControl w:val="0"/>
        <w:ind w:left="6946"/>
        <w:jc w:val="center"/>
        <w:rPr>
          <w:rFonts w:ascii="GHEA Grapalat" w:hAnsi="GHEA Grapalat"/>
          <w:vertAlign w:val="superscript"/>
        </w:rPr>
      </w:pPr>
      <w:proofErr w:type="gramStart"/>
      <w:r w:rsidRPr="0086243C">
        <w:rPr>
          <w:rFonts w:ascii="GHEA Grapalat" w:hAnsi="GHEA Grapalat"/>
          <w:vertAlign w:val="superscript"/>
        </w:rPr>
        <w:t>номер</w:t>
      </w:r>
      <w:proofErr w:type="gramEnd"/>
      <w:r w:rsidRPr="0086243C">
        <w:rPr>
          <w:rFonts w:ascii="GHEA Grapalat" w:hAnsi="GHEA Grapalat"/>
          <w:vertAlign w:val="superscript"/>
        </w:rPr>
        <w:t xml:space="preserve"> договора</w:t>
      </w:r>
    </w:p>
    <w:p w:rsidR="00BB28C8" w:rsidRPr="0086243C" w:rsidRDefault="00BB28C8" w:rsidP="00B52D0B">
      <w:pPr>
        <w:widowControl w:val="0"/>
        <w:tabs>
          <w:tab w:val="left" w:pos="8789"/>
        </w:tabs>
        <w:jc w:val="both"/>
        <w:rPr>
          <w:rFonts w:ascii="GHEA Grapalat" w:hAnsi="GHEA Grapalat" w:cs="Sylfaen"/>
        </w:rPr>
      </w:pPr>
      <w:proofErr w:type="gramStart"/>
      <w:r w:rsidRPr="0086243C">
        <w:rPr>
          <w:rFonts w:ascii="GHEA Grapalat" w:hAnsi="GHEA Grapalat"/>
        </w:rPr>
        <w:t>заключенного</w:t>
      </w:r>
      <w:proofErr w:type="gramEnd"/>
      <w:r w:rsidRPr="0086243C">
        <w:rPr>
          <w:rFonts w:ascii="GHEA Grapalat" w:hAnsi="GHEA Grapalat"/>
        </w:rPr>
        <w:t xml:space="preserve"> _________________________________________________ 20</w:t>
      </w:r>
      <w:r w:rsidRPr="0086243C">
        <w:rPr>
          <w:rFonts w:ascii="GHEA Grapalat" w:hAnsi="GHEA Grapalat"/>
        </w:rPr>
        <w:tab/>
        <w:t>г.</w:t>
      </w:r>
    </w:p>
    <w:p w:rsidR="00BB28C8" w:rsidRPr="0086243C" w:rsidRDefault="00BB28C8" w:rsidP="00B52D0B">
      <w:pPr>
        <w:widowControl w:val="0"/>
        <w:ind w:right="-360"/>
        <w:jc w:val="center"/>
        <w:rPr>
          <w:rFonts w:ascii="GHEA Grapalat" w:hAnsi="GHEA Grapalat" w:cs="Sylfaen"/>
          <w:vertAlign w:val="superscript"/>
        </w:rPr>
      </w:pPr>
      <w:proofErr w:type="gramStart"/>
      <w:r w:rsidRPr="0086243C">
        <w:rPr>
          <w:rFonts w:ascii="GHEA Grapalat" w:hAnsi="GHEA Grapalat"/>
          <w:vertAlign w:val="superscript"/>
        </w:rPr>
        <w:t>дата</w:t>
      </w:r>
      <w:proofErr w:type="gramEnd"/>
      <w:r w:rsidRPr="0086243C">
        <w:rPr>
          <w:rFonts w:ascii="GHEA Grapalat" w:hAnsi="GHEA Grapalat"/>
          <w:vertAlign w:val="superscript"/>
        </w:rPr>
        <w:t xml:space="preserve"> заключения договора</w:t>
      </w:r>
    </w:p>
    <w:p w:rsidR="00BB28C8" w:rsidRPr="0086243C" w:rsidRDefault="00BB28C8" w:rsidP="00B52D0B">
      <w:pPr>
        <w:widowControl w:val="0"/>
        <w:ind w:right="-357"/>
        <w:jc w:val="both"/>
        <w:rPr>
          <w:rFonts w:ascii="GHEA Grapalat" w:hAnsi="GHEA Grapalat" w:cs="Sylfaen"/>
          <w:u w:val="single"/>
        </w:rPr>
      </w:pPr>
      <w:proofErr w:type="gramStart"/>
      <w:r w:rsidRPr="0086243C">
        <w:rPr>
          <w:rFonts w:ascii="GHEA Grapalat" w:hAnsi="GHEA Grapalat"/>
        </w:rPr>
        <w:t>между</w:t>
      </w:r>
      <w:proofErr w:type="gramEnd"/>
      <w:r w:rsidRPr="0086243C">
        <w:rPr>
          <w:rFonts w:ascii="GHEA Grapalat" w:hAnsi="GHEA Grapalat"/>
        </w:rPr>
        <w:t xml:space="preserve"> __________ (далее — Заказчик) и _____________ (далее — Исполнитель),</w:t>
      </w:r>
    </w:p>
    <w:p w:rsidR="00BB28C8" w:rsidRPr="0086243C" w:rsidRDefault="00BB28C8" w:rsidP="00B52D0B">
      <w:pPr>
        <w:widowControl w:val="0"/>
        <w:tabs>
          <w:tab w:val="left" w:pos="4678"/>
        </w:tabs>
        <w:ind w:left="851" w:right="-1"/>
        <w:jc w:val="both"/>
        <w:rPr>
          <w:rFonts w:ascii="GHEA Grapalat" w:hAnsi="GHEA Grapalat" w:cs="Sylfaen"/>
          <w:u w:val="single"/>
          <w:vertAlign w:val="superscript"/>
        </w:rPr>
      </w:pPr>
      <w:proofErr w:type="gramStart"/>
      <w:r w:rsidRPr="0086243C">
        <w:rPr>
          <w:rFonts w:ascii="GHEA Grapalat" w:hAnsi="GHEA Grapalat"/>
          <w:vertAlign w:val="superscript"/>
        </w:rPr>
        <w:t>имя</w:t>
      </w:r>
      <w:proofErr w:type="gramEnd"/>
      <w:r w:rsidRPr="0086243C">
        <w:rPr>
          <w:rFonts w:ascii="GHEA Grapalat" w:hAnsi="GHEA Grapalat"/>
          <w:vertAlign w:val="superscript"/>
        </w:rPr>
        <w:t xml:space="preserve"> Заказчика </w:t>
      </w:r>
      <w:r w:rsidRPr="0086243C">
        <w:rPr>
          <w:rFonts w:ascii="GHEA Grapalat" w:hAnsi="GHEA Grapalat"/>
          <w:vertAlign w:val="superscript"/>
        </w:rPr>
        <w:tab/>
        <w:t>имя Исполнителя</w:t>
      </w:r>
    </w:p>
    <w:p w:rsidR="00BB28C8" w:rsidRPr="009F3DC7" w:rsidRDefault="00BB28C8" w:rsidP="00B52D0B">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3D2146">
            <w:pPr>
              <w:widowControl w:val="0"/>
              <w:spacing w:after="120"/>
              <w:ind w:firstLine="567"/>
              <w:jc w:val="center"/>
              <w:rPr>
                <w:rFonts w:ascii="GHEA Grapalat" w:hAnsi="GHEA Grapalat"/>
              </w:rPr>
            </w:pPr>
            <w:proofErr w:type="gramStart"/>
            <w:r w:rsidRPr="009F3DC7">
              <w:rPr>
                <w:rFonts w:ascii="GHEA Grapalat" w:hAnsi="GHEA Grapalat"/>
              </w:rPr>
              <w:t>наименование</w:t>
            </w:r>
            <w:proofErr w:type="gramEnd"/>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3D2146">
            <w:pPr>
              <w:widowControl w:val="0"/>
              <w:spacing w:after="120"/>
              <w:jc w:val="center"/>
              <w:rPr>
                <w:rFonts w:ascii="GHEA Grapalat" w:hAnsi="GHEA Grapalat"/>
              </w:rPr>
            </w:pPr>
            <w:proofErr w:type="gramStart"/>
            <w:r w:rsidRPr="009F3DC7">
              <w:rPr>
                <w:rFonts w:ascii="GHEA Grapalat" w:hAnsi="GHEA Grapalat"/>
              </w:rPr>
              <w:t>единица</w:t>
            </w:r>
            <w:proofErr w:type="gramEnd"/>
            <w:r w:rsidRPr="009F3DC7">
              <w:rPr>
                <w:rFonts w:ascii="GHEA Grapalat" w:hAnsi="GHEA Grapalat"/>
              </w:rPr>
              <w:t xml:space="preserve">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3D2146">
            <w:pPr>
              <w:widowControl w:val="0"/>
              <w:spacing w:after="120"/>
              <w:jc w:val="center"/>
              <w:rPr>
                <w:rFonts w:ascii="GHEA Grapalat" w:hAnsi="GHEA Grapalat"/>
              </w:rPr>
            </w:pPr>
            <w:proofErr w:type="gramStart"/>
            <w:r w:rsidRPr="009F3DC7">
              <w:rPr>
                <w:rFonts w:ascii="GHEA Grapalat" w:hAnsi="GHEA Grapalat"/>
              </w:rPr>
              <w:t>объем</w:t>
            </w:r>
            <w:proofErr w:type="gramEnd"/>
            <w:r w:rsidRPr="009F3DC7">
              <w:rPr>
                <w:rFonts w:ascii="GHEA Grapalat" w:hAnsi="GHEA Grapalat"/>
              </w:rPr>
              <w:t xml:space="preserve">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bl>
    <w:p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w:t>
      </w:r>
      <w:r w:rsidR="00B52D0B">
        <w:rPr>
          <w:rFonts w:ascii="GHEA Grapalat" w:hAnsi="GHEA Grapalat"/>
        </w:rPr>
        <w:t>ставляется по одному экземпляру</w:t>
      </w:r>
    </w:p>
    <w:p w:rsidR="00BB28C8" w:rsidRPr="009F3DC7" w:rsidRDefault="00BB28C8" w:rsidP="00ED2AC8">
      <w:pPr>
        <w:widowControl w:val="0"/>
        <w:spacing w:after="160" w:line="360" w:lineRule="auto"/>
        <w:jc w:val="center"/>
        <w:rPr>
          <w:rFonts w:ascii="GHEA Grapalat" w:hAnsi="GHEA Grapalat" w:cs="Sylfaen"/>
        </w:rPr>
      </w:pPr>
      <w:r w:rsidRPr="009F3DC7">
        <w:rPr>
          <w:rFonts w:ascii="GHEA Grapalat" w:hAnsi="GHEA Grapalat"/>
        </w:rPr>
        <w:t>СТОРОНЫ</w:t>
      </w: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ED2AC8">
      <w:pPr>
        <w:widowControl w:val="0"/>
        <w:spacing w:after="160" w:line="360" w:lineRule="auto"/>
        <w:jc w:val="right"/>
        <w:rPr>
          <w:rFonts w:ascii="GHEA Grapalat" w:hAnsi="GHEA Grapalat" w:cs="Sylfaen"/>
        </w:rPr>
      </w:pPr>
      <w:proofErr w:type="gramStart"/>
      <w:r w:rsidRPr="009F3DC7">
        <w:rPr>
          <w:rFonts w:ascii="GHEA Grapalat" w:hAnsi="GHEA Grapalat"/>
        </w:rPr>
        <w:t>предста</w:t>
      </w:r>
      <w:r w:rsidR="00ED2AC8">
        <w:rPr>
          <w:rFonts w:ascii="GHEA Grapalat" w:hAnsi="GHEA Grapalat"/>
        </w:rPr>
        <w:t>витель</w:t>
      </w:r>
      <w:proofErr w:type="gramEnd"/>
      <w:r w:rsidR="00ED2AC8">
        <w:rPr>
          <w:rFonts w:ascii="GHEA Grapalat" w:hAnsi="GHEA Grapalat"/>
        </w:rPr>
        <w:t>, спроектировавший заявку</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proofErr w:type="gramStart"/>
            <w:r w:rsidRPr="00676B4F">
              <w:rPr>
                <w:rFonts w:ascii="GHEA Grapalat" w:hAnsi="GHEA Grapalat"/>
                <w:color w:val="000000"/>
                <w:vertAlign w:val="superscript"/>
              </w:rPr>
              <w:t>фамилия</w:t>
            </w:r>
            <w:proofErr w:type="gramEnd"/>
            <w:r w:rsidRPr="00676B4F">
              <w:rPr>
                <w:rFonts w:ascii="GHEA Grapalat" w:hAnsi="GHEA Grapalat"/>
                <w:color w:val="000000"/>
                <w:vertAlign w:val="superscript"/>
              </w:rPr>
              <w:t>,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proofErr w:type="gramStart"/>
            <w:r w:rsidRPr="00676B4F">
              <w:rPr>
                <w:rFonts w:ascii="GHEA Grapalat" w:hAnsi="GHEA Grapalat"/>
                <w:color w:val="000000"/>
                <w:vertAlign w:val="superscript"/>
              </w:rPr>
              <w:t>фамилия</w:t>
            </w:r>
            <w:proofErr w:type="gramEnd"/>
            <w:r w:rsidRPr="00676B4F">
              <w:rPr>
                <w:rFonts w:ascii="GHEA Grapalat" w:hAnsi="GHEA Grapalat"/>
                <w:color w:val="000000"/>
                <w:vertAlign w:val="superscript"/>
              </w:rPr>
              <w:t>, имя</w:t>
            </w:r>
          </w:p>
        </w:tc>
      </w:tr>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proofErr w:type="gramStart"/>
            <w:r w:rsidRPr="00676B4F">
              <w:rPr>
                <w:rFonts w:ascii="GHEA Grapalat" w:hAnsi="GHEA Grapalat"/>
                <w:color w:val="000000"/>
                <w:vertAlign w:val="superscript"/>
              </w:rPr>
              <w:t>подпись</w:t>
            </w:r>
            <w:proofErr w:type="gramEnd"/>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proofErr w:type="gramStart"/>
            <w:r w:rsidRPr="00676B4F">
              <w:rPr>
                <w:rFonts w:ascii="GHEA Grapalat" w:hAnsi="GHEA Grapalat"/>
                <w:color w:val="000000"/>
                <w:vertAlign w:val="superscript"/>
              </w:rPr>
              <w:t>подпись</w:t>
            </w:r>
            <w:proofErr w:type="gramEnd"/>
          </w:p>
        </w:tc>
      </w:tr>
    </w:tbl>
    <w:p w:rsidR="00BB28C8" w:rsidRDefault="00BB28C8" w:rsidP="00BB28C8">
      <w:pPr>
        <w:pStyle w:val="31"/>
        <w:widowControl w:val="0"/>
        <w:spacing w:after="160"/>
        <w:jc w:val="right"/>
        <w:rPr>
          <w:rFonts w:ascii="GHEA Grapalat" w:hAnsi="GHEA Grapalat" w:cs="Sylfaen"/>
          <w:sz w:val="24"/>
          <w:szCs w:val="24"/>
        </w:rPr>
      </w:pPr>
    </w:p>
    <w:p w:rsidR="00BB28C8" w:rsidRDefault="00BB28C8" w:rsidP="00BB28C8">
      <w:pPr>
        <w:rPr>
          <w:rFonts w:ascii="GHEA Grapalat" w:hAnsi="GHEA Grapalat" w:cs="Sylfaen"/>
        </w:rPr>
      </w:pPr>
      <w:r>
        <w:rPr>
          <w:rFonts w:ascii="GHEA Grapalat" w:hAnsi="GHEA Grapalat" w:cs="Sylfaen"/>
        </w:rPr>
        <w:br w:type="page"/>
      </w:r>
      <w:bookmarkStart w:id="9" w:name="_GoBack"/>
      <w:bookmarkEnd w:id="9"/>
    </w:p>
    <w:sectPr w:rsidR="00BB28C8" w:rsidSect="00E709B6">
      <w:footnotePr>
        <w:pos w:val="beneathText"/>
      </w:footnotePr>
      <w:type w:val="nextColumn"/>
      <w:pgSz w:w="11907" w:h="16840"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B9" w:rsidRDefault="008B7DB9">
      <w:r>
        <w:separator/>
      </w:r>
    </w:p>
  </w:endnote>
  <w:endnote w:type="continuationSeparator" w:id="0">
    <w:p w:rsidR="008B7DB9" w:rsidRDefault="008B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w:altName w:val="Arial"/>
    <w:charset w:val="CC"/>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238607"/>
      <w:docPartObj>
        <w:docPartGallery w:val="Page Numbers (Bottom of Page)"/>
        <w:docPartUnique/>
      </w:docPartObj>
    </w:sdtPr>
    <w:sdtEndPr>
      <w:rPr>
        <w:rFonts w:ascii="GHEA Grapalat" w:hAnsi="GHEA Grapalat"/>
        <w:sz w:val="24"/>
        <w:szCs w:val="24"/>
      </w:rPr>
    </w:sdtEndPr>
    <w:sdtContent>
      <w:p w:rsidR="003B0FAA" w:rsidRPr="003E450C" w:rsidRDefault="003B0FAA">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6C168E">
          <w:rPr>
            <w:rFonts w:ascii="GHEA Grapalat" w:hAnsi="GHEA Grapalat"/>
            <w:noProof/>
            <w:sz w:val="24"/>
            <w:szCs w:val="24"/>
          </w:rPr>
          <w:t>65</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B9" w:rsidRDefault="008B7DB9">
      <w:r>
        <w:separator/>
      </w:r>
    </w:p>
  </w:footnote>
  <w:footnote w:type="continuationSeparator" w:id="0">
    <w:p w:rsidR="008B7DB9" w:rsidRDefault="008B7DB9">
      <w:r>
        <w:continuationSeparator/>
      </w:r>
    </w:p>
  </w:footnote>
  <w:footnote w:id="1">
    <w:p w:rsidR="003B0FAA" w:rsidRPr="009C183D" w:rsidRDefault="003B0FAA" w:rsidP="00FC69A8">
      <w:pPr>
        <w:pStyle w:val="af2"/>
        <w:jc w:val="both"/>
        <w:rPr>
          <w:rFonts w:asciiTheme="minorHAnsi" w:hAnsiTheme="minorHAnsi"/>
        </w:rPr>
      </w:pPr>
      <w:r w:rsidRPr="009C183D">
        <w:rPr>
          <w:rFonts w:asciiTheme="minorHAnsi" w:hAnsiTheme="minorHAnsi"/>
        </w:rPr>
        <w:t xml:space="preserve">5,1 </w:t>
      </w:r>
      <w:r w:rsidRPr="009C183D">
        <w:rPr>
          <w:rFonts w:ascii="GHEA Grapalat" w:hAnsi="GHEA Grapalat"/>
          <w:i/>
        </w:rPr>
        <w:t xml:space="preserve">Если цена работы, закупаемой по заявке на закупку в рамках данной процедуры, превышает </w:t>
      </w:r>
      <w:proofErr w:type="gramStart"/>
      <w:r>
        <w:rPr>
          <w:rFonts w:ascii="GHEA Grapalat" w:hAnsi="GHEA Grapalat"/>
          <w:i/>
        </w:rPr>
        <w:t xml:space="preserve">восьмидесятикратный </w:t>
      </w:r>
      <w:r w:rsidRPr="009C183D">
        <w:rPr>
          <w:rFonts w:ascii="GHEA Grapalat" w:hAnsi="GHEA Grapalat"/>
          <w:i/>
        </w:rPr>
        <w:t xml:space="preserve"> размер</w:t>
      </w:r>
      <w:proofErr w:type="gramEnd"/>
      <w:r w:rsidRPr="009C183D">
        <w:rPr>
          <w:rFonts w:ascii="GHEA Grapalat" w:hAnsi="GHEA Grapalat"/>
          <w:i/>
        </w:rPr>
        <w:t xml:space="preserve"> базовой единицы закупок, число " 15 "заменяется числом "30".</w:t>
      </w:r>
    </w:p>
    <w:p w:rsidR="003B0FAA" w:rsidRPr="00CD6B60" w:rsidRDefault="003B0FAA"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3B0FAA" w:rsidRPr="00CD6B60" w:rsidRDefault="003B0FAA"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w:t>
      </w:r>
      <w:proofErr w:type="gramStart"/>
      <w:r w:rsidRPr="00CD6B60">
        <w:rPr>
          <w:rFonts w:ascii="GHEA Grapalat" w:hAnsi="GHEA Grapalat"/>
          <w:i/>
          <w:sz w:val="20"/>
          <w:szCs w:val="20"/>
        </w:rPr>
        <w:t>абзац  пункта</w:t>
      </w:r>
      <w:proofErr w:type="gramEnd"/>
      <w:r w:rsidRPr="00CD6B60">
        <w:rPr>
          <w:rFonts w:ascii="GHEA Grapalat" w:hAnsi="GHEA Grapalat"/>
          <w:i/>
          <w:sz w:val="20"/>
          <w:szCs w:val="20"/>
        </w:rPr>
        <w:t xml:space="preserve">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proofErr w:type="gramStart"/>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быть</w:t>
      </w:r>
      <w:proofErr w:type="gramEnd"/>
      <w:r>
        <w:rPr>
          <w:rFonts w:ascii="GHEA Grapalat" w:hAnsi="GHEA Grapalat"/>
          <w:i/>
          <w:sz w:val="20"/>
          <w:szCs w:val="20"/>
        </w:rPr>
        <w:t xml:space="preserve">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w:t>
      </w:r>
      <w:proofErr w:type="spellStart"/>
      <w:r w:rsidRPr="00CD6B60">
        <w:rPr>
          <w:rFonts w:ascii="GHEA Grapalat" w:hAnsi="GHEA Grapalat"/>
          <w:i/>
          <w:sz w:val="20"/>
          <w:szCs w:val="20"/>
        </w:rPr>
        <w:t>процедуру.Разъяснение</w:t>
      </w:r>
      <w:proofErr w:type="spellEnd"/>
      <w:r w:rsidRPr="00CD6B60">
        <w:rPr>
          <w:rFonts w:ascii="GHEA Grapalat" w:hAnsi="GHEA Grapalat"/>
          <w:i/>
          <w:sz w:val="20"/>
          <w:szCs w:val="20"/>
        </w:rPr>
        <w:t xml:space="preserve">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3B0FAA" w:rsidRPr="00CD6B60" w:rsidRDefault="003B0FAA"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3B0FAA" w:rsidRPr="00CD6B60" w:rsidRDefault="003B0FAA"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2">
    <w:p w:rsidR="003B0FAA" w:rsidRPr="008842CE" w:rsidRDefault="003B0FAA" w:rsidP="008842CE">
      <w:pPr>
        <w:pStyle w:val="af2"/>
        <w:widowControl w:val="0"/>
        <w:jc w:val="both"/>
        <w:rPr>
          <w:rFonts w:ascii="GHEA Grapalat" w:hAnsi="GHEA Grapalat"/>
          <w:lang w:val="af-ZA"/>
        </w:rPr>
      </w:pPr>
      <w:r>
        <w:rPr>
          <w:rStyle w:val="af6"/>
        </w:rPr>
        <w:t>7</w:t>
      </w:r>
      <w:r w:rsidRPr="008842CE">
        <w:rPr>
          <w:rFonts w:ascii="GHEA Grapalat" w:hAnsi="GHEA Grapalat"/>
        </w:rPr>
        <w:t xml:space="preserve"> </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3">
    <w:p w:rsidR="003B0FAA" w:rsidRPr="002751CE" w:rsidRDefault="003B0FAA" w:rsidP="00CB180D">
      <w:pPr>
        <w:jc w:val="both"/>
        <w:rPr>
          <w:rFonts w:ascii="GHEA Grapalat" w:hAnsi="GHEA Grapalat"/>
          <w:sz w:val="20"/>
          <w:szCs w:val="20"/>
        </w:rPr>
      </w:pPr>
      <w:r w:rsidRPr="00A125F0">
        <w:rPr>
          <w:rStyle w:val="af6"/>
          <w:rFonts w:ascii="GHEA Grapalat" w:hAnsi="GHEA Grapalat"/>
          <w:sz w:val="20"/>
          <w:szCs w:val="20"/>
        </w:rPr>
        <w:footnoteRef/>
      </w:r>
      <w:r w:rsidRPr="002751CE">
        <w:rPr>
          <w:rFonts w:ascii="GHEA Grapalat" w:hAnsi="GHEA Grapalat"/>
          <w:i/>
          <w:sz w:val="20"/>
          <w:szCs w:val="20"/>
        </w:rPr>
        <w:t>Если настоящим приглашением предусмотрено такое требование.</w:t>
      </w:r>
    </w:p>
  </w:footnote>
  <w:footnote w:id="4">
    <w:p w:rsidR="003B0FAA" w:rsidRPr="008842CE" w:rsidRDefault="003B0FAA" w:rsidP="0093610F">
      <w:pPr>
        <w:pStyle w:val="af2"/>
        <w:widowControl w:val="0"/>
        <w:jc w:val="both"/>
        <w:rPr>
          <w:rFonts w:ascii="GHEA Grapalat" w:hAnsi="GHEA Grapalat"/>
          <w:lang w:val="af-ZA"/>
        </w:rPr>
      </w:pPr>
      <w:r>
        <w:rPr>
          <w:rStyle w:val="af6"/>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3B0FAA" w:rsidRPr="000811C1" w:rsidRDefault="003B0FAA">
      <w:pPr>
        <w:pStyle w:val="af2"/>
        <w:rPr>
          <w:lang w:val="af-ZA"/>
        </w:rPr>
      </w:pPr>
    </w:p>
  </w:footnote>
  <w:footnote w:id="5">
    <w:p w:rsidR="003B0FAA" w:rsidRPr="00A31673" w:rsidRDefault="003B0FAA">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6">
    <w:p w:rsidR="003B0FAA" w:rsidRDefault="003B0FAA" w:rsidP="00F43FFD">
      <w:pPr>
        <w:pStyle w:val="af2"/>
        <w:jc w:val="both"/>
        <w:rPr>
          <w:rFonts w:asciiTheme="minorHAnsi" w:hAnsiTheme="minorHAnsi"/>
        </w:rPr>
      </w:pPr>
      <w:r>
        <w:rPr>
          <w:rFonts w:asciiTheme="minorHAnsi" w:hAnsiTheme="minorHAnsi"/>
        </w:rPr>
        <w:t>20</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w:t>
      </w:r>
      <w:proofErr w:type="spellStart"/>
      <w:r w:rsidRPr="0079260F">
        <w:rPr>
          <w:rFonts w:asciiTheme="minorHAnsi" w:hAnsiTheme="minorHAnsi"/>
        </w:rPr>
        <w:t>Fitch</w:t>
      </w:r>
      <w:proofErr w:type="spellEnd"/>
      <w:r w:rsidRPr="0079260F">
        <w:rPr>
          <w:rFonts w:asciiTheme="minorHAnsi" w:hAnsiTheme="minorHAnsi"/>
        </w:rPr>
        <w:t xml:space="preserve">, </w:t>
      </w:r>
      <w:proofErr w:type="spellStart"/>
      <w:r w:rsidRPr="0079260F">
        <w:rPr>
          <w:rFonts w:asciiTheme="minorHAnsi" w:hAnsiTheme="minorHAnsi"/>
        </w:rPr>
        <w:t>Moodys</w:t>
      </w:r>
      <w:proofErr w:type="spellEnd"/>
      <w:r w:rsidRPr="0079260F">
        <w:rPr>
          <w:rFonts w:asciiTheme="minorHAnsi" w:hAnsiTheme="minorHAnsi"/>
        </w:rPr>
        <w:t xml:space="preserve">, </w:t>
      </w:r>
      <w:proofErr w:type="spellStart"/>
      <w:r w:rsidRPr="0079260F">
        <w:rPr>
          <w:rFonts w:asciiTheme="minorHAnsi" w:hAnsiTheme="minorHAnsi"/>
        </w:rPr>
        <w:t>Standard</w:t>
      </w:r>
      <w:proofErr w:type="spellEnd"/>
      <w:r w:rsidRPr="0079260F">
        <w:rPr>
          <w:rFonts w:asciiTheme="minorHAnsi" w:hAnsiTheme="minorHAnsi"/>
        </w:rPr>
        <w:t xml:space="preserve"> &amp; </w:t>
      </w:r>
      <w:proofErr w:type="spellStart"/>
      <w:r w:rsidRPr="0079260F">
        <w:rPr>
          <w:rFonts w:asciiTheme="minorHAnsi" w:hAnsiTheme="minorHAnsi"/>
        </w:rPr>
        <w:t>Poor's</w:t>
      </w:r>
      <w:proofErr w:type="spellEnd"/>
      <w:r w:rsidRPr="0079260F">
        <w:rPr>
          <w:rFonts w:asciiTheme="minorHAnsi" w:hAnsiTheme="minorHAnsi"/>
        </w:rPr>
        <w:t>)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3B0FAA" w:rsidRDefault="003B0FAA" w:rsidP="006B3E56">
      <w:pPr>
        <w:jc w:val="both"/>
      </w:pPr>
    </w:p>
    <w:p w:rsidR="003B0FAA" w:rsidRDefault="003B0FAA" w:rsidP="00F5644B">
      <w:pPr>
        <w:jc w:val="both"/>
        <w:rPr>
          <w:rFonts w:asciiTheme="minorHAnsi" w:hAnsiTheme="minorHAnsi"/>
          <w:sz w:val="20"/>
          <w:szCs w:val="20"/>
        </w:rPr>
      </w:pPr>
      <w:r>
        <w:rPr>
          <w:rStyle w:val="af6"/>
        </w:rPr>
        <w:t>**</w:t>
      </w:r>
      <w:r>
        <w:t xml:space="preserve"> </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3B0FAA" w:rsidRPr="00BE1F2C" w:rsidRDefault="003B0FAA" w:rsidP="00F5644B">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3B0FAA" w:rsidRPr="00BE1F2C" w:rsidRDefault="003B0FAA" w:rsidP="00F5644B">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3B0FAA" w:rsidRDefault="003B0FAA" w:rsidP="006B3E56">
      <w:pPr>
        <w:pStyle w:val="af2"/>
        <w:rPr>
          <w:rFonts w:asciiTheme="minorHAnsi" w:hAnsiTheme="minorHAnsi"/>
          <w:lang w:val="af-ZA"/>
        </w:rPr>
      </w:pPr>
    </w:p>
  </w:footnote>
  <w:footnote w:id="7">
    <w:p w:rsidR="003B0FAA" w:rsidRPr="00D3436F" w:rsidRDefault="003B0FAA"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3B0FAA" w:rsidRPr="00D3436F" w:rsidRDefault="003B0FAA">
      <w:pPr>
        <w:pStyle w:val="af2"/>
        <w:rPr>
          <w:lang w:val="es-ES"/>
        </w:rPr>
      </w:pPr>
    </w:p>
  </w:footnote>
  <w:footnote w:id="8">
    <w:p w:rsidR="003B0FAA" w:rsidRPr="00124BE9" w:rsidRDefault="003B0FAA"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9">
    <w:p w:rsidR="003B0FAA" w:rsidRPr="00AA52B7" w:rsidRDefault="003B0FAA" w:rsidP="00BB28C8">
      <w:pPr>
        <w:pStyle w:val="af2"/>
        <w:jc w:val="both"/>
        <w:rPr>
          <w:rFonts w:ascii="GHEA Grapalat" w:hAnsi="GHEA Grapalat"/>
          <w:i/>
        </w:rPr>
      </w:pPr>
      <w:r>
        <w:rPr>
          <w:rStyle w:val="af6"/>
        </w:rPr>
        <w:t>21</w:t>
      </w:r>
      <w: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3B0FAA" w:rsidRPr="00552088" w:rsidRDefault="003B0FAA" w:rsidP="00BB28C8">
      <w:pPr>
        <w:pStyle w:val="af2"/>
        <w:jc w:val="both"/>
        <w:rPr>
          <w:rFonts w:ascii="GHEA Grapalat" w:hAnsi="GHEA Grapalat"/>
          <w:lang w:val="hy-AM"/>
        </w:rPr>
      </w:pPr>
      <w:r w:rsidRPr="00FE3DC2">
        <w:rPr>
          <w:rFonts w:ascii="GHEA Grapalat" w:hAnsi="GHEA Grapalat"/>
          <w:i/>
        </w:rPr>
        <w:t xml:space="preserve">Если договор включает в себя больше одного лота, то штраф исчисляется в отношении общей </w:t>
      </w:r>
      <w:r w:rsidRPr="00AC7DC5">
        <w:rPr>
          <w:rFonts w:ascii="GHEA Grapalat" w:hAnsi="GHEA Grapalat"/>
          <w:i/>
        </w:rPr>
        <w:t>цены, установленной договором на этот лот.</w:t>
      </w:r>
    </w:p>
    <w:p w:rsidR="003B0FAA" w:rsidRPr="00124BE9" w:rsidRDefault="003B0FAA" w:rsidP="00BB28C8">
      <w:pPr>
        <w:pStyle w:val="af2"/>
        <w:widowControl w:val="0"/>
        <w:jc w:val="both"/>
        <w:rPr>
          <w:rFonts w:ascii="GHEA Grapalat" w:hAnsi="GHEA Grapalat"/>
          <w:lang w:val="hy-AM"/>
        </w:rPr>
      </w:pPr>
      <w:r w:rsidRPr="00124BE9">
        <w:rPr>
          <w:rFonts w:ascii="GHEA Grapalat" w:hAnsi="GHEA Grapalat"/>
          <w:i/>
        </w:rPr>
        <w:t>.</w:t>
      </w:r>
    </w:p>
  </w:footnote>
  <w:footnote w:id="10">
    <w:p w:rsidR="003B0FAA" w:rsidRPr="00124BE9" w:rsidRDefault="003B0FAA"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1">
    <w:p w:rsidR="003B0FAA" w:rsidRPr="00124BE9" w:rsidRDefault="003B0FAA"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2">
    <w:p w:rsidR="003B0FAA" w:rsidRPr="00124BE9" w:rsidRDefault="003B0FAA"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13">
    <w:p w:rsidR="003B0FAA" w:rsidRPr="00124BE9" w:rsidRDefault="003B0FAA" w:rsidP="00BB28C8">
      <w:pPr>
        <w:widowControl w:val="0"/>
        <w:jc w:val="both"/>
        <w:rPr>
          <w:rFonts w:ascii="GHEA Grapalat" w:hAnsi="GHEA Grapalat"/>
          <w:i/>
          <w:sz w:val="20"/>
          <w:szCs w:val="20"/>
        </w:rPr>
      </w:pPr>
      <w:r w:rsidRPr="00124BE9">
        <w:rPr>
          <w:rStyle w:val="af6"/>
          <w:sz w:val="20"/>
          <w:szCs w:val="20"/>
        </w:rPr>
        <w:t>**</w:t>
      </w:r>
      <w:r w:rsidRPr="00124BE9">
        <w:rPr>
          <w:sz w:val="20"/>
          <w:szCs w:val="20"/>
        </w:rPr>
        <w:t xml:space="preserve"> </w:t>
      </w:r>
      <w:r w:rsidRPr="00124BE9">
        <w:rPr>
          <w:rFonts w:ascii="GHEA Grapalat" w:hAnsi="GHEA Grapalat"/>
          <w:i/>
          <w:sz w:val="20"/>
          <w:szCs w:val="20"/>
        </w:rPr>
        <w:t xml:space="preserve">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w:t>
      </w:r>
      <w:proofErr w:type="spellStart"/>
      <w:r w:rsidRPr="00124BE9">
        <w:rPr>
          <w:rFonts w:ascii="GHEA Grapalat" w:hAnsi="GHEA Grapalat"/>
          <w:i/>
          <w:sz w:val="20"/>
          <w:szCs w:val="20"/>
        </w:rPr>
        <w:t>предусмотрения</w:t>
      </w:r>
      <w:proofErr w:type="spellEnd"/>
      <w:r w:rsidRPr="00124BE9">
        <w:rPr>
          <w:rFonts w:ascii="GHEA Grapalat" w:hAnsi="GHEA Grapalat"/>
          <w:i/>
          <w:sz w:val="20"/>
          <w:szCs w:val="20"/>
        </w:rPr>
        <w:t xml:space="preserve"> финансовых средств.</w:t>
      </w:r>
    </w:p>
    <w:p w:rsidR="003B0FAA" w:rsidRPr="00124BE9" w:rsidRDefault="003B0FAA" w:rsidP="00BB28C8">
      <w:pPr>
        <w:pStyle w:val="af2"/>
        <w:widowControl w:val="0"/>
        <w:jc w:val="both"/>
      </w:pPr>
    </w:p>
  </w:footnote>
  <w:footnote w:id="14">
    <w:p w:rsidR="003B0FAA" w:rsidRPr="00124BE9" w:rsidRDefault="003B0FAA" w:rsidP="00BB28C8">
      <w:pPr>
        <w:pStyle w:val="af2"/>
        <w:widowControl w:val="0"/>
        <w:jc w:val="both"/>
      </w:pPr>
      <w:r w:rsidRPr="00124BE9">
        <w:rPr>
          <w:rStyle w:val="af6"/>
        </w:rPr>
        <w:t>*</w:t>
      </w:r>
      <w:r w:rsidRPr="00124BE9">
        <w:t xml:space="preserve"> </w:t>
      </w:r>
      <w:r w:rsidRPr="00124BE9">
        <w:rPr>
          <w:rFonts w:ascii="GHEA Grapalat" w:hAnsi="GHEA Grapalat"/>
          <w:i/>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124BE9">
        <w:rPr>
          <w:rFonts w:ascii="GHEA Grapalat" w:hAnsi="GHEA Grapalat"/>
          <w:i/>
        </w:rPr>
        <w:t>предусмотрения</w:t>
      </w:r>
      <w:proofErr w:type="spellEnd"/>
      <w:r w:rsidRPr="00124BE9">
        <w:rPr>
          <w:rFonts w:ascii="GHEA Grapalat" w:hAnsi="GHEA Grapalat"/>
          <w:i/>
        </w:rPr>
        <w:t xml:space="preserve"> финансовых средств, в качестве его неотъемлемой части.</w:t>
      </w:r>
    </w:p>
  </w:footnote>
  <w:footnote w:id="15">
    <w:p w:rsidR="003B0FAA" w:rsidRPr="00124BE9" w:rsidRDefault="003B0FAA"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8"/>
  </w:num>
  <w:num w:numId="25">
    <w:abstractNumId w:val="20"/>
  </w:num>
  <w:num w:numId="26">
    <w:abstractNumId w:val="13"/>
  </w:num>
  <w:num w:numId="27">
    <w:abstractNumId w:val="6"/>
  </w:num>
  <w:num w:numId="28">
    <w:abstractNumId w:val="11"/>
  </w:num>
  <w:num w:numId="29">
    <w:abstractNumId w:val="3"/>
  </w:num>
  <w:num w:numId="30">
    <w:abstractNumId w:val="2"/>
  </w:num>
  <w:num w:numId="31">
    <w:abstractNumId w:val="0"/>
  </w:num>
  <w:num w:numId="32">
    <w:abstractNumId w:val="9"/>
  </w:num>
  <w:num w:numId="33">
    <w:abstractNumId w:val="25"/>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E2C"/>
    <w:rsid w:val="00013093"/>
    <w:rsid w:val="00013192"/>
    <w:rsid w:val="000132F3"/>
    <w:rsid w:val="00013C24"/>
    <w:rsid w:val="00016653"/>
    <w:rsid w:val="00016DFB"/>
    <w:rsid w:val="00017484"/>
    <w:rsid w:val="000209D3"/>
    <w:rsid w:val="00020B2E"/>
    <w:rsid w:val="00020C83"/>
    <w:rsid w:val="00021876"/>
    <w:rsid w:val="00021C2E"/>
    <w:rsid w:val="00023384"/>
    <w:rsid w:val="000237B4"/>
    <w:rsid w:val="000238FE"/>
    <w:rsid w:val="00023AFA"/>
    <w:rsid w:val="00023F8F"/>
    <w:rsid w:val="000246E6"/>
    <w:rsid w:val="00024B87"/>
    <w:rsid w:val="00025353"/>
    <w:rsid w:val="00025A85"/>
    <w:rsid w:val="00026351"/>
    <w:rsid w:val="00027166"/>
    <w:rsid w:val="000275BF"/>
    <w:rsid w:val="000302F1"/>
    <w:rsid w:val="00030D40"/>
    <w:rsid w:val="000312D9"/>
    <w:rsid w:val="000313A6"/>
    <w:rsid w:val="000316DF"/>
    <w:rsid w:val="000320D9"/>
    <w:rsid w:val="000330A3"/>
    <w:rsid w:val="00033946"/>
    <w:rsid w:val="00033B20"/>
    <w:rsid w:val="00033C85"/>
    <w:rsid w:val="00033FAA"/>
    <w:rsid w:val="00034CED"/>
    <w:rsid w:val="00037DDE"/>
    <w:rsid w:val="000408D8"/>
    <w:rsid w:val="00041366"/>
    <w:rsid w:val="000424BA"/>
    <w:rsid w:val="000429FE"/>
    <w:rsid w:val="00042BD4"/>
    <w:rsid w:val="00043225"/>
    <w:rsid w:val="0004387F"/>
    <w:rsid w:val="00046BAC"/>
    <w:rsid w:val="000473EF"/>
    <w:rsid w:val="00051225"/>
    <w:rsid w:val="00051490"/>
    <w:rsid w:val="0005165A"/>
    <w:rsid w:val="00051B7F"/>
    <w:rsid w:val="00051F89"/>
    <w:rsid w:val="00052084"/>
    <w:rsid w:val="000537FF"/>
    <w:rsid w:val="00053BFB"/>
    <w:rsid w:val="000540F1"/>
    <w:rsid w:val="00054AB5"/>
    <w:rsid w:val="000550DA"/>
    <w:rsid w:val="00055129"/>
    <w:rsid w:val="00055195"/>
    <w:rsid w:val="000559E8"/>
    <w:rsid w:val="00055CC2"/>
    <w:rsid w:val="00056516"/>
    <w:rsid w:val="00056AB4"/>
    <w:rsid w:val="00056E11"/>
    <w:rsid w:val="00057264"/>
    <w:rsid w:val="00057692"/>
    <w:rsid w:val="00057803"/>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775"/>
    <w:rsid w:val="00072BC8"/>
    <w:rsid w:val="00073430"/>
    <w:rsid w:val="000735B0"/>
    <w:rsid w:val="00073A04"/>
    <w:rsid w:val="00073A09"/>
    <w:rsid w:val="00073DA4"/>
    <w:rsid w:val="00074992"/>
    <w:rsid w:val="00074CC1"/>
    <w:rsid w:val="000752B1"/>
    <w:rsid w:val="00075997"/>
    <w:rsid w:val="000763E5"/>
    <w:rsid w:val="00077062"/>
    <w:rsid w:val="00077BB9"/>
    <w:rsid w:val="00080C4E"/>
    <w:rsid w:val="00080E73"/>
    <w:rsid w:val="000811C1"/>
    <w:rsid w:val="000814B8"/>
    <w:rsid w:val="000820B2"/>
    <w:rsid w:val="000822C1"/>
    <w:rsid w:val="00082679"/>
    <w:rsid w:val="00082ADC"/>
    <w:rsid w:val="00082DE0"/>
    <w:rsid w:val="00083558"/>
    <w:rsid w:val="000836D9"/>
    <w:rsid w:val="000845F6"/>
    <w:rsid w:val="00084B51"/>
    <w:rsid w:val="000858EB"/>
    <w:rsid w:val="00085931"/>
    <w:rsid w:val="00087428"/>
    <w:rsid w:val="000878DB"/>
    <w:rsid w:val="00087A30"/>
    <w:rsid w:val="00090699"/>
    <w:rsid w:val="000911CA"/>
    <w:rsid w:val="00091309"/>
    <w:rsid w:val="00092D0A"/>
    <w:rsid w:val="00092E73"/>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323C"/>
    <w:rsid w:val="000A359E"/>
    <w:rsid w:val="000A37CE"/>
    <w:rsid w:val="000A4FC5"/>
    <w:rsid w:val="000A504A"/>
    <w:rsid w:val="000A5316"/>
    <w:rsid w:val="000A5B16"/>
    <w:rsid w:val="000A679A"/>
    <w:rsid w:val="000A6B75"/>
    <w:rsid w:val="000A72AD"/>
    <w:rsid w:val="000A7528"/>
    <w:rsid w:val="000B033F"/>
    <w:rsid w:val="000B0B17"/>
    <w:rsid w:val="000B259E"/>
    <w:rsid w:val="000B269D"/>
    <w:rsid w:val="000B2CFA"/>
    <w:rsid w:val="000B33B2"/>
    <w:rsid w:val="000B3864"/>
    <w:rsid w:val="000B5EDF"/>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50AF"/>
    <w:rsid w:val="000C5A09"/>
    <w:rsid w:val="000C5CC1"/>
    <w:rsid w:val="000C5D3D"/>
    <w:rsid w:val="000C6BA1"/>
    <w:rsid w:val="000C6E1C"/>
    <w:rsid w:val="000C6F81"/>
    <w:rsid w:val="000D07E4"/>
    <w:rsid w:val="000D10F1"/>
    <w:rsid w:val="000D16B6"/>
    <w:rsid w:val="000D18B8"/>
    <w:rsid w:val="000D1BED"/>
    <w:rsid w:val="000D2527"/>
    <w:rsid w:val="000D273F"/>
    <w:rsid w:val="000D2D8A"/>
    <w:rsid w:val="000D3188"/>
    <w:rsid w:val="000D34C8"/>
    <w:rsid w:val="000D3B6D"/>
    <w:rsid w:val="000D4471"/>
    <w:rsid w:val="000D48B6"/>
    <w:rsid w:val="000D5756"/>
    <w:rsid w:val="000D5766"/>
    <w:rsid w:val="000D590A"/>
    <w:rsid w:val="000D6018"/>
    <w:rsid w:val="000D6A89"/>
    <w:rsid w:val="000D6C21"/>
    <w:rsid w:val="000D701E"/>
    <w:rsid w:val="000D77C1"/>
    <w:rsid w:val="000E1C31"/>
    <w:rsid w:val="000E2427"/>
    <w:rsid w:val="000E267C"/>
    <w:rsid w:val="000E308B"/>
    <w:rsid w:val="000E3D1E"/>
    <w:rsid w:val="000E3EFC"/>
    <w:rsid w:val="000E3F9A"/>
    <w:rsid w:val="000E4039"/>
    <w:rsid w:val="000E426E"/>
    <w:rsid w:val="000E4C35"/>
    <w:rsid w:val="000E5A91"/>
    <w:rsid w:val="000E5C19"/>
    <w:rsid w:val="000E624C"/>
    <w:rsid w:val="000E7612"/>
    <w:rsid w:val="000E7936"/>
    <w:rsid w:val="000E79BD"/>
    <w:rsid w:val="000F0B39"/>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09E"/>
    <w:rsid w:val="001017E8"/>
    <w:rsid w:val="00101C9A"/>
    <w:rsid w:val="00101F06"/>
    <w:rsid w:val="0010213D"/>
    <w:rsid w:val="00102B32"/>
    <w:rsid w:val="0010323D"/>
    <w:rsid w:val="00103763"/>
    <w:rsid w:val="00104071"/>
    <w:rsid w:val="00104861"/>
    <w:rsid w:val="0010519D"/>
    <w:rsid w:val="00106365"/>
    <w:rsid w:val="00106D44"/>
    <w:rsid w:val="00106DEE"/>
    <w:rsid w:val="00107136"/>
    <w:rsid w:val="00110330"/>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A23"/>
    <w:rsid w:val="00123F5E"/>
    <w:rsid w:val="00124461"/>
    <w:rsid w:val="00125AA6"/>
    <w:rsid w:val="00126D48"/>
    <w:rsid w:val="00127380"/>
    <w:rsid w:val="00127520"/>
    <w:rsid w:val="001276C9"/>
    <w:rsid w:val="00130202"/>
    <w:rsid w:val="001305C6"/>
    <w:rsid w:val="00130A69"/>
    <w:rsid w:val="00130B15"/>
    <w:rsid w:val="00130CD2"/>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0841"/>
    <w:rsid w:val="00140F38"/>
    <w:rsid w:val="00142496"/>
    <w:rsid w:val="001439BD"/>
    <w:rsid w:val="00143BD7"/>
    <w:rsid w:val="00143E8C"/>
    <w:rsid w:val="00143E9D"/>
    <w:rsid w:val="0014472E"/>
    <w:rsid w:val="00144E38"/>
    <w:rsid w:val="00144F73"/>
    <w:rsid w:val="001458D6"/>
    <w:rsid w:val="00145CC3"/>
    <w:rsid w:val="001460F9"/>
    <w:rsid w:val="0014610E"/>
    <w:rsid w:val="00146685"/>
    <w:rsid w:val="00146FC5"/>
    <w:rsid w:val="00147CD0"/>
    <w:rsid w:val="00147F14"/>
    <w:rsid w:val="001504AC"/>
    <w:rsid w:val="001514D1"/>
    <w:rsid w:val="001515DE"/>
    <w:rsid w:val="001522CE"/>
    <w:rsid w:val="00152564"/>
    <w:rsid w:val="00152788"/>
    <w:rsid w:val="00153A85"/>
    <w:rsid w:val="00153B9F"/>
    <w:rsid w:val="00153C87"/>
    <w:rsid w:val="00155555"/>
    <w:rsid w:val="0015583C"/>
    <w:rsid w:val="0015589E"/>
    <w:rsid w:val="00155C35"/>
    <w:rsid w:val="001561A5"/>
    <w:rsid w:val="001578A1"/>
    <w:rsid w:val="001578D4"/>
    <w:rsid w:val="0016001A"/>
    <w:rsid w:val="001600FF"/>
    <w:rsid w:val="0016055A"/>
    <w:rsid w:val="001605F8"/>
    <w:rsid w:val="001609F6"/>
    <w:rsid w:val="00160AE4"/>
    <w:rsid w:val="00160BB4"/>
    <w:rsid w:val="00161428"/>
    <w:rsid w:val="00161B32"/>
    <w:rsid w:val="0016213E"/>
    <w:rsid w:val="00163324"/>
    <w:rsid w:val="001647D2"/>
    <w:rsid w:val="00164BBC"/>
    <w:rsid w:val="0016519F"/>
    <w:rsid w:val="00165A51"/>
    <w:rsid w:val="00166832"/>
    <w:rsid w:val="001675BD"/>
    <w:rsid w:val="00167898"/>
    <w:rsid w:val="001679A6"/>
    <w:rsid w:val="00171E80"/>
    <w:rsid w:val="001723D6"/>
    <w:rsid w:val="001724D7"/>
    <w:rsid w:val="00172B38"/>
    <w:rsid w:val="00172BC4"/>
    <w:rsid w:val="001732FB"/>
    <w:rsid w:val="00173708"/>
    <w:rsid w:val="00174304"/>
    <w:rsid w:val="00174DAB"/>
    <w:rsid w:val="00174FE1"/>
    <w:rsid w:val="0017563B"/>
    <w:rsid w:val="00175F3E"/>
    <w:rsid w:val="00175F8F"/>
    <w:rsid w:val="00175FDC"/>
    <w:rsid w:val="001763F5"/>
    <w:rsid w:val="00176A38"/>
    <w:rsid w:val="00176A92"/>
    <w:rsid w:val="00176C64"/>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BB2"/>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3D0"/>
    <w:rsid w:val="00195A47"/>
    <w:rsid w:val="00195F24"/>
    <w:rsid w:val="00196487"/>
    <w:rsid w:val="00196A56"/>
    <w:rsid w:val="00196F14"/>
    <w:rsid w:val="00197051"/>
    <w:rsid w:val="001A070B"/>
    <w:rsid w:val="001A1CC1"/>
    <w:rsid w:val="001A23A6"/>
    <w:rsid w:val="001A2474"/>
    <w:rsid w:val="001A2579"/>
    <w:rsid w:val="001A2F72"/>
    <w:rsid w:val="001A3FEC"/>
    <w:rsid w:val="001A43A4"/>
    <w:rsid w:val="001A4EF7"/>
    <w:rsid w:val="001A5BC8"/>
    <w:rsid w:val="001A5C02"/>
    <w:rsid w:val="001A6561"/>
    <w:rsid w:val="001A6994"/>
    <w:rsid w:val="001A6B31"/>
    <w:rsid w:val="001A77DF"/>
    <w:rsid w:val="001A7934"/>
    <w:rsid w:val="001B0D9A"/>
    <w:rsid w:val="001B1050"/>
    <w:rsid w:val="001B12B1"/>
    <w:rsid w:val="001B1370"/>
    <w:rsid w:val="001B195D"/>
    <w:rsid w:val="001B1C67"/>
    <w:rsid w:val="001B1FC4"/>
    <w:rsid w:val="001B32D9"/>
    <w:rsid w:val="001B37D2"/>
    <w:rsid w:val="001B40EF"/>
    <w:rsid w:val="001B45A9"/>
    <w:rsid w:val="001B478E"/>
    <w:rsid w:val="001B6087"/>
    <w:rsid w:val="001B6FCF"/>
    <w:rsid w:val="001B708D"/>
    <w:rsid w:val="001C07C6"/>
    <w:rsid w:val="001C0849"/>
    <w:rsid w:val="001C1570"/>
    <w:rsid w:val="001C1C0C"/>
    <w:rsid w:val="001C301C"/>
    <w:rsid w:val="001C3ACB"/>
    <w:rsid w:val="001C3D83"/>
    <w:rsid w:val="001C3F6C"/>
    <w:rsid w:val="001C6688"/>
    <w:rsid w:val="001C76F7"/>
    <w:rsid w:val="001D0249"/>
    <w:rsid w:val="001D0BA2"/>
    <w:rsid w:val="001D129F"/>
    <w:rsid w:val="001D179F"/>
    <w:rsid w:val="001D1D00"/>
    <w:rsid w:val="001D209D"/>
    <w:rsid w:val="001D2D62"/>
    <w:rsid w:val="001D5785"/>
    <w:rsid w:val="001D5EBF"/>
    <w:rsid w:val="001D5FF7"/>
    <w:rsid w:val="001D6531"/>
    <w:rsid w:val="001D6627"/>
    <w:rsid w:val="001D7228"/>
    <w:rsid w:val="001D74FA"/>
    <w:rsid w:val="001D78C5"/>
    <w:rsid w:val="001E0216"/>
    <w:rsid w:val="001E06D6"/>
    <w:rsid w:val="001E0BC2"/>
    <w:rsid w:val="001E1B04"/>
    <w:rsid w:val="001E2794"/>
    <w:rsid w:val="001E2814"/>
    <w:rsid w:val="001E3D3F"/>
    <w:rsid w:val="001E47D5"/>
    <w:rsid w:val="001E4A24"/>
    <w:rsid w:val="001E5396"/>
    <w:rsid w:val="001E5412"/>
    <w:rsid w:val="001E55B2"/>
    <w:rsid w:val="001E5866"/>
    <w:rsid w:val="001E61E7"/>
    <w:rsid w:val="001E7733"/>
    <w:rsid w:val="001F0335"/>
    <w:rsid w:val="001F0371"/>
    <w:rsid w:val="001F0B18"/>
    <w:rsid w:val="001F0F81"/>
    <w:rsid w:val="001F1DF0"/>
    <w:rsid w:val="001F1DF7"/>
    <w:rsid w:val="001F2926"/>
    <w:rsid w:val="001F3237"/>
    <w:rsid w:val="001F3830"/>
    <w:rsid w:val="001F386B"/>
    <w:rsid w:val="001F3FAE"/>
    <w:rsid w:val="001F46DD"/>
    <w:rsid w:val="001F48B5"/>
    <w:rsid w:val="001F523A"/>
    <w:rsid w:val="001F5834"/>
    <w:rsid w:val="001F5FDE"/>
    <w:rsid w:val="001F6578"/>
    <w:rsid w:val="001F6A95"/>
    <w:rsid w:val="001F6F04"/>
    <w:rsid w:val="001F760C"/>
    <w:rsid w:val="001F7821"/>
    <w:rsid w:val="001F7877"/>
    <w:rsid w:val="002003DE"/>
    <w:rsid w:val="002004DB"/>
    <w:rsid w:val="00200882"/>
    <w:rsid w:val="00201012"/>
    <w:rsid w:val="002017CB"/>
    <w:rsid w:val="0020195C"/>
    <w:rsid w:val="00201DA0"/>
    <w:rsid w:val="00201F2E"/>
    <w:rsid w:val="00202EB4"/>
    <w:rsid w:val="00202F4D"/>
    <w:rsid w:val="002032CE"/>
    <w:rsid w:val="00203917"/>
    <w:rsid w:val="002046BF"/>
    <w:rsid w:val="002047E4"/>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5532"/>
    <w:rsid w:val="00215D0E"/>
    <w:rsid w:val="00216275"/>
    <w:rsid w:val="002166CE"/>
    <w:rsid w:val="00216AED"/>
    <w:rsid w:val="00217344"/>
    <w:rsid w:val="00217710"/>
    <w:rsid w:val="00220ACB"/>
    <w:rsid w:val="00220C7C"/>
    <w:rsid w:val="002218FE"/>
    <w:rsid w:val="00221C7B"/>
    <w:rsid w:val="0022247D"/>
    <w:rsid w:val="002238E0"/>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E72"/>
    <w:rsid w:val="00232FE2"/>
    <w:rsid w:val="00233B5F"/>
    <w:rsid w:val="00233BB7"/>
    <w:rsid w:val="00233CE8"/>
    <w:rsid w:val="00235549"/>
    <w:rsid w:val="0023571C"/>
    <w:rsid w:val="00235D56"/>
    <w:rsid w:val="00235DAA"/>
    <w:rsid w:val="00236B75"/>
    <w:rsid w:val="00236B98"/>
    <w:rsid w:val="002370BC"/>
    <w:rsid w:val="00237C32"/>
    <w:rsid w:val="0024027D"/>
    <w:rsid w:val="00240289"/>
    <w:rsid w:val="002406D8"/>
    <w:rsid w:val="002408DB"/>
    <w:rsid w:val="0024186B"/>
    <w:rsid w:val="00241C72"/>
    <w:rsid w:val="00241F05"/>
    <w:rsid w:val="0024205E"/>
    <w:rsid w:val="002430CB"/>
    <w:rsid w:val="002438EB"/>
    <w:rsid w:val="00243E78"/>
    <w:rsid w:val="00244B38"/>
    <w:rsid w:val="0024536B"/>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B4D"/>
    <w:rsid w:val="002653D9"/>
    <w:rsid w:val="00265A4B"/>
    <w:rsid w:val="00265D18"/>
    <w:rsid w:val="00266522"/>
    <w:rsid w:val="002665A4"/>
    <w:rsid w:val="00266F2F"/>
    <w:rsid w:val="002674D5"/>
    <w:rsid w:val="002704F9"/>
    <w:rsid w:val="0027052A"/>
    <w:rsid w:val="00270A9A"/>
    <w:rsid w:val="00270D59"/>
    <w:rsid w:val="002716CA"/>
    <w:rsid w:val="00271DF6"/>
    <w:rsid w:val="0027256A"/>
    <w:rsid w:val="002728E8"/>
    <w:rsid w:val="002737E0"/>
    <w:rsid w:val="00273A88"/>
    <w:rsid w:val="00273B4F"/>
    <w:rsid w:val="00274353"/>
    <w:rsid w:val="0027499F"/>
    <w:rsid w:val="00274F0E"/>
    <w:rsid w:val="0027519B"/>
    <w:rsid w:val="002754C4"/>
    <w:rsid w:val="0027573B"/>
    <w:rsid w:val="00275C43"/>
    <w:rsid w:val="00275C7A"/>
    <w:rsid w:val="00276441"/>
    <w:rsid w:val="00276B03"/>
    <w:rsid w:val="0027775F"/>
    <w:rsid w:val="00277791"/>
    <w:rsid w:val="00277F14"/>
    <w:rsid w:val="0028088D"/>
    <w:rsid w:val="00280E91"/>
    <w:rsid w:val="00281AA3"/>
    <w:rsid w:val="00281D16"/>
    <w:rsid w:val="00283198"/>
    <w:rsid w:val="00283E26"/>
    <w:rsid w:val="00283F0A"/>
    <w:rsid w:val="00283F6B"/>
    <w:rsid w:val="002845EA"/>
    <w:rsid w:val="002846B1"/>
    <w:rsid w:val="002849A6"/>
    <w:rsid w:val="00284C6E"/>
    <w:rsid w:val="00286CDB"/>
    <w:rsid w:val="0028726A"/>
    <w:rsid w:val="00291919"/>
    <w:rsid w:val="00291EFF"/>
    <w:rsid w:val="002920F1"/>
    <w:rsid w:val="002926D4"/>
    <w:rsid w:val="0029293C"/>
    <w:rsid w:val="002931A8"/>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1A7"/>
    <w:rsid w:val="002A665D"/>
    <w:rsid w:val="002A7380"/>
    <w:rsid w:val="002A76C6"/>
    <w:rsid w:val="002A7783"/>
    <w:rsid w:val="002A7A40"/>
    <w:rsid w:val="002B05FA"/>
    <w:rsid w:val="002B0631"/>
    <w:rsid w:val="002B065B"/>
    <w:rsid w:val="002B0AEA"/>
    <w:rsid w:val="002B103D"/>
    <w:rsid w:val="002B121D"/>
    <w:rsid w:val="002B155B"/>
    <w:rsid w:val="002B1ABE"/>
    <w:rsid w:val="002B2388"/>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4BF"/>
    <w:rsid w:val="002C3B05"/>
    <w:rsid w:val="002C3CAA"/>
    <w:rsid w:val="002C4120"/>
    <w:rsid w:val="002C42AD"/>
    <w:rsid w:val="002C47CD"/>
    <w:rsid w:val="002C4DBF"/>
    <w:rsid w:val="002C5B35"/>
    <w:rsid w:val="002C605B"/>
    <w:rsid w:val="002C6CF7"/>
    <w:rsid w:val="002C7037"/>
    <w:rsid w:val="002C74A3"/>
    <w:rsid w:val="002D02FE"/>
    <w:rsid w:val="002D0E82"/>
    <w:rsid w:val="002D156F"/>
    <w:rsid w:val="002D15CE"/>
    <w:rsid w:val="002D1AAA"/>
    <w:rsid w:val="002D207D"/>
    <w:rsid w:val="002D20E8"/>
    <w:rsid w:val="002D236D"/>
    <w:rsid w:val="002D3C61"/>
    <w:rsid w:val="002D4250"/>
    <w:rsid w:val="002D4575"/>
    <w:rsid w:val="002D4EEB"/>
    <w:rsid w:val="002D5580"/>
    <w:rsid w:val="002D5CF0"/>
    <w:rsid w:val="002D601F"/>
    <w:rsid w:val="002D6A4F"/>
    <w:rsid w:val="002D7881"/>
    <w:rsid w:val="002D7D70"/>
    <w:rsid w:val="002E069D"/>
    <w:rsid w:val="002E0768"/>
    <w:rsid w:val="002E0877"/>
    <w:rsid w:val="002E3165"/>
    <w:rsid w:val="002E3258"/>
    <w:rsid w:val="002E361E"/>
    <w:rsid w:val="002E4305"/>
    <w:rsid w:val="002E477F"/>
    <w:rsid w:val="002E530A"/>
    <w:rsid w:val="002E531D"/>
    <w:rsid w:val="002E5FDA"/>
    <w:rsid w:val="002E6084"/>
    <w:rsid w:val="002E727E"/>
    <w:rsid w:val="002E7EE1"/>
    <w:rsid w:val="002F0651"/>
    <w:rsid w:val="002F0989"/>
    <w:rsid w:val="002F1AB3"/>
    <w:rsid w:val="002F1F78"/>
    <w:rsid w:val="002F2045"/>
    <w:rsid w:val="002F2657"/>
    <w:rsid w:val="002F2A55"/>
    <w:rsid w:val="002F2B23"/>
    <w:rsid w:val="002F35FE"/>
    <w:rsid w:val="002F45B0"/>
    <w:rsid w:val="002F487F"/>
    <w:rsid w:val="002F49D9"/>
    <w:rsid w:val="002F6164"/>
    <w:rsid w:val="002F6C1E"/>
    <w:rsid w:val="002F6FA0"/>
    <w:rsid w:val="002F7000"/>
    <w:rsid w:val="002F7391"/>
    <w:rsid w:val="002F78B8"/>
    <w:rsid w:val="002F7A7E"/>
    <w:rsid w:val="00300D3A"/>
    <w:rsid w:val="00301193"/>
    <w:rsid w:val="0030129D"/>
    <w:rsid w:val="003012ED"/>
    <w:rsid w:val="00301EBE"/>
    <w:rsid w:val="00303402"/>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6A13"/>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269B"/>
    <w:rsid w:val="00333314"/>
    <w:rsid w:val="00333B85"/>
    <w:rsid w:val="00334564"/>
    <w:rsid w:val="003347CE"/>
    <w:rsid w:val="0033571F"/>
    <w:rsid w:val="00335BA2"/>
    <w:rsid w:val="00335C2A"/>
    <w:rsid w:val="00335DAA"/>
    <w:rsid w:val="00336709"/>
    <w:rsid w:val="00336F9A"/>
    <w:rsid w:val="0033737C"/>
    <w:rsid w:val="0033740E"/>
    <w:rsid w:val="00337C99"/>
    <w:rsid w:val="00340083"/>
    <w:rsid w:val="00340659"/>
    <w:rsid w:val="00341248"/>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500D1"/>
    <w:rsid w:val="00350210"/>
    <w:rsid w:val="00350B70"/>
    <w:rsid w:val="003529EA"/>
    <w:rsid w:val="00352DB8"/>
    <w:rsid w:val="0035369D"/>
    <w:rsid w:val="00353BEE"/>
    <w:rsid w:val="0035482E"/>
    <w:rsid w:val="00354AEF"/>
    <w:rsid w:val="0035555B"/>
    <w:rsid w:val="00355B51"/>
    <w:rsid w:val="00355C8C"/>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152"/>
    <w:rsid w:val="0036520F"/>
    <w:rsid w:val="003653B7"/>
    <w:rsid w:val="0036570F"/>
    <w:rsid w:val="00365AD5"/>
    <w:rsid w:val="00366C4E"/>
    <w:rsid w:val="00367A9A"/>
    <w:rsid w:val="00367F26"/>
    <w:rsid w:val="00370ECD"/>
    <w:rsid w:val="00371681"/>
    <w:rsid w:val="0037177E"/>
    <w:rsid w:val="003717D2"/>
    <w:rsid w:val="00372C2B"/>
    <w:rsid w:val="00372C67"/>
    <w:rsid w:val="00372D7E"/>
    <w:rsid w:val="00372FAD"/>
    <w:rsid w:val="0037329F"/>
    <w:rsid w:val="00373EC9"/>
    <w:rsid w:val="00374F4A"/>
    <w:rsid w:val="0037529F"/>
    <w:rsid w:val="003755FD"/>
    <w:rsid w:val="00375A71"/>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1276"/>
    <w:rsid w:val="0039134D"/>
    <w:rsid w:val="00391E56"/>
    <w:rsid w:val="00391F90"/>
    <w:rsid w:val="00392525"/>
    <w:rsid w:val="0039338D"/>
    <w:rsid w:val="0039349E"/>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58C4"/>
    <w:rsid w:val="003A62A4"/>
    <w:rsid w:val="003A645E"/>
    <w:rsid w:val="003A6791"/>
    <w:rsid w:val="003A734A"/>
    <w:rsid w:val="003B0D6E"/>
    <w:rsid w:val="003B0FAA"/>
    <w:rsid w:val="003B173D"/>
    <w:rsid w:val="003B1BC5"/>
    <w:rsid w:val="003B1FC0"/>
    <w:rsid w:val="003B1FE5"/>
    <w:rsid w:val="003B3302"/>
    <w:rsid w:val="003B3A13"/>
    <w:rsid w:val="003B3E74"/>
    <w:rsid w:val="003B487D"/>
    <w:rsid w:val="003B4A74"/>
    <w:rsid w:val="003B5123"/>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3F6A"/>
    <w:rsid w:val="003C4278"/>
    <w:rsid w:val="003C53D4"/>
    <w:rsid w:val="003C5795"/>
    <w:rsid w:val="003C57CD"/>
    <w:rsid w:val="003C5E16"/>
    <w:rsid w:val="003C61D5"/>
    <w:rsid w:val="003C664F"/>
    <w:rsid w:val="003C670C"/>
    <w:rsid w:val="003C6A92"/>
    <w:rsid w:val="003C6C6F"/>
    <w:rsid w:val="003C6F3A"/>
    <w:rsid w:val="003C7160"/>
    <w:rsid w:val="003C7D12"/>
    <w:rsid w:val="003D0075"/>
    <w:rsid w:val="003D0BE0"/>
    <w:rsid w:val="003D0E3C"/>
    <w:rsid w:val="003D1153"/>
    <w:rsid w:val="003D14E9"/>
    <w:rsid w:val="003D1CF4"/>
    <w:rsid w:val="003D2146"/>
    <w:rsid w:val="003D256D"/>
    <w:rsid w:val="003D2FE2"/>
    <w:rsid w:val="003D3794"/>
    <w:rsid w:val="003D395E"/>
    <w:rsid w:val="003D3964"/>
    <w:rsid w:val="003D56A5"/>
    <w:rsid w:val="003D7720"/>
    <w:rsid w:val="003D7F8E"/>
    <w:rsid w:val="003E01D5"/>
    <w:rsid w:val="003E029A"/>
    <w:rsid w:val="003E077D"/>
    <w:rsid w:val="003E0A5B"/>
    <w:rsid w:val="003E1283"/>
    <w:rsid w:val="003E135E"/>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0741"/>
    <w:rsid w:val="003F1EEA"/>
    <w:rsid w:val="003F208A"/>
    <w:rsid w:val="003F24FF"/>
    <w:rsid w:val="003F264A"/>
    <w:rsid w:val="003F28E4"/>
    <w:rsid w:val="003F300B"/>
    <w:rsid w:val="003F37DD"/>
    <w:rsid w:val="003F4583"/>
    <w:rsid w:val="003F4C5E"/>
    <w:rsid w:val="003F5302"/>
    <w:rsid w:val="003F64C5"/>
    <w:rsid w:val="003F66A5"/>
    <w:rsid w:val="003F6CF8"/>
    <w:rsid w:val="003F71DE"/>
    <w:rsid w:val="003F762C"/>
    <w:rsid w:val="003F7B41"/>
    <w:rsid w:val="003F7F2F"/>
    <w:rsid w:val="004004BE"/>
    <w:rsid w:val="0040112D"/>
    <w:rsid w:val="0040140A"/>
    <w:rsid w:val="00401B30"/>
    <w:rsid w:val="00401BA5"/>
    <w:rsid w:val="00402941"/>
    <w:rsid w:val="00402BC3"/>
    <w:rsid w:val="00403109"/>
    <w:rsid w:val="0040346A"/>
    <w:rsid w:val="00404B20"/>
    <w:rsid w:val="00405194"/>
    <w:rsid w:val="004055C1"/>
    <w:rsid w:val="00405996"/>
    <w:rsid w:val="00405F21"/>
    <w:rsid w:val="004064BA"/>
    <w:rsid w:val="0040687D"/>
    <w:rsid w:val="004068F5"/>
    <w:rsid w:val="00406DC2"/>
    <w:rsid w:val="004072C8"/>
    <w:rsid w:val="0040761D"/>
    <w:rsid w:val="0041023E"/>
    <w:rsid w:val="004110AC"/>
    <w:rsid w:val="004116A0"/>
    <w:rsid w:val="00411D9D"/>
    <w:rsid w:val="00412C15"/>
    <w:rsid w:val="00413390"/>
    <w:rsid w:val="00413595"/>
    <w:rsid w:val="004153E3"/>
    <w:rsid w:val="00416F1E"/>
    <w:rsid w:val="0041739A"/>
    <w:rsid w:val="004175B6"/>
    <w:rsid w:val="00417E48"/>
    <w:rsid w:val="00417F33"/>
    <w:rsid w:val="004216C5"/>
    <w:rsid w:val="00421AEB"/>
    <w:rsid w:val="00422802"/>
    <w:rsid w:val="00422F57"/>
    <w:rsid w:val="00424E1F"/>
    <w:rsid w:val="0042712B"/>
    <w:rsid w:val="00427AAE"/>
    <w:rsid w:val="00427EAA"/>
    <w:rsid w:val="00430296"/>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2E1"/>
    <w:rsid w:val="004413A5"/>
    <w:rsid w:val="00441CC1"/>
    <w:rsid w:val="00442ED8"/>
    <w:rsid w:val="00442FBA"/>
    <w:rsid w:val="00443208"/>
    <w:rsid w:val="00443302"/>
    <w:rsid w:val="00443317"/>
    <w:rsid w:val="00443A55"/>
    <w:rsid w:val="00443B50"/>
    <w:rsid w:val="00443B7A"/>
    <w:rsid w:val="00444026"/>
    <w:rsid w:val="00444069"/>
    <w:rsid w:val="00444BDF"/>
    <w:rsid w:val="00444E87"/>
    <w:rsid w:val="00445330"/>
    <w:rsid w:val="0044556F"/>
    <w:rsid w:val="0044660E"/>
    <w:rsid w:val="00447808"/>
    <w:rsid w:val="00447B76"/>
    <w:rsid w:val="00447FFD"/>
    <w:rsid w:val="004504F0"/>
    <w:rsid w:val="00450C30"/>
    <w:rsid w:val="00451492"/>
    <w:rsid w:val="004521BB"/>
    <w:rsid w:val="00452896"/>
    <w:rsid w:val="00453575"/>
    <w:rsid w:val="00454BBB"/>
    <w:rsid w:val="00454D73"/>
    <w:rsid w:val="0045525D"/>
    <w:rsid w:val="004553CA"/>
    <w:rsid w:val="0045669A"/>
    <w:rsid w:val="00456B02"/>
    <w:rsid w:val="00457745"/>
    <w:rsid w:val="00460824"/>
    <w:rsid w:val="00460CA5"/>
    <w:rsid w:val="0046186C"/>
    <w:rsid w:val="0046188C"/>
    <w:rsid w:val="004623A3"/>
    <w:rsid w:val="00462C90"/>
    <w:rsid w:val="00462E00"/>
    <w:rsid w:val="00463606"/>
    <w:rsid w:val="004636DA"/>
    <w:rsid w:val="00463B0B"/>
    <w:rsid w:val="0046481A"/>
    <w:rsid w:val="00464D3A"/>
    <w:rsid w:val="00464DA7"/>
    <w:rsid w:val="0046522E"/>
    <w:rsid w:val="0046586E"/>
    <w:rsid w:val="00466714"/>
    <w:rsid w:val="00466F7A"/>
    <w:rsid w:val="004672FC"/>
    <w:rsid w:val="004677EF"/>
    <w:rsid w:val="004678B4"/>
    <w:rsid w:val="00467B47"/>
    <w:rsid w:val="00467E75"/>
    <w:rsid w:val="0047117B"/>
    <w:rsid w:val="00471867"/>
    <w:rsid w:val="004722BC"/>
    <w:rsid w:val="0047258C"/>
    <w:rsid w:val="00472963"/>
    <w:rsid w:val="00472E68"/>
    <w:rsid w:val="00473C49"/>
    <w:rsid w:val="00473CF5"/>
    <w:rsid w:val="004749BD"/>
    <w:rsid w:val="00475591"/>
    <w:rsid w:val="00475DA7"/>
    <w:rsid w:val="0047619C"/>
    <w:rsid w:val="00476A47"/>
    <w:rsid w:val="004775ED"/>
    <w:rsid w:val="00477E9F"/>
    <w:rsid w:val="00480162"/>
    <w:rsid w:val="0048059F"/>
    <w:rsid w:val="00480914"/>
    <w:rsid w:val="004813B3"/>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F9"/>
    <w:rsid w:val="00493CC7"/>
    <w:rsid w:val="0049623A"/>
    <w:rsid w:val="0049655D"/>
    <w:rsid w:val="0049697A"/>
    <w:rsid w:val="004974D8"/>
    <w:rsid w:val="004975D5"/>
    <w:rsid w:val="004A0302"/>
    <w:rsid w:val="004A0321"/>
    <w:rsid w:val="004A1734"/>
    <w:rsid w:val="004A1BBC"/>
    <w:rsid w:val="004A1C5D"/>
    <w:rsid w:val="004A3051"/>
    <w:rsid w:val="004A51CE"/>
    <w:rsid w:val="004A5748"/>
    <w:rsid w:val="004A6204"/>
    <w:rsid w:val="004A712A"/>
    <w:rsid w:val="004A7722"/>
    <w:rsid w:val="004A798D"/>
    <w:rsid w:val="004A7C2E"/>
    <w:rsid w:val="004B10C8"/>
    <w:rsid w:val="004B13F4"/>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EEA"/>
    <w:rsid w:val="004C3139"/>
    <w:rsid w:val="004C3803"/>
    <w:rsid w:val="004C4CC7"/>
    <w:rsid w:val="004C5C21"/>
    <w:rsid w:val="004C5CF3"/>
    <w:rsid w:val="004C78E7"/>
    <w:rsid w:val="004D0281"/>
    <w:rsid w:val="004D0AE2"/>
    <w:rsid w:val="004D0D74"/>
    <w:rsid w:val="004D0EA7"/>
    <w:rsid w:val="004D1C32"/>
    <w:rsid w:val="004D1E87"/>
    <w:rsid w:val="004D2727"/>
    <w:rsid w:val="004D28BA"/>
    <w:rsid w:val="004D2B0B"/>
    <w:rsid w:val="004D2B4B"/>
    <w:rsid w:val="004D5671"/>
    <w:rsid w:val="004D5A00"/>
    <w:rsid w:val="004D5FF6"/>
    <w:rsid w:val="004D6073"/>
    <w:rsid w:val="004D64A9"/>
    <w:rsid w:val="004D7784"/>
    <w:rsid w:val="004D77AD"/>
    <w:rsid w:val="004E037F"/>
    <w:rsid w:val="004E0B7B"/>
    <w:rsid w:val="004E144F"/>
    <w:rsid w:val="004E1503"/>
    <w:rsid w:val="004E17EA"/>
    <w:rsid w:val="004E1977"/>
    <w:rsid w:val="004E1B0A"/>
    <w:rsid w:val="004E1C69"/>
    <w:rsid w:val="004E1C8E"/>
    <w:rsid w:val="004E27C5"/>
    <w:rsid w:val="004E2FC6"/>
    <w:rsid w:val="004E442C"/>
    <w:rsid w:val="004E54F5"/>
    <w:rsid w:val="004E5843"/>
    <w:rsid w:val="004E67A9"/>
    <w:rsid w:val="004E6A12"/>
    <w:rsid w:val="004E6E9A"/>
    <w:rsid w:val="004F023B"/>
    <w:rsid w:val="004F0926"/>
    <w:rsid w:val="004F0CAA"/>
    <w:rsid w:val="004F2130"/>
    <w:rsid w:val="004F2639"/>
    <w:rsid w:val="004F2C09"/>
    <w:rsid w:val="004F2E2A"/>
    <w:rsid w:val="004F30DA"/>
    <w:rsid w:val="004F314C"/>
    <w:rsid w:val="004F3B83"/>
    <w:rsid w:val="004F3C4E"/>
    <w:rsid w:val="004F46F2"/>
    <w:rsid w:val="004F4D14"/>
    <w:rsid w:val="004F5190"/>
    <w:rsid w:val="004F5518"/>
    <w:rsid w:val="004F5524"/>
    <w:rsid w:val="004F5616"/>
    <w:rsid w:val="004F5EC8"/>
    <w:rsid w:val="004F6DE8"/>
    <w:rsid w:val="004F709A"/>
    <w:rsid w:val="004F78B4"/>
    <w:rsid w:val="004F78EF"/>
    <w:rsid w:val="004F7933"/>
    <w:rsid w:val="00500780"/>
    <w:rsid w:val="00501516"/>
    <w:rsid w:val="0050161D"/>
    <w:rsid w:val="005020A2"/>
    <w:rsid w:val="00502397"/>
    <w:rsid w:val="005024D2"/>
    <w:rsid w:val="00503288"/>
    <w:rsid w:val="00503B5D"/>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6FAF"/>
    <w:rsid w:val="005170F3"/>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5C8"/>
    <w:rsid w:val="00530C17"/>
    <w:rsid w:val="00530DA1"/>
    <w:rsid w:val="00530F97"/>
    <w:rsid w:val="0053262C"/>
    <w:rsid w:val="00532EDD"/>
    <w:rsid w:val="00533989"/>
    <w:rsid w:val="00534395"/>
    <w:rsid w:val="00534468"/>
    <w:rsid w:val="005358F5"/>
    <w:rsid w:val="00535C30"/>
    <w:rsid w:val="00535F96"/>
    <w:rsid w:val="00536021"/>
    <w:rsid w:val="00536225"/>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1891"/>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9B0"/>
    <w:rsid w:val="005646FC"/>
    <w:rsid w:val="0056625A"/>
    <w:rsid w:val="00567040"/>
    <w:rsid w:val="00567893"/>
    <w:rsid w:val="00570E84"/>
    <w:rsid w:val="005716B8"/>
    <w:rsid w:val="00571702"/>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1D8"/>
    <w:rsid w:val="0058395E"/>
    <w:rsid w:val="00584166"/>
    <w:rsid w:val="0058416D"/>
    <w:rsid w:val="005841D2"/>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9DE"/>
    <w:rsid w:val="00593B80"/>
    <w:rsid w:val="00593E76"/>
    <w:rsid w:val="00594C31"/>
    <w:rsid w:val="00594D27"/>
    <w:rsid w:val="00594FEE"/>
    <w:rsid w:val="005953F4"/>
    <w:rsid w:val="005960B4"/>
    <w:rsid w:val="0059636E"/>
    <w:rsid w:val="005972CF"/>
    <w:rsid w:val="005A0192"/>
    <w:rsid w:val="005A1236"/>
    <w:rsid w:val="005A159E"/>
    <w:rsid w:val="005A17BE"/>
    <w:rsid w:val="005A2D0A"/>
    <w:rsid w:val="005A3009"/>
    <w:rsid w:val="005A3A35"/>
    <w:rsid w:val="005A3D17"/>
    <w:rsid w:val="005A3DC6"/>
    <w:rsid w:val="005A3EB8"/>
    <w:rsid w:val="005A3EDC"/>
    <w:rsid w:val="005A405F"/>
    <w:rsid w:val="005A4324"/>
    <w:rsid w:val="005A46E2"/>
    <w:rsid w:val="005A57B8"/>
    <w:rsid w:val="005A6435"/>
    <w:rsid w:val="005A6587"/>
    <w:rsid w:val="005A6E91"/>
    <w:rsid w:val="005A79EE"/>
    <w:rsid w:val="005A7A04"/>
    <w:rsid w:val="005A7FD2"/>
    <w:rsid w:val="005B1797"/>
    <w:rsid w:val="005B18D8"/>
    <w:rsid w:val="005B1CFC"/>
    <w:rsid w:val="005B1DD6"/>
    <w:rsid w:val="005B1E95"/>
    <w:rsid w:val="005B20E7"/>
    <w:rsid w:val="005B2723"/>
    <w:rsid w:val="005B2896"/>
    <w:rsid w:val="005B2A24"/>
    <w:rsid w:val="005B3A59"/>
    <w:rsid w:val="005B4254"/>
    <w:rsid w:val="005B4A53"/>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1CA"/>
    <w:rsid w:val="005D26DF"/>
    <w:rsid w:val="005D27D0"/>
    <w:rsid w:val="005D2EDB"/>
    <w:rsid w:val="005D3674"/>
    <w:rsid w:val="005D3786"/>
    <w:rsid w:val="005D4D30"/>
    <w:rsid w:val="005D4EC7"/>
    <w:rsid w:val="005D5478"/>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514"/>
    <w:rsid w:val="005E573E"/>
    <w:rsid w:val="005E6606"/>
    <w:rsid w:val="005E6D42"/>
    <w:rsid w:val="005E7AC1"/>
    <w:rsid w:val="005E7DD1"/>
    <w:rsid w:val="005F0715"/>
    <w:rsid w:val="005F09CE"/>
    <w:rsid w:val="005F1793"/>
    <w:rsid w:val="005F1CC0"/>
    <w:rsid w:val="005F1DBB"/>
    <w:rsid w:val="005F1F95"/>
    <w:rsid w:val="005F25EF"/>
    <w:rsid w:val="005F2C25"/>
    <w:rsid w:val="005F2F3B"/>
    <w:rsid w:val="005F45BF"/>
    <w:rsid w:val="005F53F2"/>
    <w:rsid w:val="005F581A"/>
    <w:rsid w:val="005F6DED"/>
    <w:rsid w:val="005F7C1D"/>
    <w:rsid w:val="00605075"/>
    <w:rsid w:val="0060526C"/>
    <w:rsid w:val="00605382"/>
    <w:rsid w:val="00606328"/>
    <w:rsid w:val="0060652B"/>
    <w:rsid w:val="00606B84"/>
    <w:rsid w:val="00607120"/>
    <w:rsid w:val="00607F7B"/>
    <w:rsid w:val="006105DA"/>
    <w:rsid w:val="00610F61"/>
    <w:rsid w:val="00611998"/>
    <w:rsid w:val="006126CD"/>
    <w:rsid w:val="006132ED"/>
    <w:rsid w:val="00614934"/>
    <w:rsid w:val="0061522D"/>
    <w:rsid w:val="006154C5"/>
    <w:rsid w:val="00615570"/>
    <w:rsid w:val="00615B35"/>
    <w:rsid w:val="00616AAA"/>
    <w:rsid w:val="00617049"/>
    <w:rsid w:val="00617764"/>
    <w:rsid w:val="00617A6E"/>
    <w:rsid w:val="00617C63"/>
    <w:rsid w:val="00617E3A"/>
    <w:rsid w:val="00621255"/>
    <w:rsid w:val="00621D3B"/>
    <w:rsid w:val="006220CA"/>
    <w:rsid w:val="00623038"/>
    <w:rsid w:val="006237BD"/>
    <w:rsid w:val="00623998"/>
    <w:rsid w:val="00623F24"/>
    <w:rsid w:val="00624725"/>
    <w:rsid w:val="00624E49"/>
    <w:rsid w:val="00625529"/>
    <w:rsid w:val="0062795D"/>
    <w:rsid w:val="00627BE1"/>
    <w:rsid w:val="00627E00"/>
    <w:rsid w:val="0063094A"/>
    <w:rsid w:val="00630BF1"/>
    <w:rsid w:val="00630CC3"/>
    <w:rsid w:val="0063101C"/>
    <w:rsid w:val="00631432"/>
    <w:rsid w:val="00631744"/>
    <w:rsid w:val="00631785"/>
    <w:rsid w:val="00631C2B"/>
    <w:rsid w:val="00632AC2"/>
    <w:rsid w:val="00632EAC"/>
    <w:rsid w:val="00633389"/>
    <w:rsid w:val="006333F6"/>
    <w:rsid w:val="00633E1E"/>
    <w:rsid w:val="0063461E"/>
    <w:rsid w:val="00634DC9"/>
    <w:rsid w:val="00635D52"/>
    <w:rsid w:val="00636A8E"/>
    <w:rsid w:val="006371D0"/>
    <w:rsid w:val="00637DAB"/>
    <w:rsid w:val="006402EA"/>
    <w:rsid w:val="006417C7"/>
    <w:rsid w:val="00641D5C"/>
    <w:rsid w:val="00642172"/>
    <w:rsid w:val="006422E0"/>
    <w:rsid w:val="00642EFE"/>
    <w:rsid w:val="00643C0B"/>
    <w:rsid w:val="0064473D"/>
    <w:rsid w:val="00644850"/>
    <w:rsid w:val="00644CE2"/>
    <w:rsid w:val="00645866"/>
    <w:rsid w:val="00650073"/>
    <w:rsid w:val="00650458"/>
    <w:rsid w:val="006505D2"/>
    <w:rsid w:val="0065124D"/>
    <w:rsid w:val="00651408"/>
    <w:rsid w:val="006519EF"/>
    <w:rsid w:val="00651E02"/>
    <w:rsid w:val="006521E5"/>
    <w:rsid w:val="006527F8"/>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623"/>
    <w:rsid w:val="0066349B"/>
    <w:rsid w:val="00664BFB"/>
    <w:rsid w:val="00665120"/>
    <w:rsid w:val="006657A3"/>
    <w:rsid w:val="006657EE"/>
    <w:rsid w:val="0066621D"/>
    <w:rsid w:val="006672E6"/>
    <w:rsid w:val="00667A56"/>
    <w:rsid w:val="00667C83"/>
    <w:rsid w:val="0067066B"/>
    <w:rsid w:val="0067102D"/>
    <w:rsid w:val="00671313"/>
    <w:rsid w:val="00671A82"/>
    <w:rsid w:val="0067389F"/>
    <w:rsid w:val="00673BD3"/>
    <w:rsid w:val="00673D0A"/>
    <w:rsid w:val="00675684"/>
    <w:rsid w:val="00675740"/>
    <w:rsid w:val="0067579A"/>
    <w:rsid w:val="00675873"/>
    <w:rsid w:val="00676178"/>
    <w:rsid w:val="00677499"/>
    <w:rsid w:val="00677658"/>
    <w:rsid w:val="00681F45"/>
    <w:rsid w:val="00682433"/>
    <w:rsid w:val="0068264F"/>
    <w:rsid w:val="00682E8D"/>
    <w:rsid w:val="00683E0A"/>
    <w:rsid w:val="006844DF"/>
    <w:rsid w:val="00685962"/>
    <w:rsid w:val="00685A30"/>
    <w:rsid w:val="00685C48"/>
    <w:rsid w:val="00687D28"/>
    <w:rsid w:val="00687E34"/>
    <w:rsid w:val="006906E8"/>
    <w:rsid w:val="00691009"/>
    <w:rsid w:val="006912BB"/>
    <w:rsid w:val="00692C09"/>
    <w:rsid w:val="00692FA3"/>
    <w:rsid w:val="00693101"/>
    <w:rsid w:val="00693C4E"/>
    <w:rsid w:val="006953B6"/>
    <w:rsid w:val="0069574A"/>
    <w:rsid w:val="006968E8"/>
    <w:rsid w:val="00697031"/>
    <w:rsid w:val="00697C38"/>
    <w:rsid w:val="00697C9B"/>
    <w:rsid w:val="006A0321"/>
    <w:rsid w:val="006A0D8B"/>
    <w:rsid w:val="006A134C"/>
    <w:rsid w:val="006A13FB"/>
    <w:rsid w:val="006A14B3"/>
    <w:rsid w:val="006A180E"/>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0C9"/>
    <w:rsid w:val="006C0236"/>
    <w:rsid w:val="006C08B6"/>
    <w:rsid w:val="006C1293"/>
    <w:rsid w:val="006C12EC"/>
    <w:rsid w:val="006C15F1"/>
    <w:rsid w:val="006C168E"/>
    <w:rsid w:val="006C1D25"/>
    <w:rsid w:val="006C229E"/>
    <w:rsid w:val="006C2B56"/>
    <w:rsid w:val="006C2C13"/>
    <w:rsid w:val="006C2F98"/>
    <w:rsid w:val="006C3068"/>
    <w:rsid w:val="006C3115"/>
    <w:rsid w:val="006C330D"/>
    <w:rsid w:val="006C47F0"/>
    <w:rsid w:val="006C679A"/>
    <w:rsid w:val="006C7FD7"/>
    <w:rsid w:val="006D0B02"/>
    <w:rsid w:val="006D0D6F"/>
    <w:rsid w:val="006D0E83"/>
    <w:rsid w:val="006D1196"/>
    <w:rsid w:val="006D1826"/>
    <w:rsid w:val="006D1BA0"/>
    <w:rsid w:val="006D2DF7"/>
    <w:rsid w:val="006D32C0"/>
    <w:rsid w:val="006D3EDB"/>
    <w:rsid w:val="006D42EB"/>
    <w:rsid w:val="006D4448"/>
    <w:rsid w:val="006D4E1D"/>
    <w:rsid w:val="006D5516"/>
    <w:rsid w:val="006D6150"/>
    <w:rsid w:val="006D619D"/>
    <w:rsid w:val="006D684E"/>
    <w:rsid w:val="006D7219"/>
    <w:rsid w:val="006E077E"/>
    <w:rsid w:val="006E15CD"/>
    <w:rsid w:val="006E1E8F"/>
    <w:rsid w:val="006E35A0"/>
    <w:rsid w:val="006E49D7"/>
    <w:rsid w:val="006E50E4"/>
    <w:rsid w:val="006E51B0"/>
    <w:rsid w:val="006E5904"/>
    <w:rsid w:val="006E5CC5"/>
    <w:rsid w:val="006E6903"/>
    <w:rsid w:val="006E732A"/>
    <w:rsid w:val="006E73AC"/>
    <w:rsid w:val="006E762B"/>
    <w:rsid w:val="006E7845"/>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398"/>
    <w:rsid w:val="007006D6"/>
    <w:rsid w:val="00700C81"/>
    <w:rsid w:val="00701157"/>
    <w:rsid w:val="007014DE"/>
    <w:rsid w:val="007017E0"/>
    <w:rsid w:val="007019EA"/>
    <w:rsid w:val="00702A06"/>
    <w:rsid w:val="007032AC"/>
    <w:rsid w:val="007035C9"/>
    <w:rsid w:val="00704898"/>
    <w:rsid w:val="00705492"/>
    <w:rsid w:val="00705706"/>
    <w:rsid w:val="007066AC"/>
    <w:rsid w:val="007072C5"/>
    <w:rsid w:val="0070731F"/>
    <w:rsid w:val="00707B86"/>
    <w:rsid w:val="00710C1B"/>
    <w:rsid w:val="00712311"/>
    <w:rsid w:val="0071252A"/>
    <w:rsid w:val="00712DB8"/>
    <w:rsid w:val="007131F4"/>
    <w:rsid w:val="00713746"/>
    <w:rsid w:val="00713A8E"/>
    <w:rsid w:val="007159B4"/>
    <w:rsid w:val="0071687B"/>
    <w:rsid w:val="0071689A"/>
    <w:rsid w:val="00716F47"/>
    <w:rsid w:val="007204FD"/>
    <w:rsid w:val="00720542"/>
    <w:rsid w:val="00720A81"/>
    <w:rsid w:val="007210AC"/>
    <w:rsid w:val="00721677"/>
    <w:rsid w:val="00721A7B"/>
    <w:rsid w:val="00721CBC"/>
    <w:rsid w:val="00722665"/>
    <w:rsid w:val="00723462"/>
    <w:rsid w:val="00723E02"/>
    <w:rsid w:val="007248D6"/>
    <w:rsid w:val="007248F1"/>
    <w:rsid w:val="00724BD7"/>
    <w:rsid w:val="007257FF"/>
    <w:rsid w:val="0072587C"/>
    <w:rsid w:val="00725ED3"/>
    <w:rsid w:val="00731129"/>
    <w:rsid w:val="00731BD1"/>
    <w:rsid w:val="00731D26"/>
    <w:rsid w:val="00731F31"/>
    <w:rsid w:val="00733993"/>
    <w:rsid w:val="00735365"/>
    <w:rsid w:val="00736959"/>
    <w:rsid w:val="00736A43"/>
    <w:rsid w:val="00737986"/>
    <w:rsid w:val="00737B2F"/>
    <w:rsid w:val="00737D8E"/>
    <w:rsid w:val="00740919"/>
    <w:rsid w:val="00740EF5"/>
    <w:rsid w:val="00741A44"/>
    <w:rsid w:val="00741ACC"/>
    <w:rsid w:val="00741D11"/>
    <w:rsid w:val="00741D79"/>
    <w:rsid w:val="007420D6"/>
    <w:rsid w:val="0074283E"/>
    <w:rsid w:val="0074294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24B"/>
    <w:rsid w:val="0076747F"/>
    <w:rsid w:val="0076763C"/>
    <w:rsid w:val="00767AD3"/>
    <w:rsid w:val="00767B04"/>
    <w:rsid w:val="007706D9"/>
    <w:rsid w:val="00770B03"/>
    <w:rsid w:val="00771A24"/>
    <w:rsid w:val="00771A7D"/>
    <w:rsid w:val="00771C0F"/>
    <w:rsid w:val="00771DCB"/>
    <w:rsid w:val="00772280"/>
    <w:rsid w:val="007723F7"/>
    <w:rsid w:val="00772489"/>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CF4"/>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8E5"/>
    <w:rsid w:val="00793E8B"/>
    <w:rsid w:val="00794790"/>
    <w:rsid w:val="0079574B"/>
    <w:rsid w:val="00795CAB"/>
    <w:rsid w:val="00796008"/>
    <w:rsid w:val="00796076"/>
    <w:rsid w:val="00796161"/>
    <w:rsid w:val="007961A6"/>
    <w:rsid w:val="007965E0"/>
    <w:rsid w:val="007966BA"/>
    <w:rsid w:val="007968A3"/>
    <w:rsid w:val="00796D4A"/>
    <w:rsid w:val="00797722"/>
    <w:rsid w:val="007A08E5"/>
    <w:rsid w:val="007A12AE"/>
    <w:rsid w:val="007A16FB"/>
    <w:rsid w:val="007A2020"/>
    <w:rsid w:val="007A2E03"/>
    <w:rsid w:val="007A2FC9"/>
    <w:rsid w:val="007A3487"/>
    <w:rsid w:val="007A34A6"/>
    <w:rsid w:val="007A3EE6"/>
    <w:rsid w:val="007A40C1"/>
    <w:rsid w:val="007A4BB9"/>
    <w:rsid w:val="007A5F50"/>
    <w:rsid w:val="007A6841"/>
    <w:rsid w:val="007A7D71"/>
    <w:rsid w:val="007A7DEB"/>
    <w:rsid w:val="007B00E3"/>
    <w:rsid w:val="007B021D"/>
    <w:rsid w:val="007B0562"/>
    <w:rsid w:val="007B057C"/>
    <w:rsid w:val="007B0CBD"/>
    <w:rsid w:val="007B188A"/>
    <w:rsid w:val="007B207A"/>
    <w:rsid w:val="007B29F6"/>
    <w:rsid w:val="007B2EA4"/>
    <w:rsid w:val="007B36E4"/>
    <w:rsid w:val="007B38F0"/>
    <w:rsid w:val="007B3A2A"/>
    <w:rsid w:val="007B3F5F"/>
    <w:rsid w:val="007B6811"/>
    <w:rsid w:val="007C081F"/>
    <w:rsid w:val="007C0837"/>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5BD"/>
    <w:rsid w:val="007C5F44"/>
    <w:rsid w:val="007C6A92"/>
    <w:rsid w:val="007C6CF3"/>
    <w:rsid w:val="007C6F4D"/>
    <w:rsid w:val="007D02FE"/>
    <w:rsid w:val="007D0452"/>
    <w:rsid w:val="007D0927"/>
    <w:rsid w:val="007D0C96"/>
    <w:rsid w:val="007D1213"/>
    <w:rsid w:val="007D12B1"/>
    <w:rsid w:val="007D13EE"/>
    <w:rsid w:val="007D1692"/>
    <w:rsid w:val="007D2B56"/>
    <w:rsid w:val="007D2D1D"/>
    <w:rsid w:val="007D3E45"/>
    <w:rsid w:val="007D4017"/>
    <w:rsid w:val="007D4470"/>
    <w:rsid w:val="007D4E09"/>
    <w:rsid w:val="007D52DB"/>
    <w:rsid w:val="007D57BA"/>
    <w:rsid w:val="007D6227"/>
    <w:rsid w:val="007D6F8E"/>
    <w:rsid w:val="007D716A"/>
    <w:rsid w:val="007D7707"/>
    <w:rsid w:val="007D7807"/>
    <w:rsid w:val="007D7A9C"/>
    <w:rsid w:val="007D7F96"/>
    <w:rsid w:val="007E009D"/>
    <w:rsid w:val="007E0E5F"/>
    <w:rsid w:val="007E0E94"/>
    <w:rsid w:val="007E0EA0"/>
    <w:rsid w:val="007E0EB8"/>
    <w:rsid w:val="007E0EE4"/>
    <w:rsid w:val="007E15A7"/>
    <w:rsid w:val="007E1C5F"/>
    <w:rsid w:val="007E238F"/>
    <w:rsid w:val="007E31D9"/>
    <w:rsid w:val="007E3AEE"/>
    <w:rsid w:val="007E4355"/>
    <w:rsid w:val="007E439C"/>
    <w:rsid w:val="007E46FE"/>
    <w:rsid w:val="007E4B42"/>
    <w:rsid w:val="007E6636"/>
    <w:rsid w:val="007E6804"/>
    <w:rsid w:val="007E6E01"/>
    <w:rsid w:val="007E7A22"/>
    <w:rsid w:val="007F12DE"/>
    <w:rsid w:val="007F1314"/>
    <w:rsid w:val="007F1C07"/>
    <w:rsid w:val="007F281F"/>
    <w:rsid w:val="007F44EE"/>
    <w:rsid w:val="007F495A"/>
    <w:rsid w:val="007F503F"/>
    <w:rsid w:val="007F5A5F"/>
    <w:rsid w:val="007F6722"/>
    <w:rsid w:val="007F7FBA"/>
    <w:rsid w:val="0080112C"/>
    <w:rsid w:val="008013BF"/>
    <w:rsid w:val="008013DA"/>
    <w:rsid w:val="00801AC7"/>
    <w:rsid w:val="00802C55"/>
    <w:rsid w:val="008030B6"/>
    <w:rsid w:val="00803ED8"/>
    <w:rsid w:val="008040A9"/>
    <w:rsid w:val="0080436E"/>
    <w:rsid w:val="0080437A"/>
    <w:rsid w:val="0080490E"/>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BA4"/>
    <w:rsid w:val="0082102B"/>
    <w:rsid w:val="008218B4"/>
    <w:rsid w:val="00821921"/>
    <w:rsid w:val="008223F5"/>
    <w:rsid w:val="00822942"/>
    <w:rsid w:val="008229D3"/>
    <w:rsid w:val="00822E50"/>
    <w:rsid w:val="00823044"/>
    <w:rsid w:val="0082440E"/>
    <w:rsid w:val="00824F68"/>
    <w:rsid w:val="0082522B"/>
    <w:rsid w:val="008258A1"/>
    <w:rsid w:val="00825AAE"/>
    <w:rsid w:val="00826193"/>
    <w:rsid w:val="008264EB"/>
    <w:rsid w:val="008269CF"/>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5C95"/>
    <w:rsid w:val="008463FB"/>
    <w:rsid w:val="00847EB9"/>
    <w:rsid w:val="008504E0"/>
    <w:rsid w:val="00850570"/>
    <w:rsid w:val="00850857"/>
    <w:rsid w:val="008510F1"/>
    <w:rsid w:val="0085236E"/>
    <w:rsid w:val="00852545"/>
    <w:rsid w:val="00853563"/>
    <w:rsid w:val="00853969"/>
    <w:rsid w:val="00853CBA"/>
    <w:rsid w:val="00853DDA"/>
    <w:rsid w:val="008546A0"/>
    <w:rsid w:val="00855622"/>
    <w:rsid w:val="008558B3"/>
    <w:rsid w:val="00855F55"/>
    <w:rsid w:val="008568E9"/>
    <w:rsid w:val="00857BF8"/>
    <w:rsid w:val="0086004A"/>
    <w:rsid w:val="008601B2"/>
    <w:rsid w:val="008602B6"/>
    <w:rsid w:val="0086059D"/>
    <w:rsid w:val="00860B3B"/>
    <w:rsid w:val="008617BA"/>
    <w:rsid w:val="00861BEB"/>
    <w:rsid w:val="00861D7B"/>
    <w:rsid w:val="00861EC8"/>
    <w:rsid w:val="00862230"/>
    <w:rsid w:val="008626E5"/>
    <w:rsid w:val="008628CD"/>
    <w:rsid w:val="00863197"/>
    <w:rsid w:val="00863687"/>
    <w:rsid w:val="00863E4D"/>
    <w:rsid w:val="008642B0"/>
    <w:rsid w:val="008657F2"/>
    <w:rsid w:val="00865E9B"/>
    <w:rsid w:val="00867FC3"/>
    <w:rsid w:val="008702CB"/>
    <w:rsid w:val="008716DF"/>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658"/>
    <w:rsid w:val="008777E0"/>
    <w:rsid w:val="00877B26"/>
    <w:rsid w:val="00877F1C"/>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035"/>
    <w:rsid w:val="00890F86"/>
    <w:rsid w:val="008913A3"/>
    <w:rsid w:val="008916DE"/>
    <w:rsid w:val="00892068"/>
    <w:rsid w:val="008920F8"/>
    <w:rsid w:val="00892B95"/>
    <w:rsid w:val="008933B7"/>
    <w:rsid w:val="00893487"/>
    <w:rsid w:val="00893F09"/>
    <w:rsid w:val="00894922"/>
    <w:rsid w:val="00894FC9"/>
    <w:rsid w:val="00895E05"/>
    <w:rsid w:val="00895E2E"/>
    <w:rsid w:val="00896212"/>
    <w:rsid w:val="0089622B"/>
    <w:rsid w:val="00896485"/>
    <w:rsid w:val="00896AAF"/>
    <w:rsid w:val="00897440"/>
    <w:rsid w:val="008974A5"/>
    <w:rsid w:val="00897EBC"/>
    <w:rsid w:val="008A02F8"/>
    <w:rsid w:val="008A0351"/>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B7DB9"/>
    <w:rsid w:val="008B7F88"/>
    <w:rsid w:val="008C16C2"/>
    <w:rsid w:val="008C17DA"/>
    <w:rsid w:val="008C208B"/>
    <w:rsid w:val="008C28C9"/>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94A"/>
    <w:rsid w:val="008D2B99"/>
    <w:rsid w:val="008D352C"/>
    <w:rsid w:val="008D3FD5"/>
    <w:rsid w:val="008D4137"/>
    <w:rsid w:val="008D4370"/>
    <w:rsid w:val="008D493D"/>
    <w:rsid w:val="008D5016"/>
    <w:rsid w:val="008D5489"/>
    <w:rsid w:val="008D5704"/>
    <w:rsid w:val="008D5808"/>
    <w:rsid w:val="008D67EF"/>
    <w:rsid w:val="008D68DB"/>
    <w:rsid w:val="008D6A46"/>
    <w:rsid w:val="008D77B2"/>
    <w:rsid w:val="008D7CAC"/>
    <w:rsid w:val="008D7FF8"/>
    <w:rsid w:val="008E00F2"/>
    <w:rsid w:val="008E0C98"/>
    <w:rsid w:val="008E1FEB"/>
    <w:rsid w:val="008E24DC"/>
    <w:rsid w:val="008E3307"/>
    <w:rsid w:val="008E3548"/>
    <w:rsid w:val="008E38E6"/>
    <w:rsid w:val="008E3B1B"/>
    <w:rsid w:val="008E3C53"/>
    <w:rsid w:val="008E4010"/>
    <w:rsid w:val="008E43BF"/>
    <w:rsid w:val="008E4439"/>
    <w:rsid w:val="008E4477"/>
    <w:rsid w:val="008E45A5"/>
    <w:rsid w:val="008E46B1"/>
    <w:rsid w:val="008E5404"/>
    <w:rsid w:val="008E5B7C"/>
    <w:rsid w:val="008E60B3"/>
    <w:rsid w:val="008E6273"/>
    <w:rsid w:val="008E653B"/>
    <w:rsid w:val="008E6E51"/>
    <w:rsid w:val="008F0732"/>
    <w:rsid w:val="008F1F9B"/>
    <w:rsid w:val="008F2148"/>
    <w:rsid w:val="008F2365"/>
    <w:rsid w:val="008F2B76"/>
    <w:rsid w:val="008F527F"/>
    <w:rsid w:val="008F6B74"/>
    <w:rsid w:val="008F7908"/>
    <w:rsid w:val="009029BE"/>
    <w:rsid w:val="00902D0C"/>
    <w:rsid w:val="00903382"/>
    <w:rsid w:val="00903898"/>
    <w:rsid w:val="00903A1A"/>
    <w:rsid w:val="00903D4D"/>
    <w:rsid w:val="0090445D"/>
    <w:rsid w:val="009044F1"/>
    <w:rsid w:val="0090481C"/>
    <w:rsid w:val="00904926"/>
    <w:rsid w:val="009049BE"/>
    <w:rsid w:val="00904D16"/>
    <w:rsid w:val="0090510C"/>
    <w:rsid w:val="009058F2"/>
    <w:rsid w:val="00905984"/>
    <w:rsid w:val="00906204"/>
    <w:rsid w:val="00906D65"/>
    <w:rsid w:val="009070B2"/>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470"/>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21E"/>
    <w:rsid w:val="009374A0"/>
    <w:rsid w:val="00937B0F"/>
    <w:rsid w:val="00937B6A"/>
    <w:rsid w:val="00940C2A"/>
    <w:rsid w:val="009414B2"/>
    <w:rsid w:val="00941728"/>
    <w:rsid w:val="009418AC"/>
    <w:rsid w:val="00941924"/>
    <w:rsid w:val="00941E17"/>
    <w:rsid w:val="009424EE"/>
    <w:rsid w:val="00943D49"/>
    <w:rsid w:val="00944C2A"/>
    <w:rsid w:val="0094515C"/>
    <w:rsid w:val="00945D31"/>
    <w:rsid w:val="0094684E"/>
    <w:rsid w:val="009471C4"/>
    <w:rsid w:val="009475F4"/>
    <w:rsid w:val="00947B00"/>
    <w:rsid w:val="00947D03"/>
    <w:rsid w:val="0095176C"/>
    <w:rsid w:val="0095199F"/>
    <w:rsid w:val="00951CE5"/>
    <w:rsid w:val="00952531"/>
    <w:rsid w:val="00953ADF"/>
    <w:rsid w:val="00953F12"/>
    <w:rsid w:val="00954425"/>
    <w:rsid w:val="009548D2"/>
    <w:rsid w:val="00954C8E"/>
    <w:rsid w:val="00955135"/>
    <w:rsid w:val="009552D3"/>
    <w:rsid w:val="009554F6"/>
    <w:rsid w:val="00955A1E"/>
    <w:rsid w:val="00955E87"/>
    <w:rsid w:val="00956D11"/>
    <w:rsid w:val="009574CD"/>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67BD5"/>
    <w:rsid w:val="00970000"/>
    <w:rsid w:val="0097080F"/>
    <w:rsid w:val="00971CAE"/>
    <w:rsid w:val="00971F12"/>
    <w:rsid w:val="00971F4A"/>
    <w:rsid w:val="00972AC5"/>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4C7"/>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97EB1"/>
    <w:rsid w:val="009A02B3"/>
    <w:rsid w:val="009A0467"/>
    <w:rsid w:val="009A04E3"/>
    <w:rsid w:val="009A05AC"/>
    <w:rsid w:val="009A0BDF"/>
    <w:rsid w:val="009A171D"/>
    <w:rsid w:val="009A172A"/>
    <w:rsid w:val="009A2838"/>
    <w:rsid w:val="009A2CF5"/>
    <w:rsid w:val="009A2FDE"/>
    <w:rsid w:val="009A3961"/>
    <w:rsid w:val="009A4351"/>
    <w:rsid w:val="009A5190"/>
    <w:rsid w:val="009A5FA2"/>
    <w:rsid w:val="009A73D5"/>
    <w:rsid w:val="009A7400"/>
    <w:rsid w:val="009A796C"/>
    <w:rsid w:val="009B0273"/>
    <w:rsid w:val="009B0824"/>
    <w:rsid w:val="009B0DA1"/>
    <w:rsid w:val="009B127B"/>
    <w:rsid w:val="009B13C3"/>
    <w:rsid w:val="009B173C"/>
    <w:rsid w:val="009B18AF"/>
    <w:rsid w:val="009B3CA3"/>
    <w:rsid w:val="009B5628"/>
    <w:rsid w:val="009B5889"/>
    <w:rsid w:val="009B58F7"/>
    <w:rsid w:val="009B5ED1"/>
    <w:rsid w:val="009B6191"/>
    <w:rsid w:val="009B6D58"/>
    <w:rsid w:val="009C0ABA"/>
    <w:rsid w:val="009C183D"/>
    <w:rsid w:val="009C1A9A"/>
    <w:rsid w:val="009C1A9B"/>
    <w:rsid w:val="009C1D0F"/>
    <w:rsid w:val="009C35A4"/>
    <w:rsid w:val="009C3724"/>
    <w:rsid w:val="009C3A21"/>
    <w:rsid w:val="009C3B73"/>
    <w:rsid w:val="009C3EC5"/>
    <w:rsid w:val="009C3FD4"/>
    <w:rsid w:val="009C5A1D"/>
    <w:rsid w:val="009C5CF1"/>
    <w:rsid w:val="009C6103"/>
    <w:rsid w:val="009C7913"/>
    <w:rsid w:val="009D0916"/>
    <w:rsid w:val="009D0DB0"/>
    <w:rsid w:val="009D158E"/>
    <w:rsid w:val="009D2AE5"/>
    <w:rsid w:val="009D352B"/>
    <w:rsid w:val="009D3F0E"/>
    <w:rsid w:val="009D47AF"/>
    <w:rsid w:val="009D55A4"/>
    <w:rsid w:val="009D6D1A"/>
    <w:rsid w:val="009D71F8"/>
    <w:rsid w:val="009D78BC"/>
    <w:rsid w:val="009D7EFF"/>
    <w:rsid w:val="009E07EE"/>
    <w:rsid w:val="009E0C7F"/>
    <w:rsid w:val="009E0E87"/>
    <w:rsid w:val="009E1181"/>
    <w:rsid w:val="009E19C7"/>
    <w:rsid w:val="009E2596"/>
    <w:rsid w:val="009E27FC"/>
    <w:rsid w:val="009E35C5"/>
    <w:rsid w:val="009E38B9"/>
    <w:rsid w:val="009E39FC"/>
    <w:rsid w:val="009E4265"/>
    <w:rsid w:val="009E45F3"/>
    <w:rsid w:val="009E49AB"/>
    <w:rsid w:val="009E4A0F"/>
    <w:rsid w:val="009E5048"/>
    <w:rsid w:val="009E68A6"/>
    <w:rsid w:val="009E68F3"/>
    <w:rsid w:val="009E7100"/>
    <w:rsid w:val="009F0660"/>
    <w:rsid w:val="009F06BA"/>
    <w:rsid w:val="009F0AB3"/>
    <w:rsid w:val="009F0E95"/>
    <w:rsid w:val="009F10E4"/>
    <w:rsid w:val="009F18D0"/>
    <w:rsid w:val="009F1FF7"/>
    <w:rsid w:val="009F26C1"/>
    <w:rsid w:val="009F2C5D"/>
    <w:rsid w:val="009F30E4"/>
    <w:rsid w:val="009F337A"/>
    <w:rsid w:val="009F3DC0"/>
    <w:rsid w:val="009F4638"/>
    <w:rsid w:val="009F5D9B"/>
    <w:rsid w:val="009F64A7"/>
    <w:rsid w:val="009F7683"/>
    <w:rsid w:val="009F7BD5"/>
    <w:rsid w:val="009F7C54"/>
    <w:rsid w:val="009F7D78"/>
    <w:rsid w:val="00A00A1F"/>
    <w:rsid w:val="00A00BCA"/>
    <w:rsid w:val="00A00E74"/>
    <w:rsid w:val="00A01157"/>
    <w:rsid w:val="00A01C73"/>
    <w:rsid w:val="00A02830"/>
    <w:rsid w:val="00A0285A"/>
    <w:rsid w:val="00A02BF9"/>
    <w:rsid w:val="00A03791"/>
    <w:rsid w:val="00A03FEC"/>
    <w:rsid w:val="00A04202"/>
    <w:rsid w:val="00A04DB0"/>
    <w:rsid w:val="00A0551D"/>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5ED4"/>
    <w:rsid w:val="00A265BE"/>
    <w:rsid w:val="00A27FAF"/>
    <w:rsid w:val="00A3062D"/>
    <w:rsid w:val="00A3083E"/>
    <w:rsid w:val="00A30B3F"/>
    <w:rsid w:val="00A30BE3"/>
    <w:rsid w:val="00A31442"/>
    <w:rsid w:val="00A31673"/>
    <w:rsid w:val="00A31DCA"/>
    <w:rsid w:val="00A31F51"/>
    <w:rsid w:val="00A32D42"/>
    <w:rsid w:val="00A33444"/>
    <w:rsid w:val="00A33A54"/>
    <w:rsid w:val="00A34587"/>
    <w:rsid w:val="00A3469E"/>
    <w:rsid w:val="00A34DFE"/>
    <w:rsid w:val="00A35FB1"/>
    <w:rsid w:val="00A36591"/>
    <w:rsid w:val="00A36DFC"/>
    <w:rsid w:val="00A37070"/>
    <w:rsid w:val="00A37BFD"/>
    <w:rsid w:val="00A4028C"/>
    <w:rsid w:val="00A40446"/>
    <w:rsid w:val="00A4067E"/>
    <w:rsid w:val="00A412F1"/>
    <w:rsid w:val="00A4137D"/>
    <w:rsid w:val="00A41F94"/>
    <w:rsid w:val="00A429CC"/>
    <w:rsid w:val="00A42E71"/>
    <w:rsid w:val="00A43166"/>
    <w:rsid w:val="00A4360B"/>
    <w:rsid w:val="00A438E2"/>
    <w:rsid w:val="00A43D3A"/>
    <w:rsid w:val="00A4426D"/>
    <w:rsid w:val="00A45662"/>
    <w:rsid w:val="00A4566B"/>
    <w:rsid w:val="00A45946"/>
    <w:rsid w:val="00A45D0A"/>
    <w:rsid w:val="00A46389"/>
    <w:rsid w:val="00A46A54"/>
    <w:rsid w:val="00A46D89"/>
    <w:rsid w:val="00A46F92"/>
    <w:rsid w:val="00A4729F"/>
    <w:rsid w:val="00A501D8"/>
    <w:rsid w:val="00A5050E"/>
    <w:rsid w:val="00A509B3"/>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10C"/>
    <w:rsid w:val="00A70355"/>
    <w:rsid w:val="00A71173"/>
    <w:rsid w:val="00A7178B"/>
    <w:rsid w:val="00A71BBC"/>
    <w:rsid w:val="00A71EFF"/>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A55"/>
    <w:rsid w:val="00A81DD5"/>
    <w:rsid w:val="00A8328A"/>
    <w:rsid w:val="00A835E3"/>
    <w:rsid w:val="00A86287"/>
    <w:rsid w:val="00A863CC"/>
    <w:rsid w:val="00A863E1"/>
    <w:rsid w:val="00A9038F"/>
    <w:rsid w:val="00A90E28"/>
    <w:rsid w:val="00A90FCD"/>
    <w:rsid w:val="00A921FF"/>
    <w:rsid w:val="00A93710"/>
    <w:rsid w:val="00A94C6E"/>
    <w:rsid w:val="00A95950"/>
    <w:rsid w:val="00A95C09"/>
    <w:rsid w:val="00A961A4"/>
    <w:rsid w:val="00A96293"/>
    <w:rsid w:val="00A963C9"/>
    <w:rsid w:val="00A96497"/>
    <w:rsid w:val="00A96817"/>
    <w:rsid w:val="00A96920"/>
    <w:rsid w:val="00A9694C"/>
    <w:rsid w:val="00A96BD2"/>
    <w:rsid w:val="00A97409"/>
    <w:rsid w:val="00A97A4C"/>
    <w:rsid w:val="00AA0AD8"/>
    <w:rsid w:val="00AA0E41"/>
    <w:rsid w:val="00AA0F00"/>
    <w:rsid w:val="00AA13E4"/>
    <w:rsid w:val="00AA1842"/>
    <w:rsid w:val="00AA1BBF"/>
    <w:rsid w:val="00AA233A"/>
    <w:rsid w:val="00AA2488"/>
    <w:rsid w:val="00AA270B"/>
    <w:rsid w:val="00AA2C2F"/>
    <w:rsid w:val="00AA489F"/>
    <w:rsid w:val="00AA4DC0"/>
    <w:rsid w:val="00AA5305"/>
    <w:rsid w:val="00AA5B4E"/>
    <w:rsid w:val="00AA5B57"/>
    <w:rsid w:val="00AA632C"/>
    <w:rsid w:val="00AA6959"/>
    <w:rsid w:val="00AA697C"/>
    <w:rsid w:val="00AA6F53"/>
    <w:rsid w:val="00AA7117"/>
    <w:rsid w:val="00AA75FA"/>
    <w:rsid w:val="00AA7805"/>
    <w:rsid w:val="00AB0304"/>
    <w:rsid w:val="00AB14F4"/>
    <w:rsid w:val="00AB16AE"/>
    <w:rsid w:val="00AB1CD0"/>
    <w:rsid w:val="00AB2618"/>
    <w:rsid w:val="00AB2648"/>
    <w:rsid w:val="00AB2E1E"/>
    <w:rsid w:val="00AB2F8A"/>
    <w:rsid w:val="00AB3267"/>
    <w:rsid w:val="00AB3FFE"/>
    <w:rsid w:val="00AB4EAB"/>
    <w:rsid w:val="00AB5AF2"/>
    <w:rsid w:val="00AB5D5B"/>
    <w:rsid w:val="00AB5E50"/>
    <w:rsid w:val="00AB64C0"/>
    <w:rsid w:val="00AB65DB"/>
    <w:rsid w:val="00AB7629"/>
    <w:rsid w:val="00AB77E2"/>
    <w:rsid w:val="00AB7D2E"/>
    <w:rsid w:val="00AC0541"/>
    <w:rsid w:val="00AC082E"/>
    <w:rsid w:val="00AC2B65"/>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D7FE8"/>
    <w:rsid w:val="00AE00B8"/>
    <w:rsid w:val="00AE0514"/>
    <w:rsid w:val="00AE1606"/>
    <w:rsid w:val="00AE224E"/>
    <w:rsid w:val="00AE26C8"/>
    <w:rsid w:val="00AE30B2"/>
    <w:rsid w:val="00AE3135"/>
    <w:rsid w:val="00AE3822"/>
    <w:rsid w:val="00AE3B58"/>
    <w:rsid w:val="00AE4008"/>
    <w:rsid w:val="00AE43E4"/>
    <w:rsid w:val="00AE4C32"/>
    <w:rsid w:val="00AE4DE3"/>
    <w:rsid w:val="00AE52DD"/>
    <w:rsid w:val="00AE56B3"/>
    <w:rsid w:val="00AE679C"/>
    <w:rsid w:val="00AE6F2A"/>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05A4"/>
    <w:rsid w:val="00B110DE"/>
    <w:rsid w:val="00B1119D"/>
    <w:rsid w:val="00B11297"/>
    <w:rsid w:val="00B11432"/>
    <w:rsid w:val="00B11B38"/>
    <w:rsid w:val="00B12288"/>
    <w:rsid w:val="00B12330"/>
    <w:rsid w:val="00B12C72"/>
    <w:rsid w:val="00B1352B"/>
    <w:rsid w:val="00B138F3"/>
    <w:rsid w:val="00B13E10"/>
    <w:rsid w:val="00B14473"/>
    <w:rsid w:val="00B14486"/>
    <w:rsid w:val="00B14E56"/>
    <w:rsid w:val="00B1537B"/>
    <w:rsid w:val="00B16483"/>
    <w:rsid w:val="00B16E83"/>
    <w:rsid w:val="00B1718B"/>
    <w:rsid w:val="00B176AF"/>
    <w:rsid w:val="00B17EB1"/>
    <w:rsid w:val="00B2007E"/>
    <w:rsid w:val="00B2066D"/>
    <w:rsid w:val="00B20FD7"/>
    <w:rsid w:val="00B21192"/>
    <w:rsid w:val="00B21689"/>
    <w:rsid w:val="00B217A5"/>
    <w:rsid w:val="00B217BB"/>
    <w:rsid w:val="00B225D5"/>
    <w:rsid w:val="00B2283B"/>
    <w:rsid w:val="00B22B1B"/>
    <w:rsid w:val="00B237B4"/>
    <w:rsid w:val="00B240E6"/>
    <w:rsid w:val="00B25447"/>
    <w:rsid w:val="00B2561E"/>
    <w:rsid w:val="00B2572B"/>
    <w:rsid w:val="00B25FC4"/>
    <w:rsid w:val="00B2681D"/>
    <w:rsid w:val="00B2752E"/>
    <w:rsid w:val="00B304E3"/>
    <w:rsid w:val="00B305F9"/>
    <w:rsid w:val="00B30994"/>
    <w:rsid w:val="00B31DFD"/>
    <w:rsid w:val="00B32124"/>
    <w:rsid w:val="00B32C46"/>
    <w:rsid w:val="00B32D39"/>
    <w:rsid w:val="00B333DF"/>
    <w:rsid w:val="00B33451"/>
    <w:rsid w:val="00B34D92"/>
    <w:rsid w:val="00B351F5"/>
    <w:rsid w:val="00B352C1"/>
    <w:rsid w:val="00B3612B"/>
    <w:rsid w:val="00B36765"/>
    <w:rsid w:val="00B369D8"/>
    <w:rsid w:val="00B37250"/>
    <w:rsid w:val="00B4006E"/>
    <w:rsid w:val="00B40233"/>
    <w:rsid w:val="00B413A8"/>
    <w:rsid w:val="00B425F0"/>
    <w:rsid w:val="00B4364F"/>
    <w:rsid w:val="00B4374E"/>
    <w:rsid w:val="00B44A67"/>
    <w:rsid w:val="00B4517A"/>
    <w:rsid w:val="00B4525B"/>
    <w:rsid w:val="00B45B39"/>
    <w:rsid w:val="00B46279"/>
    <w:rsid w:val="00B46D58"/>
    <w:rsid w:val="00B4794D"/>
    <w:rsid w:val="00B47B3A"/>
    <w:rsid w:val="00B50054"/>
    <w:rsid w:val="00B5087B"/>
    <w:rsid w:val="00B50F8D"/>
    <w:rsid w:val="00B514E8"/>
    <w:rsid w:val="00B51D9F"/>
    <w:rsid w:val="00B5219E"/>
    <w:rsid w:val="00B52987"/>
    <w:rsid w:val="00B52C16"/>
    <w:rsid w:val="00B52D0B"/>
    <w:rsid w:val="00B5319F"/>
    <w:rsid w:val="00B5353D"/>
    <w:rsid w:val="00B53B93"/>
    <w:rsid w:val="00B53D73"/>
    <w:rsid w:val="00B5443D"/>
    <w:rsid w:val="00B54C65"/>
    <w:rsid w:val="00B54F63"/>
    <w:rsid w:val="00B55057"/>
    <w:rsid w:val="00B553D4"/>
    <w:rsid w:val="00B5562A"/>
    <w:rsid w:val="00B57948"/>
    <w:rsid w:val="00B57D12"/>
    <w:rsid w:val="00B61677"/>
    <w:rsid w:val="00B62020"/>
    <w:rsid w:val="00B62122"/>
    <w:rsid w:val="00B62D06"/>
    <w:rsid w:val="00B62F78"/>
    <w:rsid w:val="00B63078"/>
    <w:rsid w:val="00B64118"/>
    <w:rsid w:val="00B64897"/>
    <w:rsid w:val="00B64BF8"/>
    <w:rsid w:val="00B64C48"/>
    <w:rsid w:val="00B64EA4"/>
    <w:rsid w:val="00B64ECA"/>
    <w:rsid w:val="00B6601D"/>
    <w:rsid w:val="00B66511"/>
    <w:rsid w:val="00B666FB"/>
    <w:rsid w:val="00B66AB9"/>
    <w:rsid w:val="00B66C0B"/>
    <w:rsid w:val="00B67256"/>
    <w:rsid w:val="00B67CCD"/>
    <w:rsid w:val="00B70A0F"/>
    <w:rsid w:val="00B70DF8"/>
    <w:rsid w:val="00B71392"/>
    <w:rsid w:val="00B716B0"/>
    <w:rsid w:val="00B71D73"/>
    <w:rsid w:val="00B73AB8"/>
    <w:rsid w:val="00B73DE0"/>
    <w:rsid w:val="00B74013"/>
    <w:rsid w:val="00B744F6"/>
    <w:rsid w:val="00B74B63"/>
    <w:rsid w:val="00B75687"/>
    <w:rsid w:val="00B77FA6"/>
    <w:rsid w:val="00B81AD3"/>
    <w:rsid w:val="00B83531"/>
    <w:rsid w:val="00B843BE"/>
    <w:rsid w:val="00B847B6"/>
    <w:rsid w:val="00B848EB"/>
    <w:rsid w:val="00B853BF"/>
    <w:rsid w:val="00B8636F"/>
    <w:rsid w:val="00B86BCB"/>
    <w:rsid w:val="00B86C5F"/>
    <w:rsid w:val="00B90C52"/>
    <w:rsid w:val="00B9100A"/>
    <w:rsid w:val="00B9100F"/>
    <w:rsid w:val="00B925B0"/>
    <w:rsid w:val="00B92CA7"/>
    <w:rsid w:val="00B92CCA"/>
    <w:rsid w:val="00B932B8"/>
    <w:rsid w:val="00B941D0"/>
    <w:rsid w:val="00B94D6E"/>
    <w:rsid w:val="00B95FE0"/>
    <w:rsid w:val="00B96317"/>
    <w:rsid w:val="00B96B73"/>
    <w:rsid w:val="00B975FA"/>
    <w:rsid w:val="00B9778A"/>
    <w:rsid w:val="00B9796D"/>
    <w:rsid w:val="00BA1336"/>
    <w:rsid w:val="00BA17C2"/>
    <w:rsid w:val="00BA2853"/>
    <w:rsid w:val="00BA3554"/>
    <w:rsid w:val="00BA4026"/>
    <w:rsid w:val="00BA632C"/>
    <w:rsid w:val="00BA6E63"/>
    <w:rsid w:val="00BA6FB2"/>
    <w:rsid w:val="00BA7128"/>
    <w:rsid w:val="00BB035A"/>
    <w:rsid w:val="00BB1C9B"/>
    <w:rsid w:val="00BB28C8"/>
    <w:rsid w:val="00BB3575"/>
    <w:rsid w:val="00BB3A31"/>
    <w:rsid w:val="00BB4ADD"/>
    <w:rsid w:val="00BB500A"/>
    <w:rsid w:val="00BB50D0"/>
    <w:rsid w:val="00BB52F9"/>
    <w:rsid w:val="00BB5B81"/>
    <w:rsid w:val="00BB67B5"/>
    <w:rsid w:val="00BB682B"/>
    <w:rsid w:val="00BB6F45"/>
    <w:rsid w:val="00BB74CF"/>
    <w:rsid w:val="00BB7673"/>
    <w:rsid w:val="00BB7860"/>
    <w:rsid w:val="00BC0BAC"/>
    <w:rsid w:val="00BC1555"/>
    <w:rsid w:val="00BC15AF"/>
    <w:rsid w:val="00BC1804"/>
    <w:rsid w:val="00BC2255"/>
    <w:rsid w:val="00BC256B"/>
    <w:rsid w:val="00BC2E4D"/>
    <w:rsid w:val="00BC354F"/>
    <w:rsid w:val="00BC3E66"/>
    <w:rsid w:val="00BC4594"/>
    <w:rsid w:val="00BC50BB"/>
    <w:rsid w:val="00BC54CA"/>
    <w:rsid w:val="00BC5D2F"/>
    <w:rsid w:val="00BC654F"/>
    <w:rsid w:val="00BC6807"/>
    <w:rsid w:val="00BC6E1C"/>
    <w:rsid w:val="00BC6EE1"/>
    <w:rsid w:val="00BC6FA9"/>
    <w:rsid w:val="00BC723A"/>
    <w:rsid w:val="00BD0588"/>
    <w:rsid w:val="00BD06B1"/>
    <w:rsid w:val="00BD0D0A"/>
    <w:rsid w:val="00BD16E0"/>
    <w:rsid w:val="00BD18AF"/>
    <w:rsid w:val="00BD24F2"/>
    <w:rsid w:val="00BD2920"/>
    <w:rsid w:val="00BD3389"/>
    <w:rsid w:val="00BD3B55"/>
    <w:rsid w:val="00BD3F93"/>
    <w:rsid w:val="00BD438D"/>
    <w:rsid w:val="00BD4817"/>
    <w:rsid w:val="00BD4B37"/>
    <w:rsid w:val="00BD50E7"/>
    <w:rsid w:val="00BD572E"/>
    <w:rsid w:val="00BD5F94"/>
    <w:rsid w:val="00BD6BF7"/>
    <w:rsid w:val="00BD6E80"/>
    <w:rsid w:val="00BD72E6"/>
    <w:rsid w:val="00BE01AE"/>
    <w:rsid w:val="00BE1C5E"/>
    <w:rsid w:val="00BE2236"/>
    <w:rsid w:val="00BE2572"/>
    <w:rsid w:val="00BE34AF"/>
    <w:rsid w:val="00BE40B1"/>
    <w:rsid w:val="00BE439E"/>
    <w:rsid w:val="00BE45B6"/>
    <w:rsid w:val="00BE5381"/>
    <w:rsid w:val="00BE54A9"/>
    <w:rsid w:val="00BE5525"/>
    <w:rsid w:val="00BE557F"/>
    <w:rsid w:val="00BE6363"/>
    <w:rsid w:val="00BE6F5D"/>
    <w:rsid w:val="00BE7FE1"/>
    <w:rsid w:val="00BF06F8"/>
    <w:rsid w:val="00BF0913"/>
    <w:rsid w:val="00BF09F8"/>
    <w:rsid w:val="00BF0BF6"/>
    <w:rsid w:val="00BF1D90"/>
    <w:rsid w:val="00BF270F"/>
    <w:rsid w:val="00BF46D6"/>
    <w:rsid w:val="00BF4D4C"/>
    <w:rsid w:val="00BF4E90"/>
    <w:rsid w:val="00BF4FFD"/>
    <w:rsid w:val="00BF5421"/>
    <w:rsid w:val="00BF603D"/>
    <w:rsid w:val="00BF7253"/>
    <w:rsid w:val="00BF762F"/>
    <w:rsid w:val="00BF79C6"/>
    <w:rsid w:val="00BF7B09"/>
    <w:rsid w:val="00C008F7"/>
    <w:rsid w:val="00C00E33"/>
    <w:rsid w:val="00C010D8"/>
    <w:rsid w:val="00C01A45"/>
    <w:rsid w:val="00C021EC"/>
    <w:rsid w:val="00C024D3"/>
    <w:rsid w:val="00C029B6"/>
    <w:rsid w:val="00C031D0"/>
    <w:rsid w:val="00C03431"/>
    <w:rsid w:val="00C0413D"/>
    <w:rsid w:val="00C04176"/>
    <w:rsid w:val="00C061D3"/>
    <w:rsid w:val="00C061DC"/>
    <w:rsid w:val="00C06409"/>
    <w:rsid w:val="00C07F24"/>
    <w:rsid w:val="00C122A6"/>
    <w:rsid w:val="00C132F1"/>
    <w:rsid w:val="00C135B1"/>
    <w:rsid w:val="00C13896"/>
    <w:rsid w:val="00C13B79"/>
    <w:rsid w:val="00C14561"/>
    <w:rsid w:val="00C14A30"/>
    <w:rsid w:val="00C14F1A"/>
    <w:rsid w:val="00C156C3"/>
    <w:rsid w:val="00C15BC3"/>
    <w:rsid w:val="00C15C0B"/>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0E3A"/>
    <w:rsid w:val="00C3130B"/>
    <w:rsid w:val="00C31373"/>
    <w:rsid w:val="00C31861"/>
    <w:rsid w:val="00C324F0"/>
    <w:rsid w:val="00C32A6D"/>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0C1E"/>
    <w:rsid w:val="00C410E6"/>
    <w:rsid w:val="00C42879"/>
    <w:rsid w:val="00C4306E"/>
    <w:rsid w:val="00C430F4"/>
    <w:rsid w:val="00C43213"/>
    <w:rsid w:val="00C43524"/>
    <w:rsid w:val="00C435DD"/>
    <w:rsid w:val="00C43C75"/>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180C"/>
    <w:rsid w:val="00C527F9"/>
    <w:rsid w:val="00C5310C"/>
    <w:rsid w:val="00C53926"/>
    <w:rsid w:val="00C53D1C"/>
    <w:rsid w:val="00C54CEE"/>
    <w:rsid w:val="00C54FF1"/>
    <w:rsid w:val="00C5588A"/>
    <w:rsid w:val="00C5590F"/>
    <w:rsid w:val="00C56BBA"/>
    <w:rsid w:val="00C57D7E"/>
    <w:rsid w:val="00C6054D"/>
    <w:rsid w:val="00C611EE"/>
    <w:rsid w:val="00C61443"/>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668"/>
    <w:rsid w:val="00C72D0E"/>
    <w:rsid w:val="00C72E21"/>
    <w:rsid w:val="00C73E62"/>
    <w:rsid w:val="00C7412D"/>
    <w:rsid w:val="00C748B5"/>
    <w:rsid w:val="00C752FC"/>
    <w:rsid w:val="00C8055A"/>
    <w:rsid w:val="00C806B2"/>
    <w:rsid w:val="00C807D9"/>
    <w:rsid w:val="00C80B25"/>
    <w:rsid w:val="00C81187"/>
    <w:rsid w:val="00C81316"/>
    <w:rsid w:val="00C813A9"/>
    <w:rsid w:val="00C816CA"/>
    <w:rsid w:val="00C819E8"/>
    <w:rsid w:val="00C81FE2"/>
    <w:rsid w:val="00C82BD2"/>
    <w:rsid w:val="00C83042"/>
    <w:rsid w:val="00C83D8F"/>
    <w:rsid w:val="00C84419"/>
    <w:rsid w:val="00C85FFA"/>
    <w:rsid w:val="00C861E9"/>
    <w:rsid w:val="00C864DC"/>
    <w:rsid w:val="00C86AB3"/>
    <w:rsid w:val="00C8738E"/>
    <w:rsid w:val="00C90796"/>
    <w:rsid w:val="00C90BCA"/>
    <w:rsid w:val="00C90D3E"/>
    <w:rsid w:val="00C9153B"/>
    <w:rsid w:val="00C91F69"/>
    <w:rsid w:val="00C94323"/>
    <w:rsid w:val="00C94AA4"/>
    <w:rsid w:val="00C970BB"/>
    <w:rsid w:val="00C978AF"/>
    <w:rsid w:val="00C97ABE"/>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480"/>
    <w:rsid w:val="00CB0901"/>
    <w:rsid w:val="00CB0A01"/>
    <w:rsid w:val="00CB1211"/>
    <w:rsid w:val="00CB170C"/>
    <w:rsid w:val="00CB180D"/>
    <w:rsid w:val="00CB1A0F"/>
    <w:rsid w:val="00CB2230"/>
    <w:rsid w:val="00CB3CB1"/>
    <w:rsid w:val="00CB41AB"/>
    <w:rsid w:val="00CB464E"/>
    <w:rsid w:val="00CB4B5C"/>
    <w:rsid w:val="00CB4C1E"/>
    <w:rsid w:val="00CB4F11"/>
    <w:rsid w:val="00CB5290"/>
    <w:rsid w:val="00CB5F66"/>
    <w:rsid w:val="00CB68EF"/>
    <w:rsid w:val="00CB7572"/>
    <w:rsid w:val="00CB759C"/>
    <w:rsid w:val="00CB79A4"/>
    <w:rsid w:val="00CC0326"/>
    <w:rsid w:val="00CC041F"/>
    <w:rsid w:val="00CC0A8D"/>
    <w:rsid w:val="00CC19DC"/>
    <w:rsid w:val="00CC28E2"/>
    <w:rsid w:val="00CC3BAC"/>
    <w:rsid w:val="00CC518E"/>
    <w:rsid w:val="00CC6362"/>
    <w:rsid w:val="00CC69D0"/>
    <w:rsid w:val="00CC73F0"/>
    <w:rsid w:val="00CD01CC"/>
    <w:rsid w:val="00CD043A"/>
    <w:rsid w:val="00CD1E50"/>
    <w:rsid w:val="00CD2B4E"/>
    <w:rsid w:val="00CD3548"/>
    <w:rsid w:val="00CD3A66"/>
    <w:rsid w:val="00CD4190"/>
    <w:rsid w:val="00CD435C"/>
    <w:rsid w:val="00CD4898"/>
    <w:rsid w:val="00CD6708"/>
    <w:rsid w:val="00CD6B60"/>
    <w:rsid w:val="00CD7A4F"/>
    <w:rsid w:val="00CE0D95"/>
    <w:rsid w:val="00CE10B2"/>
    <w:rsid w:val="00CE18BF"/>
    <w:rsid w:val="00CE2264"/>
    <w:rsid w:val="00CE23B1"/>
    <w:rsid w:val="00CE4D1D"/>
    <w:rsid w:val="00CE56FD"/>
    <w:rsid w:val="00CE5E70"/>
    <w:rsid w:val="00CE5F93"/>
    <w:rsid w:val="00CE6113"/>
    <w:rsid w:val="00CE75A2"/>
    <w:rsid w:val="00CE7B83"/>
    <w:rsid w:val="00CE7BF1"/>
    <w:rsid w:val="00CF0D0D"/>
    <w:rsid w:val="00CF15EC"/>
    <w:rsid w:val="00CF1653"/>
    <w:rsid w:val="00CF1742"/>
    <w:rsid w:val="00CF2304"/>
    <w:rsid w:val="00CF2692"/>
    <w:rsid w:val="00CF2EFB"/>
    <w:rsid w:val="00CF34D0"/>
    <w:rsid w:val="00CF34DE"/>
    <w:rsid w:val="00CF3B1A"/>
    <w:rsid w:val="00CF5D6D"/>
    <w:rsid w:val="00CF6F1A"/>
    <w:rsid w:val="00CF7A4E"/>
    <w:rsid w:val="00D00401"/>
    <w:rsid w:val="00D0068C"/>
    <w:rsid w:val="00D008B5"/>
    <w:rsid w:val="00D00A61"/>
    <w:rsid w:val="00D00BED"/>
    <w:rsid w:val="00D00BFF"/>
    <w:rsid w:val="00D00DA3"/>
    <w:rsid w:val="00D01B3C"/>
    <w:rsid w:val="00D02623"/>
    <w:rsid w:val="00D02861"/>
    <w:rsid w:val="00D03331"/>
    <w:rsid w:val="00D03489"/>
    <w:rsid w:val="00D03E7C"/>
    <w:rsid w:val="00D03F1D"/>
    <w:rsid w:val="00D043C1"/>
    <w:rsid w:val="00D043FA"/>
    <w:rsid w:val="00D04575"/>
    <w:rsid w:val="00D048EE"/>
    <w:rsid w:val="00D04B17"/>
    <w:rsid w:val="00D04BAA"/>
    <w:rsid w:val="00D0526D"/>
    <w:rsid w:val="00D05A4D"/>
    <w:rsid w:val="00D0677B"/>
    <w:rsid w:val="00D06AAC"/>
    <w:rsid w:val="00D07367"/>
    <w:rsid w:val="00D10298"/>
    <w:rsid w:val="00D104E6"/>
    <w:rsid w:val="00D10D06"/>
    <w:rsid w:val="00D11611"/>
    <w:rsid w:val="00D11703"/>
    <w:rsid w:val="00D12076"/>
    <w:rsid w:val="00D12548"/>
    <w:rsid w:val="00D132BC"/>
    <w:rsid w:val="00D13662"/>
    <w:rsid w:val="00D13E20"/>
    <w:rsid w:val="00D14FAA"/>
    <w:rsid w:val="00D150B0"/>
    <w:rsid w:val="00D15272"/>
    <w:rsid w:val="00D161B8"/>
    <w:rsid w:val="00D17258"/>
    <w:rsid w:val="00D17EF9"/>
    <w:rsid w:val="00D21019"/>
    <w:rsid w:val="00D21796"/>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5E"/>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A5B"/>
    <w:rsid w:val="00D47A9C"/>
    <w:rsid w:val="00D50B56"/>
    <w:rsid w:val="00D50D36"/>
    <w:rsid w:val="00D51669"/>
    <w:rsid w:val="00D516B6"/>
    <w:rsid w:val="00D516BE"/>
    <w:rsid w:val="00D523EF"/>
    <w:rsid w:val="00D52566"/>
    <w:rsid w:val="00D52CC7"/>
    <w:rsid w:val="00D52D0B"/>
    <w:rsid w:val="00D52D82"/>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3D97"/>
    <w:rsid w:val="00D659B3"/>
    <w:rsid w:val="00D65BF2"/>
    <w:rsid w:val="00D65E4E"/>
    <w:rsid w:val="00D65EBA"/>
    <w:rsid w:val="00D70ABA"/>
    <w:rsid w:val="00D710BC"/>
    <w:rsid w:val="00D71259"/>
    <w:rsid w:val="00D714FF"/>
    <w:rsid w:val="00D7354F"/>
    <w:rsid w:val="00D7435F"/>
    <w:rsid w:val="00D7436B"/>
    <w:rsid w:val="00D746A9"/>
    <w:rsid w:val="00D74CCE"/>
    <w:rsid w:val="00D7504A"/>
    <w:rsid w:val="00D758CA"/>
    <w:rsid w:val="00D75F27"/>
    <w:rsid w:val="00D76453"/>
    <w:rsid w:val="00D76BBA"/>
    <w:rsid w:val="00D770E9"/>
    <w:rsid w:val="00D77ADB"/>
    <w:rsid w:val="00D77EF7"/>
    <w:rsid w:val="00D8075C"/>
    <w:rsid w:val="00D80916"/>
    <w:rsid w:val="00D80FD6"/>
    <w:rsid w:val="00D815D1"/>
    <w:rsid w:val="00D81660"/>
    <w:rsid w:val="00D81962"/>
    <w:rsid w:val="00D820D2"/>
    <w:rsid w:val="00D82DAD"/>
    <w:rsid w:val="00D82E27"/>
    <w:rsid w:val="00D83043"/>
    <w:rsid w:val="00D8313C"/>
    <w:rsid w:val="00D835F1"/>
    <w:rsid w:val="00D83BA9"/>
    <w:rsid w:val="00D847AB"/>
    <w:rsid w:val="00D84988"/>
    <w:rsid w:val="00D860D7"/>
    <w:rsid w:val="00D86538"/>
    <w:rsid w:val="00D8675B"/>
    <w:rsid w:val="00D867C2"/>
    <w:rsid w:val="00D867E0"/>
    <w:rsid w:val="00D871FE"/>
    <w:rsid w:val="00D873FE"/>
    <w:rsid w:val="00D875CB"/>
    <w:rsid w:val="00D877C5"/>
    <w:rsid w:val="00D90640"/>
    <w:rsid w:val="00D90CA1"/>
    <w:rsid w:val="00D91277"/>
    <w:rsid w:val="00D91C7E"/>
    <w:rsid w:val="00D927EB"/>
    <w:rsid w:val="00D95F89"/>
    <w:rsid w:val="00D970D2"/>
    <w:rsid w:val="00D9766B"/>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5E55"/>
    <w:rsid w:val="00DA687B"/>
    <w:rsid w:val="00DA6C97"/>
    <w:rsid w:val="00DB01A7"/>
    <w:rsid w:val="00DB14F9"/>
    <w:rsid w:val="00DB2BCC"/>
    <w:rsid w:val="00DB3E17"/>
    <w:rsid w:val="00DB40C0"/>
    <w:rsid w:val="00DB41B7"/>
    <w:rsid w:val="00DB4273"/>
    <w:rsid w:val="00DB474F"/>
    <w:rsid w:val="00DB4CC7"/>
    <w:rsid w:val="00DB64C8"/>
    <w:rsid w:val="00DB6629"/>
    <w:rsid w:val="00DB68BF"/>
    <w:rsid w:val="00DB6D02"/>
    <w:rsid w:val="00DB7289"/>
    <w:rsid w:val="00DC0D74"/>
    <w:rsid w:val="00DC14CE"/>
    <w:rsid w:val="00DC1B3F"/>
    <w:rsid w:val="00DC30CC"/>
    <w:rsid w:val="00DC375D"/>
    <w:rsid w:val="00DC49CB"/>
    <w:rsid w:val="00DC5312"/>
    <w:rsid w:val="00DC5332"/>
    <w:rsid w:val="00DC567F"/>
    <w:rsid w:val="00DC59F5"/>
    <w:rsid w:val="00DC619D"/>
    <w:rsid w:val="00DC64B5"/>
    <w:rsid w:val="00DC64D2"/>
    <w:rsid w:val="00DC66CD"/>
    <w:rsid w:val="00DC6FEB"/>
    <w:rsid w:val="00DC769E"/>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06C5"/>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066"/>
    <w:rsid w:val="00DF2686"/>
    <w:rsid w:val="00DF2F68"/>
    <w:rsid w:val="00DF3688"/>
    <w:rsid w:val="00DF44E3"/>
    <w:rsid w:val="00DF4D4B"/>
    <w:rsid w:val="00DF5182"/>
    <w:rsid w:val="00DF749E"/>
    <w:rsid w:val="00E00AD1"/>
    <w:rsid w:val="00E00DFE"/>
    <w:rsid w:val="00E01485"/>
    <w:rsid w:val="00E01503"/>
    <w:rsid w:val="00E020C1"/>
    <w:rsid w:val="00E02449"/>
    <w:rsid w:val="00E02AD2"/>
    <w:rsid w:val="00E02F60"/>
    <w:rsid w:val="00E040F0"/>
    <w:rsid w:val="00E04589"/>
    <w:rsid w:val="00E045AE"/>
    <w:rsid w:val="00E046C2"/>
    <w:rsid w:val="00E04FA9"/>
    <w:rsid w:val="00E05F32"/>
    <w:rsid w:val="00E05FDF"/>
    <w:rsid w:val="00E06E9D"/>
    <w:rsid w:val="00E070E6"/>
    <w:rsid w:val="00E10031"/>
    <w:rsid w:val="00E10991"/>
    <w:rsid w:val="00E10BB7"/>
    <w:rsid w:val="00E123CE"/>
    <w:rsid w:val="00E12F7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36B"/>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3E5"/>
    <w:rsid w:val="00E3357F"/>
    <w:rsid w:val="00E33599"/>
    <w:rsid w:val="00E33E6B"/>
    <w:rsid w:val="00E343E7"/>
    <w:rsid w:val="00E3606B"/>
    <w:rsid w:val="00E36368"/>
    <w:rsid w:val="00E36717"/>
    <w:rsid w:val="00E36A86"/>
    <w:rsid w:val="00E40DE2"/>
    <w:rsid w:val="00E41156"/>
    <w:rsid w:val="00E41620"/>
    <w:rsid w:val="00E4239E"/>
    <w:rsid w:val="00E42668"/>
    <w:rsid w:val="00E426B9"/>
    <w:rsid w:val="00E42A80"/>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3782"/>
    <w:rsid w:val="00E54297"/>
    <w:rsid w:val="00E54B2C"/>
    <w:rsid w:val="00E5510F"/>
    <w:rsid w:val="00E55D53"/>
    <w:rsid w:val="00E55EBF"/>
    <w:rsid w:val="00E569EA"/>
    <w:rsid w:val="00E6008B"/>
    <w:rsid w:val="00E60239"/>
    <w:rsid w:val="00E6044F"/>
    <w:rsid w:val="00E60526"/>
    <w:rsid w:val="00E6288F"/>
    <w:rsid w:val="00E62B79"/>
    <w:rsid w:val="00E63619"/>
    <w:rsid w:val="00E6367A"/>
    <w:rsid w:val="00E63C8D"/>
    <w:rsid w:val="00E64337"/>
    <w:rsid w:val="00E6482F"/>
    <w:rsid w:val="00E648D1"/>
    <w:rsid w:val="00E64B00"/>
    <w:rsid w:val="00E64D24"/>
    <w:rsid w:val="00E65F37"/>
    <w:rsid w:val="00E6683E"/>
    <w:rsid w:val="00E66866"/>
    <w:rsid w:val="00E672AF"/>
    <w:rsid w:val="00E674AE"/>
    <w:rsid w:val="00E67BA7"/>
    <w:rsid w:val="00E67FD5"/>
    <w:rsid w:val="00E709B6"/>
    <w:rsid w:val="00E70A0B"/>
    <w:rsid w:val="00E70FC4"/>
    <w:rsid w:val="00E71C07"/>
    <w:rsid w:val="00E73189"/>
    <w:rsid w:val="00E73318"/>
    <w:rsid w:val="00E733B9"/>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5A49"/>
    <w:rsid w:val="00E861BF"/>
    <w:rsid w:val="00E8719E"/>
    <w:rsid w:val="00E90E72"/>
    <w:rsid w:val="00E90FD0"/>
    <w:rsid w:val="00E91A69"/>
    <w:rsid w:val="00E91D37"/>
    <w:rsid w:val="00E91F17"/>
    <w:rsid w:val="00E92272"/>
    <w:rsid w:val="00E92BAA"/>
    <w:rsid w:val="00E930B3"/>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4E0F"/>
    <w:rsid w:val="00EA58C8"/>
    <w:rsid w:val="00EA5C7F"/>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2AC8"/>
    <w:rsid w:val="00ED33B3"/>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55F5"/>
    <w:rsid w:val="00EE5855"/>
    <w:rsid w:val="00EE5A09"/>
    <w:rsid w:val="00EE6232"/>
    <w:rsid w:val="00EE62ED"/>
    <w:rsid w:val="00EE674C"/>
    <w:rsid w:val="00EE7019"/>
    <w:rsid w:val="00EE73A8"/>
    <w:rsid w:val="00EE7698"/>
    <w:rsid w:val="00EE7758"/>
    <w:rsid w:val="00EE78C9"/>
    <w:rsid w:val="00EE7A99"/>
    <w:rsid w:val="00EE7DA2"/>
    <w:rsid w:val="00EF02E2"/>
    <w:rsid w:val="00EF11FF"/>
    <w:rsid w:val="00EF24C7"/>
    <w:rsid w:val="00EF25F5"/>
    <w:rsid w:val="00EF273B"/>
    <w:rsid w:val="00EF2954"/>
    <w:rsid w:val="00EF2B43"/>
    <w:rsid w:val="00EF352E"/>
    <w:rsid w:val="00EF3639"/>
    <w:rsid w:val="00EF3662"/>
    <w:rsid w:val="00EF3867"/>
    <w:rsid w:val="00EF491F"/>
    <w:rsid w:val="00EF548A"/>
    <w:rsid w:val="00EF5E95"/>
    <w:rsid w:val="00EF5EF7"/>
    <w:rsid w:val="00EF6526"/>
    <w:rsid w:val="00EF6CF5"/>
    <w:rsid w:val="00EF6EB4"/>
    <w:rsid w:val="00EF7868"/>
    <w:rsid w:val="00F00565"/>
    <w:rsid w:val="00F005EE"/>
    <w:rsid w:val="00F00644"/>
    <w:rsid w:val="00F00C96"/>
    <w:rsid w:val="00F00F71"/>
    <w:rsid w:val="00F01D1E"/>
    <w:rsid w:val="00F02F00"/>
    <w:rsid w:val="00F04430"/>
    <w:rsid w:val="00F04AA1"/>
    <w:rsid w:val="00F04FC3"/>
    <w:rsid w:val="00F06F30"/>
    <w:rsid w:val="00F0759D"/>
    <w:rsid w:val="00F102AB"/>
    <w:rsid w:val="00F11794"/>
    <w:rsid w:val="00F11AC7"/>
    <w:rsid w:val="00F11D9C"/>
    <w:rsid w:val="00F11E5A"/>
    <w:rsid w:val="00F1221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64"/>
    <w:rsid w:val="00F215E2"/>
    <w:rsid w:val="00F21C25"/>
    <w:rsid w:val="00F22027"/>
    <w:rsid w:val="00F23100"/>
    <w:rsid w:val="00F23A51"/>
    <w:rsid w:val="00F23CD8"/>
    <w:rsid w:val="00F242D7"/>
    <w:rsid w:val="00F24327"/>
    <w:rsid w:val="00F24A51"/>
    <w:rsid w:val="00F24C2B"/>
    <w:rsid w:val="00F24E9E"/>
    <w:rsid w:val="00F25220"/>
    <w:rsid w:val="00F25525"/>
    <w:rsid w:val="00F25B39"/>
    <w:rsid w:val="00F26162"/>
    <w:rsid w:val="00F263B3"/>
    <w:rsid w:val="00F26A4C"/>
    <w:rsid w:val="00F26B08"/>
    <w:rsid w:val="00F274C5"/>
    <w:rsid w:val="00F27A50"/>
    <w:rsid w:val="00F325A7"/>
    <w:rsid w:val="00F329B2"/>
    <w:rsid w:val="00F331AD"/>
    <w:rsid w:val="00F332DF"/>
    <w:rsid w:val="00F333A9"/>
    <w:rsid w:val="00F33976"/>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1D1E"/>
    <w:rsid w:val="00F4264D"/>
    <w:rsid w:val="00F4348E"/>
    <w:rsid w:val="00F4395E"/>
    <w:rsid w:val="00F43A66"/>
    <w:rsid w:val="00F43DE4"/>
    <w:rsid w:val="00F43FFD"/>
    <w:rsid w:val="00F449C0"/>
    <w:rsid w:val="00F44B31"/>
    <w:rsid w:val="00F453C2"/>
    <w:rsid w:val="00F45B4D"/>
    <w:rsid w:val="00F45B8B"/>
    <w:rsid w:val="00F460E3"/>
    <w:rsid w:val="00F50A7A"/>
    <w:rsid w:val="00F5168A"/>
    <w:rsid w:val="00F52EDD"/>
    <w:rsid w:val="00F53D4F"/>
    <w:rsid w:val="00F53DF8"/>
    <w:rsid w:val="00F546F2"/>
    <w:rsid w:val="00F5526F"/>
    <w:rsid w:val="00F55654"/>
    <w:rsid w:val="00F556B0"/>
    <w:rsid w:val="00F55752"/>
    <w:rsid w:val="00F55ECA"/>
    <w:rsid w:val="00F5625A"/>
    <w:rsid w:val="00F5644B"/>
    <w:rsid w:val="00F5653D"/>
    <w:rsid w:val="00F567E4"/>
    <w:rsid w:val="00F570C2"/>
    <w:rsid w:val="00F57C96"/>
    <w:rsid w:val="00F57E8E"/>
    <w:rsid w:val="00F60675"/>
    <w:rsid w:val="00F607C7"/>
    <w:rsid w:val="00F6084A"/>
    <w:rsid w:val="00F60A05"/>
    <w:rsid w:val="00F60BF9"/>
    <w:rsid w:val="00F614DD"/>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632"/>
    <w:rsid w:val="00F70E55"/>
    <w:rsid w:val="00F71183"/>
    <w:rsid w:val="00F71F29"/>
    <w:rsid w:val="00F7342A"/>
    <w:rsid w:val="00F73CAB"/>
    <w:rsid w:val="00F73D7F"/>
    <w:rsid w:val="00F743B3"/>
    <w:rsid w:val="00F7451F"/>
    <w:rsid w:val="00F7467F"/>
    <w:rsid w:val="00F74984"/>
    <w:rsid w:val="00F7541A"/>
    <w:rsid w:val="00F7609B"/>
    <w:rsid w:val="00F763EC"/>
    <w:rsid w:val="00F7682C"/>
    <w:rsid w:val="00F775CA"/>
    <w:rsid w:val="00F80698"/>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818"/>
    <w:rsid w:val="00F9206A"/>
    <w:rsid w:val="00F92A53"/>
    <w:rsid w:val="00F92AC4"/>
    <w:rsid w:val="00F930CD"/>
    <w:rsid w:val="00F932ED"/>
    <w:rsid w:val="00F93F4F"/>
    <w:rsid w:val="00F9441E"/>
    <w:rsid w:val="00F9448B"/>
    <w:rsid w:val="00F954E8"/>
    <w:rsid w:val="00F95BB0"/>
    <w:rsid w:val="00F95E94"/>
    <w:rsid w:val="00F9620A"/>
    <w:rsid w:val="00F96993"/>
    <w:rsid w:val="00F974D4"/>
    <w:rsid w:val="00F9791A"/>
    <w:rsid w:val="00F97D3E"/>
    <w:rsid w:val="00F97EF4"/>
    <w:rsid w:val="00FA0498"/>
    <w:rsid w:val="00FA06DB"/>
    <w:rsid w:val="00FA0E41"/>
    <w:rsid w:val="00FA12AB"/>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2F1A"/>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13"/>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E78219-8967-4F3E-A4B0-04D1E2F6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ztplmc">
    <w:name w:val="ztplmc"/>
    <w:basedOn w:val="a0"/>
    <w:rsid w:val="005F45BF"/>
  </w:style>
  <w:style w:type="character" w:customStyle="1" w:styleId="viiyi">
    <w:name w:val="viiyi"/>
    <w:basedOn w:val="a0"/>
    <w:rsid w:val="005F45BF"/>
  </w:style>
  <w:style w:type="character" w:customStyle="1" w:styleId="q4iawc">
    <w:name w:val="q4iawc"/>
    <w:basedOn w:val="a0"/>
    <w:rsid w:val="005F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96222956">
      <w:bodyDiv w:val="1"/>
      <w:marLeft w:val="0"/>
      <w:marRight w:val="0"/>
      <w:marTop w:val="0"/>
      <w:marBottom w:val="0"/>
      <w:divBdr>
        <w:top w:val="none" w:sz="0" w:space="0" w:color="auto"/>
        <w:left w:val="none" w:sz="0" w:space="0" w:color="auto"/>
        <w:bottom w:val="none" w:sz="0" w:space="0" w:color="auto"/>
        <w:right w:val="none" w:sz="0" w:space="0" w:color="auto"/>
      </w:divBdr>
      <w:divsChild>
        <w:div w:id="1494564380">
          <w:marLeft w:val="0"/>
          <w:marRight w:val="0"/>
          <w:marTop w:val="0"/>
          <w:marBottom w:val="0"/>
          <w:divBdr>
            <w:top w:val="none" w:sz="0" w:space="0" w:color="auto"/>
            <w:left w:val="none" w:sz="0" w:space="0" w:color="auto"/>
            <w:bottom w:val="none" w:sz="0" w:space="0" w:color="auto"/>
            <w:right w:val="none" w:sz="0" w:space="0" w:color="auto"/>
          </w:divBdr>
          <w:divsChild>
            <w:div w:id="717752369">
              <w:marLeft w:val="0"/>
              <w:marRight w:val="0"/>
              <w:marTop w:val="0"/>
              <w:marBottom w:val="0"/>
              <w:divBdr>
                <w:top w:val="none" w:sz="0" w:space="0" w:color="auto"/>
                <w:left w:val="none" w:sz="0" w:space="0" w:color="auto"/>
                <w:bottom w:val="none" w:sz="0" w:space="0" w:color="auto"/>
                <w:right w:val="none" w:sz="0" w:space="0" w:color="auto"/>
              </w:divBdr>
            </w:div>
          </w:divsChild>
        </w:div>
        <w:div w:id="1344556171">
          <w:marLeft w:val="0"/>
          <w:marRight w:val="0"/>
          <w:marTop w:val="100"/>
          <w:marBottom w:val="0"/>
          <w:divBdr>
            <w:top w:val="none" w:sz="0" w:space="0" w:color="auto"/>
            <w:left w:val="none" w:sz="0" w:space="0" w:color="auto"/>
            <w:bottom w:val="none" w:sz="0" w:space="0" w:color="auto"/>
            <w:right w:val="none" w:sz="0" w:space="0" w:color="auto"/>
          </w:divBdr>
        </w:div>
        <w:div w:id="609630439">
          <w:marLeft w:val="0"/>
          <w:marRight w:val="0"/>
          <w:marTop w:val="0"/>
          <w:marBottom w:val="0"/>
          <w:divBdr>
            <w:top w:val="none" w:sz="0" w:space="0" w:color="auto"/>
            <w:left w:val="none" w:sz="0" w:space="0" w:color="auto"/>
            <w:bottom w:val="none" w:sz="0" w:space="0" w:color="auto"/>
            <w:right w:val="none" w:sz="0" w:space="0" w:color="auto"/>
          </w:divBdr>
          <w:divsChild>
            <w:div w:id="1850944940">
              <w:marLeft w:val="0"/>
              <w:marRight w:val="0"/>
              <w:marTop w:val="0"/>
              <w:marBottom w:val="0"/>
              <w:divBdr>
                <w:top w:val="none" w:sz="0" w:space="0" w:color="auto"/>
                <w:left w:val="none" w:sz="0" w:space="0" w:color="auto"/>
                <w:bottom w:val="none" w:sz="0" w:space="0" w:color="auto"/>
                <w:right w:val="none" w:sz="0" w:space="0" w:color="auto"/>
              </w:divBdr>
              <w:divsChild>
                <w:div w:id="39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236433800">
      <w:bodyDiv w:val="1"/>
      <w:marLeft w:val="0"/>
      <w:marRight w:val="0"/>
      <w:marTop w:val="0"/>
      <w:marBottom w:val="0"/>
      <w:divBdr>
        <w:top w:val="none" w:sz="0" w:space="0" w:color="auto"/>
        <w:left w:val="none" w:sz="0" w:space="0" w:color="auto"/>
        <w:bottom w:val="none" w:sz="0" w:space="0" w:color="auto"/>
        <w:right w:val="none" w:sz="0" w:space="0" w:color="auto"/>
      </w:divBdr>
    </w:div>
    <w:div w:id="135738401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8421857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anavan.gnumner@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4971-9469-40AB-A2FA-7EFD8646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1</Pages>
  <Words>18270</Words>
  <Characters>104145</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122171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Zmix</cp:lastModifiedBy>
  <cp:revision>1571</cp:revision>
  <cp:lastPrinted>2018-02-16T07:12:00Z</cp:lastPrinted>
  <dcterms:created xsi:type="dcterms:W3CDTF">2019-10-28T07:04:00Z</dcterms:created>
  <dcterms:modified xsi:type="dcterms:W3CDTF">2022-08-09T06:42:00Z</dcterms:modified>
</cp:coreProperties>
</file>