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C43BED" w:rsidRDefault="00642EFE" w:rsidP="00EF3662">
      <w:pPr>
        <w:pStyle w:val="a3"/>
        <w:spacing w:line="240" w:lineRule="auto"/>
        <w:jc w:val="center"/>
        <w:rPr>
          <w:rFonts w:ascii="GHEA Grapalat" w:hAnsi="GHEA Grapalat"/>
          <w:b/>
          <w:i w:val="0"/>
          <w:lang w:val="af-ZA"/>
        </w:rPr>
      </w:pPr>
      <w:r w:rsidRPr="00C43BED">
        <w:rPr>
          <w:rFonts w:ascii="GHEA Grapalat" w:hAnsi="GHEA Grapalat"/>
          <w:b/>
          <w:i w:val="0"/>
          <w:lang w:val="af-ZA"/>
        </w:rPr>
        <w:t>ՀԱՅՏԱՐԱՐՈՒԹՅՈՒՆ</w:t>
      </w:r>
    </w:p>
    <w:p w14:paraId="5627E5B7" w14:textId="1FD14A0A" w:rsidR="00642EFE" w:rsidRPr="00C43BED" w:rsidRDefault="008C2406" w:rsidP="00EF3662">
      <w:pPr>
        <w:pStyle w:val="a3"/>
        <w:spacing w:line="240" w:lineRule="auto"/>
        <w:jc w:val="center"/>
        <w:rPr>
          <w:rFonts w:ascii="GHEA Grapalat" w:hAnsi="GHEA Grapalat"/>
          <w:b/>
          <w:i w:val="0"/>
          <w:lang w:val="af-ZA"/>
        </w:rPr>
      </w:pPr>
      <w:r w:rsidRPr="00C43BED">
        <w:rPr>
          <w:rFonts w:ascii="GHEA Grapalat" w:hAnsi="GHEA Grapalat"/>
          <w:b/>
          <w:i w:val="0"/>
          <w:lang w:val="hy-AM"/>
        </w:rPr>
        <w:t xml:space="preserve">ԳՆԱՆՇՄԱՆ ՀԱՐՑՄԱՆ </w:t>
      </w:r>
      <w:r w:rsidR="00642EFE" w:rsidRPr="00C43BED">
        <w:rPr>
          <w:rFonts w:ascii="GHEA Grapalat" w:hAnsi="GHEA Grapalat"/>
          <w:b/>
          <w:i w:val="0"/>
          <w:lang w:val="af-ZA"/>
        </w:rPr>
        <w:t>ՄԱՍԻՆ</w:t>
      </w:r>
      <w:r w:rsidR="00E449ED" w:rsidRPr="00C43BED">
        <w:rPr>
          <w:rFonts w:ascii="GHEA Grapalat" w:hAnsi="GHEA Grapalat"/>
          <w:b/>
          <w:i w:val="0"/>
          <w:lang w:val="af-ZA"/>
        </w:rPr>
        <w:t>*</w:t>
      </w:r>
    </w:p>
    <w:p w14:paraId="53A47512" w14:textId="77777777" w:rsidR="00642EFE" w:rsidRPr="00C43BED" w:rsidRDefault="00642EFE" w:rsidP="00EF3662">
      <w:pPr>
        <w:pStyle w:val="a3"/>
        <w:spacing w:line="240" w:lineRule="auto"/>
        <w:jc w:val="center"/>
        <w:rPr>
          <w:rFonts w:ascii="GHEA Grapalat" w:hAnsi="GHEA Grapalat"/>
          <w:b/>
          <w:i w:val="0"/>
          <w:lang w:val="af-ZA"/>
        </w:rPr>
      </w:pPr>
    </w:p>
    <w:p w14:paraId="672C1A57" w14:textId="77777777" w:rsidR="00642EFE" w:rsidRPr="00C43BED" w:rsidRDefault="00642EFE" w:rsidP="00EF3662">
      <w:pPr>
        <w:pStyle w:val="a3"/>
        <w:spacing w:line="240" w:lineRule="auto"/>
        <w:jc w:val="center"/>
        <w:rPr>
          <w:rFonts w:ascii="GHEA Grapalat" w:hAnsi="GHEA Grapalat"/>
          <w:b/>
          <w:i w:val="0"/>
          <w:lang w:val="af-ZA"/>
        </w:rPr>
      </w:pPr>
      <w:r w:rsidRPr="00C43BED">
        <w:rPr>
          <w:rFonts w:ascii="GHEA Grapalat" w:hAnsi="GHEA Grapalat"/>
          <w:b/>
          <w:i w:val="0"/>
          <w:lang w:val="af-ZA"/>
        </w:rPr>
        <w:t xml:space="preserve">Հայտարարության սույն տեքստը հաստատված է </w:t>
      </w:r>
      <w:r w:rsidR="00C0193C" w:rsidRPr="00C43BED">
        <w:rPr>
          <w:rFonts w:ascii="GHEA Grapalat" w:hAnsi="GHEA Grapalat"/>
          <w:b/>
          <w:i w:val="0"/>
          <w:lang w:val="af-ZA"/>
        </w:rPr>
        <w:t xml:space="preserve">գնահատող </w:t>
      </w:r>
      <w:r w:rsidRPr="00C43BED">
        <w:rPr>
          <w:rFonts w:ascii="GHEA Grapalat" w:hAnsi="GHEA Grapalat"/>
          <w:b/>
          <w:i w:val="0"/>
          <w:lang w:val="af-ZA"/>
        </w:rPr>
        <w:t>հանձնաժողովի</w:t>
      </w:r>
    </w:p>
    <w:p w14:paraId="21FB5D8A" w14:textId="1EF5ADE9" w:rsidR="0091042F" w:rsidRPr="00C43BED" w:rsidRDefault="00642EFE" w:rsidP="00D21F8D">
      <w:pPr>
        <w:pStyle w:val="a3"/>
        <w:spacing w:line="240" w:lineRule="auto"/>
        <w:jc w:val="center"/>
        <w:rPr>
          <w:rFonts w:ascii="GHEA Grapalat" w:hAnsi="GHEA Grapalat"/>
          <w:b/>
          <w:i w:val="0"/>
          <w:lang w:val="hy-AM"/>
        </w:rPr>
      </w:pPr>
      <w:r w:rsidRPr="00C43BED">
        <w:rPr>
          <w:rFonts w:ascii="GHEA Grapalat" w:hAnsi="GHEA Grapalat"/>
          <w:b/>
          <w:i w:val="0"/>
          <w:lang w:val="af-ZA"/>
        </w:rPr>
        <w:t>20</w:t>
      </w:r>
      <w:r w:rsidR="008C2406" w:rsidRPr="00C43BED">
        <w:rPr>
          <w:rFonts w:ascii="GHEA Grapalat" w:hAnsi="GHEA Grapalat"/>
          <w:b/>
          <w:i w:val="0"/>
          <w:lang w:val="hy-AM"/>
        </w:rPr>
        <w:t>22</w:t>
      </w:r>
      <w:r w:rsidRPr="00C43BED">
        <w:rPr>
          <w:rFonts w:ascii="GHEA Grapalat" w:hAnsi="GHEA Grapalat"/>
          <w:b/>
          <w:i w:val="0"/>
          <w:lang w:val="af-ZA"/>
        </w:rPr>
        <w:t xml:space="preserve"> </w:t>
      </w:r>
      <w:r w:rsidR="00F5653D" w:rsidRPr="00C43BED">
        <w:rPr>
          <w:rFonts w:ascii="GHEA Grapalat" w:hAnsi="GHEA Grapalat"/>
          <w:b/>
          <w:i w:val="0"/>
          <w:lang w:val="af-ZA"/>
        </w:rPr>
        <w:t xml:space="preserve">  </w:t>
      </w:r>
      <w:r w:rsidRPr="00C43BED">
        <w:rPr>
          <w:rFonts w:ascii="GHEA Grapalat" w:hAnsi="GHEA Grapalat"/>
          <w:b/>
          <w:i w:val="0"/>
          <w:lang w:val="af-ZA"/>
        </w:rPr>
        <w:t xml:space="preserve">թվականի </w:t>
      </w:r>
      <w:r w:rsidR="00A76C15" w:rsidRPr="00C43BED">
        <w:rPr>
          <w:rFonts w:ascii="GHEA Grapalat" w:hAnsi="GHEA Grapalat"/>
          <w:b/>
          <w:i w:val="0"/>
          <w:lang w:val="af-ZA"/>
        </w:rPr>
        <w:t>«</w:t>
      </w:r>
      <w:r w:rsidR="00211E62">
        <w:rPr>
          <w:rFonts w:ascii="GHEA Grapalat" w:hAnsi="GHEA Grapalat"/>
          <w:b/>
          <w:i w:val="0"/>
          <w:lang w:val="hy-AM"/>
        </w:rPr>
        <w:t>օգոստոսի</w:t>
      </w:r>
      <w:r w:rsidR="003C53D4" w:rsidRPr="00C43BED">
        <w:rPr>
          <w:rFonts w:ascii="GHEA Grapalat" w:hAnsi="GHEA Grapalat"/>
          <w:b/>
          <w:i w:val="0"/>
          <w:lang w:val="af-ZA"/>
        </w:rPr>
        <w:t>»</w:t>
      </w:r>
      <w:r w:rsidRPr="00C43BED">
        <w:rPr>
          <w:rFonts w:ascii="GHEA Grapalat" w:hAnsi="GHEA Grapalat"/>
          <w:b/>
          <w:i w:val="0"/>
          <w:lang w:val="af-ZA"/>
        </w:rPr>
        <w:t xml:space="preserve">  </w:t>
      </w:r>
      <w:r w:rsidR="003C53D4" w:rsidRPr="00211E62">
        <w:rPr>
          <w:rFonts w:ascii="GHEA Grapalat" w:hAnsi="GHEA Grapalat"/>
          <w:b/>
          <w:i w:val="0"/>
          <w:lang w:val="af-ZA"/>
        </w:rPr>
        <w:t>«</w:t>
      </w:r>
      <w:r w:rsidR="00211E62">
        <w:rPr>
          <w:rFonts w:ascii="GHEA Grapalat" w:hAnsi="GHEA Grapalat"/>
          <w:b/>
          <w:i w:val="0"/>
          <w:lang w:val="hy-AM"/>
        </w:rPr>
        <w:t>12</w:t>
      </w:r>
      <w:r w:rsidR="003C53D4" w:rsidRPr="00211E62">
        <w:rPr>
          <w:rFonts w:ascii="GHEA Grapalat" w:hAnsi="GHEA Grapalat"/>
          <w:b/>
          <w:i w:val="0"/>
          <w:lang w:val="af-ZA"/>
        </w:rPr>
        <w:t>»</w:t>
      </w:r>
      <w:r w:rsidRPr="00C43BED">
        <w:rPr>
          <w:rFonts w:ascii="GHEA Grapalat" w:hAnsi="GHEA Grapalat"/>
          <w:b/>
          <w:i w:val="0"/>
          <w:lang w:val="af-ZA"/>
        </w:rPr>
        <w:t xml:space="preserve"> </w:t>
      </w:r>
      <w:r w:rsidR="00A76C15" w:rsidRPr="00C43BED">
        <w:rPr>
          <w:rFonts w:ascii="GHEA Grapalat" w:hAnsi="GHEA Grapalat"/>
          <w:b/>
          <w:i w:val="0"/>
          <w:lang w:val="af-ZA"/>
        </w:rPr>
        <w:t>«</w:t>
      </w:r>
      <w:r w:rsidR="008C2406" w:rsidRPr="00C43BED">
        <w:rPr>
          <w:rFonts w:ascii="GHEA Grapalat" w:hAnsi="GHEA Grapalat"/>
          <w:b/>
          <w:i w:val="0"/>
          <w:lang w:val="hy-AM"/>
        </w:rPr>
        <w:t>1</w:t>
      </w:r>
      <w:r w:rsidR="00A76C15" w:rsidRPr="00C43BED">
        <w:rPr>
          <w:rFonts w:ascii="GHEA Grapalat" w:hAnsi="GHEA Grapalat"/>
          <w:b/>
          <w:i w:val="0"/>
          <w:lang w:val="af-ZA"/>
        </w:rPr>
        <w:t>»</w:t>
      </w:r>
      <w:r w:rsidR="003C53D4" w:rsidRPr="00C43BED">
        <w:rPr>
          <w:rFonts w:ascii="GHEA Grapalat" w:hAnsi="GHEA Grapalat"/>
          <w:b/>
          <w:i w:val="0"/>
          <w:lang w:val="af-ZA"/>
        </w:rPr>
        <w:t xml:space="preserve"> </w:t>
      </w:r>
      <w:r w:rsidRPr="00C43BED">
        <w:rPr>
          <w:rFonts w:ascii="GHEA Grapalat" w:hAnsi="GHEA Grapalat"/>
          <w:b/>
          <w:i w:val="0"/>
          <w:lang w:val="af-ZA"/>
        </w:rPr>
        <w:t xml:space="preserve">որոշմամբ </w:t>
      </w:r>
    </w:p>
    <w:p w14:paraId="20BE346B" w14:textId="77777777" w:rsidR="00F458E5" w:rsidRPr="00F458E5" w:rsidRDefault="00F458E5" w:rsidP="00D21F8D">
      <w:pPr>
        <w:pStyle w:val="a3"/>
        <w:spacing w:line="240" w:lineRule="auto"/>
        <w:jc w:val="center"/>
        <w:rPr>
          <w:rFonts w:ascii="GHEA Grapalat" w:hAnsi="GHEA Grapalat"/>
          <w:i w:val="0"/>
          <w:lang w:val="hy-AM"/>
        </w:rPr>
      </w:pPr>
    </w:p>
    <w:p w14:paraId="7DEFBBE1" w14:textId="77777777" w:rsidR="006E6234" w:rsidRPr="00921445" w:rsidRDefault="006E6234" w:rsidP="006E6234">
      <w:pPr>
        <w:pStyle w:val="a3"/>
        <w:spacing w:line="240" w:lineRule="auto"/>
        <w:ind w:firstLine="0"/>
        <w:jc w:val="center"/>
        <w:rPr>
          <w:rFonts w:ascii="GHEA Grapalat" w:hAnsi="GHEA Grapalat"/>
          <w:lang w:val="hy-AM"/>
        </w:rPr>
      </w:pPr>
      <w:r w:rsidRPr="00921445">
        <w:rPr>
          <w:rFonts w:ascii="GHEA Grapalat" w:hAnsi="GHEA Grapalat" w:cs="Arial"/>
          <w:b/>
          <w:lang w:val="hy-AM"/>
        </w:rPr>
        <w:t xml:space="preserve">Գնման ընթացակարգը կազմակերպված է </w:t>
      </w:r>
      <w:r w:rsidRPr="00921445">
        <w:rPr>
          <w:rFonts w:ascii="GHEA Grapalat" w:hAnsi="GHEA Grapalat"/>
          <w:b/>
          <w:lang w:val="af-ZA"/>
        </w:rPr>
        <w:t>«</w:t>
      </w:r>
      <w:r w:rsidRPr="00921445">
        <w:rPr>
          <w:rFonts w:ascii="GHEA Grapalat" w:hAnsi="GHEA Grapalat"/>
          <w:b/>
          <w:lang w:val="hy-AM"/>
        </w:rPr>
        <w:t>Գնումների մասին</w:t>
      </w:r>
      <w:r w:rsidRPr="00921445">
        <w:rPr>
          <w:rFonts w:ascii="GHEA Grapalat" w:hAnsi="GHEA Grapalat"/>
          <w:b/>
          <w:lang w:val="af-ZA"/>
        </w:rPr>
        <w:t>»</w:t>
      </w:r>
      <w:r w:rsidRPr="00921445">
        <w:rPr>
          <w:rFonts w:ascii="GHEA Grapalat" w:hAnsi="GHEA Grapalat"/>
          <w:b/>
          <w:lang w:val="hy-AM"/>
        </w:rPr>
        <w:t xml:space="preserve"> ՀՀ օ</w:t>
      </w:r>
      <w:r w:rsidRPr="00921445">
        <w:rPr>
          <w:rFonts w:ascii="GHEA Grapalat" w:hAnsi="GHEA Grapalat" w:cs="Arial"/>
          <w:b/>
          <w:lang w:val="hy-AM"/>
        </w:rPr>
        <w:t xml:space="preserve">րենքի 15-րդ հոդվածի 6-րդ մասի հիման վրա </w:t>
      </w:r>
    </w:p>
    <w:p w14:paraId="43403A1E" w14:textId="77777777" w:rsidR="0091042F" w:rsidRPr="005E1F72" w:rsidRDefault="0091042F" w:rsidP="00D26210">
      <w:pPr>
        <w:pStyle w:val="a3"/>
        <w:spacing w:line="240" w:lineRule="auto"/>
        <w:ind w:firstLine="0"/>
        <w:rPr>
          <w:rFonts w:ascii="GHEA Grapalat" w:hAnsi="GHEA Grapalat"/>
          <w:i w:val="0"/>
          <w:lang w:val="af-ZA"/>
        </w:rPr>
      </w:pPr>
    </w:p>
    <w:p w14:paraId="12027994" w14:textId="2A5D57ED" w:rsidR="0091042F" w:rsidRPr="005E1F72" w:rsidRDefault="00496E18" w:rsidP="00EF3662">
      <w:pPr>
        <w:pStyle w:val="a3"/>
        <w:spacing w:line="240" w:lineRule="auto"/>
        <w:jc w:val="center"/>
        <w:rPr>
          <w:rFonts w:ascii="GHEA Grapalat" w:hAnsi="GHEA Grapalat"/>
          <w:i w:val="0"/>
          <w:lang w:val="af-ZA"/>
        </w:rPr>
      </w:pPr>
      <w:r w:rsidRPr="009328ED">
        <w:rPr>
          <w:rFonts w:ascii="GHEA Grapalat" w:hAnsi="GHEA Grapalat"/>
          <w:b/>
          <w:i w:val="0"/>
          <w:lang w:val="af-ZA"/>
        </w:rPr>
        <w:t xml:space="preserve">Ընթացակարգի </w:t>
      </w:r>
      <w:r w:rsidR="00642EFE" w:rsidRPr="009328ED">
        <w:rPr>
          <w:rFonts w:ascii="GHEA Grapalat" w:hAnsi="GHEA Grapalat"/>
          <w:b/>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A816ED" w:rsidRPr="006B4593">
        <w:rPr>
          <w:rFonts w:ascii="GHEA Grapalat" w:hAnsi="GHEA Grapalat"/>
          <w:b/>
          <w:i w:val="0"/>
          <w:sz w:val="22"/>
          <w:szCs w:val="22"/>
          <w:lang w:val="hy-AM"/>
        </w:rPr>
        <w:t>ՀՀ-ԼՄՍՀ-</w:t>
      </w:r>
      <w:r w:rsidR="008C2406" w:rsidRPr="006B4593">
        <w:rPr>
          <w:rFonts w:ascii="GHEA Grapalat" w:hAnsi="GHEA Grapalat"/>
          <w:b/>
          <w:i w:val="0"/>
          <w:sz w:val="22"/>
          <w:szCs w:val="22"/>
          <w:lang w:val="hy-AM"/>
        </w:rPr>
        <w:t>ԳՀ</w:t>
      </w:r>
      <w:r w:rsidR="00012347" w:rsidRPr="006B4593">
        <w:rPr>
          <w:rFonts w:ascii="GHEA Grapalat" w:hAnsi="GHEA Grapalat"/>
          <w:b/>
          <w:i w:val="0"/>
          <w:sz w:val="22"/>
          <w:szCs w:val="22"/>
          <w:lang w:val="af-ZA"/>
        </w:rPr>
        <w:t>Ա</w:t>
      </w:r>
      <w:r w:rsidR="00A363C5" w:rsidRPr="006B4593">
        <w:rPr>
          <w:rFonts w:ascii="GHEA Grapalat" w:hAnsi="GHEA Grapalat"/>
          <w:b/>
          <w:i w:val="0"/>
          <w:sz w:val="22"/>
          <w:szCs w:val="22"/>
          <w:lang w:val="af-ZA"/>
        </w:rPr>
        <w:t>Շ</w:t>
      </w:r>
      <w:r w:rsidR="00B02A31" w:rsidRPr="006B4593">
        <w:rPr>
          <w:rFonts w:ascii="GHEA Grapalat" w:hAnsi="GHEA Grapalat"/>
          <w:b/>
          <w:i w:val="0"/>
          <w:sz w:val="22"/>
          <w:szCs w:val="22"/>
          <w:lang w:val="af-ZA"/>
        </w:rPr>
        <w:t>ՁԲ</w:t>
      </w:r>
      <w:r w:rsidR="00A816ED" w:rsidRPr="006B4593">
        <w:rPr>
          <w:rFonts w:ascii="GHEA Grapalat" w:hAnsi="GHEA Grapalat"/>
          <w:b/>
          <w:i w:val="0"/>
          <w:sz w:val="22"/>
          <w:szCs w:val="22"/>
          <w:lang w:val="hy-AM"/>
        </w:rPr>
        <w:t>-22/0</w:t>
      </w:r>
      <w:r w:rsidR="001961E0">
        <w:rPr>
          <w:rFonts w:ascii="GHEA Grapalat" w:hAnsi="GHEA Grapalat"/>
          <w:b/>
          <w:i w:val="0"/>
          <w:sz w:val="22"/>
          <w:szCs w:val="22"/>
          <w:lang w:val="hy-AM"/>
        </w:rPr>
        <w:t>8</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34B281DF" w:rsidR="00642EFE" w:rsidRPr="005E1F72" w:rsidRDefault="000E4128" w:rsidP="00EF3662">
      <w:pPr>
        <w:pStyle w:val="a3"/>
        <w:spacing w:line="240" w:lineRule="auto"/>
        <w:ind w:firstLine="0"/>
        <w:rPr>
          <w:rFonts w:ascii="GHEA Grapalat" w:hAnsi="GHEA Grapalat"/>
          <w:i w:val="0"/>
          <w:lang w:val="af-ZA"/>
        </w:rPr>
      </w:pPr>
      <w:r w:rsidRPr="000E4128">
        <w:rPr>
          <w:rFonts w:ascii="GHEA Grapalat" w:hAnsi="GHEA Grapalat"/>
          <w:i w:val="0"/>
          <w:lang w:val="af-ZA"/>
        </w:rPr>
        <w:t xml:space="preserve">            </w:t>
      </w:r>
      <w:r w:rsidR="006E6234" w:rsidRPr="005E1F72">
        <w:rPr>
          <w:rFonts w:ascii="GHEA Grapalat" w:hAnsi="GHEA Grapalat"/>
          <w:i w:val="0"/>
          <w:lang w:val="af-ZA"/>
        </w:rPr>
        <w:t>Պատվիրատուն`</w:t>
      </w:r>
      <w:r w:rsidRPr="000E4128">
        <w:rPr>
          <w:rFonts w:ascii="GHEA Grapalat" w:hAnsi="GHEA Grapalat"/>
          <w:i w:val="0"/>
          <w:lang w:val="af-ZA"/>
        </w:rPr>
        <w:t xml:space="preserve"> </w:t>
      </w:r>
      <w:r w:rsidR="006E6234" w:rsidRPr="006123E1">
        <w:rPr>
          <w:rFonts w:ascii="GHEA Grapalat" w:hAnsi="GHEA Grapalat"/>
          <w:i w:val="0"/>
          <w:lang w:val="af-ZA"/>
        </w:rPr>
        <w:t>«</w:t>
      </w:r>
      <w:r w:rsidR="006E6234" w:rsidRPr="006123E1">
        <w:rPr>
          <w:rFonts w:ascii="GHEA Grapalat" w:hAnsi="GHEA Grapalat" w:cs="Sylfaen"/>
          <w:i w:val="0"/>
          <w:lang w:val="hy-AM"/>
        </w:rPr>
        <w:t>Հայաստանի</w:t>
      </w:r>
      <w:r w:rsidR="006E6234">
        <w:rPr>
          <w:rFonts w:ascii="GHEA Grapalat" w:hAnsi="GHEA Grapalat" w:cs="Sylfaen"/>
          <w:i w:val="0"/>
          <w:lang w:val="hy-AM"/>
        </w:rPr>
        <w:t xml:space="preserve"> </w:t>
      </w:r>
      <w:r w:rsidR="006E6234" w:rsidRPr="006123E1">
        <w:rPr>
          <w:rFonts w:ascii="GHEA Grapalat" w:hAnsi="GHEA Grapalat" w:cs="Sylfaen"/>
          <w:i w:val="0"/>
          <w:lang w:val="hy-AM"/>
        </w:rPr>
        <w:t>Հանրապետության</w:t>
      </w:r>
      <w:r w:rsidR="006E6234">
        <w:rPr>
          <w:rFonts w:ascii="GHEA Grapalat" w:hAnsi="GHEA Grapalat" w:cs="Sylfaen"/>
          <w:i w:val="0"/>
          <w:lang w:val="hy-AM"/>
        </w:rPr>
        <w:t xml:space="preserve"> </w:t>
      </w:r>
      <w:r w:rsidR="006E6234" w:rsidRPr="006123E1">
        <w:rPr>
          <w:rFonts w:ascii="GHEA Grapalat" w:hAnsi="GHEA Grapalat" w:cs="Sylfaen"/>
          <w:i w:val="0"/>
          <w:lang w:val="hy-AM"/>
        </w:rPr>
        <w:t>Լոռու</w:t>
      </w:r>
      <w:r w:rsidR="006E6234">
        <w:rPr>
          <w:rFonts w:ascii="GHEA Grapalat" w:hAnsi="GHEA Grapalat" w:cs="Sylfaen"/>
          <w:i w:val="0"/>
          <w:lang w:val="hy-AM"/>
        </w:rPr>
        <w:t xml:space="preserve"> </w:t>
      </w:r>
      <w:r w:rsidR="006E6234" w:rsidRPr="006123E1">
        <w:rPr>
          <w:rFonts w:ascii="GHEA Grapalat" w:hAnsi="GHEA Grapalat" w:cs="Sylfaen"/>
          <w:i w:val="0"/>
          <w:lang w:val="hy-AM"/>
        </w:rPr>
        <w:t>մարզի</w:t>
      </w:r>
      <w:r w:rsidR="006E6234">
        <w:rPr>
          <w:rFonts w:ascii="GHEA Grapalat" w:hAnsi="GHEA Grapalat" w:cs="Sylfaen"/>
          <w:i w:val="0"/>
          <w:lang w:val="hy-AM"/>
        </w:rPr>
        <w:t xml:space="preserve"> </w:t>
      </w:r>
      <w:r w:rsidR="006E6234" w:rsidRPr="006123E1">
        <w:rPr>
          <w:rFonts w:ascii="GHEA Grapalat" w:hAnsi="GHEA Grapalat" w:cs="Sylfaen"/>
          <w:i w:val="0"/>
          <w:lang w:val="hy-AM"/>
        </w:rPr>
        <w:t>Ստեփանավանի</w:t>
      </w:r>
      <w:r w:rsidR="006E6234">
        <w:rPr>
          <w:rFonts w:ascii="GHEA Grapalat" w:hAnsi="GHEA Grapalat" w:cs="Sylfaen"/>
          <w:i w:val="0"/>
          <w:lang w:val="hy-AM"/>
        </w:rPr>
        <w:t xml:space="preserve"> </w:t>
      </w:r>
      <w:r w:rsidR="006E6234" w:rsidRPr="006123E1">
        <w:rPr>
          <w:rFonts w:ascii="GHEA Grapalat" w:hAnsi="GHEA Grapalat" w:cs="Sylfaen"/>
          <w:i w:val="0"/>
          <w:lang w:val="hy-AM"/>
        </w:rPr>
        <w:t>համայնքապետարանի</w:t>
      </w:r>
      <w:r w:rsidR="006E6234">
        <w:rPr>
          <w:rFonts w:ascii="GHEA Grapalat" w:hAnsi="GHEA Grapalat" w:cs="Sylfaen"/>
          <w:i w:val="0"/>
          <w:lang w:val="hy-AM"/>
        </w:rPr>
        <w:t xml:space="preserve"> </w:t>
      </w:r>
      <w:r w:rsidR="006E6234" w:rsidRPr="006123E1">
        <w:rPr>
          <w:rFonts w:ascii="GHEA Grapalat" w:hAnsi="GHEA Grapalat" w:cs="Sylfaen"/>
          <w:i w:val="0"/>
          <w:lang w:val="hy-AM"/>
        </w:rPr>
        <w:t>աշխատակազմ</w:t>
      </w:r>
      <w:r w:rsidR="006E6234" w:rsidRPr="006123E1">
        <w:rPr>
          <w:rFonts w:ascii="GHEA Grapalat" w:hAnsi="GHEA Grapalat"/>
          <w:i w:val="0"/>
          <w:lang w:val="af-ZA"/>
        </w:rPr>
        <w:t xml:space="preserve">»  </w:t>
      </w:r>
      <w:r w:rsidR="006E6234" w:rsidRPr="006123E1">
        <w:rPr>
          <w:rFonts w:ascii="GHEA Grapalat" w:hAnsi="GHEA Grapalat" w:cs="Sylfaen"/>
          <w:i w:val="0"/>
          <w:lang w:val="hy-AM"/>
        </w:rPr>
        <w:t>համայնքային</w:t>
      </w:r>
      <w:r w:rsidR="006E6234">
        <w:rPr>
          <w:rFonts w:ascii="GHEA Grapalat" w:hAnsi="GHEA Grapalat" w:cs="Sylfaen"/>
          <w:i w:val="0"/>
          <w:lang w:val="hy-AM"/>
        </w:rPr>
        <w:t xml:space="preserve"> </w:t>
      </w:r>
      <w:r w:rsidR="006E6234" w:rsidRPr="006123E1">
        <w:rPr>
          <w:rFonts w:ascii="GHEA Grapalat" w:hAnsi="GHEA Grapalat" w:cs="Sylfaen"/>
          <w:i w:val="0"/>
          <w:lang w:val="hy-AM"/>
        </w:rPr>
        <w:t>կառավարչական</w:t>
      </w:r>
      <w:r w:rsidR="006E6234">
        <w:rPr>
          <w:rFonts w:ascii="GHEA Grapalat" w:hAnsi="GHEA Grapalat" w:cs="Sylfaen"/>
          <w:i w:val="0"/>
          <w:lang w:val="hy-AM"/>
        </w:rPr>
        <w:t xml:space="preserve"> </w:t>
      </w:r>
      <w:r w:rsidR="006E6234" w:rsidRPr="006123E1">
        <w:rPr>
          <w:rFonts w:ascii="GHEA Grapalat" w:hAnsi="GHEA Grapalat" w:cs="Sylfaen"/>
          <w:i w:val="0"/>
          <w:lang w:val="hy-AM"/>
        </w:rPr>
        <w:t>հիմնարկը</w:t>
      </w:r>
      <w:r w:rsidR="006E6234" w:rsidRPr="006123E1">
        <w:rPr>
          <w:rFonts w:ascii="GHEA Grapalat" w:hAnsi="GHEA Grapalat"/>
          <w:i w:val="0"/>
          <w:lang w:val="af-ZA"/>
        </w:rPr>
        <w:t>, որը գտնվում է հ. Ստեփանավան Ս.Սարգսյան փ/շ/ 1 հասցեում,</w:t>
      </w:r>
      <w:r w:rsidR="006E6234">
        <w:rPr>
          <w:rFonts w:ascii="GHEA Grapalat" w:hAnsi="GHEA Grapalat"/>
          <w:i w:val="0"/>
          <w:lang w:val="hy-AM"/>
        </w:rPr>
        <w:t xml:space="preserve"> </w:t>
      </w:r>
      <w:r w:rsidR="00642EFE" w:rsidRPr="005E1F72">
        <w:rPr>
          <w:rFonts w:ascii="GHEA Grapalat" w:hAnsi="GHEA Grapalat"/>
          <w:i w:val="0"/>
          <w:lang w:val="af-ZA"/>
        </w:rPr>
        <w:t xml:space="preserve">հայտարարում է </w:t>
      </w:r>
      <w:r w:rsidR="006E6234">
        <w:rPr>
          <w:rFonts w:ascii="GHEA Grapalat" w:hAnsi="GHEA Grapalat"/>
          <w:i w:val="0"/>
          <w:lang w:val="hy-AM"/>
        </w:rPr>
        <w:t xml:space="preserve">գնանշման հարցման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9D6B73B" w14:textId="62F83F44" w:rsidR="007F3E47" w:rsidRPr="004714D1" w:rsidRDefault="00A20B69" w:rsidP="007F3E47">
      <w:pPr>
        <w:pStyle w:val="a3"/>
        <w:spacing w:line="240" w:lineRule="auto"/>
        <w:ind w:firstLine="0"/>
        <w:rPr>
          <w:rFonts w:ascii="Arial" w:hAnsi="Arial" w:cs="Arial"/>
          <w:i w:val="0"/>
          <w:lang w:val="af-ZA"/>
        </w:rPr>
      </w:pPr>
      <w:r w:rsidRPr="005E1F72">
        <w:rPr>
          <w:rFonts w:ascii="GHEA Grapalat" w:hAnsi="GHEA Grapalat"/>
          <w:i w:val="0"/>
          <w:lang w:val="af-ZA"/>
        </w:rPr>
        <w:tab/>
      </w:r>
      <w:bookmarkStart w:id="0" w:name="_Hlk23167417"/>
      <w:r w:rsidR="007F3E47" w:rsidRPr="004714D1">
        <w:rPr>
          <w:rFonts w:ascii="GHEA Grapalat" w:hAnsi="GHEA Grapalat"/>
          <w:i w:val="0"/>
          <w:lang w:val="af-ZA"/>
        </w:rPr>
        <w:t>Սույն ընթացակարգի</w:t>
      </w:r>
      <w:bookmarkEnd w:id="0"/>
      <w:r w:rsidR="007F3E47" w:rsidRPr="004714D1">
        <w:rPr>
          <w:rFonts w:ascii="GHEA Grapalat" w:hAnsi="GHEA Grapalat"/>
          <w:i w:val="0"/>
          <w:lang w:val="af-ZA"/>
        </w:rPr>
        <w:t xml:space="preserve"> արդյունքում</w:t>
      </w:r>
      <w:r w:rsidR="00B21F98">
        <w:rPr>
          <w:rFonts w:ascii="GHEA Grapalat" w:hAnsi="GHEA Grapalat"/>
          <w:i w:val="0"/>
          <w:lang w:val="af-ZA"/>
        </w:rPr>
        <w:t xml:space="preserve"> </w:t>
      </w:r>
      <w:r w:rsidR="007F3E47" w:rsidRPr="004714D1">
        <w:rPr>
          <w:rFonts w:ascii="GHEA Grapalat" w:hAnsi="GHEA Grapalat"/>
          <w:i w:val="0"/>
          <w:lang w:val="hy-AM"/>
        </w:rPr>
        <w:t>ընտրված</w:t>
      </w:r>
      <w:r w:rsidR="007F3E47" w:rsidRPr="004714D1">
        <w:rPr>
          <w:rFonts w:ascii="GHEA Grapalat" w:hAnsi="GHEA Grapalat"/>
          <w:i w:val="0"/>
          <w:lang w:val="af-ZA"/>
        </w:rPr>
        <w:t xml:space="preserve"> մասնակցին սահմանված կարգով կառաջարկվի կնքե</w:t>
      </w:r>
      <w:r w:rsidR="007F3E47" w:rsidRPr="004714D1">
        <w:rPr>
          <w:rFonts w:ascii="Arial" w:hAnsi="Arial" w:cs="Arial"/>
          <w:i w:val="0"/>
          <w:lang w:val="af-ZA"/>
        </w:rPr>
        <w:t>լ</w:t>
      </w:r>
      <w:r w:rsidR="007F3E47">
        <w:rPr>
          <w:rFonts w:ascii="Arial" w:hAnsi="Arial" w:cs="Arial"/>
          <w:i w:val="0"/>
          <w:lang w:val="hy-AM"/>
        </w:rPr>
        <w:t xml:space="preserve"> </w:t>
      </w:r>
      <w:r w:rsidR="007F3E47">
        <w:rPr>
          <w:rFonts w:ascii="GHEA Grapalat" w:hAnsi="GHEA Grapalat" w:cs="Arial"/>
          <w:i w:val="0"/>
          <w:lang w:val="hy-AM"/>
        </w:rPr>
        <w:t>հիմն</w:t>
      </w:r>
      <w:r w:rsidR="007F3E47" w:rsidRPr="004714D1">
        <w:rPr>
          <w:rFonts w:ascii="GHEA Grapalat" w:hAnsi="GHEA Grapalat" w:cs="Arial"/>
          <w:i w:val="0"/>
          <w:lang w:val="en-US"/>
        </w:rPr>
        <w:t>անորոգման</w:t>
      </w:r>
      <w:r w:rsidR="007F3E47" w:rsidRPr="004714D1">
        <w:rPr>
          <w:rFonts w:ascii="GHEA Grapalat" w:hAnsi="GHEA Grapalat" w:cs="Arial"/>
          <w:i w:val="0"/>
          <w:lang w:val="af-ZA"/>
        </w:rPr>
        <w:t xml:space="preserve"> </w:t>
      </w:r>
      <w:r w:rsidR="007F3E47" w:rsidRPr="004714D1">
        <w:rPr>
          <w:rFonts w:ascii="GHEA Grapalat" w:hAnsi="GHEA Grapalat" w:cs="Arial"/>
          <w:i w:val="0"/>
          <w:lang w:val="hy-AM"/>
        </w:rPr>
        <w:t>աշխատանքների</w:t>
      </w:r>
      <w:r w:rsidR="007F3E47" w:rsidRPr="004714D1">
        <w:rPr>
          <w:rFonts w:ascii="GHEA Grapalat" w:hAnsi="GHEA Grapalat" w:cs="Arial"/>
          <w:i w:val="0"/>
          <w:lang w:val="af-ZA"/>
        </w:rPr>
        <w:t xml:space="preserve"> կատարման </w:t>
      </w:r>
      <w:r w:rsidR="007F3E47" w:rsidRPr="004714D1">
        <w:rPr>
          <w:rFonts w:ascii="GHEA Grapalat" w:hAnsi="GHEA Grapalat"/>
          <w:i w:val="0"/>
          <w:lang w:val="af-ZA"/>
        </w:rPr>
        <w:t xml:space="preserve">պայմանագիր (այսուհետ` պայմանագիր)։ </w:t>
      </w:r>
    </w:p>
    <w:p w14:paraId="32F96A93" w14:textId="4EEB0975" w:rsidR="00357D48" w:rsidRPr="005E1F72" w:rsidRDefault="00642EFE" w:rsidP="007F3E47">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37A3D41B"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211E62" w:rsidRPr="00211E62">
        <w:rPr>
          <w:rFonts w:ascii="GHEA Grapalat" w:hAnsi="GHEA Grapalat"/>
          <w:i w:val="0"/>
          <w:u w:val="single"/>
          <w:lang w:val="hy-AM"/>
        </w:rPr>
        <w:t>&lt;&lt;</w:t>
      </w:r>
      <w:r w:rsidR="00211E62">
        <w:rPr>
          <w:rFonts w:ascii="GHEA Grapalat" w:hAnsi="GHEA Grapalat"/>
          <w:i w:val="0"/>
          <w:u w:val="single"/>
          <w:lang w:val="hy-AM"/>
        </w:rPr>
        <w:t>7</w:t>
      </w:r>
      <w:r w:rsidR="00211E62" w:rsidRPr="00211E62">
        <w:rPr>
          <w:rFonts w:ascii="GHEA Grapalat" w:hAnsi="GHEA Grapalat"/>
          <w:i w:val="0"/>
          <w:u w:val="single"/>
          <w:lang w:val="hy-AM"/>
        </w:rPr>
        <w:t>&gt;&gt;</w:t>
      </w:r>
      <w:r w:rsidR="00357D48" w:rsidRPr="00CD57B7">
        <w:rPr>
          <w:rFonts w:ascii="GHEA Grapalat" w:hAnsi="GHEA Grapalat"/>
          <w:i w:val="0"/>
          <w:lang w:val="af-ZA"/>
        </w:rPr>
        <w:t>-րդ օրվա</w:t>
      </w:r>
      <w:r w:rsidR="00CD57B7" w:rsidRPr="00CD57B7">
        <w:rPr>
          <w:rFonts w:ascii="GHEA Grapalat" w:hAnsi="GHEA Grapalat"/>
          <w:i w:val="0"/>
          <w:lang w:val="hy-AM"/>
        </w:rPr>
        <w:t xml:space="preserve"> </w:t>
      </w:r>
      <w:r w:rsidR="00211E62">
        <w:rPr>
          <w:rFonts w:ascii="GHEA Grapalat" w:hAnsi="GHEA Grapalat"/>
          <w:i w:val="0"/>
          <w:lang w:val="hy-AM"/>
        </w:rPr>
        <w:t>/22</w:t>
      </w:r>
      <w:r w:rsidR="00CD57B7" w:rsidRPr="00211E62">
        <w:rPr>
          <w:rFonts w:ascii="Cambria Math" w:hAnsi="Cambria Math" w:cs="Cambria Math"/>
          <w:i w:val="0"/>
          <w:lang w:val="hy-AM"/>
        </w:rPr>
        <w:t>․</w:t>
      </w:r>
      <w:r w:rsidR="00CD57B7" w:rsidRPr="00211E62">
        <w:rPr>
          <w:rFonts w:ascii="GHEA Grapalat" w:hAnsi="GHEA Grapalat"/>
          <w:i w:val="0"/>
          <w:lang w:val="hy-AM"/>
        </w:rPr>
        <w:t>0</w:t>
      </w:r>
      <w:r w:rsidR="00211E62">
        <w:rPr>
          <w:rFonts w:ascii="GHEA Grapalat" w:hAnsi="GHEA Grapalat"/>
          <w:i w:val="0"/>
          <w:lang w:val="hy-AM"/>
        </w:rPr>
        <w:t>8</w:t>
      </w:r>
      <w:r w:rsidR="00CD57B7" w:rsidRPr="00211E62">
        <w:rPr>
          <w:rFonts w:ascii="Cambria Math" w:hAnsi="Cambria Math" w:cs="Cambria Math"/>
          <w:i w:val="0"/>
          <w:lang w:val="hy-AM"/>
        </w:rPr>
        <w:t>․</w:t>
      </w:r>
      <w:r w:rsidR="00CD57B7" w:rsidRPr="00211E62">
        <w:rPr>
          <w:rFonts w:ascii="GHEA Grapalat" w:hAnsi="GHEA Grapalat"/>
          <w:i w:val="0"/>
          <w:lang w:val="hy-AM"/>
        </w:rPr>
        <w:t>2022</w:t>
      </w:r>
      <w:r w:rsidR="00CD57B7" w:rsidRPr="00211E62">
        <w:rPr>
          <w:rFonts w:ascii="GHEA Grapalat" w:hAnsi="GHEA Grapalat" w:cs="GHEA Grapalat"/>
          <w:i w:val="0"/>
          <w:lang w:val="hy-AM"/>
        </w:rPr>
        <w:t>թ</w:t>
      </w:r>
      <w:r w:rsidR="00CD57B7" w:rsidRPr="00211E62">
        <w:rPr>
          <w:rFonts w:ascii="Cambria Math" w:hAnsi="Cambria Math" w:cs="Cambria Math"/>
          <w:i w:val="0"/>
          <w:lang w:val="hy-AM"/>
        </w:rPr>
        <w:t>․</w:t>
      </w:r>
      <w:r w:rsidR="00CD57B7" w:rsidRPr="00211E62">
        <w:rPr>
          <w:rFonts w:ascii="GHEA Grapalat" w:hAnsi="GHEA Grapalat"/>
          <w:i w:val="0"/>
          <w:lang w:val="hy-AM"/>
        </w:rPr>
        <w:t>/</w:t>
      </w:r>
      <w:r w:rsidR="00357D48" w:rsidRPr="00211E62">
        <w:rPr>
          <w:rFonts w:ascii="GHEA Grapalat" w:hAnsi="GHEA Grapalat"/>
          <w:i w:val="0"/>
          <w:lang w:val="af-ZA"/>
        </w:rPr>
        <w:t xml:space="preserve"> ժամը </w:t>
      </w:r>
      <w:r w:rsidR="00CD57B7" w:rsidRPr="00211E62">
        <w:rPr>
          <w:rFonts w:ascii="GHEA Grapalat" w:hAnsi="GHEA Grapalat"/>
          <w:i w:val="0"/>
          <w:lang w:val="hy-AM"/>
        </w:rPr>
        <w:t>12։00</w:t>
      </w:r>
      <w:r w:rsidR="00357D48" w:rsidRPr="00211E62">
        <w:rPr>
          <w:rFonts w:ascii="GHEA Grapalat" w:hAnsi="GHEA Grapalat"/>
          <w:i w:val="0"/>
          <w:lang w:val="af-ZA"/>
        </w:rPr>
        <w:t>-ը</w:t>
      </w:r>
      <w:r w:rsidR="000076A1" w:rsidRPr="00CD57B7">
        <w:rPr>
          <w:rFonts w:ascii="GHEA Grapalat" w:hAnsi="GHEA Grapalat"/>
          <w:i w:val="0"/>
          <w:lang w:val="af-ZA"/>
        </w:rPr>
        <w:t>:</w:t>
      </w:r>
      <w:r w:rsidR="000076A1"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4ECA10EE" w:rsidR="004E2FC6" w:rsidRPr="005E1F72" w:rsidRDefault="0060526C" w:rsidP="00EF3662">
      <w:pPr>
        <w:pStyle w:val="a3"/>
        <w:spacing w:line="240" w:lineRule="auto"/>
        <w:ind w:firstLine="708"/>
        <w:rPr>
          <w:rFonts w:ascii="GHEA Grapalat" w:hAnsi="GHEA Grapalat"/>
          <w:i w:val="0"/>
          <w:lang w:val="af-ZA"/>
        </w:rPr>
      </w:pPr>
      <w:r w:rsidRPr="001116E4">
        <w:rPr>
          <w:rFonts w:ascii="GHEA Grapalat" w:hAnsi="GHEA Grapalat"/>
          <w:i w:val="0"/>
          <w:lang w:val="af-ZA"/>
        </w:rPr>
        <w:t xml:space="preserve">Հայտերի բացումը տեղի կունենա </w:t>
      </w:r>
      <w:r w:rsidR="00DB4CC7" w:rsidRPr="001116E4">
        <w:rPr>
          <w:rFonts w:ascii="GHEA Grapalat" w:hAnsi="GHEA Grapalat"/>
          <w:i w:val="0"/>
          <w:lang w:val="af-ZA"/>
        </w:rPr>
        <w:t>էլեկտրոնային ձևով</w:t>
      </w:r>
      <w:r w:rsidR="001A43A4" w:rsidRPr="001116E4">
        <w:rPr>
          <w:rFonts w:ascii="GHEA Grapalat" w:hAnsi="GHEA Grapalat"/>
          <w:i w:val="0"/>
          <w:lang w:val="af-ZA"/>
        </w:rPr>
        <w:t>`</w:t>
      </w:r>
      <w:r w:rsidR="001A43A4" w:rsidRPr="001116E4">
        <w:rPr>
          <w:rFonts w:ascii="GHEA Grapalat" w:hAnsi="GHEA Grapalat"/>
          <w:i w:val="0"/>
          <w:lang w:val="af-ZA" w:eastAsia="ru-RU"/>
        </w:rPr>
        <w:t xml:space="preserve"> </w:t>
      </w:r>
      <w:r w:rsidR="00236B75" w:rsidRPr="001116E4">
        <w:rPr>
          <w:rFonts w:ascii="GHEA Grapalat" w:hAnsi="GHEA Grapalat"/>
          <w:i w:val="0"/>
          <w:lang w:val="af-ZA" w:eastAsia="ru-RU"/>
        </w:rPr>
        <w:t>էլեկտրոնային գնումների Armeps հ</w:t>
      </w:r>
      <w:r w:rsidR="001A43A4" w:rsidRPr="001116E4">
        <w:rPr>
          <w:rFonts w:ascii="GHEA Grapalat" w:hAnsi="GHEA Grapalat"/>
          <w:i w:val="0"/>
          <w:lang w:val="af-ZA" w:eastAsia="ru-RU"/>
        </w:rPr>
        <w:t>ամակարգի</w:t>
      </w:r>
      <w:r w:rsidR="001A43A4" w:rsidRPr="001116E4">
        <w:rPr>
          <w:rFonts w:ascii="GHEA Grapalat" w:hAnsi="GHEA Grapalat"/>
          <w:i w:val="0"/>
          <w:lang w:val="af-ZA"/>
        </w:rPr>
        <w:t xml:space="preserve"> </w:t>
      </w:r>
      <w:r w:rsidR="00DB4CC7" w:rsidRPr="001116E4">
        <w:rPr>
          <w:rFonts w:ascii="GHEA Grapalat" w:hAnsi="GHEA Grapalat"/>
          <w:i w:val="0"/>
          <w:lang w:val="af-ZA"/>
        </w:rPr>
        <w:t>միջոցով</w:t>
      </w:r>
      <w:r w:rsidRPr="001116E4">
        <w:rPr>
          <w:rFonts w:ascii="GHEA Grapalat" w:hAnsi="GHEA Grapalat"/>
          <w:i w:val="0"/>
          <w:lang w:val="af-ZA"/>
        </w:rPr>
        <w:t xml:space="preserve">,  </w:t>
      </w:r>
      <w:r w:rsidR="004E2FC6" w:rsidRPr="001116E4">
        <w:rPr>
          <w:rFonts w:ascii="GHEA Grapalat" w:hAnsi="GHEA Grapalat"/>
          <w:i w:val="0"/>
          <w:lang w:val="af-ZA"/>
        </w:rPr>
        <w:t>սույն հայտարարության հրապարակման օրվանից հաշված</w:t>
      </w:r>
      <w:r w:rsidR="00AB0B6F">
        <w:rPr>
          <w:rFonts w:ascii="GHEA Grapalat" w:hAnsi="GHEA Grapalat"/>
          <w:i w:val="0"/>
          <w:lang w:val="hy-AM"/>
        </w:rPr>
        <w:t xml:space="preserve"> </w:t>
      </w:r>
      <w:r w:rsidR="00211E62" w:rsidRPr="00211E62">
        <w:rPr>
          <w:rFonts w:ascii="GHEA Grapalat" w:hAnsi="GHEA Grapalat"/>
          <w:i w:val="0"/>
          <w:u w:val="single"/>
          <w:lang w:val="hy-AM"/>
        </w:rPr>
        <w:t>&lt;&lt;</w:t>
      </w:r>
      <w:r w:rsidR="00211E62">
        <w:rPr>
          <w:rFonts w:ascii="GHEA Grapalat" w:hAnsi="GHEA Grapalat"/>
          <w:i w:val="0"/>
          <w:u w:val="single"/>
          <w:lang w:val="hy-AM"/>
        </w:rPr>
        <w:t>7</w:t>
      </w:r>
      <w:r w:rsidR="00211E62" w:rsidRPr="00211E62">
        <w:rPr>
          <w:rFonts w:ascii="GHEA Grapalat" w:hAnsi="GHEA Grapalat"/>
          <w:i w:val="0"/>
          <w:u w:val="single"/>
          <w:lang w:val="hy-AM"/>
        </w:rPr>
        <w:t>&gt;&gt;</w:t>
      </w:r>
      <w:r w:rsidR="00211E62" w:rsidRPr="00CD57B7">
        <w:rPr>
          <w:rFonts w:ascii="GHEA Grapalat" w:hAnsi="GHEA Grapalat"/>
          <w:i w:val="0"/>
          <w:lang w:val="af-ZA"/>
        </w:rPr>
        <w:t xml:space="preserve">-րդ </w:t>
      </w:r>
      <w:r w:rsidR="004E2FC6" w:rsidRPr="001116E4">
        <w:rPr>
          <w:rFonts w:ascii="GHEA Grapalat" w:hAnsi="GHEA Grapalat"/>
          <w:i w:val="0"/>
          <w:lang w:val="af-ZA"/>
        </w:rPr>
        <w:t xml:space="preserve">օրը </w:t>
      </w:r>
      <w:r w:rsidR="00211E62">
        <w:rPr>
          <w:rFonts w:ascii="GHEA Grapalat" w:hAnsi="GHEA Grapalat"/>
          <w:i w:val="0"/>
          <w:lang w:val="hy-AM"/>
        </w:rPr>
        <w:t>/22</w:t>
      </w:r>
      <w:r w:rsidR="00211E62" w:rsidRPr="00211E62">
        <w:rPr>
          <w:rFonts w:ascii="Cambria Math" w:hAnsi="Cambria Math" w:cs="Cambria Math"/>
          <w:i w:val="0"/>
          <w:lang w:val="hy-AM"/>
        </w:rPr>
        <w:t>․</w:t>
      </w:r>
      <w:r w:rsidR="00211E62" w:rsidRPr="00211E62">
        <w:rPr>
          <w:rFonts w:ascii="GHEA Grapalat" w:hAnsi="GHEA Grapalat"/>
          <w:i w:val="0"/>
          <w:lang w:val="hy-AM"/>
        </w:rPr>
        <w:t>0</w:t>
      </w:r>
      <w:r w:rsidR="00211E62">
        <w:rPr>
          <w:rFonts w:ascii="GHEA Grapalat" w:hAnsi="GHEA Grapalat"/>
          <w:i w:val="0"/>
          <w:lang w:val="hy-AM"/>
        </w:rPr>
        <w:t>8</w:t>
      </w:r>
      <w:r w:rsidR="00211E62" w:rsidRPr="00211E62">
        <w:rPr>
          <w:rFonts w:ascii="Cambria Math" w:hAnsi="Cambria Math" w:cs="Cambria Math"/>
          <w:i w:val="0"/>
          <w:lang w:val="hy-AM"/>
        </w:rPr>
        <w:t>․</w:t>
      </w:r>
      <w:r w:rsidR="00211E62" w:rsidRPr="00211E62">
        <w:rPr>
          <w:rFonts w:ascii="GHEA Grapalat" w:hAnsi="GHEA Grapalat"/>
          <w:i w:val="0"/>
          <w:lang w:val="hy-AM"/>
        </w:rPr>
        <w:t>2022</w:t>
      </w:r>
      <w:r w:rsidR="00211E62" w:rsidRPr="00211E62">
        <w:rPr>
          <w:rFonts w:ascii="GHEA Grapalat" w:hAnsi="GHEA Grapalat" w:cs="GHEA Grapalat"/>
          <w:i w:val="0"/>
          <w:lang w:val="hy-AM"/>
        </w:rPr>
        <w:t>թ</w:t>
      </w:r>
      <w:r w:rsidR="00211E62" w:rsidRPr="00211E62">
        <w:rPr>
          <w:rFonts w:ascii="Cambria Math" w:hAnsi="Cambria Math" w:cs="Cambria Math"/>
          <w:i w:val="0"/>
          <w:lang w:val="hy-AM"/>
        </w:rPr>
        <w:t>․</w:t>
      </w:r>
      <w:r w:rsidR="00211E62" w:rsidRPr="00211E62">
        <w:rPr>
          <w:rFonts w:ascii="GHEA Grapalat" w:hAnsi="GHEA Grapalat"/>
          <w:i w:val="0"/>
          <w:lang w:val="hy-AM"/>
        </w:rPr>
        <w:t>/</w:t>
      </w:r>
      <w:r w:rsidR="00211E62" w:rsidRPr="00211E62">
        <w:rPr>
          <w:rFonts w:ascii="GHEA Grapalat" w:hAnsi="GHEA Grapalat"/>
          <w:i w:val="0"/>
          <w:lang w:val="af-ZA"/>
        </w:rPr>
        <w:t xml:space="preserve"> ժամը </w:t>
      </w:r>
      <w:r w:rsidR="00211E62" w:rsidRPr="00211E62">
        <w:rPr>
          <w:rFonts w:ascii="GHEA Grapalat" w:hAnsi="GHEA Grapalat"/>
          <w:i w:val="0"/>
          <w:lang w:val="hy-AM"/>
        </w:rPr>
        <w:t>12։00</w:t>
      </w:r>
      <w:r w:rsidR="004E2FC6" w:rsidRPr="00211E62">
        <w:rPr>
          <w:rFonts w:ascii="GHEA Grapalat" w:hAnsi="GHEA Grapalat"/>
          <w:i w:val="0"/>
          <w:lang w:val="af-ZA"/>
        </w:rPr>
        <w:t>-ին</w:t>
      </w:r>
      <w:r w:rsidR="004E2FC6" w:rsidRPr="001116E4">
        <w:rPr>
          <w:rFonts w:ascii="GHEA Grapalat" w:hAnsi="GHEA Grapalat"/>
          <w:i w:val="0"/>
          <w:lang w:val="af-ZA"/>
        </w:rPr>
        <w:t>։</w:t>
      </w:r>
      <w:r w:rsidR="004E2FC6" w:rsidRPr="005E1F72">
        <w:rPr>
          <w:rFonts w:ascii="GHEA Grapalat" w:hAnsi="GHEA Grapalat"/>
          <w:i w:val="0"/>
          <w:lang w:val="af-ZA"/>
        </w:rPr>
        <w:t xml:space="preserve"> </w:t>
      </w:r>
    </w:p>
    <w:p w14:paraId="1888B2F9" w14:textId="72C060FF" w:rsidR="000812F9" w:rsidRDefault="000812F9" w:rsidP="004A4155">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3EFF1D3" w14:textId="18C120CD" w:rsidR="009F18D0" w:rsidRDefault="00754697" w:rsidP="004A4155">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4A4155" w:rsidRPr="004A4155">
        <w:rPr>
          <w:rFonts w:ascii="GHEA Grapalat" w:hAnsi="GHEA Grapalat"/>
          <w:i w:val="0"/>
          <w:lang w:val="af-ZA"/>
        </w:rPr>
        <w:t xml:space="preserve"> </w:t>
      </w:r>
      <w:r w:rsidR="00211E62">
        <w:rPr>
          <w:rFonts w:ascii="GHEA Grapalat" w:hAnsi="GHEA Grapalat"/>
          <w:i w:val="0"/>
          <w:lang w:val="hy-AM"/>
        </w:rPr>
        <w:t>Գալինա Շահբազ</w:t>
      </w:r>
      <w:r w:rsidR="004A4155" w:rsidRPr="00774FA4">
        <w:rPr>
          <w:rFonts w:ascii="GHEA Grapalat" w:hAnsi="GHEA Grapalat"/>
          <w:i w:val="0"/>
          <w:lang w:val="af-ZA"/>
        </w:rPr>
        <w:t>յանին։</w:t>
      </w:r>
    </w:p>
    <w:p w14:paraId="47D257FB" w14:textId="77777777" w:rsidR="004A4155" w:rsidRPr="005E1F72" w:rsidRDefault="004A4155" w:rsidP="004A4155">
      <w:pPr>
        <w:pStyle w:val="a3"/>
        <w:spacing w:line="240" w:lineRule="auto"/>
        <w:rPr>
          <w:rFonts w:ascii="GHEA Grapalat" w:hAnsi="GHEA Grapalat"/>
          <w:i w:val="0"/>
          <w:lang w:val="af-ZA"/>
        </w:rPr>
      </w:pPr>
    </w:p>
    <w:p w14:paraId="1FCD3B62" w14:textId="5023DA8F" w:rsidR="004A4155" w:rsidRPr="00211E62" w:rsidRDefault="00754697" w:rsidP="004A4155">
      <w:pPr>
        <w:pStyle w:val="a3"/>
        <w:spacing w:line="240" w:lineRule="auto"/>
        <w:rPr>
          <w:rFonts w:ascii="GHEA Grapalat" w:hAnsi="GHEA Grapalat"/>
          <w:i w:val="0"/>
          <w:lang w:val="hy-AM"/>
        </w:rPr>
      </w:pPr>
      <w:r w:rsidRPr="005E1F72">
        <w:rPr>
          <w:rFonts w:ascii="GHEA Grapalat" w:hAnsi="GHEA Grapalat"/>
          <w:i w:val="0"/>
          <w:lang w:val="af-ZA"/>
        </w:rPr>
        <w:t xml:space="preserve">                                      </w:t>
      </w:r>
      <w:r w:rsidR="004A4155" w:rsidRPr="00774FA4">
        <w:rPr>
          <w:rFonts w:ascii="GHEA Grapalat" w:hAnsi="GHEA Grapalat"/>
          <w:i w:val="0"/>
          <w:lang w:val="af-ZA"/>
        </w:rPr>
        <w:t xml:space="preserve">Հեռախոս`    </w:t>
      </w:r>
      <w:r w:rsidR="00211E62">
        <w:rPr>
          <w:rFonts w:ascii="GHEA Grapalat" w:hAnsi="GHEA Grapalat"/>
          <w:i w:val="0"/>
          <w:lang w:val="hy-AM"/>
        </w:rPr>
        <w:t>098-01-28-53</w:t>
      </w:r>
    </w:p>
    <w:p w14:paraId="1F6BE4BD" w14:textId="77777777" w:rsidR="004A4155" w:rsidRPr="00774FA4" w:rsidRDefault="004A4155" w:rsidP="004A4155">
      <w:pPr>
        <w:pStyle w:val="a3"/>
        <w:spacing w:line="240" w:lineRule="auto"/>
        <w:rPr>
          <w:rFonts w:ascii="GHEA Grapalat" w:hAnsi="GHEA Grapalat"/>
          <w:i w:val="0"/>
          <w:lang w:val="af-ZA"/>
        </w:rPr>
      </w:pPr>
    </w:p>
    <w:p w14:paraId="0932DABD" w14:textId="3786CA2E" w:rsidR="004A4155" w:rsidRPr="00774FA4" w:rsidRDefault="004A4155" w:rsidP="004A4155">
      <w:pPr>
        <w:pStyle w:val="a3"/>
        <w:spacing w:line="240" w:lineRule="auto"/>
        <w:rPr>
          <w:rFonts w:ascii="GHEA Grapalat" w:hAnsi="GHEA Grapalat"/>
          <w:i w:val="0"/>
          <w:lang w:val="af-ZA"/>
        </w:rPr>
      </w:pPr>
      <w:r w:rsidRPr="00774FA4">
        <w:rPr>
          <w:rFonts w:ascii="GHEA Grapalat" w:hAnsi="GHEA Grapalat"/>
          <w:i w:val="0"/>
          <w:lang w:val="af-ZA"/>
        </w:rPr>
        <w:t xml:space="preserve">                                      Էլ.փոստ`</w:t>
      </w:r>
      <w:r w:rsidR="00211E62">
        <w:rPr>
          <w:rFonts w:ascii="GHEA Grapalat" w:hAnsi="GHEA Grapalat"/>
          <w:i w:val="0"/>
          <w:lang w:val="hy-AM"/>
        </w:rPr>
        <w:t xml:space="preserve">&lt; </w:t>
      </w:r>
      <w:hyperlink r:id="rId10" w:history="1">
        <w:r w:rsidR="00211E62" w:rsidRPr="000D65FA">
          <w:rPr>
            <w:rStyle w:val="a9"/>
            <w:rFonts w:ascii="GHEA Grapalat" w:hAnsi="GHEA Grapalat"/>
            <w:i w:val="0"/>
            <w:lang w:val="af-ZA"/>
          </w:rPr>
          <w:t>stepanavan.gnumner@mail.ru</w:t>
        </w:r>
      </w:hyperlink>
      <w:r w:rsidR="00211E62">
        <w:rPr>
          <w:rFonts w:ascii="GHEA Grapalat" w:hAnsi="GHEA Grapalat"/>
          <w:i w:val="0"/>
          <w:lang w:val="hy-AM"/>
        </w:rPr>
        <w:t xml:space="preserve"> &gt;</w:t>
      </w:r>
      <w:r w:rsidRPr="00774FA4">
        <w:rPr>
          <w:rFonts w:ascii="GHEA Grapalat" w:hAnsi="GHEA Grapalat"/>
          <w:i w:val="0"/>
          <w:lang w:val="af-ZA"/>
        </w:rPr>
        <w:t xml:space="preserve"> </w:t>
      </w:r>
    </w:p>
    <w:p w14:paraId="7EFE4159" w14:textId="77777777" w:rsidR="004A4155" w:rsidRPr="00554227" w:rsidRDefault="004A4155" w:rsidP="004A4155">
      <w:pPr>
        <w:pStyle w:val="a3"/>
        <w:spacing w:line="240" w:lineRule="auto"/>
        <w:rPr>
          <w:rFonts w:ascii="GHEA Grapalat" w:hAnsi="GHEA Grapalat"/>
          <w:i w:val="0"/>
          <w:highlight w:val="yellow"/>
          <w:lang w:val="af-ZA"/>
        </w:rPr>
      </w:pPr>
    </w:p>
    <w:p w14:paraId="7B1DF87A" w14:textId="77777777" w:rsidR="004A4155" w:rsidRPr="00CC708C" w:rsidRDefault="004A4155" w:rsidP="004A4155">
      <w:pPr>
        <w:pStyle w:val="a3"/>
        <w:spacing w:line="240" w:lineRule="auto"/>
        <w:rPr>
          <w:rFonts w:ascii="GHEA Grapalat" w:hAnsi="GHEA Grapalat" w:cs="Sylfaen"/>
          <w:b/>
          <w:bCs/>
          <w:lang w:val="es-ES"/>
        </w:rPr>
      </w:pPr>
      <w:r w:rsidRPr="00774FA4">
        <w:rPr>
          <w:rFonts w:ascii="GHEA Grapalat" w:hAnsi="GHEA Grapalat"/>
          <w:b/>
          <w:bCs/>
          <w:lang w:val="af-ZA"/>
        </w:rPr>
        <w:t>Պատվիրատու</w:t>
      </w:r>
      <w:r w:rsidRPr="00774FA4">
        <w:rPr>
          <w:rFonts w:ascii="GHEA Grapalat" w:hAnsi="GHEA Grapalat"/>
          <w:b/>
          <w:bCs/>
          <w:lang w:val="hy-AM"/>
        </w:rPr>
        <w:t>՝</w:t>
      </w:r>
      <w:r w:rsidRPr="00774FA4">
        <w:rPr>
          <w:rFonts w:ascii="GHEA Grapalat" w:hAnsi="GHEA Grapalat"/>
          <w:b/>
          <w:lang w:val="af-ZA"/>
        </w:rPr>
        <w:t>«</w:t>
      </w:r>
      <w:r w:rsidRPr="00774FA4">
        <w:rPr>
          <w:rFonts w:ascii="GHEA Grapalat" w:hAnsi="GHEA Grapalat" w:cs="Sylfaen"/>
          <w:b/>
        </w:rPr>
        <w:t>Հայաստանի</w:t>
      </w:r>
      <w:r>
        <w:rPr>
          <w:rFonts w:ascii="GHEA Grapalat" w:hAnsi="GHEA Grapalat" w:cs="Sylfaen"/>
          <w:b/>
          <w:lang w:val="hy-AM"/>
        </w:rPr>
        <w:t xml:space="preserve"> </w:t>
      </w:r>
      <w:r w:rsidRPr="00774FA4">
        <w:rPr>
          <w:rFonts w:ascii="GHEA Grapalat" w:hAnsi="GHEA Grapalat" w:cs="Sylfaen"/>
          <w:b/>
        </w:rPr>
        <w:t>Հանրապետության</w:t>
      </w:r>
      <w:r>
        <w:rPr>
          <w:rFonts w:ascii="GHEA Grapalat" w:hAnsi="GHEA Grapalat" w:cs="Sylfaen"/>
          <w:b/>
          <w:lang w:val="hy-AM"/>
        </w:rPr>
        <w:t xml:space="preserve"> </w:t>
      </w:r>
      <w:r w:rsidRPr="00774FA4">
        <w:rPr>
          <w:rFonts w:ascii="GHEA Grapalat" w:hAnsi="GHEA Grapalat" w:cs="Sylfaen"/>
          <w:b/>
        </w:rPr>
        <w:t>Լոռու</w:t>
      </w:r>
      <w:r>
        <w:rPr>
          <w:rFonts w:ascii="GHEA Grapalat" w:hAnsi="GHEA Grapalat" w:cs="Sylfaen"/>
          <w:b/>
          <w:lang w:val="hy-AM"/>
        </w:rPr>
        <w:t xml:space="preserve"> </w:t>
      </w:r>
      <w:r w:rsidRPr="00774FA4">
        <w:rPr>
          <w:rFonts w:ascii="GHEA Grapalat" w:hAnsi="GHEA Grapalat" w:cs="Sylfaen"/>
          <w:b/>
        </w:rPr>
        <w:t>մարզի</w:t>
      </w:r>
      <w:r>
        <w:rPr>
          <w:rFonts w:ascii="GHEA Grapalat" w:hAnsi="GHEA Grapalat" w:cs="Sylfaen"/>
          <w:b/>
          <w:lang w:val="hy-AM"/>
        </w:rPr>
        <w:t xml:space="preserve"> </w:t>
      </w:r>
      <w:r w:rsidRPr="00774FA4">
        <w:rPr>
          <w:rFonts w:ascii="GHEA Grapalat" w:hAnsi="GHEA Grapalat" w:cs="Sylfaen"/>
          <w:b/>
        </w:rPr>
        <w:t>Ստեփանավանի</w:t>
      </w:r>
      <w:r>
        <w:rPr>
          <w:rFonts w:ascii="GHEA Grapalat" w:hAnsi="GHEA Grapalat" w:cs="Sylfaen"/>
          <w:b/>
          <w:lang w:val="hy-AM"/>
        </w:rPr>
        <w:t xml:space="preserve"> </w:t>
      </w:r>
      <w:r w:rsidRPr="00774FA4">
        <w:rPr>
          <w:rFonts w:ascii="GHEA Grapalat" w:hAnsi="GHEA Grapalat" w:cs="Sylfaen"/>
          <w:b/>
        </w:rPr>
        <w:t>համայնքապետարանի</w:t>
      </w:r>
      <w:r>
        <w:rPr>
          <w:rFonts w:ascii="GHEA Grapalat" w:hAnsi="GHEA Grapalat" w:cs="Sylfaen"/>
          <w:b/>
          <w:lang w:val="hy-AM"/>
        </w:rPr>
        <w:t xml:space="preserve"> </w:t>
      </w:r>
      <w:r w:rsidRPr="00774FA4">
        <w:rPr>
          <w:rFonts w:ascii="GHEA Grapalat" w:hAnsi="GHEA Grapalat" w:cs="Sylfaen"/>
          <w:b/>
        </w:rPr>
        <w:t>աշխատակազմ</w:t>
      </w:r>
      <w:r w:rsidRPr="00774FA4">
        <w:rPr>
          <w:rFonts w:ascii="GHEA Grapalat" w:hAnsi="GHEA Grapalat"/>
          <w:b/>
          <w:lang w:val="af-ZA"/>
        </w:rPr>
        <w:t xml:space="preserve">»  </w:t>
      </w:r>
      <w:r w:rsidRPr="00774FA4">
        <w:rPr>
          <w:rFonts w:ascii="GHEA Grapalat" w:hAnsi="GHEA Grapalat" w:cs="Sylfaen"/>
          <w:b/>
        </w:rPr>
        <w:t>համայնքային</w:t>
      </w:r>
      <w:r>
        <w:rPr>
          <w:rFonts w:ascii="GHEA Grapalat" w:hAnsi="GHEA Grapalat" w:cs="Sylfaen"/>
          <w:b/>
          <w:lang w:val="hy-AM"/>
        </w:rPr>
        <w:t xml:space="preserve"> </w:t>
      </w:r>
      <w:r w:rsidRPr="00774FA4">
        <w:rPr>
          <w:rFonts w:ascii="GHEA Grapalat" w:hAnsi="GHEA Grapalat" w:cs="Sylfaen"/>
          <w:b/>
        </w:rPr>
        <w:t>կառավարչական</w:t>
      </w:r>
      <w:r>
        <w:rPr>
          <w:rFonts w:ascii="GHEA Grapalat" w:hAnsi="GHEA Grapalat" w:cs="Sylfaen"/>
          <w:b/>
          <w:lang w:val="hy-AM"/>
        </w:rPr>
        <w:t xml:space="preserve">  </w:t>
      </w:r>
      <w:r w:rsidRPr="00774FA4">
        <w:rPr>
          <w:rFonts w:ascii="GHEA Grapalat" w:hAnsi="GHEA Grapalat" w:cs="Sylfaen"/>
          <w:b/>
        </w:rPr>
        <w:t>հիմնարկ</w:t>
      </w:r>
    </w:p>
    <w:p w14:paraId="2DA1AD0E" w14:textId="77777777" w:rsidR="000A0DEB" w:rsidRDefault="000A0DEB" w:rsidP="004A4155">
      <w:pPr>
        <w:pStyle w:val="aa"/>
        <w:ind w:right="-7" w:firstLine="567"/>
        <w:jc w:val="center"/>
        <w:rPr>
          <w:rFonts w:ascii="GHEA Grapalat" w:hAnsi="GHEA Grapalat" w:cs="Sylfaen"/>
          <w:i/>
          <w:sz w:val="22"/>
          <w:lang w:val="af-ZA"/>
        </w:rPr>
      </w:pPr>
    </w:p>
    <w:p w14:paraId="4C28CBC7" w14:textId="77777777" w:rsidR="00543E57" w:rsidRDefault="00543E57" w:rsidP="004A4155">
      <w:pPr>
        <w:pStyle w:val="aa"/>
        <w:ind w:right="-7" w:firstLine="567"/>
        <w:jc w:val="center"/>
        <w:rPr>
          <w:rFonts w:ascii="GHEA Grapalat" w:hAnsi="GHEA Grapalat" w:cs="Sylfaen"/>
          <w:i/>
          <w:sz w:val="22"/>
          <w:lang w:val="af-ZA"/>
        </w:rPr>
      </w:pPr>
    </w:p>
    <w:p w14:paraId="541E7DCA" w14:textId="77777777" w:rsidR="00543E57" w:rsidRDefault="00543E57" w:rsidP="004A4155">
      <w:pPr>
        <w:pStyle w:val="aa"/>
        <w:ind w:right="-7" w:firstLine="567"/>
        <w:jc w:val="center"/>
        <w:rPr>
          <w:rFonts w:ascii="GHEA Grapalat" w:hAnsi="GHEA Grapalat" w:cs="Sylfaen"/>
          <w:i/>
          <w:sz w:val="22"/>
          <w:lang w:val="af-ZA"/>
        </w:rPr>
      </w:pPr>
    </w:p>
    <w:p w14:paraId="30CC88D3" w14:textId="77777777" w:rsidR="00543E57" w:rsidRDefault="00543E57" w:rsidP="004A4155">
      <w:pPr>
        <w:pStyle w:val="aa"/>
        <w:ind w:right="-7" w:firstLine="567"/>
        <w:jc w:val="center"/>
        <w:rPr>
          <w:rFonts w:ascii="GHEA Grapalat" w:hAnsi="GHEA Grapalat" w:cs="Sylfaen"/>
          <w:i/>
          <w:sz w:val="22"/>
          <w:lang w:val="af-ZA"/>
        </w:rPr>
      </w:pPr>
    </w:p>
    <w:p w14:paraId="31A9C358" w14:textId="77777777" w:rsidR="00543E57" w:rsidRDefault="00543E57" w:rsidP="004A4155">
      <w:pPr>
        <w:pStyle w:val="aa"/>
        <w:ind w:right="-7" w:firstLine="567"/>
        <w:jc w:val="center"/>
        <w:rPr>
          <w:rFonts w:ascii="GHEA Grapalat" w:hAnsi="GHEA Grapalat" w:cs="Sylfaen"/>
          <w:i/>
          <w:sz w:val="22"/>
          <w:lang w:val="af-ZA"/>
        </w:rPr>
      </w:pPr>
    </w:p>
    <w:p w14:paraId="58B7E5C0" w14:textId="77777777" w:rsidR="00543E57" w:rsidRDefault="00543E57" w:rsidP="004A4155">
      <w:pPr>
        <w:pStyle w:val="aa"/>
        <w:ind w:right="-7" w:firstLine="567"/>
        <w:jc w:val="center"/>
        <w:rPr>
          <w:rFonts w:ascii="GHEA Grapalat" w:hAnsi="GHEA Grapalat" w:cs="Sylfaen"/>
          <w:i/>
          <w:sz w:val="22"/>
          <w:lang w:val="af-ZA"/>
        </w:rPr>
      </w:pPr>
    </w:p>
    <w:p w14:paraId="21F5EE56" w14:textId="77777777" w:rsidR="00543E57" w:rsidRDefault="00543E57" w:rsidP="004A4155">
      <w:pPr>
        <w:pStyle w:val="aa"/>
        <w:ind w:right="-7" w:firstLine="567"/>
        <w:jc w:val="center"/>
        <w:rPr>
          <w:rFonts w:ascii="GHEA Grapalat" w:hAnsi="GHEA Grapalat" w:cs="Sylfaen"/>
          <w:i/>
          <w:sz w:val="22"/>
          <w:lang w:val="hy-AM"/>
        </w:rPr>
      </w:pPr>
    </w:p>
    <w:p w14:paraId="0FB5412F" w14:textId="77777777" w:rsidR="001116E4" w:rsidRDefault="001116E4" w:rsidP="004A4155">
      <w:pPr>
        <w:pStyle w:val="aa"/>
        <w:ind w:right="-7" w:firstLine="567"/>
        <w:jc w:val="center"/>
        <w:rPr>
          <w:rFonts w:ascii="GHEA Grapalat" w:hAnsi="GHEA Grapalat" w:cs="Sylfaen"/>
          <w:i/>
          <w:sz w:val="22"/>
          <w:lang w:val="hy-AM"/>
        </w:rPr>
      </w:pPr>
    </w:p>
    <w:p w14:paraId="37925EFF" w14:textId="77777777" w:rsidR="001116E4" w:rsidRPr="001116E4" w:rsidRDefault="001116E4" w:rsidP="004A4155">
      <w:pPr>
        <w:pStyle w:val="aa"/>
        <w:ind w:right="-7" w:firstLine="567"/>
        <w:jc w:val="center"/>
        <w:rPr>
          <w:rFonts w:ascii="GHEA Grapalat" w:hAnsi="GHEA Grapalat" w:cs="Sylfaen"/>
          <w:i/>
          <w:sz w:val="22"/>
          <w:lang w:val="hy-AM"/>
        </w:rPr>
      </w:pPr>
    </w:p>
    <w:p w14:paraId="72C52F2F" w14:textId="77777777" w:rsidR="00543E57" w:rsidRPr="005E1F72" w:rsidRDefault="00543E57" w:rsidP="004A4155">
      <w:pPr>
        <w:pStyle w:val="aa"/>
        <w:ind w:right="-7" w:firstLine="567"/>
        <w:jc w:val="center"/>
        <w:rPr>
          <w:rFonts w:ascii="GHEA Grapalat" w:hAnsi="GHEA Grapalat" w:cs="Sylfaen"/>
          <w:i/>
          <w:sz w:val="22"/>
          <w:lang w:val="af-ZA"/>
        </w:rPr>
      </w:pPr>
    </w:p>
    <w:p w14:paraId="6DD83DD6" w14:textId="77777777" w:rsidR="00096865" w:rsidRPr="00031EF0" w:rsidRDefault="00096865" w:rsidP="00EF3662">
      <w:pPr>
        <w:pStyle w:val="aa"/>
        <w:spacing w:after="0"/>
        <w:ind w:firstLine="567"/>
        <w:jc w:val="right"/>
        <w:rPr>
          <w:rFonts w:ascii="GHEA Grapalat" w:hAnsi="GHEA Grapalat" w:cs="Sylfaen"/>
          <w:b/>
          <w:i/>
          <w:sz w:val="20"/>
          <w:szCs w:val="20"/>
          <w:lang w:val="af-ZA"/>
        </w:rPr>
      </w:pPr>
      <w:r w:rsidRPr="00031EF0">
        <w:rPr>
          <w:rFonts w:ascii="GHEA Grapalat" w:hAnsi="GHEA Grapalat" w:cs="Sylfaen"/>
          <w:b/>
          <w:i/>
          <w:sz w:val="20"/>
          <w:szCs w:val="20"/>
        </w:rPr>
        <w:t>Հաստատված</w:t>
      </w:r>
      <w:r w:rsidRPr="00031EF0">
        <w:rPr>
          <w:rFonts w:ascii="GHEA Grapalat" w:hAnsi="GHEA Grapalat" w:cs="Times Armenian"/>
          <w:b/>
          <w:i/>
          <w:sz w:val="20"/>
          <w:szCs w:val="20"/>
          <w:lang w:val="af-ZA"/>
        </w:rPr>
        <w:t xml:space="preserve"> </w:t>
      </w:r>
      <w:r w:rsidRPr="00031EF0">
        <w:rPr>
          <w:rFonts w:ascii="GHEA Grapalat" w:hAnsi="GHEA Grapalat" w:cs="Sylfaen"/>
          <w:b/>
          <w:i/>
          <w:sz w:val="20"/>
          <w:szCs w:val="20"/>
        </w:rPr>
        <w:t>է</w:t>
      </w:r>
    </w:p>
    <w:p w14:paraId="1BC93D7F" w14:textId="3BDEC5D9" w:rsidR="00096865" w:rsidRPr="00031EF0" w:rsidRDefault="004A4155" w:rsidP="00EF3662">
      <w:pPr>
        <w:pStyle w:val="aa"/>
        <w:spacing w:after="0"/>
        <w:ind w:firstLine="567"/>
        <w:jc w:val="right"/>
        <w:rPr>
          <w:rFonts w:ascii="GHEA Grapalat" w:hAnsi="GHEA Grapalat" w:cs="Sylfaen"/>
          <w:b/>
          <w:i/>
          <w:sz w:val="20"/>
          <w:szCs w:val="20"/>
          <w:lang w:val="af-ZA"/>
        </w:rPr>
      </w:pPr>
      <w:r w:rsidRPr="00031EF0">
        <w:rPr>
          <w:rFonts w:ascii="GHEA Grapalat" w:hAnsi="GHEA Grapalat"/>
          <w:b/>
          <w:i/>
          <w:sz w:val="20"/>
          <w:szCs w:val="20"/>
          <w:lang w:val="hy-AM"/>
        </w:rPr>
        <w:t>ՀՀ-ԼՄՍՀ-ԳՀ</w:t>
      </w:r>
      <w:r w:rsidRPr="00031EF0">
        <w:rPr>
          <w:rFonts w:ascii="GHEA Grapalat" w:hAnsi="GHEA Grapalat"/>
          <w:b/>
          <w:i/>
          <w:sz w:val="20"/>
          <w:szCs w:val="20"/>
          <w:lang w:val="af-ZA"/>
        </w:rPr>
        <w:t>ԱՇՁԲ</w:t>
      </w:r>
      <w:r w:rsidRPr="00031EF0">
        <w:rPr>
          <w:rFonts w:ascii="GHEA Grapalat" w:hAnsi="GHEA Grapalat"/>
          <w:b/>
          <w:i/>
          <w:sz w:val="20"/>
          <w:szCs w:val="20"/>
          <w:lang w:val="hy-AM"/>
        </w:rPr>
        <w:t>-22/0</w:t>
      </w:r>
      <w:r w:rsidR="001961E0">
        <w:rPr>
          <w:rFonts w:ascii="GHEA Grapalat" w:hAnsi="GHEA Grapalat"/>
          <w:b/>
          <w:i/>
          <w:sz w:val="20"/>
          <w:szCs w:val="20"/>
          <w:lang w:val="hy-AM"/>
        </w:rPr>
        <w:t>8</w:t>
      </w:r>
      <w:r w:rsidRPr="00031EF0">
        <w:rPr>
          <w:rFonts w:ascii="GHEA Grapalat" w:hAnsi="GHEA Grapalat"/>
          <w:b/>
          <w:lang w:val="hy-AM"/>
        </w:rPr>
        <w:t xml:space="preserve"> </w:t>
      </w:r>
      <w:r w:rsidR="00096865" w:rsidRPr="00031EF0">
        <w:rPr>
          <w:rFonts w:ascii="GHEA Grapalat" w:hAnsi="GHEA Grapalat" w:cs="Sylfaen"/>
          <w:b/>
          <w:i/>
          <w:sz w:val="20"/>
          <w:szCs w:val="20"/>
        </w:rPr>
        <w:t>ծածկա</w:t>
      </w:r>
      <w:r w:rsidR="00096865" w:rsidRPr="00031EF0">
        <w:rPr>
          <w:rFonts w:ascii="GHEA Grapalat" w:hAnsi="GHEA Grapalat" w:cs="Times Armenian"/>
          <w:b/>
          <w:i/>
          <w:sz w:val="20"/>
          <w:szCs w:val="20"/>
        </w:rPr>
        <w:t>գ</w:t>
      </w:r>
      <w:r w:rsidR="00096865" w:rsidRPr="00031EF0">
        <w:rPr>
          <w:rFonts w:ascii="GHEA Grapalat" w:hAnsi="GHEA Grapalat" w:cs="Sylfaen"/>
          <w:b/>
          <w:i/>
          <w:sz w:val="20"/>
          <w:szCs w:val="20"/>
        </w:rPr>
        <w:t>րով</w:t>
      </w:r>
      <w:r w:rsidR="00096865" w:rsidRPr="00031EF0">
        <w:rPr>
          <w:rFonts w:ascii="GHEA Grapalat" w:hAnsi="GHEA Grapalat" w:cs="Times Armenian"/>
          <w:b/>
          <w:i/>
          <w:sz w:val="20"/>
          <w:szCs w:val="20"/>
          <w:lang w:val="af-ZA"/>
        </w:rPr>
        <w:t xml:space="preserve"> </w:t>
      </w:r>
    </w:p>
    <w:p w14:paraId="1248E344" w14:textId="56C843F2" w:rsidR="00096865" w:rsidRPr="00031EF0" w:rsidRDefault="004A4155" w:rsidP="00EF3662">
      <w:pPr>
        <w:pStyle w:val="aa"/>
        <w:spacing w:after="0"/>
        <w:ind w:firstLine="567"/>
        <w:jc w:val="right"/>
        <w:rPr>
          <w:rFonts w:ascii="GHEA Grapalat" w:hAnsi="GHEA Grapalat" w:cs="Times Armenian"/>
          <w:b/>
          <w:i/>
          <w:sz w:val="20"/>
          <w:szCs w:val="20"/>
          <w:lang w:val="af-ZA"/>
        </w:rPr>
      </w:pPr>
      <w:r w:rsidRPr="00031EF0">
        <w:rPr>
          <w:rFonts w:ascii="GHEA Grapalat" w:hAnsi="GHEA Grapalat" w:cs="Sylfaen"/>
          <w:b/>
          <w:i/>
          <w:sz w:val="20"/>
          <w:szCs w:val="20"/>
          <w:lang w:val="hy-AM"/>
        </w:rPr>
        <w:t>գնանշման հարցման</w:t>
      </w:r>
      <w:r w:rsidR="00096865" w:rsidRPr="00031EF0">
        <w:rPr>
          <w:rFonts w:ascii="GHEA Grapalat" w:hAnsi="GHEA Grapalat" w:cs="Times Armenian"/>
          <w:b/>
          <w:i/>
          <w:sz w:val="20"/>
          <w:szCs w:val="20"/>
          <w:lang w:val="af-ZA"/>
        </w:rPr>
        <w:t xml:space="preserve"> </w:t>
      </w:r>
      <w:r w:rsidR="00EE5855" w:rsidRPr="00031EF0">
        <w:rPr>
          <w:rFonts w:ascii="GHEA Grapalat" w:hAnsi="GHEA Grapalat" w:cs="Times Armenian"/>
          <w:b/>
          <w:i/>
          <w:sz w:val="20"/>
          <w:szCs w:val="20"/>
          <w:lang w:val="af-ZA"/>
        </w:rPr>
        <w:t xml:space="preserve">գնահատող </w:t>
      </w:r>
      <w:r w:rsidR="00096865" w:rsidRPr="00031EF0">
        <w:rPr>
          <w:rFonts w:ascii="GHEA Grapalat" w:hAnsi="GHEA Grapalat" w:cs="Sylfaen"/>
          <w:b/>
          <w:i/>
          <w:sz w:val="20"/>
          <w:szCs w:val="20"/>
        </w:rPr>
        <w:t>հանձնաժողովի</w:t>
      </w:r>
    </w:p>
    <w:p w14:paraId="11436F0A" w14:textId="79DB9823" w:rsidR="00096865" w:rsidRPr="00031EF0" w:rsidRDefault="00096865" w:rsidP="00EF3662">
      <w:pPr>
        <w:pStyle w:val="aa"/>
        <w:spacing w:after="0"/>
        <w:ind w:firstLine="567"/>
        <w:jc w:val="right"/>
        <w:rPr>
          <w:rFonts w:ascii="GHEA Grapalat" w:hAnsi="GHEA Grapalat"/>
          <w:b/>
          <w:i/>
          <w:sz w:val="20"/>
          <w:szCs w:val="20"/>
          <w:lang w:val="af-ZA"/>
        </w:rPr>
      </w:pPr>
      <w:r w:rsidRPr="00031EF0">
        <w:rPr>
          <w:rFonts w:ascii="GHEA Grapalat" w:hAnsi="GHEA Grapalat" w:cs="Sylfaen"/>
          <w:b/>
          <w:i/>
          <w:sz w:val="20"/>
          <w:szCs w:val="20"/>
          <w:lang w:val="af-ZA"/>
        </w:rPr>
        <w:t xml:space="preserve"> 20</w:t>
      </w:r>
      <w:r w:rsidR="00DC4C88" w:rsidRPr="00031EF0">
        <w:rPr>
          <w:rFonts w:ascii="GHEA Grapalat" w:hAnsi="GHEA Grapalat" w:cs="Sylfaen"/>
          <w:b/>
          <w:i/>
          <w:sz w:val="20"/>
          <w:szCs w:val="20"/>
          <w:lang w:val="hy-AM"/>
        </w:rPr>
        <w:t>22</w:t>
      </w:r>
      <w:r w:rsidRPr="00031EF0">
        <w:rPr>
          <w:rFonts w:ascii="GHEA Grapalat" w:hAnsi="GHEA Grapalat" w:cs="Sylfaen"/>
          <w:b/>
          <w:i/>
          <w:sz w:val="20"/>
          <w:szCs w:val="20"/>
          <w:lang w:val="af-ZA"/>
        </w:rPr>
        <w:t xml:space="preserve"> </w:t>
      </w:r>
      <w:r w:rsidRPr="00031EF0">
        <w:rPr>
          <w:rFonts w:ascii="GHEA Grapalat" w:hAnsi="GHEA Grapalat" w:cs="Sylfaen"/>
          <w:b/>
          <w:i/>
          <w:sz w:val="20"/>
          <w:szCs w:val="20"/>
        </w:rPr>
        <w:t>թ</w:t>
      </w:r>
      <w:r w:rsidR="00A450AA">
        <w:rPr>
          <w:rFonts w:ascii="GHEA Grapalat" w:hAnsi="GHEA Grapalat" w:cs="Times Armenian"/>
          <w:b/>
          <w:i/>
          <w:sz w:val="20"/>
          <w:szCs w:val="20"/>
          <w:lang w:val="af-ZA"/>
        </w:rPr>
        <w:t xml:space="preserve">. </w:t>
      </w:r>
      <w:r w:rsidR="00A450AA">
        <w:rPr>
          <w:rFonts w:ascii="GHEA Grapalat" w:hAnsi="GHEA Grapalat" w:cs="Times Armenian"/>
          <w:b/>
          <w:i/>
          <w:sz w:val="20"/>
          <w:szCs w:val="20"/>
          <w:lang w:val="hy-AM"/>
        </w:rPr>
        <w:t>օգոստոսի</w:t>
      </w:r>
      <w:r w:rsidR="005C6159" w:rsidRPr="00A450AA">
        <w:rPr>
          <w:rFonts w:ascii="GHEA Grapalat" w:hAnsi="GHEA Grapalat" w:cs="Times Armenian"/>
          <w:b/>
          <w:i/>
          <w:sz w:val="20"/>
          <w:szCs w:val="20"/>
          <w:lang w:val="af-ZA"/>
        </w:rPr>
        <w:t xml:space="preserve"> </w:t>
      </w:r>
      <w:r w:rsidR="00B37310">
        <w:rPr>
          <w:rFonts w:ascii="GHEA Grapalat" w:hAnsi="GHEA Grapalat" w:cs="Times Armenian"/>
          <w:b/>
          <w:i/>
          <w:sz w:val="20"/>
          <w:szCs w:val="20"/>
          <w:lang w:val="hy-AM"/>
        </w:rPr>
        <w:t>12</w:t>
      </w:r>
      <w:r w:rsidR="005C6159" w:rsidRPr="00A450AA">
        <w:rPr>
          <w:rFonts w:ascii="GHEA Grapalat" w:hAnsi="GHEA Grapalat" w:cs="Times Armenian"/>
          <w:b/>
          <w:i/>
          <w:sz w:val="20"/>
          <w:szCs w:val="20"/>
          <w:lang w:val="af-ZA"/>
        </w:rPr>
        <w:t>-ի</w:t>
      </w:r>
      <w:r w:rsidR="005C6159" w:rsidRPr="00031EF0">
        <w:rPr>
          <w:rFonts w:ascii="GHEA Grapalat" w:hAnsi="GHEA Grapalat" w:cs="Times Armenian"/>
          <w:b/>
          <w:i/>
          <w:sz w:val="20"/>
          <w:szCs w:val="20"/>
          <w:lang w:val="af-ZA"/>
        </w:rPr>
        <w:t xml:space="preserve"> </w:t>
      </w:r>
      <w:r w:rsidRPr="00031EF0">
        <w:rPr>
          <w:rFonts w:ascii="GHEA Grapalat" w:hAnsi="GHEA Grapalat" w:cs="Times Armenian"/>
          <w:b/>
          <w:i/>
          <w:sz w:val="20"/>
          <w:szCs w:val="20"/>
          <w:vertAlign w:val="subscript"/>
          <w:lang w:val="af-ZA"/>
        </w:rPr>
        <w:t xml:space="preserve"> </w:t>
      </w:r>
      <w:r w:rsidR="005C6159" w:rsidRPr="00031EF0">
        <w:rPr>
          <w:rFonts w:ascii="GHEA Grapalat" w:hAnsi="GHEA Grapalat" w:cs="Times Armenian"/>
          <w:b/>
          <w:i/>
          <w:sz w:val="20"/>
          <w:szCs w:val="20"/>
          <w:lang w:val="af-ZA"/>
        </w:rPr>
        <w:t>N</w:t>
      </w:r>
      <w:r w:rsidR="00DC4C88" w:rsidRPr="00031EF0">
        <w:rPr>
          <w:rFonts w:ascii="GHEA Grapalat" w:hAnsi="GHEA Grapalat" w:cs="Times Armenian"/>
          <w:b/>
          <w:i/>
          <w:sz w:val="20"/>
          <w:szCs w:val="20"/>
          <w:lang w:val="hy-AM"/>
        </w:rPr>
        <w:t xml:space="preserve">1 </w:t>
      </w:r>
      <w:r w:rsidRPr="00031EF0">
        <w:rPr>
          <w:rFonts w:ascii="GHEA Grapalat" w:hAnsi="GHEA Grapalat" w:cs="Sylfaen"/>
          <w:b/>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4C5E55CE" w14:textId="77777777" w:rsidR="004A4155" w:rsidRPr="00E242A0" w:rsidRDefault="004A4155" w:rsidP="004A4155">
      <w:pPr>
        <w:pStyle w:val="aa"/>
        <w:tabs>
          <w:tab w:val="left" w:pos="5968"/>
        </w:tabs>
        <w:ind w:right="-7" w:firstLine="567"/>
        <w:jc w:val="center"/>
        <w:rPr>
          <w:rFonts w:ascii="GHEA Grapalat" w:hAnsi="GHEA Grapalat"/>
          <w:b/>
          <w:lang w:val="af-ZA"/>
        </w:rPr>
      </w:pPr>
      <w:r w:rsidRPr="00E242A0">
        <w:rPr>
          <w:rFonts w:ascii="GHEA Grapalat" w:hAnsi="GHEA Grapalat"/>
          <w:b/>
          <w:i/>
          <w:lang w:val="af-ZA"/>
        </w:rPr>
        <w:t>«</w:t>
      </w:r>
      <w:r w:rsidRPr="00E242A0">
        <w:rPr>
          <w:rFonts w:ascii="GHEA Grapalat" w:hAnsi="GHEA Grapalat" w:cs="Sylfaen"/>
          <w:b/>
          <w:i/>
        </w:rPr>
        <w:t>Հայաստանի</w:t>
      </w:r>
      <w:r w:rsidRPr="009852D6">
        <w:rPr>
          <w:rFonts w:ascii="GHEA Grapalat" w:hAnsi="GHEA Grapalat" w:cs="Sylfaen"/>
          <w:b/>
          <w:i/>
          <w:lang w:val="af-ZA"/>
        </w:rPr>
        <w:t xml:space="preserve"> </w:t>
      </w:r>
      <w:r w:rsidRPr="00E242A0">
        <w:rPr>
          <w:rFonts w:ascii="GHEA Grapalat" w:hAnsi="GHEA Grapalat" w:cs="Sylfaen"/>
          <w:b/>
          <w:i/>
        </w:rPr>
        <w:t>Հանրապետության</w:t>
      </w:r>
      <w:r w:rsidRPr="009852D6">
        <w:rPr>
          <w:rFonts w:ascii="GHEA Grapalat" w:hAnsi="GHEA Grapalat" w:cs="Sylfaen"/>
          <w:b/>
          <w:i/>
          <w:lang w:val="af-ZA"/>
        </w:rPr>
        <w:t xml:space="preserve"> </w:t>
      </w:r>
      <w:r w:rsidRPr="00E242A0">
        <w:rPr>
          <w:rFonts w:ascii="GHEA Grapalat" w:hAnsi="GHEA Grapalat" w:cs="Sylfaen"/>
          <w:b/>
          <w:i/>
        </w:rPr>
        <w:t>Լոռու</w:t>
      </w:r>
      <w:r w:rsidRPr="009852D6">
        <w:rPr>
          <w:rFonts w:ascii="GHEA Grapalat" w:hAnsi="GHEA Grapalat" w:cs="Sylfaen"/>
          <w:b/>
          <w:i/>
          <w:lang w:val="af-ZA"/>
        </w:rPr>
        <w:t xml:space="preserve"> </w:t>
      </w:r>
      <w:r w:rsidRPr="00E242A0">
        <w:rPr>
          <w:rFonts w:ascii="GHEA Grapalat" w:hAnsi="GHEA Grapalat" w:cs="Sylfaen"/>
          <w:b/>
          <w:i/>
        </w:rPr>
        <w:t>մարզի</w:t>
      </w:r>
      <w:r w:rsidRPr="009852D6">
        <w:rPr>
          <w:rFonts w:ascii="GHEA Grapalat" w:hAnsi="GHEA Grapalat" w:cs="Sylfaen"/>
          <w:b/>
          <w:i/>
          <w:lang w:val="af-ZA"/>
        </w:rPr>
        <w:t xml:space="preserve"> </w:t>
      </w:r>
      <w:r w:rsidRPr="00E242A0">
        <w:rPr>
          <w:rFonts w:ascii="GHEA Grapalat" w:hAnsi="GHEA Grapalat" w:cs="Sylfaen"/>
          <w:b/>
          <w:i/>
        </w:rPr>
        <w:t>Ստեփանավանի</w:t>
      </w:r>
      <w:r w:rsidRPr="009852D6">
        <w:rPr>
          <w:rFonts w:ascii="GHEA Grapalat" w:hAnsi="GHEA Grapalat" w:cs="Sylfaen"/>
          <w:b/>
          <w:i/>
          <w:lang w:val="af-ZA"/>
        </w:rPr>
        <w:t xml:space="preserve"> </w:t>
      </w:r>
      <w:r w:rsidRPr="00E242A0">
        <w:rPr>
          <w:rFonts w:ascii="GHEA Grapalat" w:hAnsi="GHEA Grapalat" w:cs="Sylfaen"/>
          <w:b/>
          <w:i/>
        </w:rPr>
        <w:t>համայնքապետարանի</w:t>
      </w:r>
      <w:r w:rsidRPr="009852D6">
        <w:rPr>
          <w:rFonts w:ascii="GHEA Grapalat" w:hAnsi="GHEA Grapalat" w:cs="Sylfaen"/>
          <w:b/>
          <w:i/>
          <w:lang w:val="af-ZA"/>
        </w:rPr>
        <w:t xml:space="preserve"> </w:t>
      </w:r>
      <w:r w:rsidRPr="00E242A0">
        <w:rPr>
          <w:rFonts w:ascii="GHEA Grapalat" w:hAnsi="GHEA Grapalat" w:cs="Sylfaen"/>
          <w:b/>
          <w:i/>
        </w:rPr>
        <w:t>աշխատակազմ</w:t>
      </w:r>
      <w:r w:rsidRPr="00E242A0">
        <w:rPr>
          <w:rFonts w:ascii="GHEA Grapalat" w:hAnsi="GHEA Grapalat"/>
          <w:b/>
          <w:i/>
          <w:lang w:val="af-ZA"/>
        </w:rPr>
        <w:t xml:space="preserve">»  </w:t>
      </w:r>
      <w:r w:rsidRPr="00E242A0">
        <w:rPr>
          <w:rFonts w:ascii="GHEA Grapalat" w:hAnsi="GHEA Grapalat" w:cs="Sylfaen"/>
          <w:b/>
          <w:i/>
        </w:rPr>
        <w:t>համայնքային</w:t>
      </w:r>
      <w:r w:rsidRPr="009852D6">
        <w:rPr>
          <w:rFonts w:ascii="GHEA Grapalat" w:hAnsi="GHEA Grapalat" w:cs="Sylfaen"/>
          <w:b/>
          <w:i/>
          <w:lang w:val="af-ZA"/>
        </w:rPr>
        <w:t xml:space="preserve"> </w:t>
      </w:r>
      <w:r w:rsidRPr="00E242A0">
        <w:rPr>
          <w:rFonts w:ascii="GHEA Grapalat" w:hAnsi="GHEA Grapalat" w:cs="Sylfaen"/>
          <w:b/>
          <w:i/>
        </w:rPr>
        <w:t>կառավարչական</w:t>
      </w:r>
      <w:r w:rsidRPr="009852D6">
        <w:rPr>
          <w:rFonts w:ascii="GHEA Grapalat" w:hAnsi="GHEA Grapalat" w:cs="Sylfaen"/>
          <w:b/>
          <w:i/>
          <w:lang w:val="af-ZA"/>
        </w:rPr>
        <w:t xml:space="preserve"> </w:t>
      </w:r>
      <w:r w:rsidRPr="00E242A0">
        <w:rPr>
          <w:rFonts w:ascii="GHEA Grapalat" w:hAnsi="GHEA Grapalat" w:cs="Sylfaen"/>
          <w:b/>
          <w:i/>
        </w:rPr>
        <w:t>հիմնարկ</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031EF0" w:rsidRDefault="00096865" w:rsidP="00EF3662">
      <w:pPr>
        <w:pStyle w:val="aa"/>
        <w:ind w:right="-7" w:firstLine="567"/>
        <w:jc w:val="center"/>
        <w:rPr>
          <w:rFonts w:ascii="GHEA Grapalat" w:hAnsi="GHEA Grapalat" w:cs="Sylfaen"/>
          <w:b/>
          <w:lang w:val="af-ZA"/>
        </w:rPr>
      </w:pPr>
      <w:r w:rsidRPr="00031EF0">
        <w:rPr>
          <w:rFonts w:ascii="GHEA Grapalat" w:hAnsi="GHEA Grapalat" w:cs="Sylfaen"/>
          <w:b/>
        </w:rPr>
        <w:t>Հ</w:t>
      </w:r>
      <w:r w:rsidRPr="00031EF0">
        <w:rPr>
          <w:rFonts w:ascii="GHEA Grapalat" w:hAnsi="GHEA Grapalat" w:cs="Times Armenian"/>
          <w:b/>
          <w:lang w:val="af-ZA"/>
        </w:rPr>
        <w:t xml:space="preserve"> </w:t>
      </w:r>
      <w:r w:rsidRPr="00031EF0">
        <w:rPr>
          <w:rFonts w:ascii="GHEA Grapalat" w:hAnsi="GHEA Grapalat" w:cs="Sylfaen"/>
          <w:b/>
        </w:rPr>
        <w:t>Ր</w:t>
      </w:r>
      <w:r w:rsidRPr="00031EF0">
        <w:rPr>
          <w:rFonts w:ascii="GHEA Grapalat" w:hAnsi="GHEA Grapalat" w:cs="Times Armenian"/>
          <w:b/>
          <w:lang w:val="af-ZA"/>
        </w:rPr>
        <w:t xml:space="preserve"> </w:t>
      </w:r>
      <w:r w:rsidRPr="00031EF0">
        <w:rPr>
          <w:rFonts w:ascii="GHEA Grapalat" w:hAnsi="GHEA Grapalat" w:cs="Sylfaen"/>
          <w:b/>
        </w:rPr>
        <w:t>Ա</w:t>
      </w:r>
      <w:r w:rsidRPr="00031EF0">
        <w:rPr>
          <w:rFonts w:ascii="GHEA Grapalat" w:hAnsi="GHEA Grapalat" w:cs="Times Armenian"/>
          <w:b/>
          <w:lang w:val="af-ZA"/>
        </w:rPr>
        <w:t xml:space="preserve"> </w:t>
      </w:r>
      <w:r w:rsidRPr="00031EF0">
        <w:rPr>
          <w:rFonts w:ascii="GHEA Grapalat" w:hAnsi="GHEA Grapalat" w:cs="Sylfaen"/>
          <w:b/>
        </w:rPr>
        <w:t>Վ</w:t>
      </w:r>
      <w:r w:rsidRPr="00031EF0">
        <w:rPr>
          <w:rFonts w:ascii="GHEA Grapalat" w:hAnsi="GHEA Grapalat" w:cs="Times Armenian"/>
          <w:b/>
          <w:lang w:val="af-ZA"/>
        </w:rPr>
        <w:t xml:space="preserve"> </w:t>
      </w:r>
      <w:r w:rsidRPr="00031EF0">
        <w:rPr>
          <w:rFonts w:ascii="GHEA Grapalat" w:hAnsi="GHEA Grapalat" w:cs="Sylfaen"/>
          <w:b/>
        </w:rPr>
        <w:t>Ե</w:t>
      </w:r>
      <w:r w:rsidRPr="00031EF0">
        <w:rPr>
          <w:rFonts w:ascii="GHEA Grapalat" w:hAnsi="GHEA Grapalat" w:cs="Times Armenian"/>
          <w:b/>
          <w:lang w:val="af-ZA"/>
        </w:rPr>
        <w:t xml:space="preserve"> </w:t>
      </w:r>
      <w:r w:rsidRPr="00031EF0">
        <w:rPr>
          <w:rFonts w:ascii="GHEA Grapalat" w:hAnsi="GHEA Grapalat" w:cs="Sylfaen"/>
          <w:b/>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3A65C3A9" w14:textId="03D49FAA" w:rsidR="004A4155" w:rsidRPr="00E242A0" w:rsidRDefault="004A4155" w:rsidP="004A4155">
      <w:pPr>
        <w:pStyle w:val="aa"/>
        <w:ind w:right="-7"/>
        <w:jc w:val="center"/>
        <w:rPr>
          <w:rFonts w:ascii="GHEA Grapalat" w:hAnsi="GHEA Grapalat"/>
          <w:b/>
          <w:szCs w:val="22"/>
          <w:lang w:val="af-ZA"/>
        </w:rPr>
      </w:pPr>
      <w:r w:rsidRPr="00E242A0">
        <w:rPr>
          <w:rFonts w:ascii="GHEA Grapalat" w:hAnsi="GHEA Grapalat"/>
          <w:b/>
          <w:lang w:val="af-ZA"/>
        </w:rPr>
        <w:t>«</w:t>
      </w:r>
      <w:r w:rsidRPr="00E242A0">
        <w:rPr>
          <w:rFonts w:ascii="GHEA Grapalat" w:hAnsi="GHEA Grapalat" w:cs="Sylfaen"/>
          <w:b/>
        </w:rPr>
        <w:t>ՀԱՅԱՍՏԱՆԻ</w:t>
      </w:r>
      <w:r w:rsidRPr="0096718D">
        <w:rPr>
          <w:rFonts w:ascii="GHEA Grapalat" w:hAnsi="GHEA Grapalat" w:cs="Sylfaen"/>
          <w:b/>
          <w:lang w:val="af-ZA"/>
        </w:rPr>
        <w:t xml:space="preserve"> </w:t>
      </w:r>
      <w:r w:rsidRPr="00E242A0">
        <w:rPr>
          <w:rFonts w:ascii="GHEA Grapalat" w:hAnsi="GHEA Grapalat" w:cs="Sylfaen"/>
          <w:b/>
        </w:rPr>
        <w:t>ՀԱՆՐԱՊԵՏՈՒԹՅԱՆ</w:t>
      </w:r>
      <w:r w:rsidRPr="0096718D">
        <w:rPr>
          <w:rFonts w:ascii="GHEA Grapalat" w:hAnsi="GHEA Grapalat" w:cs="Sylfaen"/>
          <w:b/>
          <w:lang w:val="af-ZA"/>
        </w:rPr>
        <w:t xml:space="preserve"> </w:t>
      </w:r>
      <w:r w:rsidRPr="00E242A0">
        <w:rPr>
          <w:rFonts w:ascii="GHEA Grapalat" w:hAnsi="GHEA Grapalat" w:cs="Sylfaen"/>
          <w:b/>
        </w:rPr>
        <w:t>ԼՈՌՈՒ</w:t>
      </w:r>
      <w:r w:rsidRPr="0096718D">
        <w:rPr>
          <w:rFonts w:ascii="GHEA Grapalat" w:hAnsi="GHEA Grapalat" w:cs="Sylfaen"/>
          <w:b/>
          <w:lang w:val="af-ZA"/>
        </w:rPr>
        <w:t xml:space="preserve"> </w:t>
      </w:r>
      <w:r w:rsidRPr="00E242A0">
        <w:rPr>
          <w:rFonts w:ascii="GHEA Grapalat" w:hAnsi="GHEA Grapalat" w:cs="Sylfaen"/>
          <w:b/>
        </w:rPr>
        <w:t>ՄԱՐԶԻ</w:t>
      </w:r>
      <w:r w:rsidRPr="0096718D">
        <w:rPr>
          <w:rFonts w:ascii="GHEA Grapalat" w:hAnsi="GHEA Grapalat" w:cs="Sylfaen"/>
          <w:b/>
          <w:lang w:val="af-ZA"/>
        </w:rPr>
        <w:t xml:space="preserve"> </w:t>
      </w:r>
      <w:r w:rsidRPr="00E242A0">
        <w:rPr>
          <w:rFonts w:ascii="GHEA Grapalat" w:hAnsi="GHEA Grapalat" w:cs="Sylfaen"/>
          <w:b/>
        </w:rPr>
        <w:t>ՍՏԵՓԱՆԱՎԱՆԻ</w:t>
      </w:r>
      <w:r w:rsidRPr="0096718D">
        <w:rPr>
          <w:rFonts w:ascii="GHEA Grapalat" w:hAnsi="GHEA Grapalat" w:cs="Sylfaen"/>
          <w:b/>
          <w:lang w:val="af-ZA"/>
        </w:rPr>
        <w:t xml:space="preserve"> </w:t>
      </w:r>
      <w:r w:rsidRPr="00E242A0">
        <w:rPr>
          <w:rFonts w:ascii="GHEA Grapalat" w:hAnsi="GHEA Grapalat" w:cs="Sylfaen"/>
          <w:b/>
        </w:rPr>
        <w:t>ՀԱՄԱՅՆՔԱՊԵՏԱՐԱՆԻ</w:t>
      </w:r>
      <w:r w:rsidRPr="0096718D">
        <w:rPr>
          <w:rFonts w:ascii="GHEA Grapalat" w:hAnsi="GHEA Grapalat" w:cs="Sylfaen"/>
          <w:b/>
          <w:lang w:val="af-ZA"/>
        </w:rPr>
        <w:t xml:space="preserve"> </w:t>
      </w:r>
      <w:r w:rsidRPr="00E242A0">
        <w:rPr>
          <w:rFonts w:ascii="GHEA Grapalat" w:hAnsi="GHEA Grapalat" w:cs="Sylfaen"/>
          <w:b/>
        </w:rPr>
        <w:t>ԱՇԽԱՏԱԿԱԶՄ</w:t>
      </w:r>
      <w:r w:rsidRPr="00E242A0">
        <w:rPr>
          <w:rFonts w:ascii="GHEA Grapalat" w:hAnsi="GHEA Grapalat"/>
          <w:b/>
          <w:lang w:val="af-ZA"/>
        </w:rPr>
        <w:t xml:space="preserve">»  </w:t>
      </w:r>
      <w:r w:rsidRPr="00E242A0">
        <w:rPr>
          <w:rFonts w:ascii="GHEA Grapalat" w:hAnsi="GHEA Grapalat" w:cs="Sylfaen"/>
          <w:b/>
        </w:rPr>
        <w:t>ՀԱՄԱՅՆՔԱՅԻՆ</w:t>
      </w:r>
      <w:r>
        <w:rPr>
          <w:rFonts w:ascii="GHEA Grapalat" w:hAnsi="GHEA Grapalat" w:cs="Sylfaen"/>
          <w:b/>
          <w:lang w:val="hy-AM"/>
        </w:rPr>
        <w:t xml:space="preserve"> </w:t>
      </w:r>
      <w:r w:rsidRPr="00E242A0">
        <w:rPr>
          <w:rFonts w:ascii="GHEA Grapalat" w:hAnsi="GHEA Grapalat" w:cs="Sylfaen"/>
          <w:b/>
        </w:rPr>
        <w:t>ԿԱՌԱՎԱՐՉԱԿԱՆ</w:t>
      </w:r>
      <w:r>
        <w:rPr>
          <w:rFonts w:ascii="GHEA Grapalat" w:hAnsi="GHEA Grapalat" w:cs="Sylfaen"/>
          <w:b/>
          <w:lang w:val="hy-AM"/>
        </w:rPr>
        <w:t xml:space="preserve"> </w:t>
      </w:r>
      <w:r w:rsidRPr="00E242A0">
        <w:rPr>
          <w:rFonts w:ascii="GHEA Grapalat" w:hAnsi="GHEA Grapalat" w:cs="Sylfaen"/>
          <w:b/>
        </w:rPr>
        <w:t>ՀԻՄՆԱՐԿԻ</w:t>
      </w:r>
      <w:r>
        <w:rPr>
          <w:rFonts w:ascii="GHEA Grapalat" w:hAnsi="GHEA Grapalat" w:cs="Sylfaen"/>
          <w:b/>
          <w:lang w:val="hy-AM"/>
        </w:rPr>
        <w:t xml:space="preserve"> </w:t>
      </w:r>
      <w:r w:rsidRPr="00E242A0">
        <w:rPr>
          <w:rFonts w:ascii="GHEA Grapalat" w:hAnsi="GHEA Grapalat" w:cs="Sylfaen"/>
          <w:b/>
        </w:rPr>
        <w:t>ԿԱՐԻՔՆԵՐԻ</w:t>
      </w:r>
      <w:r>
        <w:rPr>
          <w:rFonts w:ascii="GHEA Grapalat" w:hAnsi="GHEA Grapalat" w:cs="Sylfaen"/>
          <w:b/>
          <w:lang w:val="hy-AM"/>
        </w:rPr>
        <w:t xml:space="preserve"> </w:t>
      </w:r>
      <w:r w:rsidRPr="00E242A0">
        <w:rPr>
          <w:rFonts w:ascii="GHEA Grapalat" w:hAnsi="GHEA Grapalat" w:cs="Sylfaen"/>
          <w:b/>
        </w:rPr>
        <w:t>ՀԱՄԱՐ</w:t>
      </w:r>
      <w:r w:rsidRPr="00E242A0">
        <w:rPr>
          <w:rFonts w:ascii="GHEA Grapalat" w:hAnsi="GHEA Grapalat" w:cs="Times Armenian"/>
          <w:b/>
          <w:lang w:val="af-ZA"/>
        </w:rPr>
        <w:t>`</w:t>
      </w:r>
      <w:r w:rsidR="006B4593">
        <w:rPr>
          <w:rFonts w:ascii="GHEA Grapalat" w:hAnsi="GHEA Grapalat" w:cs="Times Armenian"/>
          <w:b/>
          <w:lang w:val="af-ZA"/>
        </w:rPr>
        <w:t xml:space="preserve"> </w:t>
      </w:r>
      <w:r>
        <w:rPr>
          <w:rFonts w:ascii="GHEA Grapalat" w:hAnsi="GHEA Grapalat" w:cs="Arial"/>
          <w:b/>
          <w:lang w:val="hy-AM"/>
        </w:rPr>
        <w:t xml:space="preserve">ՀԻՄՆԱՆՈՐՈԳՄԱՆ ԱՇԽԱՏԱՆՔՆԵՐԻ </w:t>
      </w:r>
      <w:r w:rsidRPr="00E242A0">
        <w:rPr>
          <w:rFonts w:ascii="GHEA Grapalat" w:hAnsi="GHEA Grapalat" w:cs="Sylfaen"/>
          <w:b/>
        </w:rPr>
        <w:t>ՁԵՌՔԲԵՐՄԱՆ</w:t>
      </w:r>
      <w:r>
        <w:rPr>
          <w:rFonts w:ascii="GHEA Grapalat" w:hAnsi="GHEA Grapalat" w:cs="Sylfaen"/>
          <w:b/>
          <w:lang w:val="hy-AM"/>
        </w:rPr>
        <w:t xml:space="preserve"> </w:t>
      </w:r>
      <w:r w:rsidRPr="00E242A0">
        <w:rPr>
          <w:rFonts w:ascii="GHEA Grapalat" w:hAnsi="GHEA Grapalat" w:cs="Sylfaen"/>
          <w:b/>
        </w:rPr>
        <w:t>ՆՊԱՏԱԿՈՎ</w:t>
      </w:r>
      <w:r>
        <w:rPr>
          <w:rFonts w:ascii="GHEA Grapalat" w:hAnsi="GHEA Grapalat" w:cs="Sylfaen"/>
          <w:b/>
          <w:lang w:val="hy-AM"/>
        </w:rPr>
        <w:t xml:space="preserve"> </w:t>
      </w:r>
      <w:r w:rsidR="007F3E47" w:rsidRPr="00D431BF">
        <w:rPr>
          <w:rFonts w:ascii="GHEA Grapalat" w:hAnsi="GHEA Grapalat" w:cs="Sylfaen"/>
          <w:b/>
        </w:rPr>
        <w:t>ՀԱՅՏԱՐԱՐՎԱԾ</w:t>
      </w:r>
      <w:r w:rsidR="007F3E47" w:rsidRPr="00D26210">
        <w:rPr>
          <w:rFonts w:ascii="GHEA Grapalat" w:hAnsi="GHEA Grapalat"/>
          <w:b/>
          <w:lang w:val="hy-AM"/>
        </w:rPr>
        <w:t xml:space="preserve"> </w:t>
      </w:r>
      <w:r w:rsidR="00D26210" w:rsidRPr="00D26210">
        <w:rPr>
          <w:rFonts w:ascii="GHEA Grapalat" w:hAnsi="GHEA Grapalat"/>
          <w:b/>
          <w:lang w:val="hy-AM"/>
        </w:rPr>
        <w:t xml:space="preserve">ԳՆԱՆՇՄԱՆ ՀԱՐՑՄԱՆ </w:t>
      </w:r>
    </w:p>
    <w:p w14:paraId="6D0FEEA7" w14:textId="77777777" w:rsidR="004A4155" w:rsidRPr="005E1F72" w:rsidRDefault="004A4155" w:rsidP="004A4155">
      <w:pPr>
        <w:pStyle w:val="aa"/>
        <w:ind w:right="-7" w:firstLine="567"/>
        <w:jc w:val="center"/>
        <w:rPr>
          <w:rFonts w:ascii="GHEA Grapalat" w:hAnsi="GHEA Grapalat"/>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Default="00096865" w:rsidP="00EF3662">
      <w:pPr>
        <w:pStyle w:val="aa"/>
        <w:ind w:right="-7" w:firstLine="567"/>
        <w:jc w:val="center"/>
        <w:rPr>
          <w:rFonts w:ascii="GHEA Grapalat" w:hAnsi="GHEA Grapalat"/>
          <w:lang w:val="af-ZA"/>
        </w:rPr>
      </w:pPr>
    </w:p>
    <w:p w14:paraId="13E18A70" w14:textId="77777777" w:rsidR="00543E57" w:rsidRDefault="00543E57" w:rsidP="00EF3662">
      <w:pPr>
        <w:pStyle w:val="aa"/>
        <w:ind w:right="-7" w:firstLine="567"/>
        <w:jc w:val="center"/>
        <w:rPr>
          <w:rFonts w:ascii="GHEA Grapalat" w:hAnsi="GHEA Grapalat"/>
          <w:lang w:val="af-ZA"/>
        </w:rPr>
      </w:pPr>
    </w:p>
    <w:p w14:paraId="4E88B4B7" w14:textId="77777777" w:rsidR="00543E57" w:rsidRDefault="00543E57" w:rsidP="00EF3662">
      <w:pPr>
        <w:pStyle w:val="aa"/>
        <w:ind w:right="-7" w:firstLine="567"/>
        <w:jc w:val="center"/>
        <w:rPr>
          <w:rFonts w:ascii="GHEA Grapalat" w:hAnsi="GHEA Grapalat"/>
          <w:lang w:val="af-ZA"/>
        </w:rPr>
      </w:pPr>
    </w:p>
    <w:p w14:paraId="6D89BC00" w14:textId="77777777" w:rsidR="00543E57" w:rsidRPr="005E1F72" w:rsidRDefault="00543E57"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6BAFB404" w14:textId="49367131" w:rsidR="001A43A4" w:rsidRPr="005E1F72" w:rsidRDefault="00431014" w:rsidP="00431014">
      <w:pPr>
        <w:jc w:val="both"/>
        <w:rPr>
          <w:rFonts w:ascii="GHEA Grapalat" w:hAnsi="GHEA Grapalat" w:cs="Sylfaen"/>
          <w:i/>
          <w:sz w:val="22"/>
          <w:szCs w:val="22"/>
          <w:lang w:val="af-ZA"/>
        </w:rPr>
      </w:pPr>
      <w:r>
        <w:rPr>
          <w:rFonts w:ascii="GHEA Grapalat" w:hAnsi="GHEA Grapalat"/>
          <w:lang w:val="hy-AM"/>
        </w:rPr>
        <w:lastRenderedPageBreak/>
        <w:t xml:space="preserve">        </w:t>
      </w:r>
      <w:r w:rsidR="00096865" w:rsidRPr="006B4593">
        <w:rPr>
          <w:rFonts w:ascii="GHEA Grapalat" w:hAnsi="GHEA Grapalat" w:cs="Sylfaen"/>
          <w:i/>
          <w:sz w:val="22"/>
          <w:szCs w:val="22"/>
          <w:lang w:val="hy-AM"/>
        </w:rPr>
        <w:t>Հարգելի</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մասնակից</w:t>
      </w:r>
      <w:r w:rsidR="00677658" w:rsidRPr="005E1F72">
        <w:rPr>
          <w:rFonts w:ascii="GHEA Grapalat" w:hAnsi="GHEA Grapalat" w:cs="Sylfaen"/>
          <w:i/>
          <w:sz w:val="22"/>
          <w:szCs w:val="22"/>
          <w:lang w:val="af-ZA"/>
        </w:rPr>
        <w:t xml:space="preserve"> </w:t>
      </w:r>
      <w:r w:rsidR="00884204" w:rsidRPr="006B4593">
        <w:rPr>
          <w:rFonts w:ascii="GHEA Grapalat" w:hAnsi="GHEA Grapalat" w:cs="Sylfaen"/>
          <w:i/>
          <w:sz w:val="22"/>
          <w:szCs w:val="22"/>
          <w:lang w:val="hy-AM"/>
        </w:rPr>
        <w:t>ն</w:t>
      </w:r>
      <w:r w:rsidR="00096865" w:rsidRPr="006B4593">
        <w:rPr>
          <w:rFonts w:ascii="GHEA Grapalat" w:hAnsi="GHEA Grapalat" w:cs="Sylfaen"/>
          <w:i/>
          <w:sz w:val="22"/>
          <w:szCs w:val="22"/>
          <w:lang w:val="hy-AM"/>
        </w:rPr>
        <w:t>ախքան</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հայտ</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կազմելը</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և</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ներկայացնելը</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խնդրում</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ենք</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մանրամասնորեն</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ուսումնասիրել</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սույն</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հրավերը</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քանի</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որ</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հրավերին</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չհամապատասխանող</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հայտերը</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ենթակա</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են</w:t>
      </w:r>
      <w:r w:rsidR="00096865" w:rsidRPr="005E1F72">
        <w:rPr>
          <w:rFonts w:ascii="GHEA Grapalat" w:hAnsi="GHEA Grapalat" w:cs="Times Armenian"/>
          <w:i/>
          <w:sz w:val="22"/>
          <w:szCs w:val="22"/>
          <w:lang w:val="af-ZA"/>
        </w:rPr>
        <w:t xml:space="preserve"> </w:t>
      </w:r>
      <w:r w:rsidR="00096865" w:rsidRPr="006B4593">
        <w:rPr>
          <w:rFonts w:ascii="GHEA Grapalat" w:hAnsi="GHEA Grapalat" w:cs="Sylfaen"/>
          <w:i/>
          <w:sz w:val="22"/>
          <w:szCs w:val="22"/>
          <w:lang w:val="hy-AM"/>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3DB76F48" w14:textId="48A14BE7" w:rsidR="00160AE4" w:rsidRPr="00431014" w:rsidRDefault="0089384E" w:rsidP="00431014">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533308D8" w14:textId="0EFDDF61" w:rsidR="00431014" w:rsidRPr="00C66B46" w:rsidRDefault="00431014" w:rsidP="00431014">
      <w:pPr>
        <w:ind w:firstLine="567"/>
        <w:jc w:val="center"/>
        <w:rPr>
          <w:rFonts w:ascii="GHEA Grapalat" w:hAnsi="GHEA Grapalat"/>
          <w:i/>
          <w:sz w:val="20"/>
          <w:szCs w:val="20"/>
          <w:lang w:val="af-ZA"/>
        </w:rPr>
      </w:pPr>
      <w:r w:rsidRPr="00C66B46">
        <w:rPr>
          <w:rFonts w:ascii="GHEA Grapalat" w:hAnsi="GHEA Grapalat"/>
          <w:b/>
          <w:sz w:val="20"/>
          <w:szCs w:val="20"/>
          <w:lang w:val="af-ZA"/>
        </w:rPr>
        <w:t>«</w:t>
      </w:r>
      <w:r w:rsidRPr="00C66B46">
        <w:rPr>
          <w:rFonts w:ascii="GHEA Grapalat" w:hAnsi="GHEA Grapalat" w:cs="Sylfaen"/>
          <w:b/>
          <w:sz w:val="20"/>
          <w:szCs w:val="20"/>
        </w:rPr>
        <w:t>ՀԱՅԱՍՏԱՆԻ</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ՀԱՆՐԱՊԵՏՈՒԹՅԱՆ</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ԼՈՌՈՒ</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ՄԱՐԶԻ</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ՍՏԵՓԱՆԱՎԱՆԻ</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ՀԱՄԱՅՆՔԱՊԵՏԱՐԱՆԻ</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ԱՇԽԱՏԱԿԱԶՄ</w:t>
      </w:r>
      <w:r w:rsidRPr="00C66B46">
        <w:rPr>
          <w:rFonts w:ascii="GHEA Grapalat" w:hAnsi="GHEA Grapalat"/>
          <w:b/>
          <w:sz w:val="20"/>
          <w:szCs w:val="20"/>
          <w:lang w:val="af-ZA"/>
        </w:rPr>
        <w:t xml:space="preserve">»  </w:t>
      </w:r>
      <w:r w:rsidRPr="00C66B46">
        <w:rPr>
          <w:rFonts w:ascii="GHEA Grapalat" w:hAnsi="GHEA Grapalat" w:cs="Sylfaen"/>
          <w:b/>
          <w:sz w:val="20"/>
          <w:szCs w:val="20"/>
        </w:rPr>
        <w:t>ՀԱՄԱՅՆՔԱՅԻՆ</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ԿԱՌԱՎԱՐՉԱԿԱՆ</w:t>
      </w:r>
      <w:r w:rsidRPr="00C66B46">
        <w:rPr>
          <w:rFonts w:ascii="GHEA Grapalat" w:hAnsi="GHEA Grapalat" w:cs="Sylfaen"/>
          <w:b/>
          <w:sz w:val="20"/>
          <w:szCs w:val="20"/>
          <w:lang w:val="hy-AM"/>
        </w:rPr>
        <w:t xml:space="preserve"> </w:t>
      </w:r>
      <w:r w:rsidRPr="00C66B46">
        <w:rPr>
          <w:rFonts w:ascii="GHEA Grapalat" w:hAnsi="GHEA Grapalat" w:cs="Sylfaen"/>
          <w:b/>
          <w:sz w:val="20"/>
          <w:szCs w:val="20"/>
        </w:rPr>
        <w:t>ՀԻՄՆԱՐԿԻ</w:t>
      </w:r>
      <w:r w:rsidRPr="00C66B46">
        <w:rPr>
          <w:rFonts w:ascii="GHEA Grapalat" w:hAnsi="GHEA Grapalat" w:cs="Sylfaen"/>
          <w:b/>
          <w:sz w:val="20"/>
          <w:szCs w:val="20"/>
          <w:lang w:val="hy-AM"/>
        </w:rPr>
        <w:t xml:space="preserve"> </w:t>
      </w:r>
      <w:r w:rsidRPr="00C66B46">
        <w:rPr>
          <w:rFonts w:ascii="GHEA Grapalat" w:hAnsi="GHEA Grapalat"/>
          <w:b/>
          <w:sz w:val="20"/>
          <w:szCs w:val="20"/>
          <w:lang w:val="af-ZA"/>
        </w:rPr>
        <w:t>ԿԱՐԻՔՆԵՐԻ ՀԱՄԱՐ</w:t>
      </w:r>
      <w:r w:rsidRPr="00C66B46">
        <w:rPr>
          <w:rFonts w:ascii="GHEA Grapalat" w:hAnsi="GHEA Grapalat"/>
          <w:b/>
          <w:sz w:val="20"/>
          <w:szCs w:val="20"/>
          <w:lang w:val="hy-AM"/>
        </w:rPr>
        <w:t xml:space="preserve"> </w:t>
      </w:r>
      <w:r w:rsidRPr="00C66B46">
        <w:rPr>
          <w:rFonts w:ascii="GHEA Grapalat" w:hAnsi="GHEA Grapalat" w:cs="Arial"/>
          <w:b/>
          <w:sz w:val="20"/>
          <w:szCs w:val="20"/>
          <w:lang w:val="hy-AM"/>
        </w:rPr>
        <w:t>ՀԻՄՆԱՆՈՐՈԳՄԱՆ</w:t>
      </w:r>
      <w:r w:rsidRPr="00C66B46">
        <w:rPr>
          <w:rFonts w:ascii="GHEA Grapalat" w:hAnsi="GHEA Grapalat"/>
          <w:b/>
          <w:sz w:val="20"/>
          <w:szCs w:val="20"/>
          <w:lang w:val="hy-AM"/>
        </w:rPr>
        <w:t xml:space="preserve"> </w:t>
      </w:r>
      <w:r w:rsidRPr="00C66B46">
        <w:rPr>
          <w:rFonts w:ascii="GHEA Grapalat" w:hAnsi="GHEA Grapalat" w:cs="Arial"/>
          <w:b/>
          <w:sz w:val="20"/>
          <w:szCs w:val="20"/>
          <w:lang w:val="hy-AM"/>
        </w:rPr>
        <w:t>ԱՇԽԱՏԱՆՔՆԵՐԻ</w:t>
      </w:r>
      <w:r w:rsidRPr="00C66B46">
        <w:rPr>
          <w:rFonts w:ascii="GHEA Grapalat" w:hAnsi="GHEA Grapalat"/>
          <w:b/>
          <w:sz w:val="20"/>
          <w:szCs w:val="20"/>
          <w:lang w:val="af-ZA"/>
        </w:rPr>
        <w:t xml:space="preserve"> ՁԵՌՔԲԵՐՄԱՆ ՆՊԱՏԱԿՈՎ ՀԱՅՏԱՐԱՐՎԱԾ </w:t>
      </w:r>
      <w:r w:rsidR="00D26210" w:rsidRPr="00543E57">
        <w:rPr>
          <w:rFonts w:ascii="GHEA Grapalat" w:hAnsi="GHEA Grapalat"/>
          <w:b/>
          <w:sz w:val="20"/>
          <w:szCs w:val="20"/>
          <w:lang w:val="hy-AM"/>
        </w:rPr>
        <w:t>ԳՆԱՆՇՄԱՆ ՀԱՐՑՄԱՆ</w:t>
      </w:r>
      <w:r w:rsidR="00D26210">
        <w:rPr>
          <w:rFonts w:ascii="GHEA Grapalat" w:hAnsi="GHEA Grapalat"/>
          <w:i/>
          <w:lang w:val="hy-AM"/>
        </w:rPr>
        <w:t xml:space="preserve"> </w:t>
      </w:r>
      <w:r w:rsidRPr="00C66B46">
        <w:rPr>
          <w:rFonts w:ascii="GHEA Grapalat" w:hAnsi="GHEA Grapalat"/>
          <w:b/>
          <w:sz w:val="20"/>
          <w:szCs w:val="20"/>
          <w:lang w:val="af-ZA"/>
        </w:rPr>
        <w:t>ՀՐԱՎԵՐԻ</w:t>
      </w:r>
    </w:p>
    <w:p w14:paraId="67E716A4" w14:textId="77777777" w:rsidR="00431014" w:rsidRPr="00C66B46" w:rsidRDefault="00431014" w:rsidP="00431014">
      <w:pPr>
        <w:ind w:firstLine="567"/>
        <w:jc w:val="center"/>
        <w:rPr>
          <w:rFonts w:ascii="GHEA Grapalat" w:hAnsi="GHEA Grapalat" w:cs="Sylfaen"/>
          <w:b/>
          <w:sz w:val="20"/>
          <w:szCs w:val="20"/>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644D0680" w14:textId="1A8BD857" w:rsidR="00096865" w:rsidRPr="00972668" w:rsidRDefault="00087A30" w:rsidP="00D26210">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2D281F6F"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D26210" w:rsidRPr="00D26210">
        <w:rPr>
          <w:rFonts w:ascii="GHEA Grapalat" w:hAnsi="GHEA Grapalat"/>
          <w:b/>
          <w:sz w:val="20"/>
          <w:szCs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0707F74C" w14:textId="77777777" w:rsidR="00D26210" w:rsidRDefault="00D26210" w:rsidP="00EF3662">
      <w:pPr>
        <w:ind w:firstLine="1134"/>
        <w:jc w:val="both"/>
        <w:rPr>
          <w:rFonts w:ascii="GHEA Grapalat" w:hAnsi="GHEA Grapalat" w:cs="Times Armenian"/>
          <w:sz w:val="20"/>
          <w:lang w:val="af-ZA"/>
        </w:rPr>
      </w:pPr>
    </w:p>
    <w:p w14:paraId="252E86F6" w14:textId="77777777" w:rsidR="00D26210" w:rsidRDefault="00D26210" w:rsidP="00EF3662">
      <w:pPr>
        <w:ind w:firstLine="1134"/>
        <w:jc w:val="both"/>
        <w:rPr>
          <w:rFonts w:ascii="GHEA Grapalat" w:hAnsi="GHEA Grapalat" w:cs="Times Armenian"/>
          <w:sz w:val="20"/>
          <w:lang w:val="af-ZA"/>
        </w:rPr>
      </w:pPr>
    </w:p>
    <w:p w14:paraId="04FC61FD" w14:textId="77777777" w:rsidR="00D26210" w:rsidRDefault="00D26210" w:rsidP="00EF3662">
      <w:pPr>
        <w:ind w:firstLine="1134"/>
        <w:jc w:val="both"/>
        <w:rPr>
          <w:rFonts w:ascii="GHEA Grapalat" w:hAnsi="GHEA Grapalat" w:cs="Times Armenian"/>
          <w:sz w:val="20"/>
          <w:lang w:val="af-ZA"/>
        </w:rPr>
      </w:pPr>
    </w:p>
    <w:p w14:paraId="6147D97C" w14:textId="77777777" w:rsidR="00D26210" w:rsidRDefault="00D26210" w:rsidP="00EF3662">
      <w:pPr>
        <w:ind w:firstLine="1134"/>
        <w:jc w:val="both"/>
        <w:rPr>
          <w:rFonts w:ascii="GHEA Grapalat" w:hAnsi="GHEA Grapalat" w:cs="Times Armenian"/>
          <w:sz w:val="20"/>
          <w:lang w:val="af-ZA"/>
        </w:rPr>
      </w:pPr>
    </w:p>
    <w:p w14:paraId="1C6F5B31" w14:textId="77777777" w:rsidR="00D26210" w:rsidRDefault="00D26210" w:rsidP="00EF3662">
      <w:pPr>
        <w:ind w:firstLine="1134"/>
        <w:jc w:val="both"/>
        <w:rPr>
          <w:rFonts w:ascii="GHEA Grapalat" w:hAnsi="GHEA Grapalat" w:cs="Times Armenian"/>
          <w:sz w:val="20"/>
          <w:lang w:val="af-ZA"/>
        </w:rPr>
      </w:pPr>
    </w:p>
    <w:p w14:paraId="770A24EA" w14:textId="77777777" w:rsidR="00D26210" w:rsidRDefault="00D26210" w:rsidP="00EF3662">
      <w:pPr>
        <w:ind w:firstLine="1134"/>
        <w:jc w:val="both"/>
        <w:rPr>
          <w:rFonts w:ascii="GHEA Grapalat" w:hAnsi="GHEA Grapalat" w:cs="Times Armenian"/>
          <w:sz w:val="20"/>
          <w:lang w:val="af-ZA"/>
        </w:rPr>
      </w:pPr>
    </w:p>
    <w:p w14:paraId="5B371519" w14:textId="77777777" w:rsidR="00D26210" w:rsidRDefault="00D26210" w:rsidP="00EF3662">
      <w:pPr>
        <w:ind w:firstLine="1134"/>
        <w:jc w:val="both"/>
        <w:rPr>
          <w:rFonts w:ascii="GHEA Grapalat" w:hAnsi="GHEA Grapalat" w:cs="Times Armenian"/>
          <w:sz w:val="20"/>
          <w:lang w:val="af-ZA"/>
        </w:rPr>
      </w:pPr>
    </w:p>
    <w:p w14:paraId="6B315617" w14:textId="77777777" w:rsidR="00D26210" w:rsidRDefault="00D26210" w:rsidP="00EF3662">
      <w:pPr>
        <w:ind w:firstLine="1134"/>
        <w:jc w:val="both"/>
        <w:rPr>
          <w:rFonts w:ascii="GHEA Grapalat" w:hAnsi="GHEA Grapalat" w:cs="Times Armenian"/>
          <w:sz w:val="20"/>
          <w:lang w:val="af-ZA"/>
        </w:rPr>
      </w:pPr>
    </w:p>
    <w:p w14:paraId="5EC0B3C7" w14:textId="77777777" w:rsidR="00D26210" w:rsidRDefault="00D26210" w:rsidP="00EF3662">
      <w:pPr>
        <w:ind w:firstLine="1134"/>
        <w:jc w:val="both"/>
        <w:rPr>
          <w:rFonts w:ascii="GHEA Grapalat" w:hAnsi="GHEA Grapalat" w:cs="Times Armenian"/>
          <w:sz w:val="20"/>
          <w:lang w:val="af-ZA"/>
        </w:rPr>
      </w:pPr>
    </w:p>
    <w:p w14:paraId="21BDCA36" w14:textId="77777777" w:rsidR="00D26210" w:rsidRDefault="00D26210" w:rsidP="00EF3662">
      <w:pPr>
        <w:ind w:firstLine="1134"/>
        <w:jc w:val="both"/>
        <w:rPr>
          <w:rFonts w:ascii="GHEA Grapalat" w:hAnsi="GHEA Grapalat" w:cs="Times Armenian"/>
          <w:sz w:val="20"/>
          <w:lang w:val="af-ZA"/>
        </w:rPr>
      </w:pPr>
    </w:p>
    <w:p w14:paraId="09034932" w14:textId="77777777" w:rsidR="00D26210" w:rsidRDefault="00D26210" w:rsidP="00EF3662">
      <w:pPr>
        <w:ind w:firstLine="1134"/>
        <w:jc w:val="both"/>
        <w:rPr>
          <w:rFonts w:ascii="GHEA Grapalat" w:hAnsi="GHEA Grapalat" w:cs="Times Armenian"/>
          <w:sz w:val="20"/>
          <w:lang w:val="af-ZA"/>
        </w:rPr>
      </w:pPr>
    </w:p>
    <w:p w14:paraId="5E1BB2E4" w14:textId="77777777" w:rsidR="00D26210" w:rsidRDefault="00D26210" w:rsidP="00EF3662">
      <w:pPr>
        <w:ind w:firstLine="1134"/>
        <w:jc w:val="both"/>
        <w:rPr>
          <w:rFonts w:ascii="GHEA Grapalat" w:hAnsi="GHEA Grapalat" w:cs="Times Armenian"/>
          <w:sz w:val="20"/>
          <w:lang w:val="af-ZA"/>
        </w:rPr>
      </w:pPr>
    </w:p>
    <w:p w14:paraId="67AAC9B7" w14:textId="77777777" w:rsidR="00D26210" w:rsidRDefault="00D26210" w:rsidP="00EF3662">
      <w:pPr>
        <w:ind w:firstLine="1134"/>
        <w:jc w:val="both"/>
        <w:rPr>
          <w:rFonts w:ascii="GHEA Grapalat" w:hAnsi="GHEA Grapalat" w:cs="Times Armenian"/>
          <w:sz w:val="20"/>
          <w:lang w:val="af-ZA"/>
        </w:rPr>
      </w:pPr>
    </w:p>
    <w:p w14:paraId="1E09591C" w14:textId="77777777" w:rsidR="00D26210" w:rsidRDefault="00D26210" w:rsidP="00EF3662">
      <w:pPr>
        <w:ind w:firstLine="1134"/>
        <w:jc w:val="both"/>
        <w:rPr>
          <w:rFonts w:ascii="GHEA Grapalat" w:hAnsi="GHEA Grapalat" w:cs="Times Armenian"/>
          <w:sz w:val="20"/>
          <w:lang w:val="af-ZA"/>
        </w:rPr>
      </w:pPr>
    </w:p>
    <w:p w14:paraId="67AC42AA" w14:textId="77777777" w:rsidR="00D26210" w:rsidRDefault="00D26210" w:rsidP="00EF3662">
      <w:pPr>
        <w:ind w:firstLine="1134"/>
        <w:jc w:val="both"/>
        <w:rPr>
          <w:rFonts w:ascii="GHEA Grapalat" w:hAnsi="GHEA Grapalat" w:cs="Times Armenian"/>
          <w:sz w:val="20"/>
          <w:lang w:val="af-ZA"/>
        </w:rPr>
      </w:pPr>
    </w:p>
    <w:p w14:paraId="56865623" w14:textId="77777777" w:rsidR="00D26210" w:rsidRDefault="00D26210" w:rsidP="00EF3662">
      <w:pPr>
        <w:ind w:firstLine="1134"/>
        <w:jc w:val="both"/>
        <w:rPr>
          <w:rFonts w:ascii="GHEA Grapalat" w:hAnsi="GHEA Grapalat" w:cs="Times Armenian"/>
          <w:sz w:val="20"/>
          <w:lang w:val="af-ZA"/>
        </w:rPr>
      </w:pPr>
    </w:p>
    <w:p w14:paraId="09A36A98" w14:textId="77777777" w:rsidR="00543E57" w:rsidRDefault="00543E57" w:rsidP="00EF3662">
      <w:pPr>
        <w:ind w:firstLine="1134"/>
        <w:jc w:val="both"/>
        <w:rPr>
          <w:rFonts w:ascii="GHEA Grapalat" w:hAnsi="GHEA Grapalat" w:cs="Times Armenian"/>
          <w:sz w:val="20"/>
          <w:lang w:val="af-ZA"/>
        </w:rPr>
      </w:pPr>
    </w:p>
    <w:p w14:paraId="5D3D08C2" w14:textId="77777777" w:rsidR="00543E57" w:rsidRDefault="00543E57" w:rsidP="00EF3662">
      <w:pPr>
        <w:ind w:firstLine="1134"/>
        <w:jc w:val="both"/>
        <w:rPr>
          <w:rFonts w:ascii="GHEA Grapalat" w:hAnsi="GHEA Grapalat" w:cs="Times Armenian"/>
          <w:sz w:val="20"/>
          <w:lang w:val="af-ZA"/>
        </w:rPr>
      </w:pPr>
    </w:p>
    <w:p w14:paraId="0985D585" w14:textId="77777777" w:rsidR="00543E57" w:rsidRDefault="00543E57" w:rsidP="00EF3662">
      <w:pPr>
        <w:ind w:firstLine="1134"/>
        <w:jc w:val="both"/>
        <w:rPr>
          <w:rFonts w:ascii="GHEA Grapalat" w:hAnsi="GHEA Grapalat" w:cs="Times Armenian"/>
          <w:sz w:val="20"/>
          <w:lang w:val="af-ZA"/>
        </w:rPr>
      </w:pPr>
    </w:p>
    <w:p w14:paraId="7AA36982" w14:textId="77777777" w:rsidR="00D26210" w:rsidRDefault="00D26210" w:rsidP="00EF3662">
      <w:pPr>
        <w:ind w:firstLine="1134"/>
        <w:jc w:val="both"/>
        <w:rPr>
          <w:rFonts w:ascii="GHEA Grapalat" w:hAnsi="GHEA Grapalat" w:cs="Times Armenian"/>
          <w:sz w:val="20"/>
          <w:lang w:val="hy-AM"/>
        </w:rPr>
      </w:pPr>
    </w:p>
    <w:p w14:paraId="7DAE42A2" w14:textId="77777777" w:rsidR="00A737B6" w:rsidRDefault="00A737B6" w:rsidP="00EF3662">
      <w:pPr>
        <w:ind w:firstLine="1134"/>
        <w:jc w:val="both"/>
        <w:rPr>
          <w:rFonts w:ascii="GHEA Grapalat" w:hAnsi="GHEA Grapalat" w:cs="Times Armenian"/>
          <w:sz w:val="20"/>
          <w:lang w:val="hy-AM"/>
        </w:rPr>
      </w:pPr>
    </w:p>
    <w:p w14:paraId="213F3990" w14:textId="77777777" w:rsidR="00A737B6" w:rsidRDefault="00A737B6" w:rsidP="00EF3662">
      <w:pPr>
        <w:ind w:firstLine="1134"/>
        <w:jc w:val="both"/>
        <w:rPr>
          <w:rFonts w:ascii="GHEA Grapalat" w:hAnsi="GHEA Grapalat" w:cs="Times Armenian"/>
          <w:sz w:val="20"/>
          <w:lang w:val="hy-AM"/>
        </w:rPr>
      </w:pPr>
    </w:p>
    <w:p w14:paraId="119014C5" w14:textId="77777777" w:rsidR="00A737B6" w:rsidRPr="00A737B6" w:rsidRDefault="00A737B6" w:rsidP="00EF3662">
      <w:pPr>
        <w:ind w:firstLine="1134"/>
        <w:jc w:val="both"/>
        <w:rPr>
          <w:rFonts w:ascii="GHEA Grapalat" w:hAnsi="GHEA Grapalat" w:cs="Times Armenian"/>
          <w:sz w:val="20"/>
          <w:lang w:val="hy-AM"/>
        </w:rPr>
      </w:pPr>
    </w:p>
    <w:p w14:paraId="13522DA8" w14:textId="7169E876" w:rsidR="00096865" w:rsidRPr="005E1F72" w:rsidRDefault="00096865" w:rsidP="00EF3662">
      <w:pPr>
        <w:ind w:firstLine="1134"/>
        <w:jc w:val="both"/>
        <w:rPr>
          <w:rFonts w:ascii="GHEA Grapalat" w:hAnsi="GHEA Grapalat" w:cs="Times Armenian"/>
          <w:sz w:val="20"/>
          <w:lang w:val="af-ZA"/>
        </w:rPr>
      </w:pPr>
      <w:r w:rsidRPr="005E1F72">
        <w:rPr>
          <w:rFonts w:ascii="GHEA Grapalat" w:hAnsi="GHEA Grapalat" w:cs="Times Armenian"/>
          <w:sz w:val="20"/>
          <w:lang w:val="af-ZA"/>
        </w:rPr>
        <w:lastRenderedPageBreak/>
        <w:tab/>
      </w:r>
    </w:p>
    <w:p w14:paraId="52AE457F" w14:textId="2945FE4C"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312E3F" w:rsidRPr="004045ED">
        <w:rPr>
          <w:rFonts w:ascii="GHEA Grapalat" w:hAnsi="GHEA Grapalat"/>
          <w:sz w:val="20"/>
          <w:szCs w:val="20"/>
          <w:lang w:val="hy-AM"/>
        </w:rPr>
        <w:t>ՀՀ-ԼՄՍՀ-ԳՀ</w:t>
      </w:r>
      <w:r w:rsidR="00312E3F" w:rsidRPr="004045ED">
        <w:rPr>
          <w:rFonts w:ascii="GHEA Grapalat" w:hAnsi="GHEA Grapalat"/>
          <w:sz w:val="20"/>
          <w:szCs w:val="20"/>
          <w:lang w:val="af-ZA"/>
        </w:rPr>
        <w:t>ԱՇՁԲ</w:t>
      </w:r>
      <w:r w:rsidR="00312E3F" w:rsidRPr="004045ED">
        <w:rPr>
          <w:rFonts w:ascii="GHEA Grapalat" w:hAnsi="GHEA Grapalat"/>
          <w:sz w:val="20"/>
          <w:szCs w:val="20"/>
          <w:lang w:val="hy-AM"/>
        </w:rPr>
        <w:t>-22/0</w:t>
      </w:r>
      <w:r w:rsidR="001961E0">
        <w:rPr>
          <w:rFonts w:ascii="GHEA Grapalat" w:hAnsi="GHEA Grapalat"/>
          <w:sz w:val="20"/>
          <w:szCs w:val="20"/>
          <w:lang w:val="hy-AM"/>
        </w:rPr>
        <w:t>8</w:t>
      </w:r>
      <w:r w:rsidR="00312E3F">
        <w:rPr>
          <w:rFonts w:ascii="GHEA Grapalat" w:hAnsi="GHEA Grapalat"/>
          <w:lang w:val="hy-AM"/>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D26210">
        <w:rPr>
          <w:rFonts w:ascii="GHEA Grapalat" w:hAnsi="GHEA Grapalat" w:cs="Sylfaen"/>
          <w:sz w:val="20"/>
          <w:lang w:val="hy-AM"/>
        </w:rPr>
        <w:t>գնանշման 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7D397F40"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543E57" w:rsidRPr="00717F21">
        <w:rPr>
          <w:rFonts w:ascii="GHEA Grapalat" w:hAnsi="GHEA Grapalat" w:cs="Sylfaen"/>
          <w:sz w:val="20"/>
          <w:szCs w:val="20"/>
        </w:rPr>
        <w:t>Հայաստանի</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Հանրապետության</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Լոռու</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մարզի</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Ստեփանավանի</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համայնքապետարանի</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աշխատակազմ</w:t>
      </w:r>
      <w:r w:rsidR="00543E57" w:rsidRPr="00717F21">
        <w:rPr>
          <w:rFonts w:ascii="GHEA Grapalat" w:hAnsi="GHEA Grapalat"/>
          <w:sz w:val="20"/>
          <w:szCs w:val="20"/>
          <w:lang w:val="af-ZA"/>
        </w:rPr>
        <w:t xml:space="preserve">»  </w:t>
      </w:r>
      <w:r w:rsidR="00543E57" w:rsidRPr="00717F21">
        <w:rPr>
          <w:rFonts w:ascii="GHEA Grapalat" w:hAnsi="GHEA Grapalat" w:cs="Sylfaen"/>
          <w:sz w:val="20"/>
          <w:szCs w:val="20"/>
        </w:rPr>
        <w:t>համայնքային</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կառավարչական</w:t>
      </w:r>
      <w:r w:rsidR="00543E57">
        <w:rPr>
          <w:rFonts w:ascii="GHEA Grapalat" w:hAnsi="GHEA Grapalat" w:cs="Sylfaen"/>
          <w:sz w:val="20"/>
          <w:szCs w:val="20"/>
          <w:lang w:val="hy-AM"/>
        </w:rPr>
        <w:t xml:space="preserve"> </w:t>
      </w:r>
      <w:r w:rsidR="00543E57" w:rsidRPr="00717F21">
        <w:rPr>
          <w:rFonts w:ascii="GHEA Grapalat" w:hAnsi="GHEA Grapalat" w:cs="Sylfaen"/>
          <w:sz w:val="20"/>
          <w:szCs w:val="20"/>
        </w:rPr>
        <w:t>հիմնարկի</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10053FE8"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543E57">
        <w:rPr>
          <w:rFonts w:ascii="GHEA Grapalat" w:hAnsi="GHEA Grapalat"/>
          <w:lang w:val="hy-AM"/>
        </w:rPr>
        <w:t xml:space="preserve">                </w:t>
      </w:r>
      <w:r w:rsidR="00B2681D" w:rsidRPr="005E1F72">
        <w:rPr>
          <w:rFonts w:ascii="GHEA Grapalat" w:hAnsi="GHEA Grapalat"/>
          <w:sz w:val="24"/>
          <w:szCs w:val="24"/>
        </w:rPr>
        <w:t>«</w:t>
      </w:r>
      <w:r w:rsidR="00543E57" w:rsidRPr="00543E57">
        <w:rPr>
          <w:rFonts w:ascii="GHEA Grapalat" w:hAnsi="GHEA Grapalat"/>
        </w:rPr>
        <w:t>stepanavan.gnumner@mail.ru</w:t>
      </w:r>
      <w:r w:rsidR="00B2681D" w:rsidRPr="005E1F72">
        <w:rPr>
          <w:rFonts w:ascii="GHEA Grapalat" w:hAnsi="GHEA Grapalat"/>
          <w:sz w:val="24"/>
          <w:szCs w:val="24"/>
        </w:rPr>
        <w:t>»</w:t>
      </w:r>
    </w:p>
    <w:p w14:paraId="57840D8B" w14:textId="28525DEA"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36DE0C9E"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621B25" w:rsidRPr="008B7E94">
        <w:rPr>
          <w:rFonts w:ascii="GHEA Grapalat" w:hAnsi="GHEA Grapalat" w:cs="Sylfaen"/>
          <w:i w:val="0"/>
          <w:lang w:val="en-US"/>
        </w:rPr>
        <w:t>Հայաստանի</w:t>
      </w:r>
      <w:r w:rsidR="00621B25">
        <w:rPr>
          <w:rFonts w:ascii="GHEA Grapalat" w:hAnsi="GHEA Grapalat" w:cs="Sylfaen"/>
          <w:i w:val="0"/>
          <w:lang w:val="hy-AM"/>
        </w:rPr>
        <w:t xml:space="preserve"> </w:t>
      </w:r>
      <w:r w:rsidR="00621B25" w:rsidRPr="008B7E94">
        <w:rPr>
          <w:rFonts w:ascii="GHEA Grapalat" w:hAnsi="GHEA Grapalat" w:cs="Sylfaen"/>
          <w:i w:val="0"/>
          <w:lang w:val="en-US"/>
        </w:rPr>
        <w:t>Հանրապետության</w:t>
      </w:r>
      <w:r w:rsidR="00621B25">
        <w:rPr>
          <w:rFonts w:ascii="GHEA Grapalat" w:hAnsi="GHEA Grapalat" w:cs="Sylfaen"/>
          <w:i w:val="0"/>
          <w:lang w:val="hy-AM"/>
        </w:rPr>
        <w:t xml:space="preserve"> </w:t>
      </w:r>
      <w:r w:rsidR="00621B25" w:rsidRPr="008B7E94">
        <w:rPr>
          <w:rFonts w:ascii="GHEA Grapalat" w:hAnsi="GHEA Grapalat" w:cs="Sylfaen"/>
          <w:i w:val="0"/>
          <w:lang w:val="en-US"/>
        </w:rPr>
        <w:t>Լոռու</w:t>
      </w:r>
      <w:r w:rsidR="00621B25">
        <w:rPr>
          <w:rFonts w:ascii="GHEA Grapalat" w:hAnsi="GHEA Grapalat" w:cs="Sylfaen"/>
          <w:i w:val="0"/>
          <w:lang w:val="hy-AM"/>
        </w:rPr>
        <w:t xml:space="preserve"> </w:t>
      </w:r>
      <w:r w:rsidR="00621B25" w:rsidRPr="008B7E94">
        <w:rPr>
          <w:rFonts w:ascii="GHEA Grapalat" w:hAnsi="GHEA Grapalat" w:cs="Sylfaen"/>
          <w:i w:val="0"/>
          <w:lang w:val="en-US"/>
        </w:rPr>
        <w:t>մարզի</w:t>
      </w:r>
      <w:r w:rsidR="00621B25">
        <w:rPr>
          <w:rFonts w:ascii="GHEA Grapalat" w:hAnsi="GHEA Grapalat" w:cs="Sylfaen"/>
          <w:i w:val="0"/>
          <w:lang w:val="hy-AM"/>
        </w:rPr>
        <w:t xml:space="preserve"> </w:t>
      </w:r>
      <w:r w:rsidR="00621B25" w:rsidRPr="008B7E94">
        <w:rPr>
          <w:rFonts w:ascii="GHEA Grapalat" w:hAnsi="GHEA Grapalat" w:cs="Sylfaen"/>
          <w:i w:val="0"/>
          <w:lang w:val="en-US"/>
        </w:rPr>
        <w:t>Ստեփանավանի</w:t>
      </w:r>
      <w:r w:rsidR="00621B25">
        <w:rPr>
          <w:rFonts w:ascii="GHEA Grapalat" w:hAnsi="GHEA Grapalat" w:cs="Sylfaen"/>
          <w:i w:val="0"/>
          <w:lang w:val="hy-AM"/>
        </w:rPr>
        <w:t xml:space="preserve"> </w:t>
      </w:r>
      <w:r w:rsidR="00621B25" w:rsidRPr="008B7E94">
        <w:rPr>
          <w:rFonts w:ascii="GHEA Grapalat" w:hAnsi="GHEA Grapalat" w:cs="Sylfaen"/>
          <w:i w:val="0"/>
          <w:lang w:val="en-US"/>
        </w:rPr>
        <w:t>համայնքապետարանի</w:t>
      </w:r>
      <w:r w:rsidR="00621B25">
        <w:rPr>
          <w:rFonts w:ascii="GHEA Grapalat" w:hAnsi="GHEA Grapalat" w:cs="Sylfaen"/>
          <w:i w:val="0"/>
          <w:lang w:val="hy-AM"/>
        </w:rPr>
        <w:t xml:space="preserve"> </w:t>
      </w:r>
      <w:r w:rsidR="00621B25" w:rsidRPr="008B7E94">
        <w:rPr>
          <w:rFonts w:ascii="GHEA Grapalat" w:hAnsi="GHEA Grapalat" w:cs="Sylfaen"/>
          <w:i w:val="0"/>
          <w:lang w:val="en-US"/>
        </w:rPr>
        <w:t>աշխատակազմ</w:t>
      </w:r>
      <w:r w:rsidR="00621B25" w:rsidRPr="008B7E94">
        <w:rPr>
          <w:rFonts w:ascii="GHEA Grapalat" w:hAnsi="GHEA Grapalat"/>
          <w:i w:val="0"/>
          <w:lang w:val="af-ZA"/>
        </w:rPr>
        <w:t xml:space="preserve">»  </w:t>
      </w:r>
      <w:r w:rsidR="00621B25" w:rsidRPr="008B7E94">
        <w:rPr>
          <w:rFonts w:ascii="GHEA Grapalat" w:hAnsi="GHEA Grapalat" w:cs="Sylfaen"/>
          <w:i w:val="0"/>
          <w:lang w:val="en-US"/>
        </w:rPr>
        <w:t>համայնքային</w:t>
      </w:r>
      <w:r w:rsidR="00621B25">
        <w:rPr>
          <w:rFonts w:ascii="GHEA Grapalat" w:hAnsi="GHEA Grapalat" w:cs="Sylfaen"/>
          <w:i w:val="0"/>
          <w:lang w:val="hy-AM"/>
        </w:rPr>
        <w:t xml:space="preserve"> </w:t>
      </w:r>
      <w:r w:rsidR="00621B25" w:rsidRPr="008B7E94">
        <w:rPr>
          <w:rFonts w:ascii="GHEA Grapalat" w:hAnsi="GHEA Grapalat" w:cs="Sylfaen"/>
          <w:i w:val="0"/>
          <w:lang w:val="en-US"/>
        </w:rPr>
        <w:t>կառավարչական</w:t>
      </w:r>
      <w:r w:rsidR="00621B25">
        <w:rPr>
          <w:rFonts w:ascii="GHEA Grapalat" w:hAnsi="GHEA Grapalat" w:cs="Sylfaen"/>
          <w:i w:val="0"/>
          <w:lang w:val="hy-AM"/>
        </w:rPr>
        <w:t xml:space="preserve"> </w:t>
      </w:r>
      <w:r w:rsidR="00621B25" w:rsidRPr="008B7E94">
        <w:rPr>
          <w:rFonts w:ascii="GHEA Grapalat" w:hAnsi="GHEA Grapalat" w:cs="Sylfaen"/>
          <w:i w:val="0"/>
          <w:lang w:val="en-US"/>
        </w:rPr>
        <w:t>հիմնարկի</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621B25" w:rsidRPr="00621B25">
        <w:rPr>
          <w:rFonts w:ascii="GHEA Grapalat" w:hAnsi="GHEA Grapalat" w:cs="Arial"/>
          <w:i w:val="0"/>
          <w:lang w:val="en-US"/>
        </w:rPr>
        <w:t xml:space="preserve"> </w:t>
      </w:r>
      <w:r w:rsidR="00621B25">
        <w:rPr>
          <w:rFonts w:ascii="GHEA Grapalat" w:hAnsi="GHEA Grapalat" w:cs="Arial"/>
          <w:i w:val="0"/>
          <w:lang w:val="en-US"/>
        </w:rPr>
        <w:t>հիմն</w:t>
      </w:r>
      <w:r w:rsidR="00621B25" w:rsidRPr="008B7E94">
        <w:rPr>
          <w:rFonts w:ascii="GHEA Grapalat" w:hAnsi="GHEA Grapalat" w:cs="Arial"/>
          <w:i w:val="0"/>
          <w:lang w:val="en-US"/>
        </w:rPr>
        <w:t>անորոգման</w:t>
      </w:r>
      <w:r w:rsidR="00621B25" w:rsidRPr="008B7E94">
        <w:rPr>
          <w:rFonts w:ascii="GHEA Grapalat" w:hAnsi="GHEA Grapalat" w:cs="Arial"/>
          <w:i w:val="0"/>
          <w:lang w:val="af-ZA"/>
        </w:rPr>
        <w:t xml:space="preserve"> </w:t>
      </w:r>
      <w:r w:rsidR="00621B25" w:rsidRPr="008B7E94">
        <w:rPr>
          <w:rFonts w:ascii="GHEA Grapalat" w:hAnsi="GHEA Grapalat" w:cs="Arial"/>
          <w:i w:val="0"/>
          <w:lang w:val="hy-AM"/>
        </w:rPr>
        <w:t>աշխատանքների</w:t>
      </w:r>
      <w:r w:rsidR="00621B25" w:rsidRPr="008B7E94">
        <w:rPr>
          <w:rFonts w:ascii="GHEA Grapalat" w:hAnsi="GHEA Grapalat" w:cs="Arial"/>
          <w:i w:val="0"/>
          <w:sz w:val="22"/>
          <w:szCs w:val="22"/>
          <w:lang w:val="en-US"/>
        </w:rPr>
        <w:t xml:space="preserve"> </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EB46A7">
        <w:rPr>
          <w:rFonts w:ascii="GHEA Grapalat" w:hAnsi="GHEA Grapalat"/>
          <w:i w:val="0"/>
          <w:sz w:val="22"/>
          <w:szCs w:val="22"/>
          <w:lang w:val="hy-AM"/>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640568">
        <w:trPr>
          <w:trHeight w:val="202"/>
        </w:trPr>
        <w:tc>
          <w:tcPr>
            <w:tcW w:w="1701" w:type="dxa"/>
            <w:vAlign w:val="center"/>
          </w:tcPr>
          <w:p w14:paraId="0C764753" w14:textId="6B4BFC73" w:rsidR="000812F9" w:rsidRPr="00417B96" w:rsidRDefault="00273411" w:rsidP="00EF3662">
            <w:pPr>
              <w:pStyle w:val="23"/>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701" w:type="dxa"/>
            <w:vAlign w:val="center"/>
          </w:tcPr>
          <w:p w14:paraId="2DBBD8EB" w14:textId="39FB4B80" w:rsidR="000812F9" w:rsidRPr="00417B96" w:rsidRDefault="00273411"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C57089" w:rsidRPr="00211E62" w14:paraId="44CE3AC3" w14:textId="77777777" w:rsidTr="00640568">
        <w:tc>
          <w:tcPr>
            <w:tcW w:w="1701" w:type="dxa"/>
            <w:vAlign w:val="center"/>
          </w:tcPr>
          <w:p w14:paraId="57173727" w14:textId="77777777" w:rsidR="00C57089" w:rsidRPr="007F3E47" w:rsidRDefault="00C57089" w:rsidP="00C57089">
            <w:pPr>
              <w:pStyle w:val="23"/>
              <w:spacing w:line="240" w:lineRule="auto"/>
              <w:ind w:firstLine="0"/>
              <w:jc w:val="center"/>
              <w:rPr>
                <w:rFonts w:ascii="GHEA Grapalat" w:hAnsi="GHEA Grapalat"/>
                <w:sz w:val="18"/>
                <w:szCs w:val="18"/>
              </w:rPr>
            </w:pPr>
            <w:r w:rsidRPr="007F3E47">
              <w:rPr>
                <w:rFonts w:ascii="GHEA Grapalat" w:hAnsi="GHEA Grapalat"/>
                <w:sz w:val="18"/>
                <w:szCs w:val="18"/>
              </w:rPr>
              <w:t>1</w:t>
            </w:r>
          </w:p>
        </w:tc>
        <w:tc>
          <w:tcPr>
            <w:tcW w:w="1701" w:type="dxa"/>
            <w:vAlign w:val="center"/>
          </w:tcPr>
          <w:p w14:paraId="1D48A52A" w14:textId="3101AE57" w:rsidR="00C57089" w:rsidRPr="002B4A10" w:rsidRDefault="002B4A10" w:rsidP="00947CD1">
            <w:pPr>
              <w:pStyle w:val="23"/>
              <w:spacing w:line="240" w:lineRule="auto"/>
              <w:ind w:firstLine="0"/>
              <w:jc w:val="center"/>
              <w:rPr>
                <w:rFonts w:ascii="GHEA Grapalat" w:hAnsi="GHEA Grapalat"/>
                <w:lang w:val="hy-AM"/>
              </w:rPr>
            </w:pPr>
            <w:r>
              <w:rPr>
                <w:rFonts w:ascii="GHEA Grapalat" w:hAnsi="GHEA Grapalat"/>
                <w:lang w:val="hy-AM"/>
              </w:rPr>
              <w:t>649</w:t>
            </w:r>
            <w:r w:rsidR="00947CD1">
              <w:rPr>
                <w:rFonts w:ascii="GHEA Grapalat" w:hAnsi="GHEA Grapalat"/>
                <w:lang w:val="hy-AM"/>
              </w:rPr>
              <w:t>23150</w:t>
            </w:r>
          </w:p>
        </w:tc>
        <w:tc>
          <w:tcPr>
            <w:tcW w:w="6948" w:type="dxa"/>
            <w:vAlign w:val="center"/>
          </w:tcPr>
          <w:p w14:paraId="30ABAB0F" w14:textId="16FDFFBA" w:rsidR="00C57089" w:rsidRPr="00FA3CE9" w:rsidRDefault="00C57089" w:rsidP="001961E0">
            <w:pPr>
              <w:pStyle w:val="23"/>
              <w:spacing w:line="240" w:lineRule="auto"/>
              <w:ind w:firstLine="0"/>
              <w:rPr>
                <w:rFonts w:ascii="GHEA Grapalat" w:hAnsi="GHEA Grapalat"/>
                <w:sz w:val="18"/>
                <w:szCs w:val="18"/>
                <w:lang w:val="hy-AM"/>
              </w:rPr>
            </w:pPr>
            <w:r w:rsidRPr="00FA3CE9">
              <w:rPr>
                <w:rFonts w:ascii="GHEA Grapalat" w:hAnsi="GHEA Grapalat"/>
                <w:sz w:val="18"/>
                <w:szCs w:val="18"/>
                <w:lang w:val="hy-AM"/>
              </w:rPr>
              <w:t>ՀՀ Լոռու</w:t>
            </w:r>
            <w:r w:rsidR="00FA3CE9" w:rsidRPr="00FA3CE9">
              <w:rPr>
                <w:rFonts w:ascii="GHEA Grapalat" w:hAnsi="GHEA Grapalat"/>
                <w:sz w:val="18"/>
                <w:szCs w:val="18"/>
                <w:lang w:val="hy-AM"/>
              </w:rPr>
              <w:t xml:space="preserve"> մարզի Ստեփ</w:t>
            </w:r>
            <w:r w:rsidRPr="00FA3CE9">
              <w:rPr>
                <w:rFonts w:ascii="GHEA Grapalat" w:hAnsi="GHEA Grapalat"/>
                <w:sz w:val="18"/>
                <w:szCs w:val="18"/>
                <w:lang w:val="hy-AM"/>
              </w:rPr>
              <w:t xml:space="preserve">անավան համայնքի </w:t>
            </w:r>
            <w:r w:rsidR="001961E0">
              <w:rPr>
                <w:rFonts w:ascii="GHEA Grapalat" w:hAnsi="GHEA Grapalat"/>
                <w:sz w:val="18"/>
                <w:szCs w:val="18"/>
                <w:lang w:val="hy-AM"/>
              </w:rPr>
              <w:t xml:space="preserve">Ուրասար </w:t>
            </w:r>
            <w:r w:rsidRPr="00FA3CE9">
              <w:rPr>
                <w:rFonts w:ascii="GHEA Grapalat" w:hAnsi="GHEA Grapalat"/>
                <w:sz w:val="18"/>
                <w:szCs w:val="18"/>
                <w:lang w:val="hy-AM"/>
              </w:rPr>
              <w:t xml:space="preserve">վարչական բնակավայրի </w:t>
            </w:r>
            <w:r w:rsidR="001961E0">
              <w:rPr>
                <w:rFonts w:ascii="GHEA Grapalat" w:hAnsi="GHEA Grapalat"/>
                <w:sz w:val="18"/>
                <w:szCs w:val="18"/>
                <w:lang w:val="hy-AM"/>
              </w:rPr>
              <w:t xml:space="preserve">մշակույթի և ժամանցի </w:t>
            </w:r>
            <w:r w:rsidR="00C60F78">
              <w:rPr>
                <w:rFonts w:ascii="GHEA Grapalat" w:hAnsi="GHEA Grapalat"/>
                <w:sz w:val="18"/>
                <w:szCs w:val="18"/>
                <w:lang w:val="hy-AM"/>
              </w:rPr>
              <w:t xml:space="preserve">կենտրոնի </w:t>
            </w:r>
            <w:r w:rsidRPr="00FA3CE9">
              <w:rPr>
                <w:rFonts w:ascii="GHEA Grapalat" w:hAnsi="GHEA Grapalat"/>
                <w:sz w:val="18"/>
                <w:szCs w:val="18"/>
                <w:lang w:val="hy-AM"/>
              </w:rPr>
              <w:t>մասնաշենքի հիմնանորոգում</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6E1FF3BC"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32963">
        <w:rPr>
          <w:rFonts w:ascii="GHEA Grapalat" w:hAnsi="GHEA Grapalat"/>
          <w:lang w:val="hy-AM"/>
        </w:rPr>
        <w:t>7</w:t>
      </w:r>
      <w:r w:rsidR="00132963">
        <w:rPr>
          <w:rFonts w:ascii="GHEA Grapalat" w:hAnsi="GHEA Grapalat"/>
          <w:vertAlign w:val="superscript"/>
          <w:lang w:val="hy-AM"/>
        </w:rPr>
        <w:t>26</w:t>
      </w:r>
      <w:r w:rsidR="00096865" w:rsidRPr="00417B96">
        <w:rPr>
          <w:rFonts w:ascii="GHEA Grapalat" w:hAnsi="GHEA Grapalat"/>
        </w:rPr>
        <w:t xml:space="preserve"> հավելվածում</w:t>
      </w:r>
      <w:r w:rsidR="004D5671" w:rsidRPr="00417B96">
        <w:rPr>
          <w:rFonts w:ascii="GHEA Grapalat" w:hAnsi="GHEA Grapalat"/>
        </w:rPr>
        <w:t>։</w:t>
      </w:r>
    </w:p>
    <w:p w14:paraId="14A77A2B" w14:textId="43C8417D" w:rsidR="00132963" w:rsidRPr="00CB6F70" w:rsidRDefault="00BF3E17" w:rsidP="00CB6F70">
      <w:pPr>
        <w:pStyle w:val="23"/>
        <w:spacing w:line="240" w:lineRule="auto"/>
        <w:ind w:firstLine="0"/>
        <w:rPr>
          <w:rFonts w:ascii="GHEA Grapalat" w:hAnsi="GHEA Grapalat"/>
        </w:rPr>
      </w:pPr>
      <w:r>
        <w:rPr>
          <w:rFonts w:ascii="GHEA Grapalat" w:hAnsi="GHEA Grapalat"/>
          <w:lang w:val="hy-AM"/>
        </w:rPr>
        <w:t xml:space="preserve">        </w:t>
      </w:r>
      <w:r w:rsidR="00845AA5" w:rsidRPr="005E1F72">
        <w:rPr>
          <w:rFonts w:ascii="GHEA Grapalat" w:hAnsi="GHEA Grapalat"/>
        </w:rPr>
        <w:t xml:space="preserve">1.2 </w:t>
      </w:r>
      <w:r w:rsidR="00132963" w:rsidRPr="00E030C0">
        <w:rPr>
          <w:rFonts w:ascii="GHEA Grapalat" w:hAnsi="GHEA Grapalat" w:cs="Sylfaen"/>
          <w:lang w:val="es-ES"/>
        </w:rPr>
        <w:t>Սույն</w:t>
      </w:r>
      <w:r w:rsidR="00CB6F70">
        <w:rPr>
          <w:rFonts w:ascii="GHEA Grapalat" w:hAnsi="GHEA Grapalat" w:cs="Sylfaen"/>
          <w:lang w:val="hy-AM"/>
        </w:rPr>
        <w:t xml:space="preserve">  </w:t>
      </w:r>
      <w:r w:rsidR="00132963" w:rsidRPr="00E030C0">
        <w:rPr>
          <w:rFonts w:ascii="GHEA Grapalat" w:hAnsi="GHEA Grapalat" w:cs="Sylfaen"/>
          <w:lang w:val="es-ES"/>
        </w:rPr>
        <w:t>հրավերով</w:t>
      </w:r>
      <w:r w:rsidR="00CB6F70">
        <w:rPr>
          <w:rFonts w:ascii="GHEA Grapalat" w:hAnsi="GHEA Grapalat" w:cs="Sylfaen"/>
          <w:lang w:val="hy-AM"/>
        </w:rPr>
        <w:t xml:space="preserve"> </w:t>
      </w:r>
      <w:r w:rsidR="00132963" w:rsidRPr="00E030C0">
        <w:rPr>
          <w:rFonts w:ascii="GHEA Grapalat" w:hAnsi="GHEA Grapalat" w:cs="Sylfaen"/>
          <w:lang w:val="es-ES"/>
        </w:rPr>
        <w:t>նախատեսված</w:t>
      </w:r>
      <w:r w:rsidR="00132963" w:rsidRPr="00E030C0">
        <w:rPr>
          <w:rFonts w:ascii="GHEA Grapalat" w:hAnsi="GHEA Grapalat" w:cs="Times Armenian"/>
        </w:rPr>
        <w:t xml:space="preserve"> աշխատանքների կատարման </w:t>
      </w:r>
      <w:r w:rsidR="00132963" w:rsidRPr="00E030C0">
        <w:rPr>
          <w:rFonts w:ascii="GHEA Grapalat" w:hAnsi="GHEA Grapalat" w:cs="Sylfaen"/>
          <w:lang w:val="es-ES"/>
        </w:rPr>
        <w:t>համար</w:t>
      </w:r>
      <w:r w:rsidR="00CB6F70">
        <w:rPr>
          <w:rFonts w:ascii="GHEA Grapalat" w:hAnsi="GHEA Grapalat" w:cs="Sylfaen"/>
          <w:lang w:val="hy-AM"/>
        </w:rPr>
        <w:t xml:space="preserve"> </w:t>
      </w:r>
      <w:r w:rsidR="00132963" w:rsidRPr="00E030C0">
        <w:rPr>
          <w:rFonts w:ascii="GHEA Grapalat" w:hAnsi="GHEA Grapalat" w:cs="Sylfaen"/>
          <w:lang w:val="es-ES"/>
        </w:rPr>
        <w:t>պահանջվում</w:t>
      </w:r>
      <w:r w:rsidR="00CB6F70">
        <w:rPr>
          <w:rFonts w:ascii="GHEA Grapalat" w:hAnsi="GHEA Grapalat" w:cs="Sylfaen"/>
          <w:lang w:val="hy-AM"/>
        </w:rPr>
        <w:t xml:space="preserve"> </w:t>
      </w:r>
      <w:r w:rsidR="00132963" w:rsidRPr="00E030C0">
        <w:rPr>
          <w:rFonts w:ascii="GHEA Grapalat" w:hAnsi="GHEA Grapalat" w:cs="Sylfaen"/>
          <w:lang w:val="es-ES"/>
        </w:rPr>
        <w:t>են</w:t>
      </w:r>
      <w:r w:rsidR="00CB6F70">
        <w:rPr>
          <w:rFonts w:ascii="GHEA Grapalat" w:hAnsi="GHEA Grapalat" w:cs="Sylfaen"/>
          <w:lang w:val="hy-AM"/>
        </w:rPr>
        <w:t xml:space="preserve"> </w:t>
      </w:r>
      <w:r w:rsidR="00132963" w:rsidRPr="00E030C0">
        <w:rPr>
          <w:rFonts w:ascii="GHEA Grapalat" w:hAnsi="GHEA Grapalat" w:cs="Sylfaen"/>
          <w:lang w:val="es-ES"/>
        </w:rPr>
        <w:t>հետևյալ</w:t>
      </w:r>
      <w:r w:rsidR="00CB6F70">
        <w:rPr>
          <w:rFonts w:ascii="GHEA Grapalat" w:hAnsi="GHEA Grapalat" w:cs="Sylfaen"/>
          <w:lang w:val="hy-AM"/>
        </w:rPr>
        <w:t xml:space="preserve"> </w:t>
      </w:r>
      <w:r w:rsidR="00132963" w:rsidRPr="00E030C0">
        <w:rPr>
          <w:rFonts w:ascii="GHEA Grapalat" w:hAnsi="GHEA Grapalat" w:cs="Sylfaen"/>
          <w:lang w:val="es-ES"/>
        </w:rPr>
        <w:t>լիցենզիանները</w:t>
      </w:r>
      <w:r w:rsidR="00CB6F70">
        <w:rPr>
          <w:rFonts w:ascii="GHEA Grapalat" w:hAnsi="GHEA Grapalat"/>
          <w:lang w:val="hy-AM"/>
        </w:rPr>
        <w:t>,</w:t>
      </w:r>
      <w:r w:rsidR="00CB6F70">
        <w:rPr>
          <w:rFonts w:ascii="GHEA Grapalat" w:hAnsi="GHEA Grapalat" w:cs="Sylfaen"/>
          <w:i/>
          <w:lang w:val="es-ES"/>
        </w:rPr>
        <w:t xml:space="preserve"> </w:t>
      </w:r>
      <w:r w:rsidR="00132963" w:rsidRPr="00CB6F70">
        <w:rPr>
          <w:rFonts w:ascii="GHEA Grapalat" w:hAnsi="GHEA Grapalat" w:cs="Sylfaen"/>
          <w:lang w:val="es-ES"/>
        </w:rPr>
        <w:t>ըստ</w:t>
      </w:r>
      <w:r w:rsidR="00132963" w:rsidRPr="00CB6F70">
        <w:rPr>
          <w:rFonts w:ascii="GHEA Grapalat" w:hAnsi="GHEA Grapalat" w:cs="Times Armenian"/>
        </w:rPr>
        <w:t xml:space="preserve"> </w:t>
      </w:r>
      <w:r w:rsidR="00132963" w:rsidRPr="00CB6F70">
        <w:rPr>
          <w:rFonts w:ascii="GHEA Grapalat" w:hAnsi="GHEA Grapalat" w:cs="Sylfaen"/>
        </w:rPr>
        <w:t>«</w:t>
      </w:r>
      <w:r w:rsidR="00132963" w:rsidRPr="00CB6F70">
        <w:rPr>
          <w:rFonts w:ascii="GHEA Grapalat" w:hAnsi="GHEA Grapalat" w:cs="Sylfaen"/>
          <w:lang w:val="es-ES"/>
        </w:rPr>
        <w:t>Քաղաքաշինության</w:t>
      </w:r>
      <w:r w:rsidR="00132963" w:rsidRPr="00CB6F70">
        <w:rPr>
          <w:rFonts w:ascii="GHEA Grapalat" w:hAnsi="GHEA Grapalat" w:cs="Sylfaen"/>
          <w:vertAlign w:val="subscript"/>
          <w:lang w:val="es-ES"/>
        </w:rPr>
        <w:t xml:space="preserve"> </w:t>
      </w:r>
      <w:r w:rsidR="00132963" w:rsidRPr="00CB6F70">
        <w:rPr>
          <w:rFonts w:ascii="GHEA Grapalat" w:hAnsi="GHEA Grapalat" w:cs="Sylfaen"/>
        </w:rPr>
        <w:t>բնագավառում շինարարության իրականացում</w:t>
      </w:r>
      <w:r w:rsidR="00CB6F70">
        <w:rPr>
          <w:rFonts w:ascii="GHEA Grapalat" w:hAnsi="GHEA Grapalat" w:cs="Sylfaen"/>
          <w:lang w:val="hy-AM"/>
        </w:rPr>
        <w:t xml:space="preserve"> </w:t>
      </w:r>
      <w:r w:rsidR="00132963" w:rsidRPr="00CB6F70">
        <w:rPr>
          <w:rFonts w:ascii="GHEA Grapalat" w:hAnsi="GHEA Grapalat" w:cs="Sylfaen"/>
        </w:rPr>
        <w:t>(բացառությամբ շինարարության թույլտվություն չպահանջող աշխատանքների)»</w:t>
      </w:r>
      <w:r w:rsidR="00132963" w:rsidRPr="00CB6F70">
        <w:rPr>
          <w:rFonts w:ascii="GHEA Grapalat" w:hAnsi="GHEA Grapalat" w:cs="Times Armenian"/>
        </w:rPr>
        <w:t xml:space="preserve"> </w:t>
      </w:r>
      <w:r w:rsidR="00132963" w:rsidRPr="00CB6F70">
        <w:rPr>
          <w:rFonts w:ascii="GHEA Grapalat" w:hAnsi="GHEA Grapalat" w:cs="Sylfaen"/>
          <w:lang w:val="es-ES"/>
        </w:rPr>
        <w:t>հետևյալ</w:t>
      </w:r>
      <w:r w:rsidR="00132963" w:rsidRPr="00CB6F70">
        <w:rPr>
          <w:rFonts w:ascii="GHEA Grapalat" w:hAnsi="GHEA Grapalat" w:cs="Times Armenian"/>
        </w:rPr>
        <w:t xml:space="preserve"> </w:t>
      </w:r>
      <w:r w:rsidR="00132963" w:rsidRPr="00CB6F70">
        <w:rPr>
          <w:rFonts w:ascii="GHEA Grapalat" w:hAnsi="GHEA Grapalat" w:cs="Sylfaen"/>
          <w:lang w:val="es-ES"/>
        </w:rPr>
        <w:t>ոլորտների</w:t>
      </w:r>
      <w:r w:rsidR="00132963" w:rsidRPr="00CB6F70">
        <w:rPr>
          <w:rFonts w:ascii="GHEA Grapalat" w:hAnsi="GHEA Grapalat" w:cs="Times Armenian"/>
        </w:rPr>
        <w:t>`</w:t>
      </w:r>
      <w:r w:rsidR="00132963" w:rsidRPr="00CB6F70">
        <w:rPr>
          <w:rFonts w:ascii="GHEA Grapalat" w:hAnsi="GHEA Grapalat"/>
        </w:rPr>
        <w:t xml:space="preserve"> </w:t>
      </w:r>
    </w:p>
    <w:p w14:paraId="78068F25" w14:textId="77777777" w:rsidR="00132963" w:rsidRPr="009731B9" w:rsidRDefault="00132963" w:rsidP="00132963">
      <w:pPr>
        <w:pStyle w:val="a3"/>
        <w:spacing w:line="240" w:lineRule="auto"/>
        <w:ind w:firstLine="567"/>
        <w:rPr>
          <w:rFonts w:ascii="GHEA Grapalat" w:hAnsi="GHEA Grapalat"/>
          <w:i w:val="0"/>
          <w:highlight w:val="yellow"/>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132963" w:rsidRPr="00132963" w14:paraId="1BF384AF" w14:textId="77777777" w:rsidTr="006B4593">
        <w:tc>
          <w:tcPr>
            <w:tcW w:w="1611" w:type="dxa"/>
          </w:tcPr>
          <w:p w14:paraId="5CFFB234" w14:textId="77777777" w:rsidR="00132963" w:rsidRPr="00BF3E17" w:rsidRDefault="00132963" w:rsidP="006B4593">
            <w:pPr>
              <w:tabs>
                <w:tab w:val="left" w:pos="1134"/>
              </w:tabs>
              <w:jc w:val="center"/>
              <w:rPr>
                <w:rFonts w:ascii="GHEA Grapalat" w:hAnsi="GHEA Grapalat"/>
                <w:b/>
                <w:i/>
                <w:sz w:val="14"/>
                <w:szCs w:val="14"/>
                <w:lang w:val="es-ES"/>
              </w:rPr>
            </w:pPr>
            <w:r w:rsidRPr="00BF3E17">
              <w:rPr>
                <w:rFonts w:ascii="GHEA Grapalat" w:hAnsi="GHEA Grapalat" w:cs="Sylfaen"/>
                <w:b/>
                <w:bCs/>
                <w:i/>
                <w:iCs/>
                <w:sz w:val="14"/>
                <w:szCs w:val="14"/>
                <w:lang w:val="es-ES"/>
              </w:rPr>
              <w:t>Չափաբաժիններիհամարները</w:t>
            </w:r>
          </w:p>
        </w:tc>
        <w:tc>
          <w:tcPr>
            <w:tcW w:w="5193" w:type="dxa"/>
            <w:vAlign w:val="center"/>
          </w:tcPr>
          <w:p w14:paraId="586453E6" w14:textId="77777777" w:rsidR="00132963" w:rsidRPr="00BF3E17" w:rsidRDefault="00132963" w:rsidP="006B4593">
            <w:pPr>
              <w:pStyle w:val="23"/>
              <w:ind w:firstLine="0"/>
              <w:jc w:val="center"/>
              <w:rPr>
                <w:rFonts w:ascii="GHEA Grapalat" w:hAnsi="GHEA Grapalat"/>
                <w:b/>
                <w:bCs/>
                <w:i/>
                <w:iCs/>
                <w:sz w:val="16"/>
                <w:szCs w:val="16"/>
                <w:lang w:val="es-ES"/>
              </w:rPr>
            </w:pPr>
            <w:r w:rsidRPr="00BF3E17">
              <w:rPr>
                <w:rFonts w:ascii="GHEA Grapalat" w:hAnsi="GHEA Grapalat" w:cs="Sylfaen"/>
                <w:b/>
                <w:i/>
                <w:sz w:val="16"/>
                <w:szCs w:val="16"/>
                <w:lang w:val="es-ES"/>
              </w:rPr>
              <w:t>Պահանջվողլիցենզիայի</w:t>
            </w:r>
            <w:r w:rsidRPr="00BF3E17">
              <w:rPr>
                <w:rFonts w:ascii="GHEA Grapalat" w:hAnsi="GHEA Grapalat" w:cs="Times Armenian"/>
                <w:b/>
                <w:i/>
                <w:sz w:val="16"/>
                <w:szCs w:val="16"/>
                <w:lang w:val="es-ES"/>
              </w:rPr>
              <w:t>(</w:t>
            </w:r>
            <w:r w:rsidRPr="00BF3E17">
              <w:rPr>
                <w:rFonts w:ascii="GHEA Grapalat" w:hAnsi="GHEA Grapalat" w:cs="Sylfaen"/>
                <w:b/>
                <w:i/>
                <w:sz w:val="16"/>
                <w:szCs w:val="16"/>
                <w:lang w:val="es-ES"/>
              </w:rPr>
              <w:t>ների</w:t>
            </w:r>
            <w:r w:rsidRPr="00BF3E17">
              <w:rPr>
                <w:rFonts w:ascii="GHEA Grapalat" w:hAnsi="GHEA Grapalat" w:cs="Times Armenian"/>
                <w:b/>
                <w:i/>
                <w:sz w:val="16"/>
                <w:szCs w:val="16"/>
                <w:lang w:val="es-ES"/>
              </w:rPr>
              <w:t xml:space="preserve">) </w:t>
            </w:r>
            <w:r w:rsidRPr="00BF3E17">
              <w:rPr>
                <w:rFonts w:ascii="GHEA Grapalat" w:hAnsi="GHEA Grapalat" w:cs="Sylfaen"/>
                <w:b/>
                <w:i/>
                <w:sz w:val="16"/>
                <w:szCs w:val="16"/>
                <w:lang w:val="es-ES"/>
              </w:rPr>
              <w:t>տեսակը</w:t>
            </w:r>
            <w:r w:rsidRPr="00BF3E17">
              <w:rPr>
                <w:rFonts w:ascii="GHEA Grapalat" w:hAnsi="GHEA Grapalat" w:cs="Times Armenian"/>
                <w:b/>
                <w:i/>
                <w:sz w:val="16"/>
                <w:szCs w:val="16"/>
                <w:lang w:val="es-ES"/>
              </w:rPr>
              <w:t>(</w:t>
            </w:r>
            <w:r w:rsidRPr="00BF3E17">
              <w:rPr>
                <w:rFonts w:ascii="GHEA Grapalat" w:hAnsi="GHEA Grapalat" w:cs="Sylfaen"/>
                <w:b/>
                <w:i/>
                <w:sz w:val="16"/>
                <w:szCs w:val="16"/>
                <w:lang w:val="es-ES"/>
              </w:rPr>
              <w:t>ները</w:t>
            </w:r>
            <w:r w:rsidRPr="00BF3E17">
              <w:rPr>
                <w:rFonts w:ascii="GHEA Grapalat" w:hAnsi="GHEA Grapalat" w:cs="Times Armenian"/>
                <w:b/>
                <w:i/>
                <w:sz w:val="16"/>
                <w:szCs w:val="16"/>
                <w:lang w:val="es-ES"/>
              </w:rPr>
              <w:t>).</w:t>
            </w:r>
          </w:p>
        </w:tc>
      </w:tr>
      <w:tr w:rsidR="00132963" w:rsidRPr="00132963" w14:paraId="2C1FDED4" w14:textId="77777777" w:rsidTr="006B4593">
        <w:tc>
          <w:tcPr>
            <w:tcW w:w="1611" w:type="dxa"/>
            <w:shd w:val="clear" w:color="auto" w:fill="999999"/>
          </w:tcPr>
          <w:p w14:paraId="6835F727" w14:textId="77777777" w:rsidR="00132963" w:rsidRPr="00BF3E17" w:rsidRDefault="00132963" w:rsidP="006B4593">
            <w:pPr>
              <w:tabs>
                <w:tab w:val="left" w:pos="1134"/>
              </w:tabs>
              <w:jc w:val="center"/>
              <w:rPr>
                <w:rFonts w:ascii="GHEA Grapalat" w:hAnsi="GHEA Grapalat"/>
                <w:b/>
                <w:i/>
                <w:sz w:val="14"/>
                <w:lang w:val="es-ES"/>
              </w:rPr>
            </w:pPr>
            <w:r w:rsidRPr="00BF3E17">
              <w:rPr>
                <w:rFonts w:ascii="GHEA Grapalat" w:hAnsi="GHEA Grapalat"/>
                <w:b/>
                <w:i/>
                <w:sz w:val="14"/>
                <w:lang w:val="es-ES"/>
              </w:rPr>
              <w:t>1</w:t>
            </w:r>
          </w:p>
        </w:tc>
        <w:tc>
          <w:tcPr>
            <w:tcW w:w="5193" w:type="dxa"/>
            <w:shd w:val="clear" w:color="auto" w:fill="999999"/>
          </w:tcPr>
          <w:p w14:paraId="79577B3D" w14:textId="77777777" w:rsidR="00132963" w:rsidRPr="00BF3E17" w:rsidRDefault="00132963" w:rsidP="006B4593">
            <w:pPr>
              <w:tabs>
                <w:tab w:val="left" w:pos="1134"/>
              </w:tabs>
              <w:jc w:val="center"/>
              <w:rPr>
                <w:rFonts w:ascii="GHEA Grapalat" w:hAnsi="GHEA Grapalat"/>
                <w:b/>
                <w:i/>
                <w:sz w:val="14"/>
                <w:lang w:val="es-ES"/>
              </w:rPr>
            </w:pPr>
            <w:r w:rsidRPr="00BF3E17">
              <w:rPr>
                <w:rFonts w:ascii="GHEA Grapalat" w:hAnsi="GHEA Grapalat"/>
                <w:b/>
                <w:i/>
                <w:sz w:val="14"/>
                <w:lang w:val="es-ES"/>
              </w:rPr>
              <w:t>2</w:t>
            </w:r>
          </w:p>
        </w:tc>
      </w:tr>
      <w:tr w:rsidR="00132963" w:rsidRPr="00132963" w14:paraId="1A2FF371" w14:textId="77777777" w:rsidTr="006B4593">
        <w:tc>
          <w:tcPr>
            <w:tcW w:w="1611" w:type="dxa"/>
            <w:vAlign w:val="center"/>
          </w:tcPr>
          <w:p w14:paraId="5DB434AB" w14:textId="76F009B8" w:rsidR="00132963" w:rsidRPr="00BF3E17" w:rsidRDefault="00B37310" w:rsidP="006B4593">
            <w:pPr>
              <w:jc w:val="center"/>
              <w:rPr>
                <w:rFonts w:ascii="GHEA Grapalat" w:hAnsi="GHEA Grapalat"/>
                <w:sz w:val="16"/>
                <w:lang w:val="hy-AM"/>
              </w:rPr>
            </w:pPr>
            <w:r>
              <w:rPr>
                <w:rFonts w:ascii="GHEA Grapalat" w:hAnsi="GHEA Grapalat"/>
                <w:sz w:val="16"/>
                <w:lang w:val="es-ES"/>
              </w:rPr>
              <w:t>1</w:t>
            </w:r>
          </w:p>
        </w:tc>
        <w:tc>
          <w:tcPr>
            <w:tcW w:w="5193" w:type="dxa"/>
            <w:vAlign w:val="center"/>
          </w:tcPr>
          <w:p w14:paraId="6555732A" w14:textId="77777777" w:rsidR="00132963" w:rsidRPr="00BF3E17" w:rsidRDefault="00132963" w:rsidP="006B4593">
            <w:pPr>
              <w:pStyle w:val="23"/>
              <w:ind w:firstLine="0"/>
              <w:jc w:val="left"/>
              <w:rPr>
                <w:rFonts w:ascii="GHEA Grapalat" w:hAnsi="GHEA Grapalat"/>
                <w:sz w:val="18"/>
                <w:szCs w:val="18"/>
                <w:vertAlign w:val="subscript"/>
                <w:lang w:val="es-ES"/>
              </w:rPr>
            </w:pPr>
            <w:r w:rsidRPr="00BF3E17">
              <w:rPr>
                <w:rFonts w:ascii="GHEA Grapalat" w:hAnsi="GHEA Grapalat" w:cs="Sylfaen"/>
                <w:i/>
                <w:lang w:val="hy-AM"/>
              </w:rPr>
              <w:t>բնակելի, հասարակական և արտադրական</w:t>
            </w:r>
            <w:r w:rsidRPr="00BF3E17">
              <w:rPr>
                <w:rFonts w:ascii="GHEA Grapalat" w:hAnsi="GHEA Grapalat"/>
                <w:sz w:val="18"/>
                <w:szCs w:val="18"/>
                <w:vertAlign w:val="subscript"/>
                <w:lang w:val="es-ES"/>
              </w:rPr>
              <w:t xml:space="preserve"> </w:t>
            </w:r>
          </w:p>
        </w:tc>
      </w:tr>
    </w:tbl>
    <w:p w14:paraId="3C9B0015" w14:textId="77777777" w:rsidR="00132963" w:rsidRPr="0047598B" w:rsidRDefault="00132963" w:rsidP="00132963">
      <w:pPr>
        <w:pStyle w:val="23"/>
        <w:spacing w:line="240" w:lineRule="auto"/>
        <w:ind w:firstLine="567"/>
        <w:rPr>
          <w:rFonts w:ascii="GHEA Grapalat" w:hAnsi="GHEA Grapalat" w:cs="Sylfaen"/>
          <w:i/>
          <w:highlight w:val="yellow"/>
          <w:lang w:val="hy-AM"/>
        </w:rPr>
      </w:pPr>
    </w:p>
    <w:p w14:paraId="56404D4E" w14:textId="77777777" w:rsidR="00F00604" w:rsidRPr="006A7569" w:rsidRDefault="00F00604" w:rsidP="00F00604">
      <w:pPr>
        <w:ind w:firstLine="567"/>
        <w:jc w:val="both"/>
        <w:rPr>
          <w:rFonts w:ascii="GHEA Grapalat" w:hAnsi="GHEA Grapalat" w:cs="Sylfaen"/>
          <w:b/>
          <w:color w:val="000000"/>
          <w:sz w:val="20"/>
          <w:szCs w:val="20"/>
          <w:lang w:val="hy-AM"/>
        </w:rPr>
      </w:pPr>
      <w:r w:rsidRPr="006A7569">
        <w:rPr>
          <w:rFonts w:ascii="GHEA Grapalat" w:hAnsi="GHEA Grapalat" w:cs="Sylfaen"/>
          <w:b/>
          <w:color w:val="000000"/>
          <w:sz w:val="20"/>
          <w:szCs w:val="20"/>
          <w:u w:val="single"/>
          <w:lang w:val="hy-AM"/>
        </w:rPr>
        <w:t>Ուշադրություն</w:t>
      </w:r>
      <w:r w:rsidRPr="006A7569">
        <w:rPr>
          <w:rFonts w:ascii="GHEA Grapalat" w:hAnsi="GHEA Grapalat" w:cs="Sylfaen"/>
          <w:b/>
          <w:color w:val="000000"/>
          <w:sz w:val="20"/>
          <w:szCs w:val="20"/>
          <w:u w:val="single"/>
          <w:lang w:val="es-ES"/>
        </w:rPr>
        <w:t>:</w:t>
      </w:r>
      <w:r w:rsidRPr="006A7569">
        <w:rPr>
          <w:rFonts w:ascii="GHEA Grapalat" w:hAnsi="GHEA Grapalat" w:cs="Sylfaen"/>
          <w:b/>
          <w:color w:val="000000"/>
          <w:sz w:val="20"/>
          <w:szCs w:val="20"/>
          <w:lang w:val="es-ES"/>
        </w:rPr>
        <w:t xml:space="preserve"> </w:t>
      </w:r>
      <w:r w:rsidRPr="006A7569">
        <w:rPr>
          <w:rFonts w:ascii="GHEA Grapalat" w:hAnsi="GHEA Grapalat" w:cs="Sylfaen"/>
          <w:b/>
          <w:i/>
          <w:color w:val="000000"/>
          <w:sz w:val="20"/>
          <w:szCs w:val="20"/>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6A7569">
        <w:rPr>
          <w:rFonts w:ascii="GHEA Grapalat" w:hAnsi="GHEA Grapalat" w:cs="Tahoma"/>
          <w:b/>
          <w:i/>
          <w:color w:val="000000"/>
          <w:sz w:val="20"/>
          <w:szCs w:val="20"/>
          <w:lang w:val="hy-AM"/>
        </w:rPr>
        <w:t>։</w:t>
      </w:r>
    </w:p>
    <w:p w14:paraId="34351864" w14:textId="79E776E2" w:rsidR="006C08B6" w:rsidRPr="00F00604" w:rsidRDefault="006C08B6" w:rsidP="00EF3662">
      <w:pPr>
        <w:pStyle w:val="23"/>
        <w:spacing w:line="240" w:lineRule="auto"/>
        <w:ind w:firstLine="567"/>
        <w:rPr>
          <w:rFonts w:ascii="GHEA Grapalat" w:hAnsi="GHEA Grapalat"/>
          <w:lang w:val="hy-AM"/>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3AA49045" w:rsidR="00753E6E" w:rsidRPr="00640568" w:rsidRDefault="00132963" w:rsidP="00132963">
      <w:pPr>
        <w:jc w:val="both"/>
        <w:rPr>
          <w:rFonts w:ascii="GHEA Grapalat" w:hAnsi="GHEA Grapalat"/>
          <w:sz w:val="20"/>
          <w:szCs w:val="20"/>
          <w:lang w:val="es-ES"/>
        </w:rPr>
      </w:pPr>
      <w:r>
        <w:rPr>
          <w:rFonts w:ascii="GHEA Grapalat" w:hAnsi="GHEA Grapalat"/>
          <w:sz w:val="20"/>
          <w:szCs w:val="20"/>
          <w:lang w:val="hy-AM"/>
        </w:rPr>
        <w:t xml:space="preserve">         </w:t>
      </w:r>
      <w:r w:rsidR="00753E6E" w:rsidRPr="00640568">
        <w:rPr>
          <w:rFonts w:ascii="GHEA Grapalat" w:hAnsi="GHEA Grapalat"/>
          <w:sz w:val="20"/>
          <w:szCs w:val="20"/>
          <w:lang w:val="es-ES"/>
        </w:rPr>
        <w:t xml:space="preserve">3) </w:t>
      </w:r>
      <w:r w:rsidR="00753E6E" w:rsidRPr="006B4593">
        <w:rPr>
          <w:rFonts w:ascii="GHEA Grapalat" w:hAnsi="GHEA Grapalat"/>
          <w:sz w:val="20"/>
          <w:szCs w:val="20"/>
          <w:lang w:val="hy-AM"/>
        </w:rPr>
        <w:t>որոնք</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կամ</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որոնց</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գործադիր</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մարմնի</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ներկայացուցիչը</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հայտը</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ներկայացնելու</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օրվան</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նախորդող</w:t>
      </w:r>
      <w:r w:rsidR="00753E6E"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00753E6E" w:rsidRPr="006B4593">
        <w:rPr>
          <w:rFonts w:ascii="GHEA Grapalat" w:hAnsi="GHEA Grapalat" w:cs="Sylfaen"/>
          <w:sz w:val="20"/>
          <w:szCs w:val="20"/>
          <w:lang w:val="hy-AM"/>
        </w:rPr>
        <w:t>տարիների</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ընթացքում</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դատապարտված</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է</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եղել</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ահաբեկչության</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ֆինանսավորման</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երեխայի</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շահագործման</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կամ</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մարդկային</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թրաֆիքինգ</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ներառող</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հանցագործության</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հանցավոր</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համագործակցություն</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ստեղծելու</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կամ</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դրան</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մասնակցելու</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կաշառք</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ստանալու</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կաշառք</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տալու</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կամ</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կաշառքի</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միջնորդության</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և</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օրենքով</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նախատեսված</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տնտեսական</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գործունեության</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դեմ</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ուղղված</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հանցագործությունների</w:t>
      </w:r>
      <w:r w:rsidR="00753E6E" w:rsidRPr="00640568">
        <w:rPr>
          <w:rFonts w:ascii="GHEA Grapalat" w:hAnsi="GHEA Grapalat"/>
          <w:sz w:val="20"/>
          <w:szCs w:val="20"/>
          <w:lang w:val="es-ES"/>
        </w:rPr>
        <w:t xml:space="preserve"> </w:t>
      </w:r>
      <w:r w:rsidR="00753E6E" w:rsidRPr="006B4593">
        <w:rPr>
          <w:rFonts w:ascii="GHEA Grapalat" w:hAnsi="GHEA Grapalat"/>
          <w:sz w:val="20"/>
          <w:szCs w:val="20"/>
          <w:lang w:val="hy-AM"/>
        </w:rPr>
        <w:t>համար</w:t>
      </w:r>
      <w:r w:rsidR="00753E6E" w:rsidRPr="00640568">
        <w:rPr>
          <w:rFonts w:ascii="GHEA Grapalat" w:hAnsi="GHEA Grapalat"/>
          <w:sz w:val="20"/>
          <w:szCs w:val="20"/>
          <w:lang w:val="es-ES"/>
        </w:rPr>
        <w:t>,</w:t>
      </w:r>
      <w:r w:rsidR="00753E6E" w:rsidRPr="00640568">
        <w:rPr>
          <w:rFonts w:ascii="GHEA Grapalat" w:hAnsi="GHEA Grapalat" w:cs="Sylfaen"/>
          <w:sz w:val="20"/>
          <w:szCs w:val="20"/>
          <w:lang w:val="es-ES"/>
        </w:rPr>
        <w:t xml:space="preserve"> </w:t>
      </w:r>
      <w:r w:rsidR="00753E6E" w:rsidRPr="006B4593">
        <w:rPr>
          <w:rFonts w:ascii="GHEA Grapalat" w:hAnsi="GHEA Grapalat" w:cs="Sylfaen"/>
          <w:sz w:val="20"/>
          <w:szCs w:val="20"/>
          <w:lang w:val="hy-AM"/>
        </w:rPr>
        <w:t>բացառությամբ</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այն</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դեպքերի</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երբ</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դատվածությունը</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օրենքով</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սահմանված</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կարգով</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հանված</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կամ</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մարված</w:t>
      </w:r>
      <w:r w:rsidR="00753E6E" w:rsidRPr="00640568">
        <w:rPr>
          <w:rFonts w:ascii="GHEA Grapalat" w:hAnsi="GHEA Grapalat"/>
          <w:sz w:val="20"/>
          <w:szCs w:val="20"/>
          <w:lang w:val="es-ES"/>
        </w:rPr>
        <w:t xml:space="preserve"> </w:t>
      </w:r>
      <w:r w:rsidR="00753E6E" w:rsidRPr="006B4593">
        <w:rPr>
          <w:rFonts w:ascii="GHEA Grapalat" w:hAnsi="GHEA Grapalat" w:cs="Sylfaen"/>
          <w:sz w:val="20"/>
          <w:szCs w:val="20"/>
          <w:lang w:val="hy-AM"/>
        </w:rPr>
        <w:t>է</w:t>
      </w:r>
      <w:r w:rsidR="00753E6E"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77777777"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 xml:space="preserve">15 </w:t>
      </w:r>
      <w:r w:rsidR="00E90F91" w:rsidRPr="00B01C80">
        <w:rPr>
          <w:rFonts w:ascii="GHEA Grapalat" w:hAnsi="GHEA Grapalat"/>
          <w:color w:val="000000"/>
          <w:sz w:val="20"/>
          <w:szCs w:val="20"/>
          <w:lang w:val="hy-AM"/>
        </w:rPr>
        <w:lastRenderedPageBreak/>
        <w:t>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20D5AEA2" w14:textId="1E18366D" w:rsidR="00581DC3" w:rsidRPr="00B72CB7" w:rsidRDefault="008225FF" w:rsidP="00B72CB7">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F12D68D"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Default="00B051BE" w:rsidP="00836C5F">
      <w:pPr>
        <w:ind w:firstLine="567"/>
        <w:jc w:val="both"/>
        <w:rPr>
          <w:rFonts w:ascii="GHEA Grapalat" w:hAnsi="GHEA Grapalat"/>
          <w:b/>
          <w:sz w:val="20"/>
          <w:lang w:val="hy-AM"/>
        </w:rPr>
      </w:pPr>
    </w:p>
    <w:p w14:paraId="230253B4" w14:textId="77777777" w:rsidR="00E81534" w:rsidRDefault="00E81534" w:rsidP="00836C5F">
      <w:pPr>
        <w:ind w:firstLine="567"/>
        <w:jc w:val="both"/>
        <w:rPr>
          <w:rFonts w:ascii="GHEA Grapalat" w:hAnsi="GHEA Grapalat"/>
          <w:b/>
          <w:sz w:val="20"/>
          <w:lang w:val="hy-AM"/>
        </w:rPr>
      </w:pPr>
    </w:p>
    <w:p w14:paraId="2B51ECAB" w14:textId="77777777" w:rsidR="00E81534" w:rsidRDefault="00E81534" w:rsidP="00836C5F">
      <w:pPr>
        <w:ind w:firstLine="567"/>
        <w:jc w:val="both"/>
        <w:rPr>
          <w:rFonts w:ascii="GHEA Grapalat" w:hAnsi="GHEA Grapalat"/>
          <w:b/>
          <w:sz w:val="20"/>
          <w:lang w:val="hy-AM"/>
        </w:rPr>
      </w:pPr>
    </w:p>
    <w:p w14:paraId="65855FE8" w14:textId="77777777" w:rsidR="0098706D" w:rsidRDefault="0098706D" w:rsidP="00836C5F">
      <w:pPr>
        <w:ind w:firstLine="567"/>
        <w:jc w:val="both"/>
        <w:rPr>
          <w:rFonts w:ascii="GHEA Grapalat" w:hAnsi="GHEA Grapalat"/>
          <w:b/>
          <w:sz w:val="20"/>
          <w:lang w:val="hy-AM"/>
        </w:rPr>
      </w:pPr>
    </w:p>
    <w:p w14:paraId="48BD3174" w14:textId="77777777" w:rsidR="0098706D" w:rsidRDefault="0098706D" w:rsidP="00836C5F">
      <w:pPr>
        <w:ind w:firstLine="567"/>
        <w:jc w:val="both"/>
        <w:rPr>
          <w:rFonts w:ascii="GHEA Grapalat" w:hAnsi="GHEA Grapalat"/>
          <w:b/>
          <w:sz w:val="20"/>
          <w:lang w:val="hy-AM"/>
        </w:rPr>
      </w:pPr>
    </w:p>
    <w:p w14:paraId="1D1F17BE" w14:textId="77777777" w:rsidR="0098706D" w:rsidRDefault="0098706D" w:rsidP="00836C5F">
      <w:pPr>
        <w:ind w:firstLine="567"/>
        <w:jc w:val="both"/>
        <w:rPr>
          <w:rFonts w:ascii="GHEA Grapalat" w:hAnsi="GHEA Grapalat"/>
          <w:b/>
          <w:sz w:val="20"/>
          <w:lang w:val="hy-AM"/>
        </w:rPr>
      </w:pPr>
    </w:p>
    <w:p w14:paraId="00F13285" w14:textId="77777777" w:rsidR="00E81534" w:rsidRPr="000677B2" w:rsidRDefault="00E81534" w:rsidP="00836C5F">
      <w:pPr>
        <w:ind w:firstLine="567"/>
        <w:jc w:val="both"/>
        <w:rPr>
          <w:rFonts w:ascii="GHEA Grapalat" w:hAnsi="GHEA Grapalat"/>
          <w:b/>
          <w:sz w:val="20"/>
          <w:lang w:val="hy-AM"/>
        </w:rPr>
      </w:pPr>
    </w:p>
    <w:p w14:paraId="14ADE673" w14:textId="1874FF8C"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r w:rsidR="00D26210">
        <w:rPr>
          <w:rFonts w:ascii="GHEA Grapalat" w:hAnsi="GHEA Grapalat" w:cs="Sylfaen"/>
          <w:b/>
          <w:sz w:val="20"/>
          <w:lang w:val="hy-AM"/>
        </w:rPr>
        <w:t xml:space="preserve">     </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0C82FEC8"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D26210">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4316F841"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98706D">
        <w:rPr>
          <w:rFonts w:ascii="GHEA Grapalat" w:hAnsi="GHEA Grapalat" w:cs="Sylfaen"/>
          <w:szCs w:val="24"/>
          <w:lang w:val="hy-AM"/>
        </w:rPr>
        <w:t>«</w:t>
      </w:r>
      <w:r w:rsidR="00A450AA">
        <w:rPr>
          <w:rFonts w:ascii="GHEA Grapalat" w:hAnsi="GHEA Grapalat" w:cs="Sylfaen"/>
          <w:szCs w:val="24"/>
          <w:lang w:val="hy-AM"/>
        </w:rPr>
        <w:t>7</w:t>
      </w:r>
      <w:r w:rsidR="00A76C15" w:rsidRPr="0098706D">
        <w:rPr>
          <w:rFonts w:ascii="GHEA Grapalat" w:hAnsi="GHEA Grapalat" w:cs="Sylfaen"/>
          <w:szCs w:val="24"/>
          <w:lang w:val="hy-AM"/>
        </w:rPr>
        <w:t>»</w:t>
      </w:r>
      <w:r w:rsidRPr="0098706D">
        <w:rPr>
          <w:rFonts w:ascii="GHEA Grapalat" w:hAnsi="GHEA Grapalat" w:cs="Sylfaen"/>
          <w:szCs w:val="24"/>
          <w:lang w:val="hy-AM"/>
        </w:rPr>
        <w:t>րդ օրվա</w:t>
      </w:r>
      <w:r w:rsidR="0098706D" w:rsidRPr="0098706D">
        <w:rPr>
          <w:rFonts w:ascii="GHEA Grapalat" w:hAnsi="GHEA Grapalat" w:cs="Sylfaen"/>
          <w:szCs w:val="24"/>
          <w:lang w:val="hy-AM"/>
        </w:rPr>
        <w:t xml:space="preserve"> </w:t>
      </w:r>
      <w:r w:rsidR="00A450AA">
        <w:rPr>
          <w:rFonts w:ascii="GHEA Grapalat" w:hAnsi="GHEA Grapalat"/>
          <w:lang w:val="hy-AM"/>
        </w:rPr>
        <w:t>/22</w:t>
      </w:r>
      <w:r w:rsidR="0098706D" w:rsidRPr="00A450AA">
        <w:rPr>
          <w:rFonts w:ascii="Cambria Math" w:hAnsi="Cambria Math" w:cs="Cambria Math"/>
          <w:lang w:val="hy-AM"/>
        </w:rPr>
        <w:t>․</w:t>
      </w:r>
      <w:r w:rsidR="0098706D" w:rsidRPr="00A450AA">
        <w:rPr>
          <w:rFonts w:ascii="GHEA Grapalat" w:hAnsi="GHEA Grapalat"/>
          <w:lang w:val="hy-AM"/>
        </w:rPr>
        <w:t>0</w:t>
      </w:r>
      <w:r w:rsidR="00A450AA">
        <w:rPr>
          <w:rFonts w:ascii="GHEA Grapalat" w:hAnsi="GHEA Grapalat"/>
          <w:lang w:val="hy-AM"/>
        </w:rPr>
        <w:t>8</w:t>
      </w:r>
      <w:r w:rsidR="0098706D" w:rsidRPr="00A450AA">
        <w:rPr>
          <w:rFonts w:ascii="Cambria Math" w:hAnsi="Cambria Math" w:cs="Cambria Math"/>
          <w:lang w:val="hy-AM"/>
        </w:rPr>
        <w:t>․</w:t>
      </w:r>
      <w:r w:rsidR="0098706D" w:rsidRPr="00A450AA">
        <w:rPr>
          <w:rFonts w:ascii="GHEA Grapalat" w:hAnsi="GHEA Grapalat"/>
          <w:lang w:val="hy-AM"/>
        </w:rPr>
        <w:t>2022</w:t>
      </w:r>
      <w:r w:rsidR="0098706D" w:rsidRPr="00A450AA">
        <w:rPr>
          <w:rFonts w:ascii="GHEA Grapalat" w:hAnsi="GHEA Grapalat" w:cs="GHEA Grapalat"/>
          <w:lang w:val="hy-AM"/>
        </w:rPr>
        <w:t>թ</w:t>
      </w:r>
      <w:r w:rsidR="0098706D" w:rsidRPr="00A450AA">
        <w:rPr>
          <w:rFonts w:ascii="Cambria Math" w:hAnsi="Cambria Math" w:cs="Cambria Math"/>
          <w:lang w:val="hy-AM"/>
        </w:rPr>
        <w:t>․</w:t>
      </w:r>
      <w:r w:rsidR="0098706D" w:rsidRPr="00A450AA">
        <w:rPr>
          <w:rFonts w:ascii="GHEA Grapalat" w:hAnsi="GHEA Grapalat"/>
          <w:lang w:val="hy-AM"/>
        </w:rPr>
        <w:t>/</w:t>
      </w:r>
      <w:r w:rsidR="0098706D" w:rsidRPr="00A450AA">
        <w:rPr>
          <w:rFonts w:ascii="GHEA Grapalat" w:hAnsi="GHEA Grapalat"/>
        </w:rPr>
        <w:t xml:space="preserve"> ժամը </w:t>
      </w:r>
      <w:r w:rsidR="0098706D" w:rsidRPr="00A450AA">
        <w:rPr>
          <w:rFonts w:ascii="GHEA Grapalat" w:hAnsi="GHEA Grapalat"/>
          <w:lang w:val="hy-AM"/>
        </w:rPr>
        <w:t>12։00</w:t>
      </w:r>
      <w:r w:rsidR="0098706D" w:rsidRPr="00A450AA">
        <w:rPr>
          <w:rFonts w:ascii="GHEA Grapalat" w:hAnsi="GHEA Grapalat" w:cs="Sylfaen"/>
          <w:szCs w:val="24"/>
          <w:lang w:val="hy-AM"/>
        </w:rPr>
        <w:t>-</w:t>
      </w:r>
      <w:r w:rsidRPr="00A450AA">
        <w:rPr>
          <w:rFonts w:ascii="GHEA Grapalat" w:hAnsi="GHEA Grapalat" w:cs="Sylfaen"/>
          <w:szCs w:val="24"/>
          <w:lang w:val="hy-AM"/>
        </w:rPr>
        <w:t>ն</w:t>
      </w:r>
      <w:r w:rsidR="004D5671" w:rsidRPr="00A450AA">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53533FFD" w14:textId="77777777" w:rsidR="00984B13" w:rsidRPr="00D90DA7" w:rsidRDefault="00E326DD" w:rsidP="00984B13">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r w:rsidR="00984B13" w:rsidRPr="00D90DA7">
        <w:rPr>
          <w:rFonts w:ascii="GHEA Grapalat" w:hAnsi="GHEA Grapalat" w:cs="Sylfaen"/>
          <w:sz w:val="20"/>
          <w:lang w:val="hy-AM"/>
        </w:rPr>
        <w:t>սույն հրավերով նախատեսված լիցենզիայի (ներդիրի) պատճենը</w:t>
      </w:r>
      <w:r w:rsidR="00984B13" w:rsidRPr="00D90DA7">
        <w:rPr>
          <w:rFonts w:ascii="GHEA Grapalat" w:hAnsi="GHEA Grapalat"/>
          <w:sz w:val="20"/>
          <w:lang w:val="hy-AM"/>
        </w:rPr>
        <w:t>.</w:t>
      </w:r>
      <w:r w:rsidR="00984B13" w:rsidRPr="00D90DA7">
        <w:rPr>
          <w:rStyle w:val="af6"/>
          <w:rFonts w:ascii="GHEA Grapalat" w:hAnsi="GHEA Grapalat"/>
          <w:color w:val="FFFFFF"/>
          <w:sz w:val="20"/>
          <w:lang w:val="hy-AM"/>
        </w:rPr>
        <w:footnoteReference w:id="2"/>
      </w:r>
    </w:p>
    <w:p w14:paraId="73F4F610" w14:textId="4451B978" w:rsidR="00EC6281" w:rsidRPr="004B2068" w:rsidRDefault="00984B13" w:rsidP="00984B13">
      <w:pPr>
        <w:ind w:firstLine="567"/>
        <w:jc w:val="both"/>
        <w:rPr>
          <w:rFonts w:ascii="GHEA Grapalat" w:hAnsi="GHEA Grapalat" w:cs="Sylfaen"/>
          <w:sz w:val="20"/>
          <w:lang w:val="hy-AM"/>
        </w:rPr>
      </w:pPr>
      <w:r>
        <w:rPr>
          <w:rFonts w:ascii="GHEA Grapalat" w:hAnsi="GHEA Grapalat" w:cs="Sylfaen"/>
          <w:sz w:val="20"/>
          <w:lang w:val="hy-AM"/>
        </w:rPr>
        <w:t xml:space="preserve">  </w:t>
      </w:r>
      <w:r w:rsidR="00C96127" w:rsidRPr="004B2068">
        <w:rPr>
          <w:rFonts w:ascii="GHEA Grapalat" w:hAnsi="GHEA Grapalat" w:cs="Sylfaen"/>
          <w:sz w:val="20"/>
          <w:lang w:val="hy-AM"/>
        </w:rPr>
        <w:t>4)</w:t>
      </w:r>
      <w:r w:rsidR="00EC6281" w:rsidRPr="004B2068">
        <w:rPr>
          <w:rFonts w:ascii="GHEA Grapalat" w:hAnsi="GHEA Grapalat" w:cs="Sylfaen"/>
          <w:sz w:val="20"/>
          <w:lang w:val="hy-AM"/>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CC2368">
        <w:rPr>
          <w:rFonts w:ascii="GHEA Grapalat" w:hAnsi="GHEA Grapalat" w:cs="Sylfaen"/>
          <w:sz w:val="20"/>
          <w:szCs w:val="24"/>
          <w:lang w:val="hy-AM" w:eastAsia="en-US"/>
        </w:rPr>
        <w:t>- իր կողմից առաջարկվող՝ սույն հրավերին կցված նախագ</w:t>
      </w:r>
      <w:r w:rsidR="00EB6702" w:rsidRPr="00CC2368">
        <w:rPr>
          <w:rFonts w:ascii="GHEA Grapalat" w:hAnsi="GHEA Grapalat" w:cs="Sylfaen"/>
          <w:sz w:val="20"/>
          <w:szCs w:val="24"/>
          <w:lang w:val="hy-AM" w:eastAsia="en-US"/>
        </w:rPr>
        <w:t>ծ</w:t>
      </w:r>
      <w:r w:rsidRPr="00CC23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CC23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w:t>
      </w:r>
      <w:r w:rsidRPr="00FF0FC3">
        <w:rPr>
          <w:rFonts w:ascii="GHEA Grapalat" w:hAnsi="GHEA Grapalat" w:cs="Sylfaen"/>
          <w:sz w:val="20"/>
          <w:szCs w:val="24"/>
          <w:lang w:val="hy-AM" w:eastAsia="en-US"/>
        </w:rPr>
        <w:lastRenderedPageBreak/>
        <w:t>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5B3E3287" w14:textId="345EABE0" w:rsidR="00096865" w:rsidRPr="005E1F72" w:rsidRDefault="00C60F78" w:rsidP="00C60F78">
      <w:pPr>
        <w:rPr>
          <w:rFonts w:ascii="GHEA Grapalat" w:hAnsi="GHEA Grapalat"/>
          <w:b/>
          <w:sz w:val="20"/>
          <w:lang w:val="es-ES"/>
        </w:rPr>
      </w:pPr>
      <w:r>
        <w:rPr>
          <w:rFonts w:ascii="GHEA Grapalat" w:hAnsi="GHEA Grapalat"/>
          <w:b/>
          <w:sz w:val="20"/>
          <w:lang w:val="es-ES"/>
        </w:rPr>
        <w:t xml:space="preserve">               </w:t>
      </w:r>
      <w:r w:rsidR="00220C7C"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7A7E5644"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AC04F5">
        <w:rPr>
          <w:rFonts w:ascii="GHEA Grapalat" w:hAnsi="GHEA Grapalat" w:cs="Sylfaen"/>
          <w:szCs w:val="24"/>
        </w:rPr>
        <w:t>«</w:t>
      </w:r>
      <w:r w:rsidR="00A450AA">
        <w:rPr>
          <w:rFonts w:ascii="GHEA Grapalat" w:hAnsi="GHEA Grapalat" w:cs="Sylfaen"/>
          <w:szCs w:val="24"/>
          <w:lang w:val="hy-AM"/>
        </w:rPr>
        <w:t>7</w:t>
      </w:r>
      <w:r w:rsidR="004C3803" w:rsidRPr="00AC04F5">
        <w:rPr>
          <w:rFonts w:ascii="GHEA Grapalat" w:hAnsi="GHEA Grapalat" w:cs="Sylfaen"/>
          <w:szCs w:val="24"/>
        </w:rPr>
        <w:t>»</w:t>
      </w:r>
      <w:r w:rsidR="004C3803" w:rsidRPr="00AC04F5">
        <w:rPr>
          <w:rFonts w:ascii="GHEA Grapalat" w:hAnsi="GHEA Grapalat" w:cs="Sylfaen"/>
          <w:szCs w:val="24"/>
          <w:lang w:val="ru-RU"/>
        </w:rPr>
        <w:t>րդ</w:t>
      </w:r>
      <w:r w:rsidR="004C3803" w:rsidRPr="00AC04F5">
        <w:rPr>
          <w:rFonts w:ascii="GHEA Grapalat" w:hAnsi="GHEA Grapalat" w:cs="Sylfaen"/>
          <w:szCs w:val="24"/>
        </w:rPr>
        <w:t xml:space="preserve"> </w:t>
      </w:r>
      <w:r w:rsidR="004C3803" w:rsidRPr="00AC04F5">
        <w:rPr>
          <w:rFonts w:ascii="GHEA Grapalat" w:hAnsi="GHEA Grapalat" w:cs="Sylfaen"/>
          <w:szCs w:val="24"/>
          <w:lang w:val="ru-RU"/>
        </w:rPr>
        <w:t>օրվա</w:t>
      </w:r>
      <w:r w:rsidR="004C3803" w:rsidRPr="00AC04F5">
        <w:rPr>
          <w:rFonts w:ascii="GHEA Grapalat" w:hAnsi="GHEA Grapalat" w:cs="Sylfaen"/>
          <w:szCs w:val="24"/>
        </w:rPr>
        <w:t xml:space="preserve"> </w:t>
      </w:r>
      <w:r w:rsidR="00096423" w:rsidRPr="00A450AA">
        <w:rPr>
          <w:rFonts w:ascii="GHEA Grapalat" w:hAnsi="GHEA Grapalat"/>
          <w:i/>
          <w:lang w:val="hy-AM"/>
        </w:rPr>
        <w:t>/</w:t>
      </w:r>
      <w:r w:rsidR="00A450AA">
        <w:rPr>
          <w:rFonts w:ascii="GHEA Grapalat" w:hAnsi="GHEA Grapalat"/>
          <w:lang w:val="hy-AM"/>
        </w:rPr>
        <w:t>22</w:t>
      </w:r>
      <w:r w:rsidR="00096423" w:rsidRPr="00A450AA">
        <w:rPr>
          <w:rFonts w:ascii="Cambria Math" w:hAnsi="Cambria Math" w:cs="Cambria Math"/>
          <w:lang w:val="hy-AM"/>
        </w:rPr>
        <w:t>․</w:t>
      </w:r>
      <w:r w:rsidR="00096423" w:rsidRPr="00A450AA">
        <w:rPr>
          <w:rFonts w:ascii="GHEA Grapalat" w:hAnsi="GHEA Grapalat"/>
          <w:lang w:val="hy-AM"/>
        </w:rPr>
        <w:t>0</w:t>
      </w:r>
      <w:r w:rsidR="00A450AA">
        <w:rPr>
          <w:rFonts w:ascii="GHEA Grapalat" w:hAnsi="GHEA Grapalat"/>
          <w:lang w:val="hy-AM"/>
        </w:rPr>
        <w:t>8</w:t>
      </w:r>
      <w:r w:rsidR="00096423" w:rsidRPr="00A450AA">
        <w:rPr>
          <w:rFonts w:ascii="Cambria Math" w:hAnsi="Cambria Math" w:cs="Cambria Math"/>
          <w:lang w:val="hy-AM"/>
        </w:rPr>
        <w:t>․</w:t>
      </w:r>
      <w:r w:rsidR="00096423" w:rsidRPr="00A450AA">
        <w:rPr>
          <w:rFonts w:ascii="GHEA Grapalat" w:hAnsi="GHEA Grapalat"/>
          <w:lang w:val="hy-AM"/>
        </w:rPr>
        <w:t>2022</w:t>
      </w:r>
      <w:r w:rsidR="00096423" w:rsidRPr="00A450AA">
        <w:rPr>
          <w:rFonts w:ascii="GHEA Grapalat" w:hAnsi="GHEA Grapalat" w:cs="GHEA Grapalat"/>
          <w:lang w:val="hy-AM"/>
        </w:rPr>
        <w:t>թ</w:t>
      </w:r>
      <w:r w:rsidR="00096423" w:rsidRPr="00A450AA">
        <w:rPr>
          <w:rFonts w:ascii="Cambria Math" w:hAnsi="Cambria Math" w:cs="Cambria Math"/>
          <w:lang w:val="hy-AM"/>
        </w:rPr>
        <w:t>․</w:t>
      </w:r>
      <w:r w:rsidR="00096423" w:rsidRPr="00A450AA">
        <w:rPr>
          <w:rFonts w:ascii="GHEA Grapalat" w:hAnsi="GHEA Grapalat"/>
          <w:lang w:val="hy-AM"/>
        </w:rPr>
        <w:t>/</w:t>
      </w:r>
      <w:r w:rsidR="00096423" w:rsidRPr="00A450AA">
        <w:rPr>
          <w:rFonts w:ascii="GHEA Grapalat" w:hAnsi="GHEA Grapalat"/>
        </w:rPr>
        <w:t xml:space="preserve"> ժամը </w:t>
      </w:r>
      <w:r w:rsidR="00096423" w:rsidRPr="00A450AA">
        <w:rPr>
          <w:rFonts w:ascii="GHEA Grapalat" w:hAnsi="GHEA Grapalat"/>
          <w:lang w:val="hy-AM"/>
        </w:rPr>
        <w:t>12։00</w:t>
      </w:r>
      <w:r w:rsidR="00096423" w:rsidRPr="00A450AA">
        <w:rPr>
          <w:rFonts w:ascii="GHEA Grapalat" w:hAnsi="GHEA Grapalat"/>
        </w:rPr>
        <w:t xml:space="preserve"> </w:t>
      </w:r>
      <w:r w:rsidR="004C3803" w:rsidRPr="00A450AA">
        <w:rPr>
          <w:rFonts w:ascii="GHEA Grapalat" w:hAnsi="GHEA Grapalat" w:cs="Sylfaen"/>
          <w:szCs w:val="24"/>
        </w:rPr>
        <w:t>-</w:t>
      </w:r>
      <w:r w:rsidR="004C3803" w:rsidRPr="00A450AA">
        <w:rPr>
          <w:rFonts w:ascii="GHEA Grapalat" w:hAnsi="GHEA Grapalat" w:cs="Sylfaen"/>
          <w:szCs w:val="24"/>
          <w:lang w:val="hy-AM"/>
        </w:rPr>
        <w:t>ին։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AC1034">
        <w:rPr>
          <w:rFonts w:ascii="GHEA Grapalat" w:hAnsi="GHEA Grapalat" w:cs="Sylfaen"/>
          <w:sz w:val="20"/>
          <w:lang w:val="hy-AM"/>
        </w:rPr>
        <w:t>Հայտերի</w:t>
      </w:r>
      <w:r w:rsidRPr="005E1F72">
        <w:rPr>
          <w:rFonts w:ascii="GHEA Grapalat" w:hAnsi="GHEA Grapalat" w:cs="Sylfaen"/>
          <w:sz w:val="20"/>
          <w:lang w:val="af-ZA"/>
        </w:rPr>
        <w:t xml:space="preserve"> </w:t>
      </w:r>
      <w:r w:rsidRPr="00AC1034">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AC1034">
        <w:rPr>
          <w:rFonts w:ascii="GHEA Grapalat" w:hAnsi="GHEA Grapalat" w:cs="Sylfaen"/>
          <w:sz w:val="20"/>
          <w:lang w:val="hy-AM"/>
        </w:rPr>
        <w:t>նիստում</w:t>
      </w:r>
      <w:r w:rsidRPr="005E1F72">
        <w:rPr>
          <w:rFonts w:ascii="GHEA Grapalat" w:hAnsi="GHEA Grapalat" w:cs="Sylfaen"/>
          <w:sz w:val="20"/>
          <w:lang w:val="af-ZA"/>
        </w:rPr>
        <w:t xml:space="preserve"> </w:t>
      </w:r>
      <w:r w:rsidRPr="00AC1034">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AC1034">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AC1034">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AC1034">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AC1034">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AC1034">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AC1034">
        <w:rPr>
          <w:rFonts w:ascii="GHEA Grapalat" w:hAnsi="GHEA Grapalat" w:cs="Sylfaen"/>
          <w:sz w:val="20"/>
          <w:lang w:val="hy-AM"/>
        </w:rPr>
        <w:t>ա</w:t>
      </w:r>
      <w:r w:rsidR="00822119" w:rsidRPr="00AC1034">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AC1034">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AC1034">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lastRenderedPageBreak/>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w:t>
      </w:r>
      <w:proofErr w:type="gramStart"/>
      <w:r w:rsidR="008011E4">
        <w:rPr>
          <w:rFonts w:ascii="GHEA Grapalat" w:hAnsi="GHEA Grapalat" w:cs="Sylfaen"/>
          <w:sz w:val="20"/>
          <w:lang w:val="hy-AM"/>
        </w:rPr>
        <w:t xml:space="preserve">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proofErr w:type="gram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5AB59760"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984B13" w:rsidRPr="00D90DA7">
        <w:rPr>
          <w:rFonts w:ascii="GHEA Grapalat" w:hAnsi="GHEA Grapalat" w:cs="Sylfaen"/>
          <w:bCs/>
          <w:i w:val="0"/>
          <w:lang w:val="af-ZA"/>
        </w:rPr>
        <w:t>հայտ</w:t>
      </w:r>
      <w:r w:rsidR="00984B13" w:rsidRPr="00D90DA7">
        <w:rPr>
          <w:rFonts w:ascii="GHEA Grapalat" w:hAnsi="GHEA Grapalat" w:cs="Sylfaen"/>
          <w:bCs/>
          <w:i w:val="0"/>
          <w:lang w:val="hy-AM"/>
        </w:rPr>
        <w:t>ի</w:t>
      </w:r>
      <w:r w:rsidR="00984B13" w:rsidRPr="00D90DA7">
        <w:rPr>
          <w:rFonts w:ascii="GHEA Grapalat" w:hAnsi="GHEA Grapalat" w:cs="Sylfaen"/>
          <w:bCs/>
          <w:i w:val="0"/>
          <w:lang w:val="af-ZA"/>
        </w:rPr>
        <w:t xml:space="preserve"> ներկայացման օրվա ՀՀ կենտրոնական բանկով սահմանված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2FFFACF5" w:rsidR="008011E4" w:rsidRDefault="00F10D34" w:rsidP="00EE5DD1">
      <w:pPr>
        <w:shd w:val="clear" w:color="auto" w:fill="FFFFFF"/>
        <w:ind w:firstLine="375"/>
        <w:jc w:val="both"/>
        <w:rPr>
          <w:rFonts w:ascii="Cambria Math" w:hAnsi="Cambria Math" w:cs="Sylfaen"/>
          <w:sz w:val="20"/>
          <w:lang w:val="hy-AM"/>
        </w:rPr>
      </w:pPr>
      <w:r>
        <w:rPr>
          <w:rFonts w:ascii="GHEA Grapalat" w:hAnsi="GHEA Grapalat" w:cs="Sylfaen"/>
          <w:sz w:val="20"/>
          <w:lang w:val="hy-AM"/>
        </w:rPr>
        <w:t xml:space="preserve">     </w:t>
      </w:r>
      <w:r w:rsidR="009B6D58" w:rsidRPr="00F10D34">
        <w:rPr>
          <w:rFonts w:ascii="GHEA Grapalat" w:hAnsi="GHEA Grapalat" w:cs="Sylfaen"/>
          <w:sz w:val="20"/>
          <w:lang w:val="hy-AM"/>
        </w:rPr>
        <w:t>զ</w:t>
      </w:r>
      <w:r>
        <w:rPr>
          <w:rFonts w:ascii="GHEA Grapalat" w:hAnsi="GHEA Grapalat" w:cs="Sylfaen"/>
          <w:sz w:val="20"/>
          <w:lang w:val="af-ZA"/>
        </w:rPr>
        <w:t>.</w:t>
      </w:r>
      <w:r>
        <w:rPr>
          <w:rFonts w:ascii="GHEA Grapalat" w:hAnsi="GHEA Grapalat" w:cs="Sylfaen"/>
          <w:sz w:val="20"/>
          <w:lang w:val="hy-AM"/>
        </w:rPr>
        <w:t xml:space="preserve"> </w:t>
      </w:r>
      <w:r w:rsidR="00021C9D" w:rsidRPr="00F10D34">
        <w:rPr>
          <w:rFonts w:ascii="GHEA Grapalat" w:hAnsi="GHEA Grapalat" w:cs="Sylfaen"/>
          <w:sz w:val="20"/>
          <w:lang w:val="hy-AM"/>
        </w:rPr>
        <w:t>բանակցությունների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համար</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սահմանված</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վերջնաժամկետը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լրանալու</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պահին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եթե</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դրան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ներկա</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մասնակիցների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ներկայացրած</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գները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գերազանցում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են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գնման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գինը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ապա</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գնահատող</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հանձնաժողովը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կարող</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է</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բանակցությունների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արդյունքում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ցածր</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գնային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առաջարկ</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ներկայացրած</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մասնակցին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հայտարարել</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ընտրված</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մասնակից՝</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պայմանով</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որ</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վերջինիս</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հետ</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կնքվող</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պայմանագրով</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նախատեսված</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կողմերի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իրավունքներն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ու</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պարտականություններն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ուժի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մեջ</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են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մտնում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գնման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գինը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գերազանցող</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չափով</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լրացուցիչ</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ֆինանսական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միջոցներ</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նախատեսվելու</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և</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դրա</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հիման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վրա</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կողմերի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միջև</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համաձայնագիր</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կնքելու</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դեպքում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Ընդ</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որում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համաձայնագիրը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կնքվում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է</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լրացուցիչ</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ֆինանսական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միջոցները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նախատեսվելուն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հաջորդող</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տասնհինգ</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աշխատանքային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օրվա</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ընթացքում՝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աշխատանքի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կատարման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ժամկետները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երկարաձգելով</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պայմանագրի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կնքման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օրվանից</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մինչև</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համաձայնագրի</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կնքման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օրն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ընկած</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ժամանակահատվածով</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Սույն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պարբերության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համաձայն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կնքված</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պայմանագիրը</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լուծվում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է</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եթե</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կնքելուն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հաջորդող</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վաթսուն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օրացուցային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օրվա</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ընթացքում</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լրացուցիչ</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ֆինանսական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միջոցներ</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չեն</w:t>
      </w:r>
      <w:r w:rsidR="00021C9D" w:rsidRPr="00B01C80">
        <w:rPr>
          <w:rFonts w:ascii="GHEA Grapalat" w:hAnsi="GHEA Grapalat" w:cs="Sylfaen"/>
          <w:sz w:val="20"/>
          <w:lang w:val="af-ZA"/>
        </w:rPr>
        <w:t xml:space="preserve"> </w:t>
      </w:r>
      <w:r w:rsidR="00021C9D" w:rsidRPr="00F10D34">
        <w:rPr>
          <w:rFonts w:ascii="GHEA Grapalat" w:hAnsi="GHEA Grapalat" w:cs="Sylfaen"/>
          <w:sz w:val="20"/>
          <w:lang w:val="hy-AM"/>
        </w:rPr>
        <w:t>նախատեսվում</w:t>
      </w:r>
      <w:r w:rsidR="008011E4">
        <w:rPr>
          <w:rFonts w:ascii="Cambria Math" w:hAnsi="Cambria Math" w:cs="Sylfaen"/>
          <w:sz w:val="20"/>
          <w:lang w:val="hy-AM"/>
        </w:rPr>
        <w:t>:</w:t>
      </w:r>
    </w:p>
    <w:p w14:paraId="33D6AAA6" w14:textId="77777777" w:rsidR="008011E4" w:rsidRPr="00616808" w:rsidRDefault="008011E4" w:rsidP="008011E4">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037D22BC" w:rsidR="00F6799D" w:rsidRDefault="00C60F78" w:rsidP="00C60F78">
      <w:pPr>
        <w:jc w:val="both"/>
        <w:rPr>
          <w:rFonts w:ascii="GHEA Grapalat" w:hAnsi="GHEA Grapalat" w:cs="Sylfaen"/>
          <w:sz w:val="20"/>
          <w:lang w:val="hy-AM"/>
        </w:rPr>
      </w:pPr>
      <w:r>
        <w:rPr>
          <w:rFonts w:ascii="GHEA Grapalat" w:hAnsi="GHEA Grapalat" w:cs="Sylfaen"/>
          <w:sz w:val="20"/>
          <w:lang w:val="hy-AM"/>
        </w:rPr>
        <w:t xml:space="preserve">            </w:t>
      </w:r>
      <w:r w:rsidR="00704862"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00704862" w:rsidRPr="00704862">
        <w:rPr>
          <w:rFonts w:ascii="GHEA Grapalat" w:hAnsi="GHEA Grapalat" w:cs="Sylfaen"/>
          <w:sz w:val="20"/>
          <w:lang w:val="hy-AM"/>
        </w:rPr>
        <w:t>մ են գնման գին</w:t>
      </w:r>
      <w:r w:rsidR="00704862">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541C881E" w:rsidR="00491A74" w:rsidRDefault="00A150A9" w:rsidP="00984B13">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659EC89A" w14:textId="77777777" w:rsidR="00984B13"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1782B6C1"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w:t>
      </w:r>
      <w:r w:rsidR="009A30B4" w:rsidRPr="00413A8A">
        <w:rPr>
          <w:rFonts w:ascii="GHEA Grapalat" w:hAnsi="GHEA Grapalat" w:cs="Sylfaen"/>
          <w:lang w:val="hy-AM"/>
        </w:rPr>
        <w:lastRenderedPageBreak/>
        <w:t xml:space="preserve">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787FE1F5" w14:textId="0486147D" w:rsidR="00B54F63" w:rsidRPr="00955CC1" w:rsidRDefault="00C60F78" w:rsidP="00C60F78">
      <w:pPr>
        <w:jc w:val="both"/>
        <w:rPr>
          <w:rFonts w:ascii="GHEA Grapalat" w:hAnsi="GHEA Grapalat"/>
          <w:sz w:val="20"/>
          <w:szCs w:val="20"/>
          <w:lang w:val="af-ZA"/>
        </w:rPr>
      </w:pPr>
      <w:r>
        <w:rPr>
          <w:rFonts w:ascii="GHEA Grapalat" w:hAnsi="GHEA Grapalat" w:cs="Sylfaen"/>
          <w:sz w:val="20"/>
          <w:lang w:val="hy-AM"/>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BD6A39">
        <w:rPr>
          <w:rFonts w:ascii="GHEA Grapalat" w:hAnsi="GHEA Grapalat"/>
          <w:color w:val="000000"/>
          <w:sz w:val="20"/>
          <w:szCs w:val="20"/>
          <w:lang w:val="hy-AM"/>
        </w:rPr>
        <w:t>Ե</w:t>
      </w:r>
      <w:r w:rsidR="003D4374" w:rsidRPr="00955CC1">
        <w:rPr>
          <w:rFonts w:ascii="GHEA Grapalat" w:hAnsi="GHEA Grapalat"/>
          <w:color w:val="000000"/>
          <w:sz w:val="20"/>
          <w:szCs w:val="20"/>
          <w:lang w:val="hy-AM"/>
        </w:rPr>
        <w:t>թե մասնակից</w:t>
      </w:r>
      <w:r w:rsidR="00955CC1" w:rsidRPr="00BD6A39">
        <w:rPr>
          <w:rFonts w:ascii="GHEA Grapalat" w:hAnsi="GHEA Grapalat"/>
          <w:color w:val="000000"/>
          <w:sz w:val="20"/>
          <w:szCs w:val="20"/>
          <w:lang w:val="hy-AM"/>
        </w:rPr>
        <w:t>ն</w:t>
      </w:r>
      <w:r w:rsidR="003D4374" w:rsidRPr="00955CC1">
        <w:rPr>
          <w:rFonts w:ascii="GHEA Grapalat" w:hAnsi="GHEA Grapalat"/>
          <w:color w:val="000000"/>
          <w:sz w:val="20"/>
          <w:szCs w:val="20"/>
          <w:lang w:val="hy-AM"/>
        </w:rPr>
        <w:t xml:space="preserve"> </w:t>
      </w:r>
      <w:r w:rsidR="00955CC1" w:rsidRPr="00BD6A39">
        <w:rPr>
          <w:rFonts w:ascii="GHEA Grapalat" w:hAnsi="GHEA Grapalat"/>
          <w:color w:val="000000"/>
          <w:sz w:val="20"/>
          <w:szCs w:val="20"/>
          <w:lang w:val="hy-AM"/>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w:t>
      </w:r>
      <w:r w:rsidR="002E0966">
        <w:rPr>
          <w:rFonts w:ascii="GHEA Grapalat" w:hAnsi="GHEA Grapalat"/>
          <w:sz w:val="20"/>
          <w:szCs w:val="20"/>
          <w:lang w:val="af-ZA" w:eastAsia="x-none"/>
        </w:rPr>
        <w:lastRenderedPageBreak/>
        <w:t xml:space="preserve">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4EA13AEC"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984B13">
        <w:rPr>
          <w:rFonts w:ascii="GHEA Grapalat" w:hAnsi="GHEA Grapalat" w:cs="Sylfaen"/>
          <w:lang w:val="es-ES"/>
        </w:rPr>
        <w:t>դեպքում «</w:t>
      </w:r>
      <w:r w:rsidR="00984B13">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E9AFFF4"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00F10D34">
        <w:rPr>
          <w:rFonts w:ascii="GHEA Grapalat" w:hAnsi="GHEA Grapalat" w:cs="Arial"/>
          <w:lang w:val="hy-AM"/>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4CCD612B" w14:textId="3DE7A4BF" w:rsidR="00491A74" w:rsidRPr="00110DFC" w:rsidRDefault="00491A74" w:rsidP="00110DFC">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969836C" w14:textId="1A5E3CD7" w:rsidR="00583092" w:rsidRPr="00984B13" w:rsidRDefault="00491A74" w:rsidP="00984B13">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w:t>
      </w:r>
      <w:r w:rsidR="00491A74">
        <w:rPr>
          <w:rFonts w:ascii="GHEA Grapalat" w:hAnsi="GHEA Grapalat" w:cs="Sylfaen"/>
          <w:sz w:val="20"/>
          <w:lang w:val="hy-AM"/>
        </w:rPr>
        <w:lastRenderedPageBreak/>
        <w:t xml:space="preserve">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1AC4827" w14:textId="77777777" w:rsidR="00096865" w:rsidRPr="005E1F72" w:rsidRDefault="00096865" w:rsidP="00984B13">
      <w:pPr>
        <w:rPr>
          <w:rFonts w:ascii="GHEA Grapalat" w:hAnsi="GHEA Grapalat"/>
          <w:b/>
          <w:iCs/>
          <w:sz w:val="20"/>
          <w:lang w:val="af-ZA"/>
        </w:rPr>
      </w:pPr>
    </w:p>
    <w:p w14:paraId="3958BFA2" w14:textId="77777777" w:rsidR="00096865" w:rsidRPr="00723881" w:rsidRDefault="00030D40" w:rsidP="00EF3662">
      <w:pPr>
        <w:jc w:val="center"/>
        <w:rPr>
          <w:rFonts w:ascii="GHEA Grapalat" w:hAnsi="GHEA Grapalat" w:cs="Arial"/>
          <w:b/>
          <w:iCs/>
          <w:sz w:val="20"/>
          <w:lang w:val="af-ZA"/>
        </w:rPr>
      </w:pPr>
      <w:r w:rsidRPr="00723881">
        <w:rPr>
          <w:rFonts w:ascii="GHEA Grapalat" w:hAnsi="GHEA Grapalat"/>
          <w:b/>
          <w:iCs/>
          <w:sz w:val="20"/>
          <w:lang w:val="af-ZA"/>
        </w:rPr>
        <w:t>10</w:t>
      </w:r>
      <w:r w:rsidR="008D5016" w:rsidRPr="00723881">
        <w:rPr>
          <w:rFonts w:ascii="GHEA Grapalat" w:hAnsi="GHEA Grapalat"/>
          <w:b/>
          <w:iCs/>
          <w:sz w:val="20"/>
          <w:lang w:val="af-ZA"/>
        </w:rPr>
        <w:t xml:space="preserve">. </w:t>
      </w:r>
      <w:r w:rsidR="00E2245F" w:rsidRPr="00723881">
        <w:rPr>
          <w:rFonts w:ascii="GHEA Grapalat" w:hAnsi="GHEA Grapalat" w:cs="Sylfaen"/>
          <w:b/>
          <w:iCs/>
          <w:sz w:val="20"/>
          <w:lang w:val="hy-AM"/>
        </w:rPr>
        <w:t>ՈՐԱԿԱՎՈՐՄԱՆ</w:t>
      </w:r>
      <w:r w:rsidR="00E2245F" w:rsidRPr="00723881">
        <w:rPr>
          <w:rFonts w:ascii="GHEA Grapalat" w:hAnsi="GHEA Grapalat" w:cs="Arial"/>
          <w:b/>
          <w:iCs/>
          <w:sz w:val="20"/>
          <w:lang w:val="af-ZA"/>
        </w:rPr>
        <w:t xml:space="preserve"> </w:t>
      </w:r>
      <w:r w:rsidR="00E2245F" w:rsidRPr="00723881">
        <w:rPr>
          <w:rFonts w:ascii="GHEA Grapalat" w:hAnsi="GHEA Grapalat" w:cs="Sylfaen"/>
          <w:b/>
          <w:iCs/>
          <w:sz w:val="20"/>
          <w:lang w:val="hy-AM"/>
        </w:rPr>
        <w:t>ԵՎ</w:t>
      </w:r>
      <w:r w:rsidR="00E2245F" w:rsidRPr="00723881">
        <w:rPr>
          <w:rFonts w:ascii="GHEA Grapalat" w:hAnsi="GHEA Grapalat" w:cs="Sylfaen"/>
          <w:b/>
          <w:iCs/>
          <w:sz w:val="20"/>
          <w:lang w:val="af-ZA"/>
        </w:rPr>
        <w:t xml:space="preserve"> </w:t>
      </w:r>
      <w:r w:rsidR="008D5016" w:rsidRPr="00723881">
        <w:rPr>
          <w:rFonts w:ascii="GHEA Grapalat" w:hAnsi="GHEA Grapalat" w:cs="Sylfaen"/>
          <w:b/>
          <w:iCs/>
          <w:sz w:val="20"/>
          <w:lang w:val="af-ZA"/>
        </w:rPr>
        <w:t>ՊԱՅՄԱՆԱԳՐԻ</w:t>
      </w:r>
      <w:r w:rsidR="00EE0172" w:rsidRPr="00723881">
        <w:rPr>
          <w:rFonts w:ascii="GHEA Grapalat" w:hAnsi="GHEA Grapalat" w:cs="Sylfaen"/>
          <w:b/>
          <w:iCs/>
          <w:sz w:val="20"/>
          <w:lang w:val="hy-AM"/>
        </w:rPr>
        <w:t xml:space="preserve"> </w:t>
      </w:r>
      <w:r w:rsidR="008D5016" w:rsidRPr="00723881">
        <w:rPr>
          <w:rFonts w:ascii="GHEA Grapalat" w:hAnsi="GHEA Grapalat" w:cs="Sylfaen"/>
          <w:b/>
          <w:iCs/>
          <w:sz w:val="20"/>
          <w:lang w:val="af-ZA"/>
        </w:rPr>
        <w:t>ԱՊԱՀՈՎՈՒՄ</w:t>
      </w:r>
      <w:r w:rsidR="00E2245F" w:rsidRPr="00723881">
        <w:rPr>
          <w:rFonts w:ascii="GHEA Grapalat" w:hAnsi="GHEA Grapalat" w:cs="Sylfaen"/>
          <w:b/>
          <w:iCs/>
          <w:sz w:val="20"/>
          <w:lang w:val="hy-AM"/>
        </w:rPr>
        <w:t>ՆԵՐ</w:t>
      </w:r>
      <w:r w:rsidR="008D5016" w:rsidRPr="00723881">
        <w:rPr>
          <w:rFonts w:ascii="GHEA Grapalat" w:hAnsi="GHEA Grapalat" w:cs="Sylfaen"/>
          <w:b/>
          <w:iCs/>
          <w:sz w:val="20"/>
          <w:lang w:val="af-ZA"/>
        </w:rPr>
        <w:t>Ը</w:t>
      </w:r>
      <w:r w:rsidR="008D5016" w:rsidRPr="00723881">
        <w:rPr>
          <w:rFonts w:ascii="GHEA Grapalat" w:hAnsi="GHEA Grapalat" w:cs="Arial"/>
          <w:b/>
          <w:iCs/>
          <w:sz w:val="20"/>
          <w:lang w:val="af-ZA"/>
        </w:rPr>
        <w:t xml:space="preserve"> </w:t>
      </w:r>
    </w:p>
    <w:p w14:paraId="1CBC7DEC" w14:textId="77777777" w:rsidR="00096865" w:rsidRPr="00723881" w:rsidRDefault="00096865" w:rsidP="00EF3662">
      <w:pPr>
        <w:jc w:val="center"/>
        <w:rPr>
          <w:rFonts w:ascii="GHEA Grapalat" w:hAnsi="GHEA Grapalat"/>
          <w:b/>
          <w:iCs/>
          <w:sz w:val="20"/>
          <w:lang w:val="af-ZA"/>
        </w:rPr>
      </w:pPr>
    </w:p>
    <w:p w14:paraId="0B19750A" w14:textId="77777777" w:rsidR="003F04A6" w:rsidRPr="005E1F72" w:rsidRDefault="003F04A6" w:rsidP="003F04A6">
      <w:pPr>
        <w:ind w:firstLine="567"/>
        <w:jc w:val="both"/>
        <w:rPr>
          <w:rFonts w:ascii="GHEA Grapalat" w:hAnsi="GHEA Grapalat" w:cs="Sylfaen"/>
          <w:sz w:val="20"/>
          <w:lang w:val="af-ZA"/>
        </w:rPr>
      </w:pPr>
      <w:r w:rsidRPr="00D4097A">
        <w:rPr>
          <w:rFonts w:ascii="GHEA Grapalat" w:hAnsi="GHEA Grapalat"/>
          <w:iCs/>
          <w:sz w:val="20"/>
          <w:lang w:val="af-ZA"/>
        </w:rPr>
        <w:t>10.</w:t>
      </w:r>
      <w:r w:rsidRPr="00D4097A">
        <w:rPr>
          <w:rFonts w:ascii="GHEA Grapalat" w:hAnsi="GHEA Grapalat" w:cs="Sylfaen"/>
          <w:sz w:val="20"/>
          <w:lang w:val="af-ZA"/>
        </w:rPr>
        <w:t>1</w:t>
      </w:r>
      <w:r w:rsidRPr="00D4097A">
        <w:rPr>
          <w:rFonts w:ascii="GHEA Grapalat" w:hAnsi="GHEA Grapalat" w:cs="Sylfaen"/>
          <w:sz w:val="20"/>
          <w:lang w:val="hy-AM"/>
        </w:rPr>
        <w:t xml:space="preserve"> Որակավորման</w:t>
      </w:r>
      <w:r w:rsidRPr="00D4097A">
        <w:rPr>
          <w:rFonts w:ascii="GHEA Grapalat" w:hAnsi="GHEA Grapalat" w:cs="Sylfaen"/>
          <w:sz w:val="20"/>
          <w:lang w:val="af-ZA"/>
        </w:rPr>
        <w:t xml:space="preserve"> </w:t>
      </w:r>
      <w:r w:rsidRPr="00D4097A">
        <w:rPr>
          <w:rFonts w:ascii="GHEA Grapalat" w:hAnsi="GHEA Grapalat" w:cs="Sylfaen"/>
          <w:sz w:val="20"/>
          <w:lang w:val="hy-AM"/>
        </w:rPr>
        <w:t>և</w:t>
      </w:r>
      <w:r w:rsidRPr="00D4097A">
        <w:rPr>
          <w:rFonts w:ascii="GHEA Grapalat" w:hAnsi="GHEA Grapalat" w:cs="Sylfaen"/>
          <w:sz w:val="20"/>
          <w:lang w:val="af-ZA"/>
        </w:rPr>
        <w:t xml:space="preserve"> </w:t>
      </w:r>
      <w:r w:rsidRPr="00D4097A">
        <w:rPr>
          <w:rFonts w:ascii="GHEA Grapalat" w:hAnsi="GHEA Grapalat" w:cs="Sylfaen"/>
          <w:sz w:val="20"/>
          <w:lang w:val="hy-AM"/>
        </w:rPr>
        <w:t>պ</w:t>
      </w:r>
      <w:r w:rsidRPr="00D4097A">
        <w:rPr>
          <w:rFonts w:ascii="GHEA Grapalat" w:hAnsi="GHEA Grapalat" w:cs="Sylfaen"/>
          <w:sz w:val="20"/>
          <w:lang w:val="ru-RU"/>
        </w:rPr>
        <w:t>այմանագրի</w:t>
      </w:r>
      <w:r w:rsidRPr="00D4097A">
        <w:rPr>
          <w:rFonts w:ascii="GHEA Grapalat" w:hAnsi="GHEA Grapalat" w:cs="Sylfaen"/>
          <w:sz w:val="20"/>
          <w:lang w:val="hy-AM"/>
        </w:rPr>
        <w:t xml:space="preserve"> </w:t>
      </w:r>
      <w:r w:rsidRPr="00D4097A">
        <w:rPr>
          <w:rFonts w:ascii="GHEA Grapalat" w:hAnsi="GHEA Grapalat" w:cs="Sylfaen"/>
          <w:sz w:val="20"/>
          <w:lang w:val="ru-RU"/>
        </w:rPr>
        <w:t>ապահովում</w:t>
      </w:r>
      <w:r w:rsidRPr="00D4097A">
        <w:rPr>
          <w:rFonts w:ascii="GHEA Grapalat" w:hAnsi="GHEA Grapalat" w:cs="Sylfaen"/>
          <w:sz w:val="20"/>
          <w:lang w:val="hy-AM"/>
        </w:rPr>
        <w:t>ները</w:t>
      </w:r>
      <w:r w:rsidRPr="00D4097A">
        <w:rPr>
          <w:rFonts w:ascii="GHEA Grapalat" w:hAnsi="GHEA Grapalat" w:cs="Sylfaen"/>
          <w:sz w:val="20"/>
          <w:lang w:val="af-ZA"/>
        </w:rPr>
        <w:t xml:space="preserve"> </w:t>
      </w:r>
      <w:r w:rsidRPr="00D4097A">
        <w:rPr>
          <w:rFonts w:ascii="GHEA Grapalat" w:hAnsi="GHEA Grapalat" w:cs="Sylfaen"/>
          <w:sz w:val="20"/>
          <w:lang w:val="ru-RU"/>
        </w:rPr>
        <w:t>ներկայացնելու</w:t>
      </w:r>
      <w:r w:rsidRPr="00D4097A">
        <w:rPr>
          <w:rFonts w:ascii="GHEA Grapalat" w:hAnsi="GHEA Grapalat" w:cs="Sylfaen"/>
          <w:sz w:val="20"/>
          <w:lang w:val="af-ZA"/>
        </w:rPr>
        <w:t xml:space="preserve"> </w:t>
      </w:r>
      <w:r w:rsidRPr="00D4097A">
        <w:rPr>
          <w:rFonts w:ascii="GHEA Grapalat" w:hAnsi="GHEA Grapalat" w:cs="Sylfaen"/>
          <w:sz w:val="20"/>
          <w:lang w:val="ru-RU"/>
        </w:rPr>
        <w:t>պահանջի</w:t>
      </w:r>
      <w:r w:rsidRPr="00D4097A">
        <w:rPr>
          <w:rFonts w:ascii="GHEA Grapalat" w:hAnsi="GHEA Grapalat" w:cs="Sylfaen"/>
          <w:sz w:val="20"/>
          <w:lang w:val="af-ZA"/>
        </w:rPr>
        <w:t xml:space="preserve"> </w:t>
      </w:r>
      <w:r w:rsidRPr="00D4097A">
        <w:rPr>
          <w:rFonts w:ascii="GHEA Grapalat" w:hAnsi="GHEA Grapalat" w:cs="Sylfaen"/>
          <w:sz w:val="20"/>
          <w:lang w:val="ru-RU"/>
        </w:rPr>
        <w:t>հիման</w:t>
      </w:r>
      <w:r w:rsidRPr="00D4097A">
        <w:rPr>
          <w:rFonts w:ascii="GHEA Grapalat" w:hAnsi="GHEA Grapalat" w:cs="Sylfaen"/>
          <w:sz w:val="20"/>
          <w:lang w:val="af-ZA"/>
        </w:rPr>
        <w:t xml:space="preserve"> </w:t>
      </w:r>
      <w:r w:rsidRPr="00D4097A">
        <w:rPr>
          <w:rFonts w:ascii="GHEA Grapalat" w:hAnsi="GHEA Grapalat" w:cs="Sylfaen"/>
          <w:sz w:val="20"/>
          <w:lang w:val="ru-RU"/>
        </w:rPr>
        <w:t>վրա</w:t>
      </w:r>
      <w:r w:rsidRPr="00D4097A">
        <w:rPr>
          <w:rFonts w:ascii="GHEA Grapalat" w:hAnsi="GHEA Grapalat" w:cs="Sylfaen"/>
          <w:sz w:val="20"/>
          <w:lang w:val="af-ZA"/>
        </w:rPr>
        <w:t xml:space="preserve">, </w:t>
      </w:r>
      <w:r w:rsidRPr="00D4097A">
        <w:rPr>
          <w:rFonts w:ascii="GHEA Grapalat" w:hAnsi="GHEA Grapalat" w:cs="Sylfaen"/>
          <w:sz w:val="20"/>
          <w:lang w:val="ru-RU"/>
        </w:rPr>
        <w:t>այն</w:t>
      </w:r>
      <w:r w:rsidRPr="00D4097A">
        <w:rPr>
          <w:rFonts w:ascii="GHEA Grapalat" w:hAnsi="GHEA Grapalat" w:cs="Sylfaen"/>
          <w:sz w:val="20"/>
          <w:lang w:val="af-ZA"/>
        </w:rPr>
        <w:t xml:space="preserve"> </w:t>
      </w:r>
      <w:r w:rsidRPr="00D4097A">
        <w:rPr>
          <w:rFonts w:ascii="GHEA Grapalat" w:hAnsi="GHEA Grapalat" w:cs="Sylfaen"/>
          <w:sz w:val="20"/>
          <w:lang w:val="ru-RU"/>
        </w:rPr>
        <w:t>ստանալու</w:t>
      </w:r>
      <w:r w:rsidRPr="00590578">
        <w:rPr>
          <w:rFonts w:ascii="GHEA Grapalat" w:hAnsi="GHEA Grapalat" w:cs="Sylfaen"/>
          <w:sz w:val="20"/>
          <w:lang w:val="af-ZA"/>
        </w:rPr>
        <w:t xml:space="preserve"> </w:t>
      </w:r>
      <w:r w:rsidRPr="00BE4C88">
        <w:rPr>
          <w:rFonts w:ascii="GHEA Grapalat" w:hAnsi="GHEA Grapalat" w:cs="Sylfaen"/>
          <w:sz w:val="20"/>
          <w:lang w:val="ru-RU"/>
        </w:rPr>
        <w:t>օրվանից</w:t>
      </w:r>
      <w:r w:rsidRPr="00640568">
        <w:rPr>
          <w:rFonts w:ascii="GHEA Grapalat" w:hAnsi="GHEA Grapalat" w:cs="Sylfaen"/>
          <w:sz w:val="20"/>
          <w:lang w:val="af-ZA"/>
        </w:rPr>
        <w:t xml:space="preserve"> </w:t>
      </w:r>
      <w:r w:rsidRPr="00640568">
        <w:rPr>
          <w:rFonts w:ascii="GHEA Grapalat" w:hAnsi="GHEA Grapalat" w:cs="Sylfaen"/>
          <w:sz w:val="20"/>
          <w:lang w:val="hy-AM"/>
        </w:rPr>
        <w:t xml:space="preserve">5 </w:t>
      </w:r>
      <w:r w:rsidRPr="00640568">
        <w:rPr>
          <w:rFonts w:ascii="GHEA Grapalat" w:hAnsi="GHEA Grapalat" w:cs="Sylfaen"/>
          <w:sz w:val="20"/>
          <w:lang w:val="af-ZA"/>
        </w:rPr>
        <w:t xml:space="preserve">աշխատանքային </w:t>
      </w:r>
      <w:r w:rsidRPr="00640568">
        <w:rPr>
          <w:rFonts w:ascii="GHEA Grapalat" w:hAnsi="GHEA Grapalat" w:cs="Sylfaen"/>
          <w:sz w:val="20"/>
          <w:lang w:val="ru-RU"/>
        </w:rPr>
        <w:t>օրվա</w:t>
      </w:r>
      <w:r w:rsidRPr="00640568">
        <w:rPr>
          <w:rFonts w:ascii="GHEA Grapalat" w:hAnsi="GHEA Grapalat" w:cs="Sylfaen"/>
          <w:sz w:val="20"/>
          <w:lang w:val="af-ZA"/>
        </w:rPr>
        <w:t xml:space="preserve"> </w:t>
      </w:r>
      <w:r w:rsidRPr="00640568">
        <w:rPr>
          <w:rFonts w:ascii="GHEA Grapalat" w:hAnsi="GHEA Grapalat" w:cs="Sylfaen"/>
          <w:sz w:val="20"/>
          <w:lang w:val="ru-RU"/>
        </w:rPr>
        <w:t>ընթացքում</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մասնակիցը</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ներկայացնել</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պայմանագրի</w:t>
      </w:r>
      <w:r w:rsidRPr="00640568">
        <w:rPr>
          <w:rFonts w:ascii="GHEA Grapalat" w:hAnsi="GHEA Grapalat" w:cs="Sylfaen"/>
          <w:sz w:val="20"/>
          <w:lang w:val="hy-AM"/>
        </w:rPr>
        <w:t xml:space="preserve"> </w:t>
      </w:r>
      <w:r w:rsidRPr="00640568">
        <w:rPr>
          <w:rFonts w:ascii="GHEA Grapalat" w:hAnsi="GHEA Grapalat" w:cs="Sylfaen"/>
          <w:sz w:val="20"/>
          <w:lang w:val="ru-RU"/>
        </w:rPr>
        <w:t>ապահովում</w:t>
      </w:r>
      <w:r w:rsidRPr="00640568">
        <w:rPr>
          <w:rFonts w:ascii="GHEA Grapalat" w:hAnsi="GHEA Grapalat" w:cs="Sylfaen"/>
          <w:sz w:val="20"/>
          <w:lang w:val="hy-AM"/>
        </w:rPr>
        <w:t>ներ</w:t>
      </w:r>
      <w:r w:rsidRPr="00640568">
        <w:rPr>
          <w:rFonts w:ascii="GHEA Grapalat" w:hAnsi="GHEA Grapalat" w:cs="Sylfaen"/>
          <w:sz w:val="20"/>
          <w:lang w:val="ru-RU"/>
        </w:rPr>
        <w:t>։</w:t>
      </w:r>
      <w:r w:rsidRPr="00640568">
        <w:rPr>
          <w:rFonts w:ascii="GHEA Grapalat" w:hAnsi="GHEA Grapalat" w:cs="Sylfaen"/>
          <w:sz w:val="20"/>
          <w:lang w:val="af-ZA"/>
        </w:rPr>
        <w:t xml:space="preserve"> </w:t>
      </w:r>
      <w:r w:rsidRPr="00D00694">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D00694">
        <w:rPr>
          <w:rFonts w:ascii="GHEA Grapalat" w:hAnsi="GHEA Grapalat" w:cs="Sylfaen"/>
          <w:sz w:val="20"/>
          <w:lang w:val="af-ZA"/>
        </w:rPr>
        <w:t xml:space="preserve"> </w:t>
      </w:r>
      <w:r w:rsidRPr="00D00694">
        <w:rPr>
          <w:rFonts w:ascii="GHEA Grapalat" w:hAnsi="GHEA Grapalat" w:cs="Sylfaen"/>
          <w:sz w:val="20"/>
          <w:lang w:val="hy-AM"/>
        </w:rPr>
        <w:t>մասնակցի</w:t>
      </w:r>
      <w:r w:rsidRPr="00D00694">
        <w:rPr>
          <w:rFonts w:ascii="GHEA Grapalat" w:hAnsi="GHEA Grapalat" w:cs="Sylfaen"/>
          <w:sz w:val="20"/>
          <w:lang w:val="af-ZA"/>
        </w:rPr>
        <w:t xml:space="preserve"> </w:t>
      </w:r>
      <w:r w:rsidRPr="00D00694">
        <w:rPr>
          <w:rFonts w:ascii="GHEA Grapalat" w:hAnsi="GHEA Grapalat" w:cs="Sylfaen"/>
          <w:sz w:val="20"/>
          <w:lang w:val="hy-AM"/>
        </w:rPr>
        <w:t>հետ</w:t>
      </w:r>
      <w:r w:rsidRPr="00D00694">
        <w:rPr>
          <w:rFonts w:ascii="GHEA Grapalat" w:hAnsi="GHEA Grapalat" w:cs="Sylfaen"/>
          <w:sz w:val="20"/>
          <w:lang w:val="af-ZA"/>
        </w:rPr>
        <w:t xml:space="preserve"> </w:t>
      </w:r>
      <w:r w:rsidRPr="00D00694">
        <w:rPr>
          <w:rFonts w:ascii="GHEA Grapalat" w:hAnsi="GHEA Grapalat" w:cs="Sylfaen"/>
          <w:sz w:val="20"/>
          <w:lang w:val="hy-AM"/>
        </w:rPr>
        <w:t>պայմանագիր</w:t>
      </w:r>
      <w:r w:rsidRPr="00D00694">
        <w:rPr>
          <w:rFonts w:ascii="GHEA Grapalat" w:hAnsi="GHEA Grapalat" w:cs="Sylfaen"/>
          <w:sz w:val="20"/>
          <w:lang w:val="af-ZA"/>
        </w:rPr>
        <w:t xml:space="preserve"> </w:t>
      </w:r>
      <w:r w:rsidRPr="00D00694">
        <w:rPr>
          <w:rFonts w:ascii="GHEA Grapalat" w:hAnsi="GHEA Grapalat" w:cs="Sylfaen"/>
          <w:sz w:val="20"/>
          <w:lang w:val="hy-AM"/>
        </w:rPr>
        <w:t>կնքվում</w:t>
      </w:r>
      <w:r w:rsidRPr="00D00694">
        <w:rPr>
          <w:rFonts w:ascii="GHEA Grapalat" w:hAnsi="GHEA Grapalat" w:cs="Sylfaen"/>
          <w:sz w:val="20"/>
          <w:lang w:val="af-ZA"/>
        </w:rPr>
        <w:t xml:space="preserve"> </w:t>
      </w:r>
      <w:r w:rsidRPr="00D00694">
        <w:rPr>
          <w:rFonts w:ascii="GHEA Grapalat" w:hAnsi="GHEA Grapalat" w:cs="Sylfaen"/>
          <w:sz w:val="20"/>
          <w:lang w:val="hy-AM"/>
        </w:rPr>
        <w:t>է</w:t>
      </w:r>
      <w:r w:rsidRPr="00D00694">
        <w:rPr>
          <w:rFonts w:ascii="GHEA Grapalat" w:hAnsi="GHEA Grapalat" w:cs="Sylfaen"/>
          <w:sz w:val="20"/>
          <w:lang w:val="af-ZA"/>
        </w:rPr>
        <w:t xml:space="preserve">, </w:t>
      </w:r>
      <w:r w:rsidRPr="00D00694">
        <w:rPr>
          <w:rFonts w:ascii="GHEA Grapalat" w:hAnsi="GHEA Grapalat" w:cs="Sylfaen"/>
          <w:sz w:val="20"/>
          <w:lang w:val="hy-AM"/>
        </w:rPr>
        <w:t>եթե</w:t>
      </w:r>
      <w:r w:rsidRPr="00D00694">
        <w:rPr>
          <w:rFonts w:ascii="GHEA Grapalat" w:hAnsi="GHEA Grapalat" w:cs="Sylfaen"/>
          <w:sz w:val="20"/>
          <w:lang w:val="af-ZA"/>
        </w:rPr>
        <w:t xml:space="preserve"> </w:t>
      </w:r>
      <w:r w:rsidRPr="00D00694">
        <w:rPr>
          <w:rFonts w:ascii="GHEA Grapalat" w:hAnsi="GHEA Grapalat" w:cs="Sylfaen"/>
          <w:sz w:val="20"/>
          <w:lang w:val="hy-AM"/>
        </w:rPr>
        <w:t>վերջինս</w:t>
      </w:r>
      <w:r w:rsidRPr="00D00694">
        <w:rPr>
          <w:rFonts w:ascii="GHEA Grapalat" w:hAnsi="GHEA Grapalat" w:cs="Sylfaen"/>
          <w:sz w:val="20"/>
          <w:lang w:val="af-ZA"/>
        </w:rPr>
        <w:t xml:space="preserve"> </w:t>
      </w:r>
      <w:r w:rsidRPr="00D00694">
        <w:rPr>
          <w:rFonts w:ascii="GHEA Grapalat" w:hAnsi="GHEA Grapalat" w:cs="Sylfaen"/>
          <w:sz w:val="20"/>
          <w:lang w:val="hy-AM"/>
        </w:rPr>
        <w:t>ներկայացնում</w:t>
      </w:r>
      <w:r w:rsidRPr="00D00694">
        <w:rPr>
          <w:rFonts w:ascii="GHEA Grapalat" w:hAnsi="GHEA Grapalat" w:cs="Sylfaen"/>
          <w:sz w:val="20"/>
          <w:lang w:val="af-ZA"/>
        </w:rPr>
        <w:t xml:space="preserve"> </w:t>
      </w:r>
      <w:r w:rsidRPr="00D00694">
        <w:rPr>
          <w:rFonts w:ascii="GHEA Grapalat" w:hAnsi="GHEA Grapalat" w:cs="Sylfaen"/>
          <w:sz w:val="20"/>
          <w:lang w:val="hy-AM"/>
        </w:rPr>
        <w:t>է</w:t>
      </w:r>
      <w:r w:rsidRPr="00D00694">
        <w:rPr>
          <w:rFonts w:ascii="GHEA Grapalat" w:hAnsi="GHEA Grapalat" w:cs="Sylfaen"/>
          <w:sz w:val="20"/>
          <w:lang w:val="af-ZA"/>
        </w:rPr>
        <w:t xml:space="preserve"> </w:t>
      </w:r>
      <w:r w:rsidRPr="00D00694">
        <w:rPr>
          <w:rFonts w:ascii="GHEA Grapalat" w:hAnsi="GHEA Grapalat" w:cs="Sylfaen"/>
          <w:sz w:val="20"/>
          <w:lang w:val="hy-AM"/>
        </w:rPr>
        <w:t>որակավորման և</w:t>
      </w:r>
      <w:r w:rsidRPr="00D00694">
        <w:rPr>
          <w:rFonts w:ascii="GHEA Grapalat" w:hAnsi="GHEA Grapalat" w:cs="Sylfaen"/>
          <w:sz w:val="20"/>
          <w:lang w:val="af-ZA"/>
        </w:rPr>
        <w:t xml:space="preserve"> </w:t>
      </w:r>
      <w:r w:rsidRPr="00D00694">
        <w:rPr>
          <w:rFonts w:ascii="GHEA Grapalat" w:hAnsi="GHEA Grapalat" w:cs="Sylfaen"/>
          <w:sz w:val="20"/>
          <w:lang w:val="hy-AM"/>
        </w:rPr>
        <w:t>պայմանագրի ապահովումները</w:t>
      </w:r>
      <w:r w:rsidRPr="00D00694">
        <w:rPr>
          <w:rFonts w:ascii="GHEA Grapalat" w:hAnsi="GHEA Grapalat" w:cs="Sylfaen"/>
          <w:sz w:val="20"/>
          <w:lang w:val="af-ZA"/>
        </w:rPr>
        <w:t xml:space="preserve"> </w:t>
      </w:r>
      <w:r w:rsidRPr="00640568">
        <w:rPr>
          <w:rFonts w:ascii="GHEA Grapalat" w:hAnsi="GHEA Grapalat" w:cs="Sylfaen"/>
          <w:sz w:val="20"/>
          <w:vertAlign w:val="superscript"/>
          <w:lang w:val="hy-AM"/>
        </w:rPr>
        <w:t>12.1</w:t>
      </w:r>
    </w:p>
    <w:p w14:paraId="6AABC62A" w14:textId="17EBA389" w:rsidR="003F04A6" w:rsidRDefault="003F04A6" w:rsidP="003F04A6">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sidRPr="00981445">
        <w:rPr>
          <w:rFonts w:ascii="GHEA Grapalat" w:hAnsi="GHEA Grapalat" w:cs="Sylfaen"/>
          <w:sz w:val="20"/>
        </w:rPr>
        <w:t>Որակավորման</w:t>
      </w:r>
      <w:r w:rsidRPr="00981445">
        <w:rPr>
          <w:rFonts w:ascii="GHEA Grapalat" w:hAnsi="GHEA Grapalat" w:cs="Sylfaen"/>
          <w:sz w:val="20"/>
          <w:lang w:val="af-ZA"/>
        </w:rPr>
        <w:t xml:space="preserve"> </w:t>
      </w:r>
      <w:r w:rsidRPr="00981445">
        <w:rPr>
          <w:rFonts w:ascii="GHEA Grapalat" w:hAnsi="GHEA Grapalat" w:cs="Sylfaen"/>
          <w:sz w:val="20"/>
        </w:rPr>
        <w:t>ապահովման</w:t>
      </w:r>
      <w:r w:rsidRPr="00981445">
        <w:rPr>
          <w:rFonts w:ascii="GHEA Grapalat" w:hAnsi="GHEA Grapalat" w:cs="Sylfaen"/>
          <w:sz w:val="20"/>
          <w:lang w:val="af-ZA"/>
        </w:rPr>
        <w:t xml:space="preserve"> </w:t>
      </w:r>
      <w:r w:rsidRPr="00981445">
        <w:rPr>
          <w:rFonts w:ascii="GHEA Grapalat" w:hAnsi="GHEA Grapalat" w:cs="Sylfaen"/>
          <w:sz w:val="20"/>
        </w:rPr>
        <w:t>չափը</w:t>
      </w:r>
      <w:r w:rsidRPr="00981445">
        <w:rPr>
          <w:rFonts w:ascii="GHEA Grapalat" w:hAnsi="GHEA Grapalat" w:cs="Sylfaen"/>
          <w:sz w:val="20"/>
          <w:lang w:val="af-ZA"/>
        </w:rPr>
        <w:t xml:space="preserve"> </w:t>
      </w:r>
      <w:r w:rsidRPr="00981445">
        <w:rPr>
          <w:rFonts w:ascii="GHEA Grapalat" w:hAnsi="GHEA Grapalat" w:cs="Sylfaen"/>
          <w:sz w:val="20"/>
        </w:rPr>
        <w:t>հավասար</w:t>
      </w:r>
      <w:r w:rsidRPr="00981445">
        <w:rPr>
          <w:rFonts w:ascii="GHEA Grapalat" w:hAnsi="GHEA Grapalat" w:cs="Sylfaen"/>
          <w:sz w:val="20"/>
          <w:lang w:val="af-ZA"/>
        </w:rPr>
        <w:t xml:space="preserve"> </w:t>
      </w:r>
      <w:r w:rsidRPr="00981445">
        <w:rPr>
          <w:rFonts w:ascii="GHEA Grapalat" w:hAnsi="GHEA Grapalat" w:cs="Sylfaen"/>
          <w:sz w:val="20"/>
        </w:rPr>
        <w:t>է</w:t>
      </w:r>
      <w:r w:rsidRPr="00981445">
        <w:rPr>
          <w:rFonts w:ascii="GHEA Grapalat" w:hAnsi="GHEA Grapalat" w:cs="Sylfaen"/>
          <w:sz w:val="20"/>
          <w:lang w:val="hy-AM"/>
        </w:rPr>
        <w:t xml:space="preserve"> սույն ընթացակարգի շրջանակում գնվելիք աշխատանքների գնման գնի</w:t>
      </w:r>
      <w:r w:rsidRPr="00981445">
        <w:rPr>
          <w:rFonts w:ascii="GHEA Grapalat" w:hAnsi="GHEA Grapalat" w:cs="Sylfaen"/>
          <w:sz w:val="20"/>
          <w:lang w:val="af-ZA"/>
        </w:rPr>
        <w:t xml:space="preserve"> </w:t>
      </w:r>
      <w:r w:rsidRPr="00981445">
        <w:rPr>
          <w:rFonts w:ascii="GHEA Grapalat" w:hAnsi="GHEA Grapalat" w:cs="Sylfaen"/>
          <w:sz w:val="20"/>
          <w:lang w:val="hy-AM"/>
        </w:rPr>
        <w:t>15 տոկոսին</w:t>
      </w:r>
      <w:r w:rsidRPr="00981445">
        <w:rPr>
          <w:rFonts w:ascii="GHEA Grapalat" w:hAnsi="GHEA Grapalat" w:cs="Sylfaen"/>
          <w:sz w:val="20"/>
          <w:lang w:val="af-ZA"/>
        </w:rPr>
        <w:t xml:space="preserve">: </w:t>
      </w:r>
      <w:r w:rsidRPr="00981445">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981445">
        <w:rPr>
          <w:rFonts w:ascii="GHEA Grapalat" w:hAnsi="GHEA Grapalat" w:cs="Sylfaen"/>
          <w:sz w:val="20"/>
          <w:lang w:val="af-ZA"/>
        </w:rPr>
        <w:t xml:space="preserve"> </w:t>
      </w:r>
      <w:r w:rsidRPr="00981445">
        <w:rPr>
          <w:rFonts w:ascii="GHEA Grapalat" w:hAnsi="GHEA Grapalat" w:cs="Sylfaen"/>
          <w:sz w:val="20"/>
        </w:rPr>
        <w:t>Որակավորման</w:t>
      </w:r>
      <w:r w:rsidRPr="00981445">
        <w:rPr>
          <w:rFonts w:ascii="GHEA Grapalat" w:hAnsi="GHEA Grapalat" w:cs="Sylfaen"/>
          <w:sz w:val="20"/>
          <w:lang w:val="af-ZA"/>
        </w:rPr>
        <w:t xml:space="preserve"> </w:t>
      </w:r>
      <w:r w:rsidRPr="00981445">
        <w:rPr>
          <w:rFonts w:ascii="GHEA Grapalat" w:hAnsi="GHEA Grapalat" w:cs="Sylfaen"/>
          <w:sz w:val="20"/>
        </w:rPr>
        <w:t>ապահովումը</w:t>
      </w:r>
      <w:r w:rsidRPr="00981445">
        <w:rPr>
          <w:rFonts w:ascii="GHEA Grapalat" w:hAnsi="GHEA Grapalat" w:cs="Sylfaen"/>
          <w:sz w:val="20"/>
          <w:lang w:val="af-ZA"/>
        </w:rPr>
        <w:t xml:space="preserve"> </w:t>
      </w:r>
      <w:r w:rsidRPr="00981445">
        <w:rPr>
          <w:rFonts w:ascii="GHEA Grapalat" w:hAnsi="GHEA Grapalat" w:cs="Sylfaen"/>
          <w:sz w:val="20"/>
        </w:rPr>
        <w:t>ներկայացվում</w:t>
      </w:r>
      <w:r w:rsidRPr="00981445">
        <w:rPr>
          <w:rFonts w:ascii="GHEA Grapalat" w:hAnsi="GHEA Grapalat" w:cs="Sylfaen"/>
          <w:sz w:val="20"/>
          <w:lang w:val="af-ZA"/>
        </w:rPr>
        <w:t xml:space="preserve"> </w:t>
      </w:r>
      <w:r w:rsidRPr="00981445">
        <w:rPr>
          <w:rFonts w:ascii="GHEA Grapalat" w:hAnsi="GHEA Grapalat" w:cs="Sylfaen"/>
          <w:sz w:val="20"/>
        </w:rPr>
        <w:t>է</w:t>
      </w:r>
      <w:r w:rsidRPr="00981445">
        <w:rPr>
          <w:rFonts w:ascii="GHEA Grapalat" w:hAnsi="GHEA Grapalat" w:cs="Sylfaen"/>
          <w:sz w:val="20"/>
          <w:lang w:val="af-ZA"/>
        </w:rPr>
        <w:t xml:space="preserve"> </w:t>
      </w:r>
      <w:r w:rsidRPr="00981445">
        <w:rPr>
          <w:rFonts w:ascii="GHEA Grapalat" w:hAnsi="GHEA Grapalat" w:cs="Sylfaen"/>
          <w:sz w:val="20"/>
        </w:rPr>
        <w:t>կանխիկ</w:t>
      </w:r>
      <w:r w:rsidRPr="00981445">
        <w:rPr>
          <w:rFonts w:ascii="GHEA Grapalat" w:hAnsi="GHEA Grapalat" w:cs="Sylfaen"/>
          <w:sz w:val="20"/>
          <w:lang w:val="af-ZA"/>
        </w:rPr>
        <w:t xml:space="preserve"> </w:t>
      </w:r>
      <w:r w:rsidRPr="00981445">
        <w:rPr>
          <w:rFonts w:ascii="GHEA Grapalat" w:hAnsi="GHEA Grapalat" w:cs="Sylfaen"/>
          <w:sz w:val="20"/>
        </w:rPr>
        <w:t>փողի</w:t>
      </w:r>
      <w:r w:rsidRPr="00981445">
        <w:rPr>
          <w:rFonts w:ascii="GHEA Grapalat" w:hAnsi="GHEA Grapalat" w:cs="Sylfaen"/>
          <w:sz w:val="20"/>
          <w:lang w:val="af-ZA"/>
        </w:rPr>
        <w:t xml:space="preserve">, </w:t>
      </w:r>
      <w:r w:rsidRPr="00981445">
        <w:rPr>
          <w:rFonts w:ascii="GHEA Grapalat" w:hAnsi="GHEA Grapalat" w:cs="Sylfaen"/>
          <w:sz w:val="20"/>
        </w:rPr>
        <w:t>կամ</w:t>
      </w:r>
      <w:r w:rsidRPr="00981445">
        <w:rPr>
          <w:rFonts w:ascii="GHEA Grapalat" w:hAnsi="GHEA Grapalat" w:cs="Sylfaen"/>
          <w:sz w:val="20"/>
          <w:lang w:val="af-ZA"/>
        </w:rPr>
        <w:t xml:space="preserve"> </w:t>
      </w:r>
      <w:r w:rsidRPr="00981445">
        <w:rPr>
          <w:rFonts w:ascii="GHEA Grapalat" w:hAnsi="GHEA Grapalat" w:cs="Sylfaen"/>
          <w:sz w:val="20"/>
        </w:rPr>
        <w:t>բանկերի</w:t>
      </w:r>
      <w:r w:rsidRPr="00981445">
        <w:rPr>
          <w:rFonts w:ascii="GHEA Grapalat" w:hAnsi="GHEA Grapalat" w:cs="Sylfaen"/>
          <w:sz w:val="20"/>
          <w:lang w:val="af-ZA"/>
        </w:rPr>
        <w:t xml:space="preserve"> </w:t>
      </w:r>
      <w:r w:rsidRPr="00981445">
        <w:rPr>
          <w:rFonts w:ascii="GHEA Grapalat" w:hAnsi="GHEA Grapalat" w:cs="Sylfaen"/>
          <w:sz w:val="20"/>
        </w:rPr>
        <w:t>կողմից</w:t>
      </w:r>
      <w:r w:rsidRPr="00981445">
        <w:rPr>
          <w:rFonts w:ascii="GHEA Grapalat" w:hAnsi="GHEA Grapalat" w:cs="Sylfaen"/>
          <w:sz w:val="20"/>
          <w:lang w:val="af-ZA"/>
        </w:rPr>
        <w:t xml:space="preserve"> </w:t>
      </w:r>
      <w:r w:rsidRPr="00981445">
        <w:rPr>
          <w:rFonts w:ascii="GHEA Grapalat" w:hAnsi="GHEA Grapalat" w:cs="Sylfaen"/>
          <w:sz w:val="20"/>
        </w:rPr>
        <w:t>տրամադրված</w:t>
      </w:r>
      <w:r w:rsidRPr="00981445">
        <w:rPr>
          <w:rFonts w:ascii="GHEA Grapalat" w:hAnsi="GHEA Grapalat" w:cs="Sylfaen"/>
          <w:sz w:val="20"/>
          <w:lang w:val="af-ZA"/>
        </w:rPr>
        <w:t xml:space="preserve"> </w:t>
      </w:r>
      <w:r w:rsidRPr="00981445">
        <w:rPr>
          <w:rFonts w:ascii="GHEA Grapalat" w:hAnsi="GHEA Grapalat" w:cs="Sylfaen"/>
          <w:sz w:val="20"/>
        </w:rPr>
        <w:t>երաշխիքների</w:t>
      </w:r>
      <w:r w:rsidRPr="00981445">
        <w:rPr>
          <w:rFonts w:ascii="GHEA Grapalat" w:hAnsi="GHEA Grapalat" w:cs="Sylfaen"/>
          <w:sz w:val="20"/>
          <w:lang w:val="af-ZA"/>
        </w:rPr>
        <w:t xml:space="preserve"> </w:t>
      </w:r>
      <w:r w:rsidRPr="00981445">
        <w:rPr>
          <w:rFonts w:ascii="GHEA Grapalat" w:hAnsi="GHEA Grapalat" w:cs="Sylfaen"/>
          <w:sz w:val="20"/>
        </w:rPr>
        <w:t>ձևով</w:t>
      </w:r>
      <w:r w:rsidRPr="00F5285F">
        <w:rPr>
          <w:rFonts w:ascii="GHEA Grapalat" w:hAnsi="GHEA Grapalat" w:cs="Sylfaen"/>
          <w:sz w:val="20"/>
        </w:rPr>
        <w:t>։</w:t>
      </w:r>
      <w:r w:rsidRPr="00F5285F">
        <w:rPr>
          <w:rFonts w:ascii="GHEA Grapalat" w:hAnsi="GHEA Grapalat" w:cs="Sylfaen"/>
          <w:sz w:val="20"/>
          <w:lang w:val="af-ZA"/>
        </w:rPr>
        <w:t xml:space="preserve"> </w:t>
      </w:r>
      <w:r w:rsidRPr="00F5285F">
        <w:rPr>
          <w:rFonts w:ascii="GHEA Grapalat" w:hAnsi="GHEA Grapalat" w:cs="Sylfaen"/>
          <w:sz w:val="20"/>
        </w:rPr>
        <w:t>Ընդ</w:t>
      </w:r>
      <w:r w:rsidRPr="00EE5DD1">
        <w:rPr>
          <w:rFonts w:ascii="GHEA Grapalat" w:hAnsi="GHEA Grapalat" w:cs="Sylfaen"/>
          <w:sz w:val="20"/>
          <w:lang w:val="af-ZA"/>
        </w:rPr>
        <w:t xml:space="preserve"> </w:t>
      </w:r>
      <w:r w:rsidRPr="00F5285F">
        <w:rPr>
          <w:rFonts w:ascii="GHEA Grapalat" w:hAnsi="GHEA Grapalat" w:cs="Sylfaen"/>
          <w:sz w:val="20"/>
        </w:rPr>
        <w:t>որում</w:t>
      </w:r>
      <w:r w:rsidRPr="00EE5DD1">
        <w:rPr>
          <w:rFonts w:ascii="GHEA Grapalat" w:hAnsi="GHEA Grapalat" w:cs="Sylfaen"/>
          <w:sz w:val="20"/>
          <w:lang w:val="af-ZA"/>
        </w:rPr>
        <w:t xml:space="preserve"> </w:t>
      </w:r>
      <w:r w:rsidRPr="00F5285F">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պետք</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Pr>
          <w:rFonts w:ascii="GHEA Grapalat" w:hAnsi="GHEA Grapalat" w:cs="Sylfaen"/>
          <w:sz w:val="20"/>
        </w:rPr>
        <w:t>վավեր</w:t>
      </w:r>
      <w:r w:rsidRPr="00EE5DD1">
        <w:rPr>
          <w:rFonts w:ascii="GHEA Grapalat" w:hAnsi="GHEA Grapalat" w:cs="Sylfaen"/>
          <w:sz w:val="20"/>
          <w:lang w:val="af-ZA"/>
        </w:rPr>
        <w:t xml:space="preserve"> </w:t>
      </w:r>
      <w:r>
        <w:rPr>
          <w:rFonts w:ascii="GHEA Grapalat" w:hAnsi="GHEA Grapalat" w:cs="Sylfaen"/>
          <w:sz w:val="20"/>
        </w:rPr>
        <w:t>լինի</w:t>
      </w:r>
      <w:r w:rsidRPr="00EE5DD1">
        <w:rPr>
          <w:rFonts w:ascii="GHEA Grapalat" w:hAnsi="GHEA Grapalat" w:cs="Sylfaen"/>
          <w:sz w:val="20"/>
          <w:lang w:val="af-ZA"/>
        </w:rPr>
        <w:t xml:space="preserve"> </w:t>
      </w:r>
      <w:r>
        <w:rPr>
          <w:rFonts w:ascii="GHEA Grapalat" w:hAnsi="GHEA Grapalat" w:cs="Sylfaen"/>
          <w:sz w:val="20"/>
        </w:rPr>
        <w:t>առնվազն</w:t>
      </w:r>
      <w:r w:rsidRPr="00EE5DD1">
        <w:rPr>
          <w:rFonts w:ascii="GHEA Grapalat" w:hAnsi="GHEA Grapalat" w:cs="Sylfaen"/>
          <w:sz w:val="20"/>
          <w:lang w:val="af-ZA"/>
        </w:rPr>
        <w:t xml:space="preserve"> </w:t>
      </w:r>
      <w:r>
        <w:rPr>
          <w:rFonts w:ascii="GHEA Grapalat" w:hAnsi="GHEA Grapalat" w:cs="Sylfaen"/>
          <w:sz w:val="20"/>
        </w:rPr>
        <w:t>մինչև</w:t>
      </w:r>
      <w:r w:rsidRPr="00EE5DD1">
        <w:rPr>
          <w:rFonts w:ascii="GHEA Grapalat" w:hAnsi="GHEA Grapalat" w:cs="Sylfaen"/>
          <w:sz w:val="20"/>
          <w:lang w:val="af-ZA"/>
        </w:rPr>
        <w:t xml:space="preserve"> </w:t>
      </w:r>
      <w:r>
        <w:rPr>
          <w:rFonts w:ascii="GHEA Grapalat" w:hAnsi="GHEA Grapalat" w:cs="Sylfaen"/>
          <w:sz w:val="20"/>
        </w:rPr>
        <w:t>պայմանագրի</w:t>
      </w:r>
      <w:r w:rsidRPr="00EE5DD1">
        <w:rPr>
          <w:rFonts w:ascii="GHEA Grapalat" w:hAnsi="GHEA Grapalat" w:cs="Sylfaen"/>
          <w:sz w:val="20"/>
          <w:lang w:val="af-ZA"/>
        </w:rPr>
        <w:t xml:space="preserve"> </w:t>
      </w:r>
      <w:r>
        <w:rPr>
          <w:rFonts w:ascii="GHEA Grapalat" w:hAnsi="GHEA Grapalat" w:cs="Sylfaen"/>
          <w:sz w:val="20"/>
        </w:rPr>
        <w:t>կատարման</w:t>
      </w:r>
      <w:r w:rsidRPr="00EE5DD1">
        <w:rPr>
          <w:rFonts w:ascii="GHEA Grapalat" w:hAnsi="GHEA Grapalat" w:cs="Sylfaen"/>
          <w:sz w:val="20"/>
          <w:lang w:val="af-ZA"/>
        </w:rPr>
        <w:t xml:space="preserve"> </w:t>
      </w:r>
      <w:r>
        <w:rPr>
          <w:rFonts w:ascii="GHEA Grapalat" w:hAnsi="GHEA Grapalat" w:cs="Sylfaen"/>
          <w:sz w:val="20"/>
        </w:rPr>
        <w:t>արդյունքը</w:t>
      </w:r>
      <w:r w:rsidRPr="00EE5DD1">
        <w:rPr>
          <w:rFonts w:ascii="GHEA Grapalat" w:hAnsi="GHEA Grapalat" w:cs="Sylfaen"/>
          <w:sz w:val="20"/>
          <w:lang w:val="af-ZA"/>
        </w:rPr>
        <w:t xml:space="preserve"> </w:t>
      </w:r>
      <w:r>
        <w:rPr>
          <w:rFonts w:ascii="GHEA Grapalat" w:hAnsi="GHEA Grapalat" w:cs="Sylfaen"/>
          <w:sz w:val="20"/>
        </w:rPr>
        <w:t>պատվիրատուից</w:t>
      </w:r>
      <w:r w:rsidRPr="001C336A">
        <w:rPr>
          <w:rFonts w:ascii="GHEA Grapalat" w:hAnsi="GHEA Grapalat" w:cs="Sylfaen"/>
          <w:sz w:val="20"/>
          <w:lang w:val="af-ZA"/>
        </w:rPr>
        <w:t xml:space="preserve"> </w:t>
      </w:r>
      <w:r>
        <w:rPr>
          <w:rFonts w:ascii="GHEA Grapalat" w:hAnsi="GHEA Grapalat" w:cs="Sylfaen"/>
          <w:sz w:val="20"/>
        </w:rPr>
        <w:t>կողմից</w:t>
      </w:r>
      <w:r w:rsidRPr="001C336A">
        <w:rPr>
          <w:rFonts w:ascii="GHEA Grapalat" w:hAnsi="GHEA Grapalat" w:cs="Sylfaen"/>
          <w:sz w:val="20"/>
          <w:lang w:val="af-ZA"/>
        </w:rPr>
        <w:t xml:space="preserve"> </w:t>
      </w:r>
      <w:r>
        <w:rPr>
          <w:rFonts w:ascii="GHEA Grapalat" w:hAnsi="GHEA Grapalat" w:cs="Sylfaen"/>
          <w:sz w:val="20"/>
        </w:rPr>
        <w:t>ամբողջական</w:t>
      </w:r>
      <w:r w:rsidRPr="001C336A">
        <w:rPr>
          <w:rFonts w:ascii="GHEA Grapalat" w:hAnsi="GHEA Grapalat" w:cs="Sylfaen"/>
          <w:sz w:val="20"/>
          <w:lang w:val="af-ZA"/>
        </w:rPr>
        <w:t xml:space="preserve"> </w:t>
      </w:r>
      <w:r>
        <w:rPr>
          <w:rFonts w:ascii="GHEA Grapalat" w:hAnsi="GHEA Grapalat" w:cs="Sylfaen"/>
          <w:sz w:val="20"/>
        </w:rPr>
        <w:t>ընդունվելու</w:t>
      </w:r>
      <w:r w:rsidRPr="001C336A">
        <w:rPr>
          <w:rFonts w:ascii="GHEA Grapalat" w:hAnsi="GHEA Grapalat" w:cs="Sylfaen"/>
          <w:sz w:val="20"/>
          <w:lang w:val="af-ZA"/>
        </w:rPr>
        <w:t xml:space="preserve"> </w:t>
      </w:r>
      <w:r>
        <w:rPr>
          <w:rFonts w:ascii="GHEA Grapalat" w:hAnsi="GHEA Grapalat" w:cs="Sylfaen"/>
          <w:sz w:val="20"/>
        </w:rPr>
        <w:t>օրվան</w:t>
      </w:r>
      <w:r w:rsidRPr="001C336A">
        <w:rPr>
          <w:rFonts w:ascii="GHEA Grapalat" w:hAnsi="GHEA Grapalat" w:cs="Sylfaen"/>
          <w:sz w:val="20"/>
          <w:lang w:val="af-ZA"/>
        </w:rPr>
        <w:t xml:space="preserve"> </w:t>
      </w:r>
      <w:r>
        <w:rPr>
          <w:rFonts w:ascii="GHEA Grapalat" w:hAnsi="GHEA Grapalat" w:cs="Sylfaen"/>
          <w:sz w:val="20"/>
        </w:rPr>
        <w:t>հաջորդող</w:t>
      </w:r>
      <w:r w:rsidRPr="001C336A">
        <w:rPr>
          <w:rFonts w:ascii="GHEA Grapalat" w:hAnsi="GHEA Grapalat" w:cs="Sylfaen"/>
          <w:sz w:val="20"/>
          <w:lang w:val="af-ZA"/>
        </w:rPr>
        <w:t xml:space="preserve"> </w:t>
      </w:r>
      <w:r w:rsidRPr="003975D9">
        <w:rPr>
          <w:rFonts w:ascii="GHEA Grapalat" w:hAnsi="GHEA Grapalat" w:cs="Sylfaen"/>
          <w:sz w:val="20"/>
          <w:lang w:val="af-ZA"/>
        </w:rPr>
        <w:t>90-</w:t>
      </w:r>
      <w:r w:rsidRPr="003975D9">
        <w:rPr>
          <w:rFonts w:ascii="GHEA Grapalat" w:hAnsi="GHEA Grapalat" w:cs="Sylfaen"/>
          <w:sz w:val="20"/>
        </w:rPr>
        <w:t>րդ</w:t>
      </w:r>
      <w:r w:rsidRPr="003975D9">
        <w:rPr>
          <w:rFonts w:ascii="GHEA Grapalat" w:hAnsi="GHEA Grapalat" w:cs="Sylfaen"/>
          <w:sz w:val="20"/>
          <w:lang w:val="af-ZA"/>
        </w:rPr>
        <w:t xml:space="preserve"> </w:t>
      </w:r>
      <w:r>
        <w:rPr>
          <w:rFonts w:ascii="GHEA Grapalat" w:hAnsi="GHEA Grapalat" w:cs="Sylfaen"/>
          <w:sz w:val="20"/>
        </w:rPr>
        <w:t>աշխատանքային</w:t>
      </w:r>
      <w:r w:rsidRPr="001C336A">
        <w:rPr>
          <w:rFonts w:ascii="GHEA Grapalat" w:hAnsi="GHEA Grapalat" w:cs="Sylfaen"/>
          <w:sz w:val="20"/>
          <w:lang w:val="af-ZA"/>
        </w:rPr>
        <w:t xml:space="preserve"> </w:t>
      </w:r>
      <w:r>
        <w:rPr>
          <w:rFonts w:ascii="GHEA Grapalat" w:hAnsi="GHEA Grapalat" w:cs="Sylfaen"/>
          <w:sz w:val="20"/>
        </w:rPr>
        <w:t>օրը</w:t>
      </w:r>
      <w:r w:rsidRPr="001C336A">
        <w:rPr>
          <w:rFonts w:ascii="GHEA Grapalat" w:hAnsi="GHEA Grapalat" w:cs="Sylfaen"/>
          <w:sz w:val="20"/>
          <w:lang w:val="af-ZA"/>
        </w:rPr>
        <w:t xml:space="preserve"> </w:t>
      </w:r>
      <w:r w:rsidRPr="00AF27D0">
        <w:rPr>
          <w:rFonts w:ascii="GHEA Grapalat" w:hAnsi="GHEA Grapalat" w:cs="Arial"/>
          <w:sz w:val="20"/>
        </w:rPr>
        <w:t>ներառյալ</w:t>
      </w:r>
      <w:r>
        <w:rPr>
          <w:rStyle w:val="af6"/>
          <w:rFonts w:ascii="GHEA Grapalat" w:hAnsi="GHEA Grapalat" w:cs="Arial"/>
          <w:sz w:val="20"/>
        </w:rPr>
        <w:footnoteReference w:id="3"/>
      </w:r>
      <w:r w:rsidRPr="00F5285F">
        <w:rPr>
          <w:rFonts w:ascii="GHEA Grapalat" w:hAnsi="GHEA Grapalat" w:cs="Arial"/>
          <w:sz w:val="20"/>
          <w:vertAlign w:val="superscript"/>
          <w:lang w:val="hy-AM"/>
        </w:rPr>
        <w:t>.</w:t>
      </w:r>
      <w:r>
        <w:rPr>
          <w:rFonts w:ascii="GHEA Grapalat" w:hAnsi="GHEA Grapalat" w:cs="Arial"/>
          <w:sz w:val="20"/>
          <w:vertAlign w:val="superscript"/>
          <w:lang w:val="hy-AM"/>
        </w:rPr>
        <w:t>2</w:t>
      </w:r>
      <w:r w:rsidRPr="007F147C">
        <w:rPr>
          <w:rFonts w:ascii="GHEA Grapalat" w:hAnsi="GHEA Grapalat" w:cs="Arial"/>
          <w:sz w:val="20"/>
          <w:lang w:val="af-ZA"/>
        </w:rPr>
        <w:t>:</w:t>
      </w:r>
      <w:r w:rsidRPr="00775810">
        <w:rPr>
          <w:rFonts w:ascii="GHEA Grapalat" w:hAnsi="GHEA Grapalat" w:cs="Arial"/>
          <w:sz w:val="20"/>
          <w:lang w:val="af-ZA"/>
        </w:rPr>
        <w:t xml:space="preserve"> </w:t>
      </w:r>
    </w:p>
    <w:p w14:paraId="5ADE28AD" w14:textId="77777777" w:rsidR="003F04A6" w:rsidRDefault="003F04A6" w:rsidP="003F04A6">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17CB5283" w14:textId="77777777" w:rsidR="003F04A6" w:rsidRDefault="003F04A6" w:rsidP="003F04A6">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6E292103" w14:textId="77777777" w:rsidR="003F04A6" w:rsidRPr="007E2C83" w:rsidRDefault="003F04A6" w:rsidP="003F04A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5E33F60" w14:textId="794C5FD2" w:rsidR="003F04A6" w:rsidRPr="00CC16BA" w:rsidRDefault="003F04A6" w:rsidP="00CC16BA">
      <w:pPr>
        <w:ind w:firstLine="567"/>
        <w:jc w:val="both"/>
        <w:rPr>
          <w:rFonts w:ascii="GHEA Grapalat" w:hAnsi="GHEA Grapalat" w:cs="Arial"/>
          <w:sz w:val="20"/>
          <w:lang w:val="hy-AM"/>
        </w:rPr>
      </w:pPr>
      <w:r>
        <w:rPr>
          <w:rFonts w:ascii="GHEA Grapalat" w:hAnsi="GHEA Grapalat" w:cs="Arial"/>
          <w:sz w:val="20"/>
          <w:lang w:val="hy-AM"/>
        </w:rPr>
        <w:t xml:space="preserve"> Բանկային ե</w:t>
      </w:r>
      <w:r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Pr="007A518F">
        <w:rPr>
          <w:rFonts w:ascii="GHEA Grapalat" w:hAnsi="GHEA Grapalat" w:cs="Arial"/>
          <w:sz w:val="20"/>
          <w:lang w:val="hy-AM"/>
        </w:rPr>
        <w:t>4-ի համաձայն:</w:t>
      </w:r>
      <w:r>
        <w:rPr>
          <w:rFonts w:ascii="GHEA Grapalat" w:hAnsi="GHEA Grapalat" w:cs="Arial"/>
          <w:sz w:val="20"/>
          <w:vertAlign w:val="superscript"/>
          <w:lang w:val="af-ZA"/>
        </w:rPr>
        <w:t xml:space="preserve"> </w:t>
      </w:r>
    </w:p>
    <w:p w14:paraId="5A034434" w14:textId="77777777" w:rsidR="003F04A6" w:rsidRPr="00E2073B" w:rsidRDefault="003F04A6" w:rsidP="003F04A6">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A5C622C" w14:textId="77777777" w:rsidR="003F04A6" w:rsidRPr="001C336A" w:rsidRDefault="003F04A6" w:rsidP="003F04A6">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81445">
        <w:rPr>
          <w:rFonts w:ascii="GHEA Grapalat" w:hAnsi="GHEA Grapalat" w:cs="Sylfaen"/>
          <w:sz w:val="20"/>
          <w:lang w:val="hy-AM"/>
        </w:rPr>
        <w:t>Պայմանագրի</w:t>
      </w:r>
      <w:r w:rsidRPr="00981445">
        <w:rPr>
          <w:rFonts w:ascii="GHEA Grapalat" w:hAnsi="GHEA Grapalat" w:cs="Sylfaen"/>
          <w:sz w:val="20"/>
          <w:lang w:val="af-ZA"/>
        </w:rPr>
        <w:t xml:space="preserve"> </w:t>
      </w:r>
      <w:r w:rsidRPr="00981445">
        <w:rPr>
          <w:rFonts w:ascii="GHEA Grapalat" w:hAnsi="GHEA Grapalat" w:cs="Sylfaen"/>
          <w:sz w:val="20"/>
          <w:lang w:val="hy-AM"/>
        </w:rPr>
        <w:t>ապահովման</w:t>
      </w:r>
      <w:r w:rsidRPr="00981445">
        <w:rPr>
          <w:rFonts w:ascii="GHEA Grapalat" w:hAnsi="GHEA Grapalat" w:cs="Sylfaen"/>
          <w:sz w:val="20"/>
          <w:lang w:val="af-ZA"/>
        </w:rPr>
        <w:t xml:space="preserve"> </w:t>
      </w:r>
      <w:r w:rsidRPr="00981445">
        <w:rPr>
          <w:rFonts w:ascii="GHEA Grapalat" w:hAnsi="GHEA Grapalat" w:cs="Sylfaen"/>
          <w:sz w:val="20"/>
          <w:lang w:val="hy-AM"/>
        </w:rPr>
        <w:t>չափը</w:t>
      </w:r>
      <w:r w:rsidRPr="00981445">
        <w:rPr>
          <w:rFonts w:ascii="GHEA Grapalat" w:hAnsi="GHEA Grapalat" w:cs="Sylfaen"/>
          <w:sz w:val="20"/>
          <w:lang w:val="af-ZA"/>
        </w:rPr>
        <w:t xml:space="preserve"> </w:t>
      </w:r>
      <w:r w:rsidRPr="00981445">
        <w:rPr>
          <w:rFonts w:ascii="GHEA Grapalat" w:hAnsi="GHEA Grapalat" w:cs="Sylfaen"/>
          <w:sz w:val="20"/>
          <w:lang w:val="hy-AM"/>
        </w:rPr>
        <w:t>կազմում</w:t>
      </w:r>
      <w:r w:rsidRPr="00981445">
        <w:rPr>
          <w:rFonts w:ascii="GHEA Grapalat" w:hAnsi="GHEA Grapalat" w:cs="Sylfaen"/>
          <w:sz w:val="20"/>
          <w:lang w:val="af-ZA"/>
        </w:rPr>
        <w:t xml:space="preserve"> </w:t>
      </w:r>
      <w:r w:rsidRPr="00981445">
        <w:rPr>
          <w:rFonts w:ascii="GHEA Grapalat" w:hAnsi="GHEA Grapalat" w:cs="Sylfaen"/>
          <w:sz w:val="20"/>
          <w:lang w:val="hy-AM"/>
        </w:rPr>
        <w:t>է</w:t>
      </w:r>
      <w:r w:rsidRPr="00981445">
        <w:rPr>
          <w:rFonts w:ascii="GHEA Grapalat" w:hAnsi="GHEA Grapalat" w:cs="Sylfaen"/>
          <w:sz w:val="20"/>
          <w:lang w:val="af-ZA"/>
        </w:rPr>
        <w:t xml:space="preserve"> </w:t>
      </w:r>
      <w:r w:rsidRPr="00981445">
        <w:rPr>
          <w:rFonts w:ascii="GHEA Grapalat" w:hAnsi="GHEA Grapalat" w:cs="Sylfaen"/>
          <w:sz w:val="20"/>
          <w:lang w:val="hy-AM"/>
        </w:rPr>
        <w:t>գնման գնի</w:t>
      </w:r>
      <w:r w:rsidRPr="00981445">
        <w:rPr>
          <w:rFonts w:ascii="GHEA Grapalat" w:hAnsi="GHEA Grapalat" w:cs="Sylfaen"/>
          <w:sz w:val="20"/>
          <w:lang w:val="af-ZA"/>
        </w:rPr>
        <w:t xml:space="preserve"> 10  </w:t>
      </w:r>
      <w:r w:rsidRPr="00981445">
        <w:rPr>
          <w:rFonts w:ascii="GHEA Grapalat" w:hAnsi="GHEA Grapalat" w:cs="Sylfaen"/>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w:t>
      </w:r>
      <w:r w:rsidRPr="00981445">
        <w:rPr>
          <w:rFonts w:ascii="GHEA Grapalat" w:hAnsi="GHEA Grapalat" w:cs="Sylfaen"/>
          <w:sz w:val="20"/>
          <w:lang w:val="af-ZA"/>
        </w:rPr>
        <w:t xml:space="preserve"> (</w:t>
      </w:r>
      <w:r w:rsidRPr="00981445">
        <w:rPr>
          <w:rFonts w:ascii="GHEA Grapalat" w:hAnsi="GHEA Grapalat" w:cs="Sylfaen"/>
          <w:sz w:val="20"/>
          <w:lang w:val="hy-AM"/>
        </w:rPr>
        <w:t>հավելված</w:t>
      </w:r>
      <w:r w:rsidRPr="00981445">
        <w:rPr>
          <w:rFonts w:ascii="GHEA Grapalat" w:hAnsi="GHEA Grapalat" w:cs="Sylfaen"/>
          <w:sz w:val="20"/>
          <w:lang w:val="af-ZA"/>
        </w:rPr>
        <w:t xml:space="preserve"> 5.1)  </w:t>
      </w:r>
      <w:r w:rsidRPr="00981445">
        <w:rPr>
          <w:rFonts w:ascii="GHEA Grapalat" w:hAnsi="GHEA Grapalat" w:cs="Sylfaen"/>
          <w:sz w:val="20"/>
          <w:lang w:val="hy-AM"/>
        </w:rPr>
        <w:t>կամ</w:t>
      </w:r>
      <w:r w:rsidRPr="00981445">
        <w:rPr>
          <w:rFonts w:ascii="GHEA Grapalat" w:hAnsi="GHEA Grapalat" w:cs="Sylfaen"/>
          <w:sz w:val="20"/>
          <w:lang w:val="af-ZA"/>
        </w:rPr>
        <w:t xml:space="preserve"> </w:t>
      </w:r>
      <w:r w:rsidRPr="00981445">
        <w:rPr>
          <w:rFonts w:ascii="GHEA Grapalat" w:hAnsi="GHEA Grapalat" w:cs="Sylfaen"/>
          <w:sz w:val="20"/>
          <w:lang w:val="hy-AM"/>
        </w:rPr>
        <w:t>կանխիկ</w:t>
      </w:r>
      <w:r w:rsidRPr="00981445">
        <w:rPr>
          <w:rFonts w:ascii="GHEA Grapalat" w:hAnsi="GHEA Grapalat" w:cs="Sylfaen"/>
          <w:sz w:val="20"/>
          <w:lang w:val="af-ZA"/>
        </w:rPr>
        <w:t xml:space="preserve"> </w:t>
      </w:r>
      <w:r w:rsidRPr="00981445">
        <w:rPr>
          <w:rFonts w:ascii="GHEA Grapalat" w:hAnsi="GHEA Grapalat" w:cs="Sylfaen"/>
          <w:sz w:val="20"/>
          <w:lang w:val="hy-AM"/>
        </w:rPr>
        <w:t>փողի</w:t>
      </w:r>
      <w:r w:rsidRPr="00981445">
        <w:rPr>
          <w:rFonts w:ascii="GHEA Grapalat" w:hAnsi="GHEA Grapalat" w:cs="Sylfaen"/>
          <w:sz w:val="20"/>
          <w:lang w:val="af-ZA"/>
        </w:rPr>
        <w:t xml:space="preserve">, </w:t>
      </w:r>
      <w:r w:rsidRPr="00981445">
        <w:rPr>
          <w:rFonts w:ascii="GHEA Grapalat" w:hAnsi="GHEA Grapalat" w:cs="Sylfaen"/>
          <w:sz w:val="20"/>
          <w:lang w:val="hy-AM"/>
        </w:rPr>
        <w:t>կամ</w:t>
      </w:r>
      <w:r w:rsidRPr="00981445">
        <w:rPr>
          <w:rFonts w:ascii="GHEA Grapalat" w:hAnsi="GHEA Grapalat" w:cs="Sylfaen"/>
          <w:sz w:val="20"/>
          <w:lang w:val="af-ZA"/>
        </w:rPr>
        <w:t xml:space="preserve"> </w:t>
      </w:r>
      <w:r w:rsidRPr="00981445">
        <w:rPr>
          <w:rFonts w:ascii="GHEA Grapalat" w:hAnsi="GHEA Grapalat" w:cs="Sylfaen"/>
          <w:sz w:val="20"/>
          <w:lang w:val="hy-AM"/>
        </w:rPr>
        <w:t>բանկային երախիքի (հավելված 5) կամ կանխիկ փողի ձևով:</w:t>
      </w:r>
      <w:r w:rsidRPr="00981445">
        <w:rPr>
          <w:rFonts w:ascii="GHEA Grapalat" w:hAnsi="GHEA Grapalat" w:cs="Sylfaen"/>
          <w:sz w:val="20"/>
          <w:vertAlign w:val="superscript"/>
          <w:lang w:val="hy-AM"/>
        </w:rPr>
        <w:t>14</w:t>
      </w:r>
    </w:p>
    <w:p w14:paraId="070564ED" w14:textId="77777777" w:rsidR="003F04A6" w:rsidRDefault="003F04A6" w:rsidP="003F04A6">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74FD88CC" w14:textId="77777777" w:rsidR="003F04A6" w:rsidRPr="00E2073B" w:rsidRDefault="003F04A6" w:rsidP="003F04A6">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08072E" w:rsidRDefault="00281740" w:rsidP="00F96621">
      <w:pPr>
        <w:ind w:firstLine="567"/>
        <w:jc w:val="both"/>
        <w:rPr>
          <w:rFonts w:ascii="GHEA Grapalat" w:hAnsi="GHEA Grapalat" w:cs="Arial"/>
          <w:sz w:val="20"/>
          <w:lang w:val="hy-AM"/>
        </w:rPr>
      </w:pPr>
      <w:r w:rsidRPr="0008072E">
        <w:rPr>
          <w:rFonts w:ascii="GHEA Grapalat" w:hAnsi="GHEA Grapalat" w:cs="Sylfaen"/>
          <w:sz w:val="20"/>
          <w:lang w:val="hy-AM"/>
        </w:rPr>
        <w:lastRenderedPageBreak/>
        <w:t xml:space="preserve">10.4 </w:t>
      </w:r>
      <w:r w:rsidR="00441C20" w:rsidRPr="0008072E">
        <w:rPr>
          <w:rFonts w:ascii="GHEA Grapalat" w:hAnsi="GHEA Grapalat" w:cs="Arial"/>
          <w:sz w:val="20"/>
          <w:lang w:val="hy-AM"/>
        </w:rPr>
        <w:t>Ե</w:t>
      </w:r>
      <w:r w:rsidR="00F96621" w:rsidRPr="0008072E">
        <w:rPr>
          <w:rFonts w:ascii="GHEA Grapalat" w:hAnsi="GHEA Grapalat" w:cs="Arial"/>
          <w:sz w:val="20"/>
          <w:lang w:val="hy-AM"/>
        </w:rPr>
        <w:t>թե</w:t>
      </w:r>
      <w:r w:rsidRPr="0008072E">
        <w:rPr>
          <w:rFonts w:ascii="GHEA Grapalat" w:hAnsi="GHEA Grapalat" w:cs="Arial"/>
          <w:sz w:val="20"/>
          <w:lang w:val="hy-AM"/>
        </w:rPr>
        <w:t xml:space="preserve"> </w:t>
      </w:r>
      <w:r w:rsidR="00F96621" w:rsidRPr="0008072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8072E">
        <w:rPr>
          <w:rFonts w:ascii="GHEA Grapalat" w:hAnsi="GHEA Grapalat" w:cs="Arial"/>
          <w:sz w:val="20"/>
          <w:lang w:val="hy-AM"/>
        </w:rPr>
        <w:t xml:space="preserve">որակավորման և պայմանագրի ապահովումները ներկայացվում են </w:t>
      </w:r>
      <w:r w:rsidR="00F96621" w:rsidRPr="0008072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8072E">
        <w:rPr>
          <w:rFonts w:ascii="GHEA Grapalat" w:hAnsi="GHEA Grapalat" w:cs="Arial"/>
          <w:sz w:val="20"/>
          <w:lang w:val="hy-AM"/>
        </w:rPr>
        <w:t>՝</w:t>
      </w:r>
    </w:p>
    <w:p w14:paraId="7A3BD8BC" w14:textId="73B9A67F" w:rsidR="001C336A" w:rsidRPr="0008072E" w:rsidRDefault="00F96621" w:rsidP="00EF3662">
      <w:pPr>
        <w:ind w:firstLine="567"/>
        <w:jc w:val="both"/>
        <w:rPr>
          <w:rFonts w:ascii="GHEA Grapalat" w:hAnsi="GHEA Grapalat" w:cs="Arial"/>
          <w:sz w:val="20"/>
          <w:lang w:val="hy-AM"/>
        </w:rPr>
      </w:pPr>
      <w:r w:rsidRPr="0008072E">
        <w:rPr>
          <w:rFonts w:ascii="GHEA Grapalat" w:hAnsi="GHEA Grapalat" w:cs="Arial"/>
          <w:sz w:val="20"/>
          <w:lang w:val="hy-AM"/>
        </w:rPr>
        <w:t xml:space="preserve">- </w:t>
      </w:r>
      <w:r w:rsidR="00543250" w:rsidRPr="0008072E">
        <w:rPr>
          <w:rFonts w:ascii="GHEA Grapalat" w:hAnsi="GHEA Grapalat" w:cs="Arial"/>
          <w:sz w:val="20"/>
          <w:lang w:val="hy-AM"/>
        </w:rPr>
        <w:t xml:space="preserve">նախատեսված ֆինանսական միջոցները գերազանցում են </w:t>
      </w:r>
      <w:r w:rsidR="0033399B" w:rsidRPr="0008072E">
        <w:rPr>
          <w:rFonts w:ascii="GHEA Grapalat" w:hAnsi="GHEA Grapalat" w:cs="Arial"/>
          <w:sz w:val="20"/>
          <w:lang w:val="hy-AM"/>
        </w:rPr>
        <w:t>25</w:t>
      </w:r>
      <w:r w:rsidR="00543250" w:rsidRPr="0008072E">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08072E">
        <w:rPr>
          <w:rFonts w:ascii="GHEA Grapalat" w:hAnsi="GHEA Grapalat" w:cs="Arial"/>
          <w:sz w:val="20"/>
          <w:lang w:val="hy-AM"/>
        </w:rPr>
        <w:t xml:space="preserve"> և որակավորման</w:t>
      </w:r>
      <w:r w:rsidR="00543250" w:rsidRPr="0008072E">
        <w:rPr>
          <w:rFonts w:ascii="GHEA Grapalat" w:hAnsi="GHEA Grapalat" w:cs="Arial"/>
          <w:sz w:val="20"/>
          <w:lang w:val="hy-AM"/>
        </w:rPr>
        <w:t xml:space="preserve"> ապահովում</w:t>
      </w:r>
      <w:r w:rsidR="0033399B" w:rsidRPr="0008072E">
        <w:rPr>
          <w:rFonts w:ascii="GHEA Grapalat" w:hAnsi="GHEA Grapalat" w:cs="Arial"/>
          <w:sz w:val="20"/>
          <w:lang w:val="hy-AM"/>
        </w:rPr>
        <w:t>ներ</w:t>
      </w:r>
      <w:r w:rsidR="00543250" w:rsidRPr="0008072E">
        <w:rPr>
          <w:rFonts w:ascii="GHEA Grapalat" w:hAnsi="GHEA Grapalat" w:cs="Arial"/>
          <w:sz w:val="20"/>
          <w:lang w:val="hy-AM"/>
        </w:rPr>
        <w:t xml:space="preserve">ը, հատկացված ֆինանսական միջոցների մասով, ներկայացվում </w:t>
      </w:r>
      <w:r w:rsidR="0033399B" w:rsidRPr="0008072E">
        <w:rPr>
          <w:rFonts w:ascii="GHEA Grapalat" w:hAnsi="GHEA Grapalat" w:cs="Arial"/>
          <w:sz w:val="20"/>
          <w:lang w:val="hy-AM"/>
        </w:rPr>
        <w:t xml:space="preserve">են </w:t>
      </w:r>
      <w:r w:rsidR="00543250" w:rsidRPr="0008072E">
        <w:rPr>
          <w:rFonts w:ascii="GHEA Grapalat" w:hAnsi="GHEA Grapalat" w:cs="Arial"/>
          <w:sz w:val="20"/>
          <w:lang w:val="hy-AM"/>
        </w:rPr>
        <w:t xml:space="preserve"> </w:t>
      </w:r>
      <w:r w:rsidR="00D4097A" w:rsidRPr="0008072E">
        <w:rPr>
          <w:rFonts w:ascii="GHEA Grapalat" w:hAnsi="GHEA Grapalat" w:cs="Arial"/>
          <w:sz w:val="20"/>
          <w:lang w:val="hy-AM"/>
        </w:rPr>
        <w:t xml:space="preserve">բանկային </w:t>
      </w:r>
      <w:r w:rsidR="00543250" w:rsidRPr="0008072E">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46C77DE3" w:rsidR="00505AD4" w:rsidRPr="0008072E" w:rsidRDefault="00030D40" w:rsidP="00EF3662">
      <w:pPr>
        <w:ind w:firstLine="567"/>
        <w:jc w:val="both"/>
        <w:rPr>
          <w:rFonts w:ascii="GHEA Grapalat" w:hAnsi="GHEA Grapalat" w:cs="Sylfaen"/>
          <w:i/>
          <w:sz w:val="20"/>
          <w:lang w:val="af-ZA"/>
        </w:rPr>
      </w:pPr>
      <w:r w:rsidRPr="0008072E">
        <w:rPr>
          <w:rFonts w:ascii="GHEA Grapalat" w:hAnsi="GHEA Grapalat" w:cs="Sylfaen"/>
          <w:sz w:val="20"/>
          <w:lang w:val="hy-AM"/>
        </w:rPr>
        <w:t>10</w:t>
      </w:r>
      <w:r w:rsidR="00CA1C11" w:rsidRPr="0008072E">
        <w:rPr>
          <w:rFonts w:ascii="GHEA Grapalat" w:hAnsi="GHEA Grapalat" w:cs="Sylfaen"/>
          <w:sz w:val="20"/>
          <w:lang w:val="af-ZA"/>
        </w:rPr>
        <w:t>.</w:t>
      </w:r>
      <w:r w:rsidR="00F562EA" w:rsidRPr="0008072E">
        <w:rPr>
          <w:rFonts w:ascii="GHEA Grapalat" w:hAnsi="GHEA Grapalat" w:cs="Sylfaen"/>
          <w:sz w:val="20"/>
          <w:lang w:val="af-ZA"/>
        </w:rPr>
        <w:t>5</w:t>
      </w:r>
      <w:r w:rsidR="00D93027" w:rsidRPr="0008072E">
        <w:rPr>
          <w:rFonts w:ascii="GHEA Grapalat" w:hAnsi="GHEA Grapalat" w:cs="Sylfaen"/>
          <w:sz w:val="20"/>
          <w:lang w:val="af-ZA"/>
        </w:rPr>
        <w:t xml:space="preserve"> </w:t>
      </w:r>
    </w:p>
    <w:p w14:paraId="762EA279" w14:textId="725C1E51" w:rsidR="005D7556" w:rsidRPr="0008072E" w:rsidRDefault="00030D40" w:rsidP="00EF3662">
      <w:pPr>
        <w:ind w:firstLine="567"/>
        <w:jc w:val="both"/>
        <w:rPr>
          <w:rFonts w:ascii="GHEA Grapalat" w:hAnsi="GHEA Grapalat" w:cs="Sylfaen"/>
          <w:sz w:val="20"/>
          <w:lang w:val="hy-AM"/>
        </w:rPr>
      </w:pPr>
      <w:r w:rsidRPr="0008072E">
        <w:rPr>
          <w:rFonts w:ascii="GHEA Grapalat" w:hAnsi="GHEA Grapalat" w:cs="Sylfaen"/>
          <w:sz w:val="20"/>
          <w:lang w:val="af-ZA"/>
        </w:rPr>
        <w:t>10</w:t>
      </w:r>
      <w:r w:rsidR="005162B1" w:rsidRPr="0008072E">
        <w:rPr>
          <w:rFonts w:ascii="GHEA Grapalat" w:hAnsi="GHEA Grapalat" w:cs="Sylfaen"/>
          <w:sz w:val="20"/>
          <w:lang w:val="af-ZA"/>
        </w:rPr>
        <w:t>.</w:t>
      </w:r>
      <w:r w:rsidR="00F02DBC" w:rsidRPr="0008072E">
        <w:rPr>
          <w:rFonts w:ascii="GHEA Grapalat" w:hAnsi="GHEA Grapalat" w:cs="Sylfaen"/>
          <w:sz w:val="20"/>
          <w:lang w:val="af-ZA"/>
        </w:rPr>
        <w:t>6</w:t>
      </w:r>
      <w:r w:rsidR="00D93027" w:rsidRPr="0008072E">
        <w:rPr>
          <w:rFonts w:ascii="GHEA Grapalat" w:hAnsi="GHEA Grapalat" w:cs="Sylfaen"/>
          <w:sz w:val="20"/>
          <w:lang w:val="af-ZA"/>
        </w:rPr>
        <w:t xml:space="preserve"> </w:t>
      </w:r>
      <w:r w:rsidR="00F02DBC" w:rsidRPr="0008072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08072E">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D9F2973" w14:textId="77777777" w:rsidR="00261BDE" w:rsidRDefault="00261BDE" w:rsidP="00CC16BA">
      <w:pPr>
        <w:rPr>
          <w:rFonts w:ascii="GHEA Grapalat" w:hAnsi="GHEA Grapalat"/>
          <w:b/>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AB0B6F">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AB0B6F">
        <w:rPr>
          <w:rFonts w:ascii="GHEA Grapalat" w:hAnsi="GHEA Grapalat" w:cs="Sylfaen"/>
          <w:sz w:val="20"/>
          <w:lang w:val="hy-AM"/>
        </w:rPr>
        <w:t>րդ</w:t>
      </w:r>
      <w:r w:rsidRPr="005E1F72">
        <w:rPr>
          <w:rFonts w:ascii="GHEA Grapalat" w:hAnsi="GHEA Grapalat" w:cs="Sylfaen"/>
          <w:sz w:val="20"/>
          <w:lang w:val="af-ZA"/>
        </w:rPr>
        <w:t xml:space="preserve"> </w:t>
      </w:r>
      <w:r w:rsidRPr="00AB0B6F">
        <w:rPr>
          <w:rFonts w:ascii="GHEA Grapalat" w:hAnsi="GHEA Grapalat" w:cs="Sylfaen"/>
          <w:sz w:val="20"/>
          <w:lang w:val="hy-AM"/>
        </w:rPr>
        <w:t>հոդվածի</w:t>
      </w:r>
      <w:r w:rsidRPr="005E1F72">
        <w:rPr>
          <w:rFonts w:ascii="GHEA Grapalat" w:hAnsi="GHEA Grapalat" w:cs="Sylfaen"/>
          <w:sz w:val="20"/>
          <w:lang w:val="af-ZA"/>
        </w:rPr>
        <w:t xml:space="preserve"> </w:t>
      </w:r>
      <w:r w:rsidRPr="00AB0B6F">
        <w:rPr>
          <w:rFonts w:ascii="GHEA Grapalat" w:hAnsi="GHEA Grapalat" w:cs="Sylfaen"/>
          <w:sz w:val="20"/>
          <w:lang w:val="hy-AM"/>
        </w:rPr>
        <w:t>համաձայն</w:t>
      </w:r>
      <w:r w:rsidRPr="005E1F72">
        <w:rPr>
          <w:rFonts w:ascii="GHEA Grapalat" w:hAnsi="GHEA Grapalat" w:cs="Sylfaen"/>
          <w:sz w:val="20"/>
          <w:lang w:val="af-ZA"/>
        </w:rPr>
        <w:t xml:space="preserve">` </w:t>
      </w:r>
      <w:r w:rsidRPr="00AB0B6F">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AB0B6F">
        <w:rPr>
          <w:rFonts w:ascii="GHEA Grapalat" w:hAnsi="GHEA Grapalat" w:cs="Sylfaen"/>
          <w:sz w:val="20"/>
          <w:lang w:val="hy-AM"/>
        </w:rPr>
        <w:t>սույն</w:t>
      </w:r>
      <w:r w:rsidRPr="005E1F72">
        <w:rPr>
          <w:rFonts w:ascii="GHEA Grapalat" w:hAnsi="GHEA Grapalat" w:cs="Sylfaen"/>
          <w:sz w:val="20"/>
          <w:lang w:val="af-ZA"/>
        </w:rPr>
        <w:t xml:space="preserve"> </w:t>
      </w:r>
      <w:r w:rsidRPr="00AB0B6F">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AB0B6F">
        <w:rPr>
          <w:rFonts w:ascii="GHEA Grapalat" w:hAnsi="GHEA Grapalat" w:cs="Sylfaen"/>
          <w:sz w:val="20"/>
          <w:lang w:val="hy-AM"/>
        </w:rPr>
        <w:t>չկայացած</w:t>
      </w:r>
      <w:r w:rsidRPr="005E1F72">
        <w:rPr>
          <w:rFonts w:ascii="GHEA Grapalat" w:hAnsi="GHEA Grapalat" w:cs="Sylfaen"/>
          <w:sz w:val="20"/>
          <w:lang w:val="af-ZA"/>
        </w:rPr>
        <w:t xml:space="preserve"> </w:t>
      </w:r>
      <w:r w:rsidRPr="00AB0B6F">
        <w:rPr>
          <w:rFonts w:ascii="GHEA Grapalat" w:hAnsi="GHEA Grapalat" w:cs="Sylfaen"/>
          <w:sz w:val="20"/>
          <w:lang w:val="hy-AM"/>
        </w:rPr>
        <w:t>է</w:t>
      </w:r>
      <w:r w:rsidRPr="005E1F72">
        <w:rPr>
          <w:rFonts w:ascii="GHEA Grapalat" w:hAnsi="GHEA Grapalat" w:cs="Sylfaen"/>
          <w:sz w:val="20"/>
          <w:lang w:val="af-ZA"/>
        </w:rPr>
        <w:t xml:space="preserve"> </w:t>
      </w:r>
      <w:r w:rsidRPr="00AB0B6F">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AB0B6F">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8A42623"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4"/>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4E6F7850" w14:textId="77777777" w:rsidR="00096865" w:rsidRPr="005E1F72" w:rsidRDefault="00096865" w:rsidP="007D4B7D">
      <w:pPr>
        <w:pStyle w:val="a3"/>
        <w:spacing w:line="240" w:lineRule="auto"/>
        <w:ind w:firstLine="0"/>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30D89643" w14:textId="4C580CD8" w:rsidR="00D4097A" w:rsidRDefault="008D5016" w:rsidP="007D4B7D">
      <w:pPr>
        <w:jc w:val="center"/>
        <w:rPr>
          <w:rFonts w:ascii="GHEA Grapalat" w:hAnsi="GHEA Grapalat"/>
          <w:b/>
          <w:sz w:val="20"/>
          <w:lang w:val="af-ZA"/>
        </w:rPr>
      </w:pPr>
      <w:r w:rsidRPr="005E1F72">
        <w:rPr>
          <w:rFonts w:ascii="GHEA Grapalat" w:hAnsi="GHEA Grapalat"/>
          <w:b/>
          <w:sz w:val="20"/>
          <w:lang w:val="af-ZA"/>
        </w:rPr>
        <w:t>ԻՐԱՎՈՒՆՔԸ ԵՎ ԿԱՐԳԸ</w:t>
      </w:r>
    </w:p>
    <w:p w14:paraId="68F18552" w14:textId="77777777" w:rsidR="007D4B7D" w:rsidRPr="007D4B7D" w:rsidRDefault="007D4B7D" w:rsidP="007D4B7D">
      <w:pPr>
        <w:jc w:val="center"/>
        <w:rPr>
          <w:rFonts w:ascii="GHEA Grapalat" w:hAnsi="GHEA Grapalat"/>
          <w:b/>
          <w:sz w:val="20"/>
          <w:lang w:val="af-ZA"/>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lastRenderedPageBreak/>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6A1418C6" w:rsidR="00096865" w:rsidRPr="005E1F72" w:rsidRDefault="007D4B7D" w:rsidP="00EF3662">
      <w:pPr>
        <w:pStyle w:val="aa"/>
        <w:ind w:right="-7"/>
        <w:jc w:val="center"/>
        <w:rPr>
          <w:rFonts w:ascii="GHEA Grapalat" w:hAnsi="GHEA Grapalat"/>
          <w:b/>
          <w:szCs w:val="22"/>
          <w:lang w:val="af-ZA"/>
        </w:rPr>
      </w:pPr>
      <w:r w:rsidRPr="00F81103">
        <w:rPr>
          <w:rFonts w:ascii="GHEA Grapalat" w:hAnsi="GHEA Grapalat" w:cs="Sylfaen"/>
          <w:b/>
        </w:rPr>
        <w:t>Գ</w:t>
      </w:r>
      <w:r>
        <w:rPr>
          <w:rFonts w:ascii="GHEA Grapalat" w:hAnsi="GHEA Grapalat" w:cs="Sylfaen"/>
          <w:b/>
          <w:lang w:val="hy-AM"/>
        </w:rPr>
        <w:t xml:space="preserve"> </w:t>
      </w:r>
      <w:r w:rsidRPr="00F81103">
        <w:rPr>
          <w:rFonts w:ascii="GHEA Grapalat" w:hAnsi="GHEA Grapalat" w:cs="Sylfaen"/>
          <w:b/>
        </w:rPr>
        <w:t>Ն</w:t>
      </w:r>
      <w:r>
        <w:rPr>
          <w:rFonts w:ascii="GHEA Grapalat" w:hAnsi="GHEA Grapalat" w:cs="Sylfaen"/>
          <w:b/>
          <w:lang w:val="hy-AM"/>
        </w:rPr>
        <w:t xml:space="preserve"> </w:t>
      </w:r>
      <w:r w:rsidRPr="00F81103">
        <w:rPr>
          <w:rFonts w:ascii="GHEA Grapalat" w:hAnsi="GHEA Grapalat" w:cs="Sylfaen"/>
          <w:b/>
        </w:rPr>
        <w:t>Ա</w:t>
      </w:r>
      <w:r>
        <w:rPr>
          <w:rFonts w:ascii="GHEA Grapalat" w:hAnsi="GHEA Grapalat" w:cs="Sylfaen"/>
          <w:b/>
          <w:lang w:val="hy-AM"/>
        </w:rPr>
        <w:t xml:space="preserve"> </w:t>
      </w:r>
      <w:r w:rsidRPr="00F81103">
        <w:rPr>
          <w:rFonts w:ascii="GHEA Grapalat" w:hAnsi="GHEA Grapalat" w:cs="Sylfaen"/>
          <w:b/>
        </w:rPr>
        <w:t>Ն</w:t>
      </w:r>
      <w:r>
        <w:rPr>
          <w:rFonts w:ascii="GHEA Grapalat" w:hAnsi="GHEA Grapalat" w:cs="Sylfaen"/>
          <w:b/>
          <w:lang w:val="hy-AM"/>
        </w:rPr>
        <w:t xml:space="preserve"> </w:t>
      </w:r>
      <w:r w:rsidRPr="00F81103">
        <w:rPr>
          <w:rFonts w:ascii="GHEA Grapalat" w:hAnsi="GHEA Grapalat" w:cs="Sylfaen"/>
          <w:b/>
        </w:rPr>
        <w:t>Շ</w:t>
      </w:r>
      <w:r>
        <w:rPr>
          <w:rFonts w:ascii="GHEA Grapalat" w:hAnsi="GHEA Grapalat" w:cs="Sylfaen"/>
          <w:b/>
          <w:lang w:val="hy-AM"/>
        </w:rPr>
        <w:t xml:space="preserve"> </w:t>
      </w:r>
      <w:r w:rsidRPr="00F81103">
        <w:rPr>
          <w:rFonts w:ascii="GHEA Grapalat" w:hAnsi="GHEA Grapalat" w:cs="Sylfaen"/>
          <w:b/>
        </w:rPr>
        <w:t>Մ</w:t>
      </w:r>
      <w:r>
        <w:rPr>
          <w:rFonts w:ascii="GHEA Grapalat" w:hAnsi="GHEA Grapalat" w:cs="Sylfaen"/>
          <w:b/>
          <w:lang w:val="hy-AM"/>
        </w:rPr>
        <w:t xml:space="preserve"> </w:t>
      </w:r>
      <w:r w:rsidRPr="00F81103">
        <w:rPr>
          <w:rFonts w:ascii="GHEA Grapalat" w:hAnsi="GHEA Grapalat" w:cs="Sylfaen"/>
          <w:b/>
        </w:rPr>
        <w:t>Ա</w:t>
      </w:r>
      <w:r>
        <w:rPr>
          <w:rFonts w:ascii="GHEA Grapalat" w:hAnsi="GHEA Grapalat" w:cs="Sylfaen"/>
          <w:b/>
          <w:lang w:val="hy-AM"/>
        </w:rPr>
        <w:t xml:space="preserve"> </w:t>
      </w:r>
      <w:r w:rsidRPr="00F81103">
        <w:rPr>
          <w:rFonts w:ascii="GHEA Grapalat" w:hAnsi="GHEA Grapalat" w:cs="Sylfaen"/>
          <w:b/>
        </w:rPr>
        <w:t>Ն</w:t>
      </w:r>
      <w:r w:rsidRPr="00F81103">
        <w:rPr>
          <w:rFonts w:ascii="GHEA Grapalat" w:hAnsi="GHEA Grapalat" w:cs="Sylfaen"/>
          <w:b/>
          <w:lang w:val="af-ZA"/>
        </w:rPr>
        <w:t xml:space="preserve"> </w:t>
      </w:r>
      <w:r>
        <w:rPr>
          <w:rFonts w:ascii="GHEA Grapalat" w:hAnsi="GHEA Grapalat" w:cs="Sylfaen"/>
          <w:b/>
          <w:lang w:val="hy-AM"/>
        </w:rPr>
        <w:t xml:space="preserve">  </w:t>
      </w:r>
      <w:r w:rsidRPr="00F81103">
        <w:rPr>
          <w:rFonts w:ascii="GHEA Grapalat" w:hAnsi="GHEA Grapalat" w:cs="Sylfaen"/>
          <w:b/>
        </w:rPr>
        <w:t>Հ</w:t>
      </w:r>
      <w:r>
        <w:rPr>
          <w:rFonts w:ascii="GHEA Grapalat" w:hAnsi="GHEA Grapalat" w:cs="Sylfaen"/>
          <w:b/>
          <w:lang w:val="hy-AM"/>
        </w:rPr>
        <w:t xml:space="preserve"> </w:t>
      </w:r>
      <w:r w:rsidRPr="00F81103">
        <w:rPr>
          <w:rFonts w:ascii="GHEA Grapalat" w:hAnsi="GHEA Grapalat" w:cs="Sylfaen"/>
          <w:b/>
        </w:rPr>
        <w:t>Ա</w:t>
      </w:r>
      <w:r>
        <w:rPr>
          <w:rFonts w:ascii="GHEA Grapalat" w:hAnsi="GHEA Grapalat" w:cs="Sylfaen"/>
          <w:b/>
          <w:lang w:val="hy-AM"/>
        </w:rPr>
        <w:t xml:space="preserve"> </w:t>
      </w:r>
      <w:r w:rsidRPr="00F81103">
        <w:rPr>
          <w:rFonts w:ascii="GHEA Grapalat" w:hAnsi="GHEA Grapalat" w:cs="Sylfaen"/>
          <w:b/>
        </w:rPr>
        <w:t>Ր</w:t>
      </w:r>
      <w:r>
        <w:rPr>
          <w:rFonts w:ascii="GHEA Grapalat" w:hAnsi="GHEA Grapalat" w:cs="Sylfaen"/>
          <w:b/>
          <w:lang w:val="hy-AM"/>
        </w:rPr>
        <w:t xml:space="preserve"> </w:t>
      </w:r>
      <w:r w:rsidRPr="00F81103">
        <w:rPr>
          <w:rFonts w:ascii="GHEA Grapalat" w:hAnsi="GHEA Grapalat" w:cs="Sylfaen"/>
          <w:b/>
        </w:rPr>
        <w:t>Ց</w:t>
      </w:r>
      <w:r>
        <w:rPr>
          <w:rFonts w:ascii="GHEA Grapalat" w:hAnsi="GHEA Grapalat" w:cs="Sylfaen"/>
          <w:b/>
          <w:lang w:val="hy-AM"/>
        </w:rPr>
        <w:t xml:space="preserve"> </w:t>
      </w:r>
      <w:r w:rsidRPr="00F81103">
        <w:rPr>
          <w:rFonts w:ascii="GHEA Grapalat" w:hAnsi="GHEA Grapalat" w:cs="Sylfaen"/>
          <w:b/>
        </w:rPr>
        <w:t>Մ</w:t>
      </w:r>
      <w:r>
        <w:rPr>
          <w:rFonts w:ascii="GHEA Grapalat" w:hAnsi="GHEA Grapalat" w:cs="Sylfaen"/>
          <w:b/>
          <w:lang w:val="hy-AM"/>
        </w:rPr>
        <w:t xml:space="preserve"> </w:t>
      </w:r>
      <w:r w:rsidRPr="00F81103">
        <w:rPr>
          <w:rFonts w:ascii="GHEA Grapalat" w:hAnsi="GHEA Grapalat" w:cs="Sylfaen"/>
          <w:b/>
        </w:rPr>
        <w:t>Ա</w:t>
      </w:r>
      <w:r>
        <w:rPr>
          <w:rFonts w:ascii="GHEA Grapalat" w:hAnsi="GHEA Grapalat" w:cs="Sylfaen"/>
          <w:b/>
          <w:lang w:val="hy-AM"/>
        </w:rPr>
        <w:t xml:space="preserve"> </w:t>
      </w:r>
      <w:r w:rsidRPr="00F81103">
        <w:rPr>
          <w:rFonts w:ascii="GHEA Grapalat" w:hAnsi="GHEA Grapalat" w:cs="Sylfaen"/>
          <w:b/>
        </w:rPr>
        <w:t>Ն</w:t>
      </w:r>
      <w:r>
        <w:rPr>
          <w:rFonts w:ascii="GHEA Grapalat" w:hAnsi="GHEA Grapalat" w:cs="Sylfaen"/>
          <w:b/>
          <w:lang w:val="hy-AM"/>
        </w:rPr>
        <w:t xml:space="preserve">  </w:t>
      </w:r>
      <w:r w:rsidRPr="00F81103">
        <w:rPr>
          <w:rFonts w:ascii="GHEA Grapalat" w:hAnsi="GHEA Grapalat" w:cs="Times Armenian"/>
          <w:i/>
          <w:sz w:val="20"/>
          <w:szCs w:val="20"/>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5"/>
      </w:r>
    </w:p>
    <w:p w14:paraId="3504A834" w14:textId="6224293E" w:rsidR="007D4B7D" w:rsidRPr="00F81103" w:rsidRDefault="002C4DBF" w:rsidP="007D4B7D">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007D4B7D" w:rsidRPr="00F81103">
        <w:rPr>
          <w:rFonts w:ascii="GHEA Grapalat" w:hAnsi="GHEA Grapalat" w:cs="Sylfaen"/>
          <w:sz w:val="20"/>
          <w:lang w:val="af-ZA"/>
        </w:rPr>
        <w:t>սույն հրավերով նախատեսված լիցենզիայի (ներդիրի) պատճենը:</w:t>
      </w:r>
      <w:r w:rsidR="007D4B7D" w:rsidRPr="00F81103">
        <w:rPr>
          <w:rFonts w:ascii="GHEA Grapalat" w:hAnsi="GHEA Grapalat"/>
          <w:sz w:val="20"/>
          <w:vertAlign w:val="superscript"/>
          <w:lang w:val="af-ZA"/>
        </w:rPr>
        <w:t>17</w:t>
      </w:r>
      <w:r w:rsidR="007D4B7D" w:rsidRPr="00F81103">
        <w:rPr>
          <w:rStyle w:val="af6"/>
          <w:rFonts w:ascii="GHEA Grapalat" w:hAnsi="GHEA Grapalat"/>
          <w:color w:val="FFFFFF"/>
          <w:sz w:val="20"/>
          <w:lang w:val="hy-AM"/>
        </w:rPr>
        <w:footnoteReference w:id="6"/>
      </w:r>
    </w:p>
    <w:p w14:paraId="01E25516" w14:textId="1715A917" w:rsidR="002C4DBF" w:rsidRPr="005E1F72" w:rsidRDefault="00505AD4" w:rsidP="007D4B7D">
      <w:pPr>
        <w:ind w:firstLine="567"/>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իր</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կողմից</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առաջարկվող՝</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սույն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հրավերին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կցված</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նախագծային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փաստաթղթերով</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սահմանված</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տեխնիկական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բնութագրերին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համապատասխանող</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սարքերի</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և</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սարքավորումների</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տեխնիկական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բնութագրերը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ապրանքային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նշանները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ֆիրմային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անվանումները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մակնիշները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արտադրողները</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և</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երաշխիքային</w:t>
      </w:r>
      <w:r w:rsidRPr="00903A2C">
        <w:rPr>
          <w:rFonts w:ascii="GHEA Grapalat" w:hAnsi="GHEA Grapalat" w:cs="Sylfaen"/>
          <w:sz w:val="20"/>
          <w:szCs w:val="24"/>
          <w:lang w:val="af-ZA" w:eastAsia="en-US"/>
        </w:rPr>
        <w:t xml:space="preserve"> </w:t>
      </w:r>
      <w:r w:rsidRPr="00903A2C">
        <w:rPr>
          <w:rFonts w:ascii="GHEA Grapalat" w:hAnsi="GHEA Grapalat" w:cs="Sylfaen"/>
          <w:sz w:val="20"/>
          <w:szCs w:val="24"/>
          <w:lang w:eastAsia="en-US"/>
        </w:rPr>
        <w:t>ժամկետները</w:t>
      </w:r>
      <w:r w:rsidRPr="00903A2C">
        <w:rPr>
          <w:rFonts w:ascii="GHEA Grapalat" w:hAnsi="GHEA Grapalat" w:cs="Sylfaen"/>
          <w:sz w:val="20"/>
          <w:szCs w:val="24"/>
          <w:lang w:val="af-ZA" w:eastAsia="en-US"/>
        </w:rPr>
        <w:t>:</w:t>
      </w:r>
      <w:r w:rsidR="001C336A" w:rsidRPr="00903A2C">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5FE7E4C6" w:rsidR="00B2572B" w:rsidRPr="005E1F72" w:rsidRDefault="00312E3F" w:rsidP="00EF3662">
      <w:pPr>
        <w:pStyle w:val="31"/>
        <w:spacing w:line="240" w:lineRule="auto"/>
        <w:jc w:val="right"/>
        <w:rPr>
          <w:rFonts w:ascii="GHEA Grapalat" w:hAnsi="GHEA Grapalat" w:cs="Arial"/>
          <w:b/>
          <w:lang w:val="es-ES"/>
        </w:rPr>
      </w:pPr>
      <w:r w:rsidRPr="008A3730">
        <w:rPr>
          <w:rFonts w:ascii="GHEA Grapalat" w:hAnsi="GHEA Grapalat"/>
          <w:b/>
          <w:lang w:val="hy-AM"/>
        </w:rPr>
        <w:t>ՀՀ-ԼՄՍՀ-ԳՀ</w:t>
      </w:r>
      <w:r w:rsidRPr="008A3730">
        <w:rPr>
          <w:rFonts w:ascii="GHEA Grapalat" w:hAnsi="GHEA Grapalat"/>
          <w:b/>
          <w:lang w:val="af-ZA"/>
        </w:rPr>
        <w:t>ԱՇՁԲ</w:t>
      </w:r>
      <w:r w:rsidRPr="008A3730">
        <w:rPr>
          <w:rFonts w:ascii="GHEA Grapalat" w:hAnsi="GHEA Grapalat"/>
          <w:b/>
          <w:lang w:val="hy-AM"/>
        </w:rPr>
        <w:t>-22/0</w:t>
      </w:r>
      <w:r w:rsidR="00EB6431">
        <w:rPr>
          <w:rFonts w:ascii="GHEA Grapalat" w:hAnsi="GHEA Grapalat"/>
          <w:b/>
          <w:lang w:val="hy-AM"/>
        </w:rPr>
        <w:t>8</w:t>
      </w:r>
      <w:r>
        <w:rPr>
          <w:rFonts w:ascii="GHEA Grapalat" w:hAnsi="GHEA Grapalat"/>
          <w:lang w:val="hy-AM"/>
        </w:rPr>
        <w:t xml:space="preserve"> </w:t>
      </w:r>
      <w:r w:rsidR="00B2572B" w:rsidRPr="005E1F72">
        <w:rPr>
          <w:rFonts w:ascii="GHEA Grapalat" w:hAnsi="GHEA Grapalat" w:cs="Sylfaen"/>
          <w:b/>
          <w:lang w:val="es-ES"/>
        </w:rPr>
        <w:t>ծածկագրով</w:t>
      </w:r>
    </w:p>
    <w:p w14:paraId="4063B0F8" w14:textId="380DDEBC" w:rsidR="00B2572B" w:rsidRPr="005E1F72" w:rsidRDefault="00D26210"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4C54D31E"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CB6F70">
        <w:rPr>
          <w:rFonts w:ascii="GHEA Grapalat" w:hAnsi="GHEA Grapalat" w:cs="Sylfaen"/>
          <w:b/>
          <w:lang w:val="hy-AM"/>
        </w:rPr>
        <w:t xml:space="preserve">   </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6D33F58B" w:rsidR="00B2572B" w:rsidRPr="00D26210" w:rsidRDefault="00D26210" w:rsidP="00EF3662">
      <w:pPr>
        <w:pStyle w:val="6"/>
        <w:jc w:val="center"/>
        <w:rPr>
          <w:rFonts w:ascii="GHEA Grapalat" w:hAnsi="GHEA Grapalat" w:cs="Arial"/>
          <w:color w:val="auto"/>
          <w:sz w:val="24"/>
          <w:szCs w:val="24"/>
          <w:lang w:val="hy-AM"/>
        </w:rPr>
      </w:pPr>
      <w:r w:rsidRPr="00D26210">
        <w:rPr>
          <w:rFonts w:ascii="GHEA Grapalat" w:hAnsi="GHEA Grapalat" w:cs="Sylfaen"/>
          <w:sz w:val="24"/>
          <w:szCs w:val="24"/>
          <w:lang w:val="hy-AM"/>
        </w:rPr>
        <w:t>Գնանշման հարցման</w:t>
      </w:r>
      <w:r w:rsidR="00CB6F70">
        <w:rPr>
          <w:rFonts w:ascii="GHEA Grapalat" w:hAnsi="GHEA Grapalat" w:cs="Sylfaen"/>
          <w:sz w:val="24"/>
          <w:szCs w:val="24"/>
          <w:lang w:val="hy-AM"/>
        </w:rPr>
        <w:t>ը</w:t>
      </w:r>
      <w:r w:rsidRPr="005E1F72">
        <w:rPr>
          <w:rFonts w:ascii="GHEA Grapalat" w:hAnsi="GHEA Grapalat" w:cs="Arial"/>
          <w:b w:val="0"/>
          <w:lang w:val="es-ES"/>
        </w:rPr>
        <w:t xml:space="preserve">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r>
        <w:rPr>
          <w:rFonts w:ascii="GHEA Grapalat" w:hAnsi="GHEA Grapalat" w:cs="Arial"/>
          <w:color w:val="auto"/>
          <w:sz w:val="24"/>
          <w:szCs w:val="24"/>
          <w:lang w:val="hy-AM"/>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6764595B" w:rsidR="00B2572B" w:rsidRPr="005E1F72" w:rsidRDefault="008A3730" w:rsidP="00EF3662">
      <w:pPr>
        <w:jc w:val="both"/>
        <w:rPr>
          <w:rFonts w:ascii="GHEA Grapalat" w:hAnsi="GHEA Grapalat"/>
          <w:sz w:val="22"/>
          <w:szCs w:val="22"/>
          <w:u w:val="single"/>
          <w:lang w:val="es-ES"/>
        </w:rPr>
      </w:pPr>
      <w:r w:rsidRPr="00807FE1">
        <w:rPr>
          <w:rFonts w:ascii="GHEA Grapalat" w:hAnsi="GHEA Grapalat"/>
          <w:sz w:val="20"/>
          <w:szCs w:val="20"/>
          <w:lang w:val="af-ZA"/>
        </w:rPr>
        <w:t>«</w:t>
      </w:r>
      <w:r w:rsidRPr="00807FE1">
        <w:rPr>
          <w:rFonts w:ascii="GHEA Grapalat" w:hAnsi="GHEA Grapalat" w:cs="Sylfaen"/>
          <w:sz w:val="20"/>
          <w:szCs w:val="20"/>
          <w:lang w:val="hy-AM"/>
        </w:rPr>
        <w:t>Հայաստանի</w:t>
      </w:r>
      <w:r>
        <w:rPr>
          <w:rFonts w:ascii="GHEA Grapalat" w:hAnsi="GHEA Grapalat" w:cs="Sylfaen"/>
          <w:sz w:val="20"/>
          <w:szCs w:val="20"/>
          <w:lang w:val="hy-AM"/>
        </w:rPr>
        <w:t xml:space="preserve"> </w:t>
      </w:r>
      <w:r w:rsidRPr="00807FE1">
        <w:rPr>
          <w:rFonts w:ascii="GHEA Grapalat" w:hAnsi="GHEA Grapalat" w:cs="Sylfaen"/>
          <w:sz w:val="20"/>
          <w:szCs w:val="20"/>
          <w:lang w:val="hy-AM"/>
        </w:rPr>
        <w:t>Հանրապետության</w:t>
      </w:r>
      <w:r>
        <w:rPr>
          <w:rFonts w:ascii="GHEA Grapalat" w:hAnsi="GHEA Grapalat" w:cs="Sylfaen"/>
          <w:sz w:val="20"/>
          <w:szCs w:val="20"/>
          <w:lang w:val="hy-AM"/>
        </w:rPr>
        <w:t xml:space="preserve"> </w:t>
      </w:r>
      <w:r w:rsidRPr="00807FE1">
        <w:rPr>
          <w:rFonts w:ascii="GHEA Grapalat" w:hAnsi="GHEA Grapalat" w:cs="Sylfaen"/>
          <w:sz w:val="20"/>
          <w:szCs w:val="20"/>
          <w:lang w:val="hy-AM"/>
        </w:rPr>
        <w:t>Լոռու</w:t>
      </w:r>
      <w:r>
        <w:rPr>
          <w:rFonts w:ascii="GHEA Grapalat" w:hAnsi="GHEA Grapalat" w:cs="Sylfaen"/>
          <w:sz w:val="20"/>
          <w:szCs w:val="20"/>
          <w:lang w:val="hy-AM"/>
        </w:rPr>
        <w:t xml:space="preserve"> </w:t>
      </w:r>
      <w:r w:rsidRPr="00807FE1">
        <w:rPr>
          <w:rFonts w:ascii="GHEA Grapalat" w:hAnsi="GHEA Grapalat" w:cs="Sylfaen"/>
          <w:sz w:val="20"/>
          <w:szCs w:val="20"/>
          <w:lang w:val="hy-AM"/>
        </w:rPr>
        <w:t>մարզի</w:t>
      </w:r>
      <w:r>
        <w:rPr>
          <w:rFonts w:ascii="GHEA Grapalat" w:hAnsi="GHEA Grapalat" w:cs="Sylfaen"/>
          <w:sz w:val="20"/>
          <w:szCs w:val="20"/>
          <w:lang w:val="hy-AM"/>
        </w:rPr>
        <w:t xml:space="preserve"> </w:t>
      </w:r>
      <w:r w:rsidRPr="00807FE1">
        <w:rPr>
          <w:rFonts w:ascii="GHEA Grapalat" w:hAnsi="GHEA Grapalat" w:cs="Sylfaen"/>
          <w:sz w:val="20"/>
          <w:szCs w:val="20"/>
          <w:lang w:val="hy-AM"/>
        </w:rPr>
        <w:t>Ստեփանավանի</w:t>
      </w:r>
      <w:r>
        <w:rPr>
          <w:rFonts w:ascii="GHEA Grapalat" w:hAnsi="GHEA Grapalat" w:cs="Sylfaen"/>
          <w:sz w:val="20"/>
          <w:szCs w:val="20"/>
          <w:lang w:val="hy-AM"/>
        </w:rPr>
        <w:t xml:space="preserve"> </w:t>
      </w:r>
      <w:r w:rsidRPr="00807FE1">
        <w:rPr>
          <w:rFonts w:ascii="GHEA Grapalat" w:hAnsi="GHEA Grapalat" w:cs="Sylfaen"/>
          <w:sz w:val="20"/>
          <w:szCs w:val="20"/>
          <w:lang w:val="hy-AM"/>
        </w:rPr>
        <w:t>համայնքապետարանի</w:t>
      </w:r>
      <w:r>
        <w:rPr>
          <w:rFonts w:ascii="GHEA Grapalat" w:hAnsi="GHEA Grapalat" w:cs="Sylfaen"/>
          <w:sz w:val="20"/>
          <w:szCs w:val="20"/>
          <w:lang w:val="hy-AM"/>
        </w:rPr>
        <w:t xml:space="preserve"> </w:t>
      </w:r>
      <w:r w:rsidRPr="00807FE1">
        <w:rPr>
          <w:rFonts w:ascii="GHEA Grapalat" w:hAnsi="GHEA Grapalat" w:cs="Sylfaen"/>
          <w:sz w:val="20"/>
          <w:szCs w:val="20"/>
          <w:lang w:val="hy-AM"/>
        </w:rPr>
        <w:t>աշխատակազմ</w:t>
      </w:r>
      <w:r w:rsidRPr="00807FE1">
        <w:rPr>
          <w:rFonts w:ascii="GHEA Grapalat" w:hAnsi="GHEA Grapalat"/>
          <w:sz w:val="20"/>
          <w:szCs w:val="20"/>
          <w:lang w:val="af-ZA"/>
        </w:rPr>
        <w:t xml:space="preserve">»  </w:t>
      </w:r>
      <w:r>
        <w:rPr>
          <w:rFonts w:ascii="GHEA Grapalat" w:hAnsi="GHEA Grapalat" w:cs="Sylfaen"/>
          <w:sz w:val="20"/>
          <w:szCs w:val="20"/>
          <w:lang w:val="hy-AM"/>
        </w:rPr>
        <w:t>համայնքային կառավարչական հիմնարկ</w:t>
      </w:r>
      <w:r w:rsidR="00B2572B" w:rsidRPr="005E1F72">
        <w:rPr>
          <w:rFonts w:ascii="GHEA Grapalat" w:hAnsi="GHEA Grapalat" w:cs="Sylfaen"/>
          <w:sz w:val="20"/>
          <w:szCs w:val="20"/>
          <w:lang w:val="es-ES"/>
        </w:rPr>
        <w:t>ի կողմից</w:t>
      </w:r>
      <w:r w:rsidR="00312E3F">
        <w:rPr>
          <w:rFonts w:ascii="GHEA Grapalat" w:hAnsi="GHEA Grapalat" w:cs="Sylfaen"/>
          <w:sz w:val="20"/>
          <w:szCs w:val="20"/>
          <w:lang w:val="hy-AM"/>
        </w:rPr>
        <w:t xml:space="preserve"> </w:t>
      </w:r>
      <w:r w:rsidR="00312E3F" w:rsidRPr="008A3730">
        <w:rPr>
          <w:rFonts w:ascii="GHEA Grapalat" w:hAnsi="GHEA Grapalat"/>
          <w:sz w:val="20"/>
          <w:szCs w:val="20"/>
          <w:lang w:val="hy-AM"/>
        </w:rPr>
        <w:t>ՀՀ-ԼՄՍՀ-ԳՀ</w:t>
      </w:r>
      <w:r w:rsidR="00312E3F" w:rsidRPr="008A3730">
        <w:rPr>
          <w:rFonts w:ascii="GHEA Grapalat" w:hAnsi="GHEA Grapalat"/>
          <w:sz w:val="20"/>
          <w:szCs w:val="20"/>
          <w:lang w:val="af-ZA"/>
        </w:rPr>
        <w:t>ԱՇՁԲ</w:t>
      </w:r>
      <w:r w:rsidR="00312E3F" w:rsidRPr="008A3730">
        <w:rPr>
          <w:rFonts w:ascii="GHEA Grapalat" w:hAnsi="GHEA Grapalat"/>
          <w:sz w:val="20"/>
          <w:szCs w:val="20"/>
          <w:lang w:val="hy-AM"/>
        </w:rPr>
        <w:t>-22/0</w:t>
      </w:r>
      <w:r w:rsidR="00EB6431">
        <w:rPr>
          <w:rFonts w:ascii="GHEA Grapalat" w:hAnsi="GHEA Grapalat"/>
          <w:sz w:val="20"/>
          <w:szCs w:val="20"/>
          <w:lang w:val="hy-AM"/>
        </w:rPr>
        <w:t>8</w:t>
      </w:r>
      <w:r w:rsidR="00312E3F">
        <w:rPr>
          <w:rFonts w:ascii="GHEA Grapalat" w:hAnsi="GHEA Grapalat"/>
          <w:lang w:val="hy-AM"/>
        </w:rPr>
        <w:t xml:space="preserve"> </w:t>
      </w:r>
      <w:r w:rsidR="00B2572B"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226FBA48" w:rsidR="00B2572B" w:rsidRPr="005E1F72" w:rsidRDefault="00D26210" w:rsidP="00EF3662">
      <w:pPr>
        <w:jc w:val="both"/>
        <w:rPr>
          <w:rFonts w:ascii="GHEA Grapalat" w:hAnsi="GHEA Grapalat" w:cs="Sylfaen"/>
          <w:sz w:val="20"/>
          <w:szCs w:val="20"/>
          <w:lang w:val="es-ES"/>
        </w:rPr>
      </w:pPr>
      <w:r>
        <w:rPr>
          <w:rFonts w:ascii="GHEA Grapalat" w:hAnsi="GHEA Grapalat" w:cs="Sylfaen"/>
          <w:sz w:val="20"/>
          <w:szCs w:val="20"/>
          <w:lang w:val="hy-AM"/>
        </w:rPr>
        <w:t>գ</w:t>
      </w:r>
      <w:r w:rsidRPr="00D26210">
        <w:rPr>
          <w:rFonts w:ascii="GHEA Grapalat" w:hAnsi="GHEA Grapalat" w:cs="Sylfaen"/>
          <w:sz w:val="20"/>
          <w:szCs w:val="20"/>
          <w:lang w:val="hy-AM"/>
        </w:rPr>
        <w:t>նանշման հարցման</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0E75A20E"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312E3F" w:rsidRPr="008A3730">
        <w:rPr>
          <w:rFonts w:ascii="GHEA Grapalat" w:hAnsi="GHEA Grapalat"/>
          <w:sz w:val="20"/>
          <w:szCs w:val="20"/>
          <w:lang w:val="hy-AM"/>
        </w:rPr>
        <w:t>ՀՀ-ԼՄՍՀ-ԳՀ</w:t>
      </w:r>
      <w:r w:rsidR="00312E3F" w:rsidRPr="008A3730">
        <w:rPr>
          <w:rFonts w:ascii="GHEA Grapalat" w:hAnsi="GHEA Grapalat"/>
          <w:sz w:val="20"/>
          <w:szCs w:val="20"/>
          <w:lang w:val="af-ZA"/>
        </w:rPr>
        <w:t>ԱՇՁԲ</w:t>
      </w:r>
      <w:r w:rsidR="00312E3F" w:rsidRPr="008A3730">
        <w:rPr>
          <w:rFonts w:ascii="GHEA Grapalat" w:hAnsi="GHEA Grapalat"/>
          <w:sz w:val="20"/>
          <w:szCs w:val="20"/>
          <w:lang w:val="hy-AM"/>
        </w:rPr>
        <w:t>-22/0</w:t>
      </w:r>
      <w:r w:rsidR="00EB6431">
        <w:rPr>
          <w:rFonts w:ascii="GHEA Grapalat" w:hAnsi="GHEA Grapalat"/>
          <w:sz w:val="20"/>
          <w:szCs w:val="20"/>
          <w:lang w:val="hy-AM"/>
        </w:rPr>
        <w:t>8</w:t>
      </w:r>
      <w:r w:rsidR="00312E3F">
        <w:rPr>
          <w:rFonts w:ascii="GHEA Grapalat" w:hAnsi="GHEA Grapalat"/>
          <w:lang w:val="hy-AM"/>
        </w:rPr>
        <w:t xml:space="preserve"> </w:t>
      </w:r>
      <w:r w:rsidRPr="001C336A">
        <w:rPr>
          <w:rFonts w:ascii="GHEA Grapalat" w:hAnsi="GHEA Grapalat" w:cs="Arial"/>
          <w:sz w:val="20"/>
          <w:szCs w:val="20"/>
          <w:lang w:val="es-ES"/>
        </w:rPr>
        <w:t xml:space="preserve">  ծածկագրով  </w:t>
      </w:r>
      <w:r w:rsidR="00D26210">
        <w:rPr>
          <w:rFonts w:ascii="GHEA Grapalat" w:hAnsi="GHEA Grapalat" w:cs="Sylfaen"/>
          <w:sz w:val="20"/>
          <w:szCs w:val="20"/>
          <w:lang w:val="hy-AM"/>
        </w:rPr>
        <w:t>գ</w:t>
      </w:r>
      <w:r w:rsidR="00D26210" w:rsidRPr="00D26210">
        <w:rPr>
          <w:rFonts w:ascii="GHEA Grapalat" w:hAnsi="GHEA Grapalat" w:cs="Sylfaen"/>
          <w:sz w:val="20"/>
          <w:szCs w:val="20"/>
          <w:lang w:val="hy-AM"/>
        </w:rPr>
        <w:t>նանշման հարցման</w:t>
      </w:r>
      <w:r w:rsidR="00D26210" w:rsidRPr="001C336A">
        <w:rPr>
          <w:rFonts w:ascii="GHEA Grapalat" w:hAnsi="GHEA Grapalat" w:cs="Arial"/>
          <w:sz w:val="20"/>
          <w:szCs w:val="20"/>
          <w:lang w:val="es-ES"/>
        </w:rPr>
        <w:t xml:space="preserve"> </w:t>
      </w:r>
      <w:r w:rsidRPr="001C336A">
        <w:rPr>
          <w:rFonts w:ascii="GHEA Grapalat" w:hAnsi="GHEA Grapalat" w:cs="Arial"/>
          <w:sz w:val="20"/>
          <w:szCs w:val="20"/>
          <w:lang w:val="es-ES"/>
        </w:rPr>
        <w:t xml:space="preserve">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7"/>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3413E4BA"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312E3F" w:rsidRPr="008A3730">
        <w:rPr>
          <w:rFonts w:ascii="GHEA Grapalat" w:hAnsi="GHEA Grapalat"/>
          <w:sz w:val="20"/>
          <w:szCs w:val="20"/>
          <w:lang w:val="hy-AM"/>
        </w:rPr>
        <w:t>ՀՀ-ԼՄՍՀ-ԳՀ</w:t>
      </w:r>
      <w:r w:rsidR="00312E3F" w:rsidRPr="008A3730">
        <w:rPr>
          <w:rFonts w:ascii="GHEA Grapalat" w:hAnsi="GHEA Grapalat"/>
          <w:sz w:val="20"/>
          <w:szCs w:val="20"/>
          <w:lang w:val="af-ZA"/>
        </w:rPr>
        <w:t>ԱՇՁԲ</w:t>
      </w:r>
      <w:r w:rsidR="00312E3F" w:rsidRPr="008A3730">
        <w:rPr>
          <w:rFonts w:ascii="GHEA Grapalat" w:hAnsi="GHEA Grapalat"/>
          <w:sz w:val="20"/>
          <w:szCs w:val="20"/>
          <w:lang w:val="hy-AM"/>
        </w:rPr>
        <w:t>-22/0</w:t>
      </w:r>
      <w:r w:rsidR="00EB6431">
        <w:rPr>
          <w:rFonts w:ascii="GHEA Grapalat" w:hAnsi="GHEA Grapalat"/>
          <w:sz w:val="20"/>
          <w:szCs w:val="20"/>
          <w:lang w:val="hy-AM"/>
        </w:rPr>
        <w:t>8</w:t>
      </w:r>
      <w:r w:rsidR="00312E3F">
        <w:rPr>
          <w:rFonts w:ascii="GHEA Grapalat" w:hAnsi="GHEA Grapalat"/>
          <w:lang w:val="hy-AM"/>
        </w:rPr>
        <w:t xml:space="preserve"> </w:t>
      </w:r>
      <w:r w:rsidR="006C3873" w:rsidRPr="001C336A">
        <w:rPr>
          <w:rFonts w:ascii="GHEA Grapalat" w:hAnsi="GHEA Grapalat" w:cs="Arial"/>
          <w:sz w:val="20"/>
          <w:szCs w:val="20"/>
          <w:lang w:val="es-ES"/>
        </w:rPr>
        <w:t xml:space="preserve">ծածկագրով </w:t>
      </w:r>
      <w:r w:rsidR="00D26210">
        <w:rPr>
          <w:rFonts w:ascii="GHEA Grapalat" w:hAnsi="GHEA Grapalat" w:cs="Sylfaen"/>
          <w:sz w:val="20"/>
          <w:szCs w:val="20"/>
          <w:lang w:val="hy-AM"/>
        </w:rPr>
        <w:t>գ</w:t>
      </w:r>
      <w:r w:rsidR="00D26210" w:rsidRPr="00D26210">
        <w:rPr>
          <w:rFonts w:ascii="GHEA Grapalat" w:hAnsi="GHEA Grapalat" w:cs="Sylfaen"/>
          <w:sz w:val="20"/>
          <w:szCs w:val="20"/>
          <w:lang w:val="hy-AM"/>
        </w:rPr>
        <w:t>նանշման հարցման</w:t>
      </w:r>
      <w:r w:rsidR="00D26210">
        <w:rPr>
          <w:rFonts w:ascii="GHEA Grapalat" w:hAnsi="GHEA Grapalat" w:cs="Sylfaen"/>
          <w:sz w:val="20"/>
          <w:szCs w:val="20"/>
          <w:lang w:val="hy-AM"/>
        </w:rPr>
        <w:t>ը</w:t>
      </w:r>
      <w:r w:rsidR="00D26210" w:rsidRPr="001C336A">
        <w:rPr>
          <w:rFonts w:ascii="GHEA Grapalat" w:hAnsi="GHEA Grapalat" w:cs="Arial"/>
          <w:sz w:val="20"/>
          <w:szCs w:val="20"/>
          <w:lang w:val="es-ES"/>
        </w:rPr>
        <w:t xml:space="preserve"> </w:t>
      </w:r>
      <w:r w:rsidR="006C3873" w:rsidRPr="001C336A">
        <w:rPr>
          <w:rFonts w:ascii="GHEA Grapalat" w:hAnsi="GHEA Grapalat" w:cs="Arial"/>
          <w:sz w:val="20"/>
          <w:szCs w:val="20"/>
          <w:lang w:val="es-ES"/>
        </w:rPr>
        <w:t>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903A2C">
        <w:rPr>
          <w:rFonts w:ascii="GHEA Grapalat" w:hAnsi="GHEA Grapalat"/>
          <w:sz w:val="20"/>
          <w:lang w:val="es-ES"/>
        </w:rPr>
        <w:t>Կից ներկայացվում է</w:t>
      </w:r>
      <w:r w:rsidR="002E11D1" w:rsidRPr="00903A2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6BE8B192" w14:textId="14407D1B" w:rsidR="00614AC6" w:rsidRPr="008A3730" w:rsidRDefault="00CE3A99" w:rsidP="008A3730">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29329432" w14:textId="77777777" w:rsidR="00137DBE" w:rsidRPr="00AB0B6F" w:rsidRDefault="00137DBE" w:rsidP="00A84D7B">
      <w:pPr>
        <w:pStyle w:val="3"/>
        <w:spacing w:line="240" w:lineRule="auto"/>
        <w:ind w:firstLine="567"/>
        <w:jc w:val="right"/>
        <w:rPr>
          <w:rFonts w:ascii="GHEA Grapalat" w:hAnsi="GHEA Grapalat" w:cs="Sylfaen"/>
          <w:b/>
          <w:i w:val="0"/>
          <w:lang w:val="hy-AM"/>
        </w:rPr>
      </w:pPr>
    </w:p>
    <w:p w14:paraId="1C187886" w14:textId="77777777" w:rsidR="00A84D7B" w:rsidRPr="00BD6A39" w:rsidRDefault="00A84D7B" w:rsidP="00A84D7B">
      <w:pPr>
        <w:pStyle w:val="3"/>
        <w:spacing w:line="240" w:lineRule="auto"/>
        <w:ind w:firstLine="567"/>
        <w:jc w:val="right"/>
        <w:rPr>
          <w:rFonts w:ascii="GHEA Grapalat" w:hAnsi="GHEA Grapalat" w:cs="Arial"/>
          <w:b/>
          <w:i w:val="0"/>
          <w:lang w:val="hy-AM"/>
        </w:rPr>
      </w:pPr>
      <w:r w:rsidRPr="00BD6A39">
        <w:rPr>
          <w:rFonts w:ascii="GHEA Grapalat" w:hAnsi="GHEA Grapalat" w:cs="Sylfaen"/>
          <w:b/>
          <w:i w:val="0"/>
          <w:lang w:val="hy-AM"/>
        </w:rPr>
        <w:t>Հավելված</w:t>
      </w:r>
      <w:r w:rsidRPr="00BD6A39">
        <w:rPr>
          <w:rFonts w:ascii="GHEA Grapalat" w:hAnsi="GHEA Grapalat" w:cs="Arial"/>
          <w:b/>
          <w:i w:val="0"/>
          <w:lang w:val="hy-AM"/>
        </w:rPr>
        <w:t xml:space="preserve"> 1.1</w:t>
      </w:r>
    </w:p>
    <w:p w14:paraId="2F8370A5" w14:textId="5AF32833" w:rsidR="00137DBE" w:rsidRPr="00BD6A39" w:rsidRDefault="00137DBE" w:rsidP="00137DBE">
      <w:pPr>
        <w:pStyle w:val="31"/>
        <w:spacing w:line="240" w:lineRule="auto"/>
        <w:jc w:val="right"/>
        <w:rPr>
          <w:rFonts w:ascii="GHEA Grapalat" w:hAnsi="GHEA Grapalat" w:cs="Arial"/>
          <w:b/>
          <w:lang w:val="es-ES"/>
        </w:rPr>
      </w:pPr>
      <w:r w:rsidRPr="00BD6A39">
        <w:rPr>
          <w:rFonts w:ascii="GHEA Grapalat" w:hAnsi="GHEA Grapalat"/>
          <w:b/>
          <w:lang w:val="hy-AM"/>
        </w:rPr>
        <w:t>ՀՀ-ԼՄՍՀ-ԳՀ</w:t>
      </w:r>
      <w:r w:rsidRPr="00BD6A39">
        <w:rPr>
          <w:rFonts w:ascii="GHEA Grapalat" w:hAnsi="GHEA Grapalat"/>
          <w:b/>
          <w:lang w:val="af-ZA"/>
        </w:rPr>
        <w:t>ԱՇՁԲ</w:t>
      </w:r>
      <w:r w:rsidRPr="00BD6A39">
        <w:rPr>
          <w:rFonts w:ascii="GHEA Grapalat" w:hAnsi="GHEA Grapalat"/>
          <w:b/>
          <w:lang w:val="hy-AM"/>
        </w:rPr>
        <w:t>-22/0</w:t>
      </w:r>
      <w:r w:rsidR="00BD6A39" w:rsidRPr="002B4A10">
        <w:rPr>
          <w:rFonts w:ascii="GHEA Grapalat" w:hAnsi="GHEA Grapalat"/>
          <w:b/>
          <w:lang w:val="hy-AM"/>
        </w:rPr>
        <w:t>8</w:t>
      </w:r>
      <w:r w:rsidRPr="00BD6A39">
        <w:rPr>
          <w:rFonts w:ascii="GHEA Grapalat" w:hAnsi="GHEA Grapalat"/>
          <w:lang w:val="hy-AM"/>
        </w:rPr>
        <w:t xml:space="preserve"> </w:t>
      </w:r>
      <w:r w:rsidRPr="00BD6A39">
        <w:rPr>
          <w:rFonts w:ascii="GHEA Grapalat" w:hAnsi="GHEA Grapalat" w:cs="Sylfaen"/>
          <w:b/>
          <w:lang w:val="es-ES"/>
        </w:rPr>
        <w:t>ծածկագրով</w:t>
      </w:r>
    </w:p>
    <w:p w14:paraId="608541C1" w14:textId="77777777" w:rsidR="00137DBE" w:rsidRPr="005E1F72" w:rsidRDefault="00137DBE" w:rsidP="00137DBE">
      <w:pPr>
        <w:pStyle w:val="31"/>
        <w:spacing w:line="240" w:lineRule="auto"/>
        <w:jc w:val="right"/>
        <w:rPr>
          <w:rFonts w:ascii="GHEA Grapalat" w:hAnsi="GHEA Grapalat" w:cs="Arial"/>
          <w:b/>
          <w:lang w:val="es-ES"/>
        </w:rPr>
      </w:pPr>
      <w:r w:rsidRPr="00BD6A39">
        <w:rPr>
          <w:rFonts w:ascii="GHEA Grapalat" w:hAnsi="GHEA Grapalat" w:cs="Sylfaen"/>
          <w:b/>
          <w:lang w:val="hy-AM"/>
        </w:rPr>
        <w:t>Գնանշման հարցման</w:t>
      </w:r>
      <w:r w:rsidRPr="00BD6A39">
        <w:rPr>
          <w:rFonts w:ascii="GHEA Grapalat" w:hAnsi="GHEA Grapalat" w:cs="Arial"/>
          <w:b/>
          <w:lang w:val="es-ES"/>
        </w:rPr>
        <w:t xml:space="preserve"> </w:t>
      </w:r>
      <w:r w:rsidRPr="00BD6A39">
        <w:rPr>
          <w:rFonts w:ascii="GHEA Grapalat" w:hAnsi="GHEA Grapalat" w:cs="Sylfaen"/>
          <w:b/>
          <w:lang w:val="es-ES"/>
        </w:rPr>
        <w:t>հրավերի</w:t>
      </w:r>
    </w:p>
    <w:p w14:paraId="761A6DE1" w14:textId="77777777" w:rsidR="00A84D7B" w:rsidRPr="00137DBE" w:rsidRDefault="00A84D7B" w:rsidP="00A84D7B">
      <w:pPr>
        <w:ind w:left="-66"/>
        <w:jc w:val="center"/>
        <w:rPr>
          <w:rFonts w:ascii="GHEA Grapalat" w:hAnsi="GHEA Grapalat"/>
          <w:b/>
          <w:lang w:val="es-ES"/>
        </w:rPr>
      </w:pPr>
    </w:p>
    <w:p w14:paraId="6EF6488C" w14:textId="77777777" w:rsidR="00A84D7B" w:rsidRPr="007320DA" w:rsidRDefault="00A84D7B" w:rsidP="00A84D7B">
      <w:pPr>
        <w:pStyle w:val="3"/>
        <w:spacing w:line="240" w:lineRule="auto"/>
        <w:ind w:firstLine="567"/>
        <w:jc w:val="left"/>
        <w:rPr>
          <w:rFonts w:ascii="GHEA Grapalat" w:hAnsi="GHEA Grapalat"/>
          <w:b/>
          <w:lang w:val="hy-AM"/>
        </w:rPr>
      </w:pPr>
    </w:p>
    <w:p w14:paraId="794A0DC7" w14:textId="77777777" w:rsidR="00A84D7B" w:rsidRPr="007320DA" w:rsidRDefault="00A84D7B" w:rsidP="00A84D7B">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28FF934A" w14:textId="77777777" w:rsidR="00A84D7B" w:rsidRPr="007320DA" w:rsidRDefault="00A84D7B" w:rsidP="00A84D7B">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0BD4BB18" w14:textId="398E3AFB" w:rsidR="00A84D7B" w:rsidRPr="007320DA" w:rsidRDefault="00A84D7B" w:rsidP="00137DBE">
      <w:pPr>
        <w:ind w:firstLine="567"/>
        <w:jc w:val="both"/>
        <w:rPr>
          <w:rFonts w:ascii="GHEA Grapalat" w:hAnsi="GHEA Grapalat" w:cs="Arial"/>
          <w:sz w:val="20"/>
          <w:szCs w:val="20"/>
          <w:u w:val="single"/>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 xml:space="preserve">-ն </w:t>
      </w:r>
      <w:r w:rsidR="00137DBE" w:rsidRPr="00137DBE">
        <w:rPr>
          <w:rFonts w:ascii="GHEA Grapalat" w:hAnsi="GHEA Grapalat"/>
          <w:sz w:val="20"/>
          <w:szCs w:val="20"/>
          <w:lang w:val="hy-AM"/>
        </w:rPr>
        <w:t>ՀՀ-ԼՄՍՀ-ԳՀ</w:t>
      </w:r>
      <w:r w:rsidR="00137DBE" w:rsidRPr="00137DBE">
        <w:rPr>
          <w:rFonts w:ascii="GHEA Grapalat" w:hAnsi="GHEA Grapalat"/>
          <w:sz w:val="20"/>
          <w:szCs w:val="20"/>
          <w:lang w:val="af-ZA"/>
        </w:rPr>
        <w:t>ԱՇՁԲ</w:t>
      </w:r>
      <w:r w:rsidR="00137DBE" w:rsidRPr="00137DBE">
        <w:rPr>
          <w:rFonts w:ascii="GHEA Grapalat" w:hAnsi="GHEA Grapalat"/>
          <w:sz w:val="20"/>
          <w:szCs w:val="20"/>
          <w:lang w:val="hy-AM"/>
        </w:rPr>
        <w:t>-22/0</w:t>
      </w:r>
      <w:r w:rsidR="009548A7">
        <w:rPr>
          <w:rFonts w:ascii="GHEA Grapalat" w:hAnsi="GHEA Grapalat"/>
          <w:sz w:val="20"/>
          <w:szCs w:val="20"/>
          <w:lang w:val="hy-AM"/>
        </w:rPr>
        <w:t>8</w:t>
      </w:r>
      <w:r w:rsidR="00137DBE">
        <w:rPr>
          <w:rFonts w:ascii="GHEA Grapalat" w:hAnsi="GHEA Grapalat"/>
          <w:lang w:val="hy-AM"/>
        </w:rPr>
        <w:t xml:space="preserve"> </w:t>
      </w:r>
      <w:r w:rsidRPr="007320DA">
        <w:rPr>
          <w:rFonts w:ascii="GHEA Grapalat" w:hAnsi="GHEA Grapalat"/>
          <w:sz w:val="20"/>
          <w:vertAlign w:val="superscript"/>
          <w:lang w:val="es-ES"/>
        </w:rPr>
        <w:t xml:space="preserve">                                                    </w:t>
      </w:r>
      <w:r w:rsidRPr="00BD6A39">
        <w:rPr>
          <w:rFonts w:ascii="GHEA Grapalat" w:hAnsi="GHEA Grapalat"/>
          <w:sz w:val="20"/>
          <w:vertAlign w:val="superscript"/>
          <w:lang w:val="hy-AM"/>
        </w:rPr>
        <w:t>մ</w:t>
      </w:r>
      <w:r w:rsidRPr="007320DA">
        <w:rPr>
          <w:rFonts w:ascii="GHEA Grapalat" w:hAnsi="GHEA Grapalat"/>
          <w:sz w:val="20"/>
          <w:vertAlign w:val="superscript"/>
          <w:lang w:val="hy-AM"/>
        </w:rPr>
        <w:t>ասնակցի անվանումը</w:t>
      </w:r>
    </w:p>
    <w:p w14:paraId="7B1A2C35" w14:textId="3FCBAEA0" w:rsidR="00A84D7B" w:rsidRPr="007320DA" w:rsidRDefault="00A84D7B" w:rsidP="00A84D7B">
      <w:pPr>
        <w:jc w:val="both"/>
        <w:rPr>
          <w:rFonts w:ascii="GHEA Grapalat" w:hAnsi="GHEA Grapalat"/>
          <w:lang w:val="hy-AM"/>
        </w:rPr>
      </w:pPr>
      <w:r w:rsidRPr="007320DA">
        <w:rPr>
          <w:rFonts w:ascii="GHEA Grapalat" w:hAnsi="GHEA Grapalat" w:cs="Arial"/>
          <w:sz w:val="20"/>
          <w:szCs w:val="20"/>
          <w:lang w:val="es-ES"/>
        </w:rPr>
        <w:t xml:space="preserve">ծածկագրով </w:t>
      </w:r>
      <w:r w:rsidR="00137DBE">
        <w:rPr>
          <w:rFonts w:ascii="GHEA Grapalat" w:hAnsi="GHEA Grapalat" w:cs="Arial"/>
          <w:sz w:val="20"/>
          <w:szCs w:val="20"/>
          <w:lang w:val="hy-AM"/>
        </w:rPr>
        <w:t>գնանշման հարցման</w:t>
      </w:r>
      <w:r w:rsidRPr="007320DA">
        <w:rPr>
          <w:rFonts w:ascii="GHEA Grapalat" w:hAnsi="GHEA Grapalat" w:cs="Arial"/>
          <w:sz w:val="20"/>
          <w:szCs w:val="20"/>
          <w:lang w:val="es-ES"/>
        </w:rPr>
        <w:t xml:space="preserve"> շրջանակում ըստ չափաբաժինների ստորև ներկայացնում է իր կողմից առաջարկվող սարքերի և սարքավորումների նկարագիրը </w:t>
      </w:r>
    </w:p>
    <w:p w14:paraId="361ED8B4" w14:textId="77777777" w:rsidR="00A84D7B" w:rsidRPr="007320DA" w:rsidRDefault="00A84D7B" w:rsidP="00A84D7B">
      <w:pPr>
        <w:pStyle w:val="3"/>
        <w:spacing w:line="240" w:lineRule="auto"/>
        <w:ind w:firstLine="567"/>
        <w:rPr>
          <w:rFonts w:ascii="GHEA Grapalat" w:hAnsi="GHEA Grapalat" w:cs="Arial"/>
          <w:lang w:val="es-ES"/>
        </w:rPr>
      </w:pPr>
    </w:p>
    <w:p w14:paraId="586C3726" w14:textId="77777777" w:rsidR="00A84D7B" w:rsidRPr="007320DA" w:rsidRDefault="00A84D7B" w:rsidP="00A84D7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304"/>
      </w:tblGrid>
      <w:tr w:rsidR="00A84D7B" w:rsidRPr="007320DA" w14:paraId="7CCDD568" w14:textId="77777777" w:rsidTr="00C60F78">
        <w:tc>
          <w:tcPr>
            <w:tcW w:w="1368" w:type="dxa"/>
            <w:vMerge w:val="restart"/>
            <w:vAlign w:val="center"/>
          </w:tcPr>
          <w:p w14:paraId="4A8C8AC4" w14:textId="77777777" w:rsidR="00A84D7B" w:rsidRPr="007320DA" w:rsidRDefault="00A84D7B" w:rsidP="00C60F78">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CB45281" w14:textId="77777777" w:rsidR="00A84D7B" w:rsidRPr="007320DA" w:rsidRDefault="00A84D7B" w:rsidP="00C60F78">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սարքերի և սարքավորումների </w:t>
            </w:r>
          </w:p>
        </w:tc>
      </w:tr>
      <w:tr w:rsidR="00A84D7B" w:rsidRPr="007320DA" w14:paraId="56D6AFCD" w14:textId="77777777" w:rsidTr="00C60F78">
        <w:tc>
          <w:tcPr>
            <w:tcW w:w="1368" w:type="dxa"/>
            <w:vMerge/>
            <w:vAlign w:val="center"/>
          </w:tcPr>
          <w:p w14:paraId="7F80FFF9" w14:textId="77777777" w:rsidR="00A84D7B" w:rsidRPr="007320DA" w:rsidRDefault="00A84D7B" w:rsidP="00C60F78">
            <w:pPr>
              <w:jc w:val="center"/>
              <w:rPr>
                <w:rFonts w:ascii="GHEA Grapalat" w:hAnsi="GHEA Grapalat"/>
                <w:b/>
                <w:bCs/>
                <w:sz w:val="16"/>
                <w:szCs w:val="18"/>
                <w:lang w:val="es-ES"/>
              </w:rPr>
            </w:pPr>
          </w:p>
        </w:tc>
        <w:tc>
          <w:tcPr>
            <w:tcW w:w="1460" w:type="dxa"/>
            <w:vAlign w:val="center"/>
          </w:tcPr>
          <w:p w14:paraId="12E8E3C7" w14:textId="77777777" w:rsidR="00A84D7B" w:rsidRPr="007320DA" w:rsidRDefault="00A84D7B" w:rsidP="00C60F78">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0B770790" w14:textId="77777777" w:rsidR="00A84D7B" w:rsidRPr="007320DA" w:rsidRDefault="00A84D7B" w:rsidP="00C60F78">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7069D09D" w14:textId="77777777" w:rsidR="00A84D7B" w:rsidRPr="007320DA" w:rsidRDefault="00A84D7B" w:rsidP="00C60F78">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67504CF" w14:textId="77777777" w:rsidR="00A84D7B" w:rsidRPr="007320DA" w:rsidRDefault="00A84D7B" w:rsidP="00C60F78">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724630B8" w14:textId="77777777" w:rsidR="00A84D7B" w:rsidRPr="007320DA" w:rsidRDefault="00A84D7B" w:rsidP="00C60F78">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09C7F38A" w14:textId="77777777" w:rsidR="00A84D7B" w:rsidRPr="007320DA" w:rsidRDefault="00A84D7B" w:rsidP="00C60F78">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A84D7B" w:rsidRPr="007320DA" w14:paraId="4E609B20" w14:textId="77777777" w:rsidTr="00C60F78">
        <w:tc>
          <w:tcPr>
            <w:tcW w:w="1368" w:type="dxa"/>
            <w:vAlign w:val="center"/>
          </w:tcPr>
          <w:p w14:paraId="05232DEF" w14:textId="77777777" w:rsidR="00A84D7B" w:rsidRPr="007320DA" w:rsidRDefault="00A84D7B" w:rsidP="00C60F78">
            <w:pPr>
              <w:jc w:val="center"/>
              <w:rPr>
                <w:rFonts w:ascii="GHEA Grapalat" w:hAnsi="GHEA Grapalat"/>
                <w:b/>
                <w:bCs/>
                <w:sz w:val="16"/>
                <w:szCs w:val="18"/>
                <w:lang w:val="es-ES"/>
              </w:rPr>
            </w:pPr>
          </w:p>
        </w:tc>
        <w:tc>
          <w:tcPr>
            <w:tcW w:w="1460" w:type="dxa"/>
            <w:vAlign w:val="center"/>
          </w:tcPr>
          <w:p w14:paraId="31A5D0DD" w14:textId="77777777" w:rsidR="00A84D7B" w:rsidRPr="007320DA" w:rsidDel="00E968EF" w:rsidRDefault="00A84D7B" w:rsidP="00C60F78">
            <w:pPr>
              <w:jc w:val="center"/>
              <w:rPr>
                <w:rFonts w:ascii="GHEA Grapalat" w:hAnsi="GHEA Grapalat"/>
                <w:b/>
                <w:bCs/>
                <w:sz w:val="16"/>
                <w:szCs w:val="18"/>
                <w:lang w:val="hy-AM"/>
              </w:rPr>
            </w:pPr>
          </w:p>
        </w:tc>
        <w:tc>
          <w:tcPr>
            <w:tcW w:w="2003" w:type="dxa"/>
            <w:vAlign w:val="center"/>
          </w:tcPr>
          <w:p w14:paraId="414A7A1D" w14:textId="77777777" w:rsidR="00A84D7B" w:rsidRPr="007320DA" w:rsidRDefault="00A84D7B" w:rsidP="00C60F78">
            <w:pPr>
              <w:jc w:val="center"/>
              <w:rPr>
                <w:rFonts w:ascii="GHEA Grapalat" w:hAnsi="GHEA Grapalat"/>
                <w:b/>
                <w:bCs/>
                <w:sz w:val="16"/>
                <w:szCs w:val="18"/>
                <w:lang w:val="es-ES"/>
              </w:rPr>
            </w:pPr>
          </w:p>
        </w:tc>
        <w:tc>
          <w:tcPr>
            <w:tcW w:w="1757" w:type="dxa"/>
            <w:vAlign w:val="center"/>
          </w:tcPr>
          <w:p w14:paraId="613B7D7B" w14:textId="77777777" w:rsidR="00A84D7B" w:rsidRPr="007320DA" w:rsidRDefault="00A84D7B" w:rsidP="00C60F78">
            <w:pPr>
              <w:jc w:val="center"/>
              <w:rPr>
                <w:rFonts w:ascii="GHEA Grapalat" w:hAnsi="GHEA Grapalat"/>
                <w:b/>
                <w:bCs/>
                <w:sz w:val="16"/>
                <w:szCs w:val="18"/>
                <w:lang w:val="hy-AM"/>
              </w:rPr>
            </w:pPr>
          </w:p>
        </w:tc>
        <w:tc>
          <w:tcPr>
            <w:tcW w:w="1530" w:type="dxa"/>
            <w:vAlign w:val="center"/>
          </w:tcPr>
          <w:p w14:paraId="4249B472" w14:textId="77777777" w:rsidR="00A84D7B" w:rsidRPr="007320DA" w:rsidRDefault="00A84D7B" w:rsidP="00C60F78">
            <w:pPr>
              <w:jc w:val="center"/>
              <w:rPr>
                <w:rFonts w:ascii="GHEA Grapalat" w:hAnsi="GHEA Grapalat"/>
                <w:b/>
                <w:bCs/>
                <w:sz w:val="16"/>
                <w:szCs w:val="18"/>
                <w:lang w:val="es-ES"/>
              </w:rPr>
            </w:pPr>
          </w:p>
        </w:tc>
        <w:tc>
          <w:tcPr>
            <w:tcW w:w="1323" w:type="dxa"/>
            <w:vAlign w:val="center"/>
          </w:tcPr>
          <w:p w14:paraId="209C4E4F" w14:textId="77777777" w:rsidR="00A84D7B" w:rsidRPr="007320DA" w:rsidRDefault="00A84D7B" w:rsidP="00C60F78">
            <w:pPr>
              <w:jc w:val="center"/>
              <w:rPr>
                <w:rFonts w:ascii="GHEA Grapalat" w:hAnsi="GHEA Grapalat"/>
                <w:b/>
                <w:bCs/>
                <w:sz w:val="16"/>
                <w:szCs w:val="18"/>
                <w:lang w:val="es-ES"/>
              </w:rPr>
            </w:pPr>
          </w:p>
        </w:tc>
        <w:tc>
          <w:tcPr>
            <w:tcW w:w="900" w:type="dxa"/>
            <w:vAlign w:val="center"/>
          </w:tcPr>
          <w:p w14:paraId="2774FED3" w14:textId="77777777" w:rsidR="00A84D7B" w:rsidRPr="007320DA" w:rsidRDefault="00A84D7B" w:rsidP="00C60F78">
            <w:pPr>
              <w:jc w:val="center"/>
              <w:rPr>
                <w:rFonts w:ascii="GHEA Grapalat" w:hAnsi="GHEA Grapalat"/>
                <w:b/>
                <w:bCs/>
                <w:sz w:val="16"/>
                <w:szCs w:val="18"/>
                <w:lang w:val="es-ES"/>
              </w:rPr>
            </w:pPr>
          </w:p>
        </w:tc>
      </w:tr>
      <w:tr w:rsidR="00A84D7B" w:rsidRPr="007320DA" w14:paraId="32897400" w14:textId="77777777" w:rsidTr="00C60F78">
        <w:tc>
          <w:tcPr>
            <w:tcW w:w="1368" w:type="dxa"/>
            <w:vAlign w:val="center"/>
          </w:tcPr>
          <w:p w14:paraId="6B2BF67C" w14:textId="77777777" w:rsidR="00A84D7B" w:rsidRPr="007320DA" w:rsidRDefault="00A84D7B" w:rsidP="00C60F78">
            <w:pPr>
              <w:jc w:val="center"/>
              <w:rPr>
                <w:rFonts w:ascii="GHEA Grapalat" w:hAnsi="GHEA Grapalat"/>
                <w:b/>
                <w:bCs/>
                <w:sz w:val="16"/>
                <w:szCs w:val="18"/>
                <w:lang w:val="es-ES"/>
              </w:rPr>
            </w:pPr>
          </w:p>
        </w:tc>
        <w:tc>
          <w:tcPr>
            <w:tcW w:w="1460" w:type="dxa"/>
            <w:vAlign w:val="center"/>
          </w:tcPr>
          <w:p w14:paraId="109BE76A" w14:textId="77777777" w:rsidR="00A84D7B" w:rsidRPr="007320DA" w:rsidDel="00E968EF" w:rsidRDefault="00A84D7B" w:rsidP="00C60F78">
            <w:pPr>
              <w:jc w:val="center"/>
              <w:rPr>
                <w:rFonts w:ascii="GHEA Grapalat" w:hAnsi="GHEA Grapalat"/>
                <w:b/>
                <w:bCs/>
                <w:sz w:val="16"/>
                <w:szCs w:val="18"/>
                <w:lang w:val="hy-AM"/>
              </w:rPr>
            </w:pPr>
          </w:p>
        </w:tc>
        <w:tc>
          <w:tcPr>
            <w:tcW w:w="2003" w:type="dxa"/>
            <w:vAlign w:val="center"/>
          </w:tcPr>
          <w:p w14:paraId="4809846E" w14:textId="77777777" w:rsidR="00A84D7B" w:rsidRPr="007320DA" w:rsidRDefault="00A84D7B" w:rsidP="00C60F78">
            <w:pPr>
              <w:jc w:val="center"/>
              <w:rPr>
                <w:rFonts w:ascii="GHEA Grapalat" w:hAnsi="GHEA Grapalat"/>
                <w:b/>
                <w:bCs/>
                <w:sz w:val="16"/>
                <w:szCs w:val="18"/>
                <w:lang w:val="es-ES"/>
              </w:rPr>
            </w:pPr>
          </w:p>
        </w:tc>
        <w:tc>
          <w:tcPr>
            <w:tcW w:w="1757" w:type="dxa"/>
            <w:vAlign w:val="center"/>
          </w:tcPr>
          <w:p w14:paraId="302A4F45" w14:textId="77777777" w:rsidR="00A84D7B" w:rsidRPr="007320DA" w:rsidRDefault="00A84D7B" w:rsidP="00C60F78">
            <w:pPr>
              <w:jc w:val="center"/>
              <w:rPr>
                <w:rFonts w:ascii="GHEA Grapalat" w:hAnsi="GHEA Grapalat"/>
                <w:b/>
                <w:bCs/>
                <w:sz w:val="16"/>
                <w:szCs w:val="18"/>
                <w:lang w:val="hy-AM"/>
              </w:rPr>
            </w:pPr>
          </w:p>
        </w:tc>
        <w:tc>
          <w:tcPr>
            <w:tcW w:w="1530" w:type="dxa"/>
            <w:vAlign w:val="center"/>
          </w:tcPr>
          <w:p w14:paraId="622FE5B4" w14:textId="77777777" w:rsidR="00A84D7B" w:rsidRPr="007320DA" w:rsidRDefault="00A84D7B" w:rsidP="00C60F78">
            <w:pPr>
              <w:jc w:val="center"/>
              <w:rPr>
                <w:rFonts w:ascii="GHEA Grapalat" w:hAnsi="GHEA Grapalat"/>
                <w:b/>
                <w:bCs/>
                <w:sz w:val="16"/>
                <w:szCs w:val="18"/>
                <w:lang w:val="es-ES"/>
              </w:rPr>
            </w:pPr>
          </w:p>
        </w:tc>
        <w:tc>
          <w:tcPr>
            <w:tcW w:w="1323" w:type="dxa"/>
            <w:vAlign w:val="center"/>
          </w:tcPr>
          <w:p w14:paraId="628C09D9" w14:textId="77777777" w:rsidR="00A84D7B" w:rsidRPr="007320DA" w:rsidRDefault="00A84D7B" w:rsidP="00C60F78">
            <w:pPr>
              <w:jc w:val="center"/>
              <w:rPr>
                <w:rFonts w:ascii="GHEA Grapalat" w:hAnsi="GHEA Grapalat"/>
                <w:b/>
                <w:bCs/>
                <w:sz w:val="16"/>
                <w:szCs w:val="18"/>
                <w:lang w:val="es-ES"/>
              </w:rPr>
            </w:pPr>
          </w:p>
        </w:tc>
        <w:tc>
          <w:tcPr>
            <w:tcW w:w="900" w:type="dxa"/>
            <w:vAlign w:val="center"/>
          </w:tcPr>
          <w:p w14:paraId="3162B368" w14:textId="77777777" w:rsidR="00A84D7B" w:rsidRPr="007320DA" w:rsidRDefault="00A84D7B" w:rsidP="00C60F78">
            <w:pPr>
              <w:jc w:val="center"/>
              <w:rPr>
                <w:rFonts w:ascii="GHEA Grapalat" w:hAnsi="GHEA Grapalat"/>
                <w:b/>
                <w:bCs/>
                <w:sz w:val="16"/>
                <w:szCs w:val="18"/>
                <w:lang w:val="es-ES"/>
              </w:rPr>
            </w:pPr>
          </w:p>
        </w:tc>
      </w:tr>
      <w:tr w:rsidR="00A84D7B" w:rsidRPr="007320DA" w14:paraId="5C281B7F" w14:textId="77777777" w:rsidTr="00C60F78">
        <w:tc>
          <w:tcPr>
            <w:tcW w:w="1368" w:type="dxa"/>
            <w:vAlign w:val="center"/>
          </w:tcPr>
          <w:p w14:paraId="5E33E7F5" w14:textId="77777777" w:rsidR="00A84D7B" w:rsidRPr="007320DA" w:rsidRDefault="00A84D7B" w:rsidP="00C60F78">
            <w:pPr>
              <w:jc w:val="center"/>
              <w:rPr>
                <w:rFonts w:ascii="GHEA Grapalat" w:hAnsi="GHEA Grapalat"/>
                <w:b/>
                <w:bCs/>
                <w:sz w:val="16"/>
                <w:szCs w:val="18"/>
                <w:lang w:val="es-ES"/>
              </w:rPr>
            </w:pPr>
          </w:p>
        </w:tc>
        <w:tc>
          <w:tcPr>
            <w:tcW w:w="1460" w:type="dxa"/>
            <w:vAlign w:val="center"/>
          </w:tcPr>
          <w:p w14:paraId="0856988B" w14:textId="77777777" w:rsidR="00A84D7B" w:rsidRPr="007320DA" w:rsidDel="00E968EF" w:rsidRDefault="00A84D7B" w:rsidP="00C60F78">
            <w:pPr>
              <w:jc w:val="center"/>
              <w:rPr>
                <w:rFonts w:ascii="GHEA Grapalat" w:hAnsi="GHEA Grapalat"/>
                <w:b/>
                <w:bCs/>
                <w:sz w:val="16"/>
                <w:szCs w:val="18"/>
                <w:lang w:val="hy-AM"/>
              </w:rPr>
            </w:pPr>
          </w:p>
        </w:tc>
        <w:tc>
          <w:tcPr>
            <w:tcW w:w="2003" w:type="dxa"/>
            <w:vAlign w:val="center"/>
          </w:tcPr>
          <w:p w14:paraId="7D26CD9B" w14:textId="77777777" w:rsidR="00A84D7B" w:rsidRPr="007320DA" w:rsidRDefault="00A84D7B" w:rsidP="00C60F78">
            <w:pPr>
              <w:jc w:val="center"/>
              <w:rPr>
                <w:rFonts w:ascii="GHEA Grapalat" w:hAnsi="GHEA Grapalat"/>
                <w:b/>
                <w:bCs/>
                <w:sz w:val="16"/>
                <w:szCs w:val="18"/>
                <w:lang w:val="es-ES"/>
              </w:rPr>
            </w:pPr>
          </w:p>
        </w:tc>
        <w:tc>
          <w:tcPr>
            <w:tcW w:w="1757" w:type="dxa"/>
            <w:vAlign w:val="center"/>
          </w:tcPr>
          <w:p w14:paraId="54AAAD97" w14:textId="77777777" w:rsidR="00A84D7B" w:rsidRPr="007320DA" w:rsidRDefault="00A84D7B" w:rsidP="00C60F78">
            <w:pPr>
              <w:jc w:val="center"/>
              <w:rPr>
                <w:rFonts w:ascii="GHEA Grapalat" w:hAnsi="GHEA Grapalat"/>
                <w:b/>
                <w:bCs/>
                <w:sz w:val="16"/>
                <w:szCs w:val="18"/>
                <w:lang w:val="hy-AM"/>
              </w:rPr>
            </w:pPr>
          </w:p>
        </w:tc>
        <w:tc>
          <w:tcPr>
            <w:tcW w:w="1530" w:type="dxa"/>
            <w:vAlign w:val="center"/>
          </w:tcPr>
          <w:p w14:paraId="32D2647B" w14:textId="77777777" w:rsidR="00A84D7B" w:rsidRPr="007320DA" w:rsidRDefault="00A84D7B" w:rsidP="00C60F78">
            <w:pPr>
              <w:jc w:val="center"/>
              <w:rPr>
                <w:rFonts w:ascii="GHEA Grapalat" w:hAnsi="GHEA Grapalat"/>
                <w:b/>
                <w:bCs/>
                <w:sz w:val="16"/>
                <w:szCs w:val="18"/>
                <w:lang w:val="es-ES"/>
              </w:rPr>
            </w:pPr>
          </w:p>
        </w:tc>
        <w:tc>
          <w:tcPr>
            <w:tcW w:w="1323" w:type="dxa"/>
            <w:vAlign w:val="center"/>
          </w:tcPr>
          <w:p w14:paraId="4C65885E" w14:textId="77777777" w:rsidR="00A84D7B" w:rsidRPr="007320DA" w:rsidRDefault="00A84D7B" w:rsidP="00C60F78">
            <w:pPr>
              <w:jc w:val="center"/>
              <w:rPr>
                <w:rFonts w:ascii="GHEA Grapalat" w:hAnsi="GHEA Grapalat"/>
                <w:b/>
                <w:bCs/>
                <w:sz w:val="16"/>
                <w:szCs w:val="18"/>
                <w:lang w:val="es-ES"/>
              </w:rPr>
            </w:pPr>
          </w:p>
        </w:tc>
        <w:tc>
          <w:tcPr>
            <w:tcW w:w="900" w:type="dxa"/>
            <w:vAlign w:val="center"/>
          </w:tcPr>
          <w:p w14:paraId="6E2D5523" w14:textId="77777777" w:rsidR="00A84D7B" w:rsidRPr="007320DA" w:rsidRDefault="00A84D7B" w:rsidP="00C60F78">
            <w:pPr>
              <w:jc w:val="center"/>
              <w:rPr>
                <w:rFonts w:ascii="GHEA Grapalat" w:hAnsi="GHEA Grapalat"/>
                <w:b/>
                <w:bCs/>
                <w:sz w:val="16"/>
                <w:szCs w:val="18"/>
                <w:lang w:val="es-ES"/>
              </w:rPr>
            </w:pPr>
          </w:p>
        </w:tc>
      </w:tr>
    </w:tbl>
    <w:p w14:paraId="09B3B3AD" w14:textId="77777777" w:rsidR="00A84D7B" w:rsidRPr="007320DA" w:rsidRDefault="00A84D7B" w:rsidP="00A84D7B">
      <w:pPr>
        <w:pStyle w:val="3"/>
        <w:spacing w:line="240" w:lineRule="auto"/>
        <w:ind w:firstLine="567"/>
        <w:jc w:val="left"/>
        <w:rPr>
          <w:rFonts w:ascii="GHEA Grapalat" w:hAnsi="GHEA Grapalat"/>
          <w:b/>
          <w:lang w:val="en-US"/>
        </w:rPr>
      </w:pPr>
    </w:p>
    <w:p w14:paraId="4E00B3D6" w14:textId="77777777" w:rsidR="00A84D7B" w:rsidRPr="007320DA" w:rsidRDefault="00A84D7B" w:rsidP="00A84D7B">
      <w:pPr>
        <w:pStyle w:val="3"/>
        <w:spacing w:line="240" w:lineRule="auto"/>
        <w:ind w:firstLine="567"/>
        <w:jc w:val="left"/>
        <w:rPr>
          <w:rFonts w:ascii="GHEA Grapalat" w:hAnsi="GHEA Grapalat"/>
          <w:b/>
          <w:lang w:val="en-US"/>
        </w:rPr>
      </w:pPr>
    </w:p>
    <w:p w14:paraId="0BFFF73B" w14:textId="77777777" w:rsidR="00A84D7B" w:rsidRPr="007320DA" w:rsidRDefault="00A84D7B" w:rsidP="00A84D7B">
      <w:pPr>
        <w:pStyle w:val="3"/>
        <w:spacing w:line="240" w:lineRule="auto"/>
        <w:ind w:firstLine="567"/>
        <w:jc w:val="left"/>
        <w:rPr>
          <w:rFonts w:ascii="GHEA Grapalat" w:hAnsi="GHEA Grapalat"/>
          <w:b/>
          <w:lang w:val="en-US"/>
        </w:rPr>
      </w:pPr>
    </w:p>
    <w:p w14:paraId="75BC47C8" w14:textId="77777777" w:rsidR="00A84D7B" w:rsidRPr="007320DA" w:rsidRDefault="00A84D7B" w:rsidP="00A84D7B">
      <w:pPr>
        <w:pStyle w:val="3"/>
        <w:spacing w:line="240" w:lineRule="auto"/>
        <w:ind w:firstLine="567"/>
        <w:jc w:val="left"/>
        <w:rPr>
          <w:rFonts w:ascii="GHEA Grapalat" w:hAnsi="GHEA Grapalat"/>
          <w:b/>
          <w:lang w:val="en-US"/>
        </w:rPr>
      </w:pPr>
    </w:p>
    <w:p w14:paraId="531AAA15" w14:textId="77777777" w:rsidR="00A84D7B" w:rsidRPr="007320DA" w:rsidRDefault="00A84D7B" w:rsidP="00A84D7B">
      <w:pPr>
        <w:rPr>
          <w:rFonts w:ascii="GHEA Grapalat" w:hAnsi="GHEA Grapalat"/>
          <w:sz w:val="20"/>
          <w:lang w:val="es-ES"/>
        </w:rPr>
      </w:pPr>
    </w:p>
    <w:p w14:paraId="40FBCD28" w14:textId="77777777" w:rsidR="00A84D7B" w:rsidRPr="007320DA" w:rsidRDefault="00A84D7B" w:rsidP="00A84D7B">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16FA5618" w14:textId="77777777" w:rsidR="00A84D7B" w:rsidRPr="007320DA" w:rsidRDefault="00A84D7B" w:rsidP="00A84D7B">
      <w:pPr>
        <w:jc w:val="both"/>
        <w:rPr>
          <w:rFonts w:ascii="GHEA Grapalat" w:hAnsi="GHEA Grapalat"/>
          <w:sz w:val="20"/>
          <w:u w:val="single"/>
        </w:rPr>
      </w:pPr>
      <w:r>
        <w:rPr>
          <w:rFonts w:ascii="GHEA Grapalat" w:hAnsi="GHEA Grapalat" w:cs="Sylfaen"/>
          <w:sz w:val="20"/>
          <w:vertAlign w:val="superscript"/>
          <w:lang w:val="hy-AM"/>
        </w:rPr>
        <w:t xml:space="preserve">                          </w:t>
      </w:r>
      <w:r w:rsidRPr="007320DA">
        <w:rPr>
          <w:rFonts w:ascii="GHEA Grapalat" w:hAnsi="GHEA Grapalat" w:cs="Sylfaen"/>
          <w:sz w:val="20"/>
          <w:vertAlign w:val="superscript"/>
          <w:lang w:val="hy-AM"/>
        </w:rPr>
        <w:t>մասնակցի անվանումը (ղեկավարի պաշտոնը, անուն ազգանունը)</w:t>
      </w:r>
      <w:r w:rsidRPr="007320DA">
        <w:rPr>
          <w:rFonts w:ascii="GHEA Grapalat" w:hAnsi="GHEA Grapalat" w:cs="Sylfaen"/>
          <w:sz w:val="20"/>
          <w:vertAlign w:val="superscript"/>
        </w:rPr>
        <w:t xml:space="preserve">  </w:t>
      </w:r>
      <w:r w:rsidRPr="007320DA">
        <w:rPr>
          <w:rFonts w:ascii="GHEA Grapalat" w:hAnsi="GHEA Grapalat" w:cs="Sylfaen"/>
          <w:sz w:val="20"/>
          <w:vertAlign w:val="superscript"/>
        </w:rPr>
        <w:tab/>
      </w:r>
      <w:r w:rsidRPr="007320DA">
        <w:rPr>
          <w:rFonts w:ascii="GHEA Grapalat" w:hAnsi="GHEA Grapalat" w:cs="Sylfaen"/>
          <w:sz w:val="20"/>
          <w:vertAlign w:val="superscript"/>
        </w:rPr>
        <w:tab/>
      </w:r>
      <w:r w:rsidRPr="007320DA">
        <w:rPr>
          <w:rFonts w:ascii="GHEA Grapalat" w:hAnsi="GHEA Grapalat" w:cs="Sylfaen"/>
          <w:vertAlign w:val="superscript"/>
        </w:rPr>
        <w:t xml:space="preserve">                           </w:t>
      </w:r>
      <w:r w:rsidRPr="007320DA">
        <w:rPr>
          <w:rFonts w:ascii="GHEA Grapalat" w:hAnsi="GHEA Grapalat" w:cs="Sylfaen"/>
          <w:sz w:val="20"/>
          <w:vertAlign w:val="superscript"/>
          <w:lang w:val="hy-AM"/>
        </w:rPr>
        <w:t>ստորագրությո</w:t>
      </w:r>
      <w:r w:rsidRPr="007320DA">
        <w:rPr>
          <w:rFonts w:ascii="GHEA Grapalat" w:hAnsi="GHEA Grapalat" w:cs="Sylfaen"/>
          <w:sz w:val="20"/>
          <w:vertAlign w:val="superscript"/>
        </w:rPr>
        <w:t>ւն</w:t>
      </w:r>
      <w:r w:rsidRPr="007320DA">
        <w:rPr>
          <w:rFonts w:ascii="GHEA Grapalat" w:hAnsi="GHEA Grapalat" w:cs="Sylfaen"/>
          <w:sz w:val="20"/>
          <w:lang w:val="hy-AM"/>
        </w:rPr>
        <w:t xml:space="preserve"> </w:t>
      </w:r>
    </w:p>
    <w:p w14:paraId="1CC5930A" w14:textId="77777777" w:rsidR="00A84D7B" w:rsidRPr="007320DA" w:rsidRDefault="00A84D7B" w:rsidP="00A84D7B">
      <w:pPr>
        <w:jc w:val="right"/>
        <w:rPr>
          <w:rFonts w:ascii="GHEA Grapalat" w:hAnsi="GHEA Grapalat" w:cs="Sylfaen"/>
          <w:sz w:val="20"/>
        </w:rPr>
      </w:pPr>
    </w:p>
    <w:p w14:paraId="62A6A293" w14:textId="77777777" w:rsidR="00A84D7B" w:rsidRPr="007320DA" w:rsidRDefault="00A84D7B" w:rsidP="00A84D7B">
      <w:pPr>
        <w:jc w:val="right"/>
        <w:rPr>
          <w:rFonts w:ascii="GHEA Grapalat" w:hAnsi="GHEA Grapalat" w:cs="Sylfaen"/>
          <w:sz w:val="20"/>
        </w:rPr>
      </w:pPr>
    </w:p>
    <w:p w14:paraId="2DB7C73B" w14:textId="77777777" w:rsidR="00A84D7B" w:rsidRPr="007320DA" w:rsidRDefault="00A84D7B" w:rsidP="00A84D7B">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7E62F680" w14:textId="77777777" w:rsidR="00A84D7B" w:rsidRPr="007320DA" w:rsidRDefault="00A84D7B" w:rsidP="00A84D7B">
      <w:pPr>
        <w:jc w:val="right"/>
        <w:rPr>
          <w:rFonts w:ascii="GHEA Grapalat" w:hAnsi="GHEA Grapalat"/>
          <w:sz w:val="20"/>
          <w:lang w:val="hy-AM"/>
        </w:rPr>
      </w:pPr>
    </w:p>
    <w:p w14:paraId="35978510" w14:textId="77777777" w:rsidR="00A84D7B" w:rsidRPr="007320DA" w:rsidRDefault="00A84D7B" w:rsidP="00A84D7B">
      <w:pPr>
        <w:jc w:val="right"/>
        <w:rPr>
          <w:rFonts w:ascii="GHEA Grapalat" w:hAnsi="GHEA Grapalat"/>
          <w:sz w:val="20"/>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03F71761" w14:textId="77777777" w:rsidR="00137DBE" w:rsidRDefault="00137DBE" w:rsidP="00614AC6">
      <w:pPr>
        <w:pStyle w:val="31"/>
        <w:spacing w:line="240" w:lineRule="auto"/>
        <w:ind w:firstLine="0"/>
        <w:jc w:val="right"/>
        <w:rPr>
          <w:rFonts w:ascii="GHEA Grapalat" w:hAnsi="GHEA Grapalat"/>
          <w:b/>
          <w:lang w:val="hy-AM"/>
        </w:rPr>
      </w:pPr>
    </w:p>
    <w:p w14:paraId="3948A341" w14:textId="77777777" w:rsidR="00137DBE" w:rsidRDefault="00137DBE" w:rsidP="00614AC6">
      <w:pPr>
        <w:pStyle w:val="31"/>
        <w:spacing w:line="240" w:lineRule="auto"/>
        <w:ind w:firstLine="0"/>
        <w:jc w:val="right"/>
        <w:rPr>
          <w:rFonts w:ascii="GHEA Grapalat" w:hAnsi="GHEA Grapalat"/>
          <w:b/>
          <w:lang w:val="hy-AM"/>
        </w:rPr>
      </w:pPr>
    </w:p>
    <w:p w14:paraId="32ABC53D" w14:textId="77777777" w:rsidR="00137DBE" w:rsidRDefault="00137DBE" w:rsidP="00614AC6">
      <w:pPr>
        <w:pStyle w:val="31"/>
        <w:spacing w:line="240" w:lineRule="auto"/>
        <w:ind w:firstLine="0"/>
        <w:jc w:val="right"/>
        <w:rPr>
          <w:rFonts w:ascii="GHEA Grapalat" w:hAnsi="GHEA Grapalat"/>
          <w:b/>
          <w:lang w:val="hy-AM"/>
        </w:rPr>
      </w:pPr>
    </w:p>
    <w:p w14:paraId="02BA79B9" w14:textId="77777777" w:rsidR="00137DBE" w:rsidRDefault="00137DBE" w:rsidP="00614AC6">
      <w:pPr>
        <w:pStyle w:val="31"/>
        <w:spacing w:line="240" w:lineRule="auto"/>
        <w:ind w:firstLine="0"/>
        <w:jc w:val="right"/>
        <w:rPr>
          <w:rFonts w:ascii="GHEA Grapalat" w:hAnsi="GHEA Grapalat"/>
          <w:b/>
          <w:lang w:val="hy-AM"/>
        </w:rPr>
      </w:pPr>
    </w:p>
    <w:p w14:paraId="46DC6966" w14:textId="77777777" w:rsidR="00137DBE" w:rsidRDefault="00137DBE" w:rsidP="00614AC6">
      <w:pPr>
        <w:pStyle w:val="31"/>
        <w:spacing w:line="240" w:lineRule="auto"/>
        <w:ind w:firstLine="0"/>
        <w:jc w:val="right"/>
        <w:rPr>
          <w:rFonts w:ascii="GHEA Grapalat" w:hAnsi="GHEA Grapalat"/>
          <w:b/>
          <w:lang w:val="hy-AM"/>
        </w:rPr>
      </w:pPr>
    </w:p>
    <w:p w14:paraId="10C45AEE" w14:textId="77777777" w:rsidR="00137DBE" w:rsidRDefault="00137DBE" w:rsidP="00614AC6">
      <w:pPr>
        <w:pStyle w:val="31"/>
        <w:spacing w:line="240" w:lineRule="auto"/>
        <w:ind w:firstLine="0"/>
        <w:jc w:val="right"/>
        <w:rPr>
          <w:rFonts w:ascii="GHEA Grapalat" w:hAnsi="GHEA Grapalat"/>
          <w:b/>
          <w:lang w:val="hy-AM"/>
        </w:rPr>
      </w:pPr>
    </w:p>
    <w:p w14:paraId="57E12404" w14:textId="77777777" w:rsidR="00137DBE" w:rsidRDefault="00137DBE" w:rsidP="00614AC6">
      <w:pPr>
        <w:pStyle w:val="31"/>
        <w:spacing w:line="240" w:lineRule="auto"/>
        <w:ind w:firstLine="0"/>
        <w:jc w:val="right"/>
        <w:rPr>
          <w:rFonts w:ascii="GHEA Grapalat" w:hAnsi="GHEA Grapalat"/>
          <w:b/>
          <w:lang w:val="hy-AM"/>
        </w:rPr>
      </w:pPr>
    </w:p>
    <w:p w14:paraId="732F9932" w14:textId="77777777" w:rsidR="00137DBE" w:rsidRDefault="00137DBE" w:rsidP="00614AC6">
      <w:pPr>
        <w:pStyle w:val="31"/>
        <w:spacing w:line="240" w:lineRule="auto"/>
        <w:ind w:firstLine="0"/>
        <w:jc w:val="right"/>
        <w:rPr>
          <w:rFonts w:ascii="GHEA Grapalat" w:hAnsi="GHEA Grapalat"/>
          <w:b/>
          <w:lang w:val="hy-AM"/>
        </w:rPr>
      </w:pPr>
    </w:p>
    <w:p w14:paraId="04151B03" w14:textId="77777777" w:rsidR="00137DBE" w:rsidRDefault="00137DBE" w:rsidP="00614AC6">
      <w:pPr>
        <w:pStyle w:val="31"/>
        <w:spacing w:line="240" w:lineRule="auto"/>
        <w:ind w:firstLine="0"/>
        <w:jc w:val="right"/>
        <w:rPr>
          <w:rFonts w:ascii="GHEA Grapalat" w:hAnsi="GHEA Grapalat"/>
          <w:b/>
          <w:lang w:val="hy-AM"/>
        </w:rPr>
      </w:pPr>
    </w:p>
    <w:p w14:paraId="38BA01B4" w14:textId="77777777" w:rsidR="00137DBE" w:rsidRDefault="00137DBE" w:rsidP="00614AC6">
      <w:pPr>
        <w:pStyle w:val="31"/>
        <w:spacing w:line="240" w:lineRule="auto"/>
        <w:ind w:firstLine="0"/>
        <w:jc w:val="right"/>
        <w:rPr>
          <w:rFonts w:ascii="GHEA Grapalat" w:hAnsi="GHEA Grapalat"/>
          <w:b/>
          <w:lang w:val="hy-AM"/>
        </w:rPr>
      </w:pPr>
    </w:p>
    <w:p w14:paraId="52E03865" w14:textId="77777777" w:rsidR="00137DBE" w:rsidRDefault="00137DBE" w:rsidP="00614AC6">
      <w:pPr>
        <w:pStyle w:val="31"/>
        <w:spacing w:line="240" w:lineRule="auto"/>
        <w:ind w:firstLine="0"/>
        <w:jc w:val="right"/>
        <w:rPr>
          <w:rFonts w:ascii="GHEA Grapalat" w:hAnsi="GHEA Grapalat"/>
          <w:b/>
          <w:lang w:val="hy-AM"/>
        </w:rPr>
      </w:pPr>
    </w:p>
    <w:p w14:paraId="7EE06B01" w14:textId="77777777" w:rsidR="00137DBE" w:rsidRDefault="00137DBE" w:rsidP="00614AC6">
      <w:pPr>
        <w:pStyle w:val="31"/>
        <w:spacing w:line="240" w:lineRule="auto"/>
        <w:ind w:firstLine="0"/>
        <w:jc w:val="right"/>
        <w:rPr>
          <w:rFonts w:ascii="GHEA Grapalat" w:hAnsi="GHEA Grapalat"/>
          <w:b/>
          <w:lang w:val="hy-AM"/>
        </w:rPr>
      </w:pPr>
    </w:p>
    <w:p w14:paraId="02761049" w14:textId="77777777" w:rsidR="00137DBE" w:rsidRDefault="00137DBE" w:rsidP="00614AC6">
      <w:pPr>
        <w:pStyle w:val="31"/>
        <w:spacing w:line="240" w:lineRule="auto"/>
        <w:ind w:firstLine="0"/>
        <w:jc w:val="right"/>
        <w:rPr>
          <w:rFonts w:ascii="GHEA Grapalat" w:hAnsi="GHEA Grapalat"/>
          <w:b/>
          <w:lang w:val="hy-AM"/>
        </w:rPr>
      </w:pPr>
    </w:p>
    <w:p w14:paraId="065B6B02" w14:textId="77777777" w:rsidR="00137DBE" w:rsidRDefault="00137DBE" w:rsidP="00614AC6">
      <w:pPr>
        <w:pStyle w:val="31"/>
        <w:spacing w:line="240" w:lineRule="auto"/>
        <w:ind w:firstLine="0"/>
        <w:jc w:val="right"/>
        <w:rPr>
          <w:rFonts w:ascii="GHEA Grapalat" w:hAnsi="GHEA Grapalat"/>
          <w:b/>
          <w:lang w:val="hy-AM"/>
        </w:rPr>
      </w:pPr>
    </w:p>
    <w:p w14:paraId="7C24DED4" w14:textId="77777777" w:rsidR="00137DBE" w:rsidRDefault="00137DBE" w:rsidP="00614AC6">
      <w:pPr>
        <w:pStyle w:val="31"/>
        <w:spacing w:line="240" w:lineRule="auto"/>
        <w:ind w:firstLine="0"/>
        <w:jc w:val="right"/>
        <w:rPr>
          <w:rFonts w:ascii="GHEA Grapalat" w:hAnsi="GHEA Grapalat"/>
          <w:b/>
          <w:lang w:val="hy-AM"/>
        </w:rPr>
      </w:pPr>
    </w:p>
    <w:p w14:paraId="2D855734" w14:textId="77777777" w:rsidR="00137DBE" w:rsidRDefault="00137DBE" w:rsidP="00614AC6">
      <w:pPr>
        <w:pStyle w:val="31"/>
        <w:spacing w:line="240" w:lineRule="auto"/>
        <w:ind w:firstLine="0"/>
        <w:jc w:val="right"/>
        <w:rPr>
          <w:rFonts w:ascii="GHEA Grapalat" w:hAnsi="GHEA Grapalat"/>
          <w:b/>
          <w:lang w:val="hy-AM"/>
        </w:rPr>
      </w:pPr>
    </w:p>
    <w:p w14:paraId="6F6F3BAE" w14:textId="77777777" w:rsidR="00137DBE" w:rsidRDefault="00137DBE" w:rsidP="00614AC6">
      <w:pPr>
        <w:pStyle w:val="31"/>
        <w:spacing w:line="240" w:lineRule="auto"/>
        <w:ind w:firstLine="0"/>
        <w:jc w:val="right"/>
        <w:rPr>
          <w:rFonts w:ascii="GHEA Grapalat" w:hAnsi="GHEA Grapalat"/>
          <w:b/>
          <w:lang w:val="hy-AM"/>
        </w:rPr>
      </w:pPr>
    </w:p>
    <w:p w14:paraId="19518197" w14:textId="77777777" w:rsidR="00137DBE" w:rsidRDefault="00137DBE" w:rsidP="00614AC6">
      <w:pPr>
        <w:pStyle w:val="31"/>
        <w:spacing w:line="240" w:lineRule="auto"/>
        <w:ind w:firstLine="0"/>
        <w:jc w:val="right"/>
        <w:rPr>
          <w:rFonts w:ascii="GHEA Grapalat" w:hAnsi="GHEA Grapalat"/>
          <w:b/>
          <w:lang w:val="hy-AM"/>
        </w:rPr>
      </w:pPr>
    </w:p>
    <w:p w14:paraId="66E54F9A" w14:textId="77777777" w:rsidR="00137DBE" w:rsidRDefault="00137DBE" w:rsidP="00614AC6">
      <w:pPr>
        <w:pStyle w:val="31"/>
        <w:spacing w:line="240" w:lineRule="auto"/>
        <w:ind w:firstLine="0"/>
        <w:jc w:val="right"/>
        <w:rPr>
          <w:rFonts w:ascii="GHEA Grapalat" w:hAnsi="GHEA Grapalat"/>
          <w:b/>
          <w:lang w:val="hy-AM"/>
        </w:rPr>
      </w:pPr>
    </w:p>
    <w:p w14:paraId="062BA74F" w14:textId="77777777" w:rsidR="00137DBE" w:rsidRDefault="00137DBE" w:rsidP="00614AC6">
      <w:pPr>
        <w:pStyle w:val="31"/>
        <w:spacing w:line="240" w:lineRule="auto"/>
        <w:ind w:firstLine="0"/>
        <w:jc w:val="right"/>
        <w:rPr>
          <w:rFonts w:ascii="GHEA Grapalat" w:hAnsi="GHEA Grapalat"/>
          <w:b/>
          <w:lang w:val="hy-AM"/>
        </w:rPr>
      </w:pPr>
    </w:p>
    <w:p w14:paraId="53BE2570" w14:textId="77777777" w:rsidR="00137DBE" w:rsidRDefault="00137DBE" w:rsidP="00614AC6">
      <w:pPr>
        <w:pStyle w:val="31"/>
        <w:spacing w:line="240" w:lineRule="auto"/>
        <w:ind w:firstLine="0"/>
        <w:jc w:val="right"/>
        <w:rPr>
          <w:rFonts w:ascii="GHEA Grapalat" w:hAnsi="GHEA Grapalat"/>
          <w:b/>
          <w:lang w:val="hy-AM"/>
        </w:rPr>
      </w:pPr>
    </w:p>
    <w:p w14:paraId="40AF2C2E" w14:textId="77777777" w:rsidR="00137DBE" w:rsidRDefault="00137DBE" w:rsidP="00614AC6">
      <w:pPr>
        <w:pStyle w:val="31"/>
        <w:spacing w:line="240" w:lineRule="auto"/>
        <w:ind w:firstLine="0"/>
        <w:jc w:val="right"/>
        <w:rPr>
          <w:rFonts w:ascii="GHEA Grapalat" w:hAnsi="GHEA Grapalat"/>
          <w:b/>
          <w:lang w:val="hy-AM"/>
        </w:rPr>
      </w:pPr>
    </w:p>
    <w:p w14:paraId="1B3EA92B" w14:textId="77777777" w:rsidR="00137DBE" w:rsidRDefault="00137DBE" w:rsidP="00614AC6">
      <w:pPr>
        <w:pStyle w:val="31"/>
        <w:spacing w:line="240" w:lineRule="auto"/>
        <w:ind w:firstLine="0"/>
        <w:jc w:val="right"/>
        <w:rPr>
          <w:rFonts w:ascii="GHEA Grapalat" w:hAnsi="GHEA Grapalat"/>
          <w:b/>
          <w:lang w:val="hy-AM"/>
        </w:rPr>
      </w:pPr>
    </w:p>
    <w:p w14:paraId="4DECA2E6" w14:textId="77777777" w:rsidR="00137DBE" w:rsidRDefault="00137DBE" w:rsidP="00614AC6">
      <w:pPr>
        <w:pStyle w:val="31"/>
        <w:spacing w:line="240" w:lineRule="auto"/>
        <w:ind w:firstLine="0"/>
        <w:jc w:val="right"/>
        <w:rPr>
          <w:rFonts w:ascii="GHEA Grapalat" w:hAnsi="GHEA Grapalat"/>
          <w:b/>
          <w:lang w:val="hy-AM"/>
        </w:rPr>
      </w:pPr>
    </w:p>
    <w:p w14:paraId="0A3227F3" w14:textId="77777777" w:rsidR="00137DBE" w:rsidRDefault="00137DBE" w:rsidP="00614AC6">
      <w:pPr>
        <w:pStyle w:val="31"/>
        <w:spacing w:line="240" w:lineRule="auto"/>
        <w:ind w:firstLine="0"/>
        <w:jc w:val="right"/>
        <w:rPr>
          <w:rFonts w:ascii="GHEA Grapalat" w:hAnsi="GHEA Grapalat"/>
          <w:b/>
          <w:lang w:val="hy-AM"/>
        </w:rPr>
      </w:pPr>
    </w:p>
    <w:p w14:paraId="41335950" w14:textId="77777777" w:rsidR="00137DBE" w:rsidRDefault="00137DBE" w:rsidP="00614AC6">
      <w:pPr>
        <w:pStyle w:val="31"/>
        <w:spacing w:line="240" w:lineRule="auto"/>
        <w:ind w:firstLine="0"/>
        <w:jc w:val="right"/>
        <w:rPr>
          <w:rFonts w:ascii="GHEA Grapalat" w:hAnsi="GHEA Grapalat"/>
          <w:b/>
          <w:lang w:val="hy-AM"/>
        </w:rPr>
      </w:pPr>
    </w:p>
    <w:p w14:paraId="69F62934" w14:textId="77777777" w:rsidR="00137DBE" w:rsidRDefault="00137DBE" w:rsidP="00614AC6">
      <w:pPr>
        <w:pStyle w:val="31"/>
        <w:spacing w:line="240" w:lineRule="auto"/>
        <w:ind w:firstLine="0"/>
        <w:jc w:val="right"/>
        <w:rPr>
          <w:rFonts w:ascii="GHEA Grapalat" w:hAnsi="GHEA Grapalat"/>
          <w:b/>
          <w:lang w:val="hy-AM"/>
        </w:rPr>
      </w:pPr>
    </w:p>
    <w:p w14:paraId="2397933F" w14:textId="77777777" w:rsidR="00137DBE" w:rsidRPr="00137DBE" w:rsidRDefault="00137DBE" w:rsidP="00614AC6">
      <w:pPr>
        <w:pStyle w:val="31"/>
        <w:spacing w:line="240" w:lineRule="auto"/>
        <w:ind w:firstLine="0"/>
        <w:jc w:val="right"/>
        <w:rPr>
          <w:rFonts w:ascii="GHEA Grapalat" w:hAnsi="GHEA Grapalat"/>
          <w:b/>
          <w:lang w:val="hy-AM"/>
        </w:rPr>
      </w:pPr>
    </w:p>
    <w:p w14:paraId="727E766F" w14:textId="28542A79" w:rsidR="000E20A1" w:rsidRPr="008A3730" w:rsidRDefault="000E20A1">
      <w:pPr>
        <w:pStyle w:val="3"/>
        <w:spacing w:line="240" w:lineRule="auto"/>
        <w:ind w:firstLine="567"/>
        <w:jc w:val="right"/>
        <w:rPr>
          <w:rFonts w:ascii="GHEA Grapalat" w:hAnsi="GHEA Grapalat" w:cs="Arial"/>
          <w:b/>
          <w:lang w:val="hy-AM"/>
        </w:rPr>
      </w:pPr>
      <w:r w:rsidRPr="008A3730">
        <w:rPr>
          <w:rFonts w:ascii="GHEA Grapalat" w:hAnsi="GHEA Grapalat" w:cs="Sylfaen"/>
          <w:b/>
          <w:lang w:val="hy-AM"/>
        </w:rPr>
        <w:t>Հավելված</w:t>
      </w:r>
      <w:r w:rsidRPr="008A3730">
        <w:rPr>
          <w:rFonts w:ascii="GHEA Grapalat" w:hAnsi="GHEA Grapalat" w:cs="Arial"/>
          <w:b/>
          <w:lang w:val="hy-AM"/>
        </w:rPr>
        <w:t xml:space="preserve"> 1.3**</w:t>
      </w:r>
    </w:p>
    <w:p w14:paraId="789267B9" w14:textId="4550AC2D" w:rsidR="000E20A1" w:rsidRPr="008A3730" w:rsidRDefault="00312E3F">
      <w:pPr>
        <w:pStyle w:val="31"/>
        <w:spacing w:line="240" w:lineRule="auto"/>
        <w:jc w:val="right"/>
        <w:rPr>
          <w:rFonts w:ascii="GHEA Grapalat" w:hAnsi="GHEA Grapalat" w:cs="Arial"/>
          <w:b/>
          <w:i/>
          <w:lang w:val="hy-AM"/>
        </w:rPr>
      </w:pPr>
      <w:r w:rsidRPr="008A3730">
        <w:rPr>
          <w:rFonts w:ascii="GHEA Grapalat" w:hAnsi="GHEA Grapalat"/>
          <w:b/>
          <w:i/>
          <w:lang w:val="hy-AM"/>
        </w:rPr>
        <w:t>ՀՀ-ԼՄՍՀ-ԳՀ</w:t>
      </w:r>
      <w:r w:rsidRPr="008A3730">
        <w:rPr>
          <w:rFonts w:ascii="GHEA Grapalat" w:hAnsi="GHEA Grapalat"/>
          <w:b/>
          <w:i/>
          <w:lang w:val="af-ZA"/>
        </w:rPr>
        <w:t>ԱՇՁԲ</w:t>
      </w:r>
      <w:r w:rsidR="00BD6A39">
        <w:rPr>
          <w:rFonts w:ascii="GHEA Grapalat" w:hAnsi="GHEA Grapalat"/>
          <w:b/>
          <w:i/>
          <w:lang w:val="hy-AM"/>
        </w:rPr>
        <w:t>-22/08</w:t>
      </w:r>
      <w:r w:rsidRPr="008A3730">
        <w:rPr>
          <w:rFonts w:ascii="GHEA Grapalat" w:hAnsi="GHEA Grapalat"/>
          <w:b/>
          <w:i/>
          <w:lang w:val="hy-AM"/>
        </w:rPr>
        <w:t xml:space="preserve"> </w:t>
      </w:r>
      <w:r w:rsidR="000E20A1" w:rsidRPr="008A3730">
        <w:rPr>
          <w:rFonts w:ascii="GHEA Grapalat" w:hAnsi="GHEA Grapalat" w:cs="Sylfaen"/>
          <w:b/>
          <w:i/>
          <w:lang w:val="hy-AM"/>
        </w:rPr>
        <w:t>ծածկագրով</w:t>
      </w:r>
    </w:p>
    <w:p w14:paraId="03050431" w14:textId="0C2D2AAD" w:rsidR="000E20A1" w:rsidRPr="008A3730" w:rsidRDefault="000E20A1" w:rsidP="000E20A1">
      <w:pPr>
        <w:pStyle w:val="31"/>
        <w:spacing w:line="240" w:lineRule="auto"/>
        <w:ind w:firstLine="0"/>
        <w:jc w:val="left"/>
        <w:rPr>
          <w:rFonts w:ascii="GHEA Grapalat" w:hAnsi="GHEA Grapalat" w:cs="Sylfaen"/>
          <w:b/>
          <w:i/>
          <w:lang w:val="hy-AM"/>
        </w:rPr>
      </w:pPr>
      <w:r w:rsidRPr="008A3730">
        <w:rPr>
          <w:rFonts w:ascii="GHEA Grapalat" w:hAnsi="GHEA Grapalat" w:cs="Sylfaen"/>
          <w:b/>
          <w:i/>
          <w:lang w:val="hy-AM"/>
        </w:rPr>
        <w:t xml:space="preserve">                                                                                                                           </w:t>
      </w:r>
      <w:r w:rsidR="00D26210" w:rsidRPr="008A3730">
        <w:rPr>
          <w:rFonts w:ascii="GHEA Grapalat" w:hAnsi="GHEA Grapalat" w:cs="Sylfaen"/>
          <w:b/>
          <w:i/>
          <w:lang w:val="hy-AM"/>
        </w:rPr>
        <w:t xml:space="preserve">գնանշման հարցման </w:t>
      </w:r>
      <w:r w:rsidRPr="008A3730">
        <w:rPr>
          <w:rFonts w:ascii="GHEA Grapalat" w:hAnsi="GHEA Grapalat" w:cs="Sylfaen"/>
          <w:b/>
          <w:i/>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F10D34"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F10D34"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lang w:val="hy-AM"/>
        </w:rPr>
      </w:pPr>
    </w:p>
    <w:p w14:paraId="633D5547" w14:textId="77777777" w:rsidR="00653C95" w:rsidRDefault="00653C95" w:rsidP="000E20A1">
      <w:pPr>
        <w:spacing w:line="360" w:lineRule="auto"/>
        <w:jc w:val="center"/>
        <w:rPr>
          <w:rFonts w:ascii="GHEA Grapalat" w:eastAsia="GHEA Grapalat" w:hAnsi="GHEA Grapalat" w:cs="GHEA Grapalat"/>
          <w:b/>
          <w:lang w:val="hy-AM"/>
        </w:rPr>
      </w:pPr>
    </w:p>
    <w:p w14:paraId="42FD74BC" w14:textId="77777777" w:rsidR="00653C95" w:rsidRPr="00653C95" w:rsidRDefault="00653C95" w:rsidP="000E20A1">
      <w:pPr>
        <w:spacing w:line="360" w:lineRule="auto"/>
        <w:jc w:val="center"/>
        <w:rPr>
          <w:rFonts w:ascii="GHEA Grapalat" w:eastAsia="GHEA Grapalat" w:hAnsi="GHEA Grapalat" w:cs="GHEA Grapalat"/>
          <w:b/>
          <w:lang w:val="hy-AM"/>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3BCAF2E2" w:rsidR="000E20A1" w:rsidRPr="00D26210" w:rsidRDefault="000E20A1" w:rsidP="008A3730">
      <w:pPr>
        <w:jc w:val="center"/>
        <w:rPr>
          <w:rFonts w:ascii="GHEA Grapalat" w:eastAsia="GHEA Grapalat" w:hAnsi="GHEA Grapalat" w:cs="GHEA Grapalat"/>
          <w:b/>
          <w:lang w:val="hy-AM"/>
        </w:rPr>
      </w:pPr>
      <w:r>
        <w:rPr>
          <w:rFonts w:ascii="GHEA Grapalat" w:eastAsia="GHEA Grapalat" w:hAnsi="GHEA Grapalat" w:cs="GHEA Grapalat"/>
          <w:b/>
        </w:rPr>
        <w:t>I. Հայտարարագրի լրացման կարգը</w:t>
      </w:r>
      <w:r w:rsidR="00D26210">
        <w:rPr>
          <w:rFonts w:ascii="GHEA Grapalat" w:eastAsia="GHEA Grapalat" w:hAnsi="GHEA Grapalat" w:cs="GHEA Grapalat"/>
          <w:b/>
          <w:lang w:val="hy-AM"/>
        </w:rPr>
        <w:t xml:space="preserve">                  </w:t>
      </w:r>
    </w:p>
    <w:p w14:paraId="49509721" w14:textId="77777777" w:rsidR="000E20A1" w:rsidRDefault="000E20A1" w:rsidP="008A3730">
      <w:pPr>
        <w:pBdr>
          <w:top w:val="nil"/>
          <w:left w:val="nil"/>
          <w:bottom w:val="nil"/>
          <w:right w:val="nil"/>
          <w:between w:val="nil"/>
        </w:pBdr>
        <w:ind w:left="567"/>
        <w:jc w:val="center"/>
        <w:rPr>
          <w:rFonts w:ascii="GHEA Grapalat" w:eastAsia="GHEA Grapalat" w:hAnsi="GHEA Grapalat" w:cs="GHEA Grapalat"/>
          <w:color w:val="000000"/>
        </w:rPr>
      </w:pPr>
    </w:p>
    <w:p w14:paraId="33C2B3A4" w14:textId="77777777" w:rsidR="000E20A1" w:rsidRPr="007E3EAD" w:rsidRDefault="000E20A1" w:rsidP="008A373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7E3EAD">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E3EAD">
        <w:rPr>
          <w:rFonts w:ascii="Cambria Math" w:eastAsia="GHEA Grapalat" w:hAnsi="Cambria Math" w:cs="GHEA Grapalat"/>
          <w:color w:val="000000"/>
          <w:sz w:val="18"/>
          <w:szCs w:val="18"/>
        </w:rPr>
        <w:t>․</w:t>
      </w:r>
    </w:p>
    <w:p w14:paraId="4F726E92"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7E3EAD" w:rsidRDefault="000E20A1" w:rsidP="008A3730">
      <w:pPr>
        <w:numPr>
          <w:ilvl w:val="1"/>
          <w:numId w:val="30"/>
        </w:numP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7E3EAD">
        <w:rPr>
          <w:rFonts w:ascii="GHEA Grapalat" w:eastAsia="GHEA Grapalat" w:hAnsi="GHEA Grapalat" w:cs="GHEA Grapalat"/>
          <w:sz w:val="18"/>
          <w:szCs w:val="18"/>
          <w:lang w:val="hy-AM"/>
        </w:rPr>
        <w:t xml:space="preserve">սույն ընթացակարգի </w:t>
      </w:r>
      <w:r w:rsidRPr="007E3EAD">
        <w:rPr>
          <w:rFonts w:ascii="GHEA Grapalat" w:eastAsia="GHEA Grapalat" w:hAnsi="GHEA Grapalat" w:cs="GHEA Grapalat"/>
          <w:sz w:val="18"/>
          <w:szCs w:val="18"/>
        </w:rPr>
        <w:t>հայտում ներառվող փաստաթղթերը.</w:t>
      </w:r>
    </w:p>
    <w:p w14:paraId="1005B06B" w14:textId="77777777" w:rsidR="000E20A1" w:rsidRPr="007E3EAD" w:rsidRDefault="000E20A1" w:rsidP="008A3730">
      <w:pPr>
        <w:numPr>
          <w:ilvl w:val="1"/>
          <w:numId w:val="30"/>
        </w:numP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7E3EAD" w:rsidRDefault="000E20A1" w:rsidP="008A3730">
      <w:pPr>
        <w:ind w:firstLine="567"/>
        <w:jc w:val="both"/>
        <w:rPr>
          <w:rFonts w:ascii="GHEA Grapalat" w:eastAsia="GHEA Grapalat" w:hAnsi="GHEA Grapalat" w:cs="GHEA Grapalat"/>
          <w:sz w:val="18"/>
          <w:szCs w:val="18"/>
        </w:rPr>
      </w:pPr>
    </w:p>
    <w:p w14:paraId="4F7DA824" w14:textId="77777777" w:rsidR="000E20A1" w:rsidRPr="007E3EAD" w:rsidRDefault="000E20A1" w:rsidP="008A373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Հայտարարագրի</w:t>
      </w:r>
      <w:r w:rsidRPr="007E3EAD">
        <w:rPr>
          <w:rFonts w:ascii="GHEA Grapalat" w:eastAsia="GHEA Grapalat" w:hAnsi="GHEA Grapalat" w:cs="GHEA Grapalat"/>
          <w:color w:val="000000"/>
          <w:sz w:val="18"/>
          <w:szCs w:val="18"/>
        </w:rPr>
        <w:t xml:space="preserve"> 2-րդ բաժինը (Բաժնետոմսերի ցուցակման տվյալները)</w:t>
      </w:r>
      <w:r w:rsidRPr="007E3EAD">
        <w:rPr>
          <w:rFonts w:ascii="GHEA Grapalat" w:eastAsia="GHEA Grapalat" w:hAnsi="GHEA Grapalat" w:cs="GHEA Grapalat"/>
          <w:b/>
          <w:color w:val="000000"/>
          <w:sz w:val="18"/>
          <w:szCs w:val="18"/>
        </w:rPr>
        <w:t xml:space="preserve"> </w:t>
      </w:r>
      <w:r w:rsidRPr="007E3EAD">
        <w:rPr>
          <w:rFonts w:ascii="GHEA Grapalat" w:eastAsia="GHEA Grapalat" w:hAnsi="GHEA Grapalat" w:cs="GHEA Grapalat"/>
          <w:color w:val="000000"/>
          <w:sz w:val="18"/>
          <w:szCs w:val="18"/>
        </w:rPr>
        <w:t>լրացվում է, եթե Կազմակերպության կամ Կազմակերպություն</w:t>
      </w:r>
      <w:r w:rsidRPr="007E3EAD">
        <w:rPr>
          <w:rFonts w:ascii="GHEA Grapalat" w:eastAsia="GHEA Grapalat" w:hAnsi="GHEA Grapalat" w:cs="GHEA Grapalat"/>
          <w:sz w:val="18"/>
          <w:szCs w:val="18"/>
        </w:rPr>
        <w:t xml:space="preserve">ն </w:t>
      </w:r>
      <w:r w:rsidRPr="007E3EAD">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E3EAD">
        <w:rPr>
          <w:rFonts w:ascii="GHEA Grapalat" w:eastAsia="GHEA Grapalat" w:hAnsi="GHEA Grapalat" w:cs="GHEA Grapalat"/>
          <w:sz w:val="18"/>
          <w:szCs w:val="18"/>
        </w:rPr>
        <w:t>այս</w:t>
      </w:r>
      <w:r w:rsidRPr="007E3EAD">
        <w:rPr>
          <w:rFonts w:ascii="GHEA Grapalat" w:eastAsia="GHEA Grapalat" w:hAnsi="GHEA Grapalat" w:cs="GHEA Grapalat"/>
          <w:color w:val="000000"/>
          <w:sz w:val="18"/>
          <w:szCs w:val="18"/>
        </w:rPr>
        <w:t xml:space="preserve"> բաժինը լրացվում է Կազմակերպության կամ </w:t>
      </w:r>
      <w:r w:rsidRPr="007E3EAD">
        <w:rPr>
          <w:rFonts w:ascii="GHEA Grapalat" w:eastAsia="GHEA Grapalat" w:hAnsi="GHEA Grapalat" w:cs="GHEA Grapalat"/>
          <w:sz w:val="18"/>
          <w:szCs w:val="18"/>
        </w:rPr>
        <w:t>Կազմակերպությունն</w:t>
      </w:r>
      <w:r w:rsidRPr="007E3EAD">
        <w:rPr>
          <w:rFonts w:ascii="GHEA Grapalat" w:eastAsia="GHEA Grapalat" w:hAnsi="GHEA Grapalat" w:cs="GHEA Grapalat"/>
          <w:color w:val="000000"/>
          <w:sz w:val="18"/>
          <w:szCs w:val="18"/>
        </w:rPr>
        <w:t xml:space="preserve"> ամբողջությամբ վերահսկող այլ իրավաբանական անձի համար։ </w:t>
      </w:r>
      <w:r w:rsidRPr="007E3EAD">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E3EAD">
        <w:rPr>
          <w:rFonts w:ascii="GHEA Grapalat" w:eastAsia="GHEA Grapalat" w:hAnsi="GHEA Grapalat" w:cs="GHEA Grapalat"/>
          <w:color w:val="000000"/>
          <w:sz w:val="18"/>
          <w:szCs w:val="18"/>
        </w:rPr>
        <w:t>Այս բաժնում ենթաբաժինները լրացվում են հետևյալ կանոններով</w:t>
      </w:r>
      <w:r w:rsidRPr="007E3EAD">
        <w:rPr>
          <w:rFonts w:ascii="Cambria Math" w:eastAsia="GHEA Grapalat" w:hAnsi="Cambria Math" w:cs="GHEA Grapalat"/>
          <w:color w:val="000000"/>
          <w:sz w:val="18"/>
          <w:szCs w:val="18"/>
        </w:rPr>
        <w:t>․</w:t>
      </w:r>
    </w:p>
    <w:p w14:paraId="22A85741"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«Վերահսկողության մակարդակը» ենթաբաժինը լրացվում է, եթե հայտարարագրի 2</w:t>
      </w:r>
      <w:r w:rsidRPr="007E3EAD">
        <w:rPr>
          <w:rFonts w:ascii="Cambria Math" w:eastAsia="Cambria Math" w:hAnsi="Cambria Math" w:cs="Cambria Math"/>
          <w:sz w:val="18"/>
          <w:szCs w:val="18"/>
        </w:rPr>
        <w:t>․</w:t>
      </w:r>
      <w:r w:rsidRPr="007E3EAD">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p>
    <w:p w14:paraId="201627FF" w14:textId="77777777" w:rsidR="000E20A1" w:rsidRPr="007E3EAD" w:rsidRDefault="000E20A1" w:rsidP="008A373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7E3EAD">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w:t>
      </w:r>
      <w:r w:rsidRPr="007E3EAD">
        <w:rPr>
          <w:rFonts w:ascii="GHEA Grapalat" w:eastAsia="GHEA Grapalat" w:hAnsi="GHEA Grapalat" w:cs="GHEA Grapalat"/>
          <w:b/>
          <w:color w:val="000000"/>
          <w:sz w:val="18"/>
          <w:szCs w:val="18"/>
        </w:rPr>
        <w:t xml:space="preserve"> </w:t>
      </w:r>
      <w:r w:rsidRPr="007E3EAD">
        <w:rPr>
          <w:rFonts w:ascii="GHEA Grapalat" w:eastAsia="GHEA Grapalat" w:hAnsi="GHEA Grapalat" w:cs="GHEA Grapalat"/>
          <w:color w:val="000000"/>
          <w:sz w:val="18"/>
          <w:szCs w:val="18"/>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E3EAD">
        <w:rPr>
          <w:rFonts w:ascii="Cambria Math" w:eastAsia="GHEA Grapalat" w:hAnsi="Cambria Math" w:cs="GHEA Grapalat"/>
          <w:color w:val="000000"/>
          <w:sz w:val="18"/>
          <w:szCs w:val="18"/>
        </w:rPr>
        <w:t>․</w:t>
      </w:r>
    </w:p>
    <w:p w14:paraId="0D092A2C"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7E3EAD"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18"/>
          <w:szCs w:val="18"/>
        </w:rPr>
      </w:pPr>
    </w:p>
    <w:p w14:paraId="11845626" w14:textId="77777777" w:rsidR="000E20A1" w:rsidRPr="007E3EAD" w:rsidRDefault="000E20A1" w:rsidP="008A373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7E3EAD">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E3EAD">
        <w:rPr>
          <w:rFonts w:ascii="Cambria Math" w:eastAsia="GHEA Grapalat" w:hAnsi="Cambria Math" w:cs="GHEA Grapalat"/>
          <w:color w:val="000000"/>
          <w:sz w:val="18"/>
          <w:szCs w:val="18"/>
        </w:rPr>
        <w:t>․</w:t>
      </w:r>
    </w:p>
    <w:p w14:paraId="1CE99D10"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 xml:space="preserve">«Անձի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w:t>
      </w:r>
      <w:r w:rsidRPr="007E3EAD">
        <w:rPr>
          <w:rFonts w:ascii="GHEA Grapalat" w:eastAsia="GHEA Grapalat" w:hAnsi="GHEA Grapalat" w:cs="GHEA Grapalat"/>
          <w:sz w:val="18"/>
          <w:szCs w:val="18"/>
        </w:rPr>
        <w:lastRenderedPageBreak/>
        <w:t>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14:paraId="50E7AB2D"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w:t>
      </w:r>
      <w:proofErr w:type="gramStart"/>
      <w:r w:rsidRPr="007E3EAD">
        <w:rPr>
          <w:rFonts w:ascii="GHEA Grapalat" w:eastAsia="GHEA Grapalat" w:hAnsi="GHEA Grapalat" w:cs="GHEA Grapalat"/>
          <w:sz w:val="18"/>
          <w:szCs w:val="18"/>
        </w:rPr>
        <w:t>)»</w:t>
      </w:r>
      <w:proofErr w:type="gramEnd"/>
      <w:r w:rsidRPr="007E3EAD">
        <w:rPr>
          <w:rFonts w:ascii="GHEA Grapalat" w:eastAsia="GHEA Grapalat" w:hAnsi="GHEA Grapalat" w:cs="GHEA Grapalat"/>
          <w:sz w:val="18"/>
          <w:szCs w:val="18"/>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E3EAD">
        <w:rPr>
          <w:rFonts w:ascii="Cambria Math" w:eastAsia="GHEA Grapalat" w:hAnsi="Cambria Math" w:cs="GHEA Grapalat"/>
          <w:sz w:val="18"/>
          <w:szCs w:val="18"/>
        </w:rPr>
        <w:t>․</w:t>
      </w:r>
    </w:p>
    <w:p w14:paraId="7F5958E3"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ա</w:t>
      </w:r>
      <w:r w:rsidRPr="007E3EAD">
        <w:rPr>
          <w:rFonts w:ascii="Cambria Math" w:eastAsia="GHEA Grapalat" w:hAnsi="Cambria Math" w:cs="GHEA Grapalat"/>
          <w:sz w:val="18"/>
          <w:szCs w:val="18"/>
        </w:rPr>
        <w:t>․</w:t>
      </w:r>
      <w:r w:rsidRPr="007E3EAD">
        <w:rPr>
          <w:rFonts w:ascii="GHEA Grapalat" w:eastAsia="GHEA Grapalat" w:hAnsi="GHEA Grapalat" w:cs="GHEA Grapalat"/>
          <w:sz w:val="18"/>
          <w:szCs w:val="18"/>
        </w:rPr>
        <w:t xml:space="preserve"> Այս ենթաբաժնի «</w:t>
      </w:r>
      <w:r w:rsidRPr="007E3EAD">
        <w:rPr>
          <w:rFonts w:ascii="GHEA Grapalat" w:eastAsia="GHEA Grapalat" w:hAnsi="GHEA Grapalat" w:cs="GHEA Grapalat"/>
          <w:b/>
          <w:sz w:val="18"/>
          <w:szCs w:val="18"/>
        </w:rPr>
        <w:t>ա</w:t>
      </w:r>
      <w:r w:rsidRPr="007E3EAD">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7E3EAD">
        <w:rPr>
          <w:rFonts w:ascii="GHEA Grapalat" w:eastAsia="GHEA Grapalat" w:hAnsi="GHEA Grapalat" w:cs="GHEA Grapalat"/>
          <w:sz w:val="18"/>
          <w:szCs w:val="18"/>
        </w:rPr>
        <w:t>)։</w:t>
      </w:r>
      <w:proofErr w:type="gramEnd"/>
      <w:r w:rsidRPr="007E3EAD">
        <w:rPr>
          <w:rFonts w:ascii="GHEA Grapalat" w:eastAsia="GHEA Grapalat" w:hAnsi="GHEA Grapalat" w:cs="GHEA Grapalat"/>
          <w:sz w:val="18"/>
          <w:szCs w:val="18"/>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7E3EAD"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բ</w:t>
      </w:r>
      <w:r w:rsidRPr="007E3EAD">
        <w:rPr>
          <w:rFonts w:ascii="Cambria Math" w:eastAsia="GHEA Grapalat" w:hAnsi="Cambria Math" w:cs="GHEA Grapalat"/>
          <w:sz w:val="18"/>
          <w:szCs w:val="18"/>
        </w:rPr>
        <w:t>․</w:t>
      </w:r>
      <w:r w:rsidRPr="007E3EAD">
        <w:rPr>
          <w:rFonts w:ascii="GHEA Grapalat" w:eastAsia="GHEA Grapalat" w:hAnsi="GHEA Grapalat" w:cs="GHEA Grapalat"/>
          <w:sz w:val="18"/>
          <w:szCs w:val="18"/>
        </w:rPr>
        <w:t xml:space="preserve"> Այս ենթաբաժնի «</w:t>
      </w:r>
      <w:r w:rsidRPr="007E3EAD">
        <w:rPr>
          <w:rFonts w:ascii="GHEA Grapalat" w:eastAsia="GHEA Grapalat" w:hAnsi="GHEA Grapalat" w:cs="GHEA Grapalat"/>
          <w:b/>
          <w:sz w:val="18"/>
          <w:szCs w:val="18"/>
        </w:rPr>
        <w:t>բ</w:t>
      </w:r>
      <w:r w:rsidRPr="007E3EAD">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գ</w:t>
      </w:r>
      <w:r w:rsidRPr="007E3EAD">
        <w:rPr>
          <w:rFonts w:ascii="Cambria Math" w:eastAsia="GHEA Grapalat" w:hAnsi="Cambria Math" w:cs="GHEA Grapalat"/>
          <w:sz w:val="18"/>
          <w:szCs w:val="18"/>
        </w:rPr>
        <w:t xml:space="preserve">․ </w:t>
      </w:r>
      <w:r w:rsidRPr="007E3EAD">
        <w:rPr>
          <w:rFonts w:ascii="GHEA Grapalat" w:eastAsia="GHEA Grapalat" w:hAnsi="GHEA Grapalat" w:cs="GHEA Grapalat"/>
          <w:sz w:val="18"/>
          <w:szCs w:val="18"/>
        </w:rPr>
        <w:t>Այս ենթաբաժնի «</w:t>
      </w:r>
      <w:r w:rsidRPr="007E3EAD">
        <w:rPr>
          <w:rFonts w:ascii="GHEA Grapalat" w:eastAsia="GHEA Grapalat" w:hAnsi="GHEA Grapalat" w:cs="GHEA Grapalat"/>
          <w:b/>
          <w:sz w:val="18"/>
          <w:szCs w:val="18"/>
        </w:rPr>
        <w:t>գ</w:t>
      </w:r>
      <w:r w:rsidRPr="007E3EAD">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bookmarkStart w:id="7" w:name="_heading=h.gjdgxs" w:colFirst="0" w:colLast="0"/>
      <w:bookmarkEnd w:id="7"/>
      <w:r w:rsidRPr="007E3EAD">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w:t>
      </w:r>
      <w:proofErr w:type="gramStart"/>
      <w:r w:rsidRPr="007E3EAD">
        <w:rPr>
          <w:rFonts w:ascii="GHEA Grapalat" w:eastAsia="GHEA Grapalat" w:hAnsi="GHEA Grapalat" w:cs="GHEA Grapalat"/>
          <w:sz w:val="18"/>
          <w:szCs w:val="18"/>
        </w:rPr>
        <w:t>)»</w:t>
      </w:r>
      <w:proofErr w:type="gramEnd"/>
      <w:r w:rsidRPr="007E3EAD">
        <w:rPr>
          <w:rFonts w:ascii="GHEA Grapalat" w:eastAsia="GHEA Grapalat" w:hAnsi="GHEA Grapalat" w:cs="GHEA Grapalat"/>
          <w:sz w:val="18"/>
          <w:szCs w:val="18"/>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E3EAD">
        <w:rPr>
          <w:rFonts w:ascii="Cambria Math" w:eastAsia="Cambria Math" w:hAnsi="Cambria Math" w:cs="Cambria Math"/>
          <w:sz w:val="18"/>
          <w:szCs w:val="18"/>
        </w:rPr>
        <w:t>․</w:t>
      </w:r>
      <w:r w:rsidRPr="007E3EAD">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7E3EAD">
        <w:rPr>
          <w:rFonts w:ascii="Cambria Math" w:eastAsia="GHEA Grapalat" w:hAnsi="Cambria Math" w:cs="GHEA Grapalat"/>
          <w:sz w:val="18"/>
          <w:szCs w:val="18"/>
        </w:rPr>
        <w:t>․</w:t>
      </w:r>
    </w:p>
    <w:p w14:paraId="4B61A4B8"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ա</w:t>
      </w:r>
      <w:r w:rsidRPr="007E3EAD">
        <w:rPr>
          <w:rFonts w:ascii="Cambria Math" w:eastAsia="GHEA Grapalat" w:hAnsi="Cambria Math" w:cs="GHEA Grapalat"/>
          <w:sz w:val="18"/>
          <w:szCs w:val="18"/>
        </w:rPr>
        <w:t xml:space="preserve">․ </w:t>
      </w:r>
      <w:r w:rsidRPr="007E3EAD">
        <w:rPr>
          <w:rFonts w:ascii="GHEA Grapalat" w:eastAsia="GHEA Grapalat" w:hAnsi="GHEA Grapalat" w:cs="GHEA Grapalat"/>
          <w:sz w:val="18"/>
          <w:szCs w:val="18"/>
        </w:rPr>
        <w:t>Այս ենթաբաժնի «</w:t>
      </w:r>
      <w:r w:rsidRPr="007E3EAD">
        <w:rPr>
          <w:rFonts w:ascii="GHEA Grapalat" w:eastAsia="GHEA Grapalat" w:hAnsi="GHEA Grapalat" w:cs="GHEA Grapalat"/>
          <w:b/>
          <w:sz w:val="18"/>
          <w:szCs w:val="18"/>
        </w:rPr>
        <w:t>ա</w:t>
      </w:r>
      <w:r w:rsidRPr="007E3EAD">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proofErr w:type="gramStart"/>
      <w:r w:rsidRPr="007E3EAD">
        <w:rPr>
          <w:rFonts w:ascii="GHEA Grapalat" w:eastAsia="GHEA Grapalat" w:hAnsi="GHEA Grapalat" w:cs="GHEA Grapalat"/>
          <w:sz w:val="18"/>
          <w:szCs w:val="18"/>
        </w:rPr>
        <w:t>բ</w:t>
      </w:r>
      <w:proofErr w:type="gramEnd"/>
      <w:r w:rsidRPr="007E3EAD">
        <w:rPr>
          <w:rFonts w:ascii="Cambria Math" w:eastAsia="GHEA Grapalat" w:hAnsi="Cambria Math" w:cs="GHEA Grapalat"/>
          <w:sz w:val="18"/>
          <w:szCs w:val="18"/>
        </w:rPr>
        <w:t xml:space="preserve">․ </w:t>
      </w:r>
      <w:r w:rsidRPr="007E3EAD">
        <w:rPr>
          <w:rFonts w:ascii="GHEA Grapalat" w:eastAsia="GHEA Grapalat" w:hAnsi="GHEA Grapalat" w:cs="GHEA Grapalat"/>
          <w:sz w:val="18"/>
          <w:szCs w:val="18"/>
        </w:rPr>
        <w:t>Այս ենթաբաժնի «</w:t>
      </w:r>
      <w:r w:rsidRPr="007E3EAD">
        <w:rPr>
          <w:rFonts w:ascii="GHEA Grapalat" w:eastAsia="GHEA Grapalat" w:hAnsi="GHEA Grapalat" w:cs="GHEA Grapalat"/>
          <w:b/>
          <w:sz w:val="18"/>
          <w:szCs w:val="18"/>
        </w:rPr>
        <w:t>բ</w:t>
      </w:r>
      <w:r w:rsidRPr="007E3EAD">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proofErr w:type="gramStart"/>
      <w:r w:rsidRPr="007E3EAD">
        <w:rPr>
          <w:rFonts w:ascii="GHEA Grapalat" w:eastAsia="GHEA Grapalat" w:hAnsi="GHEA Grapalat" w:cs="GHEA Grapalat"/>
          <w:sz w:val="18"/>
          <w:szCs w:val="18"/>
        </w:rPr>
        <w:t>գ</w:t>
      </w:r>
      <w:proofErr w:type="gramEnd"/>
      <w:r w:rsidRPr="007E3EAD">
        <w:rPr>
          <w:rFonts w:ascii="Cambria Math" w:eastAsia="GHEA Grapalat" w:hAnsi="Cambria Math" w:cs="GHEA Grapalat"/>
          <w:sz w:val="18"/>
          <w:szCs w:val="18"/>
        </w:rPr>
        <w:t xml:space="preserve">․ </w:t>
      </w:r>
      <w:r w:rsidRPr="007E3EAD">
        <w:rPr>
          <w:rFonts w:ascii="GHEA Grapalat" w:eastAsia="GHEA Grapalat" w:hAnsi="GHEA Grapalat" w:cs="GHEA Grapalat"/>
          <w:sz w:val="18"/>
          <w:szCs w:val="18"/>
        </w:rPr>
        <w:t>Այս ենթաբաժնի «</w:t>
      </w:r>
      <w:r w:rsidRPr="007E3EAD">
        <w:rPr>
          <w:rFonts w:ascii="GHEA Grapalat" w:eastAsia="GHEA Grapalat" w:hAnsi="GHEA Grapalat" w:cs="GHEA Grapalat"/>
          <w:b/>
          <w:sz w:val="18"/>
          <w:szCs w:val="18"/>
        </w:rPr>
        <w:t>գ</w:t>
      </w:r>
      <w:r w:rsidRPr="007E3EAD">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դ</w:t>
      </w:r>
      <w:r w:rsidRPr="007E3EAD">
        <w:rPr>
          <w:rFonts w:ascii="Cambria Math" w:eastAsia="GHEA Grapalat" w:hAnsi="Cambria Math" w:cs="GHEA Grapalat"/>
          <w:sz w:val="18"/>
          <w:szCs w:val="18"/>
        </w:rPr>
        <w:t xml:space="preserve">․ </w:t>
      </w:r>
      <w:r w:rsidRPr="007E3EAD">
        <w:rPr>
          <w:rFonts w:ascii="GHEA Grapalat" w:eastAsia="GHEA Grapalat" w:hAnsi="GHEA Grapalat" w:cs="GHEA Grapalat"/>
          <w:sz w:val="18"/>
          <w:szCs w:val="18"/>
        </w:rPr>
        <w:t>Այս ենթաբաժնի «</w:t>
      </w:r>
      <w:r w:rsidRPr="007E3EAD">
        <w:rPr>
          <w:rFonts w:ascii="GHEA Grapalat" w:eastAsia="GHEA Grapalat" w:hAnsi="GHEA Grapalat" w:cs="GHEA Grapalat"/>
          <w:b/>
          <w:sz w:val="18"/>
          <w:szCs w:val="18"/>
        </w:rPr>
        <w:t>դ</w:t>
      </w:r>
      <w:r w:rsidRPr="007E3EAD">
        <w:rPr>
          <w:rFonts w:ascii="GHEA Grapalat" w:eastAsia="GHEA Grapalat" w:hAnsi="GHEA Grapalat" w:cs="GHEA Grapalat"/>
          <w:sz w:val="18"/>
          <w:szCs w:val="18"/>
        </w:rPr>
        <w:t>»</w:t>
      </w:r>
      <w:r w:rsidRPr="007E3EAD">
        <w:rPr>
          <w:rFonts w:ascii="GHEA Grapalat" w:eastAsia="GHEA Grapalat" w:hAnsi="GHEA Grapalat" w:cs="GHEA Grapalat"/>
          <w:b/>
          <w:sz w:val="18"/>
          <w:szCs w:val="18"/>
        </w:rPr>
        <w:t xml:space="preserve"> </w:t>
      </w:r>
      <w:r w:rsidRPr="007E3EAD">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7E3EAD" w:rsidRDefault="000E20A1" w:rsidP="008A3730">
      <w:pPr>
        <w:pBdr>
          <w:top w:val="nil"/>
          <w:left w:val="nil"/>
          <w:bottom w:val="nil"/>
          <w:right w:val="nil"/>
          <w:between w:val="nil"/>
        </w:pBdr>
        <w:ind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ե</w:t>
      </w:r>
      <w:r w:rsidRPr="007E3EAD">
        <w:rPr>
          <w:rFonts w:ascii="Cambria Math" w:eastAsia="GHEA Grapalat" w:hAnsi="Cambria Math" w:cs="GHEA Grapalat"/>
          <w:sz w:val="18"/>
          <w:szCs w:val="18"/>
        </w:rPr>
        <w:t xml:space="preserve">․ </w:t>
      </w:r>
      <w:r w:rsidRPr="007E3EAD">
        <w:rPr>
          <w:rFonts w:ascii="GHEA Grapalat" w:eastAsia="GHEA Grapalat" w:hAnsi="GHEA Grapalat" w:cs="GHEA Grapalat"/>
          <w:sz w:val="18"/>
          <w:szCs w:val="18"/>
        </w:rPr>
        <w:t>Այս ենթաբաժնի «</w:t>
      </w:r>
      <w:r w:rsidRPr="007E3EAD">
        <w:rPr>
          <w:rFonts w:ascii="GHEA Grapalat" w:eastAsia="GHEA Grapalat" w:hAnsi="GHEA Grapalat" w:cs="GHEA Grapalat"/>
          <w:b/>
          <w:sz w:val="18"/>
          <w:szCs w:val="18"/>
        </w:rPr>
        <w:t>ե</w:t>
      </w:r>
      <w:r w:rsidRPr="007E3EAD">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w:t>
      </w:r>
      <w:r w:rsidRPr="007E3EAD">
        <w:rPr>
          <w:rFonts w:ascii="GHEA Grapalat" w:eastAsia="GHEA Grapalat" w:hAnsi="GHEA Grapalat" w:cs="GHEA Grapalat"/>
          <w:sz w:val="18"/>
          <w:szCs w:val="18"/>
        </w:rPr>
        <w:lastRenderedPageBreak/>
        <w:t>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7E3EAD"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18"/>
          <w:szCs w:val="18"/>
        </w:rPr>
      </w:pPr>
    </w:p>
    <w:p w14:paraId="3855405D" w14:textId="77777777" w:rsidR="000E20A1" w:rsidRPr="007E3EAD" w:rsidRDefault="000E20A1" w:rsidP="008A373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7E3EAD">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E3EAD">
        <w:rPr>
          <w:rFonts w:ascii="GHEA Grapalat" w:eastAsia="GHEA Grapalat" w:hAnsi="GHEA Grapalat" w:cs="GHEA Grapalat"/>
          <w:color w:val="000000"/>
          <w:sz w:val="18"/>
          <w:szCs w:val="18"/>
        </w:rPr>
        <w:t xml:space="preserve">ենթակա է լրացման յուրաքանչյուր </w:t>
      </w:r>
      <w:r w:rsidRPr="007E3EAD">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7E3EAD">
        <w:rPr>
          <w:rFonts w:ascii="GHEA Grapalat" w:eastAsia="GHEA Grapalat" w:hAnsi="GHEA Grapalat" w:cs="GHEA Grapalat"/>
          <w:color w:val="000000"/>
          <w:sz w:val="18"/>
          <w:szCs w:val="18"/>
        </w:rPr>
        <w:t>Այս բաժնում ենթաբաժինները լրացվում են հետևյալ կանոններով</w:t>
      </w:r>
      <w:r w:rsidRPr="007E3EAD">
        <w:rPr>
          <w:rFonts w:ascii="Cambria Math" w:eastAsia="GHEA Grapalat" w:hAnsi="Cambria Math" w:cs="GHEA Grapalat"/>
          <w:color w:val="000000"/>
          <w:sz w:val="18"/>
          <w:szCs w:val="18"/>
        </w:rPr>
        <w:t>․</w:t>
      </w:r>
    </w:p>
    <w:p w14:paraId="3992FFF6"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 xml:space="preserve">«Իրական շահառուի տվյալները» ենթաբաժնում լրացվում են այն իրական </w:t>
      </w:r>
      <w:proofErr w:type="gramStart"/>
      <w:r w:rsidRPr="007E3EAD">
        <w:rPr>
          <w:rFonts w:ascii="GHEA Grapalat" w:eastAsia="GHEA Grapalat" w:hAnsi="GHEA Grapalat" w:cs="GHEA Grapalat"/>
          <w:sz w:val="18"/>
          <w:szCs w:val="18"/>
        </w:rPr>
        <w:t>շահառու(</w:t>
      </w:r>
      <w:proofErr w:type="gramEnd"/>
      <w:r w:rsidRPr="007E3EAD">
        <w:rPr>
          <w:rFonts w:ascii="GHEA Grapalat" w:eastAsia="GHEA Grapalat" w:hAnsi="GHEA Grapalat" w:cs="GHEA Grapalat"/>
          <w:sz w:val="18"/>
          <w:szCs w:val="18"/>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7E3EAD" w:rsidRDefault="000E20A1" w:rsidP="008A373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7E3EAD"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sz w:val="18"/>
          <w:szCs w:val="18"/>
        </w:rPr>
      </w:pPr>
    </w:p>
    <w:p w14:paraId="773203B8" w14:textId="77777777" w:rsidR="000E20A1" w:rsidRPr="007E3EAD" w:rsidRDefault="000E20A1" w:rsidP="008A373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78D82074" w14:textId="31D92EF2" w:rsidR="000E20A1" w:rsidRPr="007E3EAD" w:rsidRDefault="000E20A1" w:rsidP="008A373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7E3EAD">
        <w:rPr>
          <w:rFonts w:ascii="GHEA Grapalat" w:eastAsia="GHEA Grapalat" w:hAnsi="GHEA Grapalat" w:cs="GHEA Grapalat"/>
          <w:sz w:val="18"/>
          <w:szCs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8DCE824" w14:textId="42EA2379" w:rsidR="000E20A1" w:rsidRDefault="000E20A1" w:rsidP="000E20A1">
      <w:pPr>
        <w:pStyle w:val="31"/>
        <w:spacing w:line="240" w:lineRule="auto"/>
        <w:ind w:left="360" w:firstLine="0"/>
        <w:rPr>
          <w:rFonts w:ascii="GHEA Grapalat" w:hAnsi="GHEA Grapalat"/>
          <w:i/>
          <w:lang w:val="hy-AM"/>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w:t>
      </w:r>
      <w:r w:rsidR="00BD6A39">
        <w:rPr>
          <w:rFonts w:ascii="GHEA Grapalat" w:hAnsi="GHEA Grapalat"/>
          <w:i/>
        </w:rPr>
        <w:t xml:space="preserve"> </w:t>
      </w:r>
      <w:r w:rsidRPr="00C17342">
        <w:rPr>
          <w:rFonts w:ascii="GHEA Grapalat" w:hAnsi="GHEA Grapalat"/>
          <w:i/>
          <w:lang w:val="hy-AM"/>
        </w:rPr>
        <w:t>ֆիզիկական անձ։</w:t>
      </w:r>
    </w:p>
    <w:p w14:paraId="73EAC297" w14:textId="77777777" w:rsidR="008A3730" w:rsidRDefault="008A3730" w:rsidP="000E20A1">
      <w:pPr>
        <w:pStyle w:val="31"/>
        <w:spacing w:line="240" w:lineRule="auto"/>
        <w:ind w:left="360" w:firstLine="0"/>
        <w:rPr>
          <w:rFonts w:ascii="GHEA Grapalat" w:hAnsi="GHEA Grapalat" w:cs="Sylfaen"/>
          <w:i/>
          <w:lang w:val="hy-AM" w:eastAsia="ru-RU"/>
        </w:rPr>
      </w:pPr>
    </w:p>
    <w:p w14:paraId="10382267" w14:textId="77777777" w:rsidR="008A3730" w:rsidRDefault="008A3730" w:rsidP="000E20A1">
      <w:pPr>
        <w:pStyle w:val="31"/>
        <w:spacing w:line="240" w:lineRule="auto"/>
        <w:ind w:left="360" w:firstLine="0"/>
        <w:rPr>
          <w:rFonts w:ascii="GHEA Grapalat" w:hAnsi="GHEA Grapalat" w:cs="Sylfaen"/>
          <w:i/>
          <w:lang w:val="hy-AM" w:eastAsia="ru-RU"/>
        </w:rPr>
      </w:pPr>
    </w:p>
    <w:p w14:paraId="548C9385" w14:textId="77777777" w:rsidR="008A3730" w:rsidRDefault="008A3730" w:rsidP="000E20A1">
      <w:pPr>
        <w:pStyle w:val="31"/>
        <w:spacing w:line="240" w:lineRule="auto"/>
        <w:ind w:left="360" w:firstLine="0"/>
        <w:rPr>
          <w:rFonts w:ascii="GHEA Grapalat" w:hAnsi="GHEA Grapalat" w:cs="Sylfaen"/>
          <w:i/>
          <w:lang w:val="hy-AM" w:eastAsia="ru-RU"/>
        </w:rPr>
      </w:pPr>
    </w:p>
    <w:p w14:paraId="300447CF" w14:textId="77777777" w:rsidR="008A3730" w:rsidRDefault="008A3730" w:rsidP="000E20A1">
      <w:pPr>
        <w:pStyle w:val="31"/>
        <w:spacing w:line="240" w:lineRule="auto"/>
        <w:ind w:left="360" w:firstLine="0"/>
        <w:rPr>
          <w:rFonts w:ascii="GHEA Grapalat" w:hAnsi="GHEA Grapalat" w:cs="Sylfaen"/>
          <w:i/>
          <w:lang w:val="hy-AM" w:eastAsia="ru-RU"/>
        </w:rPr>
      </w:pPr>
    </w:p>
    <w:p w14:paraId="2F4398A8" w14:textId="77777777" w:rsidR="008A3730" w:rsidRDefault="008A3730" w:rsidP="000E20A1">
      <w:pPr>
        <w:pStyle w:val="31"/>
        <w:spacing w:line="240" w:lineRule="auto"/>
        <w:ind w:left="360" w:firstLine="0"/>
        <w:rPr>
          <w:rFonts w:ascii="GHEA Grapalat" w:hAnsi="GHEA Grapalat" w:cs="Sylfaen"/>
          <w:i/>
          <w:lang w:val="hy-AM" w:eastAsia="ru-RU"/>
        </w:rPr>
      </w:pPr>
    </w:p>
    <w:p w14:paraId="4F44314F" w14:textId="77777777" w:rsidR="008A3730" w:rsidRDefault="008A3730" w:rsidP="000E20A1">
      <w:pPr>
        <w:pStyle w:val="31"/>
        <w:spacing w:line="240" w:lineRule="auto"/>
        <w:ind w:left="360" w:firstLine="0"/>
        <w:rPr>
          <w:rFonts w:ascii="GHEA Grapalat" w:hAnsi="GHEA Grapalat" w:cs="Sylfaen"/>
          <w:i/>
          <w:lang w:val="hy-AM" w:eastAsia="ru-RU"/>
        </w:rPr>
      </w:pPr>
    </w:p>
    <w:p w14:paraId="06247A18" w14:textId="77777777" w:rsidR="008A3730" w:rsidRDefault="008A3730" w:rsidP="000E20A1">
      <w:pPr>
        <w:pStyle w:val="31"/>
        <w:spacing w:line="240" w:lineRule="auto"/>
        <w:ind w:left="360" w:firstLine="0"/>
        <w:rPr>
          <w:rFonts w:ascii="GHEA Grapalat" w:hAnsi="GHEA Grapalat" w:cs="Sylfaen"/>
          <w:i/>
          <w:lang w:val="hy-AM" w:eastAsia="ru-RU"/>
        </w:rPr>
      </w:pPr>
    </w:p>
    <w:p w14:paraId="406CAEC1" w14:textId="77777777" w:rsidR="008A3730" w:rsidRDefault="008A3730" w:rsidP="000E20A1">
      <w:pPr>
        <w:pStyle w:val="31"/>
        <w:spacing w:line="240" w:lineRule="auto"/>
        <w:ind w:left="360" w:firstLine="0"/>
        <w:rPr>
          <w:rFonts w:ascii="GHEA Grapalat" w:hAnsi="GHEA Grapalat" w:cs="Sylfaen"/>
          <w:i/>
          <w:lang w:val="hy-AM" w:eastAsia="ru-RU"/>
        </w:rPr>
      </w:pPr>
    </w:p>
    <w:p w14:paraId="2478F942" w14:textId="77777777" w:rsidR="008A3730" w:rsidRDefault="008A3730" w:rsidP="000E20A1">
      <w:pPr>
        <w:pStyle w:val="31"/>
        <w:spacing w:line="240" w:lineRule="auto"/>
        <w:ind w:left="360" w:firstLine="0"/>
        <w:rPr>
          <w:rFonts w:ascii="GHEA Grapalat" w:hAnsi="GHEA Grapalat" w:cs="Sylfaen"/>
          <w:i/>
          <w:lang w:val="hy-AM" w:eastAsia="ru-RU"/>
        </w:rPr>
      </w:pPr>
    </w:p>
    <w:p w14:paraId="4FFF15F8" w14:textId="77777777" w:rsidR="008A3730" w:rsidRDefault="008A3730" w:rsidP="000E20A1">
      <w:pPr>
        <w:pStyle w:val="31"/>
        <w:spacing w:line="240" w:lineRule="auto"/>
        <w:ind w:left="360" w:firstLine="0"/>
        <w:rPr>
          <w:rFonts w:ascii="GHEA Grapalat" w:hAnsi="GHEA Grapalat" w:cs="Sylfaen"/>
          <w:i/>
          <w:lang w:val="hy-AM" w:eastAsia="ru-RU"/>
        </w:rPr>
      </w:pPr>
    </w:p>
    <w:p w14:paraId="07FA9F64" w14:textId="77777777" w:rsidR="008A3730" w:rsidRDefault="008A3730" w:rsidP="000E20A1">
      <w:pPr>
        <w:pStyle w:val="31"/>
        <w:spacing w:line="240" w:lineRule="auto"/>
        <w:ind w:left="360" w:firstLine="0"/>
        <w:rPr>
          <w:rFonts w:ascii="GHEA Grapalat" w:hAnsi="GHEA Grapalat" w:cs="Sylfaen"/>
          <w:i/>
          <w:lang w:val="hy-AM" w:eastAsia="ru-RU"/>
        </w:rPr>
      </w:pPr>
    </w:p>
    <w:p w14:paraId="34C18011" w14:textId="77777777" w:rsidR="008A3730" w:rsidRDefault="008A3730" w:rsidP="000E20A1">
      <w:pPr>
        <w:pStyle w:val="31"/>
        <w:spacing w:line="240" w:lineRule="auto"/>
        <w:ind w:left="360" w:firstLine="0"/>
        <w:rPr>
          <w:rFonts w:ascii="GHEA Grapalat" w:hAnsi="GHEA Grapalat" w:cs="Sylfaen"/>
          <w:i/>
          <w:lang w:val="hy-AM" w:eastAsia="ru-RU"/>
        </w:rPr>
      </w:pPr>
    </w:p>
    <w:p w14:paraId="7E5AE39D" w14:textId="77777777" w:rsidR="008A3730" w:rsidRDefault="008A3730" w:rsidP="000E20A1">
      <w:pPr>
        <w:pStyle w:val="31"/>
        <w:spacing w:line="240" w:lineRule="auto"/>
        <w:ind w:left="360" w:firstLine="0"/>
        <w:rPr>
          <w:rFonts w:ascii="GHEA Grapalat" w:hAnsi="GHEA Grapalat" w:cs="Sylfaen"/>
          <w:i/>
          <w:lang w:val="hy-AM" w:eastAsia="ru-RU"/>
        </w:rPr>
      </w:pPr>
    </w:p>
    <w:p w14:paraId="374EE0DD" w14:textId="77777777" w:rsidR="00967B74" w:rsidRDefault="00967B74" w:rsidP="000E20A1">
      <w:pPr>
        <w:pStyle w:val="31"/>
        <w:spacing w:line="240" w:lineRule="auto"/>
        <w:ind w:left="360" w:firstLine="0"/>
        <w:rPr>
          <w:rFonts w:ascii="GHEA Grapalat" w:hAnsi="GHEA Grapalat" w:cs="Sylfaen"/>
          <w:i/>
          <w:lang w:val="hy-AM" w:eastAsia="ru-RU"/>
        </w:rPr>
      </w:pPr>
    </w:p>
    <w:p w14:paraId="6815520E" w14:textId="77777777" w:rsidR="00967B74" w:rsidRDefault="00967B74" w:rsidP="000E20A1">
      <w:pPr>
        <w:pStyle w:val="31"/>
        <w:spacing w:line="240" w:lineRule="auto"/>
        <w:ind w:left="360" w:firstLine="0"/>
        <w:rPr>
          <w:rFonts w:ascii="GHEA Grapalat" w:hAnsi="GHEA Grapalat" w:cs="Sylfaen"/>
          <w:i/>
          <w:lang w:val="hy-AM" w:eastAsia="ru-RU"/>
        </w:rPr>
      </w:pPr>
    </w:p>
    <w:p w14:paraId="14F9D6C7" w14:textId="77777777" w:rsidR="00967B74" w:rsidRDefault="00967B74" w:rsidP="000E20A1">
      <w:pPr>
        <w:pStyle w:val="31"/>
        <w:spacing w:line="240" w:lineRule="auto"/>
        <w:ind w:left="360" w:firstLine="0"/>
        <w:rPr>
          <w:rFonts w:ascii="GHEA Grapalat" w:hAnsi="GHEA Grapalat" w:cs="Sylfaen"/>
          <w:i/>
          <w:lang w:val="hy-AM" w:eastAsia="ru-RU"/>
        </w:rPr>
      </w:pPr>
    </w:p>
    <w:p w14:paraId="4FB15527" w14:textId="77777777" w:rsidR="00967B74" w:rsidRDefault="00967B74" w:rsidP="000E20A1">
      <w:pPr>
        <w:pStyle w:val="31"/>
        <w:spacing w:line="240" w:lineRule="auto"/>
        <w:ind w:left="360" w:firstLine="0"/>
        <w:rPr>
          <w:rFonts w:ascii="GHEA Grapalat" w:hAnsi="GHEA Grapalat" w:cs="Sylfaen"/>
          <w:i/>
          <w:lang w:val="hy-AM" w:eastAsia="ru-RU"/>
        </w:rPr>
      </w:pPr>
    </w:p>
    <w:p w14:paraId="611C903C" w14:textId="77777777" w:rsidR="00967B74" w:rsidRDefault="00967B74" w:rsidP="000E20A1">
      <w:pPr>
        <w:pStyle w:val="31"/>
        <w:spacing w:line="240" w:lineRule="auto"/>
        <w:ind w:left="360" w:firstLine="0"/>
        <w:rPr>
          <w:rFonts w:ascii="GHEA Grapalat" w:hAnsi="GHEA Grapalat" w:cs="Sylfaen"/>
          <w:i/>
          <w:lang w:val="hy-AM" w:eastAsia="ru-RU"/>
        </w:rPr>
      </w:pPr>
    </w:p>
    <w:p w14:paraId="1FD62A30" w14:textId="77777777" w:rsidR="00967B74" w:rsidRDefault="00967B74" w:rsidP="000E20A1">
      <w:pPr>
        <w:pStyle w:val="31"/>
        <w:spacing w:line="240" w:lineRule="auto"/>
        <w:ind w:left="360" w:firstLine="0"/>
        <w:rPr>
          <w:rFonts w:ascii="GHEA Grapalat" w:hAnsi="GHEA Grapalat" w:cs="Sylfaen"/>
          <w:i/>
          <w:lang w:val="hy-AM" w:eastAsia="ru-RU"/>
        </w:rPr>
      </w:pPr>
    </w:p>
    <w:p w14:paraId="7FDAFD43" w14:textId="77777777" w:rsidR="008A3730" w:rsidRPr="00C17342" w:rsidRDefault="008A3730" w:rsidP="000E20A1">
      <w:pPr>
        <w:pStyle w:val="31"/>
        <w:spacing w:line="240" w:lineRule="auto"/>
        <w:ind w:left="360" w:firstLine="0"/>
        <w:rPr>
          <w:rFonts w:ascii="GHEA Grapalat" w:hAnsi="GHEA Grapalat" w:cs="Sylfaen"/>
          <w:i/>
          <w:lang w:val="hy-AM" w:eastAsia="ru-RU"/>
        </w:rPr>
      </w:pP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76E117AF" w14:textId="77777777" w:rsidR="00614AC6" w:rsidRDefault="00614AC6" w:rsidP="00312E3F">
      <w:pPr>
        <w:pStyle w:val="31"/>
        <w:spacing w:line="240" w:lineRule="auto"/>
        <w:ind w:firstLine="0"/>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0723843" w:rsidR="00B2572B" w:rsidRPr="007320DA" w:rsidRDefault="00312E3F" w:rsidP="00EF3662">
      <w:pPr>
        <w:pStyle w:val="31"/>
        <w:spacing w:line="240" w:lineRule="auto"/>
        <w:jc w:val="right"/>
        <w:rPr>
          <w:rFonts w:ascii="GHEA Grapalat" w:hAnsi="GHEA Grapalat" w:cs="Arial"/>
          <w:b/>
          <w:lang w:val="hy-AM"/>
        </w:rPr>
      </w:pPr>
      <w:r w:rsidRPr="008A3730">
        <w:rPr>
          <w:rFonts w:ascii="GHEA Grapalat" w:hAnsi="GHEA Grapalat"/>
          <w:b/>
          <w:lang w:val="hy-AM"/>
        </w:rPr>
        <w:t>ՀՀ-ԼՄՍՀ-ԳՀ</w:t>
      </w:r>
      <w:r w:rsidRPr="008A3730">
        <w:rPr>
          <w:rFonts w:ascii="GHEA Grapalat" w:hAnsi="GHEA Grapalat"/>
          <w:b/>
          <w:lang w:val="af-ZA"/>
        </w:rPr>
        <w:t>ԱՇՁԲ</w:t>
      </w:r>
      <w:r w:rsidRPr="008A3730">
        <w:rPr>
          <w:rFonts w:ascii="GHEA Grapalat" w:hAnsi="GHEA Grapalat"/>
          <w:b/>
          <w:lang w:val="hy-AM"/>
        </w:rPr>
        <w:t>-22/0</w:t>
      </w:r>
      <w:r w:rsidR="00BD6A39">
        <w:rPr>
          <w:rFonts w:ascii="GHEA Grapalat" w:hAnsi="GHEA Grapalat"/>
          <w:b/>
          <w:lang w:val="hy-AM"/>
        </w:rPr>
        <w:t>8</w:t>
      </w:r>
      <w:r>
        <w:rPr>
          <w:rFonts w:ascii="GHEA Grapalat" w:hAnsi="GHEA Grapalat"/>
          <w:lang w:val="hy-AM"/>
        </w:rPr>
        <w:t xml:space="preserve"> </w:t>
      </w:r>
      <w:r w:rsidR="00B2572B" w:rsidRPr="007320DA">
        <w:rPr>
          <w:rFonts w:ascii="GHEA Grapalat" w:hAnsi="GHEA Grapalat" w:cs="Sylfaen"/>
          <w:b/>
          <w:lang w:val="hy-AM"/>
        </w:rPr>
        <w:t>ծածկագրով</w:t>
      </w:r>
    </w:p>
    <w:p w14:paraId="68AD58E4" w14:textId="4618ED5C" w:rsidR="00B2572B" w:rsidRPr="007320DA" w:rsidRDefault="008F287D" w:rsidP="00EF3662">
      <w:pPr>
        <w:pStyle w:val="31"/>
        <w:spacing w:line="240" w:lineRule="auto"/>
        <w:jc w:val="right"/>
        <w:rPr>
          <w:rFonts w:ascii="GHEA Grapalat" w:hAnsi="GHEA Grapalat" w:cs="Arial"/>
          <w:b/>
          <w:lang w:val="hy-AM"/>
        </w:rPr>
      </w:pPr>
      <w:r w:rsidRPr="008F287D">
        <w:rPr>
          <w:rFonts w:ascii="GHEA Grapalat" w:hAnsi="GHEA Grapalat" w:cs="Sylfaen"/>
          <w:b/>
          <w:lang w:val="hy-AM"/>
        </w:rPr>
        <w:t>գնանշման հարցման</w:t>
      </w:r>
      <w:r w:rsidRPr="007320DA">
        <w:rPr>
          <w:rFonts w:ascii="GHEA Grapalat" w:hAnsi="GHEA Grapalat" w:cs="Sylfaen"/>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55B9B929"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312E3F" w:rsidRPr="008A3730">
        <w:rPr>
          <w:rFonts w:ascii="GHEA Grapalat" w:hAnsi="GHEA Grapalat"/>
          <w:sz w:val="20"/>
          <w:szCs w:val="20"/>
          <w:lang w:val="hy-AM"/>
        </w:rPr>
        <w:t>ՀՀ-ԼՄՍՀ-ԳՀ</w:t>
      </w:r>
      <w:r w:rsidR="00312E3F" w:rsidRPr="008A3730">
        <w:rPr>
          <w:rFonts w:ascii="GHEA Grapalat" w:hAnsi="GHEA Grapalat"/>
          <w:sz w:val="20"/>
          <w:szCs w:val="20"/>
          <w:lang w:val="af-ZA"/>
        </w:rPr>
        <w:t>ԱՇՁԲ</w:t>
      </w:r>
      <w:r w:rsidR="00312E3F" w:rsidRPr="008A3730">
        <w:rPr>
          <w:rFonts w:ascii="GHEA Grapalat" w:hAnsi="GHEA Grapalat"/>
          <w:sz w:val="20"/>
          <w:szCs w:val="20"/>
          <w:lang w:val="hy-AM"/>
        </w:rPr>
        <w:t>-22/0</w:t>
      </w:r>
      <w:r w:rsidR="00BD6A39">
        <w:rPr>
          <w:rFonts w:ascii="GHEA Grapalat" w:hAnsi="GHEA Grapalat"/>
          <w:sz w:val="20"/>
          <w:szCs w:val="20"/>
          <w:lang w:val="hy-AM"/>
        </w:rPr>
        <w:t>8</w:t>
      </w:r>
      <w:r w:rsidR="00312E3F">
        <w:rPr>
          <w:rFonts w:ascii="GHEA Grapalat" w:hAnsi="GHEA Grapalat"/>
          <w:lang w:val="hy-AM"/>
        </w:rPr>
        <w:t xml:space="preserve"> </w:t>
      </w:r>
      <w:r w:rsidRPr="007320DA">
        <w:rPr>
          <w:rFonts w:ascii="GHEA Grapalat" w:hAnsi="GHEA Grapalat" w:cs="Arial"/>
          <w:sz w:val="20"/>
          <w:szCs w:val="20"/>
          <w:lang w:val="es-ES"/>
        </w:rPr>
        <w:t xml:space="preserve">ծածկագրով </w:t>
      </w:r>
      <w:r w:rsidR="008F287D">
        <w:rPr>
          <w:rFonts w:ascii="GHEA Grapalat" w:hAnsi="GHEA Grapalat" w:cs="Sylfaen"/>
          <w:sz w:val="20"/>
          <w:szCs w:val="20"/>
          <w:lang w:val="hy-AM"/>
        </w:rPr>
        <w:t>գ</w:t>
      </w:r>
      <w:r w:rsidR="008F287D" w:rsidRPr="00D26210">
        <w:rPr>
          <w:rFonts w:ascii="GHEA Grapalat" w:hAnsi="GHEA Grapalat" w:cs="Sylfaen"/>
          <w:sz w:val="20"/>
          <w:szCs w:val="20"/>
          <w:lang w:val="hy-AM"/>
        </w:rPr>
        <w:t>նանշման հարցման</w:t>
      </w:r>
      <w:r w:rsidR="008F287D" w:rsidRPr="007320DA">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8" w:name="_Hlk23147299"/>
      <w:r w:rsidRPr="007320DA">
        <w:rPr>
          <w:rFonts w:ascii="GHEA Grapalat" w:hAnsi="GHEA Grapalat" w:cs="Sylfaen"/>
          <w:vertAlign w:val="superscript"/>
          <w:lang w:val="hy-AM"/>
        </w:rPr>
        <w:t xml:space="preserve">                                                                                     մասնակցի անվանումը</w:t>
      </w:r>
    </w:p>
    <w:bookmarkEnd w:id="8"/>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211E62"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FA3CE9" w:rsidRPr="00211E62"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FA3CE9" w:rsidRPr="007320DA" w:rsidRDefault="00FA3CE9"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1B9DA119" w:rsidR="00FA3CE9" w:rsidRPr="007320DA" w:rsidRDefault="00FA3CE9" w:rsidP="00BD6A39">
            <w:pPr>
              <w:rPr>
                <w:rFonts w:ascii="GHEA Grapalat" w:hAnsi="GHEA Grapalat"/>
                <w:sz w:val="18"/>
                <w:lang w:val="es-ES"/>
              </w:rPr>
            </w:pPr>
            <w:r w:rsidRPr="00FA3CE9">
              <w:rPr>
                <w:rFonts w:ascii="GHEA Grapalat" w:hAnsi="GHEA Grapalat"/>
                <w:sz w:val="18"/>
                <w:szCs w:val="18"/>
                <w:lang w:val="hy-AM"/>
              </w:rPr>
              <w:t xml:space="preserve">ՀՀ Լոռու մարզի Ստեփանավան համայնքի </w:t>
            </w:r>
            <w:r w:rsidR="00BD6A39">
              <w:rPr>
                <w:rFonts w:ascii="GHEA Grapalat" w:hAnsi="GHEA Grapalat"/>
                <w:sz w:val="18"/>
                <w:szCs w:val="18"/>
                <w:lang w:val="hy-AM"/>
              </w:rPr>
              <w:t>Ուրասար</w:t>
            </w:r>
            <w:r w:rsidRPr="00FA3CE9">
              <w:rPr>
                <w:rFonts w:ascii="GHEA Grapalat" w:hAnsi="GHEA Grapalat"/>
                <w:sz w:val="18"/>
                <w:szCs w:val="18"/>
                <w:lang w:val="hy-AM"/>
              </w:rPr>
              <w:t xml:space="preserve"> վարչական բնակավայրի մ</w:t>
            </w:r>
            <w:r w:rsidR="00BD6A39">
              <w:rPr>
                <w:rFonts w:ascii="GHEA Grapalat" w:hAnsi="GHEA Grapalat"/>
                <w:sz w:val="18"/>
                <w:szCs w:val="18"/>
                <w:lang w:val="hy-AM"/>
              </w:rPr>
              <w:t xml:space="preserve">շակույթի և ժամանցի կենտրոնի </w:t>
            </w:r>
            <w:r w:rsidRPr="00FA3CE9">
              <w:rPr>
                <w:rFonts w:ascii="GHEA Grapalat" w:hAnsi="GHEA Grapalat"/>
                <w:sz w:val="18"/>
                <w:szCs w:val="18"/>
                <w:lang w:val="hy-AM"/>
              </w:rPr>
              <w:t xml:space="preserve"> մասնաշենքի հիմնանորոգում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FA3CE9" w:rsidRPr="007320DA" w:rsidRDefault="00FA3CE9"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FA3CE9" w:rsidRPr="007320DA" w:rsidRDefault="00FA3CE9"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FA3CE9" w:rsidRPr="007320DA" w:rsidRDefault="00FA3CE9" w:rsidP="00EF3662">
            <w:pPr>
              <w:jc w:val="cente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C43BED">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C43BED">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9"/>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4C5AFE6F" w14:textId="77777777" w:rsidR="00A24DA6" w:rsidRPr="003B573B" w:rsidRDefault="008F287D" w:rsidP="00A24DA6">
      <w:pPr>
        <w:pStyle w:val="31"/>
        <w:spacing w:line="240" w:lineRule="auto"/>
        <w:jc w:val="right"/>
        <w:rPr>
          <w:rFonts w:ascii="GHEA Grapalat" w:hAnsi="GHEA Grapalat" w:cs="Arial"/>
          <w:b/>
          <w:lang w:val="hy-AM"/>
        </w:rPr>
      </w:pPr>
      <w:r>
        <w:rPr>
          <w:rFonts w:ascii="GHEA Grapalat" w:hAnsi="GHEA Grapalat" w:cs="Sylfaen"/>
          <w:b/>
          <w:lang w:val="hy-AM"/>
        </w:rPr>
        <w:lastRenderedPageBreak/>
        <w:tab/>
      </w:r>
      <w:r w:rsidR="00A24DA6" w:rsidRPr="003B573B">
        <w:rPr>
          <w:rFonts w:ascii="GHEA Grapalat" w:hAnsi="GHEA Grapalat" w:cs="Sylfaen"/>
          <w:b/>
          <w:lang w:val="hy-AM"/>
        </w:rPr>
        <w:t>Հավելված</w:t>
      </w:r>
      <w:r w:rsidR="00A24DA6" w:rsidRPr="003B573B">
        <w:rPr>
          <w:rFonts w:ascii="GHEA Grapalat" w:hAnsi="GHEA Grapalat" w:cs="Arial"/>
          <w:b/>
          <w:lang w:val="hy-AM"/>
        </w:rPr>
        <w:t xml:space="preserve"> 4</w:t>
      </w:r>
    </w:p>
    <w:p w14:paraId="1D9991D2" w14:textId="4AF2EC9B" w:rsidR="00EA227C" w:rsidRPr="003B573B" w:rsidRDefault="00EA227C" w:rsidP="00EA227C">
      <w:pPr>
        <w:pStyle w:val="31"/>
        <w:spacing w:line="240" w:lineRule="auto"/>
        <w:jc w:val="right"/>
        <w:rPr>
          <w:rFonts w:ascii="GHEA Grapalat" w:hAnsi="GHEA Grapalat" w:cs="Arial"/>
          <w:b/>
          <w:bCs/>
          <w:lang w:val="hy-AM"/>
        </w:rPr>
      </w:pPr>
      <w:r w:rsidRPr="00410CAC">
        <w:rPr>
          <w:rFonts w:ascii="GHEA Grapalat" w:hAnsi="GHEA Grapalat"/>
          <w:b/>
          <w:bCs/>
          <w:lang w:val="af-ZA"/>
        </w:rPr>
        <w:t>ՀՀ-ԼՄՍՀ-</w:t>
      </w:r>
      <w:r>
        <w:rPr>
          <w:rFonts w:ascii="GHEA Grapalat" w:hAnsi="GHEA Grapalat"/>
          <w:b/>
          <w:bCs/>
          <w:lang w:val="hy-AM"/>
        </w:rPr>
        <w:t>ԳՀ</w:t>
      </w:r>
      <w:r w:rsidRPr="00410CAC">
        <w:rPr>
          <w:rFonts w:ascii="GHEA Grapalat" w:hAnsi="GHEA Grapalat"/>
          <w:b/>
          <w:bCs/>
          <w:lang w:val="af-ZA"/>
        </w:rPr>
        <w:t>ԱՇՁԲ-22/0</w:t>
      </w:r>
      <w:r w:rsidR="00205EEE">
        <w:rPr>
          <w:rFonts w:ascii="GHEA Grapalat" w:hAnsi="GHEA Grapalat"/>
          <w:b/>
          <w:bCs/>
          <w:lang w:val="hy-AM"/>
        </w:rPr>
        <w:t>8</w:t>
      </w:r>
      <w:r>
        <w:rPr>
          <w:rFonts w:ascii="GHEA Grapalat" w:hAnsi="GHEA Grapalat"/>
          <w:b/>
          <w:bCs/>
          <w:color w:val="002060"/>
          <w:lang w:val="af-ZA"/>
        </w:rPr>
        <w:t xml:space="preserve">     </w:t>
      </w:r>
      <w:r w:rsidRPr="003B573B">
        <w:rPr>
          <w:rFonts w:ascii="GHEA Grapalat" w:hAnsi="GHEA Grapalat" w:cs="Sylfaen"/>
          <w:b/>
          <w:bCs/>
          <w:lang w:val="hy-AM"/>
        </w:rPr>
        <w:t>ծածկագրով</w:t>
      </w:r>
    </w:p>
    <w:p w14:paraId="277BDF49" w14:textId="77777777" w:rsidR="00EA227C" w:rsidRPr="003B573B" w:rsidRDefault="00EA227C" w:rsidP="00EA227C">
      <w:pPr>
        <w:pStyle w:val="31"/>
        <w:spacing w:line="240" w:lineRule="auto"/>
        <w:jc w:val="right"/>
        <w:rPr>
          <w:rFonts w:ascii="GHEA Grapalat" w:hAnsi="GHEA Grapalat" w:cs="Sylfaen"/>
          <w:b/>
          <w:lang w:val="hy-AM"/>
        </w:rPr>
      </w:pPr>
      <w:r>
        <w:rPr>
          <w:rFonts w:ascii="GHEA Grapalat" w:hAnsi="GHEA Grapalat" w:cs="Sylfaen"/>
          <w:b/>
          <w:bCs/>
          <w:lang w:val="hy-AM"/>
        </w:rPr>
        <w:t>գնանշման հարցման</w:t>
      </w:r>
      <w:r w:rsidRPr="003B573B">
        <w:rPr>
          <w:rFonts w:ascii="GHEA Grapalat" w:hAnsi="GHEA Grapalat" w:cs="Arial"/>
          <w:b/>
          <w:bCs/>
          <w:lang w:val="hy-AM"/>
        </w:rPr>
        <w:t xml:space="preserve"> </w:t>
      </w:r>
      <w:r w:rsidRPr="003B573B">
        <w:rPr>
          <w:rFonts w:ascii="GHEA Grapalat" w:hAnsi="GHEA Grapalat" w:cs="Sylfaen"/>
          <w:b/>
          <w:bCs/>
          <w:lang w:val="hy-AM"/>
        </w:rPr>
        <w:t>հրավերի</w:t>
      </w:r>
    </w:p>
    <w:p w14:paraId="326D6967" w14:textId="77777777" w:rsidR="00A24DA6" w:rsidRPr="003B573B" w:rsidRDefault="00A24DA6" w:rsidP="00A24DA6">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3B573B">
        <w:rPr>
          <w:rStyle w:val="af5"/>
          <w:rFonts w:ascii="GHEA Grapalat" w:hAnsi="GHEA Grapalat"/>
          <w:color w:val="000000"/>
          <w:sz w:val="20"/>
          <w:szCs w:val="20"/>
          <w:lang w:val="hy-AM"/>
        </w:rPr>
        <w:t>ԵՐԱՇԽԻՔ N __________</w:t>
      </w:r>
    </w:p>
    <w:p w14:paraId="2A715263" w14:textId="77777777" w:rsidR="00A24DA6" w:rsidRPr="003B573B" w:rsidRDefault="00A24DA6" w:rsidP="00A24DA6">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3B573B">
        <w:rPr>
          <w:rStyle w:val="af5"/>
          <w:rFonts w:ascii="GHEA Grapalat" w:hAnsi="GHEA Grapalat"/>
          <w:color w:val="000000"/>
          <w:sz w:val="20"/>
          <w:szCs w:val="20"/>
          <w:lang w:val="hy-AM"/>
        </w:rPr>
        <w:t>(որակավորման ապահովում)</w:t>
      </w:r>
    </w:p>
    <w:p w14:paraId="58725BC2" w14:textId="65C2DC9A" w:rsidR="00A24DA6" w:rsidRPr="00483DB0" w:rsidRDefault="00A24DA6" w:rsidP="00A24DA6">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3B573B">
        <w:rPr>
          <w:rStyle w:val="af5"/>
          <w:rFonts w:ascii="GHEA Grapalat" w:hAnsi="GHEA Grapalat"/>
          <w:sz w:val="20"/>
          <w:szCs w:val="20"/>
          <w:lang w:val="hy-AM"/>
        </w:rPr>
        <w:tab/>
      </w:r>
      <w:r w:rsidRPr="00483DB0">
        <w:rPr>
          <w:rStyle w:val="af5"/>
          <w:rFonts w:ascii="GHEA Grapalat" w:hAnsi="GHEA Grapalat"/>
          <w:b w:val="0"/>
          <w:sz w:val="20"/>
          <w:szCs w:val="20"/>
          <w:lang w:val="hy-AM"/>
        </w:rPr>
        <w:t xml:space="preserve">1.Սույն երաշխիքը (այսուհետ՝ երաշխիք) հանդիսանում է </w:t>
      </w:r>
      <w:r w:rsidRPr="00483DB0">
        <w:rPr>
          <w:rFonts w:ascii="GHEA Grapalat" w:hAnsi="GHEA Grapalat"/>
          <w:sz w:val="20"/>
          <w:szCs w:val="20"/>
          <w:lang w:val="af-ZA"/>
        </w:rPr>
        <w:t>«</w:t>
      </w:r>
      <w:r w:rsidRPr="00483DB0">
        <w:rPr>
          <w:rFonts w:ascii="GHEA Grapalat" w:hAnsi="GHEA Grapalat" w:cs="Sylfaen"/>
          <w:sz w:val="20"/>
          <w:szCs w:val="20"/>
          <w:lang w:val="hy-AM"/>
        </w:rPr>
        <w:t>Հայաստանի</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Հանրապետության</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Լոռու</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մարզի</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Ստեփանավանի</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համայնքապետարանի</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աշխատակազմ</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համայնքային</w:t>
      </w:r>
      <w:r w:rsidRPr="00483DB0">
        <w:rPr>
          <w:rFonts w:ascii="GHEA Grapalat" w:hAnsi="GHEA Grapalat"/>
          <w:sz w:val="20"/>
          <w:szCs w:val="20"/>
          <w:lang w:val="af-ZA"/>
        </w:rPr>
        <w:t xml:space="preserve"> </w:t>
      </w:r>
      <w:r w:rsidRPr="00483DB0">
        <w:rPr>
          <w:rFonts w:ascii="GHEA Grapalat" w:hAnsi="GHEA Grapalat" w:cs="Sylfaen"/>
          <w:sz w:val="20"/>
          <w:szCs w:val="20"/>
          <w:lang w:val="hy-AM"/>
        </w:rPr>
        <w:t>կառավարչական</w:t>
      </w:r>
      <w:r w:rsidRPr="00483DB0">
        <w:rPr>
          <w:rFonts w:ascii="GHEA Grapalat" w:hAnsi="GHEA Grapalat"/>
          <w:sz w:val="20"/>
          <w:szCs w:val="20"/>
          <w:lang w:val="af-ZA"/>
        </w:rPr>
        <w:t xml:space="preserve"> </w:t>
      </w:r>
      <w:r w:rsidRPr="00483DB0">
        <w:rPr>
          <w:rFonts w:ascii="GHEA Grapalat" w:hAnsi="GHEA Grapalat" w:cs="Sylfaen"/>
          <w:sz w:val="20"/>
          <w:szCs w:val="20"/>
          <w:lang w:val="hy-AM"/>
        </w:rPr>
        <w:t xml:space="preserve">հիմնարկի </w:t>
      </w:r>
      <w:r w:rsidRPr="00483DB0">
        <w:rPr>
          <w:rStyle w:val="af5"/>
          <w:rFonts w:ascii="GHEA Grapalat" w:hAnsi="GHEA Grapalat"/>
          <w:b w:val="0"/>
          <w:sz w:val="20"/>
          <w:szCs w:val="20"/>
          <w:lang w:val="hy-AM"/>
        </w:rPr>
        <w:t xml:space="preserve">(այսուհետ՝ բենեֆիցիար) կողմից </w:t>
      </w:r>
      <w:r w:rsidR="00205EEE">
        <w:rPr>
          <w:rStyle w:val="af5"/>
          <w:rFonts w:ascii="GHEA Grapalat" w:hAnsi="GHEA Grapalat"/>
          <w:b w:val="0"/>
          <w:sz w:val="20"/>
          <w:szCs w:val="20"/>
          <w:lang w:val="hy-AM"/>
        </w:rPr>
        <w:t xml:space="preserve"> </w:t>
      </w:r>
      <w:r w:rsidRPr="00483DB0">
        <w:rPr>
          <w:rFonts w:ascii="GHEA Grapalat" w:hAnsi="GHEA Grapalat"/>
          <w:bCs/>
          <w:sz w:val="20"/>
          <w:szCs w:val="20"/>
          <w:lang w:val="af-ZA"/>
        </w:rPr>
        <w:t>ՀՀ-ԼՄՍՀ-</w:t>
      </w:r>
      <w:r w:rsidR="002A3E54">
        <w:rPr>
          <w:rFonts w:ascii="GHEA Grapalat" w:hAnsi="GHEA Grapalat"/>
          <w:bCs/>
          <w:sz w:val="20"/>
          <w:szCs w:val="20"/>
          <w:lang w:val="hy-AM"/>
        </w:rPr>
        <w:t>ԳՀ</w:t>
      </w:r>
      <w:r w:rsidRPr="00483DB0">
        <w:rPr>
          <w:rFonts w:ascii="GHEA Grapalat" w:hAnsi="GHEA Grapalat"/>
          <w:bCs/>
          <w:sz w:val="20"/>
          <w:szCs w:val="20"/>
          <w:lang w:val="af-ZA"/>
        </w:rPr>
        <w:t>ԱՇՁԲ-22/0</w:t>
      </w:r>
      <w:r w:rsidR="00205EEE">
        <w:rPr>
          <w:rFonts w:ascii="GHEA Grapalat" w:hAnsi="GHEA Grapalat"/>
          <w:bCs/>
          <w:sz w:val="20"/>
          <w:szCs w:val="20"/>
          <w:lang w:val="hy-AM"/>
        </w:rPr>
        <w:t>8</w:t>
      </w:r>
      <w:r w:rsidR="00205EEE">
        <w:rPr>
          <w:rFonts w:ascii="GHEA Grapalat" w:hAnsi="GHEA Grapalat"/>
          <w:bCs/>
          <w:color w:val="002060"/>
          <w:lang w:val="af-ZA"/>
        </w:rPr>
        <w:t xml:space="preserve">  </w:t>
      </w:r>
      <w:r w:rsidRPr="00483DB0">
        <w:rPr>
          <w:rStyle w:val="af5"/>
          <w:rFonts w:ascii="GHEA Grapalat" w:hAnsi="GHEA Grapalat"/>
          <w:b w:val="0"/>
          <w:sz w:val="20"/>
          <w:szCs w:val="20"/>
          <w:lang w:val="hy-AM"/>
        </w:rPr>
        <w:t xml:space="preserve">ծածկագրով կազմակերպված </w:t>
      </w:r>
      <w:r w:rsidR="002A3E54">
        <w:rPr>
          <w:rStyle w:val="af5"/>
          <w:rFonts w:ascii="GHEA Grapalat" w:hAnsi="GHEA Grapalat"/>
          <w:b w:val="0"/>
          <w:sz w:val="20"/>
          <w:szCs w:val="20"/>
          <w:lang w:val="hy-AM"/>
        </w:rPr>
        <w:t>գնանշման հարցման ընթացակարգի</w:t>
      </w:r>
      <w:r w:rsidRPr="00483DB0">
        <w:rPr>
          <w:rStyle w:val="af5"/>
          <w:rFonts w:ascii="GHEA Grapalat" w:hAnsi="GHEA Grapalat"/>
          <w:b w:val="0"/>
          <w:sz w:val="20"/>
          <w:szCs w:val="20"/>
          <w:lang w:val="hy-AM"/>
        </w:rPr>
        <w:t xml:space="preserve"> արդյունքում </w:t>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p>
    <w:p w14:paraId="3636F95E" w14:textId="77777777" w:rsidR="00A24DA6" w:rsidRPr="00483DB0" w:rsidRDefault="00A24DA6" w:rsidP="00A24DA6">
      <w:pPr>
        <w:pStyle w:val="af4"/>
        <w:shd w:val="clear" w:color="auto" w:fill="FFFFFF"/>
        <w:spacing w:before="0" w:beforeAutospacing="0" w:after="0" w:afterAutospacing="0"/>
        <w:ind w:firstLine="375"/>
        <w:rPr>
          <w:rFonts w:cs="Sylfaen"/>
          <w:vertAlign w:val="superscript"/>
          <w:lang w:val="hy-AM"/>
        </w:rPr>
      </w:pP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Fonts w:ascii="GHEA Grapalat" w:hAnsi="GHEA Grapalat" w:cs="Sylfaen"/>
          <w:vertAlign w:val="superscript"/>
          <w:lang w:val="hy-AM"/>
        </w:rPr>
        <w:t>ընտրված մասնակցի անվանումը</w:t>
      </w:r>
    </w:p>
    <w:p w14:paraId="76096775" w14:textId="77777777" w:rsidR="00A24DA6" w:rsidRPr="00483DB0" w:rsidRDefault="00A24DA6" w:rsidP="00A24DA6">
      <w:pPr>
        <w:pStyle w:val="af4"/>
        <w:shd w:val="clear" w:color="auto" w:fill="FFFFFF"/>
        <w:spacing w:before="0" w:beforeAutospacing="0" w:after="0" w:afterAutospacing="0"/>
        <w:rPr>
          <w:rStyle w:val="af5"/>
          <w:rFonts w:ascii="GHEA Grapalat" w:hAnsi="GHEA Grapalat"/>
          <w:b w:val="0"/>
          <w:bCs w:val="0"/>
          <w:sz w:val="20"/>
          <w:szCs w:val="20"/>
          <w:lang w:val="hy-AM"/>
        </w:rPr>
      </w:pPr>
      <w:r w:rsidRPr="00483DB0">
        <w:rPr>
          <w:rStyle w:val="af5"/>
          <w:rFonts w:ascii="GHEA Grapalat" w:hAnsi="GHEA Grapalat"/>
          <w:b w:val="0"/>
          <w:sz w:val="20"/>
          <w:szCs w:val="20"/>
          <w:lang w:val="hy-AM"/>
        </w:rPr>
        <w:t>(այսուհետ՝ պրիցիպալ) կողմից կնքվելիք N</w:t>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Fonts w:ascii="GHEA Grapalat" w:hAnsi="GHEA Grapalat" w:cs="Sylfaen"/>
          <w:vertAlign w:val="superscript"/>
          <w:lang w:val="hy-AM"/>
        </w:rPr>
        <w:t>կնքվելիք պայմանագրի համարը</w:t>
      </w:r>
    </w:p>
    <w:p w14:paraId="61D2EB50" w14:textId="77777777" w:rsidR="00A24DA6" w:rsidRPr="00483DB0" w:rsidRDefault="00A24DA6" w:rsidP="00A24DA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83DB0">
        <w:rPr>
          <w:rStyle w:val="af5"/>
          <w:rFonts w:ascii="GHEA Grapalat" w:hAnsi="GHEA Grapalat"/>
          <w:b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739A46FB" w14:textId="77777777" w:rsidR="00A24DA6" w:rsidRPr="00483DB0" w:rsidRDefault="00A24DA6" w:rsidP="00A24DA6">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83DB0">
        <w:rPr>
          <w:rStyle w:val="af5"/>
          <w:rFonts w:ascii="GHEA Grapalat" w:hAnsi="GHEA Grapalat"/>
          <w:b w:val="0"/>
          <w:sz w:val="20"/>
          <w:szCs w:val="20"/>
          <w:lang w:val="hy-AM"/>
        </w:rPr>
        <w:t xml:space="preserve">2. Երաշխիքով </w:t>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lang w:val="hy-AM"/>
        </w:rPr>
        <w:t xml:space="preserve"> (այսուհետ՝ երաշխիք տվող </w:t>
      </w:r>
    </w:p>
    <w:p w14:paraId="00A2131C" w14:textId="77777777" w:rsidR="00A24DA6" w:rsidRPr="00483DB0" w:rsidRDefault="00A24DA6" w:rsidP="00A24DA6">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83DB0">
        <w:rPr>
          <w:rStyle w:val="af5"/>
          <w:rFonts w:ascii="GHEA Grapalat" w:hAnsi="GHEA Grapalat"/>
          <w:b w:val="0"/>
          <w:sz w:val="20"/>
          <w:szCs w:val="20"/>
          <w:lang w:val="hy-AM"/>
        </w:rPr>
        <w:tab/>
      </w:r>
      <w:r w:rsidRPr="00483DB0">
        <w:rPr>
          <w:rStyle w:val="af5"/>
          <w:rFonts w:ascii="GHEA Grapalat" w:hAnsi="GHEA Grapalat"/>
          <w:b w:val="0"/>
          <w:sz w:val="20"/>
          <w:szCs w:val="20"/>
          <w:lang w:val="hy-AM"/>
        </w:rPr>
        <w:tab/>
      </w:r>
      <w:r w:rsidRPr="00483DB0">
        <w:rPr>
          <w:rFonts w:ascii="GHEA Grapalat" w:hAnsi="GHEA Grapalat" w:cs="Sylfaen"/>
          <w:vertAlign w:val="superscript"/>
          <w:lang w:val="hy-AM"/>
        </w:rPr>
        <w:t>երաշխիքը տվող բանկի  կամ ապահովագրական կազմակերպության անվանումը</w:t>
      </w:r>
    </w:p>
    <w:p w14:paraId="64C3B977" w14:textId="77777777" w:rsidR="00A24DA6" w:rsidRPr="00483DB0" w:rsidRDefault="00A24DA6" w:rsidP="00A24DA6">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83DB0">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r w:rsidRPr="00483DB0">
        <w:rPr>
          <w:rStyle w:val="af5"/>
          <w:rFonts w:ascii="GHEA Grapalat" w:hAnsi="GHEA Grapalat"/>
          <w:b w:val="0"/>
          <w:sz w:val="20"/>
          <w:szCs w:val="20"/>
          <w:u w:val="single"/>
          <w:lang w:val="hy-AM"/>
        </w:rPr>
        <w:tab/>
      </w:r>
    </w:p>
    <w:p w14:paraId="43AEEF16" w14:textId="77777777" w:rsidR="00A24DA6" w:rsidRPr="00483DB0" w:rsidRDefault="00A24DA6" w:rsidP="00A24DA6">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83DB0">
        <w:rPr>
          <w:rFonts w:ascii="GHEA Grapalat" w:hAnsi="GHEA Grapalat" w:cs="Sylfaen"/>
          <w:vertAlign w:val="superscript"/>
          <w:lang w:val="hy-AM"/>
        </w:rPr>
        <w:t xml:space="preserve">     գումարը թվերով և տառերով</w:t>
      </w:r>
    </w:p>
    <w:p w14:paraId="2916F0AA" w14:textId="77777777" w:rsidR="00A24DA6" w:rsidRPr="00483DB0" w:rsidRDefault="00A24DA6" w:rsidP="00A24DA6">
      <w:pPr>
        <w:pStyle w:val="af4"/>
        <w:shd w:val="clear" w:color="auto" w:fill="FFFFFF"/>
        <w:spacing w:before="0" w:beforeAutospacing="0" w:after="0" w:afterAutospacing="0"/>
        <w:rPr>
          <w:rStyle w:val="af5"/>
          <w:rFonts w:ascii="GHEA Grapalat" w:hAnsi="GHEA Grapalat"/>
          <w:b w:val="0"/>
          <w:bCs w:val="0"/>
          <w:sz w:val="20"/>
          <w:szCs w:val="20"/>
          <w:lang w:val="hy-AM"/>
        </w:rPr>
      </w:pPr>
      <w:r w:rsidRPr="00483DB0">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83DB0">
        <w:rPr>
          <w:rFonts w:ascii="GHEA Grapalat" w:hAnsi="GHEA Grapalat"/>
          <w:sz w:val="20"/>
          <w:szCs w:val="20"/>
          <w:lang w:val="hy-AM"/>
        </w:rPr>
        <w:t xml:space="preserve">900255101140 </w:t>
      </w:r>
      <w:r w:rsidRPr="00483DB0">
        <w:rPr>
          <w:rStyle w:val="af5"/>
          <w:rFonts w:ascii="GHEA Grapalat" w:hAnsi="GHEA Grapalat"/>
          <w:b w:val="0"/>
          <w:sz w:val="20"/>
          <w:szCs w:val="20"/>
          <w:lang w:val="hy-AM"/>
        </w:rPr>
        <w:t>հաշվեհամարին փոխանցման միջոցով:</w:t>
      </w:r>
    </w:p>
    <w:p w14:paraId="701B8325" w14:textId="77777777" w:rsidR="00A24DA6" w:rsidRPr="003B573B" w:rsidRDefault="00A24DA6" w:rsidP="00A24DA6">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3B573B">
        <w:rPr>
          <w:rFonts w:ascii="GHEA Grapalat" w:hAnsi="GHEA Grapalat" w:cs="Sylfaen"/>
          <w:vertAlign w:val="superscript"/>
          <w:lang w:val="hy-AM"/>
        </w:rPr>
        <w:t xml:space="preserve">                                                 </w:t>
      </w:r>
    </w:p>
    <w:p w14:paraId="6A831707" w14:textId="77777777" w:rsidR="00A24DA6" w:rsidRPr="003B573B" w:rsidRDefault="00A24DA6" w:rsidP="00A24DA6">
      <w:pPr>
        <w:pStyle w:val="af4"/>
        <w:shd w:val="clear" w:color="auto" w:fill="FFFFFF"/>
        <w:spacing w:before="0" w:beforeAutospacing="0" w:after="0" w:afterAutospacing="0"/>
        <w:ind w:firstLine="708"/>
        <w:rPr>
          <w:rFonts w:ascii="GHEA Grapalat" w:hAnsi="GHEA Grapalat"/>
          <w:color w:val="000000"/>
          <w:sz w:val="20"/>
          <w:szCs w:val="20"/>
          <w:lang w:val="hy-AM"/>
        </w:rPr>
      </w:pPr>
      <w:r w:rsidRPr="003B573B">
        <w:rPr>
          <w:rFonts w:ascii="GHEA Grapalat" w:hAnsi="GHEA Grapalat"/>
          <w:color w:val="000000"/>
          <w:sz w:val="20"/>
          <w:szCs w:val="20"/>
          <w:lang w:val="hy-AM"/>
        </w:rPr>
        <w:t>3. Սույն երաշխիքն անհետկանչելի է:</w:t>
      </w:r>
    </w:p>
    <w:p w14:paraId="421759A9" w14:textId="77777777" w:rsidR="00A24DA6" w:rsidRPr="003B573B" w:rsidRDefault="00A24DA6" w:rsidP="00A24DA6">
      <w:pPr>
        <w:pStyle w:val="af4"/>
        <w:shd w:val="clear" w:color="auto" w:fill="FFFFFF"/>
        <w:spacing w:before="0" w:beforeAutospacing="0" w:after="0" w:afterAutospacing="0"/>
        <w:ind w:firstLine="708"/>
        <w:rPr>
          <w:rFonts w:ascii="GHEA Grapalat" w:hAnsi="GHEA Grapalat"/>
          <w:color w:val="000000"/>
          <w:sz w:val="20"/>
          <w:szCs w:val="20"/>
          <w:lang w:val="hy-AM"/>
        </w:rPr>
      </w:pPr>
      <w:r w:rsidRPr="003B573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D77460" w14:textId="77777777" w:rsidR="00A24DA6" w:rsidRPr="003B573B" w:rsidRDefault="00A24DA6" w:rsidP="00A24DA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5. Երաշխիքը գործում է բենեֆիցիարի և պրինցիպալի միջև 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28984165" w14:textId="77777777" w:rsidR="00A24DA6" w:rsidRPr="003B573B" w:rsidRDefault="00A24DA6" w:rsidP="00A24DA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 </w:t>
      </w:r>
    </w:p>
    <w:p w14:paraId="74119435" w14:textId="77777777" w:rsidR="00A24DA6" w:rsidRPr="003B573B" w:rsidRDefault="00A24DA6" w:rsidP="00A24DA6">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ծածկագրով կնքվելիք պայմանագիրն ուժի մեջ մտնելու օրվանից մինչև</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616FB142" w14:textId="77777777" w:rsidR="00A24DA6" w:rsidRPr="003B573B" w:rsidRDefault="00A24DA6" w:rsidP="00A24DA6">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s="Sylfaen"/>
          <w:vertAlign w:val="superscript"/>
          <w:lang w:val="hy-AM"/>
        </w:rPr>
        <w:t xml:space="preserve">                                                                                                                                                             կնքվելիք պայմանագրով նախատեսված </w:t>
      </w:r>
    </w:p>
    <w:p w14:paraId="14F0227F" w14:textId="77777777" w:rsidR="00A24DA6" w:rsidRPr="003B573B" w:rsidRDefault="00A24DA6" w:rsidP="00A24DA6">
      <w:pPr>
        <w:pStyle w:val="aff3"/>
        <w:tabs>
          <w:tab w:val="left" w:pos="0"/>
        </w:tabs>
        <w:ind w:left="0"/>
        <w:mirrorIndents/>
        <w:jc w:val="both"/>
        <w:rPr>
          <w:rFonts w:ascii="GHEA Grapalat" w:hAnsi="GHEA Grapalat" w:cs="Sylfaen"/>
          <w:vertAlign w:val="superscript"/>
          <w:lang w:val="hy-AM"/>
        </w:rPr>
      </w:pP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5B681CBB" w14:textId="77777777" w:rsidR="00A24DA6" w:rsidRPr="003B573B" w:rsidRDefault="00A24DA6" w:rsidP="00A24DA6">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s="Sylfaen"/>
          <w:vertAlign w:val="superscript"/>
          <w:lang w:val="hy-AM"/>
        </w:rPr>
        <w:t xml:space="preserve"> աշխատանքի կատարման վերջնաժամկետը  </w:t>
      </w:r>
    </w:p>
    <w:p w14:paraId="44230D6C" w14:textId="77777777" w:rsidR="00A24DA6" w:rsidRPr="003B573B" w:rsidRDefault="00A24DA6" w:rsidP="00A24DA6">
      <w:pPr>
        <w:pStyle w:val="aff3"/>
        <w:tabs>
          <w:tab w:val="left" w:pos="0"/>
        </w:tabs>
        <w:ind w:left="0"/>
        <w:mirrorIndents/>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FC6B9C2" w14:textId="77777777" w:rsidR="00A24DA6" w:rsidRPr="003B573B" w:rsidRDefault="00A24DA6" w:rsidP="00A24DA6">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5D112EE" w14:textId="77777777" w:rsidR="00A24DA6" w:rsidRPr="003B573B" w:rsidRDefault="00A24DA6" w:rsidP="00A24DA6">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 xml:space="preserve">1) 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lang w:val="hy-AM"/>
        </w:rPr>
        <w:t xml:space="preserve"> ծածկագրով կնքված պայմանագրի, ներառյալ նաև դրանում </w:t>
      </w:r>
    </w:p>
    <w:p w14:paraId="50D00AED" w14:textId="77777777" w:rsidR="00A24DA6" w:rsidRPr="003B573B" w:rsidRDefault="00A24DA6" w:rsidP="00A24DA6">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w:t>
      </w:r>
    </w:p>
    <w:p w14:paraId="58401777" w14:textId="77777777" w:rsidR="00A24DA6" w:rsidRPr="003B573B" w:rsidRDefault="00A24DA6" w:rsidP="00A24DA6">
      <w:pPr>
        <w:pStyle w:val="af4"/>
        <w:shd w:val="clear" w:color="auto" w:fill="FFFFFF"/>
        <w:spacing w:before="0" w:beforeAutospacing="0" w:after="0" w:afterAutospacing="0"/>
        <w:rPr>
          <w:rFonts w:ascii="GHEA Grapalat" w:hAnsi="GHEA Grapalat"/>
          <w:color w:val="000000"/>
          <w:sz w:val="20"/>
          <w:szCs w:val="20"/>
          <w:lang w:val="hy-AM"/>
        </w:rPr>
      </w:pPr>
      <w:r w:rsidRPr="003B573B">
        <w:rPr>
          <w:rFonts w:ascii="GHEA Grapalat" w:hAnsi="GHEA Grapalat"/>
          <w:color w:val="000000"/>
          <w:sz w:val="20"/>
          <w:szCs w:val="20"/>
          <w:lang w:val="hy-AM"/>
        </w:rPr>
        <w:t>կատարված փոփոխությունների, լրացուցիչ համաձայնագրերի պատճենները.</w:t>
      </w:r>
    </w:p>
    <w:p w14:paraId="2DD10341"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3B573B">
          <w:rPr>
            <w:rStyle w:val="a9"/>
            <w:rFonts w:ascii="GHEA Grapalat" w:hAnsi="GHEA Grapalat"/>
            <w:sz w:val="20"/>
            <w:szCs w:val="20"/>
            <w:lang w:val="hy-AM"/>
          </w:rPr>
          <w:t>www.procurement.am</w:t>
        </w:r>
      </w:hyperlink>
      <w:r w:rsidRPr="003B573B">
        <w:rPr>
          <w:rFonts w:ascii="GHEA Grapalat" w:hAnsi="GHEA Grapalat"/>
          <w:color w:val="000000"/>
          <w:sz w:val="20"/>
          <w:szCs w:val="20"/>
          <w:lang w:val="hy-AM"/>
        </w:rPr>
        <w:t xml:space="preserve"> հասցեով գործող տեղեկագրում հրապարակած ծանուցումը:</w:t>
      </w:r>
    </w:p>
    <w:p w14:paraId="467691FB"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CB1AF5" w14:textId="77777777" w:rsidR="00A24DA6" w:rsidRPr="003B573B" w:rsidRDefault="00A24DA6" w:rsidP="00A24DA6">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8. Երաշխիք տվող անձը մերժում է բենեֆիցիարի պահանջը, եթե`</w:t>
      </w:r>
    </w:p>
    <w:p w14:paraId="03D5FB81"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31E36D1" w14:textId="77777777" w:rsidR="00A24DA6" w:rsidRPr="003B573B" w:rsidRDefault="00A24DA6" w:rsidP="00A24DA6">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2) պահանջը ներկայացվել է երաշխիքով սահմանված ժամկետի ավարտից հետո:</w:t>
      </w:r>
    </w:p>
    <w:p w14:paraId="7929B72E"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06555F2"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5A9F1707"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44359E3"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 xml:space="preserve">Գործադիր մարմնի ղեկավար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46DC13FC" w14:textId="77777777" w:rsidR="00A24DA6" w:rsidRPr="003B573B" w:rsidRDefault="00A24DA6" w:rsidP="00A24DA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03F77F12" w14:textId="77777777" w:rsidR="00A24DA6" w:rsidRPr="003B573B" w:rsidRDefault="00A24DA6" w:rsidP="00A24DA6">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t xml:space="preserve">                                                        ամիսը, ամսաթիվը, տարեթիվը</w:t>
      </w:r>
    </w:p>
    <w:p w14:paraId="0AF9C16E" w14:textId="77777777" w:rsidR="00A24DA6" w:rsidRDefault="00A24DA6" w:rsidP="008A3730">
      <w:pPr>
        <w:pStyle w:val="31"/>
        <w:tabs>
          <w:tab w:val="left" w:pos="4858"/>
          <w:tab w:val="right" w:pos="10536"/>
        </w:tabs>
        <w:spacing w:line="240" w:lineRule="auto"/>
        <w:jc w:val="left"/>
        <w:rPr>
          <w:rFonts w:ascii="GHEA Grapalat" w:hAnsi="GHEA Grapalat" w:cs="Sylfaen"/>
          <w:b/>
          <w:lang w:val="hy-AM"/>
        </w:rPr>
      </w:pPr>
    </w:p>
    <w:p w14:paraId="3622D8E5" w14:textId="2A7E5A4D" w:rsidR="008A3730" w:rsidRPr="005E1F72" w:rsidRDefault="008F287D" w:rsidP="008A3730">
      <w:pPr>
        <w:pStyle w:val="31"/>
        <w:tabs>
          <w:tab w:val="left" w:pos="4858"/>
          <w:tab w:val="right" w:pos="10536"/>
        </w:tabs>
        <w:spacing w:line="240" w:lineRule="auto"/>
        <w:jc w:val="left"/>
        <w:rPr>
          <w:rFonts w:ascii="GHEA Grapalat" w:hAnsi="GHEA Grapalat" w:cs="Sylfaen"/>
          <w:b/>
          <w:lang w:val="hy-AM"/>
        </w:rPr>
      </w:pPr>
      <w:r>
        <w:rPr>
          <w:rFonts w:ascii="GHEA Grapalat" w:hAnsi="GHEA Grapalat" w:cs="Sylfaen"/>
          <w:b/>
          <w:lang w:val="hy-AM"/>
        </w:rPr>
        <w:tab/>
      </w:r>
    </w:p>
    <w:p w14:paraId="0FE5DEFD" w14:textId="5B3C83FF"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3304835D" w:rsidR="007862B1" w:rsidRPr="005E1F72" w:rsidRDefault="00312E3F" w:rsidP="007862B1">
      <w:pPr>
        <w:pStyle w:val="31"/>
        <w:spacing w:line="240" w:lineRule="auto"/>
        <w:jc w:val="right"/>
        <w:rPr>
          <w:rFonts w:ascii="GHEA Grapalat" w:hAnsi="GHEA Grapalat" w:cs="Arial"/>
          <w:b/>
          <w:lang w:val="hy-AM"/>
        </w:rPr>
      </w:pPr>
      <w:r w:rsidRPr="008A3730">
        <w:rPr>
          <w:rFonts w:ascii="GHEA Grapalat" w:hAnsi="GHEA Grapalat"/>
          <w:b/>
          <w:lang w:val="hy-AM"/>
        </w:rPr>
        <w:t>ՀՀ-ԼՄՍՀ-ԳՀ</w:t>
      </w:r>
      <w:r w:rsidRPr="008A3730">
        <w:rPr>
          <w:rFonts w:ascii="GHEA Grapalat" w:hAnsi="GHEA Grapalat"/>
          <w:b/>
          <w:lang w:val="af-ZA"/>
        </w:rPr>
        <w:t>ԱՇՁԲ</w:t>
      </w:r>
      <w:r w:rsidR="00205EEE">
        <w:rPr>
          <w:rFonts w:ascii="GHEA Grapalat" w:hAnsi="GHEA Grapalat"/>
          <w:b/>
          <w:lang w:val="hy-AM"/>
        </w:rPr>
        <w:t>-22/08</w:t>
      </w:r>
      <w:r w:rsidRPr="008A3730">
        <w:rPr>
          <w:rFonts w:ascii="GHEA Grapalat" w:hAnsi="GHEA Grapalat"/>
          <w:b/>
          <w:lang w:val="hy-AM"/>
        </w:rPr>
        <w:t xml:space="preserve"> </w:t>
      </w:r>
      <w:r w:rsidR="007862B1" w:rsidRPr="005E1F72">
        <w:rPr>
          <w:rFonts w:ascii="GHEA Grapalat" w:hAnsi="GHEA Grapalat" w:cs="Sylfaen"/>
          <w:b/>
          <w:lang w:val="hy-AM"/>
        </w:rPr>
        <w:t>ծածկագրով</w:t>
      </w:r>
    </w:p>
    <w:p w14:paraId="557DF87C" w14:textId="2E39BA8B" w:rsidR="007862B1" w:rsidRDefault="008F287D" w:rsidP="007862B1">
      <w:pPr>
        <w:pStyle w:val="31"/>
        <w:spacing w:line="240" w:lineRule="auto"/>
        <w:jc w:val="right"/>
        <w:rPr>
          <w:rFonts w:ascii="GHEA Grapalat" w:hAnsi="GHEA Grapalat" w:cs="Sylfaen"/>
          <w:b/>
          <w:lang w:val="hy-AM"/>
        </w:rPr>
      </w:pPr>
      <w:r w:rsidRPr="008F287D">
        <w:rPr>
          <w:rFonts w:ascii="GHEA Grapalat" w:hAnsi="GHEA Grapalat" w:cs="Sylfaen"/>
          <w:b/>
          <w:lang w:val="hy-AM"/>
        </w:rPr>
        <w:t>գնանշման հարցման</w:t>
      </w:r>
      <w:r w:rsidRPr="005E1F72">
        <w:rPr>
          <w:rFonts w:ascii="GHEA Grapalat" w:hAnsi="GHEA Grapalat" w:cs="Sylfaen"/>
          <w:b/>
          <w:lang w:val="hy-AM"/>
        </w:rPr>
        <w:t xml:space="preserve">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EB34CF8" w14:textId="0E48282E" w:rsidR="007862B1" w:rsidRPr="008A3730" w:rsidRDefault="007862B1" w:rsidP="008A3730">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8A3730" w:rsidRPr="0060108A">
        <w:rPr>
          <w:rFonts w:ascii="GHEA Grapalat" w:hAnsi="GHEA Grapalat"/>
          <w:sz w:val="20"/>
          <w:szCs w:val="20"/>
          <w:lang w:val="af-ZA"/>
        </w:rPr>
        <w:t>«</w:t>
      </w:r>
      <w:r w:rsidR="008A3730" w:rsidRPr="0060108A">
        <w:rPr>
          <w:rFonts w:ascii="GHEA Grapalat" w:hAnsi="GHEA Grapalat" w:cs="Sylfaen"/>
          <w:sz w:val="20"/>
          <w:szCs w:val="20"/>
        </w:rPr>
        <w:t>Հայաստանի</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Հանրապետության</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Լոռու</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մարզի</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Ստեփանավանի</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համայնքապետարանի</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աշխատակազմ</w:t>
      </w:r>
      <w:r w:rsidR="008A3730" w:rsidRPr="0060108A">
        <w:rPr>
          <w:rFonts w:ascii="GHEA Grapalat" w:hAnsi="GHEA Grapalat"/>
          <w:sz w:val="20"/>
          <w:szCs w:val="20"/>
          <w:lang w:val="af-ZA"/>
        </w:rPr>
        <w:t xml:space="preserve">»  </w:t>
      </w:r>
      <w:r w:rsidR="008A3730" w:rsidRPr="0060108A">
        <w:rPr>
          <w:rFonts w:ascii="GHEA Grapalat" w:hAnsi="GHEA Grapalat" w:cs="Sylfaen"/>
          <w:sz w:val="20"/>
          <w:szCs w:val="20"/>
        </w:rPr>
        <w:t>համայնքային</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կառավարչական</w:t>
      </w:r>
      <w:r w:rsidR="008A3730">
        <w:rPr>
          <w:rFonts w:ascii="GHEA Grapalat" w:hAnsi="GHEA Grapalat" w:cs="Sylfaen"/>
          <w:sz w:val="20"/>
          <w:szCs w:val="20"/>
          <w:lang w:val="hy-AM"/>
        </w:rPr>
        <w:t xml:space="preserve"> </w:t>
      </w:r>
      <w:r w:rsidR="008A3730" w:rsidRPr="0060108A">
        <w:rPr>
          <w:rFonts w:ascii="GHEA Grapalat" w:hAnsi="GHEA Grapalat" w:cs="Sylfaen"/>
          <w:sz w:val="20"/>
          <w:szCs w:val="20"/>
        </w:rPr>
        <w:t>հիմնարկի</w:t>
      </w:r>
      <w:r w:rsidR="008A3730" w:rsidRPr="0060108A">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(այսուհետ` Պատվիրատու) կողմից </w:t>
      </w:r>
      <w:r w:rsidRPr="008A3730">
        <w:rPr>
          <w:rFonts w:ascii="GHEA Grapalat" w:hAnsi="GHEA Grapalat" w:cs="GHEA Grapalat"/>
          <w:sz w:val="20"/>
          <w:szCs w:val="20"/>
          <w:lang w:val="pt-BR"/>
        </w:rPr>
        <w:t>կազմակերպված</w:t>
      </w:r>
      <w:r w:rsidR="00312E3F" w:rsidRPr="008A3730">
        <w:rPr>
          <w:rFonts w:ascii="GHEA Grapalat" w:hAnsi="GHEA Grapalat"/>
          <w:i/>
          <w:sz w:val="20"/>
          <w:szCs w:val="20"/>
          <w:lang w:val="hy-AM"/>
        </w:rPr>
        <w:t xml:space="preserve">  </w:t>
      </w:r>
      <w:r w:rsidR="00312E3F" w:rsidRPr="00BD5F96">
        <w:rPr>
          <w:rFonts w:ascii="GHEA Grapalat" w:hAnsi="GHEA Grapalat"/>
          <w:sz w:val="20"/>
          <w:szCs w:val="20"/>
          <w:lang w:val="hy-AM"/>
        </w:rPr>
        <w:t>ՀՀ-ԼՄՍՀ-ԳՀ</w:t>
      </w:r>
      <w:r w:rsidR="00312E3F" w:rsidRPr="00BD5F96">
        <w:rPr>
          <w:rFonts w:ascii="GHEA Grapalat" w:hAnsi="GHEA Grapalat"/>
          <w:sz w:val="20"/>
          <w:szCs w:val="20"/>
          <w:lang w:val="af-ZA"/>
        </w:rPr>
        <w:t>ԱՇՁԲ</w:t>
      </w:r>
      <w:r w:rsidR="00312E3F" w:rsidRPr="00BD5F96">
        <w:rPr>
          <w:rFonts w:ascii="GHEA Grapalat" w:hAnsi="GHEA Grapalat"/>
          <w:sz w:val="20"/>
          <w:szCs w:val="20"/>
          <w:lang w:val="hy-AM"/>
        </w:rPr>
        <w:t>-22/0</w:t>
      </w:r>
      <w:r w:rsidR="00205EEE">
        <w:rPr>
          <w:rFonts w:ascii="GHEA Grapalat" w:hAnsi="GHEA Grapalat"/>
          <w:sz w:val="20"/>
          <w:szCs w:val="20"/>
          <w:lang w:val="hy-AM"/>
        </w:rPr>
        <w:t>8</w:t>
      </w:r>
      <w:r w:rsidR="00312E3F" w:rsidRPr="008A3730">
        <w:rPr>
          <w:rFonts w:ascii="GHEA Grapalat" w:hAnsi="GHEA Grapalat"/>
          <w:lang w:val="hy-AM"/>
        </w:rPr>
        <w:t xml:space="preserve"> </w:t>
      </w:r>
      <w:r w:rsidRPr="008A3730">
        <w:rPr>
          <w:rFonts w:ascii="GHEA Grapalat" w:hAnsi="GHEA Grapalat" w:cs="GHEA Grapalat"/>
          <w:sz w:val="20"/>
          <w:szCs w:val="20"/>
          <w:lang w:val="pt-BR"/>
        </w:rPr>
        <w:t xml:space="preserve"> ծածկագրով գնման ընթացակարգին:</w:t>
      </w:r>
      <w:r w:rsidR="008F287D" w:rsidRPr="008A3730">
        <w:rPr>
          <w:rFonts w:ascii="GHEA Grapalat" w:hAnsi="GHEA Grapalat" w:cs="GHEA Grapalat"/>
          <w:sz w:val="20"/>
          <w:szCs w:val="20"/>
          <w:lang w:val="hy-AM"/>
        </w:rPr>
        <w:t xml:space="preserve">              </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C3205"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445C0228" w:rsidR="001C3205" w:rsidRPr="005E1F72" w:rsidRDefault="001C3205" w:rsidP="001C3205">
            <w:pPr>
              <w:rPr>
                <w:rFonts w:ascii="GHEA Grapalat" w:hAnsi="GHEA Grapalat" w:cs="Arial"/>
                <w:sz w:val="20"/>
                <w:szCs w:val="20"/>
              </w:rPr>
            </w:pPr>
            <w:r w:rsidRPr="003B573B">
              <w:rPr>
                <w:rFonts w:ascii="GHEA Grapalat" w:hAnsi="GHEA Grapalat" w:cs="Sylfaen"/>
                <w:sz w:val="20"/>
                <w:szCs w:val="20"/>
                <w:lang w:val="hy-AM" w:eastAsia="ru-RU"/>
              </w:rPr>
              <w:t>9</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Շահառու</w:t>
            </w:r>
            <w:r w:rsidRPr="003B573B">
              <w:rPr>
                <w:rFonts w:ascii="GHEA Grapalat" w:hAnsi="GHEA Grapalat" w:cs="Sylfaen"/>
                <w:sz w:val="20"/>
                <w:szCs w:val="20"/>
                <w:lang w:val="hy-AM" w:eastAsia="ru-RU"/>
              </w:rPr>
              <w:t>ի  անվանումը</w:t>
            </w:r>
            <w:r w:rsidRPr="003B573B">
              <w:rPr>
                <w:rFonts w:ascii="GHEA Grapalat" w:hAnsi="GHEA Grapalat" w:cs="Sylfaen"/>
                <w:sz w:val="20"/>
                <w:szCs w:val="20"/>
                <w:lang w:eastAsia="ru-RU"/>
              </w:rPr>
              <w:t>,</w:t>
            </w:r>
            <w:r w:rsidRPr="003B573B">
              <w:rPr>
                <w:rFonts w:ascii="GHEA Grapalat" w:hAnsi="GHEA Grapalat" w:cs="Sylfaen"/>
                <w:sz w:val="20"/>
                <w:szCs w:val="20"/>
                <w:lang w:val="hy-AM" w:eastAsia="ru-RU"/>
              </w:rPr>
              <w:t xml:space="preserve"> կամ անուն ազգանուն </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7D7FC6">
              <w:rPr>
                <w:rFonts w:ascii="GHEA Grapalat" w:hAnsi="GHEA Grapalat"/>
                <w:sz w:val="20"/>
                <w:szCs w:val="20"/>
                <w:lang w:val="af-ZA"/>
              </w:rPr>
              <w:t>«</w:t>
            </w:r>
            <w:r w:rsidRPr="007D7FC6">
              <w:rPr>
                <w:rFonts w:ascii="GHEA Grapalat" w:hAnsi="GHEA Grapalat" w:cs="Sylfaen"/>
                <w:sz w:val="20"/>
                <w:szCs w:val="20"/>
              </w:rPr>
              <w:t>Հայաստանի</w:t>
            </w:r>
            <w:r w:rsidRPr="007D7FC6">
              <w:rPr>
                <w:rFonts w:ascii="GHEA Grapalat" w:hAnsi="GHEA Grapalat"/>
                <w:sz w:val="20"/>
                <w:szCs w:val="20"/>
                <w:lang w:val="af-ZA"/>
              </w:rPr>
              <w:t xml:space="preserve"> </w:t>
            </w:r>
            <w:r w:rsidRPr="007D7FC6">
              <w:rPr>
                <w:rFonts w:ascii="GHEA Grapalat" w:hAnsi="GHEA Grapalat" w:cs="Sylfaen"/>
                <w:sz w:val="20"/>
                <w:szCs w:val="20"/>
              </w:rPr>
              <w:t>Հանրապետության</w:t>
            </w:r>
            <w:r w:rsidRPr="007D7FC6">
              <w:rPr>
                <w:rFonts w:ascii="GHEA Grapalat" w:hAnsi="GHEA Grapalat"/>
                <w:sz w:val="20"/>
                <w:szCs w:val="20"/>
                <w:lang w:val="af-ZA"/>
              </w:rPr>
              <w:t xml:space="preserve"> </w:t>
            </w:r>
            <w:r w:rsidRPr="007D7FC6">
              <w:rPr>
                <w:rFonts w:ascii="GHEA Grapalat" w:hAnsi="GHEA Grapalat" w:cs="Sylfaen"/>
                <w:sz w:val="20"/>
                <w:szCs w:val="20"/>
              </w:rPr>
              <w:t>Լոռու</w:t>
            </w:r>
            <w:r w:rsidRPr="007D7FC6">
              <w:rPr>
                <w:rFonts w:ascii="GHEA Grapalat" w:hAnsi="GHEA Grapalat"/>
                <w:sz w:val="20"/>
                <w:szCs w:val="20"/>
                <w:lang w:val="af-ZA"/>
              </w:rPr>
              <w:t xml:space="preserve"> </w:t>
            </w:r>
            <w:r w:rsidRPr="007D7FC6">
              <w:rPr>
                <w:rFonts w:ascii="GHEA Grapalat" w:hAnsi="GHEA Grapalat" w:cs="Sylfaen"/>
                <w:sz w:val="20"/>
                <w:szCs w:val="20"/>
              </w:rPr>
              <w:t>մարզի</w:t>
            </w:r>
            <w:r w:rsidRPr="007D7FC6">
              <w:rPr>
                <w:rFonts w:ascii="GHEA Grapalat" w:hAnsi="GHEA Grapalat"/>
                <w:sz w:val="20"/>
                <w:szCs w:val="20"/>
                <w:lang w:val="af-ZA"/>
              </w:rPr>
              <w:t xml:space="preserve"> </w:t>
            </w:r>
            <w:r w:rsidRPr="007D7FC6">
              <w:rPr>
                <w:rFonts w:ascii="GHEA Grapalat" w:hAnsi="GHEA Grapalat" w:cs="Sylfaen"/>
                <w:sz w:val="20"/>
                <w:szCs w:val="20"/>
              </w:rPr>
              <w:t>Ստեփանավանի</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համայնքապետարանի</w:t>
            </w:r>
            <w:r w:rsidRPr="007D7FC6">
              <w:rPr>
                <w:rFonts w:ascii="GHEA Grapalat" w:hAnsi="GHEA Grapalat"/>
                <w:sz w:val="20"/>
                <w:szCs w:val="20"/>
                <w:lang w:val="af-ZA"/>
              </w:rPr>
              <w:t xml:space="preserve"> </w:t>
            </w:r>
            <w:r w:rsidRPr="007D7FC6">
              <w:rPr>
                <w:rFonts w:ascii="GHEA Grapalat" w:hAnsi="GHEA Grapalat" w:cs="Sylfaen"/>
                <w:sz w:val="20"/>
                <w:szCs w:val="20"/>
              </w:rPr>
              <w:t>աշխատակազմ</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համայնքային</w:t>
            </w:r>
            <w:r w:rsidRPr="007D7FC6">
              <w:rPr>
                <w:rFonts w:ascii="GHEA Grapalat" w:hAnsi="GHEA Grapalat"/>
                <w:sz w:val="20"/>
                <w:szCs w:val="20"/>
                <w:lang w:val="af-ZA"/>
              </w:rPr>
              <w:t xml:space="preserve"> </w:t>
            </w:r>
            <w:r w:rsidRPr="007D7FC6">
              <w:rPr>
                <w:rFonts w:ascii="GHEA Grapalat" w:hAnsi="GHEA Grapalat" w:cs="Sylfaen"/>
                <w:sz w:val="20"/>
                <w:szCs w:val="20"/>
              </w:rPr>
              <w:t>կառավարչական</w:t>
            </w:r>
            <w:r w:rsidRPr="007D7FC6">
              <w:rPr>
                <w:rFonts w:ascii="GHEA Grapalat" w:hAnsi="GHEA Grapalat"/>
                <w:sz w:val="20"/>
                <w:szCs w:val="20"/>
                <w:lang w:val="af-ZA"/>
              </w:rPr>
              <w:t xml:space="preserve"> </w:t>
            </w:r>
            <w:r w:rsidRPr="007D7FC6">
              <w:rPr>
                <w:rFonts w:ascii="GHEA Grapalat" w:hAnsi="GHEA Grapalat" w:cs="Sylfaen"/>
                <w:sz w:val="20"/>
                <w:szCs w:val="20"/>
              </w:rPr>
              <w:t>հիմնարկ</w:t>
            </w:r>
          </w:p>
        </w:tc>
      </w:tr>
      <w:tr w:rsidR="001C3205"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566A44C9" w:rsidR="001C3205" w:rsidRPr="005E1F72" w:rsidRDefault="001C3205" w:rsidP="001C3205">
            <w:pPr>
              <w:rPr>
                <w:rFonts w:ascii="GHEA Grapalat" w:hAnsi="GHEA Grapalat" w:cs="Sylfaen"/>
                <w:sz w:val="20"/>
                <w:szCs w:val="20"/>
                <w:lang w:val="ru-RU"/>
              </w:rPr>
            </w:pPr>
            <w:r w:rsidRPr="003B573B">
              <w:rPr>
                <w:rFonts w:ascii="GHEA Grapalat" w:hAnsi="GHEA Grapalat" w:cs="Sylfaen"/>
                <w:sz w:val="20"/>
                <w:szCs w:val="20"/>
                <w:lang w:val="ru-RU" w:eastAsia="ru-RU"/>
              </w:rPr>
              <w:t>10.  Շահառուի ՀԾՀ (</w:t>
            </w:r>
            <w:r w:rsidRPr="003B573B">
              <w:rPr>
                <w:rFonts w:ascii="GHEA Grapalat" w:hAnsi="GHEA Grapalat" w:cs="Sylfaen"/>
                <w:sz w:val="20"/>
                <w:szCs w:val="20"/>
                <w:lang w:val="hy-AM" w:eastAsia="ru-RU"/>
              </w:rPr>
              <w:t>չի լրացվում</w:t>
            </w:r>
            <w:r w:rsidRPr="003B573B">
              <w:rPr>
                <w:rFonts w:ascii="GHEA Grapalat" w:hAnsi="GHEA Grapalat" w:cs="Sylfaen"/>
                <w:sz w:val="20"/>
                <w:szCs w:val="20"/>
                <w:lang w:val="ru-RU" w:eastAsia="ru-RU"/>
              </w:rPr>
              <w:t>)</w:t>
            </w:r>
          </w:p>
        </w:tc>
      </w:tr>
      <w:tr w:rsidR="001C3205"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013A1F71" w:rsidR="001C3205" w:rsidRPr="005E1F72" w:rsidRDefault="001C3205" w:rsidP="001C3205">
            <w:pPr>
              <w:rPr>
                <w:rFonts w:ascii="GHEA Grapalat" w:hAnsi="GHEA Grapalat" w:cs="Arial"/>
                <w:sz w:val="20"/>
                <w:szCs w:val="20"/>
              </w:rPr>
            </w:pPr>
            <w:r w:rsidRPr="003B573B">
              <w:rPr>
                <w:rFonts w:ascii="GHEA Grapalat" w:hAnsi="GHEA Grapalat" w:cs="Sylfaen"/>
                <w:sz w:val="20"/>
                <w:szCs w:val="20"/>
                <w:lang w:val="hy-AM" w:eastAsia="ru-RU"/>
              </w:rPr>
              <w:t>11</w:t>
            </w:r>
            <w:r w:rsidRPr="003B573B">
              <w:rPr>
                <w:rFonts w:ascii="GHEA Grapalat" w:hAnsi="GHEA Grapalat" w:cs="Sylfaen"/>
                <w:sz w:val="20"/>
                <w:szCs w:val="20"/>
                <w:lang w:val="ru-RU" w:eastAsia="ru-RU"/>
              </w:rPr>
              <w:t>. ՇահառուիՀՎՀՀ</w:t>
            </w:r>
            <w:r w:rsidRPr="003B573B">
              <w:rPr>
                <w:rFonts w:ascii="GHEA Grapalat" w:hAnsi="GHEA Grapalat" w:cs="Arial"/>
                <w:sz w:val="20"/>
                <w:szCs w:val="20"/>
                <w:lang w:val="ru-RU" w:eastAsia="ru-RU"/>
              </w:rPr>
              <w:t>`</w:t>
            </w:r>
            <w:r w:rsidR="00205EEE">
              <w:rPr>
                <w:rFonts w:ascii="GHEA Grapalat" w:hAnsi="GHEA Grapalat" w:cs="Arial"/>
                <w:sz w:val="20"/>
                <w:szCs w:val="20"/>
                <w:lang w:val="hy-AM" w:eastAsia="ru-RU"/>
              </w:rPr>
              <w:t xml:space="preserve"> </w:t>
            </w:r>
            <w:r w:rsidRPr="00B0763A">
              <w:rPr>
                <w:rFonts w:ascii="GHEA Grapalat" w:hAnsi="GHEA Grapalat" w:cs="Arial"/>
                <w:sz w:val="20"/>
                <w:szCs w:val="20"/>
              </w:rPr>
              <w:t>06954104</w:t>
            </w:r>
          </w:p>
        </w:tc>
      </w:tr>
      <w:tr w:rsidR="001C3205"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8CD6EEB" w:rsidR="001C3205" w:rsidRPr="005E1F72" w:rsidRDefault="001C3205" w:rsidP="001C3205">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2</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w:t>
            </w:r>
            <w:r w:rsidRPr="003B573B">
              <w:rPr>
                <w:rFonts w:ascii="GHEA Grapalat" w:hAnsi="GHEA Grapalat" w:cs="Sylfaen"/>
                <w:sz w:val="20"/>
                <w:szCs w:val="20"/>
                <w:lang w:val="hy-AM" w:eastAsia="ru-RU"/>
              </w:rPr>
              <w:t>ն սպասարկող Ֆինանսական կազմակերպություն</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բանկ</w:t>
            </w:r>
            <w:r w:rsidRPr="003B573B">
              <w:rPr>
                <w:rFonts w:ascii="GHEA Grapalat" w:hAnsi="GHEA Grapalat" w:cs="Sylfaen"/>
                <w:sz w:val="20"/>
                <w:szCs w:val="20"/>
                <w:lang w:eastAsia="ru-RU"/>
              </w:rPr>
              <w:t>)</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BB2F1D">
              <w:rPr>
                <w:rFonts w:ascii="GHEA Grapalat" w:hAnsi="GHEA Grapalat" w:cs="Sylfaen"/>
                <w:sz w:val="20"/>
                <w:szCs w:val="20"/>
                <w:lang w:val="hy-AM"/>
              </w:rPr>
              <w:t xml:space="preserve"> </w:t>
            </w:r>
            <w:r w:rsidRPr="00BB2F1D">
              <w:rPr>
                <w:rFonts w:ascii="GHEA Grapalat" w:hAnsi="GHEA Grapalat" w:cs="Arial"/>
                <w:sz w:val="20"/>
                <w:szCs w:val="20"/>
              </w:rPr>
              <w:t xml:space="preserve"> ՀՀ ֆինանսների նախարարության գործառնական վարչություն</w:t>
            </w:r>
          </w:p>
        </w:tc>
      </w:tr>
      <w:tr w:rsidR="001C3205"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DD4E467" w:rsidR="001C3205" w:rsidRPr="005E1F72" w:rsidRDefault="001C3205" w:rsidP="001C3205">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3</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Շահառուիհաշվիհամարը</w:t>
            </w:r>
            <w:r w:rsidRPr="003B573B">
              <w:rPr>
                <w:rFonts w:ascii="GHEA Grapalat" w:hAnsi="GHEA Grapalat" w:cs="Arial"/>
                <w:sz w:val="20"/>
                <w:szCs w:val="20"/>
                <w:lang w:eastAsia="ru-RU"/>
              </w:rPr>
              <w:t xml:space="preserve"> (</w:t>
            </w:r>
            <w:r w:rsidRPr="003B573B">
              <w:rPr>
                <w:rFonts w:ascii="GHEA Grapalat" w:hAnsi="GHEA Grapalat" w:cs="Sylfaen"/>
                <w:sz w:val="20"/>
                <w:szCs w:val="20"/>
                <w:lang w:val="ru-RU" w:eastAsia="ru-RU"/>
              </w:rPr>
              <w:t>հշ</w:t>
            </w:r>
            <w:r w:rsidRPr="003B573B">
              <w:rPr>
                <w:rFonts w:ascii="GHEA Grapalat" w:hAnsi="GHEA Grapalat" w:cs="Arial"/>
                <w:sz w:val="20"/>
                <w:szCs w:val="20"/>
                <w:lang w:eastAsia="ru-RU"/>
              </w:rPr>
              <w:t>.N)</w:t>
            </w:r>
            <w:r w:rsidR="00205EEE">
              <w:rPr>
                <w:rFonts w:ascii="GHEA Grapalat" w:hAnsi="GHEA Grapalat" w:cs="Arial"/>
                <w:sz w:val="20"/>
                <w:szCs w:val="20"/>
                <w:lang w:val="hy-AM" w:eastAsia="ru-RU"/>
              </w:rPr>
              <w:t xml:space="preserve"> </w:t>
            </w:r>
            <w:r w:rsidRPr="0033471F">
              <w:rPr>
                <w:rFonts w:ascii="GHEA Grapalat" w:hAnsi="GHEA Grapalat"/>
                <w:sz w:val="20"/>
                <w:szCs w:val="20"/>
                <w:lang w:val="hy-AM"/>
              </w:rPr>
              <w:t>90025</w:t>
            </w:r>
            <w:r w:rsidRPr="0033471F">
              <w:rPr>
                <w:rFonts w:ascii="GHEA Grapalat" w:hAnsi="GHEA Grapalat"/>
                <w:sz w:val="20"/>
                <w:szCs w:val="20"/>
              </w:rPr>
              <w:t>5101140</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56121B45"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312E3F" w:rsidRPr="004A4155">
              <w:rPr>
                <w:rFonts w:ascii="GHEA Grapalat" w:hAnsi="GHEA Grapalat"/>
                <w:i/>
                <w:sz w:val="20"/>
                <w:szCs w:val="20"/>
                <w:lang w:val="hy-AM"/>
              </w:rPr>
              <w:t xml:space="preserve"> ՀՀ-ԼՄՍՀ-ԳՀ</w:t>
            </w:r>
            <w:r w:rsidR="00312E3F" w:rsidRPr="004A4155">
              <w:rPr>
                <w:rFonts w:ascii="GHEA Grapalat" w:hAnsi="GHEA Grapalat"/>
                <w:i/>
                <w:sz w:val="20"/>
                <w:szCs w:val="20"/>
                <w:lang w:val="af-ZA"/>
              </w:rPr>
              <w:t>ԱՇՁԲ</w:t>
            </w:r>
            <w:r w:rsidR="00312E3F" w:rsidRPr="004A4155">
              <w:rPr>
                <w:rFonts w:ascii="GHEA Grapalat" w:hAnsi="GHEA Grapalat"/>
                <w:i/>
                <w:sz w:val="20"/>
                <w:szCs w:val="20"/>
                <w:lang w:val="hy-AM"/>
              </w:rPr>
              <w:t>-22/06</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211E62"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211E62"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211E62"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211E62"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211E62"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3DD7824F" w14:textId="65EF63B4" w:rsidR="00091EBC" w:rsidRPr="009C370D" w:rsidRDefault="00631658" w:rsidP="00941F17">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14:paraId="6123B1C5" w14:textId="6FA4871A" w:rsidR="008E5A41" w:rsidRPr="003B573B" w:rsidRDefault="008E5A41" w:rsidP="008E5A41">
      <w:pPr>
        <w:pStyle w:val="31"/>
        <w:spacing w:line="240" w:lineRule="auto"/>
        <w:jc w:val="right"/>
        <w:rPr>
          <w:rFonts w:ascii="GHEA Grapalat" w:hAnsi="GHEA Grapalat" w:cs="Arial"/>
          <w:b/>
          <w:lang w:val="hy-AM"/>
        </w:rPr>
      </w:pPr>
      <w:r w:rsidRPr="003B573B">
        <w:rPr>
          <w:rFonts w:ascii="GHEA Grapalat" w:hAnsi="GHEA Grapalat" w:cs="Sylfaen"/>
          <w:b/>
          <w:lang w:val="hy-AM"/>
        </w:rPr>
        <w:lastRenderedPageBreak/>
        <w:t>Հավելված</w:t>
      </w:r>
      <w:r w:rsidR="004E6E62">
        <w:rPr>
          <w:rFonts w:ascii="GHEA Grapalat" w:hAnsi="GHEA Grapalat" w:cs="Sylfaen"/>
          <w:b/>
          <w:lang w:val="hy-AM"/>
        </w:rPr>
        <w:t xml:space="preserve"> </w:t>
      </w:r>
      <w:r w:rsidRPr="003B573B">
        <w:rPr>
          <w:rFonts w:ascii="GHEA Grapalat" w:hAnsi="GHEA Grapalat" w:cs="Arial"/>
          <w:b/>
          <w:lang w:val="hy-AM"/>
        </w:rPr>
        <w:t>5</w:t>
      </w:r>
    </w:p>
    <w:p w14:paraId="3167C56F" w14:textId="6C0A4602" w:rsidR="008E5A41" w:rsidRPr="003B573B" w:rsidRDefault="008E5A41" w:rsidP="008E5A41">
      <w:pPr>
        <w:pStyle w:val="31"/>
        <w:spacing w:line="240" w:lineRule="auto"/>
        <w:jc w:val="right"/>
        <w:rPr>
          <w:rFonts w:ascii="GHEA Grapalat" w:hAnsi="GHEA Grapalat" w:cs="Arial"/>
          <w:b/>
          <w:bCs/>
          <w:lang w:val="hy-AM"/>
        </w:rPr>
      </w:pPr>
      <w:r w:rsidRPr="00410CAC">
        <w:rPr>
          <w:rFonts w:ascii="GHEA Grapalat" w:hAnsi="GHEA Grapalat"/>
          <w:b/>
          <w:bCs/>
          <w:lang w:val="af-ZA"/>
        </w:rPr>
        <w:t>ՀՀ-ԼՄՍՀ-</w:t>
      </w:r>
      <w:r w:rsidR="00EA227C">
        <w:rPr>
          <w:rFonts w:ascii="GHEA Grapalat" w:hAnsi="GHEA Grapalat"/>
          <w:b/>
          <w:bCs/>
          <w:lang w:val="hy-AM"/>
        </w:rPr>
        <w:t>ԳՀ</w:t>
      </w:r>
      <w:r w:rsidRPr="00410CAC">
        <w:rPr>
          <w:rFonts w:ascii="GHEA Grapalat" w:hAnsi="GHEA Grapalat"/>
          <w:b/>
          <w:bCs/>
          <w:lang w:val="af-ZA"/>
        </w:rPr>
        <w:t>ԱՇՁԲ-22/0</w:t>
      </w:r>
      <w:r w:rsidR="00205EEE">
        <w:rPr>
          <w:rFonts w:ascii="GHEA Grapalat" w:hAnsi="GHEA Grapalat"/>
          <w:b/>
          <w:bCs/>
          <w:lang w:val="hy-AM"/>
        </w:rPr>
        <w:t>8</w:t>
      </w:r>
      <w:r>
        <w:rPr>
          <w:rFonts w:ascii="GHEA Grapalat" w:hAnsi="GHEA Grapalat"/>
          <w:b/>
          <w:bCs/>
          <w:color w:val="002060"/>
          <w:lang w:val="af-ZA"/>
        </w:rPr>
        <w:t xml:space="preserve">     </w:t>
      </w:r>
      <w:r w:rsidRPr="003B573B">
        <w:rPr>
          <w:rFonts w:ascii="GHEA Grapalat" w:hAnsi="GHEA Grapalat" w:cs="Sylfaen"/>
          <w:b/>
          <w:bCs/>
          <w:lang w:val="hy-AM"/>
        </w:rPr>
        <w:t>ծածկագրով</w:t>
      </w:r>
    </w:p>
    <w:p w14:paraId="750DF841" w14:textId="12877940" w:rsidR="008E5A41" w:rsidRPr="003B573B" w:rsidRDefault="00EA227C" w:rsidP="008E5A41">
      <w:pPr>
        <w:pStyle w:val="31"/>
        <w:spacing w:line="240" w:lineRule="auto"/>
        <w:jc w:val="right"/>
        <w:rPr>
          <w:rFonts w:ascii="GHEA Grapalat" w:hAnsi="GHEA Grapalat" w:cs="Sylfaen"/>
          <w:b/>
          <w:lang w:val="hy-AM"/>
        </w:rPr>
      </w:pPr>
      <w:r>
        <w:rPr>
          <w:rFonts w:ascii="GHEA Grapalat" w:hAnsi="GHEA Grapalat" w:cs="Sylfaen"/>
          <w:b/>
          <w:bCs/>
          <w:lang w:val="hy-AM"/>
        </w:rPr>
        <w:t>գնանշման հարցման</w:t>
      </w:r>
      <w:r w:rsidR="008E5A41" w:rsidRPr="003B573B">
        <w:rPr>
          <w:rFonts w:ascii="GHEA Grapalat" w:hAnsi="GHEA Grapalat" w:cs="Arial"/>
          <w:b/>
          <w:bCs/>
          <w:lang w:val="hy-AM"/>
        </w:rPr>
        <w:t xml:space="preserve"> </w:t>
      </w:r>
      <w:r w:rsidR="008E5A41" w:rsidRPr="003B573B">
        <w:rPr>
          <w:rFonts w:ascii="GHEA Grapalat" w:hAnsi="GHEA Grapalat" w:cs="Sylfaen"/>
          <w:b/>
          <w:bCs/>
          <w:lang w:val="hy-AM"/>
        </w:rPr>
        <w:t>հրավերի</w:t>
      </w:r>
    </w:p>
    <w:p w14:paraId="33F9DA03" w14:textId="77777777" w:rsidR="008E5A41" w:rsidRPr="003B573B" w:rsidRDefault="008E5A41" w:rsidP="008E5A41">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3B573B">
        <w:rPr>
          <w:rStyle w:val="af5"/>
          <w:rFonts w:ascii="GHEA Grapalat" w:hAnsi="GHEA Grapalat"/>
          <w:color w:val="000000"/>
          <w:sz w:val="20"/>
          <w:szCs w:val="20"/>
          <w:lang w:val="hy-AM"/>
        </w:rPr>
        <w:t>ԵՐԱՇԽԻՔ N __________</w:t>
      </w:r>
    </w:p>
    <w:p w14:paraId="132D7D6F" w14:textId="77777777" w:rsidR="008E5A41" w:rsidRPr="003B573B" w:rsidRDefault="008E5A41" w:rsidP="008E5A41">
      <w:pPr>
        <w:jc w:val="center"/>
        <w:rPr>
          <w:rFonts w:ascii="GHEA Grapalat" w:hAnsi="GHEA Grapalat" w:cs="GHEA Grapalat"/>
          <w:b/>
          <w:sz w:val="20"/>
          <w:szCs w:val="20"/>
          <w:lang w:val="hy-AM"/>
        </w:rPr>
      </w:pPr>
      <w:r w:rsidRPr="003B573B">
        <w:rPr>
          <w:rFonts w:ascii="GHEA Grapalat" w:hAnsi="GHEA Grapalat" w:cs="GHEA Grapalat"/>
          <w:b/>
          <w:sz w:val="18"/>
          <w:szCs w:val="18"/>
          <w:lang w:val="hy-AM"/>
        </w:rPr>
        <w:t xml:space="preserve">         (պայմանագրի ապահովում)</w:t>
      </w:r>
    </w:p>
    <w:p w14:paraId="5331C4B8" w14:textId="77777777" w:rsidR="008E5A41" w:rsidRPr="00B46899" w:rsidRDefault="008E5A41" w:rsidP="008E5A41">
      <w:pPr>
        <w:pStyle w:val="af4"/>
        <w:shd w:val="clear" w:color="auto" w:fill="FFFFFF"/>
        <w:spacing w:before="0" w:beforeAutospacing="0" w:after="0" w:afterAutospacing="0"/>
        <w:ind w:firstLine="375"/>
        <w:rPr>
          <w:rFonts w:ascii="GHEA Grapalat" w:hAnsi="GHEA Grapalat"/>
          <w:sz w:val="20"/>
          <w:szCs w:val="20"/>
          <w:lang w:val="hy-AM"/>
        </w:rPr>
      </w:pPr>
      <w:r w:rsidRPr="00B46899">
        <w:rPr>
          <w:rStyle w:val="af5"/>
          <w:rFonts w:ascii="GHEA Grapalat" w:hAnsi="GHEA Grapalat"/>
          <w:b w:val="0"/>
          <w:sz w:val="20"/>
          <w:szCs w:val="20"/>
          <w:lang w:val="hy-AM"/>
        </w:rPr>
        <w:tab/>
        <w:t xml:space="preserve">1.Սույն երաշխիքը (այսուհետ՝ երաշխիք) հանդիսանում է </w:t>
      </w:r>
      <w:r w:rsidRPr="00B46899">
        <w:rPr>
          <w:rFonts w:ascii="GHEA Grapalat" w:hAnsi="GHEA Grapalat"/>
          <w:sz w:val="20"/>
          <w:szCs w:val="20"/>
          <w:lang w:val="af-ZA"/>
        </w:rPr>
        <w:t>«</w:t>
      </w:r>
      <w:r w:rsidRPr="00B46899">
        <w:rPr>
          <w:rFonts w:ascii="GHEA Grapalat" w:hAnsi="GHEA Grapalat" w:cs="Sylfaen"/>
          <w:sz w:val="20"/>
          <w:szCs w:val="20"/>
          <w:lang w:val="hy-AM"/>
        </w:rPr>
        <w:t>Հայաստանի</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Հանրապետության</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Լոռու</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մարզի</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Ստեփանավանի</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համայնքապետարանի</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աշխատակազմ</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համայնքային</w:t>
      </w:r>
      <w:r w:rsidRPr="00B46899">
        <w:rPr>
          <w:rFonts w:ascii="GHEA Grapalat" w:hAnsi="GHEA Grapalat"/>
          <w:sz w:val="20"/>
          <w:szCs w:val="20"/>
          <w:lang w:val="af-ZA"/>
        </w:rPr>
        <w:t xml:space="preserve"> </w:t>
      </w:r>
      <w:r w:rsidRPr="00B46899">
        <w:rPr>
          <w:rFonts w:ascii="GHEA Grapalat" w:hAnsi="GHEA Grapalat" w:cs="Sylfaen"/>
          <w:sz w:val="20"/>
          <w:szCs w:val="20"/>
          <w:lang w:val="hy-AM"/>
        </w:rPr>
        <w:t>կառավարչական</w:t>
      </w:r>
      <w:r w:rsidRPr="00B46899">
        <w:rPr>
          <w:rFonts w:ascii="GHEA Grapalat" w:hAnsi="GHEA Grapalat"/>
          <w:sz w:val="20"/>
          <w:szCs w:val="20"/>
          <w:lang w:val="af-ZA"/>
        </w:rPr>
        <w:t xml:space="preserve"> </w:t>
      </w:r>
      <w:r w:rsidRPr="00B46899">
        <w:rPr>
          <w:rFonts w:ascii="GHEA Grapalat" w:hAnsi="GHEA Grapalat" w:cs="Sylfaen"/>
          <w:sz w:val="20"/>
          <w:szCs w:val="20"/>
          <w:lang w:val="hy-AM"/>
        </w:rPr>
        <w:t xml:space="preserve">հիմնարկի </w:t>
      </w:r>
      <w:r w:rsidRPr="00B46899">
        <w:rPr>
          <w:rStyle w:val="af5"/>
          <w:rFonts w:ascii="GHEA Grapalat" w:hAnsi="GHEA Grapalat"/>
          <w:b w:val="0"/>
          <w:sz w:val="20"/>
          <w:szCs w:val="20"/>
          <w:lang w:val="hy-AM"/>
        </w:rPr>
        <w:t xml:space="preserve">(այսուհետ՝ բենեֆիցիար) և </w:t>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lang w:val="hy-AM"/>
        </w:rPr>
        <w:t xml:space="preserve"> միջև </w:t>
      </w:r>
      <w:r w:rsidRPr="00B46899">
        <w:rPr>
          <w:rFonts w:cs="Sylfaen"/>
          <w:vertAlign w:val="superscript"/>
          <w:lang w:val="hy-AM"/>
        </w:rPr>
        <w:tab/>
      </w:r>
      <w:r w:rsidRPr="00B46899">
        <w:rPr>
          <w:rFonts w:cs="Sylfaen"/>
          <w:vertAlign w:val="superscript"/>
          <w:lang w:val="hy-AM"/>
        </w:rPr>
        <w:tab/>
      </w:r>
      <w:r w:rsidRPr="00B46899">
        <w:rPr>
          <w:rFonts w:cs="Sylfaen"/>
          <w:vertAlign w:val="superscript"/>
          <w:lang w:val="hy-AM"/>
        </w:rPr>
        <w:tab/>
      </w:r>
      <w:r w:rsidRPr="00B46899">
        <w:rPr>
          <w:rFonts w:cs="Sylfaen"/>
          <w:vertAlign w:val="superscript"/>
          <w:lang w:val="hy-AM"/>
        </w:rPr>
        <w:tab/>
      </w:r>
      <w:r w:rsidRPr="00B46899">
        <w:rPr>
          <w:rFonts w:cs="Sylfaen"/>
          <w:vertAlign w:val="superscript"/>
          <w:lang w:val="hy-AM"/>
        </w:rPr>
        <w:tab/>
      </w:r>
      <w:r w:rsidRPr="00B46899">
        <w:rPr>
          <w:rFonts w:cs="Sylfaen"/>
          <w:vertAlign w:val="superscript"/>
          <w:lang w:val="hy-AM"/>
        </w:rPr>
        <w:tab/>
      </w:r>
      <w:r w:rsidRPr="00B46899">
        <w:rPr>
          <w:rFonts w:ascii="GHEA Grapalat" w:hAnsi="GHEA Grapalat" w:cs="Sylfaen"/>
          <w:vertAlign w:val="superscript"/>
          <w:lang w:val="hy-AM"/>
        </w:rPr>
        <w:t xml:space="preserve">ընտրված մասնակցի անվանումը </w:t>
      </w:r>
    </w:p>
    <w:p w14:paraId="3754A5EE" w14:textId="77777777" w:rsidR="008E5A41" w:rsidRPr="00B46899" w:rsidRDefault="008E5A41" w:rsidP="008E5A41">
      <w:pPr>
        <w:pStyle w:val="af4"/>
        <w:shd w:val="clear" w:color="auto" w:fill="FFFFFF"/>
        <w:spacing w:before="0" w:beforeAutospacing="0" w:after="0" w:afterAutospacing="0"/>
        <w:rPr>
          <w:rStyle w:val="af5"/>
          <w:rFonts w:ascii="GHEA Grapalat" w:hAnsi="GHEA Grapalat"/>
          <w:b w:val="0"/>
          <w:bCs w:val="0"/>
          <w:sz w:val="20"/>
          <w:szCs w:val="20"/>
          <w:lang w:val="hy-AM"/>
        </w:rPr>
      </w:pPr>
      <w:r w:rsidRPr="00B46899">
        <w:rPr>
          <w:rStyle w:val="af5"/>
          <w:rFonts w:ascii="GHEA Grapalat" w:hAnsi="GHEA Grapalat"/>
          <w:b w:val="0"/>
          <w:sz w:val="20"/>
          <w:szCs w:val="20"/>
          <w:lang w:val="hy-AM"/>
        </w:rPr>
        <w:t xml:space="preserve">կնքվելիք N </w:t>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lang w:val="hy-AM"/>
        </w:rPr>
        <w:t xml:space="preserve">  պայմանագրից բխող պրինցիպալի </w:t>
      </w:r>
    </w:p>
    <w:p w14:paraId="456E6231" w14:textId="77777777" w:rsidR="008E5A41" w:rsidRPr="00B46899" w:rsidRDefault="008E5A41" w:rsidP="008E5A41">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B46899">
        <w:rPr>
          <w:rStyle w:val="af5"/>
          <w:rFonts w:ascii="GHEA Grapalat" w:hAnsi="GHEA Grapalat"/>
          <w:b w:val="0"/>
          <w:sz w:val="20"/>
          <w:szCs w:val="20"/>
          <w:lang w:val="hy-AM"/>
        </w:rPr>
        <w:tab/>
      </w:r>
      <w:r w:rsidRPr="00B46899">
        <w:rPr>
          <w:rStyle w:val="af5"/>
          <w:rFonts w:ascii="GHEA Grapalat" w:hAnsi="GHEA Grapalat"/>
          <w:b w:val="0"/>
          <w:sz w:val="20"/>
          <w:szCs w:val="20"/>
          <w:lang w:val="hy-AM"/>
        </w:rPr>
        <w:tab/>
      </w:r>
      <w:r w:rsidRPr="00B46899">
        <w:rPr>
          <w:rStyle w:val="af5"/>
          <w:rFonts w:ascii="GHEA Grapalat" w:hAnsi="GHEA Grapalat"/>
          <w:b w:val="0"/>
          <w:sz w:val="20"/>
          <w:szCs w:val="20"/>
          <w:lang w:val="hy-AM"/>
        </w:rPr>
        <w:tab/>
      </w:r>
      <w:r w:rsidRPr="00B46899">
        <w:rPr>
          <w:rStyle w:val="af5"/>
          <w:rFonts w:ascii="GHEA Grapalat" w:hAnsi="GHEA Grapalat"/>
          <w:b w:val="0"/>
          <w:sz w:val="20"/>
          <w:szCs w:val="20"/>
          <w:lang w:val="hy-AM"/>
        </w:rPr>
        <w:tab/>
      </w:r>
      <w:r w:rsidRPr="00B46899">
        <w:rPr>
          <w:rFonts w:ascii="GHEA Grapalat" w:hAnsi="GHEA Grapalat" w:cs="Sylfaen"/>
          <w:vertAlign w:val="superscript"/>
          <w:lang w:val="hy-AM"/>
        </w:rPr>
        <w:t>կնքվելիք պայմանագրի համարը</w:t>
      </w:r>
    </w:p>
    <w:p w14:paraId="36B9DDA0" w14:textId="77777777" w:rsidR="008E5A41" w:rsidRPr="00B46899" w:rsidRDefault="008E5A41" w:rsidP="008E5A41">
      <w:pPr>
        <w:pStyle w:val="af4"/>
        <w:shd w:val="clear" w:color="auto" w:fill="FFFFFF"/>
        <w:spacing w:before="0" w:beforeAutospacing="0" w:after="0" w:afterAutospacing="0"/>
        <w:rPr>
          <w:rStyle w:val="af5"/>
          <w:rFonts w:ascii="GHEA Grapalat" w:hAnsi="GHEA Grapalat"/>
          <w:b w:val="0"/>
          <w:bCs w:val="0"/>
          <w:sz w:val="20"/>
          <w:szCs w:val="20"/>
          <w:lang w:val="hy-AM"/>
        </w:rPr>
      </w:pPr>
      <w:r w:rsidRPr="00B46899">
        <w:rPr>
          <w:rStyle w:val="af5"/>
          <w:rFonts w:ascii="GHEA Grapalat" w:hAnsi="GHEA Grapalat"/>
          <w:b w:val="0"/>
          <w:sz w:val="20"/>
          <w:szCs w:val="20"/>
          <w:lang w:val="hy-AM"/>
        </w:rPr>
        <w:t xml:space="preserve">պարտավորությունների (այսուհետ՝ երաշխավորված պարտավորություններ) կատարման ապահովում: </w:t>
      </w:r>
    </w:p>
    <w:p w14:paraId="13780537" w14:textId="77777777" w:rsidR="008E5A41" w:rsidRPr="00B46899" w:rsidRDefault="008E5A41" w:rsidP="008E5A41">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B46899">
        <w:rPr>
          <w:rStyle w:val="af5"/>
          <w:rFonts w:ascii="GHEA Grapalat" w:hAnsi="GHEA Grapalat"/>
          <w:b w:val="0"/>
          <w:sz w:val="20"/>
          <w:szCs w:val="20"/>
          <w:lang w:val="hy-AM"/>
        </w:rPr>
        <w:t xml:space="preserve">2. Երաշխիքով </w:t>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lang w:val="hy-AM"/>
        </w:rPr>
        <w:t xml:space="preserve"> (այսուհետ՝ երաշխիք տվող </w:t>
      </w:r>
    </w:p>
    <w:p w14:paraId="7E6CCA65" w14:textId="77777777" w:rsidR="008E5A41" w:rsidRPr="00B46899" w:rsidRDefault="008E5A41" w:rsidP="008E5A41">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B46899">
        <w:rPr>
          <w:rStyle w:val="af5"/>
          <w:rFonts w:ascii="GHEA Grapalat" w:hAnsi="GHEA Grapalat"/>
          <w:b w:val="0"/>
          <w:sz w:val="20"/>
          <w:szCs w:val="20"/>
          <w:lang w:val="hy-AM"/>
        </w:rPr>
        <w:tab/>
      </w:r>
      <w:r w:rsidRPr="00B46899">
        <w:rPr>
          <w:rStyle w:val="af5"/>
          <w:rFonts w:ascii="GHEA Grapalat" w:hAnsi="GHEA Grapalat"/>
          <w:b w:val="0"/>
          <w:sz w:val="20"/>
          <w:szCs w:val="20"/>
          <w:lang w:val="hy-AM"/>
        </w:rPr>
        <w:tab/>
      </w:r>
      <w:r w:rsidRPr="00B46899">
        <w:rPr>
          <w:rStyle w:val="af5"/>
          <w:rFonts w:ascii="GHEA Grapalat" w:hAnsi="GHEA Grapalat"/>
          <w:b w:val="0"/>
          <w:sz w:val="20"/>
          <w:szCs w:val="20"/>
          <w:lang w:val="hy-AM"/>
        </w:rPr>
        <w:tab/>
      </w:r>
      <w:r w:rsidRPr="00B46899">
        <w:rPr>
          <w:rFonts w:ascii="GHEA Grapalat" w:hAnsi="GHEA Grapalat" w:cs="Sylfaen"/>
          <w:vertAlign w:val="superscript"/>
          <w:lang w:val="hy-AM"/>
        </w:rPr>
        <w:t>երաշխիքը տվող բանկի անվանումը</w:t>
      </w:r>
    </w:p>
    <w:p w14:paraId="2E9D8678" w14:textId="77777777" w:rsidR="008E5A41" w:rsidRPr="00B46899" w:rsidRDefault="008E5A41" w:rsidP="008E5A4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B46899">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r w:rsidRPr="00B46899">
        <w:rPr>
          <w:rStyle w:val="af5"/>
          <w:rFonts w:ascii="GHEA Grapalat" w:hAnsi="GHEA Grapalat"/>
          <w:b w:val="0"/>
          <w:sz w:val="20"/>
          <w:szCs w:val="20"/>
          <w:u w:val="single"/>
          <w:lang w:val="hy-AM"/>
        </w:rPr>
        <w:tab/>
      </w:r>
    </w:p>
    <w:p w14:paraId="6C3C7425" w14:textId="77777777" w:rsidR="008E5A41" w:rsidRPr="00B46899" w:rsidRDefault="008E5A41" w:rsidP="008E5A41">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B46899">
        <w:rPr>
          <w:rFonts w:ascii="GHEA Grapalat" w:hAnsi="GHEA Grapalat" w:cs="Sylfaen"/>
          <w:vertAlign w:val="superscript"/>
          <w:lang w:val="hy-AM"/>
        </w:rPr>
        <w:t xml:space="preserve">   գումարը թվերով և տառերով</w:t>
      </w:r>
    </w:p>
    <w:p w14:paraId="6640A560" w14:textId="77777777" w:rsidR="008E5A41" w:rsidRPr="00B46899" w:rsidRDefault="008E5A41" w:rsidP="008E5A41">
      <w:pPr>
        <w:pStyle w:val="af4"/>
        <w:shd w:val="clear" w:color="auto" w:fill="FFFFFF"/>
        <w:spacing w:before="0" w:beforeAutospacing="0" w:after="0" w:afterAutospacing="0"/>
        <w:rPr>
          <w:rStyle w:val="af5"/>
          <w:rFonts w:ascii="GHEA Grapalat" w:hAnsi="GHEA Grapalat"/>
          <w:b w:val="0"/>
          <w:bCs w:val="0"/>
          <w:sz w:val="20"/>
          <w:szCs w:val="20"/>
          <w:lang w:val="hy-AM"/>
        </w:rPr>
      </w:pPr>
      <w:r w:rsidRPr="00B46899">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B46899">
        <w:rPr>
          <w:rFonts w:ascii="GHEA Grapalat" w:hAnsi="GHEA Grapalat"/>
          <w:sz w:val="20"/>
          <w:szCs w:val="20"/>
          <w:lang w:val="hy-AM"/>
        </w:rPr>
        <w:t xml:space="preserve">900255101140 </w:t>
      </w:r>
      <w:r w:rsidRPr="00B46899">
        <w:rPr>
          <w:rStyle w:val="af5"/>
          <w:rFonts w:ascii="GHEA Grapalat" w:hAnsi="GHEA Grapalat"/>
          <w:b w:val="0"/>
          <w:sz w:val="20"/>
          <w:szCs w:val="20"/>
          <w:lang w:val="hy-AM"/>
        </w:rPr>
        <w:t>հաշվեհամարին փոխանցման միջոցով:</w:t>
      </w:r>
    </w:p>
    <w:p w14:paraId="5915507B" w14:textId="77777777" w:rsidR="008E5A41" w:rsidRPr="003B573B" w:rsidRDefault="008E5A41" w:rsidP="008E5A41">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3. Սույն երաշխիքն անհետկանչելի է:</w:t>
      </w:r>
    </w:p>
    <w:p w14:paraId="21BD5B26" w14:textId="77777777" w:rsidR="008E5A41" w:rsidRPr="003B573B" w:rsidRDefault="008E5A41" w:rsidP="008E5A41">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85E79D2"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5. Երաշխիքը գործում է բենեֆիցիարի և պրիցիպալի միջև կնքվելիքN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5B747642" w14:textId="77777777" w:rsidR="008E5A41" w:rsidRPr="003B573B" w:rsidRDefault="008E5A41" w:rsidP="008E5A41">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 </w:t>
      </w:r>
    </w:p>
    <w:p w14:paraId="1DE99D51" w14:textId="77777777" w:rsidR="008E5A41" w:rsidRPr="003B573B" w:rsidRDefault="008E5A41" w:rsidP="008E5A41">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 xml:space="preserve">պայմանագիրն ուժի մեջ մտնելու օրվանից մինչև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644F003" w14:textId="77777777" w:rsidR="008E5A41" w:rsidRPr="003B573B" w:rsidRDefault="008E5A41" w:rsidP="008E5A41">
      <w:pPr>
        <w:pStyle w:val="aff3"/>
        <w:tabs>
          <w:tab w:val="left" w:pos="0"/>
        </w:tabs>
        <w:ind w:left="0"/>
        <w:mirrorIndents/>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3DB876C9"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8B1D2BC" w14:textId="77777777" w:rsidR="008E5A41" w:rsidRPr="003B573B" w:rsidRDefault="008E5A41" w:rsidP="008E5A41">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 xml:space="preserve">1) 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lang w:val="hy-AM"/>
        </w:rPr>
        <w:t xml:space="preserve"> պայմանագրի, ներառյալ նաև դրանում կատարված</w:t>
      </w:r>
    </w:p>
    <w:p w14:paraId="08EE6EB6" w14:textId="77777777" w:rsidR="008E5A41" w:rsidRPr="003B573B" w:rsidRDefault="008E5A41" w:rsidP="008E5A41">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 </w:t>
      </w:r>
    </w:p>
    <w:p w14:paraId="3E19EB9F" w14:textId="77777777" w:rsidR="008E5A41" w:rsidRPr="003B573B" w:rsidRDefault="008E5A41" w:rsidP="008E5A41">
      <w:pPr>
        <w:pStyle w:val="af4"/>
        <w:shd w:val="clear" w:color="auto" w:fill="FFFFFF"/>
        <w:spacing w:before="0" w:beforeAutospacing="0" w:after="0" w:afterAutospacing="0"/>
        <w:rPr>
          <w:rFonts w:ascii="GHEA Grapalat" w:hAnsi="GHEA Grapalat"/>
          <w:color w:val="000000"/>
          <w:sz w:val="20"/>
          <w:szCs w:val="20"/>
          <w:lang w:val="hy-AM"/>
        </w:rPr>
      </w:pPr>
      <w:r w:rsidRPr="003B573B">
        <w:rPr>
          <w:rFonts w:ascii="GHEA Grapalat" w:hAnsi="GHEA Grapalat"/>
          <w:color w:val="000000"/>
          <w:sz w:val="20"/>
          <w:szCs w:val="20"/>
          <w:lang w:val="hy-AM"/>
        </w:rPr>
        <w:t>կատարված փոփոխությունների, լրացուցիչ համաձայնագրերի պատճենները.</w:t>
      </w:r>
    </w:p>
    <w:p w14:paraId="037112C0"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3B573B">
          <w:rPr>
            <w:rStyle w:val="a9"/>
            <w:rFonts w:ascii="GHEA Grapalat" w:hAnsi="GHEA Grapalat"/>
            <w:sz w:val="20"/>
            <w:szCs w:val="20"/>
            <w:lang w:val="hy-AM"/>
          </w:rPr>
          <w:t>www.procurement.am</w:t>
        </w:r>
      </w:hyperlink>
      <w:r w:rsidRPr="003B573B">
        <w:rPr>
          <w:rFonts w:ascii="GHEA Grapalat" w:hAnsi="GHEA Grapalat"/>
          <w:color w:val="000000"/>
          <w:sz w:val="20"/>
          <w:szCs w:val="20"/>
          <w:lang w:val="hy-AM"/>
        </w:rPr>
        <w:t xml:space="preserve"> հասցեով գործող տեղեկագրում հրապարակած ծանուցումը:</w:t>
      </w:r>
    </w:p>
    <w:p w14:paraId="23E8F704"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B590ED3" w14:textId="77777777" w:rsidR="008E5A41" w:rsidRPr="003B573B" w:rsidRDefault="008E5A41" w:rsidP="008E5A41">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8. Երաշխիք տվող անձը մերժում է բենեֆիցիարի պահանջը, եթե`</w:t>
      </w:r>
    </w:p>
    <w:p w14:paraId="629A7B3C"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B768AAE" w14:textId="77777777" w:rsidR="008E5A41" w:rsidRPr="003B573B" w:rsidRDefault="008E5A41" w:rsidP="008E5A41">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2) պահանջը ներկայացվել է երաշխիքով սահմանված ժամկետի ավարտից հետո:</w:t>
      </w:r>
    </w:p>
    <w:p w14:paraId="6DB325E7"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C1EFF4"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071F1FD0"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0141C91"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 xml:space="preserve">Գործադիր մարմնի ղեկավար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2E98D4BF"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82676B5" w14:textId="77777777" w:rsidR="008E5A41" w:rsidRPr="003B573B" w:rsidRDefault="008E5A41" w:rsidP="008E5A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14:paraId="36A4D6FF" w14:textId="77777777" w:rsidR="008E5A41" w:rsidRPr="003B573B" w:rsidRDefault="008E5A41" w:rsidP="008E5A41">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t xml:space="preserve">                                                        ամիսը, ամսաթիվը, տարեթիվը</w:t>
      </w:r>
    </w:p>
    <w:p w14:paraId="7C165D5A" w14:textId="77777777" w:rsidR="00631658" w:rsidRDefault="00631658" w:rsidP="00941F17">
      <w:pPr>
        <w:rPr>
          <w:rFonts w:ascii="GHEA Grapalat" w:hAnsi="GHEA Grapalat" w:cs="GHEA Grapalat"/>
          <w:i/>
          <w:sz w:val="18"/>
          <w:szCs w:val="18"/>
          <w:lang w:val="hy-AM"/>
        </w:rPr>
      </w:pPr>
    </w:p>
    <w:p w14:paraId="6CD8B4EC" w14:textId="77777777" w:rsidR="008E5A41" w:rsidRDefault="008E5A41" w:rsidP="00941F17">
      <w:pPr>
        <w:rPr>
          <w:rFonts w:ascii="GHEA Grapalat" w:hAnsi="GHEA Grapalat" w:cs="GHEA Grapalat"/>
          <w:i/>
          <w:sz w:val="18"/>
          <w:szCs w:val="18"/>
          <w:lang w:val="hy-AM"/>
        </w:rPr>
      </w:pPr>
    </w:p>
    <w:p w14:paraId="50A1BC17" w14:textId="77777777" w:rsidR="008E5A41" w:rsidRPr="00631658" w:rsidRDefault="008E5A41" w:rsidP="00941F17">
      <w:pPr>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FBE1EE" w14:textId="0BA772AA" w:rsidR="00631658" w:rsidRPr="00631658" w:rsidRDefault="00312E3F" w:rsidP="00631658">
      <w:pPr>
        <w:pStyle w:val="31"/>
        <w:spacing w:line="240" w:lineRule="auto"/>
        <w:jc w:val="right"/>
        <w:rPr>
          <w:rFonts w:ascii="GHEA Grapalat" w:hAnsi="GHEA Grapalat" w:cs="Sylfaen"/>
          <w:b/>
          <w:lang w:val="hy-AM"/>
        </w:rPr>
      </w:pPr>
      <w:r w:rsidRPr="00941F17">
        <w:rPr>
          <w:rFonts w:ascii="GHEA Grapalat" w:hAnsi="GHEA Grapalat"/>
          <w:b/>
          <w:lang w:val="hy-AM"/>
        </w:rPr>
        <w:t>ՀՀ-ԼՄՍՀ-ԳՀ</w:t>
      </w:r>
      <w:r w:rsidRPr="00941F17">
        <w:rPr>
          <w:rFonts w:ascii="GHEA Grapalat" w:hAnsi="GHEA Grapalat"/>
          <w:b/>
          <w:lang w:val="af-ZA"/>
        </w:rPr>
        <w:t>ԱՇՁԲ</w:t>
      </w:r>
      <w:r w:rsidRPr="00941F17">
        <w:rPr>
          <w:rFonts w:ascii="GHEA Grapalat" w:hAnsi="GHEA Grapalat"/>
          <w:b/>
          <w:lang w:val="hy-AM"/>
        </w:rPr>
        <w:t>-22/0</w:t>
      </w:r>
      <w:r w:rsidR="00205EEE">
        <w:rPr>
          <w:rFonts w:ascii="GHEA Grapalat" w:hAnsi="GHEA Grapalat"/>
          <w:b/>
          <w:lang w:val="hy-AM"/>
        </w:rPr>
        <w:t>8</w:t>
      </w:r>
      <w:r>
        <w:rPr>
          <w:rFonts w:ascii="GHEA Grapalat" w:hAnsi="GHEA Grapalat"/>
          <w:lang w:val="hy-AM"/>
        </w:rPr>
        <w:t xml:space="preserve"> </w:t>
      </w:r>
      <w:r w:rsidR="00631658" w:rsidRPr="00631658">
        <w:rPr>
          <w:rFonts w:ascii="GHEA Grapalat" w:hAnsi="GHEA Grapalat" w:cs="Sylfaen"/>
          <w:b/>
          <w:lang w:val="hy-AM"/>
        </w:rPr>
        <w:t>ծածկագրով</w:t>
      </w:r>
    </w:p>
    <w:p w14:paraId="27174007" w14:textId="213C9E28" w:rsidR="00631658" w:rsidRPr="00631658" w:rsidRDefault="008F287D" w:rsidP="00631658">
      <w:pPr>
        <w:pStyle w:val="31"/>
        <w:spacing w:line="240" w:lineRule="auto"/>
        <w:jc w:val="right"/>
        <w:rPr>
          <w:rFonts w:ascii="GHEA Grapalat" w:hAnsi="GHEA Grapalat" w:cs="Sylfaen"/>
          <w:b/>
          <w:lang w:val="hy-AM"/>
        </w:rPr>
      </w:pPr>
      <w:r w:rsidRPr="008F287D">
        <w:rPr>
          <w:rFonts w:ascii="GHEA Grapalat" w:hAnsi="GHEA Grapalat" w:cs="Sylfaen"/>
          <w:b/>
          <w:lang w:val="hy-AM"/>
        </w:rPr>
        <w:t>գնանշման հարցման</w:t>
      </w:r>
      <w:r w:rsidRPr="00631658">
        <w:rPr>
          <w:rFonts w:ascii="GHEA Grapalat" w:hAnsi="GHEA Grapalat" w:cs="Sylfaen"/>
          <w:b/>
          <w:lang w:val="hy-AM"/>
        </w:rPr>
        <w:t xml:space="preserve"> </w:t>
      </w:r>
      <w:r w:rsidR="00631658" w:rsidRPr="00631658">
        <w:rPr>
          <w:rFonts w:ascii="GHEA Grapalat" w:hAnsi="GHEA Grapalat" w:cs="Sylfaen"/>
          <w:b/>
          <w:lang w:val="hy-AM"/>
        </w:rPr>
        <w:t>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2D8C3348"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r w:rsidR="008F287D">
        <w:rPr>
          <w:rFonts w:ascii="GHEA Grapalat" w:hAnsi="GHEA Grapalat" w:cs="GHEA Grapalat"/>
          <w:b/>
          <w:sz w:val="20"/>
          <w:szCs w:val="20"/>
          <w:lang w:val="hy-AM"/>
        </w:rPr>
        <w:t xml:space="preserve">            </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5A0EBB0A" w14:textId="31D13B17" w:rsidR="00631658" w:rsidRPr="00631658" w:rsidRDefault="00631658" w:rsidP="00205EE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(այսուհետ` Պատվիրատու) կողմից </w:t>
      </w:r>
      <w:r w:rsidR="00941F17" w:rsidRPr="00631658">
        <w:rPr>
          <w:rFonts w:ascii="GHEA Grapalat" w:hAnsi="GHEA Grapalat" w:cs="GHEA Grapalat"/>
          <w:sz w:val="20"/>
          <w:szCs w:val="20"/>
          <w:lang w:val="pt-BR"/>
        </w:rPr>
        <w:t>Կ</w:t>
      </w:r>
      <w:r w:rsidRPr="00631658">
        <w:rPr>
          <w:rFonts w:ascii="GHEA Grapalat" w:hAnsi="GHEA Grapalat" w:cs="GHEA Grapalat"/>
          <w:sz w:val="20"/>
          <w:szCs w:val="20"/>
          <w:lang w:val="pt-BR"/>
        </w:rPr>
        <w:t>ազմակերպված</w:t>
      </w:r>
      <w:r w:rsidR="00941F17">
        <w:rPr>
          <w:rFonts w:ascii="GHEA Grapalat" w:hAnsi="GHEA Grapalat"/>
          <w:i/>
          <w:sz w:val="20"/>
          <w:szCs w:val="20"/>
          <w:lang w:val="hy-AM"/>
        </w:rPr>
        <w:t xml:space="preserve"> </w:t>
      </w:r>
      <w:r w:rsidR="00941F17" w:rsidRPr="0010478E">
        <w:rPr>
          <w:rFonts w:ascii="GHEA Grapalat" w:hAnsi="GHEA Grapalat"/>
          <w:sz w:val="20"/>
          <w:szCs w:val="20"/>
          <w:lang w:val="af-ZA"/>
        </w:rPr>
        <w:t>«</w:t>
      </w:r>
      <w:r w:rsidR="00941F17" w:rsidRPr="0010478E">
        <w:rPr>
          <w:rFonts w:ascii="GHEA Grapalat" w:hAnsi="GHEA Grapalat" w:cs="Sylfaen"/>
          <w:sz w:val="20"/>
          <w:szCs w:val="20"/>
          <w:lang w:val="hy-AM"/>
        </w:rPr>
        <w:t>Հայաստանի</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Հանրապետության</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Լոռու</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մարզի</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Ստեփանավանի</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համայնքապետարանի</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աշխատակազմ</w:t>
      </w:r>
      <w:r w:rsidR="00941F17" w:rsidRPr="0010478E">
        <w:rPr>
          <w:rFonts w:ascii="GHEA Grapalat" w:hAnsi="GHEA Grapalat"/>
          <w:sz w:val="20"/>
          <w:szCs w:val="20"/>
          <w:lang w:val="af-ZA"/>
        </w:rPr>
        <w:t xml:space="preserve">»  </w:t>
      </w:r>
      <w:r w:rsidR="00941F17" w:rsidRPr="0010478E">
        <w:rPr>
          <w:rFonts w:ascii="GHEA Grapalat" w:hAnsi="GHEA Grapalat" w:cs="Sylfaen"/>
          <w:sz w:val="20"/>
          <w:szCs w:val="20"/>
          <w:lang w:val="hy-AM"/>
        </w:rPr>
        <w:t>համայնքային</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կառավարչական</w:t>
      </w:r>
      <w:r w:rsidR="00941F17">
        <w:rPr>
          <w:rFonts w:ascii="GHEA Grapalat" w:hAnsi="GHEA Grapalat" w:cs="Sylfaen"/>
          <w:sz w:val="20"/>
          <w:szCs w:val="20"/>
          <w:lang w:val="hy-AM"/>
        </w:rPr>
        <w:t xml:space="preserve">  </w:t>
      </w:r>
      <w:r w:rsidR="00941F17" w:rsidRPr="0010478E">
        <w:rPr>
          <w:rFonts w:ascii="GHEA Grapalat" w:hAnsi="GHEA Grapalat" w:cs="Sylfaen"/>
          <w:sz w:val="20"/>
          <w:szCs w:val="20"/>
          <w:lang w:val="hy-AM"/>
        </w:rPr>
        <w:t>հիմնարկի</w:t>
      </w:r>
      <w:r w:rsidR="00941F17" w:rsidRPr="004A4155">
        <w:rPr>
          <w:rFonts w:ascii="GHEA Grapalat" w:hAnsi="GHEA Grapalat"/>
          <w:i/>
          <w:sz w:val="20"/>
          <w:szCs w:val="20"/>
          <w:lang w:val="hy-AM"/>
        </w:rPr>
        <w:t xml:space="preserve"> </w:t>
      </w:r>
      <w:r w:rsidR="00312E3F" w:rsidRPr="00941F17">
        <w:rPr>
          <w:rFonts w:ascii="GHEA Grapalat" w:hAnsi="GHEA Grapalat"/>
          <w:sz w:val="20"/>
          <w:szCs w:val="20"/>
          <w:lang w:val="hy-AM"/>
        </w:rPr>
        <w:t>ՀՀ-ԼՄՍՀ-ԳՀ</w:t>
      </w:r>
      <w:r w:rsidR="00312E3F" w:rsidRPr="00941F17">
        <w:rPr>
          <w:rFonts w:ascii="GHEA Grapalat" w:hAnsi="GHEA Grapalat"/>
          <w:sz w:val="20"/>
          <w:szCs w:val="20"/>
          <w:lang w:val="af-ZA"/>
        </w:rPr>
        <w:t>ԱՇՁԲ</w:t>
      </w:r>
      <w:r w:rsidR="00312E3F" w:rsidRPr="00941F17">
        <w:rPr>
          <w:rFonts w:ascii="GHEA Grapalat" w:hAnsi="GHEA Grapalat"/>
          <w:sz w:val="20"/>
          <w:szCs w:val="20"/>
          <w:lang w:val="hy-AM"/>
        </w:rPr>
        <w:t>-22/0</w:t>
      </w:r>
      <w:r w:rsidR="00205EEE">
        <w:rPr>
          <w:rFonts w:ascii="GHEA Grapalat" w:hAnsi="GHEA Grapalat"/>
          <w:sz w:val="20"/>
          <w:szCs w:val="20"/>
          <w:lang w:val="hy-AM"/>
        </w:rPr>
        <w:t>8</w:t>
      </w:r>
      <w:r w:rsidR="00312E3F">
        <w:rPr>
          <w:rFonts w:ascii="GHEA Grapalat" w:hAnsi="GHEA Grapalat"/>
          <w:lang w:val="hy-AM"/>
        </w:rPr>
        <w:t xml:space="preserve"> </w:t>
      </w:r>
      <w:r w:rsidRPr="00631658">
        <w:rPr>
          <w:rFonts w:ascii="GHEA Grapalat" w:hAnsi="GHEA Grapalat" w:cs="GHEA Grapalat"/>
          <w:sz w:val="20"/>
          <w:szCs w:val="20"/>
          <w:lang w:val="pt-BR"/>
        </w:rPr>
        <w:t>ծածկագրով 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 xml:space="preserve">Ընկերության կողմից կնքվելիք պայմանագրով ստանձնվող </w:t>
      </w:r>
      <w:r w:rsidRPr="00180349">
        <w:rPr>
          <w:rFonts w:ascii="GHEA Grapalat" w:hAnsi="GHEA Grapalat" w:cs="GHEA Grapalat"/>
          <w:sz w:val="20"/>
          <w:szCs w:val="20"/>
          <w:lang w:val="hy-AM"/>
        </w:rPr>
        <w:lastRenderedPageBreak/>
        <w:t>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52BCC"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1FF03A93" w:rsidR="00152BCC" w:rsidRPr="005E1F72" w:rsidRDefault="00152BCC" w:rsidP="00152BCC">
            <w:pPr>
              <w:rPr>
                <w:rFonts w:ascii="GHEA Grapalat" w:hAnsi="GHEA Grapalat" w:cs="Arial"/>
                <w:sz w:val="20"/>
                <w:szCs w:val="20"/>
              </w:rPr>
            </w:pPr>
            <w:r w:rsidRPr="003B573B">
              <w:rPr>
                <w:rFonts w:ascii="GHEA Grapalat" w:hAnsi="GHEA Grapalat" w:cs="Sylfaen"/>
                <w:sz w:val="20"/>
                <w:szCs w:val="20"/>
                <w:lang w:val="hy-AM" w:eastAsia="ru-RU"/>
              </w:rPr>
              <w:t>9</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Շահառու</w:t>
            </w:r>
            <w:r w:rsidRPr="003B573B">
              <w:rPr>
                <w:rFonts w:ascii="GHEA Grapalat" w:hAnsi="GHEA Grapalat" w:cs="Sylfaen"/>
                <w:sz w:val="20"/>
                <w:szCs w:val="20"/>
                <w:lang w:val="hy-AM" w:eastAsia="ru-RU"/>
              </w:rPr>
              <w:t>ի  անվանումը</w:t>
            </w:r>
            <w:r w:rsidRPr="003B573B">
              <w:rPr>
                <w:rFonts w:ascii="GHEA Grapalat" w:hAnsi="GHEA Grapalat" w:cs="Sylfaen"/>
                <w:sz w:val="20"/>
                <w:szCs w:val="20"/>
                <w:lang w:eastAsia="ru-RU"/>
              </w:rPr>
              <w:t>,</w:t>
            </w:r>
            <w:r w:rsidRPr="003B573B">
              <w:rPr>
                <w:rFonts w:ascii="GHEA Grapalat" w:hAnsi="GHEA Grapalat" w:cs="Sylfaen"/>
                <w:sz w:val="20"/>
                <w:szCs w:val="20"/>
                <w:lang w:val="hy-AM" w:eastAsia="ru-RU"/>
              </w:rPr>
              <w:t xml:space="preserve"> կամ անուն ազգանուն </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7D7FC6">
              <w:rPr>
                <w:rFonts w:ascii="GHEA Grapalat" w:hAnsi="GHEA Grapalat"/>
                <w:sz w:val="20"/>
                <w:szCs w:val="20"/>
                <w:lang w:val="af-ZA"/>
              </w:rPr>
              <w:t>«</w:t>
            </w:r>
            <w:r w:rsidRPr="007D7FC6">
              <w:rPr>
                <w:rFonts w:ascii="GHEA Grapalat" w:hAnsi="GHEA Grapalat" w:cs="Sylfaen"/>
                <w:sz w:val="20"/>
                <w:szCs w:val="20"/>
              </w:rPr>
              <w:t>Հայաստանի</w:t>
            </w:r>
            <w:r w:rsidRPr="007D7FC6">
              <w:rPr>
                <w:rFonts w:ascii="GHEA Grapalat" w:hAnsi="GHEA Grapalat"/>
                <w:sz w:val="20"/>
                <w:szCs w:val="20"/>
                <w:lang w:val="af-ZA"/>
              </w:rPr>
              <w:t xml:space="preserve"> </w:t>
            </w:r>
            <w:r w:rsidRPr="007D7FC6">
              <w:rPr>
                <w:rFonts w:ascii="GHEA Grapalat" w:hAnsi="GHEA Grapalat" w:cs="Sylfaen"/>
                <w:sz w:val="20"/>
                <w:szCs w:val="20"/>
              </w:rPr>
              <w:t>Հանրապետության</w:t>
            </w:r>
            <w:r w:rsidRPr="007D7FC6">
              <w:rPr>
                <w:rFonts w:ascii="GHEA Grapalat" w:hAnsi="GHEA Grapalat"/>
                <w:sz w:val="20"/>
                <w:szCs w:val="20"/>
                <w:lang w:val="af-ZA"/>
              </w:rPr>
              <w:t xml:space="preserve"> </w:t>
            </w:r>
            <w:r w:rsidRPr="007D7FC6">
              <w:rPr>
                <w:rFonts w:ascii="GHEA Grapalat" w:hAnsi="GHEA Grapalat" w:cs="Sylfaen"/>
                <w:sz w:val="20"/>
                <w:szCs w:val="20"/>
              </w:rPr>
              <w:t>Լոռու</w:t>
            </w:r>
            <w:r w:rsidRPr="007D7FC6">
              <w:rPr>
                <w:rFonts w:ascii="GHEA Grapalat" w:hAnsi="GHEA Grapalat"/>
                <w:sz w:val="20"/>
                <w:szCs w:val="20"/>
                <w:lang w:val="af-ZA"/>
              </w:rPr>
              <w:t xml:space="preserve"> </w:t>
            </w:r>
            <w:r w:rsidRPr="007D7FC6">
              <w:rPr>
                <w:rFonts w:ascii="GHEA Grapalat" w:hAnsi="GHEA Grapalat" w:cs="Sylfaen"/>
                <w:sz w:val="20"/>
                <w:szCs w:val="20"/>
              </w:rPr>
              <w:t>մարզի</w:t>
            </w:r>
            <w:r w:rsidRPr="007D7FC6">
              <w:rPr>
                <w:rFonts w:ascii="GHEA Grapalat" w:hAnsi="GHEA Grapalat"/>
                <w:sz w:val="20"/>
                <w:szCs w:val="20"/>
                <w:lang w:val="af-ZA"/>
              </w:rPr>
              <w:t xml:space="preserve"> </w:t>
            </w:r>
            <w:r w:rsidRPr="007D7FC6">
              <w:rPr>
                <w:rFonts w:ascii="GHEA Grapalat" w:hAnsi="GHEA Grapalat" w:cs="Sylfaen"/>
                <w:sz w:val="20"/>
                <w:szCs w:val="20"/>
              </w:rPr>
              <w:t>Ստեփանավանի</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համայնքապետարանի</w:t>
            </w:r>
            <w:r w:rsidRPr="007D7FC6">
              <w:rPr>
                <w:rFonts w:ascii="GHEA Grapalat" w:hAnsi="GHEA Grapalat"/>
                <w:sz w:val="20"/>
                <w:szCs w:val="20"/>
                <w:lang w:val="af-ZA"/>
              </w:rPr>
              <w:t xml:space="preserve"> </w:t>
            </w:r>
            <w:r w:rsidRPr="007D7FC6">
              <w:rPr>
                <w:rFonts w:ascii="GHEA Grapalat" w:hAnsi="GHEA Grapalat" w:cs="Sylfaen"/>
                <w:sz w:val="20"/>
                <w:szCs w:val="20"/>
              </w:rPr>
              <w:t>աշխատակազմ</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համայնքային</w:t>
            </w:r>
            <w:r w:rsidRPr="007D7FC6">
              <w:rPr>
                <w:rFonts w:ascii="GHEA Grapalat" w:hAnsi="GHEA Grapalat"/>
                <w:sz w:val="20"/>
                <w:szCs w:val="20"/>
                <w:lang w:val="af-ZA"/>
              </w:rPr>
              <w:t xml:space="preserve"> </w:t>
            </w:r>
            <w:r w:rsidRPr="007D7FC6">
              <w:rPr>
                <w:rFonts w:ascii="GHEA Grapalat" w:hAnsi="GHEA Grapalat" w:cs="Sylfaen"/>
                <w:sz w:val="20"/>
                <w:szCs w:val="20"/>
              </w:rPr>
              <w:t>կառավարչական</w:t>
            </w:r>
            <w:r w:rsidRPr="007D7FC6">
              <w:rPr>
                <w:rFonts w:ascii="GHEA Grapalat" w:hAnsi="GHEA Grapalat"/>
                <w:sz w:val="20"/>
                <w:szCs w:val="20"/>
                <w:lang w:val="af-ZA"/>
              </w:rPr>
              <w:t xml:space="preserve"> </w:t>
            </w:r>
            <w:r w:rsidRPr="007D7FC6">
              <w:rPr>
                <w:rFonts w:ascii="GHEA Grapalat" w:hAnsi="GHEA Grapalat" w:cs="Sylfaen"/>
                <w:sz w:val="20"/>
                <w:szCs w:val="20"/>
              </w:rPr>
              <w:t>հիմնարկ</w:t>
            </w:r>
          </w:p>
        </w:tc>
      </w:tr>
      <w:tr w:rsidR="00152BCC"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57C58CA3" w:rsidR="00152BCC" w:rsidRPr="005E1F72" w:rsidRDefault="00152BCC" w:rsidP="00152BCC">
            <w:pPr>
              <w:rPr>
                <w:rFonts w:ascii="GHEA Grapalat" w:hAnsi="GHEA Grapalat" w:cs="Sylfaen"/>
                <w:sz w:val="20"/>
                <w:szCs w:val="20"/>
                <w:lang w:val="ru-RU"/>
              </w:rPr>
            </w:pPr>
            <w:r w:rsidRPr="003B573B">
              <w:rPr>
                <w:rFonts w:ascii="GHEA Grapalat" w:hAnsi="GHEA Grapalat" w:cs="Sylfaen"/>
                <w:sz w:val="20"/>
                <w:szCs w:val="20"/>
                <w:lang w:val="ru-RU" w:eastAsia="ru-RU"/>
              </w:rPr>
              <w:t>10.  Շահառուի ՀԾՀ (</w:t>
            </w:r>
            <w:r w:rsidRPr="003B573B">
              <w:rPr>
                <w:rFonts w:ascii="GHEA Grapalat" w:hAnsi="GHEA Grapalat" w:cs="Sylfaen"/>
                <w:sz w:val="20"/>
                <w:szCs w:val="20"/>
                <w:lang w:val="hy-AM" w:eastAsia="ru-RU"/>
              </w:rPr>
              <w:t>չի լրացվում</w:t>
            </w:r>
            <w:r w:rsidRPr="003B573B">
              <w:rPr>
                <w:rFonts w:ascii="GHEA Grapalat" w:hAnsi="GHEA Grapalat" w:cs="Sylfaen"/>
                <w:sz w:val="20"/>
                <w:szCs w:val="20"/>
                <w:lang w:val="ru-RU" w:eastAsia="ru-RU"/>
              </w:rPr>
              <w:t>)</w:t>
            </w:r>
          </w:p>
        </w:tc>
      </w:tr>
      <w:tr w:rsidR="00152BCC"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42D4A59E" w:rsidR="00152BCC" w:rsidRPr="005E1F72" w:rsidRDefault="00152BCC" w:rsidP="00152BCC">
            <w:pPr>
              <w:rPr>
                <w:rFonts w:ascii="GHEA Grapalat" w:hAnsi="GHEA Grapalat" w:cs="Arial"/>
                <w:sz w:val="20"/>
                <w:szCs w:val="20"/>
              </w:rPr>
            </w:pPr>
            <w:r w:rsidRPr="003B573B">
              <w:rPr>
                <w:rFonts w:ascii="GHEA Grapalat" w:hAnsi="GHEA Grapalat" w:cs="Sylfaen"/>
                <w:sz w:val="20"/>
                <w:szCs w:val="20"/>
                <w:lang w:val="hy-AM" w:eastAsia="ru-RU"/>
              </w:rPr>
              <w:t>11</w:t>
            </w:r>
            <w:r w:rsidRPr="003B573B">
              <w:rPr>
                <w:rFonts w:ascii="GHEA Grapalat" w:hAnsi="GHEA Grapalat" w:cs="Sylfaen"/>
                <w:sz w:val="20"/>
                <w:szCs w:val="20"/>
                <w:lang w:val="ru-RU" w:eastAsia="ru-RU"/>
              </w:rPr>
              <w:t>. ՇահառուիՀՎՀՀ</w:t>
            </w:r>
            <w:r w:rsidRPr="003B573B">
              <w:rPr>
                <w:rFonts w:ascii="GHEA Grapalat" w:hAnsi="GHEA Grapalat" w:cs="Arial"/>
                <w:sz w:val="20"/>
                <w:szCs w:val="20"/>
                <w:lang w:val="ru-RU" w:eastAsia="ru-RU"/>
              </w:rPr>
              <w:t>`</w:t>
            </w:r>
            <w:r w:rsidR="00205EEE">
              <w:rPr>
                <w:rFonts w:ascii="GHEA Grapalat" w:hAnsi="GHEA Grapalat" w:cs="Arial"/>
                <w:sz w:val="20"/>
                <w:szCs w:val="20"/>
                <w:lang w:val="hy-AM" w:eastAsia="ru-RU"/>
              </w:rPr>
              <w:t xml:space="preserve"> </w:t>
            </w:r>
            <w:r w:rsidRPr="00B0763A">
              <w:rPr>
                <w:rFonts w:ascii="GHEA Grapalat" w:hAnsi="GHEA Grapalat" w:cs="Arial"/>
                <w:sz w:val="20"/>
                <w:szCs w:val="20"/>
              </w:rPr>
              <w:t>06954104</w:t>
            </w:r>
          </w:p>
        </w:tc>
      </w:tr>
      <w:tr w:rsidR="00152BCC"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3AA0993C" w:rsidR="00152BCC" w:rsidRPr="005E1F72" w:rsidRDefault="00152BCC" w:rsidP="00152BCC">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2</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w:t>
            </w:r>
            <w:r w:rsidRPr="003B573B">
              <w:rPr>
                <w:rFonts w:ascii="GHEA Grapalat" w:hAnsi="GHEA Grapalat" w:cs="Sylfaen"/>
                <w:sz w:val="20"/>
                <w:szCs w:val="20"/>
                <w:lang w:val="hy-AM" w:eastAsia="ru-RU"/>
              </w:rPr>
              <w:t>ն սպասարկող Ֆինանսական կազմակերպություն</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բանկ</w:t>
            </w:r>
            <w:r w:rsidRPr="003B573B">
              <w:rPr>
                <w:rFonts w:ascii="GHEA Grapalat" w:hAnsi="GHEA Grapalat" w:cs="Sylfaen"/>
                <w:sz w:val="20"/>
                <w:szCs w:val="20"/>
                <w:lang w:eastAsia="ru-RU"/>
              </w:rPr>
              <w:t>)</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BB2F1D">
              <w:rPr>
                <w:rFonts w:ascii="GHEA Grapalat" w:hAnsi="GHEA Grapalat" w:cs="Sylfaen"/>
                <w:sz w:val="20"/>
                <w:szCs w:val="20"/>
                <w:lang w:val="hy-AM"/>
              </w:rPr>
              <w:t xml:space="preserve"> </w:t>
            </w:r>
            <w:r w:rsidRPr="00BB2F1D">
              <w:rPr>
                <w:rFonts w:ascii="GHEA Grapalat" w:hAnsi="GHEA Grapalat" w:cs="Arial"/>
                <w:sz w:val="20"/>
                <w:szCs w:val="20"/>
              </w:rPr>
              <w:t xml:space="preserve"> ՀՀ ֆինանսների նախարարության գործառնական վարչություն</w:t>
            </w:r>
          </w:p>
        </w:tc>
      </w:tr>
      <w:tr w:rsidR="00152BCC"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2E26414" w:rsidR="00152BCC" w:rsidRPr="005E1F72" w:rsidRDefault="00152BCC" w:rsidP="00152BCC">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3</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Շահառուիհաշվիհամարը</w:t>
            </w:r>
            <w:r w:rsidRPr="003B573B">
              <w:rPr>
                <w:rFonts w:ascii="GHEA Grapalat" w:hAnsi="GHEA Grapalat" w:cs="Arial"/>
                <w:sz w:val="20"/>
                <w:szCs w:val="20"/>
                <w:lang w:eastAsia="ru-RU"/>
              </w:rPr>
              <w:t xml:space="preserve"> (</w:t>
            </w:r>
            <w:r w:rsidRPr="003B573B">
              <w:rPr>
                <w:rFonts w:ascii="GHEA Grapalat" w:hAnsi="GHEA Grapalat" w:cs="Sylfaen"/>
                <w:sz w:val="20"/>
                <w:szCs w:val="20"/>
                <w:lang w:val="ru-RU" w:eastAsia="ru-RU"/>
              </w:rPr>
              <w:t>հշ</w:t>
            </w:r>
            <w:r w:rsidRPr="003B573B">
              <w:rPr>
                <w:rFonts w:ascii="GHEA Grapalat" w:hAnsi="GHEA Grapalat" w:cs="Arial"/>
                <w:sz w:val="20"/>
                <w:szCs w:val="20"/>
                <w:lang w:eastAsia="ru-RU"/>
              </w:rPr>
              <w:t>.N)</w:t>
            </w:r>
            <w:r w:rsidR="00205EEE">
              <w:rPr>
                <w:rFonts w:ascii="GHEA Grapalat" w:hAnsi="GHEA Grapalat" w:cs="Arial"/>
                <w:sz w:val="20"/>
                <w:szCs w:val="20"/>
                <w:lang w:val="hy-AM" w:eastAsia="ru-RU"/>
              </w:rPr>
              <w:t xml:space="preserve"> </w:t>
            </w:r>
            <w:r w:rsidRPr="0033471F">
              <w:rPr>
                <w:rFonts w:ascii="GHEA Grapalat" w:hAnsi="GHEA Grapalat"/>
                <w:sz w:val="20"/>
                <w:szCs w:val="20"/>
                <w:lang w:val="hy-AM"/>
              </w:rPr>
              <w:t>90025</w:t>
            </w:r>
            <w:r w:rsidRPr="0033471F">
              <w:rPr>
                <w:rFonts w:ascii="GHEA Grapalat" w:hAnsi="GHEA Grapalat"/>
                <w:sz w:val="20"/>
                <w:szCs w:val="20"/>
              </w:rPr>
              <w:t>5101140</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42EFB941"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r w:rsidR="0048243D" w:rsidRPr="004A4155">
              <w:rPr>
                <w:rFonts w:ascii="GHEA Grapalat" w:hAnsi="GHEA Grapalat"/>
                <w:i/>
                <w:sz w:val="20"/>
                <w:szCs w:val="20"/>
                <w:lang w:val="hy-AM"/>
              </w:rPr>
              <w:t xml:space="preserve"> ՀՀ-ԼՄՍՀ-ԳՀ</w:t>
            </w:r>
            <w:r w:rsidR="0048243D" w:rsidRPr="004A4155">
              <w:rPr>
                <w:rFonts w:ascii="GHEA Grapalat" w:hAnsi="GHEA Grapalat"/>
                <w:i/>
                <w:sz w:val="20"/>
                <w:szCs w:val="20"/>
                <w:lang w:val="af-ZA"/>
              </w:rPr>
              <w:t>ԱՇՁԲ</w:t>
            </w:r>
            <w:r w:rsidR="0048243D" w:rsidRPr="004A4155">
              <w:rPr>
                <w:rFonts w:ascii="GHEA Grapalat" w:hAnsi="GHEA Grapalat"/>
                <w:i/>
                <w:sz w:val="20"/>
                <w:szCs w:val="20"/>
                <w:lang w:val="hy-AM"/>
              </w:rPr>
              <w:t>-22/0</w:t>
            </w:r>
            <w:r w:rsidR="00205EEE">
              <w:rPr>
                <w:rFonts w:ascii="GHEA Grapalat" w:hAnsi="GHEA Grapalat"/>
                <w:i/>
                <w:sz w:val="20"/>
                <w:szCs w:val="20"/>
                <w:lang w:val="hy-AM"/>
              </w:rPr>
              <w:t>8</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205EEE">
        <w:trPr>
          <w:trHeight w:hRule="exact" w:val="66"/>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211E62"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211E62"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211E62"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211E62"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211E62"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47CB1828" w14:textId="6F061582" w:rsidR="0048243D" w:rsidRPr="00941F17" w:rsidRDefault="00334B2F" w:rsidP="00941F17">
      <w:pPr>
        <w:pStyle w:val="31"/>
        <w:spacing w:line="240" w:lineRule="auto"/>
        <w:jc w:val="right"/>
        <w:rPr>
          <w:rFonts w:asciiTheme="minorHAnsi" w:hAnsiTheme="minorHAnsi"/>
          <w:lang w:val="hy-AM"/>
        </w:rPr>
      </w:pPr>
      <w:r>
        <w:rPr>
          <w:rFonts w:ascii="GHEA Grapalat" w:hAnsi="GHEA Grapalat"/>
          <w:b/>
          <w:lang w:val="hy-AM"/>
        </w:rPr>
        <w:br w:type="page"/>
      </w:r>
    </w:p>
    <w:p w14:paraId="556A90E5" w14:textId="77777777" w:rsidR="0048243D" w:rsidRPr="005E1F72" w:rsidRDefault="0048243D" w:rsidP="00EF3662">
      <w:pPr>
        <w:rPr>
          <w:lang w:val="hy-AM"/>
        </w:rPr>
      </w:pPr>
    </w:p>
    <w:p w14:paraId="5087428B" w14:textId="77777777" w:rsidR="00F02279" w:rsidRPr="006B4593"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6B4593">
        <w:rPr>
          <w:rFonts w:ascii="GHEA Grapalat" w:hAnsi="GHEA Grapalat" w:cs="Sylfaen"/>
          <w:b/>
          <w:lang w:val="hy-AM"/>
        </w:rPr>
        <w:t>7</w:t>
      </w:r>
      <w:r w:rsidR="00B23361" w:rsidRPr="006B4593">
        <w:rPr>
          <w:rFonts w:ascii="GHEA Grapalat" w:hAnsi="GHEA Grapalat" w:cs="Sylfaen"/>
          <w:b/>
          <w:vertAlign w:val="superscript"/>
          <w:lang w:val="hy-AM"/>
        </w:rPr>
        <w:t>26</w:t>
      </w:r>
      <w:r w:rsidRPr="00785E88">
        <w:rPr>
          <w:rStyle w:val="af6"/>
          <w:rFonts w:ascii="GHEA Grapalat" w:hAnsi="GHEA Grapalat" w:cs="Sylfaen"/>
          <w:b/>
          <w:color w:val="FFFFFF"/>
        </w:rPr>
        <w:footnoteReference w:id="10"/>
      </w:r>
    </w:p>
    <w:p w14:paraId="7010A09D" w14:textId="1C315AA6" w:rsidR="00F02279" w:rsidRPr="00FB1EC7" w:rsidRDefault="00941F17" w:rsidP="00F02279">
      <w:pPr>
        <w:pStyle w:val="31"/>
        <w:spacing w:line="240" w:lineRule="auto"/>
        <w:jc w:val="right"/>
        <w:rPr>
          <w:rFonts w:ascii="GHEA Grapalat" w:hAnsi="GHEA Grapalat" w:cs="Sylfaen"/>
          <w:b/>
          <w:lang w:val="hy-AM"/>
        </w:rPr>
      </w:pPr>
      <w:r w:rsidRPr="001E4692">
        <w:rPr>
          <w:rFonts w:ascii="GHEA Grapalat" w:hAnsi="GHEA Grapalat"/>
          <w:b/>
          <w:lang w:val="af-ZA"/>
        </w:rPr>
        <w:t>ՀՀ-ԼՄՍՀ-</w:t>
      </w:r>
      <w:r w:rsidRPr="001E4692">
        <w:rPr>
          <w:rFonts w:ascii="GHEA Grapalat" w:hAnsi="GHEA Grapalat"/>
          <w:b/>
          <w:lang w:val="hy-AM"/>
        </w:rPr>
        <w:t>ԳՀ</w:t>
      </w:r>
      <w:r w:rsidRPr="001E4692">
        <w:rPr>
          <w:rFonts w:ascii="GHEA Grapalat" w:hAnsi="GHEA Grapalat"/>
          <w:b/>
          <w:lang w:val="af-ZA"/>
        </w:rPr>
        <w:t>ԱՇՁԲ-22/0</w:t>
      </w:r>
      <w:r w:rsidR="00205EEE">
        <w:rPr>
          <w:rFonts w:ascii="GHEA Grapalat" w:hAnsi="GHEA Grapalat"/>
          <w:b/>
          <w:lang w:val="hy-AM"/>
        </w:rPr>
        <w:t>8</w:t>
      </w:r>
      <w:r w:rsidRPr="001E4692">
        <w:rPr>
          <w:rFonts w:ascii="GHEA Grapalat" w:hAnsi="GHEA Grapalat"/>
          <w:i/>
          <w:lang w:val="af-ZA"/>
        </w:rPr>
        <w:t xml:space="preserve"> </w:t>
      </w:r>
      <w:r w:rsidR="00F02279" w:rsidRPr="00785E88">
        <w:rPr>
          <w:rFonts w:ascii="GHEA Grapalat" w:hAnsi="GHEA Grapalat" w:cs="Sylfaen"/>
          <w:b/>
          <w:lang w:val="hy-AM"/>
        </w:rPr>
        <w:t>ծածկագրով</w:t>
      </w:r>
    </w:p>
    <w:p w14:paraId="48EEAA3C" w14:textId="65C17AF2" w:rsidR="00F02279" w:rsidRPr="00FB1EC7" w:rsidRDefault="008F287D" w:rsidP="00F02279">
      <w:pPr>
        <w:pStyle w:val="31"/>
        <w:spacing w:line="240" w:lineRule="auto"/>
        <w:jc w:val="right"/>
        <w:rPr>
          <w:rFonts w:ascii="GHEA Grapalat" w:hAnsi="GHEA Grapalat" w:cs="Sylfaen"/>
          <w:b/>
          <w:lang w:val="hy-AM"/>
        </w:rPr>
      </w:pPr>
      <w:r w:rsidRPr="008F287D">
        <w:rPr>
          <w:rFonts w:ascii="GHEA Grapalat" w:hAnsi="GHEA Grapalat" w:cs="Sylfaen"/>
          <w:b/>
          <w:lang w:val="hy-AM"/>
        </w:rPr>
        <w:t>գնանշման հարցման</w:t>
      </w:r>
      <w:r w:rsidRPr="00FB1EC7">
        <w:rPr>
          <w:rFonts w:ascii="GHEA Grapalat" w:hAnsi="GHEA Grapalat" w:cs="Sylfaen"/>
          <w:b/>
          <w:lang w:val="hy-AM"/>
        </w:rPr>
        <w:t xml:space="preserve"> </w:t>
      </w:r>
      <w:r w:rsidR="00F02279" w:rsidRPr="00FB1EC7">
        <w:rPr>
          <w:rFonts w:ascii="GHEA Grapalat" w:hAnsi="GHEA Grapalat" w:cs="Sylfaen"/>
          <w:b/>
          <w:lang w:val="hy-AM"/>
        </w:rPr>
        <w:t>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6416CC70" w14:textId="47D28A3A" w:rsidR="00941F17" w:rsidRPr="00B34A93" w:rsidRDefault="00941F17" w:rsidP="00941F17">
      <w:pPr>
        <w:ind w:left="-142" w:firstLine="142"/>
        <w:jc w:val="center"/>
        <w:rPr>
          <w:rFonts w:ascii="GHEA Grapalat" w:hAnsi="GHEA Grapalat"/>
          <w:b/>
          <w:sz w:val="20"/>
          <w:szCs w:val="20"/>
          <w:lang w:val="es-ES"/>
        </w:rPr>
      </w:pPr>
      <w:r w:rsidRPr="00B34A93">
        <w:rPr>
          <w:rFonts w:ascii="GHEA Grapalat" w:hAnsi="GHEA Grapalat"/>
          <w:b/>
          <w:sz w:val="20"/>
          <w:szCs w:val="20"/>
          <w:lang w:val="af-ZA"/>
        </w:rPr>
        <w:t>«</w:t>
      </w:r>
      <w:r w:rsidRPr="00B34A93">
        <w:rPr>
          <w:rFonts w:ascii="GHEA Grapalat" w:hAnsi="GHEA Grapalat" w:cs="Sylfaen"/>
          <w:b/>
          <w:sz w:val="20"/>
          <w:szCs w:val="20"/>
          <w:lang w:val="hy-AM"/>
        </w:rPr>
        <w:t>ՀԱՅԱՍՏԱՆԻ</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ՀԱՆՐԱՊԵՏՈՒԹՅԱՆ</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ԼՈՌՈՒ</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ՄԱՐԶԻ</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ՍՏԵՓԱՆԱՎԱՆԻ</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ՀԱՄԱՅՆՔԱՊԵՏԱՐԱՆԻ</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ԱՇԽԱՏԱԿԱԶՄ</w:t>
      </w:r>
      <w:r w:rsidRPr="00B34A93">
        <w:rPr>
          <w:rFonts w:ascii="GHEA Grapalat" w:hAnsi="GHEA Grapalat"/>
          <w:b/>
          <w:sz w:val="20"/>
          <w:szCs w:val="20"/>
          <w:lang w:val="af-ZA"/>
        </w:rPr>
        <w:t xml:space="preserve">»  </w:t>
      </w:r>
      <w:r w:rsidRPr="00B34A93">
        <w:rPr>
          <w:rFonts w:ascii="GHEA Grapalat" w:hAnsi="GHEA Grapalat" w:cs="Sylfaen"/>
          <w:b/>
          <w:sz w:val="20"/>
          <w:szCs w:val="20"/>
          <w:lang w:val="hy-AM"/>
        </w:rPr>
        <w:t>ՀԱՄԱՅՆՔԱՅԻՆ</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ԿԱՌԱՎԱՐՉԱԿԱՆ</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hy-AM"/>
        </w:rPr>
        <w:t>ՀԻՄՆԱՐԿԻ</w:t>
      </w:r>
      <w:r w:rsidRPr="00B34A93">
        <w:rPr>
          <w:rFonts w:ascii="GHEA Grapalat" w:hAnsi="GHEA Grapalat" w:cs="Sylfaen"/>
          <w:b/>
          <w:sz w:val="20"/>
          <w:szCs w:val="20"/>
          <w:lang w:val="es-ES"/>
        </w:rPr>
        <w:t xml:space="preserve"> </w:t>
      </w:r>
      <w:r w:rsidRPr="00B34A93">
        <w:rPr>
          <w:rFonts w:ascii="GHEA Grapalat" w:hAnsi="GHEA Grapalat" w:cs="Sylfaen"/>
          <w:b/>
          <w:sz w:val="20"/>
          <w:szCs w:val="20"/>
          <w:lang w:val="pt-BR"/>
        </w:rPr>
        <w:t xml:space="preserve">ԿԱՐԻՔՆԵՐԻ ՀԱՄԱՐ </w:t>
      </w:r>
      <w:r>
        <w:rPr>
          <w:rFonts w:ascii="GHEA Grapalat" w:hAnsi="GHEA Grapalat" w:cs="Arial"/>
          <w:b/>
          <w:sz w:val="20"/>
          <w:szCs w:val="20"/>
          <w:lang w:val="hy-AM"/>
        </w:rPr>
        <w:t>ՀԻՄՆ</w:t>
      </w:r>
      <w:r w:rsidRPr="00B34A93">
        <w:rPr>
          <w:rFonts w:ascii="GHEA Grapalat" w:hAnsi="GHEA Grapalat" w:cs="Arial"/>
          <w:b/>
          <w:sz w:val="20"/>
          <w:szCs w:val="20"/>
        </w:rPr>
        <w:t>ԱՆՈՐՈԳՄԱՆ</w:t>
      </w:r>
      <w:r w:rsidRPr="00B34A93">
        <w:rPr>
          <w:rFonts w:ascii="GHEA Grapalat" w:hAnsi="GHEA Grapalat" w:cs="Arial"/>
          <w:b/>
          <w:sz w:val="20"/>
          <w:szCs w:val="20"/>
          <w:lang w:val="es-ES"/>
        </w:rPr>
        <w:t xml:space="preserve"> </w:t>
      </w:r>
      <w:r w:rsidRPr="00B34A93">
        <w:rPr>
          <w:rFonts w:ascii="GHEA Grapalat" w:hAnsi="GHEA Grapalat" w:cs="Arial"/>
          <w:b/>
          <w:sz w:val="20"/>
          <w:szCs w:val="20"/>
          <w:lang w:val="hy-AM"/>
        </w:rPr>
        <w:t>ԱՇԽԱՏԱՆՔՆԵՐԻ</w:t>
      </w:r>
      <w:r w:rsidRPr="00B34A93">
        <w:rPr>
          <w:rFonts w:ascii="GHEA Grapalat" w:hAnsi="GHEA Grapalat" w:cs="Arial"/>
          <w:b/>
          <w:sz w:val="20"/>
          <w:szCs w:val="20"/>
          <w:lang w:val="es-ES"/>
        </w:rPr>
        <w:t xml:space="preserve"> </w:t>
      </w:r>
      <w:r w:rsidRPr="00B34A93">
        <w:rPr>
          <w:rFonts w:ascii="GHEA Grapalat" w:hAnsi="GHEA Grapalat" w:cs="Sylfaen"/>
          <w:b/>
          <w:sz w:val="20"/>
          <w:szCs w:val="20"/>
          <w:lang w:val="pt-BR"/>
        </w:rPr>
        <w:t>ԿԱՏԱՐՄԱՆ</w:t>
      </w:r>
    </w:p>
    <w:p w14:paraId="59ADC724" w14:textId="77777777" w:rsidR="00941F17" w:rsidRPr="00B34A93" w:rsidRDefault="00941F17" w:rsidP="00941F17">
      <w:pPr>
        <w:ind w:left="-142" w:firstLine="142"/>
        <w:jc w:val="center"/>
        <w:rPr>
          <w:rFonts w:ascii="GHEA Grapalat" w:hAnsi="GHEA Grapalat" w:cs="Times Armenian"/>
          <w:b/>
          <w:sz w:val="20"/>
          <w:szCs w:val="20"/>
          <w:lang w:val="es-ES"/>
        </w:rPr>
      </w:pPr>
      <w:r w:rsidRPr="00B34A93">
        <w:rPr>
          <w:rFonts w:ascii="GHEA Grapalat" w:hAnsi="GHEA Grapalat" w:cs="Sylfaen"/>
          <w:b/>
          <w:sz w:val="20"/>
          <w:szCs w:val="20"/>
          <w:lang w:val="pt-BR"/>
        </w:rPr>
        <w:t>ԳՆՄԱՆ ՊԱՅՄԱՆԱԳԻՐ</w:t>
      </w:r>
    </w:p>
    <w:p w14:paraId="7ABDA3D7" w14:textId="431A03BC" w:rsidR="00941F17" w:rsidRPr="00B34A93" w:rsidRDefault="00941F17" w:rsidP="00941F17">
      <w:pPr>
        <w:ind w:left="-142" w:firstLine="142"/>
        <w:jc w:val="center"/>
        <w:rPr>
          <w:rFonts w:ascii="GHEA Grapalat" w:hAnsi="GHEA Grapalat"/>
          <w:i/>
          <w:lang w:val="af-ZA"/>
        </w:rPr>
      </w:pPr>
      <w:r w:rsidRPr="00B34A93">
        <w:rPr>
          <w:rFonts w:ascii="GHEA Grapalat" w:hAnsi="GHEA Grapalat"/>
          <w:b/>
          <w:sz w:val="20"/>
          <w:szCs w:val="20"/>
          <w:lang w:val="hy-AM"/>
        </w:rPr>
        <w:t>N</w:t>
      </w:r>
      <w:r w:rsidRPr="00B34A93">
        <w:rPr>
          <w:rFonts w:ascii="GHEA Grapalat" w:hAnsi="GHEA Grapalat"/>
          <w:sz w:val="20"/>
          <w:szCs w:val="20"/>
          <w:lang w:val="af-ZA"/>
        </w:rPr>
        <w:t xml:space="preserve"> </w:t>
      </w:r>
      <w:r w:rsidRPr="00B34A93">
        <w:rPr>
          <w:rFonts w:ascii="GHEA Grapalat" w:hAnsi="GHEA Grapalat"/>
          <w:b/>
          <w:sz w:val="20"/>
          <w:szCs w:val="20"/>
          <w:lang w:val="af-ZA"/>
        </w:rPr>
        <w:t>ՀՀ-ԼՄՍՀ-</w:t>
      </w:r>
      <w:r w:rsidRPr="00B34A93">
        <w:rPr>
          <w:rFonts w:ascii="GHEA Grapalat" w:hAnsi="GHEA Grapalat"/>
          <w:b/>
          <w:sz w:val="20"/>
          <w:szCs w:val="20"/>
          <w:lang w:val="hy-AM"/>
        </w:rPr>
        <w:t>ԳՀ</w:t>
      </w:r>
      <w:r w:rsidRPr="00B34A93">
        <w:rPr>
          <w:rFonts w:ascii="GHEA Grapalat" w:hAnsi="GHEA Grapalat"/>
          <w:b/>
          <w:sz w:val="20"/>
          <w:szCs w:val="20"/>
          <w:lang w:val="af-ZA"/>
        </w:rPr>
        <w:t>ԱՇՁԲ-22/0</w:t>
      </w:r>
      <w:r w:rsidR="00205EEE">
        <w:rPr>
          <w:rFonts w:ascii="GHEA Grapalat" w:hAnsi="GHEA Grapalat"/>
          <w:b/>
          <w:sz w:val="20"/>
          <w:szCs w:val="20"/>
          <w:lang w:val="af-ZA"/>
        </w:rPr>
        <w:t>8</w:t>
      </w:r>
      <w:r w:rsidRPr="00B34A93">
        <w:rPr>
          <w:rFonts w:ascii="GHEA Grapalat" w:hAnsi="GHEA Grapalat"/>
          <w:i/>
          <w:lang w:val="af-ZA"/>
        </w:rPr>
        <w:t xml:space="preserve"> </w:t>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4F64DD8E" w:rsidR="00F02279" w:rsidRPr="00FB1EC7" w:rsidRDefault="008F7FDD" w:rsidP="00F02279">
      <w:pPr>
        <w:ind w:firstLine="720"/>
        <w:jc w:val="both"/>
        <w:rPr>
          <w:rFonts w:ascii="GHEA Grapalat" w:hAnsi="GHEA Grapalat" w:cs="Sylfaen"/>
          <w:sz w:val="20"/>
          <w:szCs w:val="20"/>
          <w:lang w:val="pt-BR"/>
        </w:rPr>
      </w:pPr>
      <w:r w:rsidRPr="00EA7836">
        <w:rPr>
          <w:rFonts w:ascii="GHEA Grapalat" w:hAnsi="GHEA Grapalat"/>
          <w:sz w:val="20"/>
          <w:szCs w:val="20"/>
          <w:lang w:val="af-ZA"/>
        </w:rPr>
        <w:t>«</w:t>
      </w:r>
      <w:r w:rsidRPr="00EA7836">
        <w:rPr>
          <w:rFonts w:ascii="GHEA Grapalat" w:hAnsi="GHEA Grapalat" w:cs="Sylfaen"/>
          <w:sz w:val="20"/>
          <w:szCs w:val="20"/>
          <w:lang w:val="hy-AM"/>
        </w:rPr>
        <w:t>Հայաստանի</w:t>
      </w:r>
      <w:r>
        <w:rPr>
          <w:rFonts w:ascii="GHEA Grapalat" w:hAnsi="GHEA Grapalat" w:cs="Sylfaen"/>
          <w:sz w:val="20"/>
          <w:szCs w:val="20"/>
          <w:lang w:val="hy-AM"/>
        </w:rPr>
        <w:t xml:space="preserve"> </w:t>
      </w:r>
      <w:r w:rsidRPr="00EA7836">
        <w:rPr>
          <w:rFonts w:ascii="GHEA Grapalat" w:hAnsi="GHEA Grapalat" w:cs="Sylfaen"/>
          <w:sz w:val="20"/>
          <w:szCs w:val="20"/>
          <w:lang w:val="hy-AM"/>
        </w:rPr>
        <w:t>Հանրապետության</w:t>
      </w:r>
      <w:r>
        <w:rPr>
          <w:rFonts w:ascii="GHEA Grapalat" w:hAnsi="GHEA Grapalat" w:cs="Sylfaen"/>
          <w:sz w:val="20"/>
          <w:szCs w:val="20"/>
          <w:lang w:val="hy-AM"/>
        </w:rPr>
        <w:t xml:space="preserve"> </w:t>
      </w:r>
      <w:r w:rsidRPr="00EA7836">
        <w:rPr>
          <w:rFonts w:ascii="GHEA Grapalat" w:hAnsi="GHEA Grapalat" w:cs="Sylfaen"/>
          <w:sz w:val="20"/>
          <w:szCs w:val="20"/>
          <w:lang w:val="hy-AM"/>
        </w:rPr>
        <w:t>Լոռու</w:t>
      </w:r>
      <w:r>
        <w:rPr>
          <w:rFonts w:ascii="GHEA Grapalat" w:hAnsi="GHEA Grapalat" w:cs="Sylfaen"/>
          <w:sz w:val="20"/>
          <w:szCs w:val="20"/>
          <w:lang w:val="hy-AM"/>
        </w:rPr>
        <w:t xml:space="preserve"> </w:t>
      </w:r>
      <w:r w:rsidRPr="00EA7836">
        <w:rPr>
          <w:rFonts w:ascii="GHEA Grapalat" w:hAnsi="GHEA Grapalat" w:cs="Sylfaen"/>
          <w:sz w:val="20"/>
          <w:szCs w:val="20"/>
          <w:lang w:val="hy-AM"/>
        </w:rPr>
        <w:t>մարզի</w:t>
      </w:r>
      <w:r>
        <w:rPr>
          <w:rFonts w:ascii="GHEA Grapalat" w:hAnsi="GHEA Grapalat" w:cs="Sylfaen"/>
          <w:sz w:val="20"/>
          <w:szCs w:val="20"/>
          <w:lang w:val="hy-AM"/>
        </w:rPr>
        <w:t xml:space="preserve"> </w:t>
      </w:r>
      <w:r w:rsidRPr="00EA7836">
        <w:rPr>
          <w:rFonts w:ascii="GHEA Grapalat" w:hAnsi="GHEA Grapalat" w:cs="Sylfaen"/>
          <w:sz w:val="20"/>
          <w:szCs w:val="20"/>
          <w:lang w:val="hy-AM"/>
        </w:rPr>
        <w:t>Ստեփանավանի</w:t>
      </w:r>
      <w:r>
        <w:rPr>
          <w:rFonts w:ascii="GHEA Grapalat" w:hAnsi="GHEA Grapalat" w:cs="Sylfaen"/>
          <w:sz w:val="20"/>
          <w:szCs w:val="20"/>
          <w:lang w:val="hy-AM"/>
        </w:rPr>
        <w:t xml:space="preserve"> </w:t>
      </w:r>
      <w:r w:rsidRPr="00EA7836">
        <w:rPr>
          <w:rFonts w:ascii="GHEA Grapalat" w:hAnsi="GHEA Grapalat" w:cs="Sylfaen"/>
          <w:sz w:val="20"/>
          <w:szCs w:val="20"/>
          <w:lang w:val="hy-AM"/>
        </w:rPr>
        <w:t>համայնքապետարանի</w:t>
      </w:r>
      <w:r>
        <w:rPr>
          <w:rFonts w:ascii="GHEA Grapalat" w:hAnsi="GHEA Grapalat" w:cs="Sylfaen"/>
          <w:sz w:val="20"/>
          <w:szCs w:val="20"/>
          <w:lang w:val="hy-AM"/>
        </w:rPr>
        <w:t xml:space="preserve"> </w:t>
      </w:r>
      <w:r w:rsidRPr="00EA7836">
        <w:rPr>
          <w:rFonts w:ascii="GHEA Grapalat" w:hAnsi="GHEA Grapalat" w:cs="Sylfaen"/>
          <w:sz w:val="20"/>
          <w:szCs w:val="20"/>
          <w:lang w:val="hy-AM"/>
        </w:rPr>
        <w:t>աշխատակազմ</w:t>
      </w:r>
      <w:r w:rsidRPr="00EA7836">
        <w:rPr>
          <w:rFonts w:ascii="GHEA Grapalat" w:hAnsi="GHEA Grapalat"/>
          <w:sz w:val="20"/>
          <w:szCs w:val="20"/>
          <w:lang w:val="af-ZA"/>
        </w:rPr>
        <w:t xml:space="preserve">»  </w:t>
      </w:r>
      <w:r w:rsidRPr="00EA7836">
        <w:rPr>
          <w:rFonts w:ascii="GHEA Grapalat" w:hAnsi="GHEA Grapalat" w:cs="Sylfaen"/>
          <w:sz w:val="20"/>
          <w:szCs w:val="20"/>
          <w:lang w:val="hy-AM"/>
        </w:rPr>
        <w:t>համայնքային</w:t>
      </w:r>
      <w:r>
        <w:rPr>
          <w:rFonts w:ascii="GHEA Grapalat" w:hAnsi="GHEA Grapalat" w:cs="Sylfaen"/>
          <w:sz w:val="20"/>
          <w:szCs w:val="20"/>
          <w:lang w:val="hy-AM"/>
        </w:rPr>
        <w:t xml:space="preserve"> </w:t>
      </w:r>
      <w:r w:rsidRPr="00EA7836">
        <w:rPr>
          <w:rFonts w:ascii="GHEA Grapalat" w:hAnsi="GHEA Grapalat" w:cs="Sylfaen"/>
          <w:sz w:val="20"/>
          <w:szCs w:val="20"/>
          <w:lang w:val="hy-AM"/>
        </w:rPr>
        <w:t>կառավարչական</w:t>
      </w:r>
      <w:r>
        <w:rPr>
          <w:rFonts w:ascii="GHEA Grapalat" w:hAnsi="GHEA Grapalat" w:cs="Sylfaen"/>
          <w:sz w:val="20"/>
          <w:szCs w:val="20"/>
          <w:lang w:val="hy-AM"/>
        </w:rPr>
        <w:t xml:space="preserve"> </w:t>
      </w:r>
      <w:r w:rsidRPr="00EA7836">
        <w:rPr>
          <w:rFonts w:ascii="GHEA Grapalat" w:hAnsi="GHEA Grapalat" w:cs="Sylfaen"/>
          <w:sz w:val="20"/>
          <w:szCs w:val="20"/>
          <w:lang w:val="hy-AM"/>
        </w:rPr>
        <w:t>հիմնարկը</w:t>
      </w:r>
      <w:r w:rsidRPr="00EA7836">
        <w:rPr>
          <w:rFonts w:ascii="GHEA Grapalat" w:hAnsi="GHEA Grapalat" w:cs="Times Armenian"/>
          <w:sz w:val="20"/>
          <w:lang w:val="hy-AM"/>
        </w:rPr>
        <w:t xml:space="preserve">, </w:t>
      </w:r>
      <w:r w:rsidRPr="00EA7836">
        <w:rPr>
          <w:rFonts w:ascii="GHEA Grapalat" w:hAnsi="GHEA Grapalat" w:cs="Sylfaen"/>
          <w:sz w:val="20"/>
          <w:lang w:val="hy-AM"/>
        </w:rPr>
        <w:t>ի</w:t>
      </w:r>
      <w:r>
        <w:rPr>
          <w:rFonts w:ascii="GHEA Grapalat" w:hAnsi="GHEA Grapalat" w:cs="Sylfaen"/>
          <w:sz w:val="20"/>
          <w:lang w:val="hy-AM"/>
        </w:rPr>
        <w:t xml:space="preserve"> </w:t>
      </w:r>
      <w:r w:rsidRPr="00EA7836">
        <w:rPr>
          <w:rFonts w:ascii="GHEA Grapalat" w:hAnsi="GHEA Grapalat" w:cs="Sylfaen"/>
          <w:sz w:val="20"/>
          <w:lang w:val="hy-AM"/>
        </w:rPr>
        <w:t>դեմս</w:t>
      </w:r>
      <w:r w:rsidRPr="00EA7836">
        <w:rPr>
          <w:rFonts w:ascii="GHEA Grapalat" w:hAnsi="GHEA Grapalat" w:cs="Times Armenian"/>
          <w:sz w:val="20"/>
          <w:lang w:val="hy-AM"/>
        </w:rPr>
        <w:t xml:space="preserve"> համայնքի ղեկավար Արմեն Գրիգորյանի, </w:t>
      </w:r>
      <w:r w:rsidRPr="00EA7836">
        <w:rPr>
          <w:rFonts w:ascii="GHEA Grapalat" w:hAnsi="GHEA Grapalat" w:cs="Sylfaen"/>
          <w:sz w:val="20"/>
          <w:lang w:val="hy-AM"/>
        </w:rPr>
        <w:t>որը</w:t>
      </w:r>
      <w:r>
        <w:rPr>
          <w:rFonts w:ascii="GHEA Grapalat" w:hAnsi="GHEA Grapalat" w:cs="Sylfaen"/>
          <w:sz w:val="20"/>
          <w:lang w:val="hy-AM"/>
        </w:rPr>
        <w:t xml:space="preserve"> </w:t>
      </w:r>
      <w:r w:rsidRPr="00EA7836">
        <w:rPr>
          <w:rFonts w:ascii="GHEA Grapalat" w:hAnsi="GHEA Grapalat" w:cs="Sylfaen"/>
          <w:sz w:val="20"/>
          <w:lang w:val="hy-AM"/>
        </w:rPr>
        <w:t>գործում</w:t>
      </w:r>
      <w:r>
        <w:rPr>
          <w:rFonts w:ascii="GHEA Grapalat" w:hAnsi="GHEA Grapalat" w:cs="Sylfaen"/>
          <w:sz w:val="20"/>
          <w:lang w:val="hy-AM"/>
        </w:rPr>
        <w:t xml:space="preserve"> </w:t>
      </w:r>
      <w:r w:rsidRPr="00EA7836">
        <w:rPr>
          <w:rFonts w:ascii="GHEA Grapalat" w:hAnsi="GHEA Grapalat" w:cs="Sylfaen"/>
          <w:sz w:val="20"/>
          <w:lang w:val="hy-AM"/>
        </w:rPr>
        <w:t>է</w:t>
      </w:r>
      <w:r w:rsidRPr="00EA7836">
        <w:rPr>
          <w:rFonts w:ascii="GHEA Grapalat" w:hAnsi="GHEA Grapalat" w:cs="Times Armenian"/>
          <w:sz w:val="20"/>
          <w:lang w:val="hy-AM"/>
        </w:rPr>
        <w:t xml:space="preserve"> համայնքապետարանի </w:t>
      </w:r>
      <w:r w:rsidRPr="00EA7836">
        <w:rPr>
          <w:rFonts w:ascii="GHEA Grapalat" w:hAnsi="GHEA Grapalat" w:cs="Sylfaen"/>
          <w:sz w:val="20"/>
          <w:lang w:val="hy-AM"/>
        </w:rPr>
        <w:t>կանոնադրության</w:t>
      </w:r>
      <w:r>
        <w:rPr>
          <w:rFonts w:ascii="GHEA Grapalat" w:hAnsi="GHEA Grapalat" w:cs="Sylfaen"/>
          <w:sz w:val="20"/>
          <w:lang w:val="hy-AM"/>
        </w:rPr>
        <w:t xml:space="preserve"> </w:t>
      </w:r>
      <w:r w:rsidRPr="00EA7836">
        <w:rPr>
          <w:rFonts w:ascii="GHEA Grapalat" w:hAnsi="GHEA Grapalat" w:cs="Sylfaen"/>
          <w:sz w:val="20"/>
          <w:lang w:val="hy-AM"/>
        </w:rPr>
        <w:t>հիման</w:t>
      </w:r>
      <w:r>
        <w:rPr>
          <w:rFonts w:ascii="GHEA Grapalat" w:hAnsi="GHEA Grapalat" w:cs="Sylfaen"/>
          <w:sz w:val="20"/>
          <w:lang w:val="hy-AM"/>
        </w:rPr>
        <w:t xml:space="preserve"> </w:t>
      </w:r>
      <w:r w:rsidRPr="00EA7836">
        <w:rPr>
          <w:rFonts w:ascii="GHEA Grapalat" w:hAnsi="GHEA Grapalat" w:cs="Sylfaen"/>
          <w:sz w:val="20"/>
          <w:lang w:val="hy-AM"/>
        </w:rPr>
        <w:t>վրա</w:t>
      </w:r>
      <w:r w:rsidR="00F02279" w:rsidRPr="00FB1EC7">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4E9D1557" w:rsidR="00F02279" w:rsidRPr="00FB1EC7" w:rsidRDefault="00F02279" w:rsidP="008F7FDD">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8F7FDD">
        <w:rPr>
          <w:rFonts w:ascii="GHEA Grapalat" w:hAnsi="GHEA Grapalat" w:cs="Arial"/>
          <w:sz w:val="20"/>
          <w:szCs w:val="20"/>
          <w:lang w:val="hy-AM"/>
        </w:rPr>
        <w:t>հիմն</w:t>
      </w:r>
      <w:r w:rsidR="008F7FDD" w:rsidRPr="00EA7836">
        <w:rPr>
          <w:rFonts w:ascii="GHEA Grapalat" w:hAnsi="GHEA Grapalat" w:cs="Arial"/>
          <w:sz w:val="20"/>
          <w:szCs w:val="20"/>
        </w:rPr>
        <w:t>անորոգման</w:t>
      </w:r>
      <w:r w:rsidR="008F7FDD" w:rsidRPr="00EA7836">
        <w:rPr>
          <w:rFonts w:ascii="GHEA Grapalat" w:hAnsi="GHEA Grapalat" w:cs="Arial"/>
          <w:sz w:val="20"/>
          <w:szCs w:val="20"/>
          <w:lang w:val="es-ES"/>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02CCB51B" w14:textId="30557B54" w:rsidR="00F02279" w:rsidRPr="00205EEE" w:rsidRDefault="00F02279" w:rsidP="00205EEE">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r>
      <w:r w:rsidR="00FE1736" w:rsidRPr="00FB1EC7">
        <w:rPr>
          <w:rFonts w:ascii="GHEA Grapalat" w:hAnsi="GHEA Grapalat"/>
          <w:sz w:val="20"/>
          <w:szCs w:val="20"/>
          <w:lang w:val="es-ES"/>
        </w:rPr>
        <w:t>Պ</w:t>
      </w:r>
      <w:r w:rsidR="00FE1736" w:rsidRPr="00FB1EC7">
        <w:rPr>
          <w:rFonts w:ascii="GHEA Grapalat" w:hAnsi="GHEA Grapalat" w:cs="Sylfaen"/>
          <w:sz w:val="20"/>
          <w:szCs w:val="20"/>
          <w:lang w:val="pt-BR"/>
        </w:rPr>
        <w:t>այմանագրով</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նախատեսված</w:t>
      </w:r>
      <w:r w:rsidR="00FE1736" w:rsidRPr="00FB1EC7">
        <w:rPr>
          <w:rFonts w:ascii="GHEA Grapalat" w:hAnsi="GHEA Grapalat" w:cs="Times Armenian"/>
          <w:sz w:val="20"/>
          <w:szCs w:val="20"/>
          <w:lang w:val="es-ES"/>
        </w:rPr>
        <w:t xml:space="preserve"> ա</w:t>
      </w:r>
      <w:r w:rsidR="00FE1736" w:rsidRPr="00FB1EC7">
        <w:rPr>
          <w:rFonts w:ascii="GHEA Grapalat" w:hAnsi="GHEA Grapalat" w:cs="Sylfaen"/>
          <w:sz w:val="20"/>
          <w:szCs w:val="20"/>
          <w:lang w:val="pt-BR"/>
        </w:rPr>
        <w:t>շխատանքները</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սկսվում</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են</w:t>
      </w:r>
      <w:r w:rsidR="00FE1736" w:rsidRPr="00FB1EC7">
        <w:rPr>
          <w:rFonts w:ascii="GHEA Grapalat" w:hAnsi="GHEA Grapalat" w:cs="Times Armenian"/>
          <w:sz w:val="20"/>
          <w:szCs w:val="20"/>
          <w:lang w:val="es-ES"/>
        </w:rPr>
        <w:t xml:space="preserve"> պ</w:t>
      </w:r>
      <w:r w:rsidR="00FE1736" w:rsidRPr="00FB1EC7">
        <w:rPr>
          <w:rFonts w:ascii="GHEA Grapalat" w:hAnsi="GHEA Grapalat" w:cs="Sylfaen"/>
          <w:sz w:val="20"/>
          <w:szCs w:val="20"/>
          <w:lang w:val="pt-BR"/>
        </w:rPr>
        <w:t>այմանագ</w:t>
      </w:r>
      <w:r w:rsidR="00FE1736">
        <w:rPr>
          <w:rFonts w:ascii="GHEA Grapalat" w:hAnsi="GHEA Grapalat" w:cs="Sylfaen"/>
          <w:sz w:val="20"/>
          <w:szCs w:val="20"/>
          <w:lang w:val="pt-BR"/>
        </w:rPr>
        <w:t>րին կից համաձայնագրի</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ուժի</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մեջ</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մտնելուց</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հետո</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և</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կատարման</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ժամկետը</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սահմանվում</w:t>
      </w:r>
      <w:r w:rsidR="00FE1736">
        <w:rPr>
          <w:rFonts w:ascii="GHEA Grapalat" w:hAnsi="GHEA Grapalat" w:cs="Sylfaen"/>
          <w:sz w:val="20"/>
          <w:szCs w:val="20"/>
          <w:lang w:val="hy-AM"/>
        </w:rPr>
        <w:t xml:space="preserve"> </w:t>
      </w:r>
      <w:r w:rsidR="00FE1736" w:rsidRPr="00FB1EC7">
        <w:rPr>
          <w:rFonts w:ascii="GHEA Grapalat" w:hAnsi="GHEA Grapalat" w:cs="Sylfaen"/>
          <w:sz w:val="20"/>
          <w:szCs w:val="20"/>
          <w:lang w:val="pt-BR"/>
        </w:rPr>
        <w:t>է</w:t>
      </w:r>
      <w:r w:rsidR="0052590C">
        <w:rPr>
          <w:rFonts w:ascii="GHEA Grapalat" w:hAnsi="GHEA Grapalat" w:cs="Times Armenian"/>
          <w:sz w:val="20"/>
          <w:szCs w:val="20"/>
          <w:lang w:val="hy-AM"/>
        </w:rPr>
        <w:t xml:space="preserve"> </w:t>
      </w:r>
      <w:r w:rsidR="0052590C" w:rsidRPr="004E6E62">
        <w:rPr>
          <w:rFonts w:ascii="GHEA Grapalat" w:hAnsi="GHEA Grapalat" w:cs="Times Armenian"/>
          <w:sz w:val="20"/>
          <w:szCs w:val="20"/>
          <w:lang w:val="hy-AM"/>
        </w:rPr>
        <w:t>մինչև</w:t>
      </w:r>
      <w:r w:rsidR="00FE1736" w:rsidRPr="004E6E62">
        <w:rPr>
          <w:rFonts w:ascii="GHEA Grapalat" w:hAnsi="GHEA Grapalat" w:cs="Times Armenian"/>
          <w:lang w:val="es-ES"/>
        </w:rPr>
        <w:t xml:space="preserve"> </w:t>
      </w:r>
      <w:r w:rsidR="00FE1736" w:rsidRPr="004E6E62">
        <w:rPr>
          <w:rFonts w:ascii="GHEA Grapalat" w:hAnsi="GHEA Grapalat" w:cs="Times Armenian"/>
          <w:sz w:val="20"/>
          <w:szCs w:val="20"/>
          <w:lang w:val="hy-AM"/>
        </w:rPr>
        <w:t>30</w:t>
      </w:r>
      <w:r w:rsidR="00FE1736" w:rsidRPr="004E6E62">
        <w:rPr>
          <w:rFonts w:ascii="GHEA Grapalat" w:hAnsi="GHEA Grapalat" w:cs="Times Armenian"/>
          <w:sz w:val="20"/>
          <w:szCs w:val="20"/>
          <w:lang w:val="es-ES"/>
        </w:rPr>
        <w:t xml:space="preserve"> դեկտեմբերի 2022թ.</w:t>
      </w:r>
      <w:r w:rsidR="00FE1736" w:rsidRPr="004E6E62">
        <w:rPr>
          <w:rFonts w:ascii="GHEA Grapalat" w:hAnsi="GHEA Grapalat" w:cs="Times Armenian"/>
          <w:lang w:val="es-ES"/>
        </w:rPr>
        <w:t>:</w:t>
      </w:r>
      <w:r w:rsidRPr="00FB1EC7">
        <w:rPr>
          <w:rFonts w:ascii="GHEA Grapalat" w:hAnsi="GHEA Grapalat" w:cs="Sylfaen"/>
          <w:vertAlign w:val="superscript"/>
          <w:lang w:val="pt-BR"/>
        </w:rPr>
        <w:t xml:space="preserve">                                                                                  </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0ECA6F64"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lastRenderedPageBreak/>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w:t>
      </w:r>
      <w:r w:rsidR="00AC1034" w:rsidRPr="00AC1034">
        <w:rPr>
          <w:rFonts w:ascii="GHEA Grapalat" w:hAnsi="GHEA Grapalat" w:cs="Sylfaen"/>
          <w:sz w:val="20"/>
          <w:szCs w:val="20"/>
          <w:lang w:val="es-ES"/>
        </w:rPr>
        <w:t>1095</w:t>
      </w:r>
      <w:r w:rsidR="008F7FDD">
        <w:rPr>
          <w:rFonts w:ascii="GHEA Grapalat" w:hAnsi="GHEA Grapalat" w:cs="Sylfaen"/>
          <w:sz w:val="20"/>
          <w:szCs w:val="20"/>
          <w:lang w:val="hy-AM"/>
        </w:rPr>
        <w:t xml:space="preserve"> օրացուցային օր</w:t>
      </w:r>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11"/>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35377F67" w14:textId="77777777" w:rsidR="00F02279" w:rsidRPr="00FB1EC7" w:rsidRDefault="00F02279" w:rsidP="00205EEE">
      <w:pPr>
        <w:tabs>
          <w:tab w:val="left" w:pos="1276"/>
        </w:tabs>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AC1034">
        <w:rPr>
          <w:rFonts w:ascii="GHEA Grapalat" w:hAnsi="GHEA Grapalat" w:cs="Sylfaen"/>
          <w:sz w:val="20"/>
          <w:szCs w:val="20"/>
          <w:lang w:val="pt-BR"/>
        </w:rPr>
        <w:t>______</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0CF8BADC"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r w:rsidR="008F287D">
        <w:rPr>
          <w:rFonts w:ascii="GHEA Grapalat" w:hAnsi="GHEA Grapalat" w:cs="Sylfaen"/>
          <w:b/>
          <w:sz w:val="20"/>
          <w:szCs w:val="20"/>
          <w:lang w:val="hy-AM"/>
        </w:rPr>
        <w:t xml:space="preserve">             </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2"/>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0B97723F"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205EEE">
        <w:rPr>
          <w:rFonts w:ascii="GHEA Grapalat" w:hAnsi="GHEA Grapalat" w:cs="Sylfaen"/>
          <w:sz w:val="20"/>
          <w:szCs w:val="20"/>
          <w:lang w:val="hy-AM"/>
        </w:rPr>
        <w:t>30-</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660226C0" w14:textId="1F69731F" w:rsidR="00F02279" w:rsidRPr="008F7FDD" w:rsidRDefault="00F02279" w:rsidP="008F7FDD">
      <w:pPr>
        <w:tabs>
          <w:tab w:val="num" w:pos="0"/>
          <w:tab w:val="left" w:pos="720"/>
          <w:tab w:val="num" w:pos="900"/>
        </w:tabs>
        <w:jc w:val="both"/>
        <w:rPr>
          <w:rFonts w:ascii="GHEA Grapalat" w:hAnsi="GHEA Grapalat" w:cs="Times Armenian"/>
          <w:sz w:val="20"/>
          <w:szCs w:val="20"/>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3"/>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4"/>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5"/>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6"/>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4BA57E9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w:t>
      </w:r>
      <w:r w:rsidR="00781CBC" w:rsidRPr="00FB1EC7">
        <w:rPr>
          <w:rFonts w:ascii="GHEA Grapalat" w:hAnsi="GHEA Grapalat"/>
          <w:sz w:val="20"/>
          <w:szCs w:val="20"/>
          <w:lang w:val="hy-AM" w:eastAsia="ru-RU"/>
        </w:rPr>
        <w:t xml:space="preserve">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781CBC">
        <w:rPr>
          <w:rFonts w:ascii="GHEA Grapalat" w:hAnsi="GHEA Grapalat"/>
          <w:sz w:val="20"/>
          <w:szCs w:val="20"/>
          <w:lang w:val="hy-AM" w:eastAsia="ru-RU"/>
        </w:rPr>
        <w:t>քսանհինգ</w:t>
      </w:r>
      <w:r w:rsidR="00781CBC" w:rsidRPr="004B2068">
        <w:rPr>
          <w:rFonts w:ascii="GHEA Grapalat" w:hAnsi="GHEA Grapalat"/>
          <w:sz w:val="20"/>
          <w:szCs w:val="20"/>
          <w:lang w:val="hy-AM" w:eastAsia="ru-RU"/>
        </w:rPr>
        <w:t>ապատիկը</w:t>
      </w:r>
      <w:r w:rsidR="00781CBC"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781CBC" w:rsidRPr="004B2068">
        <w:rPr>
          <w:rFonts w:ascii="GHEA Grapalat" w:hAnsi="GHEA Grapalat"/>
          <w:sz w:val="20"/>
          <w:szCs w:val="20"/>
          <w:lang w:val="hy-AM" w:eastAsia="ru-RU"/>
        </w:rPr>
        <w:t xml:space="preserve">որակավորման և </w:t>
      </w:r>
      <w:r w:rsidR="00781CBC" w:rsidRPr="00FB1EC7">
        <w:rPr>
          <w:rFonts w:ascii="GHEA Grapalat" w:hAnsi="GHEA Grapalat"/>
          <w:sz w:val="20"/>
          <w:szCs w:val="20"/>
          <w:lang w:val="hy-AM" w:eastAsia="ru-RU"/>
        </w:rPr>
        <w:t>պայմանագրի ապահովում</w:t>
      </w:r>
      <w:r w:rsidR="00781CBC" w:rsidRPr="004B2068">
        <w:rPr>
          <w:rFonts w:ascii="GHEA Grapalat" w:hAnsi="GHEA Grapalat"/>
          <w:sz w:val="20"/>
          <w:szCs w:val="20"/>
          <w:lang w:val="hy-AM" w:eastAsia="ru-RU"/>
        </w:rPr>
        <w:t>ներ</w:t>
      </w:r>
      <w:r w:rsidR="00781CBC" w:rsidRPr="00FB1EC7">
        <w:rPr>
          <w:rFonts w:ascii="GHEA Grapalat" w:hAnsi="GHEA Grapalat"/>
          <w:sz w:val="20"/>
          <w:szCs w:val="20"/>
          <w:lang w:val="hy-AM" w:eastAsia="ru-RU"/>
        </w:rPr>
        <w:t xml:space="preserve">ը` նախատեսված ֆինանսական միջոցների չափով, փոխարինվում </w:t>
      </w:r>
      <w:r w:rsidR="00781CBC" w:rsidRPr="004B2068">
        <w:rPr>
          <w:rFonts w:ascii="GHEA Grapalat" w:hAnsi="GHEA Grapalat"/>
          <w:sz w:val="20"/>
          <w:szCs w:val="20"/>
          <w:lang w:val="hy-AM" w:eastAsia="ru-RU"/>
        </w:rPr>
        <w:t>են</w:t>
      </w:r>
      <w:r w:rsidR="00781CBC" w:rsidRPr="00FB1EC7">
        <w:rPr>
          <w:rFonts w:ascii="GHEA Grapalat" w:hAnsi="GHEA Grapalat"/>
          <w:sz w:val="20"/>
          <w:szCs w:val="20"/>
          <w:lang w:val="hy-AM" w:eastAsia="ru-RU"/>
        </w:rPr>
        <w:t xml:space="preserve">  երաշխիքով կամ կանխիկ փողով` հաշվի առնելով ՀՀ կառավարության </w:t>
      </w:r>
      <w:r w:rsidR="00781CBC" w:rsidRPr="00FB1EC7">
        <w:rPr>
          <w:rFonts w:ascii="GHEA Grapalat" w:hAnsi="GHEA Grapalat"/>
          <w:sz w:val="20"/>
          <w:szCs w:val="20"/>
          <w:lang w:val="hy-AM" w:eastAsia="ru-RU"/>
        </w:rPr>
        <w:lastRenderedPageBreak/>
        <w:t>2017 թվականի մայիսի 4-ի N 526-Ն որոշման N 1 հավելվածի 32-րդ կետի 1</w:t>
      </w:r>
      <w:r w:rsidR="00781CBC" w:rsidRPr="004B2068">
        <w:rPr>
          <w:rFonts w:ascii="GHEA Grapalat" w:hAnsi="GHEA Grapalat"/>
          <w:sz w:val="20"/>
          <w:szCs w:val="20"/>
          <w:lang w:val="hy-AM" w:eastAsia="ru-RU"/>
        </w:rPr>
        <w:t>7</w:t>
      </w:r>
      <w:r w:rsidR="00781CBC"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781CBC" w:rsidRPr="004B2068">
        <w:rPr>
          <w:rFonts w:ascii="GHEA Grapalat" w:hAnsi="GHEA Grapalat"/>
          <w:sz w:val="20"/>
          <w:szCs w:val="20"/>
          <w:lang w:val="hy-AM" w:eastAsia="ru-RU"/>
        </w:rPr>
        <w:t xml:space="preserve">որակավորման և </w:t>
      </w:r>
      <w:r w:rsidR="00781CBC" w:rsidRPr="00FB1EC7">
        <w:rPr>
          <w:rFonts w:ascii="GHEA Grapalat" w:hAnsi="GHEA Grapalat"/>
          <w:sz w:val="20"/>
          <w:szCs w:val="20"/>
          <w:lang w:val="hy-AM" w:eastAsia="ru-RU"/>
        </w:rPr>
        <w:t>պայմանագրի ապահով</w:t>
      </w:r>
      <w:r w:rsidR="00781CBC" w:rsidRPr="004B2068">
        <w:rPr>
          <w:rFonts w:ascii="GHEA Grapalat" w:hAnsi="GHEA Grapalat"/>
          <w:sz w:val="20"/>
          <w:szCs w:val="20"/>
          <w:lang w:val="hy-AM" w:eastAsia="ru-RU"/>
        </w:rPr>
        <w:t xml:space="preserve">ումների </w:t>
      </w:r>
      <w:r w:rsidR="00781CBC" w:rsidRPr="00FB1EC7">
        <w:rPr>
          <w:rFonts w:ascii="GHEA Grapalat" w:hAnsi="GHEA Grapalat"/>
          <w:sz w:val="20"/>
          <w:szCs w:val="20"/>
          <w:lang w:val="hy-AM" w:eastAsia="ru-RU"/>
        </w:rPr>
        <w:t>փոխարինման դեպքում նաև նոր ապահովում</w:t>
      </w:r>
      <w:r w:rsidR="00781CBC" w:rsidRPr="004B2068">
        <w:rPr>
          <w:rFonts w:ascii="GHEA Grapalat" w:hAnsi="GHEA Grapalat"/>
          <w:sz w:val="20"/>
          <w:szCs w:val="20"/>
          <w:lang w:val="hy-AM" w:eastAsia="ru-RU"/>
        </w:rPr>
        <w:t>ներ</w:t>
      </w:r>
      <w:r w:rsidR="00781CBC"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FB1EC7">
        <w:rPr>
          <w:rFonts w:ascii="GHEA Grapalat" w:hAnsi="GHEA Grapalat"/>
          <w:sz w:val="20"/>
          <w:szCs w:val="20"/>
          <w:lang w:val="hy-AM" w:eastAsia="ru-RU"/>
        </w:rPr>
        <w:t>:</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7"/>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41A48800" w14:textId="7101E60B" w:rsidR="00FB674C" w:rsidRPr="00FB674C" w:rsidRDefault="00FB674C" w:rsidP="00FB674C">
      <w:pPr>
        <w:pStyle w:val="31"/>
        <w:spacing w:line="240" w:lineRule="auto"/>
        <w:jc w:val="right"/>
        <w:rPr>
          <w:rFonts w:ascii="GHEA Grapalat" w:hAnsi="GHEA Grapalat" w:cs="Sylfaen"/>
          <w:i/>
          <w:lang w:val="hy-AM"/>
        </w:rPr>
      </w:pPr>
      <w:r w:rsidRPr="00FB674C">
        <w:rPr>
          <w:rFonts w:ascii="GHEA Grapalat" w:hAnsi="GHEA Grapalat" w:cs="Sylfaen"/>
          <w:i/>
          <w:lang w:val="hy-AM"/>
        </w:rPr>
        <w:t xml:space="preserve">Հավելված </w:t>
      </w:r>
      <w:r>
        <w:rPr>
          <w:rFonts w:ascii="GHEA Grapalat" w:hAnsi="GHEA Grapalat" w:cs="Sylfaen"/>
          <w:i/>
          <w:lang w:val="hy-AM"/>
        </w:rPr>
        <w:t>1</w:t>
      </w:r>
    </w:p>
    <w:p w14:paraId="600249B4" w14:textId="0DD80E5A" w:rsidR="00FB674C" w:rsidRPr="00FB674C" w:rsidRDefault="00FB674C" w:rsidP="00FB674C">
      <w:pPr>
        <w:ind w:firstLine="567"/>
        <w:jc w:val="right"/>
        <w:rPr>
          <w:rFonts w:ascii="GHEA Grapalat" w:hAnsi="GHEA Grapalat" w:cs="Arial"/>
          <w:i/>
          <w:sz w:val="20"/>
          <w:szCs w:val="20"/>
          <w:lang w:val="pt-BR"/>
        </w:rPr>
      </w:pPr>
      <w:r w:rsidRPr="00FB674C">
        <w:rPr>
          <w:rFonts w:ascii="GHEA Grapalat" w:hAnsi="GHEA Grapalat"/>
          <w:i/>
          <w:sz w:val="20"/>
          <w:szCs w:val="20"/>
          <w:lang w:val="hy-AM"/>
        </w:rPr>
        <w:t>«»</w:t>
      </w:r>
      <w:r w:rsidRPr="00FB674C">
        <w:rPr>
          <w:rFonts w:ascii="GHEA Grapalat" w:hAnsi="GHEA Grapalat"/>
          <w:i/>
          <w:sz w:val="20"/>
          <w:szCs w:val="20"/>
          <w:lang w:val="pt-BR"/>
        </w:rPr>
        <w:t xml:space="preserve">                  20</w:t>
      </w:r>
      <w:r w:rsidR="0005329E">
        <w:rPr>
          <w:rFonts w:ascii="GHEA Grapalat" w:hAnsi="GHEA Grapalat"/>
          <w:i/>
          <w:sz w:val="20"/>
          <w:szCs w:val="20"/>
          <w:lang w:val="hy-AM"/>
        </w:rPr>
        <w:t>22</w:t>
      </w:r>
      <w:r w:rsidRPr="00FB674C">
        <w:rPr>
          <w:rFonts w:ascii="GHEA Grapalat" w:hAnsi="GHEA Grapalat"/>
          <w:i/>
          <w:sz w:val="20"/>
          <w:szCs w:val="20"/>
          <w:lang w:val="pt-BR"/>
        </w:rPr>
        <w:t xml:space="preserve">   </w:t>
      </w:r>
      <w:r w:rsidRPr="00FB674C">
        <w:rPr>
          <w:rFonts w:ascii="GHEA Grapalat" w:hAnsi="GHEA Grapalat" w:cs="Sylfaen"/>
          <w:i/>
          <w:sz w:val="20"/>
          <w:szCs w:val="20"/>
          <w:lang w:val="pt-BR"/>
        </w:rPr>
        <w:t>թ</w:t>
      </w:r>
      <w:r w:rsidRPr="00FB674C">
        <w:rPr>
          <w:rFonts w:ascii="GHEA Grapalat" w:hAnsi="GHEA Grapalat" w:cs="Arial"/>
          <w:i/>
          <w:sz w:val="20"/>
          <w:szCs w:val="20"/>
          <w:lang w:val="pt-BR"/>
        </w:rPr>
        <w:t xml:space="preserve">. </w:t>
      </w:r>
      <w:r w:rsidRPr="00FB674C">
        <w:rPr>
          <w:rFonts w:ascii="GHEA Grapalat" w:hAnsi="GHEA Grapalat" w:cs="Sylfaen"/>
          <w:i/>
          <w:sz w:val="20"/>
          <w:szCs w:val="20"/>
          <w:lang w:val="pt-BR"/>
        </w:rPr>
        <w:t>կնքված</w:t>
      </w:r>
    </w:p>
    <w:p w14:paraId="2F74FB7D" w14:textId="283A2878" w:rsidR="00F02279" w:rsidRPr="00FB674C" w:rsidRDefault="00FB674C" w:rsidP="00FB674C">
      <w:pPr>
        <w:pStyle w:val="31"/>
        <w:spacing w:line="240" w:lineRule="auto"/>
        <w:jc w:val="right"/>
        <w:rPr>
          <w:rFonts w:ascii="GHEA Grapalat" w:hAnsi="GHEA Grapalat" w:cs="Sylfaen"/>
          <w:i/>
          <w:lang w:val="hy-AM"/>
        </w:rPr>
      </w:pPr>
      <w:r w:rsidRPr="00FB674C">
        <w:rPr>
          <w:rFonts w:ascii="GHEA Grapalat" w:hAnsi="GHEA Grapalat"/>
          <w:i/>
          <w:lang w:val="hy-AM"/>
        </w:rPr>
        <w:t>ՀՀ-ԼՄՍՀ-ԳՀ</w:t>
      </w:r>
      <w:r w:rsidRPr="00FB674C">
        <w:rPr>
          <w:rFonts w:ascii="GHEA Grapalat" w:hAnsi="GHEA Grapalat"/>
          <w:i/>
          <w:lang w:val="af-ZA"/>
        </w:rPr>
        <w:t>ԱՇՁԲ</w:t>
      </w:r>
      <w:r w:rsidR="0005329E">
        <w:rPr>
          <w:rFonts w:ascii="GHEA Grapalat" w:hAnsi="GHEA Grapalat"/>
          <w:i/>
          <w:lang w:val="hy-AM"/>
        </w:rPr>
        <w:t>-22/08</w:t>
      </w:r>
      <w:r w:rsidRPr="00FB674C">
        <w:rPr>
          <w:rFonts w:ascii="GHEA Grapalat" w:hAnsi="GHEA Grapalat"/>
          <w:i/>
          <w:lang w:val="hy-AM"/>
        </w:rPr>
        <w:t xml:space="preserve"> </w:t>
      </w:r>
      <w:r w:rsidRPr="00FB674C">
        <w:rPr>
          <w:rFonts w:ascii="GHEA Grapalat" w:hAnsi="GHEA Grapalat" w:cs="Sylfaen"/>
          <w:i/>
          <w:lang w:val="hy-AM"/>
        </w:rPr>
        <w:t>ծածկագրով</w:t>
      </w:r>
      <w:r>
        <w:rPr>
          <w:rFonts w:ascii="GHEA Grapalat" w:hAnsi="GHEA Grapalat" w:cs="Sylfaen"/>
          <w:i/>
          <w:lang w:val="hy-AM"/>
        </w:rPr>
        <w:t xml:space="preserve"> </w:t>
      </w:r>
      <w:r w:rsidRPr="00EF65C0">
        <w:rPr>
          <w:rFonts w:ascii="GHEA Grapalat" w:hAnsi="GHEA Grapalat" w:cs="Sylfaen"/>
          <w:i/>
          <w:lang w:val="pt-BR"/>
        </w:rPr>
        <w:t>պայմանագրի</w:t>
      </w:r>
    </w:p>
    <w:p w14:paraId="35E0B5F0" w14:textId="77777777" w:rsidR="00F02279" w:rsidRDefault="00F02279" w:rsidP="00F02279">
      <w:pPr>
        <w:jc w:val="center"/>
        <w:rPr>
          <w:rFonts w:ascii="GHEA Grapalat" w:hAnsi="GHEA Grapalat"/>
          <w:b/>
          <w:lang w:val="hy-AM"/>
        </w:rPr>
      </w:pPr>
    </w:p>
    <w:p w14:paraId="3C579110" w14:textId="77777777" w:rsidR="00683362" w:rsidRDefault="00683362" w:rsidP="00F02279">
      <w:pPr>
        <w:jc w:val="center"/>
        <w:rPr>
          <w:rFonts w:ascii="GHEA Grapalat" w:hAnsi="GHEA Grapalat"/>
          <w:b/>
          <w:lang w:val="hy-AM"/>
        </w:rPr>
      </w:pPr>
    </w:p>
    <w:p w14:paraId="0664D74D" w14:textId="77777777" w:rsidR="00683362" w:rsidRDefault="00683362" w:rsidP="00F02279">
      <w:pPr>
        <w:jc w:val="center"/>
        <w:rPr>
          <w:rFonts w:ascii="GHEA Grapalat" w:hAnsi="GHEA Grapalat"/>
          <w:b/>
          <w:lang w:val="hy-AM"/>
        </w:rPr>
      </w:pPr>
    </w:p>
    <w:p w14:paraId="65A45932" w14:textId="77777777" w:rsidR="00683362" w:rsidRDefault="00683362" w:rsidP="00F02279">
      <w:pPr>
        <w:jc w:val="center"/>
        <w:rPr>
          <w:rFonts w:ascii="GHEA Grapalat" w:hAnsi="GHEA Grapalat"/>
          <w:b/>
          <w:lang w:val="hy-AM"/>
        </w:rPr>
      </w:pPr>
    </w:p>
    <w:p w14:paraId="6CFEC427" w14:textId="77777777" w:rsidR="00683362" w:rsidRPr="00FB1EC7" w:rsidRDefault="00683362"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Default="00F02279" w:rsidP="002039C5">
      <w:pPr>
        <w:jc w:val="center"/>
        <w:rPr>
          <w:rFonts w:ascii="GHEA Grapalat" w:hAnsi="GHEA Grapalat" w:cs="Sylfaen"/>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069FB402" w14:textId="339F9E71" w:rsidR="00FB674C" w:rsidRDefault="00FB674C" w:rsidP="00FB674C">
      <w:pPr>
        <w:ind w:firstLine="567"/>
        <w:jc w:val="center"/>
        <w:rPr>
          <w:rFonts w:ascii="GHEA Grapalat" w:hAnsi="GHEA Grapalat" w:cs="Sylfaen"/>
          <w:b/>
          <w:sz w:val="22"/>
          <w:szCs w:val="22"/>
          <w:lang w:val="pt-BR"/>
        </w:rPr>
      </w:pPr>
      <w:r>
        <w:rPr>
          <w:rFonts w:ascii="GHEA Grapalat" w:hAnsi="GHEA Grapalat" w:cs="Arial"/>
          <w:b/>
          <w:sz w:val="22"/>
          <w:szCs w:val="22"/>
          <w:lang w:val="hy-AM"/>
        </w:rPr>
        <w:t>ՀԻՄՆ</w:t>
      </w:r>
      <w:r w:rsidRPr="00EF65C0">
        <w:rPr>
          <w:rFonts w:ascii="GHEA Grapalat" w:hAnsi="GHEA Grapalat" w:cs="Arial"/>
          <w:b/>
          <w:sz w:val="22"/>
          <w:szCs w:val="22"/>
          <w:lang w:val="hy-AM"/>
        </w:rPr>
        <w:t>ԱՆՈՐՈԳՄԱՆ ԱՇԽԱՏԱՆՔՆԵՐԻ</w:t>
      </w:r>
      <w:r w:rsidRPr="00EF65C0">
        <w:rPr>
          <w:rFonts w:ascii="GHEA Grapalat" w:hAnsi="GHEA Grapalat" w:cs="Sylfaen"/>
          <w:b/>
          <w:sz w:val="22"/>
          <w:szCs w:val="22"/>
          <w:lang w:val="pt-BR"/>
        </w:rPr>
        <w:t xml:space="preserve"> ԿԱՏԱՐՄԱՆ</w:t>
      </w:r>
    </w:p>
    <w:p w14:paraId="43CA8803" w14:textId="5A2F5BA2" w:rsidR="00FB674C" w:rsidRPr="00EF65C0" w:rsidRDefault="00FB674C" w:rsidP="00FB674C">
      <w:pPr>
        <w:ind w:left="142"/>
        <w:jc w:val="center"/>
        <w:rPr>
          <w:rFonts w:ascii="GHEA Grapalat" w:hAnsi="GHEA Grapalat"/>
          <w:b/>
          <w:sz w:val="22"/>
          <w:szCs w:val="20"/>
          <w:lang w:val="hy-AM"/>
        </w:rPr>
      </w:pPr>
      <w:r w:rsidRPr="00EF65C0">
        <w:rPr>
          <w:rFonts w:ascii="GHEA Grapalat" w:hAnsi="GHEA Grapalat"/>
          <w:b/>
          <w:sz w:val="22"/>
          <w:szCs w:val="20"/>
          <w:lang w:val="hy-AM"/>
        </w:rPr>
        <w:t>ՉԱՓԱԲԱԺԻՆ 1</w:t>
      </w:r>
    </w:p>
    <w:p w14:paraId="0D8E2AB2" w14:textId="77777777" w:rsidR="00FB674C" w:rsidRPr="00EF65C0" w:rsidRDefault="00FB674C" w:rsidP="00FB674C">
      <w:pPr>
        <w:ind w:firstLine="567"/>
        <w:jc w:val="center"/>
        <w:rPr>
          <w:rFonts w:ascii="GHEA Grapalat" w:hAnsi="GHEA Grapalat"/>
          <w:b/>
          <w:sz w:val="22"/>
          <w:szCs w:val="22"/>
          <w:lang w:val="pt-BR"/>
        </w:rPr>
      </w:pPr>
    </w:p>
    <w:p w14:paraId="37C97523" w14:textId="77777777" w:rsidR="00FB674C" w:rsidRPr="00EF65C0" w:rsidRDefault="00FB674C" w:rsidP="00FB674C">
      <w:pPr>
        <w:ind w:left="142"/>
        <w:jc w:val="center"/>
        <w:rPr>
          <w:rFonts w:ascii="GHEA Grapalat" w:hAnsi="GHEA Grapalat" w:cs="Calibri"/>
          <w:b/>
          <w:bCs/>
          <w:i/>
          <w:color w:val="000000"/>
          <w:sz w:val="22"/>
          <w:szCs w:val="22"/>
          <w:u w:val="single"/>
          <w:lang w:val="pt-BR"/>
        </w:rPr>
      </w:pPr>
      <w:r w:rsidRPr="00FB674C">
        <w:rPr>
          <w:rFonts w:ascii="GHEA Grapalat" w:hAnsi="GHEA Grapalat"/>
          <w:b/>
          <w:i/>
          <w:sz w:val="22"/>
          <w:szCs w:val="22"/>
          <w:u w:val="single"/>
          <w:lang w:val="hy-AM"/>
        </w:rPr>
        <w:t>Տես</w:t>
      </w:r>
      <w:r w:rsidRPr="00EF65C0">
        <w:rPr>
          <w:rFonts w:ascii="GHEA Grapalat" w:hAnsi="GHEA Grapalat"/>
          <w:b/>
          <w:i/>
          <w:sz w:val="22"/>
          <w:szCs w:val="22"/>
          <w:u w:val="single"/>
          <w:lang w:val="pt-BR"/>
        </w:rPr>
        <w:t xml:space="preserve"> </w:t>
      </w:r>
      <w:r w:rsidRPr="00FB674C">
        <w:rPr>
          <w:rFonts w:ascii="GHEA Grapalat" w:hAnsi="GHEA Grapalat"/>
          <w:b/>
          <w:i/>
          <w:sz w:val="22"/>
          <w:szCs w:val="22"/>
          <w:u w:val="single"/>
          <w:lang w:val="hy-AM"/>
        </w:rPr>
        <w:t>կիցֆայլը</w:t>
      </w:r>
    </w:p>
    <w:p w14:paraId="469F9356" w14:textId="77777777" w:rsidR="00FB674C" w:rsidRPr="0047598B" w:rsidRDefault="00FB674C" w:rsidP="00FB674C">
      <w:pPr>
        <w:ind w:firstLine="567"/>
        <w:jc w:val="center"/>
        <w:rPr>
          <w:rFonts w:ascii="GHEA Grapalat" w:hAnsi="GHEA Grapalat"/>
          <w:i/>
          <w:highlight w:val="yellow"/>
          <w:lang w:val="pt-BR"/>
        </w:rPr>
      </w:pPr>
    </w:p>
    <w:p w14:paraId="778363FC" w14:textId="77777777" w:rsidR="00FB674C" w:rsidRPr="00FB674C" w:rsidRDefault="00FB674C" w:rsidP="002039C5">
      <w:pPr>
        <w:jc w:val="center"/>
        <w:rPr>
          <w:rFonts w:ascii="GHEA Grapalat" w:hAnsi="GHEA Grapalat"/>
          <w:i/>
          <w:lang w:val="pt-BR"/>
        </w:rPr>
      </w:pP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26F640EC" w14:textId="77777777" w:rsidR="00781CBC" w:rsidRDefault="00781CBC" w:rsidP="00F02279">
      <w:pPr>
        <w:ind w:firstLine="567"/>
        <w:jc w:val="right"/>
        <w:rPr>
          <w:rFonts w:ascii="GHEA Grapalat" w:hAnsi="GHEA Grapalat" w:cs="Sylfaen"/>
          <w:i/>
          <w:sz w:val="20"/>
          <w:szCs w:val="20"/>
          <w:lang w:val="hy-AM"/>
        </w:rPr>
      </w:pPr>
    </w:p>
    <w:p w14:paraId="50255DF2" w14:textId="77777777" w:rsidR="00781CBC" w:rsidRDefault="00781CBC" w:rsidP="00F02279">
      <w:pPr>
        <w:ind w:firstLine="567"/>
        <w:jc w:val="right"/>
        <w:rPr>
          <w:rFonts w:ascii="GHEA Grapalat" w:hAnsi="GHEA Grapalat" w:cs="Sylfaen"/>
          <w:i/>
          <w:sz w:val="20"/>
          <w:szCs w:val="20"/>
          <w:lang w:val="hy-AM"/>
        </w:rPr>
      </w:pPr>
    </w:p>
    <w:p w14:paraId="4492004E" w14:textId="77777777" w:rsidR="00781CBC" w:rsidRDefault="00781CBC" w:rsidP="00F02279">
      <w:pPr>
        <w:ind w:firstLine="567"/>
        <w:jc w:val="right"/>
        <w:rPr>
          <w:rFonts w:ascii="GHEA Grapalat" w:hAnsi="GHEA Grapalat" w:cs="Sylfaen"/>
          <w:i/>
          <w:sz w:val="20"/>
          <w:szCs w:val="20"/>
          <w:lang w:val="hy-AM"/>
        </w:rPr>
      </w:pPr>
    </w:p>
    <w:p w14:paraId="611B5B8E" w14:textId="77777777" w:rsidR="009C1F03" w:rsidRPr="00FB674C" w:rsidRDefault="009C1F03" w:rsidP="009C1F03">
      <w:pPr>
        <w:pStyle w:val="31"/>
        <w:spacing w:line="240" w:lineRule="auto"/>
        <w:jc w:val="right"/>
        <w:rPr>
          <w:rFonts w:ascii="GHEA Grapalat" w:hAnsi="GHEA Grapalat" w:cs="Sylfaen"/>
          <w:i/>
          <w:lang w:val="hy-AM"/>
        </w:rPr>
      </w:pPr>
      <w:r w:rsidRPr="00FB674C">
        <w:rPr>
          <w:rFonts w:ascii="GHEA Grapalat" w:hAnsi="GHEA Grapalat" w:cs="Sylfaen"/>
          <w:i/>
          <w:lang w:val="hy-AM"/>
        </w:rPr>
        <w:t>Հավելված 6</w:t>
      </w:r>
    </w:p>
    <w:p w14:paraId="4BD0BAB3" w14:textId="2A8138CE" w:rsidR="00FB674C" w:rsidRPr="00FB674C" w:rsidRDefault="00FB674C" w:rsidP="00FB674C">
      <w:pPr>
        <w:ind w:firstLine="567"/>
        <w:jc w:val="right"/>
        <w:rPr>
          <w:rFonts w:ascii="GHEA Grapalat" w:hAnsi="GHEA Grapalat" w:cs="Arial"/>
          <w:i/>
          <w:sz w:val="20"/>
          <w:szCs w:val="20"/>
          <w:lang w:val="pt-BR"/>
        </w:rPr>
      </w:pPr>
      <w:r w:rsidRPr="00FB674C">
        <w:rPr>
          <w:rFonts w:ascii="GHEA Grapalat" w:hAnsi="GHEA Grapalat"/>
          <w:i/>
          <w:sz w:val="20"/>
          <w:szCs w:val="20"/>
          <w:lang w:val="hy-AM"/>
        </w:rPr>
        <w:t>«»</w:t>
      </w:r>
      <w:r w:rsidRPr="00FB674C">
        <w:rPr>
          <w:rFonts w:ascii="GHEA Grapalat" w:hAnsi="GHEA Grapalat"/>
          <w:i/>
          <w:sz w:val="20"/>
          <w:szCs w:val="20"/>
          <w:lang w:val="pt-BR"/>
        </w:rPr>
        <w:t xml:space="preserve">                  20</w:t>
      </w:r>
      <w:r w:rsidR="00E62898">
        <w:rPr>
          <w:rFonts w:ascii="GHEA Grapalat" w:hAnsi="GHEA Grapalat"/>
          <w:i/>
          <w:sz w:val="20"/>
          <w:szCs w:val="20"/>
          <w:lang w:val="pt-BR"/>
        </w:rPr>
        <w:t>22</w:t>
      </w:r>
      <w:r w:rsidRPr="00FB674C">
        <w:rPr>
          <w:rFonts w:ascii="GHEA Grapalat" w:hAnsi="GHEA Grapalat"/>
          <w:i/>
          <w:sz w:val="20"/>
          <w:szCs w:val="20"/>
          <w:lang w:val="pt-BR"/>
        </w:rPr>
        <w:t xml:space="preserve">   </w:t>
      </w:r>
      <w:r w:rsidRPr="00FB674C">
        <w:rPr>
          <w:rFonts w:ascii="GHEA Grapalat" w:hAnsi="GHEA Grapalat" w:cs="Sylfaen"/>
          <w:i/>
          <w:sz w:val="20"/>
          <w:szCs w:val="20"/>
          <w:lang w:val="pt-BR"/>
        </w:rPr>
        <w:t>թ</w:t>
      </w:r>
      <w:r w:rsidRPr="00FB674C">
        <w:rPr>
          <w:rFonts w:ascii="GHEA Grapalat" w:hAnsi="GHEA Grapalat" w:cs="Arial"/>
          <w:i/>
          <w:sz w:val="20"/>
          <w:szCs w:val="20"/>
          <w:lang w:val="pt-BR"/>
        </w:rPr>
        <w:t xml:space="preserve">. </w:t>
      </w:r>
      <w:r w:rsidRPr="00FB674C">
        <w:rPr>
          <w:rFonts w:ascii="GHEA Grapalat" w:hAnsi="GHEA Grapalat" w:cs="Sylfaen"/>
          <w:i/>
          <w:sz w:val="20"/>
          <w:szCs w:val="20"/>
          <w:lang w:val="pt-BR"/>
        </w:rPr>
        <w:t>կնքված</w:t>
      </w:r>
    </w:p>
    <w:p w14:paraId="0E9CB857" w14:textId="19DABD5A" w:rsidR="00F02279" w:rsidRPr="00FB674C" w:rsidRDefault="009C1F03" w:rsidP="00FB674C">
      <w:pPr>
        <w:pStyle w:val="31"/>
        <w:spacing w:line="240" w:lineRule="auto"/>
        <w:jc w:val="right"/>
        <w:rPr>
          <w:rFonts w:ascii="GHEA Grapalat" w:hAnsi="GHEA Grapalat" w:cs="Sylfaen"/>
          <w:i/>
          <w:lang w:val="hy-AM"/>
        </w:rPr>
      </w:pPr>
      <w:r w:rsidRPr="00FB674C">
        <w:rPr>
          <w:rFonts w:ascii="GHEA Grapalat" w:hAnsi="GHEA Grapalat"/>
          <w:i/>
          <w:lang w:val="hy-AM"/>
        </w:rPr>
        <w:t>ՀՀ-ԼՄՍՀ-ԳՀ</w:t>
      </w:r>
      <w:r w:rsidRPr="00FB674C">
        <w:rPr>
          <w:rFonts w:ascii="GHEA Grapalat" w:hAnsi="GHEA Grapalat"/>
          <w:i/>
          <w:lang w:val="af-ZA"/>
        </w:rPr>
        <w:t>ԱՇՁԲ</w:t>
      </w:r>
      <w:r w:rsidR="00F4083E">
        <w:rPr>
          <w:rFonts w:ascii="GHEA Grapalat" w:hAnsi="GHEA Grapalat"/>
          <w:i/>
          <w:lang w:val="hy-AM"/>
        </w:rPr>
        <w:t>-22/08</w:t>
      </w:r>
      <w:r w:rsidRPr="00FB674C">
        <w:rPr>
          <w:rFonts w:ascii="GHEA Grapalat" w:hAnsi="GHEA Grapalat"/>
          <w:i/>
          <w:lang w:val="hy-AM"/>
        </w:rPr>
        <w:t xml:space="preserve"> </w:t>
      </w:r>
      <w:r w:rsidRPr="00FB674C">
        <w:rPr>
          <w:rFonts w:ascii="GHEA Grapalat" w:hAnsi="GHEA Grapalat" w:cs="Sylfaen"/>
          <w:i/>
          <w:lang w:val="hy-AM"/>
        </w:rPr>
        <w:t>ծածկագրով</w:t>
      </w:r>
      <w:r w:rsidR="00FB674C">
        <w:rPr>
          <w:rFonts w:ascii="GHEA Grapalat" w:hAnsi="GHEA Grapalat" w:cs="Sylfaen"/>
          <w:i/>
          <w:lang w:val="hy-AM"/>
        </w:rPr>
        <w:t xml:space="preserve"> </w:t>
      </w:r>
      <w:r w:rsidR="00FB674C" w:rsidRPr="00EF65C0">
        <w:rPr>
          <w:rFonts w:ascii="GHEA Grapalat" w:hAnsi="GHEA Grapalat" w:cs="Sylfaen"/>
          <w:i/>
          <w:lang w:val="pt-BR"/>
        </w:rPr>
        <w:t>պայմանագրի</w:t>
      </w: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674C" w:rsidRDefault="00F02279" w:rsidP="00F02279">
      <w:pPr>
        <w:jc w:val="center"/>
        <w:rPr>
          <w:rFonts w:ascii="GHEA Grapalat" w:hAnsi="GHEA Grapalat"/>
          <w:b/>
          <w:sz w:val="20"/>
          <w:szCs w:val="20"/>
          <w:lang w:val="pt-BR"/>
        </w:rPr>
      </w:pPr>
      <w:r w:rsidRPr="00FB674C">
        <w:rPr>
          <w:rFonts w:ascii="GHEA Grapalat" w:hAnsi="GHEA Grapalat" w:cs="Sylfaen"/>
          <w:b/>
          <w:sz w:val="20"/>
          <w:szCs w:val="20"/>
          <w:lang w:val="pt-BR"/>
        </w:rPr>
        <w:t>ՕՐԱՑՈՒՑԱՅԻՆ</w:t>
      </w:r>
      <w:r w:rsidRPr="00FB674C">
        <w:rPr>
          <w:rFonts w:ascii="GHEA Grapalat" w:hAnsi="GHEA Grapalat" w:cs="Times Armenian"/>
          <w:b/>
          <w:sz w:val="20"/>
          <w:szCs w:val="20"/>
          <w:lang w:val="pt-BR"/>
        </w:rPr>
        <w:t xml:space="preserve"> </w:t>
      </w:r>
      <w:r w:rsidRPr="00FB674C">
        <w:rPr>
          <w:rFonts w:ascii="GHEA Grapalat" w:hAnsi="GHEA Grapalat" w:cs="Sylfaen"/>
          <w:b/>
          <w:sz w:val="20"/>
          <w:szCs w:val="20"/>
          <w:lang w:val="pt-BR"/>
        </w:rPr>
        <w:t>ԳՐԱՖԻԿ</w:t>
      </w:r>
    </w:p>
    <w:p w14:paraId="5A397D0E" w14:textId="1D8AC00A" w:rsidR="00F02279" w:rsidRPr="00FB674C" w:rsidRDefault="00FB674C" w:rsidP="00F02279">
      <w:pPr>
        <w:ind w:firstLine="567"/>
        <w:jc w:val="center"/>
        <w:rPr>
          <w:rFonts w:ascii="GHEA Grapalat" w:hAnsi="GHEA Grapalat"/>
          <w:b/>
          <w:sz w:val="20"/>
          <w:szCs w:val="20"/>
          <w:lang w:val="pt-BR"/>
        </w:rPr>
      </w:pPr>
      <w:r w:rsidRPr="00FB674C">
        <w:rPr>
          <w:rFonts w:ascii="GHEA Grapalat" w:hAnsi="GHEA Grapalat" w:cs="Arial"/>
          <w:b/>
          <w:sz w:val="20"/>
          <w:szCs w:val="20"/>
          <w:lang w:val="hy-AM"/>
        </w:rPr>
        <w:t xml:space="preserve">ՀԻՄՆԱՆՈՐՈԳՄԱՆ </w:t>
      </w:r>
      <w:r w:rsidR="00F02279" w:rsidRPr="00FB674C">
        <w:rPr>
          <w:rFonts w:ascii="GHEA Grapalat" w:hAnsi="GHEA Grapalat" w:cs="Sylfaen"/>
          <w:b/>
          <w:sz w:val="20"/>
          <w:szCs w:val="20"/>
          <w:lang w:val="pt-BR"/>
        </w:rPr>
        <w:t>ԱՇԽԱՏԱՆՔՆԵՐԻ</w:t>
      </w:r>
      <w:r w:rsidR="00F02279" w:rsidRPr="00FB674C">
        <w:rPr>
          <w:rFonts w:ascii="GHEA Grapalat" w:hAnsi="GHEA Grapalat" w:cs="Times Armenian"/>
          <w:b/>
          <w:sz w:val="20"/>
          <w:szCs w:val="20"/>
          <w:lang w:val="pt-BR"/>
        </w:rPr>
        <w:t xml:space="preserve"> </w:t>
      </w:r>
      <w:r w:rsidR="00F02279" w:rsidRPr="00FB674C">
        <w:rPr>
          <w:rFonts w:ascii="GHEA Grapalat" w:hAnsi="GHEA Grapalat"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91"/>
        <w:gridCol w:w="2463"/>
        <w:gridCol w:w="1440"/>
      </w:tblGrid>
      <w:tr w:rsidR="00F02279" w:rsidRPr="00FB1EC7" w14:paraId="2033AF72" w14:textId="77777777" w:rsidTr="004B2547">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3991"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3903"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4B2547">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3991" w:type="dxa"/>
            <w:vMerge/>
          </w:tcPr>
          <w:p w14:paraId="62B188E9" w14:textId="77777777" w:rsidR="00F02279" w:rsidRPr="00FB1EC7" w:rsidRDefault="00F02279" w:rsidP="00545BDE">
            <w:pPr>
              <w:rPr>
                <w:rFonts w:ascii="GHEA Grapalat" w:hAnsi="GHEA Grapalat"/>
                <w:sz w:val="20"/>
                <w:szCs w:val="20"/>
                <w:lang w:val="pt-BR"/>
              </w:rPr>
            </w:pPr>
          </w:p>
        </w:tc>
        <w:tc>
          <w:tcPr>
            <w:tcW w:w="2463"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2F6671" w:rsidRPr="00E81534" w14:paraId="3ECA5EA8" w14:textId="77777777" w:rsidTr="004B2547">
        <w:trPr>
          <w:trHeight w:val="586"/>
          <w:jc w:val="center"/>
        </w:trPr>
        <w:tc>
          <w:tcPr>
            <w:tcW w:w="540" w:type="dxa"/>
            <w:vAlign w:val="center"/>
          </w:tcPr>
          <w:p w14:paraId="0340519F" w14:textId="77777777" w:rsidR="002F6671" w:rsidRPr="00FB1EC7" w:rsidRDefault="002F6671" w:rsidP="004B2547">
            <w:pPr>
              <w:jc w:val="center"/>
              <w:rPr>
                <w:rFonts w:ascii="GHEA Grapalat" w:hAnsi="GHEA Grapalat"/>
                <w:sz w:val="20"/>
                <w:szCs w:val="20"/>
                <w:lang w:val="pt-BR"/>
              </w:rPr>
            </w:pPr>
            <w:r w:rsidRPr="00FB1EC7">
              <w:rPr>
                <w:rFonts w:ascii="GHEA Grapalat" w:hAnsi="GHEA Grapalat"/>
                <w:sz w:val="20"/>
                <w:szCs w:val="20"/>
                <w:lang w:val="pt-BR"/>
              </w:rPr>
              <w:t>1</w:t>
            </w:r>
          </w:p>
        </w:tc>
        <w:tc>
          <w:tcPr>
            <w:tcW w:w="3991" w:type="dxa"/>
            <w:vAlign w:val="center"/>
          </w:tcPr>
          <w:p w14:paraId="5587F356" w14:textId="0AAEB304" w:rsidR="002F6671" w:rsidRPr="00FB1EC7" w:rsidRDefault="002F6671" w:rsidP="0005329E">
            <w:pPr>
              <w:rPr>
                <w:rFonts w:ascii="GHEA Grapalat" w:hAnsi="GHEA Grapalat"/>
                <w:sz w:val="20"/>
                <w:szCs w:val="20"/>
                <w:lang w:val="pt-BR"/>
              </w:rPr>
            </w:pPr>
            <w:r w:rsidRPr="00FA3CE9">
              <w:rPr>
                <w:rFonts w:ascii="GHEA Grapalat" w:hAnsi="GHEA Grapalat"/>
                <w:sz w:val="18"/>
                <w:szCs w:val="18"/>
                <w:lang w:val="hy-AM"/>
              </w:rPr>
              <w:t xml:space="preserve">ՀՀ Լոռու մարզի Ստեփանավան համայնքի </w:t>
            </w:r>
            <w:r w:rsidR="0005329E">
              <w:rPr>
                <w:rFonts w:ascii="GHEA Grapalat" w:hAnsi="GHEA Grapalat"/>
                <w:sz w:val="18"/>
                <w:szCs w:val="18"/>
                <w:lang w:val="hy-AM"/>
              </w:rPr>
              <w:t>Ուրասար</w:t>
            </w:r>
            <w:r w:rsidRPr="00FA3CE9">
              <w:rPr>
                <w:rFonts w:ascii="GHEA Grapalat" w:hAnsi="GHEA Grapalat"/>
                <w:sz w:val="18"/>
                <w:szCs w:val="18"/>
                <w:lang w:val="hy-AM"/>
              </w:rPr>
              <w:t xml:space="preserve"> վարչական բնակավայրի մ</w:t>
            </w:r>
            <w:r w:rsidR="0005329E">
              <w:rPr>
                <w:rFonts w:ascii="GHEA Grapalat" w:hAnsi="GHEA Grapalat"/>
                <w:sz w:val="18"/>
                <w:szCs w:val="18"/>
                <w:lang w:val="hy-AM"/>
              </w:rPr>
              <w:t>շակույթի և ժամանցի կենտրոնի</w:t>
            </w:r>
            <w:r w:rsidRPr="00FA3CE9">
              <w:rPr>
                <w:rFonts w:ascii="GHEA Grapalat" w:hAnsi="GHEA Grapalat"/>
                <w:sz w:val="18"/>
                <w:szCs w:val="18"/>
                <w:lang w:val="hy-AM"/>
              </w:rPr>
              <w:t xml:space="preserve"> մասնաշենքի հիմնանորոգում</w:t>
            </w:r>
          </w:p>
        </w:tc>
        <w:tc>
          <w:tcPr>
            <w:tcW w:w="2463" w:type="dxa"/>
            <w:vAlign w:val="center"/>
          </w:tcPr>
          <w:p w14:paraId="5B8F1B63" w14:textId="4C460A36" w:rsidR="002F6671" w:rsidRPr="00FB1EC7" w:rsidRDefault="002F6671" w:rsidP="004B2547">
            <w:pPr>
              <w:jc w:val="center"/>
              <w:rPr>
                <w:rFonts w:ascii="GHEA Grapalat" w:hAnsi="GHEA Grapalat"/>
                <w:sz w:val="20"/>
                <w:szCs w:val="20"/>
                <w:lang w:val="pt-BR"/>
              </w:rPr>
            </w:pPr>
            <w:r w:rsidRPr="002A2251">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 հաշված</w:t>
            </w:r>
          </w:p>
        </w:tc>
        <w:tc>
          <w:tcPr>
            <w:tcW w:w="1440" w:type="dxa"/>
            <w:vAlign w:val="center"/>
          </w:tcPr>
          <w:p w14:paraId="1C1A7A16" w14:textId="261112EE" w:rsidR="002F6671" w:rsidRPr="006E324F" w:rsidRDefault="006E324F" w:rsidP="004B2547">
            <w:pPr>
              <w:rPr>
                <w:rFonts w:ascii="GHEA Grapalat" w:hAnsi="GHEA Grapalat"/>
                <w:sz w:val="20"/>
                <w:szCs w:val="20"/>
                <w:lang w:val="hy-AM"/>
              </w:rPr>
            </w:pPr>
            <w:r w:rsidRPr="004E6E62">
              <w:rPr>
                <w:rFonts w:ascii="GHEA Grapalat" w:hAnsi="GHEA Grapalat"/>
                <w:sz w:val="20"/>
                <w:szCs w:val="20"/>
                <w:lang w:val="hy-AM"/>
              </w:rPr>
              <w:t>Մինչև 30</w:t>
            </w:r>
            <w:r w:rsidRPr="004E6E62">
              <w:rPr>
                <w:rFonts w:ascii="Cambria Math" w:hAnsi="Cambria Math" w:cs="Cambria Math"/>
                <w:sz w:val="20"/>
                <w:szCs w:val="20"/>
                <w:lang w:val="hy-AM"/>
              </w:rPr>
              <w:t>․</w:t>
            </w:r>
            <w:r w:rsidRPr="004E6E62">
              <w:rPr>
                <w:rFonts w:ascii="GHEA Grapalat" w:hAnsi="GHEA Grapalat"/>
                <w:sz w:val="20"/>
                <w:szCs w:val="20"/>
                <w:lang w:val="hy-AM"/>
              </w:rPr>
              <w:t>12</w:t>
            </w:r>
            <w:r w:rsidRPr="004E6E62">
              <w:rPr>
                <w:rFonts w:ascii="Cambria Math" w:hAnsi="Cambria Math" w:cs="Cambria Math"/>
                <w:sz w:val="20"/>
                <w:szCs w:val="20"/>
                <w:lang w:val="hy-AM"/>
              </w:rPr>
              <w:t>․</w:t>
            </w:r>
            <w:r w:rsidRPr="004E6E62">
              <w:rPr>
                <w:rFonts w:ascii="GHEA Grapalat" w:hAnsi="GHEA Grapalat"/>
                <w:sz w:val="20"/>
                <w:szCs w:val="20"/>
                <w:lang w:val="hy-AM"/>
              </w:rPr>
              <w:t>2022</w:t>
            </w:r>
            <w:r w:rsidRPr="004E6E62">
              <w:rPr>
                <w:rFonts w:ascii="GHEA Grapalat" w:hAnsi="GHEA Grapalat" w:cs="GHEA Grapalat"/>
                <w:sz w:val="20"/>
                <w:szCs w:val="20"/>
                <w:lang w:val="hy-AM"/>
              </w:rPr>
              <w:t>թ</w:t>
            </w:r>
            <w:r w:rsidRPr="004E6E62">
              <w:rPr>
                <w:rFonts w:ascii="Cambria Math" w:hAnsi="Cambria Math" w:cs="Cambria Math"/>
                <w:sz w:val="20"/>
                <w:szCs w:val="20"/>
                <w:lang w:val="hy-AM"/>
              </w:rPr>
              <w:t>․</w:t>
            </w: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8C2C103"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              20</w:t>
      </w:r>
      <w:r w:rsidR="00E62898">
        <w:rPr>
          <w:rFonts w:ascii="GHEA Grapalat" w:hAnsi="GHEA Grapalat" w:cs="Sylfaen"/>
          <w:i/>
          <w:sz w:val="20"/>
          <w:szCs w:val="20"/>
          <w:lang w:val="pt-BR"/>
        </w:rPr>
        <w:t>22</w:t>
      </w:r>
      <w:r w:rsidRPr="00FB1EC7">
        <w:rPr>
          <w:rFonts w:ascii="GHEA Grapalat" w:hAnsi="GHEA Grapalat" w:cs="Sylfaen"/>
          <w:i/>
          <w:sz w:val="20"/>
          <w:szCs w:val="20"/>
          <w:lang w:val="pt-BR"/>
        </w:rPr>
        <w:t xml:space="preserve">  թ. կնքված </w:t>
      </w:r>
    </w:p>
    <w:p w14:paraId="400CE186" w14:textId="0D5480BE"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w:t>
      </w:r>
      <w:r w:rsidR="00FB674C" w:rsidRPr="007D420B">
        <w:rPr>
          <w:rFonts w:ascii="GHEA Grapalat" w:hAnsi="GHEA Grapalat"/>
          <w:i/>
          <w:sz w:val="20"/>
          <w:szCs w:val="20"/>
          <w:lang w:val="af-ZA"/>
        </w:rPr>
        <w:t>ՀՀ-ԼՄՍՀ-</w:t>
      </w:r>
      <w:r w:rsidR="00FB674C" w:rsidRPr="007D420B">
        <w:rPr>
          <w:rFonts w:ascii="GHEA Grapalat" w:hAnsi="GHEA Grapalat"/>
          <w:i/>
          <w:sz w:val="20"/>
          <w:szCs w:val="20"/>
          <w:lang w:val="hy-AM"/>
        </w:rPr>
        <w:t>ԳՀ</w:t>
      </w:r>
      <w:r w:rsidR="00FB674C" w:rsidRPr="007D420B">
        <w:rPr>
          <w:rFonts w:ascii="GHEA Grapalat" w:hAnsi="GHEA Grapalat"/>
          <w:i/>
          <w:sz w:val="20"/>
          <w:szCs w:val="20"/>
          <w:lang w:val="af-ZA"/>
        </w:rPr>
        <w:t>ԱՇՁԲ-22/0</w:t>
      </w:r>
      <w:r w:rsidR="00F136F3">
        <w:rPr>
          <w:rFonts w:ascii="GHEA Grapalat" w:hAnsi="GHEA Grapalat"/>
          <w:i/>
          <w:sz w:val="20"/>
          <w:szCs w:val="20"/>
          <w:lang w:val="af-ZA"/>
        </w:rPr>
        <w:t>8</w:t>
      </w:r>
      <w:r w:rsidR="00FB674C" w:rsidRPr="007D420B">
        <w:rPr>
          <w:rFonts w:ascii="GHEA Grapalat" w:hAnsi="GHEA Grapalat"/>
          <w:i/>
          <w:lang w:val="af-ZA"/>
        </w:rPr>
        <w:t xml:space="preserve"> </w:t>
      </w:r>
      <w:r w:rsidRPr="00FB1EC7">
        <w:rPr>
          <w:rFonts w:ascii="GHEA Grapalat" w:hAnsi="GHEA Grapalat" w:cs="Sylfaen"/>
          <w:i/>
          <w:sz w:val="20"/>
          <w:szCs w:val="20"/>
          <w:lang w:val="pt-BR"/>
        </w:rPr>
        <w:t>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701"/>
        <w:gridCol w:w="2410"/>
        <w:gridCol w:w="283"/>
        <w:gridCol w:w="284"/>
        <w:gridCol w:w="283"/>
        <w:gridCol w:w="284"/>
        <w:gridCol w:w="283"/>
        <w:gridCol w:w="243"/>
        <w:gridCol w:w="464"/>
        <w:gridCol w:w="464"/>
        <w:gridCol w:w="464"/>
        <w:gridCol w:w="492"/>
        <w:gridCol w:w="567"/>
        <w:gridCol w:w="567"/>
        <w:gridCol w:w="863"/>
      </w:tblGrid>
      <w:tr w:rsidR="00F02279" w:rsidRPr="00FB1EC7" w14:paraId="21B636F0" w14:textId="77777777" w:rsidTr="004B2547">
        <w:tc>
          <w:tcPr>
            <w:tcW w:w="10815"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211E62" w14:paraId="4D9834E0" w14:textId="77777777" w:rsidTr="004B2547">
        <w:tc>
          <w:tcPr>
            <w:tcW w:w="1163"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701"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410"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5541" w:type="dxa"/>
            <w:gridSpan w:val="13"/>
            <w:vAlign w:val="center"/>
          </w:tcPr>
          <w:p w14:paraId="22E88738" w14:textId="761D257D"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967B74">
              <w:rPr>
                <w:rFonts w:ascii="GHEA Grapalat" w:hAnsi="GHEA Grapalat"/>
                <w:sz w:val="18"/>
                <w:lang w:val="hy-AM"/>
              </w:rPr>
              <w:t>22</w:t>
            </w:r>
            <w:r w:rsidRPr="00FB1EC7">
              <w:rPr>
                <w:rFonts w:ascii="GHEA Grapalat" w:hAnsi="GHEA Grapalat"/>
                <w:sz w:val="18"/>
                <w:lang w:val="es-ES"/>
              </w:rPr>
              <w:t xml:space="preserve">  թ-ին` ըստ ամիսների, այդ թվում**</w:t>
            </w:r>
          </w:p>
        </w:tc>
      </w:tr>
      <w:tr w:rsidR="00F02279" w:rsidRPr="00FB1EC7" w14:paraId="2193FBDA" w14:textId="77777777" w:rsidTr="00683362">
        <w:trPr>
          <w:trHeight w:hRule="exact" w:val="1090"/>
        </w:trPr>
        <w:tc>
          <w:tcPr>
            <w:tcW w:w="1163" w:type="dxa"/>
          </w:tcPr>
          <w:p w14:paraId="633164CB" w14:textId="77777777" w:rsidR="00F02279" w:rsidRPr="00FB1EC7" w:rsidRDefault="00F02279" w:rsidP="00545BDE">
            <w:pPr>
              <w:jc w:val="center"/>
              <w:rPr>
                <w:rFonts w:ascii="GHEA Grapalat" w:hAnsi="GHEA Grapalat"/>
                <w:sz w:val="20"/>
                <w:lang w:val="es-ES"/>
              </w:rPr>
            </w:pPr>
          </w:p>
        </w:tc>
        <w:tc>
          <w:tcPr>
            <w:tcW w:w="1701" w:type="dxa"/>
          </w:tcPr>
          <w:p w14:paraId="78F49D67" w14:textId="77777777" w:rsidR="00F02279" w:rsidRPr="00FB1EC7" w:rsidRDefault="00F02279" w:rsidP="00545BDE">
            <w:pPr>
              <w:jc w:val="center"/>
              <w:rPr>
                <w:rFonts w:ascii="GHEA Grapalat" w:hAnsi="GHEA Grapalat"/>
                <w:sz w:val="20"/>
                <w:lang w:val="es-ES"/>
              </w:rPr>
            </w:pPr>
          </w:p>
        </w:tc>
        <w:tc>
          <w:tcPr>
            <w:tcW w:w="2410" w:type="dxa"/>
          </w:tcPr>
          <w:p w14:paraId="5B477A91" w14:textId="77777777" w:rsidR="00F02279" w:rsidRPr="00FB1EC7" w:rsidRDefault="00F02279" w:rsidP="00545BDE">
            <w:pPr>
              <w:jc w:val="center"/>
              <w:rPr>
                <w:rFonts w:ascii="GHEA Grapalat" w:hAnsi="GHEA Grapalat"/>
                <w:sz w:val="20"/>
                <w:lang w:val="es-ES"/>
              </w:rPr>
            </w:pPr>
          </w:p>
        </w:tc>
        <w:tc>
          <w:tcPr>
            <w:tcW w:w="28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28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283"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28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283"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243"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6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6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6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92"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67"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67"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63"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4E6E62" w:rsidRPr="00FB1EC7" w14:paraId="1C31AC64" w14:textId="77777777" w:rsidTr="004E6E62">
        <w:trPr>
          <w:trHeight w:val="1538"/>
        </w:trPr>
        <w:tc>
          <w:tcPr>
            <w:tcW w:w="1163" w:type="dxa"/>
            <w:vAlign w:val="center"/>
          </w:tcPr>
          <w:p w14:paraId="4531A3DA" w14:textId="4133044E" w:rsidR="004E6E62" w:rsidRPr="006B5CDD" w:rsidRDefault="004E6E62" w:rsidP="004E6E62">
            <w:pPr>
              <w:jc w:val="center"/>
              <w:rPr>
                <w:rFonts w:ascii="GHEA Grapalat" w:hAnsi="GHEA Grapalat"/>
                <w:sz w:val="20"/>
                <w:lang w:val="hy-AM"/>
              </w:rPr>
            </w:pPr>
            <w:r>
              <w:rPr>
                <w:rFonts w:ascii="GHEA Grapalat" w:hAnsi="GHEA Grapalat"/>
                <w:sz w:val="20"/>
                <w:lang w:val="hy-AM"/>
              </w:rPr>
              <w:t>1</w:t>
            </w:r>
          </w:p>
        </w:tc>
        <w:tc>
          <w:tcPr>
            <w:tcW w:w="1701" w:type="dxa"/>
            <w:vAlign w:val="center"/>
          </w:tcPr>
          <w:p w14:paraId="1C67AAE1" w14:textId="406CDCAF" w:rsidR="004E6E62" w:rsidRPr="002B4173" w:rsidRDefault="004E6E62" w:rsidP="004E6E62">
            <w:pPr>
              <w:jc w:val="center"/>
              <w:rPr>
                <w:rFonts w:ascii="GHEA Grapalat" w:hAnsi="GHEA Grapalat"/>
                <w:sz w:val="20"/>
                <w:lang w:val="hy-AM"/>
              </w:rPr>
            </w:pPr>
            <w:r>
              <w:rPr>
                <w:rFonts w:ascii="GHEA Grapalat" w:hAnsi="GHEA Grapalat"/>
                <w:sz w:val="20"/>
                <w:lang w:val="hy-AM"/>
              </w:rPr>
              <w:t>45611100</w:t>
            </w:r>
          </w:p>
        </w:tc>
        <w:tc>
          <w:tcPr>
            <w:tcW w:w="2410" w:type="dxa"/>
            <w:vAlign w:val="center"/>
          </w:tcPr>
          <w:p w14:paraId="5013348E" w14:textId="7D8BBB5E" w:rsidR="004E6E62" w:rsidRPr="00FB1EC7" w:rsidRDefault="004E6E62" w:rsidP="004E6E62">
            <w:pPr>
              <w:jc w:val="center"/>
              <w:rPr>
                <w:rFonts w:ascii="GHEA Grapalat" w:hAnsi="GHEA Grapalat"/>
                <w:sz w:val="20"/>
                <w:lang w:val="es-ES"/>
              </w:rPr>
            </w:pPr>
            <w:r w:rsidRPr="00FA3CE9">
              <w:rPr>
                <w:rFonts w:ascii="GHEA Grapalat" w:hAnsi="GHEA Grapalat"/>
                <w:sz w:val="18"/>
                <w:szCs w:val="18"/>
                <w:lang w:val="hy-AM"/>
              </w:rPr>
              <w:t xml:space="preserve">ՀՀ Լոռու մարզի Ստեփանավան համայնքի </w:t>
            </w:r>
            <w:r>
              <w:rPr>
                <w:rFonts w:ascii="GHEA Grapalat" w:hAnsi="GHEA Grapalat"/>
                <w:sz w:val="18"/>
                <w:szCs w:val="18"/>
                <w:lang w:val="hy-AM"/>
              </w:rPr>
              <w:t>Ուրասար</w:t>
            </w:r>
            <w:r w:rsidRPr="00FA3CE9">
              <w:rPr>
                <w:rFonts w:ascii="GHEA Grapalat" w:hAnsi="GHEA Grapalat"/>
                <w:sz w:val="18"/>
                <w:szCs w:val="18"/>
                <w:lang w:val="hy-AM"/>
              </w:rPr>
              <w:t xml:space="preserve"> վարչական բնակավայրի մ</w:t>
            </w:r>
            <w:r>
              <w:rPr>
                <w:rFonts w:ascii="GHEA Grapalat" w:hAnsi="GHEA Grapalat"/>
                <w:sz w:val="18"/>
                <w:szCs w:val="18"/>
                <w:lang w:val="hy-AM"/>
              </w:rPr>
              <w:t xml:space="preserve">շակույթի և ժամանցի կենտրոնի </w:t>
            </w:r>
            <w:r w:rsidRPr="00FA3CE9">
              <w:rPr>
                <w:rFonts w:ascii="GHEA Grapalat" w:hAnsi="GHEA Grapalat"/>
                <w:sz w:val="18"/>
                <w:szCs w:val="18"/>
                <w:lang w:val="hy-AM"/>
              </w:rPr>
              <w:t>մասնաշենքի հիմնանորոգում</w:t>
            </w:r>
          </w:p>
        </w:tc>
        <w:tc>
          <w:tcPr>
            <w:tcW w:w="283" w:type="dxa"/>
          </w:tcPr>
          <w:p w14:paraId="7D6BC98B" w14:textId="4EEC7B8D" w:rsidR="004E6E62" w:rsidRPr="00FB1EC7" w:rsidRDefault="004E6E62" w:rsidP="004E6E62">
            <w:pPr>
              <w:jc w:val="center"/>
              <w:rPr>
                <w:rFonts w:ascii="GHEA Grapalat" w:hAnsi="GHEA Grapalat"/>
                <w:lang w:val="pt-BR"/>
              </w:rPr>
            </w:pPr>
          </w:p>
        </w:tc>
        <w:tc>
          <w:tcPr>
            <w:tcW w:w="284" w:type="dxa"/>
          </w:tcPr>
          <w:p w14:paraId="01F691A1" w14:textId="677D59D7" w:rsidR="004E6E62" w:rsidRPr="00FB1EC7" w:rsidRDefault="004E6E62" w:rsidP="004E6E62">
            <w:pPr>
              <w:jc w:val="center"/>
              <w:rPr>
                <w:rFonts w:ascii="GHEA Grapalat" w:hAnsi="GHEA Grapalat"/>
                <w:lang w:val="pt-BR"/>
              </w:rPr>
            </w:pPr>
          </w:p>
        </w:tc>
        <w:tc>
          <w:tcPr>
            <w:tcW w:w="283" w:type="dxa"/>
          </w:tcPr>
          <w:p w14:paraId="04B64593" w14:textId="0513E679" w:rsidR="004E6E62" w:rsidRPr="00FB1EC7" w:rsidRDefault="004E6E62" w:rsidP="004E6E62">
            <w:pPr>
              <w:jc w:val="center"/>
              <w:rPr>
                <w:rFonts w:ascii="GHEA Grapalat" w:hAnsi="GHEA Grapalat" w:cs="Arial"/>
                <w:sz w:val="18"/>
                <w:szCs w:val="18"/>
                <w:lang w:val="pt-BR"/>
              </w:rPr>
            </w:pPr>
          </w:p>
        </w:tc>
        <w:tc>
          <w:tcPr>
            <w:tcW w:w="284" w:type="dxa"/>
          </w:tcPr>
          <w:p w14:paraId="585DEAFA" w14:textId="3F0A3159" w:rsidR="004E6E62" w:rsidRPr="00FB1EC7" w:rsidRDefault="004E6E62" w:rsidP="004E6E62">
            <w:pPr>
              <w:jc w:val="center"/>
              <w:rPr>
                <w:rFonts w:ascii="GHEA Grapalat" w:hAnsi="GHEA Grapalat" w:cs="Arial"/>
                <w:sz w:val="18"/>
                <w:szCs w:val="18"/>
                <w:lang w:val="pt-BR"/>
              </w:rPr>
            </w:pPr>
          </w:p>
        </w:tc>
        <w:tc>
          <w:tcPr>
            <w:tcW w:w="283" w:type="dxa"/>
          </w:tcPr>
          <w:p w14:paraId="0E4756CB" w14:textId="0F796451" w:rsidR="004E6E62" w:rsidRPr="00FB1EC7" w:rsidRDefault="004E6E62" w:rsidP="004E6E62">
            <w:pPr>
              <w:jc w:val="center"/>
              <w:rPr>
                <w:rFonts w:ascii="GHEA Grapalat" w:hAnsi="GHEA Grapalat" w:cs="Arial"/>
                <w:sz w:val="18"/>
                <w:szCs w:val="18"/>
                <w:lang w:val="pt-BR"/>
              </w:rPr>
            </w:pPr>
          </w:p>
        </w:tc>
        <w:tc>
          <w:tcPr>
            <w:tcW w:w="243" w:type="dxa"/>
          </w:tcPr>
          <w:p w14:paraId="5DAB85AC" w14:textId="57B680D6" w:rsidR="004E6E62" w:rsidRPr="00FB1EC7" w:rsidRDefault="004E6E62" w:rsidP="004E6E62">
            <w:pPr>
              <w:jc w:val="center"/>
              <w:rPr>
                <w:rFonts w:ascii="GHEA Grapalat" w:hAnsi="GHEA Grapalat" w:cs="Arial"/>
                <w:sz w:val="18"/>
                <w:szCs w:val="18"/>
                <w:lang w:val="pt-BR"/>
              </w:rPr>
            </w:pPr>
          </w:p>
        </w:tc>
        <w:tc>
          <w:tcPr>
            <w:tcW w:w="464" w:type="dxa"/>
          </w:tcPr>
          <w:p w14:paraId="7303733C" w14:textId="2AD820BE" w:rsidR="004E6E62" w:rsidRPr="00FB1EC7" w:rsidRDefault="004E6E62" w:rsidP="004E6E62">
            <w:pPr>
              <w:jc w:val="center"/>
              <w:rPr>
                <w:rFonts w:ascii="GHEA Grapalat" w:hAnsi="GHEA Grapalat" w:cs="Arial"/>
                <w:sz w:val="18"/>
                <w:szCs w:val="18"/>
                <w:lang w:val="pt-BR"/>
              </w:rPr>
            </w:pPr>
          </w:p>
        </w:tc>
        <w:tc>
          <w:tcPr>
            <w:tcW w:w="464" w:type="dxa"/>
            <w:vAlign w:val="center"/>
          </w:tcPr>
          <w:p w14:paraId="28CA46C1" w14:textId="4B283AD2" w:rsidR="004E6E62" w:rsidRPr="00FB1EC7" w:rsidRDefault="004E6E62" w:rsidP="004E6E62">
            <w:pPr>
              <w:jc w:val="center"/>
              <w:rPr>
                <w:rFonts w:ascii="GHEA Grapalat" w:hAnsi="GHEA Grapalat" w:cs="Arial"/>
                <w:sz w:val="18"/>
                <w:szCs w:val="18"/>
                <w:lang w:val="pt-BR"/>
              </w:rPr>
            </w:pPr>
            <w:r w:rsidRPr="007073D4">
              <w:rPr>
                <w:rFonts w:ascii="GHEA Grapalat" w:hAnsi="GHEA Grapalat"/>
                <w:sz w:val="20"/>
                <w:lang w:val="pt-BR"/>
              </w:rPr>
              <w:t>... %</w:t>
            </w:r>
          </w:p>
        </w:tc>
        <w:tc>
          <w:tcPr>
            <w:tcW w:w="464" w:type="dxa"/>
            <w:vAlign w:val="center"/>
          </w:tcPr>
          <w:p w14:paraId="4B98F6DA" w14:textId="61656D58" w:rsidR="004E6E62" w:rsidRPr="00FB1EC7" w:rsidRDefault="004E6E62" w:rsidP="004E6E62">
            <w:pPr>
              <w:jc w:val="center"/>
              <w:rPr>
                <w:rFonts w:ascii="GHEA Grapalat" w:hAnsi="GHEA Grapalat" w:cs="Arial"/>
                <w:sz w:val="18"/>
                <w:szCs w:val="18"/>
                <w:lang w:val="pt-BR"/>
              </w:rPr>
            </w:pPr>
            <w:r w:rsidRPr="007073D4">
              <w:rPr>
                <w:rFonts w:ascii="GHEA Grapalat" w:hAnsi="GHEA Grapalat"/>
                <w:sz w:val="20"/>
                <w:lang w:val="pt-BR"/>
              </w:rPr>
              <w:t>... %</w:t>
            </w:r>
          </w:p>
        </w:tc>
        <w:tc>
          <w:tcPr>
            <w:tcW w:w="492" w:type="dxa"/>
            <w:vAlign w:val="center"/>
          </w:tcPr>
          <w:p w14:paraId="5D644FEA" w14:textId="0B20A7C2" w:rsidR="004E6E62" w:rsidRPr="00FB1EC7" w:rsidRDefault="004E6E62" w:rsidP="004E6E62">
            <w:pPr>
              <w:jc w:val="center"/>
              <w:rPr>
                <w:rFonts w:ascii="GHEA Grapalat" w:hAnsi="GHEA Grapalat" w:cs="Arial"/>
                <w:sz w:val="18"/>
                <w:szCs w:val="18"/>
                <w:lang w:val="pt-BR"/>
              </w:rPr>
            </w:pPr>
            <w:r w:rsidRPr="007073D4">
              <w:rPr>
                <w:rFonts w:ascii="GHEA Grapalat" w:hAnsi="GHEA Grapalat"/>
                <w:sz w:val="20"/>
                <w:lang w:val="pt-BR"/>
              </w:rPr>
              <w:t>... %</w:t>
            </w:r>
          </w:p>
        </w:tc>
        <w:tc>
          <w:tcPr>
            <w:tcW w:w="567" w:type="dxa"/>
            <w:vAlign w:val="center"/>
          </w:tcPr>
          <w:p w14:paraId="48D6384B" w14:textId="7ED06855" w:rsidR="004E6E62" w:rsidRPr="00FB1EC7" w:rsidRDefault="004E6E62" w:rsidP="004E6E62">
            <w:pPr>
              <w:jc w:val="center"/>
              <w:rPr>
                <w:rFonts w:ascii="GHEA Grapalat" w:hAnsi="GHEA Grapalat" w:cs="Arial"/>
                <w:sz w:val="18"/>
                <w:szCs w:val="18"/>
                <w:lang w:val="pt-BR"/>
              </w:rPr>
            </w:pPr>
            <w:r w:rsidRPr="007073D4">
              <w:rPr>
                <w:rFonts w:ascii="GHEA Grapalat" w:hAnsi="GHEA Grapalat"/>
                <w:sz w:val="20"/>
                <w:lang w:val="pt-BR"/>
              </w:rPr>
              <w:t>... %</w:t>
            </w:r>
          </w:p>
        </w:tc>
        <w:tc>
          <w:tcPr>
            <w:tcW w:w="567" w:type="dxa"/>
            <w:vAlign w:val="center"/>
          </w:tcPr>
          <w:p w14:paraId="66BAC204" w14:textId="1C3F8130" w:rsidR="004E6E62" w:rsidRPr="00FB1EC7" w:rsidRDefault="004E6E62" w:rsidP="004E6E62">
            <w:pPr>
              <w:jc w:val="center"/>
              <w:rPr>
                <w:rFonts w:ascii="GHEA Grapalat" w:hAnsi="GHEA Grapalat" w:cs="Arial"/>
                <w:sz w:val="18"/>
                <w:szCs w:val="18"/>
                <w:lang w:val="pt-BR"/>
              </w:rPr>
            </w:pPr>
            <w:r w:rsidRPr="007073D4">
              <w:rPr>
                <w:rFonts w:ascii="GHEA Grapalat" w:hAnsi="GHEA Grapalat"/>
                <w:sz w:val="20"/>
                <w:lang w:val="pt-BR"/>
              </w:rPr>
              <w:t>... %</w:t>
            </w:r>
          </w:p>
        </w:tc>
        <w:tc>
          <w:tcPr>
            <w:tcW w:w="863" w:type="dxa"/>
            <w:vAlign w:val="center"/>
          </w:tcPr>
          <w:p w14:paraId="36A96919" w14:textId="4B4BCF1A" w:rsidR="004E6E62" w:rsidRPr="00FB1EC7" w:rsidRDefault="004E6E62" w:rsidP="004E6E62">
            <w:pPr>
              <w:rPr>
                <w:rFonts w:ascii="GHEA Grapalat" w:hAnsi="GHEA Grapalat"/>
                <w:b/>
                <w:lang w:val="pt-BR"/>
              </w:rPr>
            </w:pPr>
            <w:r>
              <w:rPr>
                <w:rFonts w:ascii="GHEA Grapalat" w:hAnsi="GHEA Grapalat"/>
                <w:sz w:val="20"/>
                <w:lang w:val="pt-BR"/>
              </w:rPr>
              <w:t xml:space="preserve">   </w:t>
            </w:r>
            <w:r w:rsidRPr="00FB1EC7">
              <w:rPr>
                <w:rFonts w:ascii="GHEA Grapalat" w:hAnsi="GHEA Grapalat"/>
                <w:sz w:val="20"/>
                <w:lang w:val="pt-BR"/>
              </w:rPr>
              <w:t>...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483DB0">
          <w:footnotePr>
            <w:pos w:val="beneathText"/>
          </w:footnotePr>
          <w:pgSz w:w="11906" w:h="16838" w:code="9"/>
          <w:pgMar w:top="533" w:right="707" w:bottom="284"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6273984F"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w:t>
      </w:r>
      <w:r w:rsidR="00E62898">
        <w:rPr>
          <w:rFonts w:ascii="GHEA Grapalat" w:hAnsi="GHEA Grapalat"/>
          <w:i/>
          <w:sz w:val="20"/>
          <w:szCs w:val="20"/>
          <w:lang w:val="pt-BR"/>
        </w:rPr>
        <w:t>22</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3978C556" w:rsidR="00F02279" w:rsidRPr="00FB1EC7" w:rsidRDefault="00FB674C" w:rsidP="00F02279">
      <w:pPr>
        <w:jc w:val="right"/>
        <w:rPr>
          <w:rFonts w:ascii="GHEA Grapalat" w:hAnsi="GHEA Grapalat" w:cs="Arial"/>
          <w:i/>
          <w:sz w:val="20"/>
          <w:szCs w:val="20"/>
          <w:lang w:val="pt-BR"/>
        </w:rPr>
      </w:pPr>
      <w:r w:rsidRPr="001E0C4A">
        <w:rPr>
          <w:rFonts w:ascii="GHEA Grapalat" w:hAnsi="GHEA Grapalat"/>
          <w:i/>
          <w:sz w:val="20"/>
          <w:szCs w:val="20"/>
          <w:lang w:val="af-ZA"/>
        </w:rPr>
        <w:t>ՀՀ-ԼՄՍՀ-</w:t>
      </w:r>
      <w:r w:rsidRPr="001E0C4A">
        <w:rPr>
          <w:rFonts w:ascii="GHEA Grapalat" w:hAnsi="GHEA Grapalat"/>
          <w:i/>
          <w:sz w:val="20"/>
          <w:szCs w:val="20"/>
          <w:lang w:val="hy-AM"/>
        </w:rPr>
        <w:t>ԳՀ</w:t>
      </w:r>
      <w:r w:rsidRPr="001E0C4A">
        <w:rPr>
          <w:rFonts w:ascii="GHEA Grapalat" w:hAnsi="GHEA Grapalat"/>
          <w:i/>
          <w:sz w:val="20"/>
          <w:szCs w:val="20"/>
          <w:lang w:val="af-ZA"/>
        </w:rPr>
        <w:t>ԱՇՁԲ-22/0</w:t>
      </w:r>
      <w:r w:rsidR="00F136F3">
        <w:rPr>
          <w:rFonts w:ascii="GHEA Grapalat" w:hAnsi="GHEA Grapalat"/>
          <w:i/>
          <w:sz w:val="20"/>
          <w:szCs w:val="20"/>
          <w:lang w:val="af-ZA"/>
        </w:rPr>
        <w:t>8</w:t>
      </w:r>
      <w:r w:rsidRPr="001E0C4A">
        <w:rPr>
          <w:rFonts w:ascii="GHEA Grapalat" w:hAnsi="GHEA Grapalat"/>
          <w:i/>
          <w:lang w:val="af-ZA"/>
        </w:rPr>
        <w:t xml:space="preserve"> </w:t>
      </w:r>
      <w:r w:rsidR="00F02279"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674C" w:rsidRDefault="00F02279" w:rsidP="00F02279">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211E62"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8611E"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07A6F13C"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w:t>
      </w:r>
      <w:r w:rsidR="00E62898">
        <w:rPr>
          <w:rFonts w:ascii="GHEA Grapalat" w:hAnsi="GHEA Grapalat"/>
          <w:i/>
          <w:sz w:val="20"/>
          <w:szCs w:val="20"/>
          <w:lang w:val="pt-BR"/>
        </w:rPr>
        <w:t>22</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0ACF40E4" w:rsidR="00F02279" w:rsidRPr="00FB1EC7" w:rsidRDefault="00FB674C" w:rsidP="00F02279">
      <w:pPr>
        <w:jc w:val="right"/>
        <w:rPr>
          <w:rFonts w:ascii="GHEA Grapalat" w:hAnsi="GHEA Grapalat" w:cs="Arial"/>
          <w:i/>
          <w:sz w:val="20"/>
          <w:szCs w:val="20"/>
          <w:lang w:val="pt-BR"/>
        </w:rPr>
      </w:pPr>
      <w:r w:rsidRPr="001E0C4A">
        <w:rPr>
          <w:rFonts w:ascii="GHEA Grapalat" w:hAnsi="GHEA Grapalat"/>
          <w:i/>
          <w:sz w:val="20"/>
          <w:szCs w:val="20"/>
          <w:lang w:val="af-ZA"/>
        </w:rPr>
        <w:t>ՀՀ-ԼՄՍՀ-</w:t>
      </w:r>
      <w:r w:rsidRPr="001E0C4A">
        <w:rPr>
          <w:rFonts w:ascii="GHEA Grapalat" w:hAnsi="GHEA Grapalat"/>
          <w:i/>
          <w:sz w:val="20"/>
          <w:szCs w:val="20"/>
          <w:lang w:val="hy-AM"/>
        </w:rPr>
        <w:t>ԳՀ</w:t>
      </w:r>
      <w:r w:rsidRPr="001E0C4A">
        <w:rPr>
          <w:rFonts w:ascii="GHEA Grapalat" w:hAnsi="GHEA Grapalat"/>
          <w:i/>
          <w:sz w:val="20"/>
          <w:szCs w:val="20"/>
          <w:lang w:val="af-ZA"/>
        </w:rPr>
        <w:t>ԱՇՁԲ-22/0</w:t>
      </w:r>
      <w:r w:rsidR="00F136F3">
        <w:rPr>
          <w:rFonts w:ascii="GHEA Grapalat" w:hAnsi="GHEA Grapalat"/>
          <w:i/>
          <w:sz w:val="20"/>
          <w:szCs w:val="20"/>
          <w:lang w:val="af-ZA"/>
        </w:rPr>
        <w:t>8</w:t>
      </w:r>
      <w:r w:rsidRPr="001E0C4A">
        <w:rPr>
          <w:rFonts w:ascii="GHEA Grapalat" w:hAnsi="GHEA Grapalat"/>
          <w:i/>
          <w:lang w:val="af-ZA"/>
        </w:rPr>
        <w:t xml:space="preserve"> </w:t>
      </w:r>
      <w:r w:rsidR="00F02279" w:rsidRPr="00FB1EC7">
        <w:rPr>
          <w:rFonts w:ascii="GHEA Grapalat" w:hAnsi="GHEA Grapalat" w:cs="Sylfaen"/>
          <w:i/>
          <w:sz w:val="20"/>
          <w:szCs w:val="20"/>
          <w:lang w:val="pt-BR"/>
        </w:rPr>
        <w:t>ծածկագրով պայմանագրի</w:t>
      </w:r>
    </w:p>
    <w:p w14:paraId="03890726" w14:textId="77777777" w:rsidR="00F02279" w:rsidRPr="00FB674C"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FB674C" w:rsidRDefault="00F02279" w:rsidP="00F02279">
      <w:pPr>
        <w:tabs>
          <w:tab w:val="left" w:pos="360"/>
          <w:tab w:val="left" w:pos="540"/>
        </w:tabs>
        <w:jc w:val="center"/>
        <w:rPr>
          <w:rFonts w:ascii="Sylfaen" w:hAnsi="Sylfaen" w:cs="Sylfaen"/>
          <w:b/>
          <w:bCs/>
          <w:lang w:val="pt-BR"/>
        </w:rPr>
      </w:pPr>
    </w:p>
    <w:p w14:paraId="57269913" w14:textId="77777777" w:rsidR="00F02279" w:rsidRPr="00FB674C" w:rsidRDefault="00F02279" w:rsidP="00F02279">
      <w:pPr>
        <w:tabs>
          <w:tab w:val="left" w:pos="360"/>
          <w:tab w:val="left" w:pos="540"/>
        </w:tabs>
        <w:rPr>
          <w:rFonts w:ascii="GHEA Grapalat" w:hAnsi="GHEA Grapalat" w:cs="Sylfaen"/>
          <w:sz w:val="22"/>
          <w:szCs w:val="22"/>
          <w:lang w:val="pt-BR"/>
        </w:rPr>
      </w:pPr>
    </w:p>
    <w:p w14:paraId="7ECB578C" w14:textId="77777777" w:rsidR="00F02279" w:rsidRPr="000E4128"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ԱԿՏ</w:t>
      </w:r>
      <w:r w:rsidRPr="000E4128">
        <w:rPr>
          <w:rFonts w:ascii="GHEA Grapalat" w:hAnsi="GHEA Grapalat" w:cs="Sylfaen"/>
          <w:bCs/>
          <w:sz w:val="18"/>
          <w:szCs w:val="18"/>
          <w:lang w:val="pt-BR"/>
        </w:rPr>
        <w:t xml:space="preserve">  N</w:t>
      </w:r>
      <w:proofErr w:type="gramEnd"/>
      <w:r w:rsidRPr="000E4128">
        <w:rPr>
          <w:rFonts w:ascii="GHEA Grapalat" w:hAnsi="GHEA Grapalat" w:cs="Sylfaen"/>
          <w:bCs/>
          <w:sz w:val="18"/>
          <w:szCs w:val="18"/>
          <w:lang w:val="pt-BR"/>
        </w:rPr>
        <w:t xml:space="preserve">    </w:t>
      </w:r>
    </w:p>
    <w:p w14:paraId="59EA9A68" w14:textId="77777777" w:rsidR="00F02279" w:rsidRPr="000E4128"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պայմանագրի</w:t>
      </w:r>
      <w:proofErr w:type="gramEnd"/>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0E4128">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0E4128">
        <w:rPr>
          <w:rFonts w:ascii="GHEA Grapalat" w:hAnsi="GHEA Grapalat" w:cs="Sylfaen"/>
          <w:bCs/>
          <w:sz w:val="18"/>
          <w:szCs w:val="18"/>
          <w:lang w:val="pt-BR"/>
        </w:rPr>
        <w:t xml:space="preserve">                                                                                                                               </w:t>
      </w:r>
    </w:p>
    <w:p w14:paraId="18326E10" w14:textId="77777777" w:rsidR="00F02279" w:rsidRPr="000E4128" w:rsidRDefault="00F02279" w:rsidP="00F02279">
      <w:pPr>
        <w:tabs>
          <w:tab w:val="left" w:pos="360"/>
          <w:tab w:val="left" w:pos="540"/>
        </w:tabs>
        <w:rPr>
          <w:rFonts w:ascii="GHEA Grapalat" w:hAnsi="GHEA Grapalat" w:cs="Sylfaen"/>
          <w:sz w:val="22"/>
          <w:szCs w:val="22"/>
          <w:lang w:val="pt-BR"/>
        </w:rPr>
      </w:pPr>
    </w:p>
    <w:p w14:paraId="61B50CF7" w14:textId="77777777" w:rsidR="00F02279" w:rsidRPr="000E4128" w:rsidRDefault="00F02279" w:rsidP="00F02279">
      <w:pPr>
        <w:tabs>
          <w:tab w:val="left" w:pos="360"/>
          <w:tab w:val="left" w:pos="540"/>
        </w:tabs>
        <w:rPr>
          <w:rFonts w:ascii="GHEA Grapalat" w:hAnsi="GHEA Grapalat" w:cs="Sylfaen"/>
          <w:sz w:val="22"/>
          <w:szCs w:val="22"/>
          <w:lang w:val="pt-BR"/>
        </w:rPr>
      </w:pPr>
    </w:p>
    <w:p w14:paraId="79BF3F90" w14:textId="77777777" w:rsidR="00F02279" w:rsidRPr="000E4128" w:rsidRDefault="00F02279" w:rsidP="00F02279">
      <w:pPr>
        <w:tabs>
          <w:tab w:val="left" w:pos="360"/>
          <w:tab w:val="left" w:pos="540"/>
        </w:tabs>
        <w:ind w:left="-540" w:firstLine="180"/>
        <w:jc w:val="both"/>
        <w:rPr>
          <w:rFonts w:ascii="GHEA Grapalat" w:hAnsi="GHEA Grapalat" w:cs="Sylfaen"/>
          <w:sz w:val="20"/>
          <w:szCs w:val="20"/>
          <w:lang w:val="pt-BR"/>
        </w:rPr>
      </w:pPr>
      <w:r w:rsidRPr="000E4128">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0E4128">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0E4128">
        <w:rPr>
          <w:rFonts w:ascii="GHEA Grapalat" w:hAnsi="GHEA Grapalat" w:cs="Sylfaen"/>
          <w:sz w:val="20"/>
          <w:u w:val="single"/>
          <w:lang w:val="pt-BR"/>
        </w:rPr>
        <w:tab/>
      </w:r>
      <w:r w:rsidRPr="000E4128">
        <w:rPr>
          <w:rFonts w:ascii="GHEA Grapalat" w:hAnsi="GHEA Grapalat" w:cs="Sylfaen"/>
          <w:sz w:val="20"/>
          <w:u w:val="single"/>
          <w:lang w:val="pt-BR"/>
        </w:rPr>
        <w:tab/>
        <w:t xml:space="preserve">        </w:t>
      </w:r>
      <w:r w:rsidRPr="000E4128">
        <w:rPr>
          <w:rFonts w:ascii="GHEA Grapalat" w:hAnsi="GHEA Grapalat" w:cs="Sylfaen"/>
          <w:sz w:val="20"/>
          <w:lang w:val="pt-BR"/>
        </w:rPr>
        <w:t>-</w:t>
      </w:r>
      <w:r w:rsidRPr="00FB1EC7">
        <w:rPr>
          <w:rFonts w:ascii="GHEA Grapalat" w:hAnsi="GHEA Grapalat" w:cs="Sylfaen"/>
          <w:sz w:val="20"/>
        </w:rPr>
        <w:t>ի</w:t>
      </w:r>
      <w:r w:rsidRPr="000E4128">
        <w:rPr>
          <w:rFonts w:ascii="GHEA Grapalat" w:hAnsi="GHEA Grapalat" w:cs="Sylfaen"/>
          <w:lang w:val="pt-BR"/>
        </w:rPr>
        <w:t xml:space="preserve"> </w:t>
      </w:r>
      <w:r w:rsidRPr="000E4128">
        <w:rPr>
          <w:rFonts w:ascii="GHEA Grapalat" w:hAnsi="GHEA Grapalat" w:cs="Sylfaen"/>
          <w:sz w:val="20"/>
          <w:szCs w:val="20"/>
          <w:lang w:val="pt-BR"/>
        </w:rPr>
        <w:t>(</w:t>
      </w:r>
      <w:r w:rsidRPr="00FB1EC7">
        <w:rPr>
          <w:rFonts w:ascii="GHEA Grapalat" w:hAnsi="GHEA Grapalat" w:cs="Sylfaen"/>
          <w:sz w:val="20"/>
          <w:szCs w:val="20"/>
        </w:rPr>
        <w:t>այսուհետ</w:t>
      </w:r>
      <w:r w:rsidRPr="000E4128">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0E4128">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0E4128">
        <w:rPr>
          <w:rFonts w:ascii="GHEA Grapalat" w:hAnsi="GHEA Grapalat" w:cs="Sylfaen"/>
          <w:sz w:val="20"/>
          <w:u w:val="single"/>
          <w:lang w:val="pt-BR"/>
        </w:rPr>
        <w:tab/>
      </w:r>
      <w:r w:rsidRPr="000E4128">
        <w:rPr>
          <w:rFonts w:ascii="GHEA Grapalat" w:hAnsi="GHEA Grapalat" w:cs="Sylfaen"/>
          <w:sz w:val="20"/>
          <w:u w:val="single"/>
          <w:lang w:val="pt-BR"/>
        </w:rPr>
        <w:tab/>
        <w:t xml:space="preserve">        </w:t>
      </w:r>
      <w:r w:rsidRPr="000E4128">
        <w:rPr>
          <w:rFonts w:ascii="GHEA Grapalat" w:hAnsi="GHEA Grapalat" w:cs="Sylfaen"/>
          <w:sz w:val="20"/>
          <w:lang w:val="pt-BR"/>
        </w:rPr>
        <w:t>-</w:t>
      </w:r>
      <w:r w:rsidRPr="00FB1EC7">
        <w:rPr>
          <w:rFonts w:ascii="GHEA Grapalat" w:hAnsi="GHEA Grapalat" w:cs="Sylfaen"/>
          <w:sz w:val="20"/>
        </w:rPr>
        <w:t>ի</w:t>
      </w:r>
    </w:p>
    <w:p w14:paraId="38F65D5E" w14:textId="77777777" w:rsidR="00F02279" w:rsidRPr="000E4128" w:rsidRDefault="00F02279" w:rsidP="00F02279">
      <w:pPr>
        <w:tabs>
          <w:tab w:val="left" w:pos="360"/>
          <w:tab w:val="left" w:pos="540"/>
        </w:tabs>
        <w:ind w:right="-360"/>
        <w:jc w:val="both"/>
        <w:rPr>
          <w:rFonts w:ascii="GHEA Grapalat" w:hAnsi="GHEA Grapalat" w:cs="Sylfaen"/>
          <w:sz w:val="12"/>
          <w:szCs w:val="12"/>
          <w:lang w:val="pt-BR"/>
        </w:rPr>
      </w:pPr>
      <w:r w:rsidRPr="000E4128">
        <w:rPr>
          <w:rFonts w:ascii="GHEA Grapalat" w:hAnsi="GHEA Grapalat" w:cs="Sylfaen"/>
          <w:lang w:val="pt-BR"/>
        </w:rPr>
        <w:t xml:space="preserve">                                           </w:t>
      </w:r>
      <w:r w:rsidRPr="00FB1EC7">
        <w:rPr>
          <w:rFonts w:ascii="GHEA Grapalat" w:hAnsi="GHEA Grapalat" w:cs="Sylfaen"/>
          <w:sz w:val="12"/>
          <w:szCs w:val="12"/>
        </w:rPr>
        <w:t>Պատվիրատուի</w:t>
      </w:r>
      <w:r w:rsidRPr="000E4128">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0E4128">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0E4128">
        <w:rPr>
          <w:rFonts w:ascii="GHEA Grapalat" w:hAnsi="GHEA Grapalat" w:cs="Sylfaen"/>
          <w:sz w:val="12"/>
          <w:szCs w:val="12"/>
          <w:lang w:val="pt-BR"/>
        </w:rPr>
        <w:t xml:space="preserve"> </w:t>
      </w:r>
      <w:r w:rsidRPr="00FB1EC7">
        <w:rPr>
          <w:rFonts w:ascii="GHEA Grapalat" w:hAnsi="GHEA Grapalat" w:cs="Sylfaen"/>
          <w:sz w:val="12"/>
          <w:szCs w:val="12"/>
        </w:rPr>
        <w:t>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0E4128">
        <w:rPr>
          <w:rFonts w:ascii="GHEA Grapalat" w:hAnsi="GHEA Grapalat" w:cs="Sylfaen"/>
          <w:sz w:val="20"/>
          <w:szCs w:val="20"/>
          <w:lang w:val="pt-BR"/>
        </w:rPr>
        <w:t xml:space="preserve"> </w:t>
      </w:r>
      <w:r w:rsidRPr="00FB1EC7">
        <w:rPr>
          <w:rFonts w:ascii="GHEA Grapalat" w:hAnsi="GHEA Grapalat" w:cs="Sylfaen"/>
          <w:sz w:val="20"/>
          <w:szCs w:val="20"/>
        </w:rPr>
        <w:t>միջև</w:t>
      </w:r>
      <w:r w:rsidRPr="000E4128">
        <w:rPr>
          <w:rFonts w:ascii="GHEA Grapalat" w:hAnsi="GHEA Grapalat" w:cs="Sylfaen"/>
          <w:lang w:val="pt-BR"/>
        </w:rPr>
        <w:t xml:space="preserve"> </w:t>
      </w:r>
      <w:r w:rsidRPr="000E4128">
        <w:rPr>
          <w:rFonts w:ascii="GHEA Grapalat" w:hAnsi="GHEA Grapalat" w:cs="Sylfaen"/>
          <w:sz w:val="20"/>
          <w:lang w:val="pt-BR"/>
        </w:rPr>
        <w:t xml:space="preserve">20     </w:t>
      </w:r>
      <w:r w:rsidRPr="00FB1EC7">
        <w:rPr>
          <w:rFonts w:ascii="GHEA Grapalat" w:hAnsi="GHEA Grapalat" w:cs="Sylfaen"/>
          <w:sz w:val="20"/>
        </w:rPr>
        <w:t>թ</w:t>
      </w:r>
      <w:r w:rsidRPr="000E4128">
        <w:rPr>
          <w:rFonts w:ascii="GHEA Grapalat" w:hAnsi="GHEA Grapalat" w:cs="Sylfaen"/>
          <w:sz w:val="20"/>
          <w:lang w:val="pt-BR"/>
        </w:rPr>
        <w:t xml:space="preserve">. </w:t>
      </w:r>
      <w:r w:rsidRPr="000E4128">
        <w:rPr>
          <w:rFonts w:ascii="GHEA Grapalat" w:hAnsi="GHEA Grapalat" w:cs="Sylfaen"/>
          <w:sz w:val="20"/>
          <w:u w:val="single"/>
          <w:lang w:val="pt-BR"/>
        </w:rPr>
        <w:tab/>
      </w:r>
      <w:r w:rsidRPr="000E4128">
        <w:rPr>
          <w:rFonts w:ascii="GHEA Grapalat" w:hAnsi="GHEA Grapalat" w:cs="Sylfaen"/>
          <w:sz w:val="20"/>
          <w:u w:val="single"/>
          <w:lang w:val="pt-BR"/>
        </w:rPr>
        <w:tab/>
      </w:r>
      <w:r w:rsidRPr="000E4128">
        <w:rPr>
          <w:rFonts w:ascii="GHEA Grapalat" w:hAnsi="GHEA Grapalat" w:cs="Sylfaen"/>
          <w:sz w:val="20"/>
          <w:u w:val="single"/>
          <w:lang w:val="pt-BR"/>
        </w:rPr>
        <w:tab/>
      </w:r>
      <w:r w:rsidRPr="000E4128">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bookmarkStart w:id="16" w:name="_GoBack"/>
      <w:bookmarkEnd w:id="16"/>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EA0E" w14:textId="77777777" w:rsidR="003F689C" w:rsidRDefault="003F689C">
      <w:r>
        <w:separator/>
      </w:r>
    </w:p>
  </w:endnote>
  <w:endnote w:type="continuationSeparator" w:id="0">
    <w:p w14:paraId="1EFEDCA2" w14:textId="77777777" w:rsidR="003F689C" w:rsidRDefault="003F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2E11" w14:textId="77777777" w:rsidR="003F689C" w:rsidRDefault="003F689C">
      <w:r>
        <w:separator/>
      </w:r>
    </w:p>
  </w:footnote>
  <w:footnote w:type="continuationSeparator" w:id="0">
    <w:p w14:paraId="72E987AE" w14:textId="77777777" w:rsidR="003F689C" w:rsidRDefault="003F689C">
      <w:r>
        <w:continuationSeparator/>
      </w:r>
    </w:p>
  </w:footnote>
  <w:footnote w:id="1">
    <w:p w14:paraId="0C7A82D5" w14:textId="74EE529F" w:rsidR="00F10D34" w:rsidRPr="00762340" w:rsidRDefault="00F10D34"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69071E70" w14:textId="44E51D54" w:rsidR="00F10D34" w:rsidRPr="009852D6" w:rsidRDefault="00F10D34" w:rsidP="00984B13">
      <w:pPr>
        <w:pStyle w:val="af2"/>
        <w:jc w:val="both"/>
        <w:rPr>
          <w:lang w:val="af-ZA"/>
        </w:rPr>
      </w:pPr>
    </w:p>
  </w:footnote>
  <w:footnote w:id="3">
    <w:p w14:paraId="2362AFF3" w14:textId="77777777" w:rsidR="00F10D34" w:rsidRDefault="00F10D34" w:rsidP="003F04A6">
      <w:pPr>
        <w:pStyle w:val="af2"/>
        <w:rPr>
          <w:rFonts w:ascii="Calibri" w:hAnsi="Calibri"/>
          <w:vertAlign w:val="superscript"/>
          <w:lang w:val="hy-AM"/>
        </w:rPr>
      </w:pPr>
    </w:p>
    <w:p w14:paraId="38061D82" w14:textId="47E7667D" w:rsidR="00F10D34" w:rsidRPr="00D533CD" w:rsidRDefault="00F10D34" w:rsidP="003F04A6">
      <w:pPr>
        <w:pStyle w:val="af2"/>
        <w:rPr>
          <w:rFonts w:ascii="Calibri" w:hAnsi="Calibri"/>
          <w:lang w:val="hy-AM"/>
        </w:rPr>
      </w:pPr>
    </w:p>
  </w:footnote>
  <w:footnote w:id="4">
    <w:p w14:paraId="1258F4E6" w14:textId="5E0629D2" w:rsidR="00F10D34" w:rsidRPr="009A7602" w:rsidRDefault="00F10D34">
      <w:pPr>
        <w:pStyle w:val="af2"/>
        <w:rPr>
          <w:rFonts w:ascii="GHEA Grapalat" w:hAnsi="GHEA Grapalat"/>
          <w:lang w:val="af-ZA"/>
        </w:rPr>
      </w:pPr>
    </w:p>
  </w:footnote>
  <w:footnote w:id="5">
    <w:p w14:paraId="79B7E3B5" w14:textId="77777777" w:rsidR="00F10D34" w:rsidRPr="00EC2CDE" w:rsidRDefault="00F10D34"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0EB5AC5C" w14:textId="77777777" w:rsidR="00F10D34" w:rsidRPr="004B2068" w:rsidRDefault="00F10D34" w:rsidP="007D4B7D">
      <w:pPr>
        <w:pStyle w:val="af2"/>
        <w:jc w:val="both"/>
        <w:rPr>
          <w:rFonts w:ascii="GHEA Grapalat" w:hAnsi="GHEA Grapalat" w:cs="Sylfaen"/>
          <w:i/>
          <w:sz w:val="16"/>
          <w:szCs w:val="16"/>
          <w:lang w:val="af-ZA"/>
        </w:rPr>
      </w:pPr>
      <w:r w:rsidRPr="00CB0ADE">
        <w:rPr>
          <w:rStyle w:val="af6"/>
          <w:color w:val="FFFFFF"/>
        </w:rPr>
        <w:footnoteRef/>
      </w:r>
      <w:r w:rsidRPr="004B2068">
        <w:rPr>
          <w:vertAlign w:val="superscript"/>
          <w:lang w:val="af-ZA"/>
        </w:rPr>
        <w:t xml:space="preserve">17 </w:t>
      </w:r>
      <w:r w:rsidRPr="003053EF">
        <w:rPr>
          <w:rFonts w:ascii="GHEA Grapalat" w:hAnsi="GHEA Grapalat" w:cs="Sylfaen"/>
          <w:i/>
          <w:sz w:val="16"/>
          <w:szCs w:val="16"/>
        </w:rPr>
        <w:t>Եթե</w:t>
      </w:r>
      <w:r>
        <w:rPr>
          <w:rFonts w:ascii="GHEA Grapalat" w:hAnsi="GHEA Grapalat" w:cs="Sylfaen"/>
          <w:i/>
          <w:sz w:val="16"/>
          <w:szCs w:val="16"/>
        </w:rPr>
        <w:t>հրավերովհայտիապահովմաններկայացմանպահանջսահմանվածչէ</w:t>
      </w:r>
      <w:r w:rsidRPr="004B2068">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4B2068">
        <w:rPr>
          <w:rFonts w:ascii="GHEA Grapalat" w:hAnsi="GHEA Grapalat" w:cs="Sylfaen"/>
          <w:i/>
          <w:sz w:val="16"/>
          <w:szCs w:val="16"/>
          <w:lang w:val="af-ZA"/>
        </w:rPr>
        <w:t>:</w:t>
      </w:r>
    </w:p>
    <w:p w14:paraId="6AA1F440" w14:textId="77777777" w:rsidR="00F10D34" w:rsidRPr="004B2068" w:rsidRDefault="00F10D34" w:rsidP="007D4B7D">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Pr>
          <w:rFonts w:ascii="GHEA Grapalat" w:hAnsi="GHEA Grapalat" w:cs="Sylfaen"/>
          <w:i/>
          <w:sz w:val="16"/>
          <w:szCs w:val="16"/>
        </w:rPr>
        <w:t>Կ</w:t>
      </w:r>
      <w:r w:rsidRPr="001C336A">
        <w:rPr>
          <w:rFonts w:ascii="GHEA Grapalat" w:hAnsi="GHEA Grapalat" w:cs="Sylfaen"/>
          <w:i/>
          <w:sz w:val="16"/>
          <w:szCs w:val="16"/>
        </w:rPr>
        <w:t>ետը</w:t>
      </w:r>
      <w:r>
        <w:rPr>
          <w:rFonts w:ascii="GHEA Grapalat" w:hAnsi="GHEA Grapalat" w:cs="Sylfaen"/>
          <w:i/>
          <w:sz w:val="16"/>
          <w:szCs w:val="16"/>
        </w:rPr>
        <w:t>հանվումէ</w:t>
      </w:r>
      <w:r w:rsidRPr="004B2068">
        <w:rPr>
          <w:rFonts w:ascii="GHEA Grapalat" w:hAnsi="GHEA Grapalat" w:cs="Sylfaen"/>
          <w:i/>
          <w:sz w:val="16"/>
          <w:szCs w:val="16"/>
          <w:lang w:val="af-ZA"/>
        </w:rPr>
        <w:t xml:space="preserve">, </w:t>
      </w:r>
      <w:r>
        <w:rPr>
          <w:rFonts w:ascii="GHEA Grapalat" w:hAnsi="GHEA Grapalat" w:cs="Sylfaen"/>
          <w:i/>
          <w:sz w:val="16"/>
          <w:szCs w:val="16"/>
        </w:rPr>
        <w:t>եթեգնամնառարկանչիհանդիսանումշինարարականաշխատանքներիկատարում</w:t>
      </w:r>
    </w:p>
  </w:footnote>
  <w:footnote w:id="7">
    <w:p w14:paraId="6266BE76" w14:textId="77777777" w:rsidR="00F10D34" w:rsidRPr="00F5285F" w:rsidRDefault="00F10D34"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8">
    <w:p w14:paraId="5395C469" w14:textId="77777777" w:rsidR="00F10D34" w:rsidRPr="007E39F5" w:rsidRDefault="00F10D34" w:rsidP="007E39F5">
      <w:pPr>
        <w:pStyle w:val="af2"/>
        <w:jc w:val="both"/>
        <w:rPr>
          <w:rFonts w:ascii="GHEA Grapalat" w:hAnsi="GHEA Grapalat"/>
          <w:i/>
          <w:lang w:val="hy-AM"/>
        </w:rPr>
      </w:pPr>
    </w:p>
    <w:p w14:paraId="2EC1959F" w14:textId="4C7C3AC4" w:rsidR="00F10D34" w:rsidRPr="007E39F5" w:rsidRDefault="00F10D34"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68FEF602" w14:textId="6C450444" w:rsidR="00F10D34" w:rsidRPr="007E39F5" w:rsidRDefault="00F10D34"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F10D34" w:rsidRPr="007E39F5" w:rsidRDefault="00F10D34" w:rsidP="007E39F5">
      <w:pPr>
        <w:pStyle w:val="af2"/>
        <w:jc w:val="both"/>
        <w:rPr>
          <w:rFonts w:ascii="GHEA Grapalat" w:hAnsi="GHEA Grapalat"/>
          <w:i/>
          <w:lang w:val="hy-AM"/>
        </w:rPr>
      </w:pPr>
    </w:p>
    <w:p w14:paraId="19CA6FCC" w14:textId="77777777" w:rsidR="00F10D34" w:rsidRPr="007E39F5" w:rsidRDefault="00F10D34"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F10D34" w:rsidRPr="007E39F5" w:rsidRDefault="00F10D34" w:rsidP="007E39F5">
      <w:pPr>
        <w:pStyle w:val="af2"/>
        <w:jc w:val="both"/>
        <w:rPr>
          <w:rFonts w:ascii="GHEA Grapalat" w:hAnsi="GHEA Grapalat"/>
          <w:i/>
          <w:lang w:val="hy-AM"/>
        </w:rPr>
      </w:pPr>
    </w:p>
    <w:p w14:paraId="1145DFBD" w14:textId="40A516EC" w:rsidR="00F10D34" w:rsidRPr="007E39F5" w:rsidRDefault="00F10D34" w:rsidP="007E39F5">
      <w:pPr>
        <w:jc w:val="both"/>
        <w:rPr>
          <w:rFonts w:ascii="GHEA Grapalat" w:hAnsi="GHEA Grapalat"/>
          <w:i/>
          <w:sz w:val="20"/>
          <w:szCs w:val="20"/>
          <w:lang w:val="hy-AM" w:eastAsia="ru-RU"/>
        </w:rPr>
      </w:pPr>
    </w:p>
    <w:p w14:paraId="15C59966" w14:textId="77777777" w:rsidR="00F10D34" w:rsidRPr="004B2068" w:rsidRDefault="00F10D34" w:rsidP="007E39F5">
      <w:pPr>
        <w:jc w:val="both"/>
        <w:rPr>
          <w:rFonts w:ascii="GHEA Grapalat" w:hAnsi="GHEA Grapalat" w:cs="Sylfaen"/>
          <w:sz w:val="20"/>
          <w:lang w:val="af-ZA"/>
        </w:rPr>
      </w:pP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պարբերությունը</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և</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հավելված</w:t>
      </w:r>
      <w:r w:rsidRPr="00903A2C">
        <w:rPr>
          <w:rFonts w:ascii="GHEA Grapalat" w:hAnsi="GHEA Grapalat"/>
          <w:i/>
          <w:sz w:val="20"/>
          <w:szCs w:val="20"/>
          <w:lang w:val="af-ZA" w:eastAsia="ru-RU"/>
        </w:rPr>
        <w:t xml:space="preserve"> 1.1 </w:t>
      </w:r>
      <w:r w:rsidRPr="00903A2C">
        <w:rPr>
          <w:rFonts w:ascii="GHEA Grapalat" w:hAnsi="GHEA Grapalat"/>
          <w:i/>
          <w:sz w:val="20"/>
          <w:szCs w:val="20"/>
          <w:lang w:val="hy-AM" w:eastAsia="ru-RU"/>
        </w:rPr>
        <w:t>հանվում</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են</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եթե</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գնման</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առարկան</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չի</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հանդիսանում</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շինարարական</w:t>
      </w:r>
      <w:r w:rsidRPr="00903A2C">
        <w:rPr>
          <w:rFonts w:ascii="GHEA Grapalat" w:hAnsi="GHEA Grapalat"/>
          <w:i/>
          <w:sz w:val="20"/>
          <w:szCs w:val="20"/>
          <w:lang w:val="af-ZA" w:eastAsia="ru-RU"/>
        </w:rPr>
        <w:t xml:space="preserve"> </w:t>
      </w:r>
      <w:r w:rsidRPr="00903A2C">
        <w:rPr>
          <w:rFonts w:ascii="GHEA Grapalat" w:hAnsi="GHEA Grapalat"/>
          <w:i/>
          <w:sz w:val="20"/>
          <w:szCs w:val="20"/>
          <w:lang w:val="hy-AM" w:eastAsia="ru-RU"/>
        </w:rPr>
        <w:t>աշխատանքներ</w:t>
      </w:r>
    </w:p>
  </w:footnote>
  <w:footnote w:id="9">
    <w:p w14:paraId="3D6BF8F7" w14:textId="77777777" w:rsidR="00F10D34" w:rsidRPr="0015088E" w:rsidRDefault="00F10D3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F10D34" w:rsidRPr="001E7733" w:rsidDel="00856FDE" w:rsidRDefault="00F10D34" w:rsidP="00B2572B">
      <w:pPr>
        <w:pStyle w:val="af2"/>
        <w:rPr>
          <w:del w:id="9" w:author="User" w:date="2019-05-26T09:57:00Z"/>
          <w:i/>
          <w:lang w:val="af-ZA"/>
        </w:rPr>
      </w:pPr>
    </w:p>
  </w:footnote>
  <w:footnote w:id="10">
    <w:p w14:paraId="3E782598" w14:textId="77777777" w:rsidR="00F10D34" w:rsidRPr="009D643A" w:rsidRDefault="00F10D34"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F10D34" w:rsidRPr="002F4827" w:rsidDel="004D0559" w:rsidRDefault="00F10D34" w:rsidP="00F02279">
      <w:pPr>
        <w:pStyle w:val="af2"/>
        <w:rPr>
          <w:del w:id="10" w:author="User" w:date="2019-05-26T13:15:00Z"/>
          <w:lang w:val="hy-AM"/>
        </w:rPr>
      </w:pPr>
    </w:p>
  </w:footnote>
  <w:footnote w:id="11">
    <w:p w14:paraId="1A5BE8D5" w14:textId="77777777" w:rsidR="00F10D34" w:rsidRPr="00342CD5" w:rsidDel="004D0559" w:rsidRDefault="00F10D34" w:rsidP="00F02279">
      <w:pPr>
        <w:pStyle w:val="af2"/>
        <w:jc w:val="both"/>
        <w:rPr>
          <w:del w:id="11"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2">
    <w:p w14:paraId="40701866" w14:textId="77777777" w:rsidR="00F10D34" w:rsidRPr="002F4827" w:rsidDel="004D0559" w:rsidRDefault="00F10D34" w:rsidP="00F02279">
      <w:pPr>
        <w:pStyle w:val="af2"/>
        <w:jc w:val="both"/>
        <w:rPr>
          <w:del w:id="12"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3">
    <w:p w14:paraId="389D022C" w14:textId="7A69211B" w:rsidR="00F10D34" w:rsidRPr="00994EB2" w:rsidRDefault="00F10D34"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F10D34" w:rsidRPr="004B2068" w:rsidRDefault="00F10D34"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F10D34" w:rsidRPr="003711BD" w:rsidDel="00AC0465" w:rsidRDefault="00F10D34" w:rsidP="00F02279">
      <w:pPr>
        <w:pStyle w:val="af2"/>
        <w:rPr>
          <w:del w:id="13"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259AFC9" w14:textId="77777777" w:rsidR="00F10D34" w:rsidRPr="002F4827" w:rsidDel="001432D3" w:rsidRDefault="00F10D34" w:rsidP="00F02279">
      <w:pPr>
        <w:pStyle w:val="af2"/>
        <w:jc w:val="both"/>
        <w:rPr>
          <w:del w:id="14"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5B9A149" w14:textId="77777777" w:rsidR="00F10D34" w:rsidRPr="00FC4820" w:rsidRDefault="00F10D34"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14:paraId="6D6D63AE" w14:textId="77777777" w:rsidR="00F10D34" w:rsidRPr="00FC4820" w:rsidDel="001432D3" w:rsidRDefault="00F10D34" w:rsidP="00F02279">
      <w:pPr>
        <w:pStyle w:val="af2"/>
        <w:jc w:val="both"/>
        <w:rPr>
          <w:del w:id="15"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7">
    <w:p w14:paraId="1895F549" w14:textId="77777777" w:rsidR="00F10D34" w:rsidRPr="00180349" w:rsidRDefault="00F10D34">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1EF0"/>
    <w:rsid w:val="000330A3"/>
    <w:rsid w:val="00033946"/>
    <w:rsid w:val="00033B20"/>
    <w:rsid w:val="0003466E"/>
    <w:rsid w:val="00034CED"/>
    <w:rsid w:val="000356CC"/>
    <w:rsid w:val="00037DDE"/>
    <w:rsid w:val="000408D8"/>
    <w:rsid w:val="00040B16"/>
    <w:rsid w:val="0004323B"/>
    <w:rsid w:val="0004387F"/>
    <w:rsid w:val="000452FA"/>
    <w:rsid w:val="00045603"/>
    <w:rsid w:val="000464A2"/>
    <w:rsid w:val="000464DB"/>
    <w:rsid w:val="00046BAC"/>
    <w:rsid w:val="00047327"/>
    <w:rsid w:val="0005035B"/>
    <w:rsid w:val="00051490"/>
    <w:rsid w:val="00051B7F"/>
    <w:rsid w:val="00052AF7"/>
    <w:rsid w:val="00052F61"/>
    <w:rsid w:val="0005329E"/>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72E"/>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69A"/>
    <w:rsid w:val="0009380C"/>
    <w:rsid w:val="0009449B"/>
    <w:rsid w:val="000946A3"/>
    <w:rsid w:val="000952D8"/>
    <w:rsid w:val="0009549B"/>
    <w:rsid w:val="00095BC6"/>
    <w:rsid w:val="00095EB1"/>
    <w:rsid w:val="00096423"/>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978"/>
    <w:rsid w:val="000B5AE5"/>
    <w:rsid w:val="000B6E1B"/>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128"/>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0DFC"/>
    <w:rsid w:val="001116E4"/>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963"/>
    <w:rsid w:val="00132FA8"/>
    <w:rsid w:val="00133A5A"/>
    <w:rsid w:val="00133A7E"/>
    <w:rsid w:val="00133CE4"/>
    <w:rsid w:val="00134D6E"/>
    <w:rsid w:val="00134DC5"/>
    <w:rsid w:val="00134DD4"/>
    <w:rsid w:val="001355F9"/>
    <w:rsid w:val="00135840"/>
    <w:rsid w:val="001366A9"/>
    <w:rsid w:val="001369CB"/>
    <w:rsid w:val="001377BA"/>
    <w:rsid w:val="00137A5C"/>
    <w:rsid w:val="00137DBE"/>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29D6"/>
    <w:rsid w:val="00152BCC"/>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1E0"/>
    <w:rsid w:val="00196487"/>
    <w:rsid w:val="001A23A6"/>
    <w:rsid w:val="001A2579"/>
    <w:rsid w:val="001A2DC6"/>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205"/>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5EEE"/>
    <w:rsid w:val="0020701A"/>
    <w:rsid w:val="00207CF7"/>
    <w:rsid w:val="002100B3"/>
    <w:rsid w:val="002101F2"/>
    <w:rsid w:val="002106E6"/>
    <w:rsid w:val="00210F0C"/>
    <w:rsid w:val="00211425"/>
    <w:rsid w:val="002115A9"/>
    <w:rsid w:val="00211E62"/>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1BDE"/>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3E54"/>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173"/>
    <w:rsid w:val="002B4A10"/>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5D6B"/>
    <w:rsid w:val="002E67D3"/>
    <w:rsid w:val="002E7EE1"/>
    <w:rsid w:val="002F1AB3"/>
    <w:rsid w:val="002F2B23"/>
    <w:rsid w:val="002F2C5F"/>
    <w:rsid w:val="002F2CE0"/>
    <w:rsid w:val="002F35FE"/>
    <w:rsid w:val="002F4AE5"/>
    <w:rsid w:val="002F6164"/>
    <w:rsid w:val="002F6671"/>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2E3F"/>
    <w:rsid w:val="003141B6"/>
    <w:rsid w:val="00316381"/>
    <w:rsid w:val="003169A4"/>
    <w:rsid w:val="0032071C"/>
    <w:rsid w:val="00321A56"/>
    <w:rsid w:val="00321B20"/>
    <w:rsid w:val="00323606"/>
    <w:rsid w:val="003239EA"/>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9C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197C"/>
    <w:rsid w:val="003823AA"/>
    <w:rsid w:val="00382565"/>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04A6"/>
    <w:rsid w:val="003F1EEA"/>
    <w:rsid w:val="003F208A"/>
    <w:rsid w:val="003F264A"/>
    <w:rsid w:val="003F288F"/>
    <w:rsid w:val="003F300B"/>
    <w:rsid w:val="003F3613"/>
    <w:rsid w:val="003F3AD8"/>
    <w:rsid w:val="003F3AE8"/>
    <w:rsid w:val="003F4C5E"/>
    <w:rsid w:val="003F689C"/>
    <w:rsid w:val="003F6CF8"/>
    <w:rsid w:val="003F7B41"/>
    <w:rsid w:val="0040112D"/>
    <w:rsid w:val="00401BA5"/>
    <w:rsid w:val="004021AA"/>
    <w:rsid w:val="00402739"/>
    <w:rsid w:val="00402941"/>
    <w:rsid w:val="00402AD9"/>
    <w:rsid w:val="00403109"/>
    <w:rsid w:val="004045ED"/>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014"/>
    <w:rsid w:val="00431998"/>
    <w:rsid w:val="004320F2"/>
    <w:rsid w:val="00433F39"/>
    <w:rsid w:val="004345B5"/>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143"/>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243D"/>
    <w:rsid w:val="00483944"/>
    <w:rsid w:val="00483DB0"/>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4155"/>
    <w:rsid w:val="004A712A"/>
    <w:rsid w:val="004A7722"/>
    <w:rsid w:val="004B2068"/>
    <w:rsid w:val="004B2363"/>
    <w:rsid w:val="004B2547"/>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6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90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3E57"/>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96BE5"/>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9F2"/>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B25"/>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396"/>
    <w:rsid w:val="00651408"/>
    <w:rsid w:val="00651E02"/>
    <w:rsid w:val="006521E5"/>
    <w:rsid w:val="00653219"/>
    <w:rsid w:val="00653854"/>
    <w:rsid w:val="00653C95"/>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0B4B"/>
    <w:rsid w:val="0067102D"/>
    <w:rsid w:val="00671A82"/>
    <w:rsid w:val="0067229B"/>
    <w:rsid w:val="0067579A"/>
    <w:rsid w:val="00676178"/>
    <w:rsid w:val="00677658"/>
    <w:rsid w:val="00677C72"/>
    <w:rsid w:val="006818C6"/>
    <w:rsid w:val="00683362"/>
    <w:rsid w:val="00685962"/>
    <w:rsid w:val="00685A30"/>
    <w:rsid w:val="00685C48"/>
    <w:rsid w:val="00686AE3"/>
    <w:rsid w:val="00690C46"/>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A7569"/>
    <w:rsid w:val="006B0116"/>
    <w:rsid w:val="006B0566"/>
    <w:rsid w:val="006B2824"/>
    <w:rsid w:val="006B2F02"/>
    <w:rsid w:val="006B3E66"/>
    <w:rsid w:val="006B4238"/>
    <w:rsid w:val="006B4593"/>
    <w:rsid w:val="006B5588"/>
    <w:rsid w:val="006B572D"/>
    <w:rsid w:val="006B5849"/>
    <w:rsid w:val="006B5CDD"/>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24F"/>
    <w:rsid w:val="006E35A0"/>
    <w:rsid w:val="006E35C3"/>
    <w:rsid w:val="006E4901"/>
    <w:rsid w:val="006E49D7"/>
    <w:rsid w:val="006E6234"/>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5AEA"/>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3881"/>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1CBC"/>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4B7D"/>
    <w:rsid w:val="007D716A"/>
    <w:rsid w:val="007D7707"/>
    <w:rsid w:val="007E0DD7"/>
    <w:rsid w:val="007E0E5F"/>
    <w:rsid w:val="007E0EA0"/>
    <w:rsid w:val="007E0EB8"/>
    <w:rsid w:val="007E15A7"/>
    <w:rsid w:val="007E1A5C"/>
    <w:rsid w:val="007E238F"/>
    <w:rsid w:val="007E39F5"/>
    <w:rsid w:val="007E3AEE"/>
    <w:rsid w:val="007E3EAD"/>
    <w:rsid w:val="007E46FE"/>
    <w:rsid w:val="007E6804"/>
    <w:rsid w:val="007E6E01"/>
    <w:rsid w:val="007F12DE"/>
    <w:rsid w:val="007F1314"/>
    <w:rsid w:val="007F1F51"/>
    <w:rsid w:val="007F281F"/>
    <w:rsid w:val="007F3495"/>
    <w:rsid w:val="007F3E47"/>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17156"/>
    <w:rsid w:val="008172C3"/>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730"/>
    <w:rsid w:val="008A3C43"/>
    <w:rsid w:val="008A403C"/>
    <w:rsid w:val="008A45FD"/>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406"/>
    <w:rsid w:val="008C2E27"/>
    <w:rsid w:val="008C343E"/>
    <w:rsid w:val="008C346F"/>
    <w:rsid w:val="008C353D"/>
    <w:rsid w:val="008C3F4F"/>
    <w:rsid w:val="008C417C"/>
    <w:rsid w:val="008C5ED5"/>
    <w:rsid w:val="008C5FC1"/>
    <w:rsid w:val="008C6950"/>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A41"/>
    <w:rsid w:val="008E5B7C"/>
    <w:rsid w:val="008E5C09"/>
    <w:rsid w:val="008E60B3"/>
    <w:rsid w:val="008E6F39"/>
    <w:rsid w:val="008F0FA2"/>
    <w:rsid w:val="008F13BF"/>
    <w:rsid w:val="008F1751"/>
    <w:rsid w:val="008F2365"/>
    <w:rsid w:val="008F287D"/>
    <w:rsid w:val="008F2B76"/>
    <w:rsid w:val="008F527F"/>
    <w:rsid w:val="008F556C"/>
    <w:rsid w:val="008F6B74"/>
    <w:rsid w:val="008F7FDD"/>
    <w:rsid w:val="00902BB9"/>
    <w:rsid w:val="00902D0C"/>
    <w:rsid w:val="00903898"/>
    <w:rsid w:val="00903A2C"/>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8ED"/>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1F17"/>
    <w:rsid w:val="00943134"/>
    <w:rsid w:val="0094684E"/>
    <w:rsid w:val="009471C4"/>
    <w:rsid w:val="00947CD1"/>
    <w:rsid w:val="00947D03"/>
    <w:rsid w:val="0095176C"/>
    <w:rsid w:val="0095199F"/>
    <w:rsid w:val="00953F12"/>
    <w:rsid w:val="009548A7"/>
    <w:rsid w:val="00954B56"/>
    <w:rsid w:val="00954F59"/>
    <w:rsid w:val="009559AB"/>
    <w:rsid w:val="00955A1E"/>
    <w:rsid w:val="00955CC1"/>
    <w:rsid w:val="00955E87"/>
    <w:rsid w:val="00956D11"/>
    <w:rsid w:val="00960802"/>
    <w:rsid w:val="00961895"/>
    <w:rsid w:val="00962585"/>
    <w:rsid w:val="00962791"/>
    <w:rsid w:val="00963E00"/>
    <w:rsid w:val="009645A7"/>
    <w:rsid w:val="009647B3"/>
    <w:rsid w:val="009648D5"/>
    <w:rsid w:val="00965350"/>
    <w:rsid w:val="00965B76"/>
    <w:rsid w:val="00965E05"/>
    <w:rsid w:val="00965FCF"/>
    <w:rsid w:val="009666E0"/>
    <w:rsid w:val="00967B74"/>
    <w:rsid w:val="00970174"/>
    <w:rsid w:val="00971CAE"/>
    <w:rsid w:val="009724A5"/>
    <w:rsid w:val="00972668"/>
    <w:rsid w:val="009732B6"/>
    <w:rsid w:val="00973601"/>
    <w:rsid w:val="0097362A"/>
    <w:rsid w:val="00973BAB"/>
    <w:rsid w:val="00973FB1"/>
    <w:rsid w:val="009750D7"/>
    <w:rsid w:val="00975F7E"/>
    <w:rsid w:val="009771B9"/>
    <w:rsid w:val="009775DB"/>
    <w:rsid w:val="009813C4"/>
    <w:rsid w:val="00981445"/>
    <w:rsid w:val="00981540"/>
    <w:rsid w:val="0098244A"/>
    <w:rsid w:val="00983AF5"/>
    <w:rsid w:val="00984456"/>
    <w:rsid w:val="00984B13"/>
    <w:rsid w:val="00984BDB"/>
    <w:rsid w:val="00985291"/>
    <w:rsid w:val="0098706D"/>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1F03"/>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1CD5"/>
    <w:rsid w:val="00A0285A"/>
    <w:rsid w:val="00A04DB0"/>
    <w:rsid w:val="00A05038"/>
    <w:rsid w:val="00A0752B"/>
    <w:rsid w:val="00A10B18"/>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DA6"/>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0AA"/>
    <w:rsid w:val="00A45662"/>
    <w:rsid w:val="00A45946"/>
    <w:rsid w:val="00A45D0A"/>
    <w:rsid w:val="00A4729F"/>
    <w:rsid w:val="00A47902"/>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7B6"/>
    <w:rsid w:val="00A738F6"/>
    <w:rsid w:val="00A747D4"/>
    <w:rsid w:val="00A74B2F"/>
    <w:rsid w:val="00A74D0E"/>
    <w:rsid w:val="00A76200"/>
    <w:rsid w:val="00A76C15"/>
    <w:rsid w:val="00A779D8"/>
    <w:rsid w:val="00A77A26"/>
    <w:rsid w:val="00A8134C"/>
    <w:rsid w:val="00A81620"/>
    <w:rsid w:val="00A816ED"/>
    <w:rsid w:val="00A81DD5"/>
    <w:rsid w:val="00A8328A"/>
    <w:rsid w:val="00A84545"/>
    <w:rsid w:val="00A84D7B"/>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B6F"/>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4F5"/>
    <w:rsid w:val="00AC082E"/>
    <w:rsid w:val="00AC1034"/>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1F98"/>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51E2"/>
    <w:rsid w:val="00B36E56"/>
    <w:rsid w:val="00B37250"/>
    <w:rsid w:val="00B37310"/>
    <w:rsid w:val="00B40121"/>
    <w:rsid w:val="00B40233"/>
    <w:rsid w:val="00B4045F"/>
    <w:rsid w:val="00B413A8"/>
    <w:rsid w:val="00B425F0"/>
    <w:rsid w:val="00B4364F"/>
    <w:rsid w:val="00B43C2B"/>
    <w:rsid w:val="00B44A67"/>
    <w:rsid w:val="00B44DC4"/>
    <w:rsid w:val="00B46279"/>
    <w:rsid w:val="00B4689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2CB7"/>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5F96"/>
    <w:rsid w:val="00BD6A39"/>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0D3"/>
    <w:rsid w:val="00BF0913"/>
    <w:rsid w:val="00BF3E17"/>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3BED"/>
    <w:rsid w:val="00C4487D"/>
    <w:rsid w:val="00C45620"/>
    <w:rsid w:val="00C464BA"/>
    <w:rsid w:val="00C46E82"/>
    <w:rsid w:val="00C47611"/>
    <w:rsid w:val="00C4795F"/>
    <w:rsid w:val="00C47D72"/>
    <w:rsid w:val="00C50D71"/>
    <w:rsid w:val="00C51512"/>
    <w:rsid w:val="00C51FD2"/>
    <w:rsid w:val="00C527F9"/>
    <w:rsid w:val="00C53926"/>
    <w:rsid w:val="00C53D1C"/>
    <w:rsid w:val="00C54CEE"/>
    <w:rsid w:val="00C56BBA"/>
    <w:rsid w:val="00C57089"/>
    <w:rsid w:val="00C57D7E"/>
    <w:rsid w:val="00C6056C"/>
    <w:rsid w:val="00C60F78"/>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6F70"/>
    <w:rsid w:val="00CB71A2"/>
    <w:rsid w:val="00CB759C"/>
    <w:rsid w:val="00CB79A4"/>
    <w:rsid w:val="00CC0A8D"/>
    <w:rsid w:val="00CC16BA"/>
    <w:rsid w:val="00CC16CF"/>
    <w:rsid w:val="00CC2368"/>
    <w:rsid w:val="00CC3419"/>
    <w:rsid w:val="00CC3A77"/>
    <w:rsid w:val="00CC43F3"/>
    <w:rsid w:val="00CC49B7"/>
    <w:rsid w:val="00CC518E"/>
    <w:rsid w:val="00CC73F0"/>
    <w:rsid w:val="00CC7693"/>
    <w:rsid w:val="00CD043A"/>
    <w:rsid w:val="00CD3548"/>
    <w:rsid w:val="00CD4190"/>
    <w:rsid w:val="00CD435C"/>
    <w:rsid w:val="00CD43C8"/>
    <w:rsid w:val="00CD4898"/>
    <w:rsid w:val="00CD57B7"/>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210"/>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08D3"/>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4C"/>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2BC4"/>
    <w:rsid w:val="00DC3470"/>
    <w:rsid w:val="00DC4C88"/>
    <w:rsid w:val="00DC5332"/>
    <w:rsid w:val="00DC567F"/>
    <w:rsid w:val="00DC59F5"/>
    <w:rsid w:val="00DC5E2F"/>
    <w:rsid w:val="00DC6663"/>
    <w:rsid w:val="00DC6FEB"/>
    <w:rsid w:val="00DC769E"/>
    <w:rsid w:val="00DC77FB"/>
    <w:rsid w:val="00DC7A3F"/>
    <w:rsid w:val="00DD2073"/>
    <w:rsid w:val="00DD2498"/>
    <w:rsid w:val="00DD2D66"/>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78A"/>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8A"/>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8"/>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34"/>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227C"/>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0A"/>
    <w:rsid w:val="00EB395D"/>
    <w:rsid w:val="00EB42B2"/>
    <w:rsid w:val="00EB4473"/>
    <w:rsid w:val="00EB46A7"/>
    <w:rsid w:val="00EB487B"/>
    <w:rsid w:val="00EB5989"/>
    <w:rsid w:val="00EB5F02"/>
    <w:rsid w:val="00EB602D"/>
    <w:rsid w:val="00EB6064"/>
    <w:rsid w:val="00EB6314"/>
    <w:rsid w:val="00EB6431"/>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604"/>
    <w:rsid w:val="00F00C96"/>
    <w:rsid w:val="00F01D1E"/>
    <w:rsid w:val="00F02279"/>
    <w:rsid w:val="00F022D6"/>
    <w:rsid w:val="00F025FC"/>
    <w:rsid w:val="00F02DBC"/>
    <w:rsid w:val="00F03B10"/>
    <w:rsid w:val="00F04FC3"/>
    <w:rsid w:val="00F05954"/>
    <w:rsid w:val="00F06F30"/>
    <w:rsid w:val="00F07CA4"/>
    <w:rsid w:val="00F10D34"/>
    <w:rsid w:val="00F11153"/>
    <w:rsid w:val="00F11200"/>
    <w:rsid w:val="00F11794"/>
    <w:rsid w:val="00F11AC7"/>
    <w:rsid w:val="00F11D9C"/>
    <w:rsid w:val="00F124AB"/>
    <w:rsid w:val="00F125C4"/>
    <w:rsid w:val="00F130E4"/>
    <w:rsid w:val="00F131EC"/>
    <w:rsid w:val="00F136F3"/>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83E"/>
    <w:rsid w:val="00F40D4D"/>
    <w:rsid w:val="00F4140F"/>
    <w:rsid w:val="00F4395E"/>
    <w:rsid w:val="00F449C0"/>
    <w:rsid w:val="00F4506C"/>
    <w:rsid w:val="00F458E5"/>
    <w:rsid w:val="00F45B4D"/>
    <w:rsid w:val="00F45B8B"/>
    <w:rsid w:val="00F46EFF"/>
    <w:rsid w:val="00F51B3A"/>
    <w:rsid w:val="00F5285F"/>
    <w:rsid w:val="00F53525"/>
    <w:rsid w:val="00F546F2"/>
    <w:rsid w:val="00F5526F"/>
    <w:rsid w:val="00F55654"/>
    <w:rsid w:val="00F556B0"/>
    <w:rsid w:val="00F55704"/>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3F0E"/>
    <w:rsid w:val="00F743B3"/>
    <w:rsid w:val="00F7451F"/>
    <w:rsid w:val="00F7467F"/>
    <w:rsid w:val="00F74984"/>
    <w:rsid w:val="00F7548C"/>
    <w:rsid w:val="00F7609B"/>
    <w:rsid w:val="00F76331"/>
    <w:rsid w:val="00F8049A"/>
    <w:rsid w:val="00F81727"/>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3CE9"/>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674C"/>
    <w:rsid w:val="00FB72F4"/>
    <w:rsid w:val="00FB78E7"/>
    <w:rsid w:val="00FB796B"/>
    <w:rsid w:val="00FC096C"/>
    <w:rsid w:val="00FC0FDC"/>
    <w:rsid w:val="00FC22F4"/>
    <w:rsid w:val="00FC283C"/>
    <w:rsid w:val="00FC317D"/>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173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C5096745-A2BE-495B-8761-690AF38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stepanavan.gnumner@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2EE6-1D3D-41F6-82E0-FB62B89C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22631</Words>
  <Characters>129002</Characters>
  <Application>Microsoft Office Word</Application>
  <DocSecurity>0</DocSecurity>
  <Lines>1075</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151331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Zmix</cp:lastModifiedBy>
  <cp:revision>178</cp:revision>
  <cp:lastPrinted>2018-02-16T07:12:00Z</cp:lastPrinted>
  <dcterms:created xsi:type="dcterms:W3CDTF">2022-05-30T16:50:00Z</dcterms:created>
  <dcterms:modified xsi:type="dcterms:W3CDTF">2022-08-12T06:46:00Z</dcterms:modified>
</cp:coreProperties>
</file>