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4C07" w14:textId="6472518F" w:rsidR="00096865" w:rsidRPr="008B30CB" w:rsidRDefault="007B188A" w:rsidP="008B30CB">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p>
    <w:p w14:paraId="458285B7" w14:textId="77777777" w:rsidR="00642EFE" w:rsidRPr="00CE12D6" w:rsidRDefault="00642EFE" w:rsidP="00EF3662">
      <w:pPr>
        <w:pStyle w:val="a3"/>
        <w:spacing w:line="240" w:lineRule="auto"/>
        <w:jc w:val="center"/>
        <w:rPr>
          <w:rFonts w:ascii="GHEA Grapalat" w:hAnsi="GHEA Grapalat"/>
          <w:i w:val="0"/>
          <w:sz w:val="22"/>
          <w:szCs w:val="22"/>
          <w:lang w:val="af-ZA"/>
        </w:rPr>
      </w:pPr>
      <w:r w:rsidRPr="00CE12D6">
        <w:rPr>
          <w:rFonts w:ascii="GHEA Grapalat" w:hAnsi="GHEA Grapalat"/>
          <w:i w:val="0"/>
          <w:sz w:val="22"/>
          <w:szCs w:val="22"/>
          <w:lang w:val="af-ZA"/>
        </w:rPr>
        <w:t>ՀԱՅՏԱՐԱՐՈՒԹՅՈՒՆ</w:t>
      </w:r>
    </w:p>
    <w:p w14:paraId="1FE93E05" w14:textId="4DE1AB8C" w:rsidR="00642EFE" w:rsidRPr="00F566BF" w:rsidRDefault="00CE12D6" w:rsidP="003B72FF">
      <w:pPr>
        <w:pStyle w:val="a3"/>
        <w:spacing w:line="240" w:lineRule="auto"/>
        <w:jc w:val="center"/>
        <w:rPr>
          <w:rFonts w:ascii="GHEA Grapalat" w:hAnsi="GHEA Grapalat"/>
          <w:i w:val="0"/>
          <w:lang w:val="af-ZA"/>
        </w:rPr>
      </w:pPr>
      <w:r w:rsidRPr="00663F1A">
        <w:rPr>
          <w:rFonts w:ascii="GHEA Grapalat" w:hAnsi="GHEA Grapalat"/>
          <w:b/>
          <w:i w:val="0"/>
          <w:sz w:val="22"/>
          <w:szCs w:val="22"/>
          <w:lang w:val="af-ZA"/>
        </w:rPr>
        <w:t>ԳՆԱՆՇՄԱՆ ՀՐԱՑՄԱՆ ՄԱՍԻՆ</w:t>
      </w:r>
      <w:r w:rsidRPr="00F566BF">
        <w:rPr>
          <w:rFonts w:ascii="GHEA Grapalat" w:hAnsi="GHEA Grapalat"/>
          <w:i w:val="0"/>
          <w:lang w:val="af-ZA"/>
        </w:rPr>
        <w:t xml:space="preserve"> </w:t>
      </w:r>
      <w:r w:rsidR="00E449ED" w:rsidRPr="00F566BF">
        <w:rPr>
          <w:rFonts w:ascii="GHEA Grapalat" w:hAnsi="GHEA Grapalat"/>
          <w:i w:val="0"/>
          <w:lang w:val="af-ZA"/>
        </w:rPr>
        <w:t>*</w:t>
      </w: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2200D763" w14:textId="657EF977" w:rsidR="0091042F" w:rsidRPr="00F566BF" w:rsidRDefault="00CE12D6" w:rsidP="003B72FF">
      <w:pPr>
        <w:pStyle w:val="a3"/>
        <w:spacing w:line="240" w:lineRule="auto"/>
        <w:jc w:val="center"/>
        <w:rPr>
          <w:rFonts w:ascii="GHEA Grapalat" w:hAnsi="GHEA Grapalat"/>
          <w:i w:val="0"/>
          <w:lang w:val="af-ZA"/>
        </w:rPr>
      </w:pPr>
      <w:r>
        <w:rPr>
          <w:rFonts w:ascii="GHEA Grapalat" w:hAnsi="GHEA Grapalat"/>
          <w:i w:val="0"/>
          <w:lang w:val="af-ZA"/>
        </w:rPr>
        <w:t>2022</w:t>
      </w:r>
      <w:r w:rsidR="00642EFE" w:rsidRPr="00F566BF">
        <w:rPr>
          <w:rFonts w:ascii="GHEA Grapalat" w:hAnsi="GHEA Grapalat"/>
          <w:i w:val="0"/>
          <w:lang w:val="af-ZA"/>
        </w:rPr>
        <w:t xml:space="preserve">թվականի </w:t>
      </w:r>
      <w:r w:rsidR="00A76C15" w:rsidRPr="00F566BF">
        <w:rPr>
          <w:rFonts w:ascii="GHEA Grapalat" w:hAnsi="GHEA Grapalat"/>
          <w:i w:val="0"/>
          <w:lang w:val="af-ZA"/>
        </w:rPr>
        <w:t>«</w:t>
      </w:r>
      <w:r>
        <w:rPr>
          <w:rFonts w:ascii="GHEA Grapalat" w:hAnsi="GHEA Grapalat"/>
          <w:i w:val="0"/>
          <w:lang w:val="hy-AM"/>
        </w:rPr>
        <w:t>օգոստոսի</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3C53D4" w:rsidRPr="00F566BF">
        <w:rPr>
          <w:rFonts w:ascii="GHEA Grapalat" w:hAnsi="GHEA Grapalat"/>
          <w:i w:val="0"/>
          <w:lang w:val="af-ZA"/>
        </w:rPr>
        <w:t>«</w:t>
      </w:r>
      <w:r>
        <w:rPr>
          <w:rFonts w:ascii="GHEA Grapalat" w:hAnsi="GHEA Grapalat"/>
          <w:i w:val="0"/>
          <w:lang w:val="af-ZA"/>
        </w:rPr>
        <w:t>12</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A76C15" w:rsidRPr="00F566BF">
        <w:rPr>
          <w:rFonts w:ascii="GHEA Grapalat" w:hAnsi="GHEA Grapalat"/>
          <w:i w:val="0"/>
          <w:lang w:val="af-ZA"/>
        </w:rPr>
        <w:t>«</w:t>
      </w:r>
      <w:r>
        <w:rPr>
          <w:rFonts w:ascii="GHEA Grapalat" w:hAnsi="GHEA Grapalat"/>
          <w:i w:val="0"/>
          <w:lang w:val="hy-AM"/>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00642EFE" w:rsidRPr="00F566BF">
        <w:rPr>
          <w:rFonts w:ascii="GHEA Grapalat" w:hAnsi="GHEA Grapalat"/>
          <w:i w:val="0"/>
          <w:lang w:val="af-ZA"/>
        </w:rPr>
        <w:t xml:space="preserve">որոշմամբ </w:t>
      </w:r>
    </w:p>
    <w:p w14:paraId="7C3B219E" w14:textId="1CA9C2C2" w:rsidR="00CE12D6" w:rsidRPr="003B72FF" w:rsidRDefault="00496E18" w:rsidP="003B72FF">
      <w:pPr>
        <w:pStyle w:val="a3"/>
        <w:spacing w:line="240" w:lineRule="auto"/>
        <w:jc w:val="center"/>
        <w:rPr>
          <w:rFonts w:ascii="GHEA Grapalat" w:hAnsi="GHEA Grapalat"/>
          <w:b/>
          <w:i w:val="0"/>
          <w:sz w:val="22"/>
          <w:szCs w:val="22"/>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CE12D6" w:rsidRPr="00663F1A">
        <w:rPr>
          <w:rFonts w:ascii="GHEA Grapalat" w:hAnsi="GHEA Grapalat"/>
          <w:b/>
          <w:i w:val="0"/>
          <w:sz w:val="22"/>
          <w:szCs w:val="22"/>
          <w:lang w:val="af-ZA"/>
        </w:rPr>
        <w:t>ՀՀ-ԼՄՍՀ-ԳՀԾՁԲ-22/</w:t>
      </w:r>
      <w:r w:rsidR="00D07BA5">
        <w:rPr>
          <w:rFonts w:ascii="GHEA Grapalat" w:hAnsi="GHEA Grapalat"/>
          <w:b/>
          <w:i w:val="0"/>
          <w:sz w:val="22"/>
          <w:szCs w:val="22"/>
          <w:lang w:val="af-ZA"/>
        </w:rPr>
        <w:t>08</w:t>
      </w:r>
    </w:p>
    <w:p w14:paraId="45904C72" w14:textId="33C7CA90" w:rsidR="0091042F" w:rsidRPr="003B72FF" w:rsidRDefault="00CE12D6" w:rsidP="003B72FF">
      <w:pPr>
        <w:pStyle w:val="a3"/>
        <w:spacing w:line="240" w:lineRule="auto"/>
        <w:ind w:firstLine="0"/>
        <w:jc w:val="center"/>
        <w:rPr>
          <w:rFonts w:ascii="GHEA Grapalat" w:hAnsi="GHEA Grapalat"/>
          <w:sz w:val="22"/>
          <w:szCs w:val="22"/>
          <w:lang w:val="hy-AM"/>
        </w:rPr>
      </w:pPr>
      <w:r w:rsidRPr="00663F1A">
        <w:rPr>
          <w:rFonts w:ascii="GHEA Grapalat" w:hAnsi="GHEA Grapalat" w:cs="Arial"/>
          <w:b/>
          <w:sz w:val="22"/>
          <w:szCs w:val="22"/>
          <w:lang w:val="hy-AM"/>
        </w:rPr>
        <w:t xml:space="preserve">Գնման ընթացակարգը կազմակերպված է </w:t>
      </w:r>
      <w:r w:rsidRPr="00663F1A">
        <w:rPr>
          <w:rFonts w:ascii="GHEA Grapalat" w:hAnsi="GHEA Grapalat"/>
          <w:b/>
          <w:sz w:val="22"/>
          <w:szCs w:val="22"/>
          <w:lang w:val="af-ZA"/>
        </w:rPr>
        <w:t>«</w:t>
      </w:r>
      <w:r w:rsidRPr="00663F1A">
        <w:rPr>
          <w:rFonts w:ascii="GHEA Grapalat" w:hAnsi="GHEA Grapalat"/>
          <w:b/>
          <w:sz w:val="22"/>
          <w:szCs w:val="22"/>
          <w:lang w:val="hy-AM"/>
        </w:rPr>
        <w:t>Գնումների մասին</w:t>
      </w:r>
      <w:r w:rsidRPr="00663F1A">
        <w:rPr>
          <w:rFonts w:ascii="GHEA Grapalat" w:hAnsi="GHEA Grapalat"/>
          <w:b/>
          <w:sz w:val="22"/>
          <w:szCs w:val="22"/>
          <w:lang w:val="af-ZA"/>
        </w:rPr>
        <w:t>»</w:t>
      </w:r>
      <w:r w:rsidRPr="00663F1A">
        <w:rPr>
          <w:rFonts w:ascii="GHEA Grapalat" w:hAnsi="GHEA Grapalat"/>
          <w:b/>
          <w:sz w:val="22"/>
          <w:szCs w:val="22"/>
          <w:lang w:val="hy-AM"/>
        </w:rPr>
        <w:t xml:space="preserve"> ՀՀ օ</w:t>
      </w:r>
      <w:r w:rsidRPr="00663F1A">
        <w:rPr>
          <w:rFonts w:ascii="GHEA Grapalat" w:hAnsi="GHEA Grapalat" w:cs="Arial"/>
          <w:b/>
          <w:sz w:val="22"/>
          <w:szCs w:val="22"/>
          <w:lang w:val="hy-AM"/>
        </w:rPr>
        <w:t xml:space="preserve">րենքի 15-րդ հոդվածի 6-րդ մասի հիման վրա </w:t>
      </w:r>
    </w:p>
    <w:p w14:paraId="379CDD91" w14:textId="0E1718A6" w:rsidR="00642EFE" w:rsidRPr="00F566BF" w:rsidRDefault="00642EFE" w:rsidP="00CE12D6">
      <w:pPr>
        <w:pStyle w:val="a3"/>
        <w:spacing w:line="240" w:lineRule="auto"/>
        <w:ind w:firstLine="708"/>
        <w:jc w:val="left"/>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CE12D6" w:rsidRPr="00EB1F76">
        <w:rPr>
          <w:rFonts w:ascii="GHEA Grapalat" w:hAnsi="GHEA Grapalat"/>
          <w:i w:val="0"/>
          <w:lang w:val="af-ZA"/>
        </w:rPr>
        <w:t>«</w:t>
      </w:r>
      <w:r w:rsidR="00CE12D6" w:rsidRPr="00EB1F76">
        <w:rPr>
          <w:rFonts w:ascii="GHEA Grapalat" w:hAnsi="GHEA Grapalat" w:cs="Sylfaen"/>
          <w:i w:val="0"/>
          <w:lang w:val="hy-AM"/>
        </w:rPr>
        <w:t>Հայաստանի</w:t>
      </w:r>
      <w:r w:rsidR="00CE12D6" w:rsidRPr="00EB1F76">
        <w:rPr>
          <w:rFonts w:ascii="GHEA Grapalat" w:hAnsi="GHEA Grapalat"/>
          <w:i w:val="0"/>
          <w:lang w:val="af-ZA"/>
        </w:rPr>
        <w:t xml:space="preserve"> </w:t>
      </w:r>
      <w:r w:rsidR="00CE12D6" w:rsidRPr="00EB1F76">
        <w:rPr>
          <w:rFonts w:ascii="GHEA Grapalat" w:hAnsi="GHEA Grapalat" w:cs="Sylfaen"/>
          <w:i w:val="0"/>
          <w:lang w:val="hy-AM"/>
        </w:rPr>
        <w:t>Հանրապետության</w:t>
      </w:r>
      <w:r w:rsidR="00CE12D6" w:rsidRPr="00EB1F76">
        <w:rPr>
          <w:rFonts w:ascii="GHEA Grapalat" w:hAnsi="GHEA Grapalat"/>
          <w:i w:val="0"/>
          <w:lang w:val="af-ZA"/>
        </w:rPr>
        <w:t xml:space="preserve"> </w:t>
      </w:r>
      <w:r w:rsidR="00CE12D6" w:rsidRPr="00EB1F76">
        <w:rPr>
          <w:rFonts w:ascii="GHEA Grapalat" w:hAnsi="GHEA Grapalat" w:cs="Sylfaen"/>
          <w:i w:val="0"/>
          <w:lang w:val="hy-AM"/>
        </w:rPr>
        <w:t>Լոռու</w:t>
      </w:r>
      <w:r w:rsidR="00CE12D6" w:rsidRPr="00EB1F76">
        <w:rPr>
          <w:rFonts w:ascii="GHEA Grapalat" w:hAnsi="GHEA Grapalat"/>
          <w:i w:val="0"/>
          <w:lang w:val="af-ZA"/>
        </w:rPr>
        <w:t xml:space="preserve"> </w:t>
      </w:r>
      <w:r w:rsidR="00CE12D6" w:rsidRPr="00EB1F76">
        <w:rPr>
          <w:rFonts w:ascii="GHEA Grapalat" w:hAnsi="GHEA Grapalat" w:cs="Sylfaen"/>
          <w:i w:val="0"/>
          <w:lang w:val="hy-AM"/>
        </w:rPr>
        <w:t>մարզի</w:t>
      </w:r>
      <w:r w:rsidR="00CE12D6" w:rsidRPr="00EB1F76">
        <w:rPr>
          <w:rFonts w:ascii="GHEA Grapalat" w:hAnsi="GHEA Grapalat"/>
          <w:i w:val="0"/>
          <w:lang w:val="af-ZA"/>
        </w:rPr>
        <w:t xml:space="preserve"> </w:t>
      </w:r>
      <w:r w:rsidR="00CE12D6" w:rsidRPr="00EB1F76">
        <w:rPr>
          <w:rFonts w:ascii="GHEA Grapalat" w:hAnsi="GHEA Grapalat" w:cs="Sylfaen"/>
          <w:i w:val="0"/>
          <w:lang w:val="hy-AM"/>
        </w:rPr>
        <w:t>Ստեփանավանի</w:t>
      </w:r>
      <w:r w:rsidR="00CE12D6" w:rsidRPr="00EB1F76">
        <w:rPr>
          <w:rFonts w:ascii="GHEA Grapalat" w:hAnsi="GHEA Grapalat"/>
          <w:i w:val="0"/>
          <w:lang w:val="af-ZA"/>
        </w:rPr>
        <w:t xml:space="preserve"> </w:t>
      </w:r>
      <w:r w:rsidR="00CE12D6" w:rsidRPr="00EB1F76">
        <w:rPr>
          <w:rFonts w:ascii="GHEA Grapalat" w:hAnsi="GHEA Grapalat" w:cs="Sylfaen"/>
          <w:i w:val="0"/>
          <w:lang w:val="hy-AM"/>
        </w:rPr>
        <w:t>համայնքապետարանի</w:t>
      </w:r>
      <w:r w:rsidR="00CE12D6" w:rsidRPr="00EB1F76">
        <w:rPr>
          <w:rFonts w:ascii="GHEA Grapalat" w:hAnsi="GHEA Grapalat"/>
          <w:i w:val="0"/>
          <w:lang w:val="af-ZA"/>
        </w:rPr>
        <w:t xml:space="preserve"> </w:t>
      </w:r>
      <w:r w:rsidR="00CE12D6" w:rsidRPr="00EB1F76">
        <w:rPr>
          <w:rFonts w:ascii="GHEA Grapalat" w:hAnsi="GHEA Grapalat" w:cs="Sylfaen"/>
          <w:i w:val="0"/>
          <w:lang w:val="hy-AM"/>
        </w:rPr>
        <w:t>աշխատակազմ</w:t>
      </w:r>
      <w:r w:rsidR="00CE12D6" w:rsidRPr="00EB1F76">
        <w:rPr>
          <w:rFonts w:ascii="GHEA Grapalat" w:hAnsi="GHEA Grapalat"/>
          <w:i w:val="0"/>
          <w:lang w:val="af-ZA"/>
        </w:rPr>
        <w:t xml:space="preserve">»  </w:t>
      </w:r>
      <w:r w:rsidR="00CE12D6" w:rsidRPr="00EB1F76">
        <w:rPr>
          <w:rFonts w:ascii="GHEA Grapalat" w:hAnsi="GHEA Grapalat" w:cs="Sylfaen"/>
          <w:i w:val="0"/>
          <w:lang w:val="hy-AM"/>
        </w:rPr>
        <w:t>համայնքային</w:t>
      </w:r>
      <w:r w:rsidR="00CE12D6" w:rsidRPr="00EB1F76">
        <w:rPr>
          <w:rFonts w:ascii="GHEA Grapalat" w:hAnsi="GHEA Grapalat"/>
          <w:i w:val="0"/>
          <w:lang w:val="af-ZA"/>
        </w:rPr>
        <w:t xml:space="preserve"> </w:t>
      </w:r>
      <w:r w:rsidR="00CE12D6" w:rsidRPr="00EB1F76">
        <w:rPr>
          <w:rFonts w:ascii="GHEA Grapalat" w:hAnsi="GHEA Grapalat" w:cs="Sylfaen"/>
          <w:i w:val="0"/>
          <w:lang w:val="hy-AM"/>
        </w:rPr>
        <w:t>կառավարչական</w:t>
      </w:r>
      <w:r w:rsidR="00CE12D6" w:rsidRPr="00EB1F76">
        <w:rPr>
          <w:rFonts w:ascii="GHEA Grapalat" w:hAnsi="GHEA Grapalat"/>
          <w:i w:val="0"/>
          <w:lang w:val="af-ZA"/>
        </w:rPr>
        <w:t xml:space="preserve"> </w:t>
      </w:r>
      <w:r w:rsidR="00CE12D6" w:rsidRPr="00EB1F76">
        <w:rPr>
          <w:rFonts w:ascii="GHEA Grapalat" w:hAnsi="GHEA Grapalat" w:cs="Sylfaen"/>
          <w:i w:val="0"/>
          <w:lang w:val="hy-AM"/>
        </w:rPr>
        <w:t>հիմնարկը</w:t>
      </w:r>
      <w:r w:rsidRPr="00F566BF">
        <w:rPr>
          <w:rFonts w:ascii="GHEA Grapalat" w:hAnsi="GHEA Grapalat"/>
          <w:i w:val="0"/>
          <w:lang w:val="af-ZA"/>
        </w:rPr>
        <w:t>, որը գտնվում է</w:t>
      </w:r>
      <w:r w:rsidR="00CE12D6">
        <w:rPr>
          <w:rFonts w:ascii="GHEA Grapalat" w:hAnsi="GHEA Grapalat"/>
          <w:i w:val="0"/>
          <w:lang w:val="af-ZA"/>
        </w:rPr>
        <w:t xml:space="preserve"> </w:t>
      </w:r>
      <w:r w:rsidR="00CE12D6" w:rsidRPr="00EB1F76">
        <w:rPr>
          <w:rFonts w:ascii="GHEA Grapalat" w:hAnsi="GHEA Grapalat"/>
          <w:i w:val="0"/>
          <w:lang w:val="af-ZA"/>
        </w:rPr>
        <w:t xml:space="preserve">հ. Ստեփանավան Ս.Սարգսյան փ/շ/ 1 </w:t>
      </w:r>
      <w:r w:rsidRPr="00F566BF">
        <w:rPr>
          <w:rFonts w:ascii="GHEA Grapalat" w:hAnsi="GHEA Grapalat"/>
          <w:i w:val="0"/>
          <w:lang w:val="af-ZA"/>
        </w:rPr>
        <w:t xml:space="preserve">հասցեում,հայտարարում է </w:t>
      </w:r>
      <w:r w:rsidR="00CE12D6">
        <w:rPr>
          <w:rFonts w:ascii="GHEA Grapalat" w:hAnsi="GHEA Grapalat"/>
          <w:i w:val="0"/>
          <w:lang w:val="hy-AM"/>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5BE6FA8D" w14:textId="6726412D" w:rsidR="00311076" w:rsidRPr="00196523"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196523" w:rsidRPr="00EB1F76">
        <w:rPr>
          <w:rFonts w:ascii="GHEA Grapalat" w:hAnsi="GHEA Grapalat"/>
          <w:bCs/>
          <w:i w:val="0"/>
          <w:lang w:val="af-ZA"/>
        </w:rPr>
        <w:t>վերանորոգման աշխատանքների որակի տեխնիկական հսկողության ծառայությունների</w:t>
      </w:r>
      <w:r w:rsidR="00196523">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r w:rsidR="00196523" w:rsidRPr="00EB1F76">
        <w:rPr>
          <w:rFonts w:ascii="GHEA Grapalat" w:hAnsi="GHEA Grapalat"/>
          <w:i w:val="0"/>
          <w:lang w:val="af-ZA"/>
        </w:rPr>
        <w:t xml:space="preserve">պայմանագիր)։ </w:t>
      </w:r>
      <w:r w:rsidR="00341A74" w:rsidRPr="00F566BF">
        <w:rPr>
          <w:rFonts w:ascii="GHEA Grapalat" w:hAnsi="GHEA Grapalat"/>
          <w:i w:val="0"/>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77777777" w:rsidR="000E2427" w:rsidRPr="00F566BF" w:rsidRDefault="000E242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F566BF">
        <w:rPr>
          <w:rStyle w:val="af6"/>
          <w:rFonts w:ascii="GHEA Grapalat" w:hAnsi="GHEA Grapalat"/>
          <w:i w:val="0"/>
          <w:lang w:val="af-ZA"/>
        </w:rPr>
        <w:footnoteReference w:id="1"/>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10AFC5CD" w:rsidR="00357D48" w:rsidRPr="00F566BF" w:rsidRDefault="003B5AE9" w:rsidP="00196523">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196523">
        <w:rPr>
          <w:rFonts w:ascii="GHEA Grapalat" w:hAnsi="GHEA Grapalat"/>
          <w:i w:val="0"/>
          <w:u w:val="single"/>
          <w:lang w:val="hy-AM"/>
        </w:rPr>
        <w:t>7</w:t>
      </w:r>
      <w:r w:rsidR="00357D48" w:rsidRPr="00F566BF">
        <w:rPr>
          <w:rFonts w:ascii="GHEA Grapalat" w:hAnsi="GHEA Grapalat"/>
          <w:i w:val="0"/>
          <w:lang w:val="af-ZA"/>
        </w:rPr>
        <w:t>-րդ օրվա</w:t>
      </w:r>
      <w:r w:rsidR="008B30CB">
        <w:rPr>
          <w:rFonts w:ascii="GHEA Grapalat" w:hAnsi="GHEA Grapalat"/>
          <w:i w:val="0"/>
          <w:lang w:val="hy-AM"/>
        </w:rPr>
        <w:t xml:space="preserve"> </w:t>
      </w:r>
      <w:r w:rsidR="00196523">
        <w:rPr>
          <w:rFonts w:ascii="GHEA Grapalat" w:hAnsi="GHEA Grapalat"/>
          <w:i w:val="0"/>
          <w:lang w:val="hy-AM"/>
        </w:rPr>
        <w:t>/23․08․2022թ․/</w:t>
      </w:r>
      <w:r w:rsidR="00357D48" w:rsidRPr="00F566BF">
        <w:rPr>
          <w:rFonts w:ascii="GHEA Grapalat" w:hAnsi="GHEA Grapalat"/>
          <w:i w:val="0"/>
          <w:lang w:val="af-ZA"/>
        </w:rPr>
        <w:t xml:space="preserve"> ժամը </w:t>
      </w:r>
      <w:r w:rsidR="00196523">
        <w:rPr>
          <w:rFonts w:ascii="GHEA Grapalat" w:hAnsi="GHEA Grapalat"/>
          <w:i w:val="0"/>
          <w:u w:val="single"/>
          <w:lang w:val="af-ZA"/>
        </w:rPr>
        <w:t>11</w:t>
      </w:r>
      <w:r w:rsidR="00196523">
        <w:rPr>
          <w:rFonts w:ascii="GHEA Grapalat" w:hAnsi="GHEA Grapalat"/>
          <w:i w:val="0"/>
          <w:u w:val="single"/>
          <w:lang w:val="hy-AM"/>
        </w:rPr>
        <w:t>։00</w:t>
      </w:r>
      <w:r w:rsidR="00196523">
        <w:rPr>
          <w:rFonts w:ascii="GHEA Grapalat" w:hAnsi="GHEA Grapalat"/>
          <w:i w:val="0"/>
          <w:lang w:val="af-ZA"/>
        </w:rPr>
        <w:t>-ն</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7C9D200C"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196523">
        <w:rPr>
          <w:rFonts w:ascii="GHEA Grapalat" w:hAnsi="GHEA Grapalat"/>
          <w:i w:val="0"/>
          <w:u w:val="single"/>
          <w:lang w:val="af-ZA"/>
        </w:rPr>
        <w:t>7</w:t>
      </w:r>
      <w:r w:rsidR="004E2FC6" w:rsidRPr="00F566BF">
        <w:rPr>
          <w:rFonts w:ascii="GHEA Grapalat" w:hAnsi="GHEA Grapalat"/>
          <w:i w:val="0"/>
          <w:lang w:val="af-ZA"/>
        </w:rPr>
        <w:t xml:space="preserve">-րդ օրը </w:t>
      </w:r>
      <w:r w:rsidR="00196523" w:rsidRPr="00196523">
        <w:rPr>
          <w:rFonts w:ascii="GHEA Grapalat" w:hAnsi="GHEA Grapalat"/>
          <w:i w:val="0"/>
          <w:lang w:val="af-ZA"/>
        </w:rPr>
        <w:t>/23</w:t>
      </w:r>
      <w:r w:rsidR="00196523" w:rsidRPr="00196523">
        <w:rPr>
          <w:rFonts w:ascii="Cambria Math" w:hAnsi="Cambria Math" w:cs="Cambria Math"/>
          <w:i w:val="0"/>
          <w:lang w:val="af-ZA"/>
        </w:rPr>
        <w:t>․</w:t>
      </w:r>
      <w:r w:rsidR="00196523" w:rsidRPr="00196523">
        <w:rPr>
          <w:rFonts w:ascii="GHEA Grapalat" w:hAnsi="GHEA Grapalat"/>
          <w:i w:val="0"/>
          <w:lang w:val="af-ZA"/>
        </w:rPr>
        <w:t>08</w:t>
      </w:r>
      <w:r w:rsidR="00196523" w:rsidRPr="00196523">
        <w:rPr>
          <w:rFonts w:ascii="Cambria Math" w:hAnsi="Cambria Math" w:cs="Cambria Math"/>
          <w:i w:val="0"/>
          <w:lang w:val="af-ZA"/>
        </w:rPr>
        <w:t>․</w:t>
      </w:r>
      <w:r w:rsidR="00196523" w:rsidRPr="00196523">
        <w:rPr>
          <w:rFonts w:ascii="GHEA Grapalat" w:hAnsi="GHEA Grapalat"/>
          <w:i w:val="0"/>
          <w:lang w:val="af-ZA"/>
        </w:rPr>
        <w:t>2022</w:t>
      </w:r>
      <w:r w:rsidR="00196523" w:rsidRPr="00196523">
        <w:rPr>
          <w:rFonts w:ascii="GHEA Grapalat" w:hAnsi="GHEA Grapalat" w:cs="GHEA Grapalat"/>
          <w:i w:val="0"/>
          <w:lang w:val="af-ZA"/>
        </w:rPr>
        <w:t>թ</w:t>
      </w:r>
      <w:r w:rsidR="00196523" w:rsidRPr="00196523">
        <w:rPr>
          <w:rFonts w:ascii="Cambria Math" w:hAnsi="Cambria Math" w:cs="Cambria Math"/>
          <w:i w:val="0"/>
          <w:lang w:val="af-ZA"/>
        </w:rPr>
        <w:t>․</w:t>
      </w:r>
      <w:r w:rsidR="00196523" w:rsidRPr="00196523">
        <w:rPr>
          <w:rFonts w:ascii="GHEA Grapalat" w:hAnsi="GHEA Grapalat"/>
          <w:i w:val="0"/>
          <w:lang w:val="af-ZA"/>
        </w:rPr>
        <w:t xml:space="preserve">/ </w:t>
      </w:r>
      <w:r w:rsidR="00196523">
        <w:rPr>
          <w:rFonts w:ascii="GHEA Grapalat" w:hAnsi="GHEA Grapalat"/>
          <w:i w:val="0"/>
          <w:lang w:val="af-ZA"/>
        </w:rPr>
        <w:t>ժամը 11</w:t>
      </w:r>
      <w:r w:rsidR="00196523">
        <w:rPr>
          <w:rFonts w:ascii="GHEA Grapalat" w:hAnsi="GHEA Grapalat"/>
          <w:i w:val="0"/>
          <w:lang w:val="hy-AM"/>
        </w:rPr>
        <w:t>։00</w:t>
      </w:r>
      <w:r w:rsidR="004E2FC6" w:rsidRPr="00F566BF">
        <w:rPr>
          <w:rFonts w:ascii="GHEA Grapalat" w:hAnsi="GHEA Grapalat"/>
          <w:i w:val="0"/>
          <w:lang w:val="af-ZA"/>
        </w:rPr>
        <w:t xml:space="preserve">-ին։ </w:t>
      </w:r>
    </w:p>
    <w:p w14:paraId="7FF90070" w14:textId="3A5E6DC4" w:rsidR="00AF1694" w:rsidRPr="009E1D1C" w:rsidRDefault="00AF1694" w:rsidP="003B72FF">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2CF5C9D2" w14:textId="3EF81245" w:rsidR="009F18D0" w:rsidRPr="00F566BF" w:rsidRDefault="00754697" w:rsidP="003B72FF">
      <w:pPr>
        <w:pStyle w:val="a3"/>
        <w:spacing w:line="240" w:lineRule="auto"/>
        <w:rPr>
          <w:rFonts w:ascii="GHEA Grapalat" w:hAnsi="GHEA Grapalat"/>
          <w:i w:val="0"/>
          <w:lang w:val="af-ZA"/>
        </w:rPr>
      </w:pPr>
      <w:r w:rsidRPr="003B72FF">
        <w:rPr>
          <w:rFonts w:ascii="GHEA Grapalat" w:hAnsi="GHEA Grapalat"/>
          <w:i w:val="0"/>
          <w:lang w:val="af-ZA"/>
        </w:rPr>
        <w:t>Սույ</w:t>
      </w:r>
      <w:r w:rsidRPr="00F566BF">
        <w:rPr>
          <w:rFonts w:ascii="GHEA Grapalat" w:hAnsi="GHEA Grapalat"/>
          <w:i w:val="0"/>
          <w:lang w:val="af-ZA"/>
        </w:rPr>
        <w:t xml:space="preserve">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3B72FF">
        <w:rPr>
          <w:rFonts w:ascii="GHEA Grapalat" w:hAnsi="GHEA Grapalat"/>
          <w:i w:val="0"/>
          <w:lang w:val="hy-AM"/>
        </w:rPr>
        <w:t xml:space="preserve"> </w:t>
      </w:r>
      <w:r w:rsidR="003B72FF" w:rsidRPr="003B72FF">
        <w:rPr>
          <w:rFonts w:ascii="GHEA Grapalat" w:hAnsi="GHEA Grapalat"/>
          <w:i w:val="0"/>
          <w:lang w:val="hy-AM"/>
        </w:rPr>
        <w:t>Նաիրա Չատինյան</w:t>
      </w:r>
      <w:r w:rsidR="009F18D0" w:rsidRPr="003B72FF">
        <w:rPr>
          <w:rFonts w:ascii="GHEA Grapalat" w:hAnsi="GHEA Grapalat"/>
          <w:i w:val="0"/>
          <w:lang w:val="af-ZA"/>
        </w:rPr>
        <w:t>ին</w:t>
      </w:r>
      <w:r w:rsidR="009F18D0" w:rsidRPr="00F566BF">
        <w:rPr>
          <w:rFonts w:ascii="GHEA Grapalat" w:hAnsi="GHEA Grapalat"/>
          <w:i w:val="0"/>
          <w:lang w:val="af-ZA"/>
        </w:rPr>
        <w:t xml:space="preserve">             </w:t>
      </w:r>
    </w:p>
    <w:p w14:paraId="4855778C" w14:textId="15093E02" w:rsidR="004E2FC6" w:rsidRPr="003B72FF" w:rsidRDefault="00754697" w:rsidP="003B72FF">
      <w:pPr>
        <w:pStyle w:val="a3"/>
        <w:spacing w:line="240" w:lineRule="auto"/>
        <w:rPr>
          <w:rFonts w:ascii="GHEA Grapalat" w:hAnsi="GHEA Grapalat"/>
          <w:i w:val="0"/>
          <w:u w:val="single"/>
          <w:lang w:val="af-ZA"/>
        </w:rPr>
      </w:pPr>
      <w:r w:rsidRPr="00F566BF">
        <w:rPr>
          <w:rFonts w:ascii="GHEA Grapalat" w:hAnsi="GHEA Grapalat"/>
          <w:i w:val="0"/>
          <w:lang w:val="af-ZA"/>
        </w:rPr>
        <w:t xml:space="preserve">                                      Հեռախոս</w:t>
      </w:r>
      <w:r w:rsidR="009F18D0" w:rsidRPr="00F566BF">
        <w:rPr>
          <w:rFonts w:ascii="GHEA Grapalat" w:hAnsi="GHEA Grapalat"/>
          <w:i w:val="0"/>
          <w:lang w:val="af-ZA"/>
        </w:rPr>
        <w:t xml:space="preserve"> </w:t>
      </w:r>
      <w:r w:rsidR="003B72FF">
        <w:rPr>
          <w:rFonts w:ascii="GHEA Grapalat" w:hAnsi="GHEA Grapalat"/>
          <w:i w:val="0"/>
          <w:u w:val="single"/>
          <w:lang w:val="af-ZA"/>
        </w:rPr>
        <w:t>043-11</w:t>
      </w:r>
      <w:r w:rsidR="003B72FF">
        <w:rPr>
          <w:rFonts w:ascii="GHEA Grapalat" w:hAnsi="GHEA Grapalat"/>
          <w:i w:val="0"/>
          <w:u w:val="single"/>
          <w:lang w:val="hy-AM"/>
        </w:rPr>
        <w:t>-</w:t>
      </w:r>
      <w:r w:rsidR="003B72FF">
        <w:rPr>
          <w:rFonts w:ascii="GHEA Grapalat" w:hAnsi="GHEA Grapalat"/>
          <w:i w:val="0"/>
          <w:u w:val="single"/>
          <w:lang w:val="af-ZA"/>
        </w:rPr>
        <w:t>91</w:t>
      </w:r>
      <w:r w:rsidR="003B72FF">
        <w:rPr>
          <w:rFonts w:ascii="GHEA Grapalat" w:hAnsi="GHEA Grapalat"/>
          <w:i w:val="0"/>
          <w:u w:val="single"/>
          <w:lang w:val="hy-AM"/>
        </w:rPr>
        <w:t>-</w:t>
      </w:r>
      <w:r w:rsidR="003B72FF">
        <w:rPr>
          <w:rFonts w:ascii="GHEA Grapalat" w:hAnsi="GHEA Grapalat"/>
          <w:i w:val="0"/>
          <w:u w:val="single"/>
          <w:lang w:val="af-ZA"/>
        </w:rPr>
        <w:t>57</w:t>
      </w:r>
    </w:p>
    <w:p w14:paraId="11D812D9" w14:textId="763FA5C6" w:rsidR="00754697" w:rsidRPr="00F566BF" w:rsidRDefault="00754697" w:rsidP="00EF3662">
      <w:pPr>
        <w:pStyle w:val="a3"/>
        <w:spacing w:line="240" w:lineRule="auto"/>
        <w:rPr>
          <w:rFonts w:ascii="GHEA Grapalat" w:hAnsi="GHEA Grapalat"/>
          <w:i w:val="0"/>
          <w:u w:val="single"/>
          <w:lang w:val="af-ZA"/>
        </w:rPr>
      </w:pPr>
      <w:r w:rsidRPr="00F566BF">
        <w:rPr>
          <w:rFonts w:ascii="GHEA Grapalat" w:hAnsi="GHEA Grapalat"/>
          <w:i w:val="0"/>
          <w:lang w:val="af-ZA"/>
        </w:rPr>
        <w:t xml:space="preserve">       </w:t>
      </w:r>
      <w:r w:rsidR="003B72FF">
        <w:rPr>
          <w:rFonts w:ascii="GHEA Grapalat" w:hAnsi="GHEA Grapalat"/>
          <w:i w:val="0"/>
          <w:lang w:val="af-ZA"/>
        </w:rPr>
        <w:t xml:space="preserve">                              </w:t>
      </w:r>
      <w:r w:rsidRPr="00F566BF">
        <w:rPr>
          <w:rFonts w:ascii="GHEA Grapalat" w:hAnsi="GHEA Grapalat"/>
          <w:i w:val="0"/>
          <w:lang w:val="af-ZA"/>
        </w:rPr>
        <w:t xml:space="preserve"> Էլ.</w:t>
      </w:r>
      <w:r w:rsidR="009F18D0" w:rsidRPr="00F566BF">
        <w:rPr>
          <w:rFonts w:ascii="GHEA Grapalat" w:hAnsi="GHEA Grapalat"/>
          <w:i w:val="0"/>
          <w:lang w:val="af-ZA"/>
        </w:rPr>
        <w:t xml:space="preserve"> </w:t>
      </w:r>
      <w:r w:rsidR="003B72FF">
        <w:rPr>
          <w:rFonts w:ascii="GHEA Grapalat" w:hAnsi="GHEA Grapalat"/>
          <w:i w:val="0"/>
          <w:lang w:val="af-ZA"/>
        </w:rPr>
        <w:t>փ</w:t>
      </w:r>
      <w:r w:rsidRPr="00F566BF">
        <w:rPr>
          <w:rFonts w:ascii="GHEA Grapalat" w:hAnsi="GHEA Grapalat"/>
          <w:i w:val="0"/>
          <w:lang w:val="af-ZA"/>
        </w:rPr>
        <w:t>ոստ</w:t>
      </w:r>
      <w:r w:rsidR="003B72FF">
        <w:rPr>
          <w:rFonts w:ascii="GHEA Grapalat" w:hAnsi="GHEA Grapalat"/>
          <w:i w:val="0"/>
          <w:lang w:val="hy-AM"/>
        </w:rPr>
        <w:t>՝</w:t>
      </w:r>
      <w:r w:rsidR="009F18D0" w:rsidRPr="00F566BF">
        <w:rPr>
          <w:rFonts w:ascii="GHEA Grapalat" w:hAnsi="GHEA Grapalat"/>
          <w:i w:val="0"/>
          <w:lang w:val="af-ZA"/>
        </w:rPr>
        <w:t xml:space="preserve"> </w:t>
      </w:r>
      <w:r w:rsidR="003B72FF" w:rsidRPr="00400CEB">
        <w:rPr>
          <w:rFonts w:ascii="GHEA Grapalat" w:hAnsi="GHEA Grapalat"/>
          <w:i w:val="0"/>
          <w:lang w:val="af-ZA"/>
        </w:rPr>
        <w:t>stepanavan.gnumner@mail.ru</w:t>
      </w:r>
    </w:p>
    <w:p w14:paraId="2957D245" w14:textId="77777777" w:rsidR="009F18D0" w:rsidRPr="00F566BF" w:rsidRDefault="009F18D0" w:rsidP="00EF3662">
      <w:pPr>
        <w:pStyle w:val="a3"/>
        <w:spacing w:line="240" w:lineRule="auto"/>
        <w:rPr>
          <w:rFonts w:ascii="GHEA Grapalat" w:hAnsi="GHEA Grapalat"/>
          <w:i w:val="0"/>
          <w:lang w:val="af-ZA"/>
        </w:rPr>
      </w:pPr>
    </w:p>
    <w:p w14:paraId="292A66D4" w14:textId="77777777" w:rsidR="009F18D0" w:rsidRPr="00F566BF" w:rsidRDefault="009F18D0" w:rsidP="00EF3662">
      <w:pPr>
        <w:pStyle w:val="a3"/>
        <w:spacing w:line="240" w:lineRule="auto"/>
        <w:rPr>
          <w:rFonts w:ascii="GHEA Grapalat" w:hAnsi="GHEA Grapalat"/>
          <w:i w:val="0"/>
          <w:lang w:val="af-ZA"/>
        </w:rPr>
      </w:pPr>
    </w:p>
    <w:p w14:paraId="5AB78A9C" w14:textId="77777777" w:rsidR="009F18D0" w:rsidRPr="00F566BF" w:rsidRDefault="009F18D0" w:rsidP="00EF3662">
      <w:pPr>
        <w:pStyle w:val="a3"/>
        <w:spacing w:line="240" w:lineRule="auto"/>
        <w:rPr>
          <w:rFonts w:ascii="GHEA Grapalat" w:hAnsi="GHEA Grapalat"/>
          <w:i w:val="0"/>
          <w:lang w:val="af-ZA"/>
        </w:rPr>
      </w:pPr>
    </w:p>
    <w:p w14:paraId="0D5AEBCB" w14:textId="55D9867D" w:rsidR="009F18D0" w:rsidRPr="00F566BF" w:rsidRDefault="00754697" w:rsidP="003B72FF">
      <w:pPr>
        <w:pStyle w:val="a3"/>
        <w:spacing w:line="240" w:lineRule="auto"/>
        <w:ind w:firstLine="0"/>
        <w:jc w:val="left"/>
        <w:rPr>
          <w:rFonts w:ascii="GHEA Grapalat" w:hAnsi="GHEA Grapalat"/>
          <w:i w:val="0"/>
          <w:lang w:val="af-ZA"/>
        </w:rPr>
      </w:pPr>
      <w:r w:rsidRPr="003B72FF">
        <w:rPr>
          <w:rFonts w:ascii="GHEA Grapalat" w:hAnsi="GHEA Grapalat"/>
          <w:b/>
          <w:i w:val="0"/>
          <w:lang w:val="af-ZA"/>
        </w:rPr>
        <w:t>Պատվիրատու</w:t>
      </w:r>
      <w:r w:rsidR="003B72FF" w:rsidRPr="003B72FF">
        <w:rPr>
          <w:rFonts w:ascii="GHEA Grapalat" w:hAnsi="GHEA Grapalat"/>
          <w:b/>
          <w:i w:val="0"/>
          <w:lang w:val="af-ZA"/>
        </w:rPr>
        <w:t>՝</w:t>
      </w:r>
      <w:r w:rsidR="003B72FF" w:rsidRPr="003B72FF">
        <w:rPr>
          <w:rFonts w:ascii="GHEA Grapalat" w:hAnsi="GHEA Grapalat"/>
          <w:b/>
          <w:lang w:val="af-ZA"/>
        </w:rPr>
        <w:t>«</w:t>
      </w:r>
      <w:r w:rsidR="003B72FF" w:rsidRPr="00400CEB">
        <w:rPr>
          <w:rFonts w:ascii="GHEA Grapalat" w:hAnsi="GHEA Grapalat" w:cs="Sylfaen"/>
          <w:b/>
        </w:rPr>
        <w:t>Հայաստանի</w:t>
      </w:r>
      <w:r w:rsidR="003B72FF" w:rsidRPr="00400CEB">
        <w:rPr>
          <w:rFonts w:ascii="GHEA Grapalat" w:hAnsi="GHEA Grapalat"/>
          <w:b/>
          <w:lang w:val="af-ZA"/>
        </w:rPr>
        <w:t xml:space="preserve"> </w:t>
      </w:r>
      <w:r w:rsidR="003B72FF" w:rsidRPr="00400CEB">
        <w:rPr>
          <w:rFonts w:ascii="GHEA Grapalat" w:hAnsi="GHEA Grapalat" w:cs="Sylfaen"/>
          <w:b/>
        </w:rPr>
        <w:t>Հանրապետության</w:t>
      </w:r>
      <w:r w:rsidR="003B72FF" w:rsidRPr="00400CEB">
        <w:rPr>
          <w:rFonts w:ascii="GHEA Grapalat" w:hAnsi="GHEA Grapalat"/>
          <w:b/>
          <w:lang w:val="af-ZA"/>
        </w:rPr>
        <w:t xml:space="preserve"> </w:t>
      </w:r>
      <w:r w:rsidR="003B72FF" w:rsidRPr="00400CEB">
        <w:rPr>
          <w:rFonts w:ascii="GHEA Grapalat" w:hAnsi="GHEA Grapalat" w:cs="Sylfaen"/>
          <w:b/>
        </w:rPr>
        <w:t>Լոռու</w:t>
      </w:r>
      <w:r w:rsidR="003B72FF" w:rsidRPr="00400CEB">
        <w:rPr>
          <w:rFonts w:ascii="GHEA Grapalat" w:hAnsi="GHEA Grapalat"/>
          <w:b/>
          <w:lang w:val="af-ZA"/>
        </w:rPr>
        <w:t xml:space="preserve"> </w:t>
      </w:r>
      <w:r w:rsidR="003B72FF" w:rsidRPr="00400CEB">
        <w:rPr>
          <w:rFonts w:ascii="GHEA Grapalat" w:hAnsi="GHEA Grapalat" w:cs="Sylfaen"/>
          <w:b/>
        </w:rPr>
        <w:t>մարզի</w:t>
      </w:r>
      <w:r w:rsidR="003B72FF" w:rsidRPr="00400CEB">
        <w:rPr>
          <w:rFonts w:ascii="GHEA Grapalat" w:hAnsi="GHEA Grapalat"/>
          <w:b/>
          <w:lang w:val="af-ZA"/>
        </w:rPr>
        <w:t xml:space="preserve"> </w:t>
      </w:r>
      <w:r w:rsidR="003B72FF" w:rsidRPr="00400CEB">
        <w:rPr>
          <w:rFonts w:ascii="GHEA Grapalat" w:hAnsi="GHEA Grapalat" w:cs="Sylfaen"/>
          <w:b/>
        </w:rPr>
        <w:t>Ստեփանավանի</w:t>
      </w:r>
      <w:r w:rsidR="003B72FF" w:rsidRPr="00400CEB">
        <w:rPr>
          <w:rFonts w:ascii="GHEA Grapalat" w:hAnsi="GHEA Grapalat"/>
          <w:b/>
          <w:lang w:val="af-ZA"/>
        </w:rPr>
        <w:t xml:space="preserve"> </w:t>
      </w:r>
      <w:r w:rsidR="003B72FF" w:rsidRPr="00400CEB">
        <w:rPr>
          <w:rFonts w:ascii="GHEA Grapalat" w:hAnsi="GHEA Grapalat" w:cs="Sylfaen"/>
          <w:b/>
        </w:rPr>
        <w:t>համայնքապետարանի</w:t>
      </w:r>
      <w:r w:rsidR="003B72FF" w:rsidRPr="00400CEB">
        <w:rPr>
          <w:rFonts w:ascii="GHEA Grapalat" w:hAnsi="GHEA Grapalat"/>
          <w:b/>
          <w:lang w:val="af-ZA"/>
        </w:rPr>
        <w:t xml:space="preserve"> </w:t>
      </w:r>
      <w:r w:rsidR="003B72FF" w:rsidRPr="00400CEB">
        <w:rPr>
          <w:rFonts w:ascii="GHEA Grapalat" w:hAnsi="GHEA Grapalat" w:cs="Sylfaen"/>
          <w:b/>
        </w:rPr>
        <w:t>աշխատակազմ</w:t>
      </w:r>
      <w:r w:rsidR="003B72FF" w:rsidRPr="00400CEB">
        <w:rPr>
          <w:rFonts w:ascii="GHEA Grapalat" w:hAnsi="GHEA Grapalat"/>
          <w:b/>
          <w:lang w:val="af-ZA"/>
        </w:rPr>
        <w:t xml:space="preserve">»  </w:t>
      </w:r>
      <w:r w:rsidR="003B72FF" w:rsidRPr="00400CEB">
        <w:rPr>
          <w:rFonts w:ascii="GHEA Grapalat" w:hAnsi="GHEA Grapalat" w:cs="Sylfaen"/>
          <w:b/>
        </w:rPr>
        <w:t>համայնքային</w:t>
      </w:r>
      <w:r w:rsidR="003B72FF" w:rsidRPr="00400CEB">
        <w:rPr>
          <w:rFonts w:ascii="GHEA Grapalat" w:hAnsi="GHEA Grapalat"/>
          <w:b/>
          <w:lang w:val="af-ZA"/>
        </w:rPr>
        <w:t xml:space="preserve"> </w:t>
      </w:r>
      <w:r w:rsidR="003B72FF" w:rsidRPr="00400CEB">
        <w:rPr>
          <w:rFonts w:ascii="GHEA Grapalat" w:hAnsi="GHEA Grapalat" w:cs="Sylfaen"/>
          <w:b/>
        </w:rPr>
        <w:t>կառավարչական</w:t>
      </w:r>
      <w:r w:rsidR="003B72FF" w:rsidRPr="00400CEB">
        <w:rPr>
          <w:rFonts w:ascii="GHEA Grapalat" w:hAnsi="GHEA Grapalat"/>
          <w:b/>
          <w:lang w:val="af-ZA"/>
        </w:rPr>
        <w:t xml:space="preserve"> </w:t>
      </w:r>
      <w:r w:rsidR="003B72FF" w:rsidRPr="00400CEB">
        <w:rPr>
          <w:rFonts w:ascii="GHEA Grapalat" w:hAnsi="GHEA Grapalat" w:cs="Sylfaen"/>
          <w:b/>
        </w:rPr>
        <w:t>հիմնարկ</w:t>
      </w:r>
      <w:r w:rsidR="009F18D0" w:rsidRPr="00F566BF">
        <w:rPr>
          <w:rFonts w:ascii="GHEA Grapalat" w:hAnsi="GHEA Grapalat"/>
          <w:i w:val="0"/>
          <w:lang w:val="af-ZA"/>
        </w:rPr>
        <w:tab/>
      </w:r>
      <w:r w:rsidR="009F18D0" w:rsidRPr="00F566BF">
        <w:rPr>
          <w:rFonts w:ascii="GHEA Grapalat" w:hAnsi="GHEA Grapalat"/>
          <w:i w:val="0"/>
          <w:lang w:val="af-ZA"/>
        </w:rPr>
        <w:tab/>
      </w:r>
      <w:r w:rsidR="009F18D0" w:rsidRPr="00F566BF">
        <w:rPr>
          <w:rFonts w:ascii="GHEA Grapalat" w:hAnsi="GHEA Grapalat"/>
          <w:i w:val="0"/>
          <w:lang w:val="af-ZA"/>
        </w:rPr>
        <w:tab/>
      </w:r>
    </w:p>
    <w:p w14:paraId="15C65E6A" w14:textId="77777777" w:rsidR="00096865" w:rsidRPr="00F566BF" w:rsidRDefault="00096865" w:rsidP="003B72FF">
      <w:pPr>
        <w:pStyle w:val="aa"/>
        <w:ind w:right="-7"/>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06E37462" w14:textId="77777777" w:rsidR="003B72FF" w:rsidRDefault="003B72FF" w:rsidP="003B72FF">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t xml:space="preserve">             </w:t>
      </w:r>
    </w:p>
    <w:p w14:paraId="4243FDB3" w14:textId="77777777" w:rsidR="008B30CB" w:rsidRDefault="008B30CB" w:rsidP="003B72FF">
      <w:pPr>
        <w:pStyle w:val="a3"/>
        <w:spacing w:line="240" w:lineRule="auto"/>
        <w:ind w:firstLine="0"/>
        <w:rPr>
          <w:rFonts w:ascii="GHEA Grapalat" w:hAnsi="GHEA Grapalat"/>
          <w:i w:val="0"/>
          <w:lang w:val="af-ZA"/>
        </w:rPr>
      </w:pPr>
    </w:p>
    <w:p w14:paraId="456886A8" w14:textId="77777777" w:rsidR="008B30CB" w:rsidRDefault="008B30CB" w:rsidP="003B72FF">
      <w:pPr>
        <w:pStyle w:val="a3"/>
        <w:spacing w:line="240" w:lineRule="auto"/>
        <w:ind w:firstLine="0"/>
        <w:rPr>
          <w:rFonts w:ascii="GHEA Grapalat" w:hAnsi="GHEA Grapalat"/>
          <w:i w:val="0"/>
          <w:lang w:val="af-ZA"/>
        </w:rPr>
      </w:pPr>
    </w:p>
    <w:p w14:paraId="5602B193" w14:textId="77777777" w:rsidR="008B30CB" w:rsidRPr="003841E1" w:rsidRDefault="008B30CB" w:rsidP="003B72FF">
      <w:pPr>
        <w:pStyle w:val="a3"/>
        <w:spacing w:line="240" w:lineRule="auto"/>
        <w:ind w:firstLine="0"/>
        <w:rPr>
          <w:rFonts w:ascii="GHEA Grapalat" w:hAnsi="GHEA Grapalat"/>
          <w:i w:val="0"/>
          <w:lang w:val="af-ZA"/>
        </w:rPr>
      </w:pPr>
    </w:p>
    <w:p w14:paraId="5EF4843A" w14:textId="77777777" w:rsidR="003B72FF" w:rsidRPr="00922286" w:rsidRDefault="003B72FF" w:rsidP="003B72FF">
      <w:pPr>
        <w:pStyle w:val="aa"/>
        <w:tabs>
          <w:tab w:val="left" w:pos="5968"/>
        </w:tabs>
        <w:ind w:right="-7" w:firstLine="567"/>
        <w:jc w:val="center"/>
        <w:rPr>
          <w:rFonts w:ascii="GHEA Grapalat" w:hAnsi="GHEA Grapalat"/>
          <w:b/>
          <w:lang w:val="af-ZA"/>
        </w:rPr>
      </w:pPr>
      <w:r w:rsidRPr="00922286">
        <w:rPr>
          <w:rFonts w:ascii="GHEA Grapalat" w:hAnsi="GHEA Grapalat"/>
          <w:b/>
          <w:i/>
          <w:lang w:val="af-ZA"/>
        </w:rPr>
        <w:lastRenderedPageBreak/>
        <w:t>«</w:t>
      </w:r>
      <w:r w:rsidRPr="00922286">
        <w:rPr>
          <w:rFonts w:ascii="GHEA Grapalat" w:hAnsi="GHEA Grapalat" w:cs="Sylfaen"/>
          <w:b/>
          <w:i/>
        </w:rPr>
        <w:t>Հայաստանի</w:t>
      </w:r>
      <w:r w:rsidRPr="00922286">
        <w:rPr>
          <w:rFonts w:ascii="GHEA Grapalat" w:hAnsi="GHEA Grapalat"/>
          <w:b/>
          <w:i/>
          <w:lang w:val="af-ZA"/>
        </w:rPr>
        <w:t xml:space="preserve"> </w:t>
      </w:r>
      <w:r w:rsidRPr="00922286">
        <w:rPr>
          <w:rFonts w:ascii="GHEA Grapalat" w:hAnsi="GHEA Grapalat" w:cs="Sylfaen"/>
          <w:b/>
          <w:i/>
        </w:rPr>
        <w:t>Հանրապետության</w:t>
      </w:r>
      <w:r w:rsidRPr="00922286">
        <w:rPr>
          <w:rFonts w:ascii="GHEA Grapalat" w:hAnsi="GHEA Grapalat"/>
          <w:b/>
          <w:i/>
          <w:lang w:val="af-ZA"/>
        </w:rPr>
        <w:t xml:space="preserve"> </w:t>
      </w:r>
      <w:r w:rsidRPr="00922286">
        <w:rPr>
          <w:rFonts w:ascii="GHEA Grapalat" w:hAnsi="GHEA Grapalat" w:cs="Sylfaen"/>
          <w:b/>
          <w:i/>
        </w:rPr>
        <w:t>Լոռու</w:t>
      </w:r>
      <w:r w:rsidRPr="00922286">
        <w:rPr>
          <w:rFonts w:ascii="GHEA Grapalat" w:hAnsi="GHEA Grapalat"/>
          <w:b/>
          <w:i/>
          <w:lang w:val="af-ZA"/>
        </w:rPr>
        <w:t xml:space="preserve"> </w:t>
      </w:r>
      <w:r w:rsidRPr="00922286">
        <w:rPr>
          <w:rFonts w:ascii="GHEA Grapalat" w:hAnsi="GHEA Grapalat" w:cs="Sylfaen"/>
          <w:b/>
          <w:i/>
        </w:rPr>
        <w:t>մարզի</w:t>
      </w:r>
      <w:r w:rsidRPr="00922286">
        <w:rPr>
          <w:rFonts w:ascii="GHEA Grapalat" w:hAnsi="GHEA Grapalat"/>
          <w:b/>
          <w:i/>
          <w:lang w:val="af-ZA"/>
        </w:rPr>
        <w:t xml:space="preserve"> </w:t>
      </w:r>
      <w:r w:rsidRPr="00922286">
        <w:rPr>
          <w:rFonts w:ascii="GHEA Grapalat" w:hAnsi="GHEA Grapalat" w:cs="Sylfaen"/>
          <w:b/>
          <w:i/>
        </w:rPr>
        <w:t>Ստեփանավանի</w:t>
      </w:r>
      <w:r w:rsidRPr="00922286">
        <w:rPr>
          <w:rFonts w:ascii="GHEA Grapalat" w:hAnsi="GHEA Grapalat"/>
          <w:b/>
          <w:i/>
          <w:lang w:val="af-ZA"/>
        </w:rPr>
        <w:t xml:space="preserve"> </w:t>
      </w:r>
      <w:r w:rsidRPr="00922286">
        <w:rPr>
          <w:rFonts w:ascii="GHEA Grapalat" w:hAnsi="GHEA Grapalat" w:cs="Sylfaen"/>
          <w:b/>
          <w:i/>
        </w:rPr>
        <w:t>համայնքապետարանի</w:t>
      </w:r>
      <w:r w:rsidRPr="00922286">
        <w:rPr>
          <w:rFonts w:ascii="GHEA Grapalat" w:hAnsi="GHEA Grapalat"/>
          <w:b/>
          <w:i/>
          <w:lang w:val="af-ZA"/>
        </w:rPr>
        <w:t xml:space="preserve"> </w:t>
      </w:r>
      <w:r w:rsidRPr="00922286">
        <w:rPr>
          <w:rFonts w:ascii="GHEA Grapalat" w:hAnsi="GHEA Grapalat" w:cs="Sylfaen"/>
          <w:b/>
          <w:i/>
        </w:rPr>
        <w:t>աշխատակազմ</w:t>
      </w:r>
      <w:r w:rsidRPr="00922286">
        <w:rPr>
          <w:rFonts w:ascii="GHEA Grapalat" w:hAnsi="GHEA Grapalat"/>
          <w:b/>
          <w:i/>
          <w:lang w:val="af-ZA"/>
        </w:rPr>
        <w:t xml:space="preserve">»  </w:t>
      </w:r>
      <w:r w:rsidRPr="00922286">
        <w:rPr>
          <w:rFonts w:ascii="GHEA Grapalat" w:hAnsi="GHEA Grapalat" w:cs="Sylfaen"/>
          <w:b/>
          <w:i/>
        </w:rPr>
        <w:t>համայնքային</w:t>
      </w:r>
      <w:r w:rsidRPr="00922286">
        <w:rPr>
          <w:rFonts w:ascii="GHEA Grapalat" w:hAnsi="GHEA Grapalat"/>
          <w:b/>
          <w:i/>
          <w:lang w:val="af-ZA"/>
        </w:rPr>
        <w:t xml:space="preserve"> </w:t>
      </w:r>
      <w:r w:rsidRPr="00922286">
        <w:rPr>
          <w:rFonts w:ascii="GHEA Grapalat" w:hAnsi="GHEA Grapalat" w:cs="Sylfaen"/>
          <w:b/>
          <w:i/>
        </w:rPr>
        <w:t>կառավարչական</w:t>
      </w:r>
      <w:r w:rsidRPr="00922286">
        <w:rPr>
          <w:rFonts w:ascii="GHEA Grapalat" w:hAnsi="GHEA Grapalat"/>
          <w:b/>
          <w:i/>
          <w:lang w:val="af-ZA"/>
        </w:rPr>
        <w:t xml:space="preserve"> </w:t>
      </w:r>
      <w:r w:rsidRPr="00922286">
        <w:rPr>
          <w:rFonts w:ascii="GHEA Grapalat" w:hAnsi="GHEA Grapalat" w:cs="Sylfaen"/>
          <w:b/>
          <w:i/>
        </w:rPr>
        <w:t>հիմնարկ</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3904A7BC" w14:textId="77777777" w:rsidR="003B72FF" w:rsidRPr="00922286" w:rsidRDefault="003B72FF" w:rsidP="003B72FF">
      <w:pPr>
        <w:pStyle w:val="aa"/>
        <w:ind w:right="-7"/>
        <w:jc w:val="center"/>
        <w:rPr>
          <w:rFonts w:ascii="GHEA Grapalat" w:hAnsi="GHEA Grapalat"/>
          <w:b/>
          <w:szCs w:val="22"/>
          <w:lang w:val="af-ZA"/>
        </w:rPr>
      </w:pPr>
      <w:r w:rsidRPr="00922286">
        <w:rPr>
          <w:rFonts w:ascii="GHEA Grapalat" w:hAnsi="GHEA Grapalat"/>
          <w:b/>
          <w:lang w:val="af-ZA"/>
        </w:rPr>
        <w:t>«</w:t>
      </w:r>
      <w:r w:rsidRPr="00922286">
        <w:rPr>
          <w:rFonts w:ascii="GHEA Grapalat" w:hAnsi="GHEA Grapalat" w:cs="Sylfaen"/>
          <w:b/>
        </w:rPr>
        <w:t>ՀԱՅԱՍՏԱՆԻ</w:t>
      </w:r>
      <w:r w:rsidRPr="00922286">
        <w:rPr>
          <w:rFonts w:ascii="GHEA Grapalat" w:hAnsi="GHEA Grapalat"/>
          <w:b/>
          <w:lang w:val="af-ZA"/>
        </w:rPr>
        <w:t xml:space="preserve"> </w:t>
      </w:r>
      <w:r w:rsidRPr="00922286">
        <w:rPr>
          <w:rFonts w:ascii="GHEA Grapalat" w:hAnsi="GHEA Grapalat" w:cs="Sylfaen"/>
          <w:b/>
        </w:rPr>
        <w:t>ՀԱՆՐԱՊԵՏՈՒԹՅԱՆ</w:t>
      </w:r>
      <w:r w:rsidRPr="00922286">
        <w:rPr>
          <w:rFonts w:ascii="GHEA Grapalat" w:hAnsi="GHEA Grapalat"/>
          <w:b/>
          <w:lang w:val="af-ZA"/>
        </w:rPr>
        <w:t xml:space="preserve"> </w:t>
      </w:r>
      <w:r w:rsidRPr="00922286">
        <w:rPr>
          <w:rFonts w:ascii="GHEA Grapalat" w:hAnsi="GHEA Grapalat" w:cs="Sylfaen"/>
          <w:b/>
        </w:rPr>
        <w:t>ԼՈՌՈՒ</w:t>
      </w:r>
      <w:r w:rsidRPr="00922286">
        <w:rPr>
          <w:rFonts w:ascii="GHEA Grapalat" w:hAnsi="GHEA Grapalat"/>
          <w:b/>
          <w:lang w:val="af-ZA"/>
        </w:rPr>
        <w:t xml:space="preserve"> </w:t>
      </w:r>
      <w:r w:rsidRPr="00922286">
        <w:rPr>
          <w:rFonts w:ascii="GHEA Grapalat" w:hAnsi="GHEA Grapalat" w:cs="Sylfaen"/>
          <w:b/>
        </w:rPr>
        <w:t>ՄԱՐԶԻ</w:t>
      </w:r>
      <w:r w:rsidRPr="00922286">
        <w:rPr>
          <w:rFonts w:ascii="GHEA Grapalat" w:hAnsi="GHEA Grapalat"/>
          <w:b/>
          <w:lang w:val="af-ZA"/>
        </w:rPr>
        <w:t xml:space="preserve"> </w:t>
      </w:r>
      <w:r w:rsidRPr="00922286">
        <w:rPr>
          <w:rFonts w:ascii="GHEA Grapalat" w:hAnsi="GHEA Grapalat" w:cs="Sylfaen"/>
          <w:b/>
        </w:rPr>
        <w:t>ՍՏԵՓԱՆԱՎԱՆԻ</w:t>
      </w:r>
      <w:r w:rsidRPr="00922286">
        <w:rPr>
          <w:rFonts w:ascii="GHEA Grapalat" w:hAnsi="GHEA Grapalat"/>
          <w:b/>
          <w:lang w:val="af-ZA"/>
        </w:rPr>
        <w:t xml:space="preserve"> </w:t>
      </w:r>
      <w:r w:rsidRPr="00922286">
        <w:rPr>
          <w:rFonts w:ascii="GHEA Grapalat" w:hAnsi="GHEA Grapalat" w:cs="Sylfaen"/>
          <w:b/>
        </w:rPr>
        <w:t>ՀԱՄԱՅՆՔԱՊԵՏԱՐԱՆԻ</w:t>
      </w:r>
      <w:r w:rsidRPr="00922286">
        <w:rPr>
          <w:rFonts w:ascii="GHEA Grapalat" w:hAnsi="GHEA Grapalat"/>
          <w:b/>
          <w:lang w:val="af-ZA"/>
        </w:rPr>
        <w:t xml:space="preserve"> </w:t>
      </w:r>
      <w:r w:rsidRPr="00922286">
        <w:rPr>
          <w:rFonts w:ascii="GHEA Grapalat" w:hAnsi="GHEA Grapalat" w:cs="Sylfaen"/>
          <w:b/>
        </w:rPr>
        <w:t>ԱՇԽԱՏԱԿԱԶՄ</w:t>
      </w:r>
      <w:r w:rsidRPr="00922286">
        <w:rPr>
          <w:rFonts w:ascii="GHEA Grapalat" w:hAnsi="GHEA Grapalat"/>
          <w:b/>
          <w:lang w:val="af-ZA"/>
        </w:rPr>
        <w:t xml:space="preserve">»  </w:t>
      </w:r>
      <w:r w:rsidRPr="00922286">
        <w:rPr>
          <w:rFonts w:ascii="GHEA Grapalat" w:hAnsi="GHEA Grapalat" w:cs="Sylfaen"/>
          <w:b/>
        </w:rPr>
        <w:t>ՀԱՄԱՅՆՔԱՅԻՆ</w:t>
      </w:r>
      <w:r w:rsidRPr="00922286">
        <w:rPr>
          <w:rFonts w:ascii="GHEA Grapalat" w:hAnsi="GHEA Grapalat"/>
          <w:b/>
          <w:lang w:val="af-ZA"/>
        </w:rPr>
        <w:t xml:space="preserve"> </w:t>
      </w:r>
      <w:r w:rsidRPr="00922286">
        <w:rPr>
          <w:rFonts w:ascii="GHEA Grapalat" w:hAnsi="GHEA Grapalat" w:cs="Sylfaen"/>
          <w:b/>
        </w:rPr>
        <w:t>ԿԱՌԱՎԱՐՉԱԿԱՆ</w:t>
      </w:r>
      <w:r w:rsidRPr="00922286">
        <w:rPr>
          <w:rFonts w:ascii="GHEA Grapalat" w:hAnsi="GHEA Grapalat"/>
          <w:b/>
          <w:lang w:val="af-ZA"/>
        </w:rPr>
        <w:t xml:space="preserve"> </w:t>
      </w:r>
      <w:r w:rsidRPr="00922286">
        <w:rPr>
          <w:rFonts w:ascii="GHEA Grapalat" w:hAnsi="GHEA Grapalat" w:cs="Sylfaen"/>
          <w:b/>
        </w:rPr>
        <w:t>ՀԻՄՆԱՐԿԻ</w:t>
      </w:r>
      <w:r w:rsidRPr="00922286">
        <w:rPr>
          <w:rFonts w:ascii="GHEA Grapalat" w:hAnsi="GHEA Grapalat" w:cs="Sylfaen"/>
          <w:b/>
          <w:lang w:val="af-ZA"/>
        </w:rPr>
        <w:t xml:space="preserve"> </w:t>
      </w:r>
      <w:r w:rsidRPr="00922286">
        <w:rPr>
          <w:rFonts w:ascii="GHEA Grapalat" w:hAnsi="GHEA Grapalat" w:cs="Sylfaen"/>
          <w:b/>
        </w:rPr>
        <w:t>ԿԱՐԻՔՆԵՐԻ</w:t>
      </w:r>
      <w:r w:rsidRPr="00922286">
        <w:rPr>
          <w:rFonts w:ascii="GHEA Grapalat" w:hAnsi="GHEA Grapalat" w:cs="Sylfaen"/>
          <w:b/>
          <w:lang w:val="af-ZA"/>
        </w:rPr>
        <w:t xml:space="preserve"> </w:t>
      </w:r>
      <w:r w:rsidRPr="00922286">
        <w:rPr>
          <w:rFonts w:ascii="GHEA Grapalat" w:hAnsi="GHEA Grapalat" w:cs="Sylfaen"/>
          <w:b/>
        </w:rPr>
        <w:t>ՀԱՄԱՐ</w:t>
      </w:r>
      <w:r w:rsidRPr="00922286">
        <w:rPr>
          <w:rFonts w:ascii="GHEA Grapalat" w:hAnsi="GHEA Grapalat" w:cs="Times Armenian"/>
          <w:b/>
          <w:lang w:val="af-ZA"/>
        </w:rPr>
        <w:t xml:space="preserve"> </w:t>
      </w:r>
      <w:r>
        <w:rPr>
          <w:rFonts w:ascii="GHEA Grapalat" w:hAnsi="GHEA Grapalat" w:cs="Times Armenian"/>
          <w:b/>
          <w:lang w:val="hy-AM"/>
        </w:rPr>
        <w:t>ՀԻՄՆ</w:t>
      </w:r>
      <w:r w:rsidRPr="00922286">
        <w:rPr>
          <w:rFonts w:ascii="GHEA Grapalat" w:hAnsi="GHEA Grapalat" w:cs="Times Armenian"/>
          <w:b/>
          <w:lang w:val="af-ZA"/>
        </w:rPr>
        <w:t xml:space="preserve">ԱՆՈՐՈԳՄԱՆ </w:t>
      </w:r>
      <w:r w:rsidRPr="00922286">
        <w:rPr>
          <w:rFonts w:ascii="GHEA Grapalat" w:hAnsi="GHEA Grapalat"/>
          <w:b/>
          <w:bCs/>
          <w:lang w:val="af-ZA"/>
        </w:rPr>
        <w:t>ԱՇԽԱՏԱՆՔՆԵՐԻ ՈՐԱԿԻ ՏԵԽՆԻԿԱԿԱՆ ՀՍԿՈՂՈՒԹՅԱՆ ԾԱՌԱՅՈՒԹՅՈՒՆՆԵՐԻ</w:t>
      </w:r>
      <w:r w:rsidRPr="00922286">
        <w:rPr>
          <w:rFonts w:ascii="GHEA Grapalat" w:hAnsi="GHEA Grapalat"/>
          <w:b/>
          <w:i/>
          <w:lang w:val="af-ZA"/>
        </w:rPr>
        <w:t xml:space="preserve"> </w:t>
      </w:r>
      <w:r w:rsidRPr="00922286">
        <w:rPr>
          <w:rFonts w:ascii="GHEA Grapalat" w:hAnsi="GHEA Grapalat" w:cs="Sylfaen"/>
          <w:b/>
        </w:rPr>
        <w:t>ՁԵՌՔԲԵՐՄԱՆ</w:t>
      </w:r>
      <w:r>
        <w:rPr>
          <w:rFonts w:ascii="GHEA Grapalat" w:hAnsi="GHEA Grapalat" w:cs="Sylfaen"/>
          <w:b/>
          <w:lang w:val="hy-AM"/>
        </w:rPr>
        <w:t xml:space="preserve"> </w:t>
      </w:r>
      <w:r w:rsidRPr="00922286">
        <w:rPr>
          <w:rFonts w:ascii="GHEA Grapalat" w:hAnsi="GHEA Grapalat" w:cs="Sylfaen"/>
          <w:b/>
        </w:rPr>
        <w:t>ՆՊԱՏԱԿՈՎ</w:t>
      </w:r>
      <w:r>
        <w:rPr>
          <w:rFonts w:ascii="GHEA Grapalat" w:hAnsi="GHEA Grapalat" w:cs="Sylfaen"/>
          <w:b/>
          <w:lang w:val="hy-AM"/>
        </w:rPr>
        <w:t xml:space="preserve"> </w:t>
      </w:r>
      <w:r w:rsidRPr="00922286">
        <w:rPr>
          <w:rFonts w:ascii="GHEA Grapalat" w:hAnsi="GHEA Grapalat" w:cs="Sylfaen"/>
          <w:b/>
        </w:rPr>
        <w:t>ՀԱՅՏԱՐԱՐՎԱԾ</w:t>
      </w:r>
      <w:r>
        <w:rPr>
          <w:rFonts w:ascii="GHEA Grapalat" w:hAnsi="GHEA Grapalat" w:cs="Sylfaen"/>
          <w:b/>
          <w:lang w:val="hy-AM"/>
        </w:rPr>
        <w:t xml:space="preserve">  </w:t>
      </w:r>
      <w:r w:rsidRPr="00922286">
        <w:rPr>
          <w:rFonts w:ascii="GHEA Grapalat" w:hAnsi="GHEA Grapalat" w:cs="Sylfaen"/>
          <w:b/>
        </w:rPr>
        <w:t>ԳՆԱՆՇՄԱՆ</w:t>
      </w:r>
      <w:r>
        <w:rPr>
          <w:rFonts w:ascii="GHEA Grapalat" w:hAnsi="GHEA Grapalat" w:cs="Sylfaen"/>
          <w:b/>
          <w:lang w:val="hy-AM"/>
        </w:rPr>
        <w:t xml:space="preserve"> </w:t>
      </w:r>
      <w:r w:rsidRPr="00922286">
        <w:rPr>
          <w:rFonts w:ascii="GHEA Grapalat" w:hAnsi="GHEA Grapalat" w:cs="Sylfaen"/>
          <w:b/>
          <w:lang w:val="af-ZA"/>
        </w:rPr>
        <w:t xml:space="preserve"> </w:t>
      </w:r>
      <w:r w:rsidRPr="00922286">
        <w:rPr>
          <w:rFonts w:ascii="GHEA Grapalat" w:hAnsi="GHEA Grapalat" w:cs="Sylfaen"/>
          <w:b/>
        </w:rPr>
        <w:t>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58EFAA01" w14:textId="77777777" w:rsidR="003B72FF" w:rsidRPr="002512A9" w:rsidRDefault="003B72FF" w:rsidP="003B72FF">
      <w:pPr>
        <w:ind w:firstLine="567"/>
        <w:jc w:val="center"/>
        <w:rPr>
          <w:rFonts w:ascii="GHEA Grapalat" w:hAnsi="GHEA Grapalat"/>
          <w:sz w:val="20"/>
          <w:lang w:val="af-ZA"/>
        </w:rPr>
      </w:pPr>
      <w:r w:rsidRPr="002512A9">
        <w:rPr>
          <w:rFonts w:ascii="GHEA Grapalat" w:hAnsi="GHEA Grapalat"/>
          <w:b/>
          <w:sz w:val="20"/>
          <w:szCs w:val="20"/>
          <w:lang w:val="af-ZA"/>
        </w:rPr>
        <w:t>«</w:t>
      </w:r>
      <w:r w:rsidRPr="002512A9">
        <w:rPr>
          <w:rFonts w:ascii="GHEA Grapalat" w:hAnsi="GHEA Grapalat" w:cs="Sylfaen"/>
          <w:b/>
          <w:sz w:val="20"/>
          <w:szCs w:val="20"/>
        </w:rPr>
        <w:t>ՀԱՅԱՍՏԱՆԻ</w:t>
      </w:r>
      <w:r w:rsidRPr="002512A9">
        <w:rPr>
          <w:rFonts w:ascii="GHEA Grapalat" w:hAnsi="GHEA Grapalat"/>
          <w:b/>
          <w:sz w:val="20"/>
          <w:szCs w:val="20"/>
          <w:lang w:val="af-ZA"/>
        </w:rPr>
        <w:t xml:space="preserve"> </w:t>
      </w:r>
      <w:r w:rsidRPr="002512A9">
        <w:rPr>
          <w:rFonts w:ascii="GHEA Grapalat" w:hAnsi="GHEA Grapalat" w:cs="Sylfaen"/>
          <w:b/>
          <w:sz w:val="20"/>
          <w:szCs w:val="20"/>
        </w:rPr>
        <w:t>ՀԱՆՐԱՊԵՏՈՒԹՅԱՆ</w:t>
      </w:r>
      <w:r w:rsidRPr="002512A9">
        <w:rPr>
          <w:rFonts w:ascii="GHEA Grapalat" w:hAnsi="GHEA Grapalat"/>
          <w:b/>
          <w:sz w:val="20"/>
          <w:szCs w:val="20"/>
          <w:lang w:val="af-ZA"/>
        </w:rPr>
        <w:t xml:space="preserve"> </w:t>
      </w:r>
      <w:r w:rsidRPr="002512A9">
        <w:rPr>
          <w:rFonts w:ascii="GHEA Grapalat" w:hAnsi="GHEA Grapalat" w:cs="Sylfaen"/>
          <w:b/>
          <w:sz w:val="20"/>
          <w:szCs w:val="20"/>
        </w:rPr>
        <w:t>ԼՈՌՈՒ</w:t>
      </w:r>
      <w:r w:rsidRPr="002512A9">
        <w:rPr>
          <w:rFonts w:ascii="GHEA Grapalat" w:hAnsi="GHEA Grapalat"/>
          <w:b/>
          <w:sz w:val="20"/>
          <w:szCs w:val="20"/>
          <w:lang w:val="af-ZA"/>
        </w:rPr>
        <w:t xml:space="preserve"> </w:t>
      </w:r>
      <w:r w:rsidRPr="002512A9">
        <w:rPr>
          <w:rFonts w:ascii="GHEA Grapalat" w:hAnsi="GHEA Grapalat" w:cs="Sylfaen"/>
          <w:b/>
          <w:sz w:val="20"/>
          <w:szCs w:val="20"/>
        </w:rPr>
        <w:t>ՄԱՐԶԻ</w:t>
      </w:r>
      <w:r w:rsidRPr="002512A9">
        <w:rPr>
          <w:rFonts w:ascii="GHEA Grapalat" w:hAnsi="GHEA Grapalat"/>
          <w:b/>
          <w:sz w:val="20"/>
          <w:szCs w:val="20"/>
          <w:lang w:val="af-ZA"/>
        </w:rPr>
        <w:t xml:space="preserve"> </w:t>
      </w:r>
      <w:r w:rsidRPr="002512A9">
        <w:rPr>
          <w:rFonts w:ascii="GHEA Grapalat" w:hAnsi="GHEA Grapalat" w:cs="Sylfaen"/>
          <w:b/>
          <w:sz w:val="20"/>
          <w:szCs w:val="20"/>
        </w:rPr>
        <w:t>ՍՏԵՓԱՆԱՎԱՆԻ</w:t>
      </w:r>
      <w:r w:rsidRPr="002512A9">
        <w:rPr>
          <w:rFonts w:ascii="GHEA Grapalat" w:hAnsi="GHEA Grapalat"/>
          <w:b/>
          <w:sz w:val="20"/>
          <w:szCs w:val="20"/>
          <w:lang w:val="af-ZA"/>
        </w:rPr>
        <w:t xml:space="preserve"> </w:t>
      </w:r>
      <w:r w:rsidRPr="002512A9">
        <w:rPr>
          <w:rFonts w:ascii="GHEA Grapalat" w:hAnsi="GHEA Grapalat" w:cs="Sylfaen"/>
          <w:b/>
          <w:sz w:val="20"/>
          <w:szCs w:val="20"/>
        </w:rPr>
        <w:t>ՀԱՄԱՅՆՔԱՊԵՏԱՐԱՆԻ</w:t>
      </w:r>
      <w:r w:rsidRPr="002512A9">
        <w:rPr>
          <w:rFonts w:ascii="GHEA Grapalat" w:hAnsi="GHEA Grapalat"/>
          <w:b/>
          <w:sz w:val="20"/>
          <w:szCs w:val="20"/>
          <w:lang w:val="af-ZA"/>
        </w:rPr>
        <w:t xml:space="preserve"> </w:t>
      </w:r>
      <w:r w:rsidRPr="002512A9">
        <w:rPr>
          <w:rFonts w:ascii="GHEA Grapalat" w:hAnsi="GHEA Grapalat" w:cs="Sylfaen"/>
          <w:b/>
          <w:sz w:val="20"/>
          <w:szCs w:val="20"/>
        </w:rPr>
        <w:t>ԱՇԽԱՏԱԿԱԶՄ</w:t>
      </w:r>
      <w:r w:rsidRPr="002512A9">
        <w:rPr>
          <w:rFonts w:ascii="GHEA Grapalat" w:hAnsi="GHEA Grapalat"/>
          <w:b/>
          <w:sz w:val="20"/>
          <w:szCs w:val="20"/>
          <w:lang w:val="af-ZA"/>
        </w:rPr>
        <w:t xml:space="preserve">»  </w:t>
      </w:r>
      <w:r w:rsidRPr="002512A9">
        <w:rPr>
          <w:rFonts w:ascii="GHEA Grapalat" w:hAnsi="GHEA Grapalat" w:cs="Sylfaen"/>
          <w:b/>
          <w:sz w:val="20"/>
          <w:szCs w:val="20"/>
        </w:rPr>
        <w:t>ՀԱՄԱՅՆՔԱՅԻՆ</w:t>
      </w:r>
      <w:r w:rsidRPr="002512A9">
        <w:rPr>
          <w:rFonts w:ascii="GHEA Grapalat" w:hAnsi="GHEA Grapalat"/>
          <w:b/>
          <w:sz w:val="20"/>
          <w:szCs w:val="20"/>
          <w:lang w:val="af-ZA"/>
        </w:rPr>
        <w:t xml:space="preserve"> </w:t>
      </w:r>
      <w:r w:rsidRPr="002512A9">
        <w:rPr>
          <w:rFonts w:ascii="GHEA Grapalat" w:hAnsi="GHEA Grapalat" w:cs="Sylfaen"/>
          <w:b/>
          <w:sz w:val="20"/>
          <w:szCs w:val="20"/>
        </w:rPr>
        <w:t>ԿԱՌԱՎԱՐՉԱԿԱՆ</w:t>
      </w:r>
      <w:r w:rsidRPr="002512A9">
        <w:rPr>
          <w:rFonts w:ascii="GHEA Grapalat" w:hAnsi="GHEA Grapalat"/>
          <w:b/>
          <w:sz w:val="20"/>
          <w:szCs w:val="20"/>
          <w:lang w:val="af-ZA"/>
        </w:rPr>
        <w:t xml:space="preserve"> </w:t>
      </w:r>
      <w:r w:rsidRPr="002512A9">
        <w:rPr>
          <w:rFonts w:ascii="GHEA Grapalat" w:hAnsi="GHEA Grapalat" w:cs="Sylfaen"/>
          <w:b/>
          <w:sz w:val="20"/>
          <w:szCs w:val="20"/>
        </w:rPr>
        <w:t>ՀԻՄՆԱՐԿԻ</w:t>
      </w:r>
      <w:r w:rsidRPr="002512A9">
        <w:rPr>
          <w:rFonts w:ascii="GHEA Grapalat" w:hAnsi="GHEA Grapalat"/>
          <w:b/>
          <w:sz w:val="20"/>
          <w:lang w:val="af-ZA"/>
        </w:rPr>
        <w:t xml:space="preserve"> ԿԱՐԻՔՆԵՐԻ ՀԱՄԱՐ</w:t>
      </w:r>
      <w:r w:rsidRPr="002512A9">
        <w:rPr>
          <w:rFonts w:ascii="GHEA Grapalat" w:hAnsi="GHEA Grapalat"/>
          <w:sz w:val="20"/>
          <w:lang w:val="af-ZA"/>
        </w:rPr>
        <w:t xml:space="preserve">   </w:t>
      </w:r>
      <w:r>
        <w:rPr>
          <w:rFonts w:ascii="GHEA Grapalat" w:hAnsi="GHEA Grapalat" w:cs="Times Armenian"/>
          <w:b/>
          <w:sz w:val="20"/>
          <w:szCs w:val="20"/>
          <w:lang w:val="hy-AM"/>
        </w:rPr>
        <w:t>ՀԻՄՆ</w:t>
      </w:r>
      <w:r w:rsidRPr="002512A9">
        <w:rPr>
          <w:rFonts w:ascii="GHEA Grapalat" w:hAnsi="GHEA Grapalat" w:cs="Times Armenian"/>
          <w:b/>
          <w:sz w:val="20"/>
          <w:szCs w:val="20"/>
          <w:lang w:val="af-ZA"/>
        </w:rPr>
        <w:t>ԱՆՈՐՈԳՄԱՆ</w:t>
      </w:r>
      <w:r w:rsidRPr="002512A9">
        <w:rPr>
          <w:rFonts w:ascii="GHEA Grapalat" w:hAnsi="GHEA Grapalat"/>
          <w:b/>
          <w:bCs/>
          <w:sz w:val="20"/>
          <w:szCs w:val="20"/>
          <w:lang w:val="af-ZA"/>
        </w:rPr>
        <w:t xml:space="preserve"> ԱՇԽԱՏԱՆՔՆԵՐԻ ՈՐԱԿԻ ՏԵԽՆԻԿԱԿԱՆ ՀՍԿՈՂՈՒԹՅԱՆ ԾԱՌԱՅՈՒԹՅՈՒՆՆԵՐԻ</w:t>
      </w:r>
      <w:r w:rsidRPr="002512A9">
        <w:rPr>
          <w:rFonts w:ascii="GHEA Grapalat" w:hAnsi="GHEA Grapalat"/>
          <w:sz w:val="20"/>
          <w:lang w:val="af-ZA"/>
        </w:rPr>
        <w:t xml:space="preserve"> </w:t>
      </w:r>
      <w:r w:rsidRPr="002512A9">
        <w:rPr>
          <w:rFonts w:ascii="GHEA Grapalat" w:hAnsi="GHEA Grapalat"/>
          <w:b/>
          <w:sz w:val="20"/>
          <w:lang w:val="af-ZA"/>
        </w:rPr>
        <w:t>ՁԵՌՔԲԵՐՄԱՆ ՆՊԱՏԱԿՈՎ ՀԱՅՏԱՐԱՐՎԱԾ ԳՆԱՆՇՄԱՆ ՀԱՐՑՄԱՆ ՀՐԱՎԵՐԻ</w:t>
      </w: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52F94CF7" w14:textId="36C3FFC6" w:rsidR="00096865" w:rsidRPr="008B30CB" w:rsidRDefault="00087A30" w:rsidP="008B30CB">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r w:rsidR="00096865" w:rsidRPr="00F566BF">
        <w:rPr>
          <w:rFonts w:ascii="GHEA Grapalat" w:hAnsi="GHEA Grapalat" w:cs="Sylfaen"/>
          <w:sz w:val="20"/>
          <w:lang w:val="af-ZA"/>
        </w:rPr>
        <w:tab/>
      </w:r>
    </w:p>
    <w:p w14:paraId="410A8BB4" w14:textId="052D193C" w:rsidR="00096865" w:rsidRPr="00F566BF" w:rsidRDefault="00234730" w:rsidP="00EF3662">
      <w:pPr>
        <w:ind w:firstLine="1134"/>
        <w:jc w:val="both"/>
        <w:rPr>
          <w:rFonts w:ascii="GHEA Grapalat" w:hAnsi="GHEA Grapalat"/>
          <w:sz w:val="20"/>
          <w:lang w:val="af-ZA"/>
        </w:rPr>
      </w:pPr>
      <w:r>
        <w:rPr>
          <w:rFonts w:ascii="GHEA Grapalat" w:hAnsi="GHEA Grapalat"/>
          <w:sz w:val="20"/>
          <w:lang w:val="af-ZA"/>
        </w:rPr>
        <w:t>8</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2CE2BFB1" w:rsidR="00096865" w:rsidRPr="00F566BF" w:rsidRDefault="00234730" w:rsidP="00EF3662">
      <w:pPr>
        <w:ind w:firstLine="1134"/>
        <w:jc w:val="both"/>
        <w:rPr>
          <w:rFonts w:ascii="GHEA Grapalat" w:hAnsi="GHEA Grapalat"/>
          <w:sz w:val="20"/>
          <w:lang w:val="af-ZA"/>
        </w:rPr>
      </w:pPr>
      <w:r>
        <w:rPr>
          <w:rFonts w:ascii="GHEA Grapalat" w:hAnsi="GHEA Grapalat"/>
          <w:sz w:val="20"/>
          <w:lang w:val="af-ZA"/>
        </w:rPr>
        <w:t>9</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1B486E9"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234730">
        <w:rPr>
          <w:rFonts w:ascii="GHEA Grapalat" w:hAnsi="GHEA Grapalat"/>
          <w:sz w:val="20"/>
          <w:lang w:val="af-ZA"/>
        </w:rPr>
        <w:t>0</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1CEEB1C2"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234730">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2B974451"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3B72FF">
        <w:rPr>
          <w:rFonts w:ascii="GHEA Grapalat" w:hAnsi="GHEA Grapalat" w:cs="Sylfaen"/>
          <w:b/>
          <w:sz w:val="20"/>
          <w:lang w:val="hy-AM"/>
        </w:rPr>
        <w:t>ԳՆԱՆՇՄԱՆ ՀԱՐՑՄԱՆ</w:t>
      </w:r>
      <w:r w:rsidR="003B72FF"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4097FFE2"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9A20CE" w:rsidRPr="002512A9">
        <w:rPr>
          <w:rFonts w:ascii="GHEA Grapalat" w:hAnsi="GHEA Grapalat"/>
          <w:sz w:val="20"/>
          <w:szCs w:val="20"/>
          <w:lang w:val="af-ZA"/>
        </w:rPr>
        <w:t>ՀՀ-ԼՄՍՀ-ԳՀԾՁԲ-22/</w:t>
      </w:r>
      <w:r w:rsidR="00D07BA5">
        <w:rPr>
          <w:rFonts w:ascii="GHEA Grapalat" w:hAnsi="GHEA Grapalat"/>
          <w:sz w:val="20"/>
          <w:szCs w:val="20"/>
          <w:lang w:val="af-ZA"/>
        </w:rPr>
        <w:t>08</w:t>
      </w:r>
      <w:r w:rsidR="009A20CE" w:rsidRPr="002512A9">
        <w:rPr>
          <w:rFonts w:ascii="GHEA Grapalat" w:hAnsi="GHEA Grapalat"/>
          <w:i/>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9A20CE">
        <w:rPr>
          <w:rFonts w:ascii="GHEA Grapalat" w:hAnsi="GHEA Grapalat" w:cs="Sylfaen"/>
          <w:sz w:val="20"/>
          <w:lang w:val="hy-AM"/>
        </w:rPr>
        <w:t>գնանշման հարցման</w:t>
      </w:r>
      <w:r w:rsidR="009A20CE" w:rsidRPr="00F566BF">
        <w:rPr>
          <w:rFonts w:ascii="GHEA Grapalat" w:hAnsi="GHEA Grapalat" w:cs="Times Armenia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BA66AF3"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9A20CE" w:rsidRPr="00F566BF">
        <w:rPr>
          <w:rFonts w:ascii="GHEA Grapalat" w:hAnsi="GHEA Grapalat"/>
          <w:sz w:val="20"/>
          <w:lang w:val="af-ZA"/>
        </w:rPr>
        <w:t>«</w:t>
      </w:r>
      <w:r w:rsidR="009A20CE" w:rsidRPr="002512A9">
        <w:rPr>
          <w:rFonts w:ascii="GHEA Grapalat" w:hAnsi="GHEA Grapalat" w:cs="Sylfaen"/>
          <w:sz w:val="20"/>
          <w:szCs w:val="20"/>
        </w:rPr>
        <w:t>Հայաստանի</w:t>
      </w:r>
      <w:r w:rsidR="009A20CE" w:rsidRPr="002512A9">
        <w:rPr>
          <w:rFonts w:ascii="GHEA Grapalat" w:hAnsi="GHEA Grapalat"/>
          <w:sz w:val="20"/>
          <w:szCs w:val="20"/>
          <w:lang w:val="af-ZA"/>
        </w:rPr>
        <w:t xml:space="preserve"> </w:t>
      </w:r>
      <w:r w:rsidR="009A20CE" w:rsidRPr="002512A9">
        <w:rPr>
          <w:rFonts w:ascii="GHEA Grapalat" w:hAnsi="GHEA Grapalat" w:cs="Sylfaen"/>
          <w:sz w:val="20"/>
          <w:szCs w:val="20"/>
        </w:rPr>
        <w:t>Հանրապետության</w:t>
      </w:r>
      <w:r w:rsidR="009A20CE" w:rsidRPr="002512A9">
        <w:rPr>
          <w:rFonts w:ascii="GHEA Grapalat" w:hAnsi="GHEA Grapalat"/>
          <w:sz w:val="20"/>
          <w:szCs w:val="20"/>
          <w:lang w:val="af-ZA"/>
        </w:rPr>
        <w:t xml:space="preserve"> </w:t>
      </w:r>
      <w:r w:rsidR="009A20CE" w:rsidRPr="002512A9">
        <w:rPr>
          <w:rFonts w:ascii="GHEA Grapalat" w:hAnsi="GHEA Grapalat" w:cs="Sylfaen"/>
          <w:sz w:val="20"/>
          <w:szCs w:val="20"/>
        </w:rPr>
        <w:t>Լոռու</w:t>
      </w:r>
      <w:r w:rsidR="009A20CE" w:rsidRPr="002512A9">
        <w:rPr>
          <w:rFonts w:ascii="GHEA Grapalat" w:hAnsi="GHEA Grapalat"/>
          <w:sz w:val="20"/>
          <w:szCs w:val="20"/>
          <w:lang w:val="af-ZA"/>
        </w:rPr>
        <w:t xml:space="preserve"> </w:t>
      </w:r>
      <w:r w:rsidR="009A20CE" w:rsidRPr="002512A9">
        <w:rPr>
          <w:rFonts w:ascii="GHEA Grapalat" w:hAnsi="GHEA Grapalat" w:cs="Sylfaen"/>
          <w:sz w:val="20"/>
          <w:szCs w:val="20"/>
        </w:rPr>
        <w:t>մարզի</w:t>
      </w:r>
      <w:r w:rsidR="009A20CE" w:rsidRPr="002512A9">
        <w:rPr>
          <w:rFonts w:ascii="GHEA Grapalat" w:hAnsi="GHEA Grapalat"/>
          <w:sz w:val="20"/>
          <w:szCs w:val="20"/>
          <w:lang w:val="af-ZA"/>
        </w:rPr>
        <w:t xml:space="preserve"> </w:t>
      </w:r>
      <w:r w:rsidR="009A20CE" w:rsidRPr="002512A9">
        <w:rPr>
          <w:rFonts w:ascii="GHEA Grapalat" w:hAnsi="GHEA Grapalat" w:cs="Sylfaen"/>
          <w:sz w:val="20"/>
          <w:szCs w:val="20"/>
        </w:rPr>
        <w:t>Ստեփանավանի</w:t>
      </w:r>
      <w:r w:rsidR="009A20CE" w:rsidRPr="002512A9">
        <w:rPr>
          <w:rFonts w:ascii="GHEA Grapalat" w:hAnsi="GHEA Grapalat"/>
          <w:sz w:val="20"/>
          <w:szCs w:val="20"/>
          <w:lang w:val="af-ZA"/>
        </w:rPr>
        <w:t xml:space="preserve"> </w:t>
      </w:r>
      <w:r w:rsidR="009A20CE" w:rsidRPr="002512A9">
        <w:rPr>
          <w:rFonts w:ascii="GHEA Grapalat" w:hAnsi="GHEA Grapalat" w:cs="Sylfaen"/>
          <w:sz w:val="20"/>
          <w:szCs w:val="20"/>
        </w:rPr>
        <w:t>համայնքապետարանի</w:t>
      </w:r>
      <w:r w:rsidR="009A20CE" w:rsidRPr="002512A9">
        <w:rPr>
          <w:rFonts w:ascii="GHEA Grapalat" w:hAnsi="GHEA Grapalat"/>
          <w:sz w:val="20"/>
          <w:szCs w:val="20"/>
          <w:lang w:val="af-ZA"/>
        </w:rPr>
        <w:t xml:space="preserve"> </w:t>
      </w:r>
      <w:r w:rsidR="009A20CE" w:rsidRPr="002512A9">
        <w:rPr>
          <w:rFonts w:ascii="GHEA Grapalat" w:hAnsi="GHEA Grapalat" w:cs="Sylfaen"/>
          <w:sz w:val="20"/>
          <w:szCs w:val="20"/>
        </w:rPr>
        <w:t>աշխատակազմ</w:t>
      </w:r>
      <w:r w:rsidR="009A20CE" w:rsidRPr="002512A9">
        <w:rPr>
          <w:rFonts w:ascii="GHEA Grapalat" w:hAnsi="GHEA Grapalat"/>
          <w:sz w:val="20"/>
          <w:szCs w:val="20"/>
          <w:lang w:val="af-ZA"/>
        </w:rPr>
        <w:t xml:space="preserve">»  </w:t>
      </w:r>
      <w:r w:rsidR="009A20CE" w:rsidRPr="002512A9">
        <w:rPr>
          <w:rFonts w:ascii="GHEA Grapalat" w:hAnsi="GHEA Grapalat" w:cs="Sylfaen"/>
          <w:sz w:val="20"/>
          <w:szCs w:val="20"/>
        </w:rPr>
        <w:t>համայնքային</w:t>
      </w:r>
      <w:r w:rsidR="009A20CE" w:rsidRPr="002512A9">
        <w:rPr>
          <w:rFonts w:ascii="GHEA Grapalat" w:hAnsi="GHEA Grapalat"/>
          <w:sz w:val="20"/>
          <w:szCs w:val="20"/>
          <w:lang w:val="af-ZA"/>
        </w:rPr>
        <w:t xml:space="preserve"> </w:t>
      </w:r>
      <w:r w:rsidR="009A20CE" w:rsidRPr="002512A9">
        <w:rPr>
          <w:rFonts w:ascii="GHEA Grapalat" w:hAnsi="GHEA Grapalat" w:cs="Sylfaen"/>
          <w:sz w:val="20"/>
          <w:szCs w:val="20"/>
        </w:rPr>
        <w:t>կառավարչական</w:t>
      </w:r>
      <w:r w:rsidR="009A20CE" w:rsidRPr="002512A9">
        <w:rPr>
          <w:rFonts w:ascii="GHEA Grapalat" w:hAnsi="GHEA Grapalat"/>
          <w:sz w:val="20"/>
          <w:szCs w:val="20"/>
          <w:lang w:val="af-ZA"/>
        </w:rPr>
        <w:t xml:space="preserve"> </w:t>
      </w:r>
      <w:r w:rsidR="009A20CE" w:rsidRPr="002512A9">
        <w:rPr>
          <w:rFonts w:ascii="GHEA Grapalat" w:hAnsi="GHEA Grapalat" w:cs="Sylfaen"/>
          <w:sz w:val="20"/>
          <w:szCs w:val="20"/>
        </w:rPr>
        <w:t>հիմնարկի</w:t>
      </w:r>
      <w:r w:rsidR="009A20CE" w:rsidRPr="00F566BF">
        <w:rPr>
          <w:rFonts w:ascii="GHEA Grapalat" w:hAnsi="GHEA Grapalat"/>
          <w:sz w:val="20"/>
          <w:lang w:val="af-ZA"/>
        </w:rPr>
        <w:t>»</w:t>
      </w:r>
      <w:r w:rsidR="009A20CE">
        <w:rPr>
          <w:rFonts w:ascii="GHEA Grapalat" w:hAnsi="GHEA Grapalat"/>
          <w:sz w:val="20"/>
          <w:lang w:val="hy-AM"/>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7624CBBC"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էլեկտրոնային փոստի հասցեն է`</w:t>
      </w:r>
      <w:r w:rsidR="009A20CE" w:rsidRPr="00F566BF">
        <w:rPr>
          <w:rFonts w:ascii="GHEA Grapalat" w:hAnsi="GHEA Grapalat"/>
          <w:sz w:val="24"/>
          <w:szCs w:val="24"/>
        </w:rPr>
        <w:t>«</w:t>
      </w:r>
      <w:r w:rsidR="009A20CE" w:rsidRPr="002512A9">
        <w:rPr>
          <w:rFonts w:ascii="GHEA Grapalat" w:hAnsi="GHEA Grapalat"/>
        </w:rPr>
        <w:t>stepanavan.gnumner@mail.ru</w:t>
      </w:r>
      <w:r w:rsidR="009A20CE"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425BFD11" w:rsidR="00096865" w:rsidRPr="00F566BF" w:rsidRDefault="00845AA5" w:rsidP="00DA1A2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DD7CC2" w:rsidRPr="004760FE">
        <w:rPr>
          <w:rFonts w:ascii="GHEA Grapalat" w:hAnsi="GHEA Grapalat"/>
          <w:i w:val="0"/>
          <w:lang w:val="af-ZA"/>
        </w:rPr>
        <w:t>«</w:t>
      </w:r>
      <w:r w:rsidR="00DD7CC2" w:rsidRPr="004760FE">
        <w:rPr>
          <w:rFonts w:ascii="GHEA Grapalat" w:hAnsi="GHEA Grapalat" w:cs="Sylfaen"/>
          <w:i w:val="0"/>
          <w:lang w:val="en-US"/>
        </w:rPr>
        <w:t>Հայաստանի</w:t>
      </w:r>
      <w:r w:rsidR="00DD7CC2" w:rsidRPr="004760FE">
        <w:rPr>
          <w:rFonts w:ascii="GHEA Grapalat" w:hAnsi="GHEA Grapalat"/>
          <w:i w:val="0"/>
          <w:lang w:val="af-ZA"/>
        </w:rPr>
        <w:t xml:space="preserve"> </w:t>
      </w:r>
      <w:r w:rsidR="00DD7CC2" w:rsidRPr="004760FE">
        <w:rPr>
          <w:rFonts w:ascii="GHEA Grapalat" w:hAnsi="GHEA Grapalat" w:cs="Sylfaen"/>
          <w:i w:val="0"/>
          <w:lang w:val="en-US"/>
        </w:rPr>
        <w:t>Հանրապետության</w:t>
      </w:r>
      <w:r w:rsidR="00DD7CC2" w:rsidRPr="004760FE">
        <w:rPr>
          <w:rFonts w:ascii="GHEA Grapalat" w:hAnsi="GHEA Grapalat"/>
          <w:i w:val="0"/>
          <w:lang w:val="af-ZA"/>
        </w:rPr>
        <w:t xml:space="preserve"> </w:t>
      </w:r>
      <w:r w:rsidR="00DD7CC2" w:rsidRPr="004760FE">
        <w:rPr>
          <w:rFonts w:ascii="GHEA Grapalat" w:hAnsi="GHEA Grapalat" w:cs="Sylfaen"/>
          <w:i w:val="0"/>
          <w:lang w:val="en-US"/>
        </w:rPr>
        <w:t>Լոռու</w:t>
      </w:r>
      <w:r w:rsidR="00DD7CC2" w:rsidRPr="004760FE">
        <w:rPr>
          <w:rFonts w:ascii="GHEA Grapalat" w:hAnsi="GHEA Grapalat"/>
          <w:i w:val="0"/>
          <w:lang w:val="af-ZA"/>
        </w:rPr>
        <w:t xml:space="preserve"> </w:t>
      </w:r>
      <w:r w:rsidR="00DD7CC2" w:rsidRPr="004760FE">
        <w:rPr>
          <w:rFonts w:ascii="GHEA Grapalat" w:hAnsi="GHEA Grapalat" w:cs="Sylfaen"/>
          <w:i w:val="0"/>
          <w:lang w:val="en-US"/>
        </w:rPr>
        <w:t>մարզի</w:t>
      </w:r>
      <w:r w:rsidR="00DD7CC2" w:rsidRPr="004760FE">
        <w:rPr>
          <w:rFonts w:ascii="GHEA Grapalat" w:hAnsi="GHEA Grapalat"/>
          <w:i w:val="0"/>
          <w:lang w:val="af-ZA"/>
        </w:rPr>
        <w:t xml:space="preserve"> </w:t>
      </w:r>
      <w:r w:rsidR="00DD7CC2" w:rsidRPr="004760FE">
        <w:rPr>
          <w:rFonts w:ascii="GHEA Grapalat" w:hAnsi="GHEA Grapalat" w:cs="Sylfaen"/>
          <w:i w:val="0"/>
          <w:lang w:val="en-US"/>
        </w:rPr>
        <w:t>Ստեփանավանի</w:t>
      </w:r>
      <w:r w:rsidR="00DD7CC2" w:rsidRPr="004760FE">
        <w:rPr>
          <w:rFonts w:ascii="GHEA Grapalat" w:hAnsi="GHEA Grapalat"/>
          <w:i w:val="0"/>
          <w:lang w:val="af-ZA"/>
        </w:rPr>
        <w:t xml:space="preserve"> </w:t>
      </w:r>
      <w:r w:rsidR="00DD7CC2" w:rsidRPr="004760FE">
        <w:rPr>
          <w:rFonts w:ascii="GHEA Grapalat" w:hAnsi="GHEA Grapalat" w:cs="Sylfaen"/>
          <w:i w:val="0"/>
          <w:lang w:val="en-US"/>
        </w:rPr>
        <w:t>համայնքապետարանի</w:t>
      </w:r>
      <w:r w:rsidR="00DD7CC2" w:rsidRPr="004760FE">
        <w:rPr>
          <w:rFonts w:ascii="GHEA Grapalat" w:hAnsi="GHEA Grapalat"/>
          <w:i w:val="0"/>
          <w:lang w:val="af-ZA"/>
        </w:rPr>
        <w:t xml:space="preserve"> </w:t>
      </w:r>
      <w:r w:rsidR="00DD7CC2" w:rsidRPr="004760FE">
        <w:rPr>
          <w:rFonts w:ascii="GHEA Grapalat" w:hAnsi="GHEA Grapalat" w:cs="Sylfaen"/>
          <w:i w:val="0"/>
          <w:lang w:val="en-US"/>
        </w:rPr>
        <w:t>աշխատակազմ</w:t>
      </w:r>
      <w:r w:rsidR="00DD7CC2" w:rsidRPr="004760FE">
        <w:rPr>
          <w:rFonts w:ascii="GHEA Grapalat" w:hAnsi="GHEA Grapalat"/>
          <w:i w:val="0"/>
          <w:lang w:val="af-ZA"/>
        </w:rPr>
        <w:t xml:space="preserve">»  </w:t>
      </w:r>
      <w:r w:rsidR="00DD7CC2" w:rsidRPr="004760FE">
        <w:rPr>
          <w:rFonts w:ascii="GHEA Grapalat" w:hAnsi="GHEA Grapalat" w:cs="Sylfaen"/>
          <w:i w:val="0"/>
          <w:lang w:val="en-US"/>
        </w:rPr>
        <w:t>համայնքային</w:t>
      </w:r>
      <w:r w:rsidR="00DD7CC2" w:rsidRPr="004760FE">
        <w:rPr>
          <w:rFonts w:ascii="GHEA Grapalat" w:hAnsi="GHEA Grapalat"/>
          <w:i w:val="0"/>
          <w:lang w:val="af-ZA"/>
        </w:rPr>
        <w:t xml:space="preserve"> </w:t>
      </w:r>
      <w:r w:rsidR="00DD7CC2" w:rsidRPr="004760FE">
        <w:rPr>
          <w:rFonts w:ascii="GHEA Grapalat" w:hAnsi="GHEA Grapalat" w:cs="Sylfaen"/>
          <w:i w:val="0"/>
          <w:lang w:val="en-US"/>
        </w:rPr>
        <w:t>կառավարչական</w:t>
      </w:r>
      <w:r w:rsidR="00DD7CC2" w:rsidRPr="004760FE">
        <w:rPr>
          <w:rFonts w:ascii="GHEA Grapalat" w:hAnsi="GHEA Grapalat"/>
          <w:i w:val="0"/>
          <w:lang w:val="af-ZA"/>
        </w:rPr>
        <w:t xml:space="preserve"> </w:t>
      </w:r>
      <w:r w:rsidR="00DD7CC2" w:rsidRPr="004760FE">
        <w:rPr>
          <w:rFonts w:ascii="GHEA Grapalat" w:hAnsi="GHEA Grapalat" w:cs="Sylfaen"/>
          <w:i w:val="0"/>
          <w:lang w:val="en-US"/>
        </w:rPr>
        <w:t>հիմնարկի</w:t>
      </w:r>
      <w:r w:rsidR="00DD7CC2" w:rsidRPr="00F566BF">
        <w:rPr>
          <w:rFonts w:ascii="GHEA Grapalat" w:hAnsi="GHEA Grapalat" w:cs="Sylfaen"/>
          <w:i w:val="0"/>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DD7CC2" w:rsidRPr="00DD7CC2">
        <w:rPr>
          <w:rFonts w:ascii="GHEA Grapalat" w:hAnsi="GHEA Grapalat" w:cs="Times Armenian"/>
          <w:i w:val="0"/>
          <w:lang w:val="af-ZA"/>
        </w:rPr>
        <w:t xml:space="preserve"> </w:t>
      </w:r>
      <w:r w:rsidR="00DD7CC2">
        <w:rPr>
          <w:rFonts w:ascii="GHEA Grapalat" w:hAnsi="GHEA Grapalat" w:cs="Times Armenian"/>
          <w:i w:val="0"/>
          <w:lang w:val="af-ZA"/>
        </w:rPr>
        <w:t>հիմն</w:t>
      </w:r>
      <w:r w:rsidR="00DD7CC2" w:rsidRPr="004760FE">
        <w:rPr>
          <w:rFonts w:ascii="GHEA Grapalat" w:hAnsi="GHEA Grapalat" w:cs="Times Armenian"/>
          <w:i w:val="0"/>
          <w:lang w:val="af-ZA"/>
        </w:rPr>
        <w:t xml:space="preserve">անորոգման </w:t>
      </w:r>
      <w:r w:rsidR="00DD7CC2" w:rsidRPr="004760FE">
        <w:rPr>
          <w:rFonts w:ascii="GHEA Grapalat" w:hAnsi="GHEA Grapalat"/>
          <w:bCs/>
          <w:i w:val="0"/>
          <w:lang w:val="af-ZA"/>
        </w:rPr>
        <w:t>աշխատանքների որակի տեխնիկական հսկողության ծառայությունների</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DA1A22">
        <w:rPr>
          <w:rFonts w:ascii="GHEA Grapalat" w:hAnsi="GHEA Grapalat"/>
          <w:i w:val="0"/>
        </w:rPr>
        <w:t xml:space="preserve"> </w:t>
      </w:r>
      <w:r w:rsidR="00816505" w:rsidRPr="00F566BF">
        <w:rPr>
          <w:rFonts w:ascii="GHEA Grapalat" w:hAnsi="GHEA Grapalat"/>
          <w:i w:val="0"/>
        </w:rPr>
        <w:t xml:space="preserve">(այսուհետ`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DD7CC2" w:rsidRPr="00DD7CC2">
        <w:rPr>
          <w:rFonts w:ascii="GHEA Grapalat" w:hAnsi="GHEA Grapalat"/>
          <w:i w:val="0"/>
          <w:sz w:val="32"/>
          <w:szCs w:val="32"/>
          <w:vertAlign w:val="subscript"/>
        </w:rPr>
        <w:t>մեկ</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DD7CC2">
        <w:rPr>
          <w:rFonts w:ascii="GHEA Grapalat" w:hAnsi="GHEA Grapalat" w:cs="Sylfaen"/>
          <w:i w:val="0"/>
        </w:rPr>
        <w:t>չափաբաժն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046D30"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01D8A84A" w:rsidR="00AF1694" w:rsidRPr="00704B09" w:rsidRDefault="00704B09" w:rsidP="00AF1694">
            <w:pPr>
              <w:pStyle w:val="23"/>
              <w:spacing w:line="240" w:lineRule="auto"/>
              <w:ind w:firstLine="0"/>
              <w:jc w:val="center"/>
              <w:rPr>
                <w:rFonts w:ascii="GHEA Grapalat" w:hAnsi="GHEA Grapalat"/>
                <w:lang w:val="hy-AM"/>
              </w:rPr>
            </w:pPr>
            <w:bookmarkStart w:id="4" w:name="_GoBack"/>
            <w:r w:rsidRPr="00704B09">
              <w:rPr>
                <w:rFonts w:ascii="GHEA Grapalat" w:hAnsi="GHEA Grapalat"/>
                <w:lang w:val="hy-AM"/>
              </w:rPr>
              <w:t>1152372</w:t>
            </w:r>
            <w:bookmarkEnd w:id="4"/>
          </w:p>
        </w:tc>
        <w:tc>
          <w:tcPr>
            <w:tcW w:w="6806" w:type="dxa"/>
            <w:vAlign w:val="center"/>
          </w:tcPr>
          <w:p w14:paraId="433DE288" w14:textId="18383309" w:rsidR="00AF1694" w:rsidRPr="00704B09" w:rsidRDefault="00704B09" w:rsidP="00704B09">
            <w:pPr>
              <w:jc w:val="both"/>
              <w:rPr>
                <w:rFonts w:ascii="GHEA Grapalat" w:hAnsi="GHEA Grapalat" w:cs="Calibri"/>
                <w:bCs/>
                <w:color w:val="000000"/>
                <w:sz w:val="18"/>
                <w:szCs w:val="18"/>
                <w:lang w:val="af-ZA"/>
              </w:rPr>
            </w:pPr>
            <w:r w:rsidRPr="003D39C7">
              <w:rPr>
                <w:rFonts w:ascii="GHEA Grapalat" w:hAnsi="GHEA Grapalat" w:cs="Arial"/>
                <w:bCs/>
                <w:color w:val="000000"/>
                <w:sz w:val="18"/>
                <w:szCs w:val="18"/>
                <w:lang w:val="hy-AM"/>
              </w:rPr>
              <w:t>ՀՀ</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Լոռու</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մարզի</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Ստեփանավան</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համայնքի</w:t>
            </w:r>
            <w:r w:rsidRPr="00D87B98">
              <w:rPr>
                <w:rFonts w:ascii="GHEA Grapalat" w:hAnsi="GHEA Grapalat" w:cs="Calibri"/>
                <w:bCs/>
                <w:color w:val="000000"/>
                <w:sz w:val="18"/>
                <w:szCs w:val="18"/>
                <w:lang w:val="af-ZA"/>
              </w:rPr>
              <w:t xml:space="preserve">  </w:t>
            </w:r>
            <w:r>
              <w:rPr>
                <w:rFonts w:ascii="GHEA Grapalat" w:hAnsi="GHEA Grapalat" w:cs="Arial"/>
                <w:bCs/>
                <w:color w:val="000000"/>
                <w:sz w:val="18"/>
                <w:szCs w:val="18"/>
                <w:lang w:val="hy-AM"/>
              </w:rPr>
              <w:t>Ուրասար</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վարչական</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բնակավայր</w:t>
            </w:r>
            <w:r>
              <w:rPr>
                <w:rFonts w:ascii="GHEA Grapalat" w:hAnsi="GHEA Grapalat" w:cs="Arial"/>
                <w:bCs/>
                <w:color w:val="000000"/>
                <w:sz w:val="18"/>
                <w:szCs w:val="18"/>
                <w:lang w:val="hy-AM"/>
              </w:rPr>
              <w:t>ի</w:t>
            </w:r>
            <w:r w:rsidRPr="00D87B98">
              <w:rPr>
                <w:rFonts w:ascii="GHEA Grapalat" w:hAnsi="GHEA Grapalat" w:cs="Calibri"/>
                <w:bCs/>
                <w:color w:val="000000"/>
                <w:sz w:val="18"/>
                <w:szCs w:val="18"/>
                <w:lang w:val="af-ZA"/>
              </w:rPr>
              <w:t xml:space="preserve">  </w:t>
            </w:r>
            <w:r w:rsidRPr="00CD1AF5">
              <w:rPr>
                <w:rFonts w:ascii="GHEA Grapalat" w:hAnsi="GHEA Grapalat" w:cs="Times Armenian"/>
                <w:sz w:val="18"/>
                <w:szCs w:val="18"/>
                <w:lang w:val="hy-AM"/>
              </w:rPr>
              <w:t xml:space="preserve">մշակույթի և ժամանցի կենտրոնի </w:t>
            </w:r>
            <w:r w:rsidR="008B30CB">
              <w:rPr>
                <w:rFonts w:ascii="GHEA Grapalat" w:hAnsi="GHEA Grapalat" w:cs="Times Armenian"/>
                <w:sz w:val="18"/>
                <w:szCs w:val="18"/>
                <w:lang w:val="hy-AM"/>
              </w:rPr>
              <w:t>մասնա</w:t>
            </w:r>
            <w:r w:rsidRPr="00CD1AF5">
              <w:rPr>
                <w:rFonts w:ascii="GHEA Grapalat" w:hAnsi="GHEA Grapalat" w:cs="Times Armenian"/>
                <w:sz w:val="18"/>
                <w:szCs w:val="18"/>
                <w:lang w:val="hy-AM"/>
              </w:rPr>
              <w:t>շենքի</w:t>
            </w:r>
            <w:r w:rsidRPr="00F35F7B">
              <w:rPr>
                <w:rFonts w:ascii="GHEA Grapalat" w:hAnsi="GHEA Grapalat" w:cs="Calibri"/>
                <w:bCs/>
                <w:color w:val="000000"/>
                <w:sz w:val="20"/>
                <w:szCs w:val="20"/>
                <w:lang w:val="af-ZA"/>
              </w:rPr>
              <w:t xml:space="preserve"> </w:t>
            </w:r>
            <w:r w:rsidRPr="003D39C7">
              <w:rPr>
                <w:rFonts w:ascii="GHEA Grapalat" w:hAnsi="GHEA Grapalat"/>
                <w:sz w:val="18"/>
                <w:szCs w:val="18"/>
                <w:lang w:val="hy-AM"/>
              </w:rPr>
              <w:t>հիմնանորոգ</w:t>
            </w:r>
            <w:r w:rsidRPr="00665833">
              <w:rPr>
                <w:rFonts w:ascii="GHEA Grapalat" w:hAnsi="GHEA Grapalat"/>
                <w:sz w:val="18"/>
                <w:szCs w:val="18"/>
                <w:lang w:val="hy-AM"/>
              </w:rPr>
              <w:t xml:space="preserve">ման </w:t>
            </w:r>
            <w:r w:rsidRPr="00665833">
              <w:rPr>
                <w:rFonts w:ascii="GHEA Grapalat" w:hAnsi="GHEA Grapalat"/>
                <w:bCs/>
                <w:sz w:val="18"/>
                <w:szCs w:val="18"/>
                <w:lang w:val="af-ZA"/>
              </w:rPr>
              <w:t>աշխատանքների որակի տեխնի</w:t>
            </w:r>
            <w:r>
              <w:rPr>
                <w:rFonts w:ascii="GHEA Grapalat" w:hAnsi="GHEA Grapalat"/>
                <w:bCs/>
                <w:sz w:val="18"/>
                <w:szCs w:val="18"/>
                <w:lang w:val="af-ZA"/>
              </w:rPr>
              <w:t>կական հսկողության ծառայություն</w:t>
            </w:r>
          </w:p>
        </w:tc>
      </w:tr>
    </w:tbl>
    <w:p w14:paraId="00E7A5FA" w14:textId="0FDA2106"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704B09">
        <w:rPr>
          <w:rFonts w:ascii="GHEA Grapalat" w:hAnsi="GHEA Grapalat"/>
          <w:lang w:val="hy-AM"/>
        </w:rPr>
        <w:t>6</w:t>
      </w:r>
      <w:r w:rsidR="00096865" w:rsidRPr="00F566BF">
        <w:rPr>
          <w:rFonts w:ascii="GHEA Grapalat" w:hAnsi="GHEA Grapalat"/>
        </w:rPr>
        <w:t xml:space="preserve"> հավելվածում</w:t>
      </w:r>
      <w:r w:rsidR="004D5671" w:rsidRPr="00F566BF">
        <w:rPr>
          <w:rFonts w:ascii="GHEA Grapalat" w:hAnsi="GHEA Grapalat"/>
        </w:rPr>
        <w:t>։</w:t>
      </w:r>
    </w:p>
    <w:p w14:paraId="145880A2" w14:textId="1ABCAAB3" w:rsidR="00A65B41" w:rsidRPr="00A65B41" w:rsidRDefault="00845AA5" w:rsidP="00A65B41">
      <w:pPr>
        <w:pStyle w:val="23"/>
        <w:spacing w:line="240" w:lineRule="auto"/>
        <w:ind w:firstLine="0"/>
        <w:rPr>
          <w:rFonts w:ascii="GHEA Grapalat" w:hAnsi="GHEA Grapalat"/>
        </w:rPr>
      </w:pPr>
      <w:r w:rsidRPr="00F566BF">
        <w:rPr>
          <w:rFonts w:ascii="GHEA Grapalat" w:hAnsi="GHEA Grapalat"/>
        </w:rPr>
        <w:t xml:space="preserve">1.2 </w:t>
      </w:r>
      <w:r w:rsidR="00A65B41" w:rsidRPr="00E2187D">
        <w:rPr>
          <w:rFonts w:ascii="GHEA Grapalat" w:hAnsi="GHEA Grapalat" w:cs="Sylfaen"/>
          <w:lang w:val="es-ES"/>
        </w:rPr>
        <w:t>Սույն</w:t>
      </w:r>
      <w:r w:rsidR="00A65B41" w:rsidRPr="00E2187D">
        <w:rPr>
          <w:rFonts w:ascii="GHEA Grapalat" w:hAnsi="GHEA Grapalat" w:cs="Times Armenian"/>
        </w:rPr>
        <w:t xml:space="preserve"> </w:t>
      </w:r>
      <w:r w:rsidR="00A65B41" w:rsidRPr="00E2187D">
        <w:rPr>
          <w:rFonts w:ascii="GHEA Grapalat" w:hAnsi="GHEA Grapalat" w:cs="Sylfaen"/>
          <w:lang w:val="es-ES"/>
        </w:rPr>
        <w:t>հրավերով</w:t>
      </w:r>
      <w:r w:rsidR="00A65B41" w:rsidRPr="00E2187D">
        <w:rPr>
          <w:rFonts w:ascii="GHEA Grapalat" w:hAnsi="GHEA Grapalat" w:cs="Times Armenian"/>
        </w:rPr>
        <w:t xml:space="preserve"> </w:t>
      </w:r>
      <w:r w:rsidR="00A65B41" w:rsidRPr="00E2187D">
        <w:rPr>
          <w:rFonts w:ascii="GHEA Grapalat" w:hAnsi="GHEA Grapalat" w:cs="Sylfaen"/>
          <w:lang w:val="es-ES"/>
        </w:rPr>
        <w:t>նախատեսված</w:t>
      </w:r>
      <w:r w:rsidR="00A65B41" w:rsidRPr="00E2187D">
        <w:rPr>
          <w:rFonts w:ascii="GHEA Grapalat" w:hAnsi="GHEA Grapalat" w:cs="Times Armenian"/>
        </w:rPr>
        <w:t xml:space="preserve"> ծառայությունների մատուցման </w:t>
      </w:r>
      <w:r w:rsidR="00A65B41" w:rsidRPr="00E2187D">
        <w:rPr>
          <w:rFonts w:ascii="GHEA Grapalat" w:hAnsi="GHEA Grapalat" w:cs="Sylfaen"/>
          <w:lang w:val="es-ES"/>
        </w:rPr>
        <w:t>համար</w:t>
      </w:r>
      <w:r w:rsidR="00A65B41" w:rsidRPr="00E2187D">
        <w:rPr>
          <w:rFonts w:ascii="GHEA Grapalat" w:hAnsi="GHEA Grapalat" w:cs="Times Armenian"/>
        </w:rPr>
        <w:t xml:space="preserve"> </w:t>
      </w:r>
      <w:r w:rsidR="00A65B41" w:rsidRPr="00E2187D">
        <w:rPr>
          <w:rFonts w:ascii="GHEA Grapalat" w:hAnsi="GHEA Grapalat" w:cs="Sylfaen"/>
          <w:lang w:val="es-ES"/>
        </w:rPr>
        <w:t>պահանջվում</w:t>
      </w:r>
      <w:r w:rsidR="00A65B41" w:rsidRPr="00E2187D">
        <w:rPr>
          <w:rFonts w:ascii="GHEA Grapalat" w:hAnsi="GHEA Grapalat" w:cs="Times Armenian"/>
        </w:rPr>
        <w:t xml:space="preserve"> </w:t>
      </w:r>
      <w:r w:rsidR="00A65B41" w:rsidRPr="00E2187D">
        <w:rPr>
          <w:rFonts w:ascii="GHEA Grapalat" w:hAnsi="GHEA Grapalat" w:cs="Sylfaen"/>
          <w:lang w:val="es-ES"/>
        </w:rPr>
        <w:t>են</w:t>
      </w:r>
      <w:r w:rsidR="00A65B41" w:rsidRPr="00E2187D">
        <w:rPr>
          <w:rFonts w:ascii="GHEA Grapalat" w:hAnsi="GHEA Grapalat" w:cs="Times Armenian"/>
        </w:rPr>
        <w:t xml:space="preserve"> </w:t>
      </w:r>
      <w:r w:rsidR="00A65B41" w:rsidRPr="00E2187D">
        <w:rPr>
          <w:rFonts w:ascii="GHEA Grapalat" w:hAnsi="GHEA Grapalat" w:cs="Sylfaen"/>
          <w:lang w:val="es-ES"/>
        </w:rPr>
        <w:t>հետևյալ</w:t>
      </w:r>
      <w:r w:rsidR="00A65B41" w:rsidRPr="00E2187D">
        <w:rPr>
          <w:rFonts w:ascii="GHEA Grapalat" w:hAnsi="GHEA Grapalat" w:cs="Times Armenian"/>
        </w:rPr>
        <w:t xml:space="preserve"> </w:t>
      </w:r>
      <w:r w:rsidR="00A65B41" w:rsidRPr="00E2187D">
        <w:rPr>
          <w:rFonts w:ascii="GHEA Grapalat" w:hAnsi="GHEA Grapalat" w:cs="Sylfaen"/>
          <w:lang w:val="es-ES"/>
        </w:rPr>
        <w:t>լիցենզիանները</w:t>
      </w:r>
      <w:r w:rsidR="00A65B41" w:rsidRPr="00E2187D">
        <w:rPr>
          <w:rFonts w:ascii="GHEA Grapalat" w:hAnsi="GHEA Grapalat" w:cs="Sylfaen"/>
        </w:rPr>
        <w:t>.</w:t>
      </w:r>
      <w:r w:rsidR="00A65B41">
        <w:rPr>
          <w:rFonts w:ascii="GHEA Grapalat" w:hAnsi="GHEA Grapalat" w:cs="Sylfaen"/>
          <w:lang w:val="hy-AM"/>
        </w:rPr>
        <w:t xml:space="preserve"> </w:t>
      </w:r>
      <w:r w:rsidR="00A65B41" w:rsidRPr="00CA7C13">
        <w:rPr>
          <w:rFonts w:ascii="GHEA Grapalat" w:hAnsi="GHEA Grapalat" w:cs="Sylfaen"/>
          <w:lang w:val="es-ES"/>
        </w:rPr>
        <w:t>ըստ</w:t>
      </w:r>
      <w:r w:rsidR="00A65B41" w:rsidRPr="00CA7C13">
        <w:rPr>
          <w:rFonts w:ascii="GHEA Grapalat" w:hAnsi="GHEA Grapalat" w:cs="Times Armenian"/>
        </w:rPr>
        <w:t xml:space="preserve"> </w:t>
      </w:r>
      <w:r w:rsidR="00A65B41" w:rsidRPr="00CA7C13">
        <w:rPr>
          <w:rFonts w:ascii="GHEA Grapalat" w:hAnsi="GHEA Grapalat" w:cs="Sylfaen"/>
        </w:rPr>
        <w:t>«</w:t>
      </w:r>
      <w:r w:rsidR="00A65B41" w:rsidRPr="00CA7C13">
        <w:rPr>
          <w:rFonts w:ascii="GHEA Grapalat" w:hAnsi="GHEA Grapalat" w:cs="Sylfaen"/>
          <w:lang w:val="es-ES"/>
        </w:rPr>
        <w:t>Քաղաքաշինության</w:t>
      </w:r>
      <w:r w:rsidR="00A65B41" w:rsidRPr="00CA7C13">
        <w:rPr>
          <w:rFonts w:ascii="GHEA Grapalat" w:hAnsi="GHEA Grapalat" w:cs="Sylfaen"/>
          <w:vertAlign w:val="subscript"/>
          <w:lang w:val="es-ES"/>
        </w:rPr>
        <w:t xml:space="preserve"> </w:t>
      </w:r>
      <w:r w:rsidR="00A65B41" w:rsidRPr="00CA7C13">
        <w:rPr>
          <w:rFonts w:ascii="GHEA Grapalat" w:hAnsi="GHEA Grapalat" w:cs="Sylfaen"/>
        </w:rPr>
        <w:t>բնագավառում շինարարության որակի տեխնիկական հսկողություն(բացառությամբ շինարարության թույլտվություն չպահանջող աշխատանքների)»</w:t>
      </w:r>
      <w:r w:rsidR="00A65B41" w:rsidRPr="00CA7C13">
        <w:rPr>
          <w:rFonts w:ascii="GHEA Grapalat" w:hAnsi="GHEA Grapalat" w:cs="Times Armenian"/>
        </w:rPr>
        <w:t xml:space="preserve"> </w:t>
      </w:r>
      <w:r w:rsidR="00A65B41" w:rsidRPr="00CA7C13">
        <w:rPr>
          <w:rFonts w:ascii="GHEA Grapalat" w:hAnsi="GHEA Grapalat" w:cs="Sylfaen"/>
          <w:lang w:val="es-ES"/>
        </w:rPr>
        <w:t>հետևյալ</w:t>
      </w:r>
      <w:r w:rsidR="00A65B41" w:rsidRPr="00CA7C13">
        <w:rPr>
          <w:rFonts w:ascii="GHEA Grapalat" w:hAnsi="GHEA Grapalat" w:cs="Times Armenian"/>
        </w:rPr>
        <w:t xml:space="preserve"> </w:t>
      </w:r>
      <w:r w:rsidR="00A65B41" w:rsidRPr="00CA7C13">
        <w:rPr>
          <w:rFonts w:ascii="GHEA Grapalat" w:hAnsi="GHEA Grapalat" w:cs="Sylfaen"/>
          <w:lang w:val="es-ES"/>
        </w:rPr>
        <w:t>ոլորտների</w:t>
      </w:r>
      <w:r w:rsidR="00A65B41" w:rsidRPr="00CA7C13">
        <w:rPr>
          <w:rFonts w:ascii="GHEA Grapalat" w:hAnsi="GHEA Grapalat" w:cs="Times Armenian"/>
        </w:rPr>
        <w:t>`</w:t>
      </w:r>
      <w:r w:rsidR="00A65B41" w:rsidRPr="00997196">
        <w:rPr>
          <w:rFonts w:ascii="GHEA Grapalat" w:hAnsi="GHEA Grapalat"/>
          <w:sz w:val="18"/>
          <w:szCs w:val="18"/>
        </w:rPr>
        <w:t xml:space="preserve"> </w:t>
      </w:r>
    </w:p>
    <w:p w14:paraId="224B741C" w14:textId="77777777" w:rsidR="00A65B41" w:rsidRPr="00454B17" w:rsidRDefault="00A65B41" w:rsidP="00A65B41">
      <w:pPr>
        <w:pStyle w:val="a3"/>
        <w:spacing w:line="240" w:lineRule="auto"/>
        <w:ind w:firstLine="567"/>
        <w:rPr>
          <w:rFonts w:ascii="GHEA Grapalat" w:hAnsi="GHEA Grapalat"/>
          <w:i w:val="0"/>
          <w:highlight w:val="yellow"/>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A65B41" w:rsidRPr="00046D30" w14:paraId="2AB63E6A" w14:textId="77777777" w:rsidTr="00D07BA5">
        <w:tc>
          <w:tcPr>
            <w:tcW w:w="1611" w:type="dxa"/>
          </w:tcPr>
          <w:p w14:paraId="43B224EC" w14:textId="77777777" w:rsidR="00A65B41" w:rsidRPr="00802875" w:rsidRDefault="00A65B41" w:rsidP="00D07BA5">
            <w:pPr>
              <w:tabs>
                <w:tab w:val="left" w:pos="1134"/>
              </w:tabs>
              <w:jc w:val="center"/>
              <w:rPr>
                <w:rFonts w:ascii="GHEA Grapalat" w:hAnsi="GHEA Grapalat"/>
                <w:b/>
                <w:i/>
                <w:sz w:val="14"/>
                <w:szCs w:val="14"/>
                <w:lang w:val="es-ES"/>
              </w:rPr>
            </w:pPr>
            <w:r w:rsidRPr="00802875">
              <w:rPr>
                <w:rFonts w:ascii="GHEA Grapalat" w:hAnsi="GHEA Grapalat" w:cs="Sylfaen"/>
                <w:b/>
                <w:bCs/>
                <w:i/>
                <w:iCs/>
                <w:sz w:val="14"/>
                <w:szCs w:val="14"/>
                <w:lang w:val="es-ES"/>
              </w:rPr>
              <w:t>Չափաբաժինների</w:t>
            </w:r>
            <w:r w:rsidRPr="00802875">
              <w:rPr>
                <w:rFonts w:ascii="GHEA Grapalat" w:hAnsi="GHEA Grapalat" w:cs="Times Armenian"/>
                <w:b/>
                <w:bCs/>
                <w:i/>
                <w:iCs/>
                <w:sz w:val="14"/>
                <w:szCs w:val="14"/>
                <w:lang w:val="es-ES"/>
              </w:rPr>
              <w:t xml:space="preserve"> </w:t>
            </w:r>
            <w:r w:rsidRPr="00802875">
              <w:rPr>
                <w:rFonts w:ascii="GHEA Grapalat" w:hAnsi="GHEA Grapalat" w:cs="Sylfaen"/>
                <w:b/>
                <w:bCs/>
                <w:i/>
                <w:iCs/>
                <w:sz w:val="14"/>
                <w:szCs w:val="14"/>
                <w:lang w:val="es-ES"/>
              </w:rPr>
              <w:t>համարները</w:t>
            </w:r>
          </w:p>
        </w:tc>
        <w:tc>
          <w:tcPr>
            <w:tcW w:w="5193" w:type="dxa"/>
            <w:vAlign w:val="center"/>
          </w:tcPr>
          <w:p w14:paraId="243F47E7" w14:textId="77777777" w:rsidR="00A65B41" w:rsidRPr="00802875" w:rsidRDefault="00A65B41" w:rsidP="00D07BA5">
            <w:pPr>
              <w:pStyle w:val="23"/>
              <w:ind w:firstLine="0"/>
              <w:jc w:val="center"/>
              <w:rPr>
                <w:rFonts w:ascii="GHEA Grapalat" w:hAnsi="GHEA Grapalat"/>
                <w:b/>
                <w:bCs/>
                <w:i/>
                <w:iCs/>
                <w:sz w:val="16"/>
                <w:szCs w:val="16"/>
                <w:lang w:val="es-ES"/>
              </w:rPr>
            </w:pPr>
            <w:r w:rsidRPr="00802875">
              <w:rPr>
                <w:rFonts w:ascii="GHEA Grapalat" w:hAnsi="GHEA Grapalat" w:cs="Sylfaen"/>
                <w:b/>
                <w:i/>
                <w:sz w:val="16"/>
                <w:szCs w:val="16"/>
                <w:lang w:val="es-ES"/>
              </w:rPr>
              <w:t>Պահանջվող</w:t>
            </w:r>
            <w:r w:rsidRPr="00802875">
              <w:rPr>
                <w:rFonts w:ascii="GHEA Grapalat" w:hAnsi="GHEA Grapalat" w:cs="Times Armenian"/>
                <w:b/>
                <w:i/>
                <w:sz w:val="16"/>
                <w:szCs w:val="16"/>
                <w:lang w:val="es-ES"/>
              </w:rPr>
              <w:t xml:space="preserve"> </w:t>
            </w:r>
            <w:r w:rsidRPr="00802875">
              <w:rPr>
                <w:rFonts w:ascii="GHEA Grapalat" w:hAnsi="GHEA Grapalat" w:cs="Sylfaen"/>
                <w:b/>
                <w:i/>
                <w:sz w:val="16"/>
                <w:szCs w:val="16"/>
                <w:lang w:val="es-ES"/>
              </w:rPr>
              <w:t>լիցենզիայի</w:t>
            </w:r>
            <w:r w:rsidRPr="00802875">
              <w:rPr>
                <w:rFonts w:ascii="GHEA Grapalat" w:hAnsi="GHEA Grapalat" w:cs="Times Armenian"/>
                <w:b/>
                <w:i/>
                <w:sz w:val="16"/>
                <w:szCs w:val="16"/>
                <w:lang w:val="es-ES"/>
              </w:rPr>
              <w:t>(</w:t>
            </w:r>
            <w:r w:rsidRPr="00802875">
              <w:rPr>
                <w:rFonts w:ascii="GHEA Grapalat" w:hAnsi="GHEA Grapalat" w:cs="Sylfaen"/>
                <w:b/>
                <w:i/>
                <w:sz w:val="16"/>
                <w:szCs w:val="16"/>
                <w:lang w:val="es-ES"/>
              </w:rPr>
              <w:t>ների</w:t>
            </w:r>
            <w:r w:rsidRPr="00802875">
              <w:rPr>
                <w:rFonts w:ascii="GHEA Grapalat" w:hAnsi="GHEA Grapalat" w:cs="Times Armenian"/>
                <w:b/>
                <w:i/>
                <w:sz w:val="16"/>
                <w:szCs w:val="16"/>
                <w:lang w:val="es-ES"/>
              </w:rPr>
              <w:t xml:space="preserve">) </w:t>
            </w:r>
            <w:r w:rsidRPr="00802875">
              <w:rPr>
                <w:rFonts w:ascii="GHEA Grapalat" w:hAnsi="GHEA Grapalat" w:cs="Sylfaen"/>
                <w:b/>
                <w:i/>
                <w:sz w:val="16"/>
                <w:szCs w:val="16"/>
                <w:lang w:val="es-ES"/>
              </w:rPr>
              <w:t>տեսակը</w:t>
            </w:r>
            <w:r w:rsidRPr="00802875">
              <w:rPr>
                <w:rFonts w:ascii="GHEA Grapalat" w:hAnsi="GHEA Grapalat" w:cs="Times Armenian"/>
                <w:b/>
                <w:i/>
                <w:sz w:val="16"/>
                <w:szCs w:val="16"/>
                <w:lang w:val="es-ES"/>
              </w:rPr>
              <w:t>(</w:t>
            </w:r>
            <w:r w:rsidRPr="00802875">
              <w:rPr>
                <w:rFonts w:ascii="GHEA Grapalat" w:hAnsi="GHEA Grapalat" w:cs="Sylfaen"/>
                <w:b/>
                <w:i/>
                <w:sz w:val="16"/>
                <w:szCs w:val="16"/>
                <w:lang w:val="es-ES"/>
              </w:rPr>
              <w:t>ները</w:t>
            </w:r>
            <w:r w:rsidRPr="00802875">
              <w:rPr>
                <w:rFonts w:ascii="GHEA Grapalat" w:hAnsi="GHEA Grapalat" w:cs="Times Armenian"/>
                <w:b/>
                <w:i/>
                <w:sz w:val="16"/>
                <w:szCs w:val="16"/>
                <w:lang w:val="es-ES"/>
              </w:rPr>
              <w:t>).</w:t>
            </w:r>
          </w:p>
        </w:tc>
      </w:tr>
      <w:tr w:rsidR="00A65B41" w:rsidRPr="003B4126" w14:paraId="6E7FEDA0" w14:textId="77777777" w:rsidTr="00D07BA5">
        <w:tc>
          <w:tcPr>
            <w:tcW w:w="1611" w:type="dxa"/>
            <w:shd w:val="clear" w:color="auto" w:fill="999999"/>
          </w:tcPr>
          <w:p w14:paraId="2C8525A7" w14:textId="77777777" w:rsidR="00A65B41" w:rsidRPr="00802875" w:rsidRDefault="00A65B41" w:rsidP="00D07BA5">
            <w:pPr>
              <w:tabs>
                <w:tab w:val="left" w:pos="1134"/>
              </w:tabs>
              <w:jc w:val="center"/>
              <w:rPr>
                <w:rFonts w:ascii="GHEA Grapalat" w:hAnsi="GHEA Grapalat"/>
                <w:b/>
                <w:i/>
                <w:sz w:val="14"/>
                <w:lang w:val="es-ES"/>
              </w:rPr>
            </w:pPr>
            <w:r w:rsidRPr="00802875">
              <w:rPr>
                <w:rFonts w:ascii="GHEA Grapalat" w:hAnsi="GHEA Grapalat"/>
                <w:b/>
                <w:i/>
                <w:sz w:val="14"/>
                <w:lang w:val="es-ES"/>
              </w:rPr>
              <w:t>1</w:t>
            </w:r>
          </w:p>
        </w:tc>
        <w:tc>
          <w:tcPr>
            <w:tcW w:w="5193" w:type="dxa"/>
            <w:shd w:val="clear" w:color="auto" w:fill="999999"/>
          </w:tcPr>
          <w:p w14:paraId="0B02338A" w14:textId="77777777" w:rsidR="00A65B41" w:rsidRPr="00802875" w:rsidRDefault="00A65B41" w:rsidP="00D07BA5">
            <w:pPr>
              <w:tabs>
                <w:tab w:val="left" w:pos="1134"/>
              </w:tabs>
              <w:jc w:val="center"/>
              <w:rPr>
                <w:rFonts w:ascii="GHEA Grapalat" w:hAnsi="GHEA Grapalat"/>
                <w:b/>
                <w:i/>
                <w:sz w:val="14"/>
                <w:lang w:val="es-ES"/>
              </w:rPr>
            </w:pPr>
            <w:r w:rsidRPr="00802875">
              <w:rPr>
                <w:rFonts w:ascii="GHEA Grapalat" w:hAnsi="GHEA Grapalat"/>
                <w:b/>
                <w:i/>
                <w:sz w:val="14"/>
                <w:lang w:val="es-ES"/>
              </w:rPr>
              <w:t>2</w:t>
            </w:r>
          </w:p>
        </w:tc>
      </w:tr>
      <w:tr w:rsidR="00A65B41" w:rsidRPr="003B4126" w14:paraId="7936C1AB" w14:textId="77777777" w:rsidTr="00D07BA5">
        <w:tc>
          <w:tcPr>
            <w:tcW w:w="1611" w:type="dxa"/>
            <w:vAlign w:val="center"/>
          </w:tcPr>
          <w:p w14:paraId="3CCC11AE" w14:textId="5ECEA084" w:rsidR="00A65B41" w:rsidRPr="00802875" w:rsidRDefault="00A65B41" w:rsidP="00D07BA5">
            <w:pPr>
              <w:jc w:val="center"/>
              <w:rPr>
                <w:rFonts w:ascii="GHEA Grapalat" w:hAnsi="GHEA Grapalat"/>
                <w:sz w:val="16"/>
                <w:lang w:val="hy-AM"/>
              </w:rPr>
            </w:pPr>
            <w:r>
              <w:rPr>
                <w:rFonts w:ascii="GHEA Grapalat" w:hAnsi="GHEA Grapalat"/>
                <w:sz w:val="16"/>
                <w:lang w:val="es-ES"/>
              </w:rPr>
              <w:t>1</w:t>
            </w:r>
          </w:p>
        </w:tc>
        <w:tc>
          <w:tcPr>
            <w:tcW w:w="5193" w:type="dxa"/>
            <w:vAlign w:val="center"/>
          </w:tcPr>
          <w:p w14:paraId="7BCF121B" w14:textId="77777777" w:rsidR="00A65B41" w:rsidRPr="00802875" w:rsidRDefault="00A65B41" w:rsidP="00D07BA5">
            <w:pPr>
              <w:contextualSpacing/>
              <w:rPr>
                <w:rFonts w:ascii="GHEA Grapalat" w:hAnsi="GHEA Grapalat" w:cs="Sylfaen"/>
                <w:sz w:val="18"/>
                <w:szCs w:val="18"/>
              </w:rPr>
            </w:pPr>
            <w:r w:rsidRPr="00802875">
              <w:rPr>
                <w:rFonts w:ascii="GHEA Grapalat" w:hAnsi="GHEA Grapalat" w:cs="Sylfaen"/>
                <w:sz w:val="18"/>
                <w:szCs w:val="18"/>
              </w:rPr>
              <w:t>բնակելի, հասարակական և արտադրական</w:t>
            </w:r>
          </w:p>
          <w:p w14:paraId="51F6841A" w14:textId="77777777" w:rsidR="00A65B41" w:rsidRPr="00802875" w:rsidRDefault="00A65B41" w:rsidP="00D07BA5">
            <w:pPr>
              <w:pStyle w:val="23"/>
              <w:ind w:firstLine="0"/>
              <w:jc w:val="left"/>
              <w:rPr>
                <w:rFonts w:ascii="GHEA Grapalat" w:hAnsi="GHEA Grapalat"/>
                <w:sz w:val="18"/>
                <w:szCs w:val="18"/>
                <w:vertAlign w:val="subscript"/>
                <w:lang w:val="es-ES"/>
              </w:rPr>
            </w:pPr>
          </w:p>
        </w:tc>
      </w:tr>
    </w:tbl>
    <w:p w14:paraId="44B0B05C" w14:textId="77777777" w:rsidR="00A65B41" w:rsidRPr="00085E40" w:rsidRDefault="00A65B41" w:rsidP="00A65B41">
      <w:pPr>
        <w:ind w:firstLine="567"/>
        <w:jc w:val="both"/>
        <w:rPr>
          <w:rFonts w:ascii="GHEA Grapalat" w:hAnsi="GHEA Grapalat" w:cs="Sylfaen"/>
          <w:b/>
          <w:color w:val="000000"/>
          <w:sz w:val="20"/>
          <w:szCs w:val="20"/>
          <w:lang w:val="hy-AM"/>
        </w:rPr>
      </w:pPr>
      <w:r w:rsidRPr="00085E40">
        <w:rPr>
          <w:rFonts w:ascii="GHEA Grapalat" w:hAnsi="GHEA Grapalat" w:cs="Sylfaen"/>
          <w:b/>
          <w:color w:val="000000"/>
          <w:sz w:val="20"/>
          <w:szCs w:val="20"/>
          <w:u w:val="single"/>
        </w:rPr>
        <w:t>Ուշադրություն</w:t>
      </w:r>
      <w:r w:rsidRPr="00085E40">
        <w:rPr>
          <w:rFonts w:ascii="GHEA Grapalat" w:hAnsi="GHEA Grapalat" w:cs="Sylfaen"/>
          <w:b/>
          <w:color w:val="000000"/>
          <w:sz w:val="20"/>
          <w:szCs w:val="20"/>
          <w:u w:val="single"/>
          <w:lang w:val="es-ES"/>
        </w:rPr>
        <w:t>:</w:t>
      </w:r>
      <w:r w:rsidRPr="00085E40">
        <w:rPr>
          <w:rFonts w:ascii="GHEA Grapalat" w:hAnsi="GHEA Grapalat" w:cs="Sylfaen"/>
          <w:b/>
          <w:color w:val="000000"/>
          <w:sz w:val="20"/>
          <w:szCs w:val="20"/>
          <w:lang w:val="es-ES"/>
        </w:rPr>
        <w:t xml:space="preserve"> </w:t>
      </w:r>
      <w:r w:rsidRPr="00085E40">
        <w:rPr>
          <w:rFonts w:ascii="GHEA Grapalat" w:hAnsi="GHEA Grapalat" w:cs="Sylfaen"/>
          <w:b/>
          <w:i/>
          <w:color w:val="000000"/>
          <w:sz w:val="20"/>
          <w:szCs w:val="20"/>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Pr="00085E40">
        <w:rPr>
          <w:rFonts w:ascii="GHEA Grapalat" w:hAnsi="GHEA Grapalat" w:cs="Tahoma"/>
          <w:b/>
          <w:i/>
          <w:color w:val="000000"/>
          <w:sz w:val="20"/>
          <w:szCs w:val="20"/>
          <w:lang w:val="hy-AM"/>
        </w:rPr>
        <w:t>։</w:t>
      </w:r>
    </w:p>
    <w:p w14:paraId="55D2CABC" w14:textId="55ADEB7A" w:rsidR="00096865" w:rsidRPr="00A65B41" w:rsidRDefault="00096865" w:rsidP="00A65B41">
      <w:pPr>
        <w:pStyle w:val="23"/>
        <w:spacing w:line="240" w:lineRule="auto"/>
        <w:ind w:firstLine="567"/>
        <w:rPr>
          <w:rFonts w:ascii="GHEA Grapalat" w:hAnsi="GHEA Grapalat" w:cs="Sylfaen"/>
          <w:i/>
          <w:lang w:val="hy-AM"/>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37F0D6B3" w14:textId="77777777" w:rsidR="00A65B41"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2D695656"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3185D71" w14:textId="77777777" w:rsidR="00226DF9" w:rsidRPr="00580F88" w:rsidRDefault="00226DF9" w:rsidP="00226DF9">
      <w:pPr>
        <w:ind w:firstLine="375"/>
        <w:jc w:val="both"/>
        <w:rPr>
          <w:rFonts w:ascii="GHEA Grapalat" w:hAnsi="GHEA Grapalat"/>
          <w:b/>
          <w:sz w:val="20"/>
          <w:szCs w:val="20"/>
          <w:lang w:val="hy-AM"/>
        </w:rPr>
      </w:pPr>
      <w:r w:rsidRPr="00580F88">
        <w:rPr>
          <w:rFonts w:ascii="GHEA Grapalat" w:hAnsi="GHEA Grapalat"/>
          <w:b/>
          <w:sz w:val="20"/>
          <w:szCs w:val="20"/>
          <w:lang w:val="hy-AM"/>
        </w:rPr>
        <w:t>2.4 Ոչ գնային պայմանների գնահատման չափանիշները`</w:t>
      </w:r>
    </w:p>
    <w:p w14:paraId="08C5BE40" w14:textId="77777777" w:rsidR="00226DF9" w:rsidRPr="00580F88" w:rsidRDefault="00226DF9" w:rsidP="00226DF9">
      <w:pPr>
        <w:shd w:val="clear" w:color="auto" w:fill="FFFFFF"/>
        <w:ind w:firstLine="375"/>
        <w:jc w:val="both"/>
        <w:rPr>
          <w:rFonts w:ascii="GHEA Grapalat" w:hAnsi="GHEA Grapalat"/>
          <w:sz w:val="20"/>
          <w:szCs w:val="20"/>
          <w:lang w:val="af-ZA"/>
        </w:rPr>
      </w:pPr>
      <w:r w:rsidRPr="00580F88">
        <w:rPr>
          <w:rFonts w:ascii="GHEA Grapalat" w:hAnsi="GHEA Grapalat"/>
          <w:sz w:val="20"/>
          <w:szCs w:val="20"/>
          <w:lang w:val="af-ZA"/>
        </w:rPr>
        <w:lastRenderedPageBreak/>
        <w:t>«</w:t>
      </w:r>
      <w:r w:rsidRPr="00580F88">
        <w:rPr>
          <w:rFonts w:ascii="GHEA Grapalat" w:hAnsi="GHEA Grapalat"/>
          <w:sz w:val="20"/>
          <w:szCs w:val="20"/>
          <w:lang w:val="hy-AM"/>
        </w:rPr>
        <w:t>Մասնագիտական</w:t>
      </w:r>
      <w:r>
        <w:rPr>
          <w:rFonts w:ascii="GHEA Grapalat" w:hAnsi="GHEA Grapalat"/>
          <w:sz w:val="20"/>
          <w:szCs w:val="20"/>
          <w:lang w:val="hy-AM"/>
        </w:rPr>
        <w:t xml:space="preserve"> </w:t>
      </w:r>
      <w:r w:rsidRPr="00580F88">
        <w:rPr>
          <w:rFonts w:ascii="GHEA Grapalat" w:hAnsi="GHEA Grapalat"/>
          <w:sz w:val="20"/>
          <w:szCs w:val="20"/>
          <w:lang w:val="hy-AM"/>
        </w:rPr>
        <w:t>փորձառություն</w:t>
      </w:r>
      <w:r w:rsidRPr="00580F88">
        <w:rPr>
          <w:rFonts w:ascii="GHEA Grapalat" w:hAnsi="GHEA Grapalat"/>
          <w:sz w:val="20"/>
          <w:szCs w:val="20"/>
          <w:lang w:val="af-ZA"/>
        </w:rPr>
        <w:t xml:space="preserve">» </w:t>
      </w:r>
      <w:r w:rsidRPr="00580F88">
        <w:rPr>
          <w:rFonts w:ascii="GHEA Grapalat" w:hAnsi="GHEA Grapalat"/>
          <w:sz w:val="20"/>
          <w:szCs w:val="20"/>
          <w:lang w:val="hy-AM"/>
        </w:rPr>
        <w:t>չափանիշի մասով հրավերի պահանջներին առավելագույնս համապատասխանող մասնակցի որակավորումը գնահատվում է</w:t>
      </w:r>
      <w:r w:rsidRPr="00580F88">
        <w:rPr>
          <w:rFonts w:ascii="GHEA Grapalat" w:hAnsi="GHEA Grapalat"/>
          <w:sz w:val="20"/>
          <w:szCs w:val="20"/>
          <w:lang w:val="af-ZA"/>
        </w:rPr>
        <w:t xml:space="preserve"> «</w:t>
      </w:r>
      <w:r w:rsidRPr="00580F88">
        <w:rPr>
          <w:rFonts w:ascii="GHEA Grapalat" w:hAnsi="GHEA Grapalat"/>
          <w:sz w:val="20"/>
          <w:szCs w:val="20"/>
          <w:lang w:val="hy-AM"/>
        </w:rPr>
        <w:t>40</w:t>
      </w:r>
      <w:r w:rsidRPr="00580F88">
        <w:rPr>
          <w:rFonts w:ascii="GHEA Grapalat" w:hAnsi="GHEA Grapalat"/>
          <w:sz w:val="20"/>
          <w:szCs w:val="20"/>
          <w:lang w:val="af-ZA"/>
        </w:rPr>
        <w:t xml:space="preserve">» </w:t>
      </w:r>
      <w:r w:rsidRPr="00580F88">
        <w:rPr>
          <w:rFonts w:ascii="GHEA Grapalat" w:hAnsi="GHEA Grapalat"/>
          <w:sz w:val="20"/>
          <w:szCs w:val="20"/>
          <w:lang w:val="hy-AM"/>
        </w:rPr>
        <w:t>միավոր</w:t>
      </w:r>
      <w:r w:rsidRPr="00580F88">
        <w:rPr>
          <w:rFonts w:ascii="GHEA Grapalat" w:hAnsi="GHEA Grapalat"/>
          <w:sz w:val="20"/>
          <w:szCs w:val="20"/>
          <w:lang w:val="af-ZA"/>
        </w:rPr>
        <w:t xml:space="preserve">` </w:t>
      </w:r>
      <w:r w:rsidRPr="00580F88">
        <w:rPr>
          <w:rFonts w:ascii="GHEA Grapalat" w:hAnsi="GHEA Grapalat"/>
          <w:sz w:val="20"/>
          <w:szCs w:val="20"/>
          <w:lang w:val="hy-AM"/>
        </w:rPr>
        <w:t>լավագույն առաջարկ</w:t>
      </w:r>
      <w:r w:rsidRPr="00580F88">
        <w:rPr>
          <w:rFonts w:ascii="GHEA Grapalat" w:hAnsi="GHEA Grapalat"/>
          <w:sz w:val="20"/>
          <w:szCs w:val="20"/>
          <w:lang w:val="af-ZA"/>
        </w:rPr>
        <w:t xml:space="preserve">: </w:t>
      </w:r>
      <w:r w:rsidRPr="00580F88">
        <w:rPr>
          <w:rFonts w:ascii="GHEA Grapalat" w:hAnsi="GHEA Grapalat"/>
          <w:sz w:val="20"/>
          <w:szCs w:val="20"/>
          <w:lang w:val="hy-AM"/>
        </w:rPr>
        <w:t>Լավագույն առաջարկի համեմատությամբ գնահատվում են մնացած բոլոր մասնակիցների որակավորումները</w:t>
      </w:r>
      <w:r w:rsidRPr="00580F88">
        <w:rPr>
          <w:rFonts w:ascii="GHEA Grapalat" w:hAnsi="GHEA Grapalat"/>
          <w:sz w:val="20"/>
          <w:szCs w:val="20"/>
          <w:lang w:val="af-ZA"/>
        </w:rPr>
        <w:t>,</w:t>
      </w:r>
    </w:p>
    <w:p w14:paraId="25205D04" w14:textId="77777777" w:rsidR="00226DF9" w:rsidRPr="00580F88" w:rsidRDefault="00226DF9" w:rsidP="00226DF9">
      <w:pPr>
        <w:shd w:val="clear" w:color="auto" w:fill="FFFFFF"/>
        <w:ind w:firstLine="375"/>
        <w:jc w:val="both"/>
        <w:rPr>
          <w:rFonts w:ascii="GHEA Grapalat" w:hAnsi="GHEA Grapalat"/>
          <w:sz w:val="20"/>
          <w:szCs w:val="20"/>
          <w:lang w:val="af-ZA"/>
        </w:rPr>
      </w:pPr>
      <w:r w:rsidRPr="00580F88">
        <w:rPr>
          <w:rFonts w:ascii="GHEA Grapalat" w:hAnsi="GHEA Grapalat"/>
          <w:sz w:val="20"/>
          <w:szCs w:val="20"/>
          <w:lang w:val="af-ZA"/>
        </w:rPr>
        <w:t>«</w:t>
      </w:r>
      <w:r w:rsidRPr="00580F88">
        <w:rPr>
          <w:rFonts w:ascii="GHEA Grapalat" w:hAnsi="GHEA Grapalat"/>
          <w:sz w:val="20"/>
          <w:szCs w:val="20"/>
        </w:rPr>
        <w:t>Մասնագիտական</w:t>
      </w:r>
      <w:r w:rsidRPr="00580F88">
        <w:rPr>
          <w:rFonts w:ascii="GHEA Grapalat" w:hAnsi="GHEA Grapalat"/>
          <w:sz w:val="20"/>
          <w:szCs w:val="20"/>
          <w:lang w:val="af-ZA"/>
        </w:rPr>
        <w:t xml:space="preserve"> </w:t>
      </w:r>
      <w:r w:rsidRPr="00580F88">
        <w:rPr>
          <w:rFonts w:ascii="GHEA Grapalat" w:hAnsi="GHEA Grapalat"/>
          <w:sz w:val="20"/>
          <w:szCs w:val="20"/>
        </w:rPr>
        <w:t>փորձառություն</w:t>
      </w:r>
      <w:r w:rsidRPr="00580F88">
        <w:rPr>
          <w:rFonts w:ascii="GHEA Grapalat" w:hAnsi="GHEA Grapalat"/>
          <w:sz w:val="20"/>
          <w:szCs w:val="20"/>
          <w:lang w:val="af-ZA"/>
        </w:rPr>
        <w:t xml:space="preserve">» </w:t>
      </w:r>
      <w:r w:rsidRPr="00580F88">
        <w:rPr>
          <w:rFonts w:ascii="GHEA Grapalat" w:hAnsi="GHEA Grapalat"/>
          <w:sz w:val="20"/>
          <w:szCs w:val="20"/>
        </w:rPr>
        <w:t>չափանիշը</w:t>
      </w:r>
      <w:r w:rsidRPr="00580F88">
        <w:rPr>
          <w:rFonts w:ascii="GHEA Grapalat" w:hAnsi="GHEA Grapalat"/>
          <w:sz w:val="20"/>
          <w:szCs w:val="20"/>
          <w:lang w:val="af-ZA"/>
        </w:rPr>
        <w:t xml:space="preserve"> </w:t>
      </w:r>
      <w:r w:rsidRPr="00580F88">
        <w:rPr>
          <w:rFonts w:ascii="GHEA Grapalat" w:hAnsi="GHEA Grapalat"/>
          <w:sz w:val="20"/>
          <w:szCs w:val="20"/>
        </w:rPr>
        <w:t>գնահատվում</w:t>
      </w:r>
      <w:r w:rsidRPr="00580F88">
        <w:rPr>
          <w:rFonts w:ascii="GHEA Grapalat" w:hAnsi="GHEA Grapalat"/>
          <w:sz w:val="20"/>
          <w:szCs w:val="20"/>
          <w:lang w:val="af-ZA"/>
        </w:rPr>
        <w:t xml:space="preserve"> </w:t>
      </w:r>
      <w:r w:rsidRPr="00580F88">
        <w:rPr>
          <w:rFonts w:ascii="GHEA Grapalat" w:hAnsi="GHEA Grapalat"/>
          <w:sz w:val="20"/>
          <w:szCs w:val="20"/>
        </w:rPr>
        <w:t>է</w:t>
      </w:r>
      <w:r w:rsidRPr="00580F88">
        <w:rPr>
          <w:rFonts w:ascii="GHEA Grapalat" w:hAnsi="GHEA Grapalat"/>
          <w:sz w:val="20"/>
          <w:szCs w:val="20"/>
          <w:lang w:val="af-ZA"/>
        </w:rPr>
        <w:t xml:space="preserve"> </w:t>
      </w:r>
      <w:r w:rsidRPr="00580F88">
        <w:rPr>
          <w:rFonts w:ascii="GHEA Grapalat" w:hAnsi="GHEA Grapalat"/>
          <w:sz w:val="20"/>
          <w:szCs w:val="20"/>
        </w:rPr>
        <w:t>հետևյալ</w:t>
      </w:r>
      <w:r w:rsidRPr="00580F88">
        <w:rPr>
          <w:rFonts w:ascii="GHEA Grapalat" w:hAnsi="GHEA Grapalat"/>
          <w:sz w:val="20"/>
          <w:szCs w:val="20"/>
          <w:lang w:val="af-ZA"/>
        </w:rPr>
        <w:t xml:space="preserve"> </w:t>
      </w:r>
      <w:r w:rsidRPr="00580F88">
        <w:rPr>
          <w:rFonts w:ascii="GHEA Grapalat" w:hAnsi="GHEA Grapalat"/>
          <w:sz w:val="20"/>
          <w:szCs w:val="20"/>
        </w:rPr>
        <w:t>կարգով</w:t>
      </w:r>
      <w:r w:rsidRPr="00580F88">
        <w:rPr>
          <w:rFonts w:ascii="GHEA Grapalat" w:hAnsi="GHEA Grapalat"/>
          <w:sz w:val="20"/>
          <w:szCs w:val="20"/>
          <w:lang w:val="af-ZA"/>
        </w:rPr>
        <w:t>.</w:t>
      </w:r>
    </w:p>
    <w:p w14:paraId="659D2C08" w14:textId="77777777" w:rsidR="00226DF9" w:rsidRPr="00580F88" w:rsidRDefault="00226DF9" w:rsidP="00226DF9">
      <w:pPr>
        <w:ind w:firstLine="567"/>
        <w:jc w:val="both"/>
        <w:rPr>
          <w:rFonts w:ascii="GHEA Grapalat" w:hAnsi="GHEA Grapalat" w:cs="Sylfaen"/>
          <w:sz w:val="20"/>
          <w:szCs w:val="20"/>
          <w:lang w:val="hy-AM"/>
        </w:rPr>
      </w:pPr>
      <w:r w:rsidRPr="00580F88">
        <w:rPr>
          <w:rFonts w:ascii="GHEA Grapalat" w:hAnsi="GHEA Grapalat" w:cs="Arial Armenian"/>
          <w:sz w:val="20"/>
          <w:szCs w:val="20"/>
          <w:lang w:val="hy-AM"/>
        </w:rPr>
        <w:t xml:space="preserve">ա. մասնակիցը պետք է </w:t>
      </w:r>
      <w:r w:rsidRPr="00580F88">
        <w:rPr>
          <w:rFonts w:ascii="GHEA Grapalat" w:hAnsi="GHEA Grapalat" w:cs="Sylfaen"/>
          <w:sz w:val="20"/>
          <w:szCs w:val="20"/>
          <w:lang w:val="hy-AM"/>
        </w:rPr>
        <w:t>հայտը</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ներկայացնելու</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տարվա</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և</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դրան</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նախորդող</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երեք</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տարվա</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ընթացքում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պատշաճ</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ձևով</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իրականացրած լինի նմանատիպ առնվազն</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մեկ</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պայմանագիր</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Նախկինում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կատարված</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պայմանագիրը</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կամ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պայմանագրերը</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գնահատվում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է</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կամ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գնահատվում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են</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նմանատիպ</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եթե</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580F88">
        <w:rPr>
          <w:rFonts w:ascii="GHEA Grapalat" w:hAnsi="GHEA Grapalat" w:cs="Sylfaen"/>
          <w:sz w:val="20"/>
          <w:szCs w:val="20"/>
          <w:lang w:val="hy-AM"/>
        </w:rPr>
        <w:softHyphen/>
        <w:t>ցա</w:t>
      </w:r>
      <w:r w:rsidRPr="00580F88">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580F88">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59AF16FB" w14:textId="77777777" w:rsidR="00226DF9" w:rsidRPr="00580F88" w:rsidRDefault="00226DF9" w:rsidP="00226DF9">
      <w:pPr>
        <w:ind w:firstLine="567"/>
        <w:jc w:val="both"/>
        <w:rPr>
          <w:rFonts w:ascii="GHEA Grapalat" w:hAnsi="GHEA Grapalat" w:cs="Arial Armenian"/>
          <w:b/>
          <w:sz w:val="20"/>
          <w:szCs w:val="20"/>
          <w:lang w:val="hy-AM"/>
        </w:rPr>
      </w:pPr>
      <w:r w:rsidRPr="00580F88">
        <w:rPr>
          <w:rFonts w:ascii="GHEA Grapalat" w:hAnsi="GHEA Grapalat" w:cs="Sylfaen"/>
          <w:sz w:val="20"/>
          <w:szCs w:val="20"/>
          <w:lang w:val="hy-AM"/>
        </w:rPr>
        <w:t>Սույն ընթացակարգի իմաստով ն</w:t>
      </w:r>
      <w:r w:rsidRPr="00580F88">
        <w:rPr>
          <w:rFonts w:ascii="GHEA Grapalat" w:hAnsi="GHEA Grapalat" w:cs="Arial Armenian"/>
          <w:sz w:val="20"/>
          <w:szCs w:val="20"/>
          <w:lang w:val="hy-AM" w:eastAsia="ru-RU"/>
        </w:rPr>
        <w:t xml:space="preserve">մանատիպ են </w:t>
      </w:r>
      <w:r w:rsidRPr="00580F88">
        <w:rPr>
          <w:rFonts w:ascii="GHEA Grapalat" w:hAnsi="GHEA Grapalat" w:cs="Arial Armenian"/>
          <w:b/>
          <w:sz w:val="20"/>
          <w:szCs w:val="20"/>
          <w:lang w:val="hy-AM" w:eastAsia="ru-RU"/>
        </w:rPr>
        <w:t>համարվում շինարարական աշխատանքների որակի տեխնիկական հսկողության ծառայությունների</w:t>
      </w:r>
      <w:r w:rsidRPr="00580F88">
        <w:rPr>
          <w:rFonts w:ascii="GHEA Grapalat" w:hAnsi="GHEA Grapalat" w:cs="Arial Armenian"/>
          <w:b/>
          <w:sz w:val="20"/>
          <w:szCs w:val="20"/>
          <w:lang w:val="hy-AM"/>
        </w:rPr>
        <w:t xml:space="preserve"> մատուցման նախկինում կատարված պայմանագրերը</w:t>
      </w:r>
      <w:r w:rsidRPr="00580F88">
        <w:rPr>
          <w:rFonts w:ascii="GHEA Grapalat" w:hAnsi="GHEA Grapalat" w:cs="Arial Armenian"/>
          <w:b/>
          <w:sz w:val="20"/>
          <w:szCs w:val="20"/>
          <w:lang w:val="hy-AM" w:eastAsia="ru-RU"/>
        </w:rPr>
        <w:t xml:space="preserve">։  </w:t>
      </w:r>
    </w:p>
    <w:p w14:paraId="2D11807D" w14:textId="77777777" w:rsidR="00226DF9" w:rsidRPr="00580F88" w:rsidRDefault="00226DF9" w:rsidP="00226DF9">
      <w:pPr>
        <w:ind w:firstLine="567"/>
        <w:jc w:val="both"/>
        <w:rPr>
          <w:rFonts w:ascii="GHEA Grapalat" w:hAnsi="GHEA Grapalat" w:cs="Arial Armenian"/>
          <w:sz w:val="20"/>
          <w:szCs w:val="20"/>
          <w:lang w:val="hy-AM" w:eastAsia="ru-RU"/>
        </w:rPr>
      </w:pPr>
      <w:r w:rsidRPr="00580F88">
        <w:rPr>
          <w:rFonts w:ascii="GHEA Grapalat" w:hAnsi="GHEA Grapalat" w:cs="Arial Armenian"/>
          <w:sz w:val="20"/>
          <w:szCs w:val="20"/>
          <w:lang w:val="hy-AM"/>
        </w:rPr>
        <w:t xml:space="preserve">բ. </w:t>
      </w:r>
      <w:r w:rsidRPr="00580F88">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580F88">
        <w:rPr>
          <w:rFonts w:ascii="GHEA Grapalat" w:hAnsi="GHEA Grapalat" w:cs="Arial Armenian"/>
          <w:sz w:val="20"/>
          <w:szCs w:val="20"/>
          <w:lang w:val="hy-AM"/>
        </w:rPr>
        <w:t>մ</w:t>
      </w:r>
      <w:r w:rsidRPr="00580F88">
        <w:rPr>
          <w:rFonts w:ascii="GHEA Grapalat" w:hAnsi="GHEA Grapalat" w:cs="Sylfaen"/>
          <w:sz w:val="20"/>
          <w:szCs w:val="20"/>
          <w:lang w:val="hy-AM"/>
        </w:rPr>
        <w:t>ասնակիցը</w:t>
      </w:r>
      <w:r>
        <w:rPr>
          <w:rFonts w:ascii="GHEA Grapalat" w:hAnsi="GHEA Grapalat" w:cs="Sylfaen"/>
          <w:sz w:val="20"/>
          <w:szCs w:val="20"/>
          <w:lang w:val="hy-AM"/>
        </w:rPr>
        <w:t xml:space="preserve"> </w:t>
      </w:r>
      <w:r w:rsidRPr="00580F88">
        <w:rPr>
          <w:rFonts w:ascii="GHEA Grapalat" w:hAnsi="GHEA Grapalat" w:cs="Sylfaen"/>
          <w:sz w:val="20"/>
          <w:szCs w:val="20"/>
          <w:lang w:val="hy-AM"/>
        </w:rPr>
        <w:t>հայտով</w:t>
      </w:r>
      <w:r>
        <w:rPr>
          <w:rFonts w:ascii="GHEA Grapalat" w:hAnsi="GHEA Grapalat" w:cs="Sylfaen"/>
          <w:sz w:val="20"/>
          <w:szCs w:val="20"/>
          <w:lang w:val="hy-AM"/>
        </w:rPr>
        <w:t xml:space="preserve"> </w:t>
      </w:r>
      <w:r w:rsidRPr="00580F88">
        <w:rPr>
          <w:rFonts w:ascii="GHEA Grapalat" w:hAnsi="GHEA Grapalat" w:cs="Sylfaen"/>
          <w:sz w:val="20"/>
          <w:szCs w:val="20"/>
          <w:lang w:val="hy-AM"/>
        </w:rPr>
        <w:t>ներկայացնում</w:t>
      </w:r>
      <w:r>
        <w:rPr>
          <w:rFonts w:ascii="GHEA Grapalat" w:hAnsi="GHEA Grapalat" w:cs="Sylfaen"/>
          <w:sz w:val="20"/>
          <w:szCs w:val="20"/>
          <w:lang w:val="hy-AM"/>
        </w:rPr>
        <w:t xml:space="preserve"> </w:t>
      </w:r>
      <w:r w:rsidRPr="00580F88">
        <w:rPr>
          <w:rFonts w:ascii="GHEA Grapalat" w:hAnsi="GHEA Grapalat" w:cs="Sylfaen"/>
          <w:sz w:val="20"/>
          <w:szCs w:val="20"/>
          <w:lang w:val="hy-AM"/>
        </w:rPr>
        <w:t>է</w:t>
      </w:r>
      <w:r>
        <w:rPr>
          <w:rFonts w:ascii="GHEA Grapalat" w:hAnsi="GHEA Grapalat" w:cs="Sylfaen"/>
          <w:sz w:val="20"/>
          <w:szCs w:val="20"/>
          <w:lang w:val="hy-AM"/>
        </w:rPr>
        <w:t xml:space="preserve"> </w:t>
      </w:r>
      <w:r w:rsidRPr="00580F88">
        <w:rPr>
          <w:rFonts w:ascii="GHEA Grapalat" w:hAnsi="GHEA Grapalat" w:cs="Sylfaen"/>
          <w:sz w:val="20"/>
          <w:szCs w:val="20"/>
          <w:lang w:val="hy-AM"/>
        </w:rPr>
        <w:t>նախկինում կատարած պայմանագրի (պայմանագրերի, համաձայնագրերի) պատճենները:</w:t>
      </w:r>
    </w:p>
    <w:p w14:paraId="137B0511" w14:textId="77777777" w:rsidR="00226DF9" w:rsidRPr="00580F88" w:rsidRDefault="00226DF9" w:rsidP="00226DF9">
      <w:pPr>
        <w:shd w:val="clear" w:color="auto" w:fill="FFFFFF"/>
        <w:ind w:firstLine="375"/>
        <w:jc w:val="both"/>
        <w:rPr>
          <w:rFonts w:ascii="GHEA Grapalat" w:hAnsi="GHEA Grapalat"/>
          <w:sz w:val="20"/>
          <w:szCs w:val="20"/>
          <w:lang w:val="hy-AM"/>
        </w:rPr>
      </w:pPr>
      <w:r w:rsidRPr="00580F88">
        <w:rPr>
          <w:rFonts w:ascii="GHEA Grapalat" w:hAnsi="GHEA Grapalat"/>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17E25DB" w14:textId="77777777" w:rsidR="00226DF9" w:rsidRPr="00580F88" w:rsidRDefault="00226DF9" w:rsidP="00226DF9">
      <w:pPr>
        <w:shd w:val="clear" w:color="auto" w:fill="FFFFFF"/>
        <w:ind w:firstLine="375"/>
        <w:jc w:val="both"/>
        <w:rPr>
          <w:rFonts w:ascii="GHEA Grapalat" w:hAnsi="GHEA Grapalat"/>
          <w:sz w:val="20"/>
          <w:szCs w:val="20"/>
          <w:lang w:val="af-ZA"/>
        </w:rPr>
      </w:pPr>
      <w:r w:rsidRPr="00580F88">
        <w:rPr>
          <w:rFonts w:ascii="GHEA Grapalat" w:hAnsi="GHEA Grapalat"/>
          <w:sz w:val="20"/>
          <w:szCs w:val="20"/>
          <w:lang w:val="hy-AM"/>
        </w:rPr>
        <w:t>«Աշխատանքային ռեսուրսներ» չափանիշըգնահատվումէհետևյալկարգով</w:t>
      </w:r>
      <w:r w:rsidRPr="00580F88">
        <w:rPr>
          <w:rFonts w:ascii="GHEA Grapalat" w:hAnsi="GHEA Grapalat"/>
          <w:sz w:val="20"/>
          <w:szCs w:val="20"/>
          <w:lang w:val="af-ZA"/>
        </w:rPr>
        <w:t>.</w:t>
      </w:r>
    </w:p>
    <w:p w14:paraId="0F7F23BE" w14:textId="77777777" w:rsidR="00226DF9" w:rsidRPr="005951D1" w:rsidRDefault="00226DF9" w:rsidP="00226DF9">
      <w:pPr>
        <w:ind w:firstLine="567"/>
        <w:jc w:val="both"/>
        <w:rPr>
          <w:rFonts w:ascii="GHEA Grapalat" w:hAnsi="GHEA Grapalat" w:cs="Sylfaen"/>
          <w:b/>
          <w:sz w:val="20"/>
          <w:szCs w:val="20"/>
          <w:lang w:val="hy-AM"/>
        </w:rPr>
      </w:pPr>
      <w:r w:rsidRPr="00580F88">
        <w:rPr>
          <w:rFonts w:ascii="GHEA Grapalat" w:hAnsi="GHEA Grapalat" w:cs="Sylfaen"/>
          <w:b/>
          <w:sz w:val="20"/>
          <w:szCs w:val="20"/>
          <w:lang w:val="hy-AM"/>
        </w:rPr>
        <w:t>ա</w:t>
      </w:r>
      <w:r w:rsidRPr="00580F88">
        <w:rPr>
          <w:rFonts w:ascii="GHEA Grapalat" w:hAnsi="GHEA Grapalat" w:cs="Sylfaen"/>
          <w:b/>
          <w:sz w:val="20"/>
          <w:szCs w:val="20"/>
          <w:lang w:val="af-ZA"/>
        </w:rPr>
        <w:t>)</w:t>
      </w:r>
      <w:r w:rsidRPr="00580F88">
        <w:rPr>
          <w:rFonts w:ascii="GHEA Grapalat" w:hAnsi="GHEA Grapalat" w:cs="Sylfaen"/>
          <w:b/>
          <w:sz w:val="20"/>
          <w:szCs w:val="20"/>
          <w:lang w:val="hy-AM"/>
        </w:rPr>
        <w:t xml:space="preserve"> աշխատակազմում պետք է ներգրավված լինի առնվազն </w:t>
      </w:r>
      <w:r w:rsidRPr="00580F88">
        <w:rPr>
          <w:rFonts w:ascii="GHEA Grapalat" w:hAnsi="GHEA Grapalat" w:cs="Sylfaen"/>
          <w:b/>
          <w:sz w:val="20"/>
          <w:szCs w:val="20"/>
          <w:lang w:val="af-ZA"/>
        </w:rPr>
        <w:t>1</w:t>
      </w:r>
      <w:r w:rsidRPr="00580F88">
        <w:rPr>
          <w:rFonts w:ascii="GHEA Grapalat" w:hAnsi="GHEA Grapalat" w:cs="Sylfaen"/>
          <w:b/>
          <w:sz w:val="20"/>
          <w:szCs w:val="20"/>
          <w:lang w:val="hy-AM"/>
        </w:rPr>
        <w:t xml:space="preserve"> հոգուց բաղկացած ինժեներատեխնիկական անձնակազմ՝ առնվազն 3 տարվա մասնագիտական աշխատանքային փորձով։</w:t>
      </w:r>
    </w:p>
    <w:p w14:paraId="1B8AFA21" w14:textId="77777777" w:rsidR="00226DF9" w:rsidRPr="00580F88" w:rsidRDefault="00226DF9" w:rsidP="00226DF9">
      <w:pPr>
        <w:ind w:firstLine="567"/>
        <w:jc w:val="both"/>
        <w:rPr>
          <w:rFonts w:ascii="GHEA Grapalat" w:hAnsi="GHEA Grapalat" w:cs="Arial Armenian"/>
          <w:sz w:val="20"/>
          <w:szCs w:val="20"/>
          <w:lang w:val="hy-AM"/>
        </w:rPr>
      </w:pPr>
      <w:r w:rsidRPr="00580F88">
        <w:rPr>
          <w:rFonts w:ascii="GHEA Grapalat" w:hAnsi="GHEA Grapalat" w:cs="Arial Armenian"/>
          <w:sz w:val="20"/>
          <w:szCs w:val="20"/>
          <w:lang w:val="hy-AM"/>
        </w:rPr>
        <w:t>բ</w:t>
      </w:r>
      <w:r w:rsidRPr="00580F88">
        <w:rPr>
          <w:rFonts w:ascii="GHEA Grapalat" w:hAnsi="GHEA Grapalat" w:cs="Arial Armenian"/>
          <w:sz w:val="20"/>
          <w:szCs w:val="20"/>
          <w:lang w:val="af-ZA"/>
        </w:rPr>
        <w:t>)</w:t>
      </w:r>
      <w:r w:rsidRPr="00580F88">
        <w:rPr>
          <w:rFonts w:ascii="GHEA Grapalat" w:hAnsi="GHEA Grapalat" w:cs="Arial Armenian"/>
          <w:sz w:val="20"/>
          <w:szCs w:val="20"/>
          <w:lang w:val="hy-AM"/>
        </w:rPr>
        <w:t xml:space="preserve"> մ</w:t>
      </w:r>
      <w:r w:rsidRPr="00580F88">
        <w:rPr>
          <w:rFonts w:ascii="GHEA Grapalat" w:hAnsi="GHEA Grapalat" w:cs="Arial Armenian"/>
          <w:sz w:val="20"/>
          <w:szCs w:val="20"/>
          <w:lang w:val="hy-AM" w:eastAsia="ru-RU"/>
        </w:rPr>
        <w:t xml:space="preserve">ասնակիցը </w:t>
      </w:r>
      <w:r w:rsidRPr="00580F88">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226DF9" w:rsidRPr="00332002" w14:paraId="5367975A" w14:textId="77777777" w:rsidTr="00D07BA5">
        <w:tc>
          <w:tcPr>
            <w:tcW w:w="10031" w:type="dxa"/>
            <w:gridSpan w:val="5"/>
          </w:tcPr>
          <w:p w14:paraId="3DAA901E" w14:textId="77777777" w:rsidR="00226DF9" w:rsidRPr="00580F88" w:rsidRDefault="00226DF9" w:rsidP="00D07BA5">
            <w:pPr>
              <w:ind w:firstLine="567"/>
              <w:jc w:val="center"/>
              <w:rPr>
                <w:rFonts w:ascii="GHEA Grapalat" w:hAnsi="GHEA Grapalat" w:cs="Arial"/>
                <w:sz w:val="20"/>
                <w:szCs w:val="20"/>
              </w:rPr>
            </w:pPr>
            <w:r w:rsidRPr="00580F88">
              <w:rPr>
                <w:rFonts w:ascii="GHEA Grapalat" w:hAnsi="GHEA Grapalat" w:cs="Sylfaen"/>
                <w:sz w:val="20"/>
                <w:szCs w:val="20"/>
              </w:rPr>
              <w:t>Հիմնական աշխատակազմում ներառված մասնագետների</w:t>
            </w:r>
          </w:p>
        </w:tc>
      </w:tr>
      <w:tr w:rsidR="00226DF9" w:rsidRPr="00580F88" w14:paraId="450755AF" w14:textId="77777777" w:rsidTr="00D07BA5">
        <w:tc>
          <w:tcPr>
            <w:tcW w:w="1728" w:type="dxa"/>
            <w:vMerge w:val="restart"/>
            <w:vAlign w:val="center"/>
          </w:tcPr>
          <w:p w14:paraId="48264A56" w14:textId="77777777" w:rsidR="00226DF9" w:rsidRPr="00580F88" w:rsidRDefault="00226DF9" w:rsidP="00D07BA5">
            <w:pPr>
              <w:jc w:val="center"/>
              <w:rPr>
                <w:rFonts w:ascii="GHEA Grapalat" w:hAnsi="GHEA Grapalat" w:cs="Arial"/>
                <w:sz w:val="20"/>
                <w:szCs w:val="20"/>
              </w:rPr>
            </w:pPr>
            <w:r w:rsidRPr="00580F88">
              <w:rPr>
                <w:rFonts w:ascii="GHEA Grapalat" w:hAnsi="GHEA Grapalat" w:cs="Sylfaen"/>
                <w:sz w:val="20"/>
                <w:szCs w:val="20"/>
              </w:rPr>
              <w:t>անունը</w:t>
            </w:r>
            <w:r w:rsidRPr="00580F88">
              <w:rPr>
                <w:rFonts w:ascii="GHEA Grapalat" w:hAnsi="GHEA Grapalat" w:cs="Arial"/>
                <w:sz w:val="20"/>
                <w:szCs w:val="20"/>
              </w:rPr>
              <w:t xml:space="preserve">, </w:t>
            </w:r>
            <w:r w:rsidRPr="00580F88">
              <w:rPr>
                <w:rFonts w:ascii="GHEA Grapalat" w:hAnsi="GHEA Grapalat" w:cs="Sylfaen"/>
                <w:sz w:val="20"/>
                <w:szCs w:val="20"/>
              </w:rPr>
              <w:t>ազգանունը</w:t>
            </w:r>
          </w:p>
        </w:tc>
        <w:tc>
          <w:tcPr>
            <w:tcW w:w="1782" w:type="dxa"/>
            <w:vMerge w:val="restart"/>
            <w:vAlign w:val="center"/>
          </w:tcPr>
          <w:p w14:paraId="7FFE9BA2" w14:textId="77777777" w:rsidR="00226DF9" w:rsidRPr="00580F88" w:rsidRDefault="00226DF9" w:rsidP="00D07BA5">
            <w:pPr>
              <w:jc w:val="center"/>
              <w:rPr>
                <w:rFonts w:ascii="GHEA Grapalat" w:hAnsi="GHEA Grapalat" w:cs="Arial"/>
                <w:sz w:val="20"/>
                <w:szCs w:val="20"/>
              </w:rPr>
            </w:pPr>
            <w:r w:rsidRPr="00580F88">
              <w:rPr>
                <w:rFonts w:ascii="GHEA Grapalat" w:hAnsi="GHEA Grapalat" w:cs="Sylfaen"/>
                <w:sz w:val="20"/>
                <w:szCs w:val="20"/>
              </w:rPr>
              <w:t>որակավորումը</w:t>
            </w:r>
          </w:p>
        </w:tc>
        <w:tc>
          <w:tcPr>
            <w:tcW w:w="4253" w:type="dxa"/>
            <w:gridSpan w:val="2"/>
          </w:tcPr>
          <w:p w14:paraId="65A5803F" w14:textId="77777777" w:rsidR="00226DF9" w:rsidRPr="00580F88" w:rsidRDefault="00226DF9" w:rsidP="00D07BA5">
            <w:pPr>
              <w:ind w:firstLine="567"/>
              <w:jc w:val="both"/>
              <w:rPr>
                <w:rFonts w:ascii="GHEA Grapalat" w:hAnsi="GHEA Grapalat" w:cs="Arial"/>
                <w:sz w:val="20"/>
                <w:szCs w:val="20"/>
              </w:rPr>
            </w:pPr>
            <w:r w:rsidRPr="00580F88">
              <w:rPr>
                <w:rFonts w:ascii="GHEA Grapalat" w:hAnsi="GHEA Grapalat" w:cs="Sylfaen"/>
                <w:sz w:val="20"/>
                <w:szCs w:val="20"/>
              </w:rPr>
              <w:t>Աշխատանքային փորձը</w:t>
            </w:r>
          </w:p>
        </w:tc>
        <w:tc>
          <w:tcPr>
            <w:tcW w:w="2268" w:type="dxa"/>
            <w:vMerge w:val="restart"/>
          </w:tcPr>
          <w:p w14:paraId="1935EE65" w14:textId="77777777" w:rsidR="00226DF9" w:rsidRPr="00580F88" w:rsidRDefault="00226DF9" w:rsidP="00D07BA5">
            <w:pPr>
              <w:jc w:val="center"/>
              <w:rPr>
                <w:rFonts w:ascii="GHEA Grapalat" w:hAnsi="GHEA Grapalat" w:cs="Arial"/>
                <w:sz w:val="20"/>
                <w:szCs w:val="20"/>
              </w:rPr>
            </w:pPr>
            <w:r w:rsidRPr="00580F88">
              <w:rPr>
                <w:rFonts w:ascii="GHEA Grapalat" w:hAnsi="GHEA Grapalat" w:cs="Sylfaen"/>
                <w:sz w:val="20"/>
                <w:szCs w:val="20"/>
              </w:rPr>
              <w:t>գործատուի անվանումը</w:t>
            </w:r>
          </w:p>
        </w:tc>
      </w:tr>
      <w:tr w:rsidR="00226DF9" w:rsidRPr="00580F88" w14:paraId="3D0EBC10" w14:textId="77777777" w:rsidTr="00D07BA5">
        <w:tc>
          <w:tcPr>
            <w:tcW w:w="1728" w:type="dxa"/>
            <w:vMerge/>
          </w:tcPr>
          <w:p w14:paraId="456EEEDE" w14:textId="77777777" w:rsidR="00226DF9" w:rsidRPr="00580F88" w:rsidRDefault="00226DF9" w:rsidP="00D07BA5">
            <w:pPr>
              <w:ind w:firstLine="567"/>
              <w:jc w:val="both"/>
              <w:rPr>
                <w:rFonts w:ascii="GHEA Grapalat" w:hAnsi="GHEA Grapalat" w:cs="Arial Armenian"/>
                <w:sz w:val="20"/>
                <w:szCs w:val="20"/>
              </w:rPr>
            </w:pPr>
          </w:p>
        </w:tc>
        <w:tc>
          <w:tcPr>
            <w:tcW w:w="1782" w:type="dxa"/>
            <w:vMerge/>
          </w:tcPr>
          <w:p w14:paraId="4BCEA1C0" w14:textId="77777777" w:rsidR="00226DF9" w:rsidRPr="00580F88" w:rsidRDefault="00226DF9" w:rsidP="00D07BA5">
            <w:pPr>
              <w:ind w:firstLine="567"/>
              <w:jc w:val="both"/>
              <w:rPr>
                <w:rFonts w:ascii="GHEA Grapalat" w:hAnsi="GHEA Grapalat" w:cs="Arial Armenian"/>
                <w:sz w:val="20"/>
                <w:szCs w:val="20"/>
              </w:rPr>
            </w:pPr>
          </w:p>
        </w:tc>
        <w:tc>
          <w:tcPr>
            <w:tcW w:w="1560" w:type="dxa"/>
          </w:tcPr>
          <w:p w14:paraId="51201A31" w14:textId="77777777" w:rsidR="00226DF9" w:rsidRPr="00580F88" w:rsidRDefault="00226DF9" w:rsidP="00D07BA5">
            <w:pPr>
              <w:jc w:val="center"/>
              <w:rPr>
                <w:rFonts w:ascii="GHEA Grapalat" w:hAnsi="GHEA Grapalat" w:cs="Arial"/>
                <w:sz w:val="20"/>
                <w:szCs w:val="20"/>
              </w:rPr>
            </w:pPr>
            <w:r w:rsidRPr="00580F88">
              <w:rPr>
                <w:rFonts w:ascii="GHEA Grapalat" w:hAnsi="GHEA Grapalat" w:cs="Sylfaen"/>
                <w:sz w:val="20"/>
                <w:szCs w:val="20"/>
              </w:rPr>
              <w:t>ժամանակահատվածը</w:t>
            </w:r>
          </w:p>
        </w:tc>
        <w:tc>
          <w:tcPr>
            <w:tcW w:w="2693" w:type="dxa"/>
            <w:vAlign w:val="center"/>
          </w:tcPr>
          <w:p w14:paraId="5799A2AA" w14:textId="77777777" w:rsidR="00226DF9" w:rsidRPr="00580F88" w:rsidRDefault="00226DF9" w:rsidP="00D07BA5">
            <w:pPr>
              <w:jc w:val="center"/>
              <w:rPr>
                <w:rFonts w:ascii="GHEA Grapalat" w:hAnsi="GHEA Grapalat" w:cs="Arial"/>
                <w:sz w:val="20"/>
                <w:szCs w:val="20"/>
              </w:rPr>
            </w:pPr>
            <w:r w:rsidRPr="00580F88">
              <w:rPr>
                <w:rFonts w:ascii="GHEA Grapalat" w:hAnsi="GHEA Grapalat" w:cs="Sylfaen"/>
                <w:sz w:val="20"/>
                <w:szCs w:val="20"/>
              </w:rPr>
              <w:t>Գործունեության ոլորտը և կատարած աշխատանքը</w:t>
            </w:r>
          </w:p>
        </w:tc>
        <w:tc>
          <w:tcPr>
            <w:tcW w:w="2268" w:type="dxa"/>
            <w:vMerge/>
          </w:tcPr>
          <w:p w14:paraId="3C023DEF" w14:textId="77777777" w:rsidR="00226DF9" w:rsidRPr="00580F88" w:rsidRDefault="00226DF9" w:rsidP="00D07BA5">
            <w:pPr>
              <w:ind w:firstLine="567"/>
              <w:jc w:val="both"/>
              <w:rPr>
                <w:rFonts w:ascii="GHEA Grapalat" w:hAnsi="GHEA Grapalat" w:cs="Arial Armenian"/>
                <w:sz w:val="20"/>
                <w:szCs w:val="20"/>
              </w:rPr>
            </w:pPr>
          </w:p>
        </w:tc>
      </w:tr>
      <w:tr w:rsidR="00226DF9" w:rsidRPr="00580F88" w14:paraId="31A7C358" w14:textId="77777777" w:rsidTr="00D07BA5">
        <w:tc>
          <w:tcPr>
            <w:tcW w:w="1728" w:type="dxa"/>
          </w:tcPr>
          <w:p w14:paraId="79517B2A" w14:textId="77777777" w:rsidR="00226DF9" w:rsidRPr="00580F88" w:rsidRDefault="00226DF9" w:rsidP="00D07BA5">
            <w:pPr>
              <w:ind w:firstLine="567"/>
              <w:jc w:val="both"/>
              <w:rPr>
                <w:rFonts w:ascii="GHEA Grapalat" w:hAnsi="GHEA Grapalat" w:cs="Arial Armenian"/>
                <w:sz w:val="20"/>
                <w:szCs w:val="20"/>
              </w:rPr>
            </w:pPr>
            <w:r w:rsidRPr="00580F88">
              <w:rPr>
                <w:rFonts w:ascii="GHEA Grapalat" w:hAnsi="GHEA Grapalat" w:cs="Arial Armenian"/>
                <w:sz w:val="20"/>
                <w:szCs w:val="20"/>
              </w:rPr>
              <w:t>1</w:t>
            </w:r>
          </w:p>
        </w:tc>
        <w:tc>
          <w:tcPr>
            <w:tcW w:w="1782" w:type="dxa"/>
          </w:tcPr>
          <w:p w14:paraId="45EEF3CB" w14:textId="77777777" w:rsidR="00226DF9" w:rsidRPr="00580F88" w:rsidRDefault="00226DF9" w:rsidP="00D07BA5">
            <w:pPr>
              <w:ind w:firstLine="567"/>
              <w:jc w:val="both"/>
              <w:rPr>
                <w:rFonts w:ascii="GHEA Grapalat" w:hAnsi="GHEA Grapalat" w:cs="Arial Armenian"/>
                <w:sz w:val="20"/>
                <w:szCs w:val="20"/>
              </w:rPr>
            </w:pPr>
            <w:r w:rsidRPr="00580F88">
              <w:rPr>
                <w:rFonts w:ascii="GHEA Grapalat" w:hAnsi="GHEA Grapalat" w:cs="Arial Armenian"/>
                <w:sz w:val="20"/>
                <w:szCs w:val="20"/>
              </w:rPr>
              <w:t>2</w:t>
            </w:r>
          </w:p>
        </w:tc>
        <w:tc>
          <w:tcPr>
            <w:tcW w:w="1560" w:type="dxa"/>
          </w:tcPr>
          <w:p w14:paraId="7B0B7E32" w14:textId="77777777" w:rsidR="00226DF9" w:rsidRPr="00580F88" w:rsidRDefault="00226DF9" w:rsidP="00D07BA5">
            <w:pPr>
              <w:ind w:firstLine="567"/>
              <w:jc w:val="both"/>
              <w:rPr>
                <w:rFonts w:ascii="GHEA Grapalat" w:hAnsi="GHEA Grapalat" w:cs="Arial Armenian"/>
                <w:sz w:val="20"/>
                <w:szCs w:val="20"/>
              </w:rPr>
            </w:pPr>
            <w:r w:rsidRPr="00580F88">
              <w:rPr>
                <w:rFonts w:ascii="GHEA Grapalat" w:hAnsi="GHEA Grapalat" w:cs="Arial Armenian"/>
                <w:sz w:val="20"/>
                <w:szCs w:val="20"/>
              </w:rPr>
              <w:t>3</w:t>
            </w:r>
          </w:p>
        </w:tc>
        <w:tc>
          <w:tcPr>
            <w:tcW w:w="2693" w:type="dxa"/>
          </w:tcPr>
          <w:p w14:paraId="02F54100" w14:textId="77777777" w:rsidR="00226DF9" w:rsidRPr="00580F88" w:rsidRDefault="00226DF9" w:rsidP="00D07BA5">
            <w:pPr>
              <w:ind w:firstLine="567"/>
              <w:jc w:val="both"/>
              <w:rPr>
                <w:rFonts w:ascii="GHEA Grapalat" w:hAnsi="GHEA Grapalat" w:cs="Arial Armenian"/>
                <w:sz w:val="20"/>
                <w:szCs w:val="20"/>
              </w:rPr>
            </w:pPr>
            <w:r w:rsidRPr="00580F88">
              <w:rPr>
                <w:rFonts w:ascii="GHEA Grapalat" w:hAnsi="GHEA Grapalat" w:cs="Arial Armenian"/>
                <w:sz w:val="20"/>
                <w:szCs w:val="20"/>
              </w:rPr>
              <w:t>4</w:t>
            </w:r>
          </w:p>
        </w:tc>
        <w:tc>
          <w:tcPr>
            <w:tcW w:w="2268" w:type="dxa"/>
          </w:tcPr>
          <w:p w14:paraId="15CB41CB" w14:textId="77777777" w:rsidR="00226DF9" w:rsidRPr="00580F88" w:rsidRDefault="00226DF9" w:rsidP="00D07BA5">
            <w:pPr>
              <w:ind w:firstLine="567"/>
              <w:jc w:val="both"/>
              <w:rPr>
                <w:rFonts w:ascii="GHEA Grapalat" w:hAnsi="GHEA Grapalat" w:cs="Arial Armenian"/>
                <w:sz w:val="20"/>
                <w:szCs w:val="20"/>
              </w:rPr>
            </w:pPr>
            <w:r w:rsidRPr="00580F88">
              <w:rPr>
                <w:rFonts w:ascii="GHEA Grapalat" w:hAnsi="GHEA Grapalat" w:cs="Arial Armenian"/>
                <w:sz w:val="20"/>
                <w:szCs w:val="20"/>
              </w:rPr>
              <w:t>5</w:t>
            </w:r>
          </w:p>
        </w:tc>
      </w:tr>
      <w:tr w:rsidR="00226DF9" w:rsidRPr="00580F88" w14:paraId="031544C4" w14:textId="77777777" w:rsidTr="00D07BA5">
        <w:tc>
          <w:tcPr>
            <w:tcW w:w="1728" w:type="dxa"/>
          </w:tcPr>
          <w:p w14:paraId="0BFDD319" w14:textId="77777777" w:rsidR="00226DF9" w:rsidRPr="00580F88" w:rsidRDefault="00226DF9" w:rsidP="00D07BA5">
            <w:pPr>
              <w:ind w:firstLine="567"/>
              <w:jc w:val="both"/>
              <w:rPr>
                <w:rFonts w:ascii="GHEA Grapalat" w:hAnsi="GHEA Grapalat" w:cs="Arial Armenian"/>
                <w:sz w:val="20"/>
                <w:szCs w:val="20"/>
              </w:rPr>
            </w:pPr>
            <w:r w:rsidRPr="00580F88">
              <w:rPr>
                <w:rFonts w:ascii="GHEA Grapalat" w:hAnsi="GHEA Grapalat" w:cs="Arial Armenian"/>
                <w:sz w:val="20"/>
                <w:szCs w:val="20"/>
              </w:rPr>
              <w:t>1</w:t>
            </w:r>
          </w:p>
        </w:tc>
        <w:tc>
          <w:tcPr>
            <w:tcW w:w="1782" w:type="dxa"/>
          </w:tcPr>
          <w:p w14:paraId="23982E8A" w14:textId="77777777" w:rsidR="00226DF9" w:rsidRPr="00580F88" w:rsidRDefault="00226DF9" w:rsidP="00D07BA5">
            <w:pPr>
              <w:ind w:firstLine="567"/>
              <w:jc w:val="both"/>
              <w:rPr>
                <w:rFonts w:ascii="GHEA Grapalat" w:hAnsi="GHEA Grapalat" w:cs="Arial Armenian"/>
                <w:sz w:val="20"/>
                <w:szCs w:val="20"/>
              </w:rPr>
            </w:pPr>
          </w:p>
        </w:tc>
        <w:tc>
          <w:tcPr>
            <w:tcW w:w="1560" w:type="dxa"/>
          </w:tcPr>
          <w:p w14:paraId="203E3069" w14:textId="77777777" w:rsidR="00226DF9" w:rsidRPr="00580F88" w:rsidRDefault="00226DF9" w:rsidP="00D07BA5">
            <w:pPr>
              <w:ind w:firstLine="567"/>
              <w:jc w:val="both"/>
              <w:rPr>
                <w:rFonts w:ascii="GHEA Grapalat" w:hAnsi="GHEA Grapalat" w:cs="Arial Armenian"/>
                <w:sz w:val="20"/>
                <w:szCs w:val="20"/>
              </w:rPr>
            </w:pPr>
          </w:p>
        </w:tc>
        <w:tc>
          <w:tcPr>
            <w:tcW w:w="2693" w:type="dxa"/>
          </w:tcPr>
          <w:p w14:paraId="0CD4028A" w14:textId="77777777" w:rsidR="00226DF9" w:rsidRPr="00580F88" w:rsidRDefault="00226DF9" w:rsidP="00D07BA5">
            <w:pPr>
              <w:ind w:firstLine="567"/>
              <w:jc w:val="both"/>
              <w:rPr>
                <w:rFonts w:ascii="GHEA Grapalat" w:hAnsi="GHEA Grapalat" w:cs="Arial Armenian"/>
                <w:sz w:val="20"/>
                <w:szCs w:val="20"/>
              </w:rPr>
            </w:pPr>
          </w:p>
        </w:tc>
        <w:tc>
          <w:tcPr>
            <w:tcW w:w="2268" w:type="dxa"/>
          </w:tcPr>
          <w:p w14:paraId="3C722C2B" w14:textId="77777777" w:rsidR="00226DF9" w:rsidRPr="00580F88" w:rsidRDefault="00226DF9" w:rsidP="00D07BA5">
            <w:pPr>
              <w:ind w:firstLine="567"/>
              <w:jc w:val="both"/>
              <w:rPr>
                <w:rFonts w:ascii="GHEA Grapalat" w:hAnsi="GHEA Grapalat" w:cs="Arial Armenian"/>
                <w:sz w:val="20"/>
                <w:szCs w:val="20"/>
              </w:rPr>
            </w:pPr>
          </w:p>
        </w:tc>
      </w:tr>
      <w:tr w:rsidR="00226DF9" w:rsidRPr="00580F88" w14:paraId="10E3CB34" w14:textId="77777777" w:rsidTr="00D07BA5">
        <w:tc>
          <w:tcPr>
            <w:tcW w:w="1728" w:type="dxa"/>
          </w:tcPr>
          <w:p w14:paraId="61FBD031" w14:textId="77777777" w:rsidR="00226DF9" w:rsidRPr="00580F88" w:rsidRDefault="00226DF9" w:rsidP="00D07BA5">
            <w:pPr>
              <w:ind w:firstLine="567"/>
              <w:jc w:val="both"/>
              <w:rPr>
                <w:rFonts w:ascii="GHEA Grapalat" w:hAnsi="GHEA Grapalat" w:cs="Arial Armenian"/>
                <w:sz w:val="20"/>
                <w:szCs w:val="20"/>
              </w:rPr>
            </w:pPr>
            <w:r w:rsidRPr="00580F88">
              <w:rPr>
                <w:rFonts w:ascii="GHEA Grapalat" w:hAnsi="GHEA Grapalat" w:cs="Arial Armenian"/>
                <w:sz w:val="20"/>
                <w:szCs w:val="20"/>
              </w:rPr>
              <w:t>2</w:t>
            </w:r>
          </w:p>
        </w:tc>
        <w:tc>
          <w:tcPr>
            <w:tcW w:w="1782" w:type="dxa"/>
          </w:tcPr>
          <w:p w14:paraId="146EE277" w14:textId="77777777" w:rsidR="00226DF9" w:rsidRPr="00580F88" w:rsidRDefault="00226DF9" w:rsidP="00D07BA5">
            <w:pPr>
              <w:ind w:firstLine="567"/>
              <w:jc w:val="both"/>
              <w:rPr>
                <w:rFonts w:ascii="GHEA Grapalat" w:hAnsi="GHEA Grapalat" w:cs="Arial Armenian"/>
                <w:sz w:val="20"/>
                <w:szCs w:val="20"/>
              </w:rPr>
            </w:pPr>
          </w:p>
        </w:tc>
        <w:tc>
          <w:tcPr>
            <w:tcW w:w="1560" w:type="dxa"/>
          </w:tcPr>
          <w:p w14:paraId="7CF2A09B" w14:textId="77777777" w:rsidR="00226DF9" w:rsidRPr="00580F88" w:rsidRDefault="00226DF9" w:rsidP="00D07BA5">
            <w:pPr>
              <w:ind w:firstLine="567"/>
              <w:jc w:val="both"/>
              <w:rPr>
                <w:rFonts w:ascii="GHEA Grapalat" w:hAnsi="GHEA Grapalat" w:cs="Arial Armenian"/>
                <w:sz w:val="20"/>
                <w:szCs w:val="20"/>
              </w:rPr>
            </w:pPr>
          </w:p>
        </w:tc>
        <w:tc>
          <w:tcPr>
            <w:tcW w:w="2693" w:type="dxa"/>
          </w:tcPr>
          <w:p w14:paraId="03084F0D" w14:textId="77777777" w:rsidR="00226DF9" w:rsidRPr="00580F88" w:rsidRDefault="00226DF9" w:rsidP="00D07BA5">
            <w:pPr>
              <w:ind w:firstLine="567"/>
              <w:jc w:val="both"/>
              <w:rPr>
                <w:rFonts w:ascii="GHEA Grapalat" w:hAnsi="GHEA Grapalat" w:cs="Arial Armenian"/>
                <w:sz w:val="20"/>
                <w:szCs w:val="20"/>
              </w:rPr>
            </w:pPr>
          </w:p>
        </w:tc>
        <w:tc>
          <w:tcPr>
            <w:tcW w:w="2268" w:type="dxa"/>
          </w:tcPr>
          <w:p w14:paraId="70CD5932" w14:textId="77777777" w:rsidR="00226DF9" w:rsidRPr="00580F88" w:rsidRDefault="00226DF9" w:rsidP="00D07BA5">
            <w:pPr>
              <w:ind w:firstLine="567"/>
              <w:jc w:val="both"/>
              <w:rPr>
                <w:rFonts w:ascii="GHEA Grapalat" w:hAnsi="GHEA Grapalat" w:cs="Arial Armenian"/>
                <w:sz w:val="20"/>
                <w:szCs w:val="20"/>
              </w:rPr>
            </w:pPr>
          </w:p>
        </w:tc>
      </w:tr>
      <w:tr w:rsidR="00226DF9" w:rsidRPr="00580F88" w14:paraId="58D7BAC6" w14:textId="77777777" w:rsidTr="00D07BA5">
        <w:tc>
          <w:tcPr>
            <w:tcW w:w="1728" w:type="dxa"/>
          </w:tcPr>
          <w:p w14:paraId="0DF75400" w14:textId="77777777" w:rsidR="00226DF9" w:rsidRPr="009451A2" w:rsidRDefault="00226DF9" w:rsidP="00D07BA5">
            <w:pPr>
              <w:ind w:firstLine="567"/>
              <w:jc w:val="both"/>
              <w:rPr>
                <w:rFonts w:ascii="GHEA Grapalat" w:hAnsi="GHEA Grapalat" w:cs="Arial Armenian"/>
                <w:sz w:val="20"/>
                <w:szCs w:val="20"/>
                <w:lang w:val="hy-AM"/>
              </w:rPr>
            </w:pPr>
            <w:r>
              <w:rPr>
                <w:rFonts w:ascii="GHEA Grapalat" w:hAnsi="GHEA Grapalat" w:cs="Arial Armenian"/>
                <w:sz w:val="20"/>
                <w:szCs w:val="20"/>
                <w:lang w:val="hy-AM"/>
              </w:rPr>
              <w:t>3</w:t>
            </w:r>
          </w:p>
        </w:tc>
        <w:tc>
          <w:tcPr>
            <w:tcW w:w="1782" w:type="dxa"/>
          </w:tcPr>
          <w:p w14:paraId="645E29C3" w14:textId="77777777" w:rsidR="00226DF9" w:rsidRPr="00580F88" w:rsidRDefault="00226DF9" w:rsidP="00D07BA5">
            <w:pPr>
              <w:ind w:firstLine="567"/>
              <w:jc w:val="both"/>
              <w:rPr>
                <w:rFonts w:ascii="GHEA Grapalat" w:hAnsi="GHEA Grapalat" w:cs="Arial Armenian"/>
                <w:sz w:val="20"/>
                <w:szCs w:val="20"/>
              </w:rPr>
            </w:pPr>
          </w:p>
        </w:tc>
        <w:tc>
          <w:tcPr>
            <w:tcW w:w="1560" w:type="dxa"/>
          </w:tcPr>
          <w:p w14:paraId="0B750CAA" w14:textId="77777777" w:rsidR="00226DF9" w:rsidRPr="00580F88" w:rsidRDefault="00226DF9" w:rsidP="00D07BA5">
            <w:pPr>
              <w:ind w:firstLine="567"/>
              <w:jc w:val="both"/>
              <w:rPr>
                <w:rFonts w:ascii="GHEA Grapalat" w:hAnsi="GHEA Grapalat" w:cs="Arial Armenian"/>
                <w:sz w:val="20"/>
                <w:szCs w:val="20"/>
              </w:rPr>
            </w:pPr>
          </w:p>
        </w:tc>
        <w:tc>
          <w:tcPr>
            <w:tcW w:w="2693" w:type="dxa"/>
          </w:tcPr>
          <w:p w14:paraId="24737BAC" w14:textId="77777777" w:rsidR="00226DF9" w:rsidRPr="00580F88" w:rsidRDefault="00226DF9" w:rsidP="00D07BA5">
            <w:pPr>
              <w:ind w:firstLine="567"/>
              <w:jc w:val="both"/>
              <w:rPr>
                <w:rFonts w:ascii="GHEA Grapalat" w:hAnsi="GHEA Grapalat" w:cs="Arial Armenian"/>
                <w:sz w:val="20"/>
                <w:szCs w:val="20"/>
              </w:rPr>
            </w:pPr>
          </w:p>
        </w:tc>
        <w:tc>
          <w:tcPr>
            <w:tcW w:w="2268" w:type="dxa"/>
          </w:tcPr>
          <w:p w14:paraId="7D5C4BE0" w14:textId="77777777" w:rsidR="00226DF9" w:rsidRPr="00580F88" w:rsidRDefault="00226DF9" w:rsidP="00D07BA5">
            <w:pPr>
              <w:ind w:firstLine="567"/>
              <w:jc w:val="both"/>
              <w:rPr>
                <w:rFonts w:ascii="GHEA Grapalat" w:hAnsi="GHEA Grapalat" w:cs="Arial Armenian"/>
                <w:sz w:val="20"/>
                <w:szCs w:val="20"/>
              </w:rPr>
            </w:pPr>
          </w:p>
        </w:tc>
      </w:tr>
      <w:tr w:rsidR="00226DF9" w:rsidRPr="00580F88" w14:paraId="16AC39C1" w14:textId="77777777" w:rsidTr="00D07BA5">
        <w:tc>
          <w:tcPr>
            <w:tcW w:w="1728" w:type="dxa"/>
          </w:tcPr>
          <w:p w14:paraId="67251512" w14:textId="77777777" w:rsidR="00226DF9" w:rsidRPr="009451A2" w:rsidRDefault="00226DF9" w:rsidP="00D07BA5">
            <w:pPr>
              <w:ind w:firstLine="567"/>
              <w:jc w:val="both"/>
              <w:rPr>
                <w:rFonts w:ascii="GHEA Grapalat" w:hAnsi="GHEA Grapalat" w:cs="Arial Armenian"/>
                <w:sz w:val="20"/>
                <w:szCs w:val="20"/>
                <w:lang w:val="hy-AM"/>
              </w:rPr>
            </w:pPr>
            <w:r>
              <w:rPr>
                <w:rFonts w:ascii="GHEA Grapalat" w:hAnsi="GHEA Grapalat" w:cs="Arial Armenian"/>
                <w:sz w:val="20"/>
                <w:szCs w:val="20"/>
                <w:lang w:val="hy-AM"/>
              </w:rPr>
              <w:t>4</w:t>
            </w:r>
          </w:p>
        </w:tc>
        <w:tc>
          <w:tcPr>
            <w:tcW w:w="1782" w:type="dxa"/>
          </w:tcPr>
          <w:p w14:paraId="14A636E6" w14:textId="77777777" w:rsidR="00226DF9" w:rsidRPr="00580F88" w:rsidRDefault="00226DF9" w:rsidP="00D07BA5">
            <w:pPr>
              <w:ind w:firstLine="567"/>
              <w:jc w:val="both"/>
              <w:rPr>
                <w:rFonts w:ascii="GHEA Grapalat" w:hAnsi="GHEA Grapalat" w:cs="Arial Armenian"/>
                <w:sz w:val="20"/>
                <w:szCs w:val="20"/>
              </w:rPr>
            </w:pPr>
          </w:p>
        </w:tc>
        <w:tc>
          <w:tcPr>
            <w:tcW w:w="1560" w:type="dxa"/>
          </w:tcPr>
          <w:p w14:paraId="4794C37C" w14:textId="77777777" w:rsidR="00226DF9" w:rsidRPr="00580F88" w:rsidRDefault="00226DF9" w:rsidP="00D07BA5">
            <w:pPr>
              <w:ind w:firstLine="567"/>
              <w:jc w:val="both"/>
              <w:rPr>
                <w:rFonts w:ascii="GHEA Grapalat" w:hAnsi="GHEA Grapalat" w:cs="Arial Armenian"/>
                <w:sz w:val="20"/>
                <w:szCs w:val="20"/>
              </w:rPr>
            </w:pPr>
          </w:p>
        </w:tc>
        <w:tc>
          <w:tcPr>
            <w:tcW w:w="2693" w:type="dxa"/>
          </w:tcPr>
          <w:p w14:paraId="311C5326" w14:textId="77777777" w:rsidR="00226DF9" w:rsidRPr="00580F88" w:rsidRDefault="00226DF9" w:rsidP="00D07BA5">
            <w:pPr>
              <w:ind w:firstLine="567"/>
              <w:jc w:val="both"/>
              <w:rPr>
                <w:rFonts w:ascii="GHEA Grapalat" w:hAnsi="GHEA Grapalat" w:cs="Arial Armenian"/>
                <w:sz w:val="20"/>
                <w:szCs w:val="20"/>
              </w:rPr>
            </w:pPr>
          </w:p>
        </w:tc>
        <w:tc>
          <w:tcPr>
            <w:tcW w:w="2268" w:type="dxa"/>
          </w:tcPr>
          <w:p w14:paraId="26AEB03F" w14:textId="77777777" w:rsidR="00226DF9" w:rsidRPr="00580F88" w:rsidRDefault="00226DF9" w:rsidP="00D07BA5">
            <w:pPr>
              <w:ind w:firstLine="567"/>
              <w:jc w:val="both"/>
              <w:rPr>
                <w:rFonts w:ascii="GHEA Grapalat" w:hAnsi="GHEA Grapalat" w:cs="Arial Armenian"/>
                <w:sz w:val="20"/>
                <w:szCs w:val="20"/>
              </w:rPr>
            </w:pPr>
          </w:p>
        </w:tc>
      </w:tr>
    </w:tbl>
    <w:p w14:paraId="683064EC" w14:textId="77777777" w:rsidR="00226DF9" w:rsidRPr="00580F88" w:rsidRDefault="00226DF9" w:rsidP="00226DF9">
      <w:pPr>
        <w:ind w:firstLine="567"/>
        <w:jc w:val="both"/>
        <w:rPr>
          <w:rFonts w:ascii="GHEA Grapalat" w:hAnsi="GHEA Grapalat" w:cs="Arial"/>
          <w:sz w:val="20"/>
          <w:szCs w:val="20"/>
        </w:rPr>
      </w:pPr>
      <w:r w:rsidRPr="00580F88">
        <w:rPr>
          <w:rFonts w:ascii="GHEA Grapalat" w:hAnsi="GHEA Grapalat" w:cs="Sylfaen"/>
          <w:sz w:val="20"/>
          <w:szCs w:val="20"/>
        </w:rPr>
        <w:t>Ընդ որում աշխատանքային ռեսուրսների առկայությունը հիմնավորելու համար</w:t>
      </w:r>
      <w:r w:rsidRPr="00580F88">
        <w:rPr>
          <w:rFonts w:ascii="GHEA Grapalat" w:hAnsi="GHEA Grapalat" w:cs="Arial"/>
          <w:sz w:val="20"/>
          <w:szCs w:val="20"/>
        </w:rPr>
        <w:t xml:space="preserve"> Մ</w:t>
      </w:r>
      <w:r w:rsidRPr="00580F88">
        <w:rPr>
          <w:rFonts w:ascii="GHEA Grapalat" w:hAnsi="GHEA Grapalat" w:cs="Sylfaen"/>
          <w:sz w:val="20"/>
          <w:szCs w:val="20"/>
        </w:rPr>
        <w:t>ասնակիցը ներկայացնում է առաջադրված աշխատակազմում ներգրավված մաս</w:t>
      </w:r>
      <w:r w:rsidRPr="00580F88">
        <w:rPr>
          <w:rFonts w:ascii="GHEA Grapalat" w:hAnsi="GHEA Grapalat" w:cs="Arial"/>
          <w:sz w:val="20"/>
          <w:szCs w:val="20"/>
        </w:rPr>
        <w:softHyphen/>
      </w:r>
      <w:r w:rsidRPr="00580F88">
        <w:rPr>
          <w:rFonts w:ascii="GHEA Grapalat" w:hAnsi="GHEA Grapalat" w:cs="Sylfaen"/>
          <w:sz w:val="20"/>
          <w:szCs w:val="20"/>
        </w:rPr>
        <w:t>նագետների հաստատած գրավոր համաձայնությունները</w:t>
      </w:r>
      <w:r w:rsidRPr="00580F88">
        <w:rPr>
          <w:rFonts w:ascii="GHEA Grapalat" w:hAnsi="GHEA Grapalat" w:cs="Arial"/>
          <w:sz w:val="20"/>
          <w:szCs w:val="20"/>
        </w:rPr>
        <w:t xml:space="preserve">` </w:t>
      </w:r>
      <w:r w:rsidRPr="00580F88">
        <w:rPr>
          <w:rFonts w:ascii="GHEA Grapalat" w:hAnsi="GHEA Grapalat" w:cs="Sylfaen"/>
          <w:sz w:val="20"/>
          <w:szCs w:val="20"/>
        </w:rPr>
        <w:t>իրականացվելիք աշխատանքներում վերջիններիս ներգրավվելու մասին</w:t>
      </w:r>
      <w:r w:rsidRPr="00580F88">
        <w:rPr>
          <w:rFonts w:ascii="GHEA Grapalat" w:hAnsi="GHEA Grapalat" w:cs="Arial"/>
          <w:sz w:val="20"/>
          <w:szCs w:val="20"/>
        </w:rPr>
        <w:t xml:space="preserve">, </w:t>
      </w:r>
      <w:r w:rsidRPr="00580F88">
        <w:rPr>
          <w:rFonts w:ascii="GHEA Grapalat" w:hAnsi="GHEA Grapalat" w:cs="Sylfaen"/>
          <w:sz w:val="20"/>
          <w:szCs w:val="20"/>
        </w:rPr>
        <w:t>ինչպես նաև մասնագետների անձնագրերի և որակավորումը հավաստող փաստաթղթերի</w:t>
      </w:r>
      <w:r w:rsidRPr="00580F88">
        <w:rPr>
          <w:rFonts w:ascii="GHEA Grapalat" w:hAnsi="GHEA Grapalat" w:cs="Arial"/>
          <w:sz w:val="20"/>
          <w:szCs w:val="20"/>
        </w:rPr>
        <w:t xml:space="preserve"> (</w:t>
      </w:r>
      <w:r w:rsidRPr="00580F88">
        <w:rPr>
          <w:rFonts w:ascii="GHEA Grapalat" w:hAnsi="GHEA Grapalat" w:cs="Sylfaen"/>
          <w:sz w:val="20"/>
          <w:szCs w:val="20"/>
        </w:rPr>
        <w:t>դիպլոմ</w:t>
      </w:r>
      <w:r w:rsidRPr="00580F88">
        <w:rPr>
          <w:rFonts w:ascii="GHEA Grapalat" w:hAnsi="GHEA Grapalat" w:cs="Arial"/>
          <w:sz w:val="20"/>
          <w:szCs w:val="20"/>
        </w:rPr>
        <w:t xml:space="preserve">, </w:t>
      </w:r>
      <w:r w:rsidRPr="00580F88">
        <w:rPr>
          <w:rFonts w:ascii="GHEA Grapalat" w:hAnsi="GHEA Grapalat" w:cs="Sylfaen"/>
          <w:sz w:val="20"/>
          <w:szCs w:val="20"/>
        </w:rPr>
        <w:t>վկայագիր</w:t>
      </w:r>
      <w:r w:rsidRPr="00580F88">
        <w:rPr>
          <w:rFonts w:ascii="GHEA Grapalat" w:hAnsi="GHEA Grapalat" w:cs="Arial"/>
          <w:sz w:val="20"/>
          <w:szCs w:val="20"/>
        </w:rPr>
        <w:t xml:space="preserve">, </w:t>
      </w:r>
      <w:r w:rsidRPr="00580F88">
        <w:rPr>
          <w:rFonts w:ascii="GHEA Grapalat" w:hAnsi="GHEA Grapalat" w:cs="Sylfaen"/>
          <w:sz w:val="20"/>
          <w:szCs w:val="20"/>
        </w:rPr>
        <w:t>հավաստագիր և այլն</w:t>
      </w:r>
      <w:r w:rsidRPr="00580F88">
        <w:rPr>
          <w:rFonts w:ascii="GHEA Grapalat" w:hAnsi="GHEA Grapalat" w:cs="Arial"/>
          <w:sz w:val="20"/>
          <w:szCs w:val="20"/>
        </w:rPr>
        <w:t xml:space="preserve">) </w:t>
      </w:r>
      <w:r w:rsidRPr="00580F88">
        <w:rPr>
          <w:rFonts w:ascii="GHEA Grapalat" w:hAnsi="GHEA Grapalat" w:cs="Sylfaen"/>
          <w:sz w:val="20"/>
          <w:szCs w:val="20"/>
        </w:rPr>
        <w:t>պատճենները</w:t>
      </w:r>
      <w:r w:rsidRPr="00580F88">
        <w:rPr>
          <w:rFonts w:ascii="GHEA Grapalat" w:hAnsi="GHEA Grapalat" w:cs="Arial"/>
          <w:sz w:val="20"/>
          <w:szCs w:val="20"/>
        </w:rPr>
        <w:t>.</w:t>
      </w:r>
    </w:p>
    <w:p w14:paraId="239C9A56" w14:textId="77777777" w:rsidR="00226DF9" w:rsidRPr="00580F88" w:rsidRDefault="00226DF9" w:rsidP="00226DF9">
      <w:pPr>
        <w:ind w:firstLine="567"/>
        <w:jc w:val="both"/>
        <w:rPr>
          <w:rFonts w:ascii="GHEA Grapalat" w:hAnsi="GHEA Grapalat" w:cs="Arial"/>
          <w:sz w:val="20"/>
          <w:szCs w:val="20"/>
        </w:rPr>
      </w:pPr>
      <w:r w:rsidRPr="00580F88">
        <w:rPr>
          <w:rFonts w:ascii="GHEA Grapalat" w:hAnsi="GHEA Grapalat"/>
          <w:sz w:val="20"/>
          <w:szCs w:val="20"/>
          <w:lang w:val="hy-AM"/>
        </w:rPr>
        <w:t>Հ</w:t>
      </w:r>
      <w:r w:rsidRPr="00580F88">
        <w:rPr>
          <w:rFonts w:ascii="GHEA Grapalat" w:hAnsi="GHEA Grapalat"/>
          <w:sz w:val="20"/>
          <w:szCs w:val="20"/>
        </w:rPr>
        <w:t>այտեր</w:t>
      </w:r>
      <w:r w:rsidRPr="00580F88">
        <w:rPr>
          <w:rFonts w:ascii="GHEA Grapalat" w:hAnsi="GHEA Grapalat"/>
          <w:sz w:val="20"/>
          <w:szCs w:val="20"/>
          <w:lang w:val="hy-AM"/>
        </w:rPr>
        <w:t>ի</w:t>
      </w:r>
      <w:r w:rsidRPr="00580F88">
        <w:rPr>
          <w:rFonts w:ascii="GHEA Grapalat" w:hAnsi="GHEA Grapalat"/>
          <w:sz w:val="20"/>
          <w:szCs w:val="20"/>
        </w:rPr>
        <w:t xml:space="preserve"> գնահատ</w:t>
      </w:r>
      <w:r w:rsidRPr="00580F88">
        <w:rPr>
          <w:rFonts w:ascii="GHEA Grapalat" w:hAnsi="GHEA Grapalat"/>
          <w:sz w:val="20"/>
          <w:szCs w:val="20"/>
          <w:lang w:val="hy-AM"/>
        </w:rPr>
        <w:t>ման</w:t>
      </w:r>
      <w:r w:rsidRPr="00580F88">
        <w:rPr>
          <w:rFonts w:ascii="GHEA Grapalat" w:hAnsi="GHEA Grapalat"/>
          <w:sz w:val="20"/>
          <w:szCs w:val="20"/>
        </w:rPr>
        <w:t xml:space="preserve"> </w:t>
      </w:r>
      <w:r w:rsidRPr="00580F88">
        <w:rPr>
          <w:rFonts w:ascii="GHEA Grapalat" w:hAnsi="GHEA Grapalat"/>
          <w:sz w:val="20"/>
          <w:szCs w:val="20"/>
          <w:lang w:val="hy-AM"/>
        </w:rPr>
        <w:t>չափանիշները</w:t>
      </w:r>
      <w:r w:rsidRPr="00580F88">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226DF9" w:rsidRPr="00580F88" w14:paraId="4D29856A" w14:textId="77777777" w:rsidTr="00D07BA5">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9D99E99" w14:textId="77777777" w:rsidR="00226DF9" w:rsidRPr="00580F88" w:rsidRDefault="00226DF9" w:rsidP="00D07BA5">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CA626C1" w14:textId="77777777" w:rsidR="00226DF9" w:rsidRPr="00580F88" w:rsidRDefault="00226DF9" w:rsidP="00D07BA5">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Առավելագույն միավորը</w:t>
            </w:r>
          </w:p>
        </w:tc>
      </w:tr>
      <w:tr w:rsidR="00226DF9" w:rsidRPr="00580F88" w14:paraId="35DAF808" w14:textId="77777777" w:rsidTr="00D07BA5">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CF02267" w14:textId="77777777" w:rsidR="00226DF9" w:rsidRPr="00580F88" w:rsidRDefault="00226DF9" w:rsidP="00D07BA5">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3649CAA" w14:textId="77777777" w:rsidR="00226DF9" w:rsidRPr="00580F88" w:rsidRDefault="00226DF9" w:rsidP="00D07BA5">
            <w:pPr>
              <w:spacing w:before="100" w:beforeAutospacing="1" w:after="100" w:afterAutospacing="1"/>
              <w:jc w:val="center"/>
              <w:rPr>
                <w:rFonts w:ascii="GHEA Grapalat" w:hAnsi="GHEA Grapalat"/>
                <w:sz w:val="20"/>
                <w:szCs w:val="20"/>
                <w:lang w:val="hy-AM"/>
              </w:rPr>
            </w:pPr>
            <w:r w:rsidRPr="00580F88">
              <w:rPr>
                <w:rFonts w:ascii="GHEA Grapalat" w:hAnsi="GHEA Grapalat"/>
                <w:sz w:val="20"/>
                <w:szCs w:val="20"/>
                <w:lang w:val="hy-AM"/>
              </w:rPr>
              <w:t>2</w:t>
            </w:r>
          </w:p>
        </w:tc>
      </w:tr>
      <w:tr w:rsidR="00226DF9" w:rsidRPr="00580F88" w14:paraId="05231D1D" w14:textId="77777777" w:rsidTr="00D07BA5">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C6A0F51" w14:textId="77777777" w:rsidR="00226DF9" w:rsidRPr="00251E69" w:rsidRDefault="00226DF9" w:rsidP="00D07BA5">
            <w:pPr>
              <w:spacing w:before="100" w:beforeAutospacing="1" w:after="100" w:afterAutospacing="1"/>
              <w:jc w:val="center"/>
              <w:rPr>
                <w:rFonts w:ascii="GHEA Grapalat" w:hAnsi="GHEA Grapalat"/>
                <w:sz w:val="20"/>
                <w:szCs w:val="20"/>
              </w:rPr>
            </w:pPr>
            <w:r w:rsidRPr="00251E69">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BDA6A0B" w14:textId="77777777" w:rsidR="00226DF9" w:rsidRPr="00251E69" w:rsidRDefault="00226DF9" w:rsidP="00D07BA5">
            <w:pPr>
              <w:spacing w:before="100" w:beforeAutospacing="1" w:after="100" w:afterAutospacing="1"/>
              <w:jc w:val="center"/>
              <w:rPr>
                <w:rFonts w:ascii="GHEA Grapalat" w:hAnsi="GHEA Grapalat"/>
                <w:sz w:val="20"/>
                <w:szCs w:val="20"/>
                <w:lang w:val="hy-AM"/>
              </w:rPr>
            </w:pPr>
            <w:r w:rsidRPr="00251E69">
              <w:rPr>
                <w:rFonts w:ascii="GHEA Grapalat" w:hAnsi="GHEA Grapalat"/>
                <w:sz w:val="20"/>
                <w:szCs w:val="20"/>
                <w:lang w:val="hy-AM"/>
              </w:rPr>
              <w:t>40</w:t>
            </w:r>
          </w:p>
        </w:tc>
      </w:tr>
      <w:tr w:rsidR="00226DF9" w:rsidRPr="00580F88" w14:paraId="7375E87A" w14:textId="77777777" w:rsidTr="00D07BA5">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F20916A" w14:textId="77777777" w:rsidR="00226DF9" w:rsidRPr="00251E69" w:rsidRDefault="00226DF9" w:rsidP="00D07BA5">
            <w:pPr>
              <w:spacing w:before="100" w:beforeAutospacing="1" w:after="100" w:afterAutospacing="1"/>
              <w:jc w:val="center"/>
              <w:rPr>
                <w:rFonts w:ascii="GHEA Grapalat" w:hAnsi="GHEA Grapalat"/>
                <w:sz w:val="20"/>
                <w:szCs w:val="20"/>
              </w:rPr>
            </w:pPr>
            <w:r w:rsidRPr="00251E69">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0F776BF9" w14:textId="77777777" w:rsidR="00226DF9" w:rsidRPr="00251E69" w:rsidRDefault="00226DF9" w:rsidP="00D07BA5">
            <w:pPr>
              <w:spacing w:before="100" w:beforeAutospacing="1" w:after="100" w:afterAutospacing="1"/>
              <w:jc w:val="center"/>
              <w:rPr>
                <w:rFonts w:ascii="GHEA Grapalat" w:hAnsi="GHEA Grapalat"/>
                <w:sz w:val="20"/>
                <w:szCs w:val="20"/>
                <w:lang w:val="hy-AM"/>
              </w:rPr>
            </w:pPr>
            <w:r w:rsidRPr="00251E69">
              <w:rPr>
                <w:rFonts w:ascii="GHEA Grapalat" w:hAnsi="GHEA Grapalat"/>
                <w:sz w:val="20"/>
                <w:szCs w:val="20"/>
                <w:lang w:val="hy-AM"/>
              </w:rPr>
              <w:t>30</w:t>
            </w:r>
          </w:p>
        </w:tc>
      </w:tr>
      <w:tr w:rsidR="00226DF9" w:rsidRPr="00580F88" w14:paraId="63D19145" w14:textId="77777777" w:rsidTr="00D07BA5">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D6472EE" w14:textId="77777777" w:rsidR="00226DF9" w:rsidRPr="00251E69" w:rsidRDefault="00226DF9" w:rsidP="00D07BA5">
            <w:pPr>
              <w:spacing w:before="100" w:beforeAutospacing="1" w:after="100" w:afterAutospacing="1"/>
              <w:jc w:val="center"/>
              <w:rPr>
                <w:rFonts w:ascii="GHEA Grapalat" w:hAnsi="GHEA Grapalat"/>
                <w:sz w:val="20"/>
                <w:szCs w:val="20"/>
              </w:rPr>
            </w:pPr>
            <w:r w:rsidRPr="00251E69">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199C96F" w14:textId="77777777" w:rsidR="00226DF9" w:rsidRPr="00251E69" w:rsidRDefault="00226DF9" w:rsidP="00D07BA5">
            <w:pPr>
              <w:spacing w:before="100" w:beforeAutospacing="1" w:after="100" w:afterAutospacing="1"/>
              <w:jc w:val="center"/>
              <w:rPr>
                <w:rFonts w:ascii="GHEA Grapalat" w:hAnsi="GHEA Grapalat"/>
                <w:sz w:val="20"/>
                <w:szCs w:val="20"/>
              </w:rPr>
            </w:pPr>
            <w:r w:rsidRPr="00251E69">
              <w:rPr>
                <w:rFonts w:ascii="GHEA Grapalat" w:hAnsi="GHEA Grapalat"/>
                <w:i/>
                <w:iCs/>
                <w:sz w:val="20"/>
                <w:szCs w:val="20"/>
              </w:rPr>
              <w:t>30</w:t>
            </w:r>
          </w:p>
        </w:tc>
      </w:tr>
      <w:tr w:rsidR="00226DF9" w:rsidRPr="00580F88" w14:paraId="28E2ED04" w14:textId="77777777" w:rsidTr="00D07BA5">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79BEFE1F" w14:textId="77777777" w:rsidR="00226DF9" w:rsidRPr="00251E69" w:rsidRDefault="00226DF9" w:rsidP="00D07BA5">
            <w:pPr>
              <w:spacing w:before="100" w:beforeAutospacing="1" w:after="100" w:afterAutospacing="1"/>
              <w:jc w:val="center"/>
              <w:rPr>
                <w:rFonts w:ascii="GHEA Grapalat" w:hAnsi="GHEA Grapalat"/>
                <w:b/>
                <w:i/>
                <w:iCs/>
                <w:sz w:val="20"/>
                <w:szCs w:val="20"/>
                <w:lang w:val="hy-AM"/>
              </w:rPr>
            </w:pPr>
            <w:r w:rsidRPr="00251E69">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2F27E758" w14:textId="77777777" w:rsidR="00226DF9" w:rsidRPr="00251E69" w:rsidRDefault="00226DF9" w:rsidP="00D07BA5">
            <w:pPr>
              <w:spacing w:before="100" w:beforeAutospacing="1" w:after="100" w:afterAutospacing="1"/>
              <w:jc w:val="center"/>
              <w:rPr>
                <w:rFonts w:ascii="GHEA Grapalat" w:hAnsi="GHEA Grapalat"/>
                <w:i/>
                <w:iCs/>
                <w:sz w:val="20"/>
                <w:szCs w:val="20"/>
                <w:lang w:val="hy-AM"/>
              </w:rPr>
            </w:pPr>
            <w:r w:rsidRPr="00251E69">
              <w:rPr>
                <w:rFonts w:ascii="GHEA Grapalat" w:hAnsi="GHEA Grapalat"/>
                <w:i/>
                <w:iCs/>
                <w:sz w:val="20"/>
                <w:szCs w:val="20"/>
                <w:lang w:val="hy-AM"/>
              </w:rPr>
              <w:t>100</w:t>
            </w:r>
          </w:p>
        </w:tc>
      </w:tr>
    </w:tbl>
    <w:p w14:paraId="24AB8853" w14:textId="77777777" w:rsidR="00226DF9" w:rsidRPr="00580F88" w:rsidRDefault="00226DF9" w:rsidP="00226DF9">
      <w:pPr>
        <w:shd w:val="clear" w:color="auto" w:fill="FFFFFF"/>
        <w:ind w:firstLine="375"/>
        <w:jc w:val="both"/>
        <w:rPr>
          <w:rFonts w:ascii="GHEA Grapalat" w:hAnsi="GHEA Grapalat"/>
          <w:sz w:val="20"/>
          <w:szCs w:val="20"/>
        </w:rPr>
      </w:pPr>
    </w:p>
    <w:p w14:paraId="639991C5" w14:textId="77777777" w:rsidR="00226DF9" w:rsidRPr="00580F88" w:rsidRDefault="00226DF9" w:rsidP="00226DF9">
      <w:pPr>
        <w:shd w:val="clear" w:color="auto" w:fill="FFFFFF"/>
        <w:ind w:firstLine="375"/>
        <w:jc w:val="both"/>
        <w:rPr>
          <w:rFonts w:ascii="GHEA Grapalat" w:hAnsi="GHEA Grapalat"/>
          <w:b/>
          <w:sz w:val="20"/>
          <w:szCs w:val="20"/>
        </w:rPr>
      </w:pPr>
      <w:r w:rsidRPr="00580F88">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157A268F"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GHEA Grapalat" w:hAnsi="GHEA Grapalat"/>
          <w:sz w:val="20"/>
          <w:szCs w:val="20"/>
          <w:lang w:val="hy-AM"/>
        </w:rPr>
        <w:t>Մ</w:t>
      </w:r>
      <w:r w:rsidRPr="00580F88">
        <w:rPr>
          <w:rFonts w:ascii="GHEA Grapalat" w:hAnsi="GHEA Grapalat"/>
          <w:sz w:val="20"/>
          <w:szCs w:val="20"/>
        </w:rPr>
        <w:t>ասնակիցների հայտերը գնահատվում են հետևյալ կարգով`</w:t>
      </w:r>
    </w:p>
    <w:p w14:paraId="0A25F652"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GHEA Grapalat" w:hAnsi="GHEA Grapalat"/>
          <w:sz w:val="20"/>
          <w:szCs w:val="20"/>
        </w:rPr>
        <w:t xml:space="preserve">ա. </w:t>
      </w:r>
      <w:proofErr w:type="gramStart"/>
      <w:r w:rsidRPr="00580F88">
        <w:rPr>
          <w:rFonts w:ascii="GHEA Grapalat" w:hAnsi="GHEA Grapalat"/>
          <w:sz w:val="20"/>
          <w:szCs w:val="20"/>
        </w:rPr>
        <w:t>նվազագույն</w:t>
      </w:r>
      <w:proofErr w:type="gramEnd"/>
      <w:r w:rsidRPr="00580F88">
        <w:rPr>
          <w:rFonts w:ascii="GHEA Grapalat" w:hAnsi="GHEA Grapalat"/>
          <w:sz w:val="20"/>
          <w:szCs w:val="20"/>
        </w:rPr>
        <w:t xml:space="preserve"> գնային առաջարկ ներկայացրած մասնակցի ֆինանսական առաջարկը գնահատվում է </w:t>
      </w:r>
      <w:r w:rsidRPr="00580F88">
        <w:rPr>
          <w:rFonts w:ascii="GHEA Grapalat" w:hAnsi="GHEA Grapalat"/>
          <w:sz w:val="20"/>
          <w:szCs w:val="20"/>
          <w:lang w:val="hy-AM"/>
        </w:rPr>
        <w:t>երեսուն</w:t>
      </w:r>
      <w:r w:rsidRPr="00580F88">
        <w:rPr>
          <w:rFonts w:ascii="GHEA Grapalat" w:hAnsi="GHEA Grapalat"/>
          <w:sz w:val="20"/>
          <w:szCs w:val="20"/>
        </w:rPr>
        <w:t xml:space="preserve"> միավոր, իսկ մյուս մասնակիցների ֆինանսական առաջարկներին տրվող միավորները հաշվարկվում են հետևյալ բանաձևով`</w:t>
      </w:r>
    </w:p>
    <w:p w14:paraId="6D676E5E"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Arial" w:hAnsi="Arial" w:cs="Arial"/>
          <w:sz w:val="20"/>
          <w:szCs w:val="20"/>
        </w:rPr>
        <w:t> </w:t>
      </w:r>
    </w:p>
    <w:p w14:paraId="34021066" w14:textId="77777777" w:rsidR="00226DF9" w:rsidRPr="00580F88" w:rsidRDefault="00226DF9" w:rsidP="00226DF9">
      <w:pPr>
        <w:shd w:val="clear" w:color="auto" w:fill="FFFFFF"/>
        <w:ind w:left="750"/>
        <w:jc w:val="both"/>
        <w:rPr>
          <w:rFonts w:ascii="GHEA Grapalat" w:hAnsi="GHEA Grapalat"/>
          <w:sz w:val="20"/>
          <w:szCs w:val="20"/>
        </w:rPr>
      </w:pPr>
      <w:r w:rsidRPr="00580F88">
        <w:rPr>
          <w:rFonts w:ascii="GHEA Grapalat" w:hAnsi="GHEA Grapalat"/>
          <w:sz w:val="20"/>
          <w:szCs w:val="20"/>
        </w:rPr>
        <w:lastRenderedPageBreak/>
        <w:t xml:space="preserve">ԳՄ= ՆԳ X </w:t>
      </w:r>
      <w:r w:rsidRPr="00580F88">
        <w:rPr>
          <w:rFonts w:ascii="GHEA Grapalat" w:hAnsi="GHEA Grapalat"/>
          <w:sz w:val="20"/>
          <w:szCs w:val="20"/>
          <w:lang w:val="hy-AM"/>
        </w:rPr>
        <w:t>30</w:t>
      </w:r>
      <w:r w:rsidRPr="00580F88">
        <w:rPr>
          <w:rFonts w:ascii="GHEA Grapalat" w:hAnsi="GHEA Grapalat"/>
          <w:sz w:val="20"/>
          <w:szCs w:val="20"/>
        </w:rPr>
        <w:t>/ԳԳ,</w:t>
      </w:r>
    </w:p>
    <w:p w14:paraId="4E3BE375"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Arial" w:hAnsi="Arial" w:cs="Arial"/>
          <w:sz w:val="20"/>
          <w:szCs w:val="20"/>
        </w:rPr>
        <w:t> </w:t>
      </w:r>
    </w:p>
    <w:p w14:paraId="6A91E781" w14:textId="77777777" w:rsidR="00226DF9" w:rsidRPr="00580F88" w:rsidRDefault="00226DF9" w:rsidP="00226DF9">
      <w:pPr>
        <w:shd w:val="clear" w:color="auto" w:fill="FFFFFF"/>
        <w:ind w:firstLine="375"/>
        <w:jc w:val="both"/>
        <w:rPr>
          <w:rFonts w:ascii="GHEA Grapalat" w:hAnsi="GHEA Grapalat"/>
          <w:sz w:val="20"/>
          <w:szCs w:val="20"/>
        </w:rPr>
      </w:pPr>
      <w:proofErr w:type="gramStart"/>
      <w:r w:rsidRPr="00580F88">
        <w:rPr>
          <w:rFonts w:ascii="GHEA Grapalat" w:hAnsi="GHEA Grapalat"/>
          <w:sz w:val="20"/>
          <w:szCs w:val="20"/>
        </w:rPr>
        <w:t>որտեղ</w:t>
      </w:r>
      <w:proofErr w:type="gramEnd"/>
      <w:r w:rsidRPr="00580F88">
        <w:rPr>
          <w:rFonts w:ascii="GHEA Grapalat" w:hAnsi="GHEA Grapalat"/>
          <w:sz w:val="20"/>
          <w:szCs w:val="20"/>
        </w:rPr>
        <w:t>`</w:t>
      </w:r>
    </w:p>
    <w:p w14:paraId="7A6B1E32"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GHEA Grapalat" w:hAnsi="GHEA Grapalat"/>
          <w:sz w:val="20"/>
          <w:szCs w:val="20"/>
        </w:rPr>
        <w:t>ԳՄ-ն գնային առաջարկին տրվող միավորն է,</w:t>
      </w:r>
    </w:p>
    <w:p w14:paraId="7A72584D"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GHEA Grapalat" w:hAnsi="GHEA Grapalat"/>
          <w:sz w:val="20"/>
          <w:szCs w:val="20"/>
        </w:rPr>
        <w:t>ՆԳ-ն նվազագույն գինն է,</w:t>
      </w:r>
    </w:p>
    <w:p w14:paraId="0FB270CB"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GHEA Grapalat" w:hAnsi="GHEA Grapalat"/>
          <w:sz w:val="20"/>
          <w:szCs w:val="20"/>
        </w:rPr>
        <w:t>ԳԳ-ն գնահատվող մասնակցի առաջարկած գինն է,</w:t>
      </w:r>
    </w:p>
    <w:p w14:paraId="4B9DE819"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GHEA Grapalat" w:hAnsi="GHEA Grapalat"/>
          <w:sz w:val="20"/>
          <w:szCs w:val="20"/>
        </w:rPr>
        <w:t xml:space="preserve">բ. </w:t>
      </w:r>
      <w:proofErr w:type="gramStart"/>
      <w:r w:rsidRPr="00580F88">
        <w:rPr>
          <w:rFonts w:ascii="GHEA Grapalat" w:hAnsi="GHEA Grapalat"/>
          <w:sz w:val="20"/>
          <w:szCs w:val="20"/>
        </w:rPr>
        <w:t>բավարար</w:t>
      </w:r>
      <w:proofErr w:type="gramEnd"/>
      <w:r w:rsidRPr="00580F88">
        <w:rPr>
          <w:rFonts w:ascii="GHEA Grapalat" w:hAnsi="GHEA Grapalat"/>
          <w:sz w:val="20"/>
          <w:szCs w:val="20"/>
        </w:rPr>
        <w:t xml:space="preserve"> գնահատված յուրաքանչյուր մասնակցին տրվող գնահատականը հաշվարկվում է հետևյալ բանաձևով`</w:t>
      </w:r>
    </w:p>
    <w:p w14:paraId="03DDE472"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Arial" w:hAnsi="Arial" w:cs="Arial"/>
          <w:sz w:val="20"/>
          <w:szCs w:val="20"/>
        </w:rPr>
        <w:t> </w:t>
      </w:r>
    </w:p>
    <w:p w14:paraId="7291A953" w14:textId="77777777" w:rsidR="00226DF9" w:rsidRPr="00580F88" w:rsidRDefault="00226DF9" w:rsidP="00226DF9">
      <w:pPr>
        <w:shd w:val="clear" w:color="auto" w:fill="FFFFFF"/>
        <w:ind w:left="750"/>
        <w:jc w:val="both"/>
        <w:rPr>
          <w:rFonts w:ascii="GHEA Grapalat" w:hAnsi="GHEA Grapalat"/>
          <w:sz w:val="20"/>
          <w:szCs w:val="20"/>
        </w:rPr>
      </w:pPr>
      <w:r w:rsidRPr="00580F88">
        <w:rPr>
          <w:rFonts w:ascii="Arial" w:hAnsi="Arial" w:cs="Arial"/>
          <w:sz w:val="20"/>
          <w:szCs w:val="20"/>
        </w:rPr>
        <w:t> </w:t>
      </w:r>
      <w:r w:rsidRPr="00580F88">
        <w:rPr>
          <w:rFonts w:ascii="GHEA Grapalat" w:hAnsi="GHEA Grapalat" w:cs="Arial Unicode"/>
          <w:sz w:val="20"/>
          <w:szCs w:val="20"/>
        </w:rPr>
        <w:t>ՄԳ = (ԳՄ X 0.7) + (ՏԱ X 0.3),</w:t>
      </w:r>
    </w:p>
    <w:p w14:paraId="5919D308"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Arial" w:hAnsi="Arial" w:cs="Arial"/>
          <w:sz w:val="20"/>
          <w:szCs w:val="20"/>
        </w:rPr>
        <w:t> </w:t>
      </w:r>
    </w:p>
    <w:p w14:paraId="4EC1B9BD" w14:textId="77777777" w:rsidR="00226DF9" w:rsidRPr="00580F88" w:rsidRDefault="00226DF9" w:rsidP="00226DF9">
      <w:pPr>
        <w:shd w:val="clear" w:color="auto" w:fill="FFFFFF"/>
        <w:ind w:firstLine="375"/>
        <w:jc w:val="both"/>
        <w:rPr>
          <w:rFonts w:ascii="GHEA Grapalat" w:hAnsi="GHEA Grapalat"/>
          <w:sz w:val="20"/>
          <w:szCs w:val="20"/>
        </w:rPr>
      </w:pPr>
      <w:proofErr w:type="gramStart"/>
      <w:r w:rsidRPr="00580F88">
        <w:rPr>
          <w:rFonts w:ascii="GHEA Grapalat" w:hAnsi="GHEA Grapalat"/>
          <w:sz w:val="20"/>
          <w:szCs w:val="20"/>
        </w:rPr>
        <w:t>որտեղ</w:t>
      </w:r>
      <w:proofErr w:type="gramEnd"/>
      <w:r w:rsidRPr="00580F88">
        <w:rPr>
          <w:rFonts w:ascii="GHEA Grapalat" w:hAnsi="GHEA Grapalat"/>
          <w:sz w:val="20"/>
          <w:szCs w:val="20"/>
        </w:rPr>
        <w:t>`</w:t>
      </w:r>
    </w:p>
    <w:p w14:paraId="78FF6DB6"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GHEA Grapalat" w:hAnsi="GHEA Grapalat"/>
          <w:sz w:val="20"/>
          <w:szCs w:val="20"/>
        </w:rPr>
        <w:t>ՄԳ-ն մասնակցին տրվող գնահատականն է,</w:t>
      </w:r>
    </w:p>
    <w:p w14:paraId="7A20C817"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GHEA Grapalat" w:hAnsi="GHEA Grapalat"/>
          <w:sz w:val="20"/>
          <w:szCs w:val="20"/>
        </w:rPr>
        <w:t>ԳՄ-ն մասնակցի գնային առաջարկին տրված միավորն է,</w:t>
      </w:r>
    </w:p>
    <w:p w14:paraId="56A906A0" w14:textId="77777777" w:rsidR="00226DF9" w:rsidRPr="00580F88" w:rsidRDefault="00226DF9" w:rsidP="00226DF9">
      <w:pPr>
        <w:shd w:val="clear" w:color="auto" w:fill="FFFFFF"/>
        <w:ind w:firstLine="375"/>
        <w:jc w:val="both"/>
        <w:rPr>
          <w:rFonts w:ascii="GHEA Grapalat" w:hAnsi="GHEA Grapalat"/>
          <w:sz w:val="20"/>
          <w:szCs w:val="20"/>
        </w:rPr>
      </w:pPr>
      <w:r w:rsidRPr="00580F88">
        <w:rPr>
          <w:rFonts w:ascii="GHEA Grapalat" w:hAnsi="GHEA Grapalat"/>
          <w:sz w:val="20"/>
          <w:szCs w:val="20"/>
        </w:rPr>
        <w:t>ՏԱ-ն մասնակցի որակավորման հատկանիշներին և տեխնիկական առաջարկին տրված միավորն է.</w:t>
      </w:r>
    </w:p>
    <w:p w14:paraId="2D701419" w14:textId="77777777" w:rsidR="00226DF9" w:rsidRPr="00580F88" w:rsidRDefault="00226DF9" w:rsidP="00226DF9">
      <w:pPr>
        <w:ind w:firstLine="284"/>
        <w:jc w:val="both"/>
        <w:rPr>
          <w:rFonts w:ascii="GHEA Grapalat" w:hAnsi="GHEA Grapalat"/>
          <w:sz w:val="20"/>
          <w:szCs w:val="20"/>
          <w:lang w:val="hy-AM"/>
        </w:rPr>
      </w:pPr>
      <w:proofErr w:type="gramStart"/>
      <w:r w:rsidRPr="00580F88">
        <w:rPr>
          <w:rFonts w:ascii="GHEA Grapalat" w:hAnsi="GHEA Grapalat"/>
          <w:sz w:val="20"/>
          <w:szCs w:val="20"/>
        </w:rPr>
        <w:t>ընտրված</w:t>
      </w:r>
      <w:proofErr w:type="gramEnd"/>
      <w:r w:rsidRPr="00580F88">
        <w:rPr>
          <w:rFonts w:ascii="GHEA Grapalat" w:hAnsi="GHEA Grapalat"/>
          <w:sz w:val="20"/>
          <w:szCs w:val="20"/>
        </w:rPr>
        <w:t xml:space="preserve"> մասնակից է ճանաչվում այն մասնակիցը, որին տրված գնահատականը (ՄԳ) ամենաբարձրն է.</w:t>
      </w:r>
    </w:p>
    <w:p w14:paraId="769CF3B4" w14:textId="10E0B925" w:rsidR="00F46806" w:rsidRPr="00580F88" w:rsidRDefault="00226DF9" w:rsidP="00F46806">
      <w:pPr>
        <w:ind w:firstLine="284"/>
        <w:jc w:val="both"/>
        <w:rPr>
          <w:rFonts w:ascii="GHEA Grapalat" w:hAnsi="GHEA Grapalat"/>
          <w:b/>
          <w:i/>
          <w:color w:val="000000"/>
          <w:sz w:val="20"/>
          <w:szCs w:val="20"/>
          <w:u w:val="single"/>
          <w:lang w:val="hy-AM"/>
        </w:rPr>
      </w:pPr>
      <w:r w:rsidRPr="00580F88">
        <w:rPr>
          <w:rFonts w:ascii="GHEA Grapalat" w:hAnsi="GHEA Grapalat"/>
          <w:b/>
          <w:i/>
          <w:color w:val="000000"/>
          <w:sz w:val="20"/>
          <w:szCs w:val="20"/>
          <w:u w:val="single"/>
          <w:lang w:val="hy-AM"/>
        </w:rPr>
        <w:t xml:space="preserve">Ուշադրություն. </w:t>
      </w:r>
      <w:r w:rsidR="00F46806" w:rsidRPr="00580F88">
        <w:rPr>
          <w:rFonts w:ascii="GHEA Grapalat" w:hAnsi="GHEA Grapalat"/>
          <w:b/>
          <w:i/>
          <w:color w:val="000000"/>
          <w:sz w:val="20"/>
          <w:szCs w:val="20"/>
          <w:u w:val="single"/>
          <w:lang w:val="hy-AM"/>
        </w:rPr>
        <w:t xml:space="preserve">հայտ </w:t>
      </w:r>
      <w:r w:rsidR="00F46806">
        <w:rPr>
          <w:rFonts w:ascii="GHEA Grapalat" w:hAnsi="GHEA Grapalat"/>
          <w:b/>
          <w:i/>
          <w:color w:val="000000"/>
          <w:sz w:val="20"/>
          <w:szCs w:val="20"/>
          <w:u w:val="single"/>
          <w:lang w:val="hy-AM"/>
        </w:rPr>
        <w:t xml:space="preserve"> ներկայացնող </w:t>
      </w:r>
      <w:r w:rsidRPr="00580F88">
        <w:rPr>
          <w:rFonts w:ascii="GHEA Grapalat" w:hAnsi="GHEA Grapalat"/>
          <w:b/>
          <w:i/>
          <w:color w:val="000000"/>
          <w:sz w:val="20"/>
          <w:szCs w:val="20"/>
          <w:u w:val="single"/>
          <w:lang w:val="hy-AM"/>
        </w:rPr>
        <w:t xml:space="preserve">մասնակիցը </w:t>
      </w:r>
      <w:r w:rsidR="00F46806">
        <w:rPr>
          <w:rFonts w:ascii="GHEA Grapalat" w:hAnsi="GHEA Grapalat"/>
          <w:b/>
          <w:i/>
          <w:color w:val="000000"/>
          <w:sz w:val="20"/>
          <w:szCs w:val="20"/>
          <w:u w:val="single"/>
          <w:lang w:val="hy-AM"/>
        </w:rPr>
        <w:t xml:space="preserve">ներկայացնելու է </w:t>
      </w:r>
      <w:r w:rsidR="00F46806" w:rsidRPr="00580F88">
        <w:rPr>
          <w:rFonts w:ascii="GHEA Grapalat" w:hAnsi="GHEA Grapalat"/>
          <w:b/>
          <w:i/>
          <w:color w:val="000000"/>
          <w:sz w:val="20"/>
          <w:szCs w:val="20"/>
          <w:u w:val="single"/>
          <w:lang w:val="hy-AM"/>
        </w:rPr>
        <w:t>նմանատիպ պայմանագրի օրինակ:</w:t>
      </w:r>
    </w:p>
    <w:p w14:paraId="4BC120E7" w14:textId="77777777" w:rsidR="00EE0A97" w:rsidRDefault="000A6B75" w:rsidP="00EE0A97">
      <w:pPr>
        <w:ind w:firstLine="567"/>
        <w:jc w:val="both"/>
        <w:rPr>
          <w:rFonts w:ascii="GHEA Grapalat" w:hAnsi="GHEA Grapalat"/>
          <w:color w:val="000000"/>
          <w:sz w:val="20"/>
          <w:szCs w:val="20"/>
          <w:lang w:val="hy-AM"/>
        </w:rPr>
      </w:pPr>
      <w:r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EE0A97" w:rsidRPr="00F566BF">
        <w:rPr>
          <w:rFonts w:ascii="GHEA Grapalat" w:hAnsi="GHEA Grapalat" w:cs="Sylfaen"/>
          <w:sz w:val="20"/>
          <w:lang w:val="hy-AM"/>
        </w:rPr>
        <w:t>Մասնակիցը</w:t>
      </w:r>
      <w:r w:rsidR="00EE0A97">
        <w:rPr>
          <w:rFonts w:ascii="GHEA Grapalat" w:hAnsi="GHEA Grapalat" w:cs="Sylfaen"/>
          <w:sz w:val="20"/>
          <w:lang w:val="hy-AM"/>
        </w:rPr>
        <w:t xml:space="preserve"> </w:t>
      </w:r>
      <w:r w:rsidR="00EE0A97"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EE0A97">
        <w:rPr>
          <w:rFonts w:ascii="GHEA Grapalat" w:hAnsi="GHEA Grapalat" w:cs="Arial"/>
          <w:sz w:val="20"/>
          <w:lang w:val="hy-AM"/>
        </w:rPr>
        <w:t xml:space="preserve"> և կարգով </w:t>
      </w:r>
      <w:r w:rsidR="00EE0A97" w:rsidRPr="00F566BF">
        <w:rPr>
          <w:rFonts w:ascii="GHEA Grapalat" w:hAnsi="GHEA Grapalat" w:cs="Arial"/>
          <w:sz w:val="20"/>
          <w:lang w:val="hy-AM"/>
        </w:rPr>
        <w:t xml:space="preserve">ներկայացնում է որակավորման ապահովում՝ </w:t>
      </w:r>
      <w:r w:rsidR="00EE0A97" w:rsidRPr="00177245">
        <w:rPr>
          <w:rFonts w:ascii="GHEA Grapalat" w:hAnsi="GHEA Grapalat" w:cs="Arial"/>
          <w:sz w:val="20"/>
          <w:lang w:val="hy-AM"/>
        </w:rPr>
        <w:t xml:space="preserve">իր ներկայացրած գնային առաջարկի </w:t>
      </w:r>
      <w:r w:rsidR="00EE0A97" w:rsidRPr="00B01C80">
        <w:rPr>
          <w:rFonts w:ascii="GHEA Grapalat" w:hAnsi="GHEA Grapalat"/>
          <w:color w:val="000000"/>
          <w:sz w:val="20"/>
          <w:szCs w:val="20"/>
          <w:lang w:val="hy-AM"/>
        </w:rPr>
        <w:t>15 տոկոսի</w:t>
      </w:r>
      <w:r w:rsidR="00EE0A97">
        <w:rPr>
          <w:rStyle w:val="af6"/>
          <w:rFonts w:ascii="GHEA Grapalat" w:hAnsi="GHEA Grapalat" w:cs="Arial"/>
          <w:sz w:val="20"/>
          <w:lang w:val="hy-AM"/>
        </w:rPr>
        <w:footnoteReference w:id="2"/>
      </w:r>
      <w:r w:rsidR="00EE0A97" w:rsidRPr="00260A2C">
        <w:rPr>
          <w:rFonts w:ascii="GHEA Grapalat" w:hAnsi="GHEA Grapalat"/>
          <w:color w:val="000000"/>
          <w:sz w:val="20"/>
          <w:szCs w:val="20"/>
          <w:vertAlign w:val="superscript"/>
          <w:lang w:val="hy-AM"/>
        </w:rPr>
        <w:t>.1</w:t>
      </w:r>
      <w:r w:rsidR="00EE0A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E0A97" w:rsidRPr="00B01C80">
          <w:rPr>
            <w:rFonts w:ascii="GHEA Grapalat" w:hAnsi="GHEA Grapalat"/>
            <w:color w:val="000000"/>
            <w:sz w:val="20"/>
            <w:szCs w:val="20"/>
            <w:lang w:val="hy-AM"/>
          </w:rPr>
          <w:t>Standard &amp; Poor’s</w:t>
        </w:r>
      </w:hyperlink>
      <w:r w:rsidR="00EE0A97" w:rsidRPr="00B01C80">
        <w:rPr>
          <w:rFonts w:ascii="Calibri" w:hAnsi="Calibri" w:cs="Calibri"/>
          <w:color w:val="000000"/>
          <w:sz w:val="20"/>
          <w:szCs w:val="20"/>
          <w:lang w:val="hy-AM"/>
        </w:rPr>
        <w:t> </w:t>
      </w:r>
      <w:r w:rsidR="00EE0A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EE0A97">
        <w:rPr>
          <w:rFonts w:ascii="GHEA Grapalat" w:hAnsi="GHEA Grapalat"/>
          <w:color w:val="000000"/>
          <w:sz w:val="20"/>
          <w:szCs w:val="20"/>
          <w:lang w:val="hy-AM"/>
        </w:rPr>
        <w:t xml:space="preserve">սուվերեն </w:t>
      </w:r>
      <w:r w:rsidR="00EE0A97" w:rsidRPr="00B01C80">
        <w:rPr>
          <w:rFonts w:ascii="GHEA Grapalat" w:hAnsi="GHEA Grapalat"/>
          <w:color w:val="000000"/>
          <w:sz w:val="20"/>
          <w:szCs w:val="20"/>
          <w:lang w:val="hy-AM"/>
        </w:rPr>
        <w:t>վարկանիշի չափով:</w:t>
      </w:r>
    </w:p>
    <w:p w14:paraId="5D5A40C8" w14:textId="7F7975CA" w:rsidR="00EE0A97" w:rsidRPr="00260A2C" w:rsidRDefault="00EE0A97" w:rsidP="00EE0A97">
      <w:pPr>
        <w:ind w:firstLine="567"/>
        <w:jc w:val="both"/>
        <w:rPr>
          <w:rFonts w:ascii="GHEA Grapalat" w:hAnsi="GHEA Grapalat" w:cs="Arial"/>
          <w:sz w:val="20"/>
          <w:lang w:val="hy-AM"/>
        </w:rPr>
      </w:pPr>
      <w:r w:rsidRPr="002D4DC4">
        <w:rPr>
          <w:rFonts w:ascii="GHEA Grapalat" w:hAnsi="GHEA Grapalat" w:cs="Sylfaen"/>
          <w:sz w:val="20"/>
          <w:lang w:val="hy-AM"/>
        </w:rPr>
        <w:t>2.</w:t>
      </w:r>
      <w:r w:rsidRPr="00887B7C">
        <w:rPr>
          <w:rFonts w:ascii="GHEA Grapalat" w:hAnsi="GHEA Grapalat" w:cs="Sylfaen"/>
          <w:sz w:val="20"/>
          <w:lang w:val="hy-AM"/>
        </w:rPr>
        <w:t xml:space="preserve">6 </w:t>
      </w:r>
      <w:r w:rsidRPr="002D4DC4">
        <w:rPr>
          <w:rFonts w:ascii="GHEA Grapalat" w:hAnsi="GHEA Grapalat" w:cs="Sylfaen"/>
          <w:sz w:val="20"/>
          <w:lang w:val="hy-AM"/>
        </w:rPr>
        <w:t>Սույն ընթացակարգի շրջանակում կնքվելիք պայմանագիրըկարող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իրականացվելգործակալությանպայմանագիրկնքելումիջոցով։</w:t>
      </w:r>
      <w:r w:rsidRPr="003F47AC">
        <w:rPr>
          <w:rFonts w:ascii="GHEA Grapalat" w:hAnsi="GHEA Grapalat" w:cs="Sylfaen"/>
          <w:sz w:val="20"/>
          <w:lang w:val="hy-AM"/>
        </w:rPr>
        <w:t>Գործակալությանպայմանագրիկողմչիկարողհանդիսանալսույնընթացակարգին</w:t>
      </w:r>
      <w:r w:rsidRPr="00F566BF">
        <w:rPr>
          <w:rFonts w:ascii="GHEA Grapalat" w:hAnsi="GHEA Grapalat" w:cs="Sylfaen"/>
          <w:sz w:val="20"/>
          <w:lang w:val="af-ZA"/>
        </w:rPr>
        <w:t>(</w:t>
      </w:r>
      <w:r w:rsidRPr="003F47AC">
        <w:rPr>
          <w:rFonts w:ascii="GHEA Grapalat" w:hAnsi="GHEA Grapalat" w:cs="Sylfaen"/>
          <w:sz w:val="20"/>
          <w:lang w:val="hy-AM"/>
        </w:rPr>
        <w:t>միևնույնչափաբաժնին</w:t>
      </w:r>
      <w:r w:rsidRPr="00F566BF">
        <w:rPr>
          <w:rFonts w:ascii="GHEA Grapalat" w:hAnsi="GHEA Grapalat" w:cs="Sylfaen"/>
          <w:sz w:val="20"/>
          <w:lang w:val="af-ZA"/>
        </w:rPr>
        <w:t xml:space="preserve">) </w:t>
      </w:r>
      <w:r w:rsidRPr="003F47AC">
        <w:rPr>
          <w:rFonts w:ascii="GHEA Grapalat" w:hAnsi="GHEA Grapalat" w:cs="Sylfaen"/>
          <w:sz w:val="20"/>
          <w:lang w:val="hy-AM"/>
        </w:rPr>
        <w:t>մասնակցելունպատակովհայտներկայացրածմասնակիցը</w:t>
      </w:r>
      <w:r w:rsidRPr="00F566BF">
        <w:rPr>
          <w:rFonts w:ascii="GHEA Grapalat" w:hAnsi="GHEA Grapalat" w:cs="Sylfaen"/>
          <w:sz w:val="20"/>
          <w:lang w:val="af-ZA"/>
        </w:rPr>
        <w:t xml:space="preserve">: </w:t>
      </w:r>
    </w:p>
    <w:p w14:paraId="6A741976" w14:textId="77777777" w:rsidR="00EE0A97" w:rsidRPr="00F566BF" w:rsidRDefault="00EE0A97" w:rsidP="00EE0A97">
      <w:pPr>
        <w:pStyle w:val="23"/>
        <w:spacing w:line="240" w:lineRule="auto"/>
        <w:rPr>
          <w:rFonts w:ascii="GHEA Grapalat" w:hAnsi="GHEA Grapalat" w:cs="Sylfaen"/>
          <w:szCs w:val="24"/>
        </w:rPr>
      </w:pPr>
      <w:r w:rsidRPr="00F566BF">
        <w:rPr>
          <w:rFonts w:ascii="GHEA Grapalat" w:hAnsi="GHEA Grapalat" w:cs="Sylfaen"/>
          <w:szCs w:val="24"/>
        </w:rPr>
        <w:t xml:space="preserve"> 2</w:t>
      </w:r>
      <w:r>
        <w:rPr>
          <w:rFonts w:ascii="GHEA Grapalat" w:hAnsi="GHEA Grapalat" w:cs="Sylfaen"/>
          <w:szCs w:val="24"/>
          <w:lang w:val="hy-AM"/>
        </w:rPr>
        <w:t>.</w:t>
      </w:r>
      <w:r w:rsidRPr="00B53016">
        <w:rPr>
          <w:rFonts w:ascii="GHEA Grapalat" w:hAnsi="GHEA Grapalat" w:cs="Sylfaen"/>
          <w:szCs w:val="24"/>
          <w:lang w:val="hy-AM"/>
        </w:rPr>
        <w:t>7</w:t>
      </w:r>
      <w:r w:rsidRPr="00F566BF">
        <w:rPr>
          <w:rFonts w:ascii="GHEA Grapalat" w:hAnsi="GHEA Grapalat" w:cs="Sylfaen"/>
          <w:szCs w:val="24"/>
        </w:rPr>
        <w:tab/>
      </w:r>
      <w:r w:rsidRPr="003F47AC">
        <w:rPr>
          <w:rFonts w:ascii="GHEA Grapalat" w:hAnsi="GHEA Grapalat" w:cs="Sylfaen"/>
          <w:szCs w:val="24"/>
          <w:lang w:val="hy-AM"/>
        </w:rPr>
        <w:t>Մասնակիցներըկարողենսույնընթացակարգինմասնակցելհամատեղգործունեությանկարգով</w:t>
      </w:r>
      <w:r w:rsidRPr="00F566BF">
        <w:rPr>
          <w:rFonts w:ascii="GHEA Grapalat" w:hAnsi="GHEA Grapalat" w:cs="Sylfaen"/>
          <w:szCs w:val="24"/>
        </w:rPr>
        <w:t xml:space="preserve"> (</w:t>
      </w:r>
      <w:r w:rsidRPr="003F47AC">
        <w:rPr>
          <w:rFonts w:ascii="GHEA Grapalat" w:hAnsi="GHEA Grapalat" w:cs="Sylfaen"/>
          <w:szCs w:val="24"/>
          <w:lang w:val="hy-AM"/>
        </w:rPr>
        <w:t>կոնսորցիումով</w:t>
      </w:r>
      <w:r w:rsidRPr="00F566BF">
        <w:rPr>
          <w:rFonts w:ascii="GHEA Grapalat" w:hAnsi="GHEA Grapalat" w:cs="Sylfaen"/>
          <w:szCs w:val="24"/>
        </w:rPr>
        <w:t>)</w:t>
      </w:r>
      <w:r w:rsidRPr="003F47AC">
        <w:rPr>
          <w:rFonts w:ascii="GHEA Grapalat" w:hAnsi="GHEA Grapalat" w:cs="Sylfaen"/>
          <w:szCs w:val="24"/>
          <w:lang w:val="hy-AM"/>
        </w:rPr>
        <w:t>։Նմանդեպքում</w:t>
      </w:r>
      <w:r w:rsidRPr="00F566BF">
        <w:rPr>
          <w:rFonts w:ascii="GHEA Grapalat" w:hAnsi="GHEA Grapalat" w:cs="Sylfaen"/>
          <w:szCs w:val="24"/>
        </w:rPr>
        <w:t>`</w:t>
      </w:r>
    </w:p>
    <w:p w14:paraId="0301B7C9" w14:textId="60365049" w:rsidR="00EE0A97" w:rsidRPr="00F566BF" w:rsidRDefault="00EE0A97" w:rsidP="00EE0A97">
      <w:pPr>
        <w:pStyle w:val="23"/>
        <w:spacing w:line="240" w:lineRule="auto"/>
        <w:rPr>
          <w:rFonts w:ascii="GHEA Grapalat" w:hAnsi="GHEA Grapalat" w:cs="Sylfaen"/>
          <w:szCs w:val="24"/>
        </w:rPr>
      </w:pPr>
      <w:r w:rsidRPr="00F566BF">
        <w:rPr>
          <w:rFonts w:ascii="GHEA Grapalat" w:hAnsi="GHEA Grapalat" w:cs="Sylfaen"/>
          <w:szCs w:val="24"/>
          <w:lang w:val="hy-AM"/>
        </w:rPr>
        <w:t>1</w:t>
      </w:r>
      <w:r>
        <w:rPr>
          <w:rFonts w:ascii="GHEA Grapalat" w:hAnsi="GHEA Grapalat" w:cs="Sylfaen"/>
          <w:szCs w:val="24"/>
        </w:rPr>
        <w:t>)</w:t>
      </w:r>
      <w:r w:rsidRPr="003F47AC">
        <w:rPr>
          <w:rFonts w:ascii="GHEA Grapalat" w:hAnsi="GHEA Grapalat" w:cs="Sylfaen"/>
          <w:szCs w:val="24"/>
          <w:lang w:val="hy-AM"/>
        </w:rPr>
        <w:t>համատեղգործունեությանպայմանագրիկողմերիցորևէմեկըչիկարողնույնընթացակարգին</w:t>
      </w:r>
      <w:r w:rsidRPr="00F566BF">
        <w:rPr>
          <w:rFonts w:ascii="GHEA Grapalat" w:hAnsi="GHEA Grapalat" w:cs="Sylfaen"/>
        </w:rPr>
        <w:t>(</w:t>
      </w:r>
      <w:r w:rsidRPr="003F47AC">
        <w:rPr>
          <w:rFonts w:ascii="GHEA Grapalat" w:hAnsi="GHEA Grapalat" w:cs="Sylfaen"/>
          <w:lang w:val="hy-AM"/>
        </w:rPr>
        <w:t>միևնույնչափաբաժնին</w:t>
      </w:r>
      <w:r w:rsidRPr="00F566BF">
        <w:rPr>
          <w:rFonts w:ascii="GHEA Grapalat" w:hAnsi="GHEA Grapalat" w:cs="Sylfaen"/>
        </w:rPr>
        <w:t xml:space="preserve">) </w:t>
      </w:r>
      <w:r w:rsidRPr="003F47AC">
        <w:rPr>
          <w:rFonts w:ascii="GHEA Grapalat" w:hAnsi="GHEA Grapalat" w:cs="Sylfaen"/>
          <w:szCs w:val="24"/>
          <w:lang w:val="hy-AM"/>
        </w:rPr>
        <w:t>ներկայացնելառանձինհայտ</w:t>
      </w:r>
      <w:r w:rsidRPr="00F566BF">
        <w:rPr>
          <w:rFonts w:ascii="GHEA Grapalat" w:hAnsi="GHEA Grapalat" w:cs="Sylfaen"/>
          <w:szCs w:val="24"/>
        </w:rPr>
        <w:t xml:space="preserve">: </w:t>
      </w:r>
      <w:r w:rsidRPr="003F47AC">
        <w:rPr>
          <w:rFonts w:ascii="GHEA Grapalat" w:hAnsi="GHEA Grapalat" w:cs="Sylfaen"/>
          <w:szCs w:val="24"/>
          <w:lang w:val="hy-AM"/>
        </w:rPr>
        <w:t>Սույն</w:t>
      </w:r>
      <w:r w:rsidR="00214585">
        <w:rPr>
          <w:rFonts w:ascii="GHEA Grapalat" w:hAnsi="GHEA Grapalat" w:cs="Sylfaen"/>
          <w:szCs w:val="24"/>
          <w:lang w:val="hy-AM"/>
        </w:rPr>
        <w:t xml:space="preserve"> </w:t>
      </w:r>
      <w:r w:rsidRPr="003F47AC">
        <w:rPr>
          <w:rFonts w:ascii="GHEA Grapalat" w:hAnsi="GHEA Grapalat" w:cs="Sylfaen"/>
          <w:szCs w:val="24"/>
          <w:lang w:val="hy-AM"/>
        </w:rPr>
        <w:t>պարբերության</w:t>
      </w:r>
      <w:r w:rsidR="00214585">
        <w:rPr>
          <w:rFonts w:ascii="GHEA Grapalat" w:hAnsi="GHEA Grapalat" w:cs="Sylfaen"/>
          <w:szCs w:val="24"/>
          <w:lang w:val="hy-AM"/>
        </w:rPr>
        <w:t xml:space="preserve"> </w:t>
      </w:r>
      <w:r w:rsidRPr="003F47AC">
        <w:rPr>
          <w:rFonts w:ascii="GHEA Grapalat" w:hAnsi="GHEA Grapalat" w:cs="Sylfaen"/>
          <w:szCs w:val="24"/>
          <w:lang w:val="hy-AM"/>
        </w:rPr>
        <w:t>պահանջի</w:t>
      </w:r>
      <w:r w:rsidR="00214585">
        <w:rPr>
          <w:rFonts w:ascii="GHEA Grapalat" w:hAnsi="GHEA Grapalat" w:cs="Sylfaen"/>
          <w:szCs w:val="24"/>
          <w:lang w:val="hy-AM"/>
        </w:rPr>
        <w:t xml:space="preserve"> </w:t>
      </w:r>
      <w:r w:rsidRPr="003F47AC">
        <w:rPr>
          <w:rFonts w:ascii="GHEA Grapalat" w:hAnsi="GHEA Grapalat" w:cs="Sylfaen"/>
          <w:szCs w:val="24"/>
          <w:lang w:val="hy-AM"/>
        </w:rPr>
        <w:t>չպահպանման</w:t>
      </w:r>
      <w:r w:rsidR="00214585">
        <w:rPr>
          <w:rFonts w:ascii="GHEA Grapalat" w:hAnsi="GHEA Grapalat" w:cs="Sylfaen"/>
          <w:szCs w:val="24"/>
          <w:lang w:val="hy-AM"/>
        </w:rPr>
        <w:t xml:space="preserve"> </w:t>
      </w:r>
      <w:r w:rsidRPr="003F47AC">
        <w:rPr>
          <w:rFonts w:ascii="GHEA Grapalat" w:hAnsi="GHEA Grapalat" w:cs="Sylfaen"/>
          <w:szCs w:val="24"/>
          <w:lang w:val="hy-AM"/>
        </w:rPr>
        <w:t>դեպքում</w:t>
      </w:r>
      <w:r w:rsidRPr="00F566BF">
        <w:rPr>
          <w:rFonts w:ascii="GHEA Grapalat" w:hAnsi="GHEA Grapalat" w:cs="Sylfaen"/>
          <w:szCs w:val="24"/>
        </w:rPr>
        <w:t xml:space="preserve">` </w:t>
      </w:r>
      <w:r w:rsidRPr="003F47AC">
        <w:rPr>
          <w:rFonts w:ascii="GHEA Grapalat" w:hAnsi="GHEA Grapalat" w:cs="Sylfaen"/>
          <w:szCs w:val="24"/>
          <w:lang w:val="hy-AM"/>
        </w:rPr>
        <w:t>հայտերի</w:t>
      </w:r>
      <w:r w:rsidR="00214585">
        <w:rPr>
          <w:rFonts w:ascii="GHEA Grapalat" w:hAnsi="GHEA Grapalat" w:cs="Sylfaen"/>
          <w:szCs w:val="24"/>
          <w:lang w:val="hy-AM"/>
        </w:rPr>
        <w:t xml:space="preserve"> </w:t>
      </w:r>
      <w:r w:rsidRPr="003F47AC">
        <w:rPr>
          <w:rFonts w:ascii="GHEA Grapalat" w:hAnsi="GHEA Grapalat" w:cs="Sylfaen"/>
          <w:szCs w:val="24"/>
          <w:lang w:val="hy-AM"/>
        </w:rPr>
        <w:t>բացման</w:t>
      </w:r>
      <w:r w:rsidR="00214585">
        <w:rPr>
          <w:rFonts w:ascii="GHEA Grapalat" w:hAnsi="GHEA Grapalat" w:cs="Sylfaen"/>
          <w:szCs w:val="24"/>
          <w:lang w:val="hy-AM"/>
        </w:rPr>
        <w:t xml:space="preserve"> </w:t>
      </w:r>
      <w:r w:rsidRPr="003F47AC">
        <w:rPr>
          <w:rFonts w:ascii="GHEA Grapalat" w:hAnsi="GHEA Grapalat" w:cs="Sylfaen"/>
          <w:szCs w:val="24"/>
          <w:lang w:val="hy-AM"/>
        </w:rPr>
        <w:t>նիստում</w:t>
      </w:r>
      <w:r w:rsidR="00214585">
        <w:rPr>
          <w:rFonts w:ascii="GHEA Grapalat" w:hAnsi="GHEA Grapalat" w:cs="Sylfaen"/>
          <w:szCs w:val="24"/>
          <w:lang w:val="hy-AM"/>
        </w:rPr>
        <w:t xml:space="preserve"> </w:t>
      </w:r>
      <w:r w:rsidRPr="003F47AC">
        <w:rPr>
          <w:rFonts w:ascii="GHEA Grapalat" w:hAnsi="GHEA Grapalat" w:cs="Sylfaen"/>
          <w:szCs w:val="24"/>
          <w:lang w:val="hy-AM"/>
        </w:rPr>
        <w:t>մերժվում</w:t>
      </w:r>
      <w:r w:rsidR="00214585">
        <w:rPr>
          <w:rFonts w:ascii="GHEA Grapalat" w:hAnsi="GHEA Grapalat" w:cs="Sylfaen"/>
          <w:szCs w:val="24"/>
          <w:lang w:val="hy-AM"/>
        </w:rPr>
        <w:t xml:space="preserve"> </w:t>
      </w:r>
      <w:r w:rsidRPr="003F47AC">
        <w:rPr>
          <w:rFonts w:ascii="GHEA Grapalat" w:hAnsi="GHEA Grapalat" w:cs="Sylfaen"/>
          <w:szCs w:val="24"/>
          <w:lang w:val="hy-AM"/>
        </w:rPr>
        <w:t>են</w:t>
      </w:r>
      <w:r w:rsidR="00214585">
        <w:rPr>
          <w:rFonts w:ascii="GHEA Grapalat" w:hAnsi="GHEA Grapalat" w:cs="Sylfaen"/>
          <w:szCs w:val="24"/>
          <w:lang w:val="hy-AM"/>
        </w:rPr>
        <w:t xml:space="preserve"> </w:t>
      </w:r>
      <w:r w:rsidRPr="003F47AC">
        <w:rPr>
          <w:rFonts w:ascii="GHEA Grapalat" w:hAnsi="GHEA Grapalat" w:cs="Sylfaen"/>
          <w:szCs w:val="24"/>
          <w:lang w:val="hy-AM"/>
        </w:rPr>
        <w:t>ինչպես</w:t>
      </w:r>
      <w:r w:rsidR="00214585">
        <w:rPr>
          <w:rFonts w:ascii="GHEA Grapalat" w:hAnsi="GHEA Grapalat" w:cs="Sylfaen"/>
          <w:szCs w:val="24"/>
          <w:lang w:val="hy-AM"/>
        </w:rPr>
        <w:t xml:space="preserve"> </w:t>
      </w:r>
      <w:r w:rsidRPr="003F47AC">
        <w:rPr>
          <w:rFonts w:ascii="GHEA Grapalat" w:hAnsi="GHEA Grapalat" w:cs="Sylfaen"/>
          <w:szCs w:val="24"/>
          <w:lang w:val="hy-AM"/>
        </w:rPr>
        <w:t>համատեղ</w:t>
      </w:r>
      <w:r w:rsidR="00214585">
        <w:rPr>
          <w:rFonts w:ascii="GHEA Grapalat" w:hAnsi="GHEA Grapalat" w:cs="Sylfaen"/>
          <w:szCs w:val="24"/>
          <w:lang w:val="hy-AM"/>
        </w:rPr>
        <w:t xml:space="preserve"> </w:t>
      </w:r>
      <w:r w:rsidRPr="003F47AC">
        <w:rPr>
          <w:rFonts w:ascii="GHEA Grapalat" w:hAnsi="GHEA Grapalat" w:cs="Sylfaen"/>
          <w:szCs w:val="24"/>
          <w:lang w:val="hy-AM"/>
        </w:rPr>
        <w:t>գործունեության</w:t>
      </w:r>
      <w:r w:rsidR="00214585">
        <w:rPr>
          <w:rFonts w:ascii="GHEA Grapalat" w:hAnsi="GHEA Grapalat" w:cs="Sylfaen"/>
          <w:szCs w:val="24"/>
          <w:lang w:val="hy-AM"/>
        </w:rPr>
        <w:t xml:space="preserve"> </w:t>
      </w:r>
      <w:r w:rsidRPr="003F47AC">
        <w:rPr>
          <w:rFonts w:ascii="GHEA Grapalat" w:hAnsi="GHEA Grapalat" w:cs="Sylfaen"/>
          <w:szCs w:val="24"/>
          <w:lang w:val="hy-AM"/>
        </w:rPr>
        <w:t>կարգով</w:t>
      </w:r>
      <w:r w:rsidRPr="00F566BF">
        <w:rPr>
          <w:rFonts w:ascii="GHEA Grapalat" w:hAnsi="GHEA Grapalat" w:cs="Sylfaen"/>
          <w:szCs w:val="24"/>
        </w:rPr>
        <w:t xml:space="preserve">, </w:t>
      </w:r>
      <w:r w:rsidRPr="003F47AC">
        <w:rPr>
          <w:rFonts w:ascii="GHEA Grapalat" w:hAnsi="GHEA Grapalat" w:cs="Sylfaen"/>
          <w:szCs w:val="24"/>
          <w:lang w:val="hy-AM"/>
        </w:rPr>
        <w:t>այնպես</w:t>
      </w:r>
      <w:r w:rsidR="00214585">
        <w:rPr>
          <w:rFonts w:ascii="GHEA Grapalat" w:hAnsi="GHEA Grapalat" w:cs="Sylfaen"/>
          <w:szCs w:val="24"/>
          <w:lang w:val="hy-AM"/>
        </w:rPr>
        <w:t xml:space="preserve"> </w:t>
      </w:r>
      <w:r w:rsidRPr="003F47AC">
        <w:rPr>
          <w:rFonts w:ascii="GHEA Grapalat" w:hAnsi="GHEA Grapalat" w:cs="Sylfaen"/>
          <w:szCs w:val="24"/>
          <w:lang w:val="hy-AM"/>
        </w:rPr>
        <w:t>է</w:t>
      </w:r>
      <w:r w:rsidR="00214585">
        <w:rPr>
          <w:rFonts w:ascii="GHEA Grapalat" w:hAnsi="GHEA Grapalat" w:cs="Sylfaen"/>
          <w:szCs w:val="24"/>
          <w:lang w:val="hy-AM"/>
        </w:rPr>
        <w:t xml:space="preserve"> </w:t>
      </w:r>
      <w:r w:rsidRPr="003F47AC">
        <w:rPr>
          <w:rFonts w:ascii="GHEA Grapalat" w:hAnsi="GHEA Grapalat" w:cs="Sylfaen"/>
          <w:szCs w:val="24"/>
          <w:lang w:val="hy-AM"/>
        </w:rPr>
        <w:t>առանձին</w:t>
      </w:r>
      <w:r w:rsidR="00214585">
        <w:rPr>
          <w:rFonts w:ascii="GHEA Grapalat" w:hAnsi="GHEA Grapalat" w:cs="Sylfaen"/>
          <w:szCs w:val="24"/>
          <w:lang w:val="hy-AM"/>
        </w:rPr>
        <w:t xml:space="preserve"> </w:t>
      </w:r>
      <w:r w:rsidRPr="003F47AC">
        <w:rPr>
          <w:rFonts w:ascii="GHEA Grapalat" w:hAnsi="GHEA Grapalat" w:cs="Sylfaen"/>
          <w:szCs w:val="24"/>
          <w:lang w:val="hy-AM"/>
        </w:rPr>
        <w:t>ներկայացված</w:t>
      </w:r>
      <w:r w:rsidR="00214585">
        <w:rPr>
          <w:rFonts w:ascii="GHEA Grapalat" w:hAnsi="GHEA Grapalat" w:cs="Sylfaen"/>
          <w:szCs w:val="24"/>
          <w:lang w:val="hy-AM"/>
        </w:rPr>
        <w:t xml:space="preserve"> </w:t>
      </w:r>
      <w:r w:rsidRPr="003F47AC">
        <w:rPr>
          <w:rFonts w:ascii="GHEA Grapalat" w:hAnsi="GHEA Grapalat" w:cs="Sylfaen"/>
          <w:szCs w:val="24"/>
          <w:lang w:val="hy-AM"/>
        </w:rPr>
        <w:t>հայտերը</w:t>
      </w:r>
      <w:r w:rsidRPr="00F566BF">
        <w:rPr>
          <w:rFonts w:ascii="GHEA Grapalat" w:hAnsi="GHEA Grapalat" w:cs="Sylfaen"/>
          <w:szCs w:val="24"/>
        </w:rPr>
        <w:t>.</w:t>
      </w:r>
    </w:p>
    <w:p w14:paraId="66B447A8" w14:textId="3F0AAD85" w:rsidR="00581DC3" w:rsidRPr="008B30CB" w:rsidRDefault="00EE0A97" w:rsidP="008B30CB">
      <w:pPr>
        <w:pStyle w:val="23"/>
        <w:spacing w:line="240" w:lineRule="auto"/>
        <w:ind w:firstLine="567"/>
        <w:rPr>
          <w:rFonts w:ascii="GHEA Grapalat" w:hAnsi="GHEA Grapalat" w:cs="Sylfaen"/>
          <w:szCs w:val="24"/>
        </w:rPr>
      </w:pPr>
      <w:r w:rsidRPr="00F566BF">
        <w:rPr>
          <w:rFonts w:ascii="GHEA Grapalat" w:hAnsi="GHEA Grapalat" w:cs="Sylfaen"/>
          <w:szCs w:val="24"/>
          <w:lang w:val="hy-AM"/>
        </w:rPr>
        <w:t>2</w:t>
      </w:r>
      <w:r>
        <w:rPr>
          <w:rFonts w:ascii="GHEA Grapalat" w:hAnsi="GHEA Grapalat" w:cs="Sylfaen"/>
          <w:szCs w:val="24"/>
        </w:rPr>
        <w:t>)</w:t>
      </w:r>
      <w:r w:rsidRPr="00F566BF">
        <w:rPr>
          <w:rFonts w:ascii="GHEA Grapalat" w:hAnsi="GHEA Grapalat" w:cs="Sylfaen"/>
          <w:szCs w:val="24"/>
        </w:rPr>
        <w:t>Մ</w:t>
      </w:r>
      <w:r w:rsidRPr="00F566BF">
        <w:rPr>
          <w:rFonts w:ascii="GHEA Grapalat" w:hAnsi="GHEA Grapalat" w:cs="Sylfaen"/>
          <w:szCs w:val="24"/>
          <w:lang w:val="ru-RU"/>
        </w:rPr>
        <w:t>ասնակիցները</w:t>
      </w:r>
      <w:r w:rsidR="00214585">
        <w:rPr>
          <w:rFonts w:ascii="GHEA Grapalat" w:hAnsi="GHEA Grapalat" w:cs="Sylfaen"/>
          <w:szCs w:val="24"/>
          <w:lang w:val="hy-AM"/>
        </w:rPr>
        <w:t xml:space="preserve"> </w:t>
      </w:r>
      <w:r w:rsidRPr="00F566BF">
        <w:rPr>
          <w:rFonts w:ascii="GHEA Grapalat" w:hAnsi="GHEA Grapalat" w:cs="Sylfaen"/>
          <w:szCs w:val="24"/>
          <w:lang w:val="ru-RU"/>
        </w:rPr>
        <w:t>կրում</w:t>
      </w:r>
      <w:r w:rsidR="00214585">
        <w:rPr>
          <w:rFonts w:ascii="GHEA Grapalat" w:hAnsi="GHEA Grapalat" w:cs="Sylfaen"/>
          <w:szCs w:val="24"/>
          <w:lang w:val="hy-AM"/>
        </w:rPr>
        <w:t xml:space="preserve"> </w:t>
      </w:r>
      <w:r w:rsidRPr="00F566BF">
        <w:rPr>
          <w:rFonts w:ascii="GHEA Grapalat" w:hAnsi="GHEA Grapalat" w:cs="Sylfaen"/>
          <w:szCs w:val="24"/>
          <w:lang w:val="ru-RU"/>
        </w:rPr>
        <w:t>են</w:t>
      </w:r>
      <w:r w:rsidR="00214585">
        <w:rPr>
          <w:rFonts w:ascii="GHEA Grapalat" w:hAnsi="GHEA Grapalat" w:cs="Sylfaen"/>
          <w:szCs w:val="24"/>
          <w:lang w:val="hy-AM"/>
        </w:rPr>
        <w:t xml:space="preserve"> </w:t>
      </w:r>
      <w:r w:rsidRPr="00F566BF">
        <w:rPr>
          <w:rFonts w:ascii="GHEA Grapalat" w:hAnsi="GHEA Grapalat" w:cs="Sylfaen"/>
          <w:szCs w:val="24"/>
          <w:lang w:val="ru-RU"/>
        </w:rPr>
        <w:t>համատեղ</w:t>
      </w:r>
      <w:r w:rsidR="00214585">
        <w:rPr>
          <w:rFonts w:ascii="GHEA Grapalat" w:hAnsi="GHEA Grapalat" w:cs="Sylfaen"/>
          <w:szCs w:val="24"/>
          <w:lang w:val="hy-AM"/>
        </w:rPr>
        <w:t xml:space="preserve"> </w:t>
      </w:r>
      <w:r w:rsidRPr="00F566BF">
        <w:rPr>
          <w:rFonts w:ascii="GHEA Grapalat" w:hAnsi="GHEA Grapalat" w:cs="Sylfaen"/>
          <w:szCs w:val="24"/>
          <w:lang w:val="ru-RU"/>
        </w:rPr>
        <w:t>և</w:t>
      </w:r>
      <w:r w:rsidR="00214585">
        <w:rPr>
          <w:rFonts w:ascii="GHEA Grapalat" w:hAnsi="GHEA Grapalat" w:cs="Sylfaen"/>
          <w:szCs w:val="24"/>
          <w:lang w:val="hy-AM"/>
        </w:rPr>
        <w:t xml:space="preserve"> </w:t>
      </w:r>
      <w:r w:rsidRPr="00F566BF">
        <w:rPr>
          <w:rFonts w:ascii="GHEA Grapalat" w:hAnsi="GHEA Grapalat" w:cs="Sylfaen"/>
          <w:szCs w:val="24"/>
          <w:lang w:val="ru-RU"/>
        </w:rPr>
        <w:t>համապարտ</w:t>
      </w:r>
      <w:r w:rsidR="00214585">
        <w:rPr>
          <w:rFonts w:ascii="GHEA Grapalat" w:hAnsi="GHEA Grapalat" w:cs="Sylfaen"/>
          <w:szCs w:val="24"/>
          <w:lang w:val="hy-AM"/>
        </w:rPr>
        <w:t xml:space="preserve"> </w:t>
      </w:r>
      <w:r w:rsidRPr="00F566BF">
        <w:rPr>
          <w:rFonts w:ascii="GHEA Grapalat" w:hAnsi="GHEA Grapalat" w:cs="Sylfaen"/>
          <w:szCs w:val="24"/>
          <w:lang w:val="ru-RU"/>
        </w:rPr>
        <w:t>պատասխանատվություն</w:t>
      </w:r>
      <w:r w:rsidRPr="00F566BF">
        <w:rPr>
          <w:rFonts w:ascii="GHEA Grapalat" w:hAnsi="GHEA Grapalat" w:cs="Sylfaen"/>
          <w:szCs w:val="24"/>
        </w:rPr>
        <w:t>:</w:t>
      </w:r>
      <w:r w:rsidR="00214585">
        <w:rPr>
          <w:rFonts w:ascii="GHEA Grapalat" w:hAnsi="GHEA Grapalat" w:cs="Sylfaen"/>
          <w:szCs w:val="24"/>
          <w:lang w:val="hy-AM"/>
        </w:rPr>
        <w:t xml:space="preserve"> </w:t>
      </w:r>
      <w:r w:rsidRPr="00F566BF">
        <w:rPr>
          <w:rFonts w:ascii="GHEA Grapalat" w:hAnsi="GHEA Grapalat" w:cs="Sylfaen"/>
          <w:szCs w:val="24"/>
        </w:rPr>
        <w:t>Ընդ որում,</w:t>
      </w:r>
      <w:r w:rsidRPr="00F566BF">
        <w:rPr>
          <w:rFonts w:ascii="GHEA Grapalat" w:hAnsi="GHEA Grapalat" w:cs="Sylfaen"/>
          <w:szCs w:val="24"/>
          <w:lang w:val="ru-RU"/>
        </w:rPr>
        <w:t>կոնսորցիումի</w:t>
      </w:r>
      <w:r w:rsidR="00214585">
        <w:rPr>
          <w:rFonts w:ascii="GHEA Grapalat" w:hAnsi="GHEA Grapalat" w:cs="Sylfaen"/>
          <w:szCs w:val="24"/>
          <w:lang w:val="hy-AM"/>
        </w:rPr>
        <w:t xml:space="preserve"> </w:t>
      </w:r>
      <w:r w:rsidRPr="00F566BF">
        <w:rPr>
          <w:rFonts w:ascii="GHEA Grapalat" w:hAnsi="GHEA Grapalat" w:cs="Sylfaen"/>
          <w:szCs w:val="24"/>
          <w:lang w:val="ru-RU"/>
        </w:rPr>
        <w:t>անդամի</w:t>
      </w:r>
      <w:r w:rsidR="00214585">
        <w:rPr>
          <w:rFonts w:ascii="GHEA Grapalat" w:hAnsi="GHEA Grapalat" w:cs="Sylfaen"/>
          <w:szCs w:val="24"/>
          <w:lang w:val="hy-AM"/>
        </w:rPr>
        <w:t xml:space="preserve"> </w:t>
      </w:r>
      <w:r w:rsidRPr="00F566BF">
        <w:rPr>
          <w:rFonts w:ascii="GHEA Grapalat" w:hAnsi="GHEA Grapalat" w:cs="Sylfaen"/>
          <w:szCs w:val="24"/>
          <w:lang w:val="ru-RU"/>
        </w:rPr>
        <w:t>կոնսորցիումից</w:t>
      </w:r>
      <w:r w:rsidR="00214585">
        <w:rPr>
          <w:rFonts w:ascii="GHEA Grapalat" w:hAnsi="GHEA Grapalat" w:cs="Sylfaen"/>
          <w:szCs w:val="24"/>
          <w:lang w:val="hy-AM"/>
        </w:rPr>
        <w:t xml:space="preserve"> </w:t>
      </w:r>
      <w:r w:rsidRPr="00F566BF">
        <w:rPr>
          <w:rFonts w:ascii="GHEA Grapalat" w:hAnsi="GHEA Grapalat" w:cs="Sylfaen"/>
          <w:szCs w:val="24"/>
          <w:lang w:val="ru-RU"/>
        </w:rPr>
        <w:t>դուրս</w:t>
      </w:r>
      <w:r w:rsidR="00214585">
        <w:rPr>
          <w:rFonts w:ascii="GHEA Grapalat" w:hAnsi="GHEA Grapalat" w:cs="Sylfaen"/>
          <w:szCs w:val="24"/>
          <w:lang w:val="hy-AM"/>
        </w:rPr>
        <w:t xml:space="preserve"> </w:t>
      </w:r>
      <w:r w:rsidRPr="00F566BF">
        <w:rPr>
          <w:rFonts w:ascii="GHEA Grapalat" w:hAnsi="GHEA Grapalat" w:cs="Sylfaen"/>
          <w:szCs w:val="24"/>
          <w:lang w:val="ru-RU"/>
        </w:rPr>
        <w:t>գալու</w:t>
      </w:r>
      <w:r w:rsidR="00214585">
        <w:rPr>
          <w:rFonts w:ascii="GHEA Grapalat" w:hAnsi="GHEA Grapalat" w:cs="Sylfaen"/>
          <w:szCs w:val="24"/>
          <w:lang w:val="hy-AM"/>
        </w:rPr>
        <w:t xml:space="preserve"> </w:t>
      </w:r>
      <w:r w:rsidRPr="00F566BF">
        <w:rPr>
          <w:rFonts w:ascii="GHEA Grapalat" w:hAnsi="GHEA Grapalat" w:cs="Sylfaen"/>
          <w:szCs w:val="24"/>
          <w:lang w:val="ru-RU"/>
        </w:rPr>
        <w:t>դեպքում</w:t>
      </w:r>
      <w:r w:rsidR="00214585">
        <w:rPr>
          <w:rFonts w:ascii="GHEA Grapalat" w:hAnsi="GHEA Grapalat" w:cs="Sylfaen"/>
          <w:szCs w:val="24"/>
          <w:lang w:val="hy-AM"/>
        </w:rPr>
        <w:t xml:space="preserve"> </w:t>
      </w:r>
      <w:r w:rsidRPr="00F566BF">
        <w:rPr>
          <w:rFonts w:ascii="GHEA Grapalat" w:hAnsi="GHEA Grapalat" w:cs="Sylfaen"/>
          <w:szCs w:val="24"/>
          <w:lang w:val="ru-RU"/>
        </w:rPr>
        <w:t>կոնսորցիումի</w:t>
      </w:r>
      <w:r w:rsidR="00214585">
        <w:rPr>
          <w:rFonts w:ascii="GHEA Grapalat" w:hAnsi="GHEA Grapalat" w:cs="Sylfaen"/>
          <w:szCs w:val="24"/>
          <w:lang w:val="hy-AM"/>
        </w:rPr>
        <w:t xml:space="preserve"> </w:t>
      </w:r>
      <w:r w:rsidRPr="00F566BF">
        <w:rPr>
          <w:rFonts w:ascii="GHEA Grapalat" w:hAnsi="GHEA Grapalat" w:cs="Sylfaen"/>
          <w:szCs w:val="24"/>
          <w:lang w:val="ru-RU"/>
        </w:rPr>
        <w:t>հետ</w:t>
      </w:r>
      <w:r w:rsidR="00214585">
        <w:rPr>
          <w:rFonts w:ascii="GHEA Grapalat" w:hAnsi="GHEA Grapalat" w:cs="Sylfaen"/>
          <w:szCs w:val="24"/>
          <w:lang w:val="hy-AM"/>
        </w:rPr>
        <w:t xml:space="preserve"> </w:t>
      </w:r>
      <w:r w:rsidRPr="00F566BF">
        <w:rPr>
          <w:rFonts w:ascii="GHEA Grapalat" w:hAnsi="GHEA Grapalat" w:cs="Sylfaen"/>
          <w:szCs w:val="24"/>
          <w:lang w:val="en-US"/>
        </w:rPr>
        <w:t>պ</w:t>
      </w:r>
      <w:r w:rsidRPr="00F566BF">
        <w:rPr>
          <w:rFonts w:ascii="GHEA Grapalat" w:hAnsi="GHEA Grapalat" w:cs="Sylfaen"/>
          <w:szCs w:val="24"/>
          <w:lang w:val="ru-RU"/>
        </w:rPr>
        <w:t>ատվիրատուի</w:t>
      </w:r>
      <w:r w:rsidR="00214585">
        <w:rPr>
          <w:rFonts w:ascii="GHEA Grapalat" w:hAnsi="GHEA Grapalat" w:cs="Sylfaen"/>
          <w:szCs w:val="24"/>
          <w:lang w:val="hy-AM"/>
        </w:rPr>
        <w:t xml:space="preserve"> </w:t>
      </w:r>
      <w:r w:rsidRPr="00F566BF">
        <w:rPr>
          <w:rFonts w:ascii="GHEA Grapalat" w:hAnsi="GHEA Grapalat" w:cs="Sylfaen"/>
          <w:szCs w:val="24"/>
          <w:lang w:val="ru-RU"/>
        </w:rPr>
        <w:t>կնքած</w:t>
      </w:r>
      <w:r w:rsidR="00214585">
        <w:rPr>
          <w:rFonts w:ascii="GHEA Grapalat" w:hAnsi="GHEA Grapalat" w:cs="Sylfaen"/>
          <w:szCs w:val="24"/>
          <w:lang w:val="hy-AM"/>
        </w:rPr>
        <w:t xml:space="preserve"> </w:t>
      </w:r>
      <w:r w:rsidRPr="00F566BF">
        <w:rPr>
          <w:rFonts w:ascii="GHEA Grapalat" w:hAnsi="GHEA Grapalat" w:cs="Sylfaen"/>
          <w:szCs w:val="24"/>
          <w:lang w:val="ru-RU"/>
        </w:rPr>
        <w:t>պայմանագիրը</w:t>
      </w:r>
      <w:r w:rsidR="00214585">
        <w:rPr>
          <w:rFonts w:ascii="GHEA Grapalat" w:hAnsi="GHEA Grapalat" w:cs="Sylfaen"/>
          <w:szCs w:val="24"/>
          <w:lang w:val="hy-AM"/>
        </w:rPr>
        <w:t xml:space="preserve"> </w:t>
      </w:r>
      <w:r w:rsidRPr="00F566BF">
        <w:rPr>
          <w:rFonts w:ascii="GHEA Grapalat" w:hAnsi="GHEA Grapalat" w:cs="Sylfaen"/>
          <w:szCs w:val="24"/>
          <w:lang w:val="ru-RU"/>
        </w:rPr>
        <w:t>միակողմանիորեն</w:t>
      </w:r>
      <w:r w:rsidR="00214585">
        <w:rPr>
          <w:rFonts w:ascii="GHEA Grapalat" w:hAnsi="GHEA Grapalat" w:cs="Sylfaen"/>
          <w:szCs w:val="24"/>
          <w:lang w:val="hy-AM"/>
        </w:rPr>
        <w:t xml:space="preserve"> </w:t>
      </w:r>
      <w:r w:rsidRPr="00F566BF">
        <w:rPr>
          <w:rFonts w:ascii="GHEA Grapalat" w:hAnsi="GHEA Grapalat" w:cs="Sylfaen"/>
          <w:szCs w:val="24"/>
          <w:lang w:val="ru-RU"/>
        </w:rPr>
        <w:t>լուծվում</w:t>
      </w:r>
      <w:r w:rsidR="00214585">
        <w:rPr>
          <w:rFonts w:ascii="GHEA Grapalat" w:hAnsi="GHEA Grapalat" w:cs="Sylfaen"/>
          <w:szCs w:val="24"/>
          <w:lang w:val="hy-AM"/>
        </w:rPr>
        <w:t xml:space="preserve"> </w:t>
      </w:r>
      <w:r w:rsidRPr="00F566BF">
        <w:rPr>
          <w:rFonts w:ascii="GHEA Grapalat" w:hAnsi="GHEA Grapalat" w:cs="Sylfaen"/>
          <w:szCs w:val="24"/>
          <w:lang w:val="ru-RU"/>
        </w:rPr>
        <w:t>է</w:t>
      </w:r>
      <w:r w:rsidR="00214585">
        <w:rPr>
          <w:rFonts w:ascii="GHEA Grapalat" w:hAnsi="GHEA Grapalat" w:cs="Sylfaen"/>
          <w:szCs w:val="24"/>
          <w:lang w:val="hy-AM"/>
        </w:rPr>
        <w:t xml:space="preserve"> </w:t>
      </w:r>
      <w:r w:rsidRPr="00F566BF">
        <w:rPr>
          <w:rFonts w:ascii="GHEA Grapalat" w:hAnsi="GHEA Grapalat" w:cs="Sylfaen"/>
          <w:szCs w:val="24"/>
          <w:lang w:val="ru-RU"/>
        </w:rPr>
        <w:t>և</w:t>
      </w:r>
      <w:r w:rsidR="00214585">
        <w:rPr>
          <w:rFonts w:ascii="GHEA Grapalat" w:hAnsi="GHEA Grapalat" w:cs="Sylfaen"/>
          <w:szCs w:val="24"/>
          <w:lang w:val="hy-AM"/>
        </w:rPr>
        <w:t xml:space="preserve"> </w:t>
      </w:r>
      <w:r w:rsidRPr="00F566BF">
        <w:rPr>
          <w:rFonts w:ascii="GHEA Grapalat" w:hAnsi="GHEA Grapalat" w:cs="Sylfaen"/>
          <w:szCs w:val="24"/>
          <w:lang w:val="ru-RU"/>
        </w:rPr>
        <w:t>կոնսորցիումի</w:t>
      </w:r>
      <w:r w:rsidR="00214585">
        <w:rPr>
          <w:rFonts w:ascii="GHEA Grapalat" w:hAnsi="GHEA Grapalat" w:cs="Sylfaen"/>
          <w:szCs w:val="24"/>
          <w:lang w:val="hy-AM"/>
        </w:rPr>
        <w:t xml:space="preserve"> </w:t>
      </w:r>
      <w:r w:rsidRPr="00F566BF">
        <w:rPr>
          <w:rFonts w:ascii="GHEA Grapalat" w:hAnsi="GHEA Grapalat" w:cs="Sylfaen"/>
          <w:szCs w:val="24"/>
          <w:lang w:val="ru-RU"/>
        </w:rPr>
        <w:t>անդամների</w:t>
      </w:r>
      <w:r w:rsidR="00214585">
        <w:rPr>
          <w:rFonts w:ascii="GHEA Grapalat" w:hAnsi="GHEA Grapalat" w:cs="Sylfaen"/>
          <w:szCs w:val="24"/>
          <w:lang w:val="hy-AM"/>
        </w:rPr>
        <w:t xml:space="preserve"> </w:t>
      </w:r>
      <w:r w:rsidRPr="00F566BF">
        <w:rPr>
          <w:rFonts w:ascii="GHEA Grapalat" w:hAnsi="GHEA Grapalat" w:cs="Sylfaen"/>
          <w:szCs w:val="24"/>
          <w:lang w:val="ru-RU"/>
        </w:rPr>
        <w:t>նկատմամբ</w:t>
      </w:r>
      <w:r w:rsidR="00214585">
        <w:rPr>
          <w:rFonts w:ascii="GHEA Grapalat" w:hAnsi="GHEA Grapalat" w:cs="Sylfaen"/>
          <w:szCs w:val="24"/>
          <w:lang w:val="hy-AM"/>
        </w:rPr>
        <w:t xml:space="preserve"> </w:t>
      </w:r>
      <w:r w:rsidRPr="00F566BF">
        <w:rPr>
          <w:rFonts w:ascii="GHEA Grapalat" w:hAnsi="GHEA Grapalat" w:cs="Sylfaen"/>
          <w:szCs w:val="24"/>
          <w:lang w:val="ru-RU"/>
        </w:rPr>
        <w:t>կիրառվում</w:t>
      </w:r>
      <w:r w:rsidR="00214585">
        <w:rPr>
          <w:rFonts w:ascii="GHEA Grapalat" w:hAnsi="GHEA Grapalat" w:cs="Sylfaen"/>
          <w:szCs w:val="24"/>
          <w:lang w:val="hy-AM"/>
        </w:rPr>
        <w:t xml:space="preserve"> </w:t>
      </w:r>
      <w:r w:rsidRPr="00F566BF">
        <w:rPr>
          <w:rFonts w:ascii="GHEA Grapalat" w:hAnsi="GHEA Grapalat" w:cs="Sylfaen"/>
          <w:szCs w:val="24"/>
          <w:lang w:val="ru-RU"/>
        </w:rPr>
        <w:t>են</w:t>
      </w:r>
      <w:r w:rsidR="00214585">
        <w:rPr>
          <w:rFonts w:ascii="GHEA Grapalat" w:hAnsi="GHEA Grapalat" w:cs="Sylfaen"/>
          <w:szCs w:val="24"/>
          <w:lang w:val="hy-AM"/>
        </w:rPr>
        <w:t xml:space="preserve"> </w:t>
      </w:r>
      <w:r w:rsidRPr="00F566BF">
        <w:rPr>
          <w:rFonts w:ascii="GHEA Grapalat" w:hAnsi="GHEA Grapalat" w:cs="Sylfaen"/>
          <w:szCs w:val="24"/>
          <w:lang w:val="ru-RU"/>
        </w:rPr>
        <w:t>պայմանագրով</w:t>
      </w:r>
      <w:r w:rsidR="00214585">
        <w:rPr>
          <w:rFonts w:ascii="GHEA Grapalat" w:hAnsi="GHEA Grapalat" w:cs="Sylfaen"/>
          <w:szCs w:val="24"/>
          <w:lang w:val="hy-AM"/>
        </w:rPr>
        <w:t xml:space="preserve"> </w:t>
      </w:r>
      <w:r w:rsidRPr="00F566BF">
        <w:rPr>
          <w:rFonts w:ascii="GHEA Grapalat" w:hAnsi="GHEA Grapalat" w:cs="Sylfaen"/>
          <w:szCs w:val="24"/>
          <w:lang w:val="ru-RU"/>
        </w:rPr>
        <w:t>նախատեսված</w:t>
      </w:r>
      <w:r w:rsidR="00214585">
        <w:rPr>
          <w:rFonts w:ascii="GHEA Grapalat" w:hAnsi="GHEA Grapalat" w:cs="Sylfaen"/>
          <w:szCs w:val="24"/>
          <w:lang w:val="hy-AM"/>
        </w:rPr>
        <w:t xml:space="preserve"> </w:t>
      </w:r>
      <w:r w:rsidRPr="00F566BF">
        <w:rPr>
          <w:rFonts w:ascii="GHEA Grapalat" w:hAnsi="GHEA Grapalat" w:cs="Sylfaen"/>
          <w:szCs w:val="24"/>
          <w:lang w:val="ru-RU"/>
        </w:rPr>
        <w:t>պատասխանատվության</w:t>
      </w:r>
      <w:r w:rsidR="00214585">
        <w:rPr>
          <w:rFonts w:ascii="GHEA Grapalat" w:hAnsi="GHEA Grapalat" w:cs="Sylfaen"/>
          <w:szCs w:val="24"/>
          <w:lang w:val="hy-AM"/>
        </w:rPr>
        <w:t xml:space="preserve"> </w:t>
      </w:r>
      <w:r w:rsidRPr="00F566BF">
        <w:rPr>
          <w:rFonts w:ascii="GHEA Grapalat" w:hAnsi="GHEA Grapalat" w:cs="Sylfaen"/>
          <w:szCs w:val="24"/>
          <w:lang w:val="ru-RU"/>
        </w:rPr>
        <w:t>միջոցները</w:t>
      </w:r>
      <w:r w:rsidRPr="00F566BF">
        <w:rPr>
          <w:rFonts w:ascii="GHEA Grapalat" w:hAnsi="GHEA Grapalat" w:cs="Sylfaen"/>
          <w:szCs w:val="24"/>
          <w:lang w:val="hy-AM"/>
        </w:rPr>
        <w:t>:</w:t>
      </w:r>
    </w:p>
    <w:p w14:paraId="2D2DF77C" w14:textId="77777777" w:rsidR="00CC16D6" w:rsidRDefault="00CC16D6" w:rsidP="00EF3662">
      <w:pPr>
        <w:jc w:val="center"/>
        <w:rPr>
          <w:rFonts w:ascii="GHEA Grapalat" w:hAnsi="GHEA Grapalat"/>
          <w:b/>
          <w:sz w:val="20"/>
          <w:lang w:val="af-ZA"/>
        </w:rPr>
      </w:pPr>
    </w:p>
    <w:p w14:paraId="577C28C3" w14:textId="5C64824E" w:rsidR="00096865" w:rsidRPr="00F566BF" w:rsidRDefault="00214585" w:rsidP="00214585">
      <w:pPr>
        <w:rPr>
          <w:rFonts w:ascii="GHEA Grapalat" w:hAnsi="GHEA Grapalat" w:cs="Arial"/>
          <w:b/>
          <w:sz w:val="20"/>
          <w:lang w:val="af-ZA"/>
        </w:rPr>
      </w:pPr>
      <w:r>
        <w:rPr>
          <w:rFonts w:ascii="GHEA Grapalat" w:hAnsi="GHEA Grapalat"/>
          <w:b/>
          <w:sz w:val="20"/>
          <w:lang w:val="af-ZA"/>
        </w:rPr>
        <w:t xml:space="preserve">               </w:t>
      </w:r>
      <w:r w:rsidR="002B32D6" w:rsidRPr="00F566BF">
        <w:rPr>
          <w:rFonts w:ascii="GHEA Grapalat" w:hAnsi="GHEA Grapalat"/>
          <w:b/>
          <w:sz w:val="20"/>
          <w:lang w:val="af-ZA"/>
        </w:rPr>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lastRenderedPageBreak/>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1A5AD899" w14:textId="77777777" w:rsidR="009A5006" w:rsidRPr="00F566BF" w:rsidRDefault="00096865" w:rsidP="009A5006">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009A5006" w:rsidRPr="00F566BF">
        <w:rPr>
          <w:rFonts w:ascii="GHEA Grapalat" w:hAnsi="GHEA Grapalat" w:cs="Sylfaen"/>
          <w:sz w:val="20"/>
          <w:lang w:val="hy-AM"/>
        </w:rPr>
        <w:t>Հրավերում</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փոփոխություններ</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կատարվելու</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դեպքում</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հայտերը</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ներկայացնելու</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վերջնաժամկետը</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հաշվվում</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է</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այդ</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փոփոխությունների</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մասին</w:t>
      </w:r>
      <w:r w:rsidR="009A5006" w:rsidRPr="00F566BF">
        <w:rPr>
          <w:rFonts w:ascii="GHEA Grapalat" w:hAnsi="GHEA Grapalat" w:cs="Arial Unicode"/>
          <w:sz w:val="20"/>
          <w:lang w:val="hy-AM"/>
        </w:rPr>
        <w:t xml:space="preserve"> համակարգում և </w:t>
      </w:r>
      <w:r w:rsidR="009A5006" w:rsidRPr="00F566BF">
        <w:rPr>
          <w:rFonts w:ascii="GHEA Grapalat" w:hAnsi="GHEA Grapalat" w:cs="Sylfaen"/>
          <w:sz w:val="20"/>
          <w:lang w:val="hy-AM"/>
        </w:rPr>
        <w:t>տեղեկագրում</w:t>
      </w:r>
      <w:r w:rsidR="009A5006" w:rsidRPr="00F566BF">
        <w:rPr>
          <w:rFonts w:ascii="GHEA Grapalat" w:hAnsi="GHEA Grapalat" w:cs="Arial"/>
          <w:sz w:val="20"/>
          <w:lang w:val="hy-AM"/>
        </w:rPr>
        <w:t xml:space="preserve"> </w:t>
      </w:r>
      <w:r w:rsidR="009A5006" w:rsidRPr="00F566BF">
        <w:rPr>
          <w:rFonts w:ascii="GHEA Grapalat" w:hAnsi="GHEA Grapalat" w:cs="Sylfaen"/>
          <w:sz w:val="20"/>
          <w:lang w:val="hy-AM"/>
        </w:rPr>
        <w:t>հայտարարության</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հրապարակման</w:t>
      </w:r>
      <w:r w:rsidR="009A5006" w:rsidRPr="00F566BF">
        <w:rPr>
          <w:rFonts w:ascii="GHEA Grapalat" w:hAnsi="GHEA Grapalat" w:cs="Arial Unicode"/>
          <w:sz w:val="20"/>
          <w:lang w:val="hy-AM"/>
        </w:rPr>
        <w:t xml:space="preserve"> </w:t>
      </w:r>
      <w:r w:rsidR="009A5006" w:rsidRPr="00F566BF">
        <w:rPr>
          <w:rFonts w:ascii="GHEA Grapalat" w:hAnsi="GHEA Grapalat" w:cs="Sylfaen"/>
          <w:sz w:val="20"/>
          <w:lang w:val="hy-AM"/>
        </w:rPr>
        <w:t>օրվանից</w:t>
      </w:r>
      <w:r w:rsidR="009A5006" w:rsidRPr="00F566BF">
        <w:rPr>
          <w:rStyle w:val="af6"/>
          <w:rFonts w:ascii="GHEA Grapalat" w:hAnsi="GHEA Grapalat" w:cs="Sylfaen"/>
          <w:color w:val="FFFFFF"/>
          <w:sz w:val="20"/>
          <w:shd w:val="clear" w:color="auto" w:fill="FFFFFF"/>
          <w:lang w:val="ru-RU"/>
        </w:rPr>
        <w:footnoteReference w:id="3"/>
      </w:r>
      <w:r w:rsidR="009A5006" w:rsidRPr="00F566BF">
        <w:rPr>
          <w:rFonts w:ascii="GHEA Grapalat" w:hAnsi="GHEA Grapalat" w:cs="Tahoma"/>
          <w:sz w:val="20"/>
          <w:lang w:val="hy-AM"/>
        </w:rPr>
        <w:t>։</w:t>
      </w:r>
      <w:r w:rsidR="009A5006" w:rsidRPr="00F566BF">
        <w:rPr>
          <w:rFonts w:ascii="GHEA Grapalat" w:hAnsi="GHEA Grapalat" w:cs="Arial Unicode"/>
          <w:sz w:val="20"/>
          <w:lang w:val="hy-AM"/>
        </w:rPr>
        <w:t xml:space="preserve"> </w:t>
      </w:r>
    </w:p>
    <w:p w14:paraId="46BD9562" w14:textId="77777777" w:rsidR="0092445C" w:rsidRDefault="0092445C" w:rsidP="008B30CB">
      <w:pPr>
        <w:jc w:val="both"/>
        <w:rPr>
          <w:rFonts w:ascii="GHEA Grapalat" w:hAnsi="GHEA Grapalat"/>
          <w:b/>
          <w:sz w:val="20"/>
          <w:lang w:val="hy-AM"/>
        </w:rPr>
      </w:pPr>
    </w:p>
    <w:p w14:paraId="7218BAD9" w14:textId="7F915265" w:rsidR="00096865" w:rsidRPr="00F566BF" w:rsidRDefault="009A5006" w:rsidP="009A5006">
      <w:pPr>
        <w:rPr>
          <w:rFonts w:ascii="GHEA Grapalat" w:hAnsi="GHEA Grapalat" w:cs="Arial"/>
          <w:b/>
          <w:sz w:val="20"/>
          <w:lang w:val="hy-AM"/>
        </w:rPr>
      </w:pPr>
      <w:r>
        <w:rPr>
          <w:rFonts w:ascii="GHEA Grapalat" w:hAnsi="GHEA Grapalat"/>
          <w:b/>
          <w:sz w:val="20"/>
          <w:lang w:val="hy-AM"/>
        </w:rPr>
        <w:t xml:space="preserve">                                                  </w:t>
      </w:r>
      <w:r w:rsidR="00955A1E" w:rsidRPr="00F566BF">
        <w:rPr>
          <w:rFonts w:ascii="GHEA Grapalat" w:hAnsi="GHEA Grapalat"/>
          <w:b/>
          <w:sz w:val="20"/>
          <w:lang w:val="hy-AM"/>
        </w:rPr>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27F23E11"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9A5006">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9A5006">
        <w:rPr>
          <w:rFonts w:ascii="GHEA Grapalat" w:hAnsi="GHEA Grapalat" w:cs="Sylfaen"/>
          <w:szCs w:val="24"/>
          <w:lang w:val="hy-AM"/>
        </w:rPr>
        <w:t>/23.08</w:t>
      </w:r>
      <w:r w:rsidR="009A5006" w:rsidRPr="009A5006">
        <w:rPr>
          <w:rFonts w:ascii="GHEA Grapalat" w:hAnsi="GHEA Grapalat" w:cs="Sylfaen"/>
          <w:szCs w:val="24"/>
          <w:lang w:val="hy-AM"/>
        </w:rPr>
        <w:t>.2022թ</w:t>
      </w:r>
      <w:r w:rsidR="009A5006">
        <w:rPr>
          <w:rFonts w:ascii="GHEA Grapalat" w:hAnsi="GHEA Grapalat" w:cs="Sylfaen"/>
          <w:szCs w:val="24"/>
          <w:lang w:val="hy-AM"/>
        </w:rPr>
        <w:t>/</w:t>
      </w:r>
      <w:r w:rsidR="009A5006" w:rsidRPr="009A5006">
        <w:rPr>
          <w:rFonts w:ascii="GHEA Grapalat" w:hAnsi="GHEA Grapalat" w:cs="Sylfaen"/>
          <w:szCs w:val="24"/>
          <w:lang w:val="hy-AM"/>
        </w:rPr>
        <w:t xml:space="preserve"> </w:t>
      </w:r>
      <w:r w:rsidR="009A5006">
        <w:rPr>
          <w:rFonts w:ascii="GHEA Grapalat" w:hAnsi="GHEA Grapalat" w:cs="Sylfaen"/>
          <w:szCs w:val="24"/>
          <w:lang w:val="hy-AM"/>
        </w:rPr>
        <w:t xml:space="preserve">ժամը </w:t>
      </w:r>
      <w:r w:rsidR="009A5006" w:rsidRPr="00F566BF">
        <w:rPr>
          <w:rFonts w:ascii="GHEA Grapalat" w:hAnsi="GHEA Grapalat" w:cs="Sylfaen"/>
          <w:szCs w:val="24"/>
          <w:lang w:val="hy-AM"/>
        </w:rPr>
        <w:t>«</w:t>
      </w:r>
      <w:r w:rsidR="009A5006">
        <w:rPr>
          <w:rFonts w:ascii="GHEA Grapalat" w:hAnsi="GHEA Grapalat" w:cs="Sylfaen"/>
          <w:szCs w:val="24"/>
          <w:lang w:val="hy-AM"/>
        </w:rPr>
        <w:t>11։00</w:t>
      </w:r>
      <w:r w:rsidR="009A5006"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5"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6" w:name="_Hlk9261892"/>
      <w:bookmarkEnd w:id="5"/>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6"/>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378C4EF4" w:rsidR="006C3115" w:rsidRPr="00F566BF" w:rsidRDefault="00E326DD" w:rsidP="00EF3662">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w:t>
      </w:r>
      <w:r w:rsidR="009A5006" w:rsidRPr="00580F88">
        <w:rPr>
          <w:rFonts w:ascii="GHEA Grapalat" w:hAnsi="GHEA Grapalat" w:cs="Sylfaen"/>
          <w:sz w:val="20"/>
          <w:lang w:val="hy-AM"/>
        </w:rPr>
        <w:t>սույն հրավերով նախատեսված լիցենզիայի (ներդիրի) պատճենը</w:t>
      </w:r>
      <w:r w:rsidR="009A5006" w:rsidRPr="00F566BF">
        <w:rPr>
          <w:rStyle w:val="af6"/>
          <w:rFonts w:ascii="GHEA Grapalat" w:hAnsi="GHEA Grapalat"/>
          <w:color w:val="FFFFFF"/>
          <w:sz w:val="20"/>
          <w:lang w:val="hy-AM"/>
        </w:rPr>
        <w:t xml:space="preserve"> </w:t>
      </w:r>
      <w:r w:rsidR="00340083" w:rsidRPr="00F566BF">
        <w:rPr>
          <w:rStyle w:val="af6"/>
          <w:rFonts w:ascii="GHEA Grapalat" w:hAnsi="GHEA Grapalat"/>
          <w:color w:val="FFFFFF"/>
          <w:sz w:val="20"/>
          <w:lang w:val="hy-AM"/>
        </w:rPr>
        <w:footnoteReference w:id="4"/>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7"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w:t>
      </w:r>
      <w:r w:rsidR="00A45946" w:rsidRPr="00F566BF">
        <w:rPr>
          <w:rFonts w:ascii="GHEA Grapalat" w:hAnsi="GHEA Grapalat"/>
          <w:sz w:val="20"/>
          <w:lang w:val="es-ES"/>
        </w:rPr>
        <w:lastRenderedPageBreak/>
        <w:t xml:space="preserve">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6FF725CC" w14:textId="230D49CD" w:rsidR="00A42E71" w:rsidRPr="001B7062" w:rsidRDefault="00220C7C" w:rsidP="001B70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57BAE4F7"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1B7062">
        <w:rPr>
          <w:rFonts w:ascii="GHEA Grapalat" w:hAnsi="GHEA Grapalat" w:cs="Sylfaen"/>
          <w:szCs w:val="24"/>
        </w:rPr>
        <w:t xml:space="preserve"> «7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1B7062">
        <w:rPr>
          <w:rFonts w:ascii="GHEA Grapalat" w:hAnsi="GHEA Grapalat" w:cs="Sylfaen"/>
          <w:szCs w:val="24"/>
          <w:lang w:val="hy-AM"/>
        </w:rPr>
        <w:t>/</w:t>
      </w:r>
      <w:r w:rsidR="001B7062">
        <w:rPr>
          <w:rFonts w:ascii="GHEA Grapalat" w:hAnsi="GHEA Grapalat"/>
        </w:rPr>
        <w:t>23.08</w:t>
      </w:r>
      <w:r w:rsidR="001B7062" w:rsidRPr="00A729E6">
        <w:rPr>
          <w:rFonts w:ascii="GHEA Grapalat" w:hAnsi="GHEA Grapalat"/>
        </w:rPr>
        <w:t>.2022</w:t>
      </w:r>
      <w:r w:rsidR="001B7062" w:rsidRPr="00A729E6">
        <w:rPr>
          <w:rFonts w:ascii="GHEA Grapalat" w:hAnsi="GHEA Grapalat"/>
          <w:lang w:val="hy-AM"/>
        </w:rPr>
        <w:t>թ</w:t>
      </w:r>
      <w:r w:rsidR="001B7062" w:rsidRPr="00A729E6">
        <w:rPr>
          <w:rFonts w:ascii="Cambria Math" w:hAnsi="Cambria Math"/>
          <w:lang w:val="hy-AM"/>
        </w:rPr>
        <w:t>․</w:t>
      </w:r>
      <w:r w:rsidR="001B7062" w:rsidRPr="00A729E6">
        <w:rPr>
          <w:rFonts w:ascii="GHEA Grapalat" w:hAnsi="GHEA Grapalat"/>
        </w:rPr>
        <w:t>/</w:t>
      </w:r>
      <w:r w:rsidR="001B7062" w:rsidRPr="00F566BF">
        <w:rPr>
          <w:rFonts w:ascii="GHEA Grapalat" w:hAnsi="GHEA Grapalat"/>
        </w:rPr>
        <w:t xml:space="preserve"> </w:t>
      </w:r>
      <w:r w:rsidR="001B7062" w:rsidRPr="00F566BF">
        <w:rPr>
          <w:rFonts w:ascii="GHEA Grapalat" w:hAnsi="GHEA Grapalat" w:cs="Sylfaen"/>
          <w:szCs w:val="24"/>
        </w:rPr>
        <w:t xml:space="preserve"> </w:t>
      </w:r>
      <w:r w:rsidR="001B7062" w:rsidRPr="00A729E6">
        <w:rPr>
          <w:rFonts w:ascii="GHEA Grapalat" w:hAnsi="GHEA Grapalat" w:cs="Sylfaen"/>
          <w:szCs w:val="24"/>
          <w:lang w:val="ru-RU"/>
        </w:rPr>
        <w:t>ժամը</w:t>
      </w:r>
      <w:r w:rsidR="001B7062" w:rsidRPr="00A729E6">
        <w:rPr>
          <w:rFonts w:ascii="GHEA Grapalat" w:hAnsi="GHEA Grapalat" w:cs="Sylfaen"/>
          <w:szCs w:val="24"/>
        </w:rPr>
        <w:t xml:space="preserve"> «</w:t>
      </w:r>
      <w:r w:rsidR="00627563">
        <w:rPr>
          <w:rFonts w:ascii="GHEA Grapalat" w:hAnsi="GHEA Grapalat" w:cs="Sylfaen"/>
          <w:lang w:val="hy-AM"/>
        </w:rPr>
        <w:t>11</w:t>
      </w:r>
      <w:r w:rsidR="001B7062" w:rsidRPr="00A729E6">
        <w:rPr>
          <w:rFonts w:ascii="GHEA Grapalat" w:hAnsi="GHEA Grapalat" w:cs="Sylfaen"/>
          <w:lang w:val="hy-AM"/>
        </w:rPr>
        <w:t>։00</w:t>
      </w:r>
      <w:r w:rsidR="001B7062" w:rsidRPr="00A729E6">
        <w:rPr>
          <w:rFonts w:ascii="GHEA Grapalat" w:hAnsi="GHEA Grapalat" w:cs="Sylfaen"/>
          <w:szCs w:val="24"/>
        </w:rPr>
        <w:t xml:space="preserve"> »-</w:t>
      </w:r>
      <w:r w:rsidR="001B7062" w:rsidRPr="00466A03">
        <w:rPr>
          <w:rFonts w:ascii="GHEA Grapalat" w:hAnsi="GHEA Grapalat" w:cs="Sylfaen"/>
          <w:szCs w:val="24"/>
          <w:lang w:val="hy-AM"/>
        </w:rPr>
        <w:t>ին։</w:t>
      </w:r>
    </w:p>
    <w:p w14:paraId="49ED33DC" w14:textId="77777777" w:rsidR="00ED6836" w:rsidRPr="00F566BF" w:rsidRDefault="009B6D58" w:rsidP="00EF3662">
      <w:pPr>
        <w:ind w:firstLine="567"/>
        <w:jc w:val="both"/>
        <w:rPr>
          <w:rFonts w:ascii="GHEA Grapalat" w:hAnsi="GHEA Grapalat" w:cs="Sylfaen"/>
          <w:sz w:val="20"/>
          <w:lang w:val="hy-AM"/>
        </w:rPr>
      </w:pPr>
      <w:r w:rsidRPr="008E3D47">
        <w:rPr>
          <w:rFonts w:ascii="GHEA Grapalat" w:hAnsi="GHEA Grapalat" w:cs="Sylfaen"/>
          <w:sz w:val="20"/>
          <w:lang w:val="hy-AM"/>
        </w:rPr>
        <w:t>Հայտերի</w:t>
      </w:r>
      <w:r w:rsidRPr="00F566BF">
        <w:rPr>
          <w:rFonts w:ascii="GHEA Grapalat" w:hAnsi="GHEA Grapalat" w:cs="Sylfaen"/>
          <w:sz w:val="20"/>
          <w:lang w:val="af-ZA"/>
        </w:rPr>
        <w:t xml:space="preserve"> </w:t>
      </w:r>
      <w:r w:rsidRPr="008E3D47">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8E3D47">
        <w:rPr>
          <w:rFonts w:ascii="GHEA Grapalat" w:hAnsi="GHEA Grapalat" w:cs="Sylfaen"/>
          <w:sz w:val="20"/>
          <w:lang w:val="hy-AM"/>
        </w:rPr>
        <w:t>նիստում</w:t>
      </w:r>
      <w:r w:rsidRPr="00F566BF">
        <w:rPr>
          <w:rFonts w:ascii="GHEA Grapalat" w:hAnsi="GHEA Grapalat" w:cs="Sylfaen"/>
          <w:sz w:val="20"/>
          <w:lang w:val="af-ZA"/>
        </w:rPr>
        <w:t xml:space="preserve"> </w:t>
      </w:r>
      <w:r w:rsidRPr="008E3D47">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8E3D47">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8E3D47">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8E3D47">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8E3D47">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8E3D47">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8E3D47">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8E3D47">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4343F9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9A7842">
        <w:rPr>
          <w:rFonts w:ascii="GHEA Grapalat" w:hAnsi="GHEA Grapalat" w:cs="Sylfaen"/>
          <w:sz w:val="20"/>
          <w:szCs w:val="24"/>
          <w:lang w:val="hy-AM"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1C19BBE6" w14:textId="77777777" w:rsidR="009A7842" w:rsidRPr="00613FDE" w:rsidRDefault="00FD2748" w:rsidP="009A7842">
      <w:pPr>
        <w:pStyle w:val="a3"/>
        <w:spacing w:line="240" w:lineRule="auto"/>
        <w:ind w:firstLine="567"/>
        <w:rPr>
          <w:rFonts w:ascii="GHEA Grapalat" w:hAnsi="GHEA Grapalat" w:cs="Sylfaen"/>
          <w:bCs/>
          <w:i w:val="0"/>
          <w:lang w:val="hy-AM"/>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9A7842" w:rsidRPr="00466430">
        <w:rPr>
          <w:rFonts w:ascii="GHEA Grapalat" w:hAnsi="GHEA Grapalat" w:cs="Sylfaen"/>
          <w:bCs/>
          <w:i w:val="0"/>
          <w:lang w:val="af-ZA"/>
        </w:rPr>
        <w:t>հայտ</w:t>
      </w:r>
      <w:r w:rsidR="009A7842" w:rsidRPr="00466430">
        <w:rPr>
          <w:rFonts w:ascii="GHEA Grapalat" w:hAnsi="GHEA Grapalat" w:cs="Sylfaen"/>
          <w:bCs/>
          <w:i w:val="0"/>
          <w:lang w:val="hy-AM"/>
        </w:rPr>
        <w:t>ի</w:t>
      </w:r>
      <w:r w:rsidR="009A7842" w:rsidRPr="00466430">
        <w:rPr>
          <w:rFonts w:ascii="GHEA Grapalat" w:hAnsi="GHEA Grapalat" w:cs="Sylfaen"/>
          <w:bCs/>
          <w:i w:val="0"/>
          <w:lang w:val="af-ZA"/>
        </w:rPr>
        <w:t xml:space="preserve"> ներկայացման օրվա ՀՀ կենտրոնական բանկով սահմանված փոխարժեքով</w:t>
      </w:r>
      <w:r w:rsidR="009A7842">
        <w:rPr>
          <w:rFonts w:ascii="GHEA Grapalat" w:hAnsi="GHEA Grapalat" w:cs="Sylfaen"/>
          <w:bCs/>
          <w:i w:val="0"/>
          <w:lang w:val="af-ZA"/>
        </w:rPr>
        <w:t>:</w:t>
      </w:r>
    </w:p>
    <w:p w14:paraId="27ED688B" w14:textId="48F5E331"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9A7842">
        <w:rPr>
          <w:rFonts w:ascii="GHEA Grapalat" w:hAnsi="GHEA Grapalat" w:cs="Sylfaen"/>
          <w:i w:val="0"/>
          <w:szCs w:val="24"/>
          <w:lang w:val="hy-AM"/>
        </w:rPr>
        <w:t>անձնաժողովի</w:t>
      </w:r>
      <w:r w:rsidR="00096865" w:rsidRPr="00F566BF">
        <w:rPr>
          <w:rFonts w:ascii="GHEA Grapalat" w:hAnsi="GHEA Grapalat" w:cs="Sylfaen"/>
          <w:i w:val="0"/>
          <w:szCs w:val="24"/>
          <w:lang w:val="af-ZA"/>
        </w:rPr>
        <w:t xml:space="preserve">, </w:t>
      </w:r>
      <w:r w:rsidR="00153C87" w:rsidRPr="009A7842">
        <w:rPr>
          <w:rFonts w:ascii="GHEA Grapalat" w:hAnsi="GHEA Grapalat" w:cs="Sylfaen"/>
          <w:i w:val="0"/>
          <w:szCs w:val="24"/>
          <w:lang w:val="hy-AM"/>
        </w:rPr>
        <w:t>պատվիրատուի</w:t>
      </w:r>
      <w:r w:rsidR="00153C87" w:rsidRPr="00F566BF">
        <w:rPr>
          <w:rFonts w:ascii="GHEA Grapalat" w:hAnsi="GHEA Grapalat" w:cs="Sylfaen"/>
          <w:i w:val="0"/>
          <w:szCs w:val="24"/>
          <w:lang w:val="af-ZA"/>
        </w:rPr>
        <w:t xml:space="preserve"> </w:t>
      </w:r>
      <w:r w:rsidR="00096865" w:rsidRPr="009A7842">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153C87" w:rsidRPr="009A7842">
        <w:rPr>
          <w:rFonts w:ascii="GHEA Grapalat" w:hAnsi="GHEA Grapalat" w:cs="Sylfaen"/>
          <w:i w:val="0"/>
          <w:szCs w:val="24"/>
          <w:lang w:val="hy-AM"/>
        </w:rPr>
        <w:t>մասնակիցների</w:t>
      </w:r>
      <w:r w:rsidR="00153C87" w:rsidRPr="00F566BF">
        <w:rPr>
          <w:rFonts w:ascii="GHEA Grapalat" w:hAnsi="GHEA Grapalat" w:cs="Sylfaen"/>
          <w:i w:val="0"/>
          <w:szCs w:val="24"/>
          <w:lang w:val="af-ZA"/>
        </w:rPr>
        <w:t xml:space="preserve"> </w:t>
      </w:r>
      <w:r w:rsidR="00096865" w:rsidRPr="009A7842">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9A7842">
        <w:rPr>
          <w:rFonts w:ascii="GHEA Grapalat" w:hAnsi="GHEA Grapalat" w:cs="Sylfaen"/>
          <w:i w:val="0"/>
          <w:szCs w:val="24"/>
          <w:lang w:val="hy-AM"/>
        </w:rPr>
        <w:t>բանակցություններն</w:t>
      </w:r>
      <w:r w:rsidR="00096865" w:rsidRPr="00F566BF">
        <w:rPr>
          <w:rFonts w:ascii="GHEA Grapalat" w:hAnsi="GHEA Grapalat" w:cs="Sylfaen"/>
          <w:i w:val="0"/>
          <w:szCs w:val="24"/>
          <w:lang w:val="af-ZA"/>
        </w:rPr>
        <w:t xml:space="preserve"> </w:t>
      </w:r>
      <w:r w:rsidR="00096865" w:rsidRPr="009A7842">
        <w:rPr>
          <w:rFonts w:ascii="GHEA Grapalat" w:hAnsi="GHEA Grapalat" w:cs="Sylfaen"/>
          <w:i w:val="0"/>
          <w:szCs w:val="24"/>
          <w:lang w:val="hy-AM"/>
        </w:rPr>
        <w:t>արգելվում</w:t>
      </w:r>
      <w:r w:rsidR="00096865" w:rsidRPr="00F566BF">
        <w:rPr>
          <w:rFonts w:ascii="GHEA Grapalat" w:hAnsi="GHEA Grapalat" w:cs="Sylfaen"/>
          <w:i w:val="0"/>
          <w:szCs w:val="24"/>
          <w:lang w:val="af-ZA"/>
        </w:rPr>
        <w:t xml:space="preserve"> </w:t>
      </w:r>
      <w:r w:rsidR="00096865" w:rsidRPr="009A7842">
        <w:rPr>
          <w:rFonts w:ascii="GHEA Grapalat" w:hAnsi="GHEA Grapalat" w:cs="Sylfaen"/>
          <w:i w:val="0"/>
          <w:szCs w:val="24"/>
          <w:lang w:val="hy-AM"/>
        </w:rPr>
        <w:t>են</w:t>
      </w:r>
      <w:r w:rsidR="00096865" w:rsidRPr="00F566BF">
        <w:rPr>
          <w:rFonts w:ascii="GHEA Grapalat" w:hAnsi="GHEA Grapalat" w:cs="Sylfaen"/>
          <w:i w:val="0"/>
          <w:szCs w:val="24"/>
          <w:lang w:val="af-ZA"/>
        </w:rPr>
        <w:t xml:space="preserve">, </w:t>
      </w:r>
      <w:r w:rsidR="00096865" w:rsidRPr="009A7842">
        <w:rPr>
          <w:rFonts w:ascii="GHEA Grapalat" w:hAnsi="GHEA Grapalat" w:cs="Sylfaen"/>
          <w:i w:val="0"/>
          <w:szCs w:val="24"/>
          <w:lang w:val="hy-AM"/>
        </w:rPr>
        <w:t>բացառությամբ</w:t>
      </w:r>
      <w:r w:rsidR="00096865" w:rsidRPr="00F566BF">
        <w:rPr>
          <w:rFonts w:ascii="GHEA Grapalat" w:hAnsi="GHEA Grapalat" w:cs="Sylfaen"/>
          <w:i w:val="0"/>
          <w:szCs w:val="24"/>
          <w:lang w:val="af-ZA"/>
        </w:rPr>
        <w:t>`</w:t>
      </w:r>
    </w:p>
    <w:p w14:paraId="59D06C38" w14:textId="77777777"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lastRenderedPageBreak/>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77777777"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proofErr w:type="gramStart"/>
      <w:r w:rsidRPr="00F566BF">
        <w:rPr>
          <w:rFonts w:ascii="GHEA Grapalat" w:hAnsi="GHEA Grapalat" w:cs="Sylfaen"/>
          <w:sz w:val="20"/>
          <w:szCs w:val="24"/>
          <w:lang w:val="ru-RU" w:eastAsia="en-US"/>
        </w:rPr>
        <w:t>գ</w:t>
      </w:r>
      <w:proofErr w:type="gramEnd"/>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40C0520" w14:textId="77777777" w:rsidR="008B30CB" w:rsidRDefault="00A150A9" w:rsidP="00D571F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w:t>
      </w:r>
    </w:p>
    <w:p w14:paraId="2DCED675" w14:textId="3C2D7B43" w:rsidR="006A15BC" w:rsidRPr="00915006" w:rsidRDefault="004E2F96"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rPr>
        <w:t xml:space="preserve"> </w:t>
      </w:r>
      <w:r w:rsidR="00A150A9"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3D0C33">
      <w:pPr>
        <w:pStyle w:val="aff3"/>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lastRenderedPageBreak/>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proofErr w:type="gramStart"/>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roofErr w:type="gramEnd"/>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287578B"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9A7842">
        <w:rPr>
          <w:rFonts w:ascii="GHEA Grapalat" w:hAnsi="GHEA Grapalat" w:cs="Sylfaen"/>
          <w:lang w:val="es-ES"/>
        </w:rPr>
        <w:t>դեպքում «10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lastRenderedPageBreak/>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013647E6" w14:textId="77777777" w:rsidR="000272DA" w:rsidRDefault="000272DA" w:rsidP="008B30CB">
      <w:pP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77777777"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005A3966" w14:textId="6D5FE44F" w:rsidR="00D10604" w:rsidRPr="004D0DC6" w:rsidRDefault="00D10604" w:rsidP="00D10604">
      <w:pPr>
        <w:ind w:firstLine="567"/>
        <w:jc w:val="both"/>
        <w:rPr>
          <w:rFonts w:ascii="GHEA Grapalat" w:hAnsi="GHEA Grapalat" w:cs="Arial"/>
          <w:sz w:val="20"/>
          <w:lang w:val="hy-AM"/>
        </w:rPr>
      </w:pPr>
      <w:r w:rsidRPr="004D0DC6">
        <w:rPr>
          <w:rFonts w:ascii="GHEA Grapalat" w:hAnsi="GHEA Grapalat" w:cs="Sylfaen"/>
          <w:sz w:val="20"/>
          <w:lang w:val="hy-AM"/>
        </w:rPr>
        <w:t>10.2Որակավորման</w:t>
      </w:r>
      <w:r w:rsidRPr="00337571">
        <w:rPr>
          <w:rFonts w:ascii="GHEA Grapalat" w:hAnsi="GHEA Grapalat" w:cs="Sylfaen"/>
          <w:sz w:val="20"/>
          <w:lang w:val="af-ZA"/>
        </w:rPr>
        <w:t xml:space="preserve"> </w:t>
      </w:r>
      <w:r w:rsidRPr="004D0DC6">
        <w:rPr>
          <w:rFonts w:ascii="GHEA Grapalat" w:hAnsi="GHEA Grapalat" w:cs="Sylfaen"/>
          <w:sz w:val="20"/>
          <w:lang w:val="hy-AM"/>
        </w:rPr>
        <w:t>ապահովման</w:t>
      </w:r>
      <w:r w:rsidRPr="00337571">
        <w:rPr>
          <w:rFonts w:ascii="GHEA Grapalat" w:hAnsi="GHEA Grapalat" w:cs="Sylfaen"/>
          <w:sz w:val="20"/>
          <w:lang w:val="af-ZA"/>
        </w:rPr>
        <w:t xml:space="preserve"> </w:t>
      </w:r>
      <w:r w:rsidRPr="004D0DC6">
        <w:rPr>
          <w:rFonts w:ascii="GHEA Grapalat" w:hAnsi="GHEA Grapalat" w:cs="Sylfaen"/>
          <w:sz w:val="20"/>
          <w:lang w:val="hy-AM"/>
        </w:rPr>
        <w:t>չափը</w:t>
      </w:r>
      <w:r w:rsidRPr="00337571">
        <w:rPr>
          <w:rFonts w:ascii="GHEA Grapalat" w:hAnsi="GHEA Grapalat" w:cs="Sylfaen"/>
          <w:sz w:val="20"/>
          <w:lang w:val="af-ZA"/>
        </w:rPr>
        <w:t xml:space="preserve"> </w:t>
      </w:r>
      <w:r w:rsidRPr="004D0DC6">
        <w:rPr>
          <w:rFonts w:ascii="GHEA Grapalat" w:hAnsi="GHEA Grapalat" w:cs="Sylfaen"/>
          <w:sz w:val="20"/>
          <w:lang w:val="hy-AM"/>
        </w:rPr>
        <w:t>հավասար</w:t>
      </w:r>
      <w:r w:rsidRPr="00337571">
        <w:rPr>
          <w:rFonts w:ascii="GHEA Grapalat" w:hAnsi="GHEA Grapalat" w:cs="Sylfaen"/>
          <w:sz w:val="20"/>
          <w:lang w:val="af-ZA"/>
        </w:rPr>
        <w:t xml:space="preserve"> </w:t>
      </w:r>
      <w:r w:rsidRPr="004D0DC6">
        <w:rPr>
          <w:rFonts w:ascii="GHEA Grapalat" w:hAnsi="GHEA Grapalat" w:cs="Sylfaen"/>
          <w:sz w:val="20"/>
          <w:lang w:val="hy-AM"/>
        </w:rPr>
        <w:t>է</w:t>
      </w:r>
      <w:r w:rsidRPr="00337571">
        <w:rPr>
          <w:rFonts w:ascii="GHEA Grapalat" w:hAnsi="GHEA Grapalat" w:cs="Sylfaen"/>
          <w:sz w:val="20"/>
          <w:lang w:val="af-ZA"/>
        </w:rPr>
        <w:t xml:space="preserve"> </w:t>
      </w:r>
      <w:r w:rsidRPr="004D0DC6">
        <w:rPr>
          <w:rFonts w:ascii="GHEA Grapalat" w:hAnsi="GHEA Grapalat" w:cs="Sylfaen"/>
          <w:sz w:val="20"/>
          <w:lang w:val="hy-AM"/>
        </w:rPr>
        <w:t>սույն ընթացակարգի շրջանակում գնվելիք ծառայությունների գնման գնի</w:t>
      </w:r>
      <w:r w:rsidRPr="00337571">
        <w:rPr>
          <w:rFonts w:ascii="GHEA Grapalat" w:hAnsi="GHEA Grapalat" w:cs="Sylfaen"/>
          <w:sz w:val="20"/>
          <w:lang w:val="af-ZA"/>
        </w:rPr>
        <w:t xml:space="preserve"> </w:t>
      </w:r>
      <w:r w:rsidRPr="004D0DC6">
        <w:rPr>
          <w:rFonts w:ascii="GHEA Grapalat" w:hAnsi="GHEA Grapalat" w:cs="Sylfaen"/>
          <w:sz w:val="20"/>
          <w:lang w:val="hy-AM"/>
        </w:rPr>
        <w:t>տասնհինգ տոկոսին</w:t>
      </w:r>
      <w:r w:rsidR="008B30CB">
        <w:rPr>
          <w:rFonts w:ascii="GHEA Grapalat" w:hAnsi="GHEA Grapalat" w:cs="Sylfaen"/>
          <w:sz w:val="20"/>
          <w:lang w:val="af-ZA"/>
        </w:rPr>
        <w:t>:</w:t>
      </w:r>
      <w:r w:rsidRPr="004D0DC6">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Որակավորման</w:t>
      </w:r>
      <w:r w:rsidRPr="00337571">
        <w:rPr>
          <w:rFonts w:ascii="GHEA Grapalat" w:hAnsi="GHEA Grapalat" w:cs="Sylfaen"/>
          <w:sz w:val="20"/>
          <w:lang w:val="hy-AM"/>
        </w:rPr>
        <w:t xml:space="preserve"> </w:t>
      </w:r>
      <w:r w:rsidRPr="004D0DC6">
        <w:rPr>
          <w:rFonts w:ascii="GHEA Grapalat" w:hAnsi="GHEA Grapalat" w:cs="Sylfaen"/>
          <w:sz w:val="20"/>
          <w:lang w:val="hy-AM"/>
        </w:rPr>
        <w:t>ապահովումը</w:t>
      </w:r>
      <w:r w:rsidRPr="00337571">
        <w:rPr>
          <w:rFonts w:ascii="GHEA Grapalat" w:hAnsi="GHEA Grapalat" w:cs="Sylfaen"/>
          <w:sz w:val="20"/>
          <w:lang w:val="hy-AM"/>
        </w:rPr>
        <w:t xml:space="preserve"> </w:t>
      </w:r>
      <w:r w:rsidRPr="004D0DC6">
        <w:rPr>
          <w:rFonts w:ascii="GHEA Grapalat" w:hAnsi="GHEA Grapalat" w:cs="Sylfaen"/>
          <w:sz w:val="20"/>
          <w:lang w:val="hy-AM"/>
        </w:rPr>
        <w:t>ներկայացվում է</w:t>
      </w:r>
      <w:r w:rsidRPr="00337571">
        <w:rPr>
          <w:rFonts w:ascii="GHEA Grapalat" w:hAnsi="GHEA Grapalat" w:cs="Sylfaen"/>
          <w:sz w:val="20"/>
          <w:lang w:val="hy-AM"/>
        </w:rPr>
        <w:t xml:space="preserve"> </w:t>
      </w:r>
      <w:r w:rsidRPr="004D0DC6">
        <w:rPr>
          <w:rFonts w:ascii="GHEA Grapalat" w:hAnsi="GHEA Grapalat" w:cs="Sylfaen"/>
          <w:sz w:val="20"/>
          <w:lang w:val="hy-AM"/>
        </w:rPr>
        <w:t>կանխիկ</w:t>
      </w:r>
      <w:r w:rsidRPr="00337571">
        <w:rPr>
          <w:rFonts w:ascii="GHEA Grapalat" w:hAnsi="GHEA Grapalat" w:cs="Sylfaen"/>
          <w:sz w:val="20"/>
          <w:lang w:val="hy-AM"/>
        </w:rPr>
        <w:t xml:space="preserve"> </w:t>
      </w:r>
      <w:r w:rsidRPr="004D0DC6">
        <w:rPr>
          <w:rFonts w:ascii="GHEA Grapalat" w:hAnsi="GHEA Grapalat" w:cs="Sylfaen"/>
          <w:sz w:val="20"/>
          <w:lang w:val="hy-AM"/>
        </w:rPr>
        <w:t>փողի</w:t>
      </w:r>
      <w:r w:rsidRPr="004D0DC6">
        <w:rPr>
          <w:rFonts w:ascii="GHEA Grapalat" w:hAnsi="GHEA Grapalat" w:cs="Sylfaen"/>
          <w:sz w:val="20"/>
          <w:lang w:val="af-ZA"/>
        </w:rPr>
        <w:t xml:space="preserve">, </w:t>
      </w:r>
      <w:r w:rsidRPr="004D0DC6">
        <w:rPr>
          <w:rFonts w:ascii="GHEA Grapalat" w:hAnsi="GHEA Grapalat" w:cs="Sylfaen"/>
          <w:sz w:val="20"/>
          <w:lang w:val="hy-AM"/>
        </w:rPr>
        <w:t>կամ</w:t>
      </w:r>
      <w:r w:rsidRPr="00337571">
        <w:rPr>
          <w:rFonts w:ascii="GHEA Grapalat" w:hAnsi="GHEA Grapalat" w:cs="Sylfaen"/>
          <w:sz w:val="20"/>
          <w:lang w:val="hy-AM"/>
        </w:rPr>
        <w:t xml:space="preserve"> </w:t>
      </w:r>
      <w:r w:rsidRPr="004D0DC6">
        <w:rPr>
          <w:rFonts w:ascii="GHEA Grapalat" w:hAnsi="GHEA Grapalat" w:cs="Sylfaen"/>
          <w:sz w:val="20"/>
          <w:lang w:val="hy-AM"/>
        </w:rPr>
        <w:t>բանկերի</w:t>
      </w:r>
      <w:r w:rsidRPr="00337571">
        <w:rPr>
          <w:rFonts w:ascii="GHEA Grapalat" w:hAnsi="GHEA Grapalat" w:cs="Sylfaen"/>
          <w:sz w:val="20"/>
          <w:lang w:val="hy-AM"/>
        </w:rPr>
        <w:t xml:space="preserve"> </w:t>
      </w:r>
      <w:r w:rsidRPr="004D0DC6">
        <w:rPr>
          <w:rFonts w:ascii="GHEA Grapalat" w:hAnsi="GHEA Grapalat" w:cs="Sylfaen"/>
          <w:sz w:val="20"/>
          <w:lang w:val="hy-AM"/>
        </w:rPr>
        <w:t>կամ</w:t>
      </w:r>
      <w:r w:rsidRPr="00337571">
        <w:rPr>
          <w:rFonts w:ascii="GHEA Grapalat" w:hAnsi="GHEA Grapalat" w:cs="Sylfaen"/>
          <w:sz w:val="20"/>
          <w:lang w:val="hy-AM"/>
        </w:rPr>
        <w:t xml:space="preserve"> </w:t>
      </w:r>
      <w:r w:rsidRPr="004D0DC6">
        <w:rPr>
          <w:rFonts w:ascii="GHEA Grapalat" w:hAnsi="GHEA Grapalat" w:cs="Sylfaen"/>
          <w:sz w:val="20"/>
          <w:lang w:val="hy-AM"/>
        </w:rPr>
        <w:t>ապահովագրական</w:t>
      </w:r>
      <w:r w:rsidRPr="00337571">
        <w:rPr>
          <w:rFonts w:ascii="GHEA Grapalat" w:hAnsi="GHEA Grapalat" w:cs="Sylfaen"/>
          <w:sz w:val="20"/>
          <w:lang w:val="hy-AM"/>
        </w:rPr>
        <w:t xml:space="preserve"> </w:t>
      </w:r>
      <w:r w:rsidRPr="004D0DC6">
        <w:rPr>
          <w:rFonts w:ascii="GHEA Grapalat" w:hAnsi="GHEA Grapalat" w:cs="Sylfaen"/>
          <w:sz w:val="20"/>
          <w:lang w:val="hy-AM"/>
        </w:rPr>
        <w:t>կազմակերպությունների</w:t>
      </w:r>
      <w:r w:rsidRPr="00337571">
        <w:rPr>
          <w:rFonts w:ascii="GHEA Grapalat" w:hAnsi="GHEA Grapalat" w:cs="Sylfaen"/>
          <w:sz w:val="20"/>
          <w:lang w:val="hy-AM"/>
        </w:rPr>
        <w:t xml:space="preserve"> </w:t>
      </w:r>
      <w:r w:rsidRPr="004D0DC6">
        <w:rPr>
          <w:rFonts w:ascii="GHEA Grapalat" w:hAnsi="GHEA Grapalat" w:cs="Sylfaen"/>
          <w:sz w:val="20"/>
          <w:lang w:val="hy-AM"/>
        </w:rPr>
        <w:t>կողմից</w:t>
      </w:r>
      <w:r w:rsidRPr="00337571">
        <w:rPr>
          <w:rFonts w:ascii="GHEA Grapalat" w:hAnsi="GHEA Grapalat" w:cs="Sylfaen"/>
          <w:sz w:val="20"/>
          <w:lang w:val="hy-AM"/>
        </w:rPr>
        <w:t xml:space="preserve"> </w:t>
      </w:r>
      <w:r w:rsidRPr="004D0DC6">
        <w:rPr>
          <w:rFonts w:ascii="GHEA Grapalat" w:hAnsi="GHEA Grapalat" w:cs="Sylfaen"/>
          <w:sz w:val="20"/>
          <w:lang w:val="hy-AM"/>
        </w:rPr>
        <w:t>տրամադրված</w:t>
      </w:r>
      <w:r w:rsidRPr="00337571">
        <w:rPr>
          <w:rFonts w:ascii="GHEA Grapalat" w:hAnsi="GHEA Grapalat" w:cs="Sylfaen"/>
          <w:sz w:val="20"/>
          <w:lang w:val="hy-AM"/>
        </w:rPr>
        <w:t xml:space="preserve"> </w:t>
      </w:r>
      <w:r w:rsidRPr="004D0DC6">
        <w:rPr>
          <w:rFonts w:ascii="GHEA Grapalat" w:hAnsi="GHEA Grapalat" w:cs="Sylfaen"/>
          <w:sz w:val="20"/>
          <w:lang w:val="hy-AM"/>
        </w:rPr>
        <w:t>երաշխիքների</w:t>
      </w:r>
      <w:r w:rsidRPr="00337571">
        <w:rPr>
          <w:rFonts w:ascii="GHEA Grapalat" w:hAnsi="GHEA Grapalat" w:cs="Sylfaen"/>
          <w:sz w:val="20"/>
          <w:lang w:val="hy-AM"/>
        </w:rPr>
        <w:t xml:space="preserve"> </w:t>
      </w:r>
      <w:r w:rsidRPr="004D0DC6">
        <w:rPr>
          <w:rFonts w:ascii="GHEA Grapalat" w:hAnsi="GHEA Grapalat" w:cs="Sylfaen"/>
          <w:sz w:val="20"/>
          <w:lang w:val="hy-AM"/>
        </w:rPr>
        <w:t>ձևով</w:t>
      </w:r>
      <w:r w:rsidRPr="004D0DC6">
        <w:rPr>
          <w:rFonts w:ascii="GHEA Grapalat" w:hAnsi="GHEA Grapalat" w:cs="Sylfaen"/>
          <w:sz w:val="20"/>
          <w:lang w:val="af-ZA"/>
        </w:rPr>
        <w:t xml:space="preserve"> (</w:t>
      </w:r>
      <w:r w:rsidRPr="004D0DC6">
        <w:rPr>
          <w:rFonts w:ascii="GHEA Grapalat" w:hAnsi="GHEA Grapalat" w:cs="Sylfaen"/>
          <w:sz w:val="20"/>
          <w:lang w:val="hy-AM"/>
        </w:rPr>
        <w:t>հավելված</w:t>
      </w:r>
      <w:r w:rsidRPr="004D0DC6">
        <w:rPr>
          <w:rFonts w:ascii="GHEA Grapalat" w:hAnsi="GHEA Grapalat" w:cs="Sylfaen"/>
          <w:sz w:val="20"/>
          <w:lang w:val="af-ZA"/>
        </w:rPr>
        <w:t xml:space="preserve"> 4): Ընդ որում  </w:t>
      </w:r>
      <w:r w:rsidRPr="004D0DC6">
        <w:rPr>
          <w:rFonts w:ascii="GHEA Grapalat" w:hAnsi="GHEA Grapalat" w:cs="Sylfaen"/>
          <w:sz w:val="20"/>
          <w:lang w:val="hy-AM"/>
        </w:rPr>
        <w:t>ապահովումը</w:t>
      </w:r>
      <w:r w:rsidRPr="00337571">
        <w:rPr>
          <w:rFonts w:ascii="GHEA Grapalat" w:hAnsi="GHEA Grapalat" w:cs="Sylfaen"/>
          <w:sz w:val="20"/>
          <w:lang w:val="hy-AM"/>
        </w:rPr>
        <w:t xml:space="preserve"> </w:t>
      </w:r>
      <w:r w:rsidRPr="004D0DC6">
        <w:rPr>
          <w:rFonts w:ascii="GHEA Grapalat" w:hAnsi="GHEA Grapalat" w:cs="Sylfaen"/>
          <w:sz w:val="20"/>
          <w:lang w:val="hy-AM"/>
        </w:rPr>
        <w:lastRenderedPageBreak/>
        <w:t>պետք</w:t>
      </w:r>
      <w:r w:rsidRPr="00337571">
        <w:rPr>
          <w:rFonts w:ascii="GHEA Grapalat" w:hAnsi="GHEA Grapalat" w:cs="Sylfaen"/>
          <w:sz w:val="20"/>
          <w:lang w:val="hy-AM"/>
        </w:rPr>
        <w:t xml:space="preserve"> </w:t>
      </w:r>
      <w:r w:rsidRPr="004D0DC6">
        <w:rPr>
          <w:rFonts w:ascii="GHEA Grapalat" w:hAnsi="GHEA Grapalat" w:cs="Sylfaen"/>
          <w:sz w:val="20"/>
          <w:lang w:val="hy-AM"/>
        </w:rPr>
        <w:t>է</w:t>
      </w:r>
      <w:r w:rsidRPr="00337571">
        <w:rPr>
          <w:rFonts w:ascii="GHEA Grapalat" w:hAnsi="GHEA Grapalat" w:cs="Sylfaen"/>
          <w:sz w:val="20"/>
          <w:lang w:val="hy-AM"/>
        </w:rPr>
        <w:t xml:space="preserve"> </w:t>
      </w:r>
      <w:r w:rsidRPr="004D0DC6">
        <w:rPr>
          <w:rFonts w:ascii="GHEA Grapalat" w:hAnsi="GHEA Grapalat" w:cs="Sylfaen"/>
          <w:sz w:val="20"/>
          <w:lang w:val="hy-AM"/>
        </w:rPr>
        <w:t>վավեր</w:t>
      </w:r>
      <w:r w:rsidRPr="00337571">
        <w:rPr>
          <w:rFonts w:ascii="GHEA Grapalat" w:hAnsi="GHEA Grapalat" w:cs="Sylfaen"/>
          <w:sz w:val="20"/>
          <w:lang w:val="hy-AM"/>
        </w:rPr>
        <w:t xml:space="preserve"> </w:t>
      </w:r>
      <w:r w:rsidRPr="004D0DC6">
        <w:rPr>
          <w:rFonts w:ascii="GHEA Grapalat" w:hAnsi="GHEA Grapalat" w:cs="Sylfaen"/>
          <w:sz w:val="20"/>
          <w:lang w:val="hy-AM"/>
        </w:rPr>
        <w:t>լինի</w:t>
      </w:r>
      <w:r w:rsidRPr="00337571">
        <w:rPr>
          <w:rFonts w:ascii="GHEA Grapalat" w:hAnsi="GHEA Grapalat" w:cs="Sylfaen"/>
          <w:sz w:val="20"/>
          <w:lang w:val="hy-AM"/>
        </w:rPr>
        <w:t xml:space="preserve"> </w:t>
      </w:r>
      <w:r w:rsidRPr="004D0DC6">
        <w:rPr>
          <w:rFonts w:ascii="GHEA Grapalat" w:hAnsi="GHEA Grapalat" w:cs="Sylfaen"/>
          <w:sz w:val="20"/>
          <w:lang w:val="hy-AM"/>
        </w:rPr>
        <w:t>առնվազն</w:t>
      </w:r>
      <w:r w:rsidRPr="00337571">
        <w:rPr>
          <w:rFonts w:ascii="GHEA Grapalat" w:hAnsi="GHEA Grapalat" w:cs="Sylfaen"/>
          <w:sz w:val="20"/>
          <w:lang w:val="hy-AM"/>
        </w:rPr>
        <w:t xml:space="preserve"> </w:t>
      </w:r>
      <w:r w:rsidRPr="004D0DC6">
        <w:rPr>
          <w:rFonts w:ascii="GHEA Grapalat" w:hAnsi="GHEA Grapalat" w:cs="Sylfaen"/>
          <w:sz w:val="20"/>
          <w:lang w:val="hy-AM"/>
        </w:rPr>
        <w:t>մինչև</w:t>
      </w:r>
      <w:r w:rsidRPr="00337571">
        <w:rPr>
          <w:rFonts w:ascii="GHEA Grapalat" w:hAnsi="GHEA Grapalat" w:cs="Sylfaen"/>
          <w:sz w:val="20"/>
          <w:lang w:val="hy-AM"/>
        </w:rPr>
        <w:t xml:space="preserve"> </w:t>
      </w:r>
      <w:r w:rsidRPr="004D0DC6">
        <w:rPr>
          <w:rFonts w:ascii="GHEA Grapalat" w:hAnsi="GHEA Grapalat" w:cs="Sylfaen"/>
          <w:sz w:val="20"/>
          <w:lang w:val="hy-AM"/>
        </w:rPr>
        <w:t>պայմանագրի</w:t>
      </w:r>
      <w:r w:rsidRPr="00337571">
        <w:rPr>
          <w:rFonts w:ascii="GHEA Grapalat" w:hAnsi="GHEA Grapalat" w:cs="Sylfaen"/>
          <w:sz w:val="20"/>
          <w:lang w:val="hy-AM"/>
        </w:rPr>
        <w:t xml:space="preserve"> </w:t>
      </w:r>
      <w:r w:rsidRPr="004D0DC6">
        <w:rPr>
          <w:rFonts w:ascii="GHEA Grapalat" w:hAnsi="GHEA Grapalat" w:cs="Sylfaen"/>
          <w:sz w:val="20"/>
          <w:lang w:val="hy-AM"/>
        </w:rPr>
        <w:t>կատարման</w:t>
      </w:r>
      <w:r w:rsidRPr="00337571">
        <w:rPr>
          <w:rFonts w:ascii="GHEA Grapalat" w:hAnsi="GHEA Grapalat" w:cs="Sylfaen"/>
          <w:sz w:val="20"/>
          <w:lang w:val="hy-AM"/>
        </w:rPr>
        <w:t xml:space="preserve"> </w:t>
      </w:r>
      <w:r w:rsidRPr="004D0DC6">
        <w:rPr>
          <w:rFonts w:ascii="GHEA Grapalat" w:hAnsi="GHEA Grapalat" w:cs="Sylfaen"/>
          <w:sz w:val="20"/>
          <w:lang w:val="hy-AM"/>
        </w:rPr>
        <w:t>արդյունքը</w:t>
      </w:r>
      <w:r w:rsidRPr="00337571">
        <w:rPr>
          <w:rFonts w:ascii="GHEA Grapalat" w:hAnsi="GHEA Grapalat" w:cs="Sylfaen"/>
          <w:sz w:val="20"/>
          <w:lang w:val="hy-AM"/>
        </w:rPr>
        <w:t xml:space="preserve"> </w:t>
      </w:r>
      <w:r>
        <w:rPr>
          <w:rFonts w:ascii="GHEA Grapalat" w:hAnsi="GHEA Grapalat" w:cs="Sylfaen"/>
          <w:sz w:val="20"/>
          <w:lang w:val="hy-AM"/>
        </w:rPr>
        <w:t>պատվիրատուի</w:t>
      </w:r>
      <w:r w:rsidRPr="00337571">
        <w:rPr>
          <w:rFonts w:ascii="GHEA Grapalat" w:hAnsi="GHEA Grapalat" w:cs="Sylfaen"/>
          <w:sz w:val="20"/>
          <w:lang w:val="hy-AM"/>
        </w:rPr>
        <w:t xml:space="preserve"> </w:t>
      </w:r>
      <w:r w:rsidRPr="004D0DC6">
        <w:rPr>
          <w:rFonts w:ascii="GHEA Grapalat" w:hAnsi="GHEA Grapalat" w:cs="Sylfaen"/>
          <w:sz w:val="20"/>
          <w:lang w:val="hy-AM"/>
        </w:rPr>
        <w:t>կողմից</w:t>
      </w:r>
      <w:r w:rsidRPr="00337571">
        <w:rPr>
          <w:rFonts w:ascii="GHEA Grapalat" w:hAnsi="GHEA Grapalat" w:cs="Sylfaen"/>
          <w:sz w:val="20"/>
          <w:lang w:val="hy-AM"/>
        </w:rPr>
        <w:t xml:space="preserve"> </w:t>
      </w:r>
      <w:r w:rsidRPr="004D0DC6">
        <w:rPr>
          <w:rFonts w:ascii="GHEA Grapalat" w:hAnsi="GHEA Grapalat" w:cs="Sylfaen"/>
          <w:sz w:val="20"/>
          <w:lang w:val="hy-AM"/>
        </w:rPr>
        <w:t>ամբողջական</w:t>
      </w:r>
      <w:r w:rsidRPr="00337571">
        <w:rPr>
          <w:rFonts w:ascii="GHEA Grapalat" w:hAnsi="GHEA Grapalat" w:cs="Sylfaen"/>
          <w:sz w:val="20"/>
          <w:lang w:val="hy-AM"/>
        </w:rPr>
        <w:t xml:space="preserve"> </w:t>
      </w:r>
      <w:r w:rsidRPr="004D0DC6">
        <w:rPr>
          <w:rFonts w:ascii="GHEA Grapalat" w:hAnsi="GHEA Grapalat" w:cs="Arial"/>
          <w:sz w:val="20"/>
          <w:lang w:val="hy-AM"/>
        </w:rPr>
        <w:t xml:space="preserve">ընդունվելու օրվան հաջորդող </w:t>
      </w:r>
      <w:r w:rsidRPr="004D0DC6">
        <w:rPr>
          <w:rFonts w:ascii="GHEA Grapalat" w:hAnsi="GHEA Grapalat" w:cs="Arial"/>
          <w:sz w:val="20"/>
          <w:lang w:val="af-ZA"/>
        </w:rPr>
        <w:t>9</w:t>
      </w:r>
      <w:r w:rsidRPr="004D0DC6">
        <w:rPr>
          <w:rFonts w:ascii="GHEA Grapalat" w:hAnsi="GHEA Grapalat" w:cs="Arial"/>
          <w:sz w:val="20"/>
          <w:lang w:val="hy-AM"/>
        </w:rPr>
        <w:t>0-րդ աշխատանքային օրը ներառյալ</w:t>
      </w:r>
      <w:r w:rsidRPr="004D0DC6">
        <w:rPr>
          <w:rStyle w:val="af6"/>
          <w:rFonts w:ascii="GHEA Grapalat" w:hAnsi="GHEA Grapalat" w:cs="Arial"/>
          <w:sz w:val="20"/>
        </w:rPr>
        <w:footnoteReference w:id="5"/>
      </w:r>
      <w:r w:rsidRPr="004D0DC6">
        <w:rPr>
          <w:rFonts w:ascii="GHEA Grapalat" w:hAnsi="GHEA Grapalat" w:cs="Arial"/>
          <w:sz w:val="20"/>
          <w:vertAlign w:val="superscript"/>
          <w:lang w:val="hy-AM"/>
        </w:rPr>
        <w:t>.1</w:t>
      </w:r>
      <w:r w:rsidRPr="004D0DC6">
        <w:rPr>
          <w:rFonts w:ascii="GHEA Grapalat" w:hAnsi="GHEA Grapalat" w:cs="Arial"/>
          <w:sz w:val="20"/>
          <w:lang w:val="af-ZA"/>
        </w:rPr>
        <w:t>:</w:t>
      </w:r>
    </w:p>
    <w:p w14:paraId="20589EBA" w14:textId="77777777" w:rsidR="00D10604" w:rsidRPr="00897E83" w:rsidRDefault="00D10604" w:rsidP="00D10604">
      <w:pPr>
        <w:ind w:firstLine="567"/>
        <w:jc w:val="both"/>
        <w:rPr>
          <w:rFonts w:ascii="GHEA Grapalat" w:hAnsi="GHEA Grapalat" w:cs="Arial"/>
          <w:sz w:val="20"/>
          <w:lang w:val="hy-AM"/>
        </w:rPr>
      </w:pPr>
      <w:r w:rsidRPr="00897E83">
        <w:rPr>
          <w:rFonts w:ascii="GHEA Grapalat" w:hAnsi="GHEA Grapalat" w:cs="Arial"/>
          <w:sz w:val="20"/>
          <w:lang w:val="hy-AM"/>
        </w:rPr>
        <w:t>Եթե</w:t>
      </w:r>
      <w:r w:rsidRPr="00337571">
        <w:rPr>
          <w:rFonts w:ascii="GHEA Grapalat" w:hAnsi="GHEA Grapalat" w:cs="Arial"/>
          <w:sz w:val="20"/>
          <w:lang w:val="hy-AM"/>
        </w:rPr>
        <w:t xml:space="preserve"> </w:t>
      </w:r>
      <w:r w:rsidRPr="00897E83">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897E83">
        <w:rPr>
          <w:rFonts w:ascii="GHEA Grapalat" w:hAnsi="GHEA Grapalat" w:cs="Sylfaen"/>
          <w:sz w:val="20"/>
          <w:lang w:val="hy-AM"/>
        </w:rPr>
        <w:t>ներկայացված չափաբաժինների գնման գների հանրագումարի նկատմամբ՝ հաշվի առնելով Կարգի 32-րդ կետի 1-ին ենթակետի «գ» պարբերության  պահանջները:</w:t>
      </w:r>
      <w:r w:rsidRPr="00897E83">
        <w:rPr>
          <w:rFonts w:ascii="GHEA Grapalat" w:hAnsi="GHEA Grapalat"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14:paraId="02CE008B" w14:textId="77777777" w:rsidR="00D10604" w:rsidRPr="00897E83" w:rsidRDefault="00D10604" w:rsidP="00D10604">
      <w:pPr>
        <w:pStyle w:val="af4"/>
        <w:shd w:val="clear" w:color="auto" w:fill="FFFFFF"/>
        <w:spacing w:before="0" w:beforeAutospacing="0" w:after="0" w:afterAutospacing="0"/>
        <w:ind w:firstLine="375"/>
        <w:jc w:val="both"/>
        <w:rPr>
          <w:rFonts w:ascii="GHEA Grapalat" w:hAnsi="GHEA Grapalat" w:cs="Arial"/>
          <w:sz w:val="20"/>
          <w:lang w:val="hy-AM"/>
        </w:rPr>
      </w:pPr>
      <w:r w:rsidRPr="00897E8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33F7947C" w14:textId="77777777" w:rsidR="00D10604" w:rsidRPr="00BE76A4" w:rsidRDefault="00D10604" w:rsidP="00D10604">
      <w:pPr>
        <w:pStyle w:val="af4"/>
        <w:shd w:val="clear" w:color="auto" w:fill="FFFFFF"/>
        <w:spacing w:before="0" w:beforeAutospacing="0" w:after="0" w:afterAutospacing="0"/>
        <w:ind w:firstLine="375"/>
        <w:jc w:val="both"/>
        <w:rPr>
          <w:rFonts w:ascii="GHEA Grapalat" w:hAnsi="GHEA Grapalat" w:cs="Arial"/>
          <w:sz w:val="20"/>
          <w:lang w:val="hy-AM"/>
        </w:rPr>
      </w:pPr>
      <w:r w:rsidRPr="00BE76A4">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4B335A0" w14:textId="105D393A" w:rsidR="00D10604" w:rsidRPr="008B30CB" w:rsidRDefault="008B30CB" w:rsidP="008B30CB">
      <w:pPr>
        <w:pStyle w:val="af4"/>
        <w:shd w:val="clear" w:color="auto" w:fill="FFFFFF"/>
        <w:spacing w:before="0" w:beforeAutospacing="0" w:after="0" w:afterAutospacing="0"/>
        <w:jc w:val="both"/>
        <w:rPr>
          <w:rFonts w:ascii="GHEA Grapalat" w:hAnsi="GHEA Grapalat" w:cs="Arial"/>
          <w:sz w:val="20"/>
          <w:highlight w:val="yellow"/>
          <w:lang w:val="hy-AM"/>
        </w:rPr>
      </w:pPr>
      <w:r>
        <w:rPr>
          <w:rFonts w:ascii="GHEA Grapalat" w:hAnsi="GHEA Grapalat" w:cs="Arial"/>
          <w:sz w:val="20"/>
          <w:lang w:val="hy-AM"/>
        </w:rPr>
        <w:t xml:space="preserve">        </w:t>
      </w:r>
      <w:r w:rsidR="00D10604" w:rsidRPr="00BE76A4">
        <w:rPr>
          <w:rFonts w:ascii="GHEA Grapalat" w:hAnsi="GHEA Grapalat" w:cs="Arial"/>
          <w:sz w:val="20"/>
          <w:lang w:val="hy-AM"/>
        </w:rPr>
        <w:t>Բանկային երաշխիքի ձևով որակավորման ապահովումը ընտրված մասնակիցը ներկայացնում է հավելված 4-ի համաձայն:</w:t>
      </w:r>
      <w:r w:rsidR="00D10604" w:rsidRPr="00BE76A4">
        <w:rPr>
          <w:rFonts w:ascii="GHEA Grapalat" w:hAnsi="GHEA Grapalat" w:cs="Arial"/>
          <w:sz w:val="20"/>
          <w:vertAlign w:val="superscript"/>
          <w:lang w:val="af-ZA"/>
        </w:rPr>
        <w:t>12</w:t>
      </w:r>
      <w:r w:rsidR="00D10604" w:rsidRPr="00BE76A4">
        <w:rPr>
          <w:rStyle w:val="af6"/>
          <w:rFonts w:ascii="GHEA Grapalat" w:hAnsi="GHEA Grapalat" w:cs="Arial"/>
          <w:color w:val="FFFFFF"/>
          <w:sz w:val="20"/>
        </w:rPr>
        <w:footnoteReference w:id="6"/>
      </w:r>
    </w:p>
    <w:p w14:paraId="0A1CFB0B" w14:textId="77777777" w:rsidR="00D10604" w:rsidRPr="00787703" w:rsidRDefault="00D10604" w:rsidP="00D10604">
      <w:pPr>
        <w:ind w:firstLine="567"/>
        <w:jc w:val="both"/>
        <w:rPr>
          <w:rFonts w:ascii="GHEA Grapalat" w:hAnsi="GHEA Grapalat" w:cs="Arial"/>
          <w:sz w:val="20"/>
          <w:lang w:val="hy-AM"/>
        </w:rPr>
      </w:pPr>
      <w:r w:rsidRPr="00787703">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27903645"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00D10604" w:rsidRPr="00D10604">
        <w:rPr>
          <w:rFonts w:ascii="GHEA Grapalat" w:hAnsi="GHEA Grapalat" w:cs="Sylfaen"/>
          <w:sz w:val="20"/>
          <w:lang w:val="hy-AM"/>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14:paraId="0220C01E" w14:textId="77777777" w:rsidR="00DB3B2E" w:rsidRPr="009E1D1C" w:rsidRDefault="00F562EA" w:rsidP="00D10604">
      <w:pPr>
        <w:shd w:val="clear" w:color="auto" w:fill="FFFFFF"/>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1FB2BD90" w14:textId="27FA0EED" w:rsidR="00B56A92" w:rsidRDefault="00281740" w:rsidP="00D10604">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r w:rsidR="00543250"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00543250"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00543250" w:rsidRPr="00F566BF">
        <w:rPr>
          <w:rFonts w:ascii="GHEA Grapalat" w:hAnsi="GHEA Grapalat" w:cs="Arial"/>
          <w:sz w:val="20"/>
          <w:lang w:val="hy-AM"/>
        </w:rPr>
        <w:t>ապահովում</w:t>
      </w:r>
      <w:r w:rsidR="00F83E1D">
        <w:rPr>
          <w:rFonts w:ascii="GHEA Grapalat" w:hAnsi="GHEA Grapalat" w:cs="Arial"/>
          <w:sz w:val="20"/>
          <w:lang w:val="hy-AM"/>
        </w:rPr>
        <w:t>ներ</w:t>
      </w:r>
      <w:r w:rsidR="00543250"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00543250"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B66CBC4" w14:textId="7B070C13"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86109A">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w:t>
      </w:r>
      <w:r w:rsidRPr="009E1D1C">
        <w:rPr>
          <w:rFonts w:ascii="GHEA Grapalat" w:hAnsi="GHEA Grapalat" w:cs="Sylfaen"/>
          <w:sz w:val="20"/>
          <w:lang w:val="af-ZA"/>
        </w:rPr>
        <w:lastRenderedPageBreak/>
        <w:t>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D6A5D6B" w14:textId="77777777" w:rsidR="00096865" w:rsidRPr="00F566BF" w:rsidRDefault="00096865" w:rsidP="008B30CB">
      <w:pP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54A02500"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8B30CB">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8B30CB">
        <w:rPr>
          <w:rFonts w:ascii="GHEA Grapalat" w:hAnsi="GHEA Grapalat" w:cs="Sylfaen"/>
          <w:sz w:val="20"/>
          <w:lang w:val="hy-AM"/>
        </w:rPr>
        <w:t>։</w:t>
      </w:r>
      <w:r w:rsidR="007567B1" w:rsidRPr="00CB6DA8">
        <w:rPr>
          <w:rStyle w:val="af6"/>
          <w:rFonts w:ascii="GHEA Grapalat" w:hAnsi="GHEA Grapalat" w:cs="Sylfaen"/>
          <w:sz w:val="20"/>
          <w:lang w:val="af-ZA"/>
        </w:rPr>
        <w:footnoteReference w:customMarkFollows="1" w:id="7"/>
        <w:t>14</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lastRenderedPageBreak/>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0699F3D2" w14:textId="77777777" w:rsidR="00C86EA3" w:rsidRPr="002F427E" w:rsidRDefault="00C86EA3" w:rsidP="00C86EA3">
      <w:pPr>
        <w:pStyle w:val="aa"/>
        <w:ind w:right="-7"/>
        <w:jc w:val="center"/>
        <w:rPr>
          <w:rFonts w:ascii="GHEA Grapalat" w:hAnsi="GHEA Grapalat"/>
          <w:b/>
          <w:szCs w:val="22"/>
          <w:lang w:val="af-ZA"/>
        </w:rPr>
      </w:pPr>
      <w:r w:rsidRPr="002F427E">
        <w:rPr>
          <w:rFonts w:ascii="GHEA Grapalat" w:hAnsi="GHEA Grapalat" w:cs="Sylfaen"/>
          <w:b/>
          <w:szCs w:val="22"/>
          <w:lang w:val="es-ES"/>
        </w:rPr>
        <w:t>ԳՆԱՆՇՄԱՆ ՀԱՐՑՄԱՆ ՀԱՅՏԸ ՊԱՏՐԱՍՏԵԼՈՒ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8"/>
        <w:t>15</w:t>
      </w:r>
    </w:p>
    <w:p w14:paraId="7855DB1F" w14:textId="77777777" w:rsidR="005C3DBA" w:rsidRPr="002B7EBE" w:rsidRDefault="005C3DBA" w:rsidP="005C3DBA">
      <w:pPr>
        <w:pStyle w:val="norm"/>
        <w:spacing w:line="240" w:lineRule="auto"/>
        <w:ind w:firstLine="567"/>
        <w:rPr>
          <w:rFonts w:ascii="GHEA Grapalat" w:hAnsi="GHEA Grapalat" w:cs="Sylfaen"/>
          <w:sz w:val="20"/>
          <w:szCs w:val="24"/>
          <w:lang w:val="af-ZA" w:eastAsia="en-US"/>
        </w:rPr>
      </w:pPr>
      <w:r w:rsidRPr="002B7EBE">
        <w:rPr>
          <w:rFonts w:ascii="GHEA Grapalat" w:hAnsi="GHEA Grapalat" w:cs="Sylfaen"/>
          <w:sz w:val="20"/>
          <w:lang w:val="af-ZA"/>
        </w:rPr>
        <w:t xml:space="preserve">2.4 </w:t>
      </w:r>
      <w:r w:rsidRPr="002B7EBE">
        <w:rPr>
          <w:rFonts w:ascii="GHEA Grapalat" w:hAnsi="GHEA Grapalat" w:cs="Sylfaen"/>
          <w:sz w:val="20"/>
          <w:lang w:val="hy-AM"/>
        </w:rPr>
        <w:t>նախկինում կատարված նմանատիպ պայմանագիր /սույն հրավերի 2.4 կետ/</w:t>
      </w:r>
      <w:r w:rsidRPr="002B7EBE">
        <w:rPr>
          <w:rFonts w:ascii="GHEA Grapalat" w:hAnsi="GHEA Grapalat" w:cs="Sylfaen"/>
          <w:sz w:val="20"/>
          <w:lang w:val="af-ZA"/>
        </w:rPr>
        <w:t>.</w:t>
      </w:r>
      <w:r>
        <w:rPr>
          <w:rFonts w:ascii="GHEA Grapalat" w:hAnsi="GHEA Grapalat" w:cs="Sylfaen"/>
          <w:sz w:val="20"/>
          <w:lang w:val="af-ZA"/>
        </w:rPr>
        <w:t>`1</w:t>
      </w:r>
    </w:p>
    <w:p w14:paraId="10C42063" w14:textId="77777777" w:rsidR="005C3DBA" w:rsidRPr="002B7EBE" w:rsidRDefault="005C3DBA" w:rsidP="005C3DBA">
      <w:pPr>
        <w:pStyle w:val="norm"/>
        <w:spacing w:line="240" w:lineRule="auto"/>
        <w:ind w:firstLine="567"/>
        <w:rPr>
          <w:rFonts w:ascii="GHEA Grapalat" w:hAnsi="GHEA Grapalat" w:cs="Sylfaen"/>
          <w:sz w:val="20"/>
          <w:lang w:val="af-ZA"/>
        </w:rPr>
      </w:pPr>
      <w:r w:rsidRPr="002B7EBE">
        <w:rPr>
          <w:rFonts w:ascii="GHEA Grapalat" w:hAnsi="GHEA Grapalat" w:cs="Sylfaen"/>
          <w:sz w:val="20"/>
          <w:lang w:val="hy-AM"/>
        </w:rPr>
        <w:t>2.5 աշխատանքային ռեսուրսներ՝ հավելված 3</w:t>
      </w:r>
      <w:r w:rsidRPr="002B7EBE">
        <w:rPr>
          <w:rFonts w:ascii="GHEA Grapalat" w:hAnsi="GHEA Grapalat" w:cs="Sylfaen"/>
          <w:sz w:val="20"/>
          <w:lang w:val="af-ZA"/>
        </w:rPr>
        <w:t>.</w:t>
      </w:r>
    </w:p>
    <w:p w14:paraId="4F1B2DA3" w14:textId="77777777" w:rsidR="005C3DBA" w:rsidRPr="00D47BA5" w:rsidRDefault="005C3DBA" w:rsidP="005C3DBA">
      <w:pPr>
        <w:pStyle w:val="norm"/>
        <w:spacing w:line="240" w:lineRule="auto"/>
        <w:ind w:firstLine="567"/>
        <w:rPr>
          <w:rFonts w:ascii="GHEA Grapalat" w:hAnsi="GHEA Grapalat" w:cs="Sylfaen"/>
          <w:sz w:val="20"/>
          <w:szCs w:val="24"/>
          <w:lang w:val="hy-AM" w:eastAsia="en-US"/>
        </w:rPr>
      </w:pPr>
      <w:r w:rsidRPr="002B7EBE">
        <w:rPr>
          <w:rFonts w:ascii="GHEA Grapalat" w:hAnsi="GHEA Grapalat" w:cs="Sylfaen"/>
          <w:sz w:val="20"/>
          <w:lang w:val="af-ZA"/>
        </w:rPr>
        <w:t>2.6 սույն հրավերով նախատեսված լիցենզիայի (ներդիրի) պատճենը:</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16EB43E3" w:rsidR="00B2572B" w:rsidRPr="00F566BF" w:rsidRDefault="005C3DBA" w:rsidP="00EF3662">
      <w:pPr>
        <w:pStyle w:val="31"/>
        <w:spacing w:line="240" w:lineRule="auto"/>
        <w:jc w:val="right"/>
        <w:rPr>
          <w:rFonts w:ascii="GHEA Grapalat" w:hAnsi="GHEA Grapalat" w:cs="Arial"/>
          <w:b/>
          <w:lang w:val="es-ES"/>
        </w:rPr>
      </w:pPr>
      <w:r w:rsidRPr="002F427E">
        <w:rPr>
          <w:rFonts w:ascii="GHEA Grapalat" w:hAnsi="GHEA Grapalat"/>
          <w:b/>
          <w:lang w:val="af-ZA"/>
        </w:rPr>
        <w:t>ՀՀ-ԼՄՍՀ-ԳՀԾՁԲ-22/</w:t>
      </w:r>
      <w:r w:rsidR="00D07BA5">
        <w:rPr>
          <w:rFonts w:ascii="GHEA Grapalat" w:hAnsi="GHEA Grapalat"/>
          <w:b/>
          <w:lang w:val="af-ZA"/>
        </w:rPr>
        <w:t>08</w:t>
      </w:r>
      <w:r w:rsidRPr="002F427E">
        <w:rPr>
          <w:rFonts w:ascii="GHEA Grapalat" w:hAnsi="GHEA Grapalat"/>
          <w:i/>
          <w:lang w:val="af-ZA"/>
        </w:rPr>
        <w:t xml:space="preserve"> </w:t>
      </w:r>
      <w:r w:rsidR="00B2572B" w:rsidRPr="00F566BF">
        <w:rPr>
          <w:rFonts w:ascii="GHEA Grapalat" w:hAnsi="GHEA Grapalat" w:cs="Sylfaen"/>
          <w:b/>
          <w:lang w:val="es-ES"/>
        </w:rPr>
        <w:t>ծածկագրով</w:t>
      </w:r>
    </w:p>
    <w:p w14:paraId="13EBB78F" w14:textId="75E2465E" w:rsidR="00B2572B" w:rsidRPr="00F566BF" w:rsidRDefault="005C3DBA" w:rsidP="00EF3662">
      <w:pPr>
        <w:pStyle w:val="31"/>
        <w:spacing w:line="240" w:lineRule="auto"/>
        <w:jc w:val="right"/>
        <w:rPr>
          <w:rFonts w:ascii="GHEA Grapalat" w:hAnsi="GHEA Grapalat" w:cs="Arial"/>
          <w:b/>
          <w:lang w:val="es-ES"/>
        </w:rPr>
      </w:pPr>
      <w:r w:rsidRPr="002F427E">
        <w:rPr>
          <w:rFonts w:ascii="GHEA Grapalat" w:hAnsi="GHEA Grapalat" w:cs="Sylfaen"/>
          <w:b/>
          <w:lang w:val="es-ES"/>
        </w:rPr>
        <w:t xml:space="preserve">գնանշման հարցման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C73E567" w14:textId="77777777" w:rsidR="005C3DBA" w:rsidRPr="00F566BF" w:rsidRDefault="005C3DBA" w:rsidP="005C3DBA">
      <w:pPr>
        <w:pStyle w:val="6"/>
        <w:jc w:val="center"/>
        <w:rPr>
          <w:rFonts w:ascii="GHEA Grapalat" w:hAnsi="GHEA Grapalat" w:cs="Arial"/>
          <w:color w:val="auto"/>
          <w:sz w:val="24"/>
          <w:szCs w:val="24"/>
          <w:lang w:val="es-ES"/>
        </w:rPr>
      </w:pPr>
      <w:r w:rsidRPr="00C52CF1">
        <w:rPr>
          <w:rFonts w:ascii="GHEA Grapalat" w:hAnsi="GHEA Grapalat" w:cs="Sylfaen"/>
          <w:sz w:val="24"/>
          <w:szCs w:val="24"/>
          <w:lang w:val="es-ES"/>
        </w:rPr>
        <w:t>գնանշման հարցման</w:t>
      </w:r>
      <w:r>
        <w:rPr>
          <w:rFonts w:ascii="GHEA Grapalat" w:hAnsi="GHEA Grapalat" w:cs="Sylfaen"/>
          <w:sz w:val="24"/>
          <w:szCs w:val="24"/>
          <w:lang w:val="hy-AM"/>
        </w:rPr>
        <w:t>ն</w:t>
      </w:r>
      <w:r w:rsidRPr="002F427E">
        <w:rPr>
          <w:rFonts w:ascii="GHEA Grapalat" w:hAnsi="GHEA Grapalat" w:cs="Sylfaen"/>
          <w:b w:val="0"/>
          <w:lang w:val="es-ES"/>
        </w:rPr>
        <w:t xml:space="preserve"> </w:t>
      </w:r>
      <w:r w:rsidRPr="00F566BF">
        <w:rPr>
          <w:rFonts w:ascii="GHEA Grapalat" w:hAnsi="GHEA Grapalat" w:cs="Sylfaen"/>
          <w:color w:val="auto"/>
          <w:sz w:val="24"/>
          <w:szCs w:val="24"/>
          <w:lang w:val="es-ES"/>
        </w:rPr>
        <w:t>մասնակցելու</w:t>
      </w:r>
      <w:r w:rsidRPr="00F566BF">
        <w:rPr>
          <w:rFonts w:ascii="GHEA Grapalat" w:hAnsi="GHEA Grapalat" w:cs="Arial"/>
          <w:color w:val="auto"/>
          <w:sz w:val="24"/>
          <w:szCs w:val="24"/>
          <w:lang w:val="es-ES"/>
        </w:rPr>
        <w:t xml:space="preserve">  </w:t>
      </w:r>
    </w:p>
    <w:p w14:paraId="55345757" w14:textId="77777777" w:rsidR="005C3DBA" w:rsidRDefault="005C3DBA" w:rsidP="00EF3662">
      <w:pPr>
        <w:jc w:val="both"/>
        <w:rPr>
          <w:rFonts w:ascii="GHEA Grapalat" w:hAnsi="GHEA Grapalat"/>
          <w:sz w:val="22"/>
          <w:szCs w:val="22"/>
          <w:u w:val="single"/>
          <w:lang w:val="es-ES"/>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153A53F8"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5C3DBA">
        <w:rPr>
          <w:rFonts w:ascii="GHEA Grapalat" w:hAnsi="GHEA Grapalat"/>
          <w:sz w:val="22"/>
          <w:szCs w:val="22"/>
          <w:u w:val="single"/>
          <w:lang w:val="es-ES"/>
        </w:rPr>
        <w:t xml:space="preserve"> </w:t>
      </w:r>
      <w:r w:rsidR="005C3DBA" w:rsidRPr="00CE7CB8">
        <w:rPr>
          <w:rFonts w:ascii="GHEA Grapalat" w:hAnsi="GHEA Grapalat"/>
          <w:sz w:val="20"/>
          <w:szCs w:val="20"/>
          <w:lang w:val="af-ZA"/>
        </w:rPr>
        <w:t>ՀՀ-ԼՄՍՀ-ԳՀԾՁԲ-22/</w:t>
      </w:r>
      <w:r w:rsidR="00D07BA5">
        <w:rPr>
          <w:rFonts w:ascii="GHEA Grapalat" w:hAnsi="GHEA Grapalat"/>
          <w:sz w:val="20"/>
          <w:szCs w:val="20"/>
          <w:lang w:val="af-ZA"/>
        </w:rPr>
        <w:t>08</w:t>
      </w:r>
      <w:r w:rsidR="005C3DBA">
        <w:rPr>
          <w:rFonts w:ascii="GHEA Grapalat" w:hAnsi="GHEA Grapalat"/>
          <w:b/>
          <w:sz w:val="20"/>
          <w:szCs w:val="20"/>
          <w:lang w:val="hy-AM"/>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բաց մրցույթի</w:t>
      </w:r>
      <w:r w:rsidRPr="00F566BF">
        <w:rPr>
          <w:rFonts w:ascii="GHEA Grapalat" w:hAnsi="GHEA Grapalat" w:cs="Arial"/>
          <w:sz w:val="16"/>
          <w:szCs w:val="16"/>
          <w:lang w:val="es-ES"/>
        </w:rPr>
        <w:t xml:space="preserve"> </w:t>
      </w:r>
      <w:r w:rsidRPr="00F566BF">
        <w:rPr>
          <w:rFonts w:ascii="GHEA Grapalat" w:hAnsi="GHEA Grapalat"/>
          <w:u w:val="single"/>
          <w:lang w:val="es-ES"/>
        </w:rPr>
        <w:tab/>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t xml:space="preserve">     </w:t>
      </w:r>
      <w:r w:rsidRPr="00F566BF">
        <w:rPr>
          <w:rFonts w:ascii="GHEA Grapalat" w:hAnsi="GHEA Grapalat" w:cs="Sylfaen"/>
          <w:sz w:val="20"/>
          <w:szCs w:val="20"/>
          <w:lang w:val="es-ES"/>
        </w:rPr>
        <w:t xml:space="preserve"> չափաբաժնին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6551A5D8" w14:textId="43BE6AA6" w:rsidR="00B2572B" w:rsidRPr="00B820ED"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0B791732"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5C3DBA" w:rsidRPr="00CE7CB8">
        <w:rPr>
          <w:rFonts w:ascii="GHEA Grapalat" w:hAnsi="GHEA Grapalat"/>
          <w:sz w:val="20"/>
          <w:szCs w:val="20"/>
          <w:lang w:val="af-ZA"/>
        </w:rPr>
        <w:t>ՀՀ-ԼՄՍՀ-ԳՀԾՁԲ-22/</w:t>
      </w:r>
      <w:r w:rsidR="00D07BA5">
        <w:rPr>
          <w:rFonts w:ascii="GHEA Grapalat" w:hAnsi="GHEA Grapalat"/>
          <w:sz w:val="20"/>
          <w:szCs w:val="20"/>
          <w:lang w:val="af-ZA"/>
        </w:rPr>
        <w:t>08</w:t>
      </w:r>
      <w:r w:rsidR="005C3DBA">
        <w:rPr>
          <w:rFonts w:ascii="GHEA Grapalat" w:hAnsi="GHEA Grapalat"/>
          <w:b/>
          <w:sz w:val="20"/>
          <w:szCs w:val="20"/>
          <w:lang w:val="hy-AM"/>
        </w:rPr>
        <w:t xml:space="preserve"> </w:t>
      </w:r>
      <w:r w:rsidRPr="00F566BF">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9"/>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0264BA87"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5C3DBA" w:rsidRPr="00CE7CB8">
        <w:rPr>
          <w:rFonts w:ascii="GHEA Grapalat" w:hAnsi="GHEA Grapalat"/>
          <w:sz w:val="20"/>
          <w:szCs w:val="20"/>
          <w:lang w:val="af-ZA"/>
        </w:rPr>
        <w:t>ՀՀ-ԼՄՍՀ-ԳՀԾՁԲ-22/</w:t>
      </w:r>
      <w:r w:rsidR="00D07BA5">
        <w:rPr>
          <w:rFonts w:ascii="GHEA Grapalat" w:hAnsi="GHEA Grapalat"/>
          <w:sz w:val="20"/>
          <w:szCs w:val="20"/>
          <w:lang w:val="af-ZA"/>
        </w:rPr>
        <w:t>08</w:t>
      </w:r>
      <w:r w:rsidR="005C3DBA">
        <w:rPr>
          <w:rFonts w:ascii="GHEA Grapalat" w:hAnsi="GHEA Grapalat"/>
          <w:b/>
          <w:sz w:val="20"/>
          <w:szCs w:val="20"/>
          <w:lang w:val="hy-AM"/>
        </w:rPr>
        <w:t xml:space="preserve"> </w:t>
      </w:r>
      <w:r w:rsidR="006C3873" w:rsidRPr="00F566BF">
        <w:rPr>
          <w:rFonts w:ascii="GHEA Grapalat" w:hAnsi="GHEA Grapalat" w:cs="Arial"/>
          <w:sz w:val="20"/>
          <w:szCs w:val="20"/>
          <w:lang w:val="es-ES"/>
        </w:rPr>
        <w:t>ծածկագրով բաց մրցույթին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lastRenderedPageBreak/>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0"/>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51B88822" w:rsidR="00161442" w:rsidRPr="00F566BF" w:rsidRDefault="005C3DBA" w:rsidP="00161442">
      <w:pPr>
        <w:pStyle w:val="31"/>
        <w:spacing w:line="240" w:lineRule="auto"/>
        <w:jc w:val="right"/>
        <w:rPr>
          <w:rFonts w:ascii="GHEA Grapalat" w:hAnsi="GHEA Grapalat" w:cs="Arial"/>
          <w:b/>
          <w:lang w:val="hy-AM"/>
        </w:rPr>
      </w:pPr>
      <w:r w:rsidRPr="00CE7CB8">
        <w:rPr>
          <w:rFonts w:ascii="GHEA Grapalat" w:hAnsi="GHEA Grapalat"/>
          <w:lang w:val="af-ZA"/>
        </w:rPr>
        <w:t>ՀՀ-ԼՄՍՀ-ԳՀԾՁԲ-22/</w:t>
      </w:r>
      <w:r w:rsidR="00536022">
        <w:rPr>
          <w:rFonts w:ascii="GHEA Grapalat" w:hAnsi="GHEA Grapalat"/>
          <w:lang w:val="af-ZA"/>
        </w:rPr>
        <w:t>08</w:t>
      </w:r>
      <w:r>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11C7EE7F" w:rsidR="00161442" w:rsidRDefault="005C3DBA" w:rsidP="00161442">
      <w:pPr>
        <w:pStyle w:val="31"/>
        <w:spacing w:line="240" w:lineRule="auto"/>
        <w:jc w:val="right"/>
        <w:rPr>
          <w:rFonts w:ascii="GHEA Grapalat" w:hAnsi="GHEA Grapalat" w:cs="Sylfaen"/>
          <w:b/>
          <w:lang w:val="hy-AM"/>
        </w:rPr>
      </w:pPr>
      <w:r w:rsidRPr="002F427E">
        <w:rPr>
          <w:rFonts w:ascii="GHEA Grapalat" w:hAnsi="GHEA Grapalat" w:cs="Sylfaen"/>
          <w:b/>
          <w:lang w:val="hy-AM"/>
        </w:rPr>
        <w:t xml:space="preserve">գնանշման հարցման </w:t>
      </w:r>
      <w:r w:rsidRPr="002F427E">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416A15"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416A15"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4CA5865C" w14:textId="7C78F14F" w:rsidR="00F118CF" w:rsidRPr="00662A90" w:rsidRDefault="00F118CF" w:rsidP="00F118CF">
      <w:pPr>
        <w:pStyle w:val="31"/>
        <w:spacing w:line="240" w:lineRule="auto"/>
        <w:jc w:val="right"/>
        <w:rPr>
          <w:rFonts w:ascii="GHEA Grapalat" w:hAnsi="GHEA Grapalat" w:cs="Arial"/>
          <w:b/>
          <w:lang w:val="hy-AM"/>
        </w:rPr>
      </w:pPr>
      <w:r w:rsidRPr="00662A90">
        <w:rPr>
          <w:rFonts w:ascii="GHEA Grapalat" w:hAnsi="GHEA Grapalat"/>
          <w:b/>
          <w:lang w:val="af-ZA"/>
        </w:rPr>
        <w:t>ՀՀ-ԼՄՍՀ-ԳՀԾՁԲ-22/</w:t>
      </w:r>
      <w:r w:rsidR="00536022">
        <w:rPr>
          <w:rFonts w:ascii="GHEA Grapalat" w:hAnsi="GHEA Grapalat"/>
          <w:b/>
          <w:lang w:val="af-ZA"/>
        </w:rPr>
        <w:t>08</w:t>
      </w:r>
      <w:r w:rsidRPr="00662A90">
        <w:rPr>
          <w:rFonts w:ascii="GHEA Grapalat" w:hAnsi="GHEA Grapalat"/>
          <w:i/>
          <w:lang w:val="af-ZA"/>
        </w:rPr>
        <w:t xml:space="preserve"> </w:t>
      </w:r>
      <w:r w:rsidRPr="00662A90">
        <w:rPr>
          <w:rFonts w:ascii="GHEA Grapalat" w:hAnsi="GHEA Grapalat" w:cs="Sylfaen"/>
          <w:b/>
          <w:lang w:val="hy-AM"/>
        </w:rPr>
        <w:t>ծածկագրով</w:t>
      </w:r>
    </w:p>
    <w:p w14:paraId="05205CE1" w14:textId="77777777" w:rsidR="00F118CF" w:rsidRPr="00662A90" w:rsidRDefault="00F118CF" w:rsidP="00F118CF">
      <w:pPr>
        <w:pStyle w:val="31"/>
        <w:spacing w:line="240" w:lineRule="auto"/>
        <w:jc w:val="right"/>
        <w:rPr>
          <w:rFonts w:ascii="GHEA Grapalat" w:hAnsi="GHEA Grapalat" w:cs="Arial"/>
          <w:b/>
          <w:lang w:val="hy-AM"/>
        </w:rPr>
      </w:pPr>
      <w:r w:rsidRPr="00662A90">
        <w:rPr>
          <w:rFonts w:ascii="GHEA Grapalat" w:hAnsi="GHEA Grapalat" w:cs="Sylfaen"/>
          <w:b/>
          <w:lang w:val="hy-AM"/>
        </w:rPr>
        <w:t>գնանշման հարցման</w:t>
      </w:r>
      <w:r w:rsidRPr="00662A90">
        <w:rPr>
          <w:rFonts w:ascii="GHEA Grapalat" w:hAnsi="GHEA Grapalat" w:cs="Arial"/>
          <w:b/>
          <w:lang w:val="hy-AM"/>
        </w:rPr>
        <w:t xml:space="preserve"> </w:t>
      </w:r>
      <w:r w:rsidRPr="00662A90">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76AD68BB"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F118CF" w:rsidRPr="00F72190">
        <w:rPr>
          <w:rFonts w:ascii="GHEA Grapalat" w:hAnsi="GHEA Grapalat"/>
          <w:lang w:val="af-ZA"/>
        </w:rPr>
        <w:t>ՀՀ-ԼՄՍՀ-ԳՀԾՁԲ-22/</w:t>
      </w:r>
      <w:r w:rsidR="00536022">
        <w:rPr>
          <w:rFonts w:ascii="GHEA Grapalat" w:hAnsi="GHEA Grapalat"/>
          <w:lang w:val="af-ZA"/>
        </w:rPr>
        <w:t>08</w:t>
      </w:r>
      <w:r w:rsidR="00F118CF" w:rsidRPr="00F72190">
        <w:rPr>
          <w:rFonts w:ascii="GHEA Grapalat" w:hAnsi="GHEA Grapalat"/>
          <w:lang w:val="af-ZA"/>
        </w:rPr>
        <w:t xml:space="preserve"> </w:t>
      </w:r>
      <w:r w:rsidRPr="00F566BF">
        <w:rPr>
          <w:rFonts w:ascii="GHEA Grapalat" w:hAnsi="GHEA Grapalat" w:cs="Arial"/>
          <w:sz w:val="20"/>
          <w:szCs w:val="20"/>
          <w:lang w:val="es-ES"/>
        </w:rPr>
        <w:t>ծածկագրով բաց մրցույթի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10" w:name="_Hlk23147299"/>
      <w:r w:rsidRPr="00F566BF">
        <w:rPr>
          <w:rFonts w:ascii="GHEA Grapalat" w:hAnsi="GHEA Grapalat" w:cs="Sylfaen"/>
          <w:vertAlign w:val="superscript"/>
          <w:lang w:val="hy-AM"/>
        </w:rPr>
        <w:t xml:space="preserve">                                                                                     մասնակցի անվանումը</w:t>
      </w:r>
    </w:p>
    <w:bookmarkEnd w:id="10"/>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046D30"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F118CF" w:rsidRPr="00046D30"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F118CF" w:rsidRPr="00F566BF" w:rsidRDefault="00F118CF" w:rsidP="00F118CF">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B0E3300" w:rsidR="00F118CF" w:rsidRPr="00F566BF" w:rsidRDefault="00F118CF" w:rsidP="00F118CF">
            <w:pPr>
              <w:rPr>
                <w:rFonts w:ascii="GHEA Grapalat" w:hAnsi="GHEA Grapalat"/>
                <w:sz w:val="18"/>
                <w:lang w:val="es-ES"/>
              </w:rPr>
            </w:pPr>
            <w:r w:rsidRPr="003D39C7">
              <w:rPr>
                <w:rFonts w:ascii="GHEA Grapalat" w:hAnsi="GHEA Grapalat" w:cs="Arial"/>
                <w:bCs/>
                <w:color w:val="000000"/>
                <w:sz w:val="18"/>
                <w:szCs w:val="18"/>
                <w:lang w:val="hy-AM"/>
              </w:rPr>
              <w:t>ՀՀ</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Լոռու</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մարզի</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Ստեփանավան</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համայնքի</w:t>
            </w:r>
            <w:r w:rsidRPr="00D87B98">
              <w:rPr>
                <w:rFonts w:ascii="GHEA Grapalat" w:hAnsi="GHEA Grapalat" w:cs="Calibri"/>
                <w:bCs/>
                <w:color w:val="000000"/>
                <w:sz w:val="18"/>
                <w:szCs w:val="18"/>
                <w:lang w:val="af-ZA"/>
              </w:rPr>
              <w:t xml:space="preserve">  </w:t>
            </w:r>
            <w:r>
              <w:rPr>
                <w:rFonts w:ascii="GHEA Grapalat" w:hAnsi="GHEA Grapalat" w:cs="Arial"/>
                <w:bCs/>
                <w:color w:val="000000"/>
                <w:sz w:val="18"/>
                <w:szCs w:val="18"/>
                <w:lang w:val="hy-AM"/>
              </w:rPr>
              <w:t>Ուրասար</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վարչական</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բնակավայր</w:t>
            </w:r>
            <w:r>
              <w:rPr>
                <w:rFonts w:ascii="GHEA Grapalat" w:hAnsi="GHEA Grapalat" w:cs="Arial"/>
                <w:bCs/>
                <w:color w:val="000000"/>
                <w:sz w:val="18"/>
                <w:szCs w:val="18"/>
                <w:lang w:val="hy-AM"/>
              </w:rPr>
              <w:t>ի</w:t>
            </w:r>
            <w:r w:rsidRPr="00D87B98">
              <w:rPr>
                <w:rFonts w:ascii="GHEA Grapalat" w:hAnsi="GHEA Grapalat" w:cs="Calibri"/>
                <w:bCs/>
                <w:color w:val="000000"/>
                <w:sz w:val="18"/>
                <w:szCs w:val="18"/>
                <w:lang w:val="af-ZA"/>
              </w:rPr>
              <w:t xml:space="preserve">  </w:t>
            </w:r>
            <w:r w:rsidRPr="00CD1AF5">
              <w:rPr>
                <w:rFonts w:ascii="GHEA Grapalat" w:hAnsi="GHEA Grapalat" w:cs="Times Armenian"/>
                <w:sz w:val="18"/>
                <w:szCs w:val="18"/>
                <w:lang w:val="hy-AM"/>
              </w:rPr>
              <w:t xml:space="preserve">մշակույթի և ժամանցի կենտրոնի </w:t>
            </w:r>
            <w:r w:rsidR="00B820ED">
              <w:rPr>
                <w:rFonts w:ascii="GHEA Grapalat" w:hAnsi="GHEA Grapalat" w:cs="Times Armenian"/>
                <w:sz w:val="18"/>
                <w:szCs w:val="18"/>
                <w:lang w:val="hy-AM"/>
              </w:rPr>
              <w:t>մասնա</w:t>
            </w:r>
            <w:r w:rsidRPr="00CD1AF5">
              <w:rPr>
                <w:rFonts w:ascii="GHEA Grapalat" w:hAnsi="GHEA Grapalat" w:cs="Times Armenian"/>
                <w:sz w:val="18"/>
                <w:szCs w:val="18"/>
                <w:lang w:val="hy-AM"/>
              </w:rPr>
              <w:t>շենքի</w:t>
            </w:r>
            <w:r w:rsidRPr="00F35F7B">
              <w:rPr>
                <w:rFonts w:ascii="GHEA Grapalat" w:hAnsi="GHEA Grapalat" w:cs="Calibri"/>
                <w:bCs/>
                <w:color w:val="000000"/>
                <w:sz w:val="20"/>
                <w:szCs w:val="20"/>
                <w:lang w:val="af-ZA"/>
              </w:rPr>
              <w:t xml:space="preserve"> </w:t>
            </w:r>
            <w:r w:rsidRPr="003D39C7">
              <w:rPr>
                <w:rFonts w:ascii="GHEA Grapalat" w:hAnsi="GHEA Grapalat"/>
                <w:sz w:val="18"/>
                <w:szCs w:val="18"/>
                <w:lang w:val="hy-AM"/>
              </w:rPr>
              <w:t>հիմնանորոգ</w:t>
            </w:r>
            <w:r w:rsidRPr="00665833">
              <w:rPr>
                <w:rFonts w:ascii="GHEA Grapalat" w:hAnsi="GHEA Grapalat"/>
                <w:sz w:val="18"/>
                <w:szCs w:val="18"/>
                <w:lang w:val="hy-AM"/>
              </w:rPr>
              <w:t xml:space="preserve">ման </w:t>
            </w:r>
            <w:r w:rsidRPr="00665833">
              <w:rPr>
                <w:rFonts w:ascii="GHEA Grapalat" w:hAnsi="GHEA Grapalat"/>
                <w:bCs/>
                <w:sz w:val="18"/>
                <w:szCs w:val="18"/>
                <w:lang w:val="af-ZA"/>
              </w:rPr>
              <w:t>աշխատանքների որակի տեխնի</w:t>
            </w:r>
            <w:r>
              <w:rPr>
                <w:rFonts w:ascii="GHEA Grapalat" w:hAnsi="GHEA Grapalat"/>
                <w:bCs/>
                <w:sz w:val="18"/>
                <w:szCs w:val="18"/>
                <w:lang w:val="af-ZA"/>
              </w:rPr>
              <w:t>կական հսկողության ծառայություն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F118CF" w:rsidRPr="00F566BF" w:rsidRDefault="00F118CF" w:rsidP="00F118CF">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F118CF" w:rsidRPr="00F566BF" w:rsidRDefault="00F118CF" w:rsidP="00F118CF">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F118CF" w:rsidRPr="00F566BF" w:rsidRDefault="00F118CF" w:rsidP="00F118CF">
            <w:pPr>
              <w:jc w:val="center"/>
              <w:rPr>
                <w:rFonts w:ascii="GHEA Grapalat" w:hAnsi="GHEA Grapalat"/>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8E3D47">
        <w:rPr>
          <w:rFonts w:ascii="GHEA Grapalat" w:hAnsi="GHEA Grapalat"/>
          <w:sz w:val="20"/>
          <w:lang w:val="es-ES"/>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8E3D47">
        <w:rPr>
          <w:rFonts w:ascii="GHEA Grapalat" w:hAnsi="GHEA Grapalat"/>
          <w:sz w:val="20"/>
          <w:lang w:val="es-ES"/>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1"/>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5FE97C90" w14:textId="77777777" w:rsidR="00C067C6" w:rsidRDefault="00C067C6" w:rsidP="009C370D">
      <w:pPr>
        <w:pStyle w:val="31"/>
        <w:spacing w:line="240" w:lineRule="auto"/>
        <w:jc w:val="right"/>
        <w:rPr>
          <w:rFonts w:ascii="GHEA Grapalat" w:hAnsi="GHEA Grapalat" w:cs="Arial"/>
          <w:b/>
          <w:lang w:val="hy-AM"/>
        </w:rPr>
      </w:pPr>
    </w:p>
    <w:p w14:paraId="3FB5CA82" w14:textId="77777777" w:rsidR="00C067C6" w:rsidRPr="00F566BF" w:rsidRDefault="00C067C6" w:rsidP="00C067C6">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3</w:t>
      </w:r>
    </w:p>
    <w:p w14:paraId="3C26AAA1" w14:textId="5B280DE8" w:rsidR="00C067C6" w:rsidRPr="00662A90" w:rsidRDefault="00C067C6" w:rsidP="00C067C6">
      <w:pPr>
        <w:pStyle w:val="31"/>
        <w:spacing w:line="240" w:lineRule="auto"/>
        <w:jc w:val="right"/>
        <w:rPr>
          <w:rFonts w:ascii="GHEA Grapalat" w:hAnsi="GHEA Grapalat" w:cs="Arial"/>
          <w:b/>
          <w:lang w:val="hy-AM"/>
        </w:rPr>
      </w:pPr>
      <w:r w:rsidRPr="00662A90">
        <w:rPr>
          <w:rFonts w:ascii="GHEA Grapalat" w:hAnsi="GHEA Grapalat" w:cs="Sylfaen"/>
          <w:b/>
          <w:lang w:val="hy-AM"/>
        </w:rPr>
        <w:t>«</w:t>
      </w:r>
      <w:r w:rsidRPr="00662A90">
        <w:rPr>
          <w:rFonts w:ascii="GHEA Grapalat" w:hAnsi="GHEA Grapalat"/>
          <w:b/>
          <w:lang w:val="af-ZA"/>
        </w:rPr>
        <w:t>ՀՀ-ԼՄՍՀ-ԳՀԾՁԲ-22/</w:t>
      </w:r>
      <w:r w:rsidR="00536022">
        <w:rPr>
          <w:rFonts w:ascii="GHEA Grapalat" w:hAnsi="GHEA Grapalat"/>
          <w:b/>
          <w:lang w:val="af-ZA"/>
        </w:rPr>
        <w:t>08</w:t>
      </w:r>
      <w:r w:rsidRPr="00662A90">
        <w:rPr>
          <w:rFonts w:ascii="GHEA Grapalat" w:hAnsi="GHEA Grapalat" w:cs="Sylfaen"/>
          <w:b/>
          <w:lang w:val="hy-AM"/>
        </w:rPr>
        <w:t>» ծածկագրով</w:t>
      </w:r>
    </w:p>
    <w:p w14:paraId="326CAE51" w14:textId="77777777" w:rsidR="00C067C6" w:rsidRDefault="00C067C6" w:rsidP="00C067C6">
      <w:pPr>
        <w:pStyle w:val="31"/>
        <w:spacing w:line="240" w:lineRule="auto"/>
        <w:jc w:val="right"/>
        <w:rPr>
          <w:rFonts w:ascii="GHEA Grapalat" w:hAnsi="GHEA Grapalat" w:cs="Sylfaen"/>
          <w:b/>
          <w:lang w:val="hy-AM"/>
        </w:rPr>
      </w:pPr>
      <w:r w:rsidRPr="00662A90">
        <w:rPr>
          <w:rFonts w:ascii="GHEA Grapalat" w:hAnsi="GHEA Grapalat" w:cs="Sylfaen"/>
          <w:b/>
          <w:lang w:val="hy-AM"/>
        </w:rPr>
        <w:t>գնանշման հարցման հրավերի</w:t>
      </w:r>
    </w:p>
    <w:p w14:paraId="0E682C60" w14:textId="77777777" w:rsidR="00C067C6" w:rsidRDefault="00C067C6" w:rsidP="00C067C6">
      <w:pPr>
        <w:pStyle w:val="31"/>
        <w:spacing w:line="240" w:lineRule="auto"/>
        <w:jc w:val="right"/>
        <w:rPr>
          <w:rFonts w:ascii="GHEA Grapalat" w:hAnsi="GHEA Grapalat" w:cs="Sylfaen"/>
          <w:b/>
          <w:lang w:val="hy-AM"/>
        </w:rPr>
      </w:pPr>
    </w:p>
    <w:p w14:paraId="4D7B1546" w14:textId="77777777" w:rsidR="00C067C6" w:rsidRPr="00662A90" w:rsidRDefault="00C067C6" w:rsidP="00C067C6">
      <w:pPr>
        <w:ind w:left="-66"/>
        <w:jc w:val="center"/>
        <w:rPr>
          <w:rFonts w:ascii="GHEA Grapalat" w:hAnsi="GHEA Grapalat" w:cs="Sylfaen"/>
          <w:b/>
          <w:lang w:val="hy-AM"/>
        </w:rPr>
      </w:pPr>
      <w:r w:rsidRPr="00662A90">
        <w:rPr>
          <w:rFonts w:ascii="GHEA Grapalat" w:hAnsi="GHEA Grapalat" w:cs="Sylfaen"/>
          <w:b/>
          <w:lang w:val="hy-AM"/>
        </w:rPr>
        <w:t>Տ Ե Ղ Ե Կ Ա Ն Ք</w:t>
      </w:r>
    </w:p>
    <w:p w14:paraId="05EBF354" w14:textId="77777777" w:rsidR="00C067C6" w:rsidRPr="00662A90" w:rsidRDefault="00C067C6" w:rsidP="00C067C6">
      <w:pPr>
        <w:ind w:left="-66"/>
        <w:jc w:val="center"/>
        <w:rPr>
          <w:rFonts w:ascii="GHEA Grapalat" w:hAnsi="GHEA Grapalat" w:cs="Sylfaen"/>
          <w:b/>
          <w:lang w:val="hy-AM"/>
        </w:rPr>
      </w:pPr>
      <w:r w:rsidRPr="00662A90">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C067C6" w:rsidRPr="00662A90" w14:paraId="50F14F91" w14:textId="77777777" w:rsidTr="00D07BA5">
        <w:trPr>
          <w:cantSplit/>
        </w:trPr>
        <w:tc>
          <w:tcPr>
            <w:tcW w:w="377" w:type="dxa"/>
            <w:vMerge w:val="restart"/>
            <w:vAlign w:val="center"/>
          </w:tcPr>
          <w:p w14:paraId="47E28946" w14:textId="77777777" w:rsidR="00C067C6" w:rsidRPr="00662A90" w:rsidRDefault="00C067C6" w:rsidP="00D07BA5">
            <w:pPr>
              <w:jc w:val="center"/>
              <w:rPr>
                <w:rFonts w:ascii="GHEA Grapalat" w:hAnsi="GHEA Grapalat"/>
                <w:sz w:val="20"/>
                <w:lang w:val="hy-AM"/>
              </w:rPr>
            </w:pPr>
            <w:r w:rsidRPr="00662A90">
              <w:rPr>
                <w:rFonts w:ascii="GHEA Grapalat" w:hAnsi="GHEA Grapalat"/>
                <w:sz w:val="20"/>
                <w:lang w:val="hy-AM"/>
              </w:rPr>
              <w:t xml:space="preserve">N </w:t>
            </w:r>
          </w:p>
        </w:tc>
        <w:tc>
          <w:tcPr>
            <w:tcW w:w="9811" w:type="dxa"/>
            <w:gridSpan w:val="5"/>
            <w:vAlign w:val="center"/>
          </w:tcPr>
          <w:p w14:paraId="58B91F44" w14:textId="77777777" w:rsidR="00C067C6" w:rsidRPr="00662A90" w:rsidRDefault="00C067C6" w:rsidP="00D07BA5">
            <w:pPr>
              <w:jc w:val="center"/>
              <w:rPr>
                <w:rFonts w:ascii="GHEA Grapalat" w:hAnsi="GHEA Grapalat" w:cs="Arial"/>
                <w:sz w:val="20"/>
                <w:lang w:val="hy-AM"/>
              </w:rPr>
            </w:pPr>
            <w:r w:rsidRPr="00662A90">
              <w:rPr>
                <w:rFonts w:ascii="GHEA Grapalat" w:hAnsi="GHEA Grapalat" w:cs="Sylfaen"/>
                <w:sz w:val="20"/>
                <w:lang w:val="hy-AM"/>
              </w:rPr>
              <w:t>Հիմնական</w:t>
            </w:r>
            <w:r w:rsidRPr="00662A90">
              <w:rPr>
                <w:rFonts w:ascii="GHEA Grapalat" w:hAnsi="GHEA Grapalat" w:cs="Sylfaen"/>
                <w:sz w:val="20"/>
              </w:rPr>
              <w:t xml:space="preserve"> </w:t>
            </w:r>
            <w:r w:rsidRPr="00662A90">
              <w:rPr>
                <w:rFonts w:ascii="GHEA Grapalat" w:hAnsi="GHEA Grapalat" w:cs="Sylfaen"/>
                <w:sz w:val="20"/>
                <w:lang w:val="hy-AM"/>
              </w:rPr>
              <w:t>աշխատակազմում</w:t>
            </w:r>
            <w:r w:rsidRPr="00662A90">
              <w:rPr>
                <w:rFonts w:ascii="GHEA Grapalat" w:hAnsi="GHEA Grapalat" w:cs="Sylfaen"/>
                <w:sz w:val="20"/>
              </w:rPr>
              <w:t xml:space="preserve"> </w:t>
            </w:r>
            <w:r w:rsidRPr="00662A90">
              <w:rPr>
                <w:rFonts w:ascii="GHEA Grapalat" w:hAnsi="GHEA Grapalat" w:cs="Sylfaen"/>
                <w:sz w:val="20"/>
                <w:lang w:val="hy-AM"/>
              </w:rPr>
              <w:t>ներառված</w:t>
            </w:r>
            <w:r w:rsidRPr="00662A90">
              <w:rPr>
                <w:rFonts w:ascii="GHEA Grapalat" w:hAnsi="GHEA Grapalat" w:cs="Sylfaen"/>
                <w:sz w:val="20"/>
              </w:rPr>
              <w:t xml:space="preserve"> </w:t>
            </w:r>
            <w:r w:rsidRPr="00662A90">
              <w:rPr>
                <w:rFonts w:ascii="GHEA Grapalat" w:hAnsi="GHEA Grapalat" w:cs="Sylfaen"/>
                <w:sz w:val="20"/>
                <w:lang w:val="hy-AM"/>
              </w:rPr>
              <w:t>մասնա</w:t>
            </w:r>
            <w:r w:rsidRPr="00662A90">
              <w:rPr>
                <w:rFonts w:ascii="GHEA Grapalat" w:hAnsi="GHEA Grapalat" w:cs="Sylfaen"/>
                <w:sz w:val="20"/>
              </w:rPr>
              <w:t>գ</w:t>
            </w:r>
            <w:r w:rsidRPr="00662A90">
              <w:rPr>
                <w:rFonts w:ascii="GHEA Grapalat" w:hAnsi="GHEA Grapalat" w:cs="Sylfaen"/>
                <w:sz w:val="20"/>
                <w:lang w:val="hy-AM"/>
              </w:rPr>
              <w:t>ետների</w:t>
            </w:r>
          </w:p>
        </w:tc>
      </w:tr>
      <w:tr w:rsidR="00C067C6" w:rsidRPr="00662A90" w14:paraId="2ACBCF11" w14:textId="77777777" w:rsidTr="00D07BA5">
        <w:trPr>
          <w:cantSplit/>
          <w:trHeight w:val="1073"/>
        </w:trPr>
        <w:tc>
          <w:tcPr>
            <w:tcW w:w="377" w:type="dxa"/>
            <w:vMerge/>
            <w:vAlign w:val="center"/>
          </w:tcPr>
          <w:p w14:paraId="54863BAD" w14:textId="77777777" w:rsidR="00C067C6" w:rsidRPr="00662A90" w:rsidRDefault="00C067C6" w:rsidP="00D07BA5">
            <w:pPr>
              <w:jc w:val="center"/>
              <w:rPr>
                <w:rFonts w:ascii="GHEA Grapalat" w:hAnsi="GHEA Grapalat"/>
                <w:sz w:val="20"/>
                <w:lang w:val="hy-AM"/>
              </w:rPr>
            </w:pPr>
          </w:p>
        </w:tc>
        <w:tc>
          <w:tcPr>
            <w:tcW w:w="2881" w:type="dxa"/>
            <w:vMerge w:val="restart"/>
            <w:vAlign w:val="center"/>
          </w:tcPr>
          <w:p w14:paraId="3CAC390F" w14:textId="77777777" w:rsidR="00C067C6" w:rsidRPr="00662A90" w:rsidRDefault="00C067C6" w:rsidP="00D07BA5">
            <w:pPr>
              <w:jc w:val="center"/>
              <w:rPr>
                <w:rFonts w:ascii="GHEA Grapalat" w:hAnsi="GHEA Grapalat" w:cs="Arial"/>
                <w:sz w:val="20"/>
                <w:lang w:val="hy-AM"/>
              </w:rPr>
            </w:pPr>
            <w:r w:rsidRPr="00662A90">
              <w:rPr>
                <w:rFonts w:ascii="GHEA Grapalat" w:hAnsi="GHEA Grapalat" w:cs="Sylfaen"/>
                <w:sz w:val="20"/>
                <w:lang w:val="hy-AM"/>
              </w:rPr>
              <w:t>Անուն</w:t>
            </w:r>
            <w:r w:rsidRPr="00662A90">
              <w:rPr>
                <w:rFonts w:ascii="GHEA Grapalat" w:hAnsi="GHEA Grapalat" w:cs="Sylfaen"/>
                <w:sz w:val="20"/>
              </w:rPr>
              <w:t>ը,</w:t>
            </w:r>
            <w:r w:rsidRPr="00662A90">
              <w:rPr>
                <w:rFonts w:ascii="GHEA Grapalat" w:hAnsi="GHEA Grapalat" w:cs="Sylfaen"/>
                <w:sz w:val="20"/>
                <w:lang w:val="hy-AM"/>
              </w:rPr>
              <w:t>Ազ</w:t>
            </w:r>
            <w:r w:rsidRPr="00662A90">
              <w:rPr>
                <w:rFonts w:ascii="GHEA Grapalat" w:hAnsi="GHEA Grapalat" w:cs="Sylfaen"/>
                <w:sz w:val="20"/>
              </w:rPr>
              <w:t>գ</w:t>
            </w:r>
            <w:r w:rsidRPr="00662A90">
              <w:rPr>
                <w:rFonts w:ascii="GHEA Grapalat" w:hAnsi="GHEA Grapalat" w:cs="Sylfaen"/>
                <w:sz w:val="20"/>
                <w:lang w:val="hy-AM"/>
              </w:rPr>
              <w:t>անունը</w:t>
            </w:r>
          </w:p>
        </w:tc>
        <w:tc>
          <w:tcPr>
            <w:tcW w:w="1708" w:type="dxa"/>
            <w:vMerge w:val="restart"/>
            <w:vAlign w:val="center"/>
          </w:tcPr>
          <w:p w14:paraId="3615CCCA" w14:textId="77777777" w:rsidR="00C067C6" w:rsidRPr="00662A90" w:rsidRDefault="00C067C6" w:rsidP="00D07BA5">
            <w:pPr>
              <w:jc w:val="center"/>
              <w:rPr>
                <w:rFonts w:ascii="GHEA Grapalat" w:hAnsi="GHEA Grapalat" w:cs="Arial"/>
                <w:sz w:val="20"/>
              </w:rPr>
            </w:pPr>
            <w:r w:rsidRPr="00662A90">
              <w:rPr>
                <w:rFonts w:ascii="GHEA Grapalat" w:hAnsi="GHEA Grapalat" w:cs="Sylfaen"/>
                <w:sz w:val="20"/>
              </w:rPr>
              <w:t>Որակավորումը</w:t>
            </w:r>
          </w:p>
        </w:tc>
        <w:tc>
          <w:tcPr>
            <w:tcW w:w="3512" w:type="dxa"/>
            <w:gridSpan w:val="2"/>
            <w:vAlign w:val="center"/>
          </w:tcPr>
          <w:p w14:paraId="7D5E4123" w14:textId="77777777" w:rsidR="00C067C6" w:rsidRPr="00662A90" w:rsidRDefault="00C067C6" w:rsidP="00D07BA5">
            <w:pPr>
              <w:jc w:val="center"/>
              <w:rPr>
                <w:rFonts w:ascii="GHEA Grapalat" w:hAnsi="GHEA Grapalat" w:cs="Arial"/>
                <w:sz w:val="20"/>
              </w:rPr>
            </w:pPr>
            <w:r w:rsidRPr="00662A90">
              <w:rPr>
                <w:rFonts w:ascii="GHEA Grapalat" w:hAnsi="GHEA Grapalat" w:cs="Sylfaen"/>
                <w:sz w:val="20"/>
              </w:rPr>
              <w:t>Աշխատանքային փորձը</w:t>
            </w:r>
          </w:p>
        </w:tc>
        <w:tc>
          <w:tcPr>
            <w:tcW w:w="1710" w:type="dxa"/>
            <w:vMerge w:val="restart"/>
            <w:vAlign w:val="center"/>
          </w:tcPr>
          <w:p w14:paraId="23F5E12A" w14:textId="77777777" w:rsidR="00C067C6" w:rsidRPr="00662A90" w:rsidRDefault="00C067C6" w:rsidP="00D07BA5">
            <w:pPr>
              <w:jc w:val="center"/>
              <w:rPr>
                <w:rFonts w:ascii="GHEA Grapalat" w:hAnsi="GHEA Grapalat" w:cs="Arial"/>
                <w:sz w:val="20"/>
              </w:rPr>
            </w:pPr>
            <w:r w:rsidRPr="00662A90">
              <w:rPr>
                <w:rFonts w:ascii="GHEA Grapalat" w:hAnsi="GHEA Grapalat" w:cs="Sylfaen"/>
                <w:sz w:val="20"/>
              </w:rPr>
              <w:t>Գործատուի անվանումը</w:t>
            </w:r>
          </w:p>
        </w:tc>
      </w:tr>
      <w:tr w:rsidR="00C067C6" w:rsidRPr="00662A90" w14:paraId="5B61DDFD" w14:textId="77777777" w:rsidTr="00D07BA5">
        <w:trPr>
          <w:cantSplit/>
          <w:trHeight w:val="299"/>
        </w:trPr>
        <w:tc>
          <w:tcPr>
            <w:tcW w:w="377" w:type="dxa"/>
            <w:vMerge/>
            <w:vAlign w:val="center"/>
          </w:tcPr>
          <w:p w14:paraId="67D38B9A" w14:textId="77777777" w:rsidR="00C067C6" w:rsidRPr="00662A90" w:rsidRDefault="00C067C6" w:rsidP="00D07BA5">
            <w:pPr>
              <w:jc w:val="center"/>
              <w:rPr>
                <w:rFonts w:ascii="GHEA Grapalat" w:hAnsi="GHEA Grapalat"/>
                <w:sz w:val="20"/>
                <w:lang w:val="hy-AM"/>
              </w:rPr>
            </w:pPr>
          </w:p>
        </w:tc>
        <w:tc>
          <w:tcPr>
            <w:tcW w:w="2881" w:type="dxa"/>
            <w:vMerge/>
            <w:vAlign w:val="center"/>
          </w:tcPr>
          <w:p w14:paraId="399F7746" w14:textId="77777777" w:rsidR="00C067C6" w:rsidRPr="00662A90" w:rsidRDefault="00C067C6" w:rsidP="00D07BA5">
            <w:pPr>
              <w:jc w:val="center"/>
              <w:rPr>
                <w:rFonts w:ascii="GHEA Grapalat" w:hAnsi="GHEA Grapalat"/>
                <w:sz w:val="20"/>
                <w:lang w:val="hy-AM"/>
              </w:rPr>
            </w:pPr>
          </w:p>
        </w:tc>
        <w:tc>
          <w:tcPr>
            <w:tcW w:w="1708" w:type="dxa"/>
            <w:vMerge/>
            <w:vAlign w:val="center"/>
          </w:tcPr>
          <w:p w14:paraId="35AF9A96" w14:textId="77777777" w:rsidR="00C067C6" w:rsidRPr="00662A90" w:rsidDel="006B374D" w:rsidRDefault="00C067C6" w:rsidP="00D07BA5">
            <w:pPr>
              <w:jc w:val="center"/>
              <w:rPr>
                <w:rFonts w:ascii="GHEA Grapalat" w:hAnsi="GHEA Grapalat"/>
                <w:sz w:val="20"/>
                <w:lang w:val="hy-AM"/>
              </w:rPr>
            </w:pPr>
          </w:p>
        </w:tc>
        <w:tc>
          <w:tcPr>
            <w:tcW w:w="1442" w:type="dxa"/>
            <w:vAlign w:val="center"/>
          </w:tcPr>
          <w:p w14:paraId="2CCA4462" w14:textId="77777777" w:rsidR="00C067C6" w:rsidRPr="00662A90" w:rsidDel="00B57526" w:rsidRDefault="00C067C6" w:rsidP="00D07BA5">
            <w:pPr>
              <w:jc w:val="center"/>
              <w:rPr>
                <w:rFonts w:ascii="GHEA Grapalat" w:hAnsi="GHEA Grapalat"/>
                <w:sz w:val="20"/>
              </w:rPr>
            </w:pPr>
            <w:r w:rsidRPr="00662A90">
              <w:rPr>
                <w:rFonts w:ascii="GHEA Grapalat" w:hAnsi="GHEA Grapalat" w:cs="Sylfaen"/>
                <w:sz w:val="20"/>
              </w:rPr>
              <w:t>Ժամանակա</w:t>
            </w:r>
            <w:r w:rsidRPr="00662A90">
              <w:rPr>
                <w:rFonts w:ascii="GHEA Grapalat" w:hAnsi="GHEA Grapalat" w:cs="Arial"/>
                <w:sz w:val="20"/>
              </w:rPr>
              <w:t>-</w:t>
            </w:r>
            <w:r w:rsidRPr="00662A90">
              <w:rPr>
                <w:rFonts w:ascii="GHEA Grapalat" w:hAnsi="GHEA Grapalat" w:cs="Sylfaen"/>
                <w:sz w:val="20"/>
              </w:rPr>
              <w:t>հատվածը</w:t>
            </w:r>
          </w:p>
        </w:tc>
        <w:tc>
          <w:tcPr>
            <w:tcW w:w="2070" w:type="dxa"/>
            <w:vAlign w:val="center"/>
          </w:tcPr>
          <w:p w14:paraId="66AE3FE9" w14:textId="77777777" w:rsidR="00C067C6" w:rsidRPr="00662A90" w:rsidDel="00B57526" w:rsidRDefault="00C067C6" w:rsidP="00D07BA5">
            <w:pPr>
              <w:jc w:val="center"/>
              <w:rPr>
                <w:rFonts w:ascii="GHEA Grapalat" w:hAnsi="GHEA Grapalat"/>
                <w:sz w:val="20"/>
              </w:rPr>
            </w:pPr>
            <w:r w:rsidRPr="00662A90">
              <w:rPr>
                <w:rFonts w:ascii="GHEA Grapalat" w:hAnsi="GHEA Grapalat" w:cs="Sylfaen"/>
                <w:sz w:val="20"/>
              </w:rPr>
              <w:t>Գործունեության ոլորտը և կատարած աշխատանքը</w:t>
            </w:r>
          </w:p>
        </w:tc>
        <w:tc>
          <w:tcPr>
            <w:tcW w:w="1710" w:type="dxa"/>
            <w:vMerge/>
            <w:vAlign w:val="center"/>
          </w:tcPr>
          <w:p w14:paraId="45D6C574" w14:textId="77777777" w:rsidR="00C067C6" w:rsidRPr="00662A90" w:rsidRDefault="00C067C6" w:rsidP="00D07BA5">
            <w:pPr>
              <w:jc w:val="center"/>
              <w:rPr>
                <w:rFonts w:ascii="GHEA Grapalat" w:hAnsi="GHEA Grapalat"/>
                <w:sz w:val="20"/>
                <w:lang w:val="hy-AM"/>
              </w:rPr>
            </w:pPr>
          </w:p>
        </w:tc>
      </w:tr>
      <w:tr w:rsidR="00C067C6" w:rsidRPr="00662A90" w14:paraId="469DC88A" w14:textId="77777777" w:rsidTr="00D07BA5">
        <w:trPr>
          <w:cantSplit/>
        </w:trPr>
        <w:tc>
          <w:tcPr>
            <w:tcW w:w="377" w:type="dxa"/>
            <w:shd w:val="clear" w:color="auto" w:fill="D9D9D9"/>
          </w:tcPr>
          <w:p w14:paraId="548E0D7F" w14:textId="77777777" w:rsidR="00C067C6" w:rsidRPr="00662A90" w:rsidRDefault="00C067C6" w:rsidP="00D07BA5">
            <w:pPr>
              <w:jc w:val="center"/>
              <w:rPr>
                <w:rFonts w:ascii="GHEA Grapalat" w:hAnsi="GHEA Grapalat"/>
                <w:i/>
                <w:sz w:val="18"/>
              </w:rPr>
            </w:pPr>
            <w:r w:rsidRPr="00662A90">
              <w:rPr>
                <w:rFonts w:ascii="GHEA Grapalat" w:hAnsi="GHEA Grapalat"/>
                <w:i/>
                <w:sz w:val="18"/>
              </w:rPr>
              <w:t>1</w:t>
            </w:r>
          </w:p>
        </w:tc>
        <w:tc>
          <w:tcPr>
            <w:tcW w:w="2881" w:type="dxa"/>
            <w:shd w:val="clear" w:color="auto" w:fill="D9D9D9"/>
          </w:tcPr>
          <w:p w14:paraId="68A8B220" w14:textId="77777777" w:rsidR="00C067C6" w:rsidRPr="00662A90" w:rsidRDefault="00C067C6" w:rsidP="00D07BA5">
            <w:pPr>
              <w:jc w:val="center"/>
              <w:rPr>
                <w:rFonts w:ascii="GHEA Grapalat" w:hAnsi="GHEA Grapalat"/>
                <w:i/>
                <w:sz w:val="18"/>
              </w:rPr>
            </w:pPr>
            <w:r w:rsidRPr="00662A90">
              <w:rPr>
                <w:rFonts w:ascii="GHEA Grapalat" w:hAnsi="GHEA Grapalat"/>
                <w:i/>
                <w:sz w:val="18"/>
              </w:rPr>
              <w:t>2</w:t>
            </w:r>
          </w:p>
        </w:tc>
        <w:tc>
          <w:tcPr>
            <w:tcW w:w="1708" w:type="dxa"/>
            <w:shd w:val="clear" w:color="auto" w:fill="D9D9D9"/>
          </w:tcPr>
          <w:p w14:paraId="2AC67288" w14:textId="77777777" w:rsidR="00C067C6" w:rsidRPr="00662A90" w:rsidRDefault="00C067C6" w:rsidP="00D07BA5">
            <w:pPr>
              <w:jc w:val="center"/>
              <w:rPr>
                <w:rFonts w:ascii="GHEA Grapalat" w:hAnsi="GHEA Grapalat"/>
                <w:i/>
                <w:sz w:val="18"/>
              </w:rPr>
            </w:pPr>
            <w:r w:rsidRPr="00662A90">
              <w:rPr>
                <w:rFonts w:ascii="GHEA Grapalat" w:hAnsi="GHEA Grapalat"/>
                <w:i/>
                <w:sz w:val="18"/>
              </w:rPr>
              <w:t>3</w:t>
            </w:r>
          </w:p>
        </w:tc>
        <w:tc>
          <w:tcPr>
            <w:tcW w:w="1442" w:type="dxa"/>
            <w:shd w:val="clear" w:color="auto" w:fill="D9D9D9"/>
          </w:tcPr>
          <w:p w14:paraId="1A249D61" w14:textId="77777777" w:rsidR="00C067C6" w:rsidRPr="00662A90" w:rsidRDefault="00C067C6" w:rsidP="00D07BA5">
            <w:pPr>
              <w:jc w:val="center"/>
              <w:rPr>
                <w:rFonts w:ascii="GHEA Grapalat" w:hAnsi="GHEA Grapalat"/>
                <w:i/>
                <w:sz w:val="18"/>
              </w:rPr>
            </w:pPr>
            <w:r w:rsidRPr="00662A90">
              <w:rPr>
                <w:rFonts w:ascii="GHEA Grapalat" w:hAnsi="GHEA Grapalat"/>
                <w:i/>
                <w:sz w:val="18"/>
              </w:rPr>
              <w:t>4</w:t>
            </w:r>
          </w:p>
        </w:tc>
        <w:tc>
          <w:tcPr>
            <w:tcW w:w="2070" w:type="dxa"/>
            <w:shd w:val="clear" w:color="auto" w:fill="D9D9D9"/>
          </w:tcPr>
          <w:p w14:paraId="09B66124" w14:textId="77777777" w:rsidR="00C067C6" w:rsidRPr="00662A90" w:rsidRDefault="00C067C6" w:rsidP="00D07BA5">
            <w:pPr>
              <w:jc w:val="center"/>
              <w:rPr>
                <w:rFonts w:ascii="GHEA Grapalat" w:hAnsi="GHEA Grapalat"/>
                <w:i/>
                <w:sz w:val="18"/>
              </w:rPr>
            </w:pPr>
            <w:r w:rsidRPr="00662A90">
              <w:rPr>
                <w:rFonts w:ascii="GHEA Grapalat" w:hAnsi="GHEA Grapalat"/>
                <w:i/>
                <w:sz w:val="18"/>
              </w:rPr>
              <w:t>5</w:t>
            </w:r>
          </w:p>
        </w:tc>
        <w:tc>
          <w:tcPr>
            <w:tcW w:w="1710" w:type="dxa"/>
            <w:shd w:val="clear" w:color="auto" w:fill="D9D9D9"/>
          </w:tcPr>
          <w:p w14:paraId="34B95FD2" w14:textId="77777777" w:rsidR="00C067C6" w:rsidRPr="00662A90" w:rsidRDefault="00C067C6" w:rsidP="00D07BA5">
            <w:pPr>
              <w:jc w:val="center"/>
              <w:rPr>
                <w:rFonts w:ascii="GHEA Grapalat" w:hAnsi="GHEA Grapalat"/>
                <w:i/>
                <w:sz w:val="18"/>
              </w:rPr>
            </w:pPr>
            <w:r w:rsidRPr="00662A90">
              <w:rPr>
                <w:rFonts w:ascii="GHEA Grapalat" w:hAnsi="GHEA Grapalat"/>
                <w:i/>
                <w:sz w:val="18"/>
              </w:rPr>
              <w:t>6</w:t>
            </w:r>
          </w:p>
        </w:tc>
      </w:tr>
      <w:tr w:rsidR="00C067C6" w:rsidRPr="00662A90" w14:paraId="70DE5D07" w14:textId="77777777" w:rsidTr="00D07BA5">
        <w:trPr>
          <w:cantSplit/>
        </w:trPr>
        <w:tc>
          <w:tcPr>
            <w:tcW w:w="377" w:type="dxa"/>
          </w:tcPr>
          <w:p w14:paraId="2E233A63" w14:textId="77777777" w:rsidR="00C067C6" w:rsidRPr="00662A90" w:rsidRDefault="00C067C6" w:rsidP="00D07BA5">
            <w:pPr>
              <w:jc w:val="center"/>
              <w:rPr>
                <w:rFonts w:ascii="GHEA Grapalat" w:hAnsi="GHEA Grapalat"/>
                <w:sz w:val="20"/>
              </w:rPr>
            </w:pPr>
            <w:r>
              <w:rPr>
                <w:rFonts w:ascii="GHEA Grapalat" w:hAnsi="GHEA Grapalat"/>
                <w:sz w:val="20"/>
              </w:rPr>
              <w:t>1</w:t>
            </w:r>
          </w:p>
        </w:tc>
        <w:tc>
          <w:tcPr>
            <w:tcW w:w="2881" w:type="dxa"/>
          </w:tcPr>
          <w:p w14:paraId="1883C328" w14:textId="77777777" w:rsidR="00C067C6" w:rsidRPr="00662A90" w:rsidRDefault="00C067C6" w:rsidP="00D07BA5">
            <w:pPr>
              <w:jc w:val="center"/>
              <w:rPr>
                <w:rFonts w:ascii="GHEA Grapalat" w:hAnsi="GHEA Grapalat"/>
                <w:sz w:val="20"/>
                <w:lang w:val="hy-AM"/>
              </w:rPr>
            </w:pPr>
          </w:p>
        </w:tc>
        <w:tc>
          <w:tcPr>
            <w:tcW w:w="1708" w:type="dxa"/>
          </w:tcPr>
          <w:p w14:paraId="11E28B2F" w14:textId="77777777" w:rsidR="00C067C6" w:rsidRPr="00662A90" w:rsidRDefault="00C067C6" w:rsidP="00D07BA5">
            <w:pPr>
              <w:jc w:val="center"/>
              <w:rPr>
                <w:rFonts w:ascii="GHEA Grapalat" w:hAnsi="GHEA Grapalat"/>
                <w:sz w:val="20"/>
                <w:lang w:val="hy-AM"/>
              </w:rPr>
            </w:pPr>
          </w:p>
        </w:tc>
        <w:tc>
          <w:tcPr>
            <w:tcW w:w="1442" w:type="dxa"/>
          </w:tcPr>
          <w:p w14:paraId="3B023FA6" w14:textId="77777777" w:rsidR="00C067C6" w:rsidRPr="00662A90" w:rsidRDefault="00C067C6" w:rsidP="00D07BA5">
            <w:pPr>
              <w:jc w:val="center"/>
              <w:rPr>
                <w:rFonts w:ascii="GHEA Grapalat" w:hAnsi="GHEA Grapalat"/>
                <w:sz w:val="20"/>
                <w:lang w:val="hy-AM"/>
              </w:rPr>
            </w:pPr>
          </w:p>
        </w:tc>
        <w:tc>
          <w:tcPr>
            <w:tcW w:w="2070" w:type="dxa"/>
          </w:tcPr>
          <w:p w14:paraId="60509846" w14:textId="77777777" w:rsidR="00C067C6" w:rsidRPr="00662A90" w:rsidRDefault="00C067C6" w:rsidP="00D07BA5">
            <w:pPr>
              <w:jc w:val="center"/>
              <w:rPr>
                <w:rFonts w:ascii="GHEA Grapalat" w:hAnsi="GHEA Grapalat"/>
                <w:sz w:val="20"/>
                <w:lang w:val="hy-AM"/>
              </w:rPr>
            </w:pPr>
          </w:p>
        </w:tc>
        <w:tc>
          <w:tcPr>
            <w:tcW w:w="1710" w:type="dxa"/>
          </w:tcPr>
          <w:p w14:paraId="0EEE8E86" w14:textId="77777777" w:rsidR="00C067C6" w:rsidRPr="00662A90" w:rsidRDefault="00C067C6" w:rsidP="00D07BA5">
            <w:pPr>
              <w:jc w:val="center"/>
              <w:rPr>
                <w:rFonts w:ascii="GHEA Grapalat" w:hAnsi="GHEA Grapalat"/>
                <w:sz w:val="20"/>
                <w:lang w:val="hy-AM"/>
              </w:rPr>
            </w:pPr>
          </w:p>
        </w:tc>
      </w:tr>
      <w:tr w:rsidR="00C067C6" w:rsidRPr="00662A90" w14:paraId="19B75FC0" w14:textId="77777777" w:rsidTr="00D07BA5">
        <w:trPr>
          <w:cantSplit/>
        </w:trPr>
        <w:tc>
          <w:tcPr>
            <w:tcW w:w="377" w:type="dxa"/>
          </w:tcPr>
          <w:p w14:paraId="1DA3D825" w14:textId="77777777" w:rsidR="00C067C6" w:rsidRPr="00662A90" w:rsidRDefault="00C067C6" w:rsidP="00D07BA5">
            <w:pPr>
              <w:jc w:val="center"/>
              <w:rPr>
                <w:rFonts w:ascii="GHEA Grapalat" w:hAnsi="GHEA Grapalat"/>
                <w:sz w:val="20"/>
              </w:rPr>
            </w:pPr>
            <w:r>
              <w:rPr>
                <w:rFonts w:ascii="GHEA Grapalat" w:hAnsi="GHEA Grapalat"/>
                <w:sz w:val="20"/>
              </w:rPr>
              <w:t>2</w:t>
            </w:r>
          </w:p>
        </w:tc>
        <w:tc>
          <w:tcPr>
            <w:tcW w:w="2881" w:type="dxa"/>
          </w:tcPr>
          <w:p w14:paraId="31A7CDFF" w14:textId="77777777" w:rsidR="00C067C6" w:rsidRPr="00662A90" w:rsidRDefault="00C067C6" w:rsidP="00D07BA5">
            <w:pPr>
              <w:jc w:val="center"/>
              <w:rPr>
                <w:rFonts w:ascii="GHEA Grapalat" w:hAnsi="GHEA Grapalat"/>
                <w:sz w:val="20"/>
                <w:lang w:val="hy-AM"/>
              </w:rPr>
            </w:pPr>
          </w:p>
        </w:tc>
        <w:tc>
          <w:tcPr>
            <w:tcW w:w="1708" w:type="dxa"/>
          </w:tcPr>
          <w:p w14:paraId="0D967F37" w14:textId="77777777" w:rsidR="00C067C6" w:rsidRPr="00662A90" w:rsidRDefault="00C067C6" w:rsidP="00D07BA5">
            <w:pPr>
              <w:jc w:val="center"/>
              <w:rPr>
                <w:rFonts w:ascii="GHEA Grapalat" w:hAnsi="GHEA Grapalat"/>
                <w:sz w:val="20"/>
                <w:lang w:val="hy-AM"/>
              </w:rPr>
            </w:pPr>
          </w:p>
        </w:tc>
        <w:tc>
          <w:tcPr>
            <w:tcW w:w="1442" w:type="dxa"/>
          </w:tcPr>
          <w:p w14:paraId="619B10B5" w14:textId="77777777" w:rsidR="00C067C6" w:rsidRPr="00662A90" w:rsidRDefault="00C067C6" w:rsidP="00D07BA5">
            <w:pPr>
              <w:jc w:val="center"/>
              <w:rPr>
                <w:rFonts w:ascii="GHEA Grapalat" w:hAnsi="GHEA Grapalat"/>
                <w:sz w:val="20"/>
                <w:lang w:val="hy-AM"/>
              </w:rPr>
            </w:pPr>
          </w:p>
        </w:tc>
        <w:tc>
          <w:tcPr>
            <w:tcW w:w="2070" w:type="dxa"/>
          </w:tcPr>
          <w:p w14:paraId="14DCE4A5" w14:textId="77777777" w:rsidR="00C067C6" w:rsidRPr="00662A90" w:rsidRDefault="00C067C6" w:rsidP="00D07BA5">
            <w:pPr>
              <w:jc w:val="center"/>
              <w:rPr>
                <w:rFonts w:ascii="GHEA Grapalat" w:hAnsi="GHEA Grapalat"/>
                <w:sz w:val="20"/>
                <w:lang w:val="hy-AM"/>
              </w:rPr>
            </w:pPr>
          </w:p>
        </w:tc>
        <w:tc>
          <w:tcPr>
            <w:tcW w:w="1710" w:type="dxa"/>
          </w:tcPr>
          <w:p w14:paraId="793C4F33" w14:textId="77777777" w:rsidR="00C067C6" w:rsidRPr="00662A90" w:rsidRDefault="00C067C6" w:rsidP="00D07BA5">
            <w:pPr>
              <w:jc w:val="center"/>
              <w:rPr>
                <w:rFonts w:ascii="GHEA Grapalat" w:hAnsi="GHEA Grapalat"/>
                <w:sz w:val="20"/>
                <w:lang w:val="hy-AM"/>
              </w:rPr>
            </w:pPr>
          </w:p>
        </w:tc>
      </w:tr>
      <w:tr w:rsidR="00C067C6" w:rsidRPr="00662A90" w14:paraId="3043DBD4" w14:textId="77777777" w:rsidTr="00D07BA5">
        <w:trPr>
          <w:cantSplit/>
          <w:trHeight w:val="333"/>
        </w:trPr>
        <w:tc>
          <w:tcPr>
            <w:tcW w:w="377" w:type="dxa"/>
          </w:tcPr>
          <w:p w14:paraId="2AE104EB" w14:textId="77777777" w:rsidR="00C067C6" w:rsidRPr="00662A90" w:rsidRDefault="00C067C6" w:rsidP="00D07BA5">
            <w:pPr>
              <w:jc w:val="center"/>
              <w:rPr>
                <w:rFonts w:ascii="GHEA Grapalat" w:hAnsi="GHEA Grapalat"/>
                <w:sz w:val="20"/>
              </w:rPr>
            </w:pPr>
            <w:r w:rsidRPr="00662A90">
              <w:rPr>
                <w:rFonts w:ascii="GHEA Grapalat" w:hAnsi="GHEA Grapalat"/>
                <w:sz w:val="20"/>
              </w:rPr>
              <w:t>3</w:t>
            </w:r>
          </w:p>
        </w:tc>
        <w:tc>
          <w:tcPr>
            <w:tcW w:w="2881" w:type="dxa"/>
          </w:tcPr>
          <w:p w14:paraId="15867FBE" w14:textId="77777777" w:rsidR="00C067C6" w:rsidRPr="00662A90" w:rsidRDefault="00C067C6" w:rsidP="00D07BA5">
            <w:pPr>
              <w:jc w:val="center"/>
              <w:rPr>
                <w:rFonts w:ascii="GHEA Grapalat" w:hAnsi="GHEA Grapalat"/>
                <w:sz w:val="20"/>
                <w:lang w:val="hy-AM"/>
              </w:rPr>
            </w:pPr>
          </w:p>
        </w:tc>
        <w:tc>
          <w:tcPr>
            <w:tcW w:w="1708" w:type="dxa"/>
          </w:tcPr>
          <w:p w14:paraId="63DF63BA" w14:textId="77777777" w:rsidR="00C067C6" w:rsidRPr="00662A90" w:rsidRDefault="00C067C6" w:rsidP="00D07BA5">
            <w:pPr>
              <w:jc w:val="center"/>
              <w:rPr>
                <w:rFonts w:ascii="GHEA Grapalat" w:hAnsi="GHEA Grapalat"/>
                <w:sz w:val="20"/>
                <w:lang w:val="hy-AM"/>
              </w:rPr>
            </w:pPr>
          </w:p>
        </w:tc>
        <w:tc>
          <w:tcPr>
            <w:tcW w:w="1442" w:type="dxa"/>
          </w:tcPr>
          <w:p w14:paraId="0C01D042" w14:textId="77777777" w:rsidR="00C067C6" w:rsidRPr="00662A90" w:rsidRDefault="00C067C6" w:rsidP="00D07BA5">
            <w:pPr>
              <w:jc w:val="center"/>
              <w:rPr>
                <w:rFonts w:ascii="GHEA Grapalat" w:hAnsi="GHEA Grapalat"/>
                <w:sz w:val="20"/>
                <w:lang w:val="hy-AM"/>
              </w:rPr>
            </w:pPr>
          </w:p>
        </w:tc>
        <w:tc>
          <w:tcPr>
            <w:tcW w:w="2070" w:type="dxa"/>
          </w:tcPr>
          <w:p w14:paraId="3C9F26DA" w14:textId="77777777" w:rsidR="00C067C6" w:rsidRPr="00662A90" w:rsidRDefault="00C067C6" w:rsidP="00D07BA5">
            <w:pPr>
              <w:jc w:val="center"/>
              <w:rPr>
                <w:rFonts w:ascii="GHEA Grapalat" w:hAnsi="GHEA Grapalat"/>
                <w:sz w:val="20"/>
                <w:lang w:val="hy-AM"/>
              </w:rPr>
            </w:pPr>
          </w:p>
        </w:tc>
        <w:tc>
          <w:tcPr>
            <w:tcW w:w="1710" w:type="dxa"/>
          </w:tcPr>
          <w:p w14:paraId="40A25FD9" w14:textId="77777777" w:rsidR="00C067C6" w:rsidRPr="00662A90" w:rsidRDefault="00C067C6" w:rsidP="00D07BA5">
            <w:pPr>
              <w:jc w:val="center"/>
              <w:rPr>
                <w:rFonts w:ascii="GHEA Grapalat" w:hAnsi="GHEA Grapalat"/>
                <w:sz w:val="20"/>
                <w:lang w:val="hy-AM"/>
              </w:rPr>
            </w:pPr>
          </w:p>
        </w:tc>
      </w:tr>
      <w:tr w:rsidR="00C067C6" w:rsidRPr="00662A90" w14:paraId="4BFD74A9" w14:textId="77777777" w:rsidTr="00D07BA5">
        <w:trPr>
          <w:cantSplit/>
          <w:trHeight w:val="333"/>
        </w:trPr>
        <w:tc>
          <w:tcPr>
            <w:tcW w:w="377" w:type="dxa"/>
          </w:tcPr>
          <w:p w14:paraId="36551F3F" w14:textId="77777777" w:rsidR="00C067C6" w:rsidRPr="00662A90" w:rsidRDefault="00C067C6" w:rsidP="00D07BA5">
            <w:pPr>
              <w:jc w:val="center"/>
              <w:rPr>
                <w:rFonts w:ascii="GHEA Grapalat" w:hAnsi="GHEA Grapalat"/>
                <w:sz w:val="20"/>
              </w:rPr>
            </w:pPr>
            <w:r w:rsidRPr="00662A90">
              <w:rPr>
                <w:rFonts w:ascii="GHEA Grapalat" w:hAnsi="GHEA Grapalat"/>
                <w:sz w:val="20"/>
              </w:rPr>
              <w:t>4</w:t>
            </w:r>
          </w:p>
        </w:tc>
        <w:tc>
          <w:tcPr>
            <w:tcW w:w="2881" w:type="dxa"/>
          </w:tcPr>
          <w:p w14:paraId="7A9C7572" w14:textId="77777777" w:rsidR="00C067C6" w:rsidRPr="00662A90" w:rsidRDefault="00C067C6" w:rsidP="00D07BA5">
            <w:pPr>
              <w:jc w:val="center"/>
              <w:rPr>
                <w:rFonts w:ascii="GHEA Grapalat" w:hAnsi="GHEA Grapalat"/>
                <w:sz w:val="20"/>
                <w:lang w:val="hy-AM"/>
              </w:rPr>
            </w:pPr>
          </w:p>
        </w:tc>
        <w:tc>
          <w:tcPr>
            <w:tcW w:w="1708" w:type="dxa"/>
          </w:tcPr>
          <w:p w14:paraId="5F529424" w14:textId="77777777" w:rsidR="00C067C6" w:rsidRPr="00662A90" w:rsidRDefault="00C067C6" w:rsidP="00D07BA5">
            <w:pPr>
              <w:jc w:val="center"/>
              <w:rPr>
                <w:rFonts w:ascii="GHEA Grapalat" w:hAnsi="GHEA Grapalat"/>
                <w:sz w:val="20"/>
                <w:lang w:val="hy-AM"/>
              </w:rPr>
            </w:pPr>
          </w:p>
        </w:tc>
        <w:tc>
          <w:tcPr>
            <w:tcW w:w="1442" w:type="dxa"/>
          </w:tcPr>
          <w:p w14:paraId="7E0A217C" w14:textId="77777777" w:rsidR="00C067C6" w:rsidRPr="00662A90" w:rsidRDefault="00C067C6" w:rsidP="00D07BA5">
            <w:pPr>
              <w:jc w:val="center"/>
              <w:rPr>
                <w:rFonts w:ascii="GHEA Grapalat" w:hAnsi="GHEA Grapalat"/>
                <w:sz w:val="20"/>
                <w:lang w:val="hy-AM"/>
              </w:rPr>
            </w:pPr>
          </w:p>
        </w:tc>
        <w:tc>
          <w:tcPr>
            <w:tcW w:w="2070" w:type="dxa"/>
          </w:tcPr>
          <w:p w14:paraId="65B38E47" w14:textId="77777777" w:rsidR="00C067C6" w:rsidRPr="00662A90" w:rsidRDefault="00C067C6" w:rsidP="00D07BA5">
            <w:pPr>
              <w:jc w:val="center"/>
              <w:rPr>
                <w:rFonts w:ascii="GHEA Grapalat" w:hAnsi="GHEA Grapalat"/>
                <w:sz w:val="20"/>
                <w:lang w:val="hy-AM"/>
              </w:rPr>
            </w:pPr>
          </w:p>
        </w:tc>
        <w:tc>
          <w:tcPr>
            <w:tcW w:w="1710" w:type="dxa"/>
          </w:tcPr>
          <w:p w14:paraId="346619ED" w14:textId="77777777" w:rsidR="00C067C6" w:rsidRPr="00662A90" w:rsidRDefault="00C067C6" w:rsidP="00D07BA5">
            <w:pPr>
              <w:jc w:val="center"/>
              <w:rPr>
                <w:rFonts w:ascii="GHEA Grapalat" w:hAnsi="GHEA Grapalat"/>
                <w:sz w:val="20"/>
                <w:lang w:val="hy-AM"/>
              </w:rPr>
            </w:pPr>
          </w:p>
        </w:tc>
      </w:tr>
      <w:tr w:rsidR="00C067C6" w:rsidRPr="00662A90" w14:paraId="75E78486" w14:textId="77777777" w:rsidTr="00D07BA5">
        <w:trPr>
          <w:cantSplit/>
          <w:trHeight w:val="684"/>
        </w:trPr>
        <w:tc>
          <w:tcPr>
            <w:tcW w:w="377" w:type="dxa"/>
          </w:tcPr>
          <w:p w14:paraId="55714FE2" w14:textId="77777777" w:rsidR="00C067C6" w:rsidRPr="00662A90" w:rsidRDefault="00C067C6" w:rsidP="00D07BA5">
            <w:pPr>
              <w:jc w:val="center"/>
              <w:rPr>
                <w:rFonts w:ascii="GHEA Grapalat" w:hAnsi="GHEA Grapalat"/>
                <w:sz w:val="20"/>
                <w:lang w:val="hy-AM"/>
              </w:rPr>
            </w:pPr>
          </w:p>
        </w:tc>
        <w:tc>
          <w:tcPr>
            <w:tcW w:w="2881" w:type="dxa"/>
          </w:tcPr>
          <w:p w14:paraId="77127ECB" w14:textId="77777777" w:rsidR="00C067C6" w:rsidRPr="00662A90" w:rsidRDefault="00C067C6" w:rsidP="00D07BA5">
            <w:pPr>
              <w:jc w:val="center"/>
              <w:rPr>
                <w:rFonts w:ascii="GHEA Grapalat" w:hAnsi="GHEA Grapalat"/>
                <w:sz w:val="20"/>
                <w:lang w:val="hy-AM"/>
              </w:rPr>
            </w:pPr>
          </w:p>
        </w:tc>
        <w:tc>
          <w:tcPr>
            <w:tcW w:w="1708" w:type="dxa"/>
          </w:tcPr>
          <w:p w14:paraId="1B972EF4" w14:textId="77777777" w:rsidR="00C067C6" w:rsidRPr="00662A90" w:rsidRDefault="00C067C6" w:rsidP="00D07BA5">
            <w:pPr>
              <w:jc w:val="center"/>
              <w:rPr>
                <w:rFonts w:ascii="GHEA Grapalat" w:hAnsi="GHEA Grapalat"/>
                <w:sz w:val="20"/>
                <w:lang w:val="hy-AM"/>
              </w:rPr>
            </w:pPr>
          </w:p>
        </w:tc>
        <w:tc>
          <w:tcPr>
            <w:tcW w:w="1442" w:type="dxa"/>
          </w:tcPr>
          <w:p w14:paraId="11F10E33" w14:textId="77777777" w:rsidR="00C067C6" w:rsidRPr="00662A90" w:rsidRDefault="00C067C6" w:rsidP="00D07BA5">
            <w:pPr>
              <w:jc w:val="center"/>
              <w:rPr>
                <w:rFonts w:ascii="GHEA Grapalat" w:hAnsi="GHEA Grapalat"/>
                <w:sz w:val="20"/>
                <w:lang w:val="hy-AM"/>
              </w:rPr>
            </w:pPr>
          </w:p>
        </w:tc>
        <w:tc>
          <w:tcPr>
            <w:tcW w:w="2070" w:type="dxa"/>
          </w:tcPr>
          <w:p w14:paraId="67BA7FE9" w14:textId="77777777" w:rsidR="00C067C6" w:rsidRPr="00662A90" w:rsidRDefault="00C067C6" w:rsidP="00D07BA5">
            <w:pPr>
              <w:jc w:val="center"/>
              <w:rPr>
                <w:rFonts w:ascii="GHEA Grapalat" w:hAnsi="GHEA Grapalat"/>
                <w:sz w:val="20"/>
                <w:lang w:val="hy-AM"/>
              </w:rPr>
            </w:pPr>
          </w:p>
        </w:tc>
        <w:tc>
          <w:tcPr>
            <w:tcW w:w="1710" w:type="dxa"/>
          </w:tcPr>
          <w:p w14:paraId="78C9EF20" w14:textId="77777777" w:rsidR="00C067C6" w:rsidRPr="00662A90" w:rsidRDefault="00C067C6" w:rsidP="00D07BA5">
            <w:pPr>
              <w:jc w:val="center"/>
              <w:rPr>
                <w:rFonts w:ascii="GHEA Grapalat" w:hAnsi="GHEA Grapalat"/>
                <w:sz w:val="20"/>
                <w:lang w:val="hy-AM"/>
              </w:rPr>
            </w:pPr>
          </w:p>
        </w:tc>
      </w:tr>
    </w:tbl>
    <w:p w14:paraId="4DD40A15" w14:textId="77777777" w:rsidR="00C067C6" w:rsidRPr="00662A90" w:rsidRDefault="00C067C6" w:rsidP="00C067C6">
      <w:pPr>
        <w:tabs>
          <w:tab w:val="left" w:pos="1134"/>
        </w:tabs>
        <w:ind w:firstLine="720"/>
        <w:jc w:val="both"/>
        <w:rPr>
          <w:rFonts w:ascii="GHEA Grapalat" w:hAnsi="GHEA Grapalat"/>
          <w:sz w:val="20"/>
        </w:rPr>
      </w:pPr>
    </w:p>
    <w:p w14:paraId="5A9395C7" w14:textId="77777777" w:rsidR="00C067C6" w:rsidRPr="00662A90" w:rsidRDefault="00C067C6" w:rsidP="00C067C6">
      <w:pPr>
        <w:tabs>
          <w:tab w:val="left" w:pos="1134"/>
        </w:tabs>
        <w:ind w:firstLine="720"/>
        <w:jc w:val="both"/>
        <w:rPr>
          <w:rFonts w:ascii="GHEA Grapalat" w:hAnsi="GHEA Grapalat"/>
          <w:sz w:val="20"/>
        </w:rPr>
      </w:pPr>
    </w:p>
    <w:p w14:paraId="6AE5DE70" w14:textId="77777777" w:rsidR="00C067C6" w:rsidRPr="00662A90" w:rsidRDefault="00C067C6" w:rsidP="00C067C6">
      <w:pPr>
        <w:tabs>
          <w:tab w:val="left" w:pos="1134"/>
        </w:tabs>
        <w:ind w:firstLine="720"/>
        <w:jc w:val="both"/>
        <w:rPr>
          <w:rFonts w:ascii="GHEA Grapalat" w:hAnsi="GHEA Grapalat"/>
          <w:sz w:val="20"/>
        </w:rPr>
      </w:pPr>
    </w:p>
    <w:p w14:paraId="0F936527" w14:textId="77777777" w:rsidR="00C067C6" w:rsidRPr="00662A90" w:rsidRDefault="00C067C6" w:rsidP="00C067C6">
      <w:pPr>
        <w:tabs>
          <w:tab w:val="left" w:pos="1134"/>
        </w:tabs>
        <w:ind w:firstLine="720"/>
        <w:jc w:val="both"/>
        <w:rPr>
          <w:rFonts w:ascii="GHEA Grapalat" w:hAnsi="GHEA Grapalat"/>
          <w:i/>
          <w:sz w:val="18"/>
          <w:lang w:val="es-ES"/>
        </w:rPr>
      </w:pPr>
    </w:p>
    <w:p w14:paraId="249C4364" w14:textId="38E0EC4C" w:rsidR="00C067C6" w:rsidRPr="00662A90" w:rsidRDefault="00C067C6" w:rsidP="00C067C6">
      <w:pPr>
        <w:tabs>
          <w:tab w:val="left" w:pos="1134"/>
        </w:tabs>
        <w:ind w:firstLine="720"/>
        <w:jc w:val="both"/>
        <w:rPr>
          <w:rFonts w:ascii="GHEA Grapalat" w:hAnsi="GHEA Grapalat"/>
          <w:i/>
          <w:sz w:val="20"/>
          <w:lang w:val="es-ES"/>
        </w:rPr>
      </w:pPr>
      <w:r w:rsidRPr="00662A90">
        <w:rPr>
          <w:rFonts w:ascii="GHEA Grapalat" w:hAnsi="GHEA Grapalat" w:cs="Sylfaen"/>
          <w:sz w:val="22"/>
          <w:lang w:val="hy-AM"/>
        </w:rPr>
        <w:t>«</w:t>
      </w:r>
      <w:r w:rsidRPr="001B3A1D">
        <w:rPr>
          <w:rFonts w:ascii="GHEA Grapalat" w:hAnsi="GHEA Grapalat"/>
          <w:sz w:val="20"/>
          <w:szCs w:val="20"/>
          <w:lang w:val="af-ZA"/>
        </w:rPr>
        <w:t>ՀՀ-ԼՄՍՀ-ԳՀԾՁԲ-2</w:t>
      </w:r>
      <w:r w:rsidRPr="001B3A1D">
        <w:rPr>
          <w:rFonts w:ascii="GHEA Grapalat" w:hAnsi="GHEA Grapalat"/>
          <w:sz w:val="20"/>
          <w:szCs w:val="20"/>
          <w:lang w:val="hy-AM"/>
        </w:rPr>
        <w:t>2</w:t>
      </w:r>
      <w:r w:rsidRPr="001B3A1D">
        <w:rPr>
          <w:rFonts w:ascii="GHEA Grapalat" w:hAnsi="GHEA Grapalat"/>
          <w:sz w:val="20"/>
          <w:szCs w:val="20"/>
          <w:lang w:val="af-ZA"/>
        </w:rPr>
        <w:t>/0</w:t>
      </w:r>
      <w:r w:rsidR="001B3A1D" w:rsidRPr="001B3A1D">
        <w:rPr>
          <w:rFonts w:ascii="GHEA Grapalat" w:hAnsi="GHEA Grapalat"/>
          <w:sz w:val="20"/>
          <w:szCs w:val="20"/>
          <w:lang w:val="af-ZA"/>
        </w:rPr>
        <w:t>8</w:t>
      </w:r>
      <w:r w:rsidRPr="00662A90">
        <w:rPr>
          <w:rFonts w:ascii="GHEA Grapalat" w:hAnsi="GHEA Grapalat" w:cs="Sylfaen"/>
          <w:sz w:val="22"/>
          <w:lang w:val="hy-AM"/>
        </w:rPr>
        <w:t>» ծածկագրով  ընթացակարգի</w:t>
      </w:r>
      <w:r w:rsidRPr="00662A90">
        <w:rPr>
          <w:rFonts w:ascii="GHEA Grapalat" w:hAnsi="GHEA Grapalat" w:cs="Arial"/>
          <w:sz w:val="22"/>
          <w:lang w:val="hy-AM"/>
        </w:rPr>
        <w:t xml:space="preserve"> շրջանակներում </w:t>
      </w:r>
      <w:r w:rsidRPr="00662A90">
        <w:rPr>
          <w:rFonts w:ascii="GHEA Grapalat" w:hAnsi="GHEA Grapalat" w:cs="Arial"/>
          <w:sz w:val="22"/>
        </w:rPr>
        <w:t>կ</w:t>
      </w:r>
      <w:r w:rsidRPr="00662A90">
        <w:rPr>
          <w:rFonts w:ascii="GHEA Grapalat" w:hAnsi="GHEA Grapalat" w:cs="Sylfaen"/>
          <w:sz w:val="22"/>
          <w:lang w:val="hy-AM"/>
        </w:rPr>
        <w:t>ից</w:t>
      </w:r>
      <w:r w:rsidRPr="00662A90">
        <w:rPr>
          <w:rFonts w:ascii="GHEA Grapalat" w:hAnsi="GHEA Grapalat" w:cs="Sylfaen"/>
          <w:sz w:val="22"/>
          <w:lang w:val="es-ES"/>
        </w:rPr>
        <w:t xml:space="preserve"> </w:t>
      </w:r>
      <w:r w:rsidRPr="00662A90">
        <w:rPr>
          <w:rFonts w:ascii="GHEA Grapalat" w:hAnsi="GHEA Grapalat" w:cs="Sylfaen"/>
          <w:sz w:val="22"/>
          <w:lang w:val="hy-AM"/>
        </w:rPr>
        <w:t>ներկայացնում</w:t>
      </w:r>
      <w:r w:rsidRPr="00662A90">
        <w:rPr>
          <w:rFonts w:ascii="GHEA Grapalat" w:hAnsi="GHEA Grapalat" w:cs="Sylfaen"/>
          <w:sz w:val="22"/>
          <w:lang w:val="es-ES"/>
        </w:rPr>
        <w:t xml:space="preserve"> </w:t>
      </w:r>
      <w:r w:rsidRPr="00662A90">
        <w:rPr>
          <w:rFonts w:ascii="GHEA Grapalat" w:hAnsi="GHEA Grapalat" w:cs="Sylfaen"/>
          <w:sz w:val="22"/>
          <w:lang w:val="hy-AM"/>
        </w:rPr>
        <w:t>ենք</w:t>
      </w:r>
      <w:r w:rsidRPr="00662A90">
        <w:rPr>
          <w:rFonts w:ascii="GHEA Grapalat" w:hAnsi="GHEA Grapalat"/>
          <w:sz w:val="18"/>
          <w:u w:val="single"/>
          <w:lang w:val="hy-AM"/>
        </w:rPr>
        <w:tab/>
      </w:r>
      <w:r w:rsidRPr="00662A90">
        <w:rPr>
          <w:rFonts w:ascii="GHEA Grapalat" w:hAnsi="GHEA Grapalat"/>
          <w:sz w:val="20"/>
          <w:u w:val="single"/>
          <w:lang w:val="hy-AM"/>
        </w:rPr>
        <w:tab/>
      </w:r>
      <w:r w:rsidRPr="00662A90">
        <w:rPr>
          <w:rFonts w:ascii="GHEA Grapalat" w:hAnsi="GHEA Grapalat"/>
          <w:sz w:val="20"/>
          <w:u w:val="single"/>
          <w:lang w:val="hy-AM"/>
        </w:rPr>
        <w:tab/>
      </w:r>
    </w:p>
    <w:p w14:paraId="19D20BFA" w14:textId="77777777" w:rsidR="00C067C6" w:rsidRPr="00662A90" w:rsidRDefault="00C067C6" w:rsidP="00C067C6">
      <w:pPr>
        <w:ind w:left="-66"/>
        <w:jc w:val="both"/>
        <w:rPr>
          <w:rFonts w:ascii="GHEA Grapalat" w:hAnsi="GHEA Grapalat"/>
          <w:sz w:val="20"/>
          <w:lang w:val="es-ES"/>
        </w:rPr>
      </w:pPr>
      <w:r w:rsidRPr="00662A90">
        <w:rPr>
          <w:rFonts w:ascii="GHEA Grapalat" w:hAnsi="GHEA Grapalat"/>
          <w:i/>
          <w:sz w:val="18"/>
          <w:lang w:val="es-ES"/>
        </w:rPr>
        <w:t>(</w:t>
      </w:r>
      <w:r w:rsidRPr="00662A90">
        <w:rPr>
          <w:rFonts w:ascii="GHEA Grapalat" w:hAnsi="GHEA Grapalat" w:cs="Sylfaen"/>
          <w:i/>
          <w:sz w:val="18"/>
          <w:lang w:val="es-ES"/>
        </w:rPr>
        <w:t>հիմնական աշխատակազմում ներգրավված մասնագետների հաստատած գրավոր համաձայնությունները</w:t>
      </w:r>
      <w:r w:rsidRPr="00662A90">
        <w:rPr>
          <w:rFonts w:ascii="GHEA Grapalat" w:hAnsi="GHEA Grapalat" w:cs="Arial"/>
          <w:i/>
          <w:sz w:val="18"/>
          <w:lang w:val="es-ES"/>
        </w:rPr>
        <w:t xml:space="preserve">` </w:t>
      </w:r>
      <w:r w:rsidRPr="00662A90">
        <w:rPr>
          <w:rFonts w:ascii="GHEA Grapalat" w:hAnsi="GHEA Grapalat" w:cs="Sylfaen"/>
          <w:i/>
          <w:sz w:val="18"/>
          <w:lang w:val="es-ES"/>
        </w:rPr>
        <w:t>իրականացվելիք աշխատանքներում վերջիններիս ներգրավվելու մասին</w:t>
      </w:r>
      <w:r w:rsidRPr="00662A90">
        <w:rPr>
          <w:rFonts w:ascii="GHEA Grapalat" w:hAnsi="GHEA Grapalat" w:cs="Arial"/>
          <w:i/>
          <w:sz w:val="18"/>
          <w:lang w:val="es-ES"/>
        </w:rPr>
        <w:t xml:space="preserve">, </w:t>
      </w:r>
      <w:r w:rsidRPr="00662A90">
        <w:rPr>
          <w:rFonts w:ascii="GHEA Grapalat" w:hAnsi="GHEA Grapalat" w:cs="Sylfaen"/>
          <w:i/>
          <w:sz w:val="18"/>
          <w:lang w:val="es-ES"/>
        </w:rPr>
        <w:t>ինչպես նաև մասնագետների անձնագրերի և որակավորումը հավաստող փաստաթղթերի</w:t>
      </w:r>
      <w:r w:rsidRPr="00662A90">
        <w:rPr>
          <w:rFonts w:ascii="GHEA Grapalat" w:hAnsi="GHEA Grapalat" w:cs="Arial"/>
          <w:i/>
          <w:sz w:val="18"/>
          <w:lang w:val="es-ES"/>
        </w:rPr>
        <w:t xml:space="preserve"> (</w:t>
      </w:r>
      <w:r w:rsidRPr="00662A90">
        <w:rPr>
          <w:rFonts w:ascii="GHEA Grapalat" w:hAnsi="GHEA Grapalat" w:cs="Sylfaen"/>
          <w:i/>
          <w:sz w:val="18"/>
          <w:lang w:val="es-ES"/>
        </w:rPr>
        <w:t>դիպլոմ</w:t>
      </w:r>
      <w:r w:rsidRPr="00662A90">
        <w:rPr>
          <w:rFonts w:ascii="GHEA Grapalat" w:hAnsi="GHEA Grapalat" w:cs="Arial"/>
          <w:i/>
          <w:sz w:val="18"/>
          <w:lang w:val="es-ES"/>
        </w:rPr>
        <w:t xml:space="preserve">, </w:t>
      </w:r>
      <w:r w:rsidRPr="00662A90">
        <w:rPr>
          <w:rFonts w:ascii="GHEA Grapalat" w:hAnsi="GHEA Grapalat" w:cs="Sylfaen"/>
          <w:i/>
          <w:sz w:val="18"/>
          <w:lang w:val="es-ES"/>
        </w:rPr>
        <w:t>վկայագիր</w:t>
      </w:r>
      <w:r w:rsidRPr="00662A90">
        <w:rPr>
          <w:rFonts w:ascii="GHEA Grapalat" w:hAnsi="GHEA Grapalat" w:cs="Arial"/>
          <w:i/>
          <w:sz w:val="18"/>
          <w:lang w:val="es-ES"/>
        </w:rPr>
        <w:t xml:space="preserve">, </w:t>
      </w:r>
      <w:r w:rsidRPr="00662A90">
        <w:rPr>
          <w:rFonts w:ascii="GHEA Grapalat" w:hAnsi="GHEA Grapalat" w:cs="Sylfaen"/>
          <w:i/>
          <w:sz w:val="18"/>
          <w:lang w:val="es-ES"/>
        </w:rPr>
        <w:t>հավաստագիր և այլն</w:t>
      </w:r>
      <w:r w:rsidRPr="00662A90">
        <w:rPr>
          <w:rFonts w:ascii="GHEA Grapalat" w:hAnsi="GHEA Grapalat" w:cs="Arial"/>
          <w:i/>
          <w:sz w:val="18"/>
          <w:lang w:val="es-ES"/>
        </w:rPr>
        <w:t xml:space="preserve">) </w:t>
      </w:r>
      <w:r w:rsidRPr="00662A90">
        <w:rPr>
          <w:rFonts w:ascii="GHEA Grapalat" w:hAnsi="GHEA Grapalat" w:cs="Sylfaen"/>
          <w:i/>
          <w:sz w:val="18"/>
          <w:lang w:val="es-ES"/>
        </w:rPr>
        <w:t>պատճենները</w:t>
      </w:r>
      <w:r w:rsidRPr="00662A90">
        <w:rPr>
          <w:rFonts w:ascii="GHEA Grapalat" w:hAnsi="GHEA Grapalat" w:cs="Tahoma"/>
          <w:i/>
          <w:sz w:val="18"/>
          <w:lang w:val="es-ES"/>
        </w:rPr>
        <w:t>։</w:t>
      </w:r>
      <w:r w:rsidRPr="00662A90">
        <w:rPr>
          <w:rFonts w:ascii="GHEA Grapalat" w:hAnsi="GHEA Grapalat"/>
          <w:i/>
          <w:sz w:val="18"/>
          <w:lang w:val="es-ES"/>
        </w:rPr>
        <w:t>)</w:t>
      </w:r>
    </w:p>
    <w:p w14:paraId="2A223596" w14:textId="77777777" w:rsidR="00C067C6" w:rsidRPr="00662A90" w:rsidRDefault="00C067C6" w:rsidP="00C067C6">
      <w:pPr>
        <w:ind w:left="-66"/>
        <w:jc w:val="right"/>
        <w:rPr>
          <w:rFonts w:ascii="GHEA Grapalat" w:hAnsi="GHEA Grapalat"/>
          <w:sz w:val="20"/>
          <w:lang w:val="es-ES"/>
        </w:rPr>
      </w:pPr>
    </w:p>
    <w:p w14:paraId="7D6E8511" w14:textId="77777777" w:rsidR="00C067C6" w:rsidRPr="00662A90" w:rsidRDefault="00C067C6" w:rsidP="00C067C6">
      <w:pPr>
        <w:jc w:val="both"/>
        <w:rPr>
          <w:rFonts w:ascii="GHEA Grapalat" w:hAnsi="GHEA Grapalat"/>
          <w:sz w:val="20"/>
          <w:lang w:val="hy-AM"/>
        </w:rPr>
      </w:pPr>
      <w:r w:rsidRPr="00662A90">
        <w:rPr>
          <w:rFonts w:ascii="GHEA Grapalat" w:hAnsi="GHEA Grapalat"/>
          <w:sz w:val="20"/>
          <w:lang w:val="hy-AM"/>
        </w:rPr>
        <w:t xml:space="preserve">__________________________________________ </w:t>
      </w:r>
      <w:r w:rsidRPr="00662A90">
        <w:rPr>
          <w:rFonts w:ascii="GHEA Grapalat" w:hAnsi="GHEA Grapalat"/>
          <w:sz w:val="20"/>
          <w:lang w:val="hy-AM"/>
        </w:rPr>
        <w:tab/>
        <w:t xml:space="preserve">                _____________ </w:t>
      </w:r>
    </w:p>
    <w:p w14:paraId="13F3EB9E" w14:textId="77777777" w:rsidR="00C067C6" w:rsidRPr="00662A90" w:rsidRDefault="00C067C6" w:rsidP="00C067C6">
      <w:pPr>
        <w:jc w:val="both"/>
        <w:rPr>
          <w:rFonts w:ascii="GHEA Grapalat" w:hAnsi="GHEA Grapalat" w:cs="Arial"/>
          <w:sz w:val="20"/>
          <w:vertAlign w:val="superscript"/>
          <w:lang w:val="hy-AM"/>
        </w:rPr>
      </w:pPr>
      <w:r w:rsidRPr="00662A90">
        <w:rPr>
          <w:rFonts w:ascii="GHEA Grapalat" w:hAnsi="GHEA Grapalat" w:cs="Sylfaen"/>
          <w:sz w:val="20"/>
          <w:vertAlign w:val="superscript"/>
          <w:lang w:val="hy-AM"/>
        </w:rPr>
        <w:t>Մասնակցիանվանումը</w:t>
      </w:r>
      <w:r w:rsidRPr="00662A90">
        <w:rPr>
          <w:rFonts w:ascii="GHEA Grapalat" w:hAnsi="GHEA Grapalat" w:cs="Arial"/>
          <w:sz w:val="20"/>
          <w:vertAlign w:val="superscript"/>
          <w:lang w:val="hy-AM"/>
        </w:rPr>
        <w:t xml:space="preserve"> (</w:t>
      </w:r>
      <w:r w:rsidRPr="00662A90">
        <w:rPr>
          <w:rFonts w:ascii="GHEA Grapalat" w:hAnsi="GHEA Grapalat" w:cs="Sylfaen"/>
          <w:sz w:val="20"/>
          <w:vertAlign w:val="superscript"/>
          <w:lang w:val="hy-AM"/>
        </w:rPr>
        <w:t>անունը</w:t>
      </w:r>
      <w:r w:rsidRPr="00662A90">
        <w:rPr>
          <w:rFonts w:ascii="GHEA Grapalat" w:hAnsi="GHEA Grapalat"/>
          <w:sz w:val="20"/>
          <w:vertAlign w:val="superscript"/>
          <w:lang w:val="es-ES"/>
        </w:rPr>
        <w:t>)</w:t>
      </w:r>
      <w:r w:rsidRPr="00662A90">
        <w:rPr>
          <w:rFonts w:ascii="GHEA Grapalat" w:hAnsi="GHEA Grapalat"/>
          <w:sz w:val="20"/>
          <w:vertAlign w:val="superscript"/>
          <w:lang w:val="hy-AM"/>
        </w:rPr>
        <w:t xml:space="preserve"> (</w:t>
      </w:r>
      <w:r w:rsidRPr="00662A90">
        <w:rPr>
          <w:rFonts w:ascii="GHEA Grapalat" w:hAnsi="GHEA Grapalat" w:cs="Sylfaen"/>
          <w:sz w:val="20"/>
          <w:vertAlign w:val="superscript"/>
          <w:lang w:val="hy-AM"/>
        </w:rPr>
        <w:t>ղեկավարիպաշտոնը</w:t>
      </w:r>
      <w:r w:rsidRPr="00662A90">
        <w:rPr>
          <w:rFonts w:ascii="GHEA Grapalat" w:hAnsi="GHEA Grapalat" w:cs="Arial"/>
          <w:sz w:val="20"/>
          <w:vertAlign w:val="superscript"/>
          <w:lang w:val="hy-AM"/>
        </w:rPr>
        <w:t xml:space="preserve">, </w:t>
      </w:r>
      <w:r w:rsidRPr="00662A90">
        <w:rPr>
          <w:rFonts w:ascii="GHEA Grapalat" w:hAnsi="GHEA Grapalat" w:cs="Sylfaen"/>
          <w:sz w:val="20"/>
          <w:vertAlign w:val="superscript"/>
          <w:lang w:val="hy-AM"/>
        </w:rPr>
        <w:t>ԱնունԱզգանունը</w:t>
      </w:r>
      <w:r w:rsidRPr="00662A90">
        <w:rPr>
          <w:rFonts w:ascii="GHEA Grapalat" w:hAnsi="GHEA Grapalat" w:cs="Arial"/>
          <w:sz w:val="20"/>
          <w:vertAlign w:val="superscript"/>
          <w:lang w:val="hy-AM"/>
        </w:rPr>
        <w:t>)                                             (</w:t>
      </w:r>
      <w:r w:rsidRPr="00662A90">
        <w:rPr>
          <w:rFonts w:ascii="GHEA Grapalat" w:hAnsi="GHEA Grapalat" w:cs="Sylfaen"/>
          <w:sz w:val="20"/>
          <w:vertAlign w:val="superscript"/>
          <w:lang w:val="hy-AM"/>
        </w:rPr>
        <w:t>ստորագրությունը</w:t>
      </w:r>
      <w:r w:rsidRPr="00662A90">
        <w:rPr>
          <w:rFonts w:ascii="GHEA Grapalat" w:hAnsi="GHEA Grapalat" w:cs="Arial"/>
          <w:sz w:val="20"/>
          <w:vertAlign w:val="superscript"/>
          <w:lang w:val="hy-AM"/>
        </w:rPr>
        <w:t>)</w:t>
      </w:r>
      <w:r w:rsidRPr="00662A90">
        <w:rPr>
          <w:rFonts w:ascii="GHEA Grapalat" w:hAnsi="GHEA Grapalat" w:cs="Arial"/>
          <w:sz w:val="20"/>
          <w:vertAlign w:val="superscript"/>
          <w:lang w:val="hy-AM"/>
        </w:rPr>
        <w:tab/>
      </w:r>
    </w:p>
    <w:p w14:paraId="0FA2CB6B" w14:textId="77777777" w:rsidR="00C067C6" w:rsidRPr="00662A90" w:rsidRDefault="00C067C6" w:rsidP="00C067C6">
      <w:pPr>
        <w:jc w:val="right"/>
        <w:rPr>
          <w:rFonts w:ascii="GHEA Grapalat" w:hAnsi="GHEA Grapalat"/>
          <w:sz w:val="20"/>
          <w:lang w:val="hy-AM"/>
        </w:rPr>
      </w:pPr>
    </w:p>
    <w:p w14:paraId="73627221" w14:textId="77777777" w:rsidR="00C067C6" w:rsidRPr="00662A90" w:rsidRDefault="00C067C6" w:rsidP="00C067C6">
      <w:pPr>
        <w:pStyle w:val="31"/>
        <w:spacing w:line="240" w:lineRule="auto"/>
        <w:jc w:val="center"/>
        <w:rPr>
          <w:rFonts w:ascii="GHEA Grapalat" w:hAnsi="GHEA Grapalat"/>
          <w:i/>
          <w:lang w:val="hy-AM" w:eastAsia="ru-RU"/>
        </w:rPr>
      </w:pPr>
      <w:r w:rsidRPr="00662A90">
        <w:rPr>
          <w:rFonts w:ascii="GHEA Grapalat" w:hAnsi="GHEA Grapalat" w:cs="Sylfaen"/>
          <w:lang w:val="hy-AM"/>
        </w:rPr>
        <w:t>Կ</w:t>
      </w:r>
      <w:r w:rsidRPr="00662A90">
        <w:rPr>
          <w:rFonts w:ascii="GHEA Grapalat" w:hAnsi="GHEA Grapalat" w:cs="Arial"/>
          <w:lang w:val="hy-AM"/>
        </w:rPr>
        <w:t xml:space="preserve">. </w:t>
      </w:r>
      <w:r w:rsidRPr="00662A90">
        <w:rPr>
          <w:rFonts w:ascii="GHEA Grapalat" w:hAnsi="GHEA Grapalat" w:cs="Sylfaen"/>
          <w:lang w:val="hy-AM"/>
        </w:rPr>
        <w:t>Տ</w:t>
      </w:r>
      <w:r w:rsidRPr="00662A90">
        <w:rPr>
          <w:rFonts w:ascii="GHEA Grapalat" w:hAnsi="GHEA Grapalat" w:cs="Arial"/>
          <w:lang w:val="hy-AM"/>
        </w:rPr>
        <w:t>.</w:t>
      </w:r>
      <w:r w:rsidRPr="00662A90">
        <w:rPr>
          <w:rFonts w:ascii="GHEA Grapalat" w:hAnsi="GHEA Grapalat" w:cs="Arial"/>
          <w:lang w:val="hy-AM"/>
        </w:rPr>
        <w:tab/>
      </w:r>
      <w:r w:rsidRPr="00662A90">
        <w:rPr>
          <w:rFonts w:ascii="GHEA Grapalat" w:hAnsi="GHEA Grapalat" w:cs="Arial"/>
          <w:lang w:val="hy-AM"/>
        </w:rPr>
        <w:tab/>
      </w:r>
    </w:p>
    <w:p w14:paraId="22C146EA" w14:textId="77777777" w:rsidR="00C067C6" w:rsidRPr="00662A90" w:rsidRDefault="00C067C6" w:rsidP="00C067C6">
      <w:pPr>
        <w:pStyle w:val="31"/>
        <w:spacing w:line="240" w:lineRule="auto"/>
        <w:jc w:val="right"/>
        <w:rPr>
          <w:rFonts w:ascii="GHEA Grapalat" w:hAnsi="GHEA Grapalat" w:cs="Arial"/>
          <w:b/>
          <w:lang w:val="hy-AM"/>
        </w:rPr>
      </w:pPr>
    </w:p>
    <w:p w14:paraId="6BCA3A46" w14:textId="77777777" w:rsidR="00C067C6" w:rsidRPr="00F566BF" w:rsidRDefault="00C067C6" w:rsidP="00C067C6">
      <w:pPr>
        <w:pStyle w:val="31"/>
        <w:spacing w:line="240" w:lineRule="auto"/>
        <w:jc w:val="right"/>
        <w:rPr>
          <w:rFonts w:ascii="GHEA Grapalat" w:hAnsi="GHEA Grapalat" w:cs="Sylfaen"/>
          <w:b/>
          <w:lang w:val="hy-AM"/>
        </w:rPr>
      </w:pPr>
    </w:p>
    <w:p w14:paraId="482A8345" w14:textId="77777777" w:rsidR="00C067C6" w:rsidRDefault="00C067C6" w:rsidP="00C067C6">
      <w:pPr>
        <w:pStyle w:val="31"/>
        <w:spacing w:line="240" w:lineRule="auto"/>
        <w:jc w:val="right"/>
        <w:rPr>
          <w:rFonts w:ascii="GHEA Grapalat" w:hAnsi="GHEA Grapalat" w:cs="Sylfaen"/>
          <w:b/>
          <w:lang w:val="hy-AM"/>
        </w:rPr>
      </w:pPr>
    </w:p>
    <w:p w14:paraId="21FAC104" w14:textId="77777777" w:rsidR="00C067C6" w:rsidRDefault="00C067C6" w:rsidP="00C067C6">
      <w:pPr>
        <w:pStyle w:val="31"/>
        <w:spacing w:line="240" w:lineRule="auto"/>
        <w:jc w:val="right"/>
        <w:rPr>
          <w:rFonts w:ascii="GHEA Grapalat" w:hAnsi="GHEA Grapalat" w:cs="Sylfaen"/>
          <w:b/>
          <w:lang w:val="hy-AM"/>
        </w:rPr>
      </w:pPr>
    </w:p>
    <w:p w14:paraId="2BCB6CDA" w14:textId="77777777" w:rsidR="00C067C6" w:rsidRDefault="00C067C6" w:rsidP="00C067C6">
      <w:pPr>
        <w:pStyle w:val="31"/>
        <w:spacing w:line="240" w:lineRule="auto"/>
        <w:jc w:val="right"/>
        <w:rPr>
          <w:rFonts w:ascii="GHEA Grapalat" w:hAnsi="GHEA Grapalat" w:cs="Sylfaen"/>
          <w:b/>
          <w:lang w:val="hy-AM"/>
        </w:rPr>
      </w:pPr>
    </w:p>
    <w:p w14:paraId="361BBC17" w14:textId="77777777" w:rsidR="00C067C6" w:rsidRDefault="00C067C6" w:rsidP="00C067C6">
      <w:pPr>
        <w:pStyle w:val="31"/>
        <w:spacing w:line="240" w:lineRule="auto"/>
        <w:jc w:val="right"/>
        <w:rPr>
          <w:rFonts w:ascii="GHEA Grapalat" w:hAnsi="GHEA Grapalat" w:cs="Sylfaen"/>
          <w:b/>
          <w:lang w:val="hy-AM"/>
        </w:rPr>
      </w:pPr>
    </w:p>
    <w:p w14:paraId="610B907A" w14:textId="77777777" w:rsidR="00C067C6" w:rsidRDefault="00C067C6" w:rsidP="00C067C6">
      <w:pPr>
        <w:pStyle w:val="31"/>
        <w:spacing w:line="240" w:lineRule="auto"/>
        <w:jc w:val="right"/>
        <w:rPr>
          <w:rFonts w:ascii="GHEA Grapalat" w:hAnsi="GHEA Grapalat" w:cs="Sylfaen"/>
          <w:b/>
          <w:lang w:val="hy-AM"/>
        </w:rPr>
      </w:pPr>
    </w:p>
    <w:p w14:paraId="13B27529" w14:textId="77777777" w:rsidR="00C067C6" w:rsidRDefault="00C067C6" w:rsidP="00C067C6">
      <w:pPr>
        <w:pStyle w:val="31"/>
        <w:spacing w:line="240" w:lineRule="auto"/>
        <w:jc w:val="right"/>
        <w:rPr>
          <w:rFonts w:ascii="GHEA Grapalat" w:hAnsi="GHEA Grapalat" w:cs="Sylfaen"/>
          <w:b/>
          <w:lang w:val="hy-AM"/>
        </w:rPr>
      </w:pPr>
    </w:p>
    <w:p w14:paraId="40455B65" w14:textId="77777777" w:rsidR="00C067C6" w:rsidRDefault="00C067C6" w:rsidP="00C067C6">
      <w:pPr>
        <w:pStyle w:val="31"/>
        <w:spacing w:line="240" w:lineRule="auto"/>
        <w:jc w:val="right"/>
        <w:rPr>
          <w:rFonts w:ascii="GHEA Grapalat" w:hAnsi="GHEA Grapalat" w:cs="Sylfaen"/>
          <w:b/>
          <w:lang w:val="hy-AM"/>
        </w:rPr>
      </w:pPr>
    </w:p>
    <w:p w14:paraId="3FCFFFB1" w14:textId="77777777" w:rsidR="00C067C6" w:rsidRDefault="00C067C6" w:rsidP="00C067C6">
      <w:pPr>
        <w:pStyle w:val="31"/>
        <w:spacing w:line="240" w:lineRule="auto"/>
        <w:jc w:val="right"/>
        <w:rPr>
          <w:rFonts w:ascii="GHEA Grapalat" w:hAnsi="GHEA Grapalat" w:cs="Sylfaen"/>
          <w:b/>
          <w:lang w:val="hy-AM"/>
        </w:rPr>
      </w:pPr>
    </w:p>
    <w:p w14:paraId="29910683" w14:textId="77777777" w:rsidR="00C067C6" w:rsidRDefault="00C067C6" w:rsidP="00C067C6">
      <w:pPr>
        <w:pStyle w:val="31"/>
        <w:spacing w:line="240" w:lineRule="auto"/>
        <w:jc w:val="right"/>
        <w:rPr>
          <w:rFonts w:ascii="GHEA Grapalat" w:hAnsi="GHEA Grapalat" w:cs="Sylfaen"/>
          <w:b/>
          <w:lang w:val="hy-AM"/>
        </w:rPr>
      </w:pPr>
    </w:p>
    <w:p w14:paraId="3BB3A7EE" w14:textId="77777777" w:rsidR="00C067C6" w:rsidRDefault="00C067C6" w:rsidP="00C067C6">
      <w:pPr>
        <w:pStyle w:val="31"/>
        <w:spacing w:line="240" w:lineRule="auto"/>
        <w:jc w:val="right"/>
        <w:rPr>
          <w:rFonts w:ascii="GHEA Grapalat" w:hAnsi="GHEA Grapalat" w:cs="Sylfaen"/>
          <w:b/>
          <w:lang w:val="hy-AM"/>
        </w:rPr>
      </w:pPr>
    </w:p>
    <w:p w14:paraId="763E3537" w14:textId="77777777" w:rsidR="00C067C6" w:rsidRDefault="00C067C6" w:rsidP="00C067C6">
      <w:pPr>
        <w:pStyle w:val="31"/>
        <w:spacing w:line="240" w:lineRule="auto"/>
        <w:jc w:val="right"/>
        <w:rPr>
          <w:rFonts w:ascii="GHEA Grapalat" w:hAnsi="GHEA Grapalat" w:cs="Sylfaen"/>
          <w:b/>
          <w:lang w:val="hy-AM"/>
        </w:rPr>
      </w:pPr>
    </w:p>
    <w:p w14:paraId="4B8C846D" w14:textId="77777777" w:rsidR="00C067C6" w:rsidRDefault="00C067C6" w:rsidP="00C067C6">
      <w:pPr>
        <w:pStyle w:val="31"/>
        <w:spacing w:line="240" w:lineRule="auto"/>
        <w:jc w:val="right"/>
        <w:rPr>
          <w:rFonts w:ascii="GHEA Grapalat" w:hAnsi="GHEA Grapalat" w:cs="Sylfaen"/>
          <w:b/>
          <w:lang w:val="hy-AM"/>
        </w:rPr>
      </w:pPr>
    </w:p>
    <w:p w14:paraId="68C136C4" w14:textId="77777777" w:rsidR="00C067C6" w:rsidRDefault="00C067C6" w:rsidP="00C067C6">
      <w:pPr>
        <w:pStyle w:val="31"/>
        <w:spacing w:line="240" w:lineRule="auto"/>
        <w:jc w:val="right"/>
        <w:rPr>
          <w:rFonts w:ascii="GHEA Grapalat" w:hAnsi="GHEA Grapalat" w:cs="Sylfaen"/>
          <w:b/>
          <w:lang w:val="hy-AM"/>
        </w:rPr>
      </w:pPr>
    </w:p>
    <w:p w14:paraId="575EEFFE" w14:textId="77777777" w:rsidR="00C067C6" w:rsidRDefault="00C067C6" w:rsidP="00C067C6">
      <w:pPr>
        <w:pStyle w:val="31"/>
        <w:spacing w:line="240" w:lineRule="auto"/>
        <w:jc w:val="right"/>
        <w:rPr>
          <w:rFonts w:ascii="GHEA Grapalat" w:hAnsi="GHEA Grapalat" w:cs="Sylfaen"/>
          <w:b/>
          <w:lang w:val="hy-AM"/>
        </w:rPr>
      </w:pPr>
    </w:p>
    <w:p w14:paraId="7029C79A" w14:textId="77777777" w:rsidR="00C067C6" w:rsidRDefault="00C067C6" w:rsidP="00C067C6">
      <w:pPr>
        <w:pStyle w:val="31"/>
        <w:spacing w:line="240" w:lineRule="auto"/>
        <w:jc w:val="right"/>
        <w:rPr>
          <w:rFonts w:ascii="GHEA Grapalat" w:hAnsi="GHEA Grapalat" w:cs="Sylfaen"/>
          <w:b/>
          <w:lang w:val="hy-AM"/>
        </w:rPr>
      </w:pPr>
    </w:p>
    <w:p w14:paraId="76F76D9B" w14:textId="77777777" w:rsidR="00C067C6" w:rsidRDefault="00C067C6" w:rsidP="00C067C6">
      <w:pPr>
        <w:pStyle w:val="31"/>
        <w:spacing w:line="240" w:lineRule="auto"/>
        <w:ind w:firstLine="0"/>
        <w:rPr>
          <w:rFonts w:ascii="GHEA Grapalat" w:hAnsi="GHEA Grapalat" w:cs="Arial"/>
          <w:b/>
          <w:lang w:val="hy-AM"/>
        </w:rPr>
      </w:pPr>
    </w:p>
    <w:p w14:paraId="3C10D807" w14:textId="77777777" w:rsidR="00C067C6" w:rsidRDefault="00C067C6" w:rsidP="00C067C6">
      <w:pPr>
        <w:pStyle w:val="31"/>
        <w:spacing w:line="240" w:lineRule="auto"/>
        <w:ind w:firstLine="0"/>
        <w:rPr>
          <w:rFonts w:ascii="GHEA Grapalat" w:hAnsi="GHEA Grapalat" w:cs="Arial"/>
          <w:b/>
          <w:lang w:val="hy-AM"/>
        </w:rPr>
      </w:pPr>
    </w:p>
    <w:p w14:paraId="6D3C5C82" w14:textId="77777777" w:rsidR="00C067C6" w:rsidRDefault="00C067C6" w:rsidP="009C370D">
      <w:pPr>
        <w:pStyle w:val="31"/>
        <w:spacing w:line="240" w:lineRule="auto"/>
        <w:jc w:val="right"/>
        <w:rPr>
          <w:rFonts w:ascii="GHEA Grapalat" w:hAnsi="GHEA Grapalat" w:cs="Arial"/>
          <w:b/>
          <w:lang w:val="hy-AM"/>
        </w:rPr>
      </w:pPr>
    </w:p>
    <w:p w14:paraId="309384EF" w14:textId="72D368F9" w:rsidR="009C370D" w:rsidRPr="002D4DC4" w:rsidRDefault="00704B09" w:rsidP="009C370D">
      <w:pPr>
        <w:pStyle w:val="31"/>
        <w:spacing w:line="240" w:lineRule="auto"/>
        <w:jc w:val="right"/>
        <w:rPr>
          <w:rFonts w:ascii="GHEA Grapalat" w:hAnsi="GHEA Grapalat" w:cs="Arial"/>
          <w:b/>
          <w:lang w:val="hy-AM"/>
        </w:rPr>
      </w:pPr>
      <w:r>
        <w:rPr>
          <w:rFonts w:ascii="GHEA Grapalat" w:hAnsi="GHEA Grapalat" w:cs="Arial"/>
          <w:b/>
          <w:lang w:val="hy-AM"/>
        </w:rPr>
        <w:t xml:space="preserve">Հավելված </w:t>
      </w:r>
      <w:r w:rsidR="009C370D" w:rsidRPr="002D4DC4">
        <w:rPr>
          <w:rFonts w:ascii="GHEA Grapalat" w:hAnsi="GHEA Grapalat" w:cs="Arial"/>
          <w:b/>
          <w:lang w:val="hy-AM"/>
        </w:rPr>
        <w:t>4</w:t>
      </w:r>
    </w:p>
    <w:p w14:paraId="2B65314C" w14:textId="669A7260" w:rsidR="00C067C6" w:rsidRPr="00CE6169" w:rsidRDefault="00C067C6" w:rsidP="00C067C6">
      <w:pPr>
        <w:pStyle w:val="31"/>
        <w:spacing w:line="240" w:lineRule="auto"/>
        <w:jc w:val="right"/>
        <w:rPr>
          <w:rFonts w:ascii="GHEA Grapalat" w:hAnsi="GHEA Grapalat" w:cs="Arial"/>
          <w:b/>
          <w:lang w:val="hy-AM"/>
        </w:rPr>
      </w:pPr>
      <w:r w:rsidRPr="00CE6169">
        <w:rPr>
          <w:rFonts w:ascii="GHEA Grapalat" w:hAnsi="GHEA Grapalat"/>
          <w:b/>
          <w:lang w:val="af-ZA"/>
        </w:rPr>
        <w:t>ՀՀ-ԼՄՍՀ-ԳՀԾՁԲ-22/</w:t>
      </w:r>
      <w:r w:rsidR="00536022">
        <w:rPr>
          <w:rFonts w:ascii="GHEA Grapalat" w:hAnsi="GHEA Grapalat"/>
          <w:b/>
          <w:lang w:val="af-ZA"/>
        </w:rPr>
        <w:t>08</w:t>
      </w:r>
      <w:r w:rsidRPr="00CE6169">
        <w:rPr>
          <w:rFonts w:ascii="GHEA Grapalat" w:hAnsi="GHEA Grapalat"/>
          <w:i/>
          <w:lang w:val="af-ZA"/>
        </w:rPr>
        <w:t xml:space="preserve"> </w:t>
      </w:r>
      <w:r w:rsidRPr="00CE6169">
        <w:rPr>
          <w:rFonts w:ascii="GHEA Grapalat" w:hAnsi="GHEA Grapalat" w:cs="Sylfaen"/>
          <w:b/>
          <w:lang w:val="hy-AM"/>
        </w:rPr>
        <w:t>ծածկագրով</w:t>
      </w:r>
    </w:p>
    <w:p w14:paraId="6420F9D0" w14:textId="77777777" w:rsidR="00C067C6" w:rsidRPr="00CE6169" w:rsidRDefault="00C067C6" w:rsidP="00C067C6">
      <w:pPr>
        <w:pStyle w:val="31"/>
        <w:spacing w:line="240" w:lineRule="auto"/>
        <w:jc w:val="right"/>
        <w:rPr>
          <w:rFonts w:ascii="GHEA Grapalat" w:hAnsi="GHEA Grapalat"/>
          <w:szCs w:val="24"/>
          <w:lang w:val="hy-AM"/>
        </w:rPr>
      </w:pPr>
      <w:r w:rsidRPr="00CE6169">
        <w:rPr>
          <w:rFonts w:ascii="GHEA Grapalat" w:hAnsi="GHEA Grapalat" w:cs="Sylfaen"/>
          <w:b/>
          <w:lang w:val="hy-AM"/>
        </w:rPr>
        <w:t>Գնանշման հարցման</w:t>
      </w:r>
      <w:r w:rsidRPr="00CE6169">
        <w:rPr>
          <w:rFonts w:ascii="GHEA Grapalat" w:hAnsi="GHEA Grapalat" w:cs="Arial"/>
          <w:b/>
          <w:lang w:val="hy-AM"/>
        </w:rPr>
        <w:t xml:space="preserve"> </w:t>
      </w:r>
      <w:r w:rsidRPr="00CE6169">
        <w:rPr>
          <w:rFonts w:ascii="GHEA Grapalat" w:hAnsi="GHEA Grapalat" w:cs="Sylfaen"/>
          <w:b/>
          <w:lang w:val="hy-AM"/>
        </w:rPr>
        <w:t>հրավերի</w:t>
      </w:r>
    </w:p>
    <w:p w14:paraId="7584D7EF"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045CD57A" w14:textId="77777777"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707F4805"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DFAD6A2"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7B08F790" w14:textId="77777777"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220E530A" w14:textId="77777777"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1A9466B3" w14:textId="77777777"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A34A01E" w14:textId="77777777"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14:paraId="00A18037"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77777777"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14:paraId="6E272756" w14:textId="77777777"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6F1D133D"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7777777"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483CA22"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77777777"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D2C7FEF" w14:textId="77777777"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4F34A74D" w14:textId="77777777"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77777777"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7EB2F3E" w14:textId="27E72C0D" w:rsidR="00C067C6" w:rsidRPr="00F566BF" w:rsidRDefault="00AF6C6F" w:rsidP="00C067C6">
      <w:pPr>
        <w:pStyle w:val="31"/>
        <w:spacing w:line="240" w:lineRule="auto"/>
        <w:jc w:val="right"/>
        <w:rPr>
          <w:rFonts w:ascii="GHEA Grapalat" w:hAnsi="GHEA Grapalat" w:cs="Sylfaen"/>
          <w:b/>
          <w:lang w:val="hy-AM"/>
        </w:rPr>
      </w:pPr>
      <w:r>
        <w:rPr>
          <w:rFonts w:ascii="GHEA Grapalat" w:hAnsi="GHEA Grapalat" w:cs="Sylfaen"/>
          <w:b/>
          <w:lang w:val="hy-AM"/>
        </w:rPr>
        <w:br w:type="page"/>
      </w:r>
      <w:r w:rsidR="00C067C6" w:rsidRPr="00F566BF">
        <w:rPr>
          <w:rFonts w:ascii="GHEA Grapalat" w:hAnsi="GHEA Grapalat" w:cs="Sylfaen"/>
          <w:b/>
          <w:lang w:val="hy-AM"/>
        </w:rPr>
        <w:lastRenderedPageBreak/>
        <w:t xml:space="preserve"> </w:t>
      </w:r>
    </w:p>
    <w:p w14:paraId="04F9FFBB" w14:textId="09EEE803"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275B9D0F" w14:textId="26DA98AF" w:rsidR="00C067C6" w:rsidRPr="00CE6169" w:rsidRDefault="00C067C6" w:rsidP="00C067C6">
      <w:pPr>
        <w:pStyle w:val="31"/>
        <w:spacing w:line="240" w:lineRule="auto"/>
        <w:jc w:val="right"/>
        <w:rPr>
          <w:rFonts w:ascii="GHEA Grapalat" w:hAnsi="GHEA Grapalat" w:cs="Arial"/>
          <w:b/>
          <w:lang w:val="hy-AM"/>
        </w:rPr>
      </w:pPr>
      <w:r w:rsidRPr="00CE6169">
        <w:rPr>
          <w:rFonts w:ascii="GHEA Grapalat" w:hAnsi="GHEA Grapalat"/>
          <w:b/>
          <w:lang w:val="af-ZA"/>
        </w:rPr>
        <w:t>ՀՀ-ԼՄՍՀ-ԳՀԾՁԲ-22/</w:t>
      </w:r>
      <w:r w:rsidR="00536022">
        <w:rPr>
          <w:rFonts w:ascii="GHEA Grapalat" w:hAnsi="GHEA Grapalat"/>
          <w:b/>
          <w:lang w:val="af-ZA"/>
        </w:rPr>
        <w:t>08</w:t>
      </w:r>
      <w:r w:rsidRPr="00CE6169">
        <w:rPr>
          <w:rFonts w:ascii="GHEA Grapalat" w:hAnsi="GHEA Grapalat"/>
          <w:i/>
          <w:lang w:val="af-ZA"/>
        </w:rPr>
        <w:t xml:space="preserve"> </w:t>
      </w:r>
      <w:r w:rsidRPr="00CE6169">
        <w:rPr>
          <w:rFonts w:ascii="GHEA Grapalat" w:hAnsi="GHEA Grapalat" w:cs="Sylfaen"/>
          <w:b/>
          <w:lang w:val="hy-AM"/>
        </w:rPr>
        <w:t>ծածկագրով</w:t>
      </w:r>
    </w:p>
    <w:p w14:paraId="71F5F53D" w14:textId="6E992F9D" w:rsidR="007862B1" w:rsidRPr="00C067C6" w:rsidRDefault="00C067C6" w:rsidP="00C067C6">
      <w:pPr>
        <w:pStyle w:val="31"/>
        <w:spacing w:line="240" w:lineRule="auto"/>
        <w:jc w:val="right"/>
        <w:rPr>
          <w:rFonts w:ascii="GHEA Grapalat" w:hAnsi="GHEA Grapalat"/>
          <w:szCs w:val="24"/>
          <w:lang w:val="hy-AM"/>
        </w:rPr>
      </w:pPr>
      <w:r>
        <w:rPr>
          <w:rFonts w:ascii="GHEA Grapalat" w:hAnsi="GHEA Grapalat" w:cs="Sylfaen"/>
          <w:b/>
          <w:lang w:val="hy-AM"/>
        </w:rPr>
        <w:t>գ</w:t>
      </w:r>
      <w:r w:rsidRPr="00CE6169">
        <w:rPr>
          <w:rFonts w:ascii="GHEA Grapalat" w:hAnsi="GHEA Grapalat" w:cs="Sylfaen"/>
          <w:b/>
          <w:lang w:val="hy-AM"/>
        </w:rPr>
        <w:t>նանշման հարցման</w:t>
      </w:r>
      <w:r w:rsidRPr="00CE6169">
        <w:rPr>
          <w:rFonts w:ascii="GHEA Grapalat" w:hAnsi="GHEA Grapalat" w:cs="Arial"/>
          <w:b/>
          <w:lang w:val="hy-AM"/>
        </w:rPr>
        <w:t xml:space="preserve"> </w:t>
      </w:r>
      <w:r w:rsidRPr="00CE6169">
        <w:rPr>
          <w:rFonts w:ascii="GHEA Grapalat" w:hAnsi="GHEA Grapalat" w:cs="Sylfaen"/>
          <w:b/>
          <w:lang w:val="hy-AM"/>
        </w:rPr>
        <w:t>հրավերի</w:t>
      </w: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EA27522" w14:textId="028A0378" w:rsidR="007862B1" w:rsidRPr="00B820ED" w:rsidRDefault="007862B1" w:rsidP="00B820ED">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B820ED" w:rsidRPr="00B820ED">
        <w:rPr>
          <w:rFonts w:ascii="GHEA Grapalat" w:hAnsi="GHEA Grapalat" w:cs="Arial"/>
          <w:sz w:val="20"/>
          <w:szCs w:val="20"/>
          <w:lang w:val="pt-BR"/>
        </w:rPr>
        <w:t>`</w:t>
      </w:r>
      <w:r w:rsidR="00B820ED" w:rsidRPr="007D7FC6">
        <w:rPr>
          <w:rFonts w:ascii="GHEA Grapalat" w:hAnsi="GHEA Grapalat"/>
          <w:sz w:val="20"/>
          <w:szCs w:val="20"/>
          <w:lang w:val="af-ZA"/>
        </w:rPr>
        <w:t>«</w:t>
      </w:r>
      <w:r w:rsidR="00B820ED" w:rsidRPr="007D7FC6">
        <w:rPr>
          <w:rFonts w:ascii="GHEA Grapalat" w:hAnsi="GHEA Grapalat" w:cs="Sylfaen"/>
          <w:sz w:val="20"/>
          <w:szCs w:val="20"/>
        </w:rPr>
        <w:t>Հայաստանի</w:t>
      </w:r>
      <w:r w:rsidR="00B820ED" w:rsidRPr="007D7FC6">
        <w:rPr>
          <w:rFonts w:ascii="GHEA Grapalat" w:hAnsi="GHEA Grapalat"/>
          <w:sz w:val="20"/>
          <w:szCs w:val="20"/>
          <w:lang w:val="af-ZA"/>
        </w:rPr>
        <w:t xml:space="preserve"> </w:t>
      </w:r>
      <w:r w:rsidR="00B820ED" w:rsidRPr="007D7FC6">
        <w:rPr>
          <w:rFonts w:ascii="GHEA Grapalat" w:hAnsi="GHEA Grapalat" w:cs="Sylfaen"/>
          <w:sz w:val="20"/>
          <w:szCs w:val="20"/>
        </w:rPr>
        <w:t>Հանրապետության</w:t>
      </w:r>
      <w:r w:rsidR="00B820ED" w:rsidRPr="007D7FC6">
        <w:rPr>
          <w:rFonts w:ascii="GHEA Grapalat" w:hAnsi="GHEA Grapalat"/>
          <w:sz w:val="20"/>
          <w:szCs w:val="20"/>
          <w:lang w:val="af-ZA"/>
        </w:rPr>
        <w:t xml:space="preserve"> </w:t>
      </w:r>
      <w:r w:rsidR="00B820ED" w:rsidRPr="007D7FC6">
        <w:rPr>
          <w:rFonts w:ascii="GHEA Grapalat" w:hAnsi="GHEA Grapalat" w:cs="Sylfaen"/>
          <w:sz w:val="20"/>
          <w:szCs w:val="20"/>
        </w:rPr>
        <w:t>Լոռու</w:t>
      </w:r>
      <w:r w:rsidR="00B820ED" w:rsidRPr="007D7FC6">
        <w:rPr>
          <w:rFonts w:ascii="GHEA Grapalat" w:hAnsi="GHEA Grapalat"/>
          <w:sz w:val="20"/>
          <w:szCs w:val="20"/>
          <w:lang w:val="af-ZA"/>
        </w:rPr>
        <w:t xml:space="preserve"> </w:t>
      </w:r>
      <w:r w:rsidR="00B820ED" w:rsidRPr="007D7FC6">
        <w:rPr>
          <w:rFonts w:ascii="GHEA Grapalat" w:hAnsi="GHEA Grapalat" w:cs="Sylfaen"/>
          <w:sz w:val="20"/>
          <w:szCs w:val="20"/>
        </w:rPr>
        <w:t>մարզի</w:t>
      </w:r>
      <w:r w:rsidR="00B820ED" w:rsidRPr="007D7FC6">
        <w:rPr>
          <w:rFonts w:ascii="GHEA Grapalat" w:hAnsi="GHEA Grapalat"/>
          <w:sz w:val="20"/>
          <w:szCs w:val="20"/>
          <w:lang w:val="af-ZA"/>
        </w:rPr>
        <w:t xml:space="preserve"> </w:t>
      </w:r>
      <w:r w:rsidR="00B820ED" w:rsidRPr="007D7FC6">
        <w:rPr>
          <w:rFonts w:ascii="GHEA Grapalat" w:hAnsi="GHEA Grapalat" w:cs="Sylfaen"/>
          <w:sz w:val="20"/>
          <w:szCs w:val="20"/>
        </w:rPr>
        <w:t>Ստեփանավանի</w:t>
      </w:r>
      <w:r w:rsidR="00B820ED" w:rsidRPr="007D7FC6">
        <w:rPr>
          <w:rFonts w:ascii="GHEA Grapalat" w:hAnsi="GHEA Grapalat"/>
          <w:sz w:val="20"/>
          <w:szCs w:val="20"/>
          <w:lang w:val="af-ZA"/>
        </w:rPr>
        <w:t xml:space="preserve"> </w:t>
      </w:r>
      <w:r w:rsidR="00B820ED" w:rsidRPr="007D7FC6">
        <w:rPr>
          <w:rFonts w:ascii="GHEA Grapalat" w:hAnsi="GHEA Grapalat" w:cs="Sylfaen"/>
          <w:sz w:val="20"/>
          <w:szCs w:val="20"/>
        </w:rPr>
        <w:t>համայնքապետարանի</w:t>
      </w:r>
      <w:r w:rsidR="00B820ED" w:rsidRPr="007D7FC6">
        <w:rPr>
          <w:rFonts w:ascii="GHEA Grapalat" w:hAnsi="GHEA Grapalat"/>
          <w:sz w:val="20"/>
          <w:szCs w:val="20"/>
          <w:lang w:val="af-ZA"/>
        </w:rPr>
        <w:t xml:space="preserve"> </w:t>
      </w:r>
      <w:r w:rsidR="00B820ED" w:rsidRPr="007D7FC6">
        <w:rPr>
          <w:rFonts w:ascii="GHEA Grapalat" w:hAnsi="GHEA Grapalat" w:cs="Sylfaen"/>
          <w:sz w:val="20"/>
          <w:szCs w:val="20"/>
        </w:rPr>
        <w:t>աշխատակազմ</w:t>
      </w:r>
      <w:r w:rsidR="00B820ED" w:rsidRPr="007D7FC6">
        <w:rPr>
          <w:rFonts w:ascii="GHEA Grapalat" w:hAnsi="GHEA Grapalat"/>
          <w:sz w:val="20"/>
          <w:szCs w:val="20"/>
          <w:lang w:val="af-ZA"/>
        </w:rPr>
        <w:t xml:space="preserve">»  </w:t>
      </w:r>
      <w:r w:rsidR="00B820ED" w:rsidRPr="007D7FC6">
        <w:rPr>
          <w:rFonts w:ascii="GHEA Grapalat" w:hAnsi="GHEA Grapalat" w:cs="Sylfaen"/>
          <w:sz w:val="20"/>
          <w:szCs w:val="20"/>
        </w:rPr>
        <w:t>համայնքային</w:t>
      </w:r>
      <w:r w:rsidR="00B820ED" w:rsidRPr="007D7FC6">
        <w:rPr>
          <w:rFonts w:ascii="GHEA Grapalat" w:hAnsi="GHEA Grapalat"/>
          <w:sz w:val="20"/>
          <w:szCs w:val="20"/>
          <w:lang w:val="af-ZA"/>
        </w:rPr>
        <w:t xml:space="preserve"> </w:t>
      </w:r>
      <w:r w:rsidR="00B820ED" w:rsidRPr="007D7FC6">
        <w:rPr>
          <w:rFonts w:ascii="GHEA Grapalat" w:hAnsi="GHEA Grapalat" w:cs="Sylfaen"/>
          <w:sz w:val="20"/>
          <w:szCs w:val="20"/>
        </w:rPr>
        <w:t>կառավարչական</w:t>
      </w:r>
      <w:r w:rsidR="00B820ED" w:rsidRPr="007D7FC6">
        <w:rPr>
          <w:rFonts w:ascii="GHEA Grapalat" w:hAnsi="GHEA Grapalat"/>
          <w:sz w:val="20"/>
          <w:szCs w:val="20"/>
          <w:lang w:val="af-ZA"/>
        </w:rPr>
        <w:t xml:space="preserve"> </w:t>
      </w:r>
      <w:r w:rsidR="00B820ED" w:rsidRPr="007D7FC6">
        <w:rPr>
          <w:rFonts w:ascii="GHEA Grapalat" w:hAnsi="GHEA Grapalat" w:cs="Sylfaen"/>
          <w:sz w:val="20"/>
          <w:szCs w:val="20"/>
        </w:rPr>
        <w:t>հիմնարկ</w:t>
      </w:r>
      <w:r w:rsidR="00B820ED"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(այսուհետ` Պատվիրատու) կողմից </w:t>
      </w:r>
      <w:r w:rsidRPr="00B820ED">
        <w:rPr>
          <w:rFonts w:ascii="GHEA Grapalat" w:hAnsi="GHEA Grapalat" w:cs="GHEA Grapalat"/>
          <w:sz w:val="20"/>
          <w:szCs w:val="20"/>
          <w:lang w:val="pt-BR"/>
        </w:rPr>
        <w:t xml:space="preserve">կազմակերպված` </w:t>
      </w:r>
      <w:r w:rsidR="00C067C6" w:rsidRPr="00B820ED">
        <w:rPr>
          <w:rFonts w:ascii="GHEA Grapalat" w:hAnsi="GHEA Grapalat"/>
          <w:sz w:val="20"/>
          <w:szCs w:val="20"/>
          <w:lang w:val="af-ZA"/>
        </w:rPr>
        <w:t>ՀՀ-ԼՄՍՀ-ԳՀԾՁԲ-22/0</w:t>
      </w:r>
      <w:r w:rsidR="00B820ED" w:rsidRPr="00B820ED">
        <w:rPr>
          <w:rFonts w:ascii="GHEA Grapalat" w:hAnsi="GHEA Grapalat"/>
          <w:sz w:val="20"/>
          <w:szCs w:val="20"/>
          <w:lang w:val="pt-BR"/>
        </w:rPr>
        <w:t>8</w:t>
      </w:r>
      <w:r w:rsidR="00C067C6" w:rsidRPr="00B820ED">
        <w:rPr>
          <w:rFonts w:ascii="GHEA Grapalat" w:hAnsi="GHEA Grapalat"/>
          <w:i/>
          <w:lang w:val="af-ZA"/>
        </w:rPr>
        <w:t xml:space="preserve"> </w:t>
      </w:r>
      <w:r w:rsidRPr="00B820ED">
        <w:rPr>
          <w:rFonts w:ascii="GHEA Grapalat" w:hAnsi="GHEA Grapalat" w:cs="GHEA Grapalat"/>
          <w:sz w:val="20"/>
          <w:szCs w:val="20"/>
          <w:lang w:val="pt-BR"/>
        </w:rPr>
        <w:t xml:space="preserve"> ծածկագրով գնման ընթացակարգին:</w:t>
      </w:r>
      <w:r w:rsidRPr="00B820ED">
        <w:rPr>
          <w:rFonts w:ascii="GHEA Grapalat" w:hAnsi="GHEA Grapalat"/>
          <w:sz w:val="20"/>
          <w:szCs w:val="20"/>
          <w:vertAlign w:val="superscript"/>
          <w:lang w:val="pt-BR"/>
        </w:rPr>
        <w:t xml:space="preserve">                     </w:t>
      </w:r>
      <w:r w:rsidR="00C067C6" w:rsidRPr="00B820ED">
        <w:rPr>
          <w:rFonts w:ascii="GHEA Grapalat" w:hAnsi="GHEA Grapalat"/>
          <w:sz w:val="20"/>
          <w:szCs w:val="20"/>
          <w:vertAlign w:val="superscript"/>
          <w:lang w:val="pt-BR"/>
        </w:rPr>
        <w:t xml:space="preserve">                   </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proofErr w:type="gramStart"/>
      <w:r w:rsidRPr="00F566BF">
        <w:rPr>
          <w:rFonts w:ascii="GHEA Grapalat" w:hAnsi="GHEA Grapalat" w:cs="GHEA Grapalat"/>
          <w:sz w:val="20"/>
          <w:szCs w:val="20"/>
        </w:rPr>
        <w:t>2.1</w:t>
      </w:r>
      <w:proofErr w:type="gramEnd"/>
      <w:r w:rsidRPr="00F566BF">
        <w:rPr>
          <w:rFonts w:ascii="GHEA Grapalat" w:hAnsi="GHEA Grapalat" w:cs="GHEA Grapalat"/>
          <w:sz w:val="20"/>
          <w:szCs w:val="20"/>
        </w:rPr>
        <w:t xml:space="preserve">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3B7328C"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F34C6F" w:rsidRPr="007D7FC6">
              <w:rPr>
                <w:rFonts w:ascii="GHEA Grapalat" w:hAnsi="GHEA Grapalat"/>
                <w:sz w:val="20"/>
                <w:szCs w:val="20"/>
                <w:lang w:val="af-ZA"/>
              </w:rPr>
              <w:t>«</w:t>
            </w:r>
            <w:r w:rsidR="00F34C6F" w:rsidRPr="007D7FC6">
              <w:rPr>
                <w:rFonts w:ascii="GHEA Grapalat" w:hAnsi="GHEA Grapalat" w:cs="Sylfaen"/>
                <w:sz w:val="20"/>
                <w:szCs w:val="20"/>
              </w:rPr>
              <w:t>Հայաստանի</w:t>
            </w:r>
            <w:r w:rsidR="00F34C6F" w:rsidRPr="007D7FC6">
              <w:rPr>
                <w:rFonts w:ascii="GHEA Grapalat" w:hAnsi="GHEA Grapalat"/>
                <w:sz w:val="20"/>
                <w:szCs w:val="20"/>
                <w:lang w:val="af-ZA"/>
              </w:rPr>
              <w:t xml:space="preserve"> </w:t>
            </w:r>
            <w:r w:rsidR="00F34C6F" w:rsidRPr="007D7FC6">
              <w:rPr>
                <w:rFonts w:ascii="GHEA Grapalat" w:hAnsi="GHEA Grapalat" w:cs="Sylfaen"/>
                <w:sz w:val="20"/>
                <w:szCs w:val="20"/>
              </w:rPr>
              <w:t>Հանրապետության</w:t>
            </w:r>
            <w:r w:rsidR="00F34C6F" w:rsidRPr="007D7FC6">
              <w:rPr>
                <w:rFonts w:ascii="GHEA Grapalat" w:hAnsi="GHEA Grapalat"/>
                <w:sz w:val="20"/>
                <w:szCs w:val="20"/>
                <w:lang w:val="af-ZA"/>
              </w:rPr>
              <w:t xml:space="preserve"> </w:t>
            </w:r>
            <w:r w:rsidR="00F34C6F" w:rsidRPr="007D7FC6">
              <w:rPr>
                <w:rFonts w:ascii="GHEA Grapalat" w:hAnsi="GHEA Grapalat" w:cs="Sylfaen"/>
                <w:sz w:val="20"/>
                <w:szCs w:val="20"/>
              </w:rPr>
              <w:t>Լոռու</w:t>
            </w:r>
            <w:r w:rsidR="00F34C6F" w:rsidRPr="007D7FC6">
              <w:rPr>
                <w:rFonts w:ascii="GHEA Grapalat" w:hAnsi="GHEA Grapalat"/>
                <w:sz w:val="20"/>
                <w:szCs w:val="20"/>
                <w:lang w:val="af-ZA"/>
              </w:rPr>
              <w:t xml:space="preserve"> </w:t>
            </w:r>
            <w:r w:rsidR="00F34C6F" w:rsidRPr="007D7FC6">
              <w:rPr>
                <w:rFonts w:ascii="GHEA Grapalat" w:hAnsi="GHEA Grapalat" w:cs="Sylfaen"/>
                <w:sz w:val="20"/>
                <w:szCs w:val="20"/>
              </w:rPr>
              <w:t>մարզի</w:t>
            </w:r>
            <w:r w:rsidR="00F34C6F" w:rsidRPr="007D7FC6">
              <w:rPr>
                <w:rFonts w:ascii="GHEA Grapalat" w:hAnsi="GHEA Grapalat"/>
                <w:sz w:val="20"/>
                <w:szCs w:val="20"/>
                <w:lang w:val="af-ZA"/>
              </w:rPr>
              <w:t xml:space="preserve"> </w:t>
            </w:r>
            <w:r w:rsidR="00F34C6F" w:rsidRPr="007D7FC6">
              <w:rPr>
                <w:rFonts w:ascii="GHEA Grapalat" w:hAnsi="GHEA Grapalat" w:cs="Sylfaen"/>
                <w:sz w:val="20"/>
                <w:szCs w:val="20"/>
              </w:rPr>
              <w:t>Ստեփանավանի</w:t>
            </w:r>
            <w:r w:rsidR="00F34C6F" w:rsidRPr="007D7FC6">
              <w:rPr>
                <w:rFonts w:ascii="GHEA Grapalat" w:hAnsi="GHEA Grapalat"/>
                <w:sz w:val="20"/>
                <w:szCs w:val="20"/>
                <w:lang w:val="af-ZA"/>
              </w:rPr>
              <w:t xml:space="preserve"> </w:t>
            </w:r>
            <w:r w:rsidR="00F34C6F" w:rsidRPr="007D7FC6">
              <w:rPr>
                <w:rFonts w:ascii="GHEA Grapalat" w:hAnsi="GHEA Grapalat" w:cs="Sylfaen"/>
                <w:sz w:val="20"/>
                <w:szCs w:val="20"/>
              </w:rPr>
              <w:t>համայնքապետարանի</w:t>
            </w:r>
            <w:r w:rsidR="00F34C6F" w:rsidRPr="007D7FC6">
              <w:rPr>
                <w:rFonts w:ascii="GHEA Grapalat" w:hAnsi="GHEA Grapalat"/>
                <w:sz w:val="20"/>
                <w:szCs w:val="20"/>
                <w:lang w:val="af-ZA"/>
              </w:rPr>
              <w:t xml:space="preserve"> </w:t>
            </w:r>
            <w:r w:rsidR="00F34C6F" w:rsidRPr="007D7FC6">
              <w:rPr>
                <w:rFonts w:ascii="GHEA Grapalat" w:hAnsi="GHEA Grapalat" w:cs="Sylfaen"/>
                <w:sz w:val="20"/>
                <w:szCs w:val="20"/>
              </w:rPr>
              <w:t>աշխատակազմ</w:t>
            </w:r>
            <w:r w:rsidR="00F34C6F" w:rsidRPr="007D7FC6">
              <w:rPr>
                <w:rFonts w:ascii="GHEA Grapalat" w:hAnsi="GHEA Grapalat"/>
                <w:sz w:val="20"/>
                <w:szCs w:val="20"/>
                <w:lang w:val="af-ZA"/>
              </w:rPr>
              <w:t xml:space="preserve">»  </w:t>
            </w:r>
            <w:r w:rsidR="00F34C6F" w:rsidRPr="007D7FC6">
              <w:rPr>
                <w:rFonts w:ascii="GHEA Grapalat" w:hAnsi="GHEA Grapalat" w:cs="Sylfaen"/>
                <w:sz w:val="20"/>
                <w:szCs w:val="20"/>
              </w:rPr>
              <w:t>համայնքային</w:t>
            </w:r>
            <w:r w:rsidR="00F34C6F" w:rsidRPr="007D7FC6">
              <w:rPr>
                <w:rFonts w:ascii="GHEA Grapalat" w:hAnsi="GHEA Grapalat"/>
                <w:sz w:val="20"/>
                <w:szCs w:val="20"/>
                <w:lang w:val="af-ZA"/>
              </w:rPr>
              <w:t xml:space="preserve"> </w:t>
            </w:r>
            <w:r w:rsidR="00F34C6F" w:rsidRPr="007D7FC6">
              <w:rPr>
                <w:rFonts w:ascii="GHEA Grapalat" w:hAnsi="GHEA Grapalat" w:cs="Sylfaen"/>
                <w:sz w:val="20"/>
                <w:szCs w:val="20"/>
              </w:rPr>
              <w:t>կառավարչական</w:t>
            </w:r>
            <w:r w:rsidR="00F34C6F" w:rsidRPr="007D7FC6">
              <w:rPr>
                <w:rFonts w:ascii="GHEA Grapalat" w:hAnsi="GHEA Grapalat"/>
                <w:sz w:val="20"/>
                <w:szCs w:val="20"/>
                <w:lang w:val="af-ZA"/>
              </w:rPr>
              <w:t xml:space="preserve"> </w:t>
            </w:r>
            <w:r w:rsidR="00F34C6F" w:rsidRPr="007D7FC6">
              <w:rPr>
                <w:rFonts w:ascii="GHEA Grapalat" w:hAnsi="GHEA Grapalat" w:cs="Sylfaen"/>
                <w:sz w:val="20"/>
                <w:szCs w:val="20"/>
              </w:rPr>
              <w:t>հիմնարկ</w:t>
            </w:r>
          </w:p>
        </w:tc>
      </w:tr>
      <w:tr w:rsidR="00595213"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03B3BD02"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B820ED">
              <w:rPr>
                <w:rFonts w:ascii="GHEA Grapalat" w:hAnsi="GHEA Grapalat" w:cs="Arial"/>
                <w:sz w:val="20"/>
                <w:szCs w:val="20"/>
                <w:lang w:val="hy-AM"/>
              </w:rPr>
              <w:t xml:space="preserve"> </w:t>
            </w:r>
            <w:r w:rsidR="00F34C6F" w:rsidRPr="00B0763A">
              <w:rPr>
                <w:rFonts w:ascii="GHEA Grapalat" w:hAnsi="GHEA Grapalat" w:cs="Arial"/>
                <w:sz w:val="20"/>
                <w:szCs w:val="20"/>
              </w:rPr>
              <w:t>06954104</w:t>
            </w:r>
          </w:p>
        </w:tc>
      </w:tr>
      <w:tr w:rsidR="00595213"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22B788FC"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B820ED">
              <w:rPr>
                <w:rFonts w:ascii="GHEA Grapalat" w:hAnsi="GHEA Grapalat" w:cs="Arial"/>
                <w:sz w:val="20"/>
                <w:szCs w:val="20"/>
                <w:lang w:val="hy-AM"/>
              </w:rPr>
              <w:t xml:space="preserve"> ՀՀ ֆինանսների նախարարության գործառնական վարչություն</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0113BC5A" w:rsidR="00595213" w:rsidRPr="00F34C6F" w:rsidRDefault="00595213" w:rsidP="007D5D19">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B820ED">
              <w:rPr>
                <w:rFonts w:ascii="GHEA Grapalat" w:hAnsi="GHEA Grapalat" w:cs="Arial"/>
                <w:sz w:val="20"/>
                <w:szCs w:val="20"/>
                <w:lang w:val="hy-AM"/>
              </w:rPr>
              <w:t xml:space="preserve"> </w:t>
            </w:r>
            <w:r w:rsidR="00F34C6F">
              <w:rPr>
                <w:rFonts w:ascii="GHEA Grapalat" w:hAnsi="GHEA Grapalat" w:cs="Arial"/>
                <w:sz w:val="20"/>
                <w:szCs w:val="20"/>
                <w:lang w:val="hy-AM"/>
              </w:rPr>
              <w:t>900</w:t>
            </w:r>
            <w:r w:rsidR="007D5D19">
              <w:rPr>
                <w:rFonts w:ascii="GHEA Grapalat" w:hAnsi="GHEA Grapalat" w:cs="Arial"/>
                <w:sz w:val="20"/>
                <w:szCs w:val="20"/>
                <w:lang w:val="hy-AM"/>
              </w:rPr>
              <w:t>255101140</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lastRenderedPageBreak/>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046D30"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(նախատեսված է նշված գումարի մասնակի ակցեպտի համար, որը </w:t>
            </w:r>
            <w:r w:rsidRPr="00F566BF">
              <w:rPr>
                <w:rFonts w:ascii="GHEA Grapalat" w:hAnsi="GHEA Grapalat" w:cs="Sylfaen"/>
                <w:sz w:val="20"/>
                <w:szCs w:val="20"/>
                <w:lang w:val="hy-AM"/>
              </w:rPr>
              <w:lastRenderedPageBreak/>
              <w:t>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lastRenderedPageBreak/>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046D30"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046D30"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046D30"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sidRPr="00F566BF">
              <w:rPr>
                <w:rFonts w:ascii="GHEA Grapalat" w:hAnsi="GHEA Grapalat"/>
                <w:sz w:val="20"/>
                <w:szCs w:val="20"/>
                <w:lang w:val="hy-AM"/>
              </w:rPr>
              <w:lastRenderedPageBreak/>
              <w:t>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046D30"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lastRenderedPageBreak/>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w:t>
            </w:r>
            <w:r w:rsidRPr="00F566BF">
              <w:rPr>
                <w:rFonts w:ascii="GHEA Grapalat" w:hAnsi="GHEA Grapalat"/>
                <w:sz w:val="20"/>
                <w:szCs w:val="20"/>
              </w:rPr>
              <w:lastRenderedPageBreak/>
              <w:t>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lastRenderedPageBreak/>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754B6286" w14:textId="77777777" w:rsidR="00631658" w:rsidRPr="00F566BF" w:rsidRDefault="00631658" w:rsidP="00631658">
      <w:pPr>
        <w:rPr>
          <w:rFonts w:ascii="GHEA Grapalat" w:hAnsi="GHEA Grapalat"/>
        </w:rPr>
      </w:pPr>
    </w:p>
    <w:p w14:paraId="680FAD15" w14:textId="77777777" w:rsidR="00631658" w:rsidRPr="00F566BF" w:rsidRDefault="00631658" w:rsidP="00631658">
      <w:pPr>
        <w:jc w:val="center"/>
        <w:rPr>
          <w:rFonts w:ascii="GHEA Grapalat" w:hAnsi="GHEA Grapalat" w:cs="GHEA Grapalat"/>
          <w:sz w:val="22"/>
          <w:szCs w:val="22"/>
          <w:lang w:val="hy-AM"/>
        </w:rPr>
      </w:pPr>
    </w:p>
    <w:p w14:paraId="3C6FE8F4" w14:textId="77777777" w:rsidR="00091EBC" w:rsidRPr="002D4DC4" w:rsidRDefault="00631658" w:rsidP="00091EB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4009F42D" w14:textId="0C9325E1" w:rsidR="004F5254" w:rsidRPr="00CE6169" w:rsidRDefault="004F5254" w:rsidP="004F5254">
      <w:pPr>
        <w:pStyle w:val="31"/>
        <w:spacing w:line="240" w:lineRule="auto"/>
        <w:jc w:val="right"/>
        <w:rPr>
          <w:rFonts w:ascii="GHEA Grapalat" w:hAnsi="GHEA Grapalat" w:cs="Arial"/>
          <w:b/>
          <w:lang w:val="hy-AM"/>
        </w:rPr>
      </w:pPr>
      <w:r w:rsidRPr="00CE6169">
        <w:rPr>
          <w:rFonts w:ascii="GHEA Grapalat" w:hAnsi="GHEA Grapalat"/>
          <w:b/>
          <w:lang w:val="af-ZA"/>
        </w:rPr>
        <w:t>ՀՀ-ԼՄՍՀ-ԳՀԾՁԲ-22/</w:t>
      </w:r>
      <w:r w:rsidR="00536022" w:rsidRPr="00650ECB">
        <w:rPr>
          <w:rFonts w:ascii="GHEA Grapalat" w:hAnsi="GHEA Grapalat"/>
          <w:b/>
          <w:lang w:val="hy-AM"/>
        </w:rPr>
        <w:t>08</w:t>
      </w:r>
      <w:r w:rsidRPr="00CE6169">
        <w:rPr>
          <w:rFonts w:ascii="GHEA Grapalat" w:hAnsi="GHEA Grapalat"/>
          <w:i/>
          <w:lang w:val="af-ZA"/>
        </w:rPr>
        <w:t xml:space="preserve"> </w:t>
      </w:r>
      <w:r w:rsidRPr="00CE6169">
        <w:rPr>
          <w:rFonts w:ascii="GHEA Grapalat" w:hAnsi="GHEA Grapalat" w:cs="Sylfaen"/>
          <w:b/>
          <w:lang w:val="hy-AM"/>
        </w:rPr>
        <w:t>ծածկագրով</w:t>
      </w:r>
    </w:p>
    <w:p w14:paraId="58E93418" w14:textId="77777777" w:rsidR="004F5254" w:rsidRPr="00CE6169" w:rsidRDefault="004F5254" w:rsidP="004F5254">
      <w:pPr>
        <w:pStyle w:val="31"/>
        <w:spacing w:line="240" w:lineRule="auto"/>
        <w:jc w:val="right"/>
        <w:rPr>
          <w:rFonts w:ascii="GHEA Grapalat" w:hAnsi="GHEA Grapalat" w:cs="Sylfaen"/>
          <w:b/>
          <w:lang w:val="hy-AM"/>
        </w:rPr>
      </w:pPr>
      <w:r w:rsidRPr="00CE6169">
        <w:rPr>
          <w:rFonts w:ascii="GHEA Grapalat" w:hAnsi="GHEA Grapalat" w:cs="Sylfaen"/>
          <w:b/>
          <w:lang w:val="hy-AM"/>
        </w:rPr>
        <w:t xml:space="preserve">գնանշման հարցման </w:t>
      </w:r>
      <w:r w:rsidRPr="00CE6169">
        <w:rPr>
          <w:rFonts w:ascii="GHEA Grapalat" w:hAnsi="GHEA Grapalat" w:cs="Arial"/>
          <w:b/>
          <w:lang w:val="hy-AM"/>
        </w:rPr>
        <w:t xml:space="preserve"> </w:t>
      </w:r>
      <w:r w:rsidRPr="00CE6169">
        <w:rPr>
          <w:rFonts w:ascii="GHEA Grapalat" w:hAnsi="GHEA Grapalat" w:cs="Sylfaen"/>
          <w:b/>
          <w:lang w:val="hy-AM"/>
        </w:rPr>
        <w:t>հրավերի</w:t>
      </w:r>
    </w:p>
    <w:p w14:paraId="45F7228D" w14:textId="77777777" w:rsidR="00091EBC" w:rsidRPr="00F566BF" w:rsidRDefault="00091EBC" w:rsidP="00091EBC">
      <w:pPr>
        <w:pStyle w:val="31"/>
        <w:spacing w:line="240" w:lineRule="auto"/>
        <w:jc w:val="right"/>
        <w:rPr>
          <w:rFonts w:ascii="GHEA Grapalat" w:hAnsi="GHEA Grapalat" w:cs="Sylfaen"/>
          <w:b/>
          <w:lang w:val="hy-AM"/>
        </w:rPr>
      </w:pPr>
    </w:p>
    <w:p w14:paraId="34F565D9"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ECDCDF2" w14:textId="601AE608" w:rsidR="00091EBC" w:rsidRPr="004F5254" w:rsidRDefault="001C7C1A" w:rsidP="004F5254">
      <w:pPr>
        <w:jc w:val="center"/>
        <w:rPr>
          <w:rStyle w:val="af5"/>
          <w:rFonts w:ascii="GHEA Grapalat" w:hAnsi="GHEA Grapalat" w:cs="GHEA Grapalat"/>
          <w:bCs w:val="0"/>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8629255" w14:textId="77777777" w:rsidR="00091EBC" w:rsidRPr="00B820ED" w:rsidRDefault="00091EBC" w:rsidP="00B820ED">
      <w:pPr>
        <w:pStyle w:val="af4"/>
        <w:shd w:val="clear" w:color="auto" w:fill="FFFFFF"/>
        <w:spacing w:before="0" w:beforeAutospacing="0" w:after="0" w:afterAutospacing="0"/>
        <w:ind w:firstLine="375"/>
        <w:rPr>
          <w:rStyle w:val="af5"/>
          <w:rFonts w:ascii="GHEA Grapalat" w:hAnsi="GHEA Grapalat"/>
          <w:b w:val="0"/>
          <w:bCs w:val="0"/>
          <w:sz w:val="18"/>
          <w:szCs w:val="18"/>
          <w:u w:val="single"/>
          <w:lang w:val="hy-AM"/>
        </w:rPr>
      </w:pPr>
      <w:r w:rsidRPr="002D4DC4">
        <w:rPr>
          <w:rStyle w:val="af5"/>
          <w:rFonts w:ascii="GHEA Grapalat" w:hAnsi="GHEA Grapalat"/>
          <w:b w:val="0"/>
          <w:bCs w:val="0"/>
          <w:sz w:val="20"/>
          <w:szCs w:val="20"/>
          <w:lang w:val="hy-AM"/>
        </w:rPr>
        <w:tab/>
      </w:r>
      <w:r w:rsidRPr="00B820ED">
        <w:rPr>
          <w:rStyle w:val="af5"/>
          <w:rFonts w:ascii="GHEA Grapalat" w:hAnsi="GHEA Grapalat"/>
          <w:b w:val="0"/>
          <w:bCs w:val="0"/>
          <w:sz w:val="18"/>
          <w:szCs w:val="18"/>
          <w:lang w:val="hy-AM"/>
        </w:rPr>
        <w:t xml:space="preserve">1.Սույն երաշխիքը (այսուհետ՝ երաշխիք) հանդիսանում է </w:t>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p>
    <w:p w14:paraId="0894A36B" w14:textId="77777777" w:rsidR="00091EBC" w:rsidRPr="00B820ED" w:rsidRDefault="00091EBC" w:rsidP="00B820ED">
      <w:pPr>
        <w:pStyle w:val="af4"/>
        <w:shd w:val="clear" w:color="auto" w:fill="FFFFFF"/>
        <w:spacing w:before="0" w:beforeAutospacing="0" w:after="0" w:afterAutospacing="0"/>
        <w:ind w:left="5664" w:firstLine="708"/>
        <w:rPr>
          <w:rStyle w:val="af5"/>
          <w:sz w:val="18"/>
          <w:szCs w:val="18"/>
          <w:lang w:val="hy-AM"/>
        </w:rPr>
      </w:pPr>
      <w:r w:rsidRPr="00B820ED">
        <w:rPr>
          <w:rFonts w:ascii="GHEA Grapalat" w:hAnsi="GHEA Grapalat" w:cs="Sylfaen"/>
          <w:sz w:val="18"/>
          <w:szCs w:val="18"/>
          <w:vertAlign w:val="superscript"/>
          <w:lang w:val="hy-AM"/>
        </w:rPr>
        <w:t xml:space="preserve">          պատվիրատուի անվանումը</w:t>
      </w:r>
    </w:p>
    <w:p w14:paraId="494DFFDC" w14:textId="77777777" w:rsidR="00091EBC" w:rsidRPr="00B820ED" w:rsidRDefault="00091EBC" w:rsidP="00B820ED">
      <w:pPr>
        <w:pStyle w:val="af4"/>
        <w:shd w:val="clear" w:color="auto" w:fill="FFFFFF"/>
        <w:spacing w:before="0" w:beforeAutospacing="0" w:after="0" w:afterAutospacing="0"/>
        <w:rPr>
          <w:rFonts w:ascii="GHEA Grapalat" w:hAnsi="GHEA Grapalat" w:cs="Sylfaen"/>
          <w:sz w:val="18"/>
          <w:szCs w:val="18"/>
          <w:vertAlign w:val="superscript"/>
          <w:lang w:val="hy-AM"/>
        </w:rPr>
      </w:pPr>
      <w:r w:rsidRPr="00B820ED">
        <w:rPr>
          <w:rStyle w:val="af5"/>
          <w:rFonts w:ascii="GHEA Grapalat" w:hAnsi="GHEA Grapalat"/>
          <w:b w:val="0"/>
          <w:bCs w:val="0"/>
          <w:sz w:val="18"/>
          <w:szCs w:val="18"/>
          <w:lang w:val="hy-AM"/>
        </w:rPr>
        <w:t xml:space="preserve">(այսուհետ՝ բենեֆիցիար) և </w:t>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lang w:val="hy-AM"/>
        </w:rPr>
        <w:t xml:space="preserve"> միջև </w:t>
      </w:r>
      <w:r w:rsidRPr="00B820ED">
        <w:rPr>
          <w:rFonts w:cs="Sylfaen"/>
          <w:sz w:val="18"/>
          <w:szCs w:val="18"/>
          <w:vertAlign w:val="superscript"/>
          <w:lang w:val="hy-AM"/>
        </w:rPr>
        <w:t xml:space="preserve">                       </w:t>
      </w:r>
      <w:r w:rsidRPr="00B820ED">
        <w:rPr>
          <w:rFonts w:cs="Sylfaen"/>
          <w:sz w:val="18"/>
          <w:szCs w:val="18"/>
          <w:vertAlign w:val="superscript"/>
          <w:lang w:val="hy-AM"/>
        </w:rPr>
        <w:tab/>
      </w:r>
      <w:r w:rsidRPr="00B820ED">
        <w:rPr>
          <w:rFonts w:cs="Sylfaen"/>
          <w:sz w:val="18"/>
          <w:szCs w:val="18"/>
          <w:vertAlign w:val="superscript"/>
          <w:lang w:val="hy-AM"/>
        </w:rPr>
        <w:tab/>
      </w:r>
      <w:r w:rsidRPr="00B820ED">
        <w:rPr>
          <w:rFonts w:cs="Sylfaen"/>
          <w:sz w:val="18"/>
          <w:szCs w:val="18"/>
          <w:vertAlign w:val="superscript"/>
          <w:lang w:val="hy-AM"/>
        </w:rPr>
        <w:tab/>
      </w:r>
      <w:r w:rsidRPr="00B820ED">
        <w:rPr>
          <w:rFonts w:cs="Sylfaen"/>
          <w:sz w:val="18"/>
          <w:szCs w:val="18"/>
          <w:vertAlign w:val="superscript"/>
          <w:lang w:val="hy-AM"/>
        </w:rPr>
        <w:tab/>
      </w:r>
      <w:r w:rsidRPr="00B820ED">
        <w:rPr>
          <w:rFonts w:cs="Sylfaen"/>
          <w:sz w:val="18"/>
          <w:szCs w:val="18"/>
          <w:vertAlign w:val="superscript"/>
          <w:lang w:val="hy-AM"/>
        </w:rPr>
        <w:tab/>
      </w:r>
      <w:r w:rsidRPr="00B820ED">
        <w:rPr>
          <w:rFonts w:cs="Sylfaen"/>
          <w:sz w:val="18"/>
          <w:szCs w:val="18"/>
          <w:vertAlign w:val="superscript"/>
          <w:lang w:val="hy-AM"/>
        </w:rPr>
        <w:tab/>
      </w:r>
      <w:r w:rsidRPr="00B820ED">
        <w:rPr>
          <w:rFonts w:ascii="GHEA Grapalat" w:hAnsi="GHEA Grapalat" w:cs="Sylfaen"/>
          <w:sz w:val="18"/>
          <w:szCs w:val="18"/>
          <w:vertAlign w:val="superscript"/>
          <w:lang w:val="hy-AM"/>
        </w:rPr>
        <w:t xml:space="preserve">ընտրված մասնակցի անվանումը </w:t>
      </w:r>
    </w:p>
    <w:p w14:paraId="505D7968" w14:textId="77777777" w:rsidR="00091EBC" w:rsidRPr="00B820ED" w:rsidRDefault="00091EBC" w:rsidP="00B820ED">
      <w:pPr>
        <w:pStyle w:val="af4"/>
        <w:shd w:val="clear" w:color="auto" w:fill="FFFFFF"/>
        <w:spacing w:before="0" w:beforeAutospacing="0" w:after="0" w:afterAutospacing="0"/>
        <w:rPr>
          <w:rStyle w:val="af5"/>
          <w:rFonts w:ascii="GHEA Grapalat" w:hAnsi="GHEA Grapalat"/>
          <w:b w:val="0"/>
          <w:bCs w:val="0"/>
          <w:sz w:val="18"/>
          <w:szCs w:val="18"/>
          <w:lang w:val="hy-AM"/>
        </w:rPr>
      </w:pPr>
      <w:r w:rsidRPr="00B820ED">
        <w:rPr>
          <w:rStyle w:val="af5"/>
          <w:rFonts w:ascii="GHEA Grapalat" w:hAnsi="GHEA Grapalat"/>
          <w:b w:val="0"/>
          <w:bCs w:val="0"/>
          <w:sz w:val="18"/>
          <w:szCs w:val="18"/>
          <w:lang w:val="hy-AM"/>
        </w:rPr>
        <w:t xml:space="preserve">կնքվելիք N </w:t>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lang w:val="hy-AM"/>
        </w:rPr>
        <w:t xml:space="preserve">  պայմանագրից բխող պրինցիպալի </w:t>
      </w:r>
    </w:p>
    <w:p w14:paraId="2D07667F" w14:textId="77777777" w:rsidR="00091EBC" w:rsidRPr="00B820ED" w:rsidRDefault="00091EBC" w:rsidP="00B820ED">
      <w:pPr>
        <w:pStyle w:val="af4"/>
        <w:shd w:val="clear" w:color="auto" w:fill="FFFFFF"/>
        <w:spacing w:before="0" w:beforeAutospacing="0" w:after="0" w:afterAutospacing="0"/>
        <w:ind w:firstLine="375"/>
        <w:rPr>
          <w:rStyle w:val="af5"/>
          <w:rFonts w:ascii="GHEA Grapalat" w:hAnsi="GHEA Grapalat"/>
          <w:b w:val="0"/>
          <w:bCs w:val="0"/>
          <w:sz w:val="18"/>
          <w:szCs w:val="18"/>
          <w:lang w:val="hy-AM"/>
        </w:rPr>
      </w:pPr>
      <w:r w:rsidRPr="00B820ED">
        <w:rPr>
          <w:rStyle w:val="af5"/>
          <w:rFonts w:ascii="GHEA Grapalat" w:hAnsi="GHEA Grapalat"/>
          <w:b w:val="0"/>
          <w:bCs w:val="0"/>
          <w:sz w:val="18"/>
          <w:szCs w:val="18"/>
          <w:lang w:val="hy-AM"/>
        </w:rPr>
        <w:tab/>
      </w:r>
      <w:r w:rsidRPr="00B820ED">
        <w:rPr>
          <w:rStyle w:val="af5"/>
          <w:rFonts w:ascii="GHEA Grapalat" w:hAnsi="GHEA Grapalat"/>
          <w:b w:val="0"/>
          <w:bCs w:val="0"/>
          <w:sz w:val="18"/>
          <w:szCs w:val="18"/>
          <w:lang w:val="hy-AM"/>
        </w:rPr>
        <w:tab/>
      </w:r>
      <w:r w:rsidRPr="00B820ED">
        <w:rPr>
          <w:rStyle w:val="af5"/>
          <w:rFonts w:ascii="GHEA Grapalat" w:hAnsi="GHEA Grapalat"/>
          <w:b w:val="0"/>
          <w:bCs w:val="0"/>
          <w:sz w:val="18"/>
          <w:szCs w:val="18"/>
          <w:lang w:val="hy-AM"/>
        </w:rPr>
        <w:tab/>
      </w:r>
      <w:r w:rsidRPr="00B820ED">
        <w:rPr>
          <w:rStyle w:val="af5"/>
          <w:rFonts w:ascii="GHEA Grapalat" w:hAnsi="GHEA Grapalat"/>
          <w:b w:val="0"/>
          <w:bCs w:val="0"/>
          <w:sz w:val="18"/>
          <w:szCs w:val="18"/>
          <w:lang w:val="hy-AM"/>
        </w:rPr>
        <w:tab/>
      </w:r>
      <w:r w:rsidRPr="00B820ED">
        <w:rPr>
          <w:rFonts w:ascii="GHEA Grapalat" w:hAnsi="GHEA Grapalat" w:cs="Sylfaen"/>
          <w:sz w:val="18"/>
          <w:szCs w:val="18"/>
          <w:vertAlign w:val="superscript"/>
          <w:lang w:val="hy-AM"/>
        </w:rPr>
        <w:t xml:space="preserve">կնքվելիք պայմանագրի </w:t>
      </w:r>
      <w:r w:rsidR="007A5E2D" w:rsidRPr="00B820ED">
        <w:rPr>
          <w:rFonts w:ascii="GHEA Grapalat" w:hAnsi="GHEA Grapalat" w:cs="Sylfaen"/>
          <w:sz w:val="18"/>
          <w:szCs w:val="18"/>
          <w:vertAlign w:val="superscript"/>
          <w:lang w:val="hy-AM"/>
        </w:rPr>
        <w:t>համարը</w:t>
      </w:r>
    </w:p>
    <w:p w14:paraId="0FF3D634" w14:textId="77777777" w:rsidR="00091EBC" w:rsidRPr="00B820ED" w:rsidRDefault="00091EBC" w:rsidP="00B820ED">
      <w:pPr>
        <w:pStyle w:val="af4"/>
        <w:shd w:val="clear" w:color="auto" w:fill="FFFFFF"/>
        <w:spacing w:before="0" w:beforeAutospacing="0" w:after="0" w:afterAutospacing="0"/>
        <w:rPr>
          <w:rStyle w:val="af5"/>
          <w:rFonts w:ascii="GHEA Grapalat" w:hAnsi="GHEA Grapalat"/>
          <w:b w:val="0"/>
          <w:bCs w:val="0"/>
          <w:sz w:val="18"/>
          <w:szCs w:val="18"/>
          <w:lang w:val="hy-AM"/>
        </w:rPr>
      </w:pPr>
      <w:r w:rsidRPr="00B820ED">
        <w:rPr>
          <w:rStyle w:val="af5"/>
          <w:rFonts w:ascii="GHEA Grapalat" w:hAnsi="GHEA Grapalat"/>
          <w:b w:val="0"/>
          <w:bCs w:val="0"/>
          <w:sz w:val="18"/>
          <w:szCs w:val="18"/>
          <w:lang w:val="hy-AM"/>
        </w:rPr>
        <w:t>պարտավորությունների (այսուհետ՝ երաշխավորված պարտավորություններ) կատարման ապահով</w:t>
      </w:r>
      <w:r w:rsidR="00532A65" w:rsidRPr="00B820ED">
        <w:rPr>
          <w:rStyle w:val="af5"/>
          <w:rFonts w:ascii="GHEA Grapalat" w:hAnsi="GHEA Grapalat"/>
          <w:b w:val="0"/>
          <w:bCs w:val="0"/>
          <w:sz w:val="18"/>
          <w:szCs w:val="18"/>
          <w:lang w:val="hy-AM"/>
        </w:rPr>
        <w:t>ում</w:t>
      </w:r>
      <w:r w:rsidRPr="00B820ED">
        <w:rPr>
          <w:rStyle w:val="af5"/>
          <w:rFonts w:ascii="GHEA Grapalat" w:hAnsi="GHEA Grapalat"/>
          <w:b w:val="0"/>
          <w:bCs w:val="0"/>
          <w:sz w:val="18"/>
          <w:szCs w:val="18"/>
          <w:lang w:val="hy-AM"/>
        </w:rPr>
        <w:t xml:space="preserve">: </w:t>
      </w:r>
    </w:p>
    <w:p w14:paraId="186D47FC" w14:textId="77777777" w:rsidR="00091EBC" w:rsidRPr="00B820ED" w:rsidRDefault="00091EBC" w:rsidP="00091EBC">
      <w:pPr>
        <w:pStyle w:val="af4"/>
        <w:shd w:val="clear" w:color="auto" w:fill="FFFFFF"/>
        <w:spacing w:before="0" w:beforeAutospacing="0" w:after="0" w:afterAutospacing="0"/>
        <w:ind w:firstLine="708"/>
        <w:rPr>
          <w:rStyle w:val="af5"/>
          <w:rFonts w:ascii="GHEA Grapalat" w:hAnsi="GHEA Grapalat"/>
          <w:b w:val="0"/>
          <w:bCs w:val="0"/>
          <w:sz w:val="18"/>
          <w:szCs w:val="18"/>
          <w:lang w:val="hy-AM"/>
        </w:rPr>
      </w:pPr>
      <w:r w:rsidRPr="00B820ED">
        <w:rPr>
          <w:rStyle w:val="af5"/>
          <w:rFonts w:ascii="GHEA Grapalat" w:hAnsi="GHEA Grapalat"/>
          <w:b w:val="0"/>
          <w:bCs w:val="0"/>
          <w:sz w:val="18"/>
          <w:szCs w:val="18"/>
          <w:lang w:val="hy-AM"/>
        </w:rPr>
        <w:t xml:space="preserve">2. Երաշխիքով </w:t>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lang w:val="hy-AM"/>
        </w:rPr>
        <w:t xml:space="preserve"> (այսուհետ՝ երաշխիք տվող </w:t>
      </w:r>
    </w:p>
    <w:p w14:paraId="336F3FC7" w14:textId="77777777" w:rsidR="00091EBC" w:rsidRPr="00B820ED" w:rsidRDefault="00091EBC" w:rsidP="00091EBC">
      <w:pPr>
        <w:pStyle w:val="af4"/>
        <w:shd w:val="clear" w:color="auto" w:fill="FFFFFF"/>
        <w:spacing w:before="0" w:beforeAutospacing="0" w:after="0" w:afterAutospacing="0"/>
        <w:ind w:firstLine="375"/>
        <w:rPr>
          <w:rStyle w:val="af5"/>
          <w:rFonts w:ascii="GHEA Grapalat" w:hAnsi="GHEA Grapalat"/>
          <w:b w:val="0"/>
          <w:bCs w:val="0"/>
          <w:sz w:val="18"/>
          <w:szCs w:val="18"/>
          <w:lang w:val="hy-AM"/>
        </w:rPr>
      </w:pPr>
      <w:r w:rsidRPr="00B820ED">
        <w:rPr>
          <w:rStyle w:val="af5"/>
          <w:rFonts w:ascii="GHEA Grapalat" w:hAnsi="GHEA Grapalat"/>
          <w:b w:val="0"/>
          <w:bCs w:val="0"/>
          <w:sz w:val="18"/>
          <w:szCs w:val="18"/>
          <w:lang w:val="hy-AM"/>
        </w:rPr>
        <w:tab/>
      </w:r>
      <w:r w:rsidRPr="00B820ED">
        <w:rPr>
          <w:rStyle w:val="af5"/>
          <w:rFonts w:ascii="GHEA Grapalat" w:hAnsi="GHEA Grapalat"/>
          <w:b w:val="0"/>
          <w:bCs w:val="0"/>
          <w:sz w:val="18"/>
          <w:szCs w:val="18"/>
          <w:lang w:val="hy-AM"/>
        </w:rPr>
        <w:tab/>
      </w:r>
      <w:r w:rsidRPr="00B820ED">
        <w:rPr>
          <w:rStyle w:val="af5"/>
          <w:rFonts w:ascii="GHEA Grapalat" w:hAnsi="GHEA Grapalat"/>
          <w:b w:val="0"/>
          <w:bCs w:val="0"/>
          <w:sz w:val="18"/>
          <w:szCs w:val="18"/>
          <w:lang w:val="hy-AM"/>
        </w:rPr>
        <w:tab/>
        <w:t xml:space="preserve">                         </w:t>
      </w:r>
      <w:r w:rsidRPr="00B820ED">
        <w:rPr>
          <w:rFonts w:ascii="GHEA Grapalat" w:hAnsi="GHEA Grapalat" w:cs="Sylfaen"/>
          <w:sz w:val="18"/>
          <w:szCs w:val="18"/>
          <w:vertAlign w:val="superscript"/>
          <w:lang w:val="hy-AM"/>
        </w:rPr>
        <w:t>երաշխիքը տվող բանկի անվանումը</w:t>
      </w:r>
    </w:p>
    <w:p w14:paraId="4DEE75BB" w14:textId="77777777" w:rsidR="00091EBC" w:rsidRPr="00B820ED" w:rsidRDefault="00091EBC" w:rsidP="00091EBC">
      <w:pPr>
        <w:pStyle w:val="af4"/>
        <w:shd w:val="clear" w:color="auto" w:fill="FFFFFF"/>
        <w:spacing w:before="0" w:beforeAutospacing="0" w:after="0" w:afterAutospacing="0"/>
        <w:rPr>
          <w:rStyle w:val="af5"/>
          <w:rFonts w:ascii="GHEA Grapalat" w:hAnsi="GHEA Grapalat"/>
          <w:b w:val="0"/>
          <w:bCs w:val="0"/>
          <w:sz w:val="18"/>
          <w:szCs w:val="18"/>
          <w:u w:val="single"/>
          <w:lang w:val="hy-AM"/>
        </w:rPr>
      </w:pPr>
      <w:r w:rsidRPr="00B820ED">
        <w:rPr>
          <w:rStyle w:val="af5"/>
          <w:rFonts w:ascii="GHEA Grapalat" w:hAnsi="GHEA Grapalat"/>
          <w:b w:val="0"/>
          <w:bCs w:val="0"/>
          <w:sz w:val="18"/>
          <w:szCs w:val="18"/>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p>
    <w:p w14:paraId="502768DD" w14:textId="77777777" w:rsidR="00091EBC" w:rsidRPr="00B820E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18"/>
          <w:szCs w:val="18"/>
          <w:u w:val="single"/>
          <w:lang w:val="hy-AM"/>
        </w:rPr>
      </w:pPr>
      <w:r w:rsidRPr="00B820ED">
        <w:rPr>
          <w:rFonts w:ascii="GHEA Grapalat" w:hAnsi="GHEA Grapalat" w:cs="Sylfaen"/>
          <w:sz w:val="18"/>
          <w:szCs w:val="18"/>
          <w:vertAlign w:val="superscript"/>
          <w:lang w:val="hy-AM"/>
        </w:rPr>
        <w:t xml:space="preserve">   գումարը թվերով և տառերով</w:t>
      </w:r>
    </w:p>
    <w:p w14:paraId="12EECFA3" w14:textId="77777777" w:rsidR="00091EBC" w:rsidRPr="00B820ED" w:rsidRDefault="00091EBC" w:rsidP="00091EBC">
      <w:pPr>
        <w:pStyle w:val="af4"/>
        <w:shd w:val="clear" w:color="auto" w:fill="FFFFFF"/>
        <w:spacing w:before="0" w:beforeAutospacing="0" w:after="0" w:afterAutospacing="0"/>
        <w:rPr>
          <w:rStyle w:val="af5"/>
          <w:rFonts w:ascii="GHEA Grapalat" w:hAnsi="GHEA Grapalat"/>
          <w:b w:val="0"/>
          <w:bCs w:val="0"/>
          <w:sz w:val="18"/>
          <w:szCs w:val="18"/>
          <w:lang w:val="hy-AM"/>
        </w:rPr>
      </w:pPr>
      <w:r w:rsidRPr="00B820ED">
        <w:rPr>
          <w:rStyle w:val="af5"/>
          <w:rFonts w:ascii="GHEA Grapalat" w:hAnsi="GHEA Grapalat"/>
          <w:b w:val="0"/>
          <w:bCs w:val="0"/>
          <w:sz w:val="18"/>
          <w:szCs w:val="18"/>
          <w:lang w:val="hy-AM"/>
        </w:rPr>
        <w:t xml:space="preserve">(այսուհետ՝ երաշխիքի գումար)՝ պահանջն ստանալուց </w:t>
      </w:r>
      <w:r w:rsidR="00547AE2" w:rsidRPr="00B820ED">
        <w:rPr>
          <w:rStyle w:val="af5"/>
          <w:rFonts w:ascii="GHEA Grapalat" w:hAnsi="GHEA Grapalat"/>
          <w:b w:val="0"/>
          <w:bCs w:val="0"/>
          <w:sz w:val="18"/>
          <w:szCs w:val="18"/>
          <w:lang w:val="hy-AM"/>
        </w:rPr>
        <w:t>հինգ</w:t>
      </w:r>
      <w:r w:rsidRPr="00B820ED">
        <w:rPr>
          <w:rStyle w:val="af5"/>
          <w:rFonts w:ascii="GHEA Grapalat" w:hAnsi="GHEA Grapalat"/>
          <w:b w:val="0"/>
          <w:bCs w:val="0"/>
          <w:sz w:val="18"/>
          <w:szCs w:val="18"/>
          <w:lang w:val="hy-AM"/>
        </w:rPr>
        <w:t xml:space="preserve"> աշխատանքային օրվա ընթացքում:   Վճարումը  կատարվում է բենեֆիցիարի </w:t>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u w:val="single"/>
          <w:lang w:val="hy-AM"/>
        </w:rPr>
        <w:tab/>
      </w:r>
      <w:r w:rsidRPr="00B820ED">
        <w:rPr>
          <w:rStyle w:val="af5"/>
          <w:rFonts w:ascii="GHEA Grapalat" w:hAnsi="GHEA Grapalat"/>
          <w:b w:val="0"/>
          <w:bCs w:val="0"/>
          <w:sz w:val="18"/>
          <w:szCs w:val="18"/>
          <w:lang w:val="hy-AM"/>
        </w:rPr>
        <w:t>հաշվեհամարին փոխանցման միջոցով:</w:t>
      </w:r>
    </w:p>
    <w:p w14:paraId="6EA06286" w14:textId="411F12A4" w:rsidR="00091EBC" w:rsidRPr="00B820ED" w:rsidRDefault="004F5254" w:rsidP="00091EBC">
      <w:pPr>
        <w:pStyle w:val="af4"/>
        <w:shd w:val="clear" w:color="auto" w:fill="FFFFFF"/>
        <w:spacing w:before="0" w:beforeAutospacing="0" w:after="0" w:afterAutospacing="0"/>
        <w:rPr>
          <w:rStyle w:val="af5"/>
          <w:rFonts w:ascii="GHEA Grapalat" w:hAnsi="GHEA Grapalat"/>
          <w:b w:val="0"/>
          <w:bCs w:val="0"/>
          <w:sz w:val="18"/>
          <w:szCs w:val="18"/>
          <w:lang w:val="hy-AM"/>
        </w:rPr>
      </w:pPr>
      <w:r w:rsidRPr="00B820ED">
        <w:rPr>
          <w:rFonts w:ascii="GHEA Grapalat" w:hAnsi="GHEA Grapalat" w:cs="Sylfaen"/>
          <w:sz w:val="18"/>
          <w:szCs w:val="18"/>
          <w:vertAlign w:val="superscript"/>
          <w:lang w:val="hy-AM"/>
        </w:rPr>
        <w:t xml:space="preserve">                     </w:t>
      </w:r>
      <w:r w:rsidR="00091EBC" w:rsidRPr="00B820ED">
        <w:rPr>
          <w:rFonts w:ascii="GHEA Grapalat" w:hAnsi="GHEA Grapalat" w:cs="Sylfaen"/>
          <w:sz w:val="18"/>
          <w:szCs w:val="18"/>
          <w:vertAlign w:val="superscript"/>
          <w:lang w:val="hy-AM"/>
        </w:rPr>
        <w:t xml:space="preserve">                                                               հաշվեհամարը</w:t>
      </w:r>
    </w:p>
    <w:p w14:paraId="19F0A55E" w14:textId="77777777" w:rsidR="00091EBC" w:rsidRPr="00B820ED" w:rsidRDefault="00091EBC" w:rsidP="00091EBC">
      <w:pPr>
        <w:pStyle w:val="af4"/>
        <w:shd w:val="clear" w:color="auto" w:fill="FFFFFF"/>
        <w:spacing w:before="0" w:beforeAutospacing="0" w:after="0" w:afterAutospacing="0"/>
        <w:ind w:firstLine="375"/>
        <w:rPr>
          <w:rFonts w:ascii="GHEA Grapalat" w:hAnsi="GHEA Grapalat"/>
          <w:color w:val="000000"/>
          <w:sz w:val="18"/>
          <w:szCs w:val="18"/>
          <w:lang w:val="hy-AM"/>
        </w:rPr>
      </w:pPr>
      <w:r w:rsidRPr="00B820ED">
        <w:rPr>
          <w:rFonts w:ascii="GHEA Grapalat" w:hAnsi="GHEA Grapalat"/>
          <w:color w:val="000000"/>
          <w:sz w:val="18"/>
          <w:szCs w:val="18"/>
          <w:lang w:val="hy-AM"/>
        </w:rPr>
        <w:t>3. Սույն երաշխիքն անհետկանչելի է:</w:t>
      </w:r>
    </w:p>
    <w:p w14:paraId="4004D633" w14:textId="77777777" w:rsidR="00091EBC" w:rsidRPr="00B820ED" w:rsidRDefault="00091EBC" w:rsidP="00091EBC">
      <w:pPr>
        <w:pStyle w:val="af4"/>
        <w:shd w:val="clear" w:color="auto" w:fill="FFFFFF"/>
        <w:spacing w:before="0" w:beforeAutospacing="0" w:after="0" w:afterAutospacing="0"/>
        <w:ind w:firstLine="375"/>
        <w:rPr>
          <w:rFonts w:ascii="GHEA Grapalat" w:hAnsi="GHEA Grapalat"/>
          <w:color w:val="000000"/>
          <w:sz w:val="18"/>
          <w:szCs w:val="18"/>
          <w:lang w:val="hy-AM"/>
        </w:rPr>
      </w:pPr>
      <w:r w:rsidRPr="00B820ED">
        <w:rPr>
          <w:rFonts w:ascii="GHEA Grapalat" w:hAnsi="GHEA Grapalat"/>
          <w:color w:val="000000"/>
          <w:sz w:val="18"/>
          <w:szCs w:val="18"/>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B820ED" w:rsidRDefault="0024041A" w:rsidP="00DB01B8">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B820ED">
        <w:rPr>
          <w:rFonts w:ascii="GHEA Grapalat" w:hAnsi="GHEA Grapalat"/>
          <w:color w:val="000000"/>
          <w:sz w:val="18"/>
          <w:szCs w:val="18"/>
          <w:lang w:val="hy-AM"/>
        </w:rPr>
        <w:t xml:space="preserve">5. </w:t>
      </w:r>
      <w:r w:rsidR="00DB01B8" w:rsidRPr="00B820ED">
        <w:rPr>
          <w:rFonts w:ascii="GHEA Grapalat" w:hAnsi="GHEA Grapalat"/>
          <w:color w:val="000000"/>
          <w:sz w:val="18"/>
          <w:szCs w:val="18"/>
          <w:lang w:val="hy-AM"/>
        </w:rPr>
        <w:t xml:space="preserve">Երաշխիքը գործում է բենեֆիցիարի և պրիցիպալի միջև կնքվելիքN </w:t>
      </w:r>
      <w:r w:rsidR="00DB01B8" w:rsidRPr="00B820ED">
        <w:rPr>
          <w:rFonts w:ascii="GHEA Grapalat" w:hAnsi="GHEA Grapalat"/>
          <w:color w:val="000000"/>
          <w:sz w:val="18"/>
          <w:szCs w:val="18"/>
          <w:u w:val="single"/>
          <w:lang w:val="hy-AM"/>
        </w:rPr>
        <w:tab/>
      </w:r>
      <w:r w:rsidR="00DB01B8" w:rsidRPr="00B820ED">
        <w:rPr>
          <w:rFonts w:ascii="GHEA Grapalat" w:hAnsi="GHEA Grapalat"/>
          <w:color w:val="000000"/>
          <w:sz w:val="18"/>
          <w:szCs w:val="18"/>
          <w:u w:val="single"/>
          <w:lang w:val="hy-AM"/>
        </w:rPr>
        <w:tab/>
      </w:r>
      <w:r w:rsidR="00DB01B8" w:rsidRPr="00B820ED">
        <w:rPr>
          <w:rFonts w:ascii="GHEA Grapalat" w:hAnsi="GHEA Grapalat"/>
          <w:color w:val="000000"/>
          <w:sz w:val="18"/>
          <w:szCs w:val="18"/>
          <w:u w:val="single"/>
          <w:lang w:val="hy-AM"/>
        </w:rPr>
        <w:tab/>
      </w:r>
      <w:r w:rsidR="00DB01B8" w:rsidRPr="00B820ED">
        <w:rPr>
          <w:rFonts w:ascii="GHEA Grapalat" w:hAnsi="GHEA Grapalat"/>
          <w:color w:val="000000"/>
          <w:sz w:val="18"/>
          <w:szCs w:val="18"/>
          <w:u w:val="single"/>
          <w:lang w:val="hy-AM"/>
        </w:rPr>
        <w:tab/>
      </w:r>
    </w:p>
    <w:p w14:paraId="79EB6C42" w14:textId="77777777" w:rsidR="00DB01B8" w:rsidRPr="00B820ED" w:rsidRDefault="00DB01B8" w:rsidP="00DB01B8">
      <w:pPr>
        <w:pStyle w:val="af4"/>
        <w:shd w:val="clear" w:color="auto" w:fill="FFFFFF"/>
        <w:spacing w:before="0" w:beforeAutospacing="0" w:after="0" w:afterAutospacing="0"/>
        <w:ind w:left="4956" w:firstLine="708"/>
        <w:rPr>
          <w:rFonts w:ascii="GHEA Grapalat" w:hAnsi="GHEA Grapalat" w:cs="Sylfaen"/>
          <w:sz w:val="18"/>
          <w:szCs w:val="18"/>
          <w:vertAlign w:val="superscript"/>
          <w:lang w:val="hy-AM"/>
        </w:rPr>
      </w:pPr>
      <w:r w:rsidRPr="00B820ED">
        <w:rPr>
          <w:rFonts w:ascii="GHEA Grapalat" w:hAnsi="GHEA Grapalat" w:cs="Sylfaen"/>
          <w:sz w:val="18"/>
          <w:szCs w:val="18"/>
          <w:vertAlign w:val="superscript"/>
          <w:lang w:val="hy-AM"/>
        </w:rPr>
        <w:t xml:space="preserve">                                   կնքվելիք պայմանագրի համարը </w:t>
      </w:r>
    </w:p>
    <w:p w14:paraId="57A52B58" w14:textId="77777777" w:rsidR="00DB01B8" w:rsidRPr="00B820ED" w:rsidRDefault="00DB01B8" w:rsidP="00DB01B8">
      <w:pPr>
        <w:pStyle w:val="aff3"/>
        <w:tabs>
          <w:tab w:val="left" w:pos="0"/>
        </w:tabs>
        <w:ind w:left="0"/>
        <w:mirrorIndents/>
        <w:jc w:val="both"/>
        <w:rPr>
          <w:rFonts w:ascii="GHEA Grapalat" w:hAnsi="GHEA Grapalat"/>
          <w:color w:val="000000"/>
          <w:sz w:val="18"/>
          <w:szCs w:val="18"/>
          <w:u w:val="single"/>
          <w:lang w:val="hy-AM"/>
        </w:rPr>
      </w:pPr>
      <w:r w:rsidRPr="00B820ED">
        <w:rPr>
          <w:rFonts w:ascii="GHEA Grapalat" w:hAnsi="GHEA Grapalat"/>
          <w:color w:val="000000"/>
          <w:sz w:val="18"/>
          <w:szCs w:val="18"/>
          <w:lang w:val="hy-AM"/>
        </w:rPr>
        <w:t xml:space="preserve">պայմանագիրն ուժի մեջ մտնելու օրվանից մինչև </w:t>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s="Sylfaen"/>
          <w:sz w:val="18"/>
          <w:szCs w:val="18"/>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B820ED" w:rsidRDefault="00DB01B8" w:rsidP="00DB01B8">
      <w:pPr>
        <w:pStyle w:val="aff3"/>
        <w:tabs>
          <w:tab w:val="left" w:pos="0"/>
        </w:tabs>
        <w:ind w:left="0"/>
        <w:mirrorIndents/>
        <w:jc w:val="both"/>
        <w:rPr>
          <w:rFonts w:ascii="GHEA Grapalat" w:hAnsi="GHEA Grapalat"/>
          <w:color w:val="000000"/>
          <w:sz w:val="18"/>
          <w:szCs w:val="18"/>
          <w:lang w:val="hy-AM"/>
        </w:rPr>
      </w:pPr>
      <w:r w:rsidRPr="00B820ED">
        <w:rPr>
          <w:rFonts w:ascii="GHEA Grapalat" w:hAnsi="GHEA Grapalat"/>
          <w:color w:val="000000"/>
          <w:sz w:val="18"/>
          <w:szCs w:val="18"/>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B820ED" w:rsidRDefault="00091EBC" w:rsidP="002B0E49">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B820ED">
        <w:rPr>
          <w:rFonts w:ascii="GHEA Grapalat" w:hAnsi="GHEA Grapalat"/>
          <w:color w:val="000000"/>
          <w:sz w:val="18"/>
          <w:szCs w:val="18"/>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B820ED" w:rsidRDefault="00DC3470" w:rsidP="00DC3470">
      <w:pPr>
        <w:pStyle w:val="af4"/>
        <w:shd w:val="clear" w:color="auto" w:fill="FFFFFF"/>
        <w:spacing w:before="0" w:beforeAutospacing="0" w:after="0" w:afterAutospacing="0"/>
        <w:ind w:firstLine="375"/>
        <w:rPr>
          <w:rFonts w:ascii="GHEA Grapalat" w:hAnsi="GHEA Grapalat"/>
          <w:color w:val="000000"/>
          <w:sz w:val="18"/>
          <w:szCs w:val="18"/>
          <w:lang w:val="hy-AM"/>
        </w:rPr>
      </w:pPr>
      <w:r w:rsidRPr="00B820ED">
        <w:rPr>
          <w:rFonts w:ascii="GHEA Grapalat" w:hAnsi="GHEA Grapalat"/>
          <w:color w:val="000000"/>
          <w:sz w:val="18"/>
          <w:szCs w:val="18"/>
          <w:lang w:val="hy-AM"/>
        </w:rPr>
        <w:t xml:space="preserve">1) </w:t>
      </w:r>
      <w:r w:rsidR="0091775C" w:rsidRPr="00B820ED">
        <w:rPr>
          <w:rFonts w:ascii="GHEA Grapalat" w:hAnsi="GHEA Grapalat"/>
          <w:color w:val="000000"/>
          <w:sz w:val="18"/>
          <w:szCs w:val="18"/>
          <w:lang w:val="hy-AM"/>
        </w:rPr>
        <w:t xml:space="preserve">N </w:t>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0091775C" w:rsidRPr="00B820ED">
        <w:rPr>
          <w:rFonts w:ascii="GHEA Grapalat" w:hAnsi="GHEA Grapalat"/>
          <w:color w:val="000000"/>
          <w:sz w:val="18"/>
          <w:szCs w:val="18"/>
          <w:u w:val="single"/>
          <w:lang w:val="hy-AM"/>
        </w:rPr>
        <w:tab/>
        <w:t xml:space="preserve">     </w:t>
      </w:r>
      <w:r w:rsidRPr="00B820ED">
        <w:rPr>
          <w:rFonts w:ascii="GHEA Grapalat" w:hAnsi="GHEA Grapalat"/>
          <w:color w:val="000000"/>
          <w:sz w:val="18"/>
          <w:szCs w:val="18"/>
          <w:lang w:val="hy-AM"/>
        </w:rPr>
        <w:t xml:space="preserve"> պայմանագրի, ներառյալ նաև դրանում </w:t>
      </w:r>
      <w:r w:rsidR="0091775C" w:rsidRPr="00B820ED">
        <w:rPr>
          <w:rFonts w:ascii="GHEA Grapalat" w:hAnsi="GHEA Grapalat"/>
          <w:color w:val="000000"/>
          <w:sz w:val="18"/>
          <w:szCs w:val="18"/>
          <w:lang w:val="hy-AM"/>
        </w:rPr>
        <w:t>կատարված</w:t>
      </w:r>
    </w:p>
    <w:p w14:paraId="66792FF9" w14:textId="77777777" w:rsidR="00DC3470" w:rsidRPr="00B820ED" w:rsidRDefault="00DC3470" w:rsidP="00DC3470">
      <w:pPr>
        <w:pStyle w:val="af4"/>
        <w:shd w:val="clear" w:color="auto" w:fill="FFFFFF"/>
        <w:spacing w:before="0" w:beforeAutospacing="0" w:after="0" w:afterAutospacing="0"/>
        <w:rPr>
          <w:rFonts w:ascii="GHEA Grapalat" w:hAnsi="GHEA Grapalat" w:cs="Sylfaen"/>
          <w:sz w:val="18"/>
          <w:szCs w:val="18"/>
          <w:vertAlign w:val="superscript"/>
          <w:lang w:val="hy-AM"/>
        </w:rPr>
      </w:pPr>
      <w:r w:rsidRPr="00B820ED">
        <w:rPr>
          <w:rFonts w:ascii="GHEA Grapalat" w:hAnsi="GHEA Grapalat" w:cs="Sylfaen"/>
          <w:sz w:val="18"/>
          <w:szCs w:val="18"/>
          <w:vertAlign w:val="superscript"/>
          <w:lang w:val="hy-AM"/>
        </w:rPr>
        <w:t xml:space="preserve">                          կնքվելիք պայմանագրի </w:t>
      </w:r>
      <w:r w:rsidR="0091775C" w:rsidRPr="00B820ED">
        <w:rPr>
          <w:rFonts w:ascii="GHEA Grapalat" w:hAnsi="GHEA Grapalat" w:cs="Sylfaen"/>
          <w:sz w:val="18"/>
          <w:szCs w:val="18"/>
          <w:vertAlign w:val="superscript"/>
          <w:lang w:val="hy-AM"/>
        </w:rPr>
        <w:t>համարը</w:t>
      </w:r>
      <w:r w:rsidRPr="00B820ED">
        <w:rPr>
          <w:rFonts w:ascii="GHEA Grapalat" w:hAnsi="GHEA Grapalat" w:cs="Sylfaen"/>
          <w:sz w:val="18"/>
          <w:szCs w:val="18"/>
          <w:vertAlign w:val="superscript"/>
          <w:lang w:val="hy-AM"/>
        </w:rPr>
        <w:t xml:space="preserve"> </w:t>
      </w:r>
    </w:p>
    <w:p w14:paraId="52324C6E" w14:textId="77777777" w:rsidR="00DC3470" w:rsidRPr="00B820ED" w:rsidRDefault="00DC3470" w:rsidP="00DC3470">
      <w:pPr>
        <w:pStyle w:val="af4"/>
        <w:shd w:val="clear" w:color="auto" w:fill="FFFFFF"/>
        <w:spacing w:before="0" w:beforeAutospacing="0" w:after="0" w:afterAutospacing="0"/>
        <w:rPr>
          <w:rFonts w:ascii="GHEA Grapalat" w:hAnsi="GHEA Grapalat"/>
          <w:color w:val="000000"/>
          <w:sz w:val="18"/>
          <w:szCs w:val="18"/>
          <w:lang w:val="hy-AM"/>
        </w:rPr>
      </w:pPr>
      <w:r w:rsidRPr="00B820ED">
        <w:rPr>
          <w:rFonts w:ascii="GHEA Grapalat" w:hAnsi="GHEA Grapalat"/>
          <w:color w:val="000000"/>
          <w:sz w:val="18"/>
          <w:szCs w:val="18"/>
          <w:lang w:val="hy-AM"/>
        </w:rPr>
        <w:t>կատարված փոփոխությունների, լրացուցիչ համաձայնագրերի պատճենները.</w:t>
      </w:r>
    </w:p>
    <w:p w14:paraId="6EAB0428" w14:textId="77777777" w:rsidR="00DC3470" w:rsidRPr="00B820ED" w:rsidRDefault="00DC3470" w:rsidP="00DC3470">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B820ED">
        <w:rPr>
          <w:rFonts w:ascii="GHEA Grapalat" w:hAnsi="GHEA Grapalat"/>
          <w:color w:val="000000"/>
          <w:sz w:val="18"/>
          <w:szCs w:val="18"/>
          <w:lang w:val="hy-AM"/>
        </w:rPr>
        <w:t xml:space="preserve">2) բենեֆիցիարի կողմից պայմանագիրը միակողմանի լուծելու մասին </w:t>
      </w:r>
      <w:hyperlink r:id="rId19" w:history="1">
        <w:r w:rsidRPr="00B820ED">
          <w:rPr>
            <w:rStyle w:val="a9"/>
            <w:rFonts w:ascii="GHEA Grapalat" w:hAnsi="GHEA Grapalat"/>
            <w:sz w:val="18"/>
            <w:szCs w:val="18"/>
            <w:lang w:val="hy-AM"/>
          </w:rPr>
          <w:t>www.procurement.am</w:t>
        </w:r>
      </w:hyperlink>
      <w:r w:rsidRPr="00B820ED">
        <w:rPr>
          <w:rFonts w:ascii="GHEA Grapalat" w:hAnsi="GHEA Grapalat"/>
          <w:color w:val="000000"/>
          <w:sz w:val="18"/>
          <w:szCs w:val="18"/>
          <w:lang w:val="hy-AM"/>
        </w:rPr>
        <w:t xml:space="preserve"> հասց</w:t>
      </w:r>
      <w:r w:rsidR="00532A65" w:rsidRPr="00B820ED">
        <w:rPr>
          <w:rFonts w:ascii="GHEA Grapalat" w:hAnsi="GHEA Grapalat"/>
          <w:color w:val="000000"/>
          <w:sz w:val="18"/>
          <w:szCs w:val="18"/>
          <w:lang w:val="hy-AM"/>
        </w:rPr>
        <w:t>ե</w:t>
      </w:r>
      <w:r w:rsidRPr="00B820ED">
        <w:rPr>
          <w:rFonts w:ascii="GHEA Grapalat" w:hAnsi="GHEA Grapalat"/>
          <w:color w:val="000000"/>
          <w:sz w:val="18"/>
          <w:szCs w:val="18"/>
          <w:lang w:val="hy-AM"/>
        </w:rPr>
        <w:t>ով գործող տեղեկագրում հրապարակած ծանուցումը</w:t>
      </w:r>
      <w:r w:rsidR="00AF3D6A" w:rsidRPr="00B820ED">
        <w:rPr>
          <w:rFonts w:ascii="GHEA Grapalat" w:hAnsi="GHEA Grapalat"/>
          <w:color w:val="000000"/>
          <w:sz w:val="18"/>
          <w:szCs w:val="18"/>
          <w:lang w:val="hy-AM"/>
        </w:rPr>
        <w:t>:</w:t>
      </w:r>
    </w:p>
    <w:p w14:paraId="31CB5776" w14:textId="77777777" w:rsidR="00091EBC" w:rsidRPr="00B820ED" w:rsidRDefault="00091EBC" w:rsidP="00091EBC">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B820ED">
        <w:rPr>
          <w:rFonts w:ascii="GHEA Grapalat" w:hAnsi="GHEA Grapalat"/>
          <w:color w:val="000000"/>
          <w:sz w:val="18"/>
          <w:szCs w:val="18"/>
          <w:lang w:val="hy-AM"/>
        </w:rPr>
        <w:t>7. Երաշխիք տվող անձը բենեֆիցիարի կողմից ներկայացված պահանջը և կից փաստաթղթերը ստանալու</w:t>
      </w:r>
      <w:r w:rsidR="00532A65" w:rsidRPr="00B820ED">
        <w:rPr>
          <w:rFonts w:ascii="GHEA Grapalat" w:hAnsi="GHEA Grapalat"/>
          <w:color w:val="000000"/>
          <w:sz w:val="18"/>
          <w:szCs w:val="18"/>
          <w:lang w:val="hy-AM"/>
        </w:rPr>
        <w:t>ց</w:t>
      </w:r>
      <w:r w:rsidRPr="00B820ED">
        <w:rPr>
          <w:rFonts w:ascii="GHEA Grapalat" w:hAnsi="GHEA Grapalat"/>
          <w:color w:val="000000"/>
          <w:sz w:val="18"/>
          <w:szCs w:val="18"/>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B820ED" w:rsidRDefault="00A2572F" w:rsidP="00091EBC">
      <w:pPr>
        <w:pStyle w:val="af4"/>
        <w:shd w:val="clear" w:color="auto" w:fill="FFFFFF"/>
        <w:spacing w:before="0" w:beforeAutospacing="0" w:after="0" w:afterAutospacing="0"/>
        <w:ind w:firstLine="375"/>
        <w:rPr>
          <w:rFonts w:ascii="GHEA Grapalat" w:hAnsi="GHEA Grapalat"/>
          <w:color w:val="000000"/>
          <w:sz w:val="18"/>
          <w:szCs w:val="18"/>
          <w:lang w:val="hy-AM"/>
        </w:rPr>
      </w:pPr>
      <w:r w:rsidRPr="00B820ED">
        <w:rPr>
          <w:rFonts w:ascii="GHEA Grapalat" w:hAnsi="GHEA Grapalat"/>
          <w:color w:val="000000"/>
          <w:sz w:val="18"/>
          <w:szCs w:val="18"/>
          <w:lang w:val="hy-AM"/>
        </w:rPr>
        <w:t>8</w:t>
      </w:r>
      <w:r w:rsidR="00091EBC" w:rsidRPr="00B820ED">
        <w:rPr>
          <w:rFonts w:ascii="GHEA Grapalat" w:hAnsi="GHEA Grapalat"/>
          <w:color w:val="000000"/>
          <w:sz w:val="18"/>
          <w:szCs w:val="18"/>
          <w:lang w:val="hy-AM"/>
        </w:rPr>
        <w:t>. Երաշխիք տվող անձը մերժում է բենեֆիցիարի պահանջը, եթե`</w:t>
      </w:r>
    </w:p>
    <w:p w14:paraId="1C6EBE28" w14:textId="77777777" w:rsidR="00091EBC" w:rsidRPr="00B820ED" w:rsidRDefault="00091EBC" w:rsidP="00091EBC">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B820ED">
        <w:rPr>
          <w:rFonts w:ascii="GHEA Grapalat" w:hAnsi="GHEA Grapalat"/>
          <w:color w:val="000000"/>
          <w:sz w:val="18"/>
          <w:szCs w:val="18"/>
          <w:lang w:val="hy-AM"/>
        </w:rPr>
        <w:t>1) պահանջը կամ կից փաստաթղթերը չեն համապատասխանում սույն երաշխիքի պայմաններին.</w:t>
      </w:r>
    </w:p>
    <w:p w14:paraId="5F81B95B" w14:textId="77777777" w:rsidR="00091EBC" w:rsidRPr="00B820ED" w:rsidRDefault="00091EBC" w:rsidP="00091EBC">
      <w:pPr>
        <w:pStyle w:val="af4"/>
        <w:shd w:val="clear" w:color="auto" w:fill="FFFFFF"/>
        <w:spacing w:before="0" w:beforeAutospacing="0" w:after="0" w:afterAutospacing="0"/>
        <w:ind w:firstLine="375"/>
        <w:rPr>
          <w:rFonts w:ascii="GHEA Grapalat" w:hAnsi="GHEA Grapalat"/>
          <w:color w:val="000000"/>
          <w:sz w:val="18"/>
          <w:szCs w:val="18"/>
          <w:lang w:val="hy-AM"/>
        </w:rPr>
      </w:pPr>
      <w:r w:rsidRPr="00B820ED">
        <w:rPr>
          <w:rFonts w:ascii="GHEA Grapalat" w:hAnsi="GHEA Grapalat"/>
          <w:color w:val="000000"/>
          <w:sz w:val="18"/>
          <w:szCs w:val="18"/>
          <w:lang w:val="hy-AM"/>
        </w:rPr>
        <w:t>2) պահանջը ներկայացվել է երաշխիքով սահմանված ժամկետի ավարտից հետո:</w:t>
      </w:r>
    </w:p>
    <w:p w14:paraId="0EB0B413" w14:textId="77777777" w:rsidR="00091EBC" w:rsidRPr="00B820ED" w:rsidRDefault="00A2572F" w:rsidP="00091EBC">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B820ED">
        <w:rPr>
          <w:rFonts w:ascii="GHEA Grapalat" w:hAnsi="GHEA Grapalat"/>
          <w:color w:val="000000"/>
          <w:sz w:val="18"/>
          <w:szCs w:val="18"/>
          <w:lang w:val="hy-AM"/>
        </w:rPr>
        <w:t>9</w:t>
      </w:r>
      <w:r w:rsidR="00091EBC" w:rsidRPr="00B820ED">
        <w:rPr>
          <w:rFonts w:ascii="GHEA Grapalat" w:hAnsi="GHEA Grapalat"/>
          <w:color w:val="000000"/>
          <w:sz w:val="18"/>
          <w:szCs w:val="18"/>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B820ED" w:rsidRDefault="00091EBC" w:rsidP="00091EBC">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B820ED">
        <w:rPr>
          <w:rFonts w:ascii="GHEA Grapalat" w:hAnsi="GHEA Grapalat"/>
          <w:color w:val="000000"/>
          <w:sz w:val="18"/>
          <w:szCs w:val="18"/>
          <w:lang w:val="hy-AM"/>
        </w:rPr>
        <w:t>1</w:t>
      </w:r>
      <w:r w:rsidR="00A2572F" w:rsidRPr="00B820ED">
        <w:rPr>
          <w:rFonts w:ascii="GHEA Grapalat" w:hAnsi="GHEA Grapalat"/>
          <w:color w:val="000000"/>
          <w:sz w:val="18"/>
          <w:szCs w:val="18"/>
          <w:lang w:val="hy-AM"/>
        </w:rPr>
        <w:t>0</w:t>
      </w:r>
      <w:r w:rsidRPr="00B820ED">
        <w:rPr>
          <w:rFonts w:ascii="GHEA Grapalat" w:hAnsi="GHEA Grapalat"/>
          <w:color w:val="000000"/>
          <w:sz w:val="18"/>
          <w:szCs w:val="18"/>
          <w:lang w:val="hy-AM"/>
        </w:rPr>
        <w:t>. Սույն երաշխիքի նկատմամբ կիրառվում են Հայաստանի Հանրապետության քաղաքացիական օրենսգրքի համապատասխան դրույթները:</w:t>
      </w:r>
    </w:p>
    <w:p w14:paraId="72D37AF8" w14:textId="05805D15" w:rsidR="00091EBC" w:rsidRPr="00B820ED" w:rsidRDefault="00091EBC" w:rsidP="004F5254">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B820ED">
        <w:rPr>
          <w:rFonts w:ascii="GHEA Grapalat" w:hAnsi="GHEA Grapalat"/>
          <w:color w:val="000000"/>
          <w:sz w:val="18"/>
          <w:szCs w:val="18"/>
          <w:lang w:val="hy-AM"/>
        </w:rPr>
        <w:t>1</w:t>
      </w:r>
      <w:r w:rsidR="00A2572F" w:rsidRPr="00B820ED">
        <w:rPr>
          <w:rFonts w:ascii="GHEA Grapalat" w:hAnsi="GHEA Grapalat"/>
          <w:color w:val="000000"/>
          <w:sz w:val="18"/>
          <w:szCs w:val="18"/>
          <w:lang w:val="hy-AM"/>
        </w:rPr>
        <w:t>1</w:t>
      </w:r>
      <w:r w:rsidRPr="00B820ED">
        <w:rPr>
          <w:rFonts w:ascii="GHEA Grapalat" w:hAnsi="GHEA Grapalat"/>
          <w:color w:val="000000"/>
          <w:sz w:val="18"/>
          <w:szCs w:val="18"/>
          <w:lang w:val="hy-AM"/>
        </w:rPr>
        <w:t>. Սույն երաշխիքի կապակցությամբ ծագող վեճերը ենթակա են լուծման Հայաստանի Հանրապետության օրենսդրությամբ սահմանված կարգով:</w:t>
      </w:r>
    </w:p>
    <w:p w14:paraId="36217B2C" w14:textId="77777777" w:rsidR="00091EBC" w:rsidRPr="00B820ED" w:rsidRDefault="00091EBC" w:rsidP="00091EBC">
      <w:pPr>
        <w:pStyle w:val="af4"/>
        <w:shd w:val="clear" w:color="auto" w:fill="FFFFFF"/>
        <w:spacing w:before="0" w:beforeAutospacing="0" w:after="0" w:afterAutospacing="0"/>
        <w:ind w:firstLine="375"/>
        <w:jc w:val="both"/>
        <w:rPr>
          <w:rFonts w:ascii="GHEA Grapalat" w:hAnsi="GHEA Grapalat"/>
          <w:color w:val="000000"/>
          <w:sz w:val="18"/>
          <w:szCs w:val="18"/>
          <w:u w:val="single"/>
          <w:lang w:val="hy-AM"/>
        </w:rPr>
      </w:pPr>
      <w:r w:rsidRPr="00B820ED">
        <w:rPr>
          <w:rFonts w:ascii="GHEA Grapalat" w:hAnsi="GHEA Grapalat"/>
          <w:color w:val="000000"/>
          <w:sz w:val="18"/>
          <w:szCs w:val="18"/>
          <w:lang w:val="hy-AM"/>
        </w:rPr>
        <w:t xml:space="preserve">Գործադիր </w:t>
      </w:r>
      <w:r w:rsidR="0070371B" w:rsidRPr="00B820ED">
        <w:rPr>
          <w:rFonts w:ascii="GHEA Grapalat" w:hAnsi="GHEA Grapalat"/>
          <w:color w:val="000000"/>
          <w:sz w:val="18"/>
          <w:szCs w:val="18"/>
          <w:lang w:val="hy-AM"/>
        </w:rPr>
        <w:t>մարմնի ղեկավար</w:t>
      </w:r>
      <w:r w:rsidRPr="00B820ED">
        <w:rPr>
          <w:rFonts w:ascii="GHEA Grapalat" w:hAnsi="GHEA Grapalat"/>
          <w:color w:val="000000"/>
          <w:sz w:val="18"/>
          <w:szCs w:val="18"/>
          <w:lang w:val="hy-AM"/>
        </w:rPr>
        <w:t xml:space="preserve"> </w:t>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p>
    <w:p w14:paraId="3D7F2339" w14:textId="77777777" w:rsidR="00091EBC" w:rsidRPr="00B820ED" w:rsidRDefault="00091EBC" w:rsidP="00091EBC">
      <w:pPr>
        <w:pStyle w:val="af4"/>
        <w:shd w:val="clear" w:color="auto" w:fill="FFFFFF"/>
        <w:spacing w:before="0" w:beforeAutospacing="0" w:after="0" w:afterAutospacing="0"/>
        <w:ind w:firstLine="375"/>
        <w:jc w:val="both"/>
        <w:rPr>
          <w:rFonts w:ascii="GHEA Grapalat" w:hAnsi="GHEA Grapalat"/>
          <w:color w:val="000000"/>
          <w:sz w:val="18"/>
          <w:szCs w:val="18"/>
          <w:lang w:val="hy-AM"/>
        </w:rPr>
      </w:pPr>
    </w:p>
    <w:p w14:paraId="51770C2F" w14:textId="77777777" w:rsidR="00091EBC" w:rsidRPr="00B820ED" w:rsidRDefault="00091EBC" w:rsidP="00091EBC">
      <w:pPr>
        <w:pStyle w:val="af4"/>
        <w:shd w:val="clear" w:color="auto" w:fill="FFFFFF"/>
        <w:spacing w:before="0" w:beforeAutospacing="0" w:after="0" w:afterAutospacing="0"/>
        <w:ind w:firstLine="375"/>
        <w:jc w:val="both"/>
        <w:rPr>
          <w:rFonts w:ascii="GHEA Grapalat" w:hAnsi="GHEA Grapalat"/>
          <w:color w:val="000000"/>
          <w:sz w:val="18"/>
          <w:szCs w:val="18"/>
          <w:lang w:val="hy-AM"/>
        </w:rPr>
      </w:pPr>
    </w:p>
    <w:p w14:paraId="5F1B560B" w14:textId="02F7B38D" w:rsidR="00091EBC" w:rsidRPr="00B820ED" w:rsidRDefault="00091EBC" w:rsidP="00091EBC">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r w:rsidRPr="00B820ED">
        <w:rPr>
          <w:rFonts w:ascii="GHEA Grapalat" w:hAnsi="GHEA Grapalat"/>
          <w:color w:val="000000"/>
          <w:sz w:val="18"/>
          <w:szCs w:val="18"/>
          <w:u w:val="single"/>
          <w:lang w:val="hy-AM"/>
        </w:rPr>
        <w:tab/>
      </w:r>
    </w:p>
    <w:p w14:paraId="36C0BE36" w14:textId="77777777" w:rsidR="00091EBC" w:rsidRPr="00B820ED" w:rsidRDefault="00091EBC" w:rsidP="00091EBC">
      <w:pPr>
        <w:pStyle w:val="af4"/>
        <w:shd w:val="clear" w:color="auto" w:fill="FFFFFF"/>
        <w:spacing w:before="0" w:beforeAutospacing="0" w:after="0" w:afterAutospacing="0"/>
        <w:rPr>
          <w:rFonts w:ascii="GHEA Grapalat" w:hAnsi="GHEA Grapalat" w:cs="Sylfaen"/>
          <w:sz w:val="18"/>
          <w:szCs w:val="18"/>
          <w:vertAlign w:val="superscript"/>
          <w:lang w:val="hy-AM"/>
        </w:rPr>
      </w:pPr>
      <w:r w:rsidRPr="00B820ED">
        <w:rPr>
          <w:rFonts w:ascii="GHEA Grapalat" w:hAnsi="GHEA Grapalat" w:cs="Sylfaen"/>
          <w:sz w:val="18"/>
          <w:szCs w:val="18"/>
          <w:vertAlign w:val="superscript"/>
          <w:lang w:val="hy-AM"/>
        </w:rPr>
        <w:t xml:space="preserve">                                                        ամիսը, ամսաթիվը, տարեթիվը</w:t>
      </w:r>
    </w:p>
    <w:p w14:paraId="175AA95A" w14:textId="77777777" w:rsidR="00091EBC" w:rsidRPr="00F566BF" w:rsidRDefault="00091EBC" w:rsidP="004F5254">
      <w:pPr>
        <w:pStyle w:val="31"/>
        <w:spacing w:line="240" w:lineRule="auto"/>
        <w:ind w:firstLine="0"/>
        <w:rPr>
          <w:rFonts w:ascii="GHEA Grapalat" w:hAnsi="GHEA Grapalat"/>
          <w:szCs w:val="24"/>
          <w:lang w:val="hy-AM"/>
        </w:rPr>
      </w:pPr>
    </w:p>
    <w:p w14:paraId="0C1FB1CC" w14:textId="77777777" w:rsidR="00631658" w:rsidRDefault="00631658" w:rsidP="00631658">
      <w:pPr>
        <w:jc w:val="right"/>
        <w:rPr>
          <w:rFonts w:ascii="GHEA Grapalat" w:hAnsi="GHEA Grapalat" w:cs="GHEA Grapalat"/>
          <w:i/>
          <w:sz w:val="18"/>
          <w:szCs w:val="18"/>
          <w:lang w:val="hy-AM"/>
        </w:rPr>
      </w:pPr>
    </w:p>
    <w:p w14:paraId="4176E9CF" w14:textId="77777777" w:rsidR="00B820ED" w:rsidRDefault="00B820ED" w:rsidP="00631658">
      <w:pPr>
        <w:jc w:val="right"/>
        <w:rPr>
          <w:rFonts w:ascii="GHEA Grapalat" w:hAnsi="GHEA Grapalat" w:cs="GHEA Grapalat"/>
          <w:i/>
          <w:sz w:val="18"/>
          <w:szCs w:val="18"/>
          <w:lang w:val="hy-AM"/>
        </w:rPr>
      </w:pPr>
    </w:p>
    <w:p w14:paraId="09F48E4F" w14:textId="77777777" w:rsidR="00B820ED" w:rsidRDefault="00B820ED" w:rsidP="00631658">
      <w:pPr>
        <w:jc w:val="right"/>
        <w:rPr>
          <w:rFonts w:ascii="GHEA Grapalat" w:hAnsi="GHEA Grapalat" w:cs="GHEA Grapalat"/>
          <w:i/>
          <w:sz w:val="18"/>
          <w:szCs w:val="18"/>
          <w:lang w:val="hy-AM"/>
        </w:rPr>
      </w:pPr>
    </w:p>
    <w:p w14:paraId="06041397" w14:textId="77777777" w:rsidR="00B820ED" w:rsidRDefault="00B820ED" w:rsidP="00631658">
      <w:pPr>
        <w:jc w:val="right"/>
        <w:rPr>
          <w:rFonts w:ascii="GHEA Grapalat" w:hAnsi="GHEA Grapalat" w:cs="GHEA Grapalat"/>
          <w:i/>
          <w:sz w:val="18"/>
          <w:szCs w:val="18"/>
          <w:lang w:val="hy-AM"/>
        </w:rPr>
      </w:pPr>
    </w:p>
    <w:p w14:paraId="657045BF" w14:textId="77777777" w:rsidR="00B820ED" w:rsidRDefault="00B820ED" w:rsidP="00631658">
      <w:pPr>
        <w:jc w:val="right"/>
        <w:rPr>
          <w:rFonts w:ascii="GHEA Grapalat" w:hAnsi="GHEA Grapalat" w:cs="GHEA Grapalat"/>
          <w:i/>
          <w:sz w:val="18"/>
          <w:szCs w:val="18"/>
          <w:lang w:val="hy-AM"/>
        </w:rPr>
      </w:pPr>
    </w:p>
    <w:p w14:paraId="1F308B94" w14:textId="77777777" w:rsidR="00B820ED" w:rsidRPr="00F566BF" w:rsidRDefault="00B820ED" w:rsidP="00631658">
      <w:pPr>
        <w:jc w:val="right"/>
        <w:rPr>
          <w:rFonts w:ascii="GHEA Grapalat" w:hAnsi="GHEA Grapalat" w:cs="GHEA Grapalat"/>
          <w:i/>
          <w:sz w:val="18"/>
          <w:szCs w:val="18"/>
          <w:lang w:val="hy-AM"/>
        </w:rPr>
      </w:pPr>
    </w:p>
    <w:p w14:paraId="36F49941" w14:textId="77777777"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A82AA7" w14:textId="7C3CB52F" w:rsidR="00631658" w:rsidRPr="00F566BF" w:rsidRDefault="004F5254" w:rsidP="00631658">
      <w:pPr>
        <w:pStyle w:val="31"/>
        <w:spacing w:line="240" w:lineRule="auto"/>
        <w:jc w:val="right"/>
        <w:rPr>
          <w:rFonts w:ascii="GHEA Grapalat" w:hAnsi="GHEA Grapalat" w:cs="Sylfaen"/>
          <w:b/>
          <w:lang w:val="hy-AM"/>
        </w:rPr>
      </w:pPr>
      <w:r w:rsidRPr="00CE6169">
        <w:rPr>
          <w:rFonts w:ascii="GHEA Grapalat" w:hAnsi="GHEA Grapalat"/>
          <w:b/>
          <w:lang w:val="af-ZA"/>
        </w:rPr>
        <w:t>ՀՀ-ԼՄՍՀ-ԳՀԾՁԲ-22/</w:t>
      </w:r>
      <w:r w:rsidR="00536022" w:rsidRPr="00650ECB">
        <w:rPr>
          <w:rFonts w:ascii="GHEA Grapalat" w:hAnsi="GHEA Grapalat"/>
          <w:b/>
          <w:lang w:val="hy-AM"/>
        </w:rPr>
        <w:t>08</w:t>
      </w:r>
      <w:r w:rsidR="00631658" w:rsidRPr="00F566BF">
        <w:rPr>
          <w:rFonts w:ascii="GHEA Grapalat" w:hAnsi="GHEA Grapalat" w:cs="Sylfaen"/>
          <w:b/>
          <w:lang w:val="hy-AM"/>
        </w:rPr>
        <w:t>ծածկագրով</w:t>
      </w:r>
    </w:p>
    <w:p w14:paraId="2E7932EB" w14:textId="7E488345" w:rsidR="00631658" w:rsidRPr="00F566BF" w:rsidRDefault="004F5254" w:rsidP="00631658">
      <w:pPr>
        <w:pStyle w:val="31"/>
        <w:spacing w:line="240" w:lineRule="auto"/>
        <w:jc w:val="right"/>
        <w:rPr>
          <w:rFonts w:ascii="GHEA Grapalat" w:hAnsi="GHEA Grapalat" w:cs="Sylfaen"/>
          <w:b/>
          <w:lang w:val="hy-AM"/>
        </w:rPr>
      </w:pPr>
      <w:r w:rsidRPr="00CE6169">
        <w:rPr>
          <w:rFonts w:ascii="GHEA Grapalat" w:hAnsi="GHEA Grapalat" w:cs="Sylfaen"/>
          <w:b/>
          <w:lang w:val="hy-AM"/>
        </w:rPr>
        <w:t xml:space="preserve">գնանշման հարցման  </w:t>
      </w:r>
      <w:r w:rsidR="00631658" w:rsidRPr="00F566BF">
        <w:rPr>
          <w:rFonts w:ascii="GHEA Grapalat" w:hAnsi="GHEA Grapalat" w:cs="Sylfaen"/>
          <w:b/>
          <w:lang w:val="hy-AM"/>
        </w:rPr>
        <w:t>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3FD10D0" w14:textId="12187384" w:rsidR="00631658" w:rsidRPr="00F566BF" w:rsidRDefault="00631658" w:rsidP="00B820ED">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B820ED" w:rsidRPr="00B820ED">
        <w:rPr>
          <w:rFonts w:ascii="GHEA Grapalat" w:hAnsi="GHEA Grapalat" w:cs="Arial"/>
          <w:sz w:val="20"/>
          <w:szCs w:val="20"/>
          <w:lang w:val="pt-BR"/>
        </w:rPr>
        <w:t>`</w:t>
      </w:r>
      <w:r w:rsidR="00B820ED" w:rsidRPr="007D7FC6">
        <w:rPr>
          <w:rFonts w:ascii="GHEA Grapalat" w:hAnsi="GHEA Grapalat"/>
          <w:sz w:val="20"/>
          <w:szCs w:val="20"/>
          <w:lang w:val="af-ZA"/>
        </w:rPr>
        <w:t>«</w:t>
      </w:r>
      <w:r w:rsidR="00B820ED" w:rsidRPr="007D5D19">
        <w:rPr>
          <w:rFonts w:ascii="GHEA Grapalat" w:hAnsi="GHEA Grapalat" w:cs="Sylfaen"/>
          <w:sz w:val="20"/>
          <w:szCs w:val="20"/>
          <w:lang w:val="hy-AM"/>
        </w:rPr>
        <w:t>Հայաստանի</w:t>
      </w:r>
      <w:r w:rsidR="00B820ED" w:rsidRPr="007D7FC6">
        <w:rPr>
          <w:rFonts w:ascii="GHEA Grapalat" w:hAnsi="GHEA Grapalat"/>
          <w:sz w:val="20"/>
          <w:szCs w:val="20"/>
          <w:lang w:val="af-ZA"/>
        </w:rPr>
        <w:t xml:space="preserve"> </w:t>
      </w:r>
      <w:r w:rsidR="00B820ED" w:rsidRPr="007D5D19">
        <w:rPr>
          <w:rFonts w:ascii="GHEA Grapalat" w:hAnsi="GHEA Grapalat" w:cs="Sylfaen"/>
          <w:sz w:val="20"/>
          <w:szCs w:val="20"/>
          <w:lang w:val="hy-AM"/>
        </w:rPr>
        <w:t>Հանրապետության</w:t>
      </w:r>
      <w:r w:rsidR="00B820ED" w:rsidRPr="007D7FC6">
        <w:rPr>
          <w:rFonts w:ascii="GHEA Grapalat" w:hAnsi="GHEA Grapalat"/>
          <w:sz w:val="20"/>
          <w:szCs w:val="20"/>
          <w:lang w:val="af-ZA"/>
        </w:rPr>
        <w:t xml:space="preserve"> </w:t>
      </w:r>
      <w:r w:rsidR="00B820ED" w:rsidRPr="007D5D19">
        <w:rPr>
          <w:rFonts w:ascii="GHEA Grapalat" w:hAnsi="GHEA Grapalat" w:cs="Sylfaen"/>
          <w:sz w:val="20"/>
          <w:szCs w:val="20"/>
          <w:lang w:val="hy-AM"/>
        </w:rPr>
        <w:t>Լոռու</w:t>
      </w:r>
      <w:r w:rsidR="00B820ED" w:rsidRPr="007D7FC6">
        <w:rPr>
          <w:rFonts w:ascii="GHEA Grapalat" w:hAnsi="GHEA Grapalat"/>
          <w:sz w:val="20"/>
          <w:szCs w:val="20"/>
          <w:lang w:val="af-ZA"/>
        </w:rPr>
        <w:t xml:space="preserve"> </w:t>
      </w:r>
      <w:r w:rsidR="00B820ED" w:rsidRPr="007D5D19">
        <w:rPr>
          <w:rFonts w:ascii="GHEA Grapalat" w:hAnsi="GHEA Grapalat" w:cs="Sylfaen"/>
          <w:sz w:val="20"/>
          <w:szCs w:val="20"/>
          <w:lang w:val="hy-AM"/>
        </w:rPr>
        <w:t>մարզի</w:t>
      </w:r>
      <w:r w:rsidR="00B820ED" w:rsidRPr="007D7FC6">
        <w:rPr>
          <w:rFonts w:ascii="GHEA Grapalat" w:hAnsi="GHEA Grapalat"/>
          <w:sz w:val="20"/>
          <w:szCs w:val="20"/>
          <w:lang w:val="af-ZA"/>
        </w:rPr>
        <w:t xml:space="preserve"> </w:t>
      </w:r>
      <w:r w:rsidR="00B820ED" w:rsidRPr="007D5D19">
        <w:rPr>
          <w:rFonts w:ascii="GHEA Grapalat" w:hAnsi="GHEA Grapalat" w:cs="Sylfaen"/>
          <w:sz w:val="20"/>
          <w:szCs w:val="20"/>
          <w:lang w:val="hy-AM"/>
        </w:rPr>
        <w:t>Ստեփանավանի</w:t>
      </w:r>
      <w:r w:rsidR="00B820ED" w:rsidRPr="007D7FC6">
        <w:rPr>
          <w:rFonts w:ascii="GHEA Grapalat" w:hAnsi="GHEA Grapalat"/>
          <w:sz w:val="20"/>
          <w:szCs w:val="20"/>
          <w:lang w:val="af-ZA"/>
        </w:rPr>
        <w:t xml:space="preserve"> </w:t>
      </w:r>
      <w:r w:rsidR="00B820ED" w:rsidRPr="007D5D19">
        <w:rPr>
          <w:rFonts w:ascii="GHEA Grapalat" w:hAnsi="GHEA Grapalat" w:cs="Sylfaen"/>
          <w:sz w:val="20"/>
          <w:szCs w:val="20"/>
          <w:lang w:val="hy-AM"/>
        </w:rPr>
        <w:t>համայնքապետարանի</w:t>
      </w:r>
      <w:r w:rsidR="00B820ED" w:rsidRPr="007D7FC6">
        <w:rPr>
          <w:rFonts w:ascii="GHEA Grapalat" w:hAnsi="GHEA Grapalat"/>
          <w:sz w:val="20"/>
          <w:szCs w:val="20"/>
          <w:lang w:val="af-ZA"/>
        </w:rPr>
        <w:t xml:space="preserve"> </w:t>
      </w:r>
      <w:r w:rsidR="00B820ED" w:rsidRPr="007D5D19">
        <w:rPr>
          <w:rFonts w:ascii="GHEA Grapalat" w:hAnsi="GHEA Grapalat" w:cs="Sylfaen"/>
          <w:sz w:val="20"/>
          <w:szCs w:val="20"/>
          <w:lang w:val="hy-AM"/>
        </w:rPr>
        <w:t>աշխատակազմ</w:t>
      </w:r>
      <w:r w:rsidR="00B820ED" w:rsidRPr="007D7FC6">
        <w:rPr>
          <w:rFonts w:ascii="GHEA Grapalat" w:hAnsi="GHEA Grapalat"/>
          <w:sz w:val="20"/>
          <w:szCs w:val="20"/>
          <w:lang w:val="af-ZA"/>
        </w:rPr>
        <w:t xml:space="preserve">»  </w:t>
      </w:r>
      <w:r w:rsidR="00B820ED" w:rsidRPr="007D5D19">
        <w:rPr>
          <w:rFonts w:ascii="GHEA Grapalat" w:hAnsi="GHEA Grapalat" w:cs="Sylfaen"/>
          <w:sz w:val="20"/>
          <w:szCs w:val="20"/>
          <w:lang w:val="hy-AM"/>
        </w:rPr>
        <w:t>համայնքային</w:t>
      </w:r>
      <w:r w:rsidR="00B820ED" w:rsidRPr="007D7FC6">
        <w:rPr>
          <w:rFonts w:ascii="GHEA Grapalat" w:hAnsi="GHEA Grapalat"/>
          <w:sz w:val="20"/>
          <w:szCs w:val="20"/>
          <w:lang w:val="af-ZA"/>
        </w:rPr>
        <w:t xml:space="preserve"> </w:t>
      </w:r>
      <w:r w:rsidR="00B820ED" w:rsidRPr="007D5D19">
        <w:rPr>
          <w:rFonts w:ascii="GHEA Grapalat" w:hAnsi="GHEA Grapalat" w:cs="Sylfaen"/>
          <w:sz w:val="20"/>
          <w:szCs w:val="20"/>
          <w:lang w:val="hy-AM"/>
        </w:rPr>
        <w:t>կառավարչական</w:t>
      </w:r>
      <w:r w:rsidR="00B820ED" w:rsidRPr="007D7FC6">
        <w:rPr>
          <w:rFonts w:ascii="GHEA Grapalat" w:hAnsi="GHEA Grapalat"/>
          <w:sz w:val="20"/>
          <w:szCs w:val="20"/>
          <w:lang w:val="af-ZA"/>
        </w:rPr>
        <w:t xml:space="preserve"> </w:t>
      </w:r>
      <w:r w:rsidR="00B820ED" w:rsidRPr="007D5D19">
        <w:rPr>
          <w:rFonts w:ascii="GHEA Grapalat" w:hAnsi="GHEA Grapalat" w:cs="Sylfaen"/>
          <w:sz w:val="20"/>
          <w:szCs w:val="20"/>
          <w:lang w:val="hy-AM"/>
        </w:rPr>
        <w:t>հիմնարկ</w:t>
      </w:r>
      <w:r w:rsidRPr="00F566BF">
        <w:rPr>
          <w:rFonts w:ascii="GHEA Grapalat" w:hAnsi="GHEA Grapalat" w:cs="GHEA Grapalat"/>
          <w:sz w:val="20"/>
          <w:szCs w:val="20"/>
          <w:lang w:val="pt-BR"/>
        </w:rPr>
        <w:t xml:space="preserve">  (այսուհետ` Պատվիրատու) կողմից կազմակերպված`</w:t>
      </w:r>
      <w:r w:rsidR="004F5254" w:rsidRPr="004F5254">
        <w:rPr>
          <w:rFonts w:ascii="GHEA Grapalat" w:hAnsi="GHEA Grapalat"/>
          <w:sz w:val="20"/>
          <w:szCs w:val="20"/>
          <w:lang w:val="af-ZA"/>
        </w:rPr>
        <w:t xml:space="preserve"> </w:t>
      </w:r>
      <w:r w:rsidR="004F5254" w:rsidRPr="00CE6169">
        <w:rPr>
          <w:rFonts w:ascii="GHEA Grapalat" w:hAnsi="GHEA Grapalat"/>
          <w:sz w:val="20"/>
          <w:szCs w:val="20"/>
          <w:lang w:val="af-ZA"/>
        </w:rPr>
        <w:t>ՀՀ-ԼՄՍՀ-ԳՀԾՁԲ-22/</w:t>
      </w:r>
      <w:r w:rsidR="00536022">
        <w:rPr>
          <w:rFonts w:ascii="GHEA Grapalat" w:hAnsi="GHEA Grapalat"/>
          <w:sz w:val="20"/>
          <w:szCs w:val="20"/>
          <w:lang w:val="pt-BR"/>
        </w:rPr>
        <w:t>08</w:t>
      </w:r>
      <w:r w:rsidR="004F5254" w:rsidRPr="00CE6169">
        <w:rPr>
          <w:rFonts w:ascii="GHEA Grapalat" w:hAnsi="GHEA Grapalat"/>
          <w:i/>
          <w:lang w:val="af-ZA"/>
        </w:rPr>
        <w:t xml:space="preserve"> </w:t>
      </w:r>
      <w:r w:rsidRPr="00F566BF">
        <w:rPr>
          <w:rFonts w:ascii="GHEA Grapalat" w:hAnsi="GHEA Grapalat" w:cs="GHEA Grapalat"/>
          <w:sz w:val="20"/>
          <w:szCs w:val="20"/>
          <w:lang w:val="pt-BR"/>
        </w:rPr>
        <w:t xml:space="preserve"> ծածկագրով գնման ընթացակարգին:</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31A4DCB2"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184F64" w:rsidRPr="007D7FC6">
              <w:rPr>
                <w:rFonts w:ascii="GHEA Grapalat" w:hAnsi="GHEA Grapalat"/>
                <w:sz w:val="20"/>
                <w:szCs w:val="20"/>
                <w:lang w:val="af-ZA"/>
              </w:rPr>
              <w:t>«</w:t>
            </w:r>
            <w:r w:rsidR="00184F64" w:rsidRPr="007D7FC6">
              <w:rPr>
                <w:rFonts w:ascii="GHEA Grapalat" w:hAnsi="GHEA Grapalat" w:cs="Sylfaen"/>
                <w:sz w:val="20"/>
                <w:szCs w:val="20"/>
              </w:rPr>
              <w:t>Հայաստանի</w:t>
            </w:r>
            <w:r w:rsidR="00184F64" w:rsidRPr="007D7FC6">
              <w:rPr>
                <w:rFonts w:ascii="GHEA Grapalat" w:hAnsi="GHEA Grapalat"/>
                <w:sz w:val="20"/>
                <w:szCs w:val="20"/>
                <w:lang w:val="af-ZA"/>
              </w:rPr>
              <w:t xml:space="preserve"> </w:t>
            </w:r>
            <w:r w:rsidR="00184F64" w:rsidRPr="007D7FC6">
              <w:rPr>
                <w:rFonts w:ascii="GHEA Grapalat" w:hAnsi="GHEA Grapalat" w:cs="Sylfaen"/>
                <w:sz w:val="20"/>
                <w:szCs w:val="20"/>
              </w:rPr>
              <w:t>Հանրապետության</w:t>
            </w:r>
            <w:r w:rsidR="00184F64" w:rsidRPr="007D7FC6">
              <w:rPr>
                <w:rFonts w:ascii="GHEA Grapalat" w:hAnsi="GHEA Grapalat"/>
                <w:sz w:val="20"/>
                <w:szCs w:val="20"/>
                <w:lang w:val="af-ZA"/>
              </w:rPr>
              <w:t xml:space="preserve"> </w:t>
            </w:r>
            <w:r w:rsidR="00184F64" w:rsidRPr="007D7FC6">
              <w:rPr>
                <w:rFonts w:ascii="GHEA Grapalat" w:hAnsi="GHEA Grapalat" w:cs="Sylfaen"/>
                <w:sz w:val="20"/>
                <w:szCs w:val="20"/>
              </w:rPr>
              <w:t>Լոռու</w:t>
            </w:r>
            <w:r w:rsidR="00184F64" w:rsidRPr="007D7FC6">
              <w:rPr>
                <w:rFonts w:ascii="GHEA Grapalat" w:hAnsi="GHEA Grapalat"/>
                <w:sz w:val="20"/>
                <w:szCs w:val="20"/>
                <w:lang w:val="af-ZA"/>
              </w:rPr>
              <w:t xml:space="preserve"> </w:t>
            </w:r>
            <w:r w:rsidR="00184F64" w:rsidRPr="007D7FC6">
              <w:rPr>
                <w:rFonts w:ascii="GHEA Grapalat" w:hAnsi="GHEA Grapalat" w:cs="Sylfaen"/>
                <w:sz w:val="20"/>
                <w:szCs w:val="20"/>
              </w:rPr>
              <w:t>մարզի</w:t>
            </w:r>
            <w:r w:rsidR="00184F64" w:rsidRPr="007D7FC6">
              <w:rPr>
                <w:rFonts w:ascii="GHEA Grapalat" w:hAnsi="GHEA Grapalat"/>
                <w:sz w:val="20"/>
                <w:szCs w:val="20"/>
                <w:lang w:val="af-ZA"/>
              </w:rPr>
              <w:t xml:space="preserve"> </w:t>
            </w:r>
            <w:r w:rsidR="00184F64" w:rsidRPr="007D7FC6">
              <w:rPr>
                <w:rFonts w:ascii="GHEA Grapalat" w:hAnsi="GHEA Grapalat" w:cs="Sylfaen"/>
                <w:sz w:val="20"/>
                <w:szCs w:val="20"/>
              </w:rPr>
              <w:t>Ստեփանավանի</w:t>
            </w:r>
            <w:r w:rsidR="00184F64" w:rsidRPr="007D7FC6">
              <w:rPr>
                <w:rFonts w:ascii="GHEA Grapalat" w:hAnsi="GHEA Grapalat"/>
                <w:sz w:val="20"/>
                <w:szCs w:val="20"/>
                <w:lang w:val="af-ZA"/>
              </w:rPr>
              <w:t xml:space="preserve"> </w:t>
            </w:r>
            <w:r w:rsidR="00184F64" w:rsidRPr="007D7FC6">
              <w:rPr>
                <w:rFonts w:ascii="GHEA Grapalat" w:hAnsi="GHEA Grapalat" w:cs="Sylfaen"/>
                <w:sz w:val="20"/>
                <w:szCs w:val="20"/>
              </w:rPr>
              <w:t>համայնքապետարանի</w:t>
            </w:r>
            <w:r w:rsidR="00184F64" w:rsidRPr="007D7FC6">
              <w:rPr>
                <w:rFonts w:ascii="GHEA Grapalat" w:hAnsi="GHEA Grapalat"/>
                <w:sz w:val="20"/>
                <w:szCs w:val="20"/>
                <w:lang w:val="af-ZA"/>
              </w:rPr>
              <w:t xml:space="preserve"> </w:t>
            </w:r>
            <w:r w:rsidR="00184F64" w:rsidRPr="007D7FC6">
              <w:rPr>
                <w:rFonts w:ascii="GHEA Grapalat" w:hAnsi="GHEA Grapalat" w:cs="Sylfaen"/>
                <w:sz w:val="20"/>
                <w:szCs w:val="20"/>
              </w:rPr>
              <w:t>աշխատակազմ</w:t>
            </w:r>
            <w:r w:rsidR="00184F64" w:rsidRPr="007D7FC6">
              <w:rPr>
                <w:rFonts w:ascii="GHEA Grapalat" w:hAnsi="GHEA Grapalat"/>
                <w:sz w:val="20"/>
                <w:szCs w:val="20"/>
                <w:lang w:val="af-ZA"/>
              </w:rPr>
              <w:t xml:space="preserve">»  </w:t>
            </w:r>
            <w:r w:rsidR="00184F64" w:rsidRPr="007D7FC6">
              <w:rPr>
                <w:rFonts w:ascii="GHEA Grapalat" w:hAnsi="GHEA Grapalat" w:cs="Sylfaen"/>
                <w:sz w:val="20"/>
                <w:szCs w:val="20"/>
              </w:rPr>
              <w:t>համայնքային</w:t>
            </w:r>
            <w:r w:rsidR="00184F64" w:rsidRPr="007D7FC6">
              <w:rPr>
                <w:rFonts w:ascii="GHEA Grapalat" w:hAnsi="GHEA Grapalat"/>
                <w:sz w:val="20"/>
                <w:szCs w:val="20"/>
                <w:lang w:val="af-ZA"/>
              </w:rPr>
              <w:t xml:space="preserve"> </w:t>
            </w:r>
            <w:r w:rsidR="00184F64" w:rsidRPr="007D7FC6">
              <w:rPr>
                <w:rFonts w:ascii="GHEA Grapalat" w:hAnsi="GHEA Grapalat" w:cs="Sylfaen"/>
                <w:sz w:val="20"/>
                <w:szCs w:val="20"/>
              </w:rPr>
              <w:t>կառավարչական</w:t>
            </w:r>
            <w:r w:rsidR="00184F64" w:rsidRPr="007D7FC6">
              <w:rPr>
                <w:rFonts w:ascii="GHEA Grapalat" w:hAnsi="GHEA Grapalat"/>
                <w:sz w:val="20"/>
                <w:szCs w:val="20"/>
                <w:lang w:val="af-ZA"/>
              </w:rPr>
              <w:t xml:space="preserve"> </w:t>
            </w:r>
            <w:r w:rsidR="00184F64" w:rsidRPr="007D7FC6">
              <w:rPr>
                <w:rFonts w:ascii="GHEA Grapalat" w:hAnsi="GHEA Grapalat" w:cs="Sylfaen"/>
                <w:sz w:val="20"/>
                <w:szCs w:val="20"/>
              </w:rPr>
              <w:t>հիմնարկ</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599B2CBB"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B820ED">
              <w:rPr>
                <w:rFonts w:ascii="GHEA Grapalat" w:hAnsi="GHEA Grapalat" w:cs="Arial"/>
                <w:sz w:val="20"/>
                <w:szCs w:val="20"/>
                <w:lang w:val="hy-AM"/>
              </w:rPr>
              <w:t xml:space="preserve"> </w:t>
            </w:r>
            <w:r w:rsidR="00184F64" w:rsidRPr="00B0763A">
              <w:rPr>
                <w:rFonts w:ascii="GHEA Grapalat" w:hAnsi="GHEA Grapalat" w:cs="Arial"/>
                <w:sz w:val="20"/>
                <w:szCs w:val="20"/>
              </w:rPr>
              <w:t>06954104</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68D6126F" w:rsidR="00334B2F" w:rsidRPr="00B820ED"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B820ED">
              <w:rPr>
                <w:rFonts w:ascii="GHEA Grapalat" w:hAnsi="GHEA Grapalat" w:cs="Arial"/>
                <w:sz w:val="20"/>
                <w:szCs w:val="20"/>
                <w:lang w:val="hy-AM"/>
              </w:rPr>
              <w:t xml:space="preserve"> ՀՀ ֆինանսների նախարարության գործառնական վարչություն</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6AA5AC8" w:rsidR="00334B2F" w:rsidRPr="00184F64"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B820ED">
              <w:rPr>
                <w:rFonts w:ascii="GHEA Grapalat" w:hAnsi="GHEA Grapalat" w:cs="Arial"/>
                <w:sz w:val="20"/>
                <w:szCs w:val="20"/>
                <w:lang w:val="hy-AM"/>
              </w:rPr>
              <w:t xml:space="preserve"> </w:t>
            </w:r>
            <w:r w:rsidR="007D5D19">
              <w:rPr>
                <w:rFonts w:ascii="GHEA Grapalat" w:hAnsi="GHEA Grapalat" w:cs="Arial"/>
                <w:sz w:val="20"/>
                <w:szCs w:val="20"/>
                <w:lang w:val="hy-AM"/>
              </w:rPr>
              <w:t>900255101140</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B820ED">
        <w:trPr>
          <w:trHeight w:hRule="exact" w:val="66"/>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046D30"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046D30"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046D30"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046D30"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046D30"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3F6EBF9F" w14:textId="414BDF68" w:rsidR="002B0E49" w:rsidRDefault="00334B2F" w:rsidP="00184F64">
      <w:pPr>
        <w:pStyle w:val="31"/>
        <w:spacing w:line="240" w:lineRule="auto"/>
        <w:jc w:val="center"/>
        <w:rPr>
          <w:rFonts w:ascii="GHEA Grapalat" w:hAnsi="GHEA Grapalat" w:cs="Sylfaen"/>
          <w:b/>
          <w:lang w:val="hy-AM"/>
        </w:rPr>
      </w:pPr>
      <w:r w:rsidRPr="00F566BF">
        <w:rPr>
          <w:rFonts w:ascii="GHEA Grapalat" w:hAnsi="GHEA Grapalat"/>
          <w:b/>
          <w:lang w:val="hy-AM"/>
        </w:rPr>
        <w:br w:type="page"/>
      </w:r>
    </w:p>
    <w:p w14:paraId="16B9FB53"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77EB5A58" w14:textId="553400FE" w:rsidR="00F15AC0" w:rsidRPr="002D4DC4" w:rsidRDefault="000D13FE"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 xml:space="preserve">                                                                                                                                        </w:t>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0821B324" w:rsidR="00071D1C" w:rsidRPr="00F566BF" w:rsidRDefault="00184F64" w:rsidP="00EF3662">
      <w:pPr>
        <w:pStyle w:val="31"/>
        <w:spacing w:line="240" w:lineRule="auto"/>
        <w:jc w:val="right"/>
        <w:rPr>
          <w:rFonts w:ascii="GHEA Grapalat" w:hAnsi="GHEA Grapalat" w:cs="Sylfaen"/>
          <w:b/>
          <w:lang w:val="hy-AM"/>
        </w:rPr>
      </w:pPr>
      <w:r w:rsidRPr="007B6844">
        <w:rPr>
          <w:rFonts w:ascii="GHEA Grapalat" w:hAnsi="GHEA Grapalat"/>
          <w:b/>
          <w:lang w:val="af-ZA"/>
        </w:rPr>
        <w:t>ՀՀ-ԼՄՍՀ-ԳՀԾՁԲ-22/</w:t>
      </w:r>
      <w:r w:rsidR="00536022" w:rsidRPr="00650ECB">
        <w:rPr>
          <w:rFonts w:ascii="GHEA Grapalat" w:hAnsi="GHEA Grapalat"/>
          <w:b/>
          <w:lang w:val="hy-AM"/>
        </w:rPr>
        <w:t>08</w:t>
      </w:r>
      <w:r>
        <w:rPr>
          <w:rFonts w:ascii="GHEA Grapalat" w:hAnsi="GHEA Grapalat"/>
          <w:b/>
          <w:lang w:val="hy-AM"/>
        </w:rPr>
        <w:t xml:space="preserve"> </w:t>
      </w:r>
      <w:r w:rsidR="00071D1C" w:rsidRPr="00F566BF">
        <w:rPr>
          <w:rFonts w:ascii="GHEA Grapalat" w:hAnsi="GHEA Grapalat" w:cs="Sylfaen"/>
          <w:b/>
          <w:lang w:val="hy-AM"/>
        </w:rPr>
        <w:t>ծածկագրով</w:t>
      </w:r>
    </w:p>
    <w:p w14:paraId="630CE518" w14:textId="2E0A5881" w:rsidR="00071D1C" w:rsidRPr="00F566BF" w:rsidRDefault="00184F64"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Sylfaen"/>
          <w:b/>
          <w:lang w:val="hy-AM"/>
        </w:rPr>
        <w:t xml:space="preserve"> </w:t>
      </w:r>
      <w:r w:rsidR="00071D1C" w:rsidRPr="00F566BF">
        <w:rPr>
          <w:rFonts w:ascii="GHEA Grapalat" w:hAnsi="GHEA Grapalat" w:cs="Sylfaen"/>
          <w:b/>
          <w:lang w:val="hy-AM"/>
        </w:rPr>
        <w:t>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74BD57E2" w14:textId="77777777" w:rsidR="00184F64" w:rsidRPr="007B6844" w:rsidRDefault="00184F64" w:rsidP="00184F64">
      <w:pPr>
        <w:ind w:left="-142" w:firstLine="142"/>
        <w:jc w:val="center"/>
        <w:rPr>
          <w:rFonts w:ascii="GHEA Grapalat" w:hAnsi="GHEA Grapalat"/>
          <w:b/>
          <w:lang w:val="hy-AM"/>
        </w:rPr>
      </w:pPr>
      <w:r w:rsidRPr="007B6844">
        <w:rPr>
          <w:rFonts w:ascii="GHEA Grapalat" w:hAnsi="GHEA Grapalat" w:cs="Sylfaen"/>
          <w:b/>
          <w:lang w:val="af-ZA"/>
        </w:rPr>
        <w:t>«ՀՀ ԼՈՌՈՒ ՄԱՐԶԻ ՍՏԵՓԱՆԱՎԱՆԻ ՀԱՄԱՅՆՔԱՊԵՏԱՐԱՆ</w:t>
      </w:r>
      <w:r w:rsidRPr="007B6844">
        <w:rPr>
          <w:rFonts w:ascii="GHEA Grapalat" w:hAnsi="GHEA Grapalat" w:cs="Sylfaen"/>
          <w:b/>
          <w:lang w:val="hy-AM"/>
        </w:rPr>
        <w:t>Ի</w:t>
      </w:r>
      <w:r w:rsidRPr="007B6844">
        <w:rPr>
          <w:rFonts w:ascii="GHEA Grapalat" w:hAnsi="GHEA Grapalat" w:cs="Sylfaen"/>
          <w:b/>
          <w:lang w:val="af-ZA"/>
        </w:rPr>
        <w:t xml:space="preserve"> </w:t>
      </w:r>
      <w:r w:rsidRPr="007B6844">
        <w:rPr>
          <w:rFonts w:ascii="GHEA Grapalat" w:hAnsi="GHEA Grapalat" w:cs="Sylfaen"/>
          <w:b/>
          <w:lang w:val="hy-AM"/>
        </w:rPr>
        <w:t>ԱՇԽԱՏԱԿԱԶՄ</w:t>
      </w:r>
      <w:r w:rsidRPr="007B6844">
        <w:rPr>
          <w:rFonts w:ascii="GHEA Grapalat" w:hAnsi="GHEA Grapalat" w:cs="Sylfaen"/>
          <w:b/>
          <w:lang w:val="af-ZA"/>
        </w:rPr>
        <w:t xml:space="preserve">» </w:t>
      </w:r>
      <w:r w:rsidRPr="007B6844">
        <w:rPr>
          <w:rFonts w:ascii="GHEA Grapalat" w:hAnsi="GHEA Grapalat" w:cs="Sylfaen"/>
          <w:b/>
          <w:lang w:val="hy-AM"/>
        </w:rPr>
        <w:t>ՀԱՄԱՅՆՔԱՅԻՆ</w:t>
      </w:r>
      <w:r w:rsidRPr="007B6844">
        <w:rPr>
          <w:rFonts w:ascii="GHEA Grapalat" w:hAnsi="GHEA Grapalat" w:cs="Sylfaen"/>
          <w:b/>
          <w:lang w:val="af-ZA"/>
        </w:rPr>
        <w:t xml:space="preserve"> </w:t>
      </w:r>
      <w:r w:rsidRPr="007B6844">
        <w:rPr>
          <w:rFonts w:ascii="GHEA Grapalat" w:hAnsi="GHEA Grapalat" w:cs="Sylfaen"/>
          <w:b/>
          <w:lang w:val="hy-AM"/>
        </w:rPr>
        <w:t>ԿԱՌԱՎԱՐՉԱԿԱՆ</w:t>
      </w:r>
      <w:r w:rsidRPr="007B6844">
        <w:rPr>
          <w:rFonts w:ascii="GHEA Grapalat" w:hAnsi="GHEA Grapalat" w:cs="Sylfaen"/>
          <w:b/>
          <w:lang w:val="af-ZA"/>
        </w:rPr>
        <w:t xml:space="preserve"> </w:t>
      </w:r>
      <w:r w:rsidRPr="007B6844">
        <w:rPr>
          <w:rFonts w:ascii="GHEA Grapalat" w:hAnsi="GHEA Grapalat" w:cs="Sylfaen"/>
          <w:b/>
          <w:lang w:val="hy-AM"/>
        </w:rPr>
        <w:t>ՀԻՄՆԱՐԿԻ</w:t>
      </w:r>
      <w:r w:rsidRPr="007B6844">
        <w:rPr>
          <w:rFonts w:ascii="GHEA Grapalat" w:hAnsi="GHEA Grapalat" w:cs="Sylfaen"/>
          <w:b/>
          <w:sz w:val="20"/>
          <w:szCs w:val="20"/>
          <w:lang w:val="pt-BR"/>
        </w:rPr>
        <w:t xml:space="preserve">  </w:t>
      </w:r>
      <w:r w:rsidRPr="007B6844">
        <w:rPr>
          <w:rFonts w:ascii="GHEA Grapalat" w:hAnsi="GHEA Grapalat" w:cs="Sylfaen"/>
          <w:b/>
          <w:lang w:val="hy-AM"/>
        </w:rPr>
        <w:t>ԿԱՐԻՔՆԵՐԻ ՀԱՄԱՐ</w:t>
      </w:r>
      <w:r w:rsidRPr="007B6844">
        <w:rPr>
          <w:rFonts w:ascii="GHEA Grapalat" w:hAnsi="GHEA Grapalat"/>
          <w:b/>
          <w:bCs/>
          <w:lang w:val="af-ZA"/>
        </w:rPr>
        <w:t xml:space="preserve"> </w:t>
      </w:r>
      <w:r>
        <w:rPr>
          <w:rFonts w:ascii="GHEA Grapalat" w:hAnsi="GHEA Grapalat"/>
          <w:b/>
          <w:bCs/>
          <w:lang w:val="hy-AM"/>
        </w:rPr>
        <w:t>ՀԻՄՆ</w:t>
      </w:r>
      <w:r w:rsidRPr="007B6844">
        <w:rPr>
          <w:rFonts w:ascii="GHEA Grapalat" w:hAnsi="GHEA Grapalat"/>
          <w:b/>
          <w:bCs/>
          <w:lang w:val="af-ZA"/>
        </w:rPr>
        <w:t>ԱՆՈՐՈԳՄԱՆ ԱՇԽԱՏԱՆՔՆԵՐԻ ՈՐԱԿԻ ՏԵԽՆԻԿԱԿԱՆ ՀՍԿՈՂՈՒԹՅԱՆ ԾԱՌԱՅՈՒԹՅՈՒՆՆԵՐԻ</w:t>
      </w:r>
      <w:r w:rsidRPr="007B6844">
        <w:rPr>
          <w:rFonts w:ascii="GHEA Grapalat" w:hAnsi="GHEA Grapalat" w:cs="Sylfaen"/>
          <w:b/>
          <w:lang w:val="hy-AM"/>
        </w:rPr>
        <w:t xml:space="preserve">    ՄԱՏՈՒՑՄԱՆ</w:t>
      </w:r>
    </w:p>
    <w:p w14:paraId="1EE17988" w14:textId="77777777" w:rsidR="00184F64" w:rsidRPr="007B6844" w:rsidRDefault="00184F64" w:rsidP="00184F64">
      <w:pPr>
        <w:ind w:left="-142" w:firstLine="142"/>
        <w:jc w:val="center"/>
        <w:rPr>
          <w:rFonts w:ascii="GHEA Grapalat" w:hAnsi="GHEA Grapalat" w:cs="Times Armenian"/>
          <w:b/>
          <w:lang w:val="hy-AM"/>
        </w:rPr>
      </w:pPr>
      <w:r w:rsidRPr="007B6844">
        <w:rPr>
          <w:rFonts w:ascii="GHEA Grapalat" w:hAnsi="GHEA Grapalat" w:cs="Sylfaen"/>
          <w:b/>
          <w:lang w:val="hy-AM"/>
        </w:rPr>
        <w:t>ԳՆՄԱՆ ՊԱՅՄԱՆԱԳԻՐ</w:t>
      </w:r>
    </w:p>
    <w:p w14:paraId="4B0016C5" w14:textId="6EC7D470" w:rsidR="00184F64" w:rsidRPr="00650ECB" w:rsidRDefault="00184F64" w:rsidP="00184F64">
      <w:pPr>
        <w:ind w:left="-142" w:firstLine="142"/>
        <w:jc w:val="center"/>
        <w:rPr>
          <w:rFonts w:ascii="GHEA Grapalat" w:hAnsi="GHEA Grapalat"/>
          <w:i/>
          <w:lang w:val="hy-AM"/>
        </w:rPr>
      </w:pPr>
      <w:r w:rsidRPr="007B6844">
        <w:rPr>
          <w:rFonts w:ascii="GHEA Grapalat" w:hAnsi="GHEA Grapalat"/>
          <w:b/>
          <w:lang w:val="hy-AM"/>
        </w:rPr>
        <w:t xml:space="preserve">N </w:t>
      </w:r>
      <w:r w:rsidRPr="007B6844">
        <w:rPr>
          <w:rFonts w:ascii="GHEA Grapalat" w:hAnsi="GHEA Grapalat"/>
          <w:b/>
          <w:lang w:val="af-ZA"/>
        </w:rPr>
        <w:t>ՀՀ-ԼՄՍՀ-ԳՀԾՁԲ-22/</w:t>
      </w:r>
      <w:r w:rsidR="00536022" w:rsidRPr="00650ECB">
        <w:rPr>
          <w:rFonts w:ascii="GHEA Grapalat" w:hAnsi="GHEA Grapalat"/>
          <w:b/>
          <w:lang w:val="hy-AM"/>
        </w:rPr>
        <w:t>08</w:t>
      </w:r>
    </w:p>
    <w:p w14:paraId="65ABB5C8" w14:textId="0F8A339C"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00536022">
        <w:rPr>
          <w:rFonts w:ascii="GHEA Grapalat" w:hAnsi="GHEA Grapalat" w:cs="Sylfaen"/>
          <w:sz w:val="20"/>
          <w:lang w:val="hy-AM"/>
        </w:rPr>
        <w:t>2022</w:t>
      </w:r>
      <w:r w:rsidRPr="00F566BF">
        <w:rPr>
          <w:rFonts w:ascii="GHEA Grapalat" w:hAnsi="GHEA Grapalat" w:cs="Sylfaen"/>
          <w:sz w:val="20"/>
          <w:lang w:val="hy-AM"/>
        </w:rPr>
        <w:t>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21154E84" w14:textId="60A37E8A" w:rsidR="00184F64" w:rsidRDefault="00184F64" w:rsidP="00184F64">
      <w:pPr>
        <w:ind w:firstLine="720"/>
        <w:jc w:val="both"/>
        <w:rPr>
          <w:rFonts w:ascii="GHEA Grapalat" w:hAnsi="GHEA Grapalat" w:cs="Times Armenian"/>
          <w:sz w:val="20"/>
          <w:lang w:val="hy-AM"/>
        </w:rPr>
      </w:pPr>
      <w:r w:rsidRPr="007B6844">
        <w:rPr>
          <w:rFonts w:ascii="GHEA Grapalat" w:hAnsi="GHEA Grapalat"/>
          <w:sz w:val="20"/>
          <w:szCs w:val="20"/>
          <w:lang w:val="af-ZA"/>
        </w:rPr>
        <w:t>«</w:t>
      </w:r>
      <w:r w:rsidRPr="007B6844">
        <w:rPr>
          <w:rFonts w:ascii="GHEA Grapalat" w:hAnsi="GHEA Grapalat" w:cs="Sylfaen"/>
          <w:sz w:val="20"/>
          <w:szCs w:val="20"/>
          <w:lang w:val="hy-AM"/>
        </w:rPr>
        <w:t>Հայաստանի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Հանրապետության</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Լոռու</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մարզի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Ստեփանավանի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համայնքապետարանի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աշխատակազմ</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համայնքային</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կառավարչական</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հիմնարկը</w:t>
      </w:r>
      <w:r w:rsidRPr="007B6844">
        <w:rPr>
          <w:rFonts w:ascii="GHEA Grapalat" w:hAnsi="GHEA Grapalat" w:cs="Times Armenian"/>
          <w:sz w:val="20"/>
          <w:lang w:val="hy-AM"/>
        </w:rPr>
        <w:t xml:space="preserve">, </w:t>
      </w:r>
      <w:r w:rsidRPr="007B6844">
        <w:rPr>
          <w:rFonts w:ascii="GHEA Grapalat" w:hAnsi="GHEA Grapalat" w:cs="Sylfaen"/>
          <w:sz w:val="20"/>
          <w:lang w:val="hy-AM"/>
        </w:rPr>
        <w:t>ի</w:t>
      </w:r>
      <w:r w:rsidRPr="007B6844">
        <w:rPr>
          <w:rFonts w:ascii="GHEA Grapalat" w:hAnsi="GHEA Grapalat" w:cs="Times Armenian"/>
          <w:sz w:val="20"/>
          <w:lang w:val="hy-AM"/>
        </w:rPr>
        <w:t xml:space="preserve"> </w:t>
      </w:r>
      <w:r w:rsidRPr="007B6844">
        <w:rPr>
          <w:rFonts w:ascii="GHEA Grapalat" w:hAnsi="GHEA Grapalat" w:cs="Sylfaen"/>
          <w:sz w:val="20"/>
          <w:lang w:val="hy-AM"/>
        </w:rPr>
        <w:t>դեմս</w:t>
      </w:r>
      <w:r>
        <w:rPr>
          <w:rFonts w:ascii="GHEA Grapalat" w:hAnsi="GHEA Grapalat" w:cs="Times Armenian"/>
          <w:sz w:val="20"/>
          <w:lang w:val="hy-AM"/>
        </w:rPr>
        <w:t xml:space="preserve"> համայնքի ղեկավար Արմեն</w:t>
      </w:r>
      <w:r w:rsidRPr="007B6844">
        <w:rPr>
          <w:rFonts w:ascii="GHEA Grapalat" w:hAnsi="GHEA Grapalat" w:cs="Times Armenian"/>
          <w:sz w:val="20"/>
          <w:lang w:val="hy-AM"/>
        </w:rPr>
        <w:t xml:space="preserve"> Գրիգորյանի, </w:t>
      </w:r>
      <w:r w:rsidRPr="007B6844">
        <w:rPr>
          <w:rFonts w:ascii="GHEA Grapalat" w:hAnsi="GHEA Grapalat" w:cs="Sylfaen"/>
          <w:sz w:val="20"/>
          <w:lang w:val="hy-AM"/>
        </w:rPr>
        <w:t>որը</w:t>
      </w:r>
      <w:r w:rsidRPr="007B6844">
        <w:rPr>
          <w:rFonts w:ascii="GHEA Grapalat" w:hAnsi="GHEA Grapalat" w:cs="Times Armenian"/>
          <w:sz w:val="20"/>
          <w:lang w:val="hy-AM"/>
        </w:rPr>
        <w:t xml:space="preserve"> </w:t>
      </w:r>
      <w:r w:rsidRPr="007B6844">
        <w:rPr>
          <w:rFonts w:ascii="GHEA Grapalat" w:hAnsi="GHEA Grapalat" w:cs="Sylfaen"/>
          <w:sz w:val="20"/>
          <w:lang w:val="hy-AM"/>
        </w:rPr>
        <w:t>գործում</w:t>
      </w:r>
      <w:r w:rsidRPr="007B6844">
        <w:rPr>
          <w:rFonts w:ascii="GHEA Grapalat" w:hAnsi="GHEA Grapalat" w:cs="Times Armenian"/>
          <w:sz w:val="20"/>
          <w:lang w:val="hy-AM"/>
        </w:rPr>
        <w:t xml:space="preserve"> </w:t>
      </w:r>
      <w:r w:rsidRPr="007B6844">
        <w:rPr>
          <w:rFonts w:ascii="GHEA Grapalat" w:hAnsi="GHEA Grapalat" w:cs="Sylfaen"/>
          <w:sz w:val="20"/>
          <w:lang w:val="hy-AM"/>
        </w:rPr>
        <w:t>է</w:t>
      </w:r>
      <w:r w:rsidRPr="007B6844">
        <w:rPr>
          <w:rFonts w:ascii="GHEA Grapalat" w:hAnsi="GHEA Grapalat" w:cs="Times Armenian"/>
          <w:sz w:val="20"/>
          <w:lang w:val="hy-AM"/>
        </w:rPr>
        <w:t xml:space="preserve"> համայնքապետարանի </w:t>
      </w:r>
      <w:r w:rsidRPr="007B6844">
        <w:rPr>
          <w:rFonts w:ascii="GHEA Grapalat" w:hAnsi="GHEA Grapalat" w:cs="Sylfaen"/>
          <w:sz w:val="20"/>
          <w:lang w:val="hy-AM"/>
        </w:rPr>
        <w:t>կանոնադրության</w:t>
      </w:r>
      <w:r w:rsidRPr="007B6844">
        <w:rPr>
          <w:rFonts w:ascii="GHEA Grapalat" w:hAnsi="GHEA Grapalat" w:cs="Times Armenian"/>
          <w:sz w:val="20"/>
          <w:lang w:val="hy-AM"/>
        </w:rPr>
        <w:t xml:space="preserve"> </w:t>
      </w:r>
      <w:r w:rsidRPr="007B6844">
        <w:rPr>
          <w:rFonts w:ascii="GHEA Grapalat" w:hAnsi="GHEA Grapalat" w:cs="Sylfaen"/>
          <w:sz w:val="20"/>
          <w:lang w:val="hy-AM"/>
        </w:rPr>
        <w:t>հիման</w:t>
      </w:r>
      <w:r w:rsidRPr="007B6844">
        <w:rPr>
          <w:rFonts w:ascii="GHEA Grapalat" w:hAnsi="GHEA Grapalat" w:cs="Times Armenian"/>
          <w:sz w:val="20"/>
          <w:lang w:val="hy-AM"/>
        </w:rPr>
        <w:t xml:space="preserve"> </w:t>
      </w:r>
      <w:r w:rsidRPr="007B6844">
        <w:rPr>
          <w:rFonts w:ascii="GHEA Grapalat" w:hAnsi="GHEA Grapalat" w:cs="Sylfaen"/>
          <w:sz w:val="20"/>
          <w:lang w:val="hy-AM"/>
        </w:rPr>
        <w:t>վրա</w:t>
      </w:r>
      <w:r w:rsidRPr="007B6844">
        <w:rPr>
          <w:rFonts w:ascii="GHEA Grapalat" w:hAnsi="GHEA Grapalat" w:cs="Sylfaen"/>
          <w:sz w:val="20"/>
          <w:szCs w:val="20"/>
          <w:lang w:val="pt-BR"/>
        </w:rPr>
        <w:t xml:space="preserve"> </w:t>
      </w:r>
      <w:r w:rsidRPr="007B6844">
        <w:rPr>
          <w:rFonts w:ascii="GHEA Grapalat" w:hAnsi="GHEA Grapalat" w:cs="Times Armenian"/>
          <w:sz w:val="20"/>
          <w:lang w:val="hy-AM"/>
        </w:rPr>
        <w:t>(</w:t>
      </w:r>
      <w:r w:rsidRPr="007B6844">
        <w:rPr>
          <w:rFonts w:ascii="GHEA Grapalat" w:hAnsi="GHEA Grapalat" w:cs="Sylfaen"/>
          <w:sz w:val="20"/>
          <w:lang w:val="hy-AM"/>
        </w:rPr>
        <w:t>այսուհետ՝Պատվիրատու</w:t>
      </w:r>
      <w:r w:rsidRPr="007B6844">
        <w:rPr>
          <w:rFonts w:ascii="GHEA Grapalat" w:hAnsi="GHEA Grapalat" w:cs="Times Armenian"/>
          <w:sz w:val="20"/>
          <w:lang w:val="hy-AM"/>
        </w:rPr>
        <w:t xml:space="preserve">), </w:t>
      </w:r>
      <w:r w:rsidRPr="007B6844">
        <w:rPr>
          <w:rFonts w:ascii="GHEA Grapalat" w:hAnsi="GHEA Grapalat" w:cs="Sylfaen"/>
          <w:sz w:val="20"/>
          <w:lang w:val="hy-AM"/>
        </w:rPr>
        <w:t>մի</w:t>
      </w:r>
      <w:r w:rsidR="00B820ED">
        <w:rPr>
          <w:rFonts w:ascii="GHEA Grapalat" w:hAnsi="GHEA Grapalat" w:cs="Sylfaen"/>
          <w:sz w:val="20"/>
          <w:lang w:val="hy-AM"/>
        </w:rPr>
        <w:t xml:space="preserve"> </w:t>
      </w:r>
      <w:r w:rsidRPr="007B6844">
        <w:rPr>
          <w:rFonts w:ascii="GHEA Grapalat" w:hAnsi="GHEA Grapalat" w:cs="Sylfaen"/>
          <w:sz w:val="20"/>
          <w:lang w:val="hy-AM"/>
        </w:rPr>
        <w:t>կողմից</w:t>
      </w:r>
      <w:r w:rsidRPr="007B6844">
        <w:rPr>
          <w:rFonts w:ascii="GHEA Grapalat" w:hAnsi="GHEA Grapalat" w:cs="Times Armenian"/>
          <w:sz w:val="20"/>
          <w:lang w:val="hy-AM"/>
        </w:rPr>
        <w:t xml:space="preserve">, </w:t>
      </w:r>
      <w:r w:rsidRPr="007B6844">
        <w:rPr>
          <w:rFonts w:ascii="GHEA Grapalat" w:hAnsi="GHEA Grapalat" w:cs="Sylfaen"/>
          <w:sz w:val="20"/>
          <w:lang w:val="hy-AM"/>
        </w:rPr>
        <w:t>և</w:t>
      </w:r>
      <w:r w:rsidRPr="007B6844">
        <w:rPr>
          <w:rFonts w:ascii="GHEA Grapalat" w:hAnsi="GHEA Grapalat" w:cs="Times Armenian"/>
          <w:sz w:val="20"/>
          <w:lang w:val="hy-AM"/>
        </w:rPr>
        <w:t xml:space="preserve"> ------------------</w:t>
      </w:r>
      <w:r w:rsidRPr="007B6844">
        <w:rPr>
          <w:rFonts w:ascii="GHEA Grapalat" w:hAnsi="GHEA Grapalat" w:cs="Sylfaen"/>
          <w:sz w:val="20"/>
          <w:lang w:val="hy-AM"/>
        </w:rPr>
        <w:t>ն</w:t>
      </w:r>
      <w:r w:rsidRPr="007B6844">
        <w:rPr>
          <w:rFonts w:ascii="GHEA Grapalat" w:hAnsi="GHEA Grapalat" w:cs="Times Armenian"/>
          <w:sz w:val="20"/>
          <w:lang w:val="hy-AM"/>
        </w:rPr>
        <w:t>,</w:t>
      </w:r>
      <w:r w:rsidRPr="007B6844">
        <w:rPr>
          <w:rFonts w:ascii="GHEA Grapalat" w:hAnsi="GHEA Grapalat" w:cs="Sylfaen"/>
          <w:sz w:val="20"/>
          <w:lang w:val="hy-AM"/>
        </w:rPr>
        <w:t>ի</w:t>
      </w:r>
      <w:r w:rsidR="00B820ED">
        <w:rPr>
          <w:rFonts w:ascii="GHEA Grapalat" w:hAnsi="GHEA Grapalat" w:cs="Sylfaen"/>
          <w:sz w:val="20"/>
          <w:lang w:val="hy-AM"/>
        </w:rPr>
        <w:t xml:space="preserve"> </w:t>
      </w:r>
      <w:r w:rsidRPr="007B6844">
        <w:rPr>
          <w:rFonts w:ascii="GHEA Grapalat" w:hAnsi="GHEA Grapalat" w:cs="Sylfaen"/>
          <w:sz w:val="20"/>
          <w:lang w:val="hy-AM"/>
        </w:rPr>
        <w:t>դեմս</w:t>
      </w:r>
      <w:r w:rsidR="00B820ED">
        <w:rPr>
          <w:rFonts w:ascii="GHEA Grapalat" w:hAnsi="GHEA Grapalat" w:cs="Sylfaen"/>
          <w:sz w:val="20"/>
          <w:lang w:val="hy-AM"/>
        </w:rPr>
        <w:t xml:space="preserve"> </w:t>
      </w:r>
      <w:r w:rsidRPr="007B6844">
        <w:rPr>
          <w:rFonts w:ascii="GHEA Grapalat" w:hAnsi="GHEA Grapalat" w:cs="Sylfaen"/>
          <w:sz w:val="20"/>
          <w:lang w:val="hy-AM"/>
        </w:rPr>
        <w:t>տնօրեն</w:t>
      </w:r>
      <w:r w:rsidRPr="007B6844">
        <w:rPr>
          <w:rFonts w:ascii="GHEA Grapalat" w:hAnsi="GHEA Grapalat" w:cs="Times Armenian"/>
          <w:sz w:val="20"/>
          <w:lang w:val="hy-AM"/>
        </w:rPr>
        <w:t xml:space="preserve"> ------------------------</w:t>
      </w:r>
      <w:r w:rsidRPr="007B6844">
        <w:rPr>
          <w:rFonts w:ascii="GHEA Grapalat" w:hAnsi="GHEA Grapalat" w:cs="Sylfaen"/>
          <w:sz w:val="20"/>
          <w:lang w:val="hy-AM"/>
        </w:rPr>
        <w:t>ի, որը</w:t>
      </w:r>
      <w:r w:rsidR="00B820ED">
        <w:rPr>
          <w:rFonts w:ascii="GHEA Grapalat" w:hAnsi="GHEA Grapalat" w:cs="Sylfaen"/>
          <w:sz w:val="20"/>
          <w:lang w:val="hy-AM"/>
        </w:rPr>
        <w:t xml:space="preserve"> </w:t>
      </w:r>
      <w:r w:rsidRPr="007B6844">
        <w:rPr>
          <w:rFonts w:ascii="GHEA Grapalat" w:hAnsi="GHEA Grapalat" w:cs="Sylfaen"/>
          <w:sz w:val="20"/>
          <w:lang w:val="hy-AM"/>
        </w:rPr>
        <w:t>գործում</w:t>
      </w:r>
      <w:r w:rsidR="00B820ED">
        <w:rPr>
          <w:rFonts w:ascii="GHEA Grapalat" w:hAnsi="GHEA Grapalat" w:cs="Sylfaen"/>
          <w:sz w:val="20"/>
          <w:lang w:val="hy-AM"/>
        </w:rPr>
        <w:t xml:space="preserve"> </w:t>
      </w:r>
      <w:r w:rsidRPr="007B6844">
        <w:rPr>
          <w:rFonts w:ascii="GHEA Grapalat" w:hAnsi="GHEA Grapalat" w:cs="Sylfaen"/>
          <w:sz w:val="20"/>
          <w:lang w:val="hy-AM"/>
        </w:rPr>
        <w:t>է</w:t>
      </w:r>
      <w:r w:rsidRPr="007B6844">
        <w:rPr>
          <w:rFonts w:ascii="GHEA Grapalat" w:hAnsi="GHEA Grapalat" w:cs="Times Armenian"/>
          <w:sz w:val="20"/>
          <w:lang w:val="hy-AM"/>
        </w:rPr>
        <w:t xml:space="preserve"> ------------------- </w:t>
      </w:r>
      <w:r w:rsidRPr="007B6844">
        <w:rPr>
          <w:rFonts w:ascii="GHEA Grapalat" w:hAnsi="GHEA Grapalat" w:cs="Sylfaen"/>
          <w:sz w:val="20"/>
          <w:lang w:val="hy-AM"/>
        </w:rPr>
        <w:t>կանոնադրության</w:t>
      </w:r>
      <w:r w:rsidR="00B820ED">
        <w:rPr>
          <w:rFonts w:ascii="GHEA Grapalat" w:hAnsi="GHEA Grapalat" w:cs="Sylfaen"/>
          <w:sz w:val="20"/>
          <w:lang w:val="hy-AM"/>
        </w:rPr>
        <w:t xml:space="preserve"> </w:t>
      </w:r>
      <w:r w:rsidRPr="007B6844">
        <w:rPr>
          <w:rFonts w:ascii="GHEA Grapalat" w:hAnsi="GHEA Grapalat" w:cs="Sylfaen"/>
          <w:sz w:val="20"/>
          <w:lang w:val="hy-AM"/>
        </w:rPr>
        <w:t>հիման</w:t>
      </w:r>
      <w:r w:rsidR="00B820ED">
        <w:rPr>
          <w:rFonts w:ascii="GHEA Grapalat" w:hAnsi="GHEA Grapalat" w:cs="Sylfaen"/>
          <w:sz w:val="20"/>
          <w:lang w:val="hy-AM"/>
        </w:rPr>
        <w:t xml:space="preserve"> </w:t>
      </w:r>
      <w:r w:rsidRPr="007B6844">
        <w:rPr>
          <w:rFonts w:ascii="GHEA Grapalat" w:hAnsi="GHEA Grapalat" w:cs="Sylfaen"/>
          <w:sz w:val="20"/>
          <w:lang w:val="hy-AM"/>
        </w:rPr>
        <w:t>վրա</w:t>
      </w:r>
      <w:r w:rsidRPr="007B6844">
        <w:rPr>
          <w:rFonts w:ascii="GHEA Grapalat" w:hAnsi="GHEA Grapalat" w:cs="Times Armenian"/>
          <w:sz w:val="20"/>
          <w:lang w:val="hy-AM"/>
        </w:rPr>
        <w:t xml:space="preserve"> (</w:t>
      </w:r>
      <w:r w:rsidRPr="007B6844">
        <w:rPr>
          <w:rFonts w:ascii="GHEA Grapalat" w:hAnsi="GHEA Grapalat" w:cs="Sylfaen"/>
          <w:sz w:val="20"/>
          <w:lang w:val="hy-AM"/>
        </w:rPr>
        <w:t>այսուհետ՝Կատարող</w:t>
      </w:r>
      <w:r w:rsidRPr="007B6844">
        <w:rPr>
          <w:rFonts w:ascii="GHEA Grapalat" w:hAnsi="GHEA Grapalat" w:cs="Times Armenian"/>
          <w:sz w:val="20"/>
          <w:lang w:val="hy-AM"/>
        </w:rPr>
        <w:t xml:space="preserve">), </w:t>
      </w:r>
      <w:r w:rsidRPr="007B6844">
        <w:rPr>
          <w:rFonts w:ascii="GHEA Grapalat" w:hAnsi="GHEA Grapalat" w:cs="Sylfaen"/>
          <w:sz w:val="20"/>
          <w:lang w:val="hy-AM"/>
        </w:rPr>
        <w:t>մյուսկողմից</w:t>
      </w:r>
      <w:r w:rsidRPr="007B6844">
        <w:rPr>
          <w:rFonts w:ascii="GHEA Grapalat" w:hAnsi="GHEA Grapalat" w:cs="Times Armenian"/>
          <w:sz w:val="20"/>
          <w:lang w:val="hy-AM"/>
        </w:rPr>
        <w:t xml:space="preserve">, </w:t>
      </w:r>
      <w:r w:rsidRPr="007B6844">
        <w:rPr>
          <w:rFonts w:ascii="GHEA Grapalat" w:hAnsi="GHEA Grapalat" w:cs="Sylfaen"/>
          <w:sz w:val="20"/>
          <w:lang w:val="hy-AM"/>
        </w:rPr>
        <w:t>կնքեցին</w:t>
      </w:r>
      <w:r w:rsidR="00B820ED">
        <w:rPr>
          <w:rFonts w:ascii="GHEA Grapalat" w:hAnsi="GHEA Grapalat" w:cs="Sylfaen"/>
          <w:sz w:val="20"/>
          <w:lang w:val="hy-AM"/>
        </w:rPr>
        <w:t xml:space="preserve"> </w:t>
      </w:r>
      <w:r w:rsidRPr="007B6844">
        <w:rPr>
          <w:rFonts w:ascii="GHEA Grapalat" w:hAnsi="GHEA Grapalat" w:cs="Sylfaen"/>
          <w:sz w:val="20"/>
          <w:lang w:val="hy-AM"/>
        </w:rPr>
        <w:t>սույն</w:t>
      </w:r>
      <w:r w:rsidR="00B820ED">
        <w:rPr>
          <w:rFonts w:ascii="GHEA Grapalat" w:hAnsi="GHEA Grapalat" w:cs="Sylfaen"/>
          <w:sz w:val="20"/>
          <w:lang w:val="hy-AM"/>
        </w:rPr>
        <w:t xml:space="preserve"> </w:t>
      </w:r>
      <w:r w:rsidRPr="007B6844">
        <w:rPr>
          <w:rFonts w:ascii="GHEA Grapalat" w:hAnsi="GHEA Grapalat" w:cs="Sylfaen"/>
          <w:sz w:val="20"/>
          <w:lang w:val="hy-AM"/>
        </w:rPr>
        <w:t>պայմանագիրը</w:t>
      </w:r>
      <w:r w:rsidR="00B820ED">
        <w:rPr>
          <w:rFonts w:ascii="GHEA Grapalat" w:hAnsi="GHEA Grapalat" w:cs="Sylfaen"/>
          <w:sz w:val="20"/>
          <w:lang w:val="hy-AM"/>
        </w:rPr>
        <w:t xml:space="preserve"> </w:t>
      </w:r>
      <w:r w:rsidRPr="007B6844">
        <w:rPr>
          <w:rFonts w:ascii="GHEA Grapalat" w:hAnsi="GHEA Grapalat" w:cs="Sylfaen"/>
          <w:sz w:val="20"/>
          <w:lang w:val="hy-AM"/>
        </w:rPr>
        <w:t>հետևյալի</w:t>
      </w:r>
      <w:r w:rsidR="00B820ED">
        <w:rPr>
          <w:rFonts w:ascii="GHEA Grapalat" w:hAnsi="GHEA Grapalat" w:cs="Sylfaen"/>
          <w:sz w:val="20"/>
          <w:lang w:val="hy-AM"/>
        </w:rPr>
        <w:t xml:space="preserve"> </w:t>
      </w:r>
      <w:r w:rsidRPr="007B6844">
        <w:rPr>
          <w:rFonts w:ascii="GHEA Grapalat" w:hAnsi="GHEA Grapalat" w:cs="Sylfaen"/>
          <w:sz w:val="20"/>
          <w:lang w:val="hy-AM"/>
        </w:rPr>
        <w:t>մասին</w:t>
      </w:r>
      <w:r w:rsidRPr="007B6844">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7336B9E1" w14:textId="1844F2D2" w:rsidR="00184F64" w:rsidRPr="00F566BF" w:rsidRDefault="007678FA" w:rsidP="00184F64">
      <w:pPr>
        <w:ind w:firstLine="720"/>
        <w:jc w:val="both"/>
        <w:rPr>
          <w:rFonts w:ascii="GHEA Grapalat" w:hAnsi="GHEA Grapalat" w:cs="Sylfaen"/>
          <w:sz w:val="20"/>
          <w:lang w:val="hy-AM"/>
        </w:rPr>
      </w:pPr>
      <w:r w:rsidRPr="00F566BF">
        <w:rPr>
          <w:rFonts w:ascii="GHEA Grapalat" w:hAnsi="GHEA Grapalat" w:cs="Sylfaen"/>
          <w:sz w:val="20"/>
          <w:lang w:val="hy-AM"/>
        </w:rPr>
        <w:t xml:space="preserve">1.1 </w:t>
      </w:r>
      <w:r w:rsidR="00184F64" w:rsidRPr="00F566BF">
        <w:rPr>
          <w:rFonts w:ascii="GHEA Grapalat" w:hAnsi="GHEA Grapalat" w:cs="Sylfaen"/>
          <w:sz w:val="20"/>
          <w:lang w:val="hy-AM"/>
        </w:rPr>
        <w:t xml:space="preserve">Պատվիրատուն հանձնարարում է, իսկ Կատարողը ստանձնում է </w:t>
      </w:r>
      <w:r w:rsidR="00B820ED" w:rsidRPr="00ED1770">
        <w:rPr>
          <w:rFonts w:ascii="GHEA Grapalat" w:hAnsi="GHEA Grapalat" w:cs="Times Armenian"/>
          <w:sz w:val="20"/>
          <w:szCs w:val="20"/>
          <w:lang w:val="hy-AM"/>
        </w:rPr>
        <w:t xml:space="preserve">Ստեփանավան համայնքի Ուրասար վարչական բնակավայրի մշակույթի և ժամանցի կենտրոնի մասնաշենքի </w:t>
      </w:r>
      <w:r w:rsidR="00184F64" w:rsidRPr="00ED1770">
        <w:rPr>
          <w:rFonts w:ascii="GHEA Grapalat" w:hAnsi="GHEA Grapalat"/>
          <w:bCs/>
          <w:sz w:val="20"/>
          <w:szCs w:val="20"/>
          <w:lang w:val="hy-AM"/>
        </w:rPr>
        <w:t>հիմն</w:t>
      </w:r>
      <w:r w:rsidR="00184F64" w:rsidRPr="00ED1770">
        <w:rPr>
          <w:rFonts w:ascii="GHEA Grapalat" w:hAnsi="GHEA Grapalat"/>
          <w:bCs/>
          <w:sz w:val="20"/>
          <w:szCs w:val="20"/>
          <w:lang w:val="af-ZA"/>
        </w:rPr>
        <w:t>անորոգման աշխատանքների որակի տեխնիկական հսկողության</w:t>
      </w:r>
      <w:r w:rsidR="00184F64" w:rsidRPr="00ED1770">
        <w:rPr>
          <w:rFonts w:ascii="GHEA Grapalat" w:hAnsi="GHEA Grapalat" w:cs="Sylfaen"/>
          <w:sz w:val="20"/>
          <w:szCs w:val="20"/>
          <w:lang w:val="hy-AM"/>
        </w:rPr>
        <w:t xml:space="preserve"> </w:t>
      </w:r>
      <w:r w:rsidR="00184F64" w:rsidRPr="00ED1770">
        <w:rPr>
          <w:rFonts w:ascii="GHEA Grapalat" w:hAnsi="GHEA Grapalat" w:cs="Sylfaen"/>
          <w:sz w:val="20"/>
          <w:lang w:val="hy-AM"/>
        </w:rPr>
        <w:t>ծառայությունների մատուցման պարտավորությունը</w:t>
      </w:r>
      <w:r w:rsidR="00184F64" w:rsidRPr="00F566BF">
        <w:rPr>
          <w:rFonts w:ascii="GHEA Grapalat" w:hAnsi="GHEA Grapalat" w:cs="Sylfaen"/>
          <w:sz w:val="20"/>
          <w:lang w:val="hy-AM"/>
        </w:rPr>
        <w:t xml:space="preserve"> (այսուհետ` ծառայություն)` համաձայն սույն պայմանագրի (այսուհետ` պայմանագիր)  անբաժանելի մասը կազմող N 1 հավելվածով սահմանված Տեխնիկական բնութագիր-</w:t>
      </w:r>
      <w:r w:rsidR="00184F64" w:rsidRPr="00F566BF">
        <w:rPr>
          <w:rFonts w:ascii="GHEA Grapalat" w:hAnsi="GHEA Grapalat"/>
          <w:sz w:val="20"/>
          <w:lang w:val="hy-AM"/>
        </w:rPr>
        <w:t>գնման ժամանակացույցի</w:t>
      </w:r>
      <w:r w:rsidR="00184F64" w:rsidRPr="00F566BF">
        <w:rPr>
          <w:rFonts w:ascii="GHEA Grapalat" w:hAnsi="GHEA Grapalat" w:cs="Sylfaen"/>
          <w:sz w:val="20"/>
          <w:lang w:val="hy-AM"/>
        </w:rPr>
        <w:t xml:space="preserve"> պահանջների։</w:t>
      </w:r>
    </w:p>
    <w:p w14:paraId="1585E9B9" w14:textId="77777777" w:rsidR="00184F64" w:rsidRPr="00F566BF" w:rsidRDefault="00184F64" w:rsidP="00184F64">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11F80724" w:rsidR="007678FA" w:rsidRPr="00F566BF" w:rsidRDefault="007678FA" w:rsidP="00184F64">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70AB8EC9" w14:textId="6D7E9F14" w:rsidR="007678FA" w:rsidRPr="008B18B1" w:rsidRDefault="007678FA" w:rsidP="008B18B1">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r w:rsidR="008B18B1">
        <w:rPr>
          <w:rFonts w:ascii="GHEA Grapalat" w:hAnsi="GHEA Grapalat" w:cs="Sylfaen"/>
          <w:b/>
          <w:sz w:val="20"/>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2"/>
        <w:t>17</w:t>
      </w:r>
      <w:r w:rsidR="00B04B74" w:rsidRPr="002D4DC4">
        <w:rPr>
          <w:rFonts w:ascii="GHEA Grapalat" w:hAnsi="GHEA Grapalat"/>
          <w:sz w:val="20"/>
          <w:vertAlign w:val="superscript"/>
          <w:lang w:val="hy-AM"/>
        </w:rPr>
        <w:t xml:space="preserve"> </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4D1ED741" w14:textId="3B124301" w:rsidR="00B50E19" w:rsidRPr="008B18B1" w:rsidRDefault="007678FA" w:rsidP="008B18B1">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w:t>
      </w:r>
      <w:r w:rsidR="008B18B1">
        <w:rPr>
          <w:rFonts w:ascii="GHEA Grapalat" w:hAnsi="GHEA Grapalat" w:cs="Sylfaen"/>
          <w:sz w:val="20"/>
          <w:lang w:val="hy-AM"/>
        </w:rPr>
        <w:t>ման-ընդունման արձանա</w:t>
      </w:r>
      <w:r w:rsidR="008B18B1">
        <w:rPr>
          <w:rFonts w:ascii="GHEA Grapalat" w:hAnsi="GHEA Grapalat" w:cs="Sylfaen"/>
          <w:sz w:val="20"/>
          <w:lang w:val="hy-AM"/>
        </w:rPr>
        <w:softHyphen/>
        <w:t>գրությունը։</w:t>
      </w: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lastRenderedPageBreak/>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3"/>
        <w:t>17</w:t>
      </w:r>
      <w:r w:rsidRPr="00F566BF">
        <w:rPr>
          <w:rStyle w:val="af6"/>
          <w:rFonts w:ascii="GHEA Grapalat" w:hAnsi="GHEA Grapalat" w:cs="Sylfaen"/>
          <w:color w:val="FFFFFF"/>
          <w:sz w:val="20"/>
          <w:lang w:val="hy-AM"/>
        </w:rPr>
        <w:footnoteReference w:id="14"/>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6806F073"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D92565">
        <w:rPr>
          <w:rFonts w:ascii="GHEA Grapalat" w:hAnsi="GHEA Grapalat"/>
          <w:sz w:val="20"/>
          <w:lang w:val="hy-AM"/>
        </w:rPr>
        <w:t>30-</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5"/>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77777777"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6"/>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7"/>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8"/>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4C588C4C"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w:t>
      </w:r>
      <w:r w:rsidR="008B18B1">
        <w:rPr>
          <w:rFonts w:ascii="GHEA Grapalat" w:hAnsi="GHEA Grapalat"/>
          <w:sz w:val="20"/>
          <w:szCs w:val="20"/>
          <w:lang w:val="hy-AM" w:eastAsia="ru-RU"/>
        </w:rPr>
        <w:t xml:space="preserve"> Կատարողը համաձայնագիրը կնքում և </w:t>
      </w:r>
      <w:r w:rsidRPr="00F566BF">
        <w:rPr>
          <w:rFonts w:ascii="GHEA Grapalat" w:hAnsi="GHEA Grapalat"/>
          <w:sz w:val="20"/>
          <w:szCs w:val="20"/>
          <w:lang w:val="hy-AM" w:eastAsia="ru-RU"/>
        </w:rPr>
        <w:t>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af6"/>
          <w:rFonts w:ascii="GHEA Grapalat" w:hAnsi="GHEA Grapalat"/>
          <w:sz w:val="20"/>
          <w:szCs w:val="20"/>
          <w:lang w:val="hy-AM" w:eastAsia="ru-RU"/>
        </w:rPr>
        <w:footnoteReference w:customMarkFollows="1" w:id="19"/>
        <w:t>25</w:t>
      </w:r>
    </w:p>
    <w:p w14:paraId="214C542D" w14:textId="517D1B35" w:rsidR="007678FA" w:rsidRPr="008B18B1" w:rsidRDefault="007678FA" w:rsidP="008B18B1">
      <w:pPr>
        <w:jc w:val="both"/>
        <w:rPr>
          <w:rFonts w:ascii="GHEA Grapalat" w:hAnsi="GHEA Grapalat"/>
          <w:sz w:val="20"/>
          <w:szCs w:val="20"/>
          <w:lang w:val="hy-AM" w:eastAsia="ru-RU"/>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lastRenderedPageBreak/>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0315E28C" w14:textId="77777777" w:rsidR="007678FA" w:rsidRPr="00F566BF" w:rsidRDefault="007678FA" w:rsidP="00E53C12">
            <w:pPr>
              <w:rPr>
                <w:rFonts w:ascii="GHEA Grapalat" w:hAnsi="GHEA Grapalat"/>
                <w:sz w:val="20"/>
                <w:lang w:val="hy-AM"/>
              </w:rPr>
            </w:pPr>
          </w:p>
          <w:p w14:paraId="79A0D8D1" w14:textId="77777777" w:rsidR="007678FA" w:rsidRPr="00F566BF" w:rsidRDefault="007678FA" w:rsidP="00E53C12">
            <w:pPr>
              <w:rPr>
                <w:rFonts w:ascii="GHEA Grapalat" w:hAnsi="GHEA Grapalat"/>
                <w:sz w:val="20"/>
                <w:lang w:val="hy-AM"/>
              </w:rPr>
            </w:pPr>
          </w:p>
          <w:p w14:paraId="2AAAC077" w14:textId="77777777"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47899932"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F578F8" w:rsidRPr="00F566BF">
        <w:rPr>
          <w:rFonts w:ascii="GHEA Grapalat" w:hAnsi="GHEA Grapalat"/>
          <w:i/>
          <w:sz w:val="18"/>
          <w:lang w:val="hy-AM"/>
        </w:rPr>
        <w:t xml:space="preserve">                   </w:t>
      </w:r>
      <w:r w:rsidR="00F578F8" w:rsidRPr="007B6844">
        <w:rPr>
          <w:rFonts w:ascii="GHEA Grapalat" w:hAnsi="GHEA Grapalat"/>
          <w:i/>
          <w:sz w:val="20"/>
          <w:szCs w:val="20"/>
          <w:lang w:val="hy-AM"/>
        </w:rPr>
        <w:t xml:space="preserve">                     </w:t>
      </w:r>
      <w:r w:rsidR="00F578F8" w:rsidRPr="007B6844">
        <w:rPr>
          <w:rFonts w:ascii="GHEA Grapalat" w:hAnsi="GHEA Grapalat"/>
          <w:i/>
          <w:sz w:val="20"/>
          <w:szCs w:val="20"/>
          <w:lang w:val="af-ZA"/>
        </w:rPr>
        <w:t>ՀՀ-ԼՄՍՀ-ԳՀԾՁԲ-22/</w:t>
      </w:r>
      <w:r w:rsidR="00792B00">
        <w:rPr>
          <w:rFonts w:ascii="GHEA Grapalat" w:hAnsi="GHEA Grapalat"/>
          <w:i/>
          <w:sz w:val="20"/>
          <w:szCs w:val="20"/>
          <w:lang w:val="af-ZA"/>
        </w:rPr>
        <w:t>08</w:t>
      </w:r>
      <w:r w:rsidR="008B18B1">
        <w:rPr>
          <w:rFonts w:ascii="GHEA Grapalat" w:hAnsi="GHEA Grapalat"/>
          <w:i/>
          <w:sz w:val="20"/>
          <w:szCs w:val="20"/>
          <w:lang w:val="hy-AM"/>
        </w:rPr>
        <w:t xml:space="preserve"> </w:t>
      </w:r>
      <w:r w:rsidRPr="00F566BF">
        <w:rPr>
          <w:rFonts w:ascii="GHEA Grapalat" w:hAnsi="GHEA Grapalat"/>
          <w:i/>
          <w:sz w:val="18"/>
          <w:lang w:val="hy-AM"/>
        </w:rPr>
        <w:t>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966"/>
        <w:gridCol w:w="1127"/>
        <w:gridCol w:w="1127"/>
        <w:gridCol w:w="1323"/>
        <w:gridCol w:w="1321"/>
      </w:tblGrid>
      <w:tr w:rsidR="007678FA" w:rsidRPr="00F566BF" w14:paraId="2B10E770" w14:textId="77777777" w:rsidTr="00F578F8">
        <w:tc>
          <w:tcPr>
            <w:tcW w:w="10006"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F578F8">
        <w:trPr>
          <w:trHeight w:val="219"/>
        </w:trPr>
        <w:tc>
          <w:tcPr>
            <w:tcW w:w="1414"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492"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374"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44"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01"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01"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580"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F578F8">
        <w:trPr>
          <w:trHeight w:val="445"/>
        </w:trPr>
        <w:tc>
          <w:tcPr>
            <w:tcW w:w="1414" w:type="dxa"/>
            <w:vMerge/>
            <w:vAlign w:val="center"/>
          </w:tcPr>
          <w:p w14:paraId="79177BBB" w14:textId="77777777" w:rsidR="007678FA" w:rsidRPr="00F566BF" w:rsidRDefault="007678FA" w:rsidP="00E53C12">
            <w:pPr>
              <w:jc w:val="center"/>
              <w:rPr>
                <w:rFonts w:ascii="GHEA Grapalat" w:hAnsi="GHEA Grapalat"/>
                <w:sz w:val="18"/>
              </w:rPr>
            </w:pPr>
          </w:p>
        </w:tc>
        <w:tc>
          <w:tcPr>
            <w:tcW w:w="1492" w:type="dxa"/>
            <w:vMerge/>
            <w:vAlign w:val="center"/>
          </w:tcPr>
          <w:p w14:paraId="14F2A268" w14:textId="77777777" w:rsidR="007678FA" w:rsidRPr="00F566BF" w:rsidRDefault="007678FA" w:rsidP="00E53C12">
            <w:pPr>
              <w:jc w:val="center"/>
              <w:rPr>
                <w:rFonts w:ascii="GHEA Grapalat" w:hAnsi="GHEA Grapalat"/>
                <w:sz w:val="18"/>
              </w:rPr>
            </w:pPr>
          </w:p>
        </w:tc>
        <w:tc>
          <w:tcPr>
            <w:tcW w:w="1374" w:type="dxa"/>
            <w:vMerge/>
            <w:vAlign w:val="center"/>
          </w:tcPr>
          <w:p w14:paraId="3B4D31CB" w14:textId="77777777" w:rsidR="007678FA" w:rsidRPr="00F566BF" w:rsidRDefault="007678FA" w:rsidP="00E53C12">
            <w:pPr>
              <w:jc w:val="center"/>
              <w:rPr>
                <w:rFonts w:ascii="GHEA Grapalat" w:hAnsi="GHEA Grapalat"/>
                <w:sz w:val="18"/>
              </w:rPr>
            </w:pPr>
          </w:p>
        </w:tc>
        <w:tc>
          <w:tcPr>
            <w:tcW w:w="944" w:type="dxa"/>
            <w:vMerge/>
            <w:vAlign w:val="center"/>
          </w:tcPr>
          <w:p w14:paraId="1B7C1390" w14:textId="77777777" w:rsidR="007678FA" w:rsidRPr="00F566BF" w:rsidRDefault="007678FA" w:rsidP="00E53C12">
            <w:pPr>
              <w:jc w:val="center"/>
              <w:rPr>
                <w:rFonts w:ascii="GHEA Grapalat" w:hAnsi="GHEA Grapalat"/>
                <w:sz w:val="18"/>
              </w:rPr>
            </w:pPr>
          </w:p>
        </w:tc>
        <w:tc>
          <w:tcPr>
            <w:tcW w:w="1101" w:type="dxa"/>
            <w:vMerge/>
            <w:vAlign w:val="center"/>
          </w:tcPr>
          <w:p w14:paraId="0207347D" w14:textId="77777777" w:rsidR="007678FA" w:rsidRPr="00F566BF" w:rsidRDefault="007678FA" w:rsidP="00E53C12">
            <w:pPr>
              <w:jc w:val="center"/>
              <w:rPr>
                <w:rFonts w:ascii="GHEA Grapalat" w:hAnsi="GHEA Grapalat"/>
                <w:sz w:val="18"/>
              </w:rPr>
            </w:pPr>
          </w:p>
        </w:tc>
        <w:tc>
          <w:tcPr>
            <w:tcW w:w="1101" w:type="dxa"/>
            <w:vMerge/>
            <w:vAlign w:val="center"/>
          </w:tcPr>
          <w:p w14:paraId="69754339" w14:textId="77777777" w:rsidR="007678FA" w:rsidRPr="00F566BF" w:rsidRDefault="007678FA" w:rsidP="00E53C12">
            <w:pPr>
              <w:jc w:val="center"/>
              <w:rPr>
                <w:rFonts w:ascii="GHEA Grapalat" w:hAnsi="GHEA Grapalat"/>
                <w:sz w:val="18"/>
              </w:rPr>
            </w:pPr>
          </w:p>
        </w:tc>
        <w:tc>
          <w:tcPr>
            <w:tcW w:w="1291"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289"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F578F8" w:rsidRPr="00F566BF" w14:paraId="5865D235" w14:textId="77777777" w:rsidTr="00F578F8">
        <w:trPr>
          <w:trHeight w:val="246"/>
        </w:trPr>
        <w:tc>
          <w:tcPr>
            <w:tcW w:w="1414" w:type="dxa"/>
          </w:tcPr>
          <w:p w14:paraId="26E3CC09" w14:textId="77777777" w:rsidR="00F578F8" w:rsidRDefault="00F578F8" w:rsidP="00F578F8">
            <w:pPr>
              <w:jc w:val="center"/>
              <w:rPr>
                <w:rFonts w:ascii="GHEA Grapalat" w:hAnsi="GHEA Grapalat"/>
                <w:sz w:val="20"/>
                <w:lang w:val="hy-AM"/>
              </w:rPr>
            </w:pPr>
          </w:p>
          <w:p w14:paraId="0C172C58" w14:textId="77777777" w:rsidR="00F578F8" w:rsidRDefault="00F578F8" w:rsidP="00F578F8">
            <w:pPr>
              <w:jc w:val="center"/>
              <w:rPr>
                <w:rFonts w:ascii="GHEA Grapalat" w:hAnsi="GHEA Grapalat"/>
                <w:sz w:val="20"/>
                <w:lang w:val="hy-AM"/>
              </w:rPr>
            </w:pPr>
          </w:p>
          <w:p w14:paraId="700CF2D9" w14:textId="77777777" w:rsidR="00F578F8" w:rsidRDefault="00F578F8" w:rsidP="00F578F8">
            <w:pPr>
              <w:jc w:val="center"/>
              <w:rPr>
                <w:rFonts w:ascii="GHEA Grapalat" w:hAnsi="GHEA Grapalat"/>
                <w:sz w:val="20"/>
                <w:lang w:val="hy-AM"/>
              </w:rPr>
            </w:pPr>
          </w:p>
          <w:p w14:paraId="3BCD6897" w14:textId="77777777" w:rsidR="00F578F8" w:rsidRDefault="00F578F8" w:rsidP="00F578F8">
            <w:pPr>
              <w:jc w:val="center"/>
              <w:rPr>
                <w:rFonts w:ascii="GHEA Grapalat" w:hAnsi="GHEA Grapalat"/>
                <w:sz w:val="20"/>
                <w:lang w:val="hy-AM"/>
              </w:rPr>
            </w:pPr>
          </w:p>
          <w:p w14:paraId="58777756" w14:textId="4BD0BDE7" w:rsidR="00F578F8" w:rsidRPr="00F578F8" w:rsidRDefault="00F578F8" w:rsidP="00F578F8">
            <w:pPr>
              <w:jc w:val="center"/>
              <w:rPr>
                <w:rFonts w:ascii="GHEA Grapalat" w:hAnsi="GHEA Grapalat"/>
                <w:sz w:val="20"/>
                <w:lang w:val="hy-AM"/>
              </w:rPr>
            </w:pPr>
            <w:r>
              <w:rPr>
                <w:rFonts w:ascii="GHEA Grapalat" w:hAnsi="GHEA Grapalat"/>
                <w:sz w:val="20"/>
                <w:lang w:val="hy-AM"/>
              </w:rPr>
              <w:t>1</w:t>
            </w:r>
          </w:p>
        </w:tc>
        <w:tc>
          <w:tcPr>
            <w:tcW w:w="1492" w:type="dxa"/>
          </w:tcPr>
          <w:p w14:paraId="2C4BC67A" w14:textId="77777777" w:rsidR="00F578F8" w:rsidRDefault="00F578F8" w:rsidP="00F578F8">
            <w:pPr>
              <w:jc w:val="center"/>
              <w:rPr>
                <w:rFonts w:ascii="GHEA Grapalat" w:hAnsi="GHEA Grapalat"/>
                <w:sz w:val="20"/>
                <w:lang w:val="hy-AM"/>
              </w:rPr>
            </w:pPr>
          </w:p>
          <w:p w14:paraId="720A0D29" w14:textId="77777777" w:rsidR="00F578F8" w:rsidRDefault="00F578F8" w:rsidP="00F578F8">
            <w:pPr>
              <w:jc w:val="center"/>
              <w:rPr>
                <w:rFonts w:ascii="GHEA Grapalat" w:hAnsi="GHEA Grapalat"/>
                <w:sz w:val="20"/>
                <w:lang w:val="hy-AM"/>
              </w:rPr>
            </w:pPr>
          </w:p>
          <w:p w14:paraId="06A7CBBE" w14:textId="77777777" w:rsidR="00F578F8" w:rsidRDefault="00F578F8" w:rsidP="00F578F8">
            <w:pPr>
              <w:jc w:val="center"/>
              <w:rPr>
                <w:rFonts w:ascii="GHEA Grapalat" w:hAnsi="GHEA Grapalat"/>
                <w:sz w:val="20"/>
                <w:lang w:val="hy-AM"/>
              </w:rPr>
            </w:pPr>
          </w:p>
          <w:p w14:paraId="6E3FF696" w14:textId="77777777" w:rsidR="00F578F8" w:rsidRDefault="00F578F8" w:rsidP="00F578F8">
            <w:pPr>
              <w:jc w:val="center"/>
              <w:rPr>
                <w:rFonts w:ascii="GHEA Grapalat" w:hAnsi="GHEA Grapalat"/>
                <w:sz w:val="20"/>
                <w:lang w:val="hy-AM"/>
              </w:rPr>
            </w:pPr>
          </w:p>
          <w:p w14:paraId="7A2A01D2" w14:textId="4948C78C" w:rsidR="00F578F8" w:rsidRPr="00210303" w:rsidRDefault="00F578F8" w:rsidP="00F578F8">
            <w:pPr>
              <w:jc w:val="center"/>
              <w:rPr>
                <w:rFonts w:ascii="GHEA Grapalat" w:hAnsi="GHEA Grapalat"/>
                <w:sz w:val="20"/>
              </w:rPr>
            </w:pPr>
            <w:r>
              <w:rPr>
                <w:rFonts w:ascii="GHEA Grapalat" w:hAnsi="GHEA Grapalat"/>
                <w:sz w:val="20"/>
                <w:lang w:val="hy-AM"/>
              </w:rPr>
              <w:t>71351540</w:t>
            </w:r>
            <w:r w:rsidR="00210303">
              <w:rPr>
                <w:rFonts w:ascii="GHEA Grapalat" w:hAnsi="GHEA Grapalat"/>
                <w:sz w:val="20"/>
              </w:rPr>
              <w:t>/511</w:t>
            </w:r>
          </w:p>
        </w:tc>
        <w:tc>
          <w:tcPr>
            <w:tcW w:w="1374" w:type="dxa"/>
          </w:tcPr>
          <w:p w14:paraId="132AB251" w14:textId="77777777" w:rsidR="00F578F8" w:rsidRDefault="00F578F8" w:rsidP="00F578F8">
            <w:pPr>
              <w:jc w:val="center"/>
              <w:rPr>
                <w:rFonts w:ascii="GHEA Grapalat" w:hAnsi="GHEA Grapalat"/>
                <w:sz w:val="20"/>
                <w:lang w:val="hy-AM"/>
              </w:rPr>
            </w:pPr>
          </w:p>
          <w:p w14:paraId="680791FC" w14:textId="77777777" w:rsidR="00F578F8" w:rsidRDefault="00F578F8" w:rsidP="00F578F8">
            <w:pPr>
              <w:jc w:val="center"/>
              <w:rPr>
                <w:rFonts w:ascii="GHEA Grapalat" w:hAnsi="GHEA Grapalat"/>
                <w:sz w:val="20"/>
                <w:lang w:val="hy-AM"/>
              </w:rPr>
            </w:pPr>
          </w:p>
          <w:p w14:paraId="0578521B" w14:textId="77777777" w:rsidR="00F578F8" w:rsidRDefault="00F578F8" w:rsidP="00F578F8">
            <w:pPr>
              <w:jc w:val="center"/>
              <w:rPr>
                <w:rFonts w:ascii="GHEA Grapalat" w:hAnsi="GHEA Grapalat"/>
                <w:sz w:val="20"/>
                <w:lang w:val="hy-AM"/>
              </w:rPr>
            </w:pPr>
          </w:p>
          <w:p w14:paraId="73F29C50" w14:textId="77777777" w:rsidR="00F578F8" w:rsidRDefault="00F578F8" w:rsidP="00F578F8">
            <w:pPr>
              <w:jc w:val="center"/>
              <w:rPr>
                <w:rFonts w:ascii="GHEA Grapalat" w:hAnsi="GHEA Grapalat"/>
                <w:sz w:val="20"/>
                <w:lang w:val="hy-AM"/>
              </w:rPr>
            </w:pPr>
          </w:p>
          <w:p w14:paraId="3894BE7D" w14:textId="3D63A658" w:rsidR="00F578F8" w:rsidRPr="00F566BF" w:rsidRDefault="00F578F8" w:rsidP="00F578F8">
            <w:pPr>
              <w:jc w:val="center"/>
              <w:rPr>
                <w:rFonts w:ascii="GHEA Grapalat" w:hAnsi="GHEA Grapalat"/>
                <w:sz w:val="20"/>
              </w:rPr>
            </w:pPr>
            <w:r>
              <w:rPr>
                <w:rFonts w:ascii="GHEA Grapalat" w:hAnsi="GHEA Grapalat"/>
                <w:sz w:val="20"/>
                <w:lang w:val="hy-AM"/>
              </w:rPr>
              <w:t>Տես ստորև</w:t>
            </w:r>
          </w:p>
        </w:tc>
        <w:tc>
          <w:tcPr>
            <w:tcW w:w="944" w:type="dxa"/>
            <w:vAlign w:val="center"/>
          </w:tcPr>
          <w:p w14:paraId="3D5C9C26" w14:textId="32F14C6B" w:rsidR="00F578F8" w:rsidRPr="00F566BF" w:rsidRDefault="00F578F8" w:rsidP="00F578F8">
            <w:pPr>
              <w:jc w:val="center"/>
              <w:rPr>
                <w:rFonts w:ascii="GHEA Grapalat" w:hAnsi="GHEA Grapalat"/>
                <w:sz w:val="20"/>
              </w:rPr>
            </w:pPr>
            <w:r>
              <w:rPr>
                <w:rFonts w:ascii="GHEA Grapalat" w:hAnsi="GHEA Grapalat"/>
                <w:sz w:val="20"/>
                <w:lang w:val="hy-AM"/>
              </w:rPr>
              <w:t>դրամ</w:t>
            </w:r>
          </w:p>
        </w:tc>
        <w:tc>
          <w:tcPr>
            <w:tcW w:w="1101" w:type="dxa"/>
          </w:tcPr>
          <w:p w14:paraId="24DF365F" w14:textId="77777777" w:rsidR="00F578F8" w:rsidRPr="00F566BF" w:rsidRDefault="00F578F8" w:rsidP="00F578F8">
            <w:pPr>
              <w:jc w:val="center"/>
              <w:rPr>
                <w:rFonts w:ascii="GHEA Grapalat" w:hAnsi="GHEA Grapalat"/>
                <w:sz w:val="20"/>
              </w:rPr>
            </w:pPr>
          </w:p>
        </w:tc>
        <w:tc>
          <w:tcPr>
            <w:tcW w:w="1101" w:type="dxa"/>
            <w:vAlign w:val="center"/>
          </w:tcPr>
          <w:p w14:paraId="2235A8D0" w14:textId="7F0D4022" w:rsidR="00F578F8" w:rsidRPr="00F566BF" w:rsidRDefault="00F578F8" w:rsidP="00F578F8">
            <w:pPr>
              <w:jc w:val="center"/>
              <w:rPr>
                <w:rFonts w:ascii="GHEA Grapalat" w:hAnsi="GHEA Grapalat"/>
                <w:sz w:val="20"/>
              </w:rPr>
            </w:pPr>
            <w:r>
              <w:rPr>
                <w:rFonts w:ascii="GHEA Grapalat" w:hAnsi="GHEA Grapalat"/>
                <w:sz w:val="20"/>
                <w:lang w:val="hy-AM"/>
              </w:rPr>
              <w:t>1</w:t>
            </w:r>
          </w:p>
        </w:tc>
        <w:tc>
          <w:tcPr>
            <w:tcW w:w="1291" w:type="dxa"/>
            <w:vAlign w:val="center"/>
          </w:tcPr>
          <w:p w14:paraId="7F9A0648" w14:textId="3A625495" w:rsidR="00F578F8" w:rsidRPr="00F566BF" w:rsidRDefault="00F578F8" w:rsidP="00F578F8">
            <w:pPr>
              <w:jc w:val="center"/>
              <w:rPr>
                <w:rFonts w:ascii="GHEA Grapalat" w:hAnsi="GHEA Grapalat"/>
                <w:sz w:val="20"/>
              </w:rPr>
            </w:pPr>
            <w:r w:rsidRPr="007B6844">
              <w:rPr>
                <w:rFonts w:ascii="GHEA Grapalat" w:hAnsi="GHEA Grapalat"/>
                <w:sz w:val="14"/>
                <w:szCs w:val="14"/>
              </w:rPr>
              <w:t>հ.Ստեփանավան</w:t>
            </w:r>
          </w:p>
        </w:tc>
        <w:tc>
          <w:tcPr>
            <w:tcW w:w="1289" w:type="dxa"/>
          </w:tcPr>
          <w:p w14:paraId="52EFE660" w14:textId="6953B842" w:rsidR="00F578F8" w:rsidRPr="00F566BF" w:rsidRDefault="00F578F8" w:rsidP="00F578F8">
            <w:pPr>
              <w:jc w:val="center"/>
              <w:rPr>
                <w:rFonts w:ascii="GHEA Grapalat" w:hAnsi="GHEA Grapalat"/>
                <w:sz w:val="20"/>
              </w:rPr>
            </w:pPr>
            <w:r w:rsidRPr="007B6844">
              <w:rPr>
                <w:rFonts w:ascii="GHEA Grapalat" w:hAnsi="GHEA Grapalat" w:cs="Sylfaen"/>
                <w:sz w:val="14"/>
                <w:szCs w:val="14"/>
              </w:rPr>
              <w:t>Ֆ</w:t>
            </w:r>
            <w:r w:rsidRPr="007B6844">
              <w:rPr>
                <w:rFonts w:ascii="GHEA Grapalat" w:hAnsi="GHEA Grapalat" w:cs="Sylfaen"/>
                <w:sz w:val="14"/>
                <w:szCs w:val="14"/>
                <w:lang w:val="pt-BR"/>
              </w:rPr>
              <w:t>ինանսական միջոցներ նախատեսվելու դեպքում կողմերի միջև կնքվող համաձայնագրի ուժի մեջ մտնելու օրվանից սկսած</w:t>
            </w:r>
            <w:r w:rsidRPr="007B6844">
              <w:rPr>
                <w:rFonts w:ascii="GHEA Grapalat" w:hAnsi="GHEA Grapalat"/>
                <w:sz w:val="14"/>
                <w:szCs w:val="14"/>
                <w:lang w:val="pt-BR"/>
              </w:rPr>
              <w:t xml:space="preserve"> </w:t>
            </w:r>
            <w:r w:rsidRPr="007B6844">
              <w:rPr>
                <w:rFonts w:ascii="GHEA Grapalat" w:hAnsi="GHEA Grapalat"/>
                <w:sz w:val="14"/>
                <w:szCs w:val="14"/>
              </w:rPr>
              <w:t>մինչև</w:t>
            </w:r>
            <w:r w:rsidRPr="007B6844">
              <w:rPr>
                <w:rFonts w:ascii="GHEA Grapalat" w:hAnsi="GHEA Grapalat"/>
                <w:sz w:val="14"/>
                <w:szCs w:val="14"/>
                <w:lang w:val="pt-BR"/>
              </w:rPr>
              <w:t xml:space="preserve"> </w:t>
            </w:r>
            <w:r w:rsidRPr="007B6844">
              <w:rPr>
                <w:rFonts w:ascii="GHEA Grapalat" w:hAnsi="GHEA Grapalat"/>
                <w:sz w:val="14"/>
                <w:szCs w:val="14"/>
              </w:rPr>
              <w:t>շինարարական</w:t>
            </w:r>
            <w:r w:rsidRPr="007B6844">
              <w:rPr>
                <w:rFonts w:ascii="GHEA Grapalat" w:hAnsi="GHEA Grapalat"/>
                <w:sz w:val="14"/>
                <w:szCs w:val="14"/>
                <w:lang w:val="pt-BR"/>
              </w:rPr>
              <w:t xml:space="preserve"> </w:t>
            </w:r>
            <w:r w:rsidRPr="007B6844">
              <w:rPr>
                <w:rFonts w:ascii="GHEA Grapalat" w:hAnsi="GHEA Grapalat"/>
                <w:sz w:val="14"/>
                <w:szCs w:val="14"/>
              </w:rPr>
              <w:t>աշխատանքների</w:t>
            </w:r>
            <w:r w:rsidRPr="007B6844">
              <w:rPr>
                <w:rFonts w:ascii="GHEA Grapalat" w:hAnsi="GHEA Grapalat"/>
                <w:sz w:val="14"/>
                <w:szCs w:val="14"/>
                <w:lang w:val="pt-BR"/>
              </w:rPr>
              <w:t xml:space="preserve"> </w:t>
            </w:r>
            <w:r w:rsidRPr="007B6844">
              <w:rPr>
                <w:rFonts w:ascii="GHEA Grapalat" w:hAnsi="GHEA Grapalat"/>
                <w:sz w:val="14"/>
                <w:szCs w:val="14"/>
              </w:rPr>
              <w:t>ավարտը</w:t>
            </w:r>
          </w:p>
        </w:tc>
      </w:tr>
    </w:tbl>
    <w:p w14:paraId="3ED24537" w14:textId="77777777" w:rsidR="007678FA" w:rsidRPr="00F566BF" w:rsidRDefault="007678FA" w:rsidP="007678FA">
      <w:pPr>
        <w:jc w:val="center"/>
        <w:rPr>
          <w:rFonts w:ascii="GHEA Grapalat" w:hAnsi="GHEA Grapalat"/>
          <w:sz w:val="20"/>
        </w:rPr>
      </w:pPr>
    </w:p>
    <w:p w14:paraId="1C5D4814" w14:textId="5E97E314" w:rsidR="007678FA" w:rsidRPr="00F578F8" w:rsidRDefault="007678FA" w:rsidP="007678FA">
      <w:pPr>
        <w:jc w:val="both"/>
        <w:rPr>
          <w:rFonts w:ascii="GHEA Grapalat" w:hAnsi="GHEA Grapalat"/>
          <w:sz w:val="20"/>
        </w:rPr>
      </w:pPr>
    </w:p>
    <w:p w14:paraId="41A2E874" w14:textId="77777777" w:rsidR="007678FA" w:rsidRPr="00F566BF" w:rsidRDefault="007678FA" w:rsidP="007678FA">
      <w:pPr>
        <w:jc w:val="both"/>
        <w:rPr>
          <w:rFonts w:ascii="GHEA Grapalat" w:hAnsi="GHEA Grapalat"/>
          <w:sz w:val="20"/>
        </w:rPr>
      </w:pPr>
    </w:p>
    <w:p w14:paraId="1FBDD7B5" w14:textId="77777777" w:rsidR="00F578F8" w:rsidRPr="00F22559" w:rsidRDefault="00F578F8" w:rsidP="00F578F8">
      <w:pPr>
        <w:spacing w:line="360" w:lineRule="auto"/>
        <w:jc w:val="center"/>
        <w:rPr>
          <w:rFonts w:ascii="GHEA Grapalat" w:hAnsi="GHEA Grapalat" w:cs="Sylfaen"/>
          <w:b/>
          <w:lang w:val="af-ZA"/>
        </w:rPr>
      </w:pPr>
      <w:r w:rsidRPr="00F22559">
        <w:rPr>
          <w:rFonts w:ascii="GHEA Grapalat" w:hAnsi="GHEA Grapalat" w:cs="Sylfaen"/>
          <w:b/>
          <w:lang w:val="af-ZA"/>
        </w:rPr>
        <w:t>Ձեռք բերվող ծառայությունների նկարագիր</w:t>
      </w:r>
    </w:p>
    <w:p w14:paraId="51090A7A" w14:textId="77777777" w:rsidR="00F578F8" w:rsidRPr="00461CE3" w:rsidRDefault="00F578F8" w:rsidP="00F578F8">
      <w:pPr>
        <w:spacing w:line="360" w:lineRule="auto"/>
        <w:jc w:val="center"/>
        <w:rPr>
          <w:rFonts w:ascii="GHEA Grapalat" w:hAnsi="GHEA Grapalat" w:cs="Sylfaen"/>
          <w:b/>
          <w:i/>
          <w:u w:val="single"/>
          <w:lang w:val="af-ZA"/>
        </w:rPr>
      </w:pPr>
      <w:r w:rsidRPr="00461CE3">
        <w:rPr>
          <w:rFonts w:ascii="GHEA Grapalat" w:hAnsi="GHEA Grapalat" w:cs="Sylfaen"/>
          <w:b/>
          <w:i/>
          <w:u w:val="single"/>
          <w:lang w:val="af-ZA"/>
        </w:rPr>
        <w:t>ՉԱՓԱԲԱԺԻՆ 1</w:t>
      </w:r>
    </w:p>
    <w:tbl>
      <w:tblPr>
        <w:tblW w:w="10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811"/>
        <w:gridCol w:w="5611"/>
      </w:tblGrid>
      <w:tr w:rsidR="00F578F8" w:rsidRPr="009D19AF" w14:paraId="5F7B1732" w14:textId="77777777" w:rsidTr="00D07BA5">
        <w:trPr>
          <w:trHeight w:val="357"/>
        </w:trPr>
        <w:tc>
          <w:tcPr>
            <w:tcW w:w="356" w:type="dxa"/>
            <w:tcBorders>
              <w:top w:val="single" w:sz="4" w:space="0" w:color="auto"/>
              <w:left w:val="single" w:sz="4" w:space="0" w:color="auto"/>
              <w:bottom w:val="single" w:sz="4" w:space="0" w:color="auto"/>
              <w:right w:val="single" w:sz="4" w:space="0" w:color="auto"/>
            </w:tcBorders>
            <w:hideMark/>
          </w:tcPr>
          <w:p w14:paraId="62E3CE59" w14:textId="77777777" w:rsidR="00F578F8" w:rsidRPr="009D19AF" w:rsidRDefault="00F578F8" w:rsidP="00D07BA5">
            <w:pPr>
              <w:jc w:val="center"/>
              <w:rPr>
                <w:rFonts w:ascii="GHEA Grapalat" w:hAnsi="GHEA Grapalat"/>
                <w:highlight w:val="yellow"/>
              </w:rPr>
            </w:pPr>
            <w:r w:rsidRPr="00E5321E">
              <w:rPr>
                <w:rFonts w:ascii="GHEA Grapalat" w:hAnsi="GHEA Grapalat"/>
              </w:rPr>
              <w:t>1</w:t>
            </w:r>
          </w:p>
        </w:tc>
        <w:tc>
          <w:tcPr>
            <w:tcW w:w="10422" w:type="dxa"/>
            <w:gridSpan w:val="2"/>
            <w:tcBorders>
              <w:top w:val="single" w:sz="4" w:space="0" w:color="auto"/>
              <w:left w:val="single" w:sz="4" w:space="0" w:color="auto"/>
              <w:bottom w:val="single" w:sz="4" w:space="0" w:color="auto"/>
              <w:right w:val="single" w:sz="4" w:space="0" w:color="auto"/>
            </w:tcBorders>
            <w:hideMark/>
          </w:tcPr>
          <w:p w14:paraId="587018FA" w14:textId="485E36DB" w:rsidR="00F578F8" w:rsidRPr="00461CE3" w:rsidRDefault="00F578F8" w:rsidP="00F578F8">
            <w:pPr>
              <w:jc w:val="center"/>
              <w:rPr>
                <w:rFonts w:ascii="GHEA Grapalat" w:hAnsi="GHEA Grapalat" w:cs="Sylfaen"/>
                <w:b/>
                <w:i/>
                <w:highlight w:val="yellow"/>
                <w:u w:val="single"/>
                <w:lang w:val="hy-AM"/>
              </w:rPr>
            </w:pPr>
            <w:r w:rsidRPr="00461CE3">
              <w:rPr>
                <w:rFonts w:ascii="GHEA Grapalat" w:hAnsi="GHEA Grapalat"/>
                <w:b/>
                <w:i/>
                <w:sz w:val="36"/>
                <w:szCs w:val="36"/>
                <w:u w:val="single"/>
                <w:vertAlign w:val="subscript"/>
              </w:rPr>
              <w:t xml:space="preserve">ՀՀ Լոռու մարզի Ստեփանավան </w:t>
            </w:r>
            <w:r>
              <w:rPr>
                <w:rFonts w:ascii="GHEA Grapalat" w:hAnsi="GHEA Grapalat"/>
                <w:b/>
                <w:i/>
                <w:sz w:val="36"/>
                <w:szCs w:val="36"/>
                <w:u w:val="single"/>
                <w:vertAlign w:val="subscript"/>
                <w:lang w:val="hy-AM"/>
              </w:rPr>
              <w:t xml:space="preserve">համայնքի Ուրասար վարչական բնակավայրի մշակույթի և </w:t>
            </w:r>
            <w:r w:rsidRPr="00F578F8">
              <w:rPr>
                <w:rFonts w:ascii="GHEA Grapalat" w:hAnsi="GHEA Grapalat"/>
                <w:b/>
                <w:i/>
                <w:sz w:val="40"/>
                <w:szCs w:val="40"/>
                <w:u w:val="single"/>
                <w:vertAlign w:val="subscript"/>
                <w:lang w:val="hy-AM"/>
              </w:rPr>
              <w:t xml:space="preserve">ժամանցի կենտրոնի շենքի </w:t>
            </w:r>
            <w:r w:rsidRPr="00F578F8">
              <w:rPr>
                <w:rFonts w:ascii="GHEA Grapalat" w:hAnsi="GHEA Grapalat"/>
                <w:b/>
                <w:i/>
                <w:sz w:val="40"/>
                <w:szCs w:val="40"/>
                <w:u w:val="single"/>
                <w:vertAlign w:val="subscript"/>
              </w:rPr>
              <w:t>հիմնանորոգմ</w:t>
            </w:r>
            <w:r w:rsidRPr="00F578F8">
              <w:rPr>
                <w:rFonts w:ascii="GHEA Grapalat" w:hAnsi="GHEA Grapalat"/>
                <w:b/>
                <w:i/>
                <w:sz w:val="40"/>
                <w:szCs w:val="40"/>
                <w:u w:val="single"/>
                <w:vertAlign w:val="subscript"/>
                <w:lang w:val="hy-AM"/>
              </w:rPr>
              <w:t>ան</w:t>
            </w:r>
            <w:r w:rsidRPr="00461CE3">
              <w:rPr>
                <w:rFonts w:ascii="GHEA Grapalat" w:hAnsi="GHEA Grapalat"/>
                <w:b/>
                <w:i/>
                <w:sz w:val="32"/>
                <w:szCs w:val="32"/>
                <w:u w:val="single"/>
                <w:vertAlign w:val="subscript"/>
                <w:lang w:val="hy-AM"/>
              </w:rPr>
              <w:t xml:space="preserve"> </w:t>
            </w:r>
            <w:r w:rsidRPr="00F578F8">
              <w:rPr>
                <w:rFonts w:ascii="GHEA Grapalat" w:hAnsi="GHEA Grapalat" w:cs="Arial"/>
                <w:b/>
                <w:i/>
                <w:u w:val="single"/>
              </w:rPr>
              <w:t>տեխնիկական</w:t>
            </w:r>
            <w:r w:rsidRPr="00F578F8">
              <w:rPr>
                <w:rFonts w:ascii="GHEA Grapalat" w:hAnsi="GHEA Grapalat" w:cs="Arial"/>
                <w:b/>
                <w:i/>
                <w:u w:val="single"/>
                <w:lang w:val="es-ES"/>
              </w:rPr>
              <w:t xml:space="preserve"> </w:t>
            </w:r>
            <w:r w:rsidRPr="00F578F8">
              <w:rPr>
                <w:rFonts w:ascii="GHEA Grapalat" w:hAnsi="GHEA Grapalat" w:cs="Arial"/>
                <w:b/>
                <w:i/>
                <w:u w:val="single"/>
              </w:rPr>
              <w:t>հսկողության</w:t>
            </w:r>
            <w:r w:rsidRPr="00F578F8">
              <w:rPr>
                <w:rFonts w:ascii="GHEA Grapalat" w:hAnsi="GHEA Grapalat" w:cs="Arial"/>
                <w:b/>
                <w:i/>
                <w:u w:val="single"/>
                <w:lang w:val="es-ES"/>
              </w:rPr>
              <w:t xml:space="preserve"> </w:t>
            </w:r>
            <w:r w:rsidRPr="00F578F8">
              <w:rPr>
                <w:rFonts w:ascii="GHEA Grapalat" w:hAnsi="GHEA Grapalat" w:cs="Arial"/>
                <w:b/>
                <w:i/>
                <w:u w:val="single"/>
              </w:rPr>
              <w:t>ծառայություններ</w:t>
            </w:r>
            <w:r w:rsidRPr="00F578F8">
              <w:rPr>
                <w:rFonts w:ascii="GHEA Grapalat" w:hAnsi="GHEA Grapalat" w:cs="Arial"/>
                <w:b/>
                <w:i/>
                <w:u w:val="single"/>
                <w:lang w:val="hy-AM"/>
              </w:rPr>
              <w:t>ի</w:t>
            </w:r>
            <w:r w:rsidRPr="00461CE3">
              <w:rPr>
                <w:rFonts w:ascii="GHEA Grapalat" w:hAnsi="GHEA Grapalat" w:cs="Arial"/>
                <w:b/>
                <w:i/>
                <w:sz w:val="20"/>
                <w:szCs w:val="20"/>
                <w:u w:val="single"/>
                <w:lang w:val="hy-AM"/>
              </w:rPr>
              <w:t xml:space="preserve"> </w:t>
            </w:r>
            <w:r w:rsidRPr="00461CE3">
              <w:rPr>
                <w:rFonts w:ascii="GHEA Grapalat" w:hAnsi="GHEA Grapalat" w:cs="Sylfaen"/>
                <w:b/>
                <w:i/>
                <w:sz w:val="22"/>
                <w:szCs w:val="22"/>
                <w:u w:val="single"/>
              </w:rPr>
              <w:t>մատուցման</w:t>
            </w:r>
            <w:r w:rsidRPr="00461CE3">
              <w:rPr>
                <w:rFonts w:ascii="GHEA Grapalat" w:hAnsi="GHEA Grapalat" w:cs="Sylfaen"/>
                <w:b/>
                <w:i/>
                <w:sz w:val="22"/>
                <w:szCs w:val="22"/>
                <w:u w:val="single"/>
                <w:lang w:val="af-ZA"/>
              </w:rPr>
              <w:t xml:space="preserve"> </w:t>
            </w:r>
            <w:r w:rsidRPr="00461CE3">
              <w:rPr>
                <w:rFonts w:ascii="GHEA Grapalat" w:hAnsi="GHEA Grapalat" w:cs="Sylfaen"/>
                <w:b/>
                <w:i/>
                <w:sz w:val="22"/>
                <w:szCs w:val="22"/>
                <w:u w:val="single"/>
              </w:rPr>
              <w:t>բնութագիրը</w:t>
            </w:r>
          </w:p>
        </w:tc>
      </w:tr>
      <w:tr w:rsidR="00F578F8" w:rsidRPr="009D19AF" w14:paraId="4601890D" w14:textId="77777777" w:rsidTr="00D07BA5">
        <w:trPr>
          <w:trHeight w:hRule="exact" w:val="1773"/>
        </w:trPr>
        <w:tc>
          <w:tcPr>
            <w:tcW w:w="356" w:type="dxa"/>
            <w:tcBorders>
              <w:top w:val="single" w:sz="4" w:space="0" w:color="auto"/>
              <w:left w:val="single" w:sz="4" w:space="0" w:color="auto"/>
              <w:bottom w:val="single" w:sz="4" w:space="0" w:color="auto"/>
              <w:right w:val="single" w:sz="4" w:space="0" w:color="auto"/>
            </w:tcBorders>
          </w:tcPr>
          <w:p w14:paraId="1035B3FB" w14:textId="77777777" w:rsidR="00F578F8" w:rsidRPr="009D19AF" w:rsidRDefault="00F578F8" w:rsidP="00D07BA5">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77465D5A" w14:textId="77777777" w:rsidR="00F578F8" w:rsidRPr="00AB3B18" w:rsidRDefault="00F578F8" w:rsidP="00D07BA5">
            <w:pPr>
              <w:rPr>
                <w:rFonts w:ascii="GHEA Grapalat" w:hAnsi="GHEA Grapalat" w:cs="Sylfaen"/>
                <w:sz w:val="20"/>
                <w:szCs w:val="20"/>
              </w:rPr>
            </w:pPr>
            <w:r w:rsidRPr="00AB3B18">
              <w:rPr>
                <w:rFonts w:ascii="GHEA Grapalat" w:hAnsi="GHEA Grapalat" w:cs="Sylfaen"/>
                <w:sz w:val="20"/>
                <w:szCs w:val="20"/>
              </w:rPr>
              <w:t xml:space="preserve">   </w:t>
            </w:r>
          </w:p>
          <w:p w14:paraId="6178363C" w14:textId="77777777" w:rsidR="00F578F8" w:rsidRPr="00AB3B18" w:rsidRDefault="00F578F8" w:rsidP="00D07BA5">
            <w:pPr>
              <w:rPr>
                <w:rFonts w:ascii="GHEA Grapalat" w:hAnsi="GHEA Grapalat" w:cs="Sylfaen"/>
                <w:sz w:val="20"/>
                <w:szCs w:val="20"/>
              </w:rPr>
            </w:pPr>
            <w:r w:rsidRPr="00AB3B18">
              <w:rPr>
                <w:rFonts w:ascii="GHEA Grapalat" w:hAnsi="GHEA Grapalat" w:cs="Sylfaen"/>
                <w:sz w:val="20"/>
                <w:szCs w:val="20"/>
              </w:rPr>
              <w:t xml:space="preserve">    Աշխատանքների   որակի  /շինմոնտաժային աշխատանքների կատարման բոլոր փուլերում/ տեխնիկական հսկողության /այսուհետ` Հսկողություն/ ծառայության մատուցում՝ &lt;Քաղաքաշինության մասին&gt; ՀՀ օրենքի, ՀՀ կառավարության 19.03.2015թ թիվ 596-Ն որոշման,  ՀՀ քաղաքաշինության նախարարի 28.04.1998թ թիվ 44 հրամանի, ՀՀ կառավարության 04.05.2017թ թիվ 526-Ն որոշման և ՀՀ քաղաքաշինության նախարարի 2008 թվականի հունվարի 14-ի N11-Ն հրամանի համաձայն</w:t>
            </w:r>
          </w:p>
          <w:p w14:paraId="5BC59567" w14:textId="77777777" w:rsidR="00F578F8" w:rsidRPr="00AB3B18" w:rsidRDefault="00F578F8" w:rsidP="00D07BA5">
            <w:pPr>
              <w:rPr>
                <w:rFonts w:ascii="GHEA Grapalat" w:hAnsi="GHEA Grapalat" w:cs="Sylfaen"/>
                <w:b/>
                <w:sz w:val="20"/>
                <w:szCs w:val="20"/>
              </w:rPr>
            </w:pPr>
          </w:p>
        </w:tc>
      </w:tr>
      <w:tr w:rsidR="00F578F8" w:rsidRPr="009D19AF" w14:paraId="16B66151" w14:textId="77777777" w:rsidTr="00D07BA5">
        <w:trPr>
          <w:trHeight w:hRule="exact" w:val="311"/>
        </w:trPr>
        <w:tc>
          <w:tcPr>
            <w:tcW w:w="356" w:type="dxa"/>
            <w:tcBorders>
              <w:top w:val="single" w:sz="4" w:space="0" w:color="auto"/>
              <w:left w:val="single" w:sz="4" w:space="0" w:color="auto"/>
              <w:bottom w:val="single" w:sz="4" w:space="0" w:color="auto"/>
              <w:right w:val="single" w:sz="4" w:space="0" w:color="auto"/>
            </w:tcBorders>
            <w:hideMark/>
          </w:tcPr>
          <w:p w14:paraId="43F3A27F" w14:textId="77777777" w:rsidR="00F578F8" w:rsidRPr="00AB3B18" w:rsidRDefault="00F578F8" w:rsidP="00D07BA5">
            <w:pPr>
              <w:jc w:val="center"/>
              <w:rPr>
                <w:rFonts w:ascii="GHEA Grapalat" w:hAnsi="GHEA Grapalat"/>
              </w:rPr>
            </w:pPr>
            <w:r w:rsidRPr="00AB3B18">
              <w:rPr>
                <w:rFonts w:ascii="GHEA Grapalat" w:hAnsi="GHEA Grapalat"/>
              </w:rPr>
              <w:t>2</w:t>
            </w:r>
          </w:p>
        </w:tc>
        <w:tc>
          <w:tcPr>
            <w:tcW w:w="10422" w:type="dxa"/>
            <w:gridSpan w:val="2"/>
            <w:tcBorders>
              <w:top w:val="single" w:sz="4" w:space="0" w:color="auto"/>
              <w:left w:val="single" w:sz="4" w:space="0" w:color="auto"/>
              <w:bottom w:val="single" w:sz="4" w:space="0" w:color="auto"/>
              <w:right w:val="single" w:sz="4" w:space="0" w:color="auto"/>
            </w:tcBorders>
          </w:tcPr>
          <w:p w14:paraId="74ADB5C1" w14:textId="77777777" w:rsidR="00F578F8" w:rsidRPr="00AB3B18" w:rsidRDefault="00F578F8" w:rsidP="00D07BA5">
            <w:pPr>
              <w:jc w:val="center"/>
              <w:rPr>
                <w:rFonts w:ascii="GHEA Grapalat" w:hAnsi="GHEA Grapalat" w:cs="Sylfaen"/>
                <w:b/>
                <w:sz w:val="20"/>
                <w:szCs w:val="20"/>
              </w:rPr>
            </w:pPr>
            <w:r w:rsidRPr="00AB3B18">
              <w:rPr>
                <w:rFonts w:ascii="GHEA Grapalat" w:hAnsi="GHEA Grapalat" w:cs="Sylfaen"/>
                <w:b/>
                <w:sz w:val="20"/>
                <w:szCs w:val="20"/>
              </w:rPr>
              <w:t>Հսկողության ենթակա աշխատանքների անվանումը</w:t>
            </w:r>
          </w:p>
          <w:p w14:paraId="4722A23A" w14:textId="77777777" w:rsidR="00F578F8" w:rsidRPr="00AB3B18" w:rsidRDefault="00F578F8" w:rsidP="00D07BA5">
            <w:pPr>
              <w:rPr>
                <w:rFonts w:ascii="GHEA Grapalat" w:hAnsi="GHEA Grapalat"/>
                <w:sz w:val="20"/>
                <w:szCs w:val="20"/>
              </w:rPr>
            </w:pPr>
          </w:p>
        </w:tc>
      </w:tr>
      <w:tr w:rsidR="00F578F8" w:rsidRPr="00FC7F5B" w14:paraId="3950EE28" w14:textId="77777777" w:rsidTr="00D07BA5">
        <w:trPr>
          <w:trHeight w:val="394"/>
        </w:trPr>
        <w:tc>
          <w:tcPr>
            <w:tcW w:w="356" w:type="dxa"/>
            <w:tcBorders>
              <w:top w:val="single" w:sz="4" w:space="0" w:color="auto"/>
              <w:left w:val="single" w:sz="4" w:space="0" w:color="auto"/>
              <w:bottom w:val="single" w:sz="4" w:space="0" w:color="auto"/>
              <w:right w:val="single" w:sz="4" w:space="0" w:color="auto"/>
            </w:tcBorders>
          </w:tcPr>
          <w:p w14:paraId="6DC01686" w14:textId="77777777" w:rsidR="00F578F8" w:rsidRPr="00AB3B18" w:rsidRDefault="00F578F8" w:rsidP="00D07BA5">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7D2CF20F" w14:textId="77777777" w:rsidR="00F578F8" w:rsidRPr="00AB3B18" w:rsidRDefault="00F578F8" w:rsidP="00D07BA5">
            <w:pPr>
              <w:rPr>
                <w:rFonts w:ascii="GHEA Grapalat" w:hAnsi="GHEA Grapalat" w:cs="Sylfaen"/>
                <w:sz w:val="20"/>
                <w:szCs w:val="20"/>
              </w:rPr>
            </w:pPr>
            <w:r w:rsidRPr="00AB3B18">
              <w:rPr>
                <w:rFonts w:ascii="GHEA Grapalat" w:hAnsi="GHEA Grapalat" w:cs="Sylfaen"/>
                <w:sz w:val="20"/>
                <w:szCs w:val="20"/>
              </w:rPr>
              <w:t>Հսկողությունը պետք է իրականացվի հետևյալ աշխատանքների համար.</w:t>
            </w:r>
          </w:p>
          <w:p w14:paraId="404F327E" w14:textId="004B8F58" w:rsidR="00F578F8" w:rsidRPr="00AB3B18" w:rsidRDefault="00F578F8" w:rsidP="00FC53E7">
            <w:pPr>
              <w:pStyle w:val="aff3"/>
              <w:numPr>
                <w:ilvl w:val="0"/>
                <w:numId w:val="33"/>
              </w:numPr>
              <w:ind w:left="714" w:hanging="357"/>
              <w:rPr>
                <w:rFonts w:ascii="GHEA Grapalat" w:hAnsi="GHEA Grapalat"/>
                <w:sz w:val="20"/>
                <w:szCs w:val="20"/>
              </w:rPr>
            </w:pPr>
            <w:r w:rsidRPr="00AB3B18">
              <w:rPr>
                <w:rFonts w:ascii="GHEA Grapalat" w:hAnsi="GHEA Grapalat"/>
                <w:sz w:val="36"/>
                <w:szCs w:val="36"/>
                <w:vertAlign w:val="subscript"/>
              </w:rPr>
              <w:t xml:space="preserve">ՀՀ Լոռու մարզի Ստեփանավան </w:t>
            </w:r>
            <w:r w:rsidR="00FC53E7">
              <w:rPr>
                <w:rFonts w:ascii="GHEA Grapalat" w:hAnsi="GHEA Grapalat"/>
                <w:sz w:val="36"/>
                <w:szCs w:val="36"/>
                <w:vertAlign w:val="subscript"/>
                <w:lang w:val="hy-AM"/>
              </w:rPr>
              <w:t xml:space="preserve">համայնքի Ուրասար վարչական բնակավայրի </w:t>
            </w:r>
            <w:r w:rsidR="00FC53E7">
              <w:rPr>
                <w:rFonts w:ascii="GHEA Grapalat" w:hAnsi="GHEA Grapalat"/>
                <w:sz w:val="20"/>
                <w:szCs w:val="20"/>
                <w:lang w:val="hy-AM"/>
              </w:rPr>
              <w:t>մշակույթի և ժամանցի կենտրոնի շենքի հիմնանորոգման տեխնիկական հսկողության ծառայություն</w:t>
            </w:r>
          </w:p>
        </w:tc>
      </w:tr>
      <w:tr w:rsidR="00F578F8" w:rsidRPr="009D19AF" w14:paraId="3C8716DB" w14:textId="77777777" w:rsidTr="00D07BA5">
        <w:tc>
          <w:tcPr>
            <w:tcW w:w="356" w:type="dxa"/>
            <w:tcBorders>
              <w:top w:val="single" w:sz="4" w:space="0" w:color="auto"/>
              <w:left w:val="single" w:sz="4" w:space="0" w:color="auto"/>
              <w:bottom w:val="single" w:sz="4" w:space="0" w:color="auto"/>
              <w:right w:val="single" w:sz="4" w:space="0" w:color="auto"/>
            </w:tcBorders>
            <w:hideMark/>
          </w:tcPr>
          <w:p w14:paraId="70CD3AF6" w14:textId="77777777" w:rsidR="00F578F8" w:rsidRPr="009D19AF" w:rsidRDefault="00F578F8" w:rsidP="00D07BA5">
            <w:pPr>
              <w:jc w:val="center"/>
              <w:rPr>
                <w:rFonts w:ascii="GHEA Grapalat" w:hAnsi="GHEA Grapalat"/>
                <w:highlight w:val="yellow"/>
              </w:rPr>
            </w:pPr>
            <w:r w:rsidRPr="00375895">
              <w:rPr>
                <w:rFonts w:ascii="GHEA Grapalat" w:hAnsi="GHEA Grapalat"/>
              </w:rPr>
              <w:t>3</w:t>
            </w:r>
          </w:p>
        </w:tc>
        <w:tc>
          <w:tcPr>
            <w:tcW w:w="10422" w:type="dxa"/>
            <w:gridSpan w:val="2"/>
            <w:tcBorders>
              <w:top w:val="single" w:sz="4" w:space="0" w:color="auto"/>
              <w:left w:val="single" w:sz="4" w:space="0" w:color="auto"/>
              <w:bottom w:val="single" w:sz="4" w:space="0" w:color="auto"/>
              <w:right w:val="single" w:sz="4" w:space="0" w:color="auto"/>
            </w:tcBorders>
            <w:hideMark/>
          </w:tcPr>
          <w:p w14:paraId="0C5BE5AF" w14:textId="775C09AB" w:rsidR="00F578F8" w:rsidRPr="00991039" w:rsidRDefault="00F578F8" w:rsidP="00D07BA5">
            <w:pPr>
              <w:jc w:val="center"/>
              <w:rPr>
                <w:rFonts w:ascii="GHEA Grapalat" w:hAnsi="GHEA Grapalat" w:cs="Sylfaen"/>
                <w:b/>
                <w:sz w:val="20"/>
                <w:szCs w:val="20"/>
                <w:lang w:val="hy-AM"/>
              </w:rPr>
            </w:pPr>
            <w:r w:rsidRPr="00E97FB3">
              <w:rPr>
                <w:rFonts w:ascii="GHEA Grapalat" w:hAnsi="GHEA Grapalat" w:cs="Sylfaen"/>
                <w:b/>
                <w:sz w:val="20"/>
                <w:szCs w:val="20"/>
              </w:rPr>
              <w:t>Տեխնիկական առաջադրանք</w:t>
            </w:r>
            <w:r w:rsidR="00991039">
              <w:rPr>
                <w:rFonts w:ascii="GHEA Grapalat" w:hAnsi="GHEA Grapalat" w:cs="Sylfaen"/>
                <w:b/>
                <w:sz w:val="20"/>
                <w:szCs w:val="20"/>
                <w:lang w:val="hy-AM"/>
              </w:rPr>
              <w:t xml:space="preserve">   </w:t>
            </w:r>
          </w:p>
        </w:tc>
      </w:tr>
      <w:tr w:rsidR="00F578F8" w:rsidRPr="009D19AF" w14:paraId="3863E664" w14:textId="77777777" w:rsidTr="00D07BA5">
        <w:trPr>
          <w:trHeight w:hRule="exact" w:val="1448"/>
        </w:trPr>
        <w:tc>
          <w:tcPr>
            <w:tcW w:w="356" w:type="dxa"/>
            <w:tcBorders>
              <w:top w:val="single" w:sz="4" w:space="0" w:color="auto"/>
              <w:left w:val="single" w:sz="4" w:space="0" w:color="auto"/>
              <w:bottom w:val="single" w:sz="4" w:space="0" w:color="auto"/>
              <w:right w:val="single" w:sz="4" w:space="0" w:color="auto"/>
            </w:tcBorders>
          </w:tcPr>
          <w:p w14:paraId="2584B6D0" w14:textId="77777777" w:rsidR="00F578F8" w:rsidRPr="009D19AF" w:rsidRDefault="00F578F8" w:rsidP="00D07BA5">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6F660893" w14:textId="77777777" w:rsidR="00F578F8" w:rsidRPr="00252D04" w:rsidRDefault="00F578F8" w:rsidP="00D07BA5">
            <w:pPr>
              <w:jc w:val="both"/>
              <w:rPr>
                <w:rFonts w:ascii="GHEA Grapalat" w:hAnsi="GHEA Grapalat" w:cs="Sylfaen"/>
                <w:sz w:val="20"/>
                <w:szCs w:val="20"/>
              </w:rPr>
            </w:pPr>
            <w:r w:rsidRPr="00252D04">
              <w:rPr>
                <w:rFonts w:ascii="GHEA Grapalat" w:hAnsi="GHEA Grapalat" w:cs="Sylfaen"/>
                <w:sz w:val="20"/>
                <w:szCs w:val="20"/>
              </w:rPr>
              <w:t xml:space="preserve">    Առանձին տեսակի շինարարական աշխատանքների որակի տեխնիկական հսկողության և կատարողական ակտերի ներկայացման ապահովում հիմնական լիցենզիային կից ներկայացվող  ներդիրներում ընդգրկված մասնագետների միջոցով և գրավոր հաստատմամբ՝ ճարտարագետ-շինարարի, ճարտարագետ-էներգետիկի, ճարտարագետ-էլեկտրիկի, ճարտարագետ-հիդրոտեխնիկի կողմից՝ յուրաքանչյուրն իր կողմից վերահսկման ենթակա շինաշխատանքների համար:</w:t>
            </w:r>
          </w:p>
        </w:tc>
      </w:tr>
      <w:tr w:rsidR="00F578F8" w:rsidRPr="009D19AF" w14:paraId="2E6878D7" w14:textId="77777777" w:rsidTr="00D07BA5">
        <w:trPr>
          <w:trHeight w:hRule="exact" w:val="661"/>
        </w:trPr>
        <w:tc>
          <w:tcPr>
            <w:tcW w:w="356" w:type="dxa"/>
            <w:tcBorders>
              <w:top w:val="single" w:sz="4" w:space="0" w:color="auto"/>
              <w:left w:val="single" w:sz="4" w:space="0" w:color="auto"/>
              <w:bottom w:val="single" w:sz="4" w:space="0" w:color="auto"/>
              <w:right w:val="single" w:sz="4" w:space="0" w:color="auto"/>
            </w:tcBorders>
          </w:tcPr>
          <w:p w14:paraId="6B8A4EE3" w14:textId="77777777" w:rsidR="00F578F8" w:rsidRPr="009D19AF" w:rsidRDefault="00F578F8" w:rsidP="00D07BA5">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34013C06" w14:textId="77777777" w:rsidR="00F578F8" w:rsidRPr="00252D04" w:rsidRDefault="00F578F8" w:rsidP="00D07BA5">
            <w:pPr>
              <w:jc w:val="both"/>
              <w:rPr>
                <w:rFonts w:ascii="GHEA Grapalat" w:hAnsi="GHEA Grapalat" w:cs="Sylfaen"/>
                <w:sz w:val="20"/>
                <w:szCs w:val="20"/>
              </w:rPr>
            </w:pPr>
            <w:r w:rsidRPr="00252D04">
              <w:rPr>
                <w:rFonts w:ascii="GHEA Grapalat" w:hAnsi="GHEA Grapalat" w:cs="Sylfaen"/>
                <w:sz w:val="20"/>
                <w:szCs w:val="20"/>
              </w:rPr>
              <w:t xml:space="preserve">    Հսկողական /համատարած/ ստուգման միջոցով կատարվող աշխատանքների համապատասխանության ապահովում նախագծային լուծումներին, շինարարական նորմերին ու կանոններին: </w:t>
            </w:r>
          </w:p>
        </w:tc>
      </w:tr>
      <w:tr w:rsidR="00F578F8" w:rsidRPr="009D19AF" w14:paraId="436AABDD" w14:textId="77777777" w:rsidTr="00D07BA5">
        <w:trPr>
          <w:trHeight w:hRule="exact" w:val="1170"/>
        </w:trPr>
        <w:tc>
          <w:tcPr>
            <w:tcW w:w="356" w:type="dxa"/>
            <w:tcBorders>
              <w:top w:val="single" w:sz="4" w:space="0" w:color="auto"/>
              <w:left w:val="single" w:sz="4" w:space="0" w:color="auto"/>
              <w:bottom w:val="single" w:sz="4" w:space="0" w:color="auto"/>
              <w:right w:val="single" w:sz="4" w:space="0" w:color="auto"/>
            </w:tcBorders>
          </w:tcPr>
          <w:p w14:paraId="78F08E98" w14:textId="77777777" w:rsidR="00F578F8" w:rsidRPr="009D19AF" w:rsidRDefault="00F578F8" w:rsidP="00D07BA5">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3F9B49CA" w14:textId="77777777" w:rsidR="00F578F8" w:rsidRPr="00252D04" w:rsidRDefault="00F578F8" w:rsidP="00D07BA5">
            <w:pPr>
              <w:jc w:val="both"/>
              <w:rPr>
                <w:rFonts w:ascii="GHEA Grapalat" w:hAnsi="GHEA Grapalat" w:cs="Sylfaen"/>
                <w:sz w:val="20"/>
                <w:szCs w:val="20"/>
              </w:rPr>
            </w:pPr>
            <w:r w:rsidRPr="00252D04">
              <w:rPr>
                <w:rFonts w:ascii="GHEA Grapalat" w:hAnsi="GHEA Grapalat" w:cs="Sylfaen"/>
                <w:sz w:val="20"/>
                <w:szCs w:val="20"/>
              </w:rPr>
              <w:t xml:space="preserve">     Հսկողական /համատարած/ ստուգման միջոցով  օգտագործվող նյութական ռեսուրսների որակը հավաստող փաստաթղթերի առկայության, ինչպես նաև օգտագործվող նյութերը, իրերը և կառուցվածքների որակը, աշխատանքների կատարման տեխնոլոգիաները ստանդարտներին, տեխնիկական և  նորմատիվ փաստաթղթերի այլ պահանջներին  համապատասխանության ապահովում  </w:t>
            </w:r>
          </w:p>
        </w:tc>
      </w:tr>
      <w:tr w:rsidR="00F578F8" w:rsidRPr="009D19AF" w14:paraId="4EF1ED78" w14:textId="77777777" w:rsidTr="00D07BA5">
        <w:trPr>
          <w:trHeight w:hRule="exact" w:val="709"/>
        </w:trPr>
        <w:tc>
          <w:tcPr>
            <w:tcW w:w="356" w:type="dxa"/>
            <w:tcBorders>
              <w:top w:val="single" w:sz="4" w:space="0" w:color="auto"/>
              <w:left w:val="single" w:sz="4" w:space="0" w:color="auto"/>
              <w:bottom w:val="single" w:sz="4" w:space="0" w:color="auto"/>
              <w:right w:val="single" w:sz="4" w:space="0" w:color="auto"/>
            </w:tcBorders>
          </w:tcPr>
          <w:p w14:paraId="6E50232F" w14:textId="77777777" w:rsidR="00F578F8" w:rsidRPr="009D19AF" w:rsidRDefault="00F578F8" w:rsidP="00D07BA5">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1362C37A" w14:textId="77777777" w:rsidR="00F578F8" w:rsidRPr="00252D04" w:rsidRDefault="00F578F8" w:rsidP="00D07BA5">
            <w:pPr>
              <w:jc w:val="both"/>
              <w:rPr>
                <w:rFonts w:ascii="GHEA Grapalat" w:hAnsi="GHEA Grapalat" w:cs="Sylfaen"/>
                <w:sz w:val="20"/>
                <w:szCs w:val="20"/>
              </w:rPr>
            </w:pPr>
            <w:r w:rsidRPr="00252D04">
              <w:rPr>
                <w:rFonts w:ascii="GHEA Grapalat" w:hAnsi="GHEA Grapalat" w:cs="Sylfaen"/>
                <w:sz w:val="20"/>
                <w:szCs w:val="20"/>
              </w:rPr>
              <w:t xml:space="preserve"> </w:t>
            </w:r>
            <w:r w:rsidRPr="00252D04">
              <w:rPr>
                <w:rFonts w:ascii="Arial Unicode" w:hAnsi="Arial Unicode" w:cs="Sylfaen"/>
                <w:sz w:val="20"/>
                <w:szCs w:val="20"/>
              </w:rPr>
              <w:t xml:space="preserve">   </w:t>
            </w:r>
            <w:r w:rsidRPr="00252D04">
              <w:rPr>
                <w:rFonts w:ascii="GHEA Grapalat" w:hAnsi="GHEA Grapalat" w:cs="Sylfaen"/>
                <w:sz w:val="20"/>
                <w:szCs w:val="20"/>
              </w:rPr>
              <w:t>Հսկողական ստուգման միջոցով իրականացվող  աշխատանքների կատարման ժամկետների համապատասխանության, ինչպես  նաև  թերությունների բացահայտման և վերացման ապահովում</w:t>
            </w:r>
            <w:r w:rsidRPr="00252D04">
              <w:rPr>
                <w:rFonts w:ascii="Arial Unicode" w:hAnsi="Arial Unicode"/>
                <w:sz w:val="20"/>
                <w:szCs w:val="20"/>
              </w:rPr>
              <w:t>:</w:t>
            </w:r>
          </w:p>
        </w:tc>
      </w:tr>
      <w:tr w:rsidR="00F578F8" w:rsidRPr="009D19AF" w14:paraId="31D941C5" w14:textId="77777777" w:rsidTr="00D07BA5">
        <w:tc>
          <w:tcPr>
            <w:tcW w:w="356" w:type="dxa"/>
            <w:tcBorders>
              <w:top w:val="single" w:sz="4" w:space="0" w:color="auto"/>
              <w:left w:val="single" w:sz="4" w:space="0" w:color="auto"/>
              <w:bottom w:val="single" w:sz="4" w:space="0" w:color="auto"/>
              <w:right w:val="single" w:sz="4" w:space="0" w:color="auto"/>
            </w:tcBorders>
          </w:tcPr>
          <w:p w14:paraId="322FFFBE" w14:textId="77777777" w:rsidR="00F578F8" w:rsidRPr="009D19AF" w:rsidRDefault="00F578F8" w:rsidP="00D07BA5">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7672EC1E" w14:textId="77777777" w:rsidR="00F578F8" w:rsidRPr="00252D04" w:rsidRDefault="00F578F8" w:rsidP="00D07BA5">
            <w:pPr>
              <w:jc w:val="both"/>
              <w:rPr>
                <w:rFonts w:ascii="GHEA Grapalat" w:hAnsi="GHEA Grapalat" w:cs="Sylfaen"/>
                <w:sz w:val="20"/>
                <w:szCs w:val="20"/>
              </w:rPr>
            </w:pPr>
            <w:r w:rsidRPr="00252D04">
              <w:rPr>
                <w:rFonts w:ascii="GHEA Grapalat" w:hAnsi="GHEA Grapalat" w:cs="Sylfaen"/>
                <w:sz w:val="20"/>
                <w:szCs w:val="20"/>
              </w:rPr>
              <w:t xml:space="preserve">      Հսկողական չափագրությունների միջոցով փաստացի կատարված շինմոնտաժային աշխատանքների և նախագծային փաստաթղթերով նախատեսված աշխատանքների ծավալների և հաշվարկների համապատասխանության ապահովում, հաշվետվությունների ներկայացում: Ընդ որում, առանձին տեսակի շինարարական աշխատանքների նկատմամբ որակի տեխնիկական հսկողության խորհրդատվական ծառայությունը մատուցվում է պատասխանատու անձանց՝ համապատասխան որակավորմամբ մասնագետ-հսկիչների կողմից: </w:t>
            </w:r>
          </w:p>
        </w:tc>
      </w:tr>
      <w:tr w:rsidR="00F578F8" w:rsidRPr="00046D30" w14:paraId="4CA94998" w14:textId="77777777" w:rsidTr="00D07BA5">
        <w:tc>
          <w:tcPr>
            <w:tcW w:w="356" w:type="dxa"/>
            <w:tcBorders>
              <w:top w:val="single" w:sz="4" w:space="0" w:color="auto"/>
              <w:left w:val="single" w:sz="4" w:space="0" w:color="auto"/>
              <w:bottom w:val="single" w:sz="4" w:space="0" w:color="auto"/>
              <w:right w:val="single" w:sz="4" w:space="0" w:color="auto"/>
            </w:tcBorders>
          </w:tcPr>
          <w:p w14:paraId="76BCFA9B" w14:textId="77777777" w:rsidR="00F578F8" w:rsidRPr="009D19AF" w:rsidRDefault="00F578F8" w:rsidP="00D07BA5">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4AE6F68E" w14:textId="77777777" w:rsidR="00F578F8" w:rsidRPr="00252D04" w:rsidRDefault="00F578F8" w:rsidP="00D07BA5">
            <w:pPr>
              <w:numPr>
                <w:ilvl w:val="0"/>
                <w:numId w:val="32"/>
              </w:numPr>
              <w:jc w:val="both"/>
              <w:rPr>
                <w:rFonts w:ascii="GHEA Grapalat" w:hAnsi="GHEA Grapalat" w:cs="Sylfaen"/>
                <w:sz w:val="20"/>
                <w:szCs w:val="20"/>
              </w:rPr>
            </w:pPr>
            <w:r w:rsidRPr="00252D04">
              <w:rPr>
                <w:rFonts w:ascii="GHEA Grapalat" w:hAnsi="GHEA Grapalat" w:cs="Sylfaen"/>
                <w:sz w:val="20"/>
                <w:szCs w:val="20"/>
              </w:rPr>
              <w:t xml:space="preserve">Օբյեկտի շինմոնտաժային աշխատանքների նկատմամբ որակի տեխնիկական հսկողությունը պետք է իրականացվի ամենօրյա ռեժիմով՝  շինարարական հրապարակում պատասխանատու անձանց անմիջական մասնակցությամբ: </w:t>
            </w:r>
          </w:p>
          <w:p w14:paraId="198D954F" w14:textId="77777777" w:rsidR="00F578F8" w:rsidRPr="00252D04" w:rsidRDefault="00F578F8" w:rsidP="00D07BA5">
            <w:pPr>
              <w:numPr>
                <w:ilvl w:val="0"/>
                <w:numId w:val="32"/>
              </w:numPr>
              <w:jc w:val="both"/>
              <w:rPr>
                <w:rFonts w:ascii="GHEA Grapalat" w:hAnsi="GHEA Grapalat" w:cs="Sylfaen"/>
                <w:sz w:val="20"/>
                <w:szCs w:val="20"/>
              </w:rPr>
            </w:pPr>
            <w:r w:rsidRPr="00252D04">
              <w:rPr>
                <w:rFonts w:ascii="GHEA Grapalat" w:hAnsi="GHEA Grapalat" w:cs="Sylfaen"/>
                <w:sz w:val="20"/>
                <w:szCs w:val="20"/>
              </w:rPr>
              <w:t>Օբյեկտի ինժեներական համակարգերի կառուցման նկատմամբ հսկողությունը պետք է իրականացվի հաստատված նախագծով նախատեսված տեխնոլոգիական հաջորդականությանը համապատասխան և տվյալ աշխատանքների համար սահմանված ժամանակահատվածում:</w:t>
            </w:r>
          </w:p>
          <w:p w14:paraId="67A5A481" w14:textId="77777777" w:rsidR="00F578F8" w:rsidRPr="00252D04" w:rsidRDefault="00F578F8" w:rsidP="00D07BA5">
            <w:pPr>
              <w:numPr>
                <w:ilvl w:val="0"/>
                <w:numId w:val="32"/>
              </w:numPr>
              <w:jc w:val="both"/>
              <w:rPr>
                <w:rFonts w:ascii="GHEA Grapalat" w:hAnsi="GHEA Grapalat" w:cs="Sylfaen"/>
                <w:b/>
                <w:sz w:val="20"/>
                <w:szCs w:val="20"/>
                <w:lang w:val="hy-AM"/>
              </w:rPr>
            </w:pPr>
            <w:r w:rsidRPr="00252D04">
              <w:rPr>
                <w:rFonts w:ascii="GHEA Grapalat" w:hAnsi="GHEA Grapalat" w:cs="Sylfaen"/>
                <w:b/>
                <w:sz w:val="20"/>
                <w:szCs w:val="20"/>
              </w:rPr>
              <w:t>_</w:t>
            </w:r>
            <w:r w:rsidRPr="00252D04">
              <w:rPr>
                <w:rFonts w:ascii="GHEA Grapalat" w:hAnsi="GHEA Grapalat" w:cs="Sylfaen"/>
                <w:b/>
                <w:sz w:val="20"/>
                <w:szCs w:val="20"/>
                <w:lang w:val="hy-AM"/>
              </w:rPr>
              <w:t>Օբյեկտի շինմոնտաժային աշխատանքների նկատմամբ որակի տեխնիկական հսկողության կազմակերպությունը (պատասխանատուն- հսկիչը, խորհրդատուն) պետք է սեփական ռեսուրսներով և միջոցներով իրականացնի կառուցվող օբյեկտի կառուցվածքների կամ նրանց առանձին մասերի (այդ թվում սարքավորումների, համակարգերի, ցանցերի և սարքերի ) լաբորատոր փորձարկումները և նմուշառումները, ինչպես նաև ապահովի դրանց արդյունքների ներկայացումը Պատվիրատուին՝ ամսական հաշվետվությունների և/կամ շինարարական ակտերի հետ ներկայացվող առանձին հաշվետվությունների տեսքով:</w:t>
            </w:r>
          </w:p>
          <w:p w14:paraId="58A4DA87" w14:textId="77777777" w:rsidR="00F578F8" w:rsidRPr="00252D04" w:rsidRDefault="00F578F8" w:rsidP="00D07BA5">
            <w:pPr>
              <w:ind w:left="720"/>
              <w:jc w:val="both"/>
              <w:rPr>
                <w:rFonts w:ascii="GHEA Grapalat" w:hAnsi="GHEA Grapalat" w:cs="Sylfaen"/>
                <w:b/>
                <w:sz w:val="20"/>
                <w:szCs w:val="20"/>
                <w:lang w:val="hy-AM"/>
              </w:rPr>
            </w:pPr>
            <w:r w:rsidRPr="00252D04">
              <w:rPr>
                <w:rFonts w:ascii="GHEA Grapalat" w:hAnsi="GHEA Grapalat" w:cs="Sylfaen"/>
                <w:b/>
                <w:sz w:val="20"/>
                <w:szCs w:val="20"/>
                <w:lang w:val="hy-AM"/>
              </w:rPr>
              <w:t>_ Լաբորատոր փորձարկումների քանակը, ձևերը և մեթոդաբանությունը պետք է իրականացվեն համաձայն պատվիրատուի պահանջի և ՀՀ-ում գործող նորմատիվատեխնիկական փաստաթղթերի:</w:t>
            </w:r>
          </w:p>
          <w:p w14:paraId="47605BF0" w14:textId="77777777" w:rsidR="00F578F8" w:rsidRPr="00252D04" w:rsidRDefault="00F578F8" w:rsidP="00D07BA5">
            <w:pPr>
              <w:ind w:left="720"/>
              <w:jc w:val="both"/>
              <w:rPr>
                <w:rFonts w:ascii="GHEA Grapalat" w:hAnsi="GHEA Grapalat" w:cs="Sylfaen"/>
                <w:b/>
                <w:sz w:val="20"/>
                <w:szCs w:val="20"/>
                <w:lang w:val="hy-AM"/>
              </w:rPr>
            </w:pPr>
            <w:r w:rsidRPr="00252D04">
              <w:rPr>
                <w:rFonts w:ascii="GHEA Grapalat" w:hAnsi="GHEA Grapalat" w:cs="Sylfaen"/>
                <w:b/>
                <w:sz w:val="20"/>
                <w:szCs w:val="20"/>
                <w:lang w:val="hy-AM"/>
              </w:rPr>
              <w:t>_Նշված փորձարկումները պետք է ապահովեն տվյալ օբյեկտի համար նախատեսված փորձարկման ենթակա աշխատանքների և առանձին տեսակի նյութերի ամբողջ ծավալը:</w:t>
            </w:r>
          </w:p>
          <w:p w14:paraId="56B3D96F" w14:textId="77777777" w:rsidR="00F578F8" w:rsidRPr="00252D04" w:rsidRDefault="00F578F8" w:rsidP="00D07BA5">
            <w:pPr>
              <w:numPr>
                <w:ilvl w:val="0"/>
                <w:numId w:val="32"/>
              </w:numPr>
              <w:jc w:val="both"/>
              <w:rPr>
                <w:rFonts w:ascii="GHEA Grapalat" w:hAnsi="GHEA Grapalat" w:cs="Sylfaen"/>
                <w:sz w:val="20"/>
                <w:szCs w:val="20"/>
                <w:lang w:val="hy-AM"/>
              </w:rPr>
            </w:pPr>
            <w:r w:rsidRPr="00252D04">
              <w:rPr>
                <w:rFonts w:ascii="GHEA Grapalat" w:hAnsi="GHEA Grapalat" w:cs="Sylfaen"/>
                <w:sz w:val="20"/>
                <w:szCs w:val="20"/>
                <w:lang w:val="hy-AM"/>
              </w:rPr>
              <w:t xml:space="preserve">Օբյեկտի ավարտից հետո՝ խորհրդատուն պետք է ներկայացնի շինաշխատանքների ամբողջ ընթացքի վերաբերյալ ամփոփ հաշվետվություն և եզրակացություն այն մասին, որ օբյեկտը կառուցվել է ՆՆՓ և նորմատիվատեխնիկական փաստաթղթերի պահանջներին համապատասխան:  </w:t>
            </w:r>
          </w:p>
        </w:tc>
      </w:tr>
      <w:tr w:rsidR="00F578F8" w:rsidRPr="00046D30" w14:paraId="2D66FCF1" w14:textId="77777777" w:rsidTr="00D07BA5">
        <w:trPr>
          <w:trHeight w:val="408"/>
        </w:trPr>
        <w:tc>
          <w:tcPr>
            <w:tcW w:w="356" w:type="dxa"/>
            <w:tcBorders>
              <w:top w:val="single" w:sz="4" w:space="0" w:color="auto"/>
              <w:left w:val="single" w:sz="4" w:space="0" w:color="auto"/>
              <w:bottom w:val="single" w:sz="4" w:space="0" w:color="auto"/>
              <w:right w:val="single" w:sz="4" w:space="0" w:color="auto"/>
            </w:tcBorders>
          </w:tcPr>
          <w:p w14:paraId="157936FF" w14:textId="77777777" w:rsidR="00F578F8" w:rsidRPr="00082797" w:rsidRDefault="00F578F8" w:rsidP="00D07BA5">
            <w:pPr>
              <w:jc w:val="center"/>
              <w:rPr>
                <w:rFonts w:ascii="GHEA Grapalat" w:hAnsi="GHEA Grapalat"/>
                <w:sz w:val="20"/>
                <w:szCs w:val="20"/>
                <w:highlight w:val="yellow"/>
                <w:lang w:val="hy-AM"/>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663F81E4" w14:textId="77777777" w:rsidR="00F578F8" w:rsidRPr="00252D04" w:rsidRDefault="00F578F8" w:rsidP="00D07BA5">
            <w:pPr>
              <w:rPr>
                <w:rFonts w:ascii="GHEA Grapalat" w:hAnsi="GHEA Grapalat" w:cs="Sylfaen"/>
                <w:sz w:val="20"/>
                <w:szCs w:val="20"/>
                <w:lang w:val="hy-AM"/>
              </w:rPr>
            </w:pPr>
            <w:r w:rsidRPr="00252D04">
              <w:rPr>
                <w:rFonts w:ascii="GHEA Grapalat" w:hAnsi="GHEA Grapalat" w:cs="Sylfaen"/>
                <w:sz w:val="20"/>
                <w:szCs w:val="20"/>
                <w:lang w:val="hy-AM"/>
              </w:rPr>
              <w:t>Կատարողական ակտի կազմման աշխատանքներին մասնակցության ապահովում:</w:t>
            </w:r>
          </w:p>
        </w:tc>
      </w:tr>
      <w:tr w:rsidR="00F578F8" w:rsidRPr="00046D30" w14:paraId="4DF045BF" w14:textId="77777777" w:rsidTr="00D07BA5">
        <w:trPr>
          <w:trHeight w:val="408"/>
        </w:trPr>
        <w:tc>
          <w:tcPr>
            <w:tcW w:w="356" w:type="dxa"/>
            <w:tcBorders>
              <w:top w:val="single" w:sz="4" w:space="0" w:color="auto"/>
              <w:left w:val="single" w:sz="4" w:space="0" w:color="auto"/>
              <w:bottom w:val="single" w:sz="4" w:space="0" w:color="auto"/>
              <w:right w:val="single" w:sz="4" w:space="0" w:color="auto"/>
            </w:tcBorders>
          </w:tcPr>
          <w:p w14:paraId="63027FB7" w14:textId="77777777" w:rsidR="00F578F8" w:rsidRPr="00082797" w:rsidRDefault="00F578F8" w:rsidP="00D07BA5">
            <w:pPr>
              <w:jc w:val="center"/>
              <w:rPr>
                <w:rFonts w:ascii="GHEA Grapalat" w:hAnsi="GHEA Grapalat"/>
                <w:sz w:val="20"/>
                <w:szCs w:val="20"/>
                <w:highlight w:val="yellow"/>
                <w:lang w:val="hy-AM"/>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71EA8B56" w14:textId="77777777" w:rsidR="00F578F8" w:rsidRPr="00252D04" w:rsidRDefault="00F578F8" w:rsidP="00D07BA5">
            <w:pPr>
              <w:jc w:val="both"/>
              <w:rPr>
                <w:rFonts w:ascii="GHEA Grapalat" w:hAnsi="GHEA Grapalat" w:cs="Sylfaen"/>
                <w:sz w:val="20"/>
                <w:szCs w:val="20"/>
                <w:lang w:val="hy-AM"/>
              </w:rPr>
            </w:pPr>
            <w:r w:rsidRPr="00252D04">
              <w:rPr>
                <w:rFonts w:ascii="GHEA Grapalat" w:hAnsi="GHEA Grapalat" w:cs="Sylfaen"/>
                <w:sz w:val="20"/>
                <w:szCs w:val="20"/>
                <w:lang w:val="hy-AM"/>
              </w:rPr>
              <w:t>Պատվիրատուին ներկայացվող հաշվետվություններում պարտադիր պետք է նշված լինեն կապալառուի /շինարարի/ կողմից շինարարական աշխատանքները կատարելու անհնարինության մասին տեղեկատվություն՝ նշելով չաշխատած օրերի քանակը և դրանց պատճառները, եթե այդպիսիք առկա են:</w:t>
            </w:r>
          </w:p>
        </w:tc>
      </w:tr>
      <w:tr w:rsidR="00F578F8" w:rsidRPr="009D19AF" w14:paraId="35923A2B" w14:textId="77777777" w:rsidTr="00D07BA5">
        <w:trPr>
          <w:trHeight w:val="408"/>
        </w:trPr>
        <w:tc>
          <w:tcPr>
            <w:tcW w:w="356" w:type="dxa"/>
            <w:tcBorders>
              <w:top w:val="single" w:sz="4" w:space="0" w:color="auto"/>
              <w:left w:val="single" w:sz="4" w:space="0" w:color="auto"/>
              <w:bottom w:val="single" w:sz="4" w:space="0" w:color="auto"/>
              <w:right w:val="single" w:sz="4" w:space="0" w:color="auto"/>
            </w:tcBorders>
          </w:tcPr>
          <w:p w14:paraId="15B0929F" w14:textId="77777777" w:rsidR="00F578F8" w:rsidRPr="00082797" w:rsidRDefault="00F578F8" w:rsidP="00D07BA5">
            <w:pPr>
              <w:jc w:val="center"/>
              <w:rPr>
                <w:rFonts w:ascii="GHEA Grapalat" w:hAnsi="GHEA Grapalat"/>
                <w:sz w:val="20"/>
                <w:szCs w:val="20"/>
                <w:highlight w:val="yellow"/>
                <w:lang w:val="hy-AM"/>
              </w:rPr>
            </w:pPr>
          </w:p>
        </w:tc>
        <w:tc>
          <w:tcPr>
            <w:tcW w:w="10422" w:type="dxa"/>
            <w:gridSpan w:val="2"/>
            <w:tcBorders>
              <w:top w:val="single" w:sz="4" w:space="0" w:color="auto"/>
              <w:left w:val="single" w:sz="4" w:space="0" w:color="auto"/>
              <w:bottom w:val="single" w:sz="4" w:space="0" w:color="auto"/>
              <w:right w:val="single" w:sz="4" w:space="0" w:color="auto"/>
            </w:tcBorders>
            <w:hideMark/>
          </w:tcPr>
          <w:p w14:paraId="31F59642" w14:textId="77777777" w:rsidR="00F578F8" w:rsidRPr="00252D04" w:rsidRDefault="00F578F8" w:rsidP="00D07BA5">
            <w:pPr>
              <w:jc w:val="center"/>
              <w:rPr>
                <w:rFonts w:ascii="GHEA Grapalat" w:hAnsi="GHEA Grapalat" w:cs="Sylfaen"/>
                <w:sz w:val="20"/>
                <w:szCs w:val="20"/>
              </w:rPr>
            </w:pPr>
            <w:r w:rsidRPr="00252D04">
              <w:rPr>
                <w:rFonts w:ascii="GHEA Grapalat" w:hAnsi="GHEA Grapalat" w:cs="Sylfaen"/>
                <w:sz w:val="20"/>
                <w:szCs w:val="20"/>
              </w:rPr>
              <w:t>*Ծառայության մատուցման ժամկետը</w:t>
            </w:r>
          </w:p>
        </w:tc>
      </w:tr>
      <w:tr w:rsidR="00F578F8" w:rsidRPr="009D19AF" w14:paraId="1B95B936" w14:textId="77777777" w:rsidTr="00D07BA5">
        <w:trPr>
          <w:trHeight w:hRule="exact" w:val="372"/>
        </w:trPr>
        <w:tc>
          <w:tcPr>
            <w:tcW w:w="356" w:type="dxa"/>
            <w:tcBorders>
              <w:top w:val="single" w:sz="4" w:space="0" w:color="auto"/>
              <w:left w:val="single" w:sz="4" w:space="0" w:color="auto"/>
              <w:bottom w:val="single" w:sz="4" w:space="0" w:color="auto"/>
              <w:right w:val="single" w:sz="4" w:space="0" w:color="auto"/>
            </w:tcBorders>
          </w:tcPr>
          <w:p w14:paraId="45CE5571" w14:textId="77777777" w:rsidR="00F578F8" w:rsidRPr="009D19AF" w:rsidRDefault="00F578F8" w:rsidP="00D07BA5">
            <w:pPr>
              <w:jc w:val="center"/>
              <w:rPr>
                <w:rFonts w:ascii="GHEA Grapalat" w:hAnsi="GHEA Grapalat"/>
                <w:sz w:val="20"/>
                <w:szCs w:val="20"/>
                <w:highlight w:val="yellow"/>
              </w:rPr>
            </w:pPr>
          </w:p>
        </w:tc>
        <w:tc>
          <w:tcPr>
            <w:tcW w:w="4811" w:type="dxa"/>
            <w:tcBorders>
              <w:top w:val="single" w:sz="4" w:space="0" w:color="auto"/>
              <w:left w:val="single" w:sz="4" w:space="0" w:color="auto"/>
              <w:bottom w:val="single" w:sz="4" w:space="0" w:color="auto"/>
              <w:right w:val="single" w:sz="4" w:space="0" w:color="auto"/>
            </w:tcBorders>
            <w:hideMark/>
          </w:tcPr>
          <w:p w14:paraId="17B0B761" w14:textId="77777777" w:rsidR="00F578F8" w:rsidRPr="00F37D1B" w:rsidRDefault="00F578F8" w:rsidP="00D07BA5">
            <w:pPr>
              <w:jc w:val="center"/>
              <w:rPr>
                <w:rFonts w:ascii="GHEA Grapalat" w:hAnsi="GHEA Grapalat" w:cs="Sylfaen"/>
                <w:sz w:val="20"/>
                <w:szCs w:val="20"/>
              </w:rPr>
            </w:pPr>
            <w:r w:rsidRPr="00F37D1B">
              <w:rPr>
                <w:rFonts w:ascii="GHEA Grapalat" w:hAnsi="GHEA Grapalat" w:cs="Sylfaen"/>
                <w:sz w:val="20"/>
                <w:szCs w:val="20"/>
              </w:rPr>
              <w:t>Սկիզբը</w:t>
            </w:r>
          </w:p>
        </w:tc>
        <w:tc>
          <w:tcPr>
            <w:tcW w:w="5611" w:type="dxa"/>
            <w:tcBorders>
              <w:top w:val="single" w:sz="4" w:space="0" w:color="auto"/>
              <w:left w:val="single" w:sz="4" w:space="0" w:color="auto"/>
              <w:bottom w:val="single" w:sz="4" w:space="0" w:color="auto"/>
              <w:right w:val="single" w:sz="4" w:space="0" w:color="auto"/>
            </w:tcBorders>
          </w:tcPr>
          <w:p w14:paraId="7177CA38" w14:textId="77777777" w:rsidR="00F578F8" w:rsidRPr="00F37D1B" w:rsidRDefault="00F578F8" w:rsidP="00D07BA5">
            <w:pPr>
              <w:jc w:val="center"/>
              <w:rPr>
                <w:rFonts w:ascii="GHEA Grapalat" w:hAnsi="GHEA Grapalat" w:cs="Sylfaen"/>
                <w:sz w:val="20"/>
                <w:szCs w:val="20"/>
              </w:rPr>
            </w:pPr>
            <w:r w:rsidRPr="00F37D1B">
              <w:rPr>
                <w:rFonts w:ascii="GHEA Grapalat" w:hAnsi="GHEA Grapalat" w:cs="Sylfaen"/>
                <w:sz w:val="20"/>
                <w:szCs w:val="20"/>
              </w:rPr>
              <w:t>Ավարտը</w:t>
            </w:r>
          </w:p>
        </w:tc>
      </w:tr>
      <w:tr w:rsidR="00F578F8" w:rsidRPr="009D19AF" w14:paraId="07744B85" w14:textId="77777777" w:rsidTr="00D07BA5">
        <w:trPr>
          <w:trHeight w:hRule="exact" w:val="816"/>
        </w:trPr>
        <w:tc>
          <w:tcPr>
            <w:tcW w:w="356" w:type="dxa"/>
            <w:tcBorders>
              <w:top w:val="single" w:sz="4" w:space="0" w:color="auto"/>
              <w:left w:val="single" w:sz="4" w:space="0" w:color="auto"/>
              <w:bottom w:val="single" w:sz="4" w:space="0" w:color="auto"/>
              <w:right w:val="single" w:sz="4" w:space="0" w:color="auto"/>
            </w:tcBorders>
          </w:tcPr>
          <w:p w14:paraId="59EF11A0" w14:textId="77777777" w:rsidR="00F578F8" w:rsidRPr="009D19AF" w:rsidRDefault="00F578F8" w:rsidP="00D07BA5">
            <w:pPr>
              <w:jc w:val="center"/>
              <w:rPr>
                <w:rFonts w:ascii="GHEA Grapalat" w:hAnsi="GHEA Grapalat"/>
                <w:sz w:val="20"/>
                <w:szCs w:val="20"/>
                <w:highlight w:val="yellow"/>
              </w:rPr>
            </w:pPr>
          </w:p>
        </w:tc>
        <w:tc>
          <w:tcPr>
            <w:tcW w:w="4811" w:type="dxa"/>
            <w:tcBorders>
              <w:top w:val="single" w:sz="4" w:space="0" w:color="auto"/>
              <w:left w:val="single" w:sz="4" w:space="0" w:color="auto"/>
              <w:bottom w:val="single" w:sz="4" w:space="0" w:color="auto"/>
              <w:right w:val="single" w:sz="4" w:space="0" w:color="auto"/>
            </w:tcBorders>
            <w:hideMark/>
          </w:tcPr>
          <w:p w14:paraId="43840C21" w14:textId="77777777" w:rsidR="00F578F8" w:rsidRPr="00F37D1B" w:rsidRDefault="00F578F8" w:rsidP="00D07BA5">
            <w:pPr>
              <w:rPr>
                <w:rFonts w:ascii="GHEA Grapalat" w:hAnsi="GHEA Grapalat"/>
                <w:sz w:val="20"/>
                <w:szCs w:val="20"/>
                <w:lang w:val="hy-AM"/>
              </w:rPr>
            </w:pPr>
            <w:r w:rsidRPr="00F37D1B">
              <w:rPr>
                <w:rFonts w:ascii="GHEA Grapalat" w:hAnsi="GHEA Grapalat" w:cs="Sylfaen"/>
                <w:sz w:val="18"/>
                <w:szCs w:val="18"/>
              </w:rPr>
              <w:t>Ֆ</w:t>
            </w:r>
            <w:r w:rsidRPr="00F37D1B">
              <w:rPr>
                <w:rFonts w:ascii="GHEA Grapalat" w:hAnsi="GHEA Grapalat" w:cs="Sylfaen"/>
                <w:sz w:val="18"/>
                <w:szCs w:val="18"/>
                <w:lang w:val="pt-BR"/>
              </w:rPr>
              <w:t>ինանսական միջոցներ նախատեսվելու դեպքում կողմերի միջև կնքվող համաձայնագրի ուժի մեջ մտնելու օրվանից</w:t>
            </w:r>
          </w:p>
        </w:tc>
        <w:tc>
          <w:tcPr>
            <w:tcW w:w="5611" w:type="dxa"/>
            <w:tcBorders>
              <w:top w:val="single" w:sz="4" w:space="0" w:color="auto"/>
              <w:left w:val="single" w:sz="4" w:space="0" w:color="auto"/>
              <w:bottom w:val="single" w:sz="4" w:space="0" w:color="auto"/>
              <w:right w:val="single" w:sz="4" w:space="0" w:color="auto"/>
            </w:tcBorders>
            <w:vAlign w:val="center"/>
          </w:tcPr>
          <w:p w14:paraId="3BD22222" w14:textId="77777777" w:rsidR="00F578F8" w:rsidRPr="00F37D1B" w:rsidRDefault="00F578F8" w:rsidP="00D07BA5">
            <w:pPr>
              <w:rPr>
                <w:rFonts w:ascii="GHEA Grapalat" w:hAnsi="GHEA Grapalat" w:cs="Sylfaen"/>
                <w:sz w:val="20"/>
                <w:szCs w:val="20"/>
              </w:rPr>
            </w:pPr>
            <w:r w:rsidRPr="00F37D1B">
              <w:rPr>
                <w:rFonts w:ascii="GHEA Grapalat" w:hAnsi="GHEA Grapalat"/>
                <w:sz w:val="18"/>
                <w:szCs w:val="18"/>
              </w:rPr>
              <w:t>Շինարարական աշխատանքների ավարտը</w:t>
            </w:r>
          </w:p>
        </w:tc>
      </w:tr>
    </w:tbl>
    <w:p w14:paraId="50672330" w14:textId="77777777" w:rsidR="00F578F8" w:rsidRPr="00F566BF" w:rsidRDefault="00F578F8" w:rsidP="007678FA">
      <w:pPr>
        <w:jc w:val="both"/>
        <w:rPr>
          <w:rFonts w:ascii="GHEA Grapalat" w:hAnsi="GHEA Grapalat"/>
          <w:sz w:val="20"/>
        </w:rPr>
      </w:pPr>
    </w:p>
    <w:p w14:paraId="5848440B" w14:textId="77777777"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7FD8427" w14:textId="77777777" w:rsidR="00193F14" w:rsidRPr="00193F14" w:rsidRDefault="00193F14" w:rsidP="00236ED5">
      <w:pP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33B11C62"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236ED5" w:rsidRPr="00B27F95">
        <w:rPr>
          <w:rFonts w:ascii="GHEA Grapalat" w:hAnsi="GHEA Grapalat"/>
          <w:i/>
          <w:sz w:val="20"/>
          <w:szCs w:val="20"/>
          <w:lang w:val="af-ZA"/>
        </w:rPr>
        <w:t>ՀՀ-ԼՄՍՀ-ԳՀԾՁԲ-22/</w:t>
      </w:r>
      <w:r w:rsidR="00792B00">
        <w:rPr>
          <w:rFonts w:ascii="GHEA Grapalat" w:hAnsi="GHEA Grapalat"/>
          <w:i/>
          <w:sz w:val="20"/>
          <w:szCs w:val="20"/>
          <w:lang w:val="af-ZA"/>
        </w:rPr>
        <w:t>08</w:t>
      </w:r>
      <w:r w:rsidRPr="00F566BF">
        <w:rPr>
          <w:rFonts w:ascii="GHEA Grapalat" w:hAnsi="GHEA Grapalat"/>
          <w:i/>
          <w:sz w:val="18"/>
          <w:lang w:val="hy-AM"/>
        </w:rPr>
        <w:t xml:space="preserve"> ծածկագրով պայմանագրի</w:t>
      </w:r>
    </w:p>
    <w:p w14:paraId="3697B5E2" w14:textId="77777777" w:rsidR="007678FA" w:rsidRPr="00236ED5" w:rsidRDefault="007678FA" w:rsidP="007678FA">
      <w:pPr>
        <w:tabs>
          <w:tab w:val="left" w:pos="9540"/>
        </w:tabs>
        <w:rPr>
          <w:rFonts w:ascii="GHEA Grapalat" w:hAnsi="GHEA Grapalat"/>
          <w:sz w:val="20"/>
          <w:lang w:val="hy-AM"/>
        </w:rPr>
      </w:pPr>
    </w:p>
    <w:p w14:paraId="752981A1" w14:textId="77777777" w:rsidR="007678FA" w:rsidRPr="00236ED5" w:rsidRDefault="007678FA" w:rsidP="007678FA">
      <w:pPr>
        <w:tabs>
          <w:tab w:val="left" w:pos="9540"/>
        </w:tabs>
        <w:rPr>
          <w:rFonts w:ascii="GHEA Grapalat" w:hAnsi="GHEA Grapalat"/>
          <w:sz w:val="20"/>
          <w:lang w:val="hy-AM"/>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37"/>
        <w:gridCol w:w="464"/>
        <w:gridCol w:w="464"/>
        <w:gridCol w:w="464"/>
        <w:gridCol w:w="464"/>
        <w:gridCol w:w="464"/>
        <w:gridCol w:w="464"/>
        <w:gridCol w:w="464"/>
        <w:gridCol w:w="464"/>
        <w:gridCol w:w="464"/>
        <w:gridCol w:w="464"/>
        <w:gridCol w:w="464"/>
        <w:gridCol w:w="464"/>
        <w:gridCol w:w="1097"/>
      </w:tblGrid>
      <w:tr w:rsidR="007678FA" w:rsidRPr="00F566BF" w14:paraId="02E76D0A" w14:textId="77777777" w:rsidTr="00236ED5">
        <w:tc>
          <w:tcPr>
            <w:tcW w:w="10815"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046D30" w14:paraId="272DFF80" w14:textId="77777777" w:rsidTr="00236ED5">
        <w:tc>
          <w:tcPr>
            <w:tcW w:w="1451"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169"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665" w:type="dxa"/>
            <w:gridSpan w:val="13"/>
            <w:vAlign w:val="center"/>
          </w:tcPr>
          <w:p w14:paraId="5CF4675B" w14:textId="77777777"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14:paraId="64F0D610" w14:textId="77777777" w:rsidTr="00236ED5">
        <w:trPr>
          <w:trHeight w:val="1538"/>
        </w:trPr>
        <w:tc>
          <w:tcPr>
            <w:tcW w:w="1451" w:type="dxa"/>
          </w:tcPr>
          <w:p w14:paraId="2AAFAB7E" w14:textId="77777777" w:rsidR="007678FA" w:rsidRPr="00F566BF" w:rsidRDefault="007678FA" w:rsidP="00E53C12">
            <w:pPr>
              <w:jc w:val="center"/>
              <w:rPr>
                <w:rFonts w:ascii="GHEA Grapalat" w:hAnsi="GHEA Grapalat"/>
                <w:sz w:val="20"/>
                <w:lang w:val="es-ES"/>
              </w:rPr>
            </w:pPr>
          </w:p>
        </w:tc>
        <w:tc>
          <w:tcPr>
            <w:tcW w:w="1530" w:type="dxa"/>
          </w:tcPr>
          <w:p w14:paraId="3052BA05" w14:textId="77777777" w:rsidR="007678FA" w:rsidRPr="00F566BF" w:rsidRDefault="007678FA" w:rsidP="00E53C12">
            <w:pPr>
              <w:jc w:val="center"/>
              <w:rPr>
                <w:rFonts w:ascii="GHEA Grapalat" w:hAnsi="GHEA Grapalat"/>
                <w:sz w:val="20"/>
                <w:lang w:val="es-ES"/>
              </w:rPr>
            </w:pPr>
          </w:p>
        </w:tc>
        <w:tc>
          <w:tcPr>
            <w:tcW w:w="1169" w:type="dxa"/>
          </w:tcPr>
          <w:p w14:paraId="70B722F6" w14:textId="77777777" w:rsidR="007678FA" w:rsidRPr="00F566BF" w:rsidRDefault="007678FA" w:rsidP="00E53C12">
            <w:pPr>
              <w:jc w:val="center"/>
              <w:rPr>
                <w:rFonts w:ascii="GHEA Grapalat" w:hAnsi="GHEA Grapalat"/>
                <w:sz w:val="20"/>
                <w:lang w:val="es-ES"/>
              </w:rPr>
            </w:pPr>
          </w:p>
        </w:tc>
        <w:tc>
          <w:tcPr>
            <w:tcW w:w="464"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7"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236ED5" w:rsidRPr="00F566BF" w14:paraId="4778FBF1" w14:textId="77777777" w:rsidTr="00236ED5">
        <w:trPr>
          <w:trHeight w:val="1538"/>
        </w:trPr>
        <w:tc>
          <w:tcPr>
            <w:tcW w:w="1451" w:type="dxa"/>
          </w:tcPr>
          <w:p w14:paraId="7A27FBDF" w14:textId="77777777" w:rsidR="00236ED5" w:rsidRDefault="00236ED5" w:rsidP="00236ED5">
            <w:pPr>
              <w:jc w:val="center"/>
              <w:rPr>
                <w:rFonts w:ascii="GHEA Grapalat" w:hAnsi="GHEA Grapalat"/>
                <w:sz w:val="20"/>
                <w:lang w:val="hy-AM"/>
              </w:rPr>
            </w:pPr>
          </w:p>
          <w:p w14:paraId="6AF69BB6" w14:textId="77777777" w:rsidR="00236ED5" w:rsidRDefault="00236ED5" w:rsidP="00236ED5">
            <w:pPr>
              <w:jc w:val="center"/>
              <w:rPr>
                <w:rFonts w:ascii="GHEA Grapalat" w:hAnsi="GHEA Grapalat"/>
                <w:sz w:val="20"/>
                <w:lang w:val="hy-AM"/>
              </w:rPr>
            </w:pPr>
          </w:p>
          <w:p w14:paraId="11C07F25" w14:textId="77777777" w:rsidR="00236ED5" w:rsidRDefault="00236ED5" w:rsidP="00236ED5">
            <w:pPr>
              <w:jc w:val="center"/>
              <w:rPr>
                <w:rFonts w:ascii="GHEA Grapalat" w:hAnsi="GHEA Grapalat"/>
                <w:sz w:val="20"/>
                <w:lang w:val="hy-AM"/>
              </w:rPr>
            </w:pPr>
          </w:p>
          <w:p w14:paraId="20DA62D2" w14:textId="77777777" w:rsidR="00236ED5" w:rsidRDefault="00236ED5" w:rsidP="00236ED5">
            <w:pPr>
              <w:jc w:val="center"/>
              <w:rPr>
                <w:rFonts w:ascii="GHEA Grapalat" w:hAnsi="GHEA Grapalat"/>
                <w:sz w:val="20"/>
                <w:lang w:val="hy-AM"/>
              </w:rPr>
            </w:pPr>
          </w:p>
          <w:p w14:paraId="750DC47D" w14:textId="77777777" w:rsidR="00236ED5" w:rsidRDefault="00236ED5" w:rsidP="00236ED5">
            <w:pPr>
              <w:jc w:val="center"/>
              <w:rPr>
                <w:rFonts w:ascii="GHEA Grapalat" w:hAnsi="GHEA Grapalat"/>
                <w:sz w:val="20"/>
                <w:lang w:val="hy-AM"/>
              </w:rPr>
            </w:pPr>
          </w:p>
          <w:p w14:paraId="2C37E413" w14:textId="77777777" w:rsidR="00236ED5" w:rsidRDefault="00236ED5" w:rsidP="00236ED5">
            <w:pPr>
              <w:jc w:val="center"/>
              <w:rPr>
                <w:rFonts w:ascii="GHEA Grapalat" w:hAnsi="GHEA Grapalat"/>
                <w:sz w:val="20"/>
                <w:lang w:val="hy-AM"/>
              </w:rPr>
            </w:pPr>
          </w:p>
          <w:p w14:paraId="06510526" w14:textId="3C11DA40" w:rsidR="00236ED5" w:rsidRPr="00236ED5" w:rsidRDefault="00236ED5" w:rsidP="00236ED5">
            <w:pPr>
              <w:rPr>
                <w:rFonts w:ascii="GHEA Grapalat" w:hAnsi="GHEA Grapalat"/>
                <w:sz w:val="20"/>
                <w:lang w:val="hy-AM"/>
              </w:rPr>
            </w:pPr>
            <w:r>
              <w:rPr>
                <w:rFonts w:ascii="GHEA Grapalat" w:hAnsi="GHEA Grapalat"/>
                <w:sz w:val="20"/>
                <w:lang w:val="hy-AM"/>
              </w:rPr>
              <w:t xml:space="preserve">          1</w:t>
            </w:r>
          </w:p>
        </w:tc>
        <w:tc>
          <w:tcPr>
            <w:tcW w:w="1530" w:type="dxa"/>
          </w:tcPr>
          <w:p w14:paraId="3E3DA851" w14:textId="77777777" w:rsidR="00236ED5" w:rsidRDefault="00236ED5" w:rsidP="00236ED5">
            <w:pPr>
              <w:jc w:val="center"/>
              <w:rPr>
                <w:rFonts w:ascii="GHEA Grapalat" w:hAnsi="GHEA Grapalat"/>
                <w:sz w:val="20"/>
                <w:lang w:val="hy-AM"/>
              </w:rPr>
            </w:pPr>
          </w:p>
          <w:p w14:paraId="5E6EEE09" w14:textId="77777777" w:rsidR="00236ED5" w:rsidRDefault="00236ED5" w:rsidP="00236ED5">
            <w:pPr>
              <w:jc w:val="center"/>
              <w:rPr>
                <w:rFonts w:ascii="GHEA Grapalat" w:hAnsi="GHEA Grapalat"/>
                <w:sz w:val="20"/>
                <w:lang w:val="hy-AM"/>
              </w:rPr>
            </w:pPr>
          </w:p>
          <w:p w14:paraId="60AEBB77" w14:textId="77777777" w:rsidR="00236ED5" w:rsidRDefault="00236ED5" w:rsidP="00236ED5">
            <w:pPr>
              <w:jc w:val="center"/>
              <w:rPr>
                <w:rFonts w:ascii="GHEA Grapalat" w:hAnsi="GHEA Grapalat"/>
                <w:sz w:val="20"/>
                <w:lang w:val="hy-AM"/>
              </w:rPr>
            </w:pPr>
          </w:p>
          <w:p w14:paraId="2A5AA929" w14:textId="77777777" w:rsidR="00236ED5" w:rsidRDefault="00236ED5" w:rsidP="00236ED5">
            <w:pPr>
              <w:jc w:val="center"/>
              <w:rPr>
                <w:rFonts w:ascii="GHEA Grapalat" w:hAnsi="GHEA Grapalat"/>
                <w:sz w:val="20"/>
                <w:lang w:val="hy-AM"/>
              </w:rPr>
            </w:pPr>
          </w:p>
          <w:p w14:paraId="73185711" w14:textId="77777777" w:rsidR="00236ED5" w:rsidRDefault="00236ED5" w:rsidP="00236ED5">
            <w:pPr>
              <w:jc w:val="center"/>
              <w:rPr>
                <w:rFonts w:ascii="GHEA Grapalat" w:hAnsi="GHEA Grapalat"/>
                <w:sz w:val="20"/>
                <w:lang w:val="hy-AM"/>
              </w:rPr>
            </w:pPr>
          </w:p>
          <w:p w14:paraId="07D12AD4" w14:textId="77777777" w:rsidR="00236ED5" w:rsidRDefault="00236ED5" w:rsidP="00236ED5">
            <w:pPr>
              <w:jc w:val="center"/>
              <w:rPr>
                <w:rFonts w:ascii="GHEA Grapalat" w:hAnsi="GHEA Grapalat"/>
                <w:sz w:val="20"/>
                <w:lang w:val="hy-AM"/>
              </w:rPr>
            </w:pPr>
          </w:p>
          <w:p w14:paraId="6D3F3468" w14:textId="0BC26DA3" w:rsidR="00236ED5" w:rsidRPr="007F497A" w:rsidRDefault="00236ED5" w:rsidP="00236ED5">
            <w:pPr>
              <w:jc w:val="center"/>
              <w:rPr>
                <w:rFonts w:ascii="GHEA Grapalat" w:hAnsi="GHEA Grapalat"/>
                <w:sz w:val="20"/>
              </w:rPr>
            </w:pPr>
            <w:r>
              <w:rPr>
                <w:rFonts w:ascii="GHEA Grapalat" w:hAnsi="GHEA Grapalat"/>
                <w:sz w:val="20"/>
                <w:lang w:val="hy-AM"/>
              </w:rPr>
              <w:t>71351540</w:t>
            </w:r>
            <w:r w:rsidR="007F497A">
              <w:rPr>
                <w:rFonts w:ascii="GHEA Grapalat" w:hAnsi="GHEA Grapalat"/>
                <w:sz w:val="20"/>
              </w:rPr>
              <w:t>/511</w:t>
            </w:r>
          </w:p>
        </w:tc>
        <w:tc>
          <w:tcPr>
            <w:tcW w:w="1169" w:type="dxa"/>
            <w:vAlign w:val="center"/>
          </w:tcPr>
          <w:p w14:paraId="2CCA5D10" w14:textId="1B2D7DD3" w:rsidR="00236ED5" w:rsidRPr="00F566BF" w:rsidRDefault="00236ED5" w:rsidP="00236ED5">
            <w:pPr>
              <w:jc w:val="center"/>
              <w:rPr>
                <w:rFonts w:ascii="GHEA Grapalat" w:hAnsi="GHEA Grapalat"/>
                <w:sz w:val="20"/>
                <w:lang w:val="es-ES"/>
              </w:rPr>
            </w:pPr>
            <w:r w:rsidRPr="003D39C7">
              <w:rPr>
                <w:rFonts w:ascii="GHEA Grapalat" w:hAnsi="GHEA Grapalat" w:cs="Arial"/>
                <w:bCs/>
                <w:color w:val="000000"/>
                <w:sz w:val="18"/>
                <w:szCs w:val="18"/>
                <w:lang w:val="hy-AM"/>
              </w:rPr>
              <w:t>ՀՀ</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Լոռու</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մարզի</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Ստեփանավան</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համայնքի</w:t>
            </w:r>
            <w:r w:rsidRPr="00D87B98">
              <w:rPr>
                <w:rFonts w:ascii="GHEA Grapalat" w:hAnsi="GHEA Grapalat" w:cs="Calibri"/>
                <w:bCs/>
                <w:color w:val="000000"/>
                <w:sz w:val="18"/>
                <w:szCs w:val="18"/>
                <w:lang w:val="af-ZA"/>
              </w:rPr>
              <w:t xml:space="preserve">  </w:t>
            </w:r>
            <w:r>
              <w:rPr>
                <w:rFonts w:ascii="GHEA Grapalat" w:hAnsi="GHEA Grapalat" w:cs="Arial"/>
                <w:bCs/>
                <w:color w:val="000000"/>
                <w:sz w:val="18"/>
                <w:szCs w:val="18"/>
                <w:lang w:val="hy-AM"/>
              </w:rPr>
              <w:t>Ուրասար</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վարչական</w:t>
            </w:r>
            <w:r w:rsidRPr="00D87B98">
              <w:rPr>
                <w:rFonts w:ascii="GHEA Grapalat" w:hAnsi="GHEA Grapalat" w:cs="Calibri"/>
                <w:bCs/>
                <w:color w:val="000000"/>
                <w:sz w:val="18"/>
                <w:szCs w:val="18"/>
                <w:lang w:val="af-ZA"/>
              </w:rPr>
              <w:t xml:space="preserve">  </w:t>
            </w:r>
            <w:r w:rsidRPr="003D39C7">
              <w:rPr>
                <w:rFonts w:ascii="GHEA Grapalat" w:hAnsi="GHEA Grapalat" w:cs="Arial"/>
                <w:bCs/>
                <w:color w:val="000000"/>
                <w:sz w:val="18"/>
                <w:szCs w:val="18"/>
                <w:lang w:val="hy-AM"/>
              </w:rPr>
              <w:t>բնակավայր</w:t>
            </w:r>
            <w:r>
              <w:rPr>
                <w:rFonts w:ascii="GHEA Grapalat" w:hAnsi="GHEA Grapalat" w:cs="Arial"/>
                <w:bCs/>
                <w:color w:val="000000"/>
                <w:sz w:val="18"/>
                <w:szCs w:val="18"/>
                <w:lang w:val="hy-AM"/>
              </w:rPr>
              <w:t>ի</w:t>
            </w:r>
            <w:r w:rsidRPr="00D87B98">
              <w:rPr>
                <w:rFonts w:ascii="GHEA Grapalat" w:hAnsi="GHEA Grapalat" w:cs="Calibri"/>
                <w:bCs/>
                <w:color w:val="000000"/>
                <w:sz w:val="18"/>
                <w:szCs w:val="18"/>
                <w:lang w:val="af-ZA"/>
              </w:rPr>
              <w:t xml:space="preserve">  </w:t>
            </w:r>
            <w:r w:rsidRPr="00CD1AF5">
              <w:rPr>
                <w:rFonts w:ascii="GHEA Grapalat" w:hAnsi="GHEA Grapalat" w:cs="Times Armenian"/>
                <w:sz w:val="18"/>
                <w:szCs w:val="18"/>
                <w:lang w:val="hy-AM"/>
              </w:rPr>
              <w:t>մշակույթի և ժամանցի կենտրոնի շենքի</w:t>
            </w:r>
            <w:r w:rsidRPr="00F35F7B">
              <w:rPr>
                <w:rFonts w:ascii="GHEA Grapalat" w:hAnsi="GHEA Grapalat" w:cs="Calibri"/>
                <w:bCs/>
                <w:color w:val="000000"/>
                <w:sz w:val="20"/>
                <w:szCs w:val="20"/>
                <w:lang w:val="af-ZA"/>
              </w:rPr>
              <w:t xml:space="preserve"> </w:t>
            </w:r>
            <w:r w:rsidRPr="003D39C7">
              <w:rPr>
                <w:rFonts w:ascii="GHEA Grapalat" w:hAnsi="GHEA Grapalat"/>
                <w:sz w:val="18"/>
                <w:szCs w:val="18"/>
                <w:lang w:val="hy-AM"/>
              </w:rPr>
              <w:t>հիմնանորոգ</w:t>
            </w:r>
            <w:r w:rsidRPr="00665833">
              <w:rPr>
                <w:rFonts w:ascii="GHEA Grapalat" w:hAnsi="GHEA Grapalat"/>
                <w:sz w:val="18"/>
                <w:szCs w:val="18"/>
                <w:lang w:val="hy-AM"/>
              </w:rPr>
              <w:t xml:space="preserve">ման </w:t>
            </w:r>
            <w:r w:rsidRPr="00665833">
              <w:rPr>
                <w:rFonts w:ascii="GHEA Grapalat" w:hAnsi="GHEA Grapalat"/>
                <w:bCs/>
                <w:sz w:val="18"/>
                <w:szCs w:val="18"/>
                <w:lang w:val="af-ZA"/>
              </w:rPr>
              <w:t>աշխատանքների որակի տեխնի</w:t>
            </w:r>
            <w:r>
              <w:rPr>
                <w:rFonts w:ascii="GHEA Grapalat" w:hAnsi="GHEA Grapalat"/>
                <w:bCs/>
                <w:sz w:val="18"/>
                <w:szCs w:val="18"/>
                <w:lang w:val="af-ZA"/>
              </w:rPr>
              <w:t>կական հսկողության ծառայություն</w:t>
            </w:r>
          </w:p>
        </w:tc>
        <w:tc>
          <w:tcPr>
            <w:tcW w:w="464" w:type="dxa"/>
          </w:tcPr>
          <w:p w14:paraId="3557F925" w14:textId="7E733A2F" w:rsidR="00236ED5" w:rsidRPr="00F566BF" w:rsidRDefault="00236ED5" w:rsidP="00236ED5">
            <w:pPr>
              <w:jc w:val="center"/>
              <w:rPr>
                <w:rFonts w:ascii="GHEA Grapalat" w:hAnsi="GHEA Grapalat"/>
                <w:lang w:val="pt-BR"/>
              </w:rPr>
            </w:pPr>
          </w:p>
        </w:tc>
        <w:tc>
          <w:tcPr>
            <w:tcW w:w="464" w:type="dxa"/>
          </w:tcPr>
          <w:p w14:paraId="71BE3923" w14:textId="2736DAC3" w:rsidR="00236ED5" w:rsidRPr="00F566BF" w:rsidRDefault="00236ED5" w:rsidP="00236ED5">
            <w:pPr>
              <w:jc w:val="center"/>
              <w:rPr>
                <w:rFonts w:ascii="GHEA Grapalat" w:hAnsi="GHEA Grapalat"/>
                <w:lang w:val="pt-BR"/>
              </w:rPr>
            </w:pPr>
          </w:p>
        </w:tc>
        <w:tc>
          <w:tcPr>
            <w:tcW w:w="464" w:type="dxa"/>
          </w:tcPr>
          <w:p w14:paraId="2332FAE3" w14:textId="785670EB" w:rsidR="00236ED5" w:rsidRPr="00F566BF" w:rsidRDefault="00236ED5" w:rsidP="00236ED5">
            <w:pPr>
              <w:jc w:val="center"/>
              <w:rPr>
                <w:rFonts w:ascii="GHEA Grapalat" w:hAnsi="GHEA Grapalat" w:cs="Arial"/>
                <w:sz w:val="18"/>
                <w:szCs w:val="18"/>
                <w:lang w:val="pt-BR"/>
              </w:rPr>
            </w:pPr>
          </w:p>
        </w:tc>
        <w:tc>
          <w:tcPr>
            <w:tcW w:w="464" w:type="dxa"/>
          </w:tcPr>
          <w:p w14:paraId="3C3A791F" w14:textId="63275E38" w:rsidR="00236ED5" w:rsidRPr="00F566BF" w:rsidRDefault="00236ED5" w:rsidP="00236ED5">
            <w:pPr>
              <w:jc w:val="center"/>
              <w:rPr>
                <w:rFonts w:ascii="GHEA Grapalat" w:hAnsi="GHEA Grapalat" w:cs="Arial"/>
                <w:sz w:val="18"/>
                <w:szCs w:val="18"/>
                <w:lang w:val="pt-BR"/>
              </w:rPr>
            </w:pPr>
          </w:p>
        </w:tc>
        <w:tc>
          <w:tcPr>
            <w:tcW w:w="464" w:type="dxa"/>
          </w:tcPr>
          <w:p w14:paraId="0E002E46" w14:textId="049F0249" w:rsidR="00236ED5" w:rsidRPr="00F566BF" w:rsidRDefault="00236ED5" w:rsidP="00236ED5">
            <w:pPr>
              <w:jc w:val="center"/>
              <w:rPr>
                <w:rFonts w:ascii="GHEA Grapalat" w:hAnsi="GHEA Grapalat" w:cs="Arial"/>
                <w:sz w:val="18"/>
                <w:szCs w:val="18"/>
                <w:lang w:val="pt-BR"/>
              </w:rPr>
            </w:pPr>
          </w:p>
        </w:tc>
        <w:tc>
          <w:tcPr>
            <w:tcW w:w="464" w:type="dxa"/>
          </w:tcPr>
          <w:p w14:paraId="78FF2EEA" w14:textId="4674A9B3" w:rsidR="00236ED5" w:rsidRPr="00F566BF" w:rsidRDefault="00236ED5" w:rsidP="00236ED5">
            <w:pPr>
              <w:jc w:val="center"/>
              <w:rPr>
                <w:rFonts w:ascii="GHEA Grapalat" w:hAnsi="GHEA Grapalat" w:cs="Arial"/>
                <w:sz w:val="18"/>
                <w:szCs w:val="18"/>
                <w:lang w:val="pt-BR"/>
              </w:rPr>
            </w:pPr>
          </w:p>
        </w:tc>
        <w:tc>
          <w:tcPr>
            <w:tcW w:w="464" w:type="dxa"/>
          </w:tcPr>
          <w:p w14:paraId="4574A4AC" w14:textId="13EEAD22" w:rsidR="00236ED5" w:rsidRPr="00F566BF" w:rsidRDefault="00236ED5" w:rsidP="00236ED5">
            <w:pPr>
              <w:jc w:val="center"/>
              <w:rPr>
                <w:rFonts w:ascii="GHEA Grapalat" w:hAnsi="GHEA Grapalat" w:cs="Arial"/>
                <w:sz w:val="18"/>
                <w:szCs w:val="18"/>
                <w:lang w:val="pt-BR"/>
              </w:rPr>
            </w:pPr>
          </w:p>
        </w:tc>
        <w:tc>
          <w:tcPr>
            <w:tcW w:w="464" w:type="dxa"/>
          </w:tcPr>
          <w:p w14:paraId="26DE24F7" w14:textId="77777777" w:rsidR="00236ED5" w:rsidRPr="00650ECB" w:rsidRDefault="00236ED5" w:rsidP="00236ED5">
            <w:pPr>
              <w:jc w:val="center"/>
              <w:rPr>
                <w:rFonts w:ascii="GHEA Grapalat" w:hAnsi="GHEA Grapalat"/>
                <w:sz w:val="20"/>
                <w:lang w:val="pt-BR"/>
              </w:rPr>
            </w:pPr>
          </w:p>
          <w:p w14:paraId="333CE056" w14:textId="77777777" w:rsidR="00236ED5" w:rsidRPr="00650ECB" w:rsidRDefault="00236ED5" w:rsidP="00236ED5">
            <w:pPr>
              <w:jc w:val="center"/>
              <w:rPr>
                <w:rFonts w:ascii="GHEA Grapalat" w:hAnsi="GHEA Grapalat"/>
                <w:sz w:val="20"/>
                <w:lang w:val="pt-BR"/>
              </w:rPr>
            </w:pPr>
          </w:p>
          <w:p w14:paraId="41771D75" w14:textId="77777777" w:rsidR="00236ED5" w:rsidRPr="00650ECB" w:rsidRDefault="00236ED5" w:rsidP="00236ED5">
            <w:pPr>
              <w:jc w:val="center"/>
              <w:rPr>
                <w:rFonts w:ascii="GHEA Grapalat" w:hAnsi="GHEA Grapalat" w:cs="Arial"/>
                <w:sz w:val="18"/>
                <w:szCs w:val="18"/>
                <w:lang w:val="pt-BR"/>
              </w:rPr>
            </w:pPr>
            <w:r w:rsidRPr="00650ECB">
              <w:rPr>
                <w:rFonts w:ascii="GHEA Grapalat" w:hAnsi="GHEA Grapalat"/>
                <w:sz w:val="20"/>
                <w:lang w:val="pt-BR"/>
              </w:rPr>
              <w:t>... %</w:t>
            </w:r>
          </w:p>
        </w:tc>
        <w:tc>
          <w:tcPr>
            <w:tcW w:w="464" w:type="dxa"/>
          </w:tcPr>
          <w:p w14:paraId="11B1DFA8" w14:textId="77777777" w:rsidR="00236ED5" w:rsidRPr="00F566BF" w:rsidRDefault="00236ED5" w:rsidP="00236ED5">
            <w:pPr>
              <w:jc w:val="center"/>
              <w:rPr>
                <w:rFonts w:ascii="GHEA Grapalat" w:hAnsi="GHEA Grapalat"/>
                <w:sz w:val="20"/>
                <w:lang w:val="pt-BR"/>
              </w:rPr>
            </w:pPr>
          </w:p>
          <w:p w14:paraId="6FDDF4D0" w14:textId="77777777" w:rsidR="00236ED5" w:rsidRPr="00F566BF" w:rsidRDefault="00236ED5" w:rsidP="00236ED5">
            <w:pPr>
              <w:jc w:val="center"/>
              <w:rPr>
                <w:rFonts w:ascii="GHEA Grapalat" w:hAnsi="GHEA Grapalat"/>
                <w:sz w:val="20"/>
                <w:lang w:val="pt-BR"/>
              </w:rPr>
            </w:pPr>
          </w:p>
          <w:p w14:paraId="3105C606" w14:textId="77777777" w:rsidR="00236ED5" w:rsidRPr="00F566BF" w:rsidRDefault="00236ED5" w:rsidP="00236ED5">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458AB4C3" w14:textId="77777777" w:rsidR="00236ED5" w:rsidRPr="00F566BF" w:rsidRDefault="00236ED5" w:rsidP="00236ED5">
            <w:pPr>
              <w:jc w:val="center"/>
              <w:rPr>
                <w:rFonts w:ascii="GHEA Grapalat" w:hAnsi="GHEA Grapalat"/>
                <w:sz w:val="20"/>
                <w:lang w:val="pt-BR"/>
              </w:rPr>
            </w:pPr>
          </w:p>
          <w:p w14:paraId="75457BD9" w14:textId="77777777" w:rsidR="00236ED5" w:rsidRPr="00F566BF" w:rsidRDefault="00236ED5" w:rsidP="00236ED5">
            <w:pPr>
              <w:jc w:val="center"/>
              <w:rPr>
                <w:rFonts w:ascii="GHEA Grapalat" w:hAnsi="GHEA Grapalat"/>
                <w:sz w:val="20"/>
                <w:lang w:val="pt-BR"/>
              </w:rPr>
            </w:pPr>
          </w:p>
          <w:p w14:paraId="05AD19F7" w14:textId="77777777" w:rsidR="00236ED5" w:rsidRPr="00F566BF" w:rsidRDefault="00236ED5" w:rsidP="00236ED5">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5CC9BC05" w14:textId="77777777" w:rsidR="00236ED5" w:rsidRPr="00F566BF" w:rsidRDefault="00236ED5" w:rsidP="00236ED5">
            <w:pPr>
              <w:jc w:val="center"/>
              <w:rPr>
                <w:rFonts w:ascii="GHEA Grapalat" w:hAnsi="GHEA Grapalat"/>
                <w:sz w:val="20"/>
                <w:lang w:val="pt-BR"/>
              </w:rPr>
            </w:pPr>
          </w:p>
          <w:p w14:paraId="423EFADC" w14:textId="77777777" w:rsidR="00236ED5" w:rsidRPr="00F566BF" w:rsidRDefault="00236ED5" w:rsidP="00236ED5">
            <w:pPr>
              <w:jc w:val="center"/>
              <w:rPr>
                <w:rFonts w:ascii="GHEA Grapalat" w:hAnsi="GHEA Grapalat"/>
                <w:sz w:val="20"/>
                <w:lang w:val="pt-BR"/>
              </w:rPr>
            </w:pPr>
          </w:p>
          <w:p w14:paraId="052AAB1C" w14:textId="77777777" w:rsidR="00236ED5" w:rsidRPr="00F566BF" w:rsidRDefault="00236ED5" w:rsidP="00236ED5">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50F2F4D6" w14:textId="77777777" w:rsidR="00236ED5" w:rsidRPr="00F566BF" w:rsidRDefault="00236ED5" w:rsidP="00236ED5">
            <w:pPr>
              <w:jc w:val="center"/>
              <w:rPr>
                <w:rFonts w:ascii="GHEA Grapalat" w:hAnsi="GHEA Grapalat"/>
                <w:sz w:val="20"/>
                <w:lang w:val="pt-BR"/>
              </w:rPr>
            </w:pPr>
          </w:p>
          <w:p w14:paraId="13A7A144" w14:textId="77777777" w:rsidR="00236ED5" w:rsidRPr="00F566BF" w:rsidRDefault="00236ED5" w:rsidP="00236ED5">
            <w:pPr>
              <w:jc w:val="center"/>
              <w:rPr>
                <w:rFonts w:ascii="GHEA Grapalat" w:hAnsi="GHEA Grapalat"/>
                <w:sz w:val="20"/>
                <w:lang w:val="pt-BR"/>
              </w:rPr>
            </w:pPr>
          </w:p>
          <w:p w14:paraId="20E27A48" w14:textId="77777777" w:rsidR="00236ED5" w:rsidRPr="00F566BF" w:rsidRDefault="00236ED5" w:rsidP="00236ED5">
            <w:pPr>
              <w:jc w:val="center"/>
              <w:rPr>
                <w:rFonts w:ascii="GHEA Grapalat" w:hAnsi="GHEA Grapalat" w:cs="Arial"/>
                <w:sz w:val="18"/>
                <w:szCs w:val="18"/>
                <w:lang w:val="pt-BR"/>
              </w:rPr>
            </w:pPr>
            <w:r w:rsidRPr="00F566BF">
              <w:rPr>
                <w:rFonts w:ascii="GHEA Grapalat" w:hAnsi="GHEA Grapalat"/>
                <w:sz w:val="20"/>
                <w:lang w:val="pt-BR"/>
              </w:rPr>
              <w:t>... %</w:t>
            </w:r>
          </w:p>
        </w:tc>
        <w:tc>
          <w:tcPr>
            <w:tcW w:w="1097" w:type="dxa"/>
          </w:tcPr>
          <w:p w14:paraId="2B79E80F" w14:textId="77777777" w:rsidR="00236ED5" w:rsidRPr="00F566BF" w:rsidRDefault="00236ED5" w:rsidP="00236ED5">
            <w:pPr>
              <w:jc w:val="center"/>
              <w:rPr>
                <w:rFonts w:ascii="GHEA Grapalat" w:hAnsi="GHEA Grapalat"/>
                <w:sz w:val="20"/>
                <w:lang w:val="pt-BR"/>
              </w:rPr>
            </w:pPr>
          </w:p>
          <w:p w14:paraId="7EC8615C" w14:textId="77777777" w:rsidR="00236ED5" w:rsidRPr="00F566BF" w:rsidRDefault="00236ED5" w:rsidP="00236ED5">
            <w:pPr>
              <w:jc w:val="center"/>
              <w:rPr>
                <w:rFonts w:ascii="GHEA Grapalat" w:hAnsi="GHEA Grapalat"/>
                <w:sz w:val="20"/>
                <w:lang w:val="pt-BR"/>
              </w:rPr>
            </w:pPr>
          </w:p>
          <w:p w14:paraId="684C056C" w14:textId="77777777" w:rsidR="00236ED5" w:rsidRPr="00F566BF" w:rsidRDefault="00236ED5" w:rsidP="00236ED5">
            <w:pPr>
              <w:jc w:val="center"/>
              <w:rPr>
                <w:rFonts w:ascii="GHEA Grapalat" w:hAnsi="GHEA Grapalat"/>
                <w:b/>
                <w:lang w:val="pt-BR"/>
              </w:rPr>
            </w:pPr>
            <w:r w:rsidRPr="00F566BF">
              <w:rPr>
                <w:rFonts w:ascii="GHEA Grapalat" w:hAnsi="GHEA Grapalat"/>
                <w:sz w:val="20"/>
                <w:lang w:val="pt-BR"/>
              </w:rPr>
              <w:t>... %</w:t>
            </w:r>
          </w:p>
        </w:tc>
      </w:tr>
    </w:tbl>
    <w:p w14:paraId="1A4EF1A0" w14:textId="16383552" w:rsidR="007678FA" w:rsidRPr="00716F7A" w:rsidRDefault="007678FA" w:rsidP="007678FA">
      <w:pPr>
        <w:jc w:val="both"/>
        <w:rPr>
          <w:rFonts w:ascii="GHEA Grapalat" w:hAnsi="GHEA Grapalat" w:cs="Sylfaen"/>
          <w:i/>
          <w:sz w:val="18"/>
          <w:szCs w:val="18"/>
          <w:lang w:val="pt-BR"/>
        </w:rPr>
      </w:pP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8E3D47">
          <w:footnotePr>
            <w:pos w:val="beneathText"/>
          </w:footnotePr>
          <w:pgSz w:w="11906" w:h="16838" w:code="9"/>
          <w:pgMar w:top="533" w:right="1133"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3E696706" w:rsidR="007678FA" w:rsidRPr="00F566BF" w:rsidRDefault="00B87B43" w:rsidP="007678FA">
      <w:pPr>
        <w:autoSpaceDE w:val="0"/>
        <w:autoSpaceDN w:val="0"/>
        <w:adjustRightInd w:val="0"/>
        <w:jc w:val="right"/>
        <w:rPr>
          <w:rFonts w:ascii="GHEA Grapalat" w:hAnsi="GHEA Grapalat" w:cs="TimesArmenianPSMT"/>
          <w:i/>
          <w:sz w:val="20"/>
          <w:lang w:val="ru-RU"/>
        </w:rPr>
      </w:pPr>
      <w:proofErr w:type="gramStart"/>
      <w:r>
        <w:rPr>
          <w:rFonts w:ascii="GHEA Grapalat" w:hAnsi="GHEA Grapalat" w:cs="TimesArmenianPSMT"/>
          <w:i/>
          <w:sz w:val="20"/>
          <w:lang w:val="ru-RU"/>
        </w:rPr>
        <w:t xml:space="preserve">«  </w:t>
      </w:r>
      <w:proofErr w:type="gramEnd"/>
      <w:r>
        <w:rPr>
          <w:rFonts w:ascii="GHEA Grapalat" w:hAnsi="GHEA Grapalat" w:cs="TimesArmenianPSMT"/>
          <w:i/>
          <w:sz w:val="20"/>
          <w:lang w:val="ru-RU"/>
        </w:rPr>
        <w:t xml:space="preserve">       »              2022</w:t>
      </w:r>
      <w:r w:rsidR="007678FA" w:rsidRPr="00F566BF">
        <w:rPr>
          <w:rFonts w:ascii="GHEA Grapalat" w:hAnsi="GHEA Grapalat" w:cs="TimesArmenianPSMT"/>
          <w:i/>
          <w:sz w:val="20"/>
          <w:lang w:val="ru-RU"/>
        </w:rPr>
        <w:t xml:space="preserve">թ. կնքված </w:t>
      </w:r>
    </w:p>
    <w:p w14:paraId="3FDE2F15" w14:textId="04C6DDF2"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B87B43" w:rsidRPr="00F566BF">
        <w:rPr>
          <w:rFonts w:ascii="GHEA Grapalat" w:hAnsi="GHEA Grapalat" w:cs="TimesArmenianPSMT"/>
          <w:i/>
          <w:sz w:val="20"/>
          <w:lang w:val="ru-RU"/>
        </w:rPr>
        <w:t xml:space="preserve">                     </w:t>
      </w:r>
      <w:r w:rsidR="00B87B43" w:rsidRPr="00612252">
        <w:rPr>
          <w:rFonts w:ascii="GHEA Grapalat" w:hAnsi="GHEA Grapalat"/>
          <w:i/>
          <w:sz w:val="20"/>
          <w:szCs w:val="20"/>
          <w:lang w:val="af-ZA"/>
        </w:rPr>
        <w:t>ՀՀ-ԼՄՍՀ-ԳՀԾՁԲ-22/</w:t>
      </w:r>
      <w:r w:rsidR="00792B00" w:rsidRPr="00792B00">
        <w:rPr>
          <w:rFonts w:ascii="GHEA Grapalat" w:hAnsi="GHEA Grapalat"/>
          <w:i/>
          <w:sz w:val="20"/>
          <w:szCs w:val="20"/>
          <w:lang w:val="ru-RU"/>
        </w:rPr>
        <w:t>08</w:t>
      </w:r>
      <w:r w:rsidR="008B18B1">
        <w:rPr>
          <w:rFonts w:ascii="GHEA Grapalat" w:hAnsi="GHEA Grapalat"/>
          <w:i/>
          <w:sz w:val="20"/>
          <w:szCs w:val="20"/>
          <w:lang w:val="hy-AM"/>
        </w:rPr>
        <w:t xml:space="preserve"> </w:t>
      </w:r>
      <w:r w:rsidRPr="00F566BF">
        <w:rPr>
          <w:rFonts w:ascii="GHEA Grapalat" w:hAnsi="GHEA Grapalat" w:cs="TimesArmenianPSMT"/>
          <w:i/>
          <w:sz w:val="20"/>
          <w:lang w:val="ru-RU"/>
        </w:rPr>
        <w:t>ծածկագրով պայմանագրի</w:t>
      </w:r>
    </w:p>
    <w:p w14:paraId="49C100B6" w14:textId="77777777" w:rsidR="007678FA" w:rsidRPr="00B87B43" w:rsidRDefault="007678FA" w:rsidP="007678FA">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8B18B1" w:rsidDel="004B29A5" w14:paraId="68A217E3" w14:textId="77777777" w:rsidTr="00E53C12">
        <w:trPr>
          <w:tblCellSpacing w:w="7" w:type="dxa"/>
          <w:jc w:val="center"/>
        </w:trPr>
        <w:tc>
          <w:tcPr>
            <w:tcW w:w="0" w:type="auto"/>
            <w:gridSpan w:val="2"/>
            <w:vAlign w:val="center"/>
          </w:tcPr>
          <w:p w14:paraId="0C4515EB" w14:textId="77777777" w:rsidR="007678FA" w:rsidRPr="00B87B43" w:rsidDel="004B29A5" w:rsidRDefault="007678FA" w:rsidP="00E53C12">
            <w:pPr>
              <w:rPr>
                <w:rFonts w:ascii="GHEA Grapalat" w:hAnsi="GHEA Grapalat"/>
                <w:iCs/>
                <w:color w:val="000000"/>
                <w:sz w:val="21"/>
                <w:szCs w:val="21"/>
                <w:lang w:val="ru-RU"/>
              </w:rPr>
            </w:pPr>
          </w:p>
        </w:tc>
        <w:tc>
          <w:tcPr>
            <w:tcW w:w="0" w:type="auto"/>
            <w:vAlign w:val="center"/>
          </w:tcPr>
          <w:p w14:paraId="51669D01" w14:textId="77777777" w:rsidR="007678FA" w:rsidRPr="00B87B43" w:rsidDel="004B29A5" w:rsidRDefault="007678FA" w:rsidP="00E53C12">
            <w:pPr>
              <w:rPr>
                <w:rFonts w:ascii="Arial" w:hAnsi="Arial" w:cs="Arial"/>
                <w:iCs/>
                <w:color w:val="000000"/>
                <w:sz w:val="21"/>
                <w:szCs w:val="21"/>
                <w:lang w:val="ru-RU"/>
              </w:rPr>
            </w:pPr>
          </w:p>
        </w:tc>
      </w:tr>
      <w:tr w:rsidR="007678FA" w:rsidRPr="00046D30"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5B37DAE4" w:rsidR="007678FA" w:rsidRPr="00F566BF" w:rsidRDefault="0008083C" w:rsidP="007678FA">
      <w:pPr>
        <w:autoSpaceDE w:val="0"/>
        <w:autoSpaceDN w:val="0"/>
        <w:adjustRightInd w:val="0"/>
        <w:jc w:val="right"/>
        <w:rPr>
          <w:rFonts w:ascii="GHEA Grapalat" w:hAnsi="GHEA Grapalat" w:cs="TimesArmenianPSMT"/>
          <w:i/>
          <w:sz w:val="20"/>
          <w:lang w:val="ru-RU"/>
        </w:rPr>
      </w:pPr>
      <w:proofErr w:type="gramStart"/>
      <w:r>
        <w:rPr>
          <w:rFonts w:ascii="GHEA Grapalat" w:hAnsi="GHEA Grapalat" w:cs="TimesArmenianPSMT"/>
          <w:i/>
          <w:sz w:val="20"/>
          <w:lang w:val="ru-RU"/>
        </w:rPr>
        <w:t xml:space="preserve">«  </w:t>
      </w:r>
      <w:proofErr w:type="gramEnd"/>
      <w:r>
        <w:rPr>
          <w:rFonts w:ascii="GHEA Grapalat" w:hAnsi="GHEA Grapalat" w:cs="TimesArmenianPSMT"/>
          <w:i/>
          <w:sz w:val="20"/>
          <w:lang w:val="ru-RU"/>
        </w:rPr>
        <w:t xml:space="preserve">       »              2022</w:t>
      </w:r>
      <w:r w:rsidR="007678FA" w:rsidRPr="00F566BF">
        <w:rPr>
          <w:rFonts w:ascii="GHEA Grapalat" w:hAnsi="GHEA Grapalat" w:cs="TimesArmenianPSMT"/>
          <w:i/>
          <w:sz w:val="20"/>
          <w:lang w:val="ru-RU"/>
        </w:rPr>
        <w:t xml:space="preserve">թ. կնքված </w:t>
      </w:r>
    </w:p>
    <w:p w14:paraId="4752D2A1" w14:textId="05CF01C3"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08083C" w:rsidRPr="00F566BF">
        <w:rPr>
          <w:rFonts w:ascii="GHEA Grapalat" w:hAnsi="GHEA Grapalat" w:cs="TimesArmenianPSMT"/>
          <w:i/>
          <w:sz w:val="20"/>
          <w:lang w:val="ru-RU"/>
        </w:rPr>
        <w:t xml:space="preserve">                     </w:t>
      </w:r>
      <w:r w:rsidR="0008083C" w:rsidRPr="00612252">
        <w:rPr>
          <w:rFonts w:ascii="GHEA Grapalat" w:hAnsi="GHEA Grapalat"/>
          <w:i/>
          <w:sz w:val="20"/>
          <w:szCs w:val="20"/>
          <w:lang w:val="af-ZA"/>
        </w:rPr>
        <w:t>ՀՀ-ԼՄՍՀ-ԳՀԾՁԲ-22/</w:t>
      </w:r>
      <w:r w:rsidR="00792B00" w:rsidRPr="00792B00">
        <w:rPr>
          <w:rFonts w:ascii="GHEA Grapalat" w:hAnsi="GHEA Grapalat"/>
          <w:i/>
          <w:sz w:val="20"/>
          <w:szCs w:val="20"/>
          <w:lang w:val="ru-RU"/>
        </w:rPr>
        <w:t>08</w:t>
      </w:r>
      <w:r w:rsidRPr="00F566BF">
        <w:rPr>
          <w:rFonts w:ascii="GHEA Grapalat" w:hAnsi="GHEA Grapalat" w:cs="TimesArmenianPSMT"/>
          <w:i/>
          <w:sz w:val="20"/>
          <w:lang w:val="ru-RU"/>
        </w:rPr>
        <w:t>ծածկագրով պայմանագրի</w:t>
      </w:r>
    </w:p>
    <w:p w14:paraId="4F674C6B" w14:textId="77777777" w:rsidR="007678FA" w:rsidRPr="0008083C"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08083C" w:rsidRDefault="007678FA" w:rsidP="007678FA">
      <w:pPr>
        <w:rPr>
          <w:rFonts w:ascii="GHEA Grapalat" w:hAnsi="GHEA Grapalat"/>
          <w:lang w:val="ru-RU"/>
        </w:rPr>
      </w:pPr>
    </w:p>
    <w:p w14:paraId="0FBBE306" w14:textId="77777777" w:rsidR="007678FA" w:rsidRPr="0008083C" w:rsidRDefault="007678FA" w:rsidP="007678FA">
      <w:pPr>
        <w:rPr>
          <w:rFonts w:ascii="GHEA Grapalat" w:hAnsi="GHEA Grapalat"/>
          <w:lang w:val="ru-RU"/>
        </w:rPr>
      </w:pPr>
    </w:p>
    <w:p w14:paraId="36010724" w14:textId="77777777" w:rsidR="007678FA" w:rsidRPr="0008083C" w:rsidRDefault="007678FA" w:rsidP="007678FA">
      <w:pPr>
        <w:rPr>
          <w:rFonts w:ascii="GHEA Grapalat" w:hAnsi="GHEA Grapalat"/>
          <w:lang w:val="ru-RU"/>
        </w:rPr>
      </w:pPr>
    </w:p>
    <w:p w14:paraId="607BBF20" w14:textId="77777777" w:rsidR="007678FA" w:rsidRPr="008E3D47"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8E3D47">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8E3D47">
        <w:rPr>
          <w:rFonts w:ascii="GHEA Grapalat" w:hAnsi="GHEA Grapalat" w:cs="Sylfaen"/>
          <w:bCs/>
          <w:sz w:val="18"/>
          <w:szCs w:val="18"/>
          <w:lang w:val="ru-RU"/>
        </w:rPr>
        <w:t xml:space="preserve">    </w:t>
      </w:r>
    </w:p>
    <w:p w14:paraId="066020AB" w14:textId="77777777" w:rsidR="007678FA" w:rsidRPr="008E3D47"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պայմանագրի</w:t>
      </w:r>
      <w:proofErr w:type="gramEnd"/>
      <w:r w:rsidRPr="008E3D47">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8E3D47">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8E3D47">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8E3D47">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8E3D47">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8E3D47">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8E3D47">
        <w:rPr>
          <w:rFonts w:ascii="GHEA Grapalat" w:hAnsi="GHEA Grapalat" w:cs="Sylfaen"/>
          <w:bCs/>
          <w:sz w:val="18"/>
          <w:szCs w:val="18"/>
          <w:lang w:val="ru-RU"/>
        </w:rPr>
        <w:t xml:space="preserve">                                                                                                                               </w:t>
      </w:r>
    </w:p>
    <w:p w14:paraId="30D20522" w14:textId="77777777" w:rsidR="007678FA" w:rsidRPr="008E3D47" w:rsidRDefault="007678FA" w:rsidP="007678FA">
      <w:pPr>
        <w:tabs>
          <w:tab w:val="left" w:pos="360"/>
          <w:tab w:val="left" w:pos="540"/>
        </w:tabs>
        <w:rPr>
          <w:rFonts w:ascii="GHEA Grapalat" w:hAnsi="GHEA Grapalat" w:cs="Sylfaen"/>
          <w:sz w:val="22"/>
          <w:szCs w:val="22"/>
          <w:lang w:val="ru-RU"/>
        </w:rPr>
      </w:pPr>
    </w:p>
    <w:p w14:paraId="041BA7FF" w14:textId="77777777" w:rsidR="007678FA" w:rsidRPr="008E3D47" w:rsidRDefault="007678FA" w:rsidP="007678FA">
      <w:pPr>
        <w:tabs>
          <w:tab w:val="left" w:pos="360"/>
          <w:tab w:val="left" w:pos="540"/>
        </w:tabs>
        <w:rPr>
          <w:rFonts w:ascii="GHEA Grapalat" w:hAnsi="GHEA Grapalat" w:cs="Sylfaen"/>
          <w:sz w:val="22"/>
          <w:szCs w:val="22"/>
          <w:lang w:val="ru-RU"/>
        </w:rPr>
      </w:pPr>
    </w:p>
    <w:p w14:paraId="34088F6B" w14:textId="77777777" w:rsidR="007678FA" w:rsidRPr="008E3D47" w:rsidRDefault="007678FA" w:rsidP="007678FA">
      <w:pPr>
        <w:tabs>
          <w:tab w:val="left" w:pos="360"/>
          <w:tab w:val="left" w:pos="540"/>
        </w:tabs>
        <w:ind w:left="-540" w:firstLine="180"/>
        <w:jc w:val="both"/>
        <w:rPr>
          <w:rFonts w:ascii="GHEA Grapalat" w:hAnsi="GHEA Grapalat" w:cs="Sylfaen"/>
          <w:sz w:val="20"/>
          <w:szCs w:val="20"/>
          <w:lang w:val="ru-RU"/>
        </w:rPr>
      </w:pPr>
      <w:r w:rsidRPr="008E3D47">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8E3D47">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8E3D47">
        <w:rPr>
          <w:rFonts w:ascii="GHEA Grapalat" w:hAnsi="GHEA Grapalat" w:cs="Sylfaen"/>
          <w:sz w:val="20"/>
          <w:u w:val="single"/>
          <w:lang w:val="ru-RU"/>
        </w:rPr>
        <w:tab/>
      </w:r>
      <w:r w:rsidRPr="008E3D47">
        <w:rPr>
          <w:rFonts w:ascii="GHEA Grapalat" w:hAnsi="GHEA Grapalat" w:cs="Sylfaen"/>
          <w:sz w:val="20"/>
          <w:u w:val="single"/>
          <w:lang w:val="ru-RU"/>
        </w:rPr>
        <w:tab/>
        <w:t xml:space="preserve">        </w:t>
      </w:r>
      <w:r w:rsidRPr="008E3D47">
        <w:rPr>
          <w:rFonts w:ascii="GHEA Grapalat" w:hAnsi="GHEA Grapalat" w:cs="Sylfaen"/>
          <w:sz w:val="20"/>
          <w:lang w:val="ru-RU"/>
        </w:rPr>
        <w:t>-</w:t>
      </w:r>
      <w:r w:rsidRPr="00F566BF">
        <w:rPr>
          <w:rFonts w:ascii="GHEA Grapalat" w:hAnsi="GHEA Grapalat" w:cs="Sylfaen"/>
          <w:sz w:val="20"/>
        </w:rPr>
        <w:t>ի</w:t>
      </w:r>
      <w:r w:rsidRPr="008E3D47">
        <w:rPr>
          <w:rFonts w:ascii="GHEA Grapalat" w:hAnsi="GHEA Grapalat" w:cs="Sylfaen"/>
          <w:lang w:val="ru-RU"/>
        </w:rPr>
        <w:t xml:space="preserve"> </w:t>
      </w:r>
      <w:r w:rsidRPr="008E3D47">
        <w:rPr>
          <w:rFonts w:ascii="GHEA Grapalat" w:hAnsi="GHEA Grapalat" w:cs="Sylfaen"/>
          <w:sz w:val="20"/>
          <w:szCs w:val="20"/>
          <w:lang w:val="ru-RU"/>
        </w:rPr>
        <w:t>(</w:t>
      </w:r>
      <w:r w:rsidRPr="00F566BF">
        <w:rPr>
          <w:rFonts w:ascii="GHEA Grapalat" w:hAnsi="GHEA Grapalat" w:cs="Sylfaen"/>
          <w:sz w:val="20"/>
          <w:szCs w:val="20"/>
        </w:rPr>
        <w:t>այսուհետ</w:t>
      </w:r>
      <w:r w:rsidRPr="008E3D47">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8E3D47">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8E3D47">
        <w:rPr>
          <w:rFonts w:ascii="GHEA Grapalat" w:hAnsi="GHEA Grapalat" w:cs="Sylfaen"/>
          <w:sz w:val="20"/>
          <w:u w:val="single"/>
          <w:lang w:val="ru-RU"/>
        </w:rPr>
        <w:tab/>
      </w:r>
      <w:r w:rsidRPr="008E3D47">
        <w:rPr>
          <w:rFonts w:ascii="GHEA Grapalat" w:hAnsi="GHEA Grapalat" w:cs="Sylfaen"/>
          <w:sz w:val="20"/>
          <w:u w:val="single"/>
          <w:lang w:val="ru-RU"/>
        </w:rPr>
        <w:tab/>
        <w:t xml:space="preserve">        </w:t>
      </w:r>
      <w:r w:rsidRPr="008E3D47">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8E3D47" w:rsidRDefault="007678FA" w:rsidP="007678FA">
      <w:pPr>
        <w:tabs>
          <w:tab w:val="left" w:pos="360"/>
          <w:tab w:val="left" w:pos="540"/>
        </w:tabs>
        <w:jc w:val="both"/>
        <w:rPr>
          <w:rFonts w:ascii="GHEA Grapalat" w:hAnsi="GHEA Grapalat" w:cs="Sylfaen"/>
          <w:lang w:val="ru-RU"/>
        </w:rPr>
      </w:pPr>
      <w:r w:rsidRPr="008E3D47">
        <w:rPr>
          <w:rFonts w:ascii="GHEA Grapalat" w:hAnsi="GHEA Grapalat" w:cs="Sylfaen"/>
          <w:lang w:val="ru-RU"/>
        </w:rPr>
        <w:t xml:space="preserve">                                            </w:t>
      </w:r>
      <w:r w:rsidRPr="00F566BF">
        <w:rPr>
          <w:rFonts w:ascii="GHEA Grapalat" w:hAnsi="GHEA Grapalat" w:cs="Sylfaen"/>
          <w:sz w:val="12"/>
          <w:szCs w:val="12"/>
        </w:rPr>
        <w:t>Պատվիրատուի</w:t>
      </w:r>
      <w:r w:rsidRPr="008E3D47">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8E3D47">
        <w:rPr>
          <w:rFonts w:ascii="GHEA Grapalat" w:hAnsi="GHEA Grapalat" w:cs="Sylfaen"/>
          <w:sz w:val="12"/>
          <w:szCs w:val="12"/>
          <w:lang w:val="ru-RU"/>
        </w:rPr>
        <w:t xml:space="preserve">     </w:t>
      </w:r>
      <w:r w:rsidRPr="008E3D47">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8E3D47">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8E3D47"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8E3D47">
        <w:rPr>
          <w:rFonts w:ascii="GHEA Grapalat" w:hAnsi="GHEA Grapalat" w:cs="Sylfaen"/>
          <w:sz w:val="20"/>
          <w:szCs w:val="20"/>
          <w:lang w:val="ru-RU"/>
        </w:rPr>
        <w:t xml:space="preserve"> </w:t>
      </w:r>
      <w:r w:rsidRPr="00F566BF">
        <w:rPr>
          <w:rFonts w:ascii="GHEA Grapalat" w:hAnsi="GHEA Grapalat" w:cs="Sylfaen"/>
          <w:sz w:val="20"/>
        </w:rPr>
        <w:t>միջև</w:t>
      </w:r>
      <w:r w:rsidRPr="008E3D47">
        <w:rPr>
          <w:rFonts w:ascii="GHEA Grapalat" w:hAnsi="GHEA Grapalat" w:cs="Sylfaen"/>
          <w:sz w:val="20"/>
          <w:lang w:val="ru-RU"/>
        </w:rPr>
        <w:t xml:space="preserve"> 20     </w:t>
      </w:r>
      <w:r w:rsidRPr="00F566BF">
        <w:rPr>
          <w:rFonts w:ascii="GHEA Grapalat" w:hAnsi="GHEA Grapalat" w:cs="Sylfaen"/>
          <w:sz w:val="20"/>
        </w:rPr>
        <w:t>թ</w:t>
      </w:r>
      <w:r w:rsidRPr="008E3D47">
        <w:rPr>
          <w:rFonts w:ascii="GHEA Grapalat" w:hAnsi="GHEA Grapalat" w:cs="Sylfaen"/>
          <w:sz w:val="20"/>
          <w:lang w:val="ru-RU"/>
        </w:rPr>
        <w:t xml:space="preserve">. </w:t>
      </w:r>
      <w:r w:rsidRPr="008E3D47">
        <w:rPr>
          <w:rFonts w:ascii="GHEA Grapalat" w:hAnsi="GHEA Grapalat" w:cs="Sylfaen"/>
          <w:sz w:val="20"/>
          <w:u w:val="single"/>
          <w:lang w:val="ru-RU"/>
        </w:rPr>
        <w:tab/>
      </w:r>
      <w:r w:rsidRPr="008E3D47">
        <w:rPr>
          <w:rFonts w:ascii="GHEA Grapalat" w:hAnsi="GHEA Grapalat" w:cs="Sylfaen"/>
          <w:sz w:val="20"/>
          <w:u w:val="single"/>
          <w:lang w:val="ru-RU"/>
        </w:rPr>
        <w:tab/>
      </w:r>
      <w:r w:rsidRPr="008E3D47">
        <w:rPr>
          <w:rFonts w:ascii="GHEA Grapalat" w:hAnsi="GHEA Grapalat" w:cs="Sylfaen"/>
          <w:sz w:val="20"/>
          <w:u w:val="single"/>
          <w:lang w:val="ru-RU"/>
        </w:rPr>
        <w:tab/>
      </w:r>
      <w:r w:rsidRPr="008E3D47">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675"/>
        <w:gridCol w:w="5100"/>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0FFA6E4D" w14:textId="77777777" w:rsidR="007678FA" w:rsidRPr="003C22C8" w:rsidRDefault="007678FA" w:rsidP="007678FA">
      <w:pPr>
        <w:ind w:left="-142" w:firstLine="142"/>
        <w:jc w:val="center"/>
        <w:rPr>
          <w:rFonts w:ascii="GHEA Grapalat" w:hAnsi="GHEA Grapalat" w:cs="Sylfaen"/>
          <w:b/>
        </w:rPr>
      </w:pPr>
    </w:p>
    <w:p w14:paraId="15663C25" w14:textId="77777777" w:rsidR="007678FA" w:rsidRPr="003C22C8" w:rsidRDefault="007678FA" w:rsidP="007678FA">
      <w:pPr>
        <w:pStyle w:val="norm"/>
        <w:spacing w:line="240" w:lineRule="auto"/>
        <w:ind w:firstLine="284"/>
        <w:jc w:val="right"/>
        <w:rPr>
          <w:rFonts w:ascii="GHEA Grapalat" w:hAnsi="GHEA Grapalat"/>
          <w:b/>
          <w:sz w:val="20"/>
        </w:rPr>
      </w:pPr>
    </w:p>
    <w:p w14:paraId="0E1E0573" w14:textId="77777777" w:rsidR="007678FA" w:rsidRPr="003C22C8" w:rsidRDefault="007678FA" w:rsidP="007678FA">
      <w:pPr>
        <w:pStyle w:val="a3"/>
        <w:jc w:val="right"/>
        <w:rPr>
          <w:rFonts w:ascii="GHEA Grapalat" w:hAnsi="GHEA Grapalat" w:cs="Sylfaen"/>
          <w:i w:val="0"/>
          <w:lang w:val="en-US"/>
        </w:rPr>
        <w:sectPr w:rsidR="007678FA" w:rsidRPr="003C22C8" w:rsidSect="0070788F">
          <w:pgSz w:w="11906" w:h="16838" w:code="9"/>
          <w:pgMar w:top="720" w:right="991" w:bottom="533" w:left="1140" w:header="561" w:footer="561" w:gutter="0"/>
          <w:cols w:space="720"/>
        </w:sectPr>
      </w:pPr>
    </w:p>
    <w:p w14:paraId="30C3D47C" w14:textId="77777777"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CC0CE" w14:textId="77777777" w:rsidR="00416A15" w:rsidRDefault="00416A15">
      <w:r>
        <w:separator/>
      </w:r>
    </w:p>
  </w:endnote>
  <w:endnote w:type="continuationSeparator" w:id="0">
    <w:p w14:paraId="6FF75EAF" w14:textId="77777777" w:rsidR="00416A15" w:rsidRDefault="0041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2FD47" w14:textId="77777777" w:rsidR="00416A15" w:rsidRDefault="00416A15">
      <w:r>
        <w:separator/>
      </w:r>
    </w:p>
  </w:footnote>
  <w:footnote w:type="continuationSeparator" w:id="0">
    <w:p w14:paraId="2EC8F6E0" w14:textId="77777777" w:rsidR="00416A15" w:rsidRDefault="00416A15">
      <w:r>
        <w:continuationSeparator/>
      </w:r>
    </w:p>
  </w:footnote>
  <w:footnote w:id="1">
    <w:p w14:paraId="6C3CAC36" w14:textId="5926B81D" w:rsidR="008B30CB" w:rsidRPr="00F566BF" w:rsidDel="009A5190" w:rsidRDefault="008B30CB" w:rsidP="00375D38">
      <w:pPr>
        <w:pStyle w:val="af2"/>
        <w:jc w:val="both"/>
        <w:rPr>
          <w:del w:id="2" w:author="Vahe Mahtesyan" w:date="2018-02-14T10:15:00Z"/>
          <w:rFonts w:ascii="GHEA Grapalat" w:hAnsi="GHEA Grapalat"/>
          <w:i/>
          <w:sz w:val="16"/>
          <w:szCs w:val="16"/>
          <w:lang w:val="af-ZA"/>
        </w:rPr>
      </w:pPr>
    </w:p>
  </w:footnote>
  <w:footnote w:id="2">
    <w:p w14:paraId="0BCCD2D6" w14:textId="1085F3C3" w:rsidR="008B30CB" w:rsidRPr="00565826" w:rsidRDefault="008B30CB" w:rsidP="00EE0A97">
      <w:pPr>
        <w:pStyle w:val="af2"/>
        <w:rPr>
          <w:rFonts w:ascii="Calibri" w:hAnsi="Calibri"/>
          <w:sz w:val="16"/>
          <w:szCs w:val="16"/>
          <w:lang w:val="af-ZA"/>
        </w:rPr>
      </w:pPr>
      <w:r w:rsidRPr="008B6255">
        <w:rPr>
          <w:rStyle w:val="af6"/>
          <w:sz w:val="16"/>
          <w:szCs w:val="16"/>
        </w:rPr>
        <w:footnoteRef/>
      </w:r>
    </w:p>
  </w:footnote>
  <w:footnote w:id="3">
    <w:p w14:paraId="2A342F2A" w14:textId="77777777" w:rsidR="008B30CB" w:rsidRPr="003053EF" w:rsidRDefault="008B30CB" w:rsidP="009A5006">
      <w:pPr>
        <w:pStyle w:val="af2"/>
        <w:jc w:val="both"/>
        <w:rPr>
          <w:lang w:val="en-US"/>
        </w:rPr>
      </w:pPr>
    </w:p>
  </w:footnote>
  <w:footnote w:id="4">
    <w:p w14:paraId="70192422" w14:textId="77777777" w:rsidR="008B30CB" w:rsidRDefault="008B30CB"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8B30CB" w:rsidRPr="00EC6281" w:rsidRDefault="008B30CB" w:rsidP="006C1D25">
      <w:pPr>
        <w:pStyle w:val="af2"/>
        <w:jc w:val="both"/>
        <w:rPr>
          <w:lang w:val="en-US"/>
        </w:rPr>
      </w:pPr>
    </w:p>
  </w:footnote>
  <w:footnote w:id="5">
    <w:p w14:paraId="14D78627" w14:textId="77777777" w:rsidR="008B30CB" w:rsidRPr="00565826" w:rsidRDefault="008B30CB" w:rsidP="00D10604">
      <w:pPr>
        <w:pStyle w:val="af2"/>
        <w:rPr>
          <w:rFonts w:ascii="GHEA Grapalat" w:hAnsi="GHEA Grapalat" w:cs="Sylfaen"/>
          <w:i/>
          <w:sz w:val="16"/>
          <w:szCs w:val="16"/>
          <w:lang w:val="hy-AM"/>
        </w:rPr>
      </w:pPr>
    </w:p>
  </w:footnote>
  <w:footnote w:id="6">
    <w:p w14:paraId="2B423FA4" w14:textId="77777777" w:rsidR="008B30CB" w:rsidRPr="008519CC" w:rsidRDefault="008B30CB" w:rsidP="00D10604">
      <w:pPr>
        <w:pStyle w:val="af2"/>
        <w:rPr>
          <w:rFonts w:ascii="Times New Roman" w:hAnsi="Times New Roman"/>
          <w:vertAlign w:val="superscript"/>
          <w:lang w:val="hy-AM"/>
        </w:rPr>
      </w:pPr>
    </w:p>
  </w:footnote>
  <w:footnote w:id="7">
    <w:p w14:paraId="7CE33027" w14:textId="77777777" w:rsidR="008B30CB" w:rsidRPr="007567B1" w:rsidRDefault="008B30CB">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8">
    <w:p w14:paraId="32BB368A" w14:textId="77777777" w:rsidR="008B30CB" w:rsidRPr="00EC2CDE" w:rsidRDefault="008B30CB"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1C00B717" w14:textId="77777777" w:rsidR="008B30CB" w:rsidRPr="00B01C80" w:rsidRDefault="008B30CB"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416A15">
        <w:fldChar w:fldCharType="begin"/>
      </w:r>
      <w:r w:rsidR="00416A15" w:rsidRPr="00046D30">
        <w:rPr>
          <w:lang w:val="af-ZA"/>
        </w:rPr>
        <w:instrText xml:space="preserve"> HYPERLINK "https://ru.wikipedia.org/wiki/Standard_%26_Poor%E2%80%99s" \t "_blank" </w:instrText>
      </w:r>
      <w:r w:rsidR="00416A15">
        <w:fldChar w:fldCharType="separate"/>
      </w:r>
      <w:r w:rsidRPr="00915006">
        <w:rPr>
          <w:rFonts w:ascii="GHEA Grapalat" w:hAnsi="GHEA Grapalat"/>
          <w:i/>
          <w:sz w:val="16"/>
          <w:szCs w:val="16"/>
          <w:lang w:val="hy-AM" w:eastAsia="ru-RU"/>
        </w:rPr>
        <w:t>Standard &amp; Poor’s</w:t>
      </w:r>
      <w:r w:rsidR="00416A15">
        <w:rPr>
          <w:rFonts w:ascii="GHEA Grapalat" w:hAnsi="GHEA Grapalat"/>
          <w:i/>
          <w:sz w:val="16"/>
          <w:szCs w:val="16"/>
          <w:lang w:val="hy-AM" w:eastAsia="ru-RU"/>
        </w:rPr>
        <w:fldChar w:fldCharType="end"/>
      </w:r>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0">
    <w:p w14:paraId="627CB3A3" w14:textId="77777777" w:rsidR="008B30CB" w:rsidRPr="002A4619" w:rsidRDefault="008B30CB"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8B30CB" w:rsidRDefault="008B30CB" w:rsidP="00821851">
      <w:pPr>
        <w:jc w:val="both"/>
        <w:rPr>
          <w:rFonts w:ascii="GHEA Grapalat" w:hAnsi="GHEA Grapalat"/>
          <w:i/>
          <w:sz w:val="16"/>
          <w:szCs w:val="16"/>
          <w:lang w:val="hy-AM" w:eastAsia="ru-RU"/>
        </w:rPr>
      </w:pPr>
    </w:p>
    <w:p w14:paraId="7360E7AA" w14:textId="77777777" w:rsidR="008B30CB" w:rsidRDefault="008B30C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8B30CB" w:rsidRPr="00821851" w:rsidRDefault="008B30C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8B30CB" w:rsidRPr="00821851" w:rsidRDefault="008B30CB" w:rsidP="00821851">
      <w:pPr>
        <w:jc w:val="both"/>
        <w:rPr>
          <w:rFonts w:ascii="GHEA Grapalat" w:hAnsi="GHEA Grapalat"/>
          <w:i/>
          <w:sz w:val="16"/>
          <w:szCs w:val="16"/>
          <w:lang w:val="hy-AM" w:eastAsia="ru-RU"/>
        </w:rPr>
      </w:pPr>
    </w:p>
    <w:p w14:paraId="72E5BF95" w14:textId="77777777" w:rsidR="008B30CB" w:rsidRPr="00821851" w:rsidRDefault="008B30CB"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8B30CB" w:rsidRPr="00821851" w:rsidRDefault="008B30CB"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8B30CB" w:rsidRPr="00821851" w:rsidRDefault="008B30CB" w:rsidP="00821851">
      <w:pPr>
        <w:pStyle w:val="af2"/>
        <w:rPr>
          <w:rFonts w:ascii="GHEA Grapalat" w:hAnsi="GHEA Grapalat"/>
          <w:i/>
          <w:sz w:val="16"/>
          <w:szCs w:val="16"/>
          <w:lang w:val="hy-AM"/>
        </w:rPr>
      </w:pPr>
    </w:p>
    <w:p w14:paraId="24E5A8F4" w14:textId="77777777" w:rsidR="008B30CB" w:rsidRPr="00821851" w:rsidRDefault="008B30CB"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8B30CB" w:rsidRPr="00821851" w:rsidRDefault="008B30CB" w:rsidP="00821851">
      <w:pPr>
        <w:jc w:val="both"/>
        <w:rPr>
          <w:rFonts w:ascii="GHEA Grapalat" w:hAnsi="GHEA Grapalat"/>
          <w:i/>
          <w:sz w:val="16"/>
          <w:szCs w:val="16"/>
          <w:lang w:val="hy-AM" w:eastAsia="ru-RU"/>
        </w:rPr>
      </w:pPr>
    </w:p>
    <w:p w14:paraId="2BE32FFE" w14:textId="77777777" w:rsidR="008B30CB" w:rsidRPr="00821851" w:rsidRDefault="008B30CB" w:rsidP="00821851">
      <w:pPr>
        <w:jc w:val="both"/>
        <w:rPr>
          <w:rFonts w:asciiTheme="minorHAnsi" w:hAnsiTheme="minorHAnsi"/>
          <w:lang w:val="hy-AM"/>
        </w:rPr>
      </w:pPr>
    </w:p>
    <w:p w14:paraId="45B4E044" w14:textId="77777777" w:rsidR="008B30CB" w:rsidRPr="00821851" w:rsidRDefault="008B30CB" w:rsidP="00CE3A99">
      <w:pPr>
        <w:jc w:val="both"/>
        <w:rPr>
          <w:rFonts w:ascii="GHEA Grapalat" w:hAnsi="GHEA Grapalat" w:cs="Sylfaen"/>
          <w:sz w:val="20"/>
          <w:lang w:val="hy-AM"/>
        </w:rPr>
      </w:pPr>
    </w:p>
  </w:footnote>
  <w:footnote w:id="11">
    <w:p w14:paraId="418B71BD" w14:textId="28B4056F" w:rsidR="008B30CB" w:rsidRPr="00F118CF" w:rsidRDefault="008B30CB" w:rsidP="00F118CF">
      <w:pPr>
        <w:pStyle w:val="31"/>
        <w:spacing w:line="240" w:lineRule="auto"/>
        <w:ind w:firstLine="0"/>
        <w:rPr>
          <w:rFonts w:ascii="GHEA Grapalat" w:hAnsi="GHEA Grapalat" w:cs="Sylfaen"/>
          <w:i/>
          <w:sz w:val="16"/>
          <w:szCs w:val="16"/>
          <w:lang w:val="af-ZA" w:eastAsia="ru-RU"/>
        </w:rPr>
      </w:pPr>
    </w:p>
    <w:p w14:paraId="1D97371B" w14:textId="77777777" w:rsidR="008B30CB" w:rsidRPr="001E7733" w:rsidDel="00856FDE" w:rsidRDefault="008B30CB" w:rsidP="00B2572B">
      <w:pPr>
        <w:pStyle w:val="af2"/>
        <w:rPr>
          <w:del w:id="11" w:author="User" w:date="2019-05-26T09:57:00Z"/>
          <w:i/>
          <w:lang w:val="af-ZA"/>
        </w:rPr>
      </w:pPr>
    </w:p>
  </w:footnote>
  <w:footnote w:id="12">
    <w:p w14:paraId="54B6F5DF" w14:textId="77777777" w:rsidR="008B30CB" w:rsidRPr="00DF6AA5" w:rsidRDefault="008B30CB">
      <w:pPr>
        <w:pStyle w:val="af2"/>
        <w:rPr>
          <w:rFonts w:ascii="Sylfaen" w:hAnsi="Sylfaen"/>
          <w:lang w:val="af-ZA"/>
        </w:rPr>
      </w:pPr>
    </w:p>
  </w:footnote>
  <w:footnote w:id="13">
    <w:p w14:paraId="0A03549D" w14:textId="77777777" w:rsidR="008B30CB" w:rsidRPr="00D35832" w:rsidRDefault="008B30CB">
      <w:pPr>
        <w:pStyle w:val="af2"/>
        <w:rPr>
          <w:rFonts w:ascii="Sylfaen" w:hAnsi="Sylfaen"/>
          <w:lang w:val="hy-AM"/>
        </w:rPr>
      </w:pPr>
    </w:p>
  </w:footnote>
  <w:footnote w:id="14">
    <w:p w14:paraId="3CD1D464" w14:textId="77777777" w:rsidR="008B30CB" w:rsidRDefault="008B30CB" w:rsidP="006C09E8">
      <w:pPr>
        <w:pStyle w:val="af2"/>
        <w:rPr>
          <w:rFonts w:ascii="Sylfaen" w:hAnsi="Sylfaen"/>
          <w:lang w:val="hy-AM"/>
        </w:rPr>
      </w:pPr>
    </w:p>
    <w:p w14:paraId="58CDD37F" w14:textId="77777777" w:rsidR="008B30CB" w:rsidRDefault="008B30CB"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8B30CB" w:rsidRPr="00650D3A" w:rsidRDefault="008B30CB"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5">
    <w:p w14:paraId="5020C75E" w14:textId="77777777" w:rsidR="008B30CB" w:rsidRDefault="008B30CB"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8B30CB" w:rsidRPr="00CB6DA8" w:rsidRDefault="008B30CB"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8B30CB" w:rsidRPr="00CB6DA8" w:rsidRDefault="008B30CB"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8B30CB" w:rsidRPr="00CE432D" w:rsidRDefault="008B30CB"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8B30CB" w:rsidDel="00343637" w:rsidRDefault="008B30CB" w:rsidP="007678FA">
      <w:pPr>
        <w:pStyle w:val="af2"/>
        <w:rPr>
          <w:del w:id="12" w:author="User" w:date="2019-05-26T11:24:00Z"/>
        </w:rPr>
      </w:pPr>
    </w:p>
  </w:footnote>
  <w:footnote w:id="16">
    <w:p w14:paraId="093339C8" w14:textId="77777777" w:rsidR="008B30CB" w:rsidRPr="002B5F7E" w:rsidDel="00CE70A2" w:rsidRDefault="008B30CB" w:rsidP="007678FA">
      <w:pPr>
        <w:pStyle w:val="af2"/>
        <w:jc w:val="both"/>
        <w:rPr>
          <w:del w:id="13"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0D3C5D8A" w14:textId="77777777" w:rsidR="008B30CB" w:rsidRPr="006411BD" w:rsidDel="00CE70A2" w:rsidRDefault="008B30CB" w:rsidP="007678FA">
      <w:pPr>
        <w:pStyle w:val="af2"/>
        <w:jc w:val="both"/>
        <w:rPr>
          <w:del w:id="14"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14:paraId="5FDD2D3B" w14:textId="77777777" w:rsidR="008B30CB" w:rsidDel="00D90DD6" w:rsidRDefault="008B30CB" w:rsidP="007678FA">
      <w:pPr>
        <w:pStyle w:val="af2"/>
        <w:jc w:val="both"/>
        <w:rPr>
          <w:del w:id="15"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14:paraId="431D0FD1" w14:textId="6D436CA7" w:rsidR="008B30CB" w:rsidRPr="00CD51B9" w:rsidRDefault="008B30CB"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59391C"/>
    <w:multiLevelType w:val="hybridMultilevel"/>
    <w:tmpl w:val="690A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06C6D"/>
    <w:multiLevelType w:val="hybridMultilevel"/>
    <w:tmpl w:val="D078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8"/>
  </w:num>
  <w:num w:numId="12">
    <w:abstractNumId w:val="28"/>
  </w:num>
  <w:num w:numId="13">
    <w:abstractNumId w:val="25"/>
  </w:num>
  <w:num w:numId="14">
    <w:abstractNumId w:val="12"/>
  </w:num>
  <w:num w:numId="15">
    <w:abstractNumId w:val="26"/>
  </w:num>
  <w:num w:numId="16">
    <w:abstractNumId w:val="15"/>
  </w:num>
  <w:num w:numId="17">
    <w:abstractNumId w:val="7"/>
  </w:num>
  <w:num w:numId="18">
    <w:abstractNumId w:val="2"/>
  </w:num>
  <w:num w:numId="19">
    <w:abstractNumId w:val="5"/>
  </w:num>
  <w:num w:numId="20">
    <w:abstractNumId w:val="4"/>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11"/>
  </w:num>
  <w:num w:numId="29">
    <w:abstractNumId w:val="10"/>
  </w:num>
  <w:num w:numId="30">
    <w:abstractNumId w:val="13"/>
  </w:num>
  <w:num w:numId="31">
    <w:abstractNumId w:val="20"/>
  </w:num>
  <w:num w:numId="32">
    <w:abstractNumId w:val="3"/>
  </w:num>
  <w:num w:numId="3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6D30"/>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83C"/>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0D18"/>
    <w:rsid w:val="000B1088"/>
    <w:rsid w:val="000B11E7"/>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3FE"/>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4F64"/>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96523"/>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3A1D"/>
    <w:rsid w:val="001B45A9"/>
    <w:rsid w:val="001B478E"/>
    <w:rsid w:val="001B50B6"/>
    <w:rsid w:val="001B6FCF"/>
    <w:rsid w:val="001B7062"/>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303"/>
    <w:rsid w:val="002106E6"/>
    <w:rsid w:val="00210F0C"/>
    <w:rsid w:val="00211425"/>
    <w:rsid w:val="002115A9"/>
    <w:rsid w:val="00213263"/>
    <w:rsid w:val="002137E6"/>
    <w:rsid w:val="00213EB8"/>
    <w:rsid w:val="0021455A"/>
    <w:rsid w:val="00214585"/>
    <w:rsid w:val="00217710"/>
    <w:rsid w:val="00220491"/>
    <w:rsid w:val="00220ACB"/>
    <w:rsid w:val="00220C7C"/>
    <w:rsid w:val="00221608"/>
    <w:rsid w:val="002218FE"/>
    <w:rsid w:val="00221D5F"/>
    <w:rsid w:val="00224049"/>
    <w:rsid w:val="002240AB"/>
    <w:rsid w:val="002250D8"/>
    <w:rsid w:val="0022515E"/>
    <w:rsid w:val="002252CD"/>
    <w:rsid w:val="00226412"/>
    <w:rsid w:val="00226DF9"/>
    <w:rsid w:val="002273AD"/>
    <w:rsid w:val="0022770A"/>
    <w:rsid w:val="00227C9F"/>
    <w:rsid w:val="00230B12"/>
    <w:rsid w:val="00230C8F"/>
    <w:rsid w:val="00232808"/>
    <w:rsid w:val="0023354E"/>
    <w:rsid w:val="00234730"/>
    <w:rsid w:val="0023571C"/>
    <w:rsid w:val="00236B75"/>
    <w:rsid w:val="00236ED5"/>
    <w:rsid w:val="0024027D"/>
    <w:rsid w:val="00240289"/>
    <w:rsid w:val="0024041A"/>
    <w:rsid w:val="0024186B"/>
    <w:rsid w:val="0024205E"/>
    <w:rsid w:val="00244642"/>
    <w:rsid w:val="00244B38"/>
    <w:rsid w:val="002464D0"/>
    <w:rsid w:val="00246F46"/>
    <w:rsid w:val="00250BEA"/>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895"/>
    <w:rsid w:val="00375D38"/>
    <w:rsid w:val="00375FD2"/>
    <w:rsid w:val="003760B7"/>
    <w:rsid w:val="00376D5B"/>
    <w:rsid w:val="00380721"/>
    <w:rsid w:val="00381658"/>
    <w:rsid w:val="00381929"/>
    <w:rsid w:val="0038317B"/>
    <w:rsid w:val="0038400D"/>
    <w:rsid w:val="0038438D"/>
    <w:rsid w:val="003846A0"/>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2FF"/>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A15"/>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0792"/>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254"/>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022"/>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62A"/>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76A"/>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DBA"/>
    <w:rsid w:val="005C4C12"/>
    <w:rsid w:val="005C6159"/>
    <w:rsid w:val="005C6BE8"/>
    <w:rsid w:val="005D00A5"/>
    <w:rsid w:val="005D00D6"/>
    <w:rsid w:val="005D058C"/>
    <w:rsid w:val="005D07B2"/>
    <w:rsid w:val="005D0D93"/>
    <w:rsid w:val="005D1A14"/>
    <w:rsid w:val="005D1F6F"/>
    <w:rsid w:val="005D26DF"/>
    <w:rsid w:val="005D2753"/>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563"/>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0ECB"/>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4B09"/>
    <w:rsid w:val="00705492"/>
    <w:rsid w:val="00705706"/>
    <w:rsid w:val="00706A4E"/>
    <w:rsid w:val="0070731F"/>
    <w:rsid w:val="0070788F"/>
    <w:rsid w:val="00707B86"/>
    <w:rsid w:val="00712311"/>
    <w:rsid w:val="00712DB8"/>
    <w:rsid w:val="007131F4"/>
    <w:rsid w:val="00714C96"/>
    <w:rsid w:val="007154FC"/>
    <w:rsid w:val="00715EE8"/>
    <w:rsid w:val="0071687B"/>
    <w:rsid w:val="0071689A"/>
    <w:rsid w:val="00716F47"/>
    <w:rsid w:val="00716F7A"/>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2B00"/>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5D19"/>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497A"/>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2D3"/>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09A"/>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8B1"/>
    <w:rsid w:val="008B1B4F"/>
    <w:rsid w:val="008B30CB"/>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3D47"/>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039"/>
    <w:rsid w:val="009911F4"/>
    <w:rsid w:val="00993191"/>
    <w:rsid w:val="00993B84"/>
    <w:rsid w:val="00994A77"/>
    <w:rsid w:val="00995045"/>
    <w:rsid w:val="00996C19"/>
    <w:rsid w:val="00997050"/>
    <w:rsid w:val="00997686"/>
    <w:rsid w:val="009A05AC"/>
    <w:rsid w:val="009A171D"/>
    <w:rsid w:val="009A1B95"/>
    <w:rsid w:val="009A20CE"/>
    <w:rsid w:val="009A2FDE"/>
    <w:rsid w:val="009A30B4"/>
    <w:rsid w:val="009A5006"/>
    <w:rsid w:val="009A5190"/>
    <w:rsid w:val="009A73D5"/>
    <w:rsid w:val="009A7842"/>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B41"/>
    <w:rsid w:val="00A65C38"/>
    <w:rsid w:val="00A660E4"/>
    <w:rsid w:val="00A66431"/>
    <w:rsid w:val="00A6756D"/>
    <w:rsid w:val="00A67EAC"/>
    <w:rsid w:val="00A70355"/>
    <w:rsid w:val="00A7178B"/>
    <w:rsid w:val="00A71BBC"/>
    <w:rsid w:val="00A72DE2"/>
    <w:rsid w:val="00A72DE8"/>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1F86"/>
    <w:rsid w:val="00A821AE"/>
    <w:rsid w:val="00A8328A"/>
    <w:rsid w:val="00A85E5D"/>
    <w:rsid w:val="00A87140"/>
    <w:rsid w:val="00A905A7"/>
    <w:rsid w:val="00A921FF"/>
    <w:rsid w:val="00A926D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1E1"/>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20ED"/>
    <w:rsid w:val="00B834EF"/>
    <w:rsid w:val="00B836ED"/>
    <w:rsid w:val="00B83C84"/>
    <w:rsid w:val="00B84296"/>
    <w:rsid w:val="00B84F37"/>
    <w:rsid w:val="00B853BF"/>
    <w:rsid w:val="00B8636F"/>
    <w:rsid w:val="00B86BCB"/>
    <w:rsid w:val="00B87B43"/>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67C6"/>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6EA3"/>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12D6"/>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BA5"/>
    <w:rsid w:val="00D104E6"/>
    <w:rsid w:val="00D10604"/>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2565"/>
    <w:rsid w:val="00D93027"/>
    <w:rsid w:val="00D9650F"/>
    <w:rsid w:val="00D970D2"/>
    <w:rsid w:val="00D976EB"/>
    <w:rsid w:val="00DA0948"/>
    <w:rsid w:val="00DA0A4E"/>
    <w:rsid w:val="00DA0F94"/>
    <w:rsid w:val="00DA0FDD"/>
    <w:rsid w:val="00DA10C9"/>
    <w:rsid w:val="00DA12BB"/>
    <w:rsid w:val="00DA1A22"/>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D7CC2"/>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97FB3"/>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1FFE"/>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1770"/>
    <w:rsid w:val="00ED2462"/>
    <w:rsid w:val="00ED36CA"/>
    <w:rsid w:val="00ED48E0"/>
    <w:rsid w:val="00ED4C1D"/>
    <w:rsid w:val="00ED5C1C"/>
    <w:rsid w:val="00ED6836"/>
    <w:rsid w:val="00ED6F1D"/>
    <w:rsid w:val="00EE0172"/>
    <w:rsid w:val="00EE09A4"/>
    <w:rsid w:val="00EE0A97"/>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8CF"/>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4C6F"/>
    <w:rsid w:val="00F36E1F"/>
    <w:rsid w:val="00F37649"/>
    <w:rsid w:val="00F377C0"/>
    <w:rsid w:val="00F37F2C"/>
    <w:rsid w:val="00F403A5"/>
    <w:rsid w:val="00F406AC"/>
    <w:rsid w:val="00F407B0"/>
    <w:rsid w:val="00F40D4D"/>
    <w:rsid w:val="00F40E0B"/>
    <w:rsid w:val="00F4140F"/>
    <w:rsid w:val="00F4395E"/>
    <w:rsid w:val="00F43AB5"/>
    <w:rsid w:val="00F449C0"/>
    <w:rsid w:val="00F4506C"/>
    <w:rsid w:val="00F45B4D"/>
    <w:rsid w:val="00F45B8B"/>
    <w:rsid w:val="00F46806"/>
    <w:rsid w:val="00F51B3A"/>
    <w:rsid w:val="00F523B0"/>
    <w:rsid w:val="00F53525"/>
    <w:rsid w:val="00F546F2"/>
    <w:rsid w:val="00F54D98"/>
    <w:rsid w:val="00F5526F"/>
    <w:rsid w:val="00F55654"/>
    <w:rsid w:val="00F556B0"/>
    <w:rsid w:val="00F562EA"/>
    <w:rsid w:val="00F5653D"/>
    <w:rsid w:val="00F566BF"/>
    <w:rsid w:val="00F578F8"/>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1533"/>
    <w:rsid w:val="00FC22F4"/>
    <w:rsid w:val="00FC283C"/>
    <w:rsid w:val="00FC31D8"/>
    <w:rsid w:val="00FC4412"/>
    <w:rsid w:val="00FC4B16"/>
    <w:rsid w:val="00FC53E7"/>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FDAD-44B1-487B-B1DC-97A84996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74</Pages>
  <Words>22827</Words>
  <Characters>130120</Characters>
  <Application>Microsoft Office Word</Application>
  <DocSecurity>0</DocSecurity>
  <Lines>1084</Lines>
  <Paragraphs>305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152642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Zmix</cp:lastModifiedBy>
  <cp:revision>61</cp:revision>
  <cp:lastPrinted>2018-02-16T07:12:00Z</cp:lastPrinted>
  <dcterms:created xsi:type="dcterms:W3CDTF">2022-05-30T16:51:00Z</dcterms:created>
  <dcterms:modified xsi:type="dcterms:W3CDTF">2022-08-22T06:00:00Z</dcterms:modified>
</cp:coreProperties>
</file>