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EFE" w:rsidRPr="0049007F" w:rsidRDefault="00642EFE" w:rsidP="00B46D58">
      <w:pPr>
        <w:pStyle w:val="a3"/>
        <w:widowControl w:val="0"/>
        <w:spacing w:after="160" w:line="240" w:lineRule="auto"/>
        <w:ind w:firstLine="0"/>
        <w:jc w:val="center"/>
        <w:rPr>
          <w:rFonts w:ascii="GHEA Grapalat" w:hAnsi="GHEA Grapalat"/>
          <w:b/>
          <w:i w:val="0"/>
          <w:sz w:val="22"/>
          <w:szCs w:val="22"/>
        </w:rPr>
      </w:pPr>
      <w:r w:rsidRPr="0049007F">
        <w:rPr>
          <w:rFonts w:ascii="GHEA Grapalat" w:hAnsi="GHEA Grapalat"/>
          <w:b/>
          <w:i w:val="0"/>
          <w:sz w:val="22"/>
          <w:szCs w:val="22"/>
        </w:rPr>
        <w:t>ОБЪЯВЛЕНИЕ</w:t>
      </w:r>
    </w:p>
    <w:p w:rsidR="00642EFE" w:rsidRPr="002F199F" w:rsidRDefault="00E844E3" w:rsidP="00B46D58">
      <w:pPr>
        <w:pStyle w:val="a3"/>
        <w:widowControl w:val="0"/>
        <w:spacing w:after="160" w:line="240" w:lineRule="auto"/>
        <w:ind w:firstLine="0"/>
        <w:jc w:val="center"/>
        <w:rPr>
          <w:rFonts w:ascii="GHEA Grapalat" w:hAnsi="GHEA Grapalat"/>
          <w:b/>
          <w:i w:val="0"/>
          <w:sz w:val="22"/>
          <w:szCs w:val="22"/>
        </w:rPr>
      </w:pPr>
      <w:r w:rsidRPr="002F199F">
        <w:rPr>
          <w:rFonts w:ascii="GHEA Grapalat" w:hAnsi="GHEA Grapalat"/>
          <w:b/>
          <w:i w:val="0"/>
          <w:sz w:val="22"/>
          <w:szCs w:val="22"/>
        </w:rPr>
        <w:t>ЗАПРОСА КОТИРОВОК</w:t>
      </w:r>
    </w:p>
    <w:p w:rsidR="0091042F" w:rsidRPr="0049007F" w:rsidRDefault="00642EFE" w:rsidP="00B46D58">
      <w:pPr>
        <w:pStyle w:val="a3"/>
        <w:widowControl w:val="0"/>
        <w:spacing w:after="160" w:line="240" w:lineRule="auto"/>
        <w:ind w:firstLine="0"/>
        <w:jc w:val="center"/>
        <w:rPr>
          <w:rFonts w:ascii="GHEA Grapalat" w:hAnsi="GHEA Grapalat"/>
          <w:b/>
          <w:i w:val="0"/>
          <w:sz w:val="22"/>
          <w:szCs w:val="22"/>
        </w:rPr>
      </w:pPr>
      <w:r w:rsidRPr="002F199F">
        <w:rPr>
          <w:rFonts w:ascii="GHEA Grapalat" w:hAnsi="GHEA Grapalat"/>
          <w:b/>
          <w:i w:val="0"/>
          <w:sz w:val="22"/>
          <w:szCs w:val="22"/>
        </w:rPr>
        <w:t xml:space="preserve">Настоящий текст объявления утвержден Решением </w:t>
      </w:r>
      <w:r w:rsidR="00417E48" w:rsidRPr="002F199F">
        <w:rPr>
          <w:rFonts w:ascii="GHEA Grapalat" w:hAnsi="GHEA Grapalat"/>
          <w:b/>
          <w:i w:val="0"/>
          <w:sz w:val="22"/>
          <w:szCs w:val="22"/>
        </w:rPr>
        <w:t xml:space="preserve">Оценочной </w:t>
      </w:r>
      <w:r w:rsidRPr="002F199F">
        <w:rPr>
          <w:rFonts w:ascii="GHEA Grapalat" w:hAnsi="GHEA Grapalat"/>
          <w:b/>
          <w:i w:val="0"/>
          <w:sz w:val="22"/>
          <w:szCs w:val="22"/>
        </w:rPr>
        <w:t xml:space="preserve">Комиссии от </w:t>
      </w:r>
      <w:r w:rsidR="00E844E3" w:rsidRPr="002F199F">
        <w:rPr>
          <w:rFonts w:ascii="GHEA Grapalat" w:hAnsi="GHEA Grapalat"/>
          <w:b/>
          <w:i w:val="0"/>
          <w:sz w:val="22"/>
          <w:szCs w:val="22"/>
        </w:rPr>
        <w:t xml:space="preserve">    </w:t>
      </w:r>
      <w:r w:rsidRPr="002F199F">
        <w:rPr>
          <w:rFonts w:ascii="GHEA Grapalat" w:hAnsi="GHEA Grapalat"/>
          <w:b/>
          <w:i w:val="0"/>
          <w:sz w:val="22"/>
          <w:szCs w:val="22"/>
        </w:rPr>
        <w:t>"</w:t>
      </w:r>
      <w:r w:rsidR="002F199F" w:rsidRPr="002F199F">
        <w:rPr>
          <w:rFonts w:ascii="GHEA Grapalat" w:hAnsi="GHEA Grapalat"/>
          <w:b/>
          <w:i w:val="0"/>
          <w:sz w:val="22"/>
          <w:szCs w:val="22"/>
        </w:rPr>
        <w:t>06</w:t>
      </w:r>
      <w:r w:rsidRPr="002F199F">
        <w:rPr>
          <w:rFonts w:ascii="GHEA Grapalat" w:hAnsi="GHEA Grapalat"/>
          <w:b/>
          <w:i w:val="0"/>
          <w:sz w:val="22"/>
          <w:szCs w:val="22"/>
        </w:rPr>
        <w:t>" "</w:t>
      </w:r>
      <w:r w:rsidR="00E844E3" w:rsidRPr="002F199F">
        <w:rPr>
          <w:rFonts w:ascii="GHEA Grapalat" w:hAnsi="GHEA Grapalat"/>
          <w:b/>
          <w:i w:val="0"/>
          <w:sz w:val="22"/>
          <w:szCs w:val="22"/>
        </w:rPr>
        <w:t xml:space="preserve"> </w:t>
      </w:r>
      <w:r w:rsidR="002F199F" w:rsidRPr="002F199F">
        <w:rPr>
          <w:rFonts w:ascii="GHEA Grapalat" w:hAnsi="GHEA Grapalat"/>
          <w:b/>
          <w:i w:val="0"/>
          <w:sz w:val="22"/>
          <w:szCs w:val="22"/>
        </w:rPr>
        <w:t>октября</w:t>
      </w:r>
      <w:r w:rsidR="00E844E3" w:rsidRPr="002F199F">
        <w:rPr>
          <w:rFonts w:ascii="GHEA Grapalat" w:hAnsi="GHEA Grapalat"/>
          <w:b/>
          <w:i w:val="0"/>
          <w:sz w:val="22"/>
          <w:szCs w:val="22"/>
        </w:rPr>
        <w:t xml:space="preserve">  </w:t>
      </w:r>
      <w:r w:rsidRPr="002F199F">
        <w:rPr>
          <w:rFonts w:ascii="GHEA Grapalat" w:hAnsi="GHEA Grapalat"/>
          <w:b/>
          <w:i w:val="0"/>
          <w:sz w:val="22"/>
          <w:szCs w:val="22"/>
        </w:rPr>
        <w:t>" 20</w:t>
      </w:r>
      <w:r w:rsidR="00E844E3" w:rsidRPr="002F199F">
        <w:rPr>
          <w:rFonts w:ascii="GHEA Grapalat" w:hAnsi="GHEA Grapalat"/>
          <w:b/>
          <w:i w:val="0"/>
          <w:sz w:val="22"/>
          <w:szCs w:val="22"/>
        </w:rPr>
        <w:t>22</w:t>
      </w:r>
      <w:r w:rsidR="00AA7117" w:rsidRPr="002F199F">
        <w:rPr>
          <w:rFonts w:ascii="GHEA Grapalat" w:hAnsi="GHEA Grapalat"/>
          <w:b/>
          <w:i w:val="0"/>
          <w:sz w:val="22"/>
          <w:szCs w:val="22"/>
        </w:rPr>
        <w:t xml:space="preserve"> </w:t>
      </w:r>
      <w:r w:rsidRPr="002F199F">
        <w:rPr>
          <w:rFonts w:ascii="GHEA Grapalat" w:hAnsi="GHEA Grapalat"/>
          <w:b/>
          <w:i w:val="0"/>
          <w:sz w:val="22"/>
          <w:szCs w:val="22"/>
        </w:rPr>
        <w:t>года "</w:t>
      </w:r>
      <w:r w:rsidR="00E844E3" w:rsidRPr="002F199F">
        <w:rPr>
          <w:rFonts w:ascii="GHEA Grapalat" w:hAnsi="GHEA Grapalat"/>
          <w:b/>
          <w:i w:val="0"/>
          <w:sz w:val="22"/>
          <w:szCs w:val="22"/>
        </w:rPr>
        <w:t xml:space="preserve"> 1 </w:t>
      </w:r>
      <w:r w:rsidRPr="002F199F">
        <w:rPr>
          <w:rFonts w:ascii="GHEA Grapalat" w:hAnsi="GHEA Grapalat"/>
          <w:b/>
          <w:i w:val="0"/>
          <w:sz w:val="22"/>
          <w:szCs w:val="22"/>
        </w:rPr>
        <w:t>"</w:t>
      </w:r>
      <w:r w:rsidRPr="0049007F">
        <w:rPr>
          <w:rFonts w:ascii="GHEA Grapalat" w:hAnsi="GHEA Grapalat"/>
          <w:b/>
          <w:i w:val="0"/>
          <w:sz w:val="22"/>
          <w:szCs w:val="22"/>
        </w:rPr>
        <w:t xml:space="preserve"> </w:t>
      </w:r>
    </w:p>
    <w:p w:rsidR="0091042F" w:rsidRPr="00826360" w:rsidRDefault="0006703E" w:rsidP="00B46D58">
      <w:pPr>
        <w:pStyle w:val="a3"/>
        <w:widowControl w:val="0"/>
        <w:spacing w:after="160" w:line="240" w:lineRule="auto"/>
        <w:ind w:firstLine="0"/>
        <w:jc w:val="center"/>
        <w:rPr>
          <w:rFonts w:ascii="GHEA Grapalat" w:hAnsi="GHEA Grapalat"/>
          <w:b/>
          <w:i w:val="0"/>
          <w:sz w:val="22"/>
          <w:szCs w:val="22"/>
          <w:lang w:val="hy-AM"/>
        </w:rPr>
      </w:pPr>
      <w:r w:rsidRPr="0049007F">
        <w:rPr>
          <w:rFonts w:ascii="GHEA Grapalat" w:hAnsi="GHEA Grapalat"/>
          <w:b/>
          <w:i w:val="0"/>
          <w:sz w:val="22"/>
          <w:szCs w:val="22"/>
        </w:rPr>
        <w:t xml:space="preserve">Код </w:t>
      </w:r>
      <w:r w:rsidR="00417E48" w:rsidRPr="0049007F">
        <w:rPr>
          <w:rFonts w:ascii="GHEA Grapalat" w:hAnsi="GHEA Grapalat"/>
          <w:b/>
          <w:i w:val="0"/>
          <w:sz w:val="22"/>
          <w:szCs w:val="22"/>
        </w:rPr>
        <w:t>процедуры</w:t>
      </w:r>
      <w:r w:rsidRPr="0049007F">
        <w:rPr>
          <w:rFonts w:ascii="GHEA Grapalat" w:hAnsi="GHEA Grapalat"/>
          <w:b/>
          <w:i w:val="0"/>
          <w:sz w:val="22"/>
          <w:szCs w:val="22"/>
        </w:rPr>
        <w:t xml:space="preserve"> </w:t>
      </w:r>
      <w:r w:rsidR="00E844E3" w:rsidRPr="0049007F">
        <w:rPr>
          <w:rFonts w:ascii="GHEA Grapalat" w:hAnsi="GHEA Grapalat"/>
          <w:b/>
          <w:i w:val="0"/>
          <w:sz w:val="22"/>
          <w:szCs w:val="22"/>
          <w:lang w:val="af-ZA"/>
        </w:rPr>
        <w:t>ՀՀ-ԼՄՍՀ-ԳՀԾՁԲ-22/0</w:t>
      </w:r>
      <w:r w:rsidR="00826360">
        <w:rPr>
          <w:rFonts w:ascii="GHEA Grapalat" w:hAnsi="GHEA Grapalat"/>
          <w:b/>
          <w:i w:val="0"/>
          <w:sz w:val="22"/>
          <w:szCs w:val="22"/>
          <w:lang w:val="hy-AM"/>
        </w:rPr>
        <w:t>9</w:t>
      </w:r>
    </w:p>
    <w:p w:rsidR="00E844E3" w:rsidRPr="0049007F" w:rsidRDefault="00E844E3" w:rsidP="00E844E3">
      <w:pPr>
        <w:pStyle w:val="a3"/>
        <w:widowControl w:val="0"/>
        <w:spacing w:after="160" w:line="240" w:lineRule="auto"/>
        <w:ind w:firstLine="0"/>
        <w:jc w:val="center"/>
        <w:rPr>
          <w:rFonts w:ascii="GHEA Grapalat" w:hAnsi="GHEA Grapalat"/>
          <w:b/>
          <w:sz w:val="22"/>
          <w:szCs w:val="22"/>
          <w:highlight w:val="yellow"/>
        </w:rPr>
      </w:pPr>
      <w:r w:rsidRPr="0049007F">
        <w:rPr>
          <w:rFonts w:ascii="GHEA Grapalat" w:hAnsi="GHEA Grapalat"/>
          <w:b/>
          <w:sz w:val="22"/>
          <w:szCs w:val="22"/>
        </w:rPr>
        <w:t>Процедура закупки организована на основании части 6 статьи 15 Закона РА «О закупках».</w:t>
      </w:r>
    </w:p>
    <w:p w:rsidR="0091042F" w:rsidRPr="009C10AD" w:rsidRDefault="0091042F" w:rsidP="00E844E3">
      <w:pPr>
        <w:pStyle w:val="a3"/>
        <w:widowControl w:val="0"/>
        <w:spacing w:after="160" w:line="240" w:lineRule="auto"/>
        <w:ind w:firstLine="0"/>
        <w:rPr>
          <w:rFonts w:ascii="GHEA Grapalat" w:hAnsi="GHEA Grapalat"/>
          <w:i w:val="0"/>
        </w:rPr>
      </w:pPr>
    </w:p>
    <w:p w:rsidR="00E844E3" w:rsidRPr="009C10AD" w:rsidRDefault="00E844E3" w:rsidP="00E844E3">
      <w:pPr>
        <w:pStyle w:val="a3"/>
        <w:widowControl w:val="0"/>
        <w:spacing w:line="240" w:lineRule="auto"/>
        <w:ind w:firstLine="567"/>
        <w:rPr>
          <w:rFonts w:ascii="GHEA Grapalat" w:hAnsi="GHEA Grapalat"/>
          <w:i w:val="0"/>
        </w:rPr>
      </w:pPr>
      <w:r w:rsidRPr="009C10AD">
        <w:rPr>
          <w:rFonts w:ascii="GHEA Grapalat" w:hAnsi="GHEA Grapalat"/>
          <w:i w:val="0"/>
        </w:rPr>
        <w:t xml:space="preserve">Заказчик -   </w:t>
      </w:r>
      <w:proofErr w:type="spellStart"/>
      <w:r w:rsidRPr="009C10AD">
        <w:rPr>
          <w:rFonts w:ascii="GHEA Grapalat" w:hAnsi="GHEA Grapalat"/>
          <w:i w:val="0"/>
        </w:rPr>
        <w:t>Степанаванская</w:t>
      </w:r>
      <w:proofErr w:type="spellEnd"/>
      <w:r w:rsidRPr="009C10AD">
        <w:rPr>
          <w:rFonts w:ascii="GHEA Grapalat" w:hAnsi="GHEA Grapalat"/>
          <w:i w:val="0"/>
        </w:rPr>
        <w:t xml:space="preserve"> мэрия</w:t>
      </w:r>
      <w:proofErr w:type="gramStart"/>
      <w:r w:rsidRPr="009C10AD">
        <w:rPr>
          <w:rFonts w:ascii="GHEA Grapalat" w:hAnsi="GHEA Grapalat"/>
          <w:i w:val="0"/>
        </w:rPr>
        <w:t xml:space="preserve"> ,</w:t>
      </w:r>
      <w:proofErr w:type="spellStart"/>
      <w:proofErr w:type="gramEnd"/>
      <w:r w:rsidRPr="009C10AD">
        <w:rPr>
          <w:rFonts w:ascii="GHEA Grapalat" w:hAnsi="GHEA Grapalat"/>
          <w:i w:val="0"/>
        </w:rPr>
        <w:t>Лорийской</w:t>
      </w:r>
      <w:proofErr w:type="spellEnd"/>
      <w:r w:rsidRPr="009C10AD">
        <w:rPr>
          <w:rFonts w:ascii="GHEA Grapalat" w:hAnsi="GHEA Grapalat"/>
          <w:i w:val="0"/>
        </w:rPr>
        <w:t xml:space="preserve"> области РА , находящаяся по адресу:</w:t>
      </w:r>
      <w:r w:rsidRPr="009C10AD">
        <w:rPr>
          <w:i w:val="0"/>
        </w:rPr>
        <w:t xml:space="preserve"> </w:t>
      </w:r>
      <w:r w:rsidRPr="009C10AD">
        <w:rPr>
          <w:rFonts w:ascii="GHEA Grapalat" w:hAnsi="GHEA Grapalat"/>
          <w:i w:val="0"/>
        </w:rPr>
        <w:t xml:space="preserve">г. Степанаван, ул. </w:t>
      </w:r>
      <w:proofErr w:type="spellStart"/>
      <w:r w:rsidRPr="009C10AD">
        <w:rPr>
          <w:rFonts w:ascii="GHEA Grapalat" w:hAnsi="GHEA Grapalat"/>
          <w:i w:val="0"/>
        </w:rPr>
        <w:t>С.Саргсяна</w:t>
      </w:r>
      <w:proofErr w:type="spellEnd"/>
      <w:r w:rsidRPr="009C10AD">
        <w:rPr>
          <w:rFonts w:ascii="GHEA Grapalat" w:hAnsi="GHEA Grapalat"/>
          <w:i w:val="0"/>
        </w:rPr>
        <w:t xml:space="preserve"> 1, объявляет запрос котировок, который проводится одним этапом</w:t>
      </w:r>
      <w:r w:rsidRPr="009C10AD">
        <w:rPr>
          <w:rFonts w:ascii="GHEA Grapalat" w:hAnsi="GHEA Grapalat"/>
        </w:rPr>
        <w:t xml:space="preserve">, </w:t>
      </w:r>
      <w:r w:rsidRPr="009C10AD">
        <w:rPr>
          <w:rFonts w:ascii="GHEA Grapalat" w:hAnsi="GHEA Grapalat"/>
          <w:i w:val="0"/>
        </w:rPr>
        <w:t xml:space="preserve">посредством системы электронных закупок </w:t>
      </w:r>
      <w:proofErr w:type="spellStart"/>
      <w:r w:rsidRPr="009C10AD">
        <w:rPr>
          <w:rFonts w:ascii="GHEA Grapalat" w:hAnsi="GHEA Grapalat"/>
          <w:i w:val="0"/>
        </w:rPr>
        <w:t>Armeps</w:t>
      </w:r>
      <w:proofErr w:type="spellEnd"/>
      <w:r w:rsidRPr="009C10AD">
        <w:rPr>
          <w:rFonts w:ascii="GHEA Grapalat" w:hAnsi="GHEA Grapalat"/>
          <w:i w:val="0"/>
        </w:rPr>
        <w:t xml:space="preserve"> (</w:t>
      </w:r>
      <w:hyperlink r:id="rId9">
        <w:r w:rsidRPr="009C10AD">
          <w:rPr>
            <w:rFonts w:ascii="GHEA Grapalat" w:hAnsi="GHEA Grapalat"/>
            <w:i w:val="0"/>
            <w:u w:val="single"/>
          </w:rPr>
          <w:t>www.armeps.am</w:t>
        </w:r>
      </w:hyperlink>
      <w:r w:rsidRPr="009C10AD">
        <w:rPr>
          <w:rFonts w:ascii="GHEA Grapalat" w:hAnsi="GHEA Grapalat"/>
          <w:i w:val="0"/>
        </w:rPr>
        <w:t>).</w:t>
      </w:r>
    </w:p>
    <w:p w:rsidR="00E844E3" w:rsidRPr="009C10AD" w:rsidRDefault="00E844E3" w:rsidP="00E844E3">
      <w:pPr>
        <w:pStyle w:val="a3"/>
        <w:widowControl w:val="0"/>
        <w:spacing w:line="240" w:lineRule="auto"/>
        <w:ind w:firstLine="567"/>
        <w:rPr>
          <w:rFonts w:ascii="GHEA Grapalat" w:hAnsi="GHEA Grapalat"/>
          <w:i w:val="0"/>
          <w:spacing w:val="6"/>
        </w:rPr>
      </w:pPr>
      <w:r w:rsidRPr="009C10AD">
        <w:rPr>
          <w:rFonts w:ascii="GHEA Grapalat" w:hAnsi="GHEA Grapalat"/>
          <w:i w:val="0"/>
        </w:rPr>
        <w:t>Участнику, отобранному по итогам настоящей процедуры, в</w:t>
      </w:r>
      <w:r w:rsidRPr="009C10AD">
        <w:rPr>
          <w:rFonts w:ascii="Courier New" w:hAnsi="Courier New" w:cs="Courier New"/>
          <w:i w:val="0"/>
          <w:lang w:val="en-US"/>
        </w:rPr>
        <w:t> </w:t>
      </w:r>
      <w:r w:rsidRPr="009C10AD">
        <w:rPr>
          <w:rFonts w:ascii="GHEA Grapalat" w:hAnsi="GHEA Grapalat"/>
          <w:i w:val="0"/>
          <w:spacing w:val="6"/>
        </w:rPr>
        <w:t>установленном</w:t>
      </w:r>
      <w:r w:rsidRPr="009C10AD">
        <w:rPr>
          <w:rFonts w:ascii="Courier New" w:hAnsi="Courier New" w:cs="Courier New"/>
          <w:i w:val="0"/>
          <w:spacing w:val="6"/>
          <w:lang w:val="en-US"/>
        </w:rPr>
        <w:t> </w:t>
      </w:r>
      <w:r w:rsidRPr="009C10AD">
        <w:rPr>
          <w:rFonts w:ascii="GHEA Grapalat" w:hAnsi="GHEA Grapalat"/>
          <w:i w:val="0"/>
          <w:spacing w:val="6"/>
        </w:rPr>
        <w:t xml:space="preserve">порядке будет предложено заключить договор на поставку </w:t>
      </w:r>
      <w:r w:rsidR="00786626" w:rsidRPr="00786626">
        <w:rPr>
          <w:rFonts w:ascii="GHEA Grapalat" w:hAnsi="GHEA Grapalat"/>
          <w:i w:val="0"/>
        </w:rPr>
        <w:t xml:space="preserve">услуги по техническому контролю качества ремонтных работ на </w:t>
      </w:r>
      <w:r w:rsidR="00786626" w:rsidRPr="00786626">
        <w:rPr>
          <w:rFonts w:ascii="GHEA Grapalat" w:hAnsi="GHEA Grapalat" w:cs="Sylfaen"/>
          <w:bCs/>
          <w:i w:val="0"/>
        </w:rPr>
        <w:t>крыш</w:t>
      </w:r>
      <w:r w:rsidRPr="00786626">
        <w:rPr>
          <w:rFonts w:ascii="GHEA Grapalat" w:hAnsi="GHEA Grapalat"/>
          <w:i w:val="0"/>
        </w:rPr>
        <w:t xml:space="preserve"> </w:t>
      </w:r>
      <w:r w:rsidRPr="009C10AD">
        <w:rPr>
          <w:rFonts w:ascii="GHEA Grapalat" w:hAnsi="GHEA Grapalat"/>
          <w:i w:val="0"/>
        </w:rPr>
        <w:t>(далее — договор).</w:t>
      </w:r>
    </w:p>
    <w:p w:rsidR="00E844E3" w:rsidRPr="009C10AD" w:rsidRDefault="00E844E3" w:rsidP="00E844E3">
      <w:pPr>
        <w:pStyle w:val="a3"/>
        <w:widowControl w:val="0"/>
        <w:spacing w:line="240" w:lineRule="auto"/>
        <w:ind w:firstLine="567"/>
        <w:rPr>
          <w:rFonts w:ascii="GHEA Grapalat" w:hAnsi="GHEA Grapalat"/>
          <w:i w:val="0"/>
        </w:rPr>
      </w:pPr>
      <w:r w:rsidRPr="009C10AD">
        <w:rPr>
          <w:rFonts w:ascii="GHEA Grapalat" w:hAnsi="GHEA Grapalat"/>
          <w:i w:val="0"/>
        </w:rPr>
        <w:t>Согласно статье 7 Закона</w:t>
      </w:r>
    </w:p>
    <w:p w:rsidR="00357D48" w:rsidRPr="009C10AD" w:rsidRDefault="00A20B69" w:rsidP="00154A71">
      <w:pPr>
        <w:pStyle w:val="a3"/>
        <w:widowControl w:val="0"/>
        <w:spacing w:line="240" w:lineRule="auto"/>
        <w:ind w:firstLine="567"/>
        <w:rPr>
          <w:rFonts w:ascii="GHEA Grapalat" w:hAnsi="GHEA Grapalat"/>
          <w:i w:val="0"/>
        </w:rPr>
      </w:pPr>
      <w:r w:rsidRPr="009C10AD">
        <w:rPr>
          <w:rFonts w:ascii="GHEA Grapalat" w:hAnsi="GHEA Grapalat"/>
          <w:i w:val="0"/>
        </w:rPr>
        <w:t>Согласно статье 7 Закона Республики Армения "О закупках", любое лицо, независимо от того, является ли оно иностранным физическим лицом, организацией или лицом без гражданства, имеет равное право на участие в</w:t>
      </w:r>
      <w:r w:rsidR="000C6BA1" w:rsidRPr="009C10AD">
        <w:rPr>
          <w:rFonts w:ascii="Courier New" w:hAnsi="Courier New" w:cs="Courier New"/>
          <w:i w:val="0"/>
          <w:lang w:val="en-US"/>
        </w:rPr>
        <w:t> </w:t>
      </w:r>
      <w:r w:rsidR="00F95E94" w:rsidRPr="009C10AD">
        <w:rPr>
          <w:rFonts w:ascii="GHEA Grapalat" w:hAnsi="GHEA Grapalat"/>
          <w:i w:val="0"/>
        </w:rPr>
        <w:t>настоящей процедуре</w:t>
      </w:r>
      <w:r w:rsidRPr="009C10AD">
        <w:rPr>
          <w:rFonts w:ascii="GHEA Grapalat" w:hAnsi="GHEA Grapalat"/>
          <w:i w:val="0"/>
        </w:rPr>
        <w:t>.</w:t>
      </w:r>
    </w:p>
    <w:p w:rsidR="008B069D" w:rsidRPr="009C10AD" w:rsidRDefault="00052084" w:rsidP="00154A71">
      <w:pPr>
        <w:pStyle w:val="a3"/>
        <w:widowControl w:val="0"/>
        <w:spacing w:line="240" w:lineRule="auto"/>
        <w:ind w:firstLine="567"/>
        <w:rPr>
          <w:rFonts w:ascii="GHEA Grapalat" w:hAnsi="GHEA Grapalat"/>
          <w:i w:val="0"/>
        </w:rPr>
      </w:pPr>
      <w:r w:rsidRPr="009C10AD">
        <w:rPr>
          <w:rFonts w:ascii="GHEA Grapalat" w:hAnsi="GHEA Grapalat"/>
          <w:i w:val="0"/>
        </w:rPr>
        <w:t xml:space="preserve">Условия </w:t>
      </w:r>
      <w:r w:rsidR="00677658" w:rsidRPr="009C10AD">
        <w:rPr>
          <w:rFonts w:ascii="GHEA Grapalat" w:hAnsi="GHEA Grapalat"/>
          <w:i w:val="0"/>
        </w:rPr>
        <w:t xml:space="preserve">предъявляемые </w:t>
      </w:r>
      <w:r w:rsidR="00FD0B1A" w:rsidRPr="009C10AD">
        <w:rPr>
          <w:rFonts w:ascii="GHEA Grapalat" w:hAnsi="GHEA Grapalat"/>
          <w:i w:val="0"/>
        </w:rPr>
        <w:t xml:space="preserve">к </w:t>
      </w:r>
      <w:r w:rsidR="00677658" w:rsidRPr="009C10AD">
        <w:rPr>
          <w:rFonts w:ascii="GHEA Grapalat" w:hAnsi="GHEA Grapalat"/>
          <w:i w:val="0"/>
        </w:rPr>
        <w:t xml:space="preserve">лицам, не имеющим права на участие в </w:t>
      </w:r>
      <w:r w:rsidRPr="009C10AD">
        <w:rPr>
          <w:rFonts w:ascii="GHEA Grapalat" w:hAnsi="GHEA Grapalat"/>
          <w:i w:val="0"/>
        </w:rPr>
        <w:t xml:space="preserve"> данной </w:t>
      </w:r>
      <w:r w:rsidR="006F297B" w:rsidRPr="009C10AD">
        <w:rPr>
          <w:rFonts w:ascii="GHEA Grapalat" w:hAnsi="GHEA Grapalat"/>
          <w:i w:val="0"/>
        </w:rPr>
        <w:t>процедуре</w:t>
      </w:r>
      <w:r w:rsidR="00677658" w:rsidRPr="009C10AD">
        <w:rPr>
          <w:rFonts w:ascii="GHEA Grapalat" w:hAnsi="GHEA Grapalat"/>
          <w:i w:val="0"/>
        </w:rPr>
        <w:t>, а также участникам, установлены приглашением на настоящую процедуру.</w:t>
      </w:r>
      <w:r w:rsidRPr="009C10AD" w:rsidDel="00052084">
        <w:rPr>
          <w:rFonts w:ascii="GHEA Grapalat" w:hAnsi="GHEA Grapalat"/>
          <w:i w:val="0"/>
        </w:rPr>
        <w:t xml:space="preserve"> </w:t>
      </w:r>
    </w:p>
    <w:p w:rsidR="00357D48" w:rsidRPr="009C10AD" w:rsidRDefault="00EE73A8" w:rsidP="00154A71">
      <w:pPr>
        <w:pStyle w:val="a3"/>
        <w:widowControl w:val="0"/>
        <w:spacing w:line="240" w:lineRule="auto"/>
        <w:ind w:firstLine="567"/>
        <w:rPr>
          <w:rFonts w:ascii="GHEA Grapalat" w:hAnsi="GHEA Grapalat"/>
          <w:i w:val="0"/>
        </w:rPr>
      </w:pPr>
      <w:r w:rsidRPr="009C10AD">
        <w:rPr>
          <w:rFonts w:ascii="GHEA Grapalat" w:hAnsi="GHEA Grapalat"/>
          <w:i w:val="0"/>
        </w:rPr>
        <w:t xml:space="preserve">Отобранный участник определяется из числа участников, подавших заявки, оцененные </w:t>
      </w:r>
      <w:r w:rsidR="007442CF" w:rsidRPr="009C10AD">
        <w:rPr>
          <w:rFonts w:ascii="GHEA Grapalat" w:hAnsi="GHEA Grapalat"/>
          <w:i w:val="0"/>
        </w:rPr>
        <w:t>удовлетворительно</w:t>
      </w:r>
      <w:r w:rsidR="007442CF" w:rsidRPr="009C10AD">
        <w:rPr>
          <w:rFonts w:ascii="GHEA Grapalat" w:hAnsi="GHEA Grapalat"/>
          <w:i w:val="0"/>
          <w:lang w:val="hy-AM"/>
        </w:rPr>
        <w:t xml:space="preserve"> </w:t>
      </w:r>
      <w:r w:rsidR="007442CF" w:rsidRPr="009C10AD">
        <w:rPr>
          <w:rFonts w:ascii="GHEA Grapalat" w:hAnsi="GHEA Grapalat"/>
          <w:i w:val="0"/>
        </w:rPr>
        <w:t xml:space="preserve">по </w:t>
      </w:r>
      <w:r w:rsidR="00830445" w:rsidRPr="009C10AD">
        <w:rPr>
          <w:rFonts w:ascii="GHEA Grapalat" w:hAnsi="GHEA Grapalat"/>
          <w:i w:val="0"/>
        </w:rPr>
        <w:t xml:space="preserve">неценовым </w:t>
      </w:r>
      <w:r w:rsidR="007442CF" w:rsidRPr="009C10AD">
        <w:rPr>
          <w:rFonts w:ascii="GHEA Grapalat" w:hAnsi="GHEA Grapalat"/>
          <w:i w:val="0"/>
        </w:rPr>
        <w:t>условиям</w:t>
      </w:r>
      <w:r w:rsidRPr="009C10AD">
        <w:rPr>
          <w:rFonts w:ascii="GHEA Grapalat" w:hAnsi="GHEA Grapalat"/>
          <w:i w:val="0"/>
        </w:rPr>
        <w:t>, по принципу предпочтения, отдаваемого участнику, представившему м</w:t>
      </w:r>
      <w:r w:rsidR="003F762C" w:rsidRPr="009C10AD">
        <w:rPr>
          <w:rFonts w:ascii="GHEA Grapalat" w:hAnsi="GHEA Grapalat"/>
          <w:i w:val="0"/>
        </w:rPr>
        <w:t>инимальное ценовое предложение.</w:t>
      </w:r>
    </w:p>
    <w:p w:rsidR="000E2427" w:rsidRPr="009C10AD" w:rsidRDefault="000E2427" w:rsidP="00154A71">
      <w:pPr>
        <w:pStyle w:val="a3"/>
        <w:widowControl w:val="0"/>
        <w:spacing w:line="240" w:lineRule="auto"/>
        <w:ind w:firstLine="567"/>
        <w:rPr>
          <w:rFonts w:ascii="GHEA Grapalat" w:hAnsi="GHEA Grapalat"/>
          <w:i w:val="0"/>
        </w:rPr>
      </w:pPr>
      <w:r w:rsidRPr="009C10AD">
        <w:rPr>
          <w:rFonts w:ascii="GHEA Grapalat" w:hAnsi="GHEA Grapalat"/>
          <w:i w:val="0"/>
        </w:rPr>
        <w:t xml:space="preserve">В отношении </w:t>
      </w:r>
      <w:r w:rsidR="00830445" w:rsidRPr="009C10AD">
        <w:rPr>
          <w:rFonts w:ascii="GHEA Grapalat" w:hAnsi="GHEA Grapalat"/>
          <w:i w:val="0"/>
        </w:rPr>
        <w:t xml:space="preserve">настоящей процедуры </w:t>
      </w:r>
      <w:r w:rsidRPr="009C10AD">
        <w:rPr>
          <w:rFonts w:ascii="GHEA Grapalat" w:hAnsi="GHEA Grapalat"/>
          <w:i w:val="0"/>
        </w:rPr>
        <w:t>применяются положения Соглашения Всемирной торговой организации по правительственным закупкам.</w:t>
      </w:r>
      <w:r w:rsidRPr="009C10AD">
        <w:rPr>
          <w:rStyle w:val="af6"/>
          <w:rFonts w:ascii="GHEA Grapalat" w:hAnsi="GHEA Grapalat"/>
          <w:i w:val="0"/>
        </w:rPr>
        <w:footnoteReference w:id="1"/>
      </w:r>
    </w:p>
    <w:p w:rsidR="0067579A" w:rsidRPr="009C10AD" w:rsidRDefault="00357D48" w:rsidP="00154A71">
      <w:pPr>
        <w:pStyle w:val="a3"/>
        <w:widowControl w:val="0"/>
        <w:spacing w:line="240" w:lineRule="auto"/>
        <w:ind w:firstLine="567"/>
        <w:rPr>
          <w:rFonts w:ascii="GHEA Grapalat" w:hAnsi="GHEA Grapalat"/>
          <w:i w:val="0"/>
          <w:spacing w:val="-6"/>
        </w:rPr>
      </w:pPr>
      <w:r w:rsidRPr="009C10AD">
        <w:rPr>
          <w:rFonts w:ascii="GHEA Grapalat" w:hAnsi="GHEA Grapalat"/>
          <w:i w:val="0"/>
          <w:spacing w:val="-6"/>
        </w:rPr>
        <w:t>При наличии требования о предоставлении приглашения в электронной форме заказчик обеспечивает бесплатное предоставление приглашения в</w:t>
      </w:r>
      <w:r w:rsidR="001E06D6" w:rsidRPr="009C10AD">
        <w:rPr>
          <w:rFonts w:ascii="Courier New" w:hAnsi="Courier New" w:cs="Courier New"/>
          <w:i w:val="0"/>
          <w:spacing w:val="-6"/>
          <w:lang w:val="en-US"/>
        </w:rPr>
        <w:t> </w:t>
      </w:r>
      <w:r w:rsidRPr="009C10AD">
        <w:rPr>
          <w:rFonts w:ascii="GHEA Grapalat" w:hAnsi="GHEA Grapalat"/>
          <w:i w:val="0"/>
          <w:spacing w:val="-6"/>
        </w:rPr>
        <w:t xml:space="preserve">электронной форме в течение рабочего дня, следующего за днем получения заявления. </w:t>
      </w:r>
    </w:p>
    <w:p w:rsidR="005939DE" w:rsidRPr="009C10AD" w:rsidRDefault="00677658" w:rsidP="00154A71">
      <w:pPr>
        <w:pStyle w:val="a3"/>
        <w:widowControl w:val="0"/>
        <w:spacing w:line="240" w:lineRule="auto"/>
        <w:ind w:firstLine="567"/>
        <w:rPr>
          <w:rFonts w:ascii="GHEA Grapalat" w:hAnsi="GHEA Grapalat"/>
          <w:i w:val="0"/>
        </w:rPr>
      </w:pPr>
      <w:r w:rsidRPr="002F199F">
        <w:rPr>
          <w:rFonts w:ascii="GHEA Grapalat" w:hAnsi="GHEA Grapalat"/>
          <w:i w:val="0"/>
        </w:rPr>
        <w:t xml:space="preserve">Заявки на </w:t>
      </w:r>
      <w:r w:rsidR="00D746A9" w:rsidRPr="002F199F">
        <w:rPr>
          <w:rFonts w:ascii="GHEA Grapalat" w:hAnsi="GHEA Grapalat"/>
          <w:i w:val="0"/>
        </w:rPr>
        <w:t xml:space="preserve">настоящую процедуру </w:t>
      </w:r>
      <w:r w:rsidRPr="002F199F">
        <w:rPr>
          <w:rFonts w:ascii="GHEA Grapalat" w:hAnsi="GHEA Grapalat"/>
          <w:i w:val="0"/>
        </w:rPr>
        <w:t xml:space="preserve">необходимо подать в электронной форме, посредством системы электронных закупок </w:t>
      </w:r>
      <w:proofErr w:type="spellStart"/>
      <w:r w:rsidRPr="002F199F">
        <w:rPr>
          <w:rFonts w:ascii="GHEA Grapalat" w:hAnsi="GHEA Grapalat"/>
          <w:i w:val="0"/>
        </w:rPr>
        <w:t>Armeps</w:t>
      </w:r>
      <w:proofErr w:type="spellEnd"/>
      <w:r w:rsidRPr="002F199F">
        <w:rPr>
          <w:rFonts w:ascii="GHEA Grapalat" w:hAnsi="GHEA Grapalat"/>
          <w:i w:val="0"/>
        </w:rPr>
        <w:t xml:space="preserve"> (</w:t>
      </w:r>
      <w:hyperlink r:id="rId10">
        <w:r w:rsidRPr="002F199F">
          <w:rPr>
            <w:rFonts w:ascii="GHEA Grapalat" w:hAnsi="GHEA Grapalat"/>
            <w:i w:val="0"/>
          </w:rPr>
          <w:t>www.armeps.am</w:t>
        </w:r>
      </w:hyperlink>
      <w:r w:rsidR="002166CE" w:rsidRPr="002F199F">
        <w:rPr>
          <w:rFonts w:ascii="GHEA Grapalat" w:hAnsi="GHEA Grapalat"/>
          <w:i w:val="0"/>
        </w:rPr>
        <w:t xml:space="preserve">), до </w:t>
      </w:r>
      <w:r w:rsidR="00FA49BC" w:rsidRPr="002F199F">
        <w:rPr>
          <w:rFonts w:ascii="GHEA Grapalat" w:hAnsi="GHEA Grapalat"/>
          <w:i w:val="0"/>
        </w:rPr>
        <w:t>12:00</w:t>
      </w:r>
      <w:r w:rsidRPr="002F199F">
        <w:rPr>
          <w:rFonts w:ascii="GHEA Grapalat" w:hAnsi="GHEA Grapalat"/>
          <w:i w:val="0"/>
        </w:rPr>
        <w:t xml:space="preserve"> часов</w:t>
      </w:r>
      <w:r w:rsidR="002166CE" w:rsidRPr="002F199F">
        <w:rPr>
          <w:rFonts w:ascii="GHEA Grapalat" w:hAnsi="GHEA Grapalat"/>
          <w:i w:val="0"/>
        </w:rPr>
        <w:t xml:space="preserve"> </w:t>
      </w:r>
      <w:r w:rsidR="00FA49BC" w:rsidRPr="002F199F">
        <w:rPr>
          <w:rFonts w:ascii="GHEA Grapalat" w:hAnsi="GHEA Grapalat"/>
          <w:i w:val="0"/>
        </w:rPr>
        <w:t>7</w:t>
      </w:r>
      <w:r w:rsidR="002166CE" w:rsidRPr="002F199F">
        <w:rPr>
          <w:rFonts w:ascii="GHEA Grapalat" w:hAnsi="GHEA Grapalat"/>
          <w:i w:val="0"/>
        </w:rPr>
        <w:t xml:space="preserve"> </w:t>
      </w:r>
      <w:r w:rsidRPr="002F199F">
        <w:rPr>
          <w:rFonts w:ascii="GHEA Grapalat" w:hAnsi="GHEA Grapalat"/>
          <w:i w:val="0"/>
        </w:rPr>
        <w:t>дня</w:t>
      </w:r>
      <w:r w:rsidR="00FA49BC" w:rsidRPr="002F199F">
        <w:rPr>
          <w:rFonts w:ascii="GHEA Grapalat" w:hAnsi="GHEA Grapalat"/>
          <w:i w:val="0"/>
        </w:rPr>
        <w:t xml:space="preserve"> </w:t>
      </w:r>
      <w:r w:rsidR="00FA49BC" w:rsidRPr="002F199F">
        <w:rPr>
          <w:rFonts w:ascii="GHEA Grapalat" w:hAnsi="GHEA Grapalat"/>
          <w:i w:val="0"/>
          <w:lang w:val="af-ZA"/>
        </w:rPr>
        <w:t>/</w:t>
      </w:r>
      <w:r w:rsidR="002F199F" w:rsidRPr="002F199F">
        <w:rPr>
          <w:rFonts w:ascii="GHEA Grapalat" w:hAnsi="GHEA Grapalat"/>
          <w:i w:val="0"/>
        </w:rPr>
        <w:t>14</w:t>
      </w:r>
      <w:r w:rsidR="00FA49BC" w:rsidRPr="002F199F">
        <w:rPr>
          <w:rFonts w:ascii="GHEA Grapalat" w:hAnsi="GHEA Grapalat"/>
          <w:i w:val="0"/>
          <w:lang w:val="af-ZA"/>
        </w:rPr>
        <w:t>.</w:t>
      </w:r>
      <w:r w:rsidR="002F199F" w:rsidRPr="002F199F">
        <w:rPr>
          <w:rFonts w:ascii="GHEA Grapalat" w:hAnsi="GHEA Grapalat"/>
          <w:i w:val="0"/>
        </w:rPr>
        <w:t>10</w:t>
      </w:r>
      <w:r w:rsidR="00FA49BC" w:rsidRPr="002F199F">
        <w:rPr>
          <w:rFonts w:ascii="GHEA Grapalat" w:hAnsi="GHEA Grapalat"/>
          <w:i w:val="0"/>
          <w:lang w:val="af-ZA"/>
        </w:rPr>
        <w:t>.2022</w:t>
      </w:r>
      <w:r w:rsidR="00FA49BC" w:rsidRPr="002F199F">
        <w:rPr>
          <w:rFonts w:ascii="GHEA Grapalat" w:hAnsi="GHEA Grapalat"/>
          <w:i w:val="0"/>
        </w:rPr>
        <w:t>г</w:t>
      </w:r>
      <w:r w:rsidR="00FA49BC" w:rsidRPr="002F199F">
        <w:rPr>
          <w:rFonts w:ascii="Cambria Math" w:hAnsi="Cambria Math"/>
          <w:i w:val="0"/>
          <w:lang w:val="hy-AM"/>
        </w:rPr>
        <w:t>․</w:t>
      </w:r>
      <w:r w:rsidR="00FA49BC" w:rsidRPr="002F199F">
        <w:rPr>
          <w:rFonts w:ascii="GHEA Grapalat" w:hAnsi="GHEA Grapalat"/>
          <w:i w:val="0"/>
          <w:lang w:val="af-ZA"/>
        </w:rPr>
        <w:t xml:space="preserve">/ </w:t>
      </w:r>
      <w:r w:rsidRPr="002F199F">
        <w:rPr>
          <w:rFonts w:ascii="GHEA Grapalat" w:hAnsi="GHEA Grapalat"/>
          <w:i w:val="0"/>
        </w:rPr>
        <w:t xml:space="preserve"> с даты опубликования настоящего объявления.</w:t>
      </w:r>
    </w:p>
    <w:p w:rsidR="00357D48" w:rsidRPr="009C10AD" w:rsidRDefault="005D7731" w:rsidP="00154A71">
      <w:pPr>
        <w:pStyle w:val="a3"/>
        <w:widowControl w:val="0"/>
        <w:spacing w:line="240" w:lineRule="auto"/>
        <w:ind w:firstLine="567"/>
        <w:rPr>
          <w:rFonts w:ascii="GHEA Grapalat" w:hAnsi="GHEA Grapalat"/>
          <w:i w:val="0"/>
        </w:rPr>
      </w:pPr>
      <w:r w:rsidRPr="009C10AD">
        <w:rPr>
          <w:rFonts w:ascii="GHEA Grapalat" w:hAnsi="GHEA Grapalat"/>
          <w:i w:val="0"/>
        </w:rPr>
        <w:t>Кроме армянского языка заявки могут быть поданы также н</w:t>
      </w:r>
      <w:r w:rsidR="001B32D9" w:rsidRPr="009C10AD">
        <w:rPr>
          <w:rFonts w:ascii="GHEA Grapalat" w:hAnsi="GHEA Grapalat"/>
          <w:i w:val="0"/>
        </w:rPr>
        <w:t>а английском или русском языке.</w:t>
      </w:r>
    </w:p>
    <w:p w:rsidR="004E2FC6" w:rsidRPr="009C10AD" w:rsidRDefault="0060526C" w:rsidP="00154A71">
      <w:pPr>
        <w:pStyle w:val="a3"/>
        <w:widowControl w:val="0"/>
        <w:spacing w:line="240" w:lineRule="auto"/>
        <w:ind w:firstLine="567"/>
        <w:rPr>
          <w:rFonts w:ascii="GHEA Grapalat" w:hAnsi="GHEA Grapalat"/>
          <w:i w:val="0"/>
        </w:rPr>
      </w:pPr>
      <w:r w:rsidRPr="002F199F">
        <w:rPr>
          <w:rFonts w:ascii="GHEA Grapalat" w:hAnsi="GHEA Grapalat"/>
          <w:i w:val="0"/>
        </w:rPr>
        <w:t xml:space="preserve">Вскрытие заявок будет проводиться в электронной форме, посредством системы электронных закупок </w:t>
      </w:r>
      <w:proofErr w:type="spellStart"/>
      <w:r w:rsidRPr="002F199F">
        <w:rPr>
          <w:rFonts w:ascii="GHEA Grapalat" w:hAnsi="GHEA Grapalat"/>
          <w:i w:val="0"/>
        </w:rPr>
        <w:t>Armeps</w:t>
      </w:r>
      <w:proofErr w:type="spellEnd"/>
      <w:r w:rsidRPr="002F199F">
        <w:rPr>
          <w:rFonts w:ascii="GHEA Grapalat" w:hAnsi="GHEA Grapalat"/>
          <w:i w:val="0"/>
        </w:rPr>
        <w:t xml:space="preserve">, в </w:t>
      </w:r>
      <w:r w:rsidR="000D514C" w:rsidRPr="002F199F">
        <w:rPr>
          <w:rFonts w:ascii="GHEA Grapalat" w:hAnsi="GHEA Grapalat"/>
          <w:i w:val="0"/>
        </w:rPr>
        <w:t>12:00</w:t>
      </w:r>
      <w:r w:rsidRPr="002F199F">
        <w:rPr>
          <w:rFonts w:ascii="GHEA Grapalat" w:hAnsi="GHEA Grapalat"/>
          <w:i w:val="0"/>
        </w:rPr>
        <w:t xml:space="preserve"> часов на </w:t>
      </w:r>
      <w:r w:rsidR="000D514C" w:rsidRPr="002F199F">
        <w:rPr>
          <w:rFonts w:ascii="GHEA Grapalat" w:hAnsi="GHEA Grapalat"/>
          <w:i w:val="0"/>
        </w:rPr>
        <w:t>7</w:t>
      </w:r>
      <w:r w:rsidRPr="002F199F">
        <w:rPr>
          <w:rFonts w:ascii="GHEA Grapalat" w:hAnsi="GHEA Grapalat"/>
          <w:i w:val="0"/>
        </w:rPr>
        <w:t xml:space="preserve"> день</w:t>
      </w:r>
      <w:r w:rsidR="000D514C" w:rsidRPr="002F199F">
        <w:rPr>
          <w:rFonts w:ascii="GHEA Grapalat" w:hAnsi="GHEA Grapalat"/>
          <w:i w:val="0"/>
          <w:lang w:val="af-ZA"/>
        </w:rPr>
        <w:t>/</w:t>
      </w:r>
      <w:r w:rsidR="002F199F" w:rsidRPr="002F199F">
        <w:rPr>
          <w:rFonts w:ascii="GHEA Grapalat" w:hAnsi="GHEA Grapalat"/>
          <w:i w:val="0"/>
        </w:rPr>
        <w:t>14</w:t>
      </w:r>
      <w:r w:rsidR="002F199F" w:rsidRPr="002F199F">
        <w:rPr>
          <w:rFonts w:ascii="GHEA Grapalat" w:hAnsi="GHEA Grapalat"/>
          <w:i w:val="0"/>
          <w:lang w:val="af-ZA"/>
        </w:rPr>
        <w:t>.</w:t>
      </w:r>
      <w:r w:rsidR="002F199F" w:rsidRPr="002F199F">
        <w:rPr>
          <w:rFonts w:ascii="GHEA Grapalat" w:hAnsi="GHEA Grapalat"/>
          <w:i w:val="0"/>
        </w:rPr>
        <w:t>10</w:t>
      </w:r>
      <w:r w:rsidR="002F199F" w:rsidRPr="002F199F">
        <w:rPr>
          <w:rFonts w:ascii="GHEA Grapalat" w:hAnsi="GHEA Grapalat"/>
          <w:i w:val="0"/>
          <w:lang w:val="af-ZA"/>
        </w:rPr>
        <w:t>.2022</w:t>
      </w:r>
      <w:r w:rsidR="002F199F" w:rsidRPr="002F199F">
        <w:rPr>
          <w:rFonts w:ascii="GHEA Grapalat" w:hAnsi="GHEA Grapalat"/>
          <w:i w:val="0"/>
        </w:rPr>
        <w:t>г</w:t>
      </w:r>
      <w:r w:rsidR="002F199F" w:rsidRPr="002F199F">
        <w:rPr>
          <w:rFonts w:ascii="Cambria Math" w:hAnsi="Cambria Math"/>
          <w:i w:val="0"/>
          <w:lang w:val="hy-AM"/>
        </w:rPr>
        <w:t>․</w:t>
      </w:r>
      <w:r w:rsidR="002F199F" w:rsidRPr="002F199F">
        <w:rPr>
          <w:rFonts w:ascii="GHEA Grapalat" w:hAnsi="GHEA Grapalat"/>
          <w:i w:val="0"/>
          <w:lang w:val="af-ZA"/>
        </w:rPr>
        <w:t xml:space="preserve">/ </w:t>
      </w:r>
      <w:r w:rsidR="002F199F" w:rsidRPr="002F199F">
        <w:rPr>
          <w:rFonts w:ascii="GHEA Grapalat" w:hAnsi="GHEA Grapalat"/>
          <w:i w:val="0"/>
        </w:rPr>
        <w:t xml:space="preserve"> </w:t>
      </w:r>
      <w:r w:rsidR="000D514C" w:rsidRPr="002F199F">
        <w:rPr>
          <w:rFonts w:ascii="GHEA Grapalat" w:hAnsi="GHEA Grapalat"/>
          <w:i w:val="0"/>
          <w:lang w:val="af-ZA"/>
        </w:rPr>
        <w:t xml:space="preserve">/ </w:t>
      </w:r>
      <w:r w:rsidR="000D514C" w:rsidRPr="002F199F">
        <w:rPr>
          <w:rFonts w:ascii="GHEA Grapalat" w:hAnsi="GHEA Grapalat"/>
          <w:i w:val="0"/>
        </w:rPr>
        <w:t xml:space="preserve"> </w:t>
      </w:r>
      <w:r w:rsidRPr="002F199F">
        <w:rPr>
          <w:rFonts w:ascii="GHEA Grapalat" w:hAnsi="GHEA Grapalat"/>
          <w:i w:val="0"/>
        </w:rPr>
        <w:t xml:space="preserve"> со дня опубл</w:t>
      </w:r>
      <w:r w:rsidR="001B32D9" w:rsidRPr="002F199F">
        <w:rPr>
          <w:rFonts w:ascii="GHEA Grapalat" w:hAnsi="GHEA Grapalat"/>
          <w:i w:val="0"/>
        </w:rPr>
        <w:t>икования настоящего объявления.</w:t>
      </w:r>
    </w:p>
    <w:p w:rsidR="002E5BEB" w:rsidRPr="009C10AD" w:rsidRDefault="002E5BEB" w:rsidP="00154A71">
      <w:pPr>
        <w:pStyle w:val="a3"/>
        <w:widowControl w:val="0"/>
        <w:spacing w:line="240" w:lineRule="auto"/>
        <w:ind w:firstLine="567"/>
        <w:rPr>
          <w:rFonts w:ascii="GHEA Grapalat" w:hAnsi="GHEA Grapalat"/>
          <w:i w:val="0"/>
        </w:rPr>
      </w:pPr>
      <w:r w:rsidRPr="009C10AD">
        <w:rPr>
          <w:rFonts w:ascii="GHEA Grapalat" w:hAnsi="GHEA Grapalat"/>
          <w:i w:val="0"/>
        </w:rPr>
        <w:t>Обжалование данной процедуры осуществляется в порядке, установленном законом РА "О закупках" и гражданским процессуальным кодексом РА.</w:t>
      </w:r>
    </w:p>
    <w:p w:rsidR="00E844E3" w:rsidRPr="009C10AD" w:rsidRDefault="00754697" w:rsidP="00154A71">
      <w:pPr>
        <w:pStyle w:val="a3"/>
        <w:widowControl w:val="0"/>
        <w:spacing w:line="240" w:lineRule="auto"/>
        <w:ind w:firstLine="567"/>
        <w:rPr>
          <w:rFonts w:ascii="GHEA Grapalat" w:hAnsi="GHEA Grapalat"/>
          <w:i w:val="0"/>
        </w:rPr>
      </w:pPr>
      <w:r w:rsidRPr="009C10AD">
        <w:rPr>
          <w:rFonts w:ascii="GHEA Grapalat" w:hAnsi="GHEA Grapalat"/>
          <w:i w:val="0"/>
        </w:rPr>
        <w:t>Для получения дополнительной информации, связанной с настоящим</w:t>
      </w:r>
      <w:r w:rsidR="00D5443D" w:rsidRPr="009C10AD">
        <w:rPr>
          <w:rFonts w:ascii="Courier New" w:hAnsi="Courier New" w:cs="Courier New"/>
          <w:i w:val="0"/>
          <w:lang w:val="en-US"/>
        </w:rPr>
        <w:t> </w:t>
      </w:r>
      <w:r w:rsidRPr="009C10AD">
        <w:rPr>
          <w:rFonts w:ascii="GHEA Grapalat" w:hAnsi="GHEA Grapalat"/>
          <w:i w:val="0"/>
        </w:rPr>
        <w:t>объявлением, можете обратиться к секретарю Оценочной комиссии</w:t>
      </w:r>
      <w:r w:rsidR="00BE1C5E" w:rsidRPr="009C10AD">
        <w:rPr>
          <w:rFonts w:ascii="GHEA Grapalat" w:hAnsi="GHEA Grapalat"/>
          <w:i w:val="0"/>
        </w:rPr>
        <w:t xml:space="preserve"> </w:t>
      </w:r>
      <w:r w:rsidR="00E844E3" w:rsidRPr="009C10AD">
        <w:rPr>
          <w:rFonts w:ascii="GHEA Grapalat" w:hAnsi="GHEA Grapalat"/>
          <w:i w:val="0"/>
        </w:rPr>
        <w:t xml:space="preserve">О. </w:t>
      </w:r>
      <w:proofErr w:type="spellStart"/>
      <w:r w:rsidR="00E844E3" w:rsidRPr="009C10AD">
        <w:rPr>
          <w:rFonts w:ascii="GHEA Grapalat" w:hAnsi="GHEA Grapalat"/>
          <w:i w:val="0"/>
        </w:rPr>
        <w:t>Манвелян</w:t>
      </w:r>
      <w:proofErr w:type="spellEnd"/>
      <w:r w:rsidR="00E844E3" w:rsidRPr="009C10AD">
        <w:rPr>
          <w:rFonts w:ascii="GHEA Grapalat" w:hAnsi="GHEA Grapalat"/>
          <w:i w:val="0"/>
        </w:rPr>
        <w:t>.</w:t>
      </w:r>
    </w:p>
    <w:p w:rsidR="00154A71" w:rsidRPr="009C10AD" w:rsidRDefault="00154A71" w:rsidP="00154A71">
      <w:pPr>
        <w:pStyle w:val="a3"/>
        <w:widowControl w:val="0"/>
        <w:spacing w:line="240" w:lineRule="auto"/>
        <w:ind w:firstLine="567"/>
        <w:rPr>
          <w:rFonts w:ascii="GHEA Grapalat" w:hAnsi="GHEA Grapalat"/>
          <w:i w:val="0"/>
        </w:rPr>
      </w:pPr>
    </w:p>
    <w:p w:rsidR="00E844E3" w:rsidRPr="009C10AD" w:rsidRDefault="00E844E3" w:rsidP="00E844E3">
      <w:pPr>
        <w:pStyle w:val="a3"/>
        <w:widowControl w:val="0"/>
        <w:spacing w:after="160" w:line="240" w:lineRule="auto"/>
        <w:ind w:left="2268" w:firstLine="11"/>
        <w:rPr>
          <w:rFonts w:ascii="GHEA Grapalat" w:hAnsi="GHEA Grapalat"/>
          <w:i w:val="0"/>
        </w:rPr>
      </w:pPr>
      <w:r w:rsidRPr="009C10AD">
        <w:rPr>
          <w:rFonts w:ascii="GHEA Grapalat" w:hAnsi="GHEA Grapalat"/>
          <w:i w:val="0"/>
        </w:rPr>
        <w:t xml:space="preserve">Телефон   </w:t>
      </w:r>
      <w:r w:rsidRPr="009C10AD">
        <w:rPr>
          <w:rFonts w:ascii="GHEA Grapalat" w:hAnsi="GHEA Grapalat"/>
          <w:i w:val="0"/>
          <w:lang w:val="af-ZA"/>
        </w:rPr>
        <w:t>077-70-20-75</w:t>
      </w:r>
    </w:p>
    <w:p w:rsidR="00E844E3" w:rsidRPr="009C10AD" w:rsidRDefault="00154A71" w:rsidP="00E844E3">
      <w:pPr>
        <w:pStyle w:val="a3"/>
        <w:spacing w:line="240" w:lineRule="auto"/>
        <w:rPr>
          <w:rFonts w:ascii="GHEA Grapalat" w:hAnsi="GHEA Grapalat"/>
          <w:i w:val="0"/>
          <w:lang w:val="af-ZA"/>
        </w:rPr>
      </w:pPr>
      <w:r w:rsidRPr="009C10AD">
        <w:rPr>
          <w:rFonts w:ascii="GHEA Grapalat" w:hAnsi="GHEA Grapalat"/>
          <w:i w:val="0"/>
        </w:rPr>
        <w:t xml:space="preserve">          </w:t>
      </w:r>
      <w:r w:rsidR="00E844E3" w:rsidRPr="009C10AD">
        <w:rPr>
          <w:rFonts w:ascii="GHEA Grapalat" w:hAnsi="GHEA Grapalat"/>
          <w:i w:val="0"/>
        </w:rPr>
        <w:t xml:space="preserve">Электронная почта       </w:t>
      </w:r>
      <w:r w:rsidR="00E844E3" w:rsidRPr="009C10AD">
        <w:rPr>
          <w:rFonts w:ascii="GHEA Grapalat" w:hAnsi="GHEA Grapalat"/>
          <w:i w:val="0"/>
          <w:lang w:val="af-ZA"/>
        </w:rPr>
        <w:t xml:space="preserve">stepanavan.gnumner@mail.ru </w:t>
      </w:r>
    </w:p>
    <w:p w:rsidR="00E844E3" w:rsidRPr="009C10AD" w:rsidRDefault="00E844E3" w:rsidP="00154A71">
      <w:pPr>
        <w:pStyle w:val="a3"/>
        <w:widowControl w:val="0"/>
        <w:spacing w:after="160" w:line="240" w:lineRule="auto"/>
        <w:ind w:firstLine="0"/>
        <w:rPr>
          <w:rFonts w:ascii="GHEA Grapalat" w:hAnsi="GHEA Grapalat"/>
          <w:i w:val="0"/>
        </w:rPr>
      </w:pPr>
    </w:p>
    <w:p w:rsidR="000763E5" w:rsidRPr="009C10AD" w:rsidRDefault="00E844E3" w:rsidP="00154A71">
      <w:pPr>
        <w:pStyle w:val="a3"/>
        <w:widowControl w:val="0"/>
        <w:spacing w:line="240" w:lineRule="auto"/>
        <w:ind w:firstLine="0"/>
        <w:jc w:val="left"/>
        <w:rPr>
          <w:rFonts w:ascii="GHEA Grapalat" w:hAnsi="GHEA Grapalat"/>
          <w:b/>
        </w:rPr>
      </w:pPr>
      <w:r w:rsidRPr="009C10AD">
        <w:rPr>
          <w:rFonts w:ascii="GHEA Grapalat" w:hAnsi="GHEA Grapalat"/>
          <w:b/>
        </w:rPr>
        <w:t xml:space="preserve">                  Заказчик -  </w:t>
      </w:r>
      <w:proofErr w:type="spellStart"/>
      <w:r w:rsidRPr="009C10AD">
        <w:rPr>
          <w:rFonts w:ascii="GHEA Grapalat" w:hAnsi="GHEA Grapalat"/>
          <w:b/>
        </w:rPr>
        <w:t>Степанаванская</w:t>
      </w:r>
      <w:proofErr w:type="spellEnd"/>
      <w:r w:rsidRPr="009C10AD">
        <w:rPr>
          <w:rFonts w:ascii="GHEA Grapalat" w:hAnsi="GHEA Grapalat"/>
          <w:b/>
        </w:rPr>
        <w:t xml:space="preserve">  мэрия </w:t>
      </w:r>
      <w:proofErr w:type="spellStart"/>
      <w:r w:rsidRPr="009C10AD">
        <w:rPr>
          <w:rFonts w:ascii="GHEA Grapalat" w:hAnsi="GHEA Grapalat"/>
          <w:b/>
        </w:rPr>
        <w:t>Лорийской</w:t>
      </w:r>
      <w:proofErr w:type="spellEnd"/>
      <w:r w:rsidRPr="009C10AD">
        <w:rPr>
          <w:rFonts w:ascii="GHEA Grapalat" w:hAnsi="GHEA Grapalat"/>
          <w:b/>
        </w:rPr>
        <w:t xml:space="preserve"> области Р</w:t>
      </w:r>
    </w:p>
    <w:p w:rsidR="00154A71" w:rsidRPr="009C10AD" w:rsidRDefault="00154A71" w:rsidP="00154A71">
      <w:pPr>
        <w:pStyle w:val="a3"/>
        <w:widowControl w:val="0"/>
        <w:spacing w:line="240" w:lineRule="auto"/>
        <w:ind w:firstLine="0"/>
        <w:jc w:val="left"/>
        <w:rPr>
          <w:rFonts w:ascii="GHEA Grapalat" w:hAnsi="GHEA Grapalat"/>
          <w:b/>
        </w:rPr>
      </w:pPr>
    </w:p>
    <w:p w:rsidR="00154A71" w:rsidRPr="009C10AD" w:rsidRDefault="00154A71" w:rsidP="00154A71">
      <w:pPr>
        <w:pStyle w:val="a3"/>
        <w:widowControl w:val="0"/>
        <w:spacing w:line="240" w:lineRule="auto"/>
        <w:ind w:firstLine="0"/>
        <w:jc w:val="left"/>
        <w:rPr>
          <w:rFonts w:ascii="GHEA Grapalat" w:hAnsi="GHEA Grapalat"/>
          <w:b/>
        </w:rPr>
      </w:pPr>
    </w:p>
    <w:p w:rsidR="00154A71" w:rsidRPr="009C10AD" w:rsidRDefault="00154A71" w:rsidP="00E844E3">
      <w:pPr>
        <w:pStyle w:val="aa"/>
        <w:widowControl w:val="0"/>
        <w:spacing w:after="160" w:line="360" w:lineRule="auto"/>
        <w:ind w:right="-7"/>
        <w:jc w:val="center"/>
        <w:rPr>
          <w:rFonts w:ascii="GHEA Grapalat" w:hAnsi="GHEA Grapalat"/>
          <w:b/>
          <w:i/>
          <w:sz w:val="20"/>
          <w:szCs w:val="20"/>
        </w:rPr>
      </w:pPr>
    </w:p>
    <w:p w:rsidR="00154A71" w:rsidRPr="009C10AD" w:rsidRDefault="00154A71" w:rsidP="00E844E3">
      <w:pPr>
        <w:pStyle w:val="aa"/>
        <w:widowControl w:val="0"/>
        <w:spacing w:after="160" w:line="360" w:lineRule="auto"/>
        <w:ind w:right="-7"/>
        <w:jc w:val="center"/>
        <w:rPr>
          <w:rFonts w:ascii="GHEA Grapalat" w:hAnsi="GHEA Grapalat"/>
          <w:b/>
          <w:i/>
          <w:sz w:val="20"/>
          <w:szCs w:val="20"/>
        </w:rPr>
      </w:pPr>
    </w:p>
    <w:p w:rsidR="00154A71" w:rsidRPr="009C10AD" w:rsidRDefault="00154A71" w:rsidP="00E844E3">
      <w:pPr>
        <w:pStyle w:val="aa"/>
        <w:widowControl w:val="0"/>
        <w:spacing w:after="160" w:line="360" w:lineRule="auto"/>
        <w:ind w:right="-7"/>
        <w:jc w:val="center"/>
        <w:rPr>
          <w:rFonts w:ascii="GHEA Grapalat" w:hAnsi="GHEA Grapalat"/>
          <w:b/>
          <w:i/>
          <w:sz w:val="20"/>
          <w:szCs w:val="20"/>
        </w:rPr>
      </w:pPr>
    </w:p>
    <w:p w:rsidR="00E844E3" w:rsidRPr="009C10AD" w:rsidRDefault="00E844E3" w:rsidP="00E844E3">
      <w:pPr>
        <w:pStyle w:val="aa"/>
        <w:widowControl w:val="0"/>
        <w:spacing w:after="160" w:line="360" w:lineRule="auto"/>
        <w:ind w:right="-7"/>
        <w:jc w:val="center"/>
        <w:rPr>
          <w:rFonts w:ascii="GHEA Grapalat" w:hAnsi="GHEA Grapalat"/>
          <w:b/>
          <w:i/>
        </w:rPr>
      </w:pPr>
      <w:proofErr w:type="spellStart"/>
      <w:r w:rsidRPr="009C10AD">
        <w:rPr>
          <w:rFonts w:ascii="GHEA Grapalat" w:hAnsi="GHEA Grapalat"/>
          <w:b/>
          <w:i/>
        </w:rPr>
        <w:t>Степанаванская</w:t>
      </w:r>
      <w:proofErr w:type="spellEnd"/>
      <w:r w:rsidRPr="009C10AD">
        <w:rPr>
          <w:rFonts w:ascii="GHEA Grapalat" w:hAnsi="GHEA Grapalat"/>
          <w:b/>
          <w:i/>
        </w:rPr>
        <w:t xml:space="preserve"> мэрия </w:t>
      </w:r>
      <w:proofErr w:type="spellStart"/>
      <w:r w:rsidRPr="009C10AD">
        <w:rPr>
          <w:rFonts w:ascii="GHEA Grapalat" w:hAnsi="GHEA Grapalat"/>
          <w:b/>
          <w:i/>
        </w:rPr>
        <w:t>Лорийской</w:t>
      </w:r>
      <w:proofErr w:type="spellEnd"/>
      <w:r w:rsidRPr="009C10AD">
        <w:rPr>
          <w:rFonts w:ascii="GHEA Grapalat" w:hAnsi="GHEA Grapalat"/>
          <w:b/>
          <w:i/>
        </w:rPr>
        <w:t xml:space="preserve"> области РА</w:t>
      </w:r>
    </w:p>
    <w:p w:rsidR="00096865" w:rsidRPr="009C10AD" w:rsidRDefault="00096865" w:rsidP="00B46D58">
      <w:pPr>
        <w:pStyle w:val="aa"/>
        <w:widowControl w:val="0"/>
        <w:spacing w:after="160"/>
        <w:ind w:right="-7" w:firstLine="567"/>
        <w:jc w:val="center"/>
        <w:rPr>
          <w:rFonts w:ascii="GHEA Grapalat" w:hAnsi="GHEA Grapalat"/>
        </w:rPr>
      </w:pPr>
    </w:p>
    <w:p w:rsidR="000763E5" w:rsidRPr="009C10AD" w:rsidRDefault="000763E5" w:rsidP="00B46D58">
      <w:pPr>
        <w:pStyle w:val="aa"/>
        <w:widowControl w:val="0"/>
        <w:spacing w:after="160"/>
        <w:ind w:right="-7" w:firstLine="567"/>
        <w:jc w:val="center"/>
        <w:rPr>
          <w:rFonts w:ascii="GHEA Grapalat" w:hAnsi="GHEA Grapalat"/>
        </w:rPr>
      </w:pPr>
    </w:p>
    <w:p w:rsidR="000763E5" w:rsidRPr="009C10AD" w:rsidRDefault="000763E5" w:rsidP="00B46D58">
      <w:pPr>
        <w:pStyle w:val="aa"/>
        <w:widowControl w:val="0"/>
        <w:spacing w:after="160"/>
        <w:ind w:right="-7" w:firstLine="567"/>
        <w:jc w:val="center"/>
        <w:rPr>
          <w:rFonts w:ascii="GHEA Grapalat" w:hAnsi="GHEA Grapalat"/>
        </w:rPr>
      </w:pPr>
    </w:p>
    <w:p w:rsidR="00096865" w:rsidRPr="00920FD0" w:rsidRDefault="000763E5" w:rsidP="00B46D58">
      <w:pPr>
        <w:pStyle w:val="aa"/>
        <w:widowControl w:val="0"/>
        <w:spacing w:after="160"/>
        <w:ind w:right="-7" w:firstLine="567"/>
        <w:jc w:val="center"/>
        <w:rPr>
          <w:rFonts w:ascii="GHEA Grapalat" w:hAnsi="GHEA Grapalat" w:cs="Sylfaen"/>
          <w:b/>
        </w:rPr>
      </w:pPr>
      <w:r w:rsidRPr="00920FD0">
        <w:rPr>
          <w:rFonts w:ascii="GHEA Grapalat" w:hAnsi="GHEA Grapalat"/>
          <w:b/>
        </w:rPr>
        <w:t>ПРИГЛАШЕНИ</w:t>
      </w:r>
      <w:r w:rsidR="00096865" w:rsidRPr="00920FD0">
        <w:rPr>
          <w:rFonts w:ascii="GHEA Grapalat" w:hAnsi="GHEA Grapalat"/>
          <w:b/>
        </w:rPr>
        <w:t>Е</w:t>
      </w:r>
    </w:p>
    <w:p w:rsidR="00096865" w:rsidRPr="009C10AD" w:rsidRDefault="00096865" w:rsidP="00B46D58">
      <w:pPr>
        <w:pStyle w:val="aa"/>
        <w:widowControl w:val="0"/>
        <w:spacing w:after="160"/>
        <w:ind w:right="-7" w:firstLine="567"/>
        <w:jc w:val="center"/>
        <w:rPr>
          <w:rFonts w:ascii="GHEA Grapalat" w:hAnsi="GHEA Grapalat" w:cs="Sylfaen"/>
        </w:rPr>
      </w:pPr>
    </w:p>
    <w:p w:rsidR="00096865" w:rsidRPr="009C10AD" w:rsidRDefault="00096865" w:rsidP="00B46D58">
      <w:pPr>
        <w:pStyle w:val="aa"/>
        <w:widowControl w:val="0"/>
        <w:spacing w:after="160"/>
        <w:ind w:right="-7" w:firstLine="567"/>
        <w:jc w:val="center"/>
        <w:rPr>
          <w:rFonts w:ascii="GHEA Grapalat" w:hAnsi="GHEA Grapalat" w:cs="Sylfaen"/>
        </w:rPr>
      </w:pPr>
    </w:p>
    <w:p w:rsidR="00E844E3" w:rsidRPr="000B720E" w:rsidRDefault="00E844E3" w:rsidP="00E844E3">
      <w:pPr>
        <w:pStyle w:val="aa"/>
        <w:widowControl w:val="0"/>
        <w:spacing w:after="160"/>
        <w:ind w:right="-7"/>
        <w:jc w:val="center"/>
        <w:rPr>
          <w:rFonts w:ascii="GHEA Grapalat" w:hAnsi="GHEA Grapalat"/>
          <w:b/>
          <w:sz w:val="22"/>
          <w:szCs w:val="22"/>
        </w:rPr>
      </w:pPr>
      <w:r w:rsidRPr="000B720E">
        <w:rPr>
          <w:rFonts w:ascii="GHEA Grapalat" w:hAnsi="GHEA Grapalat"/>
          <w:b/>
          <w:sz w:val="22"/>
          <w:szCs w:val="22"/>
        </w:rPr>
        <w:t xml:space="preserve">ЗАПРОСА КОТИРОВОК, ОБЪЯВЛЕННОЕ С ЦЕЛЬЮ ПРИОБРЕТЕНИЯ </w:t>
      </w:r>
      <w:r w:rsidR="00786626" w:rsidRPr="000B720E">
        <w:rPr>
          <w:rFonts w:ascii="GHEA Grapalat" w:hAnsi="GHEA Grapalat"/>
          <w:b/>
          <w:sz w:val="22"/>
          <w:szCs w:val="22"/>
        </w:rPr>
        <w:t xml:space="preserve">УСЛУГОВ ПО ТЕХНИЧЕСКОМУ КОНТРОЛЮ КАЧЕСТВА РЕМОНТНЫХ РАБОТ НА </w:t>
      </w:r>
      <w:r w:rsidR="00786626" w:rsidRPr="000B720E">
        <w:rPr>
          <w:rFonts w:ascii="GHEA Grapalat" w:hAnsi="GHEA Grapalat" w:cs="Sylfaen"/>
          <w:b/>
          <w:bCs/>
          <w:sz w:val="22"/>
          <w:szCs w:val="22"/>
        </w:rPr>
        <w:t>КРЫШ</w:t>
      </w:r>
      <w:r w:rsidR="00786626" w:rsidRPr="000B720E">
        <w:rPr>
          <w:rFonts w:ascii="GHEA Grapalat" w:hAnsi="GHEA Grapalat"/>
          <w:i/>
          <w:sz w:val="22"/>
          <w:szCs w:val="22"/>
        </w:rPr>
        <w:t xml:space="preserve"> </w:t>
      </w:r>
      <w:r w:rsidRPr="000B720E">
        <w:rPr>
          <w:rFonts w:ascii="GHEA Grapalat" w:hAnsi="GHEA Grapalat"/>
          <w:b/>
          <w:sz w:val="22"/>
          <w:szCs w:val="22"/>
        </w:rPr>
        <w:t>ДЛЯ НУЖД СТЕПАНАВАНСКОЙ МЭРИИ ЛОРИЙСКОЙ  ОБЛАСТИ  РА</w:t>
      </w:r>
    </w:p>
    <w:p w:rsidR="00CE0D95" w:rsidRPr="009C10AD" w:rsidRDefault="00CE0D95" w:rsidP="00B46D58">
      <w:pPr>
        <w:pStyle w:val="aa"/>
        <w:widowControl w:val="0"/>
        <w:spacing w:after="160"/>
        <w:ind w:right="-7" w:firstLine="567"/>
        <w:jc w:val="center"/>
        <w:rPr>
          <w:rFonts w:ascii="GHEA Grapalat" w:hAnsi="GHEA Grapalat"/>
        </w:rPr>
      </w:pPr>
    </w:p>
    <w:p w:rsidR="000763E5" w:rsidRPr="009C10AD" w:rsidRDefault="000763E5" w:rsidP="00B46D58">
      <w:pPr>
        <w:rPr>
          <w:rFonts w:ascii="GHEA Grapalat" w:hAnsi="GHEA Grapalat"/>
          <w:sz w:val="20"/>
          <w:szCs w:val="20"/>
        </w:rPr>
      </w:pPr>
      <w:r w:rsidRPr="009C10AD">
        <w:rPr>
          <w:rFonts w:ascii="GHEA Grapalat" w:hAnsi="GHEA Grapalat"/>
          <w:sz w:val="20"/>
          <w:szCs w:val="20"/>
        </w:rPr>
        <w:br w:type="page"/>
      </w:r>
    </w:p>
    <w:p w:rsidR="001A43A4" w:rsidRPr="009C10AD" w:rsidRDefault="00096865" w:rsidP="00B46D58">
      <w:pPr>
        <w:widowControl w:val="0"/>
        <w:spacing w:after="160"/>
        <w:ind w:firstLine="567"/>
        <w:jc w:val="both"/>
        <w:rPr>
          <w:rFonts w:ascii="GHEA Grapalat" w:hAnsi="GHEA Grapalat" w:cs="Sylfaen"/>
          <w:i/>
          <w:sz w:val="20"/>
          <w:szCs w:val="20"/>
        </w:rPr>
      </w:pPr>
      <w:r w:rsidRPr="009C10AD">
        <w:rPr>
          <w:rFonts w:ascii="GHEA Grapalat" w:hAnsi="GHEA Grapalat"/>
          <w:i/>
          <w:sz w:val="20"/>
          <w:szCs w:val="20"/>
        </w:rPr>
        <w:lastRenderedPageBreak/>
        <w:t>Уважаемый участник, прежде чем составить и подать заявку просим Вас</w:t>
      </w:r>
      <w:r w:rsidR="001D209D" w:rsidRPr="009C10AD">
        <w:rPr>
          <w:rFonts w:ascii="Courier New" w:hAnsi="Courier New" w:cs="Courier New"/>
          <w:i/>
          <w:sz w:val="20"/>
          <w:szCs w:val="20"/>
          <w:lang w:val="en-US"/>
        </w:rPr>
        <w:t> </w:t>
      </w:r>
      <w:r w:rsidRPr="009C10AD">
        <w:rPr>
          <w:rFonts w:ascii="GHEA Grapalat" w:hAnsi="GHEA Grapalat"/>
          <w:i/>
          <w:sz w:val="20"/>
          <w:szCs w:val="20"/>
        </w:rPr>
        <w:t xml:space="preserve">подробно изучить настоящее Приглашение, поскольку не соответствующие Приглашению заявки подлежат отклонению. </w:t>
      </w:r>
    </w:p>
    <w:p w:rsidR="0049374F" w:rsidRPr="009C10AD" w:rsidRDefault="0049374F" w:rsidP="00B46D58">
      <w:pPr>
        <w:jc w:val="both"/>
        <w:rPr>
          <w:rFonts w:ascii="GHEA Grapalat" w:hAnsi="GHEA Grapalat"/>
          <w:i/>
          <w:sz w:val="20"/>
          <w:szCs w:val="20"/>
        </w:rPr>
      </w:pPr>
      <w:r w:rsidRPr="009C10AD">
        <w:rPr>
          <w:rFonts w:ascii="GHEA Grapalat" w:hAnsi="GHEA Grapalat"/>
          <w:i/>
          <w:sz w:val="20"/>
          <w:szCs w:val="20"/>
        </w:rPr>
        <w:t xml:space="preserve">Если Вы не зарегистрированы в системе электронных закупок, но желаете принять участие в данной процедуре, то для подачи заявки необходимо </w:t>
      </w:r>
      <w:proofErr w:type="spellStart"/>
      <w:r w:rsidRPr="009C10AD">
        <w:rPr>
          <w:rFonts w:ascii="GHEA Grapalat" w:hAnsi="GHEA Grapalat"/>
          <w:i/>
          <w:sz w:val="20"/>
          <w:szCs w:val="20"/>
        </w:rPr>
        <w:t>саморегистрироваться</w:t>
      </w:r>
      <w:proofErr w:type="spellEnd"/>
      <w:r w:rsidRPr="009C10AD">
        <w:rPr>
          <w:rFonts w:ascii="GHEA Grapalat" w:hAnsi="GHEA Grapalat"/>
          <w:i/>
          <w:sz w:val="20"/>
          <w:szCs w:val="20"/>
        </w:rPr>
        <w:t xml:space="preserve"> в системе </w:t>
      </w:r>
      <w:proofErr w:type="spellStart"/>
      <w:r w:rsidRPr="009C10AD">
        <w:rPr>
          <w:rFonts w:ascii="GHEA Grapalat" w:hAnsi="GHEA Grapalat"/>
          <w:i/>
          <w:sz w:val="20"/>
          <w:szCs w:val="20"/>
        </w:rPr>
        <w:t>Armeps</w:t>
      </w:r>
      <w:proofErr w:type="spellEnd"/>
      <w:r w:rsidRPr="009C10AD">
        <w:rPr>
          <w:rFonts w:ascii="GHEA Grapalat" w:hAnsi="GHEA Grapalat"/>
          <w:i/>
          <w:sz w:val="20"/>
          <w:szCs w:val="20"/>
        </w:rPr>
        <w:t xml:space="preserve"> (www.armeps.am).Условия регистрации  в системе  установлены  в руководстве пользователя «Экономического оператора» системы электронных закупок </w:t>
      </w:r>
      <w:proofErr w:type="spellStart"/>
      <w:r w:rsidRPr="009C10AD">
        <w:rPr>
          <w:rFonts w:ascii="GHEA Grapalat" w:hAnsi="GHEA Grapalat"/>
          <w:i/>
          <w:sz w:val="20"/>
          <w:szCs w:val="20"/>
        </w:rPr>
        <w:t>Armeps</w:t>
      </w:r>
      <w:proofErr w:type="spellEnd"/>
      <w:r w:rsidRPr="009C10AD">
        <w:rPr>
          <w:rFonts w:ascii="GHEA Grapalat" w:hAnsi="GHEA Grapalat"/>
          <w:i/>
          <w:sz w:val="20"/>
          <w:szCs w:val="20"/>
        </w:rPr>
        <w:t>, размещенного в подразделе «Руководящие указания, руководства» раздела «Законодательство» официального бюллетеня о закупках, действующего по адресу www.procurement.am.</w:t>
      </w:r>
    </w:p>
    <w:p w:rsidR="0049374F" w:rsidRPr="009C10AD" w:rsidRDefault="0049374F" w:rsidP="00B46D58">
      <w:pPr>
        <w:jc w:val="both"/>
        <w:rPr>
          <w:rFonts w:ascii="Sylfaen" w:hAnsi="Sylfaen"/>
          <w:sz w:val="20"/>
          <w:szCs w:val="20"/>
          <w:lang w:val="hy-AM"/>
        </w:rPr>
      </w:pPr>
      <w:r w:rsidRPr="009C10AD">
        <w:rPr>
          <w:rFonts w:ascii="GHEA Grapalat" w:hAnsi="GHEA Grapalat"/>
          <w:i/>
          <w:sz w:val="20"/>
          <w:szCs w:val="20"/>
        </w:rPr>
        <w:t>Руководство доступно по следующей ссылке:</w:t>
      </w:r>
      <w:r w:rsidRPr="009C10AD">
        <w:rPr>
          <w:rFonts w:ascii="Sylfaen" w:hAnsi="Sylfaen"/>
          <w:sz w:val="20"/>
          <w:szCs w:val="20"/>
          <w:lang w:val="hy-AM"/>
        </w:rPr>
        <w:t xml:space="preserve"> http://gnumner.am/hy/page/ughecuycner_dzernarkner/:</w:t>
      </w:r>
    </w:p>
    <w:p w:rsidR="0049374F" w:rsidRPr="009C10AD" w:rsidRDefault="0049374F" w:rsidP="00B46D58">
      <w:pPr>
        <w:widowControl w:val="0"/>
        <w:spacing w:after="160"/>
        <w:ind w:firstLine="567"/>
        <w:jc w:val="both"/>
        <w:rPr>
          <w:rFonts w:ascii="GHEA Grapalat" w:hAnsi="GHEA Grapalat"/>
          <w:i/>
          <w:sz w:val="20"/>
          <w:szCs w:val="20"/>
          <w:lang w:val="hy-AM"/>
        </w:rPr>
      </w:pPr>
    </w:p>
    <w:p w:rsidR="00615B35" w:rsidRPr="009C10AD" w:rsidRDefault="0046586E" w:rsidP="00B46D58">
      <w:pPr>
        <w:widowControl w:val="0"/>
        <w:spacing w:after="160"/>
        <w:ind w:firstLine="567"/>
        <w:jc w:val="both"/>
        <w:rPr>
          <w:rFonts w:ascii="GHEA Grapalat" w:hAnsi="GHEA Grapalat"/>
          <w:i/>
          <w:sz w:val="20"/>
          <w:szCs w:val="20"/>
        </w:rPr>
      </w:pPr>
      <w:r w:rsidRPr="009C10AD">
        <w:rPr>
          <w:rFonts w:ascii="GHEA Grapalat" w:hAnsi="GHEA Grapalat"/>
          <w:i/>
          <w:sz w:val="20"/>
          <w:szCs w:val="20"/>
        </w:rPr>
        <w:t>Одновременно</w:t>
      </w:r>
      <w:r w:rsidR="00615B35" w:rsidRPr="009C10AD">
        <w:rPr>
          <w:rFonts w:ascii="GHEA Grapalat" w:hAnsi="GHEA Grapalat"/>
          <w:i/>
          <w:sz w:val="20"/>
          <w:szCs w:val="20"/>
        </w:rPr>
        <w:t>:</w:t>
      </w:r>
    </w:p>
    <w:p w:rsidR="00C90796" w:rsidRPr="009C10AD" w:rsidRDefault="0046586E" w:rsidP="00B46D58">
      <w:pPr>
        <w:jc w:val="both"/>
        <w:rPr>
          <w:rFonts w:ascii="GHEA Grapalat" w:hAnsi="GHEA Grapalat"/>
          <w:i/>
          <w:sz w:val="20"/>
          <w:szCs w:val="20"/>
        </w:rPr>
      </w:pPr>
      <w:r w:rsidRPr="009C10AD">
        <w:rPr>
          <w:rFonts w:ascii="GHEA Grapalat" w:hAnsi="GHEA Grapalat"/>
          <w:i/>
          <w:sz w:val="20"/>
          <w:szCs w:val="20"/>
        </w:rPr>
        <w:t>-</w:t>
      </w:r>
      <w:r w:rsidR="000763E5" w:rsidRPr="009C10AD">
        <w:rPr>
          <w:rFonts w:ascii="GHEA Grapalat" w:hAnsi="GHEA Grapalat"/>
          <w:i/>
          <w:sz w:val="20"/>
          <w:szCs w:val="20"/>
        </w:rPr>
        <w:tab/>
      </w:r>
      <w:r w:rsidRPr="009C10AD">
        <w:rPr>
          <w:rFonts w:ascii="GHEA Grapalat" w:hAnsi="GHEA Grapalat"/>
          <w:i/>
          <w:sz w:val="20"/>
          <w:szCs w:val="20"/>
        </w:rPr>
        <w:t xml:space="preserve">при вводе заявки в систему электронных закупок </w:t>
      </w:r>
      <w:proofErr w:type="spellStart"/>
      <w:r w:rsidRPr="009C10AD">
        <w:rPr>
          <w:rFonts w:ascii="GHEA Grapalat" w:hAnsi="GHEA Grapalat"/>
          <w:i/>
          <w:sz w:val="20"/>
          <w:szCs w:val="20"/>
        </w:rPr>
        <w:t>Armeps</w:t>
      </w:r>
      <w:proofErr w:type="spellEnd"/>
      <w:r w:rsidRPr="009C10AD">
        <w:rPr>
          <w:rFonts w:ascii="GHEA Grapalat" w:hAnsi="GHEA Grapalat"/>
          <w:i/>
          <w:sz w:val="20"/>
          <w:szCs w:val="20"/>
        </w:rPr>
        <w:t xml:space="preserve"> (www.armeps.am) (далее - система) необходимо </w:t>
      </w:r>
      <w:r w:rsidR="00C90796" w:rsidRPr="009C10AD">
        <w:rPr>
          <w:rFonts w:ascii="GHEA Grapalat" w:hAnsi="GHEA Grapalat"/>
          <w:i/>
          <w:sz w:val="20"/>
          <w:szCs w:val="20"/>
        </w:rPr>
        <w:t xml:space="preserve">следовать  </w:t>
      </w:r>
      <w:hyperlink w:history="1">
        <w:r w:rsidR="00C90796" w:rsidRPr="009C10AD">
          <w:rPr>
            <w:rFonts w:ascii="GHEA Grapalat" w:hAnsi="GHEA Grapalat"/>
            <w:i/>
            <w:sz w:val="20"/>
            <w:szCs w:val="20"/>
          </w:rPr>
          <w:t>руководству по закупкам, осуществляемым в электронной форме</w:t>
        </w:r>
      </w:hyperlink>
      <w:r w:rsidR="00C90796" w:rsidRPr="009C10AD">
        <w:rPr>
          <w:rFonts w:ascii="GHEA Grapalat" w:hAnsi="GHEA Grapalat"/>
          <w:i/>
          <w:sz w:val="20"/>
          <w:szCs w:val="20"/>
        </w:rPr>
        <w:t xml:space="preserve"> подраздела «Руководящие указания, руководства» раздела «Законодательство» официального бюллетеня о закупках, действующего по адресу </w:t>
      </w:r>
      <w:hyperlink r:id="rId11" w:history="1">
        <w:r w:rsidR="00C90796" w:rsidRPr="009C10AD">
          <w:rPr>
            <w:rStyle w:val="a9"/>
            <w:rFonts w:ascii="GHEA Grapalat" w:hAnsi="GHEA Grapalat"/>
            <w:i/>
            <w:sz w:val="20"/>
            <w:szCs w:val="20"/>
          </w:rPr>
          <w:t>www.procurement.am</w:t>
        </w:r>
      </w:hyperlink>
      <w:r w:rsidR="00C90796" w:rsidRPr="009C10AD">
        <w:rPr>
          <w:rFonts w:ascii="GHEA Grapalat" w:hAnsi="GHEA Grapalat"/>
          <w:i/>
          <w:sz w:val="20"/>
          <w:szCs w:val="20"/>
        </w:rPr>
        <w:t>.</w:t>
      </w:r>
    </w:p>
    <w:p w:rsidR="00C90796" w:rsidRPr="009C10AD" w:rsidRDefault="00C90796" w:rsidP="00B46D58">
      <w:pPr>
        <w:jc w:val="both"/>
        <w:rPr>
          <w:rFonts w:ascii="Sylfaen" w:hAnsi="Sylfaen"/>
          <w:sz w:val="20"/>
          <w:szCs w:val="20"/>
          <w:lang w:val="hy-AM"/>
        </w:rPr>
      </w:pPr>
      <w:r w:rsidRPr="009C10AD">
        <w:rPr>
          <w:rFonts w:ascii="GHEA Grapalat" w:hAnsi="GHEA Grapalat"/>
          <w:i/>
          <w:sz w:val="20"/>
          <w:szCs w:val="20"/>
        </w:rPr>
        <w:t>Руководство доступно по следующей ссылке:</w:t>
      </w:r>
      <w:r w:rsidRPr="009C10AD">
        <w:rPr>
          <w:rFonts w:ascii="Sylfaen" w:hAnsi="Sylfaen"/>
          <w:sz w:val="20"/>
          <w:szCs w:val="20"/>
          <w:lang w:val="hy-AM"/>
        </w:rPr>
        <w:t xml:space="preserve"> </w:t>
      </w:r>
      <w:hyperlink r:id="rId12" w:history="1">
        <w:r w:rsidRPr="009C10AD">
          <w:rPr>
            <w:rStyle w:val="a9"/>
            <w:rFonts w:ascii="Sylfaen" w:hAnsi="Sylfaen"/>
            <w:sz w:val="20"/>
            <w:szCs w:val="20"/>
            <w:lang w:val="hy-AM"/>
          </w:rPr>
          <w:t>http://gnumner.am/hy/page/ughecuycner_dzernarkner</w:t>
        </w:r>
      </w:hyperlink>
    </w:p>
    <w:p w:rsidR="00233B5F" w:rsidRPr="009C10AD" w:rsidRDefault="00884204" w:rsidP="00B46D58">
      <w:pPr>
        <w:jc w:val="both"/>
        <w:rPr>
          <w:rFonts w:ascii="GHEA Grapalat" w:hAnsi="GHEA Grapalat"/>
          <w:i/>
          <w:sz w:val="20"/>
          <w:szCs w:val="20"/>
        </w:rPr>
      </w:pPr>
      <w:r w:rsidRPr="009C10AD">
        <w:rPr>
          <w:rFonts w:ascii="GHEA Grapalat" w:hAnsi="GHEA Grapalat"/>
          <w:sz w:val="20"/>
          <w:szCs w:val="20"/>
        </w:rPr>
        <w:t>-</w:t>
      </w:r>
      <w:r w:rsidR="000763E5" w:rsidRPr="009C10AD">
        <w:rPr>
          <w:rFonts w:ascii="GHEA Grapalat" w:hAnsi="GHEA Grapalat"/>
          <w:sz w:val="20"/>
          <w:szCs w:val="20"/>
        </w:rPr>
        <w:tab/>
      </w:r>
      <w:r w:rsidRPr="009C10AD">
        <w:rPr>
          <w:rFonts w:ascii="GHEA Grapalat" w:hAnsi="GHEA Grapalat"/>
          <w:i/>
          <w:sz w:val="20"/>
          <w:szCs w:val="20"/>
        </w:rPr>
        <w:t>при возникновении вопросов и проблем, связанных с системой,</w:t>
      </w:r>
      <w:r w:rsidR="00233B5F" w:rsidRPr="009C10AD">
        <w:rPr>
          <w:rFonts w:ascii="Sylfaen" w:hAnsi="Sylfaen"/>
          <w:sz w:val="20"/>
          <w:szCs w:val="20"/>
          <w:lang w:val="hy-AM"/>
        </w:rPr>
        <w:t xml:space="preserve"> </w:t>
      </w:r>
      <w:r w:rsidR="00233B5F" w:rsidRPr="009C10AD">
        <w:rPr>
          <w:rFonts w:ascii="GHEA Grapalat" w:hAnsi="GHEA Grapalat"/>
          <w:i/>
          <w:sz w:val="20"/>
          <w:szCs w:val="20"/>
        </w:rPr>
        <w:t>Вы можете</w:t>
      </w:r>
      <w:r w:rsidR="00233B5F" w:rsidRPr="009C10AD">
        <w:rPr>
          <w:rFonts w:ascii="Sylfaen" w:hAnsi="Sylfaen"/>
          <w:sz w:val="20"/>
          <w:szCs w:val="20"/>
          <w:lang w:val="hy-AM"/>
        </w:rPr>
        <w:t xml:space="preserve"> </w:t>
      </w:r>
      <w:r w:rsidR="00233B5F" w:rsidRPr="009C10AD">
        <w:rPr>
          <w:rFonts w:ascii="GHEA Grapalat" w:hAnsi="GHEA Grapalat"/>
          <w:i/>
          <w:sz w:val="20"/>
          <w:szCs w:val="20"/>
        </w:rPr>
        <w:t xml:space="preserve">обратиться к заказчику, а также в Министерство финансов РА (далее также уполномоченный орган) по адресу: г. Ереван, ул. </w:t>
      </w:r>
      <w:proofErr w:type="spellStart"/>
      <w:r w:rsidR="00233B5F" w:rsidRPr="009C10AD">
        <w:rPr>
          <w:rFonts w:ascii="GHEA Grapalat" w:hAnsi="GHEA Grapalat"/>
          <w:i/>
          <w:sz w:val="20"/>
          <w:szCs w:val="20"/>
        </w:rPr>
        <w:t>Мелик-Адамяна</w:t>
      </w:r>
      <w:proofErr w:type="spellEnd"/>
      <w:r w:rsidR="00233B5F" w:rsidRPr="009C10AD">
        <w:rPr>
          <w:rFonts w:ascii="GHEA Grapalat" w:hAnsi="GHEA Grapalat"/>
          <w:i/>
          <w:sz w:val="20"/>
          <w:szCs w:val="20"/>
        </w:rPr>
        <w:t xml:space="preserve"> 1 (телефон: (+37411) 28-93-20):</w:t>
      </w:r>
    </w:p>
    <w:p w:rsidR="00F73D43" w:rsidRPr="009C10AD" w:rsidRDefault="00F73D43" w:rsidP="00214DC7">
      <w:pPr>
        <w:ind w:firstLine="708"/>
        <w:jc w:val="both"/>
        <w:rPr>
          <w:rFonts w:ascii="GHEA Grapalat" w:hAnsi="GHEA Grapalat"/>
          <w:i/>
          <w:sz w:val="20"/>
          <w:szCs w:val="20"/>
        </w:rPr>
      </w:pPr>
      <w:r w:rsidRPr="009C10AD">
        <w:rPr>
          <w:rFonts w:ascii="GHEA Grapalat" w:hAnsi="GHEA Grapalat"/>
          <w:i/>
          <w:sz w:val="20"/>
          <w:szCs w:val="20"/>
        </w:rPr>
        <w:t>Регистрация в системе, а также подача заявки-бесплатно.</w:t>
      </w:r>
    </w:p>
    <w:p w:rsidR="00984BDB" w:rsidRPr="009C10AD" w:rsidRDefault="00984BDB" w:rsidP="00B46D58">
      <w:pPr>
        <w:widowControl w:val="0"/>
        <w:spacing w:after="160"/>
        <w:ind w:firstLine="567"/>
        <w:jc w:val="both"/>
        <w:rPr>
          <w:rFonts w:ascii="GHEA Grapalat" w:hAnsi="GHEA Grapalat"/>
          <w:i/>
          <w:sz w:val="20"/>
          <w:szCs w:val="20"/>
        </w:rPr>
      </w:pPr>
    </w:p>
    <w:p w:rsidR="00160AE4" w:rsidRPr="009C10AD" w:rsidRDefault="00994A77" w:rsidP="00B46D58">
      <w:pPr>
        <w:widowControl w:val="0"/>
        <w:spacing w:after="160"/>
        <w:ind w:firstLine="567"/>
        <w:jc w:val="center"/>
        <w:rPr>
          <w:rFonts w:ascii="GHEA Grapalat" w:hAnsi="GHEA Grapalat" w:cs="Sylfaen"/>
          <w:b/>
          <w:sz w:val="20"/>
          <w:szCs w:val="20"/>
        </w:rPr>
      </w:pPr>
      <w:r w:rsidRPr="009C10AD">
        <w:rPr>
          <w:rFonts w:ascii="GHEA Grapalat" w:hAnsi="GHEA Grapalat"/>
          <w:sz w:val="20"/>
          <w:szCs w:val="20"/>
        </w:rPr>
        <w:br w:type="page"/>
      </w:r>
    </w:p>
    <w:p w:rsidR="00160AE4" w:rsidRPr="009C10AD" w:rsidRDefault="00160AE4" w:rsidP="00B46D58">
      <w:pPr>
        <w:widowControl w:val="0"/>
        <w:spacing w:after="160"/>
        <w:jc w:val="center"/>
        <w:rPr>
          <w:rFonts w:ascii="GHEA Grapalat" w:hAnsi="GHEA Grapalat"/>
          <w:b/>
          <w:sz w:val="20"/>
          <w:szCs w:val="20"/>
        </w:rPr>
      </w:pPr>
      <w:r w:rsidRPr="009C10AD">
        <w:rPr>
          <w:rFonts w:ascii="GHEA Grapalat" w:hAnsi="GHEA Grapalat"/>
          <w:b/>
          <w:sz w:val="20"/>
          <w:szCs w:val="20"/>
        </w:rPr>
        <w:lastRenderedPageBreak/>
        <w:t>СОДЕРЖАНИЕ</w:t>
      </w:r>
    </w:p>
    <w:p w:rsidR="00E844E3" w:rsidRPr="009C10AD" w:rsidRDefault="00DD4A24" w:rsidP="00154A71">
      <w:pPr>
        <w:widowControl w:val="0"/>
        <w:spacing w:after="160"/>
        <w:jc w:val="center"/>
        <w:rPr>
          <w:rFonts w:ascii="GHEA Grapalat" w:hAnsi="GHEA Grapalat"/>
          <w:i/>
          <w:sz w:val="20"/>
          <w:szCs w:val="20"/>
        </w:rPr>
      </w:pPr>
      <w:r w:rsidRPr="009C10AD">
        <w:rPr>
          <w:rFonts w:ascii="GHEA Grapalat" w:hAnsi="GHEA Grapalat"/>
          <w:b/>
          <w:sz w:val="20"/>
          <w:szCs w:val="20"/>
        </w:rPr>
        <w:t xml:space="preserve">ПРИГЛАШЕНИЯ ЗАПРОСА КОТИРОВОК, </w:t>
      </w:r>
      <w:r w:rsidRPr="009C10AD">
        <w:rPr>
          <w:rFonts w:ascii="GHEA Grapalat" w:hAnsi="GHEA Grapalat"/>
          <w:b/>
          <w:sz w:val="20"/>
          <w:szCs w:val="20"/>
        </w:rPr>
        <w:br/>
        <w:t>ОБЪЯВЛЕННОГО С ЦЕЛЬЮ ПРИОБРЕТЕНИЯ</w:t>
      </w:r>
      <w:r w:rsidR="00154A71" w:rsidRPr="009C10AD">
        <w:rPr>
          <w:rFonts w:ascii="GHEA Grapalat" w:hAnsi="GHEA Grapalat"/>
          <w:b/>
          <w:sz w:val="20"/>
          <w:szCs w:val="20"/>
        </w:rPr>
        <w:t xml:space="preserve"> </w:t>
      </w:r>
      <w:r w:rsidRPr="009C10AD">
        <w:rPr>
          <w:rFonts w:ascii="GHEA Grapalat" w:hAnsi="GHEA Grapalat"/>
          <w:b/>
          <w:sz w:val="20"/>
          <w:szCs w:val="20"/>
        </w:rPr>
        <w:t>УСЛУГ</w:t>
      </w:r>
      <w:r w:rsidR="00A87D01" w:rsidRPr="00A87D01">
        <w:rPr>
          <w:rFonts w:ascii="GHEA Grapalat" w:hAnsi="GHEA Grapalat"/>
          <w:b/>
          <w:sz w:val="20"/>
          <w:szCs w:val="20"/>
        </w:rPr>
        <w:t xml:space="preserve">ОВ ПО ТЕХНИЧЕСКОМУ КОНТРОЛЮ КАЧЕСТВА РЕМОНТНЫХ РАБОТ НА </w:t>
      </w:r>
      <w:r w:rsidR="00A87D01" w:rsidRPr="00A87D01">
        <w:rPr>
          <w:rFonts w:ascii="GHEA Grapalat" w:hAnsi="GHEA Grapalat" w:cs="Sylfaen"/>
          <w:b/>
          <w:bCs/>
          <w:sz w:val="20"/>
          <w:szCs w:val="20"/>
        </w:rPr>
        <w:t>КРЫШ</w:t>
      </w:r>
      <w:r w:rsidR="00A87D01" w:rsidRPr="00A87D01">
        <w:rPr>
          <w:rFonts w:ascii="GHEA Grapalat" w:hAnsi="GHEA Grapalat"/>
          <w:b/>
          <w:sz w:val="20"/>
          <w:szCs w:val="20"/>
        </w:rPr>
        <w:t xml:space="preserve"> </w:t>
      </w:r>
      <w:r w:rsidR="00E844E3" w:rsidRPr="009C10AD">
        <w:rPr>
          <w:rFonts w:ascii="GHEA Grapalat" w:hAnsi="GHEA Grapalat"/>
          <w:b/>
          <w:sz w:val="20"/>
          <w:szCs w:val="20"/>
        </w:rPr>
        <w:t>ДЛЯ НУЖД</w:t>
      </w:r>
      <w:r w:rsidR="00E844E3" w:rsidRPr="009C10AD">
        <w:rPr>
          <w:rFonts w:ascii="GHEA Grapalat" w:hAnsi="GHEA Grapalat"/>
          <w:sz w:val="20"/>
          <w:szCs w:val="20"/>
        </w:rPr>
        <w:t xml:space="preserve"> </w:t>
      </w:r>
      <w:r w:rsidR="00E844E3" w:rsidRPr="009C10AD">
        <w:rPr>
          <w:rFonts w:ascii="GHEA Grapalat" w:hAnsi="GHEA Grapalat"/>
          <w:b/>
          <w:sz w:val="20"/>
          <w:szCs w:val="20"/>
        </w:rPr>
        <w:t>СТЕПАНАВАНСКОЙ МЭРИИ ЛОРИЙСКОЙ  ОБЛАСТИ  РА</w:t>
      </w:r>
    </w:p>
    <w:p w:rsidR="00096865" w:rsidRPr="009C10AD" w:rsidRDefault="00096865" w:rsidP="00B46D58">
      <w:pPr>
        <w:widowControl w:val="0"/>
        <w:spacing w:after="160"/>
        <w:jc w:val="center"/>
        <w:rPr>
          <w:rFonts w:ascii="GHEA Grapalat" w:hAnsi="GHEA Grapalat"/>
          <w:b/>
          <w:sz w:val="20"/>
          <w:szCs w:val="20"/>
        </w:rPr>
      </w:pPr>
      <w:r w:rsidRPr="009C10AD">
        <w:rPr>
          <w:rFonts w:ascii="GHEA Grapalat" w:hAnsi="GHEA Grapalat"/>
          <w:b/>
          <w:sz w:val="20"/>
          <w:szCs w:val="20"/>
        </w:rPr>
        <w:t>ЧАСТЬ I.</w:t>
      </w:r>
    </w:p>
    <w:p w:rsidR="002E069D" w:rsidRPr="009C10AD" w:rsidRDefault="002E069D" w:rsidP="00B46D58">
      <w:pPr>
        <w:widowControl w:val="0"/>
        <w:spacing w:after="160"/>
        <w:jc w:val="center"/>
        <w:rPr>
          <w:rFonts w:ascii="GHEA Grapalat" w:hAnsi="GHEA Grapalat"/>
          <w:sz w:val="20"/>
          <w:szCs w:val="20"/>
        </w:rPr>
      </w:pPr>
    </w:p>
    <w:p w:rsidR="00096865" w:rsidRPr="009C10AD" w:rsidRDefault="00096865" w:rsidP="00DD4A24">
      <w:pPr>
        <w:widowControl w:val="0"/>
        <w:tabs>
          <w:tab w:val="left" w:pos="1134"/>
        </w:tabs>
        <w:ind w:left="1134" w:hanging="567"/>
        <w:jc w:val="both"/>
        <w:rPr>
          <w:rFonts w:ascii="GHEA Grapalat" w:hAnsi="GHEA Grapalat"/>
          <w:sz w:val="20"/>
          <w:szCs w:val="20"/>
        </w:rPr>
      </w:pPr>
      <w:r w:rsidRPr="009C10AD">
        <w:rPr>
          <w:rFonts w:ascii="GHEA Grapalat" w:hAnsi="GHEA Grapalat"/>
          <w:sz w:val="20"/>
          <w:szCs w:val="20"/>
        </w:rPr>
        <w:t>1.</w:t>
      </w:r>
      <w:r w:rsidR="005C1BF7" w:rsidRPr="009C10AD">
        <w:rPr>
          <w:rFonts w:ascii="GHEA Grapalat" w:hAnsi="GHEA Grapalat"/>
          <w:sz w:val="20"/>
          <w:szCs w:val="20"/>
        </w:rPr>
        <w:tab/>
      </w:r>
      <w:r w:rsidR="00543BAE" w:rsidRPr="009C10AD">
        <w:rPr>
          <w:rFonts w:ascii="GHEA Grapalat" w:hAnsi="GHEA Grapalat"/>
          <w:sz w:val="20"/>
          <w:szCs w:val="20"/>
        </w:rPr>
        <w:t>Характеристика предмета закупки</w:t>
      </w:r>
      <w:r w:rsidRPr="009C10AD">
        <w:rPr>
          <w:rFonts w:ascii="GHEA Grapalat" w:hAnsi="GHEA Grapalat"/>
          <w:sz w:val="20"/>
          <w:szCs w:val="20"/>
        </w:rPr>
        <w:t xml:space="preserve"> </w:t>
      </w:r>
    </w:p>
    <w:p w:rsidR="00096865" w:rsidRPr="009C10AD" w:rsidRDefault="00096865" w:rsidP="00DD4A24">
      <w:pPr>
        <w:widowControl w:val="0"/>
        <w:tabs>
          <w:tab w:val="left" w:pos="1134"/>
        </w:tabs>
        <w:ind w:left="1134" w:hanging="567"/>
        <w:jc w:val="both"/>
        <w:rPr>
          <w:rFonts w:ascii="GHEA Grapalat" w:hAnsi="GHEA Grapalat"/>
          <w:sz w:val="20"/>
          <w:szCs w:val="20"/>
        </w:rPr>
      </w:pPr>
      <w:r w:rsidRPr="009C10AD">
        <w:rPr>
          <w:rFonts w:ascii="GHEA Grapalat" w:hAnsi="GHEA Grapalat"/>
          <w:sz w:val="20"/>
          <w:szCs w:val="20"/>
        </w:rPr>
        <w:t>2.</w:t>
      </w:r>
      <w:r w:rsidR="005D191A" w:rsidRPr="009C10AD">
        <w:rPr>
          <w:rFonts w:ascii="GHEA Grapalat" w:hAnsi="GHEA Grapalat"/>
          <w:sz w:val="20"/>
          <w:szCs w:val="20"/>
        </w:rPr>
        <w:tab/>
      </w:r>
      <w:r w:rsidRPr="009C10AD">
        <w:rPr>
          <w:rFonts w:ascii="GHEA Grapalat" w:hAnsi="GHEA Grapalat"/>
          <w:sz w:val="20"/>
          <w:szCs w:val="20"/>
        </w:rPr>
        <w:t>Требования к праву участника на участие</w:t>
      </w:r>
      <w:r w:rsidR="00543BAE" w:rsidRPr="009C10AD">
        <w:rPr>
          <w:rFonts w:ascii="GHEA Grapalat" w:hAnsi="GHEA Grapalat"/>
          <w:sz w:val="20"/>
          <w:szCs w:val="20"/>
        </w:rPr>
        <w:t xml:space="preserve"> и порядок их оценки</w:t>
      </w:r>
      <w:r w:rsidR="003D0E3C" w:rsidRPr="009C10AD">
        <w:rPr>
          <w:rFonts w:ascii="GHEA Grapalat" w:hAnsi="GHEA Grapalat"/>
          <w:sz w:val="20"/>
          <w:szCs w:val="20"/>
        </w:rPr>
        <w:t>, в случае признания отобранным участником-условия представления обеспечения квалификации.</w:t>
      </w:r>
    </w:p>
    <w:p w:rsidR="00096865" w:rsidRPr="009C10AD" w:rsidRDefault="00096865" w:rsidP="00DD4A24">
      <w:pPr>
        <w:widowControl w:val="0"/>
        <w:tabs>
          <w:tab w:val="left" w:pos="1134"/>
        </w:tabs>
        <w:ind w:left="1134" w:hanging="567"/>
        <w:jc w:val="both"/>
        <w:rPr>
          <w:rFonts w:ascii="GHEA Grapalat" w:hAnsi="GHEA Grapalat"/>
          <w:sz w:val="20"/>
          <w:szCs w:val="20"/>
        </w:rPr>
      </w:pPr>
      <w:r w:rsidRPr="009C10AD">
        <w:rPr>
          <w:rFonts w:ascii="GHEA Grapalat" w:hAnsi="GHEA Grapalat"/>
          <w:sz w:val="20"/>
          <w:szCs w:val="20"/>
        </w:rPr>
        <w:t>3.</w:t>
      </w:r>
      <w:r w:rsidR="005D191A" w:rsidRPr="009C10AD">
        <w:rPr>
          <w:rFonts w:ascii="GHEA Grapalat" w:hAnsi="GHEA Grapalat"/>
          <w:sz w:val="20"/>
          <w:szCs w:val="20"/>
        </w:rPr>
        <w:tab/>
      </w:r>
      <w:r w:rsidRPr="009C10AD">
        <w:rPr>
          <w:rFonts w:ascii="GHEA Grapalat" w:hAnsi="GHEA Grapalat"/>
          <w:sz w:val="20"/>
          <w:szCs w:val="20"/>
        </w:rPr>
        <w:t>Разъяснение приглашения и порядок вне</w:t>
      </w:r>
      <w:r w:rsidR="00543BAE" w:rsidRPr="009C10AD">
        <w:rPr>
          <w:rFonts w:ascii="GHEA Grapalat" w:hAnsi="GHEA Grapalat"/>
          <w:sz w:val="20"/>
          <w:szCs w:val="20"/>
        </w:rPr>
        <w:t>сения изменения в приглашение</w:t>
      </w:r>
    </w:p>
    <w:p w:rsidR="00087A30" w:rsidRPr="009C10AD" w:rsidRDefault="00096865" w:rsidP="00DD4A24">
      <w:pPr>
        <w:widowControl w:val="0"/>
        <w:tabs>
          <w:tab w:val="left" w:pos="1134"/>
        </w:tabs>
        <w:ind w:left="1134" w:hanging="567"/>
        <w:jc w:val="both"/>
        <w:rPr>
          <w:rFonts w:ascii="GHEA Grapalat" w:hAnsi="GHEA Grapalat" w:cs="Sylfaen"/>
          <w:sz w:val="20"/>
          <w:szCs w:val="20"/>
        </w:rPr>
      </w:pPr>
      <w:r w:rsidRPr="009C10AD">
        <w:rPr>
          <w:rFonts w:ascii="GHEA Grapalat" w:hAnsi="GHEA Grapalat"/>
          <w:sz w:val="20"/>
          <w:szCs w:val="20"/>
        </w:rPr>
        <w:t>4.</w:t>
      </w:r>
      <w:r w:rsidR="005D191A" w:rsidRPr="009C10AD">
        <w:rPr>
          <w:rFonts w:ascii="GHEA Grapalat" w:hAnsi="GHEA Grapalat"/>
          <w:sz w:val="20"/>
          <w:szCs w:val="20"/>
        </w:rPr>
        <w:tab/>
      </w:r>
      <w:r w:rsidRPr="009C10AD">
        <w:rPr>
          <w:rFonts w:ascii="GHEA Grapalat" w:hAnsi="GHEA Grapalat"/>
          <w:sz w:val="20"/>
          <w:szCs w:val="20"/>
        </w:rPr>
        <w:t>Порядок подачи заявки</w:t>
      </w:r>
    </w:p>
    <w:p w:rsidR="00096865" w:rsidRPr="009C10AD" w:rsidRDefault="00543BAE" w:rsidP="00DD4A24">
      <w:pPr>
        <w:widowControl w:val="0"/>
        <w:tabs>
          <w:tab w:val="left" w:pos="1134"/>
        </w:tabs>
        <w:ind w:left="1134" w:hanging="567"/>
        <w:jc w:val="both"/>
        <w:rPr>
          <w:rFonts w:ascii="GHEA Grapalat" w:hAnsi="GHEA Grapalat"/>
          <w:sz w:val="20"/>
          <w:szCs w:val="20"/>
        </w:rPr>
      </w:pPr>
      <w:r w:rsidRPr="009C10AD">
        <w:rPr>
          <w:rFonts w:ascii="GHEA Grapalat" w:hAnsi="GHEA Grapalat"/>
          <w:sz w:val="20"/>
          <w:szCs w:val="20"/>
        </w:rPr>
        <w:t>5.</w:t>
      </w:r>
      <w:r w:rsidRPr="009C10AD">
        <w:rPr>
          <w:rFonts w:ascii="GHEA Grapalat" w:hAnsi="GHEA Grapalat"/>
          <w:sz w:val="20"/>
          <w:szCs w:val="20"/>
        </w:rPr>
        <w:tab/>
        <w:t>Ценовое предложение заявки</w:t>
      </w:r>
      <w:r w:rsidR="00087A30" w:rsidRPr="009C10AD">
        <w:rPr>
          <w:rFonts w:ascii="GHEA Grapalat" w:hAnsi="GHEA Grapalat"/>
          <w:sz w:val="20"/>
          <w:szCs w:val="20"/>
        </w:rPr>
        <w:t xml:space="preserve"> </w:t>
      </w:r>
    </w:p>
    <w:p w:rsidR="00096865" w:rsidRPr="009C10AD" w:rsidRDefault="00087A30" w:rsidP="00DD4A24">
      <w:pPr>
        <w:widowControl w:val="0"/>
        <w:tabs>
          <w:tab w:val="left" w:pos="1134"/>
        </w:tabs>
        <w:ind w:left="1134" w:hanging="567"/>
        <w:jc w:val="both"/>
        <w:rPr>
          <w:rFonts w:ascii="GHEA Grapalat" w:hAnsi="GHEA Grapalat"/>
          <w:sz w:val="20"/>
          <w:szCs w:val="20"/>
        </w:rPr>
      </w:pPr>
      <w:r w:rsidRPr="009C10AD">
        <w:rPr>
          <w:rFonts w:ascii="GHEA Grapalat" w:hAnsi="GHEA Grapalat"/>
          <w:sz w:val="20"/>
          <w:szCs w:val="20"/>
        </w:rPr>
        <w:t>6.</w:t>
      </w:r>
      <w:r w:rsidR="005D191A" w:rsidRPr="009C10AD">
        <w:rPr>
          <w:rFonts w:ascii="GHEA Grapalat" w:hAnsi="GHEA Grapalat"/>
          <w:sz w:val="20"/>
          <w:szCs w:val="20"/>
        </w:rPr>
        <w:tab/>
      </w:r>
      <w:r w:rsidRPr="009C10AD">
        <w:rPr>
          <w:rFonts w:ascii="GHEA Grapalat" w:hAnsi="GHEA Grapalat"/>
          <w:sz w:val="20"/>
          <w:szCs w:val="20"/>
        </w:rPr>
        <w:t>Срок действия заявки, порядок внесения</w:t>
      </w:r>
      <w:r w:rsidR="005D191A" w:rsidRPr="009C10AD">
        <w:rPr>
          <w:rFonts w:ascii="GHEA Grapalat" w:hAnsi="GHEA Grapalat"/>
          <w:sz w:val="20"/>
          <w:szCs w:val="20"/>
        </w:rPr>
        <w:t xml:space="preserve"> изменений в заявки и их отзыва</w:t>
      </w:r>
      <w:r w:rsidRPr="009C10AD">
        <w:rPr>
          <w:rFonts w:ascii="GHEA Grapalat" w:hAnsi="GHEA Grapalat"/>
          <w:sz w:val="20"/>
          <w:szCs w:val="20"/>
        </w:rPr>
        <w:t xml:space="preserve"> </w:t>
      </w:r>
    </w:p>
    <w:p w:rsidR="00096865" w:rsidRPr="009C10AD" w:rsidRDefault="00087A30" w:rsidP="00DD4A24">
      <w:pPr>
        <w:widowControl w:val="0"/>
        <w:tabs>
          <w:tab w:val="left" w:pos="1134"/>
        </w:tabs>
        <w:ind w:left="1134" w:hanging="567"/>
        <w:jc w:val="both"/>
        <w:rPr>
          <w:rFonts w:ascii="GHEA Grapalat" w:hAnsi="GHEA Grapalat" w:cs="Sylfaen"/>
          <w:sz w:val="20"/>
          <w:szCs w:val="20"/>
        </w:rPr>
      </w:pPr>
      <w:r w:rsidRPr="009C10AD">
        <w:rPr>
          <w:rFonts w:ascii="GHEA Grapalat" w:hAnsi="GHEA Grapalat"/>
          <w:sz w:val="20"/>
          <w:szCs w:val="20"/>
        </w:rPr>
        <w:t>8.</w:t>
      </w:r>
      <w:r w:rsidR="005D191A" w:rsidRPr="009C10AD">
        <w:rPr>
          <w:rFonts w:ascii="GHEA Grapalat" w:hAnsi="GHEA Grapalat"/>
          <w:sz w:val="20"/>
          <w:szCs w:val="20"/>
        </w:rPr>
        <w:tab/>
      </w:r>
      <w:r w:rsidRPr="009C10AD">
        <w:rPr>
          <w:rFonts w:ascii="GHEA Grapalat" w:hAnsi="GHEA Grapalat"/>
          <w:sz w:val="20"/>
          <w:szCs w:val="20"/>
        </w:rPr>
        <w:t>Вскрытие, оц</w:t>
      </w:r>
      <w:r w:rsidR="000B2CFA" w:rsidRPr="009C10AD">
        <w:rPr>
          <w:rFonts w:ascii="GHEA Grapalat" w:hAnsi="GHEA Grapalat"/>
          <w:sz w:val="20"/>
          <w:szCs w:val="20"/>
        </w:rPr>
        <w:t>енка заявок и подведение итогов</w:t>
      </w:r>
    </w:p>
    <w:p w:rsidR="00096865" w:rsidRPr="009C10AD" w:rsidRDefault="00087A30" w:rsidP="00DD4A24">
      <w:pPr>
        <w:widowControl w:val="0"/>
        <w:tabs>
          <w:tab w:val="left" w:pos="1134"/>
        </w:tabs>
        <w:ind w:left="1134" w:hanging="567"/>
        <w:jc w:val="both"/>
        <w:rPr>
          <w:rFonts w:ascii="GHEA Grapalat" w:hAnsi="GHEA Grapalat"/>
          <w:sz w:val="20"/>
          <w:szCs w:val="20"/>
        </w:rPr>
      </w:pPr>
      <w:r w:rsidRPr="009C10AD">
        <w:rPr>
          <w:rFonts w:ascii="GHEA Grapalat" w:hAnsi="GHEA Grapalat"/>
          <w:sz w:val="20"/>
          <w:szCs w:val="20"/>
        </w:rPr>
        <w:t>9.</w:t>
      </w:r>
      <w:r w:rsidR="005D191A" w:rsidRPr="009C10AD">
        <w:rPr>
          <w:rFonts w:ascii="GHEA Grapalat" w:hAnsi="GHEA Grapalat"/>
          <w:sz w:val="20"/>
          <w:szCs w:val="20"/>
        </w:rPr>
        <w:tab/>
      </w:r>
      <w:r w:rsidRPr="009C10AD">
        <w:rPr>
          <w:rFonts w:ascii="GHEA Grapalat" w:hAnsi="GHEA Grapalat"/>
          <w:sz w:val="20"/>
          <w:szCs w:val="20"/>
        </w:rPr>
        <w:t>Заключение догово</w:t>
      </w:r>
      <w:r w:rsidR="00543BAE" w:rsidRPr="009C10AD">
        <w:rPr>
          <w:rFonts w:ascii="GHEA Grapalat" w:hAnsi="GHEA Grapalat"/>
          <w:sz w:val="20"/>
          <w:szCs w:val="20"/>
        </w:rPr>
        <w:t>ра</w:t>
      </w:r>
    </w:p>
    <w:p w:rsidR="00096865" w:rsidRPr="009C10AD" w:rsidRDefault="00087A30" w:rsidP="00DD4A24">
      <w:pPr>
        <w:widowControl w:val="0"/>
        <w:tabs>
          <w:tab w:val="left" w:pos="1134"/>
        </w:tabs>
        <w:ind w:left="1134" w:hanging="567"/>
        <w:jc w:val="both"/>
        <w:rPr>
          <w:rFonts w:ascii="GHEA Grapalat" w:hAnsi="GHEA Grapalat"/>
          <w:sz w:val="20"/>
          <w:szCs w:val="20"/>
        </w:rPr>
      </w:pPr>
      <w:r w:rsidRPr="009C10AD">
        <w:rPr>
          <w:rFonts w:ascii="GHEA Grapalat" w:hAnsi="GHEA Grapalat"/>
          <w:sz w:val="20"/>
          <w:szCs w:val="20"/>
        </w:rPr>
        <w:t>10.</w:t>
      </w:r>
      <w:r w:rsidR="005D191A" w:rsidRPr="009C10AD">
        <w:rPr>
          <w:rFonts w:ascii="GHEA Grapalat" w:hAnsi="GHEA Grapalat"/>
          <w:sz w:val="20"/>
          <w:szCs w:val="20"/>
        </w:rPr>
        <w:tab/>
      </w:r>
      <w:r w:rsidR="003E1D9D" w:rsidRPr="009C10AD">
        <w:rPr>
          <w:rFonts w:ascii="GHEA Grapalat" w:hAnsi="GHEA Grapalat"/>
          <w:sz w:val="20"/>
          <w:szCs w:val="20"/>
        </w:rPr>
        <w:t xml:space="preserve">Обеспечения </w:t>
      </w:r>
      <w:r w:rsidR="00174DAB" w:rsidRPr="009C10AD">
        <w:rPr>
          <w:rFonts w:ascii="GHEA Grapalat" w:hAnsi="GHEA Grapalat"/>
          <w:sz w:val="20"/>
          <w:szCs w:val="20"/>
        </w:rPr>
        <w:t xml:space="preserve">квалификации  и </w:t>
      </w:r>
      <w:r w:rsidR="00543BAE" w:rsidRPr="009C10AD">
        <w:rPr>
          <w:rFonts w:ascii="GHEA Grapalat" w:hAnsi="GHEA Grapalat"/>
          <w:sz w:val="20"/>
          <w:szCs w:val="20"/>
        </w:rPr>
        <w:t>договора</w:t>
      </w:r>
      <w:r w:rsidRPr="009C10AD">
        <w:rPr>
          <w:rFonts w:ascii="GHEA Grapalat" w:hAnsi="GHEA Grapalat"/>
          <w:sz w:val="20"/>
          <w:szCs w:val="20"/>
        </w:rPr>
        <w:t xml:space="preserve"> </w:t>
      </w:r>
    </w:p>
    <w:p w:rsidR="00096865" w:rsidRPr="009C10AD" w:rsidRDefault="00096865" w:rsidP="00DD4A24">
      <w:pPr>
        <w:widowControl w:val="0"/>
        <w:tabs>
          <w:tab w:val="left" w:pos="1134"/>
        </w:tabs>
        <w:ind w:left="1134" w:hanging="567"/>
        <w:jc w:val="both"/>
        <w:rPr>
          <w:rFonts w:ascii="GHEA Grapalat" w:hAnsi="GHEA Grapalat"/>
          <w:sz w:val="20"/>
          <w:szCs w:val="20"/>
        </w:rPr>
      </w:pPr>
      <w:r w:rsidRPr="009C10AD">
        <w:rPr>
          <w:rFonts w:ascii="GHEA Grapalat" w:hAnsi="GHEA Grapalat"/>
          <w:sz w:val="20"/>
          <w:szCs w:val="20"/>
        </w:rPr>
        <w:t>11.</w:t>
      </w:r>
      <w:r w:rsidR="005D191A" w:rsidRPr="009C10AD">
        <w:rPr>
          <w:rFonts w:ascii="GHEA Grapalat" w:hAnsi="GHEA Grapalat"/>
          <w:sz w:val="20"/>
          <w:szCs w:val="20"/>
        </w:rPr>
        <w:tab/>
      </w:r>
      <w:r w:rsidRPr="009C10AD">
        <w:rPr>
          <w:rFonts w:ascii="GHEA Grapalat" w:hAnsi="GHEA Grapalat"/>
          <w:sz w:val="20"/>
          <w:szCs w:val="20"/>
        </w:rPr>
        <w:t>Объяв</w:t>
      </w:r>
      <w:r w:rsidR="00543BAE" w:rsidRPr="009C10AD">
        <w:rPr>
          <w:rFonts w:ascii="GHEA Grapalat" w:hAnsi="GHEA Grapalat"/>
          <w:sz w:val="20"/>
          <w:szCs w:val="20"/>
        </w:rPr>
        <w:t>ление процедуры несостоявшейся</w:t>
      </w:r>
      <w:r w:rsidRPr="009C10AD">
        <w:rPr>
          <w:rFonts w:ascii="GHEA Grapalat" w:hAnsi="GHEA Grapalat"/>
          <w:sz w:val="20"/>
          <w:szCs w:val="20"/>
        </w:rPr>
        <w:t xml:space="preserve"> </w:t>
      </w:r>
    </w:p>
    <w:p w:rsidR="00096865" w:rsidRPr="009C10AD" w:rsidRDefault="00096865" w:rsidP="00DD4A24">
      <w:pPr>
        <w:widowControl w:val="0"/>
        <w:tabs>
          <w:tab w:val="left" w:pos="1134"/>
        </w:tabs>
        <w:ind w:left="1134" w:hanging="567"/>
        <w:jc w:val="both"/>
        <w:rPr>
          <w:rFonts w:ascii="GHEA Grapalat" w:hAnsi="GHEA Grapalat"/>
          <w:sz w:val="20"/>
          <w:szCs w:val="20"/>
        </w:rPr>
      </w:pPr>
      <w:r w:rsidRPr="009C10AD">
        <w:rPr>
          <w:rFonts w:ascii="GHEA Grapalat" w:hAnsi="GHEA Grapalat"/>
          <w:sz w:val="20"/>
          <w:szCs w:val="20"/>
        </w:rPr>
        <w:t>12.</w:t>
      </w:r>
      <w:r w:rsidR="005D191A" w:rsidRPr="009C10AD">
        <w:rPr>
          <w:rFonts w:ascii="GHEA Grapalat" w:hAnsi="GHEA Grapalat"/>
          <w:sz w:val="20"/>
          <w:szCs w:val="20"/>
        </w:rPr>
        <w:tab/>
      </w:r>
      <w:r w:rsidRPr="009C10AD">
        <w:rPr>
          <w:rFonts w:ascii="GHEA Grapalat" w:hAnsi="GHEA Grapalat"/>
          <w:sz w:val="20"/>
          <w:szCs w:val="20"/>
        </w:rPr>
        <w:t>Право участника и порядок обжалования им действий и (или) принятых решений</w:t>
      </w:r>
      <w:r w:rsidR="00543BAE" w:rsidRPr="009C10AD">
        <w:rPr>
          <w:rFonts w:ascii="GHEA Grapalat" w:hAnsi="GHEA Grapalat"/>
          <w:sz w:val="20"/>
          <w:szCs w:val="20"/>
        </w:rPr>
        <w:t>, связанных с процессом закупки</w:t>
      </w:r>
    </w:p>
    <w:p w:rsidR="00520F57" w:rsidRPr="009C10AD" w:rsidRDefault="00520F57" w:rsidP="00B46D58">
      <w:pPr>
        <w:widowControl w:val="0"/>
        <w:spacing w:after="160"/>
        <w:jc w:val="center"/>
        <w:rPr>
          <w:rFonts w:ascii="GHEA Grapalat" w:hAnsi="GHEA Grapalat"/>
          <w:b/>
          <w:sz w:val="20"/>
          <w:szCs w:val="20"/>
        </w:rPr>
      </w:pPr>
    </w:p>
    <w:p w:rsidR="00520F57" w:rsidRPr="009C10AD" w:rsidRDefault="00520F57" w:rsidP="00B46D58">
      <w:pPr>
        <w:widowControl w:val="0"/>
        <w:spacing w:after="160"/>
        <w:jc w:val="center"/>
        <w:rPr>
          <w:rFonts w:ascii="GHEA Grapalat" w:hAnsi="GHEA Grapalat"/>
          <w:b/>
          <w:sz w:val="20"/>
          <w:szCs w:val="20"/>
        </w:rPr>
      </w:pPr>
    </w:p>
    <w:p w:rsidR="008842CE" w:rsidRPr="009C10AD" w:rsidRDefault="00CA590C" w:rsidP="00B46D58">
      <w:pPr>
        <w:widowControl w:val="0"/>
        <w:spacing w:after="160"/>
        <w:jc w:val="center"/>
        <w:rPr>
          <w:rFonts w:ascii="GHEA Grapalat" w:hAnsi="GHEA Grapalat"/>
          <w:b/>
          <w:sz w:val="20"/>
          <w:szCs w:val="20"/>
        </w:rPr>
      </w:pPr>
      <w:r w:rsidRPr="009C10AD">
        <w:rPr>
          <w:rFonts w:ascii="GHEA Grapalat" w:hAnsi="GHEA Grapalat"/>
          <w:b/>
          <w:sz w:val="20"/>
          <w:szCs w:val="20"/>
        </w:rPr>
        <w:t xml:space="preserve">ЧАСТЬ II. </w:t>
      </w:r>
    </w:p>
    <w:p w:rsidR="008842CE" w:rsidRPr="009C10AD" w:rsidRDefault="008842CE" w:rsidP="00B46D58">
      <w:pPr>
        <w:widowControl w:val="0"/>
        <w:spacing w:after="160"/>
        <w:jc w:val="center"/>
        <w:rPr>
          <w:rFonts w:ascii="GHEA Grapalat" w:hAnsi="GHEA Grapalat"/>
          <w:b/>
          <w:sz w:val="20"/>
          <w:szCs w:val="20"/>
        </w:rPr>
      </w:pPr>
    </w:p>
    <w:p w:rsidR="00096865" w:rsidRPr="009C10AD" w:rsidRDefault="00096865" w:rsidP="00B46D58">
      <w:pPr>
        <w:widowControl w:val="0"/>
        <w:spacing w:after="160"/>
        <w:jc w:val="center"/>
        <w:rPr>
          <w:rFonts w:ascii="GHEA Grapalat" w:hAnsi="GHEA Grapalat"/>
          <w:b/>
          <w:sz w:val="20"/>
          <w:szCs w:val="20"/>
        </w:rPr>
      </w:pPr>
      <w:r w:rsidRPr="009C10AD">
        <w:rPr>
          <w:rFonts w:ascii="GHEA Grapalat" w:hAnsi="GHEA Grapalat"/>
          <w:b/>
          <w:sz w:val="20"/>
          <w:szCs w:val="20"/>
        </w:rPr>
        <w:t xml:space="preserve">ИНСТРУКЦИЯ ПО ПОДГОТОВКЕ ЗАЯВКИ </w:t>
      </w:r>
      <w:r w:rsidR="00CA590C" w:rsidRPr="009C10AD">
        <w:rPr>
          <w:rFonts w:ascii="GHEA Grapalat" w:hAnsi="GHEA Grapalat"/>
          <w:b/>
          <w:sz w:val="20"/>
          <w:szCs w:val="20"/>
        </w:rPr>
        <w:br/>
      </w:r>
      <w:r w:rsidR="00DD4A24" w:rsidRPr="009C10AD">
        <w:rPr>
          <w:rFonts w:ascii="GHEA Grapalat" w:hAnsi="GHEA Grapalat"/>
          <w:b/>
          <w:sz w:val="20"/>
          <w:szCs w:val="20"/>
        </w:rPr>
        <w:t>ЗАПРОСА КОТИРОВОК</w:t>
      </w:r>
    </w:p>
    <w:p w:rsidR="00520F57" w:rsidRPr="009C10AD" w:rsidRDefault="00520F57" w:rsidP="00B46D58">
      <w:pPr>
        <w:widowControl w:val="0"/>
        <w:spacing w:after="160"/>
        <w:jc w:val="center"/>
        <w:rPr>
          <w:rFonts w:ascii="GHEA Grapalat" w:hAnsi="GHEA Grapalat"/>
          <w:b/>
          <w:sz w:val="20"/>
          <w:szCs w:val="20"/>
        </w:rPr>
      </w:pPr>
    </w:p>
    <w:p w:rsidR="00096865" w:rsidRPr="009C10AD" w:rsidRDefault="00096865" w:rsidP="00B46D58">
      <w:pPr>
        <w:widowControl w:val="0"/>
        <w:tabs>
          <w:tab w:val="left" w:pos="1134"/>
        </w:tabs>
        <w:spacing w:after="160"/>
        <w:ind w:left="1134" w:hanging="567"/>
        <w:jc w:val="both"/>
        <w:rPr>
          <w:rFonts w:ascii="GHEA Grapalat" w:hAnsi="GHEA Grapalat"/>
          <w:sz w:val="20"/>
          <w:szCs w:val="20"/>
        </w:rPr>
      </w:pPr>
      <w:r w:rsidRPr="009C10AD">
        <w:rPr>
          <w:rFonts w:ascii="GHEA Grapalat" w:hAnsi="GHEA Grapalat"/>
          <w:sz w:val="20"/>
          <w:szCs w:val="20"/>
        </w:rPr>
        <w:t>1.</w:t>
      </w:r>
      <w:r w:rsidRPr="009C10AD">
        <w:rPr>
          <w:rFonts w:ascii="GHEA Grapalat" w:hAnsi="GHEA Grapalat"/>
          <w:sz w:val="20"/>
          <w:szCs w:val="20"/>
        </w:rPr>
        <w:tab/>
        <w:t>Общ</w:t>
      </w:r>
      <w:r w:rsidR="00543BAE" w:rsidRPr="009C10AD">
        <w:rPr>
          <w:rFonts w:ascii="GHEA Grapalat" w:hAnsi="GHEA Grapalat"/>
          <w:sz w:val="20"/>
          <w:szCs w:val="20"/>
        </w:rPr>
        <w:t>ие положения</w:t>
      </w:r>
    </w:p>
    <w:p w:rsidR="00096865" w:rsidRPr="009C10AD" w:rsidRDefault="00543BAE" w:rsidP="00B46D58">
      <w:pPr>
        <w:widowControl w:val="0"/>
        <w:tabs>
          <w:tab w:val="left" w:pos="1134"/>
        </w:tabs>
        <w:spacing w:after="160"/>
        <w:ind w:left="1134" w:hanging="567"/>
        <w:jc w:val="both"/>
        <w:rPr>
          <w:rFonts w:ascii="GHEA Grapalat" w:hAnsi="GHEA Grapalat"/>
          <w:sz w:val="20"/>
          <w:szCs w:val="20"/>
        </w:rPr>
      </w:pPr>
      <w:r w:rsidRPr="009C10AD">
        <w:rPr>
          <w:rFonts w:ascii="GHEA Grapalat" w:hAnsi="GHEA Grapalat"/>
          <w:sz w:val="20"/>
          <w:szCs w:val="20"/>
        </w:rPr>
        <w:t>2.</w:t>
      </w:r>
      <w:r w:rsidRPr="009C10AD">
        <w:rPr>
          <w:rFonts w:ascii="GHEA Grapalat" w:hAnsi="GHEA Grapalat"/>
          <w:sz w:val="20"/>
          <w:szCs w:val="20"/>
        </w:rPr>
        <w:tab/>
        <w:t>Заявка на процедуру</w:t>
      </w:r>
    </w:p>
    <w:p w:rsidR="0061522D" w:rsidRPr="009C10AD" w:rsidRDefault="00450C30" w:rsidP="00B46D58">
      <w:pPr>
        <w:widowControl w:val="0"/>
        <w:tabs>
          <w:tab w:val="left" w:pos="1134"/>
        </w:tabs>
        <w:spacing w:after="160"/>
        <w:ind w:left="1134" w:hanging="567"/>
        <w:jc w:val="both"/>
        <w:rPr>
          <w:rFonts w:ascii="GHEA Grapalat" w:hAnsi="GHEA Grapalat"/>
          <w:sz w:val="20"/>
          <w:szCs w:val="20"/>
        </w:rPr>
      </w:pPr>
      <w:r w:rsidRPr="009C10AD">
        <w:rPr>
          <w:rFonts w:ascii="GHEA Grapalat" w:hAnsi="GHEA Grapalat"/>
          <w:sz w:val="20"/>
          <w:szCs w:val="20"/>
        </w:rPr>
        <w:t>3</w:t>
      </w:r>
      <w:r w:rsidR="00543BAE" w:rsidRPr="009C10AD">
        <w:rPr>
          <w:rFonts w:ascii="GHEA Grapalat" w:hAnsi="GHEA Grapalat"/>
          <w:sz w:val="20"/>
          <w:szCs w:val="20"/>
        </w:rPr>
        <w:t>.</w:t>
      </w:r>
      <w:r w:rsidR="00543BAE" w:rsidRPr="009C10AD">
        <w:rPr>
          <w:rFonts w:ascii="GHEA Grapalat" w:hAnsi="GHEA Grapalat"/>
          <w:sz w:val="20"/>
          <w:szCs w:val="20"/>
        </w:rPr>
        <w:tab/>
        <w:t>Приложения № 1-</w:t>
      </w:r>
      <w:r w:rsidR="003529EA" w:rsidRPr="009C10AD">
        <w:rPr>
          <w:rFonts w:ascii="GHEA Grapalat" w:hAnsi="GHEA Grapalat"/>
          <w:sz w:val="20"/>
          <w:szCs w:val="20"/>
        </w:rPr>
        <w:t>6</w:t>
      </w:r>
    </w:p>
    <w:p w:rsidR="00E17B7F" w:rsidRPr="009C10AD" w:rsidRDefault="00E17B7F">
      <w:pPr>
        <w:rPr>
          <w:rFonts w:ascii="GHEA Grapalat" w:hAnsi="GHEA Grapalat"/>
          <w:spacing w:val="-6"/>
          <w:sz w:val="20"/>
          <w:szCs w:val="20"/>
        </w:rPr>
      </w:pPr>
      <w:r w:rsidRPr="009C10AD">
        <w:rPr>
          <w:rFonts w:ascii="GHEA Grapalat" w:hAnsi="GHEA Grapalat"/>
          <w:spacing w:val="-6"/>
          <w:sz w:val="20"/>
          <w:szCs w:val="20"/>
        </w:rPr>
        <w:br w:type="page"/>
      </w:r>
    </w:p>
    <w:p w:rsidR="00096865" w:rsidRPr="009C10AD" w:rsidRDefault="00E17B7F" w:rsidP="00E17B7F">
      <w:pPr>
        <w:widowControl w:val="0"/>
        <w:spacing w:after="160"/>
        <w:ind w:hanging="567"/>
        <w:jc w:val="both"/>
        <w:rPr>
          <w:rFonts w:ascii="GHEA Grapalat" w:hAnsi="GHEA Grapalat"/>
          <w:spacing w:val="-6"/>
          <w:sz w:val="20"/>
          <w:szCs w:val="20"/>
        </w:rPr>
      </w:pPr>
      <w:r w:rsidRPr="009C10AD">
        <w:rPr>
          <w:rFonts w:ascii="GHEA Grapalat" w:hAnsi="GHEA Grapalat"/>
          <w:spacing w:val="-6"/>
          <w:sz w:val="20"/>
          <w:szCs w:val="20"/>
        </w:rPr>
        <w:lastRenderedPageBreak/>
        <w:t xml:space="preserve">               </w:t>
      </w:r>
      <w:r w:rsidR="00096865" w:rsidRPr="009C10AD">
        <w:rPr>
          <w:rFonts w:ascii="GHEA Grapalat" w:hAnsi="GHEA Grapalat"/>
          <w:spacing w:val="-6"/>
          <w:sz w:val="20"/>
          <w:szCs w:val="20"/>
        </w:rPr>
        <w:t xml:space="preserve">Настоящее Приглашение предоставляется в дополнение к объявлению об </w:t>
      </w:r>
      <w:r w:rsidR="00AF3185">
        <w:rPr>
          <w:rFonts w:ascii="GHEA Grapalat" w:hAnsi="GHEA Grapalat"/>
          <w:spacing w:val="-6"/>
          <w:sz w:val="20"/>
          <w:szCs w:val="20"/>
        </w:rPr>
        <w:t>запросе котировок</w:t>
      </w:r>
      <w:r w:rsidR="00096865" w:rsidRPr="009C10AD">
        <w:rPr>
          <w:rFonts w:ascii="GHEA Grapalat" w:hAnsi="GHEA Grapalat"/>
          <w:spacing w:val="-6"/>
          <w:sz w:val="20"/>
          <w:szCs w:val="20"/>
        </w:rPr>
        <w:t xml:space="preserve">, проводимом под кодом </w:t>
      </w:r>
      <w:r w:rsidR="00DD4A24" w:rsidRPr="009C10AD">
        <w:rPr>
          <w:rFonts w:ascii="GHEA Grapalat" w:hAnsi="GHEA Grapalat"/>
          <w:sz w:val="20"/>
          <w:szCs w:val="20"/>
          <w:lang w:val="af-ZA"/>
        </w:rPr>
        <w:t>ՀՀ-ԼՄՍՀ-ԳՀԾՁԲ-22/0</w:t>
      </w:r>
      <w:r w:rsidR="00826360">
        <w:rPr>
          <w:rFonts w:ascii="GHEA Grapalat" w:hAnsi="GHEA Grapalat"/>
          <w:sz w:val="20"/>
          <w:szCs w:val="20"/>
          <w:lang w:val="hy-AM"/>
        </w:rPr>
        <w:t>9</w:t>
      </w:r>
      <w:r w:rsidR="00DD4A24" w:rsidRPr="009C10AD">
        <w:rPr>
          <w:rFonts w:ascii="GHEA Grapalat" w:hAnsi="GHEA Grapalat"/>
          <w:spacing w:val="-6"/>
          <w:sz w:val="20"/>
          <w:szCs w:val="20"/>
        </w:rPr>
        <w:t xml:space="preserve"> </w:t>
      </w:r>
      <w:r w:rsidR="00096865" w:rsidRPr="009C10AD">
        <w:rPr>
          <w:rFonts w:ascii="GHEA Grapalat" w:hAnsi="GHEA Grapalat"/>
          <w:spacing w:val="-6"/>
          <w:sz w:val="20"/>
          <w:szCs w:val="20"/>
        </w:rPr>
        <w:t>(далее — процедура).</w:t>
      </w:r>
    </w:p>
    <w:p w:rsidR="00096865" w:rsidRPr="009C10AD" w:rsidRDefault="00096865" w:rsidP="00B46D58">
      <w:pPr>
        <w:widowControl w:val="0"/>
        <w:spacing w:after="160"/>
        <w:ind w:firstLine="567"/>
        <w:jc w:val="both"/>
        <w:rPr>
          <w:rFonts w:ascii="GHEA Grapalat" w:hAnsi="GHEA Grapalat"/>
          <w:sz w:val="20"/>
          <w:szCs w:val="20"/>
        </w:rPr>
      </w:pPr>
      <w:r w:rsidRPr="009C10AD">
        <w:rPr>
          <w:rFonts w:ascii="GHEA Grapalat" w:hAnsi="GHEA Grapalat"/>
          <w:sz w:val="20"/>
          <w:szCs w:val="20"/>
        </w:rPr>
        <w:t>Настоящее Приглашение составлено в соответствии с требованиями законодательства Республики Армения о закупках, в том числе Закона Республики Армения "О закупках" (далее — Закон), "Порядка организации процесса закупок", утвержденного Постановлением Правительства Республики Армения № 526-N от</w:t>
      </w:r>
      <w:r w:rsidR="006D2DF7" w:rsidRPr="009C10AD">
        <w:rPr>
          <w:rFonts w:ascii="Courier New" w:hAnsi="Courier New" w:cs="Courier New"/>
          <w:sz w:val="20"/>
          <w:szCs w:val="20"/>
          <w:lang w:val="en-US"/>
        </w:rPr>
        <w:t> </w:t>
      </w:r>
      <w:r w:rsidRPr="009C10AD">
        <w:rPr>
          <w:rFonts w:ascii="GHEA Grapalat" w:hAnsi="GHEA Grapalat"/>
          <w:sz w:val="20"/>
          <w:szCs w:val="20"/>
        </w:rPr>
        <w:t>4</w:t>
      </w:r>
      <w:r w:rsidR="006D2DF7" w:rsidRPr="009C10AD">
        <w:rPr>
          <w:rFonts w:ascii="Courier New" w:hAnsi="Courier New" w:cs="Courier New"/>
          <w:sz w:val="20"/>
          <w:szCs w:val="20"/>
          <w:lang w:val="en-US"/>
        </w:rPr>
        <w:t> </w:t>
      </w:r>
      <w:r w:rsidRPr="009C10AD">
        <w:rPr>
          <w:rFonts w:ascii="GHEA Grapalat" w:hAnsi="GHEA Grapalat"/>
          <w:sz w:val="20"/>
          <w:szCs w:val="20"/>
        </w:rPr>
        <w:t xml:space="preserve">мая 2017 года (далее — Порядок), "Порядка осуществления закупок в электронной форме", утвержденного Постановлением Правительства Республики Армения № 386-N от 6 апреля 2017 года, и иных правовых актов, и имеет цель информировать лиц (далее — участник), намеренных </w:t>
      </w:r>
      <w:r w:rsidR="00DD4A24" w:rsidRPr="009C10AD">
        <w:rPr>
          <w:rFonts w:ascii="GHEA Grapalat" w:hAnsi="GHEA Grapalat"/>
          <w:sz w:val="20"/>
          <w:szCs w:val="20"/>
        </w:rPr>
        <w:t xml:space="preserve"> </w:t>
      </w:r>
      <w:r w:rsidRPr="009C10AD">
        <w:rPr>
          <w:rFonts w:ascii="GHEA Grapalat" w:hAnsi="GHEA Grapalat"/>
          <w:sz w:val="20"/>
          <w:szCs w:val="20"/>
        </w:rPr>
        <w:t>участвовать в объявленной "</w:t>
      </w:r>
      <w:r w:rsidR="00DD4A24" w:rsidRPr="009C10AD">
        <w:rPr>
          <w:rFonts w:ascii="GHEA Grapalat" w:hAnsi="GHEA Grapalat"/>
          <w:sz w:val="20"/>
          <w:szCs w:val="20"/>
        </w:rPr>
        <w:t xml:space="preserve"> </w:t>
      </w:r>
      <w:proofErr w:type="spellStart"/>
      <w:r w:rsidR="00DD4A24" w:rsidRPr="009C10AD">
        <w:rPr>
          <w:rFonts w:ascii="GHEA Grapalat" w:hAnsi="GHEA Grapalat"/>
          <w:sz w:val="20"/>
          <w:szCs w:val="20"/>
        </w:rPr>
        <w:t>Степанаванской</w:t>
      </w:r>
      <w:proofErr w:type="spellEnd"/>
      <w:r w:rsidR="00DD4A24" w:rsidRPr="009C10AD">
        <w:rPr>
          <w:rFonts w:ascii="GHEA Grapalat" w:hAnsi="GHEA Grapalat"/>
          <w:sz w:val="20"/>
          <w:szCs w:val="20"/>
        </w:rPr>
        <w:t xml:space="preserve"> мэрией </w:t>
      </w:r>
      <w:proofErr w:type="spellStart"/>
      <w:r w:rsidR="00DD4A24" w:rsidRPr="009C10AD">
        <w:rPr>
          <w:rFonts w:ascii="GHEA Grapalat" w:hAnsi="GHEA Grapalat"/>
          <w:sz w:val="20"/>
          <w:szCs w:val="20"/>
        </w:rPr>
        <w:t>Лорийской</w:t>
      </w:r>
      <w:proofErr w:type="spellEnd"/>
      <w:r w:rsidR="00DD4A24" w:rsidRPr="009C10AD">
        <w:rPr>
          <w:rFonts w:ascii="GHEA Grapalat" w:hAnsi="GHEA Grapalat"/>
          <w:sz w:val="20"/>
          <w:szCs w:val="20"/>
        </w:rPr>
        <w:t xml:space="preserve"> области РА </w:t>
      </w:r>
      <w:r w:rsidRPr="009C10AD">
        <w:rPr>
          <w:rFonts w:ascii="GHEA Grapalat" w:hAnsi="GHEA Grapalat"/>
          <w:sz w:val="20"/>
          <w:szCs w:val="20"/>
        </w:rPr>
        <w:t>" (далее — заказчик) процедуре об условиях процедуры: о предмете закупок, проведении процедуры, определении отобранного участника и заключении с ним договора, а также содействовать при подготовке заявки на процедуру.</w:t>
      </w:r>
    </w:p>
    <w:p w:rsidR="00096865" w:rsidRPr="009C10AD" w:rsidRDefault="00096865" w:rsidP="00B46D58">
      <w:pPr>
        <w:widowControl w:val="0"/>
        <w:spacing w:after="160"/>
        <w:ind w:firstLine="567"/>
        <w:jc w:val="both"/>
        <w:rPr>
          <w:rFonts w:ascii="GHEA Grapalat" w:hAnsi="GHEA Grapalat"/>
          <w:sz w:val="20"/>
          <w:szCs w:val="20"/>
        </w:rPr>
      </w:pPr>
      <w:r w:rsidRPr="009C10AD">
        <w:rPr>
          <w:rFonts w:ascii="GHEA Grapalat" w:hAnsi="GHEA Grapalat"/>
          <w:sz w:val="20"/>
          <w:szCs w:val="20"/>
        </w:rPr>
        <w:t>Заявки могут подавать все зарегистрированные в системе лица, независимо от того, являются ли они иностранным физическим лицом, организацией или лицом без гражданства.</w:t>
      </w:r>
    </w:p>
    <w:p w:rsidR="00926875" w:rsidRPr="009C10AD" w:rsidRDefault="00926875" w:rsidP="00B46D58">
      <w:pPr>
        <w:pStyle w:val="23"/>
        <w:widowControl w:val="0"/>
        <w:spacing w:after="160" w:line="240" w:lineRule="auto"/>
        <w:ind w:firstLine="567"/>
        <w:rPr>
          <w:rFonts w:ascii="GHEA Grapalat" w:hAnsi="GHEA Grapalat" w:cs="Sylfaen"/>
        </w:rPr>
      </w:pPr>
      <w:r w:rsidRPr="009C10AD">
        <w:rPr>
          <w:rFonts w:ascii="GHEA Grapalat" w:hAnsi="GHEA Grapalat"/>
          <w:spacing w:val="-6"/>
        </w:rPr>
        <w:t>Для регистрации в системе в качестве участника</w:t>
      </w:r>
      <w:r w:rsidR="005D60E5" w:rsidRPr="009C10AD">
        <w:rPr>
          <w:rFonts w:ascii="GHEA Grapalat" w:hAnsi="GHEA Grapalat"/>
          <w:spacing w:val="-6"/>
        </w:rPr>
        <w:t xml:space="preserve"> </w:t>
      </w:r>
      <w:r w:rsidRPr="009C10AD">
        <w:rPr>
          <w:rFonts w:ascii="GHEA Grapalat" w:hAnsi="GHEA Grapalat"/>
          <w:spacing w:val="-6"/>
        </w:rPr>
        <w:t xml:space="preserve"> лицо заходит на интернет-сайт, </w:t>
      </w:r>
      <w:r w:rsidRPr="009C10AD">
        <w:rPr>
          <w:rFonts w:ascii="GHEA Grapalat" w:hAnsi="GHEA Grapalat"/>
        </w:rPr>
        <w:t>действующий по адресу www.armeps.am, и заполняет соответствующую требуемую информацию, после чего для подтверждения регистрации в систему вводится полученная посредством электронной почты комбинация цифр и (или) букв. После верного ввода указанной информации лицо считается зарегистрированным в системе участником, о чем автоматически получает уведомление. Регистрация участника автоматически считается недействительной, если в течение 30 календарных дней, исчисленных со дня регистрации в системе, он не входит в систему или входит, но не вводит информацию в систему. В этом случае осуществляется новый процесс регистрации.</w:t>
      </w:r>
    </w:p>
    <w:p w:rsidR="00096865" w:rsidRPr="009C10AD" w:rsidRDefault="00096865" w:rsidP="00B46D58">
      <w:pPr>
        <w:widowControl w:val="0"/>
        <w:spacing w:after="160"/>
        <w:ind w:firstLine="567"/>
        <w:jc w:val="both"/>
        <w:rPr>
          <w:rFonts w:ascii="GHEA Grapalat" w:hAnsi="GHEA Grapalat" w:cs="Times Armenian"/>
          <w:sz w:val="20"/>
          <w:szCs w:val="20"/>
        </w:rPr>
      </w:pPr>
      <w:r w:rsidRPr="009C10AD">
        <w:rPr>
          <w:rFonts w:ascii="GHEA Grapalat" w:hAnsi="GHEA Grapalat"/>
          <w:sz w:val="20"/>
          <w:szCs w:val="20"/>
        </w:rPr>
        <w:t xml:space="preserve">К отношениям, связанным с настоящей процедурой, применяется право Республики Армения. Споры, связанные с настоящей процедурой, подлежат рассмотрению в судах Республики Армения. </w:t>
      </w:r>
    </w:p>
    <w:p w:rsidR="003E1421" w:rsidRPr="009C10AD" w:rsidRDefault="00C24E41" w:rsidP="008D1D78">
      <w:pPr>
        <w:pStyle w:val="23"/>
        <w:widowControl w:val="0"/>
        <w:spacing w:after="160" w:line="240" w:lineRule="auto"/>
        <w:ind w:firstLine="0"/>
        <w:rPr>
          <w:rFonts w:ascii="GHEA Grapalat" w:hAnsi="GHEA Grapalat"/>
        </w:rPr>
      </w:pPr>
      <w:r w:rsidRPr="009C10AD">
        <w:rPr>
          <w:rFonts w:ascii="GHEA Grapalat" w:hAnsi="GHEA Grapalat"/>
        </w:rPr>
        <w:t xml:space="preserve">Адрес </w:t>
      </w:r>
      <w:r w:rsidR="00A81DD5" w:rsidRPr="009C10AD">
        <w:rPr>
          <w:rFonts w:ascii="GHEA Grapalat" w:hAnsi="GHEA Grapalat"/>
        </w:rPr>
        <w:t>электронной поч</w:t>
      </w:r>
      <w:r w:rsidR="008D1D78" w:rsidRPr="009C10AD">
        <w:rPr>
          <w:rFonts w:ascii="GHEA Grapalat" w:hAnsi="GHEA Grapalat"/>
        </w:rPr>
        <w:t xml:space="preserve">ты секретаря оценочной комиссии </w:t>
      </w:r>
      <w:r w:rsidR="00A81DD5" w:rsidRPr="009C10AD">
        <w:rPr>
          <w:rFonts w:ascii="GHEA Grapalat" w:hAnsi="GHEA Grapalat"/>
        </w:rPr>
        <w:t>"</w:t>
      </w:r>
      <w:r w:rsidRPr="009C10AD">
        <w:rPr>
          <w:rFonts w:ascii="GHEA Grapalat" w:hAnsi="GHEA Grapalat"/>
        </w:rPr>
        <w:t>stepanavan.gnumner@mail.ru.</w:t>
      </w:r>
      <w:r w:rsidR="00A81DD5" w:rsidRPr="009C10AD">
        <w:rPr>
          <w:rFonts w:ascii="GHEA Grapalat" w:hAnsi="GHEA Grapalat"/>
        </w:rPr>
        <w:t>".</w:t>
      </w:r>
    </w:p>
    <w:p w:rsidR="00096865" w:rsidRPr="009C10AD" w:rsidRDefault="00F5653D" w:rsidP="00B46D58">
      <w:pPr>
        <w:widowControl w:val="0"/>
        <w:spacing w:after="160"/>
        <w:jc w:val="center"/>
        <w:rPr>
          <w:rFonts w:ascii="GHEA Grapalat" w:hAnsi="GHEA Grapalat"/>
          <w:sz w:val="20"/>
          <w:szCs w:val="20"/>
        </w:rPr>
      </w:pPr>
      <w:r w:rsidRPr="009C10AD">
        <w:rPr>
          <w:rFonts w:ascii="GHEA Grapalat" w:hAnsi="GHEA Grapalat"/>
          <w:sz w:val="20"/>
          <w:szCs w:val="20"/>
        </w:rPr>
        <w:br w:type="page"/>
      </w:r>
      <w:r w:rsidRPr="009C10AD">
        <w:rPr>
          <w:rFonts w:ascii="GHEA Grapalat" w:hAnsi="GHEA Grapalat"/>
          <w:sz w:val="20"/>
          <w:szCs w:val="20"/>
        </w:rPr>
        <w:lastRenderedPageBreak/>
        <w:t>ЧАСТЬ I</w:t>
      </w:r>
    </w:p>
    <w:p w:rsidR="00096865" w:rsidRPr="009C10AD" w:rsidRDefault="00F63BBB" w:rsidP="00B46D58">
      <w:pPr>
        <w:widowControl w:val="0"/>
        <w:spacing w:after="160"/>
        <w:jc w:val="center"/>
        <w:rPr>
          <w:rFonts w:ascii="GHEA Grapalat" w:hAnsi="GHEA Grapalat" w:cs="Sylfaen"/>
          <w:b/>
          <w:sz w:val="20"/>
          <w:szCs w:val="20"/>
        </w:rPr>
      </w:pPr>
      <w:r w:rsidRPr="009C10AD">
        <w:rPr>
          <w:rFonts w:ascii="GHEA Grapalat" w:hAnsi="GHEA Grapalat"/>
          <w:b/>
          <w:sz w:val="20"/>
          <w:szCs w:val="20"/>
        </w:rPr>
        <w:t xml:space="preserve">1. </w:t>
      </w:r>
      <w:r w:rsidR="002B32D6" w:rsidRPr="009C10AD">
        <w:rPr>
          <w:rFonts w:ascii="GHEA Grapalat" w:hAnsi="GHEA Grapalat"/>
          <w:b/>
          <w:sz w:val="20"/>
          <w:szCs w:val="20"/>
        </w:rPr>
        <w:t>ХАРАКТЕРИСТИКА ПРЕДМЕТА ЗАКУПКИ</w:t>
      </w:r>
    </w:p>
    <w:p w:rsidR="00DD4A24" w:rsidRPr="009C10AD" w:rsidRDefault="00845AA5" w:rsidP="00DD4A24">
      <w:pPr>
        <w:pStyle w:val="3"/>
        <w:keepNext w:val="0"/>
        <w:widowControl w:val="0"/>
        <w:tabs>
          <w:tab w:val="left" w:pos="1134"/>
        </w:tabs>
        <w:spacing w:line="240" w:lineRule="auto"/>
        <w:ind w:firstLine="567"/>
        <w:jc w:val="both"/>
        <w:rPr>
          <w:rFonts w:ascii="GHEA Grapalat" w:hAnsi="GHEA Grapalat"/>
          <w:i w:val="0"/>
        </w:rPr>
      </w:pPr>
      <w:r w:rsidRPr="009C10AD">
        <w:rPr>
          <w:rFonts w:ascii="GHEA Grapalat" w:hAnsi="GHEA Grapalat"/>
          <w:i w:val="0"/>
        </w:rPr>
        <w:t>1.1</w:t>
      </w:r>
      <w:r w:rsidR="008E6E51" w:rsidRPr="009C10AD">
        <w:rPr>
          <w:rFonts w:ascii="GHEA Grapalat" w:hAnsi="GHEA Grapalat"/>
          <w:i w:val="0"/>
        </w:rPr>
        <w:t>.</w:t>
      </w:r>
      <w:r w:rsidR="00F63BBB" w:rsidRPr="009C10AD">
        <w:rPr>
          <w:rFonts w:ascii="GHEA Grapalat" w:hAnsi="GHEA Grapalat"/>
          <w:i w:val="0"/>
        </w:rPr>
        <w:tab/>
      </w:r>
      <w:r w:rsidR="00DD4A24" w:rsidRPr="009C10AD">
        <w:rPr>
          <w:rFonts w:ascii="GHEA Grapalat" w:hAnsi="GHEA Grapalat"/>
          <w:i w:val="0"/>
        </w:rPr>
        <w:t xml:space="preserve">Предметом закупки является приобретение </w:t>
      </w:r>
      <w:proofErr w:type="spellStart"/>
      <w:r w:rsidR="00EC013A">
        <w:rPr>
          <w:rFonts w:ascii="GHEA Grapalat" w:hAnsi="GHEA Grapalat"/>
          <w:i w:val="0"/>
        </w:rPr>
        <w:t>услугов</w:t>
      </w:r>
      <w:proofErr w:type="spellEnd"/>
      <w:r w:rsidR="00EC013A" w:rsidRPr="00786626">
        <w:rPr>
          <w:rFonts w:ascii="GHEA Grapalat" w:hAnsi="GHEA Grapalat"/>
          <w:i w:val="0"/>
        </w:rPr>
        <w:t xml:space="preserve"> по техническому контролю качества ремонтных работ на </w:t>
      </w:r>
      <w:r w:rsidR="00EC013A" w:rsidRPr="00786626">
        <w:rPr>
          <w:rFonts w:ascii="GHEA Grapalat" w:hAnsi="GHEA Grapalat" w:cs="Sylfaen"/>
          <w:bCs/>
          <w:i w:val="0"/>
        </w:rPr>
        <w:t>крыш</w:t>
      </w:r>
      <w:r w:rsidR="00DD4A24" w:rsidRPr="009C10AD">
        <w:rPr>
          <w:rFonts w:ascii="GHEA Grapalat" w:hAnsi="GHEA Grapalat"/>
          <w:i w:val="0"/>
        </w:rPr>
        <w:t xml:space="preserve"> (далее — также услуга) для нужд </w:t>
      </w:r>
      <w:proofErr w:type="spellStart"/>
      <w:r w:rsidR="00DD4A24" w:rsidRPr="009C10AD">
        <w:rPr>
          <w:rFonts w:ascii="GHEA Grapalat" w:hAnsi="GHEA Grapalat"/>
          <w:i w:val="0"/>
        </w:rPr>
        <w:t>Степанаванской</w:t>
      </w:r>
      <w:proofErr w:type="spellEnd"/>
      <w:r w:rsidR="00DD4A24" w:rsidRPr="009C10AD">
        <w:rPr>
          <w:rFonts w:ascii="GHEA Grapalat" w:hAnsi="GHEA Grapalat"/>
          <w:i w:val="0"/>
        </w:rPr>
        <w:t xml:space="preserve"> мэрии, </w:t>
      </w:r>
      <w:proofErr w:type="spellStart"/>
      <w:r w:rsidR="00DD4A24" w:rsidRPr="009C10AD">
        <w:rPr>
          <w:rFonts w:ascii="GHEA Grapalat" w:hAnsi="GHEA Grapalat"/>
          <w:i w:val="0"/>
        </w:rPr>
        <w:t>Лорийской</w:t>
      </w:r>
      <w:proofErr w:type="spellEnd"/>
      <w:r w:rsidR="00DD4A24" w:rsidRPr="009C10AD">
        <w:rPr>
          <w:rFonts w:ascii="GHEA Grapalat" w:hAnsi="GHEA Grapalat"/>
          <w:i w:val="0"/>
        </w:rPr>
        <w:t xml:space="preserve"> области, РА, которые сгруппированы в лоты "</w:t>
      </w:r>
      <w:r w:rsidR="00EC013A">
        <w:rPr>
          <w:rFonts w:ascii="GHEA Grapalat" w:hAnsi="GHEA Grapalat"/>
          <w:i w:val="0"/>
        </w:rPr>
        <w:t>1</w:t>
      </w:r>
      <w:r w:rsidR="00DD4A24" w:rsidRPr="009C10AD">
        <w:rPr>
          <w:rFonts w:ascii="GHEA Grapalat" w:hAnsi="GHEA Grapalat"/>
          <w:i w:val="0"/>
        </w:rPr>
        <w:t>":</w:t>
      </w:r>
    </w:p>
    <w:tbl>
      <w:tblPr>
        <w:tblW w:w="9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5"/>
        <w:gridCol w:w="1882"/>
        <w:gridCol w:w="6317"/>
      </w:tblGrid>
      <w:tr w:rsidR="001A6383" w:rsidRPr="009C10AD" w:rsidTr="001A6383">
        <w:trPr>
          <w:trHeight w:val="736"/>
          <w:jc w:val="center"/>
        </w:trPr>
        <w:tc>
          <w:tcPr>
            <w:tcW w:w="2917" w:type="dxa"/>
            <w:gridSpan w:val="2"/>
            <w:vAlign w:val="center"/>
          </w:tcPr>
          <w:p w:rsidR="001A6383" w:rsidRPr="009C10AD" w:rsidRDefault="001A6383" w:rsidP="00B46D58">
            <w:pPr>
              <w:pStyle w:val="23"/>
              <w:widowControl w:val="0"/>
              <w:spacing w:after="120" w:line="240" w:lineRule="auto"/>
              <w:ind w:firstLine="0"/>
              <w:jc w:val="center"/>
              <w:rPr>
                <w:rFonts w:ascii="GHEA Grapalat" w:hAnsi="GHEA Grapalat"/>
                <w:b/>
                <w:i/>
              </w:rPr>
            </w:pPr>
          </w:p>
          <w:p w:rsidR="001A6383" w:rsidRPr="009C10AD" w:rsidRDefault="001A6383" w:rsidP="00B46D58">
            <w:pPr>
              <w:pStyle w:val="23"/>
              <w:widowControl w:val="0"/>
              <w:spacing w:after="120" w:line="240" w:lineRule="auto"/>
              <w:ind w:firstLine="0"/>
              <w:jc w:val="center"/>
              <w:rPr>
                <w:rFonts w:ascii="GHEA Grapalat" w:hAnsi="GHEA Grapalat"/>
                <w:b/>
                <w:bCs/>
                <w:i/>
                <w:iCs/>
              </w:rPr>
            </w:pPr>
            <w:r w:rsidRPr="009C10AD">
              <w:rPr>
                <w:rFonts w:ascii="GHEA Grapalat" w:hAnsi="GHEA Grapalat"/>
                <w:b/>
                <w:i/>
              </w:rPr>
              <w:t>Лотов</w:t>
            </w:r>
          </w:p>
        </w:tc>
        <w:tc>
          <w:tcPr>
            <w:tcW w:w="6317" w:type="dxa"/>
            <w:vMerge w:val="restart"/>
            <w:vAlign w:val="center"/>
          </w:tcPr>
          <w:p w:rsidR="001A6383" w:rsidRPr="009C10AD" w:rsidRDefault="001A6383" w:rsidP="00B46D58">
            <w:pPr>
              <w:pStyle w:val="23"/>
              <w:widowControl w:val="0"/>
              <w:spacing w:after="120" w:line="240" w:lineRule="auto"/>
              <w:ind w:firstLine="0"/>
              <w:jc w:val="center"/>
              <w:rPr>
                <w:rFonts w:ascii="GHEA Grapalat" w:hAnsi="GHEA Grapalat"/>
                <w:b/>
                <w:bCs/>
                <w:i/>
                <w:iCs/>
              </w:rPr>
            </w:pPr>
            <w:r w:rsidRPr="009C10AD">
              <w:rPr>
                <w:rFonts w:ascii="GHEA Grapalat" w:hAnsi="GHEA Grapalat"/>
                <w:b/>
                <w:i/>
              </w:rPr>
              <w:t>Наименование лота</w:t>
            </w:r>
          </w:p>
        </w:tc>
      </w:tr>
      <w:tr w:rsidR="001A6383" w:rsidRPr="009C10AD" w:rsidTr="001A6383">
        <w:trPr>
          <w:jc w:val="center"/>
          <w:ins w:id="0" w:author="Vardan" w:date="2022-05-29T21:53:00Z"/>
        </w:trPr>
        <w:tc>
          <w:tcPr>
            <w:tcW w:w="1035" w:type="dxa"/>
            <w:vAlign w:val="center"/>
          </w:tcPr>
          <w:p w:rsidR="001A6383" w:rsidRPr="009C10AD" w:rsidRDefault="001A6383" w:rsidP="00B46D58">
            <w:pPr>
              <w:pStyle w:val="23"/>
              <w:widowControl w:val="0"/>
              <w:spacing w:after="120" w:line="240" w:lineRule="auto"/>
              <w:ind w:firstLine="0"/>
              <w:jc w:val="center"/>
              <w:rPr>
                <w:ins w:id="1" w:author="Vardan" w:date="2022-05-29T21:53:00Z"/>
                <w:rFonts w:ascii="GHEA Grapalat" w:hAnsi="GHEA Grapalat"/>
                <w:b/>
              </w:rPr>
            </w:pPr>
            <w:r w:rsidRPr="009C10AD">
              <w:rPr>
                <w:rFonts w:ascii="GHEA Grapalat" w:hAnsi="GHEA Grapalat"/>
                <w:b/>
                <w:i/>
              </w:rPr>
              <w:t>Номера</w:t>
            </w:r>
          </w:p>
        </w:tc>
        <w:tc>
          <w:tcPr>
            <w:tcW w:w="1882" w:type="dxa"/>
            <w:vAlign w:val="center"/>
          </w:tcPr>
          <w:p w:rsidR="001A6383" w:rsidRPr="009C10AD" w:rsidRDefault="001A6383" w:rsidP="00B46D58">
            <w:pPr>
              <w:pStyle w:val="23"/>
              <w:widowControl w:val="0"/>
              <w:spacing w:after="120" w:line="240" w:lineRule="auto"/>
              <w:ind w:firstLine="0"/>
              <w:jc w:val="center"/>
              <w:rPr>
                <w:ins w:id="2" w:author="Vardan" w:date="2022-05-29T21:53:00Z"/>
                <w:rFonts w:ascii="GHEA Grapalat" w:hAnsi="GHEA Grapalat"/>
                <w:b/>
              </w:rPr>
            </w:pPr>
            <w:r w:rsidRPr="009C10AD">
              <w:rPr>
                <w:rFonts w:ascii="GHEA Grapalat" w:hAnsi="GHEA Grapalat"/>
                <w:b/>
                <w:i/>
              </w:rPr>
              <w:t>Цена закупки</w:t>
            </w:r>
          </w:p>
        </w:tc>
        <w:tc>
          <w:tcPr>
            <w:tcW w:w="6317" w:type="dxa"/>
            <w:vMerge/>
            <w:vAlign w:val="center"/>
          </w:tcPr>
          <w:p w:rsidR="001A6383" w:rsidRPr="009C10AD" w:rsidRDefault="001A6383" w:rsidP="00B46D58">
            <w:pPr>
              <w:pStyle w:val="23"/>
              <w:widowControl w:val="0"/>
              <w:spacing w:after="120" w:line="240" w:lineRule="auto"/>
              <w:ind w:firstLine="0"/>
              <w:rPr>
                <w:ins w:id="3" w:author="Vardan" w:date="2022-05-29T21:53:00Z"/>
                <w:rFonts w:ascii="GHEA Grapalat" w:hAnsi="GHEA Grapalat"/>
                <w:u w:val="single"/>
              </w:rPr>
            </w:pPr>
          </w:p>
        </w:tc>
      </w:tr>
      <w:tr w:rsidR="007A3357" w:rsidRPr="009C10AD" w:rsidTr="00806866">
        <w:trPr>
          <w:jc w:val="center"/>
        </w:trPr>
        <w:tc>
          <w:tcPr>
            <w:tcW w:w="1035" w:type="dxa"/>
            <w:vAlign w:val="center"/>
          </w:tcPr>
          <w:p w:rsidR="007A3357" w:rsidRPr="009C10AD" w:rsidRDefault="007A3357" w:rsidP="00044364">
            <w:pPr>
              <w:pStyle w:val="23"/>
              <w:widowControl w:val="0"/>
              <w:spacing w:after="120" w:line="240" w:lineRule="auto"/>
              <w:ind w:firstLine="0"/>
              <w:jc w:val="center"/>
              <w:rPr>
                <w:rFonts w:ascii="GHEA Grapalat" w:hAnsi="GHEA Grapalat"/>
              </w:rPr>
            </w:pPr>
            <w:r w:rsidRPr="009C10AD">
              <w:rPr>
                <w:rFonts w:ascii="GHEA Grapalat" w:hAnsi="GHEA Grapalat"/>
              </w:rPr>
              <w:t>1</w:t>
            </w:r>
          </w:p>
        </w:tc>
        <w:tc>
          <w:tcPr>
            <w:tcW w:w="1882" w:type="dxa"/>
            <w:vAlign w:val="center"/>
          </w:tcPr>
          <w:p w:rsidR="00F84110" w:rsidRPr="00C3484F" w:rsidRDefault="00F84110" w:rsidP="00F84110">
            <w:pPr>
              <w:jc w:val="center"/>
              <w:rPr>
                <w:rFonts w:ascii="GHEA Grapalat" w:hAnsi="GHEA Grapalat" w:cs="Calibri"/>
                <w:bCs/>
                <w:color w:val="000000"/>
                <w:sz w:val="18"/>
                <w:szCs w:val="18"/>
                <w:lang w:val="hy-AM"/>
              </w:rPr>
            </w:pPr>
            <w:r>
              <w:rPr>
                <w:rFonts w:ascii="GHEA Grapalat" w:hAnsi="GHEA Grapalat" w:cs="Calibri"/>
                <w:bCs/>
                <w:color w:val="000000"/>
                <w:sz w:val="18"/>
                <w:szCs w:val="18"/>
                <w:lang w:val="hy-AM"/>
              </w:rPr>
              <w:t>207480</w:t>
            </w:r>
          </w:p>
          <w:p w:rsidR="007A3357" w:rsidRPr="00665833" w:rsidRDefault="007A3357" w:rsidP="00786626">
            <w:pPr>
              <w:pStyle w:val="23"/>
              <w:spacing w:line="240" w:lineRule="auto"/>
              <w:ind w:firstLine="0"/>
              <w:jc w:val="center"/>
              <w:rPr>
                <w:rFonts w:ascii="GHEA Grapalat" w:hAnsi="GHEA Grapalat"/>
                <w:sz w:val="18"/>
                <w:szCs w:val="18"/>
                <w:highlight w:val="yellow"/>
              </w:rPr>
            </w:pPr>
          </w:p>
        </w:tc>
        <w:tc>
          <w:tcPr>
            <w:tcW w:w="6317" w:type="dxa"/>
            <w:vAlign w:val="center"/>
          </w:tcPr>
          <w:p w:rsidR="007A3357" w:rsidRPr="00F84110" w:rsidRDefault="00F84110" w:rsidP="00717BF5">
            <w:pPr>
              <w:pStyle w:val="23"/>
              <w:widowControl w:val="0"/>
              <w:spacing w:line="240" w:lineRule="auto"/>
              <w:ind w:firstLine="0"/>
              <w:rPr>
                <w:rFonts w:ascii="GHEA Grapalat" w:hAnsi="GHEA Grapalat"/>
                <w:vertAlign w:val="subscript"/>
              </w:rPr>
            </w:pPr>
            <w:r w:rsidRPr="00F84110">
              <w:rPr>
                <w:rFonts w:ascii="GHEA Grapalat" w:hAnsi="GHEA Grapalat"/>
              </w:rPr>
              <w:t xml:space="preserve">Услуги по техническому контролю качества ремонтных работ на </w:t>
            </w:r>
            <w:r w:rsidRPr="00F84110">
              <w:rPr>
                <w:rFonts w:ascii="GHEA Grapalat" w:hAnsi="GHEA Grapalat" w:cs="Sylfaen"/>
                <w:bCs/>
              </w:rPr>
              <w:t>крыш</w:t>
            </w:r>
          </w:p>
        </w:tc>
      </w:tr>
    </w:tbl>
    <w:p w:rsidR="00096865" w:rsidRPr="009C10AD" w:rsidRDefault="00816505" w:rsidP="00B46D58">
      <w:pPr>
        <w:pStyle w:val="23"/>
        <w:widowControl w:val="0"/>
        <w:spacing w:after="160" w:line="240" w:lineRule="auto"/>
        <w:ind w:firstLine="567"/>
        <w:rPr>
          <w:rFonts w:ascii="GHEA Grapalat" w:hAnsi="GHEA Grapalat"/>
        </w:rPr>
      </w:pPr>
      <w:r w:rsidRPr="009C10AD">
        <w:rPr>
          <w:rFonts w:ascii="GHEA Grapalat" w:hAnsi="GHEA Grapalat"/>
        </w:rPr>
        <w:t xml:space="preserve">Технические характеристики </w:t>
      </w:r>
      <w:r w:rsidR="0013323F" w:rsidRPr="009C10AD">
        <w:rPr>
          <w:rFonts w:ascii="GHEA Grapalat" w:hAnsi="GHEA Grapalat"/>
        </w:rPr>
        <w:t>услуги</w:t>
      </w:r>
      <w:r w:rsidRPr="009C10AD">
        <w:rPr>
          <w:rFonts w:ascii="GHEA Grapalat" w:hAnsi="GHEA Grapalat"/>
        </w:rPr>
        <w:t xml:space="preserve">, а также ее спецификация, технические данные и полное и эквивалентное описание прочих неценовых условий составляют неотъемлемую часть заключаемого договора, проект которого представлен в Приложении № </w:t>
      </w:r>
      <w:r w:rsidR="001A1654" w:rsidRPr="001A1654">
        <w:rPr>
          <w:rFonts w:ascii="GHEA Grapalat" w:hAnsi="GHEA Grapalat"/>
        </w:rPr>
        <w:t>6</w:t>
      </w:r>
      <w:r w:rsidR="006672E6" w:rsidRPr="009C10AD">
        <w:rPr>
          <w:rFonts w:ascii="GHEA Grapalat" w:hAnsi="GHEA Grapalat"/>
        </w:rPr>
        <w:t xml:space="preserve"> </w:t>
      </w:r>
      <w:r w:rsidRPr="009C10AD">
        <w:rPr>
          <w:rFonts w:ascii="GHEA Grapalat" w:hAnsi="GHEA Grapalat"/>
        </w:rPr>
        <w:t>к настоящему Приглашению.</w:t>
      </w:r>
    </w:p>
    <w:p w:rsidR="00A0168E" w:rsidRPr="009C10AD" w:rsidRDefault="00A0168E" w:rsidP="00A0168E">
      <w:pPr>
        <w:widowControl w:val="0"/>
        <w:spacing w:after="160"/>
        <w:jc w:val="both"/>
        <w:rPr>
          <w:rFonts w:ascii="GHEA Grapalat" w:hAnsi="GHEA Grapalat"/>
          <w:sz w:val="20"/>
          <w:szCs w:val="20"/>
        </w:rPr>
      </w:pPr>
      <w:r w:rsidRPr="009C10AD">
        <w:rPr>
          <w:rFonts w:ascii="GHEA Grapalat" w:hAnsi="GHEA Grapalat"/>
          <w:sz w:val="20"/>
          <w:szCs w:val="20"/>
        </w:rPr>
        <w:t xml:space="preserve">         </w:t>
      </w:r>
      <w:r w:rsidRPr="009C10AD">
        <w:rPr>
          <w:rFonts w:ascii="GHEA Grapalat" w:hAnsi="GHEA Grapalat"/>
          <w:sz w:val="20"/>
          <w:szCs w:val="20"/>
          <w:lang w:val="hy-AM"/>
        </w:rPr>
        <w:t>Для предоставления услуг, предусмотренных настоящим приглашением, необходимы следующие лицензии:</w:t>
      </w:r>
    </w:p>
    <w:p w:rsidR="00A0168E" w:rsidRPr="00BE6A3B" w:rsidRDefault="00A0168E" w:rsidP="00A0168E">
      <w:pPr>
        <w:widowControl w:val="0"/>
        <w:spacing w:after="160"/>
        <w:jc w:val="both"/>
        <w:rPr>
          <w:rFonts w:ascii="GHEA Grapalat" w:hAnsi="GHEA Grapalat"/>
          <w:sz w:val="20"/>
          <w:szCs w:val="20"/>
        </w:rPr>
      </w:pPr>
      <w:r w:rsidRPr="009C10AD">
        <w:rPr>
          <w:rFonts w:ascii="GHEA Grapalat" w:hAnsi="GHEA Grapalat"/>
          <w:sz w:val="20"/>
          <w:szCs w:val="20"/>
        </w:rPr>
        <w:t xml:space="preserve">      </w:t>
      </w:r>
      <w:r w:rsidRPr="00BE6A3B">
        <w:rPr>
          <w:rFonts w:ascii="GHEA Grapalat" w:hAnsi="GHEA Grapalat"/>
          <w:sz w:val="20"/>
          <w:szCs w:val="20"/>
        </w:rPr>
        <w:t>По следующим направлениям: «Технический контроль качества строительства в сфере градостроительства (кроме работ, не требующих разрешения на строительство)»:</w:t>
      </w:r>
    </w:p>
    <w:tbl>
      <w:tblPr>
        <w:tblW w:w="6804"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1"/>
        <w:gridCol w:w="5193"/>
      </w:tblGrid>
      <w:tr w:rsidR="00A0168E" w:rsidRPr="00BE6A3B" w:rsidTr="00D72043">
        <w:tc>
          <w:tcPr>
            <w:tcW w:w="1611" w:type="dxa"/>
          </w:tcPr>
          <w:p w:rsidR="00A0168E" w:rsidRPr="00BE6A3B" w:rsidRDefault="00A0168E" w:rsidP="00D72043">
            <w:pPr>
              <w:tabs>
                <w:tab w:val="left" w:pos="1134"/>
              </w:tabs>
              <w:jc w:val="center"/>
              <w:rPr>
                <w:rFonts w:ascii="GHEA Grapalat" w:hAnsi="GHEA Grapalat"/>
                <w:b/>
                <w:i/>
                <w:sz w:val="20"/>
                <w:szCs w:val="20"/>
                <w:lang w:val="es-ES"/>
              </w:rPr>
            </w:pPr>
            <w:r w:rsidRPr="00BE6A3B">
              <w:rPr>
                <w:rFonts w:ascii="GHEA Grapalat" w:hAnsi="GHEA Grapalat" w:cs="Sylfaen"/>
                <w:b/>
                <w:bCs/>
                <w:i/>
                <w:iCs/>
                <w:sz w:val="20"/>
                <w:szCs w:val="20"/>
                <w:lang w:val="es-ES"/>
              </w:rPr>
              <w:t>Номера лот:</w:t>
            </w:r>
          </w:p>
        </w:tc>
        <w:tc>
          <w:tcPr>
            <w:tcW w:w="5193" w:type="dxa"/>
            <w:vAlign w:val="center"/>
          </w:tcPr>
          <w:p w:rsidR="00A0168E" w:rsidRPr="00BE6A3B" w:rsidRDefault="00A0168E" w:rsidP="00D72043">
            <w:pPr>
              <w:pStyle w:val="23"/>
              <w:ind w:firstLine="0"/>
              <w:jc w:val="center"/>
              <w:rPr>
                <w:rFonts w:ascii="GHEA Grapalat" w:hAnsi="GHEA Grapalat"/>
                <w:b/>
                <w:bCs/>
                <w:i/>
                <w:iCs/>
                <w:lang w:val="es-ES"/>
              </w:rPr>
            </w:pPr>
            <w:r w:rsidRPr="00BE6A3B">
              <w:rPr>
                <w:rFonts w:ascii="GHEA Grapalat" w:hAnsi="GHEA Grapalat" w:cs="Sylfaen"/>
                <w:b/>
                <w:i/>
                <w:lang w:val="es-ES"/>
              </w:rPr>
              <w:t>Требуемый тип лицензии (лицензий):</w:t>
            </w:r>
          </w:p>
        </w:tc>
      </w:tr>
      <w:tr w:rsidR="00A0168E" w:rsidRPr="00BE6A3B" w:rsidTr="00D72043">
        <w:tc>
          <w:tcPr>
            <w:tcW w:w="1611" w:type="dxa"/>
            <w:shd w:val="clear" w:color="auto" w:fill="999999"/>
          </w:tcPr>
          <w:p w:rsidR="00A0168E" w:rsidRPr="00BE6A3B" w:rsidRDefault="00A0168E" w:rsidP="00D72043">
            <w:pPr>
              <w:tabs>
                <w:tab w:val="left" w:pos="1134"/>
              </w:tabs>
              <w:jc w:val="center"/>
              <w:rPr>
                <w:rFonts w:ascii="GHEA Grapalat" w:hAnsi="GHEA Grapalat"/>
                <w:b/>
                <w:i/>
                <w:sz w:val="20"/>
                <w:szCs w:val="20"/>
                <w:lang w:val="es-ES"/>
              </w:rPr>
            </w:pPr>
            <w:r w:rsidRPr="00BE6A3B">
              <w:rPr>
                <w:rFonts w:ascii="GHEA Grapalat" w:hAnsi="GHEA Grapalat"/>
                <w:b/>
                <w:i/>
                <w:sz w:val="20"/>
                <w:szCs w:val="20"/>
                <w:lang w:val="es-ES"/>
              </w:rPr>
              <w:t>1</w:t>
            </w:r>
          </w:p>
        </w:tc>
        <w:tc>
          <w:tcPr>
            <w:tcW w:w="5193" w:type="dxa"/>
            <w:shd w:val="clear" w:color="auto" w:fill="999999"/>
          </w:tcPr>
          <w:p w:rsidR="00A0168E" w:rsidRPr="00BE6A3B" w:rsidRDefault="00A0168E" w:rsidP="00D72043">
            <w:pPr>
              <w:tabs>
                <w:tab w:val="left" w:pos="1134"/>
              </w:tabs>
              <w:jc w:val="center"/>
              <w:rPr>
                <w:rFonts w:ascii="GHEA Grapalat" w:hAnsi="GHEA Grapalat"/>
                <w:b/>
                <w:i/>
                <w:sz w:val="20"/>
                <w:szCs w:val="20"/>
                <w:lang w:val="es-ES"/>
              </w:rPr>
            </w:pPr>
            <w:r w:rsidRPr="00BE6A3B">
              <w:rPr>
                <w:rFonts w:ascii="GHEA Grapalat" w:hAnsi="GHEA Grapalat"/>
                <w:b/>
                <w:i/>
                <w:sz w:val="20"/>
                <w:szCs w:val="20"/>
                <w:lang w:val="es-ES"/>
              </w:rPr>
              <w:t>2</w:t>
            </w:r>
          </w:p>
        </w:tc>
      </w:tr>
      <w:tr w:rsidR="00A0168E" w:rsidRPr="009C10AD" w:rsidTr="00D72043">
        <w:tc>
          <w:tcPr>
            <w:tcW w:w="1611" w:type="dxa"/>
            <w:vAlign w:val="center"/>
          </w:tcPr>
          <w:p w:rsidR="00A0168E" w:rsidRPr="00BE6A3B" w:rsidRDefault="00A0168E" w:rsidP="00B40FCC">
            <w:pPr>
              <w:jc w:val="center"/>
              <w:rPr>
                <w:rFonts w:ascii="GHEA Grapalat" w:hAnsi="GHEA Grapalat"/>
                <w:sz w:val="20"/>
                <w:szCs w:val="20"/>
              </w:rPr>
            </w:pPr>
            <w:r w:rsidRPr="00BE6A3B">
              <w:rPr>
                <w:rFonts w:ascii="GHEA Grapalat" w:hAnsi="GHEA Grapalat"/>
                <w:sz w:val="20"/>
                <w:szCs w:val="20"/>
                <w:lang w:val="es-ES"/>
              </w:rPr>
              <w:t>1</w:t>
            </w:r>
          </w:p>
        </w:tc>
        <w:tc>
          <w:tcPr>
            <w:tcW w:w="5193" w:type="dxa"/>
            <w:vAlign w:val="center"/>
          </w:tcPr>
          <w:p w:rsidR="00A0168E" w:rsidRPr="009C10AD" w:rsidRDefault="00A0168E" w:rsidP="00D72043">
            <w:pPr>
              <w:pStyle w:val="23"/>
              <w:ind w:firstLine="0"/>
              <w:jc w:val="left"/>
              <w:rPr>
                <w:rFonts w:ascii="GHEA Grapalat" w:hAnsi="GHEA Grapalat"/>
                <w:vertAlign w:val="subscript"/>
                <w:lang w:val="es-ES"/>
              </w:rPr>
            </w:pPr>
            <w:r w:rsidRPr="00BE6A3B">
              <w:rPr>
                <w:rFonts w:ascii="GHEA Grapalat" w:hAnsi="GHEA Grapalat" w:cs="Sylfaen"/>
              </w:rPr>
              <w:t xml:space="preserve">жилой, </w:t>
            </w:r>
            <w:proofErr w:type="gramStart"/>
            <w:r w:rsidRPr="00BE6A3B">
              <w:rPr>
                <w:rFonts w:ascii="GHEA Grapalat" w:hAnsi="GHEA Grapalat" w:cs="Sylfaen"/>
              </w:rPr>
              <w:t>общественно-промышленный</w:t>
            </w:r>
            <w:proofErr w:type="gramEnd"/>
          </w:p>
        </w:tc>
      </w:tr>
    </w:tbl>
    <w:p w:rsidR="00F85D0C" w:rsidRPr="009C10AD" w:rsidRDefault="00F85D0C" w:rsidP="00D72043">
      <w:pPr>
        <w:widowControl w:val="0"/>
        <w:spacing w:after="160"/>
        <w:rPr>
          <w:rFonts w:ascii="GHEA Grapalat" w:hAnsi="GHEA Grapalat"/>
          <w:b/>
          <w:sz w:val="20"/>
          <w:szCs w:val="20"/>
        </w:rPr>
      </w:pPr>
    </w:p>
    <w:p w:rsidR="00C00752" w:rsidRPr="009C10AD" w:rsidRDefault="00693101" w:rsidP="00B46D58">
      <w:pPr>
        <w:widowControl w:val="0"/>
        <w:spacing w:after="160"/>
        <w:jc w:val="center"/>
        <w:rPr>
          <w:rFonts w:ascii="GHEA Grapalat" w:hAnsi="GHEA Grapalat"/>
          <w:b/>
          <w:sz w:val="20"/>
          <w:szCs w:val="20"/>
        </w:rPr>
      </w:pPr>
      <w:r w:rsidRPr="009C10AD">
        <w:rPr>
          <w:rFonts w:ascii="GHEA Grapalat" w:hAnsi="GHEA Grapalat"/>
          <w:b/>
          <w:sz w:val="20"/>
          <w:szCs w:val="20"/>
        </w:rPr>
        <w:t>2.</w:t>
      </w:r>
      <w:r w:rsidR="002B32D6" w:rsidRPr="009C10AD">
        <w:rPr>
          <w:rFonts w:ascii="GHEA Grapalat" w:hAnsi="GHEA Grapalat"/>
          <w:b/>
          <w:sz w:val="20"/>
          <w:szCs w:val="20"/>
        </w:rPr>
        <w:t xml:space="preserve"> ТРЕБОВАНИЯ К ПРАВУ УЧАСТНИКА НА УЧАСТИЕ, </w:t>
      </w:r>
      <w:r w:rsidRPr="009C10AD">
        <w:rPr>
          <w:rFonts w:ascii="GHEA Grapalat" w:hAnsi="GHEA Grapalat"/>
          <w:b/>
          <w:sz w:val="20"/>
          <w:szCs w:val="20"/>
        </w:rPr>
        <w:br/>
      </w:r>
      <w:r w:rsidR="002B32D6" w:rsidRPr="009C10AD">
        <w:rPr>
          <w:rFonts w:ascii="GHEA Grapalat" w:hAnsi="GHEA Grapalat"/>
          <w:b/>
          <w:sz w:val="20"/>
          <w:szCs w:val="20"/>
        </w:rPr>
        <w:t>КВАЛИФИКАЦИОННЫЕ КРИТЕРИИ И ПОРЯДОК ИХ ОЦЕНКИ</w:t>
      </w:r>
    </w:p>
    <w:p w:rsidR="00753E6E" w:rsidRPr="009C10AD" w:rsidRDefault="00096865" w:rsidP="00B46D58">
      <w:pPr>
        <w:widowControl w:val="0"/>
        <w:tabs>
          <w:tab w:val="left" w:pos="1134"/>
        </w:tabs>
        <w:spacing w:after="160"/>
        <w:ind w:firstLine="567"/>
        <w:jc w:val="both"/>
        <w:rPr>
          <w:rFonts w:ascii="GHEA Grapalat" w:hAnsi="GHEA Grapalat" w:cs="Arial Armenian"/>
          <w:sz w:val="20"/>
          <w:szCs w:val="20"/>
        </w:rPr>
      </w:pPr>
      <w:r w:rsidRPr="009C10AD">
        <w:rPr>
          <w:rFonts w:ascii="GHEA Grapalat" w:hAnsi="GHEA Grapalat"/>
          <w:sz w:val="20"/>
          <w:szCs w:val="20"/>
        </w:rPr>
        <w:t>2.1</w:t>
      </w:r>
      <w:r w:rsidR="008E6E51" w:rsidRPr="009C10AD">
        <w:rPr>
          <w:rFonts w:ascii="GHEA Grapalat" w:hAnsi="GHEA Grapalat"/>
          <w:sz w:val="20"/>
          <w:szCs w:val="20"/>
        </w:rPr>
        <w:t>.</w:t>
      </w:r>
      <w:r w:rsidR="00693101" w:rsidRPr="009C10AD">
        <w:rPr>
          <w:rFonts w:ascii="GHEA Grapalat" w:hAnsi="GHEA Grapalat"/>
          <w:sz w:val="20"/>
          <w:szCs w:val="20"/>
        </w:rPr>
        <w:tab/>
      </w:r>
      <w:r w:rsidRPr="009C10AD">
        <w:rPr>
          <w:rFonts w:ascii="GHEA Grapalat" w:hAnsi="GHEA Grapalat"/>
          <w:sz w:val="20"/>
          <w:szCs w:val="20"/>
        </w:rPr>
        <w:t>В настоящей процедуре не имеют права участвовать лица:</w:t>
      </w:r>
    </w:p>
    <w:p w:rsidR="00753E6E" w:rsidRPr="009C10AD" w:rsidRDefault="00753E6E" w:rsidP="00B46D58">
      <w:pPr>
        <w:widowControl w:val="0"/>
        <w:tabs>
          <w:tab w:val="left" w:pos="1134"/>
        </w:tabs>
        <w:spacing w:after="160"/>
        <w:ind w:firstLine="567"/>
        <w:jc w:val="both"/>
        <w:rPr>
          <w:rFonts w:ascii="GHEA Grapalat" w:hAnsi="GHEA Grapalat"/>
          <w:sz w:val="20"/>
          <w:szCs w:val="20"/>
        </w:rPr>
      </w:pPr>
      <w:r w:rsidRPr="009C10AD">
        <w:rPr>
          <w:rFonts w:ascii="GHEA Grapalat" w:hAnsi="GHEA Grapalat"/>
          <w:sz w:val="20"/>
          <w:szCs w:val="20"/>
        </w:rPr>
        <w:t>1)</w:t>
      </w:r>
      <w:r w:rsidR="00693101" w:rsidRPr="009C10AD">
        <w:rPr>
          <w:rFonts w:ascii="GHEA Grapalat" w:hAnsi="GHEA Grapalat"/>
          <w:sz w:val="20"/>
          <w:szCs w:val="20"/>
        </w:rPr>
        <w:tab/>
      </w:r>
      <w:r w:rsidRPr="009C10AD">
        <w:rPr>
          <w:rFonts w:ascii="GHEA Grapalat" w:hAnsi="GHEA Grapalat"/>
          <w:sz w:val="20"/>
          <w:szCs w:val="20"/>
        </w:rPr>
        <w:t xml:space="preserve">которые на день подачи заявки в судебном порядке признаны банкротом; </w:t>
      </w:r>
    </w:p>
    <w:p w:rsidR="00753E6E" w:rsidRPr="009C10AD" w:rsidRDefault="00753E6E" w:rsidP="00B46D58">
      <w:pPr>
        <w:widowControl w:val="0"/>
        <w:tabs>
          <w:tab w:val="left" w:pos="1134"/>
        </w:tabs>
        <w:spacing w:after="160"/>
        <w:ind w:firstLine="567"/>
        <w:jc w:val="both"/>
        <w:rPr>
          <w:rFonts w:ascii="GHEA Grapalat" w:hAnsi="GHEA Grapalat"/>
          <w:sz w:val="20"/>
          <w:szCs w:val="20"/>
        </w:rPr>
      </w:pPr>
      <w:r w:rsidRPr="009C10AD">
        <w:rPr>
          <w:rFonts w:ascii="GHEA Grapalat" w:hAnsi="GHEA Grapalat"/>
          <w:sz w:val="20"/>
          <w:szCs w:val="20"/>
        </w:rPr>
        <w:t>3)</w:t>
      </w:r>
      <w:r w:rsidR="00E1385B" w:rsidRPr="009C10AD">
        <w:rPr>
          <w:rFonts w:ascii="GHEA Grapalat" w:hAnsi="GHEA Grapalat"/>
          <w:sz w:val="20"/>
          <w:szCs w:val="20"/>
        </w:rPr>
        <w:tab/>
      </w:r>
      <w:r w:rsidRPr="009C10AD">
        <w:rPr>
          <w:rFonts w:ascii="GHEA Grapalat" w:hAnsi="GHEA Grapalat"/>
          <w:sz w:val="20"/>
          <w:szCs w:val="20"/>
        </w:rPr>
        <w:t xml:space="preserve">которые или представитель исполнительного органа которых в течение </w:t>
      </w:r>
      <w:r w:rsidR="008B6D0D" w:rsidRPr="009C10AD">
        <w:rPr>
          <w:rFonts w:ascii="GHEA Grapalat" w:hAnsi="GHEA Grapalat"/>
          <w:sz w:val="20"/>
          <w:szCs w:val="20"/>
        </w:rPr>
        <w:t xml:space="preserve">пяти </w:t>
      </w:r>
      <w:r w:rsidRPr="009C10AD">
        <w:rPr>
          <w:rFonts w:ascii="GHEA Grapalat" w:hAnsi="GHEA Grapalat"/>
          <w:sz w:val="20"/>
          <w:szCs w:val="20"/>
        </w:rPr>
        <w:t>лет, предшествующих дню подачи заявки, были осуждены за</w:t>
      </w:r>
      <w:r w:rsidR="003240F7" w:rsidRPr="009C10AD">
        <w:rPr>
          <w:rFonts w:ascii="Courier New" w:hAnsi="Courier New" w:cs="Courier New"/>
          <w:sz w:val="20"/>
          <w:szCs w:val="20"/>
          <w:lang w:val="en-US"/>
        </w:rPr>
        <w:t> </w:t>
      </w:r>
      <w:r w:rsidRPr="009C10AD">
        <w:rPr>
          <w:rFonts w:ascii="GHEA Grapalat" w:hAnsi="GHEA Grapalat"/>
          <w:sz w:val="20"/>
          <w:szCs w:val="20"/>
        </w:rPr>
        <w:t xml:space="preserve">финансирование терроризма, эксплуатацию детей или преступление, включающее </w:t>
      </w:r>
      <w:proofErr w:type="spellStart"/>
      <w:r w:rsidRPr="009C10AD">
        <w:rPr>
          <w:rFonts w:ascii="GHEA Grapalat" w:hAnsi="GHEA Grapalat"/>
          <w:sz w:val="20"/>
          <w:szCs w:val="20"/>
        </w:rPr>
        <w:t>трафикинг</w:t>
      </w:r>
      <w:proofErr w:type="spellEnd"/>
      <w:r w:rsidRPr="009C10AD">
        <w:rPr>
          <w:rFonts w:ascii="GHEA Grapalat" w:hAnsi="GHEA Grapalat"/>
          <w:sz w:val="20"/>
          <w:szCs w:val="20"/>
        </w:rPr>
        <w:t xml:space="preserve"> людей, создание преступного сообщества или участие в</w:t>
      </w:r>
      <w:r w:rsidR="003240F7" w:rsidRPr="009C10AD">
        <w:rPr>
          <w:rFonts w:ascii="Courier New" w:hAnsi="Courier New" w:cs="Courier New"/>
          <w:sz w:val="20"/>
          <w:szCs w:val="20"/>
          <w:lang w:val="en-US"/>
        </w:rPr>
        <w:t> </w:t>
      </w:r>
      <w:r w:rsidRPr="009C10AD">
        <w:rPr>
          <w:rFonts w:ascii="GHEA Grapalat" w:hAnsi="GHEA Grapalat"/>
          <w:sz w:val="20"/>
          <w:szCs w:val="20"/>
        </w:rPr>
        <w:t>нем, получение взятки, дачу взятки или посредничество при взяточничестве и за предусмотренные законом преступления, направленные против экономической деятельности, за исключением случаев, когда судимость в установленном законом порядке снята или по</w:t>
      </w:r>
      <w:r w:rsidR="003240F7" w:rsidRPr="009C10AD">
        <w:rPr>
          <w:rFonts w:ascii="GHEA Grapalat" w:hAnsi="GHEA Grapalat"/>
          <w:sz w:val="20"/>
          <w:szCs w:val="20"/>
        </w:rPr>
        <w:t>гашена;</w:t>
      </w:r>
    </w:p>
    <w:p w:rsidR="00753E6E" w:rsidRPr="009C10AD" w:rsidRDefault="00753E6E" w:rsidP="00B46D58">
      <w:pPr>
        <w:widowControl w:val="0"/>
        <w:tabs>
          <w:tab w:val="left" w:pos="1134"/>
        </w:tabs>
        <w:spacing w:after="160"/>
        <w:ind w:firstLine="567"/>
        <w:jc w:val="both"/>
        <w:rPr>
          <w:rFonts w:ascii="GHEA Grapalat" w:hAnsi="GHEA Grapalat"/>
          <w:sz w:val="20"/>
          <w:szCs w:val="20"/>
        </w:rPr>
      </w:pPr>
      <w:r w:rsidRPr="009C10AD">
        <w:rPr>
          <w:rFonts w:ascii="GHEA Grapalat" w:hAnsi="GHEA Grapalat"/>
          <w:sz w:val="20"/>
          <w:szCs w:val="20"/>
        </w:rPr>
        <w:t>4)</w:t>
      </w:r>
      <w:r w:rsidR="00E1385B" w:rsidRPr="009C10AD">
        <w:rPr>
          <w:rFonts w:ascii="GHEA Grapalat" w:hAnsi="GHEA Grapalat"/>
          <w:sz w:val="20"/>
          <w:szCs w:val="20"/>
        </w:rPr>
        <w:tab/>
      </w:r>
      <w:r w:rsidR="008B6D0D" w:rsidRPr="009C10AD">
        <w:rPr>
          <w:rFonts w:ascii="GHEA Grapalat" w:hAnsi="GHEA Grapalat"/>
          <w:sz w:val="20"/>
          <w:szCs w:val="20"/>
        </w:rPr>
        <w:t xml:space="preserve">в отношении которых  административный акт, устанавливающий ответственность за </w:t>
      </w:r>
      <w:proofErr w:type="spellStart"/>
      <w:r w:rsidR="008B6D0D" w:rsidRPr="009C10AD">
        <w:rPr>
          <w:rFonts w:ascii="GHEA Grapalat" w:hAnsi="GHEA Grapalat"/>
          <w:sz w:val="20"/>
          <w:szCs w:val="20"/>
        </w:rPr>
        <w:t>антиконкурентное</w:t>
      </w:r>
      <w:proofErr w:type="spellEnd"/>
      <w:r w:rsidR="008B6D0D" w:rsidRPr="009C10AD">
        <w:rPr>
          <w:rFonts w:ascii="GHEA Grapalat" w:hAnsi="GHEA Grapalat"/>
          <w:sz w:val="20"/>
          <w:szCs w:val="20"/>
        </w:rPr>
        <w:t xml:space="preserve"> соглашение в сфере закупок, злоупотребление доминирующим положением или недобросовестную конкуренцию, в течение трех лет, предшествующих дню подачи заявки, стал </w:t>
      </w:r>
      <w:proofErr w:type="spellStart"/>
      <w:r w:rsidR="008B6D0D" w:rsidRPr="009C10AD">
        <w:rPr>
          <w:rFonts w:ascii="GHEA Grapalat" w:hAnsi="GHEA Grapalat"/>
          <w:sz w:val="20"/>
          <w:szCs w:val="20"/>
        </w:rPr>
        <w:t>необжалуемым</w:t>
      </w:r>
      <w:proofErr w:type="spellEnd"/>
      <w:r w:rsidR="008B6D0D" w:rsidRPr="009C10AD">
        <w:rPr>
          <w:rFonts w:ascii="GHEA Grapalat" w:hAnsi="GHEA Grapalat"/>
          <w:sz w:val="20"/>
          <w:szCs w:val="20"/>
        </w:rPr>
        <w:t>, а в случае обжалования оставлен без изменений</w:t>
      </w:r>
      <w:r w:rsidRPr="009C10AD">
        <w:rPr>
          <w:rFonts w:ascii="GHEA Grapalat" w:hAnsi="GHEA Grapalat"/>
          <w:sz w:val="20"/>
          <w:szCs w:val="20"/>
        </w:rPr>
        <w:t>;</w:t>
      </w:r>
    </w:p>
    <w:p w:rsidR="00753E6E" w:rsidRPr="009C10AD" w:rsidRDefault="00753E6E" w:rsidP="00B46D58">
      <w:pPr>
        <w:widowControl w:val="0"/>
        <w:tabs>
          <w:tab w:val="left" w:pos="1134"/>
        </w:tabs>
        <w:spacing w:after="160"/>
        <w:ind w:firstLine="567"/>
        <w:jc w:val="both"/>
        <w:rPr>
          <w:rFonts w:ascii="GHEA Grapalat" w:hAnsi="GHEA Grapalat"/>
          <w:sz w:val="20"/>
          <w:szCs w:val="20"/>
        </w:rPr>
      </w:pPr>
      <w:r w:rsidRPr="009C10AD">
        <w:rPr>
          <w:rFonts w:ascii="GHEA Grapalat" w:hAnsi="GHEA Grapalat"/>
          <w:sz w:val="20"/>
          <w:szCs w:val="20"/>
        </w:rPr>
        <w:t>5)</w:t>
      </w:r>
      <w:r w:rsidR="00E1385B" w:rsidRPr="009C10AD">
        <w:rPr>
          <w:rFonts w:ascii="GHEA Grapalat" w:hAnsi="GHEA Grapalat"/>
          <w:sz w:val="20"/>
          <w:szCs w:val="20"/>
        </w:rPr>
        <w:tab/>
      </w:r>
      <w:r w:rsidRPr="009C10AD">
        <w:rPr>
          <w:rFonts w:ascii="GHEA Grapalat" w:hAnsi="GHEA Grapalat"/>
          <w:sz w:val="20"/>
          <w:szCs w:val="20"/>
        </w:rPr>
        <w:t>которые по состоянию на день подачи заявки включены в список участников, не имеющих права на участие в процессе закупок, опубликованный согласно законодательству стран-членов Евразийского экономического союза о</w:t>
      </w:r>
      <w:r w:rsidR="00F95BB0" w:rsidRPr="009C10AD">
        <w:rPr>
          <w:rFonts w:ascii="Courier New" w:hAnsi="Courier New" w:cs="Courier New"/>
          <w:sz w:val="20"/>
          <w:szCs w:val="20"/>
          <w:lang w:val="en-US"/>
        </w:rPr>
        <w:t> </w:t>
      </w:r>
      <w:r w:rsidRPr="009C10AD">
        <w:rPr>
          <w:rFonts w:ascii="GHEA Grapalat" w:hAnsi="GHEA Grapalat"/>
          <w:sz w:val="20"/>
          <w:szCs w:val="20"/>
        </w:rPr>
        <w:t xml:space="preserve">закупках; </w:t>
      </w:r>
    </w:p>
    <w:p w:rsidR="00753E6E" w:rsidRPr="009C10AD" w:rsidRDefault="00753E6E" w:rsidP="00B46D58">
      <w:pPr>
        <w:widowControl w:val="0"/>
        <w:tabs>
          <w:tab w:val="left" w:pos="1134"/>
        </w:tabs>
        <w:spacing w:after="160"/>
        <w:ind w:firstLine="567"/>
        <w:jc w:val="both"/>
        <w:rPr>
          <w:rFonts w:ascii="GHEA Grapalat" w:hAnsi="GHEA Grapalat"/>
          <w:sz w:val="20"/>
          <w:szCs w:val="20"/>
        </w:rPr>
      </w:pPr>
      <w:r w:rsidRPr="009C10AD">
        <w:rPr>
          <w:rFonts w:ascii="GHEA Grapalat" w:hAnsi="GHEA Grapalat"/>
          <w:sz w:val="20"/>
          <w:szCs w:val="20"/>
        </w:rPr>
        <w:t>6)</w:t>
      </w:r>
      <w:r w:rsidR="00E1385B" w:rsidRPr="009C10AD">
        <w:rPr>
          <w:rFonts w:ascii="GHEA Grapalat" w:hAnsi="GHEA Grapalat"/>
          <w:sz w:val="20"/>
          <w:szCs w:val="20"/>
        </w:rPr>
        <w:tab/>
      </w:r>
      <w:r w:rsidRPr="009C10AD">
        <w:rPr>
          <w:rFonts w:ascii="GHEA Grapalat" w:hAnsi="GHEA Grapalat"/>
          <w:sz w:val="20"/>
          <w:szCs w:val="20"/>
        </w:rPr>
        <w:t>которые по состоянию на день подачи заявки включены в список участников, не имеющих права на участие в процессе закупок.</w:t>
      </w:r>
    </w:p>
    <w:p w:rsidR="001A6383" w:rsidRPr="009C10AD" w:rsidRDefault="00990561" w:rsidP="001A6383">
      <w:pPr>
        <w:widowControl w:val="0"/>
        <w:tabs>
          <w:tab w:val="left" w:pos="1134"/>
        </w:tabs>
        <w:spacing w:after="160"/>
        <w:ind w:firstLine="567"/>
        <w:jc w:val="both"/>
        <w:rPr>
          <w:rFonts w:ascii="GHEA Grapalat" w:hAnsi="GHEA Grapalat"/>
          <w:sz w:val="20"/>
          <w:szCs w:val="20"/>
        </w:rPr>
      </w:pPr>
      <w:r w:rsidRPr="009C10AD">
        <w:rPr>
          <w:rFonts w:ascii="GHEA Grapalat" w:hAnsi="GHEA Grapalat"/>
          <w:sz w:val="20"/>
          <w:szCs w:val="20"/>
        </w:rPr>
        <w:t>При этом если участник был включен в предусмотренные подпунктами 5 и 6 настоящего пункта списки после дня подачи заявки, то данная его заявка не подлежит отклонению.</w:t>
      </w:r>
    </w:p>
    <w:p w:rsidR="00775378" w:rsidRPr="009C10AD" w:rsidRDefault="00775378" w:rsidP="001A6383">
      <w:pPr>
        <w:widowControl w:val="0"/>
        <w:tabs>
          <w:tab w:val="left" w:pos="1134"/>
        </w:tabs>
        <w:spacing w:after="160"/>
        <w:ind w:firstLine="567"/>
        <w:jc w:val="both"/>
        <w:rPr>
          <w:rFonts w:ascii="GHEA Grapalat" w:hAnsi="GHEA Grapalat" w:cs="Sylfaen"/>
          <w:sz w:val="20"/>
          <w:szCs w:val="20"/>
        </w:rPr>
      </w:pPr>
      <w:r w:rsidRPr="009C10AD">
        <w:rPr>
          <w:rFonts w:ascii="GHEA Grapalat" w:hAnsi="GHEA Grapalat" w:cs="Sylfaen"/>
          <w:sz w:val="20"/>
          <w:szCs w:val="20"/>
        </w:rPr>
        <w:t>Участник включается в список участников, не имеющих права на участие в процессе закупок (далее также список), если:</w:t>
      </w:r>
    </w:p>
    <w:p w:rsidR="00775378" w:rsidRPr="009C10AD" w:rsidRDefault="00775378" w:rsidP="001A6383">
      <w:pPr>
        <w:pStyle w:val="aff"/>
        <w:widowControl w:val="0"/>
        <w:numPr>
          <w:ilvl w:val="0"/>
          <w:numId w:val="32"/>
        </w:numPr>
        <w:tabs>
          <w:tab w:val="left" w:pos="1134"/>
        </w:tabs>
        <w:spacing w:line="360" w:lineRule="auto"/>
        <w:ind w:left="426"/>
        <w:contextualSpacing/>
        <w:jc w:val="both"/>
        <w:rPr>
          <w:rFonts w:ascii="GHEA Grapalat" w:hAnsi="GHEA Grapalat" w:cs="Sylfaen"/>
          <w:sz w:val="20"/>
          <w:szCs w:val="20"/>
        </w:rPr>
      </w:pPr>
      <w:r w:rsidRPr="009C10AD">
        <w:rPr>
          <w:rFonts w:ascii="GHEA Grapalat" w:hAnsi="GHEA Grapalat" w:cs="Sylfaen"/>
          <w:sz w:val="20"/>
          <w:szCs w:val="20"/>
        </w:rPr>
        <w:lastRenderedPageBreak/>
        <w:t>нарушил предусмотренное договором или принятое в рамках процесса закупки обязательство, которое привело к одностороннему расторжению договора заказчиком или прекращению дальнейшего участия данного участника в процессе закупки, и участник в срок, установленный приглашением и (или) договором, не выплатил сумму заявки, договора и (или) обеспечения квалификации;</w:t>
      </w:r>
    </w:p>
    <w:p w:rsidR="00775378" w:rsidRPr="009C10AD" w:rsidRDefault="00775378" w:rsidP="001A6383">
      <w:pPr>
        <w:pStyle w:val="aff"/>
        <w:widowControl w:val="0"/>
        <w:numPr>
          <w:ilvl w:val="0"/>
          <w:numId w:val="32"/>
        </w:numPr>
        <w:tabs>
          <w:tab w:val="left" w:pos="1134"/>
        </w:tabs>
        <w:spacing w:line="360" w:lineRule="auto"/>
        <w:ind w:left="426" w:hanging="284"/>
        <w:contextualSpacing/>
        <w:jc w:val="both"/>
        <w:rPr>
          <w:rFonts w:ascii="GHEA Grapalat" w:hAnsi="GHEA Grapalat" w:cs="Sylfaen"/>
          <w:sz w:val="20"/>
          <w:szCs w:val="20"/>
        </w:rPr>
      </w:pPr>
      <w:r w:rsidRPr="009C10AD">
        <w:rPr>
          <w:rFonts w:ascii="GHEA Grapalat" w:hAnsi="GHEA Grapalat" w:cs="Sylfaen"/>
          <w:sz w:val="20"/>
          <w:szCs w:val="20"/>
        </w:rPr>
        <w:t>в качестве отобранного участника отказался или лишился  права заключения договора.</w:t>
      </w:r>
    </w:p>
    <w:p w:rsidR="00753E6E" w:rsidRPr="009C10AD" w:rsidRDefault="00753E6E" w:rsidP="00B46D58">
      <w:pPr>
        <w:widowControl w:val="0"/>
        <w:tabs>
          <w:tab w:val="left" w:pos="1134"/>
        </w:tabs>
        <w:spacing w:after="160"/>
        <w:ind w:firstLine="567"/>
        <w:jc w:val="both"/>
        <w:rPr>
          <w:rFonts w:ascii="GHEA Grapalat" w:hAnsi="GHEA Grapalat" w:cs="Sylfaen"/>
          <w:sz w:val="20"/>
          <w:szCs w:val="20"/>
        </w:rPr>
      </w:pPr>
      <w:r w:rsidRPr="009C10AD">
        <w:rPr>
          <w:rFonts w:ascii="GHEA Grapalat" w:hAnsi="GHEA Grapalat"/>
          <w:sz w:val="20"/>
          <w:szCs w:val="20"/>
        </w:rPr>
        <w:t>2.2.</w:t>
      </w:r>
      <w:r w:rsidR="00E1385B" w:rsidRPr="009C10AD">
        <w:rPr>
          <w:rFonts w:ascii="GHEA Grapalat" w:hAnsi="GHEA Grapalat"/>
          <w:sz w:val="20"/>
          <w:szCs w:val="20"/>
        </w:rPr>
        <w:tab/>
      </w:r>
      <w:r w:rsidRPr="009C10AD">
        <w:rPr>
          <w:rFonts w:ascii="GHEA Grapalat" w:hAnsi="GHEA Grapalat"/>
          <w:sz w:val="20"/>
          <w:szCs w:val="20"/>
        </w:rPr>
        <w:t>Для оценки права на участие участник должен представить в заявке утвержденное им письменное объявление, предусмотренное пунктом 2.</w:t>
      </w:r>
      <w:r w:rsidR="00B342EB" w:rsidRPr="009C10AD">
        <w:rPr>
          <w:rFonts w:ascii="GHEA Grapalat" w:hAnsi="GHEA Grapalat"/>
          <w:sz w:val="20"/>
          <w:szCs w:val="20"/>
        </w:rPr>
        <w:t>1</w:t>
      </w:r>
      <w:r w:rsidRPr="009C10AD">
        <w:rPr>
          <w:rFonts w:ascii="GHEA Grapalat" w:hAnsi="GHEA Grapalat"/>
          <w:sz w:val="20"/>
          <w:szCs w:val="20"/>
        </w:rPr>
        <w:t>. части 2 настоящего приглашения. Помимо предусмотренного настоящим пунктом объявления от участника, в том числе отобранного участника не могут быть истребованы иные документы или обоснования для оценки права на участие. Оценочная комиссия (далее — комиссия) оценивает подлинность объявления участника на условиях, предусмотренных настоящим приглашением.</w:t>
      </w:r>
    </w:p>
    <w:p w:rsidR="00BA3554" w:rsidRPr="009C10AD" w:rsidRDefault="00BA3554" w:rsidP="00B46D58">
      <w:pPr>
        <w:widowControl w:val="0"/>
        <w:tabs>
          <w:tab w:val="left" w:pos="1134"/>
        </w:tabs>
        <w:spacing w:after="160"/>
        <w:ind w:firstLine="567"/>
        <w:jc w:val="both"/>
        <w:rPr>
          <w:rFonts w:ascii="GHEA Grapalat" w:hAnsi="GHEA Grapalat"/>
          <w:sz w:val="20"/>
          <w:szCs w:val="20"/>
        </w:rPr>
      </w:pPr>
      <w:r w:rsidRPr="009C10AD">
        <w:rPr>
          <w:rFonts w:ascii="GHEA Grapalat" w:hAnsi="GHEA Grapalat"/>
          <w:sz w:val="20"/>
          <w:szCs w:val="20"/>
        </w:rPr>
        <w:t>2.3</w:t>
      </w:r>
      <w:r w:rsidR="003240F7" w:rsidRPr="009C10AD">
        <w:rPr>
          <w:rFonts w:ascii="GHEA Grapalat" w:hAnsi="GHEA Grapalat"/>
          <w:sz w:val="20"/>
          <w:szCs w:val="20"/>
        </w:rPr>
        <w:t>.</w:t>
      </w:r>
      <w:r w:rsidR="00E1385B" w:rsidRPr="009C10AD">
        <w:rPr>
          <w:rFonts w:ascii="GHEA Grapalat" w:hAnsi="GHEA Grapalat"/>
          <w:sz w:val="20"/>
          <w:szCs w:val="20"/>
        </w:rPr>
        <w:tab/>
      </w:r>
      <w:r w:rsidRPr="009C10AD">
        <w:rPr>
          <w:rFonts w:ascii="GHEA Grapalat" w:hAnsi="GHEA Grapalat"/>
          <w:sz w:val="20"/>
          <w:szCs w:val="20"/>
        </w:rPr>
        <w:t>Запрещается одновременное участие в настоящей процедуре</w:t>
      </w:r>
      <w:r w:rsidR="00F4264D" w:rsidRPr="009C10AD">
        <w:rPr>
          <w:rFonts w:ascii="GHEA Grapalat" w:hAnsi="GHEA Grapalat"/>
          <w:sz w:val="20"/>
          <w:szCs w:val="20"/>
        </w:rPr>
        <w:t xml:space="preserve"> (</w:t>
      </w:r>
      <w:r w:rsidR="00DA4643" w:rsidRPr="009C10AD">
        <w:rPr>
          <w:rFonts w:ascii="GHEA Grapalat" w:hAnsi="GHEA Grapalat"/>
          <w:sz w:val="20"/>
          <w:szCs w:val="20"/>
        </w:rPr>
        <w:t>на о</w:t>
      </w:r>
      <w:r w:rsidR="00EE7758" w:rsidRPr="009C10AD">
        <w:rPr>
          <w:rFonts w:ascii="GHEA Grapalat" w:hAnsi="GHEA Grapalat"/>
          <w:sz w:val="20"/>
          <w:szCs w:val="20"/>
        </w:rPr>
        <w:t>дин и тот же</w:t>
      </w:r>
      <w:r w:rsidR="00DA4643" w:rsidRPr="009C10AD">
        <w:rPr>
          <w:rFonts w:ascii="GHEA Grapalat" w:hAnsi="GHEA Grapalat"/>
          <w:sz w:val="20"/>
          <w:szCs w:val="20"/>
        </w:rPr>
        <w:t xml:space="preserve"> лот</w:t>
      </w:r>
      <w:r w:rsidR="00F4264D" w:rsidRPr="009C10AD">
        <w:rPr>
          <w:rFonts w:ascii="GHEA Grapalat" w:hAnsi="GHEA Grapalat"/>
          <w:sz w:val="20"/>
          <w:szCs w:val="20"/>
        </w:rPr>
        <w:t>)</w:t>
      </w:r>
      <w:r w:rsidRPr="009C10AD">
        <w:rPr>
          <w:rFonts w:ascii="GHEA Grapalat" w:hAnsi="GHEA Grapalat"/>
          <w:sz w:val="20"/>
          <w:szCs w:val="20"/>
        </w:rPr>
        <w:t xml:space="preserve"> организаций, учрежденных установленными настоящим пунктом взаимосвязанными лицами и (или) одним и тем же лицом (одними и теми же лицами), или организаций, имеющих принадлежащую одному и тому же лицу (одним и тем же лицам) долю (пай) в размере более пятидесяти процентов, за исключением случаев участия в процессе закупок организаций, учрежденных государством или общинами, и (или) участия в порядке совместной деятельности (консорциумом).</w:t>
      </w:r>
    </w:p>
    <w:p w:rsidR="00D5674E" w:rsidRPr="009C10AD" w:rsidRDefault="009F18D0" w:rsidP="00B46D58">
      <w:pPr>
        <w:pStyle w:val="af4"/>
        <w:widowControl w:val="0"/>
        <w:tabs>
          <w:tab w:val="left" w:pos="1134"/>
        </w:tabs>
        <w:spacing w:before="0" w:beforeAutospacing="0" w:after="160" w:afterAutospacing="0"/>
        <w:ind w:firstLine="567"/>
        <w:jc w:val="both"/>
        <w:rPr>
          <w:rFonts w:ascii="GHEA Grapalat" w:hAnsi="GHEA Grapalat"/>
          <w:sz w:val="20"/>
          <w:szCs w:val="20"/>
        </w:rPr>
      </w:pPr>
      <w:r w:rsidRPr="009C10AD">
        <w:rPr>
          <w:rFonts w:ascii="GHEA Grapalat" w:hAnsi="GHEA Grapalat"/>
          <w:sz w:val="20"/>
          <w:szCs w:val="20"/>
        </w:rPr>
        <w:t>По смыслу пункта 119 Порядка:</w:t>
      </w:r>
    </w:p>
    <w:p w:rsidR="00D5674E" w:rsidRPr="009C10AD" w:rsidRDefault="00D5674E" w:rsidP="00B46D58">
      <w:pPr>
        <w:pStyle w:val="af4"/>
        <w:widowControl w:val="0"/>
        <w:tabs>
          <w:tab w:val="left" w:pos="1134"/>
        </w:tabs>
        <w:spacing w:before="0" w:beforeAutospacing="0" w:after="160" w:afterAutospacing="0"/>
        <w:ind w:firstLine="567"/>
        <w:jc w:val="both"/>
        <w:rPr>
          <w:rFonts w:ascii="GHEA Grapalat" w:hAnsi="GHEA Grapalat"/>
          <w:color w:val="000000"/>
          <w:sz w:val="20"/>
          <w:szCs w:val="20"/>
        </w:rPr>
      </w:pPr>
      <w:r w:rsidRPr="009C10AD">
        <w:rPr>
          <w:rFonts w:ascii="GHEA Grapalat" w:hAnsi="GHEA Grapalat"/>
          <w:sz w:val="20"/>
          <w:szCs w:val="20"/>
        </w:rPr>
        <w:t>1)</w:t>
      </w:r>
      <w:r w:rsidR="00E1385B" w:rsidRPr="009C10AD">
        <w:rPr>
          <w:rFonts w:ascii="GHEA Grapalat" w:hAnsi="GHEA Grapalat"/>
          <w:sz w:val="20"/>
          <w:szCs w:val="20"/>
        </w:rPr>
        <w:tab/>
      </w:r>
      <w:r w:rsidRPr="009C10AD">
        <w:rPr>
          <w:rFonts w:ascii="GHEA Grapalat" w:hAnsi="GHEA Grapalat"/>
          <w:sz w:val="20"/>
          <w:szCs w:val="20"/>
        </w:rPr>
        <w:t>физические лица считаются взаимосвязанными, если они являются членами одной семьи, или ведут общее хозяйство либо занимаются совместной предпринимательской деятельностью, или действовали согласованно, исходя из общих экономических интересов,</w:t>
      </w:r>
      <w:r w:rsidRPr="009C10AD">
        <w:rPr>
          <w:rFonts w:ascii="GHEA Grapalat" w:hAnsi="GHEA Grapalat"/>
          <w:color w:val="000000"/>
          <w:sz w:val="20"/>
          <w:szCs w:val="20"/>
        </w:rPr>
        <w:t xml:space="preserve"> </w:t>
      </w:r>
    </w:p>
    <w:p w:rsidR="00D5674E" w:rsidRPr="009C10AD" w:rsidRDefault="00D5674E" w:rsidP="00B46D58">
      <w:pPr>
        <w:pStyle w:val="af4"/>
        <w:widowControl w:val="0"/>
        <w:tabs>
          <w:tab w:val="left" w:pos="1134"/>
        </w:tabs>
        <w:spacing w:before="0" w:beforeAutospacing="0" w:after="160" w:afterAutospacing="0"/>
        <w:ind w:firstLine="567"/>
        <w:jc w:val="both"/>
        <w:rPr>
          <w:rFonts w:ascii="GHEA Grapalat" w:hAnsi="GHEA Grapalat"/>
          <w:color w:val="000000"/>
          <w:sz w:val="20"/>
          <w:szCs w:val="20"/>
        </w:rPr>
      </w:pPr>
      <w:r w:rsidRPr="009C10AD">
        <w:rPr>
          <w:rFonts w:ascii="GHEA Grapalat" w:hAnsi="GHEA Grapalat"/>
          <w:color w:val="000000"/>
          <w:sz w:val="20"/>
          <w:szCs w:val="20"/>
        </w:rPr>
        <w:t>2)</w:t>
      </w:r>
      <w:r w:rsidR="00E1385B" w:rsidRPr="009C10AD">
        <w:rPr>
          <w:rFonts w:ascii="GHEA Grapalat" w:hAnsi="GHEA Grapalat"/>
          <w:color w:val="000000"/>
          <w:sz w:val="20"/>
          <w:szCs w:val="20"/>
        </w:rPr>
        <w:tab/>
      </w:r>
      <w:r w:rsidRPr="009C10AD">
        <w:rPr>
          <w:rFonts w:ascii="GHEA Grapalat" w:hAnsi="GHEA Grapalat"/>
          <w:color w:val="000000"/>
          <w:sz w:val="20"/>
          <w:szCs w:val="20"/>
        </w:rPr>
        <w:t>физические и юридические лица считаются взаимосвязанными, если они действовали согласованно, исходя из общих экономических интересов, или если данное физическое лицо либо член его семьи является:</w:t>
      </w:r>
    </w:p>
    <w:p w:rsidR="00166A88" w:rsidRPr="009C10AD" w:rsidRDefault="00D5674E" w:rsidP="00D72043">
      <w:pPr>
        <w:pStyle w:val="af4"/>
        <w:widowControl w:val="0"/>
        <w:tabs>
          <w:tab w:val="left" w:pos="1134"/>
        </w:tabs>
        <w:spacing w:before="0" w:beforeAutospacing="0" w:after="160" w:afterAutospacing="0"/>
        <w:ind w:firstLine="567"/>
        <w:jc w:val="both"/>
        <w:rPr>
          <w:rFonts w:ascii="GHEA Grapalat" w:hAnsi="GHEA Grapalat"/>
          <w:color w:val="000000"/>
          <w:sz w:val="20"/>
          <w:szCs w:val="20"/>
        </w:rPr>
      </w:pPr>
      <w:r w:rsidRPr="009C10AD">
        <w:rPr>
          <w:rFonts w:ascii="GHEA Grapalat" w:hAnsi="GHEA Grapalat"/>
          <w:color w:val="000000"/>
          <w:sz w:val="20"/>
          <w:szCs w:val="20"/>
        </w:rPr>
        <w:t>а.</w:t>
      </w:r>
      <w:r w:rsidR="00E1385B" w:rsidRPr="009C10AD">
        <w:rPr>
          <w:rFonts w:ascii="GHEA Grapalat" w:hAnsi="GHEA Grapalat"/>
          <w:color w:val="000000"/>
          <w:sz w:val="20"/>
          <w:szCs w:val="20"/>
        </w:rPr>
        <w:tab/>
      </w:r>
      <w:r w:rsidRPr="009C10AD">
        <w:rPr>
          <w:rFonts w:ascii="GHEA Grapalat" w:hAnsi="GHEA Grapalat"/>
          <w:color w:val="000000"/>
          <w:sz w:val="20"/>
          <w:szCs w:val="20"/>
        </w:rPr>
        <w:t>участником, распоряжающимся более чем десятью процентами акций данного юридического лица;</w:t>
      </w:r>
    </w:p>
    <w:p w:rsidR="00D5674E" w:rsidRPr="009C10AD" w:rsidRDefault="00D5674E" w:rsidP="00B46D58">
      <w:pPr>
        <w:pStyle w:val="af4"/>
        <w:widowControl w:val="0"/>
        <w:tabs>
          <w:tab w:val="left" w:pos="1134"/>
        </w:tabs>
        <w:spacing w:before="0" w:beforeAutospacing="0" w:after="160" w:afterAutospacing="0"/>
        <w:ind w:firstLine="567"/>
        <w:jc w:val="both"/>
        <w:rPr>
          <w:rFonts w:ascii="GHEA Grapalat" w:hAnsi="GHEA Grapalat"/>
          <w:color w:val="000000"/>
          <w:sz w:val="20"/>
          <w:szCs w:val="20"/>
        </w:rPr>
      </w:pPr>
      <w:proofErr w:type="gramStart"/>
      <w:r w:rsidRPr="009C10AD">
        <w:rPr>
          <w:rFonts w:ascii="GHEA Grapalat" w:hAnsi="GHEA Grapalat"/>
          <w:color w:val="000000"/>
          <w:sz w:val="20"/>
          <w:szCs w:val="20"/>
        </w:rPr>
        <w:t>б</w:t>
      </w:r>
      <w:proofErr w:type="gramEnd"/>
      <w:r w:rsidRPr="009C10AD">
        <w:rPr>
          <w:rFonts w:ascii="GHEA Grapalat" w:hAnsi="GHEA Grapalat"/>
          <w:color w:val="000000"/>
          <w:sz w:val="20"/>
          <w:szCs w:val="20"/>
        </w:rPr>
        <w:t>.</w:t>
      </w:r>
      <w:r w:rsidR="00E1385B" w:rsidRPr="009C10AD">
        <w:rPr>
          <w:rFonts w:ascii="GHEA Grapalat" w:hAnsi="GHEA Grapalat"/>
          <w:color w:val="000000"/>
          <w:sz w:val="20"/>
          <w:szCs w:val="20"/>
        </w:rPr>
        <w:tab/>
      </w:r>
      <w:r w:rsidRPr="009C10AD">
        <w:rPr>
          <w:rFonts w:ascii="GHEA Grapalat" w:hAnsi="GHEA Grapalat"/>
          <w:color w:val="000000"/>
          <w:sz w:val="20"/>
          <w:szCs w:val="20"/>
        </w:rPr>
        <w:t>лицом, имеющим возможность предопределять решения юридического лица иным, не запрещенным законодательством Республики Армения образом;</w:t>
      </w:r>
    </w:p>
    <w:p w:rsidR="00D5674E" w:rsidRPr="009C10AD" w:rsidRDefault="00D5674E" w:rsidP="00B46D58">
      <w:pPr>
        <w:pStyle w:val="af4"/>
        <w:widowControl w:val="0"/>
        <w:tabs>
          <w:tab w:val="left" w:pos="1134"/>
        </w:tabs>
        <w:spacing w:before="0" w:beforeAutospacing="0" w:after="160" w:afterAutospacing="0"/>
        <w:ind w:firstLine="567"/>
        <w:jc w:val="both"/>
        <w:rPr>
          <w:rFonts w:ascii="GHEA Grapalat" w:hAnsi="GHEA Grapalat"/>
          <w:color w:val="000000"/>
          <w:sz w:val="20"/>
          <w:szCs w:val="20"/>
        </w:rPr>
      </w:pPr>
      <w:proofErr w:type="gramStart"/>
      <w:r w:rsidRPr="009C10AD">
        <w:rPr>
          <w:rFonts w:ascii="GHEA Grapalat" w:hAnsi="GHEA Grapalat"/>
          <w:color w:val="000000"/>
          <w:sz w:val="20"/>
          <w:szCs w:val="20"/>
        </w:rPr>
        <w:t>в</w:t>
      </w:r>
      <w:proofErr w:type="gramEnd"/>
      <w:r w:rsidRPr="009C10AD">
        <w:rPr>
          <w:rFonts w:ascii="GHEA Grapalat" w:hAnsi="GHEA Grapalat"/>
          <w:color w:val="000000"/>
          <w:sz w:val="20"/>
          <w:szCs w:val="20"/>
        </w:rPr>
        <w:t>.</w:t>
      </w:r>
      <w:r w:rsidR="00E1385B" w:rsidRPr="009C10AD">
        <w:rPr>
          <w:rFonts w:ascii="GHEA Grapalat" w:hAnsi="GHEA Grapalat"/>
          <w:color w:val="000000"/>
          <w:sz w:val="20"/>
          <w:szCs w:val="20"/>
        </w:rPr>
        <w:tab/>
      </w:r>
      <w:proofErr w:type="gramStart"/>
      <w:r w:rsidRPr="009C10AD">
        <w:rPr>
          <w:rFonts w:ascii="GHEA Grapalat" w:hAnsi="GHEA Grapalat"/>
          <w:color w:val="000000"/>
          <w:sz w:val="20"/>
          <w:szCs w:val="20"/>
        </w:rPr>
        <w:t>председателем</w:t>
      </w:r>
      <w:proofErr w:type="gramEnd"/>
      <w:r w:rsidRPr="009C10AD">
        <w:rPr>
          <w:rFonts w:ascii="GHEA Grapalat" w:hAnsi="GHEA Grapalat"/>
          <w:color w:val="000000"/>
          <w:sz w:val="20"/>
          <w:szCs w:val="20"/>
        </w:rPr>
        <w:t xml:space="preserve"> Совета данного юридического лица, заместителем председателя Совета, членом Совета, исполнительным директором, его заместителем, председателем или членом коллегиального органа, осуществляющего функции исполнительного органа;</w:t>
      </w:r>
    </w:p>
    <w:p w:rsidR="00166A88" w:rsidRPr="009C10AD" w:rsidRDefault="00D5674E" w:rsidP="00D72043">
      <w:pPr>
        <w:pStyle w:val="af4"/>
        <w:widowControl w:val="0"/>
        <w:tabs>
          <w:tab w:val="left" w:pos="1134"/>
        </w:tabs>
        <w:spacing w:before="0" w:beforeAutospacing="0" w:after="160" w:afterAutospacing="0"/>
        <w:ind w:firstLine="567"/>
        <w:jc w:val="both"/>
        <w:rPr>
          <w:rFonts w:ascii="GHEA Grapalat" w:hAnsi="GHEA Grapalat"/>
          <w:color w:val="000000"/>
          <w:sz w:val="20"/>
          <w:szCs w:val="20"/>
        </w:rPr>
      </w:pPr>
      <w:r w:rsidRPr="009C10AD">
        <w:rPr>
          <w:rFonts w:ascii="GHEA Grapalat" w:hAnsi="GHEA Grapalat"/>
          <w:color w:val="000000"/>
          <w:sz w:val="20"/>
          <w:szCs w:val="20"/>
        </w:rPr>
        <w:t>г.</w:t>
      </w:r>
      <w:r w:rsidR="00E1385B" w:rsidRPr="009C10AD">
        <w:rPr>
          <w:rFonts w:ascii="GHEA Grapalat" w:hAnsi="GHEA Grapalat"/>
          <w:color w:val="000000"/>
          <w:sz w:val="20"/>
          <w:szCs w:val="20"/>
        </w:rPr>
        <w:tab/>
      </w:r>
      <w:r w:rsidRPr="009C10AD">
        <w:rPr>
          <w:rFonts w:ascii="GHEA Grapalat" w:hAnsi="GHEA Grapalat"/>
          <w:color w:val="000000"/>
          <w:sz w:val="20"/>
          <w:szCs w:val="20"/>
        </w:rPr>
        <w:t>сотрудником юридического лица, который работает под непосредственным руководством исполнительного директора либо имеет существенное влияние в вопросе принятия решений органами управления юридического лица;</w:t>
      </w:r>
    </w:p>
    <w:p w:rsidR="00D5674E" w:rsidRPr="009C10AD" w:rsidRDefault="00D5674E" w:rsidP="00B46D58">
      <w:pPr>
        <w:pStyle w:val="af4"/>
        <w:widowControl w:val="0"/>
        <w:tabs>
          <w:tab w:val="left" w:pos="1134"/>
        </w:tabs>
        <w:spacing w:before="0" w:beforeAutospacing="0" w:after="160" w:afterAutospacing="0"/>
        <w:ind w:firstLine="567"/>
        <w:jc w:val="both"/>
        <w:rPr>
          <w:rFonts w:ascii="GHEA Grapalat" w:hAnsi="GHEA Grapalat"/>
          <w:color w:val="000000"/>
          <w:sz w:val="20"/>
          <w:szCs w:val="20"/>
        </w:rPr>
      </w:pPr>
      <w:r w:rsidRPr="009C10AD">
        <w:rPr>
          <w:rFonts w:ascii="GHEA Grapalat" w:hAnsi="GHEA Grapalat"/>
          <w:sz w:val="20"/>
          <w:szCs w:val="20"/>
        </w:rPr>
        <w:t>3)</w:t>
      </w:r>
      <w:r w:rsidR="00E1385B" w:rsidRPr="009C10AD">
        <w:rPr>
          <w:rFonts w:ascii="GHEA Grapalat" w:hAnsi="GHEA Grapalat"/>
          <w:sz w:val="20"/>
          <w:szCs w:val="20"/>
        </w:rPr>
        <w:tab/>
      </w:r>
      <w:r w:rsidRPr="009C10AD">
        <w:rPr>
          <w:rFonts w:ascii="GHEA Grapalat" w:hAnsi="GHEA Grapalat"/>
          <w:sz w:val="20"/>
          <w:szCs w:val="20"/>
        </w:rPr>
        <w:t>участники, не имеющие статуса физического лица, считаются взаимосвязанными, если:</w:t>
      </w:r>
    </w:p>
    <w:p w:rsidR="00D5674E" w:rsidRPr="009C10AD" w:rsidRDefault="00D5674E" w:rsidP="00B46D58">
      <w:pPr>
        <w:pStyle w:val="af4"/>
        <w:widowControl w:val="0"/>
        <w:tabs>
          <w:tab w:val="left" w:pos="1134"/>
        </w:tabs>
        <w:spacing w:before="0" w:beforeAutospacing="0" w:after="160" w:afterAutospacing="0"/>
        <w:ind w:firstLine="567"/>
        <w:jc w:val="both"/>
        <w:rPr>
          <w:rFonts w:ascii="GHEA Grapalat" w:hAnsi="GHEA Grapalat"/>
          <w:color w:val="000000"/>
          <w:sz w:val="20"/>
          <w:szCs w:val="20"/>
        </w:rPr>
      </w:pPr>
      <w:r w:rsidRPr="009C10AD">
        <w:rPr>
          <w:rFonts w:ascii="GHEA Grapalat" w:hAnsi="GHEA Grapalat"/>
          <w:color w:val="000000"/>
          <w:sz w:val="20"/>
          <w:szCs w:val="20"/>
        </w:rPr>
        <w:t>а.</w:t>
      </w:r>
      <w:r w:rsidR="00E1385B" w:rsidRPr="009C10AD">
        <w:rPr>
          <w:rFonts w:ascii="GHEA Grapalat" w:hAnsi="GHEA Grapalat"/>
          <w:color w:val="000000"/>
          <w:sz w:val="20"/>
          <w:szCs w:val="20"/>
        </w:rPr>
        <w:tab/>
      </w:r>
      <w:r w:rsidRPr="009C10AD">
        <w:rPr>
          <w:rFonts w:ascii="GHEA Grapalat" w:hAnsi="GHEA Grapalat"/>
          <w:color w:val="000000"/>
          <w:sz w:val="20"/>
          <w:szCs w:val="20"/>
        </w:rPr>
        <w:t>данное лицо с правом голосования владеет десятью и более процентами дающих право голоса акций (долей, паев, далее — акция) другого лица, либо в силу своего участия или в соответствии с заключенным между данными лицами договором имеет возможность предопределять решения другого</w:t>
      </w:r>
      <w:r w:rsidR="002C1982" w:rsidRPr="009C10AD">
        <w:rPr>
          <w:rFonts w:ascii="Courier New" w:hAnsi="Courier New" w:cs="Courier New"/>
          <w:color w:val="000000"/>
          <w:sz w:val="20"/>
          <w:szCs w:val="20"/>
          <w:lang w:val="en-US"/>
        </w:rPr>
        <w:t> </w:t>
      </w:r>
      <w:r w:rsidRPr="009C10AD">
        <w:rPr>
          <w:rFonts w:ascii="GHEA Grapalat" w:hAnsi="GHEA Grapalat"/>
          <w:color w:val="000000"/>
          <w:sz w:val="20"/>
          <w:szCs w:val="20"/>
        </w:rPr>
        <w:t>лица;</w:t>
      </w:r>
    </w:p>
    <w:p w:rsidR="00D5674E" w:rsidRPr="009C10AD" w:rsidRDefault="00D5674E" w:rsidP="00B46D58">
      <w:pPr>
        <w:pStyle w:val="af4"/>
        <w:widowControl w:val="0"/>
        <w:tabs>
          <w:tab w:val="left" w:pos="1134"/>
        </w:tabs>
        <w:spacing w:before="0" w:beforeAutospacing="0" w:after="160" w:afterAutospacing="0"/>
        <w:ind w:firstLine="567"/>
        <w:jc w:val="both"/>
        <w:rPr>
          <w:rFonts w:ascii="GHEA Grapalat" w:hAnsi="GHEA Grapalat"/>
          <w:color w:val="000000"/>
          <w:sz w:val="20"/>
          <w:szCs w:val="20"/>
        </w:rPr>
      </w:pPr>
      <w:r w:rsidRPr="009C10AD">
        <w:rPr>
          <w:rFonts w:ascii="GHEA Grapalat" w:hAnsi="GHEA Grapalat"/>
          <w:color w:val="000000"/>
          <w:sz w:val="20"/>
          <w:szCs w:val="20"/>
        </w:rPr>
        <w:t>б.</w:t>
      </w:r>
      <w:r w:rsidR="00E1385B" w:rsidRPr="009C10AD">
        <w:rPr>
          <w:rFonts w:ascii="GHEA Grapalat" w:hAnsi="GHEA Grapalat"/>
          <w:color w:val="000000"/>
          <w:sz w:val="20"/>
          <w:szCs w:val="20"/>
        </w:rPr>
        <w:tab/>
      </w:r>
      <w:r w:rsidRPr="009C10AD">
        <w:rPr>
          <w:rFonts w:ascii="GHEA Grapalat" w:hAnsi="GHEA Grapalat"/>
          <w:color w:val="000000"/>
          <w:sz w:val="20"/>
          <w:szCs w:val="20"/>
        </w:rPr>
        <w:t xml:space="preserve">участник (акционер) и (или) участники (акционеры) либо члены их семей (если участник — физическое лицо), владеющие более чем десятью процентами дающих право голоса акций одного из них, или имеющие возможность иным, не запрещенным законом образом предопределять его решения, имеют право прямо или косвенно владеть (в том числе на основании договоров купли-продажи, доверительного управления, совместной деятельности, или на основании поручения или других сделок) более чем десятью процентами дающих право голоса </w:t>
      </w:r>
      <w:r w:rsidRPr="009C10AD">
        <w:rPr>
          <w:rFonts w:ascii="GHEA Grapalat" w:hAnsi="GHEA Grapalat"/>
          <w:color w:val="000000"/>
          <w:sz w:val="20"/>
          <w:szCs w:val="20"/>
        </w:rPr>
        <w:lastRenderedPageBreak/>
        <w:t>акций другого лица, или имеют возможность предопределять решения последнего иным, не запрещенным законодательством Республики Армения образом;</w:t>
      </w:r>
    </w:p>
    <w:p w:rsidR="00D5674E" w:rsidRPr="009C10AD" w:rsidRDefault="00D5674E" w:rsidP="00232870">
      <w:pPr>
        <w:pStyle w:val="af4"/>
        <w:widowControl w:val="0"/>
        <w:tabs>
          <w:tab w:val="left" w:pos="1134"/>
        </w:tabs>
        <w:spacing w:before="0" w:beforeAutospacing="0" w:after="0" w:afterAutospacing="0"/>
        <w:ind w:firstLine="567"/>
        <w:jc w:val="both"/>
        <w:rPr>
          <w:rFonts w:ascii="GHEA Grapalat" w:hAnsi="GHEA Grapalat"/>
          <w:sz w:val="20"/>
          <w:szCs w:val="20"/>
        </w:rPr>
      </w:pPr>
      <w:proofErr w:type="gramStart"/>
      <w:r w:rsidRPr="009C10AD">
        <w:rPr>
          <w:rFonts w:ascii="GHEA Grapalat" w:hAnsi="GHEA Grapalat"/>
          <w:color w:val="000000"/>
          <w:sz w:val="20"/>
          <w:szCs w:val="20"/>
        </w:rPr>
        <w:t>в</w:t>
      </w:r>
      <w:proofErr w:type="gramEnd"/>
      <w:r w:rsidRPr="009C10AD">
        <w:rPr>
          <w:rFonts w:ascii="GHEA Grapalat" w:hAnsi="GHEA Grapalat"/>
          <w:color w:val="000000"/>
          <w:sz w:val="20"/>
          <w:szCs w:val="20"/>
        </w:rPr>
        <w:t>.</w:t>
      </w:r>
      <w:r w:rsidR="00E1385B" w:rsidRPr="009C10AD">
        <w:rPr>
          <w:rFonts w:ascii="GHEA Grapalat" w:hAnsi="GHEA Grapalat"/>
          <w:color w:val="000000"/>
          <w:sz w:val="20"/>
          <w:szCs w:val="20"/>
        </w:rPr>
        <w:tab/>
      </w:r>
      <w:proofErr w:type="gramStart"/>
      <w:r w:rsidRPr="009C10AD">
        <w:rPr>
          <w:rFonts w:ascii="GHEA Grapalat" w:hAnsi="GHEA Grapalat"/>
          <w:color w:val="000000"/>
          <w:sz w:val="20"/>
          <w:szCs w:val="20"/>
        </w:rPr>
        <w:t>кто-либо</w:t>
      </w:r>
      <w:proofErr w:type="gramEnd"/>
      <w:r w:rsidRPr="009C10AD">
        <w:rPr>
          <w:rFonts w:ascii="GHEA Grapalat" w:hAnsi="GHEA Grapalat"/>
          <w:color w:val="000000"/>
          <w:sz w:val="20"/>
          <w:szCs w:val="20"/>
        </w:rPr>
        <w:t xml:space="preserve"> из членов какого-либо органа управления одного из них или из числа лиц, исполняющих подобные обязанности, а также членов их семей одновременно является членом какого-либо органа управления другого лица или другим лицом, исполняющим подобные обязанности;</w:t>
      </w:r>
    </w:p>
    <w:p w:rsidR="00166A88" w:rsidRPr="009C10AD" w:rsidRDefault="00D5674E" w:rsidP="00232870">
      <w:pPr>
        <w:pStyle w:val="af4"/>
        <w:widowControl w:val="0"/>
        <w:tabs>
          <w:tab w:val="left" w:pos="1134"/>
        </w:tabs>
        <w:spacing w:before="0" w:beforeAutospacing="0" w:after="0" w:afterAutospacing="0"/>
        <w:ind w:firstLine="567"/>
        <w:jc w:val="both"/>
        <w:rPr>
          <w:rFonts w:ascii="GHEA Grapalat" w:hAnsi="GHEA Grapalat"/>
          <w:color w:val="000000"/>
          <w:sz w:val="20"/>
          <w:szCs w:val="20"/>
        </w:rPr>
      </w:pPr>
      <w:r w:rsidRPr="009C10AD">
        <w:rPr>
          <w:rFonts w:ascii="GHEA Grapalat" w:hAnsi="GHEA Grapalat"/>
          <w:color w:val="000000"/>
          <w:sz w:val="20"/>
          <w:szCs w:val="20"/>
        </w:rPr>
        <w:t>г.</w:t>
      </w:r>
      <w:r w:rsidR="00E1385B" w:rsidRPr="009C10AD">
        <w:rPr>
          <w:rFonts w:ascii="GHEA Grapalat" w:hAnsi="GHEA Grapalat"/>
          <w:color w:val="000000"/>
          <w:sz w:val="20"/>
          <w:szCs w:val="20"/>
        </w:rPr>
        <w:tab/>
      </w:r>
      <w:r w:rsidRPr="009C10AD">
        <w:rPr>
          <w:rFonts w:ascii="GHEA Grapalat" w:hAnsi="GHEA Grapalat"/>
          <w:color w:val="000000"/>
          <w:sz w:val="20"/>
          <w:szCs w:val="20"/>
        </w:rPr>
        <w:t>они действовали или действуют согласованно, исходя из общих экономических интересов.</w:t>
      </w:r>
    </w:p>
    <w:p w:rsidR="004D28ED" w:rsidRPr="009C10AD" w:rsidRDefault="00D5674E" w:rsidP="00232870">
      <w:pPr>
        <w:widowControl w:val="0"/>
        <w:tabs>
          <w:tab w:val="left" w:pos="1134"/>
        </w:tabs>
        <w:ind w:firstLine="567"/>
        <w:jc w:val="both"/>
        <w:rPr>
          <w:ins w:id="4" w:author="Vardan" w:date="2022-05-29T21:57:00Z"/>
          <w:rFonts w:ascii="GHEA Grapalat" w:hAnsi="GHEA Grapalat"/>
          <w:sz w:val="20"/>
          <w:szCs w:val="20"/>
        </w:rPr>
      </w:pPr>
      <w:r w:rsidRPr="009C10AD">
        <w:rPr>
          <w:rFonts w:ascii="GHEA Grapalat" w:hAnsi="GHEA Grapalat"/>
          <w:color w:val="000000"/>
          <w:sz w:val="20"/>
          <w:szCs w:val="20"/>
        </w:rPr>
        <w:t>По смыслу настоящего пункта членами семьи считаются отец, мать, супруг (супруга), родители супруга (супруги), бабушка, дедушка, сестра, брат, дети, супруг сестры или супруга брата и их дети.</w:t>
      </w:r>
    </w:p>
    <w:p w:rsidR="009C10AD" w:rsidRDefault="009C10AD" w:rsidP="00D72043">
      <w:pPr>
        <w:widowControl w:val="0"/>
        <w:tabs>
          <w:tab w:val="left" w:pos="1134"/>
        </w:tabs>
        <w:ind w:firstLine="567"/>
        <w:jc w:val="both"/>
        <w:rPr>
          <w:rFonts w:ascii="GHEA Grapalat" w:hAnsi="GHEA Grapalat"/>
          <w:b/>
          <w:color w:val="000000"/>
          <w:sz w:val="20"/>
          <w:szCs w:val="20"/>
        </w:rPr>
      </w:pPr>
    </w:p>
    <w:p w:rsidR="00D72043" w:rsidRPr="009C10AD" w:rsidRDefault="00D72043" w:rsidP="00D72043">
      <w:pPr>
        <w:widowControl w:val="0"/>
        <w:tabs>
          <w:tab w:val="left" w:pos="1134"/>
        </w:tabs>
        <w:ind w:firstLine="567"/>
        <w:jc w:val="both"/>
        <w:rPr>
          <w:rFonts w:ascii="GHEA Grapalat" w:hAnsi="GHEA Grapalat"/>
          <w:b/>
          <w:color w:val="000000"/>
          <w:sz w:val="20"/>
          <w:szCs w:val="20"/>
        </w:rPr>
      </w:pPr>
      <w:r w:rsidRPr="009C10AD">
        <w:rPr>
          <w:rFonts w:ascii="GHEA Grapalat" w:hAnsi="GHEA Grapalat"/>
          <w:b/>
          <w:color w:val="000000"/>
          <w:sz w:val="20"/>
          <w:szCs w:val="20"/>
        </w:rPr>
        <w:t>2.4 Критерии оценки неценовых условий:</w:t>
      </w:r>
    </w:p>
    <w:p w:rsidR="009C10AD" w:rsidRDefault="009C10AD" w:rsidP="00D72043">
      <w:pPr>
        <w:widowControl w:val="0"/>
        <w:tabs>
          <w:tab w:val="left" w:pos="1134"/>
        </w:tabs>
        <w:ind w:firstLine="567"/>
        <w:jc w:val="both"/>
        <w:rPr>
          <w:rFonts w:ascii="GHEA Grapalat" w:hAnsi="GHEA Grapalat"/>
          <w:color w:val="000000"/>
          <w:sz w:val="20"/>
          <w:szCs w:val="20"/>
        </w:rPr>
      </w:pPr>
    </w:p>
    <w:p w:rsidR="00D72043" w:rsidRPr="009C10AD" w:rsidRDefault="00D72043" w:rsidP="00D72043">
      <w:pPr>
        <w:widowControl w:val="0"/>
        <w:tabs>
          <w:tab w:val="left" w:pos="1134"/>
        </w:tabs>
        <w:ind w:firstLine="567"/>
        <w:jc w:val="both"/>
        <w:rPr>
          <w:rFonts w:ascii="GHEA Grapalat" w:hAnsi="GHEA Grapalat"/>
          <w:color w:val="000000"/>
          <w:sz w:val="20"/>
          <w:szCs w:val="20"/>
        </w:rPr>
      </w:pPr>
      <w:r w:rsidRPr="009C10AD">
        <w:rPr>
          <w:rFonts w:ascii="GHEA Grapalat" w:hAnsi="GHEA Grapalat"/>
          <w:color w:val="000000"/>
          <w:sz w:val="20"/>
          <w:szCs w:val="20"/>
        </w:rPr>
        <w:t>Квалификации участника, наиболее отвечающего требованиям критерия «Профессиональный опыт», выставляется оценка «40» баллов - лучшее предложение. Квалификация всех остальных участников оценивается по сравнению с лучшим предложением.</w:t>
      </w:r>
    </w:p>
    <w:p w:rsidR="00D72043" w:rsidRPr="009C10AD" w:rsidRDefault="00D72043" w:rsidP="00D72043">
      <w:pPr>
        <w:widowControl w:val="0"/>
        <w:tabs>
          <w:tab w:val="left" w:pos="1134"/>
        </w:tabs>
        <w:ind w:firstLine="567"/>
        <w:jc w:val="both"/>
        <w:rPr>
          <w:rFonts w:ascii="GHEA Grapalat" w:hAnsi="GHEA Grapalat"/>
          <w:color w:val="000000"/>
          <w:sz w:val="20"/>
          <w:szCs w:val="20"/>
        </w:rPr>
      </w:pPr>
      <w:r w:rsidRPr="009C10AD">
        <w:rPr>
          <w:rFonts w:ascii="GHEA Grapalat" w:hAnsi="GHEA Grapalat"/>
          <w:color w:val="000000"/>
          <w:sz w:val="20"/>
          <w:szCs w:val="20"/>
        </w:rPr>
        <w:t>Критерий «Профессиональный опыт» оценивается в следующем порядке.</w:t>
      </w:r>
    </w:p>
    <w:p w:rsidR="00D72043" w:rsidRPr="009C10AD" w:rsidRDefault="00D72043" w:rsidP="00D72043">
      <w:pPr>
        <w:widowControl w:val="0"/>
        <w:tabs>
          <w:tab w:val="left" w:pos="1134"/>
        </w:tabs>
        <w:ind w:firstLine="567"/>
        <w:jc w:val="both"/>
        <w:rPr>
          <w:rFonts w:ascii="GHEA Grapalat" w:hAnsi="GHEA Grapalat"/>
          <w:color w:val="000000"/>
          <w:sz w:val="20"/>
          <w:szCs w:val="20"/>
        </w:rPr>
      </w:pPr>
      <w:r w:rsidRPr="009C10AD">
        <w:rPr>
          <w:rFonts w:ascii="GHEA Grapalat" w:hAnsi="GHEA Grapalat"/>
          <w:color w:val="000000"/>
          <w:sz w:val="20"/>
          <w:szCs w:val="20"/>
        </w:rPr>
        <w:t xml:space="preserve">а. Претендент должен надлежащим образом представить хотя бы один такой контракт в течение трех лет. </w:t>
      </w:r>
    </w:p>
    <w:p w:rsidR="00D72043" w:rsidRPr="009C10AD" w:rsidRDefault="00D72043" w:rsidP="00D72043">
      <w:pPr>
        <w:ind w:firstLine="567"/>
        <w:jc w:val="both"/>
        <w:rPr>
          <w:rFonts w:ascii="GHEA Grapalat" w:hAnsi="GHEA Grapalat" w:cs="Sylfaen"/>
          <w:sz w:val="20"/>
          <w:szCs w:val="20"/>
          <w:lang w:val="hy-AM"/>
        </w:rPr>
      </w:pPr>
      <w:r w:rsidRPr="009C10AD">
        <w:rPr>
          <w:rFonts w:ascii="GHEA Grapalat" w:hAnsi="GHEA Grapalat" w:cs="Sylfaen"/>
          <w:sz w:val="20"/>
          <w:szCs w:val="20"/>
          <w:lang w:val="hy-AM"/>
        </w:rPr>
        <w:t>Аналогичные договоры на оказание услуг по техническому контролю качества строительных работ для целей данной процедуры считаются аналогичными.</w:t>
      </w:r>
    </w:p>
    <w:p w:rsidR="00D72043" w:rsidRPr="009C10AD" w:rsidRDefault="00D72043" w:rsidP="00D72043">
      <w:pPr>
        <w:ind w:firstLine="567"/>
        <w:jc w:val="both"/>
        <w:rPr>
          <w:rFonts w:ascii="GHEA Grapalat" w:hAnsi="GHEA Grapalat" w:cs="Sylfaen"/>
          <w:sz w:val="20"/>
          <w:szCs w:val="20"/>
          <w:lang w:val="hy-AM"/>
        </w:rPr>
      </w:pPr>
      <w:r w:rsidRPr="009C10AD">
        <w:rPr>
          <w:rFonts w:ascii="GHEA Grapalat" w:hAnsi="GHEA Grapalat" w:cs="Sylfaen"/>
          <w:sz w:val="20"/>
          <w:szCs w:val="20"/>
          <w:lang w:val="hy-AM"/>
        </w:rPr>
        <w:t>б. Для подтверждения своего соответствия требованиям пункта (а) настоящего подпункта участник торгов должен представить копии ранее заключенного контракта (контрактов, соглашений).</w:t>
      </w:r>
    </w:p>
    <w:p w:rsidR="00D72043" w:rsidRPr="009C10AD" w:rsidRDefault="00D72043" w:rsidP="00D72043">
      <w:pPr>
        <w:ind w:firstLine="567"/>
        <w:jc w:val="both"/>
        <w:rPr>
          <w:rFonts w:ascii="GHEA Grapalat" w:hAnsi="GHEA Grapalat" w:cs="Sylfaen"/>
          <w:sz w:val="20"/>
          <w:szCs w:val="20"/>
          <w:lang w:val="hy-AM"/>
        </w:rPr>
      </w:pPr>
      <w:r w:rsidRPr="009C10AD">
        <w:rPr>
          <w:rFonts w:ascii="GHEA Grapalat" w:hAnsi="GHEA Grapalat" w:cs="Sylfaen"/>
          <w:sz w:val="20"/>
          <w:szCs w:val="20"/>
          <w:lang w:val="hy-AM"/>
        </w:rPr>
        <w:t>б. Квалификация участника, наиболее отвечающего требованиям приглашения по критерию «Трудовые ресурсы», оценивается как «30» баллов - лучшее предложение. Квалификация всех остальных участников оценивается по сравнению с лучшим предложением.</w:t>
      </w:r>
    </w:p>
    <w:p w:rsidR="00D72043" w:rsidRPr="009C10AD" w:rsidRDefault="00D72043" w:rsidP="00D72043">
      <w:pPr>
        <w:ind w:firstLine="567"/>
        <w:jc w:val="both"/>
        <w:rPr>
          <w:rFonts w:ascii="GHEA Grapalat" w:hAnsi="GHEA Grapalat" w:cs="Sylfaen"/>
          <w:sz w:val="20"/>
          <w:szCs w:val="20"/>
        </w:rPr>
      </w:pPr>
      <w:r w:rsidRPr="009C10AD">
        <w:rPr>
          <w:rFonts w:ascii="GHEA Grapalat" w:hAnsi="GHEA Grapalat" w:cs="Sylfaen"/>
          <w:sz w:val="20"/>
          <w:szCs w:val="20"/>
          <w:lang w:val="hy-AM"/>
        </w:rPr>
        <w:t>Критерий «Трудовые ресурсы» оценивается в следующем порядке.</w:t>
      </w:r>
    </w:p>
    <w:p w:rsidR="00D72043" w:rsidRPr="009C10AD" w:rsidRDefault="00D72043" w:rsidP="00232870">
      <w:pPr>
        <w:ind w:firstLine="567"/>
        <w:jc w:val="both"/>
        <w:rPr>
          <w:rFonts w:ascii="GHEA Grapalat" w:hAnsi="GHEA Grapalat" w:cs="Sylfaen"/>
          <w:sz w:val="20"/>
          <w:szCs w:val="20"/>
          <w:lang w:val="hy-AM"/>
        </w:rPr>
      </w:pPr>
      <w:r w:rsidRPr="009C10AD">
        <w:rPr>
          <w:rFonts w:ascii="GHEA Grapalat" w:hAnsi="GHEA Grapalat" w:cs="Sylfaen"/>
          <w:sz w:val="20"/>
          <w:szCs w:val="20"/>
        </w:rPr>
        <w:t>а</w:t>
      </w:r>
      <w:r w:rsidRPr="009C10AD">
        <w:rPr>
          <w:rFonts w:ascii="GHEA Grapalat" w:hAnsi="GHEA Grapalat" w:cs="Sylfaen"/>
          <w:sz w:val="20"/>
          <w:szCs w:val="20"/>
          <w:lang w:val="af-ZA"/>
        </w:rPr>
        <w:t>)</w:t>
      </w:r>
      <w:r w:rsidRPr="009C10AD">
        <w:rPr>
          <w:rFonts w:ascii="GHEA Grapalat" w:hAnsi="GHEA Grapalat" w:cs="Sylfaen"/>
          <w:sz w:val="20"/>
          <w:szCs w:val="20"/>
          <w:lang w:val="hy-AM"/>
        </w:rPr>
        <w:t xml:space="preserve"> В штате должен быть не менее 1 инженерно-технического персонала со стажем работы не менее 3 лет.</w:t>
      </w:r>
    </w:p>
    <w:p w:rsidR="00D72043" w:rsidRPr="009C10AD" w:rsidRDefault="00D72043" w:rsidP="00D72043">
      <w:pPr>
        <w:ind w:firstLine="567"/>
        <w:jc w:val="both"/>
        <w:rPr>
          <w:rFonts w:ascii="GHEA Grapalat" w:hAnsi="GHEA Grapalat" w:cs="Arial Armenian"/>
          <w:sz w:val="20"/>
          <w:szCs w:val="20"/>
          <w:lang w:val="hy-AM"/>
        </w:rPr>
      </w:pPr>
      <w:r w:rsidRPr="009C10AD">
        <w:rPr>
          <w:rFonts w:ascii="GHEA Grapalat" w:hAnsi="GHEA Grapalat" w:cs="Arial Armenian"/>
          <w:sz w:val="20"/>
          <w:szCs w:val="20"/>
          <w:lang w:val="hy-AM"/>
        </w:rPr>
        <w:t>б) претендент представляет данные о персонале, предложенном для выполнения контракта, в качестве документа, подтверждающего квалификационные критерии, а именно:</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782"/>
        <w:gridCol w:w="1560"/>
        <w:gridCol w:w="2693"/>
        <w:gridCol w:w="2268"/>
      </w:tblGrid>
      <w:tr w:rsidR="00D72043" w:rsidRPr="009C10AD" w:rsidTr="00D72043">
        <w:tc>
          <w:tcPr>
            <w:tcW w:w="10031" w:type="dxa"/>
            <w:gridSpan w:val="5"/>
          </w:tcPr>
          <w:p w:rsidR="00D72043" w:rsidRPr="009C10AD" w:rsidRDefault="00D72043" w:rsidP="00D72043">
            <w:pPr>
              <w:ind w:firstLine="567"/>
              <w:jc w:val="center"/>
              <w:rPr>
                <w:rFonts w:ascii="GHEA Grapalat" w:hAnsi="GHEA Grapalat" w:cs="Arial"/>
                <w:sz w:val="20"/>
                <w:szCs w:val="20"/>
              </w:rPr>
            </w:pPr>
            <w:r w:rsidRPr="009C10AD">
              <w:rPr>
                <w:rFonts w:ascii="GHEA Grapalat" w:hAnsi="GHEA Grapalat" w:cs="Sylfaen"/>
                <w:sz w:val="20"/>
                <w:szCs w:val="20"/>
              </w:rPr>
              <w:t>Основной штат специалистов</w:t>
            </w:r>
          </w:p>
        </w:tc>
      </w:tr>
      <w:tr w:rsidR="00D72043" w:rsidRPr="009C10AD" w:rsidTr="00D72043">
        <w:tc>
          <w:tcPr>
            <w:tcW w:w="1728" w:type="dxa"/>
            <w:vMerge w:val="restart"/>
            <w:vAlign w:val="center"/>
          </w:tcPr>
          <w:p w:rsidR="00D72043" w:rsidRPr="009C10AD" w:rsidRDefault="00D72043" w:rsidP="00D72043">
            <w:pPr>
              <w:jc w:val="center"/>
              <w:rPr>
                <w:rFonts w:ascii="GHEA Grapalat" w:hAnsi="GHEA Grapalat" w:cs="Arial"/>
                <w:sz w:val="20"/>
                <w:szCs w:val="20"/>
              </w:rPr>
            </w:pPr>
            <w:r w:rsidRPr="009C10AD">
              <w:rPr>
                <w:rFonts w:ascii="GHEA Grapalat" w:hAnsi="GHEA Grapalat" w:cs="Sylfaen"/>
                <w:sz w:val="20"/>
                <w:szCs w:val="20"/>
              </w:rPr>
              <w:t>Имя</w:t>
            </w:r>
            <w:r w:rsidRPr="009C10AD">
              <w:rPr>
                <w:rFonts w:ascii="GHEA Grapalat" w:hAnsi="GHEA Grapalat" w:cs="Sylfaen"/>
                <w:sz w:val="20"/>
                <w:szCs w:val="20"/>
                <w:lang w:val="en-US"/>
              </w:rPr>
              <w:t>,</w:t>
            </w:r>
            <w:r w:rsidRPr="009C10AD">
              <w:rPr>
                <w:rFonts w:ascii="GHEA Grapalat" w:hAnsi="GHEA Grapalat" w:cs="Sylfaen"/>
                <w:sz w:val="20"/>
                <w:szCs w:val="20"/>
              </w:rPr>
              <w:t xml:space="preserve"> Фамилия</w:t>
            </w:r>
          </w:p>
        </w:tc>
        <w:tc>
          <w:tcPr>
            <w:tcW w:w="1782" w:type="dxa"/>
            <w:vMerge w:val="restart"/>
            <w:vAlign w:val="center"/>
          </w:tcPr>
          <w:p w:rsidR="00D72043" w:rsidRPr="009C10AD" w:rsidRDefault="00D72043" w:rsidP="00D72043">
            <w:pPr>
              <w:jc w:val="center"/>
              <w:rPr>
                <w:rFonts w:ascii="GHEA Grapalat" w:hAnsi="GHEA Grapalat" w:cs="Arial"/>
                <w:sz w:val="20"/>
                <w:szCs w:val="20"/>
              </w:rPr>
            </w:pPr>
            <w:r w:rsidRPr="009C10AD">
              <w:rPr>
                <w:rFonts w:ascii="GHEA Grapalat" w:hAnsi="GHEA Grapalat" w:cs="Sylfaen"/>
                <w:sz w:val="20"/>
                <w:szCs w:val="20"/>
              </w:rPr>
              <w:t>Квалификация:</w:t>
            </w:r>
          </w:p>
        </w:tc>
        <w:tc>
          <w:tcPr>
            <w:tcW w:w="4253" w:type="dxa"/>
            <w:gridSpan w:val="2"/>
          </w:tcPr>
          <w:p w:rsidR="00D72043" w:rsidRPr="009C10AD" w:rsidRDefault="00D72043" w:rsidP="00232870">
            <w:pPr>
              <w:ind w:firstLine="567"/>
              <w:jc w:val="center"/>
              <w:rPr>
                <w:rFonts w:ascii="GHEA Grapalat" w:hAnsi="GHEA Grapalat" w:cs="Arial"/>
                <w:sz w:val="20"/>
                <w:szCs w:val="20"/>
              </w:rPr>
            </w:pPr>
            <w:r w:rsidRPr="009C10AD">
              <w:rPr>
                <w:rFonts w:ascii="GHEA Grapalat" w:hAnsi="GHEA Grapalat" w:cs="Sylfaen"/>
                <w:sz w:val="20"/>
                <w:szCs w:val="20"/>
              </w:rPr>
              <w:t>рабочий стаж</w:t>
            </w:r>
          </w:p>
        </w:tc>
        <w:tc>
          <w:tcPr>
            <w:tcW w:w="2268" w:type="dxa"/>
            <w:vMerge w:val="restart"/>
          </w:tcPr>
          <w:p w:rsidR="00D72043" w:rsidRPr="009C10AD" w:rsidRDefault="00D72043" w:rsidP="00D72043">
            <w:pPr>
              <w:jc w:val="center"/>
              <w:rPr>
                <w:rFonts w:ascii="GHEA Grapalat" w:hAnsi="GHEA Grapalat" w:cs="Arial"/>
                <w:sz w:val="20"/>
                <w:szCs w:val="20"/>
              </w:rPr>
            </w:pPr>
            <w:r w:rsidRPr="009C10AD">
              <w:rPr>
                <w:rFonts w:ascii="GHEA Grapalat" w:hAnsi="GHEA Grapalat" w:cs="Sylfaen"/>
                <w:sz w:val="20"/>
                <w:szCs w:val="20"/>
              </w:rPr>
              <w:t>Имя работодателя:</w:t>
            </w:r>
          </w:p>
        </w:tc>
      </w:tr>
      <w:tr w:rsidR="00D72043" w:rsidRPr="009C10AD" w:rsidTr="00D72043">
        <w:tc>
          <w:tcPr>
            <w:tcW w:w="1728" w:type="dxa"/>
            <w:vMerge/>
          </w:tcPr>
          <w:p w:rsidR="00D72043" w:rsidRPr="009C10AD" w:rsidRDefault="00D72043" w:rsidP="00D72043">
            <w:pPr>
              <w:ind w:firstLine="567"/>
              <w:jc w:val="both"/>
              <w:rPr>
                <w:rFonts w:ascii="GHEA Grapalat" w:hAnsi="GHEA Grapalat" w:cs="Arial Armenian"/>
                <w:sz w:val="20"/>
                <w:szCs w:val="20"/>
              </w:rPr>
            </w:pPr>
          </w:p>
        </w:tc>
        <w:tc>
          <w:tcPr>
            <w:tcW w:w="1782" w:type="dxa"/>
            <w:vMerge/>
          </w:tcPr>
          <w:p w:rsidR="00D72043" w:rsidRPr="009C10AD" w:rsidRDefault="00D72043" w:rsidP="00D72043">
            <w:pPr>
              <w:ind w:firstLine="567"/>
              <w:jc w:val="both"/>
              <w:rPr>
                <w:rFonts w:ascii="GHEA Grapalat" w:hAnsi="GHEA Grapalat" w:cs="Arial Armenian"/>
                <w:sz w:val="20"/>
                <w:szCs w:val="20"/>
              </w:rPr>
            </w:pPr>
          </w:p>
        </w:tc>
        <w:tc>
          <w:tcPr>
            <w:tcW w:w="1560" w:type="dxa"/>
          </w:tcPr>
          <w:p w:rsidR="00D72043" w:rsidRPr="009C10AD" w:rsidRDefault="00D72043" w:rsidP="00D72043">
            <w:pPr>
              <w:jc w:val="center"/>
              <w:rPr>
                <w:rFonts w:ascii="GHEA Grapalat" w:hAnsi="GHEA Grapalat" w:cs="Arial"/>
                <w:sz w:val="20"/>
                <w:szCs w:val="20"/>
              </w:rPr>
            </w:pPr>
            <w:r w:rsidRPr="009C10AD">
              <w:rPr>
                <w:rFonts w:ascii="GHEA Grapalat" w:hAnsi="GHEA Grapalat" w:cs="Sylfaen"/>
                <w:sz w:val="20"/>
                <w:szCs w:val="20"/>
              </w:rPr>
              <w:t>период:</w:t>
            </w:r>
          </w:p>
        </w:tc>
        <w:tc>
          <w:tcPr>
            <w:tcW w:w="2693" w:type="dxa"/>
            <w:vAlign w:val="center"/>
          </w:tcPr>
          <w:p w:rsidR="00D72043" w:rsidRPr="009C10AD" w:rsidRDefault="00D72043" w:rsidP="00D72043">
            <w:pPr>
              <w:jc w:val="center"/>
              <w:rPr>
                <w:rFonts w:ascii="GHEA Grapalat" w:hAnsi="GHEA Grapalat" w:cs="Arial"/>
                <w:sz w:val="20"/>
                <w:szCs w:val="20"/>
              </w:rPr>
            </w:pPr>
            <w:r w:rsidRPr="009C10AD">
              <w:rPr>
                <w:rFonts w:ascii="GHEA Grapalat" w:hAnsi="GHEA Grapalat" w:cs="Sylfaen"/>
                <w:sz w:val="20"/>
                <w:szCs w:val="20"/>
              </w:rPr>
              <w:t>Сфера деятельности проделанная работа</w:t>
            </w:r>
          </w:p>
        </w:tc>
        <w:tc>
          <w:tcPr>
            <w:tcW w:w="2268" w:type="dxa"/>
            <w:vMerge/>
          </w:tcPr>
          <w:p w:rsidR="00D72043" w:rsidRPr="009C10AD" w:rsidRDefault="00D72043" w:rsidP="00D72043">
            <w:pPr>
              <w:ind w:firstLine="567"/>
              <w:jc w:val="both"/>
              <w:rPr>
                <w:rFonts w:ascii="GHEA Grapalat" w:hAnsi="GHEA Grapalat" w:cs="Arial Armenian"/>
                <w:sz w:val="20"/>
                <w:szCs w:val="20"/>
              </w:rPr>
            </w:pPr>
          </w:p>
        </w:tc>
      </w:tr>
      <w:tr w:rsidR="00D72043" w:rsidRPr="009C10AD" w:rsidTr="00D72043">
        <w:tc>
          <w:tcPr>
            <w:tcW w:w="1728" w:type="dxa"/>
          </w:tcPr>
          <w:p w:rsidR="00D72043" w:rsidRPr="009C10AD" w:rsidRDefault="00D72043" w:rsidP="00D72043">
            <w:pPr>
              <w:ind w:firstLine="567"/>
              <w:jc w:val="both"/>
              <w:rPr>
                <w:rFonts w:ascii="GHEA Grapalat" w:hAnsi="GHEA Grapalat" w:cs="Arial Armenian"/>
                <w:sz w:val="20"/>
                <w:szCs w:val="20"/>
              </w:rPr>
            </w:pPr>
            <w:r w:rsidRPr="009C10AD">
              <w:rPr>
                <w:rFonts w:ascii="GHEA Grapalat" w:hAnsi="GHEA Grapalat" w:cs="Arial Armenian"/>
                <w:sz w:val="20"/>
                <w:szCs w:val="20"/>
              </w:rPr>
              <w:t>1</w:t>
            </w:r>
          </w:p>
        </w:tc>
        <w:tc>
          <w:tcPr>
            <w:tcW w:w="1782" w:type="dxa"/>
          </w:tcPr>
          <w:p w:rsidR="00D72043" w:rsidRPr="009C10AD" w:rsidRDefault="00D72043" w:rsidP="00D72043">
            <w:pPr>
              <w:ind w:firstLine="567"/>
              <w:jc w:val="both"/>
              <w:rPr>
                <w:rFonts w:ascii="GHEA Grapalat" w:hAnsi="GHEA Grapalat" w:cs="Arial Armenian"/>
                <w:sz w:val="20"/>
                <w:szCs w:val="20"/>
              </w:rPr>
            </w:pPr>
            <w:r w:rsidRPr="009C10AD">
              <w:rPr>
                <w:rFonts w:ascii="GHEA Grapalat" w:hAnsi="GHEA Grapalat" w:cs="Arial Armenian"/>
                <w:sz w:val="20"/>
                <w:szCs w:val="20"/>
              </w:rPr>
              <w:t>2</w:t>
            </w:r>
          </w:p>
        </w:tc>
        <w:tc>
          <w:tcPr>
            <w:tcW w:w="1560" w:type="dxa"/>
          </w:tcPr>
          <w:p w:rsidR="00D72043" w:rsidRPr="009C10AD" w:rsidRDefault="00D72043" w:rsidP="00D72043">
            <w:pPr>
              <w:ind w:firstLine="567"/>
              <w:jc w:val="both"/>
              <w:rPr>
                <w:rFonts w:ascii="GHEA Grapalat" w:hAnsi="GHEA Grapalat" w:cs="Arial Armenian"/>
                <w:sz w:val="20"/>
                <w:szCs w:val="20"/>
              </w:rPr>
            </w:pPr>
            <w:r w:rsidRPr="009C10AD">
              <w:rPr>
                <w:rFonts w:ascii="GHEA Grapalat" w:hAnsi="GHEA Grapalat" w:cs="Arial Armenian"/>
                <w:sz w:val="20"/>
                <w:szCs w:val="20"/>
              </w:rPr>
              <w:t>3</w:t>
            </w:r>
          </w:p>
        </w:tc>
        <w:tc>
          <w:tcPr>
            <w:tcW w:w="2693" w:type="dxa"/>
          </w:tcPr>
          <w:p w:rsidR="00D72043" w:rsidRPr="009C10AD" w:rsidRDefault="00D72043" w:rsidP="00D72043">
            <w:pPr>
              <w:ind w:firstLine="567"/>
              <w:jc w:val="both"/>
              <w:rPr>
                <w:rFonts w:ascii="GHEA Grapalat" w:hAnsi="GHEA Grapalat" w:cs="Arial Armenian"/>
                <w:sz w:val="20"/>
                <w:szCs w:val="20"/>
              </w:rPr>
            </w:pPr>
            <w:r w:rsidRPr="009C10AD">
              <w:rPr>
                <w:rFonts w:ascii="GHEA Grapalat" w:hAnsi="GHEA Grapalat" w:cs="Arial Armenian"/>
                <w:sz w:val="20"/>
                <w:szCs w:val="20"/>
              </w:rPr>
              <w:t>4</w:t>
            </w:r>
          </w:p>
        </w:tc>
        <w:tc>
          <w:tcPr>
            <w:tcW w:w="2268" w:type="dxa"/>
          </w:tcPr>
          <w:p w:rsidR="00D72043" w:rsidRPr="009C10AD" w:rsidRDefault="00D72043" w:rsidP="00D72043">
            <w:pPr>
              <w:ind w:firstLine="567"/>
              <w:jc w:val="both"/>
              <w:rPr>
                <w:rFonts w:ascii="GHEA Grapalat" w:hAnsi="GHEA Grapalat" w:cs="Arial Armenian"/>
                <w:sz w:val="20"/>
                <w:szCs w:val="20"/>
              </w:rPr>
            </w:pPr>
            <w:r w:rsidRPr="009C10AD">
              <w:rPr>
                <w:rFonts w:ascii="GHEA Grapalat" w:hAnsi="GHEA Grapalat" w:cs="Arial Armenian"/>
                <w:sz w:val="20"/>
                <w:szCs w:val="20"/>
              </w:rPr>
              <w:t>5</w:t>
            </w:r>
          </w:p>
        </w:tc>
      </w:tr>
      <w:tr w:rsidR="00D72043" w:rsidRPr="009C10AD" w:rsidTr="00D72043">
        <w:tc>
          <w:tcPr>
            <w:tcW w:w="1728" w:type="dxa"/>
          </w:tcPr>
          <w:p w:rsidR="00D72043" w:rsidRPr="009C10AD" w:rsidRDefault="00D72043" w:rsidP="00D72043">
            <w:pPr>
              <w:ind w:firstLine="567"/>
              <w:jc w:val="both"/>
              <w:rPr>
                <w:rFonts w:ascii="GHEA Grapalat" w:hAnsi="GHEA Grapalat" w:cs="Arial Armenian"/>
                <w:sz w:val="20"/>
                <w:szCs w:val="20"/>
              </w:rPr>
            </w:pPr>
            <w:r w:rsidRPr="009C10AD">
              <w:rPr>
                <w:rFonts w:ascii="GHEA Grapalat" w:hAnsi="GHEA Grapalat" w:cs="Arial Armenian"/>
                <w:sz w:val="20"/>
                <w:szCs w:val="20"/>
              </w:rPr>
              <w:t>1.</w:t>
            </w:r>
          </w:p>
        </w:tc>
        <w:tc>
          <w:tcPr>
            <w:tcW w:w="1782" w:type="dxa"/>
          </w:tcPr>
          <w:p w:rsidR="00D72043" w:rsidRPr="009C10AD" w:rsidRDefault="00D72043" w:rsidP="00D72043">
            <w:pPr>
              <w:ind w:firstLine="567"/>
              <w:jc w:val="both"/>
              <w:rPr>
                <w:rFonts w:ascii="GHEA Grapalat" w:hAnsi="GHEA Grapalat" w:cs="Arial Armenian"/>
                <w:sz w:val="20"/>
                <w:szCs w:val="20"/>
              </w:rPr>
            </w:pPr>
          </w:p>
        </w:tc>
        <w:tc>
          <w:tcPr>
            <w:tcW w:w="1560" w:type="dxa"/>
          </w:tcPr>
          <w:p w:rsidR="00D72043" w:rsidRPr="009C10AD" w:rsidRDefault="00D72043" w:rsidP="00D72043">
            <w:pPr>
              <w:ind w:firstLine="567"/>
              <w:jc w:val="both"/>
              <w:rPr>
                <w:rFonts w:ascii="GHEA Grapalat" w:hAnsi="GHEA Grapalat" w:cs="Arial Armenian"/>
                <w:sz w:val="20"/>
                <w:szCs w:val="20"/>
              </w:rPr>
            </w:pPr>
          </w:p>
        </w:tc>
        <w:tc>
          <w:tcPr>
            <w:tcW w:w="2693" w:type="dxa"/>
          </w:tcPr>
          <w:p w:rsidR="00D72043" w:rsidRPr="009C10AD" w:rsidRDefault="00D72043" w:rsidP="00D72043">
            <w:pPr>
              <w:ind w:firstLine="567"/>
              <w:jc w:val="both"/>
              <w:rPr>
                <w:rFonts w:ascii="GHEA Grapalat" w:hAnsi="GHEA Grapalat" w:cs="Arial Armenian"/>
                <w:sz w:val="20"/>
                <w:szCs w:val="20"/>
              </w:rPr>
            </w:pPr>
          </w:p>
        </w:tc>
        <w:tc>
          <w:tcPr>
            <w:tcW w:w="2268" w:type="dxa"/>
          </w:tcPr>
          <w:p w:rsidR="00D72043" w:rsidRPr="009C10AD" w:rsidRDefault="00D72043" w:rsidP="00D72043">
            <w:pPr>
              <w:ind w:firstLine="567"/>
              <w:jc w:val="both"/>
              <w:rPr>
                <w:rFonts w:ascii="GHEA Grapalat" w:hAnsi="GHEA Grapalat" w:cs="Arial Armenian"/>
                <w:sz w:val="20"/>
                <w:szCs w:val="20"/>
              </w:rPr>
            </w:pPr>
          </w:p>
        </w:tc>
      </w:tr>
      <w:tr w:rsidR="00D72043" w:rsidRPr="009C10AD" w:rsidTr="00D72043">
        <w:tc>
          <w:tcPr>
            <w:tcW w:w="1728" w:type="dxa"/>
          </w:tcPr>
          <w:p w:rsidR="00D72043" w:rsidRPr="009C10AD" w:rsidRDefault="00D72043" w:rsidP="00D72043">
            <w:pPr>
              <w:ind w:firstLine="567"/>
              <w:jc w:val="both"/>
              <w:rPr>
                <w:rFonts w:ascii="GHEA Grapalat" w:hAnsi="GHEA Grapalat" w:cs="Arial Armenian"/>
                <w:sz w:val="20"/>
                <w:szCs w:val="20"/>
              </w:rPr>
            </w:pPr>
            <w:r w:rsidRPr="009C10AD">
              <w:rPr>
                <w:rFonts w:ascii="GHEA Grapalat" w:hAnsi="GHEA Grapalat" w:cs="Arial Armenian"/>
                <w:sz w:val="20"/>
                <w:szCs w:val="20"/>
              </w:rPr>
              <w:t>2.</w:t>
            </w:r>
          </w:p>
        </w:tc>
        <w:tc>
          <w:tcPr>
            <w:tcW w:w="1782" w:type="dxa"/>
          </w:tcPr>
          <w:p w:rsidR="00D72043" w:rsidRPr="009C10AD" w:rsidRDefault="00D72043" w:rsidP="00D72043">
            <w:pPr>
              <w:ind w:firstLine="567"/>
              <w:jc w:val="both"/>
              <w:rPr>
                <w:rFonts w:ascii="GHEA Grapalat" w:hAnsi="GHEA Grapalat" w:cs="Arial Armenian"/>
                <w:sz w:val="20"/>
                <w:szCs w:val="20"/>
              </w:rPr>
            </w:pPr>
          </w:p>
        </w:tc>
        <w:tc>
          <w:tcPr>
            <w:tcW w:w="1560" w:type="dxa"/>
          </w:tcPr>
          <w:p w:rsidR="00D72043" w:rsidRPr="009C10AD" w:rsidRDefault="00D72043" w:rsidP="00D72043">
            <w:pPr>
              <w:ind w:firstLine="567"/>
              <w:jc w:val="both"/>
              <w:rPr>
                <w:rFonts w:ascii="GHEA Grapalat" w:hAnsi="GHEA Grapalat" w:cs="Arial Armenian"/>
                <w:sz w:val="20"/>
                <w:szCs w:val="20"/>
              </w:rPr>
            </w:pPr>
          </w:p>
        </w:tc>
        <w:tc>
          <w:tcPr>
            <w:tcW w:w="2693" w:type="dxa"/>
          </w:tcPr>
          <w:p w:rsidR="00D72043" w:rsidRPr="009C10AD" w:rsidRDefault="00D72043" w:rsidP="00D72043">
            <w:pPr>
              <w:ind w:firstLine="567"/>
              <w:jc w:val="both"/>
              <w:rPr>
                <w:rFonts w:ascii="GHEA Grapalat" w:hAnsi="GHEA Grapalat" w:cs="Arial Armenian"/>
                <w:sz w:val="20"/>
                <w:szCs w:val="20"/>
              </w:rPr>
            </w:pPr>
          </w:p>
        </w:tc>
        <w:tc>
          <w:tcPr>
            <w:tcW w:w="2268" w:type="dxa"/>
          </w:tcPr>
          <w:p w:rsidR="00D72043" w:rsidRPr="009C10AD" w:rsidRDefault="00D72043" w:rsidP="00D72043">
            <w:pPr>
              <w:ind w:firstLine="567"/>
              <w:jc w:val="both"/>
              <w:rPr>
                <w:rFonts w:ascii="GHEA Grapalat" w:hAnsi="GHEA Grapalat" w:cs="Arial Armenian"/>
                <w:sz w:val="20"/>
                <w:szCs w:val="20"/>
              </w:rPr>
            </w:pPr>
          </w:p>
        </w:tc>
      </w:tr>
      <w:tr w:rsidR="00D72043" w:rsidRPr="009C10AD" w:rsidTr="00D72043">
        <w:tc>
          <w:tcPr>
            <w:tcW w:w="1728" w:type="dxa"/>
          </w:tcPr>
          <w:p w:rsidR="00D72043" w:rsidRPr="009C10AD" w:rsidRDefault="00D72043" w:rsidP="00D72043">
            <w:pPr>
              <w:ind w:firstLine="567"/>
              <w:jc w:val="both"/>
              <w:rPr>
                <w:rFonts w:ascii="GHEA Grapalat" w:hAnsi="GHEA Grapalat" w:cs="Arial Armenian"/>
                <w:sz w:val="20"/>
                <w:szCs w:val="20"/>
              </w:rPr>
            </w:pPr>
            <w:r w:rsidRPr="009C10AD">
              <w:rPr>
                <w:rFonts w:ascii="GHEA Grapalat" w:hAnsi="GHEA Grapalat" w:cs="Arial Armenian"/>
                <w:sz w:val="20"/>
                <w:szCs w:val="20"/>
              </w:rPr>
              <w:t>3.</w:t>
            </w:r>
          </w:p>
        </w:tc>
        <w:tc>
          <w:tcPr>
            <w:tcW w:w="1782" w:type="dxa"/>
          </w:tcPr>
          <w:p w:rsidR="00D72043" w:rsidRPr="009C10AD" w:rsidRDefault="00D72043" w:rsidP="00D72043">
            <w:pPr>
              <w:ind w:firstLine="567"/>
              <w:jc w:val="both"/>
              <w:rPr>
                <w:rFonts w:ascii="GHEA Grapalat" w:hAnsi="GHEA Grapalat" w:cs="Arial Armenian"/>
                <w:sz w:val="20"/>
                <w:szCs w:val="20"/>
              </w:rPr>
            </w:pPr>
          </w:p>
        </w:tc>
        <w:tc>
          <w:tcPr>
            <w:tcW w:w="1560" w:type="dxa"/>
          </w:tcPr>
          <w:p w:rsidR="00D72043" w:rsidRPr="009C10AD" w:rsidRDefault="00D72043" w:rsidP="00D72043">
            <w:pPr>
              <w:ind w:firstLine="567"/>
              <w:jc w:val="both"/>
              <w:rPr>
                <w:rFonts w:ascii="GHEA Grapalat" w:hAnsi="GHEA Grapalat" w:cs="Arial Armenian"/>
                <w:sz w:val="20"/>
                <w:szCs w:val="20"/>
              </w:rPr>
            </w:pPr>
          </w:p>
        </w:tc>
        <w:tc>
          <w:tcPr>
            <w:tcW w:w="2693" w:type="dxa"/>
          </w:tcPr>
          <w:p w:rsidR="00D72043" w:rsidRPr="009C10AD" w:rsidRDefault="00D72043" w:rsidP="00D72043">
            <w:pPr>
              <w:ind w:firstLine="567"/>
              <w:jc w:val="both"/>
              <w:rPr>
                <w:rFonts w:ascii="GHEA Grapalat" w:hAnsi="GHEA Grapalat" w:cs="Arial Armenian"/>
                <w:sz w:val="20"/>
                <w:szCs w:val="20"/>
              </w:rPr>
            </w:pPr>
          </w:p>
        </w:tc>
        <w:tc>
          <w:tcPr>
            <w:tcW w:w="2268" w:type="dxa"/>
          </w:tcPr>
          <w:p w:rsidR="00D72043" w:rsidRPr="009C10AD" w:rsidRDefault="00D72043" w:rsidP="00D72043">
            <w:pPr>
              <w:ind w:firstLine="567"/>
              <w:jc w:val="both"/>
              <w:rPr>
                <w:rFonts w:ascii="GHEA Grapalat" w:hAnsi="GHEA Grapalat" w:cs="Arial Armenian"/>
                <w:sz w:val="20"/>
                <w:szCs w:val="20"/>
              </w:rPr>
            </w:pPr>
          </w:p>
        </w:tc>
      </w:tr>
      <w:tr w:rsidR="00D72043" w:rsidRPr="009C10AD" w:rsidTr="00D72043">
        <w:tc>
          <w:tcPr>
            <w:tcW w:w="1728" w:type="dxa"/>
          </w:tcPr>
          <w:p w:rsidR="00D72043" w:rsidRPr="009C10AD" w:rsidRDefault="00D72043" w:rsidP="00D72043">
            <w:pPr>
              <w:ind w:firstLine="567"/>
              <w:jc w:val="both"/>
              <w:rPr>
                <w:rFonts w:ascii="GHEA Grapalat" w:hAnsi="GHEA Grapalat" w:cs="Arial Armenian"/>
                <w:sz w:val="20"/>
                <w:szCs w:val="20"/>
              </w:rPr>
            </w:pPr>
            <w:r w:rsidRPr="009C10AD">
              <w:rPr>
                <w:rFonts w:ascii="GHEA Grapalat" w:hAnsi="GHEA Grapalat" w:cs="Arial Armenian"/>
                <w:sz w:val="20"/>
                <w:szCs w:val="20"/>
              </w:rPr>
              <w:t>4.</w:t>
            </w:r>
          </w:p>
        </w:tc>
        <w:tc>
          <w:tcPr>
            <w:tcW w:w="1782" w:type="dxa"/>
          </w:tcPr>
          <w:p w:rsidR="00D72043" w:rsidRPr="009C10AD" w:rsidRDefault="00D72043" w:rsidP="00D72043">
            <w:pPr>
              <w:ind w:firstLine="567"/>
              <w:jc w:val="both"/>
              <w:rPr>
                <w:rFonts w:ascii="GHEA Grapalat" w:hAnsi="GHEA Grapalat" w:cs="Arial Armenian"/>
                <w:sz w:val="20"/>
                <w:szCs w:val="20"/>
              </w:rPr>
            </w:pPr>
          </w:p>
        </w:tc>
        <w:tc>
          <w:tcPr>
            <w:tcW w:w="1560" w:type="dxa"/>
          </w:tcPr>
          <w:p w:rsidR="00D72043" w:rsidRPr="009C10AD" w:rsidRDefault="00D72043" w:rsidP="00D72043">
            <w:pPr>
              <w:ind w:firstLine="567"/>
              <w:jc w:val="both"/>
              <w:rPr>
                <w:rFonts w:ascii="GHEA Grapalat" w:hAnsi="GHEA Grapalat" w:cs="Arial Armenian"/>
                <w:sz w:val="20"/>
                <w:szCs w:val="20"/>
              </w:rPr>
            </w:pPr>
          </w:p>
        </w:tc>
        <w:tc>
          <w:tcPr>
            <w:tcW w:w="2693" w:type="dxa"/>
          </w:tcPr>
          <w:p w:rsidR="00D72043" w:rsidRPr="009C10AD" w:rsidRDefault="00D72043" w:rsidP="00D72043">
            <w:pPr>
              <w:ind w:firstLine="567"/>
              <w:jc w:val="both"/>
              <w:rPr>
                <w:rFonts w:ascii="GHEA Grapalat" w:hAnsi="GHEA Grapalat" w:cs="Arial Armenian"/>
                <w:sz w:val="20"/>
                <w:szCs w:val="20"/>
              </w:rPr>
            </w:pPr>
          </w:p>
        </w:tc>
        <w:tc>
          <w:tcPr>
            <w:tcW w:w="2268" w:type="dxa"/>
          </w:tcPr>
          <w:p w:rsidR="00D72043" w:rsidRPr="009C10AD" w:rsidRDefault="00D72043" w:rsidP="00D72043">
            <w:pPr>
              <w:ind w:firstLine="567"/>
              <w:jc w:val="both"/>
              <w:rPr>
                <w:rFonts w:ascii="GHEA Grapalat" w:hAnsi="GHEA Grapalat" w:cs="Arial Armenian"/>
                <w:sz w:val="20"/>
                <w:szCs w:val="20"/>
              </w:rPr>
            </w:pPr>
          </w:p>
        </w:tc>
      </w:tr>
    </w:tbl>
    <w:p w:rsidR="00D72043" w:rsidRPr="009C10AD" w:rsidRDefault="00D72043" w:rsidP="00D72043">
      <w:pPr>
        <w:ind w:firstLine="567"/>
        <w:jc w:val="both"/>
        <w:rPr>
          <w:rFonts w:ascii="GHEA Grapalat" w:hAnsi="GHEA Grapalat" w:cs="Sylfaen"/>
          <w:sz w:val="20"/>
          <w:szCs w:val="20"/>
        </w:rPr>
      </w:pPr>
      <w:r w:rsidRPr="009C10AD">
        <w:rPr>
          <w:rFonts w:ascii="GHEA Grapalat" w:hAnsi="GHEA Grapalat" w:cs="Sylfaen"/>
          <w:sz w:val="20"/>
          <w:szCs w:val="20"/>
        </w:rPr>
        <w:t>Для обоснования наличия трудовых ресурсов Участник представляет согласованные специалистами, привлеченными в состав номинированного персонала, письменные соглашения об их привлечении к выполняемой работе, а также копии паспортов специалистов, квалификационных документов (диплома).</w:t>
      </w:r>
      <w:proofErr w:type="gramStart"/>
      <w:r w:rsidRPr="009C10AD">
        <w:rPr>
          <w:rFonts w:ascii="GHEA Grapalat" w:hAnsi="GHEA Grapalat" w:cs="Sylfaen"/>
          <w:sz w:val="20"/>
          <w:szCs w:val="20"/>
        </w:rPr>
        <w:t xml:space="preserve"> ,</w:t>
      </w:r>
      <w:proofErr w:type="gramEnd"/>
      <w:r w:rsidRPr="009C10AD">
        <w:rPr>
          <w:rFonts w:ascii="GHEA Grapalat" w:hAnsi="GHEA Grapalat" w:cs="Sylfaen"/>
          <w:sz w:val="20"/>
          <w:szCs w:val="20"/>
        </w:rPr>
        <w:t xml:space="preserve"> сертификат, сертификат и др.).</w:t>
      </w:r>
    </w:p>
    <w:p w:rsidR="00D72043" w:rsidRPr="009C10AD" w:rsidRDefault="00D72043" w:rsidP="00D72043">
      <w:pPr>
        <w:ind w:firstLine="567"/>
        <w:jc w:val="both"/>
        <w:rPr>
          <w:rFonts w:ascii="GHEA Grapalat" w:hAnsi="GHEA Grapalat" w:cs="Arial"/>
          <w:sz w:val="20"/>
          <w:szCs w:val="20"/>
        </w:rPr>
      </w:pPr>
      <w:r w:rsidRPr="009C10AD">
        <w:rPr>
          <w:rFonts w:ascii="GHEA Grapalat" w:hAnsi="GHEA Grapalat"/>
          <w:sz w:val="20"/>
          <w:szCs w:val="20"/>
        </w:rPr>
        <w:t>Критерии оценки предложений:</w:t>
      </w:r>
    </w:p>
    <w:tbl>
      <w:tblPr>
        <w:tblW w:w="8632"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184"/>
        <w:gridCol w:w="3448"/>
      </w:tblGrid>
      <w:tr w:rsidR="00D72043" w:rsidRPr="009C10AD" w:rsidTr="00D72043">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hideMark/>
          </w:tcPr>
          <w:p w:rsidR="00D72043" w:rsidRPr="009C10AD" w:rsidRDefault="00D72043" w:rsidP="00D72043">
            <w:pPr>
              <w:spacing w:before="100" w:beforeAutospacing="1"/>
              <w:jc w:val="center"/>
              <w:rPr>
                <w:rFonts w:ascii="GHEA Grapalat" w:hAnsi="GHEA Grapalat"/>
                <w:sz w:val="20"/>
                <w:szCs w:val="20"/>
              </w:rPr>
            </w:pPr>
            <w:r w:rsidRPr="009C10AD">
              <w:rPr>
                <w:rFonts w:ascii="GHEA Grapalat" w:hAnsi="GHEA Grapalat"/>
                <w:sz w:val="20"/>
                <w:szCs w:val="20"/>
              </w:rPr>
              <w:t>Критерий оценки</w:t>
            </w:r>
          </w:p>
        </w:tc>
        <w:tc>
          <w:tcPr>
            <w:tcW w:w="3448" w:type="dxa"/>
            <w:tcBorders>
              <w:top w:val="outset" w:sz="6" w:space="0" w:color="auto"/>
              <w:left w:val="outset" w:sz="6" w:space="0" w:color="auto"/>
              <w:bottom w:val="outset" w:sz="6" w:space="0" w:color="auto"/>
              <w:right w:val="outset" w:sz="6" w:space="0" w:color="auto"/>
            </w:tcBorders>
            <w:shd w:val="clear" w:color="auto" w:fill="FFFFFF"/>
            <w:hideMark/>
          </w:tcPr>
          <w:p w:rsidR="00D72043" w:rsidRPr="009C10AD" w:rsidRDefault="00D72043" w:rsidP="00D72043">
            <w:pPr>
              <w:spacing w:before="100" w:beforeAutospacing="1"/>
              <w:jc w:val="center"/>
              <w:rPr>
                <w:rFonts w:ascii="GHEA Grapalat" w:hAnsi="GHEA Grapalat"/>
                <w:sz w:val="20"/>
                <w:szCs w:val="20"/>
              </w:rPr>
            </w:pPr>
            <w:r w:rsidRPr="009C10AD">
              <w:rPr>
                <w:rFonts w:ascii="GHEA Grapalat" w:hAnsi="GHEA Grapalat"/>
                <w:sz w:val="20"/>
                <w:szCs w:val="20"/>
              </w:rPr>
              <w:t>Максимальный балл:</w:t>
            </w:r>
          </w:p>
        </w:tc>
      </w:tr>
      <w:tr w:rsidR="00D72043" w:rsidRPr="009C10AD" w:rsidTr="00D72043">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hideMark/>
          </w:tcPr>
          <w:p w:rsidR="00D72043" w:rsidRPr="009C10AD" w:rsidRDefault="00D72043" w:rsidP="00D72043">
            <w:pPr>
              <w:spacing w:before="100" w:beforeAutospacing="1"/>
              <w:jc w:val="center"/>
              <w:rPr>
                <w:rFonts w:ascii="GHEA Grapalat" w:hAnsi="GHEA Grapalat"/>
                <w:sz w:val="20"/>
                <w:szCs w:val="20"/>
              </w:rPr>
            </w:pPr>
            <w:r w:rsidRPr="009C10AD">
              <w:rPr>
                <w:rFonts w:ascii="GHEA Grapalat" w:hAnsi="GHEA Grapalat"/>
                <w:sz w:val="20"/>
                <w:szCs w:val="20"/>
              </w:rPr>
              <w:t>1</w:t>
            </w:r>
          </w:p>
        </w:tc>
        <w:tc>
          <w:tcPr>
            <w:tcW w:w="3448" w:type="dxa"/>
            <w:tcBorders>
              <w:top w:val="outset" w:sz="6" w:space="0" w:color="auto"/>
              <w:left w:val="outset" w:sz="6" w:space="0" w:color="auto"/>
              <w:bottom w:val="outset" w:sz="6" w:space="0" w:color="auto"/>
              <w:right w:val="outset" w:sz="6" w:space="0" w:color="auto"/>
            </w:tcBorders>
            <w:shd w:val="clear" w:color="auto" w:fill="FFFFFF"/>
            <w:hideMark/>
          </w:tcPr>
          <w:p w:rsidR="00D72043" w:rsidRPr="009C10AD" w:rsidRDefault="00D72043" w:rsidP="00D72043">
            <w:pPr>
              <w:spacing w:before="100" w:beforeAutospacing="1"/>
              <w:jc w:val="center"/>
              <w:rPr>
                <w:rFonts w:ascii="GHEA Grapalat" w:hAnsi="GHEA Grapalat"/>
                <w:sz w:val="20"/>
                <w:szCs w:val="20"/>
                <w:lang w:val="hy-AM"/>
              </w:rPr>
            </w:pPr>
            <w:r w:rsidRPr="009C10AD">
              <w:rPr>
                <w:rFonts w:ascii="GHEA Grapalat" w:hAnsi="GHEA Grapalat"/>
                <w:sz w:val="20"/>
                <w:szCs w:val="20"/>
                <w:lang w:val="hy-AM"/>
              </w:rPr>
              <w:t>2</w:t>
            </w:r>
          </w:p>
        </w:tc>
      </w:tr>
      <w:tr w:rsidR="00D72043" w:rsidRPr="009C10AD" w:rsidTr="00D72043">
        <w:trPr>
          <w:trHeight w:val="525"/>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tcPr>
          <w:p w:rsidR="00D72043" w:rsidRPr="009C10AD" w:rsidRDefault="00D72043" w:rsidP="00D72043">
            <w:pPr>
              <w:spacing w:before="100" w:beforeAutospacing="1"/>
              <w:jc w:val="center"/>
              <w:rPr>
                <w:rFonts w:ascii="GHEA Grapalat" w:hAnsi="GHEA Grapalat"/>
                <w:sz w:val="20"/>
                <w:szCs w:val="20"/>
              </w:rPr>
            </w:pPr>
            <w:r w:rsidRPr="009C10AD">
              <w:rPr>
                <w:rFonts w:ascii="GHEA Grapalat" w:hAnsi="GHEA Grapalat"/>
                <w:sz w:val="20"/>
                <w:szCs w:val="20"/>
              </w:rPr>
              <w:t>Профессиональный опыт</w:t>
            </w:r>
          </w:p>
        </w:tc>
        <w:tc>
          <w:tcPr>
            <w:tcW w:w="3448" w:type="dxa"/>
            <w:tcBorders>
              <w:top w:val="outset" w:sz="6" w:space="0" w:color="auto"/>
              <w:left w:val="outset" w:sz="6" w:space="0" w:color="auto"/>
              <w:bottom w:val="outset" w:sz="6" w:space="0" w:color="auto"/>
              <w:right w:val="outset" w:sz="6" w:space="0" w:color="auto"/>
            </w:tcBorders>
            <w:shd w:val="clear" w:color="auto" w:fill="FFFFFF"/>
            <w:vAlign w:val="center"/>
          </w:tcPr>
          <w:p w:rsidR="00D72043" w:rsidRPr="009C10AD" w:rsidRDefault="00D72043" w:rsidP="00D72043">
            <w:pPr>
              <w:spacing w:before="100" w:beforeAutospacing="1"/>
              <w:jc w:val="center"/>
              <w:rPr>
                <w:rFonts w:ascii="GHEA Grapalat" w:hAnsi="GHEA Grapalat"/>
                <w:sz w:val="20"/>
                <w:szCs w:val="20"/>
                <w:lang w:val="hy-AM"/>
              </w:rPr>
            </w:pPr>
            <w:r w:rsidRPr="009C10AD">
              <w:rPr>
                <w:rFonts w:ascii="GHEA Grapalat" w:hAnsi="GHEA Grapalat"/>
                <w:sz w:val="20"/>
                <w:szCs w:val="20"/>
                <w:lang w:val="hy-AM"/>
              </w:rPr>
              <w:t>40</w:t>
            </w:r>
          </w:p>
        </w:tc>
      </w:tr>
      <w:tr w:rsidR="00D72043" w:rsidRPr="009C10AD" w:rsidTr="00D72043">
        <w:trPr>
          <w:trHeight w:val="525"/>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tcPr>
          <w:p w:rsidR="00D72043" w:rsidRPr="009C10AD" w:rsidRDefault="00D72043" w:rsidP="00D72043">
            <w:pPr>
              <w:spacing w:before="100" w:beforeAutospacing="1"/>
              <w:jc w:val="center"/>
              <w:rPr>
                <w:rFonts w:ascii="GHEA Grapalat" w:hAnsi="GHEA Grapalat"/>
                <w:sz w:val="20"/>
                <w:szCs w:val="20"/>
              </w:rPr>
            </w:pPr>
            <w:r w:rsidRPr="009C10AD">
              <w:rPr>
                <w:rFonts w:ascii="GHEA Grapalat" w:hAnsi="GHEA Grapalat"/>
                <w:sz w:val="20"/>
                <w:szCs w:val="20"/>
              </w:rPr>
              <w:t>Рабочие ресурсы:</w:t>
            </w:r>
          </w:p>
        </w:tc>
        <w:tc>
          <w:tcPr>
            <w:tcW w:w="3448" w:type="dxa"/>
            <w:tcBorders>
              <w:top w:val="outset" w:sz="6" w:space="0" w:color="auto"/>
              <w:left w:val="outset" w:sz="6" w:space="0" w:color="auto"/>
              <w:bottom w:val="outset" w:sz="6" w:space="0" w:color="auto"/>
              <w:right w:val="outset" w:sz="6" w:space="0" w:color="auto"/>
            </w:tcBorders>
            <w:shd w:val="clear" w:color="auto" w:fill="FFFFFF"/>
          </w:tcPr>
          <w:p w:rsidR="00D72043" w:rsidRPr="009C10AD" w:rsidRDefault="00D72043" w:rsidP="00D72043">
            <w:pPr>
              <w:spacing w:before="100" w:beforeAutospacing="1"/>
              <w:jc w:val="center"/>
              <w:rPr>
                <w:rFonts w:ascii="GHEA Grapalat" w:hAnsi="GHEA Grapalat"/>
                <w:sz w:val="20"/>
                <w:szCs w:val="20"/>
                <w:lang w:val="hy-AM"/>
              </w:rPr>
            </w:pPr>
            <w:r w:rsidRPr="009C10AD">
              <w:rPr>
                <w:rFonts w:ascii="GHEA Grapalat" w:hAnsi="GHEA Grapalat"/>
                <w:sz w:val="20"/>
                <w:szCs w:val="20"/>
                <w:lang w:val="hy-AM"/>
              </w:rPr>
              <w:t>30</w:t>
            </w:r>
          </w:p>
        </w:tc>
      </w:tr>
      <w:tr w:rsidR="00D72043" w:rsidRPr="009C10AD" w:rsidTr="00D72043">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hideMark/>
          </w:tcPr>
          <w:p w:rsidR="00D72043" w:rsidRPr="009C10AD" w:rsidRDefault="00D72043" w:rsidP="00D72043">
            <w:pPr>
              <w:spacing w:before="100" w:beforeAutospacing="1"/>
              <w:jc w:val="center"/>
              <w:rPr>
                <w:rFonts w:ascii="GHEA Grapalat" w:hAnsi="GHEA Grapalat"/>
                <w:sz w:val="20"/>
                <w:szCs w:val="20"/>
              </w:rPr>
            </w:pPr>
            <w:r w:rsidRPr="009C10AD">
              <w:rPr>
                <w:rFonts w:ascii="GHEA Grapalat" w:hAnsi="GHEA Grapalat"/>
                <w:sz w:val="20"/>
                <w:szCs w:val="20"/>
              </w:rPr>
              <w:t>Условие цены:</w:t>
            </w:r>
          </w:p>
        </w:tc>
        <w:tc>
          <w:tcPr>
            <w:tcW w:w="3448" w:type="dxa"/>
            <w:tcBorders>
              <w:top w:val="outset" w:sz="6" w:space="0" w:color="auto"/>
              <w:left w:val="outset" w:sz="6" w:space="0" w:color="auto"/>
              <w:bottom w:val="outset" w:sz="6" w:space="0" w:color="auto"/>
              <w:right w:val="outset" w:sz="6" w:space="0" w:color="auto"/>
            </w:tcBorders>
            <w:shd w:val="clear" w:color="auto" w:fill="FFFFFF"/>
            <w:hideMark/>
          </w:tcPr>
          <w:p w:rsidR="00D72043" w:rsidRPr="009C10AD" w:rsidRDefault="00D72043" w:rsidP="00D72043">
            <w:pPr>
              <w:spacing w:before="100" w:beforeAutospacing="1"/>
              <w:jc w:val="center"/>
              <w:rPr>
                <w:rFonts w:ascii="GHEA Grapalat" w:hAnsi="GHEA Grapalat"/>
                <w:sz w:val="20"/>
                <w:szCs w:val="20"/>
              </w:rPr>
            </w:pPr>
            <w:r w:rsidRPr="009C10AD">
              <w:rPr>
                <w:rFonts w:ascii="GHEA Grapalat" w:hAnsi="GHEA Grapalat"/>
                <w:i/>
                <w:iCs/>
                <w:sz w:val="20"/>
                <w:szCs w:val="20"/>
              </w:rPr>
              <w:t>30</w:t>
            </w:r>
          </w:p>
        </w:tc>
      </w:tr>
      <w:tr w:rsidR="00D72043" w:rsidRPr="009C10AD" w:rsidTr="00D72043">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tcPr>
          <w:p w:rsidR="00D72043" w:rsidRPr="009C10AD" w:rsidRDefault="00D72043" w:rsidP="00D72043">
            <w:pPr>
              <w:spacing w:before="100" w:beforeAutospacing="1"/>
              <w:jc w:val="center"/>
              <w:rPr>
                <w:rFonts w:ascii="GHEA Grapalat" w:hAnsi="GHEA Grapalat"/>
                <w:b/>
                <w:i/>
                <w:iCs/>
                <w:sz w:val="20"/>
                <w:szCs w:val="20"/>
                <w:lang w:val="hy-AM"/>
              </w:rPr>
            </w:pPr>
            <w:r w:rsidRPr="009C10AD">
              <w:rPr>
                <w:rFonts w:ascii="GHEA Grapalat" w:hAnsi="GHEA Grapalat"/>
                <w:b/>
                <w:i/>
                <w:iCs/>
                <w:sz w:val="20"/>
                <w:szCs w:val="20"/>
                <w:lang w:val="hy-AM"/>
              </w:rPr>
              <w:t>Общее:</w:t>
            </w:r>
          </w:p>
        </w:tc>
        <w:tc>
          <w:tcPr>
            <w:tcW w:w="3448" w:type="dxa"/>
            <w:tcBorders>
              <w:top w:val="outset" w:sz="6" w:space="0" w:color="auto"/>
              <w:left w:val="outset" w:sz="6" w:space="0" w:color="auto"/>
              <w:bottom w:val="outset" w:sz="6" w:space="0" w:color="auto"/>
              <w:right w:val="outset" w:sz="6" w:space="0" w:color="auto"/>
            </w:tcBorders>
            <w:shd w:val="clear" w:color="auto" w:fill="FFFFFF"/>
          </w:tcPr>
          <w:p w:rsidR="00D72043" w:rsidRPr="009C10AD" w:rsidRDefault="00D72043" w:rsidP="00D72043">
            <w:pPr>
              <w:spacing w:before="100" w:beforeAutospacing="1"/>
              <w:jc w:val="center"/>
              <w:rPr>
                <w:rFonts w:ascii="GHEA Grapalat" w:hAnsi="GHEA Grapalat"/>
                <w:i/>
                <w:iCs/>
                <w:sz w:val="20"/>
                <w:szCs w:val="20"/>
                <w:lang w:val="hy-AM"/>
              </w:rPr>
            </w:pPr>
            <w:r w:rsidRPr="009C10AD">
              <w:rPr>
                <w:rFonts w:ascii="GHEA Grapalat" w:hAnsi="GHEA Grapalat"/>
                <w:i/>
                <w:iCs/>
                <w:sz w:val="20"/>
                <w:szCs w:val="20"/>
                <w:lang w:val="hy-AM"/>
              </w:rPr>
              <w:t>100</w:t>
            </w:r>
          </w:p>
        </w:tc>
      </w:tr>
    </w:tbl>
    <w:p w:rsidR="00D72043" w:rsidRPr="009C10AD" w:rsidRDefault="00D72043" w:rsidP="00D72043">
      <w:pPr>
        <w:shd w:val="clear" w:color="auto" w:fill="FFFFFF"/>
        <w:ind w:firstLine="375"/>
        <w:jc w:val="both"/>
        <w:rPr>
          <w:rFonts w:ascii="GHEA Grapalat" w:hAnsi="GHEA Grapalat"/>
          <w:sz w:val="20"/>
          <w:szCs w:val="20"/>
        </w:rPr>
      </w:pPr>
    </w:p>
    <w:p w:rsidR="00D72043" w:rsidRPr="009C10AD" w:rsidRDefault="00D72043" w:rsidP="00D72043">
      <w:pPr>
        <w:shd w:val="clear" w:color="auto" w:fill="FFFFFF"/>
        <w:ind w:firstLine="375"/>
        <w:jc w:val="both"/>
        <w:rPr>
          <w:rFonts w:ascii="GHEA Grapalat" w:hAnsi="GHEA Grapalat"/>
          <w:b/>
          <w:sz w:val="20"/>
          <w:szCs w:val="20"/>
        </w:rPr>
      </w:pPr>
      <w:r w:rsidRPr="009C10AD">
        <w:rPr>
          <w:rFonts w:ascii="GHEA Grapalat" w:hAnsi="GHEA Grapalat"/>
          <w:b/>
          <w:sz w:val="20"/>
          <w:szCs w:val="20"/>
          <w:lang w:val="hy-AM"/>
        </w:rPr>
        <w:lastRenderedPageBreak/>
        <w:t>Отсутствие неценовых условий в заявке, представленной участником торгов, не является основанием для отклонения заявки, оценка, присвоенная неценовым условиям, влияет на общую оценку, присвоенную участникам торгов.</w:t>
      </w:r>
    </w:p>
    <w:p w:rsidR="00D72043" w:rsidRPr="009C10AD" w:rsidRDefault="00D72043" w:rsidP="00D72043">
      <w:pPr>
        <w:shd w:val="clear" w:color="auto" w:fill="FFFFFF"/>
        <w:ind w:firstLine="375"/>
        <w:jc w:val="both"/>
        <w:rPr>
          <w:rFonts w:ascii="GHEA Grapalat" w:hAnsi="GHEA Grapalat"/>
          <w:sz w:val="20"/>
          <w:szCs w:val="20"/>
          <w:lang w:val="hy-AM"/>
        </w:rPr>
      </w:pPr>
      <w:r w:rsidRPr="009C10AD">
        <w:rPr>
          <w:rFonts w:ascii="GHEA Grapalat" w:hAnsi="GHEA Grapalat"/>
          <w:sz w:val="20"/>
          <w:szCs w:val="20"/>
          <w:lang w:val="hy-AM"/>
        </w:rPr>
        <w:t>Ставки участников оцениваются следующим образом:</w:t>
      </w:r>
    </w:p>
    <w:p w:rsidR="00D72043" w:rsidRPr="009C10AD" w:rsidRDefault="00D72043" w:rsidP="00D72043">
      <w:pPr>
        <w:shd w:val="clear" w:color="auto" w:fill="FFFFFF"/>
        <w:ind w:firstLine="375"/>
        <w:jc w:val="both"/>
        <w:rPr>
          <w:rFonts w:ascii="GHEA Grapalat" w:hAnsi="GHEA Grapalat"/>
          <w:sz w:val="20"/>
          <w:szCs w:val="20"/>
        </w:rPr>
      </w:pPr>
      <w:r w:rsidRPr="009C10AD">
        <w:rPr>
          <w:rFonts w:ascii="GHEA Grapalat" w:hAnsi="GHEA Grapalat"/>
          <w:sz w:val="20"/>
          <w:szCs w:val="20"/>
          <w:lang w:val="hy-AM"/>
        </w:rPr>
        <w:t>а. Финансовая ставка участника торгов с наименьшей ставкой оценивается в тридцать баллов, а баллы, присужденные ставкам других участников торгов, рассчитываются по следующей формуле:</w:t>
      </w:r>
      <w:r w:rsidRPr="009C10AD">
        <w:rPr>
          <w:rFonts w:ascii="Arial" w:hAnsi="Arial" w:cs="Arial"/>
          <w:sz w:val="20"/>
          <w:szCs w:val="20"/>
        </w:rPr>
        <w:t> </w:t>
      </w:r>
    </w:p>
    <w:p w:rsidR="00D72043" w:rsidRPr="009C10AD" w:rsidRDefault="00D72043" w:rsidP="00D72043">
      <w:pPr>
        <w:widowControl w:val="0"/>
        <w:tabs>
          <w:tab w:val="left" w:pos="1134"/>
        </w:tabs>
        <w:ind w:firstLine="567"/>
        <w:jc w:val="both"/>
        <w:rPr>
          <w:rFonts w:ascii="GHEA Grapalat" w:hAnsi="GHEA Grapalat"/>
          <w:sz w:val="20"/>
          <w:szCs w:val="20"/>
        </w:rPr>
      </w:pPr>
      <w:r w:rsidRPr="009C10AD">
        <w:rPr>
          <w:rFonts w:ascii="GHEA Grapalat" w:hAnsi="GHEA Grapalat"/>
          <w:sz w:val="20"/>
          <w:szCs w:val="20"/>
        </w:rPr>
        <w:t xml:space="preserve">ԳՄ = ՆԳ X 30 / ԳԳ </w:t>
      </w:r>
    </w:p>
    <w:p w:rsidR="00D72043" w:rsidRPr="009C10AD" w:rsidRDefault="00D72043" w:rsidP="00D72043">
      <w:pPr>
        <w:widowControl w:val="0"/>
        <w:tabs>
          <w:tab w:val="left" w:pos="1134"/>
        </w:tabs>
        <w:ind w:firstLine="567"/>
        <w:jc w:val="both"/>
        <w:rPr>
          <w:rFonts w:ascii="GHEA Grapalat" w:hAnsi="GHEA Grapalat"/>
          <w:sz w:val="20"/>
          <w:szCs w:val="20"/>
        </w:rPr>
      </w:pPr>
      <w:r w:rsidRPr="009C10AD">
        <w:rPr>
          <w:rFonts w:ascii="GHEA Grapalat" w:hAnsi="GHEA Grapalat"/>
          <w:sz w:val="20"/>
          <w:szCs w:val="20"/>
        </w:rPr>
        <w:t>где:</w:t>
      </w:r>
    </w:p>
    <w:p w:rsidR="00D72043" w:rsidRPr="009C10AD" w:rsidRDefault="00D72043" w:rsidP="00D72043">
      <w:pPr>
        <w:widowControl w:val="0"/>
        <w:tabs>
          <w:tab w:val="left" w:pos="1134"/>
        </w:tabs>
        <w:ind w:firstLine="567"/>
        <w:jc w:val="both"/>
        <w:rPr>
          <w:rFonts w:ascii="GHEA Grapalat" w:hAnsi="GHEA Grapalat"/>
          <w:sz w:val="20"/>
          <w:szCs w:val="20"/>
        </w:rPr>
      </w:pPr>
      <w:r w:rsidRPr="009C10AD">
        <w:rPr>
          <w:rFonts w:ascii="GHEA Grapalat" w:hAnsi="GHEA Grapalat"/>
          <w:sz w:val="20"/>
          <w:szCs w:val="20"/>
        </w:rPr>
        <w:t>ԳՄ - предлагаемая единица цены,</w:t>
      </w:r>
    </w:p>
    <w:p w:rsidR="00D72043" w:rsidRPr="009C10AD" w:rsidRDefault="00D72043" w:rsidP="00D72043">
      <w:pPr>
        <w:widowControl w:val="0"/>
        <w:tabs>
          <w:tab w:val="left" w:pos="1134"/>
        </w:tabs>
        <w:ind w:firstLine="567"/>
        <w:jc w:val="both"/>
        <w:rPr>
          <w:rFonts w:ascii="GHEA Grapalat" w:hAnsi="GHEA Grapalat"/>
          <w:sz w:val="20"/>
          <w:szCs w:val="20"/>
        </w:rPr>
      </w:pPr>
      <w:r w:rsidRPr="009C10AD">
        <w:rPr>
          <w:rFonts w:ascii="GHEA Grapalat" w:hAnsi="GHEA Grapalat"/>
          <w:sz w:val="20"/>
          <w:szCs w:val="20"/>
        </w:rPr>
        <w:t>ՆԳ -Дом самая низкая цена,</w:t>
      </w:r>
    </w:p>
    <w:p w:rsidR="00D72043" w:rsidRPr="009C10AD" w:rsidRDefault="00D72043" w:rsidP="00D72043">
      <w:pPr>
        <w:widowControl w:val="0"/>
        <w:tabs>
          <w:tab w:val="left" w:pos="1134"/>
        </w:tabs>
        <w:ind w:firstLine="567"/>
        <w:jc w:val="both"/>
        <w:rPr>
          <w:rFonts w:ascii="GHEA Grapalat" w:hAnsi="GHEA Grapalat"/>
          <w:sz w:val="20"/>
          <w:szCs w:val="20"/>
        </w:rPr>
      </w:pPr>
      <w:r w:rsidRPr="009C10AD">
        <w:rPr>
          <w:rFonts w:ascii="GHEA Grapalat" w:hAnsi="GHEA Grapalat"/>
          <w:sz w:val="20"/>
          <w:szCs w:val="20"/>
        </w:rPr>
        <w:t>ԳԳ - цена, предлагаемая оцениваемым участником,</w:t>
      </w:r>
    </w:p>
    <w:p w:rsidR="00D72043" w:rsidRPr="009C10AD" w:rsidRDefault="00D72043" w:rsidP="00D72043">
      <w:pPr>
        <w:widowControl w:val="0"/>
        <w:tabs>
          <w:tab w:val="left" w:pos="1134"/>
        </w:tabs>
        <w:ind w:firstLine="567"/>
        <w:jc w:val="both"/>
        <w:rPr>
          <w:rFonts w:ascii="GHEA Grapalat" w:hAnsi="GHEA Grapalat"/>
          <w:sz w:val="20"/>
          <w:szCs w:val="20"/>
        </w:rPr>
      </w:pPr>
      <w:r w:rsidRPr="009C10AD">
        <w:rPr>
          <w:rFonts w:ascii="GHEA Grapalat" w:hAnsi="GHEA Grapalat"/>
          <w:sz w:val="20"/>
          <w:szCs w:val="20"/>
        </w:rPr>
        <w:t>б. Оценка, выставляемая каждому участнику с удовлетворительной оценкой, рассчитывается по следующей формуле:</w:t>
      </w:r>
    </w:p>
    <w:p w:rsidR="00D72043" w:rsidRPr="009C10AD" w:rsidRDefault="00D72043" w:rsidP="00D72043">
      <w:pPr>
        <w:shd w:val="clear" w:color="auto" w:fill="FFFFFF"/>
        <w:ind w:left="750"/>
        <w:jc w:val="both"/>
        <w:rPr>
          <w:rFonts w:ascii="GHEA Grapalat" w:hAnsi="GHEA Grapalat"/>
          <w:sz w:val="20"/>
          <w:szCs w:val="20"/>
        </w:rPr>
      </w:pPr>
      <w:r w:rsidRPr="009C10AD">
        <w:rPr>
          <w:rFonts w:ascii="Arial" w:hAnsi="Arial" w:cs="Arial"/>
          <w:sz w:val="20"/>
          <w:szCs w:val="20"/>
        </w:rPr>
        <w:t> </w:t>
      </w:r>
      <w:r w:rsidRPr="009C10AD">
        <w:rPr>
          <w:rFonts w:ascii="GHEA Grapalat" w:hAnsi="GHEA Grapalat" w:cs="Arial Unicode"/>
          <w:sz w:val="20"/>
          <w:szCs w:val="20"/>
        </w:rPr>
        <w:t>ՄԳ = (ԳՄ X 0.7) + (ՏԱ X 0.3),</w:t>
      </w:r>
    </w:p>
    <w:p w:rsidR="00D72043" w:rsidRPr="009C10AD" w:rsidRDefault="00D72043" w:rsidP="00D72043">
      <w:pPr>
        <w:widowControl w:val="0"/>
        <w:tabs>
          <w:tab w:val="left" w:pos="1134"/>
        </w:tabs>
        <w:ind w:firstLine="567"/>
        <w:jc w:val="both"/>
        <w:rPr>
          <w:rFonts w:ascii="GHEA Grapalat" w:hAnsi="GHEA Grapalat"/>
          <w:sz w:val="20"/>
          <w:szCs w:val="20"/>
        </w:rPr>
      </w:pPr>
      <w:r w:rsidRPr="009C10AD">
        <w:rPr>
          <w:rFonts w:ascii="GHEA Grapalat" w:hAnsi="GHEA Grapalat"/>
          <w:sz w:val="20"/>
          <w:szCs w:val="20"/>
        </w:rPr>
        <w:t>где:</w:t>
      </w:r>
    </w:p>
    <w:p w:rsidR="00D72043" w:rsidRPr="009C10AD" w:rsidRDefault="00D72043" w:rsidP="00D72043">
      <w:pPr>
        <w:widowControl w:val="0"/>
        <w:tabs>
          <w:tab w:val="left" w:pos="1134"/>
        </w:tabs>
        <w:ind w:firstLine="567"/>
        <w:jc w:val="both"/>
        <w:rPr>
          <w:rFonts w:ascii="GHEA Grapalat" w:hAnsi="GHEA Grapalat"/>
          <w:sz w:val="20"/>
          <w:szCs w:val="20"/>
        </w:rPr>
      </w:pPr>
      <w:r w:rsidRPr="009C10AD">
        <w:rPr>
          <w:rFonts w:ascii="GHEA Grapalat" w:hAnsi="GHEA Grapalat"/>
          <w:sz w:val="20"/>
          <w:szCs w:val="20"/>
        </w:rPr>
        <w:t>ՄԳ - оценка, выставленная участнику,</w:t>
      </w:r>
    </w:p>
    <w:p w:rsidR="00D72043" w:rsidRPr="009C10AD" w:rsidRDefault="00D72043" w:rsidP="00D72043">
      <w:pPr>
        <w:widowControl w:val="0"/>
        <w:tabs>
          <w:tab w:val="left" w:pos="1134"/>
        </w:tabs>
        <w:ind w:firstLine="567"/>
        <w:jc w:val="both"/>
        <w:rPr>
          <w:rFonts w:ascii="GHEA Grapalat" w:hAnsi="GHEA Grapalat"/>
          <w:sz w:val="20"/>
          <w:szCs w:val="20"/>
        </w:rPr>
      </w:pPr>
      <w:r w:rsidRPr="009C10AD">
        <w:rPr>
          <w:rFonts w:ascii="GHEA Grapalat" w:hAnsi="GHEA Grapalat"/>
          <w:sz w:val="20"/>
          <w:szCs w:val="20"/>
        </w:rPr>
        <w:t>ԳՄ - единица, указанная в цене предложения,</w:t>
      </w:r>
    </w:p>
    <w:p w:rsidR="00D72043" w:rsidRPr="009C10AD" w:rsidRDefault="00D72043" w:rsidP="00D72043">
      <w:pPr>
        <w:widowControl w:val="0"/>
        <w:tabs>
          <w:tab w:val="left" w:pos="1134"/>
        </w:tabs>
        <w:ind w:firstLine="567"/>
        <w:jc w:val="both"/>
        <w:rPr>
          <w:rFonts w:ascii="GHEA Grapalat" w:hAnsi="GHEA Grapalat"/>
          <w:sz w:val="20"/>
          <w:szCs w:val="20"/>
        </w:rPr>
      </w:pPr>
      <w:r w:rsidRPr="009C10AD">
        <w:rPr>
          <w:rFonts w:ascii="GHEA Grapalat" w:hAnsi="GHEA Grapalat"/>
          <w:sz w:val="20"/>
          <w:szCs w:val="20"/>
        </w:rPr>
        <w:t>ՏԱ - это единица квалификационных характеристик участника և технического предложения.</w:t>
      </w:r>
    </w:p>
    <w:p w:rsidR="00D72043" w:rsidRPr="00F41D7C" w:rsidRDefault="00D72043" w:rsidP="00D72043">
      <w:pPr>
        <w:widowControl w:val="0"/>
        <w:tabs>
          <w:tab w:val="left" w:pos="1134"/>
        </w:tabs>
        <w:ind w:firstLine="567"/>
        <w:jc w:val="both"/>
        <w:rPr>
          <w:rFonts w:ascii="GHEA Grapalat" w:hAnsi="GHEA Grapalat"/>
          <w:sz w:val="20"/>
          <w:szCs w:val="20"/>
        </w:rPr>
      </w:pPr>
      <w:r w:rsidRPr="00F41D7C">
        <w:rPr>
          <w:rFonts w:ascii="GHEA Grapalat" w:hAnsi="GHEA Grapalat"/>
          <w:sz w:val="20"/>
          <w:szCs w:val="20"/>
        </w:rPr>
        <w:t>Участник, получивший наивысшую оценку (MG), признается выбранным участником.</w:t>
      </w:r>
    </w:p>
    <w:p w:rsidR="00D72043" w:rsidRPr="009C10AD" w:rsidRDefault="00D72043" w:rsidP="009D3DEB">
      <w:pPr>
        <w:widowControl w:val="0"/>
        <w:tabs>
          <w:tab w:val="left" w:pos="1134"/>
        </w:tabs>
        <w:ind w:firstLine="567"/>
        <w:jc w:val="both"/>
        <w:rPr>
          <w:ins w:id="5" w:author="Vardan" w:date="2022-05-29T21:57:00Z"/>
          <w:rFonts w:ascii="GHEA Grapalat" w:hAnsi="GHEA Grapalat" w:cs="Arial Armenian"/>
          <w:sz w:val="20"/>
          <w:szCs w:val="20"/>
        </w:rPr>
      </w:pPr>
      <w:r w:rsidRPr="009C10AD">
        <w:rPr>
          <w:rFonts w:ascii="GHEA Grapalat" w:hAnsi="GHEA Grapalat"/>
          <w:sz w:val="20"/>
          <w:szCs w:val="20"/>
        </w:rPr>
        <w:t>2.5.</w:t>
      </w:r>
      <w:r w:rsidRPr="009C10AD">
        <w:rPr>
          <w:rFonts w:ascii="GHEA Grapalat" w:hAnsi="GHEA Grapalat"/>
          <w:sz w:val="20"/>
          <w:szCs w:val="20"/>
        </w:rPr>
        <w:tab/>
      </w:r>
      <w:proofErr w:type="spellStart"/>
      <w:r w:rsidRPr="009C10AD">
        <w:rPr>
          <w:rFonts w:ascii="GHEA Grapalat" w:hAnsi="GHEA Grapalat"/>
          <w:sz w:val="20"/>
          <w:szCs w:val="20"/>
        </w:rPr>
        <w:t>Участник</w:t>
      </w:r>
      <w:proofErr w:type="gramStart"/>
      <w:r w:rsidRPr="009C10AD">
        <w:rPr>
          <w:rFonts w:ascii="GHEA Grapalat" w:hAnsi="GHEA Grapalat"/>
          <w:sz w:val="20"/>
          <w:szCs w:val="20"/>
        </w:rPr>
        <w:t>,в</w:t>
      </w:r>
      <w:proofErr w:type="spellEnd"/>
      <w:proofErr w:type="gramEnd"/>
      <w:r w:rsidRPr="009C10AD">
        <w:rPr>
          <w:rFonts w:ascii="GHEA Grapalat" w:hAnsi="GHEA Grapalat"/>
          <w:sz w:val="20"/>
          <w:szCs w:val="20"/>
        </w:rPr>
        <w:t xml:space="preserve"> случае признания отобранным участником, в сроки и </w:t>
      </w:r>
      <w:proofErr w:type="spellStart"/>
      <w:r w:rsidRPr="009C10AD">
        <w:rPr>
          <w:rFonts w:ascii="GHEA Grapalat" w:hAnsi="GHEA Grapalat"/>
          <w:sz w:val="20"/>
          <w:szCs w:val="20"/>
        </w:rPr>
        <w:t>порядкеустановленные</w:t>
      </w:r>
      <w:proofErr w:type="spellEnd"/>
      <w:r w:rsidRPr="009C10AD">
        <w:rPr>
          <w:rFonts w:ascii="GHEA Grapalat" w:hAnsi="GHEA Grapalat"/>
          <w:sz w:val="20"/>
          <w:szCs w:val="20"/>
        </w:rPr>
        <w:t xml:space="preserve"> статьей 35 Закона, </w:t>
      </w:r>
      <w:proofErr w:type="spellStart"/>
      <w:r w:rsidRPr="009C10AD">
        <w:rPr>
          <w:rFonts w:ascii="GHEA Grapalat" w:hAnsi="GHEA Grapalat"/>
          <w:sz w:val="20"/>
          <w:szCs w:val="20"/>
        </w:rPr>
        <w:t>представляетобеспечение</w:t>
      </w:r>
      <w:proofErr w:type="spellEnd"/>
      <w:r w:rsidRPr="009C10AD">
        <w:rPr>
          <w:rFonts w:ascii="GHEA Grapalat" w:hAnsi="GHEA Grapalat"/>
          <w:sz w:val="20"/>
          <w:szCs w:val="20"/>
        </w:rPr>
        <w:t xml:space="preserve"> квалификации в размере 15 процентов</w:t>
      </w:r>
      <w:r w:rsidRPr="009C10AD">
        <w:rPr>
          <w:rFonts w:ascii="GHEA Grapalat" w:hAnsi="GHEA Grapalat"/>
          <w:sz w:val="20"/>
          <w:szCs w:val="20"/>
          <w:vertAlign w:val="superscript"/>
        </w:rPr>
        <w:t>5,1</w:t>
      </w:r>
      <w:r w:rsidRPr="009C10AD">
        <w:rPr>
          <w:rFonts w:ascii="GHEA Grapalat" w:hAnsi="GHEA Grapalat"/>
          <w:sz w:val="20"/>
          <w:szCs w:val="20"/>
        </w:rPr>
        <w:t>представленного им ценового предложения. Обеспечение квалификации не представляется, если отобранный участник по состоянию на день открытия заявок имеет рейтинг кредитоспособности, присвоенный авторитетными международными организациями (</w:t>
      </w:r>
      <w:proofErr w:type="spellStart"/>
      <w:r w:rsidRPr="009C10AD">
        <w:rPr>
          <w:rFonts w:ascii="GHEA Grapalat" w:hAnsi="GHEA Grapalat"/>
          <w:sz w:val="20"/>
          <w:szCs w:val="20"/>
        </w:rPr>
        <w:t>Fitch</w:t>
      </w:r>
      <w:proofErr w:type="spellEnd"/>
      <w:r w:rsidRPr="009C10AD">
        <w:rPr>
          <w:rFonts w:ascii="GHEA Grapalat" w:hAnsi="GHEA Grapalat"/>
          <w:sz w:val="20"/>
          <w:szCs w:val="20"/>
        </w:rPr>
        <w:t xml:space="preserve">, </w:t>
      </w:r>
      <w:proofErr w:type="spellStart"/>
      <w:r w:rsidRPr="009C10AD">
        <w:rPr>
          <w:rFonts w:ascii="GHEA Grapalat" w:hAnsi="GHEA Grapalat"/>
          <w:sz w:val="20"/>
          <w:szCs w:val="20"/>
        </w:rPr>
        <w:t>Moodys</w:t>
      </w:r>
      <w:proofErr w:type="spellEnd"/>
      <w:r w:rsidRPr="009C10AD">
        <w:rPr>
          <w:rFonts w:ascii="GHEA Grapalat" w:hAnsi="GHEA Grapalat"/>
          <w:sz w:val="20"/>
          <w:szCs w:val="20"/>
        </w:rPr>
        <w:t xml:space="preserve">, </w:t>
      </w:r>
      <w:proofErr w:type="spellStart"/>
      <w:r w:rsidRPr="009C10AD">
        <w:rPr>
          <w:rFonts w:ascii="GHEA Grapalat" w:hAnsi="GHEA Grapalat"/>
          <w:sz w:val="20"/>
          <w:szCs w:val="20"/>
        </w:rPr>
        <w:t>Standard</w:t>
      </w:r>
      <w:proofErr w:type="spellEnd"/>
      <w:r w:rsidRPr="009C10AD">
        <w:rPr>
          <w:rFonts w:ascii="GHEA Grapalat" w:hAnsi="GHEA Grapalat"/>
          <w:sz w:val="20"/>
          <w:szCs w:val="20"/>
        </w:rPr>
        <w:t xml:space="preserve"> &amp; </w:t>
      </w:r>
      <w:proofErr w:type="spellStart"/>
      <w:r w:rsidRPr="009C10AD">
        <w:rPr>
          <w:rFonts w:ascii="GHEA Grapalat" w:hAnsi="GHEA Grapalat"/>
          <w:sz w:val="20"/>
          <w:szCs w:val="20"/>
        </w:rPr>
        <w:t>Poor's</w:t>
      </w:r>
      <w:proofErr w:type="spellEnd"/>
      <w:r w:rsidRPr="009C10AD">
        <w:rPr>
          <w:rFonts w:ascii="GHEA Grapalat" w:hAnsi="GHEA Grapalat"/>
          <w:sz w:val="20"/>
          <w:szCs w:val="20"/>
        </w:rPr>
        <w:t>) как минимум в размере суверенного рейтинга, присвоенного Республике Армения.</w:t>
      </w:r>
    </w:p>
    <w:p w:rsidR="000A6B75" w:rsidRPr="009C10AD" w:rsidRDefault="000A6B75" w:rsidP="009D3DEB">
      <w:pPr>
        <w:widowControl w:val="0"/>
        <w:tabs>
          <w:tab w:val="left" w:pos="1134"/>
        </w:tabs>
        <w:spacing w:after="160"/>
        <w:ind w:firstLine="567"/>
        <w:jc w:val="both"/>
        <w:rPr>
          <w:rFonts w:ascii="GHEA Grapalat" w:hAnsi="GHEA Grapalat" w:cs="Sylfaen"/>
          <w:sz w:val="20"/>
          <w:szCs w:val="20"/>
        </w:rPr>
      </w:pPr>
      <w:r w:rsidRPr="009C10AD">
        <w:rPr>
          <w:rFonts w:ascii="GHEA Grapalat" w:hAnsi="GHEA Grapalat"/>
          <w:sz w:val="20"/>
          <w:szCs w:val="20"/>
        </w:rPr>
        <w:t>2.</w:t>
      </w:r>
      <w:r w:rsidR="00D72043" w:rsidRPr="009C10AD">
        <w:rPr>
          <w:rFonts w:ascii="GHEA Grapalat" w:hAnsi="GHEA Grapalat"/>
          <w:sz w:val="20"/>
          <w:szCs w:val="20"/>
        </w:rPr>
        <w:t>6</w:t>
      </w:r>
      <w:r w:rsidR="00F04AA1" w:rsidRPr="009C10AD">
        <w:rPr>
          <w:rFonts w:ascii="GHEA Grapalat" w:hAnsi="GHEA Grapalat"/>
          <w:sz w:val="20"/>
          <w:szCs w:val="20"/>
        </w:rPr>
        <w:tab/>
      </w:r>
      <w:r w:rsidRPr="009C10AD">
        <w:rPr>
          <w:rFonts w:ascii="GHEA Grapalat" w:hAnsi="GHEA Grapalat"/>
          <w:sz w:val="20"/>
          <w:szCs w:val="20"/>
        </w:rPr>
        <w:t>Заключаемый в рамках настоящей процедуры договор может быть осуществлен посредством заключения агентского договора. Стороной агентского договора не может являться участник, подавший заявку с целью участия в настоящей процедуре</w:t>
      </w:r>
      <w:r w:rsidR="00796008" w:rsidRPr="009C10AD">
        <w:rPr>
          <w:rFonts w:ascii="GHEA Grapalat" w:hAnsi="GHEA Grapalat"/>
          <w:sz w:val="20"/>
          <w:szCs w:val="20"/>
        </w:rPr>
        <w:t xml:space="preserve"> </w:t>
      </w:r>
      <w:r w:rsidR="00C366B6" w:rsidRPr="009C10AD">
        <w:rPr>
          <w:rFonts w:ascii="GHEA Grapalat" w:hAnsi="GHEA Grapalat"/>
          <w:sz w:val="20"/>
          <w:szCs w:val="20"/>
        </w:rPr>
        <w:t>(на один и тот же лот)</w:t>
      </w:r>
      <w:r w:rsidRPr="009C10AD">
        <w:rPr>
          <w:rFonts w:ascii="GHEA Grapalat" w:hAnsi="GHEA Grapalat"/>
          <w:sz w:val="20"/>
          <w:szCs w:val="20"/>
        </w:rPr>
        <w:t xml:space="preserve">. </w:t>
      </w:r>
    </w:p>
    <w:p w:rsidR="009E07EE" w:rsidRPr="009C10AD" w:rsidRDefault="000A6B75" w:rsidP="009D3DEB">
      <w:pPr>
        <w:pStyle w:val="23"/>
        <w:widowControl w:val="0"/>
        <w:tabs>
          <w:tab w:val="left" w:pos="1134"/>
        </w:tabs>
        <w:spacing w:after="160" w:line="240" w:lineRule="auto"/>
        <w:ind w:firstLine="567"/>
        <w:rPr>
          <w:rFonts w:ascii="GHEA Grapalat" w:hAnsi="GHEA Grapalat"/>
        </w:rPr>
      </w:pPr>
      <w:r w:rsidRPr="009C10AD">
        <w:rPr>
          <w:rFonts w:ascii="GHEA Grapalat" w:hAnsi="GHEA Grapalat"/>
        </w:rPr>
        <w:t>2.</w:t>
      </w:r>
      <w:r w:rsidR="00D72043" w:rsidRPr="009C10AD">
        <w:rPr>
          <w:rFonts w:ascii="GHEA Grapalat" w:hAnsi="GHEA Grapalat"/>
        </w:rPr>
        <w:t>7</w:t>
      </w:r>
      <w:r w:rsidR="00F04AA1" w:rsidRPr="009C10AD">
        <w:rPr>
          <w:rFonts w:ascii="GHEA Grapalat" w:hAnsi="GHEA Grapalat"/>
        </w:rPr>
        <w:tab/>
      </w:r>
      <w:r w:rsidRPr="009C10AD">
        <w:rPr>
          <w:rFonts w:ascii="GHEA Grapalat" w:hAnsi="GHEA Grapalat"/>
        </w:rPr>
        <w:t xml:space="preserve">Участники могут участвовать в настоящей процедуре в порядке совместной деятельности (консорциумом). </w:t>
      </w:r>
    </w:p>
    <w:p w:rsidR="000A6B75" w:rsidRPr="009C10AD" w:rsidRDefault="000A6B75" w:rsidP="009D3DEB">
      <w:pPr>
        <w:pStyle w:val="23"/>
        <w:widowControl w:val="0"/>
        <w:spacing w:after="160" w:line="240" w:lineRule="auto"/>
        <w:rPr>
          <w:rFonts w:ascii="GHEA Grapalat" w:hAnsi="GHEA Grapalat" w:cs="Sylfaen"/>
        </w:rPr>
      </w:pPr>
      <w:r w:rsidRPr="009C10AD">
        <w:rPr>
          <w:rFonts w:ascii="GHEA Grapalat" w:hAnsi="GHEA Grapalat"/>
        </w:rPr>
        <w:t>В подобном случае:</w:t>
      </w:r>
    </w:p>
    <w:p w:rsidR="009D3DEB" w:rsidRPr="009C10AD" w:rsidRDefault="00C366B6" w:rsidP="009D3DEB">
      <w:pPr>
        <w:pStyle w:val="23"/>
        <w:widowControl w:val="0"/>
        <w:tabs>
          <w:tab w:val="left" w:pos="1134"/>
        </w:tabs>
        <w:spacing w:after="160" w:line="240" w:lineRule="auto"/>
        <w:ind w:firstLine="567"/>
        <w:rPr>
          <w:rFonts w:ascii="GHEA Grapalat" w:hAnsi="GHEA Grapalat"/>
        </w:rPr>
      </w:pPr>
      <w:r w:rsidRPr="009C10AD">
        <w:rPr>
          <w:rFonts w:ascii="GHEA Grapalat" w:hAnsi="GHEA Grapalat"/>
        </w:rPr>
        <w:t>1</w:t>
      </w:r>
      <w:r w:rsidR="000A6B75" w:rsidRPr="009C10AD">
        <w:rPr>
          <w:rFonts w:ascii="GHEA Grapalat" w:hAnsi="GHEA Grapalat"/>
        </w:rPr>
        <w:t>)</w:t>
      </w:r>
      <w:r w:rsidR="00911F57" w:rsidRPr="009C10AD">
        <w:rPr>
          <w:rFonts w:ascii="GHEA Grapalat" w:hAnsi="GHEA Grapalat"/>
        </w:rPr>
        <w:tab/>
      </w:r>
      <w:r w:rsidR="000A6B75" w:rsidRPr="009C10AD">
        <w:rPr>
          <w:rFonts w:ascii="GHEA Grapalat" w:hAnsi="GHEA Grapalat"/>
        </w:rPr>
        <w:t>ни одна из сторон договора о совместной деятельности не может подать отдельную заявку на одну и ту же процедуру</w:t>
      </w:r>
      <w:r w:rsidR="00796D4A" w:rsidRPr="009C10AD">
        <w:rPr>
          <w:rFonts w:ascii="GHEA Grapalat" w:hAnsi="GHEA Grapalat"/>
        </w:rPr>
        <w:t xml:space="preserve"> (на один и тот же лот)</w:t>
      </w:r>
      <w:r w:rsidR="000A6B75" w:rsidRPr="009C10AD">
        <w:rPr>
          <w:rFonts w:ascii="GHEA Grapalat" w:hAnsi="GHEA Grapalat"/>
        </w:rPr>
        <w:t>. В случае несоблюдения требования настоящего абзаца, на заседании по вскрытию заявок отклоняются как заявки, поданные в порядке совместной деятельности, так и заявки, представленные отдельно.</w:t>
      </w:r>
    </w:p>
    <w:p w:rsidR="000A6B75" w:rsidRDefault="00C366B6" w:rsidP="009D3DEB">
      <w:pPr>
        <w:pStyle w:val="23"/>
        <w:widowControl w:val="0"/>
        <w:tabs>
          <w:tab w:val="left" w:pos="1134"/>
        </w:tabs>
        <w:spacing w:after="160" w:line="240" w:lineRule="auto"/>
        <w:ind w:firstLine="567"/>
        <w:rPr>
          <w:rFonts w:ascii="GHEA Grapalat" w:hAnsi="GHEA Grapalat"/>
        </w:rPr>
      </w:pPr>
      <w:r w:rsidRPr="009C10AD">
        <w:rPr>
          <w:rFonts w:ascii="GHEA Grapalat" w:hAnsi="GHEA Grapalat"/>
        </w:rPr>
        <w:t>2</w:t>
      </w:r>
      <w:r w:rsidR="000A6B75" w:rsidRPr="009C10AD">
        <w:rPr>
          <w:rFonts w:ascii="GHEA Grapalat" w:hAnsi="GHEA Grapalat"/>
        </w:rPr>
        <w:t>)</w:t>
      </w:r>
      <w:r w:rsidR="00911F57" w:rsidRPr="009C10AD">
        <w:rPr>
          <w:rFonts w:ascii="GHEA Grapalat" w:hAnsi="GHEA Grapalat"/>
        </w:rPr>
        <w:tab/>
      </w:r>
      <w:r w:rsidR="000A6B75" w:rsidRPr="009C10AD">
        <w:rPr>
          <w:rFonts w:ascii="GHEA Grapalat" w:hAnsi="GHEA Grapalat"/>
        </w:rPr>
        <w:t>Участники несут совместную и солидарную ответственность. При этом в случае выхода члена консорциума из его состава договор, заключенный заказчиком с консорциумом, расторгается в одностороннем порядке, и в отношении членов консорциума применяются предусмотренные договором меры ответственности.</w:t>
      </w:r>
    </w:p>
    <w:p w:rsidR="009C10AD" w:rsidRPr="009C10AD" w:rsidRDefault="009C10AD" w:rsidP="009D3DEB">
      <w:pPr>
        <w:pStyle w:val="23"/>
        <w:widowControl w:val="0"/>
        <w:tabs>
          <w:tab w:val="left" w:pos="1134"/>
        </w:tabs>
        <w:spacing w:after="160" w:line="240" w:lineRule="auto"/>
        <w:ind w:firstLine="567"/>
        <w:rPr>
          <w:rFonts w:ascii="GHEA Grapalat" w:hAnsi="GHEA Grapalat"/>
        </w:rPr>
      </w:pPr>
    </w:p>
    <w:p w:rsidR="00096865" w:rsidRPr="009C10AD" w:rsidRDefault="00ED2352" w:rsidP="00B46D58">
      <w:pPr>
        <w:widowControl w:val="0"/>
        <w:spacing w:after="160"/>
        <w:jc w:val="center"/>
        <w:rPr>
          <w:rFonts w:ascii="GHEA Grapalat" w:hAnsi="GHEA Grapalat" w:cs="Arial"/>
          <w:b/>
          <w:sz w:val="20"/>
          <w:szCs w:val="20"/>
        </w:rPr>
      </w:pPr>
      <w:r w:rsidRPr="009C10AD">
        <w:rPr>
          <w:rFonts w:ascii="GHEA Grapalat" w:hAnsi="GHEA Grapalat"/>
          <w:b/>
          <w:sz w:val="20"/>
          <w:szCs w:val="20"/>
        </w:rPr>
        <w:t>3.</w:t>
      </w:r>
      <w:r w:rsidR="002B32D6" w:rsidRPr="009C10AD">
        <w:rPr>
          <w:rFonts w:ascii="GHEA Grapalat" w:hAnsi="GHEA Grapalat"/>
          <w:b/>
          <w:sz w:val="20"/>
          <w:szCs w:val="20"/>
        </w:rPr>
        <w:t xml:space="preserve"> РАЗЪЯСНЕНИЕ ПРИГЛАШЕНИЯ </w:t>
      </w:r>
      <w:r w:rsidRPr="009C10AD">
        <w:rPr>
          <w:rFonts w:ascii="GHEA Grapalat" w:hAnsi="GHEA Grapalat"/>
          <w:b/>
          <w:sz w:val="20"/>
          <w:szCs w:val="20"/>
        </w:rPr>
        <w:br/>
      </w:r>
      <w:r w:rsidR="002B32D6" w:rsidRPr="009C10AD">
        <w:rPr>
          <w:rFonts w:ascii="GHEA Grapalat" w:hAnsi="GHEA Grapalat"/>
          <w:b/>
          <w:sz w:val="20"/>
          <w:szCs w:val="20"/>
        </w:rPr>
        <w:t xml:space="preserve">И ПОРЯДОК ВНЕСЕНИЯ ИЗМЕНЕНИЯ В ПРИГЛАШЕНИЕ </w:t>
      </w:r>
    </w:p>
    <w:p w:rsidR="00096865" w:rsidRPr="009C10AD" w:rsidRDefault="00096865" w:rsidP="00B46D58">
      <w:pPr>
        <w:widowControl w:val="0"/>
        <w:tabs>
          <w:tab w:val="left" w:pos="1134"/>
        </w:tabs>
        <w:spacing w:after="160"/>
        <w:ind w:firstLine="567"/>
        <w:jc w:val="both"/>
        <w:rPr>
          <w:rFonts w:ascii="GHEA Grapalat" w:hAnsi="GHEA Grapalat"/>
          <w:sz w:val="20"/>
          <w:szCs w:val="20"/>
        </w:rPr>
      </w:pPr>
      <w:r w:rsidRPr="009C10AD">
        <w:rPr>
          <w:rFonts w:ascii="GHEA Grapalat" w:hAnsi="GHEA Grapalat"/>
          <w:sz w:val="20"/>
          <w:szCs w:val="20"/>
        </w:rPr>
        <w:t>3.1</w:t>
      </w:r>
      <w:r w:rsidR="000A15F9" w:rsidRPr="009C10AD">
        <w:rPr>
          <w:rFonts w:ascii="GHEA Grapalat" w:hAnsi="GHEA Grapalat"/>
          <w:sz w:val="20"/>
          <w:szCs w:val="20"/>
        </w:rPr>
        <w:t>.</w:t>
      </w:r>
      <w:r w:rsidR="00ED2352" w:rsidRPr="009C10AD">
        <w:rPr>
          <w:rFonts w:ascii="GHEA Grapalat" w:hAnsi="GHEA Grapalat"/>
          <w:sz w:val="20"/>
          <w:szCs w:val="20"/>
        </w:rPr>
        <w:tab/>
      </w:r>
      <w:r w:rsidRPr="009C10AD">
        <w:rPr>
          <w:rFonts w:ascii="GHEA Grapalat" w:hAnsi="GHEA Grapalat"/>
          <w:sz w:val="20"/>
          <w:szCs w:val="20"/>
        </w:rPr>
        <w:t>Согласно статье 29 Закона участник вправе требовать от заказчика разъяснения приглашения.</w:t>
      </w:r>
    </w:p>
    <w:p w:rsidR="00096865" w:rsidRPr="009C10AD" w:rsidRDefault="00096865" w:rsidP="00B46D58">
      <w:pPr>
        <w:widowControl w:val="0"/>
        <w:autoSpaceDE w:val="0"/>
        <w:autoSpaceDN w:val="0"/>
        <w:adjustRightInd w:val="0"/>
        <w:spacing w:after="160"/>
        <w:ind w:firstLine="567"/>
        <w:jc w:val="both"/>
        <w:rPr>
          <w:rFonts w:ascii="GHEA Grapalat" w:hAnsi="GHEA Grapalat"/>
          <w:sz w:val="20"/>
          <w:szCs w:val="20"/>
        </w:rPr>
      </w:pPr>
      <w:r w:rsidRPr="009C10AD">
        <w:rPr>
          <w:rFonts w:ascii="GHEA Grapalat" w:hAnsi="GHEA Grapalat"/>
          <w:sz w:val="20"/>
          <w:szCs w:val="20"/>
        </w:rPr>
        <w:t>Участник имеет право посредством системы требовать от комиссии разъяснения приглашения как минимум за пять календарных дня до истечения окончательного срока подачи заявок. Комиссия посредством системы предоставляет разъяснение представившему запрос участнику в течение двух календарных дней, следующих за днем получения запроса</w:t>
      </w:r>
      <w:r w:rsidR="00BC47C4" w:rsidRPr="009C10AD">
        <w:rPr>
          <w:rStyle w:val="af6"/>
          <w:rFonts w:ascii="GHEA Grapalat" w:hAnsi="GHEA Grapalat"/>
          <w:sz w:val="20"/>
          <w:szCs w:val="20"/>
        </w:rPr>
        <w:footnoteReference w:customMarkFollows="1" w:id="2"/>
        <w:t>5</w:t>
      </w:r>
      <w:r w:rsidRPr="009C10AD">
        <w:rPr>
          <w:rFonts w:ascii="GHEA Grapalat" w:hAnsi="GHEA Grapalat"/>
          <w:sz w:val="20"/>
          <w:szCs w:val="20"/>
        </w:rPr>
        <w:t>.</w:t>
      </w:r>
      <w:r w:rsidR="00AA7117" w:rsidRPr="009C10AD">
        <w:rPr>
          <w:rFonts w:ascii="GHEA Grapalat" w:hAnsi="GHEA Grapalat"/>
          <w:sz w:val="20"/>
          <w:szCs w:val="20"/>
        </w:rPr>
        <w:t xml:space="preserve"> </w:t>
      </w:r>
    </w:p>
    <w:p w:rsidR="00096865" w:rsidRPr="009C10AD" w:rsidRDefault="00096865" w:rsidP="00B46D58">
      <w:pPr>
        <w:widowControl w:val="0"/>
        <w:tabs>
          <w:tab w:val="left" w:pos="1134"/>
        </w:tabs>
        <w:spacing w:after="160"/>
        <w:ind w:firstLine="567"/>
        <w:jc w:val="both"/>
        <w:rPr>
          <w:rFonts w:ascii="GHEA Grapalat" w:hAnsi="GHEA Grapalat"/>
          <w:sz w:val="20"/>
          <w:szCs w:val="20"/>
        </w:rPr>
      </w:pPr>
      <w:r w:rsidRPr="009C10AD">
        <w:rPr>
          <w:rFonts w:ascii="GHEA Grapalat" w:hAnsi="GHEA Grapalat"/>
          <w:sz w:val="20"/>
          <w:szCs w:val="20"/>
        </w:rPr>
        <w:lastRenderedPageBreak/>
        <w:t>3.2.</w:t>
      </w:r>
      <w:r w:rsidR="00ED2352" w:rsidRPr="009C10AD">
        <w:rPr>
          <w:rFonts w:ascii="GHEA Grapalat" w:hAnsi="GHEA Grapalat"/>
          <w:sz w:val="20"/>
          <w:szCs w:val="20"/>
        </w:rPr>
        <w:tab/>
      </w:r>
      <w:r w:rsidRPr="009C10AD">
        <w:rPr>
          <w:rFonts w:ascii="GHEA Grapalat" w:hAnsi="GHEA Grapalat"/>
          <w:sz w:val="20"/>
          <w:szCs w:val="20"/>
        </w:rPr>
        <w:t>В день предоставления разъяснения объявление о запросе и о</w:t>
      </w:r>
      <w:r w:rsidR="00775FAF" w:rsidRPr="009C10AD">
        <w:rPr>
          <w:rFonts w:ascii="Courier New" w:hAnsi="Courier New" w:cs="Courier New"/>
          <w:sz w:val="20"/>
          <w:szCs w:val="20"/>
          <w:lang w:val="en-US"/>
        </w:rPr>
        <w:t> </w:t>
      </w:r>
      <w:r w:rsidRPr="009C10AD">
        <w:rPr>
          <w:rFonts w:ascii="GHEA Grapalat" w:hAnsi="GHEA Grapalat"/>
          <w:sz w:val="20"/>
          <w:szCs w:val="20"/>
        </w:rPr>
        <w:t>содержании разъяснения опубликовывается в системе и в подразделе "Объявления относительно разъяснений приглашений" раздела "Объявления о</w:t>
      </w:r>
      <w:r w:rsidR="00775FAF" w:rsidRPr="009C10AD">
        <w:rPr>
          <w:rFonts w:ascii="Courier New" w:hAnsi="Courier New" w:cs="Courier New"/>
          <w:sz w:val="20"/>
          <w:szCs w:val="20"/>
          <w:lang w:val="en-US"/>
        </w:rPr>
        <w:t> </w:t>
      </w:r>
      <w:r w:rsidRPr="009C10AD">
        <w:rPr>
          <w:rFonts w:ascii="GHEA Grapalat" w:hAnsi="GHEA Grapalat"/>
          <w:sz w:val="20"/>
          <w:szCs w:val="20"/>
        </w:rPr>
        <w:t xml:space="preserve">закупках" бюллетеня, действующего на сайте www.procurement.am (далее - бюллетень) без указания данных участника, совершившего запрос. </w:t>
      </w:r>
    </w:p>
    <w:p w:rsidR="00462E00" w:rsidRPr="009C10AD" w:rsidRDefault="00096865" w:rsidP="00B46D58">
      <w:pPr>
        <w:widowControl w:val="0"/>
        <w:tabs>
          <w:tab w:val="left" w:pos="1134"/>
        </w:tabs>
        <w:autoSpaceDE w:val="0"/>
        <w:autoSpaceDN w:val="0"/>
        <w:adjustRightInd w:val="0"/>
        <w:spacing w:after="160"/>
        <w:ind w:firstLine="567"/>
        <w:jc w:val="both"/>
        <w:rPr>
          <w:rFonts w:ascii="GHEA Grapalat" w:hAnsi="GHEA Grapalat"/>
          <w:sz w:val="20"/>
          <w:szCs w:val="20"/>
        </w:rPr>
      </w:pPr>
      <w:r w:rsidRPr="009C10AD">
        <w:rPr>
          <w:rFonts w:ascii="GHEA Grapalat" w:hAnsi="GHEA Grapalat"/>
          <w:sz w:val="20"/>
          <w:szCs w:val="20"/>
        </w:rPr>
        <w:t>3.3</w:t>
      </w:r>
      <w:r w:rsidR="000A15F9" w:rsidRPr="009C10AD">
        <w:rPr>
          <w:rFonts w:ascii="GHEA Grapalat" w:hAnsi="GHEA Grapalat"/>
          <w:sz w:val="20"/>
          <w:szCs w:val="20"/>
        </w:rPr>
        <w:t>.</w:t>
      </w:r>
      <w:r w:rsidR="00ED2352" w:rsidRPr="009C10AD">
        <w:rPr>
          <w:rFonts w:ascii="GHEA Grapalat" w:hAnsi="GHEA Grapalat"/>
          <w:sz w:val="20"/>
          <w:szCs w:val="20"/>
        </w:rPr>
        <w:tab/>
      </w:r>
      <w:r w:rsidRPr="009C10AD">
        <w:rPr>
          <w:rFonts w:ascii="GHEA Grapalat" w:hAnsi="GHEA Grapalat"/>
          <w:sz w:val="20"/>
          <w:szCs w:val="20"/>
        </w:rPr>
        <w:t>Разъяснения не предоставляется, если запрос представлен с нарушением установленного настоящим разделом срока, а также в случае, если запрос выходит за рамки содержания настоящего Приглашения</w:t>
      </w:r>
      <w:r w:rsidR="006B0B49" w:rsidRPr="009C10AD">
        <w:rPr>
          <w:rFonts w:ascii="GHEA Grapalat" w:hAnsi="GHEA Grapalat"/>
          <w:sz w:val="20"/>
          <w:szCs w:val="20"/>
        </w:rPr>
        <w:t xml:space="preserve">. </w:t>
      </w:r>
      <w:r w:rsidRPr="009C10AD">
        <w:rPr>
          <w:rFonts w:ascii="GHEA Grapalat" w:hAnsi="GHEA Grapalat"/>
          <w:sz w:val="20"/>
          <w:szCs w:val="20"/>
        </w:rPr>
        <w:t xml:space="preserve">При этом участник в письменной форме уведомляется об основаниях </w:t>
      </w:r>
      <w:proofErr w:type="spellStart"/>
      <w:r w:rsidRPr="009C10AD">
        <w:rPr>
          <w:rFonts w:ascii="GHEA Grapalat" w:hAnsi="GHEA Grapalat"/>
          <w:sz w:val="20"/>
          <w:szCs w:val="20"/>
        </w:rPr>
        <w:t>непредоставления</w:t>
      </w:r>
      <w:proofErr w:type="spellEnd"/>
      <w:r w:rsidRPr="009C10AD">
        <w:rPr>
          <w:rFonts w:ascii="GHEA Grapalat" w:hAnsi="GHEA Grapalat"/>
          <w:sz w:val="20"/>
          <w:szCs w:val="20"/>
        </w:rPr>
        <w:t xml:space="preserve"> разъяснения в течение двух календарных дней, следующих за днем получения запроса.</w:t>
      </w:r>
    </w:p>
    <w:p w:rsidR="00096865" w:rsidRPr="009C10AD" w:rsidRDefault="00096865" w:rsidP="00B46D58">
      <w:pPr>
        <w:widowControl w:val="0"/>
        <w:tabs>
          <w:tab w:val="left" w:pos="1134"/>
        </w:tabs>
        <w:autoSpaceDE w:val="0"/>
        <w:autoSpaceDN w:val="0"/>
        <w:adjustRightInd w:val="0"/>
        <w:spacing w:after="160"/>
        <w:ind w:firstLine="567"/>
        <w:jc w:val="both"/>
        <w:rPr>
          <w:rFonts w:ascii="GHEA Grapalat" w:hAnsi="GHEA Grapalat"/>
          <w:sz w:val="20"/>
          <w:szCs w:val="20"/>
          <w:lang w:val="hy-AM"/>
        </w:rPr>
      </w:pPr>
      <w:r w:rsidRPr="009C10AD">
        <w:rPr>
          <w:rFonts w:ascii="GHEA Grapalat" w:hAnsi="GHEA Grapalat"/>
          <w:sz w:val="20"/>
          <w:szCs w:val="20"/>
        </w:rPr>
        <w:t>3.4</w:t>
      </w:r>
      <w:r w:rsidR="000A15F9" w:rsidRPr="009C10AD">
        <w:rPr>
          <w:rFonts w:ascii="GHEA Grapalat" w:hAnsi="GHEA Grapalat"/>
          <w:sz w:val="20"/>
          <w:szCs w:val="20"/>
        </w:rPr>
        <w:t>.</w:t>
      </w:r>
      <w:r w:rsidR="00ED2352" w:rsidRPr="009C10AD">
        <w:rPr>
          <w:rFonts w:ascii="GHEA Grapalat" w:hAnsi="GHEA Grapalat"/>
          <w:sz w:val="20"/>
          <w:szCs w:val="20"/>
        </w:rPr>
        <w:tab/>
      </w:r>
      <w:r w:rsidRPr="009C10AD">
        <w:rPr>
          <w:rFonts w:ascii="GHEA Grapalat" w:hAnsi="GHEA Grapalat"/>
          <w:sz w:val="20"/>
          <w:szCs w:val="20"/>
        </w:rPr>
        <w:t xml:space="preserve">В приглашение могут быть внесены изменения минимум за пять календарных дней до истечения окончательного срока подачи заявок. В течение трех календарных дней, следующих за днем внесения изменения, в системе и в бюллетене опубликовывается объявление о внесении изменений и условиях их предоставления. </w:t>
      </w:r>
    </w:p>
    <w:p w:rsidR="002D7D70" w:rsidRPr="009C10AD" w:rsidRDefault="002D7D70" w:rsidP="00B46D58">
      <w:pPr>
        <w:widowControl w:val="0"/>
        <w:tabs>
          <w:tab w:val="left" w:pos="1134"/>
        </w:tabs>
        <w:autoSpaceDE w:val="0"/>
        <w:autoSpaceDN w:val="0"/>
        <w:adjustRightInd w:val="0"/>
        <w:spacing w:after="160"/>
        <w:ind w:firstLine="567"/>
        <w:jc w:val="both"/>
        <w:rPr>
          <w:rFonts w:ascii="GHEA Grapalat" w:hAnsi="GHEA Grapalat" w:cs="Arial Unicode"/>
          <w:sz w:val="20"/>
          <w:szCs w:val="20"/>
          <w:lang w:val="hy-AM"/>
        </w:rPr>
      </w:pPr>
      <w:r w:rsidRPr="009C10AD">
        <w:rPr>
          <w:rFonts w:ascii="GHEA Grapalat" w:hAnsi="GHEA Grapalat"/>
          <w:sz w:val="20"/>
          <w:szCs w:val="20"/>
          <w:lang w:val="hy-AM"/>
        </w:rPr>
        <w:t>3.5</w:t>
      </w:r>
      <w:r w:rsidR="00F9791A" w:rsidRPr="009C10AD">
        <w:rPr>
          <w:rFonts w:ascii="GHEA Grapalat" w:hAnsi="GHEA Grapalat"/>
          <w:sz w:val="20"/>
          <w:szCs w:val="20"/>
        </w:rPr>
        <w:t xml:space="preserve"> </w:t>
      </w:r>
      <w:r w:rsidR="00F9791A" w:rsidRPr="009C10AD">
        <w:rPr>
          <w:rFonts w:ascii="GHEA Grapalat" w:hAnsi="GHEA Grapalat"/>
          <w:sz w:val="20"/>
          <w:szCs w:val="20"/>
          <w:lang w:val="hy-AM"/>
        </w:rPr>
        <w:t>Кажд</w:t>
      </w:r>
      <w:proofErr w:type="spellStart"/>
      <w:r w:rsidR="00F9791A" w:rsidRPr="009C10AD">
        <w:rPr>
          <w:rFonts w:ascii="GHEA Grapalat" w:hAnsi="GHEA Grapalat"/>
          <w:sz w:val="20"/>
          <w:szCs w:val="20"/>
        </w:rPr>
        <w:t>ое</w:t>
      </w:r>
      <w:proofErr w:type="spellEnd"/>
      <w:r w:rsidR="00F9791A" w:rsidRPr="009C10AD">
        <w:rPr>
          <w:rFonts w:ascii="GHEA Grapalat" w:hAnsi="GHEA Grapalat"/>
          <w:sz w:val="20"/>
          <w:szCs w:val="20"/>
        </w:rPr>
        <w:t xml:space="preserve"> лиц</w:t>
      </w:r>
      <w:r w:rsidR="00CA1F39" w:rsidRPr="009C10AD">
        <w:rPr>
          <w:rFonts w:ascii="GHEA Grapalat" w:hAnsi="GHEA Grapalat"/>
          <w:sz w:val="20"/>
          <w:szCs w:val="20"/>
        </w:rPr>
        <w:t>о</w:t>
      </w:r>
      <w:r w:rsidR="00CA1F39" w:rsidRPr="009C10AD">
        <w:rPr>
          <w:rFonts w:ascii="GHEA Grapalat" w:hAnsi="GHEA Grapalat"/>
          <w:sz w:val="20"/>
          <w:szCs w:val="20"/>
          <w:lang w:val="hy-AM"/>
        </w:rPr>
        <w:t xml:space="preserve"> без указания имени</w:t>
      </w:r>
      <w:r w:rsidR="00F9791A" w:rsidRPr="009C10AD">
        <w:rPr>
          <w:rFonts w:ascii="GHEA Grapalat" w:hAnsi="GHEA Grapalat"/>
          <w:sz w:val="20"/>
          <w:szCs w:val="20"/>
          <w:lang w:val="hy-AM"/>
        </w:rPr>
        <w:t xml:space="preserve">, до истечения срока, установленного для внесения изменений в приглашение, </w:t>
      </w:r>
      <w:r w:rsidR="00F9791A" w:rsidRPr="009C10AD">
        <w:rPr>
          <w:rFonts w:ascii="GHEA Grapalat" w:hAnsi="GHEA Grapalat"/>
          <w:sz w:val="20"/>
          <w:szCs w:val="20"/>
        </w:rPr>
        <w:t xml:space="preserve">имеет право </w:t>
      </w:r>
      <w:r w:rsidR="00F9791A" w:rsidRPr="009C10AD">
        <w:rPr>
          <w:rFonts w:ascii="GHEA Grapalat" w:hAnsi="GHEA Grapalat"/>
          <w:sz w:val="20"/>
          <w:szCs w:val="20"/>
          <w:lang w:val="hy-AM"/>
        </w:rPr>
        <w:t>по электронной почте представить секретарю оценочной комиссии обоснования по характеристикам предмета закупки установленным приглашением</w:t>
      </w:r>
      <w:r w:rsidR="00F34417" w:rsidRPr="009C10AD">
        <w:rPr>
          <w:rFonts w:ascii="GHEA Grapalat" w:hAnsi="GHEA Grapalat"/>
          <w:sz w:val="20"/>
          <w:szCs w:val="20"/>
        </w:rPr>
        <w:t xml:space="preserve"> </w:t>
      </w:r>
      <w:r w:rsidR="00F9791A" w:rsidRPr="009C10AD">
        <w:rPr>
          <w:rFonts w:ascii="GHEA Grapalat" w:hAnsi="GHEA Grapalat"/>
          <w:sz w:val="20"/>
          <w:szCs w:val="20"/>
          <w:lang w:val="hy-AM"/>
        </w:rPr>
        <w:t>с точки зрения предусмотренных Законом требований обеспечения конкуренции и исключения дискриминации</w:t>
      </w:r>
      <w:r w:rsidR="00023F8F" w:rsidRPr="009C10AD">
        <w:rPr>
          <w:rFonts w:ascii="GHEA Grapalat" w:hAnsi="GHEA Grapalat"/>
          <w:sz w:val="20"/>
          <w:szCs w:val="20"/>
        </w:rPr>
        <w:t>.</w:t>
      </w:r>
      <w:r w:rsidR="00F9791A" w:rsidRPr="009C10AD">
        <w:rPr>
          <w:rFonts w:ascii="GHEA Grapalat" w:hAnsi="GHEA Grapalat"/>
          <w:sz w:val="20"/>
          <w:szCs w:val="20"/>
          <w:lang w:val="hy-AM"/>
        </w:rPr>
        <w:t xml:space="preserve"> </w:t>
      </w:r>
      <w:r w:rsidR="00750FFF" w:rsidRPr="009C10AD">
        <w:rPr>
          <w:rFonts w:ascii="GHEA Grapalat" w:hAnsi="GHEA Grapalat"/>
          <w:sz w:val="20"/>
          <w:szCs w:val="20"/>
          <w:lang w:val="hy-AM"/>
        </w:rPr>
        <w:t>В случае признания представленных обоснований приемлемыми оценочная комиссия в установленный срок вносит обусловленные ими изменения в приглашение.</w:t>
      </w:r>
    </w:p>
    <w:p w:rsidR="00096865" w:rsidRPr="009C10AD" w:rsidRDefault="00096865" w:rsidP="00B46D58">
      <w:pPr>
        <w:widowControl w:val="0"/>
        <w:tabs>
          <w:tab w:val="left" w:pos="1134"/>
        </w:tabs>
        <w:autoSpaceDE w:val="0"/>
        <w:autoSpaceDN w:val="0"/>
        <w:adjustRightInd w:val="0"/>
        <w:spacing w:after="160"/>
        <w:ind w:firstLine="567"/>
        <w:jc w:val="both"/>
        <w:rPr>
          <w:rFonts w:ascii="GHEA Grapalat" w:hAnsi="GHEA Grapalat" w:cs="Arial Unicode"/>
          <w:sz w:val="20"/>
          <w:szCs w:val="20"/>
        </w:rPr>
      </w:pPr>
      <w:r w:rsidRPr="009C10AD">
        <w:rPr>
          <w:rFonts w:ascii="GHEA Grapalat" w:hAnsi="GHEA Grapalat"/>
          <w:sz w:val="20"/>
          <w:szCs w:val="20"/>
        </w:rPr>
        <w:t>3.</w:t>
      </w:r>
      <w:r w:rsidR="00E648D1" w:rsidRPr="009C10AD">
        <w:rPr>
          <w:rFonts w:ascii="GHEA Grapalat" w:hAnsi="GHEA Grapalat"/>
          <w:sz w:val="20"/>
          <w:szCs w:val="20"/>
          <w:lang w:val="hy-AM"/>
        </w:rPr>
        <w:t>6</w:t>
      </w:r>
      <w:r w:rsidR="000A15F9" w:rsidRPr="009C10AD">
        <w:rPr>
          <w:rFonts w:ascii="GHEA Grapalat" w:hAnsi="GHEA Grapalat"/>
          <w:sz w:val="20"/>
          <w:szCs w:val="20"/>
        </w:rPr>
        <w:t>.</w:t>
      </w:r>
      <w:r w:rsidR="00ED2352" w:rsidRPr="009C10AD">
        <w:rPr>
          <w:rFonts w:ascii="GHEA Grapalat" w:hAnsi="GHEA Grapalat"/>
          <w:sz w:val="20"/>
          <w:szCs w:val="20"/>
        </w:rPr>
        <w:tab/>
      </w:r>
      <w:r w:rsidRPr="009C10AD">
        <w:rPr>
          <w:rFonts w:ascii="GHEA Grapalat" w:hAnsi="GHEA Grapalat"/>
          <w:sz w:val="20"/>
          <w:szCs w:val="20"/>
        </w:rPr>
        <w:t>При внесении изменений в приглашение окончательный срок подачи заявок исчисляется со дня опубликования в системе и в бюллетене объявления об</w:t>
      </w:r>
      <w:r w:rsidR="00775FAF" w:rsidRPr="009C10AD">
        <w:rPr>
          <w:rFonts w:ascii="Courier New" w:hAnsi="Courier New" w:cs="Courier New"/>
          <w:sz w:val="20"/>
          <w:szCs w:val="20"/>
          <w:lang w:val="en-US"/>
        </w:rPr>
        <w:t> </w:t>
      </w:r>
      <w:r w:rsidRPr="009C10AD">
        <w:rPr>
          <w:rFonts w:ascii="GHEA Grapalat" w:hAnsi="GHEA Grapalat"/>
          <w:sz w:val="20"/>
          <w:szCs w:val="20"/>
        </w:rPr>
        <w:t xml:space="preserve">этих изменениях. </w:t>
      </w:r>
    </w:p>
    <w:p w:rsidR="00096865" w:rsidRPr="009C10AD" w:rsidRDefault="00955A1E" w:rsidP="00B46D58">
      <w:pPr>
        <w:widowControl w:val="0"/>
        <w:spacing w:after="160"/>
        <w:jc w:val="center"/>
        <w:rPr>
          <w:rFonts w:ascii="GHEA Grapalat" w:hAnsi="GHEA Grapalat" w:cs="Arial"/>
          <w:b/>
          <w:sz w:val="20"/>
          <w:szCs w:val="20"/>
        </w:rPr>
      </w:pPr>
      <w:r w:rsidRPr="009C10AD">
        <w:rPr>
          <w:rFonts w:ascii="GHEA Grapalat" w:hAnsi="GHEA Grapalat"/>
          <w:b/>
          <w:sz w:val="20"/>
          <w:szCs w:val="20"/>
        </w:rPr>
        <w:t>4. ПОРЯДОК ПОДАЧИ ЗАЯВКИ</w:t>
      </w:r>
    </w:p>
    <w:p w:rsidR="00096865" w:rsidRPr="009C10AD" w:rsidRDefault="00096865" w:rsidP="00B46D58">
      <w:pPr>
        <w:widowControl w:val="0"/>
        <w:tabs>
          <w:tab w:val="left" w:pos="1134"/>
        </w:tabs>
        <w:spacing w:after="160"/>
        <w:ind w:firstLine="567"/>
        <w:jc w:val="both"/>
        <w:rPr>
          <w:rFonts w:ascii="GHEA Grapalat" w:hAnsi="GHEA Grapalat"/>
          <w:sz w:val="20"/>
          <w:szCs w:val="20"/>
        </w:rPr>
      </w:pPr>
      <w:r w:rsidRPr="009C10AD">
        <w:rPr>
          <w:rFonts w:ascii="GHEA Grapalat" w:hAnsi="GHEA Grapalat"/>
          <w:sz w:val="20"/>
          <w:szCs w:val="20"/>
        </w:rPr>
        <w:t>4.1</w:t>
      </w:r>
      <w:r w:rsidR="00A34DFE" w:rsidRPr="009C10AD">
        <w:rPr>
          <w:rFonts w:ascii="GHEA Grapalat" w:hAnsi="GHEA Grapalat"/>
          <w:sz w:val="20"/>
          <w:szCs w:val="20"/>
        </w:rPr>
        <w:t>.</w:t>
      </w:r>
      <w:r w:rsidR="009C7913" w:rsidRPr="009C10AD">
        <w:rPr>
          <w:rFonts w:ascii="GHEA Grapalat" w:hAnsi="GHEA Grapalat"/>
          <w:sz w:val="20"/>
          <w:szCs w:val="20"/>
        </w:rPr>
        <w:tab/>
      </w:r>
      <w:r w:rsidRPr="009C10AD">
        <w:rPr>
          <w:rFonts w:ascii="GHEA Grapalat" w:hAnsi="GHEA Grapalat"/>
          <w:sz w:val="20"/>
          <w:szCs w:val="20"/>
        </w:rPr>
        <w:t>Для участия в настоящей процедуре участник посредством системы подает заявку в Комиссию. Заявка — это предложение, представляемое участником на основании настоящего Приглашения.</w:t>
      </w:r>
    </w:p>
    <w:p w:rsidR="00486B55" w:rsidRPr="009C10AD" w:rsidRDefault="00096865" w:rsidP="00B46D58">
      <w:pPr>
        <w:pStyle w:val="23"/>
        <w:widowControl w:val="0"/>
        <w:spacing w:after="160" w:line="240" w:lineRule="auto"/>
        <w:ind w:firstLine="567"/>
        <w:rPr>
          <w:rFonts w:ascii="GHEA Grapalat" w:hAnsi="GHEA Grapalat" w:cs="Sylfaen"/>
        </w:rPr>
      </w:pPr>
      <w:r w:rsidRPr="009C10AD">
        <w:rPr>
          <w:rFonts w:ascii="GHEA Grapalat" w:hAnsi="GHEA Grapalat"/>
        </w:rPr>
        <w:t>Участник может подать заявку как для каждого лота, так и для нескольких или всех лотов</w:t>
      </w:r>
      <w:r w:rsidR="00936FBF" w:rsidRPr="009C10AD">
        <w:rPr>
          <w:rStyle w:val="af6"/>
          <w:rFonts w:ascii="GHEA Grapalat" w:hAnsi="GHEA Grapalat"/>
        </w:rPr>
        <w:footnoteReference w:customMarkFollows="1" w:id="3"/>
        <w:t>7</w:t>
      </w:r>
      <w:r w:rsidRPr="009C10AD">
        <w:rPr>
          <w:rFonts w:ascii="GHEA Grapalat" w:hAnsi="GHEA Grapalat"/>
        </w:rPr>
        <w:t>.</w:t>
      </w:r>
      <w:r w:rsidR="00AA7117" w:rsidRPr="009C10AD">
        <w:rPr>
          <w:rFonts w:ascii="GHEA Grapalat" w:hAnsi="GHEA Grapalat"/>
        </w:rPr>
        <w:t xml:space="preserve"> </w:t>
      </w:r>
    </w:p>
    <w:p w:rsidR="00096865" w:rsidRPr="009C10AD" w:rsidRDefault="000946A3" w:rsidP="00B46D58">
      <w:pPr>
        <w:pStyle w:val="23"/>
        <w:widowControl w:val="0"/>
        <w:spacing w:after="160" w:line="240" w:lineRule="auto"/>
        <w:ind w:firstLine="567"/>
        <w:rPr>
          <w:rFonts w:ascii="GHEA Grapalat" w:hAnsi="GHEA Grapalat" w:cs="Sylfaen"/>
        </w:rPr>
      </w:pPr>
      <w:r w:rsidRPr="009C10AD">
        <w:rPr>
          <w:rFonts w:ascii="GHEA Grapalat" w:hAnsi="GHEA Grapalat"/>
        </w:rPr>
        <w:t>Заявка подается до истечения срока, установленного для этого настоящим Приглашением.</w:t>
      </w:r>
    </w:p>
    <w:p w:rsidR="00096865" w:rsidRPr="009C10AD" w:rsidRDefault="000946A3" w:rsidP="00B46D58">
      <w:pPr>
        <w:pStyle w:val="23"/>
        <w:widowControl w:val="0"/>
        <w:spacing w:after="160" w:line="240" w:lineRule="auto"/>
        <w:ind w:firstLine="567"/>
        <w:rPr>
          <w:rFonts w:ascii="GHEA Grapalat" w:hAnsi="GHEA Grapalat"/>
        </w:rPr>
      </w:pPr>
      <w:r w:rsidRPr="009C10AD">
        <w:rPr>
          <w:rFonts w:ascii="GHEA Grapalat" w:hAnsi="GHEA Grapalat"/>
        </w:rPr>
        <w:t xml:space="preserve">Порядок подготовки заявки описан в части 2 настоящего приглашения - в инструкции по подготовке заявок на </w:t>
      </w:r>
      <w:r w:rsidR="007E2872">
        <w:rPr>
          <w:rFonts w:ascii="GHEA Grapalat" w:hAnsi="GHEA Grapalat"/>
        </w:rPr>
        <w:t>запрос котировок</w:t>
      </w:r>
      <w:r w:rsidRPr="009C10AD">
        <w:rPr>
          <w:rFonts w:ascii="GHEA Grapalat" w:hAnsi="GHEA Grapalat"/>
        </w:rPr>
        <w:t>.</w:t>
      </w:r>
    </w:p>
    <w:p w:rsidR="008B1605" w:rsidRPr="009C10AD" w:rsidRDefault="00096865" w:rsidP="00B46D58">
      <w:pPr>
        <w:pStyle w:val="23"/>
        <w:widowControl w:val="0"/>
        <w:tabs>
          <w:tab w:val="left" w:pos="1134"/>
        </w:tabs>
        <w:spacing w:after="160" w:line="240" w:lineRule="auto"/>
        <w:ind w:firstLine="567"/>
        <w:rPr>
          <w:rFonts w:ascii="GHEA Grapalat" w:hAnsi="GHEA Grapalat" w:cs="Sylfaen"/>
        </w:rPr>
      </w:pPr>
      <w:r w:rsidRPr="002F199F">
        <w:rPr>
          <w:rFonts w:ascii="GHEA Grapalat" w:hAnsi="GHEA Grapalat"/>
        </w:rPr>
        <w:t>4.2</w:t>
      </w:r>
      <w:r w:rsidR="00444026" w:rsidRPr="002F199F">
        <w:rPr>
          <w:rFonts w:ascii="GHEA Grapalat" w:hAnsi="GHEA Grapalat"/>
        </w:rPr>
        <w:t>.</w:t>
      </w:r>
      <w:r w:rsidR="003065C4" w:rsidRPr="002F199F">
        <w:rPr>
          <w:rFonts w:ascii="GHEA Grapalat" w:hAnsi="GHEA Grapalat"/>
        </w:rPr>
        <w:tab/>
      </w:r>
      <w:r w:rsidRPr="002F199F">
        <w:rPr>
          <w:rFonts w:ascii="GHEA Grapalat" w:hAnsi="GHEA Grapalat"/>
        </w:rPr>
        <w:t>Заявки на процедуру необходимо подать посредством системы не позднее, чем "</w:t>
      </w:r>
      <w:r w:rsidR="000D514C" w:rsidRPr="002F199F">
        <w:rPr>
          <w:rFonts w:ascii="GHEA Grapalat" w:hAnsi="GHEA Grapalat"/>
        </w:rPr>
        <w:t>12:00</w:t>
      </w:r>
      <w:r w:rsidR="00D72043" w:rsidRPr="002F199F">
        <w:rPr>
          <w:rFonts w:ascii="GHEA Grapalat" w:hAnsi="GHEA Grapalat"/>
        </w:rPr>
        <w:t xml:space="preserve"> </w:t>
      </w:r>
      <w:r w:rsidRPr="002F199F">
        <w:rPr>
          <w:rFonts w:ascii="GHEA Grapalat" w:hAnsi="GHEA Grapalat"/>
        </w:rPr>
        <w:t>" часов "</w:t>
      </w:r>
      <w:r w:rsidR="000D514C" w:rsidRPr="002F199F">
        <w:rPr>
          <w:rFonts w:ascii="GHEA Grapalat" w:hAnsi="GHEA Grapalat"/>
        </w:rPr>
        <w:t>7</w:t>
      </w:r>
      <w:r w:rsidRPr="002F199F">
        <w:rPr>
          <w:rFonts w:ascii="GHEA Grapalat" w:hAnsi="GHEA Grapalat"/>
        </w:rPr>
        <w:t>"-го дня</w:t>
      </w:r>
      <w:r w:rsidR="000D514C" w:rsidRPr="002F199F">
        <w:rPr>
          <w:rFonts w:ascii="GHEA Grapalat" w:hAnsi="GHEA Grapalat"/>
          <w:lang w:val="af-ZA"/>
        </w:rPr>
        <w:t>/</w:t>
      </w:r>
      <w:r w:rsidR="002F199F" w:rsidRPr="002F199F">
        <w:rPr>
          <w:rFonts w:ascii="GHEA Grapalat" w:hAnsi="GHEA Grapalat"/>
        </w:rPr>
        <w:t>14</w:t>
      </w:r>
      <w:r w:rsidR="002F199F" w:rsidRPr="002F199F">
        <w:rPr>
          <w:rFonts w:ascii="GHEA Grapalat" w:hAnsi="GHEA Grapalat"/>
          <w:lang w:val="af-ZA"/>
        </w:rPr>
        <w:t>.</w:t>
      </w:r>
      <w:r w:rsidR="002F199F" w:rsidRPr="002F199F">
        <w:rPr>
          <w:rFonts w:ascii="GHEA Grapalat" w:hAnsi="GHEA Grapalat"/>
        </w:rPr>
        <w:t>10</w:t>
      </w:r>
      <w:r w:rsidR="002F199F" w:rsidRPr="002F199F">
        <w:rPr>
          <w:rFonts w:ascii="GHEA Grapalat" w:hAnsi="GHEA Grapalat"/>
          <w:lang w:val="af-ZA"/>
        </w:rPr>
        <w:t>.2022</w:t>
      </w:r>
      <w:r w:rsidR="002F199F" w:rsidRPr="002F199F">
        <w:rPr>
          <w:rFonts w:ascii="GHEA Grapalat" w:hAnsi="GHEA Grapalat"/>
        </w:rPr>
        <w:t>г</w:t>
      </w:r>
      <w:r w:rsidR="002F199F" w:rsidRPr="002F199F">
        <w:rPr>
          <w:rFonts w:ascii="Cambria Math" w:hAnsi="Cambria Math"/>
          <w:lang w:val="hy-AM"/>
        </w:rPr>
        <w:t>․</w:t>
      </w:r>
      <w:r w:rsidR="000D514C" w:rsidRPr="002F199F">
        <w:rPr>
          <w:rFonts w:ascii="GHEA Grapalat" w:hAnsi="GHEA Grapalat"/>
          <w:lang w:val="af-ZA"/>
        </w:rPr>
        <w:t xml:space="preserve">/ </w:t>
      </w:r>
      <w:r w:rsidR="000D514C" w:rsidRPr="002F199F">
        <w:rPr>
          <w:rFonts w:ascii="GHEA Grapalat" w:hAnsi="GHEA Grapalat"/>
        </w:rPr>
        <w:t xml:space="preserve"> </w:t>
      </w:r>
      <w:r w:rsidRPr="002F199F">
        <w:rPr>
          <w:rFonts w:ascii="GHEA Grapalat" w:hAnsi="GHEA Grapalat"/>
        </w:rPr>
        <w:t xml:space="preserve"> опубликования в системе объявления и приглашения на настоящую процедуру.</w:t>
      </w:r>
      <w:r w:rsidR="00AA7117" w:rsidRPr="002F199F">
        <w:rPr>
          <w:rFonts w:ascii="GHEA Grapalat" w:hAnsi="GHEA Grapalat"/>
        </w:rPr>
        <w:t xml:space="preserve"> </w:t>
      </w:r>
      <w:r w:rsidRPr="002F199F">
        <w:rPr>
          <w:rFonts w:ascii="GHEA Grapalat" w:hAnsi="GHEA Grapalat"/>
        </w:rPr>
        <w:t>Заявки, поданные по истечении окончательного срока подачи заявок, не принимаются системой.</w:t>
      </w:r>
    </w:p>
    <w:p w:rsidR="00B67CCD" w:rsidRPr="009C10AD" w:rsidRDefault="00B67CCD" w:rsidP="00B46D58">
      <w:pPr>
        <w:pStyle w:val="23"/>
        <w:widowControl w:val="0"/>
        <w:tabs>
          <w:tab w:val="left" w:pos="1134"/>
        </w:tabs>
        <w:spacing w:after="160" w:line="240" w:lineRule="auto"/>
        <w:ind w:firstLine="567"/>
        <w:rPr>
          <w:rFonts w:ascii="GHEA Grapalat" w:hAnsi="GHEA Grapalat"/>
        </w:rPr>
      </w:pPr>
      <w:r w:rsidRPr="009C10AD">
        <w:rPr>
          <w:rFonts w:ascii="GHEA Grapalat" w:hAnsi="GHEA Grapalat"/>
        </w:rPr>
        <w:t>4.3.</w:t>
      </w:r>
      <w:r w:rsidR="003065C4" w:rsidRPr="009C10AD">
        <w:rPr>
          <w:rFonts w:ascii="GHEA Grapalat" w:hAnsi="GHEA Grapalat"/>
        </w:rPr>
        <w:tab/>
      </w:r>
      <w:r w:rsidRPr="009C10AD">
        <w:rPr>
          <w:rFonts w:ascii="GHEA Grapalat" w:hAnsi="GHEA Grapalat"/>
        </w:rPr>
        <w:t>В заявке участник представляет:</w:t>
      </w:r>
    </w:p>
    <w:p w:rsidR="005F25EF" w:rsidRPr="009C10AD" w:rsidRDefault="005F25EF" w:rsidP="00B46D58">
      <w:pPr>
        <w:jc w:val="both"/>
        <w:rPr>
          <w:rFonts w:ascii="GHEA Grapalat" w:hAnsi="GHEA Grapalat"/>
          <w:sz w:val="20"/>
          <w:szCs w:val="20"/>
        </w:rPr>
      </w:pPr>
      <w:r w:rsidRPr="009C10AD">
        <w:rPr>
          <w:rFonts w:ascii="GHEA Grapalat" w:hAnsi="GHEA Grapalat"/>
          <w:sz w:val="20"/>
          <w:szCs w:val="20"/>
        </w:rPr>
        <w:t>1) утвержденное им заявление-объявление, предусмотренное пунктом 2.1 части 2 настоящего приглашения</w:t>
      </w:r>
      <w:r w:rsidR="003C5795" w:rsidRPr="009C10AD">
        <w:rPr>
          <w:rFonts w:ascii="GHEA Grapalat" w:hAnsi="GHEA Grapalat"/>
          <w:sz w:val="20"/>
          <w:szCs w:val="20"/>
          <w:lang w:val="hy-AM"/>
        </w:rPr>
        <w:t xml:space="preserve"> </w:t>
      </w:r>
      <w:r w:rsidR="003C5795" w:rsidRPr="009C10AD">
        <w:rPr>
          <w:rFonts w:ascii="GHEA Grapalat" w:hAnsi="GHEA Grapalat"/>
          <w:sz w:val="20"/>
          <w:szCs w:val="20"/>
        </w:rPr>
        <w:t>указав адрес электронной почты, учетный номер налогоплательщика, адрес деятельности и номер телефона</w:t>
      </w:r>
      <w:proofErr w:type="gramStart"/>
      <w:r w:rsidR="003C5795" w:rsidRPr="009C10AD">
        <w:rPr>
          <w:rFonts w:ascii="GHEA Grapalat" w:hAnsi="GHEA Grapalat"/>
          <w:sz w:val="20"/>
          <w:szCs w:val="20"/>
        </w:rPr>
        <w:t xml:space="preserve"> </w:t>
      </w:r>
      <w:r w:rsidRPr="009C10AD">
        <w:rPr>
          <w:rFonts w:ascii="GHEA Grapalat" w:hAnsi="GHEA Grapalat"/>
          <w:sz w:val="20"/>
          <w:szCs w:val="20"/>
        </w:rPr>
        <w:t>,</w:t>
      </w:r>
      <w:proofErr w:type="gramEnd"/>
      <w:r w:rsidRPr="009C10AD">
        <w:rPr>
          <w:rFonts w:ascii="GHEA Grapalat" w:hAnsi="GHEA Grapalat"/>
          <w:sz w:val="20"/>
          <w:szCs w:val="20"/>
        </w:rPr>
        <w:t xml:space="preserve"> которое включает:</w:t>
      </w:r>
    </w:p>
    <w:p w:rsidR="005F25EF" w:rsidRPr="009C10AD" w:rsidRDefault="005F25EF" w:rsidP="00B46D58">
      <w:pPr>
        <w:jc w:val="both"/>
        <w:rPr>
          <w:rFonts w:ascii="GHEA Grapalat" w:hAnsi="GHEA Grapalat"/>
          <w:sz w:val="20"/>
          <w:szCs w:val="20"/>
        </w:rPr>
      </w:pPr>
      <w:r w:rsidRPr="009C10AD">
        <w:rPr>
          <w:rFonts w:ascii="GHEA Grapalat" w:hAnsi="GHEA Grapalat"/>
          <w:sz w:val="20"/>
          <w:szCs w:val="20"/>
        </w:rPr>
        <w:t xml:space="preserve">   а) </w:t>
      </w:r>
      <w:r w:rsidR="003C5795" w:rsidRPr="009C10AD">
        <w:rPr>
          <w:rFonts w:ascii="GHEA Grapalat" w:hAnsi="GHEA Grapalat"/>
          <w:sz w:val="20"/>
          <w:szCs w:val="20"/>
        </w:rPr>
        <w:t xml:space="preserve">подтверждение </w:t>
      </w:r>
      <w:r w:rsidRPr="009C10AD">
        <w:rPr>
          <w:rFonts w:ascii="GHEA Grapalat" w:hAnsi="GHEA Grapalat"/>
          <w:sz w:val="20"/>
          <w:szCs w:val="20"/>
        </w:rPr>
        <w:t>о соответствии своих данных требованиям права на участие, установленным настоящим приглашением;</w:t>
      </w:r>
    </w:p>
    <w:p w:rsidR="00C648DF" w:rsidRPr="009C10AD" w:rsidRDefault="005F25EF" w:rsidP="00B46D58">
      <w:pPr>
        <w:jc w:val="both"/>
        <w:rPr>
          <w:rFonts w:ascii="GHEA Grapalat" w:hAnsi="GHEA Grapalat"/>
          <w:sz w:val="20"/>
          <w:szCs w:val="20"/>
        </w:rPr>
      </w:pPr>
      <w:r w:rsidRPr="009C10AD">
        <w:rPr>
          <w:rFonts w:ascii="GHEA Grapalat" w:hAnsi="GHEA Grapalat"/>
          <w:sz w:val="20"/>
          <w:szCs w:val="20"/>
        </w:rPr>
        <w:t xml:space="preserve">   б) </w:t>
      </w:r>
      <w:r w:rsidR="004443C5" w:rsidRPr="009C10AD">
        <w:rPr>
          <w:rFonts w:ascii="GHEA Grapalat" w:hAnsi="GHEA Grapalat"/>
          <w:sz w:val="20"/>
          <w:szCs w:val="20"/>
        </w:rPr>
        <w:t xml:space="preserve">в случае признания отобранным </w:t>
      </w:r>
      <w:proofErr w:type="gramStart"/>
      <w:r w:rsidR="004443C5" w:rsidRPr="009C10AD">
        <w:rPr>
          <w:rFonts w:ascii="GHEA Grapalat" w:hAnsi="GHEA Grapalat"/>
          <w:sz w:val="20"/>
          <w:szCs w:val="20"/>
        </w:rPr>
        <w:t>участником-</w:t>
      </w:r>
      <w:r w:rsidR="003C5795" w:rsidRPr="009C10AD">
        <w:rPr>
          <w:rFonts w:ascii="GHEA Grapalat" w:hAnsi="GHEA Grapalat"/>
          <w:sz w:val="20"/>
          <w:szCs w:val="20"/>
        </w:rPr>
        <w:t>подтверждение</w:t>
      </w:r>
      <w:proofErr w:type="gramEnd"/>
      <w:r w:rsidR="003C5795" w:rsidRPr="009C10AD">
        <w:rPr>
          <w:rFonts w:ascii="GHEA Grapalat" w:hAnsi="GHEA Grapalat"/>
          <w:sz w:val="20"/>
          <w:szCs w:val="20"/>
        </w:rPr>
        <w:t xml:space="preserve"> об обязательстве предоставления обеспечения квалификации в порядке и сроки, установленные пунктом 2.4 части 1 настоящего приглашения</w:t>
      </w:r>
      <w:r w:rsidR="00023F8F" w:rsidRPr="009C10AD">
        <w:rPr>
          <w:rFonts w:ascii="GHEA Grapalat" w:hAnsi="GHEA Grapalat"/>
          <w:sz w:val="20"/>
          <w:szCs w:val="20"/>
        </w:rPr>
        <w:t xml:space="preserve"> </w:t>
      </w:r>
      <w:r w:rsidR="002B568E" w:rsidRPr="009C10AD">
        <w:rPr>
          <w:rFonts w:ascii="GHEA Grapalat" w:hAnsi="GHEA Grapalat"/>
          <w:sz w:val="20"/>
          <w:szCs w:val="20"/>
        </w:rPr>
        <w:t>или о наличии рейтинга кредитоспособности, установленного настоящим приглашением</w:t>
      </w:r>
      <w:r w:rsidR="00CC06D9" w:rsidRPr="009C10AD">
        <w:rPr>
          <w:rFonts w:ascii="GHEA Grapalat" w:hAnsi="GHEA Grapalat"/>
          <w:sz w:val="20"/>
          <w:szCs w:val="20"/>
        </w:rPr>
        <w:t>;</w:t>
      </w:r>
      <w:r w:rsidR="002B568E" w:rsidRPr="009C10AD">
        <w:rPr>
          <w:rFonts w:ascii="GHEA Grapalat" w:hAnsi="GHEA Grapalat"/>
          <w:sz w:val="20"/>
          <w:szCs w:val="20"/>
          <w:lang w:val="hy-AM"/>
        </w:rPr>
        <w:t xml:space="preserve"> </w:t>
      </w:r>
      <w:r w:rsidR="002B568E" w:rsidRPr="009C10AD">
        <w:rPr>
          <w:rFonts w:ascii="GHEA Grapalat" w:hAnsi="GHEA Grapalat"/>
          <w:sz w:val="20"/>
          <w:szCs w:val="20"/>
        </w:rPr>
        <w:t xml:space="preserve"> </w:t>
      </w:r>
    </w:p>
    <w:p w:rsidR="005F25EF" w:rsidRPr="009C10AD" w:rsidRDefault="005F25EF" w:rsidP="00C648DF">
      <w:pPr>
        <w:ind w:firstLine="284"/>
        <w:jc w:val="both"/>
        <w:rPr>
          <w:rFonts w:ascii="GHEA Grapalat" w:hAnsi="GHEA Grapalat"/>
          <w:sz w:val="20"/>
          <w:szCs w:val="20"/>
        </w:rPr>
      </w:pPr>
      <w:r w:rsidRPr="009C10AD">
        <w:rPr>
          <w:rFonts w:ascii="GHEA Grapalat" w:hAnsi="GHEA Grapalat"/>
          <w:sz w:val="20"/>
          <w:szCs w:val="20"/>
        </w:rPr>
        <w:t>в) объявление об отсутствии</w:t>
      </w:r>
      <w:r w:rsidR="00A61383" w:rsidRPr="009C10AD">
        <w:rPr>
          <w:rFonts w:ascii="GHEA Grapalat" w:hAnsi="GHEA Grapalat"/>
          <w:sz w:val="20"/>
          <w:szCs w:val="20"/>
        </w:rPr>
        <w:t xml:space="preserve"> недобросовестной конкуренции, </w:t>
      </w:r>
      <w:r w:rsidRPr="009C10AD">
        <w:rPr>
          <w:rFonts w:ascii="GHEA Grapalat" w:hAnsi="GHEA Grapalat"/>
          <w:sz w:val="20"/>
          <w:szCs w:val="20"/>
        </w:rPr>
        <w:t xml:space="preserve"> злоупотребления доминирующим положением и </w:t>
      </w:r>
      <w:proofErr w:type="spellStart"/>
      <w:r w:rsidRPr="009C10AD">
        <w:rPr>
          <w:rFonts w:ascii="GHEA Grapalat" w:hAnsi="GHEA Grapalat"/>
          <w:sz w:val="20"/>
          <w:szCs w:val="20"/>
        </w:rPr>
        <w:t>антиконкурентного</w:t>
      </w:r>
      <w:proofErr w:type="spellEnd"/>
      <w:r w:rsidRPr="009C10AD">
        <w:rPr>
          <w:rFonts w:ascii="GHEA Grapalat" w:hAnsi="GHEA Grapalat"/>
          <w:sz w:val="20"/>
          <w:szCs w:val="20"/>
        </w:rPr>
        <w:t xml:space="preserve"> соглашения в рамках настоящей процедуры</w:t>
      </w:r>
    </w:p>
    <w:p w:rsidR="005F25EF" w:rsidRPr="009C10AD" w:rsidRDefault="005F25EF" w:rsidP="00B46D58">
      <w:pPr>
        <w:jc w:val="both"/>
        <w:rPr>
          <w:rFonts w:ascii="GHEA Grapalat" w:hAnsi="GHEA Grapalat"/>
          <w:sz w:val="20"/>
          <w:szCs w:val="20"/>
        </w:rPr>
      </w:pPr>
      <w:r w:rsidRPr="009C10AD">
        <w:rPr>
          <w:rFonts w:ascii="GHEA Grapalat" w:hAnsi="GHEA Grapalat"/>
          <w:sz w:val="20"/>
          <w:szCs w:val="20"/>
        </w:rPr>
        <w:t xml:space="preserve">    г) объявление об отсутствии в рамках настоящей процедуры одновременного участия </w:t>
      </w:r>
      <w:proofErr w:type="spellStart"/>
      <w:r w:rsidRPr="009C10AD">
        <w:rPr>
          <w:rFonts w:ascii="GHEA Grapalat" w:hAnsi="GHEA Grapalat"/>
          <w:sz w:val="20"/>
          <w:szCs w:val="20"/>
        </w:rPr>
        <w:t>взаимосвязянных</w:t>
      </w:r>
      <w:proofErr w:type="spellEnd"/>
      <w:r w:rsidRPr="009C10AD">
        <w:rPr>
          <w:rFonts w:ascii="GHEA Grapalat" w:hAnsi="GHEA Grapalat"/>
          <w:sz w:val="20"/>
          <w:szCs w:val="20"/>
        </w:rPr>
        <w:t xml:space="preserve"> с ним лиц и (или) учрежденных им организаций либо организаций, имеющих принадлежащую ему долю (пай)  в размере более пятидесяти процентов; </w:t>
      </w:r>
    </w:p>
    <w:p w:rsidR="00EA0D10" w:rsidRPr="009C10AD" w:rsidRDefault="001361B2" w:rsidP="00B46D58">
      <w:pPr>
        <w:pStyle w:val="norm"/>
        <w:widowControl w:val="0"/>
        <w:tabs>
          <w:tab w:val="left" w:pos="1134"/>
        </w:tabs>
        <w:spacing w:after="160" w:line="240" w:lineRule="auto"/>
        <w:ind w:firstLine="284"/>
        <w:rPr>
          <w:rFonts w:ascii="GHEA Grapalat" w:hAnsi="GHEA Grapalat"/>
          <w:sz w:val="20"/>
        </w:rPr>
      </w:pPr>
      <w:r w:rsidRPr="009C10AD">
        <w:rPr>
          <w:rFonts w:ascii="GHEA Grapalat" w:hAnsi="GHEA Grapalat"/>
          <w:sz w:val="20"/>
        </w:rPr>
        <w:lastRenderedPageBreak/>
        <w:t xml:space="preserve">д) </w:t>
      </w:r>
      <w:r w:rsidR="001A424D" w:rsidRPr="009C10AD">
        <w:rPr>
          <w:rFonts w:ascii="GHEA Grapalat" w:hAnsi="GHEA Grapalat"/>
          <w:sz w:val="20"/>
        </w:rPr>
        <w:t>деклараци</w:t>
      </w:r>
      <w:r w:rsidR="00C22EC0" w:rsidRPr="009C10AD">
        <w:rPr>
          <w:rFonts w:ascii="GHEA Grapalat" w:hAnsi="GHEA Grapalat"/>
          <w:sz w:val="20"/>
        </w:rPr>
        <w:t>ю</w:t>
      </w:r>
      <w:r w:rsidR="001A424D" w:rsidRPr="009C10AD">
        <w:rPr>
          <w:rFonts w:ascii="GHEA Grapalat" w:hAnsi="GHEA Grapalat"/>
          <w:sz w:val="20"/>
        </w:rPr>
        <w:t xml:space="preserve"> о реальных бенефициарах согласно Приложению 1. Декларация не представляется, если участник является индивидуальным предпринимателем или физическим лицом</w:t>
      </w:r>
      <w:r w:rsidR="002F4914" w:rsidRPr="009C10AD">
        <w:rPr>
          <w:rFonts w:ascii="GHEA Grapalat" w:hAnsi="GHEA Grapalat"/>
          <w:sz w:val="20"/>
        </w:rPr>
        <w:t xml:space="preserve"> </w:t>
      </w:r>
      <w:r w:rsidRPr="009C10AD">
        <w:rPr>
          <w:rFonts w:ascii="GHEA Grapalat" w:hAnsi="GHEA Grapalat"/>
          <w:spacing w:val="-6"/>
          <w:sz w:val="20"/>
        </w:rPr>
        <w:t xml:space="preserve">При этом, если участник объявляется отобранным участником, то предусмотренная настоящим абзацем </w:t>
      </w:r>
      <w:r w:rsidR="00470B0D" w:rsidRPr="009C10AD">
        <w:rPr>
          <w:rFonts w:ascii="GHEA Grapalat" w:hAnsi="GHEA Grapalat"/>
          <w:spacing w:val="-6"/>
          <w:sz w:val="20"/>
        </w:rPr>
        <w:t>декларация</w:t>
      </w:r>
      <w:r w:rsidRPr="009C10AD">
        <w:rPr>
          <w:rFonts w:ascii="GHEA Grapalat" w:hAnsi="GHEA Grapalat"/>
          <w:spacing w:val="-6"/>
          <w:sz w:val="20"/>
        </w:rPr>
        <w:t>, которая после вскрытия заявок автоматически публик</w:t>
      </w:r>
      <w:r w:rsidR="00900B54" w:rsidRPr="009C10AD">
        <w:rPr>
          <w:rFonts w:ascii="GHEA Grapalat" w:hAnsi="GHEA Grapalat"/>
          <w:spacing w:val="-6"/>
          <w:sz w:val="20"/>
        </w:rPr>
        <w:t>у</w:t>
      </w:r>
      <w:r w:rsidRPr="009C10AD">
        <w:rPr>
          <w:rFonts w:ascii="GHEA Grapalat" w:hAnsi="GHEA Grapalat"/>
          <w:spacing w:val="-6"/>
          <w:sz w:val="20"/>
        </w:rPr>
        <w:t>ется в системе, одновременно публик</w:t>
      </w:r>
      <w:r w:rsidR="00900B54" w:rsidRPr="009C10AD">
        <w:rPr>
          <w:rFonts w:ascii="GHEA Grapalat" w:hAnsi="GHEA Grapalat"/>
          <w:spacing w:val="-6"/>
          <w:sz w:val="20"/>
        </w:rPr>
        <w:t>у</w:t>
      </w:r>
      <w:r w:rsidRPr="009C10AD">
        <w:rPr>
          <w:rFonts w:ascii="GHEA Grapalat" w:hAnsi="GHEA Grapalat"/>
          <w:spacing w:val="-6"/>
          <w:sz w:val="20"/>
        </w:rPr>
        <w:t>ется в бюллетене вместе с объявлением о</w:t>
      </w:r>
      <w:r w:rsidRPr="009C10AD">
        <w:rPr>
          <w:rFonts w:ascii="GHEA Grapalat" w:hAnsi="GHEA Grapalat"/>
          <w:sz w:val="20"/>
        </w:rPr>
        <w:t xml:space="preserve"> решении заключить договор;</w:t>
      </w:r>
      <w:r w:rsidR="005F25EF" w:rsidRPr="009C10AD">
        <w:rPr>
          <w:rFonts w:ascii="GHEA Grapalat" w:hAnsi="GHEA Grapalat"/>
          <w:sz w:val="20"/>
        </w:rPr>
        <w:t xml:space="preserve">  </w:t>
      </w:r>
    </w:p>
    <w:p w:rsidR="00B67CCD" w:rsidRPr="009C10AD" w:rsidRDefault="008E58A2" w:rsidP="00B46D58">
      <w:pPr>
        <w:pStyle w:val="norm"/>
        <w:widowControl w:val="0"/>
        <w:tabs>
          <w:tab w:val="left" w:pos="1134"/>
        </w:tabs>
        <w:spacing w:after="160" w:line="240" w:lineRule="auto"/>
        <w:ind w:firstLine="567"/>
        <w:rPr>
          <w:rFonts w:ascii="GHEA Grapalat" w:hAnsi="GHEA Grapalat" w:cs="Sylfaen"/>
          <w:sz w:val="20"/>
        </w:rPr>
      </w:pPr>
      <w:r w:rsidRPr="009C10AD">
        <w:rPr>
          <w:rFonts w:ascii="GHEA Grapalat" w:hAnsi="GHEA Grapalat"/>
          <w:sz w:val="20"/>
        </w:rPr>
        <w:t>2</w:t>
      </w:r>
      <w:r w:rsidR="0047117B" w:rsidRPr="009C10AD">
        <w:rPr>
          <w:rFonts w:ascii="GHEA Grapalat" w:hAnsi="GHEA Grapalat"/>
          <w:sz w:val="20"/>
        </w:rPr>
        <w:t>)</w:t>
      </w:r>
      <w:r w:rsidR="00444026" w:rsidRPr="009C10AD">
        <w:rPr>
          <w:rFonts w:ascii="GHEA Grapalat" w:hAnsi="GHEA Grapalat"/>
          <w:sz w:val="20"/>
        </w:rPr>
        <w:tab/>
      </w:r>
      <w:r w:rsidR="0047117B" w:rsidRPr="009C10AD">
        <w:rPr>
          <w:rFonts w:ascii="GHEA Grapalat" w:hAnsi="GHEA Grapalat"/>
          <w:sz w:val="20"/>
        </w:rPr>
        <w:t>утвержденное им ценовое предложение;</w:t>
      </w:r>
    </w:p>
    <w:p w:rsidR="006C3115" w:rsidRDefault="008E58A2" w:rsidP="00D72043">
      <w:pPr>
        <w:widowControl w:val="0"/>
        <w:tabs>
          <w:tab w:val="left" w:pos="1134"/>
        </w:tabs>
        <w:ind w:firstLine="567"/>
        <w:jc w:val="both"/>
        <w:rPr>
          <w:rFonts w:ascii="GHEA Grapalat" w:hAnsi="GHEA Grapalat"/>
          <w:sz w:val="20"/>
          <w:szCs w:val="20"/>
          <w:lang w:val="hy-AM"/>
        </w:rPr>
      </w:pPr>
      <w:r w:rsidRPr="009C10AD">
        <w:rPr>
          <w:rFonts w:ascii="GHEA Grapalat" w:hAnsi="GHEA Grapalat"/>
          <w:sz w:val="20"/>
          <w:szCs w:val="20"/>
        </w:rPr>
        <w:t>3</w:t>
      </w:r>
      <w:r w:rsidR="00E326DD" w:rsidRPr="009C10AD">
        <w:rPr>
          <w:rFonts w:ascii="GHEA Grapalat" w:hAnsi="GHEA Grapalat"/>
          <w:sz w:val="20"/>
          <w:szCs w:val="20"/>
        </w:rPr>
        <w:t>)</w:t>
      </w:r>
      <w:r w:rsidR="00444026" w:rsidRPr="009C10AD">
        <w:rPr>
          <w:rFonts w:ascii="GHEA Grapalat" w:hAnsi="GHEA Grapalat"/>
          <w:sz w:val="20"/>
          <w:szCs w:val="20"/>
        </w:rPr>
        <w:tab/>
      </w:r>
      <w:r w:rsidR="00D72043" w:rsidRPr="009C10AD">
        <w:rPr>
          <w:rFonts w:ascii="GHEA Grapalat" w:hAnsi="GHEA Grapalat"/>
          <w:sz w:val="20"/>
          <w:szCs w:val="20"/>
        </w:rPr>
        <w:t>копия лицензии (вкладыша), предусмотренной в этом приглашении.</w:t>
      </w:r>
      <w:r w:rsidR="00D72043" w:rsidRPr="009C10AD">
        <w:rPr>
          <w:rStyle w:val="af6"/>
          <w:rFonts w:ascii="GHEA Grapalat" w:hAnsi="GHEA Grapalat"/>
          <w:sz w:val="20"/>
          <w:szCs w:val="20"/>
        </w:rPr>
        <w:footnoteReference w:customMarkFollows="1" w:id="4"/>
        <w:t>8</w:t>
      </w:r>
    </w:p>
    <w:p w:rsidR="008D42FC" w:rsidRPr="008A570A" w:rsidRDefault="008D42FC" w:rsidP="008D42FC">
      <w:pPr>
        <w:widowControl w:val="0"/>
        <w:tabs>
          <w:tab w:val="left" w:pos="1134"/>
        </w:tabs>
        <w:ind w:firstLine="567"/>
        <w:jc w:val="both"/>
        <w:rPr>
          <w:rFonts w:ascii="GHEA Grapalat" w:hAnsi="GHEA Grapalat"/>
          <w:sz w:val="20"/>
          <w:szCs w:val="20"/>
        </w:rPr>
      </w:pPr>
      <w:r>
        <w:rPr>
          <w:rFonts w:ascii="GHEA Grapalat" w:hAnsi="GHEA Grapalat"/>
          <w:sz w:val="20"/>
          <w:szCs w:val="20"/>
          <w:lang w:val="hy-AM"/>
        </w:rPr>
        <w:t>4</w:t>
      </w:r>
      <w:r w:rsidRPr="009C10AD">
        <w:rPr>
          <w:rFonts w:ascii="GHEA Grapalat" w:hAnsi="GHEA Grapalat"/>
          <w:sz w:val="20"/>
          <w:szCs w:val="20"/>
        </w:rPr>
        <w:t>)</w:t>
      </w:r>
      <w:r>
        <w:rPr>
          <w:rFonts w:ascii="GHEA Grapalat" w:hAnsi="GHEA Grapalat"/>
          <w:sz w:val="20"/>
          <w:szCs w:val="20"/>
          <w:lang w:val="hy-AM"/>
        </w:rPr>
        <w:t xml:space="preserve"> </w:t>
      </w:r>
      <w:r w:rsidRPr="008A570A">
        <w:rPr>
          <w:rFonts w:ascii="GHEA Grapalat" w:hAnsi="GHEA Grapalat"/>
          <w:sz w:val="20"/>
          <w:szCs w:val="20"/>
        </w:rPr>
        <w:t>Аналогичным образом заключенный предыдущий договор / п. 2.4 настоящего приглашения /</w:t>
      </w:r>
    </w:p>
    <w:p w:rsidR="008D42FC" w:rsidRPr="002758A0" w:rsidRDefault="008D42FC" w:rsidP="008D42FC">
      <w:pPr>
        <w:widowControl w:val="0"/>
        <w:tabs>
          <w:tab w:val="left" w:pos="1134"/>
        </w:tabs>
        <w:ind w:firstLine="567"/>
        <w:jc w:val="both"/>
        <w:rPr>
          <w:rFonts w:ascii="GHEA Grapalat" w:hAnsi="GHEA Grapalat"/>
          <w:sz w:val="20"/>
          <w:szCs w:val="20"/>
        </w:rPr>
      </w:pPr>
      <w:r>
        <w:rPr>
          <w:rFonts w:ascii="GHEA Grapalat" w:hAnsi="GHEA Grapalat"/>
          <w:sz w:val="20"/>
          <w:szCs w:val="20"/>
          <w:lang w:val="hy-AM"/>
        </w:rPr>
        <w:t>5</w:t>
      </w:r>
      <w:r w:rsidRPr="009C10AD">
        <w:rPr>
          <w:rFonts w:ascii="GHEA Grapalat" w:hAnsi="GHEA Grapalat"/>
          <w:sz w:val="20"/>
          <w:szCs w:val="20"/>
        </w:rPr>
        <w:t>)</w:t>
      </w:r>
      <w:r>
        <w:rPr>
          <w:rFonts w:ascii="GHEA Grapalat" w:hAnsi="GHEA Grapalat"/>
          <w:sz w:val="20"/>
          <w:szCs w:val="20"/>
          <w:lang w:val="hy-AM"/>
        </w:rPr>
        <w:t xml:space="preserve">  </w:t>
      </w:r>
      <w:r w:rsidRPr="002758A0">
        <w:rPr>
          <w:rFonts w:ascii="GHEA Grapalat" w:hAnsi="GHEA Grapalat"/>
          <w:sz w:val="20"/>
          <w:szCs w:val="20"/>
        </w:rPr>
        <w:t xml:space="preserve">Рабочие ресурсы: </w:t>
      </w:r>
    </w:p>
    <w:p w:rsidR="008D42FC" w:rsidRPr="008D42FC" w:rsidRDefault="008D42FC" w:rsidP="00D72043">
      <w:pPr>
        <w:widowControl w:val="0"/>
        <w:tabs>
          <w:tab w:val="left" w:pos="1134"/>
        </w:tabs>
        <w:ind w:firstLine="567"/>
        <w:jc w:val="both"/>
        <w:rPr>
          <w:rFonts w:ascii="GHEA Grapalat" w:hAnsi="GHEA Grapalat"/>
          <w:sz w:val="20"/>
          <w:szCs w:val="20"/>
        </w:rPr>
      </w:pPr>
    </w:p>
    <w:p w:rsidR="000845F6" w:rsidRPr="009C10AD" w:rsidRDefault="008D42FC" w:rsidP="00B46D58">
      <w:pPr>
        <w:pStyle w:val="norm"/>
        <w:widowControl w:val="0"/>
        <w:tabs>
          <w:tab w:val="left" w:pos="1134"/>
        </w:tabs>
        <w:spacing w:after="160" w:line="240" w:lineRule="auto"/>
        <w:ind w:firstLine="567"/>
        <w:rPr>
          <w:rFonts w:ascii="GHEA Grapalat" w:hAnsi="GHEA Grapalat" w:cs="Sylfaen"/>
          <w:sz w:val="20"/>
        </w:rPr>
      </w:pPr>
      <w:r>
        <w:rPr>
          <w:rFonts w:ascii="GHEA Grapalat" w:hAnsi="GHEA Grapalat"/>
          <w:sz w:val="20"/>
          <w:lang w:val="hy-AM"/>
        </w:rPr>
        <w:t>6</w:t>
      </w:r>
      <w:r w:rsidR="003E3FD0" w:rsidRPr="009C10AD">
        <w:rPr>
          <w:rFonts w:ascii="GHEA Grapalat" w:hAnsi="GHEA Grapalat"/>
          <w:sz w:val="20"/>
        </w:rPr>
        <w:t>)</w:t>
      </w:r>
      <w:r w:rsidR="00333B85" w:rsidRPr="009C10AD">
        <w:rPr>
          <w:rFonts w:ascii="GHEA Grapalat" w:hAnsi="GHEA Grapalat"/>
          <w:sz w:val="20"/>
        </w:rPr>
        <w:tab/>
      </w:r>
      <w:r w:rsidR="003E3FD0" w:rsidRPr="009C10AD">
        <w:rPr>
          <w:rFonts w:ascii="GHEA Grapalat" w:hAnsi="GHEA Grapalat"/>
          <w:sz w:val="20"/>
        </w:rPr>
        <w:t>копию агентского договора и данные лица, являющегося стороной этого договора, если заключаемый договор будет исполняться через агентство;</w:t>
      </w:r>
    </w:p>
    <w:p w:rsidR="000845F6" w:rsidRPr="009C10AD" w:rsidRDefault="008D42FC" w:rsidP="00B46D58">
      <w:pPr>
        <w:pStyle w:val="norm"/>
        <w:widowControl w:val="0"/>
        <w:tabs>
          <w:tab w:val="left" w:pos="1134"/>
        </w:tabs>
        <w:spacing w:after="160" w:line="240" w:lineRule="auto"/>
        <w:ind w:firstLine="567"/>
        <w:rPr>
          <w:rFonts w:ascii="GHEA Grapalat" w:hAnsi="GHEA Grapalat"/>
          <w:sz w:val="20"/>
        </w:rPr>
      </w:pPr>
      <w:r>
        <w:rPr>
          <w:rFonts w:ascii="GHEA Grapalat" w:hAnsi="GHEA Grapalat"/>
          <w:sz w:val="20"/>
          <w:lang w:val="hy-AM"/>
        </w:rPr>
        <w:t>7</w:t>
      </w:r>
      <w:r w:rsidR="003E3FD0" w:rsidRPr="009C10AD">
        <w:rPr>
          <w:rFonts w:ascii="GHEA Grapalat" w:hAnsi="GHEA Grapalat"/>
          <w:sz w:val="20"/>
        </w:rPr>
        <w:t>)</w:t>
      </w:r>
      <w:r w:rsidR="00333B85" w:rsidRPr="009C10AD">
        <w:rPr>
          <w:rFonts w:ascii="GHEA Grapalat" w:hAnsi="GHEA Grapalat"/>
          <w:sz w:val="20"/>
        </w:rPr>
        <w:tab/>
      </w:r>
      <w:r w:rsidR="003E3FD0" w:rsidRPr="009C10AD">
        <w:rPr>
          <w:rFonts w:ascii="GHEA Grapalat" w:hAnsi="GHEA Grapalat"/>
          <w:sz w:val="20"/>
        </w:rPr>
        <w:t>посредством системы представить копию договора о совместной деятельности, если участники участвуют в настоящей процедуре в порядке совместной деятельности (консорциумом);</w:t>
      </w:r>
    </w:p>
    <w:p w:rsidR="00721677" w:rsidRPr="009C10AD" w:rsidRDefault="00721677" w:rsidP="00B46D58">
      <w:pPr>
        <w:jc w:val="both"/>
        <w:rPr>
          <w:rFonts w:ascii="GHEA Grapalat" w:hAnsi="GHEA Grapalat" w:cs="Sylfaen"/>
          <w:sz w:val="20"/>
          <w:szCs w:val="20"/>
        </w:rPr>
      </w:pPr>
      <w:r w:rsidRPr="009C10AD">
        <w:rPr>
          <w:rFonts w:ascii="GHEA Grapalat" w:hAnsi="GHEA Grapalat" w:cs="Sylfaen"/>
          <w:sz w:val="20"/>
          <w:szCs w:val="20"/>
        </w:rPr>
        <w:t xml:space="preserve">При этом в случае участия в настоящей процедуре в порядке совместной деятельности (консорциумом) </w:t>
      </w:r>
    </w:p>
    <w:p w:rsidR="00721677" w:rsidRPr="009C10AD" w:rsidRDefault="00721677" w:rsidP="00B46D58">
      <w:pPr>
        <w:jc w:val="both"/>
        <w:rPr>
          <w:rFonts w:ascii="GHEA Grapalat" w:hAnsi="GHEA Grapalat" w:cs="Sylfaen"/>
          <w:sz w:val="20"/>
          <w:szCs w:val="20"/>
        </w:rPr>
      </w:pPr>
      <w:r w:rsidRPr="009C10AD">
        <w:rPr>
          <w:rFonts w:ascii="GHEA Grapalat" w:hAnsi="GHEA Grapalat" w:cs="Sylfaen"/>
          <w:sz w:val="20"/>
          <w:szCs w:val="20"/>
        </w:rPr>
        <w:t xml:space="preserve">  • ни одна из сторон договора о совместной деятельности не может подавать отдельную заявку на данную процедуру</w:t>
      </w:r>
      <w:r w:rsidR="006519EF" w:rsidRPr="009C10AD">
        <w:rPr>
          <w:rFonts w:ascii="GHEA Grapalat" w:hAnsi="GHEA Grapalat" w:cs="Sylfaen"/>
          <w:sz w:val="20"/>
          <w:szCs w:val="20"/>
        </w:rPr>
        <w:t xml:space="preserve"> (на один и тот же лот)</w:t>
      </w:r>
      <w:r w:rsidRPr="009C10AD">
        <w:rPr>
          <w:rFonts w:ascii="GHEA Grapalat" w:hAnsi="GHEA Grapalat" w:cs="Sylfaen"/>
          <w:sz w:val="20"/>
          <w:szCs w:val="20"/>
        </w:rPr>
        <w:t>. В случае несоблюдения требования настоящего абзаца на заседании по вскрытию заявок отклоняются как в порядке совместной деятельности, так и отдельно представленные заявки;</w:t>
      </w:r>
    </w:p>
    <w:p w:rsidR="00567BD7" w:rsidRPr="009C10AD" w:rsidRDefault="00721677" w:rsidP="00D72043">
      <w:pPr>
        <w:pStyle w:val="norm"/>
        <w:widowControl w:val="0"/>
        <w:tabs>
          <w:tab w:val="left" w:pos="1134"/>
        </w:tabs>
        <w:spacing w:after="160" w:line="240" w:lineRule="auto"/>
        <w:ind w:firstLine="567"/>
        <w:rPr>
          <w:rFonts w:ascii="GHEA Grapalat" w:hAnsi="GHEA Grapalat" w:cs="Sylfaen"/>
          <w:sz w:val="20"/>
        </w:rPr>
      </w:pPr>
      <w:r w:rsidRPr="009C10AD">
        <w:rPr>
          <w:rFonts w:ascii="GHEA Grapalat" w:hAnsi="GHEA Grapalat" w:cs="Sylfaen"/>
          <w:sz w:val="20"/>
        </w:rPr>
        <w:t xml:space="preserve">  • если договором о совместной деятельности установлено, что общие дела участников ведет отдельный участник договора о совместной деятельности, то заявка подается, а в случае заключения договора выплаты производятся этому участнику. В случае, когда договором о совместной деятельности предусмотрено, что при ведении общих дел каждый участник имеет право действовать от имени всех участников, то в случае заключения договора платежи на его основании производятся представившему заявку участнику.</w:t>
      </w:r>
    </w:p>
    <w:p w:rsidR="00A45946" w:rsidRPr="009C10AD" w:rsidRDefault="00333B85" w:rsidP="00B46D58">
      <w:pPr>
        <w:widowControl w:val="0"/>
        <w:spacing w:after="160"/>
        <w:jc w:val="center"/>
        <w:rPr>
          <w:rFonts w:ascii="GHEA Grapalat" w:hAnsi="GHEA Grapalat" w:cs="Arial"/>
          <w:b/>
          <w:sz w:val="20"/>
          <w:szCs w:val="20"/>
        </w:rPr>
      </w:pPr>
      <w:r w:rsidRPr="009C10AD">
        <w:rPr>
          <w:rFonts w:ascii="GHEA Grapalat" w:hAnsi="GHEA Grapalat"/>
          <w:b/>
          <w:sz w:val="20"/>
          <w:szCs w:val="20"/>
        </w:rPr>
        <w:t>5.</w:t>
      </w:r>
      <w:r w:rsidR="00C8055A" w:rsidRPr="009C10AD">
        <w:rPr>
          <w:rFonts w:ascii="GHEA Grapalat" w:hAnsi="GHEA Grapalat"/>
          <w:b/>
          <w:sz w:val="20"/>
          <w:szCs w:val="20"/>
        </w:rPr>
        <w:t xml:space="preserve">ЦЕНОВОЕ ПРЕДЛОЖЕНИЕ ЗАЯВКИ </w:t>
      </w:r>
    </w:p>
    <w:p w:rsidR="00A45946" w:rsidRPr="009C10AD" w:rsidRDefault="00C8055A" w:rsidP="00182229">
      <w:pPr>
        <w:widowControl w:val="0"/>
        <w:tabs>
          <w:tab w:val="left" w:pos="1134"/>
        </w:tabs>
        <w:ind w:firstLine="567"/>
        <w:jc w:val="both"/>
        <w:rPr>
          <w:rFonts w:ascii="GHEA Grapalat" w:hAnsi="GHEA Grapalat"/>
          <w:sz w:val="20"/>
          <w:szCs w:val="20"/>
        </w:rPr>
      </w:pPr>
      <w:r w:rsidRPr="009C10AD">
        <w:rPr>
          <w:rFonts w:ascii="GHEA Grapalat" w:hAnsi="GHEA Grapalat"/>
          <w:sz w:val="20"/>
          <w:szCs w:val="20"/>
        </w:rPr>
        <w:t>5.1</w:t>
      </w:r>
      <w:r w:rsidR="00A34DFE" w:rsidRPr="009C10AD">
        <w:rPr>
          <w:rFonts w:ascii="GHEA Grapalat" w:hAnsi="GHEA Grapalat"/>
          <w:sz w:val="20"/>
          <w:szCs w:val="20"/>
        </w:rPr>
        <w:t>.</w:t>
      </w:r>
      <w:r w:rsidR="00333B85" w:rsidRPr="009C10AD">
        <w:rPr>
          <w:rFonts w:ascii="GHEA Grapalat" w:hAnsi="GHEA Grapalat"/>
          <w:sz w:val="20"/>
          <w:szCs w:val="20"/>
        </w:rPr>
        <w:tab/>
      </w:r>
      <w:r w:rsidRPr="009C10AD">
        <w:rPr>
          <w:rFonts w:ascii="GHEA Grapalat" w:hAnsi="GHEA Grapalat"/>
          <w:sz w:val="20"/>
          <w:szCs w:val="20"/>
        </w:rPr>
        <w:t xml:space="preserve">Предлагаемая цена помимо стоимости </w:t>
      </w:r>
      <w:r w:rsidR="00D448E9" w:rsidRPr="009C10AD">
        <w:rPr>
          <w:rFonts w:ascii="GHEA Grapalat" w:hAnsi="GHEA Grapalat"/>
          <w:sz w:val="20"/>
          <w:szCs w:val="20"/>
        </w:rPr>
        <w:t>услуги</w:t>
      </w:r>
      <w:r w:rsidRPr="009C10AD">
        <w:rPr>
          <w:rFonts w:ascii="GHEA Grapalat" w:hAnsi="GHEA Grapalat"/>
          <w:sz w:val="20"/>
          <w:szCs w:val="20"/>
        </w:rPr>
        <w:t xml:space="preserve"> включает также расходы по части транспортировки, страхования, пошлин, налогов, иных платежей и не может быть ниже их себестоимости. Расчет предлагаемой цены должен быть представлен в заявке, посредством системы.</w:t>
      </w:r>
    </w:p>
    <w:p w:rsidR="00B95FE0" w:rsidRPr="009C10AD" w:rsidRDefault="00C8055A" w:rsidP="00182229">
      <w:pPr>
        <w:pStyle w:val="norm"/>
        <w:widowControl w:val="0"/>
        <w:tabs>
          <w:tab w:val="left" w:pos="1134"/>
        </w:tabs>
        <w:spacing w:line="240" w:lineRule="auto"/>
        <w:ind w:firstLine="567"/>
        <w:rPr>
          <w:rFonts w:ascii="GHEA Grapalat" w:hAnsi="GHEA Grapalat" w:cs="Sylfaen"/>
          <w:sz w:val="20"/>
        </w:rPr>
      </w:pPr>
      <w:r w:rsidRPr="009C10AD">
        <w:rPr>
          <w:rFonts w:ascii="GHEA Grapalat" w:hAnsi="GHEA Grapalat"/>
          <w:sz w:val="20"/>
        </w:rPr>
        <w:t>5.2.</w:t>
      </w:r>
      <w:r w:rsidR="00333B85" w:rsidRPr="009C10AD">
        <w:rPr>
          <w:rFonts w:ascii="GHEA Grapalat" w:hAnsi="GHEA Grapalat"/>
          <w:sz w:val="20"/>
        </w:rPr>
        <w:tab/>
      </w:r>
      <w:r w:rsidRPr="009C10AD">
        <w:rPr>
          <w:rFonts w:ascii="GHEA Grapalat" w:hAnsi="GHEA Grapalat"/>
          <w:sz w:val="20"/>
        </w:rPr>
        <w:t>Участник представляет ценовое предложение в форме расчета, состоящего из обобщенных компонентов</w:t>
      </w:r>
      <w:r w:rsidR="00443317" w:rsidRPr="009C10AD">
        <w:rPr>
          <w:rFonts w:ascii="GHEA Grapalat" w:hAnsi="GHEA Grapalat"/>
          <w:sz w:val="20"/>
        </w:rPr>
        <w:t>-</w:t>
      </w:r>
      <w:r w:rsidRPr="009C10AD">
        <w:rPr>
          <w:rFonts w:ascii="GHEA Grapalat" w:hAnsi="GHEA Grapalat"/>
          <w:sz w:val="20"/>
        </w:rPr>
        <w:t xml:space="preserve"> </w:t>
      </w:r>
      <w:r w:rsidR="00443317" w:rsidRPr="009C10AD">
        <w:rPr>
          <w:rFonts w:ascii="GHEA Grapalat" w:hAnsi="GHEA Grapalat"/>
          <w:sz w:val="20"/>
        </w:rPr>
        <w:t>стоимость</w:t>
      </w:r>
      <w:r w:rsidR="00716B81" w:rsidRPr="009C10AD">
        <w:rPr>
          <w:rFonts w:ascii="GHEA Grapalat" w:hAnsi="GHEA Grapalat"/>
          <w:sz w:val="20"/>
        </w:rPr>
        <w:t xml:space="preserve"> (совокупность себестоимости и прогнозируемой прибыли) </w:t>
      </w:r>
      <w:r w:rsidRPr="009C10AD">
        <w:rPr>
          <w:rFonts w:ascii="GHEA Grapalat" w:hAnsi="GHEA Grapalat"/>
          <w:sz w:val="20"/>
        </w:rPr>
        <w:t>и налог на добавленную стоимость. Расчет компонентов стоимости — разбивка или другие детали — не требуются и не представляются. Если по части данной сделки участник должен уплатить в государственный бюджет Республики Армения налог на добавленную стоимость, то в представляемом ценовом предложении отдельной строкой предусматривается размер суммы, подлежащей выплате по части данного вида налога.</w:t>
      </w:r>
      <w:r w:rsidR="00A70A2B" w:rsidRPr="009C10AD">
        <w:rPr>
          <w:rFonts w:ascii="GHEA Grapalat" w:hAnsi="GHEA Grapalat"/>
          <w:sz w:val="20"/>
        </w:rPr>
        <w:t xml:space="preserve"> При этом:</w:t>
      </w:r>
      <w:r w:rsidRPr="009C10AD">
        <w:rPr>
          <w:rFonts w:ascii="GHEA Grapalat" w:hAnsi="GHEA Grapalat"/>
          <w:sz w:val="20"/>
        </w:rPr>
        <w:t xml:space="preserve"> </w:t>
      </w:r>
    </w:p>
    <w:p w:rsidR="00732678" w:rsidRPr="009C10AD" w:rsidRDefault="00940B86" w:rsidP="00182229">
      <w:pPr>
        <w:pStyle w:val="norm"/>
        <w:widowControl w:val="0"/>
        <w:spacing w:line="240" w:lineRule="auto"/>
        <w:ind w:firstLine="567"/>
        <w:contextualSpacing/>
        <w:rPr>
          <w:rFonts w:ascii="GHEA Grapalat" w:hAnsi="GHEA Grapalat"/>
          <w:sz w:val="20"/>
        </w:rPr>
      </w:pPr>
      <w:r w:rsidRPr="009C10AD">
        <w:rPr>
          <w:rFonts w:ascii="GHEA Grapalat" w:hAnsi="GHEA Grapalat"/>
          <w:sz w:val="20"/>
        </w:rPr>
        <w:t>а) о</w:t>
      </w:r>
      <w:r w:rsidR="00B95FE0" w:rsidRPr="009C10AD">
        <w:rPr>
          <w:rFonts w:ascii="GHEA Grapalat" w:hAnsi="GHEA Grapalat"/>
          <w:sz w:val="20"/>
        </w:rPr>
        <w:t>ценка и сравнение ценовых предложений участников осуществляются без исчисления указанной в настоящем пункте суммы налога</w:t>
      </w:r>
      <w:r w:rsidR="006434B3" w:rsidRPr="009C10AD">
        <w:rPr>
          <w:rFonts w:ascii="GHEA Grapalat" w:hAnsi="GHEA Grapalat"/>
          <w:sz w:val="20"/>
        </w:rPr>
        <w:t>,</w:t>
      </w:r>
      <w:r w:rsidR="00B95FE0" w:rsidRPr="009C10AD">
        <w:rPr>
          <w:rFonts w:ascii="GHEA Grapalat" w:hAnsi="GHEA Grapalat"/>
          <w:sz w:val="20"/>
        </w:rPr>
        <w:t xml:space="preserve"> </w:t>
      </w:r>
    </w:p>
    <w:p w:rsidR="00732678" w:rsidRPr="009C10AD" w:rsidRDefault="00732678" w:rsidP="00182229">
      <w:pPr>
        <w:pStyle w:val="norm"/>
        <w:widowControl w:val="0"/>
        <w:spacing w:line="240" w:lineRule="auto"/>
        <w:ind w:firstLine="567"/>
        <w:contextualSpacing/>
        <w:rPr>
          <w:rFonts w:ascii="GHEA Grapalat" w:hAnsi="GHEA Grapalat"/>
          <w:sz w:val="20"/>
        </w:rPr>
      </w:pPr>
      <w:r w:rsidRPr="009C10AD">
        <w:rPr>
          <w:rFonts w:ascii="GHEA Grapalat" w:hAnsi="GHEA Grapalat"/>
          <w:sz w:val="20"/>
        </w:rPr>
        <w:t>б)</w:t>
      </w:r>
      <w:r w:rsidRPr="009C10AD">
        <w:rPr>
          <w:sz w:val="20"/>
        </w:rPr>
        <w:t xml:space="preserve"> </w:t>
      </w:r>
      <w:r w:rsidRPr="009C10AD">
        <w:rPr>
          <w:rFonts w:ascii="GHEA Grapalat" w:hAnsi="GHEA Grapalat"/>
          <w:sz w:val="20"/>
        </w:rPr>
        <w:t>в случае  закупок  услуг по ремонту автомобилей, устройств и оборудования, участник представляет ценовое предложение с учетом максимальных цен на каждый вид услуг, установленных настоящим приглашением</w:t>
      </w:r>
      <w:r w:rsidRPr="009C10AD">
        <w:rPr>
          <w:rFonts w:ascii="GHEA Grapalat" w:hAnsi="GHEA Grapalat"/>
          <w:sz w:val="20"/>
          <w:lang w:val="hy-AM"/>
        </w:rPr>
        <w:t xml:space="preserve">, </w:t>
      </w:r>
      <w:r w:rsidRPr="009C10AD">
        <w:rPr>
          <w:rFonts w:ascii="GHEA Grapalat" w:hAnsi="GHEA Grapalat"/>
          <w:sz w:val="20"/>
        </w:rPr>
        <w:t>учитывая, что выплаты за услуги, предоставляемые в рамках заключаемого договора, осуществляются по следующей формуле ВС= ЦУ/</w:t>
      </w:r>
      <w:proofErr w:type="spellStart"/>
      <w:r w:rsidRPr="009C10AD">
        <w:rPr>
          <w:rFonts w:ascii="GHEA Grapalat" w:hAnsi="GHEA Grapalat"/>
          <w:sz w:val="20"/>
        </w:rPr>
        <w:t>Сц</w:t>
      </w:r>
      <w:proofErr w:type="gramStart"/>
      <w:r w:rsidRPr="009C10AD">
        <w:rPr>
          <w:rFonts w:ascii="GHEA Grapalat" w:hAnsi="GHEA Grapalat"/>
          <w:sz w:val="20"/>
        </w:rPr>
        <w:t>x</w:t>
      </w:r>
      <w:proofErr w:type="gramEnd"/>
      <w:r w:rsidRPr="009C10AD">
        <w:rPr>
          <w:rFonts w:ascii="GHEA Grapalat" w:hAnsi="GHEA Grapalat"/>
          <w:sz w:val="20"/>
        </w:rPr>
        <w:t>УxК</w:t>
      </w:r>
      <w:proofErr w:type="spellEnd"/>
      <w:r w:rsidRPr="009C10AD">
        <w:rPr>
          <w:rFonts w:ascii="GHEA Grapalat" w:hAnsi="GHEA Grapalat"/>
          <w:sz w:val="20"/>
        </w:rPr>
        <w:t>, где:</w:t>
      </w:r>
    </w:p>
    <w:p w:rsidR="00732678" w:rsidRPr="009C10AD" w:rsidRDefault="00732678" w:rsidP="00182229">
      <w:pPr>
        <w:pStyle w:val="norm"/>
        <w:widowControl w:val="0"/>
        <w:spacing w:line="240" w:lineRule="auto"/>
        <w:ind w:firstLine="567"/>
        <w:rPr>
          <w:rFonts w:ascii="GHEA Grapalat" w:hAnsi="GHEA Grapalat"/>
          <w:sz w:val="20"/>
        </w:rPr>
      </w:pPr>
      <w:r w:rsidRPr="009C10AD">
        <w:rPr>
          <w:rFonts w:ascii="GHEA Grapalat" w:hAnsi="GHEA Grapalat"/>
          <w:sz w:val="20"/>
        </w:rPr>
        <w:t>ВС-сумма, выплачиваемая за оказание отдельных видов услуг, установленных договором,</w:t>
      </w:r>
    </w:p>
    <w:p w:rsidR="00732678" w:rsidRPr="009C10AD" w:rsidRDefault="00732678" w:rsidP="00182229">
      <w:pPr>
        <w:pStyle w:val="norm"/>
        <w:widowControl w:val="0"/>
        <w:spacing w:line="240" w:lineRule="auto"/>
        <w:ind w:firstLine="567"/>
        <w:rPr>
          <w:rFonts w:ascii="GHEA Grapalat" w:hAnsi="GHEA Grapalat"/>
          <w:sz w:val="20"/>
        </w:rPr>
      </w:pPr>
      <w:r w:rsidRPr="009C10AD">
        <w:rPr>
          <w:rFonts w:ascii="GHEA Grapalat" w:hAnsi="GHEA Grapalat"/>
          <w:sz w:val="20"/>
        </w:rPr>
        <w:t>ЦУ -итоговая цена, предложенная отобранным участником,</w:t>
      </w:r>
    </w:p>
    <w:p w:rsidR="00732678" w:rsidRPr="009C10AD" w:rsidRDefault="00732678" w:rsidP="00182229">
      <w:pPr>
        <w:pStyle w:val="norm"/>
        <w:widowControl w:val="0"/>
        <w:spacing w:line="240" w:lineRule="auto"/>
        <w:ind w:firstLine="567"/>
        <w:rPr>
          <w:rFonts w:ascii="GHEA Grapalat" w:hAnsi="GHEA Grapalat"/>
          <w:sz w:val="20"/>
        </w:rPr>
      </w:pPr>
      <w:r w:rsidRPr="009C10AD">
        <w:rPr>
          <w:rFonts w:ascii="GHEA Grapalat" w:hAnsi="GHEA Grapalat"/>
          <w:sz w:val="20"/>
        </w:rPr>
        <w:t>СЦ- совокупность максимальных единиц цен, установленных для оказания услуги,</w:t>
      </w:r>
    </w:p>
    <w:p w:rsidR="00BC1D1C" w:rsidRPr="009C10AD" w:rsidRDefault="00BC1D1C" w:rsidP="00182229">
      <w:pPr>
        <w:pStyle w:val="norm"/>
        <w:widowControl w:val="0"/>
        <w:spacing w:line="240" w:lineRule="auto"/>
        <w:ind w:firstLine="567"/>
        <w:rPr>
          <w:rFonts w:ascii="GHEA Grapalat" w:hAnsi="GHEA Grapalat"/>
          <w:sz w:val="20"/>
        </w:rPr>
      </w:pPr>
      <w:r w:rsidRPr="009C10AD">
        <w:rPr>
          <w:rFonts w:ascii="GHEA Grapalat" w:hAnsi="GHEA Grapalat"/>
          <w:sz w:val="20"/>
        </w:rPr>
        <w:t>У-цена на максимальную единицу предоставленной услуги</w:t>
      </w:r>
      <w:r w:rsidR="00F00004" w:rsidRPr="009C10AD">
        <w:rPr>
          <w:rFonts w:ascii="GHEA Grapalat" w:hAnsi="GHEA Grapalat"/>
          <w:sz w:val="20"/>
        </w:rPr>
        <w:t>,</w:t>
      </w:r>
    </w:p>
    <w:p w:rsidR="00BC1D1C" w:rsidRPr="009C10AD" w:rsidRDefault="00BC1D1C" w:rsidP="00182229">
      <w:pPr>
        <w:pStyle w:val="norm"/>
        <w:widowControl w:val="0"/>
        <w:spacing w:line="240" w:lineRule="auto"/>
        <w:ind w:firstLine="567"/>
        <w:rPr>
          <w:rFonts w:ascii="GHEA Grapalat" w:hAnsi="GHEA Grapalat"/>
          <w:sz w:val="20"/>
        </w:rPr>
      </w:pPr>
      <w:r w:rsidRPr="009C10AD">
        <w:rPr>
          <w:rFonts w:ascii="GHEA Grapalat" w:hAnsi="GHEA Grapalat"/>
          <w:sz w:val="20"/>
        </w:rPr>
        <w:t>К-количество предоставленных услуг.</w:t>
      </w:r>
    </w:p>
    <w:p w:rsidR="00B95FE0" w:rsidRPr="009C10AD" w:rsidRDefault="00A70A2B" w:rsidP="00182229">
      <w:pPr>
        <w:pStyle w:val="norm"/>
        <w:widowControl w:val="0"/>
        <w:spacing w:line="240" w:lineRule="auto"/>
        <w:ind w:firstLine="567"/>
        <w:rPr>
          <w:rFonts w:ascii="GHEA Grapalat" w:hAnsi="GHEA Grapalat" w:cs="Sylfaen"/>
          <w:sz w:val="20"/>
        </w:rPr>
      </w:pPr>
      <w:r w:rsidRPr="009C10AD">
        <w:rPr>
          <w:rFonts w:ascii="GHEA Grapalat" w:hAnsi="GHEA Grapalat"/>
          <w:sz w:val="20"/>
        </w:rPr>
        <w:lastRenderedPageBreak/>
        <w:t>З</w:t>
      </w:r>
      <w:r w:rsidR="00B95FE0" w:rsidRPr="009C10AD">
        <w:rPr>
          <w:rFonts w:ascii="GHEA Grapalat" w:hAnsi="GHEA Grapalat"/>
          <w:sz w:val="20"/>
        </w:rPr>
        <w:t>аявка участника не подлежит отклонению, если:</w:t>
      </w:r>
    </w:p>
    <w:p w:rsidR="00B95FE0" w:rsidRPr="009C10AD" w:rsidRDefault="00B95FE0" w:rsidP="00182229">
      <w:pPr>
        <w:pStyle w:val="norm"/>
        <w:widowControl w:val="0"/>
        <w:tabs>
          <w:tab w:val="left" w:pos="1134"/>
        </w:tabs>
        <w:spacing w:line="240" w:lineRule="auto"/>
        <w:ind w:firstLine="567"/>
        <w:rPr>
          <w:rFonts w:ascii="GHEA Grapalat" w:hAnsi="GHEA Grapalat" w:cs="Sylfaen"/>
          <w:sz w:val="20"/>
        </w:rPr>
      </w:pPr>
      <w:r w:rsidRPr="009C10AD">
        <w:rPr>
          <w:rFonts w:ascii="GHEA Grapalat" w:hAnsi="GHEA Grapalat"/>
          <w:sz w:val="20"/>
        </w:rPr>
        <w:t>а.</w:t>
      </w:r>
      <w:r w:rsidR="00333B85" w:rsidRPr="009C10AD">
        <w:rPr>
          <w:rFonts w:ascii="GHEA Grapalat" w:hAnsi="GHEA Grapalat"/>
          <w:sz w:val="20"/>
        </w:rPr>
        <w:tab/>
      </w:r>
      <w:r w:rsidRPr="009C10AD">
        <w:rPr>
          <w:rFonts w:ascii="GHEA Grapalat" w:hAnsi="GHEA Grapalat"/>
          <w:sz w:val="20"/>
        </w:rPr>
        <w:t>графы "стоимость</w:t>
      </w:r>
      <w:r w:rsidR="00DF3688" w:rsidRPr="009C10AD">
        <w:rPr>
          <w:rFonts w:ascii="GHEA Grapalat" w:hAnsi="GHEA Grapalat"/>
          <w:sz w:val="20"/>
        </w:rPr>
        <w:t>"</w:t>
      </w:r>
      <w:r w:rsidR="00830AD3" w:rsidRPr="009C10AD">
        <w:rPr>
          <w:rFonts w:ascii="GHEA Grapalat" w:hAnsi="GHEA Grapalat"/>
          <w:sz w:val="20"/>
        </w:rPr>
        <w:t xml:space="preserve"> </w:t>
      </w:r>
      <w:r w:rsidRPr="009C10AD">
        <w:rPr>
          <w:rFonts w:ascii="GHEA Grapalat" w:hAnsi="GHEA Grapalat"/>
          <w:sz w:val="20"/>
        </w:rPr>
        <w:t xml:space="preserve"> и "налог на добавленную стоимость" </w:t>
      </w:r>
      <w:r w:rsidR="004A262A" w:rsidRPr="009C10AD">
        <w:rPr>
          <w:rFonts w:ascii="GHEA Grapalat" w:hAnsi="GHEA Grapalat"/>
          <w:sz w:val="20"/>
        </w:rPr>
        <w:t xml:space="preserve">ценового предложения </w:t>
      </w:r>
      <w:r w:rsidRPr="009C10AD">
        <w:rPr>
          <w:rFonts w:ascii="GHEA Grapalat" w:hAnsi="GHEA Grapalat"/>
          <w:sz w:val="20"/>
        </w:rPr>
        <w:t>заполнены только цифрами, а графа "общая цена" — и прописью, и цифрами или только прописью.</w:t>
      </w:r>
    </w:p>
    <w:p w:rsidR="00B95FE0" w:rsidRPr="009C10AD" w:rsidRDefault="00B95FE0" w:rsidP="00182229">
      <w:pPr>
        <w:pStyle w:val="norm"/>
        <w:widowControl w:val="0"/>
        <w:tabs>
          <w:tab w:val="left" w:pos="1134"/>
        </w:tabs>
        <w:spacing w:line="240" w:lineRule="auto"/>
        <w:ind w:firstLine="567"/>
        <w:rPr>
          <w:rFonts w:ascii="GHEA Grapalat" w:hAnsi="GHEA Grapalat" w:cs="Sylfaen"/>
          <w:sz w:val="20"/>
        </w:rPr>
      </w:pPr>
      <w:proofErr w:type="gramStart"/>
      <w:r w:rsidRPr="009C10AD">
        <w:rPr>
          <w:rFonts w:ascii="GHEA Grapalat" w:hAnsi="GHEA Grapalat"/>
          <w:sz w:val="20"/>
        </w:rPr>
        <w:t>б</w:t>
      </w:r>
      <w:proofErr w:type="gramEnd"/>
      <w:r w:rsidRPr="009C10AD">
        <w:rPr>
          <w:rFonts w:ascii="GHEA Grapalat" w:hAnsi="GHEA Grapalat"/>
          <w:sz w:val="20"/>
        </w:rPr>
        <w:t>.</w:t>
      </w:r>
      <w:r w:rsidR="00333B85" w:rsidRPr="009C10AD">
        <w:rPr>
          <w:rFonts w:ascii="GHEA Grapalat" w:hAnsi="GHEA Grapalat"/>
          <w:sz w:val="20"/>
        </w:rPr>
        <w:tab/>
      </w:r>
      <w:r w:rsidRPr="009C10AD">
        <w:rPr>
          <w:rFonts w:ascii="GHEA Grapalat" w:hAnsi="GHEA Grapalat"/>
          <w:sz w:val="20"/>
        </w:rPr>
        <w:t xml:space="preserve">между суммами, указанными прописью или цифрами в графах </w:t>
      </w:r>
      <w:r w:rsidR="00A60D60" w:rsidRPr="009C10AD">
        <w:rPr>
          <w:rFonts w:ascii="GHEA Grapalat" w:hAnsi="GHEA Grapalat"/>
          <w:sz w:val="20"/>
        </w:rPr>
        <w:t>"стоимость"</w:t>
      </w:r>
      <w:r w:rsidR="00697F11" w:rsidRPr="009C10AD">
        <w:rPr>
          <w:rFonts w:ascii="GHEA Grapalat" w:hAnsi="GHEA Grapalat"/>
          <w:sz w:val="20"/>
        </w:rPr>
        <w:t xml:space="preserve"> </w:t>
      </w:r>
      <w:r w:rsidRPr="009C10AD">
        <w:rPr>
          <w:rFonts w:ascii="GHEA Grapalat" w:hAnsi="GHEA Grapalat"/>
          <w:sz w:val="20"/>
        </w:rPr>
        <w:t>и "налог на добавленную стоимость"</w:t>
      </w:r>
      <w:r w:rsidR="00B5379A" w:rsidRPr="009C10AD">
        <w:rPr>
          <w:rFonts w:ascii="GHEA Grapalat" w:hAnsi="GHEA Grapalat"/>
          <w:sz w:val="20"/>
        </w:rPr>
        <w:t xml:space="preserve"> </w:t>
      </w:r>
      <w:r w:rsidRPr="009C10AD">
        <w:rPr>
          <w:rFonts w:ascii="GHEA Grapalat" w:hAnsi="GHEA Grapalat"/>
          <w:sz w:val="20"/>
        </w:rPr>
        <w:t>есть несоответствие, однако общая сумма какой-либо из сумм, указанных прописью или цифрами, соответствует указанной прописью сумме в графе "общая цена";</w:t>
      </w:r>
    </w:p>
    <w:p w:rsidR="00A45946" w:rsidRPr="009C10AD" w:rsidRDefault="00B95FE0" w:rsidP="00182229">
      <w:pPr>
        <w:pStyle w:val="norm"/>
        <w:widowControl w:val="0"/>
        <w:tabs>
          <w:tab w:val="left" w:pos="1134"/>
        </w:tabs>
        <w:spacing w:line="240" w:lineRule="auto"/>
        <w:ind w:firstLine="567"/>
        <w:rPr>
          <w:rFonts w:ascii="GHEA Grapalat" w:hAnsi="GHEA Grapalat"/>
          <w:sz w:val="20"/>
        </w:rPr>
      </w:pPr>
      <w:r w:rsidRPr="009C10AD">
        <w:rPr>
          <w:rFonts w:ascii="GHEA Grapalat" w:hAnsi="GHEA Grapalat"/>
          <w:sz w:val="20"/>
        </w:rPr>
        <w:t>в.</w:t>
      </w:r>
      <w:r w:rsidR="00333B85" w:rsidRPr="009C10AD">
        <w:rPr>
          <w:rFonts w:ascii="GHEA Grapalat" w:hAnsi="GHEA Grapalat"/>
          <w:sz w:val="20"/>
        </w:rPr>
        <w:tab/>
      </w:r>
      <w:r w:rsidRPr="009C10AD">
        <w:rPr>
          <w:rFonts w:ascii="GHEA Grapalat" w:hAnsi="GHEA Grapalat"/>
          <w:sz w:val="20"/>
        </w:rPr>
        <w:t>номер лота в ценовом предложении указан неверно, однако наименование предмета закупки заполнено правильно</w:t>
      </w:r>
      <w:r w:rsidR="00697F11" w:rsidRPr="009C10AD">
        <w:rPr>
          <w:rFonts w:ascii="GHEA Grapalat" w:hAnsi="GHEA Grapalat"/>
          <w:sz w:val="20"/>
        </w:rPr>
        <w:t>;</w:t>
      </w:r>
    </w:p>
    <w:p w:rsidR="00B9778A" w:rsidRPr="009C10AD" w:rsidRDefault="00B9778A" w:rsidP="00182229">
      <w:pPr>
        <w:pStyle w:val="norm"/>
        <w:widowControl w:val="0"/>
        <w:tabs>
          <w:tab w:val="left" w:pos="1134"/>
        </w:tabs>
        <w:spacing w:line="240" w:lineRule="auto"/>
        <w:ind w:firstLine="567"/>
        <w:rPr>
          <w:rFonts w:ascii="GHEA Grapalat" w:hAnsi="GHEA Grapalat"/>
          <w:sz w:val="20"/>
        </w:rPr>
      </w:pPr>
      <w:r w:rsidRPr="009C10AD">
        <w:rPr>
          <w:rFonts w:ascii="GHEA Grapalat" w:hAnsi="GHEA Grapalat"/>
          <w:sz w:val="20"/>
        </w:rPr>
        <w:t>г.</w:t>
      </w:r>
      <w:r w:rsidRPr="009C10AD">
        <w:rPr>
          <w:sz w:val="20"/>
        </w:rPr>
        <w:t xml:space="preserve"> </w:t>
      </w:r>
      <w:r w:rsidRPr="009C10AD">
        <w:rPr>
          <w:rFonts w:ascii="GHEA Grapalat" w:hAnsi="GHEA Grapalat"/>
          <w:sz w:val="20"/>
        </w:rPr>
        <w:t>стоимость, налог на добавленную стоимость и общая сумма</w:t>
      </w:r>
      <w:r w:rsidR="00910938" w:rsidRPr="009C10AD">
        <w:rPr>
          <w:rFonts w:ascii="GHEA Grapalat" w:hAnsi="GHEA Grapalat"/>
          <w:sz w:val="20"/>
        </w:rPr>
        <w:t xml:space="preserve"> ценового предложения</w:t>
      </w:r>
      <w:r w:rsidRPr="009C10AD">
        <w:rPr>
          <w:rFonts w:ascii="GHEA Grapalat" w:hAnsi="GHEA Grapalat"/>
          <w:sz w:val="20"/>
        </w:rPr>
        <w:t xml:space="preserve">, указанные в графах </w:t>
      </w:r>
      <w:r w:rsidR="00207490" w:rsidRPr="009C10AD">
        <w:rPr>
          <w:rFonts w:ascii="GHEA Grapalat" w:hAnsi="GHEA Grapalat"/>
          <w:sz w:val="20"/>
        </w:rPr>
        <w:t>прописью</w:t>
      </w:r>
      <w:r w:rsidRPr="009C10AD">
        <w:rPr>
          <w:rFonts w:ascii="GHEA Grapalat" w:hAnsi="GHEA Grapalat"/>
          <w:sz w:val="20"/>
        </w:rPr>
        <w:t xml:space="preserve"> или цифрами, округлены до пяти десятых-до целого числа ниже, а пять десятых и более-до целого числа выше</w:t>
      </w:r>
      <w:r w:rsidR="00697F11" w:rsidRPr="009C10AD">
        <w:rPr>
          <w:rFonts w:ascii="GHEA Grapalat" w:hAnsi="GHEA Grapalat"/>
          <w:sz w:val="20"/>
        </w:rPr>
        <w:t>;</w:t>
      </w:r>
    </w:p>
    <w:p w:rsidR="00A14685" w:rsidRPr="009C10AD" w:rsidRDefault="00A14685" w:rsidP="00182229">
      <w:pPr>
        <w:pStyle w:val="norm"/>
        <w:widowControl w:val="0"/>
        <w:tabs>
          <w:tab w:val="left" w:pos="1134"/>
        </w:tabs>
        <w:spacing w:line="240" w:lineRule="auto"/>
        <w:ind w:firstLine="567"/>
        <w:rPr>
          <w:rFonts w:ascii="GHEA Grapalat" w:hAnsi="GHEA Grapalat"/>
          <w:sz w:val="20"/>
        </w:rPr>
      </w:pPr>
      <w:r w:rsidRPr="009C10AD">
        <w:rPr>
          <w:rFonts w:ascii="GHEA Grapalat" w:hAnsi="GHEA Grapalat"/>
          <w:sz w:val="20"/>
        </w:rPr>
        <w:t>д.</w:t>
      </w:r>
      <w:r w:rsidRPr="009C10AD">
        <w:rPr>
          <w:sz w:val="20"/>
        </w:rPr>
        <w:t xml:space="preserve"> </w:t>
      </w:r>
      <w:r w:rsidRPr="009C10AD">
        <w:rPr>
          <w:rFonts w:ascii="GHEA Grapalat" w:hAnsi="GHEA Grapalat"/>
          <w:sz w:val="20"/>
        </w:rPr>
        <w:t xml:space="preserve">в графах </w:t>
      </w:r>
      <w:r w:rsidR="00AE2A87" w:rsidRPr="009C10AD">
        <w:rPr>
          <w:rFonts w:ascii="GHEA Grapalat" w:hAnsi="GHEA Grapalat"/>
          <w:sz w:val="20"/>
        </w:rPr>
        <w:t xml:space="preserve">"стоимость"" и "налог на добавленную стоимость" </w:t>
      </w:r>
      <w:r w:rsidR="008730A8" w:rsidRPr="009C10AD">
        <w:rPr>
          <w:rFonts w:ascii="GHEA Grapalat" w:hAnsi="GHEA Grapalat"/>
          <w:sz w:val="20"/>
        </w:rPr>
        <w:t xml:space="preserve">ценового предложения </w:t>
      </w:r>
      <w:r w:rsidRPr="009C10AD">
        <w:rPr>
          <w:rFonts w:ascii="GHEA Grapalat" w:hAnsi="GHEA Grapalat"/>
          <w:sz w:val="20"/>
        </w:rPr>
        <w:t xml:space="preserve">суммы заполнены как цифрами, так и </w:t>
      </w:r>
      <w:r w:rsidR="008730A8" w:rsidRPr="009C10AD">
        <w:rPr>
          <w:rFonts w:ascii="GHEA Grapalat" w:hAnsi="GHEA Grapalat"/>
          <w:sz w:val="20"/>
        </w:rPr>
        <w:t>прописью</w:t>
      </w:r>
      <w:r w:rsidRPr="009C10AD">
        <w:rPr>
          <w:rFonts w:ascii="GHEA Grapalat" w:hAnsi="GHEA Grapalat"/>
          <w:sz w:val="20"/>
        </w:rPr>
        <w:t>, и они соответствуют друг другу, а в сумме, указанной буквами в графе общей цены, заполнены лишние слова, в результате чего получается несуществующая цифра.</w:t>
      </w:r>
    </w:p>
    <w:p w:rsidR="00147FD7" w:rsidRPr="009C10AD" w:rsidRDefault="00147FD7" w:rsidP="00182229">
      <w:pPr>
        <w:pStyle w:val="norm"/>
        <w:widowControl w:val="0"/>
        <w:tabs>
          <w:tab w:val="left" w:pos="1134"/>
        </w:tabs>
        <w:spacing w:line="240" w:lineRule="auto"/>
        <w:ind w:firstLine="567"/>
        <w:rPr>
          <w:rFonts w:ascii="GHEA Grapalat" w:hAnsi="GHEA Grapalat"/>
          <w:sz w:val="20"/>
        </w:rPr>
      </w:pPr>
      <w:r w:rsidRPr="009C10AD">
        <w:rPr>
          <w:rFonts w:ascii="GHEA Grapalat" w:hAnsi="GHEA Grapalat"/>
          <w:sz w:val="20"/>
        </w:rPr>
        <w:t xml:space="preserve">При этом в случае, указанном в настоящем абзаце, оценочная комиссия при оценке заявки принимает за основу совокупность сумм, заполненных </w:t>
      </w:r>
      <w:r w:rsidR="002E7097" w:rsidRPr="009C10AD">
        <w:rPr>
          <w:rFonts w:ascii="GHEA Grapalat" w:hAnsi="GHEA Grapalat"/>
          <w:sz w:val="20"/>
        </w:rPr>
        <w:t>прописью</w:t>
      </w:r>
      <w:r w:rsidRPr="009C10AD">
        <w:rPr>
          <w:rFonts w:ascii="GHEA Grapalat" w:hAnsi="GHEA Grapalat"/>
          <w:sz w:val="20"/>
        </w:rPr>
        <w:t xml:space="preserve"> в графах </w:t>
      </w:r>
      <w:r w:rsidR="00144CB2" w:rsidRPr="009C10AD">
        <w:rPr>
          <w:rFonts w:ascii="GHEA Grapalat" w:hAnsi="GHEA Grapalat"/>
          <w:sz w:val="20"/>
        </w:rPr>
        <w:t>"</w:t>
      </w:r>
      <w:r w:rsidRPr="009C10AD">
        <w:rPr>
          <w:rFonts w:ascii="GHEA Grapalat" w:hAnsi="GHEA Grapalat"/>
          <w:sz w:val="20"/>
        </w:rPr>
        <w:t>стоимость</w:t>
      </w:r>
      <w:r w:rsidR="00144CB2" w:rsidRPr="009C10AD">
        <w:rPr>
          <w:rFonts w:ascii="GHEA Grapalat" w:hAnsi="GHEA Grapalat"/>
          <w:sz w:val="20"/>
        </w:rPr>
        <w:t>"</w:t>
      </w:r>
      <w:r w:rsidR="002E7418" w:rsidRPr="009C10AD">
        <w:rPr>
          <w:rFonts w:ascii="GHEA Grapalat" w:hAnsi="GHEA Grapalat"/>
          <w:sz w:val="20"/>
        </w:rPr>
        <w:t xml:space="preserve"> и</w:t>
      </w:r>
      <w:r w:rsidRPr="009C10AD">
        <w:rPr>
          <w:rFonts w:ascii="GHEA Grapalat" w:hAnsi="GHEA Grapalat"/>
          <w:sz w:val="20"/>
        </w:rPr>
        <w:t xml:space="preserve"> </w:t>
      </w:r>
      <w:r w:rsidR="00144CB2" w:rsidRPr="009C10AD">
        <w:rPr>
          <w:rFonts w:ascii="GHEA Grapalat" w:hAnsi="GHEA Grapalat"/>
          <w:sz w:val="20"/>
        </w:rPr>
        <w:t>"</w:t>
      </w:r>
      <w:r w:rsidRPr="009C10AD">
        <w:rPr>
          <w:rFonts w:ascii="GHEA Grapalat" w:hAnsi="GHEA Grapalat"/>
          <w:sz w:val="20"/>
        </w:rPr>
        <w:t>налог на добавленную стоимость</w:t>
      </w:r>
      <w:r w:rsidR="00144CB2" w:rsidRPr="009C10AD">
        <w:rPr>
          <w:rFonts w:ascii="GHEA Grapalat" w:hAnsi="GHEA Grapalat"/>
          <w:sz w:val="20"/>
        </w:rPr>
        <w:t>"</w:t>
      </w:r>
      <w:r w:rsidR="00362C3A" w:rsidRPr="009C10AD">
        <w:rPr>
          <w:rFonts w:ascii="GHEA Grapalat" w:hAnsi="GHEA Grapalat"/>
          <w:sz w:val="20"/>
        </w:rPr>
        <w:t>.</w:t>
      </w:r>
    </w:p>
    <w:p w:rsidR="0048059F" w:rsidRPr="009C10AD" w:rsidRDefault="0048059F" w:rsidP="00182229">
      <w:pPr>
        <w:pStyle w:val="norm"/>
        <w:widowControl w:val="0"/>
        <w:tabs>
          <w:tab w:val="left" w:pos="1134"/>
        </w:tabs>
        <w:spacing w:line="240" w:lineRule="auto"/>
        <w:ind w:firstLine="567"/>
        <w:rPr>
          <w:rFonts w:ascii="GHEA Grapalat" w:hAnsi="GHEA Grapalat" w:cs="Sylfaen"/>
          <w:sz w:val="20"/>
        </w:rPr>
      </w:pPr>
      <w:r w:rsidRPr="009C10AD">
        <w:rPr>
          <w:rFonts w:ascii="GHEA Grapalat" w:hAnsi="GHEA Grapalat"/>
          <w:sz w:val="20"/>
        </w:rPr>
        <w:t>е.</w:t>
      </w:r>
      <w:r w:rsidRPr="009C10AD">
        <w:rPr>
          <w:sz w:val="20"/>
        </w:rPr>
        <w:t xml:space="preserve"> </w:t>
      </w:r>
      <w:r w:rsidRPr="009C10AD">
        <w:rPr>
          <w:rFonts w:ascii="GHEA Grapalat" w:hAnsi="GHEA Grapalat"/>
          <w:sz w:val="20"/>
        </w:rPr>
        <w:t>в суммах, заполненных буквами в графах ценового пред</w:t>
      </w:r>
      <w:r w:rsidR="00413595" w:rsidRPr="009C10AD">
        <w:rPr>
          <w:rFonts w:ascii="GHEA Grapalat" w:hAnsi="GHEA Grapalat"/>
          <w:sz w:val="20"/>
        </w:rPr>
        <w:t xml:space="preserve">ложения, </w:t>
      </w:r>
      <w:proofErr w:type="spellStart"/>
      <w:r w:rsidR="00413595" w:rsidRPr="009C10AD">
        <w:rPr>
          <w:rFonts w:ascii="GHEA Grapalat" w:hAnsi="GHEA Grapalat"/>
          <w:sz w:val="20"/>
        </w:rPr>
        <w:t>лумы</w:t>
      </w:r>
      <w:proofErr w:type="spellEnd"/>
      <w:r w:rsidR="00413595" w:rsidRPr="009C10AD">
        <w:rPr>
          <w:rFonts w:ascii="GHEA Grapalat" w:hAnsi="GHEA Grapalat"/>
          <w:sz w:val="20"/>
        </w:rPr>
        <w:t xml:space="preserve"> указаны в цифрах.</w:t>
      </w:r>
    </w:p>
    <w:p w:rsidR="009D180E" w:rsidRPr="009C10AD" w:rsidRDefault="00C8055A" w:rsidP="00182229">
      <w:pPr>
        <w:pStyle w:val="norm"/>
        <w:widowControl w:val="0"/>
        <w:tabs>
          <w:tab w:val="left" w:pos="1134"/>
        </w:tabs>
        <w:spacing w:line="240" w:lineRule="auto"/>
        <w:ind w:firstLine="567"/>
        <w:rPr>
          <w:rFonts w:ascii="GHEA Grapalat" w:hAnsi="GHEA Grapalat"/>
          <w:sz w:val="20"/>
        </w:rPr>
      </w:pPr>
      <w:r w:rsidRPr="009C10AD">
        <w:rPr>
          <w:rFonts w:ascii="GHEA Grapalat" w:hAnsi="GHEA Grapalat"/>
          <w:sz w:val="20"/>
        </w:rPr>
        <w:t>5.3</w:t>
      </w:r>
      <w:r w:rsidR="00A34DFE" w:rsidRPr="009C10AD">
        <w:rPr>
          <w:rFonts w:ascii="GHEA Grapalat" w:hAnsi="GHEA Grapalat"/>
          <w:sz w:val="20"/>
        </w:rPr>
        <w:t>.</w:t>
      </w:r>
      <w:r w:rsidR="00333B85" w:rsidRPr="009C10AD">
        <w:rPr>
          <w:rFonts w:ascii="GHEA Grapalat" w:hAnsi="GHEA Grapalat"/>
          <w:sz w:val="20"/>
        </w:rPr>
        <w:tab/>
      </w:r>
      <w:r w:rsidRPr="009C10AD">
        <w:rPr>
          <w:rFonts w:ascii="GHEA Grapalat" w:hAnsi="GHEA Grapalat"/>
          <w:sz w:val="20"/>
        </w:rPr>
        <w:t>Если цена заключаемого договора стабильна, то ценовое предложение представляется одним числом — общей предлагаемой для исполнения договора ценой и в обязательном порядке заполняется в системе без расчета подлежащей уплате в государственный бюджет Республики Армения суммы налога на</w:t>
      </w:r>
      <w:r w:rsidR="00333B85" w:rsidRPr="009C10AD">
        <w:rPr>
          <w:rFonts w:ascii="Courier New" w:hAnsi="Courier New" w:cs="Courier New"/>
          <w:sz w:val="20"/>
          <w:lang w:val="en-US"/>
        </w:rPr>
        <w:t> </w:t>
      </w:r>
      <w:r w:rsidRPr="009C10AD">
        <w:rPr>
          <w:rFonts w:ascii="GHEA Grapalat" w:hAnsi="GHEA Grapalat"/>
          <w:sz w:val="20"/>
        </w:rPr>
        <w:t>добавленную стоимость. При этом от участника не может требоваться представления обоснований ценового предложения или каких-либо сведений или документов иного типа; также размер прибыли участника не может быть ограничен приглашением.</w:t>
      </w:r>
    </w:p>
    <w:p w:rsidR="00096865" w:rsidRPr="009C10AD" w:rsidRDefault="00220C7C" w:rsidP="00B46D58">
      <w:pPr>
        <w:widowControl w:val="0"/>
        <w:spacing w:after="160"/>
        <w:ind w:left="567" w:right="565"/>
        <w:jc w:val="center"/>
        <w:rPr>
          <w:rFonts w:ascii="GHEA Grapalat" w:hAnsi="GHEA Grapalat"/>
          <w:b/>
          <w:sz w:val="20"/>
          <w:szCs w:val="20"/>
        </w:rPr>
      </w:pPr>
      <w:r w:rsidRPr="009C10AD">
        <w:rPr>
          <w:rFonts w:ascii="GHEA Grapalat" w:hAnsi="GHEA Grapalat"/>
          <w:b/>
          <w:sz w:val="20"/>
          <w:szCs w:val="20"/>
        </w:rPr>
        <w:t xml:space="preserve">6. СРОК ДЕЙСТВИЯ ЗАЯВКИ, </w:t>
      </w:r>
      <w:r w:rsidR="00294F67" w:rsidRPr="009C10AD">
        <w:rPr>
          <w:rFonts w:ascii="GHEA Grapalat" w:hAnsi="GHEA Grapalat"/>
          <w:b/>
          <w:sz w:val="20"/>
          <w:szCs w:val="20"/>
        </w:rPr>
        <w:br/>
      </w:r>
      <w:r w:rsidRPr="009C10AD">
        <w:rPr>
          <w:rFonts w:ascii="GHEA Grapalat" w:hAnsi="GHEA Grapalat"/>
          <w:b/>
          <w:sz w:val="20"/>
          <w:szCs w:val="20"/>
        </w:rPr>
        <w:t>ПОРЯДОК ВНЕСЕНИЯ ИЗМЕНЕНИЙ В ЗАЯВКИ</w:t>
      </w:r>
      <w:r w:rsidR="002626F7" w:rsidRPr="009C10AD">
        <w:rPr>
          <w:rFonts w:ascii="GHEA Grapalat" w:hAnsi="GHEA Grapalat"/>
          <w:b/>
          <w:sz w:val="20"/>
          <w:szCs w:val="20"/>
        </w:rPr>
        <w:t xml:space="preserve"> </w:t>
      </w:r>
      <w:r w:rsidR="00955A1E" w:rsidRPr="009C10AD">
        <w:rPr>
          <w:rFonts w:ascii="GHEA Grapalat" w:hAnsi="GHEA Grapalat"/>
          <w:b/>
          <w:sz w:val="20"/>
          <w:szCs w:val="20"/>
        </w:rPr>
        <w:t>И ИХ ОТЗЫВА</w:t>
      </w:r>
    </w:p>
    <w:p w:rsidR="00096865" w:rsidRPr="009C10AD" w:rsidRDefault="00220C7C" w:rsidP="00B46D58">
      <w:pPr>
        <w:pStyle w:val="a3"/>
        <w:widowControl w:val="0"/>
        <w:tabs>
          <w:tab w:val="left" w:pos="1134"/>
        </w:tabs>
        <w:spacing w:after="160" w:line="240" w:lineRule="auto"/>
        <w:ind w:firstLine="567"/>
        <w:rPr>
          <w:rFonts w:ascii="GHEA Grapalat" w:hAnsi="GHEA Grapalat"/>
          <w:i w:val="0"/>
        </w:rPr>
      </w:pPr>
      <w:r w:rsidRPr="009C10AD">
        <w:rPr>
          <w:rFonts w:ascii="GHEA Grapalat" w:hAnsi="GHEA Grapalat"/>
          <w:i w:val="0"/>
        </w:rPr>
        <w:t>6.1</w:t>
      </w:r>
      <w:r w:rsidR="00A34DFE" w:rsidRPr="009C10AD">
        <w:rPr>
          <w:rFonts w:ascii="GHEA Grapalat" w:hAnsi="GHEA Grapalat"/>
          <w:i w:val="0"/>
        </w:rPr>
        <w:t>.</w:t>
      </w:r>
      <w:r w:rsidR="00294F67" w:rsidRPr="009C10AD">
        <w:rPr>
          <w:rFonts w:ascii="GHEA Grapalat" w:hAnsi="GHEA Grapalat"/>
          <w:i w:val="0"/>
        </w:rPr>
        <w:tab/>
      </w:r>
      <w:r w:rsidRPr="009C10AD">
        <w:rPr>
          <w:rFonts w:ascii="GHEA Grapalat" w:hAnsi="GHEA Grapalat"/>
          <w:i w:val="0"/>
        </w:rPr>
        <w:t>Согласно статье 31 Закона заявка действительна до заключения договора в соответствии с Законом, отзыва заявки участником, отклонения заявки или объявления настоящей процедуры несостоявшейся.</w:t>
      </w:r>
    </w:p>
    <w:p w:rsidR="00096865" w:rsidRPr="009C10AD" w:rsidRDefault="00220C7C" w:rsidP="00B46D58">
      <w:pPr>
        <w:pStyle w:val="a3"/>
        <w:widowControl w:val="0"/>
        <w:tabs>
          <w:tab w:val="left" w:pos="1134"/>
        </w:tabs>
        <w:spacing w:after="160" w:line="240" w:lineRule="auto"/>
        <w:ind w:firstLine="567"/>
        <w:rPr>
          <w:rFonts w:ascii="GHEA Grapalat" w:hAnsi="GHEA Grapalat" w:cs="Sylfaen"/>
          <w:i w:val="0"/>
        </w:rPr>
      </w:pPr>
      <w:r w:rsidRPr="009C10AD">
        <w:rPr>
          <w:rFonts w:ascii="GHEA Grapalat" w:hAnsi="GHEA Grapalat"/>
          <w:i w:val="0"/>
        </w:rPr>
        <w:t>6.2</w:t>
      </w:r>
      <w:r w:rsidR="00A34DFE" w:rsidRPr="009C10AD">
        <w:rPr>
          <w:rFonts w:ascii="GHEA Grapalat" w:hAnsi="GHEA Grapalat"/>
          <w:i w:val="0"/>
        </w:rPr>
        <w:t>.</w:t>
      </w:r>
      <w:r w:rsidR="008E6E51" w:rsidRPr="009C10AD">
        <w:rPr>
          <w:rFonts w:ascii="GHEA Grapalat" w:hAnsi="GHEA Grapalat"/>
          <w:i w:val="0"/>
        </w:rPr>
        <w:tab/>
      </w:r>
      <w:r w:rsidRPr="009C10AD">
        <w:rPr>
          <w:rFonts w:ascii="GHEA Grapalat" w:hAnsi="GHEA Grapalat"/>
          <w:i w:val="0"/>
        </w:rPr>
        <w:t>Согласно статье 31 Закона участник до указанного в пункте 4.2 части 1 настоящего Приглашения окончательного срока подачи заявок может изменить или отозвать свою заявку.</w:t>
      </w:r>
    </w:p>
    <w:p w:rsidR="00567BD7" w:rsidRPr="009C10AD" w:rsidRDefault="00567BD7">
      <w:pPr>
        <w:rPr>
          <w:rFonts w:ascii="GHEA Grapalat" w:hAnsi="GHEA Grapalat"/>
          <w:b/>
          <w:sz w:val="20"/>
          <w:szCs w:val="20"/>
        </w:rPr>
      </w:pPr>
    </w:p>
    <w:p w:rsidR="00182229" w:rsidRPr="009C10AD" w:rsidRDefault="00182229">
      <w:pPr>
        <w:rPr>
          <w:rFonts w:ascii="GHEA Grapalat" w:hAnsi="GHEA Grapalat"/>
          <w:b/>
          <w:sz w:val="20"/>
          <w:szCs w:val="20"/>
        </w:rPr>
      </w:pPr>
    </w:p>
    <w:p w:rsidR="00096865" w:rsidRPr="009C10AD" w:rsidRDefault="00E70FC4" w:rsidP="00B46D58">
      <w:pPr>
        <w:widowControl w:val="0"/>
        <w:spacing w:after="160"/>
        <w:jc w:val="center"/>
        <w:rPr>
          <w:rFonts w:ascii="GHEA Grapalat" w:hAnsi="GHEA Grapalat"/>
          <w:b/>
          <w:sz w:val="20"/>
          <w:szCs w:val="20"/>
        </w:rPr>
      </w:pPr>
      <w:r w:rsidRPr="009C10AD">
        <w:rPr>
          <w:rFonts w:ascii="GHEA Grapalat" w:hAnsi="GHEA Grapalat"/>
          <w:b/>
          <w:sz w:val="20"/>
          <w:szCs w:val="20"/>
        </w:rPr>
        <w:t xml:space="preserve">8.ВСКРЫТИЕ, ОЦЕНКА ЗАЯВОК И </w:t>
      </w:r>
      <w:r w:rsidR="008E3C53" w:rsidRPr="009C10AD">
        <w:rPr>
          <w:rFonts w:ascii="GHEA Grapalat" w:hAnsi="GHEA Grapalat"/>
          <w:b/>
          <w:sz w:val="20"/>
          <w:szCs w:val="20"/>
        </w:rPr>
        <w:br/>
      </w:r>
      <w:r w:rsidR="00807178" w:rsidRPr="009C10AD">
        <w:rPr>
          <w:rFonts w:ascii="GHEA Grapalat" w:hAnsi="GHEA Grapalat"/>
          <w:b/>
          <w:sz w:val="20"/>
          <w:szCs w:val="20"/>
        </w:rPr>
        <w:t xml:space="preserve">ПОДВЕДЕНИЕ ИТОГОВ </w:t>
      </w:r>
    </w:p>
    <w:p w:rsidR="00096865" w:rsidRPr="009C10AD" w:rsidRDefault="00FD2748" w:rsidP="00B46D58">
      <w:pPr>
        <w:pStyle w:val="23"/>
        <w:widowControl w:val="0"/>
        <w:tabs>
          <w:tab w:val="left" w:pos="1134"/>
        </w:tabs>
        <w:spacing w:after="160" w:line="240" w:lineRule="auto"/>
        <w:ind w:firstLine="567"/>
        <w:rPr>
          <w:rFonts w:ascii="GHEA Grapalat" w:hAnsi="GHEA Grapalat" w:cs="Tahoma"/>
        </w:rPr>
      </w:pPr>
      <w:r w:rsidRPr="00EF7F7C">
        <w:rPr>
          <w:rFonts w:ascii="GHEA Grapalat" w:hAnsi="GHEA Grapalat"/>
        </w:rPr>
        <w:t>8.1</w:t>
      </w:r>
      <w:r w:rsidR="00D07367" w:rsidRPr="00EF7F7C">
        <w:rPr>
          <w:rFonts w:ascii="GHEA Grapalat" w:hAnsi="GHEA Grapalat"/>
        </w:rPr>
        <w:t>.</w:t>
      </w:r>
      <w:r w:rsidR="00D07367" w:rsidRPr="00EF7F7C">
        <w:rPr>
          <w:rFonts w:ascii="GHEA Grapalat" w:hAnsi="GHEA Grapalat"/>
        </w:rPr>
        <w:tab/>
      </w:r>
      <w:r w:rsidRPr="00EF7F7C">
        <w:rPr>
          <w:rFonts w:ascii="GHEA Grapalat" w:hAnsi="GHEA Grapalat"/>
        </w:rPr>
        <w:t>Вскрытие заявок произойдет посредством системы на "</w:t>
      </w:r>
      <w:r w:rsidR="00BF7FBF" w:rsidRPr="00EF7F7C">
        <w:rPr>
          <w:rFonts w:ascii="GHEA Grapalat" w:hAnsi="GHEA Grapalat"/>
        </w:rPr>
        <w:t>7</w:t>
      </w:r>
      <w:r w:rsidRPr="00EF7F7C">
        <w:rPr>
          <w:rFonts w:ascii="GHEA Grapalat" w:hAnsi="GHEA Grapalat"/>
        </w:rPr>
        <w:t>"-ый день</w:t>
      </w:r>
      <w:r w:rsidR="00B246D4" w:rsidRPr="00EF7F7C">
        <w:rPr>
          <w:rFonts w:ascii="GHEA Grapalat" w:hAnsi="GHEA Grapalat"/>
        </w:rPr>
        <w:t xml:space="preserve"> </w:t>
      </w:r>
      <w:r w:rsidR="00B246D4" w:rsidRPr="00EF7F7C">
        <w:rPr>
          <w:rFonts w:ascii="GHEA Grapalat" w:hAnsi="GHEA Grapalat"/>
          <w:lang w:val="af-ZA"/>
        </w:rPr>
        <w:t>/</w:t>
      </w:r>
      <w:r w:rsidR="00EF7F7C" w:rsidRPr="00EF7F7C">
        <w:rPr>
          <w:rFonts w:ascii="GHEA Grapalat" w:hAnsi="GHEA Grapalat"/>
        </w:rPr>
        <w:t>14</w:t>
      </w:r>
      <w:r w:rsidR="00EF7F7C" w:rsidRPr="00EF7F7C">
        <w:rPr>
          <w:rFonts w:ascii="GHEA Grapalat" w:hAnsi="GHEA Grapalat"/>
          <w:lang w:val="af-ZA"/>
        </w:rPr>
        <w:t>.</w:t>
      </w:r>
      <w:r w:rsidR="00EF7F7C" w:rsidRPr="00EF7F7C">
        <w:rPr>
          <w:rFonts w:ascii="GHEA Grapalat" w:hAnsi="GHEA Grapalat"/>
        </w:rPr>
        <w:t>10</w:t>
      </w:r>
      <w:r w:rsidR="00EF7F7C" w:rsidRPr="00EF7F7C">
        <w:rPr>
          <w:rFonts w:ascii="GHEA Grapalat" w:hAnsi="GHEA Grapalat"/>
          <w:lang w:val="af-ZA"/>
        </w:rPr>
        <w:t>.2022</w:t>
      </w:r>
      <w:r w:rsidR="00EF7F7C" w:rsidRPr="00EF7F7C">
        <w:rPr>
          <w:rFonts w:ascii="GHEA Grapalat" w:hAnsi="GHEA Grapalat"/>
        </w:rPr>
        <w:t>г</w:t>
      </w:r>
      <w:r w:rsidR="00EF7F7C" w:rsidRPr="00EF7F7C">
        <w:rPr>
          <w:rFonts w:ascii="Cambria Math" w:hAnsi="Cambria Math"/>
          <w:lang w:val="hy-AM"/>
        </w:rPr>
        <w:t>․</w:t>
      </w:r>
      <w:r w:rsidR="00EF7F7C" w:rsidRPr="00EF7F7C">
        <w:rPr>
          <w:rFonts w:ascii="GHEA Grapalat" w:hAnsi="GHEA Grapalat"/>
          <w:lang w:val="af-ZA"/>
        </w:rPr>
        <w:t xml:space="preserve">/ </w:t>
      </w:r>
      <w:r w:rsidR="00EF7F7C" w:rsidRPr="00EF7F7C">
        <w:rPr>
          <w:rFonts w:ascii="GHEA Grapalat" w:hAnsi="GHEA Grapalat"/>
        </w:rPr>
        <w:t xml:space="preserve"> </w:t>
      </w:r>
      <w:r w:rsidRPr="00EF7F7C">
        <w:rPr>
          <w:rFonts w:ascii="GHEA Grapalat" w:hAnsi="GHEA Grapalat"/>
        </w:rPr>
        <w:t>в "</w:t>
      </w:r>
      <w:r w:rsidR="00B246D4" w:rsidRPr="00EF7F7C">
        <w:rPr>
          <w:rFonts w:ascii="GHEA Grapalat" w:hAnsi="GHEA Grapalat"/>
        </w:rPr>
        <w:t>12:00</w:t>
      </w:r>
      <w:r w:rsidRPr="00EF7F7C">
        <w:rPr>
          <w:rFonts w:ascii="GHEA Grapalat" w:hAnsi="GHEA Grapalat"/>
        </w:rPr>
        <w:t>" со дня опубликования в системе объявления и приглашения на настоящую процедуру.</w:t>
      </w:r>
      <w:r w:rsidRPr="009C10AD">
        <w:rPr>
          <w:rFonts w:ascii="GHEA Grapalat" w:hAnsi="GHEA Grapalat"/>
        </w:rPr>
        <w:t xml:space="preserve"> </w:t>
      </w:r>
    </w:p>
    <w:p w:rsidR="00ED6836" w:rsidRPr="009C10AD" w:rsidRDefault="009B6D58" w:rsidP="00B46D58">
      <w:pPr>
        <w:widowControl w:val="0"/>
        <w:spacing w:after="160"/>
        <w:ind w:firstLine="567"/>
        <w:jc w:val="both"/>
        <w:rPr>
          <w:rFonts w:ascii="GHEA Grapalat" w:hAnsi="GHEA Grapalat" w:cs="Sylfaen"/>
          <w:sz w:val="20"/>
          <w:szCs w:val="20"/>
        </w:rPr>
      </w:pPr>
      <w:r w:rsidRPr="009C10AD">
        <w:rPr>
          <w:rFonts w:ascii="GHEA Grapalat" w:hAnsi="GHEA Grapalat"/>
          <w:sz w:val="20"/>
          <w:szCs w:val="20"/>
        </w:rPr>
        <w:t>На заседании по вскрытию</w:t>
      </w:r>
      <w:r w:rsidR="001F2926" w:rsidRPr="009C10AD">
        <w:rPr>
          <w:rFonts w:ascii="GHEA Grapalat" w:hAnsi="GHEA Grapalat"/>
          <w:sz w:val="20"/>
          <w:szCs w:val="20"/>
        </w:rPr>
        <w:t xml:space="preserve"> и оценке</w:t>
      </w:r>
      <w:r w:rsidRPr="009C10AD">
        <w:rPr>
          <w:rFonts w:ascii="GHEA Grapalat" w:hAnsi="GHEA Grapalat"/>
          <w:sz w:val="20"/>
          <w:szCs w:val="20"/>
        </w:rPr>
        <w:t xml:space="preserve"> заявок председатель комиссии (председательствующий на заседании) объявляет заседание открытым и оглашает выраженную одним числом цену </w:t>
      </w:r>
      <w:r w:rsidR="00BE788C" w:rsidRPr="009C10AD">
        <w:rPr>
          <w:rFonts w:ascii="GHEA Grapalat" w:hAnsi="GHEA Grapalat"/>
          <w:sz w:val="20"/>
          <w:szCs w:val="20"/>
        </w:rPr>
        <w:t xml:space="preserve">закупки </w:t>
      </w:r>
      <w:r w:rsidRPr="009C10AD">
        <w:rPr>
          <w:rFonts w:ascii="GHEA Grapalat" w:hAnsi="GHEA Grapalat"/>
          <w:sz w:val="20"/>
          <w:szCs w:val="20"/>
        </w:rPr>
        <w:t xml:space="preserve">на закупаемые в рамках настоящей процедуры </w:t>
      </w:r>
      <w:r w:rsidR="000032AC" w:rsidRPr="009C10AD">
        <w:rPr>
          <w:rFonts w:ascii="GHEA Grapalat" w:hAnsi="GHEA Grapalat"/>
          <w:sz w:val="20"/>
          <w:szCs w:val="20"/>
        </w:rPr>
        <w:t>услуги</w:t>
      </w:r>
      <w:r w:rsidRPr="009C10AD">
        <w:rPr>
          <w:rFonts w:ascii="GHEA Grapalat" w:hAnsi="GHEA Grapalat"/>
          <w:sz w:val="20"/>
          <w:szCs w:val="20"/>
        </w:rPr>
        <w:t>, а также выраженные одним числом ценовые предложения подавших заявки участников, принимая за основание представленную прописью запись.</w:t>
      </w:r>
    </w:p>
    <w:p w:rsidR="003B60D5" w:rsidRPr="009C10AD" w:rsidRDefault="00ED6836" w:rsidP="00B46D58">
      <w:pPr>
        <w:widowControl w:val="0"/>
        <w:spacing w:after="160"/>
        <w:ind w:firstLine="567"/>
        <w:jc w:val="both"/>
        <w:rPr>
          <w:rFonts w:ascii="GHEA Grapalat" w:hAnsi="GHEA Grapalat" w:cs="Sylfaen"/>
          <w:sz w:val="20"/>
          <w:szCs w:val="20"/>
        </w:rPr>
      </w:pPr>
      <w:r w:rsidRPr="009C10AD">
        <w:rPr>
          <w:rFonts w:ascii="GHEA Grapalat" w:hAnsi="GHEA Grapalat"/>
          <w:sz w:val="20"/>
          <w:szCs w:val="20"/>
        </w:rPr>
        <w:t xml:space="preserve">Функции вскрывающих членов комиссии в системе упорядочены. Упорядочение определяется председателем комиссии. Первый вскрывающий член комиссии своими отметками представляет на рассмотрение второго вскрывающего члена список подлежащих вскрытию заявок, которые система идентифицировала в качестве поданных (годных) заявок, после чего второй вскрывающий член утверждает список поданных ему заявок. После утверждения загружается протокол о вскрытии заявок (в системе </w:t>
      </w:r>
      <w:r w:rsidR="009F10E4" w:rsidRPr="009C10AD">
        <w:rPr>
          <w:rFonts w:ascii="GHEA Grapalat" w:hAnsi="GHEA Grapalat"/>
          <w:sz w:val="20"/>
          <w:szCs w:val="20"/>
        </w:rPr>
        <w:t>—</w:t>
      </w:r>
      <w:r w:rsidRPr="009C10AD">
        <w:rPr>
          <w:rFonts w:ascii="GHEA Grapalat" w:hAnsi="GHEA Grapalat"/>
          <w:sz w:val="20"/>
          <w:szCs w:val="20"/>
        </w:rPr>
        <w:t xml:space="preserve"> отчет), который в день вскрытия заявок отправляется секретарем комиссии посредством системы на адреса электронной почты участников.</w:t>
      </w:r>
    </w:p>
    <w:p w:rsidR="009A796C" w:rsidRPr="009C10AD" w:rsidRDefault="00FD2748" w:rsidP="00B46D58">
      <w:pPr>
        <w:widowControl w:val="0"/>
        <w:tabs>
          <w:tab w:val="left" w:pos="1134"/>
        </w:tabs>
        <w:spacing w:after="160"/>
        <w:ind w:firstLine="567"/>
        <w:jc w:val="both"/>
        <w:rPr>
          <w:rFonts w:ascii="GHEA Grapalat" w:hAnsi="GHEA Grapalat" w:cs="Sylfaen"/>
          <w:sz w:val="20"/>
          <w:szCs w:val="20"/>
        </w:rPr>
      </w:pPr>
      <w:r w:rsidRPr="009C10AD">
        <w:rPr>
          <w:rFonts w:ascii="GHEA Grapalat" w:hAnsi="GHEA Grapalat"/>
          <w:sz w:val="20"/>
          <w:szCs w:val="20"/>
        </w:rPr>
        <w:t>8.2.</w:t>
      </w:r>
      <w:r w:rsidR="00D07367" w:rsidRPr="009C10AD">
        <w:rPr>
          <w:rFonts w:ascii="GHEA Grapalat" w:hAnsi="GHEA Grapalat"/>
          <w:sz w:val="20"/>
          <w:szCs w:val="20"/>
        </w:rPr>
        <w:tab/>
      </w:r>
      <w:r w:rsidRPr="009C10AD">
        <w:rPr>
          <w:rFonts w:ascii="GHEA Grapalat" w:hAnsi="GHEA Grapalat"/>
          <w:sz w:val="20"/>
          <w:szCs w:val="20"/>
        </w:rPr>
        <w:t xml:space="preserve">Заявки оцениваются в порядке, установленном настоящим приглашением. </w:t>
      </w:r>
    </w:p>
    <w:p w:rsidR="002A665D" w:rsidRPr="009C10AD" w:rsidRDefault="00CF34DE" w:rsidP="00B46D58">
      <w:pPr>
        <w:widowControl w:val="0"/>
        <w:spacing w:after="160"/>
        <w:ind w:firstLine="567"/>
        <w:jc w:val="both"/>
        <w:rPr>
          <w:sz w:val="20"/>
          <w:szCs w:val="20"/>
        </w:rPr>
      </w:pPr>
      <w:r w:rsidRPr="009C10AD">
        <w:rPr>
          <w:rFonts w:ascii="GHEA Grapalat" w:hAnsi="GHEA Grapalat"/>
          <w:sz w:val="20"/>
          <w:szCs w:val="20"/>
        </w:rPr>
        <w:lastRenderedPageBreak/>
        <w:t>Е</w:t>
      </w:r>
      <w:r w:rsidR="00CA7C54" w:rsidRPr="009C10AD">
        <w:rPr>
          <w:rFonts w:ascii="GHEA Grapalat" w:hAnsi="GHEA Grapalat"/>
          <w:sz w:val="20"/>
          <w:szCs w:val="20"/>
        </w:rPr>
        <w:t xml:space="preserve">сли количество лотов </w:t>
      </w:r>
      <w:r w:rsidR="00D42D33" w:rsidRPr="009C10AD">
        <w:rPr>
          <w:rFonts w:ascii="GHEA Grapalat" w:hAnsi="GHEA Grapalat"/>
          <w:sz w:val="20"/>
          <w:szCs w:val="20"/>
        </w:rPr>
        <w:t xml:space="preserve">в </w:t>
      </w:r>
      <w:r w:rsidR="00CA7C54" w:rsidRPr="009C10AD">
        <w:rPr>
          <w:rFonts w:ascii="GHEA Grapalat" w:hAnsi="GHEA Grapalat"/>
          <w:sz w:val="20"/>
          <w:szCs w:val="20"/>
        </w:rPr>
        <w:t>процедур</w:t>
      </w:r>
      <w:r w:rsidR="00D42D33" w:rsidRPr="009C10AD">
        <w:rPr>
          <w:rFonts w:ascii="GHEA Grapalat" w:hAnsi="GHEA Grapalat"/>
          <w:sz w:val="20"/>
          <w:szCs w:val="20"/>
        </w:rPr>
        <w:t>е</w:t>
      </w:r>
      <w:r w:rsidR="00CA7C54" w:rsidRPr="009C10AD">
        <w:rPr>
          <w:rFonts w:ascii="GHEA Grapalat" w:hAnsi="GHEA Grapalat"/>
          <w:sz w:val="20"/>
          <w:szCs w:val="20"/>
        </w:rPr>
        <w:t xml:space="preserve"> закупок не превышает </w:t>
      </w:r>
      <w:proofErr w:type="spellStart"/>
      <w:r w:rsidR="00CA7C54" w:rsidRPr="009C10AD">
        <w:rPr>
          <w:rFonts w:ascii="GHEA Grapalat" w:hAnsi="GHEA Grapalat"/>
          <w:sz w:val="20"/>
          <w:szCs w:val="20"/>
        </w:rPr>
        <w:t>семдесять</w:t>
      </w:r>
      <w:proofErr w:type="spellEnd"/>
      <w:r w:rsidR="00CA7C54" w:rsidRPr="009C10AD">
        <w:rPr>
          <w:rFonts w:ascii="GHEA Grapalat" w:hAnsi="GHEA Grapalat"/>
          <w:sz w:val="20"/>
          <w:szCs w:val="20"/>
        </w:rPr>
        <w:t xml:space="preserve"> пять</w:t>
      </w:r>
      <w:r w:rsidRPr="009C10AD">
        <w:rPr>
          <w:rFonts w:ascii="GHEA Grapalat" w:hAnsi="GHEA Grapalat"/>
          <w:sz w:val="20"/>
          <w:szCs w:val="20"/>
        </w:rPr>
        <w:t xml:space="preserve"> лотов</w:t>
      </w:r>
      <w:r w:rsidR="00CA7C54" w:rsidRPr="009C10AD">
        <w:rPr>
          <w:rFonts w:ascii="GHEA Grapalat" w:hAnsi="GHEA Grapalat"/>
          <w:sz w:val="20"/>
          <w:szCs w:val="20"/>
        </w:rPr>
        <w:t xml:space="preserve">- оценка </w:t>
      </w:r>
      <w:r w:rsidR="009A796C" w:rsidRPr="009C10AD">
        <w:rPr>
          <w:rFonts w:ascii="GHEA Grapalat" w:hAnsi="GHEA Grapalat"/>
          <w:sz w:val="20"/>
          <w:szCs w:val="20"/>
        </w:rPr>
        <w:t xml:space="preserve">заявок осуществляется в течение </w:t>
      </w:r>
      <w:r w:rsidR="007A695C" w:rsidRPr="009C10AD">
        <w:rPr>
          <w:rFonts w:ascii="GHEA Grapalat" w:hAnsi="GHEA Grapalat"/>
          <w:sz w:val="20"/>
          <w:szCs w:val="20"/>
        </w:rPr>
        <w:t xml:space="preserve">пятнадцати </w:t>
      </w:r>
      <w:r w:rsidR="009A796C" w:rsidRPr="009C10AD">
        <w:rPr>
          <w:rFonts w:ascii="GHEA Grapalat" w:hAnsi="GHEA Grapalat"/>
          <w:sz w:val="20"/>
          <w:szCs w:val="20"/>
        </w:rPr>
        <w:t>рабочих дней со дня истечения окончательного срока их подачи, а</w:t>
      </w:r>
      <w:r w:rsidR="00CA7C54" w:rsidRPr="009C10AD">
        <w:rPr>
          <w:rFonts w:ascii="GHEA Grapalat" w:hAnsi="GHEA Grapalat"/>
          <w:sz w:val="20"/>
          <w:szCs w:val="20"/>
        </w:rPr>
        <w:t xml:space="preserve"> при превышении-</w:t>
      </w:r>
      <w:r w:rsidR="009A796C" w:rsidRPr="009C10AD">
        <w:rPr>
          <w:rFonts w:ascii="GHEA Grapalat" w:hAnsi="GHEA Grapalat"/>
          <w:sz w:val="20"/>
          <w:szCs w:val="20"/>
        </w:rPr>
        <w:t xml:space="preserve"> в течение </w:t>
      </w:r>
      <w:r w:rsidR="007A695C" w:rsidRPr="009C10AD">
        <w:rPr>
          <w:rFonts w:ascii="GHEA Grapalat" w:hAnsi="GHEA Grapalat"/>
          <w:sz w:val="20"/>
          <w:szCs w:val="20"/>
        </w:rPr>
        <w:t xml:space="preserve">двадцати </w:t>
      </w:r>
      <w:r w:rsidR="009A796C" w:rsidRPr="009C10AD">
        <w:rPr>
          <w:rFonts w:ascii="GHEA Grapalat" w:hAnsi="GHEA Grapalat"/>
          <w:sz w:val="20"/>
          <w:szCs w:val="20"/>
        </w:rPr>
        <w:t>рабочих дней.</w:t>
      </w:r>
    </w:p>
    <w:p w:rsidR="00ED6836" w:rsidRPr="009C10AD" w:rsidRDefault="00745561" w:rsidP="00B46D58">
      <w:pPr>
        <w:widowControl w:val="0"/>
        <w:spacing w:after="160"/>
        <w:ind w:firstLine="567"/>
        <w:jc w:val="both"/>
        <w:rPr>
          <w:rFonts w:ascii="GHEA Grapalat" w:hAnsi="GHEA Grapalat" w:cs="Sylfaen"/>
          <w:sz w:val="20"/>
          <w:szCs w:val="20"/>
        </w:rPr>
      </w:pPr>
      <w:r w:rsidRPr="009C10AD">
        <w:rPr>
          <w:rFonts w:ascii="GHEA Grapalat" w:hAnsi="GHEA Grapalat"/>
          <w:sz w:val="20"/>
          <w:szCs w:val="20"/>
        </w:rPr>
        <w:t>"Удовлетворительно" оцениваются заявки, соответствующие предусмотренным настоящим приглашением условиям, в противном случае, заявки оцениваются как неудовлетворительные и отклоняются. При этом, на заседании по вскрытию</w:t>
      </w:r>
      <w:r w:rsidR="00550A62" w:rsidRPr="009C10AD">
        <w:rPr>
          <w:rFonts w:ascii="GHEA Grapalat" w:hAnsi="GHEA Grapalat"/>
          <w:sz w:val="20"/>
          <w:szCs w:val="20"/>
        </w:rPr>
        <w:t xml:space="preserve"> и оценке </w:t>
      </w:r>
      <w:r w:rsidRPr="009C10AD">
        <w:rPr>
          <w:rFonts w:ascii="GHEA Grapalat" w:hAnsi="GHEA Grapalat"/>
          <w:sz w:val="20"/>
          <w:szCs w:val="20"/>
        </w:rPr>
        <w:t xml:space="preserve">заявок комиссия отклоняет те заявки, в которых отсутствуют ценовое предложение </w:t>
      </w:r>
      <w:r w:rsidR="009A5F32" w:rsidRPr="009C10AD">
        <w:rPr>
          <w:rFonts w:ascii="GHEA Grapalat" w:hAnsi="GHEA Grapalat"/>
          <w:sz w:val="20"/>
          <w:szCs w:val="20"/>
        </w:rPr>
        <w:t xml:space="preserve">и/или обеспечение заявки или </w:t>
      </w:r>
      <w:r w:rsidRPr="009C10AD">
        <w:rPr>
          <w:rFonts w:ascii="GHEA Grapalat" w:hAnsi="GHEA Grapalat"/>
          <w:sz w:val="20"/>
          <w:szCs w:val="20"/>
        </w:rPr>
        <w:t>которые не соответствуют требованиям приглашения</w:t>
      </w:r>
      <w:r w:rsidR="00550A62" w:rsidRPr="009C10AD">
        <w:rPr>
          <w:rFonts w:ascii="GHEA Grapalat" w:hAnsi="GHEA Grapalat"/>
          <w:sz w:val="20"/>
          <w:szCs w:val="20"/>
        </w:rPr>
        <w:t>, за исключением случая, установленного пунктом 8.9 части 1 настоящего приглашения</w:t>
      </w:r>
      <w:r w:rsidRPr="009C10AD">
        <w:rPr>
          <w:rFonts w:ascii="GHEA Grapalat" w:hAnsi="GHEA Grapalat"/>
          <w:sz w:val="20"/>
          <w:szCs w:val="20"/>
        </w:rPr>
        <w:t>.</w:t>
      </w:r>
    </w:p>
    <w:p w:rsidR="00096865" w:rsidRPr="009C10AD" w:rsidRDefault="00FD2748" w:rsidP="00B46D58">
      <w:pPr>
        <w:pStyle w:val="norm"/>
        <w:widowControl w:val="0"/>
        <w:tabs>
          <w:tab w:val="left" w:pos="1134"/>
        </w:tabs>
        <w:spacing w:after="160" w:line="240" w:lineRule="auto"/>
        <w:ind w:firstLine="567"/>
        <w:rPr>
          <w:rFonts w:ascii="GHEA Grapalat" w:hAnsi="GHEA Grapalat" w:cs="Sylfaen"/>
          <w:sz w:val="20"/>
        </w:rPr>
      </w:pPr>
      <w:r w:rsidRPr="009C10AD">
        <w:rPr>
          <w:rFonts w:ascii="GHEA Grapalat" w:hAnsi="GHEA Grapalat"/>
          <w:sz w:val="20"/>
        </w:rPr>
        <w:t>8.3.</w:t>
      </w:r>
      <w:r w:rsidR="00D07367" w:rsidRPr="009C10AD">
        <w:rPr>
          <w:rFonts w:ascii="GHEA Grapalat" w:hAnsi="GHEA Grapalat"/>
          <w:sz w:val="20"/>
        </w:rPr>
        <w:tab/>
      </w:r>
      <w:r w:rsidRPr="009C10AD">
        <w:rPr>
          <w:rFonts w:ascii="GHEA Grapalat" w:hAnsi="GHEA Grapalat"/>
          <w:sz w:val="20"/>
        </w:rPr>
        <w:t xml:space="preserve">С целью определения </w:t>
      </w:r>
      <w:r w:rsidR="00D22CBB" w:rsidRPr="009C10AD">
        <w:rPr>
          <w:rFonts w:ascii="GHEA Grapalat" w:hAnsi="GHEA Grapalat"/>
          <w:sz w:val="20"/>
        </w:rPr>
        <w:t xml:space="preserve">отобранного </w:t>
      </w:r>
      <w:r w:rsidR="00432FEC" w:rsidRPr="009C10AD">
        <w:rPr>
          <w:rFonts w:ascii="GHEA Grapalat" w:hAnsi="GHEA Grapalat"/>
          <w:sz w:val="20"/>
        </w:rPr>
        <w:t xml:space="preserve">или непризнанных таковыми </w:t>
      </w:r>
      <w:r w:rsidR="00D42D33" w:rsidRPr="009C10AD">
        <w:rPr>
          <w:rFonts w:ascii="GHEA Grapalat" w:hAnsi="GHEA Grapalat"/>
          <w:sz w:val="20"/>
        </w:rPr>
        <w:t>участников</w:t>
      </w:r>
      <w:r w:rsidRPr="009C10AD">
        <w:rPr>
          <w:rFonts w:ascii="GHEA Grapalat" w:hAnsi="GHEA Grapalat"/>
          <w:sz w:val="20"/>
        </w:rPr>
        <w:t>, председатель комиссии автоматическим способом создает протокол об оценке заявок, который утверждается в системе членами комиссии посредством проставления отметки в системе.</w:t>
      </w:r>
    </w:p>
    <w:p w:rsidR="00B514E8" w:rsidRPr="009C10AD" w:rsidRDefault="00FD2748" w:rsidP="00B46D58">
      <w:pPr>
        <w:pStyle w:val="23"/>
        <w:widowControl w:val="0"/>
        <w:tabs>
          <w:tab w:val="left" w:pos="1134"/>
        </w:tabs>
        <w:spacing w:after="160" w:line="240" w:lineRule="auto"/>
        <w:ind w:firstLine="567"/>
        <w:rPr>
          <w:rFonts w:ascii="GHEA Grapalat" w:hAnsi="GHEA Grapalat" w:cs="Sylfaen"/>
        </w:rPr>
      </w:pPr>
      <w:r w:rsidRPr="009C10AD">
        <w:rPr>
          <w:rFonts w:ascii="GHEA Grapalat" w:hAnsi="GHEA Grapalat"/>
        </w:rPr>
        <w:t>8.4</w:t>
      </w:r>
      <w:r w:rsidR="00D07367" w:rsidRPr="009C10AD">
        <w:rPr>
          <w:rFonts w:ascii="GHEA Grapalat" w:hAnsi="GHEA Grapalat"/>
        </w:rPr>
        <w:t>.</w:t>
      </w:r>
      <w:r w:rsidR="00D07367" w:rsidRPr="009C10AD">
        <w:rPr>
          <w:rFonts w:ascii="GHEA Grapalat" w:hAnsi="GHEA Grapalat"/>
        </w:rPr>
        <w:tab/>
      </w:r>
      <w:r w:rsidR="00D22CBB" w:rsidRPr="009C10AD">
        <w:rPr>
          <w:rFonts w:ascii="GHEA Grapalat" w:hAnsi="GHEA Grapalat"/>
        </w:rPr>
        <w:t>Отобранный у</w:t>
      </w:r>
      <w:r w:rsidRPr="009C10AD">
        <w:rPr>
          <w:rFonts w:ascii="GHEA Grapalat" w:hAnsi="GHEA Grapalat"/>
        </w:rPr>
        <w:t>частник</w:t>
      </w:r>
      <w:r w:rsidR="007A4247" w:rsidRPr="009C10AD">
        <w:rPr>
          <w:rFonts w:ascii="GHEA Grapalat" w:hAnsi="GHEA Grapalat"/>
        </w:rPr>
        <w:t xml:space="preserve"> </w:t>
      </w:r>
      <w:r w:rsidRPr="009C10AD">
        <w:rPr>
          <w:rFonts w:ascii="GHEA Grapalat" w:hAnsi="GHEA Grapalat"/>
        </w:rPr>
        <w:t xml:space="preserve">определяется из числа участников, представивших заявки, оцененные как удовлетворительные, по принципу предпочтения, отдаваемого участнику, представившему минимальное ценовое предложение. Причем при определении комиссией </w:t>
      </w:r>
      <w:r w:rsidR="009A0BDF" w:rsidRPr="009C10AD">
        <w:rPr>
          <w:rFonts w:ascii="GHEA Grapalat" w:hAnsi="GHEA Grapalat"/>
        </w:rPr>
        <w:t>отобранного</w:t>
      </w:r>
      <w:r w:rsidR="0066621D" w:rsidRPr="009C10AD">
        <w:rPr>
          <w:rFonts w:ascii="GHEA Grapalat" w:hAnsi="GHEA Grapalat"/>
        </w:rPr>
        <w:t xml:space="preserve"> участника</w:t>
      </w:r>
      <w:r w:rsidR="009A0BDF" w:rsidRPr="009C10AD">
        <w:rPr>
          <w:rFonts w:ascii="GHEA Grapalat" w:hAnsi="GHEA Grapalat"/>
        </w:rPr>
        <w:t xml:space="preserve"> </w:t>
      </w:r>
      <w:r w:rsidR="00432FEC" w:rsidRPr="009C10AD">
        <w:rPr>
          <w:rFonts w:ascii="GHEA Grapalat" w:hAnsi="GHEA Grapalat"/>
        </w:rPr>
        <w:t xml:space="preserve">и непризнанными таковыми </w:t>
      </w:r>
      <w:r w:rsidRPr="009C10AD">
        <w:rPr>
          <w:rFonts w:ascii="GHEA Grapalat" w:hAnsi="GHEA Grapalat"/>
        </w:rPr>
        <w:t>участников, оценка и сравнение ценовых предложений осуществляются без исчисления суммы налога, указанного в пункте 5.2. части 1 настоящего приглашения, а при оценке заявок за основание принимается приложенное в системе ценовое предложение, утвержденное участником.</w:t>
      </w:r>
    </w:p>
    <w:p w:rsidR="00096865" w:rsidRPr="009C10AD" w:rsidRDefault="00FD2748" w:rsidP="00B46D58">
      <w:pPr>
        <w:pStyle w:val="a3"/>
        <w:widowControl w:val="0"/>
        <w:tabs>
          <w:tab w:val="left" w:pos="1134"/>
        </w:tabs>
        <w:spacing w:after="160" w:line="240" w:lineRule="auto"/>
        <w:ind w:firstLine="567"/>
        <w:rPr>
          <w:rFonts w:ascii="GHEA Grapalat" w:hAnsi="GHEA Grapalat" w:cs="Sylfaen"/>
          <w:i w:val="0"/>
        </w:rPr>
      </w:pPr>
      <w:r w:rsidRPr="009C10AD">
        <w:rPr>
          <w:rFonts w:ascii="GHEA Grapalat" w:hAnsi="GHEA Grapalat"/>
          <w:i w:val="0"/>
        </w:rPr>
        <w:t>8.5</w:t>
      </w:r>
      <w:r w:rsidR="00644850" w:rsidRPr="009C10AD">
        <w:rPr>
          <w:rFonts w:ascii="GHEA Grapalat" w:hAnsi="GHEA Grapalat"/>
          <w:i w:val="0"/>
        </w:rPr>
        <w:t>.</w:t>
      </w:r>
      <w:r w:rsidR="00644850" w:rsidRPr="009C10AD">
        <w:rPr>
          <w:rFonts w:ascii="GHEA Grapalat" w:hAnsi="GHEA Grapalat"/>
          <w:i w:val="0"/>
        </w:rPr>
        <w:tab/>
      </w:r>
      <w:r w:rsidRPr="009C10AD">
        <w:rPr>
          <w:rFonts w:ascii="GHEA Grapalat" w:hAnsi="GHEA Grapalat"/>
          <w:i w:val="0"/>
        </w:rPr>
        <w:t xml:space="preserve">Если в заявке имеется несоответствие между суммами, написанными прописью и цифрами, за основание принимается сумма, написанная прописью. Если предлагаемые цены представлены в двух или более валютах, они сопоставляются с </w:t>
      </w:r>
      <w:proofErr w:type="spellStart"/>
      <w:r w:rsidRPr="009C10AD">
        <w:rPr>
          <w:rFonts w:ascii="GHEA Grapalat" w:hAnsi="GHEA Grapalat"/>
          <w:i w:val="0"/>
        </w:rPr>
        <w:t>драмом</w:t>
      </w:r>
      <w:proofErr w:type="spellEnd"/>
      <w:r w:rsidRPr="009C10AD">
        <w:rPr>
          <w:rFonts w:ascii="GHEA Grapalat" w:hAnsi="GHEA Grapalat"/>
          <w:i w:val="0"/>
        </w:rPr>
        <w:t xml:space="preserve"> Республики Армения по курсу </w:t>
      </w:r>
      <w:r w:rsidR="00377627" w:rsidRPr="009C10AD">
        <w:rPr>
          <w:rStyle w:val="af6"/>
          <w:rFonts w:ascii="GHEA Grapalat" w:hAnsi="GHEA Grapalat"/>
          <w:i w:val="0"/>
        </w:rPr>
        <w:footnoteReference w:customMarkFollows="1" w:id="5"/>
        <w:t>10</w:t>
      </w:r>
      <w:r w:rsidR="00A01157" w:rsidRPr="009C10AD">
        <w:rPr>
          <w:rFonts w:ascii="GHEA Grapalat" w:hAnsi="GHEA Grapalat"/>
          <w:i w:val="0"/>
        </w:rPr>
        <w:t>.</w:t>
      </w:r>
    </w:p>
    <w:p w:rsidR="00096865" w:rsidRPr="009C10AD" w:rsidRDefault="00FD2748" w:rsidP="00B46D58">
      <w:pPr>
        <w:pStyle w:val="a3"/>
        <w:widowControl w:val="0"/>
        <w:tabs>
          <w:tab w:val="left" w:pos="1134"/>
        </w:tabs>
        <w:spacing w:after="160" w:line="240" w:lineRule="auto"/>
        <w:ind w:firstLine="567"/>
        <w:rPr>
          <w:rFonts w:ascii="GHEA Grapalat" w:hAnsi="GHEA Grapalat" w:cs="Sylfaen"/>
          <w:i w:val="0"/>
        </w:rPr>
      </w:pPr>
      <w:r w:rsidRPr="009C10AD">
        <w:rPr>
          <w:rFonts w:ascii="GHEA Grapalat" w:hAnsi="GHEA Grapalat"/>
          <w:i w:val="0"/>
        </w:rPr>
        <w:t>8.6.</w:t>
      </w:r>
      <w:r w:rsidR="00644850" w:rsidRPr="009C10AD">
        <w:rPr>
          <w:rFonts w:ascii="GHEA Grapalat" w:hAnsi="GHEA Grapalat"/>
          <w:i w:val="0"/>
        </w:rPr>
        <w:tab/>
      </w:r>
      <w:r w:rsidRPr="009C10AD">
        <w:rPr>
          <w:rFonts w:ascii="GHEA Grapalat" w:hAnsi="GHEA Grapalat"/>
          <w:i w:val="0"/>
        </w:rPr>
        <w:t>Переговоры между комиссией, заказчиком и участниками запрещаются, за исключением случаев,</w:t>
      </w:r>
    </w:p>
    <w:p w:rsidR="00096865" w:rsidRPr="009C10AD" w:rsidRDefault="00096865" w:rsidP="00B46D58">
      <w:pPr>
        <w:pStyle w:val="a3"/>
        <w:widowControl w:val="0"/>
        <w:tabs>
          <w:tab w:val="left" w:pos="1134"/>
        </w:tabs>
        <w:spacing w:after="160" w:line="240" w:lineRule="auto"/>
        <w:ind w:firstLine="567"/>
        <w:rPr>
          <w:rFonts w:ascii="GHEA Grapalat" w:hAnsi="GHEA Grapalat" w:cs="Sylfaen"/>
          <w:i w:val="0"/>
        </w:rPr>
      </w:pPr>
      <w:r w:rsidRPr="009C10AD">
        <w:rPr>
          <w:rFonts w:ascii="GHEA Grapalat" w:hAnsi="GHEA Grapalat"/>
          <w:i w:val="0"/>
        </w:rPr>
        <w:t>1)</w:t>
      </w:r>
      <w:r w:rsidR="00644850" w:rsidRPr="009C10AD">
        <w:rPr>
          <w:rFonts w:ascii="GHEA Grapalat" w:hAnsi="GHEA Grapalat"/>
          <w:i w:val="0"/>
        </w:rPr>
        <w:tab/>
      </w:r>
      <w:r w:rsidRPr="009C10AD">
        <w:rPr>
          <w:rFonts w:ascii="GHEA Grapalat" w:hAnsi="GHEA Grapalat"/>
          <w:i w:val="0"/>
        </w:rPr>
        <w:t>когда в процедуре принял участие один участник, поданная заявка которого соответствует требованиям приглашения, либо если в результате оценки заявок заявка только одного участника была оценена как соответствующая требованиям приглашения, или при равенстве предложенных минимальных цен, или если ценовые предложения, представленные всеми участниками, подавшими заявки, которые оценены как удовлетворяющие неценовым условиям, превышают финансовые средства, предусмотренные абзацем 2 пункта 8.1. части</w:t>
      </w:r>
      <w:r w:rsidR="008013BF" w:rsidRPr="009C10AD">
        <w:rPr>
          <w:rFonts w:ascii="Courier New" w:hAnsi="Courier New" w:cs="Courier New"/>
          <w:i w:val="0"/>
          <w:lang w:val="en-US"/>
        </w:rPr>
        <w:t> </w:t>
      </w:r>
      <w:r w:rsidRPr="009C10AD">
        <w:rPr>
          <w:rFonts w:ascii="GHEA Grapalat" w:hAnsi="GHEA Grapalat"/>
          <w:i w:val="0"/>
        </w:rPr>
        <w:t>1 настоящего приглашения для осуществления этой закупки или закупка осуществляется на основании части 6 статьи 15 Закона.</w:t>
      </w:r>
      <w:r w:rsidR="00AA7117" w:rsidRPr="009C10AD">
        <w:rPr>
          <w:rFonts w:ascii="GHEA Grapalat" w:hAnsi="GHEA Grapalat"/>
          <w:i w:val="0"/>
        </w:rPr>
        <w:t xml:space="preserve"> </w:t>
      </w:r>
      <w:r w:rsidRPr="009C10AD">
        <w:rPr>
          <w:rFonts w:ascii="GHEA Grapalat" w:hAnsi="GHEA Grapalat"/>
          <w:i w:val="0"/>
        </w:rPr>
        <w:t>Переговоры, которые ведутся согласно настоящему пункту, могут привести только к снижению предложенной цены или изменению условий оплаты, а переговоры ведутся одновременно со всеми участниками;</w:t>
      </w:r>
    </w:p>
    <w:p w:rsidR="00096865" w:rsidRPr="009C10AD" w:rsidDel="00992C40" w:rsidRDefault="00096865" w:rsidP="00B46D58">
      <w:pPr>
        <w:pStyle w:val="23"/>
        <w:widowControl w:val="0"/>
        <w:tabs>
          <w:tab w:val="left" w:pos="1134"/>
        </w:tabs>
        <w:spacing w:after="160" w:line="240" w:lineRule="auto"/>
        <w:ind w:firstLine="567"/>
        <w:rPr>
          <w:rFonts w:ascii="GHEA Grapalat" w:hAnsi="GHEA Grapalat" w:cs="Sylfaen"/>
        </w:rPr>
      </w:pPr>
      <w:r w:rsidRPr="009C10AD">
        <w:rPr>
          <w:rFonts w:ascii="GHEA Grapalat" w:hAnsi="GHEA Grapalat"/>
        </w:rPr>
        <w:t>2)</w:t>
      </w:r>
      <w:r w:rsidR="00644850" w:rsidRPr="009C10AD">
        <w:rPr>
          <w:rFonts w:ascii="GHEA Grapalat" w:hAnsi="GHEA Grapalat"/>
        </w:rPr>
        <w:tab/>
      </w:r>
      <w:r w:rsidRPr="009C10AD">
        <w:rPr>
          <w:rFonts w:ascii="GHEA Grapalat" w:hAnsi="GHEA Grapalat"/>
        </w:rPr>
        <w:t>иных случаев, предусмотренных Законом.</w:t>
      </w:r>
    </w:p>
    <w:p w:rsidR="009B6D58" w:rsidRPr="009C10AD" w:rsidRDefault="00FD2748" w:rsidP="00B46D58">
      <w:pPr>
        <w:pStyle w:val="norm"/>
        <w:widowControl w:val="0"/>
        <w:tabs>
          <w:tab w:val="left" w:pos="1134"/>
        </w:tabs>
        <w:spacing w:after="160" w:line="240" w:lineRule="auto"/>
        <w:ind w:firstLine="567"/>
        <w:rPr>
          <w:rFonts w:ascii="GHEA Grapalat" w:hAnsi="GHEA Grapalat" w:cs="Sylfaen"/>
          <w:sz w:val="20"/>
        </w:rPr>
      </w:pPr>
      <w:r w:rsidRPr="009C10AD">
        <w:rPr>
          <w:rFonts w:ascii="GHEA Grapalat" w:hAnsi="GHEA Grapalat"/>
          <w:sz w:val="20"/>
        </w:rPr>
        <w:t>8.7.</w:t>
      </w:r>
      <w:r w:rsidR="00644850" w:rsidRPr="009C10AD">
        <w:rPr>
          <w:rFonts w:ascii="GHEA Grapalat" w:hAnsi="GHEA Grapalat"/>
          <w:sz w:val="20"/>
        </w:rPr>
        <w:tab/>
      </w:r>
      <w:r w:rsidRPr="009C10AD">
        <w:rPr>
          <w:rFonts w:ascii="GHEA Grapalat" w:hAnsi="GHEA Grapalat"/>
          <w:sz w:val="20"/>
        </w:rPr>
        <w:t xml:space="preserve">Из числа участников, подавших заявки, оцененные как удовлетворяющие требованиям приглашения, комиссия отбирает и объявляет </w:t>
      </w:r>
      <w:r w:rsidR="00A00A1F" w:rsidRPr="009C10AD">
        <w:rPr>
          <w:rFonts w:ascii="GHEA Grapalat" w:hAnsi="GHEA Grapalat"/>
          <w:sz w:val="20"/>
        </w:rPr>
        <w:t>отобранного</w:t>
      </w:r>
      <w:r w:rsidR="00970000" w:rsidRPr="009C10AD">
        <w:rPr>
          <w:rFonts w:ascii="GHEA Grapalat" w:hAnsi="GHEA Grapalat"/>
          <w:sz w:val="20"/>
        </w:rPr>
        <w:t xml:space="preserve"> </w:t>
      </w:r>
      <w:r w:rsidR="00A00A1F" w:rsidRPr="009C10AD">
        <w:rPr>
          <w:rFonts w:ascii="GHEA Grapalat" w:hAnsi="GHEA Grapalat"/>
          <w:sz w:val="20"/>
        </w:rPr>
        <w:t xml:space="preserve">и </w:t>
      </w:r>
      <w:r w:rsidR="00432FEC" w:rsidRPr="009C10AD">
        <w:rPr>
          <w:rFonts w:ascii="GHEA Grapalat" w:hAnsi="GHEA Grapalat"/>
          <w:sz w:val="20"/>
        </w:rPr>
        <w:t>непризнанных таковыми</w:t>
      </w:r>
      <w:r w:rsidR="007D2779" w:rsidRPr="009C10AD">
        <w:rPr>
          <w:rFonts w:ascii="GHEA Grapalat" w:hAnsi="GHEA Grapalat"/>
          <w:sz w:val="20"/>
        </w:rPr>
        <w:t xml:space="preserve"> участников</w:t>
      </w:r>
      <w:r w:rsidR="00957EF4" w:rsidRPr="009C10AD">
        <w:rPr>
          <w:rFonts w:ascii="GHEA Grapalat" w:hAnsi="GHEA Grapalat"/>
          <w:sz w:val="20"/>
        </w:rPr>
        <w:t>.</w:t>
      </w:r>
      <w:proofErr w:type="gramStart"/>
      <w:r w:rsidR="00A00A1F" w:rsidRPr="009C10AD">
        <w:rPr>
          <w:rFonts w:ascii="GHEA Grapalat" w:hAnsi="GHEA Grapalat"/>
          <w:sz w:val="20"/>
        </w:rPr>
        <w:t xml:space="preserve"> </w:t>
      </w:r>
      <w:r w:rsidRPr="009C10AD">
        <w:rPr>
          <w:rFonts w:ascii="GHEA Grapalat" w:hAnsi="GHEA Grapalat"/>
          <w:sz w:val="20"/>
        </w:rPr>
        <w:t>.</w:t>
      </w:r>
      <w:proofErr w:type="gramEnd"/>
      <w:r w:rsidRPr="009C10AD">
        <w:rPr>
          <w:rFonts w:ascii="GHEA Grapalat" w:hAnsi="GHEA Grapalat"/>
          <w:sz w:val="20"/>
        </w:rPr>
        <w:t xml:space="preserve">При равенстве предложенных наименьших цен или в случае если ценовые предложения всех участников, подавших заявки, оцененные как удовлетворяющие неценовым условиям, превышают цену, установленную заявкой на закупку приобретаемых в рамках настоящей процедуры </w:t>
      </w:r>
      <w:r w:rsidR="005D794E" w:rsidRPr="009C10AD">
        <w:rPr>
          <w:rFonts w:ascii="GHEA Grapalat" w:hAnsi="GHEA Grapalat"/>
          <w:sz w:val="20"/>
        </w:rPr>
        <w:t>услуг</w:t>
      </w:r>
      <w:r w:rsidRPr="009C10AD">
        <w:rPr>
          <w:rFonts w:ascii="GHEA Grapalat" w:hAnsi="GHEA Grapalat"/>
          <w:sz w:val="20"/>
        </w:rPr>
        <w:t xml:space="preserve"> или закупка осуществляется на основ</w:t>
      </w:r>
      <w:r w:rsidR="00186559" w:rsidRPr="009C10AD">
        <w:rPr>
          <w:rFonts w:ascii="GHEA Grapalat" w:hAnsi="GHEA Grapalat"/>
          <w:sz w:val="20"/>
        </w:rPr>
        <w:t>ании части 6 статьи 15 Закона:</w:t>
      </w:r>
    </w:p>
    <w:p w:rsidR="009B6D58" w:rsidRPr="009C10AD" w:rsidRDefault="009B6D58" w:rsidP="00B46D58">
      <w:pPr>
        <w:pStyle w:val="norm"/>
        <w:widowControl w:val="0"/>
        <w:tabs>
          <w:tab w:val="left" w:pos="1134"/>
        </w:tabs>
        <w:spacing w:after="160" w:line="240" w:lineRule="auto"/>
        <w:ind w:firstLine="567"/>
        <w:rPr>
          <w:rFonts w:ascii="GHEA Grapalat" w:hAnsi="GHEA Grapalat" w:cs="Sylfaen"/>
          <w:sz w:val="20"/>
        </w:rPr>
      </w:pPr>
      <w:r w:rsidRPr="009C10AD">
        <w:rPr>
          <w:rFonts w:ascii="GHEA Grapalat" w:hAnsi="GHEA Grapalat"/>
          <w:sz w:val="20"/>
        </w:rPr>
        <w:t>а.</w:t>
      </w:r>
      <w:r w:rsidR="00186559" w:rsidRPr="009C10AD">
        <w:rPr>
          <w:rFonts w:ascii="GHEA Grapalat" w:hAnsi="GHEA Grapalat"/>
          <w:sz w:val="20"/>
        </w:rPr>
        <w:tab/>
      </w:r>
      <w:r w:rsidRPr="009C10AD">
        <w:rPr>
          <w:rFonts w:ascii="GHEA Grapalat" w:hAnsi="GHEA Grapalat"/>
          <w:sz w:val="20"/>
        </w:rPr>
        <w:t>для определения</w:t>
      </w:r>
      <w:r w:rsidR="005F09CE" w:rsidRPr="009C10AD">
        <w:rPr>
          <w:rFonts w:ascii="GHEA Grapalat" w:hAnsi="GHEA Grapalat"/>
          <w:sz w:val="20"/>
        </w:rPr>
        <w:t xml:space="preserve"> отобранного</w:t>
      </w:r>
      <w:r w:rsidR="000C6E1C" w:rsidRPr="009C10AD">
        <w:rPr>
          <w:rFonts w:ascii="GHEA Grapalat" w:hAnsi="GHEA Grapalat"/>
          <w:sz w:val="20"/>
        </w:rPr>
        <w:t xml:space="preserve"> </w:t>
      </w:r>
      <w:r w:rsidR="00A03BAD" w:rsidRPr="009C10AD">
        <w:rPr>
          <w:rFonts w:ascii="GHEA Grapalat" w:hAnsi="GHEA Grapalat"/>
          <w:sz w:val="20"/>
        </w:rPr>
        <w:t xml:space="preserve"> и непризнанных таковыми </w:t>
      </w:r>
      <w:r w:rsidRPr="009C10AD">
        <w:rPr>
          <w:rFonts w:ascii="GHEA Grapalat" w:hAnsi="GHEA Grapalat"/>
          <w:sz w:val="20"/>
        </w:rPr>
        <w:t xml:space="preserve"> участников, с</w:t>
      </w:r>
      <w:r w:rsidR="00A50C53" w:rsidRPr="009C10AD">
        <w:rPr>
          <w:rFonts w:ascii="Courier New" w:hAnsi="Courier New" w:cs="Courier New"/>
          <w:sz w:val="20"/>
          <w:lang w:val="en-US"/>
        </w:rPr>
        <w:t> </w:t>
      </w:r>
      <w:r w:rsidRPr="009C10AD">
        <w:rPr>
          <w:rFonts w:ascii="GHEA Grapalat" w:hAnsi="GHEA Grapalat"/>
          <w:sz w:val="20"/>
        </w:rPr>
        <w:t>целью сокращения предложенных на заседании комиссии цен, со всеми участниками,</w:t>
      </w:r>
      <w:r w:rsidR="00AA7117" w:rsidRPr="009C10AD">
        <w:rPr>
          <w:rFonts w:ascii="GHEA Grapalat" w:hAnsi="GHEA Grapalat"/>
          <w:sz w:val="20"/>
        </w:rPr>
        <w:t xml:space="preserve"> </w:t>
      </w:r>
      <w:r w:rsidRPr="009C10AD">
        <w:rPr>
          <w:rFonts w:ascii="GHEA Grapalat" w:hAnsi="GHEA Grapalat"/>
          <w:sz w:val="20"/>
        </w:rPr>
        <w:t>которые оценены как удовлетворяющие неценовым условиям, проводятся одновременные переговоры, если на заседании присутствуют все участники (наделенные соответствующим полномочием представители),</w:t>
      </w:r>
    </w:p>
    <w:p w:rsidR="009B6D58" w:rsidRPr="009C10AD" w:rsidRDefault="009B6D58" w:rsidP="00B46D58">
      <w:pPr>
        <w:pStyle w:val="norm"/>
        <w:widowControl w:val="0"/>
        <w:tabs>
          <w:tab w:val="left" w:pos="1134"/>
        </w:tabs>
        <w:spacing w:after="160" w:line="240" w:lineRule="auto"/>
        <w:ind w:firstLine="567"/>
        <w:rPr>
          <w:rFonts w:ascii="GHEA Grapalat" w:hAnsi="GHEA Grapalat" w:cs="Sylfaen"/>
          <w:sz w:val="20"/>
        </w:rPr>
      </w:pPr>
      <w:proofErr w:type="gramStart"/>
      <w:r w:rsidRPr="009C10AD">
        <w:rPr>
          <w:rFonts w:ascii="GHEA Grapalat" w:hAnsi="GHEA Grapalat"/>
          <w:sz w:val="20"/>
        </w:rPr>
        <w:t>б</w:t>
      </w:r>
      <w:proofErr w:type="gramEnd"/>
      <w:r w:rsidRPr="009C10AD">
        <w:rPr>
          <w:rFonts w:ascii="GHEA Grapalat" w:hAnsi="GHEA Grapalat"/>
          <w:sz w:val="20"/>
        </w:rPr>
        <w:t>.</w:t>
      </w:r>
      <w:r w:rsidR="00186559" w:rsidRPr="009C10AD">
        <w:rPr>
          <w:rFonts w:ascii="GHEA Grapalat" w:hAnsi="GHEA Grapalat"/>
          <w:sz w:val="20"/>
        </w:rPr>
        <w:tab/>
      </w:r>
      <w:r w:rsidRPr="009C10AD">
        <w:rPr>
          <w:rFonts w:ascii="GHEA Grapalat" w:hAnsi="GHEA Grapalat"/>
          <w:sz w:val="20"/>
        </w:rPr>
        <w:t xml:space="preserve">в противном случае заседание комиссии приостанавливается, и в течение одного рабочего дня секретарь комиссии посредством системы одновременно уведомляет всех оцененных </w:t>
      </w:r>
      <w:r w:rsidRPr="009C10AD">
        <w:rPr>
          <w:rFonts w:ascii="GHEA Grapalat" w:hAnsi="GHEA Grapalat"/>
          <w:sz w:val="20"/>
        </w:rPr>
        <w:lastRenderedPageBreak/>
        <w:t xml:space="preserve">удовлетворительно участников </w:t>
      </w:r>
      <w:r w:rsidR="0094301D" w:rsidRPr="009C10AD">
        <w:rPr>
          <w:rFonts w:ascii="GHEA Grapalat" w:hAnsi="GHEA Grapalat"/>
          <w:sz w:val="20"/>
        </w:rPr>
        <w:t>об условиях, продолжительности,</w:t>
      </w:r>
      <w:r w:rsidRPr="009C10AD">
        <w:rPr>
          <w:rFonts w:ascii="GHEA Grapalat" w:hAnsi="GHEA Grapalat"/>
          <w:sz w:val="20"/>
        </w:rPr>
        <w:t xml:space="preserve"> дате, времени и месте проведения одновременных переговоров по снижению цен,</w:t>
      </w:r>
    </w:p>
    <w:p w:rsidR="009B6D58" w:rsidRPr="009C10AD" w:rsidRDefault="009B6D58" w:rsidP="00B46D58">
      <w:pPr>
        <w:pStyle w:val="norm"/>
        <w:widowControl w:val="0"/>
        <w:tabs>
          <w:tab w:val="left" w:pos="1134"/>
        </w:tabs>
        <w:spacing w:after="160" w:line="240" w:lineRule="auto"/>
        <w:ind w:firstLine="567"/>
        <w:rPr>
          <w:rFonts w:ascii="GHEA Grapalat" w:hAnsi="GHEA Grapalat" w:cs="Sylfaen"/>
          <w:sz w:val="20"/>
        </w:rPr>
      </w:pPr>
      <w:r w:rsidRPr="009C10AD">
        <w:rPr>
          <w:rFonts w:ascii="GHEA Grapalat" w:hAnsi="GHEA Grapalat"/>
          <w:sz w:val="20"/>
        </w:rPr>
        <w:t>в.</w:t>
      </w:r>
      <w:r w:rsidR="00186559" w:rsidRPr="009C10AD">
        <w:rPr>
          <w:rFonts w:ascii="GHEA Grapalat" w:hAnsi="GHEA Grapalat"/>
          <w:sz w:val="20"/>
        </w:rPr>
        <w:tab/>
      </w:r>
      <w:r w:rsidRPr="009C10AD">
        <w:rPr>
          <w:rFonts w:ascii="GHEA Grapalat" w:hAnsi="GHEA Grapalat"/>
          <w:sz w:val="20"/>
        </w:rPr>
        <w:t xml:space="preserve">переговоры проводятся не раннее чем на второй и не </w:t>
      </w:r>
      <w:proofErr w:type="gramStart"/>
      <w:r w:rsidRPr="009C10AD">
        <w:rPr>
          <w:rFonts w:ascii="GHEA Grapalat" w:hAnsi="GHEA Grapalat"/>
          <w:sz w:val="20"/>
        </w:rPr>
        <w:t>позднее</w:t>
      </w:r>
      <w:proofErr w:type="gramEnd"/>
      <w:r w:rsidRPr="009C10AD">
        <w:rPr>
          <w:rFonts w:ascii="GHEA Grapalat" w:hAnsi="GHEA Grapalat"/>
          <w:sz w:val="20"/>
        </w:rPr>
        <w:t xml:space="preserve"> чем на </w:t>
      </w:r>
      <w:r w:rsidR="00996FDC" w:rsidRPr="009C10AD">
        <w:rPr>
          <w:rFonts w:ascii="GHEA Grapalat" w:hAnsi="GHEA Grapalat"/>
          <w:sz w:val="20"/>
        </w:rPr>
        <w:t xml:space="preserve">пятый </w:t>
      </w:r>
      <w:r w:rsidRPr="009C10AD">
        <w:rPr>
          <w:rFonts w:ascii="GHEA Grapalat" w:hAnsi="GHEA Grapalat"/>
          <w:sz w:val="20"/>
        </w:rPr>
        <w:t>рабочий день со дня отправки извещения</w:t>
      </w:r>
      <w:r w:rsidR="00A50C53" w:rsidRPr="009C10AD">
        <w:rPr>
          <w:rFonts w:ascii="GHEA Grapalat" w:hAnsi="GHEA Grapalat"/>
          <w:sz w:val="20"/>
        </w:rPr>
        <w:t>,</w:t>
      </w:r>
    </w:p>
    <w:p w:rsidR="009B6D58" w:rsidRPr="009C10AD" w:rsidRDefault="009B6D58" w:rsidP="00B46D58">
      <w:pPr>
        <w:pStyle w:val="norm"/>
        <w:widowControl w:val="0"/>
        <w:tabs>
          <w:tab w:val="left" w:pos="1134"/>
        </w:tabs>
        <w:spacing w:after="160" w:line="240" w:lineRule="auto"/>
        <w:ind w:firstLine="567"/>
        <w:rPr>
          <w:rFonts w:ascii="GHEA Grapalat" w:hAnsi="GHEA Grapalat" w:cs="Sylfaen"/>
          <w:sz w:val="20"/>
        </w:rPr>
      </w:pPr>
      <w:r w:rsidRPr="009C10AD">
        <w:rPr>
          <w:rFonts w:ascii="GHEA Grapalat" w:hAnsi="GHEA Grapalat"/>
          <w:sz w:val="20"/>
        </w:rPr>
        <w:t>г.</w:t>
      </w:r>
      <w:r w:rsidR="00186559" w:rsidRPr="009C10AD">
        <w:rPr>
          <w:rFonts w:ascii="GHEA Grapalat" w:hAnsi="GHEA Grapalat"/>
          <w:sz w:val="20"/>
        </w:rPr>
        <w:tab/>
      </w:r>
      <w:r w:rsidRPr="009C10AD">
        <w:rPr>
          <w:rFonts w:ascii="GHEA Grapalat" w:hAnsi="GHEA Grapalat"/>
          <w:sz w:val="20"/>
        </w:rPr>
        <w:t xml:space="preserve">представленное на тот момент каждым участником ценовое предложение оглашается для остальных участников, и до </w:t>
      </w:r>
      <w:proofErr w:type="gramStart"/>
      <w:r w:rsidRPr="009C10AD">
        <w:rPr>
          <w:rFonts w:ascii="GHEA Grapalat" w:hAnsi="GHEA Grapalat"/>
          <w:sz w:val="20"/>
        </w:rPr>
        <w:t>истечения</w:t>
      </w:r>
      <w:proofErr w:type="gramEnd"/>
      <w:r w:rsidRPr="009C10AD">
        <w:rPr>
          <w:rFonts w:ascii="GHEA Grapalat" w:hAnsi="GHEA Grapalat"/>
          <w:sz w:val="20"/>
        </w:rPr>
        <w:t xml:space="preserve"> предусмотренного для переговоров окончательного срока участник может пересмотреть свое ценовое предложение,</w:t>
      </w:r>
    </w:p>
    <w:p w:rsidR="009B6D58" w:rsidRPr="009C10AD" w:rsidRDefault="009B6D58" w:rsidP="00B46D58">
      <w:pPr>
        <w:pStyle w:val="norm"/>
        <w:widowControl w:val="0"/>
        <w:tabs>
          <w:tab w:val="left" w:pos="1134"/>
        </w:tabs>
        <w:spacing w:after="160" w:line="240" w:lineRule="auto"/>
        <w:ind w:firstLine="567"/>
        <w:rPr>
          <w:rFonts w:ascii="GHEA Grapalat" w:hAnsi="GHEA Grapalat" w:cs="Sylfaen"/>
          <w:sz w:val="20"/>
        </w:rPr>
      </w:pPr>
      <w:r w:rsidRPr="009C10AD">
        <w:rPr>
          <w:rFonts w:ascii="GHEA Grapalat" w:hAnsi="GHEA Grapalat"/>
          <w:sz w:val="20"/>
        </w:rPr>
        <w:t>д.</w:t>
      </w:r>
      <w:r w:rsidR="00186559" w:rsidRPr="009C10AD">
        <w:rPr>
          <w:rFonts w:ascii="GHEA Grapalat" w:hAnsi="GHEA Grapalat"/>
          <w:sz w:val="20"/>
        </w:rPr>
        <w:tab/>
      </w:r>
      <w:r w:rsidRPr="009C10AD">
        <w:rPr>
          <w:rFonts w:ascii="GHEA Grapalat" w:hAnsi="GHEA Grapalat"/>
          <w:sz w:val="20"/>
        </w:rPr>
        <w:t xml:space="preserve">на момент истечения установленного для переговоров окончательного срока, по представленным </w:t>
      </w:r>
      <w:r w:rsidR="001D129F" w:rsidRPr="009C10AD">
        <w:rPr>
          <w:rFonts w:ascii="GHEA Grapalat" w:hAnsi="GHEA Grapalat"/>
          <w:sz w:val="20"/>
        </w:rPr>
        <w:t xml:space="preserve">присутствующим на переговорах </w:t>
      </w:r>
      <w:r w:rsidRPr="009C10AD">
        <w:rPr>
          <w:rFonts w:ascii="GHEA Grapalat" w:hAnsi="GHEA Grapalat"/>
          <w:sz w:val="20"/>
        </w:rPr>
        <w:t>участниками</w:t>
      </w:r>
      <w:r w:rsidR="001D129F" w:rsidRPr="009C10AD">
        <w:rPr>
          <w:rFonts w:ascii="GHEA Grapalat" w:hAnsi="GHEA Grapalat"/>
          <w:sz w:val="20"/>
        </w:rPr>
        <w:t xml:space="preserve"> </w:t>
      </w:r>
      <w:r w:rsidRPr="009C10AD">
        <w:rPr>
          <w:rFonts w:ascii="GHEA Grapalat" w:hAnsi="GHEA Grapalat"/>
          <w:sz w:val="20"/>
        </w:rPr>
        <w:t xml:space="preserve">ценам, </w:t>
      </w:r>
      <w:r w:rsidR="00927888" w:rsidRPr="009C10AD">
        <w:rPr>
          <w:rFonts w:ascii="GHEA Grapalat" w:hAnsi="GHEA Grapalat"/>
          <w:sz w:val="20"/>
        </w:rPr>
        <w:t xml:space="preserve">которые </w:t>
      </w:r>
      <w:r w:rsidRPr="009C10AD">
        <w:rPr>
          <w:rFonts w:ascii="GHEA Grapalat" w:hAnsi="GHEA Grapalat"/>
          <w:sz w:val="20"/>
        </w:rPr>
        <w:t xml:space="preserve">не </w:t>
      </w:r>
      <w:proofErr w:type="gramStart"/>
      <w:r w:rsidR="00927888" w:rsidRPr="009C10AD">
        <w:rPr>
          <w:rFonts w:ascii="GHEA Grapalat" w:hAnsi="GHEA Grapalat"/>
          <w:sz w:val="20"/>
        </w:rPr>
        <w:t>превышают цену</w:t>
      </w:r>
      <w:r w:rsidR="00547E62" w:rsidRPr="009C10AD">
        <w:rPr>
          <w:rFonts w:ascii="GHEA Grapalat" w:hAnsi="GHEA Grapalat"/>
          <w:sz w:val="20"/>
        </w:rPr>
        <w:t xml:space="preserve"> </w:t>
      </w:r>
      <w:r w:rsidR="0081372A" w:rsidRPr="009C10AD">
        <w:rPr>
          <w:rFonts w:ascii="GHEA Grapalat" w:hAnsi="GHEA Grapalat"/>
          <w:sz w:val="20"/>
        </w:rPr>
        <w:t>закупки</w:t>
      </w:r>
      <w:r w:rsidRPr="009C10AD">
        <w:rPr>
          <w:rFonts w:ascii="GHEA Grapalat" w:hAnsi="GHEA Grapalat"/>
          <w:sz w:val="20"/>
        </w:rPr>
        <w:t xml:space="preserve"> определяются</w:t>
      </w:r>
      <w:proofErr w:type="gramEnd"/>
      <w:r w:rsidRPr="009C10AD">
        <w:rPr>
          <w:rFonts w:ascii="GHEA Grapalat" w:hAnsi="GHEA Grapalat"/>
          <w:sz w:val="20"/>
        </w:rPr>
        <w:t xml:space="preserve"> и объявляются</w:t>
      </w:r>
      <w:r w:rsidR="00A134CC" w:rsidRPr="009C10AD">
        <w:rPr>
          <w:rFonts w:ascii="GHEA Grapalat" w:hAnsi="GHEA Grapalat"/>
          <w:sz w:val="20"/>
        </w:rPr>
        <w:t xml:space="preserve"> отобранный </w:t>
      </w:r>
      <w:r w:rsidR="0081372A" w:rsidRPr="009C10AD">
        <w:rPr>
          <w:rFonts w:ascii="GHEA Grapalat" w:hAnsi="GHEA Grapalat"/>
          <w:sz w:val="20"/>
        </w:rPr>
        <w:t xml:space="preserve">и непризнанные таковыми </w:t>
      </w:r>
      <w:r w:rsidRPr="009C10AD">
        <w:rPr>
          <w:rFonts w:ascii="GHEA Grapalat" w:hAnsi="GHEA Grapalat"/>
          <w:sz w:val="20"/>
        </w:rPr>
        <w:t>участники,</w:t>
      </w:r>
    </w:p>
    <w:p w:rsidR="008F2148" w:rsidRPr="009C10AD" w:rsidRDefault="009B6D58" w:rsidP="00B46D58">
      <w:pPr>
        <w:pStyle w:val="norm"/>
        <w:widowControl w:val="0"/>
        <w:tabs>
          <w:tab w:val="left" w:pos="1134"/>
        </w:tabs>
        <w:spacing w:after="160" w:line="240" w:lineRule="auto"/>
        <w:ind w:firstLine="567"/>
        <w:rPr>
          <w:ins w:id="6" w:author="Vardan" w:date="2022-05-29T22:12:00Z"/>
          <w:rFonts w:ascii="GHEA Grapalat" w:hAnsi="GHEA Grapalat"/>
          <w:sz w:val="20"/>
        </w:rPr>
      </w:pPr>
      <w:r w:rsidRPr="009C10AD">
        <w:rPr>
          <w:rFonts w:ascii="GHEA Grapalat" w:hAnsi="GHEA Grapalat"/>
          <w:sz w:val="20"/>
        </w:rPr>
        <w:t>е.</w:t>
      </w:r>
      <w:r w:rsidR="00C37724" w:rsidRPr="009C10AD">
        <w:rPr>
          <w:rFonts w:ascii="GHEA Grapalat" w:hAnsi="GHEA Grapalat"/>
          <w:sz w:val="20"/>
        </w:rPr>
        <w:tab/>
      </w:r>
      <w:r w:rsidRPr="009C10AD">
        <w:rPr>
          <w:rFonts w:ascii="GHEA Grapalat" w:hAnsi="GHEA Grapalat"/>
          <w:sz w:val="20"/>
        </w:rPr>
        <w:t xml:space="preserve">если на момент истечения установленного для переговоров окончательного срока представленные </w:t>
      </w:r>
      <w:r w:rsidR="009639FF" w:rsidRPr="009C10AD">
        <w:rPr>
          <w:rFonts w:ascii="GHEA Grapalat" w:hAnsi="GHEA Grapalat"/>
          <w:sz w:val="20"/>
        </w:rPr>
        <w:t xml:space="preserve">присутствующим на переговорах </w:t>
      </w:r>
      <w:r w:rsidRPr="009C10AD">
        <w:rPr>
          <w:rFonts w:ascii="GHEA Grapalat" w:hAnsi="GHEA Grapalat"/>
          <w:sz w:val="20"/>
        </w:rPr>
        <w:t>участниками цены превышают цену</w:t>
      </w:r>
      <w:r w:rsidR="005D400A" w:rsidRPr="009C10AD">
        <w:rPr>
          <w:rFonts w:ascii="GHEA Grapalat" w:hAnsi="GHEA Grapalat"/>
          <w:sz w:val="20"/>
        </w:rPr>
        <w:t xml:space="preserve"> </w:t>
      </w:r>
      <w:r w:rsidR="0098209B" w:rsidRPr="009C10AD">
        <w:rPr>
          <w:rFonts w:ascii="GHEA Grapalat" w:hAnsi="GHEA Grapalat"/>
          <w:sz w:val="20"/>
        </w:rPr>
        <w:t>закупки</w:t>
      </w:r>
      <w:r w:rsidR="001F2359" w:rsidRPr="009C10AD">
        <w:rPr>
          <w:rFonts w:ascii="GHEA Grapalat" w:hAnsi="GHEA Grapalat"/>
          <w:sz w:val="20"/>
        </w:rPr>
        <w:t>,</w:t>
      </w:r>
      <w:r w:rsidR="008F2148" w:rsidRPr="009C10AD">
        <w:rPr>
          <w:rFonts w:ascii="GHEA Grapalat" w:hAnsi="GHEA Grapalat"/>
          <w:sz w:val="20"/>
        </w:rPr>
        <w:t xml:space="preserve"> то оценочная комиссия может объявить отобранным участника, представившего в результате переговоров низкое ценовое предложение, при условии, что</w:t>
      </w:r>
      <w:r w:rsidR="00A644AB" w:rsidRPr="009C10AD">
        <w:rPr>
          <w:rFonts w:ascii="GHEA Grapalat" w:hAnsi="GHEA Grapalat"/>
          <w:sz w:val="20"/>
        </w:rPr>
        <w:t xml:space="preserve"> </w:t>
      </w:r>
      <w:r w:rsidR="00B11432" w:rsidRPr="009C10AD">
        <w:rPr>
          <w:rFonts w:ascii="GHEA Grapalat" w:hAnsi="GHEA Grapalat"/>
          <w:sz w:val="20"/>
        </w:rPr>
        <w:t xml:space="preserve">права и обязанности сторон, предусмотренные </w:t>
      </w:r>
      <w:r w:rsidR="00AC2609" w:rsidRPr="009C10AD">
        <w:rPr>
          <w:rFonts w:ascii="GHEA Grapalat" w:hAnsi="GHEA Grapalat"/>
          <w:sz w:val="20"/>
        </w:rPr>
        <w:t>заключаемым с последним договором</w:t>
      </w:r>
      <w:r w:rsidR="00B11432" w:rsidRPr="009C10AD">
        <w:rPr>
          <w:rFonts w:ascii="GHEA Grapalat" w:hAnsi="GHEA Grapalat"/>
          <w:sz w:val="20"/>
        </w:rPr>
        <w:t xml:space="preserve">, вступают в силу в случае </w:t>
      </w:r>
      <w:proofErr w:type="spellStart"/>
      <w:r w:rsidR="00B11432" w:rsidRPr="009C10AD">
        <w:rPr>
          <w:rFonts w:ascii="GHEA Grapalat" w:hAnsi="GHEA Grapalat"/>
          <w:sz w:val="20"/>
        </w:rPr>
        <w:t>предусмотрения</w:t>
      </w:r>
      <w:proofErr w:type="spellEnd"/>
      <w:r w:rsidR="00B11432" w:rsidRPr="009C10AD">
        <w:rPr>
          <w:rFonts w:ascii="GHEA Grapalat" w:hAnsi="GHEA Grapalat"/>
          <w:sz w:val="20"/>
        </w:rPr>
        <w:t xml:space="preserve"> дополнительных финансовых средств в размере</w:t>
      </w:r>
      <w:r w:rsidR="00FC2FB3" w:rsidRPr="009C10AD">
        <w:rPr>
          <w:rFonts w:ascii="GHEA Grapalat" w:hAnsi="GHEA Grapalat"/>
          <w:sz w:val="20"/>
        </w:rPr>
        <w:t xml:space="preserve"> цены, превышающей</w:t>
      </w:r>
      <w:r w:rsidR="00B11432" w:rsidRPr="009C10AD">
        <w:rPr>
          <w:rFonts w:ascii="GHEA Grapalat" w:hAnsi="GHEA Grapalat"/>
          <w:sz w:val="20"/>
        </w:rPr>
        <w:t xml:space="preserve"> </w:t>
      </w:r>
      <w:proofErr w:type="spellStart"/>
      <w:r w:rsidR="00B11432" w:rsidRPr="009C10AD">
        <w:rPr>
          <w:rFonts w:ascii="GHEA Grapalat" w:hAnsi="GHEA Grapalat"/>
          <w:sz w:val="20"/>
        </w:rPr>
        <w:t>цену</w:t>
      </w:r>
      <w:r w:rsidR="00AC2609" w:rsidRPr="009C10AD">
        <w:rPr>
          <w:rFonts w:ascii="GHEA Grapalat" w:hAnsi="GHEA Grapalat"/>
          <w:sz w:val="20"/>
        </w:rPr>
        <w:t>закупки</w:t>
      </w:r>
      <w:proofErr w:type="spellEnd"/>
      <w:r w:rsidR="00B11432" w:rsidRPr="009C10AD">
        <w:rPr>
          <w:rFonts w:ascii="GHEA Grapalat" w:hAnsi="GHEA Grapalat"/>
          <w:sz w:val="20"/>
        </w:rPr>
        <w:t xml:space="preserve"> и заключения </w:t>
      </w:r>
      <w:r w:rsidR="00AC2609" w:rsidRPr="009C10AD">
        <w:rPr>
          <w:rFonts w:ascii="GHEA Grapalat" w:hAnsi="GHEA Grapalat"/>
          <w:sz w:val="20"/>
        </w:rPr>
        <w:t xml:space="preserve">на этой основе </w:t>
      </w:r>
      <w:r w:rsidR="00B11432" w:rsidRPr="009C10AD">
        <w:rPr>
          <w:rFonts w:ascii="GHEA Grapalat" w:hAnsi="GHEA Grapalat"/>
          <w:sz w:val="20"/>
        </w:rPr>
        <w:t xml:space="preserve">соглашения между сторонами. При этом соглашение заключается в течение </w:t>
      </w:r>
      <w:r w:rsidR="0020385D" w:rsidRPr="009C10AD">
        <w:rPr>
          <w:rFonts w:ascii="GHEA Grapalat" w:hAnsi="GHEA Grapalat"/>
          <w:sz w:val="20"/>
        </w:rPr>
        <w:t xml:space="preserve">пятнадцати </w:t>
      </w:r>
      <w:r w:rsidR="00B11432" w:rsidRPr="009C10AD">
        <w:rPr>
          <w:rFonts w:ascii="GHEA Grapalat" w:hAnsi="GHEA Grapalat"/>
          <w:sz w:val="20"/>
        </w:rPr>
        <w:t xml:space="preserve">рабочих дней после </w:t>
      </w:r>
      <w:proofErr w:type="spellStart"/>
      <w:r w:rsidR="00B11432" w:rsidRPr="009C10AD">
        <w:rPr>
          <w:rFonts w:ascii="GHEA Grapalat" w:hAnsi="GHEA Grapalat"/>
          <w:sz w:val="20"/>
        </w:rPr>
        <w:t>предусмотрения</w:t>
      </w:r>
      <w:proofErr w:type="spellEnd"/>
      <w:r w:rsidR="00B11432" w:rsidRPr="009C10AD">
        <w:rPr>
          <w:rFonts w:ascii="GHEA Grapalat" w:hAnsi="GHEA Grapalat"/>
          <w:sz w:val="20"/>
        </w:rPr>
        <w:t xml:space="preserve"> дополнительных финансовых средств с продлением сроков </w:t>
      </w:r>
      <w:r w:rsidR="005672B4" w:rsidRPr="009C10AD">
        <w:rPr>
          <w:rFonts w:ascii="GHEA Grapalat" w:hAnsi="GHEA Grapalat"/>
          <w:sz w:val="20"/>
        </w:rPr>
        <w:t>предоставления услуг</w:t>
      </w:r>
      <w:r w:rsidR="00B11432" w:rsidRPr="009C10AD">
        <w:rPr>
          <w:rFonts w:ascii="GHEA Grapalat" w:hAnsi="GHEA Grapalat"/>
          <w:sz w:val="20"/>
        </w:rPr>
        <w:t xml:space="preserve"> на период со дня заключения договора до дня заключения соглашения. </w:t>
      </w:r>
      <w:r w:rsidR="00235D56" w:rsidRPr="009C10AD">
        <w:rPr>
          <w:rFonts w:ascii="GHEA Grapalat" w:hAnsi="GHEA Grapalat"/>
          <w:sz w:val="20"/>
        </w:rPr>
        <w:t xml:space="preserve">Договор, заключенный в соответствии с настоящим абзацем, расторгается, если в течение </w:t>
      </w:r>
      <w:r w:rsidR="00BA3D6F" w:rsidRPr="009C10AD">
        <w:rPr>
          <w:rFonts w:ascii="GHEA Grapalat" w:hAnsi="GHEA Grapalat"/>
          <w:sz w:val="20"/>
        </w:rPr>
        <w:t xml:space="preserve">шестидесяти </w:t>
      </w:r>
      <w:r w:rsidR="00235D56" w:rsidRPr="009C10AD">
        <w:rPr>
          <w:rFonts w:ascii="GHEA Grapalat" w:hAnsi="GHEA Grapalat"/>
          <w:sz w:val="20"/>
        </w:rPr>
        <w:t>календарных дней, следующих за заключением</w:t>
      </w:r>
      <w:r w:rsidR="0039134D" w:rsidRPr="009C10AD">
        <w:rPr>
          <w:rFonts w:ascii="GHEA Grapalat" w:hAnsi="GHEA Grapalat"/>
          <w:sz w:val="20"/>
        </w:rPr>
        <w:t xml:space="preserve"> договора, </w:t>
      </w:r>
      <w:r w:rsidR="007D4E09" w:rsidRPr="009C10AD">
        <w:rPr>
          <w:rFonts w:ascii="GHEA Grapalat" w:hAnsi="GHEA Grapalat"/>
          <w:sz w:val="20"/>
        </w:rPr>
        <w:t>дополнительные финансовые средства</w:t>
      </w:r>
      <w:r w:rsidR="00EC09B0" w:rsidRPr="009C10AD">
        <w:rPr>
          <w:rFonts w:ascii="GHEA Grapalat" w:hAnsi="GHEA Grapalat"/>
          <w:sz w:val="20"/>
        </w:rPr>
        <w:t xml:space="preserve"> не предусматриваются.</w:t>
      </w:r>
    </w:p>
    <w:p w:rsidR="00500CE1" w:rsidRPr="009C10AD" w:rsidRDefault="00500CE1" w:rsidP="00B46D58">
      <w:pPr>
        <w:pStyle w:val="norm"/>
        <w:widowControl w:val="0"/>
        <w:tabs>
          <w:tab w:val="left" w:pos="1134"/>
        </w:tabs>
        <w:spacing w:after="160" w:line="240" w:lineRule="auto"/>
        <w:ind w:firstLine="567"/>
        <w:rPr>
          <w:rFonts w:ascii="GHEA Grapalat" w:hAnsi="GHEA Grapalat"/>
          <w:sz w:val="20"/>
        </w:rPr>
      </w:pPr>
      <w:r w:rsidRPr="009C10AD">
        <w:rPr>
          <w:rFonts w:ascii="GHEA Grapalat" w:hAnsi="GHEA Grapalat"/>
          <w:sz w:val="20"/>
        </w:rPr>
        <w:t>Требования настоящего абзаца не применяются в случае, когда заявка подана одним участником или по требованиям приглашения удовлетворительно оценена заявка только одного участника.</w:t>
      </w:r>
    </w:p>
    <w:p w:rsidR="009B6D58" w:rsidRPr="009C10AD" w:rsidRDefault="003572EA" w:rsidP="00B46D58">
      <w:pPr>
        <w:pStyle w:val="norm"/>
        <w:widowControl w:val="0"/>
        <w:tabs>
          <w:tab w:val="left" w:pos="1134"/>
        </w:tabs>
        <w:spacing w:after="160" w:line="240" w:lineRule="auto"/>
        <w:ind w:firstLine="567"/>
        <w:rPr>
          <w:rFonts w:ascii="GHEA Grapalat" w:hAnsi="GHEA Grapalat" w:cs="Sylfaen"/>
          <w:sz w:val="20"/>
        </w:rPr>
      </w:pPr>
      <w:r w:rsidRPr="009C10AD">
        <w:rPr>
          <w:rFonts w:ascii="GHEA Grapalat" w:hAnsi="GHEA Grapalat"/>
          <w:sz w:val="20"/>
        </w:rPr>
        <w:t>ж.</w:t>
      </w:r>
      <w:r w:rsidR="00DF44E3" w:rsidRPr="009C10AD">
        <w:rPr>
          <w:rFonts w:ascii="GHEA Grapalat" w:hAnsi="GHEA Grapalat"/>
          <w:sz w:val="20"/>
        </w:rPr>
        <w:t xml:space="preserve"> </w:t>
      </w:r>
      <w:r w:rsidR="00C34AFD" w:rsidRPr="009C10AD">
        <w:rPr>
          <w:rFonts w:ascii="GHEA Grapalat" w:hAnsi="GHEA Grapalat"/>
          <w:sz w:val="20"/>
        </w:rPr>
        <w:t xml:space="preserve">в момент истечения установленного для переговоров срока, если цены, представленные присутствующими на нем участниками, превышают цену, установленную заявкой на закупку, </w:t>
      </w:r>
      <w:r w:rsidR="009B6D58" w:rsidRPr="009C10AD">
        <w:rPr>
          <w:rFonts w:ascii="GHEA Grapalat" w:hAnsi="GHEA Grapalat"/>
          <w:sz w:val="20"/>
        </w:rPr>
        <w:t>или если наименьшие цены равны, то процедура закупки объявляется несостоявшейся на основании пункта 1 части 1 статьи 37 Закона</w:t>
      </w:r>
      <w:r w:rsidR="00C34AFD" w:rsidRPr="009C10AD">
        <w:rPr>
          <w:rFonts w:ascii="GHEA Grapalat" w:hAnsi="GHEA Grapalat"/>
          <w:sz w:val="20"/>
        </w:rPr>
        <w:t>, за исключением случая, предусмотренного абзацем</w:t>
      </w:r>
      <w:proofErr w:type="gramStart"/>
      <w:r w:rsidR="00C34AFD" w:rsidRPr="009C10AD">
        <w:rPr>
          <w:rFonts w:ascii="GHEA Grapalat" w:hAnsi="GHEA Grapalat"/>
          <w:sz w:val="20"/>
        </w:rPr>
        <w:t xml:space="preserve"> ,</w:t>
      </w:r>
      <w:proofErr w:type="gramEnd"/>
      <w:r w:rsidR="00C34AFD" w:rsidRPr="009C10AD">
        <w:rPr>
          <w:rFonts w:ascii="GHEA Grapalat" w:hAnsi="GHEA Grapalat"/>
          <w:sz w:val="20"/>
        </w:rPr>
        <w:t>, е " настоящего подпункта</w:t>
      </w:r>
      <w:r w:rsidR="009B6D58" w:rsidRPr="009C10AD">
        <w:rPr>
          <w:rFonts w:ascii="GHEA Grapalat" w:hAnsi="GHEA Grapalat"/>
          <w:sz w:val="20"/>
        </w:rPr>
        <w:t xml:space="preserve">. </w:t>
      </w:r>
    </w:p>
    <w:p w:rsidR="00B514E8" w:rsidRPr="009C10AD" w:rsidRDefault="00FD2748" w:rsidP="00B46D58">
      <w:pPr>
        <w:widowControl w:val="0"/>
        <w:tabs>
          <w:tab w:val="left" w:pos="1134"/>
        </w:tabs>
        <w:spacing w:after="160"/>
        <w:ind w:firstLine="567"/>
        <w:jc w:val="both"/>
        <w:rPr>
          <w:rFonts w:ascii="GHEA Grapalat" w:hAnsi="GHEA Grapalat"/>
          <w:sz w:val="20"/>
          <w:szCs w:val="20"/>
        </w:rPr>
      </w:pPr>
      <w:r w:rsidRPr="009C10AD">
        <w:rPr>
          <w:rFonts w:ascii="GHEA Grapalat" w:hAnsi="GHEA Grapalat"/>
          <w:sz w:val="20"/>
          <w:szCs w:val="20"/>
        </w:rPr>
        <w:t>8.8.</w:t>
      </w:r>
      <w:r w:rsidR="00C37724" w:rsidRPr="009C10AD">
        <w:rPr>
          <w:rFonts w:ascii="GHEA Grapalat" w:hAnsi="GHEA Grapalat"/>
          <w:sz w:val="20"/>
          <w:szCs w:val="20"/>
        </w:rPr>
        <w:tab/>
      </w:r>
      <w:r w:rsidRPr="009C10AD">
        <w:rPr>
          <w:rFonts w:ascii="GHEA Grapalat" w:hAnsi="GHEA Grapalat"/>
          <w:sz w:val="20"/>
          <w:szCs w:val="20"/>
        </w:rPr>
        <w:t>При наличии требования секретарь комиссии незамедлительно предоставляет предъявившему такое требование участнику копию заявки любого участника</w:t>
      </w:r>
      <w:r w:rsidR="00334689" w:rsidRPr="009C10AD">
        <w:rPr>
          <w:rFonts w:ascii="GHEA Grapalat" w:hAnsi="GHEA Grapalat"/>
          <w:sz w:val="20"/>
          <w:szCs w:val="20"/>
        </w:rPr>
        <w:t>.</w:t>
      </w:r>
      <w:r w:rsidRPr="009C10AD">
        <w:rPr>
          <w:rFonts w:ascii="GHEA Grapalat" w:hAnsi="GHEA Grapalat"/>
          <w:sz w:val="20"/>
          <w:szCs w:val="20"/>
        </w:rPr>
        <w:t xml:space="preserve"> При невозможности выполнения требования лицу, предъявившему требование, незамедлительно предоставляются </w:t>
      </w:r>
      <w:r w:rsidR="00F7541A" w:rsidRPr="009C10AD">
        <w:rPr>
          <w:rFonts w:ascii="GHEA Grapalat" w:hAnsi="GHEA Grapalat"/>
          <w:sz w:val="20"/>
          <w:szCs w:val="20"/>
        </w:rPr>
        <w:t xml:space="preserve">включенные в заявку </w:t>
      </w:r>
      <w:r w:rsidRPr="009C10AD">
        <w:rPr>
          <w:rFonts w:ascii="GHEA Grapalat" w:hAnsi="GHEA Grapalat"/>
          <w:sz w:val="20"/>
          <w:szCs w:val="20"/>
        </w:rPr>
        <w:t>документ</w:t>
      </w:r>
      <w:r w:rsidR="00F7541A" w:rsidRPr="009C10AD">
        <w:rPr>
          <w:rFonts w:ascii="GHEA Grapalat" w:hAnsi="GHEA Grapalat"/>
          <w:sz w:val="20"/>
          <w:szCs w:val="20"/>
        </w:rPr>
        <w:t>ы</w:t>
      </w:r>
      <w:r w:rsidRPr="009C10AD">
        <w:rPr>
          <w:rFonts w:ascii="GHEA Grapalat" w:hAnsi="GHEA Grapalat"/>
          <w:sz w:val="20"/>
          <w:szCs w:val="20"/>
        </w:rPr>
        <w:t>, с которыми он ознакомляется на месте, с правом фотографировать их, и которые он возвращает секретарю комиссии в ходе заседания, не</w:t>
      </w:r>
      <w:r w:rsidR="00213830" w:rsidRPr="009C10AD">
        <w:rPr>
          <w:rFonts w:ascii="Courier New" w:hAnsi="Courier New" w:cs="Courier New"/>
          <w:sz w:val="20"/>
          <w:szCs w:val="20"/>
          <w:lang w:val="en-US"/>
        </w:rPr>
        <w:t> </w:t>
      </w:r>
      <w:r w:rsidRPr="009C10AD">
        <w:rPr>
          <w:rFonts w:ascii="GHEA Grapalat" w:hAnsi="GHEA Grapalat"/>
          <w:sz w:val="20"/>
          <w:szCs w:val="20"/>
        </w:rPr>
        <w:t>препятствуя нормальному функционированию комиссии.</w:t>
      </w:r>
    </w:p>
    <w:p w:rsidR="00AD2081" w:rsidRPr="009C10AD" w:rsidRDefault="00A150A9" w:rsidP="00B46D58">
      <w:pPr>
        <w:pStyle w:val="norm"/>
        <w:widowControl w:val="0"/>
        <w:tabs>
          <w:tab w:val="left" w:pos="1134"/>
        </w:tabs>
        <w:spacing w:after="160" w:line="240" w:lineRule="auto"/>
        <w:ind w:firstLine="567"/>
        <w:rPr>
          <w:rFonts w:ascii="GHEA Grapalat" w:hAnsi="GHEA Grapalat"/>
          <w:sz w:val="20"/>
        </w:rPr>
      </w:pPr>
      <w:r w:rsidRPr="009C10AD">
        <w:rPr>
          <w:rFonts w:ascii="GHEA Grapalat" w:hAnsi="GHEA Grapalat"/>
          <w:sz w:val="20"/>
        </w:rPr>
        <w:t>8.9.</w:t>
      </w:r>
      <w:r w:rsidR="00213830" w:rsidRPr="009C10AD">
        <w:rPr>
          <w:rFonts w:ascii="GHEA Grapalat" w:hAnsi="GHEA Grapalat"/>
          <w:sz w:val="20"/>
        </w:rPr>
        <w:tab/>
      </w:r>
      <w:r w:rsidRPr="009C10AD">
        <w:rPr>
          <w:rFonts w:ascii="GHEA Grapalat" w:hAnsi="GHEA Grapalat"/>
          <w:sz w:val="20"/>
        </w:rPr>
        <w:t xml:space="preserve">Если в результате оценки, проведенной в ходе заседания по вскрытию </w:t>
      </w:r>
      <w:r w:rsidR="00F00565" w:rsidRPr="009C10AD">
        <w:rPr>
          <w:rFonts w:ascii="GHEA Grapalat" w:hAnsi="GHEA Grapalat"/>
          <w:sz w:val="20"/>
        </w:rPr>
        <w:t xml:space="preserve">и оценке </w:t>
      </w:r>
      <w:r w:rsidRPr="009C10AD">
        <w:rPr>
          <w:rFonts w:ascii="GHEA Grapalat" w:hAnsi="GHEA Grapalat"/>
          <w:sz w:val="20"/>
        </w:rPr>
        <w:t>заявок, в заявке участника фиксируются несоответствия требованиям приглашения,</w:t>
      </w:r>
      <w:r w:rsidR="0011340E" w:rsidRPr="009C10AD">
        <w:rPr>
          <w:rFonts w:ascii="GHEA Grapalat" w:hAnsi="GHEA Grapalat"/>
          <w:sz w:val="20"/>
        </w:rPr>
        <w:t xml:space="preserve"> </w:t>
      </w:r>
      <w:r w:rsidR="007B1356" w:rsidRPr="009C10AD">
        <w:rPr>
          <w:rFonts w:ascii="GHEA Grapalat" w:hAnsi="GHEA Grapalat"/>
          <w:sz w:val="20"/>
        </w:rPr>
        <w:t>включая тот случай,</w:t>
      </w:r>
      <w:r w:rsidR="007B1356" w:rsidRPr="009C10AD" w:rsidDel="007B1356">
        <w:rPr>
          <w:rFonts w:ascii="GHEA Grapalat" w:hAnsi="GHEA Grapalat"/>
          <w:sz w:val="20"/>
        </w:rPr>
        <w:t xml:space="preserve"> </w:t>
      </w:r>
      <w:r w:rsidR="0011340E" w:rsidRPr="009C10AD">
        <w:rPr>
          <w:rFonts w:ascii="GHEA Grapalat" w:hAnsi="GHEA Grapalat"/>
          <w:sz w:val="20"/>
        </w:rPr>
        <w:t xml:space="preserve">когда документы, </w:t>
      </w:r>
      <w:r w:rsidR="00123F5E" w:rsidRPr="009C10AD">
        <w:rPr>
          <w:rFonts w:ascii="GHEA Grapalat" w:hAnsi="GHEA Grapalat"/>
          <w:sz w:val="20"/>
        </w:rPr>
        <w:t>утвержд</w:t>
      </w:r>
      <w:r w:rsidR="001F5834" w:rsidRPr="009C10AD">
        <w:rPr>
          <w:rFonts w:ascii="GHEA Grapalat" w:hAnsi="GHEA Grapalat"/>
          <w:sz w:val="20"/>
        </w:rPr>
        <w:t>аемые</w:t>
      </w:r>
      <w:r w:rsidR="00123F5E" w:rsidRPr="009C10AD">
        <w:rPr>
          <w:rFonts w:ascii="GHEA Grapalat" w:hAnsi="GHEA Grapalat"/>
          <w:sz w:val="20"/>
        </w:rPr>
        <w:t xml:space="preserve"> </w:t>
      </w:r>
      <w:r w:rsidR="0011340E" w:rsidRPr="009C10AD">
        <w:rPr>
          <w:rFonts w:ascii="GHEA Grapalat" w:hAnsi="GHEA Grapalat"/>
          <w:sz w:val="20"/>
        </w:rPr>
        <w:t>участником, являющимся резидентом Республики Армения или их часть не утверждены электронной цифровой подписью,</w:t>
      </w:r>
      <w:r w:rsidRPr="009C10AD">
        <w:rPr>
          <w:rFonts w:ascii="GHEA Grapalat" w:hAnsi="GHEA Grapalat"/>
          <w:sz w:val="20"/>
        </w:rPr>
        <w:t xml:space="preserve"> комиссия приостанавливает заседание на один рабочий день, а секретарь комиссии в тот же день</w:t>
      </w:r>
      <w:r w:rsidR="007A34A6" w:rsidRPr="009C10AD">
        <w:rPr>
          <w:rFonts w:ascii="GHEA Grapalat" w:hAnsi="GHEA Grapalat"/>
          <w:sz w:val="20"/>
        </w:rPr>
        <w:t xml:space="preserve"> с помощью системы </w:t>
      </w:r>
      <w:r w:rsidRPr="009C10AD">
        <w:rPr>
          <w:rFonts w:ascii="GHEA Grapalat" w:hAnsi="GHEA Grapalat"/>
          <w:sz w:val="20"/>
        </w:rPr>
        <w:t xml:space="preserve"> информирует об этом участника, предлагая последнему исправить несоответствия до окончания срока приостановления.</w:t>
      </w:r>
    </w:p>
    <w:p w:rsidR="003B3E74" w:rsidRPr="009C10AD" w:rsidRDefault="006A3C8A" w:rsidP="00B46D58">
      <w:pPr>
        <w:pStyle w:val="norm"/>
        <w:widowControl w:val="0"/>
        <w:tabs>
          <w:tab w:val="left" w:pos="1134"/>
        </w:tabs>
        <w:spacing w:after="160" w:line="240" w:lineRule="auto"/>
        <w:ind w:firstLine="567"/>
        <w:rPr>
          <w:rFonts w:ascii="GHEA Grapalat" w:hAnsi="GHEA Grapalat" w:cs="Sylfaen"/>
          <w:sz w:val="20"/>
        </w:rPr>
      </w:pPr>
      <w:r w:rsidRPr="009C10AD">
        <w:rPr>
          <w:rFonts w:ascii="GHEA Grapalat" w:hAnsi="GHEA Grapalat" w:cs="Sylfaen"/>
          <w:sz w:val="20"/>
        </w:rPr>
        <w:t>В уведомлении, направленном участнику, подробно описываются все несоответствия, обнаруженные при оценке заявки</w:t>
      </w:r>
      <w:r w:rsidR="006371D0" w:rsidRPr="009C10AD">
        <w:rPr>
          <w:rFonts w:ascii="GHEA Grapalat" w:hAnsi="GHEA Grapalat" w:cs="Sylfaen"/>
          <w:sz w:val="20"/>
        </w:rPr>
        <w:t>.</w:t>
      </w:r>
    </w:p>
    <w:p w:rsidR="00C27BA4" w:rsidRPr="009C10AD" w:rsidRDefault="00A150A9" w:rsidP="00B46D58">
      <w:pPr>
        <w:pStyle w:val="norm"/>
        <w:widowControl w:val="0"/>
        <w:tabs>
          <w:tab w:val="left" w:pos="1276"/>
        </w:tabs>
        <w:spacing w:after="160" w:line="240" w:lineRule="auto"/>
        <w:ind w:firstLine="567"/>
        <w:rPr>
          <w:rFonts w:ascii="GHEA Grapalat" w:hAnsi="GHEA Grapalat"/>
          <w:sz w:val="20"/>
        </w:rPr>
      </w:pPr>
      <w:r w:rsidRPr="009C10AD">
        <w:rPr>
          <w:rFonts w:ascii="GHEA Grapalat" w:hAnsi="GHEA Grapalat"/>
          <w:sz w:val="20"/>
        </w:rPr>
        <w:t>8.10.</w:t>
      </w:r>
      <w:r w:rsidR="00213830" w:rsidRPr="009C10AD">
        <w:rPr>
          <w:rFonts w:ascii="GHEA Grapalat" w:hAnsi="GHEA Grapalat"/>
          <w:sz w:val="20"/>
        </w:rPr>
        <w:tab/>
      </w:r>
      <w:r w:rsidRPr="009C10AD">
        <w:rPr>
          <w:rFonts w:ascii="GHEA Grapalat" w:hAnsi="GHEA Grapalat"/>
          <w:sz w:val="20"/>
        </w:rPr>
        <w:t>Если участник исправляет зафиксированное несоответствие в срок, установленный пунктом 8.9. настоящего приглашения, то его заявка оценивается удовлетворительно. В противном случае, заявка</w:t>
      </w:r>
      <w:r w:rsidR="00D23C17" w:rsidRPr="009C10AD">
        <w:rPr>
          <w:rFonts w:ascii="GHEA Grapalat" w:hAnsi="GHEA Grapalat"/>
          <w:sz w:val="20"/>
        </w:rPr>
        <w:t xml:space="preserve"> данного участника</w:t>
      </w:r>
      <w:r w:rsidRPr="009C10AD">
        <w:rPr>
          <w:rFonts w:ascii="GHEA Grapalat" w:hAnsi="GHEA Grapalat"/>
          <w:sz w:val="20"/>
        </w:rPr>
        <w:t xml:space="preserve"> оценивается неуд</w:t>
      </w:r>
      <w:r w:rsidR="00A50C53" w:rsidRPr="009C10AD">
        <w:rPr>
          <w:rFonts w:ascii="GHEA Grapalat" w:hAnsi="GHEA Grapalat"/>
          <w:sz w:val="20"/>
        </w:rPr>
        <w:t>овлетворительно и отклоняется</w:t>
      </w:r>
      <w:r w:rsidR="005D7FA6" w:rsidRPr="009C10AD">
        <w:rPr>
          <w:rFonts w:ascii="GHEA Grapalat" w:hAnsi="GHEA Grapalat"/>
          <w:sz w:val="20"/>
        </w:rPr>
        <w:t>, включительно, если участник в установленный настоящим приглашением срок не представляет оригинал обеспечения заявки, а отобранным участником признается участник, занявший последующее место</w:t>
      </w:r>
      <w:r w:rsidR="00A50C53" w:rsidRPr="009C10AD">
        <w:rPr>
          <w:rFonts w:ascii="GHEA Grapalat" w:hAnsi="GHEA Grapalat"/>
          <w:sz w:val="20"/>
        </w:rPr>
        <w:t>.</w:t>
      </w:r>
    </w:p>
    <w:p w:rsidR="005E0E50" w:rsidRPr="009C10AD" w:rsidRDefault="00A150A9" w:rsidP="00B46D58">
      <w:pPr>
        <w:pStyle w:val="23"/>
        <w:widowControl w:val="0"/>
        <w:tabs>
          <w:tab w:val="left" w:pos="1276"/>
        </w:tabs>
        <w:spacing w:after="160" w:line="240" w:lineRule="auto"/>
        <w:ind w:firstLine="567"/>
        <w:rPr>
          <w:rFonts w:ascii="GHEA Grapalat" w:hAnsi="GHEA Grapalat" w:cs="Sylfaen"/>
        </w:rPr>
      </w:pPr>
      <w:r w:rsidRPr="009C10AD">
        <w:rPr>
          <w:rFonts w:ascii="GHEA Grapalat" w:hAnsi="GHEA Grapalat"/>
        </w:rPr>
        <w:lastRenderedPageBreak/>
        <w:t>8.11.</w:t>
      </w:r>
      <w:r w:rsidR="00213830" w:rsidRPr="009C10AD">
        <w:rPr>
          <w:rFonts w:ascii="GHEA Grapalat" w:hAnsi="GHEA Grapalat"/>
        </w:rPr>
        <w:tab/>
      </w:r>
      <w:r w:rsidR="00670B09" w:rsidRPr="009C10AD">
        <w:rPr>
          <w:rFonts w:ascii="GHEA Grapalat" w:hAnsi="GHEA Grapalat"/>
        </w:rPr>
        <w:t>Член или секретарь комиссии не может участвовать в работе комиссии, если в процессе деятельности комиссии выясняется, что учрежденная ими организация или имеющая долю (пай)  либо лицо, связанное с их близкими родством или свойственными связями</w:t>
      </w:r>
      <w:r w:rsidR="00670B09" w:rsidRPr="009C10AD" w:rsidDel="00A5199D">
        <w:rPr>
          <w:rFonts w:ascii="GHEA Grapalat" w:hAnsi="GHEA Grapalat"/>
        </w:rPr>
        <w:t xml:space="preserve"> </w:t>
      </w:r>
      <w:r w:rsidR="00670B09" w:rsidRPr="009C10AD">
        <w:rPr>
          <w:rFonts w:ascii="GHEA Grapalat" w:hAnsi="GHEA Grapalat"/>
        </w:rPr>
        <w:t>(родитель, супруг, ребенок, брат, сестра, бабушка, дедушка, внук, а также родитель, ребенок, брат, сестра, бабушка, внук супруга), либо организация, учрежденная этим лицом или имеющая дол</w:t>
      </w:r>
      <w:proofErr w:type="gramStart"/>
      <w:r w:rsidR="00670B09" w:rsidRPr="009C10AD">
        <w:rPr>
          <w:rFonts w:ascii="GHEA Grapalat" w:hAnsi="GHEA Grapalat"/>
        </w:rPr>
        <w:t>ю(</w:t>
      </w:r>
      <w:proofErr w:type="gramEnd"/>
      <w:r w:rsidR="00670B09" w:rsidRPr="009C10AD">
        <w:rPr>
          <w:rFonts w:ascii="GHEA Grapalat" w:hAnsi="GHEA Grapalat"/>
        </w:rPr>
        <w:t>пай) подала заявку на участие. Если имеется условие, предусмотренное настоящим пунктом, то член или секретарь комиссии, имеющий конфликт интересов в связи с настоящей процедурой, незамедлительно заявляет о самоотводе из настоящей процедуры.</w:t>
      </w:r>
    </w:p>
    <w:p w:rsidR="00EA58C8" w:rsidRPr="009C10AD" w:rsidRDefault="00A150A9" w:rsidP="00B46D58">
      <w:pPr>
        <w:pStyle w:val="23"/>
        <w:widowControl w:val="0"/>
        <w:tabs>
          <w:tab w:val="left" w:pos="1276"/>
        </w:tabs>
        <w:spacing w:after="160" w:line="240" w:lineRule="auto"/>
        <w:ind w:firstLine="567"/>
        <w:rPr>
          <w:rFonts w:ascii="GHEA Grapalat" w:hAnsi="GHEA Grapalat" w:cs="Sylfaen"/>
        </w:rPr>
      </w:pPr>
      <w:r w:rsidRPr="009C10AD">
        <w:rPr>
          <w:rFonts w:ascii="GHEA Grapalat" w:hAnsi="GHEA Grapalat"/>
        </w:rPr>
        <w:t>8.12</w:t>
      </w:r>
      <w:r w:rsidR="004409B1" w:rsidRPr="009C10AD">
        <w:rPr>
          <w:rFonts w:ascii="GHEA Grapalat" w:hAnsi="GHEA Grapalat"/>
        </w:rPr>
        <w:t>.</w:t>
      </w:r>
      <w:r w:rsidR="004409B1" w:rsidRPr="009C10AD">
        <w:rPr>
          <w:rFonts w:ascii="GHEA Grapalat" w:hAnsi="GHEA Grapalat"/>
        </w:rPr>
        <w:tab/>
      </w:r>
      <w:r w:rsidRPr="009C10AD">
        <w:rPr>
          <w:rFonts w:ascii="GHEA Grapalat" w:hAnsi="GHEA Grapalat"/>
        </w:rPr>
        <w:t>После вскрытия</w:t>
      </w:r>
      <w:r w:rsidR="00895E05" w:rsidRPr="009C10AD">
        <w:rPr>
          <w:rFonts w:ascii="GHEA Grapalat" w:hAnsi="GHEA Grapalat"/>
        </w:rPr>
        <w:t xml:space="preserve"> и оценки</w:t>
      </w:r>
      <w:r w:rsidRPr="009C10AD">
        <w:rPr>
          <w:rFonts w:ascii="GHEA Grapalat" w:hAnsi="GHEA Grapalat"/>
        </w:rPr>
        <w:t xml:space="preserve"> заявок составляется протокол в порядке, установленном законодательством Республики Армения о закупках.</w:t>
      </w:r>
      <w:r w:rsidR="00895E05" w:rsidRPr="009C10AD">
        <w:rPr>
          <w:rFonts w:ascii="GHEA Grapalat" w:hAnsi="GHEA Grapalat"/>
        </w:rPr>
        <w:t xml:space="preserve"> При этом в протоколе заседания комиссии подробно описываются несоответствия, зафиксированные в результате оценки заявок, и основания отклонения обусловленных ими заявок. Протокол подписывают присутствующие на заседании члены комиссии</w:t>
      </w:r>
      <w:r w:rsidR="001E4A24" w:rsidRPr="009C10AD">
        <w:rPr>
          <w:rFonts w:ascii="GHEA Grapalat" w:hAnsi="GHEA Grapalat"/>
        </w:rPr>
        <w:t>.</w:t>
      </w:r>
    </w:p>
    <w:p w:rsidR="00E65F37" w:rsidRPr="009C10AD" w:rsidRDefault="00A150A9" w:rsidP="00B46D58">
      <w:pPr>
        <w:pStyle w:val="23"/>
        <w:widowControl w:val="0"/>
        <w:tabs>
          <w:tab w:val="left" w:pos="1276"/>
        </w:tabs>
        <w:spacing w:after="160" w:line="240" w:lineRule="auto"/>
        <w:ind w:firstLine="567"/>
        <w:rPr>
          <w:rFonts w:ascii="GHEA Grapalat" w:hAnsi="GHEA Grapalat" w:cs="Sylfaen"/>
        </w:rPr>
      </w:pPr>
      <w:r w:rsidRPr="009C10AD">
        <w:rPr>
          <w:rFonts w:ascii="GHEA Grapalat" w:hAnsi="GHEA Grapalat"/>
        </w:rPr>
        <w:t>8.13.</w:t>
      </w:r>
      <w:r w:rsidR="004409B1" w:rsidRPr="009C10AD">
        <w:rPr>
          <w:rFonts w:ascii="GHEA Grapalat" w:hAnsi="GHEA Grapalat"/>
        </w:rPr>
        <w:tab/>
      </w:r>
      <w:r w:rsidRPr="009C10AD">
        <w:rPr>
          <w:rFonts w:ascii="GHEA Grapalat" w:hAnsi="GHEA Grapalat"/>
        </w:rPr>
        <w:t>Не позднее чем на следующий рабочий день после завершения заседания по вскрытию</w:t>
      </w:r>
      <w:r w:rsidR="001E4A24" w:rsidRPr="009C10AD">
        <w:rPr>
          <w:rFonts w:ascii="GHEA Grapalat" w:hAnsi="GHEA Grapalat"/>
        </w:rPr>
        <w:t xml:space="preserve"> и оценке</w:t>
      </w:r>
      <w:r w:rsidRPr="009C10AD">
        <w:rPr>
          <w:rFonts w:ascii="GHEA Grapalat" w:hAnsi="GHEA Grapalat"/>
        </w:rPr>
        <w:t xml:space="preserve"> заявок секретарь комиссии: </w:t>
      </w:r>
    </w:p>
    <w:p w:rsidR="00A24827" w:rsidRPr="009C10AD" w:rsidRDefault="00A24827" w:rsidP="00B46D58">
      <w:pPr>
        <w:pStyle w:val="23"/>
        <w:widowControl w:val="0"/>
        <w:tabs>
          <w:tab w:val="left" w:pos="1134"/>
        </w:tabs>
        <w:spacing w:after="160" w:line="240" w:lineRule="auto"/>
        <w:ind w:firstLine="567"/>
        <w:rPr>
          <w:rFonts w:ascii="GHEA Grapalat" w:hAnsi="GHEA Grapalat" w:cs="Sylfaen"/>
        </w:rPr>
      </w:pPr>
      <w:r w:rsidRPr="009C10AD">
        <w:rPr>
          <w:rFonts w:ascii="GHEA Grapalat" w:hAnsi="GHEA Grapalat"/>
        </w:rPr>
        <w:t>1)</w:t>
      </w:r>
      <w:r w:rsidR="00DC64B5" w:rsidRPr="009C10AD">
        <w:rPr>
          <w:rFonts w:ascii="GHEA Grapalat" w:hAnsi="GHEA Grapalat"/>
        </w:rPr>
        <w:tab/>
      </w:r>
      <w:r w:rsidRPr="009C10AD">
        <w:rPr>
          <w:rFonts w:ascii="GHEA Grapalat" w:hAnsi="GHEA Grapalat"/>
        </w:rPr>
        <w:t>опубликовывает в бюллетене воспроизведенный (отсканированный) с</w:t>
      </w:r>
      <w:r w:rsidR="00DC64B5" w:rsidRPr="009C10AD">
        <w:rPr>
          <w:rFonts w:ascii="Courier New" w:hAnsi="Courier New" w:cs="Courier New"/>
          <w:lang w:val="en-US"/>
        </w:rPr>
        <w:t> </w:t>
      </w:r>
      <w:r w:rsidRPr="009C10AD">
        <w:rPr>
          <w:rFonts w:ascii="GHEA Grapalat" w:hAnsi="GHEA Grapalat"/>
        </w:rPr>
        <w:t>оригинала вариант протокола заседания по вскрытию заявок</w:t>
      </w:r>
      <w:r w:rsidR="001E4A24" w:rsidRPr="009C10AD">
        <w:rPr>
          <w:rFonts w:ascii="GHEA Grapalat" w:hAnsi="GHEA Grapalat"/>
        </w:rPr>
        <w:t xml:space="preserve">  и сводный лист рассмотрения обоснований, указанных в пункте 3.5 части 1 настоящего приглашения, содержащий также сведения о дате получения обоснований и адресах электронной почты.</w:t>
      </w:r>
      <w:r w:rsidR="001E4A24" w:rsidRPr="009C10AD">
        <w:t xml:space="preserve"> </w:t>
      </w:r>
      <w:r w:rsidR="001E4A24" w:rsidRPr="009C10AD">
        <w:rPr>
          <w:rFonts w:ascii="GHEA Grapalat" w:hAnsi="GHEA Grapalat"/>
        </w:rPr>
        <w:t>Если обоснования не были представлены, то в протоколе заседания комиссии об этом делаются соответствующие заметки.</w:t>
      </w:r>
    </w:p>
    <w:p w:rsidR="008B73CD" w:rsidRPr="009C10AD" w:rsidRDefault="008B73CD" w:rsidP="00B46D58">
      <w:pPr>
        <w:pStyle w:val="23"/>
        <w:widowControl w:val="0"/>
        <w:tabs>
          <w:tab w:val="left" w:pos="1134"/>
        </w:tabs>
        <w:spacing w:after="160" w:line="240" w:lineRule="auto"/>
        <w:ind w:firstLine="567"/>
        <w:rPr>
          <w:rFonts w:ascii="GHEA Grapalat" w:hAnsi="GHEA Grapalat" w:cs="Sylfaen"/>
        </w:rPr>
      </w:pPr>
      <w:r w:rsidRPr="009C10AD">
        <w:rPr>
          <w:rFonts w:ascii="GHEA Grapalat" w:hAnsi="GHEA Grapalat"/>
        </w:rPr>
        <w:t>2)</w:t>
      </w:r>
      <w:r w:rsidR="00DC64B5" w:rsidRPr="009C10AD">
        <w:rPr>
          <w:rFonts w:ascii="GHEA Grapalat" w:hAnsi="GHEA Grapalat"/>
        </w:rPr>
        <w:tab/>
      </w:r>
      <w:r w:rsidRPr="009C10AD">
        <w:rPr>
          <w:rFonts w:ascii="GHEA Grapalat" w:hAnsi="GHEA Grapalat"/>
        </w:rPr>
        <w:t>опубликовывает в бюллетене воспроизведенные (отсканированные) с</w:t>
      </w:r>
      <w:r w:rsidR="00DC64B5" w:rsidRPr="009C10AD">
        <w:rPr>
          <w:rFonts w:ascii="Courier New" w:hAnsi="Courier New" w:cs="Courier New"/>
          <w:lang w:val="en-US"/>
        </w:rPr>
        <w:t> </w:t>
      </w:r>
      <w:r w:rsidRPr="009C10AD">
        <w:rPr>
          <w:rFonts w:ascii="GHEA Grapalat" w:hAnsi="GHEA Grapalat"/>
        </w:rPr>
        <w:t>подписанных им и присутствующими на заседании по вскрытию заявок членами оценочной комиссии оригиналов варианты объявлений об отсутствии конфликта интересов. Те члены комиссии, которые участвуют в работе комиссии на заседаниях, созываемых после заседания по вскрытию</w:t>
      </w:r>
      <w:r w:rsidR="008106C0" w:rsidRPr="009C10AD">
        <w:rPr>
          <w:rFonts w:ascii="GHEA Grapalat" w:hAnsi="GHEA Grapalat"/>
        </w:rPr>
        <w:t xml:space="preserve"> и оценке</w:t>
      </w:r>
      <w:r w:rsidRPr="009C10AD">
        <w:rPr>
          <w:rFonts w:ascii="GHEA Grapalat" w:hAnsi="GHEA Grapalat"/>
        </w:rPr>
        <w:t xml:space="preserve"> заявок, подписывают предусмотренные настоящим подпунктом объявления, которые секретарь комиссии опубликовывает в бюллетене на следующий рабочий день после их подписания;</w:t>
      </w:r>
    </w:p>
    <w:p w:rsidR="00356E06" w:rsidRPr="009C10AD" w:rsidRDefault="008769B4" w:rsidP="00356E06">
      <w:pPr>
        <w:widowControl w:val="0"/>
        <w:tabs>
          <w:tab w:val="left" w:pos="1276"/>
        </w:tabs>
        <w:jc w:val="both"/>
        <w:rPr>
          <w:rFonts w:ascii="GHEA Grapalat" w:hAnsi="GHEA Grapalat"/>
          <w:color w:val="000000" w:themeColor="text1"/>
          <w:sz w:val="20"/>
          <w:szCs w:val="20"/>
        </w:rPr>
      </w:pPr>
      <w:r w:rsidRPr="009C10AD">
        <w:rPr>
          <w:rFonts w:ascii="GHEA Grapalat" w:hAnsi="GHEA Grapalat"/>
          <w:sz w:val="20"/>
          <w:szCs w:val="20"/>
        </w:rPr>
        <w:t>8.</w:t>
      </w:r>
      <w:r w:rsidR="005B6DCF" w:rsidRPr="009C10AD">
        <w:rPr>
          <w:rFonts w:ascii="GHEA Grapalat" w:hAnsi="GHEA Grapalat"/>
          <w:sz w:val="20"/>
          <w:szCs w:val="20"/>
          <w:lang w:val="hy-AM"/>
        </w:rPr>
        <w:t>14</w:t>
      </w:r>
      <w:r w:rsidR="00493CC7" w:rsidRPr="009C10AD">
        <w:rPr>
          <w:rFonts w:ascii="GHEA Grapalat" w:hAnsi="GHEA Grapalat"/>
          <w:sz w:val="20"/>
          <w:szCs w:val="20"/>
        </w:rPr>
        <w:t>.</w:t>
      </w:r>
      <w:r w:rsidR="00F94984" w:rsidRPr="009C10AD">
        <w:rPr>
          <w:rFonts w:ascii="GHEA Grapalat" w:hAnsi="GHEA Grapalat"/>
          <w:sz w:val="20"/>
          <w:szCs w:val="20"/>
        </w:rPr>
        <w:t xml:space="preserve"> </w:t>
      </w:r>
      <w:r w:rsidR="00356E06" w:rsidRPr="009C10AD">
        <w:rPr>
          <w:rFonts w:ascii="GHEA Grapalat" w:hAnsi="GHEA Grapalat"/>
          <w:sz w:val="20"/>
          <w:szCs w:val="20"/>
        </w:rPr>
        <w:t xml:space="preserve">В случае выявления </w:t>
      </w:r>
      <w:r w:rsidR="00356E06" w:rsidRPr="009C10AD">
        <w:rPr>
          <w:rFonts w:ascii="GHEA Grapalat" w:hAnsi="GHEA Grapalat"/>
          <w:color w:val="000000" w:themeColor="text1"/>
          <w:sz w:val="20"/>
          <w:szCs w:val="20"/>
        </w:rPr>
        <w:t xml:space="preserve">оснований, предусмотренных пунктом 6 части 1 статьи 6 Закона, </w:t>
      </w:r>
      <w:r w:rsidR="00356E06" w:rsidRPr="009C10AD">
        <w:rPr>
          <w:rFonts w:ascii="GHEA Grapalat" w:hAnsi="GHEA Grapalat"/>
          <w:sz w:val="20"/>
          <w:szCs w:val="20"/>
        </w:rPr>
        <w:t>уполномоченный орган на основании мотивированного решения руководителя заказчика включает участника в список участников, не имеющих права участвовать в процессе закупок.</w:t>
      </w:r>
      <w:r w:rsidR="00356E06" w:rsidRPr="009C10AD">
        <w:rPr>
          <w:sz w:val="20"/>
          <w:szCs w:val="20"/>
        </w:rPr>
        <w:t xml:space="preserve"> </w:t>
      </w:r>
      <w:r w:rsidR="00356E06" w:rsidRPr="009C10AD">
        <w:rPr>
          <w:rFonts w:ascii="GHEA Grapalat" w:hAnsi="GHEA Grapalat"/>
          <w:sz w:val="20"/>
          <w:szCs w:val="20"/>
        </w:rPr>
        <w:t xml:space="preserve">При этом указанное в настоящем пункте решение руководитель заказчика выносит </w:t>
      </w:r>
      <w:r w:rsidR="00A95075" w:rsidRPr="009C10AD">
        <w:rPr>
          <w:rFonts w:ascii="GHEA Grapalat" w:hAnsi="GHEA Grapalat"/>
          <w:sz w:val="20"/>
          <w:szCs w:val="20"/>
        </w:rPr>
        <w:t>на десятый ден</w:t>
      </w:r>
      <w:r w:rsidR="007B1707" w:rsidRPr="009C10AD">
        <w:rPr>
          <w:rFonts w:ascii="GHEA Grapalat" w:hAnsi="GHEA Grapalat"/>
          <w:sz w:val="20"/>
          <w:szCs w:val="20"/>
        </w:rPr>
        <w:t>ь</w:t>
      </w:r>
      <w:r w:rsidR="00356E06" w:rsidRPr="009C10AD">
        <w:rPr>
          <w:rFonts w:ascii="GHEA Grapalat" w:hAnsi="GHEA Grapalat"/>
          <w:sz w:val="20"/>
          <w:szCs w:val="20"/>
        </w:rPr>
        <w:t xml:space="preserve"> следующи</w:t>
      </w:r>
      <w:r w:rsidR="00A95075" w:rsidRPr="009C10AD">
        <w:rPr>
          <w:rFonts w:ascii="GHEA Grapalat" w:hAnsi="GHEA Grapalat"/>
          <w:sz w:val="20"/>
          <w:szCs w:val="20"/>
        </w:rPr>
        <w:t>й</w:t>
      </w:r>
      <w:r w:rsidR="00356E06" w:rsidRPr="009C10AD">
        <w:rPr>
          <w:rFonts w:ascii="GHEA Grapalat" w:hAnsi="GHEA Grapalat"/>
          <w:sz w:val="20"/>
          <w:szCs w:val="20"/>
        </w:rPr>
        <w:t xml:space="preserve"> за днем объявления процедуры закупки несостоявшейся или опубликования объявления о заключенном договоре, или опубликования объявления</w:t>
      </w:r>
      <w:r w:rsidR="00817CC5" w:rsidRPr="009C10AD">
        <w:rPr>
          <w:rFonts w:ascii="GHEA Grapalat" w:hAnsi="GHEA Grapalat"/>
          <w:sz w:val="20"/>
          <w:szCs w:val="20"/>
        </w:rPr>
        <w:t xml:space="preserve"> (</w:t>
      </w:r>
      <w:r w:rsidR="005E7411" w:rsidRPr="009C10AD">
        <w:rPr>
          <w:rFonts w:ascii="GHEA Grapalat" w:hAnsi="GHEA Grapalat"/>
          <w:sz w:val="20"/>
          <w:szCs w:val="20"/>
        </w:rPr>
        <w:t>уведомления</w:t>
      </w:r>
      <w:r w:rsidR="00817CC5" w:rsidRPr="009C10AD">
        <w:rPr>
          <w:rFonts w:ascii="GHEA Grapalat" w:hAnsi="GHEA Grapalat"/>
          <w:sz w:val="20"/>
          <w:szCs w:val="20"/>
        </w:rPr>
        <w:t>)</w:t>
      </w:r>
      <w:r w:rsidR="00356E06" w:rsidRPr="009C10AD">
        <w:rPr>
          <w:rFonts w:ascii="GHEA Grapalat" w:hAnsi="GHEA Grapalat"/>
          <w:sz w:val="20"/>
          <w:szCs w:val="20"/>
        </w:rPr>
        <w:t xml:space="preserve"> о расторжении договора в одностороннем порядке. На следующий день после вынесения решения оно в письменной форме предоставляется уполномоченному органу и участнику. Уполномоченный орган включает участника в список участников, не имеющих права на участие в процессе закупок, на пятый день, следующий за сороковым днем после получения решения, а при наличии возбужденного и незавершенного судебного дела об обжаловании решения участником по состоянию на сороковой день после получения решения - на пятый день, следующий за днем вступления в силу заключительного судебного акта по данному судебному делу,</w:t>
      </w:r>
      <w:r w:rsidR="00356E06" w:rsidRPr="009C10AD">
        <w:rPr>
          <w:sz w:val="20"/>
          <w:szCs w:val="20"/>
        </w:rPr>
        <w:t xml:space="preserve"> </w:t>
      </w:r>
      <w:r w:rsidR="00356E06" w:rsidRPr="009C10AD">
        <w:rPr>
          <w:rFonts w:ascii="GHEA Grapalat" w:hAnsi="GHEA Grapalat"/>
          <w:sz w:val="20"/>
          <w:szCs w:val="20"/>
        </w:rPr>
        <w:t>если по результатам судебного разбирательства возможность исполнения решения не исчезла.</w:t>
      </w:r>
      <w:r w:rsidR="00356E06" w:rsidRPr="009C10AD">
        <w:rPr>
          <w:rFonts w:ascii="GHEA Grapalat" w:hAnsi="GHEA Grapalat"/>
          <w:color w:val="000000" w:themeColor="text1"/>
          <w:sz w:val="20"/>
          <w:szCs w:val="20"/>
        </w:rPr>
        <w:t xml:space="preserve"> </w:t>
      </w:r>
    </w:p>
    <w:p w:rsidR="001F3676" w:rsidRPr="009C10AD" w:rsidRDefault="001F3676" w:rsidP="001F3676">
      <w:pPr>
        <w:widowControl w:val="0"/>
        <w:tabs>
          <w:tab w:val="left" w:pos="1276"/>
        </w:tabs>
        <w:rPr>
          <w:rFonts w:ascii="GHEA Grapalat" w:hAnsi="GHEA Grapalat"/>
          <w:sz w:val="20"/>
          <w:szCs w:val="20"/>
        </w:rPr>
      </w:pPr>
      <w:r w:rsidRPr="009C10AD">
        <w:rPr>
          <w:rFonts w:ascii="GHEA Grapalat" w:hAnsi="GHEA Grapalat"/>
          <w:sz w:val="20"/>
          <w:szCs w:val="20"/>
        </w:rPr>
        <w:t>При этом, если:</w:t>
      </w:r>
    </w:p>
    <w:p w:rsidR="001F3676" w:rsidRPr="009C10AD" w:rsidRDefault="001F3676" w:rsidP="001F3676">
      <w:pPr>
        <w:pStyle w:val="aff"/>
        <w:widowControl w:val="0"/>
        <w:numPr>
          <w:ilvl w:val="0"/>
          <w:numId w:val="32"/>
        </w:numPr>
        <w:ind w:left="0" w:firstLine="284"/>
        <w:contextualSpacing/>
        <w:jc w:val="both"/>
        <w:rPr>
          <w:rFonts w:ascii="GHEA Grapalat" w:hAnsi="GHEA Grapalat"/>
          <w:sz w:val="20"/>
          <w:szCs w:val="20"/>
        </w:rPr>
      </w:pPr>
      <w:r w:rsidRPr="009C10AD">
        <w:rPr>
          <w:rFonts w:ascii="GHEA Grapalat" w:hAnsi="GHEA Grapalat"/>
          <w:sz w:val="20"/>
          <w:szCs w:val="20"/>
        </w:rPr>
        <w:t>по состоянию на день истечения срока представления решения уполномоченному органу, предусмотренного настоящим пунктом, участник или лицо, заключившее договор, выплатил сумму обеспечения заявки, договора и (или) квалификации, то заказчик не представляет в уполномоченный орган мотивированное решение о включении данного участника в список;</w:t>
      </w:r>
    </w:p>
    <w:p w:rsidR="001F3676" w:rsidRPr="009C10AD" w:rsidRDefault="001F3676" w:rsidP="001F3676">
      <w:pPr>
        <w:pStyle w:val="aff"/>
        <w:widowControl w:val="0"/>
        <w:numPr>
          <w:ilvl w:val="0"/>
          <w:numId w:val="32"/>
        </w:numPr>
        <w:ind w:left="0" w:firstLine="284"/>
        <w:contextualSpacing/>
        <w:jc w:val="both"/>
        <w:rPr>
          <w:rFonts w:ascii="GHEA Grapalat" w:hAnsi="GHEA Grapalat"/>
          <w:sz w:val="20"/>
          <w:szCs w:val="20"/>
        </w:rPr>
      </w:pPr>
      <w:proofErr w:type="gramStart"/>
      <w:r w:rsidRPr="009C10AD">
        <w:rPr>
          <w:rFonts w:ascii="GHEA Grapalat" w:hAnsi="GHEA Grapalat"/>
          <w:sz w:val="20"/>
          <w:szCs w:val="20"/>
        </w:rPr>
        <w:t>выплата участником или лицом, заключившим договор, суммы обеспечения заявки, договора и (или) квалификации осуществлялась по истечении срока представления решения уполномоченному органу, но не позднее дня истечения срока включения участника или лица, заключившего договор, в список, то заказчик письменно уведомляет об этом уполномоченный орган, на основании которого участник не включается в список.</w:t>
      </w:r>
      <w:proofErr w:type="gramEnd"/>
    </w:p>
    <w:p w:rsidR="00A63D83" w:rsidRPr="009C10AD" w:rsidRDefault="00A63D83" w:rsidP="00B46D58">
      <w:pPr>
        <w:widowControl w:val="0"/>
        <w:tabs>
          <w:tab w:val="left" w:pos="1276"/>
        </w:tabs>
        <w:spacing w:after="160"/>
        <w:ind w:firstLine="567"/>
        <w:jc w:val="both"/>
        <w:rPr>
          <w:rFonts w:ascii="GHEA Grapalat" w:hAnsi="GHEA Grapalat"/>
          <w:sz w:val="20"/>
          <w:szCs w:val="20"/>
        </w:rPr>
      </w:pPr>
      <w:r w:rsidRPr="009C10AD">
        <w:rPr>
          <w:rFonts w:ascii="GHEA Grapalat" w:hAnsi="GHEA Grapalat"/>
          <w:sz w:val="20"/>
          <w:szCs w:val="20"/>
        </w:rPr>
        <w:t>8.1</w:t>
      </w:r>
      <w:r w:rsidR="00AF3F18" w:rsidRPr="009C10AD">
        <w:rPr>
          <w:rFonts w:ascii="GHEA Grapalat" w:hAnsi="GHEA Grapalat"/>
          <w:sz w:val="20"/>
          <w:szCs w:val="20"/>
          <w:lang w:val="hy-AM"/>
        </w:rPr>
        <w:t>5</w:t>
      </w:r>
      <w:r w:rsidR="00A31DCA" w:rsidRPr="009C10AD">
        <w:rPr>
          <w:rFonts w:ascii="GHEA Grapalat" w:hAnsi="GHEA Grapalat"/>
          <w:sz w:val="20"/>
          <w:szCs w:val="20"/>
        </w:rPr>
        <w:t xml:space="preserve"> Если участник был включен в списки, предусмотренные частями 5 и 6 части 1 статьи 6 закона, после дня подачи заявки, то данная его заявка не подлежит отклонению.</w:t>
      </w:r>
    </w:p>
    <w:p w:rsidR="00A23E7B" w:rsidRPr="009C10AD" w:rsidRDefault="00E64D24" w:rsidP="00B46D58">
      <w:pPr>
        <w:pStyle w:val="norm"/>
        <w:widowControl w:val="0"/>
        <w:tabs>
          <w:tab w:val="left" w:pos="1276"/>
        </w:tabs>
        <w:spacing w:after="160" w:line="240" w:lineRule="auto"/>
        <w:ind w:firstLine="567"/>
        <w:rPr>
          <w:rFonts w:ascii="GHEA Grapalat" w:hAnsi="GHEA Grapalat" w:cs="Sylfaen"/>
          <w:sz w:val="20"/>
        </w:rPr>
      </w:pPr>
      <w:r w:rsidRPr="009C10AD">
        <w:rPr>
          <w:rFonts w:ascii="GHEA Grapalat" w:hAnsi="GHEA Grapalat"/>
          <w:sz w:val="20"/>
        </w:rPr>
        <w:t>8.1</w:t>
      </w:r>
      <w:r w:rsidR="00D0677B" w:rsidRPr="009C10AD">
        <w:rPr>
          <w:rFonts w:ascii="GHEA Grapalat" w:hAnsi="GHEA Grapalat"/>
          <w:sz w:val="20"/>
          <w:lang w:val="hy-AM"/>
        </w:rPr>
        <w:t>6</w:t>
      </w:r>
      <w:r w:rsidRPr="009C10AD">
        <w:rPr>
          <w:rFonts w:ascii="GHEA Grapalat" w:hAnsi="GHEA Grapalat"/>
          <w:sz w:val="20"/>
        </w:rPr>
        <w:t xml:space="preserve"> </w:t>
      </w:r>
      <w:r w:rsidR="00A74478" w:rsidRPr="009C10AD">
        <w:rPr>
          <w:rFonts w:ascii="GHEA Grapalat" w:hAnsi="GHEA Grapalat"/>
          <w:sz w:val="20"/>
        </w:rPr>
        <w:t>Документы, указанные в пункт</w:t>
      </w:r>
      <w:r w:rsidR="00A1249E" w:rsidRPr="009C10AD">
        <w:rPr>
          <w:rFonts w:ascii="GHEA Grapalat" w:hAnsi="GHEA Grapalat"/>
          <w:sz w:val="20"/>
        </w:rPr>
        <w:t>е</w:t>
      </w:r>
      <w:r w:rsidR="00A74478" w:rsidRPr="009C10AD">
        <w:rPr>
          <w:rFonts w:ascii="GHEA Grapalat" w:hAnsi="GHEA Grapalat"/>
          <w:sz w:val="20"/>
        </w:rPr>
        <w:t xml:space="preserve"> 8.9 части 1 настоящего приглашения, участник в </w:t>
      </w:r>
      <w:r w:rsidR="00A74478" w:rsidRPr="009C10AD">
        <w:rPr>
          <w:rFonts w:ascii="GHEA Grapalat" w:hAnsi="GHEA Grapalat"/>
          <w:sz w:val="20"/>
        </w:rPr>
        <w:lastRenderedPageBreak/>
        <w:t xml:space="preserve">установленный срок представляет секретарю комиссии посредством их отправки на электронную почту, предусмотренную настоящим приглашением. </w:t>
      </w:r>
      <w:r w:rsidR="00A23E7B" w:rsidRPr="009C10AD">
        <w:rPr>
          <w:rFonts w:ascii="GHEA Grapalat" w:hAnsi="GHEA Grapalat"/>
          <w:sz w:val="20"/>
        </w:rPr>
        <w:t>Секретарь обязан в день получения документов, подтвердить факт их получения, отправив подтверждение со своей электронной почты, указанной в настоящем приглашении, на электронную почту участника.</w:t>
      </w:r>
    </w:p>
    <w:p w:rsidR="002B121D" w:rsidRPr="009C10AD" w:rsidRDefault="00A150A9" w:rsidP="00B46D58">
      <w:pPr>
        <w:pStyle w:val="23"/>
        <w:widowControl w:val="0"/>
        <w:tabs>
          <w:tab w:val="left" w:pos="1276"/>
        </w:tabs>
        <w:spacing w:after="160" w:line="240" w:lineRule="auto"/>
        <w:ind w:firstLine="567"/>
        <w:rPr>
          <w:rFonts w:ascii="GHEA Grapalat" w:hAnsi="GHEA Grapalat" w:cs="Sylfaen"/>
          <w:spacing w:val="-4"/>
        </w:rPr>
      </w:pPr>
      <w:r w:rsidRPr="009C10AD">
        <w:rPr>
          <w:rFonts w:ascii="GHEA Grapalat" w:hAnsi="GHEA Grapalat"/>
        </w:rPr>
        <w:t>8.</w:t>
      </w:r>
      <w:r w:rsidR="0093610F" w:rsidRPr="009C10AD">
        <w:rPr>
          <w:rFonts w:ascii="GHEA Grapalat" w:hAnsi="GHEA Grapalat"/>
        </w:rPr>
        <w:t>1</w:t>
      </w:r>
      <w:r w:rsidR="00E51D78" w:rsidRPr="009C10AD">
        <w:rPr>
          <w:rFonts w:ascii="GHEA Grapalat" w:hAnsi="GHEA Grapalat"/>
          <w:lang w:val="hy-AM"/>
        </w:rPr>
        <w:t>7</w:t>
      </w:r>
      <w:r w:rsidR="00EE0CB1" w:rsidRPr="009C10AD">
        <w:rPr>
          <w:rFonts w:ascii="GHEA Grapalat" w:hAnsi="GHEA Grapalat"/>
        </w:rPr>
        <w:t>.</w:t>
      </w:r>
      <w:r w:rsidR="00EE0CB1" w:rsidRPr="009C10AD">
        <w:rPr>
          <w:rFonts w:ascii="GHEA Grapalat" w:hAnsi="GHEA Grapalat"/>
        </w:rPr>
        <w:tab/>
      </w:r>
      <w:r w:rsidRPr="009C10AD">
        <w:rPr>
          <w:rFonts w:ascii="GHEA Grapalat" w:hAnsi="GHEA Grapalat"/>
          <w:spacing w:val="-4"/>
        </w:rPr>
        <w:t>Участники и их представители могут присутствовать на заседаниях комиссии. Участники или их представители могут потребовать копии протоколов заседаний комиссии, которые предоставляются в течение одного календарного дня.</w:t>
      </w:r>
    </w:p>
    <w:p w:rsidR="009B0DA1" w:rsidRPr="009C10AD" w:rsidRDefault="00B5219E" w:rsidP="00B46D58">
      <w:pPr>
        <w:widowControl w:val="0"/>
        <w:tabs>
          <w:tab w:val="left" w:pos="1276"/>
        </w:tabs>
        <w:spacing w:after="160"/>
        <w:ind w:firstLine="567"/>
        <w:jc w:val="both"/>
        <w:rPr>
          <w:rFonts w:ascii="GHEA Grapalat" w:hAnsi="GHEA Grapalat" w:cs="Sylfaen"/>
          <w:sz w:val="20"/>
          <w:szCs w:val="20"/>
        </w:rPr>
      </w:pPr>
      <w:r w:rsidRPr="009C10AD">
        <w:rPr>
          <w:rFonts w:ascii="GHEA Grapalat" w:hAnsi="GHEA Grapalat"/>
          <w:sz w:val="20"/>
          <w:szCs w:val="20"/>
        </w:rPr>
        <w:t>8</w:t>
      </w:r>
      <w:r w:rsidR="00A150A9" w:rsidRPr="009C10AD">
        <w:rPr>
          <w:rFonts w:ascii="GHEA Grapalat" w:hAnsi="GHEA Grapalat"/>
          <w:sz w:val="20"/>
          <w:szCs w:val="20"/>
        </w:rPr>
        <w:t>.</w:t>
      </w:r>
      <w:r w:rsidR="0093610F" w:rsidRPr="009C10AD">
        <w:rPr>
          <w:rFonts w:ascii="GHEA Grapalat" w:hAnsi="GHEA Grapalat"/>
          <w:sz w:val="20"/>
          <w:szCs w:val="20"/>
        </w:rPr>
        <w:t>1</w:t>
      </w:r>
      <w:r w:rsidR="00E51D78" w:rsidRPr="009C10AD">
        <w:rPr>
          <w:rFonts w:ascii="GHEA Grapalat" w:hAnsi="GHEA Grapalat"/>
          <w:sz w:val="20"/>
          <w:szCs w:val="20"/>
          <w:lang w:val="hy-AM"/>
        </w:rPr>
        <w:t>8</w:t>
      </w:r>
      <w:r w:rsidR="00EE0CB1" w:rsidRPr="009C10AD">
        <w:rPr>
          <w:rFonts w:ascii="GHEA Grapalat" w:hAnsi="GHEA Grapalat"/>
          <w:sz w:val="20"/>
          <w:szCs w:val="20"/>
        </w:rPr>
        <w:t>.</w:t>
      </w:r>
      <w:r w:rsidR="00EE0CB1" w:rsidRPr="009C10AD">
        <w:rPr>
          <w:rFonts w:ascii="GHEA Grapalat" w:hAnsi="GHEA Grapalat"/>
          <w:sz w:val="20"/>
          <w:szCs w:val="20"/>
        </w:rPr>
        <w:tab/>
      </w:r>
      <w:r w:rsidR="00A150A9" w:rsidRPr="009C10AD">
        <w:rPr>
          <w:rFonts w:ascii="GHEA Grapalat" w:hAnsi="GHEA Grapalat"/>
          <w:sz w:val="20"/>
          <w:szCs w:val="20"/>
        </w:rPr>
        <w:t xml:space="preserve">Электронные извещения отправляются комиссией и (или) заказчиком посредством системы, а в случае отправления участником — с указанного в его заявке адреса электронной почты на отмеченный в настоящем приглашении электронный адрес секретаря комиссии. </w:t>
      </w:r>
    </w:p>
    <w:p w:rsidR="00265D18" w:rsidRPr="009C10AD" w:rsidRDefault="00265D18" w:rsidP="00B46D58">
      <w:pPr>
        <w:widowControl w:val="0"/>
        <w:spacing w:after="160"/>
        <w:ind w:firstLine="567"/>
        <w:jc w:val="both"/>
        <w:rPr>
          <w:rFonts w:ascii="GHEA Grapalat" w:hAnsi="GHEA Grapalat"/>
          <w:sz w:val="20"/>
          <w:szCs w:val="20"/>
        </w:rPr>
      </w:pPr>
      <w:r w:rsidRPr="009C10AD">
        <w:rPr>
          <w:rFonts w:ascii="GHEA Grapalat" w:hAnsi="GHEA Grapalat"/>
          <w:sz w:val="20"/>
          <w:szCs w:val="20"/>
        </w:rPr>
        <w:t>При обмене сведениями (документами) электронным способом участник удостоверяет сведения (документы) электронной цифровой подписью, сертификат которой должен быть размещен на идентификационной карте, предоставленной в порядке, установленном Законом Республики Армения "Об идентификационных картах", либо отправляет сведения (документы) в воспроизведенном (отсканированном) с утвержденного оригинала варианте.</w:t>
      </w:r>
    </w:p>
    <w:p w:rsidR="00096865" w:rsidRPr="009C10AD" w:rsidRDefault="00E02F60" w:rsidP="00B46D58">
      <w:pPr>
        <w:pStyle w:val="23"/>
        <w:widowControl w:val="0"/>
        <w:spacing w:after="160" w:line="240" w:lineRule="auto"/>
        <w:ind w:firstLine="567"/>
        <w:rPr>
          <w:rFonts w:ascii="GHEA Grapalat" w:hAnsi="GHEA Grapalat"/>
        </w:rPr>
      </w:pPr>
      <w:r w:rsidRPr="009C10AD">
        <w:rPr>
          <w:rFonts w:ascii="GHEA Grapalat" w:hAnsi="GHEA Grapalat"/>
        </w:rPr>
        <w:t>Участники, являющиеся резидентами Республики Армения, удостоверяют включенные в заявку утверждаемые ими документы электронной цифровой подписью, а участники, не являющиеся резидентами Республики Армения, представляют эти документы в воспроизведенном (отсканированном) с утвержденного оригинала документа варианте.</w:t>
      </w:r>
    </w:p>
    <w:p w:rsidR="008A3C60" w:rsidRPr="009C10AD" w:rsidRDefault="008A3C60" w:rsidP="00B46D58">
      <w:pPr>
        <w:pStyle w:val="23"/>
        <w:widowControl w:val="0"/>
        <w:spacing w:after="160" w:line="240" w:lineRule="auto"/>
        <w:ind w:firstLine="567"/>
        <w:rPr>
          <w:rFonts w:ascii="GHEA Grapalat" w:hAnsi="GHEA Grapalat" w:cs="Sylfaen"/>
        </w:rPr>
      </w:pPr>
      <w:r w:rsidRPr="009C10AD">
        <w:rPr>
          <w:rFonts w:ascii="GHEA Grapalat" w:hAnsi="GHEA Grapalat"/>
        </w:rPr>
        <w:t>Включаемые в заявку документы, утвержденные электронной цифровой подписью, не скрепляются печатью.</w:t>
      </w:r>
    </w:p>
    <w:p w:rsidR="00583092" w:rsidRPr="009C10AD" w:rsidRDefault="00A150A9" w:rsidP="00B46D58">
      <w:pPr>
        <w:widowControl w:val="0"/>
        <w:tabs>
          <w:tab w:val="left" w:pos="1276"/>
        </w:tabs>
        <w:spacing w:after="160"/>
        <w:ind w:firstLine="567"/>
        <w:jc w:val="both"/>
        <w:rPr>
          <w:rFonts w:ascii="GHEA Grapalat" w:hAnsi="GHEA Grapalat"/>
          <w:sz w:val="20"/>
          <w:szCs w:val="20"/>
        </w:rPr>
      </w:pPr>
      <w:r w:rsidRPr="009C10AD">
        <w:rPr>
          <w:rFonts w:ascii="GHEA Grapalat" w:hAnsi="GHEA Grapalat"/>
          <w:sz w:val="20"/>
          <w:szCs w:val="20"/>
        </w:rPr>
        <w:t>8.</w:t>
      </w:r>
      <w:r w:rsidR="00020B2E" w:rsidRPr="009C10AD">
        <w:rPr>
          <w:rFonts w:ascii="GHEA Grapalat" w:hAnsi="GHEA Grapalat"/>
          <w:sz w:val="20"/>
          <w:szCs w:val="20"/>
        </w:rPr>
        <w:t>2</w:t>
      </w:r>
      <w:r w:rsidR="004E442C" w:rsidRPr="009C10AD">
        <w:rPr>
          <w:rFonts w:ascii="GHEA Grapalat" w:hAnsi="GHEA Grapalat"/>
          <w:sz w:val="20"/>
          <w:szCs w:val="20"/>
          <w:lang w:val="hy-AM"/>
        </w:rPr>
        <w:t>0</w:t>
      </w:r>
      <w:r w:rsidR="009F2C5D" w:rsidRPr="009C10AD">
        <w:rPr>
          <w:rFonts w:ascii="GHEA Grapalat" w:hAnsi="GHEA Grapalat"/>
          <w:sz w:val="20"/>
          <w:szCs w:val="20"/>
        </w:rPr>
        <w:t>.</w:t>
      </w:r>
      <w:r w:rsidR="009F2C5D" w:rsidRPr="009C10AD">
        <w:rPr>
          <w:rFonts w:ascii="GHEA Grapalat" w:hAnsi="GHEA Grapalat"/>
          <w:sz w:val="20"/>
          <w:szCs w:val="20"/>
        </w:rPr>
        <w:tab/>
      </w:r>
      <w:r w:rsidRPr="009C10AD">
        <w:rPr>
          <w:rFonts w:ascii="GHEA Grapalat" w:hAnsi="GHEA Grapalat"/>
          <w:sz w:val="20"/>
          <w:szCs w:val="20"/>
        </w:rPr>
        <w:t>В случае если отобранный участник не заключает (отказывается</w:t>
      </w:r>
      <w:r w:rsidR="00521B59" w:rsidRPr="009C10AD">
        <w:rPr>
          <w:rFonts w:ascii="Courier New" w:hAnsi="Courier New" w:cs="Courier New"/>
          <w:sz w:val="20"/>
          <w:szCs w:val="20"/>
          <w:lang w:val="en-US"/>
        </w:rPr>
        <w:t> </w:t>
      </w:r>
      <w:r w:rsidRPr="009C10AD">
        <w:rPr>
          <w:rFonts w:ascii="GHEA Grapalat" w:hAnsi="GHEA Grapalat"/>
          <w:sz w:val="20"/>
          <w:szCs w:val="20"/>
        </w:rPr>
        <w:t xml:space="preserve">заключать) договор или лишается права на заключение договора, </w:t>
      </w:r>
      <w:r w:rsidR="000702A0" w:rsidRPr="009C10AD">
        <w:rPr>
          <w:rFonts w:ascii="GHEA Grapalat" w:hAnsi="GHEA Grapalat"/>
          <w:sz w:val="20"/>
          <w:szCs w:val="20"/>
        </w:rPr>
        <w:t xml:space="preserve">решением </w:t>
      </w:r>
      <w:proofErr w:type="gramStart"/>
      <w:r w:rsidR="000702A0" w:rsidRPr="009C10AD">
        <w:rPr>
          <w:rFonts w:ascii="GHEA Grapalat" w:hAnsi="GHEA Grapalat"/>
          <w:sz w:val="20"/>
          <w:szCs w:val="20"/>
        </w:rPr>
        <w:t>комиссии</w:t>
      </w:r>
      <w:proofErr w:type="gramEnd"/>
      <w:r w:rsidR="000702A0" w:rsidRPr="009C10AD">
        <w:rPr>
          <w:rFonts w:ascii="GHEA Grapalat" w:hAnsi="GHEA Grapalat"/>
          <w:sz w:val="20"/>
          <w:szCs w:val="20"/>
        </w:rPr>
        <w:t xml:space="preserve"> </w:t>
      </w:r>
      <w:r w:rsidR="005F2F3B" w:rsidRPr="009C10AD">
        <w:rPr>
          <w:rFonts w:ascii="GHEA Grapalat" w:hAnsi="GHEA Grapalat"/>
          <w:sz w:val="20"/>
          <w:szCs w:val="20"/>
        </w:rPr>
        <w:t xml:space="preserve">отобранным  </w:t>
      </w:r>
      <w:r w:rsidRPr="009C10AD">
        <w:rPr>
          <w:rFonts w:ascii="GHEA Grapalat" w:hAnsi="GHEA Grapalat"/>
          <w:sz w:val="20"/>
          <w:szCs w:val="20"/>
        </w:rPr>
        <w:t>участник</w:t>
      </w:r>
      <w:r w:rsidR="005F2F3B" w:rsidRPr="009C10AD">
        <w:rPr>
          <w:rFonts w:ascii="GHEA Grapalat" w:hAnsi="GHEA Grapalat"/>
          <w:sz w:val="20"/>
          <w:szCs w:val="20"/>
        </w:rPr>
        <w:t xml:space="preserve">ом </w:t>
      </w:r>
      <w:r w:rsidR="005F2F3B" w:rsidRPr="009C10AD">
        <w:rPr>
          <w:rFonts w:ascii="GHEA Grapalat" w:hAnsi="GHEA Grapalat"/>
          <w:sz w:val="20"/>
          <w:szCs w:val="20"/>
          <w:lang w:val="hy-AM"/>
        </w:rPr>
        <w:t xml:space="preserve"> </w:t>
      </w:r>
      <w:r w:rsidR="005F2F3B" w:rsidRPr="009C10AD">
        <w:rPr>
          <w:rFonts w:ascii="GHEA Grapalat" w:hAnsi="GHEA Grapalat"/>
          <w:sz w:val="20"/>
          <w:szCs w:val="20"/>
        </w:rPr>
        <w:t>признается участник занявший следующее место</w:t>
      </w:r>
      <w:r w:rsidR="00951CE5" w:rsidRPr="009C10AD">
        <w:rPr>
          <w:rFonts w:ascii="GHEA Grapalat" w:hAnsi="GHEA Grapalat"/>
          <w:sz w:val="20"/>
          <w:szCs w:val="20"/>
          <w:lang w:val="hy-AM"/>
        </w:rPr>
        <w:t xml:space="preserve"> </w:t>
      </w:r>
      <w:r w:rsidR="00951CE5" w:rsidRPr="009C10AD">
        <w:rPr>
          <w:rFonts w:ascii="GHEA Grapalat" w:hAnsi="GHEA Grapalat"/>
          <w:sz w:val="20"/>
          <w:szCs w:val="20"/>
        </w:rPr>
        <w:t>с</w:t>
      </w:r>
      <w:r w:rsidRPr="009C10AD">
        <w:rPr>
          <w:rFonts w:ascii="GHEA Grapalat" w:hAnsi="GHEA Grapalat"/>
          <w:sz w:val="20"/>
          <w:szCs w:val="20"/>
        </w:rPr>
        <w:t xml:space="preserve"> </w:t>
      </w:r>
      <w:r w:rsidR="00951CE5" w:rsidRPr="009C10AD">
        <w:rPr>
          <w:rFonts w:ascii="GHEA Grapalat" w:hAnsi="GHEA Grapalat"/>
          <w:sz w:val="20"/>
          <w:szCs w:val="20"/>
        </w:rPr>
        <w:t>применением процедуры</w:t>
      </w:r>
      <w:r w:rsidRPr="009C10AD">
        <w:rPr>
          <w:rFonts w:ascii="GHEA Grapalat" w:hAnsi="GHEA Grapalat"/>
          <w:sz w:val="20"/>
          <w:szCs w:val="20"/>
        </w:rPr>
        <w:t>, установленн</w:t>
      </w:r>
      <w:r w:rsidR="00951CE5" w:rsidRPr="009C10AD">
        <w:rPr>
          <w:rFonts w:ascii="GHEA Grapalat" w:hAnsi="GHEA Grapalat"/>
          <w:sz w:val="20"/>
          <w:szCs w:val="20"/>
        </w:rPr>
        <w:t>ой</w:t>
      </w:r>
      <w:r w:rsidRPr="009C10AD">
        <w:rPr>
          <w:rFonts w:ascii="GHEA Grapalat" w:hAnsi="GHEA Grapalat"/>
          <w:sz w:val="20"/>
          <w:szCs w:val="20"/>
        </w:rPr>
        <w:t xml:space="preserve"> пунктами 8.13-8.</w:t>
      </w:r>
      <w:r w:rsidR="00807FD0" w:rsidRPr="009C10AD">
        <w:rPr>
          <w:rFonts w:ascii="GHEA Grapalat" w:hAnsi="GHEA Grapalat"/>
          <w:sz w:val="20"/>
          <w:szCs w:val="20"/>
        </w:rPr>
        <w:t>19</w:t>
      </w:r>
      <w:r w:rsidR="007854B2" w:rsidRPr="009C10AD">
        <w:rPr>
          <w:rFonts w:ascii="GHEA Grapalat" w:hAnsi="GHEA Grapalat"/>
          <w:sz w:val="20"/>
          <w:szCs w:val="20"/>
        </w:rPr>
        <w:t xml:space="preserve"> </w:t>
      </w:r>
      <w:r w:rsidRPr="009C10AD">
        <w:rPr>
          <w:rFonts w:ascii="GHEA Grapalat" w:hAnsi="GHEA Grapalat"/>
          <w:sz w:val="20"/>
          <w:szCs w:val="20"/>
        </w:rPr>
        <w:t>части 1 настоящего Приглашения.</w:t>
      </w:r>
    </w:p>
    <w:p w:rsidR="00583092" w:rsidRPr="009C10AD" w:rsidRDefault="00A150A9" w:rsidP="00B46D58">
      <w:pPr>
        <w:pStyle w:val="23"/>
        <w:widowControl w:val="0"/>
        <w:tabs>
          <w:tab w:val="left" w:pos="1276"/>
        </w:tabs>
        <w:spacing w:after="160" w:line="240" w:lineRule="auto"/>
        <w:ind w:firstLine="567"/>
        <w:rPr>
          <w:rFonts w:ascii="GHEA Grapalat" w:hAnsi="GHEA Grapalat" w:cs="Sylfaen"/>
        </w:rPr>
      </w:pPr>
      <w:r w:rsidRPr="009C10AD">
        <w:rPr>
          <w:rFonts w:ascii="GHEA Grapalat" w:hAnsi="GHEA Grapalat"/>
        </w:rPr>
        <w:t>8.</w:t>
      </w:r>
      <w:r w:rsidR="0022247D" w:rsidRPr="009C10AD">
        <w:rPr>
          <w:rFonts w:ascii="GHEA Grapalat" w:hAnsi="GHEA Grapalat"/>
        </w:rPr>
        <w:t>2</w:t>
      </w:r>
      <w:r w:rsidR="00C47D55" w:rsidRPr="009C10AD">
        <w:rPr>
          <w:rFonts w:ascii="GHEA Grapalat" w:hAnsi="GHEA Grapalat"/>
          <w:lang w:val="hy-AM"/>
        </w:rPr>
        <w:t>1</w:t>
      </w:r>
      <w:r w:rsidR="00FA2DBA" w:rsidRPr="009C10AD">
        <w:rPr>
          <w:rFonts w:ascii="GHEA Grapalat" w:hAnsi="GHEA Grapalat"/>
        </w:rPr>
        <w:t>.</w:t>
      </w:r>
      <w:r w:rsidR="00FA2DBA" w:rsidRPr="009C10AD">
        <w:rPr>
          <w:rFonts w:ascii="GHEA Grapalat" w:hAnsi="GHEA Grapalat"/>
        </w:rPr>
        <w:tab/>
      </w:r>
      <w:r w:rsidRPr="009C10AD">
        <w:rPr>
          <w:rFonts w:ascii="GHEA Grapalat" w:hAnsi="GHEA Grapalat"/>
        </w:rPr>
        <w:t>В целях обоснования соответствия предъявленных к нему требований участник может представить иные дополнительные документы, сведения и материалы.</w:t>
      </w:r>
    </w:p>
    <w:p w:rsidR="00583092" w:rsidRPr="009C10AD" w:rsidRDefault="00662165" w:rsidP="00B46D58">
      <w:pPr>
        <w:pStyle w:val="23"/>
        <w:widowControl w:val="0"/>
        <w:spacing w:after="160" w:line="240" w:lineRule="auto"/>
        <w:ind w:firstLine="567"/>
        <w:rPr>
          <w:rFonts w:ascii="GHEA Grapalat" w:hAnsi="GHEA Grapalat"/>
        </w:rPr>
      </w:pPr>
      <w:r w:rsidRPr="009C10AD">
        <w:rPr>
          <w:rFonts w:ascii="GHEA Grapalat" w:hAnsi="GHEA Grapalat"/>
        </w:rPr>
        <w:t>Комиссия может проверить подлинность представленных участником данных, используя полученные из официальных источников данные, или получив об этом письменное заключение компетентных органов. При отправке подобного запроса соответствующие государственные органы и органы местного самоуправления в течение двух рабочих дней, следующих за днем получения запроса, предоставляют письменное заключение. Если в результате проверки подлинности представленных участником данных они квалифицируются как несоответствующие действительности, то заявка этого участника отклоняется.</w:t>
      </w:r>
    </w:p>
    <w:p w:rsidR="00583092" w:rsidRPr="009C10AD" w:rsidRDefault="00A150A9" w:rsidP="00B46D58">
      <w:pPr>
        <w:pStyle w:val="23"/>
        <w:widowControl w:val="0"/>
        <w:tabs>
          <w:tab w:val="left" w:pos="1276"/>
        </w:tabs>
        <w:spacing w:after="160" w:line="240" w:lineRule="auto"/>
        <w:ind w:firstLine="567"/>
        <w:rPr>
          <w:rFonts w:ascii="GHEA Grapalat" w:hAnsi="GHEA Grapalat"/>
        </w:rPr>
      </w:pPr>
      <w:r w:rsidRPr="009C10AD">
        <w:rPr>
          <w:rFonts w:ascii="GHEA Grapalat" w:hAnsi="GHEA Grapalat"/>
        </w:rPr>
        <w:t>8.</w:t>
      </w:r>
      <w:r w:rsidR="005A79EE" w:rsidRPr="009C10AD">
        <w:rPr>
          <w:rFonts w:ascii="GHEA Grapalat" w:hAnsi="GHEA Grapalat"/>
        </w:rPr>
        <w:t>2</w:t>
      </w:r>
      <w:r w:rsidR="00336709" w:rsidRPr="009C10AD">
        <w:rPr>
          <w:rFonts w:ascii="GHEA Grapalat" w:hAnsi="GHEA Grapalat"/>
          <w:lang w:val="hy-AM"/>
        </w:rPr>
        <w:t>2</w:t>
      </w:r>
      <w:r w:rsidRPr="009C10AD">
        <w:rPr>
          <w:rFonts w:ascii="GHEA Grapalat" w:hAnsi="GHEA Grapalat"/>
        </w:rPr>
        <w:t>.</w:t>
      </w:r>
      <w:r w:rsidR="00FA2DBA" w:rsidRPr="009C10AD">
        <w:rPr>
          <w:rFonts w:ascii="GHEA Grapalat" w:hAnsi="GHEA Grapalat"/>
        </w:rPr>
        <w:tab/>
      </w:r>
      <w:r w:rsidRPr="009C10AD">
        <w:rPr>
          <w:rFonts w:ascii="GHEA Grapalat" w:hAnsi="GHEA Grapalat"/>
        </w:rPr>
        <w:t>С целью применения пункта 8.</w:t>
      </w:r>
      <w:r w:rsidR="005A79EE" w:rsidRPr="009C10AD">
        <w:rPr>
          <w:rFonts w:ascii="GHEA Grapalat" w:hAnsi="GHEA Grapalat"/>
        </w:rPr>
        <w:t>2</w:t>
      </w:r>
      <w:r w:rsidR="00F274C5" w:rsidRPr="009C10AD">
        <w:rPr>
          <w:rFonts w:ascii="GHEA Grapalat" w:hAnsi="GHEA Grapalat"/>
          <w:lang w:val="hy-AM"/>
        </w:rPr>
        <w:t>1</w:t>
      </w:r>
      <w:r w:rsidRPr="009C10AD">
        <w:rPr>
          <w:rFonts w:ascii="GHEA Grapalat" w:hAnsi="GHEA Grapalat"/>
        </w:rPr>
        <w:t xml:space="preserve">. части 1 настоящего приглашения </w:t>
      </w:r>
      <w:r w:rsidR="005A79EE" w:rsidRPr="009C10AD">
        <w:rPr>
          <w:rFonts w:ascii="GHEA Grapalat" w:hAnsi="GHEA Grapalat"/>
        </w:rPr>
        <w:t xml:space="preserve">может быть созвано </w:t>
      </w:r>
      <w:r w:rsidRPr="009C10AD">
        <w:rPr>
          <w:rFonts w:ascii="GHEA Grapalat" w:hAnsi="GHEA Grapalat"/>
        </w:rPr>
        <w:t>внеочередное заседание комиссии.</w:t>
      </w:r>
    </w:p>
    <w:p w:rsidR="00196487" w:rsidRPr="009C10AD" w:rsidRDefault="00A150A9" w:rsidP="00B46D58">
      <w:pPr>
        <w:pStyle w:val="norm"/>
        <w:widowControl w:val="0"/>
        <w:tabs>
          <w:tab w:val="left" w:pos="1276"/>
        </w:tabs>
        <w:spacing w:after="160" w:line="240" w:lineRule="auto"/>
        <w:ind w:firstLine="567"/>
        <w:rPr>
          <w:rFonts w:ascii="GHEA Grapalat" w:hAnsi="GHEA Grapalat"/>
          <w:sz w:val="20"/>
        </w:rPr>
      </w:pPr>
      <w:r w:rsidRPr="009C10AD">
        <w:rPr>
          <w:rFonts w:ascii="GHEA Grapalat" w:hAnsi="GHEA Grapalat"/>
          <w:sz w:val="20"/>
        </w:rPr>
        <w:t>8.</w:t>
      </w:r>
      <w:r w:rsidR="004D0EA7" w:rsidRPr="009C10AD">
        <w:rPr>
          <w:rFonts w:ascii="GHEA Grapalat" w:hAnsi="GHEA Grapalat"/>
          <w:sz w:val="20"/>
        </w:rPr>
        <w:t>2</w:t>
      </w:r>
      <w:r w:rsidR="00773841" w:rsidRPr="009C10AD">
        <w:rPr>
          <w:rFonts w:ascii="GHEA Grapalat" w:hAnsi="GHEA Grapalat"/>
          <w:sz w:val="20"/>
          <w:lang w:val="hy-AM"/>
        </w:rPr>
        <w:t>3</w:t>
      </w:r>
      <w:r w:rsidRPr="009C10AD">
        <w:rPr>
          <w:rFonts w:ascii="GHEA Grapalat" w:hAnsi="GHEA Grapalat"/>
          <w:sz w:val="20"/>
        </w:rPr>
        <w:t>.</w:t>
      </w:r>
      <w:r w:rsidR="00544D9F" w:rsidRPr="009C10AD">
        <w:rPr>
          <w:rFonts w:ascii="GHEA Grapalat" w:hAnsi="GHEA Grapalat"/>
          <w:sz w:val="20"/>
        </w:rPr>
        <w:tab/>
      </w:r>
      <w:r w:rsidRPr="009C10AD">
        <w:rPr>
          <w:rFonts w:ascii="GHEA Grapalat" w:hAnsi="GHEA Grapalat"/>
          <w:sz w:val="20"/>
        </w:rPr>
        <w:t>На следующий рабочий день после окончания заседания по определению отобранного участника секретарь комиссии:</w:t>
      </w:r>
    </w:p>
    <w:p w:rsidR="00196487" w:rsidRPr="009C10AD" w:rsidRDefault="00196487" w:rsidP="00B46D58">
      <w:pPr>
        <w:pStyle w:val="norm"/>
        <w:widowControl w:val="0"/>
        <w:tabs>
          <w:tab w:val="left" w:pos="1134"/>
        </w:tabs>
        <w:spacing w:after="160" w:line="240" w:lineRule="auto"/>
        <w:ind w:firstLine="567"/>
        <w:rPr>
          <w:rFonts w:ascii="GHEA Grapalat" w:hAnsi="GHEA Grapalat"/>
          <w:sz w:val="20"/>
        </w:rPr>
      </w:pPr>
      <w:r w:rsidRPr="009C10AD">
        <w:rPr>
          <w:rFonts w:ascii="GHEA Grapalat" w:hAnsi="GHEA Grapalat"/>
          <w:sz w:val="20"/>
        </w:rPr>
        <w:t>1)</w:t>
      </w:r>
      <w:r w:rsidR="00544D9F" w:rsidRPr="009C10AD">
        <w:rPr>
          <w:rFonts w:ascii="GHEA Grapalat" w:hAnsi="GHEA Grapalat"/>
          <w:sz w:val="20"/>
        </w:rPr>
        <w:tab/>
      </w:r>
      <w:r w:rsidRPr="009C10AD">
        <w:rPr>
          <w:rFonts w:ascii="GHEA Grapalat" w:hAnsi="GHEA Grapalat"/>
          <w:sz w:val="20"/>
        </w:rPr>
        <w:t>отмечает в системе оцененных удовлетворительно участников процедуры, классифицируя их по результатам оценки и ценовым предложениям;</w:t>
      </w:r>
    </w:p>
    <w:p w:rsidR="00196487" w:rsidRPr="009C10AD" w:rsidRDefault="00196487" w:rsidP="00B46D58">
      <w:pPr>
        <w:pStyle w:val="norm"/>
        <w:widowControl w:val="0"/>
        <w:tabs>
          <w:tab w:val="left" w:pos="1134"/>
        </w:tabs>
        <w:spacing w:after="160" w:line="240" w:lineRule="auto"/>
        <w:ind w:firstLine="567"/>
        <w:rPr>
          <w:rFonts w:ascii="GHEA Grapalat" w:hAnsi="GHEA Grapalat"/>
          <w:spacing w:val="-6"/>
          <w:sz w:val="20"/>
        </w:rPr>
      </w:pPr>
      <w:r w:rsidRPr="009C10AD">
        <w:rPr>
          <w:rFonts w:ascii="GHEA Grapalat" w:hAnsi="GHEA Grapalat"/>
          <w:sz w:val="20"/>
        </w:rPr>
        <w:t>2)</w:t>
      </w:r>
      <w:r w:rsidR="00544D9F" w:rsidRPr="009C10AD">
        <w:rPr>
          <w:rFonts w:ascii="GHEA Grapalat" w:hAnsi="GHEA Grapalat"/>
          <w:sz w:val="20"/>
        </w:rPr>
        <w:tab/>
      </w:r>
      <w:r w:rsidRPr="009C10AD">
        <w:rPr>
          <w:rFonts w:ascii="GHEA Grapalat" w:hAnsi="GHEA Grapalat"/>
          <w:sz w:val="20"/>
        </w:rPr>
        <w:t>посредством системы отправляет на электронную почту участников протокол заседания комиссии о результатах оценки.</w:t>
      </w:r>
    </w:p>
    <w:p w:rsidR="00E45ACA" w:rsidRPr="009C10AD" w:rsidRDefault="00A150A9" w:rsidP="00B46D58">
      <w:pPr>
        <w:pStyle w:val="norm"/>
        <w:widowControl w:val="0"/>
        <w:tabs>
          <w:tab w:val="left" w:pos="1276"/>
        </w:tabs>
        <w:spacing w:after="160" w:line="240" w:lineRule="auto"/>
        <w:ind w:firstLine="567"/>
        <w:rPr>
          <w:rFonts w:ascii="GHEA Grapalat" w:hAnsi="GHEA Grapalat"/>
          <w:sz w:val="20"/>
        </w:rPr>
      </w:pPr>
      <w:r w:rsidRPr="009C10AD">
        <w:rPr>
          <w:rFonts w:ascii="GHEA Grapalat" w:hAnsi="GHEA Grapalat"/>
          <w:spacing w:val="-6"/>
          <w:sz w:val="20"/>
        </w:rPr>
        <w:t>8.</w:t>
      </w:r>
      <w:r w:rsidR="004D0EA7" w:rsidRPr="009C10AD">
        <w:rPr>
          <w:rFonts w:ascii="GHEA Grapalat" w:hAnsi="GHEA Grapalat"/>
          <w:spacing w:val="-6"/>
          <w:sz w:val="20"/>
        </w:rPr>
        <w:t>2</w:t>
      </w:r>
      <w:r w:rsidR="00541390" w:rsidRPr="009C10AD">
        <w:rPr>
          <w:rFonts w:ascii="GHEA Grapalat" w:hAnsi="GHEA Grapalat"/>
          <w:spacing w:val="-6"/>
          <w:sz w:val="20"/>
        </w:rPr>
        <w:t>4</w:t>
      </w:r>
      <w:r w:rsidR="00544D9F" w:rsidRPr="009C10AD">
        <w:rPr>
          <w:rFonts w:ascii="GHEA Grapalat" w:hAnsi="GHEA Grapalat"/>
          <w:spacing w:val="-6"/>
          <w:sz w:val="20"/>
        </w:rPr>
        <w:t>.</w:t>
      </w:r>
      <w:r w:rsidR="00544D9F" w:rsidRPr="009C10AD">
        <w:rPr>
          <w:rFonts w:ascii="GHEA Grapalat" w:hAnsi="GHEA Grapalat"/>
          <w:spacing w:val="-6"/>
          <w:sz w:val="20"/>
        </w:rPr>
        <w:tab/>
      </w:r>
      <w:r w:rsidRPr="009C10AD">
        <w:rPr>
          <w:rFonts w:ascii="GHEA Grapalat" w:hAnsi="GHEA Grapalat"/>
          <w:spacing w:val="-6"/>
          <w:sz w:val="20"/>
        </w:rPr>
        <w:t>До заключения договора заказчик, не позднее чем в первый рабочий день, следующий за принятием решения по отобранному участнику, опубликовывает в бюллетене объявление относительно решения о заключении договора.</w:t>
      </w:r>
      <w:r w:rsidRPr="009C10AD">
        <w:rPr>
          <w:rFonts w:ascii="GHEA Grapalat" w:hAnsi="GHEA Grapalat"/>
          <w:sz w:val="20"/>
        </w:rPr>
        <w:t xml:space="preserve"> Решение о</w:t>
      </w:r>
      <w:r w:rsidR="00BA2853" w:rsidRPr="009C10AD">
        <w:rPr>
          <w:rFonts w:ascii="Courier New" w:hAnsi="Courier New" w:cs="Courier New"/>
          <w:sz w:val="20"/>
          <w:lang w:val="en-US"/>
        </w:rPr>
        <w:t> </w:t>
      </w:r>
      <w:r w:rsidRPr="009C10AD">
        <w:rPr>
          <w:rFonts w:ascii="GHEA Grapalat" w:hAnsi="GHEA Grapalat"/>
          <w:sz w:val="20"/>
        </w:rPr>
        <w:t>заключении договора содержит краткую информацию об оценке заявок, о</w:t>
      </w:r>
      <w:r w:rsidR="00BA2853" w:rsidRPr="009C10AD">
        <w:rPr>
          <w:rFonts w:ascii="Courier New" w:hAnsi="Courier New" w:cs="Courier New"/>
          <w:sz w:val="20"/>
          <w:lang w:val="en-US"/>
        </w:rPr>
        <w:t> </w:t>
      </w:r>
      <w:r w:rsidRPr="009C10AD">
        <w:rPr>
          <w:rFonts w:ascii="GHEA Grapalat" w:hAnsi="GHEA Grapalat"/>
          <w:sz w:val="20"/>
        </w:rPr>
        <w:t>причинах, обосновывающих выбор отобранного участника, и объявление о</w:t>
      </w:r>
      <w:r w:rsidR="00BA2853" w:rsidRPr="009C10AD">
        <w:rPr>
          <w:rFonts w:ascii="Courier New" w:hAnsi="Courier New" w:cs="Courier New"/>
          <w:sz w:val="20"/>
          <w:lang w:val="en-US"/>
        </w:rPr>
        <w:t> </w:t>
      </w:r>
      <w:r w:rsidRPr="009C10AD">
        <w:rPr>
          <w:rFonts w:ascii="GHEA Grapalat" w:hAnsi="GHEA Grapalat"/>
          <w:sz w:val="20"/>
        </w:rPr>
        <w:t>периоде ожидания.</w:t>
      </w:r>
    </w:p>
    <w:p w:rsidR="00583092" w:rsidRPr="009C10AD" w:rsidRDefault="00A150A9" w:rsidP="00B46D58">
      <w:pPr>
        <w:pStyle w:val="23"/>
        <w:widowControl w:val="0"/>
        <w:tabs>
          <w:tab w:val="left" w:pos="1276"/>
        </w:tabs>
        <w:spacing w:after="160" w:line="240" w:lineRule="auto"/>
        <w:ind w:firstLine="567"/>
        <w:rPr>
          <w:rFonts w:ascii="GHEA Grapalat" w:hAnsi="GHEA Grapalat" w:cs="Sylfaen"/>
        </w:rPr>
      </w:pPr>
      <w:r w:rsidRPr="009C10AD">
        <w:rPr>
          <w:rFonts w:ascii="GHEA Grapalat" w:hAnsi="GHEA Grapalat"/>
        </w:rPr>
        <w:t>8.</w:t>
      </w:r>
      <w:r w:rsidR="00163324" w:rsidRPr="009C10AD">
        <w:rPr>
          <w:rFonts w:ascii="GHEA Grapalat" w:hAnsi="GHEA Grapalat"/>
        </w:rPr>
        <w:t>2</w:t>
      </w:r>
      <w:r w:rsidR="00971F12" w:rsidRPr="009C10AD">
        <w:rPr>
          <w:rFonts w:ascii="GHEA Grapalat" w:hAnsi="GHEA Grapalat"/>
          <w:lang w:val="hy-AM"/>
        </w:rPr>
        <w:t>5</w:t>
      </w:r>
      <w:r w:rsidR="00BA2853" w:rsidRPr="009C10AD">
        <w:rPr>
          <w:rFonts w:ascii="GHEA Grapalat" w:hAnsi="GHEA Grapalat"/>
        </w:rPr>
        <w:t>.</w:t>
      </w:r>
      <w:r w:rsidR="00735C9B" w:rsidRPr="009C10AD">
        <w:rPr>
          <w:rFonts w:ascii="GHEA Grapalat" w:hAnsi="GHEA Grapalat"/>
        </w:rPr>
        <w:t xml:space="preserve"> </w:t>
      </w:r>
      <w:r w:rsidRPr="009C10AD">
        <w:rPr>
          <w:rFonts w:ascii="GHEA Grapalat" w:hAnsi="GHEA Grapalat"/>
        </w:rPr>
        <w:t xml:space="preserve">Периодом ожидания является период времени между днем, следующим за днем опубликования объявления относительно решения о заключении договора, и днем возникновения </w:t>
      </w:r>
      <w:r w:rsidRPr="009C10AD">
        <w:rPr>
          <w:rFonts w:ascii="GHEA Grapalat" w:hAnsi="GHEA Grapalat"/>
        </w:rPr>
        <w:lastRenderedPageBreak/>
        <w:t>правомочия на заключение заказчиком договора.</w:t>
      </w:r>
    </w:p>
    <w:p w:rsidR="001F6AFB" w:rsidRPr="009C10AD" w:rsidRDefault="00583092" w:rsidP="00B46D58">
      <w:pPr>
        <w:pStyle w:val="23"/>
        <w:widowControl w:val="0"/>
        <w:spacing w:after="160" w:line="240" w:lineRule="auto"/>
        <w:ind w:firstLine="567"/>
        <w:rPr>
          <w:ins w:id="7" w:author="Vardan" w:date="2022-05-29T22:14:00Z"/>
          <w:rFonts w:ascii="GHEA Grapalat" w:hAnsi="GHEA Grapalat"/>
        </w:rPr>
      </w:pPr>
      <w:r w:rsidRPr="009C10AD">
        <w:rPr>
          <w:rFonts w:ascii="GHEA Grapalat" w:hAnsi="GHEA Grapalat"/>
        </w:rPr>
        <w:t>Период ожидания в случае настоящей процедуры составляет "</w:t>
      </w:r>
      <w:r w:rsidR="00BF7FBF" w:rsidRPr="009C10AD">
        <w:rPr>
          <w:rFonts w:ascii="GHEA Grapalat" w:hAnsi="GHEA Grapalat"/>
        </w:rPr>
        <w:t xml:space="preserve"> 10</w:t>
      </w:r>
      <w:r w:rsidR="00D5443D" w:rsidRPr="009C10AD">
        <w:rPr>
          <w:rFonts w:ascii="GHEA Grapalat" w:hAnsi="GHEA Grapalat"/>
        </w:rPr>
        <w:t xml:space="preserve"> </w:t>
      </w:r>
      <w:r w:rsidRPr="009C10AD">
        <w:rPr>
          <w:rFonts w:ascii="GHEA Grapalat" w:hAnsi="GHEA Grapalat"/>
        </w:rPr>
        <w:t xml:space="preserve">" календарных дней. </w:t>
      </w:r>
      <w:r w:rsidR="00712B58" w:rsidRPr="009C10AD">
        <w:rPr>
          <w:rFonts w:ascii="GHEA Grapalat" w:hAnsi="GHEA Grapalat"/>
        </w:rPr>
        <w:t xml:space="preserve"> </w:t>
      </w:r>
      <w:r w:rsidRPr="009C10AD">
        <w:rPr>
          <w:rFonts w:ascii="GHEA Grapalat" w:hAnsi="GHEA Grapalat"/>
        </w:rPr>
        <w:t>Период ожидания</w:t>
      </w:r>
      <w:r w:rsidR="00712B58" w:rsidRPr="009C10AD">
        <w:rPr>
          <w:rFonts w:ascii="GHEA Grapalat" w:hAnsi="GHEA Grapalat"/>
        </w:rPr>
        <w:t>:</w:t>
      </w:r>
    </w:p>
    <w:p w:rsidR="00583092" w:rsidRPr="009C10AD" w:rsidRDefault="00583092" w:rsidP="00A53A6A">
      <w:pPr>
        <w:pStyle w:val="23"/>
        <w:widowControl w:val="0"/>
        <w:numPr>
          <w:ilvl w:val="0"/>
          <w:numId w:val="31"/>
        </w:numPr>
        <w:spacing w:after="160" w:line="240" w:lineRule="auto"/>
        <w:rPr>
          <w:rFonts w:ascii="GHEA Grapalat" w:hAnsi="GHEA Grapalat"/>
          <w:i/>
        </w:rPr>
      </w:pPr>
      <w:r w:rsidRPr="009C10AD">
        <w:rPr>
          <w:rFonts w:ascii="GHEA Grapalat" w:hAnsi="GHEA Grapalat"/>
        </w:rPr>
        <w:t>не применим, если заявку подал только один участник, с которым заключается договор</w:t>
      </w:r>
      <w:r w:rsidR="00A53A6A" w:rsidRPr="009C10AD">
        <w:rPr>
          <w:rFonts w:ascii="GHEA Grapalat" w:hAnsi="GHEA Grapalat"/>
        </w:rPr>
        <w:t>;</w:t>
      </w:r>
    </w:p>
    <w:p w:rsidR="001F6AFB" w:rsidRPr="009C10AD" w:rsidRDefault="001F6AFB" w:rsidP="00A53A6A">
      <w:pPr>
        <w:pStyle w:val="norm"/>
        <w:widowControl w:val="0"/>
        <w:numPr>
          <w:ilvl w:val="0"/>
          <w:numId w:val="31"/>
        </w:numPr>
        <w:spacing w:line="240" w:lineRule="auto"/>
        <w:ind w:left="142" w:firstLine="863"/>
        <w:rPr>
          <w:rFonts w:ascii="GHEA Grapalat" w:hAnsi="GHEA Grapalat"/>
          <w:sz w:val="20"/>
        </w:rPr>
      </w:pPr>
      <w:r w:rsidRPr="009C10AD">
        <w:rPr>
          <w:rFonts w:ascii="GHEA Grapalat" w:hAnsi="GHEA Grapalat"/>
          <w:sz w:val="20"/>
        </w:rPr>
        <w:t xml:space="preserve">применим также в том случае, когда заявку подал только один </w:t>
      </w:r>
      <w:proofErr w:type="gramStart"/>
      <w:r w:rsidRPr="009C10AD">
        <w:rPr>
          <w:rFonts w:ascii="GHEA Grapalat" w:hAnsi="GHEA Grapalat"/>
          <w:sz w:val="20"/>
        </w:rPr>
        <w:t>участник</w:t>
      </w:r>
      <w:proofErr w:type="gramEnd"/>
      <w:r w:rsidRPr="009C10AD">
        <w:rPr>
          <w:rFonts w:ascii="GHEA Grapalat" w:hAnsi="GHEA Grapalat"/>
          <w:sz w:val="20"/>
        </w:rPr>
        <w:t xml:space="preserve"> и она была отклонена. В случае применения настоящего пункта срок ожидания устанавливается объявлением о несостоявшейся процедуре закупки.</w:t>
      </w:r>
    </w:p>
    <w:p w:rsidR="00712B58" w:rsidRPr="009C10AD" w:rsidRDefault="00712B58" w:rsidP="00A53A6A">
      <w:pPr>
        <w:pStyle w:val="norm"/>
        <w:widowControl w:val="0"/>
        <w:tabs>
          <w:tab w:val="left" w:pos="1276"/>
        </w:tabs>
        <w:spacing w:line="240" w:lineRule="auto"/>
        <w:ind w:left="142" w:firstLine="0"/>
        <w:rPr>
          <w:rFonts w:ascii="GHEA Grapalat" w:hAnsi="GHEA Grapalat"/>
          <w:sz w:val="20"/>
        </w:rPr>
      </w:pPr>
    </w:p>
    <w:p w:rsidR="001F6AFB" w:rsidRPr="009C10AD" w:rsidRDefault="001F6AFB" w:rsidP="00A53A6A">
      <w:pPr>
        <w:pStyle w:val="norm"/>
        <w:widowControl w:val="0"/>
        <w:tabs>
          <w:tab w:val="left" w:pos="1276"/>
        </w:tabs>
        <w:spacing w:line="240" w:lineRule="auto"/>
        <w:ind w:left="142" w:firstLine="0"/>
        <w:rPr>
          <w:rFonts w:ascii="GHEA Grapalat" w:hAnsi="GHEA Grapalat"/>
          <w:sz w:val="20"/>
        </w:rPr>
      </w:pPr>
      <w:r w:rsidRPr="009C10AD">
        <w:rPr>
          <w:rFonts w:ascii="GHEA Grapalat" w:hAnsi="GHEA Grapalat"/>
          <w:sz w:val="20"/>
        </w:rPr>
        <w:t xml:space="preserve"> Заказчик заключает договор, если в предусмотренный настоящим пунктом период ожидания ни один из участников не обжалует решение о заключении договора. Договор, заключенный до окончания периода ожидания или заключенный без опубликования объявления о заключении договора или объявления процедуры закупки несостоявшейся, является ничтожным.</w:t>
      </w:r>
    </w:p>
    <w:p w:rsidR="001D2159" w:rsidRPr="009C10AD" w:rsidRDefault="001D2159" w:rsidP="002F2A4D">
      <w:pPr>
        <w:widowControl w:val="0"/>
        <w:spacing w:after="160"/>
        <w:rPr>
          <w:rFonts w:ascii="GHEA Grapalat" w:hAnsi="GHEA Grapalat"/>
          <w:b/>
          <w:sz w:val="20"/>
          <w:szCs w:val="20"/>
        </w:rPr>
      </w:pPr>
    </w:p>
    <w:p w:rsidR="000313A6" w:rsidRPr="009C10AD" w:rsidRDefault="00AA0AD8" w:rsidP="00B46D58">
      <w:pPr>
        <w:widowControl w:val="0"/>
        <w:spacing w:after="160"/>
        <w:jc w:val="center"/>
        <w:rPr>
          <w:rFonts w:ascii="GHEA Grapalat" w:hAnsi="GHEA Grapalat" w:cs="Arial"/>
          <w:b/>
          <w:iCs/>
          <w:sz w:val="20"/>
          <w:szCs w:val="20"/>
        </w:rPr>
      </w:pPr>
      <w:r w:rsidRPr="009C10AD">
        <w:rPr>
          <w:rFonts w:ascii="GHEA Grapalat" w:hAnsi="GHEA Grapalat"/>
          <w:b/>
          <w:sz w:val="20"/>
          <w:szCs w:val="20"/>
        </w:rPr>
        <w:t xml:space="preserve">9. ЗАКЛЮЧЕНИЕ ДОГОВОРА </w:t>
      </w:r>
    </w:p>
    <w:p w:rsidR="00096865" w:rsidRPr="009C10AD" w:rsidRDefault="00AA0AD8" w:rsidP="00B46D58">
      <w:pPr>
        <w:widowControl w:val="0"/>
        <w:tabs>
          <w:tab w:val="left" w:pos="1134"/>
        </w:tabs>
        <w:spacing w:after="160"/>
        <w:ind w:firstLine="567"/>
        <w:jc w:val="both"/>
        <w:rPr>
          <w:rFonts w:ascii="GHEA Grapalat" w:hAnsi="GHEA Grapalat" w:cs="Sylfaen"/>
          <w:sz w:val="20"/>
          <w:szCs w:val="20"/>
        </w:rPr>
      </w:pPr>
      <w:r w:rsidRPr="009C10AD">
        <w:rPr>
          <w:rFonts w:ascii="GHEA Grapalat" w:hAnsi="GHEA Grapalat"/>
          <w:sz w:val="20"/>
          <w:szCs w:val="20"/>
        </w:rPr>
        <w:t>9.1</w:t>
      </w:r>
      <w:r w:rsidR="002A3FC1" w:rsidRPr="009C10AD">
        <w:rPr>
          <w:rFonts w:ascii="GHEA Grapalat" w:hAnsi="GHEA Grapalat"/>
          <w:sz w:val="20"/>
          <w:szCs w:val="20"/>
        </w:rPr>
        <w:t>.</w:t>
      </w:r>
      <w:r w:rsidR="002A3FC1" w:rsidRPr="009C10AD">
        <w:rPr>
          <w:rFonts w:ascii="GHEA Grapalat" w:hAnsi="GHEA Grapalat"/>
          <w:sz w:val="20"/>
          <w:szCs w:val="20"/>
        </w:rPr>
        <w:tab/>
      </w:r>
      <w:r w:rsidRPr="009C10AD">
        <w:rPr>
          <w:rFonts w:ascii="GHEA Grapalat" w:hAnsi="GHEA Grapalat"/>
          <w:sz w:val="20"/>
          <w:szCs w:val="20"/>
        </w:rPr>
        <w:t>Договор заключается заказчиком на основании решения Комиссии. Договор заключается в письменной форме, посредством составления одного документа.</w:t>
      </w:r>
    </w:p>
    <w:p w:rsidR="00EB6E54" w:rsidRPr="009C10AD" w:rsidRDefault="00AA0AD8" w:rsidP="00B46D58">
      <w:pPr>
        <w:widowControl w:val="0"/>
        <w:tabs>
          <w:tab w:val="left" w:pos="1134"/>
        </w:tabs>
        <w:spacing w:after="160"/>
        <w:ind w:firstLine="567"/>
        <w:jc w:val="both"/>
        <w:rPr>
          <w:rFonts w:ascii="GHEA Grapalat" w:hAnsi="GHEA Grapalat" w:cs="Sylfaen"/>
          <w:sz w:val="20"/>
          <w:szCs w:val="20"/>
        </w:rPr>
      </w:pPr>
      <w:r w:rsidRPr="009C10AD">
        <w:rPr>
          <w:rFonts w:ascii="GHEA Grapalat" w:hAnsi="GHEA Grapalat"/>
          <w:sz w:val="20"/>
          <w:szCs w:val="20"/>
        </w:rPr>
        <w:t>9.2.</w:t>
      </w:r>
      <w:r w:rsidR="002A3FC1" w:rsidRPr="009C10AD">
        <w:rPr>
          <w:rFonts w:ascii="GHEA Grapalat" w:hAnsi="GHEA Grapalat"/>
          <w:sz w:val="20"/>
          <w:szCs w:val="20"/>
        </w:rPr>
        <w:tab/>
      </w:r>
      <w:r w:rsidR="001F6AFB" w:rsidRPr="009C10AD">
        <w:rPr>
          <w:rFonts w:ascii="GHEA Grapalat" w:hAnsi="GHEA Grapalat"/>
          <w:sz w:val="20"/>
          <w:szCs w:val="20"/>
        </w:rPr>
        <w:t>На четвертый рабочий день</w:t>
      </w:r>
      <w:proofErr w:type="gramStart"/>
      <w:r w:rsidR="001F6AFB" w:rsidRPr="009C10AD">
        <w:rPr>
          <w:rFonts w:ascii="GHEA Grapalat" w:hAnsi="GHEA Grapalat"/>
          <w:sz w:val="20"/>
          <w:szCs w:val="20"/>
        </w:rPr>
        <w:t>,</w:t>
      </w:r>
      <w:r w:rsidRPr="009C10AD">
        <w:rPr>
          <w:rFonts w:ascii="GHEA Grapalat" w:hAnsi="GHEA Grapalat"/>
          <w:sz w:val="20"/>
          <w:szCs w:val="20"/>
        </w:rPr>
        <w:t xml:space="preserve">, </w:t>
      </w:r>
      <w:proofErr w:type="gramEnd"/>
      <w:r w:rsidR="001F6AFB" w:rsidRPr="009C10AD">
        <w:rPr>
          <w:rFonts w:ascii="GHEA Grapalat" w:hAnsi="GHEA Grapalat"/>
          <w:sz w:val="20"/>
          <w:szCs w:val="20"/>
        </w:rPr>
        <w:t>следующий</w:t>
      </w:r>
      <w:r w:rsidRPr="009C10AD">
        <w:rPr>
          <w:rFonts w:ascii="GHEA Grapalat" w:hAnsi="GHEA Grapalat"/>
          <w:sz w:val="20"/>
          <w:szCs w:val="20"/>
        </w:rPr>
        <w:t xml:space="preserve"> за окончанием периода ожидания, установленного пунктом 8.</w:t>
      </w:r>
      <w:r w:rsidR="00DA3F9C" w:rsidRPr="009C10AD">
        <w:rPr>
          <w:rFonts w:ascii="GHEA Grapalat" w:hAnsi="GHEA Grapalat"/>
          <w:sz w:val="20"/>
          <w:szCs w:val="20"/>
        </w:rPr>
        <w:t>2</w:t>
      </w:r>
      <w:r w:rsidR="0052367F" w:rsidRPr="009C10AD">
        <w:rPr>
          <w:rFonts w:ascii="GHEA Grapalat" w:hAnsi="GHEA Grapalat"/>
          <w:sz w:val="20"/>
          <w:szCs w:val="20"/>
          <w:lang w:val="hy-AM"/>
        </w:rPr>
        <w:t>5</w:t>
      </w:r>
      <w:r w:rsidRPr="009C10AD">
        <w:rPr>
          <w:rFonts w:ascii="GHEA Grapalat" w:hAnsi="GHEA Grapalat"/>
          <w:sz w:val="20"/>
          <w:szCs w:val="20"/>
        </w:rPr>
        <w:t xml:space="preserve">. части 1 настоящего приглашения, заказчик извещает отобранного участника, представляя предложение о заключении договора и проект договора. При этом договор может быть заключен не ранее чем на </w:t>
      </w:r>
      <w:r w:rsidR="00D80959" w:rsidRPr="009C10AD">
        <w:rPr>
          <w:rFonts w:ascii="GHEA Grapalat" w:hAnsi="GHEA Grapalat"/>
          <w:sz w:val="20"/>
          <w:szCs w:val="20"/>
        </w:rPr>
        <w:t xml:space="preserve">четвертый </w:t>
      </w:r>
      <w:r w:rsidRPr="009C10AD">
        <w:rPr>
          <w:rFonts w:ascii="GHEA Grapalat" w:hAnsi="GHEA Grapalat"/>
          <w:sz w:val="20"/>
          <w:szCs w:val="20"/>
        </w:rPr>
        <w:t>рабочий день, следующий за днем окончания периода ожидания, установленного пунктом 8.</w:t>
      </w:r>
      <w:r w:rsidR="00DA3F9C" w:rsidRPr="009C10AD">
        <w:rPr>
          <w:rFonts w:ascii="GHEA Grapalat" w:hAnsi="GHEA Grapalat"/>
          <w:sz w:val="20"/>
          <w:szCs w:val="20"/>
        </w:rPr>
        <w:t>2</w:t>
      </w:r>
      <w:r w:rsidR="0052367F" w:rsidRPr="009C10AD">
        <w:rPr>
          <w:rFonts w:ascii="GHEA Grapalat" w:hAnsi="GHEA Grapalat"/>
          <w:sz w:val="20"/>
          <w:szCs w:val="20"/>
          <w:lang w:val="hy-AM"/>
        </w:rPr>
        <w:t>5</w:t>
      </w:r>
      <w:r w:rsidR="00DA3F9C" w:rsidRPr="009C10AD">
        <w:rPr>
          <w:rFonts w:ascii="GHEA Grapalat" w:hAnsi="GHEA Grapalat"/>
          <w:sz w:val="20"/>
          <w:szCs w:val="20"/>
        </w:rPr>
        <w:t xml:space="preserve"> </w:t>
      </w:r>
      <w:r w:rsidRPr="009C10AD">
        <w:rPr>
          <w:rFonts w:ascii="GHEA Grapalat" w:hAnsi="GHEA Grapalat"/>
          <w:sz w:val="20"/>
          <w:szCs w:val="20"/>
        </w:rPr>
        <w:t>части 1 настоящего Приглашения.</w:t>
      </w:r>
    </w:p>
    <w:p w:rsidR="00F23A51" w:rsidRPr="009C10AD" w:rsidRDefault="00AA0AD8" w:rsidP="00B46D58">
      <w:pPr>
        <w:widowControl w:val="0"/>
        <w:tabs>
          <w:tab w:val="left" w:pos="1134"/>
        </w:tabs>
        <w:spacing w:after="160"/>
        <w:ind w:firstLine="567"/>
        <w:jc w:val="both"/>
        <w:rPr>
          <w:rFonts w:ascii="GHEA Grapalat" w:hAnsi="GHEA Grapalat" w:cs="Sylfaen"/>
          <w:sz w:val="20"/>
          <w:szCs w:val="20"/>
        </w:rPr>
      </w:pPr>
      <w:r w:rsidRPr="009C10AD">
        <w:rPr>
          <w:rFonts w:ascii="GHEA Grapalat" w:hAnsi="GHEA Grapalat"/>
          <w:sz w:val="20"/>
          <w:szCs w:val="20"/>
        </w:rPr>
        <w:t>9.3.</w:t>
      </w:r>
      <w:r w:rsidR="002A3FC1" w:rsidRPr="009C10AD">
        <w:rPr>
          <w:rFonts w:ascii="GHEA Grapalat" w:hAnsi="GHEA Grapalat"/>
          <w:sz w:val="20"/>
          <w:szCs w:val="20"/>
        </w:rPr>
        <w:tab/>
      </w:r>
      <w:r w:rsidRPr="009C10AD">
        <w:rPr>
          <w:rFonts w:ascii="GHEA Grapalat" w:hAnsi="GHEA Grapalat"/>
          <w:sz w:val="20"/>
          <w:szCs w:val="20"/>
        </w:rPr>
        <w:t xml:space="preserve">Секретарь комиссии предоставляет отобранному участнику предложение о заключении договора и проект заключаемого договора электронным способом. </w:t>
      </w:r>
    </w:p>
    <w:p w:rsidR="009365B5" w:rsidRPr="009C10AD" w:rsidRDefault="00AA0AD8" w:rsidP="00B46D58">
      <w:pPr>
        <w:widowControl w:val="0"/>
        <w:tabs>
          <w:tab w:val="left" w:pos="1134"/>
        </w:tabs>
        <w:spacing w:after="160"/>
        <w:ind w:firstLine="567"/>
        <w:jc w:val="both"/>
        <w:rPr>
          <w:rFonts w:ascii="GHEA Grapalat" w:hAnsi="GHEA Grapalat" w:cs="Sylfaen"/>
          <w:sz w:val="20"/>
          <w:szCs w:val="20"/>
        </w:rPr>
      </w:pPr>
      <w:r w:rsidRPr="009C10AD">
        <w:rPr>
          <w:rFonts w:ascii="GHEA Grapalat" w:hAnsi="GHEA Grapalat"/>
          <w:sz w:val="20"/>
          <w:szCs w:val="20"/>
        </w:rPr>
        <w:t>9.4.</w:t>
      </w:r>
      <w:r w:rsidR="002A3FC1" w:rsidRPr="009C10AD">
        <w:rPr>
          <w:rFonts w:ascii="GHEA Grapalat" w:hAnsi="GHEA Grapalat"/>
          <w:sz w:val="20"/>
          <w:szCs w:val="20"/>
        </w:rPr>
        <w:tab/>
      </w:r>
      <w:r w:rsidRPr="009C10AD">
        <w:rPr>
          <w:rFonts w:ascii="GHEA Grapalat" w:hAnsi="GHEA Grapalat"/>
          <w:sz w:val="20"/>
          <w:szCs w:val="20"/>
        </w:rPr>
        <w:t>В день отправки отобранному участнику извещения заказчика о заключении договора секретарь комиссии посредством системы направляет на электронную почту отобранного участника извещение о поступлении предложения по заключению договора.</w:t>
      </w:r>
    </w:p>
    <w:p w:rsidR="00096865" w:rsidRPr="009C10AD" w:rsidRDefault="00AA0AD8" w:rsidP="00B46D58">
      <w:pPr>
        <w:widowControl w:val="0"/>
        <w:tabs>
          <w:tab w:val="left" w:pos="1134"/>
        </w:tabs>
        <w:spacing w:after="160"/>
        <w:ind w:firstLine="567"/>
        <w:jc w:val="both"/>
        <w:rPr>
          <w:rFonts w:ascii="GHEA Grapalat" w:hAnsi="GHEA Grapalat" w:cs="Sylfaen"/>
          <w:sz w:val="20"/>
          <w:szCs w:val="20"/>
        </w:rPr>
      </w:pPr>
      <w:r w:rsidRPr="009C10AD">
        <w:rPr>
          <w:rFonts w:ascii="GHEA Grapalat" w:hAnsi="GHEA Grapalat"/>
          <w:sz w:val="20"/>
          <w:szCs w:val="20"/>
        </w:rPr>
        <w:t>9.5</w:t>
      </w:r>
      <w:r w:rsidR="00DC30CC" w:rsidRPr="009C10AD">
        <w:rPr>
          <w:rFonts w:ascii="GHEA Grapalat" w:hAnsi="GHEA Grapalat"/>
          <w:sz w:val="20"/>
          <w:szCs w:val="20"/>
        </w:rPr>
        <w:t>.</w:t>
      </w:r>
      <w:r w:rsidR="00D80959" w:rsidRPr="009C10AD">
        <w:rPr>
          <w:rFonts w:ascii="GHEA Grapalat" w:hAnsi="GHEA Grapalat"/>
          <w:color w:val="000000" w:themeColor="text1"/>
          <w:sz w:val="20"/>
          <w:szCs w:val="20"/>
        </w:rPr>
        <w:t xml:space="preserve"> Если отобранный участник  после получения уведомления о заключении договора и проекта договора </w:t>
      </w:r>
      <w:r w:rsidR="00D80959" w:rsidRPr="009C10AD">
        <w:rPr>
          <w:rFonts w:ascii="GHEA Grapalat" w:hAnsi="GHEA Grapalat"/>
          <w:sz w:val="20"/>
          <w:szCs w:val="20"/>
        </w:rPr>
        <w:t>в срок, предусмотренный пунктом 10.1 настоящего приглашения, а в случае, если по заключаемому договору предусмотрена предоплата - в течение 10 рабочих дней, не подписывает договор и  не предоставляет заказчику обеспечения квалификации и договора, а в случае, если проектом заключаемого договора предусмотрена предоплата и при принятии этого условия отобранным участником не представляется также обеспечение предоплаты,</w:t>
      </w:r>
      <w:r w:rsidR="00D80959" w:rsidRPr="009C10AD">
        <w:rPr>
          <w:rFonts w:ascii="GHEA Grapalat" w:hAnsi="GHEA Grapalat"/>
          <w:color w:val="000000" w:themeColor="text1"/>
          <w:sz w:val="20"/>
          <w:szCs w:val="20"/>
        </w:rPr>
        <w:t xml:space="preserve"> то он лишается права подписания договора. </w:t>
      </w:r>
      <w:r w:rsidR="00D80959" w:rsidRPr="009C10AD" w:rsidDel="00DF2686">
        <w:rPr>
          <w:rFonts w:ascii="GHEA Grapalat" w:hAnsi="GHEA Grapalat"/>
          <w:sz w:val="20"/>
          <w:szCs w:val="20"/>
        </w:rPr>
        <w:t xml:space="preserve"> </w:t>
      </w:r>
      <w:r w:rsidR="00DC30CC" w:rsidRPr="009C10AD">
        <w:rPr>
          <w:rFonts w:ascii="GHEA Grapalat" w:hAnsi="GHEA Grapalat"/>
          <w:sz w:val="20"/>
          <w:szCs w:val="20"/>
        </w:rPr>
        <w:tab/>
      </w:r>
    </w:p>
    <w:p w:rsidR="000313A6" w:rsidRPr="009C10AD" w:rsidRDefault="000313A6" w:rsidP="00B46D58">
      <w:pPr>
        <w:widowControl w:val="0"/>
        <w:spacing w:after="160"/>
        <w:ind w:firstLine="567"/>
        <w:jc w:val="both"/>
        <w:rPr>
          <w:rFonts w:ascii="GHEA Grapalat" w:hAnsi="GHEA Grapalat" w:cs="Sylfaen"/>
          <w:sz w:val="20"/>
          <w:szCs w:val="20"/>
        </w:rPr>
      </w:pPr>
      <w:r w:rsidRPr="009C10AD">
        <w:rPr>
          <w:rFonts w:ascii="GHEA Grapalat" w:hAnsi="GHEA Grapalat"/>
          <w:sz w:val="20"/>
          <w:szCs w:val="20"/>
        </w:rPr>
        <w:t>При этом, проект утвержденного отобранным участником договора представляется заказчику в письменной форме и письмо о его представлении регистрируется в системе документооборота заказчика.</w:t>
      </w:r>
      <w:r w:rsidR="00AA7117" w:rsidRPr="009C10AD">
        <w:rPr>
          <w:rFonts w:ascii="GHEA Grapalat" w:hAnsi="GHEA Grapalat"/>
          <w:sz w:val="20"/>
          <w:szCs w:val="20"/>
        </w:rPr>
        <w:t xml:space="preserve"> </w:t>
      </w:r>
      <w:r w:rsidRPr="009C10AD">
        <w:rPr>
          <w:rFonts w:ascii="GHEA Grapalat" w:hAnsi="GHEA Grapalat"/>
          <w:sz w:val="20"/>
          <w:szCs w:val="20"/>
        </w:rPr>
        <w:t>Проект договора утверждается руководителем заказчика в течение двух рабочих дней, следующих за возникновением такого правомочия, и в течение следующего за утверждением рабочего дня предоставляется участнику сопроводительным письмом.</w:t>
      </w:r>
    </w:p>
    <w:p w:rsidR="0033571F" w:rsidRPr="009C10AD" w:rsidRDefault="00AA0AD8" w:rsidP="00B46D58">
      <w:pPr>
        <w:widowControl w:val="0"/>
        <w:tabs>
          <w:tab w:val="left" w:pos="1134"/>
        </w:tabs>
        <w:spacing w:after="160"/>
        <w:ind w:firstLine="567"/>
        <w:jc w:val="both"/>
        <w:rPr>
          <w:rFonts w:ascii="GHEA Grapalat" w:hAnsi="GHEA Grapalat" w:cs="Sylfaen"/>
          <w:sz w:val="20"/>
          <w:szCs w:val="20"/>
        </w:rPr>
      </w:pPr>
      <w:r w:rsidRPr="009C10AD">
        <w:rPr>
          <w:rFonts w:ascii="GHEA Grapalat" w:hAnsi="GHEA Grapalat"/>
          <w:sz w:val="20"/>
          <w:szCs w:val="20"/>
        </w:rPr>
        <w:t>9.6.</w:t>
      </w:r>
      <w:r w:rsidR="00DC30CC" w:rsidRPr="009C10AD">
        <w:rPr>
          <w:rFonts w:ascii="GHEA Grapalat" w:hAnsi="GHEA Grapalat"/>
          <w:sz w:val="20"/>
          <w:szCs w:val="20"/>
        </w:rPr>
        <w:tab/>
      </w:r>
      <w:r w:rsidRPr="009C10AD">
        <w:rPr>
          <w:rFonts w:ascii="GHEA Grapalat" w:hAnsi="GHEA Grapalat"/>
          <w:sz w:val="20"/>
          <w:szCs w:val="20"/>
        </w:rPr>
        <w:t>Отобранный участник, получивший предложение заказчика о заключении договора, посредством системы принимает или отклоняет поступившее ему предложение.</w:t>
      </w:r>
    </w:p>
    <w:p w:rsidR="00D612BC" w:rsidRPr="009C10AD" w:rsidRDefault="00AA0AD8" w:rsidP="00B46D58">
      <w:pPr>
        <w:pStyle w:val="a3"/>
        <w:widowControl w:val="0"/>
        <w:tabs>
          <w:tab w:val="left" w:pos="1134"/>
        </w:tabs>
        <w:spacing w:after="160" w:line="240" w:lineRule="auto"/>
        <w:ind w:firstLine="567"/>
        <w:rPr>
          <w:rFonts w:ascii="GHEA Grapalat" w:hAnsi="GHEA Grapalat" w:cs="Sylfaen"/>
          <w:i w:val="0"/>
        </w:rPr>
      </w:pPr>
      <w:r w:rsidRPr="009C10AD">
        <w:rPr>
          <w:rFonts w:ascii="GHEA Grapalat" w:hAnsi="GHEA Grapalat"/>
          <w:i w:val="0"/>
        </w:rPr>
        <w:t>9.7</w:t>
      </w:r>
      <w:r w:rsidR="00DC30CC" w:rsidRPr="009C10AD">
        <w:rPr>
          <w:rFonts w:ascii="GHEA Grapalat" w:hAnsi="GHEA Grapalat"/>
          <w:i w:val="0"/>
        </w:rPr>
        <w:t>.</w:t>
      </w:r>
      <w:r w:rsidR="00DC30CC" w:rsidRPr="009C10AD">
        <w:rPr>
          <w:rFonts w:ascii="GHEA Grapalat" w:hAnsi="GHEA Grapalat"/>
          <w:i w:val="0"/>
        </w:rPr>
        <w:tab/>
      </w:r>
      <w:r w:rsidRPr="009C10AD">
        <w:rPr>
          <w:rFonts w:ascii="GHEA Grapalat" w:hAnsi="GHEA Grapalat"/>
          <w:i w:val="0"/>
        </w:rPr>
        <w:t xml:space="preserve">До истечения срока, предусмотренного пунктом 9.5 части 1 настоящего Приглашения, с согласия сторон в проект договора могут быть внесены изменения, однако они не могут привести к изменению характеристик предмета закупки, </w:t>
      </w:r>
      <w:r w:rsidR="00F67289" w:rsidRPr="009C10AD">
        <w:rPr>
          <w:rFonts w:ascii="GHEA Grapalat" w:hAnsi="GHEA Grapalat"/>
          <w:i w:val="0"/>
        </w:rPr>
        <w:t xml:space="preserve">размера предоплаты или увеличению </w:t>
      </w:r>
      <w:r w:rsidRPr="009C10AD">
        <w:rPr>
          <w:rFonts w:ascii="GHEA Grapalat" w:hAnsi="GHEA Grapalat"/>
          <w:i w:val="0"/>
        </w:rPr>
        <w:t>цены, предложенной отобранным участником.</w:t>
      </w:r>
      <w:r w:rsidRPr="009C10AD">
        <w:rPr>
          <w:rFonts w:ascii="GHEA Grapalat" w:hAnsi="GHEA Grapalat"/>
          <w:spacing w:val="-8"/>
        </w:rPr>
        <w:t xml:space="preserve"> </w:t>
      </w:r>
    </w:p>
    <w:p w:rsidR="00155668" w:rsidRPr="009C10AD" w:rsidRDefault="00AA0AD8" w:rsidP="00BF7FBF">
      <w:pPr>
        <w:pStyle w:val="a3"/>
        <w:widowControl w:val="0"/>
        <w:tabs>
          <w:tab w:val="left" w:pos="1134"/>
        </w:tabs>
        <w:spacing w:after="160" w:line="240" w:lineRule="auto"/>
        <w:ind w:firstLine="567"/>
        <w:rPr>
          <w:rFonts w:ascii="GHEA Grapalat" w:hAnsi="GHEA Grapalat" w:cs="Sylfaen"/>
          <w:i w:val="0"/>
        </w:rPr>
      </w:pPr>
      <w:r w:rsidRPr="009C10AD">
        <w:rPr>
          <w:rFonts w:ascii="GHEA Grapalat" w:hAnsi="GHEA Grapalat"/>
          <w:i w:val="0"/>
        </w:rPr>
        <w:t>9.8</w:t>
      </w:r>
      <w:r w:rsidR="00DC30CC" w:rsidRPr="009C10AD">
        <w:rPr>
          <w:rFonts w:ascii="GHEA Grapalat" w:hAnsi="GHEA Grapalat"/>
          <w:i w:val="0"/>
        </w:rPr>
        <w:t>.</w:t>
      </w:r>
      <w:r w:rsidR="00DC30CC" w:rsidRPr="009C10AD">
        <w:rPr>
          <w:rFonts w:ascii="GHEA Grapalat" w:hAnsi="GHEA Grapalat"/>
          <w:i w:val="0"/>
        </w:rPr>
        <w:tab/>
      </w:r>
      <w:r w:rsidRPr="009C10AD">
        <w:rPr>
          <w:rFonts w:ascii="GHEA Grapalat" w:hAnsi="GHEA Grapalat"/>
          <w:i w:val="0"/>
        </w:rPr>
        <w:t>На следующий рабочий день после заключения договора секретарь Комиссии завершает процедуру в системе.</w:t>
      </w:r>
    </w:p>
    <w:p w:rsidR="00096865" w:rsidRPr="009C10AD" w:rsidRDefault="00030D40" w:rsidP="00B46D58">
      <w:pPr>
        <w:widowControl w:val="0"/>
        <w:spacing w:after="160"/>
        <w:jc w:val="center"/>
        <w:rPr>
          <w:rFonts w:ascii="GHEA Grapalat" w:hAnsi="GHEA Grapalat" w:cs="Arial"/>
          <w:b/>
          <w:iCs/>
          <w:sz w:val="20"/>
          <w:szCs w:val="20"/>
        </w:rPr>
      </w:pPr>
      <w:r w:rsidRPr="009C10AD">
        <w:rPr>
          <w:rFonts w:ascii="GHEA Grapalat" w:hAnsi="GHEA Grapalat"/>
          <w:b/>
          <w:sz w:val="20"/>
          <w:szCs w:val="20"/>
        </w:rPr>
        <w:t xml:space="preserve">10. </w:t>
      </w:r>
      <w:r w:rsidR="00F83409" w:rsidRPr="009C10AD">
        <w:rPr>
          <w:rFonts w:ascii="GHEA Grapalat" w:hAnsi="GHEA Grapalat"/>
          <w:b/>
          <w:sz w:val="20"/>
          <w:szCs w:val="20"/>
        </w:rPr>
        <w:t xml:space="preserve">ОБЕСПЕЧЕНИЯ КВАЛИФИКАЦИИ И </w:t>
      </w:r>
      <w:r w:rsidRPr="009C10AD">
        <w:rPr>
          <w:rFonts w:ascii="GHEA Grapalat" w:hAnsi="GHEA Grapalat"/>
          <w:b/>
          <w:sz w:val="20"/>
          <w:szCs w:val="20"/>
        </w:rPr>
        <w:t xml:space="preserve">ДОГОВОРА </w:t>
      </w:r>
    </w:p>
    <w:p w:rsidR="00546219" w:rsidRPr="009F680A" w:rsidRDefault="00546219" w:rsidP="00546219">
      <w:pPr>
        <w:widowControl w:val="0"/>
        <w:tabs>
          <w:tab w:val="left" w:pos="1134"/>
        </w:tabs>
        <w:ind w:firstLine="567"/>
        <w:jc w:val="both"/>
        <w:rPr>
          <w:rFonts w:ascii="GHEA Grapalat" w:hAnsi="GHEA Grapalat"/>
          <w:sz w:val="20"/>
          <w:szCs w:val="20"/>
        </w:rPr>
      </w:pPr>
      <w:r w:rsidRPr="009F680A">
        <w:rPr>
          <w:rFonts w:ascii="GHEA Grapalat" w:hAnsi="GHEA Grapalat"/>
          <w:sz w:val="20"/>
          <w:szCs w:val="20"/>
        </w:rPr>
        <w:lastRenderedPageBreak/>
        <w:t>10.1</w:t>
      </w:r>
      <w:proofErr w:type="gramStart"/>
      <w:r w:rsidRPr="009F680A">
        <w:rPr>
          <w:rFonts w:ascii="GHEA Grapalat" w:hAnsi="GHEA Grapalat"/>
          <w:sz w:val="20"/>
          <w:szCs w:val="20"/>
        </w:rPr>
        <w:t xml:space="preserve"> Н</w:t>
      </w:r>
      <w:proofErr w:type="gramEnd"/>
      <w:r w:rsidRPr="009F680A">
        <w:rPr>
          <w:rFonts w:ascii="GHEA Grapalat" w:hAnsi="GHEA Grapalat"/>
          <w:sz w:val="20"/>
          <w:szCs w:val="20"/>
        </w:rPr>
        <w:t>а основании требования о предоставлении квалификационного соглашения в течение 5 рабочих дней с даты получения отобранный участник должен представить обеспечение квалификационного соглашения. С выбранным участником заключается договор, если он/она окончательно представит квалификационные требования по квалификационному договору (предоплата): 11.1.</w:t>
      </w:r>
    </w:p>
    <w:p w:rsidR="00546219" w:rsidRPr="009F680A" w:rsidRDefault="00546219" w:rsidP="00546219">
      <w:pPr>
        <w:widowControl w:val="0"/>
        <w:tabs>
          <w:tab w:val="left" w:pos="1134"/>
        </w:tabs>
        <w:ind w:firstLine="567"/>
        <w:jc w:val="both"/>
        <w:rPr>
          <w:rFonts w:ascii="GHEA Grapalat" w:hAnsi="GHEA Grapalat"/>
          <w:sz w:val="20"/>
          <w:szCs w:val="20"/>
        </w:rPr>
      </w:pPr>
      <w:r w:rsidRPr="009F680A">
        <w:rPr>
          <w:rFonts w:ascii="GHEA Grapalat" w:hAnsi="GHEA Grapalat"/>
          <w:sz w:val="20"/>
          <w:szCs w:val="20"/>
        </w:rPr>
        <w:t xml:space="preserve">10.2 Квалификационный уровень составляет пятнадцать процентов от покупной цены услуг, приобретаемых в рамках данной процедуры. Если цена покупки услуг меньше цены договора, сумма квалификации рассчитывается по отношению к цене договора. Квалификация обеспечивается кассовыми гарантиями, предоставляемыми контрольно-кассовыми машинами, банками и страховыми компаниями (приложение 4). Кроме того, гарантия должна быть действительна не менее чем до 90-го рабочего дня, следующего за днем </w:t>
      </w:r>
      <w:r w:rsidRPr="009F680A">
        <w:rPr>
          <w:rFonts w:ascii="Cambria Math" w:hAnsi="Cambria Math" w:cs="Cambria Math"/>
          <w:sz w:val="20"/>
          <w:szCs w:val="20"/>
        </w:rPr>
        <w:t>​​</w:t>
      </w:r>
      <w:r w:rsidRPr="009F680A">
        <w:rPr>
          <w:rFonts w:ascii="GHEA Grapalat" w:hAnsi="GHEA Grapalat" w:cs="GHEA Grapalat"/>
          <w:sz w:val="20"/>
          <w:szCs w:val="20"/>
        </w:rPr>
        <w:t>ее полного принятия заказчиком, в т.ч.1.</w:t>
      </w:r>
    </w:p>
    <w:p w:rsidR="00546219" w:rsidRPr="009F680A" w:rsidRDefault="00546219" w:rsidP="00546219">
      <w:pPr>
        <w:widowControl w:val="0"/>
        <w:tabs>
          <w:tab w:val="left" w:pos="1134"/>
        </w:tabs>
        <w:ind w:firstLine="567"/>
        <w:jc w:val="both"/>
        <w:rPr>
          <w:rFonts w:ascii="GHEA Grapalat" w:hAnsi="GHEA Grapalat"/>
          <w:sz w:val="20"/>
          <w:szCs w:val="20"/>
        </w:rPr>
      </w:pPr>
      <w:r w:rsidRPr="009F680A">
        <w:rPr>
          <w:rFonts w:ascii="GHEA Grapalat" w:hAnsi="GHEA Grapalat"/>
          <w:sz w:val="20"/>
          <w:szCs w:val="20"/>
        </w:rPr>
        <w:t xml:space="preserve">Процедура закупки организована в рассрочку և Участник торгов признается выбранным участником торгов </w:t>
      </w:r>
      <w:proofErr w:type="gramStart"/>
      <w:r w:rsidRPr="009F680A">
        <w:rPr>
          <w:rFonts w:ascii="GHEA Grapalat" w:hAnsi="GHEA Grapalat"/>
          <w:sz w:val="20"/>
          <w:szCs w:val="20"/>
        </w:rPr>
        <w:t>по</w:t>
      </w:r>
      <w:proofErr w:type="gramEnd"/>
      <w:r w:rsidRPr="009F680A">
        <w:rPr>
          <w:rFonts w:ascii="GHEA Grapalat" w:hAnsi="GHEA Grapalat"/>
          <w:sz w:val="20"/>
          <w:szCs w:val="20"/>
        </w:rPr>
        <w:t xml:space="preserve"> более </w:t>
      </w:r>
      <w:proofErr w:type="gramStart"/>
      <w:r w:rsidRPr="009F680A">
        <w:rPr>
          <w:rFonts w:ascii="GHEA Grapalat" w:hAnsi="GHEA Grapalat"/>
          <w:sz w:val="20"/>
          <w:szCs w:val="20"/>
        </w:rPr>
        <w:t>чем</w:t>
      </w:r>
      <w:proofErr w:type="gramEnd"/>
      <w:r w:rsidRPr="009F680A">
        <w:rPr>
          <w:rFonts w:ascii="GHEA Grapalat" w:hAnsi="GHEA Grapalat"/>
          <w:sz w:val="20"/>
          <w:szCs w:val="20"/>
        </w:rPr>
        <w:t xml:space="preserve"> одному лоту, затем он может подать отдельную квалификацию по каждому лоту и одну квалификацию по всем лотам. В случае предоставления одной квалификационной ценной бумаги ее размер рассчитывается относительно суммы цен приобретения представляемых акций с учетом требований подпункта "в" подпункта 1 пункта 32 Порядка. » На казначейском счету.</w:t>
      </w:r>
    </w:p>
    <w:p w:rsidR="00546219" w:rsidRPr="009F680A" w:rsidRDefault="00546219" w:rsidP="00546219">
      <w:pPr>
        <w:widowControl w:val="0"/>
        <w:tabs>
          <w:tab w:val="left" w:pos="1134"/>
        </w:tabs>
        <w:ind w:firstLine="567"/>
        <w:jc w:val="both"/>
        <w:rPr>
          <w:rFonts w:ascii="GHEA Grapalat" w:hAnsi="GHEA Grapalat"/>
          <w:sz w:val="20"/>
          <w:szCs w:val="20"/>
        </w:rPr>
      </w:pPr>
      <w:r w:rsidRPr="009F680A">
        <w:rPr>
          <w:rFonts w:ascii="GHEA Grapalat" w:hAnsi="GHEA Grapalat"/>
          <w:sz w:val="20"/>
          <w:szCs w:val="20"/>
        </w:rPr>
        <w:t xml:space="preserve">Квалификация возвращается заявителю в течение пяти рабочих дней, следующих за днем </w:t>
      </w:r>
      <w:r w:rsidRPr="009F680A">
        <w:rPr>
          <w:rFonts w:ascii="Cambria Math" w:hAnsi="Cambria Math" w:cs="Cambria Math"/>
          <w:sz w:val="20"/>
          <w:szCs w:val="20"/>
        </w:rPr>
        <w:t>​​</w:t>
      </w:r>
      <w:r w:rsidRPr="009F680A">
        <w:rPr>
          <w:rFonts w:ascii="GHEA Grapalat" w:hAnsi="GHEA Grapalat" w:cs="GHEA Grapalat"/>
          <w:sz w:val="20"/>
          <w:szCs w:val="20"/>
        </w:rPr>
        <w:t>полного принятия договора заказчиком.</w:t>
      </w:r>
    </w:p>
    <w:p w:rsidR="00546219" w:rsidRPr="009F680A" w:rsidRDefault="00546219" w:rsidP="00546219">
      <w:pPr>
        <w:widowControl w:val="0"/>
        <w:tabs>
          <w:tab w:val="left" w:pos="1134"/>
        </w:tabs>
        <w:ind w:firstLine="567"/>
        <w:jc w:val="both"/>
        <w:rPr>
          <w:rFonts w:ascii="GHEA Grapalat" w:hAnsi="GHEA Grapalat"/>
          <w:sz w:val="20"/>
          <w:szCs w:val="20"/>
        </w:rPr>
      </w:pPr>
      <w:r w:rsidRPr="009F680A">
        <w:rPr>
          <w:rFonts w:ascii="GHEA Grapalat" w:hAnsi="GHEA Grapalat"/>
          <w:sz w:val="20"/>
          <w:szCs w:val="20"/>
        </w:rPr>
        <w:t>Если выполнение договора поэтапно և Выполнение каждого этапа не связано напрямую с конечным результатом, который должен быть получен в соответствии с требованиями, изложенными в договоре, то после принятия результата каждого этапа заказчиком сумма квалификации уменьшается на пропорцию, рассчитанную для данного этапа.</w:t>
      </w:r>
    </w:p>
    <w:p w:rsidR="00546219" w:rsidRPr="009F680A" w:rsidRDefault="00546219" w:rsidP="00546219">
      <w:pPr>
        <w:widowControl w:val="0"/>
        <w:tabs>
          <w:tab w:val="left" w:pos="1134"/>
        </w:tabs>
        <w:ind w:firstLine="567"/>
        <w:jc w:val="both"/>
        <w:rPr>
          <w:rFonts w:ascii="GHEA Grapalat" w:hAnsi="GHEA Grapalat"/>
          <w:sz w:val="20"/>
          <w:szCs w:val="20"/>
        </w:rPr>
      </w:pPr>
      <w:r w:rsidRPr="009F680A">
        <w:rPr>
          <w:rFonts w:ascii="GHEA Grapalat" w:hAnsi="GHEA Grapalat"/>
          <w:sz w:val="20"/>
          <w:szCs w:val="20"/>
        </w:rPr>
        <w:t xml:space="preserve">При этом, если договоры купли-продажи услуг заключены на основании статьи 15 </w:t>
      </w:r>
      <w:proofErr w:type="spellStart"/>
      <w:r w:rsidRPr="009F680A">
        <w:rPr>
          <w:rFonts w:ascii="GHEA Grapalat" w:hAnsi="GHEA Grapalat"/>
          <w:sz w:val="20"/>
          <w:szCs w:val="20"/>
        </w:rPr>
        <w:t>մաս</w:t>
      </w:r>
      <w:proofErr w:type="spellEnd"/>
      <w:r w:rsidRPr="009F680A">
        <w:rPr>
          <w:rFonts w:ascii="GHEA Grapalat" w:hAnsi="GHEA Grapalat"/>
          <w:sz w:val="20"/>
          <w:szCs w:val="20"/>
        </w:rPr>
        <w:t xml:space="preserve"> 6 Закона, то квалификация, предъявленная к договору (договорам), заключенному на данный год в рамках имеющихся финансовых ассигнований, подлежит возврату в полном объеме</w:t>
      </w:r>
      <w:proofErr w:type="gramStart"/>
      <w:r w:rsidRPr="009F680A">
        <w:rPr>
          <w:rFonts w:ascii="GHEA Grapalat" w:hAnsi="GHEA Grapalat"/>
          <w:sz w:val="20"/>
          <w:szCs w:val="20"/>
        </w:rPr>
        <w:t>.</w:t>
      </w:r>
      <w:proofErr w:type="gramEnd"/>
      <w:r w:rsidRPr="009F680A">
        <w:rPr>
          <w:rFonts w:ascii="GHEA Grapalat" w:hAnsi="GHEA Grapalat"/>
          <w:sz w:val="20"/>
          <w:szCs w:val="20"/>
        </w:rPr>
        <w:t xml:space="preserve"> </w:t>
      </w:r>
      <w:proofErr w:type="gramStart"/>
      <w:r w:rsidRPr="009F680A">
        <w:rPr>
          <w:rFonts w:ascii="GHEA Grapalat" w:hAnsi="GHEA Grapalat"/>
          <w:sz w:val="20"/>
          <w:szCs w:val="20"/>
        </w:rPr>
        <w:t>и</w:t>
      </w:r>
      <w:proofErr w:type="gramEnd"/>
      <w:r w:rsidRPr="009F680A">
        <w:rPr>
          <w:rFonts w:ascii="GHEA Grapalat" w:hAnsi="GHEA Grapalat"/>
          <w:sz w:val="20"/>
          <w:szCs w:val="20"/>
        </w:rPr>
        <w:t>сполнителем этого договора (договоров) Оформляется надлежащим образом, если результат полностью принят заказчиком.</w:t>
      </w:r>
    </w:p>
    <w:p w:rsidR="00546219" w:rsidRPr="009F680A" w:rsidRDefault="00546219" w:rsidP="00546219">
      <w:pPr>
        <w:widowControl w:val="0"/>
        <w:tabs>
          <w:tab w:val="left" w:pos="1134"/>
        </w:tabs>
        <w:ind w:firstLine="567"/>
        <w:jc w:val="both"/>
        <w:rPr>
          <w:rFonts w:ascii="GHEA Grapalat" w:hAnsi="GHEA Grapalat"/>
          <w:sz w:val="20"/>
          <w:szCs w:val="20"/>
        </w:rPr>
      </w:pPr>
      <w:r w:rsidRPr="009F680A">
        <w:rPr>
          <w:rFonts w:ascii="GHEA Grapalat" w:hAnsi="GHEA Grapalat"/>
          <w:sz w:val="20"/>
          <w:szCs w:val="20"/>
        </w:rPr>
        <w:t>Квалификация в виде банковской гарантии предоставляется выбранным участником торгов в соответствии с Приложением 4.12.</w:t>
      </w:r>
    </w:p>
    <w:p w:rsidR="00546219" w:rsidRPr="009F680A" w:rsidRDefault="00546219" w:rsidP="00546219">
      <w:pPr>
        <w:widowControl w:val="0"/>
        <w:tabs>
          <w:tab w:val="left" w:pos="1134"/>
        </w:tabs>
        <w:ind w:firstLine="567"/>
        <w:jc w:val="both"/>
        <w:rPr>
          <w:rFonts w:ascii="GHEA Grapalat" w:hAnsi="GHEA Grapalat"/>
          <w:sz w:val="20"/>
          <w:szCs w:val="20"/>
        </w:rPr>
      </w:pPr>
      <w:r w:rsidRPr="009F680A">
        <w:rPr>
          <w:rFonts w:ascii="GHEA Grapalat" w:hAnsi="GHEA Grapalat"/>
          <w:sz w:val="20"/>
          <w:szCs w:val="20"/>
        </w:rPr>
        <w:t>Квалификация не подлежит возврату, если лицо, ее представившее, нарушает обязательство, предусмотренное договором, что приводит к одностороннему расторжению договора заказчиком.</w:t>
      </w:r>
    </w:p>
    <w:p w:rsidR="00546219" w:rsidRPr="009F680A" w:rsidRDefault="00546219" w:rsidP="00546219">
      <w:pPr>
        <w:widowControl w:val="0"/>
        <w:tabs>
          <w:tab w:val="left" w:pos="1134"/>
        </w:tabs>
        <w:ind w:firstLine="567"/>
        <w:jc w:val="both"/>
        <w:rPr>
          <w:rFonts w:ascii="GHEA Grapalat" w:hAnsi="GHEA Grapalat"/>
          <w:sz w:val="20"/>
          <w:szCs w:val="20"/>
        </w:rPr>
      </w:pPr>
      <w:r w:rsidRPr="009F680A">
        <w:rPr>
          <w:rFonts w:ascii="GHEA Grapalat" w:hAnsi="GHEA Grapalat"/>
          <w:sz w:val="20"/>
          <w:szCs w:val="20"/>
        </w:rPr>
        <w:t xml:space="preserve">10.3. Размер обеспечения по договору составляет 10% от цены </w:t>
      </w:r>
      <w:proofErr w:type="spellStart"/>
      <w:r w:rsidRPr="009F680A">
        <w:rPr>
          <w:rFonts w:ascii="GHEA Grapalat" w:hAnsi="GHEA Grapalat"/>
          <w:sz w:val="20"/>
          <w:szCs w:val="20"/>
        </w:rPr>
        <w:t>приобретения</w:t>
      </w:r>
      <w:proofErr w:type="gramStart"/>
      <w:r w:rsidRPr="009F680A">
        <w:rPr>
          <w:rFonts w:ascii="GHEA Grapalat" w:hAnsi="GHEA Grapalat"/>
          <w:sz w:val="20"/>
          <w:szCs w:val="20"/>
        </w:rPr>
        <w:t>.Е</w:t>
      </w:r>
      <w:proofErr w:type="gramEnd"/>
      <w:r w:rsidRPr="009F680A">
        <w:rPr>
          <w:rFonts w:ascii="GHEA Grapalat" w:hAnsi="GHEA Grapalat"/>
          <w:sz w:val="20"/>
          <w:szCs w:val="20"/>
        </w:rPr>
        <w:t>сли</w:t>
      </w:r>
      <w:proofErr w:type="spellEnd"/>
      <w:r w:rsidRPr="009F680A">
        <w:rPr>
          <w:rFonts w:ascii="GHEA Grapalat" w:hAnsi="GHEA Grapalat"/>
          <w:sz w:val="20"/>
          <w:szCs w:val="20"/>
        </w:rPr>
        <w:t xml:space="preserve"> цена приобретения услуг, предусмотренных проектом договора, меньше цены договора, то размер обеспечения по договору исчисляется по цене договора.</w:t>
      </w:r>
    </w:p>
    <w:p w:rsidR="00546219" w:rsidRPr="009F680A" w:rsidRDefault="00546219" w:rsidP="00546219">
      <w:pPr>
        <w:widowControl w:val="0"/>
        <w:tabs>
          <w:tab w:val="left" w:pos="1134"/>
        </w:tabs>
        <w:ind w:firstLine="567"/>
        <w:jc w:val="both"/>
        <w:rPr>
          <w:rFonts w:ascii="GHEA Grapalat" w:hAnsi="GHEA Grapalat"/>
          <w:sz w:val="20"/>
          <w:szCs w:val="20"/>
        </w:rPr>
      </w:pPr>
      <w:r w:rsidRPr="009F680A">
        <w:rPr>
          <w:rFonts w:ascii="GHEA Grapalat" w:hAnsi="GHEA Grapalat"/>
          <w:sz w:val="20"/>
          <w:szCs w:val="20"/>
        </w:rPr>
        <w:t xml:space="preserve">Если процедура закупки организована в рассрочку, участник признается избранным </w:t>
      </w:r>
      <w:proofErr w:type="gramStart"/>
      <w:r w:rsidRPr="009F680A">
        <w:rPr>
          <w:rFonts w:ascii="GHEA Grapalat" w:hAnsi="GHEA Grapalat"/>
          <w:sz w:val="20"/>
          <w:szCs w:val="20"/>
        </w:rPr>
        <w:t>по</w:t>
      </w:r>
      <w:proofErr w:type="gramEnd"/>
      <w:r w:rsidRPr="009F680A">
        <w:rPr>
          <w:rFonts w:ascii="GHEA Grapalat" w:hAnsi="GHEA Grapalat"/>
          <w:sz w:val="20"/>
          <w:szCs w:val="20"/>
        </w:rPr>
        <w:t xml:space="preserve"> более </w:t>
      </w:r>
      <w:proofErr w:type="gramStart"/>
      <w:r w:rsidRPr="009F680A">
        <w:rPr>
          <w:rFonts w:ascii="GHEA Grapalat" w:hAnsi="GHEA Grapalat"/>
          <w:sz w:val="20"/>
          <w:szCs w:val="20"/>
        </w:rPr>
        <w:t>чем</w:t>
      </w:r>
      <w:proofErr w:type="gramEnd"/>
      <w:r w:rsidRPr="009F680A">
        <w:rPr>
          <w:rFonts w:ascii="GHEA Grapalat" w:hAnsi="GHEA Grapalat"/>
          <w:sz w:val="20"/>
          <w:szCs w:val="20"/>
        </w:rPr>
        <w:t xml:space="preserve"> одному лоту, то он может представить отдельный договор по каждому лоту, а также один договор по всем лотам. В случае обеспечения одного договора его сумма рассчитывается по отношению к сумме цен приобретения представляемых акций с учетом требований подпункта 9 пункта 32 Порядка.</w:t>
      </w:r>
    </w:p>
    <w:p w:rsidR="00546219" w:rsidRPr="009F680A" w:rsidRDefault="00546219" w:rsidP="00546219">
      <w:pPr>
        <w:widowControl w:val="0"/>
        <w:tabs>
          <w:tab w:val="left" w:pos="1134"/>
        </w:tabs>
        <w:ind w:firstLine="567"/>
        <w:jc w:val="both"/>
        <w:rPr>
          <w:rFonts w:ascii="GHEA Grapalat" w:hAnsi="GHEA Grapalat"/>
          <w:sz w:val="20"/>
          <w:szCs w:val="20"/>
        </w:rPr>
      </w:pPr>
      <w:r w:rsidRPr="009F680A">
        <w:rPr>
          <w:rFonts w:ascii="GHEA Grapalat" w:hAnsi="GHEA Grapalat"/>
          <w:sz w:val="20"/>
          <w:szCs w:val="20"/>
        </w:rPr>
        <w:t xml:space="preserve">Обеспечение договора должно действовать не менее чем до 90-го рабочего дня, следующего за последним днем </w:t>
      </w:r>
      <w:r w:rsidRPr="009F680A">
        <w:rPr>
          <w:rFonts w:ascii="Cambria Math" w:hAnsi="Cambria Math" w:cs="Cambria Math"/>
          <w:sz w:val="20"/>
          <w:szCs w:val="20"/>
        </w:rPr>
        <w:t>​​</w:t>
      </w:r>
      <w:r w:rsidRPr="009F680A">
        <w:rPr>
          <w:rFonts w:ascii="GHEA Grapalat" w:hAnsi="GHEA Grapalat" w:cs="GHEA Grapalat"/>
          <w:sz w:val="20"/>
          <w:szCs w:val="20"/>
        </w:rPr>
        <w:t>полного исполнения обязательств по заключаемому договору. Обеспеч</w:t>
      </w:r>
      <w:r w:rsidRPr="009F680A">
        <w:rPr>
          <w:rFonts w:ascii="GHEA Grapalat" w:hAnsi="GHEA Grapalat"/>
          <w:sz w:val="20"/>
          <w:szCs w:val="20"/>
        </w:rPr>
        <w:t>ение договора возвращается представившему его лицу в случае полного исполнения обязательств, взятых на себя заключенным договором, в течение 5 рабочих дней после истечения срока исполнения обязательств в полном объеме.</w:t>
      </w:r>
    </w:p>
    <w:p w:rsidR="00546219" w:rsidRPr="009F680A" w:rsidRDefault="00546219" w:rsidP="00546219">
      <w:pPr>
        <w:widowControl w:val="0"/>
        <w:tabs>
          <w:tab w:val="left" w:pos="1134"/>
        </w:tabs>
        <w:ind w:firstLine="567"/>
        <w:jc w:val="both"/>
        <w:rPr>
          <w:rFonts w:ascii="GHEA Grapalat" w:hAnsi="GHEA Grapalat"/>
          <w:sz w:val="20"/>
          <w:szCs w:val="20"/>
        </w:rPr>
      </w:pPr>
      <w:r w:rsidRPr="009F680A">
        <w:rPr>
          <w:rFonts w:ascii="GHEA Grapalat" w:hAnsi="GHEA Grapalat"/>
          <w:sz w:val="20"/>
          <w:szCs w:val="20"/>
        </w:rPr>
        <w:t>Обеспечение по представленному контракту должно быть перечислено на казначейский счет «900008000664», открытый на имя уполномоченного органа в Центральном казначействе.</w:t>
      </w:r>
    </w:p>
    <w:p w:rsidR="00546219" w:rsidRPr="009F680A" w:rsidRDefault="00546219" w:rsidP="00546219">
      <w:pPr>
        <w:widowControl w:val="0"/>
        <w:tabs>
          <w:tab w:val="left" w:pos="1134"/>
        </w:tabs>
        <w:ind w:firstLine="567"/>
        <w:jc w:val="both"/>
        <w:rPr>
          <w:rFonts w:ascii="GHEA Grapalat" w:hAnsi="GHEA Grapalat"/>
          <w:sz w:val="20"/>
          <w:szCs w:val="20"/>
        </w:rPr>
      </w:pPr>
      <w:r w:rsidRPr="009F680A">
        <w:rPr>
          <w:rFonts w:ascii="GHEA Grapalat" w:hAnsi="GHEA Grapalat"/>
          <w:sz w:val="20"/>
          <w:szCs w:val="20"/>
        </w:rPr>
        <w:t xml:space="preserve">10.4 Процедура закупки </w:t>
      </w:r>
      <w:proofErr w:type="gramStart"/>
      <w:r w:rsidRPr="009F680A">
        <w:rPr>
          <w:rFonts w:ascii="GHEA Grapalat" w:hAnsi="GHEA Grapalat"/>
          <w:sz w:val="20"/>
          <w:szCs w:val="20"/>
        </w:rPr>
        <w:t xml:space="preserve">организуется на основании статьи 15 6 6 Закона </w:t>
      </w:r>
      <w:proofErr w:type="spellStart"/>
      <w:r w:rsidRPr="009F680A">
        <w:rPr>
          <w:rFonts w:ascii="GHEA Grapalat" w:hAnsi="GHEA Grapalat"/>
          <w:sz w:val="20"/>
          <w:szCs w:val="20"/>
        </w:rPr>
        <w:t>չեն</w:t>
      </w:r>
      <w:proofErr w:type="spellEnd"/>
      <w:r w:rsidRPr="009F680A">
        <w:rPr>
          <w:rFonts w:ascii="GHEA Grapalat" w:hAnsi="GHEA Grapalat"/>
          <w:sz w:val="20"/>
          <w:szCs w:val="20"/>
        </w:rPr>
        <w:t xml:space="preserve"> в момент возникновения права на заключение договора финансовые средства не предоставляются</w:t>
      </w:r>
      <w:proofErr w:type="gramEnd"/>
      <w:r w:rsidRPr="009F680A">
        <w:rPr>
          <w:rFonts w:ascii="GHEA Grapalat" w:hAnsi="GHEA Grapalat"/>
          <w:sz w:val="20"/>
          <w:szCs w:val="20"/>
        </w:rPr>
        <w:t>, то в односторонне утвержденном заявлении вносится квалификация և обеспечение договора: неустойка или наличные. Если на момент возникновения права на заключение договора:</w:t>
      </w:r>
    </w:p>
    <w:p w:rsidR="00546219" w:rsidRPr="009F680A" w:rsidRDefault="00546219" w:rsidP="00546219">
      <w:pPr>
        <w:widowControl w:val="0"/>
        <w:tabs>
          <w:tab w:val="left" w:pos="1134"/>
        </w:tabs>
        <w:ind w:firstLine="567"/>
        <w:jc w:val="both"/>
        <w:rPr>
          <w:rFonts w:ascii="GHEA Grapalat" w:hAnsi="GHEA Grapalat"/>
          <w:sz w:val="20"/>
          <w:szCs w:val="20"/>
        </w:rPr>
      </w:pPr>
      <w:r w:rsidRPr="009F680A">
        <w:rPr>
          <w:rFonts w:ascii="GHEA Grapalat" w:hAnsi="GHEA Grapalat"/>
          <w:sz w:val="20"/>
          <w:szCs w:val="20"/>
        </w:rPr>
        <w:t>Запланированные финансовые средства превышают 25 миллионов долларов. Однако в дальнейшем для полной реализации договора потребуются финансовые ресурсы, тогда квалификационное обеспечение договора в части выделенных денежных средств представляется в виде банковской гарантии или денежных средств, а в части необходимых денежных средств</w:t>
      </w:r>
      <w:proofErr w:type="gramStart"/>
      <w:r w:rsidRPr="009F680A">
        <w:rPr>
          <w:rFonts w:ascii="GHEA Grapalat" w:hAnsi="GHEA Grapalat"/>
          <w:sz w:val="20"/>
          <w:szCs w:val="20"/>
        </w:rPr>
        <w:t xml:space="preserve"> ,</w:t>
      </w:r>
      <w:proofErr w:type="gramEnd"/>
      <w:r w:rsidRPr="009F680A">
        <w:rPr>
          <w:rFonts w:ascii="GHEA Grapalat" w:hAnsi="GHEA Grapalat"/>
          <w:sz w:val="20"/>
          <w:szCs w:val="20"/>
        </w:rPr>
        <w:t xml:space="preserve"> в </w:t>
      </w:r>
      <w:r w:rsidRPr="009F680A">
        <w:rPr>
          <w:rFonts w:ascii="GHEA Grapalat" w:hAnsi="GHEA Grapalat"/>
          <w:sz w:val="20"/>
          <w:szCs w:val="20"/>
        </w:rPr>
        <w:lastRenderedPageBreak/>
        <w:t>односторонне утвержденном заявлении - неустойка или денежные средства.</w:t>
      </w:r>
    </w:p>
    <w:p w:rsidR="00546219" w:rsidRPr="00730807" w:rsidRDefault="00E64C9A" w:rsidP="00546219">
      <w:pPr>
        <w:widowControl w:val="0"/>
        <w:tabs>
          <w:tab w:val="left" w:pos="1134"/>
        </w:tabs>
        <w:ind w:firstLine="567"/>
        <w:jc w:val="both"/>
        <w:rPr>
          <w:rFonts w:ascii="GHEA Grapalat" w:hAnsi="GHEA Grapalat"/>
          <w:sz w:val="20"/>
          <w:szCs w:val="20"/>
        </w:rPr>
      </w:pPr>
      <w:r>
        <w:rPr>
          <w:rFonts w:ascii="GHEA Grapalat" w:hAnsi="GHEA Grapalat"/>
          <w:sz w:val="20"/>
          <w:szCs w:val="20"/>
        </w:rPr>
        <w:t>10.</w:t>
      </w:r>
      <w:r w:rsidR="00546219" w:rsidRPr="009F680A">
        <w:rPr>
          <w:rFonts w:ascii="GHEA Grapalat" w:hAnsi="GHEA Grapalat"/>
          <w:sz w:val="20"/>
          <w:szCs w:val="20"/>
        </w:rPr>
        <w:t>5:</w:t>
      </w:r>
    </w:p>
    <w:p w:rsidR="00546219" w:rsidRPr="009F680A" w:rsidRDefault="00546219" w:rsidP="00546219">
      <w:pPr>
        <w:widowControl w:val="0"/>
        <w:tabs>
          <w:tab w:val="left" w:pos="1134"/>
        </w:tabs>
        <w:ind w:firstLine="567"/>
        <w:jc w:val="both"/>
        <w:rPr>
          <w:rFonts w:ascii="GHEA Grapalat" w:hAnsi="GHEA Grapalat"/>
          <w:sz w:val="20"/>
          <w:szCs w:val="20"/>
        </w:rPr>
      </w:pPr>
      <w:r w:rsidRPr="009F680A">
        <w:rPr>
          <w:rFonts w:ascii="GHEA Grapalat" w:hAnsi="GHEA Grapalat"/>
          <w:sz w:val="20"/>
          <w:szCs w:val="20"/>
        </w:rPr>
        <w:t>10.6 В случае расторжения какой-либо части лота в связи с неисполнением или ненадлежащим исполнением договора, заключенного в рамках процедуры закупки, организованной в рассрочку, квалификация по договору уплачивается только в сумме, исчисленной по данному лоту.</w:t>
      </w:r>
      <w:proofErr w:type="gramStart"/>
      <w:r w:rsidRPr="009F680A">
        <w:rPr>
          <w:rFonts w:ascii="GHEA Grapalat" w:hAnsi="GHEA Grapalat"/>
          <w:sz w:val="20"/>
          <w:szCs w:val="20"/>
        </w:rPr>
        <w:t xml:space="preserve"> .</w:t>
      </w:r>
      <w:proofErr w:type="gramEnd"/>
    </w:p>
    <w:p w:rsidR="00546219" w:rsidRPr="009F680A" w:rsidRDefault="00546219" w:rsidP="00546219">
      <w:pPr>
        <w:widowControl w:val="0"/>
        <w:tabs>
          <w:tab w:val="left" w:pos="1134"/>
        </w:tabs>
        <w:ind w:firstLine="567"/>
        <w:jc w:val="both"/>
        <w:rPr>
          <w:rFonts w:ascii="GHEA Grapalat" w:hAnsi="GHEA Grapalat"/>
          <w:sz w:val="20"/>
          <w:szCs w:val="20"/>
        </w:rPr>
      </w:pPr>
      <w:r w:rsidRPr="009F680A">
        <w:rPr>
          <w:rFonts w:ascii="GHEA Grapalat" w:hAnsi="GHEA Grapalat"/>
          <w:sz w:val="20"/>
          <w:szCs w:val="20"/>
        </w:rPr>
        <w:t xml:space="preserve">10.7 Менеджер заказчика предъявляет требование об уплате обеспечения договора </w:t>
      </w:r>
      <w:r w:rsidRPr="009F680A">
        <w:rPr>
          <w:rFonts w:ascii="GHEA Grapalat" w:hAnsi="GHEA Grapalat"/>
          <w:sz w:val="20"/>
          <w:szCs w:val="20"/>
          <w:lang w:val="en-US"/>
        </w:rPr>
        <w:t>և</w:t>
      </w:r>
      <w:r w:rsidRPr="009F680A">
        <w:rPr>
          <w:rFonts w:ascii="GHEA Grapalat" w:hAnsi="GHEA Grapalat"/>
          <w:sz w:val="20"/>
          <w:szCs w:val="20"/>
        </w:rPr>
        <w:t xml:space="preserve"> квалификационного обеспечения в банк, а в случае внесения обеспечения в уполномоченный орган – в уполномоченный орган в течение трех рабочих дней, следующих за днем </w:t>
      </w:r>
      <w:r w:rsidRPr="009F680A">
        <w:rPr>
          <w:rFonts w:ascii="Cambria Math" w:hAnsi="Cambria Math" w:cs="Cambria Math"/>
          <w:sz w:val="20"/>
          <w:szCs w:val="20"/>
        </w:rPr>
        <w:t>​​</w:t>
      </w:r>
      <w:r w:rsidRPr="009F680A">
        <w:rPr>
          <w:rFonts w:ascii="GHEA Grapalat" w:hAnsi="GHEA Grapalat" w:cs="GHEA Grapalat"/>
          <w:sz w:val="20"/>
          <w:szCs w:val="20"/>
        </w:rPr>
        <w:t xml:space="preserve">возникновения обеспечения. В случае отклонения банком требования об уплате </w:t>
      </w:r>
      <w:r w:rsidRPr="009F680A">
        <w:rPr>
          <w:rFonts w:ascii="GHEA Grapalat" w:hAnsi="GHEA Grapalat"/>
          <w:sz w:val="20"/>
          <w:szCs w:val="20"/>
        </w:rPr>
        <w:t>залога на основании неполноты требования или приложенных документов новый заявитель предъявляет новое требование в банк в течение двух рабочих дней после получения отказа.</w:t>
      </w:r>
    </w:p>
    <w:p w:rsidR="002807DD" w:rsidRPr="009C10AD" w:rsidRDefault="002807DD" w:rsidP="002807DD">
      <w:pPr>
        <w:rPr>
          <w:rFonts w:ascii="GHEA Grapalat" w:hAnsi="GHEA Grapalat"/>
          <w:b/>
          <w:sz w:val="20"/>
          <w:szCs w:val="20"/>
        </w:rPr>
      </w:pPr>
      <w:r w:rsidRPr="009C10AD">
        <w:rPr>
          <w:rFonts w:ascii="GHEA Grapalat" w:hAnsi="GHEA Grapalat"/>
          <w:b/>
          <w:sz w:val="20"/>
          <w:szCs w:val="20"/>
        </w:rPr>
        <w:t xml:space="preserve">                </w:t>
      </w:r>
    </w:p>
    <w:p w:rsidR="002807DD" w:rsidRPr="009C10AD" w:rsidRDefault="002807DD" w:rsidP="002807DD">
      <w:pPr>
        <w:rPr>
          <w:rFonts w:ascii="GHEA Grapalat" w:hAnsi="GHEA Grapalat"/>
          <w:b/>
          <w:sz w:val="20"/>
          <w:szCs w:val="20"/>
          <w:lang w:val="hy-AM"/>
        </w:rPr>
      </w:pPr>
    </w:p>
    <w:p w:rsidR="00096865" w:rsidRPr="009C10AD" w:rsidRDefault="002807DD" w:rsidP="002807DD">
      <w:pPr>
        <w:rPr>
          <w:rFonts w:ascii="GHEA Grapalat" w:hAnsi="GHEA Grapalat"/>
          <w:b/>
          <w:sz w:val="20"/>
          <w:szCs w:val="20"/>
        </w:rPr>
      </w:pPr>
      <w:r w:rsidRPr="009C10AD">
        <w:rPr>
          <w:rFonts w:ascii="GHEA Grapalat" w:hAnsi="GHEA Grapalat"/>
          <w:b/>
          <w:sz w:val="20"/>
          <w:szCs w:val="20"/>
        </w:rPr>
        <w:t xml:space="preserve">                       </w:t>
      </w:r>
      <w:r w:rsidR="008D5016" w:rsidRPr="009C10AD">
        <w:rPr>
          <w:rFonts w:ascii="GHEA Grapalat" w:hAnsi="GHEA Grapalat"/>
          <w:b/>
          <w:sz w:val="20"/>
          <w:szCs w:val="20"/>
        </w:rPr>
        <w:t>11. ОБЪЯВЛЕНИЕ ПРОЦЕДУРЫ НЕСОСТОЯВШЕЙСЯ</w:t>
      </w:r>
    </w:p>
    <w:p w:rsidR="002807DD" w:rsidRPr="009C10AD" w:rsidRDefault="002807DD" w:rsidP="002807DD">
      <w:pPr>
        <w:rPr>
          <w:rFonts w:ascii="GHEA Grapalat" w:hAnsi="GHEA Grapalat" w:cs="Arial"/>
          <w:b/>
          <w:sz w:val="20"/>
          <w:szCs w:val="20"/>
        </w:rPr>
      </w:pPr>
    </w:p>
    <w:p w:rsidR="00096865" w:rsidRPr="009C10AD" w:rsidRDefault="00096865" w:rsidP="00B46D58">
      <w:pPr>
        <w:widowControl w:val="0"/>
        <w:tabs>
          <w:tab w:val="left" w:pos="1276"/>
        </w:tabs>
        <w:spacing w:after="160"/>
        <w:ind w:firstLine="567"/>
        <w:jc w:val="both"/>
        <w:rPr>
          <w:rFonts w:ascii="GHEA Grapalat" w:hAnsi="GHEA Grapalat" w:cs="Sylfaen"/>
          <w:sz w:val="20"/>
          <w:szCs w:val="20"/>
        </w:rPr>
      </w:pPr>
      <w:r w:rsidRPr="009C10AD">
        <w:rPr>
          <w:rFonts w:ascii="GHEA Grapalat" w:hAnsi="GHEA Grapalat"/>
          <w:sz w:val="20"/>
          <w:szCs w:val="20"/>
        </w:rPr>
        <w:t>11.1</w:t>
      </w:r>
      <w:r w:rsidR="00801AC7" w:rsidRPr="009C10AD">
        <w:rPr>
          <w:rFonts w:ascii="GHEA Grapalat" w:hAnsi="GHEA Grapalat"/>
          <w:sz w:val="20"/>
          <w:szCs w:val="20"/>
        </w:rPr>
        <w:t>.</w:t>
      </w:r>
      <w:r w:rsidR="00801AC7" w:rsidRPr="009C10AD">
        <w:rPr>
          <w:rFonts w:ascii="GHEA Grapalat" w:hAnsi="GHEA Grapalat"/>
          <w:sz w:val="20"/>
          <w:szCs w:val="20"/>
        </w:rPr>
        <w:tab/>
      </w:r>
      <w:r w:rsidRPr="009C10AD">
        <w:rPr>
          <w:rFonts w:ascii="GHEA Grapalat" w:hAnsi="GHEA Grapalat"/>
          <w:sz w:val="20"/>
          <w:szCs w:val="20"/>
        </w:rPr>
        <w:t>Согласно статье 37 Закона, Комиссия объявляет настоящую процедуру несостоявшейся, если:</w:t>
      </w:r>
    </w:p>
    <w:p w:rsidR="00096865" w:rsidRPr="009C10AD" w:rsidRDefault="00096865" w:rsidP="00B46D58">
      <w:pPr>
        <w:widowControl w:val="0"/>
        <w:tabs>
          <w:tab w:val="left" w:pos="1134"/>
        </w:tabs>
        <w:spacing w:after="160"/>
        <w:ind w:firstLine="567"/>
        <w:jc w:val="both"/>
        <w:rPr>
          <w:rFonts w:ascii="GHEA Grapalat" w:hAnsi="GHEA Grapalat" w:cs="Sylfaen"/>
          <w:sz w:val="20"/>
          <w:szCs w:val="20"/>
        </w:rPr>
      </w:pPr>
      <w:r w:rsidRPr="009C10AD">
        <w:rPr>
          <w:rFonts w:ascii="GHEA Grapalat" w:hAnsi="GHEA Grapalat"/>
          <w:sz w:val="20"/>
          <w:szCs w:val="20"/>
        </w:rPr>
        <w:t>1)</w:t>
      </w:r>
      <w:r w:rsidR="00801AC7" w:rsidRPr="009C10AD">
        <w:rPr>
          <w:rFonts w:ascii="GHEA Grapalat" w:hAnsi="GHEA Grapalat"/>
          <w:sz w:val="20"/>
          <w:szCs w:val="20"/>
        </w:rPr>
        <w:tab/>
      </w:r>
      <w:r w:rsidRPr="009C10AD">
        <w:rPr>
          <w:rFonts w:ascii="GHEA Grapalat" w:hAnsi="GHEA Grapalat"/>
          <w:sz w:val="20"/>
          <w:szCs w:val="20"/>
        </w:rPr>
        <w:t>ни одна из заявок не соответствует условиям приглашения;</w:t>
      </w:r>
    </w:p>
    <w:p w:rsidR="00096865" w:rsidRPr="009C10AD" w:rsidRDefault="00096865" w:rsidP="00B46D58">
      <w:pPr>
        <w:widowControl w:val="0"/>
        <w:tabs>
          <w:tab w:val="left" w:pos="1134"/>
        </w:tabs>
        <w:spacing w:after="160"/>
        <w:ind w:firstLine="567"/>
        <w:jc w:val="both"/>
        <w:rPr>
          <w:rFonts w:ascii="GHEA Grapalat" w:hAnsi="GHEA Grapalat" w:cs="Sylfaen"/>
          <w:sz w:val="20"/>
          <w:szCs w:val="20"/>
        </w:rPr>
      </w:pPr>
      <w:r w:rsidRPr="009C10AD">
        <w:rPr>
          <w:rFonts w:ascii="GHEA Grapalat" w:hAnsi="GHEA Grapalat"/>
          <w:sz w:val="20"/>
          <w:szCs w:val="20"/>
        </w:rPr>
        <w:t>2)</w:t>
      </w:r>
      <w:r w:rsidR="00801AC7" w:rsidRPr="009C10AD">
        <w:rPr>
          <w:rFonts w:ascii="GHEA Grapalat" w:hAnsi="GHEA Grapalat"/>
          <w:sz w:val="20"/>
          <w:szCs w:val="20"/>
        </w:rPr>
        <w:tab/>
      </w:r>
      <w:r w:rsidRPr="009C10AD">
        <w:rPr>
          <w:rFonts w:ascii="GHEA Grapalat" w:hAnsi="GHEA Grapalat"/>
          <w:sz w:val="20"/>
          <w:szCs w:val="20"/>
        </w:rPr>
        <w:t xml:space="preserve">прекращается потребность в закупке. При этом процедура закупки, организованная для нужд государства или общин, может быть объявлена полностью или частично несостоявшейся на основании </w:t>
      </w:r>
      <w:r w:rsidR="004C20B9" w:rsidRPr="009C10AD">
        <w:rPr>
          <w:rFonts w:ascii="GHEA Grapalat" w:hAnsi="GHEA Grapalat"/>
          <w:sz w:val="20"/>
          <w:szCs w:val="20"/>
        </w:rPr>
        <w:t xml:space="preserve">решения </w:t>
      </w:r>
      <w:r w:rsidRPr="009C10AD">
        <w:rPr>
          <w:rFonts w:ascii="GHEA Grapalat" w:hAnsi="GHEA Grapalat"/>
          <w:sz w:val="20"/>
          <w:szCs w:val="20"/>
        </w:rPr>
        <w:t>Совета старейшин общины.</w:t>
      </w:r>
    </w:p>
    <w:p w:rsidR="00096865" w:rsidRPr="009C10AD" w:rsidRDefault="00096865" w:rsidP="00B46D58">
      <w:pPr>
        <w:widowControl w:val="0"/>
        <w:tabs>
          <w:tab w:val="left" w:pos="1134"/>
        </w:tabs>
        <w:spacing w:after="160"/>
        <w:ind w:firstLine="567"/>
        <w:jc w:val="both"/>
        <w:rPr>
          <w:rFonts w:ascii="GHEA Grapalat" w:hAnsi="GHEA Grapalat" w:cs="Sylfaen"/>
          <w:sz w:val="20"/>
          <w:szCs w:val="20"/>
        </w:rPr>
      </w:pPr>
      <w:r w:rsidRPr="009C10AD">
        <w:rPr>
          <w:rFonts w:ascii="GHEA Grapalat" w:hAnsi="GHEA Grapalat"/>
          <w:sz w:val="20"/>
          <w:szCs w:val="20"/>
        </w:rPr>
        <w:t>3)</w:t>
      </w:r>
      <w:r w:rsidR="00801AC7" w:rsidRPr="009C10AD">
        <w:rPr>
          <w:rFonts w:ascii="GHEA Grapalat" w:hAnsi="GHEA Grapalat"/>
          <w:sz w:val="20"/>
          <w:szCs w:val="20"/>
        </w:rPr>
        <w:tab/>
      </w:r>
      <w:r w:rsidRPr="009C10AD">
        <w:rPr>
          <w:rFonts w:ascii="GHEA Grapalat" w:hAnsi="GHEA Grapalat"/>
          <w:sz w:val="20"/>
          <w:szCs w:val="20"/>
        </w:rPr>
        <w:t>не подано ни одной заявки;</w:t>
      </w:r>
    </w:p>
    <w:p w:rsidR="00096865" w:rsidRPr="009C10AD" w:rsidRDefault="00096865" w:rsidP="00B46D58">
      <w:pPr>
        <w:widowControl w:val="0"/>
        <w:tabs>
          <w:tab w:val="left" w:pos="1134"/>
        </w:tabs>
        <w:spacing w:after="160"/>
        <w:ind w:firstLine="567"/>
        <w:jc w:val="both"/>
        <w:rPr>
          <w:rFonts w:ascii="GHEA Grapalat" w:hAnsi="GHEA Grapalat"/>
          <w:sz w:val="20"/>
          <w:szCs w:val="20"/>
        </w:rPr>
      </w:pPr>
      <w:r w:rsidRPr="009C10AD">
        <w:rPr>
          <w:rFonts w:ascii="GHEA Grapalat" w:hAnsi="GHEA Grapalat"/>
          <w:sz w:val="20"/>
          <w:szCs w:val="20"/>
        </w:rPr>
        <w:t>4)</w:t>
      </w:r>
      <w:r w:rsidR="00801AC7" w:rsidRPr="009C10AD">
        <w:rPr>
          <w:rFonts w:ascii="GHEA Grapalat" w:hAnsi="GHEA Grapalat"/>
          <w:sz w:val="20"/>
          <w:szCs w:val="20"/>
        </w:rPr>
        <w:tab/>
      </w:r>
      <w:r w:rsidRPr="009C10AD">
        <w:rPr>
          <w:rFonts w:ascii="GHEA Grapalat" w:hAnsi="GHEA Grapalat"/>
          <w:sz w:val="20"/>
          <w:szCs w:val="20"/>
        </w:rPr>
        <w:t>договор не заключается.</w:t>
      </w:r>
    </w:p>
    <w:p w:rsidR="00F62714" w:rsidRPr="009C10AD" w:rsidRDefault="00F62714" w:rsidP="00B46D58">
      <w:pPr>
        <w:widowControl w:val="0"/>
        <w:tabs>
          <w:tab w:val="left" w:pos="1134"/>
        </w:tabs>
        <w:spacing w:after="160"/>
        <w:ind w:firstLine="567"/>
        <w:jc w:val="both"/>
        <w:rPr>
          <w:rFonts w:ascii="GHEA Grapalat" w:hAnsi="GHEA Grapalat" w:cs="Sylfaen"/>
          <w:sz w:val="20"/>
          <w:szCs w:val="20"/>
        </w:rPr>
      </w:pPr>
      <w:r w:rsidRPr="009C10AD">
        <w:rPr>
          <w:rFonts w:ascii="GHEA Grapalat" w:hAnsi="GHEA Grapalat"/>
          <w:sz w:val="20"/>
          <w:szCs w:val="20"/>
        </w:rPr>
        <w:t xml:space="preserve">Настоящая процедура объявляется несостоявшейся на основании пункта 4 части 1 статьи </w:t>
      </w:r>
      <w:r w:rsidR="00C673DD" w:rsidRPr="009C10AD">
        <w:rPr>
          <w:rFonts w:ascii="GHEA Grapalat" w:hAnsi="GHEA Grapalat"/>
          <w:sz w:val="20"/>
          <w:szCs w:val="20"/>
        </w:rPr>
        <w:t xml:space="preserve">37 </w:t>
      </w:r>
      <w:r w:rsidRPr="009C10AD">
        <w:rPr>
          <w:rFonts w:ascii="GHEA Grapalat" w:hAnsi="GHEA Grapalat"/>
          <w:sz w:val="20"/>
          <w:szCs w:val="20"/>
        </w:rPr>
        <w:t>Закона, если на момент истечения срока представления заявок, установленного в рамках настоящей процедуры, система электронных закупок дала сбой:</w:t>
      </w:r>
    </w:p>
    <w:p w:rsidR="00CA1C11" w:rsidRPr="009C10AD" w:rsidRDefault="00731D26" w:rsidP="00B46D58">
      <w:pPr>
        <w:widowControl w:val="0"/>
        <w:tabs>
          <w:tab w:val="left" w:pos="1276"/>
        </w:tabs>
        <w:spacing w:after="160"/>
        <w:ind w:firstLine="567"/>
        <w:jc w:val="both"/>
        <w:rPr>
          <w:rFonts w:ascii="GHEA Grapalat" w:hAnsi="GHEA Grapalat" w:cs="Sylfaen"/>
          <w:sz w:val="20"/>
          <w:szCs w:val="20"/>
        </w:rPr>
      </w:pPr>
      <w:r w:rsidRPr="009C10AD">
        <w:rPr>
          <w:rFonts w:ascii="GHEA Grapalat" w:hAnsi="GHEA Grapalat"/>
          <w:sz w:val="20"/>
          <w:szCs w:val="20"/>
        </w:rPr>
        <w:t>11.2</w:t>
      </w:r>
      <w:r w:rsidR="007642C2" w:rsidRPr="009C10AD">
        <w:rPr>
          <w:rFonts w:ascii="GHEA Grapalat" w:hAnsi="GHEA Grapalat"/>
          <w:sz w:val="20"/>
          <w:szCs w:val="20"/>
        </w:rPr>
        <w:t>.</w:t>
      </w:r>
      <w:r w:rsidR="007642C2" w:rsidRPr="009C10AD">
        <w:rPr>
          <w:rFonts w:ascii="GHEA Grapalat" w:hAnsi="GHEA Grapalat"/>
          <w:sz w:val="20"/>
          <w:szCs w:val="20"/>
        </w:rPr>
        <w:tab/>
      </w:r>
      <w:r w:rsidRPr="009C10AD">
        <w:rPr>
          <w:rFonts w:ascii="GHEA Grapalat" w:hAnsi="GHEA Grapalat"/>
          <w:sz w:val="20"/>
          <w:szCs w:val="20"/>
        </w:rPr>
        <w:t xml:space="preserve">В течение рабочего дня, следующего за объявлением процедуры закупки несостоявшейся, заказчик опубликовывает в бюллетене объявление, в котором указывается обоснование объявления процедуры закупки несостоявшейся. </w:t>
      </w:r>
    </w:p>
    <w:p w:rsidR="003D3420" w:rsidRDefault="003D3420">
      <w:pPr>
        <w:rPr>
          <w:rFonts w:ascii="GHEA Grapalat" w:hAnsi="GHEA Grapalat"/>
          <w:b/>
          <w:sz w:val="20"/>
          <w:szCs w:val="20"/>
        </w:rPr>
      </w:pPr>
    </w:p>
    <w:p w:rsidR="00F72E54" w:rsidRDefault="00F72E54">
      <w:pPr>
        <w:rPr>
          <w:rFonts w:ascii="GHEA Grapalat" w:hAnsi="GHEA Grapalat"/>
          <w:b/>
          <w:sz w:val="20"/>
          <w:szCs w:val="20"/>
        </w:rPr>
      </w:pPr>
    </w:p>
    <w:p w:rsidR="00F72E54" w:rsidRPr="009C10AD" w:rsidRDefault="00F72E54">
      <w:pPr>
        <w:rPr>
          <w:rFonts w:ascii="GHEA Grapalat" w:hAnsi="GHEA Grapalat"/>
          <w:b/>
          <w:sz w:val="20"/>
          <w:szCs w:val="20"/>
        </w:rPr>
      </w:pPr>
    </w:p>
    <w:p w:rsidR="00096865" w:rsidRPr="009C10AD" w:rsidRDefault="008D5016" w:rsidP="00B46D58">
      <w:pPr>
        <w:widowControl w:val="0"/>
        <w:spacing w:after="160"/>
        <w:ind w:left="567" w:right="565"/>
        <w:jc w:val="center"/>
        <w:rPr>
          <w:rFonts w:ascii="GHEA Grapalat" w:hAnsi="GHEA Grapalat"/>
          <w:b/>
          <w:sz w:val="20"/>
          <w:szCs w:val="20"/>
        </w:rPr>
      </w:pPr>
      <w:r w:rsidRPr="009C10AD">
        <w:rPr>
          <w:rFonts w:ascii="GHEA Grapalat" w:hAnsi="GHEA Grapalat"/>
          <w:b/>
          <w:sz w:val="20"/>
          <w:szCs w:val="20"/>
        </w:rPr>
        <w:t xml:space="preserve">12. ПРАВО УЧАСТНИКА И </w:t>
      </w:r>
      <w:r w:rsidR="008E3307" w:rsidRPr="009C10AD">
        <w:rPr>
          <w:rFonts w:ascii="GHEA Grapalat" w:hAnsi="GHEA Grapalat"/>
          <w:b/>
          <w:sz w:val="20"/>
          <w:szCs w:val="20"/>
        </w:rPr>
        <w:t xml:space="preserve">ПОРЯДОК ОБЖАЛОВАНИЯ ИМ </w:t>
      </w:r>
      <w:r w:rsidR="00025A85" w:rsidRPr="009C10AD">
        <w:rPr>
          <w:rFonts w:ascii="GHEA Grapalat" w:hAnsi="GHEA Grapalat"/>
          <w:b/>
          <w:sz w:val="20"/>
          <w:szCs w:val="20"/>
        </w:rPr>
        <w:br/>
      </w:r>
      <w:r w:rsidRPr="009C10AD">
        <w:rPr>
          <w:rFonts w:ascii="GHEA Grapalat" w:hAnsi="GHEA Grapalat"/>
          <w:b/>
          <w:sz w:val="20"/>
          <w:szCs w:val="20"/>
        </w:rPr>
        <w:t>ДЕЙСТВИЙ И (ИЛИ) ПРИНЯТЫХ РЕШЕНИЙ, СВЯЗАННЫХ</w:t>
      </w:r>
      <w:r w:rsidR="00025A85" w:rsidRPr="009C10AD">
        <w:rPr>
          <w:rFonts w:ascii="Courier New" w:hAnsi="Courier New" w:cs="Courier New"/>
          <w:b/>
          <w:sz w:val="20"/>
          <w:szCs w:val="20"/>
          <w:lang w:val="en-US"/>
        </w:rPr>
        <w:t> </w:t>
      </w:r>
      <w:r w:rsidRPr="009C10AD">
        <w:rPr>
          <w:rFonts w:ascii="GHEA Grapalat" w:hAnsi="GHEA Grapalat"/>
          <w:b/>
          <w:sz w:val="20"/>
          <w:szCs w:val="20"/>
        </w:rPr>
        <w:t>С</w:t>
      </w:r>
      <w:r w:rsidR="00025A85" w:rsidRPr="009C10AD">
        <w:rPr>
          <w:rFonts w:ascii="Courier New" w:hAnsi="Courier New" w:cs="Courier New"/>
          <w:b/>
          <w:sz w:val="20"/>
          <w:szCs w:val="20"/>
          <w:lang w:val="en-US"/>
        </w:rPr>
        <w:t> </w:t>
      </w:r>
      <w:r w:rsidRPr="009C10AD">
        <w:rPr>
          <w:rFonts w:ascii="GHEA Grapalat" w:hAnsi="GHEA Grapalat"/>
          <w:b/>
          <w:sz w:val="20"/>
          <w:szCs w:val="20"/>
        </w:rPr>
        <w:t>ПРОЦЕССОМ ЗАКУПКИ</w:t>
      </w:r>
    </w:p>
    <w:p w:rsidR="00E47984" w:rsidRPr="009C10AD" w:rsidRDefault="00E47984" w:rsidP="00D0514C">
      <w:pPr>
        <w:widowControl w:val="0"/>
        <w:tabs>
          <w:tab w:val="left" w:pos="1276"/>
        </w:tabs>
        <w:jc w:val="both"/>
        <w:rPr>
          <w:rFonts w:ascii="GHEA Grapalat" w:hAnsi="GHEA Grapalat"/>
          <w:sz w:val="20"/>
          <w:szCs w:val="20"/>
        </w:rPr>
      </w:pPr>
      <w:r w:rsidRPr="009C10AD">
        <w:rPr>
          <w:rFonts w:ascii="GHEA Grapalat" w:hAnsi="GHEA Grapalat"/>
          <w:sz w:val="20"/>
          <w:szCs w:val="20"/>
        </w:rPr>
        <w:t>12.1 Каждое заинтересованное лицо вправе обжаловать действия (бездействие) и решения заказчика, оценочной комиссии в порядке, установленном Гражданским процессуальным кодексом Республики Армения (далее-Кодекс)</w:t>
      </w:r>
      <w:proofErr w:type="gramStart"/>
      <w:r w:rsidRPr="009C10AD">
        <w:rPr>
          <w:rFonts w:ascii="GHEA Grapalat" w:hAnsi="GHEA Grapalat"/>
          <w:sz w:val="20"/>
          <w:szCs w:val="20"/>
        </w:rPr>
        <w:t xml:space="preserve"> .</w:t>
      </w:r>
      <w:proofErr w:type="gramEnd"/>
    </w:p>
    <w:p w:rsidR="00E47984" w:rsidRPr="009C10AD" w:rsidRDefault="00E47984" w:rsidP="00E47984">
      <w:pPr>
        <w:widowControl w:val="0"/>
        <w:tabs>
          <w:tab w:val="left" w:pos="1276"/>
        </w:tabs>
        <w:ind w:firstLine="567"/>
        <w:jc w:val="both"/>
        <w:rPr>
          <w:rFonts w:ascii="GHEA Grapalat" w:hAnsi="GHEA Grapalat"/>
          <w:sz w:val="20"/>
          <w:szCs w:val="20"/>
        </w:rPr>
      </w:pPr>
      <w:r w:rsidRPr="009C10AD">
        <w:rPr>
          <w:rFonts w:ascii="GHEA Grapalat" w:hAnsi="GHEA Grapalat"/>
          <w:sz w:val="20"/>
          <w:szCs w:val="20"/>
        </w:rPr>
        <w:t>Каждое лицо, до крайнего срока подачи заявок, имеет право обжаловать характеристики предмета закупки или требования приглашения в установленном Кодексом порядке.</w:t>
      </w:r>
    </w:p>
    <w:p w:rsidR="00E47984" w:rsidRPr="009C10AD" w:rsidRDefault="00E47984" w:rsidP="00D0514C">
      <w:pPr>
        <w:widowControl w:val="0"/>
        <w:tabs>
          <w:tab w:val="left" w:pos="1276"/>
        </w:tabs>
        <w:jc w:val="both"/>
        <w:rPr>
          <w:rFonts w:ascii="GHEA Grapalat" w:hAnsi="GHEA Grapalat"/>
          <w:sz w:val="20"/>
          <w:szCs w:val="20"/>
        </w:rPr>
      </w:pPr>
      <w:r w:rsidRPr="009C10AD">
        <w:rPr>
          <w:rFonts w:ascii="GHEA Grapalat" w:hAnsi="GHEA Grapalat"/>
          <w:sz w:val="20"/>
          <w:szCs w:val="20"/>
        </w:rPr>
        <w:t xml:space="preserve">12.2. Отношения, связанные с настоящей процедурой, не являются </w:t>
      </w:r>
      <w:proofErr w:type="gramStart"/>
      <w:r w:rsidRPr="009C10AD">
        <w:rPr>
          <w:rFonts w:ascii="GHEA Grapalat" w:hAnsi="GHEA Grapalat"/>
          <w:sz w:val="20"/>
          <w:szCs w:val="20"/>
        </w:rPr>
        <w:t>административными</w:t>
      </w:r>
      <w:proofErr w:type="gramEnd"/>
      <w:r w:rsidRPr="009C10AD">
        <w:rPr>
          <w:rFonts w:ascii="GHEA Grapalat" w:hAnsi="GHEA Grapalat"/>
          <w:sz w:val="20"/>
          <w:szCs w:val="20"/>
        </w:rPr>
        <w:t xml:space="preserve">  и они регулируются законодательством Республики Армения, регулирующим гражданско-правовые отношения.</w:t>
      </w:r>
    </w:p>
    <w:p w:rsidR="00E47984" w:rsidRPr="009C10AD" w:rsidRDefault="00E47984" w:rsidP="00D0514C">
      <w:pPr>
        <w:widowControl w:val="0"/>
        <w:tabs>
          <w:tab w:val="left" w:pos="1276"/>
        </w:tabs>
        <w:jc w:val="both"/>
        <w:rPr>
          <w:rFonts w:ascii="GHEA Grapalat" w:hAnsi="GHEA Grapalat"/>
          <w:sz w:val="20"/>
          <w:szCs w:val="20"/>
        </w:rPr>
      </w:pPr>
      <w:r w:rsidRPr="009C10AD">
        <w:rPr>
          <w:rFonts w:ascii="GHEA Grapalat" w:hAnsi="GHEA Grapalat"/>
          <w:sz w:val="20"/>
          <w:szCs w:val="20"/>
        </w:rPr>
        <w:t>12.3. Убытки, причиненные вследствие действия или бездействия заказчика, оценочной комиссии, возмещаются в порядке, установленном Гражданским кодексом Республики Армения.</w:t>
      </w:r>
    </w:p>
    <w:p w:rsidR="00E47984" w:rsidRPr="009C10AD" w:rsidRDefault="00E47984" w:rsidP="00D0514C">
      <w:pPr>
        <w:widowControl w:val="0"/>
        <w:jc w:val="both"/>
        <w:rPr>
          <w:rFonts w:ascii="GHEA Grapalat" w:hAnsi="GHEA Grapalat"/>
          <w:sz w:val="20"/>
          <w:szCs w:val="20"/>
        </w:rPr>
      </w:pPr>
      <w:r w:rsidRPr="009C10AD">
        <w:rPr>
          <w:rFonts w:ascii="GHEA Grapalat" w:hAnsi="GHEA Grapalat"/>
          <w:sz w:val="20"/>
          <w:szCs w:val="20"/>
        </w:rPr>
        <w:t>12.4. Срок ожидания, установленный настоящим приглашением, является сроком исковой давности для обжалования действий (бездействия) заказчика, оценочной комиссии и решений, за исключением споров, связанных с обжалованием решений, предусмотренных частью 2 статьи 6 Закона, и односторонним расторжением договора, при которых срок исковой давности составляет тридцать календарных дней.</w:t>
      </w:r>
    </w:p>
    <w:p w:rsidR="00E47984" w:rsidRPr="009C10AD" w:rsidRDefault="00E47984" w:rsidP="00E47984">
      <w:pPr>
        <w:jc w:val="both"/>
        <w:rPr>
          <w:rFonts w:ascii="GHEA Grapalat" w:hAnsi="GHEA Grapalat"/>
          <w:sz w:val="20"/>
          <w:szCs w:val="20"/>
        </w:rPr>
      </w:pPr>
      <w:r w:rsidRPr="009C10AD">
        <w:rPr>
          <w:rFonts w:ascii="GHEA Grapalat" w:hAnsi="GHEA Grapalat"/>
          <w:sz w:val="20"/>
          <w:szCs w:val="20"/>
        </w:rPr>
        <w:t xml:space="preserve">12.5. Споры, связанные с настоящей процедурой, рассматриваются и разрешаются в течение тридцати дней после принятия искового заявления к производству в суде общей юрисдикции </w:t>
      </w:r>
      <w:r w:rsidRPr="009C10AD">
        <w:rPr>
          <w:rFonts w:ascii="GHEA Grapalat" w:hAnsi="GHEA Grapalat"/>
          <w:sz w:val="20"/>
          <w:szCs w:val="20"/>
        </w:rPr>
        <w:lastRenderedPageBreak/>
        <w:t>первой инстанции города Еревана. По мотивированному решению суда срок, предусмотренный настоящей частью, может быть продлен один раз на срок до десяти календарных дней.</w:t>
      </w:r>
    </w:p>
    <w:p w:rsidR="00E47984" w:rsidRPr="009C10AD" w:rsidRDefault="00E47984" w:rsidP="00E47984">
      <w:pPr>
        <w:jc w:val="both"/>
        <w:rPr>
          <w:rFonts w:ascii="GHEA Grapalat" w:hAnsi="GHEA Grapalat"/>
          <w:sz w:val="20"/>
          <w:szCs w:val="20"/>
        </w:rPr>
      </w:pPr>
      <w:r w:rsidRPr="009C10AD">
        <w:rPr>
          <w:rFonts w:ascii="GHEA Grapalat" w:hAnsi="GHEA Grapalat"/>
          <w:sz w:val="20"/>
          <w:szCs w:val="20"/>
        </w:rPr>
        <w:t>12.6. Суд решает вопрос о принятии искового заявления к производству в трехдневный срок после его подачи.</w:t>
      </w:r>
    </w:p>
    <w:p w:rsidR="00E47984" w:rsidRPr="009C10AD" w:rsidRDefault="00E47984" w:rsidP="00E47984">
      <w:pPr>
        <w:jc w:val="both"/>
        <w:rPr>
          <w:rFonts w:ascii="GHEA Grapalat" w:hAnsi="GHEA Grapalat"/>
          <w:sz w:val="20"/>
          <w:szCs w:val="20"/>
        </w:rPr>
      </w:pPr>
      <w:r w:rsidRPr="009C10AD">
        <w:rPr>
          <w:rFonts w:ascii="GHEA Grapalat" w:hAnsi="GHEA Grapalat"/>
          <w:sz w:val="20"/>
          <w:szCs w:val="20"/>
        </w:rPr>
        <w:t>12.7. Одновременно с принятием искового заявления к производству суд выносит решение о требовании от ответчика всех доказательств, находящихся в распоряжении ответчика в связи с данным процессом закупки.</w:t>
      </w:r>
    </w:p>
    <w:p w:rsidR="00E47984" w:rsidRPr="009C10AD" w:rsidRDefault="00E47984" w:rsidP="00E47984">
      <w:pPr>
        <w:jc w:val="both"/>
        <w:rPr>
          <w:rFonts w:ascii="GHEA Grapalat" w:hAnsi="GHEA Grapalat"/>
          <w:sz w:val="20"/>
          <w:szCs w:val="20"/>
          <w:lang w:val="hy-AM"/>
        </w:rPr>
      </w:pPr>
      <w:r w:rsidRPr="009C10AD">
        <w:rPr>
          <w:rFonts w:ascii="GHEA Grapalat" w:hAnsi="GHEA Grapalat"/>
          <w:sz w:val="20"/>
          <w:szCs w:val="20"/>
        </w:rPr>
        <w:t>12.8. Решение о требовании доказательств исполняется ответчиком в пятидневный срок после получения решения.</w:t>
      </w:r>
    </w:p>
    <w:p w:rsidR="00E47984" w:rsidRPr="009C10AD" w:rsidRDefault="00E47984" w:rsidP="00E47984">
      <w:pPr>
        <w:jc w:val="both"/>
        <w:rPr>
          <w:rFonts w:ascii="GHEA Grapalat" w:hAnsi="GHEA Grapalat"/>
          <w:sz w:val="20"/>
          <w:szCs w:val="20"/>
        </w:rPr>
      </w:pPr>
      <w:r w:rsidRPr="009C10AD">
        <w:rPr>
          <w:rFonts w:ascii="GHEA Grapalat" w:hAnsi="GHEA Grapalat"/>
          <w:sz w:val="20"/>
          <w:szCs w:val="20"/>
        </w:rPr>
        <w:t>В случае неисполнения ответчиком требований решения о требовании доказательств в срок, предусмотренный настоящим пунктом, дело рассматривается на основании имеющихся в нем доказательств, а факты, сосланные истцом, подлежащие подтверждению доказательствами, находящимися в распоряжении ответчика, считаются утвержденными.</w:t>
      </w:r>
    </w:p>
    <w:p w:rsidR="00E47984" w:rsidRPr="009C10AD" w:rsidRDefault="00E47984" w:rsidP="00E47984">
      <w:pPr>
        <w:jc w:val="both"/>
        <w:rPr>
          <w:rFonts w:ascii="GHEA Grapalat" w:hAnsi="GHEA Grapalat"/>
          <w:sz w:val="20"/>
          <w:szCs w:val="20"/>
          <w:lang w:val="hy-AM"/>
        </w:rPr>
      </w:pPr>
      <w:r w:rsidRPr="009C10AD">
        <w:rPr>
          <w:rFonts w:ascii="GHEA Grapalat" w:hAnsi="GHEA Grapalat"/>
          <w:sz w:val="20"/>
          <w:szCs w:val="20"/>
        </w:rPr>
        <w:t>12.9. Суд объединяет в одном производстве дела, рассматриваемые в своем производстве по спорам, предусмотренным настоящим разделом, относящимся к процессу настоящей закупки</w:t>
      </w:r>
      <w:r w:rsidRPr="009C10AD">
        <w:rPr>
          <w:rFonts w:ascii="GHEA Grapalat" w:hAnsi="GHEA Grapalat"/>
          <w:sz w:val="20"/>
          <w:szCs w:val="20"/>
          <w:lang w:val="hy-AM"/>
        </w:rPr>
        <w:t>.</w:t>
      </w:r>
    </w:p>
    <w:p w:rsidR="00E47984" w:rsidRPr="009C10AD" w:rsidRDefault="00E47984" w:rsidP="00E47984">
      <w:pPr>
        <w:jc w:val="both"/>
        <w:rPr>
          <w:rFonts w:ascii="GHEA Grapalat" w:hAnsi="GHEA Grapalat"/>
          <w:sz w:val="20"/>
          <w:szCs w:val="20"/>
          <w:lang w:val="hy-AM"/>
        </w:rPr>
      </w:pPr>
      <w:r w:rsidRPr="009C10AD">
        <w:rPr>
          <w:rFonts w:ascii="GHEA Grapalat" w:hAnsi="GHEA Grapalat"/>
          <w:sz w:val="20"/>
          <w:szCs w:val="20"/>
        </w:rPr>
        <w:t>12.10. Решение о принятии искового заявления к производству незамедлительно направляется на официальный адрес электронной почты уполномоченного органа</w:t>
      </w:r>
      <w:r w:rsidRPr="009C10AD">
        <w:rPr>
          <w:rFonts w:ascii="GHEA Grapalat" w:hAnsi="GHEA Grapalat"/>
          <w:sz w:val="20"/>
          <w:szCs w:val="20"/>
          <w:lang w:val="hy-AM"/>
        </w:rPr>
        <w:t>.</w:t>
      </w:r>
      <w:r w:rsidRPr="009C10AD">
        <w:rPr>
          <w:rFonts w:ascii="GHEA Grapalat" w:hAnsi="GHEA Grapalat"/>
          <w:sz w:val="20"/>
          <w:szCs w:val="20"/>
        </w:rPr>
        <w:t xml:space="preserve"> Уполномоченный орган незамедлительно публикует предусмотренное настоящим пунктом решение в бюллетене с указанием дня приостановления</w:t>
      </w:r>
      <w:r w:rsidRPr="009C10AD">
        <w:rPr>
          <w:rFonts w:ascii="GHEA Grapalat" w:hAnsi="GHEA Grapalat"/>
          <w:sz w:val="20"/>
          <w:szCs w:val="20"/>
          <w:lang w:val="hy-AM"/>
        </w:rPr>
        <w:t>.</w:t>
      </w:r>
    </w:p>
    <w:p w:rsidR="00E47984" w:rsidRPr="009C10AD" w:rsidRDefault="00E47984" w:rsidP="00E47984">
      <w:pPr>
        <w:jc w:val="both"/>
        <w:rPr>
          <w:rFonts w:ascii="GHEA Grapalat" w:hAnsi="GHEA Grapalat"/>
          <w:sz w:val="20"/>
          <w:szCs w:val="20"/>
          <w:lang w:val="hy-AM"/>
        </w:rPr>
      </w:pPr>
      <w:r w:rsidRPr="009C10AD">
        <w:rPr>
          <w:rFonts w:ascii="GHEA Grapalat" w:hAnsi="GHEA Grapalat"/>
          <w:sz w:val="20"/>
          <w:szCs w:val="20"/>
        </w:rPr>
        <w:t xml:space="preserve">12.11. </w:t>
      </w:r>
      <w:r w:rsidRPr="009C10AD">
        <w:rPr>
          <w:rFonts w:ascii="GHEA Grapalat" w:hAnsi="GHEA Grapalat"/>
          <w:sz w:val="20"/>
          <w:szCs w:val="20"/>
          <w:lang w:val="hy-AM"/>
        </w:rPr>
        <w:t>Ответ на исковое заявление заказчик представляет в пятидневный срок после получения решения о принятии искового заявления к производству.</w:t>
      </w:r>
    </w:p>
    <w:p w:rsidR="00E47984" w:rsidRPr="009C10AD" w:rsidRDefault="00E47984" w:rsidP="00E47984">
      <w:pPr>
        <w:jc w:val="both"/>
        <w:rPr>
          <w:rFonts w:ascii="GHEA Grapalat" w:hAnsi="GHEA Grapalat"/>
          <w:sz w:val="20"/>
          <w:szCs w:val="20"/>
        </w:rPr>
      </w:pPr>
      <w:r w:rsidRPr="009C10AD">
        <w:rPr>
          <w:rFonts w:ascii="GHEA Grapalat" w:hAnsi="GHEA Grapalat"/>
          <w:sz w:val="20"/>
          <w:szCs w:val="20"/>
        </w:rPr>
        <w:t>12.12 Лица, участвующие в деле, и их представители уведомляются о времени и месте судебного заседания, а также о совершении отдельных процессуальных действий в случаях, предусмотренных Кодексом, посредством электронной связи путем направления уведомлений и других документов на электронную почту, указанную в исковом заявлении в порядке, установленном статьей 97 Кодекса.</w:t>
      </w:r>
    </w:p>
    <w:p w:rsidR="00E47984" w:rsidRPr="009C10AD" w:rsidRDefault="00E47984" w:rsidP="00E47984">
      <w:pPr>
        <w:jc w:val="both"/>
        <w:rPr>
          <w:rFonts w:ascii="GHEA Grapalat" w:hAnsi="GHEA Grapalat"/>
          <w:sz w:val="20"/>
          <w:szCs w:val="20"/>
        </w:rPr>
      </w:pPr>
      <w:r w:rsidRPr="009C10AD">
        <w:rPr>
          <w:rFonts w:ascii="GHEA Grapalat" w:hAnsi="GHEA Grapalat"/>
          <w:sz w:val="20"/>
          <w:szCs w:val="20"/>
        </w:rPr>
        <w:t xml:space="preserve">12.13. Суд рассматривает дела по спорам, предусмотренным настоящим разделом, и выносит вердикт и решения по ним по письменной процедуре, за исключением случаев, когда суд по ходатайству лица, участвующего в деле, или по своей инициативе пришел к выводу о необходимости рассмотрения дела в судебном заседании. </w:t>
      </w:r>
    </w:p>
    <w:p w:rsidR="00E47984" w:rsidRPr="009C10AD" w:rsidRDefault="00E47984" w:rsidP="00E47984">
      <w:pPr>
        <w:jc w:val="both"/>
        <w:rPr>
          <w:rFonts w:ascii="GHEA Grapalat" w:hAnsi="GHEA Grapalat"/>
          <w:sz w:val="20"/>
          <w:szCs w:val="20"/>
        </w:rPr>
      </w:pPr>
      <w:r w:rsidRPr="009C10AD">
        <w:rPr>
          <w:rFonts w:ascii="GHEA Grapalat" w:hAnsi="GHEA Grapalat"/>
          <w:sz w:val="20"/>
          <w:szCs w:val="20"/>
        </w:rPr>
        <w:t>12.14. Ходатайство о рассмотрении дела в судебном заседании лицо, участвующее в деле, может представить до истечения срока, установленного для представления ответа на исковое заявление.</w:t>
      </w:r>
    </w:p>
    <w:p w:rsidR="00E47984" w:rsidRPr="009C10AD" w:rsidRDefault="00E47984" w:rsidP="00E47984">
      <w:pPr>
        <w:jc w:val="both"/>
        <w:rPr>
          <w:rFonts w:ascii="GHEA Grapalat" w:hAnsi="GHEA Grapalat"/>
          <w:sz w:val="20"/>
          <w:szCs w:val="20"/>
        </w:rPr>
      </w:pPr>
      <w:r w:rsidRPr="009C10AD">
        <w:rPr>
          <w:rFonts w:ascii="GHEA Grapalat" w:hAnsi="GHEA Grapalat"/>
          <w:sz w:val="20"/>
          <w:szCs w:val="20"/>
        </w:rPr>
        <w:t>12.15. О рассмотрении дела в судебном заседании суд выносит решение в трехдневный срок по истечении срока, установленного для подачи искового ответа.</w:t>
      </w:r>
    </w:p>
    <w:p w:rsidR="00E47984" w:rsidRPr="009C10AD" w:rsidRDefault="00E47984" w:rsidP="00E47984">
      <w:pPr>
        <w:jc w:val="both"/>
        <w:rPr>
          <w:rFonts w:ascii="GHEA Grapalat" w:hAnsi="GHEA Grapalat"/>
          <w:sz w:val="20"/>
          <w:szCs w:val="20"/>
        </w:rPr>
      </w:pPr>
      <w:r w:rsidRPr="009C10AD">
        <w:rPr>
          <w:rFonts w:ascii="GHEA Grapalat" w:hAnsi="GHEA Grapalat"/>
          <w:sz w:val="20"/>
          <w:szCs w:val="20"/>
        </w:rPr>
        <w:t>12.16. Вопрос рассмотрения дела в судебном заседании может решиться также решением о принятии искового заявления к производству.</w:t>
      </w:r>
    </w:p>
    <w:p w:rsidR="00E47984" w:rsidRPr="009C10AD" w:rsidRDefault="00E47984" w:rsidP="00E47984">
      <w:pPr>
        <w:jc w:val="both"/>
        <w:rPr>
          <w:rFonts w:ascii="GHEA Grapalat" w:hAnsi="GHEA Grapalat"/>
          <w:sz w:val="20"/>
          <w:szCs w:val="20"/>
        </w:rPr>
      </w:pPr>
      <w:r w:rsidRPr="009C10AD">
        <w:rPr>
          <w:rFonts w:ascii="GHEA Grapalat" w:hAnsi="GHEA Grapalat"/>
          <w:sz w:val="20"/>
          <w:szCs w:val="20"/>
        </w:rPr>
        <w:t>12.17. Обязанность доказывать факты соблюдения порядка оспариваемых действий (бездействия) и обстоятельств, лежащих в основе решений, а также выполнения данных действий (бездействия) и принятия решения законом, иными правовыми актами несет ответчик.</w:t>
      </w:r>
    </w:p>
    <w:p w:rsidR="00E47984" w:rsidRPr="009C10AD" w:rsidRDefault="00E47984" w:rsidP="00E47984">
      <w:pPr>
        <w:jc w:val="both"/>
        <w:rPr>
          <w:rFonts w:ascii="GHEA Grapalat" w:hAnsi="GHEA Grapalat"/>
          <w:sz w:val="20"/>
          <w:szCs w:val="20"/>
        </w:rPr>
      </w:pPr>
      <w:r w:rsidRPr="009C10AD">
        <w:rPr>
          <w:rFonts w:ascii="GHEA Grapalat" w:hAnsi="GHEA Grapalat"/>
          <w:sz w:val="20"/>
          <w:szCs w:val="20"/>
        </w:rPr>
        <w:t>12.18. Ответчик может представить доказательства, обосновывающие правомерность оспариваемых действий (бездействия) и решений, только в ходе исполнения решения о требовании доказательств, за исключением случаев, когда он обосновывает невозможность предъявления доказательства по независящим от него причинам.</w:t>
      </w:r>
    </w:p>
    <w:p w:rsidR="00E47984" w:rsidRPr="009C10AD" w:rsidRDefault="00E47984" w:rsidP="00E47984">
      <w:pPr>
        <w:jc w:val="both"/>
        <w:rPr>
          <w:rFonts w:ascii="GHEA Grapalat" w:hAnsi="GHEA Grapalat"/>
          <w:sz w:val="20"/>
          <w:szCs w:val="20"/>
        </w:rPr>
      </w:pPr>
      <w:r w:rsidRPr="009C10AD">
        <w:rPr>
          <w:rFonts w:ascii="GHEA Grapalat" w:hAnsi="GHEA Grapalat"/>
          <w:sz w:val="20"/>
          <w:szCs w:val="20"/>
        </w:rPr>
        <w:t>12.19 . Обжалование действий (бездействия) и решений заказчика и оценочной комиссии (за исключением решений, предусмотренных частью 2 статьи 6 закона) автоматически приостанавливает процесс закупки со дня опубликования решения, предусмотренного пунктом 12.10 настоящего приглашения, до дня вступления в силу заключительного судебного акта, вынесенного судом первой инстанции по результатам рассмотрения спора.</w:t>
      </w:r>
    </w:p>
    <w:p w:rsidR="00E47984" w:rsidRPr="009C10AD" w:rsidRDefault="00E47984" w:rsidP="00E47984">
      <w:pPr>
        <w:jc w:val="both"/>
        <w:rPr>
          <w:rFonts w:ascii="GHEA Grapalat" w:hAnsi="GHEA Grapalat"/>
          <w:sz w:val="20"/>
          <w:szCs w:val="20"/>
        </w:rPr>
      </w:pPr>
      <w:r w:rsidRPr="009C10AD">
        <w:rPr>
          <w:rFonts w:ascii="GHEA Grapalat" w:hAnsi="GHEA Grapalat"/>
          <w:sz w:val="20"/>
          <w:szCs w:val="20"/>
        </w:rPr>
        <w:t xml:space="preserve">12.20. В случаях, когда в интересах общественной или оборонной и национальной безопасности необходимо продолжить процесс закупки, суд на основании письменного ходатайства руководителей органов, установленных частью 1 статьи 2 Закона, а в случае юридических лиц-руководителя исполнительного органа выносит решение об отмене приостановления процесса закупки. Суд незамедлительно направляет предусмотренное настоящим пунктом решение в день его вынесения на официальный адрес электронной почты уполномоченного </w:t>
      </w:r>
      <w:proofErr w:type="spellStart"/>
      <w:r w:rsidRPr="009C10AD">
        <w:rPr>
          <w:rFonts w:ascii="GHEA Grapalat" w:hAnsi="GHEA Grapalat"/>
          <w:sz w:val="20"/>
          <w:szCs w:val="20"/>
        </w:rPr>
        <w:t>органа.Уполномоченный</w:t>
      </w:r>
      <w:proofErr w:type="spellEnd"/>
      <w:r w:rsidRPr="009C10AD">
        <w:rPr>
          <w:rFonts w:ascii="GHEA Grapalat" w:hAnsi="GHEA Grapalat"/>
          <w:sz w:val="20"/>
          <w:szCs w:val="20"/>
        </w:rPr>
        <w:t xml:space="preserve"> орган незамедлительно публикует это решение в бюллетене.</w:t>
      </w:r>
    </w:p>
    <w:p w:rsidR="00E47984" w:rsidRPr="009C10AD" w:rsidRDefault="00E47984" w:rsidP="00E47984">
      <w:pPr>
        <w:jc w:val="both"/>
        <w:rPr>
          <w:rFonts w:ascii="GHEA Grapalat" w:hAnsi="GHEA Grapalat"/>
          <w:sz w:val="20"/>
          <w:szCs w:val="20"/>
        </w:rPr>
      </w:pPr>
      <w:r w:rsidRPr="009C10AD">
        <w:rPr>
          <w:rFonts w:ascii="GHEA Grapalat" w:hAnsi="GHEA Grapalat"/>
          <w:sz w:val="20"/>
          <w:szCs w:val="20"/>
        </w:rPr>
        <w:lastRenderedPageBreak/>
        <w:t>12.21. Заключительный судебный акт суда по спорам, связанным с обжалованием действий (бездействия) и решений заказчика и оценочной комиссии, вступает в силу с момента опубликования.</w:t>
      </w:r>
    </w:p>
    <w:p w:rsidR="00E47984" w:rsidRPr="009C10AD" w:rsidRDefault="00E47984" w:rsidP="00E47984">
      <w:pPr>
        <w:jc w:val="both"/>
        <w:rPr>
          <w:rFonts w:ascii="GHEA Grapalat" w:hAnsi="GHEA Grapalat"/>
          <w:sz w:val="20"/>
          <w:szCs w:val="20"/>
        </w:rPr>
      </w:pPr>
      <w:r w:rsidRPr="009C10AD">
        <w:rPr>
          <w:rFonts w:ascii="GHEA Grapalat" w:hAnsi="GHEA Grapalat"/>
          <w:sz w:val="20"/>
          <w:szCs w:val="20"/>
        </w:rPr>
        <w:t>12.22. По спорам, связанным с обжалованием действий (бездействия) заказчика и оценочной комиссии, заключительная часть решения суда или иной заключительный судебный акт направляется на официальный адрес электронной почты уполномоченного органа в день его публикации.</w:t>
      </w:r>
    </w:p>
    <w:p w:rsidR="00E47984" w:rsidRPr="009C10AD" w:rsidRDefault="00E47984" w:rsidP="00E47984">
      <w:pPr>
        <w:jc w:val="both"/>
        <w:rPr>
          <w:rFonts w:ascii="GHEA Grapalat" w:hAnsi="GHEA Grapalat"/>
          <w:sz w:val="20"/>
          <w:szCs w:val="20"/>
        </w:rPr>
      </w:pPr>
      <w:r w:rsidRPr="009C10AD">
        <w:rPr>
          <w:rFonts w:ascii="GHEA Grapalat" w:hAnsi="GHEA Grapalat"/>
          <w:sz w:val="20"/>
          <w:szCs w:val="20"/>
        </w:rPr>
        <w:t>Уполномоченный орган незамедлительно публикует в бюллетене заключительную часть решения суда или иной заключительный судебный акт.</w:t>
      </w:r>
    </w:p>
    <w:p w:rsidR="00AE679C" w:rsidRPr="009C10AD" w:rsidRDefault="00E47984" w:rsidP="00B46D58">
      <w:pPr>
        <w:rPr>
          <w:rFonts w:ascii="GHEA Grapalat" w:hAnsi="GHEA Grapalat" w:cs="Sylfaen"/>
          <w:b/>
          <w:sz w:val="20"/>
          <w:szCs w:val="20"/>
        </w:rPr>
      </w:pPr>
      <w:r w:rsidRPr="009C10AD">
        <w:rPr>
          <w:rFonts w:ascii="GHEA Grapalat" w:hAnsi="GHEA Grapalat"/>
          <w:sz w:val="20"/>
          <w:szCs w:val="20"/>
        </w:rPr>
        <w:t>12.23. Ставки государственных пошлин, взимаемых за обжалование, установлены законом "О государственной пошлине".</w:t>
      </w:r>
    </w:p>
    <w:p w:rsidR="004C20B9" w:rsidRPr="009C10AD" w:rsidDel="00E47984" w:rsidRDefault="004C20B9" w:rsidP="004C20B9">
      <w:pPr>
        <w:widowControl w:val="0"/>
        <w:spacing w:after="160"/>
        <w:ind w:firstLine="567"/>
        <w:jc w:val="both"/>
        <w:rPr>
          <w:del w:id="8" w:author="Vardan" w:date="2022-05-29T22:21:00Z"/>
          <w:rFonts w:ascii="GHEA Grapalat" w:hAnsi="GHEA Grapalat" w:cs="Sylfaen"/>
          <w:b/>
          <w:sz w:val="20"/>
          <w:szCs w:val="20"/>
        </w:rPr>
      </w:pPr>
    </w:p>
    <w:p w:rsidR="004373E3" w:rsidRPr="009C10AD" w:rsidRDefault="004373E3" w:rsidP="00B46D58">
      <w:pPr>
        <w:rPr>
          <w:rFonts w:ascii="GHEA Grapalat" w:hAnsi="GHEA Grapalat"/>
          <w:b/>
          <w:sz w:val="20"/>
          <w:szCs w:val="20"/>
        </w:rPr>
      </w:pPr>
      <w:del w:id="9" w:author="Vardan" w:date="2022-05-29T22:21:00Z">
        <w:r w:rsidRPr="009C10AD" w:rsidDel="00E47984">
          <w:rPr>
            <w:rFonts w:ascii="GHEA Grapalat" w:hAnsi="GHEA Grapalat"/>
            <w:b/>
            <w:sz w:val="20"/>
            <w:szCs w:val="20"/>
          </w:rPr>
          <w:br w:type="page"/>
        </w:r>
      </w:del>
    </w:p>
    <w:p w:rsidR="008842CE" w:rsidRPr="009C10AD" w:rsidRDefault="00096865" w:rsidP="004C20B9">
      <w:pPr>
        <w:widowControl w:val="0"/>
        <w:spacing w:after="160"/>
        <w:jc w:val="center"/>
        <w:rPr>
          <w:rFonts w:ascii="GHEA Grapalat" w:hAnsi="GHEA Grapalat"/>
          <w:b/>
          <w:sz w:val="20"/>
          <w:szCs w:val="20"/>
        </w:rPr>
      </w:pPr>
      <w:r w:rsidRPr="009C10AD">
        <w:rPr>
          <w:rFonts w:ascii="GHEA Grapalat" w:hAnsi="GHEA Grapalat"/>
          <w:b/>
          <w:sz w:val="20"/>
          <w:szCs w:val="20"/>
        </w:rPr>
        <w:lastRenderedPageBreak/>
        <w:t>ЧАСТЬ II</w:t>
      </w:r>
    </w:p>
    <w:p w:rsidR="00096865" w:rsidRPr="009C10AD" w:rsidRDefault="00096865" w:rsidP="004C20B9">
      <w:pPr>
        <w:pStyle w:val="aa"/>
        <w:widowControl w:val="0"/>
        <w:spacing w:after="160"/>
        <w:jc w:val="center"/>
        <w:rPr>
          <w:rFonts w:ascii="GHEA Grapalat" w:hAnsi="GHEA Grapalat"/>
          <w:b/>
          <w:sz w:val="20"/>
          <w:szCs w:val="20"/>
        </w:rPr>
      </w:pPr>
      <w:r w:rsidRPr="009C10AD">
        <w:rPr>
          <w:rFonts w:ascii="GHEA Grapalat" w:hAnsi="GHEA Grapalat"/>
          <w:b/>
          <w:sz w:val="20"/>
          <w:szCs w:val="20"/>
        </w:rPr>
        <w:t>ИНСТРУКЦИЯ</w:t>
      </w:r>
      <w:r w:rsidR="00191D27" w:rsidRPr="009C10AD">
        <w:rPr>
          <w:rFonts w:ascii="GHEA Grapalat" w:hAnsi="GHEA Grapalat"/>
          <w:b/>
          <w:sz w:val="20"/>
          <w:szCs w:val="20"/>
        </w:rPr>
        <w:t xml:space="preserve"> </w:t>
      </w:r>
      <w:r w:rsidRPr="009C10AD">
        <w:rPr>
          <w:rFonts w:ascii="GHEA Grapalat" w:hAnsi="GHEA Grapalat"/>
          <w:b/>
          <w:sz w:val="20"/>
          <w:szCs w:val="20"/>
        </w:rPr>
        <w:t xml:space="preserve">ПО СОСТАВЛЕНИЮ </w:t>
      </w:r>
      <w:r w:rsidR="00191D27" w:rsidRPr="009C10AD">
        <w:rPr>
          <w:rFonts w:ascii="GHEA Grapalat" w:hAnsi="GHEA Grapalat"/>
          <w:b/>
          <w:sz w:val="20"/>
          <w:szCs w:val="20"/>
        </w:rPr>
        <w:br/>
      </w:r>
      <w:r w:rsidRPr="009C10AD">
        <w:rPr>
          <w:rFonts w:ascii="GHEA Grapalat" w:hAnsi="GHEA Grapalat"/>
          <w:b/>
          <w:sz w:val="20"/>
          <w:szCs w:val="20"/>
        </w:rPr>
        <w:t xml:space="preserve">ЗАЯВКИ </w:t>
      </w:r>
      <w:r w:rsidR="004C20B9" w:rsidRPr="009C10AD">
        <w:rPr>
          <w:rFonts w:ascii="GHEA Grapalat" w:hAnsi="GHEA Grapalat"/>
          <w:b/>
          <w:sz w:val="20"/>
          <w:szCs w:val="20"/>
        </w:rPr>
        <w:t>ЗАПРОСА КОТИРОВОК</w:t>
      </w:r>
    </w:p>
    <w:p w:rsidR="00096865" w:rsidRPr="009C10AD" w:rsidRDefault="008D5016" w:rsidP="00B46D58">
      <w:pPr>
        <w:widowControl w:val="0"/>
        <w:spacing w:after="160"/>
        <w:jc w:val="center"/>
        <w:rPr>
          <w:rFonts w:ascii="GHEA Grapalat" w:hAnsi="GHEA Grapalat"/>
          <w:b/>
          <w:sz w:val="20"/>
          <w:szCs w:val="20"/>
        </w:rPr>
      </w:pPr>
      <w:r w:rsidRPr="009C10AD">
        <w:rPr>
          <w:rFonts w:ascii="GHEA Grapalat" w:hAnsi="GHEA Grapalat"/>
          <w:b/>
          <w:sz w:val="20"/>
          <w:szCs w:val="20"/>
        </w:rPr>
        <w:t>1. ОБЩИЕ ПОЛОЖЕНИЯ</w:t>
      </w:r>
    </w:p>
    <w:p w:rsidR="00096865" w:rsidRPr="009C10AD" w:rsidRDefault="00096865" w:rsidP="00B46D58">
      <w:pPr>
        <w:widowControl w:val="0"/>
        <w:tabs>
          <w:tab w:val="left" w:pos="1134"/>
        </w:tabs>
        <w:spacing w:after="160"/>
        <w:ind w:firstLine="567"/>
        <w:jc w:val="both"/>
        <w:rPr>
          <w:rFonts w:ascii="GHEA Grapalat" w:hAnsi="GHEA Grapalat" w:cs="Sylfaen"/>
          <w:sz w:val="20"/>
          <w:szCs w:val="20"/>
        </w:rPr>
      </w:pPr>
      <w:r w:rsidRPr="009C10AD">
        <w:rPr>
          <w:rFonts w:ascii="GHEA Grapalat" w:hAnsi="GHEA Grapalat"/>
          <w:sz w:val="20"/>
          <w:szCs w:val="20"/>
        </w:rPr>
        <w:t>1.1</w:t>
      </w:r>
      <w:r w:rsidR="003802B8" w:rsidRPr="009C10AD">
        <w:rPr>
          <w:rFonts w:ascii="GHEA Grapalat" w:hAnsi="GHEA Grapalat"/>
          <w:sz w:val="20"/>
          <w:szCs w:val="20"/>
        </w:rPr>
        <w:t>.</w:t>
      </w:r>
      <w:r w:rsidR="003802B8" w:rsidRPr="009C10AD">
        <w:rPr>
          <w:rFonts w:ascii="GHEA Grapalat" w:hAnsi="GHEA Grapalat"/>
          <w:sz w:val="20"/>
          <w:szCs w:val="20"/>
        </w:rPr>
        <w:tab/>
      </w:r>
      <w:r w:rsidRPr="009C10AD">
        <w:rPr>
          <w:rFonts w:ascii="GHEA Grapalat" w:hAnsi="GHEA Grapalat"/>
          <w:sz w:val="20"/>
          <w:szCs w:val="20"/>
        </w:rPr>
        <w:t>Целью настоящей Инструкции является содействие участникам при подготовке заявки.</w:t>
      </w:r>
    </w:p>
    <w:p w:rsidR="00096865" w:rsidRPr="009C10AD" w:rsidRDefault="00096865" w:rsidP="00B46D58">
      <w:pPr>
        <w:widowControl w:val="0"/>
        <w:tabs>
          <w:tab w:val="left" w:pos="1134"/>
        </w:tabs>
        <w:spacing w:after="160"/>
        <w:ind w:firstLine="567"/>
        <w:jc w:val="both"/>
        <w:rPr>
          <w:rFonts w:ascii="GHEA Grapalat" w:hAnsi="GHEA Grapalat" w:cs="Sylfaen"/>
          <w:sz w:val="20"/>
          <w:szCs w:val="20"/>
        </w:rPr>
      </w:pPr>
      <w:r w:rsidRPr="009C10AD">
        <w:rPr>
          <w:rFonts w:ascii="GHEA Grapalat" w:hAnsi="GHEA Grapalat"/>
          <w:sz w:val="20"/>
          <w:szCs w:val="20"/>
        </w:rPr>
        <w:t>1.2</w:t>
      </w:r>
      <w:r w:rsidR="003802B8" w:rsidRPr="009C10AD">
        <w:rPr>
          <w:rFonts w:ascii="GHEA Grapalat" w:hAnsi="GHEA Grapalat"/>
          <w:sz w:val="20"/>
          <w:szCs w:val="20"/>
        </w:rPr>
        <w:t>.</w:t>
      </w:r>
      <w:r w:rsidR="003802B8" w:rsidRPr="009C10AD">
        <w:rPr>
          <w:rFonts w:ascii="GHEA Grapalat" w:hAnsi="GHEA Grapalat"/>
          <w:sz w:val="20"/>
          <w:szCs w:val="20"/>
        </w:rPr>
        <w:tab/>
      </w:r>
      <w:r w:rsidRPr="009C10AD">
        <w:rPr>
          <w:rFonts w:ascii="GHEA Grapalat" w:hAnsi="GHEA Grapalat"/>
          <w:sz w:val="20"/>
          <w:szCs w:val="20"/>
        </w:rPr>
        <w:t>При целесообразности участник может представить требуемые сведения в иных, отличных от предлагаемых в настоящей инструкции формах, с соблюдением требуемых реквизитов.</w:t>
      </w:r>
    </w:p>
    <w:p w:rsidR="00096865" w:rsidRPr="009C10AD" w:rsidRDefault="00096865" w:rsidP="00B46D58">
      <w:pPr>
        <w:widowControl w:val="0"/>
        <w:tabs>
          <w:tab w:val="left" w:pos="1134"/>
        </w:tabs>
        <w:spacing w:after="160"/>
        <w:ind w:firstLine="567"/>
        <w:jc w:val="both"/>
        <w:rPr>
          <w:rFonts w:ascii="GHEA Grapalat" w:hAnsi="GHEA Grapalat"/>
          <w:sz w:val="20"/>
          <w:szCs w:val="20"/>
        </w:rPr>
      </w:pPr>
      <w:r w:rsidRPr="009C10AD">
        <w:rPr>
          <w:rFonts w:ascii="GHEA Grapalat" w:hAnsi="GHEA Grapalat"/>
          <w:sz w:val="20"/>
          <w:szCs w:val="20"/>
        </w:rPr>
        <w:t>1.3</w:t>
      </w:r>
      <w:r w:rsidR="003802B8" w:rsidRPr="009C10AD">
        <w:rPr>
          <w:rFonts w:ascii="GHEA Grapalat" w:hAnsi="GHEA Grapalat"/>
          <w:sz w:val="20"/>
          <w:szCs w:val="20"/>
        </w:rPr>
        <w:t>.</w:t>
      </w:r>
      <w:r w:rsidR="003802B8" w:rsidRPr="009C10AD">
        <w:rPr>
          <w:rFonts w:ascii="GHEA Grapalat" w:hAnsi="GHEA Grapalat"/>
          <w:sz w:val="20"/>
          <w:szCs w:val="20"/>
        </w:rPr>
        <w:tab/>
      </w:r>
      <w:r w:rsidRPr="009C10AD">
        <w:rPr>
          <w:rFonts w:ascii="GHEA Grapalat" w:hAnsi="GHEA Grapalat"/>
          <w:sz w:val="20"/>
          <w:szCs w:val="20"/>
        </w:rPr>
        <w:t>Кроме армянского языка, заявки могут быть поданы также н</w:t>
      </w:r>
      <w:r w:rsidR="00191D27" w:rsidRPr="009C10AD">
        <w:rPr>
          <w:rFonts w:ascii="GHEA Grapalat" w:hAnsi="GHEA Grapalat"/>
          <w:sz w:val="20"/>
          <w:szCs w:val="20"/>
        </w:rPr>
        <w:t>а английском или русском языке.</w:t>
      </w:r>
    </w:p>
    <w:p w:rsidR="00096865" w:rsidRPr="009C10AD" w:rsidRDefault="008D5016" w:rsidP="00B46D58">
      <w:pPr>
        <w:widowControl w:val="0"/>
        <w:spacing w:after="160"/>
        <w:jc w:val="center"/>
        <w:rPr>
          <w:rFonts w:ascii="GHEA Grapalat" w:hAnsi="GHEA Grapalat"/>
          <w:b/>
          <w:sz w:val="20"/>
          <w:szCs w:val="20"/>
        </w:rPr>
      </w:pPr>
      <w:r w:rsidRPr="009C10AD">
        <w:rPr>
          <w:rFonts w:ascii="GHEA Grapalat" w:hAnsi="GHEA Grapalat"/>
          <w:b/>
          <w:sz w:val="20"/>
          <w:szCs w:val="20"/>
        </w:rPr>
        <w:t>2. ЗАЯВКА НА ПРОЦЕДУРУ</w:t>
      </w:r>
    </w:p>
    <w:p w:rsidR="002D5CF0" w:rsidRPr="009C10AD" w:rsidRDefault="0078387F" w:rsidP="00B46D58">
      <w:pPr>
        <w:widowControl w:val="0"/>
        <w:spacing w:after="160"/>
        <w:ind w:firstLine="567"/>
        <w:jc w:val="both"/>
        <w:rPr>
          <w:rFonts w:ascii="GHEA Grapalat" w:hAnsi="GHEA Grapalat" w:cs="Sylfaen"/>
          <w:sz w:val="20"/>
          <w:szCs w:val="20"/>
        </w:rPr>
      </w:pPr>
      <w:r w:rsidRPr="009C10AD">
        <w:rPr>
          <w:rFonts w:ascii="GHEA Grapalat" w:hAnsi="GHEA Grapalat"/>
          <w:sz w:val="20"/>
          <w:szCs w:val="20"/>
        </w:rPr>
        <w:t>Для участия в процедуре участник подает заявку посредством системы. К</w:t>
      </w:r>
      <w:r w:rsidR="003B3302" w:rsidRPr="009C10AD">
        <w:rPr>
          <w:rFonts w:ascii="Courier New" w:hAnsi="Courier New" w:cs="Courier New"/>
          <w:sz w:val="20"/>
          <w:szCs w:val="20"/>
          <w:lang w:val="en-US"/>
        </w:rPr>
        <w:t> </w:t>
      </w:r>
      <w:r w:rsidRPr="009C10AD">
        <w:rPr>
          <w:rFonts w:ascii="GHEA Grapalat" w:hAnsi="GHEA Grapalat"/>
          <w:sz w:val="20"/>
          <w:szCs w:val="20"/>
        </w:rPr>
        <w:t>заявке прилагаются предусмотренные настоящим приглашением соответствующие документы (сведения) Участник заявкой представляет утвержденные им:</w:t>
      </w:r>
    </w:p>
    <w:p w:rsidR="002D5CF0" w:rsidRPr="009C10AD" w:rsidRDefault="002D5CF0" w:rsidP="00B46D58">
      <w:pPr>
        <w:widowControl w:val="0"/>
        <w:tabs>
          <w:tab w:val="left" w:pos="1134"/>
        </w:tabs>
        <w:spacing w:after="160"/>
        <w:ind w:firstLine="567"/>
        <w:jc w:val="both"/>
        <w:rPr>
          <w:rFonts w:ascii="GHEA Grapalat" w:hAnsi="GHEA Grapalat"/>
          <w:b/>
          <w:sz w:val="20"/>
          <w:szCs w:val="20"/>
        </w:rPr>
      </w:pPr>
      <w:r w:rsidRPr="009C10AD">
        <w:rPr>
          <w:rFonts w:ascii="GHEA Grapalat" w:hAnsi="GHEA Grapalat"/>
          <w:b/>
          <w:sz w:val="20"/>
          <w:szCs w:val="20"/>
        </w:rPr>
        <w:t>1)</w:t>
      </w:r>
      <w:r w:rsidR="005114D0" w:rsidRPr="009C10AD">
        <w:rPr>
          <w:rFonts w:ascii="GHEA Grapalat" w:hAnsi="GHEA Grapalat"/>
          <w:b/>
          <w:sz w:val="20"/>
          <w:szCs w:val="20"/>
        </w:rPr>
        <w:tab/>
      </w:r>
      <w:r w:rsidRPr="009C10AD">
        <w:rPr>
          <w:rFonts w:ascii="GHEA Grapalat" w:hAnsi="GHEA Grapalat"/>
          <w:b/>
          <w:sz w:val="20"/>
          <w:szCs w:val="20"/>
        </w:rPr>
        <w:t>"критерий Пригодности";</w:t>
      </w:r>
    </w:p>
    <w:p w:rsidR="006C17CA" w:rsidRPr="000D6CC3" w:rsidRDefault="006C17CA" w:rsidP="006C17CA">
      <w:pPr>
        <w:widowControl w:val="0"/>
        <w:tabs>
          <w:tab w:val="left" w:pos="1134"/>
        </w:tabs>
        <w:ind w:firstLine="567"/>
        <w:jc w:val="both"/>
        <w:rPr>
          <w:rFonts w:ascii="GHEA Grapalat" w:hAnsi="GHEA Grapalat"/>
          <w:sz w:val="20"/>
          <w:szCs w:val="20"/>
        </w:rPr>
      </w:pPr>
      <w:r w:rsidRPr="000D6CC3">
        <w:rPr>
          <w:rFonts w:ascii="GHEA Grapalat" w:hAnsi="GHEA Grapalat"/>
          <w:sz w:val="20"/>
          <w:szCs w:val="20"/>
        </w:rPr>
        <w:t>2.1.</w:t>
      </w:r>
      <w:r w:rsidRPr="000D6CC3">
        <w:rPr>
          <w:rFonts w:ascii="GHEA Grapalat" w:hAnsi="GHEA Grapalat"/>
          <w:sz w:val="20"/>
          <w:szCs w:val="20"/>
        </w:rPr>
        <w:tab/>
        <w:t>заявлени</w:t>
      </w:r>
      <w:proofErr w:type="gramStart"/>
      <w:r w:rsidRPr="000D6CC3">
        <w:rPr>
          <w:rFonts w:ascii="GHEA Grapalat" w:hAnsi="GHEA Grapalat"/>
          <w:sz w:val="20"/>
          <w:szCs w:val="20"/>
        </w:rPr>
        <w:t>е-</w:t>
      </w:r>
      <w:proofErr w:type="gramEnd"/>
      <w:r w:rsidRPr="000D6CC3">
        <w:rPr>
          <w:rFonts w:ascii="GHEA Grapalat" w:hAnsi="GHEA Grapalat"/>
          <w:sz w:val="20"/>
          <w:szCs w:val="20"/>
        </w:rPr>
        <w:t>-</w:t>
      </w:r>
      <w:proofErr w:type="spellStart"/>
      <w:r w:rsidRPr="000D6CC3">
        <w:rPr>
          <w:rFonts w:ascii="GHEA Grapalat" w:hAnsi="GHEA Grapalat"/>
          <w:sz w:val="20"/>
          <w:szCs w:val="20"/>
        </w:rPr>
        <w:t>объявлени</w:t>
      </w:r>
      <w:proofErr w:type="spellEnd"/>
      <w:r w:rsidRPr="000D6CC3">
        <w:rPr>
          <w:rFonts w:ascii="GHEA Grapalat" w:hAnsi="GHEA Grapalat"/>
          <w:sz w:val="20"/>
          <w:szCs w:val="20"/>
          <w:lang w:val="en-US"/>
        </w:rPr>
        <w:t>e</w:t>
      </w:r>
      <w:r w:rsidRPr="000D6CC3">
        <w:rPr>
          <w:rFonts w:ascii="GHEA Grapalat" w:hAnsi="GHEA Grapalat"/>
          <w:sz w:val="20"/>
          <w:szCs w:val="20"/>
        </w:rPr>
        <w:t xml:space="preserve"> на участие в процедуре согласно Приложению №1;</w:t>
      </w:r>
    </w:p>
    <w:p w:rsidR="006C17CA" w:rsidRPr="000D6CC3" w:rsidRDefault="006C17CA" w:rsidP="006C17CA">
      <w:pPr>
        <w:widowControl w:val="0"/>
        <w:tabs>
          <w:tab w:val="left" w:pos="1134"/>
        </w:tabs>
        <w:ind w:firstLine="567"/>
        <w:jc w:val="both"/>
        <w:rPr>
          <w:rFonts w:ascii="GHEA Grapalat" w:hAnsi="GHEA Grapalat"/>
          <w:sz w:val="20"/>
          <w:szCs w:val="20"/>
        </w:rPr>
      </w:pPr>
      <w:r w:rsidRPr="000D6CC3">
        <w:rPr>
          <w:rFonts w:ascii="GHEA Grapalat" w:hAnsi="GHEA Grapalat"/>
          <w:sz w:val="20"/>
          <w:szCs w:val="20"/>
        </w:rPr>
        <w:t>2.2.копию агентского договора и данные лица, являющегося стороной этого договора, если Договор будет выполняться через агентство;</w:t>
      </w:r>
    </w:p>
    <w:p w:rsidR="006C17CA" w:rsidRPr="000D6CC3" w:rsidRDefault="006C17CA" w:rsidP="006C17CA">
      <w:pPr>
        <w:widowControl w:val="0"/>
        <w:tabs>
          <w:tab w:val="left" w:pos="1134"/>
        </w:tabs>
        <w:ind w:firstLine="567"/>
        <w:jc w:val="both"/>
        <w:rPr>
          <w:rFonts w:ascii="GHEA Grapalat" w:hAnsi="GHEA Grapalat"/>
          <w:sz w:val="20"/>
          <w:szCs w:val="20"/>
        </w:rPr>
      </w:pPr>
      <w:r w:rsidRPr="000D6CC3">
        <w:rPr>
          <w:rFonts w:ascii="GHEA Grapalat" w:hAnsi="GHEA Grapalat"/>
          <w:sz w:val="20"/>
          <w:szCs w:val="20"/>
        </w:rPr>
        <w:t>2.3.договор о совместной деятельности, если участники участвуют в процедуре закупки в порядке совместной деятельности (консорциумом)</w:t>
      </w:r>
      <w:r w:rsidRPr="000D6CC3">
        <w:rPr>
          <w:rStyle w:val="af6"/>
          <w:rFonts w:ascii="GHEA Grapalat" w:hAnsi="GHEA Grapalat"/>
          <w:sz w:val="20"/>
          <w:szCs w:val="20"/>
        </w:rPr>
        <w:footnoteReference w:customMarkFollows="1" w:id="6"/>
        <w:t>15</w:t>
      </w:r>
    </w:p>
    <w:p w:rsidR="006C17CA" w:rsidRPr="008A570A" w:rsidRDefault="006C17CA" w:rsidP="006C17CA">
      <w:pPr>
        <w:widowControl w:val="0"/>
        <w:tabs>
          <w:tab w:val="left" w:pos="1134"/>
        </w:tabs>
        <w:ind w:firstLine="567"/>
        <w:jc w:val="both"/>
        <w:rPr>
          <w:rFonts w:ascii="GHEA Grapalat" w:hAnsi="GHEA Grapalat"/>
          <w:sz w:val="20"/>
          <w:szCs w:val="20"/>
        </w:rPr>
      </w:pPr>
      <w:r w:rsidRPr="008A570A">
        <w:rPr>
          <w:rFonts w:ascii="GHEA Grapalat" w:hAnsi="GHEA Grapalat"/>
          <w:sz w:val="20"/>
          <w:szCs w:val="20"/>
        </w:rPr>
        <w:t>2.4 Аналогичным образом заключенный предыдущий договор / п. 2.4 настоящего приглашения /</w:t>
      </w:r>
    </w:p>
    <w:p w:rsidR="006C17CA" w:rsidRPr="002758A0" w:rsidRDefault="006C17CA" w:rsidP="006C17CA">
      <w:pPr>
        <w:widowControl w:val="0"/>
        <w:tabs>
          <w:tab w:val="left" w:pos="1134"/>
        </w:tabs>
        <w:ind w:firstLine="567"/>
        <w:jc w:val="both"/>
        <w:rPr>
          <w:rFonts w:ascii="GHEA Grapalat" w:hAnsi="GHEA Grapalat"/>
          <w:sz w:val="20"/>
          <w:szCs w:val="20"/>
        </w:rPr>
      </w:pPr>
      <w:r w:rsidRPr="002758A0">
        <w:rPr>
          <w:rFonts w:ascii="GHEA Grapalat" w:hAnsi="GHEA Grapalat"/>
          <w:sz w:val="20"/>
          <w:szCs w:val="20"/>
        </w:rPr>
        <w:t>2.5 Рабочие ресурсы: Приложение 3:</w:t>
      </w:r>
    </w:p>
    <w:p w:rsidR="006C17CA" w:rsidRPr="008A570A" w:rsidRDefault="006C17CA" w:rsidP="006C17CA">
      <w:pPr>
        <w:widowControl w:val="0"/>
        <w:tabs>
          <w:tab w:val="left" w:pos="1134"/>
        </w:tabs>
        <w:ind w:firstLine="567"/>
        <w:jc w:val="both"/>
        <w:rPr>
          <w:rFonts w:ascii="GHEA Grapalat" w:hAnsi="GHEA Grapalat"/>
          <w:sz w:val="20"/>
          <w:szCs w:val="20"/>
        </w:rPr>
      </w:pPr>
      <w:r w:rsidRPr="008A570A">
        <w:rPr>
          <w:rFonts w:ascii="GHEA Grapalat" w:hAnsi="GHEA Grapalat"/>
          <w:sz w:val="20"/>
          <w:szCs w:val="20"/>
        </w:rPr>
        <w:t>2.6 Копия лицензии (вкладыша), предусмотренной в этом приглашении.</w:t>
      </w:r>
    </w:p>
    <w:p w:rsidR="002C4DBF" w:rsidRPr="009C10AD" w:rsidRDefault="002C4DBF" w:rsidP="00B46D58">
      <w:pPr>
        <w:widowControl w:val="0"/>
        <w:tabs>
          <w:tab w:val="left" w:pos="1134"/>
        </w:tabs>
        <w:spacing w:after="160"/>
        <w:ind w:firstLine="540"/>
        <w:jc w:val="both"/>
        <w:rPr>
          <w:rFonts w:ascii="GHEA Grapalat" w:hAnsi="GHEA Grapalat"/>
          <w:sz w:val="20"/>
          <w:szCs w:val="20"/>
        </w:rPr>
      </w:pPr>
      <w:r w:rsidRPr="009C10AD">
        <w:rPr>
          <w:rFonts w:ascii="GHEA Grapalat" w:hAnsi="GHEA Grapalat"/>
          <w:b/>
          <w:sz w:val="20"/>
          <w:szCs w:val="20"/>
        </w:rPr>
        <w:t>3)</w:t>
      </w:r>
      <w:r w:rsidR="00367A9A" w:rsidRPr="009C10AD">
        <w:rPr>
          <w:rFonts w:ascii="GHEA Grapalat" w:hAnsi="GHEA Grapalat"/>
          <w:b/>
          <w:sz w:val="20"/>
          <w:szCs w:val="20"/>
        </w:rPr>
        <w:tab/>
      </w:r>
      <w:r w:rsidRPr="009C10AD">
        <w:rPr>
          <w:rFonts w:ascii="GHEA Grapalat" w:hAnsi="GHEA Grapalat"/>
          <w:b/>
          <w:sz w:val="20"/>
          <w:szCs w:val="20"/>
        </w:rPr>
        <w:t>"Финансовый критерий";</w:t>
      </w:r>
    </w:p>
    <w:p w:rsidR="00E67BA7" w:rsidRPr="009C10AD" w:rsidRDefault="00096865" w:rsidP="00B46D58">
      <w:pPr>
        <w:widowControl w:val="0"/>
        <w:tabs>
          <w:tab w:val="left" w:pos="1134"/>
        </w:tabs>
        <w:spacing w:after="160"/>
        <w:ind w:firstLine="567"/>
        <w:jc w:val="both"/>
        <w:rPr>
          <w:rFonts w:ascii="GHEA Grapalat" w:hAnsi="GHEA Grapalat"/>
          <w:sz w:val="20"/>
          <w:szCs w:val="20"/>
        </w:rPr>
      </w:pPr>
      <w:r w:rsidRPr="009C10AD">
        <w:rPr>
          <w:rFonts w:ascii="GHEA Grapalat" w:hAnsi="GHEA Grapalat"/>
          <w:sz w:val="20"/>
          <w:szCs w:val="20"/>
        </w:rPr>
        <w:t>2.</w:t>
      </w:r>
      <w:r w:rsidR="00F82CB7" w:rsidRPr="009C10AD">
        <w:rPr>
          <w:rFonts w:ascii="GHEA Grapalat" w:hAnsi="GHEA Grapalat"/>
          <w:sz w:val="20"/>
          <w:szCs w:val="20"/>
        </w:rPr>
        <w:t>5</w:t>
      </w:r>
      <w:r w:rsidR="004413A5" w:rsidRPr="009C10AD">
        <w:rPr>
          <w:rFonts w:ascii="GHEA Grapalat" w:hAnsi="GHEA Grapalat"/>
          <w:sz w:val="20"/>
          <w:szCs w:val="20"/>
        </w:rPr>
        <w:t>.</w:t>
      </w:r>
      <w:r w:rsidR="00367A9A" w:rsidRPr="009C10AD">
        <w:rPr>
          <w:rFonts w:ascii="GHEA Grapalat" w:hAnsi="GHEA Grapalat"/>
          <w:sz w:val="20"/>
          <w:szCs w:val="20"/>
        </w:rPr>
        <w:tab/>
      </w:r>
      <w:r w:rsidRPr="009C10AD">
        <w:rPr>
          <w:rFonts w:ascii="GHEA Grapalat" w:hAnsi="GHEA Grapalat"/>
          <w:sz w:val="20"/>
          <w:szCs w:val="20"/>
        </w:rPr>
        <w:t>ценовое предложение согласно Приложению №</w:t>
      </w:r>
      <w:r w:rsidR="00385C27" w:rsidRPr="009C10AD">
        <w:rPr>
          <w:rFonts w:ascii="GHEA Grapalat" w:hAnsi="GHEA Grapalat"/>
          <w:sz w:val="20"/>
          <w:szCs w:val="20"/>
        </w:rPr>
        <w:t>2</w:t>
      </w:r>
      <w:r w:rsidR="00BC7BF7" w:rsidRPr="009C10AD">
        <w:rPr>
          <w:rFonts w:ascii="GHEA Grapalat" w:hAnsi="GHEA Grapalat"/>
          <w:sz w:val="20"/>
          <w:szCs w:val="20"/>
        </w:rPr>
        <w:t>.</w:t>
      </w:r>
      <w:r w:rsidRPr="009C10AD">
        <w:rPr>
          <w:rFonts w:ascii="GHEA Grapalat" w:hAnsi="GHEA Grapalat"/>
          <w:sz w:val="20"/>
          <w:szCs w:val="20"/>
        </w:rPr>
        <w:t xml:space="preserve"> Ценовое предложение представляется в форме расчета, состоящего из обобщенных компонентов стоимости</w:t>
      </w:r>
      <w:r w:rsidR="006564A3" w:rsidRPr="009C10AD">
        <w:rPr>
          <w:rFonts w:ascii="GHEA Grapalat" w:hAnsi="GHEA Grapalat"/>
          <w:sz w:val="20"/>
          <w:szCs w:val="20"/>
        </w:rPr>
        <w:t xml:space="preserve"> (совокупность себестоимости и прогнозируемой прибыли) </w:t>
      </w:r>
      <w:r w:rsidR="00596FF8" w:rsidRPr="009C10AD">
        <w:rPr>
          <w:rFonts w:ascii="GHEA Grapalat" w:hAnsi="GHEA Grapalat"/>
          <w:sz w:val="20"/>
          <w:szCs w:val="20"/>
        </w:rPr>
        <w:t xml:space="preserve"> </w:t>
      </w:r>
      <w:r w:rsidRPr="009C10AD">
        <w:rPr>
          <w:rFonts w:ascii="GHEA Grapalat" w:hAnsi="GHEA Grapalat"/>
          <w:sz w:val="20"/>
          <w:szCs w:val="20"/>
        </w:rPr>
        <w:t>и налога на добавленную стоимость. Расчет компонентов стоимости — разбивка или другие детали — не</w:t>
      </w:r>
      <w:r w:rsidR="00E267E5" w:rsidRPr="009C10AD">
        <w:rPr>
          <w:rFonts w:ascii="GHEA Grapalat" w:hAnsi="GHEA Grapalat"/>
          <w:sz w:val="20"/>
          <w:szCs w:val="20"/>
        </w:rPr>
        <w:t xml:space="preserve"> требуются и не представляются.</w:t>
      </w:r>
    </w:p>
    <w:p w:rsidR="00A67EAC" w:rsidRPr="009C10AD" w:rsidRDefault="009F0AB3" w:rsidP="00B46D58">
      <w:pPr>
        <w:widowControl w:val="0"/>
        <w:tabs>
          <w:tab w:val="left" w:pos="1134"/>
        </w:tabs>
        <w:spacing w:after="160"/>
        <w:ind w:firstLine="567"/>
        <w:jc w:val="both"/>
        <w:rPr>
          <w:rFonts w:ascii="GHEA Grapalat" w:hAnsi="GHEA Grapalat" w:cs="Sylfaen"/>
          <w:sz w:val="20"/>
          <w:szCs w:val="20"/>
        </w:rPr>
      </w:pPr>
      <w:r w:rsidRPr="009C10AD">
        <w:rPr>
          <w:rFonts w:ascii="GHEA Grapalat" w:hAnsi="GHEA Grapalat"/>
          <w:sz w:val="20"/>
          <w:szCs w:val="20"/>
        </w:rPr>
        <w:t>2</w:t>
      </w:r>
      <w:r w:rsidR="00F460E3" w:rsidRPr="009C10AD">
        <w:rPr>
          <w:rFonts w:ascii="GHEA Grapalat" w:hAnsi="GHEA Grapalat"/>
          <w:sz w:val="20"/>
          <w:szCs w:val="20"/>
        </w:rPr>
        <w:t>.</w:t>
      </w:r>
      <w:r w:rsidR="00F82CB7" w:rsidRPr="009C10AD">
        <w:rPr>
          <w:rFonts w:ascii="GHEA Grapalat" w:hAnsi="GHEA Grapalat"/>
          <w:sz w:val="20"/>
          <w:szCs w:val="20"/>
        </w:rPr>
        <w:t>6</w:t>
      </w:r>
      <w:r w:rsidR="00E267E5" w:rsidRPr="009C10AD">
        <w:rPr>
          <w:rFonts w:ascii="GHEA Grapalat" w:hAnsi="GHEA Grapalat"/>
          <w:sz w:val="20"/>
          <w:szCs w:val="20"/>
        </w:rPr>
        <w:tab/>
      </w:r>
      <w:r w:rsidR="008626E5" w:rsidRPr="009C10AD">
        <w:rPr>
          <w:rFonts w:ascii="GHEA Grapalat" w:hAnsi="GHEA Grapalat"/>
          <w:sz w:val="20"/>
          <w:szCs w:val="20"/>
        </w:rPr>
        <w:t>Предусмотренные настоящим Приглашением и составленные участником документы подписывает представившее их лицо или уполномоченное последним лицо (далее — агент). Если заявка подается агентом, то с заявкой представляется документ о предоставлении ему такого полномочия.</w:t>
      </w:r>
    </w:p>
    <w:p w:rsidR="00EB3BFA" w:rsidRPr="009C10AD" w:rsidRDefault="009F0AB3" w:rsidP="00B46D58">
      <w:pPr>
        <w:widowControl w:val="0"/>
        <w:tabs>
          <w:tab w:val="left" w:pos="1134"/>
        </w:tabs>
        <w:spacing w:after="160"/>
        <w:ind w:firstLine="567"/>
        <w:jc w:val="both"/>
        <w:rPr>
          <w:rFonts w:ascii="GHEA Grapalat" w:hAnsi="GHEA Grapalat"/>
          <w:sz w:val="20"/>
          <w:szCs w:val="20"/>
        </w:rPr>
      </w:pPr>
      <w:r w:rsidRPr="009C10AD">
        <w:rPr>
          <w:rFonts w:ascii="GHEA Grapalat" w:hAnsi="GHEA Grapalat"/>
          <w:sz w:val="20"/>
          <w:szCs w:val="20"/>
        </w:rPr>
        <w:t>2</w:t>
      </w:r>
      <w:r w:rsidR="008626E5" w:rsidRPr="009C10AD">
        <w:rPr>
          <w:rFonts w:ascii="GHEA Grapalat" w:hAnsi="GHEA Grapalat"/>
          <w:sz w:val="20"/>
          <w:szCs w:val="20"/>
        </w:rPr>
        <w:t>.</w:t>
      </w:r>
      <w:r w:rsidR="00F82CB7" w:rsidRPr="009C10AD">
        <w:rPr>
          <w:rFonts w:ascii="GHEA Grapalat" w:hAnsi="GHEA Grapalat"/>
          <w:sz w:val="20"/>
          <w:szCs w:val="20"/>
        </w:rPr>
        <w:t>7</w:t>
      </w:r>
      <w:r w:rsidR="00EC4580" w:rsidRPr="009C10AD">
        <w:rPr>
          <w:rFonts w:ascii="GHEA Grapalat" w:hAnsi="GHEA Grapalat"/>
          <w:sz w:val="20"/>
          <w:szCs w:val="20"/>
        </w:rPr>
        <w:t>.</w:t>
      </w:r>
      <w:r w:rsidR="00E267E5" w:rsidRPr="009C10AD">
        <w:rPr>
          <w:rFonts w:ascii="GHEA Grapalat" w:hAnsi="GHEA Grapalat"/>
          <w:sz w:val="20"/>
          <w:szCs w:val="20"/>
        </w:rPr>
        <w:tab/>
      </w:r>
      <w:r w:rsidR="008626E5" w:rsidRPr="009C10AD">
        <w:rPr>
          <w:rFonts w:ascii="GHEA Grapalat" w:hAnsi="GHEA Grapalat"/>
          <w:sz w:val="20"/>
          <w:szCs w:val="20"/>
        </w:rPr>
        <w:t>Вместо оригиналов документов, включенных в заявку, могут быть представлены нотариально заверенные копии этих документов.</w:t>
      </w:r>
      <w:r w:rsidR="00EB3BFA" w:rsidRPr="009C10AD">
        <w:rPr>
          <w:rFonts w:ascii="GHEA Grapalat" w:hAnsi="GHEA Grapalat"/>
          <w:sz w:val="20"/>
          <w:szCs w:val="20"/>
        </w:rPr>
        <w:br w:type="page"/>
      </w:r>
    </w:p>
    <w:p w:rsidR="00B2572B" w:rsidRPr="009C10AD" w:rsidRDefault="00B2572B" w:rsidP="00B46D58">
      <w:pPr>
        <w:pStyle w:val="norm"/>
        <w:widowControl w:val="0"/>
        <w:spacing w:after="160" w:line="240" w:lineRule="auto"/>
        <w:ind w:firstLine="284"/>
        <w:jc w:val="right"/>
        <w:rPr>
          <w:rFonts w:ascii="GHEA Grapalat" w:hAnsi="GHEA Grapalat" w:cs="Arial"/>
          <w:b/>
          <w:sz w:val="20"/>
        </w:rPr>
      </w:pPr>
      <w:r w:rsidRPr="009C10AD">
        <w:rPr>
          <w:rFonts w:ascii="GHEA Grapalat" w:hAnsi="GHEA Grapalat"/>
          <w:b/>
          <w:sz w:val="20"/>
        </w:rPr>
        <w:lastRenderedPageBreak/>
        <w:t>Приложение № 1</w:t>
      </w:r>
    </w:p>
    <w:p w:rsidR="00B2572B" w:rsidRPr="00826360" w:rsidRDefault="00B2572B" w:rsidP="00B46D58">
      <w:pPr>
        <w:pStyle w:val="31"/>
        <w:widowControl w:val="0"/>
        <w:spacing w:after="160" w:line="240" w:lineRule="auto"/>
        <w:jc w:val="right"/>
        <w:rPr>
          <w:rFonts w:ascii="GHEA Grapalat" w:hAnsi="GHEA Grapalat" w:cs="Arial"/>
          <w:b/>
          <w:lang w:val="hy-AM"/>
        </w:rPr>
      </w:pPr>
      <w:r w:rsidRPr="009C10AD">
        <w:rPr>
          <w:rFonts w:ascii="GHEA Grapalat" w:hAnsi="GHEA Grapalat"/>
          <w:b/>
        </w:rPr>
        <w:t xml:space="preserve">к Приглашению </w:t>
      </w:r>
      <w:r w:rsidR="00315400" w:rsidRPr="009C10AD">
        <w:rPr>
          <w:rFonts w:ascii="GHEA Grapalat" w:hAnsi="GHEA Grapalat"/>
          <w:b/>
        </w:rPr>
        <w:t>запрос котировок</w:t>
      </w:r>
      <w:r w:rsidR="00123294" w:rsidRPr="009C10AD">
        <w:rPr>
          <w:rFonts w:ascii="GHEA Grapalat" w:hAnsi="GHEA Grapalat" w:cs="Arial"/>
          <w:b/>
        </w:rPr>
        <w:br/>
      </w:r>
      <w:r w:rsidRPr="009C10AD">
        <w:rPr>
          <w:rFonts w:ascii="GHEA Grapalat" w:hAnsi="GHEA Grapalat"/>
          <w:b/>
        </w:rPr>
        <w:t xml:space="preserve">под кодом </w:t>
      </w:r>
      <w:r w:rsidR="00826360">
        <w:rPr>
          <w:rFonts w:ascii="GHEA Grapalat" w:hAnsi="GHEA Grapalat"/>
          <w:b/>
          <w:lang w:val="af-ZA"/>
        </w:rPr>
        <w:t>ՀՀ-ԼՄՍՀ-ԳՀԾՁԲ-22/0</w:t>
      </w:r>
      <w:r w:rsidR="00826360">
        <w:rPr>
          <w:rFonts w:ascii="GHEA Grapalat" w:hAnsi="GHEA Grapalat"/>
          <w:b/>
          <w:lang w:val="hy-AM"/>
        </w:rPr>
        <w:t>9</w:t>
      </w:r>
    </w:p>
    <w:p w:rsidR="00B2572B" w:rsidRPr="009C10AD" w:rsidRDefault="00B2572B" w:rsidP="00B46D58">
      <w:pPr>
        <w:widowControl w:val="0"/>
        <w:spacing w:after="120"/>
        <w:jc w:val="center"/>
        <w:rPr>
          <w:rFonts w:ascii="GHEA Grapalat" w:hAnsi="GHEA Grapalat" w:cs="Sylfaen"/>
          <w:b/>
          <w:sz w:val="20"/>
          <w:szCs w:val="20"/>
        </w:rPr>
      </w:pPr>
    </w:p>
    <w:p w:rsidR="00D87B1D" w:rsidRPr="009C10AD" w:rsidRDefault="00D87B1D" w:rsidP="00B46D58">
      <w:pPr>
        <w:widowControl w:val="0"/>
        <w:spacing w:after="120"/>
        <w:jc w:val="center"/>
        <w:rPr>
          <w:rFonts w:ascii="GHEA Grapalat" w:hAnsi="GHEA Grapalat" w:cs="Sylfaen"/>
          <w:b/>
          <w:sz w:val="20"/>
          <w:szCs w:val="20"/>
        </w:rPr>
      </w:pPr>
    </w:p>
    <w:p w:rsidR="00B2572B" w:rsidRPr="009C10AD" w:rsidRDefault="00B2572B" w:rsidP="00B46D58">
      <w:pPr>
        <w:widowControl w:val="0"/>
        <w:spacing w:after="160"/>
        <w:jc w:val="center"/>
        <w:rPr>
          <w:rFonts w:ascii="GHEA Grapalat" w:hAnsi="GHEA Grapalat" w:cs="Arial"/>
          <w:b/>
          <w:sz w:val="20"/>
          <w:szCs w:val="20"/>
        </w:rPr>
      </w:pPr>
      <w:r w:rsidRPr="009C10AD">
        <w:rPr>
          <w:rFonts w:ascii="GHEA Grapalat" w:hAnsi="GHEA Grapalat"/>
          <w:b/>
          <w:sz w:val="20"/>
          <w:szCs w:val="20"/>
        </w:rPr>
        <w:t>ЗАЯВЛЕНИЕ</w:t>
      </w:r>
      <w:r w:rsidR="00350210" w:rsidRPr="009C10AD">
        <w:rPr>
          <w:rFonts w:ascii="GHEA Grapalat" w:hAnsi="GHEA Grapalat"/>
          <w:b/>
          <w:sz w:val="20"/>
          <w:szCs w:val="20"/>
        </w:rPr>
        <w:t>-</w:t>
      </w:r>
      <w:r w:rsidR="005A6435" w:rsidRPr="009C10AD">
        <w:rPr>
          <w:rFonts w:ascii="GHEA Grapalat" w:hAnsi="GHEA Grapalat"/>
          <w:b/>
          <w:sz w:val="20"/>
          <w:szCs w:val="20"/>
        </w:rPr>
        <w:t xml:space="preserve">  ОБЪЯВЛЕНИЕ </w:t>
      </w:r>
      <w:r w:rsidRPr="009C10AD">
        <w:rPr>
          <w:rFonts w:ascii="GHEA Grapalat" w:hAnsi="GHEA Grapalat"/>
          <w:b/>
          <w:sz w:val="20"/>
          <w:szCs w:val="20"/>
        </w:rPr>
        <w:t>*</w:t>
      </w:r>
    </w:p>
    <w:p w:rsidR="00B2572B" w:rsidRPr="009C10AD" w:rsidRDefault="00B2572B" w:rsidP="00B46D58">
      <w:pPr>
        <w:pStyle w:val="6"/>
        <w:keepNext w:val="0"/>
        <w:widowControl w:val="0"/>
        <w:spacing w:after="160"/>
        <w:jc w:val="center"/>
        <w:rPr>
          <w:rFonts w:ascii="GHEA Grapalat" w:hAnsi="GHEA Grapalat" w:cs="Arial"/>
          <w:color w:val="auto"/>
          <w:sz w:val="20"/>
        </w:rPr>
      </w:pPr>
      <w:r w:rsidRPr="009C10AD">
        <w:rPr>
          <w:rFonts w:ascii="GHEA Grapalat" w:hAnsi="GHEA Grapalat"/>
          <w:color w:val="auto"/>
          <w:sz w:val="20"/>
        </w:rPr>
        <w:t xml:space="preserve">на участие </w:t>
      </w:r>
      <w:r w:rsidR="00315400" w:rsidRPr="009C10AD">
        <w:rPr>
          <w:rFonts w:ascii="GHEA Grapalat" w:hAnsi="GHEA Grapalat"/>
          <w:sz w:val="20"/>
        </w:rPr>
        <w:t>запроса котировок</w:t>
      </w:r>
    </w:p>
    <w:p w:rsidR="00B2572B" w:rsidRPr="009C10AD" w:rsidRDefault="00B2572B" w:rsidP="00B46D58">
      <w:pPr>
        <w:widowControl w:val="0"/>
        <w:spacing w:after="120"/>
        <w:jc w:val="center"/>
        <w:rPr>
          <w:rFonts w:ascii="GHEA Grapalat" w:hAnsi="GHEA Grapalat"/>
          <w:sz w:val="20"/>
          <w:szCs w:val="20"/>
        </w:rPr>
      </w:pPr>
    </w:p>
    <w:p w:rsidR="00374F4A" w:rsidRPr="009C10AD" w:rsidRDefault="00374F4A" w:rsidP="00B46D58">
      <w:pPr>
        <w:jc w:val="both"/>
        <w:rPr>
          <w:rFonts w:ascii="GHEA Grapalat" w:hAnsi="GHEA Grapalat"/>
          <w:sz w:val="20"/>
          <w:szCs w:val="20"/>
        </w:rPr>
      </w:pPr>
      <w:r w:rsidRPr="009C10AD">
        <w:rPr>
          <w:rFonts w:ascii="GHEA Grapalat" w:hAnsi="GHEA Grapalat"/>
          <w:sz w:val="20"/>
          <w:szCs w:val="20"/>
        </w:rPr>
        <w:t xml:space="preserve">______________________________________________________________заявляет, что </w:t>
      </w:r>
    </w:p>
    <w:p w:rsidR="00374F4A" w:rsidRPr="009C10AD" w:rsidRDefault="00374F4A" w:rsidP="00B46D58">
      <w:pPr>
        <w:spacing w:after="160"/>
        <w:ind w:left="2694"/>
        <w:jc w:val="both"/>
        <w:rPr>
          <w:rFonts w:ascii="GHEA Grapalat" w:hAnsi="GHEA Grapalat"/>
          <w:sz w:val="20"/>
          <w:szCs w:val="20"/>
        </w:rPr>
      </w:pPr>
      <w:r w:rsidRPr="009C10AD">
        <w:rPr>
          <w:rFonts w:ascii="GHEA Grapalat" w:hAnsi="GHEA Grapalat"/>
          <w:sz w:val="20"/>
          <w:szCs w:val="20"/>
        </w:rPr>
        <w:t xml:space="preserve">наименование участника </w:t>
      </w:r>
    </w:p>
    <w:p w:rsidR="00374F4A" w:rsidRPr="009C10AD" w:rsidRDefault="00374F4A" w:rsidP="00B46D58">
      <w:pPr>
        <w:jc w:val="both"/>
        <w:rPr>
          <w:rFonts w:ascii="GHEA Grapalat" w:hAnsi="GHEA Grapalat"/>
          <w:sz w:val="20"/>
          <w:szCs w:val="20"/>
          <w:u w:val="single"/>
        </w:rPr>
      </w:pPr>
      <w:r w:rsidRPr="009C10AD">
        <w:rPr>
          <w:rFonts w:ascii="GHEA Grapalat" w:hAnsi="GHEA Grapalat"/>
          <w:sz w:val="20"/>
          <w:szCs w:val="20"/>
        </w:rPr>
        <w:t xml:space="preserve">желает участвовать в лоте (лотах)_______________________________ </w:t>
      </w:r>
      <w:proofErr w:type="gramStart"/>
      <w:r w:rsidRPr="009C10AD">
        <w:rPr>
          <w:rFonts w:ascii="GHEA Grapalat" w:hAnsi="GHEA Grapalat"/>
          <w:sz w:val="20"/>
          <w:szCs w:val="20"/>
        </w:rPr>
        <w:t>объявленного</w:t>
      </w:r>
      <w:proofErr w:type="gramEnd"/>
    </w:p>
    <w:p w:rsidR="00374F4A" w:rsidRPr="009C10AD" w:rsidRDefault="00374F4A" w:rsidP="00B46D58">
      <w:pPr>
        <w:spacing w:after="160"/>
        <w:ind w:left="4395"/>
        <w:jc w:val="both"/>
        <w:rPr>
          <w:rFonts w:ascii="GHEA Grapalat" w:hAnsi="GHEA Grapalat" w:cs="Sylfaen"/>
          <w:sz w:val="20"/>
          <w:szCs w:val="20"/>
        </w:rPr>
      </w:pPr>
      <w:r w:rsidRPr="009C10AD">
        <w:rPr>
          <w:rFonts w:ascii="GHEA Grapalat" w:hAnsi="GHEA Grapalat"/>
          <w:sz w:val="20"/>
          <w:szCs w:val="20"/>
        </w:rPr>
        <w:t>номер лота (лотов)</w:t>
      </w:r>
    </w:p>
    <w:p w:rsidR="00374F4A" w:rsidRPr="00826360" w:rsidRDefault="00374F4A" w:rsidP="00B46D58">
      <w:pPr>
        <w:jc w:val="both"/>
        <w:rPr>
          <w:rFonts w:ascii="GHEA Grapalat" w:hAnsi="GHEA Grapalat" w:cs="Sylfaen"/>
          <w:sz w:val="20"/>
          <w:szCs w:val="20"/>
          <w:lang w:val="hy-AM"/>
        </w:rPr>
      </w:pPr>
      <w:r w:rsidRPr="009C10AD">
        <w:rPr>
          <w:rFonts w:ascii="GHEA Grapalat" w:hAnsi="GHEA Grapalat"/>
          <w:sz w:val="20"/>
          <w:szCs w:val="20"/>
        </w:rPr>
        <w:t xml:space="preserve">______________________________________________ под кодом </w:t>
      </w:r>
      <w:r w:rsidR="00826360">
        <w:rPr>
          <w:rFonts w:ascii="GHEA Grapalat" w:hAnsi="GHEA Grapalat"/>
          <w:sz w:val="20"/>
          <w:szCs w:val="20"/>
          <w:lang w:val="af-ZA"/>
        </w:rPr>
        <w:t>ՀՀ-ԼՄՍՀ-ԳՀԾՁԲ-22/0</w:t>
      </w:r>
      <w:r w:rsidR="00826360">
        <w:rPr>
          <w:rFonts w:ascii="GHEA Grapalat" w:hAnsi="GHEA Grapalat"/>
          <w:sz w:val="20"/>
          <w:szCs w:val="20"/>
          <w:lang w:val="hy-AM"/>
        </w:rPr>
        <w:t>9</w:t>
      </w:r>
    </w:p>
    <w:p w:rsidR="00374F4A" w:rsidRPr="009C10AD" w:rsidRDefault="00374F4A" w:rsidP="00B46D58">
      <w:pPr>
        <w:spacing w:after="160"/>
        <w:ind w:left="1560"/>
        <w:jc w:val="both"/>
        <w:rPr>
          <w:rFonts w:ascii="GHEA Grapalat" w:hAnsi="GHEA Grapalat"/>
          <w:sz w:val="20"/>
          <w:szCs w:val="20"/>
        </w:rPr>
      </w:pPr>
      <w:r w:rsidRPr="009C10AD">
        <w:rPr>
          <w:rFonts w:ascii="GHEA Grapalat" w:hAnsi="GHEA Grapalat"/>
          <w:sz w:val="20"/>
          <w:szCs w:val="20"/>
        </w:rPr>
        <w:t>наименование заказчика</w:t>
      </w:r>
    </w:p>
    <w:p w:rsidR="00374F4A" w:rsidRPr="009C10AD" w:rsidRDefault="00315400" w:rsidP="00B46D58">
      <w:pPr>
        <w:spacing w:after="160"/>
        <w:jc w:val="both"/>
        <w:rPr>
          <w:rFonts w:ascii="GHEA Grapalat" w:hAnsi="GHEA Grapalat"/>
          <w:sz w:val="20"/>
          <w:szCs w:val="20"/>
        </w:rPr>
      </w:pPr>
      <w:r w:rsidRPr="009C10AD">
        <w:rPr>
          <w:rFonts w:ascii="GHEA Grapalat" w:hAnsi="GHEA Grapalat"/>
          <w:sz w:val="20"/>
          <w:szCs w:val="20"/>
        </w:rPr>
        <w:t xml:space="preserve">запроса котировок </w:t>
      </w:r>
      <w:r w:rsidR="00374F4A" w:rsidRPr="009C10AD">
        <w:rPr>
          <w:rFonts w:ascii="GHEA Grapalat" w:hAnsi="GHEA Grapalat"/>
          <w:sz w:val="20"/>
          <w:szCs w:val="20"/>
        </w:rPr>
        <w:t>и в соответствии с требованиями приглашения подает заявку.</w:t>
      </w:r>
    </w:p>
    <w:p w:rsidR="00374F4A" w:rsidRPr="009C10AD" w:rsidRDefault="00374F4A" w:rsidP="00B46D58">
      <w:pPr>
        <w:jc w:val="both"/>
        <w:rPr>
          <w:rFonts w:ascii="GHEA Grapalat" w:hAnsi="GHEA Grapalat"/>
          <w:sz w:val="20"/>
          <w:szCs w:val="20"/>
        </w:rPr>
      </w:pPr>
      <w:r w:rsidRPr="009C10AD">
        <w:rPr>
          <w:rFonts w:ascii="GHEA Grapalat" w:hAnsi="GHEA Grapalat"/>
          <w:sz w:val="20"/>
          <w:szCs w:val="20"/>
        </w:rPr>
        <w:t>__________________________________________________ заявляет и заверяет, что</w:t>
      </w:r>
    </w:p>
    <w:p w:rsidR="00374F4A" w:rsidRPr="009C10AD" w:rsidRDefault="00374F4A" w:rsidP="00B46D58">
      <w:pPr>
        <w:spacing w:after="160"/>
        <w:ind w:left="1843"/>
        <w:jc w:val="both"/>
        <w:rPr>
          <w:rFonts w:ascii="GHEA Grapalat" w:hAnsi="GHEA Grapalat" w:cs="Sylfaen"/>
          <w:sz w:val="20"/>
          <w:szCs w:val="20"/>
        </w:rPr>
      </w:pPr>
      <w:r w:rsidRPr="009C10AD">
        <w:rPr>
          <w:rFonts w:ascii="GHEA Grapalat" w:hAnsi="GHEA Grapalat"/>
          <w:sz w:val="20"/>
          <w:szCs w:val="20"/>
        </w:rPr>
        <w:t>наименование участника</w:t>
      </w:r>
    </w:p>
    <w:p w:rsidR="00374F4A" w:rsidRPr="009C10AD" w:rsidRDefault="00374F4A" w:rsidP="00B46D58">
      <w:pPr>
        <w:jc w:val="both"/>
        <w:rPr>
          <w:rFonts w:ascii="GHEA Grapalat" w:hAnsi="GHEA Grapalat" w:cs="Sylfaen"/>
          <w:sz w:val="20"/>
          <w:szCs w:val="20"/>
        </w:rPr>
      </w:pPr>
      <w:r w:rsidRPr="009C10AD">
        <w:rPr>
          <w:rFonts w:ascii="GHEA Grapalat" w:hAnsi="GHEA Grapalat"/>
          <w:sz w:val="20"/>
          <w:szCs w:val="20"/>
        </w:rPr>
        <w:t>является резидентом ______________________________________________________</w:t>
      </w:r>
      <w:r w:rsidR="00D04575" w:rsidRPr="009C10AD">
        <w:rPr>
          <w:rFonts w:ascii="GHEA Grapalat" w:hAnsi="GHEA Grapalat"/>
          <w:sz w:val="20"/>
          <w:szCs w:val="20"/>
        </w:rPr>
        <w:t>.</w:t>
      </w:r>
    </w:p>
    <w:p w:rsidR="00374F4A" w:rsidRPr="009C10AD" w:rsidRDefault="00374F4A" w:rsidP="00B46D58">
      <w:pPr>
        <w:spacing w:after="160"/>
        <w:ind w:left="4111"/>
        <w:jc w:val="both"/>
        <w:rPr>
          <w:rFonts w:ascii="GHEA Grapalat" w:hAnsi="GHEA Grapalat" w:cs="Arial"/>
          <w:sz w:val="20"/>
          <w:szCs w:val="20"/>
        </w:rPr>
      </w:pPr>
      <w:r w:rsidRPr="009C10AD">
        <w:rPr>
          <w:rFonts w:ascii="GHEA Grapalat" w:hAnsi="GHEA Grapalat"/>
          <w:sz w:val="20"/>
          <w:szCs w:val="20"/>
        </w:rPr>
        <w:t>наименование страны</w:t>
      </w:r>
    </w:p>
    <w:p w:rsidR="000612B9" w:rsidRPr="009C10AD" w:rsidRDefault="000612B9" w:rsidP="00B46D58">
      <w:pPr>
        <w:jc w:val="both"/>
        <w:rPr>
          <w:rFonts w:ascii="GHEA Grapalat" w:hAnsi="GHEA Grapalat"/>
          <w:sz w:val="20"/>
          <w:szCs w:val="20"/>
        </w:rPr>
      </w:pPr>
    </w:p>
    <w:p w:rsidR="000612B9" w:rsidRPr="009C10AD" w:rsidRDefault="004F0CAA" w:rsidP="00B46D58">
      <w:pPr>
        <w:jc w:val="both"/>
        <w:rPr>
          <w:rFonts w:ascii="GHEA Grapalat" w:hAnsi="GHEA Grapalat"/>
          <w:sz w:val="20"/>
          <w:szCs w:val="20"/>
        </w:rPr>
      </w:pPr>
      <w:r w:rsidRPr="009C10AD">
        <w:rPr>
          <w:rFonts w:ascii="GHEA Grapalat" w:hAnsi="GHEA Grapalat"/>
          <w:sz w:val="20"/>
          <w:szCs w:val="20"/>
        </w:rPr>
        <w:t>Данные</w:t>
      </w:r>
      <w:r w:rsidR="002A0700" w:rsidRPr="009C10AD">
        <w:rPr>
          <w:rFonts w:ascii="GHEA Grapalat" w:hAnsi="GHEA Grapalat"/>
          <w:sz w:val="20"/>
          <w:szCs w:val="20"/>
        </w:rPr>
        <w:t xml:space="preserve">       </w:t>
      </w:r>
      <w:r w:rsidR="000612B9" w:rsidRPr="009C10AD">
        <w:rPr>
          <w:rFonts w:ascii="GHEA Grapalat" w:hAnsi="GHEA Grapalat"/>
          <w:sz w:val="20"/>
          <w:szCs w:val="20"/>
        </w:rPr>
        <w:t>----------------------------------------</w:t>
      </w:r>
      <w:r w:rsidR="00304237" w:rsidRPr="009C10AD">
        <w:rPr>
          <w:rFonts w:ascii="GHEA Grapalat" w:hAnsi="GHEA Grapalat"/>
          <w:sz w:val="20"/>
          <w:szCs w:val="20"/>
        </w:rPr>
        <w:t xml:space="preserve">  </w:t>
      </w:r>
      <w:r w:rsidR="00F96993" w:rsidRPr="009C10AD">
        <w:rPr>
          <w:rFonts w:ascii="GHEA Grapalat" w:hAnsi="GHEA Grapalat"/>
          <w:sz w:val="20"/>
          <w:szCs w:val="20"/>
        </w:rPr>
        <w:t>следующие</w:t>
      </w:r>
      <w:r w:rsidR="00304237" w:rsidRPr="009C10AD">
        <w:rPr>
          <w:rFonts w:ascii="GHEA Grapalat" w:hAnsi="GHEA Grapalat"/>
          <w:sz w:val="20"/>
          <w:szCs w:val="20"/>
        </w:rPr>
        <w:t>:</w:t>
      </w:r>
    </w:p>
    <w:p w:rsidR="002A0700" w:rsidRPr="009C10AD" w:rsidRDefault="002A0700" w:rsidP="000811C1">
      <w:pPr>
        <w:spacing w:after="160"/>
        <w:ind w:left="1843"/>
        <w:rPr>
          <w:rFonts w:ascii="GHEA Grapalat" w:hAnsi="GHEA Grapalat" w:cs="Sylfaen"/>
          <w:sz w:val="20"/>
          <w:szCs w:val="20"/>
          <w:lang w:val="hy-AM"/>
        </w:rPr>
      </w:pPr>
      <w:r w:rsidRPr="009C10AD">
        <w:rPr>
          <w:rFonts w:ascii="GHEA Grapalat" w:hAnsi="GHEA Grapalat"/>
          <w:sz w:val="20"/>
          <w:szCs w:val="20"/>
        </w:rPr>
        <w:t>наименование участника</w:t>
      </w:r>
    </w:p>
    <w:p w:rsidR="000612B9" w:rsidRPr="009C10AD" w:rsidRDefault="000612B9" w:rsidP="00B46D58">
      <w:pPr>
        <w:jc w:val="both"/>
        <w:rPr>
          <w:rFonts w:ascii="GHEA Grapalat" w:hAnsi="GHEA Grapalat"/>
          <w:sz w:val="20"/>
          <w:szCs w:val="20"/>
        </w:rPr>
      </w:pPr>
    </w:p>
    <w:p w:rsidR="00374F4A" w:rsidRPr="009C10AD" w:rsidRDefault="00374F4A" w:rsidP="00B46D58">
      <w:pPr>
        <w:jc w:val="both"/>
        <w:rPr>
          <w:rFonts w:ascii="GHEA Grapalat" w:hAnsi="GHEA Grapalat"/>
          <w:sz w:val="20"/>
          <w:szCs w:val="20"/>
        </w:rPr>
      </w:pPr>
      <w:r w:rsidRPr="009C10AD">
        <w:rPr>
          <w:rFonts w:ascii="GHEA Grapalat" w:hAnsi="GHEA Grapalat"/>
          <w:sz w:val="20"/>
          <w:szCs w:val="20"/>
        </w:rPr>
        <w:t xml:space="preserve">Учетный номер налогоплательщика  </w:t>
      </w:r>
      <w:r w:rsidR="00B138F3" w:rsidRPr="009C10AD">
        <w:rPr>
          <w:rFonts w:ascii="GHEA Grapalat" w:hAnsi="GHEA Grapalat"/>
          <w:sz w:val="20"/>
          <w:szCs w:val="20"/>
        </w:rPr>
        <w:t xml:space="preserve">             </w:t>
      </w:r>
      <w:r w:rsidRPr="009C10AD">
        <w:rPr>
          <w:rFonts w:ascii="GHEA Grapalat" w:hAnsi="GHEA Grapalat"/>
          <w:sz w:val="20"/>
          <w:szCs w:val="20"/>
        </w:rPr>
        <w:t>________________</w:t>
      </w:r>
    </w:p>
    <w:p w:rsidR="00374F4A" w:rsidRPr="009C10AD" w:rsidRDefault="00B138F3" w:rsidP="00B138F3">
      <w:pPr>
        <w:tabs>
          <w:tab w:val="left" w:pos="7371"/>
        </w:tabs>
        <w:ind w:left="4111"/>
        <w:jc w:val="both"/>
        <w:rPr>
          <w:rFonts w:ascii="GHEA Grapalat" w:hAnsi="GHEA Grapalat" w:cs="Arial"/>
          <w:sz w:val="20"/>
          <w:szCs w:val="20"/>
        </w:rPr>
      </w:pPr>
      <w:r w:rsidRPr="009C10AD">
        <w:rPr>
          <w:rFonts w:ascii="GHEA Grapalat" w:hAnsi="GHEA Grapalat"/>
          <w:sz w:val="20"/>
          <w:szCs w:val="20"/>
        </w:rPr>
        <w:t xml:space="preserve">               </w:t>
      </w:r>
      <w:r w:rsidR="00374F4A" w:rsidRPr="009C10AD">
        <w:rPr>
          <w:rFonts w:ascii="GHEA Grapalat" w:hAnsi="GHEA Grapalat"/>
          <w:sz w:val="20"/>
          <w:szCs w:val="20"/>
        </w:rPr>
        <w:t>учетный номер</w:t>
      </w:r>
      <w:r w:rsidRPr="009C10AD">
        <w:rPr>
          <w:rFonts w:ascii="GHEA Grapalat" w:hAnsi="GHEA Grapalat"/>
          <w:sz w:val="20"/>
          <w:szCs w:val="20"/>
        </w:rPr>
        <w:t xml:space="preserve"> </w:t>
      </w:r>
      <w:r w:rsidR="00374F4A" w:rsidRPr="009C10AD">
        <w:rPr>
          <w:rFonts w:ascii="GHEA Grapalat" w:hAnsi="GHEA Grapalat"/>
          <w:sz w:val="20"/>
          <w:szCs w:val="20"/>
        </w:rPr>
        <w:t>налогоплательщика</w:t>
      </w:r>
    </w:p>
    <w:p w:rsidR="00B138F3" w:rsidRPr="009C10AD" w:rsidRDefault="00B138F3" w:rsidP="00B46D58">
      <w:pPr>
        <w:jc w:val="both"/>
        <w:rPr>
          <w:rFonts w:ascii="GHEA Grapalat" w:hAnsi="GHEA Grapalat"/>
          <w:sz w:val="20"/>
          <w:szCs w:val="20"/>
        </w:rPr>
      </w:pPr>
    </w:p>
    <w:p w:rsidR="00374F4A" w:rsidRPr="009C10AD" w:rsidRDefault="00374F4A" w:rsidP="00B46D58">
      <w:pPr>
        <w:jc w:val="both"/>
        <w:rPr>
          <w:rFonts w:ascii="GHEA Grapalat" w:hAnsi="GHEA Grapalat"/>
          <w:sz w:val="20"/>
          <w:szCs w:val="20"/>
        </w:rPr>
      </w:pPr>
      <w:r w:rsidRPr="009C10AD">
        <w:rPr>
          <w:rFonts w:ascii="GHEA Grapalat" w:hAnsi="GHEA Grapalat"/>
          <w:sz w:val="20"/>
          <w:szCs w:val="20"/>
        </w:rPr>
        <w:t xml:space="preserve">Адрес электронной почты </w:t>
      </w:r>
      <w:r w:rsidR="00B138F3" w:rsidRPr="009C10AD">
        <w:rPr>
          <w:rFonts w:ascii="GHEA Grapalat" w:hAnsi="GHEA Grapalat"/>
          <w:sz w:val="20"/>
          <w:szCs w:val="20"/>
        </w:rPr>
        <w:t xml:space="preserve">                           </w:t>
      </w:r>
      <w:r w:rsidRPr="009C10AD">
        <w:rPr>
          <w:rFonts w:ascii="GHEA Grapalat" w:hAnsi="GHEA Grapalat"/>
          <w:sz w:val="20"/>
          <w:szCs w:val="20"/>
        </w:rPr>
        <w:t>__________________</w:t>
      </w:r>
    </w:p>
    <w:p w:rsidR="00374F4A" w:rsidRPr="009C10AD" w:rsidRDefault="00B138F3" w:rsidP="00B138F3">
      <w:pPr>
        <w:tabs>
          <w:tab w:val="left" w:pos="6946"/>
        </w:tabs>
        <w:ind w:left="3402" w:firstLine="6"/>
        <w:jc w:val="both"/>
        <w:rPr>
          <w:rFonts w:ascii="GHEA Grapalat" w:hAnsi="GHEA Grapalat"/>
          <w:sz w:val="20"/>
          <w:szCs w:val="20"/>
        </w:rPr>
      </w:pPr>
      <w:r w:rsidRPr="009C10AD">
        <w:rPr>
          <w:rFonts w:ascii="GHEA Grapalat" w:hAnsi="GHEA Grapalat"/>
          <w:sz w:val="20"/>
          <w:szCs w:val="20"/>
        </w:rPr>
        <w:t xml:space="preserve">                                  </w:t>
      </w:r>
      <w:r w:rsidR="00374F4A" w:rsidRPr="009C10AD">
        <w:rPr>
          <w:rFonts w:ascii="GHEA Grapalat" w:hAnsi="GHEA Grapalat"/>
          <w:sz w:val="20"/>
          <w:szCs w:val="20"/>
        </w:rPr>
        <w:t>адрес электронной</w:t>
      </w:r>
      <w:r w:rsidR="00374F4A" w:rsidRPr="009C10AD">
        <w:rPr>
          <w:rFonts w:ascii="GHEA Grapalat" w:hAnsi="GHEA Grapalat"/>
          <w:sz w:val="20"/>
          <w:szCs w:val="20"/>
        </w:rPr>
        <w:tab/>
        <w:t>почты</w:t>
      </w:r>
    </w:p>
    <w:p w:rsidR="00B138F3" w:rsidRPr="009C10AD" w:rsidRDefault="00B138F3" w:rsidP="00F96993">
      <w:pPr>
        <w:jc w:val="both"/>
        <w:rPr>
          <w:rFonts w:ascii="GHEA Grapalat" w:hAnsi="GHEA Grapalat"/>
          <w:sz w:val="20"/>
          <w:szCs w:val="20"/>
        </w:rPr>
      </w:pPr>
    </w:p>
    <w:p w:rsidR="009E1181" w:rsidRPr="009C10AD" w:rsidRDefault="00F96993" w:rsidP="00F96993">
      <w:pPr>
        <w:jc w:val="both"/>
        <w:rPr>
          <w:rFonts w:ascii="GHEA Grapalat" w:hAnsi="GHEA Grapalat"/>
          <w:sz w:val="20"/>
          <w:szCs w:val="20"/>
        </w:rPr>
      </w:pPr>
      <w:r w:rsidRPr="009C10AD">
        <w:rPr>
          <w:rFonts w:ascii="GHEA Grapalat" w:hAnsi="GHEA Grapalat"/>
          <w:sz w:val="20"/>
          <w:szCs w:val="20"/>
        </w:rPr>
        <w:t>Адрес деятельности</w:t>
      </w:r>
      <w:r w:rsidR="009E1181" w:rsidRPr="009C10AD">
        <w:rPr>
          <w:rFonts w:ascii="GHEA Grapalat" w:hAnsi="GHEA Grapalat"/>
          <w:sz w:val="20"/>
          <w:szCs w:val="20"/>
        </w:rPr>
        <w:t xml:space="preserve">              ----------------------------</w:t>
      </w:r>
      <w:r w:rsidR="009627B3" w:rsidRPr="009C10AD">
        <w:rPr>
          <w:rFonts w:ascii="GHEA Grapalat" w:hAnsi="GHEA Grapalat"/>
          <w:sz w:val="20"/>
          <w:szCs w:val="20"/>
        </w:rPr>
        <w:t>--------------------------------</w:t>
      </w:r>
    </w:p>
    <w:p w:rsidR="00F96993" w:rsidRPr="009C10AD" w:rsidRDefault="009E1181" w:rsidP="00F96993">
      <w:pPr>
        <w:jc w:val="both"/>
        <w:rPr>
          <w:rFonts w:ascii="GHEA Grapalat" w:hAnsi="GHEA Grapalat"/>
          <w:sz w:val="20"/>
          <w:szCs w:val="20"/>
        </w:rPr>
      </w:pPr>
      <w:r w:rsidRPr="009C10AD">
        <w:rPr>
          <w:rFonts w:ascii="GHEA Grapalat" w:hAnsi="GHEA Grapalat"/>
          <w:sz w:val="20"/>
          <w:szCs w:val="20"/>
        </w:rPr>
        <w:t xml:space="preserve">            </w:t>
      </w:r>
      <w:r w:rsidR="00F96993" w:rsidRPr="009C10AD">
        <w:rPr>
          <w:rFonts w:ascii="GHEA Grapalat" w:hAnsi="GHEA Grapalat"/>
          <w:sz w:val="20"/>
          <w:szCs w:val="20"/>
        </w:rPr>
        <w:t xml:space="preserve">  </w:t>
      </w:r>
      <w:r w:rsidRPr="009C10AD">
        <w:rPr>
          <w:rFonts w:ascii="GHEA Grapalat" w:hAnsi="GHEA Grapalat"/>
          <w:sz w:val="20"/>
          <w:szCs w:val="20"/>
        </w:rPr>
        <w:t xml:space="preserve">                                </w:t>
      </w:r>
      <w:r w:rsidR="00B138F3" w:rsidRPr="009C10AD">
        <w:rPr>
          <w:rFonts w:ascii="GHEA Grapalat" w:hAnsi="GHEA Grapalat"/>
          <w:sz w:val="20"/>
          <w:szCs w:val="20"/>
        </w:rPr>
        <w:t xml:space="preserve">                        </w:t>
      </w:r>
      <w:r w:rsidRPr="009C10AD">
        <w:rPr>
          <w:rFonts w:ascii="GHEA Grapalat" w:hAnsi="GHEA Grapalat"/>
          <w:sz w:val="20"/>
          <w:szCs w:val="20"/>
        </w:rPr>
        <w:t>адрес деятельности</w:t>
      </w:r>
    </w:p>
    <w:p w:rsidR="00B16483" w:rsidRPr="009C10AD" w:rsidRDefault="00B16483" w:rsidP="00F96993">
      <w:pPr>
        <w:jc w:val="both"/>
        <w:rPr>
          <w:rFonts w:ascii="GHEA Grapalat" w:hAnsi="GHEA Grapalat"/>
          <w:sz w:val="20"/>
          <w:szCs w:val="20"/>
        </w:rPr>
      </w:pPr>
    </w:p>
    <w:p w:rsidR="00B16483" w:rsidRPr="009C10AD" w:rsidRDefault="00B16483" w:rsidP="00F96993">
      <w:pPr>
        <w:jc w:val="both"/>
        <w:rPr>
          <w:rFonts w:ascii="GHEA Grapalat" w:hAnsi="GHEA Grapalat"/>
          <w:sz w:val="20"/>
          <w:szCs w:val="20"/>
        </w:rPr>
      </w:pPr>
      <w:r w:rsidRPr="009C10AD">
        <w:rPr>
          <w:rFonts w:ascii="GHEA Grapalat" w:hAnsi="GHEA Grapalat"/>
          <w:sz w:val="20"/>
          <w:szCs w:val="20"/>
        </w:rPr>
        <w:t>Номер телефона                     ------------------------------</w:t>
      </w:r>
      <w:r w:rsidR="009627B3" w:rsidRPr="009C10AD">
        <w:rPr>
          <w:rFonts w:ascii="GHEA Grapalat" w:hAnsi="GHEA Grapalat"/>
          <w:sz w:val="20"/>
          <w:szCs w:val="20"/>
        </w:rPr>
        <w:t>-------------------------------</w:t>
      </w:r>
      <w:r w:rsidRPr="009C10AD">
        <w:rPr>
          <w:rFonts w:ascii="GHEA Grapalat" w:hAnsi="GHEA Grapalat"/>
          <w:sz w:val="20"/>
          <w:szCs w:val="20"/>
        </w:rPr>
        <w:t xml:space="preserve"> </w:t>
      </w:r>
    </w:p>
    <w:p w:rsidR="00B0401C" w:rsidRPr="009C10AD" w:rsidRDefault="00B138F3" w:rsidP="00315400">
      <w:pPr>
        <w:tabs>
          <w:tab w:val="left" w:pos="7371"/>
        </w:tabs>
        <w:spacing w:after="160"/>
        <w:ind w:left="3544" w:firstLine="3"/>
        <w:jc w:val="both"/>
        <w:rPr>
          <w:rFonts w:ascii="GHEA Grapalat" w:hAnsi="GHEA Grapalat"/>
          <w:sz w:val="20"/>
          <w:szCs w:val="20"/>
        </w:rPr>
      </w:pPr>
      <w:r w:rsidRPr="009C10AD">
        <w:rPr>
          <w:rFonts w:ascii="GHEA Grapalat" w:hAnsi="GHEA Grapalat"/>
          <w:sz w:val="20"/>
          <w:szCs w:val="20"/>
        </w:rPr>
        <w:t xml:space="preserve">                                 </w:t>
      </w:r>
      <w:r w:rsidR="00B16483" w:rsidRPr="009C10AD">
        <w:rPr>
          <w:rFonts w:ascii="GHEA Grapalat" w:hAnsi="GHEA Grapalat"/>
          <w:sz w:val="20"/>
          <w:szCs w:val="20"/>
        </w:rPr>
        <w:t>Номер телефона</w:t>
      </w:r>
    </w:p>
    <w:p w:rsidR="00B0401C" w:rsidRPr="009C10AD" w:rsidRDefault="00B0401C" w:rsidP="00B46D58">
      <w:pPr>
        <w:widowControl w:val="0"/>
        <w:jc w:val="both"/>
        <w:rPr>
          <w:rFonts w:ascii="GHEA Grapalat" w:hAnsi="GHEA Grapalat"/>
          <w:sz w:val="20"/>
          <w:szCs w:val="20"/>
        </w:rPr>
      </w:pPr>
    </w:p>
    <w:p w:rsidR="006B3E56" w:rsidRPr="009C10AD" w:rsidRDefault="006B3E56" w:rsidP="00B46D58">
      <w:pPr>
        <w:widowControl w:val="0"/>
        <w:jc w:val="both"/>
        <w:rPr>
          <w:rFonts w:ascii="GHEA Grapalat" w:hAnsi="GHEA Grapalat"/>
          <w:sz w:val="20"/>
          <w:szCs w:val="20"/>
        </w:rPr>
      </w:pPr>
      <w:r w:rsidRPr="009C10AD">
        <w:rPr>
          <w:rFonts w:ascii="GHEA Grapalat" w:hAnsi="GHEA Grapalat"/>
          <w:sz w:val="20"/>
          <w:szCs w:val="20"/>
        </w:rPr>
        <w:t xml:space="preserve">Настоящим _________________________________объявляет и </w:t>
      </w:r>
      <w:proofErr w:type="spellStart"/>
      <w:r w:rsidRPr="009C10AD">
        <w:rPr>
          <w:rFonts w:ascii="GHEA Grapalat" w:hAnsi="GHEA Grapalat"/>
          <w:sz w:val="20"/>
          <w:szCs w:val="20"/>
        </w:rPr>
        <w:t>подтверждает</w:t>
      </w:r>
      <w:proofErr w:type="gramStart"/>
      <w:r w:rsidRPr="009C10AD">
        <w:rPr>
          <w:rFonts w:ascii="GHEA Grapalat" w:hAnsi="GHEA Grapalat"/>
          <w:sz w:val="20"/>
          <w:szCs w:val="20"/>
        </w:rPr>
        <w:t>,ч</w:t>
      </w:r>
      <w:proofErr w:type="gramEnd"/>
      <w:r w:rsidRPr="009C10AD">
        <w:rPr>
          <w:rFonts w:ascii="GHEA Grapalat" w:hAnsi="GHEA Grapalat"/>
          <w:sz w:val="20"/>
          <w:szCs w:val="20"/>
        </w:rPr>
        <w:t>то</w:t>
      </w:r>
      <w:proofErr w:type="spellEnd"/>
      <w:r w:rsidRPr="009C10AD">
        <w:rPr>
          <w:rFonts w:ascii="GHEA Grapalat" w:hAnsi="GHEA Grapalat"/>
          <w:sz w:val="20"/>
          <w:szCs w:val="20"/>
        </w:rPr>
        <w:t>:</w:t>
      </w:r>
    </w:p>
    <w:p w:rsidR="006B3E56" w:rsidRPr="009C10AD" w:rsidRDefault="006B3E56" w:rsidP="00B46D58">
      <w:pPr>
        <w:widowControl w:val="0"/>
        <w:spacing w:after="120"/>
        <w:ind w:left="2835"/>
        <w:jc w:val="both"/>
        <w:rPr>
          <w:rFonts w:ascii="GHEA Grapalat" w:hAnsi="GHEA Grapalat"/>
          <w:sz w:val="20"/>
          <w:szCs w:val="20"/>
        </w:rPr>
      </w:pPr>
      <w:r w:rsidRPr="009C10AD">
        <w:rPr>
          <w:rFonts w:ascii="GHEA Grapalat" w:hAnsi="GHEA Grapalat"/>
          <w:sz w:val="20"/>
          <w:szCs w:val="20"/>
        </w:rPr>
        <w:t>наименование участника</w:t>
      </w:r>
    </w:p>
    <w:p w:rsidR="00D87B1D" w:rsidRPr="009C10AD" w:rsidRDefault="00D87B1D" w:rsidP="00B46D58">
      <w:pPr>
        <w:widowControl w:val="0"/>
        <w:spacing w:after="120"/>
        <w:ind w:left="2835"/>
        <w:jc w:val="both"/>
        <w:rPr>
          <w:rFonts w:ascii="GHEA Grapalat" w:hAnsi="GHEA Grapalat"/>
          <w:sz w:val="20"/>
          <w:szCs w:val="20"/>
        </w:rPr>
      </w:pPr>
    </w:p>
    <w:p w:rsidR="006B3E56" w:rsidRPr="009C10AD" w:rsidRDefault="006B3E56" w:rsidP="00B46D58">
      <w:pPr>
        <w:pStyle w:val="aff"/>
        <w:widowControl w:val="0"/>
        <w:numPr>
          <w:ilvl w:val="0"/>
          <w:numId w:val="21"/>
        </w:numPr>
        <w:spacing w:after="160"/>
        <w:jc w:val="both"/>
        <w:rPr>
          <w:rFonts w:ascii="GHEA Grapalat" w:hAnsi="GHEA Grapalat" w:cs="Arial"/>
          <w:sz w:val="20"/>
          <w:szCs w:val="20"/>
        </w:rPr>
      </w:pPr>
      <w:r w:rsidRPr="009C10AD">
        <w:rPr>
          <w:rFonts w:ascii="GHEA Grapalat" w:hAnsi="GHEA Grapalat"/>
          <w:sz w:val="20"/>
          <w:szCs w:val="20"/>
        </w:rPr>
        <w:t>удовлетворяет</w:t>
      </w:r>
      <w:r w:rsidRPr="009C10AD">
        <w:rPr>
          <w:rFonts w:ascii="GHEA Grapalat" w:hAnsi="GHEA Grapalat"/>
          <w:spacing w:val="-4"/>
          <w:sz w:val="20"/>
          <w:szCs w:val="20"/>
        </w:rPr>
        <w:t xml:space="preserve"> </w:t>
      </w:r>
      <w:proofErr w:type="gramStart"/>
      <w:r w:rsidRPr="009C10AD">
        <w:rPr>
          <w:rFonts w:ascii="GHEA Grapalat" w:hAnsi="GHEA Grapalat"/>
          <w:spacing w:val="-4"/>
          <w:sz w:val="20"/>
          <w:szCs w:val="20"/>
        </w:rPr>
        <w:t>требованиям</w:t>
      </w:r>
      <w:proofErr w:type="gramEnd"/>
      <w:r w:rsidRPr="009C10AD">
        <w:rPr>
          <w:rFonts w:ascii="GHEA Grapalat" w:hAnsi="GHEA Grapalat"/>
          <w:spacing w:val="-4"/>
          <w:sz w:val="20"/>
          <w:szCs w:val="20"/>
        </w:rPr>
        <w:t xml:space="preserve"> к праву участия установленным приглашением </w:t>
      </w:r>
      <w:r w:rsidR="00315400" w:rsidRPr="009C10AD">
        <w:rPr>
          <w:rFonts w:ascii="GHEA Grapalat" w:hAnsi="GHEA Grapalat"/>
          <w:sz w:val="20"/>
          <w:szCs w:val="20"/>
        </w:rPr>
        <w:t xml:space="preserve">запроса котировок </w:t>
      </w:r>
      <w:r w:rsidRPr="009C10AD">
        <w:rPr>
          <w:rFonts w:ascii="GHEA Grapalat" w:hAnsi="GHEA Grapalat"/>
          <w:sz w:val="20"/>
          <w:szCs w:val="20"/>
        </w:rPr>
        <w:t xml:space="preserve">под кодом </w:t>
      </w:r>
      <w:r w:rsidR="00E63337" w:rsidRPr="009C10AD">
        <w:rPr>
          <w:rFonts w:ascii="GHEA Grapalat" w:hAnsi="GHEA Grapalat"/>
          <w:sz w:val="20"/>
          <w:szCs w:val="20"/>
        </w:rPr>
        <w:t xml:space="preserve"> </w:t>
      </w:r>
      <w:r w:rsidR="00826360">
        <w:rPr>
          <w:rFonts w:ascii="GHEA Grapalat" w:hAnsi="GHEA Grapalat"/>
          <w:sz w:val="20"/>
          <w:szCs w:val="20"/>
          <w:lang w:val="af-ZA"/>
        </w:rPr>
        <w:t>ՀՀ-ԼՄՍՀ-ԳՀԾՁԲ-22/0</w:t>
      </w:r>
      <w:r w:rsidR="00826360">
        <w:rPr>
          <w:rFonts w:ascii="GHEA Grapalat" w:hAnsi="GHEA Grapalat"/>
          <w:sz w:val="20"/>
          <w:szCs w:val="20"/>
          <w:lang w:val="hy-AM"/>
        </w:rPr>
        <w:t>9</w:t>
      </w:r>
      <w:r w:rsidR="00E63337" w:rsidRPr="009C10AD">
        <w:rPr>
          <w:rFonts w:ascii="GHEA Grapalat" w:hAnsi="GHEA Grapalat"/>
          <w:sz w:val="20"/>
          <w:szCs w:val="20"/>
        </w:rPr>
        <w:t xml:space="preserve"> </w:t>
      </w:r>
      <w:r w:rsidRPr="009C10AD">
        <w:rPr>
          <w:rFonts w:ascii="GHEA Grapalat" w:hAnsi="GHEA Grapalat"/>
          <w:sz w:val="20"/>
          <w:szCs w:val="20"/>
        </w:rPr>
        <w:t>,</w:t>
      </w:r>
      <w:r w:rsidR="00A90FCD" w:rsidRPr="009C10AD">
        <w:rPr>
          <w:rFonts w:ascii="GHEA Grapalat" w:hAnsi="GHEA Grapalat"/>
          <w:sz w:val="20"/>
          <w:szCs w:val="20"/>
        </w:rPr>
        <w:t xml:space="preserve">и обязуется в случае признания </w:t>
      </w:r>
      <w:r w:rsidR="00BF09F8" w:rsidRPr="009C10AD">
        <w:rPr>
          <w:rFonts w:ascii="GHEA Grapalat" w:hAnsi="GHEA Grapalat"/>
          <w:sz w:val="20"/>
          <w:szCs w:val="20"/>
        </w:rPr>
        <w:t>отобранным</w:t>
      </w:r>
      <w:r w:rsidR="00A90FCD" w:rsidRPr="009C10AD">
        <w:rPr>
          <w:rFonts w:ascii="GHEA Grapalat" w:hAnsi="GHEA Grapalat"/>
          <w:sz w:val="20"/>
          <w:szCs w:val="20"/>
        </w:rPr>
        <w:t xml:space="preserve"> участником в порядке и сроки, установленные </w:t>
      </w:r>
      <w:r w:rsidR="00B64C48" w:rsidRPr="009C10AD">
        <w:rPr>
          <w:rFonts w:ascii="GHEA Grapalat" w:hAnsi="GHEA Grapalat"/>
          <w:sz w:val="20"/>
          <w:szCs w:val="20"/>
        </w:rPr>
        <w:t xml:space="preserve">настоящим </w:t>
      </w:r>
      <w:r w:rsidR="00A90FCD" w:rsidRPr="009C10AD">
        <w:rPr>
          <w:rFonts w:ascii="GHEA Grapalat" w:hAnsi="GHEA Grapalat"/>
          <w:sz w:val="20"/>
          <w:szCs w:val="20"/>
        </w:rPr>
        <w:t xml:space="preserve">приглашением </w:t>
      </w:r>
      <w:r w:rsidR="00952531" w:rsidRPr="009C10AD">
        <w:rPr>
          <w:rFonts w:ascii="GHEA Grapalat" w:hAnsi="GHEA Grapalat"/>
          <w:sz w:val="20"/>
          <w:szCs w:val="20"/>
        </w:rPr>
        <w:t xml:space="preserve"> представить обеспечение квалификации</w:t>
      </w:r>
      <w:r w:rsidR="00F60A86" w:rsidRPr="009C10AD">
        <w:rPr>
          <w:rFonts w:ascii="GHEA Grapalat" w:hAnsi="GHEA Grapalat"/>
          <w:sz w:val="20"/>
          <w:szCs w:val="20"/>
          <w:vertAlign w:val="superscript"/>
        </w:rPr>
        <w:t>16</w:t>
      </w:r>
      <w:r w:rsidR="00952531" w:rsidRPr="009C10AD">
        <w:rPr>
          <w:rFonts w:ascii="GHEA Grapalat" w:hAnsi="GHEA Grapalat"/>
          <w:sz w:val="20"/>
          <w:szCs w:val="20"/>
        </w:rPr>
        <w:t xml:space="preserve"> ,</w:t>
      </w:r>
    </w:p>
    <w:p w:rsidR="006B3E56" w:rsidRPr="009C10AD" w:rsidRDefault="006B3E56" w:rsidP="00B46D58">
      <w:pPr>
        <w:pStyle w:val="aff"/>
        <w:widowControl w:val="0"/>
        <w:numPr>
          <w:ilvl w:val="0"/>
          <w:numId w:val="21"/>
        </w:numPr>
        <w:tabs>
          <w:tab w:val="left" w:pos="567"/>
        </w:tabs>
        <w:spacing w:after="160"/>
        <w:jc w:val="both"/>
        <w:rPr>
          <w:rFonts w:ascii="GHEA Grapalat" w:hAnsi="GHEA Grapalat" w:cs="Arial"/>
          <w:sz w:val="20"/>
          <w:szCs w:val="20"/>
        </w:rPr>
      </w:pPr>
      <w:r w:rsidRPr="009C10AD">
        <w:rPr>
          <w:rFonts w:ascii="GHEA Grapalat" w:hAnsi="GHEA Grapalat"/>
          <w:sz w:val="20"/>
          <w:szCs w:val="20"/>
        </w:rPr>
        <w:t xml:space="preserve">в рамках участия </w:t>
      </w:r>
      <w:r w:rsidR="00315400" w:rsidRPr="009C10AD">
        <w:rPr>
          <w:rFonts w:ascii="GHEA Grapalat" w:hAnsi="GHEA Grapalat"/>
          <w:sz w:val="20"/>
          <w:szCs w:val="20"/>
        </w:rPr>
        <w:t xml:space="preserve">запроса котировок </w:t>
      </w:r>
      <w:r w:rsidRPr="009C10AD">
        <w:rPr>
          <w:rFonts w:ascii="GHEA Grapalat" w:hAnsi="GHEA Grapalat"/>
          <w:sz w:val="20"/>
          <w:szCs w:val="20"/>
        </w:rPr>
        <w:t xml:space="preserve">под кодом </w:t>
      </w:r>
      <w:r w:rsidR="00826360">
        <w:rPr>
          <w:rFonts w:ascii="GHEA Grapalat" w:hAnsi="GHEA Grapalat"/>
          <w:sz w:val="20"/>
          <w:szCs w:val="20"/>
          <w:lang w:val="af-ZA"/>
        </w:rPr>
        <w:t>ՀՀ-ԼՄՍՀ-ԳՀԾՁԲ-22/0</w:t>
      </w:r>
      <w:r w:rsidR="00826360">
        <w:rPr>
          <w:rFonts w:ascii="GHEA Grapalat" w:hAnsi="GHEA Grapalat"/>
          <w:sz w:val="20"/>
          <w:szCs w:val="20"/>
          <w:lang w:val="hy-AM"/>
        </w:rPr>
        <w:t>9</w:t>
      </w:r>
    </w:p>
    <w:p w:rsidR="006B3E56" w:rsidRPr="009C10AD" w:rsidRDefault="006B3E56" w:rsidP="00B46D58">
      <w:pPr>
        <w:pStyle w:val="aff"/>
        <w:widowControl w:val="0"/>
        <w:numPr>
          <w:ilvl w:val="0"/>
          <w:numId w:val="22"/>
        </w:numPr>
        <w:tabs>
          <w:tab w:val="left" w:pos="567"/>
        </w:tabs>
        <w:spacing w:after="160"/>
        <w:jc w:val="both"/>
        <w:rPr>
          <w:rFonts w:ascii="GHEA Grapalat" w:hAnsi="GHEA Grapalat"/>
          <w:sz w:val="20"/>
          <w:szCs w:val="20"/>
        </w:rPr>
      </w:pPr>
      <w:r w:rsidRPr="009C10AD">
        <w:rPr>
          <w:rFonts w:ascii="GHEA Grapalat" w:hAnsi="GHEA Grapalat"/>
          <w:sz w:val="20"/>
          <w:szCs w:val="20"/>
        </w:rPr>
        <w:t xml:space="preserve">не допускал и (или) не допустит </w:t>
      </w:r>
      <w:r w:rsidR="006C48F9" w:rsidRPr="009C10AD">
        <w:rPr>
          <w:rFonts w:ascii="GHEA Grapalat" w:hAnsi="GHEA Grapalat"/>
          <w:sz w:val="20"/>
          <w:szCs w:val="20"/>
          <w:lang w:val="hy-AM"/>
        </w:rPr>
        <w:t>недобросовестн</w:t>
      </w:r>
      <w:r w:rsidR="006C48F9" w:rsidRPr="009C10AD">
        <w:rPr>
          <w:rFonts w:ascii="GHEA Grapalat" w:hAnsi="GHEA Grapalat"/>
          <w:sz w:val="20"/>
          <w:szCs w:val="20"/>
        </w:rPr>
        <w:t>ой</w:t>
      </w:r>
      <w:r w:rsidR="006C48F9" w:rsidRPr="009C10AD">
        <w:rPr>
          <w:rFonts w:ascii="GHEA Grapalat" w:hAnsi="GHEA Grapalat"/>
          <w:sz w:val="20"/>
          <w:szCs w:val="20"/>
          <w:lang w:val="hy-AM"/>
        </w:rPr>
        <w:t xml:space="preserve"> конкуренци</w:t>
      </w:r>
      <w:r w:rsidR="006C48F9" w:rsidRPr="009C10AD">
        <w:rPr>
          <w:rFonts w:ascii="GHEA Grapalat" w:hAnsi="GHEA Grapalat"/>
          <w:sz w:val="20"/>
          <w:szCs w:val="20"/>
        </w:rPr>
        <w:t xml:space="preserve">и, </w:t>
      </w:r>
      <w:ins w:id="10" w:author="Vardan" w:date="2022-05-29T22:22:00Z">
        <w:r w:rsidR="006C48F9" w:rsidRPr="009C10AD">
          <w:rPr>
            <w:rFonts w:ascii="GHEA Grapalat" w:hAnsi="GHEA Grapalat"/>
            <w:color w:val="000000" w:themeColor="text1"/>
            <w:sz w:val="20"/>
            <w:szCs w:val="20"/>
          </w:rPr>
          <w:t xml:space="preserve"> </w:t>
        </w:r>
        <w:r w:rsidR="006C48F9" w:rsidRPr="009C10AD">
          <w:rPr>
            <w:rFonts w:ascii="GHEA Grapalat" w:hAnsi="GHEA Grapalat"/>
            <w:sz w:val="20"/>
            <w:szCs w:val="20"/>
          </w:rPr>
          <w:t xml:space="preserve"> </w:t>
        </w:r>
      </w:ins>
      <w:r w:rsidRPr="009C10AD">
        <w:rPr>
          <w:rFonts w:ascii="GHEA Grapalat" w:hAnsi="GHEA Grapalat"/>
          <w:sz w:val="20"/>
          <w:szCs w:val="20"/>
        </w:rPr>
        <w:t xml:space="preserve">злоупотребления доминирующим положением и </w:t>
      </w:r>
      <w:proofErr w:type="spellStart"/>
      <w:r w:rsidRPr="009C10AD">
        <w:rPr>
          <w:rFonts w:ascii="GHEA Grapalat" w:hAnsi="GHEA Grapalat"/>
          <w:sz w:val="20"/>
          <w:szCs w:val="20"/>
        </w:rPr>
        <w:t>антиконкурентного</w:t>
      </w:r>
      <w:proofErr w:type="spellEnd"/>
      <w:r w:rsidRPr="009C10AD">
        <w:rPr>
          <w:rFonts w:ascii="GHEA Grapalat" w:hAnsi="GHEA Grapalat"/>
          <w:sz w:val="20"/>
          <w:szCs w:val="20"/>
        </w:rPr>
        <w:t xml:space="preserve"> соглашения,</w:t>
      </w:r>
    </w:p>
    <w:p w:rsidR="006B3E56" w:rsidRPr="009C10AD" w:rsidRDefault="006B3E56" w:rsidP="00B46D58">
      <w:pPr>
        <w:pStyle w:val="aff"/>
        <w:widowControl w:val="0"/>
        <w:numPr>
          <w:ilvl w:val="0"/>
          <w:numId w:val="22"/>
        </w:numPr>
        <w:tabs>
          <w:tab w:val="left" w:pos="567"/>
        </w:tabs>
        <w:spacing w:after="160"/>
        <w:jc w:val="both"/>
        <w:rPr>
          <w:rFonts w:ascii="GHEA Grapalat" w:hAnsi="GHEA Grapalat"/>
          <w:spacing w:val="-6"/>
          <w:sz w:val="20"/>
          <w:szCs w:val="20"/>
        </w:rPr>
      </w:pPr>
      <w:r w:rsidRPr="009C10AD">
        <w:rPr>
          <w:rFonts w:ascii="GHEA Grapalat" w:hAnsi="GHEA Grapalat"/>
          <w:spacing w:val="-6"/>
          <w:sz w:val="20"/>
          <w:szCs w:val="20"/>
        </w:rPr>
        <w:t xml:space="preserve">отсутствует случай установленного приглашением </w:t>
      </w:r>
      <w:r w:rsidR="00315400" w:rsidRPr="009C10AD">
        <w:rPr>
          <w:rFonts w:ascii="GHEA Grapalat" w:hAnsi="GHEA Grapalat"/>
          <w:sz w:val="20"/>
          <w:szCs w:val="20"/>
        </w:rPr>
        <w:t xml:space="preserve">запроса котировок </w:t>
      </w:r>
      <w:r w:rsidRPr="009C10AD">
        <w:rPr>
          <w:rFonts w:ascii="GHEA Grapalat" w:hAnsi="GHEA Grapalat"/>
          <w:sz w:val="20"/>
          <w:szCs w:val="20"/>
        </w:rPr>
        <w:t xml:space="preserve">случая     </w:t>
      </w:r>
      <w:r w:rsidRPr="009C10AD">
        <w:rPr>
          <w:rFonts w:ascii="GHEA Grapalat" w:hAnsi="GHEA Grapalat"/>
          <w:sz w:val="20"/>
          <w:szCs w:val="20"/>
        </w:rPr>
        <w:lastRenderedPageBreak/>
        <w:t xml:space="preserve">одновременного </w:t>
      </w:r>
    </w:p>
    <w:p w:rsidR="006B3E56" w:rsidRPr="009C10AD" w:rsidRDefault="006B3E56" w:rsidP="00B46D58">
      <w:pPr>
        <w:pStyle w:val="a3"/>
        <w:widowControl w:val="0"/>
        <w:spacing w:line="240" w:lineRule="auto"/>
        <w:ind w:firstLine="0"/>
        <w:jc w:val="left"/>
        <w:rPr>
          <w:rFonts w:ascii="GHEA Grapalat" w:hAnsi="GHEA Grapalat"/>
          <w:i w:val="0"/>
        </w:rPr>
      </w:pPr>
      <w:proofErr w:type="gramStart"/>
      <w:r w:rsidRPr="009C10AD">
        <w:rPr>
          <w:rFonts w:ascii="GHEA Grapalat" w:hAnsi="GHEA Grapalat"/>
          <w:i w:val="0"/>
        </w:rPr>
        <w:t>участия взаимосвязанных с ________________ лиц и (или) учрежденных__________</w:t>
      </w:r>
      <w:proofErr w:type="gramEnd"/>
    </w:p>
    <w:p w:rsidR="006B3E56" w:rsidRPr="009C10AD" w:rsidRDefault="006B3E56" w:rsidP="00B46D58">
      <w:pPr>
        <w:widowControl w:val="0"/>
        <w:tabs>
          <w:tab w:val="left" w:pos="7938"/>
        </w:tabs>
        <w:ind w:left="3119"/>
        <w:jc w:val="both"/>
        <w:rPr>
          <w:rFonts w:ascii="GHEA Grapalat" w:hAnsi="GHEA Grapalat"/>
          <w:sz w:val="20"/>
          <w:szCs w:val="20"/>
        </w:rPr>
      </w:pPr>
      <w:r w:rsidRPr="009C10AD">
        <w:rPr>
          <w:rFonts w:ascii="GHEA Grapalat" w:hAnsi="GHEA Grapalat"/>
          <w:sz w:val="20"/>
          <w:szCs w:val="20"/>
        </w:rPr>
        <w:t>наименование участника</w:t>
      </w:r>
      <w:r w:rsidRPr="009C10AD">
        <w:rPr>
          <w:rFonts w:ascii="GHEA Grapalat" w:hAnsi="GHEA Grapalat"/>
          <w:sz w:val="20"/>
          <w:szCs w:val="20"/>
        </w:rPr>
        <w:tab/>
        <w:t>наименование</w:t>
      </w:r>
    </w:p>
    <w:p w:rsidR="006B3E56" w:rsidRPr="009C10AD" w:rsidRDefault="006B3E56" w:rsidP="00B46D58">
      <w:pPr>
        <w:widowControl w:val="0"/>
        <w:tabs>
          <w:tab w:val="left" w:pos="7938"/>
        </w:tabs>
        <w:spacing w:after="160"/>
        <w:ind w:left="8080"/>
        <w:jc w:val="both"/>
        <w:rPr>
          <w:rFonts w:ascii="GHEA Grapalat" w:hAnsi="GHEA Grapalat" w:cs="Arial"/>
          <w:sz w:val="20"/>
          <w:szCs w:val="20"/>
        </w:rPr>
      </w:pPr>
      <w:r w:rsidRPr="009C10AD">
        <w:rPr>
          <w:rFonts w:ascii="GHEA Grapalat" w:hAnsi="GHEA Grapalat"/>
          <w:sz w:val="20"/>
          <w:szCs w:val="20"/>
        </w:rPr>
        <w:t>участника</w:t>
      </w:r>
    </w:p>
    <w:p w:rsidR="006B3E56" w:rsidRPr="009C10AD" w:rsidRDefault="006B3E56" w:rsidP="00B46D58">
      <w:pPr>
        <w:widowControl w:val="0"/>
        <w:jc w:val="both"/>
        <w:rPr>
          <w:rFonts w:ascii="GHEA Grapalat" w:hAnsi="GHEA Grapalat"/>
          <w:sz w:val="20"/>
          <w:szCs w:val="20"/>
          <w:u w:val="single"/>
        </w:rPr>
      </w:pPr>
      <w:r w:rsidRPr="009C10AD">
        <w:rPr>
          <w:rFonts w:ascii="GHEA Grapalat" w:hAnsi="GHEA Grapalat"/>
          <w:sz w:val="20"/>
          <w:szCs w:val="20"/>
        </w:rPr>
        <w:t xml:space="preserve">организаций, либо организаций, имеющих </w:t>
      </w:r>
      <w:proofErr w:type="gramStart"/>
      <w:r w:rsidRPr="009C10AD">
        <w:rPr>
          <w:rFonts w:ascii="GHEA Grapalat" w:hAnsi="GHEA Grapalat"/>
          <w:sz w:val="20"/>
          <w:szCs w:val="20"/>
        </w:rPr>
        <w:t>принадлежащую</w:t>
      </w:r>
      <w:proofErr w:type="gramEnd"/>
      <w:r w:rsidRPr="009C10AD">
        <w:rPr>
          <w:rFonts w:ascii="GHEA Grapalat" w:hAnsi="GHEA Grapalat"/>
          <w:sz w:val="20"/>
          <w:szCs w:val="20"/>
        </w:rPr>
        <w:t xml:space="preserve"> ____________________</w:t>
      </w:r>
    </w:p>
    <w:p w:rsidR="006B3E56" w:rsidRPr="009C10AD" w:rsidRDefault="006B3E56" w:rsidP="00B46D58">
      <w:pPr>
        <w:widowControl w:val="0"/>
        <w:spacing w:after="160"/>
        <w:ind w:left="7088"/>
        <w:jc w:val="both"/>
        <w:rPr>
          <w:rFonts w:ascii="GHEA Grapalat" w:hAnsi="GHEA Grapalat"/>
          <w:sz w:val="20"/>
          <w:szCs w:val="20"/>
        </w:rPr>
      </w:pPr>
      <w:r w:rsidRPr="009C10AD">
        <w:rPr>
          <w:rFonts w:ascii="GHEA Grapalat" w:hAnsi="GHEA Grapalat"/>
          <w:sz w:val="20"/>
          <w:szCs w:val="20"/>
          <w:vertAlign w:val="superscript"/>
        </w:rPr>
        <w:t>наименование участника</w:t>
      </w:r>
    </w:p>
    <w:p w:rsidR="006B3E56" w:rsidRPr="009C10AD" w:rsidRDefault="006B3E56" w:rsidP="00B46D58">
      <w:pPr>
        <w:widowControl w:val="0"/>
        <w:spacing w:after="160"/>
        <w:jc w:val="both"/>
        <w:rPr>
          <w:rFonts w:ascii="GHEA Grapalat" w:hAnsi="GHEA Grapalat"/>
          <w:sz w:val="20"/>
          <w:szCs w:val="20"/>
        </w:rPr>
      </w:pPr>
      <w:r w:rsidRPr="009C10AD">
        <w:rPr>
          <w:rFonts w:ascii="GHEA Grapalat" w:hAnsi="GHEA Grapalat"/>
          <w:sz w:val="20"/>
          <w:szCs w:val="20"/>
        </w:rPr>
        <w:t>долю (пай) в размере более пятидесяти процентов</w:t>
      </w:r>
      <w:r w:rsidR="00D02472" w:rsidRPr="009C10AD">
        <w:rPr>
          <w:rFonts w:ascii="GHEA Grapalat" w:hAnsi="GHEA Grapalat"/>
          <w:sz w:val="20"/>
          <w:szCs w:val="20"/>
        </w:rPr>
        <w:t>.</w:t>
      </w:r>
    </w:p>
    <w:p w:rsidR="00D02472" w:rsidRPr="009C10AD" w:rsidRDefault="00D02472" w:rsidP="00155668">
      <w:pPr>
        <w:widowControl w:val="0"/>
        <w:spacing w:after="160"/>
        <w:contextualSpacing/>
        <w:jc w:val="both"/>
        <w:rPr>
          <w:rFonts w:ascii="GHEA Grapalat" w:hAnsi="GHEA Grapalat"/>
          <w:sz w:val="20"/>
          <w:szCs w:val="20"/>
        </w:rPr>
      </w:pPr>
      <w:r w:rsidRPr="009C10AD">
        <w:rPr>
          <w:rFonts w:ascii="GHEA Grapalat" w:hAnsi="GHEA Grapalat"/>
          <w:sz w:val="20"/>
          <w:szCs w:val="20"/>
        </w:rPr>
        <w:t>Ниже ---------------------------------</w:t>
      </w:r>
      <w:r w:rsidR="00155668" w:rsidRPr="009C10AD">
        <w:rPr>
          <w:rFonts w:ascii="GHEA Grapalat" w:hAnsi="GHEA Grapalat"/>
          <w:sz w:val="20"/>
          <w:szCs w:val="20"/>
        </w:rPr>
        <w:t>------------------------- представляет ссылку на сайт,</w:t>
      </w:r>
    </w:p>
    <w:p w:rsidR="00D02472" w:rsidRPr="009C10AD" w:rsidRDefault="00D02472" w:rsidP="00155668">
      <w:pPr>
        <w:widowControl w:val="0"/>
        <w:spacing w:after="160"/>
        <w:ind w:left="1843"/>
        <w:contextualSpacing/>
        <w:jc w:val="both"/>
        <w:rPr>
          <w:rFonts w:ascii="GHEA Grapalat" w:hAnsi="GHEA Grapalat"/>
          <w:sz w:val="20"/>
          <w:szCs w:val="20"/>
        </w:rPr>
      </w:pPr>
      <w:r w:rsidRPr="009C10AD">
        <w:rPr>
          <w:rFonts w:ascii="GHEA Grapalat" w:hAnsi="GHEA Grapalat"/>
          <w:sz w:val="20"/>
          <w:szCs w:val="20"/>
          <w:vertAlign w:val="superscript"/>
        </w:rPr>
        <w:t>наименование участника</w:t>
      </w:r>
    </w:p>
    <w:p w:rsidR="006B3E56" w:rsidRPr="009C10AD" w:rsidRDefault="00155668" w:rsidP="00155668">
      <w:pPr>
        <w:widowControl w:val="0"/>
        <w:spacing w:after="160"/>
        <w:jc w:val="both"/>
        <w:rPr>
          <w:rFonts w:ascii="GHEA Grapalat" w:hAnsi="GHEA Grapalat"/>
          <w:sz w:val="20"/>
          <w:szCs w:val="20"/>
        </w:rPr>
      </w:pPr>
      <w:proofErr w:type="gramStart"/>
      <w:r w:rsidRPr="009C10AD">
        <w:rPr>
          <w:rFonts w:ascii="GHEA Grapalat" w:hAnsi="GHEA Grapalat"/>
          <w:sz w:val="20"/>
          <w:szCs w:val="20"/>
        </w:rPr>
        <w:t>содержащий</w:t>
      </w:r>
      <w:proofErr w:type="gramEnd"/>
      <w:r w:rsidRPr="009C10AD">
        <w:rPr>
          <w:rFonts w:ascii="GHEA Grapalat" w:hAnsi="GHEA Grapalat"/>
          <w:sz w:val="20"/>
          <w:szCs w:val="20"/>
        </w:rPr>
        <w:t xml:space="preserve"> информацию о реальных бенефициарах  </w:t>
      </w:r>
      <w:r w:rsidR="00D02472" w:rsidRPr="009C10AD">
        <w:rPr>
          <w:rFonts w:ascii="GHEA Grapalat" w:hAnsi="GHEA Grapalat"/>
          <w:sz w:val="20"/>
          <w:szCs w:val="20"/>
        </w:rPr>
        <w:t>----------------</w:t>
      </w:r>
      <w:r w:rsidRPr="009C10AD">
        <w:rPr>
          <w:rFonts w:ascii="GHEA Grapalat" w:hAnsi="GHEA Grapalat"/>
          <w:sz w:val="20"/>
          <w:szCs w:val="20"/>
        </w:rPr>
        <w:t>.</w:t>
      </w:r>
      <w:r w:rsidR="006B3E56" w:rsidRPr="009C10AD">
        <w:rPr>
          <w:rStyle w:val="af6"/>
          <w:rFonts w:ascii="GHEA Grapalat" w:hAnsi="GHEA Grapalat"/>
          <w:sz w:val="20"/>
          <w:szCs w:val="20"/>
        </w:rPr>
        <w:footnoteReference w:customMarkFollows="1" w:id="7"/>
        <w:t>**</w:t>
      </w:r>
      <w:r w:rsidR="006B3E56" w:rsidRPr="009C10AD">
        <w:rPr>
          <w:rFonts w:ascii="GHEA Grapalat" w:hAnsi="GHEA Grapalat"/>
          <w:sz w:val="20"/>
          <w:szCs w:val="20"/>
        </w:rPr>
        <w:t xml:space="preserve"> </w:t>
      </w:r>
    </w:p>
    <w:p w:rsidR="00155668" w:rsidRPr="009C10AD" w:rsidRDefault="00155668" w:rsidP="00155668">
      <w:pPr>
        <w:jc w:val="both"/>
        <w:rPr>
          <w:rFonts w:ascii="GHEA Grapalat" w:hAnsi="GHEA Grapalat"/>
          <w:sz w:val="20"/>
          <w:szCs w:val="20"/>
        </w:rPr>
      </w:pPr>
      <w:r w:rsidRPr="009C10AD">
        <w:rPr>
          <w:rFonts w:ascii="GHEA Grapalat" w:hAnsi="GHEA Grapalat"/>
          <w:sz w:val="20"/>
          <w:szCs w:val="20"/>
        </w:rPr>
        <w:t>______________________________________________</w:t>
      </w:r>
      <w:r w:rsidRPr="009C10AD">
        <w:rPr>
          <w:rFonts w:ascii="GHEA Grapalat" w:hAnsi="GHEA Grapalat"/>
          <w:sz w:val="20"/>
          <w:szCs w:val="20"/>
        </w:rPr>
        <w:tab/>
        <w:t>_____________________</w:t>
      </w:r>
    </w:p>
    <w:p w:rsidR="00155668" w:rsidRPr="009C10AD" w:rsidRDefault="00155668" w:rsidP="00155668">
      <w:pPr>
        <w:tabs>
          <w:tab w:val="left" w:pos="7230"/>
        </w:tabs>
        <w:ind w:left="851"/>
        <w:jc w:val="both"/>
        <w:rPr>
          <w:rFonts w:ascii="GHEA Grapalat" w:hAnsi="GHEA Grapalat"/>
          <w:sz w:val="20"/>
          <w:szCs w:val="20"/>
        </w:rPr>
      </w:pPr>
      <w:r w:rsidRPr="009C10AD">
        <w:rPr>
          <w:rFonts w:ascii="GHEA Grapalat" w:hAnsi="GHEA Grapalat"/>
          <w:sz w:val="20"/>
          <w:szCs w:val="20"/>
        </w:rPr>
        <w:t>наименование участника (должность,</w:t>
      </w:r>
      <w:r w:rsidRPr="009C10AD">
        <w:rPr>
          <w:rFonts w:ascii="GHEA Grapalat" w:hAnsi="GHEA Grapalat"/>
          <w:sz w:val="20"/>
          <w:szCs w:val="20"/>
        </w:rPr>
        <w:tab/>
        <w:t>подпись)</w:t>
      </w:r>
    </w:p>
    <w:p w:rsidR="00155668" w:rsidRPr="009C10AD" w:rsidRDefault="00155668" w:rsidP="00155668">
      <w:pPr>
        <w:spacing w:after="160"/>
        <w:ind w:left="1134"/>
        <w:jc w:val="both"/>
        <w:rPr>
          <w:rFonts w:ascii="GHEA Grapalat" w:hAnsi="GHEA Grapalat"/>
          <w:sz w:val="20"/>
          <w:szCs w:val="20"/>
        </w:rPr>
      </w:pPr>
      <w:r w:rsidRPr="009C10AD">
        <w:rPr>
          <w:rFonts w:ascii="GHEA Grapalat" w:hAnsi="GHEA Grapalat"/>
          <w:sz w:val="20"/>
          <w:szCs w:val="20"/>
        </w:rPr>
        <w:t>имя, фамилия руководителя)</w:t>
      </w:r>
    </w:p>
    <w:p w:rsidR="00155668" w:rsidRPr="009C10AD" w:rsidRDefault="00155668" w:rsidP="00155668">
      <w:pPr>
        <w:widowControl w:val="0"/>
        <w:spacing w:after="160"/>
        <w:jc w:val="right"/>
        <w:rPr>
          <w:rFonts w:ascii="GHEA Grapalat" w:hAnsi="GHEA Grapalat"/>
          <w:b/>
          <w:sz w:val="20"/>
          <w:szCs w:val="20"/>
        </w:rPr>
      </w:pPr>
      <w:r w:rsidRPr="009C10AD">
        <w:rPr>
          <w:rFonts w:ascii="GHEA Grapalat" w:hAnsi="GHEA Grapalat"/>
          <w:sz w:val="20"/>
          <w:szCs w:val="20"/>
        </w:rPr>
        <w:t>М. П.</w:t>
      </w:r>
      <w:r w:rsidRPr="009C10AD">
        <w:rPr>
          <w:rFonts w:ascii="GHEA Grapalat" w:hAnsi="GHEA Grapalat"/>
          <w:b/>
          <w:sz w:val="20"/>
          <w:szCs w:val="20"/>
        </w:rPr>
        <w:t xml:space="preserve"> </w:t>
      </w:r>
    </w:p>
    <w:p w:rsidR="006B3E56" w:rsidRPr="009C10AD" w:rsidRDefault="006B3E56" w:rsidP="00B46D58">
      <w:pPr>
        <w:tabs>
          <w:tab w:val="left" w:pos="7371"/>
        </w:tabs>
        <w:spacing w:after="160"/>
        <w:ind w:left="3544" w:firstLine="3"/>
        <w:jc w:val="both"/>
        <w:rPr>
          <w:rFonts w:ascii="GHEA Grapalat" w:hAnsi="GHEA Grapalat"/>
          <w:sz w:val="20"/>
          <w:szCs w:val="20"/>
        </w:rPr>
      </w:pPr>
    </w:p>
    <w:p w:rsidR="00DB6B33" w:rsidRPr="009C10AD" w:rsidRDefault="00DB6B33" w:rsidP="00B46D58">
      <w:pPr>
        <w:pStyle w:val="31"/>
        <w:widowControl w:val="0"/>
        <w:spacing w:after="160" w:line="240" w:lineRule="auto"/>
        <w:ind w:firstLine="0"/>
        <w:jc w:val="right"/>
        <w:rPr>
          <w:rFonts w:ascii="GHEA Grapalat" w:hAnsi="GHEA Grapalat"/>
          <w:b/>
        </w:rPr>
      </w:pPr>
    </w:p>
    <w:p w:rsidR="00315400" w:rsidRDefault="00315400" w:rsidP="00B46D58">
      <w:pPr>
        <w:pStyle w:val="31"/>
        <w:widowControl w:val="0"/>
        <w:spacing w:after="160" w:line="240" w:lineRule="auto"/>
        <w:ind w:firstLine="0"/>
        <w:jc w:val="right"/>
        <w:rPr>
          <w:rFonts w:ascii="GHEA Grapalat" w:hAnsi="GHEA Grapalat"/>
          <w:b/>
        </w:rPr>
      </w:pPr>
    </w:p>
    <w:p w:rsidR="009C10AD" w:rsidRDefault="009C10AD" w:rsidP="00B46D58">
      <w:pPr>
        <w:pStyle w:val="31"/>
        <w:widowControl w:val="0"/>
        <w:spacing w:after="160" w:line="240" w:lineRule="auto"/>
        <w:ind w:firstLine="0"/>
        <w:jc w:val="right"/>
        <w:rPr>
          <w:rFonts w:ascii="GHEA Grapalat" w:hAnsi="GHEA Grapalat"/>
          <w:b/>
        </w:rPr>
      </w:pPr>
    </w:p>
    <w:p w:rsidR="009C10AD" w:rsidRDefault="009C10AD" w:rsidP="00B46D58">
      <w:pPr>
        <w:pStyle w:val="31"/>
        <w:widowControl w:val="0"/>
        <w:spacing w:after="160" w:line="240" w:lineRule="auto"/>
        <w:ind w:firstLine="0"/>
        <w:jc w:val="right"/>
        <w:rPr>
          <w:rFonts w:ascii="GHEA Grapalat" w:hAnsi="GHEA Grapalat"/>
          <w:b/>
        </w:rPr>
      </w:pPr>
    </w:p>
    <w:p w:rsidR="009C10AD" w:rsidRDefault="009C10AD" w:rsidP="00B46D58">
      <w:pPr>
        <w:pStyle w:val="31"/>
        <w:widowControl w:val="0"/>
        <w:spacing w:after="160" w:line="240" w:lineRule="auto"/>
        <w:ind w:firstLine="0"/>
        <w:jc w:val="right"/>
        <w:rPr>
          <w:rFonts w:ascii="GHEA Grapalat" w:hAnsi="GHEA Grapalat"/>
          <w:b/>
        </w:rPr>
      </w:pPr>
    </w:p>
    <w:p w:rsidR="009C10AD" w:rsidRPr="009C10AD" w:rsidRDefault="009C10AD" w:rsidP="00B46D58">
      <w:pPr>
        <w:pStyle w:val="31"/>
        <w:widowControl w:val="0"/>
        <w:spacing w:after="160" w:line="240" w:lineRule="auto"/>
        <w:ind w:firstLine="0"/>
        <w:jc w:val="right"/>
        <w:rPr>
          <w:rFonts w:ascii="GHEA Grapalat" w:hAnsi="GHEA Grapalat"/>
          <w:b/>
        </w:rPr>
      </w:pPr>
    </w:p>
    <w:p w:rsidR="00315400" w:rsidRPr="009C10AD" w:rsidRDefault="00315400" w:rsidP="00B46D58">
      <w:pPr>
        <w:pStyle w:val="31"/>
        <w:widowControl w:val="0"/>
        <w:spacing w:after="160" w:line="240" w:lineRule="auto"/>
        <w:ind w:firstLine="0"/>
        <w:jc w:val="right"/>
        <w:rPr>
          <w:rFonts w:ascii="GHEA Grapalat" w:hAnsi="GHEA Grapalat"/>
          <w:b/>
        </w:rPr>
      </w:pPr>
    </w:p>
    <w:p w:rsidR="00DB6B33" w:rsidRPr="009C10AD" w:rsidRDefault="00DB6B33" w:rsidP="00DB6B33">
      <w:pPr>
        <w:jc w:val="right"/>
        <w:rPr>
          <w:rFonts w:ascii="GHEA Grapalat" w:hAnsi="GHEA Grapalat"/>
          <w:b/>
          <w:sz w:val="20"/>
          <w:szCs w:val="20"/>
        </w:rPr>
      </w:pPr>
      <w:r w:rsidRPr="009C10AD">
        <w:rPr>
          <w:rFonts w:ascii="GHEA Grapalat" w:hAnsi="GHEA Grapalat"/>
          <w:b/>
          <w:sz w:val="20"/>
          <w:szCs w:val="20"/>
        </w:rPr>
        <w:t>Приложение 1.</w:t>
      </w:r>
      <w:r w:rsidR="00AC6131" w:rsidRPr="009C10AD">
        <w:rPr>
          <w:rFonts w:ascii="GHEA Grapalat" w:hAnsi="GHEA Grapalat"/>
          <w:b/>
          <w:sz w:val="20"/>
          <w:szCs w:val="20"/>
        </w:rPr>
        <w:t>2</w:t>
      </w:r>
      <w:r w:rsidRPr="009C10AD">
        <w:rPr>
          <w:rFonts w:ascii="GHEA Grapalat" w:hAnsi="GHEA Grapalat"/>
          <w:b/>
          <w:sz w:val="20"/>
          <w:szCs w:val="20"/>
        </w:rPr>
        <w:t xml:space="preserve">** </w:t>
      </w:r>
    </w:p>
    <w:p w:rsidR="00DB6B33" w:rsidRPr="009C10AD" w:rsidRDefault="00DB6B33" w:rsidP="00DB6B33">
      <w:pPr>
        <w:jc w:val="right"/>
        <w:rPr>
          <w:rFonts w:ascii="GHEA Grapalat" w:hAnsi="GHEA Grapalat"/>
          <w:b/>
          <w:sz w:val="20"/>
          <w:szCs w:val="20"/>
        </w:rPr>
      </w:pPr>
      <w:r w:rsidRPr="009C10AD">
        <w:rPr>
          <w:rFonts w:ascii="GHEA Grapalat" w:hAnsi="GHEA Grapalat"/>
          <w:b/>
          <w:sz w:val="20"/>
          <w:szCs w:val="20"/>
        </w:rPr>
        <w:t xml:space="preserve">к Приглашению </w:t>
      </w:r>
      <w:r w:rsidR="00315400" w:rsidRPr="009C10AD">
        <w:rPr>
          <w:rFonts w:ascii="GHEA Grapalat" w:hAnsi="GHEA Grapalat"/>
          <w:b/>
          <w:sz w:val="20"/>
          <w:szCs w:val="20"/>
        </w:rPr>
        <w:t>запроса котировок</w:t>
      </w:r>
    </w:p>
    <w:p w:rsidR="00DB6B33" w:rsidRPr="00826360" w:rsidRDefault="00DB6B33" w:rsidP="00DB6B33">
      <w:pPr>
        <w:pStyle w:val="3"/>
        <w:keepNext w:val="0"/>
        <w:widowControl w:val="0"/>
        <w:spacing w:after="160" w:line="240" w:lineRule="auto"/>
        <w:ind w:firstLine="567"/>
        <w:jc w:val="right"/>
        <w:rPr>
          <w:rFonts w:ascii="GHEA Grapalat" w:hAnsi="GHEA Grapalat" w:cs="Arial"/>
          <w:b/>
          <w:lang w:val="hy-AM"/>
        </w:rPr>
      </w:pPr>
      <w:r w:rsidRPr="009C10AD">
        <w:rPr>
          <w:rFonts w:ascii="GHEA Grapalat" w:hAnsi="GHEA Grapalat"/>
          <w:b/>
        </w:rPr>
        <w:t xml:space="preserve">под кодом </w:t>
      </w:r>
      <w:r w:rsidR="00826360">
        <w:rPr>
          <w:rFonts w:ascii="GHEA Grapalat" w:hAnsi="GHEA Grapalat"/>
          <w:b/>
          <w:lang w:val="af-ZA"/>
        </w:rPr>
        <w:t>ՀՀ-ԼՄՍՀ-ԳՀԾՁԲ-22/0</w:t>
      </w:r>
      <w:r w:rsidR="00826360">
        <w:rPr>
          <w:rFonts w:ascii="GHEA Grapalat" w:hAnsi="GHEA Grapalat"/>
          <w:b/>
          <w:lang w:val="hy-AM"/>
        </w:rPr>
        <w:t>9</w:t>
      </w:r>
    </w:p>
    <w:p w:rsidR="00DB6B33" w:rsidRPr="009C10AD" w:rsidRDefault="00DB6B33" w:rsidP="00B46D58">
      <w:pPr>
        <w:pStyle w:val="31"/>
        <w:widowControl w:val="0"/>
        <w:spacing w:after="160" w:line="240" w:lineRule="auto"/>
        <w:ind w:firstLine="0"/>
        <w:jc w:val="right"/>
        <w:rPr>
          <w:rFonts w:ascii="GHEA Grapalat" w:hAnsi="GHEA Grapalat"/>
          <w:b/>
        </w:rPr>
      </w:pPr>
    </w:p>
    <w:p w:rsidR="00DB6B33" w:rsidRPr="009C10AD" w:rsidRDefault="00DB6B33" w:rsidP="00B46D58">
      <w:pPr>
        <w:pStyle w:val="31"/>
        <w:widowControl w:val="0"/>
        <w:spacing w:after="160" w:line="240" w:lineRule="auto"/>
        <w:ind w:firstLine="0"/>
        <w:jc w:val="right"/>
        <w:rPr>
          <w:rFonts w:ascii="GHEA Grapalat" w:hAnsi="GHEA Grapalat"/>
          <w:b/>
        </w:rPr>
      </w:pPr>
    </w:p>
    <w:p w:rsidR="00AC34B0" w:rsidRPr="009C10AD" w:rsidRDefault="00AC34B0" w:rsidP="00AC34B0">
      <w:pPr>
        <w:ind w:left="360" w:hanging="360"/>
        <w:jc w:val="center"/>
        <w:rPr>
          <w:rFonts w:ascii="GHEA Grapalat" w:hAnsi="GHEA Grapalat"/>
          <w:b/>
          <w:sz w:val="20"/>
          <w:szCs w:val="20"/>
        </w:rPr>
      </w:pPr>
      <w:r w:rsidRPr="009C10AD">
        <w:rPr>
          <w:rFonts w:ascii="GHEA Grapalat" w:hAnsi="GHEA Grapalat"/>
          <w:b/>
          <w:sz w:val="20"/>
          <w:szCs w:val="20"/>
        </w:rPr>
        <w:t>ФОРМА</w:t>
      </w:r>
    </w:p>
    <w:p w:rsidR="00AC34B0" w:rsidRPr="009C10AD" w:rsidRDefault="00AC34B0" w:rsidP="00AC34B0">
      <w:pPr>
        <w:ind w:left="360" w:hanging="360"/>
        <w:jc w:val="center"/>
        <w:rPr>
          <w:rFonts w:ascii="GHEA Grapalat" w:hAnsi="GHEA Grapalat"/>
          <w:b/>
          <w:sz w:val="20"/>
          <w:szCs w:val="20"/>
        </w:rPr>
      </w:pPr>
      <w:r w:rsidRPr="009C10AD">
        <w:rPr>
          <w:rFonts w:ascii="GHEA Grapalat" w:hAnsi="GHEA Grapalat"/>
          <w:b/>
          <w:sz w:val="20"/>
          <w:szCs w:val="20"/>
        </w:rPr>
        <w:t>ДЕКЛАРАЦИИ О РЕАЛЬНЫХ  БЕНЕФИЦИАРАХ</w:t>
      </w:r>
    </w:p>
    <w:p w:rsidR="00AC34B0" w:rsidRPr="009C10AD" w:rsidRDefault="00AC34B0" w:rsidP="00AC34B0">
      <w:pPr>
        <w:ind w:left="360" w:hanging="360"/>
        <w:jc w:val="center"/>
        <w:rPr>
          <w:rFonts w:ascii="GHEA Grapalat" w:eastAsia="GHEA Grapalat" w:hAnsi="GHEA Grapalat" w:cs="GHEA Grapalat"/>
          <w:b/>
          <w:sz w:val="20"/>
          <w:szCs w:val="20"/>
        </w:rPr>
      </w:pPr>
    </w:p>
    <w:p w:rsidR="00AC34B0" w:rsidRPr="009C10AD" w:rsidRDefault="00AC34B0" w:rsidP="00AC34B0">
      <w:pPr>
        <w:numPr>
          <w:ilvl w:val="0"/>
          <w:numId w:val="25"/>
        </w:numPr>
        <w:pBdr>
          <w:top w:val="nil"/>
          <w:left w:val="nil"/>
          <w:bottom w:val="nil"/>
          <w:right w:val="nil"/>
          <w:between w:val="nil"/>
        </w:pBdr>
        <w:spacing w:after="160" w:line="259" w:lineRule="auto"/>
        <w:rPr>
          <w:rFonts w:ascii="GHEA Grapalat" w:eastAsia="GHEA Grapalat" w:hAnsi="GHEA Grapalat" w:cs="GHEA Grapalat"/>
          <w:b/>
          <w:color w:val="000000"/>
          <w:sz w:val="20"/>
          <w:szCs w:val="20"/>
        </w:rPr>
      </w:pPr>
      <w:r w:rsidRPr="009C10AD">
        <w:rPr>
          <w:rFonts w:ascii="GHEA Grapalat" w:eastAsia="GHEA Grapalat" w:hAnsi="GHEA Grapalat" w:cs="GHEA Grapalat"/>
          <w:b/>
          <w:color w:val="000000"/>
          <w:sz w:val="20"/>
          <w:szCs w:val="20"/>
        </w:rPr>
        <w:t>Организация</w:t>
      </w:r>
    </w:p>
    <w:p w:rsidR="00AC34B0" w:rsidRPr="009C10AD" w:rsidRDefault="00AC34B0" w:rsidP="00AC34B0">
      <w:pPr>
        <w:numPr>
          <w:ilvl w:val="1"/>
          <w:numId w:val="25"/>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r w:rsidRPr="009C10AD">
        <w:rPr>
          <w:rFonts w:ascii="GHEA Grapalat" w:eastAsia="GHEA Grapalat" w:hAnsi="GHEA Grapalat" w:cs="GHEA Grapalat"/>
          <w:i/>
          <w:color w:val="000000"/>
          <w:sz w:val="20"/>
          <w:szCs w:val="20"/>
        </w:rPr>
        <w:t>Данные организации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AC34B0" w:rsidRPr="009C10AD" w:rsidTr="00D72043">
        <w:tc>
          <w:tcPr>
            <w:tcW w:w="2836" w:type="dxa"/>
            <w:shd w:val="clear" w:color="auto" w:fill="D9E2F3"/>
            <w:vAlign w:val="center"/>
          </w:tcPr>
          <w:p w:rsidR="00AC34B0" w:rsidRPr="009C10AD" w:rsidRDefault="00AC34B0" w:rsidP="00D72043">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9C10AD">
              <w:rPr>
                <w:rFonts w:ascii="GHEA Grapalat" w:eastAsia="GHEA Grapalat" w:hAnsi="GHEA Grapalat" w:cs="GHEA Grapalat"/>
                <w:color w:val="000000"/>
                <w:sz w:val="20"/>
                <w:szCs w:val="20"/>
              </w:rPr>
              <w:t>Наименование</w:t>
            </w:r>
          </w:p>
        </w:tc>
        <w:tc>
          <w:tcPr>
            <w:tcW w:w="6180" w:type="dxa"/>
            <w:vAlign w:val="center"/>
          </w:tcPr>
          <w:p w:rsidR="00AC34B0" w:rsidRPr="009C10AD" w:rsidRDefault="00AC34B0" w:rsidP="00D72043">
            <w:pPr>
              <w:spacing w:before="240" w:after="240"/>
              <w:rPr>
                <w:rFonts w:ascii="GHEA Grapalat" w:eastAsia="GHEA Grapalat" w:hAnsi="GHEA Grapalat" w:cs="GHEA Grapalat"/>
                <w:sz w:val="20"/>
                <w:szCs w:val="20"/>
              </w:rPr>
            </w:pPr>
          </w:p>
        </w:tc>
      </w:tr>
      <w:tr w:rsidR="00AC34B0" w:rsidRPr="009C10AD" w:rsidTr="00D72043">
        <w:tc>
          <w:tcPr>
            <w:tcW w:w="2836" w:type="dxa"/>
            <w:shd w:val="clear" w:color="auto" w:fill="D9E2F3"/>
            <w:vAlign w:val="center"/>
          </w:tcPr>
          <w:p w:rsidR="00AC34B0" w:rsidRPr="009C10AD" w:rsidRDefault="00AC34B0" w:rsidP="00D72043">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9C10AD">
              <w:rPr>
                <w:rFonts w:ascii="GHEA Grapalat" w:eastAsia="GHEA Grapalat" w:hAnsi="GHEA Grapalat" w:cs="GHEA Grapalat"/>
                <w:color w:val="000000"/>
                <w:sz w:val="20"/>
                <w:szCs w:val="20"/>
              </w:rPr>
              <w:t>Наименование латинскими буквами</w:t>
            </w:r>
          </w:p>
        </w:tc>
        <w:tc>
          <w:tcPr>
            <w:tcW w:w="6180" w:type="dxa"/>
            <w:vAlign w:val="center"/>
          </w:tcPr>
          <w:p w:rsidR="00AC34B0" w:rsidRPr="009C10AD" w:rsidRDefault="00AC34B0" w:rsidP="00D72043">
            <w:pPr>
              <w:spacing w:before="240" w:after="240"/>
              <w:rPr>
                <w:rFonts w:ascii="GHEA Grapalat" w:eastAsia="GHEA Grapalat" w:hAnsi="GHEA Grapalat" w:cs="GHEA Grapalat"/>
                <w:sz w:val="20"/>
                <w:szCs w:val="20"/>
              </w:rPr>
            </w:pPr>
          </w:p>
        </w:tc>
      </w:tr>
      <w:tr w:rsidR="00AC34B0" w:rsidRPr="009C10AD" w:rsidTr="00D72043">
        <w:tc>
          <w:tcPr>
            <w:tcW w:w="2836" w:type="dxa"/>
            <w:shd w:val="clear" w:color="auto" w:fill="D9E2F3"/>
            <w:vAlign w:val="center"/>
          </w:tcPr>
          <w:p w:rsidR="00AC34B0" w:rsidRPr="009C10AD" w:rsidRDefault="00AC34B0" w:rsidP="00D72043">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9C10AD">
              <w:rPr>
                <w:rFonts w:ascii="GHEA Grapalat" w:eastAsia="GHEA Grapalat" w:hAnsi="GHEA Grapalat" w:cs="GHEA Grapalat"/>
                <w:color w:val="000000"/>
                <w:sz w:val="20"/>
                <w:szCs w:val="20"/>
              </w:rPr>
              <w:t>Номер государственной регистрации</w:t>
            </w:r>
          </w:p>
        </w:tc>
        <w:tc>
          <w:tcPr>
            <w:tcW w:w="6180" w:type="dxa"/>
            <w:vAlign w:val="center"/>
          </w:tcPr>
          <w:p w:rsidR="00AC34B0" w:rsidRPr="009C10AD" w:rsidRDefault="00AC34B0" w:rsidP="00D72043">
            <w:pPr>
              <w:spacing w:before="240" w:after="240"/>
              <w:rPr>
                <w:rFonts w:ascii="GHEA Grapalat" w:eastAsia="GHEA Grapalat" w:hAnsi="GHEA Grapalat" w:cs="GHEA Grapalat"/>
                <w:sz w:val="20"/>
                <w:szCs w:val="20"/>
              </w:rPr>
            </w:pPr>
          </w:p>
        </w:tc>
      </w:tr>
      <w:tr w:rsidR="00AC34B0" w:rsidRPr="009C10AD" w:rsidTr="00D72043">
        <w:tc>
          <w:tcPr>
            <w:tcW w:w="2836" w:type="dxa"/>
            <w:shd w:val="clear" w:color="auto" w:fill="D9E2F3"/>
            <w:vAlign w:val="center"/>
          </w:tcPr>
          <w:p w:rsidR="00AC34B0" w:rsidRPr="009C10AD" w:rsidRDefault="00AC34B0" w:rsidP="00D72043">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9C10AD">
              <w:rPr>
                <w:rFonts w:ascii="GHEA Grapalat" w:eastAsia="GHEA Grapalat" w:hAnsi="GHEA Grapalat" w:cs="GHEA Grapalat"/>
                <w:color w:val="000000"/>
                <w:sz w:val="20"/>
                <w:szCs w:val="20"/>
              </w:rPr>
              <w:t>День, месяц, год регистрации</w:t>
            </w:r>
          </w:p>
        </w:tc>
        <w:tc>
          <w:tcPr>
            <w:tcW w:w="6180" w:type="dxa"/>
            <w:vAlign w:val="center"/>
          </w:tcPr>
          <w:p w:rsidR="00AC34B0" w:rsidRPr="009C10AD" w:rsidRDefault="00AC34B0" w:rsidP="00D72043">
            <w:pPr>
              <w:spacing w:before="240" w:after="240"/>
              <w:rPr>
                <w:rFonts w:ascii="GHEA Grapalat" w:eastAsia="GHEA Grapalat" w:hAnsi="GHEA Grapalat" w:cs="GHEA Grapalat"/>
                <w:sz w:val="20"/>
                <w:szCs w:val="20"/>
              </w:rPr>
            </w:pPr>
          </w:p>
        </w:tc>
      </w:tr>
      <w:tr w:rsidR="00AC34B0" w:rsidRPr="009C10AD" w:rsidTr="00D72043">
        <w:tc>
          <w:tcPr>
            <w:tcW w:w="2836" w:type="dxa"/>
            <w:shd w:val="clear" w:color="auto" w:fill="D9E2F3"/>
            <w:vAlign w:val="center"/>
          </w:tcPr>
          <w:p w:rsidR="00AC34B0" w:rsidRPr="009C10AD" w:rsidRDefault="00AC34B0" w:rsidP="00D72043">
            <w:pPr>
              <w:numPr>
                <w:ilvl w:val="2"/>
                <w:numId w:val="25"/>
              </w:numPr>
              <w:pBdr>
                <w:top w:val="nil"/>
                <w:left w:val="nil"/>
                <w:bottom w:val="nil"/>
                <w:right w:val="nil"/>
                <w:between w:val="nil"/>
              </w:pBdr>
              <w:ind w:left="0" w:firstLine="0"/>
              <w:rPr>
                <w:rFonts w:ascii="GHEA Grapalat" w:eastAsia="GHEA Grapalat" w:hAnsi="GHEA Grapalat" w:cs="GHEA Grapalat"/>
                <w:color w:val="000000"/>
                <w:sz w:val="20"/>
                <w:szCs w:val="20"/>
              </w:rPr>
            </w:pPr>
            <w:r w:rsidRPr="009C10AD">
              <w:rPr>
                <w:rFonts w:ascii="GHEA Grapalat" w:eastAsia="GHEA Grapalat" w:hAnsi="GHEA Grapalat" w:cs="GHEA Grapalat"/>
                <w:color w:val="000000"/>
                <w:sz w:val="20"/>
                <w:szCs w:val="20"/>
              </w:rPr>
              <w:t xml:space="preserve">Адрес </w:t>
            </w:r>
            <w:ins w:id="11" w:author="Inesa Kocharyan" w:date="2021-08-30T12:39:00Z">
              <w:r w:rsidRPr="009C10AD">
                <w:rPr>
                  <w:rFonts w:ascii="GHEA Grapalat" w:eastAsia="GHEA Grapalat" w:hAnsi="GHEA Grapalat" w:cs="GHEA Grapalat"/>
                  <w:color w:val="000000"/>
                  <w:sz w:val="20"/>
                  <w:szCs w:val="20"/>
                </w:rPr>
                <w:t xml:space="preserve"> </w:t>
              </w:r>
            </w:ins>
            <w:r w:rsidRPr="009C10AD">
              <w:rPr>
                <w:rFonts w:ascii="GHEA Grapalat" w:eastAsia="GHEA Grapalat" w:hAnsi="GHEA Grapalat" w:cs="GHEA Grapalat"/>
                <w:color w:val="000000"/>
                <w:sz w:val="20"/>
                <w:szCs w:val="20"/>
              </w:rPr>
              <w:t>регистрации</w:t>
            </w:r>
          </w:p>
        </w:tc>
        <w:tc>
          <w:tcPr>
            <w:tcW w:w="6180" w:type="dxa"/>
            <w:vAlign w:val="center"/>
          </w:tcPr>
          <w:p w:rsidR="00AC34B0" w:rsidRPr="009C10AD" w:rsidRDefault="00AC34B0" w:rsidP="00D72043">
            <w:pPr>
              <w:spacing w:before="240" w:after="240"/>
              <w:rPr>
                <w:rFonts w:ascii="GHEA Grapalat" w:eastAsia="GHEA Grapalat" w:hAnsi="GHEA Grapalat" w:cs="GHEA Grapalat"/>
                <w:sz w:val="20"/>
                <w:szCs w:val="20"/>
              </w:rPr>
            </w:pPr>
          </w:p>
        </w:tc>
      </w:tr>
      <w:tr w:rsidR="00AC34B0" w:rsidRPr="009C10AD" w:rsidTr="00D72043">
        <w:tc>
          <w:tcPr>
            <w:tcW w:w="2836" w:type="dxa"/>
            <w:shd w:val="clear" w:color="auto" w:fill="D9E2F3"/>
            <w:vAlign w:val="center"/>
          </w:tcPr>
          <w:p w:rsidR="00AC34B0" w:rsidRPr="009C10AD" w:rsidRDefault="00AC34B0" w:rsidP="00D72043">
            <w:pPr>
              <w:numPr>
                <w:ilvl w:val="2"/>
                <w:numId w:val="25"/>
              </w:numPr>
              <w:pBdr>
                <w:top w:val="nil"/>
                <w:left w:val="nil"/>
                <w:bottom w:val="nil"/>
                <w:right w:val="nil"/>
                <w:between w:val="nil"/>
              </w:pBdr>
              <w:ind w:left="0" w:firstLine="0"/>
              <w:rPr>
                <w:rFonts w:ascii="GHEA Grapalat" w:eastAsia="GHEA Grapalat" w:hAnsi="GHEA Grapalat" w:cs="GHEA Grapalat"/>
                <w:color w:val="000000"/>
                <w:sz w:val="20"/>
                <w:szCs w:val="20"/>
              </w:rPr>
            </w:pPr>
            <w:r w:rsidRPr="009C10AD">
              <w:rPr>
                <w:rFonts w:ascii="GHEA Grapalat" w:eastAsia="GHEA Grapalat" w:hAnsi="GHEA Grapalat" w:cs="GHEA Grapalat"/>
                <w:color w:val="000000"/>
                <w:sz w:val="20"/>
                <w:szCs w:val="20"/>
              </w:rPr>
              <w:t>Государство регистрации</w:t>
            </w:r>
          </w:p>
        </w:tc>
        <w:tc>
          <w:tcPr>
            <w:tcW w:w="6180" w:type="dxa"/>
            <w:vAlign w:val="center"/>
          </w:tcPr>
          <w:p w:rsidR="00AC34B0" w:rsidRPr="009C10AD" w:rsidRDefault="00AC34B0" w:rsidP="00D72043">
            <w:pPr>
              <w:spacing w:before="240" w:after="240"/>
              <w:ind w:left="993" w:hanging="851"/>
              <w:rPr>
                <w:rFonts w:ascii="GHEA Grapalat" w:eastAsia="GHEA Grapalat" w:hAnsi="GHEA Grapalat" w:cs="GHEA Grapalat"/>
                <w:sz w:val="20"/>
                <w:szCs w:val="20"/>
              </w:rPr>
            </w:pPr>
          </w:p>
        </w:tc>
      </w:tr>
      <w:tr w:rsidR="00AC34B0" w:rsidRPr="009C10AD" w:rsidTr="00D72043">
        <w:tc>
          <w:tcPr>
            <w:tcW w:w="2836" w:type="dxa"/>
            <w:shd w:val="clear" w:color="auto" w:fill="D9E2F3"/>
            <w:vAlign w:val="center"/>
          </w:tcPr>
          <w:p w:rsidR="00AC34B0" w:rsidRPr="009C10AD" w:rsidRDefault="00AC34B0" w:rsidP="00D72043">
            <w:pPr>
              <w:numPr>
                <w:ilvl w:val="2"/>
                <w:numId w:val="25"/>
              </w:numPr>
              <w:pBdr>
                <w:top w:val="nil"/>
                <w:left w:val="nil"/>
                <w:bottom w:val="nil"/>
                <w:right w:val="nil"/>
                <w:between w:val="nil"/>
              </w:pBdr>
              <w:ind w:left="284" w:hanging="284"/>
              <w:rPr>
                <w:rFonts w:ascii="GHEA Grapalat" w:eastAsia="GHEA Grapalat" w:hAnsi="GHEA Grapalat" w:cs="GHEA Grapalat"/>
                <w:color w:val="000000"/>
                <w:sz w:val="20"/>
                <w:szCs w:val="20"/>
              </w:rPr>
            </w:pPr>
            <w:r w:rsidRPr="009C10AD">
              <w:rPr>
                <w:rFonts w:ascii="GHEA Grapalat" w:eastAsia="GHEA Grapalat" w:hAnsi="GHEA Grapalat" w:cs="GHEA Grapalat"/>
                <w:color w:val="000000"/>
                <w:sz w:val="20"/>
                <w:szCs w:val="20"/>
              </w:rPr>
              <w:t>Имя и фамилия руководителя исполнительного органа</w:t>
            </w:r>
          </w:p>
        </w:tc>
        <w:tc>
          <w:tcPr>
            <w:tcW w:w="6180" w:type="dxa"/>
            <w:vAlign w:val="center"/>
          </w:tcPr>
          <w:p w:rsidR="00AC34B0" w:rsidRPr="009C10AD" w:rsidRDefault="00AC34B0" w:rsidP="00D72043">
            <w:pPr>
              <w:spacing w:before="240" w:after="240"/>
              <w:ind w:left="993" w:hanging="851"/>
              <w:rPr>
                <w:rFonts w:ascii="GHEA Grapalat" w:eastAsia="GHEA Grapalat" w:hAnsi="GHEA Grapalat" w:cs="GHEA Grapalat"/>
                <w:sz w:val="20"/>
                <w:szCs w:val="20"/>
              </w:rPr>
            </w:pPr>
          </w:p>
        </w:tc>
      </w:tr>
    </w:tbl>
    <w:p w:rsidR="00AC34B0" w:rsidRPr="009C10AD" w:rsidRDefault="00AC34B0" w:rsidP="00AC34B0">
      <w:pPr>
        <w:numPr>
          <w:ilvl w:val="1"/>
          <w:numId w:val="25"/>
        </w:numPr>
        <w:pBdr>
          <w:top w:val="nil"/>
          <w:left w:val="nil"/>
          <w:bottom w:val="nil"/>
          <w:right w:val="nil"/>
          <w:between w:val="nil"/>
        </w:pBdr>
        <w:spacing w:before="240" w:after="160" w:line="259" w:lineRule="auto"/>
        <w:rPr>
          <w:rFonts w:ascii="GHEA Grapalat" w:eastAsia="GHEA Grapalat" w:hAnsi="GHEA Grapalat" w:cs="GHEA Grapalat"/>
          <w:i/>
          <w:color w:val="000000"/>
          <w:sz w:val="20"/>
          <w:szCs w:val="20"/>
        </w:rPr>
      </w:pPr>
      <w:r w:rsidRPr="009C10AD">
        <w:rPr>
          <w:rFonts w:ascii="GHEA Grapalat" w:eastAsia="GHEA Grapalat" w:hAnsi="GHEA Grapalat" w:cs="GHEA Grapalat"/>
          <w:i/>
          <w:color w:val="000000"/>
          <w:sz w:val="20"/>
          <w:szCs w:val="20"/>
        </w:rPr>
        <w:t>Лицо, представляющее декларацию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AC34B0" w:rsidRPr="009C10AD" w:rsidTr="00D72043">
        <w:tc>
          <w:tcPr>
            <w:tcW w:w="2835" w:type="dxa"/>
            <w:shd w:val="clear" w:color="auto" w:fill="D9E2F3"/>
            <w:vAlign w:val="center"/>
          </w:tcPr>
          <w:p w:rsidR="00AC34B0" w:rsidRPr="009C10AD" w:rsidRDefault="00AC34B0" w:rsidP="00D72043">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9C10AD">
              <w:rPr>
                <w:rFonts w:ascii="GHEA Grapalat" w:eastAsia="GHEA Grapalat" w:hAnsi="GHEA Grapalat" w:cs="GHEA Grapalat"/>
                <w:color w:val="000000"/>
                <w:sz w:val="20"/>
                <w:szCs w:val="20"/>
              </w:rPr>
              <w:t>Имя и фамилия лица, представляющего декларацию</w:t>
            </w:r>
          </w:p>
        </w:tc>
        <w:tc>
          <w:tcPr>
            <w:tcW w:w="6180" w:type="dxa"/>
            <w:vAlign w:val="center"/>
          </w:tcPr>
          <w:p w:rsidR="00AC34B0" w:rsidRPr="009C10AD" w:rsidRDefault="00AC34B0" w:rsidP="00D72043">
            <w:pPr>
              <w:spacing w:before="240" w:after="240"/>
              <w:rPr>
                <w:rFonts w:ascii="GHEA Grapalat" w:eastAsia="GHEA Grapalat" w:hAnsi="GHEA Grapalat" w:cs="GHEA Grapalat"/>
                <w:sz w:val="20"/>
                <w:szCs w:val="20"/>
              </w:rPr>
            </w:pPr>
          </w:p>
        </w:tc>
      </w:tr>
      <w:tr w:rsidR="00AC34B0" w:rsidRPr="009C10AD" w:rsidTr="00D72043">
        <w:trPr>
          <w:trHeight w:val="1487"/>
        </w:trPr>
        <w:tc>
          <w:tcPr>
            <w:tcW w:w="2835" w:type="dxa"/>
            <w:shd w:val="clear" w:color="auto" w:fill="D9E2F3"/>
            <w:vAlign w:val="center"/>
          </w:tcPr>
          <w:p w:rsidR="00AC34B0" w:rsidRPr="009C10AD" w:rsidRDefault="00AC34B0" w:rsidP="00D72043">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9C10AD">
              <w:rPr>
                <w:rFonts w:ascii="GHEA Grapalat" w:eastAsia="GHEA Grapalat" w:hAnsi="GHEA Grapalat" w:cs="GHEA Grapalat"/>
                <w:color w:val="000000"/>
                <w:sz w:val="20"/>
                <w:szCs w:val="20"/>
              </w:rPr>
              <w:t>Должность лица, представляющего декларацию</w:t>
            </w:r>
          </w:p>
        </w:tc>
        <w:tc>
          <w:tcPr>
            <w:tcW w:w="6180" w:type="dxa"/>
            <w:vAlign w:val="center"/>
          </w:tcPr>
          <w:p w:rsidR="00AC34B0" w:rsidRPr="009C10AD" w:rsidRDefault="00AC34B0" w:rsidP="00D72043">
            <w:pPr>
              <w:spacing w:before="240" w:after="240"/>
              <w:rPr>
                <w:rFonts w:ascii="GHEA Grapalat" w:eastAsia="GHEA Grapalat" w:hAnsi="GHEA Grapalat" w:cs="GHEA Grapalat"/>
                <w:sz w:val="20"/>
                <w:szCs w:val="20"/>
              </w:rPr>
            </w:pPr>
          </w:p>
        </w:tc>
      </w:tr>
    </w:tbl>
    <w:p w:rsidR="00AC34B0" w:rsidRPr="009C10AD" w:rsidRDefault="00AC34B0" w:rsidP="00AC34B0">
      <w:pPr>
        <w:numPr>
          <w:ilvl w:val="1"/>
          <w:numId w:val="25"/>
        </w:numPr>
        <w:pBdr>
          <w:top w:val="nil"/>
          <w:left w:val="nil"/>
          <w:bottom w:val="nil"/>
          <w:right w:val="nil"/>
          <w:between w:val="nil"/>
        </w:pBdr>
        <w:spacing w:before="240" w:after="160" w:line="259" w:lineRule="auto"/>
        <w:rPr>
          <w:rFonts w:ascii="GHEA Grapalat" w:eastAsia="GHEA Grapalat" w:hAnsi="GHEA Grapalat" w:cs="GHEA Grapalat"/>
          <w:i/>
          <w:color w:val="000000"/>
          <w:sz w:val="20"/>
          <w:szCs w:val="20"/>
        </w:rPr>
      </w:pPr>
      <w:r w:rsidRPr="009C10AD">
        <w:rPr>
          <w:rFonts w:ascii="GHEA Grapalat" w:eastAsia="GHEA Grapalat" w:hAnsi="GHEA Grapalat" w:cs="GHEA Grapalat"/>
          <w:i/>
          <w:color w:val="000000"/>
          <w:sz w:val="20"/>
          <w:szCs w:val="20"/>
        </w:rPr>
        <w:t>Представление декларации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AC34B0" w:rsidRPr="009C10AD" w:rsidTr="00D72043">
        <w:tc>
          <w:tcPr>
            <w:tcW w:w="2835" w:type="dxa"/>
            <w:shd w:val="clear" w:color="auto" w:fill="D9E2F3"/>
            <w:vAlign w:val="center"/>
          </w:tcPr>
          <w:p w:rsidR="00AC34B0" w:rsidRPr="009C10AD" w:rsidRDefault="00AC34B0" w:rsidP="00D72043">
            <w:pPr>
              <w:numPr>
                <w:ilvl w:val="2"/>
                <w:numId w:val="25"/>
              </w:numPr>
              <w:pBdr>
                <w:top w:val="nil"/>
                <w:left w:val="nil"/>
                <w:bottom w:val="nil"/>
                <w:right w:val="nil"/>
                <w:between w:val="nil"/>
              </w:pBdr>
              <w:spacing w:after="160" w:line="259" w:lineRule="auto"/>
              <w:ind w:left="0" w:hanging="79"/>
              <w:rPr>
                <w:rFonts w:ascii="GHEA Grapalat" w:eastAsia="GHEA Grapalat" w:hAnsi="GHEA Grapalat" w:cs="GHEA Grapalat"/>
                <w:color w:val="000000"/>
                <w:sz w:val="20"/>
                <w:szCs w:val="20"/>
              </w:rPr>
            </w:pPr>
            <w:r w:rsidRPr="009C10AD">
              <w:rPr>
                <w:rFonts w:ascii="GHEA Grapalat" w:eastAsia="GHEA Grapalat" w:hAnsi="GHEA Grapalat" w:cs="GHEA Grapalat"/>
                <w:color w:val="000000"/>
                <w:sz w:val="20"/>
                <w:szCs w:val="20"/>
              </w:rPr>
              <w:t>День, месяц, год подписания декларации</w:t>
            </w:r>
          </w:p>
        </w:tc>
        <w:tc>
          <w:tcPr>
            <w:tcW w:w="6180" w:type="dxa"/>
            <w:vAlign w:val="center"/>
          </w:tcPr>
          <w:p w:rsidR="00AC34B0" w:rsidRPr="009C10AD" w:rsidRDefault="00AC34B0" w:rsidP="00D72043">
            <w:pPr>
              <w:spacing w:before="240" w:after="240"/>
              <w:rPr>
                <w:rFonts w:ascii="GHEA Grapalat" w:eastAsia="GHEA Grapalat" w:hAnsi="GHEA Grapalat" w:cs="GHEA Grapalat"/>
                <w:sz w:val="20"/>
                <w:szCs w:val="20"/>
              </w:rPr>
            </w:pPr>
          </w:p>
        </w:tc>
      </w:tr>
      <w:tr w:rsidR="00AC34B0" w:rsidRPr="009C10AD" w:rsidTr="00D72043">
        <w:tc>
          <w:tcPr>
            <w:tcW w:w="2835" w:type="dxa"/>
            <w:shd w:val="clear" w:color="auto" w:fill="D9E2F3"/>
            <w:vAlign w:val="center"/>
          </w:tcPr>
          <w:p w:rsidR="00AC34B0" w:rsidRPr="009C10AD" w:rsidRDefault="00AC34B0" w:rsidP="00D72043">
            <w:pPr>
              <w:numPr>
                <w:ilvl w:val="2"/>
                <w:numId w:val="25"/>
              </w:numPr>
              <w:pBdr>
                <w:top w:val="nil"/>
                <w:left w:val="nil"/>
                <w:bottom w:val="nil"/>
                <w:right w:val="nil"/>
                <w:between w:val="nil"/>
              </w:pBdr>
              <w:spacing w:after="160" w:line="259" w:lineRule="auto"/>
              <w:ind w:left="0" w:hanging="79"/>
              <w:rPr>
                <w:rFonts w:ascii="GHEA Grapalat" w:eastAsia="GHEA Grapalat" w:hAnsi="GHEA Grapalat" w:cs="GHEA Grapalat"/>
                <w:color w:val="000000"/>
                <w:sz w:val="20"/>
                <w:szCs w:val="20"/>
              </w:rPr>
            </w:pPr>
            <w:r w:rsidRPr="009C10AD">
              <w:rPr>
                <w:rFonts w:ascii="GHEA Grapalat" w:eastAsia="GHEA Grapalat" w:hAnsi="GHEA Grapalat" w:cs="GHEA Grapalat"/>
                <w:color w:val="000000"/>
                <w:sz w:val="20"/>
                <w:szCs w:val="20"/>
              </w:rPr>
              <w:t>Количество страниц декларации</w:t>
            </w:r>
          </w:p>
        </w:tc>
        <w:tc>
          <w:tcPr>
            <w:tcW w:w="6180" w:type="dxa"/>
            <w:vAlign w:val="center"/>
          </w:tcPr>
          <w:p w:rsidR="00AC34B0" w:rsidRPr="009C10AD" w:rsidRDefault="00AC34B0" w:rsidP="00D72043">
            <w:pPr>
              <w:spacing w:before="240" w:after="240"/>
              <w:rPr>
                <w:rFonts w:ascii="GHEA Grapalat" w:eastAsia="GHEA Grapalat" w:hAnsi="GHEA Grapalat" w:cs="GHEA Grapalat"/>
                <w:sz w:val="20"/>
                <w:szCs w:val="20"/>
              </w:rPr>
            </w:pPr>
          </w:p>
        </w:tc>
      </w:tr>
      <w:tr w:rsidR="00AC34B0" w:rsidRPr="009C10AD" w:rsidTr="00D72043">
        <w:tc>
          <w:tcPr>
            <w:tcW w:w="2835" w:type="dxa"/>
            <w:shd w:val="clear" w:color="auto" w:fill="D9E2F3"/>
            <w:vAlign w:val="center"/>
          </w:tcPr>
          <w:p w:rsidR="00AC34B0" w:rsidRPr="009C10AD" w:rsidRDefault="00AC34B0" w:rsidP="00D72043">
            <w:pPr>
              <w:numPr>
                <w:ilvl w:val="2"/>
                <w:numId w:val="25"/>
              </w:numPr>
              <w:pBdr>
                <w:top w:val="nil"/>
                <w:left w:val="nil"/>
                <w:bottom w:val="nil"/>
                <w:right w:val="nil"/>
                <w:between w:val="nil"/>
              </w:pBdr>
              <w:spacing w:after="160" w:line="259" w:lineRule="auto"/>
              <w:ind w:left="0" w:hanging="79"/>
              <w:rPr>
                <w:rFonts w:ascii="GHEA Grapalat" w:eastAsia="GHEA Grapalat" w:hAnsi="GHEA Grapalat" w:cs="GHEA Grapalat"/>
                <w:color w:val="000000"/>
                <w:sz w:val="20"/>
                <w:szCs w:val="20"/>
              </w:rPr>
            </w:pPr>
            <w:r w:rsidRPr="009C10AD">
              <w:rPr>
                <w:rFonts w:ascii="GHEA Grapalat" w:eastAsia="GHEA Grapalat" w:hAnsi="GHEA Grapalat" w:cs="GHEA Grapalat"/>
                <w:color w:val="000000"/>
                <w:sz w:val="20"/>
                <w:szCs w:val="20"/>
              </w:rPr>
              <w:lastRenderedPageBreak/>
              <w:t>Подпись лица, представляющего декларацию</w:t>
            </w:r>
          </w:p>
        </w:tc>
        <w:tc>
          <w:tcPr>
            <w:tcW w:w="6180" w:type="dxa"/>
            <w:vAlign w:val="center"/>
          </w:tcPr>
          <w:p w:rsidR="00AC34B0" w:rsidRPr="009C10AD" w:rsidRDefault="00AC34B0" w:rsidP="00D72043">
            <w:pPr>
              <w:spacing w:before="240" w:after="240"/>
              <w:rPr>
                <w:rFonts w:ascii="GHEA Grapalat" w:eastAsia="GHEA Grapalat" w:hAnsi="GHEA Grapalat" w:cs="GHEA Grapalat"/>
                <w:sz w:val="20"/>
                <w:szCs w:val="20"/>
              </w:rPr>
            </w:pPr>
          </w:p>
        </w:tc>
      </w:tr>
    </w:tbl>
    <w:p w:rsidR="00AC34B0" w:rsidRPr="009C10AD" w:rsidRDefault="00AC34B0" w:rsidP="00AC34B0">
      <w:pPr>
        <w:rPr>
          <w:rFonts w:ascii="GHEA Grapalat" w:eastAsia="GHEA Grapalat" w:hAnsi="GHEA Grapalat" w:cs="GHEA Grapalat"/>
          <w:sz w:val="20"/>
          <w:szCs w:val="20"/>
        </w:rPr>
      </w:pPr>
    </w:p>
    <w:p w:rsidR="00AC34B0" w:rsidRPr="009C10AD" w:rsidRDefault="00AC34B0" w:rsidP="00AC34B0">
      <w:pPr>
        <w:rPr>
          <w:rFonts w:ascii="GHEA Grapalat" w:eastAsia="GHEA Grapalat" w:hAnsi="GHEA Grapalat" w:cs="GHEA Grapalat"/>
          <w:sz w:val="20"/>
          <w:szCs w:val="20"/>
        </w:rPr>
      </w:pPr>
      <w:r w:rsidRPr="009C10AD">
        <w:rPr>
          <w:rFonts w:ascii="GHEA Grapalat" w:hAnsi="GHEA Grapalat"/>
          <w:sz w:val="20"/>
          <w:szCs w:val="20"/>
        </w:rPr>
        <w:br w:type="page"/>
      </w:r>
    </w:p>
    <w:p w:rsidR="00AC34B0" w:rsidRPr="009C10AD" w:rsidRDefault="00AC34B0" w:rsidP="00AC34B0">
      <w:pPr>
        <w:numPr>
          <w:ilvl w:val="0"/>
          <w:numId w:val="25"/>
        </w:numPr>
        <w:pBdr>
          <w:top w:val="nil"/>
          <w:left w:val="nil"/>
          <w:bottom w:val="nil"/>
          <w:right w:val="nil"/>
          <w:between w:val="nil"/>
        </w:pBdr>
        <w:spacing w:after="160" w:line="259" w:lineRule="auto"/>
        <w:rPr>
          <w:rFonts w:ascii="GHEA Grapalat" w:eastAsia="GHEA Grapalat" w:hAnsi="GHEA Grapalat" w:cs="GHEA Grapalat"/>
          <w:color w:val="000000"/>
          <w:sz w:val="20"/>
          <w:szCs w:val="20"/>
        </w:rPr>
      </w:pPr>
      <w:r w:rsidRPr="009C10AD">
        <w:rPr>
          <w:rFonts w:ascii="GHEA Grapalat" w:eastAsia="GHEA Grapalat" w:hAnsi="GHEA Grapalat" w:cs="GHEA Grapalat"/>
          <w:b/>
          <w:color w:val="000000"/>
          <w:sz w:val="20"/>
          <w:szCs w:val="20"/>
        </w:rPr>
        <w:lastRenderedPageBreak/>
        <w:t>Данные листинга  акций</w:t>
      </w:r>
    </w:p>
    <w:p w:rsidR="00AC34B0" w:rsidRPr="009C10AD" w:rsidRDefault="00AC34B0" w:rsidP="00AC34B0">
      <w:pPr>
        <w:numPr>
          <w:ilvl w:val="1"/>
          <w:numId w:val="25"/>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r w:rsidRPr="009C10AD">
        <w:rPr>
          <w:rFonts w:ascii="GHEA Grapalat" w:eastAsia="GHEA Grapalat" w:hAnsi="GHEA Grapalat" w:cs="GHEA Grapalat"/>
          <w:i/>
          <w:color w:val="000000"/>
          <w:sz w:val="20"/>
          <w:szCs w:val="20"/>
        </w:rPr>
        <w:t>Данные листинга акций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AC34B0" w:rsidRPr="009C10AD" w:rsidTr="00D72043">
        <w:tc>
          <w:tcPr>
            <w:tcW w:w="2835" w:type="dxa"/>
            <w:shd w:val="clear" w:color="auto" w:fill="D9E2F3"/>
            <w:vAlign w:val="center"/>
          </w:tcPr>
          <w:p w:rsidR="00AC34B0" w:rsidRPr="009C10AD" w:rsidRDefault="00AC34B0" w:rsidP="00D72043">
            <w:pPr>
              <w:numPr>
                <w:ilvl w:val="2"/>
                <w:numId w:val="25"/>
              </w:numPr>
              <w:pBdr>
                <w:top w:val="nil"/>
                <w:left w:val="nil"/>
                <w:bottom w:val="nil"/>
                <w:right w:val="nil"/>
                <w:between w:val="nil"/>
              </w:pBdr>
              <w:spacing w:after="160" w:line="259" w:lineRule="auto"/>
              <w:ind w:left="284" w:hanging="284"/>
              <w:rPr>
                <w:rFonts w:ascii="GHEA Grapalat" w:eastAsia="GHEA Grapalat" w:hAnsi="GHEA Grapalat" w:cs="GHEA Grapalat"/>
                <w:color w:val="000000"/>
                <w:sz w:val="20"/>
                <w:szCs w:val="20"/>
              </w:rPr>
            </w:pPr>
            <w:r w:rsidRPr="009C10AD">
              <w:rPr>
                <w:rFonts w:ascii="GHEA Grapalat" w:eastAsia="GHEA Grapalat" w:hAnsi="GHEA Grapalat" w:cs="GHEA Grapalat"/>
                <w:color w:val="000000"/>
                <w:sz w:val="20"/>
                <w:szCs w:val="20"/>
              </w:rPr>
              <w:t>Наименование фондовой биржи</w:t>
            </w:r>
          </w:p>
        </w:tc>
        <w:tc>
          <w:tcPr>
            <w:tcW w:w="6180" w:type="dxa"/>
            <w:vAlign w:val="center"/>
          </w:tcPr>
          <w:p w:rsidR="00AC34B0" w:rsidRPr="009C10AD" w:rsidRDefault="00AC34B0" w:rsidP="00D72043">
            <w:pPr>
              <w:spacing w:before="240" w:after="240"/>
              <w:rPr>
                <w:rFonts w:ascii="GHEA Grapalat" w:eastAsia="GHEA Grapalat" w:hAnsi="GHEA Grapalat" w:cs="GHEA Grapalat"/>
                <w:sz w:val="20"/>
                <w:szCs w:val="20"/>
              </w:rPr>
            </w:pPr>
          </w:p>
        </w:tc>
      </w:tr>
      <w:tr w:rsidR="00AC34B0" w:rsidRPr="009C10AD" w:rsidTr="00D72043">
        <w:tc>
          <w:tcPr>
            <w:tcW w:w="2835" w:type="dxa"/>
            <w:shd w:val="clear" w:color="auto" w:fill="D9E2F3"/>
            <w:vAlign w:val="center"/>
          </w:tcPr>
          <w:p w:rsidR="00AC34B0" w:rsidRPr="009C10AD" w:rsidRDefault="00AC34B0" w:rsidP="00D72043">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9C10AD">
              <w:rPr>
                <w:rFonts w:ascii="GHEA Grapalat" w:eastAsia="GHEA Grapalat" w:hAnsi="GHEA Grapalat" w:cs="GHEA Grapalat"/>
                <w:color w:val="000000"/>
                <w:sz w:val="20"/>
                <w:szCs w:val="20"/>
              </w:rPr>
              <w:t xml:space="preserve">Ссылка на документы, наличествующие на бирже </w:t>
            </w:r>
          </w:p>
        </w:tc>
        <w:tc>
          <w:tcPr>
            <w:tcW w:w="6180" w:type="dxa"/>
            <w:vAlign w:val="center"/>
          </w:tcPr>
          <w:p w:rsidR="00AC34B0" w:rsidRPr="009C10AD" w:rsidRDefault="00AC34B0" w:rsidP="00D72043">
            <w:pPr>
              <w:spacing w:before="240" w:after="240"/>
              <w:rPr>
                <w:rFonts w:ascii="GHEA Grapalat" w:eastAsia="GHEA Grapalat" w:hAnsi="GHEA Grapalat" w:cs="GHEA Grapalat"/>
                <w:sz w:val="20"/>
                <w:szCs w:val="20"/>
              </w:rPr>
            </w:pPr>
          </w:p>
        </w:tc>
      </w:tr>
    </w:tbl>
    <w:p w:rsidR="00AC34B0" w:rsidRPr="009C10AD" w:rsidRDefault="00AC34B0" w:rsidP="00AC34B0">
      <w:pPr>
        <w:numPr>
          <w:ilvl w:val="1"/>
          <w:numId w:val="25"/>
        </w:numPr>
        <w:pBdr>
          <w:top w:val="nil"/>
          <w:left w:val="nil"/>
          <w:bottom w:val="nil"/>
          <w:right w:val="nil"/>
          <w:between w:val="nil"/>
        </w:pBdr>
        <w:spacing w:before="240" w:after="160" w:line="259" w:lineRule="auto"/>
        <w:rPr>
          <w:rFonts w:ascii="GHEA Grapalat" w:eastAsia="GHEA Grapalat" w:hAnsi="GHEA Grapalat" w:cs="GHEA Grapalat"/>
          <w:i/>
          <w:color w:val="000000"/>
          <w:sz w:val="20"/>
          <w:szCs w:val="20"/>
        </w:rPr>
      </w:pPr>
      <w:r w:rsidRPr="009C10AD">
        <w:rPr>
          <w:rFonts w:ascii="GHEA Grapalat" w:eastAsia="GHEA Grapalat" w:hAnsi="GHEA Grapalat" w:cs="GHEA Grapalat"/>
          <w:i/>
          <w:color w:val="000000"/>
          <w:sz w:val="20"/>
          <w:szCs w:val="20"/>
        </w:rPr>
        <w:t>Данные юридического лица, контролирующего организацию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AC34B0" w:rsidRPr="009C10AD" w:rsidTr="00D72043">
        <w:tc>
          <w:tcPr>
            <w:tcW w:w="2835" w:type="dxa"/>
            <w:shd w:val="clear" w:color="auto" w:fill="D9E2F3"/>
            <w:vAlign w:val="center"/>
          </w:tcPr>
          <w:p w:rsidR="00AC34B0" w:rsidRPr="009C10AD" w:rsidRDefault="00AC34B0" w:rsidP="00D72043">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9C10AD">
              <w:rPr>
                <w:rFonts w:ascii="GHEA Grapalat" w:eastAsia="GHEA Grapalat" w:hAnsi="GHEA Grapalat" w:cs="GHEA Grapalat"/>
                <w:color w:val="000000"/>
                <w:sz w:val="20"/>
                <w:szCs w:val="20"/>
              </w:rPr>
              <w:t>Наименование</w:t>
            </w:r>
          </w:p>
        </w:tc>
        <w:tc>
          <w:tcPr>
            <w:tcW w:w="6180" w:type="dxa"/>
            <w:vAlign w:val="center"/>
          </w:tcPr>
          <w:p w:rsidR="00AC34B0" w:rsidRPr="009C10AD" w:rsidRDefault="00AC34B0" w:rsidP="00D72043">
            <w:pPr>
              <w:spacing w:before="240" w:after="240"/>
              <w:rPr>
                <w:rFonts w:ascii="GHEA Grapalat" w:eastAsia="GHEA Grapalat" w:hAnsi="GHEA Grapalat" w:cs="GHEA Grapalat"/>
                <w:sz w:val="20"/>
                <w:szCs w:val="20"/>
              </w:rPr>
            </w:pPr>
          </w:p>
        </w:tc>
      </w:tr>
      <w:tr w:rsidR="00AC34B0" w:rsidRPr="009C10AD" w:rsidTr="00D72043">
        <w:tc>
          <w:tcPr>
            <w:tcW w:w="2835" w:type="dxa"/>
            <w:shd w:val="clear" w:color="auto" w:fill="D9E2F3"/>
            <w:vAlign w:val="center"/>
          </w:tcPr>
          <w:p w:rsidR="00AC34B0" w:rsidRPr="009C10AD" w:rsidRDefault="00AC34B0" w:rsidP="00D72043">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9C10AD">
              <w:rPr>
                <w:rFonts w:ascii="GHEA Grapalat" w:eastAsia="GHEA Grapalat" w:hAnsi="GHEA Grapalat" w:cs="GHEA Grapalat"/>
                <w:color w:val="000000"/>
                <w:sz w:val="20"/>
                <w:szCs w:val="20"/>
              </w:rPr>
              <w:t>Наименование латинскими буквами</w:t>
            </w:r>
            <w:r w:rsidRPr="009C10AD">
              <w:rPr>
                <w:sz w:val="20"/>
                <w:szCs w:val="20"/>
              </w:rPr>
              <w:t xml:space="preserve"> </w:t>
            </w:r>
          </w:p>
        </w:tc>
        <w:tc>
          <w:tcPr>
            <w:tcW w:w="6180" w:type="dxa"/>
            <w:vAlign w:val="center"/>
          </w:tcPr>
          <w:p w:rsidR="00AC34B0" w:rsidRPr="009C10AD" w:rsidRDefault="00AC34B0" w:rsidP="00D72043">
            <w:pPr>
              <w:spacing w:before="240" w:after="240"/>
              <w:rPr>
                <w:rFonts w:ascii="GHEA Grapalat" w:eastAsia="GHEA Grapalat" w:hAnsi="GHEA Grapalat" w:cs="GHEA Grapalat"/>
                <w:sz w:val="20"/>
                <w:szCs w:val="20"/>
              </w:rPr>
            </w:pPr>
          </w:p>
        </w:tc>
      </w:tr>
      <w:tr w:rsidR="00AC34B0" w:rsidRPr="009C10AD" w:rsidTr="00D72043">
        <w:tc>
          <w:tcPr>
            <w:tcW w:w="2835" w:type="dxa"/>
            <w:shd w:val="clear" w:color="auto" w:fill="D9E2F3"/>
            <w:vAlign w:val="center"/>
          </w:tcPr>
          <w:p w:rsidR="00AC34B0" w:rsidRPr="009C10AD" w:rsidRDefault="00AC34B0" w:rsidP="00D72043">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9C10AD">
              <w:rPr>
                <w:rFonts w:ascii="GHEA Grapalat" w:eastAsia="GHEA Grapalat" w:hAnsi="GHEA Grapalat" w:cs="GHEA Grapalat"/>
                <w:color w:val="000000"/>
                <w:sz w:val="20"/>
                <w:szCs w:val="20"/>
              </w:rPr>
              <w:t>Номер государственной регистрации</w:t>
            </w:r>
          </w:p>
        </w:tc>
        <w:tc>
          <w:tcPr>
            <w:tcW w:w="6180" w:type="dxa"/>
            <w:vAlign w:val="center"/>
          </w:tcPr>
          <w:p w:rsidR="00AC34B0" w:rsidRPr="009C10AD" w:rsidRDefault="00AC34B0" w:rsidP="00D72043">
            <w:pPr>
              <w:spacing w:before="240" w:after="240"/>
              <w:rPr>
                <w:rFonts w:ascii="GHEA Grapalat" w:eastAsia="GHEA Grapalat" w:hAnsi="GHEA Grapalat" w:cs="GHEA Grapalat"/>
                <w:sz w:val="20"/>
                <w:szCs w:val="20"/>
              </w:rPr>
            </w:pPr>
          </w:p>
        </w:tc>
      </w:tr>
      <w:tr w:rsidR="00AC34B0" w:rsidRPr="009C10AD" w:rsidTr="00D72043">
        <w:tc>
          <w:tcPr>
            <w:tcW w:w="2835" w:type="dxa"/>
            <w:shd w:val="clear" w:color="auto" w:fill="D9E2F3"/>
            <w:vAlign w:val="center"/>
          </w:tcPr>
          <w:p w:rsidR="00AC34B0" w:rsidRPr="009C10AD" w:rsidRDefault="00AC34B0" w:rsidP="00D72043">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9C10AD">
              <w:rPr>
                <w:rFonts w:ascii="GHEA Grapalat" w:eastAsia="GHEA Grapalat" w:hAnsi="GHEA Grapalat" w:cs="GHEA Grapalat"/>
                <w:color w:val="000000"/>
                <w:sz w:val="20"/>
                <w:szCs w:val="20"/>
              </w:rPr>
              <w:t>День, месяц, год регистрации</w:t>
            </w:r>
          </w:p>
        </w:tc>
        <w:tc>
          <w:tcPr>
            <w:tcW w:w="6180" w:type="dxa"/>
            <w:vAlign w:val="center"/>
          </w:tcPr>
          <w:p w:rsidR="00AC34B0" w:rsidRPr="009C10AD" w:rsidRDefault="00AC34B0" w:rsidP="00D72043">
            <w:pPr>
              <w:spacing w:before="240" w:after="240"/>
              <w:rPr>
                <w:rFonts w:ascii="GHEA Grapalat" w:eastAsia="GHEA Grapalat" w:hAnsi="GHEA Grapalat" w:cs="GHEA Grapalat"/>
                <w:sz w:val="20"/>
                <w:szCs w:val="20"/>
              </w:rPr>
            </w:pPr>
          </w:p>
        </w:tc>
      </w:tr>
      <w:tr w:rsidR="00AC34B0" w:rsidRPr="009C10AD" w:rsidTr="00D72043">
        <w:tc>
          <w:tcPr>
            <w:tcW w:w="2835" w:type="dxa"/>
            <w:shd w:val="clear" w:color="auto" w:fill="D9E2F3"/>
            <w:vAlign w:val="center"/>
          </w:tcPr>
          <w:p w:rsidR="00AC34B0" w:rsidRPr="009C10AD" w:rsidRDefault="00AC34B0" w:rsidP="00D72043">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9C10AD">
              <w:rPr>
                <w:rFonts w:ascii="GHEA Grapalat" w:eastAsia="GHEA Grapalat" w:hAnsi="GHEA Grapalat" w:cs="GHEA Grapalat"/>
                <w:color w:val="000000"/>
                <w:sz w:val="20"/>
                <w:szCs w:val="20"/>
              </w:rPr>
              <w:t>Адрес регистрации</w:t>
            </w:r>
          </w:p>
        </w:tc>
        <w:tc>
          <w:tcPr>
            <w:tcW w:w="6180" w:type="dxa"/>
            <w:vAlign w:val="center"/>
          </w:tcPr>
          <w:p w:rsidR="00AC34B0" w:rsidRPr="009C10AD" w:rsidRDefault="00AC34B0" w:rsidP="00D72043">
            <w:pPr>
              <w:spacing w:before="240" w:after="240"/>
              <w:rPr>
                <w:rFonts w:ascii="GHEA Grapalat" w:eastAsia="GHEA Grapalat" w:hAnsi="GHEA Grapalat" w:cs="GHEA Grapalat"/>
                <w:sz w:val="20"/>
                <w:szCs w:val="20"/>
              </w:rPr>
            </w:pPr>
          </w:p>
        </w:tc>
      </w:tr>
      <w:tr w:rsidR="00AC34B0" w:rsidRPr="009C10AD" w:rsidTr="00D72043">
        <w:trPr>
          <w:trHeight w:val="1361"/>
        </w:trPr>
        <w:tc>
          <w:tcPr>
            <w:tcW w:w="2835" w:type="dxa"/>
            <w:shd w:val="clear" w:color="auto" w:fill="D9E2F3"/>
            <w:vAlign w:val="center"/>
          </w:tcPr>
          <w:p w:rsidR="00AC34B0" w:rsidRPr="009C10AD" w:rsidRDefault="00AC34B0" w:rsidP="00D72043">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9C10AD">
              <w:rPr>
                <w:rFonts w:ascii="GHEA Grapalat" w:eastAsia="GHEA Grapalat" w:hAnsi="GHEA Grapalat" w:cs="GHEA Grapalat"/>
                <w:color w:val="000000"/>
                <w:sz w:val="20"/>
                <w:szCs w:val="20"/>
              </w:rPr>
              <w:t>Государтво</w:t>
            </w:r>
            <w:proofErr w:type="spellEnd"/>
            <w:r w:rsidRPr="009C10AD">
              <w:rPr>
                <w:rFonts w:ascii="GHEA Grapalat" w:eastAsia="GHEA Grapalat" w:hAnsi="GHEA Grapalat" w:cs="GHEA Grapalat"/>
                <w:color w:val="000000"/>
                <w:sz w:val="20"/>
                <w:szCs w:val="20"/>
              </w:rPr>
              <w:t xml:space="preserve"> регистрации</w:t>
            </w:r>
          </w:p>
        </w:tc>
        <w:tc>
          <w:tcPr>
            <w:tcW w:w="6180" w:type="dxa"/>
            <w:vAlign w:val="center"/>
          </w:tcPr>
          <w:p w:rsidR="00AC34B0" w:rsidRPr="009C10AD" w:rsidRDefault="00AC34B0" w:rsidP="00D72043">
            <w:pPr>
              <w:spacing w:before="240" w:after="240"/>
              <w:rPr>
                <w:rFonts w:ascii="GHEA Grapalat" w:eastAsia="GHEA Grapalat" w:hAnsi="GHEA Grapalat" w:cs="GHEA Grapalat"/>
                <w:sz w:val="20"/>
                <w:szCs w:val="20"/>
              </w:rPr>
            </w:pPr>
          </w:p>
        </w:tc>
      </w:tr>
      <w:tr w:rsidR="00AC34B0" w:rsidRPr="009C10AD" w:rsidTr="00D72043">
        <w:tc>
          <w:tcPr>
            <w:tcW w:w="2835" w:type="dxa"/>
            <w:shd w:val="clear" w:color="auto" w:fill="D9E2F3"/>
            <w:vAlign w:val="center"/>
          </w:tcPr>
          <w:p w:rsidR="00AC34B0" w:rsidRPr="009C10AD" w:rsidRDefault="00AC34B0" w:rsidP="00D72043">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9C10AD">
              <w:rPr>
                <w:rFonts w:ascii="GHEA Grapalat" w:eastAsia="GHEA Grapalat" w:hAnsi="GHEA Grapalat" w:cs="GHEA Grapalat"/>
                <w:color w:val="000000"/>
                <w:sz w:val="20"/>
                <w:szCs w:val="20"/>
              </w:rPr>
              <w:t>Имя и фамилия руководителя исполнительного органа</w:t>
            </w:r>
          </w:p>
        </w:tc>
        <w:tc>
          <w:tcPr>
            <w:tcW w:w="6180" w:type="dxa"/>
            <w:vAlign w:val="center"/>
          </w:tcPr>
          <w:p w:rsidR="00AC34B0" w:rsidRPr="009C10AD" w:rsidRDefault="00AC34B0" w:rsidP="00D72043">
            <w:pPr>
              <w:spacing w:before="240" w:after="240"/>
              <w:rPr>
                <w:rFonts w:ascii="GHEA Grapalat" w:eastAsia="GHEA Grapalat" w:hAnsi="GHEA Grapalat" w:cs="GHEA Grapalat"/>
                <w:sz w:val="20"/>
                <w:szCs w:val="20"/>
              </w:rPr>
            </w:pPr>
          </w:p>
        </w:tc>
      </w:tr>
    </w:tbl>
    <w:p w:rsidR="00AC34B0" w:rsidRPr="009C10AD" w:rsidRDefault="00AC34B0" w:rsidP="00AC34B0">
      <w:pPr>
        <w:numPr>
          <w:ilvl w:val="1"/>
          <w:numId w:val="25"/>
        </w:numPr>
        <w:pBdr>
          <w:top w:val="nil"/>
          <w:left w:val="nil"/>
          <w:bottom w:val="nil"/>
          <w:right w:val="nil"/>
          <w:between w:val="nil"/>
        </w:pBdr>
        <w:spacing w:before="240" w:after="160" w:line="259" w:lineRule="auto"/>
        <w:ind w:left="788" w:hanging="431"/>
        <w:rPr>
          <w:rFonts w:ascii="GHEA Grapalat" w:eastAsia="GHEA Grapalat" w:hAnsi="GHEA Grapalat" w:cs="GHEA Grapalat"/>
          <w:i/>
          <w:iCs/>
          <w:sz w:val="20"/>
          <w:szCs w:val="20"/>
        </w:rPr>
      </w:pPr>
      <w:r w:rsidRPr="009C10AD">
        <w:rPr>
          <w:rFonts w:ascii="GHEA Grapalat" w:eastAsia="GHEA Grapalat" w:hAnsi="GHEA Grapalat" w:cs="GHEA Grapalat"/>
          <w:i/>
          <w:iCs/>
          <w:sz w:val="20"/>
          <w:szCs w:val="20"/>
        </w:rPr>
        <w:t>Уровень контроля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AC34B0" w:rsidRPr="009C10AD" w:rsidTr="00D72043">
        <w:tc>
          <w:tcPr>
            <w:tcW w:w="2836" w:type="dxa"/>
            <w:shd w:val="clear" w:color="auto" w:fill="D9E2F3"/>
            <w:vAlign w:val="center"/>
          </w:tcPr>
          <w:p w:rsidR="00AC34B0" w:rsidRPr="009C10AD" w:rsidRDefault="00AC34B0" w:rsidP="00D72043">
            <w:pPr>
              <w:numPr>
                <w:ilvl w:val="2"/>
                <w:numId w:val="25"/>
              </w:numPr>
              <w:pBdr>
                <w:top w:val="nil"/>
                <w:left w:val="nil"/>
                <w:bottom w:val="nil"/>
                <w:right w:val="nil"/>
                <w:between w:val="nil"/>
              </w:pBdr>
              <w:spacing w:after="160" w:line="259" w:lineRule="auto"/>
              <w:ind w:hanging="930"/>
              <w:rPr>
                <w:rFonts w:ascii="GHEA Grapalat" w:eastAsia="GHEA Grapalat" w:hAnsi="GHEA Grapalat" w:cs="GHEA Grapalat"/>
                <w:color w:val="000000"/>
                <w:sz w:val="20"/>
                <w:szCs w:val="20"/>
              </w:rPr>
            </w:pPr>
            <w:r w:rsidRPr="009C10AD">
              <w:rPr>
                <w:rFonts w:ascii="GHEA Grapalat" w:eastAsia="GHEA Grapalat" w:hAnsi="GHEA Grapalat" w:cs="GHEA Grapalat"/>
                <w:color w:val="000000"/>
                <w:sz w:val="20"/>
                <w:szCs w:val="20"/>
              </w:rPr>
              <w:t>Размер участия (%)</w:t>
            </w:r>
          </w:p>
        </w:tc>
        <w:tc>
          <w:tcPr>
            <w:tcW w:w="6178" w:type="dxa"/>
            <w:vAlign w:val="center"/>
          </w:tcPr>
          <w:p w:rsidR="00AC34B0" w:rsidRPr="009C10AD" w:rsidRDefault="00AC34B0" w:rsidP="00D72043">
            <w:pPr>
              <w:spacing w:before="240" w:after="240"/>
              <w:rPr>
                <w:rFonts w:ascii="GHEA Grapalat" w:eastAsia="GHEA Grapalat" w:hAnsi="GHEA Grapalat" w:cs="GHEA Grapalat"/>
                <w:sz w:val="20"/>
                <w:szCs w:val="20"/>
              </w:rPr>
            </w:pPr>
          </w:p>
        </w:tc>
      </w:tr>
      <w:tr w:rsidR="00AC34B0" w:rsidRPr="009C10AD" w:rsidTr="00D72043">
        <w:tc>
          <w:tcPr>
            <w:tcW w:w="2836" w:type="dxa"/>
            <w:shd w:val="clear" w:color="auto" w:fill="D9E2F3"/>
            <w:vAlign w:val="center"/>
          </w:tcPr>
          <w:p w:rsidR="00AC34B0" w:rsidRPr="009C10AD" w:rsidRDefault="00AC34B0" w:rsidP="00D72043">
            <w:pPr>
              <w:numPr>
                <w:ilvl w:val="2"/>
                <w:numId w:val="25"/>
              </w:numPr>
              <w:pBdr>
                <w:top w:val="nil"/>
                <w:left w:val="nil"/>
                <w:bottom w:val="nil"/>
                <w:right w:val="nil"/>
                <w:between w:val="nil"/>
              </w:pBdr>
              <w:ind w:hanging="930"/>
              <w:rPr>
                <w:rFonts w:ascii="GHEA Grapalat" w:eastAsia="GHEA Grapalat" w:hAnsi="GHEA Grapalat" w:cs="GHEA Grapalat"/>
                <w:color w:val="000000"/>
                <w:sz w:val="20"/>
                <w:szCs w:val="20"/>
              </w:rPr>
            </w:pPr>
            <w:r w:rsidRPr="009C10AD">
              <w:rPr>
                <w:rFonts w:ascii="GHEA Grapalat" w:eastAsia="GHEA Grapalat" w:hAnsi="GHEA Grapalat" w:cs="GHEA Grapalat"/>
                <w:color w:val="000000"/>
                <w:sz w:val="20"/>
                <w:szCs w:val="20"/>
              </w:rPr>
              <w:t>Вид участия</w:t>
            </w:r>
          </w:p>
        </w:tc>
        <w:tc>
          <w:tcPr>
            <w:tcW w:w="6178" w:type="dxa"/>
            <w:vAlign w:val="center"/>
          </w:tcPr>
          <w:p w:rsidR="00AC34B0" w:rsidRPr="009C10AD" w:rsidRDefault="005B136B" w:rsidP="00D72043">
            <w:pPr>
              <w:spacing w:before="240" w:after="240"/>
              <w:rPr>
                <w:rFonts w:ascii="GHEA Grapalat" w:eastAsia="GHEA Grapalat" w:hAnsi="GHEA Grapalat" w:cs="GHEA Grapalat"/>
                <w:sz w:val="20"/>
                <w:szCs w:val="20"/>
              </w:rPr>
            </w:pPr>
            <w:sdt>
              <w:sdtPr>
                <w:rPr>
                  <w:rFonts w:ascii="GHEA Grapalat" w:eastAsia="GHEA Grapalat" w:hAnsi="GHEA Grapalat" w:cs="GHEA Grapalat"/>
                  <w:sz w:val="20"/>
                  <w:szCs w:val="20"/>
                </w:rPr>
                <w:id w:val="-181660743"/>
                <w14:checkbox>
                  <w14:checked w14:val="0"/>
                  <w14:checkedState w14:val="2612" w14:font="MS Gothic"/>
                  <w14:uncheckedState w14:val="2610" w14:font="MS Gothic"/>
                </w14:checkbox>
              </w:sdtPr>
              <w:sdtEndPr/>
              <w:sdtContent>
                <w:r w:rsidR="00AC34B0" w:rsidRPr="009C10AD">
                  <w:rPr>
                    <w:rFonts w:ascii="MS Gothic" w:eastAsia="MS Gothic" w:hAnsi="MS Gothic" w:cs="GHEA Grapalat" w:hint="eastAsia"/>
                    <w:sz w:val="20"/>
                    <w:szCs w:val="20"/>
                  </w:rPr>
                  <w:t>☐</w:t>
                </w:r>
              </w:sdtContent>
            </w:sdt>
            <w:r w:rsidR="00AC34B0" w:rsidRPr="009C10AD">
              <w:rPr>
                <w:rFonts w:ascii="GHEA Grapalat" w:eastAsia="GHEA Grapalat" w:hAnsi="GHEA Grapalat" w:cs="GHEA Grapalat"/>
                <w:sz w:val="20"/>
                <w:szCs w:val="20"/>
              </w:rPr>
              <w:tab/>
              <w:t>Прямое участие</w:t>
            </w:r>
          </w:p>
          <w:p w:rsidR="00AC34B0" w:rsidRPr="009C10AD" w:rsidRDefault="005B136B" w:rsidP="00D72043">
            <w:pPr>
              <w:spacing w:before="240" w:after="240"/>
              <w:rPr>
                <w:rFonts w:ascii="GHEA Grapalat" w:eastAsia="GHEA Grapalat" w:hAnsi="GHEA Grapalat" w:cs="GHEA Grapalat"/>
                <w:sz w:val="20"/>
                <w:szCs w:val="20"/>
              </w:rPr>
            </w:pPr>
            <w:sdt>
              <w:sdtPr>
                <w:rPr>
                  <w:rFonts w:ascii="GHEA Grapalat" w:eastAsia="GHEA Grapalat" w:hAnsi="GHEA Grapalat" w:cs="GHEA Grapalat"/>
                  <w:sz w:val="20"/>
                  <w:szCs w:val="20"/>
                </w:rPr>
                <w:id w:val="-534419621"/>
                <w14:checkbox>
                  <w14:checked w14:val="0"/>
                  <w14:checkedState w14:val="2612" w14:font="MS Gothic"/>
                  <w14:uncheckedState w14:val="2610" w14:font="MS Gothic"/>
                </w14:checkbox>
              </w:sdtPr>
              <w:sdtEndPr/>
              <w:sdtContent>
                <w:r w:rsidR="00AC34B0" w:rsidRPr="009C10AD">
                  <w:rPr>
                    <w:rFonts w:ascii="MS Gothic" w:eastAsia="MS Gothic" w:hAnsi="MS Gothic" w:cs="GHEA Grapalat" w:hint="eastAsia"/>
                    <w:sz w:val="20"/>
                    <w:szCs w:val="20"/>
                  </w:rPr>
                  <w:t>☐</w:t>
                </w:r>
              </w:sdtContent>
            </w:sdt>
            <w:r w:rsidR="00AC34B0" w:rsidRPr="009C10AD">
              <w:rPr>
                <w:rFonts w:ascii="GHEA Grapalat" w:eastAsia="GHEA Grapalat" w:hAnsi="GHEA Grapalat" w:cs="GHEA Grapalat"/>
                <w:sz w:val="20"/>
                <w:szCs w:val="20"/>
              </w:rPr>
              <w:tab/>
              <w:t>Косвенное участие</w:t>
            </w:r>
          </w:p>
        </w:tc>
      </w:tr>
    </w:tbl>
    <w:p w:rsidR="00AC34B0" w:rsidRPr="009C10AD" w:rsidRDefault="00AC34B0" w:rsidP="00AC34B0">
      <w:pPr>
        <w:pBdr>
          <w:top w:val="nil"/>
          <w:left w:val="nil"/>
          <w:bottom w:val="nil"/>
          <w:right w:val="nil"/>
          <w:between w:val="nil"/>
        </w:pBdr>
        <w:spacing w:before="240"/>
        <w:rPr>
          <w:rFonts w:ascii="GHEA Grapalat" w:eastAsia="GHEA Grapalat" w:hAnsi="GHEA Grapalat" w:cs="GHEA Grapalat"/>
          <w:sz w:val="20"/>
          <w:szCs w:val="20"/>
        </w:rPr>
      </w:pPr>
      <w:r w:rsidRPr="009C10AD">
        <w:rPr>
          <w:rFonts w:ascii="GHEA Grapalat" w:hAnsi="GHEA Grapalat"/>
          <w:sz w:val="20"/>
          <w:szCs w:val="20"/>
        </w:rPr>
        <w:br w:type="page"/>
      </w:r>
    </w:p>
    <w:p w:rsidR="00AC34B0" w:rsidRPr="009C10AD" w:rsidRDefault="00AC34B0" w:rsidP="00AC34B0">
      <w:pPr>
        <w:numPr>
          <w:ilvl w:val="0"/>
          <w:numId w:val="25"/>
        </w:numPr>
        <w:pBdr>
          <w:top w:val="nil"/>
          <w:left w:val="nil"/>
          <w:bottom w:val="nil"/>
          <w:right w:val="nil"/>
          <w:between w:val="nil"/>
        </w:pBdr>
        <w:spacing w:line="259" w:lineRule="auto"/>
        <w:rPr>
          <w:rFonts w:ascii="GHEA Grapalat" w:eastAsia="GHEA Grapalat" w:hAnsi="GHEA Grapalat" w:cs="GHEA Grapalat"/>
          <w:b/>
          <w:color w:val="000000"/>
          <w:sz w:val="20"/>
          <w:szCs w:val="20"/>
        </w:rPr>
      </w:pPr>
      <w:r w:rsidRPr="009C10AD">
        <w:rPr>
          <w:rFonts w:ascii="GHEA Grapalat" w:eastAsia="GHEA Grapalat" w:hAnsi="GHEA Grapalat" w:cs="GHEA Grapalat"/>
          <w:b/>
          <w:color w:val="000000"/>
          <w:sz w:val="20"/>
          <w:szCs w:val="20"/>
        </w:rPr>
        <w:lastRenderedPageBreak/>
        <w:t>Участие государства, муниципалитета или международной организации</w:t>
      </w:r>
    </w:p>
    <w:p w:rsidR="00AC34B0" w:rsidRPr="009C10AD" w:rsidRDefault="00AC34B0" w:rsidP="00AC34B0">
      <w:pPr>
        <w:numPr>
          <w:ilvl w:val="1"/>
          <w:numId w:val="25"/>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r w:rsidRPr="009C10AD">
        <w:rPr>
          <w:rFonts w:ascii="GHEA Grapalat" w:eastAsia="GHEA Grapalat" w:hAnsi="GHEA Grapalat" w:cs="GHEA Grapalat"/>
          <w:i/>
          <w:color w:val="000000"/>
          <w:sz w:val="20"/>
          <w:szCs w:val="20"/>
        </w:rPr>
        <w:t>Участие государства или муниципалитета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AC34B0" w:rsidRPr="009C10AD" w:rsidTr="00D72043">
        <w:tc>
          <w:tcPr>
            <w:tcW w:w="2837" w:type="dxa"/>
            <w:shd w:val="clear" w:color="auto" w:fill="D9E2F3"/>
            <w:vAlign w:val="center"/>
          </w:tcPr>
          <w:p w:rsidR="00AC34B0" w:rsidRPr="009C10AD" w:rsidRDefault="00AC34B0" w:rsidP="00D72043">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9C10AD">
              <w:rPr>
                <w:rFonts w:ascii="GHEA Grapalat" w:eastAsia="GHEA Grapalat" w:hAnsi="GHEA Grapalat" w:cs="GHEA Grapalat"/>
                <w:color w:val="000000"/>
                <w:sz w:val="20"/>
                <w:szCs w:val="20"/>
              </w:rPr>
              <w:t>Название государства</w:t>
            </w:r>
          </w:p>
        </w:tc>
        <w:tc>
          <w:tcPr>
            <w:tcW w:w="6180" w:type="dxa"/>
            <w:vAlign w:val="center"/>
          </w:tcPr>
          <w:p w:rsidR="00AC34B0" w:rsidRPr="009C10AD" w:rsidRDefault="00AC34B0" w:rsidP="00D72043">
            <w:pPr>
              <w:spacing w:before="240" w:after="240"/>
              <w:rPr>
                <w:rFonts w:ascii="GHEA Grapalat" w:eastAsia="GHEA Grapalat" w:hAnsi="GHEA Grapalat" w:cs="GHEA Grapalat"/>
                <w:sz w:val="20"/>
                <w:szCs w:val="20"/>
              </w:rPr>
            </w:pPr>
          </w:p>
        </w:tc>
      </w:tr>
      <w:tr w:rsidR="00AC34B0" w:rsidRPr="009C10AD" w:rsidTr="00D72043">
        <w:tc>
          <w:tcPr>
            <w:tcW w:w="2837" w:type="dxa"/>
            <w:shd w:val="clear" w:color="auto" w:fill="D9E2F3"/>
            <w:vAlign w:val="center"/>
          </w:tcPr>
          <w:p w:rsidR="00AC34B0" w:rsidRPr="009C10AD" w:rsidRDefault="00AC34B0" w:rsidP="00D72043">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9C10AD">
              <w:rPr>
                <w:rFonts w:ascii="GHEA Grapalat" w:eastAsia="GHEA Grapalat" w:hAnsi="GHEA Grapalat" w:cs="GHEA Grapalat"/>
                <w:color w:val="000000"/>
                <w:sz w:val="20"/>
                <w:szCs w:val="20"/>
              </w:rPr>
              <w:t>Название муниципалитета</w:t>
            </w:r>
          </w:p>
        </w:tc>
        <w:tc>
          <w:tcPr>
            <w:tcW w:w="6180" w:type="dxa"/>
            <w:vAlign w:val="center"/>
          </w:tcPr>
          <w:p w:rsidR="00AC34B0" w:rsidRPr="009C10AD" w:rsidRDefault="00AC34B0" w:rsidP="00D72043">
            <w:pPr>
              <w:spacing w:before="240" w:after="240"/>
              <w:rPr>
                <w:rFonts w:ascii="GHEA Grapalat" w:eastAsia="GHEA Grapalat" w:hAnsi="GHEA Grapalat" w:cs="GHEA Grapalat"/>
                <w:sz w:val="20"/>
                <w:szCs w:val="20"/>
              </w:rPr>
            </w:pPr>
          </w:p>
        </w:tc>
      </w:tr>
      <w:tr w:rsidR="00AC34B0" w:rsidRPr="009C10AD" w:rsidTr="00D72043">
        <w:tc>
          <w:tcPr>
            <w:tcW w:w="2837" w:type="dxa"/>
            <w:shd w:val="clear" w:color="auto" w:fill="D9E2F3"/>
            <w:vAlign w:val="center"/>
          </w:tcPr>
          <w:p w:rsidR="00AC34B0" w:rsidRPr="009C10AD" w:rsidRDefault="00AC34B0" w:rsidP="00D72043">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9C10AD">
              <w:rPr>
                <w:rFonts w:ascii="GHEA Grapalat" w:eastAsia="GHEA Grapalat" w:hAnsi="GHEA Grapalat" w:cs="GHEA Grapalat"/>
                <w:color w:val="000000"/>
                <w:sz w:val="20"/>
                <w:szCs w:val="20"/>
              </w:rPr>
              <w:t>Размер участия (%)</w:t>
            </w:r>
          </w:p>
        </w:tc>
        <w:tc>
          <w:tcPr>
            <w:tcW w:w="6180" w:type="dxa"/>
            <w:vAlign w:val="center"/>
          </w:tcPr>
          <w:p w:rsidR="00AC34B0" w:rsidRPr="009C10AD" w:rsidRDefault="00AC34B0" w:rsidP="00D72043">
            <w:pPr>
              <w:spacing w:before="240" w:after="240"/>
              <w:rPr>
                <w:rFonts w:ascii="GHEA Grapalat" w:eastAsia="GHEA Grapalat" w:hAnsi="GHEA Grapalat" w:cs="GHEA Grapalat"/>
                <w:sz w:val="20"/>
                <w:szCs w:val="20"/>
              </w:rPr>
            </w:pPr>
          </w:p>
        </w:tc>
      </w:tr>
      <w:tr w:rsidR="00AC34B0" w:rsidRPr="009C10AD" w:rsidTr="00D72043">
        <w:tc>
          <w:tcPr>
            <w:tcW w:w="2837" w:type="dxa"/>
            <w:shd w:val="clear" w:color="auto" w:fill="D9E2F3"/>
            <w:vAlign w:val="center"/>
          </w:tcPr>
          <w:p w:rsidR="00AC34B0" w:rsidRPr="009C10AD" w:rsidRDefault="00AC34B0" w:rsidP="00D72043">
            <w:pPr>
              <w:numPr>
                <w:ilvl w:val="2"/>
                <w:numId w:val="25"/>
              </w:numPr>
              <w:pBdr>
                <w:top w:val="nil"/>
                <w:left w:val="nil"/>
                <w:bottom w:val="nil"/>
                <w:right w:val="nil"/>
                <w:between w:val="nil"/>
              </w:pBdr>
              <w:ind w:left="0" w:firstLine="0"/>
              <w:rPr>
                <w:rFonts w:ascii="GHEA Grapalat" w:eastAsia="GHEA Grapalat" w:hAnsi="GHEA Grapalat" w:cs="GHEA Grapalat"/>
                <w:color w:val="000000"/>
                <w:sz w:val="20"/>
                <w:szCs w:val="20"/>
              </w:rPr>
            </w:pPr>
            <w:r w:rsidRPr="009C10AD">
              <w:rPr>
                <w:rFonts w:ascii="GHEA Grapalat" w:eastAsia="GHEA Grapalat" w:hAnsi="GHEA Grapalat" w:cs="GHEA Grapalat"/>
                <w:color w:val="000000"/>
                <w:sz w:val="20"/>
                <w:szCs w:val="20"/>
              </w:rPr>
              <w:t>Вид участия</w:t>
            </w:r>
          </w:p>
        </w:tc>
        <w:tc>
          <w:tcPr>
            <w:tcW w:w="6180" w:type="dxa"/>
            <w:vAlign w:val="center"/>
          </w:tcPr>
          <w:p w:rsidR="00AC34B0" w:rsidRPr="009C10AD" w:rsidRDefault="005B136B" w:rsidP="00D72043">
            <w:pPr>
              <w:spacing w:before="240" w:after="240"/>
              <w:rPr>
                <w:rFonts w:ascii="GHEA Grapalat" w:eastAsia="GHEA Grapalat" w:hAnsi="GHEA Grapalat" w:cs="GHEA Grapalat"/>
                <w:sz w:val="20"/>
                <w:szCs w:val="20"/>
              </w:rPr>
            </w:pPr>
            <w:sdt>
              <w:sdtPr>
                <w:rPr>
                  <w:rFonts w:ascii="GHEA Grapalat" w:eastAsia="GHEA Grapalat" w:hAnsi="GHEA Grapalat" w:cs="GHEA Grapalat"/>
                  <w:sz w:val="20"/>
                  <w:szCs w:val="20"/>
                </w:rPr>
                <w:id w:val="-136730621"/>
                <w14:checkbox>
                  <w14:checked w14:val="0"/>
                  <w14:checkedState w14:val="2612" w14:font="MS Gothic"/>
                  <w14:uncheckedState w14:val="2610" w14:font="MS Gothic"/>
                </w14:checkbox>
              </w:sdtPr>
              <w:sdtEndPr/>
              <w:sdtContent>
                <w:r w:rsidR="00AC34B0" w:rsidRPr="009C10AD">
                  <w:rPr>
                    <w:rFonts w:ascii="Segoe UI Symbol" w:eastAsia="MS Gothic" w:hAnsi="Segoe UI Symbol" w:cs="Segoe UI Symbol"/>
                    <w:sz w:val="20"/>
                    <w:szCs w:val="20"/>
                  </w:rPr>
                  <w:t>☐</w:t>
                </w:r>
              </w:sdtContent>
            </w:sdt>
            <w:r w:rsidR="00AC34B0" w:rsidRPr="009C10AD">
              <w:rPr>
                <w:rFonts w:ascii="GHEA Grapalat" w:eastAsia="GHEA Grapalat" w:hAnsi="GHEA Grapalat" w:cs="GHEA Grapalat"/>
                <w:sz w:val="20"/>
                <w:szCs w:val="20"/>
              </w:rPr>
              <w:tab/>
              <w:t>Прямое участие</w:t>
            </w:r>
          </w:p>
          <w:p w:rsidR="00AC34B0" w:rsidRPr="009C10AD" w:rsidRDefault="005B136B" w:rsidP="00D72043">
            <w:pPr>
              <w:spacing w:before="240" w:after="240"/>
              <w:rPr>
                <w:rFonts w:ascii="GHEA Grapalat" w:eastAsia="GHEA Grapalat" w:hAnsi="GHEA Grapalat" w:cs="GHEA Grapalat"/>
                <w:sz w:val="20"/>
                <w:szCs w:val="20"/>
              </w:rPr>
            </w:pPr>
            <w:sdt>
              <w:sdtPr>
                <w:rPr>
                  <w:rFonts w:ascii="GHEA Grapalat" w:eastAsia="GHEA Grapalat" w:hAnsi="GHEA Grapalat" w:cs="GHEA Grapalat"/>
                  <w:sz w:val="20"/>
                  <w:szCs w:val="20"/>
                </w:rPr>
                <w:id w:val="-895968346"/>
                <w14:checkbox>
                  <w14:checked w14:val="0"/>
                  <w14:checkedState w14:val="2612" w14:font="MS Gothic"/>
                  <w14:uncheckedState w14:val="2610" w14:font="MS Gothic"/>
                </w14:checkbox>
              </w:sdtPr>
              <w:sdtEndPr/>
              <w:sdtContent>
                <w:r w:rsidR="00AC34B0" w:rsidRPr="009C10AD">
                  <w:rPr>
                    <w:rFonts w:ascii="Segoe UI Symbol" w:eastAsia="MS Gothic" w:hAnsi="Segoe UI Symbol" w:cs="Segoe UI Symbol"/>
                    <w:sz w:val="20"/>
                    <w:szCs w:val="20"/>
                  </w:rPr>
                  <w:t>☐</w:t>
                </w:r>
              </w:sdtContent>
            </w:sdt>
            <w:r w:rsidR="00AC34B0" w:rsidRPr="009C10AD">
              <w:rPr>
                <w:rFonts w:ascii="GHEA Grapalat" w:eastAsia="GHEA Grapalat" w:hAnsi="GHEA Grapalat" w:cs="GHEA Grapalat"/>
                <w:sz w:val="20"/>
                <w:szCs w:val="20"/>
              </w:rPr>
              <w:tab/>
              <w:t>Косвенное участие</w:t>
            </w:r>
          </w:p>
        </w:tc>
      </w:tr>
    </w:tbl>
    <w:p w:rsidR="00AC34B0" w:rsidRPr="009C10AD" w:rsidRDefault="00AC34B0" w:rsidP="00AC34B0">
      <w:pPr>
        <w:numPr>
          <w:ilvl w:val="1"/>
          <w:numId w:val="25"/>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r w:rsidRPr="009C10AD">
        <w:rPr>
          <w:rFonts w:ascii="GHEA Grapalat" w:eastAsia="GHEA Grapalat" w:hAnsi="GHEA Grapalat" w:cs="GHEA Grapalat"/>
          <w:i/>
          <w:color w:val="000000"/>
          <w:sz w:val="20"/>
          <w:szCs w:val="20"/>
        </w:rPr>
        <w:t>Участие международной организации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AC34B0" w:rsidRPr="009C10AD" w:rsidTr="00D72043">
        <w:tc>
          <w:tcPr>
            <w:tcW w:w="2837" w:type="dxa"/>
            <w:shd w:val="clear" w:color="auto" w:fill="D9E2F3"/>
            <w:vAlign w:val="center"/>
          </w:tcPr>
          <w:p w:rsidR="00AC34B0" w:rsidRPr="009C10AD" w:rsidRDefault="00AC34B0" w:rsidP="00D72043">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9C10AD">
              <w:rPr>
                <w:rFonts w:ascii="GHEA Grapalat" w:eastAsia="GHEA Grapalat" w:hAnsi="GHEA Grapalat" w:cs="GHEA Grapalat"/>
                <w:color w:val="000000"/>
                <w:sz w:val="20"/>
                <w:szCs w:val="20"/>
              </w:rPr>
              <w:t>Название международной организации</w:t>
            </w:r>
          </w:p>
        </w:tc>
        <w:tc>
          <w:tcPr>
            <w:tcW w:w="6180" w:type="dxa"/>
            <w:vAlign w:val="center"/>
          </w:tcPr>
          <w:p w:rsidR="00AC34B0" w:rsidRPr="009C10AD" w:rsidRDefault="00AC34B0" w:rsidP="00D72043">
            <w:pPr>
              <w:spacing w:before="240" w:after="240"/>
              <w:rPr>
                <w:rFonts w:ascii="GHEA Grapalat" w:eastAsia="GHEA Grapalat" w:hAnsi="GHEA Grapalat" w:cs="GHEA Grapalat"/>
                <w:sz w:val="20"/>
                <w:szCs w:val="20"/>
              </w:rPr>
            </w:pPr>
          </w:p>
        </w:tc>
      </w:tr>
      <w:tr w:rsidR="00AC34B0" w:rsidRPr="009C10AD" w:rsidTr="00D72043">
        <w:tc>
          <w:tcPr>
            <w:tcW w:w="2837" w:type="dxa"/>
            <w:shd w:val="clear" w:color="auto" w:fill="D9E2F3"/>
            <w:vAlign w:val="center"/>
          </w:tcPr>
          <w:p w:rsidR="00AC34B0" w:rsidRPr="009C10AD" w:rsidRDefault="00AC34B0" w:rsidP="00D72043">
            <w:pPr>
              <w:numPr>
                <w:ilvl w:val="2"/>
                <w:numId w:val="25"/>
              </w:numPr>
              <w:pBdr>
                <w:top w:val="nil"/>
                <w:left w:val="nil"/>
                <w:bottom w:val="nil"/>
                <w:right w:val="nil"/>
                <w:between w:val="nil"/>
              </w:pBdr>
              <w:ind w:left="0" w:firstLine="0"/>
              <w:rPr>
                <w:rFonts w:ascii="GHEA Grapalat" w:eastAsia="GHEA Grapalat" w:hAnsi="GHEA Grapalat" w:cs="GHEA Grapalat"/>
                <w:color w:val="000000"/>
                <w:sz w:val="20"/>
                <w:szCs w:val="20"/>
              </w:rPr>
            </w:pPr>
            <w:r w:rsidRPr="009C10AD">
              <w:rPr>
                <w:rFonts w:ascii="GHEA Grapalat" w:eastAsia="GHEA Grapalat" w:hAnsi="GHEA Grapalat" w:cs="GHEA Grapalat"/>
                <w:color w:val="000000"/>
                <w:sz w:val="20"/>
                <w:szCs w:val="20"/>
              </w:rPr>
              <w:t>Название международной организации латинскими буквами</w:t>
            </w:r>
          </w:p>
        </w:tc>
        <w:tc>
          <w:tcPr>
            <w:tcW w:w="6180" w:type="dxa"/>
            <w:vAlign w:val="center"/>
          </w:tcPr>
          <w:p w:rsidR="00AC34B0" w:rsidRPr="009C10AD" w:rsidRDefault="00AC34B0" w:rsidP="00D72043">
            <w:pPr>
              <w:spacing w:before="240" w:after="240"/>
              <w:rPr>
                <w:rFonts w:ascii="GHEA Grapalat" w:eastAsia="GHEA Grapalat" w:hAnsi="GHEA Grapalat" w:cs="GHEA Grapalat"/>
                <w:sz w:val="20"/>
                <w:szCs w:val="20"/>
              </w:rPr>
            </w:pPr>
          </w:p>
        </w:tc>
      </w:tr>
      <w:tr w:rsidR="00AC34B0" w:rsidRPr="009C10AD" w:rsidTr="00D72043">
        <w:tc>
          <w:tcPr>
            <w:tcW w:w="2837" w:type="dxa"/>
            <w:shd w:val="clear" w:color="auto" w:fill="D9E2F3"/>
            <w:vAlign w:val="center"/>
          </w:tcPr>
          <w:p w:rsidR="00AC34B0" w:rsidRPr="009C10AD" w:rsidRDefault="00AC34B0" w:rsidP="00D72043">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9C10AD">
              <w:rPr>
                <w:rFonts w:ascii="GHEA Grapalat" w:eastAsia="GHEA Grapalat" w:hAnsi="GHEA Grapalat" w:cs="GHEA Grapalat"/>
                <w:color w:val="000000"/>
                <w:sz w:val="20"/>
                <w:szCs w:val="20"/>
              </w:rPr>
              <w:t>Размер участия</w:t>
            </w:r>
            <w:r w:rsidRPr="009C10AD" w:rsidDel="00C376E4">
              <w:rPr>
                <w:rFonts w:ascii="GHEA Grapalat" w:eastAsia="GHEA Grapalat" w:hAnsi="GHEA Grapalat" w:cs="GHEA Grapalat"/>
                <w:color w:val="000000"/>
                <w:sz w:val="20"/>
                <w:szCs w:val="20"/>
              </w:rPr>
              <w:t xml:space="preserve"> </w:t>
            </w:r>
            <w:r w:rsidRPr="009C10AD">
              <w:rPr>
                <w:rFonts w:ascii="GHEA Grapalat" w:eastAsia="GHEA Grapalat" w:hAnsi="GHEA Grapalat" w:cs="GHEA Grapalat"/>
                <w:color w:val="000000"/>
                <w:sz w:val="20"/>
                <w:szCs w:val="20"/>
              </w:rPr>
              <w:t>(%)</w:t>
            </w:r>
          </w:p>
        </w:tc>
        <w:tc>
          <w:tcPr>
            <w:tcW w:w="6180" w:type="dxa"/>
            <w:vAlign w:val="center"/>
          </w:tcPr>
          <w:p w:rsidR="00AC34B0" w:rsidRPr="009C10AD" w:rsidRDefault="00AC34B0" w:rsidP="00D72043">
            <w:pPr>
              <w:spacing w:before="240" w:after="240"/>
              <w:rPr>
                <w:rFonts w:ascii="GHEA Grapalat" w:eastAsia="GHEA Grapalat" w:hAnsi="GHEA Grapalat" w:cs="GHEA Grapalat"/>
                <w:sz w:val="20"/>
                <w:szCs w:val="20"/>
              </w:rPr>
            </w:pPr>
          </w:p>
        </w:tc>
      </w:tr>
      <w:tr w:rsidR="00AC34B0" w:rsidRPr="009C10AD" w:rsidTr="00D72043">
        <w:tc>
          <w:tcPr>
            <w:tcW w:w="2837" w:type="dxa"/>
            <w:shd w:val="clear" w:color="auto" w:fill="D9E2F3"/>
            <w:vAlign w:val="center"/>
          </w:tcPr>
          <w:p w:rsidR="00AC34B0" w:rsidRPr="009C10AD" w:rsidRDefault="00AC34B0" w:rsidP="00D72043">
            <w:pPr>
              <w:numPr>
                <w:ilvl w:val="2"/>
                <w:numId w:val="25"/>
              </w:numPr>
              <w:pBdr>
                <w:top w:val="nil"/>
                <w:left w:val="nil"/>
                <w:bottom w:val="nil"/>
                <w:right w:val="nil"/>
                <w:between w:val="nil"/>
              </w:pBdr>
              <w:ind w:left="0" w:firstLine="0"/>
              <w:rPr>
                <w:rFonts w:ascii="GHEA Grapalat" w:eastAsia="GHEA Grapalat" w:hAnsi="GHEA Grapalat" w:cs="GHEA Grapalat"/>
                <w:color w:val="000000"/>
                <w:sz w:val="20"/>
                <w:szCs w:val="20"/>
              </w:rPr>
            </w:pPr>
            <w:r w:rsidRPr="009C10AD">
              <w:rPr>
                <w:rFonts w:ascii="GHEA Grapalat" w:eastAsia="GHEA Grapalat" w:hAnsi="GHEA Grapalat" w:cs="GHEA Grapalat"/>
                <w:color w:val="000000"/>
                <w:sz w:val="20"/>
                <w:szCs w:val="20"/>
              </w:rPr>
              <w:t>Вид участия</w:t>
            </w:r>
          </w:p>
        </w:tc>
        <w:tc>
          <w:tcPr>
            <w:tcW w:w="6180" w:type="dxa"/>
            <w:vAlign w:val="center"/>
          </w:tcPr>
          <w:p w:rsidR="00AC34B0" w:rsidRPr="009C10AD" w:rsidRDefault="005B136B" w:rsidP="00D72043">
            <w:pPr>
              <w:spacing w:before="240" w:after="240"/>
              <w:rPr>
                <w:rFonts w:ascii="GHEA Grapalat" w:eastAsia="GHEA Grapalat" w:hAnsi="GHEA Grapalat" w:cs="GHEA Grapalat"/>
                <w:sz w:val="20"/>
                <w:szCs w:val="20"/>
              </w:rPr>
            </w:pPr>
            <w:sdt>
              <w:sdtPr>
                <w:rPr>
                  <w:rFonts w:ascii="GHEA Grapalat" w:eastAsia="GHEA Grapalat" w:hAnsi="GHEA Grapalat" w:cs="GHEA Grapalat"/>
                  <w:sz w:val="20"/>
                  <w:szCs w:val="20"/>
                </w:rPr>
                <w:id w:val="326794313"/>
                <w14:checkbox>
                  <w14:checked w14:val="0"/>
                  <w14:checkedState w14:val="2612" w14:font="MS Gothic"/>
                  <w14:uncheckedState w14:val="2610" w14:font="MS Gothic"/>
                </w14:checkbox>
              </w:sdtPr>
              <w:sdtEndPr/>
              <w:sdtContent>
                <w:r w:rsidR="00AC34B0" w:rsidRPr="009C10AD">
                  <w:rPr>
                    <w:rFonts w:ascii="Segoe UI Symbol" w:eastAsia="MS Gothic" w:hAnsi="Segoe UI Symbol" w:cs="Segoe UI Symbol"/>
                    <w:sz w:val="20"/>
                    <w:szCs w:val="20"/>
                  </w:rPr>
                  <w:t>☐</w:t>
                </w:r>
              </w:sdtContent>
            </w:sdt>
            <w:r w:rsidR="00AC34B0" w:rsidRPr="009C10AD">
              <w:rPr>
                <w:rFonts w:ascii="GHEA Grapalat" w:eastAsia="GHEA Grapalat" w:hAnsi="GHEA Grapalat" w:cs="GHEA Grapalat"/>
                <w:sz w:val="20"/>
                <w:szCs w:val="20"/>
              </w:rPr>
              <w:tab/>
              <w:t>Прямое участие</w:t>
            </w:r>
          </w:p>
          <w:p w:rsidR="00AC34B0" w:rsidRPr="009C10AD" w:rsidRDefault="005B136B" w:rsidP="00D72043">
            <w:pPr>
              <w:spacing w:before="240" w:after="240"/>
              <w:rPr>
                <w:rFonts w:ascii="GHEA Grapalat" w:eastAsia="GHEA Grapalat" w:hAnsi="GHEA Grapalat" w:cs="GHEA Grapalat"/>
                <w:sz w:val="20"/>
                <w:szCs w:val="20"/>
              </w:rPr>
            </w:pPr>
            <w:sdt>
              <w:sdtPr>
                <w:rPr>
                  <w:rFonts w:ascii="GHEA Grapalat" w:eastAsia="GHEA Grapalat" w:hAnsi="GHEA Grapalat" w:cs="GHEA Grapalat"/>
                  <w:sz w:val="20"/>
                  <w:szCs w:val="20"/>
                </w:rPr>
                <w:id w:val="1179617233"/>
                <w14:checkbox>
                  <w14:checked w14:val="0"/>
                  <w14:checkedState w14:val="2612" w14:font="MS Gothic"/>
                  <w14:uncheckedState w14:val="2610" w14:font="MS Gothic"/>
                </w14:checkbox>
              </w:sdtPr>
              <w:sdtEndPr/>
              <w:sdtContent>
                <w:r w:rsidR="00AC34B0" w:rsidRPr="009C10AD">
                  <w:rPr>
                    <w:rFonts w:ascii="Segoe UI Symbol" w:eastAsia="MS Gothic" w:hAnsi="Segoe UI Symbol" w:cs="Segoe UI Symbol"/>
                    <w:sz w:val="20"/>
                    <w:szCs w:val="20"/>
                  </w:rPr>
                  <w:t>☐</w:t>
                </w:r>
              </w:sdtContent>
            </w:sdt>
            <w:r w:rsidR="00AC34B0" w:rsidRPr="009C10AD">
              <w:rPr>
                <w:rFonts w:ascii="GHEA Grapalat" w:eastAsia="GHEA Grapalat" w:hAnsi="GHEA Grapalat" w:cs="GHEA Grapalat"/>
                <w:sz w:val="20"/>
                <w:szCs w:val="20"/>
              </w:rPr>
              <w:tab/>
              <w:t>Косвенное участие</w:t>
            </w:r>
          </w:p>
        </w:tc>
      </w:tr>
    </w:tbl>
    <w:p w:rsidR="00AC34B0" w:rsidRPr="009C10AD" w:rsidRDefault="00AC34B0" w:rsidP="00AC34B0">
      <w:pPr>
        <w:rPr>
          <w:rFonts w:ascii="GHEA Grapalat" w:eastAsia="GHEA Grapalat" w:hAnsi="GHEA Grapalat" w:cs="GHEA Grapalat"/>
          <w:b/>
          <w:sz w:val="20"/>
          <w:szCs w:val="20"/>
        </w:rPr>
      </w:pPr>
      <w:r w:rsidRPr="009C10AD">
        <w:rPr>
          <w:rFonts w:ascii="GHEA Grapalat" w:hAnsi="GHEA Grapalat"/>
          <w:sz w:val="20"/>
          <w:szCs w:val="20"/>
        </w:rPr>
        <w:br w:type="page"/>
      </w:r>
    </w:p>
    <w:p w:rsidR="00AC34B0" w:rsidRPr="009C10AD" w:rsidRDefault="00AC34B0" w:rsidP="00AC34B0">
      <w:pPr>
        <w:numPr>
          <w:ilvl w:val="0"/>
          <w:numId w:val="25"/>
        </w:numPr>
        <w:pBdr>
          <w:top w:val="nil"/>
          <w:left w:val="nil"/>
          <w:bottom w:val="nil"/>
          <w:right w:val="nil"/>
          <w:between w:val="nil"/>
        </w:pBdr>
        <w:spacing w:line="259" w:lineRule="auto"/>
        <w:rPr>
          <w:rFonts w:ascii="GHEA Grapalat" w:eastAsia="GHEA Grapalat" w:hAnsi="GHEA Grapalat" w:cs="GHEA Grapalat"/>
          <w:b/>
          <w:color w:val="000000"/>
          <w:sz w:val="20"/>
          <w:szCs w:val="20"/>
        </w:rPr>
      </w:pPr>
      <w:r w:rsidRPr="009C10AD">
        <w:rPr>
          <w:rFonts w:ascii="GHEA Grapalat" w:eastAsia="GHEA Grapalat" w:hAnsi="GHEA Grapalat" w:cs="GHEA Grapalat"/>
          <w:b/>
          <w:color w:val="000000"/>
          <w:sz w:val="20"/>
          <w:szCs w:val="20"/>
        </w:rPr>
        <w:lastRenderedPageBreak/>
        <w:t>Данные реального бенефициара</w:t>
      </w:r>
    </w:p>
    <w:p w:rsidR="00AC34B0" w:rsidRPr="009C10AD" w:rsidRDefault="00AC34B0" w:rsidP="00AC34B0">
      <w:pPr>
        <w:numPr>
          <w:ilvl w:val="1"/>
          <w:numId w:val="25"/>
        </w:numPr>
        <w:pBdr>
          <w:top w:val="nil"/>
          <w:left w:val="nil"/>
          <w:bottom w:val="nil"/>
          <w:right w:val="nil"/>
          <w:between w:val="nil"/>
        </w:pBdr>
        <w:spacing w:before="240" w:after="160" w:line="259" w:lineRule="auto"/>
        <w:rPr>
          <w:rFonts w:ascii="GHEA Grapalat" w:eastAsia="GHEA Grapalat" w:hAnsi="GHEA Grapalat" w:cs="GHEA Grapalat"/>
          <w:i/>
          <w:color w:val="000000"/>
          <w:sz w:val="20"/>
          <w:szCs w:val="20"/>
        </w:rPr>
      </w:pPr>
      <w:r w:rsidRPr="009C10AD">
        <w:rPr>
          <w:rFonts w:ascii="GHEA Grapalat" w:eastAsia="GHEA Grapalat" w:hAnsi="GHEA Grapalat" w:cs="GHEA Grapalat"/>
          <w:i/>
          <w:color w:val="000000"/>
          <w:sz w:val="20"/>
          <w:szCs w:val="20"/>
        </w:rPr>
        <w:t>Данные, удостоверяющие личность лица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AC34B0" w:rsidRPr="009C10AD" w:rsidTr="00D72043">
        <w:tc>
          <w:tcPr>
            <w:tcW w:w="2836" w:type="dxa"/>
            <w:shd w:val="clear" w:color="auto" w:fill="D9E2F3"/>
            <w:vAlign w:val="center"/>
          </w:tcPr>
          <w:p w:rsidR="00AC34B0" w:rsidRPr="009C10AD" w:rsidRDefault="00AC34B0" w:rsidP="00D72043">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9C10AD">
              <w:rPr>
                <w:rFonts w:ascii="GHEA Grapalat" w:eastAsia="GHEA Grapalat" w:hAnsi="GHEA Grapalat" w:cs="GHEA Grapalat"/>
                <w:color w:val="000000"/>
                <w:sz w:val="20"/>
                <w:szCs w:val="20"/>
              </w:rPr>
              <w:t>Имя</w:t>
            </w:r>
          </w:p>
        </w:tc>
        <w:tc>
          <w:tcPr>
            <w:tcW w:w="6178" w:type="dxa"/>
            <w:vAlign w:val="center"/>
          </w:tcPr>
          <w:p w:rsidR="00AC34B0" w:rsidRPr="009C10AD" w:rsidRDefault="00AC34B0" w:rsidP="00D72043">
            <w:pPr>
              <w:spacing w:before="240" w:after="240"/>
              <w:rPr>
                <w:rFonts w:ascii="GHEA Grapalat" w:eastAsia="GHEA Grapalat" w:hAnsi="GHEA Grapalat" w:cs="GHEA Grapalat"/>
                <w:sz w:val="20"/>
                <w:szCs w:val="20"/>
              </w:rPr>
            </w:pPr>
          </w:p>
        </w:tc>
      </w:tr>
      <w:tr w:rsidR="00AC34B0" w:rsidRPr="009C10AD" w:rsidTr="00D72043">
        <w:tc>
          <w:tcPr>
            <w:tcW w:w="2836" w:type="dxa"/>
            <w:shd w:val="clear" w:color="auto" w:fill="D9E2F3"/>
            <w:vAlign w:val="center"/>
          </w:tcPr>
          <w:p w:rsidR="00AC34B0" w:rsidRPr="009C10AD" w:rsidRDefault="00AC34B0" w:rsidP="00D72043">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9C10AD">
              <w:rPr>
                <w:rFonts w:ascii="GHEA Grapalat" w:eastAsia="GHEA Grapalat" w:hAnsi="GHEA Grapalat" w:cs="GHEA Grapalat"/>
                <w:color w:val="000000"/>
                <w:sz w:val="20"/>
                <w:szCs w:val="20"/>
              </w:rPr>
              <w:t>Фамилия</w:t>
            </w:r>
          </w:p>
        </w:tc>
        <w:tc>
          <w:tcPr>
            <w:tcW w:w="6178" w:type="dxa"/>
            <w:vAlign w:val="center"/>
          </w:tcPr>
          <w:p w:rsidR="00AC34B0" w:rsidRPr="009C10AD" w:rsidRDefault="00AC34B0" w:rsidP="00D72043">
            <w:pPr>
              <w:spacing w:before="240" w:after="240"/>
              <w:rPr>
                <w:rFonts w:ascii="GHEA Grapalat" w:eastAsia="GHEA Grapalat" w:hAnsi="GHEA Grapalat" w:cs="GHEA Grapalat"/>
                <w:sz w:val="20"/>
                <w:szCs w:val="20"/>
              </w:rPr>
            </w:pPr>
          </w:p>
        </w:tc>
      </w:tr>
      <w:tr w:rsidR="00AC34B0" w:rsidRPr="009C10AD" w:rsidTr="00D72043">
        <w:tc>
          <w:tcPr>
            <w:tcW w:w="2836" w:type="dxa"/>
            <w:shd w:val="clear" w:color="auto" w:fill="D9E2F3"/>
            <w:vAlign w:val="center"/>
          </w:tcPr>
          <w:p w:rsidR="00AC34B0" w:rsidRPr="009C10AD" w:rsidRDefault="00AC34B0" w:rsidP="00D72043">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9C10AD">
              <w:rPr>
                <w:rFonts w:ascii="GHEA Grapalat" w:eastAsia="GHEA Grapalat" w:hAnsi="GHEA Grapalat" w:cs="GHEA Grapalat"/>
                <w:color w:val="000000"/>
                <w:sz w:val="20"/>
                <w:szCs w:val="20"/>
              </w:rPr>
              <w:t>Им</w:t>
            </w:r>
            <w:proofErr w:type="gramStart"/>
            <w:r w:rsidRPr="009C10AD">
              <w:rPr>
                <w:rFonts w:ascii="GHEA Grapalat" w:eastAsia="GHEA Grapalat" w:hAnsi="GHEA Grapalat" w:cs="GHEA Grapalat"/>
                <w:color w:val="000000"/>
                <w:sz w:val="20"/>
                <w:szCs w:val="20"/>
              </w:rPr>
              <w:t>я(</w:t>
            </w:r>
            <w:proofErr w:type="gramEnd"/>
            <w:r w:rsidRPr="009C10AD">
              <w:rPr>
                <w:rFonts w:ascii="GHEA Grapalat" w:eastAsia="GHEA Grapalat" w:hAnsi="GHEA Grapalat" w:cs="GHEA Grapalat"/>
                <w:color w:val="000000"/>
                <w:sz w:val="20"/>
                <w:szCs w:val="20"/>
              </w:rPr>
              <w:t>латинскими буквами)</w:t>
            </w:r>
          </w:p>
        </w:tc>
        <w:tc>
          <w:tcPr>
            <w:tcW w:w="6178" w:type="dxa"/>
            <w:vAlign w:val="center"/>
          </w:tcPr>
          <w:p w:rsidR="00AC34B0" w:rsidRPr="009C10AD" w:rsidRDefault="00AC34B0" w:rsidP="00D72043">
            <w:pPr>
              <w:spacing w:before="240" w:after="240"/>
              <w:rPr>
                <w:rFonts w:ascii="GHEA Grapalat" w:eastAsia="GHEA Grapalat" w:hAnsi="GHEA Grapalat" w:cs="GHEA Grapalat"/>
                <w:sz w:val="20"/>
                <w:szCs w:val="20"/>
              </w:rPr>
            </w:pPr>
          </w:p>
        </w:tc>
      </w:tr>
      <w:tr w:rsidR="00AC34B0" w:rsidRPr="009C10AD" w:rsidTr="00D72043">
        <w:tc>
          <w:tcPr>
            <w:tcW w:w="2836" w:type="dxa"/>
            <w:shd w:val="clear" w:color="auto" w:fill="D9E2F3"/>
            <w:vAlign w:val="center"/>
          </w:tcPr>
          <w:p w:rsidR="00AC34B0" w:rsidRPr="009C10AD" w:rsidRDefault="00AC34B0" w:rsidP="00D72043">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9C10AD">
              <w:rPr>
                <w:rFonts w:ascii="GHEA Grapalat" w:eastAsia="GHEA Grapalat" w:hAnsi="GHEA Grapalat" w:cs="GHEA Grapalat"/>
                <w:color w:val="000000"/>
                <w:sz w:val="20"/>
                <w:szCs w:val="20"/>
              </w:rPr>
              <w:t>Фамилия (латинскими буквами)</w:t>
            </w:r>
          </w:p>
        </w:tc>
        <w:tc>
          <w:tcPr>
            <w:tcW w:w="6178" w:type="dxa"/>
            <w:vAlign w:val="center"/>
          </w:tcPr>
          <w:p w:rsidR="00AC34B0" w:rsidRPr="009C10AD" w:rsidRDefault="00AC34B0" w:rsidP="00D72043">
            <w:pPr>
              <w:spacing w:before="240" w:after="240"/>
              <w:rPr>
                <w:rFonts w:ascii="GHEA Grapalat" w:eastAsia="GHEA Grapalat" w:hAnsi="GHEA Grapalat" w:cs="GHEA Grapalat"/>
                <w:sz w:val="20"/>
                <w:szCs w:val="20"/>
              </w:rPr>
            </w:pPr>
          </w:p>
        </w:tc>
      </w:tr>
      <w:tr w:rsidR="00AC34B0" w:rsidRPr="009C10AD" w:rsidTr="00D72043">
        <w:tc>
          <w:tcPr>
            <w:tcW w:w="2836" w:type="dxa"/>
            <w:shd w:val="clear" w:color="auto" w:fill="D9E2F3"/>
            <w:vAlign w:val="center"/>
          </w:tcPr>
          <w:p w:rsidR="00AC34B0" w:rsidRPr="009C10AD" w:rsidRDefault="00AC34B0" w:rsidP="00D72043">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9C10AD">
              <w:rPr>
                <w:rFonts w:ascii="GHEA Grapalat" w:eastAsia="GHEA Grapalat" w:hAnsi="GHEA Grapalat" w:cs="GHEA Grapalat"/>
                <w:color w:val="000000"/>
                <w:sz w:val="20"/>
                <w:szCs w:val="20"/>
              </w:rPr>
              <w:t>Гражданство</w:t>
            </w:r>
          </w:p>
        </w:tc>
        <w:tc>
          <w:tcPr>
            <w:tcW w:w="6178" w:type="dxa"/>
            <w:vAlign w:val="center"/>
          </w:tcPr>
          <w:p w:rsidR="00AC34B0" w:rsidRPr="009C10AD" w:rsidRDefault="00AC34B0" w:rsidP="00D72043">
            <w:pPr>
              <w:spacing w:before="240" w:after="240"/>
              <w:rPr>
                <w:rFonts w:ascii="GHEA Grapalat" w:eastAsia="GHEA Grapalat" w:hAnsi="GHEA Grapalat" w:cs="GHEA Grapalat"/>
                <w:sz w:val="20"/>
                <w:szCs w:val="20"/>
              </w:rPr>
            </w:pPr>
          </w:p>
        </w:tc>
      </w:tr>
      <w:tr w:rsidR="00AC34B0" w:rsidRPr="009C10AD" w:rsidTr="00D72043">
        <w:tc>
          <w:tcPr>
            <w:tcW w:w="2836" w:type="dxa"/>
            <w:shd w:val="clear" w:color="auto" w:fill="D9E2F3"/>
            <w:vAlign w:val="center"/>
          </w:tcPr>
          <w:p w:rsidR="00AC34B0" w:rsidRPr="009C10AD" w:rsidRDefault="00AC34B0" w:rsidP="00D72043">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9C10AD">
              <w:rPr>
                <w:rFonts w:ascii="GHEA Grapalat" w:eastAsia="GHEA Grapalat" w:hAnsi="GHEA Grapalat" w:cs="GHEA Grapalat"/>
                <w:color w:val="000000"/>
                <w:sz w:val="20"/>
                <w:szCs w:val="20"/>
              </w:rPr>
              <w:t>День, месяц, год рождения</w:t>
            </w:r>
          </w:p>
        </w:tc>
        <w:tc>
          <w:tcPr>
            <w:tcW w:w="6178" w:type="dxa"/>
            <w:vAlign w:val="center"/>
          </w:tcPr>
          <w:p w:rsidR="00AC34B0" w:rsidRPr="009C10AD" w:rsidRDefault="00AC34B0" w:rsidP="00D72043">
            <w:pPr>
              <w:spacing w:before="240" w:after="240"/>
              <w:rPr>
                <w:rFonts w:ascii="GHEA Grapalat" w:eastAsia="GHEA Grapalat" w:hAnsi="GHEA Grapalat" w:cs="GHEA Grapalat"/>
                <w:sz w:val="20"/>
                <w:szCs w:val="20"/>
              </w:rPr>
            </w:pPr>
          </w:p>
        </w:tc>
      </w:tr>
    </w:tbl>
    <w:p w:rsidR="00AC34B0" w:rsidRPr="009C10AD" w:rsidRDefault="00AC34B0" w:rsidP="00AC34B0">
      <w:pPr>
        <w:numPr>
          <w:ilvl w:val="1"/>
          <w:numId w:val="25"/>
        </w:numPr>
        <w:pBdr>
          <w:top w:val="nil"/>
          <w:left w:val="nil"/>
          <w:bottom w:val="nil"/>
          <w:right w:val="nil"/>
          <w:between w:val="nil"/>
        </w:pBdr>
        <w:spacing w:before="240" w:after="160" w:line="259" w:lineRule="auto"/>
        <w:rPr>
          <w:rFonts w:ascii="GHEA Grapalat" w:eastAsia="GHEA Grapalat" w:hAnsi="GHEA Grapalat" w:cs="GHEA Grapalat"/>
          <w:i/>
          <w:color w:val="000000"/>
          <w:sz w:val="20"/>
          <w:szCs w:val="20"/>
        </w:rPr>
      </w:pPr>
      <w:r w:rsidRPr="009C10AD">
        <w:rPr>
          <w:rFonts w:ascii="GHEA Grapalat" w:eastAsia="GHEA Grapalat" w:hAnsi="GHEA Grapalat" w:cs="GHEA Grapalat"/>
          <w:i/>
          <w:color w:val="000000"/>
          <w:sz w:val="20"/>
          <w:szCs w:val="20"/>
        </w:rPr>
        <w:t>Документ, удостоверяющий личность</w:t>
      </w:r>
    </w:p>
    <w:tbl>
      <w:tblPr>
        <w:tblW w:w="944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7"/>
        <w:gridCol w:w="6464"/>
      </w:tblGrid>
      <w:tr w:rsidR="00AC34B0" w:rsidRPr="009C10AD" w:rsidTr="00D72043">
        <w:tc>
          <w:tcPr>
            <w:tcW w:w="2977" w:type="dxa"/>
            <w:shd w:val="clear" w:color="auto" w:fill="D9E2F3"/>
            <w:vAlign w:val="center"/>
          </w:tcPr>
          <w:p w:rsidR="00AC34B0" w:rsidRPr="009C10AD" w:rsidRDefault="00AC34B0" w:rsidP="00D72043">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9C10AD">
              <w:rPr>
                <w:rFonts w:ascii="GHEA Grapalat" w:eastAsia="GHEA Grapalat" w:hAnsi="GHEA Grapalat" w:cs="GHEA Grapalat"/>
                <w:color w:val="000000"/>
                <w:sz w:val="20"/>
                <w:szCs w:val="20"/>
              </w:rPr>
              <w:t>Тип документа</w:t>
            </w:r>
          </w:p>
        </w:tc>
        <w:tc>
          <w:tcPr>
            <w:tcW w:w="6464" w:type="dxa"/>
            <w:vAlign w:val="center"/>
          </w:tcPr>
          <w:p w:rsidR="00AC34B0" w:rsidRPr="009C10AD" w:rsidRDefault="00AC34B0" w:rsidP="00D72043">
            <w:pPr>
              <w:spacing w:before="240" w:after="240"/>
              <w:rPr>
                <w:rFonts w:ascii="GHEA Grapalat" w:eastAsia="GHEA Grapalat" w:hAnsi="GHEA Grapalat" w:cs="GHEA Grapalat"/>
                <w:sz w:val="20"/>
                <w:szCs w:val="20"/>
              </w:rPr>
            </w:pPr>
          </w:p>
        </w:tc>
      </w:tr>
      <w:tr w:rsidR="00AC34B0" w:rsidRPr="009C10AD" w:rsidTr="00D72043">
        <w:tc>
          <w:tcPr>
            <w:tcW w:w="2977" w:type="dxa"/>
            <w:shd w:val="clear" w:color="auto" w:fill="D9E2F3"/>
            <w:vAlign w:val="center"/>
          </w:tcPr>
          <w:p w:rsidR="00AC34B0" w:rsidRPr="009C10AD" w:rsidRDefault="00AC34B0" w:rsidP="00D72043">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9C10AD">
              <w:rPr>
                <w:rFonts w:ascii="GHEA Grapalat" w:eastAsia="GHEA Grapalat" w:hAnsi="GHEA Grapalat" w:cs="GHEA Grapalat"/>
                <w:color w:val="000000"/>
                <w:sz w:val="20"/>
                <w:szCs w:val="20"/>
              </w:rPr>
              <w:t>Номер документа</w:t>
            </w:r>
          </w:p>
        </w:tc>
        <w:tc>
          <w:tcPr>
            <w:tcW w:w="6464" w:type="dxa"/>
            <w:vAlign w:val="center"/>
          </w:tcPr>
          <w:p w:rsidR="00AC34B0" w:rsidRPr="009C10AD" w:rsidRDefault="00AC34B0" w:rsidP="00D72043">
            <w:pPr>
              <w:spacing w:before="240" w:after="240"/>
              <w:rPr>
                <w:rFonts w:ascii="GHEA Grapalat" w:eastAsia="GHEA Grapalat" w:hAnsi="GHEA Grapalat" w:cs="GHEA Grapalat"/>
                <w:sz w:val="20"/>
                <w:szCs w:val="20"/>
              </w:rPr>
            </w:pPr>
          </w:p>
        </w:tc>
      </w:tr>
      <w:tr w:rsidR="00AC34B0" w:rsidRPr="009C10AD" w:rsidTr="00D72043">
        <w:tc>
          <w:tcPr>
            <w:tcW w:w="2977" w:type="dxa"/>
            <w:shd w:val="clear" w:color="auto" w:fill="D9E2F3"/>
            <w:vAlign w:val="center"/>
          </w:tcPr>
          <w:p w:rsidR="00AC34B0" w:rsidRPr="009C10AD" w:rsidRDefault="00AC34B0" w:rsidP="00D72043">
            <w:pPr>
              <w:numPr>
                <w:ilvl w:val="2"/>
                <w:numId w:val="25"/>
              </w:numPr>
              <w:pBdr>
                <w:top w:val="nil"/>
                <w:left w:val="nil"/>
                <w:bottom w:val="nil"/>
                <w:right w:val="nil"/>
                <w:between w:val="nil"/>
              </w:pBdr>
              <w:spacing w:after="160" w:line="259" w:lineRule="auto"/>
              <w:ind w:left="317" w:hanging="283"/>
              <w:rPr>
                <w:rFonts w:ascii="GHEA Grapalat" w:eastAsia="GHEA Grapalat" w:hAnsi="GHEA Grapalat" w:cs="GHEA Grapalat"/>
                <w:color w:val="000000"/>
                <w:sz w:val="20"/>
                <w:szCs w:val="20"/>
              </w:rPr>
            </w:pPr>
            <w:r w:rsidRPr="009C10AD">
              <w:rPr>
                <w:rFonts w:ascii="GHEA Grapalat" w:eastAsia="GHEA Grapalat" w:hAnsi="GHEA Grapalat" w:cs="GHEA Grapalat"/>
                <w:color w:val="000000"/>
                <w:sz w:val="20"/>
                <w:szCs w:val="20"/>
              </w:rPr>
              <w:t>День, месяц, год предоставления</w:t>
            </w:r>
          </w:p>
        </w:tc>
        <w:tc>
          <w:tcPr>
            <w:tcW w:w="6464" w:type="dxa"/>
            <w:vAlign w:val="center"/>
          </w:tcPr>
          <w:p w:rsidR="00AC34B0" w:rsidRPr="009C10AD" w:rsidRDefault="00AC34B0" w:rsidP="00D72043">
            <w:pPr>
              <w:spacing w:before="240" w:after="240"/>
              <w:rPr>
                <w:rFonts w:ascii="GHEA Grapalat" w:eastAsia="GHEA Grapalat" w:hAnsi="GHEA Grapalat" w:cs="GHEA Grapalat"/>
                <w:sz w:val="20"/>
                <w:szCs w:val="20"/>
              </w:rPr>
            </w:pPr>
          </w:p>
        </w:tc>
      </w:tr>
      <w:tr w:rsidR="00AC34B0" w:rsidRPr="009C10AD" w:rsidTr="00D72043">
        <w:tc>
          <w:tcPr>
            <w:tcW w:w="2977" w:type="dxa"/>
            <w:shd w:val="clear" w:color="auto" w:fill="D9E2F3"/>
            <w:vAlign w:val="center"/>
          </w:tcPr>
          <w:p w:rsidR="00AC34B0" w:rsidRPr="009C10AD" w:rsidRDefault="00AC34B0" w:rsidP="00D72043">
            <w:pPr>
              <w:numPr>
                <w:ilvl w:val="2"/>
                <w:numId w:val="25"/>
              </w:numPr>
              <w:pBdr>
                <w:top w:val="nil"/>
                <w:left w:val="nil"/>
                <w:bottom w:val="nil"/>
                <w:right w:val="nil"/>
                <w:between w:val="nil"/>
              </w:pBdr>
              <w:spacing w:after="160" w:line="259" w:lineRule="auto"/>
              <w:ind w:left="34" w:firstLine="0"/>
              <w:rPr>
                <w:rFonts w:ascii="GHEA Grapalat" w:eastAsia="GHEA Grapalat" w:hAnsi="GHEA Grapalat" w:cs="GHEA Grapalat"/>
                <w:color w:val="000000"/>
                <w:sz w:val="20"/>
                <w:szCs w:val="20"/>
              </w:rPr>
            </w:pPr>
            <w:r w:rsidRPr="009C10AD">
              <w:rPr>
                <w:rFonts w:ascii="GHEA Grapalat" w:eastAsia="GHEA Grapalat" w:hAnsi="GHEA Grapalat" w:cs="GHEA Grapalat"/>
                <w:color w:val="000000"/>
                <w:sz w:val="20"/>
                <w:szCs w:val="20"/>
              </w:rPr>
              <w:t>Предоставляющий орган</w:t>
            </w:r>
          </w:p>
        </w:tc>
        <w:tc>
          <w:tcPr>
            <w:tcW w:w="6464" w:type="dxa"/>
            <w:vAlign w:val="center"/>
          </w:tcPr>
          <w:p w:rsidR="00AC34B0" w:rsidRPr="009C10AD" w:rsidRDefault="00AC34B0" w:rsidP="00D72043">
            <w:pPr>
              <w:spacing w:before="240" w:after="240"/>
              <w:rPr>
                <w:rFonts w:ascii="GHEA Grapalat" w:eastAsia="GHEA Grapalat" w:hAnsi="GHEA Grapalat" w:cs="GHEA Grapalat"/>
                <w:sz w:val="20"/>
                <w:szCs w:val="20"/>
              </w:rPr>
            </w:pPr>
          </w:p>
        </w:tc>
      </w:tr>
      <w:tr w:rsidR="00AC34B0" w:rsidRPr="009C10AD" w:rsidTr="00D72043">
        <w:tc>
          <w:tcPr>
            <w:tcW w:w="2977" w:type="dxa"/>
            <w:shd w:val="clear" w:color="auto" w:fill="D9E2F3"/>
            <w:vAlign w:val="center"/>
          </w:tcPr>
          <w:p w:rsidR="00AC34B0" w:rsidRPr="009C10AD" w:rsidRDefault="00AC34B0" w:rsidP="00D72043">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9C10AD">
              <w:rPr>
                <w:rFonts w:ascii="GHEA Grapalat" w:eastAsia="GHEA Grapalat" w:hAnsi="GHEA Grapalat" w:cs="GHEA Grapalat"/>
                <w:color w:val="000000"/>
                <w:sz w:val="20"/>
                <w:szCs w:val="20"/>
              </w:rPr>
              <w:t>НЗОУ или эквивалентный номер</w:t>
            </w:r>
          </w:p>
        </w:tc>
        <w:tc>
          <w:tcPr>
            <w:tcW w:w="6464" w:type="dxa"/>
            <w:vAlign w:val="center"/>
          </w:tcPr>
          <w:p w:rsidR="00AC34B0" w:rsidRPr="009C10AD" w:rsidRDefault="00AC34B0" w:rsidP="00D72043">
            <w:pPr>
              <w:spacing w:before="240" w:after="240"/>
              <w:rPr>
                <w:rFonts w:ascii="GHEA Grapalat" w:eastAsia="GHEA Grapalat" w:hAnsi="GHEA Grapalat" w:cs="GHEA Grapalat"/>
                <w:sz w:val="20"/>
                <w:szCs w:val="20"/>
              </w:rPr>
            </w:pPr>
          </w:p>
        </w:tc>
      </w:tr>
    </w:tbl>
    <w:p w:rsidR="00AC34B0" w:rsidRPr="009C10AD" w:rsidRDefault="00AC34B0" w:rsidP="00AC34B0">
      <w:pPr>
        <w:numPr>
          <w:ilvl w:val="1"/>
          <w:numId w:val="25"/>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r w:rsidRPr="009C10AD">
        <w:rPr>
          <w:rFonts w:ascii="GHEA Grapalat" w:eastAsia="GHEA Grapalat" w:hAnsi="GHEA Grapalat" w:cs="GHEA Grapalat"/>
          <w:i/>
          <w:color w:val="000000"/>
          <w:sz w:val="20"/>
          <w:szCs w:val="20"/>
        </w:rPr>
        <w:t>Адрес учета лица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6072"/>
      </w:tblGrid>
      <w:tr w:rsidR="00AC34B0" w:rsidRPr="009C10AD" w:rsidTr="00D72043">
        <w:tc>
          <w:tcPr>
            <w:tcW w:w="2943" w:type="dxa"/>
            <w:shd w:val="clear" w:color="auto" w:fill="D9E2F3"/>
            <w:vAlign w:val="center"/>
          </w:tcPr>
          <w:p w:rsidR="00AC34B0" w:rsidRPr="009C10AD" w:rsidRDefault="00AC34B0" w:rsidP="00D72043">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9C10AD">
              <w:rPr>
                <w:rFonts w:ascii="GHEA Grapalat" w:eastAsia="GHEA Grapalat" w:hAnsi="GHEA Grapalat" w:cs="GHEA Grapalat"/>
                <w:color w:val="000000"/>
                <w:sz w:val="20"/>
                <w:szCs w:val="20"/>
              </w:rPr>
              <w:t>Государство</w:t>
            </w:r>
          </w:p>
        </w:tc>
        <w:tc>
          <w:tcPr>
            <w:tcW w:w="6072" w:type="dxa"/>
            <w:vAlign w:val="center"/>
          </w:tcPr>
          <w:p w:rsidR="00AC34B0" w:rsidRPr="009C10AD" w:rsidRDefault="00AC34B0" w:rsidP="00D72043">
            <w:pPr>
              <w:spacing w:before="240" w:after="240"/>
              <w:rPr>
                <w:rFonts w:ascii="GHEA Grapalat" w:eastAsia="GHEA Grapalat" w:hAnsi="GHEA Grapalat" w:cs="GHEA Grapalat"/>
                <w:sz w:val="20"/>
                <w:szCs w:val="20"/>
              </w:rPr>
            </w:pPr>
          </w:p>
        </w:tc>
      </w:tr>
      <w:tr w:rsidR="00AC34B0" w:rsidRPr="009C10AD" w:rsidTr="00D72043">
        <w:tc>
          <w:tcPr>
            <w:tcW w:w="2943" w:type="dxa"/>
            <w:shd w:val="clear" w:color="auto" w:fill="D9E2F3"/>
            <w:vAlign w:val="center"/>
          </w:tcPr>
          <w:p w:rsidR="00AC34B0" w:rsidRPr="009C10AD" w:rsidRDefault="00AC34B0" w:rsidP="00D72043">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9C10AD">
              <w:rPr>
                <w:rFonts w:ascii="GHEA Grapalat" w:eastAsia="GHEA Grapalat" w:hAnsi="GHEA Grapalat" w:cs="GHEA Grapalat"/>
                <w:color w:val="000000"/>
                <w:sz w:val="20"/>
                <w:szCs w:val="20"/>
              </w:rPr>
              <w:t>Муниципалитет</w:t>
            </w:r>
          </w:p>
        </w:tc>
        <w:tc>
          <w:tcPr>
            <w:tcW w:w="6072" w:type="dxa"/>
            <w:vAlign w:val="center"/>
          </w:tcPr>
          <w:p w:rsidR="00AC34B0" w:rsidRPr="009C10AD" w:rsidRDefault="00AC34B0" w:rsidP="00D72043">
            <w:pPr>
              <w:spacing w:before="240" w:after="240"/>
              <w:rPr>
                <w:rFonts w:ascii="GHEA Grapalat" w:eastAsia="GHEA Grapalat" w:hAnsi="GHEA Grapalat" w:cs="GHEA Grapalat"/>
                <w:sz w:val="20"/>
                <w:szCs w:val="20"/>
              </w:rPr>
            </w:pPr>
          </w:p>
        </w:tc>
      </w:tr>
      <w:tr w:rsidR="00AC34B0" w:rsidRPr="009C10AD" w:rsidTr="00D72043">
        <w:tc>
          <w:tcPr>
            <w:tcW w:w="2943" w:type="dxa"/>
            <w:shd w:val="clear" w:color="auto" w:fill="D9E2F3"/>
            <w:vAlign w:val="center"/>
          </w:tcPr>
          <w:p w:rsidR="00AC34B0" w:rsidRPr="009C10AD" w:rsidRDefault="00AC34B0" w:rsidP="00D72043">
            <w:pPr>
              <w:numPr>
                <w:ilvl w:val="2"/>
                <w:numId w:val="25"/>
              </w:numPr>
              <w:pBdr>
                <w:top w:val="nil"/>
                <w:left w:val="nil"/>
                <w:bottom w:val="nil"/>
                <w:right w:val="nil"/>
                <w:between w:val="nil"/>
              </w:pBdr>
              <w:spacing w:after="160" w:line="259" w:lineRule="auto"/>
              <w:ind w:left="284" w:hanging="284"/>
              <w:rPr>
                <w:rFonts w:ascii="GHEA Grapalat" w:eastAsia="GHEA Grapalat" w:hAnsi="GHEA Grapalat" w:cs="GHEA Grapalat"/>
                <w:color w:val="000000"/>
                <w:sz w:val="20"/>
                <w:szCs w:val="20"/>
              </w:rPr>
            </w:pPr>
            <w:r w:rsidRPr="009C10AD">
              <w:rPr>
                <w:rFonts w:ascii="GHEA Grapalat" w:eastAsia="GHEA Grapalat" w:hAnsi="GHEA Grapalat" w:cs="GHEA Grapalat"/>
                <w:color w:val="000000"/>
                <w:sz w:val="20"/>
                <w:szCs w:val="20"/>
              </w:rPr>
              <w:t>Административно-территориальная единица</w:t>
            </w:r>
          </w:p>
        </w:tc>
        <w:tc>
          <w:tcPr>
            <w:tcW w:w="6072" w:type="dxa"/>
            <w:vAlign w:val="center"/>
          </w:tcPr>
          <w:p w:rsidR="00AC34B0" w:rsidRPr="009C10AD" w:rsidRDefault="00AC34B0" w:rsidP="00D72043">
            <w:pPr>
              <w:spacing w:before="240" w:after="240"/>
              <w:rPr>
                <w:rFonts w:ascii="GHEA Grapalat" w:eastAsia="GHEA Grapalat" w:hAnsi="GHEA Grapalat" w:cs="GHEA Grapalat"/>
                <w:sz w:val="20"/>
                <w:szCs w:val="20"/>
              </w:rPr>
            </w:pPr>
          </w:p>
        </w:tc>
      </w:tr>
      <w:tr w:rsidR="00AC34B0" w:rsidRPr="009C10AD" w:rsidTr="00D72043">
        <w:tc>
          <w:tcPr>
            <w:tcW w:w="2943" w:type="dxa"/>
            <w:shd w:val="clear" w:color="auto" w:fill="D9E2F3"/>
            <w:vAlign w:val="center"/>
          </w:tcPr>
          <w:p w:rsidR="00AC34B0" w:rsidRPr="009C10AD" w:rsidRDefault="00AC34B0" w:rsidP="00D72043">
            <w:pPr>
              <w:numPr>
                <w:ilvl w:val="2"/>
                <w:numId w:val="25"/>
              </w:numPr>
              <w:pBdr>
                <w:top w:val="nil"/>
                <w:left w:val="nil"/>
                <w:bottom w:val="nil"/>
                <w:right w:val="nil"/>
                <w:between w:val="nil"/>
              </w:pBdr>
              <w:spacing w:after="160" w:line="259" w:lineRule="auto"/>
              <w:ind w:left="426" w:hanging="426"/>
              <w:rPr>
                <w:rFonts w:ascii="GHEA Grapalat" w:eastAsia="GHEA Grapalat" w:hAnsi="GHEA Grapalat" w:cs="GHEA Grapalat"/>
                <w:color w:val="000000"/>
                <w:sz w:val="20"/>
                <w:szCs w:val="20"/>
              </w:rPr>
            </w:pPr>
            <w:r w:rsidRPr="009C10AD">
              <w:rPr>
                <w:rFonts w:ascii="GHEA Grapalat" w:eastAsia="GHEA Grapalat" w:hAnsi="GHEA Grapalat" w:cs="GHEA Grapalat"/>
                <w:color w:val="000000"/>
                <w:sz w:val="20"/>
                <w:szCs w:val="20"/>
              </w:rPr>
              <w:t>Название улицы, здание (дом), квартира</w:t>
            </w:r>
          </w:p>
        </w:tc>
        <w:tc>
          <w:tcPr>
            <w:tcW w:w="6072" w:type="dxa"/>
            <w:vAlign w:val="center"/>
          </w:tcPr>
          <w:p w:rsidR="00AC34B0" w:rsidRPr="009C10AD" w:rsidRDefault="00AC34B0" w:rsidP="00D72043">
            <w:pPr>
              <w:spacing w:before="240" w:after="240"/>
              <w:rPr>
                <w:rFonts w:ascii="GHEA Grapalat" w:eastAsia="GHEA Grapalat" w:hAnsi="GHEA Grapalat" w:cs="GHEA Grapalat"/>
                <w:sz w:val="20"/>
                <w:szCs w:val="20"/>
              </w:rPr>
            </w:pPr>
          </w:p>
        </w:tc>
      </w:tr>
    </w:tbl>
    <w:p w:rsidR="00AC34B0" w:rsidRPr="009C10AD" w:rsidRDefault="00AC34B0" w:rsidP="00AC34B0">
      <w:pPr>
        <w:numPr>
          <w:ilvl w:val="1"/>
          <w:numId w:val="25"/>
        </w:numPr>
        <w:pBdr>
          <w:top w:val="nil"/>
          <w:left w:val="nil"/>
          <w:bottom w:val="nil"/>
          <w:right w:val="nil"/>
          <w:between w:val="nil"/>
        </w:pBdr>
        <w:spacing w:before="240" w:after="160" w:line="259" w:lineRule="auto"/>
        <w:rPr>
          <w:rFonts w:ascii="GHEA Grapalat" w:eastAsia="GHEA Grapalat" w:hAnsi="GHEA Grapalat" w:cs="GHEA Grapalat"/>
          <w:i/>
          <w:color w:val="000000"/>
          <w:sz w:val="20"/>
          <w:szCs w:val="20"/>
        </w:rPr>
      </w:pPr>
      <w:r w:rsidRPr="009C10AD">
        <w:rPr>
          <w:rFonts w:ascii="GHEA Grapalat" w:eastAsia="GHEA Grapalat" w:hAnsi="GHEA Grapalat" w:cs="GHEA Grapalat"/>
          <w:i/>
          <w:color w:val="000000"/>
          <w:sz w:val="20"/>
          <w:szCs w:val="20"/>
        </w:rPr>
        <w:t>Адрес проживания лица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AC34B0" w:rsidRPr="009C10AD" w:rsidTr="00D72043">
        <w:tc>
          <w:tcPr>
            <w:tcW w:w="2837" w:type="dxa"/>
            <w:shd w:val="clear" w:color="auto" w:fill="D9E2F3"/>
            <w:vAlign w:val="center"/>
          </w:tcPr>
          <w:p w:rsidR="00AC34B0" w:rsidRPr="009C10AD" w:rsidRDefault="00AC34B0" w:rsidP="00D72043">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9C10AD">
              <w:rPr>
                <w:rFonts w:ascii="GHEA Grapalat" w:eastAsia="GHEA Grapalat" w:hAnsi="GHEA Grapalat" w:cs="GHEA Grapalat"/>
                <w:color w:val="000000"/>
                <w:sz w:val="20"/>
                <w:szCs w:val="20"/>
              </w:rPr>
              <w:t>Государство</w:t>
            </w:r>
          </w:p>
        </w:tc>
        <w:tc>
          <w:tcPr>
            <w:tcW w:w="6178" w:type="dxa"/>
            <w:vAlign w:val="center"/>
          </w:tcPr>
          <w:p w:rsidR="00AC34B0" w:rsidRPr="009C10AD" w:rsidRDefault="00AC34B0" w:rsidP="00D72043">
            <w:pPr>
              <w:spacing w:before="240" w:after="240"/>
              <w:rPr>
                <w:rFonts w:ascii="GHEA Grapalat" w:eastAsia="GHEA Grapalat" w:hAnsi="GHEA Grapalat" w:cs="GHEA Grapalat"/>
                <w:sz w:val="20"/>
                <w:szCs w:val="20"/>
              </w:rPr>
            </w:pPr>
          </w:p>
        </w:tc>
      </w:tr>
      <w:tr w:rsidR="00AC34B0" w:rsidRPr="009C10AD" w:rsidTr="00D72043">
        <w:tc>
          <w:tcPr>
            <w:tcW w:w="2837" w:type="dxa"/>
            <w:shd w:val="clear" w:color="auto" w:fill="D9E2F3"/>
            <w:vAlign w:val="center"/>
          </w:tcPr>
          <w:p w:rsidR="00AC34B0" w:rsidRPr="009C10AD" w:rsidRDefault="00AC34B0" w:rsidP="00D72043">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9C10AD">
              <w:rPr>
                <w:rFonts w:ascii="GHEA Grapalat" w:eastAsia="GHEA Grapalat" w:hAnsi="GHEA Grapalat" w:cs="GHEA Grapalat"/>
                <w:color w:val="000000"/>
                <w:sz w:val="20"/>
                <w:szCs w:val="20"/>
              </w:rPr>
              <w:lastRenderedPageBreak/>
              <w:t>Муниципалитет</w:t>
            </w:r>
          </w:p>
        </w:tc>
        <w:tc>
          <w:tcPr>
            <w:tcW w:w="6178" w:type="dxa"/>
            <w:vAlign w:val="center"/>
          </w:tcPr>
          <w:p w:rsidR="00AC34B0" w:rsidRPr="009C10AD" w:rsidRDefault="00AC34B0" w:rsidP="00D72043">
            <w:pPr>
              <w:spacing w:before="240" w:after="240"/>
              <w:rPr>
                <w:rFonts w:ascii="GHEA Grapalat" w:eastAsia="GHEA Grapalat" w:hAnsi="GHEA Grapalat" w:cs="GHEA Grapalat"/>
                <w:sz w:val="20"/>
                <w:szCs w:val="20"/>
              </w:rPr>
            </w:pPr>
          </w:p>
        </w:tc>
      </w:tr>
      <w:tr w:rsidR="00AC34B0" w:rsidRPr="009C10AD" w:rsidTr="00D72043">
        <w:tc>
          <w:tcPr>
            <w:tcW w:w="2837" w:type="dxa"/>
            <w:shd w:val="clear" w:color="auto" w:fill="D9E2F3"/>
            <w:vAlign w:val="center"/>
          </w:tcPr>
          <w:p w:rsidR="00AC34B0" w:rsidRPr="009C10AD" w:rsidRDefault="00AC34B0" w:rsidP="00D72043">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9C10AD">
              <w:rPr>
                <w:rFonts w:ascii="GHEA Grapalat" w:eastAsia="GHEA Grapalat" w:hAnsi="GHEA Grapalat" w:cs="GHEA Grapalat"/>
                <w:color w:val="000000"/>
                <w:sz w:val="20"/>
                <w:szCs w:val="20"/>
              </w:rPr>
              <w:t>Административно-территориальная единица</w:t>
            </w:r>
          </w:p>
        </w:tc>
        <w:tc>
          <w:tcPr>
            <w:tcW w:w="6178" w:type="dxa"/>
            <w:vAlign w:val="center"/>
          </w:tcPr>
          <w:p w:rsidR="00AC34B0" w:rsidRPr="009C10AD" w:rsidRDefault="00AC34B0" w:rsidP="00D72043">
            <w:pPr>
              <w:spacing w:before="240" w:after="240"/>
              <w:rPr>
                <w:rFonts w:ascii="GHEA Grapalat" w:eastAsia="GHEA Grapalat" w:hAnsi="GHEA Grapalat" w:cs="GHEA Grapalat"/>
                <w:sz w:val="20"/>
                <w:szCs w:val="20"/>
              </w:rPr>
            </w:pPr>
          </w:p>
        </w:tc>
      </w:tr>
      <w:tr w:rsidR="00AC34B0" w:rsidRPr="009C10AD" w:rsidTr="00D72043">
        <w:tc>
          <w:tcPr>
            <w:tcW w:w="2837" w:type="dxa"/>
            <w:shd w:val="clear" w:color="auto" w:fill="D9E2F3"/>
            <w:vAlign w:val="center"/>
          </w:tcPr>
          <w:p w:rsidR="00AC34B0" w:rsidRPr="009C10AD" w:rsidRDefault="00AC34B0" w:rsidP="00D72043">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9C10AD">
              <w:rPr>
                <w:rFonts w:ascii="GHEA Grapalat" w:eastAsia="GHEA Grapalat" w:hAnsi="GHEA Grapalat" w:cs="GHEA Grapalat"/>
                <w:color w:val="000000"/>
                <w:sz w:val="20"/>
                <w:szCs w:val="20"/>
              </w:rPr>
              <w:t>Название улицы, здание (дом), квартира</w:t>
            </w:r>
          </w:p>
        </w:tc>
        <w:tc>
          <w:tcPr>
            <w:tcW w:w="6178" w:type="dxa"/>
            <w:vAlign w:val="center"/>
          </w:tcPr>
          <w:p w:rsidR="00AC34B0" w:rsidRPr="009C10AD" w:rsidRDefault="00AC34B0" w:rsidP="00D72043">
            <w:pPr>
              <w:spacing w:before="240" w:after="240"/>
              <w:rPr>
                <w:rFonts w:ascii="GHEA Grapalat" w:eastAsia="GHEA Grapalat" w:hAnsi="GHEA Grapalat" w:cs="GHEA Grapalat"/>
                <w:sz w:val="20"/>
                <w:szCs w:val="20"/>
              </w:rPr>
            </w:pPr>
          </w:p>
        </w:tc>
      </w:tr>
    </w:tbl>
    <w:p w:rsidR="00AC34B0" w:rsidRPr="009C10AD" w:rsidRDefault="00AC34B0" w:rsidP="00AC34B0">
      <w:pPr>
        <w:numPr>
          <w:ilvl w:val="1"/>
          <w:numId w:val="25"/>
        </w:numPr>
        <w:pBdr>
          <w:top w:val="nil"/>
          <w:left w:val="nil"/>
          <w:bottom w:val="nil"/>
          <w:right w:val="nil"/>
          <w:between w:val="nil"/>
        </w:pBdr>
        <w:spacing w:before="240" w:after="160" w:line="259" w:lineRule="auto"/>
        <w:rPr>
          <w:rFonts w:ascii="GHEA Grapalat" w:eastAsia="GHEA Grapalat" w:hAnsi="GHEA Grapalat" w:cs="GHEA Grapalat"/>
          <w:i/>
          <w:color w:val="000000"/>
          <w:sz w:val="20"/>
          <w:szCs w:val="20"/>
        </w:rPr>
      </w:pPr>
      <w:r w:rsidRPr="009C10AD">
        <w:rPr>
          <w:rFonts w:ascii="GHEA Grapalat" w:eastAsia="GHEA Grapalat" w:hAnsi="GHEA Grapalat" w:cs="GHEA Grapalat"/>
          <w:i/>
          <w:color w:val="000000"/>
          <w:sz w:val="20"/>
          <w:szCs w:val="20"/>
        </w:rPr>
        <w:t>Основания являться реальным бенефициаром</w:t>
      </w:r>
      <w:r w:rsidRPr="009C10AD" w:rsidDel="00F76C18">
        <w:rPr>
          <w:rFonts w:ascii="GHEA Grapalat" w:eastAsia="GHEA Grapalat" w:hAnsi="GHEA Grapalat" w:cs="GHEA Grapalat"/>
          <w:i/>
          <w:color w:val="000000"/>
          <w:sz w:val="20"/>
          <w:szCs w:val="20"/>
        </w:rPr>
        <w:t xml:space="preserve"> </w:t>
      </w:r>
      <w:r w:rsidRPr="009C10AD">
        <w:rPr>
          <w:rFonts w:ascii="GHEA Grapalat" w:eastAsia="GHEA Grapalat" w:hAnsi="GHEA Grapalat" w:cs="GHEA Grapalat"/>
          <w:i/>
          <w:color w:val="000000"/>
          <w:sz w:val="20"/>
          <w:szCs w:val="20"/>
        </w:rPr>
        <w:t>(за исключением подотчетных организаций сферы недропользования)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AC34B0" w:rsidRPr="009C10AD" w:rsidTr="00D72043">
        <w:trPr>
          <w:trHeight w:val="924"/>
        </w:trPr>
        <w:tc>
          <w:tcPr>
            <w:tcW w:w="9016" w:type="dxa"/>
            <w:gridSpan w:val="2"/>
            <w:vAlign w:val="center"/>
          </w:tcPr>
          <w:p w:rsidR="00AC34B0" w:rsidRPr="009C10AD" w:rsidRDefault="005B136B" w:rsidP="00D72043">
            <w:pPr>
              <w:spacing w:before="240" w:after="240"/>
              <w:jc w:val="both"/>
              <w:rPr>
                <w:rFonts w:ascii="GHEA Grapalat" w:eastAsia="GHEA Grapalat" w:hAnsi="GHEA Grapalat" w:cs="GHEA Grapalat"/>
                <w:sz w:val="20"/>
                <w:szCs w:val="20"/>
              </w:rPr>
            </w:pPr>
            <w:sdt>
              <w:sdtPr>
                <w:rPr>
                  <w:rFonts w:ascii="GHEA Grapalat" w:eastAsia="GHEA Grapalat" w:hAnsi="GHEA Grapalat" w:cs="GHEA Grapalat"/>
                  <w:sz w:val="20"/>
                  <w:szCs w:val="20"/>
                </w:rPr>
                <w:id w:val="-842393443"/>
                <w14:checkbox>
                  <w14:checked w14:val="0"/>
                  <w14:checkedState w14:val="2612" w14:font="MS Gothic"/>
                  <w14:uncheckedState w14:val="2610" w14:font="MS Gothic"/>
                </w14:checkbox>
              </w:sdtPr>
              <w:sdtEndPr/>
              <w:sdtContent>
                <w:r w:rsidR="00AC34B0" w:rsidRPr="009C10AD">
                  <w:rPr>
                    <w:rFonts w:ascii="Segoe UI Symbol" w:eastAsia="MS Gothic" w:hAnsi="Segoe UI Symbol" w:cs="Segoe UI Symbol"/>
                    <w:sz w:val="20"/>
                    <w:szCs w:val="20"/>
                  </w:rPr>
                  <w:t>☐</w:t>
                </w:r>
              </w:sdtContent>
            </w:sdt>
            <w:r w:rsidR="00AC34B0" w:rsidRPr="009C10AD">
              <w:rPr>
                <w:rFonts w:ascii="GHEA Grapalat" w:eastAsia="GHEA Grapalat" w:hAnsi="GHEA Grapalat" w:cs="GHEA Grapalat"/>
                <w:sz w:val="20"/>
                <w:szCs w:val="20"/>
              </w:rPr>
              <w:tab/>
            </w:r>
            <w:r w:rsidR="00AC34B0" w:rsidRPr="009C10AD">
              <w:rPr>
                <w:rFonts w:ascii="GHEA Grapalat" w:eastAsia="GHEA Grapalat" w:hAnsi="GHEA Grapalat" w:cs="GHEA Grapalat"/>
                <w:sz w:val="20"/>
                <w:szCs w:val="20"/>
                <w:lang w:val="hy-AM"/>
              </w:rPr>
              <w:t>а</w:t>
            </w:r>
            <w:r w:rsidR="00AC34B0" w:rsidRPr="009C10AD">
              <w:rPr>
                <w:rFonts w:ascii="GHEA Grapalat" w:eastAsia="GHEA Grapalat" w:hAnsi="GHEA Grapalat" w:cs="GHEA Grapalat"/>
                <w:sz w:val="20"/>
                <w:szCs w:val="20"/>
              </w:rPr>
              <w:t>. прямо или косвенно владеет 20 и более процентами дающих право голоса долей (акций, паев) данного юридического лица или имеет прямое или косвенное участие в уставном капитале юридического лица в 20 и более процентов</w:t>
            </w:r>
          </w:p>
        </w:tc>
      </w:tr>
      <w:tr w:rsidR="00AC34B0" w:rsidRPr="009C10AD" w:rsidTr="00D72043">
        <w:trPr>
          <w:trHeight w:val="684"/>
        </w:trPr>
        <w:tc>
          <w:tcPr>
            <w:tcW w:w="4508" w:type="dxa"/>
            <w:shd w:val="clear" w:color="auto" w:fill="D9E2F3"/>
            <w:vAlign w:val="center"/>
          </w:tcPr>
          <w:p w:rsidR="00AC34B0" w:rsidRPr="009C10AD" w:rsidRDefault="00AC34B0" w:rsidP="00D72043">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9C10AD">
              <w:rPr>
                <w:rFonts w:ascii="GHEA Grapalat" w:eastAsia="GHEA Grapalat" w:hAnsi="GHEA Grapalat" w:cs="GHEA Grapalat"/>
                <w:color w:val="000000"/>
                <w:sz w:val="20"/>
                <w:szCs w:val="20"/>
              </w:rPr>
              <w:t>Размер участия</w:t>
            </w:r>
            <w:r w:rsidRPr="009C10AD" w:rsidDel="00C376E4">
              <w:rPr>
                <w:rFonts w:ascii="GHEA Grapalat" w:eastAsia="GHEA Grapalat" w:hAnsi="GHEA Grapalat" w:cs="GHEA Grapalat"/>
                <w:color w:val="000000"/>
                <w:sz w:val="20"/>
                <w:szCs w:val="20"/>
              </w:rPr>
              <w:t xml:space="preserve"> </w:t>
            </w:r>
            <w:r w:rsidRPr="009C10AD">
              <w:rPr>
                <w:rFonts w:ascii="GHEA Grapalat" w:eastAsia="GHEA Grapalat" w:hAnsi="GHEA Grapalat" w:cs="GHEA Grapalat"/>
                <w:color w:val="000000"/>
                <w:sz w:val="20"/>
                <w:szCs w:val="20"/>
              </w:rPr>
              <w:t>(%)</w:t>
            </w:r>
          </w:p>
        </w:tc>
        <w:tc>
          <w:tcPr>
            <w:tcW w:w="4508" w:type="dxa"/>
            <w:shd w:val="clear" w:color="auto" w:fill="FFFFFF"/>
            <w:vAlign w:val="center"/>
          </w:tcPr>
          <w:p w:rsidR="00AC34B0" w:rsidRPr="009C10AD" w:rsidRDefault="00AC34B0" w:rsidP="00D72043">
            <w:pPr>
              <w:spacing w:before="240" w:after="240"/>
              <w:rPr>
                <w:rFonts w:ascii="GHEA Grapalat" w:eastAsia="GHEA Grapalat" w:hAnsi="GHEA Grapalat" w:cs="GHEA Grapalat"/>
                <w:sz w:val="20"/>
                <w:szCs w:val="20"/>
              </w:rPr>
            </w:pPr>
          </w:p>
        </w:tc>
      </w:tr>
      <w:tr w:rsidR="00AC34B0" w:rsidRPr="009C10AD" w:rsidTr="00D72043">
        <w:trPr>
          <w:trHeight w:val="1282"/>
        </w:trPr>
        <w:tc>
          <w:tcPr>
            <w:tcW w:w="4508" w:type="dxa"/>
            <w:shd w:val="clear" w:color="auto" w:fill="D9E2F3"/>
            <w:vAlign w:val="center"/>
          </w:tcPr>
          <w:p w:rsidR="00AC34B0" w:rsidRPr="009C10AD" w:rsidRDefault="00AC34B0" w:rsidP="00D72043">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9C10AD">
              <w:rPr>
                <w:rFonts w:ascii="GHEA Grapalat" w:eastAsia="GHEA Grapalat" w:hAnsi="GHEA Grapalat" w:cs="GHEA Grapalat"/>
                <w:color w:val="000000"/>
                <w:sz w:val="20"/>
                <w:szCs w:val="20"/>
              </w:rPr>
              <w:t>Вид участия</w:t>
            </w:r>
          </w:p>
        </w:tc>
        <w:tc>
          <w:tcPr>
            <w:tcW w:w="4508" w:type="dxa"/>
            <w:vAlign w:val="center"/>
          </w:tcPr>
          <w:p w:rsidR="00AC34B0" w:rsidRPr="009C10AD" w:rsidRDefault="005B136B" w:rsidP="00D72043">
            <w:pPr>
              <w:spacing w:before="240" w:after="240" w:line="259" w:lineRule="auto"/>
              <w:rPr>
                <w:rFonts w:ascii="GHEA Grapalat" w:eastAsia="GHEA Grapalat" w:hAnsi="GHEA Grapalat" w:cs="GHEA Grapalat"/>
                <w:sz w:val="20"/>
                <w:szCs w:val="20"/>
              </w:rPr>
            </w:pPr>
            <w:sdt>
              <w:sdtPr>
                <w:rPr>
                  <w:rFonts w:ascii="GHEA Grapalat" w:eastAsia="GHEA Grapalat" w:hAnsi="GHEA Grapalat" w:cs="GHEA Grapalat"/>
                  <w:sz w:val="20"/>
                  <w:szCs w:val="20"/>
                </w:rPr>
                <w:id w:val="-868681999"/>
                <w14:checkbox>
                  <w14:checked w14:val="0"/>
                  <w14:checkedState w14:val="2612" w14:font="MS Gothic"/>
                  <w14:uncheckedState w14:val="2610" w14:font="MS Gothic"/>
                </w14:checkbox>
              </w:sdtPr>
              <w:sdtEndPr/>
              <w:sdtContent>
                <w:r w:rsidR="00AC34B0" w:rsidRPr="009C10AD">
                  <w:rPr>
                    <w:rFonts w:ascii="Segoe UI Symbol" w:eastAsia="MS Gothic" w:hAnsi="Segoe UI Symbol" w:cs="Segoe UI Symbol"/>
                    <w:sz w:val="20"/>
                    <w:szCs w:val="20"/>
                  </w:rPr>
                  <w:t>☐</w:t>
                </w:r>
              </w:sdtContent>
            </w:sdt>
            <w:r w:rsidR="00AC34B0" w:rsidRPr="009C10AD">
              <w:rPr>
                <w:rFonts w:ascii="GHEA Grapalat" w:eastAsia="GHEA Grapalat" w:hAnsi="GHEA Grapalat" w:cs="GHEA Grapalat"/>
                <w:sz w:val="20"/>
                <w:szCs w:val="20"/>
              </w:rPr>
              <w:tab/>
              <w:t>Прямое участие</w:t>
            </w:r>
          </w:p>
          <w:p w:rsidR="00AC34B0" w:rsidRPr="009C10AD" w:rsidRDefault="005B136B" w:rsidP="00D72043">
            <w:pPr>
              <w:spacing w:before="240" w:after="240" w:line="259" w:lineRule="auto"/>
              <w:rPr>
                <w:rFonts w:ascii="GHEA Grapalat" w:eastAsia="GHEA Grapalat" w:hAnsi="GHEA Grapalat" w:cs="GHEA Grapalat"/>
                <w:sz w:val="20"/>
                <w:szCs w:val="20"/>
              </w:rPr>
            </w:pPr>
            <w:sdt>
              <w:sdtPr>
                <w:rPr>
                  <w:rFonts w:ascii="GHEA Grapalat" w:eastAsia="GHEA Grapalat" w:hAnsi="GHEA Grapalat" w:cs="GHEA Grapalat"/>
                  <w:sz w:val="20"/>
                  <w:szCs w:val="20"/>
                </w:rPr>
                <w:id w:val="1440572912"/>
                <w14:checkbox>
                  <w14:checked w14:val="0"/>
                  <w14:checkedState w14:val="2612" w14:font="MS Gothic"/>
                  <w14:uncheckedState w14:val="2610" w14:font="MS Gothic"/>
                </w14:checkbox>
              </w:sdtPr>
              <w:sdtEndPr/>
              <w:sdtContent>
                <w:r w:rsidR="00AC34B0" w:rsidRPr="009C10AD">
                  <w:rPr>
                    <w:rFonts w:ascii="Segoe UI Symbol" w:eastAsia="MS Gothic" w:hAnsi="Segoe UI Symbol" w:cs="Segoe UI Symbol"/>
                    <w:sz w:val="20"/>
                    <w:szCs w:val="20"/>
                  </w:rPr>
                  <w:t>☐</w:t>
                </w:r>
              </w:sdtContent>
            </w:sdt>
            <w:r w:rsidR="00AC34B0" w:rsidRPr="009C10AD">
              <w:rPr>
                <w:rFonts w:ascii="GHEA Grapalat" w:eastAsia="GHEA Grapalat" w:hAnsi="GHEA Grapalat" w:cs="GHEA Grapalat"/>
                <w:sz w:val="20"/>
                <w:szCs w:val="20"/>
              </w:rPr>
              <w:tab/>
              <w:t>Косвенное участие</w:t>
            </w:r>
          </w:p>
        </w:tc>
      </w:tr>
      <w:tr w:rsidR="00AC34B0" w:rsidRPr="009C10AD" w:rsidTr="00D72043">
        <w:tc>
          <w:tcPr>
            <w:tcW w:w="9016" w:type="dxa"/>
            <w:gridSpan w:val="2"/>
            <w:vAlign w:val="center"/>
          </w:tcPr>
          <w:p w:rsidR="00AC34B0" w:rsidRPr="009C10AD" w:rsidRDefault="005B136B" w:rsidP="00D72043">
            <w:pPr>
              <w:spacing w:before="240" w:after="240"/>
              <w:rPr>
                <w:rFonts w:ascii="GHEA Grapalat" w:eastAsia="GHEA Grapalat" w:hAnsi="GHEA Grapalat" w:cs="GHEA Grapalat"/>
                <w:sz w:val="20"/>
                <w:szCs w:val="20"/>
              </w:rPr>
            </w:pPr>
            <w:sdt>
              <w:sdtPr>
                <w:rPr>
                  <w:rFonts w:ascii="GHEA Grapalat" w:eastAsia="GHEA Grapalat" w:hAnsi="GHEA Grapalat" w:cs="GHEA Grapalat"/>
                  <w:sz w:val="20"/>
                  <w:szCs w:val="20"/>
                </w:rPr>
                <w:id w:val="-170491207"/>
                <w14:checkbox>
                  <w14:checked w14:val="0"/>
                  <w14:checkedState w14:val="2612" w14:font="MS Gothic"/>
                  <w14:uncheckedState w14:val="2610" w14:font="MS Gothic"/>
                </w14:checkbox>
              </w:sdtPr>
              <w:sdtEndPr/>
              <w:sdtContent>
                <w:r w:rsidR="00AC34B0" w:rsidRPr="009C10AD">
                  <w:rPr>
                    <w:rFonts w:ascii="Segoe UI Symbol" w:eastAsia="MS Gothic" w:hAnsi="Segoe UI Symbol" w:cs="Segoe UI Symbol"/>
                    <w:sz w:val="20"/>
                    <w:szCs w:val="20"/>
                  </w:rPr>
                  <w:t>☐</w:t>
                </w:r>
              </w:sdtContent>
            </w:sdt>
            <w:r w:rsidR="00AC34B0" w:rsidRPr="009C10AD">
              <w:rPr>
                <w:rFonts w:ascii="GHEA Grapalat" w:eastAsia="GHEA Grapalat" w:hAnsi="GHEA Grapalat" w:cs="GHEA Grapalat"/>
                <w:sz w:val="20"/>
                <w:szCs w:val="20"/>
              </w:rPr>
              <w:tab/>
            </w:r>
            <w:r w:rsidR="00AC34B0" w:rsidRPr="009C10AD">
              <w:rPr>
                <w:rFonts w:ascii="GHEA Grapalat" w:eastAsia="GHEA Grapalat" w:hAnsi="GHEA Grapalat" w:cs="GHEA Grapalat"/>
                <w:sz w:val="20"/>
                <w:szCs w:val="20"/>
                <w:lang w:val="hy-AM"/>
              </w:rPr>
              <w:t>б</w:t>
            </w:r>
            <w:r w:rsidR="00AC34B0" w:rsidRPr="009C10AD">
              <w:rPr>
                <w:rFonts w:eastAsia="Cambria Math"/>
                <w:sz w:val="20"/>
                <w:szCs w:val="20"/>
              </w:rPr>
              <w:t>․</w:t>
            </w:r>
            <w:r w:rsidR="00AC34B0" w:rsidRPr="009C10AD">
              <w:rPr>
                <w:rFonts w:ascii="GHEA Grapalat" w:eastAsia="GHEA Grapalat" w:hAnsi="GHEA Grapalat" w:cs="GHEA Grapalat"/>
                <w:sz w:val="20"/>
                <w:szCs w:val="20"/>
              </w:rPr>
              <w:t xml:space="preserve"> осуществляет реальный (фактический) контроль за данным юридическим лицом иными средствами</w:t>
            </w:r>
          </w:p>
        </w:tc>
      </w:tr>
      <w:tr w:rsidR="00AC34B0" w:rsidRPr="009C10AD" w:rsidTr="00D72043">
        <w:tc>
          <w:tcPr>
            <w:tcW w:w="9016" w:type="dxa"/>
            <w:gridSpan w:val="2"/>
            <w:vAlign w:val="center"/>
          </w:tcPr>
          <w:p w:rsidR="00AC34B0" w:rsidRPr="009C10AD" w:rsidRDefault="005B136B" w:rsidP="00D72043">
            <w:pPr>
              <w:spacing w:before="240" w:after="240"/>
              <w:jc w:val="both"/>
              <w:rPr>
                <w:rFonts w:ascii="GHEA Grapalat" w:eastAsia="GHEA Grapalat" w:hAnsi="GHEA Grapalat" w:cs="GHEA Grapalat"/>
                <w:sz w:val="20"/>
                <w:szCs w:val="20"/>
              </w:rPr>
            </w:pPr>
            <w:sdt>
              <w:sdtPr>
                <w:rPr>
                  <w:rFonts w:ascii="GHEA Grapalat" w:eastAsia="GHEA Grapalat" w:hAnsi="GHEA Grapalat" w:cs="GHEA Grapalat"/>
                  <w:sz w:val="20"/>
                  <w:szCs w:val="20"/>
                </w:rPr>
                <w:id w:val="-181971841"/>
                <w14:checkbox>
                  <w14:checked w14:val="0"/>
                  <w14:checkedState w14:val="2612" w14:font="MS Gothic"/>
                  <w14:uncheckedState w14:val="2610" w14:font="MS Gothic"/>
                </w14:checkbox>
              </w:sdtPr>
              <w:sdtEndPr/>
              <w:sdtContent>
                <w:r w:rsidR="00AC34B0" w:rsidRPr="009C10AD">
                  <w:rPr>
                    <w:rFonts w:ascii="Segoe UI Symbol" w:eastAsia="MS Gothic" w:hAnsi="Segoe UI Symbol" w:cs="Segoe UI Symbol"/>
                    <w:sz w:val="20"/>
                    <w:szCs w:val="20"/>
                  </w:rPr>
                  <w:t>☐</w:t>
                </w:r>
              </w:sdtContent>
            </w:sdt>
            <w:r w:rsidR="00AC34B0" w:rsidRPr="009C10AD">
              <w:rPr>
                <w:rFonts w:ascii="GHEA Grapalat" w:eastAsia="GHEA Grapalat" w:hAnsi="GHEA Grapalat" w:cs="GHEA Grapalat"/>
                <w:sz w:val="20"/>
                <w:szCs w:val="20"/>
              </w:rPr>
              <w:tab/>
            </w:r>
            <w:r w:rsidR="00AC34B0" w:rsidRPr="009C10AD">
              <w:rPr>
                <w:rFonts w:ascii="GHEA Grapalat" w:eastAsia="GHEA Grapalat" w:hAnsi="GHEA Grapalat" w:cs="GHEA Grapalat"/>
                <w:sz w:val="20"/>
                <w:szCs w:val="20"/>
                <w:lang w:val="hy-AM"/>
              </w:rPr>
              <w:t>в</w:t>
            </w:r>
            <w:r w:rsidR="00AC34B0" w:rsidRPr="009C10AD">
              <w:rPr>
                <w:rFonts w:ascii="GHEA Grapalat" w:eastAsia="GHEA Grapalat" w:hAnsi="GHEA Grapalat" w:cs="GHEA Grapalat"/>
                <w:sz w:val="20"/>
                <w:szCs w:val="20"/>
              </w:rPr>
              <w:t>. является должностным лицом, осуществляющим общее или текущее руководство деятельностью данного юридического лица, в случае, если нет физического лица, соответствующего требованиям пунктов " а " и "</w:t>
            </w:r>
            <w:r w:rsidR="00AC34B0" w:rsidRPr="009C10AD">
              <w:rPr>
                <w:rFonts w:ascii="GHEA Grapalat" w:eastAsia="GHEA Grapalat" w:hAnsi="GHEA Grapalat" w:cs="GHEA Grapalat"/>
                <w:sz w:val="20"/>
                <w:szCs w:val="20"/>
                <w:lang w:val="hy-AM"/>
              </w:rPr>
              <w:t>б</w:t>
            </w:r>
            <w:r w:rsidR="00AC34B0" w:rsidRPr="009C10AD">
              <w:rPr>
                <w:rFonts w:ascii="GHEA Grapalat" w:eastAsia="GHEA Grapalat" w:hAnsi="GHEA Grapalat" w:cs="GHEA Grapalat"/>
                <w:sz w:val="20"/>
                <w:szCs w:val="20"/>
              </w:rPr>
              <w:t>"</w:t>
            </w:r>
          </w:p>
        </w:tc>
      </w:tr>
    </w:tbl>
    <w:p w:rsidR="00AC34B0" w:rsidRPr="009C10AD" w:rsidRDefault="00AC34B0" w:rsidP="00AC34B0">
      <w:pPr>
        <w:numPr>
          <w:ilvl w:val="1"/>
          <w:numId w:val="25"/>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r w:rsidRPr="009C10AD">
        <w:rPr>
          <w:rFonts w:ascii="GHEA Grapalat" w:eastAsia="GHEA Grapalat" w:hAnsi="GHEA Grapalat" w:cs="GHEA Grapalat"/>
          <w:i/>
          <w:color w:val="000000"/>
          <w:sz w:val="20"/>
          <w:szCs w:val="20"/>
        </w:rPr>
        <w:t>Основания являться реальным бенефициаром</w:t>
      </w:r>
      <w:r w:rsidRPr="009C10AD" w:rsidDel="00F76C18">
        <w:rPr>
          <w:rFonts w:ascii="GHEA Grapalat" w:eastAsia="GHEA Grapalat" w:hAnsi="GHEA Grapalat" w:cs="GHEA Grapalat"/>
          <w:i/>
          <w:color w:val="000000"/>
          <w:sz w:val="20"/>
          <w:szCs w:val="20"/>
        </w:rPr>
        <w:t xml:space="preserve"> </w:t>
      </w:r>
      <w:r w:rsidRPr="009C10AD">
        <w:rPr>
          <w:rFonts w:ascii="GHEA Grapalat" w:eastAsia="GHEA Grapalat" w:hAnsi="GHEA Grapalat" w:cs="GHEA Grapalat"/>
          <w:i/>
          <w:color w:val="000000"/>
          <w:sz w:val="20"/>
          <w:szCs w:val="20"/>
        </w:rPr>
        <w:t>(для подотчетных организаций сферы недропользования)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AC34B0" w:rsidRPr="009C10AD" w:rsidTr="00D72043">
        <w:trPr>
          <w:trHeight w:val="924"/>
        </w:trPr>
        <w:tc>
          <w:tcPr>
            <w:tcW w:w="9016" w:type="dxa"/>
            <w:gridSpan w:val="2"/>
            <w:vAlign w:val="center"/>
          </w:tcPr>
          <w:p w:rsidR="00AC34B0" w:rsidRPr="009C10AD" w:rsidRDefault="005B136B" w:rsidP="00D72043">
            <w:pPr>
              <w:spacing w:before="240" w:after="240"/>
              <w:jc w:val="both"/>
              <w:rPr>
                <w:rFonts w:ascii="GHEA Grapalat" w:eastAsia="GHEA Grapalat" w:hAnsi="GHEA Grapalat" w:cs="GHEA Grapalat"/>
                <w:sz w:val="20"/>
                <w:szCs w:val="20"/>
              </w:rPr>
            </w:pPr>
            <w:sdt>
              <w:sdtPr>
                <w:rPr>
                  <w:rFonts w:ascii="GHEA Grapalat" w:eastAsia="GHEA Grapalat" w:hAnsi="GHEA Grapalat" w:cs="GHEA Grapalat"/>
                  <w:sz w:val="20"/>
                  <w:szCs w:val="20"/>
                </w:rPr>
                <w:id w:val="1897461338"/>
                <w14:checkbox>
                  <w14:checked w14:val="0"/>
                  <w14:checkedState w14:val="2612" w14:font="MS Gothic"/>
                  <w14:uncheckedState w14:val="2610" w14:font="MS Gothic"/>
                </w14:checkbox>
              </w:sdtPr>
              <w:sdtEndPr/>
              <w:sdtContent>
                <w:r w:rsidR="00AC34B0" w:rsidRPr="009C10AD">
                  <w:rPr>
                    <w:rFonts w:ascii="Segoe UI Symbol" w:eastAsia="MS Gothic" w:hAnsi="Segoe UI Symbol" w:cs="Segoe UI Symbol"/>
                    <w:sz w:val="20"/>
                    <w:szCs w:val="20"/>
                  </w:rPr>
                  <w:t>☐</w:t>
                </w:r>
              </w:sdtContent>
            </w:sdt>
            <w:r w:rsidR="00AC34B0" w:rsidRPr="009C10AD">
              <w:rPr>
                <w:rFonts w:ascii="GHEA Grapalat" w:eastAsia="GHEA Grapalat" w:hAnsi="GHEA Grapalat" w:cs="GHEA Grapalat"/>
                <w:sz w:val="20"/>
                <w:szCs w:val="20"/>
              </w:rPr>
              <w:tab/>
            </w:r>
            <w:r w:rsidR="00AC34B0" w:rsidRPr="009C10AD">
              <w:rPr>
                <w:rFonts w:ascii="GHEA Grapalat" w:eastAsia="GHEA Grapalat" w:hAnsi="GHEA Grapalat" w:cs="GHEA Grapalat"/>
                <w:sz w:val="20"/>
                <w:szCs w:val="20"/>
                <w:lang w:val="hy-AM"/>
              </w:rPr>
              <w:t>а</w:t>
            </w:r>
            <w:r w:rsidR="00AC34B0" w:rsidRPr="009C10AD">
              <w:rPr>
                <w:rFonts w:eastAsia="Cambria Math"/>
                <w:sz w:val="20"/>
                <w:szCs w:val="20"/>
              </w:rPr>
              <w:t>․</w:t>
            </w:r>
            <w:r w:rsidR="00AC34B0" w:rsidRPr="009C10AD">
              <w:rPr>
                <w:rFonts w:ascii="GHEA Grapalat" w:eastAsia="Cambria Math" w:hAnsi="GHEA Grapalat" w:cs="Cambria Math"/>
                <w:sz w:val="20"/>
                <w:szCs w:val="20"/>
              </w:rPr>
              <w:t xml:space="preserve"> </w:t>
            </w:r>
            <w:r w:rsidR="00AC34B0" w:rsidRPr="009C10AD">
              <w:rPr>
                <w:rFonts w:ascii="GHEA Grapalat" w:eastAsia="GHEA Grapalat" w:hAnsi="GHEA Grapalat" w:cs="GHEA Grapalat"/>
                <w:sz w:val="20"/>
                <w:szCs w:val="20"/>
              </w:rPr>
              <w:t>прямо или косвенно владеет 10 и более процентами дающих право голоса долей (акций, паев)  данного юридического лица либо прямо или косвенно имеет 10 и более процентов участия в уставном капитале юридического лица</w:t>
            </w:r>
          </w:p>
        </w:tc>
      </w:tr>
      <w:tr w:rsidR="00AC34B0" w:rsidRPr="009C10AD" w:rsidTr="00D72043">
        <w:trPr>
          <w:trHeight w:val="684"/>
        </w:trPr>
        <w:tc>
          <w:tcPr>
            <w:tcW w:w="4508" w:type="dxa"/>
            <w:shd w:val="clear" w:color="auto" w:fill="D9E2F3"/>
            <w:vAlign w:val="center"/>
          </w:tcPr>
          <w:p w:rsidR="00AC34B0" w:rsidRPr="009C10AD" w:rsidRDefault="00AC34B0" w:rsidP="00D72043">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9C10AD">
              <w:rPr>
                <w:rFonts w:ascii="GHEA Grapalat" w:eastAsia="GHEA Grapalat" w:hAnsi="GHEA Grapalat" w:cs="GHEA Grapalat"/>
                <w:color w:val="000000"/>
                <w:sz w:val="20"/>
                <w:szCs w:val="20"/>
              </w:rPr>
              <w:t>Размер участия (%)</w:t>
            </w:r>
          </w:p>
        </w:tc>
        <w:tc>
          <w:tcPr>
            <w:tcW w:w="4508" w:type="dxa"/>
            <w:shd w:val="clear" w:color="auto" w:fill="auto"/>
            <w:vAlign w:val="center"/>
          </w:tcPr>
          <w:p w:rsidR="00AC34B0" w:rsidRPr="009C10AD" w:rsidRDefault="00AC34B0" w:rsidP="00D72043">
            <w:pPr>
              <w:spacing w:before="240" w:after="240"/>
              <w:rPr>
                <w:rFonts w:ascii="GHEA Grapalat" w:eastAsia="GHEA Grapalat" w:hAnsi="GHEA Grapalat" w:cs="GHEA Grapalat"/>
                <w:sz w:val="20"/>
                <w:szCs w:val="20"/>
              </w:rPr>
            </w:pPr>
          </w:p>
        </w:tc>
      </w:tr>
      <w:tr w:rsidR="00AC34B0" w:rsidRPr="009C10AD" w:rsidTr="00D72043">
        <w:trPr>
          <w:trHeight w:val="1282"/>
        </w:trPr>
        <w:tc>
          <w:tcPr>
            <w:tcW w:w="4508" w:type="dxa"/>
            <w:shd w:val="clear" w:color="auto" w:fill="D9E2F3"/>
            <w:vAlign w:val="center"/>
          </w:tcPr>
          <w:p w:rsidR="00AC34B0" w:rsidRPr="009C10AD" w:rsidRDefault="00AC34B0" w:rsidP="00D72043">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9C10AD">
              <w:rPr>
                <w:rFonts w:ascii="GHEA Grapalat" w:eastAsia="GHEA Grapalat" w:hAnsi="GHEA Grapalat" w:cs="GHEA Grapalat"/>
                <w:color w:val="000000"/>
                <w:sz w:val="20"/>
                <w:szCs w:val="20"/>
              </w:rPr>
              <w:t>Вид участия</w:t>
            </w:r>
          </w:p>
        </w:tc>
        <w:tc>
          <w:tcPr>
            <w:tcW w:w="4508" w:type="dxa"/>
            <w:vAlign w:val="center"/>
          </w:tcPr>
          <w:p w:rsidR="00AC34B0" w:rsidRPr="009C10AD" w:rsidRDefault="005B136B" w:rsidP="00D72043">
            <w:pPr>
              <w:spacing w:before="240" w:after="240" w:line="259" w:lineRule="auto"/>
              <w:rPr>
                <w:rFonts w:ascii="GHEA Grapalat" w:eastAsia="GHEA Grapalat" w:hAnsi="GHEA Grapalat" w:cs="GHEA Grapalat"/>
                <w:sz w:val="20"/>
                <w:szCs w:val="20"/>
              </w:rPr>
            </w:pPr>
            <w:sdt>
              <w:sdtPr>
                <w:rPr>
                  <w:rFonts w:ascii="GHEA Grapalat" w:eastAsia="GHEA Grapalat" w:hAnsi="GHEA Grapalat" w:cs="GHEA Grapalat"/>
                  <w:sz w:val="20"/>
                  <w:szCs w:val="20"/>
                </w:rPr>
                <w:id w:val="370194158"/>
                <w14:checkbox>
                  <w14:checked w14:val="0"/>
                  <w14:checkedState w14:val="2612" w14:font="MS Gothic"/>
                  <w14:uncheckedState w14:val="2610" w14:font="MS Gothic"/>
                </w14:checkbox>
              </w:sdtPr>
              <w:sdtEndPr/>
              <w:sdtContent>
                <w:r w:rsidR="00AC34B0" w:rsidRPr="009C10AD">
                  <w:rPr>
                    <w:rFonts w:ascii="Segoe UI Symbol" w:eastAsia="MS Gothic" w:hAnsi="Segoe UI Symbol" w:cs="Segoe UI Symbol"/>
                    <w:sz w:val="20"/>
                    <w:szCs w:val="20"/>
                  </w:rPr>
                  <w:t>☐</w:t>
                </w:r>
              </w:sdtContent>
            </w:sdt>
            <w:r w:rsidR="00AC34B0" w:rsidRPr="009C10AD">
              <w:rPr>
                <w:rFonts w:ascii="GHEA Grapalat" w:eastAsia="GHEA Grapalat" w:hAnsi="GHEA Grapalat" w:cs="GHEA Grapalat"/>
                <w:sz w:val="20"/>
                <w:szCs w:val="20"/>
              </w:rPr>
              <w:tab/>
              <w:t>Прямое участие</w:t>
            </w:r>
          </w:p>
          <w:p w:rsidR="00AC34B0" w:rsidRPr="009C10AD" w:rsidRDefault="005B136B" w:rsidP="00D72043">
            <w:pPr>
              <w:spacing w:before="240" w:after="240" w:line="259" w:lineRule="auto"/>
              <w:rPr>
                <w:rFonts w:ascii="GHEA Grapalat" w:eastAsia="GHEA Grapalat" w:hAnsi="GHEA Grapalat" w:cs="GHEA Grapalat"/>
                <w:sz w:val="20"/>
                <w:szCs w:val="20"/>
              </w:rPr>
            </w:pPr>
            <w:sdt>
              <w:sdtPr>
                <w:rPr>
                  <w:rFonts w:ascii="GHEA Grapalat" w:eastAsia="GHEA Grapalat" w:hAnsi="GHEA Grapalat" w:cs="GHEA Grapalat"/>
                  <w:sz w:val="20"/>
                  <w:szCs w:val="20"/>
                </w:rPr>
                <w:id w:val="1358386919"/>
                <w14:checkbox>
                  <w14:checked w14:val="0"/>
                  <w14:checkedState w14:val="2612" w14:font="MS Gothic"/>
                  <w14:uncheckedState w14:val="2610" w14:font="MS Gothic"/>
                </w14:checkbox>
              </w:sdtPr>
              <w:sdtEndPr/>
              <w:sdtContent>
                <w:r w:rsidR="00AC34B0" w:rsidRPr="009C10AD">
                  <w:rPr>
                    <w:rFonts w:ascii="Segoe UI Symbol" w:eastAsia="MS Gothic" w:hAnsi="Segoe UI Symbol" w:cs="Segoe UI Symbol"/>
                    <w:sz w:val="20"/>
                    <w:szCs w:val="20"/>
                  </w:rPr>
                  <w:t>☐</w:t>
                </w:r>
              </w:sdtContent>
            </w:sdt>
            <w:r w:rsidR="00AC34B0" w:rsidRPr="009C10AD">
              <w:rPr>
                <w:rFonts w:ascii="GHEA Grapalat" w:eastAsia="GHEA Grapalat" w:hAnsi="GHEA Grapalat" w:cs="GHEA Grapalat"/>
                <w:sz w:val="20"/>
                <w:szCs w:val="20"/>
              </w:rPr>
              <w:tab/>
              <w:t>Косвенное участие</w:t>
            </w:r>
          </w:p>
        </w:tc>
      </w:tr>
      <w:tr w:rsidR="00AC34B0" w:rsidRPr="009C10AD" w:rsidTr="00D72043">
        <w:tc>
          <w:tcPr>
            <w:tcW w:w="9016" w:type="dxa"/>
            <w:gridSpan w:val="2"/>
            <w:vAlign w:val="center"/>
          </w:tcPr>
          <w:p w:rsidR="00AC34B0" w:rsidRPr="009C10AD" w:rsidRDefault="005B136B" w:rsidP="00D72043">
            <w:pPr>
              <w:spacing w:before="240" w:after="240"/>
              <w:rPr>
                <w:rFonts w:ascii="GHEA Grapalat" w:eastAsia="GHEA Grapalat" w:hAnsi="GHEA Grapalat" w:cs="GHEA Grapalat"/>
                <w:sz w:val="20"/>
                <w:szCs w:val="20"/>
              </w:rPr>
            </w:pPr>
            <w:sdt>
              <w:sdtPr>
                <w:rPr>
                  <w:rFonts w:ascii="GHEA Grapalat" w:eastAsia="GHEA Grapalat" w:hAnsi="GHEA Grapalat" w:cs="GHEA Grapalat"/>
                  <w:sz w:val="20"/>
                  <w:szCs w:val="20"/>
                </w:rPr>
                <w:id w:val="-1350172285"/>
                <w14:checkbox>
                  <w14:checked w14:val="0"/>
                  <w14:checkedState w14:val="2612" w14:font="MS Gothic"/>
                  <w14:uncheckedState w14:val="2610" w14:font="MS Gothic"/>
                </w14:checkbox>
              </w:sdtPr>
              <w:sdtEndPr/>
              <w:sdtContent>
                <w:r w:rsidR="00AC34B0" w:rsidRPr="009C10AD">
                  <w:rPr>
                    <w:rFonts w:ascii="Segoe UI Symbol" w:eastAsia="MS Gothic" w:hAnsi="Segoe UI Symbol" w:cs="Segoe UI Symbol"/>
                    <w:sz w:val="20"/>
                    <w:szCs w:val="20"/>
                  </w:rPr>
                  <w:t>☐</w:t>
                </w:r>
              </w:sdtContent>
            </w:sdt>
            <w:r w:rsidR="00AC34B0" w:rsidRPr="009C10AD">
              <w:rPr>
                <w:rFonts w:ascii="GHEA Grapalat" w:eastAsia="GHEA Grapalat" w:hAnsi="GHEA Grapalat" w:cs="GHEA Grapalat"/>
                <w:sz w:val="20"/>
                <w:szCs w:val="20"/>
              </w:rPr>
              <w:tab/>
            </w:r>
            <w:r w:rsidR="00AC34B0" w:rsidRPr="009C10AD">
              <w:rPr>
                <w:rFonts w:ascii="GHEA Grapalat" w:eastAsia="GHEA Grapalat" w:hAnsi="GHEA Grapalat" w:cs="GHEA Grapalat"/>
                <w:sz w:val="20"/>
                <w:szCs w:val="20"/>
                <w:lang w:val="hy-AM"/>
              </w:rPr>
              <w:t>б</w:t>
            </w:r>
            <w:r w:rsidR="00AC34B0" w:rsidRPr="009C10AD">
              <w:rPr>
                <w:rFonts w:eastAsia="Cambria Math"/>
                <w:sz w:val="20"/>
                <w:szCs w:val="20"/>
              </w:rPr>
              <w:t>․</w:t>
            </w:r>
            <w:r w:rsidR="00AC34B0" w:rsidRPr="009C10AD">
              <w:rPr>
                <w:rFonts w:ascii="GHEA Grapalat" w:eastAsia="Cambria Math" w:hAnsi="GHEA Grapalat" w:cs="Cambria Math"/>
                <w:sz w:val="20"/>
                <w:szCs w:val="20"/>
              </w:rPr>
              <w:t xml:space="preserve"> </w:t>
            </w:r>
            <w:r w:rsidR="00AC34B0" w:rsidRPr="009C10AD">
              <w:rPr>
                <w:rFonts w:ascii="GHEA Grapalat" w:eastAsia="GHEA Grapalat" w:hAnsi="GHEA Grapalat" w:cs="GHEA Grapalat"/>
                <w:sz w:val="20"/>
                <w:szCs w:val="20"/>
              </w:rPr>
              <w:t xml:space="preserve">имеет право назначать или </w:t>
            </w:r>
            <w:r w:rsidR="00AC34B0" w:rsidRPr="009C10AD">
              <w:rPr>
                <w:rFonts w:ascii="GHEA Grapalat" w:eastAsia="GHEA Grapalat" w:hAnsi="GHEA Grapalat" w:cs="GHEA Grapalat"/>
                <w:sz w:val="20"/>
                <w:szCs w:val="20"/>
                <w:lang w:eastAsia="hy-AM"/>
              </w:rPr>
              <w:t>освобождать</w:t>
            </w:r>
            <w:r w:rsidR="00AC34B0" w:rsidRPr="009C10AD">
              <w:rPr>
                <w:rFonts w:ascii="GHEA Grapalat" w:eastAsia="GHEA Grapalat" w:hAnsi="GHEA Grapalat" w:cs="GHEA Grapalat"/>
                <w:sz w:val="20"/>
                <w:szCs w:val="20"/>
              </w:rPr>
              <w:t xml:space="preserve"> большинство членов органов управления юридического лица</w:t>
            </w:r>
          </w:p>
        </w:tc>
      </w:tr>
      <w:tr w:rsidR="00AC34B0" w:rsidRPr="009C10AD" w:rsidTr="00D72043">
        <w:tc>
          <w:tcPr>
            <w:tcW w:w="9016" w:type="dxa"/>
            <w:gridSpan w:val="2"/>
            <w:vAlign w:val="center"/>
          </w:tcPr>
          <w:p w:rsidR="00AC34B0" w:rsidRPr="009C10AD" w:rsidRDefault="005B136B" w:rsidP="00D72043">
            <w:pPr>
              <w:spacing w:before="240" w:after="240"/>
              <w:rPr>
                <w:rFonts w:ascii="GHEA Grapalat" w:eastAsia="GHEA Grapalat" w:hAnsi="GHEA Grapalat" w:cs="GHEA Grapalat"/>
                <w:sz w:val="20"/>
                <w:szCs w:val="20"/>
              </w:rPr>
            </w:pPr>
            <w:sdt>
              <w:sdtPr>
                <w:rPr>
                  <w:rFonts w:ascii="GHEA Grapalat" w:eastAsia="GHEA Grapalat" w:hAnsi="GHEA Grapalat" w:cs="GHEA Grapalat"/>
                  <w:sz w:val="20"/>
                  <w:szCs w:val="20"/>
                </w:rPr>
                <w:id w:val="-1722589211"/>
                <w14:checkbox>
                  <w14:checked w14:val="0"/>
                  <w14:checkedState w14:val="2612" w14:font="MS Gothic"/>
                  <w14:uncheckedState w14:val="2610" w14:font="MS Gothic"/>
                </w14:checkbox>
              </w:sdtPr>
              <w:sdtEndPr/>
              <w:sdtContent>
                <w:r w:rsidR="00AC34B0" w:rsidRPr="009C10AD">
                  <w:rPr>
                    <w:rFonts w:ascii="Segoe UI Symbol" w:eastAsia="MS Gothic" w:hAnsi="Segoe UI Symbol" w:cs="Segoe UI Symbol"/>
                    <w:sz w:val="20"/>
                    <w:szCs w:val="20"/>
                  </w:rPr>
                  <w:t>☐</w:t>
                </w:r>
              </w:sdtContent>
            </w:sdt>
            <w:r w:rsidR="00AC34B0" w:rsidRPr="009C10AD">
              <w:rPr>
                <w:rFonts w:ascii="GHEA Grapalat" w:eastAsia="GHEA Grapalat" w:hAnsi="GHEA Grapalat" w:cs="GHEA Grapalat"/>
                <w:sz w:val="20"/>
                <w:szCs w:val="20"/>
              </w:rPr>
              <w:tab/>
            </w:r>
            <w:r w:rsidR="00AC34B0" w:rsidRPr="009C10AD">
              <w:rPr>
                <w:rFonts w:ascii="GHEA Grapalat" w:eastAsia="GHEA Grapalat" w:hAnsi="GHEA Grapalat" w:cs="GHEA Grapalat"/>
                <w:sz w:val="20"/>
                <w:szCs w:val="20"/>
                <w:lang w:val="hy-AM"/>
              </w:rPr>
              <w:t>в</w:t>
            </w:r>
            <w:r w:rsidR="00AC34B0" w:rsidRPr="009C10AD">
              <w:rPr>
                <w:rFonts w:eastAsia="Cambria Math"/>
                <w:sz w:val="20"/>
                <w:szCs w:val="20"/>
              </w:rPr>
              <w:t>․</w:t>
            </w:r>
            <w:r w:rsidR="00AC34B0" w:rsidRPr="009C10AD">
              <w:rPr>
                <w:rFonts w:ascii="GHEA Grapalat" w:eastAsia="Cambria Math" w:hAnsi="GHEA Grapalat" w:cs="Cambria Math"/>
                <w:sz w:val="20"/>
                <w:szCs w:val="20"/>
              </w:rPr>
              <w:t xml:space="preserve"> </w:t>
            </w:r>
            <w:r w:rsidR="00AC34B0" w:rsidRPr="009C10AD">
              <w:rPr>
                <w:rFonts w:ascii="GHEA Grapalat" w:eastAsia="GHEA Grapalat" w:hAnsi="GHEA Grapalat" w:cs="GHEA Grapalat"/>
                <w:sz w:val="20"/>
                <w:szCs w:val="20"/>
              </w:rPr>
              <w:t xml:space="preserve">от юридического лица безвозмездно была получена выгода в размере не менее 15 процентов прибыли, полученной данным юридическим лицом в течение года, </w:t>
            </w:r>
            <w:r w:rsidR="00AC34B0" w:rsidRPr="009C10AD">
              <w:rPr>
                <w:rFonts w:ascii="GHEA Grapalat" w:eastAsia="GHEA Grapalat" w:hAnsi="GHEA Grapalat" w:cs="GHEA Grapalat"/>
                <w:sz w:val="20"/>
                <w:szCs w:val="20"/>
              </w:rPr>
              <w:lastRenderedPageBreak/>
              <w:t>предшествующего отчетному году</w:t>
            </w:r>
          </w:p>
        </w:tc>
      </w:tr>
      <w:tr w:rsidR="00AC34B0" w:rsidRPr="009C10AD" w:rsidTr="00D72043">
        <w:tc>
          <w:tcPr>
            <w:tcW w:w="9016" w:type="dxa"/>
            <w:gridSpan w:val="2"/>
            <w:vAlign w:val="center"/>
          </w:tcPr>
          <w:p w:rsidR="00AC34B0" w:rsidRPr="009C10AD" w:rsidRDefault="005B136B" w:rsidP="00D72043">
            <w:pPr>
              <w:spacing w:before="240" w:after="240"/>
              <w:rPr>
                <w:rFonts w:ascii="GHEA Grapalat" w:eastAsia="GHEA Grapalat" w:hAnsi="GHEA Grapalat" w:cs="GHEA Grapalat"/>
                <w:sz w:val="20"/>
                <w:szCs w:val="20"/>
              </w:rPr>
            </w:pPr>
            <w:sdt>
              <w:sdtPr>
                <w:rPr>
                  <w:rFonts w:ascii="GHEA Grapalat" w:eastAsia="GHEA Grapalat" w:hAnsi="GHEA Grapalat" w:cs="GHEA Grapalat"/>
                  <w:sz w:val="20"/>
                  <w:szCs w:val="20"/>
                </w:rPr>
                <w:id w:val="-1583753897"/>
                <w14:checkbox>
                  <w14:checked w14:val="0"/>
                  <w14:checkedState w14:val="2612" w14:font="MS Gothic"/>
                  <w14:uncheckedState w14:val="2610" w14:font="MS Gothic"/>
                </w14:checkbox>
              </w:sdtPr>
              <w:sdtEndPr/>
              <w:sdtContent>
                <w:r w:rsidR="00AC34B0" w:rsidRPr="009C10AD">
                  <w:rPr>
                    <w:rFonts w:ascii="Segoe UI Symbol" w:eastAsia="MS Gothic" w:hAnsi="Segoe UI Symbol" w:cs="Segoe UI Symbol"/>
                    <w:sz w:val="20"/>
                    <w:szCs w:val="20"/>
                  </w:rPr>
                  <w:t>☐</w:t>
                </w:r>
              </w:sdtContent>
            </w:sdt>
            <w:r w:rsidR="00AC34B0" w:rsidRPr="009C10AD">
              <w:rPr>
                <w:rFonts w:ascii="GHEA Grapalat" w:eastAsia="GHEA Grapalat" w:hAnsi="GHEA Grapalat" w:cs="GHEA Grapalat"/>
                <w:sz w:val="20"/>
                <w:szCs w:val="20"/>
              </w:rPr>
              <w:tab/>
            </w:r>
            <w:r w:rsidR="00AC34B0" w:rsidRPr="009C10AD">
              <w:rPr>
                <w:rFonts w:ascii="GHEA Grapalat" w:eastAsia="GHEA Grapalat" w:hAnsi="GHEA Grapalat" w:cs="GHEA Grapalat"/>
                <w:sz w:val="20"/>
                <w:szCs w:val="20"/>
                <w:lang w:val="hy-AM"/>
              </w:rPr>
              <w:t>г</w:t>
            </w:r>
            <w:r w:rsidR="00AC34B0" w:rsidRPr="009C10AD">
              <w:rPr>
                <w:rFonts w:eastAsia="Cambria Math"/>
                <w:sz w:val="20"/>
                <w:szCs w:val="20"/>
              </w:rPr>
              <w:t>․</w:t>
            </w:r>
            <w:r w:rsidR="00AC34B0" w:rsidRPr="009C10AD">
              <w:rPr>
                <w:rFonts w:ascii="GHEA Grapalat" w:eastAsia="Cambria Math" w:hAnsi="GHEA Grapalat" w:cs="Cambria Math"/>
                <w:sz w:val="20"/>
                <w:szCs w:val="20"/>
              </w:rPr>
              <w:t xml:space="preserve"> </w:t>
            </w:r>
            <w:r w:rsidR="00AC34B0" w:rsidRPr="009C10AD">
              <w:rPr>
                <w:rFonts w:ascii="GHEA Grapalat" w:eastAsia="GHEA Grapalat" w:hAnsi="GHEA Grapalat" w:cs="GHEA Grapalat"/>
                <w:sz w:val="20"/>
                <w:szCs w:val="20"/>
              </w:rPr>
              <w:t>осуществляет реальный (фактический) контроль за юридическим лицом иными средствами</w:t>
            </w:r>
          </w:p>
        </w:tc>
      </w:tr>
      <w:tr w:rsidR="00AC34B0" w:rsidRPr="009C10AD" w:rsidTr="00D72043">
        <w:tc>
          <w:tcPr>
            <w:tcW w:w="9016" w:type="dxa"/>
            <w:gridSpan w:val="2"/>
            <w:vAlign w:val="center"/>
          </w:tcPr>
          <w:p w:rsidR="00AC34B0" w:rsidRPr="009C10AD" w:rsidRDefault="005B136B" w:rsidP="00D72043">
            <w:pPr>
              <w:spacing w:before="240" w:after="240"/>
              <w:rPr>
                <w:rFonts w:ascii="GHEA Grapalat" w:eastAsia="GHEA Grapalat" w:hAnsi="GHEA Grapalat" w:cs="GHEA Grapalat"/>
                <w:sz w:val="20"/>
                <w:szCs w:val="20"/>
              </w:rPr>
            </w:pPr>
            <w:sdt>
              <w:sdtPr>
                <w:rPr>
                  <w:rFonts w:ascii="GHEA Grapalat" w:eastAsia="GHEA Grapalat" w:hAnsi="GHEA Grapalat" w:cs="GHEA Grapalat"/>
                  <w:sz w:val="20"/>
                  <w:szCs w:val="20"/>
                </w:rPr>
                <w:id w:val="-1042667163"/>
                <w14:checkbox>
                  <w14:checked w14:val="0"/>
                  <w14:checkedState w14:val="2612" w14:font="MS Gothic"/>
                  <w14:uncheckedState w14:val="2610" w14:font="MS Gothic"/>
                </w14:checkbox>
              </w:sdtPr>
              <w:sdtEndPr/>
              <w:sdtContent>
                <w:r w:rsidR="00AC34B0" w:rsidRPr="009C10AD">
                  <w:rPr>
                    <w:rFonts w:ascii="Segoe UI Symbol" w:eastAsia="MS Gothic" w:hAnsi="Segoe UI Symbol" w:cs="Segoe UI Symbol"/>
                    <w:sz w:val="20"/>
                    <w:szCs w:val="20"/>
                  </w:rPr>
                  <w:t>☐</w:t>
                </w:r>
              </w:sdtContent>
            </w:sdt>
            <w:r w:rsidR="00AC34B0" w:rsidRPr="009C10AD">
              <w:rPr>
                <w:rFonts w:ascii="GHEA Grapalat" w:eastAsia="GHEA Grapalat" w:hAnsi="GHEA Grapalat" w:cs="GHEA Grapalat"/>
                <w:sz w:val="20"/>
                <w:szCs w:val="20"/>
              </w:rPr>
              <w:tab/>
            </w:r>
            <w:r w:rsidR="00AC34B0" w:rsidRPr="009C10AD">
              <w:rPr>
                <w:rFonts w:ascii="GHEA Grapalat" w:eastAsia="GHEA Grapalat" w:hAnsi="GHEA Grapalat" w:cs="GHEA Grapalat"/>
                <w:sz w:val="20"/>
                <w:szCs w:val="20"/>
                <w:lang w:val="hy-AM"/>
              </w:rPr>
              <w:t>д</w:t>
            </w:r>
            <w:r w:rsidR="00AC34B0" w:rsidRPr="009C10AD">
              <w:rPr>
                <w:rFonts w:eastAsia="Cambria Math"/>
                <w:sz w:val="20"/>
                <w:szCs w:val="20"/>
              </w:rPr>
              <w:t>․</w:t>
            </w:r>
            <w:r w:rsidR="00AC34B0" w:rsidRPr="009C10AD">
              <w:rPr>
                <w:rFonts w:ascii="GHEA Grapalat" w:eastAsia="Cambria Math" w:hAnsi="GHEA Grapalat" w:cs="Cambria Math"/>
                <w:sz w:val="20"/>
                <w:szCs w:val="20"/>
              </w:rPr>
              <w:t xml:space="preserve"> </w:t>
            </w:r>
            <w:r w:rsidR="00AC34B0" w:rsidRPr="009C10AD">
              <w:rPr>
                <w:rFonts w:ascii="GHEA Grapalat" w:eastAsia="GHEA Grapalat" w:hAnsi="GHEA Grapalat" w:cs="GHEA Grapalat"/>
                <w:sz w:val="20"/>
                <w:szCs w:val="20"/>
              </w:rPr>
              <w:t>является должностным лицом, осуществляющим общее или текущее руководство деятельностью данного юридического лица, в случае отсутствия физического лица, соответствующего требованиям пунктов "а" - "г"</w:t>
            </w:r>
          </w:p>
        </w:tc>
      </w:tr>
    </w:tbl>
    <w:p w:rsidR="00AC34B0" w:rsidRPr="009C10AD" w:rsidRDefault="00AC34B0" w:rsidP="00AC34B0">
      <w:pPr>
        <w:numPr>
          <w:ilvl w:val="1"/>
          <w:numId w:val="25"/>
        </w:numPr>
        <w:pBdr>
          <w:top w:val="nil"/>
          <w:left w:val="nil"/>
          <w:bottom w:val="nil"/>
          <w:right w:val="nil"/>
          <w:between w:val="nil"/>
        </w:pBdr>
        <w:spacing w:before="240" w:after="160" w:line="259" w:lineRule="auto"/>
        <w:rPr>
          <w:rFonts w:ascii="GHEA Grapalat" w:eastAsia="GHEA Grapalat" w:hAnsi="GHEA Grapalat" w:cs="GHEA Grapalat"/>
          <w:i/>
          <w:color w:val="000000"/>
          <w:sz w:val="20"/>
          <w:szCs w:val="20"/>
        </w:rPr>
      </w:pPr>
      <w:r w:rsidRPr="009C10AD">
        <w:rPr>
          <w:rFonts w:ascii="GHEA Grapalat" w:eastAsia="GHEA Grapalat" w:hAnsi="GHEA Grapalat" w:cs="GHEA Grapalat"/>
          <w:i/>
          <w:color w:val="000000"/>
          <w:sz w:val="20"/>
          <w:szCs w:val="20"/>
        </w:rPr>
        <w:t xml:space="preserve">Информация о статусе реального </w:t>
      </w:r>
      <w:proofErr w:type="spellStart"/>
      <w:r w:rsidRPr="009C10AD">
        <w:rPr>
          <w:rFonts w:ascii="GHEA Grapalat" w:eastAsia="GHEA Grapalat" w:hAnsi="GHEA Grapalat" w:cs="GHEA Grapalat"/>
          <w:i/>
          <w:color w:val="000000"/>
          <w:sz w:val="20"/>
          <w:szCs w:val="20"/>
        </w:rPr>
        <w:t>бене</w:t>
      </w:r>
      <w:proofErr w:type="spellEnd"/>
      <w:r w:rsidRPr="009C10AD">
        <w:rPr>
          <w:rFonts w:ascii="GHEA Grapalat" w:eastAsia="GHEA Grapalat" w:hAnsi="GHEA Grapalat" w:cs="GHEA Grapalat"/>
          <w:i/>
          <w:color w:val="000000"/>
          <w:sz w:val="20"/>
          <w:szCs w:val="20"/>
        </w:rPr>
        <w:t xml:space="preserve"> </w:t>
      </w:r>
      <w:proofErr w:type="spellStart"/>
      <w:r w:rsidRPr="009C10AD">
        <w:rPr>
          <w:rFonts w:ascii="GHEA Grapalat" w:eastAsia="GHEA Grapalat" w:hAnsi="GHEA Grapalat" w:cs="GHEA Grapalat"/>
          <w:i/>
          <w:color w:val="000000"/>
          <w:sz w:val="20"/>
          <w:szCs w:val="20"/>
        </w:rPr>
        <w:t>фициара</w:t>
      </w:r>
      <w:proofErr w:type="spellEnd"/>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AC34B0" w:rsidRPr="009C10AD" w:rsidTr="00D72043">
        <w:tc>
          <w:tcPr>
            <w:tcW w:w="2837" w:type="dxa"/>
            <w:shd w:val="clear" w:color="auto" w:fill="D9E2F3"/>
            <w:vAlign w:val="center"/>
          </w:tcPr>
          <w:p w:rsidR="00AC34B0" w:rsidRPr="009C10AD" w:rsidRDefault="00AC34B0" w:rsidP="00D72043">
            <w:pPr>
              <w:numPr>
                <w:ilvl w:val="2"/>
                <w:numId w:val="25"/>
              </w:numPr>
              <w:pBdr>
                <w:top w:val="nil"/>
                <w:left w:val="nil"/>
                <w:bottom w:val="nil"/>
                <w:right w:val="nil"/>
                <w:between w:val="nil"/>
              </w:pBdr>
              <w:spacing w:after="160" w:line="259" w:lineRule="auto"/>
              <w:ind w:left="284" w:hanging="284"/>
              <w:rPr>
                <w:rFonts w:ascii="GHEA Grapalat" w:eastAsia="GHEA Grapalat" w:hAnsi="GHEA Grapalat" w:cs="GHEA Grapalat"/>
                <w:color w:val="000000"/>
                <w:sz w:val="20"/>
                <w:szCs w:val="20"/>
              </w:rPr>
            </w:pPr>
            <w:r w:rsidRPr="009C10AD">
              <w:rPr>
                <w:rFonts w:ascii="GHEA Grapalat" w:eastAsia="GHEA Grapalat" w:hAnsi="GHEA Grapalat" w:cs="GHEA Grapalat"/>
                <w:color w:val="000000"/>
                <w:sz w:val="20"/>
                <w:szCs w:val="20"/>
              </w:rPr>
              <w:t>День, месяц, год становления реальным бенефициаром</w:t>
            </w:r>
          </w:p>
        </w:tc>
        <w:tc>
          <w:tcPr>
            <w:tcW w:w="6180" w:type="dxa"/>
            <w:vAlign w:val="center"/>
          </w:tcPr>
          <w:p w:rsidR="00AC34B0" w:rsidRPr="009C10AD" w:rsidRDefault="00AC34B0" w:rsidP="00D72043">
            <w:pPr>
              <w:spacing w:before="240" w:after="240"/>
              <w:rPr>
                <w:rFonts w:ascii="GHEA Grapalat" w:eastAsia="GHEA Grapalat" w:hAnsi="GHEA Grapalat" w:cs="GHEA Grapalat"/>
                <w:sz w:val="20"/>
                <w:szCs w:val="20"/>
              </w:rPr>
            </w:pPr>
          </w:p>
        </w:tc>
      </w:tr>
      <w:tr w:rsidR="00AC34B0" w:rsidRPr="009C10AD" w:rsidTr="00D72043">
        <w:tc>
          <w:tcPr>
            <w:tcW w:w="2837" w:type="dxa"/>
            <w:shd w:val="clear" w:color="auto" w:fill="D9E2F3"/>
            <w:vAlign w:val="center"/>
          </w:tcPr>
          <w:p w:rsidR="00AC34B0" w:rsidRPr="009C10AD" w:rsidRDefault="00AC34B0" w:rsidP="00D72043">
            <w:pPr>
              <w:numPr>
                <w:ilvl w:val="2"/>
                <w:numId w:val="25"/>
              </w:numPr>
              <w:pBdr>
                <w:top w:val="nil"/>
                <w:left w:val="nil"/>
                <w:bottom w:val="nil"/>
                <w:right w:val="nil"/>
                <w:between w:val="nil"/>
              </w:pBdr>
              <w:spacing w:after="160" w:line="259" w:lineRule="auto"/>
              <w:ind w:left="142" w:hanging="142"/>
              <w:rPr>
                <w:rFonts w:ascii="GHEA Grapalat" w:eastAsia="GHEA Grapalat" w:hAnsi="GHEA Grapalat" w:cs="GHEA Grapalat"/>
                <w:color w:val="000000"/>
                <w:sz w:val="20"/>
                <w:szCs w:val="20"/>
              </w:rPr>
            </w:pPr>
            <w:r w:rsidRPr="009C10AD">
              <w:rPr>
                <w:rFonts w:ascii="GHEA Grapalat" w:eastAsia="GHEA Grapalat" w:hAnsi="GHEA Grapalat" w:cs="GHEA Grapalat"/>
                <w:color w:val="000000"/>
                <w:sz w:val="20"/>
                <w:szCs w:val="20"/>
              </w:rPr>
              <w:t>Осуществление контроля за организацией</w:t>
            </w:r>
          </w:p>
        </w:tc>
        <w:tc>
          <w:tcPr>
            <w:tcW w:w="6180" w:type="dxa"/>
            <w:vAlign w:val="center"/>
          </w:tcPr>
          <w:p w:rsidR="00AC34B0" w:rsidRPr="009C10AD" w:rsidRDefault="005B136B" w:rsidP="00D72043">
            <w:pPr>
              <w:spacing w:before="240" w:after="240" w:line="259" w:lineRule="auto"/>
              <w:rPr>
                <w:rFonts w:ascii="GHEA Grapalat" w:eastAsia="GHEA Grapalat" w:hAnsi="GHEA Grapalat" w:cs="GHEA Grapalat"/>
                <w:sz w:val="20"/>
                <w:szCs w:val="20"/>
              </w:rPr>
            </w:pPr>
            <w:sdt>
              <w:sdtPr>
                <w:rPr>
                  <w:rFonts w:ascii="GHEA Grapalat" w:eastAsia="GHEA Grapalat" w:hAnsi="GHEA Grapalat" w:cs="GHEA Grapalat"/>
                  <w:sz w:val="20"/>
                  <w:szCs w:val="20"/>
                </w:rPr>
                <w:id w:val="1769041764"/>
                <w14:checkbox>
                  <w14:checked w14:val="0"/>
                  <w14:checkedState w14:val="2612" w14:font="MS Gothic"/>
                  <w14:uncheckedState w14:val="2610" w14:font="MS Gothic"/>
                </w14:checkbox>
              </w:sdtPr>
              <w:sdtEndPr/>
              <w:sdtContent>
                <w:r w:rsidR="00AC34B0" w:rsidRPr="009C10AD">
                  <w:rPr>
                    <w:rFonts w:ascii="Segoe UI Symbol" w:eastAsia="MS Gothic" w:hAnsi="Segoe UI Symbol" w:cs="Segoe UI Symbol"/>
                    <w:sz w:val="20"/>
                    <w:szCs w:val="20"/>
                  </w:rPr>
                  <w:t>☐</w:t>
                </w:r>
              </w:sdtContent>
            </w:sdt>
            <w:r w:rsidR="00AC34B0" w:rsidRPr="009C10AD">
              <w:rPr>
                <w:rFonts w:ascii="GHEA Grapalat" w:eastAsia="GHEA Grapalat" w:hAnsi="GHEA Grapalat" w:cs="GHEA Grapalat"/>
                <w:sz w:val="20"/>
                <w:szCs w:val="20"/>
              </w:rPr>
              <w:tab/>
              <w:t>Отдельно</w:t>
            </w:r>
          </w:p>
          <w:p w:rsidR="00AC34B0" w:rsidRPr="009C10AD" w:rsidRDefault="005B136B" w:rsidP="00D72043">
            <w:pPr>
              <w:rPr>
                <w:rFonts w:ascii="GHEA Grapalat" w:eastAsia="GHEA Grapalat" w:hAnsi="GHEA Grapalat" w:cs="GHEA Grapalat"/>
                <w:sz w:val="20"/>
                <w:szCs w:val="20"/>
              </w:rPr>
            </w:pPr>
            <w:sdt>
              <w:sdtPr>
                <w:rPr>
                  <w:rFonts w:ascii="GHEA Grapalat" w:eastAsia="GHEA Grapalat" w:hAnsi="GHEA Grapalat" w:cs="GHEA Grapalat"/>
                  <w:sz w:val="20"/>
                  <w:szCs w:val="20"/>
                </w:rPr>
                <w:id w:val="454287896"/>
                <w14:checkbox>
                  <w14:checked w14:val="0"/>
                  <w14:checkedState w14:val="2612" w14:font="MS Gothic"/>
                  <w14:uncheckedState w14:val="2610" w14:font="MS Gothic"/>
                </w14:checkbox>
              </w:sdtPr>
              <w:sdtEndPr/>
              <w:sdtContent>
                <w:r w:rsidR="00AC34B0" w:rsidRPr="009C10AD">
                  <w:rPr>
                    <w:rFonts w:ascii="Segoe UI Symbol" w:eastAsia="MS Gothic" w:hAnsi="Segoe UI Symbol" w:cs="Segoe UI Symbol"/>
                    <w:sz w:val="20"/>
                    <w:szCs w:val="20"/>
                  </w:rPr>
                  <w:t>☐</w:t>
                </w:r>
              </w:sdtContent>
            </w:sdt>
            <w:r w:rsidR="00AC34B0" w:rsidRPr="009C10AD">
              <w:rPr>
                <w:rFonts w:ascii="GHEA Grapalat" w:eastAsia="GHEA Grapalat" w:hAnsi="GHEA Grapalat" w:cs="GHEA Grapalat"/>
                <w:sz w:val="20"/>
                <w:szCs w:val="20"/>
              </w:rPr>
              <w:tab/>
              <w:t>Совместно с аффилированными лицами</w:t>
            </w:r>
          </w:p>
        </w:tc>
      </w:tr>
      <w:tr w:rsidR="00AC34B0" w:rsidRPr="009C10AD" w:rsidTr="00D72043">
        <w:tc>
          <w:tcPr>
            <w:tcW w:w="2837" w:type="dxa"/>
            <w:shd w:val="clear" w:color="auto" w:fill="D9E2F3"/>
            <w:vAlign w:val="center"/>
          </w:tcPr>
          <w:p w:rsidR="00AC34B0" w:rsidRPr="009C10AD" w:rsidRDefault="00AC34B0" w:rsidP="00D72043">
            <w:pPr>
              <w:numPr>
                <w:ilvl w:val="2"/>
                <w:numId w:val="25"/>
              </w:numPr>
              <w:pBdr>
                <w:top w:val="nil"/>
                <w:left w:val="nil"/>
                <w:bottom w:val="nil"/>
                <w:right w:val="nil"/>
                <w:between w:val="nil"/>
              </w:pBdr>
              <w:spacing w:after="160" w:line="259" w:lineRule="auto"/>
              <w:ind w:left="142" w:hanging="142"/>
              <w:rPr>
                <w:rFonts w:ascii="GHEA Grapalat" w:eastAsia="GHEA Grapalat" w:hAnsi="GHEA Grapalat" w:cs="GHEA Grapalat"/>
                <w:color w:val="000000"/>
                <w:sz w:val="20"/>
                <w:szCs w:val="20"/>
              </w:rPr>
            </w:pPr>
            <w:r w:rsidRPr="009C10AD">
              <w:rPr>
                <w:rFonts w:ascii="GHEA Grapalat" w:eastAsia="GHEA Grapalat" w:hAnsi="GHEA Grapalat" w:cs="GHEA Grapalat"/>
                <w:color w:val="000000"/>
                <w:sz w:val="20"/>
                <w:szCs w:val="20"/>
              </w:rPr>
              <w:t xml:space="preserve">Реальным бенефициаром отчетной организации в сфере недропользования является должностное лицо или член его семьи </w:t>
            </w:r>
          </w:p>
        </w:tc>
        <w:tc>
          <w:tcPr>
            <w:tcW w:w="6180" w:type="dxa"/>
            <w:vAlign w:val="center"/>
          </w:tcPr>
          <w:p w:rsidR="00AC34B0" w:rsidRPr="009C10AD" w:rsidRDefault="005B136B" w:rsidP="00D72043">
            <w:pPr>
              <w:spacing w:before="240" w:after="240" w:line="259" w:lineRule="auto"/>
              <w:rPr>
                <w:rFonts w:ascii="GHEA Grapalat" w:eastAsia="GHEA Grapalat" w:hAnsi="GHEA Grapalat" w:cs="GHEA Grapalat"/>
                <w:sz w:val="20"/>
                <w:szCs w:val="20"/>
              </w:rPr>
            </w:pPr>
            <w:sdt>
              <w:sdtPr>
                <w:rPr>
                  <w:rFonts w:ascii="GHEA Grapalat" w:eastAsia="GHEA Grapalat" w:hAnsi="GHEA Grapalat" w:cs="GHEA Grapalat"/>
                  <w:sz w:val="20"/>
                  <w:szCs w:val="20"/>
                </w:rPr>
                <w:id w:val="447587436"/>
                <w14:checkbox>
                  <w14:checked w14:val="0"/>
                  <w14:checkedState w14:val="2612" w14:font="MS Gothic"/>
                  <w14:uncheckedState w14:val="2610" w14:font="MS Gothic"/>
                </w14:checkbox>
              </w:sdtPr>
              <w:sdtEndPr/>
              <w:sdtContent>
                <w:r w:rsidR="00AC34B0" w:rsidRPr="009C10AD">
                  <w:rPr>
                    <w:rFonts w:ascii="Segoe UI Symbol" w:eastAsia="MS Gothic" w:hAnsi="Segoe UI Symbol" w:cs="Segoe UI Symbol"/>
                    <w:sz w:val="20"/>
                    <w:szCs w:val="20"/>
                  </w:rPr>
                  <w:t>☐</w:t>
                </w:r>
              </w:sdtContent>
            </w:sdt>
            <w:r w:rsidR="00AC34B0" w:rsidRPr="009C10AD">
              <w:rPr>
                <w:rFonts w:ascii="GHEA Grapalat" w:eastAsia="GHEA Grapalat" w:hAnsi="GHEA Grapalat" w:cs="GHEA Grapalat"/>
                <w:sz w:val="20"/>
                <w:szCs w:val="20"/>
              </w:rPr>
              <w:tab/>
              <w:t>Да</w:t>
            </w:r>
          </w:p>
          <w:p w:rsidR="00AC34B0" w:rsidRPr="009C10AD" w:rsidRDefault="005B136B" w:rsidP="00D72043">
            <w:pPr>
              <w:spacing w:before="240" w:after="240" w:line="259" w:lineRule="auto"/>
              <w:rPr>
                <w:rFonts w:ascii="GHEA Grapalat" w:eastAsia="GHEA Grapalat" w:hAnsi="GHEA Grapalat" w:cs="GHEA Grapalat"/>
                <w:sz w:val="20"/>
                <w:szCs w:val="20"/>
              </w:rPr>
            </w:pPr>
            <w:sdt>
              <w:sdtPr>
                <w:rPr>
                  <w:rFonts w:ascii="GHEA Grapalat" w:eastAsia="GHEA Grapalat" w:hAnsi="GHEA Grapalat" w:cs="GHEA Grapalat"/>
                  <w:sz w:val="20"/>
                  <w:szCs w:val="20"/>
                </w:rPr>
                <w:id w:val="-1236392488"/>
                <w14:checkbox>
                  <w14:checked w14:val="0"/>
                  <w14:checkedState w14:val="2612" w14:font="MS Gothic"/>
                  <w14:uncheckedState w14:val="2610" w14:font="MS Gothic"/>
                </w14:checkbox>
              </w:sdtPr>
              <w:sdtEndPr/>
              <w:sdtContent>
                <w:r w:rsidR="00AC34B0" w:rsidRPr="009C10AD">
                  <w:rPr>
                    <w:rFonts w:ascii="Segoe UI Symbol" w:eastAsia="MS Gothic" w:hAnsi="Segoe UI Symbol" w:cs="Segoe UI Symbol"/>
                    <w:sz w:val="20"/>
                    <w:szCs w:val="20"/>
                  </w:rPr>
                  <w:t>☐</w:t>
                </w:r>
              </w:sdtContent>
            </w:sdt>
            <w:r w:rsidR="00AC34B0" w:rsidRPr="009C10AD">
              <w:rPr>
                <w:rFonts w:ascii="GHEA Grapalat" w:eastAsia="GHEA Grapalat" w:hAnsi="GHEA Grapalat" w:cs="GHEA Grapalat"/>
                <w:sz w:val="20"/>
                <w:szCs w:val="20"/>
              </w:rPr>
              <w:tab/>
              <w:t>Нет</w:t>
            </w:r>
          </w:p>
        </w:tc>
      </w:tr>
    </w:tbl>
    <w:p w:rsidR="00AC34B0" w:rsidRPr="009C10AD" w:rsidRDefault="00AC34B0" w:rsidP="00AC34B0">
      <w:pPr>
        <w:numPr>
          <w:ilvl w:val="1"/>
          <w:numId w:val="25"/>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r w:rsidRPr="009C10AD">
        <w:rPr>
          <w:rFonts w:ascii="GHEA Grapalat" w:eastAsia="GHEA Grapalat" w:hAnsi="GHEA Grapalat" w:cs="GHEA Grapalat"/>
          <w:i/>
          <w:color w:val="000000"/>
          <w:sz w:val="20"/>
          <w:szCs w:val="20"/>
        </w:rPr>
        <w:t>Контактные данные реального бенефициара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AC34B0" w:rsidRPr="009C10AD" w:rsidTr="00D72043">
        <w:tc>
          <w:tcPr>
            <w:tcW w:w="2837" w:type="dxa"/>
            <w:shd w:val="clear" w:color="auto" w:fill="D9E2F3"/>
            <w:vAlign w:val="center"/>
          </w:tcPr>
          <w:p w:rsidR="00AC34B0" w:rsidRPr="009C10AD" w:rsidRDefault="00AC34B0" w:rsidP="00D72043">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9C10AD">
              <w:rPr>
                <w:rFonts w:ascii="GHEA Grapalat" w:eastAsia="GHEA Grapalat" w:hAnsi="GHEA Grapalat" w:cs="GHEA Grapalat"/>
                <w:color w:val="000000"/>
                <w:sz w:val="20"/>
                <w:szCs w:val="20"/>
              </w:rPr>
              <w:t>Адрес  электронной почты</w:t>
            </w:r>
          </w:p>
        </w:tc>
        <w:tc>
          <w:tcPr>
            <w:tcW w:w="6180" w:type="dxa"/>
            <w:vAlign w:val="center"/>
          </w:tcPr>
          <w:p w:rsidR="00AC34B0" w:rsidRPr="009C10AD" w:rsidRDefault="00AC34B0" w:rsidP="00D72043">
            <w:pPr>
              <w:spacing w:before="240" w:after="240"/>
              <w:rPr>
                <w:rFonts w:ascii="GHEA Grapalat" w:eastAsia="GHEA Grapalat" w:hAnsi="GHEA Grapalat" w:cs="GHEA Grapalat"/>
                <w:sz w:val="20"/>
                <w:szCs w:val="20"/>
              </w:rPr>
            </w:pPr>
          </w:p>
        </w:tc>
      </w:tr>
      <w:tr w:rsidR="00AC34B0" w:rsidRPr="009C10AD" w:rsidTr="00D72043">
        <w:tc>
          <w:tcPr>
            <w:tcW w:w="2837" w:type="dxa"/>
            <w:shd w:val="clear" w:color="auto" w:fill="D9E2F3"/>
            <w:vAlign w:val="center"/>
          </w:tcPr>
          <w:p w:rsidR="00AC34B0" w:rsidRPr="009C10AD" w:rsidRDefault="00AC34B0" w:rsidP="00D72043">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9C10AD">
              <w:rPr>
                <w:rFonts w:ascii="GHEA Grapalat" w:eastAsia="GHEA Grapalat" w:hAnsi="GHEA Grapalat" w:cs="GHEA Grapalat"/>
                <w:color w:val="000000"/>
                <w:sz w:val="20"/>
                <w:szCs w:val="20"/>
              </w:rPr>
              <w:t>Номер телефона</w:t>
            </w:r>
          </w:p>
        </w:tc>
        <w:tc>
          <w:tcPr>
            <w:tcW w:w="6180" w:type="dxa"/>
            <w:vAlign w:val="center"/>
          </w:tcPr>
          <w:p w:rsidR="00AC34B0" w:rsidRPr="009C10AD" w:rsidRDefault="00AC34B0" w:rsidP="00D72043">
            <w:pPr>
              <w:spacing w:before="240" w:after="240"/>
              <w:rPr>
                <w:rFonts w:ascii="GHEA Grapalat" w:eastAsia="GHEA Grapalat" w:hAnsi="GHEA Grapalat" w:cs="GHEA Grapalat"/>
                <w:sz w:val="20"/>
                <w:szCs w:val="20"/>
              </w:rPr>
            </w:pPr>
          </w:p>
        </w:tc>
      </w:tr>
    </w:tbl>
    <w:p w:rsidR="00AC34B0" w:rsidRPr="009C10AD" w:rsidRDefault="00AC34B0" w:rsidP="00AC34B0">
      <w:pPr>
        <w:pBdr>
          <w:top w:val="nil"/>
          <w:left w:val="nil"/>
          <w:bottom w:val="nil"/>
          <w:right w:val="nil"/>
          <w:between w:val="nil"/>
        </w:pBdr>
        <w:ind w:left="792"/>
        <w:rPr>
          <w:rFonts w:ascii="GHEA Grapalat" w:eastAsia="GHEA Grapalat" w:hAnsi="GHEA Grapalat" w:cs="GHEA Grapalat"/>
          <w:i/>
          <w:color w:val="000000"/>
          <w:sz w:val="20"/>
          <w:szCs w:val="20"/>
        </w:rPr>
      </w:pPr>
      <w:r w:rsidRPr="009C10AD">
        <w:rPr>
          <w:rFonts w:ascii="GHEA Grapalat" w:hAnsi="GHEA Grapalat"/>
          <w:sz w:val="20"/>
          <w:szCs w:val="20"/>
        </w:rPr>
        <w:br w:type="page"/>
      </w:r>
    </w:p>
    <w:p w:rsidR="00AC34B0" w:rsidRPr="009C10AD" w:rsidRDefault="00AC34B0" w:rsidP="00AC34B0">
      <w:pPr>
        <w:numPr>
          <w:ilvl w:val="0"/>
          <w:numId w:val="25"/>
        </w:numPr>
        <w:pBdr>
          <w:top w:val="nil"/>
          <w:left w:val="nil"/>
          <w:bottom w:val="nil"/>
          <w:right w:val="nil"/>
          <w:between w:val="nil"/>
        </w:pBdr>
        <w:spacing w:line="259" w:lineRule="auto"/>
        <w:rPr>
          <w:rFonts w:ascii="GHEA Grapalat" w:eastAsia="GHEA Grapalat" w:hAnsi="GHEA Grapalat" w:cs="GHEA Grapalat"/>
          <w:b/>
          <w:color w:val="000000"/>
          <w:sz w:val="20"/>
          <w:szCs w:val="20"/>
        </w:rPr>
      </w:pPr>
      <w:r w:rsidRPr="009C10AD">
        <w:rPr>
          <w:rFonts w:ascii="GHEA Grapalat" w:eastAsia="GHEA Grapalat" w:hAnsi="GHEA Grapalat" w:cs="GHEA Grapalat"/>
          <w:b/>
          <w:color w:val="000000"/>
          <w:sz w:val="20"/>
          <w:szCs w:val="20"/>
        </w:rPr>
        <w:lastRenderedPageBreak/>
        <w:t>Промежуточные юридические лица</w:t>
      </w:r>
    </w:p>
    <w:p w:rsidR="00AC34B0" w:rsidRPr="009C10AD" w:rsidRDefault="00AC34B0" w:rsidP="00AC34B0">
      <w:pPr>
        <w:numPr>
          <w:ilvl w:val="1"/>
          <w:numId w:val="25"/>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r w:rsidRPr="009C10AD">
        <w:rPr>
          <w:rFonts w:ascii="GHEA Grapalat" w:eastAsia="GHEA Grapalat" w:hAnsi="GHEA Grapalat" w:cs="GHEA Grapalat"/>
          <w:i/>
          <w:color w:val="000000"/>
          <w:sz w:val="20"/>
          <w:szCs w:val="20"/>
        </w:rPr>
        <w:t>Данные организации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AC34B0" w:rsidRPr="009C10AD" w:rsidTr="00D72043">
        <w:tc>
          <w:tcPr>
            <w:tcW w:w="2835" w:type="dxa"/>
            <w:shd w:val="clear" w:color="auto" w:fill="D9E2F3"/>
            <w:vAlign w:val="center"/>
          </w:tcPr>
          <w:p w:rsidR="00AC34B0" w:rsidRPr="009C10AD" w:rsidRDefault="00AC34B0" w:rsidP="00D72043">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9C10AD">
              <w:rPr>
                <w:rFonts w:ascii="GHEA Grapalat" w:eastAsia="GHEA Grapalat" w:hAnsi="GHEA Grapalat" w:cs="GHEA Grapalat"/>
                <w:color w:val="000000"/>
                <w:sz w:val="20"/>
                <w:szCs w:val="20"/>
              </w:rPr>
              <w:t>Наименование</w:t>
            </w:r>
          </w:p>
        </w:tc>
        <w:tc>
          <w:tcPr>
            <w:tcW w:w="6180" w:type="dxa"/>
            <w:vAlign w:val="center"/>
          </w:tcPr>
          <w:p w:rsidR="00AC34B0" w:rsidRPr="009C10AD" w:rsidRDefault="00AC34B0" w:rsidP="00D72043">
            <w:pPr>
              <w:spacing w:before="240" w:after="240"/>
              <w:rPr>
                <w:rFonts w:ascii="GHEA Grapalat" w:eastAsia="GHEA Grapalat" w:hAnsi="GHEA Grapalat" w:cs="GHEA Grapalat"/>
                <w:sz w:val="20"/>
                <w:szCs w:val="20"/>
              </w:rPr>
            </w:pPr>
          </w:p>
        </w:tc>
      </w:tr>
      <w:tr w:rsidR="00AC34B0" w:rsidRPr="009C10AD" w:rsidTr="00D72043">
        <w:tc>
          <w:tcPr>
            <w:tcW w:w="2835" w:type="dxa"/>
            <w:shd w:val="clear" w:color="auto" w:fill="D9E2F3"/>
            <w:vAlign w:val="center"/>
          </w:tcPr>
          <w:p w:rsidR="00AC34B0" w:rsidRPr="009C10AD" w:rsidRDefault="00AC34B0" w:rsidP="00D72043">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9C10AD">
              <w:rPr>
                <w:rFonts w:ascii="GHEA Grapalat" w:eastAsia="GHEA Grapalat" w:hAnsi="GHEA Grapalat" w:cs="GHEA Grapalat"/>
                <w:color w:val="000000"/>
                <w:sz w:val="20"/>
                <w:szCs w:val="20"/>
              </w:rPr>
              <w:t>Наименование латинскими буквами</w:t>
            </w:r>
          </w:p>
        </w:tc>
        <w:tc>
          <w:tcPr>
            <w:tcW w:w="6180" w:type="dxa"/>
            <w:vAlign w:val="center"/>
          </w:tcPr>
          <w:p w:rsidR="00AC34B0" w:rsidRPr="009C10AD" w:rsidRDefault="00AC34B0" w:rsidP="00D72043">
            <w:pPr>
              <w:spacing w:before="240" w:after="240"/>
              <w:rPr>
                <w:rFonts w:ascii="GHEA Grapalat" w:eastAsia="GHEA Grapalat" w:hAnsi="GHEA Grapalat" w:cs="GHEA Grapalat"/>
                <w:sz w:val="20"/>
                <w:szCs w:val="20"/>
              </w:rPr>
            </w:pPr>
          </w:p>
        </w:tc>
      </w:tr>
      <w:tr w:rsidR="00AC34B0" w:rsidRPr="009C10AD" w:rsidTr="00D72043">
        <w:tc>
          <w:tcPr>
            <w:tcW w:w="2835" w:type="dxa"/>
            <w:shd w:val="clear" w:color="auto" w:fill="D9E2F3"/>
            <w:vAlign w:val="center"/>
          </w:tcPr>
          <w:p w:rsidR="00AC34B0" w:rsidRPr="009C10AD" w:rsidRDefault="00AC34B0" w:rsidP="00D72043">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9C10AD">
              <w:rPr>
                <w:rFonts w:ascii="GHEA Grapalat" w:eastAsia="GHEA Grapalat" w:hAnsi="GHEA Grapalat" w:cs="GHEA Grapalat"/>
                <w:color w:val="000000"/>
                <w:sz w:val="20"/>
                <w:szCs w:val="20"/>
              </w:rPr>
              <w:t>Номер государственной регистрации</w:t>
            </w:r>
          </w:p>
        </w:tc>
        <w:tc>
          <w:tcPr>
            <w:tcW w:w="6180" w:type="dxa"/>
            <w:vAlign w:val="center"/>
          </w:tcPr>
          <w:p w:rsidR="00AC34B0" w:rsidRPr="009C10AD" w:rsidRDefault="00AC34B0" w:rsidP="00D72043">
            <w:pPr>
              <w:spacing w:before="240" w:after="240"/>
              <w:rPr>
                <w:rFonts w:ascii="GHEA Grapalat" w:eastAsia="GHEA Grapalat" w:hAnsi="GHEA Grapalat" w:cs="GHEA Grapalat"/>
                <w:sz w:val="20"/>
                <w:szCs w:val="20"/>
              </w:rPr>
            </w:pPr>
          </w:p>
        </w:tc>
      </w:tr>
      <w:tr w:rsidR="00AC34B0" w:rsidRPr="009C10AD" w:rsidTr="00D72043">
        <w:tc>
          <w:tcPr>
            <w:tcW w:w="2835" w:type="dxa"/>
            <w:shd w:val="clear" w:color="auto" w:fill="D9E2F3"/>
            <w:vAlign w:val="center"/>
          </w:tcPr>
          <w:p w:rsidR="00AC34B0" w:rsidRPr="009C10AD" w:rsidRDefault="00AC34B0" w:rsidP="00D72043">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9C10AD">
              <w:rPr>
                <w:rFonts w:ascii="GHEA Grapalat" w:eastAsia="GHEA Grapalat" w:hAnsi="GHEA Grapalat" w:cs="GHEA Grapalat"/>
                <w:color w:val="000000"/>
                <w:sz w:val="20"/>
                <w:szCs w:val="20"/>
              </w:rPr>
              <w:t>День, месяц, год регистрации</w:t>
            </w:r>
          </w:p>
        </w:tc>
        <w:tc>
          <w:tcPr>
            <w:tcW w:w="6180" w:type="dxa"/>
            <w:vAlign w:val="center"/>
          </w:tcPr>
          <w:p w:rsidR="00AC34B0" w:rsidRPr="009C10AD" w:rsidRDefault="00AC34B0" w:rsidP="00D72043">
            <w:pPr>
              <w:spacing w:before="240" w:after="240"/>
              <w:rPr>
                <w:rFonts w:ascii="GHEA Grapalat" w:eastAsia="GHEA Grapalat" w:hAnsi="GHEA Grapalat" w:cs="GHEA Grapalat"/>
                <w:sz w:val="20"/>
                <w:szCs w:val="20"/>
              </w:rPr>
            </w:pPr>
          </w:p>
        </w:tc>
      </w:tr>
      <w:tr w:rsidR="00AC34B0" w:rsidRPr="009C10AD" w:rsidTr="00D72043">
        <w:tc>
          <w:tcPr>
            <w:tcW w:w="2835" w:type="dxa"/>
            <w:shd w:val="clear" w:color="auto" w:fill="D9E2F3"/>
            <w:vAlign w:val="center"/>
          </w:tcPr>
          <w:p w:rsidR="00AC34B0" w:rsidRPr="009C10AD" w:rsidRDefault="00AC34B0" w:rsidP="00D72043">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9C10AD">
              <w:rPr>
                <w:rFonts w:ascii="GHEA Grapalat" w:eastAsia="GHEA Grapalat" w:hAnsi="GHEA Grapalat" w:cs="GHEA Grapalat"/>
                <w:color w:val="000000"/>
                <w:sz w:val="20"/>
                <w:szCs w:val="20"/>
              </w:rPr>
              <w:t>Адрес регистрации</w:t>
            </w:r>
          </w:p>
        </w:tc>
        <w:tc>
          <w:tcPr>
            <w:tcW w:w="6180" w:type="dxa"/>
            <w:vAlign w:val="center"/>
          </w:tcPr>
          <w:p w:rsidR="00AC34B0" w:rsidRPr="009C10AD" w:rsidRDefault="00AC34B0" w:rsidP="00D72043">
            <w:pPr>
              <w:spacing w:before="240" w:after="240"/>
              <w:rPr>
                <w:rFonts w:ascii="GHEA Grapalat" w:eastAsia="GHEA Grapalat" w:hAnsi="GHEA Grapalat" w:cs="GHEA Grapalat"/>
                <w:sz w:val="20"/>
                <w:szCs w:val="20"/>
              </w:rPr>
            </w:pPr>
          </w:p>
        </w:tc>
      </w:tr>
      <w:tr w:rsidR="00AC34B0" w:rsidRPr="009C10AD" w:rsidTr="00D72043">
        <w:tc>
          <w:tcPr>
            <w:tcW w:w="2835" w:type="dxa"/>
            <w:shd w:val="clear" w:color="auto" w:fill="D9E2F3"/>
            <w:vAlign w:val="center"/>
          </w:tcPr>
          <w:p w:rsidR="00AC34B0" w:rsidRPr="009C10AD" w:rsidRDefault="00AC34B0" w:rsidP="00D72043">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9C10AD">
              <w:rPr>
                <w:rFonts w:ascii="GHEA Grapalat" w:eastAsia="GHEA Grapalat" w:hAnsi="GHEA Grapalat" w:cs="GHEA Grapalat"/>
                <w:color w:val="000000"/>
                <w:sz w:val="20"/>
                <w:szCs w:val="20"/>
              </w:rPr>
              <w:t>Государство регистрации</w:t>
            </w:r>
          </w:p>
        </w:tc>
        <w:tc>
          <w:tcPr>
            <w:tcW w:w="6180" w:type="dxa"/>
            <w:vAlign w:val="center"/>
          </w:tcPr>
          <w:p w:rsidR="00AC34B0" w:rsidRPr="009C10AD" w:rsidRDefault="00AC34B0" w:rsidP="00D72043">
            <w:pPr>
              <w:spacing w:before="240" w:after="240"/>
              <w:rPr>
                <w:rFonts w:ascii="GHEA Grapalat" w:eastAsia="GHEA Grapalat" w:hAnsi="GHEA Grapalat" w:cs="GHEA Grapalat"/>
                <w:sz w:val="20"/>
                <w:szCs w:val="20"/>
              </w:rPr>
            </w:pPr>
          </w:p>
        </w:tc>
      </w:tr>
      <w:tr w:rsidR="00AC34B0" w:rsidRPr="009C10AD" w:rsidTr="00D72043">
        <w:tc>
          <w:tcPr>
            <w:tcW w:w="2835" w:type="dxa"/>
            <w:shd w:val="clear" w:color="auto" w:fill="D9E2F3"/>
            <w:vAlign w:val="center"/>
          </w:tcPr>
          <w:p w:rsidR="00AC34B0" w:rsidRPr="009C10AD" w:rsidRDefault="00AC34B0" w:rsidP="00D72043">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9C10AD">
              <w:rPr>
                <w:rFonts w:ascii="GHEA Grapalat" w:eastAsia="GHEA Grapalat" w:hAnsi="GHEA Grapalat" w:cs="GHEA Grapalat"/>
                <w:color w:val="000000"/>
                <w:sz w:val="20"/>
                <w:szCs w:val="20"/>
              </w:rPr>
              <w:t>Имя и фамилия руководителя исполнительного органа</w:t>
            </w:r>
          </w:p>
        </w:tc>
        <w:tc>
          <w:tcPr>
            <w:tcW w:w="6180" w:type="dxa"/>
            <w:vAlign w:val="center"/>
          </w:tcPr>
          <w:p w:rsidR="00AC34B0" w:rsidRPr="009C10AD" w:rsidRDefault="00AC34B0" w:rsidP="00D72043">
            <w:pPr>
              <w:spacing w:before="240" w:after="240"/>
              <w:rPr>
                <w:rFonts w:ascii="GHEA Grapalat" w:eastAsia="GHEA Grapalat" w:hAnsi="GHEA Grapalat" w:cs="GHEA Grapalat"/>
                <w:sz w:val="20"/>
                <w:szCs w:val="20"/>
              </w:rPr>
            </w:pPr>
          </w:p>
        </w:tc>
      </w:tr>
    </w:tbl>
    <w:p w:rsidR="00AC34B0" w:rsidRPr="009C10AD" w:rsidRDefault="00AC34B0" w:rsidP="00AC34B0">
      <w:pPr>
        <w:numPr>
          <w:ilvl w:val="1"/>
          <w:numId w:val="25"/>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r w:rsidRPr="009C10AD">
        <w:rPr>
          <w:rFonts w:ascii="GHEA Grapalat" w:eastAsia="GHEA Grapalat" w:hAnsi="GHEA Grapalat" w:cs="GHEA Grapalat"/>
          <w:i/>
          <w:color w:val="000000"/>
          <w:sz w:val="20"/>
          <w:szCs w:val="20"/>
        </w:rPr>
        <w:t>Данные реального бенефициара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AC34B0" w:rsidRPr="009C10AD" w:rsidTr="00D72043">
        <w:trPr>
          <w:trHeight w:val="853"/>
        </w:trPr>
        <w:tc>
          <w:tcPr>
            <w:tcW w:w="2835" w:type="dxa"/>
            <w:vMerge w:val="restart"/>
            <w:shd w:val="clear" w:color="auto" w:fill="D9E2F3"/>
            <w:vAlign w:val="center"/>
          </w:tcPr>
          <w:p w:rsidR="00AC34B0" w:rsidRPr="009C10AD" w:rsidRDefault="00AC34B0" w:rsidP="00D72043">
            <w:pPr>
              <w:numPr>
                <w:ilvl w:val="2"/>
                <w:numId w:val="25"/>
              </w:numPr>
              <w:pBdr>
                <w:top w:val="nil"/>
                <w:left w:val="nil"/>
                <w:bottom w:val="nil"/>
                <w:right w:val="nil"/>
                <w:between w:val="nil"/>
              </w:pBdr>
              <w:spacing w:after="160" w:line="259" w:lineRule="auto"/>
              <w:ind w:left="142" w:hanging="142"/>
              <w:rPr>
                <w:rFonts w:ascii="GHEA Grapalat" w:eastAsia="GHEA Grapalat" w:hAnsi="GHEA Grapalat" w:cs="GHEA Grapalat"/>
                <w:color w:val="000000"/>
                <w:sz w:val="20"/>
                <w:szCs w:val="20"/>
              </w:rPr>
            </w:pPr>
            <w:r w:rsidRPr="009C10AD">
              <w:rPr>
                <w:rFonts w:ascii="GHEA Grapalat" w:eastAsia="GHEA Grapalat" w:hAnsi="GHEA Grapalat" w:cs="GHEA Grapalat"/>
                <w:color w:val="000000"/>
                <w:sz w:val="20"/>
                <w:szCs w:val="20"/>
              </w:rPr>
              <w:t>Имя и фамилия реального бенефициара (бенефициаров), для которого организация является промежуточным юридическим лицом</w:t>
            </w:r>
          </w:p>
        </w:tc>
        <w:tc>
          <w:tcPr>
            <w:tcW w:w="6180" w:type="dxa"/>
          </w:tcPr>
          <w:p w:rsidR="00AC34B0" w:rsidRPr="009C10AD" w:rsidRDefault="00AC34B0" w:rsidP="00D72043">
            <w:pPr>
              <w:spacing w:before="240" w:after="240"/>
              <w:rPr>
                <w:rFonts w:ascii="GHEA Grapalat" w:eastAsia="GHEA Grapalat" w:hAnsi="GHEA Grapalat" w:cs="GHEA Grapalat"/>
                <w:sz w:val="20"/>
                <w:szCs w:val="20"/>
              </w:rPr>
            </w:pPr>
          </w:p>
        </w:tc>
      </w:tr>
      <w:tr w:rsidR="00AC34B0" w:rsidRPr="009C10AD" w:rsidTr="00D72043">
        <w:trPr>
          <w:trHeight w:val="850"/>
        </w:trPr>
        <w:tc>
          <w:tcPr>
            <w:tcW w:w="2835" w:type="dxa"/>
            <w:vMerge/>
            <w:shd w:val="clear" w:color="auto" w:fill="D9E2F3"/>
            <w:vAlign w:val="center"/>
          </w:tcPr>
          <w:p w:rsidR="00AC34B0" w:rsidRPr="009C10AD" w:rsidRDefault="00AC34B0" w:rsidP="00D72043">
            <w:pPr>
              <w:numPr>
                <w:ilvl w:val="2"/>
                <w:numId w:val="25"/>
              </w:numPr>
              <w:pBdr>
                <w:top w:val="nil"/>
                <w:left w:val="nil"/>
                <w:bottom w:val="nil"/>
                <w:right w:val="nil"/>
                <w:between w:val="nil"/>
              </w:pBdr>
              <w:ind w:left="0" w:firstLine="0"/>
              <w:rPr>
                <w:rFonts w:ascii="GHEA Grapalat" w:eastAsia="GHEA Grapalat" w:hAnsi="GHEA Grapalat" w:cs="GHEA Grapalat"/>
                <w:color w:val="000000"/>
                <w:sz w:val="20"/>
                <w:szCs w:val="20"/>
              </w:rPr>
            </w:pPr>
          </w:p>
        </w:tc>
        <w:tc>
          <w:tcPr>
            <w:tcW w:w="6180" w:type="dxa"/>
          </w:tcPr>
          <w:p w:rsidR="00AC34B0" w:rsidRPr="009C10AD" w:rsidRDefault="00AC34B0" w:rsidP="00D72043">
            <w:pPr>
              <w:spacing w:before="240" w:after="240"/>
              <w:rPr>
                <w:rFonts w:ascii="GHEA Grapalat" w:eastAsia="GHEA Grapalat" w:hAnsi="GHEA Grapalat" w:cs="GHEA Grapalat"/>
                <w:sz w:val="20"/>
                <w:szCs w:val="20"/>
              </w:rPr>
            </w:pPr>
          </w:p>
        </w:tc>
      </w:tr>
      <w:tr w:rsidR="00AC34B0" w:rsidRPr="009C10AD" w:rsidTr="00D72043">
        <w:trPr>
          <w:trHeight w:val="850"/>
        </w:trPr>
        <w:tc>
          <w:tcPr>
            <w:tcW w:w="2835" w:type="dxa"/>
            <w:vMerge/>
            <w:shd w:val="clear" w:color="auto" w:fill="D9E2F3"/>
            <w:vAlign w:val="center"/>
          </w:tcPr>
          <w:p w:rsidR="00AC34B0" w:rsidRPr="009C10AD" w:rsidRDefault="00AC34B0" w:rsidP="00D72043">
            <w:pPr>
              <w:numPr>
                <w:ilvl w:val="2"/>
                <w:numId w:val="25"/>
              </w:numPr>
              <w:pBdr>
                <w:top w:val="nil"/>
                <w:left w:val="nil"/>
                <w:bottom w:val="nil"/>
                <w:right w:val="nil"/>
                <w:between w:val="nil"/>
              </w:pBdr>
              <w:ind w:left="0" w:firstLine="0"/>
              <w:rPr>
                <w:rFonts w:ascii="GHEA Grapalat" w:eastAsia="GHEA Grapalat" w:hAnsi="GHEA Grapalat" w:cs="GHEA Grapalat"/>
                <w:color w:val="000000"/>
                <w:sz w:val="20"/>
                <w:szCs w:val="20"/>
              </w:rPr>
            </w:pPr>
          </w:p>
        </w:tc>
        <w:tc>
          <w:tcPr>
            <w:tcW w:w="6180" w:type="dxa"/>
          </w:tcPr>
          <w:p w:rsidR="00AC34B0" w:rsidRPr="009C10AD" w:rsidRDefault="00AC34B0" w:rsidP="00D72043">
            <w:pPr>
              <w:spacing w:before="240" w:after="240"/>
              <w:rPr>
                <w:rFonts w:ascii="GHEA Grapalat" w:eastAsia="GHEA Grapalat" w:hAnsi="GHEA Grapalat" w:cs="GHEA Grapalat"/>
                <w:sz w:val="20"/>
                <w:szCs w:val="20"/>
              </w:rPr>
            </w:pPr>
          </w:p>
        </w:tc>
      </w:tr>
      <w:tr w:rsidR="00AC34B0" w:rsidRPr="009C10AD" w:rsidTr="00D72043">
        <w:trPr>
          <w:trHeight w:val="850"/>
        </w:trPr>
        <w:tc>
          <w:tcPr>
            <w:tcW w:w="2835" w:type="dxa"/>
            <w:vMerge/>
            <w:shd w:val="clear" w:color="auto" w:fill="D9E2F3"/>
            <w:vAlign w:val="center"/>
          </w:tcPr>
          <w:p w:rsidR="00AC34B0" w:rsidRPr="009C10AD" w:rsidRDefault="00AC34B0" w:rsidP="00D72043">
            <w:pPr>
              <w:numPr>
                <w:ilvl w:val="2"/>
                <w:numId w:val="25"/>
              </w:numPr>
              <w:pBdr>
                <w:top w:val="nil"/>
                <w:left w:val="nil"/>
                <w:bottom w:val="nil"/>
                <w:right w:val="nil"/>
                <w:between w:val="nil"/>
              </w:pBdr>
              <w:ind w:left="0" w:firstLine="0"/>
              <w:rPr>
                <w:rFonts w:ascii="GHEA Grapalat" w:eastAsia="GHEA Grapalat" w:hAnsi="GHEA Grapalat" w:cs="GHEA Grapalat"/>
                <w:color w:val="000000"/>
                <w:sz w:val="20"/>
                <w:szCs w:val="20"/>
              </w:rPr>
            </w:pPr>
          </w:p>
        </w:tc>
        <w:tc>
          <w:tcPr>
            <w:tcW w:w="6180" w:type="dxa"/>
          </w:tcPr>
          <w:p w:rsidR="00AC34B0" w:rsidRPr="009C10AD" w:rsidRDefault="00AC34B0" w:rsidP="00D72043">
            <w:pPr>
              <w:spacing w:before="240" w:after="240"/>
              <w:rPr>
                <w:rFonts w:ascii="GHEA Grapalat" w:eastAsia="GHEA Grapalat" w:hAnsi="GHEA Grapalat" w:cs="GHEA Grapalat"/>
                <w:sz w:val="20"/>
                <w:szCs w:val="20"/>
              </w:rPr>
            </w:pPr>
          </w:p>
        </w:tc>
      </w:tr>
      <w:tr w:rsidR="00AC34B0" w:rsidRPr="009C10AD" w:rsidTr="00D72043">
        <w:trPr>
          <w:trHeight w:val="850"/>
        </w:trPr>
        <w:tc>
          <w:tcPr>
            <w:tcW w:w="2835" w:type="dxa"/>
            <w:vMerge/>
            <w:shd w:val="clear" w:color="auto" w:fill="D9E2F3"/>
            <w:vAlign w:val="center"/>
          </w:tcPr>
          <w:p w:rsidR="00AC34B0" w:rsidRPr="009C10AD" w:rsidRDefault="00AC34B0" w:rsidP="00D72043">
            <w:pPr>
              <w:numPr>
                <w:ilvl w:val="2"/>
                <w:numId w:val="25"/>
              </w:numPr>
              <w:pBdr>
                <w:top w:val="nil"/>
                <w:left w:val="nil"/>
                <w:bottom w:val="nil"/>
                <w:right w:val="nil"/>
                <w:between w:val="nil"/>
              </w:pBdr>
              <w:ind w:left="0" w:firstLine="0"/>
              <w:rPr>
                <w:rFonts w:ascii="GHEA Grapalat" w:eastAsia="GHEA Grapalat" w:hAnsi="GHEA Grapalat" w:cs="GHEA Grapalat"/>
                <w:color w:val="000000"/>
                <w:sz w:val="20"/>
                <w:szCs w:val="20"/>
              </w:rPr>
            </w:pPr>
          </w:p>
        </w:tc>
        <w:tc>
          <w:tcPr>
            <w:tcW w:w="6180" w:type="dxa"/>
          </w:tcPr>
          <w:p w:rsidR="00AC34B0" w:rsidRPr="009C10AD" w:rsidRDefault="00AC34B0" w:rsidP="00D72043">
            <w:pPr>
              <w:spacing w:before="240" w:after="240"/>
              <w:rPr>
                <w:rFonts w:ascii="GHEA Grapalat" w:eastAsia="GHEA Grapalat" w:hAnsi="GHEA Grapalat" w:cs="GHEA Grapalat"/>
                <w:sz w:val="20"/>
                <w:szCs w:val="20"/>
              </w:rPr>
            </w:pPr>
          </w:p>
        </w:tc>
      </w:tr>
    </w:tbl>
    <w:p w:rsidR="00AC34B0" w:rsidRPr="009C10AD" w:rsidRDefault="00AC34B0" w:rsidP="00AC34B0">
      <w:pPr>
        <w:numPr>
          <w:ilvl w:val="1"/>
          <w:numId w:val="25"/>
        </w:numPr>
        <w:pBdr>
          <w:top w:val="nil"/>
          <w:left w:val="nil"/>
          <w:bottom w:val="nil"/>
          <w:right w:val="nil"/>
          <w:between w:val="nil"/>
        </w:pBdr>
        <w:spacing w:before="240" w:after="160" w:line="259" w:lineRule="auto"/>
        <w:rPr>
          <w:rFonts w:ascii="GHEA Grapalat" w:eastAsia="GHEA Grapalat" w:hAnsi="GHEA Grapalat" w:cs="GHEA Grapalat"/>
          <w:i/>
          <w:sz w:val="20"/>
          <w:szCs w:val="20"/>
        </w:rPr>
      </w:pPr>
      <w:r w:rsidRPr="009C10AD">
        <w:rPr>
          <w:rFonts w:ascii="GHEA Grapalat" w:eastAsia="GHEA Grapalat" w:hAnsi="GHEA Grapalat" w:cs="GHEA Grapalat"/>
          <w:i/>
          <w:sz w:val="20"/>
          <w:szCs w:val="20"/>
        </w:rPr>
        <w:t>Данные о листинге акций промежуточного юридического лица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AC34B0" w:rsidRPr="009C10AD" w:rsidTr="00D72043">
        <w:tc>
          <w:tcPr>
            <w:tcW w:w="2835" w:type="dxa"/>
            <w:shd w:val="clear" w:color="auto" w:fill="D9E2F3"/>
            <w:vAlign w:val="center"/>
          </w:tcPr>
          <w:p w:rsidR="00AC34B0" w:rsidRPr="009C10AD" w:rsidRDefault="00AC34B0" w:rsidP="00D72043">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9C10AD">
              <w:rPr>
                <w:rFonts w:ascii="GHEA Grapalat" w:eastAsia="GHEA Grapalat" w:hAnsi="GHEA Grapalat" w:cs="GHEA Grapalat"/>
                <w:color w:val="000000"/>
                <w:sz w:val="20"/>
                <w:szCs w:val="20"/>
              </w:rPr>
              <w:t>Наименование фондовой биржи</w:t>
            </w:r>
          </w:p>
        </w:tc>
        <w:tc>
          <w:tcPr>
            <w:tcW w:w="6180" w:type="dxa"/>
            <w:vAlign w:val="center"/>
          </w:tcPr>
          <w:p w:rsidR="00AC34B0" w:rsidRPr="009C10AD" w:rsidRDefault="00AC34B0" w:rsidP="00D72043">
            <w:pPr>
              <w:spacing w:before="240" w:after="240"/>
              <w:rPr>
                <w:rFonts w:ascii="GHEA Grapalat" w:eastAsia="GHEA Grapalat" w:hAnsi="GHEA Grapalat" w:cs="GHEA Grapalat"/>
                <w:sz w:val="20"/>
                <w:szCs w:val="20"/>
              </w:rPr>
            </w:pPr>
          </w:p>
        </w:tc>
      </w:tr>
      <w:tr w:rsidR="00AC34B0" w:rsidRPr="009C10AD" w:rsidTr="00D72043">
        <w:tc>
          <w:tcPr>
            <w:tcW w:w="2835" w:type="dxa"/>
            <w:shd w:val="clear" w:color="auto" w:fill="D9E2F3"/>
            <w:vAlign w:val="center"/>
          </w:tcPr>
          <w:p w:rsidR="00AC34B0" w:rsidRPr="009C10AD" w:rsidRDefault="00AC34B0" w:rsidP="00D72043">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9C10AD">
              <w:rPr>
                <w:rFonts w:ascii="GHEA Grapalat" w:eastAsia="GHEA Grapalat" w:hAnsi="GHEA Grapalat" w:cs="GHEA Grapalat"/>
                <w:color w:val="000000"/>
                <w:sz w:val="20"/>
                <w:szCs w:val="20"/>
              </w:rPr>
              <w:t>Ссылка на документы, наличествующие на бирже</w:t>
            </w:r>
          </w:p>
        </w:tc>
        <w:tc>
          <w:tcPr>
            <w:tcW w:w="6180" w:type="dxa"/>
            <w:vAlign w:val="center"/>
          </w:tcPr>
          <w:p w:rsidR="00AC34B0" w:rsidRPr="009C10AD" w:rsidRDefault="00AC34B0" w:rsidP="00D72043">
            <w:pPr>
              <w:spacing w:before="240" w:after="240"/>
              <w:rPr>
                <w:rFonts w:ascii="GHEA Grapalat" w:eastAsia="GHEA Grapalat" w:hAnsi="GHEA Grapalat" w:cs="GHEA Grapalat"/>
                <w:sz w:val="20"/>
                <w:szCs w:val="20"/>
              </w:rPr>
            </w:pPr>
          </w:p>
        </w:tc>
      </w:tr>
    </w:tbl>
    <w:p w:rsidR="00AC34B0" w:rsidRPr="009C10AD" w:rsidRDefault="00AC34B0" w:rsidP="00AC34B0">
      <w:pPr>
        <w:pBdr>
          <w:top w:val="nil"/>
          <w:left w:val="nil"/>
          <w:bottom w:val="nil"/>
          <w:right w:val="nil"/>
          <w:between w:val="nil"/>
        </w:pBdr>
        <w:spacing w:before="240"/>
        <w:rPr>
          <w:rFonts w:ascii="GHEA Grapalat" w:eastAsia="GHEA Grapalat" w:hAnsi="GHEA Grapalat" w:cs="GHEA Grapalat"/>
          <w:i/>
          <w:sz w:val="20"/>
          <w:szCs w:val="20"/>
        </w:rPr>
      </w:pPr>
      <w:r w:rsidRPr="009C10AD">
        <w:rPr>
          <w:rFonts w:ascii="GHEA Grapalat" w:eastAsia="GHEA Grapalat" w:hAnsi="GHEA Grapalat" w:cs="GHEA Grapalat"/>
          <w:i/>
          <w:sz w:val="20"/>
          <w:szCs w:val="20"/>
        </w:rPr>
        <w:br w:type="page"/>
      </w:r>
    </w:p>
    <w:p w:rsidR="00AC34B0" w:rsidRPr="009C10AD" w:rsidRDefault="00AC34B0" w:rsidP="00E86814">
      <w:pPr>
        <w:pStyle w:val="aff"/>
        <w:numPr>
          <w:ilvl w:val="0"/>
          <w:numId w:val="25"/>
        </w:numPr>
        <w:pBdr>
          <w:top w:val="nil"/>
          <w:left w:val="nil"/>
          <w:bottom w:val="nil"/>
          <w:right w:val="nil"/>
          <w:between w:val="nil"/>
        </w:pBdr>
        <w:rPr>
          <w:rFonts w:ascii="GHEA Grapalat" w:eastAsia="GHEA Grapalat" w:hAnsi="GHEA Grapalat" w:cs="GHEA Grapalat"/>
          <w:b/>
          <w:color w:val="000000"/>
          <w:sz w:val="20"/>
          <w:szCs w:val="20"/>
        </w:rPr>
      </w:pPr>
      <w:r w:rsidRPr="009C10AD">
        <w:rPr>
          <w:rFonts w:ascii="GHEA Grapalat" w:eastAsia="GHEA Grapalat" w:hAnsi="GHEA Grapalat" w:cs="GHEA Grapalat"/>
          <w:b/>
          <w:color w:val="000000"/>
          <w:sz w:val="20"/>
          <w:szCs w:val="20"/>
        </w:rPr>
        <w:lastRenderedPageBreak/>
        <w:t>Дополнительные примечания</w:t>
      </w:r>
    </w:p>
    <w:tbl>
      <w:tblPr>
        <w:tblStyle w:val="afe"/>
        <w:tblW w:w="0" w:type="auto"/>
        <w:tblLayout w:type="fixed"/>
        <w:tblLook w:val="04A0" w:firstRow="1" w:lastRow="0" w:firstColumn="1" w:lastColumn="0" w:noHBand="0" w:noVBand="1"/>
      </w:tblPr>
      <w:tblGrid>
        <w:gridCol w:w="9016"/>
      </w:tblGrid>
      <w:tr w:rsidR="00AC34B0" w:rsidRPr="009C10AD" w:rsidTr="00D72043">
        <w:tc>
          <w:tcPr>
            <w:tcW w:w="9016" w:type="dxa"/>
            <w:shd w:val="clear" w:color="auto" w:fill="DBE5F1" w:themeFill="accent1" w:themeFillTint="33"/>
          </w:tcPr>
          <w:p w:rsidR="00AC34B0" w:rsidRPr="009C10AD" w:rsidRDefault="00AC34B0" w:rsidP="00D72043">
            <w:pPr>
              <w:spacing w:before="240" w:after="160" w:line="259" w:lineRule="auto"/>
              <w:rPr>
                <w:rFonts w:ascii="GHEA Grapalat" w:eastAsia="GHEA Grapalat" w:hAnsi="GHEA Grapalat" w:cs="GHEA Grapalat"/>
                <w:i/>
                <w:color w:val="000000"/>
                <w:sz w:val="20"/>
                <w:szCs w:val="20"/>
              </w:rPr>
            </w:pPr>
            <w:r w:rsidRPr="009C10AD">
              <w:rPr>
                <w:rFonts w:ascii="GHEA Grapalat" w:eastAsia="GHEA Grapalat" w:hAnsi="GHEA Grapalat" w:cs="GHEA Grapalat"/>
                <w:i/>
                <w:color w:val="000000"/>
                <w:sz w:val="20"/>
                <w:szCs w:val="20"/>
              </w:rPr>
              <w:t>Дополнительные сведения или дополнительные разъяснения, связанные с данными, заполненными или подлежащими заполнению в декларации</w:t>
            </w:r>
          </w:p>
        </w:tc>
      </w:tr>
      <w:tr w:rsidR="00AC34B0" w:rsidRPr="009C10AD" w:rsidTr="00D72043">
        <w:trPr>
          <w:trHeight w:val="10187"/>
        </w:trPr>
        <w:tc>
          <w:tcPr>
            <w:tcW w:w="9016" w:type="dxa"/>
          </w:tcPr>
          <w:p w:rsidR="00AC34B0" w:rsidRPr="009C10AD" w:rsidRDefault="00AC34B0" w:rsidP="00D72043">
            <w:pPr>
              <w:rPr>
                <w:rFonts w:ascii="GHEA Grapalat" w:eastAsia="GHEA Grapalat" w:hAnsi="GHEA Grapalat" w:cs="GHEA Grapalat"/>
                <w:b/>
                <w:color w:val="000000"/>
                <w:sz w:val="20"/>
                <w:szCs w:val="20"/>
              </w:rPr>
            </w:pPr>
          </w:p>
        </w:tc>
      </w:tr>
    </w:tbl>
    <w:p w:rsidR="00AC34B0" w:rsidRPr="009C10AD" w:rsidRDefault="00AC34B0" w:rsidP="00AC34B0">
      <w:pPr>
        <w:pBdr>
          <w:top w:val="nil"/>
          <w:left w:val="nil"/>
          <w:bottom w:val="nil"/>
          <w:right w:val="nil"/>
          <w:between w:val="nil"/>
        </w:pBdr>
        <w:rPr>
          <w:rFonts w:ascii="GHEA Grapalat" w:eastAsia="GHEA Grapalat" w:hAnsi="GHEA Grapalat" w:cs="GHEA Grapalat"/>
          <w:b/>
          <w:color w:val="000000"/>
          <w:sz w:val="20"/>
          <w:szCs w:val="20"/>
        </w:rPr>
      </w:pPr>
    </w:p>
    <w:p w:rsidR="00AC34B0" w:rsidRPr="009C10AD" w:rsidRDefault="00AC34B0" w:rsidP="00AC34B0">
      <w:pPr>
        <w:rPr>
          <w:rFonts w:ascii="GHEA Grapalat" w:hAnsi="GHEA Grapalat"/>
          <w:b/>
          <w:sz w:val="20"/>
          <w:szCs w:val="20"/>
        </w:rPr>
      </w:pPr>
    </w:p>
    <w:p w:rsidR="00AC34B0" w:rsidRPr="009C10AD" w:rsidRDefault="00AC34B0" w:rsidP="00AC34B0">
      <w:pPr>
        <w:rPr>
          <w:ins w:id="12" w:author="Inesa Kocharyan" w:date="2021-09-01T11:45:00Z"/>
          <w:rFonts w:ascii="GHEA Grapalat" w:hAnsi="GHEA Grapalat"/>
          <w:b/>
          <w:sz w:val="20"/>
          <w:szCs w:val="20"/>
        </w:rPr>
      </w:pPr>
    </w:p>
    <w:p w:rsidR="00AC34B0" w:rsidRPr="009C10AD" w:rsidRDefault="00AC34B0" w:rsidP="00AC34B0">
      <w:pPr>
        <w:rPr>
          <w:rFonts w:ascii="GHEA Grapalat" w:hAnsi="GHEA Grapalat"/>
          <w:b/>
          <w:sz w:val="20"/>
          <w:szCs w:val="20"/>
        </w:rPr>
      </w:pPr>
      <w:r w:rsidRPr="009C10AD">
        <w:rPr>
          <w:rFonts w:ascii="GHEA Grapalat" w:hAnsi="GHEA Grapalat"/>
          <w:b/>
          <w:sz w:val="20"/>
          <w:szCs w:val="20"/>
        </w:rPr>
        <w:br w:type="page"/>
      </w:r>
    </w:p>
    <w:p w:rsidR="00AC34B0" w:rsidRPr="009C10AD" w:rsidRDefault="00AC34B0" w:rsidP="00AC34B0">
      <w:pPr>
        <w:spacing w:line="360" w:lineRule="auto"/>
        <w:contextualSpacing/>
        <w:jc w:val="center"/>
        <w:rPr>
          <w:rFonts w:ascii="GHEA Grapalat" w:hAnsi="GHEA Grapalat"/>
          <w:b/>
          <w:sz w:val="20"/>
          <w:szCs w:val="20"/>
        </w:rPr>
      </w:pPr>
    </w:p>
    <w:p w:rsidR="00AC34B0" w:rsidRPr="009C10AD" w:rsidRDefault="00AC34B0" w:rsidP="00AC34B0">
      <w:pPr>
        <w:spacing w:line="360" w:lineRule="auto"/>
        <w:contextualSpacing/>
        <w:jc w:val="center"/>
        <w:rPr>
          <w:rFonts w:ascii="GHEA Grapalat" w:hAnsi="GHEA Grapalat"/>
          <w:b/>
          <w:sz w:val="20"/>
          <w:szCs w:val="20"/>
          <w:lang w:val="hy-AM"/>
        </w:rPr>
      </w:pPr>
      <w:r w:rsidRPr="009C10AD">
        <w:rPr>
          <w:rFonts w:ascii="GHEA Grapalat" w:hAnsi="GHEA Grapalat"/>
          <w:b/>
          <w:sz w:val="20"/>
          <w:szCs w:val="20"/>
        </w:rPr>
        <w:t>Порядок заполнения декларации</w:t>
      </w:r>
    </w:p>
    <w:p w:rsidR="00AC34B0" w:rsidRPr="009C10AD" w:rsidRDefault="00AC34B0" w:rsidP="008150E0">
      <w:pPr>
        <w:pStyle w:val="aff"/>
        <w:numPr>
          <w:ilvl w:val="0"/>
          <w:numId w:val="26"/>
        </w:numPr>
        <w:spacing w:after="200"/>
        <w:ind w:left="0"/>
        <w:contextualSpacing/>
        <w:jc w:val="both"/>
        <w:rPr>
          <w:rFonts w:ascii="GHEA Grapalat" w:hAnsi="GHEA Grapalat"/>
          <w:sz w:val="20"/>
          <w:szCs w:val="20"/>
        </w:rPr>
      </w:pPr>
      <w:r w:rsidRPr="009C10AD">
        <w:rPr>
          <w:rFonts w:ascii="GHEA Grapalat" w:hAnsi="GHEA Grapalat"/>
          <w:sz w:val="20"/>
          <w:szCs w:val="20"/>
        </w:rPr>
        <w:t>В 1-ом разделе декларации (Организация) заполняются данные юридического лица, представляющего декларацию (далее-Организация). В этом разделе подразделы заполняются следующими правилами:</w:t>
      </w:r>
    </w:p>
    <w:p w:rsidR="00AC34B0" w:rsidRPr="009C10AD" w:rsidRDefault="00AC34B0" w:rsidP="008150E0">
      <w:pPr>
        <w:pStyle w:val="aff"/>
        <w:numPr>
          <w:ilvl w:val="0"/>
          <w:numId w:val="27"/>
        </w:numPr>
        <w:spacing w:after="200"/>
        <w:ind w:left="0" w:firstLine="142"/>
        <w:contextualSpacing/>
        <w:jc w:val="both"/>
        <w:rPr>
          <w:rFonts w:ascii="GHEA Grapalat" w:hAnsi="GHEA Grapalat"/>
          <w:sz w:val="20"/>
          <w:szCs w:val="20"/>
        </w:rPr>
      </w:pPr>
      <w:r w:rsidRPr="009C10AD">
        <w:rPr>
          <w:rFonts w:ascii="GHEA Grapalat" w:hAnsi="GHEA Grapalat"/>
          <w:sz w:val="20"/>
          <w:szCs w:val="20"/>
        </w:rPr>
        <w:t>в подразделе "Данные организации" заполняются наименование Организации (в том числе латинскими буквами) и данные государственной регистрации, включая пометку об организационно-правовой форме;</w:t>
      </w:r>
    </w:p>
    <w:p w:rsidR="00AC34B0" w:rsidRPr="009C10AD" w:rsidRDefault="00AC34B0" w:rsidP="008150E0">
      <w:pPr>
        <w:pStyle w:val="aff"/>
        <w:numPr>
          <w:ilvl w:val="0"/>
          <w:numId w:val="27"/>
        </w:numPr>
        <w:spacing w:after="200"/>
        <w:contextualSpacing/>
        <w:jc w:val="both"/>
        <w:rPr>
          <w:rFonts w:ascii="GHEA Grapalat" w:hAnsi="GHEA Grapalat"/>
          <w:sz w:val="20"/>
          <w:szCs w:val="20"/>
        </w:rPr>
      </w:pPr>
      <w:r w:rsidRPr="009C10AD">
        <w:rPr>
          <w:rFonts w:ascii="GHEA Grapalat" w:hAnsi="GHEA Grapalat"/>
          <w:sz w:val="20"/>
          <w:szCs w:val="20"/>
        </w:rPr>
        <w:t>в подразделе  "Лицо, представляющее декларацию" заполняются данные физического лица, подписывающего документы, включаемые в заявку на настоящую процедуру;</w:t>
      </w:r>
    </w:p>
    <w:p w:rsidR="00AC34B0" w:rsidRPr="009C10AD" w:rsidRDefault="00AC34B0" w:rsidP="008150E0">
      <w:pPr>
        <w:pStyle w:val="aff"/>
        <w:numPr>
          <w:ilvl w:val="0"/>
          <w:numId w:val="27"/>
        </w:numPr>
        <w:spacing w:after="200"/>
        <w:ind w:left="0" w:firstLine="0"/>
        <w:contextualSpacing/>
        <w:jc w:val="both"/>
        <w:rPr>
          <w:rFonts w:ascii="GHEA Grapalat" w:hAnsi="GHEA Grapalat"/>
          <w:sz w:val="20"/>
          <w:szCs w:val="20"/>
        </w:rPr>
      </w:pPr>
      <w:r w:rsidRPr="009C10AD">
        <w:rPr>
          <w:rFonts w:ascii="GHEA Grapalat" w:hAnsi="GHEA Grapalat"/>
          <w:sz w:val="20"/>
          <w:szCs w:val="20"/>
        </w:rPr>
        <w:t>в подразделе "Представление декларации" заполняются день, месяц, год подписания декларации, количество страниц декларации, а также ставится подпись лица, представляющего декларацию.</w:t>
      </w:r>
    </w:p>
    <w:p w:rsidR="00AC34B0" w:rsidRPr="009C10AD" w:rsidRDefault="00AC34B0" w:rsidP="008150E0">
      <w:pPr>
        <w:pStyle w:val="aff"/>
        <w:numPr>
          <w:ilvl w:val="0"/>
          <w:numId w:val="26"/>
        </w:numPr>
        <w:spacing w:after="200"/>
        <w:ind w:left="142" w:hanging="284"/>
        <w:contextualSpacing/>
        <w:jc w:val="both"/>
        <w:rPr>
          <w:rFonts w:ascii="GHEA Grapalat" w:hAnsi="GHEA Grapalat"/>
          <w:sz w:val="20"/>
          <w:szCs w:val="20"/>
        </w:rPr>
      </w:pPr>
      <w:r w:rsidRPr="009C10AD">
        <w:rPr>
          <w:rFonts w:ascii="GHEA Grapalat" w:hAnsi="GHEA Grapalat"/>
          <w:sz w:val="20"/>
          <w:szCs w:val="20"/>
        </w:rPr>
        <w:t xml:space="preserve"> Раздел 2 декларации (Данные листинга акций) заполняется, если акции Организации или другого юридического лица, полностью контролирующего Организацию,</w:t>
      </w:r>
      <w:r w:rsidRPr="009C10AD">
        <w:rPr>
          <w:sz w:val="20"/>
          <w:szCs w:val="20"/>
        </w:rPr>
        <w:t xml:space="preserve"> </w:t>
      </w:r>
      <w:proofErr w:type="spellStart"/>
      <w:r w:rsidRPr="009C10AD">
        <w:rPr>
          <w:rFonts w:ascii="GHEA Grapalat" w:hAnsi="GHEA Grapalat"/>
          <w:sz w:val="20"/>
          <w:szCs w:val="20"/>
        </w:rPr>
        <w:t>листингированы</w:t>
      </w:r>
      <w:proofErr w:type="spellEnd"/>
      <w:r w:rsidRPr="009C10AD">
        <w:rPr>
          <w:rFonts w:ascii="GHEA Grapalat" w:hAnsi="GHEA Grapalat"/>
          <w:sz w:val="20"/>
          <w:szCs w:val="20"/>
        </w:rPr>
        <w:t xml:space="preserve"> на рынке, включенном в список рынков, регулируемых критериями адекватного раскрытия реальных бенефициаров, утвержденными министром юстиции Республики Армения. В случае соответствия указанным критериям этот раздел заполняется для Организации или другого юридического лица, полностью контролирующего Организацию. При заполнении этого раздела следующие разделы декларации не подлежат заполнению, за исключением 5-ого раздела, который заполняется, если юридическое лицо, полностью контролирующее Организацию, имеет косвенное участие в уставном капитале Организации. В этом разделе подразделы заполняются следующими правилами:</w:t>
      </w:r>
    </w:p>
    <w:p w:rsidR="00AC34B0" w:rsidRPr="009C10AD" w:rsidRDefault="00AC34B0" w:rsidP="008150E0">
      <w:pPr>
        <w:pStyle w:val="aff"/>
        <w:numPr>
          <w:ilvl w:val="0"/>
          <w:numId w:val="28"/>
        </w:numPr>
        <w:spacing w:after="200"/>
        <w:contextualSpacing/>
        <w:jc w:val="both"/>
        <w:rPr>
          <w:rFonts w:ascii="GHEA Grapalat" w:hAnsi="GHEA Grapalat"/>
          <w:sz w:val="20"/>
          <w:szCs w:val="20"/>
        </w:rPr>
      </w:pPr>
      <w:proofErr w:type="gramStart"/>
      <w:r w:rsidRPr="009C10AD">
        <w:rPr>
          <w:rFonts w:ascii="GHEA Grapalat" w:hAnsi="GHEA Grapalat"/>
          <w:sz w:val="20"/>
          <w:szCs w:val="20"/>
        </w:rPr>
        <w:t>в подразделе "Данные листинга акций" заполняется наименование фондовой биржи, указывая в скобках код биржи (</w:t>
      </w:r>
      <w:proofErr w:type="spellStart"/>
      <w:r w:rsidRPr="009C10AD">
        <w:rPr>
          <w:rFonts w:ascii="GHEA Grapalat" w:hAnsi="GHEA Grapalat"/>
          <w:sz w:val="20"/>
          <w:szCs w:val="20"/>
        </w:rPr>
        <w:t>Market</w:t>
      </w:r>
      <w:proofErr w:type="spellEnd"/>
      <w:r w:rsidRPr="009C10AD">
        <w:rPr>
          <w:rFonts w:ascii="GHEA Grapalat" w:hAnsi="GHEA Grapalat"/>
          <w:sz w:val="20"/>
          <w:szCs w:val="20"/>
        </w:rPr>
        <w:t xml:space="preserve"> </w:t>
      </w:r>
      <w:proofErr w:type="spellStart"/>
      <w:r w:rsidRPr="009C10AD">
        <w:rPr>
          <w:rFonts w:ascii="GHEA Grapalat" w:hAnsi="GHEA Grapalat"/>
          <w:sz w:val="20"/>
          <w:szCs w:val="20"/>
        </w:rPr>
        <w:t>Identifier</w:t>
      </w:r>
      <w:proofErr w:type="spellEnd"/>
      <w:r w:rsidRPr="009C10AD">
        <w:rPr>
          <w:rFonts w:ascii="GHEA Grapalat" w:hAnsi="GHEA Grapalat"/>
          <w:sz w:val="20"/>
          <w:szCs w:val="20"/>
        </w:rPr>
        <w:t xml:space="preserve"> </w:t>
      </w:r>
      <w:proofErr w:type="spellStart"/>
      <w:r w:rsidRPr="009C10AD">
        <w:rPr>
          <w:rFonts w:ascii="GHEA Grapalat" w:hAnsi="GHEA Grapalat"/>
          <w:sz w:val="20"/>
          <w:szCs w:val="20"/>
        </w:rPr>
        <w:t>Code</w:t>
      </w:r>
      <w:proofErr w:type="spellEnd"/>
      <w:r w:rsidRPr="009C10AD">
        <w:rPr>
          <w:rFonts w:ascii="GHEA Grapalat" w:hAnsi="GHEA Grapalat"/>
          <w:sz w:val="20"/>
          <w:szCs w:val="20"/>
        </w:rPr>
        <w:t xml:space="preserve">), где </w:t>
      </w:r>
      <w:proofErr w:type="spellStart"/>
      <w:r w:rsidRPr="009C10AD">
        <w:rPr>
          <w:rFonts w:ascii="GHEA Grapalat" w:hAnsi="GHEA Grapalat"/>
          <w:sz w:val="20"/>
          <w:szCs w:val="20"/>
        </w:rPr>
        <w:t>листингированы</w:t>
      </w:r>
      <w:proofErr w:type="spellEnd"/>
      <w:r w:rsidRPr="009C10AD">
        <w:rPr>
          <w:rFonts w:ascii="GHEA Grapalat" w:hAnsi="GHEA Grapalat"/>
          <w:sz w:val="20"/>
          <w:szCs w:val="20"/>
        </w:rPr>
        <w:t xml:space="preserve"> акции Организации или другого юридического лица, полностью контролирующего Организацию, а также производится ссылка на имеющиеся на бирже документы-при наличии документов, содержащих сведения о владельцах данного юридического лица;</w:t>
      </w:r>
      <w:proofErr w:type="gramEnd"/>
    </w:p>
    <w:p w:rsidR="00AC34B0" w:rsidRPr="009C10AD" w:rsidRDefault="00AC34B0" w:rsidP="008150E0">
      <w:pPr>
        <w:pStyle w:val="aff"/>
        <w:numPr>
          <w:ilvl w:val="0"/>
          <w:numId w:val="28"/>
        </w:numPr>
        <w:spacing w:after="200"/>
        <w:contextualSpacing/>
        <w:jc w:val="both"/>
        <w:rPr>
          <w:rFonts w:ascii="GHEA Grapalat" w:hAnsi="GHEA Grapalat"/>
          <w:sz w:val="20"/>
          <w:szCs w:val="20"/>
        </w:rPr>
      </w:pPr>
      <w:r w:rsidRPr="009C10AD">
        <w:rPr>
          <w:rFonts w:ascii="GHEA Grapalat" w:hAnsi="GHEA Grapalat"/>
          <w:sz w:val="20"/>
          <w:szCs w:val="20"/>
        </w:rPr>
        <w:t>подраздел "Данные юридического лица, контролирующего организацию" заполняется, если данные, заполненные в подразделе 2.1 декларации, относятся не к юридическому лицу, представляющему декларацию, а к другому юридическому лицу, полностью контролирующему Организацию. В этом подразделе заполняются наименование (в том числе латинскими буквами) юридического лица, контролирующего Организацию, и регистрационные данные, включая пометку об организационно-правовой форме, а также имя и фамилию руководителя исполнительного органа;</w:t>
      </w:r>
    </w:p>
    <w:p w:rsidR="00AC34B0" w:rsidRPr="009C10AD" w:rsidRDefault="00AC34B0" w:rsidP="008150E0">
      <w:pPr>
        <w:pStyle w:val="aff"/>
        <w:numPr>
          <w:ilvl w:val="0"/>
          <w:numId w:val="28"/>
        </w:numPr>
        <w:spacing w:after="200"/>
        <w:contextualSpacing/>
        <w:jc w:val="both"/>
        <w:rPr>
          <w:rFonts w:ascii="GHEA Grapalat" w:hAnsi="GHEA Grapalat"/>
          <w:sz w:val="20"/>
          <w:szCs w:val="20"/>
        </w:rPr>
      </w:pPr>
      <w:r w:rsidRPr="009C10AD">
        <w:rPr>
          <w:rFonts w:ascii="GHEA Grapalat" w:hAnsi="GHEA Grapalat"/>
          <w:sz w:val="20"/>
          <w:szCs w:val="20"/>
        </w:rPr>
        <w:t>подраздел "Уровень контроля" заполняется, если в подразделе 2.1 декларации заполнены данные, касающиеся юридического лица, полностью контролирующего Организацию. В этом подразделе указывается размер участия юридического лица, контролирующего Организацию в уставном капитале Организации, в процентном выражении, а также вид участия. Отметки о размере и виде участия в уставном капитале производятся с учетом правил, установленных абзацем "а" подпункта 5 пункта 4 настоящего Порядка.</w:t>
      </w:r>
    </w:p>
    <w:p w:rsidR="00AC34B0" w:rsidRPr="009C10AD" w:rsidRDefault="00AC34B0" w:rsidP="008150E0">
      <w:pPr>
        <w:pStyle w:val="aff"/>
        <w:numPr>
          <w:ilvl w:val="0"/>
          <w:numId w:val="26"/>
        </w:numPr>
        <w:spacing w:after="200"/>
        <w:ind w:left="0"/>
        <w:contextualSpacing/>
        <w:jc w:val="both"/>
        <w:rPr>
          <w:rFonts w:ascii="GHEA Grapalat" w:hAnsi="GHEA Grapalat"/>
          <w:sz w:val="20"/>
          <w:szCs w:val="20"/>
        </w:rPr>
      </w:pPr>
      <w:r w:rsidRPr="009C10AD">
        <w:rPr>
          <w:rFonts w:ascii="GHEA Grapalat" w:hAnsi="GHEA Grapalat"/>
          <w:sz w:val="20"/>
          <w:szCs w:val="20"/>
        </w:rPr>
        <w:t xml:space="preserve">Раздел 3 декларации (Участие государства, муниципалитета или международной организации) заполняется, если прямое или косвенное участие в уставном капитале Организации имеет какое-либо государство, муниципалитет или международная организация. Раздел может быть заполнен несколько раз, если прямое или косвенное участие в уставном капитале Организации имеют несколько государств, муниципалитетов или международных </w:t>
      </w:r>
      <w:proofErr w:type="spellStart"/>
      <w:r w:rsidRPr="009C10AD">
        <w:rPr>
          <w:rFonts w:ascii="GHEA Grapalat" w:hAnsi="GHEA Grapalat"/>
          <w:sz w:val="20"/>
          <w:szCs w:val="20"/>
        </w:rPr>
        <w:t>организациий</w:t>
      </w:r>
      <w:proofErr w:type="spellEnd"/>
      <w:r w:rsidRPr="009C10AD">
        <w:rPr>
          <w:rFonts w:ascii="GHEA Grapalat" w:hAnsi="GHEA Grapalat"/>
          <w:sz w:val="20"/>
          <w:szCs w:val="20"/>
        </w:rPr>
        <w:t>. В этом разделе подразделы заполняются следующими правилами</w:t>
      </w:r>
      <w:r w:rsidRPr="009C10AD">
        <w:rPr>
          <w:rFonts w:ascii="MS Mincho" w:eastAsia="MS Mincho" w:hAnsi="MS Mincho" w:cs="MS Mincho" w:hint="eastAsia"/>
          <w:sz w:val="20"/>
          <w:szCs w:val="20"/>
        </w:rPr>
        <w:t>․</w:t>
      </w:r>
    </w:p>
    <w:p w:rsidR="00AC34B0" w:rsidRPr="009C10AD" w:rsidRDefault="00AC34B0" w:rsidP="008150E0">
      <w:pPr>
        <w:pStyle w:val="aff"/>
        <w:numPr>
          <w:ilvl w:val="0"/>
          <w:numId w:val="29"/>
        </w:numPr>
        <w:spacing w:after="200"/>
        <w:ind w:left="0" w:hanging="426"/>
        <w:contextualSpacing/>
        <w:jc w:val="both"/>
        <w:rPr>
          <w:rFonts w:ascii="GHEA Grapalat" w:hAnsi="GHEA Grapalat"/>
          <w:sz w:val="20"/>
          <w:szCs w:val="20"/>
        </w:rPr>
      </w:pPr>
      <w:r w:rsidRPr="009C10AD">
        <w:rPr>
          <w:rFonts w:ascii="GHEA Grapalat" w:hAnsi="GHEA Grapalat"/>
          <w:sz w:val="20"/>
          <w:szCs w:val="20"/>
        </w:rPr>
        <w:t xml:space="preserve"> подраздел участие "государства или муниципалитета" заполняется, если в уставном капитале юридического лица, представляющего декларацию, имеется прямое или косвенное участие государства или муниципалитета. В случае участия государства в этом подразделе заполняется название государства, а в случае участия муниципалитета- название </w:t>
      </w:r>
      <w:proofErr w:type="spellStart"/>
      <w:r w:rsidRPr="009C10AD">
        <w:rPr>
          <w:rFonts w:ascii="GHEA Grapalat" w:hAnsi="GHEA Grapalat"/>
          <w:sz w:val="20"/>
          <w:szCs w:val="20"/>
        </w:rPr>
        <w:t>муниципалитета.В</w:t>
      </w:r>
      <w:proofErr w:type="spellEnd"/>
      <w:r w:rsidRPr="009C10AD">
        <w:rPr>
          <w:rFonts w:ascii="GHEA Grapalat" w:hAnsi="GHEA Grapalat"/>
          <w:sz w:val="20"/>
          <w:szCs w:val="20"/>
        </w:rPr>
        <w:t xml:space="preserve"> этом подразделе заполняются также размер участия государства или муниципалитета в уставном капитале юридического лица в процентном выражении, а также вид участия. Отметки о размере и виде участия в уставном капитале производятся с учетом правил, установленных абзацем "а" подпункта 5 пункта 4 настоящего Порядка;</w:t>
      </w:r>
    </w:p>
    <w:p w:rsidR="00AC34B0" w:rsidRPr="009C10AD" w:rsidRDefault="00AC34B0" w:rsidP="008150E0">
      <w:pPr>
        <w:ind w:left="-360"/>
        <w:contextualSpacing/>
        <w:jc w:val="both"/>
        <w:rPr>
          <w:rFonts w:ascii="GHEA Grapalat" w:hAnsi="GHEA Grapalat"/>
          <w:sz w:val="20"/>
          <w:szCs w:val="20"/>
        </w:rPr>
      </w:pPr>
      <w:r w:rsidRPr="009C10AD">
        <w:rPr>
          <w:rFonts w:ascii="GHEA Grapalat" w:hAnsi="GHEA Grapalat"/>
          <w:sz w:val="20"/>
          <w:szCs w:val="20"/>
        </w:rPr>
        <w:lastRenderedPageBreak/>
        <w:t>2) подраздел "Участие международной организации" заполняется, если в уставном капитале юридического лица, представляющего декларацию, имеется прямое или косвенное участие международной организации. В этом подразделе заполняются наименование международной организации (в том числе латинскими буквами), размер участия международной организации в уставном капитале юридического лица в процентном выражении, а также вид участия. Отметки о размере и виде участия в уставном капитале производятся с учетом правил, установленных абзацем "а" подпункта 5 пункта 4 настоящего Порядка.</w:t>
      </w:r>
    </w:p>
    <w:p w:rsidR="00AC34B0" w:rsidRPr="009C10AD" w:rsidRDefault="00AC34B0" w:rsidP="008150E0">
      <w:pPr>
        <w:pStyle w:val="aff"/>
        <w:numPr>
          <w:ilvl w:val="0"/>
          <w:numId w:val="26"/>
        </w:numPr>
        <w:spacing w:after="200"/>
        <w:ind w:left="0"/>
        <w:contextualSpacing/>
        <w:jc w:val="both"/>
        <w:rPr>
          <w:rFonts w:ascii="GHEA Grapalat" w:hAnsi="GHEA Grapalat"/>
          <w:sz w:val="20"/>
          <w:szCs w:val="20"/>
        </w:rPr>
      </w:pPr>
      <w:r w:rsidRPr="009C10AD">
        <w:rPr>
          <w:rFonts w:ascii="GHEA Grapalat" w:hAnsi="GHEA Grapalat"/>
          <w:sz w:val="20"/>
          <w:szCs w:val="20"/>
        </w:rPr>
        <w:t>Раздел 4 декларации (Данные реального бенефициара) заполняется отдельно для каждого реального бенефициара по количеству реальных бенефициаров Организации. В этом разделе подразделы заполняются следующими правилами</w:t>
      </w:r>
      <w:r w:rsidRPr="009C10AD">
        <w:rPr>
          <w:rFonts w:ascii="MS Mincho" w:eastAsia="MS Mincho" w:hAnsi="MS Mincho" w:cs="MS Mincho" w:hint="eastAsia"/>
          <w:sz w:val="20"/>
          <w:szCs w:val="20"/>
        </w:rPr>
        <w:t>․</w:t>
      </w:r>
    </w:p>
    <w:p w:rsidR="00AC34B0" w:rsidRPr="009C10AD" w:rsidRDefault="00AC34B0" w:rsidP="008150E0">
      <w:pPr>
        <w:pStyle w:val="aff"/>
        <w:numPr>
          <w:ilvl w:val="0"/>
          <w:numId w:val="30"/>
        </w:numPr>
        <w:spacing w:after="200"/>
        <w:ind w:left="0"/>
        <w:contextualSpacing/>
        <w:jc w:val="both"/>
        <w:rPr>
          <w:rFonts w:ascii="GHEA Grapalat" w:hAnsi="GHEA Grapalat"/>
          <w:sz w:val="20"/>
          <w:szCs w:val="20"/>
        </w:rPr>
      </w:pPr>
      <w:r w:rsidRPr="009C10AD">
        <w:rPr>
          <w:rFonts w:ascii="GHEA Grapalat" w:hAnsi="GHEA Grapalat"/>
          <w:sz w:val="20"/>
          <w:szCs w:val="20"/>
        </w:rPr>
        <w:t>в подразделе "Данные, удостоверяющие личность лица" заполняются личные данные реального бенефициара. Данные заполняются так, как они заполнены в документе, удостоверяющем личность реального бенефициара. Если имя и фамилия лица не имеются на армянском языке или латинскими буквами в документе, удостоверяющем его личность, то в декларации заполняется их транскрипция;</w:t>
      </w:r>
    </w:p>
    <w:p w:rsidR="00AC34B0" w:rsidRPr="009C10AD" w:rsidRDefault="00AC34B0" w:rsidP="008150E0">
      <w:pPr>
        <w:ind w:left="-375"/>
        <w:contextualSpacing/>
        <w:jc w:val="both"/>
        <w:rPr>
          <w:rFonts w:ascii="GHEA Grapalat" w:hAnsi="GHEA Grapalat"/>
          <w:sz w:val="20"/>
          <w:szCs w:val="20"/>
          <w:highlight w:val="yellow"/>
        </w:rPr>
      </w:pPr>
      <w:r w:rsidRPr="009C10AD">
        <w:rPr>
          <w:rFonts w:ascii="GHEA Grapalat" w:hAnsi="GHEA Grapalat"/>
          <w:sz w:val="20"/>
          <w:szCs w:val="20"/>
        </w:rPr>
        <w:t>2)  в подразделе "Документ, удостоверяющий личность" вносятся сведения о документе, удостоверяющем личность реального бенефициара;</w:t>
      </w:r>
    </w:p>
    <w:p w:rsidR="00AC34B0" w:rsidRPr="009C10AD" w:rsidRDefault="00AC34B0" w:rsidP="008150E0">
      <w:pPr>
        <w:ind w:left="-375"/>
        <w:contextualSpacing/>
        <w:jc w:val="both"/>
        <w:rPr>
          <w:rFonts w:ascii="GHEA Grapalat" w:hAnsi="GHEA Grapalat"/>
          <w:sz w:val="20"/>
          <w:szCs w:val="20"/>
          <w:highlight w:val="yellow"/>
        </w:rPr>
      </w:pPr>
      <w:r w:rsidRPr="009C10AD">
        <w:rPr>
          <w:rFonts w:ascii="GHEA Grapalat" w:hAnsi="GHEA Grapalat"/>
          <w:sz w:val="20"/>
          <w:szCs w:val="20"/>
        </w:rPr>
        <w:t>3) в подразделе "Адрес учета лица" заполняется адрес места учета реального бенефициара;</w:t>
      </w:r>
    </w:p>
    <w:p w:rsidR="00AC34B0" w:rsidRPr="009C10AD" w:rsidRDefault="00AC34B0" w:rsidP="008150E0">
      <w:pPr>
        <w:ind w:left="-375"/>
        <w:contextualSpacing/>
        <w:jc w:val="both"/>
        <w:rPr>
          <w:rFonts w:ascii="GHEA Grapalat" w:hAnsi="GHEA Grapalat"/>
          <w:sz w:val="20"/>
          <w:szCs w:val="20"/>
          <w:highlight w:val="yellow"/>
        </w:rPr>
      </w:pPr>
      <w:r w:rsidRPr="009C10AD">
        <w:rPr>
          <w:rFonts w:ascii="GHEA Grapalat" w:hAnsi="GHEA Grapalat"/>
          <w:sz w:val="20"/>
          <w:szCs w:val="20"/>
        </w:rPr>
        <w:t>4) подраздел " Адрес проживания лица" заполняется, если адрес учета реального бенефициара отличается от адреса проживания последнего. В этом подразделе заполняется адрес места жительства реального бенефициара;</w:t>
      </w:r>
    </w:p>
    <w:p w:rsidR="00AC34B0" w:rsidRPr="009C10AD" w:rsidRDefault="00AC34B0" w:rsidP="008150E0">
      <w:pPr>
        <w:ind w:left="-375"/>
        <w:contextualSpacing/>
        <w:jc w:val="both"/>
        <w:rPr>
          <w:rFonts w:ascii="GHEA Grapalat" w:hAnsi="GHEA Grapalat"/>
          <w:sz w:val="20"/>
          <w:szCs w:val="20"/>
        </w:rPr>
      </w:pPr>
      <w:r w:rsidRPr="009C10AD">
        <w:rPr>
          <w:rFonts w:ascii="GHEA Grapalat" w:hAnsi="GHEA Grapalat"/>
          <w:sz w:val="20"/>
          <w:szCs w:val="20"/>
        </w:rPr>
        <w:t xml:space="preserve">5) подраздел "Основания </w:t>
      </w:r>
      <w:r w:rsidRPr="009C10AD">
        <w:rPr>
          <w:rFonts w:ascii="GHEA Grapalat" w:eastAsiaTheme="minorHAnsi" w:hAnsi="GHEA Grapalat" w:cstheme="minorBidi"/>
          <w:sz w:val="20"/>
          <w:szCs w:val="20"/>
        </w:rPr>
        <w:t>являться</w:t>
      </w:r>
      <w:r w:rsidRPr="009C10AD">
        <w:rPr>
          <w:rFonts w:ascii="GHEA Grapalat" w:hAnsi="GHEA Grapalat"/>
          <w:sz w:val="20"/>
          <w:szCs w:val="20"/>
        </w:rPr>
        <w:t xml:space="preserve"> реальным бенефициаром (за исключением подотчетных организаций сферы недропользования)" заполняется, если юридическое лицо, представившее декларацию, не является подотчетной организацией в сфере недропользования. В этом подразделе отмечается, на каком основании (основаниях) предусмотренном законом "О борьбе с отмыванием денег и финансированием терроризма" лицо является  реальным бенефициаром Организации и включается информация, требуемая в связи с этими основаниями. В случае </w:t>
      </w:r>
      <w:proofErr w:type="spellStart"/>
      <w:r w:rsidRPr="009C10AD">
        <w:rPr>
          <w:rFonts w:ascii="GHEA Grapalat" w:hAnsi="GHEA Grapalat"/>
          <w:sz w:val="20"/>
          <w:szCs w:val="20"/>
        </w:rPr>
        <w:t>реальнго</w:t>
      </w:r>
      <w:proofErr w:type="spellEnd"/>
      <w:r w:rsidRPr="009C10AD">
        <w:rPr>
          <w:rFonts w:ascii="GHEA Grapalat" w:hAnsi="GHEA Grapalat"/>
          <w:sz w:val="20"/>
          <w:szCs w:val="20"/>
        </w:rPr>
        <w:t xml:space="preserve"> бенефициара по более чем одному основанию делается отметка по всем основаниям в соответствующих пунктах. В этом подразделе данные об основаниях заполняются следующими правилами:</w:t>
      </w:r>
    </w:p>
    <w:p w:rsidR="00AC34B0" w:rsidRPr="009C10AD" w:rsidRDefault="00AC34B0" w:rsidP="008150E0">
      <w:pPr>
        <w:contextualSpacing/>
        <w:jc w:val="both"/>
        <w:rPr>
          <w:rFonts w:ascii="GHEA Grapalat" w:eastAsia="GHEA Grapalat" w:hAnsi="GHEA Grapalat" w:cs="GHEA Grapalat"/>
          <w:sz w:val="20"/>
          <w:szCs w:val="20"/>
        </w:rPr>
      </w:pPr>
      <w:r w:rsidRPr="009C10AD">
        <w:rPr>
          <w:rFonts w:ascii="GHEA Grapalat" w:hAnsi="GHEA Grapalat"/>
          <w:sz w:val="20"/>
          <w:szCs w:val="20"/>
        </w:rPr>
        <w:t xml:space="preserve">а. в пункте "а" этого подраздела производится отметка, если физическое лицо прямо или косвенно владеет 20 и более процентами дающих право голоса долей (акций, паев) Организации или прямо или косвенно имеет 20 и более процентов участия в уставном капитале Организации. Участие может быть в силу владения долей (акцией, паем) Организации на праве собственности (прямое участие) или в силу владения долей (акцией, паем) другого юридического лица, владеющего долей (акцией, паем) Организации, в силу владения правом собственности (косвенное участие). Косвенное участие может осуществляться независимо от количества промежуточных юридических лиц, имеющихся в цепочке юридического лица, владеющего долей (акциями, паем) физического лица и Организации. В поле "Размер участия" указывается размер участия в уставном капитале </w:t>
      </w:r>
      <w:r w:rsidRPr="009C10AD">
        <w:rPr>
          <w:rFonts w:ascii="GHEA Grapalat" w:hAnsi="GHEA Grapalat"/>
          <w:sz w:val="20"/>
          <w:szCs w:val="20"/>
          <w:lang w:val="hy-AM"/>
        </w:rPr>
        <w:t>Օ</w:t>
      </w:r>
      <w:proofErr w:type="spellStart"/>
      <w:r w:rsidRPr="009C10AD">
        <w:rPr>
          <w:rFonts w:ascii="GHEA Grapalat" w:hAnsi="GHEA Grapalat"/>
          <w:sz w:val="20"/>
          <w:szCs w:val="20"/>
        </w:rPr>
        <w:t>рганизации</w:t>
      </w:r>
      <w:proofErr w:type="spellEnd"/>
      <w:r w:rsidRPr="009C10AD">
        <w:rPr>
          <w:rFonts w:ascii="GHEA Grapalat" w:hAnsi="GHEA Grapalat"/>
          <w:sz w:val="20"/>
          <w:szCs w:val="20"/>
        </w:rPr>
        <w:t xml:space="preserve"> в процентном выражении. Размер участия рассчитывается на основании совокупности всех процентов участия в уставном капитале </w:t>
      </w:r>
      <w:r w:rsidRPr="009C10AD">
        <w:rPr>
          <w:rFonts w:ascii="GHEA Grapalat" w:hAnsi="GHEA Grapalat"/>
          <w:sz w:val="20"/>
          <w:szCs w:val="20"/>
          <w:lang w:val="hy-AM"/>
        </w:rPr>
        <w:t>Օ</w:t>
      </w:r>
      <w:proofErr w:type="spellStart"/>
      <w:r w:rsidRPr="009C10AD">
        <w:rPr>
          <w:rFonts w:ascii="GHEA Grapalat" w:hAnsi="GHEA Grapalat"/>
          <w:sz w:val="20"/>
          <w:szCs w:val="20"/>
        </w:rPr>
        <w:t>рганизации</w:t>
      </w:r>
      <w:proofErr w:type="spellEnd"/>
      <w:r w:rsidRPr="009C10AD">
        <w:rPr>
          <w:rFonts w:ascii="GHEA Grapalat" w:hAnsi="GHEA Grapalat"/>
          <w:sz w:val="20"/>
          <w:szCs w:val="20"/>
        </w:rPr>
        <w:t xml:space="preserve"> в результате прямого и косвенного участия реального бенефициара. В случае косвенного участия, участие реального бенефициара в уставном капитале организации рассчитывается на основе размера участия каждой предыдущей промежуточной организации, а именно: умножения размера участия юридического лица-участника </w:t>
      </w:r>
      <w:r w:rsidRPr="009C10AD">
        <w:rPr>
          <w:rFonts w:ascii="GHEA Grapalat" w:hAnsi="GHEA Grapalat"/>
          <w:sz w:val="20"/>
          <w:szCs w:val="20"/>
          <w:lang w:val="hy-AM"/>
        </w:rPr>
        <w:t>Օ</w:t>
      </w:r>
      <w:proofErr w:type="spellStart"/>
      <w:r w:rsidRPr="009C10AD">
        <w:rPr>
          <w:rFonts w:ascii="GHEA Grapalat" w:hAnsi="GHEA Grapalat"/>
          <w:sz w:val="20"/>
          <w:szCs w:val="20"/>
        </w:rPr>
        <w:t>рганизации</w:t>
      </w:r>
      <w:proofErr w:type="spellEnd"/>
      <w:r w:rsidRPr="009C10AD">
        <w:rPr>
          <w:rFonts w:ascii="GHEA Grapalat" w:hAnsi="GHEA Grapalat"/>
          <w:sz w:val="20"/>
          <w:szCs w:val="20"/>
        </w:rPr>
        <w:t xml:space="preserve"> в процентном выражении в размере участия соответствующего участника в процентном выражении в уставном капитале юридического лица-участника организации и так далее до достижения реального бенефициара. </w:t>
      </w:r>
      <w:r w:rsidRPr="009C10AD">
        <w:rPr>
          <w:rFonts w:ascii="GHEA Grapalat" w:eastAsia="GHEA Grapalat" w:hAnsi="GHEA Grapalat" w:cs="GHEA Grapalat"/>
          <w:sz w:val="20"/>
          <w:szCs w:val="20"/>
        </w:rPr>
        <w:t>В поле "Вид участия" производится отметка о прямой или косвенной принадлежности участия в уставном капитале. При наличии в уставном капитале и прямого, и косвенного участия производится отметка о наличии одновременно и прямого, и косвенного участия;</w:t>
      </w:r>
    </w:p>
    <w:p w:rsidR="00AC34B0" w:rsidRPr="009C10AD" w:rsidRDefault="00AC34B0" w:rsidP="008150E0">
      <w:pPr>
        <w:contextualSpacing/>
        <w:jc w:val="both"/>
        <w:rPr>
          <w:rFonts w:ascii="GHEA Grapalat" w:hAnsi="GHEA Grapalat"/>
          <w:sz w:val="20"/>
          <w:szCs w:val="20"/>
          <w:lang w:val="hy-AM"/>
        </w:rPr>
      </w:pPr>
      <w:r w:rsidRPr="009C10AD">
        <w:rPr>
          <w:rFonts w:ascii="GHEA Grapalat" w:hAnsi="GHEA Grapalat"/>
          <w:sz w:val="20"/>
          <w:szCs w:val="20"/>
        </w:rPr>
        <w:t xml:space="preserve">б. в пункте </w:t>
      </w:r>
      <w:r w:rsidRPr="009C10AD">
        <w:rPr>
          <w:rFonts w:ascii="GHEA Grapalat" w:eastAsia="GHEA Grapalat" w:hAnsi="GHEA Grapalat" w:cs="GHEA Grapalat"/>
          <w:sz w:val="20"/>
          <w:szCs w:val="20"/>
        </w:rPr>
        <w:t>"</w:t>
      </w:r>
      <w:r w:rsidRPr="009C10AD">
        <w:rPr>
          <w:rFonts w:ascii="GHEA Grapalat" w:hAnsi="GHEA Grapalat"/>
          <w:sz w:val="20"/>
          <w:szCs w:val="20"/>
        </w:rPr>
        <w:t>б</w:t>
      </w:r>
      <w:r w:rsidRPr="009C10AD">
        <w:rPr>
          <w:rFonts w:ascii="GHEA Grapalat" w:eastAsia="GHEA Grapalat" w:hAnsi="GHEA Grapalat" w:cs="GHEA Grapalat"/>
          <w:sz w:val="20"/>
          <w:szCs w:val="20"/>
        </w:rPr>
        <w:t>"</w:t>
      </w:r>
      <w:r w:rsidRPr="009C10AD">
        <w:rPr>
          <w:rFonts w:ascii="GHEA Grapalat" w:hAnsi="GHEA Grapalat"/>
          <w:sz w:val="20"/>
          <w:szCs w:val="20"/>
        </w:rPr>
        <w:t xml:space="preserve"> этого подраздела делается отметка, если лицо по смыслу пункта </w:t>
      </w:r>
      <w:r w:rsidRPr="009C10AD">
        <w:rPr>
          <w:rFonts w:ascii="GHEA Grapalat" w:eastAsia="GHEA Grapalat" w:hAnsi="GHEA Grapalat" w:cs="GHEA Grapalat"/>
          <w:sz w:val="20"/>
          <w:szCs w:val="20"/>
        </w:rPr>
        <w:t>"</w:t>
      </w:r>
      <w:r w:rsidRPr="009C10AD">
        <w:rPr>
          <w:rFonts w:ascii="GHEA Grapalat" w:hAnsi="GHEA Grapalat"/>
          <w:sz w:val="20"/>
          <w:szCs w:val="20"/>
        </w:rPr>
        <w:t>а</w:t>
      </w:r>
      <w:r w:rsidRPr="009C10AD">
        <w:rPr>
          <w:rFonts w:ascii="GHEA Grapalat" w:eastAsia="GHEA Grapalat" w:hAnsi="GHEA Grapalat" w:cs="GHEA Grapalat"/>
          <w:sz w:val="20"/>
          <w:szCs w:val="20"/>
        </w:rPr>
        <w:t>"</w:t>
      </w:r>
      <w:r w:rsidRPr="009C10AD">
        <w:rPr>
          <w:rFonts w:ascii="GHEA Grapalat" w:hAnsi="GHEA Grapalat"/>
          <w:sz w:val="20"/>
          <w:szCs w:val="20"/>
        </w:rPr>
        <w:t xml:space="preserve"> не является реальным бенефициаром Организации, но контролирует </w:t>
      </w:r>
      <w:r w:rsidRPr="009C10AD">
        <w:rPr>
          <w:rFonts w:ascii="GHEA Grapalat" w:hAnsi="GHEA Grapalat"/>
          <w:sz w:val="20"/>
          <w:szCs w:val="20"/>
          <w:lang w:val="hy-AM"/>
        </w:rPr>
        <w:t>Օ</w:t>
      </w:r>
      <w:proofErr w:type="spellStart"/>
      <w:r w:rsidRPr="009C10AD">
        <w:rPr>
          <w:rFonts w:ascii="GHEA Grapalat" w:hAnsi="GHEA Grapalat"/>
          <w:sz w:val="20"/>
          <w:szCs w:val="20"/>
        </w:rPr>
        <w:t>рганизацию</w:t>
      </w:r>
      <w:proofErr w:type="spellEnd"/>
      <w:r w:rsidRPr="009C10AD">
        <w:rPr>
          <w:rFonts w:ascii="GHEA Grapalat" w:hAnsi="GHEA Grapalat"/>
          <w:sz w:val="20"/>
          <w:szCs w:val="20"/>
        </w:rPr>
        <w:t xml:space="preserve"> в силу правовых инструментов (в том числе заключенных сделок), на основе личного влияния иного характера или иными средствами;</w:t>
      </w:r>
    </w:p>
    <w:p w:rsidR="00AC34B0" w:rsidRPr="009C10AD" w:rsidRDefault="00AC34B0" w:rsidP="008150E0">
      <w:pPr>
        <w:contextualSpacing/>
        <w:jc w:val="both"/>
        <w:rPr>
          <w:rFonts w:ascii="GHEA Grapalat" w:hAnsi="GHEA Grapalat"/>
          <w:sz w:val="20"/>
          <w:szCs w:val="20"/>
        </w:rPr>
      </w:pPr>
      <w:r w:rsidRPr="009C10AD">
        <w:rPr>
          <w:rFonts w:ascii="GHEA Grapalat" w:hAnsi="GHEA Grapalat"/>
          <w:sz w:val="20"/>
          <w:szCs w:val="20"/>
        </w:rPr>
        <w:t>в</w:t>
      </w:r>
      <w:r w:rsidRPr="009C10AD">
        <w:rPr>
          <w:rFonts w:ascii="GHEA Grapalat" w:hAnsi="GHEA Grapalat"/>
          <w:sz w:val="20"/>
          <w:szCs w:val="20"/>
          <w:lang w:val="hy-AM"/>
        </w:rPr>
        <w:t xml:space="preserve">. </w:t>
      </w:r>
      <w:r w:rsidRPr="009C10AD">
        <w:rPr>
          <w:rFonts w:ascii="GHEA Grapalat" w:hAnsi="GHEA Grapalat"/>
          <w:sz w:val="20"/>
          <w:szCs w:val="20"/>
        </w:rPr>
        <w:t>в</w:t>
      </w:r>
      <w:r w:rsidRPr="009C10AD">
        <w:rPr>
          <w:rFonts w:ascii="GHEA Grapalat" w:hAnsi="GHEA Grapalat"/>
          <w:sz w:val="20"/>
          <w:szCs w:val="20"/>
          <w:lang w:val="hy-AM"/>
        </w:rPr>
        <w:t xml:space="preserve"> пункте </w:t>
      </w:r>
      <w:r w:rsidRPr="009C10AD">
        <w:rPr>
          <w:rFonts w:ascii="GHEA Grapalat" w:eastAsia="GHEA Grapalat" w:hAnsi="GHEA Grapalat" w:cs="GHEA Grapalat"/>
          <w:sz w:val="20"/>
          <w:szCs w:val="20"/>
        </w:rPr>
        <w:t>"</w:t>
      </w:r>
      <w:r w:rsidRPr="009C10AD">
        <w:rPr>
          <w:rFonts w:ascii="GHEA Grapalat" w:hAnsi="GHEA Grapalat"/>
          <w:sz w:val="20"/>
          <w:szCs w:val="20"/>
        </w:rPr>
        <w:t>в</w:t>
      </w:r>
      <w:r w:rsidRPr="009C10AD">
        <w:rPr>
          <w:rFonts w:ascii="GHEA Grapalat" w:eastAsia="GHEA Grapalat" w:hAnsi="GHEA Grapalat" w:cs="GHEA Grapalat"/>
          <w:sz w:val="20"/>
          <w:szCs w:val="20"/>
        </w:rPr>
        <w:t>"</w:t>
      </w:r>
      <w:r w:rsidRPr="009C10AD">
        <w:rPr>
          <w:rFonts w:ascii="GHEA Grapalat" w:hAnsi="GHEA Grapalat"/>
          <w:sz w:val="20"/>
          <w:szCs w:val="20"/>
        </w:rPr>
        <w:t xml:space="preserve"> </w:t>
      </w:r>
      <w:r w:rsidRPr="009C10AD">
        <w:rPr>
          <w:rFonts w:ascii="GHEA Grapalat" w:hAnsi="GHEA Grapalat"/>
          <w:sz w:val="20"/>
          <w:szCs w:val="20"/>
          <w:lang w:val="hy-AM"/>
        </w:rPr>
        <w:t xml:space="preserve">этого подраздела производится отметка, если лицо является должностным лицом, осуществляющим общее или текущее руководство деятельностью </w:t>
      </w:r>
      <w:r w:rsidRPr="009C10AD">
        <w:rPr>
          <w:rFonts w:ascii="GHEA Grapalat" w:hAnsi="GHEA Grapalat"/>
          <w:sz w:val="20"/>
          <w:szCs w:val="20"/>
        </w:rPr>
        <w:t>О</w:t>
      </w:r>
      <w:r w:rsidRPr="009C10AD">
        <w:rPr>
          <w:rFonts w:ascii="GHEA Grapalat" w:hAnsi="GHEA Grapalat"/>
          <w:sz w:val="20"/>
          <w:szCs w:val="20"/>
          <w:lang w:val="hy-AM"/>
        </w:rPr>
        <w:t xml:space="preserve">рганизации, в случае если не имеется физическое лицо, соответствующее требованиям пунктов </w:t>
      </w:r>
      <w:r w:rsidRPr="009C10AD">
        <w:rPr>
          <w:rFonts w:ascii="GHEA Grapalat" w:eastAsia="GHEA Grapalat" w:hAnsi="GHEA Grapalat" w:cs="GHEA Grapalat"/>
          <w:sz w:val="20"/>
          <w:szCs w:val="20"/>
        </w:rPr>
        <w:t>"</w:t>
      </w:r>
      <w:r w:rsidRPr="009C10AD">
        <w:rPr>
          <w:rFonts w:ascii="GHEA Grapalat" w:hAnsi="GHEA Grapalat"/>
          <w:sz w:val="20"/>
          <w:szCs w:val="20"/>
        </w:rPr>
        <w:t>а</w:t>
      </w:r>
      <w:r w:rsidRPr="009C10AD">
        <w:rPr>
          <w:rFonts w:ascii="GHEA Grapalat" w:eastAsia="GHEA Grapalat" w:hAnsi="GHEA Grapalat" w:cs="GHEA Grapalat"/>
          <w:sz w:val="20"/>
          <w:szCs w:val="20"/>
        </w:rPr>
        <w:t>"</w:t>
      </w:r>
      <w:r w:rsidRPr="009C10AD">
        <w:rPr>
          <w:rFonts w:ascii="GHEA Grapalat" w:hAnsi="GHEA Grapalat"/>
          <w:sz w:val="20"/>
          <w:szCs w:val="20"/>
        </w:rPr>
        <w:t xml:space="preserve"> </w:t>
      </w:r>
      <w:r w:rsidRPr="009C10AD">
        <w:rPr>
          <w:rFonts w:ascii="GHEA Grapalat" w:hAnsi="GHEA Grapalat"/>
          <w:sz w:val="20"/>
          <w:szCs w:val="20"/>
          <w:lang w:val="hy-AM"/>
        </w:rPr>
        <w:t xml:space="preserve">и </w:t>
      </w:r>
      <w:r w:rsidRPr="009C10AD">
        <w:rPr>
          <w:rFonts w:ascii="GHEA Grapalat" w:eastAsia="GHEA Grapalat" w:hAnsi="GHEA Grapalat" w:cs="GHEA Grapalat"/>
          <w:sz w:val="20"/>
          <w:szCs w:val="20"/>
        </w:rPr>
        <w:t>"</w:t>
      </w:r>
      <w:r w:rsidRPr="009C10AD">
        <w:rPr>
          <w:rFonts w:ascii="GHEA Grapalat" w:hAnsi="GHEA Grapalat"/>
          <w:sz w:val="20"/>
          <w:szCs w:val="20"/>
        </w:rPr>
        <w:t>б</w:t>
      </w:r>
      <w:r w:rsidRPr="009C10AD">
        <w:rPr>
          <w:rFonts w:ascii="GHEA Grapalat" w:eastAsia="GHEA Grapalat" w:hAnsi="GHEA Grapalat" w:cs="GHEA Grapalat"/>
          <w:sz w:val="20"/>
          <w:szCs w:val="20"/>
        </w:rPr>
        <w:t>"</w:t>
      </w:r>
      <w:r w:rsidRPr="009C10AD">
        <w:rPr>
          <w:rFonts w:ascii="GHEA Grapalat" w:hAnsi="GHEA Grapalat"/>
          <w:sz w:val="20"/>
          <w:szCs w:val="20"/>
        </w:rPr>
        <w:t xml:space="preserve"> </w:t>
      </w:r>
      <w:r w:rsidRPr="009C10AD">
        <w:rPr>
          <w:rFonts w:ascii="GHEA Grapalat" w:hAnsi="GHEA Grapalat"/>
          <w:sz w:val="20"/>
          <w:szCs w:val="20"/>
          <w:lang w:val="hy-AM"/>
        </w:rPr>
        <w:t>этого подраздела</w:t>
      </w:r>
      <w:r w:rsidRPr="009C10AD">
        <w:rPr>
          <w:rFonts w:ascii="GHEA Grapalat" w:hAnsi="GHEA Grapalat"/>
          <w:sz w:val="20"/>
          <w:szCs w:val="20"/>
        </w:rPr>
        <w:t>.</w:t>
      </w:r>
    </w:p>
    <w:p w:rsidR="00AC34B0" w:rsidRPr="009C10AD" w:rsidRDefault="00AC34B0" w:rsidP="008150E0">
      <w:pPr>
        <w:contextualSpacing/>
        <w:jc w:val="both"/>
        <w:rPr>
          <w:rFonts w:ascii="Cambria Math" w:hAnsi="Cambria Math" w:cs="Cambria Math"/>
          <w:sz w:val="20"/>
          <w:szCs w:val="20"/>
        </w:rPr>
      </w:pPr>
      <w:r w:rsidRPr="009C10AD">
        <w:rPr>
          <w:rFonts w:ascii="GHEA Grapalat" w:hAnsi="GHEA Grapalat"/>
          <w:sz w:val="20"/>
          <w:szCs w:val="20"/>
          <w:lang w:val="hy-AM"/>
        </w:rPr>
        <w:lastRenderedPageBreak/>
        <w:t xml:space="preserve">6) </w:t>
      </w:r>
      <w:r w:rsidRPr="009C10AD">
        <w:rPr>
          <w:rFonts w:ascii="GHEA Grapalat" w:hAnsi="GHEA Grapalat"/>
          <w:sz w:val="20"/>
          <w:szCs w:val="20"/>
        </w:rPr>
        <w:t>П</w:t>
      </w:r>
      <w:r w:rsidRPr="009C10AD">
        <w:rPr>
          <w:rFonts w:ascii="GHEA Grapalat" w:hAnsi="GHEA Grapalat"/>
          <w:sz w:val="20"/>
          <w:szCs w:val="20"/>
          <w:lang w:val="hy-AM"/>
        </w:rPr>
        <w:t xml:space="preserve">одраздел </w:t>
      </w:r>
      <w:r w:rsidRPr="009C10AD">
        <w:rPr>
          <w:rFonts w:ascii="GHEA Grapalat" w:eastAsia="GHEA Grapalat" w:hAnsi="GHEA Grapalat" w:cs="GHEA Grapalat"/>
          <w:sz w:val="20"/>
          <w:szCs w:val="20"/>
        </w:rPr>
        <w:t>"</w:t>
      </w:r>
      <w:r w:rsidRPr="009C10AD">
        <w:rPr>
          <w:rFonts w:ascii="GHEA Grapalat" w:hAnsi="GHEA Grapalat"/>
          <w:sz w:val="20"/>
          <w:szCs w:val="20"/>
        </w:rPr>
        <w:t>О</w:t>
      </w:r>
      <w:r w:rsidRPr="009C10AD">
        <w:rPr>
          <w:rFonts w:ascii="GHEA Grapalat" w:hAnsi="GHEA Grapalat"/>
          <w:sz w:val="20"/>
          <w:szCs w:val="20"/>
          <w:lang w:val="hy-AM"/>
        </w:rPr>
        <w:t xml:space="preserve">снования </w:t>
      </w:r>
      <w:r w:rsidRPr="009C10AD">
        <w:rPr>
          <w:rFonts w:ascii="GHEA Grapalat" w:hAnsi="GHEA Grapalat"/>
          <w:sz w:val="20"/>
          <w:szCs w:val="20"/>
        </w:rPr>
        <w:t>являться</w:t>
      </w:r>
      <w:r w:rsidRPr="009C10AD">
        <w:rPr>
          <w:rFonts w:ascii="GHEA Grapalat" w:hAnsi="GHEA Grapalat"/>
          <w:sz w:val="20"/>
          <w:szCs w:val="20"/>
          <w:lang w:val="hy-AM"/>
        </w:rPr>
        <w:t xml:space="preserve"> реальн</w:t>
      </w:r>
      <w:proofErr w:type="spellStart"/>
      <w:r w:rsidRPr="009C10AD">
        <w:rPr>
          <w:rFonts w:ascii="GHEA Grapalat" w:hAnsi="GHEA Grapalat"/>
          <w:sz w:val="20"/>
          <w:szCs w:val="20"/>
        </w:rPr>
        <w:t>ым</w:t>
      </w:r>
      <w:proofErr w:type="spellEnd"/>
      <w:r w:rsidRPr="009C10AD">
        <w:rPr>
          <w:rFonts w:ascii="GHEA Grapalat" w:hAnsi="GHEA Grapalat"/>
          <w:sz w:val="20"/>
          <w:szCs w:val="20"/>
          <w:lang w:val="hy-AM"/>
        </w:rPr>
        <w:t xml:space="preserve"> </w:t>
      </w:r>
      <w:r w:rsidRPr="009C10AD">
        <w:rPr>
          <w:rFonts w:ascii="GHEA Grapalat" w:hAnsi="GHEA Grapalat"/>
          <w:sz w:val="20"/>
          <w:szCs w:val="20"/>
        </w:rPr>
        <w:t>бенефициаром</w:t>
      </w:r>
      <w:r w:rsidRPr="009C10AD">
        <w:rPr>
          <w:rFonts w:ascii="GHEA Grapalat" w:hAnsi="GHEA Grapalat"/>
          <w:sz w:val="20"/>
          <w:szCs w:val="20"/>
          <w:lang w:val="hy-AM"/>
        </w:rPr>
        <w:t xml:space="preserve"> (для подотчетных организаций в сфере недропользования)" заполняется, если юридическое лицо, представившее декларацию, является отчетной организацией в сфере недропользования.</w:t>
      </w:r>
      <w:r w:rsidRPr="009C10AD">
        <w:rPr>
          <w:sz w:val="20"/>
          <w:szCs w:val="20"/>
        </w:rPr>
        <w:t xml:space="preserve"> </w:t>
      </w:r>
      <w:r w:rsidRPr="009C10AD">
        <w:rPr>
          <w:rFonts w:ascii="GHEA Grapalat" w:hAnsi="GHEA Grapalat"/>
          <w:sz w:val="20"/>
          <w:szCs w:val="20"/>
          <w:lang w:val="hy-AM"/>
        </w:rPr>
        <w:t xml:space="preserve">Раскрытие реальных </w:t>
      </w:r>
      <w:r w:rsidRPr="009C10AD">
        <w:rPr>
          <w:rFonts w:ascii="GHEA Grapalat" w:hAnsi="GHEA Grapalat"/>
          <w:sz w:val="20"/>
          <w:szCs w:val="20"/>
        </w:rPr>
        <w:t>бенефициаров</w:t>
      </w:r>
      <w:r w:rsidRPr="009C10AD">
        <w:rPr>
          <w:rFonts w:ascii="GHEA Grapalat" w:hAnsi="GHEA Grapalat"/>
          <w:sz w:val="20"/>
          <w:szCs w:val="20"/>
          <w:lang w:val="hy-AM"/>
        </w:rPr>
        <w:t xml:space="preserve"> осуществляется по критериям, установленным Кодексом О недрах</w:t>
      </w:r>
      <w:r w:rsidRPr="009C10AD">
        <w:rPr>
          <w:rFonts w:ascii="GHEA Grapalat" w:hAnsi="GHEA Grapalat"/>
          <w:sz w:val="20"/>
          <w:szCs w:val="20"/>
        </w:rPr>
        <w:t>.</w:t>
      </w:r>
      <w:r w:rsidRPr="009C10AD">
        <w:rPr>
          <w:sz w:val="20"/>
          <w:szCs w:val="20"/>
        </w:rPr>
        <w:t xml:space="preserve"> </w:t>
      </w:r>
      <w:r w:rsidRPr="009C10AD">
        <w:rPr>
          <w:rFonts w:ascii="GHEA Grapalat" w:hAnsi="GHEA Grapalat"/>
          <w:sz w:val="20"/>
          <w:szCs w:val="20"/>
        </w:rPr>
        <w:t>В этом подразделе отметки производятся с учетом правил, установленных пунктом 4.5 настоящего Порядка. В этом подразделе данные об основаниях заполняются следующими правилами</w:t>
      </w:r>
      <w:r w:rsidRPr="009C10AD">
        <w:rPr>
          <w:rFonts w:ascii="Cambria Math" w:hAnsi="Cambria Math" w:cs="Cambria Math"/>
          <w:sz w:val="20"/>
          <w:szCs w:val="20"/>
        </w:rPr>
        <w:t>:</w:t>
      </w:r>
    </w:p>
    <w:p w:rsidR="00AC34B0" w:rsidRPr="009C10AD" w:rsidRDefault="00AC34B0" w:rsidP="008150E0">
      <w:pPr>
        <w:contextualSpacing/>
        <w:jc w:val="both"/>
        <w:rPr>
          <w:rFonts w:ascii="GHEA Grapalat" w:hAnsi="GHEA Grapalat"/>
          <w:sz w:val="20"/>
          <w:szCs w:val="20"/>
        </w:rPr>
      </w:pPr>
      <w:r w:rsidRPr="009C10AD">
        <w:rPr>
          <w:rFonts w:ascii="GHEA Grapalat" w:hAnsi="GHEA Grapalat"/>
          <w:sz w:val="20"/>
          <w:szCs w:val="20"/>
        </w:rPr>
        <w:t xml:space="preserve">а. в пункте </w:t>
      </w:r>
      <w:r w:rsidRPr="009C10AD">
        <w:rPr>
          <w:rFonts w:ascii="GHEA Grapalat" w:eastAsia="GHEA Grapalat" w:hAnsi="GHEA Grapalat" w:cs="GHEA Grapalat"/>
          <w:sz w:val="20"/>
          <w:szCs w:val="20"/>
        </w:rPr>
        <w:t>"</w:t>
      </w:r>
      <w:r w:rsidRPr="009C10AD">
        <w:rPr>
          <w:rFonts w:ascii="GHEA Grapalat" w:hAnsi="GHEA Grapalat"/>
          <w:sz w:val="20"/>
          <w:szCs w:val="20"/>
        </w:rPr>
        <w:t>а</w:t>
      </w:r>
      <w:r w:rsidRPr="009C10AD">
        <w:rPr>
          <w:rFonts w:ascii="GHEA Grapalat" w:eastAsia="GHEA Grapalat" w:hAnsi="GHEA Grapalat" w:cs="GHEA Grapalat"/>
          <w:sz w:val="20"/>
          <w:szCs w:val="20"/>
        </w:rPr>
        <w:t>"</w:t>
      </w:r>
      <w:r w:rsidRPr="009C10AD">
        <w:rPr>
          <w:rFonts w:ascii="GHEA Grapalat" w:hAnsi="GHEA Grapalat"/>
          <w:sz w:val="20"/>
          <w:szCs w:val="20"/>
        </w:rPr>
        <w:t xml:space="preserve"> этого подраздела производится отметка, если физическое лицо прямо или косвенно владеет 10 и более процентов дающих право голоса долей (акций, паев) данного юридического лица, либо имеет прямое или косвенное участие в уставном капитале юридического лица в размере 10 и более процентов. Этот подраздел заполняется с учетом правил, установленных абзацем </w:t>
      </w:r>
      <w:r w:rsidRPr="009C10AD">
        <w:rPr>
          <w:rFonts w:ascii="GHEA Grapalat" w:eastAsia="GHEA Grapalat" w:hAnsi="GHEA Grapalat" w:cs="GHEA Grapalat"/>
          <w:sz w:val="20"/>
          <w:szCs w:val="20"/>
        </w:rPr>
        <w:t>"</w:t>
      </w:r>
      <w:r w:rsidRPr="009C10AD">
        <w:rPr>
          <w:rFonts w:ascii="GHEA Grapalat" w:hAnsi="GHEA Grapalat"/>
          <w:sz w:val="20"/>
          <w:szCs w:val="20"/>
        </w:rPr>
        <w:t>а</w:t>
      </w:r>
      <w:r w:rsidRPr="009C10AD">
        <w:rPr>
          <w:rFonts w:ascii="GHEA Grapalat" w:eastAsia="GHEA Grapalat" w:hAnsi="GHEA Grapalat" w:cs="GHEA Grapalat"/>
          <w:sz w:val="20"/>
          <w:szCs w:val="20"/>
        </w:rPr>
        <w:t>"</w:t>
      </w:r>
      <w:r w:rsidRPr="009C10AD">
        <w:rPr>
          <w:rFonts w:ascii="GHEA Grapalat" w:hAnsi="GHEA Grapalat"/>
          <w:sz w:val="20"/>
          <w:szCs w:val="20"/>
        </w:rPr>
        <w:t xml:space="preserve"> подпункта 5 пункта 4 настоящего Порядка;</w:t>
      </w:r>
    </w:p>
    <w:p w:rsidR="00AC34B0" w:rsidRPr="009C10AD" w:rsidRDefault="00AC34B0" w:rsidP="008150E0">
      <w:pPr>
        <w:contextualSpacing/>
        <w:jc w:val="both"/>
        <w:rPr>
          <w:rFonts w:ascii="GHEA Grapalat" w:hAnsi="GHEA Grapalat"/>
          <w:sz w:val="20"/>
          <w:szCs w:val="20"/>
          <w:lang w:val="hy-AM"/>
        </w:rPr>
      </w:pPr>
      <w:r w:rsidRPr="009C10AD">
        <w:rPr>
          <w:rFonts w:ascii="GHEA Grapalat" w:hAnsi="GHEA Grapalat"/>
          <w:sz w:val="20"/>
          <w:szCs w:val="20"/>
          <w:lang w:val="hy-AM"/>
        </w:rPr>
        <w:t xml:space="preserve">б.в пункте </w:t>
      </w:r>
      <w:r w:rsidRPr="009C10AD">
        <w:rPr>
          <w:rFonts w:ascii="GHEA Grapalat" w:eastAsia="GHEA Grapalat" w:hAnsi="GHEA Grapalat" w:cs="GHEA Grapalat"/>
          <w:sz w:val="20"/>
          <w:szCs w:val="20"/>
        </w:rPr>
        <w:t>"</w:t>
      </w:r>
      <w:r w:rsidRPr="009C10AD">
        <w:rPr>
          <w:rFonts w:ascii="GHEA Grapalat" w:hAnsi="GHEA Grapalat"/>
          <w:sz w:val="20"/>
          <w:szCs w:val="20"/>
        </w:rPr>
        <w:t>б</w:t>
      </w:r>
      <w:r w:rsidRPr="009C10AD">
        <w:rPr>
          <w:rFonts w:ascii="GHEA Grapalat" w:eastAsia="GHEA Grapalat" w:hAnsi="GHEA Grapalat" w:cs="GHEA Grapalat"/>
          <w:sz w:val="20"/>
          <w:szCs w:val="20"/>
        </w:rPr>
        <w:t>"</w:t>
      </w:r>
      <w:r w:rsidRPr="009C10AD">
        <w:rPr>
          <w:rFonts w:ascii="GHEA Grapalat" w:hAnsi="GHEA Grapalat"/>
          <w:sz w:val="20"/>
          <w:szCs w:val="20"/>
        </w:rPr>
        <w:t xml:space="preserve"> </w:t>
      </w:r>
      <w:r w:rsidRPr="009C10AD">
        <w:rPr>
          <w:rFonts w:ascii="GHEA Grapalat" w:hAnsi="GHEA Grapalat"/>
          <w:sz w:val="20"/>
          <w:szCs w:val="20"/>
          <w:lang w:val="hy-AM"/>
        </w:rPr>
        <w:t xml:space="preserve">этого подраздела производится отметка, если лицо имеет право назначать или </w:t>
      </w:r>
      <w:proofErr w:type="spellStart"/>
      <w:r w:rsidRPr="009C10AD">
        <w:rPr>
          <w:rFonts w:ascii="GHEA Grapalat" w:hAnsi="GHEA Grapalat"/>
          <w:sz w:val="20"/>
          <w:szCs w:val="20"/>
        </w:rPr>
        <w:t>отстраня</w:t>
      </w:r>
      <w:proofErr w:type="spellEnd"/>
      <w:r w:rsidRPr="009C10AD">
        <w:rPr>
          <w:rFonts w:ascii="GHEA Grapalat" w:hAnsi="GHEA Grapalat"/>
          <w:sz w:val="20"/>
          <w:szCs w:val="20"/>
          <w:lang w:val="hy-AM"/>
        </w:rPr>
        <w:t>ть большинство членов органов управления юридического лица;</w:t>
      </w:r>
    </w:p>
    <w:p w:rsidR="00AC34B0" w:rsidRPr="009C10AD" w:rsidRDefault="00AC34B0" w:rsidP="008150E0">
      <w:pPr>
        <w:contextualSpacing/>
        <w:jc w:val="both"/>
        <w:rPr>
          <w:rFonts w:ascii="GHEA Grapalat" w:hAnsi="GHEA Grapalat"/>
          <w:sz w:val="20"/>
          <w:szCs w:val="20"/>
        </w:rPr>
      </w:pPr>
      <w:r w:rsidRPr="009C10AD">
        <w:rPr>
          <w:rFonts w:ascii="GHEA Grapalat" w:hAnsi="GHEA Grapalat"/>
          <w:sz w:val="20"/>
          <w:szCs w:val="20"/>
        </w:rPr>
        <w:t xml:space="preserve">в. В пункте </w:t>
      </w:r>
      <w:r w:rsidRPr="009C10AD">
        <w:rPr>
          <w:rFonts w:ascii="GHEA Grapalat" w:eastAsia="GHEA Grapalat" w:hAnsi="GHEA Grapalat" w:cs="GHEA Grapalat"/>
          <w:sz w:val="20"/>
          <w:szCs w:val="20"/>
        </w:rPr>
        <w:t>"</w:t>
      </w:r>
      <w:r w:rsidRPr="009C10AD">
        <w:rPr>
          <w:rFonts w:ascii="GHEA Grapalat" w:hAnsi="GHEA Grapalat"/>
          <w:sz w:val="20"/>
          <w:szCs w:val="20"/>
        </w:rPr>
        <w:t>в</w:t>
      </w:r>
      <w:r w:rsidRPr="009C10AD">
        <w:rPr>
          <w:rFonts w:ascii="GHEA Grapalat" w:eastAsia="GHEA Grapalat" w:hAnsi="GHEA Grapalat" w:cs="GHEA Grapalat"/>
          <w:sz w:val="20"/>
          <w:szCs w:val="20"/>
        </w:rPr>
        <w:t>"</w:t>
      </w:r>
      <w:r w:rsidRPr="009C10AD">
        <w:rPr>
          <w:rFonts w:ascii="GHEA Grapalat" w:hAnsi="GHEA Grapalat"/>
          <w:sz w:val="20"/>
          <w:szCs w:val="20"/>
        </w:rPr>
        <w:t xml:space="preserve"> этого подраздела производится отметка, если лицо безвозмездно получило от Организации выгоду в размере не менее 15 процентов прибыли, полученной данным юридическим лицом в течение года, предшествующего отчетному году;</w:t>
      </w:r>
    </w:p>
    <w:p w:rsidR="00AC34B0" w:rsidRPr="009C10AD" w:rsidRDefault="00AC34B0" w:rsidP="008150E0">
      <w:pPr>
        <w:contextualSpacing/>
        <w:jc w:val="both"/>
        <w:rPr>
          <w:rFonts w:ascii="GHEA Grapalat" w:hAnsi="GHEA Grapalat"/>
          <w:sz w:val="20"/>
          <w:szCs w:val="20"/>
        </w:rPr>
      </w:pPr>
      <w:r w:rsidRPr="009C10AD">
        <w:rPr>
          <w:rFonts w:ascii="GHEA Grapalat" w:hAnsi="GHEA Grapalat"/>
          <w:sz w:val="20"/>
          <w:szCs w:val="20"/>
        </w:rPr>
        <w:t xml:space="preserve">г. в пункте </w:t>
      </w:r>
      <w:r w:rsidRPr="009C10AD">
        <w:rPr>
          <w:rFonts w:ascii="GHEA Grapalat" w:eastAsia="GHEA Grapalat" w:hAnsi="GHEA Grapalat" w:cs="GHEA Grapalat"/>
          <w:sz w:val="20"/>
          <w:szCs w:val="20"/>
        </w:rPr>
        <w:t>"</w:t>
      </w:r>
      <w:r w:rsidRPr="009C10AD">
        <w:rPr>
          <w:rFonts w:ascii="GHEA Grapalat" w:hAnsi="GHEA Grapalat"/>
          <w:sz w:val="20"/>
          <w:szCs w:val="20"/>
        </w:rPr>
        <w:t>г</w:t>
      </w:r>
      <w:r w:rsidRPr="009C10AD">
        <w:rPr>
          <w:rFonts w:ascii="GHEA Grapalat" w:eastAsia="GHEA Grapalat" w:hAnsi="GHEA Grapalat" w:cs="GHEA Grapalat"/>
          <w:sz w:val="20"/>
          <w:szCs w:val="20"/>
        </w:rPr>
        <w:t>"</w:t>
      </w:r>
      <w:r w:rsidRPr="009C10AD">
        <w:rPr>
          <w:rFonts w:ascii="GHEA Grapalat" w:hAnsi="GHEA Grapalat"/>
          <w:sz w:val="20"/>
          <w:szCs w:val="20"/>
        </w:rPr>
        <w:t xml:space="preserve"> этого подраздела производится отметка, если лицо по смыслу пунктов </w:t>
      </w:r>
      <w:r w:rsidRPr="009C10AD">
        <w:rPr>
          <w:rFonts w:ascii="GHEA Grapalat" w:eastAsia="GHEA Grapalat" w:hAnsi="GHEA Grapalat" w:cs="GHEA Grapalat"/>
          <w:sz w:val="20"/>
          <w:szCs w:val="20"/>
        </w:rPr>
        <w:t>"</w:t>
      </w:r>
      <w:r w:rsidRPr="009C10AD">
        <w:rPr>
          <w:rFonts w:ascii="GHEA Grapalat" w:hAnsi="GHEA Grapalat"/>
          <w:sz w:val="20"/>
          <w:szCs w:val="20"/>
        </w:rPr>
        <w:t>а</w:t>
      </w:r>
      <w:r w:rsidRPr="009C10AD">
        <w:rPr>
          <w:rFonts w:ascii="GHEA Grapalat" w:eastAsia="GHEA Grapalat" w:hAnsi="GHEA Grapalat" w:cs="GHEA Grapalat"/>
          <w:sz w:val="20"/>
          <w:szCs w:val="20"/>
        </w:rPr>
        <w:t>"</w:t>
      </w:r>
      <w:r w:rsidRPr="009C10AD">
        <w:rPr>
          <w:rFonts w:ascii="GHEA Grapalat" w:eastAsia="GHEA Grapalat" w:hAnsi="GHEA Grapalat" w:cs="GHEA Grapalat"/>
          <w:sz w:val="20"/>
          <w:szCs w:val="20"/>
          <w:lang w:val="hy-AM"/>
        </w:rPr>
        <w:t xml:space="preserve"> </w:t>
      </w:r>
      <w:r w:rsidRPr="009C10AD">
        <w:rPr>
          <w:rFonts w:ascii="GHEA Grapalat" w:hAnsi="GHEA Grapalat"/>
          <w:sz w:val="20"/>
          <w:szCs w:val="20"/>
        </w:rPr>
        <w:t>-</w:t>
      </w:r>
      <w:r w:rsidRPr="009C10AD">
        <w:rPr>
          <w:rFonts w:ascii="GHEA Grapalat" w:hAnsi="GHEA Grapalat"/>
          <w:sz w:val="20"/>
          <w:szCs w:val="20"/>
          <w:lang w:val="hy-AM"/>
        </w:rPr>
        <w:t xml:space="preserve"> </w:t>
      </w:r>
      <w:r w:rsidRPr="009C10AD">
        <w:rPr>
          <w:rFonts w:ascii="GHEA Grapalat" w:eastAsia="GHEA Grapalat" w:hAnsi="GHEA Grapalat" w:cs="GHEA Grapalat"/>
          <w:sz w:val="20"/>
          <w:szCs w:val="20"/>
        </w:rPr>
        <w:t>"</w:t>
      </w:r>
      <w:r w:rsidRPr="009C10AD">
        <w:rPr>
          <w:rFonts w:ascii="GHEA Grapalat" w:hAnsi="GHEA Grapalat"/>
          <w:sz w:val="20"/>
          <w:szCs w:val="20"/>
        </w:rPr>
        <w:t>в</w:t>
      </w:r>
      <w:r w:rsidRPr="009C10AD">
        <w:rPr>
          <w:rFonts w:ascii="GHEA Grapalat" w:eastAsia="GHEA Grapalat" w:hAnsi="GHEA Grapalat" w:cs="GHEA Grapalat"/>
          <w:sz w:val="20"/>
          <w:szCs w:val="20"/>
        </w:rPr>
        <w:t>"</w:t>
      </w:r>
      <w:r w:rsidRPr="009C10AD">
        <w:rPr>
          <w:rFonts w:ascii="GHEA Grapalat" w:hAnsi="GHEA Grapalat"/>
          <w:sz w:val="20"/>
          <w:szCs w:val="20"/>
        </w:rPr>
        <w:t xml:space="preserve"> не является реальным бенефициаром Организации, однако контролирует Организацию в силу правовых инструментов (в том числе заключенных сделок), на основании личного влияния иного характера или иными средствами;</w:t>
      </w:r>
    </w:p>
    <w:p w:rsidR="00AC34B0" w:rsidRPr="009C10AD" w:rsidRDefault="00AC34B0" w:rsidP="008150E0">
      <w:pPr>
        <w:contextualSpacing/>
        <w:jc w:val="both"/>
        <w:rPr>
          <w:rFonts w:ascii="GHEA Grapalat" w:hAnsi="GHEA Grapalat"/>
          <w:sz w:val="20"/>
          <w:szCs w:val="20"/>
        </w:rPr>
      </w:pPr>
      <w:r w:rsidRPr="009C10AD">
        <w:rPr>
          <w:rFonts w:ascii="GHEA Grapalat" w:hAnsi="GHEA Grapalat"/>
          <w:sz w:val="20"/>
          <w:szCs w:val="20"/>
        </w:rPr>
        <w:t xml:space="preserve">д. в пункте </w:t>
      </w:r>
      <w:r w:rsidRPr="009C10AD">
        <w:rPr>
          <w:rFonts w:ascii="GHEA Grapalat" w:eastAsia="GHEA Grapalat" w:hAnsi="GHEA Grapalat" w:cs="GHEA Grapalat"/>
          <w:sz w:val="20"/>
          <w:szCs w:val="20"/>
        </w:rPr>
        <w:t>"</w:t>
      </w:r>
      <w:r w:rsidRPr="009C10AD">
        <w:rPr>
          <w:rFonts w:ascii="GHEA Grapalat" w:hAnsi="GHEA Grapalat"/>
          <w:sz w:val="20"/>
          <w:szCs w:val="20"/>
        </w:rPr>
        <w:t>д</w:t>
      </w:r>
      <w:r w:rsidRPr="009C10AD">
        <w:rPr>
          <w:rFonts w:ascii="GHEA Grapalat" w:eastAsia="GHEA Grapalat" w:hAnsi="GHEA Grapalat" w:cs="GHEA Grapalat"/>
          <w:sz w:val="20"/>
          <w:szCs w:val="20"/>
        </w:rPr>
        <w:t>"</w:t>
      </w:r>
      <w:r w:rsidRPr="009C10AD">
        <w:rPr>
          <w:rFonts w:ascii="GHEA Grapalat" w:hAnsi="GHEA Grapalat"/>
          <w:sz w:val="20"/>
          <w:szCs w:val="20"/>
        </w:rPr>
        <w:t xml:space="preserve"> этого подраздела производится отметка, если лицо является должностным лицом, осуществляющим общее или текущее руководство деятельностью Организации, в случае если не имеется физическое лицо, соответствующее требованиям пунктов </w:t>
      </w:r>
      <w:r w:rsidRPr="009C10AD">
        <w:rPr>
          <w:rFonts w:ascii="GHEA Grapalat" w:eastAsia="GHEA Grapalat" w:hAnsi="GHEA Grapalat" w:cs="GHEA Grapalat"/>
          <w:sz w:val="20"/>
          <w:szCs w:val="20"/>
        </w:rPr>
        <w:t>"</w:t>
      </w:r>
      <w:r w:rsidRPr="009C10AD">
        <w:rPr>
          <w:rFonts w:ascii="GHEA Grapalat" w:hAnsi="GHEA Grapalat"/>
          <w:sz w:val="20"/>
          <w:szCs w:val="20"/>
        </w:rPr>
        <w:t>а</w:t>
      </w:r>
      <w:r w:rsidRPr="009C10AD">
        <w:rPr>
          <w:rFonts w:ascii="GHEA Grapalat" w:eastAsia="GHEA Grapalat" w:hAnsi="GHEA Grapalat" w:cs="GHEA Grapalat"/>
          <w:sz w:val="20"/>
          <w:szCs w:val="20"/>
        </w:rPr>
        <w:t xml:space="preserve">" </w:t>
      </w:r>
      <w:r w:rsidRPr="009C10AD">
        <w:rPr>
          <w:rFonts w:ascii="GHEA Grapalat" w:hAnsi="GHEA Grapalat"/>
          <w:sz w:val="20"/>
          <w:szCs w:val="20"/>
        </w:rPr>
        <w:t xml:space="preserve">- </w:t>
      </w:r>
      <w:r w:rsidRPr="009C10AD">
        <w:rPr>
          <w:rFonts w:ascii="GHEA Grapalat" w:eastAsia="GHEA Grapalat" w:hAnsi="GHEA Grapalat" w:cs="GHEA Grapalat"/>
          <w:sz w:val="20"/>
          <w:szCs w:val="20"/>
        </w:rPr>
        <w:t>"</w:t>
      </w:r>
      <w:r w:rsidRPr="009C10AD">
        <w:rPr>
          <w:rFonts w:ascii="GHEA Grapalat" w:hAnsi="GHEA Grapalat"/>
          <w:sz w:val="20"/>
          <w:szCs w:val="20"/>
        </w:rPr>
        <w:t>г</w:t>
      </w:r>
      <w:r w:rsidRPr="009C10AD">
        <w:rPr>
          <w:rFonts w:ascii="GHEA Grapalat" w:eastAsia="GHEA Grapalat" w:hAnsi="GHEA Grapalat" w:cs="GHEA Grapalat"/>
          <w:sz w:val="20"/>
          <w:szCs w:val="20"/>
        </w:rPr>
        <w:t>"</w:t>
      </w:r>
      <w:r w:rsidRPr="009C10AD">
        <w:rPr>
          <w:rFonts w:ascii="GHEA Grapalat" w:hAnsi="GHEA Grapalat"/>
          <w:sz w:val="20"/>
          <w:szCs w:val="20"/>
        </w:rPr>
        <w:t xml:space="preserve"> этого подраздела.</w:t>
      </w:r>
    </w:p>
    <w:p w:rsidR="00AC34B0" w:rsidRPr="009C10AD" w:rsidRDefault="00AC34B0" w:rsidP="008150E0">
      <w:pPr>
        <w:contextualSpacing/>
        <w:jc w:val="both"/>
        <w:rPr>
          <w:rFonts w:ascii="GHEA Grapalat" w:hAnsi="GHEA Grapalat"/>
          <w:sz w:val="20"/>
          <w:szCs w:val="20"/>
        </w:rPr>
      </w:pPr>
      <w:r w:rsidRPr="009C10AD">
        <w:rPr>
          <w:rFonts w:ascii="GHEA Grapalat" w:hAnsi="GHEA Grapalat"/>
          <w:sz w:val="20"/>
          <w:szCs w:val="20"/>
        </w:rPr>
        <w:t xml:space="preserve">7) в подразделе "Информация о статусе реального бенефициара" заполняются день, месяц, год, когда лицо стало реальным бенефициаром Организации. В этом подразделе делается отметка о форме осуществления реальным бенефициаром контроля над Организацией. О проведении совместного контроля с аффилированными лицами производится отметка, если реальный бенефициар контролирует </w:t>
      </w:r>
      <w:r w:rsidRPr="009C10AD">
        <w:rPr>
          <w:rFonts w:ascii="GHEA Grapalat" w:hAnsi="GHEA Grapalat"/>
          <w:sz w:val="20"/>
          <w:szCs w:val="20"/>
          <w:lang w:val="hy-AM"/>
        </w:rPr>
        <w:t>Օ</w:t>
      </w:r>
      <w:proofErr w:type="spellStart"/>
      <w:r w:rsidRPr="009C10AD">
        <w:rPr>
          <w:rFonts w:ascii="GHEA Grapalat" w:hAnsi="GHEA Grapalat"/>
          <w:sz w:val="20"/>
          <w:szCs w:val="20"/>
        </w:rPr>
        <w:t>рганизацию</w:t>
      </w:r>
      <w:proofErr w:type="spellEnd"/>
      <w:r w:rsidRPr="009C10AD">
        <w:rPr>
          <w:rFonts w:ascii="GHEA Grapalat" w:hAnsi="GHEA Grapalat"/>
          <w:sz w:val="20"/>
          <w:szCs w:val="20"/>
        </w:rPr>
        <w:t xml:space="preserve"> в силу согласованной с аффилированным лицом деятельности или может контролировать ее в случае согласованной с аффилированным лицом деятельности. Если юридическое лицо, представившее декларацию, является отчетной организацией в сфере недропользования, в этом подразделе также производится отметка о том, что реальным бенефициаром является должностное лицо или член его семьи по смыслу пункта 53 части 1 статьи 3 Кодекса О недрах</w:t>
      </w:r>
    </w:p>
    <w:p w:rsidR="00AC34B0" w:rsidRPr="009C10AD" w:rsidRDefault="00AC34B0" w:rsidP="008150E0">
      <w:pPr>
        <w:contextualSpacing/>
        <w:jc w:val="both"/>
        <w:rPr>
          <w:rFonts w:ascii="GHEA Grapalat" w:eastAsia="GHEA Grapalat" w:hAnsi="GHEA Grapalat" w:cs="GHEA Grapalat"/>
          <w:sz w:val="20"/>
          <w:szCs w:val="20"/>
        </w:rPr>
      </w:pPr>
      <w:r w:rsidRPr="009C10AD">
        <w:rPr>
          <w:rFonts w:ascii="GHEA Grapalat" w:eastAsia="GHEA Grapalat" w:hAnsi="GHEA Grapalat" w:cs="GHEA Grapalat"/>
          <w:sz w:val="20"/>
          <w:szCs w:val="20"/>
        </w:rPr>
        <w:t>8) в подразделе</w:t>
      </w:r>
      <w:r w:rsidRPr="009C10AD">
        <w:rPr>
          <w:rFonts w:ascii="GHEA Grapalat" w:eastAsia="GHEA Grapalat" w:hAnsi="GHEA Grapalat" w:cs="GHEA Grapalat"/>
          <w:sz w:val="20"/>
          <w:szCs w:val="20"/>
          <w:lang w:val="hy-AM"/>
        </w:rPr>
        <w:t xml:space="preserve"> </w:t>
      </w:r>
      <w:r w:rsidRPr="009C10AD">
        <w:rPr>
          <w:rFonts w:ascii="GHEA Grapalat" w:eastAsia="GHEA Grapalat" w:hAnsi="GHEA Grapalat" w:cs="GHEA Grapalat"/>
          <w:sz w:val="20"/>
          <w:szCs w:val="20"/>
        </w:rPr>
        <w:t xml:space="preserve">"Контактные данные реального </w:t>
      </w:r>
      <w:r w:rsidRPr="009C10AD">
        <w:rPr>
          <w:rFonts w:ascii="GHEA Grapalat" w:hAnsi="GHEA Grapalat"/>
          <w:sz w:val="20"/>
          <w:szCs w:val="20"/>
        </w:rPr>
        <w:t>бенефициара</w:t>
      </w:r>
      <w:r w:rsidRPr="009C10AD">
        <w:rPr>
          <w:rFonts w:ascii="GHEA Grapalat" w:eastAsia="GHEA Grapalat" w:hAnsi="GHEA Grapalat" w:cs="GHEA Grapalat"/>
          <w:sz w:val="20"/>
          <w:szCs w:val="20"/>
        </w:rPr>
        <w:t xml:space="preserve">" заполняются адрес электронной почты и номер телефона реального </w:t>
      </w:r>
      <w:r w:rsidRPr="009C10AD">
        <w:rPr>
          <w:rFonts w:ascii="GHEA Grapalat" w:hAnsi="GHEA Grapalat"/>
          <w:sz w:val="20"/>
          <w:szCs w:val="20"/>
        </w:rPr>
        <w:t>бенефициара</w:t>
      </w:r>
      <w:r w:rsidRPr="009C10AD">
        <w:rPr>
          <w:rFonts w:ascii="GHEA Grapalat" w:eastAsia="GHEA Grapalat" w:hAnsi="GHEA Grapalat" w:cs="GHEA Grapalat"/>
          <w:sz w:val="20"/>
          <w:szCs w:val="20"/>
        </w:rPr>
        <w:t>.</w:t>
      </w:r>
    </w:p>
    <w:p w:rsidR="00AC34B0" w:rsidRPr="009C10AD" w:rsidRDefault="00AC34B0" w:rsidP="008150E0">
      <w:pPr>
        <w:contextualSpacing/>
        <w:jc w:val="both"/>
        <w:rPr>
          <w:rFonts w:ascii="GHEA Grapalat" w:hAnsi="GHEA Grapalat"/>
          <w:sz w:val="20"/>
          <w:szCs w:val="20"/>
        </w:rPr>
      </w:pPr>
      <w:r w:rsidRPr="009C10AD">
        <w:rPr>
          <w:rFonts w:ascii="GHEA Grapalat" w:hAnsi="GHEA Grapalat"/>
          <w:sz w:val="20"/>
          <w:szCs w:val="20"/>
        </w:rPr>
        <w:t xml:space="preserve">5. Раздел 5 декларации (Промежуточные юридические лица) заполняется, </w:t>
      </w:r>
    </w:p>
    <w:p w:rsidR="00AC34B0" w:rsidRPr="009C10AD" w:rsidRDefault="00AC34B0" w:rsidP="008150E0">
      <w:pPr>
        <w:contextualSpacing/>
        <w:jc w:val="both"/>
        <w:rPr>
          <w:rFonts w:ascii="GHEA Grapalat" w:hAnsi="GHEA Grapalat"/>
          <w:sz w:val="20"/>
          <w:szCs w:val="20"/>
        </w:rPr>
      </w:pPr>
      <w:r w:rsidRPr="009C10AD">
        <w:rPr>
          <w:rFonts w:ascii="GHEA Grapalat" w:hAnsi="GHEA Grapalat"/>
          <w:sz w:val="20"/>
          <w:szCs w:val="20"/>
        </w:rPr>
        <w:t>если реальный бенефициар юридического лица, представляющего декларацию, или полностью контролирующее Организацию юридическое лицо имеет косвенное участие в уставном капитале Организации. Этот раздел подлежит заполнению для каждого промежуточного юридического лица отдельно по количеству всех промежуточных юридических лиц. В этом разделе подразделы заполняются следующими правилами</w:t>
      </w:r>
      <w:r w:rsidRPr="009C10AD">
        <w:rPr>
          <w:rFonts w:ascii="MS Mincho" w:eastAsia="MS Mincho" w:hAnsi="MS Mincho" w:cs="MS Mincho" w:hint="eastAsia"/>
          <w:sz w:val="20"/>
          <w:szCs w:val="20"/>
        </w:rPr>
        <w:t>․</w:t>
      </w:r>
    </w:p>
    <w:p w:rsidR="00AC34B0" w:rsidRPr="009C10AD" w:rsidRDefault="00AC34B0" w:rsidP="008150E0">
      <w:pPr>
        <w:contextualSpacing/>
        <w:jc w:val="both"/>
        <w:rPr>
          <w:rFonts w:ascii="GHEA Grapalat" w:hAnsi="GHEA Grapalat"/>
          <w:sz w:val="20"/>
          <w:szCs w:val="20"/>
        </w:rPr>
      </w:pPr>
      <w:r w:rsidRPr="009C10AD">
        <w:rPr>
          <w:rFonts w:ascii="GHEA Grapalat" w:hAnsi="GHEA Grapalat"/>
          <w:sz w:val="20"/>
          <w:szCs w:val="20"/>
        </w:rPr>
        <w:t>1) в подразделе</w:t>
      </w:r>
      <w:r w:rsidRPr="009C10AD">
        <w:rPr>
          <w:rFonts w:ascii="GHEA Grapalat" w:hAnsi="GHEA Grapalat"/>
          <w:sz w:val="20"/>
          <w:szCs w:val="20"/>
          <w:lang w:val="hy-AM"/>
        </w:rPr>
        <w:t xml:space="preserve"> </w:t>
      </w:r>
      <w:r w:rsidRPr="009C10AD">
        <w:rPr>
          <w:rFonts w:ascii="GHEA Grapalat" w:eastAsia="GHEA Grapalat" w:hAnsi="GHEA Grapalat" w:cs="GHEA Grapalat"/>
          <w:sz w:val="20"/>
          <w:szCs w:val="20"/>
        </w:rPr>
        <w:t>"</w:t>
      </w:r>
      <w:r w:rsidRPr="009C10AD">
        <w:rPr>
          <w:rFonts w:ascii="GHEA Grapalat" w:hAnsi="GHEA Grapalat"/>
          <w:sz w:val="20"/>
          <w:szCs w:val="20"/>
        </w:rPr>
        <w:t>Данные организации"</w:t>
      </w:r>
      <w:r w:rsidRPr="009C10AD">
        <w:rPr>
          <w:rFonts w:ascii="GHEA Grapalat" w:hAnsi="GHEA Grapalat"/>
          <w:sz w:val="20"/>
          <w:szCs w:val="20"/>
          <w:lang w:val="hy-AM"/>
        </w:rPr>
        <w:t xml:space="preserve"> </w:t>
      </w:r>
      <w:r w:rsidRPr="009C10AD">
        <w:rPr>
          <w:rFonts w:ascii="GHEA Grapalat" w:hAnsi="GHEA Grapalat"/>
          <w:sz w:val="20"/>
          <w:szCs w:val="20"/>
        </w:rPr>
        <w:t>заполняются наименование промежуточного юридического лица (в том числе латинскими буквами) и регистрационные данные, включая пометку об организационно-правовой форме;</w:t>
      </w:r>
    </w:p>
    <w:p w:rsidR="00AC34B0" w:rsidRPr="009C10AD" w:rsidRDefault="00AC34B0" w:rsidP="008150E0">
      <w:pPr>
        <w:contextualSpacing/>
        <w:jc w:val="both"/>
        <w:rPr>
          <w:rFonts w:ascii="GHEA Grapalat" w:hAnsi="GHEA Grapalat"/>
          <w:sz w:val="20"/>
          <w:szCs w:val="20"/>
        </w:rPr>
      </w:pPr>
      <w:r w:rsidRPr="009C10AD">
        <w:rPr>
          <w:rFonts w:ascii="GHEA Grapalat" w:hAnsi="GHEA Grapalat"/>
          <w:sz w:val="20"/>
          <w:szCs w:val="20"/>
        </w:rPr>
        <w:t>2) в подразделе "Данные реального бенефициара" заполняются имя и фамилия реального бенефициара (бенефициаров), для которого заполненная в этом подразделе организация является промежуточным юридическим лицом. Если данные промежуточных юридических лиц заполняются для юридического лица, полностью контролирующего Организацию, этот подраздел не подлежит заполнению.</w:t>
      </w:r>
    </w:p>
    <w:p w:rsidR="00AC34B0" w:rsidRPr="009C10AD" w:rsidRDefault="00AC34B0" w:rsidP="008150E0">
      <w:pPr>
        <w:contextualSpacing/>
        <w:jc w:val="both"/>
        <w:rPr>
          <w:rFonts w:ascii="GHEA Grapalat" w:hAnsi="GHEA Grapalat"/>
          <w:sz w:val="20"/>
          <w:szCs w:val="20"/>
        </w:rPr>
      </w:pPr>
      <w:r w:rsidRPr="009C10AD">
        <w:rPr>
          <w:rFonts w:ascii="GHEA Grapalat" w:hAnsi="GHEA Grapalat"/>
          <w:sz w:val="20"/>
          <w:szCs w:val="20"/>
        </w:rPr>
        <w:t>3) Подраздел</w:t>
      </w:r>
      <w:r w:rsidRPr="009C10AD">
        <w:rPr>
          <w:rFonts w:ascii="GHEA Grapalat" w:hAnsi="GHEA Grapalat"/>
          <w:sz w:val="20"/>
          <w:szCs w:val="20"/>
          <w:lang w:val="hy-AM"/>
        </w:rPr>
        <w:t xml:space="preserve"> </w:t>
      </w:r>
      <w:r w:rsidRPr="009C10AD">
        <w:rPr>
          <w:rFonts w:ascii="GHEA Grapalat" w:eastAsia="GHEA Grapalat" w:hAnsi="GHEA Grapalat" w:cs="GHEA Grapalat"/>
          <w:sz w:val="20"/>
          <w:szCs w:val="20"/>
        </w:rPr>
        <w:t>"</w:t>
      </w:r>
      <w:r w:rsidRPr="009C10AD">
        <w:rPr>
          <w:rFonts w:ascii="GHEA Grapalat" w:hAnsi="GHEA Grapalat"/>
          <w:sz w:val="20"/>
          <w:szCs w:val="20"/>
        </w:rPr>
        <w:t xml:space="preserve">Данные листинга акций промежуточного юридического лица" не подлежит обязательному заполнению. Этот подраздел может быть заполнен, если акции промежуточного юридического лица </w:t>
      </w:r>
      <w:proofErr w:type="spellStart"/>
      <w:r w:rsidRPr="009C10AD">
        <w:rPr>
          <w:rFonts w:ascii="GHEA Grapalat" w:hAnsi="GHEA Grapalat"/>
          <w:sz w:val="20"/>
          <w:szCs w:val="20"/>
        </w:rPr>
        <w:t>листингуются</w:t>
      </w:r>
      <w:proofErr w:type="spellEnd"/>
      <w:r w:rsidRPr="009C10AD">
        <w:rPr>
          <w:rFonts w:ascii="GHEA Grapalat" w:hAnsi="GHEA Grapalat"/>
          <w:sz w:val="20"/>
          <w:szCs w:val="20"/>
        </w:rPr>
        <w:t xml:space="preserve"> на регулируемом рынке. В этом подразделе заполняется название фондовой биржи, указывая в скобках код биржи (</w:t>
      </w:r>
      <w:proofErr w:type="spellStart"/>
      <w:r w:rsidRPr="009C10AD">
        <w:rPr>
          <w:rFonts w:ascii="GHEA Grapalat" w:hAnsi="GHEA Grapalat"/>
          <w:sz w:val="20"/>
          <w:szCs w:val="20"/>
        </w:rPr>
        <w:t>Market</w:t>
      </w:r>
      <w:proofErr w:type="spellEnd"/>
      <w:r w:rsidRPr="009C10AD">
        <w:rPr>
          <w:rFonts w:ascii="GHEA Grapalat" w:hAnsi="GHEA Grapalat"/>
          <w:sz w:val="20"/>
          <w:szCs w:val="20"/>
        </w:rPr>
        <w:t xml:space="preserve"> </w:t>
      </w:r>
      <w:proofErr w:type="spellStart"/>
      <w:r w:rsidRPr="009C10AD">
        <w:rPr>
          <w:rFonts w:ascii="GHEA Grapalat" w:hAnsi="GHEA Grapalat"/>
          <w:sz w:val="20"/>
          <w:szCs w:val="20"/>
        </w:rPr>
        <w:t>Identifier</w:t>
      </w:r>
      <w:proofErr w:type="spellEnd"/>
      <w:r w:rsidRPr="009C10AD">
        <w:rPr>
          <w:rFonts w:ascii="GHEA Grapalat" w:hAnsi="GHEA Grapalat"/>
          <w:sz w:val="20"/>
          <w:szCs w:val="20"/>
        </w:rPr>
        <w:t xml:space="preserve"> </w:t>
      </w:r>
      <w:proofErr w:type="spellStart"/>
      <w:r w:rsidRPr="009C10AD">
        <w:rPr>
          <w:rFonts w:ascii="GHEA Grapalat" w:hAnsi="GHEA Grapalat"/>
          <w:sz w:val="20"/>
          <w:szCs w:val="20"/>
        </w:rPr>
        <w:t>Code</w:t>
      </w:r>
      <w:proofErr w:type="spellEnd"/>
      <w:r w:rsidRPr="009C10AD">
        <w:rPr>
          <w:rFonts w:ascii="GHEA Grapalat" w:hAnsi="GHEA Grapalat"/>
          <w:sz w:val="20"/>
          <w:szCs w:val="20"/>
        </w:rPr>
        <w:t xml:space="preserve">), где </w:t>
      </w:r>
      <w:proofErr w:type="spellStart"/>
      <w:r w:rsidRPr="009C10AD">
        <w:rPr>
          <w:rFonts w:ascii="GHEA Grapalat" w:hAnsi="GHEA Grapalat"/>
          <w:sz w:val="20"/>
          <w:szCs w:val="20"/>
        </w:rPr>
        <w:t>листингуются</w:t>
      </w:r>
      <w:proofErr w:type="spellEnd"/>
      <w:r w:rsidRPr="009C10AD">
        <w:rPr>
          <w:rFonts w:ascii="GHEA Grapalat" w:hAnsi="GHEA Grapalat"/>
          <w:sz w:val="20"/>
          <w:szCs w:val="20"/>
        </w:rPr>
        <w:t xml:space="preserve"> акции юридического лица, а также ссылается на имеющиеся на бирже документы.</w:t>
      </w:r>
    </w:p>
    <w:p w:rsidR="00AC34B0" w:rsidRPr="009C10AD" w:rsidRDefault="00AC34B0" w:rsidP="008150E0">
      <w:pPr>
        <w:contextualSpacing/>
        <w:jc w:val="both"/>
        <w:rPr>
          <w:rFonts w:ascii="GHEA Grapalat" w:hAnsi="GHEA Grapalat"/>
          <w:sz w:val="20"/>
          <w:szCs w:val="20"/>
        </w:rPr>
      </w:pPr>
      <w:r w:rsidRPr="009C10AD">
        <w:rPr>
          <w:rFonts w:ascii="GHEA Grapalat" w:hAnsi="GHEA Grapalat"/>
          <w:sz w:val="20"/>
          <w:szCs w:val="20"/>
        </w:rPr>
        <w:t xml:space="preserve">6. Раздел 6 декларации (Дополнительные </w:t>
      </w:r>
      <w:r w:rsidR="003C2C15" w:rsidRPr="009C10AD">
        <w:rPr>
          <w:rFonts w:ascii="GHEA Grapalat" w:hAnsi="GHEA Grapalat"/>
          <w:sz w:val="20"/>
          <w:szCs w:val="20"/>
        </w:rPr>
        <w:t>примечания</w:t>
      </w:r>
      <w:r w:rsidRPr="009C10AD">
        <w:rPr>
          <w:rFonts w:ascii="GHEA Grapalat" w:hAnsi="GHEA Grapalat"/>
          <w:sz w:val="20"/>
          <w:szCs w:val="20"/>
        </w:rPr>
        <w:t xml:space="preserve">) заполняется, если имеются дополнительные сведения или дополнительные разъяснения, касающиеся данных, заполненных или подлежащих заполнению в декларации. В этом подразделе могут быть заполнены </w:t>
      </w:r>
      <w:r w:rsidRPr="009C10AD">
        <w:rPr>
          <w:rFonts w:ascii="GHEA Grapalat" w:hAnsi="GHEA Grapalat"/>
          <w:sz w:val="20"/>
          <w:szCs w:val="20"/>
        </w:rPr>
        <w:lastRenderedPageBreak/>
        <w:t>дополнительные разъяснения по основаниям контроля организации реальным бенефициаром, по отношению к органам государства (муниципалитета), осуществляющим контроль Организации в случае, если в уставном капитале юридического лица, представляющего декларацию, имеется прямое или косвенное участие государства или муниципалитета, и другие разъяснения в связи с декларацией.</w:t>
      </w:r>
    </w:p>
    <w:p w:rsidR="00AC34B0" w:rsidRPr="009C10AD" w:rsidRDefault="00AC34B0" w:rsidP="008150E0">
      <w:pPr>
        <w:contextualSpacing/>
        <w:jc w:val="both"/>
        <w:rPr>
          <w:rFonts w:ascii="GHEA Grapalat" w:hAnsi="GHEA Grapalat"/>
          <w:sz w:val="20"/>
          <w:szCs w:val="20"/>
        </w:rPr>
      </w:pPr>
      <w:r w:rsidRPr="009C10AD">
        <w:rPr>
          <w:rFonts w:ascii="GHEA Grapalat" w:hAnsi="GHEA Grapalat"/>
          <w:sz w:val="20"/>
          <w:szCs w:val="20"/>
        </w:rPr>
        <w:t>7. Декларация заполняется и подписывается лицом, подающим заявку.</w:t>
      </w:r>
      <w:r w:rsidRPr="009C10AD">
        <w:rPr>
          <w:rFonts w:ascii="GHEA Grapalat" w:hAnsi="GHEA Grapalat"/>
          <w:sz w:val="20"/>
          <w:szCs w:val="20"/>
          <w:lang w:val="hy-AM"/>
        </w:rPr>
        <w:t xml:space="preserve"> В случае участия в процедурах, осуществляемых электронным способом, нумерация страниц декларации и отметка о количестве страниц в декларации необязательно.</w:t>
      </w:r>
    </w:p>
    <w:p w:rsidR="00AC34B0" w:rsidRPr="008150E0" w:rsidRDefault="00AC34B0" w:rsidP="00AC34B0">
      <w:pPr>
        <w:contextualSpacing/>
        <w:jc w:val="both"/>
        <w:rPr>
          <w:rFonts w:ascii="GHEA Grapalat" w:hAnsi="GHEA Grapalat"/>
          <w:i/>
          <w:sz w:val="14"/>
          <w:szCs w:val="14"/>
        </w:rPr>
      </w:pPr>
      <w:r w:rsidRPr="008150E0">
        <w:rPr>
          <w:rFonts w:ascii="GHEA Grapalat" w:hAnsi="GHEA Grapalat"/>
          <w:i/>
          <w:sz w:val="14"/>
          <w:szCs w:val="14"/>
        </w:rPr>
        <w:t>** Приложение 1.</w:t>
      </w:r>
      <w:r w:rsidR="00204930" w:rsidRPr="008150E0">
        <w:rPr>
          <w:rFonts w:ascii="GHEA Grapalat" w:hAnsi="GHEA Grapalat"/>
          <w:i/>
          <w:sz w:val="14"/>
          <w:szCs w:val="14"/>
        </w:rPr>
        <w:t>2</w:t>
      </w:r>
      <w:r w:rsidRPr="008150E0">
        <w:rPr>
          <w:rFonts w:ascii="GHEA Grapalat" w:hAnsi="GHEA Grapalat"/>
          <w:i/>
          <w:sz w:val="14"/>
          <w:szCs w:val="14"/>
        </w:rPr>
        <w:t xml:space="preserve"> не представляется участником в случае, если Приложение № 1 к настоящему приглашению применимо к представлению ссылки на сайт, содержащий сведения о реальных бенефициарах юридического лица, а также в случае, если участник является индивидуальным предпринимателем или физическим лицом.</w:t>
      </w:r>
    </w:p>
    <w:p w:rsidR="00DB6B33" w:rsidRPr="009C10AD" w:rsidRDefault="00DB6B33" w:rsidP="00AC34B0">
      <w:pPr>
        <w:pStyle w:val="31"/>
        <w:widowControl w:val="0"/>
        <w:spacing w:after="160" w:line="240" w:lineRule="auto"/>
        <w:ind w:firstLine="0"/>
        <w:rPr>
          <w:rFonts w:ascii="GHEA Grapalat" w:hAnsi="GHEA Grapalat"/>
          <w:b/>
        </w:rPr>
      </w:pPr>
    </w:p>
    <w:p w:rsidR="00DB6B33" w:rsidRPr="009C10AD" w:rsidRDefault="00DB6B33" w:rsidP="00B46D58">
      <w:pPr>
        <w:pStyle w:val="31"/>
        <w:widowControl w:val="0"/>
        <w:spacing w:after="160" w:line="240" w:lineRule="auto"/>
        <w:ind w:firstLine="0"/>
        <w:jc w:val="right"/>
        <w:rPr>
          <w:rFonts w:ascii="GHEA Grapalat" w:hAnsi="GHEA Grapalat"/>
          <w:b/>
        </w:rPr>
      </w:pPr>
    </w:p>
    <w:p w:rsidR="00DB6B33" w:rsidRPr="009C10AD" w:rsidRDefault="00DB6B33" w:rsidP="00B46D58">
      <w:pPr>
        <w:pStyle w:val="31"/>
        <w:widowControl w:val="0"/>
        <w:spacing w:after="160" w:line="240" w:lineRule="auto"/>
        <w:ind w:firstLine="0"/>
        <w:jc w:val="right"/>
        <w:rPr>
          <w:rFonts w:ascii="GHEA Grapalat" w:hAnsi="GHEA Grapalat"/>
          <w:b/>
        </w:rPr>
      </w:pPr>
    </w:p>
    <w:p w:rsidR="00DB6B33" w:rsidRPr="009C10AD" w:rsidRDefault="00DB6B33">
      <w:pPr>
        <w:rPr>
          <w:rFonts w:ascii="GHEA Grapalat" w:hAnsi="GHEA Grapalat"/>
          <w:b/>
          <w:sz w:val="20"/>
          <w:szCs w:val="20"/>
        </w:rPr>
      </w:pPr>
      <w:r w:rsidRPr="009C10AD">
        <w:rPr>
          <w:rFonts w:ascii="GHEA Grapalat" w:hAnsi="GHEA Grapalat"/>
          <w:b/>
          <w:sz w:val="20"/>
          <w:szCs w:val="20"/>
        </w:rPr>
        <w:br w:type="page"/>
      </w:r>
    </w:p>
    <w:p w:rsidR="00B2572B" w:rsidRPr="009C10AD" w:rsidRDefault="00B2572B" w:rsidP="00B46D58">
      <w:pPr>
        <w:pStyle w:val="31"/>
        <w:widowControl w:val="0"/>
        <w:spacing w:after="160" w:line="240" w:lineRule="auto"/>
        <w:ind w:firstLine="0"/>
        <w:jc w:val="right"/>
        <w:rPr>
          <w:rFonts w:ascii="GHEA Grapalat" w:hAnsi="GHEA Grapalat" w:cs="Arial"/>
          <w:b/>
        </w:rPr>
      </w:pPr>
      <w:r w:rsidRPr="009C10AD">
        <w:rPr>
          <w:rFonts w:ascii="GHEA Grapalat" w:hAnsi="GHEA Grapalat"/>
          <w:b/>
        </w:rPr>
        <w:lastRenderedPageBreak/>
        <w:t xml:space="preserve">Приложение № </w:t>
      </w:r>
      <w:r w:rsidR="00B048B2" w:rsidRPr="009C10AD">
        <w:rPr>
          <w:rFonts w:ascii="GHEA Grapalat" w:hAnsi="GHEA Grapalat"/>
          <w:b/>
        </w:rPr>
        <w:t>2</w:t>
      </w:r>
    </w:p>
    <w:p w:rsidR="00B2572B" w:rsidRPr="00826360" w:rsidRDefault="00B2572B" w:rsidP="00B46D58">
      <w:pPr>
        <w:pStyle w:val="31"/>
        <w:widowControl w:val="0"/>
        <w:spacing w:after="160" w:line="240" w:lineRule="auto"/>
        <w:jc w:val="right"/>
        <w:rPr>
          <w:rFonts w:ascii="GHEA Grapalat" w:hAnsi="GHEA Grapalat" w:cs="Arial"/>
          <w:b/>
          <w:lang w:val="hy-AM"/>
        </w:rPr>
      </w:pPr>
      <w:r w:rsidRPr="009C10AD">
        <w:rPr>
          <w:rFonts w:ascii="GHEA Grapalat" w:hAnsi="GHEA Grapalat"/>
          <w:b/>
        </w:rPr>
        <w:t xml:space="preserve">к Приглашению </w:t>
      </w:r>
      <w:r w:rsidR="00E63337" w:rsidRPr="009C10AD">
        <w:rPr>
          <w:rFonts w:ascii="GHEA Grapalat" w:hAnsi="GHEA Grapalat"/>
          <w:b/>
        </w:rPr>
        <w:t>запроса котировок</w:t>
      </w:r>
      <w:r w:rsidR="005744FC" w:rsidRPr="009C10AD">
        <w:rPr>
          <w:rFonts w:ascii="GHEA Grapalat" w:hAnsi="GHEA Grapalat" w:cs="Arial"/>
          <w:b/>
        </w:rPr>
        <w:br/>
      </w:r>
      <w:r w:rsidRPr="009C10AD">
        <w:rPr>
          <w:rFonts w:ascii="GHEA Grapalat" w:hAnsi="GHEA Grapalat"/>
          <w:b/>
        </w:rPr>
        <w:t xml:space="preserve">под кодом </w:t>
      </w:r>
      <w:r w:rsidR="00E63337" w:rsidRPr="009C10AD">
        <w:rPr>
          <w:rFonts w:ascii="GHEA Grapalat" w:hAnsi="GHEA Grapalat"/>
          <w:b/>
          <w:lang w:val="af-ZA"/>
        </w:rPr>
        <w:t>ՀՀ-ԼՄՍՀ-ԳՀԾՁԲ-22/0</w:t>
      </w:r>
      <w:r w:rsidR="00826360">
        <w:rPr>
          <w:rFonts w:ascii="GHEA Grapalat" w:hAnsi="GHEA Grapalat"/>
          <w:b/>
          <w:lang w:val="hy-AM"/>
        </w:rPr>
        <w:t>9</w:t>
      </w:r>
    </w:p>
    <w:p w:rsidR="00B2572B" w:rsidRPr="009C10AD" w:rsidRDefault="00B2572B" w:rsidP="00B46D58">
      <w:pPr>
        <w:widowControl w:val="0"/>
        <w:spacing w:after="120"/>
        <w:ind w:firstLine="567"/>
        <w:jc w:val="center"/>
        <w:rPr>
          <w:rFonts w:ascii="GHEA Grapalat" w:hAnsi="GHEA Grapalat"/>
          <w:sz w:val="20"/>
          <w:szCs w:val="20"/>
        </w:rPr>
      </w:pPr>
    </w:p>
    <w:p w:rsidR="00B2572B" w:rsidRPr="009C10AD" w:rsidRDefault="00B2572B" w:rsidP="00B46D58">
      <w:pPr>
        <w:widowControl w:val="0"/>
        <w:spacing w:after="120"/>
        <w:ind w:left="-66"/>
        <w:jc w:val="center"/>
        <w:rPr>
          <w:rFonts w:ascii="GHEA Grapalat" w:hAnsi="GHEA Grapalat"/>
          <w:b/>
          <w:sz w:val="20"/>
          <w:szCs w:val="20"/>
        </w:rPr>
      </w:pPr>
      <w:r w:rsidRPr="009C10AD">
        <w:rPr>
          <w:rFonts w:ascii="GHEA Grapalat" w:hAnsi="GHEA Grapalat"/>
          <w:b/>
          <w:sz w:val="20"/>
          <w:szCs w:val="20"/>
        </w:rPr>
        <w:t>ЦЕНОВОЕ ПРЕДЛОЖЕНИЕ</w:t>
      </w:r>
    </w:p>
    <w:p w:rsidR="00B2572B" w:rsidRPr="009C10AD" w:rsidRDefault="00B2572B" w:rsidP="00B46D58">
      <w:pPr>
        <w:widowControl w:val="0"/>
        <w:spacing w:after="120"/>
        <w:ind w:firstLine="567"/>
        <w:jc w:val="center"/>
        <w:rPr>
          <w:rFonts w:ascii="GHEA Grapalat" w:hAnsi="GHEA Grapalat"/>
          <w:sz w:val="20"/>
          <w:szCs w:val="20"/>
        </w:rPr>
      </w:pPr>
    </w:p>
    <w:p w:rsidR="005744FC" w:rsidRPr="00826360" w:rsidRDefault="00B2572B" w:rsidP="00B46D58">
      <w:pPr>
        <w:widowControl w:val="0"/>
        <w:spacing w:after="160"/>
        <w:ind w:firstLine="567"/>
        <w:jc w:val="both"/>
        <w:rPr>
          <w:rFonts w:ascii="GHEA Grapalat" w:hAnsi="GHEA Grapalat"/>
          <w:sz w:val="20"/>
          <w:szCs w:val="20"/>
          <w:lang w:val="hy-AM"/>
        </w:rPr>
      </w:pPr>
      <w:r w:rsidRPr="009C10AD">
        <w:rPr>
          <w:rFonts w:ascii="GHEA Grapalat" w:hAnsi="GHEA Grapalat"/>
          <w:spacing w:val="-6"/>
          <w:sz w:val="20"/>
          <w:szCs w:val="20"/>
        </w:rPr>
        <w:t xml:space="preserve">Рассмотрев приглашение </w:t>
      </w:r>
      <w:r w:rsidR="00E63337" w:rsidRPr="009C10AD">
        <w:rPr>
          <w:rFonts w:ascii="GHEA Grapalat" w:hAnsi="GHEA Grapalat"/>
          <w:sz w:val="20"/>
          <w:szCs w:val="20"/>
        </w:rPr>
        <w:t>запроса котировок</w:t>
      </w:r>
      <w:r w:rsidR="00E63337" w:rsidRPr="009C10AD">
        <w:rPr>
          <w:rFonts w:ascii="GHEA Grapalat" w:hAnsi="GHEA Grapalat"/>
          <w:spacing w:val="-6"/>
          <w:sz w:val="20"/>
          <w:szCs w:val="20"/>
        </w:rPr>
        <w:t xml:space="preserve"> </w:t>
      </w:r>
      <w:r w:rsidRPr="009C10AD">
        <w:rPr>
          <w:rFonts w:ascii="GHEA Grapalat" w:hAnsi="GHEA Grapalat"/>
          <w:spacing w:val="-6"/>
          <w:sz w:val="20"/>
          <w:szCs w:val="20"/>
        </w:rPr>
        <w:t xml:space="preserve">под кодом </w:t>
      </w:r>
      <w:r w:rsidR="00826360">
        <w:rPr>
          <w:rFonts w:ascii="GHEA Grapalat" w:hAnsi="GHEA Grapalat"/>
          <w:sz w:val="20"/>
          <w:szCs w:val="20"/>
          <w:lang w:val="af-ZA"/>
        </w:rPr>
        <w:t>ՀՀ-ԼՄՍՀ-ԳՀԾՁԲ-22/0</w:t>
      </w:r>
      <w:r w:rsidR="00826360">
        <w:rPr>
          <w:rFonts w:ascii="GHEA Grapalat" w:hAnsi="GHEA Grapalat"/>
          <w:sz w:val="20"/>
          <w:szCs w:val="20"/>
          <w:lang w:val="hy-AM"/>
        </w:rPr>
        <w:t>9</w:t>
      </w:r>
    </w:p>
    <w:p w:rsidR="005646FC" w:rsidRPr="009C10AD" w:rsidRDefault="005744FC" w:rsidP="00B46D58">
      <w:pPr>
        <w:widowControl w:val="0"/>
        <w:jc w:val="both"/>
        <w:rPr>
          <w:rFonts w:ascii="GHEA Grapalat" w:hAnsi="GHEA Grapalat"/>
          <w:sz w:val="20"/>
          <w:szCs w:val="20"/>
        </w:rPr>
      </w:pPr>
      <w:r w:rsidRPr="009C10AD">
        <w:rPr>
          <w:rFonts w:ascii="GHEA Grapalat" w:hAnsi="GHEA Grapalat"/>
          <w:sz w:val="20"/>
          <w:szCs w:val="20"/>
        </w:rPr>
        <w:t xml:space="preserve">в </w:t>
      </w:r>
      <w:r w:rsidR="00B2572B" w:rsidRPr="009C10AD">
        <w:rPr>
          <w:rFonts w:ascii="GHEA Grapalat" w:hAnsi="GHEA Grapalat"/>
          <w:sz w:val="20"/>
          <w:szCs w:val="20"/>
        </w:rPr>
        <w:t>том числе проект заключаемого договора</w:t>
      </w:r>
      <w:r w:rsidRPr="009C10AD">
        <w:rPr>
          <w:rFonts w:ascii="GHEA Grapalat" w:hAnsi="GHEA Grapalat"/>
          <w:sz w:val="20"/>
          <w:szCs w:val="20"/>
        </w:rPr>
        <w:t xml:space="preserve"> </w:t>
      </w:r>
      <w:r w:rsidR="00B2572B" w:rsidRPr="009C10AD">
        <w:rPr>
          <w:rFonts w:ascii="GHEA Grapalat" w:hAnsi="GHEA Grapalat"/>
          <w:sz w:val="20"/>
          <w:szCs w:val="20"/>
        </w:rPr>
        <w:t>___</w:t>
      </w:r>
      <w:r w:rsidRPr="009C10AD">
        <w:rPr>
          <w:rFonts w:ascii="GHEA Grapalat" w:hAnsi="GHEA Grapalat"/>
          <w:sz w:val="20"/>
          <w:szCs w:val="20"/>
        </w:rPr>
        <w:t>________________________</w:t>
      </w:r>
      <w:r w:rsidR="00B2572B" w:rsidRPr="009C10AD">
        <w:rPr>
          <w:rFonts w:ascii="GHEA Grapalat" w:hAnsi="GHEA Grapalat"/>
          <w:sz w:val="20"/>
          <w:szCs w:val="20"/>
        </w:rPr>
        <w:t>____</w:t>
      </w:r>
      <w:r w:rsidR="00191D27" w:rsidRPr="009C10AD">
        <w:rPr>
          <w:rFonts w:ascii="GHEA Grapalat" w:hAnsi="GHEA Grapalat"/>
          <w:sz w:val="20"/>
          <w:szCs w:val="20"/>
        </w:rPr>
        <w:t>___</w:t>
      </w:r>
    </w:p>
    <w:p w:rsidR="005646FC" w:rsidRPr="009C10AD" w:rsidRDefault="005646FC" w:rsidP="00B46D58">
      <w:pPr>
        <w:widowControl w:val="0"/>
        <w:spacing w:after="160"/>
        <w:ind w:left="6237"/>
        <w:jc w:val="both"/>
        <w:rPr>
          <w:rFonts w:ascii="GHEA Grapalat" w:hAnsi="GHEA Grapalat"/>
          <w:sz w:val="20"/>
          <w:szCs w:val="20"/>
          <w:vertAlign w:val="superscript"/>
        </w:rPr>
      </w:pPr>
      <w:r w:rsidRPr="009C10AD">
        <w:rPr>
          <w:rFonts w:ascii="GHEA Grapalat" w:hAnsi="GHEA Grapalat"/>
          <w:sz w:val="20"/>
          <w:szCs w:val="20"/>
          <w:vertAlign w:val="superscript"/>
        </w:rPr>
        <w:t>наименование участника</w:t>
      </w:r>
    </w:p>
    <w:p w:rsidR="00B2572B" w:rsidRPr="009C10AD" w:rsidRDefault="00B2572B" w:rsidP="00B46D58">
      <w:pPr>
        <w:widowControl w:val="0"/>
        <w:spacing w:after="160"/>
        <w:jc w:val="both"/>
        <w:rPr>
          <w:rFonts w:ascii="GHEA Grapalat" w:hAnsi="GHEA Grapalat"/>
          <w:sz w:val="20"/>
          <w:szCs w:val="20"/>
        </w:rPr>
      </w:pPr>
      <w:r w:rsidRPr="009C10AD">
        <w:rPr>
          <w:rFonts w:ascii="GHEA Grapalat" w:hAnsi="GHEA Grapalat"/>
          <w:sz w:val="20"/>
          <w:szCs w:val="20"/>
        </w:rPr>
        <w:t>предлагает</w:t>
      </w:r>
      <w:r w:rsidR="005646FC" w:rsidRPr="009C10AD">
        <w:rPr>
          <w:rFonts w:ascii="GHEA Grapalat" w:hAnsi="GHEA Grapalat"/>
          <w:sz w:val="20"/>
          <w:szCs w:val="20"/>
        </w:rPr>
        <w:t xml:space="preserve"> </w:t>
      </w:r>
      <w:r w:rsidRPr="009C10AD">
        <w:rPr>
          <w:rFonts w:ascii="GHEA Grapalat" w:hAnsi="GHEA Grapalat"/>
          <w:sz w:val="20"/>
          <w:szCs w:val="20"/>
        </w:rPr>
        <w:t>выполнить договор по нижеуказанным общим ценам:</w:t>
      </w:r>
    </w:p>
    <w:p w:rsidR="00B2572B" w:rsidRPr="009C10AD" w:rsidRDefault="005646FC" w:rsidP="00B46D58">
      <w:pPr>
        <w:widowControl w:val="0"/>
        <w:spacing w:after="160"/>
        <w:jc w:val="right"/>
        <w:rPr>
          <w:rFonts w:ascii="GHEA Grapalat" w:hAnsi="GHEA Grapalat"/>
          <w:sz w:val="20"/>
          <w:szCs w:val="20"/>
        </w:rPr>
      </w:pPr>
      <w:proofErr w:type="spellStart"/>
      <w:r w:rsidRPr="009C10AD">
        <w:rPr>
          <w:rFonts w:ascii="GHEA Grapalat" w:hAnsi="GHEA Grapalat"/>
          <w:sz w:val="20"/>
          <w:szCs w:val="20"/>
        </w:rPr>
        <w:t>д</w:t>
      </w:r>
      <w:r w:rsidR="00B2572B" w:rsidRPr="009C10AD">
        <w:rPr>
          <w:rFonts w:ascii="GHEA Grapalat" w:hAnsi="GHEA Grapalat"/>
          <w:sz w:val="20"/>
          <w:szCs w:val="20"/>
        </w:rPr>
        <w:t>рамов</w:t>
      </w:r>
      <w:proofErr w:type="spellEnd"/>
      <w:r w:rsidR="00B2572B" w:rsidRPr="009C10AD">
        <w:rPr>
          <w:rFonts w:ascii="GHEA Grapalat" w:hAnsi="GHEA Grapalat"/>
          <w:sz w:val="20"/>
          <w:szCs w:val="20"/>
        </w:rPr>
        <w:t xml:space="preserve"> РА</w:t>
      </w:r>
    </w:p>
    <w:tbl>
      <w:tblPr>
        <w:tblW w:w="7694"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72"/>
        <w:gridCol w:w="2268"/>
        <w:gridCol w:w="1346"/>
        <w:gridCol w:w="1559"/>
        <w:gridCol w:w="1649"/>
      </w:tblGrid>
      <w:tr w:rsidR="003D2166" w:rsidRPr="009C10AD" w:rsidTr="005D243D">
        <w:trPr>
          <w:trHeight w:val="916"/>
          <w:jc w:val="center"/>
        </w:trPr>
        <w:tc>
          <w:tcPr>
            <w:tcW w:w="872" w:type="dxa"/>
            <w:tcBorders>
              <w:top w:val="single" w:sz="4" w:space="0" w:color="auto"/>
              <w:left w:val="single" w:sz="4" w:space="0" w:color="auto"/>
              <w:right w:val="single" w:sz="4" w:space="0" w:color="auto"/>
            </w:tcBorders>
            <w:vAlign w:val="center"/>
          </w:tcPr>
          <w:p w:rsidR="003D2166" w:rsidRPr="009C10AD" w:rsidRDefault="003D2166" w:rsidP="00B46D58">
            <w:pPr>
              <w:widowControl w:val="0"/>
              <w:jc w:val="center"/>
              <w:rPr>
                <w:rFonts w:ascii="GHEA Grapalat" w:hAnsi="GHEA Grapalat"/>
                <w:b/>
                <w:bCs/>
                <w:sz w:val="20"/>
                <w:szCs w:val="20"/>
                <w:lang w:val="en-US"/>
              </w:rPr>
            </w:pPr>
            <w:r w:rsidRPr="009C10AD">
              <w:rPr>
                <w:rFonts w:ascii="GHEA Grapalat" w:hAnsi="GHEA Grapalat"/>
                <w:b/>
                <w:sz w:val="20"/>
                <w:szCs w:val="20"/>
              </w:rPr>
              <w:t>Номера лотов</w:t>
            </w:r>
          </w:p>
        </w:tc>
        <w:tc>
          <w:tcPr>
            <w:tcW w:w="2268" w:type="dxa"/>
            <w:tcBorders>
              <w:top w:val="single" w:sz="4" w:space="0" w:color="auto"/>
              <w:left w:val="single" w:sz="4" w:space="0" w:color="auto"/>
              <w:right w:val="single" w:sz="4" w:space="0" w:color="auto"/>
            </w:tcBorders>
            <w:vAlign w:val="center"/>
          </w:tcPr>
          <w:p w:rsidR="003D2166" w:rsidRPr="009C10AD" w:rsidRDefault="003D2166" w:rsidP="00423B3F">
            <w:pPr>
              <w:widowControl w:val="0"/>
              <w:jc w:val="center"/>
              <w:rPr>
                <w:rFonts w:ascii="GHEA Grapalat" w:hAnsi="GHEA Grapalat"/>
                <w:b/>
                <w:bCs/>
                <w:sz w:val="20"/>
                <w:szCs w:val="20"/>
              </w:rPr>
            </w:pPr>
            <w:r w:rsidRPr="009C10AD">
              <w:rPr>
                <w:rFonts w:ascii="GHEA Grapalat" w:hAnsi="GHEA Grapalat"/>
                <w:b/>
                <w:sz w:val="20"/>
                <w:szCs w:val="20"/>
              </w:rPr>
              <w:t>Наименование</w:t>
            </w:r>
            <w:r w:rsidRPr="009C10AD">
              <w:rPr>
                <w:rFonts w:ascii="Courier New" w:hAnsi="Courier New" w:cs="Courier New"/>
                <w:b/>
                <w:sz w:val="20"/>
                <w:szCs w:val="20"/>
              </w:rPr>
              <w:t> </w:t>
            </w:r>
            <w:r w:rsidRPr="009C10AD">
              <w:rPr>
                <w:rFonts w:ascii="GHEA Grapalat" w:hAnsi="GHEA Grapalat"/>
                <w:b/>
                <w:sz w:val="20"/>
                <w:szCs w:val="20"/>
              </w:rPr>
              <w:t>услуги</w:t>
            </w:r>
          </w:p>
        </w:tc>
        <w:tc>
          <w:tcPr>
            <w:tcW w:w="1346" w:type="dxa"/>
            <w:tcBorders>
              <w:top w:val="single" w:sz="4" w:space="0" w:color="auto"/>
              <w:left w:val="single" w:sz="4" w:space="0" w:color="auto"/>
              <w:right w:val="single" w:sz="4" w:space="0" w:color="auto"/>
            </w:tcBorders>
            <w:vAlign w:val="center"/>
          </w:tcPr>
          <w:p w:rsidR="003D2166" w:rsidRPr="009C10AD" w:rsidRDefault="003D2166" w:rsidP="00B46D58">
            <w:pPr>
              <w:widowControl w:val="0"/>
              <w:jc w:val="center"/>
              <w:rPr>
                <w:rFonts w:ascii="GHEA Grapalat" w:hAnsi="GHEA Grapalat"/>
                <w:b/>
                <w:sz w:val="20"/>
                <w:szCs w:val="20"/>
              </w:rPr>
            </w:pPr>
            <w:r w:rsidRPr="009C10AD">
              <w:rPr>
                <w:rFonts w:ascii="GHEA Grapalat" w:hAnsi="GHEA Grapalat"/>
                <w:b/>
                <w:sz w:val="20"/>
                <w:szCs w:val="20"/>
              </w:rPr>
              <w:t>Стоимость</w:t>
            </w:r>
          </w:p>
          <w:p w:rsidR="003D2166" w:rsidRPr="009C10AD" w:rsidRDefault="003D2166" w:rsidP="00B46D58">
            <w:pPr>
              <w:widowControl w:val="0"/>
              <w:jc w:val="center"/>
              <w:rPr>
                <w:rFonts w:ascii="GHEA Grapalat" w:hAnsi="GHEA Grapalat"/>
                <w:b/>
                <w:bCs/>
                <w:sz w:val="20"/>
                <w:szCs w:val="20"/>
              </w:rPr>
            </w:pPr>
            <w:r w:rsidRPr="009C10AD">
              <w:rPr>
                <w:rFonts w:ascii="GHEA Grapalat" w:hAnsi="GHEA Grapalat"/>
                <w:sz w:val="20"/>
                <w:szCs w:val="20"/>
              </w:rPr>
              <w:t xml:space="preserve">(совокупность себестоимости и прогнозируемой прибыли) </w:t>
            </w:r>
            <w:r w:rsidRPr="009C10AD">
              <w:rPr>
                <w:rFonts w:ascii="GHEA Grapalat" w:hAnsi="GHEA Grapalat"/>
                <w:b/>
                <w:sz w:val="20"/>
                <w:szCs w:val="20"/>
              </w:rPr>
              <w:t xml:space="preserve"> /прописью и цифрами/</w:t>
            </w:r>
          </w:p>
        </w:tc>
        <w:tc>
          <w:tcPr>
            <w:tcW w:w="1559" w:type="dxa"/>
            <w:tcBorders>
              <w:top w:val="single" w:sz="4" w:space="0" w:color="auto"/>
              <w:left w:val="single" w:sz="4" w:space="0" w:color="auto"/>
              <w:right w:val="single" w:sz="4" w:space="0" w:color="auto"/>
            </w:tcBorders>
            <w:vAlign w:val="center"/>
          </w:tcPr>
          <w:p w:rsidR="00FD08EB" w:rsidRPr="009C10AD" w:rsidRDefault="003D2166" w:rsidP="00B46D58">
            <w:pPr>
              <w:widowControl w:val="0"/>
              <w:jc w:val="center"/>
              <w:rPr>
                <w:rFonts w:ascii="GHEA Grapalat" w:hAnsi="GHEA Grapalat"/>
                <w:b/>
                <w:sz w:val="20"/>
                <w:szCs w:val="20"/>
                <w:lang w:val="en-US"/>
              </w:rPr>
            </w:pPr>
            <w:r w:rsidRPr="009C10AD">
              <w:rPr>
                <w:rFonts w:ascii="GHEA Grapalat" w:hAnsi="GHEA Grapalat"/>
                <w:b/>
                <w:sz w:val="20"/>
                <w:szCs w:val="20"/>
              </w:rPr>
              <w:t>НДС</w:t>
            </w:r>
            <w:r w:rsidRPr="009C10AD">
              <w:rPr>
                <w:rStyle w:val="af6"/>
                <w:rFonts w:ascii="GHEA Grapalat" w:hAnsi="GHEA Grapalat"/>
                <w:b/>
                <w:sz w:val="20"/>
                <w:szCs w:val="20"/>
              </w:rPr>
              <w:footnoteReference w:customMarkFollows="1" w:id="8"/>
              <w:t>**</w:t>
            </w:r>
          </w:p>
          <w:p w:rsidR="003D2166" w:rsidRPr="009C10AD" w:rsidRDefault="003D2166" w:rsidP="00B46D58">
            <w:pPr>
              <w:widowControl w:val="0"/>
              <w:jc w:val="center"/>
              <w:rPr>
                <w:rFonts w:ascii="GHEA Grapalat" w:hAnsi="GHEA Grapalat"/>
                <w:b/>
                <w:bCs/>
                <w:sz w:val="20"/>
                <w:szCs w:val="20"/>
              </w:rPr>
            </w:pPr>
            <w:r w:rsidRPr="009C10AD">
              <w:rPr>
                <w:rFonts w:ascii="GHEA Grapalat" w:hAnsi="GHEA Grapalat"/>
                <w:b/>
                <w:sz w:val="20"/>
                <w:szCs w:val="20"/>
              </w:rPr>
              <w:t>/прописью и цифрами/</w:t>
            </w:r>
          </w:p>
        </w:tc>
        <w:tc>
          <w:tcPr>
            <w:tcW w:w="1649" w:type="dxa"/>
            <w:tcBorders>
              <w:top w:val="single" w:sz="4" w:space="0" w:color="auto"/>
              <w:left w:val="single" w:sz="4" w:space="0" w:color="auto"/>
              <w:right w:val="single" w:sz="4" w:space="0" w:color="auto"/>
            </w:tcBorders>
            <w:vAlign w:val="center"/>
          </w:tcPr>
          <w:p w:rsidR="003D2166" w:rsidRPr="009C10AD" w:rsidRDefault="003D2166" w:rsidP="00B46D58">
            <w:pPr>
              <w:widowControl w:val="0"/>
              <w:jc w:val="center"/>
              <w:rPr>
                <w:rFonts w:ascii="GHEA Grapalat" w:hAnsi="GHEA Grapalat"/>
                <w:b/>
                <w:bCs/>
                <w:sz w:val="20"/>
                <w:szCs w:val="20"/>
              </w:rPr>
            </w:pPr>
            <w:r w:rsidRPr="009C10AD">
              <w:rPr>
                <w:rFonts w:ascii="GHEA Grapalat" w:hAnsi="GHEA Grapalat"/>
                <w:b/>
                <w:sz w:val="20"/>
                <w:szCs w:val="20"/>
              </w:rPr>
              <w:t>Общая цена</w:t>
            </w:r>
          </w:p>
          <w:p w:rsidR="003D2166" w:rsidRPr="009C10AD" w:rsidRDefault="003D2166" w:rsidP="00B46D58">
            <w:pPr>
              <w:widowControl w:val="0"/>
              <w:jc w:val="center"/>
              <w:rPr>
                <w:rFonts w:ascii="GHEA Grapalat" w:hAnsi="GHEA Grapalat"/>
                <w:b/>
                <w:bCs/>
                <w:sz w:val="20"/>
                <w:szCs w:val="20"/>
              </w:rPr>
            </w:pPr>
            <w:r w:rsidRPr="009C10AD">
              <w:rPr>
                <w:rFonts w:ascii="GHEA Grapalat" w:hAnsi="GHEA Grapalat"/>
                <w:b/>
                <w:sz w:val="20"/>
                <w:szCs w:val="20"/>
              </w:rPr>
              <w:t>/прописью и цифрами/</w:t>
            </w:r>
          </w:p>
        </w:tc>
      </w:tr>
      <w:tr w:rsidR="003D2166" w:rsidRPr="009C10AD" w:rsidTr="005D243D">
        <w:trPr>
          <w:jc w:val="center"/>
        </w:trPr>
        <w:tc>
          <w:tcPr>
            <w:tcW w:w="872" w:type="dxa"/>
            <w:tcBorders>
              <w:top w:val="single" w:sz="4" w:space="0" w:color="auto"/>
              <w:left w:val="single" w:sz="4" w:space="0" w:color="auto"/>
              <w:bottom w:val="single" w:sz="4" w:space="0" w:color="auto"/>
              <w:right w:val="single" w:sz="4" w:space="0" w:color="auto"/>
            </w:tcBorders>
            <w:shd w:val="clear" w:color="auto" w:fill="99CCFF"/>
            <w:vAlign w:val="center"/>
          </w:tcPr>
          <w:p w:rsidR="003D2166" w:rsidRPr="009C10AD" w:rsidRDefault="003D2166" w:rsidP="00B46D58">
            <w:pPr>
              <w:widowControl w:val="0"/>
              <w:jc w:val="center"/>
              <w:rPr>
                <w:rFonts w:ascii="GHEA Grapalat" w:hAnsi="GHEA Grapalat"/>
                <w:b/>
                <w:i/>
                <w:sz w:val="20"/>
                <w:szCs w:val="20"/>
              </w:rPr>
            </w:pPr>
            <w:r w:rsidRPr="009C10AD">
              <w:rPr>
                <w:rFonts w:ascii="GHEA Grapalat" w:hAnsi="GHEA Grapalat"/>
                <w:b/>
                <w:i/>
                <w:sz w:val="20"/>
                <w:szCs w:val="20"/>
              </w:rPr>
              <w:t>1</w:t>
            </w:r>
          </w:p>
        </w:tc>
        <w:tc>
          <w:tcPr>
            <w:tcW w:w="2268" w:type="dxa"/>
            <w:tcBorders>
              <w:top w:val="single" w:sz="4" w:space="0" w:color="auto"/>
              <w:left w:val="single" w:sz="4" w:space="0" w:color="auto"/>
              <w:bottom w:val="single" w:sz="4" w:space="0" w:color="auto"/>
              <w:right w:val="single" w:sz="4" w:space="0" w:color="auto"/>
            </w:tcBorders>
            <w:shd w:val="clear" w:color="auto" w:fill="99CCFF"/>
          </w:tcPr>
          <w:p w:rsidR="003D2166" w:rsidRPr="009C10AD" w:rsidRDefault="003D2166" w:rsidP="00B46D58">
            <w:pPr>
              <w:widowControl w:val="0"/>
              <w:jc w:val="center"/>
              <w:rPr>
                <w:rFonts w:ascii="GHEA Grapalat" w:hAnsi="GHEA Grapalat"/>
                <w:b/>
                <w:i/>
                <w:sz w:val="20"/>
                <w:szCs w:val="20"/>
              </w:rPr>
            </w:pPr>
            <w:r w:rsidRPr="009C10AD">
              <w:rPr>
                <w:rFonts w:ascii="GHEA Grapalat" w:hAnsi="GHEA Grapalat"/>
                <w:b/>
                <w:i/>
                <w:sz w:val="20"/>
                <w:szCs w:val="20"/>
              </w:rPr>
              <w:t>2</w:t>
            </w:r>
          </w:p>
        </w:tc>
        <w:tc>
          <w:tcPr>
            <w:tcW w:w="1346" w:type="dxa"/>
            <w:tcBorders>
              <w:top w:val="single" w:sz="4" w:space="0" w:color="auto"/>
              <w:left w:val="single" w:sz="4" w:space="0" w:color="auto"/>
              <w:bottom w:val="single" w:sz="4" w:space="0" w:color="auto"/>
              <w:right w:val="single" w:sz="4" w:space="0" w:color="auto"/>
            </w:tcBorders>
            <w:shd w:val="clear" w:color="auto" w:fill="99CCFF"/>
          </w:tcPr>
          <w:p w:rsidR="003D2166" w:rsidRPr="009C10AD" w:rsidRDefault="003D2166" w:rsidP="00B46D58">
            <w:pPr>
              <w:widowControl w:val="0"/>
              <w:jc w:val="center"/>
              <w:rPr>
                <w:rFonts w:ascii="GHEA Grapalat" w:hAnsi="GHEA Grapalat"/>
                <w:i/>
                <w:sz w:val="20"/>
                <w:szCs w:val="20"/>
              </w:rPr>
            </w:pPr>
            <w:r w:rsidRPr="009C10AD">
              <w:rPr>
                <w:rFonts w:ascii="GHEA Grapalat" w:hAnsi="GHEA Grapalat"/>
                <w:b/>
                <w:i/>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99CCFF"/>
          </w:tcPr>
          <w:p w:rsidR="003D2166" w:rsidRPr="009C10AD" w:rsidRDefault="009754BB" w:rsidP="00B46D58">
            <w:pPr>
              <w:widowControl w:val="0"/>
              <w:jc w:val="center"/>
              <w:rPr>
                <w:rFonts w:ascii="GHEA Grapalat" w:hAnsi="GHEA Grapalat"/>
                <w:i/>
                <w:sz w:val="20"/>
                <w:szCs w:val="20"/>
                <w:lang w:val="en-US"/>
              </w:rPr>
            </w:pPr>
            <w:r w:rsidRPr="009C10AD">
              <w:rPr>
                <w:rFonts w:ascii="GHEA Grapalat" w:hAnsi="GHEA Grapalat"/>
                <w:b/>
                <w:i/>
                <w:sz w:val="20"/>
                <w:szCs w:val="20"/>
                <w:lang w:val="en-US"/>
              </w:rPr>
              <w:t>4</w:t>
            </w:r>
          </w:p>
        </w:tc>
        <w:tc>
          <w:tcPr>
            <w:tcW w:w="1649" w:type="dxa"/>
            <w:tcBorders>
              <w:top w:val="single" w:sz="4" w:space="0" w:color="auto"/>
              <w:left w:val="single" w:sz="4" w:space="0" w:color="auto"/>
              <w:bottom w:val="single" w:sz="4" w:space="0" w:color="auto"/>
              <w:right w:val="single" w:sz="4" w:space="0" w:color="auto"/>
            </w:tcBorders>
            <w:shd w:val="clear" w:color="auto" w:fill="99CCFF"/>
          </w:tcPr>
          <w:p w:rsidR="003D2166" w:rsidRPr="009C10AD" w:rsidRDefault="009754BB" w:rsidP="009754BB">
            <w:pPr>
              <w:widowControl w:val="0"/>
              <w:jc w:val="center"/>
              <w:rPr>
                <w:rFonts w:ascii="GHEA Grapalat" w:hAnsi="GHEA Grapalat"/>
                <w:i/>
                <w:sz w:val="20"/>
                <w:szCs w:val="20"/>
              </w:rPr>
            </w:pPr>
            <w:r w:rsidRPr="009C10AD">
              <w:rPr>
                <w:rFonts w:ascii="GHEA Grapalat" w:hAnsi="GHEA Grapalat"/>
                <w:b/>
                <w:i/>
                <w:sz w:val="20"/>
                <w:szCs w:val="20"/>
                <w:lang w:val="en-US"/>
              </w:rPr>
              <w:t>5</w:t>
            </w:r>
            <w:r w:rsidR="003D2166" w:rsidRPr="009C10AD">
              <w:rPr>
                <w:rFonts w:ascii="GHEA Grapalat" w:hAnsi="GHEA Grapalat"/>
                <w:b/>
                <w:i/>
                <w:sz w:val="20"/>
                <w:szCs w:val="20"/>
              </w:rPr>
              <w:t>=3+4</w:t>
            </w:r>
          </w:p>
        </w:tc>
      </w:tr>
      <w:tr w:rsidR="005D243D" w:rsidRPr="009C10AD" w:rsidTr="005D243D">
        <w:trPr>
          <w:trHeight w:val="20"/>
          <w:jc w:val="center"/>
        </w:trPr>
        <w:tc>
          <w:tcPr>
            <w:tcW w:w="872" w:type="dxa"/>
            <w:tcBorders>
              <w:top w:val="single" w:sz="4" w:space="0" w:color="auto"/>
              <w:left w:val="single" w:sz="4" w:space="0" w:color="auto"/>
              <w:bottom w:val="single" w:sz="4" w:space="0" w:color="auto"/>
              <w:right w:val="single" w:sz="4" w:space="0" w:color="auto"/>
            </w:tcBorders>
            <w:vAlign w:val="center"/>
          </w:tcPr>
          <w:p w:rsidR="005D243D" w:rsidRPr="009C10AD" w:rsidRDefault="005D243D" w:rsidP="00B46D58">
            <w:pPr>
              <w:widowControl w:val="0"/>
              <w:jc w:val="center"/>
              <w:rPr>
                <w:rFonts w:ascii="GHEA Grapalat" w:hAnsi="GHEA Grapalat"/>
                <w:b/>
                <w:bCs/>
                <w:sz w:val="20"/>
                <w:szCs w:val="20"/>
              </w:rPr>
            </w:pPr>
            <w:r w:rsidRPr="009C10AD">
              <w:rPr>
                <w:rFonts w:ascii="GHEA Grapalat" w:hAnsi="GHEA Grapalat"/>
                <w:b/>
                <w:sz w:val="20"/>
                <w:szCs w:val="20"/>
              </w:rPr>
              <w:t>1</w:t>
            </w:r>
          </w:p>
        </w:tc>
        <w:tc>
          <w:tcPr>
            <w:tcW w:w="2268" w:type="dxa"/>
            <w:tcBorders>
              <w:top w:val="single" w:sz="4" w:space="0" w:color="auto"/>
              <w:left w:val="single" w:sz="4" w:space="0" w:color="auto"/>
              <w:bottom w:val="single" w:sz="4" w:space="0" w:color="auto"/>
              <w:right w:val="single" w:sz="4" w:space="0" w:color="auto"/>
            </w:tcBorders>
            <w:vAlign w:val="center"/>
          </w:tcPr>
          <w:p w:rsidR="005D243D" w:rsidRPr="009C10AD" w:rsidRDefault="005D243D" w:rsidP="00786626">
            <w:pPr>
              <w:pStyle w:val="23"/>
              <w:widowControl w:val="0"/>
              <w:spacing w:line="240" w:lineRule="auto"/>
              <w:ind w:firstLine="0"/>
              <w:rPr>
                <w:rFonts w:ascii="GHEA Grapalat" w:hAnsi="GHEA Grapalat"/>
                <w:vertAlign w:val="subscript"/>
              </w:rPr>
            </w:pPr>
            <w:r w:rsidRPr="000804AA">
              <w:rPr>
                <w:rFonts w:ascii="GHEA Grapalat" w:hAnsi="GHEA Grapalat"/>
              </w:rPr>
              <w:t xml:space="preserve">Услуги по техническому контролю </w:t>
            </w:r>
            <w:proofErr w:type="gramStart"/>
            <w:r w:rsidRPr="000804AA">
              <w:rPr>
                <w:rFonts w:ascii="GHEA Grapalat" w:hAnsi="GHEA Grapalat"/>
              </w:rPr>
              <w:t>качества капитального ремонта здания центральной библиотеки имени</w:t>
            </w:r>
            <w:proofErr w:type="gramEnd"/>
            <w:r w:rsidRPr="000804AA">
              <w:rPr>
                <w:rFonts w:ascii="GHEA Grapalat" w:hAnsi="GHEA Grapalat"/>
              </w:rPr>
              <w:t xml:space="preserve"> </w:t>
            </w:r>
            <w:proofErr w:type="spellStart"/>
            <w:r w:rsidRPr="000804AA">
              <w:rPr>
                <w:rFonts w:ascii="GHEA Grapalat" w:hAnsi="GHEA Grapalat"/>
              </w:rPr>
              <w:t>Соса</w:t>
            </w:r>
            <w:proofErr w:type="spellEnd"/>
            <w:r w:rsidRPr="000804AA">
              <w:rPr>
                <w:rFonts w:ascii="GHEA Grapalat" w:hAnsi="GHEA Grapalat"/>
              </w:rPr>
              <w:t xml:space="preserve"> </w:t>
            </w:r>
            <w:proofErr w:type="spellStart"/>
            <w:r w:rsidRPr="000804AA">
              <w:rPr>
                <w:rFonts w:ascii="GHEA Grapalat" w:hAnsi="GHEA Grapalat"/>
              </w:rPr>
              <w:t>Саргсяна</w:t>
            </w:r>
            <w:proofErr w:type="spellEnd"/>
            <w:r w:rsidRPr="000804AA">
              <w:rPr>
                <w:rFonts w:ascii="GHEA Grapalat" w:hAnsi="GHEA Grapalat"/>
              </w:rPr>
              <w:t xml:space="preserve">, расположенного по адресу ул. С. </w:t>
            </w:r>
            <w:proofErr w:type="spellStart"/>
            <w:r w:rsidRPr="000804AA">
              <w:rPr>
                <w:rFonts w:ascii="GHEA Grapalat" w:hAnsi="GHEA Grapalat"/>
              </w:rPr>
              <w:t>Ншана</w:t>
            </w:r>
            <w:proofErr w:type="spellEnd"/>
            <w:r w:rsidRPr="000804AA">
              <w:rPr>
                <w:rFonts w:ascii="GHEA Grapalat" w:hAnsi="GHEA Grapalat"/>
              </w:rPr>
              <w:t xml:space="preserve"> 17, г. Степанаван, </w:t>
            </w:r>
            <w:proofErr w:type="spellStart"/>
            <w:r w:rsidRPr="000804AA">
              <w:rPr>
                <w:rFonts w:ascii="GHEA Grapalat" w:hAnsi="GHEA Grapalat"/>
              </w:rPr>
              <w:t>Лорийская</w:t>
            </w:r>
            <w:proofErr w:type="spellEnd"/>
            <w:r w:rsidRPr="000804AA">
              <w:rPr>
                <w:rFonts w:ascii="GHEA Grapalat" w:hAnsi="GHEA Grapalat"/>
              </w:rPr>
              <w:t xml:space="preserve"> область, РА</w:t>
            </w:r>
          </w:p>
        </w:tc>
        <w:tc>
          <w:tcPr>
            <w:tcW w:w="1346" w:type="dxa"/>
            <w:tcBorders>
              <w:top w:val="single" w:sz="4" w:space="0" w:color="auto"/>
              <w:left w:val="single" w:sz="4" w:space="0" w:color="auto"/>
              <w:bottom w:val="single" w:sz="4" w:space="0" w:color="auto"/>
              <w:right w:val="single" w:sz="4" w:space="0" w:color="auto"/>
            </w:tcBorders>
            <w:shd w:val="clear" w:color="auto" w:fill="auto"/>
          </w:tcPr>
          <w:p w:rsidR="005D243D" w:rsidRPr="009C10AD" w:rsidRDefault="005D243D" w:rsidP="00B46D58">
            <w:pPr>
              <w:widowControl w:val="0"/>
              <w:jc w:val="center"/>
              <w:rPr>
                <w:rFonts w:ascii="GHEA Grapalat" w:hAnsi="GHEA Grapalat"/>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D243D" w:rsidRPr="009C10AD" w:rsidRDefault="005D243D" w:rsidP="00B46D58">
            <w:pPr>
              <w:widowControl w:val="0"/>
              <w:jc w:val="center"/>
              <w:rPr>
                <w:rFonts w:ascii="GHEA Grapalat" w:hAnsi="GHEA Grapalat"/>
                <w:sz w:val="20"/>
                <w:szCs w:val="20"/>
              </w:rPr>
            </w:pPr>
          </w:p>
        </w:tc>
        <w:tc>
          <w:tcPr>
            <w:tcW w:w="1649" w:type="dxa"/>
            <w:tcBorders>
              <w:top w:val="single" w:sz="4" w:space="0" w:color="auto"/>
              <w:left w:val="single" w:sz="4" w:space="0" w:color="auto"/>
              <w:bottom w:val="single" w:sz="4" w:space="0" w:color="auto"/>
              <w:right w:val="single" w:sz="4" w:space="0" w:color="auto"/>
            </w:tcBorders>
            <w:shd w:val="clear" w:color="auto" w:fill="auto"/>
          </w:tcPr>
          <w:p w:rsidR="005D243D" w:rsidRPr="009C10AD" w:rsidRDefault="005D243D" w:rsidP="00B46D58">
            <w:pPr>
              <w:widowControl w:val="0"/>
              <w:jc w:val="center"/>
              <w:rPr>
                <w:rFonts w:ascii="GHEA Grapalat" w:hAnsi="GHEA Grapalat"/>
                <w:sz w:val="20"/>
                <w:szCs w:val="20"/>
              </w:rPr>
            </w:pPr>
          </w:p>
        </w:tc>
      </w:tr>
    </w:tbl>
    <w:p w:rsidR="00374F4A" w:rsidRPr="009C10AD" w:rsidRDefault="00374F4A" w:rsidP="00B46D58">
      <w:pPr>
        <w:widowControl w:val="0"/>
        <w:tabs>
          <w:tab w:val="left" w:pos="6804"/>
        </w:tabs>
        <w:jc w:val="center"/>
        <w:rPr>
          <w:rFonts w:ascii="GHEA Grapalat" w:hAnsi="GHEA Grapalat"/>
          <w:sz w:val="20"/>
          <w:szCs w:val="20"/>
        </w:rPr>
      </w:pPr>
      <w:r w:rsidRPr="009C10AD">
        <w:rPr>
          <w:rFonts w:ascii="GHEA Grapalat" w:hAnsi="GHEA Grapalat"/>
          <w:sz w:val="20"/>
          <w:szCs w:val="20"/>
        </w:rPr>
        <w:t>_________________________________________________</w:t>
      </w:r>
      <w:r w:rsidRPr="009C10AD">
        <w:rPr>
          <w:rFonts w:ascii="GHEA Grapalat" w:hAnsi="GHEA Grapalat"/>
          <w:sz w:val="20"/>
          <w:szCs w:val="20"/>
        </w:rPr>
        <w:tab/>
        <w:t>_________________</w:t>
      </w:r>
    </w:p>
    <w:p w:rsidR="00374F4A" w:rsidRPr="009C10AD" w:rsidRDefault="00374F4A" w:rsidP="00B46D58">
      <w:pPr>
        <w:widowControl w:val="0"/>
        <w:tabs>
          <w:tab w:val="left" w:pos="7513"/>
        </w:tabs>
        <w:spacing w:after="160"/>
        <w:ind w:left="709"/>
        <w:jc w:val="both"/>
        <w:rPr>
          <w:rFonts w:ascii="GHEA Grapalat" w:hAnsi="GHEA Grapalat" w:cs="Arial"/>
          <w:sz w:val="20"/>
          <w:szCs w:val="20"/>
        </w:rPr>
      </w:pPr>
      <w:r w:rsidRPr="009C10AD">
        <w:rPr>
          <w:rFonts w:ascii="GHEA Grapalat" w:hAnsi="GHEA Grapalat"/>
          <w:sz w:val="20"/>
          <w:szCs w:val="20"/>
        </w:rPr>
        <w:t>наименование участника (должность, имя, фамилия руководителя</w:t>
      </w:r>
      <w:r w:rsidR="00335DAA" w:rsidRPr="009C10AD">
        <w:rPr>
          <w:rFonts w:ascii="GHEA Grapalat" w:hAnsi="GHEA Grapalat"/>
          <w:sz w:val="20"/>
          <w:szCs w:val="20"/>
        </w:rPr>
        <w:t>)</w:t>
      </w:r>
      <w:r w:rsidRPr="009C10AD">
        <w:rPr>
          <w:rFonts w:ascii="GHEA Grapalat" w:hAnsi="GHEA Grapalat"/>
          <w:sz w:val="20"/>
          <w:szCs w:val="20"/>
        </w:rPr>
        <w:tab/>
        <w:t>подпись</w:t>
      </w:r>
    </w:p>
    <w:p w:rsidR="00DC619D" w:rsidRPr="009C10AD" w:rsidRDefault="00DC619D" w:rsidP="00B46D58">
      <w:pPr>
        <w:widowControl w:val="0"/>
        <w:spacing w:after="160"/>
        <w:jc w:val="both"/>
        <w:rPr>
          <w:rFonts w:ascii="GHEA Grapalat" w:hAnsi="GHEA Grapalat"/>
          <w:sz w:val="20"/>
          <w:szCs w:val="20"/>
          <w:lang w:val="es-ES"/>
        </w:rPr>
      </w:pPr>
    </w:p>
    <w:p w:rsidR="00B2572B" w:rsidRPr="009C10AD" w:rsidRDefault="00B2572B" w:rsidP="00B46D58">
      <w:pPr>
        <w:widowControl w:val="0"/>
        <w:spacing w:after="160"/>
        <w:jc w:val="right"/>
        <w:rPr>
          <w:rFonts w:ascii="GHEA Grapalat" w:hAnsi="GHEA Grapalat"/>
          <w:sz w:val="20"/>
          <w:szCs w:val="20"/>
        </w:rPr>
      </w:pPr>
      <w:r w:rsidRPr="009C10AD">
        <w:rPr>
          <w:rFonts w:ascii="GHEA Grapalat" w:hAnsi="GHEA Grapalat"/>
          <w:sz w:val="20"/>
          <w:szCs w:val="20"/>
        </w:rPr>
        <w:t>М. П.</w:t>
      </w:r>
    </w:p>
    <w:p w:rsidR="00B217BB" w:rsidRPr="009C10AD" w:rsidRDefault="00B217BB" w:rsidP="00B46D58">
      <w:pPr>
        <w:rPr>
          <w:rFonts w:ascii="GHEA Grapalat" w:hAnsi="GHEA Grapalat"/>
          <w:b/>
          <w:sz w:val="20"/>
          <w:szCs w:val="20"/>
        </w:rPr>
      </w:pPr>
      <w:r w:rsidRPr="009C10AD">
        <w:rPr>
          <w:rFonts w:ascii="GHEA Grapalat" w:hAnsi="GHEA Grapalat"/>
          <w:b/>
          <w:sz w:val="20"/>
          <w:szCs w:val="20"/>
        </w:rPr>
        <w:br w:type="page"/>
      </w:r>
    </w:p>
    <w:p w:rsidR="00B2572B" w:rsidRPr="009C10AD" w:rsidRDefault="00B2572B" w:rsidP="00B46D58">
      <w:pPr>
        <w:widowControl w:val="0"/>
        <w:spacing w:after="160"/>
        <w:ind w:firstLine="567"/>
        <w:jc w:val="right"/>
        <w:rPr>
          <w:rFonts w:ascii="GHEA Grapalat" w:hAnsi="GHEA Grapalat" w:cs="Arial"/>
          <w:b/>
          <w:sz w:val="20"/>
          <w:szCs w:val="20"/>
        </w:rPr>
      </w:pPr>
      <w:r w:rsidRPr="009C10AD">
        <w:rPr>
          <w:rFonts w:ascii="GHEA Grapalat" w:hAnsi="GHEA Grapalat"/>
          <w:b/>
          <w:sz w:val="20"/>
          <w:szCs w:val="20"/>
        </w:rPr>
        <w:lastRenderedPageBreak/>
        <w:t xml:space="preserve">Приложение № </w:t>
      </w:r>
      <w:r w:rsidR="001F7821" w:rsidRPr="009C10AD">
        <w:rPr>
          <w:rFonts w:ascii="GHEA Grapalat" w:hAnsi="GHEA Grapalat"/>
          <w:b/>
          <w:sz w:val="20"/>
          <w:szCs w:val="20"/>
        </w:rPr>
        <w:t>3</w:t>
      </w:r>
    </w:p>
    <w:p w:rsidR="00B2572B" w:rsidRPr="00826360" w:rsidRDefault="00B2572B" w:rsidP="00B46D58">
      <w:pPr>
        <w:pStyle w:val="31"/>
        <w:widowControl w:val="0"/>
        <w:spacing w:after="160" w:line="240" w:lineRule="auto"/>
        <w:jc w:val="right"/>
        <w:rPr>
          <w:rFonts w:ascii="GHEA Grapalat" w:hAnsi="GHEA Grapalat" w:cs="Arial"/>
          <w:b/>
          <w:lang w:val="hy-AM"/>
        </w:rPr>
      </w:pPr>
      <w:r w:rsidRPr="009C10AD">
        <w:rPr>
          <w:rFonts w:ascii="GHEA Grapalat" w:hAnsi="GHEA Grapalat"/>
          <w:b/>
        </w:rPr>
        <w:t xml:space="preserve">к Приглашению </w:t>
      </w:r>
      <w:r w:rsidR="00E63337" w:rsidRPr="009C10AD">
        <w:rPr>
          <w:rFonts w:ascii="GHEA Grapalat" w:hAnsi="GHEA Grapalat"/>
          <w:b/>
        </w:rPr>
        <w:t>запроса котировок</w:t>
      </w:r>
      <w:r w:rsidR="00EC165E" w:rsidRPr="009C10AD">
        <w:rPr>
          <w:rFonts w:ascii="GHEA Grapalat" w:hAnsi="GHEA Grapalat" w:cs="Arial"/>
          <w:b/>
        </w:rPr>
        <w:br/>
      </w:r>
      <w:r w:rsidRPr="009C10AD">
        <w:rPr>
          <w:rFonts w:ascii="GHEA Grapalat" w:hAnsi="GHEA Grapalat"/>
          <w:b/>
        </w:rPr>
        <w:t xml:space="preserve">под кодом </w:t>
      </w:r>
      <w:r w:rsidR="00826360">
        <w:rPr>
          <w:rFonts w:ascii="GHEA Grapalat" w:hAnsi="GHEA Grapalat"/>
          <w:b/>
          <w:lang w:val="af-ZA"/>
        </w:rPr>
        <w:t>ՀՀ-ԼՄՍՀ-ԳՀԾՁԲ-22/0</w:t>
      </w:r>
      <w:r w:rsidR="00826360">
        <w:rPr>
          <w:rFonts w:ascii="GHEA Grapalat" w:hAnsi="GHEA Grapalat"/>
          <w:b/>
          <w:lang w:val="hy-AM"/>
        </w:rPr>
        <w:t>9</w:t>
      </w:r>
    </w:p>
    <w:p w:rsidR="00742F7B" w:rsidRPr="009C10AD" w:rsidRDefault="00742F7B" w:rsidP="00742F7B">
      <w:pPr>
        <w:pStyle w:val="31"/>
        <w:widowControl w:val="0"/>
        <w:spacing w:after="160" w:line="240" w:lineRule="auto"/>
        <w:jc w:val="center"/>
        <w:rPr>
          <w:rFonts w:ascii="GHEA Grapalat" w:hAnsi="GHEA Grapalat"/>
        </w:rPr>
      </w:pPr>
      <w:r w:rsidRPr="009C10AD">
        <w:rPr>
          <w:rFonts w:ascii="GHEA Grapalat" w:hAnsi="GHEA Grapalat"/>
        </w:rPr>
        <w:t xml:space="preserve"> </w:t>
      </w:r>
    </w:p>
    <w:p w:rsidR="00D31C78" w:rsidRPr="009C10AD" w:rsidRDefault="00D31C78" w:rsidP="00D31C78">
      <w:pPr>
        <w:ind w:left="-66"/>
        <w:jc w:val="center"/>
        <w:rPr>
          <w:rFonts w:ascii="GHEA Grapalat" w:hAnsi="GHEA Grapalat" w:cs="Sylfaen"/>
          <w:b/>
          <w:sz w:val="20"/>
          <w:szCs w:val="20"/>
        </w:rPr>
      </w:pPr>
      <w:r w:rsidRPr="009C10AD">
        <w:rPr>
          <w:rFonts w:ascii="GHEA Grapalat" w:hAnsi="GHEA Grapalat" w:cs="Sylfaen"/>
          <w:b/>
          <w:sz w:val="20"/>
          <w:szCs w:val="20"/>
          <w:lang w:val="hy-AM"/>
        </w:rPr>
        <w:t>СПРАВКА</w:t>
      </w:r>
    </w:p>
    <w:p w:rsidR="00D31C78" w:rsidRPr="009C10AD" w:rsidRDefault="00D31C78" w:rsidP="00D31C78">
      <w:pPr>
        <w:ind w:left="-66"/>
        <w:jc w:val="center"/>
        <w:rPr>
          <w:rFonts w:ascii="GHEA Grapalat" w:hAnsi="GHEA Grapalat" w:cs="Sylfaen"/>
          <w:b/>
          <w:sz w:val="20"/>
          <w:szCs w:val="20"/>
          <w:lang w:val="hy-AM"/>
        </w:rPr>
      </w:pPr>
      <w:r w:rsidRPr="009C10AD">
        <w:rPr>
          <w:rFonts w:ascii="GHEA Grapalat" w:hAnsi="GHEA Grapalat" w:cs="Sylfaen"/>
          <w:b/>
          <w:sz w:val="20"/>
          <w:szCs w:val="20"/>
          <w:lang w:val="hy-AM"/>
        </w:rPr>
        <w:t xml:space="preserve"> ОБ ОСНОВНОМ ПЕРСОНАЛЕ УЧАСТНИКА</w:t>
      </w:r>
    </w:p>
    <w:tbl>
      <w:tblPr>
        <w:tblpPr w:leftFromText="180" w:rightFromText="180" w:vertAnchor="text" w:horzAnchor="margin" w:tblpY="432"/>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7"/>
        <w:gridCol w:w="2881"/>
        <w:gridCol w:w="1708"/>
        <w:gridCol w:w="1442"/>
        <w:gridCol w:w="2070"/>
        <w:gridCol w:w="1710"/>
      </w:tblGrid>
      <w:tr w:rsidR="00D31C78" w:rsidRPr="009C10AD" w:rsidTr="00786626">
        <w:trPr>
          <w:cantSplit/>
        </w:trPr>
        <w:tc>
          <w:tcPr>
            <w:tcW w:w="377" w:type="dxa"/>
            <w:vMerge w:val="restart"/>
            <w:vAlign w:val="center"/>
          </w:tcPr>
          <w:p w:rsidR="00D31C78" w:rsidRPr="009C10AD" w:rsidRDefault="00D31C78" w:rsidP="00786626">
            <w:pPr>
              <w:jc w:val="center"/>
              <w:rPr>
                <w:rFonts w:ascii="GHEA Grapalat" w:hAnsi="GHEA Grapalat"/>
                <w:sz w:val="20"/>
                <w:szCs w:val="20"/>
                <w:lang w:val="hy-AM"/>
              </w:rPr>
            </w:pPr>
            <w:r w:rsidRPr="009C10AD">
              <w:rPr>
                <w:rFonts w:ascii="GHEA Grapalat" w:hAnsi="GHEA Grapalat"/>
                <w:sz w:val="20"/>
                <w:szCs w:val="20"/>
                <w:lang w:val="hy-AM"/>
              </w:rPr>
              <w:t xml:space="preserve">N </w:t>
            </w:r>
          </w:p>
        </w:tc>
        <w:tc>
          <w:tcPr>
            <w:tcW w:w="9811" w:type="dxa"/>
            <w:gridSpan w:val="5"/>
            <w:vAlign w:val="center"/>
          </w:tcPr>
          <w:p w:rsidR="00D31C78" w:rsidRPr="009C10AD" w:rsidRDefault="00D31C78" w:rsidP="00786626">
            <w:pPr>
              <w:jc w:val="center"/>
              <w:rPr>
                <w:rFonts w:ascii="GHEA Grapalat" w:hAnsi="GHEA Grapalat" w:cs="Arial"/>
                <w:sz w:val="20"/>
                <w:szCs w:val="20"/>
                <w:lang w:val="hy-AM"/>
              </w:rPr>
            </w:pPr>
            <w:r w:rsidRPr="009C10AD">
              <w:rPr>
                <w:rFonts w:ascii="GHEA Grapalat" w:hAnsi="GHEA Grapalat" w:cs="Sylfaen"/>
                <w:sz w:val="20"/>
                <w:szCs w:val="20"/>
                <w:lang w:val="hy-AM"/>
              </w:rPr>
              <w:t>Основной штат специалистов</w:t>
            </w:r>
          </w:p>
        </w:tc>
      </w:tr>
      <w:tr w:rsidR="00D31C78" w:rsidRPr="009C10AD" w:rsidTr="00786626">
        <w:trPr>
          <w:cantSplit/>
          <w:trHeight w:val="1073"/>
        </w:trPr>
        <w:tc>
          <w:tcPr>
            <w:tcW w:w="377" w:type="dxa"/>
            <w:vMerge/>
            <w:vAlign w:val="center"/>
          </w:tcPr>
          <w:p w:rsidR="00D31C78" w:rsidRPr="009C10AD" w:rsidRDefault="00D31C78" w:rsidP="00786626">
            <w:pPr>
              <w:jc w:val="center"/>
              <w:rPr>
                <w:rFonts w:ascii="GHEA Grapalat" w:hAnsi="GHEA Grapalat"/>
                <w:sz w:val="20"/>
                <w:szCs w:val="20"/>
                <w:lang w:val="hy-AM"/>
              </w:rPr>
            </w:pPr>
          </w:p>
        </w:tc>
        <w:tc>
          <w:tcPr>
            <w:tcW w:w="2881" w:type="dxa"/>
            <w:vMerge w:val="restart"/>
            <w:vAlign w:val="center"/>
          </w:tcPr>
          <w:p w:rsidR="00D31C78" w:rsidRPr="009C10AD" w:rsidRDefault="00D31C78" w:rsidP="00786626">
            <w:pPr>
              <w:jc w:val="center"/>
              <w:rPr>
                <w:rFonts w:ascii="GHEA Grapalat" w:hAnsi="GHEA Grapalat" w:cs="Arial"/>
                <w:sz w:val="20"/>
                <w:szCs w:val="20"/>
                <w:lang w:val="hy-AM"/>
              </w:rPr>
            </w:pPr>
            <w:r w:rsidRPr="009C10AD">
              <w:rPr>
                <w:rFonts w:ascii="GHEA Grapalat" w:hAnsi="GHEA Grapalat" w:cs="Sylfaen"/>
                <w:sz w:val="20"/>
                <w:szCs w:val="20"/>
                <w:lang w:val="hy-AM"/>
              </w:rPr>
              <w:t>Имя Фамилия:</w:t>
            </w:r>
          </w:p>
        </w:tc>
        <w:tc>
          <w:tcPr>
            <w:tcW w:w="1708" w:type="dxa"/>
            <w:vMerge w:val="restart"/>
            <w:vAlign w:val="center"/>
          </w:tcPr>
          <w:p w:rsidR="00D31C78" w:rsidRPr="009C10AD" w:rsidRDefault="00D31C78" w:rsidP="00786626">
            <w:pPr>
              <w:jc w:val="center"/>
              <w:rPr>
                <w:rFonts w:ascii="GHEA Grapalat" w:hAnsi="GHEA Grapalat" w:cs="Arial"/>
                <w:sz w:val="20"/>
                <w:szCs w:val="20"/>
              </w:rPr>
            </w:pPr>
            <w:r w:rsidRPr="009C10AD">
              <w:rPr>
                <w:rFonts w:ascii="GHEA Grapalat" w:hAnsi="GHEA Grapalat" w:cs="Sylfaen"/>
                <w:sz w:val="20"/>
                <w:szCs w:val="20"/>
              </w:rPr>
              <w:t>Квалификация:</w:t>
            </w:r>
          </w:p>
        </w:tc>
        <w:tc>
          <w:tcPr>
            <w:tcW w:w="3512" w:type="dxa"/>
            <w:gridSpan w:val="2"/>
            <w:vAlign w:val="center"/>
          </w:tcPr>
          <w:p w:rsidR="00D31C78" w:rsidRPr="009C10AD" w:rsidRDefault="00D31C78" w:rsidP="00786626">
            <w:pPr>
              <w:jc w:val="center"/>
              <w:rPr>
                <w:rFonts w:ascii="GHEA Grapalat" w:hAnsi="GHEA Grapalat" w:cs="Arial"/>
                <w:sz w:val="20"/>
                <w:szCs w:val="20"/>
              </w:rPr>
            </w:pPr>
            <w:r w:rsidRPr="009C10AD">
              <w:rPr>
                <w:rFonts w:ascii="GHEA Grapalat" w:hAnsi="GHEA Grapalat" w:cs="Sylfaen"/>
                <w:sz w:val="20"/>
                <w:szCs w:val="20"/>
              </w:rPr>
              <w:t>Рабочий стаж:</w:t>
            </w:r>
          </w:p>
        </w:tc>
        <w:tc>
          <w:tcPr>
            <w:tcW w:w="1710" w:type="dxa"/>
            <w:vMerge w:val="restart"/>
            <w:vAlign w:val="center"/>
          </w:tcPr>
          <w:p w:rsidR="00D31C78" w:rsidRPr="009C10AD" w:rsidRDefault="00D31C78" w:rsidP="00786626">
            <w:pPr>
              <w:jc w:val="center"/>
              <w:rPr>
                <w:rFonts w:ascii="GHEA Grapalat" w:hAnsi="GHEA Grapalat" w:cs="Arial"/>
                <w:sz w:val="20"/>
                <w:szCs w:val="20"/>
              </w:rPr>
            </w:pPr>
            <w:r w:rsidRPr="009C10AD">
              <w:rPr>
                <w:rFonts w:ascii="GHEA Grapalat" w:hAnsi="GHEA Grapalat" w:cs="Sylfaen"/>
                <w:sz w:val="20"/>
                <w:szCs w:val="20"/>
              </w:rPr>
              <w:t>Имя работодателя:</w:t>
            </w:r>
          </w:p>
        </w:tc>
      </w:tr>
      <w:tr w:rsidR="00D31C78" w:rsidRPr="009C10AD" w:rsidTr="00786626">
        <w:trPr>
          <w:cantSplit/>
          <w:trHeight w:val="299"/>
        </w:trPr>
        <w:tc>
          <w:tcPr>
            <w:tcW w:w="377" w:type="dxa"/>
            <w:vMerge/>
            <w:vAlign w:val="center"/>
          </w:tcPr>
          <w:p w:rsidR="00D31C78" w:rsidRPr="009C10AD" w:rsidRDefault="00D31C78" w:rsidP="00786626">
            <w:pPr>
              <w:jc w:val="center"/>
              <w:rPr>
                <w:rFonts w:ascii="GHEA Grapalat" w:hAnsi="GHEA Grapalat"/>
                <w:sz w:val="20"/>
                <w:szCs w:val="20"/>
                <w:lang w:val="hy-AM"/>
              </w:rPr>
            </w:pPr>
          </w:p>
        </w:tc>
        <w:tc>
          <w:tcPr>
            <w:tcW w:w="2881" w:type="dxa"/>
            <w:vMerge/>
            <w:vAlign w:val="center"/>
          </w:tcPr>
          <w:p w:rsidR="00D31C78" w:rsidRPr="009C10AD" w:rsidRDefault="00D31C78" w:rsidP="00786626">
            <w:pPr>
              <w:jc w:val="center"/>
              <w:rPr>
                <w:rFonts w:ascii="GHEA Grapalat" w:hAnsi="GHEA Grapalat"/>
                <w:sz w:val="20"/>
                <w:szCs w:val="20"/>
                <w:lang w:val="hy-AM"/>
              </w:rPr>
            </w:pPr>
          </w:p>
        </w:tc>
        <w:tc>
          <w:tcPr>
            <w:tcW w:w="1708" w:type="dxa"/>
            <w:vMerge/>
            <w:vAlign w:val="center"/>
          </w:tcPr>
          <w:p w:rsidR="00D31C78" w:rsidRPr="009C10AD" w:rsidDel="006B374D" w:rsidRDefault="00D31C78" w:rsidP="00786626">
            <w:pPr>
              <w:jc w:val="center"/>
              <w:rPr>
                <w:rFonts w:ascii="GHEA Grapalat" w:hAnsi="GHEA Grapalat"/>
                <w:sz w:val="20"/>
                <w:szCs w:val="20"/>
                <w:lang w:val="hy-AM"/>
              </w:rPr>
            </w:pPr>
          </w:p>
        </w:tc>
        <w:tc>
          <w:tcPr>
            <w:tcW w:w="1442" w:type="dxa"/>
            <w:vAlign w:val="center"/>
          </w:tcPr>
          <w:p w:rsidR="00D31C78" w:rsidRPr="009C10AD" w:rsidDel="00B57526" w:rsidRDefault="00D31C78" w:rsidP="00786626">
            <w:pPr>
              <w:jc w:val="center"/>
              <w:rPr>
                <w:rFonts w:ascii="GHEA Grapalat" w:hAnsi="GHEA Grapalat"/>
                <w:sz w:val="20"/>
                <w:szCs w:val="20"/>
              </w:rPr>
            </w:pPr>
            <w:r w:rsidRPr="009C10AD">
              <w:rPr>
                <w:rFonts w:ascii="GHEA Grapalat" w:hAnsi="GHEA Grapalat" w:cs="Sylfaen"/>
                <w:sz w:val="20"/>
                <w:szCs w:val="20"/>
              </w:rPr>
              <w:t>Временной раздел:</w:t>
            </w:r>
          </w:p>
        </w:tc>
        <w:tc>
          <w:tcPr>
            <w:tcW w:w="2070" w:type="dxa"/>
            <w:vAlign w:val="center"/>
          </w:tcPr>
          <w:p w:rsidR="00D31C78" w:rsidRPr="009C10AD" w:rsidDel="00B57526" w:rsidRDefault="00D31C78" w:rsidP="00786626">
            <w:pPr>
              <w:jc w:val="center"/>
              <w:rPr>
                <w:rFonts w:ascii="GHEA Grapalat" w:hAnsi="GHEA Grapalat"/>
                <w:sz w:val="20"/>
                <w:szCs w:val="20"/>
              </w:rPr>
            </w:pPr>
            <w:r w:rsidRPr="009C10AD">
              <w:rPr>
                <w:rFonts w:ascii="GHEA Grapalat" w:hAnsi="GHEA Grapalat" w:cs="Sylfaen"/>
                <w:sz w:val="20"/>
                <w:szCs w:val="20"/>
              </w:rPr>
              <w:t>Сфера деятельности - местная работа</w:t>
            </w:r>
          </w:p>
        </w:tc>
        <w:tc>
          <w:tcPr>
            <w:tcW w:w="1710" w:type="dxa"/>
            <w:vMerge/>
            <w:vAlign w:val="center"/>
          </w:tcPr>
          <w:p w:rsidR="00D31C78" w:rsidRPr="009C10AD" w:rsidRDefault="00D31C78" w:rsidP="00786626">
            <w:pPr>
              <w:jc w:val="center"/>
              <w:rPr>
                <w:rFonts w:ascii="GHEA Grapalat" w:hAnsi="GHEA Grapalat"/>
                <w:sz w:val="20"/>
                <w:szCs w:val="20"/>
                <w:lang w:val="hy-AM"/>
              </w:rPr>
            </w:pPr>
          </w:p>
        </w:tc>
      </w:tr>
      <w:tr w:rsidR="00D31C78" w:rsidRPr="009C10AD" w:rsidTr="00786626">
        <w:trPr>
          <w:cantSplit/>
        </w:trPr>
        <w:tc>
          <w:tcPr>
            <w:tcW w:w="377" w:type="dxa"/>
            <w:shd w:val="clear" w:color="auto" w:fill="D9D9D9"/>
          </w:tcPr>
          <w:p w:rsidR="00D31C78" w:rsidRPr="009C10AD" w:rsidRDefault="00D31C78" w:rsidP="00786626">
            <w:pPr>
              <w:jc w:val="center"/>
              <w:rPr>
                <w:rFonts w:ascii="GHEA Grapalat" w:hAnsi="GHEA Grapalat"/>
                <w:i/>
                <w:sz w:val="20"/>
                <w:szCs w:val="20"/>
              </w:rPr>
            </w:pPr>
            <w:r w:rsidRPr="009C10AD">
              <w:rPr>
                <w:rFonts w:ascii="GHEA Grapalat" w:hAnsi="GHEA Grapalat"/>
                <w:i/>
                <w:sz w:val="20"/>
                <w:szCs w:val="20"/>
              </w:rPr>
              <w:t>1</w:t>
            </w:r>
          </w:p>
        </w:tc>
        <w:tc>
          <w:tcPr>
            <w:tcW w:w="2881" w:type="dxa"/>
            <w:shd w:val="clear" w:color="auto" w:fill="D9D9D9"/>
          </w:tcPr>
          <w:p w:rsidR="00D31C78" w:rsidRPr="009C10AD" w:rsidRDefault="00D31C78" w:rsidP="00786626">
            <w:pPr>
              <w:jc w:val="center"/>
              <w:rPr>
                <w:rFonts w:ascii="GHEA Grapalat" w:hAnsi="GHEA Grapalat"/>
                <w:i/>
                <w:sz w:val="20"/>
                <w:szCs w:val="20"/>
              </w:rPr>
            </w:pPr>
            <w:r w:rsidRPr="009C10AD">
              <w:rPr>
                <w:rFonts w:ascii="GHEA Grapalat" w:hAnsi="GHEA Grapalat"/>
                <w:i/>
                <w:sz w:val="20"/>
                <w:szCs w:val="20"/>
              </w:rPr>
              <w:t>2</w:t>
            </w:r>
          </w:p>
        </w:tc>
        <w:tc>
          <w:tcPr>
            <w:tcW w:w="1708" w:type="dxa"/>
            <w:shd w:val="clear" w:color="auto" w:fill="D9D9D9"/>
          </w:tcPr>
          <w:p w:rsidR="00D31C78" w:rsidRPr="009C10AD" w:rsidRDefault="00D31C78" w:rsidP="00786626">
            <w:pPr>
              <w:jc w:val="center"/>
              <w:rPr>
                <w:rFonts w:ascii="GHEA Grapalat" w:hAnsi="GHEA Grapalat"/>
                <w:i/>
                <w:sz w:val="20"/>
                <w:szCs w:val="20"/>
              </w:rPr>
            </w:pPr>
            <w:r w:rsidRPr="009C10AD">
              <w:rPr>
                <w:rFonts w:ascii="GHEA Grapalat" w:hAnsi="GHEA Grapalat"/>
                <w:i/>
                <w:sz w:val="20"/>
                <w:szCs w:val="20"/>
              </w:rPr>
              <w:t>3</w:t>
            </w:r>
          </w:p>
        </w:tc>
        <w:tc>
          <w:tcPr>
            <w:tcW w:w="1442" w:type="dxa"/>
            <w:shd w:val="clear" w:color="auto" w:fill="D9D9D9"/>
          </w:tcPr>
          <w:p w:rsidR="00D31C78" w:rsidRPr="009C10AD" w:rsidRDefault="00D31C78" w:rsidP="00786626">
            <w:pPr>
              <w:jc w:val="center"/>
              <w:rPr>
                <w:rFonts w:ascii="GHEA Grapalat" w:hAnsi="GHEA Grapalat"/>
                <w:i/>
                <w:sz w:val="20"/>
                <w:szCs w:val="20"/>
              </w:rPr>
            </w:pPr>
            <w:r w:rsidRPr="009C10AD">
              <w:rPr>
                <w:rFonts w:ascii="GHEA Grapalat" w:hAnsi="GHEA Grapalat"/>
                <w:i/>
                <w:sz w:val="20"/>
                <w:szCs w:val="20"/>
              </w:rPr>
              <w:t>4</w:t>
            </w:r>
          </w:p>
        </w:tc>
        <w:tc>
          <w:tcPr>
            <w:tcW w:w="2070" w:type="dxa"/>
            <w:shd w:val="clear" w:color="auto" w:fill="D9D9D9"/>
          </w:tcPr>
          <w:p w:rsidR="00D31C78" w:rsidRPr="009C10AD" w:rsidRDefault="00D31C78" w:rsidP="00786626">
            <w:pPr>
              <w:jc w:val="center"/>
              <w:rPr>
                <w:rFonts w:ascii="GHEA Grapalat" w:hAnsi="GHEA Grapalat"/>
                <w:i/>
                <w:sz w:val="20"/>
                <w:szCs w:val="20"/>
              </w:rPr>
            </w:pPr>
            <w:r w:rsidRPr="009C10AD">
              <w:rPr>
                <w:rFonts w:ascii="GHEA Grapalat" w:hAnsi="GHEA Grapalat"/>
                <w:i/>
                <w:sz w:val="20"/>
                <w:szCs w:val="20"/>
              </w:rPr>
              <w:t>5</w:t>
            </w:r>
          </w:p>
        </w:tc>
        <w:tc>
          <w:tcPr>
            <w:tcW w:w="1710" w:type="dxa"/>
            <w:shd w:val="clear" w:color="auto" w:fill="D9D9D9"/>
          </w:tcPr>
          <w:p w:rsidR="00D31C78" w:rsidRPr="009C10AD" w:rsidRDefault="00D31C78" w:rsidP="00786626">
            <w:pPr>
              <w:jc w:val="center"/>
              <w:rPr>
                <w:rFonts w:ascii="GHEA Grapalat" w:hAnsi="GHEA Grapalat"/>
                <w:i/>
                <w:sz w:val="20"/>
                <w:szCs w:val="20"/>
              </w:rPr>
            </w:pPr>
            <w:r w:rsidRPr="009C10AD">
              <w:rPr>
                <w:rFonts w:ascii="GHEA Grapalat" w:hAnsi="GHEA Grapalat"/>
                <w:i/>
                <w:sz w:val="20"/>
                <w:szCs w:val="20"/>
              </w:rPr>
              <w:t>6</w:t>
            </w:r>
          </w:p>
        </w:tc>
      </w:tr>
      <w:tr w:rsidR="00D31C78" w:rsidRPr="009C10AD" w:rsidTr="00786626">
        <w:trPr>
          <w:cantSplit/>
        </w:trPr>
        <w:tc>
          <w:tcPr>
            <w:tcW w:w="377" w:type="dxa"/>
          </w:tcPr>
          <w:p w:rsidR="00D31C78" w:rsidRPr="009C10AD" w:rsidRDefault="00D31C78" w:rsidP="00786626">
            <w:pPr>
              <w:jc w:val="center"/>
              <w:rPr>
                <w:rFonts w:ascii="GHEA Grapalat" w:hAnsi="GHEA Grapalat"/>
                <w:sz w:val="20"/>
                <w:szCs w:val="20"/>
              </w:rPr>
            </w:pPr>
            <w:r w:rsidRPr="009C10AD">
              <w:rPr>
                <w:rFonts w:ascii="GHEA Grapalat" w:hAnsi="GHEA Grapalat"/>
                <w:sz w:val="20"/>
                <w:szCs w:val="20"/>
              </w:rPr>
              <w:t>1</w:t>
            </w:r>
          </w:p>
        </w:tc>
        <w:tc>
          <w:tcPr>
            <w:tcW w:w="2881" w:type="dxa"/>
          </w:tcPr>
          <w:p w:rsidR="00D31C78" w:rsidRPr="009C10AD" w:rsidRDefault="00D31C78" w:rsidP="00786626">
            <w:pPr>
              <w:jc w:val="center"/>
              <w:rPr>
                <w:rFonts w:ascii="GHEA Grapalat" w:hAnsi="GHEA Grapalat"/>
                <w:sz w:val="20"/>
                <w:szCs w:val="20"/>
                <w:lang w:val="hy-AM"/>
              </w:rPr>
            </w:pPr>
          </w:p>
        </w:tc>
        <w:tc>
          <w:tcPr>
            <w:tcW w:w="1708" w:type="dxa"/>
          </w:tcPr>
          <w:p w:rsidR="00D31C78" w:rsidRPr="009C10AD" w:rsidRDefault="00D31C78" w:rsidP="00786626">
            <w:pPr>
              <w:jc w:val="center"/>
              <w:rPr>
                <w:rFonts w:ascii="GHEA Grapalat" w:hAnsi="GHEA Grapalat"/>
                <w:sz w:val="20"/>
                <w:szCs w:val="20"/>
                <w:lang w:val="hy-AM"/>
              </w:rPr>
            </w:pPr>
          </w:p>
        </w:tc>
        <w:tc>
          <w:tcPr>
            <w:tcW w:w="1442" w:type="dxa"/>
          </w:tcPr>
          <w:p w:rsidR="00D31C78" w:rsidRPr="009C10AD" w:rsidRDefault="00D31C78" w:rsidP="00786626">
            <w:pPr>
              <w:jc w:val="center"/>
              <w:rPr>
                <w:rFonts w:ascii="GHEA Grapalat" w:hAnsi="GHEA Grapalat"/>
                <w:sz w:val="20"/>
                <w:szCs w:val="20"/>
                <w:lang w:val="hy-AM"/>
              </w:rPr>
            </w:pPr>
          </w:p>
        </w:tc>
        <w:tc>
          <w:tcPr>
            <w:tcW w:w="2070" w:type="dxa"/>
          </w:tcPr>
          <w:p w:rsidR="00D31C78" w:rsidRPr="009C10AD" w:rsidRDefault="00D31C78" w:rsidP="00786626">
            <w:pPr>
              <w:jc w:val="center"/>
              <w:rPr>
                <w:rFonts w:ascii="GHEA Grapalat" w:hAnsi="GHEA Grapalat"/>
                <w:sz w:val="20"/>
                <w:szCs w:val="20"/>
                <w:lang w:val="hy-AM"/>
              </w:rPr>
            </w:pPr>
          </w:p>
        </w:tc>
        <w:tc>
          <w:tcPr>
            <w:tcW w:w="1710" w:type="dxa"/>
          </w:tcPr>
          <w:p w:rsidR="00D31C78" w:rsidRPr="009C10AD" w:rsidRDefault="00D31C78" w:rsidP="00786626">
            <w:pPr>
              <w:jc w:val="center"/>
              <w:rPr>
                <w:rFonts w:ascii="GHEA Grapalat" w:hAnsi="GHEA Grapalat"/>
                <w:sz w:val="20"/>
                <w:szCs w:val="20"/>
                <w:lang w:val="hy-AM"/>
              </w:rPr>
            </w:pPr>
          </w:p>
        </w:tc>
      </w:tr>
      <w:tr w:rsidR="00D31C78" w:rsidRPr="009C10AD" w:rsidTr="00786626">
        <w:trPr>
          <w:cantSplit/>
        </w:trPr>
        <w:tc>
          <w:tcPr>
            <w:tcW w:w="377" w:type="dxa"/>
          </w:tcPr>
          <w:p w:rsidR="00D31C78" w:rsidRPr="009C10AD" w:rsidRDefault="00D31C78" w:rsidP="00786626">
            <w:pPr>
              <w:jc w:val="center"/>
              <w:rPr>
                <w:rFonts w:ascii="GHEA Grapalat" w:hAnsi="GHEA Grapalat"/>
                <w:sz w:val="20"/>
                <w:szCs w:val="20"/>
              </w:rPr>
            </w:pPr>
            <w:r w:rsidRPr="009C10AD">
              <w:rPr>
                <w:rFonts w:ascii="GHEA Grapalat" w:hAnsi="GHEA Grapalat"/>
                <w:sz w:val="20"/>
                <w:szCs w:val="20"/>
              </w:rPr>
              <w:t>2</w:t>
            </w:r>
          </w:p>
        </w:tc>
        <w:tc>
          <w:tcPr>
            <w:tcW w:w="2881" w:type="dxa"/>
          </w:tcPr>
          <w:p w:rsidR="00D31C78" w:rsidRPr="009C10AD" w:rsidRDefault="00D31C78" w:rsidP="00786626">
            <w:pPr>
              <w:jc w:val="center"/>
              <w:rPr>
                <w:rFonts w:ascii="GHEA Grapalat" w:hAnsi="GHEA Grapalat"/>
                <w:sz w:val="20"/>
                <w:szCs w:val="20"/>
                <w:lang w:val="hy-AM"/>
              </w:rPr>
            </w:pPr>
          </w:p>
        </w:tc>
        <w:tc>
          <w:tcPr>
            <w:tcW w:w="1708" w:type="dxa"/>
          </w:tcPr>
          <w:p w:rsidR="00D31C78" w:rsidRPr="009C10AD" w:rsidRDefault="00D31C78" w:rsidP="00786626">
            <w:pPr>
              <w:jc w:val="center"/>
              <w:rPr>
                <w:rFonts w:ascii="GHEA Grapalat" w:hAnsi="GHEA Grapalat"/>
                <w:sz w:val="20"/>
                <w:szCs w:val="20"/>
                <w:lang w:val="hy-AM"/>
              </w:rPr>
            </w:pPr>
          </w:p>
        </w:tc>
        <w:tc>
          <w:tcPr>
            <w:tcW w:w="1442" w:type="dxa"/>
          </w:tcPr>
          <w:p w:rsidR="00D31C78" w:rsidRPr="009C10AD" w:rsidRDefault="00D31C78" w:rsidP="00786626">
            <w:pPr>
              <w:jc w:val="center"/>
              <w:rPr>
                <w:rFonts w:ascii="GHEA Grapalat" w:hAnsi="GHEA Grapalat"/>
                <w:sz w:val="20"/>
                <w:szCs w:val="20"/>
                <w:lang w:val="hy-AM"/>
              </w:rPr>
            </w:pPr>
          </w:p>
        </w:tc>
        <w:tc>
          <w:tcPr>
            <w:tcW w:w="2070" w:type="dxa"/>
          </w:tcPr>
          <w:p w:rsidR="00D31C78" w:rsidRPr="009C10AD" w:rsidRDefault="00D31C78" w:rsidP="00786626">
            <w:pPr>
              <w:jc w:val="center"/>
              <w:rPr>
                <w:rFonts w:ascii="GHEA Grapalat" w:hAnsi="GHEA Grapalat"/>
                <w:sz w:val="20"/>
                <w:szCs w:val="20"/>
                <w:lang w:val="hy-AM"/>
              </w:rPr>
            </w:pPr>
          </w:p>
        </w:tc>
        <w:tc>
          <w:tcPr>
            <w:tcW w:w="1710" w:type="dxa"/>
          </w:tcPr>
          <w:p w:rsidR="00D31C78" w:rsidRPr="009C10AD" w:rsidRDefault="00D31C78" w:rsidP="00786626">
            <w:pPr>
              <w:jc w:val="center"/>
              <w:rPr>
                <w:rFonts w:ascii="GHEA Grapalat" w:hAnsi="GHEA Grapalat"/>
                <w:sz w:val="20"/>
                <w:szCs w:val="20"/>
                <w:lang w:val="hy-AM"/>
              </w:rPr>
            </w:pPr>
          </w:p>
        </w:tc>
      </w:tr>
      <w:tr w:rsidR="00D31C78" w:rsidRPr="009C10AD" w:rsidTr="00786626">
        <w:trPr>
          <w:cantSplit/>
          <w:trHeight w:val="333"/>
        </w:trPr>
        <w:tc>
          <w:tcPr>
            <w:tcW w:w="377" w:type="dxa"/>
          </w:tcPr>
          <w:p w:rsidR="00D31C78" w:rsidRPr="009C10AD" w:rsidRDefault="00D31C78" w:rsidP="00786626">
            <w:pPr>
              <w:jc w:val="center"/>
              <w:rPr>
                <w:rFonts w:ascii="GHEA Grapalat" w:hAnsi="GHEA Grapalat"/>
                <w:sz w:val="20"/>
                <w:szCs w:val="20"/>
              </w:rPr>
            </w:pPr>
            <w:r w:rsidRPr="009C10AD">
              <w:rPr>
                <w:rFonts w:ascii="GHEA Grapalat" w:hAnsi="GHEA Grapalat"/>
                <w:sz w:val="20"/>
                <w:szCs w:val="20"/>
              </w:rPr>
              <w:t>3</w:t>
            </w:r>
          </w:p>
        </w:tc>
        <w:tc>
          <w:tcPr>
            <w:tcW w:w="2881" w:type="dxa"/>
          </w:tcPr>
          <w:p w:rsidR="00D31C78" w:rsidRPr="009C10AD" w:rsidRDefault="00D31C78" w:rsidP="00786626">
            <w:pPr>
              <w:jc w:val="center"/>
              <w:rPr>
                <w:rFonts w:ascii="GHEA Grapalat" w:hAnsi="GHEA Grapalat"/>
                <w:sz w:val="20"/>
                <w:szCs w:val="20"/>
                <w:lang w:val="hy-AM"/>
              </w:rPr>
            </w:pPr>
          </w:p>
        </w:tc>
        <w:tc>
          <w:tcPr>
            <w:tcW w:w="1708" w:type="dxa"/>
          </w:tcPr>
          <w:p w:rsidR="00D31C78" w:rsidRPr="009C10AD" w:rsidRDefault="00D31C78" w:rsidP="00786626">
            <w:pPr>
              <w:jc w:val="center"/>
              <w:rPr>
                <w:rFonts w:ascii="GHEA Grapalat" w:hAnsi="GHEA Grapalat"/>
                <w:sz w:val="20"/>
                <w:szCs w:val="20"/>
                <w:lang w:val="hy-AM"/>
              </w:rPr>
            </w:pPr>
          </w:p>
        </w:tc>
        <w:tc>
          <w:tcPr>
            <w:tcW w:w="1442" w:type="dxa"/>
          </w:tcPr>
          <w:p w:rsidR="00D31C78" w:rsidRPr="009C10AD" w:rsidRDefault="00D31C78" w:rsidP="00786626">
            <w:pPr>
              <w:jc w:val="center"/>
              <w:rPr>
                <w:rFonts w:ascii="GHEA Grapalat" w:hAnsi="GHEA Grapalat"/>
                <w:sz w:val="20"/>
                <w:szCs w:val="20"/>
                <w:lang w:val="hy-AM"/>
              </w:rPr>
            </w:pPr>
          </w:p>
        </w:tc>
        <w:tc>
          <w:tcPr>
            <w:tcW w:w="2070" w:type="dxa"/>
          </w:tcPr>
          <w:p w:rsidR="00D31C78" w:rsidRPr="009C10AD" w:rsidRDefault="00D31C78" w:rsidP="00786626">
            <w:pPr>
              <w:jc w:val="center"/>
              <w:rPr>
                <w:rFonts w:ascii="GHEA Grapalat" w:hAnsi="GHEA Grapalat"/>
                <w:sz w:val="20"/>
                <w:szCs w:val="20"/>
                <w:lang w:val="hy-AM"/>
              </w:rPr>
            </w:pPr>
          </w:p>
        </w:tc>
        <w:tc>
          <w:tcPr>
            <w:tcW w:w="1710" w:type="dxa"/>
          </w:tcPr>
          <w:p w:rsidR="00D31C78" w:rsidRPr="009C10AD" w:rsidRDefault="00D31C78" w:rsidP="00786626">
            <w:pPr>
              <w:jc w:val="center"/>
              <w:rPr>
                <w:rFonts w:ascii="GHEA Grapalat" w:hAnsi="GHEA Grapalat"/>
                <w:sz w:val="20"/>
                <w:szCs w:val="20"/>
                <w:lang w:val="hy-AM"/>
              </w:rPr>
            </w:pPr>
          </w:p>
        </w:tc>
      </w:tr>
      <w:tr w:rsidR="00D31C78" w:rsidRPr="009C10AD" w:rsidTr="00786626">
        <w:trPr>
          <w:cantSplit/>
          <w:trHeight w:val="333"/>
        </w:trPr>
        <w:tc>
          <w:tcPr>
            <w:tcW w:w="377" w:type="dxa"/>
          </w:tcPr>
          <w:p w:rsidR="00D31C78" w:rsidRPr="009C10AD" w:rsidRDefault="00D31C78" w:rsidP="00786626">
            <w:pPr>
              <w:jc w:val="center"/>
              <w:rPr>
                <w:rFonts w:ascii="GHEA Grapalat" w:hAnsi="GHEA Grapalat"/>
                <w:sz w:val="20"/>
                <w:szCs w:val="20"/>
              </w:rPr>
            </w:pPr>
          </w:p>
        </w:tc>
        <w:tc>
          <w:tcPr>
            <w:tcW w:w="2881" w:type="dxa"/>
          </w:tcPr>
          <w:p w:rsidR="00D31C78" w:rsidRPr="009C10AD" w:rsidRDefault="00D31C78" w:rsidP="00786626">
            <w:pPr>
              <w:jc w:val="center"/>
              <w:rPr>
                <w:rFonts w:ascii="GHEA Grapalat" w:hAnsi="GHEA Grapalat"/>
                <w:sz w:val="20"/>
                <w:szCs w:val="20"/>
                <w:lang w:val="hy-AM"/>
              </w:rPr>
            </w:pPr>
          </w:p>
        </w:tc>
        <w:tc>
          <w:tcPr>
            <w:tcW w:w="1708" w:type="dxa"/>
          </w:tcPr>
          <w:p w:rsidR="00D31C78" w:rsidRPr="009C10AD" w:rsidRDefault="00D31C78" w:rsidP="00786626">
            <w:pPr>
              <w:jc w:val="center"/>
              <w:rPr>
                <w:rFonts w:ascii="GHEA Grapalat" w:hAnsi="GHEA Grapalat"/>
                <w:sz w:val="20"/>
                <w:szCs w:val="20"/>
                <w:lang w:val="hy-AM"/>
              </w:rPr>
            </w:pPr>
          </w:p>
        </w:tc>
        <w:tc>
          <w:tcPr>
            <w:tcW w:w="1442" w:type="dxa"/>
          </w:tcPr>
          <w:p w:rsidR="00D31C78" w:rsidRPr="009C10AD" w:rsidRDefault="00D31C78" w:rsidP="00786626">
            <w:pPr>
              <w:jc w:val="center"/>
              <w:rPr>
                <w:rFonts w:ascii="GHEA Grapalat" w:hAnsi="GHEA Grapalat"/>
                <w:sz w:val="20"/>
                <w:szCs w:val="20"/>
                <w:lang w:val="hy-AM"/>
              </w:rPr>
            </w:pPr>
          </w:p>
        </w:tc>
        <w:tc>
          <w:tcPr>
            <w:tcW w:w="2070" w:type="dxa"/>
          </w:tcPr>
          <w:p w:rsidR="00D31C78" w:rsidRPr="009C10AD" w:rsidRDefault="00D31C78" w:rsidP="00786626">
            <w:pPr>
              <w:jc w:val="center"/>
              <w:rPr>
                <w:rFonts w:ascii="GHEA Grapalat" w:hAnsi="GHEA Grapalat"/>
                <w:sz w:val="20"/>
                <w:szCs w:val="20"/>
                <w:lang w:val="hy-AM"/>
              </w:rPr>
            </w:pPr>
          </w:p>
        </w:tc>
        <w:tc>
          <w:tcPr>
            <w:tcW w:w="1710" w:type="dxa"/>
          </w:tcPr>
          <w:p w:rsidR="00D31C78" w:rsidRPr="009C10AD" w:rsidRDefault="00D31C78" w:rsidP="00786626">
            <w:pPr>
              <w:jc w:val="center"/>
              <w:rPr>
                <w:rFonts w:ascii="GHEA Grapalat" w:hAnsi="GHEA Grapalat"/>
                <w:sz w:val="20"/>
                <w:szCs w:val="20"/>
                <w:lang w:val="hy-AM"/>
              </w:rPr>
            </w:pPr>
          </w:p>
        </w:tc>
      </w:tr>
    </w:tbl>
    <w:p w:rsidR="00D31C78" w:rsidRPr="009C10AD" w:rsidRDefault="00D31C78" w:rsidP="00D31C78">
      <w:pPr>
        <w:tabs>
          <w:tab w:val="left" w:pos="1134"/>
        </w:tabs>
        <w:ind w:firstLine="720"/>
        <w:jc w:val="both"/>
        <w:rPr>
          <w:rFonts w:ascii="GHEA Grapalat" w:hAnsi="GHEA Grapalat"/>
          <w:sz w:val="20"/>
          <w:szCs w:val="20"/>
          <w:highlight w:val="yellow"/>
        </w:rPr>
      </w:pPr>
    </w:p>
    <w:p w:rsidR="00D31C78" w:rsidRPr="009C10AD" w:rsidRDefault="00D31C78" w:rsidP="00D31C78">
      <w:pPr>
        <w:tabs>
          <w:tab w:val="left" w:pos="1134"/>
        </w:tabs>
        <w:ind w:firstLine="720"/>
        <w:jc w:val="both"/>
        <w:rPr>
          <w:rFonts w:ascii="GHEA Grapalat" w:hAnsi="GHEA Grapalat"/>
          <w:sz w:val="20"/>
          <w:szCs w:val="20"/>
          <w:highlight w:val="yellow"/>
        </w:rPr>
      </w:pPr>
    </w:p>
    <w:p w:rsidR="00D31C78" w:rsidRPr="009C10AD" w:rsidRDefault="00D31C78" w:rsidP="00D31C78">
      <w:pPr>
        <w:tabs>
          <w:tab w:val="left" w:pos="1134"/>
        </w:tabs>
        <w:ind w:firstLine="720"/>
        <w:jc w:val="both"/>
        <w:rPr>
          <w:rFonts w:ascii="GHEA Grapalat" w:hAnsi="GHEA Grapalat"/>
          <w:sz w:val="20"/>
          <w:szCs w:val="20"/>
          <w:highlight w:val="yellow"/>
        </w:rPr>
      </w:pPr>
    </w:p>
    <w:p w:rsidR="00D31C78" w:rsidRPr="009C10AD" w:rsidRDefault="00D31C78" w:rsidP="00D31C78">
      <w:pPr>
        <w:tabs>
          <w:tab w:val="left" w:pos="1134"/>
        </w:tabs>
        <w:ind w:firstLine="720"/>
        <w:jc w:val="both"/>
        <w:rPr>
          <w:rFonts w:ascii="GHEA Grapalat" w:hAnsi="GHEA Grapalat"/>
          <w:i/>
          <w:sz w:val="20"/>
          <w:szCs w:val="20"/>
          <w:lang w:val="es-ES"/>
        </w:rPr>
      </w:pPr>
    </w:p>
    <w:p w:rsidR="00D31C78" w:rsidRPr="009C10AD" w:rsidRDefault="00D31C78" w:rsidP="00D31C78">
      <w:pPr>
        <w:tabs>
          <w:tab w:val="left" w:pos="1134"/>
        </w:tabs>
        <w:ind w:firstLine="720"/>
        <w:jc w:val="both"/>
        <w:rPr>
          <w:rFonts w:ascii="GHEA Grapalat" w:hAnsi="GHEA Grapalat" w:cs="Sylfaen"/>
          <w:sz w:val="20"/>
          <w:szCs w:val="20"/>
        </w:rPr>
      </w:pPr>
      <w:r w:rsidRPr="005D243D">
        <w:rPr>
          <w:rFonts w:ascii="GHEA Grapalat" w:hAnsi="GHEA Grapalat" w:cs="Sylfaen"/>
          <w:sz w:val="20"/>
          <w:szCs w:val="20"/>
          <w:lang w:val="hy-AM"/>
        </w:rPr>
        <w:t>«</w:t>
      </w:r>
      <w:r w:rsidR="005D243D" w:rsidRPr="005D243D">
        <w:rPr>
          <w:rFonts w:ascii="GHEA Grapalat" w:hAnsi="GHEA Grapalat"/>
          <w:b/>
          <w:sz w:val="20"/>
          <w:szCs w:val="20"/>
          <w:lang w:val="af-ZA"/>
        </w:rPr>
        <w:t>ՀՀ-ԼՄՍՀ-ԳՀԾՁԲ-22/0</w:t>
      </w:r>
      <w:r w:rsidR="00826360">
        <w:rPr>
          <w:rFonts w:ascii="GHEA Grapalat" w:hAnsi="GHEA Grapalat"/>
          <w:b/>
          <w:sz w:val="20"/>
          <w:szCs w:val="20"/>
          <w:lang w:val="hy-AM"/>
        </w:rPr>
        <w:t>9</w:t>
      </w:r>
      <w:r w:rsidRPr="005D243D">
        <w:rPr>
          <w:rFonts w:ascii="GHEA Grapalat" w:hAnsi="GHEA Grapalat" w:cs="Sylfaen"/>
          <w:sz w:val="20"/>
          <w:szCs w:val="20"/>
          <w:lang w:val="hy-AM"/>
        </w:rPr>
        <w:t>»</w:t>
      </w:r>
      <w:r w:rsidRPr="009C10AD">
        <w:rPr>
          <w:rFonts w:ascii="GHEA Grapalat" w:hAnsi="GHEA Grapalat" w:cs="Sylfaen"/>
          <w:sz w:val="20"/>
          <w:szCs w:val="20"/>
          <w:lang w:val="hy-AM"/>
        </w:rPr>
        <w:t xml:space="preserve"> </w:t>
      </w:r>
      <w:r w:rsidRPr="009C10AD">
        <w:rPr>
          <w:rFonts w:ascii="GHEA Grapalat" w:hAnsi="GHEA Grapalat" w:cs="Sylfaen"/>
          <w:sz w:val="20"/>
          <w:szCs w:val="20"/>
        </w:rPr>
        <w:t xml:space="preserve"> </w:t>
      </w:r>
      <w:r w:rsidRPr="009C10AD">
        <w:rPr>
          <w:rFonts w:ascii="GHEA Grapalat" w:hAnsi="GHEA Grapalat" w:cs="Sylfaen"/>
          <w:sz w:val="20"/>
          <w:szCs w:val="20"/>
          <w:lang w:val="hy-AM"/>
        </w:rPr>
        <w:t>Вкладываем в рамки процедуры</w:t>
      </w:r>
    </w:p>
    <w:p w:rsidR="00D31C78" w:rsidRPr="009C10AD" w:rsidRDefault="00D31C78" w:rsidP="00D31C78">
      <w:pPr>
        <w:tabs>
          <w:tab w:val="left" w:pos="1134"/>
        </w:tabs>
        <w:ind w:firstLine="720"/>
        <w:jc w:val="both"/>
        <w:rPr>
          <w:rFonts w:ascii="GHEA Grapalat" w:hAnsi="GHEA Grapalat"/>
          <w:i/>
          <w:sz w:val="20"/>
          <w:szCs w:val="20"/>
          <w:lang w:val="es-ES"/>
        </w:rPr>
      </w:pPr>
      <w:r w:rsidRPr="009C10AD">
        <w:rPr>
          <w:rFonts w:ascii="GHEA Grapalat" w:hAnsi="GHEA Grapalat"/>
          <w:sz w:val="20"/>
          <w:szCs w:val="20"/>
          <w:u w:val="single"/>
          <w:lang w:val="hy-AM"/>
        </w:rPr>
        <w:tab/>
      </w:r>
      <w:r w:rsidRPr="009C10AD">
        <w:rPr>
          <w:rFonts w:ascii="GHEA Grapalat" w:hAnsi="GHEA Grapalat"/>
          <w:sz w:val="20"/>
          <w:szCs w:val="20"/>
          <w:u w:val="single"/>
          <w:lang w:val="hy-AM"/>
        </w:rPr>
        <w:tab/>
      </w:r>
      <w:r w:rsidRPr="009C10AD">
        <w:rPr>
          <w:rFonts w:ascii="GHEA Grapalat" w:hAnsi="GHEA Grapalat"/>
          <w:sz w:val="20"/>
          <w:szCs w:val="20"/>
          <w:u w:val="single"/>
          <w:lang w:val="hy-AM"/>
        </w:rPr>
        <w:tab/>
      </w:r>
    </w:p>
    <w:p w:rsidR="00D31C78" w:rsidRPr="009C10AD" w:rsidRDefault="00D31C78" w:rsidP="00D31C78">
      <w:pPr>
        <w:ind w:left="-66"/>
        <w:jc w:val="both"/>
        <w:rPr>
          <w:rFonts w:ascii="GHEA Grapalat" w:hAnsi="GHEA Grapalat"/>
          <w:sz w:val="20"/>
          <w:szCs w:val="20"/>
          <w:lang w:val="es-ES"/>
        </w:rPr>
      </w:pPr>
      <w:r w:rsidRPr="009C10AD">
        <w:rPr>
          <w:rFonts w:ascii="GHEA Grapalat" w:hAnsi="GHEA Grapalat"/>
          <w:i/>
          <w:sz w:val="20"/>
          <w:szCs w:val="20"/>
          <w:lang w:val="es-ES"/>
        </w:rPr>
        <w:t>(</w:t>
      </w:r>
      <w:r w:rsidRPr="009C10AD">
        <w:rPr>
          <w:rFonts w:ascii="GHEA Grapalat" w:hAnsi="GHEA Grapalat" w:cs="Sylfaen"/>
          <w:i/>
          <w:sz w:val="20"/>
          <w:szCs w:val="20"/>
          <w:lang w:val="es-ES"/>
        </w:rPr>
        <w:t>Утвержденные письменные соглашения основных специалистов, привлекаемых к привлечению последних к выполняемым работам, а также копии документов, подтверждающих квалификацию специалистов (диплом, аттестат, аттестат и др.)</w:t>
      </w:r>
    </w:p>
    <w:p w:rsidR="00D31C78" w:rsidRPr="009C10AD" w:rsidRDefault="00D31C78" w:rsidP="00D31C78">
      <w:pPr>
        <w:ind w:left="-66"/>
        <w:jc w:val="right"/>
        <w:rPr>
          <w:rFonts w:ascii="GHEA Grapalat" w:hAnsi="GHEA Grapalat"/>
          <w:sz w:val="20"/>
          <w:szCs w:val="20"/>
          <w:highlight w:val="yellow"/>
          <w:lang w:val="es-ES"/>
        </w:rPr>
      </w:pPr>
    </w:p>
    <w:p w:rsidR="00D31C78" w:rsidRPr="009C10AD" w:rsidRDefault="00D31C78" w:rsidP="00D31C78">
      <w:pPr>
        <w:ind w:left="-66"/>
        <w:jc w:val="right"/>
        <w:rPr>
          <w:rFonts w:ascii="GHEA Grapalat" w:hAnsi="GHEA Grapalat"/>
          <w:sz w:val="20"/>
          <w:szCs w:val="20"/>
          <w:highlight w:val="yellow"/>
          <w:lang w:val="es-ES"/>
        </w:rPr>
      </w:pPr>
    </w:p>
    <w:p w:rsidR="00D31C78" w:rsidRPr="009C10AD" w:rsidRDefault="00D31C78" w:rsidP="00D31C78">
      <w:pPr>
        <w:rPr>
          <w:rFonts w:ascii="GHEA Grapalat" w:hAnsi="GHEA Grapalat"/>
          <w:sz w:val="20"/>
          <w:szCs w:val="20"/>
          <w:highlight w:val="yellow"/>
          <w:lang w:val="es-ES"/>
        </w:rPr>
      </w:pPr>
    </w:p>
    <w:p w:rsidR="00D31C78" w:rsidRPr="009C10AD" w:rsidRDefault="00D31C78" w:rsidP="00D31C78">
      <w:pPr>
        <w:widowControl w:val="0"/>
        <w:tabs>
          <w:tab w:val="left" w:pos="6804"/>
        </w:tabs>
        <w:jc w:val="center"/>
        <w:rPr>
          <w:rFonts w:ascii="GHEA Grapalat" w:hAnsi="GHEA Grapalat"/>
          <w:sz w:val="20"/>
          <w:szCs w:val="20"/>
        </w:rPr>
      </w:pPr>
      <w:r w:rsidRPr="009C10AD">
        <w:rPr>
          <w:rFonts w:ascii="GHEA Grapalat" w:hAnsi="GHEA Grapalat"/>
          <w:sz w:val="20"/>
          <w:szCs w:val="20"/>
        </w:rPr>
        <w:t>_________________________________________________</w:t>
      </w:r>
      <w:r w:rsidRPr="009C10AD">
        <w:rPr>
          <w:rFonts w:ascii="GHEA Grapalat" w:hAnsi="GHEA Grapalat"/>
          <w:sz w:val="20"/>
          <w:szCs w:val="20"/>
        </w:rPr>
        <w:tab/>
        <w:t>_________________</w:t>
      </w:r>
    </w:p>
    <w:p w:rsidR="00D31C78" w:rsidRPr="009C10AD" w:rsidRDefault="00D31C78" w:rsidP="00D31C78">
      <w:pPr>
        <w:widowControl w:val="0"/>
        <w:tabs>
          <w:tab w:val="left" w:pos="7513"/>
        </w:tabs>
        <w:spacing w:after="160"/>
        <w:ind w:left="709"/>
        <w:jc w:val="both"/>
        <w:rPr>
          <w:rFonts w:ascii="GHEA Grapalat" w:hAnsi="GHEA Grapalat" w:cs="Arial"/>
          <w:sz w:val="20"/>
          <w:szCs w:val="20"/>
        </w:rPr>
      </w:pPr>
      <w:r w:rsidRPr="009C10AD">
        <w:rPr>
          <w:rFonts w:ascii="GHEA Grapalat" w:hAnsi="GHEA Grapalat"/>
          <w:sz w:val="20"/>
          <w:szCs w:val="20"/>
        </w:rPr>
        <w:t>наименование участника (должность, имя, фамилия руководителя)</w:t>
      </w:r>
      <w:r w:rsidRPr="009C10AD">
        <w:rPr>
          <w:rFonts w:ascii="GHEA Grapalat" w:hAnsi="GHEA Grapalat"/>
          <w:sz w:val="20"/>
          <w:szCs w:val="20"/>
        </w:rPr>
        <w:tab/>
        <w:t>подпись</w:t>
      </w:r>
    </w:p>
    <w:p w:rsidR="00503411" w:rsidRPr="009C10AD" w:rsidRDefault="00D31C78" w:rsidP="00D31C78">
      <w:pPr>
        <w:pStyle w:val="a3"/>
        <w:widowControl w:val="0"/>
        <w:spacing w:after="160" w:line="240" w:lineRule="auto"/>
        <w:rPr>
          <w:rFonts w:ascii="GHEA Grapalat" w:hAnsi="GHEA Grapalat" w:cs="Sylfaen"/>
          <w:i w:val="0"/>
          <w:lang w:val="es-ES"/>
        </w:rPr>
      </w:pPr>
      <w:r w:rsidRPr="009C10AD">
        <w:rPr>
          <w:rFonts w:ascii="GHEA Grapalat" w:hAnsi="GHEA Grapalat" w:cs="Sylfaen"/>
          <w:b/>
          <w:lang w:val="hy-AM"/>
        </w:rPr>
        <w:br w:type="page"/>
      </w:r>
    </w:p>
    <w:p w:rsidR="001005B0" w:rsidRPr="009C10AD" w:rsidRDefault="007B3F5F" w:rsidP="001005B0">
      <w:pPr>
        <w:widowControl w:val="0"/>
        <w:spacing w:after="160"/>
        <w:ind w:firstLine="567"/>
        <w:jc w:val="right"/>
        <w:rPr>
          <w:rFonts w:ascii="GHEA Grapalat" w:hAnsi="GHEA Grapalat"/>
          <w:b/>
          <w:sz w:val="20"/>
          <w:szCs w:val="20"/>
        </w:rPr>
      </w:pPr>
      <w:r w:rsidRPr="009C10AD">
        <w:rPr>
          <w:rFonts w:ascii="GHEA Grapalat" w:hAnsi="GHEA Grapalat"/>
          <w:b/>
          <w:sz w:val="20"/>
          <w:szCs w:val="20"/>
        </w:rPr>
        <w:lastRenderedPageBreak/>
        <w:t>Приложение № 4</w:t>
      </w:r>
    </w:p>
    <w:p w:rsidR="007B3F5F" w:rsidRPr="00826360" w:rsidRDefault="007B3F5F" w:rsidP="001005B0">
      <w:pPr>
        <w:widowControl w:val="0"/>
        <w:spacing w:after="160"/>
        <w:ind w:firstLine="567"/>
        <w:jc w:val="right"/>
        <w:rPr>
          <w:rFonts w:ascii="GHEA Grapalat" w:hAnsi="GHEA Grapalat" w:cs="Arial"/>
          <w:b/>
          <w:sz w:val="20"/>
          <w:szCs w:val="20"/>
          <w:lang w:val="hy-AM"/>
        </w:rPr>
      </w:pPr>
      <w:r w:rsidRPr="009C10AD">
        <w:rPr>
          <w:rFonts w:ascii="GHEA Grapalat" w:hAnsi="GHEA Grapalat"/>
          <w:b/>
          <w:sz w:val="20"/>
          <w:szCs w:val="20"/>
        </w:rPr>
        <w:t xml:space="preserve">к Приглашению </w:t>
      </w:r>
      <w:r w:rsidR="00E63337" w:rsidRPr="009C10AD">
        <w:rPr>
          <w:rFonts w:ascii="GHEA Grapalat" w:hAnsi="GHEA Grapalat"/>
          <w:b/>
          <w:sz w:val="20"/>
          <w:szCs w:val="20"/>
        </w:rPr>
        <w:t>запроса котировок</w:t>
      </w:r>
      <w:r w:rsidRPr="009C10AD">
        <w:rPr>
          <w:rFonts w:ascii="GHEA Grapalat" w:hAnsi="GHEA Grapalat" w:cs="Arial"/>
          <w:b/>
          <w:sz w:val="20"/>
          <w:szCs w:val="20"/>
        </w:rPr>
        <w:br/>
      </w:r>
      <w:r w:rsidRPr="009C10AD">
        <w:rPr>
          <w:rFonts w:ascii="GHEA Grapalat" w:hAnsi="GHEA Grapalat"/>
          <w:b/>
          <w:sz w:val="20"/>
          <w:szCs w:val="20"/>
        </w:rPr>
        <w:t xml:space="preserve">под кодом </w:t>
      </w:r>
      <w:r w:rsidR="00826360">
        <w:rPr>
          <w:rFonts w:ascii="GHEA Grapalat" w:hAnsi="GHEA Grapalat"/>
          <w:b/>
          <w:sz w:val="20"/>
          <w:szCs w:val="20"/>
          <w:lang w:val="af-ZA"/>
        </w:rPr>
        <w:t>ՀՀ-ԼՄՍՀ-ԳՀԾՁԲ-22/0</w:t>
      </w:r>
      <w:r w:rsidR="00826360">
        <w:rPr>
          <w:rFonts w:ascii="GHEA Grapalat" w:hAnsi="GHEA Grapalat"/>
          <w:b/>
          <w:sz w:val="20"/>
          <w:szCs w:val="20"/>
          <w:lang w:val="hy-AM"/>
        </w:rPr>
        <w:t>9</w:t>
      </w:r>
    </w:p>
    <w:p w:rsidR="0016001A" w:rsidRPr="009C10AD" w:rsidRDefault="0016001A" w:rsidP="0016001A">
      <w:pPr>
        <w:pStyle w:val="31"/>
        <w:widowControl w:val="0"/>
        <w:spacing w:after="160" w:line="240" w:lineRule="auto"/>
        <w:jc w:val="center"/>
        <w:rPr>
          <w:rFonts w:ascii="GHEA Grapalat" w:hAnsi="GHEA Grapalat"/>
          <w:lang w:val="hy-AM"/>
        </w:rPr>
      </w:pPr>
      <w:r w:rsidRPr="009C10AD">
        <w:rPr>
          <w:rFonts w:ascii="GHEA Grapalat" w:hAnsi="GHEA Grapalat"/>
        </w:rPr>
        <w:t xml:space="preserve">ГАРАНТИЯ </w:t>
      </w:r>
      <w:r w:rsidRPr="009C10AD">
        <w:rPr>
          <w:rFonts w:ascii="GHEA Grapalat" w:hAnsi="GHEA Grapalat"/>
          <w:lang w:val="en-US"/>
        </w:rPr>
        <w:t>N</w:t>
      </w:r>
      <w:r w:rsidRPr="009C10AD">
        <w:rPr>
          <w:rFonts w:ascii="GHEA Grapalat" w:hAnsi="GHEA Grapalat"/>
          <w:lang w:val="hy-AM"/>
        </w:rPr>
        <w:t>________</w:t>
      </w:r>
    </w:p>
    <w:p w:rsidR="007B3F5F" w:rsidRPr="009C10AD" w:rsidRDefault="0016001A" w:rsidP="007B3F5F">
      <w:pPr>
        <w:widowControl w:val="0"/>
        <w:spacing w:after="160"/>
        <w:ind w:left="567" w:right="565"/>
        <w:jc w:val="center"/>
        <w:rPr>
          <w:rFonts w:ascii="GHEA Grapalat" w:hAnsi="GHEA Grapalat"/>
          <w:b/>
          <w:sz w:val="20"/>
          <w:szCs w:val="20"/>
        </w:rPr>
      </w:pPr>
      <w:r w:rsidRPr="009C10AD">
        <w:rPr>
          <w:rFonts w:ascii="GHEA Grapalat" w:hAnsi="GHEA Grapalat"/>
          <w:b/>
          <w:sz w:val="20"/>
          <w:szCs w:val="20"/>
        </w:rPr>
        <w:t>(обеспечение квалификации)</w:t>
      </w:r>
    </w:p>
    <w:p w:rsidR="007B3F5F" w:rsidRPr="009C10AD" w:rsidRDefault="007B3F5F" w:rsidP="007B3F5F">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9C10AD">
        <w:rPr>
          <w:rFonts w:ascii="GHEA Grapalat" w:eastAsiaTheme="minorHAnsi" w:hAnsi="GHEA Grapalat" w:cstheme="minorBidi"/>
          <w:sz w:val="20"/>
          <w:szCs w:val="20"/>
        </w:rPr>
        <w:t xml:space="preserve">1. Настоящая гарантия (далее-гарантия) является обеспечением необходимой квалификации для выполнения обязательств (далее-гарантийные обязательства), предусмотренных договором     </w:t>
      </w:r>
      <w:r w:rsidRPr="009C10AD">
        <w:rPr>
          <w:rFonts w:eastAsiaTheme="minorHAnsi" w:cstheme="minorBidi"/>
          <w:sz w:val="20"/>
          <w:szCs w:val="20"/>
        </w:rPr>
        <w:t xml:space="preserve"> N</w:t>
      </w:r>
      <w:r w:rsidRPr="009C10AD">
        <w:rPr>
          <w:rFonts w:eastAsiaTheme="minorHAnsi" w:cstheme="minorBidi"/>
          <w:sz w:val="20"/>
          <w:szCs w:val="20"/>
          <w:lang w:val="hy-AM"/>
        </w:rPr>
        <w:t xml:space="preserve">  </w:t>
      </w:r>
      <w:r w:rsidRPr="009C10AD">
        <w:rPr>
          <w:rStyle w:val="af5"/>
          <w:rFonts w:ascii="GHEA Grapalat" w:hAnsi="GHEA Grapalat"/>
          <w:sz w:val="20"/>
          <w:szCs w:val="20"/>
          <w:u w:val="single"/>
          <w:lang w:val="hy-AM"/>
        </w:rPr>
        <w:tab/>
      </w:r>
      <w:r w:rsidRPr="009C10AD">
        <w:rPr>
          <w:rStyle w:val="af5"/>
          <w:rFonts w:ascii="GHEA Grapalat" w:hAnsi="GHEA Grapalat"/>
          <w:sz w:val="20"/>
          <w:szCs w:val="20"/>
          <w:u w:val="single"/>
          <w:lang w:val="hy-AM"/>
        </w:rPr>
        <w:tab/>
      </w:r>
      <w:r w:rsidRPr="009C10AD">
        <w:rPr>
          <w:rStyle w:val="af5"/>
          <w:rFonts w:ascii="GHEA Grapalat" w:hAnsi="GHEA Grapalat"/>
          <w:sz w:val="20"/>
          <w:szCs w:val="20"/>
          <w:u w:val="single"/>
          <w:lang w:val="hy-AM"/>
        </w:rPr>
        <w:tab/>
      </w:r>
      <w:r w:rsidRPr="009C10AD">
        <w:rPr>
          <w:rStyle w:val="af5"/>
          <w:rFonts w:ascii="GHEA Grapalat" w:hAnsi="GHEA Grapalat"/>
          <w:sz w:val="20"/>
          <w:szCs w:val="20"/>
          <w:u w:val="single"/>
          <w:lang w:val="hy-AM"/>
        </w:rPr>
        <w:tab/>
      </w:r>
      <w:r w:rsidRPr="009C10AD">
        <w:rPr>
          <w:rStyle w:val="af5"/>
          <w:rFonts w:ascii="GHEA Grapalat" w:hAnsi="GHEA Grapalat"/>
          <w:sz w:val="20"/>
          <w:szCs w:val="20"/>
          <w:u w:val="single"/>
          <w:lang w:val="hy-AM"/>
        </w:rPr>
        <w:tab/>
      </w:r>
      <w:r w:rsidRPr="009C10AD">
        <w:rPr>
          <w:rStyle w:val="af5"/>
          <w:rFonts w:ascii="GHEA Grapalat" w:hAnsi="GHEA Grapalat"/>
          <w:sz w:val="20"/>
          <w:szCs w:val="20"/>
        </w:rPr>
        <w:t xml:space="preserve">                                                                    </w:t>
      </w:r>
    </w:p>
    <w:p w:rsidR="007B3F5F" w:rsidRPr="009C10AD" w:rsidRDefault="007B3F5F" w:rsidP="007B3F5F">
      <w:pPr>
        <w:pStyle w:val="af4"/>
        <w:shd w:val="clear" w:color="auto" w:fill="FFFFFF"/>
        <w:spacing w:before="0" w:beforeAutospacing="0" w:after="0" w:afterAutospacing="0"/>
        <w:ind w:left="-142"/>
        <w:rPr>
          <w:rStyle w:val="af5"/>
          <w:rFonts w:ascii="GHEA Grapalat" w:hAnsi="GHEA Grapalat"/>
          <w:b w:val="0"/>
          <w:sz w:val="20"/>
          <w:szCs w:val="20"/>
        </w:rPr>
      </w:pPr>
      <w:r w:rsidRPr="009C10AD">
        <w:rPr>
          <w:rStyle w:val="af5"/>
          <w:rFonts w:ascii="GHEA Grapalat" w:hAnsi="GHEA Grapalat"/>
          <w:b w:val="0"/>
          <w:sz w:val="20"/>
          <w:szCs w:val="20"/>
          <w:lang w:val="hy-AM"/>
        </w:rPr>
        <w:tab/>
      </w:r>
      <w:r w:rsidRPr="009C10AD">
        <w:rPr>
          <w:rStyle w:val="af5"/>
          <w:rFonts w:ascii="GHEA Grapalat" w:hAnsi="GHEA Grapalat"/>
          <w:b w:val="0"/>
          <w:sz w:val="20"/>
          <w:szCs w:val="20"/>
        </w:rPr>
        <w:t xml:space="preserve">                                                                            номер заключаемого договора</w:t>
      </w:r>
    </w:p>
    <w:p w:rsidR="007B3F5F" w:rsidRPr="009C10AD" w:rsidRDefault="007B3F5F" w:rsidP="007B3F5F">
      <w:pPr>
        <w:pStyle w:val="af4"/>
        <w:shd w:val="clear" w:color="auto" w:fill="FFFFFF"/>
        <w:spacing w:before="0" w:beforeAutospacing="0" w:after="0" w:afterAutospacing="0"/>
        <w:ind w:left="-142"/>
        <w:rPr>
          <w:rStyle w:val="af5"/>
          <w:rFonts w:ascii="GHEA Grapalat" w:hAnsi="GHEA Grapalat"/>
          <w:b w:val="0"/>
          <w:bCs w:val="0"/>
          <w:sz w:val="20"/>
          <w:szCs w:val="20"/>
          <w:lang w:val="hy-AM"/>
        </w:rPr>
      </w:pPr>
      <w:r w:rsidRPr="009C10AD">
        <w:rPr>
          <w:rFonts w:ascii="GHEA Grapalat" w:eastAsiaTheme="minorHAnsi" w:hAnsi="GHEA Grapalat" w:cstheme="minorBidi"/>
          <w:sz w:val="20"/>
          <w:szCs w:val="20"/>
        </w:rPr>
        <w:t xml:space="preserve">  заключаемым</w:t>
      </w:r>
      <w:r w:rsidRPr="009C10AD">
        <w:rPr>
          <w:rStyle w:val="af5"/>
          <w:rFonts w:ascii="GHEA Grapalat" w:hAnsi="GHEA Grapalat"/>
          <w:sz w:val="20"/>
          <w:szCs w:val="20"/>
          <w:u w:val="single"/>
          <w:lang w:val="hy-AM"/>
        </w:rPr>
        <w:tab/>
      </w:r>
      <w:r w:rsidRPr="009C10AD">
        <w:rPr>
          <w:rStyle w:val="af5"/>
          <w:rFonts w:ascii="GHEA Grapalat" w:hAnsi="GHEA Grapalat"/>
          <w:sz w:val="20"/>
          <w:szCs w:val="20"/>
          <w:u w:val="single"/>
          <w:lang w:val="hy-AM"/>
        </w:rPr>
        <w:tab/>
      </w:r>
      <w:r w:rsidRPr="009C10AD">
        <w:rPr>
          <w:rStyle w:val="af5"/>
          <w:rFonts w:ascii="GHEA Grapalat" w:hAnsi="GHEA Grapalat"/>
          <w:sz w:val="20"/>
          <w:szCs w:val="20"/>
          <w:u w:val="single"/>
          <w:lang w:val="hy-AM"/>
        </w:rPr>
        <w:tab/>
      </w:r>
      <w:r w:rsidRPr="009C10AD">
        <w:rPr>
          <w:rStyle w:val="af5"/>
          <w:rFonts w:ascii="GHEA Grapalat" w:hAnsi="GHEA Grapalat"/>
          <w:sz w:val="20"/>
          <w:szCs w:val="20"/>
          <w:u w:val="single"/>
          <w:lang w:val="hy-AM"/>
        </w:rPr>
        <w:tab/>
      </w:r>
      <w:r w:rsidRPr="009C10AD">
        <w:rPr>
          <w:rStyle w:val="af5"/>
          <w:rFonts w:ascii="GHEA Grapalat" w:hAnsi="GHEA Grapalat"/>
          <w:sz w:val="20"/>
          <w:szCs w:val="20"/>
          <w:u w:val="single"/>
          <w:lang w:val="hy-AM"/>
        </w:rPr>
        <w:tab/>
      </w:r>
      <w:r w:rsidRPr="009C10AD">
        <w:rPr>
          <w:rFonts w:eastAsiaTheme="minorHAnsi" w:cstheme="minorBidi"/>
          <w:sz w:val="20"/>
          <w:szCs w:val="20"/>
        </w:rPr>
        <w:t xml:space="preserve"> (</w:t>
      </w:r>
      <w:r w:rsidRPr="009C10AD">
        <w:rPr>
          <w:rFonts w:ascii="GHEA Grapalat" w:eastAsiaTheme="minorHAnsi" w:hAnsi="GHEA Grapalat" w:cstheme="minorBidi"/>
          <w:sz w:val="20"/>
          <w:szCs w:val="20"/>
        </w:rPr>
        <w:t>далее-принципал</w:t>
      </w:r>
      <w:proofErr w:type="gramStart"/>
      <w:r w:rsidRPr="009C10AD">
        <w:rPr>
          <w:rFonts w:ascii="GHEA Grapalat" w:eastAsiaTheme="minorHAnsi" w:hAnsi="GHEA Grapalat" w:cstheme="minorBidi"/>
          <w:sz w:val="20"/>
          <w:szCs w:val="20"/>
        </w:rPr>
        <w:t xml:space="preserve"> )</w:t>
      </w:r>
      <w:proofErr w:type="gramEnd"/>
      <w:r w:rsidRPr="009C10AD">
        <w:rPr>
          <w:rFonts w:ascii="GHEA Grapalat" w:eastAsiaTheme="minorHAnsi" w:hAnsi="GHEA Grapalat" w:cstheme="minorBidi"/>
          <w:sz w:val="20"/>
          <w:szCs w:val="20"/>
        </w:rPr>
        <w:t xml:space="preserve"> в результате  </w:t>
      </w:r>
    </w:p>
    <w:p w:rsidR="007B3F5F" w:rsidRPr="009C10AD" w:rsidRDefault="007B3F5F" w:rsidP="007B3F5F">
      <w:pPr>
        <w:pStyle w:val="af4"/>
        <w:shd w:val="clear" w:color="auto" w:fill="FFFFFF"/>
        <w:spacing w:before="0" w:beforeAutospacing="0" w:after="0" w:afterAutospacing="0"/>
        <w:ind w:left="-142"/>
        <w:rPr>
          <w:rFonts w:cs="Sylfaen"/>
          <w:b/>
          <w:sz w:val="20"/>
          <w:szCs w:val="20"/>
          <w:vertAlign w:val="superscript"/>
          <w:lang w:val="hy-AM"/>
        </w:rPr>
      </w:pPr>
      <w:r w:rsidRPr="009C10AD">
        <w:rPr>
          <w:rStyle w:val="af5"/>
          <w:rFonts w:ascii="GHEA Grapalat" w:hAnsi="GHEA Grapalat"/>
          <w:b w:val="0"/>
          <w:sz w:val="20"/>
          <w:szCs w:val="20"/>
        </w:rPr>
        <w:t xml:space="preserve">                                  наименование отобранного участника</w:t>
      </w:r>
      <w:r w:rsidRPr="009C10AD">
        <w:rPr>
          <w:rStyle w:val="af5"/>
          <w:rFonts w:ascii="GHEA Grapalat" w:hAnsi="GHEA Grapalat"/>
          <w:b w:val="0"/>
          <w:sz w:val="20"/>
          <w:szCs w:val="20"/>
          <w:lang w:val="hy-AM"/>
        </w:rPr>
        <w:tab/>
      </w:r>
    </w:p>
    <w:p w:rsidR="007B3F5F" w:rsidRPr="009C10AD" w:rsidRDefault="007B3F5F" w:rsidP="007B3F5F">
      <w:pPr>
        <w:pStyle w:val="af4"/>
        <w:shd w:val="clear" w:color="auto" w:fill="FFFFFF"/>
        <w:spacing w:before="0" w:beforeAutospacing="0" w:after="0" w:afterAutospacing="0"/>
        <w:ind w:firstLine="375"/>
        <w:jc w:val="both"/>
        <w:rPr>
          <w:rFonts w:ascii="GHEA Grapalat" w:eastAsiaTheme="minorHAnsi" w:hAnsi="GHEA Grapalat" w:cstheme="minorBidi"/>
          <w:sz w:val="20"/>
          <w:szCs w:val="20"/>
        </w:rPr>
      </w:pPr>
      <w:r w:rsidRPr="009C10AD">
        <w:rPr>
          <w:rStyle w:val="af5"/>
          <w:rFonts w:ascii="GHEA Grapalat" w:hAnsi="GHEA Grapalat"/>
          <w:sz w:val="20"/>
          <w:szCs w:val="20"/>
          <w:lang w:val="hy-AM"/>
        </w:rPr>
        <w:tab/>
      </w:r>
      <w:r w:rsidRPr="009C10AD">
        <w:rPr>
          <w:rFonts w:eastAsiaTheme="minorHAnsi" w:cstheme="minorBidi"/>
          <w:sz w:val="20"/>
          <w:szCs w:val="20"/>
        </w:rPr>
        <w:t xml:space="preserve"> </w:t>
      </w:r>
    </w:p>
    <w:p w:rsidR="007B3F5F" w:rsidRPr="009C10AD" w:rsidRDefault="007B3F5F" w:rsidP="007B3F5F">
      <w:pPr>
        <w:pStyle w:val="af4"/>
        <w:shd w:val="clear" w:color="auto" w:fill="FFFFFF"/>
        <w:spacing w:before="0" w:beforeAutospacing="0" w:after="0" w:afterAutospacing="0"/>
        <w:jc w:val="both"/>
        <w:rPr>
          <w:rFonts w:ascii="GHEA Grapalat" w:hAnsi="GHEA Grapalat"/>
          <w:sz w:val="20"/>
          <w:szCs w:val="20"/>
          <w:lang w:val="hy-AM"/>
        </w:rPr>
      </w:pPr>
      <w:r w:rsidRPr="009C10AD">
        <w:rPr>
          <w:rFonts w:ascii="GHEA Grapalat" w:eastAsiaTheme="minorHAnsi" w:hAnsi="GHEA Grapalat" w:cstheme="minorBidi"/>
          <w:sz w:val="20"/>
          <w:szCs w:val="20"/>
        </w:rPr>
        <w:t xml:space="preserve">организованной </w:t>
      </w:r>
      <w:r w:rsidRPr="009C10AD">
        <w:rPr>
          <w:rFonts w:ascii="GHEA Grapalat" w:hAnsi="GHEA Grapalat"/>
          <w:sz w:val="20"/>
          <w:szCs w:val="20"/>
          <w:u w:val="single"/>
          <w:lang w:val="hy-AM"/>
        </w:rPr>
        <w:tab/>
      </w:r>
      <w:r w:rsidRPr="009C10AD">
        <w:rPr>
          <w:rFonts w:ascii="GHEA Grapalat" w:hAnsi="GHEA Grapalat"/>
          <w:sz w:val="20"/>
          <w:szCs w:val="20"/>
          <w:u w:val="single"/>
          <w:lang w:val="hy-AM"/>
        </w:rPr>
        <w:tab/>
      </w:r>
      <w:r w:rsidRPr="009C10AD">
        <w:rPr>
          <w:rFonts w:ascii="GHEA Grapalat" w:hAnsi="GHEA Grapalat"/>
          <w:sz w:val="20"/>
          <w:szCs w:val="20"/>
          <w:u w:val="single"/>
          <w:lang w:val="hy-AM"/>
        </w:rPr>
        <w:tab/>
      </w:r>
      <w:r w:rsidRPr="009C10AD">
        <w:rPr>
          <w:rFonts w:ascii="GHEA Grapalat" w:hAnsi="GHEA Grapalat"/>
          <w:sz w:val="20"/>
          <w:szCs w:val="20"/>
          <w:u w:val="single"/>
          <w:lang w:val="hy-AM"/>
        </w:rPr>
        <w:tab/>
      </w:r>
      <w:r w:rsidRPr="009C10AD">
        <w:rPr>
          <w:rFonts w:ascii="GHEA Grapalat" w:hAnsi="GHEA Grapalat"/>
          <w:sz w:val="20"/>
          <w:szCs w:val="20"/>
          <w:u w:val="single"/>
          <w:lang w:val="hy-AM"/>
        </w:rPr>
        <w:tab/>
      </w:r>
      <w:r w:rsidRPr="009C10AD">
        <w:rPr>
          <w:rFonts w:ascii="GHEA Grapalat" w:hAnsi="GHEA Grapalat"/>
          <w:sz w:val="20"/>
          <w:szCs w:val="20"/>
          <w:u w:val="single"/>
          <w:lang w:val="hy-AM"/>
        </w:rPr>
        <w:tab/>
      </w:r>
      <w:r w:rsidRPr="009C10AD">
        <w:rPr>
          <w:rFonts w:ascii="GHEA Grapalat" w:hAnsi="GHEA Grapalat"/>
          <w:sz w:val="20"/>
          <w:szCs w:val="20"/>
          <w:lang w:val="hy-AM"/>
        </w:rPr>
        <w:t xml:space="preserve"> </w:t>
      </w:r>
      <w:r w:rsidRPr="009C10AD">
        <w:rPr>
          <w:rFonts w:ascii="GHEA Grapalat" w:eastAsiaTheme="minorHAnsi" w:hAnsi="GHEA Grapalat" w:cstheme="minorBidi"/>
          <w:sz w:val="20"/>
          <w:szCs w:val="20"/>
        </w:rPr>
        <w:t xml:space="preserve"> (далее-бенефициар) </w:t>
      </w:r>
    </w:p>
    <w:p w:rsidR="007B3F5F" w:rsidRPr="009C10AD" w:rsidRDefault="007B3F5F" w:rsidP="007B3F5F">
      <w:pPr>
        <w:pStyle w:val="af4"/>
        <w:shd w:val="clear" w:color="auto" w:fill="FFFFFF"/>
        <w:spacing w:before="0" w:beforeAutospacing="0" w:after="0" w:afterAutospacing="0"/>
        <w:ind w:left="1276" w:firstLine="708"/>
        <w:rPr>
          <w:rFonts w:ascii="GHEA Grapalat" w:eastAsiaTheme="minorHAnsi" w:hAnsi="GHEA Grapalat" w:cstheme="minorBidi"/>
          <w:b/>
          <w:sz w:val="20"/>
          <w:szCs w:val="20"/>
        </w:rPr>
      </w:pPr>
      <w:r w:rsidRPr="009C10AD">
        <w:rPr>
          <w:rFonts w:ascii="GHEA Grapalat" w:hAnsi="GHEA Grapalat" w:cs="Sylfaen"/>
          <w:sz w:val="20"/>
          <w:szCs w:val="20"/>
          <w:vertAlign w:val="superscript"/>
        </w:rPr>
        <w:t xml:space="preserve">                         </w:t>
      </w:r>
      <w:r w:rsidRPr="009C10AD">
        <w:rPr>
          <w:rStyle w:val="af5"/>
          <w:rFonts w:ascii="GHEA Grapalat" w:hAnsi="GHEA Grapalat"/>
          <w:b w:val="0"/>
          <w:sz w:val="20"/>
          <w:szCs w:val="20"/>
        </w:rPr>
        <w:t>наименование заказчика</w:t>
      </w:r>
      <w:r w:rsidRPr="009C10AD">
        <w:rPr>
          <w:rFonts w:ascii="GHEA Grapalat" w:eastAsiaTheme="minorHAnsi" w:hAnsi="GHEA Grapalat" w:cstheme="minorBidi"/>
          <w:b/>
          <w:sz w:val="20"/>
          <w:szCs w:val="20"/>
        </w:rPr>
        <w:t xml:space="preserve"> </w:t>
      </w:r>
    </w:p>
    <w:p w:rsidR="007B3F5F" w:rsidRPr="009C10AD" w:rsidRDefault="007B3F5F" w:rsidP="007B3F5F">
      <w:pPr>
        <w:pStyle w:val="af4"/>
        <w:shd w:val="clear" w:color="auto" w:fill="FFFFFF"/>
        <w:spacing w:before="0" w:beforeAutospacing="0" w:after="0" w:afterAutospacing="0"/>
        <w:rPr>
          <w:rFonts w:ascii="GHEA Grapalat" w:hAnsi="GHEA Grapalat" w:cs="Sylfaen"/>
          <w:sz w:val="20"/>
          <w:szCs w:val="20"/>
          <w:vertAlign w:val="superscript"/>
        </w:rPr>
      </w:pPr>
      <w:r w:rsidRPr="009C10AD">
        <w:rPr>
          <w:rFonts w:ascii="GHEA Grapalat" w:eastAsiaTheme="minorHAnsi" w:hAnsi="GHEA Grapalat" w:cstheme="minorBidi"/>
          <w:sz w:val="20"/>
          <w:szCs w:val="20"/>
        </w:rPr>
        <w:t>процедуры  закупок под кодом ____________________.</w:t>
      </w:r>
    </w:p>
    <w:p w:rsidR="007B3F5F" w:rsidRPr="009C10AD" w:rsidRDefault="007B3F5F" w:rsidP="007B3F5F">
      <w:pPr>
        <w:pStyle w:val="af4"/>
        <w:shd w:val="clear" w:color="auto" w:fill="FFFFFF"/>
        <w:spacing w:before="0" w:beforeAutospacing="0" w:after="0" w:afterAutospacing="0"/>
        <w:jc w:val="both"/>
        <w:rPr>
          <w:rFonts w:ascii="GHEA Grapalat" w:eastAsiaTheme="minorHAnsi" w:hAnsi="GHEA Grapalat" w:cstheme="minorBidi"/>
          <w:sz w:val="20"/>
          <w:szCs w:val="20"/>
        </w:rPr>
      </w:pPr>
      <w:r w:rsidRPr="009C10AD">
        <w:rPr>
          <w:rFonts w:ascii="GHEA Grapalat" w:eastAsiaTheme="minorHAnsi" w:hAnsi="GHEA Grapalat" w:cstheme="minorBidi"/>
          <w:sz w:val="20"/>
          <w:szCs w:val="20"/>
        </w:rPr>
        <w:t xml:space="preserve">                                                         код процедуры</w:t>
      </w:r>
    </w:p>
    <w:p w:rsidR="007B3F5F" w:rsidRPr="009C10AD" w:rsidRDefault="007B3F5F" w:rsidP="007B3F5F">
      <w:pPr>
        <w:pStyle w:val="af4"/>
        <w:shd w:val="clear" w:color="auto" w:fill="FFFFFF"/>
        <w:spacing w:before="0" w:beforeAutospacing="0" w:after="0" w:afterAutospacing="0"/>
        <w:jc w:val="both"/>
        <w:rPr>
          <w:rFonts w:ascii="GHEA Grapalat" w:eastAsiaTheme="minorHAnsi" w:hAnsi="GHEA Grapalat" w:cstheme="minorBidi"/>
          <w:sz w:val="20"/>
          <w:szCs w:val="20"/>
          <w:lang w:val="hy-AM"/>
        </w:rPr>
      </w:pPr>
      <w:r w:rsidRPr="009C10AD">
        <w:rPr>
          <w:rFonts w:ascii="GHEA Grapalat" w:eastAsiaTheme="minorHAnsi" w:hAnsi="GHEA Grapalat" w:cstheme="minorBidi"/>
          <w:sz w:val="20"/>
          <w:szCs w:val="20"/>
        </w:rPr>
        <w:t xml:space="preserve">  2.  По гарантии </w:t>
      </w:r>
      <w:r w:rsidRPr="009C10AD">
        <w:rPr>
          <w:rFonts w:ascii="GHEA Grapalat" w:eastAsiaTheme="minorHAnsi" w:hAnsi="GHEA Grapalat" w:cstheme="minorBidi"/>
          <w:sz w:val="20"/>
          <w:szCs w:val="20"/>
          <w:lang w:val="hy-AM"/>
        </w:rPr>
        <w:t xml:space="preserve">---------------------------------------------------------------------------- </w:t>
      </w:r>
    </w:p>
    <w:p w:rsidR="007B3F5F" w:rsidRPr="009C10AD" w:rsidRDefault="007B3F5F" w:rsidP="007B3F5F">
      <w:pPr>
        <w:pStyle w:val="af4"/>
        <w:shd w:val="clear" w:color="auto" w:fill="FFFFFF"/>
        <w:spacing w:before="0" w:beforeAutospacing="0" w:after="0" w:afterAutospacing="0"/>
        <w:jc w:val="both"/>
        <w:rPr>
          <w:rFonts w:ascii="GHEA Grapalat" w:eastAsiaTheme="minorHAnsi" w:hAnsi="GHEA Grapalat" w:cstheme="minorBidi"/>
          <w:sz w:val="20"/>
          <w:szCs w:val="20"/>
        </w:rPr>
      </w:pPr>
      <w:r w:rsidRPr="009C10AD">
        <w:rPr>
          <w:rFonts w:ascii="GHEA Grapalat" w:eastAsiaTheme="minorHAnsi" w:hAnsi="GHEA Grapalat" w:cstheme="minorBidi"/>
          <w:sz w:val="20"/>
          <w:szCs w:val="20"/>
        </w:rPr>
        <w:t xml:space="preserve">                                          наименование </w:t>
      </w:r>
      <w:r w:rsidR="00FC7753" w:rsidRPr="009C10AD">
        <w:rPr>
          <w:rFonts w:ascii="GHEA Grapalat" w:eastAsiaTheme="minorHAnsi" w:hAnsi="GHEA Grapalat" w:cstheme="minorBidi"/>
          <w:sz w:val="20"/>
          <w:szCs w:val="20"/>
        </w:rPr>
        <w:t xml:space="preserve">выдающего гарантию </w:t>
      </w:r>
      <w:r w:rsidRPr="009C10AD">
        <w:rPr>
          <w:rFonts w:ascii="GHEA Grapalat" w:eastAsiaTheme="minorHAnsi" w:hAnsi="GHEA Grapalat" w:cstheme="minorBidi"/>
          <w:sz w:val="20"/>
          <w:szCs w:val="20"/>
        </w:rPr>
        <w:t>банка</w:t>
      </w:r>
      <w:r w:rsidR="00FC7753" w:rsidRPr="009C10AD">
        <w:rPr>
          <w:rFonts w:ascii="GHEA Grapalat" w:eastAsiaTheme="minorHAnsi" w:hAnsi="GHEA Grapalat" w:cstheme="minorBidi"/>
          <w:sz w:val="20"/>
          <w:szCs w:val="20"/>
        </w:rPr>
        <w:t xml:space="preserve"> </w:t>
      </w:r>
    </w:p>
    <w:p w:rsidR="007B3F5F" w:rsidRPr="009C10AD" w:rsidRDefault="007B3F5F" w:rsidP="007B3F5F">
      <w:pPr>
        <w:pStyle w:val="af4"/>
        <w:shd w:val="clear" w:color="auto" w:fill="FFFFFF"/>
        <w:spacing w:before="0" w:beforeAutospacing="0" w:after="0" w:afterAutospacing="0"/>
        <w:jc w:val="both"/>
        <w:rPr>
          <w:rFonts w:ascii="GHEA Grapalat" w:eastAsiaTheme="minorHAnsi" w:hAnsi="GHEA Grapalat" w:cstheme="minorBidi"/>
          <w:sz w:val="20"/>
          <w:szCs w:val="20"/>
        </w:rPr>
      </w:pPr>
    </w:p>
    <w:p w:rsidR="007B3F5F" w:rsidRPr="009C10AD" w:rsidRDefault="007B3F5F" w:rsidP="007B3F5F">
      <w:pPr>
        <w:pStyle w:val="af4"/>
        <w:shd w:val="clear" w:color="auto" w:fill="FFFFFF"/>
        <w:spacing w:before="0" w:beforeAutospacing="0" w:after="0" w:afterAutospacing="0"/>
        <w:jc w:val="both"/>
        <w:rPr>
          <w:rFonts w:ascii="GHEA Grapalat" w:eastAsiaTheme="minorHAnsi" w:hAnsi="GHEA Grapalat" w:cstheme="minorBidi"/>
          <w:sz w:val="20"/>
          <w:szCs w:val="20"/>
        </w:rPr>
      </w:pPr>
      <w:proofErr w:type="gramStart"/>
      <w:r w:rsidRPr="009C10AD">
        <w:rPr>
          <w:rFonts w:ascii="GHEA Grapalat" w:eastAsiaTheme="minorHAnsi" w:hAnsi="GHEA Grapalat" w:cstheme="minorBidi"/>
          <w:sz w:val="20"/>
          <w:szCs w:val="20"/>
        </w:rPr>
        <w:t xml:space="preserve">(далее-лицо, выдающее гарантию) безоговорочно обязуется по требованию бенефициара (далее-требование), в порядке и сроки, установленные настоящей гарантией, выплатить бенефициару ----------------------------------------   (далее-сумма             </w:t>
      </w:r>
      <w:proofErr w:type="gramEnd"/>
    </w:p>
    <w:p w:rsidR="007B3F5F" w:rsidRPr="009C10AD" w:rsidRDefault="007B3F5F" w:rsidP="007B3F5F">
      <w:pPr>
        <w:pStyle w:val="af4"/>
        <w:shd w:val="clear" w:color="auto" w:fill="FFFFFF"/>
        <w:spacing w:before="0" w:beforeAutospacing="0" w:after="0" w:afterAutospacing="0"/>
        <w:jc w:val="both"/>
        <w:rPr>
          <w:rFonts w:ascii="GHEA Grapalat" w:eastAsiaTheme="minorHAnsi" w:hAnsi="GHEA Grapalat" w:cstheme="minorBidi"/>
          <w:sz w:val="20"/>
          <w:szCs w:val="20"/>
        </w:rPr>
      </w:pPr>
      <w:r w:rsidRPr="009C10AD">
        <w:rPr>
          <w:rFonts w:ascii="GHEA Grapalat" w:eastAsiaTheme="minorHAnsi" w:hAnsi="GHEA Grapalat" w:cstheme="minorBidi"/>
          <w:sz w:val="20"/>
          <w:szCs w:val="20"/>
        </w:rPr>
        <w:t xml:space="preserve">                                                              сумма в цифрах и прописью         </w:t>
      </w:r>
    </w:p>
    <w:p w:rsidR="007B3F5F" w:rsidRPr="009C10AD" w:rsidRDefault="007B3F5F" w:rsidP="007B3F5F">
      <w:pPr>
        <w:pStyle w:val="af4"/>
        <w:shd w:val="clear" w:color="auto" w:fill="FFFFFF"/>
        <w:spacing w:before="0" w:beforeAutospacing="0" w:after="0" w:afterAutospacing="0"/>
        <w:jc w:val="both"/>
        <w:rPr>
          <w:rFonts w:ascii="GHEA Grapalat" w:eastAsiaTheme="minorHAnsi" w:hAnsi="GHEA Grapalat" w:cstheme="minorBidi"/>
          <w:sz w:val="20"/>
          <w:szCs w:val="20"/>
        </w:rPr>
      </w:pPr>
      <w:r w:rsidRPr="009C10AD">
        <w:rPr>
          <w:rFonts w:ascii="GHEA Grapalat" w:eastAsiaTheme="minorHAnsi" w:hAnsi="GHEA Grapalat" w:cstheme="minorBidi"/>
          <w:sz w:val="20"/>
          <w:szCs w:val="20"/>
        </w:rPr>
        <w:t xml:space="preserve">гарантии) в течение </w:t>
      </w:r>
      <w:r w:rsidR="0098373E" w:rsidRPr="009C10AD">
        <w:rPr>
          <w:rFonts w:ascii="GHEA Grapalat" w:eastAsiaTheme="minorHAnsi" w:hAnsi="GHEA Grapalat" w:cstheme="minorBidi"/>
          <w:sz w:val="20"/>
          <w:szCs w:val="20"/>
        </w:rPr>
        <w:t xml:space="preserve">пяти </w:t>
      </w:r>
      <w:r w:rsidRPr="009C10AD">
        <w:rPr>
          <w:rFonts w:ascii="GHEA Grapalat" w:eastAsiaTheme="minorHAnsi" w:hAnsi="GHEA Grapalat" w:cstheme="minorBidi"/>
          <w:sz w:val="20"/>
          <w:szCs w:val="20"/>
        </w:rPr>
        <w:t xml:space="preserve">рабочих  дней после получения требования. </w:t>
      </w:r>
    </w:p>
    <w:p w:rsidR="007B3F5F" w:rsidRPr="009C10AD" w:rsidRDefault="007B3F5F" w:rsidP="007B3F5F">
      <w:pPr>
        <w:pStyle w:val="af4"/>
        <w:shd w:val="clear" w:color="auto" w:fill="FFFFFF"/>
        <w:spacing w:before="0" w:beforeAutospacing="0" w:after="0" w:afterAutospacing="0"/>
        <w:ind w:firstLine="708"/>
        <w:jc w:val="both"/>
        <w:rPr>
          <w:rFonts w:ascii="GHEA Grapalat" w:eastAsiaTheme="minorHAnsi" w:hAnsi="GHEA Grapalat" w:cstheme="minorBidi"/>
          <w:sz w:val="20"/>
          <w:szCs w:val="20"/>
        </w:rPr>
      </w:pPr>
      <w:r w:rsidRPr="009C10AD">
        <w:rPr>
          <w:rFonts w:ascii="GHEA Grapalat" w:eastAsiaTheme="minorHAnsi" w:hAnsi="GHEA Grapalat" w:cstheme="minorBidi"/>
          <w:sz w:val="20"/>
          <w:szCs w:val="20"/>
        </w:rPr>
        <w:t>Выплата производится посредством перечисления на расчетный счет____________________ бенефициара.</w:t>
      </w:r>
    </w:p>
    <w:p w:rsidR="007B3F5F" w:rsidRPr="009C10AD" w:rsidRDefault="007B3F5F" w:rsidP="007B3F5F">
      <w:pPr>
        <w:pStyle w:val="af4"/>
        <w:shd w:val="clear" w:color="auto" w:fill="FFFFFF"/>
        <w:spacing w:before="0" w:beforeAutospacing="0" w:after="0" w:afterAutospacing="0"/>
        <w:jc w:val="both"/>
        <w:rPr>
          <w:rFonts w:ascii="GHEA Grapalat" w:eastAsiaTheme="minorHAnsi" w:hAnsi="GHEA Grapalat" w:cstheme="minorBidi"/>
          <w:sz w:val="20"/>
          <w:szCs w:val="20"/>
        </w:rPr>
      </w:pPr>
      <w:r w:rsidRPr="009C10AD">
        <w:rPr>
          <w:rFonts w:ascii="GHEA Grapalat" w:eastAsiaTheme="minorHAnsi" w:hAnsi="GHEA Grapalat" w:cstheme="minorBidi"/>
          <w:sz w:val="20"/>
          <w:szCs w:val="20"/>
        </w:rPr>
        <w:t xml:space="preserve">              расчетный счет</w:t>
      </w:r>
    </w:p>
    <w:p w:rsidR="007B3F5F" w:rsidRPr="009C10AD" w:rsidRDefault="007B3F5F" w:rsidP="007B3F5F">
      <w:pPr>
        <w:pStyle w:val="af4"/>
        <w:shd w:val="clear" w:color="auto" w:fill="FFFFFF"/>
        <w:spacing w:before="0" w:beforeAutospacing="0" w:after="0" w:afterAutospacing="0"/>
        <w:ind w:firstLine="375"/>
        <w:jc w:val="both"/>
        <w:rPr>
          <w:rStyle w:val="af5"/>
          <w:rFonts w:ascii="GHEA Grapalat" w:hAnsi="GHEA Grapalat"/>
          <w:b w:val="0"/>
          <w:bCs w:val="0"/>
          <w:sz w:val="20"/>
          <w:szCs w:val="20"/>
        </w:rPr>
      </w:pPr>
      <w:r w:rsidRPr="009C10AD">
        <w:rPr>
          <w:rStyle w:val="af5"/>
          <w:rFonts w:ascii="GHEA Grapalat" w:hAnsi="GHEA Grapalat"/>
          <w:sz w:val="20"/>
          <w:szCs w:val="20"/>
        </w:rPr>
        <w:t xml:space="preserve">3. </w:t>
      </w:r>
      <w:r w:rsidRPr="009C10AD">
        <w:rPr>
          <w:rFonts w:ascii="GHEA Grapalat" w:eastAsiaTheme="minorHAnsi" w:hAnsi="GHEA Grapalat" w:cstheme="minorBidi"/>
          <w:sz w:val="20"/>
          <w:szCs w:val="20"/>
        </w:rPr>
        <w:t>Настоящая гарантия является безотзывной.</w:t>
      </w:r>
    </w:p>
    <w:p w:rsidR="007B3F5F" w:rsidRPr="009C10AD" w:rsidRDefault="007B3F5F" w:rsidP="007B3F5F">
      <w:pPr>
        <w:pStyle w:val="af4"/>
        <w:shd w:val="clear" w:color="auto" w:fill="FFFFFF"/>
        <w:spacing w:before="0" w:beforeAutospacing="0" w:after="0" w:afterAutospacing="0"/>
        <w:ind w:firstLine="375"/>
        <w:jc w:val="both"/>
        <w:rPr>
          <w:rStyle w:val="af5"/>
          <w:rFonts w:ascii="GHEA Grapalat" w:hAnsi="GHEA Grapalat"/>
          <w:b w:val="0"/>
          <w:bCs w:val="0"/>
          <w:sz w:val="20"/>
          <w:szCs w:val="20"/>
        </w:rPr>
      </w:pPr>
    </w:p>
    <w:p w:rsidR="007B3F5F" w:rsidRPr="009C10AD" w:rsidRDefault="007B3F5F" w:rsidP="007B3F5F">
      <w:pPr>
        <w:pStyle w:val="af4"/>
        <w:shd w:val="clear" w:color="auto" w:fill="FFFFFF"/>
        <w:spacing w:before="0" w:beforeAutospacing="0" w:after="0" w:afterAutospacing="0"/>
        <w:ind w:firstLine="375"/>
        <w:jc w:val="both"/>
        <w:rPr>
          <w:rFonts w:ascii="GHEA Grapalat" w:eastAsiaTheme="minorHAnsi" w:hAnsi="GHEA Grapalat" w:cstheme="minorBidi"/>
          <w:sz w:val="20"/>
          <w:szCs w:val="20"/>
        </w:rPr>
      </w:pPr>
      <w:r w:rsidRPr="009C10AD">
        <w:rPr>
          <w:rFonts w:ascii="GHEA Grapalat" w:eastAsiaTheme="minorHAnsi" w:hAnsi="GHEA Grapalat" w:cstheme="minorBidi"/>
          <w:sz w:val="20"/>
          <w:szCs w:val="20"/>
        </w:rPr>
        <w:t>4. Право требования бенефициара, вытекающего из настоящей гарантии, к выплате суммы гарантии может быть передано другому лицу в случае письменного согласия лица, выдающего гарантию.</w:t>
      </w:r>
    </w:p>
    <w:p w:rsidR="00905268" w:rsidRPr="009C10AD" w:rsidRDefault="00905268" w:rsidP="00905268">
      <w:pPr>
        <w:pStyle w:val="af4"/>
        <w:shd w:val="clear" w:color="auto" w:fill="FFFFFF"/>
        <w:ind w:firstLine="374"/>
        <w:contextualSpacing/>
        <w:jc w:val="both"/>
        <w:rPr>
          <w:rFonts w:ascii="GHEA Grapalat" w:eastAsiaTheme="minorHAnsi" w:hAnsi="GHEA Grapalat" w:cstheme="minorBidi"/>
          <w:sz w:val="20"/>
          <w:szCs w:val="20"/>
        </w:rPr>
      </w:pPr>
      <w:r w:rsidRPr="009C10AD">
        <w:rPr>
          <w:rFonts w:ascii="GHEA Grapalat" w:eastAsiaTheme="minorHAnsi" w:hAnsi="GHEA Grapalat" w:cstheme="minorBidi"/>
          <w:sz w:val="20"/>
          <w:szCs w:val="20"/>
        </w:rPr>
        <w:t xml:space="preserve">5. Гарантия действует со дня вступления в силу договора под кодом N________________________ заключаемого  между  бенефициаром и принципалом    </w:t>
      </w:r>
    </w:p>
    <w:p w:rsidR="00905268" w:rsidRPr="009C10AD" w:rsidRDefault="00905268" w:rsidP="00905268">
      <w:pPr>
        <w:pStyle w:val="af4"/>
        <w:shd w:val="clear" w:color="auto" w:fill="FFFFFF"/>
        <w:ind w:firstLine="374"/>
        <w:contextualSpacing/>
        <w:jc w:val="both"/>
        <w:rPr>
          <w:rFonts w:ascii="GHEA Grapalat" w:eastAsiaTheme="minorHAnsi" w:hAnsi="GHEA Grapalat" w:cstheme="minorBidi"/>
          <w:sz w:val="20"/>
          <w:szCs w:val="20"/>
        </w:rPr>
      </w:pPr>
      <w:r w:rsidRPr="009C10AD">
        <w:rPr>
          <w:rFonts w:ascii="GHEA Grapalat" w:eastAsiaTheme="minorHAnsi" w:hAnsi="GHEA Grapalat" w:cstheme="minorBidi"/>
          <w:sz w:val="20"/>
          <w:szCs w:val="20"/>
        </w:rPr>
        <w:t xml:space="preserve">номер </w:t>
      </w:r>
      <w:proofErr w:type="gramStart"/>
      <w:r w:rsidRPr="009C10AD">
        <w:rPr>
          <w:rFonts w:ascii="GHEA Grapalat" w:eastAsiaTheme="minorHAnsi" w:hAnsi="GHEA Grapalat" w:cstheme="minorBidi"/>
          <w:sz w:val="20"/>
          <w:szCs w:val="20"/>
        </w:rPr>
        <w:t>заключаемого</w:t>
      </w:r>
      <w:proofErr w:type="gramEnd"/>
      <w:r w:rsidRPr="009C10AD">
        <w:rPr>
          <w:rFonts w:ascii="GHEA Grapalat" w:eastAsiaTheme="minorHAnsi" w:hAnsi="GHEA Grapalat" w:cstheme="minorBidi"/>
          <w:sz w:val="20"/>
          <w:szCs w:val="20"/>
        </w:rPr>
        <w:t xml:space="preserve"> </w:t>
      </w:r>
      <w:proofErr w:type="spellStart"/>
      <w:r w:rsidRPr="009C10AD">
        <w:rPr>
          <w:rFonts w:ascii="GHEA Grapalat" w:eastAsiaTheme="minorHAnsi" w:hAnsi="GHEA Grapalat" w:cstheme="minorBidi"/>
          <w:sz w:val="20"/>
          <w:szCs w:val="20"/>
        </w:rPr>
        <w:t>договара</w:t>
      </w:r>
      <w:proofErr w:type="spellEnd"/>
    </w:p>
    <w:p w:rsidR="00905268" w:rsidRPr="009C10AD" w:rsidRDefault="00905268" w:rsidP="00905268">
      <w:pPr>
        <w:pStyle w:val="af4"/>
        <w:shd w:val="clear" w:color="auto" w:fill="FFFFFF"/>
        <w:ind w:firstLine="374"/>
        <w:contextualSpacing/>
        <w:jc w:val="both"/>
        <w:rPr>
          <w:rFonts w:ascii="GHEA Grapalat" w:eastAsiaTheme="minorHAnsi" w:hAnsi="GHEA Grapalat" w:cstheme="minorBidi"/>
          <w:sz w:val="20"/>
          <w:szCs w:val="20"/>
        </w:rPr>
      </w:pPr>
    </w:p>
    <w:p w:rsidR="00905268" w:rsidRPr="009C10AD" w:rsidRDefault="00905268" w:rsidP="00905268">
      <w:pPr>
        <w:pStyle w:val="af4"/>
        <w:shd w:val="clear" w:color="auto" w:fill="FFFFFF"/>
        <w:contextualSpacing/>
        <w:jc w:val="both"/>
        <w:rPr>
          <w:rFonts w:ascii="GHEA Grapalat" w:eastAsiaTheme="minorHAnsi" w:hAnsi="GHEA Grapalat" w:cstheme="minorBidi"/>
          <w:sz w:val="20"/>
          <w:szCs w:val="20"/>
          <w:lang w:val="hy-AM"/>
        </w:rPr>
      </w:pPr>
      <w:r w:rsidRPr="009C10AD">
        <w:rPr>
          <w:rFonts w:ascii="GHEA Grapalat" w:eastAsiaTheme="minorHAnsi" w:hAnsi="GHEA Grapalat" w:cstheme="minorBidi"/>
          <w:sz w:val="20"/>
          <w:szCs w:val="20"/>
        </w:rPr>
        <w:t xml:space="preserve">и  действует </w:t>
      </w:r>
      <w:r w:rsidRPr="009C10AD">
        <w:rPr>
          <w:rFonts w:ascii="GHEA Grapalat" w:eastAsiaTheme="minorHAnsi" w:hAnsi="GHEA Grapalat" w:cstheme="minorBidi"/>
          <w:sz w:val="20"/>
          <w:szCs w:val="20"/>
          <w:lang w:val="hy-AM"/>
        </w:rPr>
        <w:t xml:space="preserve"> </w:t>
      </w:r>
      <w:r w:rsidRPr="009C10AD">
        <w:rPr>
          <w:rFonts w:ascii="GHEA Grapalat" w:eastAsiaTheme="minorHAnsi" w:hAnsi="GHEA Grapalat" w:cstheme="minorBidi"/>
          <w:sz w:val="20"/>
          <w:szCs w:val="20"/>
        </w:rPr>
        <w:t>в</w:t>
      </w:r>
      <w:r w:rsidRPr="009C10AD">
        <w:rPr>
          <w:rFonts w:ascii="GHEA Grapalat" w:hAnsi="GHEA Grapalat"/>
          <w:sz w:val="20"/>
          <w:szCs w:val="20"/>
        </w:rPr>
        <w:t>ключительно</w:t>
      </w:r>
      <w:r w:rsidRPr="009C10AD">
        <w:rPr>
          <w:rFonts w:ascii="GHEA Grapalat" w:eastAsiaTheme="minorHAnsi" w:hAnsi="GHEA Grapalat" w:cstheme="minorBidi"/>
          <w:sz w:val="20"/>
          <w:szCs w:val="20"/>
        </w:rPr>
        <w:t xml:space="preserve"> </w:t>
      </w:r>
      <w:r w:rsidRPr="009C10AD">
        <w:rPr>
          <w:rFonts w:ascii="GHEA Grapalat" w:eastAsiaTheme="minorHAnsi" w:hAnsi="GHEA Grapalat" w:cstheme="minorBidi"/>
          <w:sz w:val="20"/>
          <w:szCs w:val="20"/>
          <w:lang w:val="hy-AM"/>
        </w:rPr>
        <w:t xml:space="preserve"> </w:t>
      </w:r>
      <w:r w:rsidRPr="009C10AD">
        <w:rPr>
          <w:rFonts w:ascii="GHEA Grapalat" w:eastAsiaTheme="minorHAnsi" w:hAnsi="GHEA Grapalat" w:cstheme="minorBidi"/>
          <w:sz w:val="20"/>
          <w:szCs w:val="20"/>
        </w:rPr>
        <w:t xml:space="preserve">до </w:t>
      </w:r>
      <w:r w:rsidRPr="009C10AD">
        <w:rPr>
          <w:rFonts w:ascii="GHEA Grapalat" w:eastAsiaTheme="minorHAnsi" w:hAnsi="GHEA Grapalat" w:cstheme="minorBidi"/>
          <w:sz w:val="20"/>
          <w:szCs w:val="20"/>
          <w:lang w:val="hy-AM"/>
        </w:rPr>
        <w:t xml:space="preserve"> </w:t>
      </w:r>
      <w:r w:rsidRPr="009C10AD">
        <w:rPr>
          <w:rFonts w:ascii="GHEA Grapalat" w:eastAsiaTheme="minorHAnsi" w:hAnsi="GHEA Grapalat" w:cstheme="minorBidi"/>
          <w:sz w:val="20"/>
          <w:szCs w:val="20"/>
        </w:rPr>
        <w:t xml:space="preserve">девяностого </w:t>
      </w:r>
      <w:r w:rsidRPr="009C10AD">
        <w:rPr>
          <w:rFonts w:ascii="GHEA Grapalat" w:eastAsiaTheme="minorHAnsi" w:hAnsi="GHEA Grapalat" w:cstheme="minorBidi"/>
          <w:sz w:val="20"/>
          <w:szCs w:val="20"/>
          <w:lang w:val="hy-AM"/>
        </w:rPr>
        <w:t xml:space="preserve"> </w:t>
      </w:r>
      <w:r w:rsidRPr="009C10AD">
        <w:rPr>
          <w:rFonts w:ascii="GHEA Grapalat" w:eastAsiaTheme="minorHAnsi" w:hAnsi="GHEA Grapalat" w:cstheme="minorBidi"/>
          <w:sz w:val="20"/>
          <w:szCs w:val="20"/>
        </w:rPr>
        <w:t xml:space="preserve">рабочего </w:t>
      </w:r>
      <w:r w:rsidRPr="009C10AD">
        <w:rPr>
          <w:rFonts w:ascii="GHEA Grapalat" w:eastAsiaTheme="minorHAnsi" w:hAnsi="GHEA Grapalat" w:cstheme="minorBidi"/>
          <w:sz w:val="20"/>
          <w:szCs w:val="20"/>
          <w:lang w:val="hy-AM"/>
        </w:rPr>
        <w:t xml:space="preserve"> </w:t>
      </w:r>
      <w:proofErr w:type="gramStart"/>
      <w:r w:rsidRPr="009C10AD">
        <w:rPr>
          <w:rFonts w:ascii="GHEA Grapalat" w:eastAsiaTheme="minorHAnsi" w:hAnsi="GHEA Grapalat" w:cstheme="minorBidi"/>
          <w:sz w:val="20"/>
          <w:szCs w:val="20"/>
        </w:rPr>
        <w:t>дня</w:t>
      </w:r>
      <w:proofErr w:type="gramEnd"/>
      <w:r w:rsidRPr="009C10AD">
        <w:rPr>
          <w:rFonts w:ascii="GHEA Grapalat" w:eastAsiaTheme="minorHAnsi" w:hAnsi="GHEA Grapalat" w:cstheme="minorBidi"/>
          <w:sz w:val="20"/>
          <w:szCs w:val="20"/>
          <w:lang w:val="hy-AM"/>
        </w:rPr>
        <w:t xml:space="preserve">  </w:t>
      </w:r>
      <w:r w:rsidRPr="009C10AD">
        <w:rPr>
          <w:rFonts w:ascii="GHEA Grapalat" w:eastAsiaTheme="minorHAnsi" w:hAnsi="GHEA Grapalat" w:cstheme="minorBidi"/>
          <w:sz w:val="20"/>
          <w:szCs w:val="20"/>
        </w:rPr>
        <w:t xml:space="preserve">следующего за днем </w:t>
      </w:r>
    </w:p>
    <w:p w:rsidR="00905268" w:rsidRPr="009C10AD" w:rsidRDefault="00905268" w:rsidP="00905268">
      <w:pPr>
        <w:pStyle w:val="af4"/>
        <w:shd w:val="clear" w:color="auto" w:fill="FFFFFF"/>
        <w:contextualSpacing/>
        <w:jc w:val="both"/>
        <w:rPr>
          <w:rFonts w:ascii="GHEA Grapalat" w:eastAsiaTheme="minorHAnsi" w:hAnsi="GHEA Grapalat" w:cstheme="minorBidi"/>
          <w:sz w:val="20"/>
          <w:szCs w:val="20"/>
          <w:lang w:val="hy-AM"/>
        </w:rPr>
      </w:pPr>
    </w:p>
    <w:p w:rsidR="00905268" w:rsidRPr="009C10AD" w:rsidRDefault="00905268" w:rsidP="003C6D42">
      <w:pPr>
        <w:pStyle w:val="af4"/>
        <w:shd w:val="clear" w:color="auto" w:fill="FFFFFF"/>
        <w:contextualSpacing/>
        <w:rPr>
          <w:rFonts w:eastAsiaTheme="minorHAnsi" w:cstheme="minorBidi"/>
          <w:sz w:val="20"/>
          <w:szCs w:val="20"/>
        </w:rPr>
      </w:pPr>
      <w:r w:rsidRPr="009C10AD">
        <w:rPr>
          <w:rFonts w:ascii="GHEA Grapalat" w:eastAsiaTheme="minorHAnsi" w:hAnsi="GHEA Grapalat" w:cstheme="minorBidi"/>
          <w:sz w:val="20"/>
          <w:szCs w:val="20"/>
          <w:lang w:val="hy-AM"/>
        </w:rPr>
        <w:t>--------------------------------------------------------</w:t>
      </w:r>
      <w:r w:rsidRPr="009C10AD">
        <w:rPr>
          <w:rFonts w:ascii="GHEA Grapalat" w:eastAsiaTheme="minorHAnsi" w:hAnsi="GHEA Grapalat" w:cstheme="minorBidi"/>
          <w:sz w:val="20"/>
          <w:szCs w:val="20"/>
        </w:rPr>
        <w:t>------------------</w:t>
      </w:r>
      <w:r w:rsidRPr="009C10AD">
        <w:rPr>
          <w:rFonts w:ascii="GHEA Grapalat" w:eastAsiaTheme="minorHAnsi" w:hAnsi="GHEA Grapalat" w:cstheme="minorBidi"/>
          <w:sz w:val="20"/>
          <w:szCs w:val="20"/>
          <w:lang w:val="hy-AM"/>
        </w:rPr>
        <w:t>----------------------</w:t>
      </w:r>
      <w:r w:rsidR="003C6D42" w:rsidRPr="009C10AD">
        <w:rPr>
          <w:rFonts w:ascii="GHEA Grapalat" w:eastAsiaTheme="minorHAnsi" w:hAnsi="GHEA Grapalat" w:cstheme="minorBidi"/>
          <w:sz w:val="20"/>
          <w:szCs w:val="20"/>
        </w:rPr>
        <w:t>---------------</w:t>
      </w:r>
      <w:r w:rsidRPr="009C10AD">
        <w:rPr>
          <w:rFonts w:eastAsiaTheme="minorHAnsi" w:cstheme="minorBidi"/>
          <w:sz w:val="20"/>
          <w:szCs w:val="20"/>
        </w:rPr>
        <w:t xml:space="preserve"> </w:t>
      </w:r>
      <w:r w:rsidRPr="009C10AD">
        <w:rPr>
          <w:rFonts w:eastAsiaTheme="minorHAnsi" w:cstheme="minorBidi"/>
          <w:sz w:val="20"/>
          <w:szCs w:val="20"/>
          <w:lang w:val="hy-AM"/>
        </w:rPr>
        <w:t>.</w:t>
      </w:r>
      <w:r w:rsidRPr="009C10AD">
        <w:rPr>
          <w:rFonts w:eastAsiaTheme="minorHAnsi" w:cstheme="minorBidi"/>
          <w:sz w:val="20"/>
          <w:szCs w:val="20"/>
        </w:rPr>
        <w:t xml:space="preserve">           </w:t>
      </w:r>
      <w:r w:rsidRPr="009C10AD">
        <w:rPr>
          <w:rFonts w:ascii="GHEA Grapalat" w:eastAsiaTheme="minorHAnsi" w:hAnsi="GHEA Grapalat" w:cstheme="minorBidi"/>
          <w:sz w:val="20"/>
          <w:szCs w:val="20"/>
        </w:rPr>
        <w:t xml:space="preserve"> крайн</w:t>
      </w:r>
      <w:r w:rsidR="00376F24" w:rsidRPr="009C10AD">
        <w:rPr>
          <w:rFonts w:ascii="GHEA Grapalat" w:eastAsiaTheme="minorHAnsi" w:hAnsi="GHEA Grapalat" w:cstheme="minorBidi"/>
          <w:sz w:val="20"/>
          <w:szCs w:val="20"/>
        </w:rPr>
        <w:t>и</w:t>
      </w:r>
      <w:r w:rsidRPr="009C10AD">
        <w:rPr>
          <w:rFonts w:ascii="GHEA Grapalat" w:eastAsiaTheme="minorHAnsi" w:hAnsi="GHEA Grapalat" w:cstheme="minorBidi"/>
          <w:sz w:val="20"/>
          <w:szCs w:val="20"/>
        </w:rPr>
        <w:t xml:space="preserve">й срок </w:t>
      </w:r>
      <w:proofErr w:type="spellStart"/>
      <w:r w:rsidRPr="009C10AD">
        <w:rPr>
          <w:rFonts w:ascii="GHEA Grapalat" w:eastAsiaTheme="minorHAnsi" w:hAnsi="GHEA Grapalat" w:cstheme="minorBidi"/>
          <w:sz w:val="20"/>
          <w:szCs w:val="20"/>
        </w:rPr>
        <w:t>оказния</w:t>
      </w:r>
      <w:proofErr w:type="spellEnd"/>
      <w:r w:rsidRPr="009C10AD">
        <w:rPr>
          <w:rFonts w:ascii="GHEA Grapalat" w:eastAsiaTheme="minorHAnsi" w:hAnsi="GHEA Grapalat" w:cstheme="minorBidi"/>
          <w:sz w:val="20"/>
          <w:szCs w:val="20"/>
        </w:rPr>
        <w:t xml:space="preserve"> услуг</w:t>
      </w:r>
      <w:r w:rsidRPr="009C10AD">
        <w:rPr>
          <w:rFonts w:ascii="GHEA Grapalat" w:eastAsiaTheme="minorHAnsi" w:hAnsi="GHEA Grapalat" w:cstheme="minorBidi"/>
          <w:sz w:val="20"/>
          <w:szCs w:val="20"/>
          <w:lang w:val="hy-AM"/>
        </w:rPr>
        <w:t>, предусмотренн</w:t>
      </w:r>
      <w:proofErr w:type="spellStart"/>
      <w:r w:rsidRPr="009C10AD">
        <w:rPr>
          <w:rFonts w:ascii="GHEA Grapalat" w:eastAsiaTheme="minorHAnsi" w:hAnsi="GHEA Grapalat" w:cstheme="minorBidi"/>
          <w:sz w:val="20"/>
          <w:szCs w:val="20"/>
        </w:rPr>
        <w:t>ый</w:t>
      </w:r>
      <w:proofErr w:type="spellEnd"/>
      <w:r w:rsidRPr="009C10AD">
        <w:rPr>
          <w:rFonts w:ascii="GHEA Grapalat" w:eastAsiaTheme="minorHAnsi" w:hAnsi="GHEA Grapalat" w:cstheme="minorBidi"/>
          <w:sz w:val="20"/>
          <w:szCs w:val="20"/>
        </w:rPr>
        <w:t xml:space="preserve"> </w:t>
      </w:r>
      <w:r w:rsidRPr="009C10AD">
        <w:rPr>
          <w:rFonts w:ascii="GHEA Grapalat" w:eastAsiaTheme="minorHAnsi" w:hAnsi="GHEA Grapalat" w:cstheme="minorBidi"/>
          <w:sz w:val="20"/>
          <w:szCs w:val="20"/>
          <w:lang w:val="hy-AM"/>
        </w:rPr>
        <w:t>заключаемым договором</w:t>
      </w:r>
      <w:r w:rsidR="00A3315E" w:rsidRPr="009C10AD">
        <w:rPr>
          <w:rFonts w:ascii="GHEA Grapalat" w:eastAsiaTheme="minorHAnsi" w:hAnsi="GHEA Grapalat" w:cstheme="minorBidi"/>
          <w:sz w:val="20"/>
          <w:szCs w:val="20"/>
        </w:rPr>
        <w:t xml:space="preserve"> </w:t>
      </w:r>
      <w:r w:rsidR="00F84BB9" w:rsidRPr="009C10AD">
        <w:rPr>
          <w:rFonts w:ascii="GHEA Grapalat" w:eastAsiaTheme="minorHAnsi" w:hAnsi="GHEA Grapalat" w:cstheme="minorBidi"/>
          <w:sz w:val="20"/>
          <w:szCs w:val="20"/>
        </w:rPr>
        <w:t xml:space="preserve">  </w:t>
      </w:r>
    </w:p>
    <w:p w:rsidR="00905268" w:rsidRPr="009C10AD" w:rsidRDefault="00905268" w:rsidP="00905268">
      <w:pPr>
        <w:pStyle w:val="af4"/>
        <w:shd w:val="clear" w:color="auto" w:fill="FFFFFF"/>
        <w:contextualSpacing/>
        <w:jc w:val="both"/>
        <w:rPr>
          <w:rFonts w:ascii="GHEA Grapalat" w:eastAsiaTheme="minorHAnsi" w:hAnsi="GHEA Grapalat" w:cstheme="minorBidi"/>
          <w:sz w:val="20"/>
          <w:szCs w:val="20"/>
        </w:rPr>
      </w:pPr>
      <w:r w:rsidRPr="009C10AD">
        <w:rPr>
          <w:rFonts w:ascii="GHEA Grapalat" w:eastAsiaTheme="minorHAnsi" w:hAnsi="GHEA Grapalat" w:cstheme="minorBidi"/>
          <w:sz w:val="20"/>
          <w:szCs w:val="20"/>
        </w:rPr>
        <w:t>В день предоставления гарантии лицо</w:t>
      </w:r>
      <w:r w:rsidR="009870A7" w:rsidRPr="009C10AD">
        <w:rPr>
          <w:rFonts w:ascii="GHEA Grapalat" w:eastAsiaTheme="minorHAnsi" w:hAnsi="GHEA Grapalat" w:cstheme="minorBidi"/>
          <w:sz w:val="20"/>
          <w:szCs w:val="20"/>
        </w:rPr>
        <w:t>,</w:t>
      </w:r>
      <w:r w:rsidRPr="009C10AD">
        <w:rPr>
          <w:rFonts w:ascii="GHEA Grapalat" w:eastAsiaTheme="minorHAnsi" w:hAnsi="GHEA Grapalat" w:cstheme="minorBidi"/>
          <w:sz w:val="20"/>
          <w:szCs w:val="20"/>
        </w:rPr>
        <w:t xml:space="preserve"> выдающее гарантию</w:t>
      </w:r>
      <w:r w:rsidR="009870A7" w:rsidRPr="009C10AD">
        <w:rPr>
          <w:rFonts w:ascii="GHEA Grapalat" w:eastAsiaTheme="minorHAnsi" w:hAnsi="GHEA Grapalat" w:cstheme="minorBidi"/>
          <w:sz w:val="20"/>
          <w:szCs w:val="20"/>
        </w:rPr>
        <w:t>,</w:t>
      </w:r>
      <w:r w:rsidRPr="009C10AD">
        <w:rPr>
          <w:rFonts w:ascii="GHEA Grapalat" w:eastAsiaTheme="minorHAnsi" w:hAnsi="GHEA Grapalat" w:cstheme="minorBidi"/>
          <w:sz w:val="20"/>
          <w:szCs w:val="20"/>
        </w:rPr>
        <w:t xml:space="preserve"> с официального адреса</w:t>
      </w:r>
      <w:r w:rsidRPr="009C10AD">
        <w:rPr>
          <w:rFonts w:ascii="GHEA Grapalat" w:eastAsiaTheme="minorHAnsi" w:hAnsi="GHEA Grapalat" w:cstheme="minorBidi"/>
          <w:sz w:val="20"/>
          <w:szCs w:val="20"/>
          <w:lang w:val="hy-AM"/>
        </w:rPr>
        <w:t xml:space="preserve"> </w:t>
      </w:r>
      <w:r w:rsidRPr="009C10AD">
        <w:rPr>
          <w:rFonts w:ascii="GHEA Grapalat" w:eastAsiaTheme="minorHAnsi" w:hAnsi="GHEA Grapalat" w:cstheme="minorBidi"/>
          <w:sz w:val="20"/>
          <w:szCs w:val="20"/>
        </w:rPr>
        <w:t>электронной почты высылает воспроизведенный (отсканированный) с оригинала</w:t>
      </w:r>
      <w:r w:rsidR="009870A7" w:rsidRPr="009C10AD">
        <w:rPr>
          <w:rFonts w:ascii="GHEA Grapalat" w:eastAsiaTheme="minorHAnsi" w:hAnsi="GHEA Grapalat" w:cstheme="minorBidi"/>
          <w:sz w:val="20"/>
          <w:szCs w:val="20"/>
        </w:rPr>
        <w:t xml:space="preserve"> настоящей гарантии</w:t>
      </w:r>
      <w:r w:rsidRPr="009C10AD">
        <w:rPr>
          <w:rFonts w:ascii="GHEA Grapalat" w:eastAsiaTheme="minorHAnsi" w:hAnsi="GHEA Grapalat" w:cstheme="minorBidi"/>
          <w:sz w:val="20"/>
          <w:szCs w:val="20"/>
        </w:rPr>
        <w:t xml:space="preserve"> вариант также на адрес электронной почты секретаря оценочной комиссии указанный в приглашении к процедуре закупок, организованной под кодом упомянутым в пункте 1 настоящей гарантии</w:t>
      </w:r>
      <w:r w:rsidRPr="009C10AD">
        <w:rPr>
          <w:rFonts w:ascii="GHEA Grapalat" w:eastAsiaTheme="minorHAnsi" w:hAnsi="GHEA Grapalat" w:cstheme="minorBidi"/>
          <w:sz w:val="20"/>
          <w:szCs w:val="20"/>
          <w:lang w:val="hy-AM"/>
        </w:rPr>
        <w:t>.</w:t>
      </w:r>
      <w:r w:rsidRPr="009C10AD">
        <w:rPr>
          <w:rFonts w:ascii="GHEA Grapalat" w:eastAsiaTheme="minorHAnsi" w:hAnsi="GHEA Grapalat" w:cstheme="minorBidi"/>
          <w:sz w:val="20"/>
          <w:szCs w:val="20"/>
        </w:rPr>
        <w:t xml:space="preserve"> </w:t>
      </w:r>
    </w:p>
    <w:p w:rsidR="00374F5C" w:rsidRPr="009C10AD" w:rsidRDefault="00374F5C" w:rsidP="007B3F5F">
      <w:pPr>
        <w:pStyle w:val="af4"/>
        <w:shd w:val="clear" w:color="auto" w:fill="FFFFFF"/>
        <w:contextualSpacing/>
        <w:jc w:val="both"/>
        <w:rPr>
          <w:rFonts w:ascii="GHEA Grapalat" w:eastAsiaTheme="minorHAnsi" w:hAnsi="GHEA Grapalat" w:cstheme="minorBidi"/>
          <w:sz w:val="20"/>
          <w:szCs w:val="20"/>
        </w:rPr>
      </w:pPr>
    </w:p>
    <w:p w:rsidR="007B3F5F" w:rsidRPr="009C10AD" w:rsidRDefault="007B3F5F" w:rsidP="007B3F5F">
      <w:pPr>
        <w:pStyle w:val="af4"/>
        <w:shd w:val="clear" w:color="auto" w:fill="FFFFFF"/>
        <w:spacing w:before="0" w:beforeAutospacing="0" w:after="0" w:afterAutospacing="0"/>
        <w:ind w:firstLine="375"/>
        <w:jc w:val="both"/>
        <w:rPr>
          <w:rFonts w:ascii="GHEA Grapalat" w:eastAsiaTheme="minorHAnsi" w:hAnsi="GHEA Grapalat" w:cstheme="minorBidi"/>
          <w:sz w:val="20"/>
          <w:szCs w:val="20"/>
        </w:rPr>
      </w:pPr>
      <w:r w:rsidRPr="009C10AD">
        <w:rPr>
          <w:rFonts w:ascii="GHEA Grapalat" w:eastAsiaTheme="minorHAnsi" w:hAnsi="GHEA Grapalat" w:cstheme="minorBidi"/>
          <w:sz w:val="20"/>
          <w:szCs w:val="20"/>
        </w:rPr>
        <w:t>6. Бенефициар предъявляет требование лицу, дающему гарантию, в письменной форме. К требованию прилагаются следующие документы:</w:t>
      </w:r>
    </w:p>
    <w:p w:rsidR="007B3F5F" w:rsidRPr="009C10AD" w:rsidRDefault="007B3F5F" w:rsidP="007B3F5F">
      <w:pPr>
        <w:pStyle w:val="af4"/>
        <w:shd w:val="clear" w:color="auto" w:fill="FFFFFF"/>
        <w:ind w:firstLine="374"/>
        <w:contextualSpacing/>
        <w:jc w:val="both"/>
        <w:rPr>
          <w:rFonts w:ascii="GHEA Grapalat" w:eastAsiaTheme="minorHAnsi" w:hAnsi="GHEA Grapalat" w:cstheme="minorBidi"/>
          <w:sz w:val="20"/>
          <w:szCs w:val="20"/>
        </w:rPr>
      </w:pPr>
      <w:r w:rsidRPr="009C10AD">
        <w:rPr>
          <w:rFonts w:ascii="GHEA Grapalat" w:eastAsiaTheme="minorHAnsi" w:hAnsi="GHEA Grapalat" w:cstheme="minorBidi"/>
          <w:sz w:val="20"/>
          <w:szCs w:val="20"/>
        </w:rPr>
        <w:t>1) копии заключенного договора N</w:t>
      </w:r>
      <w:r w:rsidRPr="009C10AD">
        <w:rPr>
          <w:rFonts w:ascii="GHEA Grapalat" w:eastAsiaTheme="minorHAnsi" w:hAnsi="GHEA Grapalat" w:cstheme="minorBidi"/>
          <w:sz w:val="20"/>
          <w:szCs w:val="20"/>
          <w:lang w:val="hy-AM"/>
        </w:rPr>
        <w:t xml:space="preserve"> </w:t>
      </w:r>
      <w:r w:rsidRPr="009C10AD">
        <w:rPr>
          <w:rFonts w:ascii="GHEA Grapalat" w:eastAsiaTheme="minorHAnsi" w:hAnsi="GHEA Grapalat" w:cstheme="minorBidi"/>
          <w:sz w:val="20"/>
          <w:szCs w:val="20"/>
        </w:rPr>
        <w:t xml:space="preserve">_____________________, включая </w:t>
      </w:r>
    </w:p>
    <w:p w:rsidR="007B3F5F" w:rsidRPr="009C10AD" w:rsidRDefault="007B3F5F" w:rsidP="007B3F5F">
      <w:pPr>
        <w:pStyle w:val="af4"/>
        <w:shd w:val="clear" w:color="auto" w:fill="FFFFFF"/>
        <w:contextualSpacing/>
        <w:jc w:val="both"/>
        <w:rPr>
          <w:rFonts w:ascii="GHEA Grapalat" w:eastAsiaTheme="minorHAnsi" w:hAnsi="GHEA Grapalat" w:cstheme="minorBidi"/>
          <w:sz w:val="20"/>
          <w:szCs w:val="20"/>
        </w:rPr>
      </w:pPr>
      <w:r w:rsidRPr="009C10AD">
        <w:rPr>
          <w:rFonts w:eastAsiaTheme="minorHAnsi" w:cstheme="minorBidi"/>
          <w:sz w:val="20"/>
          <w:szCs w:val="20"/>
        </w:rPr>
        <w:t xml:space="preserve">                                                              </w:t>
      </w:r>
      <w:r w:rsidR="004D6035" w:rsidRPr="009C10AD">
        <w:rPr>
          <w:rFonts w:eastAsiaTheme="minorHAnsi" w:cstheme="minorBidi"/>
          <w:sz w:val="20"/>
          <w:szCs w:val="20"/>
        </w:rPr>
        <w:t xml:space="preserve">        </w:t>
      </w:r>
      <w:r w:rsidRPr="009C10AD">
        <w:rPr>
          <w:rFonts w:eastAsiaTheme="minorHAnsi" w:cstheme="minorBidi"/>
          <w:sz w:val="20"/>
          <w:szCs w:val="20"/>
        </w:rPr>
        <w:t xml:space="preserve"> </w:t>
      </w:r>
      <w:r w:rsidRPr="009C10AD">
        <w:rPr>
          <w:rFonts w:ascii="GHEA Grapalat" w:eastAsiaTheme="minorHAnsi" w:hAnsi="GHEA Grapalat" w:cstheme="minorBidi"/>
          <w:sz w:val="20"/>
          <w:szCs w:val="20"/>
        </w:rPr>
        <w:t xml:space="preserve">номер </w:t>
      </w:r>
      <w:proofErr w:type="gramStart"/>
      <w:r w:rsidRPr="009C10AD">
        <w:rPr>
          <w:rFonts w:ascii="GHEA Grapalat" w:eastAsiaTheme="minorHAnsi" w:hAnsi="GHEA Grapalat" w:cstheme="minorBidi"/>
          <w:sz w:val="20"/>
          <w:szCs w:val="20"/>
        </w:rPr>
        <w:t>заключаемого</w:t>
      </w:r>
      <w:proofErr w:type="gramEnd"/>
      <w:r w:rsidRPr="009C10AD">
        <w:rPr>
          <w:rFonts w:ascii="GHEA Grapalat" w:eastAsiaTheme="minorHAnsi" w:hAnsi="GHEA Grapalat" w:cstheme="minorBidi"/>
          <w:sz w:val="20"/>
          <w:szCs w:val="20"/>
        </w:rPr>
        <w:t xml:space="preserve"> </w:t>
      </w:r>
      <w:proofErr w:type="spellStart"/>
      <w:r w:rsidRPr="009C10AD">
        <w:rPr>
          <w:rFonts w:ascii="GHEA Grapalat" w:eastAsiaTheme="minorHAnsi" w:hAnsi="GHEA Grapalat" w:cstheme="minorBidi"/>
          <w:sz w:val="20"/>
          <w:szCs w:val="20"/>
        </w:rPr>
        <w:t>договара</w:t>
      </w:r>
      <w:proofErr w:type="spellEnd"/>
    </w:p>
    <w:p w:rsidR="007B3F5F" w:rsidRPr="009C10AD" w:rsidRDefault="007B3F5F" w:rsidP="007B3F5F">
      <w:pPr>
        <w:pStyle w:val="af4"/>
        <w:shd w:val="clear" w:color="auto" w:fill="FFFFFF"/>
        <w:spacing w:before="0" w:beforeAutospacing="0" w:after="0" w:afterAutospacing="0"/>
        <w:ind w:firstLine="375"/>
        <w:jc w:val="both"/>
        <w:rPr>
          <w:rFonts w:ascii="GHEA Grapalat" w:eastAsiaTheme="minorHAnsi" w:hAnsi="GHEA Grapalat" w:cstheme="minorBidi"/>
          <w:sz w:val="20"/>
          <w:szCs w:val="20"/>
        </w:rPr>
      </w:pPr>
      <w:r w:rsidRPr="009C10AD">
        <w:rPr>
          <w:rFonts w:ascii="GHEA Grapalat" w:eastAsiaTheme="minorHAnsi" w:hAnsi="GHEA Grapalat" w:cstheme="minorBidi"/>
          <w:sz w:val="20"/>
          <w:szCs w:val="20"/>
        </w:rPr>
        <w:t>копии внесенных  в него изменений, дополнительных соглашений,</w:t>
      </w:r>
    </w:p>
    <w:p w:rsidR="007B3F5F" w:rsidRPr="009C10AD" w:rsidRDefault="007B3F5F" w:rsidP="007B3F5F">
      <w:pPr>
        <w:pStyle w:val="af4"/>
        <w:shd w:val="clear" w:color="auto" w:fill="FFFFFF"/>
        <w:spacing w:before="0" w:beforeAutospacing="0" w:after="0" w:afterAutospacing="0"/>
        <w:ind w:firstLine="375"/>
        <w:jc w:val="both"/>
        <w:rPr>
          <w:rFonts w:ascii="GHEA Grapalat" w:eastAsiaTheme="minorHAnsi" w:hAnsi="GHEA Grapalat" w:cstheme="minorBidi"/>
          <w:sz w:val="20"/>
          <w:szCs w:val="20"/>
        </w:rPr>
      </w:pPr>
    </w:p>
    <w:p w:rsidR="007B3F5F" w:rsidRPr="009C10AD" w:rsidRDefault="007B3F5F" w:rsidP="007B3F5F">
      <w:pPr>
        <w:pStyle w:val="af4"/>
        <w:shd w:val="clear" w:color="auto" w:fill="FFFFFF"/>
        <w:spacing w:before="0" w:beforeAutospacing="0" w:after="0" w:afterAutospacing="0"/>
        <w:ind w:firstLine="375"/>
        <w:jc w:val="both"/>
        <w:rPr>
          <w:rFonts w:ascii="GHEA Grapalat" w:eastAsiaTheme="minorHAnsi" w:hAnsi="GHEA Grapalat" w:cstheme="minorBidi"/>
          <w:sz w:val="20"/>
          <w:szCs w:val="20"/>
        </w:rPr>
      </w:pPr>
      <w:r w:rsidRPr="009C10AD">
        <w:rPr>
          <w:rFonts w:ascii="GHEA Grapalat" w:eastAsiaTheme="minorHAnsi" w:hAnsi="GHEA Grapalat" w:cstheme="minorBidi"/>
          <w:sz w:val="20"/>
          <w:szCs w:val="20"/>
        </w:rPr>
        <w:t xml:space="preserve">2) уведомление об одностороннем расторжении контракта бенефициаром опубликованное в </w:t>
      </w:r>
      <w:proofErr w:type="gramStart"/>
      <w:r w:rsidRPr="009C10AD">
        <w:rPr>
          <w:rFonts w:ascii="GHEA Grapalat" w:eastAsiaTheme="minorHAnsi" w:hAnsi="GHEA Grapalat" w:cstheme="minorBidi"/>
          <w:sz w:val="20"/>
          <w:szCs w:val="20"/>
        </w:rPr>
        <w:t>бюллетене</w:t>
      </w:r>
      <w:proofErr w:type="gramEnd"/>
      <w:r w:rsidRPr="009C10AD">
        <w:rPr>
          <w:rFonts w:ascii="GHEA Grapalat" w:eastAsiaTheme="minorHAnsi" w:hAnsi="GHEA Grapalat" w:cstheme="minorBidi"/>
          <w:sz w:val="20"/>
          <w:szCs w:val="20"/>
        </w:rPr>
        <w:t xml:space="preserve"> действующем по адресу </w:t>
      </w:r>
      <w:hyperlink r:id="rId13" w:history="1">
        <w:r w:rsidR="00702A06" w:rsidRPr="009C10AD">
          <w:rPr>
            <w:rStyle w:val="a9"/>
            <w:rFonts w:ascii="GHEA Grapalat" w:hAnsi="GHEA Grapalat"/>
            <w:color w:val="auto"/>
            <w:sz w:val="20"/>
            <w:szCs w:val="20"/>
            <w:lang w:val="hy-AM"/>
          </w:rPr>
          <w:t>www.procurement.am</w:t>
        </w:r>
      </w:hyperlink>
      <w:r w:rsidRPr="009C10AD">
        <w:rPr>
          <w:rFonts w:ascii="GHEA Grapalat" w:eastAsiaTheme="minorHAnsi" w:hAnsi="GHEA Grapalat" w:cstheme="minorBidi"/>
          <w:sz w:val="20"/>
          <w:szCs w:val="20"/>
        </w:rPr>
        <w:t xml:space="preserve"> .</w:t>
      </w:r>
    </w:p>
    <w:p w:rsidR="00503411" w:rsidRPr="009C10AD" w:rsidRDefault="00503411" w:rsidP="007B3F5F">
      <w:pPr>
        <w:pStyle w:val="af4"/>
        <w:shd w:val="clear" w:color="auto" w:fill="FFFFFF"/>
        <w:spacing w:before="0" w:beforeAutospacing="0" w:after="0" w:afterAutospacing="0"/>
        <w:ind w:firstLine="375"/>
        <w:jc w:val="both"/>
        <w:rPr>
          <w:rFonts w:ascii="GHEA Grapalat" w:eastAsiaTheme="minorHAnsi" w:hAnsi="GHEA Grapalat" w:cstheme="minorBidi"/>
          <w:sz w:val="20"/>
          <w:szCs w:val="20"/>
        </w:rPr>
      </w:pPr>
    </w:p>
    <w:p w:rsidR="007B3F5F" w:rsidRPr="009C10AD" w:rsidRDefault="007B3F5F" w:rsidP="007B3F5F">
      <w:pPr>
        <w:pStyle w:val="af4"/>
        <w:shd w:val="clear" w:color="auto" w:fill="FFFFFF"/>
        <w:spacing w:before="0" w:beforeAutospacing="0" w:after="0" w:afterAutospacing="0"/>
        <w:ind w:firstLine="375"/>
        <w:jc w:val="both"/>
        <w:rPr>
          <w:rFonts w:ascii="GHEA Grapalat" w:eastAsiaTheme="minorHAnsi" w:hAnsi="GHEA Grapalat" w:cstheme="minorBidi"/>
          <w:sz w:val="20"/>
          <w:szCs w:val="20"/>
        </w:rPr>
      </w:pPr>
      <w:r w:rsidRPr="009C10AD">
        <w:rPr>
          <w:rFonts w:ascii="GHEA Grapalat" w:eastAsiaTheme="minorHAnsi" w:hAnsi="GHEA Grapalat" w:cstheme="minorBidi"/>
          <w:sz w:val="20"/>
          <w:szCs w:val="20"/>
        </w:rPr>
        <w:lastRenderedPageBreak/>
        <w:t>7.</w:t>
      </w:r>
      <w:r w:rsidRPr="009C10AD">
        <w:rPr>
          <w:sz w:val="20"/>
          <w:szCs w:val="20"/>
        </w:rPr>
        <w:t xml:space="preserve"> </w:t>
      </w:r>
      <w:r w:rsidRPr="009C10AD">
        <w:rPr>
          <w:rFonts w:ascii="GHEA Grapalat" w:eastAsiaTheme="minorHAnsi" w:hAnsi="GHEA Grapalat" w:cstheme="minorBidi"/>
          <w:sz w:val="20"/>
          <w:szCs w:val="20"/>
        </w:rPr>
        <w:t>Лицо, выдающее гарантию, в течение максимум пяти рабочих дней после получения требования бенефициара и прилагаемых документов обсуждает представленное требование и прилагаемые документы для выяснения их соответствия условиям настоящей гарантии.</w:t>
      </w:r>
    </w:p>
    <w:p w:rsidR="007B3F5F" w:rsidRPr="009C10AD" w:rsidRDefault="007B3F5F" w:rsidP="007B3F5F">
      <w:pPr>
        <w:pStyle w:val="af4"/>
        <w:shd w:val="clear" w:color="auto" w:fill="FFFFFF"/>
        <w:spacing w:before="0" w:beforeAutospacing="0" w:after="0" w:afterAutospacing="0"/>
        <w:ind w:firstLine="375"/>
        <w:jc w:val="both"/>
        <w:rPr>
          <w:rFonts w:ascii="GHEA Grapalat" w:eastAsiaTheme="minorHAnsi" w:hAnsi="GHEA Grapalat" w:cstheme="minorBidi"/>
          <w:sz w:val="20"/>
          <w:szCs w:val="20"/>
        </w:rPr>
      </w:pPr>
    </w:p>
    <w:p w:rsidR="007B3F5F" w:rsidRPr="009C10AD" w:rsidRDefault="007B3F5F" w:rsidP="007B3F5F">
      <w:pPr>
        <w:pStyle w:val="af4"/>
        <w:shd w:val="clear" w:color="auto" w:fill="FFFFFF"/>
        <w:spacing w:before="0" w:beforeAutospacing="0" w:after="0" w:afterAutospacing="0"/>
        <w:ind w:firstLine="375"/>
        <w:jc w:val="both"/>
        <w:rPr>
          <w:rFonts w:ascii="GHEA Grapalat" w:eastAsiaTheme="minorHAnsi" w:hAnsi="GHEA Grapalat" w:cstheme="minorBidi"/>
          <w:sz w:val="20"/>
          <w:szCs w:val="20"/>
        </w:rPr>
      </w:pPr>
      <w:r w:rsidRPr="009C10AD">
        <w:rPr>
          <w:rFonts w:ascii="GHEA Grapalat" w:eastAsiaTheme="minorHAnsi" w:hAnsi="GHEA Grapalat" w:cstheme="minorBidi"/>
          <w:sz w:val="20"/>
          <w:szCs w:val="20"/>
        </w:rPr>
        <w:t>8.</w:t>
      </w:r>
      <w:r w:rsidRPr="009C10AD">
        <w:rPr>
          <w:sz w:val="20"/>
          <w:szCs w:val="20"/>
        </w:rPr>
        <w:t xml:space="preserve"> </w:t>
      </w:r>
      <w:r w:rsidRPr="009C10AD">
        <w:rPr>
          <w:rFonts w:ascii="GHEA Grapalat" w:eastAsiaTheme="minorHAnsi" w:hAnsi="GHEA Grapalat" w:cstheme="minorBidi"/>
          <w:sz w:val="20"/>
          <w:szCs w:val="20"/>
        </w:rPr>
        <w:t>Лицо, выдающее гарантию, отклоняет требование бенефициара, если:</w:t>
      </w:r>
    </w:p>
    <w:p w:rsidR="007B3F5F" w:rsidRPr="009C10AD" w:rsidRDefault="007B3F5F" w:rsidP="007B3F5F">
      <w:pPr>
        <w:pStyle w:val="af4"/>
        <w:shd w:val="clear" w:color="auto" w:fill="FFFFFF"/>
        <w:spacing w:before="0" w:beforeAutospacing="0" w:after="0" w:afterAutospacing="0"/>
        <w:ind w:firstLine="375"/>
        <w:jc w:val="both"/>
        <w:rPr>
          <w:rFonts w:ascii="GHEA Grapalat" w:eastAsiaTheme="minorHAnsi" w:hAnsi="GHEA Grapalat" w:cstheme="minorBidi"/>
          <w:sz w:val="20"/>
          <w:szCs w:val="20"/>
        </w:rPr>
      </w:pPr>
      <w:r w:rsidRPr="009C10AD">
        <w:rPr>
          <w:rFonts w:ascii="GHEA Grapalat" w:eastAsiaTheme="minorHAnsi" w:hAnsi="GHEA Grapalat" w:cstheme="minorBidi"/>
          <w:sz w:val="20"/>
          <w:szCs w:val="20"/>
        </w:rPr>
        <w:t>1) требование или прилагаемые документы не соответствуют условиям настоящей гарантии,</w:t>
      </w:r>
    </w:p>
    <w:p w:rsidR="007B3F5F" w:rsidRPr="009C10AD" w:rsidRDefault="007B3F5F" w:rsidP="007B3F5F">
      <w:pPr>
        <w:pStyle w:val="af4"/>
        <w:shd w:val="clear" w:color="auto" w:fill="FFFFFF"/>
        <w:spacing w:before="0" w:beforeAutospacing="0" w:after="0" w:afterAutospacing="0"/>
        <w:ind w:firstLine="375"/>
        <w:rPr>
          <w:rFonts w:ascii="GHEA Grapalat" w:eastAsiaTheme="minorHAnsi" w:hAnsi="GHEA Grapalat" w:cstheme="minorBidi"/>
          <w:sz w:val="20"/>
          <w:szCs w:val="20"/>
        </w:rPr>
      </w:pPr>
      <w:r w:rsidRPr="009C10AD">
        <w:rPr>
          <w:rFonts w:ascii="GHEA Grapalat" w:eastAsiaTheme="minorHAnsi" w:hAnsi="GHEA Grapalat" w:cstheme="minorBidi"/>
          <w:sz w:val="20"/>
          <w:szCs w:val="20"/>
        </w:rPr>
        <w:t>2) требование представлено по истечении срока, установленного гарантией.</w:t>
      </w:r>
    </w:p>
    <w:p w:rsidR="007B3F5F" w:rsidRPr="009C10AD" w:rsidRDefault="007B3F5F" w:rsidP="007B3F5F">
      <w:pPr>
        <w:pStyle w:val="af4"/>
        <w:shd w:val="clear" w:color="auto" w:fill="FFFFFF"/>
        <w:spacing w:before="0" w:beforeAutospacing="0" w:after="0" w:afterAutospacing="0"/>
        <w:ind w:firstLine="375"/>
        <w:rPr>
          <w:rFonts w:ascii="GHEA Grapalat" w:eastAsiaTheme="minorHAnsi" w:hAnsi="GHEA Grapalat" w:cstheme="minorBidi"/>
          <w:sz w:val="20"/>
          <w:szCs w:val="20"/>
        </w:rPr>
      </w:pPr>
    </w:p>
    <w:p w:rsidR="007B3F5F" w:rsidRPr="009C10AD" w:rsidRDefault="007B3F5F" w:rsidP="007B3F5F">
      <w:pPr>
        <w:pStyle w:val="af4"/>
        <w:shd w:val="clear" w:color="auto" w:fill="FFFFFF"/>
        <w:spacing w:before="0" w:beforeAutospacing="0" w:after="0" w:afterAutospacing="0"/>
        <w:ind w:firstLine="375"/>
        <w:rPr>
          <w:rFonts w:ascii="GHEA Grapalat" w:eastAsiaTheme="minorHAnsi" w:hAnsi="GHEA Grapalat" w:cstheme="minorBidi"/>
          <w:sz w:val="20"/>
          <w:szCs w:val="20"/>
        </w:rPr>
      </w:pPr>
      <w:r w:rsidRPr="009C10AD">
        <w:rPr>
          <w:rFonts w:ascii="GHEA Grapalat" w:eastAsiaTheme="minorHAnsi" w:hAnsi="GHEA Grapalat" w:cstheme="minorBidi"/>
          <w:sz w:val="20"/>
          <w:szCs w:val="20"/>
        </w:rPr>
        <w:t xml:space="preserve"> 9. Лицо, выдающее гарантию, в случае принятия решения об отклонении требования незамедлительно, но не позднее того же рабочего дня уведомляет бенефициара об отказе.</w:t>
      </w:r>
    </w:p>
    <w:p w:rsidR="007B3F5F" w:rsidRPr="009C10AD" w:rsidRDefault="007B3F5F" w:rsidP="007B3F5F">
      <w:pPr>
        <w:pStyle w:val="af4"/>
        <w:shd w:val="clear" w:color="auto" w:fill="FFFFFF"/>
        <w:spacing w:before="0" w:beforeAutospacing="0" w:after="0" w:afterAutospacing="0"/>
        <w:ind w:firstLine="375"/>
        <w:rPr>
          <w:rFonts w:ascii="GHEA Grapalat" w:eastAsiaTheme="minorHAnsi" w:hAnsi="GHEA Grapalat" w:cstheme="minorBidi"/>
          <w:sz w:val="20"/>
          <w:szCs w:val="20"/>
        </w:rPr>
      </w:pPr>
      <w:r w:rsidRPr="009C10AD">
        <w:rPr>
          <w:rFonts w:ascii="GHEA Grapalat" w:eastAsiaTheme="minorHAnsi" w:hAnsi="GHEA Grapalat" w:cstheme="minorBidi"/>
          <w:sz w:val="20"/>
          <w:szCs w:val="20"/>
        </w:rPr>
        <w:t xml:space="preserve"> 10. К настоящей гарантии применяются соответствующие положения Гражданского кодекса Республики Армения</w:t>
      </w:r>
    </w:p>
    <w:p w:rsidR="007B3F5F" w:rsidRPr="009C10AD" w:rsidRDefault="007B3F5F" w:rsidP="007B3F5F">
      <w:pPr>
        <w:pStyle w:val="af4"/>
        <w:shd w:val="clear" w:color="auto" w:fill="FFFFFF"/>
        <w:spacing w:before="0" w:beforeAutospacing="0" w:after="0" w:afterAutospacing="0"/>
        <w:ind w:firstLine="375"/>
        <w:jc w:val="both"/>
        <w:rPr>
          <w:rFonts w:ascii="GHEA Grapalat" w:eastAsiaTheme="minorHAnsi" w:hAnsi="GHEA Grapalat" w:cstheme="minorBidi"/>
          <w:sz w:val="20"/>
          <w:szCs w:val="20"/>
        </w:rPr>
      </w:pPr>
      <w:r w:rsidRPr="009C10AD">
        <w:rPr>
          <w:rFonts w:ascii="GHEA Grapalat" w:eastAsiaTheme="minorHAnsi" w:hAnsi="GHEA Grapalat" w:cstheme="minorBidi"/>
          <w:sz w:val="20"/>
          <w:szCs w:val="20"/>
        </w:rPr>
        <w:t xml:space="preserve"> 11. Споры, возникающие в связи с настоящей гарантией, подлежат разрешению в порядке, установленном законодательством Республики Армения.</w:t>
      </w:r>
    </w:p>
    <w:p w:rsidR="007B3F5F" w:rsidRPr="009C10AD" w:rsidRDefault="007B3F5F" w:rsidP="007B3F5F">
      <w:pPr>
        <w:pStyle w:val="af4"/>
        <w:shd w:val="clear" w:color="auto" w:fill="FFFFFF"/>
        <w:spacing w:before="0" w:beforeAutospacing="0" w:after="0" w:afterAutospacing="0"/>
        <w:ind w:firstLine="375"/>
        <w:jc w:val="both"/>
        <w:rPr>
          <w:rFonts w:ascii="GHEA Grapalat" w:eastAsiaTheme="minorHAnsi" w:hAnsi="GHEA Grapalat" w:cstheme="minorBidi"/>
          <w:sz w:val="20"/>
          <w:szCs w:val="20"/>
        </w:rPr>
      </w:pPr>
    </w:p>
    <w:p w:rsidR="007B3F5F" w:rsidRPr="009C10AD" w:rsidRDefault="007B3F5F" w:rsidP="007B3F5F">
      <w:pPr>
        <w:pStyle w:val="af4"/>
        <w:shd w:val="clear" w:color="auto" w:fill="FFFFFF"/>
        <w:spacing w:before="0" w:beforeAutospacing="0" w:after="0" w:afterAutospacing="0"/>
        <w:ind w:firstLine="375"/>
        <w:jc w:val="both"/>
        <w:rPr>
          <w:rFonts w:ascii="GHEA Grapalat" w:hAnsi="GHEA Grapalat"/>
          <w:sz w:val="20"/>
          <w:szCs w:val="20"/>
        </w:rPr>
      </w:pPr>
    </w:p>
    <w:p w:rsidR="007B3F5F" w:rsidRPr="009C10AD" w:rsidRDefault="007B3F5F" w:rsidP="007B3F5F">
      <w:pPr>
        <w:pStyle w:val="af4"/>
        <w:shd w:val="clear" w:color="auto" w:fill="FFFFFF"/>
        <w:spacing w:before="0" w:beforeAutospacing="0" w:after="0" w:afterAutospacing="0"/>
        <w:ind w:firstLine="375"/>
        <w:jc w:val="both"/>
        <w:rPr>
          <w:rFonts w:ascii="GHEA Grapalat" w:hAnsi="GHEA Grapalat"/>
          <w:sz w:val="20"/>
          <w:szCs w:val="20"/>
          <w:u w:val="single"/>
          <w:lang w:val="hy-AM"/>
        </w:rPr>
      </w:pPr>
      <w:r w:rsidRPr="009C10AD">
        <w:rPr>
          <w:rFonts w:ascii="GHEA Grapalat" w:hAnsi="GHEA Grapalat"/>
          <w:sz w:val="20"/>
          <w:szCs w:val="20"/>
          <w:lang w:val="hy-AM"/>
        </w:rPr>
        <w:t>Руководитель исполнительного органа</w:t>
      </w:r>
      <w:r w:rsidRPr="009C10AD">
        <w:rPr>
          <w:rFonts w:ascii="GHEA Grapalat" w:hAnsi="GHEA Grapalat"/>
          <w:sz w:val="20"/>
          <w:szCs w:val="20"/>
          <w:u w:val="single"/>
          <w:lang w:val="hy-AM"/>
        </w:rPr>
        <w:tab/>
      </w:r>
      <w:r w:rsidRPr="009C10AD">
        <w:rPr>
          <w:rFonts w:ascii="GHEA Grapalat" w:hAnsi="GHEA Grapalat"/>
          <w:sz w:val="20"/>
          <w:szCs w:val="20"/>
          <w:u w:val="single"/>
          <w:lang w:val="hy-AM"/>
        </w:rPr>
        <w:tab/>
      </w:r>
      <w:r w:rsidRPr="009C10AD">
        <w:rPr>
          <w:rFonts w:ascii="GHEA Grapalat" w:hAnsi="GHEA Grapalat"/>
          <w:sz w:val="20"/>
          <w:szCs w:val="20"/>
          <w:u w:val="single"/>
          <w:lang w:val="hy-AM"/>
        </w:rPr>
        <w:tab/>
      </w:r>
      <w:r w:rsidRPr="009C10AD">
        <w:rPr>
          <w:rFonts w:ascii="GHEA Grapalat" w:hAnsi="GHEA Grapalat"/>
          <w:sz w:val="20"/>
          <w:szCs w:val="20"/>
          <w:u w:val="single"/>
          <w:lang w:val="hy-AM"/>
        </w:rPr>
        <w:tab/>
      </w:r>
      <w:r w:rsidRPr="009C10AD">
        <w:rPr>
          <w:rFonts w:ascii="GHEA Grapalat" w:hAnsi="GHEA Grapalat"/>
          <w:sz w:val="20"/>
          <w:szCs w:val="20"/>
          <w:u w:val="single"/>
          <w:lang w:val="hy-AM"/>
        </w:rPr>
        <w:tab/>
      </w:r>
      <w:r w:rsidRPr="009C10AD">
        <w:rPr>
          <w:rFonts w:ascii="GHEA Grapalat" w:hAnsi="GHEA Grapalat"/>
          <w:sz w:val="20"/>
          <w:szCs w:val="20"/>
          <w:u w:val="single"/>
          <w:lang w:val="hy-AM"/>
        </w:rPr>
        <w:tab/>
      </w:r>
    </w:p>
    <w:p w:rsidR="007B3F5F" w:rsidRPr="009C10AD" w:rsidRDefault="007B3F5F" w:rsidP="007B3F5F">
      <w:pPr>
        <w:pStyle w:val="af4"/>
        <w:shd w:val="clear" w:color="auto" w:fill="FFFFFF"/>
        <w:spacing w:before="0" w:beforeAutospacing="0" w:after="0" w:afterAutospacing="0"/>
        <w:ind w:firstLine="375"/>
        <w:jc w:val="both"/>
        <w:rPr>
          <w:rFonts w:ascii="GHEA Grapalat" w:hAnsi="GHEA Grapalat"/>
          <w:sz w:val="20"/>
          <w:szCs w:val="20"/>
          <w:lang w:val="hy-AM"/>
        </w:rPr>
      </w:pPr>
    </w:p>
    <w:p w:rsidR="007B3F5F" w:rsidRPr="009C10AD" w:rsidRDefault="007B3F5F" w:rsidP="007B3F5F">
      <w:pPr>
        <w:pStyle w:val="af4"/>
        <w:shd w:val="clear" w:color="auto" w:fill="FFFFFF"/>
        <w:spacing w:before="0" w:beforeAutospacing="0" w:after="0" w:afterAutospacing="0"/>
        <w:ind w:firstLine="375"/>
        <w:jc w:val="both"/>
        <w:rPr>
          <w:rFonts w:ascii="GHEA Grapalat" w:hAnsi="GHEA Grapalat"/>
          <w:sz w:val="20"/>
          <w:szCs w:val="20"/>
          <w:lang w:val="hy-AM"/>
        </w:rPr>
      </w:pPr>
    </w:p>
    <w:p w:rsidR="007B3F5F" w:rsidRPr="009C10AD" w:rsidRDefault="007B3F5F" w:rsidP="007B3F5F">
      <w:pPr>
        <w:pStyle w:val="af4"/>
        <w:shd w:val="clear" w:color="auto" w:fill="FFFFFF"/>
        <w:spacing w:before="0" w:beforeAutospacing="0" w:after="0" w:afterAutospacing="0"/>
        <w:ind w:firstLine="375"/>
        <w:jc w:val="both"/>
        <w:rPr>
          <w:rFonts w:ascii="GHEA Grapalat" w:hAnsi="GHEA Grapalat"/>
          <w:sz w:val="20"/>
          <w:szCs w:val="20"/>
          <w:lang w:val="hy-AM"/>
        </w:rPr>
      </w:pPr>
      <w:r w:rsidRPr="009C10AD">
        <w:rPr>
          <w:rFonts w:ascii="GHEA Grapalat" w:hAnsi="GHEA Grapalat"/>
          <w:sz w:val="20"/>
          <w:szCs w:val="20"/>
          <w:u w:val="single"/>
          <w:lang w:val="hy-AM"/>
        </w:rPr>
        <w:tab/>
      </w:r>
      <w:r w:rsidRPr="009C10AD">
        <w:rPr>
          <w:rFonts w:ascii="GHEA Grapalat" w:hAnsi="GHEA Grapalat"/>
          <w:sz w:val="20"/>
          <w:szCs w:val="20"/>
          <w:u w:val="single"/>
          <w:lang w:val="hy-AM"/>
        </w:rPr>
        <w:tab/>
      </w:r>
      <w:r w:rsidRPr="009C10AD">
        <w:rPr>
          <w:rFonts w:ascii="GHEA Grapalat" w:hAnsi="GHEA Grapalat"/>
          <w:sz w:val="20"/>
          <w:szCs w:val="20"/>
          <w:u w:val="single"/>
          <w:lang w:val="hy-AM"/>
        </w:rPr>
        <w:tab/>
      </w:r>
      <w:r w:rsidRPr="009C10AD">
        <w:rPr>
          <w:rFonts w:ascii="GHEA Grapalat" w:hAnsi="GHEA Grapalat"/>
          <w:sz w:val="20"/>
          <w:szCs w:val="20"/>
          <w:u w:val="single"/>
          <w:lang w:val="hy-AM"/>
        </w:rPr>
        <w:tab/>
      </w:r>
      <w:r w:rsidRPr="009C10AD">
        <w:rPr>
          <w:rFonts w:ascii="GHEA Grapalat" w:hAnsi="GHEA Grapalat"/>
          <w:sz w:val="20"/>
          <w:szCs w:val="20"/>
          <w:u w:val="single"/>
          <w:lang w:val="hy-AM"/>
        </w:rPr>
        <w:tab/>
      </w:r>
      <w:r w:rsidRPr="009C10AD">
        <w:rPr>
          <w:rFonts w:ascii="GHEA Grapalat" w:hAnsi="GHEA Grapalat"/>
          <w:sz w:val="20"/>
          <w:szCs w:val="20"/>
          <w:u w:val="single"/>
          <w:lang w:val="hy-AM"/>
        </w:rPr>
        <w:tab/>
      </w:r>
      <w:r w:rsidRPr="009C10AD">
        <w:rPr>
          <w:rFonts w:ascii="GHEA Grapalat" w:hAnsi="GHEA Grapalat"/>
          <w:sz w:val="20"/>
          <w:szCs w:val="20"/>
          <w:u w:val="single"/>
          <w:lang w:val="hy-AM"/>
        </w:rPr>
        <w:tab/>
      </w:r>
      <w:r w:rsidRPr="009C10AD">
        <w:rPr>
          <w:rFonts w:ascii="GHEA Grapalat" w:hAnsi="GHEA Grapalat"/>
          <w:sz w:val="20"/>
          <w:szCs w:val="20"/>
          <w:u w:val="single"/>
          <w:lang w:val="hy-AM"/>
        </w:rPr>
        <w:tab/>
      </w:r>
      <w:r w:rsidRPr="009C10AD">
        <w:rPr>
          <w:rFonts w:ascii="GHEA Grapalat" w:hAnsi="GHEA Grapalat"/>
          <w:sz w:val="20"/>
          <w:szCs w:val="20"/>
          <w:u w:val="single"/>
          <w:lang w:val="hy-AM"/>
        </w:rPr>
        <w:tab/>
      </w:r>
    </w:p>
    <w:p w:rsidR="007B3F5F" w:rsidRPr="009C10AD" w:rsidRDefault="007B3F5F" w:rsidP="007B3F5F">
      <w:pPr>
        <w:pStyle w:val="af4"/>
        <w:shd w:val="clear" w:color="auto" w:fill="FFFFFF"/>
        <w:spacing w:before="0" w:beforeAutospacing="0" w:after="0" w:afterAutospacing="0"/>
        <w:rPr>
          <w:rFonts w:ascii="GHEA Grapalat" w:hAnsi="GHEA Grapalat" w:cs="Sylfaen"/>
          <w:sz w:val="20"/>
          <w:szCs w:val="20"/>
          <w:vertAlign w:val="superscript"/>
        </w:rPr>
      </w:pPr>
      <w:r w:rsidRPr="009C10AD">
        <w:rPr>
          <w:rFonts w:ascii="GHEA Grapalat" w:hAnsi="GHEA Grapalat" w:cs="Sylfaen"/>
          <w:sz w:val="20"/>
          <w:szCs w:val="20"/>
          <w:vertAlign w:val="superscript"/>
          <w:lang w:val="hy-AM"/>
        </w:rPr>
        <w:t xml:space="preserve">                                                        </w:t>
      </w:r>
      <w:r w:rsidRPr="009C10AD">
        <w:rPr>
          <w:rFonts w:ascii="GHEA Grapalat" w:hAnsi="GHEA Grapalat" w:cs="Sylfaen"/>
          <w:sz w:val="20"/>
          <w:szCs w:val="20"/>
          <w:vertAlign w:val="superscript"/>
        </w:rPr>
        <w:t>число, месяц, год</w:t>
      </w:r>
    </w:p>
    <w:p w:rsidR="007B3F5F" w:rsidRPr="009C10AD" w:rsidRDefault="007B3F5F" w:rsidP="007B3F5F">
      <w:pPr>
        <w:pStyle w:val="af4"/>
        <w:shd w:val="clear" w:color="auto" w:fill="FFFFFF"/>
        <w:spacing w:before="0" w:beforeAutospacing="0" w:after="0" w:afterAutospacing="0"/>
        <w:ind w:firstLine="375"/>
        <w:jc w:val="both"/>
        <w:rPr>
          <w:rFonts w:ascii="GHEA Grapalat" w:eastAsiaTheme="minorHAnsi" w:hAnsi="GHEA Grapalat" w:cstheme="minorBidi"/>
          <w:sz w:val="20"/>
          <w:szCs w:val="20"/>
          <w:lang w:val="hy-AM"/>
        </w:rPr>
      </w:pPr>
    </w:p>
    <w:p w:rsidR="007B3F5F" w:rsidRPr="009C10AD" w:rsidRDefault="007B3F5F" w:rsidP="007B3F5F">
      <w:pPr>
        <w:pStyle w:val="af4"/>
        <w:shd w:val="clear" w:color="auto" w:fill="FFFFFF"/>
        <w:spacing w:before="0" w:beforeAutospacing="0" w:after="0" w:afterAutospacing="0"/>
        <w:ind w:firstLine="375"/>
        <w:jc w:val="both"/>
        <w:rPr>
          <w:rFonts w:ascii="GHEA Grapalat" w:eastAsiaTheme="minorHAnsi" w:hAnsi="GHEA Grapalat" w:cstheme="minorBidi"/>
          <w:sz w:val="20"/>
          <w:szCs w:val="20"/>
        </w:rPr>
      </w:pPr>
    </w:p>
    <w:p w:rsidR="007B3F5F" w:rsidRPr="009C10AD" w:rsidRDefault="007B3F5F" w:rsidP="007B3F5F">
      <w:pPr>
        <w:pStyle w:val="af4"/>
        <w:shd w:val="clear" w:color="auto" w:fill="FFFFFF"/>
        <w:spacing w:before="0" w:beforeAutospacing="0" w:after="0" w:afterAutospacing="0"/>
        <w:ind w:firstLine="375"/>
        <w:jc w:val="both"/>
        <w:rPr>
          <w:rFonts w:ascii="GHEA Grapalat" w:eastAsiaTheme="minorHAnsi" w:hAnsi="GHEA Grapalat" w:cstheme="minorBidi"/>
          <w:sz w:val="20"/>
          <w:szCs w:val="20"/>
        </w:rPr>
      </w:pPr>
    </w:p>
    <w:p w:rsidR="00CF2692" w:rsidRPr="009C10AD" w:rsidRDefault="00CF2692" w:rsidP="00B46D58">
      <w:pPr>
        <w:widowControl w:val="0"/>
        <w:spacing w:after="160"/>
        <w:ind w:left="567" w:right="565"/>
        <w:jc w:val="center"/>
        <w:rPr>
          <w:rFonts w:ascii="GHEA Grapalat" w:hAnsi="GHEA Grapalat"/>
          <w:b/>
          <w:sz w:val="20"/>
          <w:szCs w:val="20"/>
        </w:rPr>
      </w:pPr>
    </w:p>
    <w:p w:rsidR="00CF2692" w:rsidRPr="009C10AD" w:rsidRDefault="00CF2692" w:rsidP="00B46D58">
      <w:pPr>
        <w:widowControl w:val="0"/>
        <w:spacing w:after="160"/>
        <w:ind w:left="567" w:right="565"/>
        <w:jc w:val="center"/>
        <w:rPr>
          <w:rFonts w:ascii="GHEA Grapalat" w:hAnsi="GHEA Grapalat"/>
          <w:b/>
          <w:sz w:val="20"/>
          <w:szCs w:val="20"/>
        </w:rPr>
      </w:pPr>
    </w:p>
    <w:p w:rsidR="007B3F5F" w:rsidRPr="009C10AD" w:rsidRDefault="007B3F5F" w:rsidP="00B46D58">
      <w:pPr>
        <w:widowControl w:val="0"/>
        <w:spacing w:after="160"/>
        <w:ind w:left="567" w:right="565"/>
        <w:jc w:val="center"/>
        <w:rPr>
          <w:rFonts w:ascii="GHEA Grapalat" w:hAnsi="GHEA Grapalat"/>
          <w:b/>
          <w:sz w:val="20"/>
          <w:szCs w:val="20"/>
        </w:rPr>
      </w:pPr>
    </w:p>
    <w:p w:rsidR="00CF2692" w:rsidRPr="009C10AD" w:rsidRDefault="00CF2692" w:rsidP="00B46D58">
      <w:pPr>
        <w:widowControl w:val="0"/>
        <w:spacing w:after="160"/>
        <w:ind w:left="567" w:right="565"/>
        <w:jc w:val="center"/>
        <w:rPr>
          <w:rFonts w:ascii="GHEA Grapalat" w:hAnsi="GHEA Grapalat"/>
          <w:b/>
          <w:sz w:val="20"/>
          <w:szCs w:val="20"/>
        </w:rPr>
      </w:pPr>
    </w:p>
    <w:p w:rsidR="001005B0" w:rsidRPr="009C10AD" w:rsidRDefault="001005B0" w:rsidP="00B46D58">
      <w:pPr>
        <w:widowControl w:val="0"/>
        <w:spacing w:after="160"/>
        <w:ind w:left="567" w:right="565"/>
        <w:jc w:val="center"/>
        <w:rPr>
          <w:rFonts w:ascii="GHEA Grapalat" w:hAnsi="GHEA Grapalat"/>
          <w:b/>
          <w:sz w:val="20"/>
          <w:szCs w:val="20"/>
        </w:rPr>
      </w:pPr>
    </w:p>
    <w:p w:rsidR="001005B0" w:rsidRPr="009C10AD" w:rsidRDefault="001005B0" w:rsidP="00B46D58">
      <w:pPr>
        <w:widowControl w:val="0"/>
        <w:spacing w:after="160"/>
        <w:ind w:left="567" w:right="565"/>
        <w:jc w:val="center"/>
        <w:rPr>
          <w:rFonts w:ascii="GHEA Grapalat" w:hAnsi="GHEA Grapalat"/>
          <w:b/>
          <w:sz w:val="20"/>
          <w:szCs w:val="20"/>
        </w:rPr>
      </w:pPr>
    </w:p>
    <w:p w:rsidR="00A77CB2" w:rsidRPr="009C10AD" w:rsidRDefault="00551887" w:rsidP="00D31C78">
      <w:pPr>
        <w:widowControl w:val="0"/>
        <w:spacing w:after="160"/>
        <w:ind w:firstLine="567"/>
        <w:jc w:val="right"/>
        <w:rPr>
          <w:rFonts w:ascii="GHEA Grapalat" w:hAnsi="GHEA Grapalat"/>
          <w:i/>
          <w:sz w:val="20"/>
          <w:szCs w:val="20"/>
        </w:rPr>
      </w:pPr>
      <w:r w:rsidRPr="009C10AD">
        <w:rPr>
          <w:rFonts w:ascii="GHEA Grapalat" w:hAnsi="GHEA Grapalat"/>
          <w:i/>
          <w:sz w:val="20"/>
          <w:szCs w:val="20"/>
        </w:rPr>
        <w:br w:type="page"/>
      </w:r>
    </w:p>
    <w:p w:rsidR="00A77CB2" w:rsidRPr="009C10AD" w:rsidRDefault="00A77CB2" w:rsidP="00A77CB2">
      <w:pPr>
        <w:jc w:val="both"/>
        <w:rPr>
          <w:rFonts w:ascii="GHEA Grapalat" w:hAnsi="GHEA Grapalat"/>
          <w:i/>
          <w:sz w:val="20"/>
          <w:szCs w:val="20"/>
        </w:rPr>
      </w:pPr>
    </w:p>
    <w:p w:rsidR="003D2FE2" w:rsidRPr="009C10AD" w:rsidRDefault="003D2FE2" w:rsidP="00302A3A">
      <w:pPr>
        <w:widowControl w:val="0"/>
        <w:spacing w:after="160"/>
        <w:contextualSpacing/>
        <w:jc w:val="right"/>
        <w:rPr>
          <w:rFonts w:ascii="GHEA Grapalat" w:hAnsi="GHEA Grapalat" w:cs="GHEA Grapalat"/>
          <w:b/>
          <w:i/>
          <w:sz w:val="20"/>
          <w:szCs w:val="20"/>
        </w:rPr>
      </w:pPr>
      <w:r w:rsidRPr="009C10AD">
        <w:rPr>
          <w:rFonts w:ascii="GHEA Grapalat" w:hAnsi="GHEA Grapalat"/>
          <w:b/>
          <w:i/>
          <w:sz w:val="20"/>
          <w:szCs w:val="20"/>
        </w:rPr>
        <w:t>Приложение № 4.</w:t>
      </w:r>
      <w:r w:rsidR="00551887" w:rsidRPr="009C10AD">
        <w:rPr>
          <w:rFonts w:ascii="GHEA Grapalat" w:hAnsi="GHEA Grapalat"/>
          <w:b/>
          <w:i/>
          <w:sz w:val="20"/>
          <w:szCs w:val="20"/>
        </w:rPr>
        <w:t>2</w:t>
      </w:r>
    </w:p>
    <w:p w:rsidR="003D2FE2" w:rsidRPr="00826360" w:rsidRDefault="003D2FE2" w:rsidP="00302A3A">
      <w:pPr>
        <w:widowControl w:val="0"/>
        <w:spacing w:after="160"/>
        <w:contextualSpacing/>
        <w:jc w:val="right"/>
        <w:rPr>
          <w:rFonts w:ascii="GHEA Grapalat" w:hAnsi="GHEA Grapalat" w:cs="GHEA Grapalat"/>
          <w:b/>
          <w:i/>
          <w:sz w:val="20"/>
          <w:szCs w:val="20"/>
          <w:lang w:val="hy-AM"/>
        </w:rPr>
      </w:pPr>
      <w:r w:rsidRPr="009C10AD">
        <w:rPr>
          <w:rFonts w:ascii="GHEA Grapalat" w:hAnsi="GHEA Grapalat"/>
          <w:b/>
          <w:i/>
          <w:sz w:val="20"/>
          <w:szCs w:val="20"/>
        </w:rPr>
        <w:t xml:space="preserve">к Приглашению </w:t>
      </w:r>
      <w:r w:rsidR="00D31C78" w:rsidRPr="009C10AD">
        <w:rPr>
          <w:rFonts w:ascii="GHEA Grapalat" w:hAnsi="GHEA Grapalat"/>
          <w:b/>
          <w:i/>
          <w:sz w:val="20"/>
          <w:szCs w:val="20"/>
        </w:rPr>
        <w:t>запроса котировок</w:t>
      </w:r>
      <w:r w:rsidRPr="009C10AD">
        <w:rPr>
          <w:rFonts w:ascii="GHEA Grapalat" w:hAnsi="GHEA Grapalat" w:cs="GHEA Grapalat"/>
          <w:b/>
          <w:i/>
          <w:sz w:val="20"/>
          <w:szCs w:val="20"/>
        </w:rPr>
        <w:br/>
      </w:r>
      <w:r w:rsidRPr="009C10AD">
        <w:rPr>
          <w:rFonts w:ascii="GHEA Grapalat" w:hAnsi="GHEA Grapalat"/>
          <w:b/>
          <w:i/>
          <w:sz w:val="20"/>
          <w:szCs w:val="20"/>
        </w:rPr>
        <w:t xml:space="preserve">под кодом </w:t>
      </w:r>
      <w:r w:rsidR="00826360">
        <w:rPr>
          <w:rFonts w:ascii="GHEA Grapalat" w:hAnsi="GHEA Grapalat"/>
          <w:b/>
          <w:i/>
          <w:sz w:val="20"/>
          <w:szCs w:val="20"/>
          <w:lang w:val="af-ZA"/>
        </w:rPr>
        <w:t>ՀՀ-ԼՄՍՀ-ԳՀԾՁԲ-22/0</w:t>
      </w:r>
      <w:r w:rsidR="00826360">
        <w:rPr>
          <w:rFonts w:ascii="GHEA Grapalat" w:hAnsi="GHEA Grapalat"/>
          <w:b/>
          <w:i/>
          <w:sz w:val="20"/>
          <w:szCs w:val="20"/>
          <w:lang w:val="hy-AM"/>
        </w:rPr>
        <w:t>9</w:t>
      </w:r>
    </w:p>
    <w:p w:rsidR="003D2FE2" w:rsidRPr="009C10AD" w:rsidRDefault="003D2FE2" w:rsidP="003D2FE2">
      <w:pPr>
        <w:widowControl w:val="0"/>
        <w:spacing w:after="160"/>
        <w:jc w:val="center"/>
        <w:rPr>
          <w:rFonts w:ascii="GHEA Grapalat" w:hAnsi="GHEA Grapalat"/>
          <w:b/>
          <w:sz w:val="20"/>
          <w:szCs w:val="20"/>
        </w:rPr>
      </w:pPr>
    </w:p>
    <w:p w:rsidR="003D2FE2" w:rsidRPr="009C10AD" w:rsidRDefault="003D2FE2" w:rsidP="000211F4">
      <w:pPr>
        <w:widowControl w:val="0"/>
        <w:spacing w:after="160"/>
        <w:contextualSpacing/>
        <w:jc w:val="center"/>
        <w:rPr>
          <w:rFonts w:ascii="GHEA Grapalat" w:hAnsi="GHEA Grapalat" w:cs="GHEA Grapalat"/>
          <w:b/>
          <w:sz w:val="20"/>
          <w:szCs w:val="20"/>
        </w:rPr>
      </w:pPr>
      <w:r w:rsidRPr="009C10AD">
        <w:rPr>
          <w:rFonts w:ascii="GHEA Grapalat" w:hAnsi="GHEA Grapalat"/>
          <w:b/>
          <w:sz w:val="20"/>
          <w:szCs w:val="20"/>
        </w:rPr>
        <w:t xml:space="preserve">СОГЛАШЕНИЕ О НЕУСТОЙКЕ </w:t>
      </w:r>
    </w:p>
    <w:p w:rsidR="003D2FE2" w:rsidRPr="009C10AD" w:rsidRDefault="003D2FE2" w:rsidP="000211F4">
      <w:pPr>
        <w:widowControl w:val="0"/>
        <w:spacing w:after="160"/>
        <w:contextualSpacing/>
        <w:jc w:val="center"/>
        <w:rPr>
          <w:rFonts w:ascii="GHEA Grapalat" w:hAnsi="GHEA Grapalat" w:cs="GHEA Grapalat"/>
          <w:b/>
          <w:sz w:val="20"/>
          <w:szCs w:val="20"/>
        </w:rPr>
      </w:pPr>
      <w:r w:rsidRPr="009C10AD">
        <w:rPr>
          <w:rFonts w:ascii="GHEA Grapalat" w:hAnsi="GHEA Grapalat"/>
          <w:b/>
          <w:sz w:val="20"/>
          <w:szCs w:val="20"/>
        </w:rPr>
        <w:t>(обеспечение квалификации)</w:t>
      </w: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500"/>
      </w:tblGrid>
      <w:tr w:rsidR="00B932B8" w:rsidRPr="009C10AD" w:rsidTr="00B932B8">
        <w:tc>
          <w:tcPr>
            <w:tcW w:w="4786" w:type="dxa"/>
          </w:tcPr>
          <w:p w:rsidR="003D2FE2" w:rsidRPr="009C10AD" w:rsidRDefault="003D2FE2" w:rsidP="00B932B8">
            <w:pPr>
              <w:widowControl w:val="0"/>
              <w:spacing w:after="160"/>
              <w:rPr>
                <w:rFonts w:ascii="GHEA Grapalat" w:hAnsi="GHEA Grapalat" w:cs="GHEA Grapalat"/>
                <w:b/>
                <w:sz w:val="20"/>
                <w:szCs w:val="20"/>
                <w:lang w:val="en-US"/>
              </w:rPr>
            </w:pPr>
            <w:r w:rsidRPr="009C10AD">
              <w:rPr>
                <w:rFonts w:ascii="GHEA Grapalat" w:hAnsi="GHEA Grapalat"/>
                <w:sz w:val="20"/>
                <w:szCs w:val="20"/>
              </w:rPr>
              <w:t>г. Ереван</w:t>
            </w:r>
          </w:p>
        </w:tc>
        <w:tc>
          <w:tcPr>
            <w:tcW w:w="4500" w:type="dxa"/>
          </w:tcPr>
          <w:p w:rsidR="003D2FE2" w:rsidRPr="009C10AD" w:rsidRDefault="003D2FE2" w:rsidP="00B932B8">
            <w:pPr>
              <w:widowControl w:val="0"/>
              <w:spacing w:after="160"/>
              <w:jc w:val="right"/>
              <w:rPr>
                <w:rFonts w:ascii="GHEA Grapalat" w:hAnsi="GHEA Grapalat" w:cs="GHEA Grapalat"/>
                <w:b/>
                <w:sz w:val="20"/>
                <w:szCs w:val="20"/>
              </w:rPr>
            </w:pPr>
            <w:r w:rsidRPr="009C10AD">
              <w:rPr>
                <w:rFonts w:ascii="GHEA Grapalat" w:hAnsi="GHEA Grapalat"/>
                <w:sz w:val="20"/>
                <w:szCs w:val="20"/>
              </w:rPr>
              <w:t>"</w:t>
            </w:r>
            <w:r w:rsidRPr="009C10AD">
              <w:rPr>
                <w:rFonts w:ascii="GHEA Grapalat" w:hAnsi="GHEA Grapalat"/>
                <w:sz w:val="20"/>
                <w:szCs w:val="20"/>
                <w:lang w:val="en-US"/>
              </w:rPr>
              <w:tab/>
            </w:r>
            <w:r w:rsidRPr="009C10AD">
              <w:rPr>
                <w:rFonts w:ascii="GHEA Grapalat" w:hAnsi="GHEA Grapalat"/>
                <w:sz w:val="20"/>
                <w:szCs w:val="20"/>
              </w:rPr>
              <w:t xml:space="preserve">" </w:t>
            </w:r>
            <w:r w:rsidRPr="009C10AD">
              <w:rPr>
                <w:rFonts w:ascii="GHEA Grapalat" w:hAnsi="GHEA Grapalat"/>
                <w:sz w:val="20"/>
                <w:szCs w:val="20"/>
                <w:lang w:val="en-US"/>
              </w:rPr>
              <w:tab/>
            </w:r>
            <w:r w:rsidRPr="009C10AD">
              <w:rPr>
                <w:rFonts w:ascii="GHEA Grapalat" w:hAnsi="GHEA Grapalat"/>
                <w:sz w:val="20"/>
                <w:szCs w:val="20"/>
              </w:rPr>
              <w:t>20</w:t>
            </w:r>
            <w:r w:rsidRPr="009C10AD">
              <w:rPr>
                <w:rFonts w:ascii="GHEA Grapalat" w:hAnsi="GHEA Grapalat"/>
                <w:sz w:val="20"/>
                <w:szCs w:val="20"/>
                <w:lang w:val="en-US"/>
              </w:rPr>
              <w:tab/>
            </w:r>
            <w:r w:rsidRPr="009C10AD">
              <w:rPr>
                <w:rFonts w:ascii="GHEA Grapalat" w:hAnsi="GHEA Grapalat"/>
                <w:sz w:val="20"/>
                <w:szCs w:val="20"/>
              </w:rPr>
              <w:t>г.</w:t>
            </w:r>
            <w:r w:rsidRPr="009C10AD">
              <w:rPr>
                <w:rStyle w:val="af6"/>
                <w:rFonts w:ascii="GHEA Grapalat" w:hAnsi="GHEA Grapalat"/>
                <w:sz w:val="20"/>
                <w:szCs w:val="20"/>
              </w:rPr>
              <w:footnoteReference w:customMarkFollows="1" w:id="9"/>
              <w:t>**</w:t>
            </w:r>
          </w:p>
        </w:tc>
      </w:tr>
    </w:tbl>
    <w:p w:rsidR="003D2FE2" w:rsidRPr="009C10AD" w:rsidRDefault="003D2FE2" w:rsidP="003D2FE2">
      <w:pPr>
        <w:widowControl w:val="0"/>
        <w:jc w:val="both"/>
        <w:rPr>
          <w:rFonts w:ascii="GHEA Grapalat" w:hAnsi="GHEA Grapalat" w:cs="GHEA Grapalat"/>
          <w:sz w:val="20"/>
          <w:szCs w:val="20"/>
          <w:u w:val="single"/>
          <w:vertAlign w:val="subscript"/>
        </w:rPr>
      </w:pPr>
      <w:r w:rsidRPr="009C10AD">
        <w:rPr>
          <w:rFonts w:ascii="GHEA Grapalat" w:hAnsi="GHEA Grapalat"/>
          <w:sz w:val="20"/>
          <w:szCs w:val="20"/>
        </w:rPr>
        <w:t>_______________________________________________, в лице директора Компании,</w:t>
      </w:r>
    </w:p>
    <w:p w:rsidR="003D2FE2" w:rsidRPr="009C10AD" w:rsidRDefault="003D2FE2" w:rsidP="003D2FE2">
      <w:pPr>
        <w:widowControl w:val="0"/>
        <w:spacing w:after="160"/>
        <w:ind w:left="1843"/>
        <w:jc w:val="both"/>
        <w:rPr>
          <w:rFonts w:ascii="GHEA Grapalat" w:hAnsi="GHEA Grapalat"/>
          <w:sz w:val="20"/>
          <w:szCs w:val="20"/>
          <w:vertAlign w:val="superscript"/>
          <w:lang w:val="en-US"/>
        </w:rPr>
      </w:pPr>
      <w:r w:rsidRPr="009C10AD">
        <w:rPr>
          <w:rFonts w:ascii="GHEA Grapalat" w:hAnsi="GHEA Grapalat"/>
          <w:sz w:val="20"/>
          <w:szCs w:val="20"/>
          <w:vertAlign w:val="superscript"/>
        </w:rPr>
        <w:t>наименование Компании</w:t>
      </w:r>
    </w:p>
    <w:p w:rsidR="003D2FE2" w:rsidRPr="009C10AD" w:rsidRDefault="003D2FE2" w:rsidP="003D2FE2">
      <w:pPr>
        <w:widowControl w:val="0"/>
        <w:jc w:val="both"/>
        <w:rPr>
          <w:rFonts w:ascii="GHEA Grapalat" w:hAnsi="GHEA Grapalat"/>
          <w:sz w:val="20"/>
          <w:szCs w:val="20"/>
          <w:lang w:val="en-US"/>
        </w:rPr>
      </w:pPr>
      <w:r w:rsidRPr="009C10AD">
        <w:rPr>
          <w:rFonts w:ascii="GHEA Grapalat" w:hAnsi="GHEA Grapalat"/>
          <w:sz w:val="20"/>
          <w:szCs w:val="20"/>
          <w:lang w:val="en-US"/>
        </w:rPr>
        <w:t>_________________________________________________________________________</w:t>
      </w:r>
    </w:p>
    <w:p w:rsidR="003D2FE2" w:rsidRPr="009C10AD" w:rsidRDefault="003D2FE2" w:rsidP="003D2FE2">
      <w:pPr>
        <w:widowControl w:val="0"/>
        <w:spacing w:after="160"/>
        <w:jc w:val="center"/>
        <w:rPr>
          <w:rFonts w:ascii="GHEA Grapalat" w:hAnsi="GHEA Grapalat"/>
          <w:sz w:val="20"/>
          <w:szCs w:val="20"/>
          <w:vertAlign w:val="superscript"/>
        </w:rPr>
      </w:pPr>
      <w:r w:rsidRPr="009C10AD">
        <w:rPr>
          <w:rFonts w:ascii="GHEA Grapalat" w:hAnsi="GHEA Grapalat"/>
          <w:sz w:val="20"/>
          <w:szCs w:val="20"/>
          <w:vertAlign w:val="superscript"/>
        </w:rPr>
        <w:t>имя, фамилия, паспортные данные директора компании</w:t>
      </w:r>
    </w:p>
    <w:p w:rsidR="003D2FE2" w:rsidRPr="009C10AD" w:rsidRDefault="003D2FE2" w:rsidP="003D2FE2">
      <w:pPr>
        <w:widowControl w:val="0"/>
        <w:spacing w:after="160"/>
        <w:jc w:val="both"/>
        <w:rPr>
          <w:rFonts w:ascii="GHEA Grapalat" w:hAnsi="GHEA Grapalat" w:cs="GHEA Grapalat"/>
          <w:sz w:val="20"/>
          <w:szCs w:val="20"/>
        </w:rPr>
      </w:pPr>
      <w:r w:rsidRPr="009C10AD">
        <w:rPr>
          <w:rFonts w:ascii="GHEA Grapalat" w:hAnsi="GHEA Grapalat"/>
          <w:sz w:val="20"/>
          <w:szCs w:val="20"/>
        </w:rPr>
        <w:t>действующего на основании устава Компании (далее — Компания), настоящим в одностороннем порядке устанавливает следующее соглашение об уплате неустойки.</w:t>
      </w:r>
    </w:p>
    <w:p w:rsidR="003D2FE2" w:rsidRPr="009C10AD" w:rsidRDefault="003D2FE2" w:rsidP="003D2FE2">
      <w:pPr>
        <w:widowControl w:val="0"/>
        <w:spacing w:after="160"/>
        <w:jc w:val="center"/>
        <w:rPr>
          <w:rFonts w:ascii="GHEA Grapalat" w:hAnsi="GHEA Grapalat" w:cs="GHEA Grapalat"/>
          <w:b/>
          <w:bCs/>
          <w:sz w:val="20"/>
          <w:szCs w:val="20"/>
        </w:rPr>
      </w:pPr>
      <w:r w:rsidRPr="009C10AD">
        <w:rPr>
          <w:rFonts w:ascii="GHEA Grapalat" w:hAnsi="GHEA Grapalat"/>
          <w:b/>
          <w:sz w:val="20"/>
          <w:szCs w:val="20"/>
        </w:rPr>
        <w:t>1. Предмет соглашения</w:t>
      </w:r>
    </w:p>
    <w:p w:rsidR="00D31C78" w:rsidRPr="009C10AD" w:rsidRDefault="003D2FE2" w:rsidP="00D31C78">
      <w:pPr>
        <w:widowControl w:val="0"/>
        <w:tabs>
          <w:tab w:val="left" w:pos="567"/>
        </w:tabs>
        <w:jc w:val="both"/>
        <w:rPr>
          <w:rFonts w:ascii="GHEA Grapalat" w:hAnsi="GHEA Grapalat" w:cs="GHEA Grapalat"/>
          <w:spacing w:val="-6"/>
          <w:sz w:val="20"/>
          <w:szCs w:val="20"/>
        </w:rPr>
      </w:pPr>
      <w:r w:rsidRPr="009C10AD">
        <w:rPr>
          <w:rFonts w:ascii="GHEA Grapalat" w:hAnsi="GHEA Grapalat"/>
          <w:sz w:val="20"/>
          <w:szCs w:val="20"/>
        </w:rPr>
        <w:t>1</w:t>
      </w:r>
      <w:r w:rsidRPr="009C10AD">
        <w:rPr>
          <w:rFonts w:ascii="GHEA Grapalat" w:hAnsi="GHEA Grapalat"/>
          <w:spacing w:val="-6"/>
          <w:sz w:val="20"/>
          <w:szCs w:val="20"/>
        </w:rPr>
        <w:t>.1.</w:t>
      </w:r>
      <w:r w:rsidRPr="009C10AD">
        <w:rPr>
          <w:rFonts w:ascii="GHEA Grapalat" w:hAnsi="GHEA Grapalat"/>
          <w:spacing w:val="-6"/>
          <w:sz w:val="20"/>
          <w:szCs w:val="20"/>
        </w:rPr>
        <w:tab/>
      </w:r>
      <w:r w:rsidR="00D31C78" w:rsidRPr="009C10AD">
        <w:rPr>
          <w:rFonts w:ascii="GHEA Grapalat" w:hAnsi="GHEA Grapalat"/>
          <w:spacing w:val="-6"/>
          <w:sz w:val="20"/>
          <w:szCs w:val="20"/>
        </w:rPr>
        <w:t xml:space="preserve">Компания участвует в организованной </w:t>
      </w:r>
      <w:proofErr w:type="spellStart"/>
      <w:r w:rsidR="00D31C78" w:rsidRPr="009C10AD">
        <w:rPr>
          <w:rFonts w:ascii="GHEA Grapalat" w:hAnsi="GHEA Grapalat"/>
          <w:spacing w:val="-6"/>
          <w:sz w:val="20"/>
          <w:szCs w:val="20"/>
        </w:rPr>
        <w:t>Степанаванская</w:t>
      </w:r>
      <w:proofErr w:type="spellEnd"/>
      <w:r w:rsidR="00D31C78" w:rsidRPr="009C10AD">
        <w:rPr>
          <w:rFonts w:ascii="GHEA Grapalat" w:hAnsi="GHEA Grapalat"/>
          <w:spacing w:val="-6"/>
          <w:sz w:val="20"/>
          <w:szCs w:val="20"/>
        </w:rPr>
        <w:t xml:space="preserve"> мэрия </w:t>
      </w:r>
      <w:proofErr w:type="spellStart"/>
      <w:r w:rsidR="00D31C78" w:rsidRPr="009C10AD">
        <w:rPr>
          <w:rFonts w:ascii="GHEA Grapalat" w:hAnsi="GHEA Grapalat"/>
          <w:spacing w:val="-6"/>
          <w:sz w:val="20"/>
          <w:szCs w:val="20"/>
        </w:rPr>
        <w:t>Лорийской</w:t>
      </w:r>
      <w:proofErr w:type="spellEnd"/>
      <w:r w:rsidR="00D31C78" w:rsidRPr="009C10AD">
        <w:rPr>
          <w:rFonts w:ascii="GHEA Grapalat" w:hAnsi="GHEA Grapalat"/>
          <w:spacing w:val="-6"/>
          <w:sz w:val="20"/>
          <w:szCs w:val="20"/>
        </w:rPr>
        <w:t xml:space="preserve"> области РА (далее — Заказчик) </w:t>
      </w:r>
      <w:r w:rsidR="00D31C78" w:rsidRPr="009C10AD">
        <w:rPr>
          <w:rFonts w:ascii="GHEA Grapalat" w:hAnsi="GHEA Grapalat"/>
          <w:sz w:val="20"/>
          <w:szCs w:val="20"/>
        </w:rPr>
        <w:t xml:space="preserve">процедуре закупок под кодом </w:t>
      </w:r>
      <w:r w:rsidR="00D31C78" w:rsidRPr="009C10AD">
        <w:rPr>
          <w:rFonts w:ascii="GHEA Grapalat" w:hAnsi="GHEA Grapalat"/>
          <w:sz w:val="20"/>
          <w:szCs w:val="20"/>
          <w:lang w:val="af-ZA"/>
        </w:rPr>
        <w:t>ՀՀ-ԼՄՍՀ-ԳՀԾՁԲ-22/0</w:t>
      </w:r>
      <w:r w:rsidR="00826360">
        <w:rPr>
          <w:rFonts w:ascii="GHEA Grapalat" w:hAnsi="GHEA Grapalat"/>
          <w:sz w:val="20"/>
          <w:szCs w:val="20"/>
          <w:lang w:val="hy-AM"/>
        </w:rPr>
        <w:t>9</w:t>
      </w:r>
      <w:r w:rsidR="00D31C78" w:rsidRPr="009C10AD">
        <w:rPr>
          <w:rFonts w:ascii="GHEA Grapalat" w:hAnsi="GHEA Grapalat"/>
          <w:sz w:val="20"/>
          <w:szCs w:val="20"/>
        </w:rPr>
        <w:t>.</w:t>
      </w:r>
    </w:p>
    <w:p w:rsidR="003D2FE2" w:rsidRPr="009C10AD" w:rsidRDefault="003D2FE2" w:rsidP="00D31C78">
      <w:pPr>
        <w:widowControl w:val="0"/>
        <w:tabs>
          <w:tab w:val="left" w:pos="567"/>
        </w:tabs>
        <w:jc w:val="both"/>
        <w:rPr>
          <w:rFonts w:ascii="GHEA Grapalat" w:hAnsi="GHEA Grapalat"/>
          <w:sz w:val="20"/>
          <w:szCs w:val="20"/>
        </w:rPr>
      </w:pPr>
      <w:r w:rsidRPr="009C10AD">
        <w:rPr>
          <w:rFonts w:ascii="GHEA Grapalat" w:hAnsi="GHEA Grapalat"/>
          <w:sz w:val="20"/>
          <w:szCs w:val="20"/>
        </w:rPr>
        <w:t>1.2.</w:t>
      </w:r>
      <w:r w:rsidRPr="009C10AD">
        <w:rPr>
          <w:rFonts w:ascii="GHEA Grapalat" w:hAnsi="GHEA Grapalat"/>
          <w:sz w:val="20"/>
          <w:szCs w:val="20"/>
        </w:rPr>
        <w:tab/>
      </w:r>
      <w:r w:rsidRPr="009C10AD">
        <w:rPr>
          <w:rFonts w:ascii="GHEA Grapalat" w:hAnsi="GHEA Grapalat" w:cs="GHEA Grapalat"/>
          <w:sz w:val="20"/>
          <w:szCs w:val="20"/>
        </w:rPr>
        <w:t xml:space="preserve">В качестве участника, </w:t>
      </w:r>
      <w:r w:rsidRPr="009C10AD">
        <w:rPr>
          <w:rFonts w:ascii="GHEA Grapalat" w:hAnsi="GHEA Grapalat" w:cs="GHEA Grapalat"/>
          <w:sz w:val="20"/>
          <w:szCs w:val="20"/>
          <w:lang w:val="hy-AM"/>
        </w:rPr>
        <w:t>օ</w:t>
      </w:r>
      <w:proofErr w:type="spellStart"/>
      <w:r w:rsidRPr="009C10AD">
        <w:rPr>
          <w:rFonts w:ascii="GHEA Grapalat" w:hAnsi="GHEA Grapalat" w:cs="GHEA Grapalat"/>
          <w:sz w:val="20"/>
          <w:szCs w:val="20"/>
        </w:rPr>
        <w:t>тобранного</w:t>
      </w:r>
      <w:proofErr w:type="spellEnd"/>
      <w:r w:rsidRPr="009C10AD">
        <w:rPr>
          <w:rFonts w:ascii="GHEA Grapalat" w:hAnsi="GHEA Grapalat" w:cs="GHEA Grapalat"/>
          <w:sz w:val="20"/>
          <w:szCs w:val="20"/>
        </w:rPr>
        <w:t xml:space="preserve"> в результате процедуры закупок, как обеспечение квалификации, необходимой для выполнения обязательств, предусмотренных заключаемым договором, </w:t>
      </w:r>
      <w:r w:rsidRPr="009C10AD">
        <w:rPr>
          <w:rFonts w:ascii="GHEA Grapalat" w:hAnsi="GHEA Grapalat" w:cs="GHEA Grapalat"/>
          <w:sz w:val="20"/>
          <w:szCs w:val="20"/>
          <w:lang w:val="en-US"/>
        </w:rPr>
        <w:t>K</w:t>
      </w:r>
      <w:proofErr w:type="spellStart"/>
      <w:r w:rsidRPr="009C10AD">
        <w:rPr>
          <w:rFonts w:ascii="GHEA Grapalat" w:hAnsi="GHEA Grapalat" w:cs="GHEA Grapalat"/>
          <w:sz w:val="20"/>
          <w:szCs w:val="20"/>
        </w:rPr>
        <w:t>омпания</w:t>
      </w:r>
      <w:proofErr w:type="spellEnd"/>
      <w:r w:rsidRPr="009C10AD">
        <w:rPr>
          <w:rFonts w:ascii="GHEA Grapalat" w:hAnsi="GHEA Grapalat" w:cs="GHEA Grapalat"/>
          <w:sz w:val="20"/>
          <w:szCs w:val="20"/>
        </w:rPr>
        <w:t xml:space="preserve"> </w:t>
      </w:r>
      <w:r w:rsidRPr="009C10AD">
        <w:rPr>
          <w:rFonts w:ascii="GHEA Grapalat" w:hAnsi="GHEA Grapalat"/>
          <w:sz w:val="20"/>
          <w:szCs w:val="20"/>
        </w:rPr>
        <w:t xml:space="preserve">представляет Заказчику настоящее Соглашение о неустойке и прилагаемое платежное требование, заполненное и утвержденное Компанией. </w:t>
      </w:r>
    </w:p>
    <w:p w:rsidR="003D2FE2" w:rsidRPr="009C10AD" w:rsidRDefault="003D2FE2" w:rsidP="003D2FE2">
      <w:pPr>
        <w:widowControl w:val="0"/>
        <w:tabs>
          <w:tab w:val="left" w:pos="1134"/>
        </w:tabs>
        <w:spacing w:after="160"/>
        <w:ind w:firstLine="567"/>
        <w:jc w:val="both"/>
        <w:rPr>
          <w:rFonts w:ascii="GHEA Grapalat" w:hAnsi="GHEA Grapalat" w:cs="GHEA Grapalat"/>
          <w:sz w:val="20"/>
          <w:szCs w:val="20"/>
        </w:rPr>
      </w:pPr>
      <w:r w:rsidRPr="009C10AD">
        <w:rPr>
          <w:rFonts w:ascii="GHEA Grapalat" w:hAnsi="GHEA Grapalat"/>
          <w:sz w:val="20"/>
          <w:szCs w:val="20"/>
        </w:rPr>
        <w:t>1.3.</w:t>
      </w:r>
      <w:r w:rsidRPr="009C10AD">
        <w:rPr>
          <w:rFonts w:ascii="GHEA Grapalat" w:hAnsi="GHEA Grapalat"/>
          <w:sz w:val="20"/>
          <w:szCs w:val="20"/>
        </w:rPr>
        <w:tab/>
        <w:t>Подписав платежное требование (далее — Требование), прилагаемое к</w:t>
      </w:r>
      <w:r w:rsidRPr="009C10AD">
        <w:rPr>
          <w:sz w:val="20"/>
          <w:szCs w:val="20"/>
          <w:lang w:val="en-US"/>
        </w:rPr>
        <w:t> </w:t>
      </w:r>
      <w:r w:rsidRPr="009C10AD">
        <w:rPr>
          <w:rFonts w:ascii="GHEA Grapalat" w:hAnsi="GHEA Grapalat"/>
          <w:sz w:val="20"/>
          <w:szCs w:val="20"/>
        </w:rPr>
        <w:t xml:space="preserve">настоящему Соглашению о неустойке, Компания </w:t>
      </w:r>
      <w:proofErr w:type="spellStart"/>
      <w:r w:rsidRPr="009C10AD">
        <w:rPr>
          <w:rFonts w:ascii="GHEA Grapalat" w:hAnsi="GHEA Grapalat"/>
          <w:sz w:val="20"/>
          <w:szCs w:val="20"/>
        </w:rPr>
        <w:t>безотзывно</w:t>
      </w:r>
      <w:proofErr w:type="spellEnd"/>
      <w:r w:rsidRPr="009C10AD">
        <w:rPr>
          <w:rFonts w:ascii="GHEA Grapalat" w:hAnsi="GHEA Grapalat"/>
          <w:sz w:val="20"/>
          <w:szCs w:val="20"/>
        </w:rPr>
        <w:t xml:space="preserve"> соглашается, что: </w:t>
      </w:r>
    </w:p>
    <w:p w:rsidR="003D2FE2" w:rsidRPr="009C10AD" w:rsidRDefault="003D2FE2" w:rsidP="003D2FE2">
      <w:pPr>
        <w:widowControl w:val="0"/>
        <w:tabs>
          <w:tab w:val="left" w:pos="1134"/>
        </w:tabs>
        <w:spacing w:after="160"/>
        <w:ind w:firstLine="567"/>
        <w:jc w:val="both"/>
        <w:rPr>
          <w:rFonts w:ascii="GHEA Grapalat" w:hAnsi="GHEA Grapalat" w:cs="GHEA Grapalat"/>
          <w:sz w:val="20"/>
          <w:szCs w:val="20"/>
        </w:rPr>
      </w:pPr>
      <w:r w:rsidRPr="009C10AD">
        <w:rPr>
          <w:rFonts w:ascii="GHEA Grapalat" w:hAnsi="GHEA Grapalat"/>
          <w:sz w:val="20"/>
          <w:szCs w:val="20"/>
        </w:rPr>
        <w:t>а)</w:t>
      </w:r>
      <w:r w:rsidRPr="009C10AD">
        <w:rPr>
          <w:rFonts w:ascii="GHEA Grapalat" w:hAnsi="GHEA Grapalat"/>
          <w:sz w:val="20"/>
          <w:szCs w:val="20"/>
        </w:rPr>
        <w:tab/>
        <w:t xml:space="preserve">подписанием Требования Компания заверяет "акцептованный платеж", заполненный в поле "Условия оплаты" Требования, при котором обслуживающий Компанию в связи с взиманием указанной суммы Банк/плательщик (далее — Банк-плательщик) не представляет Компании полученного Требования для получения дополнительного согласия, так как Компания уже проставила подпись под Требованием с целью акцептования. </w:t>
      </w:r>
    </w:p>
    <w:p w:rsidR="003D2FE2" w:rsidRPr="009C10AD" w:rsidRDefault="003D2FE2" w:rsidP="003D2FE2">
      <w:pPr>
        <w:widowControl w:val="0"/>
        <w:tabs>
          <w:tab w:val="left" w:pos="1134"/>
        </w:tabs>
        <w:spacing w:after="160"/>
        <w:ind w:firstLine="567"/>
        <w:jc w:val="both"/>
        <w:rPr>
          <w:rFonts w:ascii="GHEA Grapalat" w:hAnsi="GHEA Grapalat" w:cs="GHEA Grapalat"/>
          <w:sz w:val="20"/>
          <w:szCs w:val="20"/>
        </w:rPr>
      </w:pPr>
      <w:r w:rsidRPr="009C10AD">
        <w:rPr>
          <w:rFonts w:ascii="GHEA Grapalat" w:hAnsi="GHEA Grapalat"/>
          <w:sz w:val="20"/>
          <w:szCs w:val="20"/>
        </w:rPr>
        <w:t>б)</w:t>
      </w:r>
      <w:r w:rsidRPr="009C10AD">
        <w:rPr>
          <w:rFonts w:ascii="GHEA Grapalat" w:hAnsi="GHEA Grapalat"/>
          <w:sz w:val="20"/>
          <w:szCs w:val="20"/>
        </w:rPr>
        <w:tab/>
        <w:t xml:space="preserve">Требование является основанием для Банка-плательщика для взыскания со счета Компании всей суммы, указанной в Требовании, без дополнительного акцептования. </w:t>
      </w:r>
    </w:p>
    <w:p w:rsidR="003D2FE2" w:rsidRPr="009C10AD" w:rsidRDefault="003D2FE2" w:rsidP="003D2FE2">
      <w:pPr>
        <w:widowControl w:val="0"/>
        <w:tabs>
          <w:tab w:val="left" w:pos="1134"/>
        </w:tabs>
        <w:spacing w:after="160"/>
        <w:ind w:firstLine="567"/>
        <w:jc w:val="both"/>
        <w:rPr>
          <w:rFonts w:ascii="GHEA Grapalat" w:hAnsi="GHEA Grapalat" w:cs="GHEA Grapalat"/>
          <w:sz w:val="20"/>
          <w:szCs w:val="20"/>
        </w:rPr>
      </w:pPr>
      <w:r w:rsidRPr="009C10AD">
        <w:rPr>
          <w:rFonts w:ascii="GHEA Grapalat" w:hAnsi="GHEA Grapalat"/>
          <w:sz w:val="20"/>
          <w:szCs w:val="20"/>
        </w:rPr>
        <w:t>в)</w:t>
      </w:r>
      <w:r w:rsidRPr="009C10AD">
        <w:rPr>
          <w:rFonts w:ascii="GHEA Grapalat" w:hAnsi="GHEA Grapalat"/>
          <w:sz w:val="20"/>
          <w:szCs w:val="20"/>
        </w:rPr>
        <w:tab/>
        <w:t>Компания не может письменно или иным способом дать распоряжение Банку-плательщику об отзыве своего акцепта, проставленного под Требованием.</w:t>
      </w:r>
    </w:p>
    <w:p w:rsidR="003D2FE2" w:rsidRPr="009C10AD" w:rsidRDefault="003D2FE2" w:rsidP="003D2FE2">
      <w:pPr>
        <w:widowControl w:val="0"/>
        <w:tabs>
          <w:tab w:val="left" w:pos="1134"/>
        </w:tabs>
        <w:spacing w:after="160"/>
        <w:ind w:firstLine="567"/>
        <w:jc w:val="both"/>
        <w:rPr>
          <w:rFonts w:ascii="GHEA Grapalat" w:hAnsi="GHEA Grapalat" w:cs="GHEA Grapalat"/>
          <w:sz w:val="20"/>
          <w:szCs w:val="20"/>
        </w:rPr>
      </w:pPr>
      <w:r w:rsidRPr="009C10AD">
        <w:rPr>
          <w:rFonts w:ascii="GHEA Grapalat" w:hAnsi="GHEA Grapalat"/>
          <w:sz w:val="20"/>
          <w:szCs w:val="20"/>
        </w:rPr>
        <w:t>г)</w:t>
      </w:r>
      <w:r w:rsidRPr="009C10AD">
        <w:rPr>
          <w:rFonts w:ascii="GHEA Grapalat" w:hAnsi="GHEA Grapalat"/>
          <w:sz w:val="20"/>
          <w:szCs w:val="20"/>
        </w:rPr>
        <w:tab/>
        <w:t>Компания подтверждает, что акцептовала Требование в полном размере суммы неустойки.</w:t>
      </w:r>
    </w:p>
    <w:p w:rsidR="003D2FE2" w:rsidRPr="009C10AD" w:rsidRDefault="003D2FE2" w:rsidP="003D2FE2">
      <w:pPr>
        <w:widowControl w:val="0"/>
        <w:tabs>
          <w:tab w:val="left" w:pos="1134"/>
        </w:tabs>
        <w:spacing w:after="160"/>
        <w:ind w:firstLine="567"/>
        <w:jc w:val="both"/>
        <w:rPr>
          <w:rFonts w:ascii="GHEA Grapalat" w:hAnsi="GHEA Grapalat" w:cs="GHEA Grapalat"/>
          <w:sz w:val="20"/>
          <w:szCs w:val="20"/>
        </w:rPr>
      </w:pPr>
      <w:r w:rsidRPr="009C10AD">
        <w:rPr>
          <w:rFonts w:ascii="GHEA Grapalat" w:hAnsi="GHEA Grapalat"/>
          <w:sz w:val="20"/>
          <w:szCs w:val="20"/>
        </w:rPr>
        <w:t>д)</w:t>
      </w:r>
      <w:r w:rsidRPr="009C10AD">
        <w:rPr>
          <w:rFonts w:ascii="GHEA Grapalat" w:hAnsi="GHEA Grapalat"/>
          <w:sz w:val="20"/>
          <w:szCs w:val="20"/>
        </w:rPr>
        <w:tab/>
        <w:t xml:space="preserve">настоящим Компания соглашается, что Банк-плательщик не несет никакой ответственности за правомерность, действительность, сроки представления представленного Заказчиком требования по оплате и Требования, и осуществляемые Банком-плательщиком действия для обеспечения исполнения Требования. </w:t>
      </w:r>
    </w:p>
    <w:p w:rsidR="003D2FE2" w:rsidRPr="009C10AD" w:rsidRDefault="003D2FE2" w:rsidP="00D31C78">
      <w:pPr>
        <w:widowControl w:val="0"/>
        <w:tabs>
          <w:tab w:val="left" w:pos="1134"/>
        </w:tabs>
        <w:ind w:firstLine="567"/>
        <w:jc w:val="both"/>
        <w:rPr>
          <w:rFonts w:ascii="GHEA Grapalat" w:hAnsi="GHEA Grapalat" w:cs="GHEA Grapalat"/>
          <w:sz w:val="20"/>
          <w:szCs w:val="20"/>
        </w:rPr>
      </w:pPr>
      <w:r w:rsidRPr="009C10AD">
        <w:rPr>
          <w:rFonts w:ascii="GHEA Grapalat" w:hAnsi="GHEA Grapalat"/>
          <w:sz w:val="20"/>
          <w:szCs w:val="20"/>
        </w:rPr>
        <w:t>1.4.</w:t>
      </w:r>
      <w:r w:rsidRPr="009C10AD">
        <w:rPr>
          <w:rFonts w:ascii="GHEA Grapalat" w:hAnsi="GHEA Grapalat"/>
          <w:sz w:val="20"/>
          <w:szCs w:val="20"/>
        </w:rPr>
        <w:tab/>
        <w:t>В случае неисполнения или ненадлежащего исполнения Компанией заключенного в результате процедуры закупок договора, если это приводит к одностороннему расторжению контракта Заказчиком, Заказчик представляет в</w:t>
      </w:r>
      <w:r w:rsidRPr="009C10AD">
        <w:rPr>
          <w:rFonts w:ascii="Courier New" w:hAnsi="Courier New" w:cs="Courier New"/>
          <w:sz w:val="20"/>
          <w:szCs w:val="20"/>
          <w:lang w:val="en-US"/>
        </w:rPr>
        <w:t> </w:t>
      </w:r>
      <w:r w:rsidRPr="009C10AD">
        <w:rPr>
          <w:rFonts w:ascii="GHEA Grapalat" w:hAnsi="GHEA Grapalat"/>
          <w:sz w:val="20"/>
          <w:szCs w:val="20"/>
        </w:rPr>
        <w:t>Банк-плательщик оригиналы настоящего Соглашения о неустойке и прилагаемого Требования, письменно уведомив об этом Компанию. В случае если настоящее Соглашение о неустойке и прилагаемое Требование заверены электронной цифровой подписью, они представляются в Банк-плательщик на электронных носителях, а также в распечатанных с них бумажных вариантах.</w:t>
      </w:r>
    </w:p>
    <w:p w:rsidR="003D2FE2" w:rsidRPr="009C10AD" w:rsidRDefault="003D2FE2" w:rsidP="00D31C78">
      <w:pPr>
        <w:widowControl w:val="0"/>
        <w:tabs>
          <w:tab w:val="left" w:pos="1134"/>
        </w:tabs>
        <w:ind w:firstLine="567"/>
        <w:jc w:val="both"/>
        <w:rPr>
          <w:rFonts w:ascii="GHEA Grapalat" w:hAnsi="GHEA Grapalat" w:cs="GHEA Grapalat"/>
          <w:sz w:val="20"/>
          <w:szCs w:val="20"/>
        </w:rPr>
      </w:pPr>
      <w:r w:rsidRPr="009C10AD">
        <w:rPr>
          <w:rFonts w:ascii="GHEA Grapalat" w:hAnsi="GHEA Grapalat"/>
          <w:sz w:val="20"/>
          <w:szCs w:val="20"/>
        </w:rPr>
        <w:t>1.5.</w:t>
      </w:r>
      <w:r w:rsidRPr="009C10AD">
        <w:rPr>
          <w:rFonts w:ascii="GHEA Grapalat" w:hAnsi="GHEA Grapalat"/>
          <w:sz w:val="20"/>
          <w:szCs w:val="20"/>
        </w:rPr>
        <w:tab/>
        <w:t>Заказчик может представить в Банк-плательщик иные дополнительные документы.</w:t>
      </w:r>
    </w:p>
    <w:p w:rsidR="003D2FE2" w:rsidRPr="009C10AD" w:rsidRDefault="003D2FE2" w:rsidP="00D31C78">
      <w:pPr>
        <w:widowControl w:val="0"/>
        <w:tabs>
          <w:tab w:val="left" w:pos="1134"/>
        </w:tabs>
        <w:ind w:firstLine="567"/>
        <w:jc w:val="both"/>
        <w:rPr>
          <w:rFonts w:ascii="GHEA Grapalat" w:hAnsi="GHEA Grapalat" w:cs="GHEA Grapalat"/>
          <w:sz w:val="20"/>
          <w:szCs w:val="20"/>
        </w:rPr>
      </w:pPr>
      <w:r w:rsidRPr="009C10AD">
        <w:rPr>
          <w:rFonts w:ascii="GHEA Grapalat" w:hAnsi="GHEA Grapalat"/>
          <w:sz w:val="20"/>
          <w:szCs w:val="20"/>
        </w:rPr>
        <w:t>1.6. Банк не несет какой-либо ответственности за риски (понесенные</w:t>
      </w:r>
      <w:r w:rsidRPr="009C10AD">
        <w:rPr>
          <w:rFonts w:ascii="Courier New" w:hAnsi="Courier New" w:cs="Courier New"/>
          <w:sz w:val="20"/>
          <w:szCs w:val="20"/>
          <w:lang w:val="en-US"/>
        </w:rPr>
        <w:t> </w:t>
      </w:r>
      <w:r w:rsidRPr="009C10AD">
        <w:rPr>
          <w:rFonts w:ascii="GHEA Grapalat" w:hAnsi="GHEA Grapalat"/>
          <w:sz w:val="20"/>
          <w:szCs w:val="20"/>
        </w:rPr>
        <w:t xml:space="preserve">Компанией убытки) и </w:t>
      </w:r>
      <w:r w:rsidRPr="009C10AD">
        <w:rPr>
          <w:rFonts w:ascii="GHEA Grapalat" w:hAnsi="GHEA Grapalat"/>
          <w:sz w:val="20"/>
          <w:szCs w:val="20"/>
        </w:rPr>
        <w:lastRenderedPageBreak/>
        <w:t>негативные последствия, возникшие для Компании в результате уплаты Банком-плательщиком суммы, указанной в</w:t>
      </w:r>
      <w:r w:rsidRPr="009C10AD">
        <w:rPr>
          <w:rFonts w:ascii="Courier New" w:hAnsi="Courier New" w:cs="Courier New"/>
          <w:sz w:val="20"/>
          <w:szCs w:val="20"/>
          <w:lang w:val="en-US"/>
        </w:rPr>
        <w:t> </w:t>
      </w:r>
      <w:r w:rsidRPr="009C10AD">
        <w:rPr>
          <w:rFonts w:ascii="GHEA Grapalat" w:hAnsi="GHEA Grapalat"/>
          <w:sz w:val="20"/>
          <w:szCs w:val="20"/>
        </w:rPr>
        <w:t>Требовании. Банк не обязан проверять факты нарушения Компанией условий договора.</w:t>
      </w:r>
    </w:p>
    <w:p w:rsidR="003D2FE2" w:rsidRPr="009C10AD" w:rsidRDefault="003D2FE2" w:rsidP="00D31C78">
      <w:pPr>
        <w:widowControl w:val="0"/>
        <w:tabs>
          <w:tab w:val="left" w:pos="1134"/>
        </w:tabs>
        <w:ind w:firstLine="567"/>
        <w:jc w:val="both"/>
        <w:rPr>
          <w:rFonts w:ascii="GHEA Grapalat" w:hAnsi="GHEA Grapalat" w:cs="GHEA Grapalat"/>
          <w:sz w:val="20"/>
          <w:szCs w:val="20"/>
        </w:rPr>
      </w:pPr>
      <w:r w:rsidRPr="009C10AD">
        <w:rPr>
          <w:rFonts w:ascii="GHEA Grapalat" w:hAnsi="GHEA Grapalat"/>
          <w:sz w:val="20"/>
          <w:szCs w:val="20"/>
        </w:rPr>
        <w:t>1.7.</w:t>
      </w:r>
      <w:r w:rsidRPr="009C10AD">
        <w:rPr>
          <w:rFonts w:ascii="GHEA Grapalat" w:hAnsi="GHEA Grapalat"/>
          <w:sz w:val="20"/>
          <w:szCs w:val="20"/>
        </w:rPr>
        <w:tab/>
        <w:t>В случае если имеющихся на счете Компании средств недостаточно, Банк-плательщик в течение 2 (двух) рабочих дней после получения платежного требования должен в письменной форме уведомить Заказчика.</w:t>
      </w:r>
    </w:p>
    <w:p w:rsidR="003D2FE2" w:rsidRPr="009C10AD" w:rsidRDefault="003D2FE2" w:rsidP="00D31C78">
      <w:pPr>
        <w:widowControl w:val="0"/>
        <w:tabs>
          <w:tab w:val="left" w:pos="1134"/>
        </w:tabs>
        <w:ind w:firstLine="567"/>
        <w:jc w:val="both"/>
        <w:rPr>
          <w:rFonts w:ascii="GHEA Grapalat" w:hAnsi="GHEA Grapalat" w:cs="GHEA Grapalat"/>
          <w:sz w:val="20"/>
          <w:szCs w:val="20"/>
        </w:rPr>
      </w:pPr>
      <w:r w:rsidRPr="009C10AD">
        <w:rPr>
          <w:rFonts w:ascii="GHEA Grapalat" w:hAnsi="GHEA Grapalat"/>
          <w:sz w:val="20"/>
          <w:szCs w:val="20"/>
        </w:rPr>
        <w:t>1.8.</w:t>
      </w:r>
      <w:r w:rsidRPr="009C10AD">
        <w:rPr>
          <w:rFonts w:ascii="GHEA Grapalat" w:hAnsi="GHEA Grapalat"/>
          <w:sz w:val="20"/>
          <w:szCs w:val="20"/>
        </w:rPr>
        <w:tab/>
        <w:t>В случае если в течение десяти рабочих дней после представления в</w:t>
      </w:r>
      <w:r w:rsidRPr="009C10AD">
        <w:rPr>
          <w:rFonts w:ascii="Courier New" w:hAnsi="Courier New" w:cs="Courier New"/>
          <w:sz w:val="20"/>
          <w:szCs w:val="20"/>
          <w:lang w:val="en-US"/>
        </w:rPr>
        <w:t> </w:t>
      </w:r>
      <w:r w:rsidRPr="009C10AD">
        <w:rPr>
          <w:rFonts w:ascii="GHEA Grapalat" w:hAnsi="GHEA Grapalat"/>
          <w:sz w:val="20"/>
          <w:szCs w:val="20"/>
        </w:rPr>
        <w:t>Банк настоящего Соглашения и прилагаемого Требования по независящим от</w:t>
      </w:r>
      <w:r w:rsidRPr="009C10AD">
        <w:rPr>
          <w:rFonts w:ascii="Courier New" w:hAnsi="Courier New" w:cs="Courier New"/>
          <w:sz w:val="20"/>
          <w:szCs w:val="20"/>
          <w:lang w:val="en-US"/>
        </w:rPr>
        <w:t> </w:t>
      </w:r>
      <w:r w:rsidRPr="009C10AD">
        <w:rPr>
          <w:rFonts w:ascii="GHEA Grapalat" w:hAnsi="GHEA Grapalat"/>
          <w:sz w:val="20"/>
          <w:szCs w:val="20"/>
        </w:rPr>
        <w:t xml:space="preserve">Банка причинам Заказчику не выплачивается сумма, Заказчик передает в ЗАО "АКРА Кредит </w:t>
      </w:r>
      <w:proofErr w:type="spellStart"/>
      <w:r w:rsidRPr="009C10AD">
        <w:rPr>
          <w:rFonts w:ascii="GHEA Grapalat" w:hAnsi="GHEA Grapalat"/>
          <w:sz w:val="20"/>
          <w:szCs w:val="20"/>
        </w:rPr>
        <w:t>Репортинг</w:t>
      </w:r>
      <w:proofErr w:type="spellEnd"/>
      <w:r w:rsidRPr="009C10AD">
        <w:rPr>
          <w:rFonts w:ascii="GHEA Grapalat" w:hAnsi="GHEA Grapalat"/>
          <w:sz w:val="20"/>
          <w:szCs w:val="20"/>
        </w:rPr>
        <w:t>" (Кредитное бюро) сведения о Компании в связи с</w:t>
      </w:r>
      <w:r w:rsidRPr="009C10AD">
        <w:rPr>
          <w:rFonts w:ascii="Courier New" w:hAnsi="Courier New" w:cs="Courier New"/>
          <w:sz w:val="20"/>
          <w:szCs w:val="20"/>
          <w:lang w:val="en-US"/>
        </w:rPr>
        <w:t> </w:t>
      </w:r>
      <w:r w:rsidRPr="009C10AD">
        <w:rPr>
          <w:rFonts w:ascii="GHEA Grapalat" w:hAnsi="GHEA Grapalat"/>
          <w:sz w:val="20"/>
          <w:szCs w:val="20"/>
        </w:rPr>
        <w:t>неуплатой.</w:t>
      </w:r>
    </w:p>
    <w:p w:rsidR="003D2FE2" w:rsidRPr="009C10AD" w:rsidRDefault="003D2FE2" w:rsidP="003D2FE2">
      <w:pPr>
        <w:widowControl w:val="0"/>
        <w:spacing w:after="160"/>
        <w:jc w:val="center"/>
        <w:rPr>
          <w:rFonts w:ascii="GHEA Grapalat" w:hAnsi="GHEA Grapalat" w:cs="GHEA Grapalat"/>
          <w:b/>
          <w:bCs/>
          <w:sz w:val="20"/>
          <w:szCs w:val="20"/>
        </w:rPr>
      </w:pPr>
      <w:r w:rsidRPr="009C10AD">
        <w:rPr>
          <w:rFonts w:ascii="GHEA Grapalat" w:hAnsi="GHEA Grapalat"/>
          <w:b/>
          <w:sz w:val="20"/>
          <w:szCs w:val="20"/>
        </w:rPr>
        <w:t>2. Иные условия</w:t>
      </w:r>
    </w:p>
    <w:p w:rsidR="003D2FE2" w:rsidRPr="009C10AD" w:rsidRDefault="003D2FE2" w:rsidP="00D31C78">
      <w:pPr>
        <w:widowControl w:val="0"/>
        <w:tabs>
          <w:tab w:val="left" w:pos="1134"/>
        </w:tabs>
        <w:ind w:firstLine="567"/>
        <w:jc w:val="both"/>
        <w:rPr>
          <w:rFonts w:ascii="GHEA Grapalat" w:hAnsi="GHEA Grapalat"/>
          <w:sz w:val="20"/>
          <w:szCs w:val="20"/>
        </w:rPr>
      </w:pPr>
      <w:r w:rsidRPr="009C10AD">
        <w:rPr>
          <w:rFonts w:ascii="GHEA Grapalat" w:hAnsi="GHEA Grapalat"/>
          <w:sz w:val="20"/>
          <w:szCs w:val="20"/>
        </w:rPr>
        <w:t>2.1.</w:t>
      </w:r>
      <w:r w:rsidRPr="009C10AD">
        <w:rPr>
          <w:rFonts w:ascii="GHEA Grapalat" w:hAnsi="GHEA Grapalat"/>
          <w:sz w:val="20"/>
          <w:szCs w:val="20"/>
        </w:rPr>
        <w:tab/>
        <w:t xml:space="preserve">Настоящее Соглашение и Требование являются безотзывными, вступают в силу с момента заверения Компанией и действуют до </w:t>
      </w:r>
      <w:r w:rsidR="002547E7" w:rsidRPr="009C10AD">
        <w:rPr>
          <w:rFonts w:ascii="GHEA Grapalat" w:hAnsi="GHEA Grapalat"/>
          <w:sz w:val="20"/>
          <w:szCs w:val="20"/>
          <w:lang w:val="hy-AM"/>
        </w:rPr>
        <w:t>двадцатого</w:t>
      </w:r>
      <w:r w:rsidRPr="009C10AD">
        <w:rPr>
          <w:rFonts w:ascii="GHEA Grapalat" w:hAnsi="GHEA Grapalat"/>
          <w:sz w:val="20"/>
          <w:szCs w:val="20"/>
        </w:rPr>
        <w:t xml:space="preserve"> рабочего дня, следующего за днем полного принятия заказчиком результата выполнения контракта, включительно.</w:t>
      </w:r>
    </w:p>
    <w:p w:rsidR="003D2FE2" w:rsidRPr="009C10AD" w:rsidRDefault="003D2FE2" w:rsidP="00D31C78">
      <w:pPr>
        <w:widowControl w:val="0"/>
        <w:tabs>
          <w:tab w:val="left" w:pos="1134"/>
        </w:tabs>
        <w:ind w:firstLine="567"/>
        <w:jc w:val="both"/>
        <w:rPr>
          <w:rFonts w:ascii="GHEA Grapalat" w:hAnsi="GHEA Grapalat" w:cs="GHEA Grapalat"/>
          <w:sz w:val="20"/>
          <w:szCs w:val="20"/>
        </w:rPr>
      </w:pPr>
      <w:r w:rsidRPr="009C10AD">
        <w:rPr>
          <w:rFonts w:ascii="GHEA Grapalat" w:hAnsi="GHEA Grapalat"/>
          <w:sz w:val="20"/>
          <w:szCs w:val="20"/>
        </w:rPr>
        <w:t>2.2.</w:t>
      </w:r>
      <w:r w:rsidRPr="009C10AD">
        <w:rPr>
          <w:rFonts w:ascii="GHEA Grapalat" w:hAnsi="GHEA Grapalat"/>
          <w:sz w:val="20"/>
          <w:szCs w:val="20"/>
        </w:rPr>
        <w:tab/>
        <w:t xml:space="preserve">Представив настоящее Соглашение и прилагаемое Требование в Банк-плательщик: </w:t>
      </w:r>
    </w:p>
    <w:p w:rsidR="003D2FE2" w:rsidRPr="009C10AD" w:rsidRDefault="003D2FE2" w:rsidP="00D31C78">
      <w:pPr>
        <w:widowControl w:val="0"/>
        <w:tabs>
          <w:tab w:val="left" w:pos="1134"/>
        </w:tabs>
        <w:ind w:firstLine="567"/>
        <w:jc w:val="both"/>
        <w:rPr>
          <w:rFonts w:ascii="GHEA Grapalat" w:hAnsi="GHEA Grapalat" w:cs="GHEA Grapalat"/>
          <w:sz w:val="20"/>
          <w:szCs w:val="20"/>
        </w:rPr>
      </w:pPr>
      <w:r w:rsidRPr="009C10AD">
        <w:rPr>
          <w:rFonts w:ascii="GHEA Grapalat" w:hAnsi="GHEA Grapalat"/>
          <w:sz w:val="20"/>
          <w:szCs w:val="20"/>
        </w:rPr>
        <w:t>2.2.1.</w:t>
      </w:r>
      <w:r w:rsidRPr="009C10AD">
        <w:rPr>
          <w:rFonts w:ascii="GHEA Grapalat" w:hAnsi="GHEA Grapalat"/>
          <w:sz w:val="20"/>
          <w:szCs w:val="20"/>
        </w:rPr>
        <w:tab/>
        <w:t>Заказчик подтверждает, что Компания допустила нарушение договорных обязательств, а</w:t>
      </w:r>
    </w:p>
    <w:p w:rsidR="003D2FE2" w:rsidRPr="009C10AD" w:rsidDel="00A13215" w:rsidRDefault="003D2FE2" w:rsidP="00D31C78">
      <w:pPr>
        <w:widowControl w:val="0"/>
        <w:tabs>
          <w:tab w:val="left" w:pos="1134"/>
        </w:tabs>
        <w:ind w:firstLine="567"/>
        <w:jc w:val="both"/>
        <w:rPr>
          <w:rFonts w:ascii="GHEA Grapalat" w:hAnsi="GHEA Grapalat" w:cs="GHEA Grapalat"/>
          <w:sz w:val="20"/>
          <w:szCs w:val="20"/>
        </w:rPr>
      </w:pPr>
      <w:r w:rsidRPr="009C10AD">
        <w:rPr>
          <w:rFonts w:ascii="GHEA Grapalat" w:hAnsi="GHEA Grapalat"/>
          <w:sz w:val="20"/>
          <w:szCs w:val="20"/>
        </w:rPr>
        <w:t>2.2.2.</w:t>
      </w:r>
      <w:r w:rsidRPr="009C10AD">
        <w:rPr>
          <w:rFonts w:ascii="GHEA Grapalat" w:hAnsi="GHEA Grapalat"/>
          <w:sz w:val="20"/>
          <w:szCs w:val="20"/>
        </w:rPr>
        <w:tab/>
        <w:t>Компания подтверждает, что настоящее Соглашение о неустойке и прилагаемое Требование надлежащим образом подписаны уполномоченным Компанией лицом.</w:t>
      </w:r>
    </w:p>
    <w:p w:rsidR="003D2FE2" w:rsidRPr="009C10AD" w:rsidRDefault="003D2FE2" w:rsidP="00D31C78">
      <w:pPr>
        <w:widowControl w:val="0"/>
        <w:tabs>
          <w:tab w:val="left" w:pos="1134"/>
        </w:tabs>
        <w:ind w:firstLine="567"/>
        <w:jc w:val="both"/>
        <w:rPr>
          <w:rFonts w:ascii="GHEA Grapalat" w:hAnsi="GHEA Grapalat"/>
          <w:sz w:val="20"/>
          <w:szCs w:val="20"/>
        </w:rPr>
      </w:pPr>
      <w:r w:rsidRPr="009C10AD">
        <w:rPr>
          <w:rFonts w:ascii="GHEA Grapalat" w:hAnsi="GHEA Grapalat"/>
          <w:sz w:val="20"/>
          <w:szCs w:val="20"/>
        </w:rPr>
        <w:t>2.3.</w:t>
      </w:r>
      <w:r w:rsidRPr="009C10AD">
        <w:rPr>
          <w:rFonts w:ascii="GHEA Grapalat" w:hAnsi="GHEA Grapalat"/>
          <w:sz w:val="20"/>
          <w:szCs w:val="20"/>
        </w:rPr>
        <w:tab/>
        <w:t xml:space="preserve">Споры, возникшие в связи с настоящим Соглашением, разрешаются путем переговоров. В случае </w:t>
      </w:r>
      <w:proofErr w:type="spellStart"/>
      <w:r w:rsidRPr="009C10AD">
        <w:rPr>
          <w:rFonts w:ascii="GHEA Grapalat" w:hAnsi="GHEA Grapalat"/>
          <w:sz w:val="20"/>
          <w:szCs w:val="20"/>
        </w:rPr>
        <w:t>недостижения</w:t>
      </w:r>
      <w:proofErr w:type="spellEnd"/>
      <w:r w:rsidRPr="009C10AD">
        <w:rPr>
          <w:rFonts w:ascii="GHEA Grapalat" w:hAnsi="GHEA Grapalat"/>
          <w:sz w:val="20"/>
          <w:szCs w:val="20"/>
        </w:rPr>
        <w:t xml:space="preserve"> согласия споры разрешаются в судебном порядке.</w:t>
      </w:r>
    </w:p>
    <w:p w:rsidR="00D31C78" w:rsidRPr="009C10AD" w:rsidRDefault="00D31C78" w:rsidP="003D2FE2">
      <w:pPr>
        <w:widowControl w:val="0"/>
        <w:spacing w:after="160"/>
        <w:ind w:firstLine="567"/>
        <w:jc w:val="center"/>
        <w:rPr>
          <w:rFonts w:ascii="GHEA Grapalat" w:hAnsi="GHEA Grapalat"/>
          <w:b/>
          <w:sz w:val="20"/>
          <w:szCs w:val="20"/>
        </w:rPr>
      </w:pPr>
    </w:p>
    <w:p w:rsidR="003D2FE2" w:rsidRPr="009C10AD" w:rsidRDefault="003D2FE2" w:rsidP="003D2FE2">
      <w:pPr>
        <w:widowControl w:val="0"/>
        <w:spacing w:after="160"/>
        <w:ind w:firstLine="567"/>
        <w:jc w:val="center"/>
        <w:rPr>
          <w:rFonts w:ascii="GHEA Grapalat" w:hAnsi="GHEA Grapalat"/>
          <w:b/>
          <w:sz w:val="20"/>
          <w:szCs w:val="20"/>
        </w:rPr>
      </w:pPr>
      <w:r w:rsidRPr="009C10AD">
        <w:rPr>
          <w:rFonts w:ascii="GHEA Grapalat" w:hAnsi="GHEA Grapalat"/>
          <w:b/>
          <w:sz w:val="20"/>
          <w:szCs w:val="20"/>
        </w:rPr>
        <w:t>3. Адрес, банковские реквизиты Компании</w:t>
      </w:r>
    </w:p>
    <w:p w:rsidR="003D2FE2" w:rsidRPr="009C10AD" w:rsidRDefault="003D2FE2" w:rsidP="003D2FE2">
      <w:pPr>
        <w:widowControl w:val="0"/>
        <w:jc w:val="both"/>
        <w:rPr>
          <w:rFonts w:ascii="GHEA Grapalat" w:hAnsi="GHEA Grapalat"/>
          <w:sz w:val="20"/>
          <w:szCs w:val="20"/>
        </w:rPr>
      </w:pPr>
      <w:r w:rsidRPr="009C10AD">
        <w:rPr>
          <w:rFonts w:ascii="GHEA Grapalat" w:hAnsi="GHEA Grapalat"/>
          <w:sz w:val="20"/>
          <w:szCs w:val="20"/>
        </w:rPr>
        <w:t>_____________________________________</w:t>
      </w:r>
    </w:p>
    <w:p w:rsidR="003D2FE2" w:rsidRPr="009C10AD" w:rsidRDefault="003D2FE2" w:rsidP="003D2FE2">
      <w:pPr>
        <w:widowControl w:val="0"/>
        <w:spacing w:after="160"/>
        <w:ind w:right="4250"/>
        <w:jc w:val="center"/>
        <w:rPr>
          <w:rFonts w:ascii="GHEA Grapalat" w:hAnsi="GHEA Grapalat"/>
          <w:sz w:val="20"/>
          <w:szCs w:val="20"/>
          <w:vertAlign w:val="superscript"/>
        </w:rPr>
      </w:pPr>
      <w:r w:rsidRPr="009C10AD">
        <w:rPr>
          <w:rFonts w:ascii="GHEA Grapalat" w:hAnsi="GHEA Grapalat"/>
          <w:sz w:val="20"/>
          <w:szCs w:val="20"/>
          <w:vertAlign w:val="superscript"/>
        </w:rPr>
        <w:t>наименование компании</w:t>
      </w:r>
    </w:p>
    <w:p w:rsidR="003D2FE2" w:rsidRPr="009C10AD" w:rsidRDefault="003D2FE2" w:rsidP="003D2FE2">
      <w:pPr>
        <w:widowControl w:val="0"/>
        <w:jc w:val="both"/>
        <w:rPr>
          <w:rFonts w:ascii="GHEA Grapalat" w:hAnsi="GHEA Grapalat"/>
          <w:sz w:val="20"/>
          <w:szCs w:val="20"/>
        </w:rPr>
      </w:pPr>
      <w:r w:rsidRPr="009C10AD">
        <w:rPr>
          <w:rFonts w:ascii="GHEA Grapalat" w:hAnsi="GHEA Grapalat"/>
          <w:sz w:val="20"/>
          <w:szCs w:val="20"/>
        </w:rPr>
        <w:t>______________________________________</w:t>
      </w:r>
    </w:p>
    <w:p w:rsidR="003D2FE2" w:rsidRPr="009C10AD" w:rsidRDefault="003D2FE2" w:rsidP="003D2FE2">
      <w:pPr>
        <w:widowControl w:val="0"/>
        <w:spacing w:after="160"/>
        <w:ind w:right="4250"/>
        <w:jc w:val="center"/>
        <w:rPr>
          <w:rFonts w:ascii="GHEA Grapalat" w:hAnsi="GHEA Grapalat"/>
          <w:sz w:val="20"/>
          <w:szCs w:val="20"/>
          <w:vertAlign w:val="superscript"/>
        </w:rPr>
      </w:pPr>
      <w:r w:rsidRPr="009C10AD">
        <w:rPr>
          <w:rFonts w:ascii="GHEA Grapalat" w:hAnsi="GHEA Grapalat"/>
          <w:sz w:val="20"/>
          <w:szCs w:val="20"/>
          <w:vertAlign w:val="superscript"/>
        </w:rPr>
        <w:t>адрес компании</w:t>
      </w:r>
    </w:p>
    <w:p w:rsidR="003D2FE2" w:rsidRPr="009C10AD" w:rsidRDefault="003D2FE2" w:rsidP="003D2FE2">
      <w:pPr>
        <w:widowControl w:val="0"/>
        <w:jc w:val="both"/>
        <w:rPr>
          <w:rFonts w:ascii="GHEA Grapalat" w:hAnsi="GHEA Grapalat"/>
          <w:sz w:val="20"/>
          <w:szCs w:val="20"/>
        </w:rPr>
      </w:pPr>
      <w:r w:rsidRPr="009C10AD">
        <w:rPr>
          <w:rFonts w:ascii="GHEA Grapalat" w:hAnsi="GHEA Grapalat"/>
          <w:sz w:val="20"/>
          <w:szCs w:val="20"/>
        </w:rPr>
        <w:t>_______________________________________</w:t>
      </w:r>
    </w:p>
    <w:p w:rsidR="000211F4" w:rsidRPr="009C10AD" w:rsidRDefault="003D2FE2" w:rsidP="000211F4">
      <w:pPr>
        <w:widowControl w:val="0"/>
        <w:spacing w:after="160"/>
        <w:rPr>
          <w:rFonts w:ascii="GHEA Grapalat" w:hAnsi="GHEA Grapalat"/>
          <w:sz w:val="20"/>
          <w:szCs w:val="20"/>
          <w:vertAlign w:val="superscript"/>
        </w:rPr>
      </w:pPr>
      <w:r w:rsidRPr="009C10AD">
        <w:rPr>
          <w:rFonts w:ascii="GHEA Grapalat" w:hAnsi="GHEA Grapalat"/>
          <w:sz w:val="20"/>
          <w:szCs w:val="20"/>
          <w:vertAlign w:val="superscript"/>
        </w:rPr>
        <w:t>наименование обслуживающего компанию банка</w:t>
      </w:r>
    </w:p>
    <w:p w:rsidR="00686472" w:rsidRPr="009C10AD" w:rsidRDefault="00686472" w:rsidP="00686472">
      <w:pPr>
        <w:widowControl w:val="0"/>
        <w:spacing w:after="160"/>
        <w:ind w:right="4250"/>
        <w:jc w:val="center"/>
        <w:rPr>
          <w:rFonts w:ascii="GHEA Grapalat" w:hAnsi="GHEA Grapalat"/>
          <w:sz w:val="20"/>
          <w:szCs w:val="20"/>
          <w:vertAlign w:val="superscript"/>
        </w:rPr>
      </w:pPr>
      <w:r w:rsidRPr="009C10AD">
        <w:rPr>
          <w:rFonts w:ascii="GHEA Grapalat" w:hAnsi="GHEA Grapalat"/>
          <w:sz w:val="20"/>
          <w:szCs w:val="20"/>
          <w:vertAlign w:val="superscript"/>
        </w:rPr>
        <w:t>банковский счет компании</w:t>
      </w:r>
    </w:p>
    <w:p w:rsidR="00686472" w:rsidRPr="009C10AD" w:rsidRDefault="00686472" w:rsidP="00686472">
      <w:pPr>
        <w:widowControl w:val="0"/>
        <w:jc w:val="both"/>
        <w:rPr>
          <w:rFonts w:ascii="GHEA Grapalat" w:hAnsi="GHEA Grapalat"/>
          <w:sz w:val="20"/>
          <w:szCs w:val="20"/>
        </w:rPr>
      </w:pPr>
    </w:p>
    <w:p w:rsidR="00686472" w:rsidRPr="009C10AD" w:rsidRDefault="00686472" w:rsidP="00686472">
      <w:pPr>
        <w:widowControl w:val="0"/>
        <w:jc w:val="both"/>
        <w:rPr>
          <w:rFonts w:ascii="GHEA Grapalat" w:hAnsi="GHEA Grapalat"/>
          <w:sz w:val="20"/>
          <w:szCs w:val="20"/>
        </w:rPr>
      </w:pPr>
      <w:r w:rsidRPr="009C10AD">
        <w:rPr>
          <w:rFonts w:ascii="GHEA Grapalat" w:hAnsi="GHEA Grapalat"/>
          <w:sz w:val="20"/>
          <w:szCs w:val="20"/>
        </w:rPr>
        <w:t>_______________________________________</w:t>
      </w:r>
    </w:p>
    <w:p w:rsidR="00686472" w:rsidRPr="009C10AD" w:rsidRDefault="00686472" w:rsidP="00686472">
      <w:pPr>
        <w:widowControl w:val="0"/>
        <w:spacing w:after="160"/>
        <w:ind w:right="4250"/>
        <w:jc w:val="center"/>
        <w:rPr>
          <w:rFonts w:ascii="GHEA Grapalat" w:hAnsi="GHEA Grapalat"/>
          <w:sz w:val="20"/>
          <w:szCs w:val="20"/>
          <w:vertAlign w:val="superscript"/>
        </w:rPr>
      </w:pPr>
      <w:r w:rsidRPr="009C10AD">
        <w:rPr>
          <w:rFonts w:ascii="GHEA Grapalat" w:hAnsi="GHEA Grapalat"/>
          <w:sz w:val="20"/>
          <w:szCs w:val="20"/>
          <w:vertAlign w:val="superscript"/>
        </w:rPr>
        <w:t>учетный номер налогоплательщика</w:t>
      </w:r>
      <w:r w:rsidR="00EF0787" w:rsidRPr="009C10AD">
        <w:rPr>
          <w:rFonts w:ascii="GHEA Grapalat" w:hAnsi="GHEA Grapalat"/>
          <w:sz w:val="20"/>
          <w:szCs w:val="20"/>
          <w:vertAlign w:val="superscript"/>
        </w:rPr>
        <w:t xml:space="preserve"> компании</w:t>
      </w:r>
    </w:p>
    <w:p w:rsidR="00686472" w:rsidRPr="009C10AD" w:rsidRDefault="00686472" w:rsidP="00686472">
      <w:pPr>
        <w:widowControl w:val="0"/>
        <w:jc w:val="both"/>
        <w:rPr>
          <w:rFonts w:ascii="GHEA Grapalat" w:hAnsi="GHEA Grapalat"/>
          <w:sz w:val="20"/>
          <w:szCs w:val="20"/>
        </w:rPr>
      </w:pPr>
      <w:r w:rsidRPr="009C10AD">
        <w:rPr>
          <w:rFonts w:ascii="GHEA Grapalat" w:hAnsi="GHEA Grapalat"/>
          <w:sz w:val="20"/>
          <w:szCs w:val="20"/>
        </w:rPr>
        <w:t>_______________________________________</w:t>
      </w:r>
    </w:p>
    <w:p w:rsidR="00686472" w:rsidRPr="009C10AD" w:rsidRDefault="00DE4A78" w:rsidP="00686472">
      <w:pPr>
        <w:widowControl w:val="0"/>
        <w:spacing w:after="160"/>
        <w:ind w:right="4250"/>
        <w:jc w:val="center"/>
        <w:rPr>
          <w:rFonts w:ascii="GHEA Grapalat" w:hAnsi="GHEA Grapalat"/>
          <w:sz w:val="20"/>
          <w:szCs w:val="20"/>
          <w:vertAlign w:val="superscript"/>
        </w:rPr>
      </w:pPr>
      <w:r w:rsidRPr="009C10AD">
        <w:rPr>
          <w:rFonts w:ascii="GHEA Grapalat" w:hAnsi="GHEA Grapalat"/>
          <w:sz w:val="20"/>
          <w:szCs w:val="20"/>
          <w:vertAlign w:val="superscript"/>
        </w:rPr>
        <w:t xml:space="preserve">имя, фамилия, подпись </w:t>
      </w:r>
      <w:r w:rsidR="00686472" w:rsidRPr="009C10AD">
        <w:rPr>
          <w:rFonts w:ascii="GHEA Grapalat" w:hAnsi="GHEA Grapalat"/>
          <w:sz w:val="20"/>
          <w:szCs w:val="20"/>
          <w:vertAlign w:val="superscript"/>
        </w:rPr>
        <w:t xml:space="preserve"> директора компании</w:t>
      </w:r>
    </w:p>
    <w:p w:rsidR="00686472" w:rsidRPr="009C10AD" w:rsidRDefault="00686472" w:rsidP="000211F4">
      <w:pPr>
        <w:widowControl w:val="0"/>
        <w:spacing w:after="160"/>
        <w:rPr>
          <w:rFonts w:ascii="GHEA Grapalat" w:hAnsi="GHEA Grapalat"/>
          <w:sz w:val="20"/>
          <w:szCs w:val="20"/>
          <w:vertAlign w:val="superscript"/>
        </w:rPr>
      </w:pPr>
    </w:p>
    <w:p w:rsidR="000211F4" w:rsidRPr="009C10AD" w:rsidRDefault="000211F4" w:rsidP="000211F4">
      <w:pPr>
        <w:widowControl w:val="0"/>
        <w:spacing w:after="160"/>
        <w:jc w:val="both"/>
        <w:rPr>
          <w:rFonts w:ascii="GHEA Grapalat" w:hAnsi="GHEA Grapalat"/>
          <w:sz w:val="20"/>
          <w:szCs w:val="20"/>
        </w:rPr>
      </w:pPr>
      <w:r w:rsidRPr="009C10AD">
        <w:rPr>
          <w:rFonts w:ascii="GHEA Grapalat" w:hAnsi="GHEA Grapalat"/>
          <w:sz w:val="20"/>
          <w:szCs w:val="20"/>
        </w:rPr>
        <w:t xml:space="preserve"> М. П. День/месяц/год</w:t>
      </w:r>
    </w:p>
    <w:p w:rsidR="000211F4" w:rsidRPr="009C10AD" w:rsidRDefault="000211F4" w:rsidP="000211F4">
      <w:pPr>
        <w:widowControl w:val="0"/>
        <w:spacing w:after="160"/>
        <w:jc w:val="both"/>
        <w:rPr>
          <w:rFonts w:ascii="GHEA Grapalat" w:hAnsi="GHEA Grapalat"/>
          <w:sz w:val="20"/>
          <w:szCs w:val="20"/>
        </w:rPr>
      </w:pPr>
    </w:p>
    <w:p w:rsidR="000211F4" w:rsidRPr="009C10AD" w:rsidRDefault="000211F4" w:rsidP="000211F4">
      <w:pPr>
        <w:widowControl w:val="0"/>
        <w:spacing w:after="160"/>
        <w:jc w:val="both"/>
        <w:rPr>
          <w:rFonts w:ascii="GHEA Grapalat" w:hAnsi="GHEA Grapalat"/>
          <w:sz w:val="20"/>
          <w:szCs w:val="20"/>
        </w:rPr>
      </w:pPr>
    </w:p>
    <w:p w:rsidR="000211F4" w:rsidRPr="009C10AD" w:rsidRDefault="000211F4" w:rsidP="000211F4">
      <w:pPr>
        <w:widowControl w:val="0"/>
        <w:spacing w:after="160"/>
        <w:rPr>
          <w:rFonts w:ascii="GHEA Grapalat" w:hAnsi="GHEA Grapalat"/>
          <w:sz w:val="20"/>
          <w:szCs w:val="20"/>
        </w:rPr>
      </w:pPr>
    </w:p>
    <w:p w:rsidR="003D2FE2" w:rsidRPr="009C10AD" w:rsidRDefault="003D2FE2" w:rsidP="003D2FE2">
      <w:pPr>
        <w:widowControl w:val="0"/>
        <w:spacing w:after="160"/>
        <w:ind w:right="4250"/>
        <w:jc w:val="center"/>
        <w:rPr>
          <w:rFonts w:ascii="GHEA Grapalat" w:hAnsi="GHEA Grapalat"/>
          <w:sz w:val="20"/>
          <w:szCs w:val="20"/>
          <w:vertAlign w:val="superscript"/>
        </w:rPr>
      </w:pPr>
    </w:p>
    <w:p w:rsidR="003D2FE2" w:rsidRPr="009C10AD" w:rsidRDefault="003D2FE2" w:rsidP="003D2FE2">
      <w:pPr>
        <w:widowControl w:val="0"/>
        <w:spacing w:after="160"/>
        <w:jc w:val="right"/>
        <w:rPr>
          <w:rFonts w:ascii="GHEA Grapalat" w:hAnsi="GHEA Grapalat"/>
          <w:sz w:val="20"/>
          <w:szCs w:val="20"/>
        </w:rPr>
      </w:pPr>
    </w:p>
    <w:p w:rsidR="000211F4" w:rsidRPr="009C10AD" w:rsidRDefault="000211F4" w:rsidP="003D2FE2">
      <w:pPr>
        <w:widowControl w:val="0"/>
        <w:spacing w:after="160"/>
        <w:jc w:val="right"/>
        <w:rPr>
          <w:rFonts w:ascii="GHEA Grapalat" w:hAnsi="GHEA Grapalat"/>
          <w:sz w:val="20"/>
          <w:szCs w:val="20"/>
        </w:rPr>
      </w:pPr>
    </w:p>
    <w:p w:rsidR="003D2FE2" w:rsidRPr="009C10AD" w:rsidRDefault="003D2FE2" w:rsidP="003D2FE2">
      <w:pPr>
        <w:widowControl w:val="0"/>
        <w:spacing w:after="160"/>
        <w:jc w:val="both"/>
        <w:rPr>
          <w:rFonts w:ascii="GHEA Grapalat" w:hAnsi="GHEA Grapalat"/>
          <w:sz w:val="20"/>
          <w:szCs w:val="20"/>
        </w:rPr>
      </w:pPr>
    </w:p>
    <w:p w:rsidR="003D2FE2" w:rsidRPr="009C10AD" w:rsidRDefault="003D2FE2" w:rsidP="003D2FE2">
      <w:pPr>
        <w:widowControl w:val="0"/>
        <w:spacing w:after="160"/>
        <w:jc w:val="both"/>
        <w:rPr>
          <w:rFonts w:ascii="GHEA Grapalat" w:hAnsi="GHEA Grapalat"/>
          <w:sz w:val="20"/>
          <w:szCs w:val="20"/>
        </w:rPr>
      </w:pPr>
    </w:p>
    <w:p w:rsidR="003D2FE2" w:rsidRPr="009C10AD" w:rsidRDefault="003D2FE2" w:rsidP="003D2FE2">
      <w:pPr>
        <w:rPr>
          <w:sz w:val="20"/>
          <w:szCs w:val="20"/>
        </w:rPr>
      </w:pPr>
    </w:p>
    <w:p w:rsidR="001005B0" w:rsidRPr="009C10AD" w:rsidRDefault="001005B0" w:rsidP="003D2FE2">
      <w:pPr>
        <w:widowControl w:val="0"/>
        <w:spacing w:after="160"/>
        <w:ind w:left="567" w:right="565"/>
        <w:jc w:val="both"/>
        <w:rPr>
          <w:rFonts w:ascii="GHEA Grapalat" w:hAnsi="GHEA Grapalat"/>
          <w:sz w:val="20"/>
          <w:szCs w:val="20"/>
        </w:rPr>
      </w:pPr>
    </w:p>
    <w:p w:rsidR="001005B0" w:rsidRPr="009C10AD" w:rsidRDefault="001005B0" w:rsidP="00B46D58">
      <w:pPr>
        <w:widowControl w:val="0"/>
        <w:spacing w:after="160"/>
        <w:ind w:left="567" w:right="565"/>
        <w:jc w:val="center"/>
        <w:rPr>
          <w:rFonts w:ascii="GHEA Grapalat" w:hAnsi="GHEA Grapalat"/>
          <w:b/>
          <w:sz w:val="20"/>
          <w:szCs w:val="20"/>
        </w:rPr>
      </w:pPr>
    </w:p>
    <w:p w:rsidR="001005B0" w:rsidRPr="009C10AD" w:rsidRDefault="001005B0" w:rsidP="00B46D58">
      <w:pPr>
        <w:widowControl w:val="0"/>
        <w:spacing w:after="160"/>
        <w:ind w:left="567" w:right="565"/>
        <w:jc w:val="center"/>
        <w:rPr>
          <w:rFonts w:ascii="GHEA Grapalat" w:hAnsi="GHEA Grapalat"/>
          <w:b/>
          <w:sz w:val="20"/>
          <w:szCs w:val="20"/>
        </w:rPr>
      </w:pPr>
    </w:p>
    <w:p w:rsidR="001005B0" w:rsidRPr="009C10AD" w:rsidRDefault="001005B0" w:rsidP="00B46D58">
      <w:pPr>
        <w:widowControl w:val="0"/>
        <w:spacing w:after="160"/>
        <w:ind w:left="567" w:right="565"/>
        <w:jc w:val="center"/>
        <w:rPr>
          <w:rFonts w:ascii="GHEA Grapalat" w:hAnsi="GHEA Grapalat"/>
          <w:b/>
          <w:sz w:val="20"/>
          <w:szCs w:val="20"/>
        </w:rPr>
      </w:pPr>
    </w:p>
    <w:p w:rsidR="001005B0" w:rsidRPr="009C10AD" w:rsidRDefault="001005B0" w:rsidP="00B46D58">
      <w:pPr>
        <w:widowControl w:val="0"/>
        <w:spacing w:after="160"/>
        <w:ind w:left="567" w:right="565"/>
        <w:jc w:val="center"/>
        <w:rPr>
          <w:rFonts w:ascii="GHEA Grapalat" w:hAnsi="GHEA Grapalat"/>
          <w:b/>
          <w:sz w:val="20"/>
          <w:szCs w:val="20"/>
        </w:rPr>
      </w:pPr>
    </w:p>
    <w:p w:rsidR="001005B0" w:rsidRPr="009C10AD" w:rsidRDefault="001005B0" w:rsidP="00B46D58">
      <w:pPr>
        <w:widowControl w:val="0"/>
        <w:spacing w:after="160"/>
        <w:ind w:left="567" w:right="565"/>
        <w:jc w:val="center"/>
        <w:rPr>
          <w:rFonts w:ascii="GHEA Grapalat" w:hAnsi="GHEA Grapalat"/>
          <w:b/>
          <w:sz w:val="20"/>
          <w:szCs w:val="20"/>
        </w:rPr>
      </w:pPr>
    </w:p>
    <w:p w:rsidR="001005B0" w:rsidRPr="009C10AD" w:rsidRDefault="001005B0" w:rsidP="00B46D58">
      <w:pPr>
        <w:widowControl w:val="0"/>
        <w:spacing w:after="160"/>
        <w:ind w:left="567" w:right="565"/>
        <w:jc w:val="center"/>
        <w:rPr>
          <w:rFonts w:ascii="GHEA Grapalat" w:hAnsi="GHEA Grapalat"/>
          <w:b/>
          <w:sz w:val="20"/>
          <w:szCs w:val="20"/>
        </w:rPr>
      </w:pPr>
    </w:p>
    <w:p w:rsidR="001005B0" w:rsidRPr="009C10AD" w:rsidRDefault="001005B0" w:rsidP="00B46D58">
      <w:pPr>
        <w:widowControl w:val="0"/>
        <w:spacing w:after="160"/>
        <w:ind w:left="567" w:right="565"/>
        <w:jc w:val="center"/>
        <w:rPr>
          <w:rFonts w:ascii="GHEA Grapalat" w:hAnsi="GHEA Grapalat"/>
          <w:b/>
          <w:sz w:val="20"/>
          <w:szCs w:val="20"/>
        </w:rPr>
      </w:pPr>
    </w:p>
    <w:p w:rsidR="001005B0" w:rsidRPr="009C10AD" w:rsidRDefault="001005B0" w:rsidP="00B46D58">
      <w:pPr>
        <w:widowControl w:val="0"/>
        <w:spacing w:after="160"/>
        <w:ind w:left="567" w:right="565"/>
        <w:jc w:val="center"/>
        <w:rPr>
          <w:rFonts w:ascii="GHEA Grapalat" w:hAnsi="GHEA Grapalat"/>
          <w:b/>
          <w:sz w:val="20"/>
          <w:szCs w:val="20"/>
        </w:rPr>
      </w:pPr>
    </w:p>
    <w:p w:rsidR="001005B0" w:rsidRPr="009C10AD" w:rsidRDefault="001005B0" w:rsidP="00B46D58">
      <w:pPr>
        <w:widowControl w:val="0"/>
        <w:spacing w:after="160"/>
        <w:ind w:left="567" w:right="565"/>
        <w:jc w:val="center"/>
        <w:rPr>
          <w:rFonts w:ascii="GHEA Grapalat" w:hAnsi="GHEA Grapalat"/>
          <w:b/>
          <w:sz w:val="20"/>
          <w:szCs w:val="20"/>
        </w:rPr>
      </w:pPr>
    </w:p>
    <w:p w:rsidR="001005B0" w:rsidRPr="009C10AD" w:rsidRDefault="001005B0" w:rsidP="00B46D58">
      <w:pPr>
        <w:widowControl w:val="0"/>
        <w:spacing w:after="160"/>
        <w:ind w:left="567" w:right="565"/>
        <w:jc w:val="center"/>
        <w:rPr>
          <w:rFonts w:ascii="GHEA Grapalat" w:hAnsi="GHEA Grapalat"/>
          <w:b/>
          <w:sz w:val="20"/>
          <w:szCs w:val="20"/>
        </w:rPr>
      </w:pPr>
    </w:p>
    <w:p w:rsidR="001005B0" w:rsidRPr="009C10AD" w:rsidRDefault="001005B0" w:rsidP="00B46D58">
      <w:pPr>
        <w:widowControl w:val="0"/>
        <w:spacing w:after="160"/>
        <w:ind w:left="567" w:right="565"/>
        <w:jc w:val="center"/>
        <w:rPr>
          <w:rFonts w:ascii="GHEA Grapalat" w:hAnsi="GHEA Grapalat"/>
          <w:b/>
          <w:sz w:val="20"/>
          <w:szCs w:val="20"/>
        </w:rPr>
      </w:pPr>
    </w:p>
    <w:p w:rsidR="001005B0" w:rsidRPr="009C10AD" w:rsidRDefault="001005B0" w:rsidP="00B46D58">
      <w:pPr>
        <w:widowControl w:val="0"/>
        <w:spacing w:after="160"/>
        <w:ind w:left="567" w:right="565"/>
        <w:jc w:val="center"/>
        <w:rPr>
          <w:rFonts w:ascii="GHEA Grapalat" w:hAnsi="GHEA Grapalat"/>
          <w:b/>
          <w:sz w:val="20"/>
          <w:szCs w:val="20"/>
        </w:rPr>
      </w:pPr>
    </w:p>
    <w:p w:rsidR="001005B0" w:rsidRPr="009C10AD" w:rsidRDefault="001005B0" w:rsidP="00B46D58">
      <w:pPr>
        <w:widowControl w:val="0"/>
        <w:spacing w:after="160"/>
        <w:ind w:left="567" w:right="565"/>
        <w:jc w:val="center"/>
        <w:rPr>
          <w:rFonts w:ascii="GHEA Grapalat" w:hAnsi="GHEA Grapalat"/>
          <w:b/>
          <w:sz w:val="20"/>
          <w:szCs w:val="20"/>
          <w:lang w:val="hy-AM"/>
        </w:rPr>
      </w:pPr>
    </w:p>
    <w:p w:rsidR="00E752B6" w:rsidRPr="009C10AD" w:rsidRDefault="00E752B6" w:rsidP="00B46D58">
      <w:pPr>
        <w:widowControl w:val="0"/>
        <w:spacing w:after="160"/>
        <w:ind w:left="567" w:right="565"/>
        <w:jc w:val="center"/>
        <w:rPr>
          <w:rFonts w:ascii="GHEA Grapalat" w:hAnsi="GHEA Grapalat"/>
          <w:b/>
          <w:sz w:val="20"/>
          <w:szCs w:val="20"/>
          <w:lang w:val="hy-AM"/>
        </w:rPr>
      </w:pPr>
    </w:p>
    <w:p w:rsidR="00E752B6" w:rsidRPr="009C10AD" w:rsidRDefault="00E752B6" w:rsidP="00B46D58">
      <w:pPr>
        <w:widowControl w:val="0"/>
        <w:spacing w:after="160"/>
        <w:ind w:left="567" w:right="565"/>
        <w:jc w:val="center"/>
        <w:rPr>
          <w:rFonts w:ascii="GHEA Grapalat" w:hAnsi="GHEA Grapalat"/>
          <w:b/>
          <w:sz w:val="20"/>
          <w:szCs w:val="20"/>
          <w:lang w:val="hy-AM"/>
        </w:rPr>
      </w:pP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E752B6" w:rsidRPr="009C10AD" w:rsidTr="00BF1257">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9C10AD" w:rsidRDefault="00E752B6" w:rsidP="00BF1257">
            <w:pPr>
              <w:widowControl w:val="0"/>
              <w:tabs>
                <w:tab w:val="left" w:pos="3402"/>
              </w:tabs>
              <w:spacing w:after="160"/>
              <w:ind w:left="360"/>
              <w:rPr>
                <w:rFonts w:ascii="GHEA Grapalat" w:hAnsi="GHEA Grapalat" w:cs="Sylfaen"/>
                <w:b/>
                <w:bCs/>
                <w:sz w:val="20"/>
                <w:szCs w:val="20"/>
                <w:lang w:val="en-US"/>
              </w:rPr>
            </w:pPr>
            <w:r w:rsidRPr="009C10AD">
              <w:rPr>
                <w:rFonts w:ascii="GHEA Grapalat" w:hAnsi="GHEA Grapalat"/>
                <w:b/>
                <w:sz w:val="20"/>
                <w:szCs w:val="20"/>
                <w:lang w:val="en-US"/>
              </w:rPr>
              <w:t>1.</w:t>
            </w:r>
            <w:r w:rsidRPr="009C10AD">
              <w:rPr>
                <w:rFonts w:ascii="GHEA Grapalat" w:hAnsi="GHEA Grapalat"/>
                <w:b/>
                <w:sz w:val="20"/>
                <w:szCs w:val="20"/>
                <w:lang w:val="en-US"/>
              </w:rPr>
              <w:tab/>
            </w:r>
            <w:r w:rsidRPr="009C10AD">
              <w:rPr>
                <w:rFonts w:ascii="GHEA Grapalat" w:hAnsi="GHEA Grapalat"/>
                <w:b/>
                <w:sz w:val="20"/>
                <w:szCs w:val="20"/>
              </w:rPr>
              <w:t xml:space="preserve">ПЛАТЕЖНОЕ ТРЕБОВАНИЕ </w:t>
            </w:r>
            <w:r w:rsidRPr="009C10AD">
              <w:rPr>
                <w:rFonts w:ascii="GHEA Grapalat" w:hAnsi="GHEA Grapalat"/>
                <w:b/>
                <w:sz w:val="20"/>
                <w:szCs w:val="20"/>
                <w:lang w:val="en-US"/>
              </w:rPr>
              <w:t>*</w:t>
            </w:r>
          </w:p>
        </w:tc>
      </w:tr>
      <w:tr w:rsidR="00E752B6" w:rsidRPr="009C10AD" w:rsidTr="00BF1257">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9C10AD" w:rsidRDefault="00E752B6" w:rsidP="00BF1257">
            <w:pPr>
              <w:widowControl w:val="0"/>
              <w:tabs>
                <w:tab w:val="left" w:pos="855"/>
              </w:tabs>
              <w:spacing w:after="160"/>
              <w:ind w:left="360"/>
              <w:rPr>
                <w:rFonts w:ascii="GHEA Grapalat" w:hAnsi="GHEA Grapalat" w:cs="Sylfaen"/>
                <w:sz w:val="20"/>
                <w:szCs w:val="20"/>
              </w:rPr>
            </w:pPr>
            <w:r w:rsidRPr="009C10AD">
              <w:rPr>
                <w:rFonts w:ascii="GHEA Grapalat" w:hAnsi="GHEA Grapalat"/>
                <w:sz w:val="20"/>
                <w:szCs w:val="20"/>
              </w:rPr>
              <w:lastRenderedPageBreak/>
              <w:t>2.</w:t>
            </w:r>
            <w:r w:rsidRPr="009C10AD">
              <w:rPr>
                <w:rFonts w:ascii="GHEA Grapalat" w:hAnsi="GHEA Grapalat"/>
                <w:sz w:val="20"/>
                <w:szCs w:val="20"/>
              </w:rPr>
              <w:tab/>
              <w:t xml:space="preserve">Номер </w:t>
            </w:r>
          </w:p>
        </w:tc>
      </w:tr>
      <w:tr w:rsidR="00E752B6" w:rsidRPr="009C10AD" w:rsidTr="00BF1257">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9C10AD" w:rsidRDefault="00E752B6" w:rsidP="00BF1257">
            <w:pPr>
              <w:widowControl w:val="0"/>
              <w:tabs>
                <w:tab w:val="left" w:pos="3390"/>
              </w:tabs>
              <w:spacing w:after="160"/>
              <w:ind w:left="322"/>
              <w:rPr>
                <w:rFonts w:ascii="GHEA Grapalat" w:hAnsi="GHEA Grapalat" w:cs="Sylfaen"/>
                <w:sz w:val="20"/>
                <w:szCs w:val="20"/>
              </w:rPr>
            </w:pPr>
            <w:r w:rsidRPr="009C10AD">
              <w:rPr>
                <w:rFonts w:ascii="GHEA Grapalat" w:hAnsi="GHEA Grapalat"/>
                <w:sz w:val="20"/>
                <w:szCs w:val="20"/>
              </w:rPr>
              <w:t>3</w:t>
            </w:r>
            <w:r w:rsidRPr="009C10AD">
              <w:rPr>
                <w:rFonts w:ascii="GHEA Grapalat" w:hAnsi="GHEA Grapalat"/>
                <w:sz w:val="20"/>
                <w:szCs w:val="20"/>
              </w:rPr>
              <w:tab/>
              <w:t>Дата представления: "___" ___ 20___г.</w:t>
            </w:r>
          </w:p>
        </w:tc>
      </w:tr>
      <w:tr w:rsidR="00E752B6" w:rsidRPr="009C10AD" w:rsidTr="00BF1257">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9C10AD" w:rsidRDefault="00E752B6" w:rsidP="00BF1257">
            <w:pPr>
              <w:widowControl w:val="0"/>
              <w:tabs>
                <w:tab w:val="left" w:pos="855"/>
              </w:tabs>
              <w:spacing w:after="160"/>
              <w:ind w:left="360"/>
              <w:rPr>
                <w:rFonts w:ascii="GHEA Grapalat" w:hAnsi="GHEA Grapalat"/>
                <w:sz w:val="20"/>
                <w:szCs w:val="20"/>
              </w:rPr>
            </w:pPr>
            <w:r w:rsidRPr="009C10AD">
              <w:rPr>
                <w:rFonts w:ascii="GHEA Grapalat" w:hAnsi="GHEA Grapalat"/>
                <w:sz w:val="20"/>
                <w:szCs w:val="20"/>
              </w:rPr>
              <w:t>4.</w:t>
            </w:r>
            <w:r w:rsidRPr="009C10AD">
              <w:rPr>
                <w:rFonts w:ascii="GHEA Grapalat" w:hAnsi="GHEA Grapalat"/>
                <w:sz w:val="20"/>
                <w:szCs w:val="20"/>
              </w:rPr>
              <w:tab/>
              <w:t>Наименование, или имя, фамилия плательщика (Компания:</w:t>
            </w:r>
          </w:p>
        </w:tc>
      </w:tr>
      <w:tr w:rsidR="00E752B6" w:rsidRPr="009C10AD" w:rsidTr="00BF1257">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9C10AD" w:rsidRDefault="00E752B6" w:rsidP="00BF1257">
            <w:pPr>
              <w:widowControl w:val="0"/>
              <w:tabs>
                <w:tab w:val="left" w:pos="855"/>
              </w:tabs>
              <w:spacing w:after="160"/>
              <w:ind w:left="360"/>
              <w:rPr>
                <w:rFonts w:ascii="GHEA Grapalat" w:hAnsi="GHEA Grapalat"/>
                <w:sz w:val="20"/>
                <w:szCs w:val="20"/>
              </w:rPr>
            </w:pPr>
            <w:r w:rsidRPr="009C10AD">
              <w:rPr>
                <w:rFonts w:ascii="GHEA Grapalat" w:hAnsi="GHEA Grapalat"/>
                <w:sz w:val="20"/>
                <w:szCs w:val="20"/>
              </w:rPr>
              <w:t>5.</w:t>
            </w:r>
            <w:r w:rsidRPr="009C10AD">
              <w:rPr>
                <w:rFonts w:ascii="GHEA Grapalat" w:hAnsi="GHEA Grapalat"/>
                <w:sz w:val="20"/>
                <w:szCs w:val="20"/>
              </w:rPr>
              <w:tab/>
              <w:t>Обслуживающая плательщика Финансовая организация (банк):</w:t>
            </w:r>
          </w:p>
        </w:tc>
      </w:tr>
      <w:tr w:rsidR="00E752B6" w:rsidRPr="009C10AD" w:rsidTr="00BF1257">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9C10AD" w:rsidRDefault="00E752B6" w:rsidP="00BF1257">
            <w:pPr>
              <w:widowControl w:val="0"/>
              <w:tabs>
                <w:tab w:val="left" w:pos="855"/>
              </w:tabs>
              <w:spacing w:after="160"/>
              <w:ind w:left="360"/>
              <w:rPr>
                <w:rFonts w:ascii="GHEA Grapalat" w:hAnsi="GHEA Grapalat"/>
                <w:sz w:val="20"/>
                <w:szCs w:val="20"/>
              </w:rPr>
            </w:pPr>
            <w:r w:rsidRPr="009C10AD">
              <w:rPr>
                <w:rFonts w:ascii="GHEA Grapalat" w:hAnsi="GHEA Grapalat"/>
                <w:sz w:val="20"/>
                <w:szCs w:val="20"/>
              </w:rPr>
              <w:t>6.</w:t>
            </w:r>
            <w:r w:rsidRPr="009C10AD">
              <w:rPr>
                <w:rFonts w:ascii="GHEA Grapalat" w:hAnsi="GHEA Grapalat"/>
                <w:sz w:val="20"/>
                <w:szCs w:val="20"/>
              </w:rPr>
              <w:tab/>
              <w:t>Номер счета плательщика:</w:t>
            </w:r>
          </w:p>
        </w:tc>
      </w:tr>
      <w:tr w:rsidR="00E752B6" w:rsidRPr="009C10AD" w:rsidTr="00BF1257">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9C10AD" w:rsidRDefault="00E752B6" w:rsidP="00BF1257">
            <w:pPr>
              <w:widowControl w:val="0"/>
              <w:tabs>
                <w:tab w:val="left" w:pos="855"/>
              </w:tabs>
              <w:spacing w:after="160"/>
              <w:ind w:left="360"/>
              <w:rPr>
                <w:rFonts w:ascii="GHEA Grapalat" w:hAnsi="GHEA Grapalat"/>
                <w:sz w:val="20"/>
                <w:szCs w:val="20"/>
              </w:rPr>
            </w:pPr>
            <w:r w:rsidRPr="009C10AD">
              <w:rPr>
                <w:rFonts w:ascii="GHEA Grapalat" w:hAnsi="GHEA Grapalat"/>
                <w:sz w:val="20"/>
                <w:szCs w:val="20"/>
              </w:rPr>
              <w:t>7.</w:t>
            </w:r>
            <w:r w:rsidRPr="009C10AD">
              <w:rPr>
                <w:rFonts w:ascii="GHEA Grapalat" w:hAnsi="GHEA Grapalat"/>
                <w:sz w:val="20"/>
                <w:szCs w:val="20"/>
              </w:rPr>
              <w:tab/>
              <w:t>УНН плательщика:</w:t>
            </w:r>
          </w:p>
        </w:tc>
      </w:tr>
      <w:tr w:rsidR="00E752B6" w:rsidRPr="009C10AD" w:rsidTr="00BF1257">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9C10AD" w:rsidRDefault="00E752B6" w:rsidP="00BF1257">
            <w:pPr>
              <w:widowControl w:val="0"/>
              <w:tabs>
                <w:tab w:val="left" w:pos="855"/>
              </w:tabs>
              <w:spacing w:after="160"/>
              <w:ind w:left="360"/>
              <w:rPr>
                <w:rFonts w:ascii="GHEA Grapalat" w:hAnsi="GHEA Grapalat"/>
                <w:sz w:val="20"/>
                <w:szCs w:val="20"/>
              </w:rPr>
            </w:pPr>
            <w:r w:rsidRPr="009C10AD">
              <w:rPr>
                <w:rFonts w:ascii="GHEA Grapalat" w:hAnsi="GHEA Grapalat"/>
                <w:sz w:val="20"/>
                <w:szCs w:val="20"/>
              </w:rPr>
              <w:t>8.</w:t>
            </w:r>
            <w:r w:rsidRPr="009C10AD">
              <w:rPr>
                <w:rFonts w:ascii="GHEA Grapalat" w:hAnsi="GHEA Grapalat"/>
                <w:sz w:val="20"/>
                <w:szCs w:val="20"/>
              </w:rPr>
              <w:tab/>
              <w:t>НЗОУ плательщика:</w:t>
            </w:r>
          </w:p>
        </w:tc>
      </w:tr>
      <w:tr w:rsidR="00E752B6" w:rsidRPr="009C10AD" w:rsidTr="00BF1257">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9C10AD" w:rsidRDefault="00E752B6" w:rsidP="00BF1257">
            <w:pPr>
              <w:widowControl w:val="0"/>
              <w:tabs>
                <w:tab w:val="left" w:pos="855"/>
              </w:tabs>
              <w:spacing w:after="160"/>
              <w:ind w:left="360"/>
              <w:rPr>
                <w:rFonts w:ascii="GHEA Grapalat" w:hAnsi="GHEA Grapalat"/>
                <w:sz w:val="20"/>
                <w:szCs w:val="20"/>
              </w:rPr>
            </w:pPr>
            <w:r w:rsidRPr="009C10AD">
              <w:rPr>
                <w:rFonts w:ascii="GHEA Grapalat" w:hAnsi="GHEA Grapalat"/>
                <w:sz w:val="20"/>
                <w:szCs w:val="20"/>
              </w:rPr>
              <w:t>9.</w:t>
            </w:r>
            <w:r w:rsidRPr="009C10AD">
              <w:rPr>
                <w:rFonts w:ascii="GHEA Grapalat" w:hAnsi="GHEA Grapalat"/>
                <w:sz w:val="20"/>
                <w:szCs w:val="20"/>
              </w:rPr>
              <w:tab/>
              <w:t>Наименование, или имя, фамилия бенефициара:</w:t>
            </w:r>
            <w:r w:rsidR="00D31C78" w:rsidRPr="009C10AD">
              <w:rPr>
                <w:rFonts w:ascii="GHEA Grapalat" w:hAnsi="GHEA Grapalat"/>
                <w:sz w:val="20"/>
                <w:szCs w:val="20"/>
                <w:lang w:eastAsia="en-US"/>
              </w:rPr>
              <w:t xml:space="preserve"> </w:t>
            </w:r>
            <w:proofErr w:type="spellStart"/>
            <w:r w:rsidR="00D31C78" w:rsidRPr="009C10AD">
              <w:rPr>
                <w:rFonts w:ascii="GHEA Grapalat" w:hAnsi="GHEA Grapalat"/>
                <w:sz w:val="20"/>
                <w:szCs w:val="20"/>
                <w:lang w:eastAsia="en-US"/>
              </w:rPr>
              <w:t>Степанаванская</w:t>
            </w:r>
            <w:proofErr w:type="spellEnd"/>
            <w:r w:rsidR="00D31C78" w:rsidRPr="009C10AD">
              <w:rPr>
                <w:rFonts w:ascii="GHEA Grapalat" w:hAnsi="GHEA Grapalat"/>
                <w:sz w:val="20"/>
                <w:szCs w:val="20"/>
                <w:lang w:eastAsia="en-US"/>
              </w:rPr>
              <w:t xml:space="preserve">  мэрия </w:t>
            </w:r>
            <w:proofErr w:type="spellStart"/>
            <w:r w:rsidR="00D31C78" w:rsidRPr="009C10AD">
              <w:rPr>
                <w:rFonts w:ascii="GHEA Grapalat" w:hAnsi="GHEA Grapalat"/>
                <w:sz w:val="20"/>
                <w:szCs w:val="20"/>
                <w:lang w:eastAsia="en-US"/>
              </w:rPr>
              <w:t>Лорийской</w:t>
            </w:r>
            <w:proofErr w:type="spellEnd"/>
            <w:r w:rsidR="00D31C78" w:rsidRPr="009C10AD">
              <w:rPr>
                <w:rFonts w:ascii="GHEA Grapalat" w:hAnsi="GHEA Grapalat"/>
                <w:sz w:val="20"/>
                <w:szCs w:val="20"/>
                <w:lang w:eastAsia="en-US"/>
              </w:rPr>
              <w:t xml:space="preserve"> области РА  </w:t>
            </w:r>
          </w:p>
        </w:tc>
      </w:tr>
      <w:tr w:rsidR="00E752B6" w:rsidRPr="009C10AD" w:rsidTr="00BF1257">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9C10AD" w:rsidRDefault="00E752B6" w:rsidP="00BF1257">
            <w:pPr>
              <w:widowControl w:val="0"/>
              <w:tabs>
                <w:tab w:val="left" w:pos="855"/>
              </w:tabs>
              <w:spacing w:after="160"/>
              <w:ind w:left="360"/>
              <w:rPr>
                <w:rFonts w:ascii="GHEA Grapalat" w:hAnsi="GHEA Grapalat"/>
                <w:sz w:val="20"/>
                <w:szCs w:val="20"/>
              </w:rPr>
            </w:pPr>
            <w:r w:rsidRPr="009C10AD">
              <w:rPr>
                <w:rFonts w:ascii="GHEA Grapalat" w:hAnsi="GHEA Grapalat"/>
                <w:sz w:val="20"/>
                <w:szCs w:val="20"/>
              </w:rPr>
              <w:t>10.</w:t>
            </w:r>
            <w:r w:rsidRPr="009C10AD">
              <w:rPr>
                <w:rFonts w:ascii="GHEA Grapalat" w:hAnsi="GHEA Grapalat"/>
                <w:sz w:val="20"/>
                <w:szCs w:val="20"/>
              </w:rPr>
              <w:tab/>
              <w:t>НЗОУ бенефициара (не заполняется)</w:t>
            </w:r>
          </w:p>
        </w:tc>
      </w:tr>
      <w:tr w:rsidR="00E752B6" w:rsidRPr="009C10AD" w:rsidTr="00BF1257">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9C10AD" w:rsidRDefault="00E752B6" w:rsidP="00BF1257">
            <w:pPr>
              <w:widowControl w:val="0"/>
              <w:tabs>
                <w:tab w:val="left" w:pos="855"/>
              </w:tabs>
              <w:spacing w:after="160"/>
              <w:ind w:left="360"/>
              <w:rPr>
                <w:rFonts w:ascii="GHEA Grapalat" w:hAnsi="GHEA Grapalat"/>
                <w:sz w:val="20"/>
                <w:szCs w:val="20"/>
              </w:rPr>
            </w:pPr>
            <w:r w:rsidRPr="009C10AD">
              <w:rPr>
                <w:rFonts w:ascii="GHEA Grapalat" w:hAnsi="GHEA Grapalat"/>
                <w:sz w:val="20"/>
                <w:szCs w:val="20"/>
              </w:rPr>
              <w:t>11.</w:t>
            </w:r>
            <w:r w:rsidRPr="009C10AD">
              <w:rPr>
                <w:rFonts w:ascii="GHEA Grapalat" w:hAnsi="GHEA Grapalat"/>
                <w:sz w:val="20"/>
                <w:szCs w:val="20"/>
              </w:rPr>
              <w:tab/>
              <w:t>УНН бенефициара:</w:t>
            </w:r>
            <w:r w:rsidR="00D31C78" w:rsidRPr="009C10AD">
              <w:rPr>
                <w:rFonts w:ascii="GHEA Grapalat" w:hAnsi="GHEA Grapalat"/>
                <w:sz w:val="20"/>
                <w:szCs w:val="20"/>
              </w:rPr>
              <w:t xml:space="preserve">  </w:t>
            </w:r>
            <w:r w:rsidR="00D31C78" w:rsidRPr="009C10AD">
              <w:rPr>
                <w:rFonts w:ascii="GHEA Grapalat" w:hAnsi="GHEA Grapalat" w:cs="Arial"/>
                <w:sz w:val="20"/>
                <w:szCs w:val="20"/>
                <w:lang w:eastAsia="en-US"/>
              </w:rPr>
              <w:t>06954104</w:t>
            </w:r>
          </w:p>
        </w:tc>
      </w:tr>
      <w:tr w:rsidR="00E752B6" w:rsidRPr="009C10AD" w:rsidTr="00BF1257">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9C10AD" w:rsidRDefault="00E752B6" w:rsidP="00BF1257">
            <w:pPr>
              <w:widowControl w:val="0"/>
              <w:tabs>
                <w:tab w:val="left" w:pos="855"/>
              </w:tabs>
              <w:spacing w:after="160"/>
              <w:ind w:left="360"/>
              <w:rPr>
                <w:rFonts w:ascii="GHEA Grapalat" w:hAnsi="GHEA Grapalat"/>
                <w:sz w:val="20"/>
                <w:szCs w:val="20"/>
              </w:rPr>
            </w:pPr>
            <w:r w:rsidRPr="009C10AD">
              <w:rPr>
                <w:rFonts w:ascii="GHEA Grapalat" w:hAnsi="GHEA Grapalat"/>
                <w:sz w:val="20"/>
                <w:szCs w:val="20"/>
              </w:rPr>
              <w:t>12.</w:t>
            </w:r>
            <w:r w:rsidRPr="009C10AD">
              <w:rPr>
                <w:rFonts w:ascii="GHEA Grapalat" w:hAnsi="GHEA Grapalat"/>
                <w:sz w:val="20"/>
                <w:szCs w:val="20"/>
              </w:rPr>
              <w:tab/>
              <w:t>Обслуживающая бенефициара Финансовая организация (банк):</w:t>
            </w:r>
            <w:r w:rsidR="00D31C78" w:rsidRPr="009C10AD">
              <w:rPr>
                <w:rFonts w:ascii="GHEA Grapalat" w:hAnsi="GHEA Grapalat"/>
                <w:sz w:val="20"/>
                <w:szCs w:val="20"/>
              </w:rPr>
              <w:t xml:space="preserve"> </w:t>
            </w:r>
            <w:r w:rsidR="00D31C78" w:rsidRPr="009C10AD">
              <w:rPr>
                <w:rFonts w:ascii="GHEA Grapalat" w:hAnsi="GHEA Grapalat" w:cs="Sylfaen"/>
                <w:bCs/>
                <w:sz w:val="20"/>
                <w:szCs w:val="20"/>
                <w:lang w:eastAsia="en-US"/>
              </w:rPr>
              <w:t xml:space="preserve"> Министерство финансов РА</w:t>
            </w:r>
            <w:r w:rsidR="00315400" w:rsidRPr="009C10AD">
              <w:rPr>
                <w:rFonts w:ascii="GHEA Grapalat" w:hAnsi="GHEA Grapalat" w:cs="Sylfaen"/>
                <w:bCs/>
                <w:sz w:val="20"/>
                <w:szCs w:val="20"/>
                <w:lang w:eastAsia="en-US"/>
              </w:rPr>
              <w:t>, операционный отдел</w:t>
            </w:r>
          </w:p>
        </w:tc>
      </w:tr>
      <w:tr w:rsidR="00E752B6" w:rsidRPr="009C10AD" w:rsidTr="00BF1257">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9C10AD" w:rsidRDefault="00E752B6" w:rsidP="00BF1257">
            <w:pPr>
              <w:widowControl w:val="0"/>
              <w:tabs>
                <w:tab w:val="left" w:pos="855"/>
              </w:tabs>
              <w:spacing w:after="160"/>
              <w:ind w:left="360"/>
              <w:rPr>
                <w:rFonts w:ascii="GHEA Grapalat" w:hAnsi="GHEA Grapalat"/>
                <w:sz w:val="20"/>
                <w:szCs w:val="20"/>
              </w:rPr>
            </w:pPr>
            <w:r w:rsidRPr="009C10AD">
              <w:rPr>
                <w:rFonts w:ascii="GHEA Grapalat" w:hAnsi="GHEA Grapalat"/>
                <w:sz w:val="20"/>
                <w:szCs w:val="20"/>
              </w:rPr>
              <w:t>13.</w:t>
            </w:r>
            <w:r w:rsidRPr="009C10AD">
              <w:rPr>
                <w:rFonts w:ascii="GHEA Grapalat" w:hAnsi="GHEA Grapalat"/>
                <w:sz w:val="20"/>
                <w:szCs w:val="20"/>
              </w:rPr>
              <w:tab/>
              <w:t>Номер счета бенефициара (</w:t>
            </w:r>
            <w:proofErr w:type="spellStart"/>
            <w:r w:rsidRPr="009C10AD">
              <w:rPr>
                <w:rFonts w:ascii="GHEA Grapalat" w:hAnsi="GHEA Grapalat"/>
                <w:sz w:val="20"/>
                <w:szCs w:val="20"/>
              </w:rPr>
              <w:t>сч</w:t>
            </w:r>
            <w:proofErr w:type="spellEnd"/>
            <w:r w:rsidRPr="009C10AD">
              <w:rPr>
                <w:rFonts w:ascii="GHEA Grapalat" w:hAnsi="GHEA Grapalat"/>
                <w:sz w:val="20"/>
                <w:szCs w:val="20"/>
              </w:rPr>
              <w:t>.№)</w:t>
            </w:r>
            <w:r w:rsidR="00D31C78" w:rsidRPr="009C10AD">
              <w:rPr>
                <w:rFonts w:ascii="GHEA Grapalat" w:hAnsi="GHEA Grapalat"/>
                <w:sz w:val="20"/>
                <w:szCs w:val="20"/>
              </w:rPr>
              <w:t xml:space="preserve"> </w:t>
            </w:r>
            <w:r w:rsidR="00D31C78" w:rsidRPr="009C10AD">
              <w:rPr>
                <w:rFonts w:ascii="GHEA Grapalat" w:hAnsi="GHEA Grapalat"/>
                <w:sz w:val="20"/>
                <w:szCs w:val="20"/>
                <w:lang w:val="en-US" w:eastAsia="en-US"/>
              </w:rPr>
              <w:t>900255101140</w:t>
            </w:r>
          </w:p>
        </w:tc>
      </w:tr>
      <w:tr w:rsidR="00E752B6" w:rsidRPr="009C10AD" w:rsidTr="00BF1257">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9C10AD" w:rsidRDefault="00E752B6" w:rsidP="00BF1257">
            <w:pPr>
              <w:widowControl w:val="0"/>
              <w:tabs>
                <w:tab w:val="left" w:pos="855"/>
              </w:tabs>
              <w:spacing w:after="160"/>
              <w:ind w:left="360"/>
              <w:rPr>
                <w:rFonts w:ascii="GHEA Grapalat" w:hAnsi="GHEA Grapalat"/>
                <w:sz w:val="20"/>
                <w:szCs w:val="20"/>
              </w:rPr>
            </w:pPr>
            <w:r w:rsidRPr="009C10AD">
              <w:rPr>
                <w:rFonts w:ascii="GHEA Grapalat" w:hAnsi="GHEA Grapalat"/>
                <w:sz w:val="20"/>
                <w:szCs w:val="20"/>
              </w:rPr>
              <w:t>14.</w:t>
            </w:r>
            <w:r w:rsidRPr="009C10AD">
              <w:rPr>
                <w:rFonts w:ascii="GHEA Grapalat" w:hAnsi="GHEA Grapalat"/>
                <w:sz w:val="20"/>
                <w:szCs w:val="20"/>
              </w:rPr>
              <w:tab/>
              <w:t>Сумма (цифрами и прописью):</w:t>
            </w:r>
          </w:p>
        </w:tc>
      </w:tr>
      <w:tr w:rsidR="00E752B6" w:rsidRPr="009C10AD" w:rsidTr="00BF1257">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9C10AD" w:rsidRDefault="00E752B6" w:rsidP="00BF1257">
            <w:pPr>
              <w:widowControl w:val="0"/>
              <w:tabs>
                <w:tab w:val="left" w:pos="855"/>
              </w:tabs>
              <w:spacing w:after="160"/>
              <w:ind w:left="360"/>
              <w:rPr>
                <w:rFonts w:ascii="GHEA Grapalat" w:hAnsi="GHEA Grapalat"/>
                <w:sz w:val="20"/>
                <w:szCs w:val="20"/>
              </w:rPr>
            </w:pPr>
            <w:r w:rsidRPr="009C10AD">
              <w:rPr>
                <w:rFonts w:ascii="GHEA Grapalat" w:hAnsi="GHEA Grapalat"/>
                <w:sz w:val="20"/>
                <w:szCs w:val="20"/>
              </w:rPr>
              <w:t>15.</w:t>
            </w:r>
            <w:r w:rsidRPr="009C10AD">
              <w:rPr>
                <w:rFonts w:ascii="GHEA Grapalat" w:hAnsi="GHEA Grapalat"/>
                <w:sz w:val="20"/>
                <w:szCs w:val="20"/>
              </w:rPr>
              <w:tab/>
              <w:t>Акцептованная сумма (цифрами и прописью) (предусмотрена для частичного акцепта указанной суммы, который не применяется)</w:t>
            </w:r>
          </w:p>
        </w:tc>
      </w:tr>
      <w:tr w:rsidR="00E752B6" w:rsidRPr="009C10AD" w:rsidTr="00BF1257">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9C10AD" w:rsidRDefault="00E752B6" w:rsidP="00BF1257">
            <w:pPr>
              <w:widowControl w:val="0"/>
              <w:tabs>
                <w:tab w:val="left" w:pos="855"/>
              </w:tabs>
              <w:spacing w:after="160"/>
              <w:ind w:left="360"/>
              <w:rPr>
                <w:rFonts w:ascii="GHEA Grapalat" w:hAnsi="GHEA Grapalat"/>
                <w:sz w:val="20"/>
                <w:szCs w:val="20"/>
              </w:rPr>
            </w:pPr>
            <w:r w:rsidRPr="009C10AD">
              <w:rPr>
                <w:rFonts w:ascii="GHEA Grapalat" w:hAnsi="GHEA Grapalat"/>
                <w:sz w:val="20"/>
                <w:szCs w:val="20"/>
              </w:rPr>
              <w:t>16.</w:t>
            </w:r>
            <w:r w:rsidRPr="009C10AD">
              <w:rPr>
                <w:rFonts w:ascii="GHEA Grapalat" w:hAnsi="GHEA Grapalat"/>
                <w:sz w:val="20"/>
                <w:szCs w:val="20"/>
              </w:rPr>
              <w:tab/>
              <w:t>Валюта (прописью и по коду):</w:t>
            </w:r>
          </w:p>
        </w:tc>
      </w:tr>
      <w:tr w:rsidR="00E752B6" w:rsidRPr="009C10AD" w:rsidTr="00BF1257">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9C10AD" w:rsidRDefault="00E752B6" w:rsidP="00566D4F">
            <w:pPr>
              <w:widowControl w:val="0"/>
              <w:tabs>
                <w:tab w:val="left" w:pos="855"/>
              </w:tabs>
              <w:spacing w:after="160"/>
              <w:ind w:left="360"/>
              <w:rPr>
                <w:rFonts w:ascii="GHEA Grapalat" w:hAnsi="GHEA Grapalat"/>
                <w:sz w:val="20"/>
                <w:szCs w:val="20"/>
              </w:rPr>
            </w:pPr>
            <w:r w:rsidRPr="009C10AD">
              <w:rPr>
                <w:rFonts w:ascii="GHEA Grapalat" w:hAnsi="GHEA Grapalat"/>
                <w:sz w:val="20"/>
                <w:szCs w:val="20"/>
              </w:rPr>
              <w:t>17.</w:t>
            </w:r>
            <w:r w:rsidRPr="009C10AD">
              <w:rPr>
                <w:rFonts w:ascii="GHEA Grapalat" w:hAnsi="GHEA Grapalat"/>
                <w:sz w:val="20"/>
                <w:szCs w:val="20"/>
              </w:rPr>
              <w:tab/>
              <w:t xml:space="preserve">Цель сделки (уплаты): (для обеспечения </w:t>
            </w:r>
            <w:r w:rsidR="00566D4F" w:rsidRPr="009C10AD">
              <w:rPr>
                <w:rFonts w:ascii="GHEA Grapalat" w:hAnsi="GHEA Grapalat"/>
                <w:sz w:val="20"/>
                <w:szCs w:val="20"/>
              </w:rPr>
              <w:t>квалификации</w:t>
            </w:r>
            <w:r w:rsidRPr="009C10AD">
              <w:rPr>
                <w:rFonts w:ascii="GHEA Grapalat" w:hAnsi="GHEA Grapalat"/>
                <w:sz w:val="20"/>
                <w:szCs w:val="20"/>
              </w:rPr>
              <w:t>)</w:t>
            </w:r>
          </w:p>
        </w:tc>
      </w:tr>
      <w:tr w:rsidR="00E752B6" w:rsidRPr="009C10AD" w:rsidTr="00BF1257">
        <w:trPr>
          <w:trHeight w:val="424"/>
        </w:trPr>
        <w:tc>
          <w:tcPr>
            <w:tcW w:w="10980" w:type="dxa"/>
            <w:gridSpan w:val="2"/>
            <w:tcBorders>
              <w:top w:val="single" w:sz="4" w:space="0" w:color="auto"/>
              <w:left w:val="single" w:sz="4" w:space="0" w:color="auto"/>
              <w:right w:val="single" w:sz="4" w:space="0" w:color="000000"/>
            </w:tcBorders>
            <w:noWrap/>
            <w:vAlign w:val="bottom"/>
          </w:tcPr>
          <w:p w:rsidR="00E752B6" w:rsidRPr="009C10AD" w:rsidRDefault="00E752B6" w:rsidP="00BF1257">
            <w:pPr>
              <w:widowControl w:val="0"/>
              <w:tabs>
                <w:tab w:val="left" w:pos="855"/>
              </w:tabs>
              <w:spacing w:after="160"/>
              <w:ind w:left="360"/>
              <w:rPr>
                <w:rFonts w:ascii="GHEA Grapalat" w:hAnsi="GHEA Grapalat"/>
                <w:sz w:val="20"/>
                <w:szCs w:val="20"/>
              </w:rPr>
            </w:pPr>
            <w:r w:rsidRPr="009C10AD">
              <w:rPr>
                <w:rFonts w:ascii="GHEA Grapalat" w:hAnsi="GHEA Grapalat"/>
                <w:sz w:val="20"/>
                <w:szCs w:val="20"/>
              </w:rPr>
              <w:t>18.</w:t>
            </w:r>
            <w:r w:rsidRPr="009C10AD">
              <w:rPr>
                <w:rFonts w:ascii="GHEA Grapalat" w:hAnsi="GHEA Grapalat"/>
                <w:sz w:val="20"/>
                <w:szCs w:val="20"/>
              </w:rPr>
              <w:tab/>
              <w:t>Основания для совершения платежа: (Наименование документов, в том числе соглашение о неустойке, их номера, код договора, по которому производится взыскание):</w:t>
            </w:r>
          </w:p>
        </w:tc>
      </w:tr>
      <w:tr w:rsidR="00E752B6" w:rsidRPr="009C10AD" w:rsidTr="00BF1257">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9C10AD" w:rsidRDefault="00E752B6" w:rsidP="00BF1257">
            <w:pPr>
              <w:widowControl w:val="0"/>
              <w:tabs>
                <w:tab w:val="left" w:pos="855"/>
              </w:tabs>
              <w:spacing w:after="160"/>
              <w:ind w:left="360"/>
              <w:rPr>
                <w:rFonts w:ascii="GHEA Grapalat" w:hAnsi="GHEA Grapalat"/>
                <w:sz w:val="20"/>
                <w:szCs w:val="20"/>
              </w:rPr>
            </w:pPr>
            <w:r w:rsidRPr="009C10AD">
              <w:rPr>
                <w:rFonts w:ascii="GHEA Grapalat" w:hAnsi="GHEA Grapalat"/>
                <w:sz w:val="20"/>
                <w:szCs w:val="20"/>
              </w:rPr>
              <w:t>19.</w:t>
            </w:r>
            <w:r w:rsidRPr="009C10AD">
              <w:rPr>
                <w:rFonts w:ascii="GHEA Grapalat" w:hAnsi="GHEA Grapalat"/>
                <w:sz w:val="20"/>
                <w:szCs w:val="20"/>
                <w:lang w:val="en-US"/>
              </w:rPr>
              <w:tab/>
            </w:r>
            <w:r w:rsidRPr="009C10AD">
              <w:rPr>
                <w:rFonts w:ascii="GHEA Grapalat" w:hAnsi="GHEA Grapalat"/>
                <w:sz w:val="20"/>
                <w:szCs w:val="20"/>
              </w:rPr>
              <w:t>Условия оплаты: &lt;акцептованный платеж&gt;</w:t>
            </w:r>
          </w:p>
        </w:tc>
      </w:tr>
      <w:tr w:rsidR="00E752B6" w:rsidRPr="009C10AD" w:rsidTr="00BF1257">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9C10AD" w:rsidRDefault="00E752B6" w:rsidP="00BF1257">
            <w:pPr>
              <w:widowControl w:val="0"/>
              <w:tabs>
                <w:tab w:val="left" w:pos="855"/>
              </w:tabs>
              <w:spacing w:after="160"/>
              <w:ind w:left="360"/>
              <w:rPr>
                <w:rFonts w:ascii="GHEA Grapalat" w:hAnsi="GHEA Grapalat"/>
                <w:sz w:val="20"/>
                <w:szCs w:val="20"/>
                <w:lang w:val="en-US"/>
              </w:rPr>
            </w:pPr>
            <w:r w:rsidRPr="009C10AD">
              <w:rPr>
                <w:rFonts w:ascii="GHEA Grapalat" w:hAnsi="GHEA Grapalat"/>
                <w:sz w:val="20"/>
                <w:szCs w:val="20"/>
              </w:rPr>
              <w:t>20.</w:t>
            </w:r>
            <w:r w:rsidRPr="009C10AD">
              <w:rPr>
                <w:rFonts w:ascii="GHEA Grapalat" w:hAnsi="GHEA Grapalat"/>
                <w:sz w:val="20"/>
                <w:szCs w:val="20"/>
                <w:lang w:val="en-US"/>
              </w:rPr>
              <w:tab/>
            </w:r>
            <w:r w:rsidRPr="009C10AD">
              <w:rPr>
                <w:rFonts w:ascii="GHEA Grapalat" w:hAnsi="GHEA Grapalat"/>
                <w:sz w:val="20"/>
                <w:szCs w:val="20"/>
              </w:rPr>
              <w:t>Количество прилагаемых страниц: --- страниц</w:t>
            </w:r>
          </w:p>
        </w:tc>
      </w:tr>
      <w:tr w:rsidR="00E752B6" w:rsidRPr="009C10AD" w:rsidTr="00BF1257">
        <w:trPr>
          <w:trHeight w:val="2194"/>
        </w:trPr>
        <w:tc>
          <w:tcPr>
            <w:tcW w:w="5616" w:type="dxa"/>
            <w:tcBorders>
              <w:top w:val="nil"/>
              <w:left w:val="single" w:sz="4" w:space="0" w:color="auto"/>
              <w:bottom w:val="single" w:sz="4" w:space="0" w:color="auto"/>
              <w:right w:val="single" w:sz="4" w:space="0" w:color="auto"/>
            </w:tcBorders>
            <w:noWrap/>
            <w:vAlign w:val="bottom"/>
          </w:tcPr>
          <w:p w:rsidR="00E752B6" w:rsidRPr="009C10AD" w:rsidRDefault="00E752B6" w:rsidP="00BF1257">
            <w:pPr>
              <w:widowControl w:val="0"/>
              <w:tabs>
                <w:tab w:val="left" w:pos="851"/>
              </w:tabs>
              <w:spacing w:after="160"/>
              <w:rPr>
                <w:rFonts w:ascii="GHEA Grapalat" w:hAnsi="GHEA Grapalat" w:cs="Sylfaen"/>
                <w:sz w:val="20"/>
                <w:szCs w:val="20"/>
              </w:rPr>
            </w:pPr>
            <w:r w:rsidRPr="009C10AD">
              <w:rPr>
                <w:rFonts w:ascii="GHEA Grapalat" w:hAnsi="GHEA Grapalat"/>
                <w:sz w:val="20"/>
                <w:szCs w:val="20"/>
              </w:rPr>
              <w:t>22.а.</w:t>
            </w:r>
            <w:r w:rsidRPr="009C10AD">
              <w:rPr>
                <w:rFonts w:ascii="GHEA Grapalat" w:hAnsi="GHEA Grapalat"/>
                <w:sz w:val="20"/>
                <w:szCs w:val="20"/>
              </w:rPr>
              <w:tab/>
              <w:t>Подписи бенефициара</w:t>
            </w:r>
          </w:p>
          <w:p w:rsidR="00E752B6" w:rsidRPr="009C10AD" w:rsidRDefault="00E752B6" w:rsidP="00BF1257">
            <w:pPr>
              <w:widowControl w:val="0"/>
              <w:spacing w:after="160"/>
              <w:rPr>
                <w:rFonts w:ascii="GHEA Grapalat" w:hAnsi="GHEA Grapalat" w:cs="Sylfaen"/>
                <w:sz w:val="20"/>
                <w:szCs w:val="20"/>
              </w:rPr>
            </w:pPr>
          </w:p>
          <w:p w:rsidR="00E752B6" w:rsidRPr="009C10AD" w:rsidRDefault="00E752B6" w:rsidP="00BF1257">
            <w:pPr>
              <w:widowControl w:val="0"/>
              <w:spacing w:after="160"/>
              <w:jc w:val="right"/>
              <w:rPr>
                <w:rFonts w:ascii="GHEA Grapalat" w:hAnsi="GHEA Grapalat" w:cs="Tahoma"/>
                <w:sz w:val="20"/>
                <w:szCs w:val="20"/>
              </w:rPr>
            </w:pPr>
            <w:r w:rsidRPr="009C10AD">
              <w:rPr>
                <w:rFonts w:ascii="GHEA Grapalat" w:hAnsi="GHEA Grapalat"/>
                <w:sz w:val="20"/>
                <w:szCs w:val="20"/>
              </w:rPr>
              <w:t>/____________________/</w:t>
            </w:r>
          </w:p>
          <w:p w:rsidR="00E752B6" w:rsidRPr="009C10AD" w:rsidRDefault="00E752B6" w:rsidP="00BF1257">
            <w:pPr>
              <w:widowControl w:val="0"/>
              <w:spacing w:after="160"/>
              <w:rPr>
                <w:rFonts w:ascii="GHEA Grapalat" w:hAnsi="GHEA Grapalat" w:cs="Sylfaen"/>
                <w:sz w:val="20"/>
                <w:szCs w:val="20"/>
              </w:rPr>
            </w:pPr>
          </w:p>
          <w:p w:rsidR="00E752B6" w:rsidRPr="009C10AD" w:rsidRDefault="00E752B6" w:rsidP="00BF1257">
            <w:pPr>
              <w:widowControl w:val="0"/>
              <w:spacing w:after="160"/>
              <w:jc w:val="right"/>
              <w:rPr>
                <w:rFonts w:ascii="GHEA Grapalat" w:hAnsi="GHEA Grapalat" w:cs="Sylfaen"/>
                <w:sz w:val="20"/>
                <w:szCs w:val="20"/>
              </w:rPr>
            </w:pPr>
            <w:r w:rsidRPr="009C10AD">
              <w:rPr>
                <w:rFonts w:ascii="GHEA Grapalat" w:hAnsi="GHEA Grapalat"/>
                <w:sz w:val="20"/>
                <w:szCs w:val="20"/>
              </w:rPr>
              <w:t>/____________________/</w:t>
            </w:r>
          </w:p>
          <w:p w:rsidR="00E752B6" w:rsidRPr="009C10AD" w:rsidRDefault="00E752B6" w:rsidP="00BF1257">
            <w:pPr>
              <w:widowControl w:val="0"/>
              <w:spacing w:after="160"/>
              <w:rPr>
                <w:rFonts w:ascii="GHEA Grapalat" w:hAnsi="GHEA Grapalat" w:cs="Sylfaen"/>
                <w:sz w:val="20"/>
                <w:szCs w:val="20"/>
              </w:rPr>
            </w:pPr>
          </w:p>
          <w:p w:rsidR="00E752B6" w:rsidRPr="009C10AD" w:rsidRDefault="00E752B6" w:rsidP="00BF1257">
            <w:pPr>
              <w:widowControl w:val="0"/>
              <w:tabs>
                <w:tab w:val="left" w:pos="4545"/>
              </w:tabs>
              <w:spacing w:after="160"/>
              <w:rPr>
                <w:rFonts w:ascii="GHEA Grapalat" w:hAnsi="GHEA Grapalat" w:cs="Sylfaen"/>
                <w:sz w:val="20"/>
                <w:szCs w:val="20"/>
              </w:rPr>
            </w:pPr>
            <w:r w:rsidRPr="009C10AD">
              <w:rPr>
                <w:rFonts w:ascii="GHEA Grapalat" w:hAnsi="GHEA Grapalat"/>
                <w:sz w:val="20"/>
                <w:szCs w:val="20"/>
              </w:rPr>
              <w:t>22.б.</w:t>
            </w:r>
            <w:r w:rsidRPr="009C10AD">
              <w:rPr>
                <w:rFonts w:ascii="GHEA Grapalat" w:hAnsi="GHEA Grapalat"/>
                <w:sz w:val="20"/>
                <w:szCs w:val="20"/>
              </w:rPr>
              <w:tab/>
              <w:t>М. П.</w:t>
            </w:r>
          </w:p>
          <w:p w:rsidR="00E752B6" w:rsidRPr="009C10AD" w:rsidRDefault="00E752B6" w:rsidP="00BF1257">
            <w:pPr>
              <w:widowControl w:val="0"/>
              <w:spacing w:after="160"/>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tcPr>
          <w:p w:rsidR="00E752B6" w:rsidRPr="009C10AD" w:rsidRDefault="00E752B6" w:rsidP="00BF1257">
            <w:pPr>
              <w:widowControl w:val="0"/>
              <w:tabs>
                <w:tab w:val="left" w:pos="905"/>
              </w:tabs>
              <w:spacing w:after="160"/>
              <w:rPr>
                <w:rFonts w:ascii="GHEA Grapalat" w:hAnsi="GHEA Grapalat" w:cs="Sylfaen"/>
                <w:sz w:val="20"/>
                <w:szCs w:val="20"/>
              </w:rPr>
            </w:pPr>
            <w:r w:rsidRPr="009C10AD">
              <w:rPr>
                <w:rFonts w:ascii="GHEA Grapalat" w:hAnsi="GHEA Grapalat"/>
                <w:sz w:val="20"/>
                <w:szCs w:val="20"/>
              </w:rPr>
              <w:t>21.а.</w:t>
            </w:r>
            <w:r w:rsidRPr="009C10AD">
              <w:rPr>
                <w:rFonts w:ascii="GHEA Grapalat" w:hAnsi="GHEA Grapalat"/>
                <w:sz w:val="20"/>
                <w:szCs w:val="20"/>
              </w:rPr>
              <w:tab/>
            </w:r>
            <w:r w:rsidRPr="009C10AD">
              <w:rPr>
                <w:rFonts w:ascii="Courier New" w:hAnsi="Courier New"/>
                <w:sz w:val="20"/>
                <w:szCs w:val="20"/>
              </w:rPr>
              <w:t> </w:t>
            </w:r>
            <w:r w:rsidRPr="009C10AD">
              <w:rPr>
                <w:rFonts w:ascii="GHEA Grapalat" w:hAnsi="GHEA Grapalat"/>
                <w:sz w:val="20"/>
                <w:szCs w:val="20"/>
              </w:rPr>
              <w:t>Подписи плательщика:</w:t>
            </w:r>
          </w:p>
          <w:p w:rsidR="00E752B6" w:rsidRPr="009C10AD" w:rsidRDefault="00E752B6" w:rsidP="00BF1257">
            <w:pPr>
              <w:widowControl w:val="0"/>
              <w:spacing w:after="160"/>
              <w:rPr>
                <w:rFonts w:ascii="GHEA Grapalat" w:hAnsi="GHEA Grapalat" w:cs="Sylfaen"/>
                <w:sz w:val="20"/>
                <w:szCs w:val="20"/>
              </w:rPr>
            </w:pPr>
          </w:p>
          <w:p w:rsidR="00E752B6" w:rsidRPr="009C10AD" w:rsidRDefault="00E752B6" w:rsidP="00BF1257">
            <w:pPr>
              <w:widowControl w:val="0"/>
              <w:spacing w:after="160"/>
              <w:jc w:val="right"/>
              <w:rPr>
                <w:rFonts w:ascii="GHEA Grapalat" w:hAnsi="GHEA Grapalat" w:cs="Sylfaen"/>
                <w:sz w:val="20"/>
                <w:szCs w:val="20"/>
              </w:rPr>
            </w:pPr>
            <w:r w:rsidRPr="009C10AD">
              <w:rPr>
                <w:rFonts w:ascii="GHEA Grapalat" w:hAnsi="GHEA Grapalat"/>
                <w:sz w:val="20"/>
                <w:szCs w:val="20"/>
              </w:rPr>
              <w:t>/____________________/</w:t>
            </w:r>
          </w:p>
          <w:p w:rsidR="00E752B6" w:rsidRPr="009C10AD" w:rsidRDefault="00E752B6" w:rsidP="00BF1257">
            <w:pPr>
              <w:widowControl w:val="0"/>
              <w:spacing w:after="160"/>
              <w:jc w:val="right"/>
              <w:rPr>
                <w:rFonts w:ascii="GHEA Grapalat" w:hAnsi="GHEA Grapalat" w:cs="Tahoma"/>
                <w:sz w:val="20"/>
                <w:szCs w:val="20"/>
              </w:rPr>
            </w:pPr>
          </w:p>
          <w:p w:rsidR="00E752B6" w:rsidRPr="009C10AD" w:rsidRDefault="00E752B6" w:rsidP="00BF1257">
            <w:pPr>
              <w:widowControl w:val="0"/>
              <w:spacing w:after="160"/>
              <w:jc w:val="right"/>
              <w:rPr>
                <w:rFonts w:ascii="GHEA Grapalat" w:hAnsi="GHEA Grapalat" w:cs="Sylfaen"/>
                <w:sz w:val="20"/>
                <w:szCs w:val="20"/>
              </w:rPr>
            </w:pPr>
            <w:r w:rsidRPr="009C10AD">
              <w:rPr>
                <w:rFonts w:ascii="GHEA Grapalat" w:hAnsi="GHEA Grapalat"/>
                <w:sz w:val="20"/>
                <w:szCs w:val="20"/>
              </w:rPr>
              <w:t>/____________________/</w:t>
            </w:r>
          </w:p>
          <w:p w:rsidR="00E752B6" w:rsidRPr="009C10AD" w:rsidRDefault="00E752B6" w:rsidP="00BF1257">
            <w:pPr>
              <w:widowControl w:val="0"/>
              <w:spacing w:after="160"/>
              <w:rPr>
                <w:rFonts w:ascii="GHEA Grapalat" w:hAnsi="GHEA Grapalat" w:cs="Sylfaen"/>
                <w:sz w:val="20"/>
                <w:szCs w:val="20"/>
              </w:rPr>
            </w:pPr>
          </w:p>
          <w:p w:rsidR="00E752B6" w:rsidRPr="009C10AD" w:rsidRDefault="00E752B6" w:rsidP="00BF1257">
            <w:pPr>
              <w:widowControl w:val="0"/>
              <w:tabs>
                <w:tab w:val="left" w:pos="4539"/>
              </w:tabs>
              <w:spacing w:after="160"/>
              <w:rPr>
                <w:rFonts w:ascii="GHEA Grapalat" w:hAnsi="GHEA Grapalat" w:cs="Sylfaen"/>
                <w:sz w:val="20"/>
                <w:szCs w:val="20"/>
              </w:rPr>
            </w:pPr>
            <w:r w:rsidRPr="009C10AD">
              <w:rPr>
                <w:rFonts w:ascii="GHEA Grapalat" w:hAnsi="GHEA Grapalat"/>
                <w:sz w:val="20"/>
                <w:szCs w:val="20"/>
              </w:rPr>
              <w:t>21.б.</w:t>
            </w:r>
            <w:r w:rsidRPr="009C10AD">
              <w:rPr>
                <w:rFonts w:ascii="GHEA Grapalat" w:hAnsi="GHEA Grapalat"/>
                <w:sz w:val="20"/>
                <w:szCs w:val="20"/>
              </w:rPr>
              <w:tab/>
              <w:t>М. П.</w:t>
            </w:r>
          </w:p>
        </w:tc>
      </w:tr>
      <w:tr w:rsidR="00E752B6" w:rsidRPr="009C10AD" w:rsidTr="00BF1257">
        <w:trPr>
          <w:trHeight w:val="2194"/>
        </w:trPr>
        <w:tc>
          <w:tcPr>
            <w:tcW w:w="5616" w:type="dxa"/>
            <w:tcBorders>
              <w:top w:val="single" w:sz="4" w:space="0" w:color="auto"/>
              <w:left w:val="single" w:sz="4" w:space="0" w:color="auto"/>
              <w:right w:val="single" w:sz="4" w:space="0" w:color="auto"/>
            </w:tcBorders>
            <w:noWrap/>
            <w:vAlign w:val="bottom"/>
          </w:tcPr>
          <w:p w:rsidR="00E752B6" w:rsidRPr="009C10AD" w:rsidRDefault="00E752B6" w:rsidP="00BF1257">
            <w:pPr>
              <w:widowControl w:val="0"/>
              <w:spacing w:after="160"/>
              <w:rPr>
                <w:rFonts w:ascii="GHEA Grapalat" w:hAnsi="GHEA Grapalat" w:cs="Tahoma"/>
                <w:sz w:val="20"/>
                <w:szCs w:val="20"/>
              </w:rPr>
            </w:pPr>
            <w:r w:rsidRPr="009C10AD">
              <w:rPr>
                <w:rFonts w:ascii="GHEA Grapalat" w:hAnsi="GHEA Grapalat"/>
                <w:sz w:val="20"/>
                <w:szCs w:val="20"/>
              </w:rPr>
              <w:t>24.а.</w:t>
            </w:r>
            <w:r w:rsidRPr="009C10AD">
              <w:rPr>
                <w:rFonts w:ascii="GHEA Grapalat" w:hAnsi="GHEA Grapalat"/>
                <w:sz w:val="20"/>
                <w:szCs w:val="20"/>
              </w:rPr>
              <w:tab/>
              <w:t xml:space="preserve"> Обслуживающая бенефициара финансовая организация </w:t>
            </w:r>
          </w:p>
          <w:p w:rsidR="00E752B6" w:rsidRPr="009C10AD" w:rsidRDefault="00E752B6" w:rsidP="00BF1257">
            <w:pPr>
              <w:widowControl w:val="0"/>
              <w:spacing w:after="160"/>
              <w:rPr>
                <w:rFonts w:ascii="GHEA Grapalat" w:hAnsi="GHEA Grapalat"/>
                <w:sz w:val="20"/>
                <w:szCs w:val="20"/>
              </w:rPr>
            </w:pPr>
          </w:p>
          <w:p w:rsidR="00E752B6" w:rsidRPr="009C10AD" w:rsidRDefault="00E752B6" w:rsidP="00BF1257">
            <w:pPr>
              <w:widowControl w:val="0"/>
              <w:jc w:val="right"/>
              <w:rPr>
                <w:rFonts w:ascii="GHEA Grapalat" w:hAnsi="GHEA Grapalat" w:cs="Tahoma"/>
                <w:sz w:val="20"/>
                <w:szCs w:val="20"/>
              </w:rPr>
            </w:pPr>
            <w:r w:rsidRPr="009C10AD">
              <w:rPr>
                <w:rFonts w:ascii="GHEA Grapalat" w:hAnsi="GHEA Grapalat"/>
                <w:sz w:val="20"/>
                <w:szCs w:val="20"/>
              </w:rPr>
              <w:t>/____________________/</w:t>
            </w:r>
          </w:p>
          <w:p w:rsidR="00E752B6" w:rsidRPr="009C10AD" w:rsidRDefault="00E752B6" w:rsidP="00BF1257">
            <w:pPr>
              <w:widowControl w:val="0"/>
              <w:spacing w:after="160"/>
              <w:ind w:left="3828" w:right="13"/>
              <w:jc w:val="both"/>
              <w:rPr>
                <w:rFonts w:ascii="GHEA Grapalat" w:hAnsi="GHEA Grapalat" w:cs="Sylfaen"/>
                <w:sz w:val="20"/>
                <w:szCs w:val="20"/>
                <w:vertAlign w:val="superscript"/>
              </w:rPr>
            </w:pPr>
            <w:r w:rsidRPr="009C10AD">
              <w:rPr>
                <w:rFonts w:ascii="GHEA Grapalat" w:hAnsi="GHEA Grapalat"/>
                <w:sz w:val="20"/>
                <w:szCs w:val="20"/>
                <w:vertAlign w:val="superscript"/>
              </w:rPr>
              <w:t>подпись/</w:t>
            </w:r>
          </w:p>
          <w:p w:rsidR="00E752B6" w:rsidRPr="009C10AD" w:rsidRDefault="00E752B6" w:rsidP="00BF1257">
            <w:pPr>
              <w:widowControl w:val="0"/>
              <w:spacing w:after="160"/>
              <w:rPr>
                <w:rFonts w:ascii="GHEA Grapalat" w:hAnsi="GHEA Grapalat" w:cs="Tahoma"/>
                <w:sz w:val="20"/>
                <w:szCs w:val="20"/>
              </w:rPr>
            </w:pPr>
          </w:p>
          <w:p w:rsidR="00E752B6" w:rsidRPr="009C10AD" w:rsidRDefault="00E752B6" w:rsidP="00BF1257">
            <w:pPr>
              <w:widowControl w:val="0"/>
              <w:spacing w:after="160"/>
              <w:rPr>
                <w:rFonts w:ascii="GHEA Grapalat" w:hAnsi="GHEA Grapalat" w:cs="Arial"/>
                <w:sz w:val="20"/>
                <w:szCs w:val="20"/>
              </w:rPr>
            </w:pPr>
          </w:p>
        </w:tc>
        <w:tc>
          <w:tcPr>
            <w:tcW w:w="5364" w:type="dxa"/>
            <w:tcBorders>
              <w:top w:val="single" w:sz="4" w:space="0" w:color="auto"/>
              <w:left w:val="nil"/>
              <w:right w:val="single" w:sz="4" w:space="0" w:color="auto"/>
            </w:tcBorders>
            <w:noWrap/>
          </w:tcPr>
          <w:p w:rsidR="00E752B6" w:rsidRPr="009C10AD" w:rsidRDefault="00E752B6" w:rsidP="00BF1257">
            <w:pPr>
              <w:widowControl w:val="0"/>
              <w:spacing w:after="160"/>
              <w:rPr>
                <w:rFonts w:ascii="GHEA Grapalat" w:hAnsi="GHEA Grapalat" w:cs="Tahoma"/>
                <w:sz w:val="20"/>
                <w:szCs w:val="20"/>
              </w:rPr>
            </w:pPr>
            <w:r w:rsidRPr="009C10AD">
              <w:rPr>
                <w:rFonts w:ascii="GHEA Grapalat" w:hAnsi="GHEA Grapalat"/>
                <w:sz w:val="20"/>
                <w:szCs w:val="20"/>
              </w:rPr>
              <w:lastRenderedPageBreak/>
              <w:t>23.а.</w:t>
            </w:r>
            <w:r w:rsidRPr="009C10AD">
              <w:rPr>
                <w:rFonts w:ascii="GHEA Grapalat" w:hAnsi="GHEA Grapalat"/>
                <w:sz w:val="20"/>
                <w:szCs w:val="20"/>
              </w:rPr>
              <w:tab/>
              <w:t xml:space="preserve"> Обслуживающая плательщика финансовая организация </w:t>
            </w:r>
          </w:p>
          <w:p w:rsidR="00E752B6" w:rsidRPr="009C10AD" w:rsidRDefault="00E752B6" w:rsidP="00BF1257">
            <w:pPr>
              <w:widowControl w:val="0"/>
              <w:spacing w:after="160"/>
              <w:rPr>
                <w:rFonts w:ascii="GHEA Grapalat" w:hAnsi="GHEA Grapalat" w:cs="Tahoma"/>
                <w:sz w:val="20"/>
                <w:szCs w:val="20"/>
              </w:rPr>
            </w:pPr>
          </w:p>
          <w:p w:rsidR="00E752B6" w:rsidRPr="009C10AD" w:rsidRDefault="00E752B6" w:rsidP="00BF1257">
            <w:pPr>
              <w:widowControl w:val="0"/>
              <w:jc w:val="right"/>
              <w:rPr>
                <w:rFonts w:ascii="GHEA Grapalat" w:hAnsi="GHEA Grapalat" w:cs="Tahoma"/>
                <w:sz w:val="20"/>
                <w:szCs w:val="20"/>
              </w:rPr>
            </w:pPr>
            <w:r w:rsidRPr="009C10AD">
              <w:rPr>
                <w:rFonts w:ascii="GHEA Grapalat" w:hAnsi="GHEA Grapalat"/>
                <w:sz w:val="20"/>
                <w:szCs w:val="20"/>
              </w:rPr>
              <w:t>/____________________/</w:t>
            </w:r>
          </w:p>
          <w:p w:rsidR="00E752B6" w:rsidRPr="009C10AD" w:rsidRDefault="00E752B6" w:rsidP="00BF1257">
            <w:pPr>
              <w:widowControl w:val="0"/>
              <w:spacing w:after="160"/>
              <w:ind w:right="983"/>
              <w:jc w:val="right"/>
              <w:rPr>
                <w:rFonts w:ascii="GHEA Grapalat" w:hAnsi="GHEA Grapalat" w:cs="Sylfaen"/>
                <w:sz w:val="20"/>
                <w:szCs w:val="20"/>
                <w:vertAlign w:val="superscript"/>
              </w:rPr>
            </w:pPr>
            <w:r w:rsidRPr="009C10AD">
              <w:rPr>
                <w:rFonts w:ascii="GHEA Grapalat" w:hAnsi="GHEA Grapalat"/>
                <w:sz w:val="20"/>
                <w:szCs w:val="20"/>
                <w:vertAlign w:val="superscript"/>
              </w:rPr>
              <w:t>/подпись/</w:t>
            </w:r>
          </w:p>
          <w:p w:rsidR="00E752B6" w:rsidRPr="009C10AD" w:rsidRDefault="00E752B6" w:rsidP="00BF1257">
            <w:pPr>
              <w:widowControl w:val="0"/>
              <w:spacing w:after="160"/>
              <w:rPr>
                <w:rFonts w:ascii="GHEA Grapalat" w:hAnsi="GHEA Grapalat" w:cs="Arial"/>
                <w:sz w:val="20"/>
                <w:szCs w:val="20"/>
              </w:rPr>
            </w:pPr>
          </w:p>
        </w:tc>
      </w:tr>
      <w:tr w:rsidR="00E752B6" w:rsidRPr="009C10AD" w:rsidTr="00BF1257">
        <w:trPr>
          <w:trHeight w:val="2194"/>
        </w:trPr>
        <w:tc>
          <w:tcPr>
            <w:tcW w:w="5616" w:type="dxa"/>
            <w:tcBorders>
              <w:top w:val="nil"/>
              <w:left w:val="single" w:sz="4" w:space="0" w:color="auto"/>
              <w:bottom w:val="single" w:sz="4" w:space="0" w:color="auto"/>
              <w:right w:val="single" w:sz="4" w:space="0" w:color="auto"/>
            </w:tcBorders>
            <w:noWrap/>
            <w:vAlign w:val="bottom"/>
          </w:tcPr>
          <w:p w:rsidR="00E752B6" w:rsidRPr="009C10AD" w:rsidRDefault="00E752B6" w:rsidP="00BF1257">
            <w:pPr>
              <w:widowControl w:val="0"/>
              <w:tabs>
                <w:tab w:val="left" w:pos="4678"/>
              </w:tabs>
              <w:spacing w:after="160"/>
              <w:rPr>
                <w:rFonts w:ascii="GHEA Grapalat" w:hAnsi="GHEA Grapalat" w:cs="Sylfaen"/>
                <w:sz w:val="20"/>
                <w:szCs w:val="20"/>
              </w:rPr>
            </w:pPr>
            <w:r w:rsidRPr="009C10AD">
              <w:rPr>
                <w:rFonts w:ascii="GHEA Grapalat" w:hAnsi="GHEA Grapalat"/>
                <w:sz w:val="20"/>
                <w:szCs w:val="20"/>
              </w:rPr>
              <w:lastRenderedPageBreak/>
              <w:t>24.б.</w:t>
            </w:r>
            <w:r w:rsidRPr="009C10AD">
              <w:rPr>
                <w:rFonts w:ascii="GHEA Grapalat" w:hAnsi="GHEA Grapalat"/>
                <w:sz w:val="20"/>
                <w:szCs w:val="20"/>
              </w:rPr>
              <w:tab/>
              <w:t>М. П.</w:t>
            </w:r>
          </w:p>
          <w:p w:rsidR="00E752B6" w:rsidRPr="009C10AD" w:rsidRDefault="00E752B6" w:rsidP="00BF1257">
            <w:pPr>
              <w:widowControl w:val="0"/>
              <w:spacing w:after="160"/>
              <w:rPr>
                <w:rFonts w:ascii="GHEA Grapalat" w:hAnsi="GHEA Grapalat" w:cs="Sylfaen"/>
                <w:sz w:val="20"/>
                <w:szCs w:val="20"/>
              </w:rPr>
            </w:pPr>
          </w:p>
          <w:p w:rsidR="00E752B6" w:rsidRPr="009C10AD" w:rsidRDefault="00E752B6" w:rsidP="00BF1257">
            <w:pPr>
              <w:widowControl w:val="0"/>
              <w:spacing w:after="160"/>
              <w:ind w:right="155"/>
              <w:jc w:val="right"/>
              <w:rPr>
                <w:rFonts w:ascii="GHEA Grapalat" w:hAnsi="GHEA Grapalat" w:cs="Sylfaen"/>
                <w:sz w:val="20"/>
                <w:szCs w:val="20"/>
                <w:lang w:val="en-US"/>
              </w:rPr>
            </w:pPr>
            <w:r w:rsidRPr="009C10AD">
              <w:rPr>
                <w:rFonts w:ascii="GHEA Grapalat" w:hAnsi="GHEA Grapalat"/>
                <w:sz w:val="20"/>
                <w:szCs w:val="20"/>
              </w:rPr>
              <w:t xml:space="preserve">24.в"___" ___ 20___ г. </w:t>
            </w:r>
          </w:p>
        </w:tc>
        <w:tc>
          <w:tcPr>
            <w:tcW w:w="5364" w:type="dxa"/>
            <w:tcBorders>
              <w:top w:val="nil"/>
              <w:left w:val="nil"/>
              <w:bottom w:val="single" w:sz="4" w:space="0" w:color="auto"/>
              <w:right w:val="single" w:sz="4" w:space="0" w:color="auto"/>
            </w:tcBorders>
            <w:noWrap/>
            <w:vAlign w:val="bottom"/>
          </w:tcPr>
          <w:p w:rsidR="00E752B6" w:rsidRPr="009C10AD" w:rsidRDefault="00E752B6" w:rsidP="00BF1257">
            <w:pPr>
              <w:widowControl w:val="0"/>
              <w:tabs>
                <w:tab w:val="left" w:pos="4554"/>
              </w:tabs>
              <w:spacing w:after="160"/>
              <w:rPr>
                <w:rFonts w:ascii="GHEA Grapalat" w:hAnsi="GHEA Grapalat" w:cs="Sylfaen"/>
                <w:sz w:val="20"/>
                <w:szCs w:val="20"/>
              </w:rPr>
            </w:pPr>
            <w:r w:rsidRPr="009C10AD">
              <w:rPr>
                <w:rFonts w:ascii="GHEA Grapalat" w:hAnsi="GHEA Grapalat"/>
                <w:sz w:val="20"/>
                <w:szCs w:val="20"/>
              </w:rPr>
              <w:t>23.б.</w:t>
            </w:r>
            <w:r w:rsidRPr="009C10AD">
              <w:rPr>
                <w:rFonts w:ascii="GHEA Grapalat" w:hAnsi="GHEA Grapalat"/>
                <w:sz w:val="20"/>
                <w:szCs w:val="20"/>
              </w:rPr>
              <w:tab/>
              <w:t>М. П.</w:t>
            </w:r>
          </w:p>
          <w:p w:rsidR="00E752B6" w:rsidRPr="009C10AD" w:rsidRDefault="00E752B6" w:rsidP="00BF1257">
            <w:pPr>
              <w:widowControl w:val="0"/>
              <w:spacing w:after="160"/>
              <w:rPr>
                <w:rFonts w:ascii="GHEA Grapalat" w:hAnsi="GHEA Grapalat"/>
                <w:sz w:val="20"/>
                <w:szCs w:val="20"/>
              </w:rPr>
            </w:pPr>
          </w:p>
          <w:p w:rsidR="00E752B6" w:rsidRPr="009C10AD" w:rsidRDefault="00E752B6" w:rsidP="00BF1257">
            <w:pPr>
              <w:widowControl w:val="0"/>
              <w:spacing w:after="160"/>
              <w:jc w:val="right"/>
              <w:rPr>
                <w:rFonts w:ascii="GHEA Grapalat" w:hAnsi="GHEA Grapalat" w:cs="Sylfaen"/>
                <w:sz w:val="20"/>
                <w:szCs w:val="20"/>
              </w:rPr>
            </w:pPr>
            <w:r w:rsidRPr="009C10AD">
              <w:rPr>
                <w:rFonts w:ascii="GHEA Grapalat" w:hAnsi="GHEA Grapalat"/>
                <w:sz w:val="20"/>
                <w:szCs w:val="20"/>
              </w:rPr>
              <w:t>23.в Дата исполнения: "___" ___ 20___г.</w:t>
            </w:r>
          </w:p>
        </w:tc>
      </w:tr>
    </w:tbl>
    <w:p w:rsidR="00E752B6" w:rsidRPr="009C10AD" w:rsidRDefault="00E752B6" w:rsidP="00E752B6">
      <w:pPr>
        <w:widowControl w:val="0"/>
        <w:spacing w:after="160"/>
        <w:jc w:val="center"/>
        <w:rPr>
          <w:rFonts w:ascii="GHEA Grapalat" w:hAnsi="GHEA Grapalat" w:cs="Sylfaen"/>
          <w:sz w:val="20"/>
          <w:szCs w:val="20"/>
        </w:rPr>
      </w:pPr>
    </w:p>
    <w:p w:rsidR="00E752B6" w:rsidRPr="009C10AD" w:rsidRDefault="00E752B6" w:rsidP="00B46D58">
      <w:pPr>
        <w:widowControl w:val="0"/>
        <w:spacing w:after="160"/>
        <w:ind w:left="567" w:right="565"/>
        <w:jc w:val="center"/>
        <w:rPr>
          <w:rFonts w:ascii="GHEA Grapalat" w:hAnsi="GHEA Grapalat"/>
          <w:b/>
          <w:sz w:val="20"/>
          <w:szCs w:val="20"/>
        </w:rPr>
      </w:pPr>
    </w:p>
    <w:p w:rsidR="001005B0" w:rsidRPr="009C10AD" w:rsidRDefault="001005B0" w:rsidP="00B46D58">
      <w:pPr>
        <w:widowControl w:val="0"/>
        <w:spacing w:after="160"/>
        <w:ind w:left="567" w:right="565"/>
        <w:jc w:val="center"/>
        <w:rPr>
          <w:rFonts w:ascii="GHEA Grapalat" w:hAnsi="GHEA Grapalat"/>
          <w:b/>
          <w:sz w:val="20"/>
          <w:szCs w:val="20"/>
        </w:rPr>
      </w:pPr>
    </w:p>
    <w:p w:rsidR="001005B0" w:rsidRPr="009C10AD" w:rsidRDefault="001005B0" w:rsidP="00B46D58">
      <w:pPr>
        <w:widowControl w:val="0"/>
        <w:spacing w:after="160"/>
        <w:ind w:left="567" w:right="565"/>
        <w:jc w:val="center"/>
        <w:rPr>
          <w:rFonts w:ascii="GHEA Grapalat" w:hAnsi="GHEA Grapalat"/>
          <w:b/>
          <w:sz w:val="20"/>
          <w:szCs w:val="20"/>
        </w:rPr>
      </w:pPr>
    </w:p>
    <w:p w:rsidR="001005B0" w:rsidRPr="009C10AD" w:rsidRDefault="001005B0" w:rsidP="00B46D58">
      <w:pPr>
        <w:widowControl w:val="0"/>
        <w:spacing w:after="160"/>
        <w:ind w:left="567" w:right="565"/>
        <w:jc w:val="center"/>
        <w:rPr>
          <w:rFonts w:ascii="GHEA Grapalat" w:hAnsi="GHEA Grapalat"/>
          <w:b/>
          <w:sz w:val="20"/>
          <w:szCs w:val="20"/>
        </w:rPr>
      </w:pPr>
    </w:p>
    <w:p w:rsidR="00C3421C" w:rsidRPr="009C10AD" w:rsidRDefault="00C3421C" w:rsidP="00C3421C">
      <w:pPr>
        <w:widowControl w:val="0"/>
        <w:spacing w:after="160"/>
        <w:jc w:val="center"/>
        <w:rPr>
          <w:rFonts w:ascii="GHEA Grapalat" w:hAnsi="GHEA Grapalat" w:cs="Sylfaen"/>
          <w:sz w:val="20"/>
          <w:szCs w:val="20"/>
        </w:rPr>
      </w:pPr>
    </w:p>
    <w:p w:rsidR="00C3421C" w:rsidRPr="009C10AD" w:rsidRDefault="00C3421C" w:rsidP="00C3421C">
      <w:pPr>
        <w:rPr>
          <w:rFonts w:ascii="GHEA Grapalat" w:hAnsi="GHEA Grapalat" w:cs="Sylfaen"/>
          <w:sz w:val="20"/>
          <w:szCs w:val="20"/>
        </w:rPr>
      </w:pPr>
      <w:r w:rsidRPr="009C10AD">
        <w:rPr>
          <w:rFonts w:ascii="GHEA Grapalat" w:hAnsi="GHEA Grapalat" w:cs="Sylfaen"/>
          <w:sz w:val="20"/>
          <w:szCs w:val="20"/>
        </w:rPr>
        <w:t xml:space="preserve">*  </w:t>
      </w:r>
      <w:r w:rsidRPr="009C10AD">
        <w:rPr>
          <w:rFonts w:ascii="GHEA Grapalat" w:hAnsi="GHEA Grapalat"/>
          <w:i/>
          <w:sz w:val="20"/>
          <w:szCs w:val="20"/>
        </w:rPr>
        <w:t>Платежное требование заполняется согласно установленному настоящим Приглашением документу "Об обязательных реквизитах платежного требования и порядке его заполнения".</w:t>
      </w:r>
    </w:p>
    <w:p w:rsidR="00C3421C" w:rsidRPr="009C10AD" w:rsidRDefault="00C3421C" w:rsidP="00C3421C">
      <w:pPr>
        <w:rPr>
          <w:rFonts w:ascii="GHEA Grapalat" w:hAnsi="GHEA Grapalat" w:cs="Sylfaen"/>
          <w:sz w:val="20"/>
          <w:szCs w:val="20"/>
        </w:rPr>
      </w:pPr>
      <w:r w:rsidRPr="009C10AD">
        <w:rPr>
          <w:rFonts w:ascii="GHEA Grapalat" w:hAnsi="GHEA Grapalat" w:cs="Sylfaen"/>
          <w:sz w:val="20"/>
          <w:szCs w:val="20"/>
        </w:rPr>
        <w:br w:type="page"/>
      </w:r>
    </w:p>
    <w:p w:rsidR="00C3421C" w:rsidRPr="009C10AD" w:rsidRDefault="00D31C78" w:rsidP="009C10AD">
      <w:pPr>
        <w:widowControl w:val="0"/>
        <w:spacing w:after="160"/>
        <w:ind w:right="565"/>
        <w:rPr>
          <w:rFonts w:ascii="GHEA Grapalat" w:hAnsi="GHEA Grapalat"/>
          <w:b/>
          <w:sz w:val="20"/>
          <w:szCs w:val="20"/>
        </w:rPr>
      </w:pPr>
      <w:r w:rsidRPr="009C10AD">
        <w:rPr>
          <w:rFonts w:ascii="GHEA Grapalat" w:hAnsi="GHEA Grapalat"/>
          <w:b/>
          <w:sz w:val="20"/>
          <w:szCs w:val="20"/>
        </w:rPr>
        <w:lastRenderedPageBreak/>
        <w:t xml:space="preserve">Обязательные реквизиты платежного требования </w:t>
      </w:r>
      <w:r w:rsidR="00C3421C" w:rsidRPr="009C10AD">
        <w:rPr>
          <w:rFonts w:ascii="GHEA Grapalat" w:hAnsi="GHEA Grapalat"/>
          <w:b/>
          <w:sz w:val="20"/>
          <w:szCs w:val="20"/>
        </w:rPr>
        <w:t>и руководство по его заполнению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B138F3" w:rsidRPr="009C10AD" w:rsidTr="000745BE">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9C10AD" w:rsidRDefault="00C3421C" w:rsidP="000745BE">
            <w:pPr>
              <w:widowControl w:val="0"/>
              <w:spacing w:after="120"/>
              <w:jc w:val="center"/>
              <w:rPr>
                <w:rFonts w:ascii="GHEA Grapalat" w:hAnsi="GHEA Grapalat"/>
                <w:sz w:val="20"/>
                <w:szCs w:val="20"/>
              </w:rPr>
            </w:pPr>
            <w:r w:rsidRPr="009C10AD">
              <w:rPr>
                <w:rFonts w:ascii="GHEA Grapalat" w:hAnsi="GHEA Grapalat"/>
                <w:sz w:val="20"/>
                <w:szCs w:val="20"/>
              </w:rPr>
              <w:t>П/Н</w:t>
            </w:r>
          </w:p>
        </w:tc>
        <w:tc>
          <w:tcPr>
            <w:tcW w:w="1938" w:type="dxa"/>
            <w:tcBorders>
              <w:top w:val="single" w:sz="4" w:space="0" w:color="auto"/>
              <w:left w:val="single" w:sz="4" w:space="0" w:color="auto"/>
              <w:bottom w:val="single" w:sz="4" w:space="0" w:color="auto"/>
              <w:right w:val="single" w:sz="4" w:space="0" w:color="auto"/>
            </w:tcBorders>
          </w:tcPr>
          <w:p w:rsidR="00C3421C" w:rsidRPr="009C10AD" w:rsidRDefault="00C3421C" w:rsidP="000745BE">
            <w:pPr>
              <w:widowControl w:val="0"/>
              <w:spacing w:after="120"/>
              <w:jc w:val="center"/>
              <w:rPr>
                <w:rFonts w:ascii="GHEA Grapalat" w:hAnsi="GHEA Grapalat"/>
                <w:b/>
                <w:sz w:val="20"/>
                <w:szCs w:val="20"/>
              </w:rPr>
            </w:pPr>
            <w:r w:rsidRPr="009C10AD">
              <w:rPr>
                <w:rFonts w:ascii="GHEA Grapalat" w:hAnsi="GHEA Grapalat"/>
                <w:b/>
                <w:sz w:val="20"/>
                <w:szCs w:val="20"/>
              </w:rPr>
              <w:t>Реквизиты документа "Платежное требование"</w:t>
            </w:r>
          </w:p>
        </w:tc>
        <w:tc>
          <w:tcPr>
            <w:tcW w:w="2050" w:type="dxa"/>
            <w:tcBorders>
              <w:top w:val="single" w:sz="4" w:space="0" w:color="auto"/>
              <w:left w:val="single" w:sz="4" w:space="0" w:color="auto"/>
              <w:bottom w:val="single" w:sz="4" w:space="0" w:color="auto"/>
              <w:right w:val="single" w:sz="4" w:space="0" w:color="auto"/>
            </w:tcBorders>
          </w:tcPr>
          <w:p w:rsidR="00C3421C" w:rsidRPr="009C10AD" w:rsidRDefault="00C3421C" w:rsidP="000745BE">
            <w:pPr>
              <w:widowControl w:val="0"/>
              <w:spacing w:after="120"/>
              <w:jc w:val="center"/>
              <w:rPr>
                <w:rFonts w:ascii="GHEA Grapalat" w:hAnsi="GHEA Grapalat"/>
                <w:b/>
                <w:sz w:val="20"/>
                <w:szCs w:val="20"/>
              </w:rPr>
            </w:pPr>
            <w:r w:rsidRPr="009C10AD">
              <w:rPr>
                <w:rFonts w:ascii="GHEA Grapalat" w:hAnsi="GHEA Grapalat"/>
                <w:b/>
                <w:sz w:val="20"/>
                <w:szCs w:val="20"/>
              </w:rPr>
              <w:t>Наличие указанного поля/</w:t>
            </w:r>
          </w:p>
          <w:p w:rsidR="00C3421C" w:rsidRPr="009C10AD" w:rsidRDefault="00C3421C" w:rsidP="000745BE">
            <w:pPr>
              <w:widowControl w:val="0"/>
              <w:spacing w:after="120"/>
              <w:jc w:val="center"/>
              <w:rPr>
                <w:rFonts w:ascii="GHEA Grapalat" w:hAnsi="GHEA Grapalat"/>
                <w:b/>
                <w:sz w:val="20"/>
                <w:szCs w:val="20"/>
              </w:rPr>
            </w:pPr>
            <w:r w:rsidRPr="009C10AD">
              <w:rPr>
                <w:rFonts w:ascii="GHEA Grapalat" w:hAnsi="GHEA Grapalat"/>
                <w:b/>
                <w:sz w:val="20"/>
                <w:szCs w:val="20"/>
              </w:rPr>
              <w:t>реквизита в документе</w:t>
            </w:r>
          </w:p>
        </w:tc>
        <w:tc>
          <w:tcPr>
            <w:tcW w:w="3350" w:type="dxa"/>
            <w:tcBorders>
              <w:top w:val="single" w:sz="4" w:space="0" w:color="auto"/>
              <w:left w:val="single" w:sz="4" w:space="0" w:color="auto"/>
              <w:bottom w:val="single" w:sz="4" w:space="0" w:color="auto"/>
              <w:right w:val="single" w:sz="4" w:space="0" w:color="auto"/>
            </w:tcBorders>
          </w:tcPr>
          <w:p w:rsidR="00C3421C" w:rsidRPr="009C10AD" w:rsidRDefault="00C3421C" w:rsidP="000745BE">
            <w:pPr>
              <w:widowControl w:val="0"/>
              <w:spacing w:after="120"/>
              <w:jc w:val="center"/>
              <w:rPr>
                <w:rFonts w:ascii="GHEA Grapalat" w:hAnsi="GHEA Grapalat"/>
                <w:b/>
                <w:sz w:val="20"/>
                <w:szCs w:val="20"/>
              </w:rPr>
            </w:pPr>
            <w:r w:rsidRPr="009C10AD">
              <w:rPr>
                <w:rFonts w:ascii="GHEA Grapalat" w:hAnsi="GHEA Grapalat"/>
                <w:b/>
                <w:sz w:val="20"/>
                <w:szCs w:val="20"/>
              </w:rPr>
              <w:t xml:space="preserve">Требование о заполнении реквизита </w:t>
            </w:r>
          </w:p>
          <w:p w:rsidR="00C3421C" w:rsidRPr="009C10AD" w:rsidRDefault="00C3421C" w:rsidP="000745BE">
            <w:pPr>
              <w:widowControl w:val="0"/>
              <w:spacing w:after="120"/>
              <w:jc w:val="center"/>
              <w:rPr>
                <w:rFonts w:ascii="GHEA Grapalat" w:hAnsi="GHEA Grapalat"/>
                <w:b/>
                <w:sz w:val="20"/>
                <w:szCs w:val="20"/>
              </w:rPr>
            </w:pPr>
            <w:r w:rsidRPr="009C10AD">
              <w:rPr>
                <w:rFonts w:ascii="GHEA Grapalat" w:hAnsi="GHEA Grapalat"/>
                <w:b/>
                <w:sz w:val="20"/>
                <w:szCs w:val="20"/>
              </w:rPr>
              <w:t>(в связи с процессом закупки)</w:t>
            </w:r>
          </w:p>
        </w:tc>
        <w:tc>
          <w:tcPr>
            <w:tcW w:w="2640" w:type="dxa"/>
            <w:tcBorders>
              <w:top w:val="single" w:sz="4" w:space="0" w:color="auto"/>
              <w:left w:val="single" w:sz="4" w:space="0" w:color="auto"/>
              <w:bottom w:val="single" w:sz="4" w:space="0" w:color="auto"/>
              <w:right w:val="single" w:sz="4" w:space="0" w:color="auto"/>
            </w:tcBorders>
          </w:tcPr>
          <w:p w:rsidR="00C3421C" w:rsidRPr="009C10AD" w:rsidRDefault="00C3421C" w:rsidP="000745BE">
            <w:pPr>
              <w:widowControl w:val="0"/>
              <w:spacing w:after="120"/>
              <w:jc w:val="center"/>
              <w:rPr>
                <w:rFonts w:ascii="GHEA Grapalat" w:hAnsi="GHEA Grapalat"/>
                <w:b/>
                <w:sz w:val="20"/>
                <w:szCs w:val="20"/>
              </w:rPr>
            </w:pPr>
            <w:r w:rsidRPr="009C10AD">
              <w:rPr>
                <w:rFonts w:ascii="GHEA Grapalat" w:hAnsi="GHEA Grapalat"/>
                <w:b/>
                <w:sz w:val="20"/>
                <w:szCs w:val="20"/>
              </w:rPr>
              <w:t>Сторона,</w:t>
            </w:r>
          </w:p>
          <w:p w:rsidR="00C3421C" w:rsidRPr="009C10AD" w:rsidRDefault="00C3421C" w:rsidP="000745BE">
            <w:pPr>
              <w:widowControl w:val="0"/>
              <w:spacing w:after="120"/>
              <w:jc w:val="center"/>
              <w:rPr>
                <w:rFonts w:ascii="GHEA Grapalat" w:hAnsi="GHEA Grapalat"/>
                <w:b/>
                <w:sz w:val="20"/>
                <w:szCs w:val="20"/>
              </w:rPr>
            </w:pPr>
            <w:proofErr w:type="gramStart"/>
            <w:r w:rsidRPr="009C10AD">
              <w:rPr>
                <w:rFonts w:ascii="GHEA Grapalat" w:hAnsi="GHEA Grapalat"/>
                <w:b/>
                <w:sz w:val="20"/>
                <w:szCs w:val="20"/>
              </w:rPr>
              <w:t>заполняющая</w:t>
            </w:r>
            <w:proofErr w:type="gramEnd"/>
            <w:r w:rsidRPr="009C10AD">
              <w:rPr>
                <w:rFonts w:ascii="GHEA Grapalat" w:hAnsi="GHEA Grapalat"/>
                <w:b/>
                <w:sz w:val="20"/>
                <w:szCs w:val="20"/>
              </w:rPr>
              <w:t xml:space="preserve"> реквизит </w:t>
            </w:r>
          </w:p>
          <w:p w:rsidR="00C3421C" w:rsidRPr="009C10AD" w:rsidRDefault="00C3421C" w:rsidP="000745BE">
            <w:pPr>
              <w:widowControl w:val="0"/>
              <w:spacing w:after="120"/>
              <w:jc w:val="center"/>
              <w:rPr>
                <w:rFonts w:ascii="GHEA Grapalat" w:hAnsi="GHEA Grapalat"/>
                <w:b/>
                <w:sz w:val="20"/>
                <w:szCs w:val="20"/>
              </w:rPr>
            </w:pPr>
            <w:r w:rsidRPr="009C10AD">
              <w:rPr>
                <w:rFonts w:ascii="GHEA Grapalat" w:hAnsi="GHEA Grapalat"/>
                <w:b/>
                <w:sz w:val="20"/>
                <w:szCs w:val="20"/>
              </w:rPr>
              <w:t>бенефициар или плательщик</w:t>
            </w:r>
          </w:p>
          <w:p w:rsidR="00C3421C" w:rsidRPr="009C10AD" w:rsidRDefault="00C3421C" w:rsidP="000745BE">
            <w:pPr>
              <w:widowControl w:val="0"/>
              <w:spacing w:after="120"/>
              <w:jc w:val="center"/>
              <w:rPr>
                <w:rFonts w:ascii="GHEA Grapalat" w:hAnsi="GHEA Grapalat"/>
                <w:b/>
                <w:sz w:val="20"/>
                <w:szCs w:val="20"/>
              </w:rPr>
            </w:pPr>
            <w:r w:rsidRPr="009C10AD">
              <w:rPr>
                <w:rFonts w:ascii="GHEA Grapalat" w:hAnsi="GHEA Grapalat"/>
                <w:b/>
                <w:sz w:val="20"/>
                <w:szCs w:val="20"/>
              </w:rPr>
              <w:t>(в связи с процессом закупки)</w:t>
            </w:r>
          </w:p>
        </w:tc>
      </w:tr>
      <w:tr w:rsidR="00B138F3" w:rsidRPr="009C10AD" w:rsidTr="000745BE">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9C10AD" w:rsidRDefault="00C3421C" w:rsidP="000745BE">
            <w:pPr>
              <w:widowControl w:val="0"/>
              <w:spacing w:after="120"/>
              <w:jc w:val="center"/>
              <w:rPr>
                <w:rFonts w:ascii="GHEA Grapalat" w:hAnsi="GHEA Grapalat"/>
                <w:b/>
                <w:sz w:val="20"/>
                <w:szCs w:val="20"/>
              </w:rPr>
            </w:pPr>
            <w:r w:rsidRPr="009C10AD">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C3421C" w:rsidRPr="009C10AD" w:rsidRDefault="00C3421C" w:rsidP="000745BE">
            <w:pPr>
              <w:widowControl w:val="0"/>
              <w:spacing w:after="120"/>
              <w:jc w:val="center"/>
              <w:rPr>
                <w:rFonts w:ascii="GHEA Grapalat" w:hAnsi="GHEA Grapalat"/>
                <w:b/>
                <w:sz w:val="20"/>
                <w:szCs w:val="20"/>
              </w:rPr>
            </w:pPr>
            <w:r w:rsidRPr="009C10AD">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C3421C" w:rsidRPr="009C10AD" w:rsidRDefault="00C3421C" w:rsidP="000745BE">
            <w:pPr>
              <w:widowControl w:val="0"/>
              <w:spacing w:after="120"/>
              <w:jc w:val="center"/>
              <w:rPr>
                <w:rFonts w:ascii="GHEA Grapalat" w:hAnsi="GHEA Grapalat"/>
                <w:b/>
                <w:sz w:val="20"/>
                <w:szCs w:val="20"/>
              </w:rPr>
            </w:pPr>
            <w:r w:rsidRPr="009C10AD">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C3421C" w:rsidRPr="009C10AD" w:rsidRDefault="00C3421C" w:rsidP="000745BE">
            <w:pPr>
              <w:widowControl w:val="0"/>
              <w:spacing w:after="120"/>
              <w:jc w:val="center"/>
              <w:rPr>
                <w:rFonts w:ascii="GHEA Grapalat" w:hAnsi="GHEA Grapalat"/>
                <w:b/>
                <w:sz w:val="20"/>
                <w:szCs w:val="20"/>
              </w:rPr>
            </w:pPr>
            <w:r w:rsidRPr="009C10AD">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C3421C" w:rsidRPr="009C10AD" w:rsidRDefault="00C3421C" w:rsidP="000745BE">
            <w:pPr>
              <w:widowControl w:val="0"/>
              <w:spacing w:after="120"/>
              <w:jc w:val="center"/>
              <w:rPr>
                <w:rFonts w:ascii="GHEA Grapalat" w:hAnsi="GHEA Grapalat"/>
                <w:b/>
                <w:sz w:val="20"/>
                <w:szCs w:val="20"/>
              </w:rPr>
            </w:pPr>
            <w:r w:rsidRPr="009C10AD">
              <w:rPr>
                <w:rFonts w:ascii="GHEA Grapalat" w:hAnsi="GHEA Grapalat"/>
                <w:b/>
                <w:sz w:val="20"/>
                <w:szCs w:val="20"/>
              </w:rPr>
              <w:t>5</w:t>
            </w:r>
          </w:p>
        </w:tc>
      </w:tr>
      <w:tr w:rsidR="00B138F3" w:rsidRPr="009C10AD"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9C10AD" w:rsidRDefault="00C3421C" w:rsidP="000745BE">
            <w:pPr>
              <w:widowControl w:val="0"/>
              <w:spacing w:after="120"/>
              <w:jc w:val="center"/>
              <w:rPr>
                <w:rFonts w:ascii="GHEA Grapalat" w:hAnsi="GHEA Grapalat"/>
                <w:sz w:val="20"/>
                <w:szCs w:val="20"/>
              </w:rPr>
            </w:pPr>
            <w:r w:rsidRPr="009C10AD">
              <w:rPr>
                <w:rFonts w:ascii="GHEA Grapalat" w:hAnsi="GHEA Grapalat"/>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C3421C" w:rsidRPr="009C10AD" w:rsidRDefault="00C3421C" w:rsidP="000745BE">
            <w:pPr>
              <w:widowControl w:val="0"/>
              <w:spacing w:after="120"/>
              <w:jc w:val="center"/>
              <w:rPr>
                <w:rFonts w:ascii="GHEA Grapalat" w:hAnsi="GHEA Grapalat"/>
                <w:sz w:val="20"/>
                <w:szCs w:val="20"/>
              </w:rPr>
            </w:pPr>
            <w:r w:rsidRPr="009C10AD">
              <w:rPr>
                <w:rFonts w:ascii="GHEA Grapalat" w:hAnsi="GHEA Grapalat"/>
                <w:sz w:val="20"/>
                <w:szCs w:val="20"/>
              </w:rPr>
              <w:t>наименование документа</w:t>
            </w:r>
          </w:p>
        </w:tc>
        <w:tc>
          <w:tcPr>
            <w:tcW w:w="2050" w:type="dxa"/>
            <w:tcBorders>
              <w:top w:val="single" w:sz="4" w:space="0" w:color="auto"/>
              <w:left w:val="single" w:sz="4" w:space="0" w:color="auto"/>
              <w:bottom w:val="single" w:sz="4" w:space="0" w:color="auto"/>
              <w:right w:val="single" w:sz="4" w:space="0" w:color="auto"/>
            </w:tcBorders>
          </w:tcPr>
          <w:p w:rsidR="00C3421C" w:rsidRPr="009C10AD" w:rsidRDefault="00C3421C" w:rsidP="000745BE">
            <w:pPr>
              <w:widowControl w:val="0"/>
              <w:spacing w:after="120"/>
              <w:jc w:val="center"/>
              <w:rPr>
                <w:rFonts w:ascii="GHEA Grapalat" w:hAnsi="GHEA Grapalat"/>
                <w:sz w:val="20"/>
                <w:szCs w:val="20"/>
              </w:rPr>
            </w:pPr>
            <w:r w:rsidRPr="009C10AD">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9C10AD" w:rsidRDefault="00C3421C" w:rsidP="000745BE">
            <w:pPr>
              <w:widowControl w:val="0"/>
              <w:spacing w:after="120"/>
              <w:jc w:val="center"/>
              <w:rPr>
                <w:rFonts w:ascii="GHEA Grapalat" w:hAnsi="GHEA Grapalat"/>
                <w:sz w:val="20"/>
                <w:szCs w:val="20"/>
              </w:rPr>
            </w:pPr>
            <w:r w:rsidRPr="009C10AD">
              <w:rPr>
                <w:rFonts w:ascii="GHEA Grapalat" w:hAnsi="GHEA Grapalat"/>
                <w:sz w:val="20"/>
                <w:szCs w:val="20"/>
              </w:rPr>
              <w:t>обязательно</w:t>
            </w:r>
          </w:p>
        </w:tc>
        <w:tc>
          <w:tcPr>
            <w:tcW w:w="2640" w:type="dxa"/>
            <w:tcBorders>
              <w:top w:val="single" w:sz="4" w:space="0" w:color="auto"/>
              <w:left w:val="single" w:sz="4" w:space="0" w:color="auto"/>
              <w:bottom w:val="single" w:sz="4" w:space="0" w:color="auto"/>
              <w:right w:val="single" w:sz="4" w:space="0" w:color="auto"/>
            </w:tcBorders>
          </w:tcPr>
          <w:p w:rsidR="00C3421C" w:rsidRPr="009C10AD" w:rsidRDefault="00C3421C" w:rsidP="000745BE">
            <w:pPr>
              <w:widowControl w:val="0"/>
              <w:spacing w:after="120"/>
              <w:jc w:val="center"/>
              <w:rPr>
                <w:rFonts w:ascii="GHEA Grapalat" w:hAnsi="GHEA Grapalat"/>
                <w:sz w:val="20"/>
                <w:szCs w:val="20"/>
              </w:rPr>
            </w:pPr>
            <w:r w:rsidRPr="009C10AD">
              <w:rPr>
                <w:rFonts w:ascii="GHEA Grapalat" w:hAnsi="GHEA Grapalat"/>
                <w:sz w:val="20"/>
                <w:szCs w:val="20"/>
              </w:rPr>
              <w:t>на документе заранее заполнено "Платежное требование"</w:t>
            </w:r>
          </w:p>
        </w:tc>
      </w:tr>
      <w:tr w:rsidR="00B138F3" w:rsidRPr="009C10AD"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9C10AD" w:rsidRDefault="00C3421C" w:rsidP="000745BE">
            <w:pPr>
              <w:widowControl w:val="0"/>
              <w:spacing w:after="120"/>
              <w:jc w:val="center"/>
              <w:rPr>
                <w:rFonts w:ascii="GHEA Grapalat" w:hAnsi="GHEA Grapalat"/>
                <w:sz w:val="20"/>
                <w:szCs w:val="20"/>
              </w:rPr>
            </w:pPr>
            <w:r w:rsidRPr="009C10AD">
              <w:rPr>
                <w:rFonts w:ascii="GHEA Grapalat" w:hAnsi="GHEA Grapalat"/>
                <w:sz w:val="20"/>
                <w:szCs w:val="20"/>
              </w:rPr>
              <w:t>2.</w:t>
            </w:r>
          </w:p>
        </w:tc>
        <w:tc>
          <w:tcPr>
            <w:tcW w:w="1938" w:type="dxa"/>
            <w:tcBorders>
              <w:top w:val="single" w:sz="4" w:space="0" w:color="auto"/>
              <w:left w:val="single" w:sz="4" w:space="0" w:color="auto"/>
              <w:bottom w:val="single" w:sz="4" w:space="0" w:color="auto"/>
              <w:right w:val="single" w:sz="4" w:space="0" w:color="auto"/>
            </w:tcBorders>
          </w:tcPr>
          <w:p w:rsidR="00C3421C" w:rsidRPr="009C10AD" w:rsidRDefault="00C3421C" w:rsidP="000745BE">
            <w:pPr>
              <w:widowControl w:val="0"/>
              <w:spacing w:after="120"/>
              <w:jc w:val="both"/>
              <w:rPr>
                <w:rFonts w:ascii="GHEA Grapalat" w:hAnsi="GHEA Grapalat"/>
                <w:sz w:val="20"/>
                <w:szCs w:val="20"/>
              </w:rPr>
            </w:pPr>
            <w:r w:rsidRPr="009C10AD">
              <w:rPr>
                <w:rFonts w:ascii="GHEA Grapalat" w:hAnsi="GHEA Grapalat"/>
                <w:sz w:val="20"/>
                <w:szCs w:val="20"/>
              </w:rPr>
              <w:t>номер платежного требования</w:t>
            </w:r>
          </w:p>
        </w:tc>
        <w:tc>
          <w:tcPr>
            <w:tcW w:w="2050" w:type="dxa"/>
            <w:tcBorders>
              <w:top w:val="single" w:sz="4" w:space="0" w:color="auto"/>
              <w:left w:val="single" w:sz="4" w:space="0" w:color="auto"/>
              <w:bottom w:val="single" w:sz="4" w:space="0" w:color="auto"/>
              <w:right w:val="single" w:sz="4" w:space="0" w:color="auto"/>
            </w:tcBorders>
          </w:tcPr>
          <w:p w:rsidR="00C3421C" w:rsidRPr="009C10AD" w:rsidRDefault="00C3421C" w:rsidP="000745BE">
            <w:pPr>
              <w:widowControl w:val="0"/>
              <w:spacing w:after="120"/>
              <w:jc w:val="center"/>
              <w:rPr>
                <w:rFonts w:ascii="GHEA Grapalat" w:hAnsi="GHEA Grapalat"/>
                <w:sz w:val="20"/>
                <w:szCs w:val="20"/>
              </w:rPr>
            </w:pPr>
            <w:r w:rsidRPr="009C10AD">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9C10AD" w:rsidRDefault="00C3421C" w:rsidP="000745BE">
            <w:pPr>
              <w:widowControl w:val="0"/>
              <w:spacing w:after="120"/>
              <w:jc w:val="center"/>
              <w:rPr>
                <w:rFonts w:ascii="GHEA Grapalat" w:hAnsi="GHEA Grapalat"/>
                <w:sz w:val="20"/>
                <w:szCs w:val="20"/>
              </w:rPr>
            </w:pPr>
            <w:r w:rsidRPr="009C10AD">
              <w:rPr>
                <w:rFonts w:ascii="GHEA Grapalat" w:hAnsi="GHEA Grapalat"/>
                <w:sz w:val="20"/>
                <w:szCs w:val="20"/>
              </w:rPr>
              <w:t>обязательно</w:t>
            </w:r>
          </w:p>
        </w:tc>
        <w:tc>
          <w:tcPr>
            <w:tcW w:w="2640" w:type="dxa"/>
            <w:tcBorders>
              <w:top w:val="single" w:sz="4" w:space="0" w:color="auto"/>
              <w:left w:val="single" w:sz="4" w:space="0" w:color="auto"/>
              <w:bottom w:val="single" w:sz="4" w:space="0" w:color="auto"/>
              <w:right w:val="single" w:sz="4" w:space="0" w:color="auto"/>
            </w:tcBorders>
          </w:tcPr>
          <w:p w:rsidR="00C3421C" w:rsidRPr="009C10AD" w:rsidRDefault="00C3421C" w:rsidP="000745BE">
            <w:pPr>
              <w:widowControl w:val="0"/>
              <w:spacing w:after="120"/>
              <w:jc w:val="center"/>
              <w:rPr>
                <w:rFonts w:ascii="GHEA Grapalat" w:hAnsi="GHEA Grapalat"/>
                <w:sz w:val="20"/>
                <w:szCs w:val="20"/>
              </w:rPr>
            </w:pPr>
            <w:r w:rsidRPr="009C10AD">
              <w:rPr>
                <w:rFonts w:ascii="GHEA Grapalat" w:hAnsi="GHEA Grapalat"/>
                <w:sz w:val="20"/>
                <w:szCs w:val="20"/>
              </w:rPr>
              <w:t>заполняется бенефициаром при представлении платежного требования в банк плательщика</w:t>
            </w:r>
          </w:p>
        </w:tc>
      </w:tr>
      <w:tr w:rsidR="00B138F3" w:rsidRPr="009C10AD"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9C10AD" w:rsidRDefault="00C3421C" w:rsidP="000745BE">
            <w:pPr>
              <w:widowControl w:val="0"/>
              <w:spacing w:after="120"/>
              <w:jc w:val="center"/>
              <w:rPr>
                <w:rFonts w:ascii="GHEA Grapalat" w:hAnsi="GHEA Grapalat"/>
                <w:sz w:val="20"/>
                <w:szCs w:val="20"/>
              </w:rPr>
            </w:pPr>
            <w:r w:rsidRPr="009C10AD">
              <w:rPr>
                <w:rFonts w:ascii="GHEA Grapalat" w:hAnsi="GHEA Grapalat"/>
                <w:sz w:val="20"/>
                <w:szCs w:val="20"/>
              </w:rPr>
              <w:t>3.</w:t>
            </w:r>
          </w:p>
        </w:tc>
        <w:tc>
          <w:tcPr>
            <w:tcW w:w="1938" w:type="dxa"/>
            <w:tcBorders>
              <w:top w:val="single" w:sz="4" w:space="0" w:color="auto"/>
              <w:left w:val="single" w:sz="4" w:space="0" w:color="auto"/>
              <w:bottom w:val="single" w:sz="4" w:space="0" w:color="auto"/>
              <w:right w:val="single" w:sz="4" w:space="0" w:color="auto"/>
            </w:tcBorders>
          </w:tcPr>
          <w:p w:rsidR="00C3421C" w:rsidRPr="009C10AD" w:rsidRDefault="00C3421C" w:rsidP="000745BE">
            <w:pPr>
              <w:widowControl w:val="0"/>
              <w:spacing w:after="120"/>
              <w:jc w:val="both"/>
              <w:rPr>
                <w:rFonts w:ascii="GHEA Grapalat" w:hAnsi="GHEA Grapalat"/>
                <w:sz w:val="20"/>
                <w:szCs w:val="20"/>
              </w:rPr>
            </w:pPr>
            <w:r w:rsidRPr="009C10AD">
              <w:rPr>
                <w:rFonts w:ascii="GHEA Grapalat" w:hAnsi="GHEA Grapalat"/>
                <w:sz w:val="20"/>
                <w:szCs w:val="20"/>
              </w:rPr>
              <w:t>дата представления</w:t>
            </w:r>
          </w:p>
        </w:tc>
        <w:tc>
          <w:tcPr>
            <w:tcW w:w="2050" w:type="dxa"/>
            <w:tcBorders>
              <w:top w:val="single" w:sz="4" w:space="0" w:color="auto"/>
              <w:left w:val="single" w:sz="4" w:space="0" w:color="auto"/>
              <w:bottom w:val="single" w:sz="4" w:space="0" w:color="auto"/>
              <w:right w:val="single" w:sz="4" w:space="0" w:color="auto"/>
            </w:tcBorders>
          </w:tcPr>
          <w:p w:rsidR="00C3421C" w:rsidRPr="009C10AD" w:rsidRDefault="00C3421C" w:rsidP="000745BE">
            <w:pPr>
              <w:widowControl w:val="0"/>
              <w:spacing w:after="120"/>
              <w:jc w:val="center"/>
              <w:rPr>
                <w:rFonts w:ascii="GHEA Grapalat" w:hAnsi="GHEA Grapalat"/>
                <w:sz w:val="20"/>
                <w:szCs w:val="20"/>
              </w:rPr>
            </w:pPr>
            <w:r w:rsidRPr="009C10AD">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9C10AD" w:rsidRDefault="00C3421C" w:rsidP="000745BE">
            <w:pPr>
              <w:widowControl w:val="0"/>
              <w:spacing w:after="120"/>
              <w:jc w:val="center"/>
              <w:rPr>
                <w:rFonts w:ascii="GHEA Grapalat" w:hAnsi="GHEA Grapalat"/>
                <w:sz w:val="20"/>
                <w:szCs w:val="20"/>
              </w:rPr>
            </w:pPr>
            <w:r w:rsidRPr="009C10AD">
              <w:rPr>
                <w:rFonts w:ascii="GHEA Grapalat" w:hAnsi="GHEA Grapalat"/>
                <w:sz w:val="20"/>
                <w:szCs w:val="20"/>
              </w:rPr>
              <w:t>обязательно</w:t>
            </w:r>
          </w:p>
          <w:p w:rsidR="00C3421C" w:rsidRPr="009C10AD" w:rsidRDefault="00C3421C" w:rsidP="000745BE">
            <w:pPr>
              <w:widowControl w:val="0"/>
              <w:spacing w:after="120"/>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rsidR="00C3421C" w:rsidRPr="009C10AD" w:rsidRDefault="00C3421C" w:rsidP="000745BE">
            <w:pPr>
              <w:widowControl w:val="0"/>
              <w:spacing w:after="120"/>
              <w:jc w:val="center"/>
              <w:rPr>
                <w:rFonts w:ascii="GHEA Grapalat" w:hAnsi="GHEA Grapalat"/>
                <w:sz w:val="20"/>
                <w:szCs w:val="20"/>
              </w:rPr>
            </w:pPr>
            <w:r w:rsidRPr="009C10AD">
              <w:rPr>
                <w:rFonts w:ascii="GHEA Grapalat" w:hAnsi="GHEA Grapalat"/>
                <w:sz w:val="20"/>
                <w:szCs w:val="20"/>
              </w:rPr>
              <w:t xml:space="preserve">заполняется бенефициаром в день представления платежного требования в банк плательщика </w:t>
            </w:r>
          </w:p>
        </w:tc>
      </w:tr>
      <w:tr w:rsidR="00B138F3" w:rsidRPr="009C10AD"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9C10AD" w:rsidRDefault="00C3421C" w:rsidP="000745BE">
            <w:pPr>
              <w:widowControl w:val="0"/>
              <w:spacing w:after="120"/>
              <w:jc w:val="center"/>
              <w:rPr>
                <w:rFonts w:ascii="GHEA Grapalat" w:hAnsi="GHEA Grapalat"/>
                <w:sz w:val="20"/>
                <w:szCs w:val="20"/>
              </w:rPr>
            </w:pPr>
            <w:r w:rsidRPr="009C10AD">
              <w:rPr>
                <w:rFonts w:ascii="GHEA Grapalat" w:hAnsi="GHEA Grapalat"/>
                <w:sz w:val="20"/>
                <w:szCs w:val="20"/>
              </w:rPr>
              <w:t>4.</w:t>
            </w:r>
          </w:p>
        </w:tc>
        <w:tc>
          <w:tcPr>
            <w:tcW w:w="1938" w:type="dxa"/>
            <w:tcBorders>
              <w:top w:val="single" w:sz="4" w:space="0" w:color="auto"/>
              <w:left w:val="single" w:sz="4" w:space="0" w:color="auto"/>
              <w:bottom w:val="single" w:sz="4" w:space="0" w:color="auto"/>
              <w:right w:val="single" w:sz="4" w:space="0" w:color="auto"/>
            </w:tcBorders>
          </w:tcPr>
          <w:p w:rsidR="00C3421C" w:rsidRPr="009C10AD" w:rsidRDefault="00C3421C" w:rsidP="000745BE">
            <w:pPr>
              <w:widowControl w:val="0"/>
              <w:spacing w:after="120"/>
              <w:jc w:val="both"/>
              <w:rPr>
                <w:rFonts w:ascii="GHEA Grapalat" w:hAnsi="GHEA Grapalat"/>
                <w:sz w:val="20"/>
                <w:szCs w:val="20"/>
              </w:rPr>
            </w:pPr>
            <w:r w:rsidRPr="009C10AD">
              <w:rPr>
                <w:rFonts w:ascii="GHEA Grapalat" w:hAnsi="GHEA Grapalat"/>
                <w:sz w:val="20"/>
                <w:szCs w:val="20"/>
              </w:rPr>
              <w:t>Наименование или имя, фамилия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9C10AD" w:rsidRDefault="00C3421C" w:rsidP="000745BE">
            <w:pPr>
              <w:widowControl w:val="0"/>
              <w:spacing w:after="120"/>
              <w:jc w:val="center"/>
              <w:rPr>
                <w:rFonts w:ascii="GHEA Grapalat" w:hAnsi="GHEA Grapalat"/>
                <w:sz w:val="20"/>
                <w:szCs w:val="20"/>
              </w:rPr>
            </w:pPr>
            <w:r w:rsidRPr="009C10AD">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9C10AD" w:rsidRDefault="00C3421C" w:rsidP="000745BE">
            <w:pPr>
              <w:widowControl w:val="0"/>
              <w:spacing w:after="120"/>
              <w:jc w:val="center"/>
              <w:rPr>
                <w:rFonts w:ascii="GHEA Grapalat" w:hAnsi="GHEA Grapalat"/>
                <w:sz w:val="20"/>
                <w:szCs w:val="20"/>
              </w:rPr>
            </w:pPr>
            <w:r w:rsidRPr="009C10AD">
              <w:rPr>
                <w:rFonts w:ascii="GHEA Grapalat" w:hAnsi="GHEA Grapalat"/>
                <w:sz w:val="20"/>
                <w:szCs w:val="20"/>
              </w:rPr>
              <w:t>обязательно</w:t>
            </w:r>
          </w:p>
          <w:p w:rsidR="00C3421C" w:rsidRPr="009C10AD" w:rsidRDefault="00C3421C" w:rsidP="000745BE">
            <w:pPr>
              <w:widowControl w:val="0"/>
              <w:spacing w:after="120"/>
              <w:jc w:val="center"/>
              <w:rPr>
                <w:rFonts w:ascii="GHEA Grapalat" w:hAnsi="GHEA Grapalat"/>
                <w:sz w:val="20"/>
                <w:szCs w:val="20"/>
              </w:rPr>
            </w:pPr>
            <w:r w:rsidRPr="009C10AD">
              <w:rPr>
                <w:rFonts w:ascii="GHEA Grapalat" w:hAnsi="GHEA Grapalat"/>
                <w:sz w:val="20"/>
                <w:szCs w:val="20"/>
              </w:rPr>
              <w:t>заполняется имя лица (плательщика), со счета которого должна быть взыскана указанная в Требовании сумма. Заполняется имя, фамилия плательщика, если он является физическим лицом, или — наименование, если он является юридическим лицом. При необходимости указываются также иные данные. Заполняется плательщиком</w:t>
            </w:r>
          </w:p>
        </w:tc>
        <w:tc>
          <w:tcPr>
            <w:tcW w:w="2640" w:type="dxa"/>
            <w:tcBorders>
              <w:top w:val="single" w:sz="4" w:space="0" w:color="auto"/>
              <w:left w:val="single" w:sz="4" w:space="0" w:color="auto"/>
              <w:bottom w:val="single" w:sz="4" w:space="0" w:color="auto"/>
              <w:right w:val="single" w:sz="4" w:space="0" w:color="auto"/>
            </w:tcBorders>
          </w:tcPr>
          <w:p w:rsidR="00C3421C" w:rsidRPr="009C10AD" w:rsidRDefault="00C3421C" w:rsidP="000745BE">
            <w:pPr>
              <w:widowControl w:val="0"/>
              <w:spacing w:after="120"/>
              <w:jc w:val="center"/>
              <w:rPr>
                <w:rFonts w:ascii="GHEA Grapalat" w:hAnsi="GHEA Grapalat"/>
                <w:sz w:val="20"/>
                <w:szCs w:val="20"/>
              </w:rPr>
            </w:pPr>
            <w:r w:rsidRPr="009C10AD">
              <w:rPr>
                <w:rFonts w:ascii="GHEA Grapalat" w:hAnsi="GHEA Grapalat"/>
                <w:sz w:val="20"/>
                <w:szCs w:val="20"/>
              </w:rPr>
              <w:t>заполняется плательщиком</w:t>
            </w:r>
          </w:p>
        </w:tc>
      </w:tr>
      <w:tr w:rsidR="00B138F3" w:rsidRPr="009C10AD"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9C10AD" w:rsidRDefault="00C3421C" w:rsidP="000745BE">
            <w:pPr>
              <w:widowControl w:val="0"/>
              <w:spacing w:after="120"/>
              <w:jc w:val="center"/>
              <w:rPr>
                <w:rFonts w:ascii="GHEA Grapalat" w:hAnsi="GHEA Grapalat"/>
                <w:sz w:val="20"/>
                <w:szCs w:val="20"/>
              </w:rPr>
            </w:pPr>
            <w:r w:rsidRPr="009C10AD">
              <w:rPr>
                <w:rFonts w:ascii="GHEA Grapalat" w:hAnsi="GHEA Grapalat"/>
                <w:sz w:val="20"/>
                <w:szCs w:val="20"/>
              </w:rPr>
              <w:t>5.</w:t>
            </w:r>
          </w:p>
        </w:tc>
        <w:tc>
          <w:tcPr>
            <w:tcW w:w="1938" w:type="dxa"/>
            <w:tcBorders>
              <w:top w:val="single" w:sz="4" w:space="0" w:color="auto"/>
              <w:left w:val="single" w:sz="4" w:space="0" w:color="auto"/>
              <w:bottom w:val="single" w:sz="4" w:space="0" w:color="auto"/>
              <w:right w:val="single" w:sz="4" w:space="0" w:color="auto"/>
            </w:tcBorders>
          </w:tcPr>
          <w:p w:rsidR="00C3421C" w:rsidRPr="009C10AD" w:rsidRDefault="00C3421C" w:rsidP="000745BE">
            <w:pPr>
              <w:widowControl w:val="0"/>
              <w:spacing w:after="120"/>
              <w:jc w:val="center"/>
              <w:rPr>
                <w:rFonts w:ascii="GHEA Grapalat" w:hAnsi="GHEA Grapalat"/>
                <w:sz w:val="20"/>
                <w:szCs w:val="20"/>
              </w:rPr>
            </w:pPr>
            <w:r w:rsidRPr="009C10AD">
              <w:rPr>
                <w:rFonts w:ascii="GHEA Grapalat" w:hAnsi="GHEA Grapalat"/>
                <w:sz w:val="20"/>
                <w:szCs w:val="20"/>
              </w:rPr>
              <w:t>наименование финансовой организации (филиала), обслуживающей плательщика (банк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9C10AD" w:rsidRDefault="00C3421C" w:rsidP="000745BE">
            <w:pPr>
              <w:widowControl w:val="0"/>
              <w:spacing w:after="120"/>
              <w:jc w:val="center"/>
              <w:rPr>
                <w:rFonts w:ascii="GHEA Grapalat" w:hAnsi="GHEA Grapalat"/>
                <w:sz w:val="20"/>
                <w:szCs w:val="20"/>
              </w:rPr>
            </w:pPr>
            <w:r w:rsidRPr="009C10AD">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9C10AD" w:rsidRDefault="00C3421C" w:rsidP="000745BE">
            <w:pPr>
              <w:widowControl w:val="0"/>
              <w:spacing w:after="120"/>
              <w:jc w:val="center"/>
              <w:rPr>
                <w:rFonts w:ascii="GHEA Grapalat" w:hAnsi="GHEA Grapalat"/>
                <w:sz w:val="20"/>
                <w:szCs w:val="20"/>
              </w:rPr>
            </w:pPr>
            <w:r w:rsidRPr="009C10AD">
              <w:rPr>
                <w:rFonts w:ascii="GHEA Grapalat" w:hAnsi="GHEA Grapalat"/>
                <w:sz w:val="20"/>
                <w:szCs w:val="20"/>
              </w:rPr>
              <w:t xml:space="preserve">обязательно </w:t>
            </w:r>
          </w:p>
        </w:tc>
        <w:tc>
          <w:tcPr>
            <w:tcW w:w="2640" w:type="dxa"/>
            <w:tcBorders>
              <w:top w:val="single" w:sz="4" w:space="0" w:color="auto"/>
              <w:left w:val="single" w:sz="4" w:space="0" w:color="auto"/>
              <w:bottom w:val="single" w:sz="4" w:space="0" w:color="auto"/>
              <w:right w:val="single" w:sz="4" w:space="0" w:color="auto"/>
            </w:tcBorders>
          </w:tcPr>
          <w:p w:rsidR="00C3421C" w:rsidRPr="009C10AD" w:rsidRDefault="00C3421C" w:rsidP="000745BE">
            <w:pPr>
              <w:widowControl w:val="0"/>
              <w:spacing w:after="120"/>
              <w:jc w:val="center"/>
              <w:rPr>
                <w:rFonts w:ascii="GHEA Grapalat" w:hAnsi="GHEA Grapalat"/>
                <w:sz w:val="20"/>
                <w:szCs w:val="20"/>
              </w:rPr>
            </w:pPr>
            <w:r w:rsidRPr="009C10AD">
              <w:rPr>
                <w:rFonts w:ascii="GHEA Grapalat" w:hAnsi="GHEA Grapalat"/>
                <w:sz w:val="20"/>
                <w:szCs w:val="20"/>
              </w:rPr>
              <w:t>заполняется плательщиком</w:t>
            </w:r>
          </w:p>
        </w:tc>
      </w:tr>
      <w:tr w:rsidR="00B138F3" w:rsidRPr="009C10AD"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9C10AD" w:rsidRDefault="00C3421C" w:rsidP="000745BE">
            <w:pPr>
              <w:widowControl w:val="0"/>
              <w:spacing w:after="120"/>
              <w:jc w:val="center"/>
              <w:rPr>
                <w:rFonts w:ascii="GHEA Grapalat" w:hAnsi="GHEA Grapalat"/>
                <w:sz w:val="20"/>
                <w:szCs w:val="20"/>
              </w:rPr>
            </w:pPr>
            <w:r w:rsidRPr="009C10AD">
              <w:rPr>
                <w:rFonts w:ascii="GHEA Grapalat" w:hAnsi="GHEA Grapalat"/>
                <w:sz w:val="20"/>
                <w:szCs w:val="20"/>
              </w:rPr>
              <w:t>6.</w:t>
            </w:r>
          </w:p>
        </w:tc>
        <w:tc>
          <w:tcPr>
            <w:tcW w:w="1938" w:type="dxa"/>
            <w:tcBorders>
              <w:top w:val="single" w:sz="4" w:space="0" w:color="auto"/>
              <w:left w:val="single" w:sz="4" w:space="0" w:color="auto"/>
              <w:bottom w:val="single" w:sz="4" w:space="0" w:color="auto"/>
              <w:right w:val="single" w:sz="4" w:space="0" w:color="auto"/>
            </w:tcBorders>
          </w:tcPr>
          <w:p w:rsidR="00C3421C" w:rsidRPr="009C10AD" w:rsidRDefault="00C3421C" w:rsidP="000745BE">
            <w:pPr>
              <w:widowControl w:val="0"/>
              <w:spacing w:after="120"/>
              <w:jc w:val="center"/>
              <w:rPr>
                <w:rFonts w:ascii="GHEA Grapalat" w:hAnsi="GHEA Grapalat"/>
                <w:sz w:val="20"/>
                <w:szCs w:val="20"/>
              </w:rPr>
            </w:pPr>
            <w:r w:rsidRPr="009C10AD">
              <w:rPr>
                <w:rFonts w:ascii="GHEA Grapalat" w:hAnsi="GHEA Grapalat"/>
                <w:sz w:val="20"/>
                <w:szCs w:val="20"/>
              </w:rPr>
              <w:t>номер счета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9C10AD" w:rsidRDefault="00C3421C" w:rsidP="000745BE">
            <w:pPr>
              <w:widowControl w:val="0"/>
              <w:spacing w:after="120"/>
              <w:jc w:val="center"/>
              <w:rPr>
                <w:rFonts w:ascii="GHEA Grapalat" w:hAnsi="GHEA Grapalat"/>
                <w:sz w:val="20"/>
                <w:szCs w:val="20"/>
              </w:rPr>
            </w:pPr>
            <w:r w:rsidRPr="009C10AD">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9C10AD" w:rsidRDefault="00C3421C" w:rsidP="000745BE">
            <w:pPr>
              <w:widowControl w:val="0"/>
              <w:spacing w:after="120"/>
              <w:jc w:val="center"/>
              <w:rPr>
                <w:rFonts w:ascii="GHEA Grapalat" w:hAnsi="GHEA Grapalat"/>
                <w:sz w:val="20"/>
                <w:szCs w:val="20"/>
              </w:rPr>
            </w:pPr>
            <w:r w:rsidRPr="009C10AD">
              <w:rPr>
                <w:rFonts w:ascii="GHEA Grapalat" w:hAnsi="GHEA Grapalat"/>
                <w:sz w:val="20"/>
                <w:szCs w:val="20"/>
              </w:rPr>
              <w:t>обязательно</w:t>
            </w:r>
          </w:p>
          <w:p w:rsidR="00C3421C" w:rsidRPr="009C10AD" w:rsidRDefault="00C3421C" w:rsidP="000745BE">
            <w:pPr>
              <w:widowControl w:val="0"/>
              <w:spacing w:after="120"/>
              <w:jc w:val="center"/>
              <w:rPr>
                <w:rFonts w:ascii="GHEA Grapalat" w:hAnsi="GHEA Grapalat"/>
                <w:sz w:val="20"/>
                <w:szCs w:val="20"/>
              </w:rPr>
            </w:pPr>
            <w:r w:rsidRPr="009C10AD">
              <w:rPr>
                <w:rFonts w:ascii="GHEA Grapalat" w:hAnsi="GHEA Grapalat"/>
                <w:sz w:val="20"/>
                <w:szCs w:val="20"/>
              </w:rPr>
              <w:t xml:space="preserve">заполняется номер банковского счета плательщика в обслуживающей его финансовой организации (филиале), с которого должна быть взыскана указанная в Требовании сумма </w:t>
            </w:r>
          </w:p>
        </w:tc>
        <w:tc>
          <w:tcPr>
            <w:tcW w:w="2640" w:type="dxa"/>
            <w:tcBorders>
              <w:top w:val="single" w:sz="4" w:space="0" w:color="auto"/>
              <w:left w:val="single" w:sz="4" w:space="0" w:color="auto"/>
              <w:bottom w:val="single" w:sz="4" w:space="0" w:color="auto"/>
              <w:right w:val="single" w:sz="4" w:space="0" w:color="auto"/>
            </w:tcBorders>
          </w:tcPr>
          <w:p w:rsidR="00C3421C" w:rsidRPr="009C10AD" w:rsidRDefault="00C3421C" w:rsidP="000745BE">
            <w:pPr>
              <w:widowControl w:val="0"/>
              <w:spacing w:after="120"/>
              <w:jc w:val="center"/>
              <w:rPr>
                <w:rFonts w:ascii="GHEA Grapalat" w:hAnsi="GHEA Grapalat"/>
                <w:sz w:val="20"/>
                <w:szCs w:val="20"/>
              </w:rPr>
            </w:pPr>
            <w:r w:rsidRPr="009C10AD">
              <w:rPr>
                <w:rFonts w:ascii="GHEA Grapalat" w:hAnsi="GHEA Grapalat"/>
                <w:sz w:val="20"/>
                <w:szCs w:val="20"/>
              </w:rPr>
              <w:t>заполняется плательщиком</w:t>
            </w:r>
          </w:p>
        </w:tc>
      </w:tr>
      <w:tr w:rsidR="00B138F3" w:rsidRPr="009C10AD"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9C10AD" w:rsidRDefault="00C3421C" w:rsidP="000745BE">
            <w:pPr>
              <w:widowControl w:val="0"/>
              <w:spacing w:after="120"/>
              <w:jc w:val="center"/>
              <w:rPr>
                <w:rFonts w:ascii="GHEA Grapalat" w:hAnsi="GHEA Grapalat"/>
                <w:sz w:val="20"/>
                <w:szCs w:val="20"/>
              </w:rPr>
            </w:pPr>
            <w:r w:rsidRPr="009C10AD">
              <w:rPr>
                <w:rFonts w:ascii="GHEA Grapalat" w:hAnsi="GHEA Grapalat"/>
                <w:sz w:val="20"/>
                <w:szCs w:val="20"/>
              </w:rPr>
              <w:t>7.</w:t>
            </w:r>
          </w:p>
        </w:tc>
        <w:tc>
          <w:tcPr>
            <w:tcW w:w="1938" w:type="dxa"/>
            <w:tcBorders>
              <w:top w:val="single" w:sz="4" w:space="0" w:color="auto"/>
              <w:left w:val="single" w:sz="4" w:space="0" w:color="auto"/>
              <w:bottom w:val="single" w:sz="4" w:space="0" w:color="auto"/>
              <w:right w:val="single" w:sz="4" w:space="0" w:color="auto"/>
            </w:tcBorders>
          </w:tcPr>
          <w:p w:rsidR="00C3421C" w:rsidRPr="009C10AD" w:rsidRDefault="00C3421C" w:rsidP="000745BE">
            <w:pPr>
              <w:widowControl w:val="0"/>
              <w:spacing w:after="120"/>
              <w:jc w:val="center"/>
              <w:rPr>
                <w:rFonts w:ascii="GHEA Grapalat" w:hAnsi="GHEA Grapalat"/>
                <w:sz w:val="20"/>
                <w:szCs w:val="20"/>
              </w:rPr>
            </w:pPr>
            <w:r w:rsidRPr="009C10AD">
              <w:rPr>
                <w:rFonts w:ascii="GHEA Grapalat" w:hAnsi="GHEA Grapalat"/>
                <w:sz w:val="20"/>
                <w:szCs w:val="20"/>
              </w:rPr>
              <w:t>УНН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9C10AD" w:rsidRDefault="00C3421C" w:rsidP="000745BE">
            <w:pPr>
              <w:widowControl w:val="0"/>
              <w:spacing w:after="120"/>
              <w:jc w:val="center"/>
              <w:rPr>
                <w:rFonts w:ascii="GHEA Grapalat" w:hAnsi="GHEA Grapalat"/>
                <w:sz w:val="20"/>
                <w:szCs w:val="20"/>
              </w:rPr>
            </w:pPr>
            <w:r w:rsidRPr="009C10AD">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9C10AD" w:rsidRDefault="00C3421C" w:rsidP="000745BE">
            <w:pPr>
              <w:widowControl w:val="0"/>
              <w:spacing w:after="120"/>
              <w:jc w:val="center"/>
              <w:rPr>
                <w:rFonts w:ascii="GHEA Grapalat" w:hAnsi="GHEA Grapalat"/>
                <w:sz w:val="20"/>
                <w:szCs w:val="20"/>
              </w:rPr>
            </w:pPr>
            <w:r w:rsidRPr="009C10AD">
              <w:rPr>
                <w:rFonts w:ascii="GHEA Grapalat" w:hAnsi="GHEA Grapalat"/>
                <w:sz w:val="20"/>
                <w:szCs w:val="20"/>
              </w:rPr>
              <w:t>необязательно</w:t>
            </w:r>
          </w:p>
          <w:p w:rsidR="00C3421C" w:rsidRPr="009C10AD" w:rsidRDefault="00C3421C" w:rsidP="000745BE">
            <w:pPr>
              <w:widowControl w:val="0"/>
              <w:spacing w:after="120"/>
              <w:jc w:val="center"/>
              <w:rPr>
                <w:rFonts w:ascii="GHEA Grapalat" w:hAnsi="GHEA Grapalat"/>
                <w:sz w:val="20"/>
                <w:szCs w:val="20"/>
              </w:rPr>
            </w:pPr>
            <w:r w:rsidRPr="009C10AD">
              <w:rPr>
                <w:rFonts w:ascii="GHEA Grapalat" w:hAnsi="GHEA Grapalat"/>
                <w:sz w:val="20"/>
                <w:szCs w:val="20"/>
              </w:rPr>
              <w:t xml:space="preserve">заполняется в установленных нормативными правовыми актами </w:t>
            </w:r>
            <w:r w:rsidRPr="009C10AD">
              <w:rPr>
                <w:rFonts w:ascii="GHEA Grapalat" w:hAnsi="GHEA Grapalat"/>
                <w:sz w:val="20"/>
                <w:szCs w:val="20"/>
              </w:rPr>
              <w:lastRenderedPageBreak/>
              <w:t>Республики Армения случаях, когда плательщик является состоящим на учете налогоплательщиком</w:t>
            </w:r>
          </w:p>
        </w:tc>
        <w:tc>
          <w:tcPr>
            <w:tcW w:w="2640" w:type="dxa"/>
            <w:tcBorders>
              <w:top w:val="single" w:sz="4" w:space="0" w:color="auto"/>
              <w:left w:val="single" w:sz="4" w:space="0" w:color="auto"/>
              <w:bottom w:val="single" w:sz="4" w:space="0" w:color="auto"/>
              <w:right w:val="single" w:sz="4" w:space="0" w:color="auto"/>
            </w:tcBorders>
          </w:tcPr>
          <w:p w:rsidR="00C3421C" w:rsidRPr="009C10AD" w:rsidRDefault="00C3421C" w:rsidP="000745BE">
            <w:pPr>
              <w:widowControl w:val="0"/>
              <w:spacing w:after="120"/>
              <w:jc w:val="center"/>
              <w:rPr>
                <w:rFonts w:ascii="GHEA Grapalat" w:hAnsi="GHEA Grapalat"/>
                <w:sz w:val="20"/>
                <w:szCs w:val="20"/>
              </w:rPr>
            </w:pPr>
            <w:r w:rsidRPr="009C10AD">
              <w:rPr>
                <w:rFonts w:ascii="GHEA Grapalat" w:hAnsi="GHEA Grapalat"/>
                <w:sz w:val="20"/>
                <w:szCs w:val="20"/>
              </w:rPr>
              <w:lastRenderedPageBreak/>
              <w:t>заполняется плательщиком</w:t>
            </w:r>
          </w:p>
        </w:tc>
      </w:tr>
      <w:tr w:rsidR="00B138F3" w:rsidRPr="009C10AD"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9C10AD" w:rsidRDefault="00C3421C" w:rsidP="000745BE">
            <w:pPr>
              <w:widowControl w:val="0"/>
              <w:spacing w:after="120"/>
              <w:jc w:val="center"/>
              <w:rPr>
                <w:rFonts w:ascii="GHEA Grapalat" w:hAnsi="GHEA Grapalat"/>
                <w:sz w:val="20"/>
                <w:szCs w:val="20"/>
              </w:rPr>
            </w:pPr>
            <w:r w:rsidRPr="009C10AD">
              <w:rPr>
                <w:rFonts w:ascii="GHEA Grapalat" w:hAnsi="GHEA Grapalat"/>
                <w:sz w:val="20"/>
                <w:szCs w:val="20"/>
              </w:rPr>
              <w:lastRenderedPageBreak/>
              <w:t>8.</w:t>
            </w:r>
          </w:p>
        </w:tc>
        <w:tc>
          <w:tcPr>
            <w:tcW w:w="1938" w:type="dxa"/>
            <w:tcBorders>
              <w:top w:val="single" w:sz="4" w:space="0" w:color="auto"/>
              <w:left w:val="single" w:sz="4" w:space="0" w:color="auto"/>
              <w:bottom w:val="single" w:sz="4" w:space="0" w:color="auto"/>
              <w:right w:val="single" w:sz="4" w:space="0" w:color="auto"/>
            </w:tcBorders>
          </w:tcPr>
          <w:p w:rsidR="00C3421C" w:rsidRPr="009C10AD" w:rsidRDefault="00C3421C" w:rsidP="000745BE">
            <w:pPr>
              <w:widowControl w:val="0"/>
              <w:spacing w:after="120"/>
              <w:jc w:val="center"/>
              <w:rPr>
                <w:rFonts w:ascii="GHEA Grapalat" w:hAnsi="GHEA Grapalat"/>
                <w:sz w:val="20"/>
                <w:szCs w:val="20"/>
              </w:rPr>
            </w:pPr>
            <w:r w:rsidRPr="009C10AD">
              <w:rPr>
                <w:rFonts w:ascii="GHEA Grapalat" w:hAnsi="GHEA Grapalat"/>
                <w:sz w:val="20"/>
                <w:szCs w:val="20"/>
              </w:rPr>
              <w:t>НЗОУ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9C10AD" w:rsidRDefault="00C3421C" w:rsidP="000745BE">
            <w:pPr>
              <w:widowControl w:val="0"/>
              <w:spacing w:after="120"/>
              <w:jc w:val="center"/>
              <w:rPr>
                <w:rFonts w:ascii="GHEA Grapalat" w:hAnsi="GHEA Grapalat"/>
                <w:sz w:val="20"/>
                <w:szCs w:val="20"/>
              </w:rPr>
            </w:pPr>
            <w:r w:rsidRPr="009C10AD">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9C10AD" w:rsidRDefault="00C3421C" w:rsidP="000745BE">
            <w:pPr>
              <w:widowControl w:val="0"/>
              <w:spacing w:after="120"/>
              <w:jc w:val="center"/>
              <w:rPr>
                <w:rFonts w:ascii="GHEA Grapalat" w:hAnsi="GHEA Grapalat"/>
                <w:sz w:val="20"/>
                <w:szCs w:val="20"/>
              </w:rPr>
            </w:pPr>
            <w:r w:rsidRPr="009C10AD">
              <w:rPr>
                <w:rFonts w:ascii="GHEA Grapalat" w:hAnsi="GHEA Grapalat"/>
                <w:sz w:val="20"/>
                <w:szCs w:val="20"/>
              </w:rPr>
              <w:t>необязательно</w:t>
            </w:r>
          </w:p>
          <w:p w:rsidR="00C3421C" w:rsidRPr="009C10AD" w:rsidRDefault="00C3421C" w:rsidP="000745BE">
            <w:pPr>
              <w:widowControl w:val="0"/>
              <w:spacing w:after="120"/>
              <w:jc w:val="center"/>
              <w:rPr>
                <w:rFonts w:ascii="GHEA Grapalat" w:hAnsi="GHEA Grapalat"/>
                <w:sz w:val="20"/>
                <w:szCs w:val="20"/>
              </w:rPr>
            </w:pPr>
            <w:r w:rsidRPr="009C10AD">
              <w:rPr>
                <w:rFonts w:ascii="GHEA Grapalat" w:hAnsi="GHEA Grapalat"/>
                <w:sz w:val="20"/>
                <w:szCs w:val="20"/>
              </w:rPr>
              <w:t>заполняется в установленных нормативными правовыми актами Республики Армения случаях, когда плательщик является физическим лицом</w:t>
            </w:r>
          </w:p>
        </w:tc>
        <w:tc>
          <w:tcPr>
            <w:tcW w:w="2640" w:type="dxa"/>
            <w:tcBorders>
              <w:top w:val="single" w:sz="4" w:space="0" w:color="auto"/>
              <w:left w:val="single" w:sz="4" w:space="0" w:color="auto"/>
              <w:bottom w:val="single" w:sz="4" w:space="0" w:color="auto"/>
              <w:right w:val="single" w:sz="4" w:space="0" w:color="auto"/>
            </w:tcBorders>
          </w:tcPr>
          <w:p w:rsidR="00C3421C" w:rsidRPr="009C10AD" w:rsidRDefault="00C3421C" w:rsidP="000745BE">
            <w:pPr>
              <w:widowControl w:val="0"/>
              <w:spacing w:after="120"/>
              <w:jc w:val="center"/>
              <w:rPr>
                <w:rFonts w:ascii="GHEA Grapalat" w:hAnsi="GHEA Grapalat"/>
                <w:sz w:val="20"/>
                <w:szCs w:val="20"/>
              </w:rPr>
            </w:pPr>
            <w:r w:rsidRPr="009C10AD">
              <w:rPr>
                <w:rFonts w:ascii="GHEA Grapalat" w:hAnsi="GHEA Grapalat"/>
                <w:sz w:val="20"/>
                <w:szCs w:val="20"/>
              </w:rPr>
              <w:t>заполняется плательщиком</w:t>
            </w:r>
          </w:p>
        </w:tc>
      </w:tr>
      <w:tr w:rsidR="00B138F3" w:rsidRPr="009C10AD"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9C10AD" w:rsidRDefault="00C3421C" w:rsidP="000745BE">
            <w:pPr>
              <w:widowControl w:val="0"/>
              <w:spacing w:after="120"/>
              <w:jc w:val="center"/>
              <w:rPr>
                <w:rFonts w:ascii="GHEA Grapalat" w:hAnsi="GHEA Grapalat"/>
                <w:sz w:val="20"/>
                <w:szCs w:val="20"/>
              </w:rPr>
            </w:pPr>
            <w:r w:rsidRPr="009C10AD">
              <w:rPr>
                <w:rFonts w:ascii="GHEA Grapalat" w:hAnsi="GHEA Grapalat"/>
                <w:sz w:val="20"/>
                <w:szCs w:val="20"/>
              </w:rPr>
              <w:t>9.</w:t>
            </w:r>
          </w:p>
        </w:tc>
        <w:tc>
          <w:tcPr>
            <w:tcW w:w="1938" w:type="dxa"/>
            <w:tcBorders>
              <w:top w:val="single" w:sz="4" w:space="0" w:color="auto"/>
              <w:left w:val="single" w:sz="4" w:space="0" w:color="auto"/>
              <w:bottom w:val="single" w:sz="4" w:space="0" w:color="auto"/>
              <w:right w:val="single" w:sz="4" w:space="0" w:color="auto"/>
            </w:tcBorders>
          </w:tcPr>
          <w:p w:rsidR="00C3421C" w:rsidRPr="009C10AD" w:rsidRDefault="00C3421C" w:rsidP="000745BE">
            <w:pPr>
              <w:widowControl w:val="0"/>
              <w:spacing w:after="120"/>
              <w:jc w:val="center"/>
              <w:rPr>
                <w:rFonts w:ascii="GHEA Grapalat" w:hAnsi="GHEA Grapalat"/>
                <w:sz w:val="20"/>
                <w:szCs w:val="20"/>
              </w:rPr>
            </w:pPr>
            <w:r w:rsidRPr="009C10AD">
              <w:rPr>
                <w:rFonts w:ascii="GHEA Grapalat" w:hAnsi="GHEA Grapalat"/>
                <w:sz w:val="20"/>
                <w:szCs w:val="20"/>
              </w:rPr>
              <w:t>наименование, или имя, фамилия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9C10AD" w:rsidRDefault="00C3421C" w:rsidP="000745BE">
            <w:pPr>
              <w:widowControl w:val="0"/>
              <w:spacing w:after="120"/>
              <w:jc w:val="center"/>
              <w:rPr>
                <w:rFonts w:ascii="GHEA Grapalat" w:hAnsi="GHEA Grapalat"/>
                <w:sz w:val="20"/>
                <w:szCs w:val="20"/>
              </w:rPr>
            </w:pPr>
            <w:r w:rsidRPr="009C10AD">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9C10AD" w:rsidRDefault="00C3421C" w:rsidP="000745BE">
            <w:pPr>
              <w:widowControl w:val="0"/>
              <w:spacing w:after="120"/>
              <w:jc w:val="center"/>
              <w:rPr>
                <w:rFonts w:ascii="GHEA Grapalat" w:hAnsi="GHEA Grapalat"/>
                <w:sz w:val="20"/>
                <w:szCs w:val="20"/>
              </w:rPr>
            </w:pPr>
            <w:r w:rsidRPr="009C10AD">
              <w:rPr>
                <w:rFonts w:ascii="GHEA Grapalat" w:hAnsi="GHEA Grapalat"/>
                <w:sz w:val="20"/>
                <w:szCs w:val="20"/>
              </w:rPr>
              <w:t>обязательно</w:t>
            </w:r>
          </w:p>
          <w:p w:rsidR="00C3421C" w:rsidRPr="009C10AD" w:rsidRDefault="00C3421C" w:rsidP="000745BE">
            <w:pPr>
              <w:widowControl w:val="0"/>
              <w:spacing w:after="120"/>
              <w:jc w:val="center"/>
              <w:rPr>
                <w:rFonts w:ascii="GHEA Grapalat" w:hAnsi="GHEA Grapalat"/>
                <w:sz w:val="20"/>
                <w:szCs w:val="20"/>
              </w:rPr>
            </w:pPr>
            <w:r w:rsidRPr="009C10AD">
              <w:rPr>
                <w:rFonts w:ascii="GHEA Grapalat" w:hAnsi="GHEA Grapalat"/>
                <w:sz w:val="20"/>
                <w:szCs w:val="20"/>
              </w:rPr>
              <w:t>заполняется наименование лица, являющегося бенефициаром (получателем платежа). При необходимости указываются также иные данные.</w:t>
            </w:r>
          </w:p>
        </w:tc>
        <w:tc>
          <w:tcPr>
            <w:tcW w:w="2640" w:type="dxa"/>
            <w:tcBorders>
              <w:top w:val="single" w:sz="4" w:space="0" w:color="auto"/>
              <w:left w:val="single" w:sz="4" w:space="0" w:color="auto"/>
              <w:bottom w:val="single" w:sz="4" w:space="0" w:color="auto"/>
              <w:right w:val="single" w:sz="4" w:space="0" w:color="auto"/>
            </w:tcBorders>
          </w:tcPr>
          <w:p w:rsidR="00C3421C" w:rsidRPr="009C10AD" w:rsidRDefault="00C3421C" w:rsidP="000745BE">
            <w:pPr>
              <w:widowControl w:val="0"/>
              <w:spacing w:after="120"/>
              <w:jc w:val="center"/>
              <w:rPr>
                <w:rFonts w:ascii="GHEA Grapalat" w:hAnsi="GHEA Grapalat"/>
                <w:sz w:val="20"/>
                <w:szCs w:val="20"/>
              </w:rPr>
            </w:pPr>
            <w:r w:rsidRPr="009C10AD">
              <w:rPr>
                <w:rFonts w:ascii="GHEA Grapalat" w:hAnsi="GHEA Grapalat"/>
                <w:sz w:val="20"/>
                <w:szCs w:val="20"/>
              </w:rPr>
              <w:t>заранее заполняется бенефициаром — по приглашению</w:t>
            </w:r>
          </w:p>
        </w:tc>
      </w:tr>
      <w:tr w:rsidR="00B138F3" w:rsidRPr="009C10AD"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9C10AD" w:rsidRDefault="00C3421C" w:rsidP="000745BE">
            <w:pPr>
              <w:widowControl w:val="0"/>
              <w:spacing w:after="120"/>
              <w:jc w:val="center"/>
              <w:rPr>
                <w:rFonts w:ascii="GHEA Grapalat" w:hAnsi="GHEA Grapalat"/>
                <w:sz w:val="20"/>
                <w:szCs w:val="20"/>
              </w:rPr>
            </w:pPr>
            <w:r w:rsidRPr="009C10AD">
              <w:rPr>
                <w:rFonts w:ascii="GHEA Grapalat" w:hAnsi="GHEA Grapalat"/>
                <w:sz w:val="20"/>
                <w:szCs w:val="20"/>
              </w:rPr>
              <w:t>10.</w:t>
            </w:r>
          </w:p>
        </w:tc>
        <w:tc>
          <w:tcPr>
            <w:tcW w:w="1938" w:type="dxa"/>
            <w:tcBorders>
              <w:top w:val="single" w:sz="4" w:space="0" w:color="auto"/>
              <w:left w:val="single" w:sz="4" w:space="0" w:color="auto"/>
              <w:bottom w:val="single" w:sz="4" w:space="0" w:color="auto"/>
              <w:right w:val="single" w:sz="4" w:space="0" w:color="auto"/>
            </w:tcBorders>
          </w:tcPr>
          <w:p w:rsidR="00C3421C" w:rsidRPr="009C10AD" w:rsidRDefault="00C3421C" w:rsidP="000745BE">
            <w:pPr>
              <w:widowControl w:val="0"/>
              <w:spacing w:after="120"/>
              <w:jc w:val="center"/>
              <w:rPr>
                <w:rFonts w:ascii="GHEA Grapalat" w:hAnsi="GHEA Grapalat"/>
                <w:sz w:val="20"/>
                <w:szCs w:val="20"/>
              </w:rPr>
            </w:pPr>
            <w:r w:rsidRPr="009C10AD">
              <w:rPr>
                <w:rFonts w:ascii="GHEA Grapalat" w:hAnsi="GHEA Grapalat"/>
                <w:sz w:val="20"/>
                <w:szCs w:val="20"/>
              </w:rPr>
              <w:t>НЗОУ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9C10AD" w:rsidRDefault="00C3421C" w:rsidP="000745BE">
            <w:pPr>
              <w:widowControl w:val="0"/>
              <w:spacing w:after="120"/>
              <w:jc w:val="center"/>
              <w:rPr>
                <w:rFonts w:ascii="GHEA Grapalat" w:hAnsi="GHEA Grapalat"/>
                <w:sz w:val="20"/>
                <w:szCs w:val="20"/>
              </w:rPr>
            </w:pPr>
            <w:r w:rsidRPr="009C10AD">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9C10AD" w:rsidRDefault="00C3421C" w:rsidP="000745BE">
            <w:pPr>
              <w:widowControl w:val="0"/>
              <w:spacing w:after="120"/>
              <w:jc w:val="center"/>
              <w:rPr>
                <w:rFonts w:ascii="GHEA Grapalat" w:hAnsi="GHEA Grapalat"/>
                <w:sz w:val="20"/>
                <w:szCs w:val="20"/>
              </w:rPr>
            </w:pPr>
            <w:r w:rsidRPr="009C10AD">
              <w:rPr>
                <w:rFonts w:ascii="GHEA Grapalat" w:hAnsi="GHEA Grapalat"/>
                <w:sz w:val="20"/>
                <w:szCs w:val="20"/>
              </w:rPr>
              <w:t>необязательно</w:t>
            </w:r>
          </w:p>
          <w:p w:rsidR="00C3421C" w:rsidRPr="009C10AD" w:rsidRDefault="00C3421C" w:rsidP="000745BE">
            <w:pPr>
              <w:widowControl w:val="0"/>
              <w:spacing w:after="120"/>
              <w:jc w:val="center"/>
              <w:rPr>
                <w:rFonts w:ascii="GHEA Grapalat" w:hAnsi="GHEA Grapalat"/>
                <w:sz w:val="20"/>
                <w:szCs w:val="20"/>
              </w:rPr>
            </w:pPr>
            <w:r w:rsidRPr="009C10AD">
              <w:rPr>
                <w:rFonts w:ascii="GHEA Grapalat" w:hAnsi="GHEA Grapalat"/>
                <w:sz w:val="20"/>
                <w:szCs w:val="20"/>
              </w:rPr>
              <w:t>(не заполняется в процессе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C3421C" w:rsidRPr="009C10AD" w:rsidRDefault="00C3421C" w:rsidP="000745BE">
            <w:pPr>
              <w:widowControl w:val="0"/>
              <w:spacing w:after="120"/>
              <w:jc w:val="center"/>
              <w:rPr>
                <w:rFonts w:ascii="GHEA Grapalat" w:hAnsi="GHEA Grapalat"/>
                <w:sz w:val="20"/>
                <w:szCs w:val="20"/>
              </w:rPr>
            </w:pPr>
            <w:r w:rsidRPr="009C10AD">
              <w:rPr>
                <w:rFonts w:ascii="GHEA Grapalat" w:hAnsi="GHEA Grapalat"/>
                <w:sz w:val="20"/>
                <w:szCs w:val="20"/>
              </w:rPr>
              <w:t>(не заполняется)</w:t>
            </w:r>
          </w:p>
        </w:tc>
      </w:tr>
      <w:tr w:rsidR="00B138F3" w:rsidRPr="009C10AD"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9C10AD" w:rsidRDefault="00C3421C" w:rsidP="000745BE">
            <w:pPr>
              <w:widowControl w:val="0"/>
              <w:spacing w:after="120"/>
              <w:jc w:val="center"/>
              <w:rPr>
                <w:rFonts w:ascii="GHEA Grapalat" w:hAnsi="GHEA Grapalat"/>
                <w:sz w:val="20"/>
                <w:szCs w:val="20"/>
              </w:rPr>
            </w:pPr>
            <w:r w:rsidRPr="009C10AD">
              <w:rPr>
                <w:rFonts w:ascii="GHEA Grapalat" w:hAnsi="GHEA Grapalat"/>
                <w:sz w:val="20"/>
                <w:szCs w:val="20"/>
              </w:rPr>
              <w:t>11.</w:t>
            </w:r>
          </w:p>
        </w:tc>
        <w:tc>
          <w:tcPr>
            <w:tcW w:w="1938" w:type="dxa"/>
            <w:tcBorders>
              <w:top w:val="single" w:sz="4" w:space="0" w:color="auto"/>
              <w:left w:val="single" w:sz="4" w:space="0" w:color="auto"/>
              <w:bottom w:val="single" w:sz="4" w:space="0" w:color="auto"/>
              <w:right w:val="single" w:sz="4" w:space="0" w:color="auto"/>
            </w:tcBorders>
          </w:tcPr>
          <w:p w:rsidR="00C3421C" w:rsidRPr="009C10AD" w:rsidRDefault="00C3421C" w:rsidP="000745BE">
            <w:pPr>
              <w:widowControl w:val="0"/>
              <w:spacing w:after="120"/>
              <w:jc w:val="center"/>
              <w:rPr>
                <w:rFonts w:ascii="GHEA Grapalat" w:hAnsi="GHEA Grapalat"/>
                <w:sz w:val="20"/>
                <w:szCs w:val="20"/>
              </w:rPr>
            </w:pPr>
            <w:r w:rsidRPr="009C10AD">
              <w:rPr>
                <w:rFonts w:ascii="GHEA Grapalat" w:hAnsi="GHEA Grapalat"/>
                <w:sz w:val="20"/>
                <w:szCs w:val="20"/>
              </w:rPr>
              <w:t>УНН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9C10AD" w:rsidRDefault="00C3421C" w:rsidP="000745BE">
            <w:pPr>
              <w:widowControl w:val="0"/>
              <w:spacing w:after="120"/>
              <w:jc w:val="center"/>
              <w:rPr>
                <w:rFonts w:ascii="GHEA Grapalat" w:hAnsi="GHEA Grapalat"/>
                <w:sz w:val="20"/>
                <w:szCs w:val="20"/>
              </w:rPr>
            </w:pPr>
            <w:r w:rsidRPr="009C10AD">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9C10AD" w:rsidRDefault="00C3421C" w:rsidP="000745BE">
            <w:pPr>
              <w:widowControl w:val="0"/>
              <w:spacing w:after="120"/>
              <w:jc w:val="center"/>
              <w:rPr>
                <w:rFonts w:ascii="GHEA Grapalat" w:hAnsi="GHEA Grapalat"/>
                <w:sz w:val="20"/>
                <w:szCs w:val="20"/>
              </w:rPr>
            </w:pPr>
            <w:r w:rsidRPr="009C10AD">
              <w:rPr>
                <w:rFonts w:ascii="GHEA Grapalat" w:hAnsi="GHEA Grapalat"/>
                <w:sz w:val="20"/>
                <w:szCs w:val="20"/>
              </w:rPr>
              <w:t>необязательно</w:t>
            </w:r>
          </w:p>
          <w:p w:rsidR="00C3421C" w:rsidRPr="009C10AD" w:rsidRDefault="00C3421C" w:rsidP="000745BE">
            <w:pPr>
              <w:widowControl w:val="0"/>
              <w:spacing w:after="120"/>
              <w:jc w:val="center"/>
              <w:rPr>
                <w:rFonts w:ascii="GHEA Grapalat" w:hAnsi="GHEA Grapalat"/>
                <w:sz w:val="20"/>
                <w:szCs w:val="20"/>
              </w:rPr>
            </w:pPr>
            <w:r w:rsidRPr="009C10AD">
              <w:rPr>
                <w:rFonts w:ascii="GHEA Grapalat" w:hAnsi="GHEA Grapalat"/>
                <w:sz w:val="20"/>
                <w:szCs w:val="20"/>
              </w:rPr>
              <w:t xml:space="preserve">заполняется в установленных нормативными правовыми актами Республики Армения случаях, когда бенефициар является состоящим на учете налогоплательщиком </w:t>
            </w:r>
          </w:p>
        </w:tc>
        <w:tc>
          <w:tcPr>
            <w:tcW w:w="2640" w:type="dxa"/>
            <w:tcBorders>
              <w:top w:val="single" w:sz="4" w:space="0" w:color="auto"/>
              <w:left w:val="single" w:sz="4" w:space="0" w:color="auto"/>
              <w:bottom w:val="single" w:sz="4" w:space="0" w:color="auto"/>
              <w:right w:val="single" w:sz="4" w:space="0" w:color="auto"/>
            </w:tcBorders>
          </w:tcPr>
          <w:p w:rsidR="00C3421C" w:rsidRPr="009C10AD" w:rsidRDefault="00C3421C" w:rsidP="000745BE">
            <w:pPr>
              <w:widowControl w:val="0"/>
              <w:spacing w:after="120"/>
              <w:jc w:val="center"/>
              <w:rPr>
                <w:rFonts w:ascii="GHEA Grapalat" w:hAnsi="GHEA Grapalat"/>
                <w:sz w:val="20"/>
                <w:szCs w:val="20"/>
              </w:rPr>
            </w:pPr>
            <w:r w:rsidRPr="009C10AD">
              <w:rPr>
                <w:rFonts w:ascii="GHEA Grapalat" w:hAnsi="GHEA Grapalat"/>
                <w:sz w:val="20"/>
                <w:szCs w:val="20"/>
              </w:rPr>
              <w:t>заранее заполняется бенефициаром — по приглашению</w:t>
            </w:r>
          </w:p>
        </w:tc>
      </w:tr>
      <w:tr w:rsidR="00B138F3" w:rsidRPr="009C10AD"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9C10AD" w:rsidRDefault="00C3421C" w:rsidP="000745BE">
            <w:pPr>
              <w:widowControl w:val="0"/>
              <w:spacing w:after="120"/>
              <w:jc w:val="center"/>
              <w:rPr>
                <w:rFonts w:ascii="GHEA Grapalat" w:hAnsi="GHEA Grapalat"/>
                <w:sz w:val="20"/>
                <w:szCs w:val="20"/>
              </w:rPr>
            </w:pPr>
            <w:r w:rsidRPr="009C10AD">
              <w:rPr>
                <w:rFonts w:ascii="GHEA Grapalat" w:hAnsi="GHEA Grapalat"/>
                <w:sz w:val="20"/>
                <w:szCs w:val="20"/>
              </w:rPr>
              <w:t>12.</w:t>
            </w:r>
          </w:p>
        </w:tc>
        <w:tc>
          <w:tcPr>
            <w:tcW w:w="1938" w:type="dxa"/>
            <w:tcBorders>
              <w:top w:val="single" w:sz="4" w:space="0" w:color="auto"/>
              <w:left w:val="single" w:sz="4" w:space="0" w:color="auto"/>
              <w:bottom w:val="single" w:sz="4" w:space="0" w:color="auto"/>
              <w:right w:val="single" w:sz="4" w:space="0" w:color="auto"/>
            </w:tcBorders>
          </w:tcPr>
          <w:p w:rsidR="00C3421C" w:rsidRPr="009C10AD" w:rsidRDefault="00C3421C" w:rsidP="000745BE">
            <w:pPr>
              <w:widowControl w:val="0"/>
              <w:spacing w:after="120"/>
              <w:jc w:val="center"/>
              <w:rPr>
                <w:rFonts w:ascii="GHEA Grapalat" w:hAnsi="GHEA Grapalat"/>
                <w:sz w:val="20"/>
                <w:szCs w:val="20"/>
              </w:rPr>
            </w:pPr>
            <w:r w:rsidRPr="009C10AD">
              <w:rPr>
                <w:rFonts w:ascii="GHEA Grapalat" w:hAnsi="GHEA Grapalat"/>
                <w:sz w:val="20"/>
                <w:szCs w:val="20"/>
              </w:rPr>
              <w:t xml:space="preserve">наименование финансовой организации (филиала), обслуживающей бенефициара </w:t>
            </w:r>
          </w:p>
        </w:tc>
        <w:tc>
          <w:tcPr>
            <w:tcW w:w="2050" w:type="dxa"/>
            <w:tcBorders>
              <w:top w:val="single" w:sz="4" w:space="0" w:color="auto"/>
              <w:left w:val="single" w:sz="4" w:space="0" w:color="auto"/>
              <w:bottom w:val="single" w:sz="4" w:space="0" w:color="auto"/>
              <w:right w:val="single" w:sz="4" w:space="0" w:color="auto"/>
            </w:tcBorders>
          </w:tcPr>
          <w:p w:rsidR="00C3421C" w:rsidRPr="009C10AD" w:rsidRDefault="00C3421C" w:rsidP="000745BE">
            <w:pPr>
              <w:widowControl w:val="0"/>
              <w:spacing w:after="120"/>
              <w:jc w:val="center"/>
              <w:rPr>
                <w:rFonts w:ascii="GHEA Grapalat" w:hAnsi="GHEA Grapalat"/>
                <w:sz w:val="20"/>
                <w:szCs w:val="20"/>
              </w:rPr>
            </w:pPr>
            <w:r w:rsidRPr="009C10AD">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9C10AD" w:rsidRDefault="00C3421C" w:rsidP="000745BE">
            <w:pPr>
              <w:widowControl w:val="0"/>
              <w:spacing w:after="120"/>
              <w:jc w:val="center"/>
              <w:rPr>
                <w:rFonts w:ascii="GHEA Grapalat" w:hAnsi="GHEA Grapalat"/>
                <w:sz w:val="20"/>
                <w:szCs w:val="20"/>
              </w:rPr>
            </w:pPr>
            <w:r w:rsidRPr="009C10AD">
              <w:rPr>
                <w:rFonts w:ascii="GHEA Grapalat" w:hAnsi="GHEA Grapalat"/>
                <w:sz w:val="20"/>
                <w:szCs w:val="20"/>
              </w:rPr>
              <w:t>обязательно</w:t>
            </w:r>
          </w:p>
        </w:tc>
        <w:tc>
          <w:tcPr>
            <w:tcW w:w="2640" w:type="dxa"/>
            <w:tcBorders>
              <w:top w:val="single" w:sz="4" w:space="0" w:color="auto"/>
              <w:left w:val="single" w:sz="4" w:space="0" w:color="auto"/>
              <w:bottom w:val="single" w:sz="4" w:space="0" w:color="auto"/>
              <w:right w:val="single" w:sz="4" w:space="0" w:color="auto"/>
            </w:tcBorders>
          </w:tcPr>
          <w:p w:rsidR="00C3421C" w:rsidRPr="009C10AD" w:rsidRDefault="00C3421C" w:rsidP="000745BE">
            <w:pPr>
              <w:widowControl w:val="0"/>
              <w:spacing w:after="120"/>
              <w:jc w:val="center"/>
              <w:rPr>
                <w:rFonts w:ascii="GHEA Grapalat" w:hAnsi="GHEA Grapalat"/>
                <w:sz w:val="20"/>
                <w:szCs w:val="20"/>
              </w:rPr>
            </w:pPr>
            <w:r w:rsidRPr="009C10AD">
              <w:rPr>
                <w:rFonts w:ascii="GHEA Grapalat" w:hAnsi="GHEA Grapalat"/>
                <w:sz w:val="20"/>
                <w:szCs w:val="20"/>
              </w:rPr>
              <w:t>заранее заполняется бенефициаром — по приглашению</w:t>
            </w:r>
          </w:p>
        </w:tc>
      </w:tr>
      <w:tr w:rsidR="00B138F3" w:rsidRPr="009C10AD"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9C10AD" w:rsidRDefault="00C3421C" w:rsidP="000745BE">
            <w:pPr>
              <w:widowControl w:val="0"/>
              <w:spacing w:after="120"/>
              <w:jc w:val="center"/>
              <w:rPr>
                <w:rFonts w:ascii="GHEA Grapalat" w:hAnsi="GHEA Grapalat"/>
                <w:sz w:val="20"/>
                <w:szCs w:val="20"/>
              </w:rPr>
            </w:pPr>
            <w:r w:rsidRPr="009C10AD">
              <w:rPr>
                <w:rFonts w:ascii="GHEA Grapalat" w:hAnsi="GHEA Grapalat"/>
                <w:sz w:val="20"/>
                <w:szCs w:val="20"/>
              </w:rPr>
              <w:t>13.</w:t>
            </w:r>
          </w:p>
        </w:tc>
        <w:tc>
          <w:tcPr>
            <w:tcW w:w="1938" w:type="dxa"/>
            <w:tcBorders>
              <w:top w:val="single" w:sz="4" w:space="0" w:color="auto"/>
              <w:left w:val="single" w:sz="4" w:space="0" w:color="auto"/>
              <w:bottom w:val="single" w:sz="4" w:space="0" w:color="auto"/>
              <w:right w:val="single" w:sz="4" w:space="0" w:color="auto"/>
            </w:tcBorders>
          </w:tcPr>
          <w:p w:rsidR="00C3421C" w:rsidRPr="009C10AD" w:rsidRDefault="00C3421C" w:rsidP="000745BE">
            <w:pPr>
              <w:widowControl w:val="0"/>
              <w:spacing w:after="120"/>
              <w:jc w:val="center"/>
              <w:rPr>
                <w:rFonts w:ascii="GHEA Grapalat" w:hAnsi="GHEA Grapalat"/>
                <w:sz w:val="20"/>
                <w:szCs w:val="20"/>
              </w:rPr>
            </w:pPr>
            <w:r w:rsidRPr="009C10AD">
              <w:rPr>
                <w:rFonts w:ascii="GHEA Grapalat" w:hAnsi="GHEA Grapalat"/>
                <w:sz w:val="20"/>
                <w:szCs w:val="20"/>
              </w:rPr>
              <w:t>номер счета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9C10AD" w:rsidRDefault="00C3421C" w:rsidP="000745BE">
            <w:pPr>
              <w:widowControl w:val="0"/>
              <w:spacing w:after="120"/>
              <w:jc w:val="center"/>
              <w:rPr>
                <w:rFonts w:ascii="GHEA Grapalat" w:hAnsi="GHEA Grapalat"/>
                <w:sz w:val="20"/>
                <w:szCs w:val="20"/>
              </w:rPr>
            </w:pPr>
            <w:r w:rsidRPr="009C10AD">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9C10AD" w:rsidRDefault="00C3421C" w:rsidP="000745BE">
            <w:pPr>
              <w:widowControl w:val="0"/>
              <w:spacing w:after="120"/>
              <w:jc w:val="center"/>
              <w:rPr>
                <w:rFonts w:ascii="GHEA Grapalat" w:hAnsi="GHEA Grapalat"/>
                <w:sz w:val="20"/>
                <w:szCs w:val="20"/>
              </w:rPr>
            </w:pPr>
            <w:r w:rsidRPr="009C10AD">
              <w:rPr>
                <w:rFonts w:ascii="GHEA Grapalat" w:hAnsi="GHEA Grapalat"/>
                <w:sz w:val="20"/>
                <w:szCs w:val="20"/>
              </w:rPr>
              <w:t>обязательно</w:t>
            </w:r>
          </w:p>
          <w:p w:rsidR="00C3421C" w:rsidRPr="009C10AD" w:rsidRDefault="00C3421C" w:rsidP="000745BE">
            <w:pPr>
              <w:widowControl w:val="0"/>
              <w:spacing w:after="120"/>
              <w:jc w:val="center"/>
              <w:rPr>
                <w:rFonts w:ascii="GHEA Grapalat" w:hAnsi="GHEA Grapalat"/>
                <w:sz w:val="20"/>
                <w:szCs w:val="20"/>
              </w:rPr>
            </w:pPr>
            <w:r w:rsidRPr="009C10AD">
              <w:rPr>
                <w:rFonts w:ascii="GHEA Grapalat" w:hAnsi="GHEA Grapalat"/>
                <w:sz w:val="20"/>
                <w:szCs w:val="20"/>
              </w:rPr>
              <w:t>заполняется номер банковского (казначейского) счета бенефициара, на который должны быть переведены взысканные с плательщика средства</w:t>
            </w:r>
          </w:p>
        </w:tc>
        <w:tc>
          <w:tcPr>
            <w:tcW w:w="2640" w:type="dxa"/>
            <w:tcBorders>
              <w:top w:val="single" w:sz="4" w:space="0" w:color="auto"/>
              <w:left w:val="single" w:sz="4" w:space="0" w:color="auto"/>
              <w:bottom w:val="single" w:sz="4" w:space="0" w:color="auto"/>
              <w:right w:val="single" w:sz="4" w:space="0" w:color="auto"/>
            </w:tcBorders>
          </w:tcPr>
          <w:p w:rsidR="00C3421C" w:rsidRPr="009C10AD" w:rsidRDefault="00C3421C" w:rsidP="000745BE">
            <w:pPr>
              <w:widowControl w:val="0"/>
              <w:spacing w:after="120"/>
              <w:jc w:val="center"/>
              <w:rPr>
                <w:rFonts w:ascii="GHEA Grapalat" w:hAnsi="GHEA Grapalat"/>
                <w:sz w:val="20"/>
                <w:szCs w:val="20"/>
              </w:rPr>
            </w:pPr>
            <w:r w:rsidRPr="009C10AD">
              <w:rPr>
                <w:rFonts w:ascii="GHEA Grapalat" w:hAnsi="GHEA Grapalat"/>
                <w:sz w:val="20"/>
                <w:szCs w:val="20"/>
              </w:rPr>
              <w:t>заранее заполняется бенефициаром — по приглашению</w:t>
            </w:r>
          </w:p>
        </w:tc>
      </w:tr>
      <w:tr w:rsidR="00B138F3" w:rsidRPr="009C10AD"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9C10AD" w:rsidRDefault="00C3421C" w:rsidP="000745BE">
            <w:pPr>
              <w:widowControl w:val="0"/>
              <w:spacing w:after="120"/>
              <w:jc w:val="center"/>
              <w:rPr>
                <w:rFonts w:ascii="GHEA Grapalat" w:hAnsi="GHEA Grapalat"/>
                <w:sz w:val="20"/>
                <w:szCs w:val="20"/>
              </w:rPr>
            </w:pPr>
            <w:r w:rsidRPr="009C10AD">
              <w:rPr>
                <w:rFonts w:ascii="GHEA Grapalat" w:hAnsi="GHEA Grapalat"/>
                <w:sz w:val="20"/>
                <w:szCs w:val="20"/>
              </w:rPr>
              <w:t>14.</w:t>
            </w:r>
          </w:p>
        </w:tc>
        <w:tc>
          <w:tcPr>
            <w:tcW w:w="1938" w:type="dxa"/>
            <w:tcBorders>
              <w:top w:val="single" w:sz="4" w:space="0" w:color="auto"/>
              <w:left w:val="single" w:sz="4" w:space="0" w:color="auto"/>
              <w:bottom w:val="single" w:sz="4" w:space="0" w:color="auto"/>
              <w:right w:val="single" w:sz="4" w:space="0" w:color="auto"/>
            </w:tcBorders>
          </w:tcPr>
          <w:p w:rsidR="00C3421C" w:rsidRPr="009C10AD" w:rsidRDefault="00C3421C" w:rsidP="000745BE">
            <w:pPr>
              <w:widowControl w:val="0"/>
              <w:spacing w:after="120"/>
              <w:jc w:val="center"/>
              <w:rPr>
                <w:rFonts w:ascii="GHEA Grapalat" w:hAnsi="GHEA Grapalat"/>
                <w:sz w:val="20"/>
                <w:szCs w:val="20"/>
              </w:rPr>
            </w:pPr>
            <w:r w:rsidRPr="009C10AD">
              <w:rPr>
                <w:rFonts w:ascii="GHEA Grapalat" w:hAnsi="GHEA Grapalat"/>
                <w:sz w:val="20"/>
                <w:szCs w:val="20"/>
              </w:rPr>
              <w:t>сумма (цифрами и прописью)</w:t>
            </w:r>
          </w:p>
        </w:tc>
        <w:tc>
          <w:tcPr>
            <w:tcW w:w="2050" w:type="dxa"/>
            <w:tcBorders>
              <w:top w:val="single" w:sz="4" w:space="0" w:color="auto"/>
              <w:left w:val="single" w:sz="4" w:space="0" w:color="auto"/>
              <w:bottom w:val="single" w:sz="4" w:space="0" w:color="auto"/>
              <w:right w:val="single" w:sz="4" w:space="0" w:color="auto"/>
            </w:tcBorders>
          </w:tcPr>
          <w:p w:rsidR="00C3421C" w:rsidRPr="009C10AD" w:rsidRDefault="00C3421C" w:rsidP="000745BE">
            <w:pPr>
              <w:widowControl w:val="0"/>
              <w:spacing w:after="120"/>
              <w:jc w:val="center"/>
              <w:rPr>
                <w:rFonts w:ascii="GHEA Grapalat" w:hAnsi="GHEA Grapalat"/>
                <w:sz w:val="20"/>
                <w:szCs w:val="20"/>
              </w:rPr>
            </w:pPr>
            <w:r w:rsidRPr="009C10AD">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9C10AD" w:rsidRDefault="00C3421C" w:rsidP="000745BE">
            <w:pPr>
              <w:widowControl w:val="0"/>
              <w:spacing w:after="120"/>
              <w:jc w:val="center"/>
              <w:rPr>
                <w:rFonts w:ascii="GHEA Grapalat" w:hAnsi="GHEA Grapalat"/>
                <w:sz w:val="20"/>
                <w:szCs w:val="20"/>
              </w:rPr>
            </w:pPr>
            <w:r w:rsidRPr="009C10AD">
              <w:rPr>
                <w:rFonts w:ascii="GHEA Grapalat" w:hAnsi="GHEA Grapalat"/>
                <w:sz w:val="20"/>
                <w:szCs w:val="20"/>
              </w:rPr>
              <w:t>обязательно</w:t>
            </w:r>
          </w:p>
          <w:p w:rsidR="00C3421C" w:rsidRPr="009C10AD" w:rsidRDefault="00C3421C" w:rsidP="000745BE">
            <w:pPr>
              <w:widowControl w:val="0"/>
              <w:spacing w:after="120"/>
              <w:jc w:val="center"/>
              <w:rPr>
                <w:rFonts w:ascii="GHEA Grapalat" w:hAnsi="GHEA Grapalat"/>
                <w:sz w:val="20"/>
                <w:szCs w:val="20"/>
              </w:rPr>
            </w:pPr>
            <w:r w:rsidRPr="009C10AD">
              <w:rPr>
                <w:rFonts w:ascii="GHEA Grapalat" w:hAnsi="GHEA Grapalat"/>
                <w:sz w:val="20"/>
                <w:szCs w:val="20"/>
              </w:rPr>
              <w:t>заполняется сумма, подлежащая уплате бенефициару</w:t>
            </w:r>
          </w:p>
        </w:tc>
        <w:tc>
          <w:tcPr>
            <w:tcW w:w="2640" w:type="dxa"/>
            <w:tcBorders>
              <w:top w:val="single" w:sz="4" w:space="0" w:color="auto"/>
              <w:left w:val="single" w:sz="4" w:space="0" w:color="auto"/>
              <w:bottom w:val="single" w:sz="4" w:space="0" w:color="auto"/>
              <w:right w:val="single" w:sz="4" w:space="0" w:color="auto"/>
            </w:tcBorders>
          </w:tcPr>
          <w:p w:rsidR="00C3421C" w:rsidRPr="009C10AD" w:rsidRDefault="00C3421C" w:rsidP="000745BE">
            <w:pPr>
              <w:widowControl w:val="0"/>
              <w:spacing w:after="120"/>
              <w:jc w:val="center"/>
              <w:rPr>
                <w:rFonts w:ascii="GHEA Grapalat" w:hAnsi="GHEA Grapalat"/>
                <w:sz w:val="20"/>
                <w:szCs w:val="20"/>
              </w:rPr>
            </w:pPr>
            <w:r w:rsidRPr="009C10AD">
              <w:rPr>
                <w:rFonts w:ascii="GHEA Grapalat" w:hAnsi="GHEA Grapalat"/>
                <w:sz w:val="20"/>
                <w:szCs w:val="20"/>
              </w:rPr>
              <w:t xml:space="preserve">заполняется плательщиком </w:t>
            </w:r>
          </w:p>
        </w:tc>
      </w:tr>
      <w:tr w:rsidR="00B138F3" w:rsidRPr="009C10AD"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9C10AD" w:rsidRDefault="00C3421C" w:rsidP="000745BE">
            <w:pPr>
              <w:widowControl w:val="0"/>
              <w:spacing w:after="120"/>
              <w:jc w:val="center"/>
              <w:rPr>
                <w:rFonts w:ascii="GHEA Grapalat" w:hAnsi="GHEA Grapalat"/>
                <w:sz w:val="20"/>
                <w:szCs w:val="20"/>
              </w:rPr>
            </w:pPr>
            <w:r w:rsidRPr="009C10AD">
              <w:rPr>
                <w:rFonts w:ascii="GHEA Grapalat" w:hAnsi="GHEA Grapalat"/>
                <w:sz w:val="20"/>
                <w:szCs w:val="20"/>
              </w:rPr>
              <w:lastRenderedPageBreak/>
              <w:t>15.</w:t>
            </w:r>
          </w:p>
        </w:tc>
        <w:tc>
          <w:tcPr>
            <w:tcW w:w="1938" w:type="dxa"/>
            <w:tcBorders>
              <w:top w:val="single" w:sz="4" w:space="0" w:color="auto"/>
              <w:left w:val="single" w:sz="4" w:space="0" w:color="auto"/>
              <w:bottom w:val="single" w:sz="4" w:space="0" w:color="auto"/>
              <w:right w:val="single" w:sz="4" w:space="0" w:color="auto"/>
            </w:tcBorders>
          </w:tcPr>
          <w:p w:rsidR="00C3421C" w:rsidRPr="009C10AD" w:rsidRDefault="00C3421C" w:rsidP="000745BE">
            <w:pPr>
              <w:widowControl w:val="0"/>
              <w:spacing w:after="120"/>
              <w:jc w:val="center"/>
              <w:rPr>
                <w:rFonts w:ascii="GHEA Grapalat" w:hAnsi="GHEA Grapalat"/>
                <w:sz w:val="20"/>
                <w:szCs w:val="20"/>
              </w:rPr>
            </w:pPr>
            <w:r w:rsidRPr="009C10AD">
              <w:rPr>
                <w:rFonts w:ascii="GHEA Grapalat" w:hAnsi="GHEA Grapalat"/>
                <w:sz w:val="20"/>
                <w:szCs w:val="20"/>
              </w:rPr>
              <w:t xml:space="preserve">акцептованная сумма (цифрами и прописью) </w:t>
            </w:r>
          </w:p>
        </w:tc>
        <w:tc>
          <w:tcPr>
            <w:tcW w:w="2050" w:type="dxa"/>
            <w:tcBorders>
              <w:top w:val="single" w:sz="4" w:space="0" w:color="auto"/>
              <w:left w:val="single" w:sz="4" w:space="0" w:color="auto"/>
              <w:bottom w:val="single" w:sz="4" w:space="0" w:color="auto"/>
              <w:right w:val="single" w:sz="4" w:space="0" w:color="auto"/>
            </w:tcBorders>
          </w:tcPr>
          <w:p w:rsidR="00C3421C" w:rsidRPr="009C10AD" w:rsidRDefault="00C3421C" w:rsidP="000745BE">
            <w:pPr>
              <w:widowControl w:val="0"/>
              <w:spacing w:after="120"/>
              <w:jc w:val="center"/>
              <w:rPr>
                <w:rFonts w:ascii="GHEA Grapalat" w:hAnsi="GHEA Grapalat"/>
                <w:sz w:val="20"/>
                <w:szCs w:val="20"/>
              </w:rPr>
            </w:pPr>
            <w:r w:rsidRPr="009C10AD">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9C10AD" w:rsidRDefault="00C3421C" w:rsidP="000745BE">
            <w:pPr>
              <w:widowControl w:val="0"/>
              <w:spacing w:after="120"/>
              <w:jc w:val="center"/>
              <w:rPr>
                <w:rFonts w:ascii="GHEA Grapalat" w:hAnsi="GHEA Grapalat"/>
                <w:sz w:val="20"/>
                <w:szCs w:val="20"/>
              </w:rPr>
            </w:pPr>
            <w:r w:rsidRPr="009C10AD">
              <w:rPr>
                <w:rFonts w:ascii="GHEA Grapalat" w:hAnsi="GHEA Grapalat"/>
                <w:sz w:val="20"/>
                <w:szCs w:val="20"/>
              </w:rPr>
              <w:t>необязательно</w:t>
            </w:r>
          </w:p>
          <w:p w:rsidR="00C3421C" w:rsidRPr="009C10AD" w:rsidRDefault="00C3421C" w:rsidP="000745BE">
            <w:pPr>
              <w:widowControl w:val="0"/>
              <w:spacing w:after="120"/>
              <w:jc w:val="center"/>
              <w:rPr>
                <w:rFonts w:ascii="GHEA Grapalat" w:hAnsi="GHEA Grapalat"/>
                <w:sz w:val="20"/>
                <w:szCs w:val="20"/>
              </w:rPr>
            </w:pPr>
            <w:r w:rsidRPr="009C10AD">
              <w:rPr>
                <w:rFonts w:ascii="GHEA Grapalat" w:hAnsi="GHEA Grapalat"/>
                <w:sz w:val="20"/>
                <w:szCs w:val="20"/>
              </w:rPr>
              <w:t>(</w:t>
            </w:r>
            <w:proofErr w:type="gramStart"/>
            <w:r w:rsidRPr="009C10AD">
              <w:rPr>
                <w:rFonts w:ascii="GHEA Grapalat" w:hAnsi="GHEA Grapalat"/>
                <w:sz w:val="20"/>
                <w:szCs w:val="20"/>
              </w:rPr>
              <w:t>предусмотрена</w:t>
            </w:r>
            <w:proofErr w:type="gramEnd"/>
            <w:r w:rsidRPr="009C10AD">
              <w:rPr>
                <w:rFonts w:ascii="GHEA Grapalat" w:hAnsi="GHEA Grapalat"/>
                <w:sz w:val="20"/>
                <w:szCs w:val="20"/>
              </w:rPr>
              <w:t xml:space="preserve"> для частичного акцепта указанной суммы, который не применяется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C3421C" w:rsidRPr="009C10AD" w:rsidRDefault="00C3421C" w:rsidP="000745BE">
            <w:pPr>
              <w:widowControl w:val="0"/>
              <w:spacing w:after="120"/>
              <w:jc w:val="center"/>
              <w:rPr>
                <w:rFonts w:ascii="GHEA Grapalat" w:hAnsi="GHEA Grapalat"/>
                <w:sz w:val="20"/>
                <w:szCs w:val="20"/>
              </w:rPr>
            </w:pPr>
            <w:r w:rsidRPr="009C10AD">
              <w:rPr>
                <w:rFonts w:ascii="GHEA Grapalat" w:hAnsi="GHEA Grapalat"/>
                <w:sz w:val="20"/>
                <w:szCs w:val="20"/>
              </w:rPr>
              <w:t>(не заполняется и не применяется)</w:t>
            </w:r>
          </w:p>
        </w:tc>
      </w:tr>
      <w:tr w:rsidR="00B138F3" w:rsidRPr="009C10AD"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9C10AD" w:rsidRDefault="00C3421C" w:rsidP="000745BE">
            <w:pPr>
              <w:widowControl w:val="0"/>
              <w:spacing w:after="120"/>
              <w:jc w:val="center"/>
              <w:rPr>
                <w:rFonts w:ascii="GHEA Grapalat" w:hAnsi="GHEA Grapalat"/>
                <w:sz w:val="20"/>
                <w:szCs w:val="20"/>
              </w:rPr>
            </w:pPr>
            <w:r w:rsidRPr="009C10AD">
              <w:rPr>
                <w:rFonts w:ascii="GHEA Grapalat" w:hAnsi="GHEA Grapalat"/>
                <w:sz w:val="20"/>
                <w:szCs w:val="20"/>
              </w:rPr>
              <w:t>16.</w:t>
            </w:r>
          </w:p>
        </w:tc>
        <w:tc>
          <w:tcPr>
            <w:tcW w:w="1938" w:type="dxa"/>
            <w:tcBorders>
              <w:top w:val="single" w:sz="4" w:space="0" w:color="auto"/>
              <w:left w:val="single" w:sz="4" w:space="0" w:color="auto"/>
              <w:bottom w:val="single" w:sz="4" w:space="0" w:color="auto"/>
              <w:right w:val="single" w:sz="4" w:space="0" w:color="auto"/>
            </w:tcBorders>
          </w:tcPr>
          <w:p w:rsidR="00C3421C" w:rsidRPr="009C10AD" w:rsidRDefault="00C3421C" w:rsidP="000745BE">
            <w:pPr>
              <w:widowControl w:val="0"/>
              <w:spacing w:after="120"/>
              <w:jc w:val="center"/>
              <w:rPr>
                <w:rFonts w:ascii="GHEA Grapalat" w:hAnsi="GHEA Grapalat"/>
                <w:sz w:val="20"/>
                <w:szCs w:val="20"/>
              </w:rPr>
            </w:pPr>
            <w:r w:rsidRPr="009C10AD">
              <w:rPr>
                <w:rFonts w:ascii="GHEA Grapalat" w:hAnsi="GHEA Grapalat"/>
                <w:sz w:val="20"/>
                <w:szCs w:val="20"/>
              </w:rPr>
              <w:t>валюта (прописью и по коду)</w:t>
            </w:r>
          </w:p>
        </w:tc>
        <w:tc>
          <w:tcPr>
            <w:tcW w:w="2050" w:type="dxa"/>
            <w:tcBorders>
              <w:top w:val="single" w:sz="4" w:space="0" w:color="auto"/>
              <w:left w:val="single" w:sz="4" w:space="0" w:color="auto"/>
              <w:bottom w:val="single" w:sz="4" w:space="0" w:color="auto"/>
              <w:right w:val="single" w:sz="4" w:space="0" w:color="auto"/>
            </w:tcBorders>
          </w:tcPr>
          <w:p w:rsidR="00C3421C" w:rsidRPr="009C10AD" w:rsidRDefault="00C3421C" w:rsidP="000745BE">
            <w:pPr>
              <w:widowControl w:val="0"/>
              <w:spacing w:after="120"/>
              <w:jc w:val="center"/>
              <w:rPr>
                <w:rFonts w:ascii="GHEA Grapalat" w:hAnsi="GHEA Grapalat"/>
                <w:sz w:val="20"/>
                <w:szCs w:val="20"/>
              </w:rPr>
            </w:pPr>
            <w:r w:rsidRPr="009C10AD">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9C10AD" w:rsidRDefault="00C3421C" w:rsidP="000745BE">
            <w:pPr>
              <w:widowControl w:val="0"/>
              <w:spacing w:after="120"/>
              <w:jc w:val="center"/>
              <w:rPr>
                <w:rFonts w:ascii="GHEA Grapalat" w:hAnsi="GHEA Grapalat"/>
                <w:sz w:val="20"/>
                <w:szCs w:val="20"/>
              </w:rPr>
            </w:pPr>
            <w:r w:rsidRPr="009C10AD">
              <w:rPr>
                <w:rFonts w:ascii="GHEA Grapalat" w:hAnsi="GHEA Grapalat"/>
                <w:sz w:val="20"/>
                <w:szCs w:val="20"/>
              </w:rPr>
              <w:t>обязательно</w:t>
            </w:r>
          </w:p>
        </w:tc>
        <w:tc>
          <w:tcPr>
            <w:tcW w:w="2640" w:type="dxa"/>
            <w:tcBorders>
              <w:top w:val="single" w:sz="4" w:space="0" w:color="auto"/>
              <w:left w:val="single" w:sz="4" w:space="0" w:color="auto"/>
              <w:bottom w:val="single" w:sz="4" w:space="0" w:color="auto"/>
              <w:right w:val="single" w:sz="4" w:space="0" w:color="auto"/>
            </w:tcBorders>
          </w:tcPr>
          <w:p w:rsidR="00C3421C" w:rsidRPr="009C10AD" w:rsidRDefault="00C3421C" w:rsidP="000745BE">
            <w:pPr>
              <w:widowControl w:val="0"/>
              <w:spacing w:after="120"/>
              <w:jc w:val="center"/>
              <w:rPr>
                <w:rFonts w:ascii="GHEA Grapalat" w:hAnsi="GHEA Grapalat"/>
                <w:sz w:val="20"/>
                <w:szCs w:val="20"/>
              </w:rPr>
            </w:pPr>
            <w:r w:rsidRPr="009C10AD">
              <w:rPr>
                <w:rFonts w:ascii="GHEA Grapalat" w:hAnsi="GHEA Grapalat"/>
                <w:sz w:val="20"/>
                <w:szCs w:val="20"/>
              </w:rPr>
              <w:t>заполняется плательщиком</w:t>
            </w:r>
          </w:p>
        </w:tc>
      </w:tr>
      <w:tr w:rsidR="00B138F3" w:rsidRPr="009C10AD"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9C10AD" w:rsidRDefault="00C3421C" w:rsidP="000745BE">
            <w:pPr>
              <w:widowControl w:val="0"/>
              <w:spacing w:after="120"/>
              <w:jc w:val="center"/>
              <w:rPr>
                <w:rFonts w:ascii="GHEA Grapalat" w:hAnsi="GHEA Grapalat"/>
                <w:sz w:val="20"/>
                <w:szCs w:val="20"/>
              </w:rPr>
            </w:pPr>
            <w:r w:rsidRPr="009C10AD">
              <w:rPr>
                <w:rFonts w:ascii="GHEA Grapalat" w:hAnsi="GHEA Grapalat"/>
                <w:sz w:val="20"/>
                <w:szCs w:val="20"/>
              </w:rPr>
              <w:t>17.</w:t>
            </w:r>
          </w:p>
        </w:tc>
        <w:tc>
          <w:tcPr>
            <w:tcW w:w="1938" w:type="dxa"/>
            <w:tcBorders>
              <w:top w:val="single" w:sz="4" w:space="0" w:color="auto"/>
              <w:left w:val="single" w:sz="4" w:space="0" w:color="auto"/>
              <w:bottom w:val="single" w:sz="4" w:space="0" w:color="auto"/>
              <w:right w:val="single" w:sz="4" w:space="0" w:color="auto"/>
            </w:tcBorders>
          </w:tcPr>
          <w:p w:rsidR="00C3421C" w:rsidRPr="009C10AD" w:rsidRDefault="00C3421C" w:rsidP="000745BE">
            <w:pPr>
              <w:widowControl w:val="0"/>
              <w:spacing w:after="120"/>
              <w:jc w:val="center"/>
              <w:rPr>
                <w:rFonts w:ascii="GHEA Grapalat" w:hAnsi="GHEA Grapalat"/>
                <w:sz w:val="20"/>
                <w:szCs w:val="20"/>
              </w:rPr>
            </w:pPr>
            <w:r w:rsidRPr="009C10AD">
              <w:rPr>
                <w:rFonts w:ascii="GHEA Grapalat" w:hAnsi="GHEA Grapalat"/>
                <w:sz w:val="20"/>
                <w:szCs w:val="20"/>
              </w:rPr>
              <w:t>цель сделки</w:t>
            </w:r>
          </w:p>
        </w:tc>
        <w:tc>
          <w:tcPr>
            <w:tcW w:w="2050" w:type="dxa"/>
            <w:tcBorders>
              <w:top w:val="single" w:sz="4" w:space="0" w:color="auto"/>
              <w:left w:val="single" w:sz="4" w:space="0" w:color="auto"/>
              <w:bottom w:val="single" w:sz="4" w:space="0" w:color="auto"/>
              <w:right w:val="single" w:sz="4" w:space="0" w:color="auto"/>
            </w:tcBorders>
          </w:tcPr>
          <w:p w:rsidR="00C3421C" w:rsidRPr="009C10AD" w:rsidRDefault="00C3421C" w:rsidP="000745BE">
            <w:pPr>
              <w:widowControl w:val="0"/>
              <w:spacing w:after="120"/>
              <w:jc w:val="center"/>
              <w:rPr>
                <w:rFonts w:ascii="GHEA Grapalat" w:hAnsi="GHEA Grapalat"/>
                <w:sz w:val="20"/>
                <w:szCs w:val="20"/>
              </w:rPr>
            </w:pPr>
            <w:r w:rsidRPr="009C10AD">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9C10AD" w:rsidRDefault="00C3421C" w:rsidP="003A337D">
            <w:pPr>
              <w:widowControl w:val="0"/>
              <w:spacing w:after="120"/>
              <w:jc w:val="center"/>
              <w:rPr>
                <w:rFonts w:ascii="GHEA Grapalat" w:hAnsi="GHEA Grapalat"/>
                <w:sz w:val="20"/>
                <w:szCs w:val="20"/>
              </w:rPr>
            </w:pPr>
            <w:r w:rsidRPr="009C10AD">
              <w:rPr>
                <w:rFonts w:ascii="GHEA Grapalat" w:hAnsi="GHEA Grapalat"/>
                <w:sz w:val="20"/>
                <w:szCs w:val="20"/>
              </w:rPr>
              <w:t xml:space="preserve">В обязательном порядке заполняются слова "для обеспечения </w:t>
            </w:r>
            <w:r w:rsidR="003A337D" w:rsidRPr="009C10AD">
              <w:rPr>
                <w:rFonts w:ascii="GHEA Grapalat" w:hAnsi="GHEA Grapalat"/>
                <w:sz w:val="20"/>
                <w:szCs w:val="20"/>
              </w:rPr>
              <w:t>квалификации</w:t>
            </w:r>
            <w:r w:rsidRPr="009C10AD">
              <w:rPr>
                <w:rFonts w:ascii="GHEA Grapalat" w:hAnsi="GHEA Grapalat"/>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C3421C" w:rsidRPr="009C10AD" w:rsidRDefault="00C3421C" w:rsidP="000745BE">
            <w:pPr>
              <w:widowControl w:val="0"/>
              <w:spacing w:after="120"/>
              <w:jc w:val="center"/>
              <w:rPr>
                <w:rFonts w:ascii="GHEA Grapalat" w:hAnsi="GHEA Grapalat"/>
                <w:sz w:val="20"/>
                <w:szCs w:val="20"/>
              </w:rPr>
            </w:pPr>
            <w:r w:rsidRPr="009C10AD">
              <w:rPr>
                <w:rFonts w:ascii="GHEA Grapalat" w:hAnsi="GHEA Grapalat"/>
                <w:sz w:val="20"/>
                <w:szCs w:val="20"/>
              </w:rPr>
              <w:t>заранее заполняется бенефициаром — по приглашению</w:t>
            </w:r>
          </w:p>
        </w:tc>
      </w:tr>
      <w:tr w:rsidR="00B138F3" w:rsidRPr="009C10AD"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9C10AD" w:rsidRDefault="00C3421C" w:rsidP="000745BE">
            <w:pPr>
              <w:widowControl w:val="0"/>
              <w:spacing w:after="120"/>
              <w:jc w:val="center"/>
              <w:rPr>
                <w:rFonts w:ascii="GHEA Grapalat" w:hAnsi="GHEA Grapalat"/>
                <w:sz w:val="20"/>
                <w:szCs w:val="20"/>
              </w:rPr>
            </w:pPr>
            <w:r w:rsidRPr="009C10AD">
              <w:rPr>
                <w:rFonts w:ascii="GHEA Grapalat" w:hAnsi="GHEA Grapalat"/>
                <w:sz w:val="20"/>
                <w:szCs w:val="20"/>
              </w:rPr>
              <w:t>18.</w:t>
            </w:r>
          </w:p>
        </w:tc>
        <w:tc>
          <w:tcPr>
            <w:tcW w:w="1938" w:type="dxa"/>
            <w:tcBorders>
              <w:top w:val="single" w:sz="4" w:space="0" w:color="auto"/>
              <w:left w:val="single" w:sz="4" w:space="0" w:color="auto"/>
              <w:bottom w:val="single" w:sz="4" w:space="0" w:color="auto"/>
              <w:right w:val="single" w:sz="4" w:space="0" w:color="auto"/>
            </w:tcBorders>
          </w:tcPr>
          <w:p w:rsidR="00C3421C" w:rsidRPr="009C10AD" w:rsidRDefault="00C3421C" w:rsidP="000745BE">
            <w:pPr>
              <w:widowControl w:val="0"/>
              <w:spacing w:after="120"/>
              <w:jc w:val="center"/>
              <w:rPr>
                <w:rFonts w:ascii="GHEA Grapalat" w:hAnsi="GHEA Grapalat"/>
                <w:sz w:val="20"/>
                <w:szCs w:val="20"/>
              </w:rPr>
            </w:pPr>
            <w:r w:rsidRPr="009C10AD">
              <w:rPr>
                <w:rFonts w:ascii="GHEA Grapalat" w:hAnsi="GHEA Grapalat"/>
                <w:sz w:val="20"/>
                <w:szCs w:val="20"/>
              </w:rPr>
              <w:t xml:space="preserve">основания для совершения платежа: </w:t>
            </w:r>
          </w:p>
        </w:tc>
        <w:tc>
          <w:tcPr>
            <w:tcW w:w="2050" w:type="dxa"/>
            <w:tcBorders>
              <w:top w:val="single" w:sz="4" w:space="0" w:color="auto"/>
              <w:left w:val="single" w:sz="4" w:space="0" w:color="auto"/>
              <w:bottom w:val="single" w:sz="4" w:space="0" w:color="auto"/>
              <w:right w:val="single" w:sz="4" w:space="0" w:color="auto"/>
            </w:tcBorders>
          </w:tcPr>
          <w:p w:rsidR="00C3421C" w:rsidRPr="009C10AD" w:rsidRDefault="00C3421C" w:rsidP="000745BE">
            <w:pPr>
              <w:widowControl w:val="0"/>
              <w:spacing w:after="120"/>
              <w:jc w:val="center"/>
              <w:rPr>
                <w:rFonts w:ascii="GHEA Grapalat" w:hAnsi="GHEA Grapalat"/>
                <w:sz w:val="20"/>
                <w:szCs w:val="20"/>
              </w:rPr>
            </w:pPr>
            <w:r w:rsidRPr="009C10AD">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9C10AD" w:rsidRDefault="00C3421C" w:rsidP="000745BE">
            <w:pPr>
              <w:widowControl w:val="0"/>
              <w:spacing w:after="120"/>
              <w:jc w:val="center"/>
              <w:rPr>
                <w:rFonts w:ascii="GHEA Grapalat" w:hAnsi="GHEA Grapalat"/>
                <w:sz w:val="20"/>
                <w:szCs w:val="20"/>
              </w:rPr>
            </w:pPr>
            <w:r w:rsidRPr="009C10AD">
              <w:rPr>
                <w:rFonts w:ascii="GHEA Grapalat" w:hAnsi="GHEA Grapalat"/>
                <w:sz w:val="20"/>
                <w:szCs w:val="20"/>
              </w:rPr>
              <w:t>обязательно</w:t>
            </w:r>
          </w:p>
          <w:p w:rsidR="00C3421C" w:rsidRPr="009C10AD" w:rsidRDefault="00C3421C" w:rsidP="000745BE">
            <w:pPr>
              <w:widowControl w:val="0"/>
              <w:spacing w:after="120"/>
              <w:jc w:val="center"/>
              <w:rPr>
                <w:rFonts w:ascii="GHEA Grapalat" w:hAnsi="GHEA Grapalat"/>
                <w:sz w:val="20"/>
                <w:szCs w:val="20"/>
              </w:rPr>
            </w:pPr>
            <w:r w:rsidRPr="009C10AD">
              <w:rPr>
                <w:rFonts w:ascii="GHEA Grapalat" w:hAnsi="GHEA Grapalat"/>
                <w:sz w:val="20"/>
                <w:szCs w:val="20"/>
              </w:rPr>
              <w:t xml:space="preserve">заполняются данные документа, являющегося основанием для взыскания и уплаты бенефициару указанной в Требовании суммы, на основании которых бенефициар </w:t>
            </w:r>
            <w:proofErr w:type="gramStart"/>
            <w:r w:rsidRPr="009C10AD">
              <w:rPr>
                <w:rFonts w:ascii="GHEA Grapalat" w:hAnsi="GHEA Grapalat"/>
                <w:sz w:val="20"/>
                <w:szCs w:val="20"/>
              </w:rPr>
              <w:t>представляет Платежное требование в обслуживающий плательщика Банк заполняется</w:t>
            </w:r>
            <w:proofErr w:type="gramEnd"/>
            <w:r w:rsidRPr="009C10AD">
              <w:rPr>
                <w:rFonts w:ascii="GHEA Grapalat" w:hAnsi="GHEA Grapalat"/>
                <w:sz w:val="20"/>
                <w:szCs w:val="20"/>
              </w:rPr>
              <w:t xml:space="preserve"> номер договора, являющегося основанием для представления Требования, код процедуры закупки, в соответствии с соглашением о неустойке</w:t>
            </w:r>
          </w:p>
        </w:tc>
        <w:tc>
          <w:tcPr>
            <w:tcW w:w="2640" w:type="dxa"/>
            <w:tcBorders>
              <w:top w:val="single" w:sz="4" w:space="0" w:color="auto"/>
              <w:left w:val="single" w:sz="4" w:space="0" w:color="auto"/>
              <w:bottom w:val="single" w:sz="4" w:space="0" w:color="auto"/>
              <w:right w:val="single" w:sz="4" w:space="0" w:color="auto"/>
            </w:tcBorders>
          </w:tcPr>
          <w:p w:rsidR="00C3421C" w:rsidRPr="009C10AD" w:rsidRDefault="00C3421C" w:rsidP="000745BE">
            <w:pPr>
              <w:widowControl w:val="0"/>
              <w:spacing w:after="120"/>
              <w:jc w:val="center"/>
              <w:rPr>
                <w:rFonts w:ascii="GHEA Grapalat" w:hAnsi="GHEA Grapalat"/>
                <w:sz w:val="20"/>
                <w:szCs w:val="20"/>
              </w:rPr>
            </w:pPr>
            <w:r w:rsidRPr="009C10AD">
              <w:rPr>
                <w:rFonts w:ascii="GHEA Grapalat" w:hAnsi="GHEA Grapalat"/>
                <w:sz w:val="20"/>
                <w:szCs w:val="20"/>
              </w:rPr>
              <w:t>заполняется бенефициаром</w:t>
            </w:r>
          </w:p>
        </w:tc>
      </w:tr>
      <w:tr w:rsidR="00B138F3" w:rsidRPr="009C10AD"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9C10AD" w:rsidDel="0010680B" w:rsidRDefault="00C3421C" w:rsidP="000745BE">
            <w:pPr>
              <w:widowControl w:val="0"/>
              <w:spacing w:after="120"/>
              <w:jc w:val="center"/>
              <w:rPr>
                <w:rFonts w:ascii="GHEA Grapalat" w:hAnsi="GHEA Grapalat"/>
                <w:sz w:val="20"/>
                <w:szCs w:val="20"/>
              </w:rPr>
            </w:pPr>
            <w:r w:rsidRPr="009C10AD">
              <w:rPr>
                <w:rFonts w:ascii="GHEA Grapalat" w:hAnsi="GHEA Grapalat"/>
                <w:sz w:val="20"/>
                <w:szCs w:val="20"/>
              </w:rPr>
              <w:t>19.</w:t>
            </w:r>
          </w:p>
        </w:tc>
        <w:tc>
          <w:tcPr>
            <w:tcW w:w="1938" w:type="dxa"/>
            <w:tcBorders>
              <w:top w:val="single" w:sz="4" w:space="0" w:color="auto"/>
              <w:left w:val="single" w:sz="4" w:space="0" w:color="auto"/>
              <w:bottom w:val="single" w:sz="4" w:space="0" w:color="auto"/>
              <w:right w:val="single" w:sz="4" w:space="0" w:color="auto"/>
            </w:tcBorders>
          </w:tcPr>
          <w:p w:rsidR="00C3421C" w:rsidRPr="009C10AD" w:rsidRDefault="00C3421C" w:rsidP="000745BE">
            <w:pPr>
              <w:widowControl w:val="0"/>
              <w:spacing w:after="120"/>
              <w:jc w:val="center"/>
              <w:rPr>
                <w:rFonts w:ascii="GHEA Grapalat" w:hAnsi="GHEA Grapalat"/>
                <w:sz w:val="20"/>
                <w:szCs w:val="20"/>
              </w:rPr>
            </w:pPr>
            <w:r w:rsidRPr="009C10AD">
              <w:rPr>
                <w:rFonts w:ascii="GHEA Grapalat" w:hAnsi="GHEA Grapalat"/>
                <w:sz w:val="20"/>
                <w:szCs w:val="20"/>
              </w:rPr>
              <w:t xml:space="preserve">условия оплаты: </w:t>
            </w:r>
          </w:p>
        </w:tc>
        <w:tc>
          <w:tcPr>
            <w:tcW w:w="2050" w:type="dxa"/>
            <w:tcBorders>
              <w:top w:val="single" w:sz="4" w:space="0" w:color="auto"/>
              <w:left w:val="single" w:sz="4" w:space="0" w:color="auto"/>
              <w:bottom w:val="single" w:sz="4" w:space="0" w:color="auto"/>
              <w:right w:val="single" w:sz="4" w:space="0" w:color="auto"/>
            </w:tcBorders>
          </w:tcPr>
          <w:p w:rsidR="00C3421C" w:rsidRPr="009C10AD" w:rsidRDefault="00C3421C" w:rsidP="000745BE">
            <w:pPr>
              <w:widowControl w:val="0"/>
              <w:spacing w:after="120"/>
              <w:jc w:val="center"/>
              <w:rPr>
                <w:rFonts w:ascii="GHEA Grapalat" w:hAnsi="GHEA Grapalat"/>
                <w:sz w:val="20"/>
                <w:szCs w:val="20"/>
              </w:rPr>
            </w:pPr>
            <w:r w:rsidRPr="009C10AD">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9C10AD" w:rsidRDefault="00C3421C" w:rsidP="000745BE">
            <w:pPr>
              <w:widowControl w:val="0"/>
              <w:spacing w:after="120"/>
              <w:jc w:val="center"/>
              <w:rPr>
                <w:rFonts w:ascii="GHEA Grapalat" w:hAnsi="GHEA Grapalat" w:cs="Sylfaen"/>
                <w:sz w:val="20"/>
                <w:szCs w:val="20"/>
              </w:rPr>
            </w:pPr>
            <w:r w:rsidRPr="009C10AD">
              <w:rPr>
                <w:rFonts w:ascii="GHEA Grapalat" w:hAnsi="GHEA Grapalat"/>
                <w:sz w:val="20"/>
                <w:szCs w:val="20"/>
              </w:rPr>
              <w:t xml:space="preserve">обязательно </w:t>
            </w:r>
          </w:p>
          <w:p w:rsidR="00C3421C" w:rsidRPr="009C10AD" w:rsidRDefault="00C3421C" w:rsidP="000745BE">
            <w:pPr>
              <w:widowControl w:val="0"/>
              <w:spacing w:after="120"/>
              <w:jc w:val="center"/>
              <w:rPr>
                <w:rFonts w:ascii="GHEA Grapalat" w:hAnsi="GHEA Grapalat" w:cs="Sylfaen"/>
                <w:sz w:val="20"/>
                <w:szCs w:val="20"/>
              </w:rPr>
            </w:pPr>
            <w:r w:rsidRPr="009C10AD">
              <w:rPr>
                <w:rFonts w:ascii="GHEA Grapalat" w:hAnsi="GHEA Grapalat"/>
                <w:sz w:val="20"/>
                <w:szCs w:val="20"/>
              </w:rPr>
              <w:t xml:space="preserve">заполняются слова "акцептованный платеж", </w:t>
            </w:r>
          </w:p>
          <w:p w:rsidR="00C3421C" w:rsidRPr="009C10AD" w:rsidRDefault="00C3421C" w:rsidP="000745BE">
            <w:pPr>
              <w:widowControl w:val="0"/>
              <w:spacing w:after="120"/>
              <w:jc w:val="center"/>
              <w:rPr>
                <w:rFonts w:ascii="GHEA Grapalat" w:hAnsi="GHEA Grapalat"/>
                <w:sz w:val="20"/>
                <w:szCs w:val="20"/>
              </w:rPr>
            </w:pPr>
            <w:r w:rsidRPr="009C10AD">
              <w:rPr>
                <w:rFonts w:ascii="GHEA Grapalat" w:hAnsi="GHEA Grapalat"/>
                <w:sz w:val="20"/>
                <w:szCs w:val="20"/>
              </w:rPr>
              <w:t xml:space="preserve">что означает, что подписав Требование, плательщик заранее дает свое согласие на взыскание с его счета указанной суммы </w:t>
            </w:r>
          </w:p>
        </w:tc>
        <w:tc>
          <w:tcPr>
            <w:tcW w:w="2640" w:type="dxa"/>
            <w:tcBorders>
              <w:top w:val="single" w:sz="4" w:space="0" w:color="auto"/>
              <w:left w:val="single" w:sz="4" w:space="0" w:color="auto"/>
              <w:bottom w:val="single" w:sz="4" w:space="0" w:color="auto"/>
              <w:right w:val="single" w:sz="4" w:space="0" w:color="auto"/>
            </w:tcBorders>
          </w:tcPr>
          <w:p w:rsidR="00C3421C" w:rsidRPr="009C10AD" w:rsidRDefault="00C3421C" w:rsidP="000745BE">
            <w:pPr>
              <w:widowControl w:val="0"/>
              <w:spacing w:after="120"/>
              <w:jc w:val="center"/>
              <w:rPr>
                <w:rFonts w:ascii="GHEA Grapalat" w:hAnsi="GHEA Grapalat"/>
                <w:sz w:val="20"/>
                <w:szCs w:val="20"/>
              </w:rPr>
            </w:pPr>
            <w:r w:rsidRPr="009C10AD">
              <w:rPr>
                <w:rFonts w:ascii="GHEA Grapalat" w:hAnsi="GHEA Grapalat"/>
                <w:sz w:val="20"/>
                <w:szCs w:val="20"/>
              </w:rPr>
              <w:t xml:space="preserve">заранее заполняется бенефициаром </w:t>
            </w:r>
          </w:p>
        </w:tc>
      </w:tr>
      <w:tr w:rsidR="00B138F3" w:rsidRPr="009C10AD"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9C10AD" w:rsidRDefault="00C3421C" w:rsidP="000745BE">
            <w:pPr>
              <w:widowControl w:val="0"/>
              <w:spacing w:after="120"/>
              <w:jc w:val="center"/>
              <w:rPr>
                <w:rFonts w:ascii="GHEA Grapalat" w:hAnsi="GHEA Grapalat"/>
                <w:sz w:val="20"/>
                <w:szCs w:val="20"/>
              </w:rPr>
            </w:pPr>
            <w:r w:rsidRPr="009C10AD">
              <w:rPr>
                <w:rFonts w:ascii="GHEA Grapalat" w:hAnsi="GHEA Grapalat"/>
                <w:sz w:val="20"/>
                <w:szCs w:val="20"/>
              </w:rPr>
              <w:t>20.</w:t>
            </w:r>
          </w:p>
        </w:tc>
        <w:tc>
          <w:tcPr>
            <w:tcW w:w="1938" w:type="dxa"/>
            <w:tcBorders>
              <w:top w:val="single" w:sz="4" w:space="0" w:color="auto"/>
              <w:left w:val="single" w:sz="4" w:space="0" w:color="auto"/>
              <w:bottom w:val="single" w:sz="4" w:space="0" w:color="auto"/>
              <w:right w:val="single" w:sz="4" w:space="0" w:color="auto"/>
            </w:tcBorders>
          </w:tcPr>
          <w:p w:rsidR="00C3421C" w:rsidRPr="009C10AD" w:rsidRDefault="00C3421C" w:rsidP="000745BE">
            <w:pPr>
              <w:widowControl w:val="0"/>
              <w:spacing w:after="120"/>
              <w:jc w:val="center"/>
              <w:rPr>
                <w:rFonts w:ascii="GHEA Grapalat" w:hAnsi="GHEA Grapalat"/>
                <w:sz w:val="20"/>
                <w:szCs w:val="20"/>
              </w:rPr>
            </w:pPr>
            <w:r w:rsidRPr="009C10AD">
              <w:rPr>
                <w:rFonts w:ascii="GHEA Grapalat" w:hAnsi="GHEA Grapalat"/>
                <w:sz w:val="20"/>
                <w:szCs w:val="20"/>
              </w:rPr>
              <w:t>количество прилагаемых страниц</w:t>
            </w:r>
          </w:p>
        </w:tc>
        <w:tc>
          <w:tcPr>
            <w:tcW w:w="2050" w:type="dxa"/>
            <w:tcBorders>
              <w:top w:val="single" w:sz="4" w:space="0" w:color="auto"/>
              <w:left w:val="single" w:sz="4" w:space="0" w:color="auto"/>
              <w:bottom w:val="single" w:sz="4" w:space="0" w:color="auto"/>
              <w:right w:val="single" w:sz="4" w:space="0" w:color="auto"/>
            </w:tcBorders>
          </w:tcPr>
          <w:p w:rsidR="00C3421C" w:rsidRPr="009C10AD" w:rsidRDefault="00C3421C" w:rsidP="000745BE">
            <w:pPr>
              <w:widowControl w:val="0"/>
              <w:spacing w:after="120"/>
              <w:jc w:val="center"/>
              <w:rPr>
                <w:rFonts w:ascii="GHEA Grapalat" w:hAnsi="GHEA Grapalat"/>
                <w:sz w:val="20"/>
                <w:szCs w:val="20"/>
              </w:rPr>
            </w:pPr>
            <w:r w:rsidRPr="009C10AD">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9C10AD" w:rsidRDefault="00C3421C" w:rsidP="000745BE">
            <w:pPr>
              <w:widowControl w:val="0"/>
              <w:spacing w:after="120"/>
              <w:jc w:val="center"/>
              <w:rPr>
                <w:rFonts w:ascii="GHEA Grapalat" w:hAnsi="GHEA Grapalat"/>
                <w:sz w:val="20"/>
                <w:szCs w:val="20"/>
              </w:rPr>
            </w:pPr>
            <w:r w:rsidRPr="009C10AD">
              <w:rPr>
                <w:rFonts w:ascii="GHEA Grapalat" w:hAnsi="GHEA Grapalat"/>
                <w:sz w:val="20"/>
                <w:szCs w:val="20"/>
              </w:rPr>
              <w:t>необязательно</w:t>
            </w:r>
          </w:p>
          <w:p w:rsidR="00C3421C" w:rsidRPr="009C10AD" w:rsidRDefault="00C3421C" w:rsidP="000745BE">
            <w:pPr>
              <w:widowControl w:val="0"/>
              <w:spacing w:after="120"/>
              <w:jc w:val="center"/>
              <w:rPr>
                <w:rFonts w:ascii="GHEA Grapalat" w:hAnsi="GHEA Grapalat"/>
                <w:sz w:val="20"/>
                <w:szCs w:val="20"/>
              </w:rPr>
            </w:pPr>
            <w:r w:rsidRPr="009C10AD">
              <w:rPr>
                <w:rFonts w:ascii="GHEA Grapalat" w:hAnsi="GHEA Grapalat"/>
                <w:sz w:val="20"/>
                <w:szCs w:val="20"/>
              </w:rPr>
              <w:t>заполняется количество страниц прилагаемых к Требованию документов, которые должны быть предоставлены плательщику (банку плательщика)</w:t>
            </w:r>
          </w:p>
          <w:p w:rsidR="00C3421C" w:rsidRPr="009C10AD" w:rsidRDefault="00C3421C" w:rsidP="000745BE">
            <w:pPr>
              <w:widowControl w:val="0"/>
              <w:spacing w:after="120"/>
              <w:jc w:val="center"/>
              <w:rPr>
                <w:rFonts w:ascii="GHEA Grapalat" w:hAnsi="GHEA Grapalat"/>
                <w:sz w:val="20"/>
                <w:szCs w:val="20"/>
              </w:rPr>
            </w:pPr>
            <w:r w:rsidRPr="009C10AD">
              <w:rPr>
                <w:rFonts w:ascii="GHEA Grapalat" w:hAnsi="GHEA Grapalat"/>
                <w:sz w:val="20"/>
                <w:szCs w:val="20"/>
              </w:rPr>
              <w:t>Если заполнено поле "Основания для совершения платежа", то настоящие данные обязательно заполняются.</w:t>
            </w:r>
          </w:p>
        </w:tc>
        <w:tc>
          <w:tcPr>
            <w:tcW w:w="2640" w:type="dxa"/>
            <w:tcBorders>
              <w:top w:val="single" w:sz="4" w:space="0" w:color="auto"/>
              <w:left w:val="single" w:sz="4" w:space="0" w:color="auto"/>
              <w:bottom w:val="single" w:sz="4" w:space="0" w:color="auto"/>
              <w:right w:val="single" w:sz="4" w:space="0" w:color="auto"/>
            </w:tcBorders>
          </w:tcPr>
          <w:p w:rsidR="00C3421C" w:rsidRPr="009C10AD" w:rsidRDefault="00C3421C" w:rsidP="000745BE">
            <w:pPr>
              <w:widowControl w:val="0"/>
              <w:spacing w:after="120"/>
              <w:jc w:val="center"/>
              <w:rPr>
                <w:rFonts w:ascii="GHEA Grapalat" w:hAnsi="GHEA Grapalat"/>
                <w:sz w:val="20"/>
                <w:szCs w:val="20"/>
              </w:rPr>
            </w:pPr>
            <w:r w:rsidRPr="009C10AD">
              <w:rPr>
                <w:rFonts w:ascii="GHEA Grapalat" w:hAnsi="GHEA Grapalat"/>
                <w:sz w:val="20"/>
                <w:szCs w:val="20"/>
              </w:rPr>
              <w:t>заполняется бенефициаром</w:t>
            </w:r>
          </w:p>
        </w:tc>
      </w:tr>
      <w:tr w:rsidR="00B138F3" w:rsidRPr="009C10AD"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9C10AD" w:rsidRDefault="00C3421C" w:rsidP="000745BE">
            <w:pPr>
              <w:widowControl w:val="0"/>
              <w:spacing w:after="120"/>
              <w:jc w:val="center"/>
              <w:rPr>
                <w:rFonts w:ascii="GHEA Grapalat" w:hAnsi="GHEA Grapalat"/>
                <w:sz w:val="20"/>
                <w:szCs w:val="20"/>
              </w:rPr>
            </w:pPr>
            <w:r w:rsidRPr="009C10AD">
              <w:rPr>
                <w:rFonts w:ascii="GHEA Grapalat" w:hAnsi="GHEA Grapalat"/>
                <w:sz w:val="20"/>
                <w:szCs w:val="20"/>
              </w:rPr>
              <w:lastRenderedPageBreak/>
              <w:t>21.а.</w:t>
            </w:r>
          </w:p>
        </w:tc>
        <w:tc>
          <w:tcPr>
            <w:tcW w:w="1938" w:type="dxa"/>
            <w:tcBorders>
              <w:top w:val="single" w:sz="4" w:space="0" w:color="auto"/>
              <w:left w:val="single" w:sz="4" w:space="0" w:color="auto"/>
              <w:bottom w:val="single" w:sz="4" w:space="0" w:color="auto"/>
              <w:right w:val="single" w:sz="4" w:space="0" w:color="auto"/>
            </w:tcBorders>
          </w:tcPr>
          <w:p w:rsidR="00C3421C" w:rsidRPr="009C10AD" w:rsidRDefault="00C3421C" w:rsidP="000745BE">
            <w:pPr>
              <w:widowControl w:val="0"/>
              <w:spacing w:after="120"/>
              <w:jc w:val="center"/>
              <w:rPr>
                <w:rFonts w:ascii="GHEA Grapalat" w:hAnsi="GHEA Grapalat"/>
                <w:sz w:val="20"/>
                <w:szCs w:val="20"/>
              </w:rPr>
            </w:pPr>
            <w:r w:rsidRPr="009C10AD">
              <w:rPr>
                <w:rFonts w:ascii="GHEA Grapalat" w:hAnsi="GHEA Grapalat"/>
                <w:sz w:val="20"/>
                <w:szCs w:val="20"/>
              </w:rPr>
              <w:t>подпись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9C10AD" w:rsidRDefault="00C3421C" w:rsidP="000745BE">
            <w:pPr>
              <w:widowControl w:val="0"/>
              <w:spacing w:after="120"/>
              <w:jc w:val="center"/>
              <w:rPr>
                <w:rFonts w:ascii="GHEA Grapalat" w:hAnsi="GHEA Grapalat"/>
                <w:sz w:val="20"/>
                <w:szCs w:val="20"/>
              </w:rPr>
            </w:pPr>
            <w:r w:rsidRPr="009C10AD">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9C10AD" w:rsidRDefault="00C3421C" w:rsidP="000745BE">
            <w:pPr>
              <w:widowControl w:val="0"/>
              <w:spacing w:after="120"/>
              <w:jc w:val="center"/>
              <w:rPr>
                <w:rFonts w:ascii="GHEA Grapalat" w:hAnsi="GHEA Grapalat"/>
                <w:sz w:val="20"/>
                <w:szCs w:val="20"/>
              </w:rPr>
            </w:pPr>
            <w:r w:rsidRPr="009C10AD">
              <w:rPr>
                <w:rFonts w:ascii="GHEA Grapalat" w:hAnsi="GHEA Grapalat"/>
                <w:sz w:val="20"/>
                <w:szCs w:val="20"/>
              </w:rPr>
              <w:t>обязательно</w:t>
            </w:r>
          </w:p>
          <w:p w:rsidR="00C3421C" w:rsidRPr="009C10AD" w:rsidRDefault="00C3421C" w:rsidP="000745BE">
            <w:pPr>
              <w:widowControl w:val="0"/>
              <w:spacing w:after="120"/>
              <w:jc w:val="center"/>
              <w:rPr>
                <w:rFonts w:ascii="GHEA Grapalat" w:hAnsi="GHEA Grapalat"/>
                <w:sz w:val="20"/>
                <w:szCs w:val="20"/>
              </w:rPr>
            </w:pPr>
            <w:r w:rsidRPr="009C10AD">
              <w:rPr>
                <w:rFonts w:ascii="GHEA Grapalat" w:hAnsi="GHEA Grapalat"/>
                <w:sz w:val="20"/>
                <w:szCs w:val="20"/>
              </w:rPr>
              <w:t>настоящее поле заполняется при представлении плательщиком Требования. При этом если в поле Условия оплаты указано "акцептованный платеж", то плательщик подписанием заранее дает свое согласие на взыскание с его счета указанной суммы. В случае представления плательщиком Требования электронным способом в этом поле проставляется электронная подпись плательщика.</w:t>
            </w:r>
          </w:p>
        </w:tc>
        <w:tc>
          <w:tcPr>
            <w:tcW w:w="2640" w:type="dxa"/>
            <w:tcBorders>
              <w:top w:val="single" w:sz="4" w:space="0" w:color="auto"/>
              <w:left w:val="single" w:sz="4" w:space="0" w:color="auto"/>
              <w:bottom w:val="single" w:sz="4" w:space="0" w:color="auto"/>
              <w:right w:val="single" w:sz="4" w:space="0" w:color="auto"/>
            </w:tcBorders>
          </w:tcPr>
          <w:p w:rsidR="00C3421C" w:rsidRPr="009C10AD" w:rsidRDefault="00C3421C" w:rsidP="000745BE">
            <w:pPr>
              <w:widowControl w:val="0"/>
              <w:spacing w:after="120"/>
              <w:jc w:val="center"/>
              <w:rPr>
                <w:rFonts w:ascii="GHEA Grapalat" w:hAnsi="GHEA Grapalat"/>
                <w:sz w:val="20"/>
                <w:szCs w:val="20"/>
              </w:rPr>
            </w:pPr>
            <w:r w:rsidRPr="009C10AD">
              <w:rPr>
                <w:rFonts w:ascii="GHEA Grapalat" w:hAnsi="GHEA Grapalat"/>
                <w:sz w:val="20"/>
                <w:szCs w:val="20"/>
              </w:rPr>
              <w:t xml:space="preserve">подписывается плательщиком или </w:t>
            </w:r>
          </w:p>
          <w:p w:rsidR="00C3421C" w:rsidRPr="009C10AD" w:rsidRDefault="00C3421C" w:rsidP="000745BE">
            <w:pPr>
              <w:widowControl w:val="0"/>
              <w:spacing w:after="120"/>
              <w:jc w:val="center"/>
              <w:rPr>
                <w:rFonts w:ascii="GHEA Grapalat" w:hAnsi="GHEA Grapalat"/>
                <w:sz w:val="20"/>
                <w:szCs w:val="20"/>
              </w:rPr>
            </w:pPr>
            <w:r w:rsidRPr="009C10AD">
              <w:rPr>
                <w:rFonts w:ascii="GHEA Grapalat" w:hAnsi="GHEA Grapalat"/>
                <w:sz w:val="20"/>
                <w:szCs w:val="20"/>
              </w:rPr>
              <w:t>проставляется электронная подпись плательщика</w:t>
            </w:r>
          </w:p>
        </w:tc>
      </w:tr>
      <w:tr w:rsidR="00B138F3" w:rsidRPr="009C10AD"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9C10AD" w:rsidRDefault="00C3421C" w:rsidP="000745BE">
            <w:pPr>
              <w:widowControl w:val="0"/>
              <w:spacing w:after="120"/>
              <w:jc w:val="center"/>
              <w:rPr>
                <w:rFonts w:ascii="GHEA Grapalat" w:hAnsi="GHEA Grapalat"/>
                <w:sz w:val="20"/>
                <w:szCs w:val="20"/>
              </w:rPr>
            </w:pPr>
            <w:r w:rsidRPr="009C10AD">
              <w:rPr>
                <w:rFonts w:ascii="GHEA Grapalat" w:hAnsi="GHEA Grapalat"/>
                <w:sz w:val="20"/>
                <w:szCs w:val="20"/>
              </w:rPr>
              <w:t>21.б.</w:t>
            </w:r>
          </w:p>
        </w:tc>
        <w:tc>
          <w:tcPr>
            <w:tcW w:w="1938" w:type="dxa"/>
            <w:tcBorders>
              <w:top w:val="single" w:sz="4" w:space="0" w:color="auto"/>
              <w:left w:val="single" w:sz="4" w:space="0" w:color="auto"/>
              <w:bottom w:val="single" w:sz="4" w:space="0" w:color="auto"/>
              <w:right w:val="single" w:sz="4" w:space="0" w:color="auto"/>
            </w:tcBorders>
          </w:tcPr>
          <w:p w:rsidR="00C3421C" w:rsidRPr="009C10AD" w:rsidRDefault="00C3421C" w:rsidP="000745BE">
            <w:pPr>
              <w:widowControl w:val="0"/>
              <w:spacing w:after="120"/>
              <w:jc w:val="center"/>
              <w:rPr>
                <w:rFonts w:ascii="GHEA Grapalat" w:hAnsi="GHEA Grapalat"/>
                <w:sz w:val="20"/>
                <w:szCs w:val="20"/>
              </w:rPr>
            </w:pPr>
            <w:r w:rsidRPr="009C10AD">
              <w:rPr>
                <w:rFonts w:ascii="GHEA Grapalat" w:hAnsi="GHEA Grapalat"/>
                <w:sz w:val="20"/>
                <w:szCs w:val="20"/>
              </w:rPr>
              <w:t>печать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9C10AD" w:rsidRDefault="00C3421C" w:rsidP="000745BE">
            <w:pPr>
              <w:widowControl w:val="0"/>
              <w:spacing w:after="120"/>
              <w:jc w:val="center"/>
              <w:rPr>
                <w:rFonts w:ascii="GHEA Grapalat" w:hAnsi="GHEA Grapalat"/>
                <w:sz w:val="20"/>
                <w:szCs w:val="20"/>
              </w:rPr>
            </w:pPr>
            <w:r w:rsidRPr="009C10AD">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9C10AD" w:rsidRDefault="00C3421C" w:rsidP="000745BE">
            <w:pPr>
              <w:widowControl w:val="0"/>
              <w:spacing w:after="120"/>
              <w:jc w:val="center"/>
              <w:rPr>
                <w:rFonts w:ascii="GHEA Grapalat" w:hAnsi="GHEA Grapalat"/>
                <w:sz w:val="20"/>
                <w:szCs w:val="20"/>
              </w:rPr>
            </w:pPr>
            <w:r w:rsidRPr="009C10AD">
              <w:rPr>
                <w:rFonts w:ascii="GHEA Grapalat" w:hAnsi="GHEA Grapalat"/>
                <w:sz w:val="20"/>
                <w:szCs w:val="20"/>
              </w:rPr>
              <w:t xml:space="preserve">обязательно: </w:t>
            </w:r>
          </w:p>
          <w:p w:rsidR="00C3421C" w:rsidRPr="009C10AD" w:rsidRDefault="00C3421C" w:rsidP="000745BE">
            <w:pPr>
              <w:widowControl w:val="0"/>
              <w:spacing w:after="120"/>
              <w:jc w:val="center"/>
              <w:rPr>
                <w:rFonts w:ascii="GHEA Grapalat" w:hAnsi="GHEA Grapalat"/>
                <w:sz w:val="20"/>
                <w:szCs w:val="20"/>
              </w:rPr>
            </w:pPr>
            <w:r w:rsidRPr="009C10AD">
              <w:rPr>
                <w:rFonts w:ascii="GHEA Grapalat" w:hAnsi="GHEA Grapalat"/>
                <w:sz w:val="20"/>
                <w:szCs w:val="20"/>
              </w:rPr>
              <w:t>при наличии печати, когда плательщик представляет Требование в бумажной форме</w:t>
            </w:r>
          </w:p>
          <w:p w:rsidR="00C3421C" w:rsidRPr="009C10AD" w:rsidRDefault="00C3421C" w:rsidP="000745BE">
            <w:pPr>
              <w:widowControl w:val="0"/>
              <w:spacing w:after="120"/>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rsidR="00C3421C" w:rsidRPr="009C10AD" w:rsidRDefault="00C3421C" w:rsidP="000745BE">
            <w:pPr>
              <w:widowControl w:val="0"/>
              <w:spacing w:after="120"/>
              <w:jc w:val="center"/>
              <w:rPr>
                <w:rFonts w:ascii="GHEA Grapalat" w:hAnsi="GHEA Grapalat"/>
                <w:sz w:val="20"/>
                <w:szCs w:val="20"/>
              </w:rPr>
            </w:pPr>
            <w:r w:rsidRPr="009C10AD">
              <w:rPr>
                <w:rFonts w:ascii="GHEA Grapalat" w:hAnsi="GHEA Grapalat"/>
                <w:sz w:val="20"/>
                <w:szCs w:val="20"/>
              </w:rPr>
              <w:t xml:space="preserve">скрепляется печатью плательщика </w:t>
            </w:r>
          </w:p>
          <w:p w:rsidR="00C3421C" w:rsidRPr="009C10AD" w:rsidRDefault="00C3421C" w:rsidP="000745BE">
            <w:pPr>
              <w:widowControl w:val="0"/>
              <w:spacing w:after="120"/>
              <w:jc w:val="center"/>
              <w:rPr>
                <w:rFonts w:ascii="GHEA Grapalat" w:hAnsi="GHEA Grapalat"/>
                <w:sz w:val="20"/>
                <w:szCs w:val="20"/>
              </w:rPr>
            </w:pPr>
            <w:r w:rsidRPr="009C10AD">
              <w:rPr>
                <w:rFonts w:ascii="GHEA Grapalat" w:hAnsi="GHEA Grapalat"/>
                <w:sz w:val="20"/>
                <w:szCs w:val="20"/>
              </w:rPr>
              <w:t>при представлении в бумажной форме</w:t>
            </w:r>
          </w:p>
        </w:tc>
      </w:tr>
      <w:tr w:rsidR="00B138F3" w:rsidRPr="009C10AD"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9C10AD" w:rsidRDefault="00C3421C" w:rsidP="000745BE">
            <w:pPr>
              <w:widowControl w:val="0"/>
              <w:spacing w:after="120"/>
              <w:jc w:val="center"/>
              <w:rPr>
                <w:rFonts w:ascii="GHEA Grapalat" w:hAnsi="GHEA Grapalat"/>
                <w:sz w:val="20"/>
                <w:szCs w:val="20"/>
              </w:rPr>
            </w:pPr>
            <w:r w:rsidRPr="009C10AD">
              <w:rPr>
                <w:rFonts w:ascii="GHEA Grapalat" w:hAnsi="GHEA Grapalat"/>
                <w:sz w:val="20"/>
                <w:szCs w:val="20"/>
              </w:rPr>
              <w:t>22.а.</w:t>
            </w:r>
          </w:p>
        </w:tc>
        <w:tc>
          <w:tcPr>
            <w:tcW w:w="1938" w:type="dxa"/>
            <w:tcBorders>
              <w:top w:val="single" w:sz="4" w:space="0" w:color="auto"/>
              <w:left w:val="single" w:sz="4" w:space="0" w:color="auto"/>
              <w:bottom w:val="single" w:sz="4" w:space="0" w:color="auto"/>
              <w:right w:val="single" w:sz="4" w:space="0" w:color="auto"/>
            </w:tcBorders>
          </w:tcPr>
          <w:p w:rsidR="00C3421C" w:rsidRPr="009C10AD" w:rsidRDefault="00C3421C" w:rsidP="000745BE">
            <w:pPr>
              <w:widowControl w:val="0"/>
              <w:spacing w:after="120"/>
              <w:jc w:val="center"/>
              <w:rPr>
                <w:rFonts w:ascii="GHEA Grapalat" w:hAnsi="GHEA Grapalat"/>
                <w:sz w:val="20"/>
                <w:szCs w:val="20"/>
              </w:rPr>
            </w:pPr>
            <w:r w:rsidRPr="009C10AD">
              <w:rPr>
                <w:rFonts w:ascii="GHEA Grapalat" w:hAnsi="GHEA Grapalat"/>
                <w:sz w:val="20"/>
                <w:szCs w:val="20"/>
              </w:rPr>
              <w:t>подпись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9C10AD" w:rsidRDefault="00C3421C" w:rsidP="000745BE">
            <w:pPr>
              <w:widowControl w:val="0"/>
              <w:spacing w:after="120"/>
              <w:jc w:val="center"/>
              <w:rPr>
                <w:rFonts w:ascii="GHEA Grapalat" w:hAnsi="GHEA Grapalat"/>
                <w:sz w:val="20"/>
                <w:szCs w:val="20"/>
              </w:rPr>
            </w:pPr>
            <w:r w:rsidRPr="009C10AD">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9C10AD" w:rsidRDefault="00C3421C" w:rsidP="000745BE">
            <w:pPr>
              <w:widowControl w:val="0"/>
              <w:spacing w:after="120"/>
              <w:jc w:val="center"/>
              <w:rPr>
                <w:rFonts w:ascii="GHEA Grapalat" w:hAnsi="GHEA Grapalat"/>
                <w:sz w:val="20"/>
                <w:szCs w:val="20"/>
              </w:rPr>
            </w:pPr>
            <w:r w:rsidRPr="009C10AD">
              <w:rPr>
                <w:rFonts w:ascii="GHEA Grapalat" w:hAnsi="GHEA Grapalat"/>
                <w:sz w:val="20"/>
                <w:szCs w:val="20"/>
              </w:rPr>
              <w:t xml:space="preserve">обязательно: </w:t>
            </w:r>
          </w:p>
          <w:p w:rsidR="00C3421C" w:rsidRPr="009C10AD" w:rsidRDefault="00C3421C" w:rsidP="000745BE">
            <w:pPr>
              <w:widowControl w:val="0"/>
              <w:spacing w:after="120"/>
              <w:jc w:val="center"/>
              <w:rPr>
                <w:rFonts w:ascii="GHEA Grapalat" w:hAnsi="GHEA Grapalat"/>
                <w:sz w:val="20"/>
                <w:szCs w:val="20"/>
              </w:rPr>
            </w:pPr>
            <w:r w:rsidRPr="009C10AD">
              <w:rPr>
                <w:rFonts w:ascii="GHEA Grapalat" w:hAnsi="GHEA Grapalat"/>
                <w:sz w:val="20"/>
                <w:szCs w:val="20"/>
              </w:rPr>
              <w:t>заполняется при представлении в банк</w:t>
            </w:r>
          </w:p>
        </w:tc>
        <w:tc>
          <w:tcPr>
            <w:tcW w:w="2640" w:type="dxa"/>
            <w:tcBorders>
              <w:top w:val="single" w:sz="4" w:space="0" w:color="auto"/>
              <w:left w:val="single" w:sz="4" w:space="0" w:color="auto"/>
              <w:bottom w:val="single" w:sz="4" w:space="0" w:color="auto"/>
              <w:right w:val="single" w:sz="4" w:space="0" w:color="auto"/>
            </w:tcBorders>
          </w:tcPr>
          <w:p w:rsidR="00C3421C" w:rsidRPr="009C10AD" w:rsidRDefault="00C3421C" w:rsidP="000745BE">
            <w:pPr>
              <w:widowControl w:val="0"/>
              <w:spacing w:after="120"/>
              <w:jc w:val="center"/>
              <w:rPr>
                <w:rFonts w:ascii="GHEA Grapalat" w:hAnsi="GHEA Grapalat"/>
                <w:sz w:val="20"/>
                <w:szCs w:val="20"/>
              </w:rPr>
            </w:pPr>
            <w:r w:rsidRPr="009C10AD">
              <w:rPr>
                <w:rFonts w:ascii="GHEA Grapalat" w:hAnsi="GHEA Grapalat"/>
                <w:sz w:val="20"/>
                <w:szCs w:val="20"/>
              </w:rPr>
              <w:t>подписывается бенефициаром</w:t>
            </w:r>
          </w:p>
        </w:tc>
      </w:tr>
      <w:tr w:rsidR="00B138F3" w:rsidRPr="009C10AD"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9C10AD" w:rsidRDefault="00C3421C" w:rsidP="000745BE">
            <w:pPr>
              <w:widowControl w:val="0"/>
              <w:spacing w:after="120"/>
              <w:jc w:val="center"/>
              <w:rPr>
                <w:rFonts w:ascii="GHEA Grapalat" w:hAnsi="GHEA Grapalat"/>
                <w:sz w:val="20"/>
                <w:szCs w:val="20"/>
              </w:rPr>
            </w:pPr>
            <w:r w:rsidRPr="009C10AD">
              <w:rPr>
                <w:rFonts w:ascii="GHEA Grapalat" w:hAnsi="GHEA Grapalat"/>
                <w:sz w:val="20"/>
                <w:szCs w:val="20"/>
              </w:rPr>
              <w:t>22.б.</w:t>
            </w:r>
          </w:p>
        </w:tc>
        <w:tc>
          <w:tcPr>
            <w:tcW w:w="1938" w:type="dxa"/>
            <w:tcBorders>
              <w:top w:val="single" w:sz="4" w:space="0" w:color="auto"/>
              <w:left w:val="single" w:sz="4" w:space="0" w:color="auto"/>
              <w:bottom w:val="single" w:sz="4" w:space="0" w:color="auto"/>
              <w:right w:val="single" w:sz="4" w:space="0" w:color="auto"/>
            </w:tcBorders>
          </w:tcPr>
          <w:p w:rsidR="00C3421C" w:rsidRPr="009C10AD" w:rsidRDefault="00C3421C" w:rsidP="000745BE">
            <w:pPr>
              <w:widowControl w:val="0"/>
              <w:spacing w:after="120"/>
              <w:jc w:val="center"/>
              <w:rPr>
                <w:rFonts w:ascii="GHEA Grapalat" w:hAnsi="GHEA Grapalat"/>
                <w:sz w:val="20"/>
                <w:szCs w:val="20"/>
              </w:rPr>
            </w:pPr>
            <w:r w:rsidRPr="009C10AD">
              <w:rPr>
                <w:rFonts w:ascii="GHEA Grapalat" w:hAnsi="GHEA Grapalat"/>
                <w:sz w:val="20"/>
                <w:szCs w:val="20"/>
              </w:rPr>
              <w:t>печать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9C10AD" w:rsidRDefault="00C3421C" w:rsidP="000745BE">
            <w:pPr>
              <w:widowControl w:val="0"/>
              <w:spacing w:after="120"/>
              <w:jc w:val="center"/>
              <w:rPr>
                <w:rFonts w:ascii="GHEA Grapalat" w:hAnsi="GHEA Grapalat"/>
                <w:sz w:val="20"/>
                <w:szCs w:val="20"/>
              </w:rPr>
            </w:pPr>
            <w:r w:rsidRPr="009C10AD">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9C10AD" w:rsidRDefault="00C3421C" w:rsidP="000745BE">
            <w:pPr>
              <w:widowControl w:val="0"/>
              <w:spacing w:after="120"/>
              <w:jc w:val="center"/>
              <w:rPr>
                <w:rFonts w:ascii="GHEA Grapalat" w:hAnsi="GHEA Grapalat"/>
                <w:sz w:val="20"/>
                <w:szCs w:val="20"/>
              </w:rPr>
            </w:pPr>
            <w:r w:rsidRPr="009C10AD">
              <w:rPr>
                <w:rFonts w:ascii="GHEA Grapalat" w:hAnsi="GHEA Grapalat"/>
                <w:sz w:val="20"/>
                <w:szCs w:val="20"/>
              </w:rPr>
              <w:t xml:space="preserve">обязательно: </w:t>
            </w:r>
          </w:p>
          <w:p w:rsidR="00C3421C" w:rsidRPr="009C10AD" w:rsidRDefault="00C3421C" w:rsidP="000745BE">
            <w:pPr>
              <w:widowControl w:val="0"/>
              <w:spacing w:after="120"/>
              <w:jc w:val="center"/>
              <w:rPr>
                <w:rFonts w:ascii="GHEA Grapalat" w:hAnsi="GHEA Grapalat"/>
                <w:sz w:val="20"/>
                <w:szCs w:val="20"/>
              </w:rPr>
            </w:pPr>
            <w:r w:rsidRPr="009C10AD">
              <w:rPr>
                <w:rFonts w:ascii="GHEA Grapalat" w:hAnsi="GHEA Grapalat"/>
                <w:sz w:val="20"/>
                <w:szCs w:val="20"/>
              </w:rPr>
              <w:t>при наличии печати</w:t>
            </w:r>
          </w:p>
        </w:tc>
        <w:tc>
          <w:tcPr>
            <w:tcW w:w="2640" w:type="dxa"/>
            <w:tcBorders>
              <w:top w:val="single" w:sz="4" w:space="0" w:color="auto"/>
              <w:left w:val="single" w:sz="4" w:space="0" w:color="auto"/>
              <w:bottom w:val="single" w:sz="4" w:space="0" w:color="auto"/>
              <w:right w:val="single" w:sz="4" w:space="0" w:color="auto"/>
            </w:tcBorders>
          </w:tcPr>
          <w:p w:rsidR="00C3421C" w:rsidRPr="009C10AD" w:rsidRDefault="00C3421C" w:rsidP="000745BE">
            <w:pPr>
              <w:widowControl w:val="0"/>
              <w:spacing w:after="120"/>
              <w:jc w:val="center"/>
              <w:rPr>
                <w:rFonts w:ascii="GHEA Grapalat" w:hAnsi="GHEA Grapalat"/>
                <w:sz w:val="20"/>
                <w:szCs w:val="20"/>
              </w:rPr>
            </w:pPr>
            <w:r w:rsidRPr="009C10AD">
              <w:rPr>
                <w:rFonts w:ascii="GHEA Grapalat" w:hAnsi="GHEA Grapalat"/>
                <w:sz w:val="20"/>
                <w:szCs w:val="20"/>
              </w:rPr>
              <w:t xml:space="preserve">скрепляется печатью бенефициара </w:t>
            </w:r>
          </w:p>
          <w:p w:rsidR="00C3421C" w:rsidRPr="009C10AD" w:rsidRDefault="00C3421C" w:rsidP="000745BE">
            <w:pPr>
              <w:widowControl w:val="0"/>
              <w:spacing w:after="120"/>
              <w:jc w:val="center"/>
              <w:rPr>
                <w:rFonts w:ascii="GHEA Grapalat" w:hAnsi="GHEA Grapalat"/>
                <w:sz w:val="20"/>
                <w:szCs w:val="20"/>
              </w:rPr>
            </w:pPr>
            <w:r w:rsidRPr="009C10AD">
              <w:rPr>
                <w:rFonts w:ascii="GHEA Grapalat" w:hAnsi="GHEA Grapalat"/>
                <w:sz w:val="20"/>
                <w:szCs w:val="20"/>
              </w:rPr>
              <w:t>при представлении в банк в бумажной форме</w:t>
            </w:r>
          </w:p>
        </w:tc>
      </w:tr>
      <w:tr w:rsidR="00B138F3" w:rsidRPr="009C10AD"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9C10AD" w:rsidRDefault="00C3421C" w:rsidP="000745BE">
            <w:pPr>
              <w:widowControl w:val="0"/>
              <w:spacing w:after="120"/>
              <w:jc w:val="center"/>
              <w:rPr>
                <w:rFonts w:ascii="GHEA Grapalat" w:hAnsi="GHEA Grapalat"/>
                <w:sz w:val="20"/>
                <w:szCs w:val="20"/>
              </w:rPr>
            </w:pPr>
            <w:r w:rsidRPr="009C10AD">
              <w:rPr>
                <w:rFonts w:ascii="GHEA Grapalat" w:hAnsi="GHEA Grapalat"/>
                <w:sz w:val="20"/>
                <w:szCs w:val="20"/>
              </w:rPr>
              <w:t>23.а.</w:t>
            </w:r>
          </w:p>
        </w:tc>
        <w:tc>
          <w:tcPr>
            <w:tcW w:w="1938" w:type="dxa"/>
            <w:tcBorders>
              <w:top w:val="single" w:sz="4" w:space="0" w:color="auto"/>
              <w:left w:val="single" w:sz="4" w:space="0" w:color="auto"/>
              <w:bottom w:val="single" w:sz="4" w:space="0" w:color="auto"/>
              <w:right w:val="single" w:sz="4" w:space="0" w:color="auto"/>
            </w:tcBorders>
          </w:tcPr>
          <w:p w:rsidR="00C3421C" w:rsidRPr="009C10AD" w:rsidRDefault="00C3421C" w:rsidP="000745BE">
            <w:pPr>
              <w:widowControl w:val="0"/>
              <w:spacing w:after="120"/>
              <w:jc w:val="center"/>
              <w:rPr>
                <w:rFonts w:ascii="GHEA Grapalat" w:hAnsi="GHEA Grapalat"/>
                <w:sz w:val="20"/>
                <w:szCs w:val="20"/>
              </w:rPr>
            </w:pPr>
            <w:r w:rsidRPr="009C10AD">
              <w:rPr>
                <w:rFonts w:ascii="GHEA Grapalat" w:hAnsi="GHEA Grapalat"/>
                <w:sz w:val="20"/>
                <w:szCs w:val="20"/>
              </w:rPr>
              <w:t>подпись сотрудника обслуживающей плательщика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C3421C" w:rsidRPr="009C10AD" w:rsidRDefault="00C3421C" w:rsidP="000745BE">
            <w:pPr>
              <w:widowControl w:val="0"/>
              <w:spacing w:after="120"/>
              <w:jc w:val="center"/>
              <w:rPr>
                <w:rFonts w:ascii="GHEA Grapalat" w:hAnsi="GHEA Grapalat"/>
                <w:sz w:val="20"/>
                <w:szCs w:val="20"/>
              </w:rPr>
            </w:pPr>
            <w:r w:rsidRPr="009C10AD">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9C10AD" w:rsidRDefault="00C3421C" w:rsidP="000745BE">
            <w:pPr>
              <w:widowControl w:val="0"/>
              <w:spacing w:after="120"/>
              <w:jc w:val="center"/>
              <w:rPr>
                <w:rFonts w:ascii="GHEA Grapalat" w:hAnsi="GHEA Grapalat"/>
                <w:sz w:val="20"/>
                <w:szCs w:val="20"/>
              </w:rPr>
            </w:pPr>
            <w:r w:rsidRPr="009C10AD">
              <w:rPr>
                <w:rFonts w:ascii="GHEA Grapalat" w:hAnsi="GHEA Grapalat"/>
                <w:sz w:val="20"/>
                <w:szCs w:val="20"/>
              </w:rPr>
              <w:t>обязательно</w:t>
            </w:r>
          </w:p>
          <w:p w:rsidR="00C3421C" w:rsidRPr="009C10AD" w:rsidRDefault="00C3421C" w:rsidP="000745BE">
            <w:pPr>
              <w:widowControl w:val="0"/>
              <w:spacing w:after="120"/>
              <w:jc w:val="center"/>
              <w:rPr>
                <w:rFonts w:ascii="GHEA Grapalat" w:hAnsi="GHEA Grapalat"/>
                <w:sz w:val="20"/>
                <w:szCs w:val="20"/>
              </w:rPr>
            </w:pPr>
            <w:r w:rsidRPr="009C10AD">
              <w:rPr>
                <w:rFonts w:ascii="GHEA Grapalat" w:hAnsi="GHEA Grapalat"/>
                <w:sz w:val="20"/>
                <w:szCs w:val="20"/>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C3421C" w:rsidRPr="009C10AD" w:rsidRDefault="00C3421C" w:rsidP="000745BE">
            <w:pPr>
              <w:widowControl w:val="0"/>
              <w:spacing w:after="120"/>
              <w:jc w:val="center"/>
              <w:rPr>
                <w:rFonts w:ascii="GHEA Grapalat" w:hAnsi="GHEA Grapalat"/>
                <w:sz w:val="20"/>
                <w:szCs w:val="20"/>
              </w:rPr>
            </w:pPr>
          </w:p>
        </w:tc>
      </w:tr>
      <w:tr w:rsidR="00B138F3" w:rsidRPr="009C10AD"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9C10AD" w:rsidRDefault="00C3421C" w:rsidP="000745BE">
            <w:pPr>
              <w:widowControl w:val="0"/>
              <w:spacing w:after="120"/>
              <w:jc w:val="center"/>
              <w:rPr>
                <w:rFonts w:ascii="GHEA Grapalat" w:hAnsi="GHEA Grapalat"/>
                <w:sz w:val="20"/>
                <w:szCs w:val="20"/>
              </w:rPr>
            </w:pPr>
            <w:r w:rsidRPr="009C10AD">
              <w:rPr>
                <w:rFonts w:ascii="GHEA Grapalat" w:hAnsi="GHEA Grapalat"/>
                <w:sz w:val="20"/>
                <w:szCs w:val="20"/>
              </w:rPr>
              <w:t>23.б.</w:t>
            </w:r>
          </w:p>
        </w:tc>
        <w:tc>
          <w:tcPr>
            <w:tcW w:w="1938" w:type="dxa"/>
            <w:tcBorders>
              <w:top w:val="single" w:sz="4" w:space="0" w:color="auto"/>
              <w:left w:val="single" w:sz="4" w:space="0" w:color="auto"/>
              <w:bottom w:val="single" w:sz="4" w:space="0" w:color="auto"/>
              <w:right w:val="single" w:sz="4" w:space="0" w:color="auto"/>
            </w:tcBorders>
          </w:tcPr>
          <w:p w:rsidR="00C3421C" w:rsidRPr="009C10AD" w:rsidRDefault="00C3421C" w:rsidP="000745BE">
            <w:pPr>
              <w:widowControl w:val="0"/>
              <w:spacing w:after="120"/>
              <w:jc w:val="center"/>
              <w:rPr>
                <w:rFonts w:ascii="GHEA Grapalat" w:hAnsi="GHEA Grapalat"/>
                <w:sz w:val="20"/>
                <w:szCs w:val="20"/>
              </w:rPr>
            </w:pPr>
            <w:r w:rsidRPr="009C10AD">
              <w:rPr>
                <w:rFonts w:ascii="GHEA Grapalat" w:hAnsi="GHEA Grapalat"/>
                <w:sz w:val="20"/>
                <w:szCs w:val="20"/>
              </w:rPr>
              <w:t xml:space="preserve">штамп обслуживающей плательщика финансовой организации (филиала) </w:t>
            </w:r>
          </w:p>
        </w:tc>
        <w:tc>
          <w:tcPr>
            <w:tcW w:w="2050" w:type="dxa"/>
            <w:tcBorders>
              <w:top w:val="single" w:sz="4" w:space="0" w:color="auto"/>
              <w:left w:val="single" w:sz="4" w:space="0" w:color="auto"/>
              <w:bottom w:val="single" w:sz="4" w:space="0" w:color="auto"/>
              <w:right w:val="single" w:sz="4" w:space="0" w:color="auto"/>
            </w:tcBorders>
          </w:tcPr>
          <w:p w:rsidR="00C3421C" w:rsidRPr="009C10AD" w:rsidRDefault="00C3421C" w:rsidP="000745BE">
            <w:pPr>
              <w:widowControl w:val="0"/>
              <w:spacing w:after="120"/>
              <w:jc w:val="center"/>
              <w:rPr>
                <w:rFonts w:ascii="GHEA Grapalat" w:hAnsi="GHEA Grapalat"/>
                <w:sz w:val="20"/>
                <w:szCs w:val="20"/>
              </w:rPr>
            </w:pPr>
            <w:r w:rsidRPr="009C10AD">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9C10AD" w:rsidRDefault="00C3421C" w:rsidP="000745BE">
            <w:pPr>
              <w:widowControl w:val="0"/>
              <w:spacing w:after="120"/>
              <w:jc w:val="center"/>
              <w:rPr>
                <w:rFonts w:ascii="GHEA Grapalat" w:hAnsi="GHEA Grapalat"/>
                <w:sz w:val="20"/>
                <w:szCs w:val="20"/>
              </w:rPr>
            </w:pPr>
            <w:r w:rsidRPr="009C10AD">
              <w:rPr>
                <w:rFonts w:ascii="GHEA Grapalat" w:hAnsi="GHEA Grapalat"/>
                <w:sz w:val="20"/>
                <w:szCs w:val="20"/>
              </w:rPr>
              <w:t>обязательно</w:t>
            </w:r>
          </w:p>
          <w:p w:rsidR="00C3421C" w:rsidRPr="009C10AD" w:rsidRDefault="00C3421C" w:rsidP="000745BE">
            <w:pPr>
              <w:widowControl w:val="0"/>
              <w:spacing w:after="120"/>
              <w:jc w:val="center"/>
              <w:rPr>
                <w:rFonts w:ascii="GHEA Grapalat" w:hAnsi="GHEA Grapalat"/>
                <w:sz w:val="20"/>
                <w:szCs w:val="20"/>
              </w:rPr>
            </w:pPr>
            <w:r w:rsidRPr="009C10AD">
              <w:rPr>
                <w:rFonts w:ascii="GHEA Grapalat" w:hAnsi="GHEA Grapalat"/>
                <w:sz w:val="20"/>
                <w:szCs w:val="20"/>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C3421C" w:rsidRPr="009C10AD" w:rsidRDefault="00C3421C" w:rsidP="000745BE">
            <w:pPr>
              <w:widowControl w:val="0"/>
              <w:spacing w:after="120"/>
              <w:jc w:val="center"/>
              <w:rPr>
                <w:rFonts w:ascii="GHEA Grapalat" w:hAnsi="GHEA Grapalat"/>
                <w:sz w:val="20"/>
                <w:szCs w:val="20"/>
              </w:rPr>
            </w:pPr>
          </w:p>
        </w:tc>
      </w:tr>
      <w:tr w:rsidR="00B138F3" w:rsidRPr="009C10AD"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9C10AD" w:rsidRDefault="00C3421C" w:rsidP="000745BE">
            <w:pPr>
              <w:widowControl w:val="0"/>
              <w:spacing w:after="120"/>
              <w:jc w:val="center"/>
              <w:rPr>
                <w:rFonts w:ascii="GHEA Grapalat" w:hAnsi="GHEA Grapalat"/>
                <w:sz w:val="20"/>
                <w:szCs w:val="20"/>
              </w:rPr>
            </w:pPr>
            <w:r w:rsidRPr="009C10AD">
              <w:rPr>
                <w:rFonts w:ascii="GHEA Grapalat" w:hAnsi="GHEA Grapalat"/>
                <w:sz w:val="20"/>
                <w:szCs w:val="20"/>
              </w:rPr>
              <w:t>23.в</w:t>
            </w:r>
          </w:p>
        </w:tc>
        <w:tc>
          <w:tcPr>
            <w:tcW w:w="1938" w:type="dxa"/>
            <w:tcBorders>
              <w:top w:val="single" w:sz="4" w:space="0" w:color="auto"/>
              <w:left w:val="single" w:sz="4" w:space="0" w:color="auto"/>
              <w:bottom w:val="single" w:sz="4" w:space="0" w:color="auto"/>
              <w:right w:val="single" w:sz="4" w:space="0" w:color="auto"/>
            </w:tcBorders>
          </w:tcPr>
          <w:p w:rsidR="00C3421C" w:rsidRPr="009C10AD" w:rsidRDefault="00C3421C" w:rsidP="000745BE">
            <w:pPr>
              <w:widowControl w:val="0"/>
              <w:spacing w:after="120"/>
              <w:jc w:val="center"/>
              <w:rPr>
                <w:rFonts w:ascii="GHEA Grapalat" w:hAnsi="GHEA Grapalat"/>
                <w:sz w:val="20"/>
                <w:szCs w:val="20"/>
              </w:rPr>
            </w:pPr>
            <w:r w:rsidRPr="009C10AD">
              <w:rPr>
                <w:rFonts w:ascii="GHEA Grapalat" w:hAnsi="GHEA Grapalat"/>
                <w:sz w:val="20"/>
                <w:szCs w:val="20"/>
              </w:rPr>
              <w:t xml:space="preserve">дата, время, минута исполнения </w:t>
            </w:r>
            <w:r w:rsidRPr="009C10AD">
              <w:rPr>
                <w:rFonts w:ascii="GHEA Grapalat" w:hAnsi="GHEA Grapalat"/>
                <w:sz w:val="20"/>
                <w:szCs w:val="20"/>
              </w:rPr>
              <w:lastRenderedPageBreak/>
              <w:t>финансовой организацией (филиалом), обслуживающей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9C10AD" w:rsidRDefault="00C3421C" w:rsidP="000745BE">
            <w:pPr>
              <w:widowControl w:val="0"/>
              <w:spacing w:after="120"/>
              <w:jc w:val="center"/>
              <w:rPr>
                <w:rFonts w:ascii="GHEA Grapalat" w:hAnsi="GHEA Grapalat"/>
                <w:sz w:val="20"/>
                <w:szCs w:val="20"/>
              </w:rPr>
            </w:pPr>
            <w:r w:rsidRPr="009C10AD">
              <w:rPr>
                <w:rFonts w:ascii="GHEA Grapalat" w:hAnsi="GHEA Grapalat"/>
                <w:sz w:val="20"/>
                <w:szCs w:val="20"/>
              </w:rPr>
              <w:lastRenderedPageBreak/>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9C10AD" w:rsidRDefault="00C3421C" w:rsidP="000745BE">
            <w:pPr>
              <w:widowControl w:val="0"/>
              <w:spacing w:after="120"/>
              <w:jc w:val="center"/>
              <w:rPr>
                <w:rFonts w:ascii="GHEA Grapalat" w:hAnsi="GHEA Grapalat"/>
                <w:sz w:val="20"/>
                <w:szCs w:val="20"/>
              </w:rPr>
            </w:pPr>
            <w:r w:rsidRPr="009C10AD">
              <w:rPr>
                <w:rFonts w:ascii="GHEA Grapalat" w:hAnsi="GHEA Grapalat"/>
                <w:sz w:val="20"/>
                <w:szCs w:val="20"/>
              </w:rPr>
              <w:t>обязательно</w:t>
            </w:r>
          </w:p>
          <w:p w:rsidR="00C3421C" w:rsidRPr="009C10AD" w:rsidRDefault="00C3421C" w:rsidP="000745BE">
            <w:pPr>
              <w:widowControl w:val="0"/>
              <w:spacing w:after="120"/>
              <w:jc w:val="center"/>
              <w:rPr>
                <w:rFonts w:ascii="GHEA Grapalat" w:hAnsi="GHEA Grapalat"/>
                <w:sz w:val="20"/>
                <w:szCs w:val="20"/>
              </w:rPr>
            </w:pPr>
            <w:r w:rsidRPr="009C10AD">
              <w:rPr>
                <w:rFonts w:ascii="GHEA Grapalat" w:hAnsi="GHEA Grapalat"/>
                <w:sz w:val="20"/>
                <w:szCs w:val="20"/>
              </w:rPr>
              <w:t xml:space="preserve">обслуживающей плательщика финансовой организацией </w:t>
            </w:r>
            <w:r w:rsidRPr="009C10AD">
              <w:rPr>
                <w:rFonts w:ascii="GHEA Grapalat" w:hAnsi="GHEA Grapalat"/>
                <w:sz w:val="20"/>
                <w:szCs w:val="20"/>
              </w:rPr>
              <w:lastRenderedPageBreak/>
              <w:t>(филиалом) в обязательном порядке указывается дата, время, минута исполнения Требования</w:t>
            </w:r>
          </w:p>
        </w:tc>
        <w:tc>
          <w:tcPr>
            <w:tcW w:w="2640" w:type="dxa"/>
            <w:tcBorders>
              <w:top w:val="single" w:sz="4" w:space="0" w:color="auto"/>
              <w:left w:val="single" w:sz="4" w:space="0" w:color="auto"/>
              <w:bottom w:val="single" w:sz="4" w:space="0" w:color="auto"/>
              <w:right w:val="single" w:sz="4" w:space="0" w:color="auto"/>
            </w:tcBorders>
          </w:tcPr>
          <w:p w:rsidR="00C3421C" w:rsidRPr="009C10AD" w:rsidRDefault="00C3421C" w:rsidP="000745BE">
            <w:pPr>
              <w:widowControl w:val="0"/>
              <w:spacing w:after="120"/>
              <w:jc w:val="center"/>
              <w:rPr>
                <w:rFonts w:ascii="GHEA Grapalat" w:hAnsi="GHEA Grapalat"/>
                <w:sz w:val="20"/>
                <w:szCs w:val="20"/>
              </w:rPr>
            </w:pPr>
          </w:p>
        </w:tc>
      </w:tr>
      <w:tr w:rsidR="00B138F3" w:rsidRPr="009C10AD"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9C10AD" w:rsidRDefault="00C3421C" w:rsidP="000745BE">
            <w:pPr>
              <w:widowControl w:val="0"/>
              <w:spacing w:after="120"/>
              <w:jc w:val="center"/>
              <w:rPr>
                <w:rFonts w:ascii="GHEA Grapalat" w:hAnsi="GHEA Grapalat"/>
                <w:sz w:val="20"/>
                <w:szCs w:val="20"/>
              </w:rPr>
            </w:pPr>
            <w:r w:rsidRPr="009C10AD">
              <w:rPr>
                <w:rFonts w:ascii="GHEA Grapalat" w:hAnsi="GHEA Grapalat"/>
                <w:sz w:val="20"/>
                <w:szCs w:val="20"/>
              </w:rPr>
              <w:lastRenderedPageBreak/>
              <w:t>24.а.</w:t>
            </w:r>
          </w:p>
        </w:tc>
        <w:tc>
          <w:tcPr>
            <w:tcW w:w="1938" w:type="dxa"/>
            <w:tcBorders>
              <w:top w:val="single" w:sz="4" w:space="0" w:color="auto"/>
              <w:left w:val="single" w:sz="4" w:space="0" w:color="auto"/>
              <w:bottom w:val="single" w:sz="4" w:space="0" w:color="auto"/>
              <w:right w:val="single" w:sz="4" w:space="0" w:color="auto"/>
            </w:tcBorders>
          </w:tcPr>
          <w:p w:rsidR="00C3421C" w:rsidRPr="009C10AD" w:rsidRDefault="00C3421C" w:rsidP="000745BE">
            <w:pPr>
              <w:widowControl w:val="0"/>
              <w:spacing w:after="120"/>
              <w:jc w:val="center"/>
              <w:rPr>
                <w:rFonts w:ascii="GHEA Grapalat" w:hAnsi="GHEA Grapalat"/>
                <w:sz w:val="20"/>
                <w:szCs w:val="20"/>
              </w:rPr>
            </w:pPr>
            <w:r w:rsidRPr="009C10AD">
              <w:rPr>
                <w:rFonts w:ascii="GHEA Grapalat" w:hAnsi="GHEA Grapalat"/>
                <w:sz w:val="20"/>
                <w:szCs w:val="20"/>
              </w:rPr>
              <w:t>подпись сотрудника финансовой организации (филиала), обслуживающей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9C10AD" w:rsidRDefault="00C3421C" w:rsidP="000745BE">
            <w:pPr>
              <w:widowControl w:val="0"/>
              <w:spacing w:after="120"/>
              <w:jc w:val="center"/>
              <w:rPr>
                <w:rFonts w:ascii="GHEA Grapalat" w:hAnsi="GHEA Grapalat"/>
                <w:sz w:val="20"/>
                <w:szCs w:val="20"/>
              </w:rPr>
            </w:pPr>
            <w:r w:rsidRPr="009C10AD">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9C10AD" w:rsidRDefault="00C3421C" w:rsidP="000745BE">
            <w:pPr>
              <w:widowControl w:val="0"/>
              <w:spacing w:after="120"/>
              <w:jc w:val="center"/>
              <w:rPr>
                <w:rFonts w:ascii="GHEA Grapalat" w:hAnsi="GHEA Grapalat"/>
                <w:sz w:val="20"/>
                <w:szCs w:val="20"/>
              </w:rPr>
            </w:pPr>
            <w:r w:rsidRPr="009C10AD">
              <w:rPr>
                <w:rFonts w:ascii="GHEA Grapalat" w:hAnsi="GHEA Grapalat"/>
                <w:sz w:val="20"/>
                <w:szCs w:val="20"/>
              </w:rPr>
              <w:t>необязательно</w:t>
            </w:r>
          </w:p>
          <w:p w:rsidR="00C3421C" w:rsidRPr="009C10AD" w:rsidRDefault="00C3421C" w:rsidP="000745BE">
            <w:pPr>
              <w:widowControl w:val="0"/>
              <w:spacing w:after="120"/>
              <w:jc w:val="center"/>
              <w:rPr>
                <w:rFonts w:ascii="GHEA Grapalat" w:hAnsi="GHEA Grapalat"/>
                <w:sz w:val="20"/>
                <w:szCs w:val="20"/>
              </w:rPr>
            </w:pPr>
            <w:r w:rsidRPr="009C10AD">
              <w:rPr>
                <w:rFonts w:ascii="GHEA Grapalat" w:hAnsi="GHEA Grapalat"/>
                <w:sz w:val="20"/>
                <w:szCs w:val="20"/>
              </w:rPr>
              <w:t>заполняется при представлении Платежного требования в обслуживающую бенефициара финансовую организацию, где подпись сотрудника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C3421C" w:rsidRPr="009C10AD" w:rsidRDefault="00C3421C" w:rsidP="000745BE">
            <w:pPr>
              <w:widowControl w:val="0"/>
              <w:spacing w:after="120"/>
              <w:jc w:val="center"/>
              <w:rPr>
                <w:rFonts w:ascii="GHEA Grapalat" w:hAnsi="GHEA Grapalat"/>
                <w:sz w:val="20"/>
                <w:szCs w:val="20"/>
              </w:rPr>
            </w:pPr>
          </w:p>
        </w:tc>
      </w:tr>
      <w:tr w:rsidR="00B138F3" w:rsidRPr="009C10AD"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9C10AD" w:rsidRDefault="00C3421C" w:rsidP="000745BE">
            <w:pPr>
              <w:widowControl w:val="0"/>
              <w:spacing w:after="120"/>
              <w:jc w:val="center"/>
              <w:rPr>
                <w:rFonts w:ascii="GHEA Grapalat" w:hAnsi="GHEA Grapalat"/>
                <w:sz w:val="20"/>
                <w:szCs w:val="20"/>
              </w:rPr>
            </w:pPr>
            <w:r w:rsidRPr="009C10AD">
              <w:rPr>
                <w:rFonts w:ascii="GHEA Grapalat" w:hAnsi="GHEA Grapalat"/>
                <w:sz w:val="20"/>
                <w:szCs w:val="20"/>
              </w:rPr>
              <w:t>24.б.</w:t>
            </w:r>
          </w:p>
        </w:tc>
        <w:tc>
          <w:tcPr>
            <w:tcW w:w="1938" w:type="dxa"/>
            <w:tcBorders>
              <w:top w:val="single" w:sz="4" w:space="0" w:color="auto"/>
              <w:left w:val="single" w:sz="4" w:space="0" w:color="auto"/>
              <w:bottom w:val="single" w:sz="4" w:space="0" w:color="auto"/>
              <w:right w:val="single" w:sz="4" w:space="0" w:color="auto"/>
            </w:tcBorders>
          </w:tcPr>
          <w:p w:rsidR="00C3421C" w:rsidRPr="009C10AD" w:rsidRDefault="00C3421C" w:rsidP="000745BE">
            <w:pPr>
              <w:widowControl w:val="0"/>
              <w:spacing w:after="120"/>
              <w:jc w:val="center"/>
              <w:rPr>
                <w:rFonts w:ascii="GHEA Grapalat" w:hAnsi="GHEA Grapalat"/>
                <w:sz w:val="20"/>
                <w:szCs w:val="20"/>
              </w:rPr>
            </w:pPr>
            <w:r w:rsidRPr="009C10AD">
              <w:rPr>
                <w:rFonts w:ascii="GHEA Grapalat" w:hAnsi="GHEA Grapalat"/>
                <w:sz w:val="20"/>
                <w:szCs w:val="20"/>
              </w:rPr>
              <w:t>штамп обслуживающей бенефициара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C3421C" w:rsidRPr="009C10AD" w:rsidRDefault="00C3421C" w:rsidP="000745BE">
            <w:pPr>
              <w:widowControl w:val="0"/>
              <w:spacing w:after="120"/>
              <w:jc w:val="center"/>
              <w:rPr>
                <w:rFonts w:ascii="GHEA Grapalat" w:hAnsi="GHEA Grapalat"/>
                <w:sz w:val="20"/>
                <w:szCs w:val="20"/>
              </w:rPr>
            </w:pPr>
            <w:r w:rsidRPr="009C10AD">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9C10AD" w:rsidRDefault="00C3421C" w:rsidP="000745BE">
            <w:pPr>
              <w:widowControl w:val="0"/>
              <w:spacing w:after="120"/>
              <w:jc w:val="center"/>
              <w:rPr>
                <w:rFonts w:ascii="GHEA Grapalat" w:hAnsi="GHEA Grapalat"/>
                <w:sz w:val="20"/>
                <w:szCs w:val="20"/>
              </w:rPr>
            </w:pPr>
            <w:r w:rsidRPr="009C10AD">
              <w:rPr>
                <w:rFonts w:ascii="GHEA Grapalat" w:hAnsi="GHEA Grapalat"/>
                <w:sz w:val="20"/>
                <w:szCs w:val="20"/>
              </w:rPr>
              <w:t>необязательно</w:t>
            </w:r>
          </w:p>
          <w:p w:rsidR="00C3421C" w:rsidRPr="009C10AD" w:rsidRDefault="00C3421C" w:rsidP="000745BE">
            <w:pPr>
              <w:widowControl w:val="0"/>
              <w:spacing w:after="120"/>
              <w:jc w:val="center"/>
              <w:rPr>
                <w:rFonts w:ascii="GHEA Grapalat" w:hAnsi="GHEA Grapalat"/>
                <w:sz w:val="20"/>
                <w:szCs w:val="20"/>
              </w:rPr>
            </w:pPr>
            <w:r w:rsidRPr="009C10AD">
              <w:rPr>
                <w:rFonts w:ascii="GHEA Grapalat" w:hAnsi="GHEA Grapalat"/>
                <w:sz w:val="20"/>
                <w:szCs w:val="20"/>
              </w:rPr>
              <w:t>заполняется при представлении Платежного требования последней [в обслуживающую бенефициара финансовую организацию], где штамп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C3421C" w:rsidRPr="009C10AD" w:rsidRDefault="00C3421C" w:rsidP="000745BE">
            <w:pPr>
              <w:widowControl w:val="0"/>
              <w:spacing w:after="120"/>
              <w:jc w:val="center"/>
              <w:rPr>
                <w:rFonts w:ascii="GHEA Grapalat" w:hAnsi="GHEA Grapalat"/>
                <w:sz w:val="20"/>
                <w:szCs w:val="20"/>
              </w:rPr>
            </w:pPr>
          </w:p>
        </w:tc>
      </w:tr>
      <w:tr w:rsidR="00FF3DE9" w:rsidRPr="009C10AD"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9C10AD" w:rsidRDefault="00C3421C" w:rsidP="000745BE">
            <w:pPr>
              <w:widowControl w:val="0"/>
              <w:spacing w:after="120"/>
              <w:jc w:val="center"/>
              <w:rPr>
                <w:rFonts w:ascii="GHEA Grapalat" w:hAnsi="GHEA Grapalat"/>
                <w:sz w:val="20"/>
                <w:szCs w:val="20"/>
              </w:rPr>
            </w:pPr>
            <w:r w:rsidRPr="009C10AD">
              <w:rPr>
                <w:rFonts w:ascii="GHEA Grapalat" w:hAnsi="GHEA Grapalat"/>
                <w:sz w:val="20"/>
                <w:szCs w:val="20"/>
              </w:rPr>
              <w:t>24.в</w:t>
            </w:r>
          </w:p>
        </w:tc>
        <w:tc>
          <w:tcPr>
            <w:tcW w:w="1938" w:type="dxa"/>
            <w:tcBorders>
              <w:top w:val="single" w:sz="4" w:space="0" w:color="auto"/>
              <w:left w:val="single" w:sz="4" w:space="0" w:color="auto"/>
              <w:bottom w:val="single" w:sz="4" w:space="0" w:color="auto"/>
              <w:right w:val="single" w:sz="4" w:space="0" w:color="auto"/>
            </w:tcBorders>
          </w:tcPr>
          <w:p w:rsidR="00C3421C" w:rsidRPr="009C10AD" w:rsidRDefault="00C3421C" w:rsidP="000745BE">
            <w:pPr>
              <w:widowControl w:val="0"/>
              <w:spacing w:after="120"/>
              <w:jc w:val="center"/>
              <w:rPr>
                <w:rFonts w:ascii="GHEA Grapalat" w:hAnsi="GHEA Grapalat"/>
                <w:sz w:val="20"/>
                <w:szCs w:val="20"/>
              </w:rPr>
            </w:pPr>
            <w:r w:rsidRPr="009C10AD">
              <w:rPr>
                <w:rFonts w:ascii="GHEA Grapalat" w:hAnsi="GHEA Grapalat"/>
                <w:sz w:val="20"/>
                <w:szCs w:val="20"/>
              </w:rPr>
              <w:t>обслуживающей бенефициара финансовой организацией в обязательном порядке указывается дата, время, минута исполнения Требования</w:t>
            </w:r>
          </w:p>
        </w:tc>
        <w:tc>
          <w:tcPr>
            <w:tcW w:w="2050" w:type="dxa"/>
            <w:tcBorders>
              <w:top w:val="single" w:sz="4" w:space="0" w:color="auto"/>
              <w:left w:val="single" w:sz="4" w:space="0" w:color="auto"/>
              <w:bottom w:val="single" w:sz="4" w:space="0" w:color="auto"/>
              <w:right w:val="single" w:sz="4" w:space="0" w:color="auto"/>
            </w:tcBorders>
          </w:tcPr>
          <w:p w:rsidR="00C3421C" w:rsidRPr="009C10AD" w:rsidRDefault="00C3421C" w:rsidP="000745BE">
            <w:pPr>
              <w:widowControl w:val="0"/>
              <w:spacing w:after="120"/>
              <w:jc w:val="center"/>
              <w:rPr>
                <w:rFonts w:ascii="GHEA Grapalat" w:hAnsi="GHEA Grapalat"/>
                <w:sz w:val="20"/>
                <w:szCs w:val="20"/>
              </w:rPr>
            </w:pPr>
            <w:r w:rsidRPr="009C10AD">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9C10AD" w:rsidRDefault="00C3421C" w:rsidP="000745BE">
            <w:pPr>
              <w:widowControl w:val="0"/>
              <w:spacing w:after="120"/>
              <w:jc w:val="center"/>
              <w:rPr>
                <w:rFonts w:ascii="GHEA Grapalat" w:hAnsi="GHEA Grapalat"/>
                <w:sz w:val="20"/>
                <w:szCs w:val="20"/>
              </w:rPr>
            </w:pPr>
            <w:r w:rsidRPr="009C10AD">
              <w:rPr>
                <w:rFonts w:ascii="GHEA Grapalat" w:hAnsi="GHEA Grapalat"/>
                <w:sz w:val="20"/>
                <w:szCs w:val="20"/>
              </w:rPr>
              <w:t>необязательно</w:t>
            </w:r>
          </w:p>
          <w:p w:rsidR="00C3421C" w:rsidRPr="009C10AD" w:rsidRDefault="00C3421C" w:rsidP="000745BE">
            <w:pPr>
              <w:widowControl w:val="0"/>
              <w:spacing w:after="120"/>
              <w:jc w:val="center"/>
              <w:rPr>
                <w:rFonts w:ascii="GHEA Grapalat" w:hAnsi="GHEA Grapalat"/>
                <w:sz w:val="20"/>
                <w:szCs w:val="20"/>
              </w:rPr>
            </w:pPr>
            <w:r w:rsidRPr="009C10AD">
              <w:rPr>
                <w:rFonts w:ascii="GHEA Grapalat" w:hAnsi="GHEA Grapalat"/>
                <w:sz w:val="20"/>
                <w:szCs w:val="20"/>
              </w:rPr>
              <w:t>заполняется при представлении Платежного требования последней [в обслуживающую бенефициара финансовую организацию], где настоящие данные размещаются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C3421C" w:rsidRPr="009C10AD" w:rsidRDefault="00C3421C" w:rsidP="000745BE">
            <w:pPr>
              <w:widowControl w:val="0"/>
              <w:spacing w:after="120"/>
              <w:jc w:val="center"/>
              <w:rPr>
                <w:rFonts w:ascii="GHEA Grapalat" w:hAnsi="GHEA Grapalat"/>
                <w:sz w:val="20"/>
                <w:szCs w:val="20"/>
              </w:rPr>
            </w:pPr>
          </w:p>
        </w:tc>
      </w:tr>
    </w:tbl>
    <w:p w:rsidR="001005B0" w:rsidRPr="009C10AD" w:rsidRDefault="001005B0" w:rsidP="00B46D58">
      <w:pPr>
        <w:widowControl w:val="0"/>
        <w:spacing w:after="160"/>
        <w:ind w:left="567" w:right="565"/>
        <w:jc w:val="center"/>
        <w:rPr>
          <w:rFonts w:ascii="GHEA Grapalat" w:hAnsi="GHEA Grapalat"/>
          <w:b/>
          <w:sz w:val="20"/>
          <w:szCs w:val="20"/>
        </w:rPr>
      </w:pPr>
    </w:p>
    <w:p w:rsidR="001005B0" w:rsidRPr="009C10AD" w:rsidRDefault="001005B0" w:rsidP="00B46D58">
      <w:pPr>
        <w:widowControl w:val="0"/>
        <w:spacing w:after="160"/>
        <w:ind w:left="567" w:right="565"/>
        <w:jc w:val="center"/>
        <w:rPr>
          <w:rFonts w:ascii="GHEA Grapalat" w:hAnsi="GHEA Grapalat"/>
          <w:b/>
          <w:sz w:val="20"/>
          <w:szCs w:val="20"/>
        </w:rPr>
      </w:pPr>
    </w:p>
    <w:p w:rsidR="00D31C78" w:rsidRPr="009C10AD" w:rsidRDefault="00D31C78" w:rsidP="00B46D58">
      <w:pPr>
        <w:widowControl w:val="0"/>
        <w:spacing w:after="160"/>
        <w:ind w:left="567" w:right="565"/>
        <w:jc w:val="center"/>
        <w:rPr>
          <w:rFonts w:ascii="GHEA Grapalat" w:hAnsi="GHEA Grapalat"/>
          <w:b/>
          <w:sz w:val="20"/>
          <w:szCs w:val="20"/>
        </w:rPr>
      </w:pPr>
    </w:p>
    <w:p w:rsidR="00D31C78" w:rsidRPr="009C10AD" w:rsidRDefault="00D31C78" w:rsidP="00B46D58">
      <w:pPr>
        <w:widowControl w:val="0"/>
        <w:spacing w:after="160"/>
        <w:ind w:left="567" w:right="565"/>
        <w:jc w:val="center"/>
        <w:rPr>
          <w:rFonts w:ascii="GHEA Grapalat" w:hAnsi="GHEA Grapalat"/>
          <w:b/>
          <w:sz w:val="20"/>
          <w:szCs w:val="20"/>
        </w:rPr>
      </w:pPr>
    </w:p>
    <w:p w:rsidR="00D31C78" w:rsidRPr="009C10AD" w:rsidRDefault="00D31C78" w:rsidP="00B46D58">
      <w:pPr>
        <w:widowControl w:val="0"/>
        <w:spacing w:after="160"/>
        <w:ind w:left="567" w:right="565"/>
        <w:jc w:val="center"/>
        <w:rPr>
          <w:rFonts w:ascii="GHEA Grapalat" w:hAnsi="GHEA Grapalat"/>
          <w:b/>
          <w:sz w:val="20"/>
          <w:szCs w:val="20"/>
        </w:rPr>
      </w:pPr>
    </w:p>
    <w:p w:rsidR="00D31C78" w:rsidRPr="009C10AD" w:rsidRDefault="00D31C78" w:rsidP="00B46D58">
      <w:pPr>
        <w:widowControl w:val="0"/>
        <w:spacing w:after="160"/>
        <w:ind w:left="567" w:right="565"/>
        <w:jc w:val="center"/>
        <w:rPr>
          <w:rFonts w:ascii="GHEA Grapalat" w:hAnsi="GHEA Grapalat"/>
          <w:b/>
          <w:sz w:val="20"/>
          <w:szCs w:val="20"/>
        </w:rPr>
      </w:pPr>
    </w:p>
    <w:p w:rsidR="00D31C78" w:rsidRPr="009C10AD" w:rsidRDefault="00D31C78" w:rsidP="00B46D58">
      <w:pPr>
        <w:widowControl w:val="0"/>
        <w:spacing w:after="160"/>
        <w:ind w:left="567" w:right="565"/>
        <w:jc w:val="center"/>
        <w:rPr>
          <w:rFonts w:ascii="GHEA Grapalat" w:hAnsi="GHEA Grapalat"/>
          <w:b/>
          <w:sz w:val="20"/>
          <w:szCs w:val="20"/>
        </w:rPr>
      </w:pPr>
    </w:p>
    <w:p w:rsidR="00D31C78" w:rsidRPr="009C10AD" w:rsidRDefault="00D31C78" w:rsidP="00B46D58">
      <w:pPr>
        <w:widowControl w:val="0"/>
        <w:spacing w:after="160"/>
        <w:ind w:left="567" w:right="565"/>
        <w:jc w:val="center"/>
        <w:rPr>
          <w:rFonts w:ascii="GHEA Grapalat" w:hAnsi="GHEA Grapalat"/>
          <w:b/>
          <w:sz w:val="20"/>
          <w:szCs w:val="20"/>
        </w:rPr>
      </w:pPr>
    </w:p>
    <w:p w:rsidR="00D31C78" w:rsidRPr="009C10AD" w:rsidRDefault="00D31C78" w:rsidP="00B46D58">
      <w:pPr>
        <w:widowControl w:val="0"/>
        <w:spacing w:after="160"/>
        <w:ind w:left="567" w:right="565"/>
        <w:jc w:val="center"/>
        <w:rPr>
          <w:rFonts w:ascii="GHEA Grapalat" w:hAnsi="GHEA Grapalat"/>
          <w:b/>
          <w:sz w:val="20"/>
          <w:szCs w:val="20"/>
        </w:rPr>
      </w:pPr>
    </w:p>
    <w:p w:rsidR="00D31C78" w:rsidRPr="009C10AD" w:rsidRDefault="00D31C78" w:rsidP="00B46D58">
      <w:pPr>
        <w:widowControl w:val="0"/>
        <w:spacing w:after="160"/>
        <w:ind w:left="567" w:right="565"/>
        <w:jc w:val="center"/>
        <w:rPr>
          <w:rFonts w:ascii="GHEA Grapalat" w:hAnsi="GHEA Grapalat"/>
          <w:b/>
          <w:sz w:val="20"/>
          <w:szCs w:val="20"/>
        </w:rPr>
      </w:pPr>
    </w:p>
    <w:p w:rsidR="00D31C78" w:rsidRPr="009C10AD" w:rsidRDefault="00D31C78" w:rsidP="00B46D58">
      <w:pPr>
        <w:widowControl w:val="0"/>
        <w:spacing w:after="160"/>
        <w:ind w:left="567" w:right="565"/>
        <w:jc w:val="center"/>
        <w:rPr>
          <w:rFonts w:ascii="GHEA Grapalat" w:hAnsi="GHEA Grapalat"/>
          <w:b/>
          <w:sz w:val="20"/>
          <w:szCs w:val="20"/>
        </w:rPr>
      </w:pPr>
    </w:p>
    <w:p w:rsidR="00235549" w:rsidRPr="009C10AD" w:rsidRDefault="00235549" w:rsidP="00235549">
      <w:pPr>
        <w:widowControl w:val="0"/>
        <w:spacing w:after="160"/>
        <w:ind w:firstLine="567"/>
        <w:jc w:val="right"/>
        <w:rPr>
          <w:rFonts w:ascii="GHEA Grapalat" w:hAnsi="GHEA Grapalat" w:cs="Arial"/>
          <w:b/>
          <w:sz w:val="20"/>
          <w:szCs w:val="20"/>
        </w:rPr>
      </w:pPr>
      <w:r w:rsidRPr="009C10AD">
        <w:rPr>
          <w:rFonts w:ascii="GHEA Grapalat" w:hAnsi="GHEA Grapalat"/>
          <w:b/>
          <w:sz w:val="20"/>
          <w:szCs w:val="20"/>
        </w:rPr>
        <w:t>Приложение № 5</w:t>
      </w:r>
    </w:p>
    <w:p w:rsidR="00235549" w:rsidRPr="00826360" w:rsidRDefault="00235549" w:rsidP="00235549">
      <w:pPr>
        <w:pStyle w:val="31"/>
        <w:widowControl w:val="0"/>
        <w:spacing w:after="160" w:line="240" w:lineRule="auto"/>
        <w:jc w:val="right"/>
        <w:rPr>
          <w:rFonts w:ascii="GHEA Grapalat" w:hAnsi="GHEA Grapalat" w:cs="Arial"/>
          <w:b/>
          <w:lang w:val="hy-AM"/>
        </w:rPr>
      </w:pPr>
      <w:r w:rsidRPr="009C10AD">
        <w:rPr>
          <w:rFonts w:ascii="GHEA Grapalat" w:hAnsi="GHEA Grapalat"/>
          <w:b/>
        </w:rPr>
        <w:t xml:space="preserve">к Приглашению </w:t>
      </w:r>
      <w:r w:rsidR="00D31C78" w:rsidRPr="009C10AD">
        <w:rPr>
          <w:rFonts w:ascii="GHEA Grapalat" w:hAnsi="GHEA Grapalat"/>
          <w:b/>
        </w:rPr>
        <w:t>запроса котировок</w:t>
      </w:r>
      <w:r w:rsidRPr="009C10AD">
        <w:rPr>
          <w:rFonts w:ascii="GHEA Grapalat" w:hAnsi="GHEA Grapalat" w:cs="Arial"/>
          <w:b/>
        </w:rPr>
        <w:br/>
      </w:r>
      <w:r w:rsidRPr="009C10AD">
        <w:rPr>
          <w:rFonts w:ascii="GHEA Grapalat" w:hAnsi="GHEA Grapalat"/>
          <w:b/>
        </w:rPr>
        <w:t xml:space="preserve">под кодом </w:t>
      </w:r>
      <w:r w:rsidR="00826360">
        <w:rPr>
          <w:rFonts w:ascii="GHEA Grapalat" w:hAnsi="GHEA Grapalat"/>
          <w:b/>
          <w:lang w:val="af-ZA"/>
        </w:rPr>
        <w:t>ՀՀ-ԼՄՍՀ-ԳՀԾՁԲ-22/0</w:t>
      </w:r>
      <w:r w:rsidR="00826360">
        <w:rPr>
          <w:rFonts w:ascii="GHEA Grapalat" w:hAnsi="GHEA Grapalat"/>
          <w:b/>
          <w:lang w:val="hy-AM"/>
        </w:rPr>
        <w:t>9</w:t>
      </w:r>
    </w:p>
    <w:p w:rsidR="001005B0" w:rsidRPr="009C10AD" w:rsidRDefault="001005B0" w:rsidP="00B46D58">
      <w:pPr>
        <w:widowControl w:val="0"/>
        <w:spacing w:after="160"/>
        <w:ind w:left="567" w:right="565"/>
        <w:jc w:val="center"/>
        <w:rPr>
          <w:rFonts w:ascii="GHEA Grapalat" w:hAnsi="GHEA Grapalat"/>
          <w:b/>
          <w:sz w:val="20"/>
          <w:szCs w:val="20"/>
        </w:rPr>
      </w:pPr>
    </w:p>
    <w:p w:rsidR="0075061D" w:rsidRPr="009C10AD" w:rsidRDefault="0075061D" w:rsidP="0075061D">
      <w:pPr>
        <w:pStyle w:val="31"/>
        <w:widowControl w:val="0"/>
        <w:spacing w:after="160" w:line="240" w:lineRule="auto"/>
        <w:jc w:val="center"/>
        <w:rPr>
          <w:rFonts w:ascii="GHEA Grapalat" w:hAnsi="GHEA Grapalat"/>
          <w:lang w:val="hy-AM"/>
        </w:rPr>
      </w:pPr>
      <w:r w:rsidRPr="009C10AD">
        <w:rPr>
          <w:rFonts w:ascii="GHEA Grapalat" w:hAnsi="GHEA Grapalat"/>
        </w:rPr>
        <w:t xml:space="preserve">ГАРАНТИЯ </w:t>
      </w:r>
      <w:r w:rsidRPr="009C10AD">
        <w:rPr>
          <w:rFonts w:ascii="GHEA Grapalat" w:hAnsi="GHEA Grapalat"/>
          <w:lang w:val="en-US"/>
        </w:rPr>
        <w:t>N</w:t>
      </w:r>
      <w:r w:rsidRPr="009C10AD">
        <w:rPr>
          <w:rFonts w:ascii="GHEA Grapalat" w:hAnsi="GHEA Grapalat"/>
          <w:lang w:val="hy-AM"/>
        </w:rPr>
        <w:t>________</w:t>
      </w:r>
    </w:p>
    <w:p w:rsidR="0075061D" w:rsidRPr="009C10AD" w:rsidRDefault="0075061D" w:rsidP="0075061D">
      <w:pPr>
        <w:widowControl w:val="0"/>
        <w:spacing w:after="160"/>
        <w:ind w:left="567" w:right="565"/>
        <w:jc w:val="center"/>
        <w:rPr>
          <w:rFonts w:ascii="GHEA Grapalat" w:hAnsi="GHEA Grapalat"/>
          <w:b/>
          <w:sz w:val="20"/>
          <w:szCs w:val="20"/>
        </w:rPr>
      </w:pPr>
      <w:r w:rsidRPr="009C10AD">
        <w:rPr>
          <w:rFonts w:ascii="GHEA Grapalat" w:hAnsi="GHEA Grapalat"/>
          <w:b/>
          <w:sz w:val="20"/>
          <w:szCs w:val="20"/>
        </w:rPr>
        <w:t>(обеспечение договора)</w:t>
      </w:r>
    </w:p>
    <w:p w:rsidR="001005B0" w:rsidRPr="009C10AD" w:rsidRDefault="001005B0" w:rsidP="00B46D58">
      <w:pPr>
        <w:widowControl w:val="0"/>
        <w:spacing w:after="160"/>
        <w:ind w:left="567" w:right="565"/>
        <w:jc w:val="center"/>
        <w:rPr>
          <w:rFonts w:ascii="GHEA Grapalat" w:hAnsi="GHEA Grapalat"/>
          <w:b/>
          <w:sz w:val="20"/>
          <w:szCs w:val="20"/>
        </w:rPr>
      </w:pPr>
    </w:p>
    <w:p w:rsidR="005B3A59" w:rsidRPr="009C10AD" w:rsidRDefault="005B3A59" w:rsidP="005B3A59">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9C10AD">
        <w:rPr>
          <w:rFonts w:ascii="GHEA Grapalat" w:eastAsiaTheme="minorHAnsi" w:hAnsi="GHEA Grapalat" w:cstheme="minorBidi"/>
          <w:sz w:val="20"/>
          <w:szCs w:val="20"/>
        </w:rPr>
        <w:t xml:space="preserve">1. Настоящая гарантия (далее-гарантия) является обеспечением по исполнению принципалом обязательств (далее-гарантированные обязательства), вытекающих из договора </w:t>
      </w:r>
      <w:r w:rsidRPr="009C10AD">
        <w:rPr>
          <w:rFonts w:eastAsiaTheme="minorHAnsi" w:cstheme="minorBidi"/>
          <w:sz w:val="20"/>
          <w:szCs w:val="20"/>
        </w:rPr>
        <w:t>N</w:t>
      </w:r>
      <w:r w:rsidRPr="009C10AD">
        <w:rPr>
          <w:rFonts w:eastAsiaTheme="minorHAnsi" w:cstheme="minorBidi"/>
          <w:sz w:val="20"/>
          <w:szCs w:val="20"/>
          <w:lang w:val="hy-AM"/>
        </w:rPr>
        <w:t xml:space="preserve">  </w:t>
      </w:r>
      <w:r w:rsidRPr="009C10AD">
        <w:rPr>
          <w:rStyle w:val="af5"/>
          <w:rFonts w:ascii="GHEA Grapalat" w:hAnsi="GHEA Grapalat"/>
          <w:sz w:val="20"/>
          <w:szCs w:val="20"/>
          <w:u w:val="single"/>
          <w:lang w:val="hy-AM"/>
        </w:rPr>
        <w:tab/>
      </w:r>
      <w:r w:rsidRPr="009C10AD">
        <w:rPr>
          <w:rStyle w:val="af5"/>
          <w:rFonts w:ascii="GHEA Grapalat" w:hAnsi="GHEA Grapalat"/>
          <w:sz w:val="20"/>
          <w:szCs w:val="20"/>
          <w:u w:val="single"/>
          <w:lang w:val="hy-AM"/>
        </w:rPr>
        <w:tab/>
      </w:r>
      <w:r w:rsidRPr="009C10AD">
        <w:rPr>
          <w:rStyle w:val="af5"/>
          <w:rFonts w:ascii="GHEA Grapalat" w:hAnsi="GHEA Grapalat"/>
          <w:sz w:val="20"/>
          <w:szCs w:val="20"/>
          <w:u w:val="single"/>
          <w:lang w:val="hy-AM"/>
        </w:rPr>
        <w:tab/>
      </w:r>
      <w:r w:rsidRPr="009C10AD">
        <w:rPr>
          <w:rStyle w:val="af5"/>
          <w:rFonts w:ascii="GHEA Grapalat" w:hAnsi="GHEA Grapalat"/>
          <w:sz w:val="20"/>
          <w:szCs w:val="20"/>
          <w:u w:val="single"/>
          <w:lang w:val="hy-AM"/>
        </w:rPr>
        <w:tab/>
      </w:r>
      <w:r w:rsidRPr="009C10AD">
        <w:rPr>
          <w:rStyle w:val="af5"/>
          <w:rFonts w:ascii="GHEA Grapalat" w:hAnsi="GHEA Grapalat"/>
          <w:sz w:val="20"/>
          <w:szCs w:val="20"/>
          <w:u w:val="single"/>
          <w:lang w:val="hy-AM"/>
        </w:rPr>
        <w:tab/>
      </w:r>
      <w:r w:rsidRPr="009C10AD">
        <w:rPr>
          <w:rStyle w:val="af5"/>
          <w:rFonts w:ascii="GHEA Grapalat" w:hAnsi="GHEA Grapalat"/>
          <w:sz w:val="20"/>
          <w:szCs w:val="20"/>
          <w:u w:val="single"/>
          <w:lang w:val="hy-AM"/>
        </w:rPr>
        <w:tab/>
      </w:r>
      <w:r w:rsidRPr="009C10AD">
        <w:rPr>
          <w:rStyle w:val="af5"/>
          <w:rFonts w:ascii="GHEA Grapalat" w:hAnsi="GHEA Grapalat"/>
          <w:sz w:val="20"/>
          <w:szCs w:val="20"/>
        </w:rPr>
        <w:t xml:space="preserve">   </w:t>
      </w:r>
      <w:r w:rsidRPr="009C10AD">
        <w:rPr>
          <w:rFonts w:ascii="GHEA Grapalat" w:eastAsiaTheme="minorHAnsi" w:hAnsi="GHEA Grapalat" w:cstheme="minorBidi"/>
          <w:sz w:val="20"/>
          <w:szCs w:val="20"/>
        </w:rPr>
        <w:t>заключаемым</w:t>
      </w:r>
      <w:r w:rsidRPr="009C10AD">
        <w:rPr>
          <w:rStyle w:val="af5"/>
          <w:rFonts w:ascii="GHEA Grapalat" w:hAnsi="GHEA Grapalat"/>
          <w:sz w:val="20"/>
          <w:szCs w:val="20"/>
        </w:rPr>
        <w:t xml:space="preserve">  </w:t>
      </w:r>
      <w:proofErr w:type="gramStart"/>
      <w:r w:rsidRPr="009C10AD">
        <w:rPr>
          <w:rFonts w:ascii="GHEA Grapalat" w:eastAsiaTheme="minorHAnsi" w:hAnsi="GHEA Grapalat" w:cstheme="minorBidi"/>
          <w:bCs/>
          <w:sz w:val="20"/>
          <w:szCs w:val="20"/>
        </w:rPr>
        <w:t>между</w:t>
      </w:r>
      <w:proofErr w:type="gramEnd"/>
    </w:p>
    <w:p w:rsidR="005B3A59" w:rsidRPr="009C10AD" w:rsidRDefault="005B3A59" w:rsidP="005B3A59">
      <w:pPr>
        <w:pStyle w:val="af4"/>
        <w:shd w:val="clear" w:color="auto" w:fill="FFFFFF"/>
        <w:spacing w:before="0" w:beforeAutospacing="0" w:after="0" w:afterAutospacing="0"/>
        <w:jc w:val="both"/>
        <w:rPr>
          <w:rStyle w:val="af5"/>
          <w:rFonts w:ascii="GHEA Grapalat" w:hAnsi="GHEA Grapalat"/>
          <w:b w:val="0"/>
          <w:bCs w:val="0"/>
          <w:sz w:val="20"/>
          <w:szCs w:val="20"/>
        </w:rPr>
      </w:pPr>
      <w:r w:rsidRPr="009C10AD">
        <w:rPr>
          <w:rStyle w:val="af5"/>
          <w:rFonts w:ascii="GHEA Grapalat" w:hAnsi="GHEA Grapalat"/>
          <w:sz w:val="20"/>
          <w:szCs w:val="20"/>
          <w:lang w:val="hy-AM"/>
        </w:rPr>
        <w:tab/>
      </w:r>
      <w:r w:rsidRPr="009C10AD">
        <w:rPr>
          <w:rStyle w:val="af5"/>
          <w:rFonts w:ascii="GHEA Grapalat" w:hAnsi="GHEA Grapalat"/>
          <w:sz w:val="20"/>
          <w:szCs w:val="20"/>
          <w:lang w:val="hy-AM"/>
        </w:rPr>
        <w:tab/>
      </w:r>
      <w:r w:rsidRPr="009C10AD">
        <w:rPr>
          <w:rStyle w:val="af5"/>
          <w:rFonts w:ascii="GHEA Grapalat" w:hAnsi="GHEA Grapalat"/>
          <w:b w:val="0"/>
          <w:sz w:val="20"/>
          <w:szCs w:val="20"/>
        </w:rPr>
        <w:t xml:space="preserve">      номер заключаемого договора</w:t>
      </w:r>
      <w:r w:rsidRPr="009C10AD">
        <w:rPr>
          <w:rStyle w:val="af5"/>
          <w:rFonts w:ascii="GHEA Grapalat" w:hAnsi="GHEA Grapalat"/>
          <w:b w:val="0"/>
          <w:sz w:val="20"/>
          <w:szCs w:val="20"/>
          <w:lang w:val="hy-AM"/>
        </w:rPr>
        <w:tab/>
      </w:r>
      <w:r w:rsidRPr="009C10AD">
        <w:rPr>
          <w:rStyle w:val="af5"/>
          <w:rFonts w:ascii="GHEA Grapalat" w:hAnsi="GHEA Grapalat"/>
          <w:b w:val="0"/>
          <w:sz w:val="20"/>
          <w:szCs w:val="20"/>
          <w:lang w:val="hy-AM"/>
        </w:rPr>
        <w:tab/>
      </w:r>
      <w:r w:rsidRPr="009C10AD">
        <w:rPr>
          <w:rStyle w:val="af5"/>
          <w:rFonts w:ascii="GHEA Grapalat" w:hAnsi="GHEA Grapalat"/>
          <w:b w:val="0"/>
          <w:sz w:val="20"/>
          <w:szCs w:val="20"/>
          <w:lang w:val="hy-AM"/>
        </w:rPr>
        <w:tab/>
      </w:r>
    </w:p>
    <w:p w:rsidR="005B3A59" w:rsidRPr="009C10AD" w:rsidRDefault="005B3A59" w:rsidP="005B3A59">
      <w:pPr>
        <w:pStyle w:val="af4"/>
        <w:shd w:val="clear" w:color="auto" w:fill="FFFFFF"/>
        <w:spacing w:before="0" w:beforeAutospacing="0" w:after="0" w:afterAutospacing="0"/>
        <w:ind w:left="-142"/>
        <w:rPr>
          <w:rStyle w:val="af5"/>
          <w:rFonts w:ascii="GHEA Grapalat" w:hAnsi="GHEA Grapalat"/>
          <w:b w:val="0"/>
          <w:bCs w:val="0"/>
          <w:sz w:val="20"/>
          <w:szCs w:val="20"/>
          <w:lang w:val="hy-AM"/>
        </w:rPr>
      </w:pPr>
      <w:r w:rsidRPr="009C10AD">
        <w:rPr>
          <w:rFonts w:ascii="GHEA Grapalat" w:hAnsi="GHEA Grapalat"/>
          <w:sz w:val="20"/>
          <w:szCs w:val="20"/>
          <w:u w:val="single"/>
          <w:lang w:val="hy-AM"/>
        </w:rPr>
        <w:tab/>
      </w:r>
      <w:r w:rsidRPr="009C10AD">
        <w:rPr>
          <w:rFonts w:ascii="GHEA Grapalat" w:hAnsi="GHEA Grapalat"/>
          <w:sz w:val="20"/>
          <w:szCs w:val="20"/>
          <w:u w:val="single"/>
          <w:lang w:val="hy-AM"/>
        </w:rPr>
        <w:tab/>
      </w:r>
      <w:r w:rsidRPr="009C10AD">
        <w:rPr>
          <w:rFonts w:ascii="GHEA Grapalat" w:hAnsi="GHEA Grapalat"/>
          <w:sz w:val="20"/>
          <w:szCs w:val="20"/>
          <w:u w:val="single"/>
          <w:lang w:val="hy-AM"/>
        </w:rPr>
        <w:tab/>
      </w:r>
      <w:r w:rsidR="00875F09" w:rsidRPr="009C10AD">
        <w:rPr>
          <w:rFonts w:ascii="GHEA Grapalat" w:hAnsi="GHEA Grapalat"/>
          <w:sz w:val="20"/>
          <w:szCs w:val="20"/>
          <w:u w:val="single"/>
        </w:rPr>
        <w:t>_____</w:t>
      </w:r>
      <w:r w:rsidRPr="009C10AD">
        <w:rPr>
          <w:rFonts w:ascii="GHEA Grapalat" w:hAnsi="GHEA Grapalat"/>
          <w:sz w:val="20"/>
          <w:szCs w:val="20"/>
          <w:lang w:val="hy-AM"/>
        </w:rPr>
        <w:t xml:space="preserve"> </w:t>
      </w:r>
      <w:r w:rsidRPr="009C10AD">
        <w:rPr>
          <w:rFonts w:ascii="GHEA Grapalat" w:eastAsiaTheme="minorHAnsi" w:hAnsi="GHEA Grapalat" w:cstheme="minorBidi"/>
          <w:sz w:val="20"/>
          <w:szCs w:val="20"/>
        </w:rPr>
        <w:t xml:space="preserve">   (далее-бенефициар) и</w:t>
      </w:r>
      <w:r w:rsidRPr="009C10AD">
        <w:rPr>
          <w:rStyle w:val="af5"/>
          <w:rFonts w:ascii="GHEA Grapalat" w:hAnsi="GHEA Grapalat"/>
          <w:b w:val="0"/>
          <w:sz w:val="20"/>
          <w:szCs w:val="20"/>
        </w:rPr>
        <w:t xml:space="preserve">   </w:t>
      </w:r>
      <w:r w:rsidRPr="009C10AD">
        <w:rPr>
          <w:rStyle w:val="af5"/>
          <w:rFonts w:ascii="GHEA Grapalat" w:hAnsi="GHEA Grapalat"/>
          <w:b w:val="0"/>
          <w:sz w:val="20"/>
          <w:szCs w:val="20"/>
          <w:u w:val="single"/>
          <w:lang w:val="hy-AM"/>
        </w:rPr>
        <w:tab/>
      </w:r>
      <w:r w:rsidRPr="009C10AD">
        <w:rPr>
          <w:rStyle w:val="af5"/>
          <w:rFonts w:ascii="GHEA Grapalat" w:hAnsi="GHEA Grapalat"/>
          <w:b w:val="0"/>
          <w:sz w:val="20"/>
          <w:szCs w:val="20"/>
          <w:u w:val="single"/>
          <w:lang w:val="hy-AM"/>
        </w:rPr>
        <w:tab/>
      </w:r>
      <w:r w:rsidRPr="009C10AD">
        <w:rPr>
          <w:rStyle w:val="af5"/>
          <w:rFonts w:ascii="GHEA Grapalat" w:hAnsi="GHEA Grapalat"/>
          <w:b w:val="0"/>
          <w:sz w:val="20"/>
          <w:szCs w:val="20"/>
          <w:u w:val="single"/>
          <w:lang w:val="hy-AM"/>
        </w:rPr>
        <w:tab/>
      </w:r>
      <w:r w:rsidRPr="009C10AD">
        <w:rPr>
          <w:rStyle w:val="af5"/>
          <w:rFonts w:ascii="GHEA Grapalat" w:hAnsi="GHEA Grapalat"/>
          <w:b w:val="0"/>
          <w:sz w:val="20"/>
          <w:szCs w:val="20"/>
          <w:u w:val="single"/>
          <w:lang w:val="hy-AM"/>
        </w:rPr>
        <w:tab/>
      </w:r>
      <w:r w:rsidRPr="009C10AD">
        <w:rPr>
          <w:rStyle w:val="af5"/>
          <w:rFonts w:ascii="GHEA Grapalat" w:hAnsi="GHEA Grapalat"/>
          <w:b w:val="0"/>
          <w:sz w:val="20"/>
          <w:szCs w:val="20"/>
          <w:u w:val="single"/>
          <w:lang w:val="hy-AM"/>
        </w:rPr>
        <w:tab/>
      </w:r>
      <w:r w:rsidR="00875F09" w:rsidRPr="009C10AD">
        <w:rPr>
          <w:rStyle w:val="af5"/>
          <w:rFonts w:ascii="GHEA Grapalat" w:hAnsi="GHEA Grapalat"/>
          <w:b w:val="0"/>
          <w:sz w:val="20"/>
          <w:szCs w:val="20"/>
          <w:u w:val="single"/>
        </w:rPr>
        <w:t>____</w:t>
      </w:r>
      <w:r w:rsidRPr="009C10AD">
        <w:rPr>
          <w:rFonts w:eastAsiaTheme="minorHAnsi" w:cstheme="minorBidi"/>
          <w:sz w:val="20"/>
          <w:szCs w:val="20"/>
        </w:rPr>
        <w:t xml:space="preserve">    </w:t>
      </w:r>
    </w:p>
    <w:p w:rsidR="005B3A59" w:rsidRPr="009C10AD" w:rsidRDefault="005B3A59" w:rsidP="005B3A59">
      <w:pPr>
        <w:pStyle w:val="af4"/>
        <w:shd w:val="clear" w:color="auto" w:fill="FFFFFF"/>
        <w:spacing w:before="0" w:beforeAutospacing="0" w:after="0" w:afterAutospacing="0"/>
        <w:ind w:left="-142"/>
        <w:rPr>
          <w:rStyle w:val="af5"/>
          <w:rFonts w:ascii="GHEA Grapalat" w:hAnsi="GHEA Grapalat"/>
          <w:b w:val="0"/>
          <w:sz w:val="20"/>
          <w:szCs w:val="20"/>
        </w:rPr>
      </w:pPr>
      <w:r w:rsidRPr="009C10AD">
        <w:rPr>
          <w:rStyle w:val="af5"/>
          <w:rFonts w:ascii="GHEA Grapalat" w:hAnsi="GHEA Grapalat"/>
          <w:b w:val="0"/>
          <w:sz w:val="20"/>
          <w:szCs w:val="20"/>
        </w:rPr>
        <w:t xml:space="preserve">наименование заказчика                                    </w:t>
      </w:r>
      <w:r w:rsidR="00875F09" w:rsidRPr="009C10AD">
        <w:rPr>
          <w:rStyle w:val="af5"/>
          <w:rFonts w:ascii="GHEA Grapalat" w:hAnsi="GHEA Grapalat"/>
          <w:b w:val="0"/>
          <w:sz w:val="20"/>
          <w:szCs w:val="20"/>
        </w:rPr>
        <w:t xml:space="preserve">        </w:t>
      </w:r>
      <w:r w:rsidRPr="009C10AD">
        <w:rPr>
          <w:rStyle w:val="af5"/>
          <w:rFonts w:ascii="GHEA Grapalat" w:hAnsi="GHEA Grapalat"/>
          <w:b w:val="0"/>
          <w:sz w:val="20"/>
          <w:szCs w:val="20"/>
        </w:rPr>
        <w:t>наименование отобранного участника</w:t>
      </w:r>
    </w:p>
    <w:p w:rsidR="005B3A59" w:rsidRPr="009C10AD" w:rsidRDefault="005B3A59" w:rsidP="005B3A59">
      <w:pPr>
        <w:pStyle w:val="af4"/>
        <w:shd w:val="clear" w:color="auto" w:fill="FFFFFF"/>
        <w:spacing w:before="0" w:beforeAutospacing="0" w:after="0" w:afterAutospacing="0"/>
        <w:ind w:left="-142"/>
        <w:rPr>
          <w:rFonts w:cs="Sylfaen"/>
          <w:sz w:val="20"/>
          <w:szCs w:val="20"/>
          <w:vertAlign w:val="superscript"/>
          <w:lang w:val="hy-AM"/>
        </w:rPr>
      </w:pPr>
      <w:r w:rsidRPr="009C10AD">
        <w:rPr>
          <w:rStyle w:val="af5"/>
          <w:rFonts w:ascii="GHEA Grapalat" w:hAnsi="GHEA Grapalat"/>
          <w:b w:val="0"/>
          <w:sz w:val="20"/>
          <w:szCs w:val="20"/>
        </w:rPr>
        <w:t xml:space="preserve">                                                                </w:t>
      </w:r>
      <w:r w:rsidRPr="009C10AD">
        <w:rPr>
          <w:rStyle w:val="af5"/>
          <w:rFonts w:ascii="GHEA Grapalat" w:hAnsi="GHEA Grapalat"/>
          <w:b w:val="0"/>
          <w:sz w:val="20"/>
          <w:szCs w:val="20"/>
          <w:lang w:val="hy-AM"/>
        </w:rPr>
        <w:tab/>
      </w:r>
    </w:p>
    <w:p w:rsidR="005B3A59" w:rsidRPr="009C10AD" w:rsidRDefault="00875F09" w:rsidP="005B3A59">
      <w:pPr>
        <w:pStyle w:val="af4"/>
        <w:shd w:val="clear" w:color="auto" w:fill="FFFFFF"/>
        <w:spacing w:before="0" w:beforeAutospacing="0" w:after="0" w:afterAutospacing="0"/>
        <w:jc w:val="both"/>
        <w:rPr>
          <w:rFonts w:ascii="GHEA Grapalat" w:hAnsi="GHEA Grapalat"/>
          <w:sz w:val="20"/>
          <w:szCs w:val="20"/>
          <w:lang w:val="hy-AM"/>
        </w:rPr>
      </w:pPr>
      <w:r w:rsidRPr="009C10AD">
        <w:rPr>
          <w:rFonts w:eastAsiaTheme="minorHAnsi" w:cstheme="minorBidi"/>
          <w:sz w:val="20"/>
          <w:szCs w:val="20"/>
        </w:rPr>
        <w:t>(</w:t>
      </w:r>
      <w:r w:rsidRPr="009C10AD">
        <w:rPr>
          <w:rFonts w:ascii="GHEA Grapalat" w:eastAsiaTheme="minorHAnsi" w:hAnsi="GHEA Grapalat" w:cstheme="minorBidi"/>
          <w:sz w:val="20"/>
          <w:szCs w:val="20"/>
        </w:rPr>
        <w:t>далее-принципал).</w:t>
      </w:r>
    </w:p>
    <w:p w:rsidR="005B3A59" w:rsidRPr="009C10AD"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sz w:val="20"/>
          <w:szCs w:val="20"/>
        </w:rPr>
      </w:pPr>
      <w:r w:rsidRPr="009C10AD">
        <w:rPr>
          <w:rStyle w:val="af5"/>
          <w:rFonts w:ascii="GHEA Grapalat" w:hAnsi="GHEA Grapalat"/>
          <w:sz w:val="20"/>
          <w:szCs w:val="20"/>
          <w:lang w:val="hy-AM"/>
        </w:rPr>
        <w:tab/>
      </w:r>
      <w:r w:rsidRPr="009C10AD">
        <w:rPr>
          <w:rStyle w:val="af5"/>
          <w:rFonts w:ascii="GHEA Grapalat" w:hAnsi="GHEA Grapalat"/>
          <w:sz w:val="20"/>
          <w:szCs w:val="20"/>
          <w:lang w:val="hy-AM"/>
        </w:rPr>
        <w:tab/>
      </w:r>
      <w:r w:rsidRPr="009C10AD">
        <w:rPr>
          <w:rFonts w:eastAsiaTheme="minorHAnsi" w:cstheme="minorBidi"/>
          <w:sz w:val="20"/>
          <w:szCs w:val="20"/>
        </w:rPr>
        <w:t xml:space="preserve"> </w:t>
      </w:r>
    </w:p>
    <w:p w:rsidR="005B3A59" w:rsidRPr="009C10AD" w:rsidRDefault="005B3A59" w:rsidP="005B3A59">
      <w:pPr>
        <w:pStyle w:val="af4"/>
        <w:shd w:val="clear" w:color="auto" w:fill="FFFFFF"/>
        <w:spacing w:before="0" w:beforeAutospacing="0" w:after="0" w:afterAutospacing="0"/>
        <w:jc w:val="both"/>
        <w:rPr>
          <w:rFonts w:ascii="GHEA Grapalat" w:eastAsiaTheme="minorHAnsi" w:hAnsi="GHEA Grapalat" w:cstheme="minorBidi"/>
          <w:sz w:val="20"/>
          <w:szCs w:val="20"/>
          <w:lang w:val="hy-AM"/>
        </w:rPr>
      </w:pPr>
      <w:r w:rsidRPr="009C10AD">
        <w:rPr>
          <w:rFonts w:ascii="GHEA Grapalat" w:eastAsiaTheme="minorHAnsi" w:hAnsi="GHEA Grapalat" w:cstheme="minorBidi"/>
          <w:sz w:val="20"/>
          <w:szCs w:val="20"/>
        </w:rPr>
        <w:t xml:space="preserve">  2.  По гарантии </w:t>
      </w:r>
      <w:r w:rsidRPr="009C10AD">
        <w:rPr>
          <w:rFonts w:ascii="GHEA Grapalat" w:eastAsiaTheme="minorHAnsi" w:hAnsi="GHEA Grapalat" w:cstheme="minorBidi"/>
          <w:sz w:val="20"/>
          <w:szCs w:val="20"/>
          <w:lang w:val="hy-AM"/>
        </w:rPr>
        <w:t xml:space="preserve">---------------------------------------------------------------------------- </w:t>
      </w:r>
    </w:p>
    <w:p w:rsidR="005B3A59" w:rsidRPr="009C10AD" w:rsidRDefault="005B3A59" w:rsidP="005B3A59">
      <w:pPr>
        <w:pStyle w:val="af4"/>
        <w:shd w:val="clear" w:color="auto" w:fill="FFFFFF"/>
        <w:spacing w:before="0" w:beforeAutospacing="0" w:after="0" w:afterAutospacing="0"/>
        <w:jc w:val="both"/>
        <w:rPr>
          <w:rFonts w:ascii="GHEA Grapalat" w:eastAsiaTheme="minorHAnsi" w:hAnsi="GHEA Grapalat" w:cstheme="minorBidi"/>
          <w:sz w:val="20"/>
          <w:szCs w:val="20"/>
          <w:lang w:val="hy-AM"/>
        </w:rPr>
      </w:pPr>
      <w:r w:rsidRPr="009C10AD">
        <w:rPr>
          <w:rFonts w:ascii="GHEA Grapalat" w:eastAsiaTheme="minorHAnsi" w:hAnsi="GHEA Grapalat" w:cstheme="minorBidi"/>
          <w:sz w:val="20"/>
          <w:szCs w:val="20"/>
        </w:rPr>
        <w:t xml:space="preserve">                                                           наименование банка выдающего гарантию</w:t>
      </w:r>
    </w:p>
    <w:p w:rsidR="005B3A59" w:rsidRPr="009C10AD" w:rsidRDefault="005B3A59" w:rsidP="005B3A59">
      <w:pPr>
        <w:pStyle w:val="af4"/>
        <w:shd w:val="clear" w:color="auto" w:fill="FFFFFF"/>
        <w:spacing w:before="0" w:beforeAutospacing="0" w:after="0" w:afterAutospacing="0"/>
        <w:jc w:val="both"/>
        <w:rPr>
          <w:rFonts w:ascii="GHEA Grapalat" w:eastAsiaTheme="minorHAnsi" w:hAnsi="GHEA Grapalat" w:cstheme="minorBidi"/>
          <w:sz w:val="20"/>
          <w:szCs w:val="20"/>
        </w:rPr>
      </w:pPr>
    </w:p>
    <w:p w:rsidR="00286CDB" w:rsidRPr="009C10AD" w:rsidRDefault="005B3A59" w:rsidP="005B3A59">
      <w:pPr>
        <w:pStyle w:val="af4"/>
        <w:shd w:val="clear" w:color="auto" w:fill="FFFFFF"/>
        <w:spacing w:before="0" w:beforeAutospacing="0" w:after="0" w:afterAutospacing="0"/>
        <w:jc w:val="both"/>
        <w:rPr>
          <w:rFonts w:ascii="GHEA Grapalat" w:eastAsiaTheme="minorHAnsi" w:hAnsi="GHEA Grapalat" w:cstheme="minorBidi"/>
          <w:sz w:val="20"/>
          <w:szCs w:val="20"/>
        </w:rPr>
      </w:pPr>
      <w:r w:rsidRPr="009C10AD">
        <w:rPr>
          <w:rFonts w:ascii="GHEA Grapalat" w:eastAsiaTheme="minorHAnsi" w:hAnsi="GHEA Grapalat" w:cstheme="minorBidi"/>
          <w:sz w:val="20"/>
          <w:szCs w:val="20"/>
        </w:rPr>
        <w:t xml:space="preserve">(далее-лицо, </w:t>
      </w:r>
      <w:proofErr w:type="gramStart"/>
      <w:r w:rsidRPr="009C10AD">
        <w:rPr>
          <w:rFonts w:ascii="GHEA Grapalat" w:eastAsiaTheme="minorHAnsi" w:hAnsi="GHEA Grapalat" w:cstheme="minorBidi"/>
          <w:sz w:val="20"/>
          <w:szCs w:val="20"/>
        </w:rPr>
        <w:t>выдающее</w:t>
      </w:r>
      <w:proofErr w:type="gramEnd"/>
      <w:r w:rsidRPr="009C10AD">
        <w:rPr>
          <w:rFonts w:ascii="GHEA Grapalat" w:eastAsiaTheme="minorHAnsi" w:hAnsi="GHEA Grapalat" w:cstheme="minorBidi"/>
          <w:sz w:val="20"/>
          <w:szCs w:val="20"/>
        </w:rPr>
        <w:t xml:space="preserve"> гарантию) безоговорочно обязуется по требованию бенефициара (далее-требование), в порядке и сроки, установленные настоящей гарантией, выплатить бенефициару ----------------------------------------</w:t>
      </w:r>
      <w:r w:rsidR="00286CDB" w:rsidRPr="009C10AD">
        <w:rPr>
          <w:rFonts w:ascii="GHEA Grapalat" w:eastAsiaTheme="minorHAnsi" w:hAnsi="GHEA Grapalat" w:cstheme="minorBidi"/>
          <w:sz w:val="20"/>
          <w:szCs w:val="20"/>
        </w:rPr>
        <w:t>-------------</w:t>
      </w:r>
      <w:r w:rsidRPr="009C10AD">
        <w:rPr>
          <w:rFonts w:ascii="GHEA Grapalat" w:eastAsiaTheme="minorHAnsi" w:hAnsi="GHEA Grapalat" w:cstheme="minorBidi"/>
          <w:sz w:val="20"/>
          <w:szCs w:val="20"/>
        </w:rPr>
        <w:t xml:space="preserve"> </w:t>
      </w:r>
    </w:p>
    <w:p w:rsidR="00286CDB" w:rsidRPr="009C10AD" w:rsidRDefault="00286CDB" w:rsidP="00286CDB">
      <w:pPr>
        <w:pStyle w:val="af4"/>
        <w:shd w:val="clear" w:color="auto" w:fill="FFFFFF"/>
        <w:spacing w:before="0" w:beforeAutospacing="0" w:after="0" w:afterAutospacing="0"/>
        <w:jc w:val="center"/>
        <w:rPr>
          <w:rFonts w:ascii="GHEA Grapalat" w:eastAsiaTheme="minorHAnsi" w:hAnsi="GHEA Grapalat" w:cstheme="minorBidi"/>
          <w:sz w:val="20"/>
          <w:szCs w:val="20"/>
        </w:rPr>
      </w:pPr>
      <w:r w:rsidRPr="009C10AD">
        <w:rPr>
          <w:rFonts w:ascii="GHEA Grapalat" w:eastAsiaTheme="minorHAnsi" w:hAnsi="GHEA Grapalat" w:cstheme="minorBidi"/>
          <w:sz w:val="20"/>
          <w:szCs w:val="20"/>
        </w:rPr>
        <w:t xml:space="preserve">                                                       сумма в цифрах и прописью</w:t>
      </w:r>
    </w:p>
    <w:p w:rsidR="005B3A59" w:rsidRPr="009C10AD" w:rsidRDefault="005B3A59" w:rsidP="005B3A59">
      <w:pPr>
        <w:pStyle w:val="af4"/>
        <w:shd w:val="clear" w:color="auto" w:fill="FFFFFF"/>
        <w:spacing w:before="0" w:beforeAutospacing="0" w:after="0" w:afterAutospacing="0"/>
        <w:jc w:val="both"/>
        <w:rPr>
          <w:rFonts w:ascii="GHEA Grapalat" w:eastAsiaTheme="minorHAnsi" w:hAnsi="GHEA Grapalat" w:cstheme="minorBidi"/>
          <w:sz w:val="20"/>
          <w:szCs w:val="20"/>
        </w:rPr>
      </w:pPr>
      <w:r w:rsidRPr="009C10AD">
        <w:rPr>
          <w:rFonts w:ascii="GHEA Grapalat" w:eastAsiaTheme="minorHAnsi" w:hAnsi="GHEA Grapalat" w:cstheme="minorBidi"/>
          <w:sz w:val="20"/>
          <w:szCs w:val="20"/>
        </w:rPr>
        <w:t xml:space="preserve">                         </w:t>
      </w:r>
    </w:p>
    <w:p w:rsidR="005B3A59" w:rsidRPr="009C10AD" w:rsidRDefault="002D4EEB" w:rsidP="005B3A59">
      <w:pPr>
        <w:pStyle w:val="af4"/>
        <w:shd w:val="clear" w:color="auto" w:fill="FFFFFF"/>
        <w:spacing w:before="0" w:beforeAutospacing="0" w:after="0" w:afterAutospacing="0"/>
        <w:jc w:val="both"/>
        <w:rPr>
          <w:rFonts w:ascii="GHEA Grapalat" w:eastAsiaTheme="minorHAnsi" w:hAnsi="GHEA Grapalat" w:cstheme="minorBidi"/>
          <w:sz w:val="20"/>
          <w:szCs w:val="20"/>
        </w:rPr>
      </w:pPr>
      <w:r w:rsidRPr="009C10AD">
        <w:rPr>
          <w:rFonts w:ascii="GHEA Grapalat" w:eastAsiaTheme="minorHAnsi" w:hAnsi="GHEA Grapalat" w:cstheme="minorBidi"/>
          <w:sz w:val="20"/>
          <w:szCs w:val="20"/>
        </w:rPr>
        <w:t xml:space="preserve">(далее-сумма гарантии) в течение </w:t>
      </w:r>
      <w:r w:rsidR="009D6B1A" w:rsidRPr="009C10AD">
        <w:rPr>
          <w:rFonts w:ascii="GHEA Grapalat" w:eastAsiaTheme="minorHAnsi" w:hAnsi="GHEA Grapalat" w:cstheme="minorBidi"/>
          <w:sz w:val="20"/>
          <w:szCs w:val="20"/>
        </w:rPr>
        <w:t xml:space="preserve">пяти </w:t>
      </w:r>
      <w:r w:rsidR="005B3A59" w:rsidRPr="009C10AD">
        <w:rPr>
          <w:rFonts w:ascii="GHEA Grapalat" w:eastAsiaTheme="minorHAnsi" w:hAnsi="GHEA Grapalat" w:cstheme="minorBidi"/>
          <w:sz w:val="20"/>
          <w:szCs w:val="20"/>
        </w:rPr>
        <w:t>рабочих дней после получения требования. Выплата производится посредством перечисления на расчетный счет____________________ бенефициара.</w:t>
      </w:r>
    </w:p>
    <w:p w:rsidR="005B3A59" w:rsidRPr="009C10AD" w:rsidRDefault="005B3A59" w:rsidP="005B3A59">
      <w:pPr>
        <w:pStyle w:val="af4"/>
        <w:shd w:val="clear" w:color="auto" w:fill="FFFFFF"/>
        <w:spacing w:before="0" w:beforeAutospacing="0" w:after="0" w:afterAutospacing="0"/>
        <w:jc w:val="both"/>
        <w:rPr>
          <w:rFonts w:ascii="GHEA Grapalat" w:eastAsiaTheme="minorHAnsi" w:hAnsi="GHEA Grapalat" w:cstheme="minorBidi"/>
          <w:sz w:val="20"/>
          <w:szCs w:val="20"/>
        </w:rPr>
      </w:pPr>
      <w:r w:rsidRPr="009C10AD">
        <w:rPr>
          <w:rFonts w:ascii="GHEA Grapalat" w:eastAsiaTheme="minorHAnsi" w:hAnsi="GHEA Grapalat" w:cstheme="minorBidi"/>
          <w:sz w:val="20"/>
          <w:szCs w:val="20"/>
        </w:rPr>
        <w:t xml:space="preserve">             расчетный счет</w:t>
      </w:r>
    </w:p>
    <w:p w:rsidR="005B3A59" w:rsidRPr="009C10AD" w:rsidRDefault="005B3A59" w:rsidP="005B3A59">
      <w:pPr>
        <w:pStyle w:val="af4"/>
        <w:shd w:val="clear" w:color="auto" w:fill="FFFFFF"/>
        <w:spacing w:before="0" w:beforeAutospacing="0" w:after="0" w:afterAutospacing="0"/>
        <w:ind w:firstLine="375"/>
        <w:jc w:val="both"/>
        <w:rPr>
          <w:rStyle w:val="af5"/>
          <w:rFonts w:ascii="GHEA Grapalat" w:hAnsi="GHEA Grapalat"/>
          <w:b w:val="0"/>
          <w:bCs w:val="0"/>
          <w:sz w:val="20"/>
          <w:szCs w:val="20"/>
        </w:rPr>
      </w:pPr>
      <w:r w:rsidRPr="009C10AD">
        <w:rPr>
          <w:rStyle w:val="af5"/>
          <w:rFonts w:ascii="GHEA Grapalat" w:hAnsi="GHEA Grapalat"/>
          <w:sz w:val="20"/>
          <w:szCs w:val="20"/>
        </w:rPr>
        <w:t xml:space="preserve">3. </w:t>
      </w:r>
      <w:r w:rsidRPr="009C10AD">
        <w:rPr>
          <w:rFonts w:ascii="GHEA Grapalat" w:eastAsiaTheme="minorHAnsi" w:hAnsi="GHEA Grapalat" w:cstheme="minorBidi"/>
          <w:sz w:val="20"/>
          <w:szCs w:val="20"/>
        </w:rPr>
        <w:t>Настоящая гарантия является безотзывной.</w:t>
      </w:r>
    </w:p>
    <w:p w:rsidR="005B3A59" w:rsidRPr="009C10AD" w:rsidRDefault="005B3A59" w:rsidP="005B3A59">
      <w:pPr>
        <w:pStyle w:val="af4"/>
        <w:shd w:val="clear" w:color="auto" w:fill="FFFFFF"/>
        <w:spacing w:before="0" w:beforeAutospacing="0" w:after="0" w:afterAutospacing="0"/>
        <w:ind w:firstLine="375"/>
        <w:jc w:val="both"/>
        <w:rPr>
          <w:rStyle w:val="af5"/>
          <w:rFonts w:ascii="GHEA Grapalat" w:hAnsi="GHEA Grapalat"/>
          <w:b w:val="0"/>
          <w:bCs w:val="0"/>
          <w:sz w:val="20"/>
          <w:szCs w:val="20"/>
        </w:rPr>
      </w:pPr>
    </w:p>
    <w:p w:rsidR="005B3A59" w:rsidRPr="009C10AD"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sz w:val="20"/>
          <w:szCs w:val="20"/>
        </w:rPr>
      </w:pPr>
      <w:r w:rsidRPr="009C10AD">
        <w:rPr>
          <w:rFonts w:ascii="GHEA Grapalat" w:eastAsiaTheme="minorHAnsi" w:hAnsi="GHEA Grapalat" w:cstheme="minorBidi"/>
          <w:sz w:val="20"/>
          <w:szCs w:val="20"/>
        </w:rPr>
        <w:t>4. Право требования бенефициара, вытекающего из настоящей гарантии, к выплате суммы гарантии может быть передано другому лицу в случае письменного согласия лица, выдающего гарантию.</w:t>
      </w:r>
    </w:p>
    <w:p w:rsidR="00ED3432" w:rsidRPr="009C10AD" w:rsidRDefault="00ED3432" w:rsidP="00ED3432">
      <w:pPr>
        <w:pStyle w:val="af4"/>
        <w:shd w:val="clear" w:color="auto" w:fill="FFFFFF"/>
        <w:ind w:firstLine="374"/>
        <w:contextualSpacing/>
        <w:jc w:val="both"/>
        <w:rPr>
          <w:rFonts w:ascii="GHEA Grapalat" w:eastAsiaTheme="minorHAnsi" w:hAnsi="GHEA Grapalat" w:cstheme="minorBidi"/>
          <w:sz w:val="20"/>
          <w:szCs w:val="20"/>
        </w:rPr>
      </w:pPr>
      <w:r w:rsidRPr="009C10AD">
        <w:rPr>
          <w:rFonts w:ascii="GHEA Grapalat" w:eastAsiaTheme="minorHAnsi" w:hAnsi="GHEA Grapalat" w:cstheme="minorBidi"/>
          <w:sz w:val="20"/>
          <w:szCs w:val="20"/>
        </w:rPr>
        <w:t xml:space="preserve">5. Гарантия действует со дня вступления в силу договора N________________________ заключаемого  между  бенефициаром и принципалом    </w:t>
      </w:r>
    </w:p>
    <w:p w:rsidR="00ED3432" w:rsidRPr="009C10AD" w:rsidRDefault="00ED3432" w:rsidP="00ED3432">
      <w:pPr>
        <w:pStyle w:val="af4"/>
        <w:shd w:val="clear" w:color="auto" w:fill="FFFFFF"/>
        <w:ind w:firstLine="374"/>
        <w:contextualSpacing/>
        <w:jc w:val="both"/>
        <w:rPr>
          <w:rFonts w:ascii="GHEA Grapalat" w:eastAsiaTheme="minorHAnsi" w:hAnsi="GHEA Grapalat" w:cstheme="minorBidi"/>
          <w:sz w:val="20"/>
          <w:szCs w:val="20"/>
        </w:rPr>
      </w:pPr>
      <w:r w:rsidRPr="009C10AD">
        <w:rPr>
          <w:rFonts w:ascii="GHEA Grapalat" w:eastAsiaTheme="minorHAnsi" w:hAnsi="GHEA Grapalat" w:cstheme="minorBidi"/>
          <w:sz w:val="20"/>
          <w:szCs w:val="20"/>
        </w:rPr>
        <w:t xml:space="preserve">номер </w:t>
      </w:r>
      <w:proofErr w:type="gramStart"/>
      <w:r w:rsidRPr="009C10AD">
        <w:rPr>
          <w:rFonts w:ascii="GHEA Grapalat" w:eastAsiaTheme="minorHAnsi" w:hAnsi="GHEA Grapalat" w:cstheme="minorBidi"/>
          <w:sz w:val="20"/>
          <w:szCs w:val="20"/>
        </w:rPr>
        <w:t>заключаемого</w:t>
      </w:r>
      <w:proofErr w:type="gramEnd"/>
      <w:r w:rsidRPr="009C10AD">
        <w:rPr>
          <w:rFonts w:ascii="GHEA Grapalat" w:eastAsiaTheme="minorHAnsi" w:hAnsi="GHEA Grapalat" w:cstheme="minorBidi"/>
          <w:sz w:val="20"/>
          <w:szCs w:val="20"/>
        </w:rPr>
        <w:t xml:space="preserve"> </w:t>
      </w:r>
      <w:proofErr w:type="spellStart"/>
      <w:r w:rsidRPr="009C10AD">
        <w:rPr>
          <w:rFonts w:ascii="GHEA Grapalat" w:eastAsiaTheme="minorHAnsi" w:hAnsi="GHEA Grapalat" w:cstheme="minorBidi"/>
          <w:sz w:val="20"/>
          <w:szCs w:val="20"/>
        </w:rPr>
        <w:t>договара</w:t>
      </w:r>
      <w:proofErr w:type="spellEnd"/>
    </w:p>
    <w:p w:rsidR="00ED3432" w:rsidRPr="009C10AD" w:rsidRDefault="00ED3432" w:rsidP="00ED3432">
      <w:pPr>
        <w:pStyle w:val="af4"/>
        <w:shd w:val="clear" w:color="auto" w:fill="FFFFFF"/>
        <w:ind w:firstLine="374"/>
        <w:contextualSpacing/>
        <w:jc w:val="both"/>
        <w:rPr>
          <w:rFonts w:ascii="GHEA Grapalat" w:eastAsiaTheme="minorHAnsi" w:hAnsi="GHEA Grapalat" w:cstheme="minorBidi"/>
          <w:sz w:val="20"/>
          <w:szCs w:val="20"/>
        </w:rPr>
      </w:pPr>
    </w:p>
    <w:p w:rsidR="00ED3432" w:rsidRPr="009C10AD" w:rsidRDefault="00ED3432" w:rsidP="00ED3432">
      <w:pPr>
        <w:pStyle w:val="af4"/>
        <w:shd w:val="clear" w:color="auto" w:fill="FFFFFF"/>
        <w:contextualSpacing/>
        <w:jc w:val="both"/>
        <w:rPr>
          <w:rFonts w:ascii="GHEA Grapalat" w:eastAsiaTheme="minorHAnsi" w:hAnsi="GHEA Grapalat" w:cstheme="minorBidi"/>
          <w:sz w:val="20"/>
          <w:szCs w:val="20"/>
          <w:lang w:val="hy-AM"/>
        </w:rPr>
      </w:pPr>
      <w:r w:rsidRPr="009C10AD">
        <w:rPr>
          <w:rFonts w:ascii="GHEA Grapalat" w:eastAsiaTheme="minorHAnsi" w:hAnsi="GHEA Grapalat" w:cstheme="minorBidi"/>
          <w:sz w:val="20"/>
          <w:szCs w:val="20"/>
        </w:rPr>
        <w:t xml:space="preserve">и  действует </w:t>
      </w:r>
      <w:r w:rsidRPr="009C10AD">
        <w:rPr>
          <w:rFonts w:ascii="GHEA Grapalat" w:eastAsiaTheme="minorHAnsi" w:hAnsi="GHEA Grapalat" w:cstheme="minorBidi"/>
          <w:sz w:val="20"/>
          <w:szCs w:val="20"/>
          <w:lang w:val="hy-AM"/>
        </w:rPr>
        <w:t xml:space="preserve"> </w:t>
      </w:r>
      <w:r w:rsidRPr="009C10AD">
        <w:rPr>
          <w:rFonts w:ascii="GHEA Grapalat" w:eastAsiaTheme="minorHAnsi" w:hAnsi="GHEA Grapalat" w:cstheme="minorBidi"/>
          <w:sz w:val="20"/>
          <w:szCs w:val="20"/>
        </w:rPr>
        <w:t>в</w:t>
      </w:r>
      <w:r w:rsidRPr="009C10AD">
        <w:rPr>
          <w:rFonts w:ascii="GHEA Grapalat" w:hAnsi="GHEA Grapalat"/>
          <w:sz w:val="20"/>
          <w:szCs w:val="20"/>
        </w:rPr>
        <w:t>ключительно</w:t>
      </w:r>
      <w:r w:rsidRPr="009C10AD">
        <w:rPr>
          <w:rFonts w:ascii="GHEA Grapalat" w:eastAsiaTheme="minorHAnsi" w:hAnsi="GHEA Grapalat" w:cstheme="minorBidi"/>
          <w:sz w:val="20"/>
          <w:szCs w:val="20"/>
        </w:rPr>
        <w:t xml:space="preserve"> </w:t>
      </w:r>
      <w:r w:rsidRPr="009C10AD">
        <w:rPr>
          <w:rFonts w:ascii="GHEA Grapalat" w:eastAsiaTheme="minorHAnsi" w:hAnsi="GHEA Grapalat" w:cstheme="minorBidi"/>
          <w:sz w:val="20"/>
          <w:szCs w:val="20"/>
          <w:lang w:val="hy-AM"/>
        </w:rPr>
        <w:t xml:space="preserve"> </w:t>
      </w:r>
      <w:r w:rsidRPr="009C10AD">
        <w:rPr>
          <w:rFonts w:ascii="GHEA Grapalat" w:eastAsiaTheme="minorHAnsi" w:hAnsi="GHEA Grapalat" w:cstheme="minorBidi"/>
          <w:sz w:val="20"/>
          <w:szCs w:val="20"/>
        </w:rPr>
        <w:t xml:space="preserve">до </w:t>
      </w:r>
      <w:r w:rsidRPr="009C10AD">
        <w:rPr>
          <w:rFonts w:ascii="GHEA Grapalat" w:eastAsiaTheme="minorHAnsi" w:hAnsi="GHEA Grapalat" w:cstheme="minorBidi"/>
          <w:sz w:val="20"/>
          <w:szCs w:val="20"/>
          <w:lang w:val="hy-AM"/>
        </w:rPr>
        <w:t xml:space="preserve"> </w:t>
      </w:r>
      <w:r w:rsidRPr="009C10AD">
        <w:rPr>
          <w:rFonts w:ascii="GHEA Grapalat" w:eastAsiaTheme="minorHAnsi" w:hAnsi="GHEA Grapalat" w:cstheme="minorBidi"/>
          <w:sz w:val="20"/>
          <w:szCs w:val="20"/>
        </w:rPr>
        <w:t xml:space="preserve">девяностого </w:t>
      </w:r>
      <w:r w:rsidRPr="009C10AD">
        <w:rPr>
          <w:rFonts w:ascii="GHEA Grapalat" w:eastAsiaTheme="minorHAnsi" w:hAnsi="GHEA Grapalat" w:cstheme="minorBidi"/>
          <w:sz w:val="20"/>
          <w:szCs w:val="20"/>
          <w:lang w:val="hy-AM"/>
        </w:rPr>
        <w:t xml:space="preserve"> </w:t>
      </w:r>
      <w:r w:rsidRPr="009C10AD">
        <w:rPr>
          <w:rFonts w:ascii="GHEA Grapalat" w:eastAsiaTheme="minorHAnsi" w:hAnsi="GHEA Grapalat" w:cstheme="minorBidi"/>
          <w:sz w:val="20"/>
          <w:szCs w:val="20"/>
        </w:rPr>
        <w:t xml:space="preserve">рабочего </w:t>
      </w:r>
      <w:r w:rsidRPr="009C10AD">
        <w:rPr>
          <w:rFonts w:ascii="GHEA Grapalat" w:eastAsiaTheme="minorHAnsi" w:hAnsi="GHEA Grapalat" w:cstheme="minorBidi"/>
          <w:sz w:val="20"/>
          <w:szCs w:val="20"/>
          <w:lang w:val="hy-AM"/>
        </w:rPr>
        <w:t xml:space="preserve"> </w:t>
      </w:r>
      <w:proofErr w:type="gramStart"/>
      <w:r w:rsidRPr="009C10AD">
        <w:rPr>
          <w:rFonts w:ascii="GHEA Grapalat" w:eastAsiaTheme="minorHAnsi" w:hAnsi="GHEA Grapalat" w:cstheme="minorBidi"/>
          <w:sz w:val="20"/>
          <w:szCs w:val="20"/>
        </w:rPr>
        <w:t>дня</w:t>
      </w:r>
      <w:proofErr w:type="gramEnd"/>
      <w:r w:rsidRPr="009C10AD">
        <w:rPr>
          <w:rFonts w:ascii="GHEA Grapalat" w:eastAsiaTheme="minorHAnsi" w:hAnsi="GHEA Grapalat" w:cstheme="minorBidi"/>
          <w:sz w:val="20"/>
          <w:szCs w:val="20"/>
          <w:lang w:val="hy-AM"/>
        </w:rPr>
        <w:t xml:space="preserve">   </w:t>
      </w:r>
      <w:r w:rsidRPr="009C10AD">
        <w:rPr>
          <w:rFonts w:ascii="GHEA Grapalat" w:eastAsiaTheme="minorHAnsi" w:hAnsi="GHEA Grapalat" w:cstheme="minorBidi"/>
          <w:sz w:val="20"/>
          <w:szCs w:val="20"/>
        </w:rPr>
        <w:t xml:space="preserve">следующего за днем </w:t>
      </w:r>
    </w:p>
    <w:p w:rsidR="00ED3432" w:rsidRPr="009C10AD" w:rsidRDefault="00ED3432" w:rsidP="00ED3432">
      <w:pPr>
        <w:pStyle w:val="af4"/>
        <w:shd w:val="clear" w:color="auto" w:fill="FFFFFF"/>
        <w:contextualSpacing/>
        <w:jc w:val="both"/>
        <w:rPr>
          <w:rFonts w:ascii="GHEA Grapalat" w:eastAsiaTheme="minorHAnsi" w:hAnsi="GHEA Grapalat" w:cstheme="minorBidi"/>
          <w:sz w:val="20"/>
          <w:szCs w:val="20"/>
          <w:lang w:val="hy-AM"/>
        </w:rPr>
      </w:pPr>
    </w:p>
    <w:p w:rsidR="00ED3432" w:rsidRPr="009C10AD" w:rsidRDefault="00ED3432" w:rsidP="00ED3432">
      <w:pPr>
        <w:pStyle w:val="af4"/>
        <w:shd w:val="clear" w:color="auto" w:fill="FFFFFF"/>
        <w:contextualSpacing/>
        <w:jc w:val="center"/>
        <w:rPr>
          <w:rFonts w:eastAsiaTheme="minorHAnsi" w:cstheme="minorBidi"/>
          <w:sz w:val="20"/>
          <w:szCs w:val="20"/>
        </w:rPr>
      </w:pPr>
      <w:r w:rsidRPr="009C10AD">
        <w:rPr>
          <w:rFonts w:ascii="GHEA Grapalat" w:eastAsiaTheme="minorHAnsi" w:hAnsi="GHEA Grapalat" w:cstheme="minorBidi"/>
          <w:sz w:val="20"/>
          <w:szCs w:val="20"/>
          <w:lang w:val="hy-AM"/>
        </w:rPr>
        <w:t>--------------------------------------------------------</w:t>
      </w:r>
      <w:r w:rsidRPr="009C10AD">
        <w:rPr>
          <w:rFonts w:ascii="GHEA Grapalat" w:eastAsiaTheme="minorHAnsi" w:hAnsi="GHEA Grapalat" w:cstheme="minorBidi"/>
          <w:sz w:val="20"/>
          <w:szCs w:val="20"/>
        </w:rPr>
        <w:t>------------------</w:t>
      </w:r>
      <w:r w:rsidRPr="009C10AD">
        <w:rPr>
          <w:rFonts w:ascii="GHEA Grapalat" w:eastAsiaTheme="minorHAnsi" w:hAnsi="GHEA Grapalat" w:cstheme="minorBidi"/>
          <w:sz w:val="20"/>
          <w:szCs w:val="20"/>
          <w:lang w:val="hy-AM"/>
        </w:rPr>
        <w:t>----------------------</w:t>
      </w:r>
      <w:r w:rsidRPr="009C10AD">
        <w:rPr>
          <w:rFonts w:eastAsiaTheme="minorHAnsi" w:cstheme="minorBidi"/>
          <w:sz w:val="20"/>
          <w:szCs w:val="20"/>
        </w:rPr>
        <w:t xml:space="preserve"> </w:t>
      </w:r>
      <w:r w:rsidRPr="009C10AD">
        <w:rPr>
          <w:rFonts w:eastAsiaTheme="minorHAnsi" w:cstheme="minorBidi"/>
          <w:sz w:val="20"/>
          <w:szCs w:val="20"/>
          <w:lang w:val="hy-AM"/>
        </w:rPr>
        <w:t>.</w:t>
      </w:r>
      <w:r w:rsidRPr="009C10AD">
        <w:rPr>
          <w:rFonts w:eastAsiaTheme="minorHAnsi" w:cstheme="minorBidi"/>
          <w:sz w:val="20"/>
          <w:szCs w:val="20"/>
        </w:rPr>
        <w:t xml:space="preserve">                    </w:t>
      </w:r>
      <w:r w:rsidRPr="009C10AD">
        <w:rPr>
          <w:rFonts w:ascii="GHEA Grapalat" w:hAnsi="GHEA Grapalat"/>
          <w:sz w:val="20"/>
          <w:szCs w:val="20"/>
        </w:rPr>
        <w:t>крайний   срок</w:t>
      </w:r>
      <w:r w:rsidRPr="009C10AD">
        <w:rPr>
          <w:rFonts w:ascii="GHEA Grapalat" w:eastAsiaTheme="minorHAnsi" w:hAnsi="GHEA Grapalat" w:cstheme="minorBidi"/>
          <w:sz w:val="20"/>
          <w:szCs w:val="20"/>
        </w:rPr>
        <w:t xml:space="preserve"> </w:t>
      </w:r>
      <w:r w:rsidR="00CF75C9" w:rsidRPr="009C10AD">
        <w:rPr>
          <w:rFonts w:ascii="GHEA Grapalat" w:eastAsiaTheme="minorHAnsi" w:hAnsi="GHEA Grapalat" w:cstheme="minorBidi"/>
          <w:sz w:val="20"/>
          <w:szCs w:val="20"/>
        </w:rPr>
        <w:t>оказания услуг</w:t>
      </w:r>
      <w:r w:rsidRPr="009C10AD">
        <w:rPr>
          <w:rFonts w:ascii="GHEA Grapalat" w:hAnsi="GHEA Grapalat"/>
          <w:sz w:val="20"/>
          <w:szCs w:val="20"/>
        </w:rPr>
        <w:t>, предусмотренный заключаемым договором, включая гарантийный срок</w:t>
      </w:r>
    </w:p>
    <w:p w:rsidR="00ED3432" w:rsidRPr="009C10AD" w:rsidRDefault="00ED3432" w:rsidP="00ED3432">
      <w:pPr>
        <w:pStyle w:val="af4"/>
        <w:shd w:val="clear" w:color="auto" w:fill="FFFFFF"/>
        <w:contextualSpacing/>
        <w:jc w:val="both"/>
        <w:rPr>
          <w:rFonts w:ascii="GHEA Grapalat" w:eastAsiaTheme="minorHAnsi" w:hAnsi="GHEA Grapalat" w:cstheme="minorBidi"/>
          <w:sz w:val="20"/>
          <w:szCs w:val="20"/>
        </w:rPr>
      </w:pPr>
      <w:r w:rsidRPr="009C10AD">
        <w:rPr>
          <w:rFonts w:ascii="GHEA Grapalat" w:eastAsiaTheme="minorHAnsi" w:hAnsi="GHEA Grapalat" w:cstheme="minorBidi"/>
          <w:sz w:val="20"/>
          <w:szCs w:val="20"/>
        </w:rPr>
        <w:t>В день предоставления гарантии лицо</w:t>
      </w:r>
      <w:r w:rsidR="00AF1572" w:rsidRPr="009C10AD">
        <w:rPr>
          <w:rFonts w:ascii="GHEA Grapalat" w:eastAsiaTheme="minorHAnsi" w:hAnsi="GHEA Grapalat" w:cstheme="minorBidi"/>
          <w:sz w:val="20"/>
          <w:szCs w:val="20"/>
        </w:rPr>
        <w:t>,</w:t>
      </w:r>
      <w:r w:rsidRPr="009C10AD">
        <w:rPr>
          <w:rFonts w:ascii="GHEA Grapalat" w:eastAsiaTheme="minorHAnsi" w:hAnsi="GHEA Grapalat" w:cstheme="minorBidi"/>
          <w:sz w:val="20"/>
          <w:szCs w:val="20"/>
        </w:rPr>
        <w:t xml:space="preserve"> выдающее гарантию</w:t>
      </w:r>
      <w:r w:rsidR="00AF1572" w:rsidRPr="009C10AD">
        <w:rPr>
          <w:rFonts w:ascii="GHEA Grapalat" w:eastAsiaTheme="minorHAnsi" w:hAnsi="GHEA Grapalat" w:cstheme="minorBidi"/>
          <w:sz w:val="20"/>
          <w:szCs w:val="20"/>
        </w:rPr>
        <w:t>,</w:t>
      </w:r>
      <w:r w:rsidRPr="009C10AD">
        <w:rPr>
          <w:rFonts w:ascii="GHEA Grapalat" w:eastAsiaTheme="minorHAnsi" w:hAnsi="GHEA Grapalat" w:cstheme="minorBidi"/>
          <w:sz w:val="20"/>
          <w:szCs w:val="20"/>
        </w:rPr>
        <w:t xml:space="preserve"> с официального адреса</w:t>
      </w:r>
      <w:r w:rsidRPr="009C10AD">
        <w:rPr>
          <w:rFonts w:ascii="GHEA Grapalat" w:eastAsiaTheme="minorHAnsi" w:hAnsi="GHEA Grapalat" w:cstheme="minorBidi"/>
          <w:sz w:val="20"/>
          <w:szCs w:val="20"/>
          <w:lang w:val="hy-AM"/>
        </w:rPr>
        <w:t xml:space="preserve"> </w:t>
      </w:r>
      <w:r w:rsidRPr="009C10AD">
        <w:rPr>
          <w:rFonts w:ascii="GHEA Grapalat" w:eastAsiaTheme="minorHAnsi" w:hAnsi="GHEA Grapalat" w:cstheme="minorBidi"/>
          <w:sz w:val="20"/>
          <w:szCs w:val="20"/>
        </w:rPr>
        <w:t>электронной почты высылает воспроизведенный (отсканированный) с оригинала</w:t>
      </w:r>
      <w:r w:rsidR="00AF1572" w:rsidRPr="009C10AD">
        <w:rPr>
          <w:rFonts w:ascii="GHEA Grapalat" w:eastAsiaTheme="minorHAnsi" w:hAnsi="GHEA Grapalat" w:cstheme="minorBidi"/>
          <w:sz w:val="20"/>
          <w:szCs w:val="20"/>
        </w:rPr>
        <w:t xml:space="preserve"> настоящей гарантии</w:t>
      </w:r>
      <w:r w:rsidRPr="009C10AD">
        <w:rPr>
          <w:rFonts w:ascii="GHEA Grapalat" w:eastAsiaTheme="minorHAnsi" w:hAnsi="GHEA Grapalat" w:cstheme="minorBidi"/>
          <w:sz w:val="20"/>
          <w:szCs w:val="20"/>
        </w:rPr>
        <w:t xml:space="preserve"> вариант также на адрес электронной почты секретаря оценочной комиссии указанный </w:t>
      </w:r>
      <w:r w:rsidR="002461B3" w:rsidRPr="009C10AD">
        <w:rPr>
          <w:rFonts w:ascii="GHEA Grapalat" w:eastAsiaTheme="minorHAnsi" w:hAnsi="GHEA Grapalat" w:cstheme="minorBidi"/>
          <w:sz w:val="20"/>
          <w:szCs w:val="20"/>
        </w:rPr>
        <w:t>в приглашении к процедуре закуп</w:t>
      </w:r>
      <w:r w:rsidRPr="009C10AD">
        <w:rPr>
          <w:rFonts w:ascii="GHEA Grapalat" w:eastAsiaTheme="minorHAnsi" w:hAnsi="GHEA Grapalat" w:cstheme="minorBidi"/>
          <w:sz w:val="20"/>
          <w:szCs w:val="20"/>
        </w:rPr>
        <w:t xml:space="preserve">ок, организованной с целью заключения договора упомянутого в пункте 1 настоящей гарантии. </w:t>
      </w:r>
    </w:p>
    <w:p w:rsidR="00ED3432" w:rsidRPr="009C10AD" w:rsidRDefault="00ED3432" w:rsidP="00ED3432">
      <w:pPr>
        <w:pStyle w:val="af4"/>
        <w:shd w:val="clear" w:color="auto" w:fill="FFFFFF"/>
        <w:contextualSpacing/>
        <w:jc w:val="both"/>
        <w:rPr>
          <w:rStyle w:val="af5"/>
          <w:rFonts w:ascii="GHEA Grapalat" w:hAnsi="GHEA Grapalat"/>
          <w:b w:val="0"/>
          <w:bCs w:val="0"/>
          <w:sz w:val="20"/>
          <w:szCs w:val="20"/>
        </w:rPr>
      </w:pPr>
    </w:p>
    <w:p w:rsidR="005B3A59" w:rsidRPr="009C10AD"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sz w:val="20"/>
          <w:szCs w:val="20"/>
        </w:rPr>
      </w:pPr>
      <w:r w:rsidRPr="009C10AD">
        <w:rPr>
          <w:rFonts w:ascii="GHEA Grapalat" w:eastAsiaTheme="minorHAnsi" w:hAnsi="GHEA Grapalat" w:cstheme="minorBidi"/>
          <w:sz w:val="20"/>
          <w:szCs w:val="20"/>
        </w:rPr>
        <w:t>6. Бенефициар предъявляет требование лицу, выдающему гарантию, в письменной форме. К требованию прилагаются следующие документы:</w:t>
      </w:r>
    </w:p>
    <w:p w:rsidR="00D273E6" w:rsidRPr="009C10AD" w:rsidRDefault="00D273E6" w:rsidP="005B3A59">
      <w:pPr>
        <w:pStyle w:val="af4"/>
        <w:shd w:val="clear" w:color="auto" w:fill="FFFFFF"/>
        <w:spacing w:before="0" w:beforeAutospacing="0" w:after="0" w:afterAutospacing="0"/>
        <w:ind w:firstLine="375"/>
        <w:jc w:val="both"/>
        <w:rPr>
          <w:rFonts w:ascii="GHEA Grapalat" w:eastAsiaTheme="minorHAnsi" w:hAnsi="GHEA Grapalat" w:cstheme="minorBidi"/>
          <w:sz w:val="20"/>
          <w:szCs w:val="20"/>
        </w:rPr>
      </w:pPr>
    </w:p>
    <w:p w:rsidR="005B3A59" w:rsidRPr="009C10AD" w:rsidRDefault="005B3A59" w:rsidP="005B3A59">
      <w:pPr>
        <w:pStyle w:val="af4"/>
        <w:shd w:val="clear" w:color="auto" w:fill="FFFFFF"/>
        <w:ind w:firstLine="374"/>
        <w:contextualSpacing/>
        <w:jc w:val="both"/>
        <w:rPr>
          <w:rFonts w:ascii="GHEA Grapalat" w:eastAsiaTheme="minorHAnsi" w:hAnsi="GHEA Grapalat" w:cstheme="minorBidi"/>
          <w:sz w:val="20"/>
          <w:szCs w:val="20"/>
        </w:rPr>
      </w:pPr>
      <w:r w:rsidRPr="009C10AD">
        <w:rPr>
          <w:rFonts w:ascii="GHEA Grapalat" w:eastAsiaTheme="minorHAnsi" w:hAnsi="GHEA Grapalat" w:cstheme="minorBidi"/>
          <w:sz w:val="20"/>
          <w:szCs w:val="20"/>
        </w:rPr>
        <w:t>1) копии заключенного договора N</w:t>
      </w:r>
      <w:r w:rsidRPr="009C10AD">
        <w:rPr>
          <w:rFonts w:ascii="GHEA Grapalat" w:eastAsiaTheme="minorHAnsi" w:hAnsi="GHEA Grapalat" w:cstheme="minorBidi"/>
          <w:sz w:val="20"/>
          <w:szCs w:val="20"/>
          <w:lang w:val="hy-AM"/>
        </w:rPr>
        <w:t xml:space="preserve"> </w:t>
      </w:r>
      <w:r w:rsidRPr="009C10AD">
        <w:rPr>
          <w:rFonts w:ascii="GHEA Grapalat" w:eastAsiaTheme="minorHAnsi" w:hAnsi="GHEA Grapalat" w:cstheme="minorBidi"/>
          <w:sz w:val="20"/>
          <w:szCs w:val="20"/>
        </w:rPr>
        <w:t xml:space="preserve">_____________________, включая </w:t>
      </w:r>
    </w:p>
    <w:p w:rsidR="005B3A59" w:rsidRPr="009C10AD" w:rsidRDefault="005B3A59" w:rsidP="005B3A59">
      <w:pPr>
        <w:pStyle w:val="af4"/>
        <w:shd w:val="clear" w:color="auto" w:fill="FFFFFF"/>
        <w:contextualSpacing/>
        <w:jc w:val="both"/>
        <w:rPr>
          <w:rFonts w:ascii="GHEA Grapalat" w:eastAsiaTheme="minorHAnsi" w:hAnsi="GHEA Grapalat" w:cstheme="minorBidi"/>
          <w:sz w:val="20"/>
          <w:szCs w:val="20"/>
        </w:rPr>
      </w:pPr>
      <w:r w:rsidRPr="009C10AD">
        <w:rPr>
          <w:rFonts w:eastAsiaTheme="minorHAnsi" w:cstheme="minorBidi"/>
          <w:sz w:val="20"/>
          <w:szCs w:val="20"/>
        </w:rPr>
        <w:t xml:space="preserve">                                                               </w:t>
      </w:r>
      <w:r w:rsidR="00D273E6" w:rsidRPr="009C10AD">
        <w:rPr>
          <w:rFonts w:eastAsiaTheme="minorHAnsi" w:cstheme="minorBidi"/>
          <w:sz w:val="20"/>
          <w:szCs w:val="20"/>
        </w:rPr>
        <w:t xml:space="preserve">          </w:t>
      </w:r>
      <w:r w:rsidRPr="009C10AD">
        <w:rPr>
          <w:rFonts w:ascii="GHEA Grapalat" w:eastAsiaTheme="minorHAnsi" w:hAnsi="GHEA Grapalat" w:cstheme="minorBidi"/>
          <w:sz w:val="20"/>
          <w:szCs w:val="20"/>
        </w:rPr>
        <w:t xml:space="preserve">номер </w:t>
      </w:r>
      <w:proofErr w:type="gramStart"/>
      <w:r w:rsidRPr="009C10AD">
        <w:rPr>
          <w:rFonts w:ascii="GHEA Grapalat" w:eastAsiaTheme="minorHAnsi" w:hAnsi="GHEA Grapalat" w:cstheme="minorBidi"/>
          <w:sz w:val="20"/>
          <w:szCs w:val="20"/>
        </w:rPr>
        <w:t>заключаемого</w:t>
      </w:r>
      <w:proofErr w:type="gramEnd"/>
      <w:r w:rsidRPr="009C10AD">
        <w:rPr>
          <w:rFonts w:ascii="GHEA Grapalat" w:eastAsiaTheme="minorHAnsi" w:hAnsi="GHEA Grapalat" w:cstheme="minorBidi"/>
          <w:sz w:val="20"/>
          <w:szCs w:val="20"/>
        </w:rPr>
        <w:t xml:space="preserve"> </w:t>
      </w:r>
      <w:proofErr w:type="spellStart"/>
      <w:r w:rsidRPr="009C10AD">
        <w:rPr>
          <w:rFonts w:ascii="GHEA Grapalat" w:eastAsiaTheme="minorHAnsi" w:hAnsi="GHEA Grapalat" w:cstheme="minorBidi"/>
          <w:sz w:val="20"/>
          <w:szCs w:val="20"/>
        </w:rPr>
        <w:t>договара</w:t>
      </w:r>
      <w:proofErr w:type="spellEnd"/>
    </w:p>
    <w:p w:rsidR="005B3A59" w:rsidRPr="009C10AD"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sz w:val="20"/>
          <w:szCs w:val="20"/>
        </w:rPr>
      </w:pPr>
      <w:r w:rsidRPr="009C10AD">
        <w:rPr>
          <w:rFonts w:ascii="GHEA Grapalat" w:eastAsiaTheme="minorHAnsi" w:hAnsi="GHEA Grapalat" w:cstheme="minorBidi"/>
          <w:sz w:val="20"/>
          <w:szCs w:val="20"/>
        </w:rPr>
        <w:lastRenderedPageBreak/>
        <w:t>копии внесенных  в него изменений, дополнительных соглашений,</w:t>
      </w:r>
    </w:p>
    <w:p w:rsidR="005B3A59" w:rsidRPr="009C10AD"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sz w:val="20"/>
          <w:szCs w:val="20"/>
        </w:rPr>
      </w:pPr>
    </w:p>
    <w:p w:rsidR="005B3A59" w:rsidRPr="009C10AD"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sz w:val="20"/>
          <w:szCs w:val="20"/>
        </w:rPr>
      </w:pPr>
      <w:r w:rsidRPr="009C10AD">
        <w:rPr>
          <w:rFonts w:ascii="GHEA Grapalat" w:eastAsiaTheme="minorHAnsi" w:hAnsi="GHEA Grapalat" w:cstheme="minorBidi"/>
          <w:sz w:val="20"/>
          <w:szCs w:val="20"/>
        </w:rPr>
        <w:t xml:space="preserve">2) уведомление об одностороннем расторжении контракта бенефициаром опубликованное в </w:t>
      </w:r>
      <w:proofErr w:type="gramStart"/>
      <w:r w:rsidRPr="009C10AD">
        <w:rPr>
          <w:rFonts w:ascii="GHEA Grapalat" w:eastAsiaTheme="minorHAnsi" w:hAnsi="GHEA Grapalat" w:cstheme="minorBidi"/>
          <w:sz w:val="20"/>
          <w:szCs w:val="20"/>
        </w:rPr>
        <w:t>бюллетене</w:t>
      </w:r>
      <w:proofErr w:type="gramEnd"/>
      <w:r w:rsidRPr="009C10AD">
        <w:rPr>
          <w:rFonts w:ascii="GHEA Grapalat" w:eastAsiaTheme="minorHAnsi" w:hAnsi="GHEA Grapalat" w:cstheme="minorBidi"/>
          <w:sz w:val="20"/>
          <w:szCs w:val="20"/>
        </w:rPr>
        <w:t xml:space="preserve"> действующем по адресу </w:t>
      </w:r>
      <w:hyperlink r:id="rId14" w:history="1">
        <w:r w:rsidRPr="009C10AD">
          <w:rPr>
            <w:rStyle w:val="a9"/>
            <w:rFonts w:ascii="GHEA Grapalat" w:hAnsi="GHEA Grapalat"/>
            <w:color w:val="auto"/>
            <w:sz w:val="20"/>
            <w:szCs w:val="20"/>
            <w:lang w:val="hy-AM"/>
          </w:rPr>
          <w:t>www.procurement.am</w:t>
        </w:r>
      </w:hyperlink>
      <w:r w:rsidRPr="009C10AD">
        <w:rPr>
          <w:rFonts w:ascii="GHEA Grapalat" w:eastAsiaTheme="minorHAnsi" w:hAnsi="GHEA Grapalat" w:cstheme="minorBidi"/>
          <w:sz w:val="20"/>
          <w:szCs w:val="20"/>
        </w:rPr>
        <w:t xml:space="preserve"> .</w:t>
      </w:r>
    </w:p>
    <w:p w:rsidR="005B3A59" w:rsidRPr="009C10AD"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sz w:val="20"/>
          <w:szCs w:val="20"/>
        </w:rPr>
      </w:pPr>
    </w:p>
    <w:p w:rsidR="005B3A59" w:rsidRPr="009C10AD"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sz w:val="20"/>
          <w:szCs w:val="20"/>
        </w:rPr>
      </w:pPr>
      <w:r w:rsidRPr="009C10AD">
        <w:rPr>
          <w:rFonts w:ascii="GHEA Grapalat" w:eastAsiaTheme="minorHAnsi" w:hAnsi="GHEA Grapalat" w:cstheme="minorBidi"/>
          <w:sz w:val="20"/>
          <w:szCs w:val="20"/>
        </w:rPr>
        <w:t>7.</w:t>
      </w:r>
      <w:r w:rsidRPr="009C10AD">
        <w:rPr>
          <w:sz w:val="20"/>
          <w:szCs w:val="20"/>
        </w:rPr>
        <w:t xml:space="preserve"> </w:t>
      </w:r>
      <w:r w:rsidRPr="009C10AD">
        <w:rPr>
          <w:rFonts w:ascii="GHEA Grapalat" w:eastAsiaTheme="minorHAnsi" w:hAnsi="GHEA Grapalat" w:cstheme="minorBidi"/>
          <w:sz w:val="20"/>
          <w:szCs w:val="20"/>
        </w:rPr>
        <w:t>Лицо, выдающее гарантию, в течение максимум пяти рабочих дней после получения требования бенефициара и прилагаемых документов обсуждает представленное требование и прилагаемые документы для выяснения их соответствия условиям настоящей гарантии.</w:t>
      </w:r>
    </w:p>
    <w:p w:rsidR="005B3A59" w:rsidRPr="009C10AD"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sz w:val="20"/>
          <w:szCs w:val="20"/>
        </w:rPr>
      </w:pPr>
    </w:p>
    <w:p w:rsidR="005B3A59" w:rsidRPr="009C10AD"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sz w:val="20"/>
          <w:szCs w:val="20"/>
        </w:rPr>
      </w:pPr>
      <w:r w:rsidRPr="009C10AD">
        <w:rPr>
          <w:rFonts w:ascii="GHEA Grapalat" w:eastAsiaTheme="minorHAnsi" w:hAnsi="GHEA Grapalat" w:cstheme="minorBidi"/>
          <w:sz w:val="20"/>
          <w:szCs w:val="20"/>
        </w:rPr>
        <w:t>8.</w:t>
      </w:r>
      <w:r w:rsidRPr="009C10AD">
        <w:rPr>
          <w:sz w:val="20"/>
          <w:szCs w:val="20"/>
        </w:rPr>
        <w:t xml:space="preserve"> </w:t>
      </w:r>
      <w:r w:rsidRPr="009C10AD">
        <w:rPr>
          <w:rFonts w:ascii="GHEA Grapalat" w:eastAsiaTheme="minorHAnsi" w:hAnsi="GHEA Grapalat" w:cstheme="minorBidi"/>
          <w:sz w:val="20"/>
          <w:szCs w:val="20"/>
        </w:rPr>
        <w:t>Лицо, выдающее гарантию, отклоняет требование бенефициара, если:</w:t>
      </w:r>
    </w:p>
    <w:p w:rsidR="005B3A59" w:rsidRPr="009C10AD"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sz w:val="20"/>
          <w:szCs w:val="20"/>
        </w:rPr>
      </w:pPr>
      <w:r w:rsidRPr="009C10AD">
        <w:rPr>
          <w:rFonts w:ascii="GHEA Grapalat" w:eastAsiaTheme="minorHAnsi" w:hAnsi="GHEA Grapalat" w:cstheme="minorBidi"/>
          <w:sz w:val="20"/>
          <w:szCs w:val="20"/>
        </w:rPr>
        <w:t>1) требование или прилагаемые документы не соответствуют условиям настоящей гарантии,</w:t>
      </w:r>
    </w:p>
    <w:p w:rsidR="005B3A59" w:rsidRPr="009C10AD" w:rsidRDefault="005B3A59" w:rsidP="005B3A59">
      <w:pPr>
        <w:pStyle w:val="af4"/>
        <w:shd w:val="clear" w:color="auto" w:fill="FFFFFF"/>
        <w:spacing w:before="0" w:beforeAutospacing="0" w:after="0" w:afterAutospacing="0"/>
        <w:ind w:firstLine="375"/>
        <w:rPr>
          <w:rFonts w:ascii="GHEA Grapalat" w:eastAsiaTheme="minorHAnsi" w:hAnsi="GHEA Grapalat" w:cstheme="minorBidi"/>
          <w:sz w:val="20"/>
          <w:szCs w:val="20"/>
        </w:rPr>
      </w:pPr>
      <w:r w:rsidRPr="009C10AD">
        <w:rPr>
          <w:rFonts w:ascii="GHEA Grapalat" w:eastAsiaTheme="minorHAnsi" w:hAnsi="GHEA Grapalat" w:cstheme="minorBidi"/>
          <w:sz w:val="20"/>
          <w:szCs w:val="20"/>
        </w:rPr>
        <w:t>2) требование представлено по истечении срока, установленного гарантией.</w:t>
      </w:r>
    </w:p>
    <w:p w:rsidR="005B3A59" w:rsidRPr="009C10AD" w:rsidRDefault="005B3A59" w:rsidP="005B3A59">
      <w:pPr>
        <w:pStyle w:val="af4"/>
        <w:shd w:val="clear" w:color="auto" w:fill="FFFFFF"/>
        <w:spacing w:before="0" w:beforeAutospacing="0" w:after="0" w:afterAutospacing="0"/>
        <w:ind w:firstLine="375"/>
        <w:rPr>
          <w:rFonts w:ascii="GHEA Grapalat" w:eastAsiaTheme="minorHAnsi" w:hAnsi="GHEA Grapalat" w:cstheme="minorBidi"/>
          <w:sz w:val="20"/>
          <w:szCs w:val="20"/>
        </w:rPr>
      </w:pPr>
    </w:p>
    <w:p w:rsidR="005B3A59" w:rsidRPr="009C10AD" w:rsidRDefault="005B3A59" w:rsidP="005B3A59">
      <w:pPr>
        <w:pStyle w:val="af4"/>
        <w:shd w:val="clear" w:color="auto" w:fill="FFFFFF"/>
        <w:spacing w:before="0" w:beforeAutospacing="0" w:after="0" w:afterAutospacing="0"/>
        <w:ind w:firstLine="375"/>
        <w:rPr>
          <w:rFonts w:ascii="GHEA Grapalat" w:eastAsiaTheme="minorHAnsi" w:hAnsi="GHEA Grapalat" w:cstheme="minorBidi"/>
          <w:sz w:val="20"/>
          <w:szCs w:val="20"/>
        </w:rPr>
      </w:pPr>
      <w:r w:rsidRPr="009C10AD">
        <w:rPr>
          <w:rFonts w:ascii="GHEA Grapalat" w:eastAsiaTheme="minorHAnsi" w:hAnsi="GHEA Grapalat" w:cstheme="minorBidi"/>
          <w:sz w:val="20"/>
          <w:szCs w:val="20"/>
        </w:rPr>
        <w:t xml:space="preserve"> 9. Лицо, выдающее гарантию, в случае принятия решения об отклонении требования незамедлительно, но не позднее того же рабочего дня уведомляет бенефициара об отказе.</w:t>
      </w:r>
    </w:p>
    <w:p w:rsidR="005B3A59" w:rsidRPr="009C10AD" w:rsidRDefault="005B3A59" w:rsidP="005B3A59">
      <w:pPr>
        <w:pStyle w:val="af4"/>
        <w:shd w:val="clear" w:color="auto" w:fill="FFFFFF"/>
        <w:spacing w:before="0" w:beforeAutospacing="0" w:after="0" w:afterAutospacing="0"/>
        <w:ind w:firstLine="375"/>
        <w:rPr>
          <w:rFonts w:ascii="GHEA Grapalat" w:eastAsiaTheme="minorHAnsi" w:hAnsi="GHEA Grapalat" w:cstheme="minorBidi"/>
          <w:sz w:val="20"/>
          <w:szCs w:val="20"/>
        </w:rPr>
      </w:pPr>
      <w:r w:rsidRPr="009C10AD">
        <w:rPr>
          <w:rFonts w:ascii="GHEA Grapalat" w:eastAsiaTheme="minorHAnsi" w:hAnsi="GHEA Grapalat" w:cstheme="minorBidi"/>
          <w:sz w:val="20"/>
          <w:szCs w:val="20"/>
        </w:rPr>
        <w:t xml:space="preserve"> 10. К настоящей гарантии применяются соответствующие положения Гражданского кодекса Республики Армения</w:t>
      </w:r>
    </w:p>
    <w:p w:rsidR="005B3A59" w:rsidRPr="009C10AD"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sz w:val="20"/>
          <w:szCs w:val="20"/>
        </w:rPr>
      </w:pPr>
      <w:r w:rsidRPr="009C10AD">
        <w:rPr>
          <w:rFonts w:ascii="GHEA Grapalat" w:eastAsiaTheme="minorHAnsi" w:hAnsi="GHEA Grapalat" w:cstheme="minorBidi"/>
          <w:sz w:val="20"/>
          <w:szCs w:val="20"/>
        </w:rPr>
        <w:t xml:space="preserve"> 11. Споры, возникающие в связи с настоящей гарантией, подлежат разрешению в порядке, установленном законодательством Республики Армения.</w:t>
      </w:r>
    </w:p>
    <w:p w:rsidR="005B3A59" w:rsidRPr="009C10AD"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sz w:val="20"/>
          <w:szCs w:val="20"/>
        </w:rPr>
      </w:pPr>
    </w:p>
    <w:p w:rsidR="005B3A59" w:rsidRPr="009C10AD" w:rsidRDefault="005B3A59" w:rsidP="005B3A59">
      <w:pPr>
        <w:pStyle w:val="af4"/>
        <w:shd w:val="clear" w:color="auto" w:fill="FFFFFF"/>
        <w:spacing w:before="0" w:beforeAutospacing="0" w:after="0" w:afterAutospacing="0"/>
        <w:ind w:firstLine="375"/>
        <w:jc w:val="both"/>
        <w:rPr>
          <w:rFonts w:ascii="GHEA Grapalat" w:hAnsi="GHEA Grapalat"/>
          <w:sz w:val="20"/>
          <w:szCs w:val="20"/>
        </w:rPr>
      </w:pPr>
    </w:p>
    <w:p w:rsidR="005B3A59" w:rsidRPr="009C10AD" w:rsidRDefault="005B3A59" w:rsidP="005B3A59">
      <w:pPr>
        <w:pStyle w:val="af4"/>
        <w:shd w:val="clear" w:color="auto" w:fill="FFFFFF"/>
        <w:spacing w:before="0" w:beforeAutospacing="0" w:after="0" w:afterAutospacing="0"/>
        <w:ind w:firstLine="375"/>
        <w:jc w:val="both"/>
        <w:rPr>
          <w:rFonts w:ascii="GHEA Grapalat" w:hAnsi="GHEA Grapalat"/>
          <w:sz w:val="20"/>
          <w:szCs w:val="20"/>
          <w:u w:val="single"/>
          <w:lang w:val="hy-AM"/>
        </w:rPr>
      </w:pPr>
      <w:r w:rsidRPr="009C10AD">
        <w:rPr>
          <w:rFonts w:ascii="GHEA Grapalat" w:hAnsi="GHEA Grapalat"/>
          <w:sz w:val="20"/>
          <w:szCs w:val="20"/>
          <w:lang w:val="hy-AM"/>
        </w:rPr>
        <w:t>Руководитель исполнительного органа</w:t>
      </w:r>
      <w:r w:rsidRPr="009C10AD">
        <w:rPr>
          <w:rFonts w:ascii="GHEA Grapalat" w:hAnsi="GHEA Grapalat"/>
          <w:sz w:val="20"/>
          <w:szCs w:val="20"/>
          <w:u w:val="single"/>
          <w:lang w:val="hy-AM"/>
        </w:rPr>
        <w:tab/>
      </w:r>
      <w:r w:rsidRPr="009C10AD">
        <w:rPr>
          <w:rFonts w:ascii="GHEA Grapalat" w:hAnsi="GHEA Grapalat"/>
          <w:sz w:val="20"/>
          <w:szCs w:val="20"/>
          <w:u w:val="single"/>
          <w:lang w:val="hy-AM"/>
        </w:rPr>
        <w:tab/>
      </w:r>
      <w:r w:rsidRPr="009C10AD">
        <w:rPr>
          <w:rFonts w:ascii="GHEA Grapalat" w:hAnsi="GHEA Grapalat"/>
          <w:sz w:val="20"/>
          <w:szCs w:val="20"/>
          <w:u w:val="single"/>
          <w:lang w:val="hy-AM"/>
        </w:rPr>
        <w:tab/>
      </w:r>
      <w:r w:rsidRPr="009C10AD">
        <w:rPr>
          <w:rFonts w:ascii="GHEA Grapalat" w:hAnsi="GHEA Grapalat"/>
          <w:sz w:val="20"/>
          <w:szCs w:val="20"/>
          <w:u w:val="single"/>
          <w:lang w:val="hy-AM"/>
        </w:rPr>
        <w:tab/>
      </w:r>
      <w:r w:rsidRPr="009C10AD">
        <w:rPr>
          <w:rFonts w:ascii="GHEA Grapalat" w:hAnsi="GHEA Grapalat"/>
          <w:sz w:val="20"/>
          <w:szCs w:val="20"/>
          <w:u w:val="single"/>
          <w:lang w:val="hy-AM"/>
        </w:rPr>
        <w:tab/>
      </w:r>
      <w:r w:rsidRPr="009C10AD">
        <w:rPr>
          <w:rFonts w:ascii="GHEA Grapalat" w:hAnsi="GHEA Grapalat"/>
          <w:sz w:val="20"/>
          <w:szCs w:val="20"/>
          <w:u w:val="single"/>
          <w:lang w:val="hy-AM"/>
        </w:rPr>
        <w:tab/>
      </w:r>
    </w:p>
    <w:p w:rsidR="005B3A59" w:rsidRPr="009C10AD" w:rsidRDefault="005B3A59" w:rsidP="005B3A59">
      <w:pPr>
        <w:pStyle w:val="af4"/>
        <w:shd w:val="clear" w:color="auto" w:fill="FFFFFF"/>
        <w:spacing w:before="0" w:beforeAutospacing="0" w:after="0" w:afterAutospacing="0"/>
        <w:ind w:firstLine="375"/>
        <w:jc w:val="both"/>
        <w:rPr>
          <w:rFonts w:ascii="GHEA Grapalat" w:hAnsi="GHEA Grapalat"/>
          <w:sz w:val="20"/>
          <w:szCs w:val="20"/>
          <w:lang w:val="hy-AM"/>
        </w:rPr>
      </w:pPr>
    </w:p>
    <w:p w:rsidR="005B3A59" w:rsidRPr="009C10AD" w:rsidRDefault="005B3A59" w:rsidP="005B3A59">
      <w:pPr>
        <w:pStyle w:val="af4"/>
        <w:shd w:val="clear" w:color="auto" w:fill="FFFFFF"/>
        <w:spacing w:before="0" w:beforeAutospacing="0" w:after="0" w:afterAutospacing="0"/>
        <w:ind w:firstLine="375"/>
        <w:jc w:val="both"/>
        <w:rPr>
          <w:rFonts w:ascii="GHEA Grapalat" w:hAnsi="GHEA Grapalat"/>
          <w:sz w:val="20"/>
          <w:szCs w:val="20"/>
          <w:lang w:val="hy-AM"/>
        </w:rPr>
      </w:pPr>
    </w:p>
    <w:p w:rsidR="005B3A59" w:rsidRPr="009C10AD" w:rsidRDefault="005B3A59" w:rsidP="005B3A59">
      <w:pPr>
        <w:pStyle w:val="af4"/>
        <w:shd w:val="clear" w:color="auto" w:fill="FFFFFF"/>
        <w:spacing w:before="0" w:beforeAutospacing="0" w:after="0" w:afterAutospacing="0"/>
        <w:ind w:firstLine="375"/>
        <w:jc w:val="both"/>
        <w:rPr>
          <w:rFonts w:ascii="GHEA Grapalat" w:hAnsi="GHEA Grapalat"/>
          <w:sz w:val="20"/>
          <w:szCs w:val="20"/>
          <w:lang w:val="hy-AM"/>
        </w:rPr>
      </w:pPr>
      <w:r w:rsidRPr="009C10AD">
        <w:rPr>
          <w:rFonts w:ascii="GHEA Grapalat" w:hAnsi="GHEA Grapalat"/>
          <w:sz w:val="20"/>
          <w:szCs w:val="20"/>
          <w:u w:val="single"/>
          <w:lang w:val="hy-AM"/>
        </w:rPr>
        <w:tab/>
      </w:r>
      <w:r w:rsidRPr="009C10AD">
        <w:rPr>
          <w:rFonts w:ascii="GHEA Grapalat" w:hAnsi="GHEA Grapalat"/>
          <w:sz w:val="20"/>
          <w:szCs w:val="20"/>
          <w:u w:val="single"/>
          <w:lang w:val="hy-AM"/>
        </w:rPr>
        <w:tab/>
      </w:r>
      <w:r w:rsidRPr="009C10AD">
        <w:rPr>
          <w:rFonts w:ascii="GHEA Grapalat" w:hAnsi="GHEA Grapalat"/>
          <w:sz w:val="20"/>
          <w:szCs w:val="20"/>
          <w:u w:val="single"/>
          <w:lang w:val="hy-AM"/>
        </w:rPr>
        <w:tab/>
      </w:r>
      <w:r w:rsidRPr="009C10AD">
        <w:rPr>
          <w:rFonts w:ascii="GHEA Grapalat" w:hAnsi="GHEA Grapalat"/>
          <w:sz w:val="20"/>
          <w:szCs w:val="20"/>
          <w:u w:val="single"/>
          <w:lang w:val="hy-AM"/>
        </w:rPr>
        <w:tab/>
      </w:r>
      <w:r w:rsidRPr="009C10AD">
        <w:rPr>
          <w:rFonts w:ascii="GHEA Grapalat" w:hAnsi="GHEA Grapalat"/>
          <w:sz w:val="20"/>
          <w:szCs w:val="20"/>
          <w:u w:val="single"/>
          <w:lang w:val="hy-AM"/>
        </w:rPr>
        <w:tab/>
      </w:r>
      <w:r w:rsidRPr="009C10AD">
        <w:rPr>
          <w:rFonts w:ascii="GHEA Grapalat" w:hAnsi="GHEA Grapalat"/>
          <w:sz w:val="20"/>
          <w:szCs w:val="20"/>
          <w:u w:val="single"/>
          <w:lang w:val="hy-AM"/>
        </w:rPr>
        <w:tab/>
      </w:r>
      <w:r w:rsidRPr="009C10AD">
        <w:rPr>
          <w:rFonts w:ascii="GHEA Grapalat" w:hAnsi="GHEA Grapalat"/>
          <w:sz w:val="20"/>
          <w:szCs w:val="20"/>
          <w:u w:val="single"/>
          <w:lang w:val="hy-AM"/>
        </w:rPr>
        <w:tab/>
      </w:r>
      <w:r w:rsidRPr="009C10AD">
        <w:rPr>
          <w:rFonts w:ascii="GHEA Grapalat" w:hAnsi="GHEA Grapalat"/>
          <w:sz w:val="20"/>
          <w:szCs w:val="20"/>
          <w:u w:val="single"/>
          <w:lang w:val="hy-AM"/>
        </w:rPr>
        <w:tab/>
      </w:r>
      <w:r w:rsidRPr="009C10AD">
        <w:rPr>
          <w:rFonts w:ascii="GHEA Grapalat" w:hAnsi="GHEA Grapalat"/>
          <w:sz w:val="20"/>
          <w:szCs w:val="20"/>
          <w:u w:val="single"/>
          <w:lang w:val="hy-AM"/>
        </w:rPr>
        <w:tab/>
      </w:r>
    </w:p>
    <w:p w:rsidR="005B3A59" w:rsidRPr="009C10AD" w:rsidRDefault="005B3A59" w:rsidP="005B3A59">
      <w:pPr>
        <w:pStyle w:val="af4"/>
        <w:shd w:val="clear" w:color="auto" w:fill="FFFFFF"/>
        <w:spacing w:before="0" w:beforeAutospacing="0" w:after="0" w:afterAutospacing="0"/>
        <w:rPr>
          <w:rFonts w:ascii="GHEA Grapalat" w:hAnsi="GHEA Grapalat" w:cs="Sylfaen"/>
          <w:sz w:val="20"/>
          <w:szCs w:val="20"/>
          <w:vertAlign w:val="superscript"/>
        </w:rPr>
      </w:pPr>
      <w:r w:rsidRPr="009C10AD">
        <w:rPr>
          <w:rFonts w:ascii="GHEA Grapalat" w:hAnsi="GHEA Grapalat" w:cs="Sylfaen"/>
          <w:sz w:val="20"/>
          <w:szCs w:val="20"/>
          <w:vertAlign w:val="superscript"/>
          <w:lang w:val="hy-AM"/>
        </w:rPr>
        <w:t xml:space="preserve">                                                        </w:t>
      </w:r>
      <w:r w:rsidRPr="009C10AD">
        <w:rPr>
          <w:rFonts w:ascii="GHEA Grapalat" w:hAnsi="GHEA Grapalat" w:cs="Sylfaen"/>
          <w:sz w:val="20"/>
          <w:szCs w:val="20"/>
          <w:vertAlign w:val="superscript"/>
        </w:rPr>
        <w:t>число, месяц, год</w:t>
      </w:r>
    </w:p>
    <w:p w:rsidR="005B3A59" w:rsidRPr="009C10AD"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sz w:val="20"/>
          <w:szCs w:val="20"/>
          <w:lang w:val="hy-AM"/>
        </w:rPr>
      </w:pPr>
    </w:p>
    <w:p w:rsidR="005B3A59" w:rsidRPr="009C10AD"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sz w:val="20"/>
          <w:szCs w:val="20"/>
        </w:rPr>
      </w:pPr>
    </w:p>
    <w:p w:rsidR="001005B0" w:rsidRPr="009C10AD" w:rsidRDefault="001005B0" w:rsidP="00B46D58">
      <w:pPr>
        <w:widowControl w:val="0"/>
        <w:spacing w:after="160"/>
        <w:ind w:left="567" w:right="565"/>
        <w:jc w:val="center"/>
        <w:rPr>
          <w:rFonts w:ascii="GHEA Grapalat" w:hAnsi="GHEA Grapalat"/>
          <w:b/>
          <w:sz w:val="20"/>
          <w:szCs w:val="20"/>
        </w:rPr>
      </w:pPr>
    </w:p>
    <w:p w:rsidR="001005B0" w:rsidRPr="009C10AD" w:rsidRDefault="001005B0" w:rsidP="00B46D58">
      <w:pPr>
        <w:widowControl w:val="0"/>
        <w:spacing w:after="160"/>
        <w:ind w:left="567" w:right="565"/>
        <w:jc w:val="center"/>
        <w:rPr>
          <w:rFonts w:ascii="GHEA Grapalat" w:hAnsi="GHEA Grapalat"/>
          <w:b/>
          <w:sz w:val="20"/>
          <w:szCs w:val="20"/>
        </w:rPr>
      </w:pPr>
    </w:p>
    <w:p w:rsidR="00E15A1C" w:rsidRPr="009C10AD" w:rsidRDefault="00E15A1C" w:rsidP="000A214C">
      <w:pPr>
        <w:widowControl w:val="0"/>
        <w:spacing w:after="160"/>
        <w:jc w:val="right"/>
        <w:rPr>
          <w:rFonts w:ascii="GHEA Grapalat" w:hAnsi="GHEA Grapalat"/>
          <w:i/>
          <w:sz w:val="20"/>
          <w:szCs w:val="20"/>
        </w:rPr>
      </w:pPr>
    </w:p>
    <w:p w:rsidR="00E15A1C" w:rsidRPr="009C10AD" w:rsidRDefault="00E15A1C" w:rsidP="000A214C">
      <w:pPr>
        <w:widowControl w:val="0"/>
        <w:spacing w:after="160"/>
        <w:jc w:val="right"/>
        <w:rPr>
          <w:rFonts w:ascii="GHEA Grapalat" w:hAnsi="GHEA Grapalat"/>
          <w:i/>
          <w:sz w:val="20"/>
          <w:szCs w:val="20"/>
        </w:rPr>
      </w:pPr>
    </w:p>
    <w:p w:rsidR="00E15A1C" w:rsidRPr="009C10AD" w:rsidRDefault="00E15A1C" w:rsidP="000A214C">
      <w:pPr>
        <w:widowControl w:val="0"/>
        <w:spacing w:after="160"/>
        <w:jc w:val="right"/>
        <w:rPr>
          <w:rFonts w:ascii="GHEA Grapalat" w:hAnsi="GHEA Grapalat"/>
          <w:i/>
          <w:sz w:val="20"/>
          <w:szCs w:val="20"/>
        </w:rPr>
      </w:pPr>
    </w:p>
    <w:p w:rsidR="00E15A1C" w:rsidRDefault="00E15A1C" w:rsidP="000A214C">
      <w:pPr>
        <w:widowControl w:val="0"/>
        <w:spacing w:after="160"/>
        <w:jc w:val="right"/>
        <w:rPr>
          <w:rFonts w:ascii="GHEA Grapalat" w:hAnsi="GHEA Grapalat"/>
          <w:i/>
          <w:sz w:val="20"/>
          <w:szCs w:val="20"/>
        </w:rPr>
      </w:pPr>
    </w:p>
    <w:p w:rsidR="009C10AD" w:rsidRDefault="009C10AD" w:rsidP="000A214C">
      <w:pPr>
        <w:widowControl w:val="0"/>
        <w:spacing w:after="160"/>
        <w:jc w:val="right"/>
        <w:rPr>
          <w:rFonts w:ascii="GHEA Grapalat" w:hAnsi="GHEA Grapalat"/>
          <w:i/>
          <w:sz w:val="20"/>
          <w:szCs w:val="20"/>
        </w:rPr>
      </w:pPr>
    </w:p>
    <w:p w:rsidR="009C10AD" w:rsidRDefault="009C10AD" w:rsidP="000A214C">
      <w:pPr>
        <w:widowControl w:val="0"/>
        <w:spacing w:after="160"/>
        <w:jc w:val="right"/>
        <w:rPr>
          <w:rFonts w:ascii="GHEA Grapalat" w:hAnsi="GHEA Grapalat"/>
          <w:i/>
          <w:sz w:val="20"/>
          <w:szCs w:val="20"/>
        </w:rPr>
      </w:pPr>
    </w:p>
    <w:p w:rsidR="009C10AD" w:rsidRDefault="009C10AD" w:rsidP="000A214C">
      <w:pPr>
        <w:widowControl w:val="0"/>
        <w:spacing w:after="160"/>
        <w:jc w:val="right"/>
        <w:rPr>
          <w:rFonts w:ascii="GHEA Grapalat" w:hAnsi="GHEA Grapalat"/>
          <w:i/>
          <w:sz w:val="20"/>
          <w:szCs w:val="20"/>
        </w:rPr>
      </w:pPr>
    </w:p>
    <w:p w:rsidR="009C10AD" w:rsidRDefault="009C10AD" w:rsidP="000A214C">
      <w:pPr>
        <w:widowControl w:val="0"/>
        <w:spacing w:after="160"/>
        <w:jc w:val="right"/>
        <w:rPr>
          <w:rFonts w:ascii="GHEA Grapalat" w:hAnsi="GHEA Grapalat"/>
          <w:i/>
          <w:sz w:val="20"/>
          <w:szCs w:val="20"/>
        </w:rPr>
      </w:pPr>
    </w:p>
    <w:p w:rsidR="009C10AD" w:rsidRDefault="009C10AD" w:rsidP="000A214C">
      <w:pPr>
        <w:widowControl w:val="0"/>
        <w:spacing w:after="160"/>
        <w:jc w:val="right"/>
        <w:rPr>
          <w:rFonts w:ascii="GHEA Grapalat" w:hAnsi="GHEA Grapalat"/>
          <w:i/>
          <w:sz w:val="20"/>
          <w:szCs w:val="20"/>
        </w:rPr>
      </w:pPr>
    </w:p>
    <w:p w:rsidR="009C10AD" w:rsidRDefault="009C10AD" w:rsidP="000A214C">
      <w:pPr>
        <w:widowControl w:val="0"/>
        <w:spacing w:after="160"/>
        <w:jc w:val="right"/>
        <w:rPr>
          <w:rFonts w:ascii="GHEA Grapalat" w:hAnsi="GHEA Grapalat"/>
          <w:i/>
          <w:sz w:val="20"/>
          <w:szCs w:val="20"/>
        </w:rPr>
      </w:pPr>
    </w:p>
    <w:p w:rsidR="009C10AD" w:rsidRDefault="009C10AD" w:rsidP="000A214C">
      <w:pPr>
        <w:widowControl w:val="0"/>
        <w:spacing w:after="160"/>
        <w:jc w:val="right"/>
        <w:rPr>
          <w:rFonts w:ascii="GHEA Grapalat" w:hAnsi="GHEA Grapalat"/>
          <w:i/>
          <w:sz w:val="20"/>
          <w:szCs w:val="20"/>
        </w:rPr>
      </w:pPr>
    </w:p>
    <w:p w:rsidR="009C10AD" w:rsidRDefault="009C10AD" w:rsidP="000A214C">
      <w:pPr>
        <w:widowControl w:val="0"/>
        <w:spacing w:after="160"/>
        <w:jc w:val="right"/>
        <w:rPr>
          <w:rFonts w:ascii="GHEA Grapalat" w:hAnsi="GHEA Grapalat"/>
          <w:i/>
          <w:sz w:val="20"/>
          <w:szCs w:val="20"/>
        </w:rPr>
      </w:pPr>
    </w:p>
    <w:p w:rsidR="009C10AD" w:rsidRDefault="009C10AD" w:rsidP="000A214C">
      <w:pPr>
        <w:widowControl w:val="0"/>
        <w:spacing w:after="160"/>
        <w:jc w:val="right"/>
        <w:rPr>
          <w:rFonts w:ascii="GHEA Grapalat" w:hAnsi="GHEA Grapalat"/>
          <w:i/>
          <w:sz w:val="20"/>
          <w:szCs w:val="20"/>
        </w:rPr>
      </w:pPr>
    </w:p>
    <w:p w:rsidR="009C10AD" w:rsidRDefault="009C10AD" w:rsidP="000A214C">
      <w:pPr>
        <w:widowControl w:val="0"/>
        <w:spacing w:after="160"/>
        <w:jc w:val="right"/>
        <w:rPr>
          <w:rFonts w:ascii="GHEA Grapalat" w:hAnsi="GHEA Grapalat"/>
          <w:i/>
          <w:sz w:val="20"/>
          <w:szCs w:val="20"/>
        </w:rPr>
      </w:pPr>
    </w:p>
    <w:p w:rsidR="009C10AD" w:rsidRDefault="009C10AD" w:rsidP="000A214C">
      <w:pPr>
        <w:widowControl w:val="0"/>
        <w:spacing w:after="160"/>
        <w:jc w:val="right"/>
        <w:rPr>
          <w:rFonts w:ascii="GHEA Grapalat" w:hAnsi="GHEA Grapalat"/>
          <w:i/>
          <w:sz w:val="20"/>
          <w:szCs w:val="20"/>
        </w:rPr>
      </w:pPr>
    </w:p>
    <w:p w:rsidR="009C10AD" w:rsidRDefault="009C10AD" w:rsidP="000A214C">
      <w:pPr>
        <w:widowControl w:val="0"/>
        <w:spacing w:after="160"/>
        <w:jc w:val="right"/>
        <w:rPr>
          <w:rFonts w:ascii="GHEA Grapalat" w:hAnsi="GHEA Grapalat"/>
          <w:i/>
          <w:sz w:val="20"/>
          <w:szCs w:val="20"/>
        </w:rPr>
      </w:pPr>
    </w:p>
    <w:p w:rsidR="009C10AD" w:rsidRPr="009C10AD" w:rsidRDefault="009C10AD" w:rsidP="000A214C">
      <w:pPr>
        <w:widowControl w:val="0"/>
        <w:spacing w:after="160"/>
        <w:jc w:val="right"/>
        <w:rPr>
          <w:rFonts w:ascii="GHEA Grapalat" w:hAnsi="GHEA Grapalat"/>
          <w:i/>
          <w:sz w:val="20"/>
          <w:szCs w:val="20"/>
        </w:rPr>
      </w:pPr>
    </w:p>
    <w:p w:rsidR="005F68FA" w:rsidRPr="009C10AD" w:rsidRDefault="005F68FA">
      <w:pPr>
        <w:rPr>
          <w:rFonts w:ascii="GHEA Grapalat" w:hAnsi="GHEA Grapalat"/>
          <w:i/>
          <w:sz w:val="20"/>
          <w:szCs w:val="20"/>
        </w:rPr>
      </w:pPr>
    </w:p>
    <w:p w:rsidR="000A214C" w:rsidRPr="009C10AD" w:rsidRDefault="000A214C" w:rsidP="000A214C">
      <w:pPr>
        <w:widowControl w:val="0"/>
        <w:spacing w:after="160"/>
        <w:jc w:val="right"/>
        <w:rPr>
          <w:rFonts w:ascii="GHEA Grapalat" w:hAnsi="GHEA Grapalat" w:cs="GHEA Grapalat"/>
          <w:i/>
          <w:sz w:val="20"/>
          <w:szCs w:val="20"/>
        </w:rPr>
      </w:pPr>
      <w:r w:rsidRPr="009C10AD">
        <w:rPr>
          <w:rFonts w:ascii="GHEA Grapalat" w:hAnsi="GHEA Grapalat"/>
          <w:i/>
          <w:sz w:val="20"/>
          <w:szCs w:val="20"/>
        </w:rPr>
        <w:t>Приложение № 5.1</w:t>
      </w:r>
    </w:p>
    <w:p w:rsidR="000A214C" w:rsidRPr="00826360" w:rsidRDefault="000A214C" w:rsidP="000A214C">
      <w:pPr>
        <w:widowControl w:val="0"/>
        <w:spacing w:after="160"/>
        <w:jc w:val="right"/>
        <w:rPr>
          <w:rFonts w:ascii="GHEA Grapalat" w:hAnsi="GHEA Grapalat" w:cs="GHEA Grapalat"/>
          <w:i/>
          <w:sz w:val="20"/>
          <w:szCs w:val="20"/>
          <w:lang w:val="hy-AM"/>
        </w:rPr>
      </w:pPr>
      <w:r w:rsidRPr="009C10AD">
        <w:rPr>
          <w:rFonts w:ascii="GHEA Grapalat" w:hAnsi="GHEA Grapalat"/>
          <w:i/>
          <w:sz w:val="20"/>
          <w:szCs w:val="20"/>
        </w:rPr>
        <w:t xml:space="preserve">к Приглашению </w:t>
      </w:r>
      <w:r w:rsidR="00D31C78" w:rsidRPr="009C10AD">
        <w:rPr>
          <w:rFonts w:ascii="GHEA Grapalat" w:hAnsi="GHEA Grapalat"/>
          <w:i/>
          <w:sz w:val="20"/>
          <w:szCs w:val="20"/>
        </w:rPr>
        <w:t>запроса котировок</w:t>
      </w:r>
      <w:r w:rsidRPr="009C10AD">
        <w:rPr>
          <w:rFonts w:ascii="GHEA Grapalat" w:hAnsi="GHEA Grapalat"/>
          <w:i/>
          <w:sz w:val="20"/>
          <w:szCs w:val="20"/>
        </w:rPr>
        <w:br/>
        <w:t xml:space="preserve">под кодом </w:t>
      </w:r>
      <w:r w:rsidR="00826360">
        <w:rPr>
          <w:rFonts w:ascii="GHEA Grapalat" w:hAnsi="GHEA Grapalat"/>
          <w:i/>
          <w:sz w:val="20"/>
          <w:szCs w:val="20"/>
          <w:lang w:val="af-ZA"/>
        </w:rPr>
        <w:t>ՀՀ-ԼՄՍՀ-ԳՀԾՁԲ-22/0</w:t>
      </w:r>
      <w:r w:rsidR="00826360">
        <w:rPr>
          <w:rFonts w:ascii="GHEA Grapalat" w:hAnsi="GHEA Grapalat"/>
          <w:i/>
          <w:sz w:val="20"/>
          <w:szCs w:val="20"/>
          <w:lang w:val="hy-AM"/>
        </w:rPr>
        <w:t>9</w:t>
      </w:r>
    </w:p>
    <w:p w:rsidR="00AF4211" w:rsidRPr="009C10AD" w:rsidRDefault="00AF4211" w:rsidP="000A214C">
      <w:pPr>
        <w:widowControl w:val="0"/>
        <w:spacing w:after="160"/>
        <w:jc w:val="center"/>
        <w:rPr>
          <w:rFonts w:ascii="GHEA Grapalat" w:hAnsi="GHEA Grapalat"/>
          <w:b/>
          <w:sz w:val="20"/>
          <w:szCs w:val="20"/>
        </w:rPr>
      </w:pPr>
    </w:p>
    <w:p w:rsidR="000A214C" w:rsidRPr="009C10AD" w:rsidRDefault="000A214C" w:rsidP="000A214C">
      <w:pPr>
        <w:widowControl w:val="0"/>
        <w:spacing w:after="160"/>
        <w:jc w:val="center"/>
        <w:rPr>
          <w:rFonts w:ascii="GHEA Grapalat" w:hAnsi="GHEA Grapalat" w:cs="GHEA Grapalat"/>
          <w:b/>
          <w:sz w:val="20"/>
          <w:szCs w:val="20"/>
        </w:rPr>
      </w:pPr>
      <w:r w:rsidRPr="009C10AD">
        <w:rPr>
          <w:rFonts w:ascii="GHEA Grapalat" w:hAnsi="GHEA Grapalat"/>
          <w:b/>
          <w:sz w:val="20"/>
          <w:szCs w:val="20"/>
        </w:rPr>
        <w:t xml:space="preserve">СОГЛАШЕНИЕ О НЕУСТОЙКЕ </w:t>
      </w:r>
    </w:p>
    <w:p w:rsidR="000A214C" w:rsidRPr="009C10AD" w:rsidRDefault="000A214C" w:rsidP="000A214C">
      <w:pPr>
        <w:widowControl w:val="0"/>
        <w:spacing w:after="160"/>
        <w:jc w:val="center"/>
        <w:rPr>
          <w:rFonts w:ascii="GHEA Grapalat" w:hAnsi="GHEA Grapalat" w:cs="GHEA Grapalat"/>
          <w:b/>
          <w:sz w:val="20"/>
          <w:szCs w:val="20"/>
        </w:rPr>
      </w:pPr>
      <w:r w:rsidRPr="009C10AD">
        <w:rPr>
          <w:rFonts w:ascii="GHEA Grapalat" w:hAnsi="GHEA Grapalat"/>
          <w:b/>
          <w:sz w:val="20"/>
          <w:szCs w:val="20"/>
        </w:rPr>
        <w:t>(обеспечение договора)</w:t>
      </w: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500"/>
      </w:tblGrid>
      <w:tr w:rsidR="00FF3DE9" w:rsidRPr="009C10AD" w:rsidTr="000745BE">
        <w:tc>
          <w:tcPr>
            <w:tcW w:w="4786" w:type="dxa"/>
          </w:tcPr>
          <w:p w:rsidR="000A214C" w:rsidRPr="009C10AD" w:rsidRDefault="000A214C" w:rsidP="000745BE">
            <w:pPr>
              <w:widowControl w:val="0"/>
              <w:spacing w:after="160"/>
              <w:rPr>
                <w:rFonts w:ascii="GHEA Grapalat" w:hAnsi="GHEA Grapalat" w:cs="GHEA Grapalat"/>
                <w:b/>
                <w:sz w:val="20"/>
                <w:szCs w:val="20"/>
                <w:lang w:val="en-US"/>
              </w:rPr>
            </w:pPr>
            <w:r w:rsidRPr="009C10AD">
              <w:rPr>
                <w:rFonts w:ascii="GHEA Grapalat" w:hAnsi="GHEA Grapalat"/>
                <w:sz w:val="20"/>
                <w:szCs w:val="20"/>
              </w:rPr>
              <w:t>г. Ереван</w:t>
            </w:r>
          </w:p>
        </w:tc>
        <w:tc>
          <w:tcPr>
            <w:tcW w:w="4500" w:type="dxa"/>
          </w:tcPr>
          <w:p w:rsidR="000A214C" w:rsidRPr="009C10AD" w:rsidRDefault="000A214C" w:rsidP="000745BE">
            <w:pPr>
              <w:widowControl w:val="0"/>
              <w:spacing w:after="160"/>
              <w:jc w:val="right"/>
              <w:rPr>
                <w:rFonts w:ascii="GHEA Grapalat" w:hAnsi="GHEA Grapalat" w:cs="GHEA Grapalat"/>
                <w:b/>
                <w:sz w:val="20"/>
                <w:szCs w:val="20"/>
              </w:rPr>
            </w:pPr>
            <w:r w:rsidRPr="009C10AD">
              <w:rPr>
                <w:rFonts w:ascii="GHEA Grapalat" w:hAnsi="GHEA Grapalat"/>
                <w:sz w:val="20"/>
                <w:szCs w:val="20"/>
              </w:rPr>
              <w:t>"</w:t>
            </w:r>
            <w:r w:rsidRPr="009C10AD">
              <w:rPr>
                <w:rFonts w:ascii="GHEA Grapalat" w:hAnsi="GHEA Grapalat"/>
                <w:sz w:val="20"/>
                <w:szCs w:val="20"/>
                <w:lang w:val="en-US"/>
              </w:rPr>
              <w:tab/>
            </w:r>
            <w:r w:rsidRPr="009C10AD">
              <w:rPr>
                <w:rFonts w:ascii="GHEA Grapalat" w:hAnsi="GHEA Grapalat"/>
                <w:sz w:val="20"/>
                <w:szCs w:val="20"/>
              </w:rPr>
              <w:t xml:space="preserve">" </w:t>
            </w:r>
            <w:r w:rsidRPr="009C10AD">
              <w:rPr>
                <w:rFonts w:ascii="GHEA Grapalat" w:hAnsi="GHEA Grapalat"/>
                <w:sz w:val="20"/>
                <w:szCs w:val="20"/>
                <w:lang w:val="en-US"/>
              </w:rPr>
              <w:tab/>
            </w:r>
            <w:r w:rsidRPr="009C10AD">
              <w:rPr>
                <w:rFonts w:ascii="GHEA Grapalat" w:hAnsi="GHEA Grapalat"/>
                <w:sz w:val="20"/>
                <w:szCs w:val="20"/>
              </w:rPr>
              <w:t>20</w:t>
            </w:r>
            <w:r w:rsidRPr="009C10AD">
              <w:rPr>
                <w:rFonts w:ascii="GHEA Grapalat" w:hAnsi="GHEA Grapalat"/>
                <w:sz w:val="20"/>
                <w:szCs w:val="20"/>
                <w:lang w:val="en-US"/>
              </w:rPr>
              <w:tab/>
            </w:r>
            <w:r w:rsidRPr="009C10AD">
              <w:rPr>
                <w:rFonts w:ascii="GHEA Grapalat" w:hAnsi="GHEA Grapalat"/>
                <w:sz w:val="20"/>
                <w:szCs w:val="20"/>
              </w:rPr>
              <w:t>г.</w:t>
            </w:r>
            <w:r w:rsidRPr="009C10AD">
              <w:rPr>
                <w:rStyle w:val="af6"/>
                <w:rFonts w:ascii="GHEA Grapalat" w:hAnsi="GHEA Grapalat"/>
                <w:sz w:val="20"/>
                <w:szCs w:val="20"/>
              </w:rPr>
              <w:footnoteReference w:customMarkFollows="1" w:id="10"/>
              <w:t>**</w:t>
            </w:r>
          </w:p>
        </w:tc>
      </w:tr>
    </w:tbl>
    <w:p w:rsidR="000A214C" w:rsidRPr="009C10AD" w:rsidRDefault="000A214C" w:rsidP="000A214C">
      <w:pPr>
        <w:widowControl w:val="0"/>
        <w:spacing w:after="160"/>
        <w:rPr>
          <w:rFonts w:ascii="GHEA Grapalat" w:hAnsi="GHEA Grapalat" w:cs="GHEA Grapalat"/>
          <w:b/>
          <w:sz w:val="20"/>
          <w:szCs w:val="20"/>
        </w:rPr>
      </w:pPr>
    </w:p>
    <w:p w:rsidR="000A214C" w:rsidRPr="009C10AD" w:rsidRDefault="000A214C" w:rsidP="000A214C">
      <w:pPr>
        <w:widowControl w:val="0"/>
        <w:jc w:val="both"/>
        <w:rPr>
          <w:rFonts w:ascii="GHEA Grapalat" w:hAnsi="GHEA Grapalat" w:cs="GHEA Grapalat"/>
          <w:sz w:val="20"/>
          <w:szCs w:val="20"/>
          <w:u w:val="single"/>
          <w:vertAlign w:val="subscript"/>
        </w:rPr>
      </w:pPr>
      <w:r w:rsidRPr="009C10AD">
        <w:rPr>
          <w:rFonts w:ascii="GHEA Grapalat" w:hAnsi="GHEA Grapalat"/>
          <w:sz w:val="20"/>
          <w:szCs w:val="20"/>
        </w:rPr>
        <w:t>_______________________________________________, в лице директора Компании,</w:t>
      </w:r>
    </w:p>
    <w:p w:rsidR="000A214C" w:rsidRPr="009C10AD" w:rsidRDefault="000A214C" w:rsidP="000A214C">
      <w:pPr>
        <w:widowControl w:val="0"/>
        <w:spacing w:after="160"/>
        <w:ind w:left="1843"/>
        <w:jc w:val="both"/>
        <w:rPr>
          <w:rFonts w:ascii="GHEA Grapalat" w:hAnsi="GHEA Grapalat"/>
          <w:sz w:val="20"/>
          <w:szCs w:val="20"/>
          <w:vertAlign w:val="superscript"/>
          <w:lang w:val="en-US"/>
        </w:rPr>
      </w:pPr>
      <w:r w:rsidRPr="009C10AD">
        <w:rPr>
          <w:rFonts w:ascii="GHEA Grapalat" w:hAnsi="GHEA Grapalat"/>
          <w:sz w:val="20"/>
          <w:szCs w:val="20"/>
          <w:vertAlign w:val="superscript"/>
        </w:rPr>
        <w:t>наименование Компании</w:t>
      </w:r>
    </w:p>
    <w:p w:rsidR="000A214C" w:rsidRPr="009C10AD" w:rsidRDefault="000A214C" w:rsidP="000A214C">
      <w:pPr>
        <w:widowControl w:val="0"/>
        <w:jc w:val="both"/>
        <w:rPr>
          <w:rFonts w:ascii="GHEA Grapalat" w:hAnsi="GHEA Grapalat"/>
          <w:sz w:val="20"/>
          <w:szCs w:val="20"/>
          <w:lang w:val="en-US"/>
        </w:rPr>
      </w:pPr>
      <w:r w:rsidRPr="009C10AD">
        <w:rPr>
          <w:rFonts w:ascii="GHEA Grapalat" w:hAnsi="GHEA Grapalat"/>
          <w:sz w:val="20"/>
          <w:szCs w:val="20"/>
          <w:lang w:val="en-US"/>
        </w:rPr>
        <w:t>_________________________________________________________________________</w:t>
      </w:r>
    </w:p>
    <w:p w:rsidR="000A214C" w:rsidRPr="009C10AD" w:rsidRDefault="000A214C" w:rsidP="000A214C">
      <w:pPr>
        <w:widowControl w:val="0"/>
        <w:spacing w:after="160"/>
        <w:jc w:val="center"/>
        <w:rPr>
          <w:rFonts w:ascii="GHEA Grapalat" w:hAnsi="GHEA Grapalat"/>
          <w:sz w:val="20"/>
          <w:szCs w:val="20"/>
          <w:vertAlign w:val="superscript"/>
        </w:rPr>
      </w:pPr>
      <w:r w:rsidRPr="009C10AD">
        <w:rPr>
          <w:rFonts w:ascii="GHEA Grapalat" w:hAnsi="GHEA Grapalat"/>
          <w:sz w:val="20"/>
          <w:szCs w:val="20"/>
          <w:vertAlign w:val="superscript"/>
        </w:rPr>
        <w:t>имя, фамилия, паспортные данные директора компании</w:t>
      </w:r>
    </w:p>
    <w:p w:rsidR="000A214C" w:rsidRPr="009C10AD" w:rsidRDefault="000A214C" w:rsidP="000A214C">
      <w:pPr>
        <w:widowControl w:val="0"/>
        <w:spacing w:after="160"/>
        <w:jc w:val="both"/>
        <w:rPr>
          <w:rFonts w:ascii="GHEA Grapalat" w:hAnsi="GHEA Grapalat" w:cs="GHEA Grapalat"/>
          <w:sz w:val="20"/>
          <w:szCs w:val="20"/>
        </w:rPr>
      </w:pPr>
      <w:r w:rsidRPr="009C10AD">
        <w:rPr>
          <w:rFonts w:ascii="GHEA Grapalat" w:hAnsi="GHEA Grapalat"/>
          <w:sz w:val="20"/>
          <w:szCs w:val="20"/>
        </w:rPr>
        <w:t>действующего на основании устава Компании (далее — Компания), настоящим в одностороннем порядке устанавливает следующее соглашение об уплате неустойки.</w:t>
      </w:r>
    </w:p>
    <w:p w:rsidR="000A214C" w:rsidRPr="009C10AD" w:rsidRDefault="000A214C" w:rsidP="000A214C">
      <w:pPr>
        <w:widowControl w:val="0"/>
        <w:spacing w:after="160"/>
        <w:jc w:val="center"/>
        <w:rPr>
          <w:rFonts w:ascii="GHEA Grapalat" w:hAnsi="GHEA Grapalat" w:cs="GHEA Grapalat"/>
          <w:b/>
          <w:bCs/>
          <w:sz w:val="20"/>
          <w:szCs w:val="20"/>
        </w:rPr>
      </w:pPr>
      <w:r w:rsidRPr="009C10AD">
        <w:rPr>
          <w:rFonts w:ascii="GHEA Grapalat" w:hAnsi="GHEA Grapalat"/>
          <w:b/>
          <w:sz w:val="20"/>
          <w:szCs w:val="20"/>
        </w:rPr>
        <w:t>1. Предмет соглашения</w:t>
      </w:r>
    </w:p>
    <w:p w:rsidR="00D31C78" w:rsidRPr="009C10AD" w:rsidRDefault="000A214C" w:rsidP="00D31C78">
      <w:pPr>
        <w:widowControl w:val="0"/>
        <w:tabs>
          <w:tab w:val="left" w:pos="567"/>
        </w:tabs>
        <w:jc w:val="both"/>
        <w:rPr>
          <w:rFonts w:ascii="GHEA Grapalat" w:hAnsi="GHEA Grapalat" w:cs="GHEA Grapalat"/>
          <w:sz w:val="20"/>
          <w:szCs w:val="20"/>
        </w:rPr>
      </w:pPr>
      <w:r w:rsidRPr="009C10AD">
        <w:rPr>
          <w:rFonts w:ascii="GHEA Grapalat" w:hAnsi="GHEA Grapalat"/>
          <w:sz w:val="20"/>
          <w:szCs w:val="20"/>
        </w:rPr>
        <w:t>1</w:t>
      </w:r>
      <w:r w:rsidRPr="009C10AD">
        <w:rPr>
          <w:rFonts w:ascii="GHEA Grapalat" w:hAnsi="GHEA Grapalat"/>
          <w:spacing w:val="-6"/>
          <w:sz w:val="20"/>
          <w:szCs w:val="20"/>
        </w:rPr>
        <w:t>.1.</w:t>
      </w:r>
      <w:r w:rsidRPr="009C10AD">
        <w:rPr>
          <w:rFonts w:ascii="GHEA Grapalat" w:hAnsi="GHEA Grapalat"/>
          <w:spacing w:val="-6"/>
          <w:sz w:val="20"/>
          <w:szCs w:val="20"/>
        </w:rPr>
        <w:tab/>
      </w:r>
      <w:r w:rsidR="00D31C78" w:rsidRPr="009C10AD">
        <w:rPr>
          <w:rFonts w:ascii="GHEA Grapalat" w:hAnsi="GHEA Grapalat"/>
          <w:spacing w:val="-6"/>
          <w:sz w:val="20"/>
          <w:szCs w:val="20"/>
        </w:rPr>
        <w:t xml:space="preserve">Компания участвует в организованной </w:t>
      </w:r>
      <w:proofErr w:type="spellStart"/>
      <w:r w:rsidR="00D31C78" w:rsidRPr="009C10AD">
        <w:rPr>
          <w:rFonts w:ascii="GHEA Grapalat" w:hAnsi="GHEA Grapalat"/>
          <w:sz w:val="20"/>
          <w:szCs w:val="20"/>
        </w:rPr>
        <w:t>Степанаванская</w:t>
      </w:r>
      <w:proofErr w:type="spellEnd"/>
      <w:r w:rsidR="00D31C78" w:rsidRPr="009C10AD">
        <w:rPr>
          <w:rFonts w:ascii="GHEA Grapalat" w:hAnsi="GHEA Grapalat"/>
          <w:sz w:val="20"/>
          <w:szCs w:val="20"/>
        </w:rPr>
        <w:t xml:space="preserve"> мэрия </w:t>
      </w:r>
      <w:proofErr w:type="spellStart"/>
      <w:r w:rsidR="00D31C78" w:rsidRPr="009C10AD">
        <w:rPr>
          <w:rFonts w:ascii="GHEA Grapalat" w:hAnsi="GHEA Grapalat"/>
          <w:sz w:val="20"/>
          <w:szCs w:val="20"/>
        </w:rPr>
        <w:t>Лорийской</w:t>
      </w:r>
      <w:proofErr w:type="spellEnd"/>
      <w:r w:rsidR="00D31C78" w:rsidRPr="009C10AD">
        <w:rPr>
          <w:rFonts w:ascii="GHEA Grapalat" w:hAnsi="GHEA Grapalat"/>
          <w:sz w:val="20"/>
          <w:szCs w:val="20"/>
        </w:rPr>
        <w:t xml:space="preserve"> области РА</w:t>
      </w:r>
      <w:r w:rsidR="00D31C78" w:rsidRPr="009C10AD">
        <w:rPr>
          <w:rFonts w:ascii="GHEA Grapalat" w:hAnsi="GHEA Grapalat"/>
          <w:spacing w:val="-6"/>
          <w:sz w:val="20"/>
          <w:szCs w:val="20"/>
        </w:rPr>
        <w:t xml:space="preserve"> (далее — Заказчик) </w:t>
      </w:r>
      <w:r w:rsidR="00D31C78" w:rsidRPr="009C10AD">
        <w:rPr>
          <w:rFonts w:ascii="GHEA Grapalat" w:hAnsi="GHEA Grapalat"/>
          <w:sz w:val="20"/>
          <w:szCs w:val="20"/>
        </w:rPr>
        <w:t xml:space="preserve">процедуре закупок под кодом </w:t>
      </w:r>
      <w:r w:rsidR="00826360">
        <w:rPr>
          <w:rFonts w:ascii="GHEA Grapalat" w:hAnsi="GHEA Grapalat"/>
          <w:sz w:val="20"/>
          <w:szCs w:val="20"/>
          <w:lang w:val="af-ZA"/>
        </w:rPr>
        <w:t>ՀՀ-ԼՄՍՀ-ԳՀԾՁԲ-22/0</w:t>
      </w:r>
      <w:r w:rsidR="00826360">
        <w:rPr>
          <w:rFonts w:ascii="GHEA Grapalat" w:hAnsi="GHEA Grapalat"/>
          <w:sz w:val="20"/>
          <w:szCs w:val="20"/>
          <w:lang w:val="hy-AM"/>
        </w:rPr>
        <w:t>9</w:t>
      </w:r>
      <w:r w:rsidR="00D31C78" w:rsidRPr="009C10AD">
        <w:rPr>
          <w:rFonts w:ascii="GHEA Grapalat" w:hAnsi="GHEA Grapalat"/>
          <w:sz w:val="20"/>
          <w:szCs w:val="20"/>
        </w:rPr>
        <w:t>.</w:t>
      </w:r>
    </w:p>
    <w:p w:rsidR="000A214C" w:rsidRPr="009C10AD" w:rsidRDefault="000A214C" w:rsidP="00D31C78">
      <w:pPr>
        <w:widowControl w:val="0"/>
        <w:tabs>
          <w:tab w:val="left" w:pos="567"/>
        </w:tabs>
        <w:jc w:val="both"/>
        <w:rPr>
          <w:rFonts w:ascii="GHEA Grapalat" w:hAnsi="GHEA Grapalat" w:cs="GHEA Grapalat"/>
          <w:sz w:val="20"/>
          <w:szCs w:val="20"/>
        </w:rPr>
      </w:pPr>
      <w:r w:rsidRPr="009C10AD">
        <w:rPr>
          <w:rFonts w:ascii="GHEA Grapalat" w:hAnsi="GHEA Grapalat"/>
          <w:sz w:val="20"/>
          <w:szCs w:val="20"/>
        </w:rPr>
        <w:t>1.2.</w:t>
      </w:r>
      <w:r w:rsidRPr="009C10AD">
        <w:rPr>
          <w:rFonts w:ascii="GHEA Grapalat" w:hAnsi="GHEA Grapalat"/>
          <w:sz w:val="20"/>
          <w:szCs w:val="20"/>
        </w:rPr>
        <w:tab/>
        <w:t>В качестве обеспечения исполнения договора, заключаемого в</w:t>
      </w:r>
      <w:r w:rsidRPr="009C10AD">
        <w:rPr>
          <w:rFonts w:ascii="Courier New" w:hAnsi="Courier New" w:cs="Courier New"/>
          <w:sz w:val="20"/>
          <w:szCs w:val="20"/>
          <w:lang w:val="en-US"/>
        </w:rPr>
        <w:t> </w:t>
      </w:r>
      <w:r w:rsidRPr="009C10AD">
        <w:rPr>
          <w:rFonts w:ascii="GHEA Grapalat" w:hAnsi="GHEA Grapalat"/>
          <w:sz w:val="20"/>
          <w:szCs w:val="20"/>
        </w:rPr>
        <w:t xml:space="preserve">результате процедуры закупок, Компания представляет Заказчику настоящее Соглашение о неустойке и прилагаемое платежное требование, заполненное и утвержденное Компанией. </w:t>
      </w:r>
    </w:p>
    <w:p w:rsidR="000A214C" w:rsidRPr="009C10AD" w:rsidRDefault="000A214C" w:rsidP="000A214C">
      <w:pPr>
        <w:widowControl w:val="0"/>
        <w:tabs>
          <w:tab w:val="left" w:pos="1134"/>
        </w:tabs>
        <w:spacing w:after="160"/>
        <w:ind w:firstLine="567"/>
        <w:jc w:val="both"/>
        <w:rPr>
          <w:rFonts w:ascii="GHEA Grapalat" w:hAnsi="GHEA Grapalat" w:cs="GHEA Grapalat"/>
          <w:sz w:val="20"/>
          <w:szCs w:val="20"/>
        </w:rPr>
      </w:pPr>
      <w:r w:rsidRPr="009C10AD">
        <w:rPr>
          <w:rFonts w:ascii="GHEA Grapalat" w:hAnsi="GHEA Grapalat"/>
          <w:sz w:val="20"/>
          <w:szCs w:val="20"/>
        </w:rPr>
        <w:t>1.3.</w:t>
      </w:r>
      <w:r w:rsidRPr="009C10AD">
        <w:rPr>
          <w:rFonts w:ascii="GHEA Grapalat" w:hAnsi="GHEA Grapalat"/>
          <w:sz w:val="20"/>
          <w:szCs w:val="20"/>
        </w:rPr>
        <w:tab/>
        <w:t>Подписав платежное требование (далее — Требование), прилагаемое к</w:t>
      </w:r>
      <w:r w:rsidRPr="009C10AD">
        <w:rPr>
          <w:sz w:val="20"/>
          <w:szCs w:val="20"/>
          <w:lang w:val="en-US"/>
        </w:rPr>
        <w:t> </w:t>
      </w:r>
      <w:r w:rsidRPr="009C10AD">
        <w:rPr>
          <w:rFonts w:ascii="GHEA Grapalat" w:hAnsi="GHEA Grapalat"/>
          <w:sz w:val="20"/>
          <w:szCs w:val="20"/>
        </w:rPr>
        <w:t xml:space="preserve">настоящему Соглашению о неустойке, Компания </w:t>
      </w:r>
      <w:proofErr w:type="spellStart"/>
      <w:r w:rsidRPr="009C10AD">
        <w:rPr>
          <w:rFonts w:ascii="GHEA Grapalat" w:hAnsi="GHEA Grapalat"/>
          <w:sz w:val="20"/>
          <w:szCs w:val="20"/>
        </w:rPr>
        <w:t>безотзывно</w:t>
      </w:r>
      <w:proofErr w:type="spellEnd"/>
      <w:r w:rsidRPr="009C10AD">
        <w:rPr>
          <w:rFonts w:ascii="GHEA Grapalat" w:hAnsi="GHEA Grapalat"/>
          <w:sz w:val="20"/>
          <w:szCs w:val="20"/>
        </w:rPr>
        <w:t xml:space="preserve"> соглашается, что: </w:t>
      </w:r>
    </w:p>
    <w:p w:rsidR="000A214C" w:rsidRPr="009C10AD" w:rsidRDefault="000A214C" w:rsidP="000A214C">
      <w:pPr>
        <w:widowControl w:val="0"/>
        <w:tabs>
          <w:tab w:val="left" w:pos="1134"/>
        </w:tabs>
        <w:spacing w:after="160"/>
        <w:ind w:firstLine="567"/>
        <w:jc w:val="both"/>
        <w:rPr>
          <w:rFonts w:ascii="GHEA Grapalat" w:hAnsi="GHEA Grapalat" w:cs="GHEA Grapalat"/>
          <w:sz w:val="20"/>
          <w:szCs w:val="20"/>
        </w:rPr>
      </w:pPr>
      <w:r w:rsidRPr="009C10AD">
        <w:rPr>
          <w:rFonts w:ascii="GHEA Grapalat" w:hAnsi="GHEA Grapalat"/>
          <w:sz w:val="20"/>
          <w:szCs w:val="20"/>
        </w:rPr>
        <w:t>а)</w:t>
      </w:r>
      <w:r w:rsidRPr="009C10AD">
        <w:rPr>
          <w:rFonts w:ascii="GHEA Grapalat" w:hAnsi="GHEA Grapalat"/>
          <w:sz w:val="20"/>
          <w:szCs w:val="20"/>
        </w:rPr>
        <w:tab/>
        <w:t xml:space="preserve">подписанием Требования Компания заверяет "акцептованный платеж", заполненный в поле "Условия оплаты" Требования, при котором обслуживающий Компанию в связи с взиманием указанной суммы Банк/плательщик (далее — Банк-плательщик) не представляет Компании полученного Требования для получения дополнительного согласия, так как Компания уже проставила подпись под Требованием с целью акцептования. </w:t>
      </w:r>
    </w:p>
    <w:p w:rsidR="000A214C" w:rsidRPr="009C10AD" w:rsidRDefault="000A214C" w:rsidP="000A214C">
      <w:pPr>
        <w:widowControl w:val="0"/>
        <w:tabs>
          <w:tab w:val="left" w:pos="1134"/>
        </w:tabs>
        <w:spacing w:after="160"/>
        <w:ind w:firstLine="567"/>
        <w:jc w:val="both"/>
        <w:rPr>
          <w:rFonts w:ascii="GHEA Grapalat" w:hAnsi="GHEA Grapalat" w:cs="GHEA Grapalat"/>
          <w:sz w:val="20"/>
          <w:szCs w:val="20"/>
        </w:rPr>
      </w:pPr>
      <w:r w:rsidRPr="009C10AD">
        <w:rPr>
          <w:rFonts w:ascii="GHEA Grapalat" w:hAnsi="GHEA Grapalat"/>
          <w:sz w:val="20"/>
          <w:szCs w:val="20"/>
        </w:rPr>
        <w:t>б)</w:t>
      </w:r>
      <w:r w:rsidRPr="009C10AD">
        <w:rPr>
          <w:rFonts w:ascii="GHEA Grapalat" w:hAnsi="GHEA Grapalat"/>
          <w:sz w:val="20"/>
          <w:szCs w:val="20"/>
        </w:rPr>
        <w:tab/>
        <w:t xml:space="preserve">Требование является основанием для Банка-плательщика для взыскания со счета Компании всей суммы, указанной в Требовании, без дополнительного акцептования. </w:t>
      </w:r>
    </w:p>
    <w:p w:rsidR="000A214C" w:rsidRPr="009C10AD" w:rsidRDefault="000A214C" w:rsidP="000A214C">
      <w:pPr>
        <w:widowControl w:val="0"/>
        <w:tabs>
          <w:tab w:val="left" w:pos="1134"/>
        </w:tabs>
        <w:spacing w:after="160"/>
        <w:ind w:firstLine="567"/>
        <w:jc w:val="both"/>
        <w:rPr>
          <w:rFonts w:ascii="GHEA Grapalat" w:hAnsi="GHEA Grapalat" w:cs="GHEA Grapalat"/>
          <w:sz w:val="20"/>
          <w:szCs w:val="20"/>
        </w:rPr>
      </w:pPr>
      <w:r w:rsidRPr="009C10AD">
        <w:rPr>
          <w:rFonts w:ascii="GHEA Grapalat" w:hAnsi="GHEA Grapalat"/>
          <w:sz w:val="20"/>
          <w:szCs w:val="20"/>
        </w:rPr>
        <w:t>в)</w:t>
      </w:r>
      <w:r w:rsidRPr="009C10AD">
        <w:rPr>
          <w:rFonts w:ascii="GHEA Grapalat" w:hAnsi="GHEA Grapalat"/>
          <w:sz w:val="20"/>
          <w:szCs w:val="20"/>
        </w:rPr>
        <w:tab/>
        <w:t>Компания не может письменно или иным способом дать распоряжение Банку-плательщику об отзыве своего акцепта, проставленного под Требованием.</w:t>
      </w:r>
    </w:p>
    <w:p w:rsidR="000A214C" w:rsidRPr="009C10AD" w:rsidRDefault="000A214C" w:rsidP="000A214C">
      <w:pPr>
        <w:widowControl w:val="0"/>
        <w:tabs>
          <w:tab w:val="left" w:pos="1134"/>
        </w:tabs>
        <w:spacing w:after="160"/>
        <w:ind w:firstLine="567"/>
        <w:jc w:val="both"/>
        <w:rPr>
          <w:rFonts w:ascii="GHEA Grapalat" w:hAnsi="GHEA Grapalat" w:cs="GHEA Grapalat"/>
          <w:sz w:val="20"/>
          <w:szCs w:val="20"/>
        </w:rPr>
      </w:pPr>
      <w:r w:rsidRPr="009C10AD">
        <w:rPr>
          <w:rFonts w:ascii="GHEA Grapalat" w:hAnsi="GHEA Grapalat"/>
          <w:sz w:val="20"/>
          <w:szCs w:val="20"/>
        </w:rPr>
        <w:t>г)</w:t>
      </w:r>
      <w:r w:rsidRPr="009C10AD">
        <w:rPr>
          <w:rFonts w:ascii="GHEA Grapalat" w:hAnsi="GHEA Grapalat"/>
          <w:sz w:val="20"/>
          <w:szCs w:val="20"/>
        </w:rPr>
        <w:tab/>
        <w:t>Компания подтверждает, что акцептовала Требование в полном размере суммы неустойки.</w:t>
      </w:r>
    </w:p>
    <w:p w:rsidR="000A214C" w:rsidRPr="009C10AD" w:rsidRDefault="000A214C" w:rsidP="000A214C">
      <w:pPr>
        <w:widowControl w:val="0"/>
        <w:tabs>
          <w:tab w:val="left" w:pos="1134"/>
        </w:tabs>
        <w:spacing w:after="160"/>
        <w:ind w:firstLine="567"/>
        <w:jc w:val="both"/>
        <w:rPr>
          <w:rFonts w:ascii="GHEA Grapalat" w:hAnsi="GHEA Grapalat" w:cs="GHEA Grapalat"/>
          <w:sz w:val="20"/>
          <w:szCs w:val="20"/>
        </w:rPr>
      </w:pPr>
      <w:r w:rsidRPr="009C10AD">
        <w:rPr>
          <w:rFonts w:ascii="GHEA Grapalat" w:hAnsi="GHEA Grapalat"/>
          <w:sz w:val="20"/>
          <w:szCs w:val="20"/>
        </w:rPr>
        <w:t>д)</w:t>
      </w:r>
      <w:r w:rsidRPr="009C10AD">
        <w:rPr>
          <w:rFonts w:ascii="GHEA Grapalat" w:hAnsi="GHEA Grapalat"/>
          <w:sz w:val="20"/>
          <w:szCs w:val="20"/>
        </w:rPr>
        <w:tab/>
        <w:t xml:space="preserve">настоящим Компания соглашается, что Банк-плательщик не несет никакой ответственности за правомерность, действительность, сроки представления представленного Заказчиком требования по оплате и Требования, и осуществляемые Банком-плательщиком действия для обеспечения исполнения Требования. </w:t>
      </w:r>
    </w:p>
    <w:p w:rsidR="000A214C" w:rsidRPr="009C10AD" w:rsidRDefault="000A214C" w:rsidP="000A214C">
      <w:pPr>
        <w:widowControl w:val="0"/>
        <w:tabs>
          <w:tab w:val="left" w:pos="1134"/>
        </w:tabs>
        <w:spacing w:after="160"/>
        <w:ind w:firstLine="567"/>
        <w:jc w:val="both"/>
        <w:rPr>
          <w:rFonts w:ascii="GHEA Grapalat" w:hAnsi="GHEA Grapalat" w:cs="GHEA Grapalat"/>
          <w:sz w:val="20"/>
          <w:szCs w:val="20"/>
        </w:rPr>
      </w:pPr>
      <w:r w:rsidRPr="009C10AD">
        <w:rPr>
          <w:rFonts w:ascii="GHEA Grapalat" w:hAnsi="GHEA Grapalat"/>
          <w:sz w:val="20"/>
          <w:szCs w:val="20"/>
        </w:rPr>
        <w:t>1.5.</w:t>
      </w:r>
      <w:r w:rsidRPr="009C10AD">
        <w:rPr>
          <w:rFonts w:ascii="GHEA Grapalat" w:hAnsi="GHEA Grapalat"/>
          <w:sz w:val="20"/>
          <w:szCs w:val="20"/>
        </w:rPr>
        <w:tab/>
        <w:t>В случае неисполнения или ненадлежащего исполнения Компанией заключенного в результате процедуры закупок договора, Заказчик представляет в</w:t>
      </w:r>
      <w:r w:rsidRPr="009C10AD">
        <w:rPr>
          <w:rFonts w:ascii="Courier New" w:hAnsi="Courier New" w:cs="Courier New"/>
          <w:sz w:val="20"/>
          <w:szCs w:val="20"/>
          <w:lang w:val="en-US"/>
        </w:rPr>
        <w:t> </w:t>
      </w:r>
      <w:r w:rsidRPr="009C10AD">
        <w:rPr>
          <w:rFonts w:ascii="GHEA Grapalat" w:hAnsi="GHEA Grapalat"/>
          <w:sz w:val="20"/>
          <w:szCs w:val="20"/>
        </w:rPr>
        <w:t>Банк-плательщик оригиналы настоящего Соглашения о неустойке и прилагаемого Требования, письменно уведомив об этом Компанию. В случае если настоящее Соглашение о неустойке и прилагаемое Требование заверены электронной цифровой подписью, они представляются в Банк-плательщик на электронных носителях, а также в распечатанных с них бумажных вариантах.</w:t>
      </w:r>
    </w:p>
    <w:p w:rsidR="000A214C" w:rsidRPr="009C10AD" w:rsidRDefault="000A214C" w:rsidP="000A214C">
      <w:pPr>
        <w:widowControl w:val="0"/>
        <w:tabs>
          <w:tab w:val="left" w:pos="1134"/>
        </w:tabs>
        <w:spacing w:after="160"/>
        <w:ind w:firstLine="567"/>
        <w:jc w:val="both"/>
        <w:rPr>
          <w:rFonts w:ascii="GHEA Grapalat" w:hAnsi="GHEA Grapalat" w:cs="GHEA Grapalat"/>
          <w:sz w:val="20"/>
          <w:szCs w:val="20"/>
        </w:rPr>
      </w:pPr>
      <w:r w:rsidRPr="009C10AD">
        <w:rPr>
          <w:rFonts w:ascii="GHEA Grapalat" w:hAnsi="GHEA Grapalat"/>
          <w:sz w:val="20"/>
          <w:szCs w:val="20"/>
        </w:rPr>
        <w:lastRenderedPageBreak/>
        <w:t>1.6.</w:t>
      </w:r>
      <w:r w:rsidRPr="009C10AD">
        <w:rPr>
          <w:rFonts w:ascii="GHEA Grapalat" w:hAnsi="GHEA Grapalat"/>
          <w:sz w:val="20"/>
          <w:szCs w:val="20"/>
        </w:rPr>
        <w:tab/>
        <w:t>Заказчик может представить в Банк-плательщик иные дополнительные документы.</w:t>
      </w:r>
    </w:p>
    <w:p w:rsidR="000A214C" w:rsidRPr="009C10AD" w:rsidRDefault="000A214C" w:rsidP="000A214C">
      <w:pPr>
        <w:widowControl w:val="0"/>
        <w:tabs>
          <w:tab w:val="left" w:pos="1134"/>
        </w:tabs>
        <w:spacing w:after="160"/>
        <w:ind w:firstLine="567"/>
        <w:jc w:val="both"/>
        <w:rPr>
          <w:rFonts w:ascii="GHEA Grapalat" w:hAnsi="GHEA Grapalat" w:cs="GHEA Grapalat"/>
          <w:sz w:val="20"/>
          <w:szCs w:val="20"/>
        </w:rPr>
      </w:pPr>
      <w:r w:rsidRPr="009C10AD">
        <w:rPr>
          <w:rFonts w:ascii="GHEA Grapalat" w:hAnsi="GHEA Grapalat"/>
          <w:sz w:val="20"/>
          <w:szCs w:val="20"/>
        </w:rPr>
        <w:t>1.7. Банк не несет какой-либо ответственности за риски (понесенные</w:t>
      </w:r>
      <w:r w:rsidRPr="009C10AD">
        <w:rPr>
          <w:rFonts w:ascii="Courier New" w:hAnsi="Courier New" w:cs="Courier New"/>
          <w:sz w:val="20"/>
          <w:szCs w:val="20"/>
          <w:lang w:val="en-US"/>
        </w:rPr>
        <w:t> </w:t>
      </w:r>
      <w:r w:rsidRPr="009C10AD">
        <w:rPr>
          <w:rFonts w:ascii="GHEA Grapalat" w:hAnsi="GHEA Grapalat"/>
          <w:sz w:val="20"/>
          <w:szCs w:val="20"/>
        </w:rPr>
        <w:t>Компанией убытки) и негативные последствия, возникшие для Компании в результате уплаты Банком-плательщиком суммы, указанной в</w:t>
      </w:r>
      <w:r w:rsidRPr="009C10AD">
        <w:rPr>
          <w:rFonts w:ascii="Courier New" w:hAnsi="Courier New" w:cs="Courier New"/>
          <w:sz w:val="20"/>
          <w:szCs w:val="20"/>
          <w:lang w:val="en-US"/>
        </w:rPr>
        <w:t> </w:t>
      </w:r>
      <w:r w:rsidRPr="009C10AD">
        <w:rPr>
          <w:rFonts w:ascii="GHEA Grapalat" w:hAnsi="GHEA Grapalat"/>
          <w:sz w:val="20"/>
          <w:szCs w:val="20"/>
        </w:rPr>
        <w:t>Требовании. Банк не обязан проверять факты нарушения Компанией условий договора.</w:t>
      </w:r>
    </w:p>
    <w:p w:rsidR="000A214C" w:rsidRPr="009C10AD" w:rsidRDefault="000A214C" w:rsidP="000A214C">
      <w:pPr>
        <w:widowControl w:val="0"/>
        <w:tabs>
          <w:tab w:val="left" w:pos="1134"/>
        </w:tabs>
        <w:spacing w:after="160"/>
        <w:ind w:firstLine="567"/>
        <w:jc w:val="both"/>
        <w:rPr>
          <w:rFonts w:ascii="GHEA Grapalat" w:hAnsi="GHEA Grapalat" w:cs="GHEA Grapalat"/>
          <w:sz w:val="20"/>
          <w:szCs w:val="20"/>
        </w:rPr>
      </w:pPr>
      <w:r w:rsidRPr="009C10AD">
        <w:rPr>
          <w:rFonts w:ascii="GHEA Grapalat" w:hAnsi="GHEA Grapalat"/>
          <w:sz w:val="20"/>
          <w:szCs w:val="20"/>
        </w:rPr>
        <w:t>1.8.</w:t>
      </w:r>
      <w:r w:rsidRPr="009C10AD">
        <w:rPr>
          <w:rFonts w:ascii="GHEA Grapalat" w:hAnsi="GHEA Grapalat"/>
          <w:sz w:val="20"/>
          <w:szCs w:val="20"/>
        </w:rPr>
        <w:tab/>
        <w:t>В случае если имеющихся на счете Компании средств недостаточно, Банк-плательщик в течение 2 (двух) рабочих дней после получения платежного требования должен в письменной форме уведомить Заказчика.</w:t>
      </w:r>
    </w:p>
    <w:p w:rsidR="000A214C" w:rsidRPr="009C10AD" w:rsidRDefault="000A214C" w:rsidP="000A214C">
      <w:pPr>
        <w:widowControl w:val="0"/>
        <w:tabs>
          <w:tab w:val="left" w:pos="1134"/>
        </w:tabs>
        <w:spacing w:after="160"/>
        <w:ind w:firstLine="567"/>
        <w:jc w:val="both"/>
        <w:rPr>
          <w:rFonts w:ascii="GHEA Grapalat" w:hAnsi="GHEA Grapalat" w:cs="GHEA Grapalat"/>
          <w:sz w:val="20"/>
          <w:szCs w:val="20"/>
        </w:rPr>
      </w:pPr>
      <w:r w:rsidRPr="009C10AD">
        <w:rPr>
          <w:rFonts w:ascii="GHEA Grapalat" w:hAnsi="GHEA Grapalat"/>
          <w:sz w:val="20"/>
          <w:szCs w:val="20"/>
        </w:rPr>
        <w:t>1.9.</w:t>
      </w:r>
      <w:r w:rsidRPr="009C10AD">
        <w:rPr>
          <w:rFonts w:ascii="GHEA Grapalat" w:hAnsi="GHEA Grapalat"/>
          <w:sz w:val="20"/>
          <w:szCs w:val="20"/>
        </w:rPr>
        <w:tab/>
        <w:t>В случае если в течение десяти рабочих дней после представления в</w:t>
      </w:r>
      <w:r w:rsidRPr="009C10AD">
        <w:rPr>
          <w:rFonts w:ascii="Courier New" w:hAnsi="Courier New" w:cs="Courier New"/>
          <w:sz w:val="20"/>
          <w:szCs w:val="20"/>
          <w:lang w:val="en-US"/>
        </w:rPr>
        <w:t> </w:t>
      </w:r>
      <w:r w:rsidRPr="009C10AD">
        <w:rPr>
          <w:rFonts w:ascii="GHEA Grapalat" w:hAnsi="GHEA Grapalat"/>
          <w:sz w:val="20"/>
          <w:szCs w:val="20"/>
        </w:rPr>
        <w:t>Банк настоящего Соглашения и прилагаемого Требования по независящим от</w:t>
      </w:r>
      <w:r w:rsidRPr="009C10AD">
        <w:rPr>
          <w:rFonts w:ascii="Courier New" w:hAnsi="Courier New" w:cs="Courier New"/>
          <w:sz w:val="20"/>
          <w:szCs w:val="20"/>
          <w:lang w:val="en-US"/>
        </w:rPr>
        <w:t> </w:t>
      </w:r>
      <w:r w:rsidRPr="009C10AD">
        <w:rPr>
          <w:rFonts w:ascii="GHEA Grapalat" w:hAnsi="GHEA Grapalat"/>
          <w:sz w:val="20"/>
          <w:szCs w:val="20"/>
        </w:rPr>
        <w:t xml:space="preserve">Банка причинам Заказчику не выплачивается сумма, Заказчик передает в ЗАО "АКРА Кредит </w:t>
      </w:r>
      <w:proofErr w:type="spellStart"/>
      <w:r w:rsidRPr="009C10AD">
        <w:rPr>
          <w:rFonts w:ascii="GHEA Grapalat" w:hAnsi="GHEA Grapalat"/>
          <w:sz w:val="20"/>
          <w:szCs w:val="20"/>
        </w:rPr>
        <w:t>Репортинг</w:t>
      </w:r>
      <w:proofErr w:type="spellEnd"/>
      <w:r w:rsidRPr="009C10AD">
        <w:rPr>
          <w:rFonts w:ascii="GHEA Grapalat" w:hAnsi="GHEA Grapalat"/>
          <w:sz w:val="20"/>
          <w:szCs w:val="20"/>
        </w:rPr>
        <w:t>" (Кредитное бюро) сведения о Компании в связи с</w:t>
      </w:r>
      <w:r w:rsidRPr="009C10AD">
        <w:rPr>
          <w:rFonts w:ascii="Courier New" w:hAnsi="Courier New" w:cs="Courier New"/>
          <w:sz w:val="20"/>
          <w:szCs w:val="20"/>
          <w:lang w:val="en-US"/>
        </w:rPr>
        <w:t> </w:t>
      </w:r>
      <w:r w:rsidRPr="009C10AD">
        <w:rPr>
          <w:rFonts w:ascii="GHEA Grapalat" w:hAnsi="GHEA Grapalat"/>
          <w:sz w:val="20"/>
          <w:szCs w:val="20"/>
        </w:rPr>
        <w:t>неуплатой.</w:t>
      </w:r>
    </w:p>
    <w:p w:rsidR="000A214C" w:rsidRPr="009C10AD" w:rsidRDefault="000A214C" w:rsidP="000A214C">
      <w:pPr>
        <w:widowControl w:val="0"/>
        <w:spacing w:after="160"/>
        <w:jc w:val="center"/>
        <w:rPr>
          <w:rFonts w:ascii="GHEA Grapalat" w:hAnsi="GHEA Grapalat" w:cs="GHEA Grapalat"/>
          <w:b/>
          <w:bCs/>
          <w:sz w:val="20"/>
          <w:szCs w:val="20"/>
        </w:rPr>
      </w:pPr>
      <w:r w:rsidRPr="009C10AD">
        <w:rPr>
          <w:rFonts w:ascii="GHEA Grapalat" w:hAnsi="GHEA Grapalat"/>
          <w:b/>
          <w:sz w:val="20"/>
          <w:szCs w:val="20"/>
        </w:rPr>
        <w:t>2. Иные условия</w:t>
      </w:r>
    </w:p>
    <w:p w:rsidR="002909B4" w:rsidRPr="009C10AD" w:rsidRDefault="000A214C" w:rsidP="002909B4">
      <w:pPr>
        <w:widowControl w:val="0"/>
        <w:tabs>
          <w:tab w:val="left" w:pos="1134"/>
        </w:tabs>
        <w:spacing w:after="160"/>
        <w:ind w:firstLine="567"/>
        <w:jc w:val="both"/>
        <w:rPr>
          <w:rFonts w:ascii="GHEA Grapalat" w:hAnsi="GHEA Grapalat"/>
          <w:sz w:val="20"/>
          <w:szCs w:val="20"/>
          <w:lang w:val="hy-AM"/>
        </w:rPr>
      </w:pPr>
      <w:r w:rsidRPr="009C10AD">
        <w:rPr>
          <w:rFonts w:ascii="GHEA Grapalat" w:hAnsi="GHEA Grapalat"/>
          <w:sz w:val="20"/>
          <w:szCs w:val="20"/>
        </w:rPr>
        <w:t>2.1.</w:t>
      </w:r>
      <w:r w:rsidRPr="009C10AD">
        <w:rPr>
          <w:rFonts w:ascii="GHEA Grapalat" w:hAnsi="GHEA Grapalat"/>
          <w:sz w:val="20"/>
          <w:szCs w:val="20"/>
        </w:rPr>
        <w:tab/>
        <w:t xml:space="preserve">Настоящее Соглашение и Требование являются безотзывными, вступают в силу с момента заверения Компанией и действуют </w:t>
      </w:r>
      <w:r w:rsidR="002909B4" w:rsidRPr="009C10AD">
        <w:rPr>
          <w:rFonts w:ascii="GHEA Grapalat" w:hAnsi="GHEA Grapalat"/>
          <w:sz w:val="20"/>
          <w:szCs w:val="20"/>
        </w:rPr>
        <w:t xml:space="preserve">до двадцатого рабочего дня, </w:t>
      </w:r>
      <w:r w:rsidR="004D31CE" w:rsidRPr="009C10AD">
        <w:rPr>
          <w:rFonts w:ascii="GHEA Grapalat" w:hAnsi="GHEA Grapalat"/>
          <w:sz w:val="20"/>
          <w:szCs w:val="20"/>
        </w:rPr>
        <w:t>следующего за последним днем полного выполнения взятых Компанией по заключаемому договору обязательств, включительно.</w:t>
      </w:r>
    </w:p>
    <w:p w:rsidR="000A214C" w:rsidRPr="009C10AD" w:rsidRDefault="000A214C" w:rsidP="000A214C">
      <w:pPr>
        <w:widowControl w:val="0"/>
        <w:tabs>
          <w:tab w:val="left" w:pos="1134"/>
        </w:tabs>
        <w:spacing w:after="160"/>
        <w:ind w:firstLine="567"/>
        <w:jc w:val="both"/>
        <w:rPr>
          <w:rFonts w:ascii="GHEA Grapalat" w:hAnsi="GHEA Grapalat" w:cs="GHEA Grapalat"/>
          <w:sz w:val="20"/>
          <w:szCs w:val="20"/>
        </w:rPr>
      </w:pPr>
      <w:r w:rsidRPr="009C10AD">
        <w:rPr>
          <w:rFonts w:ascii="GHEA Grapalat" w:hAnsi="GHEA Grapalat"/>
          <w:sz w:val="20"/>
          <w:szCs w:val="20"/>
        </w:rPr>
        <w:t>2.2.</w:t>
      </w:r>
      <w:r w:rsidRPr="009C10AD">
        <w:rPr>
          <w:rFonts w:ascii="GHEA Grapalat" w:hAnsi="GHEA Grapalat"/>
          <w:sz w:val="20"/>
          <w:szCs w:val="20"/>
        </w:rPr>
        <w:tab/>
        <w:t xml:space="preserve">Представив настоящее Соглашение и прилагаемое Требование в Банк-плательщик: </w:t>
      </w:r>
    </w:p>
    <w:p w:rsidR="000A214C" w:rsidRPr="009C10AD" w:rsidRDefault="000A214C" w:rsidP="000A214C">
      <w:pPr>
        <w:widowControl w:val="0"/>
        <w:tabs>
          <w:tab w:val="left" w:pos="1134"/>
        </w:tabs>
        <w:spacing w:after="160"/>
        <w:ind w:firstLine="567"/>
        <w:jc w:val="both"/>
        <w:rPr>
          <w:rFonts w:ascii="GHEA Grapalat" w:hAnsi="GHEA Grapalat" w:cs="GHEA Grapalat"/>
          <w:sz w:val="20"/>
          <w:szCs w:val="20"/>
        </w:rPr>
      </w:pPr>
      <w:r w:rsidRPr="009C10AD">
        <w:rPr>
          <w:rFonts w:ascii="GHEA Grapalat" w:hAnsi="GHEA Grapalat"/>
          <w:sz w:val="20"/>
          <w:szCs w:val="20"/>
        </w:rPr>
        <w:t>2.2.1.</w:t>
      </w:r>
      <w:r w:rsidRPr="009C10AD">
        <w:rPr>
          <w:rFonts w:ascii="GHEA Grapalat" w:hAnsi="GHEA Grapalat"/>
          <w:sz w:val="20"/>
          <w:szCs w:val="20"/>
        </w:rPr>
        <w:tab/>
        <w:t>Заказчик подтверждает, что Компания допустила нарушение договорных обязательств, а</w:t>
      </w:r>
    </w:p>
    <w:p w:rsidR="000A214C" w:rsidRPr="009C10AD" w:rsidDel="00A13215" w:rsidRDefault="000A214C" w:rsidP="000A214C">
      <w:pPr>
        <w:widowControl w:val="0"/>
        <w:tabs>
          <w:tab w:val="left" w:pos="1134"/>
        </w:tabs>
        <w:spacing w:after="160"/>
        <w:ind w:firstLine="567"/>
        <w:jc w:val="both"/>
        <w:rPr>
          <w:rFonts w:ascii="GHEA Grapalat" w:hAnsi="GHEA Grapalat" w:cs="GHEA Grapalat"/>
          <w:sz w:val="20"/>
          <w:szCs w:val="20"/>
        </w:rPr>
      </w:pPr>
      <w:r w:rsidRPr="009C10AD">
        <w:rPr>
          <w:rFonts w:ascii="GHEA Grapalat" w:hAnsi="GHEA Grapalat"/>
          <w:sz w:val="20"/>
          <w:szCs w:val="20"/>
        </w:rPr>
        <w:t>2.2.2.</w:t>
      </w:r>
      <w:r w:rsidRPr="009C10AD">
        <w:rPr>
          <w:rFonts w:ascii="GHEA Grapalat" w:hAnsi="GHEA Grapalat"/>
          <w:sz w:val="20"/>
          <w:szCs w:val="20"/>
        </w:rPr>
        <w:tab/>
        <w:t>Компания подтверждает, что настоящее Соглашение о неустойке и прилагаемое Требование надлежащим образом подписаны уполномоченным Компанией лицом.</w:t>
      </w:r>
    </w:p>
    <w:p w:rsidR="000A214C" w:rsidRPr="009C10AD" w:rsidRDefault="000A214C" w:rsidP="000A214C">
      <w:pPr>
        <w:widowControl w:val="0"/>
        <w:tabs>
          <w:tab w:val="left" w:pos="1134"/>
        </w:tabs>
        <w:spacing w:after="160"/>
        <w:ind w:firstLine="567"/>
        <w:jc w:val="both"/>
        <w:rPr>
          <w:rFonts w:ascii="GHEA Grapalat" w:hAnsi="GHEA Grapalat"/>
          <w:sz w:val="20"/>
          <w:szCs w:val="20"/>
        </w:rPr>
      </w:pPr>
      <w:r w:rsidRPr="009C10AD">
        <w:rPr>
          <w:rFonts w:ascii="GHEA Grapalat" w:hAnsi="GHEA Grapalat"/>
          <w:sz w:val="20"/>
          <w:szCs w:val="20"/>
        </w:rPr>
        <w:t>2.3.</w:t>
      </w:r>
      <w:r w:rsidRPr="009C10AD">
        <w:rPr>
          <w:rFonts w:ascii="GHEA Grapalat" w:hAnsi="GHEA Grapalat"/>
          <w:sz w:val="20"/>
          <w:szCs w:val="20"/>
        </w:rPr>
        <w:tab/>
        <w:t xml:space="preserve">Споры, возникшие в связи с настоящим Соглашением, разрешаются путем переговоров. В случае </w:t>
      </w:r>
      <w:proofErr w:type="spellStart"/>
      <w:r w:rsidRPr="009C10AD">
        <w:rPr>
          <w:rFonts w:ascii="GHEA Grapalat" w:hAnsi="GHEA Grapalat"/>
          <w:sz w:val="20"/>
          <w:szCs w:val="20"/>
        </w:rPr>
        <w:t>недостижения</w:t>
      </w:r>
      <w:proofErr w:type="spellEnd"/>
      <w:r w:rsidRPr="009C10AD">
        <w:rPr>
          <w:rFonts w:ascii="GHEA Grapalat" w:hAnsi="GHEA Grapalat"/>
          <w:sz w:val="20"/>
          <w:szCs w:val="20"/>
        </w:rPr>
        <w:t xml:space="preserve"> согласия споры разрешаются в судебном порядке.</w:t>
      </w:r>
    </w:p>
    <w:p w:rsidR="000A214C" w:rsidRPr="009C10AD" w:rsidRDefault="000A214C" w:rsidP="000A214C">
      <w:pPr>
        <w:widowControl w:val="0"/>
        <w:spacing w:after="160"/>
        <w:ind w:firstLine="567"/>
        <w:jc w:val="center"/>
        <w:rPr>
          <w:rFonts w:ascii="GHEA Grapalat" w:hAnsi="GHEA Grapalat"/>
          <w:b/>
          <w:sz w:val="20"/>
          <w:szCs w:val="20"/>
        </w:rPr>
      </w:pPr>
      <w:r w:rsidRPr="009C10AD">
        <w:rPr>
          <w:rFonts w:ascii="GHEA Grapalat" w:hAnsi="GHEA Grapalat"/>
          <w:b/>
          <w:sz w:val="20"/>
          <w:szCs w:val="20"/>
        </w:rPr>
        <w:t>3. Адрес, банковские реквизиты Компании</w:t>
      </w:r>
    </w:p>
    <w:p w:rsidR="000A214C" w:rsidRPr="009C10AD" w:rsidRDefault="000A214C" w:rsidP="000A214C">
      <w:pPr>
        <w:widowControl w:val="0"/>
        <w:jc w:val="both"/>
        <w:rPr>
          <w:rFonts w:ascii="GHEA Grapalat" w:hAnsi="GHEA Grapalat"/>
          <w:sz w:val="20"/>
          <w:szCs w:val="20"/>
        </w:rPr>
      </w:pPr>
      <w:r w:rsidRPr="009C10AD">
        <w:rPr>
          <w:rFonts w:ascii="GHEA Grapalat" w:hAnsi="GHEA Grapalat"/>
          <w:sz w:val="20"/>
          <w:szCs w:val="20"/>
        </w:rPr>
        <w:t>_______________________________________</w:t>
      </w:r>
    </w:p>
    <w:p w:rsidR="000A214C" w:rsidRPr="009C10AD" w:rsidRDefault="000A214C" w:rsidP="000A214C">
      <w:pPr>
        <w:widowControl w:val="0"/>
        <w:spacing w:after="160"/>
        <w:ind w:right="4250"/>
        <w:jc w:val="center"/>
        <w:rPr>
          <w:rFonts w:ascii="GHEA Grapalat" w:hAnsi="GHEA Grapalat"/>
          <w:sz w:val="20"/>
          <w:szCs w:val="20"/>
          <w:vertAlign w:val="superscript"/>
        </w:rPr>
      </w:pPr>
      <w:r w:rsidRPr="009C10AD">
        <w:rPr>
          <w:rFonts w:ascii="GHEA Grapalat" w:hAnsi="GHEA Grapalat"/>
          <w:sz w:val="20"/>
          <w:szCs w:val="20"/>
          <w:vertAlign w:val="superscript"/>
        </w:rPr>
        <w:t>наименование компании</w:t>
      </w:r>
    </w:p>
    <w:p w:rsidR="000A214C" w:rsidRPr="009C10AD" w:rsidRDefault="000A214C" w:rsidP="000A214C">
      <w:pPr>
        <w:widowControl w:val="0"/>
        <w:jc w:val="both"/>
        <w:rPr>
          <w:rFonts w:ascii="GHEA Grapalat" w:hAnsi="GHEA Grapalat"/>
          <w:sz w:val="20"/>
          <w:szCs w:val="20"/>
        </w:rPr>
      </w:pPr>
      <w:r w:rsidRPr="009C10AD">
        <w:rPr>
          <w:rFonts w:ascii="GHEA Grapalat" w:hAnsi="GHEA Grapalat"/>
          <w:sz w:val="20"/>
          <w:szCs w:val="20"/>
        </w:rPr>
        <w:t>_______________________________________</w:t>
      </w:r>
    </w:p>
    <w:p w:rsidR="000A214C" w:rsidRPr="009C10AD" w:rsidRDefault="000A214C" w:rsidP="000A214C">
      <w:pPr>
        <w:widowControl w:val="0"/>
        <w:spacing w:after="160"/>
        <w:ind w:right="4250"/>
        <w:jc w:val="center"/>
        <w:rPr>
          <w:rFonts w:ascii="GHEA Grapalat" w:hAnsi="GHEA Grapalat"/>
          <w:sz w:val="20"/>
          <w:szCs w:val="20"/>
          <w:vertAlign w:val="superscript"/>
        </w:rPr>
      </w:pPr>
      <w:r w:rsidRPr="009C10AD">
        <w:rPr>
          <w:rFonts w:ascii="GHEA Grapalat" w:hAnsi="GHEA Grapalat"/>
          <w:sz w:val="20"/>
          <w:szCs w:val="20"/>
          <w:vertAlign w:val="superscript"/>
        </w:rPr>
        <w:t>адрес компании</w:t>
      </w:r>
    </w:p>
    <w:p w:rsidR="000A214C" w:rsidRPr="009C10AD" w:rsidRDefault="000A214C" w:rsidP="000A214C">
      <w:pPr>
        <w:widowControl w:val="0"/>
        <w:jc w:val="both"/>
        <w:rPr>
          <w:rFonts w:ascii="GHEA Grapalat" w:hAnsi="GHEA Grapalat"/>
          <w:sz w:val="20"/>
          <w:szCs w:val="20"/>
        </w:rPr>
      </w:pPr>
      <w:r w:rsidRPr="009C10AD">
        <w:rPr>
          <w:rFonts w:ascii="GHEA Grapalat" w:hAnsi="GHEA Grapalat"/>
          <w:sz w:val="20"/>
          <w:szCs w:val="20"/>
        </w:rPr>
        <w:t>_______________________________________</w:t>
      </w:r>
    </w:p>
    <w:p w:rsidR="000A214C" w:rsidRPr="009C10AD" w:rsidRDefault="000A214C" w:rsidP="000A214C">
      <w:pPr>
        <w:widowControl w:val="0"/>
        <w:spacing w:after="160"/>
        <w:ind w:right="4250"/>
        <w:jc w:val="center"/>
        <w:rPr>
          <w:rFonts w:ascii="GHEA Grapalat" w:hAnsi="GHEA Grapalat"/>
          <w:sz w:val="20"/>
          <w:szCs w:val="20"/>
          <w:vertAlign w:val="superscript"/>
        </w:rPr>
      </w:pPr>
      <w:r w:rsidRPr="009C10AD">
        <w:rPr>
          <w:rFonts w:ascii="GHEA Grapalat" w:hAnsi="GHEA Grapalat"/>
          <w:sz w:val="20"/>
          <w:szCs w:val="20"/>
          <w:vertAlign w:val="superscript"/>
        </w:rPr>
        <w:t>наименование обслуживающего компанию банка</w:t>
      </w:r>
    </w:p>
    <w:p w:rsidR="000A214C" w:rsidRPr="009C10AD" w:rsidRDefault="000A214C" w:rsidP="000A214C">
      <w:pPr>
        <w:widowControl w:val="0"/>
        <w:jc w:val="both"/>
        <w:rPr>
          <w:rFonts w:ascii="GHEA Grapalat" w:hAnsi="GHEA Grapalat"/>
          <w:sz w:val="20"/>
          <w:szCs w:val="20"/>
        </w:rPr>
      </w:pPr>
      <w:r w:rsidRPr="009C10AD">
        <w:rPr>
          <w:rFonts w:ascii="GHEA Grapalat" w:hAnsi="GHEA Grapalat"/>
          <w:sz w:val="20"/>
          <w:szCs w:val="20"/>
        </w:rPr>
        <w:t>_______________________________________</w:t>
      </w:r>
    </w:p>
    <w:p w:rsidR="000A214C" w:rsidRPr="009C10AD" w:rsidRDefault="000A214C" w:rsidP="000A214C">
      <w:pPr>
        <w:widowControl w:val="0"/>
        <w:spacing w:after="160"/>
        <w:ind w:right="4250"/>
        <w:jc w:val="center"/>
        <w:rPr>
          <w:rFonts w:ascii="GHEA Grapalat" w:hAnsi="GHEA Grapalat"/>
          <w:sz w:val="20"/>
          <w:szCs w:val="20"/>
          <w:vertAlign w:val="superscript"/>
        </w:rPr>
      </w:pPr>
      <w:r w:rsidRPr="009C10AD">
        <w:rPr>
          <w:rFonts w:ascii="GHEA Grapalat" w:hAnsi="GHEA Grapalat"/>
          <w:sz w:val="20"/>
          <w:szCs w:val="20"/>
          <w:vertAlign w:val="superscript"/>
        </w:rPr>
        <w:t>номер банковского счета компании</w:t>
      </w:r>
    </w:p>
    <w:p w:rsidR="000A214C" w:rsidRPr="009C10AD" w:rsidRDefault="000A214C" w:rsidP="000A214C">
      <w:pPr>
        <w:widowControl w:val="0"/>
        <w:jc w:val="both"/>
        <w:rPr>
          <w:rFonts w:ascii="GHEA Grapalat" w:hAnsi="GHEA Grapalat"/>
          <w:sz w:val="20"/>
          <w:szCs w:val="20"/>
        </w:rPr>
      </w:pPr>
      <w:r w:rsidRPr="009C10AD">
        <w:rPr>
          <w:rFonts w:ascii="GHEA Grapalat" w:hAnsi="GHEA Grapalat"/>
          <w:sz w:val="20"/>
          <w:szCs w:val="20"/>
        </w:rPr>
        <w:t>_______________________________________</w:t>
      </w:r>
    </w:p>
    <w:p w:rsidR="000A214C" w:rsidRPr="009C10AD" w:rsidRDefault="000A214C" w:rsidP="000A214C">
      <w:pPr>
        <w:widowControl w:val="0"/>
        <w:spacing w:after="160"/>
        <w:ind w:right="4250"/>
        <w:jc w:val="center"/>
        <w:rPr>
          <w:rFonts w:ascii="GHEA Grapalat" w:hAnsi="GHEA Grapalat"/>
          <w:sz w:val="20"/>
          <w:szCs w:val="20"/>
          <w:vertAlign w:val="superscript"/>
        </w:rPr>
      </w:pPr>
      <w:r w:rsidRPr="009C10AD">
        <w:rPr>
          <w:rFonts w:ascii="GHEA Grapalat" w:hAnsi="GHEA Grapalat"/>
          <w:sz w:val="20"/>
          <w:szCs w:val="20"/>
          <w:vertAlign w:val="superscript"/>
        </w:rPr>
        <w:t>учетный номер налогоплательщика компании</w:t>
      </w:r>
    </w:p>
    <w:p w:rsidR="000A214C" w:rsidRPr="009C10AD" w:rsidRDefault="000A214C" w:rsidP="000A214C">
      <w:pPr>
        <w:widowControl w:val="0"/>
        <w:jc w:val="both"/>
        <w:rPr>
          <w:rFonts w:ascii="GHEA Grapalat" w:hAnsi="GHEA Grapalat"/>
          <w:sz w:val="20"/>
          <w:szCs w:val="20"/>
        </w:rPr>
      </w:pPr>
      <w:r w:rsidRPr="009C10AD">
        <w:rPr>
          <w:rFonts w:ascii="GHEA Grapalat" w:hAnsi="GHEA Grapalat"/>
          <w:sz w:val="20"/>
          <w:szCs w:val="20"/>
        </w:rPr>
        <w:t>_______________________________________</w:t>
      </w:r>
    </w:p>
    <w:p w:rsidR="000A214C" w:rsidRPr="009C10AD" w:rsidRDefault="000A214C" w:rsidP="00632AC2">
      <w:pPr>
        <w:widowControl w:val="0"/>
        <w:spacing w:after="160"/>
        <w:ind w:right="4250"/>
        <w:jc w:val="center"/>
        <w:rPr>
          <w:rFonts w:ascii="GHEA Grapalat" w:hAnsi="GHEA Grapalat"/>
          <w:sz w:val="20"/>
          <w:szCs w:val="20"/>
          <w:vertAlign w:val="superscript"/>
        </w:rPr>
      </w:pPr>
      <w:r w:rsidRPr="009C10AD">
        <w:rPr>
          <w:rFonts w:ascii="GHEA Grapalat" w:hAnsi="GHEA Grapalat"/>
          <w:sz w:val="20"/>
          <w:szCs w:val="20"/>
          <w:vertAlign w:val="superscript"/>
        </w:rPr>
        <w:t>имя, фамилия и подпись директора компании</w:t>
      </w:r>
    </w:p>
    <w:p w:rsidR="000A214C" w:rsidRPr="009C10AD" w:rsidRDefault="00632AC2" w:rsidP="00632AC2">
      <w:pPr>
        <w:widowControl w:val="0"/>
        <w:spacing w:after="160"/>
        <w:rPr>
          <w:rFonts w:ascii="GHEA Grapalat" w:hAnsi="GHEA Grapalat"/>
          <w:sz w:val="20"/>
          <w:szCs w:val="20"/>
        </w:rPr>
      </w:pPr>
      <w:r w:rsidRPr="009C10AD">
        <w:rPr>
          <w:rFonts w:ascii="GHEA Grapalat" w:hAnsi="GHEA Grapalat"/>
          <w:sz w:val="20"/>
          <w:szCs w:val="20"/>
        </w:rPr>
        <w:t xml:space="preserve">День/месяц/год                                                                                    </w:t>
      </w:r>
      <w:r w:rsidR="000A214C" w:rsidRPr="009C10AD">
        <w:rPr>
          <w:rFonts w:ascii="GHEA Grapalat" w:hAnsi="GHEA Grapalat"/>
          <w:sz w:val="20"/>
          <w:szCs w:val="20"/>
        </w:rPr>
        <w:t>М. П.</w:t>
      </w:r>
    </w:p>
    <w:p w:rsidR="00BE2572" w:rsidRPr="009C10AD" w:rsidRDefault="00BE2572" w:rsidP="00BE2572">
      <w:pPr>
        <w:widowControl w:val="0"/>
        <w:spacing w:after="160"/>
        <w:jc w:val="center"/>
        <w:rPr>
          <w:rFonts w:ascii="GHEA Grapalat" w:hAnsi="GHEA Grapalat" w:cs="Sylfaen"/>
          <w:sz w:val="20"/>
          <w:szCs w:val="20"/>
        </w:rPr>
      </w:pPr>
    </w:p>
    <w:p w:rsidR="00E752B6" w:rsidRPr="009C10AD" w:rsidRDefault="00E752B6" w:rsidP="00BE2572">
      <w:pPr>
        <w:rPr>
          <w:rFonts w:ascii="GHEA Grapalat" w:hAnsi="GHEA Grapalat" w:cs="Sylfaen"/>
          <w:sz w:val="20"/>
          <w:szCs w:val="20"/>
        </w:rPr>
      </w:pPr>
    </w:p>
    <w:p w:rsidR="00E752B6" w:rsidRPr="009C10AD" w:rsidRDefault="00E752B6" w:rsidP="00BE2572">
      <w:pPr>
        <w:rPr>
          <w:rFonts w:ascii="GHEA Grapalat" w:hAnsi="GHEA Grapalat" w:cs="Sylfaen"/>
          <w:sz w:val="20"/>
          <w:szCs w:val="20"/>
          <w:lang w:val="hy-AM"/>
        </w:rPr>
      </w:pP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E752B6" w:rsidRPr="009C10AD" w:rsidTr="00BF1257">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9C10AD" w:rsidRDefault="00E752B6" w:rsidP="00BF1257">
            <w:pPr>
              <w:widowControl w:val="0"/>
              <w:tabs>
                <w:tab w:val="left" w:pos="3402"/>
              </w:tabs>
              <w:spacing w:after="160"/>
              <w:ind w:left="360"/>
              <w:rPr>
                <w:rFonts w:ascii="GHEA Grapalat" w:hAnsi="GHEA Grapalat" w:cs="Sylfaen"/>
                <w:b/>
                <w:bCs/>
                <w:sz w:val="20"/>
                <w:szCs w:val="20"/>
                <w:lang w:val="en-US"/>
              </w:rPr>
            </w:pPr>
            <w:r w:rsidRPr="009C10AD">
              <w:rPr>
                <w:rFonts w:ascii="GHEA Grapalat" w:hAnsi="GHEA Grapalat"/>
                <w:b/>
                <w:sz w:val="20"/>
                <w:szCs w:val="20"/>
                <w:lang w:val="en-US"/>
              </w:rPr>
              <w:lastRenderedPageBreak/>
              <w:t>1.</w:t>
            </w:r>
            <w:r w:rsidRPr="009C10AD">
              <w:rPr>
                <w:rFonts w:ascii="GHEA Grapalat" w:hAnsi="GHEA Grapalat"/>
                <w:b/>
                <w:sz w:val="20"/>
                <w:szCs w:val="20"/>
                <w:lang w:val="en-US"/>
              </w:rPr>
              <w:tab/>
            </w:r>
            <w:r w:rsidRPr="009C10AD">
              <w:rPr>
                <w:rFonts w:ascii="GHEA Grapalat" w:hAnsi="GHEA Grapalat"/>
                <w:b/>
                <w:sz w:val="20"/>
                <w:szCs w:val="20"/>
              </w:rPr>
              <w:t xml:space="preserve">ПЛАТЕЖНОЕ ТРЕБОВАНИЕ </w:t>
            </w:r>
            <w:r w:rsidRPr="009C10AD">
              <w:rPr>
                <w:rFonts w:ascii="GHEA Grapalat" w:hAnsi="GHEA Grapalat"/>
                <w:b/>
                <w:sz w:val="20"/>
                <w:szCs w:val="20"/>
                <w:lang w:val="en-US"/>
              </w:rPr>
              <w:t>*</w:t>
            </w:r>
          </w:p>
        </w:tc>
      </w:tr>
      <w:tr w:rsidR="00E752B6" w:rsidRPr="009C10AD" w:rsidTr="00BF1257">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9C10AD" w:rsidRDefault="00E752B6" w:rsidP="00BF1257">
            <w:pPr>
              <w:widowControl w:val="0"/>
              <w:tabs>
                <w:tab w:val="left" w:pos="855"/>
              </w:tabs>
              <w:spacing w:after="160"/>
              <w:ind w:left="360"/>
              <w:rPr>
                <w:rFonts w:ascii="GHEA Grapalat" w:hAnsi="GHEA Grapalat" w:cs="Sylfaen"/>
                <w:sz w:val="20"/>
                <w:szCs w:val="20"/>
              </w:rPr>
            </w:pPr>
            <w:r w:rsidRPr="009C10AD">
              <w:rPr>
                <w:rFonts w:ascii="GHEA Grapalat" w:hAnsi="GHEA Grapalat"/>
                <w:sz w:val="20"/>
                <w:szCs w:val="20"/>
              </w:rPr>
              <w:t>2.</w:t>
            </w:r>
            <w:r w:rsidRPr="009C10AD">
              <w:rPr>
                <w:rFonts w:ascii="GHEA Grapalat" w:hAnsi="GHEA Grapalat"/>
                <w:sz w:val="20"/>
                <w:szCs w:val="20"/>
              </w:rPr>
              <w:tab/>
              <w:t xml:space="preserve">Номер </w:t>
            </w:r>
          </w:p>
        </w:tc>
      </w:tr>
      <w:tr w:rsidR="00E752B6" w:rsidRPr="009C10AD" w:rsidTr="00BF1257">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9C10AD" w:rsidRDefault="00E752B6" w:rsidP="00BF1257">
            <w:pPr>
              <w:widowControl w:val="0"/>
              <w:tabs>
                <w:tab w:val="left" w:pos="3390"/>
              </w:tabs>
              <w:spacing w:after="160"/>
              <w:ind w:left="322"/>
              <w:rPr>
                <w:rFonts w:ascii="GHEA Grapalat" w:hAnsi="GHEA Grapalat" w:cs="Sylfaen"/>
                <w:sz w:val="20"/>
                <w:szCs w:val="20"/>
              </w:rPr>
            </w:pPr>
            <w:r w:rsidRPr="009C10AD">
              <w:rPr>
                <w:rFonts w:ascii="GHEA Grapalat" w:hAnsi="GHEA Grapalat"/>
                <w:sz w:val="20"/>
                <w:szCs w:val="20"/>
              </w:rPr>
              <w:t>3</w:t>
            </w:r>
            <w:r w:rsidRPr="009C10AD">
              <w:rPr>
                <w:rFonts w:ascii="GHEA Grapalat" w:hAnsi="GHEA Grapalat"/>
                <w:sz w:val="20"/>
                <w:szCs w:val="20"/>
              </w:rPr>
              <w:tab/>
              <w:t>Дата представления: "___" ___ 20___г.</w:t>
            </w:r>
          </w:p>
        </w:tc>
      </w:tr>
      <w:tr w:rsidR="00E752B6" w:rsidRPr="009C10AD" w:rsidTr="00BF1257">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9C10AD" w:rsidRDefault="00E752B6" w:rsidP="00BF1257">
            <w:pPr>
              <w:widowControl w:val="0"/>
              <w:tabs>
                <w:tab w:val="left" w:pos="855"/>
              </w:tabs>
              <w:spacing w:after="160"/>
              <w:ind w:left="360"/>
              <w:rPr>
                <w:rFonts w:ascii="GHEA Grapalat" w:hAnsi="GHEA Grapalat"/>
                <w:sz w:val="20"/>
                <w:szCs w:val="20"/>
              </w:rPr>
            </w:pPr>
            <w:r w:rsidRPr="009C10AD">
              <w:rPr>
                <w:rFonts w:ascii="GHEA Grapalat" w:hAnsi="GHEA Grapalat"/>
                <w:sz w:val="20"/>
                <w:szCs w:val="20"/>
              </w:rPr>
              <w:t>4.</w:t>
            </w:r>
            <w:r w:rsidRPr="009C10AD">
              <w:rPr>
                <w:rFonts w:ascii="GHEA Grapalat" w:hAnsi="GHEA Grapalat"/>
                <w:sz w:val="20"/>
                <w:szCs w:val="20"/>
              </w:rPr>
              <w:tab/>
              <w:t>Наименование, или имя, фамилия плательщика (Компания:</w:t>
            </w:r>
          </w:p>
        </w:tc>
      </w:tr>
      <w:tr w:rsidR="00E752B6" w:rsidRPr="009C10AD" w:rsidTr="00BF1257">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9C10AD" w:rsidRDefault="00E752B6" w:rsidP="00BF1257">
            <w:pPr>
              <w:widowControl w:val="0"/>
              <w:tabs>
                <w:tab w:val="left" w:pos="855"/>
              </w:tabs>
              <w:spacing w:after="160"/>
              <w:ind w:left="360"/>
              <w:rPr>
                <w:rFonts w:ascii="GHEA Grapalat" w:hAnsi="GHEA Grapalat"/>
                <w:sz w:val="20"/>
                <w:szCs w:val="20"/>
              </w:rPr>
            </w:pPr>
            <w:r w:rsidRPr="009C10AD">
              <w:rPr>
                <w:rFonts w:ascii="GHEA Grapalat" w:hAnsi="GHEA Grapalat"/>
                <w:sz w:val="20"/>
                <w:szCs w:val="20"/>
              </w:rPr>
              <w:t>5.</w:t>
            </w:r>
            <w:r w:rsidRPr="009C10AD">
              <w:rPr>
                <w:rFonts w:ascii="GHEA Grapalat" w:hAnsi="GHEA Grapalat"/>
                <w:sz w:val="20"/>
                <w:szCs w:val="20"/>
              </w:rPr>
              <w:tab/>
              <w:t>Обслуживающая плательщика Финансовая организация (банк):</w:t>
            </w:r>
          </w:p>
        </w:tc>
      </w:tr>
      <w:tr w:rsidR="00E752B6" w:rsidRPr="009C10AD" w:rsidTr="00BF1257">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9C10AD" w:rsidRDefault="00E752B6" w:rsidP="00BF1257">
            <w:pPr>
              <w:widowControl w:val="0"/>
              <w:tabs>
                <w:tab w:val="left" w:pos="855"/>
              </w:tabs>
              <w:spacing w:after="160"/>
              <w:ind w:left="360"/>
              <w:rPr>
                <w:rFonts w:ascii="GHEA Grapalat" w:hAnsi="GHEA Grapalat"/>
                <w:sz w:val="20"/>
                <w:szCs w:val="20"/>
              </w:rPr>
            </w:pPr>
            <w:r w:rsidRPr="009C10AD">
              <w:rPr>
                <w:rFonts w:ascii="GHEA Grapalat" w:hAnsi="GHEA Grapalat"/>
                <w:sz w:val="20"/>
                <w:szCs w:val="20"/>
              </w:rPr>
              <w:t>6.</w:t>
            </w:r>
            <w:r w:rsidRPr="009C10AD">
              <w:rPr>
                <w:rFonts w:ascii="GHEA Grapalat" w:hAnsi="GHEA Grapalat"/>
                <w:sz w:val="20"/>
                <w:szCs w:val="20"/>
              </w:rPr>
              <w:tab/>
              <w:t>Номер счета плательщика:</w:t>
            </w:r>
          </w:p>
        </w:tc>
      </w:tr>
      <w:tr w:rsidR="00E752B6" w:rsidRPr="009C10AD" w:rsidTr="00BF1257">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9C10AD" w:rsidRDefault="00E752B6" w:rsidP="00BF1257">
            <w:pPr>
              <w:widowControl w:val="0"/>
              <w:tabs>
                <w:tab w:val="left" w:pos="855"/>
              </w:tabs>
              <w:spacing w:after="160"/>
              <w:ind w:left="360"/>
              <w:rPr>
                <w:rFonts w:ascii="GHEA Grapalat" w:hAnsi="GHEA Grapalat"/>
                <w:sz w:val="20"/>
                <w:szCs w:val="20"/>
              </w:rPr>
            </w:pPr>
            <w:r w:rsidRPr="009C10AD">
              <w:rPr>
                <w:rFonts w:ascii="GHEA Grapalat" w:hAnsi="GHEA Grapalat"/>
                <w:sz w:val="20"/>
                <w:szCs w:val="20"/>
              </w:rPr>
              <w:t>7.</w:t>
            </w:r>
            <w:r w:rsidRPr="009C10AD">
              <w:rPr>
                <w:rFonts w:ascii="GHEA Grapalat" w:hAnsi="GHEA Grapalat"/>
                <w:sz w:val="20"/>
                <w:szCs w:val="20"/>
              </w:rPr>
              <w:tab/>
              <w:t>УНН плательщика:</w:t>
            </w:r>
          </w:p>
        </w:tc>
      </w:tr>
      <w:tr w:rsidR="00E752B6" w:rsidRPr="009C10AD" w:rsidTr="00BF1257">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9C10AD" w:rsidRDefault="00E752B6" w:rsidP="00BF1257">
            <w:pPr>
              <w:widowControl w:val="0"/>
              <w:tabs>
                <w:tab w:val="left" w:pos="855"/>
              </w:tabs>
              <w:spacing w:after="160"/>
              <w:ind w:left="360"/>
              <w:rPr>
                <w:rFonts w:ascii="GHEA Grapalat" w:hAnsi="GHEA Grapalat"/>
                <w:sz w:val="20"/>
                <w:szCs w:val="20"/>
              </w:rPr>
            </w:pPr>
            <w:r w:rsidRPr="009C10AD">
              <w:rPr>
                <w:rFonts w:ascii="GHEA Grapalat" w:hAnsi="GHEA Grapalat"/>
                <w:sz w:val="20"/>
                <w:szCs w:val="20"/>
              </w:rPr>
              <w:t>8.</w:t>
            </w:r>
            <w:r w:rsidRPr="009C10AD">
              <w:rPr>
                <w:rFonts w:ascii="GHEA Grapalat" w:hAnsi="GHEA Grapalat"/>
                <w:sz w:val="20"/>
                <w:szCs w:val="20"/>
              </w:rPr>
              <w:tab/>
              <w:t>НЗОУ плательщика:</w:t>
            </w:r>
          </w:p>
        </w:tc>
      </w:tr>
      <w:tr w:rsidR="00E752B6" w:rsidRPr="009C10AD" w:rsidTr="00BF1257">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9C10AD" w:rsidRDefault="00E752B6" w:rsidP="00BF1257">
            <w:pPr>
              <w:widowControl w:val="0"/>
              <w:tabs>
                <w:tab w:val="left" w:pos="855"/>
              </w:tabs>
              <w:spacing w:after="160"/>
              <w:ind w:left="360"/>
              <w:rPr>
                <w:rFonts w:ascii="GHEA Grapalat" w:hAnsi="GHEA Grapalat"/>
                <w:sz w:val="20"/>
                <w:szCs w:val="20"/>
              </w:rPr>
            </w:pPr>
            <w:r w:rsidRPr="009C10AD">
              <w:rPr>
                <w:rFonts w:ascii="GHEA Grapalat" w:hAnsi="GHEA Grapalat"/>
                <w:sz w:val="20"/>
                <w:szCs w:val="20"/>
              </w:rPr>
              <w:t>9.</w:t>
            </w:r>
            <w:r w:rsidRPr="009C10AD">
              <w:rPr>
                <w:rFonts w:ascii="GHEA Grapalat" w:hAnsi="GHEA Grapalat"/>
                <w:sz w:val="20"/>
                <w:szCs w:val="20"/>
              </w:rPr>
              <w:tab/>
              <w:t>Наименование, или имя, фамилия бенефициара:</w:t>
            </w:r>
            <w:r w:rsidR="00D31C78" w:rsidRPr="009C10AD">
              <w:rPr>
                <w:rFonts w:ascii="GHEA Grapalat" w:hAnsi="GHEA Grapalat"/>
                <w:sz w:val="20"/>
                <w:szCs w:val="20"/>
                <w:lang w:eastAsia="en-US"/>
              </w:rPr>
              <w:t xml:space="preserve"> </w:t>
            </w:r>
            <w:proofErr w:type="spellStart"/>
            <w:r w:rsidR="00D31C78" w:rsidRPr="009C10AD">
              <w:rPr>
                <w:rFonts w:ascii="GHEA Grapalat" w:hAnsi="GHEA Grapalat"/>
                <w:sz w:val="20"/>
                <w:szCs w:val="20"/>
                <w:lang w:eastAsia="en-US"/>
              </w:rPr>
              <w:t>Степанаванская</w:t>
            </w:r>
            <w:proofErr w:type="spellEnd"/>
            <w:r w:rsidR="00D31C78" w:rsidRPr="009C10AD">
              <w:rPr>
                <w:rFonts w:ascii="GHEA Grapalat" w:hAnsi="GHEA Grapalat"/>
                <w:sz w:val="20"/>
                <w:szCs w:val="20"/>
                <w:lang w:eastAsia="en-US"/>
              </w:rPr>
              <w:t xml:space="preserve">  мэрия </w:t>
            </w:r>
            <w:proofErr w:type="spellStart"/>
            <w:r w:rsidR="00D31C78" w:rsidRPr="009C10AD">
              <w:rPr>
                <w:rFonts w:ascii="GHEA Grapalat" w:hAnsi="GHEA Grapalat"/>
                <w:sz w:val="20"/>
                <w:szCs w:val="20"/>
                <w:lang w:eastAsia="en-US"/>
              </w:rPr>
              <w:t>Лорийской</w:t>
            </w:r>
            <w:proofErr w:type="spellEnd"/>
            <w:r w:rsidR="00D31C78" w:rsidRPr="009C10AD">
              <w:rPr>
                <w:rFonts w:ascii="GHEA Grapalat" w:hAnsi="GHEA Grapalat"/>
                <w:sz w:val="20"/>
                <w:szCs w:val="20"/>
                <w:lang w:eastAsia="en-US"/>
              </w:rPr>
              <w:t xml:space="preserve"> области РА  </w:t>
            </w:r>
          </w:p>
        </w:tc>
      </w:tr>
      <w:tr w:rsidR="00E752B6" w:rsidRPr="009C10AD" w:rsidTr="00BF1257">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9C10AD" w:rsidRDefault="00E752B6" w:rsidP="00BF1257">
            <w:pPr>
              <w:widowControl w:val="0"/>
              <w:tabs>
                <w:tab w:val="left" w:pos="855"/>
              </w:tabs>
              <w:spacing w:after="160"/>
              <w:ind w:left="360"/>
              <w:rPr>
                <w:rFonts w:ascii="GHEA Grapalat" w:hAnsi="GHEA Grapalat"/>
                <w:sz w:val="20"/>
                <w:szCs w:val="20"/>
              </w:rPr>
            </w:pPr>
            <w:r w:rsidRPr="009C10AD">
              <w:rPr>
                <w:rFonts w:ascii="GHEA Grapalat" w:hAnsi="GHEA Grapalat"/>
                <w:sz w:val="20"/>
                <w:szCs w:val="20"/>
              </w:rPr>
              <w:t>10.</w:t>
            </w:r>
            <w:r w:rsidRPr="009C10AD">
              <w:rPr>
                <w:rFonts w:ascii="GHEA Grapalat" w:hAnsi="GHEA Grapalat"/>
                <w:sz w:val="20"/>
                <w:szCs w:val="20"/>
              </w:rPr>
              <w:tab/>
              <w:t>НЗОУ бенефициара (не заполняется)</w:t>
            </w:r>
          </w:p>
        </w:tc>
      </w:tr>
      <w:tr w:rsidR="00E752B6" w:rsidRPr="009C10AD" w:rsidTr="00BF1257">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9C10AD" w:rsidRDefault="00E752B6" w:rsidP="00BF1257">
            <w:pPr>
              <w:widowControl w:val="0"/>
              <w:tabs>
                <w:tab w:val="left" w:pos="855"/>
              </w:tabs>
              <w:spacing w:after="160"/>
              <w:ind w:left="360"/>
              <w:rPr>
                <w:rFonts w:ascii="GHEA Grapalat" w:hAnsi="GHEA Grapalat"/>
                <w:sz w:val="20"/>
                <w:szCs w:val="20"/>
              </w:rPr>
            </w:pPr>
            <w:r w:rsidRPr="009C10AD">
              <w:rPr>
                <w:rFonts w:ascii="GHEA Grapalat" w:hAnsi="GHEA Grapalat"/>
                <w:sz w:val="20"/>
                <w:szCs w:val="20"/>
              </w:rPr>
              <w:t>11.</w:t>
            </w:r>
            <w:r w:rsidRPr="009C10AD">
              <w:rPr>
                <w:rFonts w:ascii="GHEA Grapalat" w:hAnsi="GHEA Grapalat"/>
                <w:sz w:val="20"/>
                <w:szCs w:val="20"/>
              </w:rPr>
              <w:tab/>
              <w:t>УНН бенефициара:</w:t>
            </w:r>
            <w:r w:rsidR="00D31C78" w:rsidRPr="009C10AD">
              <w:rPr>
                <w:rFonts w:ascii="GHEA Grapalat" w:hAnsi="GHEA Grapalat"/>
                <w:sz w:val="20"/>
                <w:szCs w:val="20"/>
              </w:rPr>
              <w:t xml:space="preserve"> </w:t>
            </w:r>
            <w:r w:rsidR="00D31C78" w:rsidRPr="009C10AD">
              <w:rPr>
                <w:rFonts w:ascii="GHEA Grapalat" w:hAnsi="GHEA Grapalat" w:cs="Arial"/>
                <w:sz w:val="20"/>
                <w:szCs w:val="20"/>
                <w:lang w:eastAsia="en-US"/>
              </w:rPr>
              <w:t>06954104</w:t>
            </w:r>
          </w:p>
        </w:tc>
      </w:tr>
      <w:tr w:rsidR="00E752B6" w:rsidRPr="009C10AD" w:rsidTr="00D31C78">
        <w:trPr>
          <w:trHeight w:hRule="exact" w:val="82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31C78" w:rsidRPr="009C10AD" w:rsidRDefault="00E752B6" w:rsidP="00D31C78">
            <w:pPr>
              <w:widowControl w:val="0"/>
              <w:spacing w:line="276" w:lineRule="auto"/>
              <w:jc w:val="both"/>
              <w:rPr>
                <w:rFonts w:ascii="GHEA Grapalat" w:hAnsi="GHEA Grapalat" w:cs="Sylfaen"/>
                <w:bCs/>
                <w:sz w:val="20"/>
                <w:szCs w:val="20"/>
                <w:lang w:eastAsia="en-US"/>
              </w:rPr>
            </w:pPr>
            <w:r w:rsidRPr="009C10AD">
              <w:rPr>
                <w:rFonts w:ascii="GHEA Grapalat" w:hAnsi="GHEA Grapalat"/>
                <w:sz w:val="20"/>
                <w:szCs w:val="20"/>
              </w:rPr>
              <w:t>12.</w:t>
            </w:r>
            <w:r w:rsidRPr="009C10AD">
              <w:rPr>
                <w:rFonts w:ascii="GHEA Grapalat" w:hAnsi="GHEA Grapalat"/>
                <w:sz w:val="20"/>
                <w:szCs w:val="20"/>
              </w:rPr>
              <w:tab/>
              <w:t>Обслуживающая бенефициара Финансовая организация (банк):</w:t>
            </w:r>
            <w:r w:rsidR="00D31C78" w:rsidRPr="009C10AD">
              <w:rPr>
                <w:rFonts w:ascii="GHEA Grapalat" w:hAnsi="GHEA Grapalat" w:cs="Sylfaen"/>
                <w:bCs/>
                <w:sz w:val="20"/>
                <w:szCs w:val="20"/>
                <w:lang w:eastAsia="en-US"/>
              </w:rPr>
              <w:t xml:space="preserve"> Министерство финансов РА, операционный отдел</w:t>
            </w:r>
          </w:p>
          <w:p w:rsidR="00E752B6" w:rsidRPr="009C10AD" w:rsidRDefault="00E752B6" w:rsidP="00BF1257">
            <w:pPr>
              <w:widowControl w:val="0"/>
              <w:tabs>
                <w:tab w:val="left" w:pos="855"/>
              </w:tabs>
              <w:spacing w:after="160"/>
              <w:ind w:left="360"/>
              <w:rPr>
                <w:rFonts w:ascii="GHEA Grapalat" w:hAnsi="GHEA Grapalat"/>
                <w:sz w:val="20"/>
                <w:szCs w:val="20"/>
              </w:rPr>
            </w:pPr>
          </w:p>
        </w:tc>
      </w:tr>
      <w:tr w:rsidR="00E752B6" w:rsidRPr="009C10AD" w:rsidTr="00BF1257">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9C10AD" w:rsidRDefault="00E752B6" w:rsidP="00BF1257">
            <w:pPr>
              <w:widowControl w:val="0"/>
              <w:tabs>
                <w:tab w:val="left" w:pos="855"/>
              </w:tabs>
              <w:spacing w:after="160"/>
              <w:ind w:left="360"/>
              <w:rPr>
                <w:rFonts w:ascii="GHEA Grapalat" w:hAnsi="GHEA Grapalat"/>
                <w:sz w:val="20"/>
                <w:szCs w:val="20"/>
              </w:rPr>
            </w:pPr>
            <w:r w:rsidRPr="009C10AD">
              <w:rPr>
                <w:rFonts w:ascii="GHEA Grapalat" w:hAnsi="GHEA Grapalat"/>
                <w:sz w:val="20"/>
                <w:szCs w:val="20"/>
              </w:rPr>
              <w:t>13.</w:t>
            </w:r>
            <w:r w:rsidRPr="009C10AD">
              <w:rPr>
                <w:rFonts w:ascii="GHEA Grapalat" w:hAnsi="GHEA Grapalat"/>
                <w:sz w:val="20"/>
                <w:szCs w:val="20"/>
              </w:rPr>
              <w:tab/>
              <w:t>Номер счета бенефициара (</w:t>
            </w:r>
            <w:proofErr w:type="spellStart"/>
            <w:r w:rsidRPr="009C10AD">
              <w:rPr>
                <w:rFonts w:ascii="GHEA Grapalat" w:hAnsi="GHEA Grapalat"/>
                <w:sz w:val="20"/>
                <w:szCs w:val="20"/>
              </w:rPr>
              <w:t>сч</w:t>
            </w:r>
            <w:proofErr w:type="spellEnd"/>
            <w:r w:rsidRPr="009C10AD">
              <w:rPr>
                <w:rFonts w:ascii="GHEA Grapalat" w:hAnsi="GHEA Grapalat"/>
                <w:sz w:val="20"/>
                <w:szCs w:val="20"/>
              </w:rPr>
              <w:t>.№)</w:t>
            </w:r>
            <w:r w:rsidR="00D31C78" w:rsidRPr="009C10AD">
              <w:rPr>
                <w:rFonts w:ascii="GHEA Grapalat" w:hAnsi="GHEA Grapalat"/>
                <w:sz w:val="20"/>
                <w:szCs w:val="20"/>
              </w:rPr>
              <w:t xml:space="preserve"> </w:t>
            </w:r>
            <w:r w:rsidR="00D31C78" w:rsidRPr="009C10AD">
              <w:rPr>
                <w:rFonts w:ascii="GHEA Grapalat" w:hAnsi="GHEA Grapalat"/>
                <w:sz w:val="20"/>
                <w:szCs w:val="20"/>
                <w:lang w:val="en-US" w:eastAsia="en-US"/>
              </w:rPr>
              <w:t>900255101140</w:t>
            </w:r>
          </w:p>
        </w:tc>
      </w:tr>
      <w:tr w:rsidR="00E752B6" w:rsidRPr="009C10AD" w:rsidTr="00BF1257">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9C10AD" w:rsidRDefault="00E752B6" w:rsidP="00BF1257">
            <w:pPr>
              <w:widowControl w:val="0"/>
              <w:tabs>
                <w:tab w:val="left" w:pos="855"/>
              </w:tabs>
              <w:spacing w:after="160"/>
              <w:ind w:left="360"/>
              <w:rPr>
                <w:rFonts w:ascii="GHEA Grapalat" w:hAnsi="GHEA Grapalat"/>
                <w:sz w:val="20"/>
                <w:szCs w:val="20"/>
              </w:rPr>
            </w:pPr>
            <w:r w:rsidRPr="009C10AD">
              <w:rPr>
                <w:rFonts w:ascii="GHEA Grapalat" w:hAnsi="GHEA Grapalat"/>
                <w:sz w:val="20"/>
                <w:szCs w:val="20"/>
              </w:rPr>
              <w:t>14.</w:t>
            </w:r>
            <w:r w:rsidRPr="009C10AD">
              <w:rPr>
                <w:rFonts w:ascii="GHEA Grapalat" w:hAnsi="GHEA Grapalat"/>
                <w:sz w:val="20"/>
                <w:szCs w:val="20"/>
              </w:rPr>
              <w:tab/>
              <w:t>Сумма (цифрами и прописью):</w:t>
            </w:r>
          </w:p>
        </w:tc>
      </w:tr>
      <w:tr w:rsidR="00E752B6" w:rsidRPr="009C10AD" w:rsidTr="00BF1257">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9C10AD" w:rsidRDefault="00E752B6" w:rsidP="00BF1257">
            <w:pPr>
              <w:widowControl w:val="0"/>
              <w:tabs>
                <w:tab w:val="left" w:pos="855"/>
              </w:tabs>
              <w:spacing w:after="160"/>
              <w:ind w:left="360"/>
              <w:rPr>
                <w:rFonts w:ascii="GHEA Grapalat" w:hAnsi="GHEA Grapalat"/>
                <w:sz w:val="20"/>
                <w:szCs w:val="20"/>
              </w:rPr>
            </w:pPr>
            <w:r w:rsidRPr="009C10AD">
              <w:rPr>
                <w:rFonts w:ascii="GHEA Grapalat" w:hAnsi="GHEA Grapalat"/>
                <w:sz w:val="20"/>
                <w:szCs w:val="20"/>
              </w:rPr>
              <w:t>15.</w:t>
            </w:r>
            <w:r w:rsidRPr="009C10AD">
              <w:rPr>
                <w:rFonts w:ascii="GHEA Grapalat" w:hAnsi="GHEA Grapalat"/>
                <w:sz w:val="20"/>
                <w:szCs w:val="20"/>
              </w:rPr>
              <w:tab/>
              <w:t>Акцептованная сумма (цифрами и прописью) (предусмотрена для частичного акцепта указанной суммы, который не применяется)</w:t>
            </w:r>
          </w:p>
        </w:tc>
      </w:tr>
      <w:tr w:rsidR="00E752B6" w:rsidRPr="009C10AD" w:rsidTr="00BF1257">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9C10AD" w:rsidRDefault="00E752B6" w:rsidP="00BF1257">
            <w:pPr>
              <w:widowControl w:val="0"/>
              <w:tabs>
                <w:tab w:val="left" w:pos="855"/>
              </w:tabs>
              <w:spacing w:after="160"/>
              <w:ind w:left="360"/>
              <w:rPr>
                <w:rFonts w:ascii="GHEA Grapalat" w:hAnsi="GHEA Grapalat"/>
                <w:sz w:val="20"/>
                <w:szCs w:val="20"/>
              </w:rPr>
            </w:pPr>
            <w:r w:rsidRPr="009C10AD">
              <w:rPr>
                <w:rFonts w:ascii="GHEA Grapalat" w:hAnsi="GHEA Grapalat"/>
                <w:sz w:val="20"/>
                <w:szCs w:val="20"/>
              </w:rPr>
              <w:t>16.</w:t>
            </w:r>
            <w:r w:rsidRPr="009C10AD">
              <w:rPr>
                <w:rFonts w:ascii="GHEA Grapalat" w:hAnsi="GHEA Grapalat"/>
                <w:sz w:val="20"/>
                <w:szCs w:val="20"/>
              </w:rPr>
              <w:tab/>
              <w:t>Валюта (прописью и по коду):</w:t>
            </w:r>
          </w:p>
        </w:tc>
      </w:tr>
      <w:tr w:rsidR="00E752B6" w:rsidRPr="009C10AD" w:rsidTr="00BF1257">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9C10AD" w:rsidRDefault="00E752B6" w:rsidP="00BF1257">
            <w:pPr>
              <w:widowControl w:val="0"/>
              <w:tabs>
                <w:tab w:val="left" w:pos="855"/>
              </w:tabs>
              <w:spacing w:after="160"/>
              <w:ind w:left="360"/>
              <w:rPr>
                <w:rFonts w:ascii="GHEA Grapalat" w:hAnsi="GHEA Grapalat"/>
                <w:sz w:val="20"/>
                <w:szCs w:val="20"/>
              </w:rPr>
            </w:pPr>
            <w:r w:rsidRPr="009C10AD">
              <w:rPr>
                <w:rFonts w:ascii="GHEA Grapalat" w:hAnsi="GHEA Grapalat"/>
                <w:sz w:val="20"/>
                <w:szCs w:val="20"/>
              </w:rPr>
              <w:t>17.</w:t>
            </w:r>
            <w:r w:rsidRPr="009C10AD">
              <w:rPr>
                <w:rFonts w:ascii="GHEA Grapalat" w:hAnsi="GHEA Grapalat"/>
                <w:sz w:val="20"/>
                <w:szCs w:val="20"/>
              </w:rPr>
              <w:tab/>
              <w:t>Цель сделки (уплаты): (для обеспечения исполнения договора)</w:t>
            </w:r>
          </w:p>
        </w:tc>
      </w:tr>
      <w:tr w:rsidR="00E752B6" w:rsidRPr="009C10AD" w:rsidTr="00BF1257">
        <w:trPr>
          <w:trHeight w:val="424"/>
        </w:trPr>
        <w:tc>
          <w:tcPr>
            <w:tcW w:w="10980" w:type="dxa"/>
            <w:gridSpan w:val="2"/>
            <w:tcBorders>
              <w:top w:val="single" w:sz="4" w:space="0" w:color="auto"/>
              <w:left w:val="single" w:sz="4" w:space="0" w:color="auto"/>
              <w:right w:val="single" w:sz="4" w:space="0" w:color="000000"/>
            </w:tcBorders>
            <w:noWrap/>
            <w:vAlign w:val="bottom"/>
          </w:tcPr>
          <w:p w:rsidR="00E752B6" w:rsidRPr="009C10AD" w:rsidRDefault="00E752B6" w:rsidP="00BF1257">
            <w:pPr>
              <w:widowControl w:val="0"/>
              <w:tabs>
                <w:tab w:val="left" w:pos="855"/>
              </w:tabs>
              <w:spacing w:after="160"/>
              <w:ind w:left="360"/>
              <w:rPr>
                <w:rFonts w:ascii="GHEA Grapalat" w:hAnsi="GHEA Grapalat"/>
                <w:sz w:val="20"/>
                <w:szCs w:val="20"/>
              </w:rPr>
            </w:pPr>
            <w:r w:rsidRPr="009C10AD">
              <w:rPr>
                <w:rFonts w:ascii="GHEA Grapalat" w:hAnsi="GHEA Grapalat"/>
                <w:sz w:val="20"/>
                <w:szCs w:val="20"/>
              </w:rPr>
              <w:t>18.</w:t>
            </w:r>
            <w:r w:rsidRPr="009C10AD">
              <w:rPr>
                <w:rFonts w:ascii="GHEA Grapalat" w:hAnsi="GHEA Grapalat"/>
                <w:sz w:val="20"/>
                <w:szCs w:val="20"/>
              </w:rPr>
              <w:tab/>
              <w:t>Основания для совершения платежа: (Наименование документов, в том числе соглашение о неустойке, их номера, код договора, по которому производится взыскание):</w:t>
            </w:r>
          </w:p>
        </w:tc>
      </w:tr>
      <w:tr w:rsidR="00E752B6" w:rsidRPr="009C10AD" w:rsidTr="00BF1257">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9C10AD" w:rsidRDefault="00E752B6" w:rsidP="00BF1257">
            <w:pPr>
              <w:widowControl w:val="0"/>
              <w:tabs>
                <w:tab w:val="left" w:pos="855"/>
              </w:tabs>
              <w:spacing w:after="160"/>
              <w:ind w:left="360"/>
              <w:rPr>
                <w:rFonts w:ascii="GHEA Grapalat" w:hAnsi="GHEA Grapalat"/>
                <w:sz w:val="20"/>
                <w:szCs w:val="20"/>
              </w:rPr>
            </w:pPr>
            <w:r w:rsidRPr="009C10AD">
              <w:rPr>
                <w:rFonts w:ascii="GHEA Grapalat" w:hAnsi="GHEA Grapalat"/>
                <w:sz w:val="20"/>
                <w:szCs w:val="20"/>
              </w:rPr>
              <w:t>19.</w:t>
            </w:r>
            <w:r w:rsidRPr="009C10AD">
              <w:rPr>
                <w:rFonts w:ascii="GHEA Grapalat" w:hAnsi="GHEA Grapalat"/>
                <w:sz w:val="20"/>
                <w:szCs w:val="20"/>
                <w:lang w:val="en-US"/>
              </w:rPr>
              <w:tab/>
            </w:r>
            <w:r w:rsidRPr="009C10AD">
              <w:rPr>
                <w:rFonts w:ascii="GHEA Grapalat" w:hAnsi="GHEA Grapalat"/>
                <w:sz w:val="20"/>
                <w:szCs w:val="20"/>
              </w:rPr>
              <w:t>Условия оплаты: &lt;акцептованный платеж&gt;</w:t>
            </w:r>
          </w:p>
        </w:tc>
      </w:tr>
      <w:tr w:rsidR="00E752B6" w:rsidRPr="009C10AD" w:rsidTr="00BF1257">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9C10AD" w:rsidRDefault="00E752B6" w:rsidP="00BF1257">
            <w:pPr>
              <w:widowControl w:val="0"/>
              <w:tabs>
                <w:tab w:val="left" w:pos="855"/>
              </w:tabs>
              <w:spacing w:after="160"/>
              <w:ind w:left="360"/>
              <w:rPr>
                <w:rFonts w:ascii="GHEA Grapalat" w:hAnsi="GHEA Grapalat"/>
                <w:sz w:val="20"/>
                <w:szCs w:val="20"/>
                <w:lang w:val="en-US"/>
              </w:rPr>
            </w:pPr>
            <w:r w:rsidRPr="009C10AD">
              <w:rPr>
                <w:rFonts w:ascii="GHEA Grapalat" w:hAnsi="GHEA Grapalat"/>
                <w:sz w:val="20"/>
                <w:szCs w:val="20"/>
              </w:rPr>
              <w:t>20.</w:t>
            </w:r>
            <w:r w:rsidRPr="009C10AD">
              <w:rPr>
                <w:rFonts w:ascii="GHEA Grapalat" w:hAnsi="GHEA Grapalat"/>
                <w:sz w:val="20"/>
                <w:szCs w:val="20"/>
                <w:lang w:val="en-US"/>
              </w:rPr>
              <w:tab/>
            </w:r>
            <w:r w:rsidRPr="009C10AD">
              <w:rPr>
                <w:rFonts w:ascii="GHEA Grapalat" w:hAnsi="GHEA Grapalat"/>
                <w:sz w:val="20"/>
                <w:szCs w:val="20"/>
              </w:rPr>
              <w:t>Количество прилагаемых страниц: --- страниц</w:t>
            </w:r>
          </w:p>
        </w:tc>
      </w:tr>
      <w:tr w:rsidR="00E752B6" w:rsidRPr="009C10AD" w:rsidTr="00BF1257">
        <w:trPr>
          <w:trHeight w:val="2194"/>
        </w:trPr>
        <w:tc>
          <w:tcPr>
            <w:tcW w:w="5616" w:type="dxa"/>
            <w:tcBorders>
              <w:top w:val="nil"/>
              <w:left w:val="single" w:sz="4" w:space="0" w:color="auto"/>
              <w:bottom w:val="single" w:sz="4" w:space="0" w:color="auto"/>
              <w:right w:val="single" w:sz="4" w:space="0" w:color="auto"/>
            </w:tcBorders>
            <w:noWrap/>
            <w:vAlign w:val="bottom"/>
          </w:tcPr>
          <w:p w:rsidR="00E752B6" w:rsidRPr="009C10AD" w:rsidRDefault="00E752B6" w:rsidP="00BF1257">
            <w:pPr>
              <w:widowControl w:val="0"/>
              <w:tabs>
                <w:tab w:val="left" w:pos="851"/>
              </w:tabs>
              <w:spacing w:after="160"/>
              <w:rPr>
                <w:rFonts w:ascii="GHEA Grapalat" w:hAnsi="GHEA Grapalat" w:cs="Sylfaen"/>
                <w:sz w:val="20"/>
                <w:szCs w:val="20"/>
              </w:rPr>
            </w:pPr>
            <w:r w:rsidRPr="009C10AD">
              <w:rPr>
                <w:rFonts w:ascii="GHEA Grapalat" w:hAnsi="GHEA Grapalat"/>
                <w:sz w:val="20"/>
                <w:szCs w:val="20"/>
              </w:rPr>
              <w:t>22.а.</w:t>
            </w:r>
            <w:r w:rsidRPr="009C10AD">
              <w:rPr>
                <w:rFonts w:ascii="GHEA Grapalat" w:hAnsi="GHEA Grapalat"/>
                <w:sz w:val="20"/>
                <w:szCs w:val="20"/>
              </w:rPr>
              <w:tab/>
              <w:t>Подписи бенефициара</w:t>
            </w:r>
          </w:p>
          <w:p w:rsidR="00E752B6" w:rsidRPr="009C10AD" w:rsidRDefault="00E752B6" w:rsidP="00BF1257">
            <w:pPr>
              <w:widowControl w:val="0"/>
              <w:spacing w:after="160"/>
              <w:rPr>
                <w:rFonts w:ascii="GHEA Grapalat" w:hAnsi="GHEA Grapalat" w:cs="Sylfaen"/>
                <w:sz w:val="20"/>
                <w:szCs w:val="20"/>
              </w:rPr>
            </w:pPr>
          </w:p>
          <w:p w:rsidR="00E752B6" w:rsidRPr="009C10AD" w:rsidRDefault="00E752B6" w:rsidP="00BF1257">
            <w:pPr>
              <w:widowControl w:val="0"/>
              <w:spacing w:after="160"/>
              <w:jc w:val="right"/>
              <w:rPr>
                <w:rFonts w:ascii="GHEA Grapalat" w:hAnsi="GHEA Grapalat" w:cs="Tahoma"/>
                <w:sz w:val="20"/>
                <w:szCs w:val="20"/>
              </w:rPr>
            </w:pPr>
            <w:r w:rsidRPr="009C10AD">
              <w:rPr>
                <w:rFonts w:ascii="GHEA Grapalat" w:hAnsi="GHEA Grapalat"/>
                <w:sz w:val="20"/>
                <w:szCs w:val="20"/>
              </w:rPr>
              <w:t>/____________________/</w:t>
            </w:r>
          </w:p>
          <w:p w:rsidR="00E752B6" w:rsidRPr="009C10AD" w:rsidRDefault="00E752B6" w:rsidP="00BF1257">
            <w:pPr>
              <w:widowControl w:val="0"/>
              <w:spacing w:after="160"/>
              <w:rPr>
                <w:rFonts w:ascii="GHEA Grapalat" w:hAnsi="GHEA Grapalat" w:cs="Sylfaen"/>
                <w:sz w:val="20"/>
                <w:szCs w:val="20"/>
              </w:rPr>
            </w:pPr>
          </w:p>
          <w:p w:rsidR="00E752B6" w:rsidRPr="009C10AD" w:rsidRDefault="00E752B6" w:rsidP="00BF1257">
            <w:pPr>
              <w:widowControl w:val="0"/>
              <w:spacing w:after="160"/>
              <w:jc w:val="right"/>
              <w:rPr>
                <w:rFonts w:ascii="GHEA Grapalat" w:hAnsi="GHEA Grapalat" w:cs="Sylfaen"/>
                <w:sz w:val="20"/>
                <w:szCs w:val="20"/>
              </w:rPr>
            </w:pPr>
            <w:r w:rsidRPr="009C10AD">
              <w:rPr>
                <w:rFonts w:ascii="GHEA Grapalat" w:hAnsi="GHEA Grapalat"/>
                <w:sz w:val="20"/>
                <w:szCs w:val="20"/>
              </w:rPr>
              <w:t>/____________________/</w:t>
            </w:r>
          </w:p>
          <w:p w:rsidR="00E752B6" w:rsidRPr="009C10AD" w:rsidRDefault="00E752B6" w:rsidP="00BF1257">
            <w:pPr>
              <w:widowControl w:val="0"/>
              <w:spacing w:after="160"/>
              <w:rPr>
                <w:rFonts w:ascii="GHEA Grapalat" w:hAnsi="GHEA Grapalat" w:cs="Sylfaen"/>
                <w:sz w:val="20"/>
                <w:szCs w:val="20"/>
              </w:rPr>
            </w:pPr>
          </w:p>
          <w:p w:rsidR="00E752B6" w:rsidRPr="009C10AD" w:rsidRDefault="00E752B6" w:rsidP="00BF1257">
            <w:pPr>
              <w:widowControl w:val="0"/>
              <w:tabs>
                <w:tab w:val="left" w:pos="4545"/>
              </w:tabs>
              <w:spacing w:after="160"/>
              <w:rPr>
                <w:rFonts w:ascii="GHEA Grapalat" w:hAnsi="GHEA Grapalat" w:cs="Sylfaen"/>
                <w:sz w:val="20"/>
                <w:szCs w:val="20"/>
              </w:rPr>
            </w:pPr>
            <w:r w:rsidRPr="009C10AD">
              <w:rPr>
                <w:rFonts w:ascii="GHEA Grapalat" w:hAnsi="GHEA Grapalat"/>
                <w:sz w:val="20"/>
                <w:szCs w:val="20"/>
              </w:rPr>
              <w:t>22.б.</w:t>
            </w:r>
            <w:r w:rsidRPr="009C10AD">
              <w:rPr>
                <w:rFonts w:ascii="GHEA Grapalat" w:hAnsi="GHEA Grapalat"/>
                <w:sz w:val="20"/>
                <w:szCs w:val="20"/>
              </w:rPr>
              <w:tab/>
              <w:t>М. П.</w:t>
            </w:r>
          </w:p>
          <w:p w:rsidR="00E752B6" w:rsidRPr="009C10AD" w:rsidRDefault="00E752B6" w:rsidP="00BF1257">
            <w:pPr>
              <w:widowControl w:val="0"/>
              <w:spacing w:after="160"/>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tcPr>
          <w:p w:rsidR="00E752B6" w:rsidRPr="009C10AD" w:rsidRDefault="00E752B6" w:rsidP="00BF1257">
            <w:pPr>
              <w:widowControl w:val="0"/>
              <w:tabs>
                <w:tab w:val="left" w:pos="905"/>
              </w:tabs>
              <w:spacing w:after="160"/>
              <w:rPr>
                <w:rFonts w:ascii="GHEA Grapalat" w:hAnsi="GHEA Grapalat" w:cs="Sylfaen"/>
                <w:sz w:val="20"/>
                <w:szCs w:val="20"/>
              </w:rPr>
            </w:pPr>
            <w:r w:rsidRPr="009C10AD">
              <w:rPr>
                <w:rFonts w:ascii="GHEA Grapalat" w:hAnsi="GHEA Grapalat"/>
                <w:sz w:val="20"/>
                <w:szCs w:val="20"/>
              </w:rPr>
              <w:t>21.а.</w:t>
            </w:r>
            <w:r w:rsidRPr="009C10AD">
              <w:rPr>
                <w:rFonts w:ascii="GHEA Grapalat" w:hAnsi="GHEA Grapalat"/>
                <w:sz w:val="20"/>
                <w:szCs w:val="20"/>
              </w:rPr>
              <w:tab/>
            </w:r>
            <w:r w:rsidRPr="009C10AD">
              <w:rPr>
                <w:rFonts w:ascii="Courier New" w:hAnsi="Courier New"/>
                <w:sz w:val="20"/>
                <w:szCs w:val="20"/>
              </w:rPr>
              <w:t> </w:t>
            </w:r>
            <w:r w:rsidRPr="009C10AD">
              <w:rPr>
                <w:rFonts w:ascii="GHEA Grapalat" w:hAnsi="GHEA Grapalat"/>
                <w:sz w:val="20"/>
                <w:szCs w:val="20"/>
              </w:rPr>
              <w:t>Подписи плательщика:</w:t>
            </w:r>
          </w:p>
          <w:p w:rsidR="00E752B6" w:rsidRPr="009C10AD" w:rsidRDefault="00E752B6" w:rsidP="00BF1257">
            <w:pPr>
              <w:widowControl w:val="0"/>
              <w:spacing w:after="160"/>
              <w:rPr>
                <w:rFonts w:ascii="GHEA Grapalat" w:hAnsi="GHEA Grapalat" w:cs="Sylfaen"/>
                <w:sz w:val="20"/>
                <w:szCs w:val="20"/>
              </w:rPr>
            </w:pPr>
          </w:p>
          <w:p w:rsidR="00E752B6" w:rsidRPr="009C10AD" w:rsidRDefault="00E752B6" w:rsidP="00BF1257">
            <w:pPr>
              <w:widowControl w:val="0"/>
              <w:spacing w:after="160"/>
              <w:jc w:val="right"/>
              <w:rPr>
                <w:rFonts w:ascii="GHEA Grapalat" w:hAnsi="GHEA Grapalat" w:cs="Sylfaen"/>
                <w:sz w:val="20"/>
                <w:szCs w:val="20"/>
              </w:rPr>
            </w:pPr>
            <w:r w:rsidRPr="009C10AD">
              <w:rPr>
                <w:rFonts w:ascii="GHEA Grapalat" w:hAnsi="GHEA Grapalat"/>
                <w:sz w:val="20"/>
                <w:szCs w:val="20"/>
              </w:rPr>
              <w:t>/____________________/</w:t>
            </w:r>
          </w:p>
          <w:p w:rsidR="00E752B6" w:rsidRPr="009C10AD" w:rsidRDefault="00E752B6" w:rsidP="00BF1257">
            <w:pPr>
              <w:widowControl w:val="0"/>
              <w:spacing w:after="160"/>
              <w:jc w:val="right"/>
              <w:rPr>
                <w:rFonts w:ascii="GHEA Grapalat" w:hAnsi="GHEA Grapalat" w:cs="Tahoma"/>
                <w:sz w:val="20"/>
                <w:szCs w:val="20"/>
              </w:rPr>
            </w:pPr>
          </w:p>
          <w:p w:rsidR="00E752B6" w:rsidRPr="009C10AD" w:rsidRDefault="00E752B6" w:rsidP="00BF1257">
            <w:pPr>
              <w:widowControl w:val="0"/>
              <w:spacing w:after="160"/>
              <w:jc w:val="right"/>
              <w:rPr>
                <w:rFonts w:ascii="GHEA Grapalat" w:hAnsi="GHEA Grapalat" w:cs="Sylfaen"/>
                <w:sz w:val="20"/>
                <w:szCs w:val="20"/>
              </w:rPr>
            </w:pPr>
            <w:r w:rsidRPr="009C10AD">
              <w:rPr>
                <w:rFonts w:ascii="GHEA Grapalat" w:hAnsi="GHEA Grapalat"/>
                <w:sz w:val="20"/>
                <w:szCs w:val="20"/>
              </w:rPr>
              <w:t>/____________________/</w:t>
            </w:r>
          </w:p>
          <w:p w:rsidR="00E752B6" w:rsidRPr="009C10AD" w:rsidRDefault="00E752B6" w:rsidP="00BF1257">
            <w:pPr>
              <w:widowControl w:val="0"/>
              <w:spacing w:after="160"/>
              <w:rPr>
                <w:rFonts w:ascii="GHEA Grapalat" w:hAnsi="GHEA Grapalat" w:cs="Sylfaen"/>
                <w:sz w:val="20"/>
                <w:szCs w:val="20"/>
              </w:rPr>
            </w:pPr>
          </w:p>
          <w:p w:rsidR="00E752B6" w:rsidRPr="009C10AD" w:rsidRDefault="00E752B6" w:rsidP="00BF1257">
            <w:pPr>
              <w:widowControl w:val="0"/>
              <w:tabs>
                <w:tab w:val="left" w:pos="4539"/>
              </w:tabs>
              <w:spacing w:after="160"/>
              <w:rPr>
                <w:rFonts w:ascii="GHEA Grapalat" w:hAnsi="GHEA Grapalat" w:cs="Sylfaen"/>
                <w:sz w:val="20"/>
                <w:szCs w:val="20"/>
              </w:rPr>
            </w:pPr>
            <w:r w:rsidRPr="009C10AD">
              <w:rPr>
                <w:rFonts w:ascii="GHEA Grapalat" w:hAnsi="GHEA Grapalat"/>
                <w:sz w:val="20"/>
                <w:szCs w:val="20"/>
              </w:rPr>
              <w:t>21.б.</w:t>
            </w:r>
            <w:r w:rsidRPr="009C10AD">
              <w:rPr>
                <w:rFonts w:ascii="GHEA Grapalat" w:hAnsi="GHEA Grapalat"/>
                <w:sz w:val="20"/>
                <w:szCs w:val="20"/>
              </w:rPr>
              <w:tab/>
              <w:t>М. П.</w:t>
            </w:r>
          </w:p>
        </w:tc>
      </w:tr>
      <w:tr w:rsidR="00E752B6" w:rsidRPr="009C10AD" w:rsidTr="00BF1257">
        <w:trPr>
          <w:trHeight w:val="2194"/>
        </w:trPr>
        <w:tc>
          <w:tcPr>
            <w:tcW w:w="5616" w:type="dxa"/>
            <w:tcBorders>
              <w:top w:val="single" w:sz="4" w:space="0" w:color="auto"/>
              <w:left w:val="single" w:sz="4" w:space="0" w:color="auto"/>
              <w:right w:val="single" w:sz="4" w:space="0" w:color="auto"/>
            </w:tcBorders>
            <w:noWrap/>
            <w:vAlign w:val="bottom"/>
          </w:tcPr>
          <w:p w:rsidR="00E752B6" w:rsidRPr="009C10AD" w:rsidRDefault="00E752B6" w:rsidP="00BF1257">
            <w:pPr>
              <w:widowControl w:val="0"/>
              <w:spacing w:after="160"/>
              <w:rPr>
                <w:rFonts w:ascii="GHEA Grapalat" w:hAnsi="GHEA Grapalat" w:cs="Tahoma"/>
                <w:sz w:val="20"/>
                <w:szCs w:val="20"/>
              </w:rPr>
            </w:pPr>
            <w:r w:rsidRPr="009C10AD">
              <w:rPr>
                <w:rFonts w:ascii="GHEA Grapalat" w:hAnsi="GHEA Grapalat"/>
                <w:sz w:val="20"/>
                <w:szCs w:val="20"/>
              </w:rPr>
              <w:lastRenderedPageBreak/>
              <w:t>24.а.</w:t>
            </w:r>
            <w:r w:rsidRPr="009C10AD">
              <w:rPr>
                <w:rFonts w:ascii="GHEA Grapalat" w:hAnsi="GHEA Grapalat"/>
                <w:sz w:val="20"/>
                <w:szCs w:val="20"/>
              </w:rPr>
              <w:tab/>
              <w:t xml:space="preserve"> Обслуживающая бенефициара финансовая организация </w:t>
            </w:r>
          </w:p>
          <w:p w:rsidR="00E752B6" w:rsidRPr="009C10AD" w:rsidRDefault="00E752B6" w:rsidP="00BF1257">
            <w:pPr>
              <w:widowControl w:val="0"/>
              <w:spacing w:after="160"/>
              <w:rPr>
                <w:rFonts w:ascii="GHEA Grapalat" w:hAnsi="GHEA Grapalat"/>
                <w:sz w:val="20"/>
                <w:szCs w:val="20"/>
              </w:rPr>
            </w:pPr>
          </w:p>
          <w:p w:rsidR="00E752B6" w:rsidRPr="009C10AD" w:rsidRDefault="00E752B6" w:rsidP="00BF1257">
            <w:pPr>
              <w:widowControl w:val="0"/>
              <w:jc w:val="right"/>
              <w:rPr>
                <w:rFonts w:ascii="GHEA Grapalat" w:hAnsi="GHEA Grapalat" w:cs="Tahoma"/>
                <w:sz w:val="20"/>
                <w:szCs w:val="20"/>
              </w:rPr>
            </w:pPr>
            <w:r w:rsidRPr="009C10AD">
              <w:rPr>
                <w:rFonts w:ascii="GHEA Grapalat" w:hAnsi="GHEA Grapalat"/>
                <w:sz w:val="20"/>
                <w:szCs w:val="20"/>
              </w:rPr>
              <w:t>/____________________/</w:t>
            </w:r>
          </w:p>
          <w:p w:rsidR="00E752B6" w:rsidRPr="009C10AD" w:rsidRDefault="00E752B6" w:rsidP="00BF1257">
            <w:pPr>
              <w:widowControl w:val="0"/>
              <w:spacing w:after="160"/>
              <w:ind w:left="3828" w:right="13"/>
              <w:jc w:val="both"/>
              <w:rPr>
                <w:rFonts w:ascii="GHEA Grapalat" w:hAnsi="GHEA Grapalat" w:cs="Sylfaen"/>
                <w:sz w:val="20"/>
                <w:szCs w:val="20"/>
                <w:vertAlign w:val="superscript"/>
              </w:rPr>
            </w:pPr>
            <w:r w:rsidRPr="009C10AD">
              <w:rPr>
                <w:rFonts w:ascii="GHEA Grapalat" w:hAnsi="GHEA Grapalat"/>
                <w:sz w:val="20"/>
                <w:szCs w:val="20"/>
                <w:vertAlign w:val="superscript"/>
              </w:rPr>
              <w:t>подпись/</w:t>
            </w:r>
          </w:p>
          <w:p w:rsidR="00E752B6" w:rsidRPr="009C10AD" w:rsidRDefault="00E752B6" w:rsidP="00BF1257">
            <w:pPr>
              <w:widowControl w:val="0"/>
              <w:spacing w:after="160"/>
              <w:rPr>
                <w:rFonts w:ascii="GHEA Grapalat" w:hAnsi="GHEA Grapalat" w:cs="Tahoma"/>
                <w:sz w:val="20"/>
                <w:szCs w:val="20"/>
              </w:rPr>
            </w:pPr>
          </w:p>
          <w:p w:rsidR="00E752B6" w:rsidRPr="009C10AD" w:rsidRDefault="00E752B6" w:rsidP="00BF1257">
            <w:pPr>
              <w:widowControl w:val="0"/>
              <w:spacing w:after="160"/>
              <w:rPr>
                <w:rFonts w:ascii="GHEA Grapalat" w:hAnsi="GHEA Grapalat" w:cs="Arial"/>
                <w:sz w:val="20"/>
                <w:szCs w:val="20"/>
              </w:rPr>
            </w:pPr>
          </w:p>
        </w:tc>
        <w:tc>
          <w:tcPr>
            <w:tcW w:w="5364" w:type="dxa"/>
            <w:tcBorders>
              <w:top w:val="single" w:sz="4" w:space="0" w:color="auto"/>
              <w:left w:val="nil"/>
              <w:right w:val="single" w:sz="4" w:space="0" w:color="auto"/>
            </w:tcBorders>
            <w:noWrap/>
          </w:tcPr>
          <w:p w:rsidR="00E752B6" w:rsidRPr="009C10AD" w:rsidRDefault="00E752B6" w:rsidP="00BF1257">
            <w:pPr>
              <w:widowControl w:val="0"/>
              <w:spacing w:after="160"/>
              <w:rPr>
                <w:rFonts w:ascii="GHEA Grapalat" w:hAnsi="GHEA Grapalat" w:cs="Tahoma"/>
                <w:sz w:val="20"/>
                <w:szCs w:val="20"/>
              </w:rPr>
            </w:pPr>
            <w:r w:rsidRPr="009C10AD">
              <w:rPr>
                <w:rFonts w:ascii="GHEA Grapalat" w:hAnsi="GHEA Grapalat"/>
                <w:sz w:val="20"/>
                <w:szCs w:val="20"/>
              </w:rPr>
              <w:t>23.а.</w:t>
            </w:r>
            <w:r w:rsidRPr="009C10AD">
              <w:rPr>
                <w:rFonts w:ascii="GHEA Grapalat" w:hAnsi="GHEA Grapalat"/>
                <w:sz w:val="20"/>
                <w:szCs w:val="20"/>
              </w:rPr>
              <w:tab/>
              <w:t xml:space="preserve"> Обслуживающая плательщика финансовая организация </w:t>
            </w:r>
          </w:p>
          <w:p w:rsidR="00E752B6" w:rsidRPr="009C10AD" w:rsidRDefault="00E752B6" w:rsidP="00BF1257">
            <w:pPr>
              <w:widowControl w:val="0"/>
              <w:spacing w:after="160"/>
              <w:rPr>
                <w:rFonts w:ascii="GHEA Grapalat" w:hAnsi="GHEA Grapalat" w:cs="Tahoma"/>
                <w:sz w:val="20"/>
                <w:szCs w:val="20"/>
              </w:rPr>
            </w:pPr>
          </w:p>
          <w:p w:rsidR="00E752B6" w:rsidRPr="009C10AD" w:rsidRDefault="00E752B6" w:rsidP="00BF1257">
            <w:pPr>
              <w:widowControl w:val="0"/>
              <w:jc w:val="right"/>
              <w:rPr>
                <w:rFonts w:ascii="GHEA Grapalat" w:hAnsi="GHEA Grapalat" w:cs="Tahoma"/>
                <w:sz w:val="20"/>
                <w:szCs w:val="20"/>
              </w:rPr>
            </w:pPr>
            <w:r w:rsidRPr="009C10AD">
              <w:rPr>
                <w:rFonts w:ascii="GHEA Grapalat" w:hAnsi="GHEA Grapalat"/>
                <w:sz w:val="20"/>
                <w:szCs w:val="20"/>
              </w:rPr>
              <w:t>/____________________/</w:t>
            </w:r>
          </w:p>
          <w:p w:rsidR="00E752B6" w:rsidRPr="009C10AD" w:rsidRDefault="00E752B6" w:rsidP="00BF1257">
            <w:pPr>
              <w:widowControl w:val="0"/>
              <w:spacing w:after="160"/>
              <w:ind w:right="983"/>
              <w:jc w:val="right"/>
              <w:rPr>
                <w:rFonts w:ascii="GHEA Grapalat" w:hAnsi="GHEA Grapalat" w:cs="Sylfaen"/>
                <w:sz w:val="20"/>
                <w:szCs w:val="20"/>
                <w:vertAlign w:val="superscript"/>
              </w:rPr>
            </w:pPr>
            <w:r w:rsidRPr="009C10AD">
              <w:rPr>
                <w:rFonts w:ascii="GHEA Grapalat" w:hAnsi="GHEA Grapalat"/>
                <w:sz w:val="20"/>
                <w:szCs w:val="20"/>
                <w:vertAlign w:val="superscript"/>
              </w:rPr>
              <w:t>/подпись/</w:t>
            </w:r>
          </w:p>
          <w:p w:rsidR="00E752B6" w:rsidRPr="009C10AD" w:rsidRDefault="00E752B6" w:rsidP="00BF1257">
            <w:pPr>
              <w:widowControl w:val="0"/>
              <w:spacing w:after="160"/>
              <w:rPr>
                <w:rFonts w:ascii="GHEA Grapalat" w:hAnsi="GHEA Grapalat" w:cs="Arial"/>
                <w:sz w:val="20"/>
                <w:szCs w:val="20"/>
              </w:rPr>
            </w:pPr>
          </w:p>
        </w:tc>
      </w:tr>
      <w:tr w:rsidR="00E752B6" w:rsidRPr="009C10AD" w:rsidTr="00BF1257">
        <w:trPr>
          <w:trHeight w:val="2194"/>
        </w:trPr>
        <w:tc>
          <w:tcPr>
            <w:tcW w:w="5616" w:type="dxa"/>
            <w:tcBorders>
              <w:top w:val="nil"/>
              <w:left w:val="single" w:sz="4" w:space="0" w:color="auto"/>
              <w:bottom w:val="single" w:sz="4" w:space="0" w:color="auto"/>
              <w:right w:val="single" w:sz="4" w:space="0" w:color="auto"/>
            </w:tcBorders>
            <w:noWrap/>
            <w:vAlign w:val="bottom"/>
          </w:tcPr>
          <w:p w:rsidR="00E752B6" w:rsidRPr="009C10AD" w:rsidRDefault="00E752B6" w:rsidP="00BF1257">
            <w:pPr>
              <w:widowControl w:val="0"/>
              <w:tabs>
                <w:tab w:val="left" w:pos="4678"/>
              </w:tabs>
              <w:spacing w:after="160"/>
              <w:rPr>
                <w:rFonts w:ascii="GHEA Grapalat" w:hAnsi="GHEA Grapalat" w:cs="Sylfaen"/>
                <w:sz w:val="20"/>
                <w:szCs w:val="20"/>
              </w:rPr>
            </w:pPr>
            <w:r w:rsidRPr="009C10AD">
              <w:rPr>
                <w:rFonts w:ascii="GHEA Grapalat" w:hAnsi="GHEA Grapalat"/>
                <w:sz w:val="20"/>
                <w:szCs w:val="20"/>
              </w:rPr>
              <w:t>24.б.</w:t>
            </w:r>
            <w:r w:rsidRPr="009C10AD">
              <w:rPr>
                <w:rFonts w:ascii="GHEA Grapalat" w:hAnsi="GHEA Grapalat"/>
                <w:sz w:val="20"/>
                <w:szCs w:val="20"/>
              </w:rPr>
              <w:tab/>
              <w:t>М. П.</w:t>
            </w:r>
          </w:p>
          <w:p w:rsidR="00E752B6" w:rsidRPr="009C10AD" w:rsidRDefault="00E752B6" w:rsidP="00BF1257">
            <w:pPr>
              <w:widowControl w:val="0"/>
              <w:spacing w:after="160"/>
              <w:rPr>
                <w:rFonts w:ascii="GHEA Grapalat" w:hAnsi="GHEA Grapalat" w:cs="Sylfaen"/>
                <w:sz w:val="20"/>
                <w:szCs w:val="20"/>
              </w:rPr>
            </w:pPr>
          </w:p>
          <w:p w:rsidR="00E752B6" w:rsidRPr="009C10AD" w:rsidRDefault="00E752B6" w:rsidP="00BF1257">
            <w:pPr>
              <w:widowControl w:val="0"/>
              <w:spacing w:after="160"/>
              <w:ind w:right="155"/>
              <w:jc w:val="right"/>
              <w:rPr>
                <w:rFonts w:ascii="GHEA Grapalat" w:hAnsi="GHEA Grapalat" w:cs="Sylfaen"/>
                <w:sz w:val="20"/>
                <w:szCs w:val="20"/>
                <w:lang w:val="en-US"/>
              </w:rPr>
            </w:pPr>
            <w:r w:rsidRPr="009C10AD">
              <w:rPr>
                <w:rFonts w:ascii="GHEA Grapalat" w:hAnsi="GHEA Grapalat"/>
                <w:sz w:val="20"/>
                <w:szCs w:val="20"/>
              </w:rPr>
              <w:t xml:space="preserve">24.в"___" ___ 20___ г. </w:t>
            </w:r>
          </w:p>
        </w:tc>
        <w:tc>
          <w:tcPr>
            <w:tcW w:w="5364" w:type="dxa"/>
            <w:tcBorders>
              <w:top w:val="nil"/>
              <w:left w:val="nil"/>
              <w:bottom w:val="single" w:sz="4" w:space="0" w:color="auto"/>
              <w:right w:val="single" w:sz="4" w:space="0" w:color="auto"/>
            </w:tcBorders>
            <w:noWrap/>
            <w:vAlign w:val="bottom"/>
          </w:tcPr>
          <w:p w:rsidR="00E752B6" w:rsidRPr="009C10AD" w:rsidRDefault="00E752B6" w:rsidP="00BF1257">
            <w:pPr>
              <w:widowControl w:val="0"/>
              <w:tabs>
                <w:tab w:val="left" w:pos="4554"/>
              </w:tabs>
              <w:spacing w:after="160"/>
              <w:rPr>
                <w:rFonts w:ascii="GHEA Grapalat" w:hAnsi="GHEA Grapalat" w:cs="Sylfaen"/>
                <w:sz w:val="20"/>
                <w:szCs w:val="20"/>
              </w:rPr>
            </w:pPr>
            <w:r w:rsidRPr="009C10AD">
              <w:rPr>
                <w:rFonts w:ascii="GHEA Grapalat" w:hAnsi="GHEA Grapalat"/>
                <w:sz w:val="20"/>
                <w:szCs w:val="20"/>
              </w:rPr>
              <w:t>23.б.</w:t>
            </w:r>
            <w:r w:rsidRPr="009C10AD">
              <w:rPr>
                <w:rFonts w:ascii="GHEA Grapalat" w:hAnsi="GHEA Grapalat"/>
                <w:sz w:val="20"/>
                <w:szCs w:val="20"/>
              </w:rPr>
              <w:tab/>
              <w:t>М. П.</w:t>
            </w:r>
          </w:p>
          <w:p w:rsidR="00E752B6" w:rsidRPr="009C10AD" w:rsidRDefault="00E752B6" w:rsidP="00BF1257">
            <w:pPr>
              <w:widowControl w:val="0"/>
              <w:spacing w:after="160"/>
              <w:rPr>
                <w:rFonts w:ascii="GHEA Grapalat" w:hAnsi="GHEA Grapalat"/>
                <w:sz w:val="20"/>
                <w:szCs w:val="20"/>
              </w:rPr>
            </w:pPr>
          </w:p>
          <w:p w:rsidR="00E752B6" w:rsidRPr="009C10AD" w:rsidRDefault="00E752B6" w:rsidP="00BF1257">
            <w:pPr>
              <w:widowControl w:val="0"/>
              <w:spacing w:after="160"/>
              <w:jc w:val="right"/>
              <w:rPr>
                <w:rFonts w:ascii="GHEA Grapalat" w:hAnsi="GHEA Grapalat" w:cs="Sylfaen"/>
                <w:sz w:val="20"/>
                <w:szCs w:val="20"/>
              </w:rPr>
            </w:pPr>
            <w:r w:rsidRPr="009C10AD">
              <w:rPr>
                <w:rFonts w:ascii="GHEA Grapalat" w:hAnsi="GHEA Grapalat"/>
                <w:sz w:val="20"/>
                <w:szCs w:val="20"/>
              </w:rPr>
              <w:t>23.в Дата исполнения: "___" ___ 20___г.</w:t>
            </w:r>
          </w:p>
        </w:tc>
      </w:tr>
    </w:tbl>
    <w:p w:rsidR="00E752B6" w:rsidRPr="009C10AD" w:rsidRDefault="00E752B6" w:rsidP="00E752B6">
      <w:pPr>
        <w:widowControl w:val="0"/>
        <w:spacing w:after="160"/>
        <w:jc w:val="center"/>
        <w:rPr>
          <w:rFonts w:ascii="GHEA Grapalat" w:hAnsi="GHEA Grapalat" w:cs="Sylfaen"/>
          <w:sz w:val="20"/>
          <w:szCs w:val="20"/>
        </w:rPr>
      </w:pPr>
    </w:p>
    <w:p w:rsidR="00E752B6" w:rsidRPr="009C10AD" w:rsidRDefault="00E752B6" w:rsidP="00BE2572">
      <w:pPr>
        <w:rPr>
          <w:rFonts w:ascii="GHEA Grapalat" w:hAnsi="GHEA Grapalat" w:cs="Sylfaen"/>
          <w:sz w:val="20"/>
          <w:szCs w:val="20"/>
        </w:rPr>
      </w:pPr>
    </w:p>
    <w:p w:rsidR="00E752B6" w:rsidRPr="009C10AD" w:rsidRDefault="00E752B6" w:rsidP="00BE2572">
      <w:pPr>
        <w:rPr>
          <w:rFonts w:ascii="GHEA Grapalat" w:hAnsi="GHEA Grapalat" w:cs="Sylfaen"/>
          <w:sz w:val="20"/>
          <w:szCs w:val="20"/>
          <w:lang w:val="hy-AM"/>
        </w:rPr>
      </w:pPr>
    </w:p>
    <w:p w:rsidR="00E752B6" w:rsidRPr="009C10AD" w:rsidRDefault="00E752B6" w:rsidP="00BE2572">
      <w:pPr>
        <w:rPr>
          <w:rFonts w:ascii="GHEA Grapalat" w:hAnsi="GHEA Grapalat" w:cs="Sylfaen"/>
          <w:sz w:val="20"/>
          <w:szCs w:val="20"/>
          <w:lang w:val="hy-AM"/>
        </w:rPr>
      </w:pPr>
    </w:p>
    <w:p w:rsidR="00E752B6" w:rsidRPr="009C10AD" w:rsidRDefault="00E752B6" w:rsidP="00BE2572">
      <w:pPr>
        <w:rPr>
          <w:rFonts w:ascii="GHEA Grapalat" w:hAnsi="GHEA Grapalat" w:cs="Sylfaen"/>
          <w:sz w:val="20"/>
          <w:szCs w:val="20"/>
          <w:lang w:val="hy-AM"/>
        </w:rPr>
      </w:pPr>
    </w:p>
    <w:p w:rsidR="00E752B6" w:rsidRPr="009C10AD" w:rsidRDefault="00E752B6" w:rsidP="00BE2572">
      <w:pPr>
        <w:rPr>
          <w:rFonts w:ascii="GHEA Grapalat" w:hAnsi="GHEA Grapalat" w:cs="Sylfaen"/>
          <w:sz w:val="20"/>
          <w:szCs w:val="20"/>
          <w:lang w:val="hy-AM"/>
        </w:rPr>
      </w:pPr>
    </w:p>
    <w:p w:rsidR="00E752B6" w:rsidRPr="009C10AD" w:rsidRDefault="00E752B6" w:rsidP="00BE2572">
      <w:pPr>
        <w:rPr>
          <w:rFonts w:ascii="GHEA Grapalat" w:hAnsi="GHEA Grapalat" w:cs="Sylfaen"/>
          <w:sz w:val="20"/>
          <w:szCs w:val="20"/>
          <w:lang w:val="hy-AM"/>
        </w:rPr>
      </w:pPr>
    </w:p>
    <w:p w:rsidR="00E752B6" w:rsidRPr="009C10AD" w:rsidRDefault="00E752B6" w:rsidP="00BE2572">
      <w:pPr>
        <w:rPr>
          <w:rFonts w:ascii="GHEA Grapalat" w:hAnsi="GHEA Grapalat" w:cs="Sylfaen"/>
          <w:sz w:val="20"/>
          <w:szCs w:val="20"/>
          <w:lang w:val="hy-AM"/>
        </w:rPr>
      </w:pPr>
    </w:p>
    <w:p w:rsidR="00E752B6" w:rsidRPr="009C10AD" w:rsidRDefault="00E752B6" w:rsidP="00BE2572">
      <w:pPr>
        <w:rPr>
          <w:rFonts w:ascii="GHEA Grapalat" w:hAnsi="GHEA Grapalat" w:cs="Sylfaen"/>
          <w:sz w:val="20"/>
          <w:szCs w:val="20"/>
          <w:lang w:val="hy-AM"/>
        </w:rPr>
      </w:pPr>
    </w:p>
    <w:p w:rsidR="00E752B6" w:rsidRPr="009C10AD" w:rsidRDefault="00E752B6" w:rsidP="00BE2572">
      <w:pPr>
        <w:rPr>
          <w:rFonts w:ascii="GHEA Grapalat" w:hAnsi="GHEA Grapalat" w:cs="Sylfaen"/>
          <w:sz w:val="20"/>
          <w:szCs w:val="20"/>
          <w:lang w:val="hy-AM"/>
        </w:rPr>
      </w:pPr>
    </w:p>
    <w:p w:rsidR="00E752B6" w:rsidRPr="009C10AD" w:rsidRDefault="00E752B6" w:rsidP="00BE2572">
      <w:pPr>
        <w:rPr>
          <w:rFonts w:ascii="GHEA Grapalat" w:hAnsi="GHEA Grapalat" w:cs="Sylfaen"/>
          <w:sz w:val="20"/>
          <w:szCs w:val="20"/>
          <w:lang w:val="hy-AM"/>
        </w:rPr>
      </w:pPr>
    </w:p>
    <w:p w:rsidR="00E752B6" w:rsidRPr="009C10AD" w:rsidRDefault="00E752B6" w:rsidP="00BE2572">
      <w:pPr>
        <w:rPr>
          <w:rFonts w:ascii="GHEA Grapalat" w:hAnsi="GHEA Grapalat" w:cs="Sylfaen"/>
          <w:sz w:val="20"/>
          <w:szCs w:val="20"/>
          <w:lang w:val="hy-AM"/>
        </w:rPr>
      </w:pPr>
    </w:p>
    <w:p w:rsidR="00BE2572" w:rsidRPr="009C10AD" w:rsidRDefault="00BE2572" w:rsidP="00BE2572">
      <w:pPr>
        <w:rPr>
          <w:rFonts w:ascii="GHEA Grapalat" w:hAnsi="GHEA Grapalat" w:cs="Sylfaen"/>
          <w:sz w:val="20"/>
          <w:szCs w:val="20"/>
        </w:rPr>
      </w:pPr>
      <w:r w:rsidRPr="009C10AD">
        <w:rPr>
          <w:rFonts w:ascii="GHEA Grapalat" w:hAnsi="GHEA Grapalat" w:cs="Sylfaen"/>
          <w:sz w:val="20"/>
          <w:szCs w:val="20"/>
        </w:rPr>
        <w:t xml:space="preserve">*  </w:t>
      </w:r>
      <w:r w:rsidRPr="009C10AD">
        <w:rPr>
          <w:rFonts w:ascii="GHEA Grapalat" w:hAnsi="GHEA Grapalat"/>
          <w:i/>
          <w:sz w:val="20"/>
          <w:szCs w:val="20"/>
        </w:rPr>
        <w:t>Платежное требование заполняется согласно установленному настоящим Приглашением документу "Об обязательных реквизитах платежного требования и порядке его заполнения".</w:t>
      </w:r>
    </w:p>
    <w:p w:rsidR="00BE2572" w:rsidRPr="009C10AD" w:rsidRDefault="00BE2572" w:rsidP="00BE2572">
      <w:pPr>
        <w:rPr>
          <w:rFonts w:ascii="GHEA Grapalat" w:hAnsi="GHEA Grapalat" w:cs="Sylfaen"/>
          <w:sz w:val="20"/>
          <w:szCs w:val="20"/>
        </w:rPr>
      </w:pPr>
      <w:r w:rsidRPr="009C10AD">
        <w:rPr>
          <w:rFonts w:ascii="GHEA Grapalat" w:hAnsi="GHEA Grapalat" w:cs="Sylfaen"/>
          <w:sz w:val="20"/>
          <w:szCs w:val="20"/>
        </w:rPr>
        <w:br w:type="page"/>
      </w:r>
    </w:p>
    <w:p w:rsidR="00BE2572" w:rsidRPr="009C10AD" w:rsidRDefault="00D31C78" w:rsidP="00BE2572">
      <w:pPr>
        <w:widowControl w:val="0"/>
        <w:spacing w:after="160"/>
        <w:ind w:left="567" w:right="565"/>
        <w:jc w:val="center"/>
        <w:rPr>
          <w:rFonts w:ascii="GHEA Grapalat" w:hAnsi="GHEA Grapalat"/>
          <w:b/>
          <w:sz w:val="20"/>
          <w:szCs w:val="20"/>
        </w:rPr>
      </w:pPr>
      <w:r w:rsidRPr="009C10AD">
        <w:rPr>
          <w:rFonts w:ascii="GHEA Grapalat" w:hAnsi="GHEA Grapalat"/>
          <w:b/>
          <w:sz w:val="20"/>
          <w:szCs w:val="20"/>
        </w:rPr>
        <w:lastRenderedPageBreak/>
        <w:t xml:space="preserve"> </w:t>
      </w:r>
      <w:r w:rsidR="00BE2572" w:rsidRPr="009C10AD">
        <w:rPr>
          <w:rFonts w:ascii="GHEA Grapalat" w:hAnsi="GHEA Grapalat"/>
          <w:b/>
          <w:sz w:val="20"/>
          <w:szCs w:val="20"/>
        </w:rPr>
        <w:t xml:space="preserve">Обязательные реквизиты платежного требования </w:t>
      </w:r>
      <w:r w:rsidR="00BE2572" w:rsidRPr="009C10AD">
        <w:rPr>
          <w:rFonts w:ascii="GHEA Grapalat" w:hAnsi="GHEA Grapalat"/>
          <w:b/>
          <w:sz w:val="20"/>
          <w:szCs w:val="20"/>
        </w:rPr>
        <w:br/>
        <w:t>и руководство по его заполнению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B138F3" w:rsidRPr="009C10AD" w:rsidTr="000745BE">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9C10AD" w:rsidRDefault="00BE2572" w:rsidP="000745BE">
            <w:pPr>
              <w:widowControl w:val="0"/>
              <w:spacing w:after="120"/>
              <w:jc w:val="center"/>
              <w:rPr>
                <w:rFonts w:ascii="GHEA Grapalat" w:hAnsi="GHEA Grapalat"/>
                <w:sz w:val="20"/>
                <w:szCs w:val="20"/>
              </w:rPr>
            </w:pPr>
            <w:r w:rsidRPr="009C10AD">
              <w:rPr>
                <w:rFonts w:ascii="GHEA Grapalat" w:hAnsi="GHEA Grapalat"/>
                <w:sz w:val="20"/>
                <w:szCs w:val="20"/>
              </w:rPr>
              <w:t>П/Н</w:t>
            </w:r>
          </w:p>
        </w:tc>
        <w:tc>
          <w:tcPr>
            <w:tcW w:w="1938" w:type="dxa"/>
            <w:tcBorders>
              <w:top w:val="single" w:sz="4" w:space="0" w:color="auto"/>
              <w:left w:val="single" w:sz="4" w:space="0" w:color="auto"/>
              <w:bottom w:val="single" w:sz="4" w:space="0" w:color="auto"/>
              <w:right w:val="single" w:sz="4" w:space="0" w:color="auto"/>
            </w:tcBorders>
          </w:tcPr>
          <w:p w:rsidR="00BE2572" w:rsidRPr="009C10AD" w:rsidRDefault="00BE2572" w:rsidP="000745BE">
            <w:pPr>
              <w:widowControl w:val="0"/>
              <w:spacing w:after="120"/>
              <w:jc w:val="center"/>
              <w:rPr>
                <w:rFonts w:ascii="GHEA Grapalat" w:hAnsi="GHEA Grapalat"/>
                <w:b/>
                <w:sz w:val="20"/>
                <w:szCs w:val="20"/>
              </w:rPr>
            </w:pPr>
            <w:r w:rsidRPr="009C10AD">
              <w:rPr>
                <w:rFonts w:ascii="GHEA Grapalat" w:hAnsi="GHEA Grapalat"/>
                <w:b/>
                <w:sz w:val="20"/>
                <w:szCs w:val="20"/>
              </w:rPr>
              <w:t>Реквизиты документа "Платежное требование"</w:t>
            </w:r>
          </w:p>
        </w:tc>
        <w:tc>
          <w:tcPr>
            <w:tcW w:w="2050" w:type="dxa"/>
            <w:tcBorders>
              <w:top w:val="single" w:sz="4" w:space="0" w:color="auto"/>
              <w:left w:val="single" w:sz="4" w:space="0" w:color="auto"/>
              <w:bottom w:val="single" w:sz="4" w:space="0" w:color="auto"/>
              <w:right w:val="single" w:sz="4" w:space="0" w:color="auto"/>
            </w:tcBorders>
          </w:tcPr>
          <w:p w:rsidR="00BE2572" w:rsidRPr="009C10AD" w:rsidRDefault="00BE2572" w:rsidP="000745BE">
            <w:pPr>
              <w:widowControl w:val="0"/>
              <w:spacing w:after="120"/>
              <w:jc w:val="center"/>
              <w:rPr>
                <w:rFonts w:ascii="GHEA Grapalat" w:hAnsi="GHEA Grapalat"/>
                <w:b/>
                <w:sz w:val="20"/>
                <w:szCs w:val="20"/>
              </w:rPr>
            </w:pPr>
            <w:r w:rsidRPr="009C10AD">
              <w:rPr>
                <w:rFonts w:ascii="GHEA Grapalat" w:hAnsi="GHEA Grapalat"/>
                <w:b/>
                <w:sz w:val="20"/>
                <w:szCs w:val="20"/>
              </w:rPr>
              <w:t>Наличие указанного поля/</w:t>
            </w:r>
          </w:p>
          <w:p w:rsidR="00BE2572" w:rsidRPr="009C10AD" w:rsidRDefault="00BE2572" w:rsidP="000745BE">
            <w:pPr>
              <w:widowControl w:val="0"/>
              <w:spacing w:after="120"/>
              <w:jc w:val="center"/>
              <w:rPr>
                <w:rFonts w:ascii="GHEA Grapalat" w:hAnsi="GHEA Grapalat"/>
                <w:b/>
                <w:sz w:val="20"/>
                <w:szCs w:val="20"/>
              </w:rPr>
            </w:pPr>
            <w:r w:rsidRPr="009C10AD">
              <w:rPr>
                <w:rFonts w:ascii="GHEA Grapalat" w:hAnsi="GHEA Grapalat"/>
                <w:b/>
                <w:sz w:val="20"/>
                <w:szCs w:val="20"/>
              </w:rPr>
              <w:t>реквизита в документе</w:t>
            </w:r>
          </w:p>
        </w:tc>
        <w:tc>
          <w:tcPr>
            <w:tcW w:w="3350" w:type="dxa"/>
            <w:tcBorders>
              <w:top w:val="single" w:sz="4" w:space="0" w:color="auto"/>
              <w:left w:val="single" w:sz="4" w:space="0" w:color="auto"/>
              <w:bottom w:val="single" w:sz="4" w:space="0" w:color="auto"/>
              <w:right w:val="single" w:sz="4" w:space="0" w:color="auto"/>
            </w:tcBorders>
          </w:tcPr>
          <w:p w:rsidR="00BE2572" w:rsidRPr="009C10AD" w:rsidRDefault="00BE2572" w:rsidP="000745BE">
            <w:pPr>
              <w:widowControl w:val="0"/>
              <w:spacing w:after="120"/>
              <w:jc w:val="center"/>
              <w:rPr>
                <w:rFonts w:ascii="GHEA Grapalat" w:hAnsi="GHEA Grapalat"/>
                <w:b/>
                <w:sz w:val="20"/>
                <w:szCs w:val="20"/>
              </w:rPr>
            </w:pPr>
            <w:r w:rsidRPr="009C10AD">
              <w:rPr>
                <w:rFonts w:ascii="GHEA Grapalat" w:hAnsi="GHEA Grapalat"/>
                <w:b/>
                <w:sz w:val="20"/>
                <w:szCs w:val="20"/>
              </w:rPr>
              <w:t xml:space="preserve">Требование о заполнении реквизита </w:t>
            </w:r>
          </w:p>
          <w:p w:rsidR="00BE2572" w:rsidRPr="009C10AD" w:rsidRDefault="00BE2572" w:rsidP="000745BE">
            <w:pPr>
              <w:widowControl w:val="0"/>
              <w:spacing w:after="120"/>
              <w:jc w:val="center"/>
              <w:rPr>
                <w:rFonts w:ascii="GHEA Grapalat" w:hAnsi="GHEA Grapalat"/>
                <w:b/>
                <w:sz w:val="20"/>
                <w:szCs w:val="20"/>
              </w:rPr>
            </w:pPr>
            <w:r w:rsidRPr="009C10AD">
              <w:rPr>
                <w:rFonts w:ascii="GHEA Grapalat" w:hAnsi="GHEA Grapalat"/>
                <w:b/>
                <w:sz w:val="20"/>
                <w:szCs w:val="20"/>
              </w:rPr>
              <w:t>(в связи с процессом закупки)</w:t>
            </w:r>
          </w:p>
        </w:tc>
        <w:tc>
          <w:tcPr>
            <w:tcW w:w="2640" w:type="dxa"/>
            <w:tcBorders>
              <w:top w:val="single" w:sz="4" w:space="0" w:color="auto"/>
              <w:left w:val="single" w:sz="4" w:space="0" w:color="auto"/>
              <w:bottom w:val="single" w:sz="4" w:space="0" w:color="auto"/>
              <w:right w:val="single" w:sz="4" w:space="0" w:color="auto"/>
            </w:tcBorders>
          </w:tcPr>
          <w:p w:rsidR="00BE2572" w:rsidRPr="009C10AD" w:rsidRDefault="00BE2572" w:rsidP="000745BE">
            <w:pPr>
              <w:widowControl w:val="0"/>
              <w:spacing w:after="120"/>
              <w:jc w:val="center"/>
              <w:rPr>
                <w:rFonts w:ascii="GHEA Grapalat" w:hAnsi="GHEA Grapalat"/>
                <w:b/>
                <w:sz w:val="20"/>
                <w:szCs w:val="20"/>
              </w:rPr>
            </w:pPr>
            <w:r w:rsidRPr="009C10AD">
              <w:rPr>
                <w:rFonts w:ascii="GHEA Grapalat" w:hAnsi="GHEA Grapalat"/>
                <w:b/>
                <w:sz w:val="20"/>
                <w:szCs w:val="20"/>
              </w:rPr>
              <w:t>Сторона,</w:t>
            </w:r>
          </w:p>
          <w:p w:rsidR="00BE2572" w:rsidRPr="009C10AD" w:rsidRDefault="00BE2572" w:rsidP="000745BE">
            <w:pPr>
              <w:widowControl w:val="0"/>
              <w:spacing w:after="120"/>
              <w:jc w:val="center"/>
              <w:rPr>
                <w:rFonts w:ascii="GHEA Grapalat" w:hAnsi="GHEA Grapalat"/>
                <w:b/>
                <w:sz w:val="20"/>
                <w:szCs w:val="20"/>
              </w:rPr>
            </w:pPr>
            <w:proofErr w:type="gramStart"/>
            <w:r w:rsidRPr="009C10AD">
              <w:rPr>
                <w:rFonts w:ascii="GHEA Grapalat" w:hAnsi="GHEA Grapalat"/>
                <w:b/>
                <w:sz w:val="20"/>
                <w:szCs w:val="20"/>
              </w:rPr>
              <w:t>заполняющая</w:t>
            </w:r>
            <w:proofErr w:type="gramEnd"/>
            <w:r w:rsidRPr="009C10AD">
              <w:rPr>
                <w:rFonts w:ascii="GHEA Grapalat" w:hAnsi="GHEA Grapalat"/>
                <w:b/>
                <w:sz w:val="20"/>
                <w:szCs w:val="20"/>
              </w:rPr>
              <w:t xml:space="preserve"> реквизит </w:t>
            </w:r>
          </w:p>
          <w:p w:rsidR="00BE2572" w:rsidRPr="009C10AD" w:rsidRDefault="00BE2572" w:rsidP="000745BE">
            <w:pPr>
              <w:widowControl w:val="0"/>
              <w:spacing w:after="120"/>
              <w:jc w:val="center"/>
              <w:rPr>
                <w:rFonts w:ascii="GHEA Grapalat" w:hAnsi="GHEA Grapalat"/>
                <w:b/>
                <w:sz w:val="20"/>
                <w:szCs w:val="20"/>
              </w:rPr>
            </w:pPr>
            <w:r w:rsidRPr="009C10AD">
              <w:rPr>
                <w:rFonts w:ascii="GHEA Grapalat" w:hAnsi="GHEA Grapalat"/>
                <w:b/>
                <w:sz w:val="20"/>
                <w:szCs w:val="20"/>
              </w:rPr>
              <w:t>бенефициар или плательщик</w:t>
            </w:r>
          </w:p>
          <w:p w:rsidR="00BE2572" w:rsidRPr="009C10AD" w:rsidRDefault="00BE2572" w:rsidP="000745BE">
            <w:pPr>
              <w:widowControl w:val="0"/>
              <w:spacing w:after="120"/>
              <w:jc w:val="center"/>
              <w:rPr>
                <w:rFonts w:ascii="GHEA Grapalat" w:hAnsi="GHEA Grapalat"/>
                <w:b/>
                <w:sz w:val="20"/>
                <w:szCs w:val="20"/>
              </w:rPr>
            </w:pPr>
            <w:r w:rsidRPr="009C10AD">
              <w:rPr>
                <w:rFonts w:ascii="GHEA Grapalat" w:hAnsi="GHEA Grapalat"/>
                <w:b/>
                <w:sz w:val="20"/>
                <w:szCs w:val="20"/>
              </w:rPr>
              <w:t>(в связи с процессом закупки)</w:t>
            </w:r>
          </w:p>
        </w:tc>
      </w:tr>
      <w:tr w:rsidR="00B138F3" w:rsidRPr="009C10AD" w:rsidTr="000745BE">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9C10AD" w:rsidRDefault="00BE2572" w:rsidP="000745BE">
            <w:pPr>
              <w:widowControl w:val="0"/>
              <w:spacing w:after="120"/>
              <w:jc w:val="center"/>
              <w:rPr>
                <w:rFonts w:ascii="GHEA Grapalat" w:hAnsi="GHEA Grapalat"/>
                <w:b/>
                <w:sz w:val="20"/>
                <w:szCs w:val="20"/>
              </w:rPr>
            </w:pPr>
            <w:r w:rsidRPr="009C10AD">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BE2572" w:rsidRPr="009C10AD" w:rsidRDefault="00BE2572" w:rsidP="000745BE">
            <w:pPr>
              <w:widowControl w:val="0"/>
              <w:spacing w:after="120"/>
              <w:jc w:val="center"/>
              <w:rPr>
                <w:rFonts w:ascii="GHEA Grapalat" w:hAnsi="GHEA Grapalat"/>
                <w:b/>
                <w:sz w:val="20"/>
                <w:szCs w:val="20"/>
              </w:rPr>
            </w:pPr>
            <w:r w:rsidRPr="009C10AD">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BE2572" w:rsidRPr="009C10AD" w:rsidRDefault="00BE2572" w:rsidP="000745BE">
            <w:pPr>
              <w:widowControl w:val="0"/>
              <w:spacing w:after="120"/>
              <w:jc w:val="center"/>
              <w:rPr>
                <w:rFonts w:ascii="GHEA Grapalat" w:hAnsi="GHEA Grapalat"/>
                <w:b/>
                <w:sz w:val="20"/>
                <w:szCs w:val="20"/>
              </w:rPr>
            </w:pPr>
            <w:r w:rsidRPr="009C10AD">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BE2572" w:rsidRPr="009C10AD" w:rsidRDefault="00BE2572" w:rsidP="000745BE">
            <w:pPr>
              <w:widowControl w:val="0"/>
              <w:spacing w:after="120"/>
              <w:jc w:val="center"/>
              <w:rPr>
                <w:rFonts w:ascii="GHEA Grapalat" w:hAnsi="GHEA Grapalat"/>
                <w:b/>
                <w:sz w:val="20"/>
                <w:szCs w:val="20"/>
              </w:rPr>
            </w:pPr>
            <w:r w:rsidRPr="009C10AD">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BE2572" w:rsidRPr="009C10AD" w:rsidRDefault="00BE2572" w:rsidP="000745BE">
            <w:pPr>
              <w:widowControl w:val="0"/>
              <w:spacing w:after="120"/>
              <w:jc w:val="center"/>
              <w:rPr>
                <w:rFonts w:ascii="GHEA Grapalat" w:hAnsi="GHEA Grapalat"/>
                <w:b/>
                <w:sz w:val="20"/>
                <w:szCs w:val="20"/>
              </w:rPr>
            </w:pPr>
            <w:r w:rsidRPr="009C10AD">
              <w:rPr>
                <w:rFonts w:ascii="GHEA Grapalat" w:hAnsi="GHEA Grapalat"/>
                <w:b/>
                <w:sz w:val="20"/>
                <w:szCs w:val="20"/>
              </w:rPr>
              <w:t>5</w:t>
            </w:r>
          </w:p>
        </w:tc>
      </w:tr>
      <w:tr w:rsidR="00B138F3" w:rsidRPr="009C10AD"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9C10AD" w:rsidRDefault="00BE2572" w:rsidP="000745BE">
            <w:pPr>
              <w:widowControl w:val="0"/>
              <w:spacing w:after="120"/>
              <w:jc w:val="center"/>
              <w:rPr>
                <w:rFonts w:ascii="GHEA Grapalat" w:hAnsi="GHEA Grapalat"/>
                <w:sz w:val="20"/>
                <w:szCs w:val="20"/>
              </w:rPr>
            </w:pPr>
            <w:r w:rsidRPr="009C10AD">
              <w:rPr>
                <w:rFonts w:ascii="GHEA Grapalat" w:hAnsi="GHEA Grapalat"/>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BE2572" w:rsidRPr="009C10AD" w:rsidRDefault="00BE2572" w:rsidP="000745BE">
            <w:pPr>
              <w:widowControl w:val="0"/>
              <w:spacing w:after="120"/>
              <w:jc w:val="center"/>
              <w:rPr>
                <w:rFonts w:ascii="GHEA Grapalat" w:hAnsi="GHEA Grapalat"/>
                <w:sz w:val="20"/>
                <w:szCs w:val="20"/>
              </w:rPr>
            </w:pPr>
            <w:r w:rsidRPr="009C10AD">
              <w:rPr>
                <w:rFonts w:ascii="GHEA Grapalat" w:hAnsi="GHEA Grapalat"/>
                <w:sz w:val="20"/>
                <w:szCs w:val="20"/>
              </w:rPr>
              <w:t>наименование документа</w:t>
            </w:r>
          </w:p>
        </w:tc>
        <w:tc>
          <w:tcPr>
            <w:tcW w:w="2050" w:type="dxa"/>
            <w:tcBorders>
              <w:top w:val="single" w:sz="4" w:space="0" w:color="auto"/>
              <w:left w:val="single" w:sz="4" w:space="0" w:color="auto"/>
              <w:bottom w:val="single" w:sz="4" w:space="0" w:color="auto"/>
              <w:right w:val="single" w:sz="4" w:space="0" w:color="auto"/>
            </w:tcBorders>
          </w:tcPr>
          <w:p w:rsidR="00BE2572" w:rsidRPr="009C10AD" w:rsidRDefault="00BE2572" w:rsidP="000745BE">
            <w:pPr>
              <w:widowControl w:val="0"/>
              <w:spacing w:after="120"/>
              <w:jc w:val="center"/>
              <w:rPr>
                <w:rFonts w:ascii="GHEA Grapalat" w:hAnsi="GHEA Grapalat"/>
                <w:sz w:val="20"/>
                <w:szCs w:val="20"/>
              </w:rPr>
            </w:pPr>
            <w:r w:rsidRPr="009C10AD">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9C10AD" w:rsidRDefault="00BE2572" w:rsidP="000745BE">
            <w:pPr>
              <w:widowControl w:val="0"/>
              <w:spacing w:after="120"/>
              <w:jc w:val="center"/>
              <w:rPr>
                <w:rFonts w:ascii="GHEA Grapalat" w:hAnsi="GHEA Grapalat"/>
                <w:sz w:val="20"/>
                <w:szCs w:val="20"/>
              </w:rPr>
            </w:pPr>
            <w:r w:rsidRPr="009C10AD">
              <w:rPr>
                <w:rFonts w:ascii="GHEA Grapalat" w:hAnsi="GHEA Grapalat"/>
                <w:sz w:val="20"/>
                <w:szCs w:val="20"/>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E2572" w:rsidRPr="009C10AD" w:rsidRDefault="00BE2572" w:rsidP="000745BE">
            <w:pPr>
              <w:widowControl w:val="0"/>
              <w:spacing w:after="120"/>
              <w:jc w:val="center"/>
              <w:rPr>
                <w:rFonts w:ascii="GHEA Grapalat" w:hAnsi="GHEA Grapalat"/>
                <w:sz w:val="20"/>
                <w:szCs w:val="20"/>
              </w:rPr>
            </w:pPr>
            <w:r w:rsidRPr="009C10AD">
              <w:rPr>
                <w:rFonts w:ascii="GHEA Grapalat" w:hAnsi="GHEA Grapalat"/>
                <w:sz w:val="20"/>
                <w:szCs w:val="20"/>
              </w:rPr>
              <w:t>на документе заранее заполнено "Платежное требование"</w:t>
            </w:r>
          </w:p>
        </w:tc>
      </w:tr>
      <w:tr w:rsidR="00B138F3" w:rsidRPr="009C10AD"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9C10AD" w:rsidRDefault="00BE2572" w:rsidP="000745BE">
            <w:pPr>
              <w:widowControl w:val="0"/>
              <w:spacing w:after="120"/>
              <w:jc w:val="center"/>
              <w:rPr>
                <w:rFonts w:ascii="GHEA Grapalat" w:hAnsi="GHEA Grapalat"/>
                <w:sz w:val="20"/>
                <w:szCs w:val="20"/>
              </w:rPr>
            </w:pPr>
            <w:r w:rsidRPr="009C10AD">
              <w:rPr>
                <w:rFonts w:ascii="GHEA Grapalat" w:hAnsi="GHEA Grapalat"/>
                <w:sz w:val="20"/>
                <w:szCs w:val="20"/>
              </w:rPr>
              <w:t>2.</w:t>
            </w:r>
          </w:p>
        </w:tc>
        <w:tc>
          <w:tcPr>
            <w:tcW w:w="1938" w:type="dxa"/>
            <w:tcBorders>
              <w:top w:val="single" w:sz="4" w:space="0" w:color="auto"/>
              <w:left w:val="single" w:sz="4" w:space="0" w:color="auto"/>
              <w:bottom w:val="single" w:sz="4" w:space="0" w:color="auto"/>
              <w:right w:val="single" w:sz="4" w:space="0" w:color="auto"/>
            </w:tcBorders>
          </w:tcPr>
          <w:p w:rsidR="00BE2572" w:rsidRPr="009C10AD" w:rsidRDefault="00BE2572" w:rsidP="000745BE">
            <w:pPr>
              <w:widowControl w:val="0"/>
              <w:spacing w:after="120"/>
              <w:jc w:val="both"/>
              <w:rPr>
                <w:rFonts w:ascii="GHEA Grapalat" w:hAnsi="GHEA Grapalat"/>
                <w:sz w:val="20"/>
                <w:szCs w:val="20"/>
              </w:rPr>
            </w:pPr>
            <w:r w:rsidRPr="009C10AD">
              <w:rPr>
                <w:rFonts w:ascii="GHEA Grapalat" w:hAnsi="GHEA Grapalat"/>
                <w:sz w:val="20"/>
                <w:szCs w:val="20"/>
              </w:rPr>
              <w:t>номер платежного требования</w:t>
            </w:r>
          </w:p>
        </w:tc>
        <w:tc>
          <w:tcPr>
            <w:tcW w:w="2050" w:type="dxa"/>
            <w:tcBorders>
              <w:top w:val="single" w:sz="4" w:space="0" w:color="auto"/>
              <w:left w:val="single" w:sz="4" w:space="0" w:color="auto"/>
              <w:bottom w:val="single" w:sz="4" w:space="0" w:color="auto"/>
              <w:right w:val="single" w:sz="4" w:space="0" w:color="auto"/>
            </w:tcBorders>
          </w:tcPr>
          <w:p w:rsidR="00BE2572" w:rsidRPr="009C10AD" w:rsidRDefault="00BE2572" w:rsidP="000745BE">
            <w:pPr>
              <w:widowControl w:val="0"/>
              <w:spacing w:after="120"/>
              <w:jc w:val="center"/>
              <w:rPr>
                <w:rFonts w:ascii="GHEA Grapalat" w:hAnsi="GHEA Grapalat"/>
                <w:sz w:val="20"/>
                <w:szCs w:val="20"/>
              </w:rPr>
            </w:pPr>
            <w:r w:rsidRPr="009C10AD">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9C10AD" w:rsidRDefault="00BE2572" w:rsidP="000745BE">
            <w:pPr>
              <w:widowControl w:val="0"/>
              <w:spacing w:after="120"/>
              <w:jc w:val="center"/>
              <w:rPr>
                <w:rFonts w:ascii="GHEA Grapalat" w:hAnsi="GHEA Grapalat"/>
                <w:sz w:val="20"/>
                <w:szCs w:val="20"/>
              </w:rPr>
            </w:pPr>
            <w:r w:rsidRPr="009C10AD">
              <w:rPr>
                <w:rFonts w:ascii="GHEA Grapalat" w:hAnsi="GHEA Grapalat"/>
                <w:sz w:val="20"/>
                <w:szCs w:val="20"/>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E2572" w:rsidRPr="009C10AD" w:rsidRDefault="00BE2572" w:rsidP="000745BE">
            <w:pPr>
              <w:widowControl w:val="0"/>
              <w:spacing w:after="120"/>
              <w:jc w:val="center"/>
              <w:rPr>
                <w:rFonts w:ascii="GHEA Grapalat" w:hAnsi="GHEA Grapalat"/>
                <w:sz w:val="20"/>
                <w:szCs w:val="20"/>
              </w:rPr>
            </w:pPr>
            <w:r w:rsidRPr="009C10AD">
              <w:rPr>
                <w:rFonts w:ascii="GHEA Grapalat" w:hAnsi="GHEA Grapalat"/>
                <w:sz w:val="20"/>
                <w:szCs w:val="20"/>
              </w:rPr>
              <w:t>заполняется бенефициаром при представлении платежного требования в банк плательщика</w:t>
            </w:r>
          </w:p>
        </w:tc>
      </w:tr>
      <w:tr w:rsidR="00B138F3" w:rsidRPr="009C10AD"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9C10AD" w:rsidRDefault="00BE2572" w:rsidP="000745BE">
            <w:pPr>
              <w:widowControl w:val="0"/>
              <w:spacing w:after="120"/>
              <w:jc w:val="center"/>
              <w:rPr>
                <w:rFonts w:ascii="GHEA Grapalat" w:hAnsi="GHEA Grapalat"/>
                <w:sz w:val="20"/>
                <w:szCs w:val="20"/>
              </w:rPr>
            </w:pPr>
            <w:r w:rsidRPr="009C10AD">
              <w:rPr>
                <w:rFonts w:ascii="GHEA Grapalat" w:hAnsi="GHEA Grapalat"/>
                <w:sz w:val="20"/>
                <w:szCs w:val="20"/>
              </w:rPr>
              <w:t>3.</w:t>
            </w:r>
          </w:p>
        </w:tc>
        <w:tc>
          <w:tcPr>
            <w:tcW w:w="1938" w:type="dxa"/>
            <w:tcBorders>
              <w:top w:val="single" w:sz="4" w:space="0" w:color="auto"/>
              <w:left w:val="single" w:sz="4" w:space="0" w:color="auto"/>
              <w:bottom w:val="single" w:sz="4" w:space="0" w:color="auto"/>
              <w:right w:val="single" w:sz="4" w:space="0" w:color="auto"/>
            </w:tcBorders>
          </w:tcPr>
          <w:p w:rsidR="00BE2572" w:rsidRPr="009C10AD" w:rsidRDefault="00BE2572" w:rsidP="000745BE">
            <w:pPr>
              <w:widowControl w:val="0"/>
              <w:spacing w:after="120"/>
              <w:jc w:val="both"/>
              <w:rPr>
                <w:rFonts w:ascii="GHEA Grapalat" w:hAnsi="GHEA Grapalat"/>
                <w:sz w:val="20"/>
                <w:szCs w:val="20"/>
              </w:rPr>
            </w:pPr>
            <w:r w:rsidRPr="009C10AD">
              <w:rPr>
                <w:rFonts w:ascii="GHEA Grapalat" w:hAnsi="GHEA Grapalat"/>
                <w:sz w:val="20"/>
                <w:szCs w:val="20"/>
              </w:rPr>
              <w:t>дата представления</w:t>
            </w:r>
          </w:p>
        </w:tc>
        <w:tc>
          <w:tcPr>
            <w:tcW w:w="2050" w:type="dxa"/>
            <w:tcBorders>
              <w:top w:val="single" w:sz="4" w:space="0" w:color="auto"/>
              <w:left w:val="single" w:sz="4" w:space="0" w:color="auto"/>
              <w:bottom w:val="single" w:sz="4" w:space="0" w:color="auto"/>
              <w:right w:val="single" w:sz="4" w:space="0" w:color="auto"/>
            </w:tcBorders>
          </w:tcPr>
          <w:p w:rsidR="00BE2572" w:rsidRPr="009C10AD" w:rsidRDefault="00BE2572" w:rsidP="000745BE">
            <w:pPr>
              <w:widowControl w:val="0"/>
              <w:spacing w:after="120"/>
              <w:jc w:val="center"/>
              <w:rPr>
                <w:rFonts w:ascii="GHEA Grapalat" w:hAnsi="GHEA Grapalat"/>
                <w:sz w:val="20"/>
                <w:szCs w:val="20"/>
              </w:rPr>
            </w:pPr>
            <w:r w:rsidRPr="009C10AD">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9C10AD" w:rsidRDefault="00BE2572" w:rsidP="000745BE">
            <w:pPr>
              <w:widowControl w:val="0"/>
              <w:spacing w:after="120"/>
              <w:jc w:val="center"/>
              <w:rPr>
                <w:rFonts w:ascii="GHEA Grapalat" w:hAnsi="GHEA Grapalat"/>
                <w:sz w:val="20"/>
                <w:szCs w:val="20"/>
              </w:rPr>
            </w:pPr>
            <w:r w:rsidRPr="009C10AD">
              <w:rPr>
                <w:rFonts w:ascii="GHEA Grapalat" w:hAnsi="GHEA Grapalat"/>
                <w:sz w:val="20"/>
                <w:szCs w:val="20"/>
              </w:rPr>
              <w:t>обязательно</w:t>
            </w:r>
          </w:p>
          <w:p w:rsidR="00BE2572" w:rsidRPr="009C10AD" w:rsidRDefault="00BE2572" w:rsidP="000745BE">
            <w:pPr>
              <w:widowControl w:val="0"/>
              <w:spacing w:after="120"/>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rsidR="00BE2572" w:rsidRPr="009C10AD" w:rsidRDefault="00BE2572" w:rsidP="000745BE">
            <w:pPr>
              <w:widowControl w:val="0"/>
              <w:spacing w:after="120"/>
              <w:jc w:val="center"/>
              <w:rPr>
                <w:rFonts w:ascii="GHEA Grapalat" w:hAnsi="GHEA Grapalat"/>
                <w:sz w:val="20"/>
                <w:szCs w:val="20"/>
              </w:rPr>
            </w:pPr>
            <w:r w:rsidRPr="009C10AD">
              <w:rPr>
                <w:rFonts w:ascii="GHEA Grapalat" w:hAnsi="GHEA Grapalat"/>
                <w:sz w:val="20"/>
                <w:szCs w:val="20"/>
              </w:rPr>
              <w:t xml:space="preserve">заполняется бенефициаром в день представления платежного требования в банк плательщика </w:t>
            </w:r>
          </w:p>
        </w:tc>
      </w:tr>
      <w:tr w:rsidR="00B138F3" w:rsidRPr="009C10AD"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9C10AD" w:rsidRDefault="00BE2572" w:rsidP="000745BE">
            <w:pPr>
              <w:widowControl w:val="0"/>
              <w:spacing w:after="120"/>
              <w:jc w:val="center"/>
              <w:rPr>
                <w:rFonts w:ascii="GHEA Grapalat" w:hAnsi="GHEA Grapalat"/>
                <w:sz w:val="20"/>
                <w:szCs w:val="20"/>
              </w:rPr>
            </w:pPr>
            <w:r w:rsidRPr="009C10AD">
              <w:rPr>
                <w:rFonts w:ascii="GHEA Grapalat" w:hAnsi="GHEA Grapalat"/>
                <w:sz w:val="20"/>
                <w:szCs w:val="20"/>
              </w:rPr>
              <w:t>4.</w:t>
            </w:r>
          </w:p>
        </w:tc>
        <w:tc>
          <w:tcPr>
            <w:tcW w:w="1938" w:type="dxa"/>
            <w:tcBorders>
              <w:top w:val="single" w:sz="4" w:space="0" w:color="auto"/>
              <w:left w:val="single" w:sz="4" w:space="0" w:color="auto"/>
              <w:bottom w:val="single" w:sz="4" w:space="0" w:color="auto"/>
              <w:right w:val="single" w:sz="4" w:space="0" w:color="auto"/>
            </w:tcBorders>
          </w:tcPr>
          <w:p w:rsidR="00BE2572" w:rsidRPr="009C10AD" w:rsidRDefault="00BE2572" w:rsidP="000745BE">
            <w:pPr>
              <w:widowControl w:val="0"/>
              <w:spacing w:after="120"/>
              <w:jc w:val="both"/>
              <w:rPr>
                <w:rFonts w:ascii="GHEA Grapalat" w:hAnsi="GHEA Grapalat"/>
                <w:sz w:val="20"/>
                <w:szCs w:val="20"/>
              </w:rPr>
            </w:pPr>
            <w:r w:rsidRPr="009C10AD">
              <w:rPr>
                <w:rFonts w:ascii="GHEA Grapalat" w:hAnsi="GHEA Grapalat"/>
                <w:sz w:val="20"/>
                <w:szCs w:val="20"/>
              </w:rPr>
              <w:t>Наименование или имя, фамилия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9C10AD" w:rsidRDefault="00BE2572" w:rsidP="000745BE">
            <w:pPr>
              <w:widowControl w:val="0"/>
              <w:spacing w:after="120"/>
              <w:jc w:val="center"/>
              <w:rPr>
                <w:rFonts w:ascii="GHEA Grapalat" w:hAnsi="GHEA Grapalat"/>
                <w:sz w:val="20"/>
                <w:szCs w:val="20"/>
              </w:rPr>
            </w:pPr>
            <w:r w:rsidRPr="009C10AD">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9C10AD" w:rsidRDefault="00BE2572" w:rsidP="000745BE">
            <w:pPr>
              <w:widowControl w:val="0"/>
              <w:spacing w:after="120"/>
              <w:jc w:val="center"/>
              <w:rPr>
                <w:rFonts w:ascii="GHEA Grapalat" w:hAnsi="GHEA Grapalat"/>
                <w:sz w:val="20"/>
                <w:szCs w:val="20"/>
              </w:rPr>
            </w:pPr>
            <w:r w:rsidRPr="009C10AD">
              <w:rPr>
                <w:rFonts w:ascii="GHEA Grapalat" w:hAnsi="GHEA Grapalat"/>
                <w:sz w:val="20"/>
                <w:szCs w:val="20"/>
              </w:rPr>
              <w:t>обязательно</w:t>
            </w:r>
          </w:p>
          <w:p w:rsidR="00BE2572" w:rsidRPr="009C10AD" w:rsidRDefault="00BE2572" w:rsidP="000745BE">
            <w:pPr>
              <w:widowControl w:val="0"/>
              <w:spacing w:after="120"/>
              <w:jc w:val="center"/>
              <w:rPr>
                <w:rFonts w:ascii="GHEA Grapalat" w:hAnsi="GHEA Grapalat"/>
                <w:sz w:val="20"/>
                <w:szCs w:val="20"/>
              </w:rPr>
            </w:pPr>
            <w:r w:rsidRPr="009C10AD">
              <w:rPr>
                <w:rFonts w:ascii="GHEA Grapalat" w:hAnsi="GHEA Grapalat"/>
                <w:sz w:val="20"/>
                <w:szCs w:val="20"/>
              </w:rPr>
              <w:t>заполняется имя лица (плательщика), со счета которого должна быть взыскана указанная в Требовании сумма. Заполняется имя, фамилия плательщика, если он является физическим лицом, или — наименование, если он является юридическим лицом. При необходимости указываются также иные данные. Заполняется плательщиком</w:t>
            </w:r>
          </w:p>
        </w:tc>
        <w:tc>
          <w:tcPr>
            <w:tcW w:w="2640" w:type="dxa"/>
            <w:tcBorders>
              <w:top w:val="single" w:sz="4" w:space="0" w:color="auto"/>
              <w:left w:val="single" w:sz="4" w:space="0" w:color="auto"/>
              <w:bottom w:val="single" w:sz="4" w:space="0" w:color="auto"/>
              <w:right w:val="single" w:sz="4" w:space="0" w:color="auto"/>
            </w:tcBorders>
          </w:tcPr>
          <w:p w:rsidR="00BE2572" w:rsidRPr="009C10AD" w:rsidRDefault="00BE2572" w:rsidP="000745BE">
            <w:pPr>
              <w:widowControl w:val="0"/>
              <w:spacing w:after="120"/>
              <w:jc w:val="center"/>
              <w:rPr>
                <w:rFonts w:ascii="GHEA Grapalat" w:hAnsi="GHEA Grapalat"/>
                <w:sz w:val="20"/>
                <w:szCs w:val="20"/>
              </w:rPr>
            </w:pPr>
            <w:r w:rsidRPr="009C10AD">
              <w:rPr>
                <w:rFonts w:ascii="GHEA Grapalat" w:hAnsi="GHEA Grapalat"/>
                <w:sz w:val="20"/>
                <w:szCs w:val="20"/>
              </w:rPr>
              <w:t>заполняется плательщиком</w:t>
            </w:r>
          </w:p>
        </w:tc>
      </w:tr>
      <w:tr w:rsidR="00B138F3" w:rsidRPr="009C10AD"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9C10AD" w:rsidRDefault="00BE2572" w:rsidP="000745BE">
            <w:pPr>
              <w:widowControl w:val="0"/>
              <w:spacing w:after="120"/>
              <w:jc w:val="center"/>
              <w:rPr>
                <w:rFonts w:ascii="GHEA Grapalat" w:hAnsi="GHEA Grapalat"/>
                <w:sz w:val="20"/>
                <w:szCs w:val="20"/>
              </w:rPr>
            </w:pPr>
            <w:r w:rsidRPr="009C10AD">
              <w:rPr>
                <w:rFonts w:ascii="GHEA Grapalat" w:hAnsi="GHEA Grapalat"/>
                <w:sz w:val="20"/>
                <w:szCs w:val="20"/>
              </w:rPr>
              <w:t>5.</w:t>
            </w:r>
          </w:p>
        </w:tc>
        <w:tc>
          <w:tcPr>
            <w:tcW w:w="1938" w:type="dxa"/>
            <w:tcBorders>
              <w:top w:val="single" w:sz="4" w:space="0" w:color="auto"/>
              <w:left w:val="single" w:sz="4" w:space="0" w:color="auto"/>
              <w:bottom w:val="single" w:sz="4" w:space="0" w:color="auto"/>
              <w:right w:val="single" w:sz="4" w:space="0" w:color="auto"/>
            </w:tcBorders>
          </w:tcPr>
          <w:p w:rsidR="00BE2572" w:rsidRPr="009C10AD" w:rsidRDefault="00BE2572" w:rsidP="000745BE">
            <w:pPr>
              <w:widowControl w:val="0"/>
              <w:spacing w:after="120"/>
              <w:jc w:val="center"/>
              <w:rPr>
                <w:rFonts w:ascii="GHEA Grapalat" w:hAnsi="GHEA Grapalat"/>
                <w:sz w:val="20"/>
                <w:szCs w:val="20"/>
              </w:rPr>
            </w:pPr>
            <w:r w:rsidRPr="009C10AD">
              <w:rPr>
                <w:rFonts w:ascii="GHEA Grapalat" w:hAnsi="GHEA Grapalat"/>
                <w:sz w:val="20"/>
                <w:szCs w:val="20"/>
              </w:rPr>
              <w:t>наименование финансовой организации (филиала), обслуживающей плательщика (банк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9C10AD" w:rsidRDefault="00BE2572" w:rsidP="000745BE">
            <w:pPr>
              <w:widowControl w:val="0"/>
              <w:spacing w:after="120"/>
              <w:jc w:val="center"/>
              <w:rPr>
                <w:rFonts w:ascii="GHEA Grapalat" w:hAnsi="GHEA Grapalat"/>
                <w:sz w:val="20"/>
                <w:szCs w:val="20"/>
              </w:rPr>
            </w:pPr>
            <w:r w:rsidRPr="009C10AD">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9C10AD" w:rsidRDefault="00BE2572" w:rsidP="000745BE">
            <w:pPr>
              <w:widowControl w:val="0"/>
              <w:spacing w:after="120"/>
              <w:jc w:val="center"/>
              <w:rPr>
                <w:rFonts w:ascii="GHEA Grapalat" w:hAnsi="GHEA Grapalat"/>
                <w:sz w:val="20"/>
                <w:szCs w:val="20"/>
              </w:rPr>
            </w:pPr>
            <w:r w:rsidRPr="009C10AD">
              <w:rPr>
                <w:rFonts w:ascii="GHEA Grapalat" w:hAnsi="GHEA Grapalat"/>
                <w:sz w:val="20"/>
                <w:szCs w:val="20"/>
              </w:rPr>
              <w:t xml:space="preserve">обязательно </w:t>
            </w:r>
          </w:p>
        </w:tc>
        <w:tc>
          <w:tcPr>
            <w:tcW w:w="2640" w:type="dxa"/>
            <w:tcBorders>
              <w:top w:val="single" w:sz="4" w:space="0" w:color="auto"/>
              <w:left w:val="single" w:sz="4" w:space="0" w:color="auto"/>
              <w:bottom w:val="single" w:sz="4" w:space="0" w:color="auto"/>
              <w:right w:val="single" w:sz="4" w:space="0" w:color="auto"/>
            </w:tcBorders>
          </w:tcPr>
          <w:p w:rsidR="00BE2572" w:rsidRPr="009C10AD" w:rsidRDefault="00BE2572" w:rsidP="000745BE">
            <w:pPr>
              <w:widowControl w:val="0"/>
              <w:spacing w:after="120"/>
              <w:jc w:val="center"/>
              <w:rPr>
                <w:rFonts w:ascii="GHEA Grapalat" w:hAnsi="GHEA Grapalat"/>
                <w:sz w:val="20"/>
                <w:szCs w:val="20"/>
              </w:rPr>
            </w:pPr>
            <w:r w:rsidRPr="009C10AD">
              <w:rPr>
                <w:rFonts w:ascii="GHEA Grapalat" w:hAnsi="GHEA Grapalat"/>
                <w:sz w:val="20"/>
                <w:szCs w:val="20"/>
              </w:rPr>
              <w:t>заполняется плательщиком</w:t>
            </w:r>
          </w:p>
        </w:tc>
      </w:tr>
      <w:tr w:rsidR="00B138F3" w:rsidRPr="009C10AD"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9C10AD" w:rsidRDefault="00BE2572" w:rsidP="000745BE">
            <w:pPr>
              <w:widowControl w:val="0"/>
              <w:spacing w:after="120"/>
              <w:jc w:val="center"/>
              <w:rPr>
                <w:rFonts w:ascii="GHEA Grapalat" w:hAnsi="GHEA Grapalat"/>
                <w:sz w:val="20"/>
                <w:szCs w:val="20"/>
              </w:rPr>
            </w:pPr>
            <w:r w:rsidRPr="009C10AD">
              <w:rPr>
                <w:rFonts w:ascii="GHEA Grapalat" w:hAnsi="GHEA Grapalat"/>
                <w:sz w:val="20"/>
                <w:szCs w:val="20"/>
              </w:rPr>
              <w:t>6.</w:t>
            </w:r>
          </w:p>
        </w:tc>
        <w:tc>
          <w:tcPr>
            <w:tcW w:w="1938" w:type="dxa"/>
            <w:tcBorders>
              <w:top w:val="single" w:sz="4" w:space="0" w:color="auto"/>
              <w:left w:val="single" w:sz="4" w:space="0" w:color="auto"/>
              <w:bottom w:val="single" w:sz="4" w:space="0" w:color="auto"/>
              <w:right w:val="single" w:sz="4" w:space="0" w:color="auto"/>
            </w:tcBorders>
          </w:tcPr>
          <w:p w:rsidR="00BE2572" w:rsidRPr="009C10AD" w:rsidRDefault="00BE2572" w:rsidP="000745BE">
            <w:pPr>
              <w:widowControl w:val="0"/>
              <w:spacing w:after="120"/>
              <w:jc w:val="center"/>
              <w:rPr>
                <w:rFonts w:ascii="GHEA Grapalat" w:hAnsi="GHEA Grapalat"/>
                <w:sz w:val="20"/>
                <w:szCs w:val="20"/>
              </w:rPr>
            </w:pPr>
            <w:r w:rsidRPr="009C10AD">
              <w:rPr>
                <w:rFonts w:ascii="GHEA Grapalat" w:hAnsi="GHEA Grapalat"/>
                <w:sz w:val="20"/>
                <w:szCs w:val="20"/>
              </w:rPr>
              <w:t>номер счета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9C10AD" w:rsidRDefault="00BE2572" w:rsidP="000745BE">
            <w:pPr>
              <w:widowControl w:val="0"/>
              <w:spacing w:after="120"/>
              <w:jc w:val="center"/>
              <w:rPr>
                <w:rFonts w:ascii="GHEA Grapalat" w:hAnsi="GHEA Grapalat"/>
                <w:sz w:val="20"/>
                <w:szCs w:val="20"/>
              </w:rPr>
            </w:pPr>
            <w:r w:rsidRPr="009C10AD">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9C10AD" w:rsidRDefault="00BE2572" w:rsidP="000745BE">
            <w:pPr>
              <w:widowControl w:val="0"/>
              <w:spacing w:after="120"/>
              <w:jc w:val="center"/>
              <w:rPr>
                <w:rFonts w:ascii="GHEA Grapalat" w:hAnsi="GHEA Grapalat"/>
                <w:sz w:val="20"/>
                <w:szCs w:val="20"/>
              </w:rPr>
            </w:pPr>
            <w:r w:rsidRPr="009C10AD">
              <w:rPr>
                <w:rFonts w:ascii="GHEA Grapalat" w:hAnsi="GHEA Grapalat"/>
                <w:sz w:val="20"/>
                <w:szCs w:val="20"/>
              </w:rPr>
              <w:t>обязательно</w:t>
            </w:r>
          </w:p>
          <w:p w:rsidR="00BE2572" w:rsidRPr="009C10AD" w:rsidRDefault="00BE2572" w:rsidP="000745BE">
            <w:pPr>
              <w:widowControl w:val="0"/>
              <w:spacing w:after="120"/>
              <w:jc w:val="center"/>
              <w:rPr>
                <w:rFonts w:ascii="GHEA Grapalat" w:hAnsi="GHEA Grapalat"/>
                <w:sz w:val="20"/>
                <w:szCs w:val="20"/>
              </w:rPr>
            </w:pPr>
            <w:r w:rsidRPr="009C10AD">
              <w:rPr>
                <w:rFonts w:ascii="GHEA Grapalat" w:hAnsi="GHEA Grapalat"/>
                <w:sz w:val="20"/>
                <w:szCs w:val="20"/>
              </w:rPr>
              <w:t xml:space="preserve">заполняется номер банковского счета плательщика в обслуживающей его финансовой организации (филиале), с которого должна быть взыскана указанная в Требовании сумма </w:t>
            </w:r>
          </w:p>
        </w:tc>
        <w:tc>
          <w:tcPr>
            <w:tcW w:w="2640" w:type="dxa"/>
            <w:tcBorders>
              <w:top w:val="single" w:sz="4" w:space="0" w:color="auto"/>
              <w:left w:val="single" w:sz="4" w:space="0" w:color="auto"/>
              <w:bottom w:val="single" w:sz="4" w:space="0" w:color="auto"/>
              <w:right w:val="single" w:sz="4" w:space="0" w:color="auto"/>
            </w:tcBorders>
          </w:tcPr>
          <w:p w:rsidR="00BE2572" w:rsidRPr="009C10AD" w:rsidRDefault="00BE2572" w:rsidP="000745BE">
            <w:pPr>
              <w:widowControl w:val="0"/>
              <w:spacing w:after="120"/>
              <w:jc w:val="center"/>
              <w:rPr>
                <w:rFonts w:ascii="GHEA Grapalat" w:hAnsi="GHEA Grapalat"/>
                <w:sz w:val="20"/>
                <w:szCs w:val="20"/>
              </w:rPr>
            </w:pPr>
            <w:r w:rsidRPr="009C10AD">
              <w:rPr>
                <w:rFonts w:ascii="GHEA Grapalat" w:hAnsi="GHEA Grapalat"/>
                <w:sz w:val="20"/>
                <w:szCs w:val="20"/>
              </w:rPr>
              <w:t>заполняется плательщиком</w:t>
            </w:r>
          </w:p>
        </w:tc>
      </w:tr>
      <w:tr w:rsidR="00B138F3" w:rsidRPr="009C10AD"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9C10AD" w:rsidRDefault="00BE2572" w:rsidP="000745BE">
            <w:pPr>
              <w:widowControl w:val="0"/>
              <w:spacing w:after="120"/>
              <w:jc w:val="center"/>
              <w:rPr>
                <w:rFonts w:ascii="GHEA Grapalat" w:hAnsi="GHEA Grapalat"/>
                <w:sz w:val="20"/>
                <w:szCs w:val="20"/>
              </w:rPr>
            </w:pPr>
            <w:r w:rsidRPr="009C10AD">
              <w:rPr>
                <w:rFonts w:ascii="GHEA Grapalat" w:hAnsi="GHEA Grapalat"/>
                <w:sz w:val="20"/>
                <w:szCs w:val="20"/>
              </w:rPr>
              <w:t>7.</w:t>
            </w:r>
          </w:p>
        </w:tc>
        <w:tc>
          <w:tcPr>
            <w:tcW w:w="1938" w:type="dxa"/>
            <w:tcBorders>
              <w:top w:val="single" w:sz="4" w:space="0" w:color="auto"/>
              <w:left w:val="single" w:sz="4" w:space="0" w:color="auto"/>
              <w:bottom w:val="single" w:sz="4" w:space="0" w:color="auto"/>
              <w:right w:val="single" w:sz="4" w:space="0" w:color="auto"/>
            </w:tcBorders>
          </w:tcPr>
          <w:p w:rsidR="00BE2572" w:rsidRPr="009C10AD" w:rsidRDefault="00BE2572" w:rsidP="000745BE">
            <w:pPr>
              <w:widowControl w:val="0"/>
              <w:spacing w:after="120"/>
              <w:jc w:val="center"/>
              <w:rPr>
                <w:rFonts w:ascii="GHEA Grapalat" w:hAnsi="GHEA Grapalat"/>
                <w:sz w:val="20"/>
                <w:szCs w:val="20"/>
              </w:rPr>
            </w:pPr>
            <w:r w:rsidRPr="009C10AD">
              <w:rPr>
                <w:rFonts w:ascii="GHEA Grapalat" w:hAnsi="GHEA Grapalat"/>
                <w:sz w:val="20"/>
                <w:szCs w:val="20"/>
              </w:rPr>
              <w:t>УНН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9C10AD" w:rsidRDefault="00BE2572" w:rsidP="000745BE">
            <w:pPr>
              <w:widowControl w:val="0"/>
              <w:spacing w:after="120"/>
              <w:jc w:val="center"/>
              <w:rPr>
                <w:rFonts w:ascii="GHEA Grapalat" w:hAnsi="GHEA Grapalat"/>
                <w:sz w:val="20"/>
                <w:szCs w:val="20"/>
              </w:rPr>
            </w:pPr>
            <w:r w:rsidRPr="009C10AD">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9C10AD" w:rsidRDefault="00BE2572" w:rsidP="000745BE">
            <w:pPr>
              <w:widowControl w:val="0"/>
              <w:spacing w:after="120"/>
              <w:jc w:val="center"/>
              <w:rPr>
                <w:rFonts w:ascii="GHEA Grapalat" w:hAnsi="GHEA Grapalat"/>
                <w:sz w:val="20"/>
                <w:szCs w:val="20"/>
              </w:rPr>
            </w:pPr>
            <w:r w:rsidRPr="009C10AD">
              <w:rPr>
                <w:rFonts w:ascii="GHEA Grapalat" w:hAnsi="GHEA Grapalat"/>
                <w:sz w:val="20"/>
                <w:szCs w:val="20"/>
              </w:rPr>
              <w:t>необязательно</w:t>
            </w:r>
          </w:p>
          <w:p w:rsidR="00BE2572" w:rsidRPr="009C10AD" w:rsidRDefault="00BE2572" w:rsidP="000745BE">
            <w:pPr>
              <w:widowControl w:val="0"/>
              <w:spacing w:after="120"/>
              <w:jc w:val="center"/>
              <w:rPr>
                <w:rFonts w:ascii="GHEA Grapalat" w:hAnsi="GHEA Grapalat"/>
                <w:sz w:val="20"/>
                <w:szCs w:val="20"/>
              </w:rPr>
            </w:pPr>
            <w:r w:rsidRPr="009C10AD">
              <w:rPr>
                <w:rFonts w:ascii="GHEA Grapalat" w:hAnsi="GHEA Grapalat"/>
                <w:sz w:val="20"/>
                <w:szCs w:val="20"/>
              </w:rPr>
              <w:t xml:space="preserve">заполняется в установленных </w:t>
            </w:r>
            <w:r w:rsidRPr="009C10AD">
              <w:rPr>
                <w:rFonts w:ascii="GHEA Grapalat" w:hAnsi="GHEA Grapalat"/>
                <w:sz w:val="20"/>
                <w:szCs w:val="20"/>
              </w:rPr>
              <w:lastRenderedPageBreak/>
              <w:t>нормативными правовыми актами Республики Армения случаях, когда плательщик является состоящим на учете налогоплательщиком</w:t>
            </w:r>
          </w:p>
        </w:tc>
        <w:tc>
          <w:tcPr>
            <w:tcW w:w="2640" w:type="dxa"/>
            <w:tcBorders>
              <w:top w:val="single" w:sz="4" w:space="0" w:color="auto"/>
              <w:left w:val="single" w:sz="4" w:space="0" w:color="auto"/>
              <w:bottom w:val="single" w:sz="4" w:space="0" w:color="auto"/>
              <w:right w:val="single" w:sz="4" w:space="0" w:color="auto"/>
            </w:tcBorders>
          </w:tcPr>
          <w:p w:rsidR="00BE2572" w:rsidRPr="009C10AD" w:rsidRDefault="00BE2572" w:rsidP="000745BE">
            <w:pPr>
              <w:widowControl w:val="0"/>
              <w:spacing w:after="120"/>
              <w:jc w:val="center"/>
              <w:rPr>
                <w:rFonts w:ascii="GHEA Grapalat" w:hAnsi="GHEA Grapalat"/>
                <w:sz w:val="20"/>
                <w:szCs w:val="20"/>
              </w:rPr>
            </w:pPr>
            <w:r w:rsidRPr="009C10AD">
              <w:rPr>
                <w:rFonts w:ascii="GHEA Grapalat" w:hAnsi="GHEA Grapalat"/>
                <w:sz w:val="20"/>
                <w:szCs w:val="20"/>
              </w:rPr>
              <w:lastRenderedPageBreak/>
              <w:t>заполняется плательщиком</w:t>
            </w:r>
          </w:p>
        </w:tc>
      </w:tr>
      <w:tr w:rsidR="00B138F3" w:rsidRPr="009C10AD"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9C10AD" w:rsidRDefault="00BE2572" w:rsidP="000745BE">
            <w:pPr>
              <w:widowControl w:val="0"/>
              <w:spacing w:after="120"/>
              <w:jc w:val="center"/>
              <w:rPr>
                <w:rFonts w:ascii="GHEA Grapalat" w:hAnsi="GHEA Grapalat"/>
                <w:sz w:val="20"/>
                <w:szCs w:val="20"/>
              </w:rPr>
            </w:pPr>
            <w:r w:rsidRPr="009C10AD">
              <w:rPr>
                <w:rFonts w:ascii="GHEA Grapalat" w:hAnsi="GHEA Grapalat"/>
                <w:sz w:val="20"/>
                <w:szCs w:val="20"/>
              </w:rPr>
              <w:lastRenderedPageBreak/>
              <w:t>8.</w:t>
            </w:r>
          </w:p>
        </w:tc>
        <w:tc>
          <w:tcPr>
            <w:tcW w:w="1938" w:type="dxa"/>
            <w:tcBorders>
              <w:top w:val="single" w:sz="4" w:space="0" w:color="auto"/>
              <w:left w:val="single" w:sz="4" w:space="0" w:color="auto"/>
              <w:bottom w:val="single" w:sz="4" w:space="0" w:color="auto"/>
              <w:right w:val="single" w:sz="4" w:space="0" w:color="auto"/>
            </w:tcBorders>
          </w:tcPr>
          <w:p w:rsidR="00BE2572" w:rsidRPr="009C10AD" w:rsidRDefault="00BE2572" w:rsidP="000745BE">
            <w:pPr>
              <w:widowControl w:val="0"/>
              <w:spacing w:after="120"/>
              <w:jc w:val="center"/>
              <w:rPr>
                <w:rFonts w:ascii="GHEA Grapalat" w:hAnsi="GHEA Grapalat"/>
                <w:sz w:val="20"/>
                <w:szCs w:val="20"/>
              </w:rPr>
            </w:pPr>
            <w:r w:rsidRPr="009C10AD">
              <w:rPr>
                <w:rFonts w:ascii="GHEA Grapalat" w:hAnsi="GHEA Grapalat"/>
                <w:sz w:val="20"/>
                <w:szCs w:val="20"/>
              </w:rPr>
              <w:t>НЗОУ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9C10AD" w:rsidRDefault="00BE2572" w:rsidP="000745BE">
            <w:pPr>
              <w:widowControl w:val="0"/>
              <w:spacing w:after="120"/>
              <w:jc w:val="center"/>
              <w:rPr>
                <w:rFonts w:ascii="GHEA Grapalat" w:hAnsi="GHEA Grapalat"/>
                <w:sz w:val="20"/>
                <w:szCs w:val="20"/>
              </w:rPr>
            </w:pPr>
            <w:r w:rsidRPr="009C10AD">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9C10AD" w:rsidRDefault="00BE2572" w:rsidP="000745BE">
            <w:pPr>
              <w:widowControl w:val="0"/>
              <w:spacing w:after="120"/>
              <w:jc w:val="center"/>
              <w:rPr>
                <w:rFonts w:ascii="GHEA Grapalat" w:hAnsi="GHEA Grapalat"/>
                <w:sz w:val="20"/>
                <w:szCs w:val="20"/>
              </w:rPr>
            </w:pPr>
            <w:r w:rsidRPr="009C10AD">
              <w:rPr>
                <w:rFonts w:ascii="GHEA Grapalat" w:hAnsi="GHEA Grapalat"/>
                <w:sz w:val="20"/>
                <w:szCs w:val="20"/>
              </w:rPr>
              <w:t>необязательно</w:t>
            </w:r>
          </w:p>
          <w:p w:rsidR="00BE2572" w:rsidRPr="009C10AD" w:rsidRDefault="00BE2572" w:rsidP="000745BE">
            <w:pPr>
              <w:widowControl w:val="0"/>
              <w:spacing w:after="120"/>
              <w:jc w:val="center"/>
              <w:rPr>
                <w:rFonts w:ascii="GHEA Grapalat" w:hAnsi="GHEA Grapalat"/>
                <w:sz w:val="20"/>
                <w:szCs w:val="20"/>
              </w:rPr>
            </w:pPr>
            <w:r w:rsidRPr="009C10AD">
              <w:rPr>
                <w:rFonts w:ascii="GHEA Grapalat" w:hAnsi="GHEA Grapalat"/>
                <w:sz w:val="20"/>
                <w:szCs w:val="20"/>
              </w:rPr>
              <w:t>заполняется в установленных нормативными правовыми актами Республики Армения случаях, когда плательщик является физическим лицом</w:t>
            </w:r>
          </w:p>
        </w:tc>
        <w:tc>
          <w:tcPr>
            <w:tcW w:w="2640" w:type="dxa"/>
            <w:tcBorders>
              <w:top w:val="single" w:sz="4" w:space="0" w:color="auto"/>
              <w:left w:val="single" w:sz="4" w:space="0" w:color="auto"/>
              <w:bottom w:val="single" w:sz="4" w:space="0" w:color="auto"/>
              <w:right w:val="single" w:sz="4" w:space="0" w:color="auto"/>
            </w:tcBorders>
          </w:tcPr>
          <w:p w:rsidR="00BE2572" w:rsidRPr="009C10AD" w:rsidRDefault="00BE2572" w:rsidP="000745BE">
            <w:pPr>
              <w:widowControl w:val="0"/>
              <w:spacing w:after="120"/>
              <w:jc w:val="center"/>
              <w:rPr>
                <w:rFonts w:ascii="GHEA Grapalat" w:hAnsi="GHEA Grapalat"/>
                <w:sz w:val="20"/>
                <w:szCs w:val="20"/>
              </w:rPr>
            </w:pPr>
            <w:r w:rsidRPr="009C10AD">
              <w:rPr>
                <w:rFonts w:ascii="GHEA Grapalat" w:hAnsi="GHEA Grapalat"/>
                <w:sz w:val="20"/>
                <w:szCs w:val="20"/>
              </w:rPr>
              <w:t>заполняется плательщиком</w:t>
            </w:r>
          </w:p>
        </w:tc>
      </w:tr>
      <w:tr w:rsidR="00B138F3" w:rsidRPr="009C10AD"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9C10AD" w:rsidRDefault="00BE2572" w:rsidP="000745BE">
            <w:pPr>
              <w:widowControl w:val="0"/>
              <w:spacing w:after="120"/>
              <w:jc w:val="center"/>
              <w:rPr>
                <w:rFonts w:ascii="GHEA Grapalat" w:hAnsi="GHEA Grapalat"/>
                <w:sz w:val="20"/>
                <w:szCs w:val="20"/>
              </w:rPr>
            </w:pPr>
            <w:r w:rsidRPr="009C10AD">
              <w:rPr>
                <w:rFonts w:ascii="GHEA Grapalat" w:hAnsi="GHEA Grapalat"/>
                <w:sz w:val="20"/>
                <w:szCs w:val="20"/>
              </w:rPr>
              <w:t>9.</w:t>
            </w:r>
          </w:p>
        </w:tc>
        <w:tc>
          <w:tcPr>
            <w:tcW w:w="1938" w:type="dxa"/>
            <w:tcBorders>
              <w:top w:val="single" w:sz="4" w:space="0" w:color="auto"/>
              <w:left w:val="single" w:sz="4" w:space="0" w:color="auto"/>
              <w:bottom w:val="single" w:sz="4" w:space="0" w:color="auto"/>
              <w:right w:val="single" w:sz="4" w:space="0" w:color="auto"/>
            </w:tcBorders>
          </w:tcPr>
          <w:p w:rsidR="00BE2572" w:rsidRPr="009C10AD" w:rsidRDefault="00BE2572" w:rsidP="000745BE">
            <w:pPr>
              <w:widowControl w:val="0"/>
              <w:spacing w:after="120"/>
              <w:jc w:val="center"/>
              <w:rPr>
                <w:rFonts w:ascii="GHEA Grapalat" w:hAnsi="GHEA Grapalat"/>
                <w:sz w:val="20"/>
                <w:szCs w:val="20"/>
              </w:rPr>
            </w:pPr>
            <w:r w:rsidRPr="009C10AD">
              <w:rPr>
                <w:rFonts w:ascii="GHEA Grapalat" w:hAnsi="GHEA Grapalat"/>
                <w:sz w:val="20"/>
                <w:szCs w:val="20"/>
              </w:rPr>
              <w:t>наименование, или имя, фамилия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9C10AD" w:rsidRDefault="00BE2572" w:rsidP="000745BE">
            <w:pPr>
              <w:widowControl w:val="0"/>
              <w:spacing w:after="120"/>
              <w:jc w:val="center"/>
              <w:rPr>
                <w:rFonts w:ascii="GHEA Grapalat" w:hAnsi="GHEA Grapalat"/>
                <w:sz w:val="20"/>
                <w:szCs w:val="20"/>
              </w:rPr>
            </w:pPr>
            <w:r w:rsidRPr="009C10AD">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9C10AD" w:rsidRDefault="00BE2572" w:rsidP="000745BE">
            <w:pPr>
              <w:widowControl w:val="0"/>
              <w:spacing w:after="120"/>
              <w:jc w:val="center"/>
              <w:rPr>
                <w:rFonts w:ascii="GHEA Grapalat" w:hAnsi="GHEA Grapalat"/>
                <w:sz w:val="20"/>
                <w:szCs w:val="20"/>
              </w:rPr>
            </w:pPr>
            <w:r w:rsidRPr="009C10AD">
              <w:rPr>
                <w:rFonts w:ascii="GHEA Grapalat" w:hAnsi="GHEA Grapalat"/>
                <w:sz w:val="20"/>
                <w:szCs w:val="20"/>
              </w:rPr>
              <w:t>обязательно</w:t>
            </w:r>
          </w:p>
          <w:p w:rsidR="00BE2572" w:rsidRPr="009C10AD" w:rsidRDefault="00BE2572" w:rsidP="000745BE">
            <w:pPr>
              <w:widowControl w:val="0"/>
              <w:spacing w:after="120"/>
              <w:jc w:val="center"/>
              <w:rPr>
                <w:rFonts w:ascii="GHEA Grapalat" w:hAnsi="GHEA Grapalat"/>
                <w:sz w:val="20"/>
                <w:szCs w:val="20"/>
              </w:rPr>
            </w:pPr>
            <w:r w:rsidRPr="009C10AD">
              <w:rPr>
                <w:rFonts w:ascii="GHEA Grapalat" w:hAnsi="GHEA Grapalat"/>
                <w:sz w:val="20"/>
                <w:szCs w:val="20"/>
              </w:rPr>
              <w:t>заполняется наименование лица, являющегося бенефициаром (получателем платежа). При необходимости указываются также иные данные.</w:t>
            </w:r>
          </w:p>
        </w:tc>
        <w:tc>
          <w:tcPr>
            <w:tcW w:w="2640" w:type="dxa"/>
            <w:tcBorders>
              <w:top w:val="single" w:sz="4" w:space="0" w:color="auto"/>
              <w:left w:val="single" w:sz="4" w:space="0" w:color="auto"/>
              <w:bottom w:val="single" w:sz="4" w:space="0" w:color="auto"/>
              <w:right w:val="single" w:sz="4" w:space="0" w:color="auto"/>
            </w:tcBorders>
          </w:tcPr>
          <w:p w:rsidR="00BE2572" w:rsidRPr="009C10AD" w:rsidRDefault="00BE2572" w:rsidP="000745BE">
            <w:pPr>
              <w:widowControl w:val="0"/>
              <w:spacing w:after="120"/>
              <w:jc w:val="center"/>
              <w:rPr>
                <w:rFonts w:ascii="GHEA Grapalat" w:hAnsi="GHEA Grapalat"/>
                <w:sz w:val="20"/>
                <w:szCs w:val="20"/>
              </w:rPr>
            </w:pPr>
            <w:r w:rsidRPr="009C10AD">
              <w:rPr>
                <w:rFonts w:ascii="GHEA Grapalat" w:hAnsi="GHEA Grapalat"/>
                <w:sz w:val="20"/>
                <w:szCs w:val="20"/>
              </w:rPr>
              <w:t>заранее заполняется бенефициаром — по приглашению</w:t>
            </w:r>
          </w:p>
        </w:tc>
      </w:tr>
      <w:tr w:rsidR="00B138F3" w:rsidRPr="009C10AD"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9C10AD" w:rsidRDefault="00BE2572" w:rsidP="000745BE">
            <w:pPr>
              <w:widowControl w:val="0"/>
              <w:spacing w:after="120"/>
              <w:jc w:val="center"/>
              <w:rPr>
                <w:rFonts w:ascii="GHEA Grapalat" w:hAnsi="GHEA Grapalat"/>
                <w:sz w:val="20"/>
                <w:szCs w:val="20"/>
              </w:rPr>
            </w:pPr>
            <w:r w:rsidRPr="009C10AD">
              <w:rPr>
                <w:rFonts w:ascii="GHEA Grapalat" w:hAnsi="GHEA Grapalat"/>
                <w:sz w:val="20"/>
                <w:szCs w:val="20"/>
              </w:rPr>
              <w:t>10.</w:t>
            </w:r>
          </w:p>
        </w:tc>
        <w:tc>
          <w:tcPr>
            <w:tcW w:w="1938" w:type="dxa"/>
            <w:tcBorders>
              <w:top w:val="single" w:sz="4" w:space="0" w:color="auto"/>
              <w:left w:val="single" w:sz="4" w:space="0" w:color="auto"/>
              <w:bottom w:val="single" w:sz="4" w:space="0" w:color="auto"/>
              <w:right w:val="single" w:sz="4" w:space="0" w:color="auto"/>
            </w:tcBorders>
          </w:tcPr>
          <w:p w:rsidR="00BE2572" w:rsidRPr="009C10AD" w:rsidRDefault="00BE2572" w:rsidP="000745BE">
            <w:pPr>
              <w:widowControl w:val="0"/>
              <w:spacing w:after="120"/>
              <w:jc w:val="center"/>
              <w:rPr>
                <w:rFonts w:ascii="GHEA Grapalat" w:hAnsi="GHEA Grapalat"/>
                <w:sz w:val="20"/>
                <w:szCs w:val="20"/>
              </w:rPr>
            </w:pPr>
            <w:r w:rsidRPr="009C10AD">
              <w:rPr>
                <w:rFonts w:ascii="GHEA Grapalat" w:hAnsi="GHEA Grapalat"/>
                <w:sz w:val="20"/>
                <w:szCs w:val="20"/>
              </w:rPr>
              <w:t>НЗОУ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9C10AD" w:rsidRDefault="00BE2572" w:rsidP="000745BE">
            <w:pPr>
              <w:widowControl w:val="0"/>
              <w:spacing w:after="120"/>
              <w:jc w:val="center"/>
              <w:rPr>
                <w:rFonts w:ascii="GHEA Grapalat" w:hAnsi="GHEA Grapalat"/>
                <w:sz w:val="20"/>
                <w:szCs w:val="20"/>
              </w:rPr>
            </w:pPr>
            <w:r w:rsidRPr="009C10AD">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9C10AD" w:rsidRDefault="00BE2572" w:rsidP="000745BE">
            <w:pPr>
              <w:widowControl w:val="0"/>
              <w:spacing w:after="120"/>
              <w:jc w:val="center"/>
              <w:rPr>
                <w:rFonts w:ascii="GHEA Grapalat" w:hAnsi="GHEA Grapalat"/>
                <w:sz w:val="20"/>
                <w:szCs w:val="20"/>
              </w:rPr>
            </w:pPr>
            <w:r w:rsidRPr="009C10AD">
              <w:rPr>
                <w:rFonts w:ascii="GHEA Grapalat" w:hAnsi="GHEA Grapalat"/>
                <w:sz w:val="20"/>
                <w:szCs w:val="20"/>
              </w:rPr>
              <w:t>необязательно</w:t>
            </w:r>
          </w:p>
          <w:p w:rsidR="00BE2572" w:rsidRPr="009C10AD" w:rsidRDefault="00BE2572" w:rsidP="000745BE">
            <w:pPr>
              <w:widowControl w:val="0"/>
              <w:spacing w:after="120"/>
              <w:jc w:val="center"/>
              <w:rPr>
                <w:rFonts w:ascii="GHEA Grapalat" w:hAnsi="GHEA Grapalat"/>
                <w:sz w:val="20"/>
                <w:szCs w:val="20"/>
              </w:rPr>
            </w:pPr>
            <w:r w:rsidRPr="009C10AD">
              <w:rPr>
                <w:rFonts w:ascii="GHEA Grapalat" w:hAnsi="GHEA Grapalat"/>
                <w:sz w:val="20"/>
                <w:szCs w:val="20"/>
              </w:rPr>
              <w:t>(не заполняется в процессе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BE2572" w:rsidRPr="009C10AD" w:rsidRDefault="00BE2572" w:rsidP="000745BE">
            <w:pPr>
              <w:widowControl w:val="0"/>
              <w:spacing w:after="120"/>
              <w:jc w:val="center"/>
              <w:rPr>
                <w:rFonts w:ascii="GHEA Grapalat" w:hAnsi="GHEA Grapalat"/>
                <w:sz w:val="20"/>
                <w:szCs w:val="20"/>
              </w:rPr>
            </w:pPr>
            <w:r w:rsidRPr="009C10AD">
              <w:rPr>
                <w:rFonts w:ascii="GHEA Grapalat" w:hAnsi="GHEA Grapalat"/>
                <w:sz w:val="20"/>
                <w:szCs w:val="20"/>
              </w:rPr>
              <w:t>(не заполняется)</w:t>
            </w:r>
          </w:p>
        </w:tc>
      </w:tr>
      <w:tr w:rsidR="00B138F3" w:rsidRPr="009C10AD"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9C10AD" w:rsidRDefault="00BE2572" w:rsidP="000745BE">
            <w:pPr>
              <w:widowControl w:val="0"/>
              <w:spacing w:after="120"/>
              <w:jc w:val="center"/>
              <w:rPr>
                <w:rFonts w:ascii="GHEA Grapalat" w:hAnsi="GHEA Grapalat"/>
                <w:sz w:val="20"/>
                <w:szCs w:val="20"/>
              </w:rPr>
            </w:pPr>
            <w:r w:rsidRPr="009C10AD">
              <w:rPr>
                <w:rFonts w:ascii="GHEA Grapalat" w:hAnsi="GHEA Grapalat"/>
                <w:sz w:val="20"/>
                <w:szCs w:val="20"/>
              </w:rPr>
              <w:t>11.</w:t>
            </w:r>
          </w:p>
        </w:tc>
        <w:tc>
          <w:tcPr>
            <w:tcW w:w="1938" w:type="dxa"/>
            <w:tcBorders>
              <w:top w:val="single" w:sz="4" w:space="0" w:color="auto"/>
              <w:left w:val="single" w:sz="4" w:space="0" w:color="auto"/>
              <w:bottom w:val="single" w:sz="4" w:space="0" w:color="auto"/>
              <w:right w:val="single" w:sz="4" w:space="0" w:color="auto"/>
            </w:tcBorders>
          </w:tcPr>
          <w:p w:rsidR="00BE2572" w:rsidRPr="009C10AD" w:rsidRDefault="00BE2572" w:rsidP="000745BE">
            <w:pPr>
              <w:widowControl w:val="0"/>
              <w:spacing w:after="120"/>
              <w:jc w:val="center"/>
              <w:rPr>
                <w:rFonts w:ascii="GHEA Grapalat" w:hAnsi="GHEA Grapalat"/>
                <w:sz w:val="20"/>
                <w:szCs w:val="20"/>
              </w:rPr>
            </w:pPr>
            <w:r w:rsidRPr="009C10AD">
              <w:rPr>
                <w:rFonts w:ascii="GHEA Grapalat" w:hAnsi="GHEA Grapalat"/>
                <w:sz w:val="20"/>
                <w:szCs w:val="20"/>
              </w:rPr>
              <w:t>УНН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9C10AD" w:rsidRDefault="00BE2572" w:rsidP="000745BE">
            <w:pPr>
              <w:widowControl w:val="0"/>
              <w:spacing w:after="120"/>
              <w:jc w:val="center"/>
              <w:rPr>
                <w:rFonts w:ascii="GHEA Grapalat" w:hAnsi="GHEA Grapalat"/>
                <w:sz w:val="20"/>
                <w:szCs w:val="20"/>
              </w:rPr>
            </w:pPr>
            <w:r w:rsidRPr="009C10AD">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9C10AD" w:rsidRDefault="00BE2572" w:rsidP="000745BE">
            <w:pPr>
              <w:widowControl w:val="0"/>
              <w:spacing w:after="120"/>
              <w:jc w:val="center"/>
              <w:rPr>
                <w:rFonts w:ascii="GHEA Grapalat" w:hAnsi="GHEA Grapalat"/>
                <w:sz w:val="20"/>
                <w:szCs w:val="20"/>
              </w:rPr>
            </w:pPr>
            <w:r w:rsidRPr="009C10AD">
              <w:rPr>
                <w:rFonts w:ascii="GHEA Grapalat" w:hAnsi="GHEA Grapalat"/>
                <w:sz w:val="20"/>
                <w:szCs w:val="20"/>
              </w:rPr>
              <w:t>необязательно</w:t>
            </w:r>
          </w:p>
          <w:p w:rsidR="00BE2572" w:rsidRPr="009C10AD" w:rsidRDefault="00BE2572" w:rsidP="000745BE">
            <w:pPr>
              <w:widowControl w:val="0"/>
              <w:spacing w:after="120"/>
              <w:jc w:val="center"/>
              <w:rPr>
                <w:rFonts w:ascii="GHEA Grapalat" w:hAnsi="GHEA Grapalat"/>
                <w:sz w:val="20"/>
                <w:szCs w:val="20"/>
              </w:rPr>
            </w:pPr>
            <w:r w:rsidRPr="009C10AD">
              <w:rPr>
                <w:rFonts w:ascii="GHEA Grapalat" w:hAnsi="GHEA Grapalat"/>
                <w:sz w:val="20"/>
                <w:szCs w:val="20"/>
              </w:rPr>
              <w:t xml:space="preserve">заполняется в установленных нормативными правовыми актами Республики Армения случаях, когда бенефициар является состоящим на учете налогоплательщиком </w:t>
            </w:r>
          </w:p>
        </w:tc>
        <w:tc>
          <w:tcPr>
            <w:tcW w:w="2640" w:type="dxa"/>
            <w:tcBorders>
              <w:top w:val="single" w:sz="4" w:space="0" w:color="auto"/>
              <w:left w:val="single" w:sz="4" w:space="0" w:color="auto"/>
              <w:bottom w:val="single" w:sz="4" w:space="0" w:color="auto"/>
              <w:right w:val="single" w:sz="4" w:space="0" w:color="auto"/>
            </w:tcBorders>
          </w:tcPr>
          <w:p w:rsidR="00BE2572" w:rsidRPr="009C10AD" w:rsidRDefault="00BE2572" w:rsidP="000745BE">
            <w:pPr>
              <w:widowControl w:val="0"/>
              <w:spacing w:after="120"/>
              <w:jc w:val="center"/>
              <w:rPr>
                <w:rFonts w:ascii="GHEA Grapalat" w:hAnsi="GHEA Grapalat"/>
                <w:sz w:val="20"/>
                <w:szCs w:val="20"/>
              </w:rPr>
            </w:pPr>
            <w:r w:rsidRPr="009C10AD">
              <w:rPr>
                <w:rFonts w:ascii="GHEA Grapalat" w:hAnsi="GHEA Grapalat"/>
                <w:sz w:val="20"/>
                <w:szCs w:val="20"/>
              </w:rPr>
              <w:t>заранее заполняется бенефициаром — по приглашению</w:t>
            </w:r>
          </w:p>
        </w:tc>
      </w:tr>
      <w:tr w:rsidR="00B138F3" w:rsidRPr="009C10AD"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9C10AD" w:rsidRDefault="00BE2572" w:rsidP="000745BE">
            <w:pPr>
              <w:widowControl w:val="0"/>
              <w:spacing w:after="120"/>
              <w:jc w:val="center"/>
              <w:rPr>
                <w:rFonts w:ascii="GHEA Grapalat" w:hAnsi="GHEA Grapalat"/>
                <w:sz w:val="20"/>
                <w:szCs w:val="20"/>
              </w:rPr>
            </w:pPr>
            <w:r w:rsidRPr="009C10AD">
              <w:rPr>
                <w:rFonts w:ascii="GHEA Grapalat" w:hAnsi="GHEA Grapalat"/>
                <w:sz w:val="20"/>
                <w:szCs w:val="20"/>
              </w:rPr>
              <w:t>12.</w:t>
            </w:r>
          </w:p>
        </w:tc>
        <w:tc>
          <w:tcPr>
            <w:tcW w:w="1938" w:type="dxa"/>
            <w:tcBorders>
              <w:top w:val="single" w:sz="4" w:space="0" w:color="auto"/>
              <w:left w:val="single" w:sz="4" w:space="0" w:color="auto"/>
              <w:bottom w:val="single" w:sz="4" w:space="0" w:color="auto"/>
              <w:right w:val="single" w:sz="4" w:space="0" w:color="auto"/>
            </w:tcBorders>
          </w:tcPr>
          <w:p w:rsidR="00BE2572" w:rsidRPr="009C10AD" w:rsidRDefault="00BE2572" w:rsidP="000745BE">
            <w:pPr>
              <w:widowControl w:val="0"/>
              <w:spacing w:after="120"/>
              <w:jc w:val="center"/>
              <w:rPr>
                <w:rFonts w:ascii="GHEA Grapalat" w:hAnsi="GHEA Grapalat"/>
                <w:sz w:val="20"/>
                <w:szCs w:val="20"/>
              </w:rPr>
            </w:pPr>
            <w:r w:rsidRPr="009C10AD">
              <w:rPr>
                <w:rFonts w:ascii="GHEA Grapalat" w:hAnsi="GHEA Grapalat"/>
                <w:sz w:val="20"/>
                <w:szCs w:val="20"/>
              </w:rPr>
              <w:t xml:space="preserve">наименование финансовой организации (филиала), обслуживающей бенефициара </w:t>
            </w:r>
          </w:p>
        </w:tc>
        <w:tc>
          <w:tcPr>
            <w:tcW w:w="2050" w:type="dxa"/>
            <w:tcBorders>
              <w:top w:val="single" w:sz="4" w:space="0" w:color="auto"/>
              <w:left w:val="single" w:sz="4" w:space="0" w:color="auto"/>
              <w:bottom w:val="single" w:sz="4" w:space="0" w:color="auto"/>
              <w:right w:val="single" w:sz="4" w:space="0" w:color="auto"/>
            </w:tcBorders>
          </w:tcPr>
          <w:p w:rsidR="00BE2572" w:rsidRPr="009C10AD" w:rsidRDefault="00BE2572" w:rsidP="000745BE">
            <w:pPr>
              <w:widowControl w:val="0"/>
              <w:spacing w:after="120"/>
              <w:jc w:val="center"/>
              <w:rPr>
                <w:rFonts w:ascii="GHEA Grapalat" w:hAnsi="GHEA Grapalat"/>
                <w:sz w:val="20"/>
                <w:szCs w:val="20"/>
              </w:rPr>
            </w:pPr>
            <w:r w:rsidRPr="009C10AD">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9C10AD" w:rsidRDefault="00BE2572" w:rsidP="000745BE">
            <w:pPr>
              <w:widowControl w:val="0"/>
              <w:spacing w:after="120"/>
              <w:jc w:val="center"/>
              <w:rPr>
                <w:rFonts w:ascii="GHEA Grapalat" w:hAnsi="GHEA Grapalat"/>
                <w:sz w:val="20"/>
                <w:szCs w:val="20"/>
              </w:rPr>
            </w:pPr>
            <w:r w:rsidRPr="009C10AD">
              <w:rPr>
                <w:rFonts w:ascii="GHEA Grapalat" w:hAnsi="GHEA Grapalat"/>
                <w:sz w:val="20"/>
                <w:szCs w:val="20"/>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E2572" w:rsidRPr="009C10AD" w:rsidRDefault="00BE2572" w:rsidP="000745BE">
            <w:pPr>
              <w:widowControl w:val="0"/>
              <w:spacing w:after="120"/>
              <w:jc w:val="center"/>
              <w:rPr>
                <w:rFonts w:ascii="GHEA Grapalat" w:hAnsi="GHEA Grapalat"/>
                <w:sz w:val="20"/>
                <w:szCs w:val="20"/>
              </w:rPr>
            </w:pPr>
            <w:r w:rsidRPr="009C10AD">
              <w:rPr>
                <w:rFonts w:ascii="GHEA Grapalat" w:hAnsi="GHEA Grapalat"/>
                <w:sz w:val="20"/>
                <w:szCs w:val="20"/>
              </w:rPr>
              <w:t>заранее заполняется бенефициаром — по приглашению</w:t>
            </w:r>
          </w:p>
        </w:tc>
      </w:tr>
      <w:tr w:rsidR="00B138F3" w:rsidRPr="009C10AD"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9C10AD" w:rsidRDefault="00BE2572" w:rsidP="000745BE">
            <w:pPr>
              <w:widowControl w:val="0"/>
              <w:spacing w:after="120"/>
              <w:jc w:val="center"/>
              <w:rPr>
                <w:rFonts w:ascii="GHEA Grapalat" w:hAnsi="GHEA Grapalat"/>
                <w:sz w:val="20"/>
                <w:szCs w:val="20"/>
              </w:rPr>
            </w:pPr>
            <w:r w:rsidRPr="009C10AD">
              <w:rPr>
                <w:rFonts w:ascii="GHEA Grapalat" w:hAnsi="GHEA Grapalat"/>
                <w:sz w:val="20"/>
                <w:szCs w:val="20"/>
              </w:rPr>
              <w:t>13.</w:t>
            </w:r>
          </w:p>
        </w:tc>
        <w:tc>
          <w:tcPr>
            <w:tcW w:w="1938" w:type="dxa"/>
            <w:tcBorders>
              <w:top w:val="single" w:sz="4" w:space="0" w:color="auto"/>
              <w:left w:val="single" w:sz="4" w:space="0" w:color="auto"/>
              <w:bottom w:val="single" w:sz="4" w:space="0" w:color="auto"/>
              <w:right w:val="single" w:sz="4" w:space="0" w:color="auto"/>
            </w:tcBorders>
          </w:tcPr>
          <w:p w:rsidR="00BE2572" w:rsidRPr="009C10AD" w:rsidRDefault="00BE2572" w:rsidP="000745BE">
            <w:pPr>
              <w:widowControl w:val="0"/>
              <w:spacing w:after="120"/>
              <w:jc w:val="center"/>
              <w:rPr>
                <w:rFonts w:ascii="GHEA Grapalat" w:hAnsi="GHEA Grapalat"/>
                <w:sz w:val="20"/>
                <w:szCs w:val="20"/>
              </w:rPr>
            </w:pPr>
            <w:r w:rsidRPr="009C10AD">
              <w:rPr>
                <w:rFonts w:ascii="GHEA Grapalat" w:hAnsi="GHEA Grapalat"/>
                <w:sz w:val="20"/>
                <w:szCs w:val="20"/>
              </w:rPr>
              <w:t>номер счета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9C10AD" w:rsidRDefault="00BE2572" w:rsidP="000745BE">
            <w:pPr>
              <w:widowControl w:val="0"/>
              <w:spacing w:after="120"/>
              <w:jc w:val="center"/>
              <w:rPr>
                <w:rFonts w:ascii="GHEA Grapalat" w:hAnsi="GHEA Grapalat"/>
                <w:sz w:val="20"/>
                <w:szCs w:val="20"/>
              </w:rPr>
            </w:pPr>
            <w:r w:rsidRPr="009C10AD">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9C10AD" w:rsidRDefault="00BE2572" w:rsidP="000745BE">
            <w:pPr>
              <w:widowControl w:val="0"/>
              <w:spacing w:after="120"/>
              <w:jc w:val="center"/>
              <w:rPr>
                <w:rFonts w:ascii="GHEA Grapalat" w:hAnsi="GHEA Grapalat"/>
                <w:sz w:val="20"/>
                <w:szCs w:val="20"/>
              </w:rPr>
            </w:pPr>
            <w:r w:rsidRPr="009C10AD">
              <w:rPr>
                <w:rFonts w:ascii="GHEA Grapalat" w:hAnsi="GHEA Grapalat"/>
                <w:sz w:val="20"/>
                <w:szCs w:val="20"/>
              </w:rPr>
              <w:t>обязательно</w:t>
            </w:r>
          </w:p>
          <w:p w:rsidR="00BE2572" w:rsidRPr="009C10AD" w:rsidRDefault="00BE2572" w:rsidP="000745BE">
            <w:pPr>
              <w:widowControl w:val="0"/>
              <w:spacing w:after="120"/>
              <w:jc w:val="center"/>
              <w:rPr>
                <w:rFonts w:ascii="GHEA Grapalat" w:hAnsi="GHEA Grapalat"/>
                <w:sz w:val="20"/>
                <w:szCs w:val="20"/>
              </w:rPr>
            </w:pPr>
            <w:r w:rsidRPr="009C10AD">
              <w:rPr>
                <w:rFonts w:ascii="GHEA Grapalat" w:hAnsi="GHEA Grapalat"/>
                <w:sz w:val="20"/>
                <w:szCs w:val="20"/>
              </w:rPr>
              <w:t>заполняется номер банковского (казначейского) счета бенефициара, на который должны быть переведены взысканные с плательщика средства</w:t>
            </w:r>
          </w:p>
        </w:tc>
        <w:tc>
          <w:tcPr>
            <w:tcW w:w="2640" w:type="dxa"/>
            <w:tcBorders>
              <w:top w:val="single" w:sz="4" w:space="0" w:color="auto"/>
              <w:left w:val="single" w:sz="4" w:space="0" w:color="auto"/>
              <w:bottom w:val="single" w:sz="4" w:space="0" w:color="auto"/>
              <w:right w:val="single" w:sz="4" w:space="0" w:color="auto"/>
            </w:tcBorders>
          </w:tcPr>
          <w:p w:rsidR="00BE2572" w:rsidRPr="009C10AD" w:rsidRDefault="00BE2572" w:rsidP="000745BE">
            <w:pPr>
              <w:widowControl w:val="0"/>
              <w:spacing w:after="120"/>
              <w:jc w:val="center"/>
              <w:rPr>
                <w:rFonts w:ascii="GHEA Grapalat" w:hAnsi="GHEA Grapalat"/>
                <w:sz w:val="20"/>
                <w:szCs w:val="20"/>
              </w:rPr>
            </w:pPr>
            <w:r w:rsidRPr="009C10AD">
              <w:rPr>
                <w:rFonts w:ascii="GHEA Grapalat" w:hAnsi="GHEA Grapalat"/>
                <w:sz w:val="20"/>
                <w:szCs w:val="20"/>
              </w:rPr>
              <w:t>заранее заполняется бенефициаром — по приглашению</w:t>
            </w:r>
          </w:p>
        </w:tc>
      </w:tr>
      <w:tr w:rsidR="00B138F3" w:rsidRPr="009C10AD"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9C10AD" w:rsidRDefault="00BE2572" w:rsidP="000745BE">
            <w:pPr>
              <w:widowControl w:val="0"/>
              <w:spacing w:after="120"/>
              <w:jc w:val="center"/>
              <w:rPr>
                <w:rFonts w:ascii="GHEA Grapalat" w:hAnsi="GHEA Grapalat"/>
                <w:sz w:val="20"/>
                <w:szCs w:val="20"/>
              </w:rPr>
            </w:pPr>
            <w:r w:rsidRPr="009C10AD">
              <w:rPr>
                <w:rFonts w:ascii="GHEA Grapalat" w:hAnsi="GHEA Grapalat"/>
                <w:sz w:val="20"/>
                <w:szCs w:val="20"/>
              </w:rPr>
              <w:t>14.</w:t>
            </w:r>
          </w:p>
        </w:tc>
        <w:tc>
          <w:tcPr>
            <w:tcW w:w="1938" w:type="dxa"/>
            <w:tcBorders>
              <w:top w:val="single" w:sz="4" w:space="0" w:color="auto"/>
              <w:left w:val="single" w:sz="4" w:space="0" w:color="auto"/>
              <w:bottom w:val="single" w:sz="4" w:space="0" w:color="auto"/>
              <w:right w:val="single" w:sz="4" w:space="0" w:color="auto"/>
            </w:tcBorders>
          </w:tcPr>
          <w:p w:rsidR="00BE2572" w:rsidRPr="009C10AD" w:rsidRDefault="00BE2572" w:rsidP="000745BE">
            <w:pPr>
              <w:widowControl w:val="0"/>
              <w:spacing w:after="120"/>
              <w:jc w:val="center"/>
              <w:rPr>
                <w:rFonts w:ascii="GHEA Grapalat" w:hAnsi="GHEA Grapalat"/>
                <w:sz w:val="20"/>
                <w:szCs w:val="20"/>
              </w:rPr>
            </w:pPr>
            <w:r w:rsidRPr="009C10AD">
              <w:rPr>
                <w:rFonts w:ascii="GHEA Grapalat" w:hAnsi="GHEA Grapalat"/>
                <w:sz w:val="20"/>
                <w:szCs w:val="20"/>
              </w:rPr>
              <w:t>сумма (цифрами и прописью)</w:t>
            </w:r>
          </w:p>
        </w:tc>
        <w:tc>
          <w:tcPr>
            <w:tcW w:w="2050" w:type="dxa"/>
            <w:tcBorders>
              <w:top w:val="single" w:sz="4" w:space="0" w:color="auto"/>
              <w:left w:val="single" w:sz="4" w:space="0" w:color="auto"/>
              <w:bottom w:val="single" w:sz="4" w:space="0" w:color="auto"/>
              <w:right w:val="single" w:sz="4" w:space="0" w:color="auto"/>
            </w:tcBorders>
          </w:tcPr>
          <w:p w:rsidR="00BE2572" w:rsidRPr="009C10AD" w:rsidRDefault="00BE2572" w:rsidP="000745BE">
            <w:pPr>
              <w:widowControl w:val="0"/>
              <w:spacing w:after="120"/>
              <w:jc w:val="center"/>
              <w:rPr>
                <w:rFonts w:ascii="GHEA Grapalat" w:hAnsi="GHEA Grapalat"/>
                <w:sz w:val="20"/>
                <w:szCs w:val="20"/>
              </w:rPr>
            </w:pPr>
            <w:r w:rsidRPr="009C10AD">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9C10AD" w:rsidRDefault="00BE2572" w:rsidP="000745BE">
            <w:pPr>
              <w:widowControl w:val="0"/>
              <w:spacing w:after="120"/>
              <w:jc w:val="center"/>
              <w:rPr>
                <w:rFonts w:ascii="GHEA Grapalat" w:hAnsi="GHEA Grapalat"/>
                <w:sz w:val="20"/>
                <w:szCs w:val="20"/>
              </w:rPr>
            </w:pPr>
            <w:r w:rsidRPr="009C10AD">
              <w:rPr>
                <w:rFonts w:ascii="GHEA Grapalat" w:hAnsi="GHEA Grapalat"/>
                <w:sz w:val="20"/>
                <w:szCs w:val="20"/>
              </w:rPr>
              <w:t>обязательно</w:t>
            </w:r>
          </w:p>
          <w:p w:rsidR="00BE2572" w:rsidRPr="009C10AD" w:rsidRDefault="00BE2572" w:rsidP="000745BE">
            <w:pPr>
              <w:widowControl w:val="0"/>
              <w:spacing w:after="120"/>
              <w:jc w:val="center"/>
              <w:rPr>
                <w:rFonts w:ascii="GHEA Grapalat" w:hAnsi="GHEA Grapalat"/>
                <w:sz w:val="20"/>
                <w:szCs w:val="20"/>
              </w:rPr>
            </w:pPr>
            <w:r w:rsidRPr="009C10AD">
              <w:rPr>
                <w:rFonts w:ascii="GHEA Grapalat" w:hAnsi="GHEA Grapalat"/>
                <w:sz w:val="20"/>
                <w:szCs w:val="20"/>
              </w:rPr>
              <w:t xml:space="preserve">заполняется сумма, подлежащая </w:t>
            </w:r>
            <w:r w:rsidRPr="009C10AD">
              <w:rPr>
                <w:rFonts w:ascii="GHEA Grapalat" w:hAnsi="GHEA Grapalat"/>
                <w:sz w:val="20"/>
                <w:szCs w:val="20"/>
              </w:rPr>
              <w:lastRenderedPageBreak/>
              <w:t>уплате бенефициару</w:t>
            </w:r>
          </w:p>
        </w:tc>
        <w:tc>
          <w:tcPr>
            <w:tcW w:w="2640" w:type="dxa"/>
            <w:tcBorders>
              <w:top w:val="single" w:sz="4" w:space="0" w:color="auto"/>
              <w:left w:val="single" w:sz="4" w:space="0" w:color="auto"/>
              <w:bottom w:val="single" w:sz="4" w:space="0" w:color="auto"/>
              <w:right w:val="single" w:sz="4" w:space="0" w:color="auto"/>
            </w:tcBorders>
          </w:tcPr>
          <w:p w:rsidR="00BE2572" w:rsidRPr="009C10AD" w:rsidRDefault="00BE2572" w:rsidP="000745BE">
            <w:pPr>
              <w:widowControl w:val="0"/>
              <w:spacing w:after="120"/>
              <w:jc w:val="center"/>
              <w:rPr>
                <w:rFonts w:ascii="GHEA Grapalat" w:hAnsi="GHEA Grapalat"/>
                <w:sz w:val="20"/>
                <w:szCs w:val="20"/>
              </w:rPr>
            </w:pPr>
            <w:r w:rsidRPr="009C10AD">
              <w:rPr>
                <w:rFonts w:ascii="GHEA Grapalat" w:hAnsi="GHEA Grapalat"/>
                <w:sz w:val="20"/>
                <w:szCs w:val="20"/>
              </w:rPr>
              <w:lastRenderedPageBreak/>
              <w:t xml:space="preserve">заполняется плательщиком </w:t>
            </w:r>
          </w:p>
        </w:tc>
      </w:tr>
      <w:tr w:rsidR="00B138F3" w:rsidRPr="009C10AD"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9C10AD" w:rsidRDefault="00BE2572" w:rsidP="000745BE">
            <w:pPr>
              <w:widowControl w:val="0"/>
              <w:spacing w:after="120"/>
              <w:jc w:val="center"/>
              <w:rPr>
                <w:rFonts w:ascii="GHEA Grapalat" w:hAnsi="GHEA Grapalat"/>
                <w:sz w:val="20"/>
                <w:szCs w:val="20"/>
              </w:rPr>
            </w:pPr>
            <w:r w:rsidRPr="009C10AD">
              <w:rPr>
                <w:rFonts w:ascii="GHEA Grapalat" w:hAnsi="GHEA Grapalat"/>
                <w:sz w:val="20"/>
                <w:szCs w:val="20"/>
              </w:rPr>
              <w:lastRenderedPageBreak/>
              <w:t>15.</w:t>
            </w:r>
          </w:p>
        </w:tc>
        <w:tc>
          <w:tcPr>
            <w:tcW w:w="1938" w:type="dxa"/>
            <w:tcBorders>
              <w:top w:val="single" w:sz="4" w:space="0" w:color="auto"/>
              <w:left w:val="single" w:sz="4" w:space="0" w:color="auto"/>
              <w:bottom w:val="single" w:sz="4" w:space="0" w:color="auto"/>
              <w:right w:val="single" w:sz="4" w:space="0" w:color="auto"/>
            </w:tcBorders>
          </w:tcPr>
          <w:p w:rsidR="00BE2572" w:rsidRPr="009C10AD" w:rsidRDefault="00BE2572" w:rsidP="000745BE">
            <w:pPr>
              <w:widowControl w:val="0"/>
              <w:spacing w:after="120"/>
              <w:jc w:val="center"/>
              <w:rPr>
                <w:rFonts w:ascii="GHEA Grapalat" w:hAnsi="GHEA Grapalat"/>
                <w:sz w:val="20"/>
                <w:szCs w:val="20"/>
              </w:rPr>
            </w:pPr>
            <w:r w:rsidRPr="009C10AD">
              <w:rPr>
                <w:rFonts w:ascii="GHEA Grapalat" w:hAnsi="GHEA Grapalat"/>
                <w:sz w:val="20"/>
                <w:szCs w:val="20"/>
              </w:rPr>
              <w:t xml:space="preserve">акцептованная сумма (цифрами и прописью) </w:t>
            </w:r>
          </w:p>
        </w:tc>
        <w:tc>
          <w:tcPr>
            <w:tcW w:w="2050" w:type="dxa"/>
            <w:tcBorders>
              <w:top w:val="single" w:sz="4" w:space="0" w:color="auto"/>
              <w:left w:val="single" w:sz="4" w:space="0" w:color="auto"/>
              <w:bottom w:val="single" w:sz="4" w:space="0" w:color="auto"/>
              <w:right w:val="single" w:sz="4" w:space="0" w:color="auto"/>
            </w:tcBorders>
          </w:tcPr>
          <w:p w:rsidR="00BE2572" w:rsidRPr="009C10AD" w:rsidRDefault="00BE2572" w:rsidP="000745BE">
            <w:pPr>
              <w:widowControl w:val="0"/>
              <w:spacing w:after="120"/>
              <w:jc w:val="center"/>
              <w:rPr>
                <w:rFonts w:ascii="GHEA Grapalat" w:hAnsi="GHEA Grapalat"/>
                <w:sz w:val="20"/>
                <w:szCs w:val="20"/>
              </w:rPr>
            </w:pPr>
            <w:r w:rsidRPr="009C10AD">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9C10AD" w:rsidRDefault="00BE2572" w:rsidP="000745BE">
            <w:pPr>
              <w:widowControl w:val="0"/>
              <w:spacing w:after="120"/>
              <w:jc w:val="center"/>
              <w:rPr>
                <w:rFonts w:ascii="GHEA Grapalat" w:hAnsi="GHEA Grapalat"/>
                <w:sz w:val="20"/>
                <w:szCs w:val="20"/>
              </w:rPr>
            </w:pPr>
            <w:r w:rsidRPr="009C10AD">
              <w:rPr>
                <w:rFonts w:ascii="GHEA Grapalat" w:hAnsi="GHEA Grapalat"/>
                <w:sz w:val="20"/>
                <w:szCs w:val="20"/>
              </w:rPr>
              <w:t>необязательно</w:t>
            </w:r>
          </w:p>
          <w:p w:rsidR="00BE2572" w:rsidRPr="009C10AD" w:rsidRDefault="00BE2572" w:rsidP="000745BE">
            <w:pPr>
              <w:widowControl w:val="0"/>
              <w:spacing w:after="120"/>
              <w:jc w:val="center"/>
              <w:rPr>
                <w:rFonts w:ascii="GHEA Grapalat" w:hAnsi="GHEA Grapalat"/>
                <w:sz w:val="20"/>
                <w:szCs w:val="20"/>
              </w:rPr>
            </w:pPr>
            <w:r w:rsidRPr="009C10AD">
              <w:rPr>
                <w:rFonts w:ascii="GHEA Grapalat" w:hAnsi="GHEA Grapalat"/>
                <w:sz w:val="20"/>
                <w:szCs w:val="20"/>
              </w:rPr>
              <w:t>(</w:t>
            </w:r>
            <w:proofErr w:type="gramStart"/>
            <w:r w:rsidRPr="009C10AD">
              <w:rPr>
                <w:rFonts w:ascii="GHEA Grapalat" w:hAnsi="GHEA Grapalat"/>
                <w:sz w:val="20"/>
                <w:szCs w:val="20"/>
              </w:rPr>
              <w:t>предусмотрена</w:t>
            </w:r>
            <w:proofErr w:type="gramEnd"/>
            <w:r w:rsidRPr="009C10AD">
              <w:rPr>
                <w:rFonts w:ascii="GHEA Grapalat" w:hAnsi="GHEA Grapalat"/>
                <w:sz w:val="20"/>
                <w:szCs w:val="20"/>
              </w:rPr>
              <w:t xml:space="preserve"> для частичного акцепта указанной суммы, который не применяется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BE2572" w:rsidRPr="009C10AD" w:rsidRDefault="00BE2572" w:rsidP="000745BE">
            <w:pPr>
              <w:widowControl w:val="0"/>
              <w:spacing w:after="120"/>
              <w:jc w:val="center"/>
              <w:rPr>
                <w:rFonts w:ascii="GHEA Grapalat" w:hAnsi="GHEA Grapalat"/>
                <w:sz w:val="20"/>
                <w:szCs w:val="20"/>
              </w:rPr>
            </w:pPr>
            <w:r w:rsidRPr="009C10AD">
              <w:rPr>
                <w:rFonts w:ascii="GHEA Grapalat" w:hAnsi="GHEA Grapalat"/>
                <w:sz w:val="20"/>
                <w:szCs w:val="20"/>
              </w:rPr>
              <w:t>(не заполняется и не применяется)</w:t>
            </w:r>
          </w:p>
        </w:tc>
      </w:tr>
      <w:tr w:rsidR="00B138F3" w:rsidRPr="009C10AD"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9C10AD" w:rsidRDefault="00BE2572" w:rsidP="000745BE">
            <w:pPr>
              <w:widowControl w:val="0"/>
              <w:spacing w:after="120"/>
              <w:jc w:val="center"/>
              <w:rPr>
                <w:rFonts w:ascii="GHEA Grapalat" w:hAnsi="GHEA Grapalat"/>
                <w:sz w:val="20"/>
                <w:szCs w:val="20"/>
              </w:rPr>
            </w:pPr>
            <w:r w:rsidRPr="009C10AD">
              <w:rPr>
                <w:rFonts w:ascii="GHEA Grapalat" w:hAnsi="GHEA Grapalat"/>
                <w:sz w:val="20"/>
                <w:szCs w:val="20"/>
              </w:rPr>
              <w:t>16.</w:t>
            </w:r>
          </w:p>
        </w:tc>
        <w:tc>
          <w:tcPr>
            <w:tcW w:w="1938" w:type="dxa"/>
            <w:tcBorders>
              <w:top w:val="single" w:sz="4" w:space="0" w:color="auto"/>
              <w:left w:val="single" w:sz="4" w:space="0" w:color="auto"/>
              <w:bottom w:val="single" w:sz="4" w:space="0" w:color="auto"/>
              <w:right w:val="single" w:sz="4" w:space="0" w:color="auto"/>
            </w:tcBorders>
          </w:tcPr>
          <w:p w:rsidR="00BE2572" w:rsidRPr="009C10AD" w:rsidRDefault="00BE2572" w:rsidP="000745BE">
            <w:pPr>
              <w:widowControl w:val="0"/>
              <w:spacing w:after="120"/>
              <w:jc w:val="center"/>
              <w:rPr>
                <w:rFonts w:ascii="GHEA Grapalat" w:hAnsi="GHEA Grapalat"/>
                <w:sz w:val="20"/>
                <w:szCs w:val="20"/>
              </w:rPr>
            </w:pPr>
            <w:r w:rsidRPr="009C10AD">
              <w:rPr>
                <w:rFonts w:ascii="GHEA Grapalat" w:hAnsi="GHEA Grapalat"/>
                <w:sz w:val="20"/>
                <w:szCs w:val="20"/>
              </w:rPr>
              <w:t>валюта (прописью и по коду)</w:t>
            </w:r>
          </w:p>
        </w:tc>
        <w:tc>
          <w:tcPr>
            <w:tcW w:w="2050" w:type="dxa"/>
            <w:tcBorders>
              <w:top w:val="single" w:sz="4" w:space="0" w:color="auto"/>
              <w:left w:val="single" w:sz="4" w:space="0" w:color="auto"/>
              <w:bottom w:val="single" w:sz="4" w:space="0" w:color="auto"/>
              <w:right w:val="single" w:sz="4" w:space="0" w:color="auto"/>
            </w:tcBorders>
          </w:tcPr>
          <w:p w:rsidR="00BE2572" w:rsidRPr="009C10AD" w:rsidRDefault="00BE2572" w:rsidP="000745BE">
            <w:pPr>
              <w:widowControl w:val="0"/>
              <w:spacing w:after="120"/>
              <w:jc w:val="center"/>
              <w:rPr>
                <w:rFonts w:ascii="GHEA Grapalat" w:hAnsi="GHEA Grapalat"/>
                <w:sz w:val="20"/>
                <w:szCs w:val="20"/>
              </w:rPr>
            </w:pPr>
            <w:r w:rsidRPr="009C10AD">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9C10AD" w:rsidRDefault="00BE2572" w:rsidP="000745BE">
            <w:pPr>
              <w:widowControl w:val="0"/>
              <w:spacing w:after="120"/>
              <w:jc w:val="center"/>
              <w:rPr>
                <w:rFonts w:ascii="GHEA Grapalat" w:hAnsi="GHEA Grapalat"/>
                <w:sz w:val="20"/>
                <w:szCs w:val="20"/>
              </w:rPr>
            </w:pPr>
            <w:r w:rsidRPr="009C10AD">
              <w:rPr>
                <w:rFonts w:ascii="GHEA Grapalat" w:hAnsi="GHEA Grapalat"/>
                <w:sz w:val="20"/>
                <w:szCs w:val="20"/>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E2572" w:rsidRPr="009C10AD" w:rsidRDefault="00BE2572" w:rsidP="000745BE">
            <w:pPr>
              <w:widowControl w:val="0"/>
              <w:spacing w:after="120"/>
              <w:jc w:val="center"/>
              <w:rPr>
                <w:rFonts w:ascii="GHEA Grapalat" w:hAnsi="GHEA Grapalat"/>
                <w:sz w:val="20"/>
                <w:szCs w:val="20"/>
              </w:rPr>
            </w:pPr>
            <w:r w:rsidRPr="009C10AD">
              <w:rPr>
                <w:rFonts w:ascii="GHEA Grapalat" w:hAnsi="GHEA Grapalat"/>
                <w:sz w:val="20"/>
                <w:szCs w:val="20"/>
              </w:rPr>
              <w:t>заполняется плательщиком</w:t>
            </w:r>
          </w:p>
        </w:tc>
      </w:tr>
      <w:tr w:rsidR="00B138F3" w:rsidRPr="009C10AD"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9C10AD" w:rsidRDefault="00BE2572" w:rsidP="000745BE">
            <w:pPr>
              <w:widowControl w:val="0"/>
              <w:spacing w:after="120"/>
              <w:jc w:val="center"/>
              <w:rPr>
                <w:rFonts w:ascii="GHEA Grapalat" w:hAnsi="GHEA Grapalat"/>
                <w:sz w:val="20"/>
                <w:szCs w:val="20"/>
              </w:rPr>
            </w:pPr>
            <w:r w:rsidRPr="009C10AD">
              <w:rPr>
                <w:rFonts w:ascii="GHEA Grapalat" w:hAnsi="GHEA Grapalat"/>
                <w:sz w:val="20"/>
                <w:szCs w:val="20"/>
              </w:rPr>
              <w:t>17.</w:t>
            </w:r>
          </w:p>
        </w:tc>
        <w:tc>
          <w:tcPr>
            <w:tcW w:w="1938" w:type="dxa"/>
            <w:tcBorders>
              <w:top w:val="single" w:sz="4" w:space="0" w:color="auto"/>
              <w:left w:val="single" w:sz="4" w:space="0" w:color="auto"/>
              <w:bottom w:val="single" w:sz="4" w:space="0" w:color="auto"/>
              <w:right w:val="single" w:sz="4" w:space="0" w:color="auto"/>
            </w:tcBorders>
          </w:tcPr>
          <w:p w:rsidR="00BE2572" w:rsidRPr="009C10AD" w:rsidRDefault="00BE2572" w:rsidP="000745BE">
            <w:pPr>
              <w:widowControl w:val="0"/>
              <w:spacing w:after="120"/>
              <w:jc w:val="center"/>
              <w:rPr>
                <w:rFonts w:ascii="GHEA Grapalat" w:hAnsi="GHEA Grapalat"/>
                <w:sz w:val="20"/>
                <w:szCs w:val="20"/>
              </w:rPr>
            </w:pPr>
            <w:r w:rsidRPr="009C10AD">
              <w:rPr>
                <w:rFonts w:ascii="GHEA Grapalat" w:hAnsi="GHEA Grapalat"/>
                <w:sz w:val="20"/>
                <w:szCs w:val="20"/>
              </w:rPr>
              <w:t>цель сделки</w:t>
            </w:r>
          </w:p>
        </w:tc>
        <w:tc>
          <w:tcPr>
            <w:tcW w:w="2050" w:type="dxa"/>
            <w:tcBorders>
              <w:top w:val="single" w:sz="4" w:space="0" w:color="auto"/>
              <w:left w:val="single" w:sz="4" w:space="0" w:color="auto"/>
              <w:bottom w:val="single" w:sz="4" w:space="0" w:color="auto"/>
              <w:right w:val="single" w:sz="4" w:space="0" w:color="auto"/>
            </w:tcBorders>
          </w:tcPr>
          <w:p w:rsidR="00BE2572" w:rsidRPr="009C10AD" w:rsidRDefault="00BE2572" w:rsidP="000745BE">
            <w:pPr>
              <w:widowControl w:val="0"/>
              <w:spacing w:after="120"/>
              <w:jc w:val="center"/>
              <w:rPr>
                <w:rFonts w:ascii="GHEA Grapalat" w:hAnsi="GHEA Grapalat"/>
                <w:sz w:val="20"/>
                <w:szCs w:val="20"/>
              </w:rPr>
            </w:pPr>
            <w:r w:rsidRPr="009C10AD">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9C10AD" w:rsidRDefault="00BE2572" w:rsidP="000745BE">
            <w:pPr>
              <w:widowControl w:val="0"/>
              <w:spacing w:after="120"/>
              <w:jc w:val="center"/>
              <w:rPr>
                <w:rFonts w:ascii="GHEA Grapalat" w:hAnsi="GHEA Grapalat"/>
                <w:sz w:val="20"/>
                <w:szCs w:val="20"/>
              </w:rPr>
            </w:pPr>
            <w:r w:rsidRPr="009C10AD">
              <w:rPr>
                <w:rFonts w:ascii="GHEA Grapalat" w:hAnsi="GHEA Grapalat"/>
                <w:sz w:val="20"/>
                <w:szCs w:val="20"/>
              </w:rPr>
              <w:t>В обязательном порядке заполняются слова "для обеспечения исполнения договора"</w:t>
            </w:r>
          </w:p>
        </w:tc>
        <w:tc>
          <w:tcPr>
            <w:tcW w:w="2640" w:type="dxa"/>
            <w:tcBorders>
              <w:top w:val="single" w:sz="4" w:space="0" w:color="auto"/>
              <w:left w:val="single" w:sz="4" w:space="0" w:color="auto"/>
              <w:bottom w:val="single" w:sz="4" w:space="0" w:color="auto"/>
              <w:right w:val="single" w:sz="4" w:space="0" w:color="auto"/>
            </w:tcBorders>
          </w:tcPr>
          <w:p w:rsidR="00BE2572" w:rsidRPr="009C10AD" w:rsidRDefault="00BE2572" w:rsidP="000745BE">
            <w:pPr>
              <w:widowControl w:val="0"/>
              <w:spacing w:after="120"/>
              <w:jc w:val="center"/>
              <w:rPr>
                <w:rFonts w:ascii="GHEA Grapalat" w:hAnsi="GHEA Grapalat"/>
                <w:sz w:val="20"/>
                <w:szCs w:val="20"/>
              </w:rPr>
            </w:pPr>
            <w:r w:rsidRPr="009C10AD">
              <w:rPr>
                <w:rFonts w:ascii="GHEA Grapalat" w:hAnsi="GHEA Grapalat"/>
                <w:sz w:val="20"/>
                <w:szCs w:val="20"/>
              </w:rPr>
              <w:t>заранее заполняется бенефициаром — по приглашению</w:t>
            </w:r>
          </w:p>
        </w:tc>
      </w:tr>
      <w:tr w:rsidR="00B138F3" w:rsidRPr="009C10AD"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9C10AD" w:rsidRDefault="00BE2572" w:rsidP="000745BE">
            <w:pPr>
              <w:widowControl w:val="0"/>
              <w:spacing w:after="120"/>
              <w:jc w:val="center"/>
              <w:rPr>
                <w:rFonts w:ascii="GHEA Grapalat" w:hAnsi="GHEA Grapalat"/>
                <w:sz w:val="20"/>
                <w:szCs w:val="20"/>
              </w:rPr>
            </w:pPr>
            <w:r w:rsidRPr="009C10AD">
              <w:rPr>
                <w:rFonts w:ascii="GHEA Grapalat" w:hAnsi="GHEA Grapalat"/>
                <w:sz w:val="20"/>
                <w:szCs w:val="20"/>
              </w:rPr>
              <w:t>18.</w:t>
            </w:r>
          </w:p>
        </w:tc>
        <w:tc>
          <w:tcPr>
            <w:tcW w:w="1938" w:type="dxa"/>
            <w:tcBorders>
              <w:top w:val="single" w:sz="4" w:space="0" w:color="auto"/>
              <w:left w:val="single" w:sz="4" w:space="0" w:color="auto"/>
              <w:bottom w:val="single" w:sz="4" w:space="0" w:color="auto"/>
              <w:right w:val="single" w:sz="4" w:space="0" w:color="auto"/>
            </w:tcBorders>
          </w:tcPr>
          <w:p w:rsidR="00BE2572" w:rsidRPr="009C10AD" w:rsidRDefault="00BE2572" w:rsidP="000745BE">
            <w:pPr>
              <w:widowControl w:val="0"/>
              <w:spacing w:after="120"/>
              <w:jc w:val="center"/>
              <w:rPr>
                <w:rFonts w:ascii="GHEA Grapalat" w:hAnsi="GHEA Grapalat"/>
                <w:sz w:val="20"/>
                <w:szCs w:val="20"/>
              </w:rPr>
            </w:pPr>
            <w:r w:rsidRPr="009C10AD">
              <w:rPr>
                <w:rFonts w:ascii="GHEA Grapalat" w:hAnsi="GHEA Grapalat"/>
                <w:sz w:val="20"/>
                <w:szCs w:val="20"/>
              </w:rPr>
              <w:t xml:space="preserve">основания для совершения платежа: </w:t>
            </w:r>
          </w:p>
        </w:tc>
        <w:tc>
          <w:tcPr>
            <w:tcW w:w="2050" w:type="dxa"/>
            <w:tcBorders>
              <w:top w:val="single" w:sz="4" w:space="0" w:color="auto"/>
              <w:left w:val="single" w:sz="4" w:space="0" w:color="auto"/>
              <w:bottom w:val="single" w:sz="4" w:space="0" w:color="auto"/>
              <w:right w:val="single" w:sz="4" w:space="0" w:color="auto"/>
            </w:tcBorders>
          </w:tcPr>
          <w:p w:rsidR="00BE2572" w:rsidRPr="009C10AD" w:rsidRDefault="00BE2572" w:rsidP="000745BE">
            <w:pPr>
              <w:widowControl w:val="0"/>
              <w:spacing w:after="120"/>
              <w:jc w:val="center"/>
              <w:rPr>
                <w:rFonts w:ascii="GHEA Grapalat" w:hAnsi="GHEA Grapalat"/>
                <w:sz w:val="20"/>
                <w:szCs w:val="20"/>
              </w:rPr>
            </w:pPr>
            <w:r w:rsidRPr="009C10AD">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9C10AD" w:rsidRDefault="00BE2572" w:rsidP="000745BE">
            <w:pPr>
              <w:widowControl w:val="0"/>
              <w:spacing w:after="120"/>
              <w:jc w:val="center"/>
              <w:rPr>
                <w:rFonts w:ascii="GHEA Grapalat" w:hAnsi="GHEA Grapalat"/>
                <w:sz w:val="20"/>
                <w:szCs w:val="20"/>
              </w:rPr>
            </w:pPr>
            <w:r w:rsidRPr="009C10AD">
              <w:rPr>
                <w:rFonts w:ascii="GHEA Grapalat" w:hAnsi="GHEA Grapalat"/>
                <w:sz w:val="20"/>
                <w:szCs w:val="20"/>
              </w:rPr>
              <w:t>обязательно</w:t>
            </w:r>
          </w:p>
          <w:p w:rsidR="00BE2572" w:rsidRPr="009C10AD" w:rsidRDefault="00BE2572" w:rsidP="000745BE">
            <w:pPr>
              <w:widowControl w:val="0"/>
              <w:spacing w:after="120"/>
              <w:jc w:val="center"/>
              <w:rPr>
                <w:rFonts w:ascii="GHEA Grapalat" w:hAnsi="GHEA Grapalat"/>
                <w:sz w:val="20"/>
                <w:szCs w:val="20"/>
              </w:rPr>
            </w:pPr>
            <w:r w:rsidRPr="009C10AD">
              <w:rPr>
                <w:rFonts w:ascii="GHEA Grapalat" w:hAnsi="GHEA Grapalat"/>
                <w:sz w:val="20"/>
                <w:szCs w:val="20"/>
              </w:rPr>
              <w:t xml:space="preserve">заполняются данные документа, являющегося основанием для взыскания и уплаты бенефициару указанной в Требовании суммы, на основании которых бенефициар </w:t>
            </w:r>
            <w:proofErr w:type="gramStart"/>
            <w:r w:rsidRPr="009C10AD">
              <w:rPr>
                <w:rFonts w:ascii="GHEA Grapalat" w:hAnsi="GHEA Grapalat"/>
                <w:sz w:val="20"/>
                <w:szCs w:val="20"/>
              </w:rPr>
              <w:t>представляет Платежное требование в обслуживающий плательщика Банк заполняется</w:t>
            </w:r>
            <w:proofErr w:type="gramEnd"/>
            <w:r w:rsidRPr="009C10AD">
              <w:rPr>
                <w:rFonts w:ascii="GHEA Grapalat" w:hAnsi="GHEA Grapalat"/>
                <w:sz w:val="20"/>
                <w:szCs w:val="20"/>
              </w:rPr>
              <w:t xml:space="preserve"> номер договора, являющегося основанием для представления Требования, код процедуры закупки, в соответствии с соглашением о неустойке</w:t>
            </w:r>
          </w:p>
        </w:tc>
        <w:tc>
          <w:tcPr>
            <w:tcW w:w="2640" w:type="dxa"/>
            <w:tcBorders>
              <w:top w:val="single" w:sz="4" w:space="0" w:color="auto"/>
              <w:left w:val="single" w:sz="4" w:space="0" w:color="auto"/>
              <w:bottom w:val="single" w:sz="4" w:space="0" w:color="auto"/>
              <w:right w:val="single" w:sz="4" w:space="0" w:color="auto"/>
            </w:tcBorders>
          </w:tcPr>
          <w:p w:rsidR="00BE2572" w:rsidRPr="009C10AD" w:rsidRDefault="00BE2572" w:rsidP="000745BE">
            <w:pPr>
              <w:widowControl w:val="0"/>
              <w:spacing w:after="120"/>
              <w:jc w:val="center"/>
              <w:rPr>
                <w:rFonts w:ascii="GHEA Grapalat" w:hAnsi="GHEA Grapalat"/>
                <w:sz w:val="20"/>
                <w:szCs w:val="20"/>
              </w:rPr>
            </w:pPr>
            <w:r w:rsidRPr="009C10AD">
              <w:rPr>
                <w:rFonts w:ascii="GHEA Grapalat" w:hAnsi="GHEA Grapalat"/>
                <w:sz w:val="20"/>
                <w:szCs w:val="20"/>
              </w:rPr>
              <w:t>заполняется бенефициаром</w:t>
            </w:r>
          </w:p>
        </w:tc>
      </w:tr>
      <w:tr w:rsidR="00B138F3" w:rsidRPr="009C10AD"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9C10AD" w:rsidDel="0010680B" w:rsidRDefault="00BE2572" w:rsidP="000745BE">
            <w:pPr>
              <w:widowControl w:val="0"/>
              <w:spacing w:after="120"/>
              <w:jc w:val="center"/>
              <w:rPr>
                <w:rFonts w:ascii="GHEA Grapalat" w:hAnsi="GHEA Grapalat"/>
                <w:sz w:val="20"/>
                <w:szCs w:val="20"/>
              </w:rPr>
            </w:pPr>
            <w:r w:rsidRPr="009C10AD">
              <w:rPr>
                <w:rFonts w:ascii="GHEA Grapalat" w:hAnsi="GHEA Grapalat"/>
                <w:sz w:val="20"/>
                <w:szCs w:val="20"/>
              </w:rPr>
              <w:t>19.</w:t>
            </w:r>
          </w:p>
        </w:tc>
        <w:tc>
          <w:tcPr>
            <w:tcW w:w="1938" w:type="dxa"/>
            <w:tcBorders>
              <w:top w:val="single" w:sz="4" w:space="0" w:color="auto"/>
              <w:left w:val="single" w:sz="4" w:space="0" w:color="auto"/>
              <w:bottom w:val="single" w:sz="4" w:space="0" w:color="auto"/>
              <w:right w:val="single" w:sz="4" w:space="0" w:color="auto"/>
            </w:tcBorders>
          </w:tcPr>
          <w:p w:rsidR="00BE2572" w:rsidRPr="009C10AD" w:rsidRDefault="00BE2572" w:rsidP="000745BE">
            <w:pPr>
              <w:widowControl w:val="0"/>
              <w:spacing w:after="120"/>
              <w:jc w:val="center"/>
              <w:rPr>
                <w:rFonts w:ascii="GHEA Grapalat" w:hAnsi="GHEA Grapalat"/>
                <w:sz w:val="20"/>
                <w:szCs w:val="20"/>
              </w:rPr>
            </w:pPr>
            <w:r w:rsidRPr="009C10AD">
              <w:rPr>
                <w:rFonts w:ascii="GHEA Grapalat" w:hAnsi="GHEA Grapalat"/>
                <w:sz w:val="20"/>
                <w:szCs w:val="20"/>
              </w:rPr>
              <w:t xml:space="preserve">условия оплаты: </w:t>
            </w:r>
          </w:p>
        </w:tc>
        <w:tc>
          <w:tcPr>
            <w:tcW w:w="2050" w:type="dxa"/>
            <w:tcBorders>
              <w:top w:val="single" w:sz="4" w:space="0" w:color="auto"/>
              <w:left w:val="single" w:sz="4" w:space="0" w:color="auto"/>
              <w:bottom w:val="single" w:sz="4" w:space="0" w:color="auto"/>
              <w:right w:val="single" w:sz="4" w:space="0" w:color="auto"/>
            </w:tcBorders>
          </w:tcPr>
          <w:p w:rsidR="00BE2572" w:rsidRPr="009C10AD" w:rsidRDefault="00BE2572" w:rsidP="000745BE">
            <w:pPr>
              <w:widowControl w:val="0"/>
              <w:spacing w:after="120"/>
              <w:jc w:val="center"/>
              <w:rPr>
                <w:rFonts w:ascii="GHEA Grapalat" w:hAnsi="GHEA Grapalat"/>
                <w:sz w:val="20"/>
                <w:szCs w:val="20"/>
              </w:rPr>
            </w:pPr>
            <w:r w:rsidRPr="009C10AD">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9C10AD" w:rsidRDefault="00BE2572" w:rsidP="000745BE">
            <w:pPr>
              <w:widowControl w:val="0"/>
              <w:spacing w:after="120"/>
              <w:jc w:val="center"/>
              <w:rPr>
                <w:rFonts w:ascii="GHEA Grapalat" w:hAnsi="GHEA Grapalat" w:cs="Sylfaen"/>
                <w:sz w:val="20"/>
                <w:szCs w:val="20"/>
              </w:rPr>
            </w:pPr>
            <w:r w:rsidRPr="009C10AD">
              <w:rPr>
                <w:rFonts w:ascii="GHEA Grapalat" w:hAnsi="GHEA Grapalat"/>
                <w:sz w:val="20"/>
                <w:szCs w:val="20"/>
              </w:rPr>
              <w:t xml:space="preserve">обязательно </w:t>
            </w:r>
          </w:p>
          <w:p w:rsidR="00BE2572" w:rsidRPr="009C10AD" w:rsidRDefault="00BE2572" w:rsidP="000745BE">
            <w:pPr>
              <w:widowControl w:val="0"/>
              <w:spacing w:after="120"/>
              <w:jc w:val="center"/>
              <w:rPr>
                <w:rFonts w:ascii="GHEA Grapalat" w:hAnsi="GHEA Grapalat" w:cs="Sylfaen"/>
                <w:sz w:val="20"/>
                <w:szCs w:val="20"/>
              </w:rPr>
            </w:pPr>
            <w:r w:rsidRPr="009C10AD">
              <w:rPr>
                <w:rFonts w:ascii="GHEA Grapalat" w:hAnsi="GHEA Grapalat"/>
                <w:sz w:val="20"/>
                <w:szCs w:val="20"/>
              </w:rPr>
              <w:t xml:space="preserve">заполняются слова "акцептованный платеж", </w:t>
            </w:r>
          </w:p>
          <w:p w:rsidR="00BE2572" w:rsidRPr="009C10AD" w:rsidRDefault="00BE2572" w:rsidP="000745BE">
            <w:pPr>
              <w:widowControl w:val="0"/>
              <w:spacing w:after="120"/>
              <w:jc w:val="center"/>
              <w:rPr>
                <w:rFonts w:ascii="GHEA Grapalat" w:hAnsi="GHEA Grapalat"/>
                <w:sz w:val="20"/>
                <w:szCs w:val="20"/>
              </w:rPr>
            </w:pPr>
            <w:r w:rsidRPr="009C10AD">
              <w:rPr>
                <w:rFonts w:ascii="GHEA Grapalat" w:hAnsi="GHEA Grapalat"/>
                <w:sz w:val="20"/>
                <w:szCs w:val="20"/>
              </w:rPr>
              <w:t xml:space="preserve">что означает, что подписав Требование, плательщик заранее дает свое согласие на взыскание с его счета указанной суммы </w:t>
            </w:r>
          </w:p>
        </w:tc>
        <w:tc>
          <w:tcPr>
            <w:tcW w:w="2640" w:type="dxa"/>
            <w:tcBorders>
              <w:top w:val="single" w:sz="4" w:space="0" w:color="auto"/>
              <w:left w:val="single" w:sz="4" w:space="0" w:color="auto"/>
              <w:bottom w:val="single" w:sz="4" w:space="0" w:color="auto"/>
              <w:right w:val="single" w:sz="4" w:space="0" w:color="auto"/>
            </w:tcBorders>
          </w:tcPr>
          <w:p w:rsidR="00BE2572" w:rsidRPr="009C10AD" w:rsidRDefault="00BE2572" w:rsidP="000745BE">
            <w:pPr>
              <w:widowControl w:val="0"/>
              <w:spacing w:after="120"/>
              <w:jc w:val="center"/>
              <w:rPr>
                <w:rFonts w:ascii="GHEA Grapalat" w:hAnsi="GHEA Grapalat"/>
                <w:sz w:val="20"/>
                <w:szCs w:val="20"/>
              </w:rPr>
            </w:pPr>
            <w:r w:rsidRPr="009C10AD">
              <w:rPr>
                <w:rFonts w:ascii="GHEA Grapalat" w:hAnsi="GHEA Grapalat"/>
                <w:sz w:val="20"/>
                <w:szCs w:val="20"/>
              </w:rPr>
              <w:t xml:space="preserve">заранее заполняется бенефициаром </w:t>
            </w:r>
          </w:p>
        </w:tc>
      </w:tr>
      <w:tr w:rsidR="00B138F3" w:rsidRPr="009C10AD"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9C10AD" w:rsidRDefault="00BE2572" w:rsidP="000745BE">
            <w:pPr>
              <w:widowControl w:val="0"/>
              <w:spacing w:after="120"/>
              <w:jc w:val="center"/>
              <w:rPr>
                <w:rFonts w:ascii="GHEA Grapalat" w:hAnsi="GHEA Grapalat"/>
                <w:sz w:val="20"/>
                <w:szCs w:val="20"/>
              </w:rPr>
            </w:pPr>
            <w:r w:rsidRPr="009C10AD">
              <w:rPr>
                <w:rFonts w:ascii="GHEA Grapalat" w:hAnsi="GHEA Grapalat"/>
                <w:sz w:val="20"/>
                <w:szCs w:val="20"/>
              </w:rPr>
              <w:t>20.</w:t>
            </w:r>
          </w:p>
        </w:tc>
        <w:tc>
          <w:tcPr>
            <w:tcW w:w="1938" w:type="dxa"/>
            <w:tcBorders>
              <w:top w:val="single" w:sz="4" w:space="0" w:color="auto"/>
              <w:left w:val="single" w:sz="4" w:space="0" w:color="auto"/>
              <w:bottom w:val="single" w:sz="4" w:space="0" w:color="auto"/>
              <w:right w:val="single" w:sz="4" w:space="0" w:color="auto"/>
            </w:tcBorders>
          </w:tcPr>
          <w:p w:rsidR="00BE2572" w:rsidRPr="009C10AD" w:rsidRDefault="00BE2572" w:rsidP="000745BE">
            <w:pPr>
              <w:widowControl w:val="0"/>
              <w:spacing w:after="120"/>
              <w:jc w:val="center"/>
              <w:rPr>
                <w:rFonts w:ascii="GHEA Grapalat" w:hAnsi="GHEA Grapalat"/>
                <w:sz w:val="20"/>
                <w:szCs w:val="20"/>
              </w:rPr>
            </w:pPr>
            <w:r w:rsidRPr="009C10AD">
              <w:rPr>
                <w:rFonts w:ascii="GHEA Grapalat" w:hAnsi="GHEA Grapalat"/>
                <w:sz w:val="20"/>
                <w:szCs w:val="20"/>
              </w:rPr>
              <w:t>количество прилагаемых страниц</w:t>
            </w:r>
          </w:p>
        </w:tc>
        <w:tc>
          <w:tcPr>
            <w:tcW w:w="2050" w:type="dxa"/>
            <w:tcBorders>
              <w:top w:val="single" w:sz="4" w:space="0" w:color="auto"/>
              <w:left w:val="single" w:sz="4" w:space="0" w:color="auto"/>
              <w:bottom w:val="single" w:sz="4" w:space="0" w:color="auto"/>
              <w:right w:val="single" w:sz="4" w:space="0" w:color="auto"/>
            </w:tcBorders>
          </w:tcPr>
          <w:p w:rsidR="00BE2572" w:rsidRPr="009C10AD" w:rsidRDefault="00BE2572" w:rsidP="000745BE">
            <w:pPr>
              <w:widowControl w:val="0"/>
              <w:spacing w:after="120"/>
              <w:jc w:val="center"/>
              <w:rPr>
                <w:rFonts w:ascii="GHEA Grapalat" w:hAnsi="GHEA Grapalat"/>
                <w:sz w:val="20"/>
                <w:szCs w:val="20"/>
              </w:rPr>
            </w:pPr>
            <w:r w:rsidRPr="009C10AD">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9C10AD" w:rsidRDefault="00BE2572" w:rsidP="000745BE">
            <w:pPr>
              <w:widowControl w:val="0"/>
              <w:spacing w:after="120"/>
              <w:jc w:val="center"/>
              <w:rPr>
                <w:rFonts w:ascii="GHEA Grapalat" w:hAnsi="GHEA Grapalat"/>
                <w:sz w:val="20"/>
                <w:szCs w:val="20"/>
              </w:rPr>
            </w:pPr>
            <w:r w:rsidRPr="009C10AD">
              <w:rPr>
                <w:rFonts w:ascii="GHEA Grapalat" w:hAnsi="GHEA Grapalat"/>
                <w:sz w:val="20"/>
                <w:szCs w:val="20"/>
              </w:rPr>
              <w:t>необязательно</w:t>
            </w:r>
          </w:p>
          <w:p w:rsidR="00BE2572" w:rsidRPr="009C10AD" w:rsidRDefault="00BE2572" w:rsidP="000745BE">
            <w:pPr>
              <w:widowControl w:val="0"/>
              <w:spacing w:after="120"/>
              <w:jc w:val="center"/>
              <w:rPr>
                <w:rFonts w:ascii="GHEA Grapalat" w:hAnsi="GHEA Grapalat"/>
                <w:sz w:val="20"/>
                <w:szCs w:val="20"/>
              </w:rPr>
            </w:pPr>
            <w:r w:rsidRPr="009C10AD">
              <w:rPr>
                <w:rFonts w:ascii="GHEA Grapalat" w:hAnsi="GHEA Grapalat"/>
                <w:sz w:val="20"/>
                <w:szCs w:val="20"/>
              </w:rPr>
              <w:t>заполняется количество страниц прилагаемых к Требованию документов, которые должны быть предоставлены плательщику (банку плательщика)</w:t>
            </w:r>
          </w:p>
          <w:p w:rsidR="00BE2572" w:rsidRPr="009C10AD" w:rsidRDefault="00BE2572" w:rsidP="000745BE">
            <w:pPr>
              <w:widowControl w:val="0"/>
              <w:spacing w:after="120"/>
              <w:jc w:val="center"/>
              <w:rPr>
                <w:rFonts w:ascii="GHEA Grapalat" w:hAnsi="GHEA Grapalat"/>
                <w:sz w:val="20"/>
                <w:szCs w:val="20"/>
              </w:rPr>
            </w:pPr>
            <w:r w:rsidRPr="009C10AD">
              <w:rPr>
                <w:rFonts w:ascii="GHEA Grapalat" w:hAnsi="GHEA Grapalat"/>
                <w:sz w:val="20"/>
                <w:szCs w:val="20"/>
              </w:rPr>
              <w:t xml:space="preserve">Если заполнено поле "Основания для совершения платежа", то </w:t>
            </w:r>
            <w:r w:rsidRPr="009C10AD">
              <w:rPr>
                <w:rFonts w:ascii="GHEA Grapalat" w:hAnsi="GHEA Grapalat"/>
                <w:sz w:val="20"/>
                <w:szCs w:val="20"/>
              </w:rPr>
              <w:lastRenderedPageBreak/>
              <w:t>настоящие данные обязательно заполняются.</w:t>
            </w:r>
          </w:p>
        </w:tc>
        <w:tc>
          <w:tcPr>
            <w:tcW w:w="2640" w:type="dxa"/>
            <w:tcBorders>
              <w:top w:val="single" w:sz="4" w:space="0" w:color="auto"/>
              <w:left w:val="single" w:sz="4" w:space="0" w:color="auto"/>
              <w:bottom w:val="single" w:sz="4" w:space="0" w:color="auto"/>
              <w:right w:val="single" w:sz="4" w:space="0" w:color="auto"/>
            </w:tcBorders>
          </w:tcPr>
          <w:p w:rsidR="00BE2572" w:rsidRPr="009C10AD" w:rsidRDefault="00BE2572" w:rsidP="000745BE">
            <w:pPr>
              <w:widowControl w:val="0"/>
              <w:spacing w:after="120"/>
              <w:jc w:val="center"/>
              <w:rPr>
                <w:rFonts w:ascii="GHEA Grapalat" w:hAnsi="GHEA Grapalat"/>
                <w:sz w:val="20"/>
                <w:szCs w:val="20"/>
              </w:rPr>
            </w:pPr>
            <w:r w:rsidRPr="009C10AD">
              <w:rPr>
                <w:rFonts w:ascii="GHEA Grapalat" w:hAnsi="GHEA Grapalat"/>
                <w:sz w:val="20"/>
                <w:szCs w:val="20"/>
              </w:rPr>
              <w:lastRenderedPageBreak/>
              <w:t>заполняется бенефициаром</w:t>
            </w:r>
          </w:p>
        </w:tc>
      </w:tr>
      <w:tr w:rsidR="00B138F3" w:rsidRPr="009C10AD"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9C10AD" w:rsidRDefault="00BE2572" w:rsidP="000745BE">
            <w:pPr>
              <w:widowControl w:val="0"/>
              <w:spacing w:after="120"/>
              <w:jc w:val="center"/>
              <w:rPr>
                <w:rFonts w:ascii="GHEA Grapalat" w:hAnsi="GHEA Grapalat"/>
                <w:sz w:val="20"/>
                <w:szCs w:val="20"/>
              </w:rPr>
            </w:pPr>
            <w:r w:rsidRPr="009C10AD">
              <w:rPr>
                <w:rFonts w:ascii="GHEA Grapalat" w:hAnsi="GHEA Grapalat"/>
                <w:sz w:val="20"/>
                <w:szCs w:val="20"/>
              </w:rPr>
              <w:lastRenderedPageBreak/>
              <w:t>21.а.</w:t>
            </w:r>
          </w:p>
        </w:tc>
        <w:tc>
          <w:tcPr>
            <w:tcW w:w="1938" w:type="dxa"/>
            <w:tcBorders>
              <w:top w:val="single" w:sz="4" w:space="0" w:color="auto"/>
              <w:left w:val="single" w:sz="4" w:space="0" w:color="auto"/>
              <w:bottom w:val="single" w:sz="4" w:space="0" w:color="auto"/>
              <w:right w:val="single" w:sz="4" w:space="0" w:color="auto"/>
            </w:tcBorders>
          </w:tcPr>
          <w:p w:rsidR="00BE2572" w:rsidRPr="009C10AD" w:rsidRDefault="00BE2572" w:rsidP="000745BE">
            <w:pPr>
              <w:widowControl w:val="0"/>
              <w:spacing w:after="120"/>
              <w:jc w:val="center"/>
              <w:rPr>
                <w:rFonts w:ascii="GHEA Grapalat" w:hAnsi="GHEA Grapalat"/>
                <w:sz w:val="20"/>
                <w:szCs w:val="20"/>
              </w:rPr>
            </w:pPr>
            <w:r w:rsidRPr="009C10AD">
              <w:rPr>
                <w:rFonts w:ascii="GHEA Grapalat" w:hAnsi="GHEA Grapalat"/>
                <w:sz w:val="20"/>
                <w:szCs w:val="20"/>
              </w:rPr>
              <w:t>подпись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9C10AD" w:rsidRDefault="00BE2572" w:rsidP="000745BE">
            <w:pPr>
              <w:widowControl w:val="0"/>
              <w:spacing w:after="120"/>
              <w:jc w:val="center"/>
              <w:rPr>
                <w:rFonts w:ascii="GHEA Grapalat" w:hAnsi="GHEA Grapalat"/>
                <w:sz w:val="20"/>
                <w:szCs w:val="20"/>
              </w:rPr>
            </w:pPr>
            <w:r w:rsidRPr="009C10AD">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9C10AD" w:rsidRDefault="00BE2572" w:rsidP="000745BE">
            <w:pPr>
              <w:widowControl w:val="0"/>
              <w:spacing w:after="120"/>
              <w:jc w:val="center"/>
              <w:rPr>
                <w:rFonts w:ascii="GHEA Grapalat" w:hAnsi="GHEA Grapalat"/>
                <w:sz w:val="20"/>
                <w:szCs w:val="20"/>
              </w:rPr>
            </w:pPr>
            <w:r w:rsidRPr="009C10AD">
              <w:rPr>
                <w:rFonts w:ascii="GHEA Grapalat" w:hAnsi="GHEA Grapalat"/>
                <w:sz w:val="20"/>
                <w:szCs w:val="20"/>
              </w:rPr>
              <w:t>обязательно</w:t>
            </w:r>
          </w:p>
          <w:p w:rsidR="00BE2572" w:rsidRPr="009C10AD" w:rsidRDefault="00BE2572" w:rsidP="000745BE">
            <w:pPr>
              <w:widowControl w:val="0"/>
              <w:spacing w:after="120"/>
              <w:jc w:val="center"/>
              <w:rPr>
                <w:rFonts w:ascii="GHEA Grapalat" w:hAnsi="GHEA Grapalat"/>
                <w:sz w:val="20"/>
                <w:szCs w:val="20"/>
              </w:rPr>
            </w:pPr>
            <w:r w:rsidRPr="009C10AD">
              <w:rPr>
                <w:rFonts w:ascii="GHEA Grapalat" w:hAnsi="GHEA Grapalat"/>
                <w:sz w:val="20"/>
                <w:szCs w:val="20"/>
              </w:rPr>
              <w:t>настоящее поле заполняется при представлении плательщиком Требования. При этом если в поле Условия оплаты указано "акцептованный платеж", то плательщик подписанием заранее дает свое согласие на взыскание с его счета указанной суммы. В случае представления плательщиком Требования электронным способом в этом поле проставляется электронная подпись плательщика.</w:t>
            </w:r>
          </w:p>
        </w:tc>
        <w:tc>
          <w:tcPr>
            <w:tcW w:w="2640" w:type="dxa"/>
            <w:tcBorders>
              <w:top w:val="single" w:sz="4" w:space="0" w:color="auto"/>
              <w:left w:val="single" w:sz="4" w:space="0" w:color="auto"/>
              <w:bottom w:val="single" w:sz="4" w:space="0" w:color="auto"/>
              <w:right w:val="single" w:sz="4" w:space="0" w:color="auto"/>
            </w:tcBorders>
          </w:tcPr>
          <w:p w:rsidR="00BE2572" w:rsidRPr="009C10AD" w:rsidRDefault="00BE2572" w:rsidP="000745BE">
            <w:pPr>
              <w:widowControl w:val="0"/>
              <w:spacing w:after="120"/>
              <w:jc w:val="center"/>
              <w:rPr>
                <w:rFonts w:ascii="GHEA Grapalat" w:hAnsi="GHEA Grapalat"/>
                <w:sz w:val="20"/>
                <w:szCs w:val="20"/>
              </w:rPr>
            </w:pPr>
            <w:r w:rsidRPr="009C10AD">
              <w:rPr>
                <w:rFonts w:ascii="GHEA Grapalat" w:hAnsi="GHEA Grapalat"/>
                <w:sz w:val="20"/>
                <w:szCs w:val="20"/>
              </w:rPr>
              <w:t xml:space="preserve">подписывается плательщиком или </w:t>
            </w:r>
          </w:p>
          <w:p w:rsidR="00BE2572" w:rsidRPr="009C10AD" w:rsidRDefault="00BE2572" w:rsidP="000745BE">
            <w:pPr>
              <w:widowControl w:val="0"/>
              <w:spacing w:after="120"/>
              <w:jc w:val="center"/>
              <w:rPr>
                <w:rFonts w:ascii="GHEA Grapalat" w:hAnsi="GHEA Grapalat"/>
                <w:sz w:val="20"/>
                <w:szCs w:val="20"/>
              </w:rPr>
            </w:pPr>
            <w:r w:rsidRPr="009C10AD">
              <w:rPr>
                <w:rFonts w:ascii="GHEA Grapalat" w:hAnsi="GHEA Grapalat"/>
                <w:sz w:val="20"/>
                <w:szCs w:val="20"/>
              </w:rPr>
              <w:t>проставляется электронная подпись плательщика</w:t>
            </w:r>
          </w:p>
        </w:tc>
      </w:tr>
      <w:tr w:rsidR="00B138F3" w:rsidRPr="009C10AD"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9C10AD" w:rsidRDefault="00BE2572" w:rsidP="000745BE">
            <w:pPr>
              <w:widowControl w:val="0"/>
              <w:spacing w:after="120"/>
              <w:jc w:val="center"/>
              <w:rPr>
                <w:rFonts w:ascii="GHEA Grapalat" w:hAnsi="GHEA Grapalat"/>
                <w:sz w:val="20"/>
                <w:szCs w:val="20"/>
              </w:rPr>
            </w:pPr>
            <w:r w:rsidRPr="009C10AD">
              <w:rPr>
                <w:rFonts w:ascii="GHEA Grapalat" w:hAnsi="GHEA Grapalat"/>
                <w:sz w:val="20"/>
                <w:szCs w:val="20"/>
              </w:rPr>
              <w:t>21.б.</w:t>
            </w:r>
          </w:p>
        </w:tc>
        <w:tc>
          <w:tcPr>
            <w:tcW w:w="1938" w:type="dxa"/>
            <w:tcBorders>
              <w:top w:val="single" w:sz="4" w:space="0" w:color="auto"/>
              <w:left w:val="single" w:sz="4" w:space="0" w:color="auto"/>
              <w:bottom w:val="single" w:sz="4" w:space="0" w:color="auto"/>
              <w:right w:val="single" w:sz="4" w:space="0" w:color="auto"/>
            </w:tcBorders>
          </w:tcPr>
          <w:p w:rsidR="00BE2572" w:rsidRPr="009C10AD" w:rsidRDefault="00BE2572" w:rsidP="000745BE">
            <w:pPr>
              <w:widowControl w:val="0"/>
              <w:spacing w:after="120"/>
              <w:jc w:val="center"/>
              <w:rPr>
                <w:rFonts w:ascii="GHEA Grapalat" w:hAnsi="GHEA Grapalat"/>
                <w:sz w:val="20"/>
                <w:szCs w:val="20"/>
              </w:rPr>
            </w:pPr>
            <w:r w:rsidRPr="009C10AD">
              <w:rPr>
                <w:rFonts w:ascii="GHEA Grapalat" w:hAnsi="GHEA Grapalat"/>
                <w:sz w:val="20"/>
                <w:szCs w:val="20"/>
              </w:rPr>
              <w:t>печать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9C10AD" w:rsidRDefault="00BE2572" w:rsidP="000745BE">
            <w:pPr>
              <w:widowControl w:val="0"/>
              <w:spacing w:after="120"/>
              <w:jc w:val="center"/>
              <w:rPr>
                <w:rFonts w:ascii="GHEA Grapalat" w:hAnsi="GHEA Grapalat"/>
                <w:sz w:val="20"/>
                <w:szCs w:val="20"/>
              </w:rPr>
            </w:pPr>
            <w:r w:rsidRPr="009C10AD">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9C10AD" w:rsidRDefault="00BE2572" w:rsidP="000745BE">
            <w:pPr>
              <w:widowControl w:val="0"/>
              <w:spacing w:after="120"/>
              <w:jc w:val="center"/>
              <w:rPr>
                <w:rFonts w:ascii="GHEA Grapalat" w:hAnsi="GHEA Grapalat"/>
                <w:sz w:val="20"/>
                <w:szCs w:val="20"/>
              </w:rPr>
            </w:pPr>
            <w:r w:rsidRPr="009C10AD">
              <w:rPr>
                <w:rFonts w:ascii="GHEA Grapalat" w:hAnsi="GHEA Grapalat"/>
                <w:sz w:val="20"/>
                <w:szCs w:val="20"/>
              </w:rPr>
              <w:t xml:space="preserve">обязательно: </w:t>
            </w:r>
          </w:p>
          <w:p w:rsidR="00BE2572" w:rsidRPr="009C10AD" w:rsidRDefault="00BE2572" w:rsidP="000745BE">
            <w:pPr>
              <w:widowControl w:val="0"/>
              <w:spacing w:after="120"/>
              <w:jc w:val="center"/>
              <w:rPr>
                <w:rFonts w:ascii="GHEA Grapalat" w:hAnsi="GHEA Grapalat"/>
                <w:sz w:val="20"/>
                <w:szCs w:val="20"/>
              </w:rPr>
            </w:pPr>
            <w:r w:rsidRPr="009C10AD">
              <w:rPr>
                <w:rFonts w:ascii="GHEA Grapalat" w:hAnsi="GHEA Grapalat"/>
                <w:sz w:val="20"/>
                <w:szCs w:val="20"/>
              </w:rPr>
              <w:t>при наличии печати, когда плательщик представляет Требование в бумажной форме</w:t>
            </w:r>
          </w:p>
          <w:p w:rsidR="00BE2572" w:rsidRPr="009C10AD" w:rsidRDefault="00BE2572" w:rsidP="000745BE">
            <w:pPr>
              <w:widowControl w:val="0"/>
              <w:spacing w:after="120"/>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rsidR="00BE2572" w:rsidRPr="009C10AD" w:rsidRDefault="00BE2572" w:rsidP="000745BE">
            <w:pPr>
              <w:widowControl w:val="0"/>
              <w:spacing w:after="120"/>
              <w:jc w:val="center"/>
              <w:rPr>
                <w:rFonts w:ascii="GHEA Grapalat" w:hAnsi="GHEA Grapalat"/>
                <w:sz w:val="20"/>
                <w:szCs w:val="20"/>
              </w:rPr>
            </w:pPr>
            <w:r w:rsidRPr="009C10AD">
              <w:rPr>
                <w:rFonts w:ascii="GHEA Grapalat" w:hAnsi="GHEA Grapalat"/>
                <w:sz w:val="20"/>
                <w:szCs w:val="20"/>
              </w:rPr>
              <w:t xml:space="preserve">скрепляется печатью плательщика </w:t>
            </w:r>
          </w:p>
          <w:p w:rsidR="00BE2572" w:rsidRPr="009C10AD" w:rsidRDefault="00BE2572" w:rsidP="000745BE">
            <w:pPr>
              <w:widowControl w:val="0"/>
              <w:spacing w:after="120"/>
              <w:jc w:val="center"/>
              <w:rPr>
                <w:rFonts w:ascii="GHEA Grapalat" w:hAnsi="GHEA Grapalat"/>
                <w:sz w:val="20"/>
                <w:szCs w:val="20"/>
              </w:rPr>
            </w:pPr>
            <w:r w:rsidRPr="009C10AD">
              <w:rPr>
                <w:rFonts w:ascii="GHEA Grapalat" w:hAnsi="GHEA Grapalat"/>
                <w:sz w:val="20"/>
                <w:szCs w:val="20"/>
              </w:rPr>
              <w:t>при представлении в бумажной форме</w:t>
            </w:r>
          </w:p>
        </w:tc>
      </w:tr>
      <w:tr w:rsidR="00B138F3" w:rsidRPr="009C10AD"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9C10AD" w:rsidRDefault="00BE2572" w:rsidP="000745BE">
            <w:pPr>
              <w:widowControl w:val="0"/>
              <w:spacing w:after="120"/>
              <w:jc w:val="center"/>
              <w:rPr>
                <w:rFonts w:ascii="GHEA Grapalat" w:hAnsi="GHEA Grapalat"/>
                <w:sz w:val="20"/>
                <w:szCs w:val="20"/>
              </w:rPr>
            </w:pPr>
            <w:r w:rsidRPr="009C10AD">
              <w:rPr>
                <w:rFonts w:ascii="GHEA Grapalat" w:hAnsi="GHEA Grapalat"/>
                <w:sz w:val="20"/>
                <w:szCs w:val="20"/>
              </w:rPr>
              <w:t>22.а.</w:t>
            </w:r>
          </w:p>
        </w:tc>
        <w:tc>
          <w:tcPr>
            <w:tcW w:w="1938" w:type="dxa"/>
            <w:tcBorders>
              <w:top w:val="single" w:sz="4" w:space="0" w:color="auto"/>
              <w:left w:val="single" w:sz="4" w:space="0" w:color="auto"/>
              <w:bottom w:val="single" w:sz="4" w:space="0" w:color="auto"/>
              <w:right w:val="single" w:sz="4" w:space="0" w:color="auto"/>
            </w:tcBorders>
          </w:tcPr>
          <w:p w:rsidR="00BE2572" w:rsidRPr="009C10AD" w:rsidRDefault="00BE2572" w:rsidP="000745BE">
            <w:pPr>
              <w:widowControl w:val="0"/>
              <w:spacing w:after="120"/>
              <w:jc w:val="center"/>
              <w:rPr>
                <w:rFonts w:ascii="GHEA Grapalat" w:hAnsi="GHEA Grapalat"/>
                <w:sz w:val="20"/>
                <w:szCs w:val="20"/>
              </w:rPr>
            </w:pPr>
            <w:r w:rsidRPr="009C10AD">
              <w:rPr>
                <w:rFonts w:ascii="GHEA Grapalat" w:hAnsi="GHEA Grapalat"/>
                <w:sz w:val="20"/>
                <w:szCs w:val="20"/>
              </w:rPr>
              <w:t>подпись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9C10AD" w:rsidRDefault="00BE2572" w:rsidP="000745BE">
            <w:pPr>
              <w:widowControl w:val="0"/>
              <w:spacing w:after="120"/>
              <w:jc w:val="center"/>
              <w:rPr>
                <w:rFonts w:ascii="GHEA Grapalat" w:hAnsi="GHEA Grapalat"/>
                <w:sz w:val="20"/>
                <w:szCs w:val="20"/>
              </w:rPr>
            </w:pPr>
            <w:r w:rsidRPr="009C10AD">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9C10AD" w:rsidRDefault="00BE2572" w:rsidP="000745BE">
            <w:pPr>
              <w:widowControl w:val="0"/>
              <w:spacing w:after="120"/>
              <w:jc w:val="center"/>
              <w:rPr>
                <w:rFonts w:ascii="GHEA Grapalat" w:hAnsi="GHEA Grapalat"/>
                <w:sz w:val="20"/>
                <w:szCs w:val="20"/>
              </w:rPr>
            </w:pPr>
            <w:r w:rsidRPr="009C10AD">
              <w:rPr>
                <w:rFonts w:ascii="GHEA Grapalat" w:hAnsi="GHEA Grapalat"/>
                <w:sz w:val="20"/>
                <w:szCs w:val="20"/>
              </w:rPr>
              <w:t xml:space="preserve">обязательно: </w:t>
            </w:r>
          </w:p>
          <w:p w:rsidR="00BE2572" w:rsidRPr="009C10AD" w:rsidRDefault="00BE2572" w:rsidP="000745BE">
            <w:pPr>
              <w:widowControl w:val="0"/>
              <w:spacing w:after="120"/>
              <w:jc w:val="center"/>
              <w:rPr>
                <w:rFonts w:ascii="GHEA Grapalat" w:hAnsi="GHEA Grapalat"/>
                <w:sz w:val="20"/>
                <w:szCs w:val="20"/>
              </w:rPr>
            </w:pPr>
            <w:r w:rsidRPr="009C10AD">
              <w:rPr>
                <w:rFonts w:ascii="GHEA Grapalat" w:hAnsi="GHEA Grapalat"/>
                <w:sz w:val="20"/>
                <w:szCs w:val="20"/>
              </w:rPr>
              <w:t>заполняется при представлении в банк</w:t>
            </w:r>
          </w:p>
        </w:tc>
        <w:tc>
          <w:tcPr>
            <w:tcW w:w="2640" w:type="dxa"/>
            <w:tcBorders>
              <w:top w:val="single" w:sz="4" w:space="0" w:color="auto"/>
              <w:left w:val="single" w:sz="4" w:space="0" w:color="auto"/>
              <w:bottom w:val="single" w:sz="4" w:space="0" w:color="auto"/>
              <w:right w:val="single" w:sz="4" w:space="0" w:color="auto"/>
            </w:tcBorders>
          </w:tcPr>
          <w:p w:rsidR="00BE2572" w:rsidRPr="009C10AD" w:rsidRDefault="00BE2572" w:rsidP="000745BE">
            <w:pPr>
              <w:widowControl w:val="0"/>
              <w:spacing w:after="120"/>
              <w:jc w:val="center"/>
              <w:rPr>
                <w:rFonts w:ascii="GHEA Grapalat" w:hAnsi="GHEA Grapalat"/>
                <w:sz w:val="20"/>
                <w:szCs w:val="20"/>
              </w:rPr>
            </w:pPr>
            <w:r w:rsidRPr="009C10AD">
              <w:rPr>
                <w:rFonts w:ascii="GHEA Grapalat" w:hAnsi="GHEA Grapalat"/>
                <w:sz w:val="20"/>
                <w:szCs w:val="20"/>
              </w:rPr>
              <w:t>подписывается бенефициаром</w:t>
            </w:r>
          </w:p>
        </w:tc>
      </w:tr>
      <w:tr w:rsidR="00B138F3" w:rsidRPr="009C10AD"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9C10AD" w:rsidRDefault="00BE2572" w:rsidP="000745BE">
            <w:pPr>
              <w:widowControl w:val="0"/>
              <w:spacing w:after="120"/>
              <w:jc w:val="center"/>
              <w:rPr>
                <w:rFonts w:ascii="GHEA Grapalat" w:hAnsi="GHEA Grapalat"/>
                <w:sz w:val="20"/>
                <w:szCs w:val="20"/>
              </w:rPr>
            </w:pPr>
            <w:r w:rsidRPr="009C10AD">
              <w:rPr>
                <w:rFonts w:ascii="GHEA Grapalat" w:hAnsi="GHEA Grapalat"/>
                <w:sz w:val="20"/>
                <w:szCs w:val="20"/>
              </w:rPr>
              <w:t>22.б.</w:t>
            </w:r>
          </w:p>
        </w:tc>
        <w:tc>
          <w:tcPr>
            <w:tcW w:w="1938" w:type="dxa"/>
            <w:tcBorders>
              <w:top w:val="single" w:sz="4" w:space="0" w:color="auto"/>
              <w:left w:val="single" w:sz="4" w:space="0" w:color="auto"/>
              <w:bottom w:val="single" w:sz="4" w:space="0" w:color="auto"/>
              <w:right w:val="single" w:sz="4" w:space="0" w:color="auto"/>
            </w:tcBorders>
          </w:tcPr>
          <w:p w:rsidR="00BE2572" w:rsidRPr="009C10AD" w:rsidRDefault="00BE2572" w:rsidP="000745BE">
            <w:pPr>
              <w:widowControl w:val="0"/>
              <w:spacing w:after="120"/>
              <w:jc w:val="center"/>
              <w:rPr>
                <w:rFonts w:ascii="GHEA Grapalat" w:hAnsi="GHEA Grapalat"/>
                <w:sz w:val="20"/>
                <w:szCs w:val="20"/>
              </w:rPr>
            </w:pPr>
            <w:r w:rsidRPr="009C10AD">
              <w:rPr>
                <w:rFonts w:ascii="GHEA Grapalat" w:hAnsi="GHEA Grapalat"/>
                <w:sz w:val="20"/>
                <w:szCs w:val="20"/>
              </w:rPr>
              <w:t>печать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9C10AD" w:rsidRDefault="00BE2572" w:rsidP="000745BE">
            <w:pPr>
              <w:widowControl w:val="0"/>
              <w:spacing w:after="120"/>
              <w:jc w:val="center"/>
              <w:rPr>
                <w:rFonts w:ascii="GHEA Grapalat" w:hAnsi="GHEA Grapalat"/>
                <w:sz w:val="20"/>
                <w:szCs w:val="20"/>
              </w:rPr>
            </w:pPr>
            <w:r w:rsidRPr="009C10AD">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9C10AD" w:rsidRDefault="00BE2572" w:rsidP="000745BE">
            <w:pPr>
              <w:widowControl w:val="0"/>
              <w:spacing w:after="120"/>
              <w:jc w:val="center"/>
              <w:rPr>
                <w:rFonts w:ascii="GHEA Grapalat" w:hAnsi="GHEA Grapalat"/>
                <w:sz w:val="20"/>
                <w:szCs w:val="20"/>
              </w:rPr>
            </w:pPr>
            <w:r w:rsidRPr="009C10AD">
              <w:rPr>
                <w:rFonts w:ascii="GHEA Grapalat" w:hAnsi="GHEA Grapalat"/>
                <w:sz w:val="20"/>
                <w:szCs w:val="20"/>
              </w:rPr>
              <w:t xml:space="preserve">обязательно: </w:t>
            </w:r>
          </w:p>
          <w:p w:rsidR="00BE2572" w:rsidRPr="009C10AD" w:rsidRDefault="00BE2572" w:rsidP="000745BE">
            <w:pPr>
              <w:widowControl w:val="0"/>
              <w:spacing w:after="120"/>
              <w:jc w:val="center"/>
              <w:rPr>
                <w:rFonts w:ascii="GHEA Grapalat" w:hAnsi="GHEA Grapalat"/>
                <w:sz w:val="20"/>
                <w:szCs w:val="20"/>
              </w:rPr>
            </w:pPr>
            <w:r w:rsidRPr="009C10AD">
              <w:rPr>
                <w:rFonts w:ascii="GHEA Grapalat" w:hAnsi="GHEA Grapalat"/>
                <w:sz w:val="20"/>
                <w:szCs w:val="20"/>
              </w:rPr>
              <w:t>при наличии печати</w:t>
            </w:r>
          </w:p>
        </w:tc>
        <w:tc>
          <w:tcPr>
            <w:tcW w:w="2640" w:type="dxa"/>
            <w:tcBorders>
              <w:top w:val="single" w:sz="4" w:space="0" w:color="auto"/>
              <w:left w:val="single" w:sz="4" w:space="0" w:color="auto"/>
              <w:bottom w:val="single" w:sz="4" w:space="0" w:color="auto"/>
              <w:right w:val="single" w:sz="4" w:space="0" w:color="auto"/>
            </w:tcBorders>
          </w:tcPr>
          <w:p w:rsidR="00BE2572" w:rsidRPr="009C10AD" w:rsidRDefault="00BE2572" w:rsidP="000745BE">
            <w:pPr>
              <w:widowControl w:val="0"/>
              <w:spacing w:after="120"/>
              <w:jc w:val="center"/>
              <w:rPr>
                <w:rFonts w:ascii="GHEA Grapalat" w:hAnsi="GHEA Grapalat"/>
                <w:sz w:val="20"/>
                <w:szCs w:val="20"/>
              </w:rPr>
            </w:pPr>
            <w:r w:rsidRPr="009C10AD">
              <w:rPr>
                <w:rFonts w:ascii="GHEA Grapalat" w:hAnsi="GHEA Grapalat"/>
                <w:sz w:val="20"/>
                <w:szCs w:val="20"/>
              </w:rPr>
              <w:t xml:space="preserve">скрепляется печатью бенефициара </w:t>
            </w:r>
          </w:p>
          <w:p w:rsidR="00BE2572" w:rsidRPr="009C10AD" w:rsidRDefault="00BE2572" w:rsidP="000745BE">
            <w:pPr>
              <w:widowControl w:val="0"/>
              <w:spacing w:after="120"/>
              <w:jc w:val="center"/>
              <w:rPr>
                <w:rFonts w:ascii="GHEA Grapalat" w:hAnsi="GHEA Grapalat"/>
                <w:sz w:val="20"/>
                <w:szCs w:val="20"/>
              </w:rPr>
            </w:pPr>
            <w:r w:rsidRPr="009C10AD">
              <w:rPr>
                <w:rFonts w:ascii="GHEA Grapalat" w:hAnsi="GHEA Grapalat"/>
                <w:sz w:val="20"/>
                <w:szCs w:val="20"/>
              </w:rPr>
              <w:t>при представлении в банк в бумажной форме</w:t>
            </w:r>
          </w:p>
        </w:tc>
      </w:tr>
      <w:tr w:rsidR="00B138F3" w:rsidRPr="009C10AD"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9C10AD" w:rsidRDefault="00BE2572" w:rsidP="000745BE">
            <w:pPr>
              <w:widowControl w:val="0"/>
              <w:spacing w:after="120"/>
              <w:jc w:val="center"/>
              <w:rPr>
                <w:rFonts w:ascii="GHEA Grapalat" w:hAnsi="GHEA Grapalat"/>
                <w:sz w:val="20"/>
                <w:szCs w:val="20"/>
              </w:rPr>
            </w:pPr>
            <w:r w:rsidRPr="009C10AD">
              <w:rPr>
                <w:rFonts w:ascii="GHEA Grapalat" w:hAnsi="GHEA Grapalat"/>
                <w:sz w:val="20"/>
                <w:szCs w:val="20"/>
              </w:rPr>
              <w:t>23.а.</w:t>
            </w:r>
          </w:p>
        </w:tc>
        <w:tc>
          <w:tcPr>
            <w:tcW w:w="1938" w:type="dxa"/>
            <w:tcBorders>
              <w:top w:val="single" w:sz="4" w:space="0" w:color="auto"/>
              <w:left w:val="single" w:sz="4" w:space="0" w:color="auto"/>
              <w:bottom w:val="single" w:sz="4" w:space="0" w:color="auto"/>
              <w:right w:val="single" w:sz="4" w:space="0" w:color="auto"/>
            </w:tcBorders>
          </w:tcPr>
          <w:p w:rsidR="00BE2572" w:rsidRPr="009C10AD" w:rsidRDefault="00BE2572" w:rsidP="000745BE">
            <w:pPr>
              <w:widowControl w:val="0"/>
              <w:spacing w:after="120"/>
              <w:jc w:val="center"/>
              <w:rPr>
                <w:rFonts w:ascii="GHEA Grapalat" w:hAnsi="GHEA Grapalat"/>
                <w:sz w:val="20"/>
                <w:szCs w:val="20"/>
              </w:rPr>
            </w:pPr>
            <w:r w:rsidRPr="009C10AD">
              <w:rPr>
                <w:rFonts w:ascii="GHEA Grapalat" w:hAnsi="GHEA Grapalat"/>
                <w:sz w:val="20"/>
                <w:szCs w:val="20"/>
              </w:rPr>
              <w:t>подпись сотрудника обслуживающей плательщика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BE2572" w:rsidRPr="009C10AD" w:rsidRDefault="00BE2572" w:rsidP="000745BE">
            <w:pPr>
              <w:widowControl w:val="0"/>
              <w:spacing w:after="120"/>
              <w:jc w:val="center"/>
              <w:rPr>
                <w:rFonts w:ascii="GHEA Grapalat" w:hAnsi="GHEA Grapalat"/>
                <w:sz w:val="20"/>
                <w:szCs w:val="20"/>
              </w:rPr>
            </w:pPr>
            <w:r w:rsidRPr="009C10AD">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9C10AD" w:rsidRDefault="00BE2572" w:rsidP="000745BE">
            <w:pPr>
              <w:widowControl w:val="0"/>
              <w:spacing w:after="120"/>
              <w:jc w:val="center"/>
              <w:rPr>
                <w:rFonts w:ascii="GHEA Grapalat" w:hAnsi="GHEA Grapalat"/>
                <w:sz w:val="20"/>
                <w:szCs w:val="20"/>
              </w:rPr>
            </w:pPr>
            <w:r w:rsidRPr="009C10AD">
              <w:rPr>
                <w:rFonts w:ascii="GHEA Grapalat" w:hAnsi="GHEA Grapalat"/>
                <w:sz w:val="20"/>
                <w:szCs w:val="20"/>
              </w:rPr>
              <w:t>обязательно</w:t>
            </w:r>
          </w:p>
          <w:p w:rsidR="00BE2572" w:rsidRPr="009C10AD" w:rsidRDefault="00BE2572" w:rsidP="000745BE">
            <w:pPr>
              <w:widowControl w:val="0"/>
              <w:spacing w:after="120"/>
              <w:jc w:val="center"/>
              <w:rPr>
                <w:rFonts w:ascii="GHEA Grapalat" w:hAnsi="GHEA Grapalat"/>
                <w:sz w:val="20"/>
                <w:szCs w:val="20"/>
              </w:rPr>
            </w:pPr>
            <w:r w:rsidRPr="009C10AD">
              <w:rPr>
                <w:rFonts w:ascii="GHEA Grapalat" w:hAnsi="GHEA Grapalat"/>
                <w:sz w:val="20"/>
                <w:szCs w:val="20"/>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BE2572" w:rsidRPr="009C10AD" w:rsidRDefault="00BE2572" w:rsidP="000745BE">
            <w:pPr>
              <w:widowControl w:val="0"/>
              <w:spacing w:after="120"/>
              <w:jc w:val="center"/>
              <w:rPr>
                <w:rFonts w:ascii="GHEA Grapalat" w:hAnsi="GHEA Grapalat"/>
                <w:sz w:val="20"/>
                <w:szCs w:val="20"/>
              </w:rPr>
            </w:pPr>
          </w:p>
        </w:tc>
      </w:tr>
      <w:tr w:rsidR="00B138F3" w:rsidRPr="009C10AD"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9C10AD" w:rsidRDefault="00BE2572" w:rsidP="000745BE">
            <w:pPr>
              <w:widowControl w:val="0"/>
              <w:spacing w:after="120"/>
              <w:jc w:val="center"/>
              <w:rPr>
                <w:rFonts w:ascii="GHEA Grapalat" w:hAnsi="GHEA Grapalat"/>
                <w:sz w:val="20"/>
                <w:szCs w:val="20"/>
              </w:rPr>
            </w:pPr>
            <w:r w:rsidRPr="009C10AD">
              <w:rPr>
                <w:rFonts w:ascii="GHEA Grapalat" w:hAnsi="GHEA Grapalat"/>
                <w:sz w:val="20"/>
                <w:szCs w:val="20"/>
              </w:rPr>
              <w:t>23.б.</w:t>
            </w:r>
          </w:p>
        </w:tc>
        <w:tc>
          <w:tcPr>
            <w:tcW w:w="1938" w:type="dxa"/>
            <w:tcBorders>
              <w:top w:val="single" w:sz="4" w:space="0" w:color="auto"/>
              <w:left w:val="single" w:sz="4" w:space="0" w:color="auto"/>
              <w:bottom w:val="single" w:sz="4" w:space="0" w:color="auto"/>
              <w:right w:val="single" w:sz="4" w:space="0" w:color="auto"/>
            </w:tcBorders>
          </w:tcPr>
          <w:p w:rsidR="00BE2572" w:rsidRPr="009C10AD" w:rsidRDefault="00BE2572" w:rsidP="000745BE">
            <w:pPr>
              <w:widowControl w:val="0"/>
              <w:spacing w:after="120"/>
              <w:jc w:val="center"/>
              <w:rPr>
                <w:rFonts w:ascii="GHEA Grapalat" w:hAnsi="GHEA Grapalat"/>
                <w:sz w:val="20"/>
                <w:szCs w:val="20"/>
              </w:rPr>
            </w:pPr>
            <w:r w:rsidRPr="009C10AD">
              <w:rPr>
                <w:rFonts w:ascii="GHEA Grapalat" w:hAnsi="GHEA Grapalat"/>
                <w:sz w:val="20"/>
                <w:szCs w:val="20"/>
              </w:rPr>
              <w:t xml:space="preserve">штамп обслуживающей плательщика финансовой организации (филиала) </w:t>
            </w:r>
          </w:p>
        </w:tc>
        <w:tc>
          <w:tcPr>
            <w:tcW w:w="2050" w:type="dxa"/>
            <w:tcBorders>
              <w:top w:val="single" w:sz="4" w:space="0" w:color="auto"/>
              <w:left w:val="single" w:sz="4" w:space="0" w:color="auto"/>
              <w:bottom w:val="single" w:sz="4" w:space="0" w:color="auto"/>
              <w:right w:val="single" w:sz="4" w:space="0" w:color="auto"/>
            </w:tcBorders>
          </w:tcPr>
          <w:p w:rsidR="00BE2572" w:rsidRPr="009C10AD" w:rsidRDefault="00BE2572" w:rsidP="000745BE">
            <w:pPr>
              <w:widowControl w:val="0"/>
              <w:spacing w:after="120"/>
              <w:jc w:val="center"/>
              <w:rPr>
                <w:rFonts w:ascii="GHEA Grapalat" w:hAnsi="GHEA Grapalat"/>
                <w:sz w:val="20"/>
                <w:szCs w:val="20"/>
              </w:rPr>
            </w:pPr>
            <w:r w:rsidRPr="009C10AD">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9C10AD" w:rsidRDefault="00BE2572" w:rsidP="000745BE">
            <w:pPr>
              <w:widowControl w:val="0"/>
              <w:spacing w:after="120"/>
              <w:jc w:val="center"/>
              <w:rPr>
                <w:rFonts w:ascii="GHEA Grapalat" w:hAnsi="GHEA Grapalat"/>
                <w:sz w:val="20"/>
                <w:szCs w:val="20"/>
              </w:rPr>
            </w:pPr>
            <w:r w:rsidRPr="009C10AD">
              <w:rPr>
                <w:rFonts w:ascii="GHEA Grapalat" w:hAnsi="GHEA Grapalat"/>
                <w:sz w:val="20"/>
                <w:szCs w:val="20"/>
              </w:rPr>
              <w:t>обязательно</w:t>
            </w:r>
          </w:p>
          <w:p w:rsidR="00BE2572" w:rsidRPr="009C10AD" w:rsidRDefault="00BE2572" w:rsidP="000745BE">
            <w:pPr>
              <w:widowControl w:val="0"/>
              <w:spacing w:after="120"/>
              <w:jc w:val="center"/>
              <w:rPr>
                <w:rFonts w:ascii="GHEA Grapalat" w:hAnsi="GHEA Grapalat"/>
                <w:sz w:val="20"/>
                <w:szCs w:val="20"/>
              </w:rPr>
            </w:pPr>
            <w:r w:rsidRPr="009C10AD">
              <w:rPr>
                <w:rFonts w:ascii="GHEA Grapalat" w:hAnsi="GHEA Grapalat"/>
                <w:sz w:val="20"/>
                <w:szCs w:val="20"/>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BE2572" w:rsidRPr="009C10AD" w:rsidRDefault="00BE2572" w:rsidP="000745BE">
            <w:pPr>
              <w:widowControl w:val="0"/>
              <w:spacing w:after="120"/>
              <w:jc w:val="center"/>
              <w:rPr>
                <w:rFonts w:ascii="GHEA Grapalat" w:hAnsi="GHEA Grapalat"/>
                <w:sz w:val="20"/>
                <w:szCs w:val="20"/>
              </w:rPr>
            </w:pPr>
          </w:p>
        </w:tc>
      </w:tr>
      <w:tr w:rsidR="00B138F3" w:rsidRPr="009C10AD"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9C10AD" w:rsidRDefault="00BE2572" w:rsidP="000745BE">
            <w:pPr>
              <w:widowControl w:val="0"/>
              <w:spacing w:after="120"/>
              <w:jc w:val="center"/>
              <w:rPr>
                <w:rFonts w:ascii="GHEA Grapalat" w:hAnsi="GHEA Grapalat"/>
                <w:sz w:val="20"/>
                <w:szCs w:val="20"/>
              </w:rPr>
            </w:pPr>
            <w:r w:rsidRPr="009C10AD">
              <w:rPr>
                <w:rFonts w:ascii="GHEA Grapalat" w:hAnsi="GHEA Grapalat"/>
                <w:sz w:val="20"/>
                <w:szCs w:val="20"/>
              </w:rPr>
              <w:t>23.в</w:t>
            </w:r>
          </w:p>
        </w:tc>
        <w:tc>
          <w:tcPr>
            <w:tcW w:w="1938" w:type="dxa"/>
            <w:tcBorders>
              <w:top w:val="single" w:sz="4" w:space="0" w:color="auto"/>
              <w:left w:val="single" w:sz="4" w:space="0" w:color="auto"/>
              <w:bottom w:val="single" w:sz="4" w:space="0" w:color="auto"/>
              <w:right w:val="single" w:sz="4" w:space="0" w:color="auto"/>
            </w:tcBorders>
          </w:tcPr>
          <w:p w:rsidR="00BE2572" w:rsidRPr="009C10AD" w:rsidRDefault="00BE2572" w:rsidP="000745BE">
            <w:pPr>
              <w:widowControl w:val="0"/>
              <w:spacing w:after="120"/>
              <w:jc w:val="center"/>
              <w:rPr>
                <w:rFonts w:ascii="GHEA Grapalat" w:hAnsi="GHEA Grapalat"/>
                <w:sz w:val="20"/>
                <w:szCs w:val="20"/>
              </w:rPr>
            </w:pPr>
            <w:r w:rsidRPr="009C10AD">
              <w:rPr>
                <w:rFonts w:ascii="GHEA Grapalat" w:hAnsi="GHEA Grapalat"/>
                <w:sz w:val="20"/>
                <w:szCs w:val="20"/>
              </w:rPr>
              <w:t xml:space="preserve">дата, время, </w:t>
            </w:r>
            <w:r w:rsidRPr="009C10AD">
              <w:rPr>
                <w:rFonts w:ascii="GHEA Grapalat" w:hAnsi="GHEA Grapalat"/>
                <w:sz w:val="20"/>
                <w:szCs w:val="20"/>
              </w:rPr>
              <w:lastRenderedPageBreak/>
              <w:t>минута исполнения финансовой организацией (филиалом), обслуживающей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9C10AD" w:rsidRDefault="00BE2572" w:rsidP="000745BE">
            <w:pPr>
              <w:widowControl w:val="0"/>
              <w:spacing w:after="120"/>
              <w:jc w:val="center"/>
              <w:rPr>
                <w:rFonts w:ascii="GHEA Grapalat" w:hAnsi="GHEA Grapalat"/>
                <w:sz w:val="20"/>
                <w:szCs w:val="20"/>
              </w:rPr>
            </w:pPr>
            <w:r w:rsidRPr="009C10AD">
              <w:rPr>
                <w:rFonts w:ascii="GHEA Grapalat" w:hAnsi="GHEA Grapalat"/>
                <w:sz w:val="20"/>
                <w:szCs w:val="20"/>
              </w:rPr>
              <w:lastRenderedPageBreak/>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9C10AD" w:rsidRDefault="00BE2572" w:rsidP="000745BE">
            <w:pPr>
              <w:widowControl w:val="0"/>
              <w:spacing w:after="120"/>
              <w:jc w:val="center"/>
              <w:rPr>
                <w:rFonts w:ascii="GHEA Grapalat" w:hAnsi="GHEA Grapalat"/>
                <w:sz w:val="20"/>
                <w:szCs w:val="20"/>
              </w:rPr>
            </w:pPr>
            <w:r w:rsidRPr="009C10AD">
              <w:rPr>
                <w:rFonts w:ascii="GHEA Grapalat" w:hAnsi="GHEA Grapalat"/>
                <w:sz w:val="20"/>
                <w:szCs w:val="20"/>
              </w:rPr>
              <w:t>обязательно</w:t>
            </w:r>
          </w:p>
          <w:p w:rsidR="00BE2572" w:rsidRPr="009C10AD" w:rsidRDefault="00BE2572" w:rsidP="000745BE">
            <w:pPr>
              <w:widowControl w:val="0"/>
              <w:spacing w:after="120"/>
              <w:jc w:val="center"/>
              <w:rPr>
                <w:rFonts w:ascii="GHEA Grapalat" w:hAnsi="GHEA Grapalat"/>
                <w:sz w:val="20"/>
                <w:szCs w:val="20"/>
              </w:rPr>
            </w:pPr>
            <w:r w:rsidRPr="009C10AD">
              <w:rPr>
                <w:rFonts w:ascii="GHEA Grapalat" w:hAnsi="GHEA Grapalat"/>
                <w:sz w:val="20"/>
                <w:szCs w:val="20"/>
              </w:rPr>
              <w:lastRenderedPageBreak/>
              <w:t>обслуживающей плательщика финансовой организацией (филиалом) в обязательном порядке указывается дата, время, минута исполнения Требования</w:t>
            </w:r>
          </w:p>
        </w:tc>
        <w:tc>
          <w:tcPr>
            <w:tcW w:w="2640" w:type="dxa"/>
            <w:tcBorders>
              <w:top w:val="single" w:sz="4" w:space="0" w:color="auto"/>
              <w:left w:val="single" w:sz="4" w:space="0" w:color="auto"/>
              <w:bottom w:val="single" w:sz="4" w:space="0" w:color="auto"/>
              <w:right w:val="single" w:sz="4" w:space="0" w:color="auto"/>
            </w:tcBorders>
          </w:tcPr>
          <w:p w:rsidR="00BE2572" w:rsidRPr="009C10AD" w:rsidRDefault="00BE2572" w:rsidP="000745BE">
            <w:pPr>
              <w:widowControl w:val="0"/>
              <w:spacing w:after="120"/>
              <w:jc w:val="center"/>
              <w:rPr>
                <w:rFonts w:ascii="GHEA Grapalat" w:hAnsi="GHEA Grapalat"/>
                <w:sz w:val="20"/>
                <w:szCs w:val="20"/>
              </w:rPr>
            </w:pPr>
          </w:p>
        </w:tc>
      </w:tr>
      <w:tr w:rsidR="00B138F3" w:rsidRPr="009C10AD"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9C10AD" w:rsidRDefault="00BE2572" w:rsidP="000745BE">
            <w:pPr>
              <w:widowControl w:val="0"/>
              <w:spacing w:after="120"/>
              <w:jc w:val="center"/>
              <w:rPr>
                <w:rFonts w:ascii="GHEA Grapalat" w:hAnsi="GHEA Grapalat"/>
                <w:sz w:val="20"/>
                <w:szCs w:val="20"/>
              </w:rPr>
            </w:pPr>
            <w:r w:rsidRPr="009C10AD">
              <w:rPr>
                <w:rFonts w:ascii="GHEA Grapalat" w:hAnsi="GHEA Grapalat"/>
                <w:sz w:val="20"/>
                <w:szCs w:val="20"/>
              </w:rPr>
              <w:lastRenderedPageBreak/>
              <w:t>24.а.</w:t>
            </w:r>
          </w:p>
        </w:tc>
        <w:tc>
          <w:tcPr>
            <w:tcW w:w="1938" w:type="dxa"/>
            <w:tcBorders>
              <w:top w:val="single" w:sz="4" w:space="0" w:color="auto"/>
              <w:left w:val="single" w:sz="4" w:space="0" w:color="auto"/>
              <w:bottom w:val="single" w:sz="4" w:space="0" w:color="auto"/>
              <w:right w:val="single" w:sz="4" w:space="0" w:color="auto"/>
            </w:tcBorders>
          </w:tcPr>
          <w:p w:rsidR="00BE2572" w:rsidRPr="009C10AD" w:rsidRDefault="00BE2572" w:rsidP="000745BE">
            <w:pPr>
              <w:widowControl w:val="0"/>
              <w:spacing w:after="120"/>
              <w:jc w:val="center"/>
              <w:rPr>
                <w:rFonts w:ascii="GHEA Grapalat" w:hAnsi="GHEA Grapalat"/>
                <w:sz w:val="20"/>
                <w:szCs w:val="20"/>
              </w:rPr>
            </w:pPr>
            <w:r w:rsidRPr="009C10AD">
              <w:rPr>
                <w:rFonts w:ascii="GHEA Grapalat" w:hAnsi="GHEA Grapalat"/>
                <w:sz w:val="20"/>
                <w:szCs w:val="20"/>
              </w:rPr>
              <w:t>подпись сотрудника финансовой организации (филиала), обслуживающей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9C10AD" w:rsidRDefault="00BE2572" w:rsidP="000745BE">
            <w:pPr>
              <w:widowControl w:val="0"/>
              <w:spacing w:after="120"/>
              <w:jc w:val="center"/>
              <w:rPr>
                <w:rFonts w:ascii="GHEA Grapalat" w:hAnsi="GHEA Grapalat"/>
                <w:sz w:val="20"/>
                <w:szCs w:val="20"/>
              </w:rPr>
            </w:pPr>
            <w:r w:rsidRPr="009C10AD">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9C10AD" w:rsidRDefault="00BE2572" w:rsidP="000745BE">
            <w:pPr>
              <w:widowControl w:val="0"/>
              <w:spacing w:after="120"/>
              <w:jc w:val="center"/>
              <w:rPr>
                <w:rFonts w:ascii="GHEA Grapalat" w:hAnsi="GHEA Grapalat"/>
                <w:sz w:val="20"/>
                <w:szCs w:val="20"/>
              </w:rPr>
            </w:pPr>
            <w:r w:rsidRPr="009C10AD">
              <w:rPr>
                <w:rFonts w:ascii="GHEA Grapalat" w:hAnsi="GHEA Grapalat"/>
                <w:sz w:val="20"/>
                <w:szCs w:val="20"/>
              </w:rPr>
              <w:t>необязательно</w:t>
            </w:r>
          </w:p>
          <w:p w:rsidR="00BE2572" w:rsidRPr="009C10AD" w:rsidRDefault="00BE2572" w:rsidP="000745BE">
            <w:pPr>
              <w:widowControl w:val="0"/>
              <w:spacing w:after="120"/>
              <w:jc w:val="center"/>
              <w:rPr>
                <w:rFonts w:ascii="GHEA Grapalat" w:hAnsi="GHEA Grapalat"/>
                <w:sz w:val="20"/>
                <w:szCs w:val="20"/>
              </w:rPr>
            </w:pPr>
            <w:r w:rsidRPr="009C10AD">
              <w:rPr>
                <w:rFonts w:ascii="GHEA Grapalat" w:hAnsi="GHEA Grapalat"/>
                <w:sz w:val="20"/>
                <w:szCs w:val="20"/>
              </w:rPr>
              <w:t>заполняется при представлении Платежного требования в обслуживающую бенефициара финансовую организацию, где подпись сотрудника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BE2572" w:rsidRPr="009C10AD" w:rsidRDefault="00BE2572" w:rsidP="000745BE">
            <w:pPr>
              <w:widowControl w:val="0"/>
              <w:spacing w:after="120"/>
              <w:jc w:val="center"/>
              <w:rPr>
                <w:rFonts w:ascii="GHEA Grapalat" w:hAnsi="GHEA Grapalat"/>
                <w:sz w:val="20"/>
                <w:szCs w:val="20"/>
              </w:rPr>
            </w:pPr>
          </w:p>
        </w:tc>
      </w:tr>
      <w:tr w:rsidR="00B138F3" w:rsidRPr="009C10AD"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9C10AD" w:rsidRDefault="00BE2572" w:rsidP="000745BE">
            <w:pPr>
              <w:widowControl w:val="0"/>
              <w:spacing w:after="120"/>
              <w:jc w:val="center"/>
              <w:rPr>
                <w:rFonts w:ascii="GHEA Grapalat" w:hAnsi="GHEA Grapalat"/>
                <w:sz w:val="20"/>
                <w:szCs w:val="20"/>
              </w:rPr>
            </w:pPr>
            <w:r w:rsidRPr="009C10AD">
              <w:rPr>
                <w:rFonts w:ascii="GHEA Grapalat" w:hAnsi="GHEA Grapalat"/>
                <w:sz w:val="20"/>
                <w:szCs w:val="20"/>
              </w:rPr>
              <w:t>24.б.</w:t>
            </w:r>
          </w:p>
        </w:tc>
        <w:tc>
          <w:tcPr>
            <w:tcW w:w="1938" w:type="dxa"/>
            <w:tcBorders>
              <w:top w:val="single" w:sz="4" w:space="0" w:color="auto"/>
              <w:left w:val="single" w:sz="4" w:space="0" w:color="auto"/>
              <w:bottom w:val="single" w:sz="4" w:space="0" w:color="auto"/>
              <w:right w:val="single" w:sz="4" w:space="0" w:color="auto"/>
            </w:tcBorders>
          </w:tcPr>
          <w:p w:rsidR="00BE2572" w:rsidRPr="009C10AD" w:rsidRDefault="00BE2572" w:rsidP="000745BE">
            <w:pPr>
              <w:widowControl w:val="0"/>
              <w:spacing w:after="120"/>
              <w:jc w:val="center"/>
              <w:rPr>
                <w:rFonts w:ascii="GHEA Grapalat" w:hAnsi="GHEA Grapalat"/>
                <w:sz w:val="20"/>
                <w:szCs w:val="20"/>
              </w:rPr>
            </w:pPr>
            <w:r w:rsidRPr="009C10AD">
              <w:rPr>
                <w:rFonts w:ascii="GHEA Grapalat" w:hAnsi="GHEA Grapalat"/>
                <w:sz w:val="20"/>
                <w:szCs w:val="20"/>
              </w:rPr>
              <w:t>штамп обслуживающей бенефициара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BE2572" w:rsidRPr="009C10AD" w:rsidRDefault="00BE2572" w:rsidP="000745BE">
            <w:pPr>
              <w:widowControl w:val="0"/>
              <w:spacing w:after="120"/>
              <w:jc w:val="center"/>
              <w:rPr>
                <w:rFonts w:ascii="GHEA Grapalat" w:hAnsi="GHEA Grapalat"/>
                <w:sz w:val="20"/>
                <w:szCs w:val="20"/>
              </w:rPr>
            </w:pPr>
            <w:r w:rsidRPr="009C10AD">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9C10AD" w:rsidRDefault="00BE2572" w:rsidP="000745BE">
            <w:pPr>
              <w:widowControl w:val="0"/>
              <w:spacing w:after="120"/>
              <w:jc w:val="center"/>
              <w:rPr>
                <w:rFonts w:ascii="GHEA Grapalat" w:hAnsi="GHEA Grapalat"/>
                <w:sz w:val="20"/>
                <w:szCs w:val="20"/>
              </w:rPr>
            </w:pPr>
            <w:r w:rsidRPr="009C10AD">
              <w:rPr>
                <w:rFonts w:ascii="GHEA Grapalat" w:hAnsi="GHEA Grapalat"/>
                <w:sz w:val="20"/>
                <w:szCs w:val="20"/>
              </w:rPr>
              <w:t>необязательно</w:t>
            </w:r>
          </w:p>
          <w:p w:rsidR="00BE2572" w:rsidRPr="009C10AD" w:rsidRDefault="00BE2572" w:rsidP="000745BE">
            <w:pPr>
              <w:widowControl w:val="0"/>
              <w:spacing w:after="120"/>
              <w:jc w:val="center"/>
              <w:rPr>
                <w:rFonts w:ascii="GHEA Grapalat" w:hAnsi="GHEA Grapalat"/>
                <w:sz w:val="20"/>
                <w:szCs w:val="20"/>
              </w:rPr>
            </w:pPr>
            <w:r w:rsidRPr="009C10AD">
              <w:rPr>
                <w:rFonts w:ascii="GHEA Grapalat" w:hAnsi="GHEA Grapalat"/>
                <w:sz w:val="20"/>
                <w:szCs w:val="20"/>
              </w:rPr>
              <w:t>заполняется при представлении Платежного требования последней [в обслуживающую бенефициара финансовую организацию], где штамп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BE2572" w:rsidRPr="009C10AD" w:rsidRDefault="00BE2572" w:rsidP="000745BE">
            <w:pPr>
              <w:widowControl w:val="0"/>
              <w:spacing w:after="120"/>
              <w:jc w:val="center"/>
              <w:rPr>
                <w:rFonts w:ascii="GHEA Grapalat" w:hAnsi="GHEA Grapalat"/>
                <w:sz w:val="20"/>
                <w:szCs w:val="20"/>
              </w:rPr>
            </w:pPr>
          </w:p>
        </w:tc>
      </w:tr>
      <w:tr w:rsidR="00FF3DE9" w:rsidRPr="009C10AD"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9C10AD" w:rsidRDefault="00BE2572" w:rsidP="000745BE">
            <w:pPr>
              <w:widowControl w:val="0"/>
              <w:spacing w:after="120"/>
              <w:jc w:val="center"/>
              <w:rPr>
                <w:rFonts w:ascii="GHEA Grapalat" w:hAnsi="GHEA Grapalat"/>
                <w:sz w:val="20"/>
                <w:szCs w:val="20"/>
              </w:rPr>
            </w:pPr>
            <w:r w:rsidRPr="009C10AD">
              <w:rPr>
                <w:rFonts w:ascii="GHEA Grapalat" w:hAnsi="GHEA Grapalat"/>
                <w:sz w:val="20"/>
                <w:szCs w:val="20"/>
              </w:rPr>
              <w:t>24.в</w:t>
            </w:r>
          </w:p>
        </w:tc>
        <w:tc>
          <w:tcPr>
            <w:tcW w:w="1938" w:type="dxa"/>
            <w:tcBorders>
              <w:top w:val="single" w:sz="4" w:space="0" w:color="auto"/>
              <w:left w:val="single" w:sz="4" w:space="0" w:color="auto"/>
              <w:bottom w:val="single" w:sz="4" w:space="0" w:color="auto"/>
              <w:right w:val="single" w:sz="4" w:space="0" w:color="auto"/>
            </w:tcBorders>
          </w:tcPr>
          <w:p w:rsidR="00BE2572" w:rsidRPr="009C10AD" w:rsidRDefault="00BE2572" w:rsidP="000745BE">
            <w:pPr>
              <w:widowControl w:val="0"/>
              <w:spacing w:after="120"/>
              <w:jc w:val="center"/>
              <w:rPr>
                <w:rFonts w:ascii="GHEA Grapalat" w:hAnsi="GHEA Grapalat"/>
                <w:sz w:val="20"/>
                <w:szCs w:val="20"/>
              </w:rPr>
            </w:pPr>
            <w:r w:rsidRPr="009C10AD">
              <w:rPr>
                <w:rFonts w:ascii="GHEA Grapalat" w:hAnsi="GHEA Grapalat"/>
                <w:sz w:val="20"/>
                <w:szCs w:val="20"/>
              </w:rPr>
              <w:t>обслуживающей бенефициара финансовой организацией в обязательном порядке указывается дата, время, минута исполнения Требования</w:t>
            </w:r>
          </w:p>
        </w:tc>
        <w:tc>
          <w:tcPr>
            <w:tcW w:w="2050" w:type="dxa"/>
            <w:tcBorders>
              <w:top w:val="single" w:sz="4" w:space="0" w:color="auto"/>
              <w:left w:val="single" w:sz="4" w:space="0" w:color="auto"/>
              <w:bottom w:val="single" w:sz="4" w:space="0" w:color="auto"/>
              <w:right w:val="single" w:sz="4" w:space="0" w:color="auto"/>
            </w:tcBorders>
          </w:tcPr>
          <w:p w:rsidR="00BE2572" w:rsidRPr="009C10AD" w:rsidRDefault="00BE2572" w:rsidP="000745BE">
            <w:pPr>
              <w:widowControl w:val="0"/>
              <w:spacing w:after="120"/>
              <w:jc w:val="center"/>
              <w:rPr>
                <w:rFonts w:ascii="GHEA Grapalat" w:hAnsi="GHEA Grapalat"/>
                <w:sz w:val="20"/>
                <w:szCs w:val="20"/>
              </w:rPr>
            </w:pPr>
            <w:r w:rsidRPr="009C10AD">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9C10AD" w:rsidRDefault="00BE2572" w:rsidP="000745BE">
            <w:pPr>
              <w:widowControl w:val="0"/>
              <w:spacing w:after="120"/>
              <w:jc w:val="center"/>
              <w:rPr>
                <w:rFonts w:ascii="GHEA Grapalat" w:hAnsi="GHEA Grapalat"/>
                <w:sz w:val="20"/>
                <w:szCs w:val="20"/>
              </w:rPr>
            </w:pPr>
            <w:r w:rsidRPr="009C10AD">
              <w:rPr>
                <w:rFonts w:ascii="GHEA Grapalat" w:hAnsi="GHEA Grapalat"/>
                <w:sz w:val="20"/>
                <w:szCs w:val="20"/>
              </w:rPr>
              <w:t>необязательно</w:t>
            </w:r>
          </w:p>
          <w:p w:rsidR="00BE2572" w:rsidRPr="009C10AD" w:rsidRDefault="00BE2572" w:rsidP="000745BE">
            <w:pPr>
              <w:widowControl w:val="0"/>
              <w:spacing w:after="120"/>
              <w:jc w:val="center"/>
              <w:rPr>
                <w:rFonts w:ascii="GHEA Grapalat" w:hAnsi="GHEA Grapalat"/>
                <w:sz w:val="20"/>
                <w:szCs w:val="20"/>
              </w:rPr>
            </w:pPr>
            <w:r w:rsidRPr="009C10AD">
              <w:rPr>
                <w:rFonts w:ascii="GHEA Grapalat" w:hAnsi="GHEA Grapalat"/>
                <w:sz w:val="20"/>
                <w:szCs w:val="20"/>
              </w:rPr>
              <w:t>заполняется при представлении Платежного требования последней [в обслуживающую бенефициара финансовую организацию], где настоящие данные размещаются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BE2572" w:rsidRPr="009C10AD" w:rsidRDefault="00BE2572" w:rsidP="000745BE">
            <w:pPr>
              <w:widowControl w:val="0"/>
              <w:spacing w:after="120"/>
              <w:jc w:val="center"/>
              <w:rPr>
                <w:rFonts w:ascii="GHEA Grapalat" w:hAnsi="GHEA Grapalat"/>
                <w:sz w:val="20"/>
                <w:szCs w:val="20"/>
              </w:rPr>
            </w:pPr>
          </w:p>
        </w:tc>
      </w:tr>
    </w:tbl>
    <w:p w:rsidR="00BE2572" w:rsidRPr="009C10AD" w:rsidRDefault="00BE2572" w:rsidP="00BE2572">
      <w:pPr>
        <w:widowControl w:val="0"/>
        <w:spacing w:after="160"/>
        <w:ind w:left="567" w:right="565"/>
        <w:jc w:val="center"/>
        <w:rPr>
          <w:rFonts w:ascii="GHEA Grapalat" w:hAnsi="GHEA Grapalat"/>
          <w:b/>
          <w:sz w:val="20"/>
          <w:szCs w:val="20"/>
        </w:rPr>
      </w:pPr>
    </w:p>
    <w:p w:rsidR="00F42158" w:rsidRPr="009C10AD" w:rsidRDefault="00F42158" w:rsidP="00F42158">
      <w:pPr>
        <w:widowControl w:val="0"/>
        <w:spacing w:after="160"/>
        <w:ind w:left="567" w:right="565"/>
        <w:jc w:val="center"/>
        <w:rPr>
          <w:rFonts w:ascii="GHEA Grapalat" w:hAnsi="GHEA Grapalat"/>
          <w:b/>
          <w:sz w:val="20"/>
          <w:szCs w:val="20"/>
        </w:rPr>
      </w:pPr>
    </w:p>
    <w:p w:rsidR="00F42158" w:rsidRPr="009C10AD" w:rsidRDefault="00F42158" w:rsidP="00F42158">
      <w:pPr>
        <w:rPr>
          <w:rFonts w:ascii="GHEA Grapalat" w:hAnsi="GHEA Grapalat"/>
          <w:b/>
          <w:sz w:val="20"/>
          <w:szCs w:val="20"/>
        </w:rPr>
      </w:pPr>
      <w:r w:rsidRPr="009C10AD">
        <w:rPr>
          <w:rFonts w:ascii="GHEA Grapalat" w:hAnsi="GHEA Grapalat"/>
          <w:b/>
          <w:sz w:val="20"/>
          <w:szCs w:val="20"/>
        </w:rPr>
        <w:br w:type="page"/>
      </w:r>
    </w:p>
    <w:p w:rsidR="00F42158" w:rsidRPr="009C10AD" w:rsidRDefault="00F42158">
      <w:pPr>
        <w:rPr>
          <w:rFonts w:ascii="GHEA Grapalat" w:hAnsi="GHEA Grapalat"/>
          <w:b/>
          <w:sz w:val="20"/>
          <w:szCs w:val="20"/>
        </w:rPr>
      </w:pPr>
    </w:p>
    <w:p w:rsidR="003B2F27" w:rsidRPr="009C10AD" w:rsidRDefault="003B2F27" w:rsidP="00B47EA9">
      <w:pPr>
        <w:pStyle w:val="norm"/>
        <w:widowControl w:val="0"/>
        <w:spacing w:after="160" w:line="240" w:lineRule="auto"/>
        <w:ind w:firstLine="284"/>
        <w:jc w:val="right"/>
        <w:rPr>
          <w:rFonts w:ascii="GHEA Grapalat" w:hAnsi="GHEA Grapalat" w:cs="Sylfaen"/>
          <w:b/>
          <w:sz w:val="20"/>
        </w:rPr>
      </w:pPr>
      <w:r w:rsidRPr="009C10AD">
        <w:rPr>
          <w:rFonts w:ascii="GHEA Grapalat" w:hAnsi="GHEA Grapalat"/>
          <w:b/>
          <w:sz w:val="20"/>
        </w:rPr>
        <w:t xml:space="preserve">Приложение № </w:t>
      </w:r>
      <w:r w:rsidR="00B337B0" w:rsidRPr="009C10AD">
        <w:rPr>
          <w:rFonts w:ascii="GHEA Grapalat" w:hAnsi="GHEA Grapalat"/>
          <w:b/>
          <w:sz w:val="20"/>
        </w:rPr>
        <w:t>6</w:t>
      </w:r>
    </w:p>
    <w:p w:rsidR="003B2F27" w:rsidRPr="00826360" w:rsidRDefault="003B2F27" w:rsidP="00B47EA9">
      <w:pPr>
        <w:pStyle w:val="31"/>
        <w:widowControl w:val="0"/>
        <w:spacing w:after="160" w:line="240" w:lineRule="auto"/>
        <w:jc w:val="right"/>
        <w:rPr>
          <w:rFonts w:ascii="GHEA Grapalat" w:hAnsi="GHEA Grapalat" w:cs="Sylfaen"/>
          <w:b/>
          <w:lang w:val="hy-AM"/>
        </w:rPr>
      </w:pPr>
      <w:r w:rsidRPr="009C10AD">
        <w:rPr>
          <w:rFonts w:ascii="GHEA Grapalat" w:hAnsi="GHEA Grapalat"/>
          <w:b/>
        </w:rPr>
        <w:t xml:space="preserve">к Приглашению </w:t>
      </w:r>
      <w:r w:rsidR="00712220" w:rsidRPr="009C10AD">
        <w:rPr>
          <w:rFonts w:ascii="GHEA Grapalat" w:hAnsi="GHEA Grapalat"/>
          <w:b/>
        </w:rPr>
        <w:t>запроса котировок</w:t>
      </w:r>
      <w:r w:rsidRPr="009C10AD">
        <w:rPr>
          <w:rFonts w:ascii="GHEA Grapalat" w:hAnsi="GHEA Grapalat" w:cs="Sylfaen"/>
          <w:b/>
        </w:rPr>
        <w:br/>
      </w:r>
      <w:r w:rsidRPr="009C10AD">
        <w:rPr>
          <w:rFonts w:ascii="GHEA Grapalat" w:hAnsi="GHEA Grapalat"/>
          <w:b/>
        </w:rPr>
        <w:t xml:space="preserve">под кодом </w:t>
      </w:r>
      <w:r w:rsidR="00826360">
        <w:rPr>
          <w:rFonts w:ascii="GHEA Grapalat" w:hAnsi="GHEA Grapalat"/>
          <w:b/>
          <w:lang w:val="af-ZA"/>
        </w:rPr>
        <w:t>ՀՀ-ԼՄՍՀ-ԳՀԾՁԲ-22/0</w:t>
      </w:r>
      <w:r w:rsidR="00826360">
        <w:rPr>
          <w:rFonts w:ascii="GHEA Grapalat" w:hAnsi="GHEA Grapalat"/>
          <w:b/>
          <w:lang w:val="hy-AM"/>
        </w:rPr>
        <w:t>9</w:t>
      </w:r>
    </w:p>
    <w:p w:rsidR="003B2F27" w:rsidRPr="009C10AD" w:rsidRDefault="003B2F27" w:rsidP="003B2F27">
      <w:pPr>
        <w:widowControl w:val="0"/>
        <w:spacing w:after="160" w:line="360" w:lineRule="auto"/>
        <w:jc w:val="right"/>
        <w:rPr>
          <w:rFonts w:ascii="GHEA Grapalat" w:hAnsi="GHEA Grapalat"/>
          <w:i/>
          <w:sz w:val="20"/>
          <w:szCs w:val="20"/>
        </w:rPr>
      </w:pPr>
    </w:p>
    <w:p w:rsidR="00712220" w:rsidRPr="009C10AD" w:rsidRDefault="003B2F27" w:rsidP="00712220">
      <w:pPr>
        <w:widowControl w:val="0"/>
        <w:spacing w:line="360" w:lineRule="auto"/>
        <w:ind w:firstLine="142"/>
        <w:jc w:val="center"/>
        <w:rPr>
          <w:rFonts w:ascii="GHEA Grapalat" w:hAnsi="GHEA Grapalat" w:cs="Times Armenian"/>
          <w:b/>
          <w:sz w:val="20"/>
          <w:szCs w:val="20"/>
        </w:rPr>
      </w:pPr>
      <w:r w:rsidRPr="009C10AD">
        <w:rPr>
          <w:rFonts w:ascii="GHEA Grapalat" w:hAnsi="GHEA Grapalat"/>
          <w:b/>
          <w:sz w:val="20"/>
          <w:szCs w:val="20"/>
        </w:rPr>
        <w:t xml:space="preserve">ДОГОВОР ЗАКУПКИ </w:t>
      </w:r>
      <w:r w:rsidRPr="009C10AD">
        <w:rPr>
          <w:rFonts w:ascii="GHEA Grapalat" w:hAnsi="GHEA Grapalat"/>
          <w:b/>
          <w:sz w:val="20"/>
          <w:szCs w:val="20"/>
        </w:rPr>
        <w:br/>
        <w:t xml:space="preserve">НА ПРЕДОСТАВЛЕНИЕ </w:t>
      </w:r>
      <w:r w:rsidR="002647A7" w:rsidRPr="009C10AD">
        <w:rPr>
          <w:rFonts w:ascii="GHEA Grapalat" w:hAnsi="GHEA Grapalat"/>
          <w:b/>
          <w:sz w:val="20"/>
          <w:szCs w:val="20"/>
        </w:rPr>
        <w:t>УСЛУГ</w:t>
      </w:r>
      <w:r w:rsidR="002647A7" w:rsidRPr="00A87D01">
        <w:rPr>
          <w:rFonts w:ascii="GHEA Grapalat" w:hAnsi="GHEA Grapalat"/>
          <w:b/>
          <w:sz w:val="20"/>
          <w:szCs w:val="20"/>
        </w:rPr>
        <w:t xml:space="preserve">ОВ ПО ТЕХНИЧЕСКОМУ КОНТРОЛЮ КАЧЕСТВА РЕМОНТНЫХ РАБОТ </w:t>
      </w:r>
      <w:proofErr w:type="gramStart"/>
      <w:r w:rsidR="002647A7" w:rsidRPr="00A87D01">
        <w:rPr>
          <w:rFonts w:ascii="GHEA Grapalat" w:hAnsi="GHEA Grapalat"/>
          <w:b/>
          <w:sz w:val="20"/>
          <w:szCs w:val="20"/>
        </w:rPr>
        <w:t>НА</w:t>
      </w:r>
      <w:proofErr w:type="gramEnd"/>
      <w:r w:rsidR="002647A7" w:rsidRPr="00A87D01">
        <w:rPr>
          <w:rFonts w:ascii="GHEA Grapalat" w:hAnsi="GHEA Grapalat"/>
          <w:b/>
          <w:sz w:val="20"/>
          <w:szCs w:val="20"/>
        </w:rPr>
        <w:t xml:space="preserve"> </w:t>
      </w:r>
      <w:proofErr w:type="gramStart"/>
      <w:r w:rsidR="002647A7" w:rsidRPr="00A87D01">
        <w:rPr>
          <w:rFonts w:ascii="GHEA Grapalat" w:hAnsi="GHEA Grapalat" w:cs="Sylfaen"/>
          <w:b/>
          <w:bCs/>
          <w:sz w:val="20"/>
          <w:szCs w:val="20"/>
        </w:rPr>
        <w:t>КРЫШ</w:t>
      </w:r>
      <w:proofErr w:type="gramEnd"/>
      <w:r w:rsidR="00712220" w:rsidRPr="009C10AD">
        <w:rPr>
          <w:rFonts w:ascii="GHEA Grapalat" w:hAnsi="GHEA Grapalat"/>
          <w:b/>
          <w:sz w:val="20"/>
          <w:szCs w:val="20"/>
        </w:rPr>
        <w:t xml:space="preserve"> ДЛЯ НУЖД СТЕПАНАВАНСКОЙ МЭРИИ ЛОРИЙСКОЙ ОБЛАСТИ РА  </w:t>
      </w:r>
    </w:p>
    <w:p w:rsidR="00712220" w:rsidRPr="00826360" w:rsidRDefault="00712220" w:rsidP="00712220">
      <w:pPr>
        <w:widowControl w:val="0"/>
        <w:spacing w:line="360" w:lineRule="auto"/>
        <w:jc w:val="center"/>
        <w:rPr>
          <w:rFonts w:ascii="GHEA Grapalat" w:hAnsi="GHEA Grapalat"/>
          <w:b/>
          <w:sz w:val="20"/>
          <w:szCs w:val="20"/>
          <w:lang w:val="hy-AM"/>
        </w:rPr>
      </w:pPr>
      <w:r w:rsidRPr="009C10AD">
        <w:rPr>
          <w:rFonts w:ascii="GHEA Grapalat" w:hAnsi="GHEA Grapalat"/>
          <w:b/>
          <w:sz w:val="20"/>
          <w:szCs w:val="20"/>
        </w:rPr>
        <w:t xml:space="preserve">№ </w:t>
      </w:r>
      <w:r w:rsidR="00826360">
        <w:rPr>
          <w:rFonts w:ascii="GHEA Grapalat" w:hAnsi="GHEA Grapalat"/>
          <w:b/>
          <w:sz w:val="20"/>
          <w:szCs w:val="20"/>
          <w:lang w:val="af-ZA"/>
        </w:rPr>
        <w:t>ՀՀ-ԼՄՍՀ-ԳՀԾՁԲ-22/0</w:t>
      </w:r>
      <w:r w:rsidR="00826360">
        <w:rPr>
          <w:rFonts w:ascii="GHEA Grapalat" w:hAnsi="GHEA Grapalat"/>
          <w:b/>
          <w:sz w:val="20"/>
          <w:szCs w:val="20"/>
          <w:lang w:val="hy-AM"/>
        </w:rPr>
        <w:t>9</w:t>
      </w:r>
    </w:p>
    <w:p w:rsidR="003B2F27" w:rsidRPr="009C10AD" w:rsidDel="00DE24EF" w:rsidRDefault="003B2F27" w:rsidP="00712220">
      <w:pPr>
        <w:widowControl w:val="0"/>
        <w:spacing w:after="160" w:line="360" w:lineRule="auto"/>
        <w:ind w:firstLine="142"/>
        <w:jc w:val="center"/>
        <w:rPr>
          <w:del w:id="13" w:author="Vardan" w:date="2022-03-24T23:12:00Z"/>
          <w:rFonts w:ascii="GHEA Grapalat" w:hAnsi="GHEA Grapalat"/>
          <w:b/>
          <w:sz w:val="20"/>
          <w:szCs w:val="20"/>
          <w:lang w:val="en-US"/>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3B2F27" w:rsidRPr="009C10AD" w:rsidTr="005B7138">
        <w:tc>
          <w:tcPr>
            <w:tcW w:w="4643" w:type="dxa"/>
          </w:tcPr>
          <w:p w:rsidR="003B2F27" w:rsidRPr="009C10AD" w:rsidRDefault="003B2F27" w:rsidP="005B7138">
            <w:pPr>
              <w:widowControl w:val="0"/>
              <w:spacing w:after="160" w:line="360" w:lineRule="auto"/>
              <w:ind w:left="567"/>
              <w:rPr>
                <w:rFonts w:ascii="GHEA Grapalat" w:hAnsi="GHEA Grapalat"/>
                <w:b/>
                <w:sz w:val="20"/>
                <w:szCs w:val="20"/>
                <w:u w:val="single"/>
                <w:lang w:val="en-US"/>
              </w:rPr>
            </w:pPr>
            <w:r w:rsidRPr="009C10AD">
              <w:rPr>
                <w:rFonts w:ascii="GHEA Grapalat" w:hAnsi="GHEA Grapalat"/>
                <w:sz w:val="20"/>
                <w:szCs w:val="20"/>
              </w:rPr>
              <w:t>г</w:t>
            </w:r>
            <w:r w:rsidRPr="009C10AD">
              <w:rPr>
                <w:rFonts w:ascii="GHEA Grapalat" w:hAnsi="GHEA Grapalat"/>
                <w:sz w:val="20"/>
                <w:szCs w:val="20"/>
                <w:lang w:val="en-US"/>
              </w:rPr>
              <w:t>.</w:t>
            </w:r>
          </w:p>
        </w:tc>
        <w:tc>
          <w:tcPr>
            <w:tcW w:w="4644" w:type="dxa"/>
          </w:tcPr>
          <w:p w:rsidR="003B2F27" w:rsidRPr="009C10AD" w:rsidRDefault="003B2F27" w:rsidP="005B7138">
            <w:pPr>
              <w:widowControl w:val="0"/>
              <w:tabs>
                <w:tab w:val="left" w:pos="1701"/>
                <w:tab w:val="left" w:pos="2552"/>
                <w:tab w:val="left" w:pos="8865"/>
              </w:tabs>
              <w:spacing w:after="160" w:line="360" w:lineRule="auto"/>
              <w:ind w:firstLine="567"/>
              <w:jc w:val="right"/>
              <w:rPr>
                <w:rFonts w:ascii="GHEA Grapalat" w:hAnsi="GHEA Grapalat" w:cs="Sylfaen"/>
                <w:sz w:val="20"/>
                <w:szCs w:val="20"/>
                <w:lang w:val="en-US"/>
              </w:rPr>
            </w:pPr>
            <w:r w:rsidRPr="009C10AD">
              <w:rPr>
                <w:rFonts w:ascii="GHEA Grapalat" w:hAnsi="GHEA Grapalat"/>
                <w:sz w:val="20"/>
                <w:szCs w:val="20"/>
              </w:rPr>
              <w:t>"</w:t>
            </w:r>
            <w:r w:rsidRPr="009C10AD">
              <w:rPr>
                <w:rFonts w:ascii="GHEA Grapalat" w:hAnsi="GHEA Grapalat"/>
                <w:sz w:val="20"/>
                <w:szCs w:val="20"/>
              </w:rPr>
              <w:tab/>
              <w:t>" 20.</w:t>
            </w:r>
            <w:r w:rsidRPr="009C10AD">
              <w:rPr>
                <w:rFonts w:ascii="GHEA Grapalat" w:hAnsi="GHEA Grapalat"/>
                <w:sz w:val="20"/>
                <w:szCs w:val="20"/>
              </w:rPr>
              <w:tab/>
              <w:t>г.</w:t>
            </w:r>
          </w:p>
        </w:tc>
      </w:tr>
    </w:tbl>
    <w:p w:rsidR="003B2F27" w:rsidRPr="009C10AD" w:rsidRDefault="003B2F27" w:rsidP="003B2F27">
      <w:pPr>
        <w:widowControl w:val="0"/>
        <w:spacing w:after="160" w:line="336" w:lineRule="auto"/>
        <w:jc w:val="center"/>
        <w:rPr>
          <w:rFonts w:ascii="GHEA Grapalat" w:hAnsi="GHEA Grapalat"/>
          <w:b/>
          <w:sz w:val="20"/>
          <w:szCs w:val="20"/>
          <w:u w:val="single"/>
          <w:lang w:val="en-US"/>
        </w:rPr>
      </w:pPr>
    </w:p>
    <w:p w:rsidR="00712220" w:rsidRPr="009C10AD" w:rsidRDefault="00712220" w:rsidP="00712220">
      <w:pPr>
        <w:widowControl w:val="0"/>
        <w:spacing w:after="160"/>
        <w:ind w:firstLine="567"/>
        <w:jc w:val="both"/>
        <w:rPr>
          <w:rFonts w:ascii="GHEA Grapalat" w:hAnsi="GHEA Grapalat"/>
          <w:sz w:val="20"/>
          <w:szCs w:val="20"/>
        </w:rPr>
      </w:pPr>
      <w:proofErr w:type="spellStart"/>
      <w:r w:rsidRPr="009C10AD">
        <w:rPr>
          <w:rFonts w:ascii="GHEA Grapalat" w:hAnsi="GHEA Grapalat"/>
          <w:sz w:val="20"/>
          <w:szCs w:val="20"/>
        </w:rPr>
        <w:t>Степанаванская</w:t>
      </w:r>
      <w:proofErr w:type="spellEnd"/>
      <w:r w:rsidRPr="009C10AD">
        <w:rPr>
          <w:rFonts w:ascii="GHEA Grapalat" w:hAnsi="GHEA Grapalat"/>
          <w:sz w:val="20"/>
          <w:szCs w:val="20"/>
        </w:rPr>
        <w:t xml:space="preserve"> мэрия </w:t>
      </w:r>
      <w:proofErr w:type="spellStart"/>
      <w:r w:rsidRPr="009C10AD">
        <w:rPr>
          <w:rFonts w:ascii="GHEA Grapalat" w:hAnsi="GHEA Grapalat"/>
          <w:sz w:val="20"/>
          <w:szCs w:val="20"/>
        </w:rPr>
        <w:t>Лорийской</w:t>
      </w:r>
      <w:proofErr w:type="spellEnd"/>
      <w:r w:rsidRPr="009C10AD">
        <w:rPr>
          <w:rFonts w:ascii="GHEA Grapalat" w:hAnsi="GHEA Grapalat"/>
          <w:sz w:val="20"/>
          <w:szCs w:val="20"/>
        </w:rPr>
        <w:t xml:space="preserve"> области РА в лице главы общины </w:t>
      </w:r>
      <w:proofErr w:type="spellStart"/>
      <w:r w:rsidRPr="009C10AD">
        <w:rPr>
          <w:rFonts w:ascii="GHEA Grapalat" w:hAnsi="GHEA Grapalat"/>
          <w:sz w:val="20"/>
          <w:szCs w:val="20"/>
        </w:rPr>
        <w:t>А.Григоряна</w:t>
      </w:r>
      <w:proofErr w:type="spellEnd"/>
      <w:r w:rsidRPr="009C10AD">
        <w:rPr>
          <w:rFonts w:ascii="GHEA Grapalat" w:hAnsi="GHEA Grapalat"/>
          <w:sz w:val="20"/>
          <w:szCs w:val="20"/>
        </w:rPr>
        <w:t>, действующего на основании устава муниципалитета, (далее — "Заказчик), с одной стороны, и __________________, в лице директора _____________________, действующего на основании устава ________________________, (далее — Подрядчик), с другой стороны, заключили настоящий Договор о следующем.</w:t>
      </w:r>
    </w:p>
    <w:p w:rsidR="003B2F27" w:rsidRPr="009C10AD" w:rsidRDefault="003B2F27" w:rsidP="003B2F27">
      <w:pPr>
        <w:spacing w:after="160" w:line="336" w:lineRule="auto"/>
        <w:jc w:val="center"/>
        <w:rPr>
          <w:rFonts w:ascii="GHEA Grapalat" w:hAnsi="GHEA Grapalat"/>
          <w:b/>
          <w:sz w:val="20"/>
          <w:szCs w:val="20"/>
        </w:rPr>
      </w:pPr>
      <w:r w:rsidRPr="009C10AD">
        <w:rPr>
          <w:rFonts w:ascii="GHEA Grapalat" w:hAnsi="GHEA Grapalat"/>
          <w:b/>
          <w:sz w:val="20"/>
          <w:szCs w:val="20"/>
        </w:rPr>
        <w:t>1. ПРЕДМЕТ ДОГОВОРА</w:t>
      </w:r>
    </w:p>
    <w:p w:rsidR="00712220" w:rsidRPr="009C10AD" w:rsidRDefault="003B2F27" w:rsidP="00712220">
      <w:pPr>
        <w:widowControl w:val="0"/>
        <w:tabs>
          <w:tab w:val="left" w:pos="1134"/>
        </w:tabs>
        <w:ind w:firstLine="567"/>
        <w:jc w:val="both"/>
        <w:rPr>
          <w:rFonts w:ascii="GHEA Grapalat" w:hAnsi="GHEA Grapalat" w:cs="Sylfaen"/>
          <w:sz w:val="20"/>
          <w:szCs w:val="20"/>
        </w:rPr>
      </w:pPr>
      <w:r w:rsidRPr="009C10AD">
        <w:rPr>
          <w:rFonts w:ascii="GHEA Grapalat" w:hAnsi="GHEA Grapalat"/>
          <w:sz w:val="20"/>
          <w:szCs w:val="20"/>
        </w:rPr>
        <w:t>1.1.</w:t>
      </w:r>
      <w:r w:rsidRPr="009C10AD">
        <w:rPr>
          <w:rFonts w:ascii="GHEA Grapalat" w:hAnsi="GHEA Grapalat"/>
          <w:sz w:val="20"/>
          <w:szCs w:val="20"/>
        </w:rPr>
        <w:tab/>
      </w:r>
      <w:r w:rsidR="00712220" w:rsidRPr="009C10AD">
        <w:rPr>
          <w:rFonts w:ascii="GHEA Grapalat" w:hAnsi="GHEA Grapalat"/>
          <w:sz w:val="20"/>
          <w:szCs w:val="20"/>
        </w:rPr>
        <w:t xml:space="preserve">Заказчик поручает, а Исполнитель принимает обязательство по предоставлению </w:t>
      </w:r>
      <w:proofErr w:type="spellStart"/>
      <w:r w:rsidR="002647A7" w:rsidRPr="002647A7">
        <w:rPr>
          <w:rFonts w:ascii="GHEA Grapalat" w:hAnsi="GHEA Grapalat"/>
          <w:sz w:val="20"/>
          <w:szCs w:val="20"/>
        </w:rPr>
        <w:t>услугов</w:t>
      </w:r>
      <w:proofErr w:type="spellEnd"/>
      <w:r w:rsidR="002647A7" w:rsidRPr="002647A7">
        <w:rPr>
          <w:rFonts w:ascii="GHEA Grapalat" w:hAnsi="GHEA Grapalat"/>
          <w:sz w:val="20"/>
          <w:szCs w:val="20"/>
        </w:rPr>
        <w:t xml:space="preserve"> по техническому контролю качества ремонтных работ </w:t>
      </w:r>
      <w:proofErr w:type="gramStart"/>
      <w:r w:rsidR="002647A7" w:rsidRPr="002647A7">
        <w:rPr>
          <w:rFonts w:ascii="GHEA Grapalat" w:hAnsi="GHEA Grapalat"/>
          <w:sz w:val="20"/>
          <w:szCs w:val="20"/>
        </w:rPr>
        <w:t>на</w:t>
      </w:r>
      <w:proofErr w:type="gramEnd"/>
      <w:r w:rsidR="002647A7" w:rsidRPr="002647A7">
        <w:rPr>
          <w:rFonts w:ascii="GHEA Grapalat" w:hAnsi="GHEA Grapalat"/>
          <w:sz w:val="20"/>
          <w:szCs w:val="20"/>
        </w:rPr>
        <w:t xml:space="preserve"> </w:t>
      </w:r>
      <w:proofErr w:type="gramStart"/>
      <w:r w:rsidR="002647A7" w:rsidRPr="002647A7">
        <w:rPr>
          <w:rFonts w:ascii="GHEA Grapalat" w:hAnsi="GHEA Grapalat" w:cs="Sylfaen"/>
          <w:bCs/>
          <w:sz w:val="20"/>
          <w:szCs w:val="20"/>
        </w:rPr>
        <w:t>крыш</w:t>
      </w:r>
      <w:proofErr w:type="gramEnd"/>
      <w:r w:rsidR="002647A7" w:rsidRPr="009C10AD">
        <w:rPr>
          <w:rFonts w:ascii="GHEA Grapalat" w:hAnsi="GHEA Grapalat"/>
          <w:sz w:val="20"/>
          <w:szCs w:val="20"/>
        </w:rPr>
        <w:t xml:space="preserve"> </w:t>
      </w:r>
      <w:r w:rsidR="00712220" w:rsidRPr="009C10AD">
        <w:rPr>
          <w:rFonts w:ascii="GHEA Grapalat" w:hAnsi="GHEA Grapalat"/>
          <w:sz w:val="20"/>
          <w:szCs w:val="20"/>
        </w:rPr>
        <w:t>(далее — услуга), согласно требованиям Технической характеристики-графика закупки, установленной Приложением № 1, составляющим неотъемлемую часть настоящего договора (далее — договор).</w:t>
      </w:r>
    </w:p>
    <w:p w:rsidR="003B2F27" w:rsidRPr="009C10AD" w:rsidRDefault="003B2F27" w:rsidP="00712220">
      <w:pPr>
        <w:widowControl w:val="0"/>
        <w:tabs>
          <w:tab w:val="left" w:pos="1134"/>
        </w:tabs>
        <w:spacing w:after="160" w:line="336" w:lineRule="auto"/>
        <w:ind w:firstLine="567"/>
        <w:jc w:val="both"/>
        <w:rPr>
          <w:rFonts w:ascii="GHEA Grapalat" w:hAnsi="GHEA Grapalat"/>
          <w:sz w:val="20"/>
          <w:szCs w:val="20"/>
        </w:rPr>
      </w:pPr>
      <w:r w:rsidRPr="009C10AD">
        <w:rPr>
          <w:rFonts w:ascii="GHEA Grapalat" w:hAnsi="GHEA Grapalat"/>
          <w:sz w:val="20"/>
          <w:szCs w:val="20"/>
        </w:rPr>
        <w:t>1.2.</w:t>
      </w:r>
      <w:r w:rsidRPr="009C10AD">
        <w:rPr>
          <w:rFonts w:ascii="GHEA Grapalat" w:hAnsi="GHEA Grapalat"/>
          <w:sz w:val="20"/>
          <w:szCs w:val="20"/>
        </w:rPr>
        <w:tab/>
        <w:t>Услуга предоставляется в соответствии с установленной Приложением № 1 к договору Технической характеристикой-графиком закупки и в установленные сроки.</w:t>
      </w:r>
    </w:p>
    <w:p w:rsidR="003B2F27" w:rsidRPr="009C10AD" w:rsidRDefault="003B2F27" w:rsidP="003B2F27">
      <w:pPr>
        <w:rPr>
          <w:rFonts w:ascii="GHEA Grapalat" w:hAnsi="GHEA Grapalat" w:cs="Sylfaen"/>
          <w:sz w:val="20"/>
          <w:szCs w:val="20"/>
        </w:rPr>
      </w:pPr>
    </w:p>
    <w:p w:rsidR="003B2F27" w:rsidRPr="009C10AD" w:rsidRDefault="003B2F27" w:rsidP="003B2F27">
      <w:pPr>
        <w:widowControl w:val="0"/>
        <w:spacing w:after="160" w:line="360" w:lineRule="auto"/>
        <w:jc w:val="center"/>
        <w:rPr>
          <w:rFonts w:ascii="GHEA Grapalat" w:hAnsi="GHEA Grapalat" w:cs="Sylfaen"/>
          <w:b/>
          <w:smallCaps/>
          <w:sz w:val="20"/>
          <w:szCs w:val="20"/>
        </w:rPr>
      </w:pPr>
      <w:r w:rsidRPr="009C10AD">
        <w:rPr>
          <w:rFonts w:ascii="GHEA Grapalat" w:hAnsi="GHEA Grapalat"/>
          <w:b/>
          <w:smallCaps/>
          <w:sz w:val="20"/>
          <w:szCs w:val="20"/>
        </w:rPr>
        <w:t>2. ПРАВА И ОБЯЗАННОСТИ СТОРОН</w:t>
      </w:r>
    </w:p>
    <w:p w:rsidR="003B2F27" w:rsidRPr="009C10AD" w:rsidRDefault="003B2F27" w:rsidP="003B2F27">
      <w:pPr>
        <w:widowControl w:val="0"/>
        <w:tabs>
          <w:tab w:val="left" w:pos="1134"/>
        </w:tabs>
        <w:spacing w:after="160" w:line="360" w:lineRule="auto"/>
        <w:ind w:firstLine="567"/>
        <w:jc w:val="both"/>
        <w:rPr>
          <w:rFonts w:ascii="GHEA Grapalat" w:hAnsi="GHEA Grapalat" w:cs="Sylfaen"/>
          <w:sz w:val="20"/>
          <w:szCs w:val="20"/>
        </w:rPr>
      </w:pPr>
      <w:r w:rsidRPr="009C10AD">
        <w:rPr>
          <w:rFonts w:ascii="GHEA Grapalat" w:hAnsi="GHEA Grapalat"/>
          <w:sz w:val="20"/>
          <w:szCs w:val="20"/>
        </w:rPr>
        <w:t>2.1.</w:t>
      </w:r>
      <w:r w:rsidRPr="009C10AD">
        <w:rPr>
          <w:rFonts w:ascii="GHEA Grapalat" w:hAnsi="GHEA Grapalat"/>
          <w:sz w:val="20"/>
          <w:szCs w:val="20"/>
        </w:rPr>
        <w:tab/>
        <w:t>Заказчик имеет право:</w:t>
      </w:r>
    </w:p>
    <w:p w:rsidR="003B2F27" w:rsidRPr="009C10AD" w:rsidRDefault="003B2F27" w:rsidP="003B2F27">
      <w:pPr>
        <w:widowControl w:val="0"/>
        <w:tabs>
          <w:tab w:val="left" w:pos="1276"/>
        </w:tabs>
        <w:spacing w:after="160" w:line="360" w:lineRule="auto"/>
        <w:ind w:firstLine="567"/>
        <w:jc w:val="both"/>
        <w:rPr>
          <w:rFonts w:ascii="GHEA Grapalat" w:hAnsi="GHEA Grapalat" w:cs="Sylfaen"/>
          <w:sz w:val="20"/>
          <w:szCs w:val="20"/>
        </w:rPr>
      </w:pPr>
      <w:r w:rsidRPr="009C10AD">
        <w:rPr>
          <w:rFonts w:ascii="GHEA Grapalat" w:hAnsi="GHEA Grapalat"/>
          <w:sz w:val="20"/>
          <w:szCs w:val="20"/>
        </w:rPr>
        <w:t>2.1.1.</w:t>
      </w:r>
      <w:r w:rsidRPr="009C10AD">
        <w:rPr>
          <w:rFonts w:ascii="GHEA Grapalat" w:hAnsi="GHEA Grapalat"/>
          <w:sz w:val="20"/>
          <w:szCs w:val="20"/>
        </w:rPr>
        <w:tab/>
        <w:t>В любое время проверять ход и качество предоставляемой Исполнителем услуги, без вмешательства в деятельность Исполнителя.</w:t>
      </w:r>
    </w:p>
    <w:p w:rsidR="003B2F27" w:rsidRPr="009C10AD" w:rsidRDefault="003B2F27" w:rsidP="003B2F27">
      <w:pPr>
        <w:widowControl w:val="0"/>
        <w:tabs>
          <w:tab w:val="left" w:pos="1276"/>
        </w:tabs>
        <w:spacing w:after="160" w:line="360" w:lineRule="auto"/>
        <w:ind w:firstLine="567"/>
        <w:jc w:val="both"/>
        <w:rPr>
          <w:rFonts w:ascii="GHEA Grapalat" w:hAnsi="GHEA Grapalat"/>
          <w:sz w:val="20"/>
          <w:szCs w:val="20"/>
        </w:rPr>
      </w:pPr>
      <w:r w:rsidRPr="009C10AD">
        <w:rPr>
          <w:rFonts w:ascii="GHEA Grapalat" w:hAnsi="GHEA Grapalat"/>
          <w:sz w:val="20"/>
          <w:szCs w:val="20"/>
        </w:rPr>
        <w:t>2.1.2.</w:t>
      </w:r>
      <w:r w:rsidRPr="009C10AD">
        <w:rPr>
          <w:rFonts w:ascii="GHEA Grapalat" w:hAnsi="GHEA Grapalat"/>
          <w:sz w:val="20"/>
          <w:szCs w:val="20"/>
        </w:rPr>
        <w:tab/>
        <w:t xml:space="preserve">Если предоставлена услуга, не соответствующая Технической характеристике-графику закупки, указанной в Приложении № 1 к договору: </w:t>
      </w:r>
    </w:p>
    <w:p w:rsidR="003B2F27" w:rsidRPr="009C10AD" w:rsidRDefault="003B2F27" w:rsidP="003B2F27">
      <w:pPr>
        <w:widowControl w:val="0"/>
        <w:tabs>
          <w:tab w:val="left" w:pos="1134"/>
        </w:tabs>
        <w:spacing w:after="160" w:line="360" w:lineRule="auto"/>
        <w:ind w:firstLine="567"/>
        <w:jc w:val="both"/>
        <w:rPr>
          <w:rFonts w:ascii="GHEA Grapalat" w:hAnsi="GHEA Grapalat"/>
          <w:sz w:val="20"/>
          <w:szCs w:val="20"/>
        </w:rPr>
      </w:pPr>
      <w:r w:rsidRPr="009C10AD">
        <w:rPr>
          <w:rFonts w:ascii="GHEA Grapalat" w:hAnsi="GHEA Grapalat"/>
          <w:sz w:val="20"/>
          <w:szCs w:val="20"/>
        </w:rPr>
        <w:t>а)</w:t>
      </w:r>
      <w:r w:rsidRPr="009C10AD">
        <w:rPr>
          <w:rFonts w:ascii="GHEA Grapalat" w:hAnsi="GHEA Grapalat"/>
          <w:sz w:val="20"/>
          <w:szCs w:val="20"/>
        </w:rPr>
        <w:tab/>
        <w:t>Не принимать услугу, с установлением по своему усмотрению разумного срока безвозмездной замены услуги ненадлежащего качества на услугу соответствующего договору качества, и требовать от Исполнителя уплаты штрафа, предусмотренного пунктом 5.2 договора, а также пени, предусмотренной пунктом 5.3 договора;</w:t>
      </w:r>
    </w:p>
    <w:p w:rsidR="003B2F27" w:rsidRPr="009C10AD" w:rsidRDefault="003B2F27" w:rsidP="003B2F27">
      <w:pPr>
        <w:widowControl w:val="0"/>
        <w:tabs>
          <w:tab w:val="left" w:pos="1080"/>
          <w:tab w:val="left" w:pos="1134"/>
        </w:tabs>
        <w:spacing w:after="160" w:line="360" w:lineRule="auto"/>
        <w:ind w:firstLine="567"/>
        <w:jc w:val="both"/>
        <w:rPr>
          <w:rFonts w:ascii="GHEA Grapalat" w:hAnsi="GHEA Grapalat"/>
          <w:sz w:val="20"/>
          <w:szCs w:val="20"/>
        </w:rPr>
      </w:pPr>
      <w:r w:rsidRPr="009C10AD">
        <w:rPr>
          <w:rFonts w:ascii="GHEA Grapalat" w:hAnsi="GHEA Grapalat"/>
          <w:sz w:val="20"/>
          <w:szCs w:val="20"/>
        </w:rPr>
        <w:t>б)</w:t>
      </w:r>
      <w:r w:rsidRPr="009C10AD">
        <w:rPr>
          <w:rFonts w:ascii="GHEA Grapalat" w:hAnsi="GHEA Grapalat"/>
          <w:sz w:val="20"/>
          <w:szCs w:val="20"/>
        </w:rPr>
        <w:tab/>
        <w:t>Отказываться от исполнения договора и требовать возврата уплаченной за услугу суммы, а также требовать от Исполнителя уплаты предусмотренного пунктом 5.2 договора штрафа.</w:t>
      </w:r>
    </w:p>
    <w:p w:rsidR="003B2F27" w:rsidRPr="009C10AD" w:rsidRDefault="003B2F27" w:rsidP="003B2F27">
      <w:pPr>
        <w:widowControl w:val="0"/>
        <w:tabs>
          <w:tab w:val="left" w:pos="1276"/>
        </w:tabs>
        <w:spacing w:after="160" w:line="360" w:lineRule="auto"/>
        <w:ind w:firstLine="567"/>
        <w:jc w:val="both"/>
        <w:rPr>
          <w:rFonts w:ascii="GHEA Grapalat" w:hAnsi="GHEA Grapalat"/>
          <w:sz w:val="20"/>
          <w:szCs w:val="20"/>
        </w:rPr>
      </w:pPr>
      <w:r w:rsidRPr="009C10AD">
        <w:rPr>
          <w:rFonts w:ascii="GHEA Grapalat" w:hAnsi="GHEA Grapalat"/>
          <w:sz w:val="20"/>
          <w:szCs w:val="20"/>
        </w:rPr>
        <w:lastRenderedPageBreak/>
        <w:t>2.1.3.</w:t>
      </w:r>
      <w:r w:rsidRPr="009C10AD">
        <w:rPr>
          <w:rFonts w:ascii="GHEA Grapalat" w:hAnsi="GHEA Grapalat"/>
          <w:sz w:val="20"/>
          <w:szCs w:val="20"/>
        </w:rPr>
        <w:tab/>
        <w:t>В одностороннем порядке расторгать договор, если Исполнитель существенным образом нарушил договор. Нарушение договора Исполнителем считается существенным, если:</w:t>
      </w:r>
    </w:p>
    <w:p w:rsidR="003B2F27" w:rsidRPr="009C10AD" w:rsidRDefault="003B2F27" w:rsidP="003B2F27">
      <w:pPr>
        <w:widowControl w:val="0"/>
        <w:tabs>
          <w:tab w:val="left" w:pos="1134"/>
        </w:tabs>
        <w:spacing w:after="160" w:line="360" w:lineRule="auto"/>
        <w:ind w:firstLine="567"/>
        <w:jc w:val="both"/>
        <w:rPr>
          <w:rFonts w:ascii="GHEA Grapalat" w:hAnsi="GHEA Grapalat"/>
          <w:sz w:val="20"/>
          <w:szCs w:val="20"/>
        </w:rPr>
      </w:pPr>
      <w:r w:rsidRPr="009C10AD">
        <w:rPr>
          <w:rFonts w:ascii="GHEA Grapalat" w:hAnsi="GHEA Grapalat"/>
          <w:sz w:val="20"/>
          <w:szCs w:val="20"/>
        </w:rPr>
        <w:t>а)</w:t>
      </w:r>
      <w:r w:rsidRPr="009C10AD">
        <w:rPr>
          <w:rFonts w:ascii="GHEA Grapalat" w:hAnsi="GHEA Grapalat"/>
          <w:sz w:val="20"/>
          <w:szCs w:val="20"/>
        </w:rPr>
        <w:tab/>
        <w:t>предоставленная услуга не соответствует требованиям, установленным Приложением № 1 к договору;</w:t>
      </w:r>
    </w:p>
    <w:p w:rsidR="003B2F27" w:rsidRPr="009C10AD" w:rsidRDefault="003B2F27" w:rsidP="003B2F27">
      <w:pPr>
        <w:widowControl w:val="0"/>
        <w:tabs>
          <w:tab w:val="left" w:pos="1134"/>
        </w:tabs>
        <w:spacing w:after="160" w:line="360" w:lineRule="auto"/>
        <w:ind w:firstLine="567"/>
        <w:jc w:val="both"/>
        <w:rPr>
          <w:rFonts w:ascii="GHEA Grapalat" w:hAnsi="GHEA Grapalat"/>
          <w:sz w:val="20"/>
          <w:szCs w:val="20"/>
        </w:rPr>
      </w:pPr>
      <w:r w:rsidRPr="009C10AD">
        <w:rPr>
          <w:rFonts w:ascii="GHEA Grapalat" w:hAnsi="GHEA Grapalat"/>
          <w:sz w:val="20"/>
          <w:szCs w:val="20"/>
        </w:rPr>
        <w:t>б)</w:t>
      </w:r>
      <w:r w:rsidRPr="009C10AD">
        <w:rPr>
          <w:rFonts w:ascii="GHEA Grapalat" w:hAnsi="GHEA Grapalat"/>
          <w:sz w:val="20"/>
          <w:szCs w:val="20"/>
        </w:rPr>
        <w:tab/>
        <w:t>нарушен срок предоставления услуги.</w:t>
      </w:r>
    </w:p>
    <w:p w:rsidR="003B2F27" w:rsidRPr="009C10AD" w:rsidRDefault="003B2F27" w:rsidP="003B2F27">
      <w:pPr>
        <w:widowControl w:val="0"/>
        <w:tabs>
          <w:tab w:val="left" w:pos="1134"/>
        </w:tabs>
        <w:spacing w:after="160" w:line="360" w:lineRule="auto"/>
        <w:ind w:firstLine="567"/>
        <w:jc w:val="both"/>
        <w:rPr>
          <w:rFonts w:ascii="GHEA Grapalat" w:hAnsi="GHEA Grapalat" w:cs="Sylfaen"/>
          <w:b/>
          <w:sz w:val="20"/>
          <w:szCs w:val="20"/>
        </w:rPr>
      </w:pPr>
      <w:r w:rsidRPr="009C10AD">
        <w:rPr>
          <w:rFonts w:ascii="GHEA Grapalat" w:hAnsi="GHEA Grapalat"/>
          <w:b/>
          <w:sz w:val="20"/>
          <w:szCs w:val="20"/>
        </w:rPr>
        <w:t>2.2.</w:t>
      </w:r>
      <w:r w:rsidRPr="009C10AD">
        <w:rPr>
          <w:rFonts w:ascii="GHEA Grapalat" w:hAnsi="GHEA Grapalat"/>
          <w:b/>
          <w:sz w:val="20"/>
          <w:szCs w:val="20"/>
        </w:rPr>
        <w:tab/>
        <w:t>Заказчик обязан:</w:t>
      </w:r>
    </w:p>
    <w:p w:rsidR="003B2F27" w:rsidRPr="009C10AD" w:rsidRDefault="003B2F27" w:rsidP="003B2F27">
      <w:pPr>
        <w:widowControl w:val="0"/>
        <w:tabs>
          <w:tab w:val="left" w:pos="1276"/>
        </w:tabs>
        <w:spacing w:after="160" w:line="360" w:lineRule="auto"/>
        <w:ind w:firstLine="567"/>
        <w:jc w:val="both"/>
        <w:rPr>
          <w:rFonts w:ascii="GHEA Grapalat" w:hAnsi="GHEA Grapalat" w:cs="Sylfaen"/>
          <w:sz w:val="20"/>
          <w:szCs w:val="20"/>
        </w:rPr>
      </w:pPr>
      <w:r w:rsidRPr="009C10AD">
        <w:rPr>
          <w:rFonts w:ascii="GHEA Grapalat" w:hAnsi="GHEA Grapalat"/>
          <w:sz w:val="20"/>
          <w:szCs w:val="20"/>
        </w:rPr>
        <w:t>2.2.1.</w:t>
      </w:r>
      <w:r w:rsidRPr="009C10AD">
        <w:rPr>
          <w:rFonts w:ascii="GHEA Grapalat" w:hAnsi="GHEA Grapalat"/>
          <w:sz w:val="20"/>
          <w:szCs w:val="20"/>
        </w:rPr>
        <w:tab/>
        <w:t>Обсуждать и принимать результат услуги, предоставленной в соответствии с Технической характеристикой-графиком закупки, а в случаях выявления недостатков в результате услуги — незамедлительно в письменной форме уведомлять об этом Исполнителя.</w:t>
      </w:r>
    </w:p>
    <w:p w:rsidR="003B2F27" w:rsidRPr="009C10AD" w:rsidRDefault="003B2F27" w:rsidP="003B2F27">
      <w:pPr>
        <w:widowControl w:val="0"/>
        <w:tabs>
          <w:tab w:val="left" w:pos="1276"/>
        </w:tabs>
        <w:spacing w:after="160" w:line="360" w:lineRule="auto"/>
        <w:ind w:firstLine="567"/>
        <w:jc w:val="both"/>
        <w:rPr>
          <w:rFonts w:ascii="GHEA Grapalat" w:hAnsi="GHEA Grapalat" w:cs="Sylfaen"/>
          <w:sz w:val="20"/>
          <w:szCs w:val="20"/>
        </w:rPr>
      </w:pPr>
      <w:r w:rsidRPr="009C10AD">
        <w:rPr>
          <w:rFonts w:ascii="GHEA Grapalat" w:hAnsi="GHEA Grapalat"/>
          <w:sz w:val="20"/>
          <w:szCs w:val="20"/>
        </w:rPr>
        <w:t>2.2.2.</w:t>
      </w:r>
      <w:r w:rsidRPr="009C10AD">
        <w:rPr>
          <w:rFonts w:ascii="GHEA Grapalat" w:hAnsi="GHEA Grapalat"/>
          <w:sz w:val="20"/>
          <w:szCs w:val="20"/>
        </w:rPr>
        <w:tab/>
        <w:t>В случае приема результата услуги, уплатить Исполнителю суммы, подлежащие уплате последнему, а в случае нарушения срока — также предусмотренную пунктом 5.5 договора пеню.</w:t>
      </w:r>
    </w:p>
    <w:p w:rsidR="003B2F27" w:rsidRPr="009C10AD" w:rsidRDefault="003B2F27" w:rsidP="003B2F27">
      <w:pPr>
        <w:widowControl w:val="0"/>
        <w:tabs>
          <w:tab w:val="left" w:pos="1134"/>
        </w:tabs>
        <w:spacing w:after="160" w:line="360" w:lineRule="auto"/>
        <w:ind w:firstLine="567"/>
        <w:jc w:val="both"/>
        <w:rPr>
          <w:rFonts w:ascii="GHEA Grapalat" w:hAnsi="GHEA Grapalat" w:cs="Sylfaen"/>
          <w:b/>
          <w:sz w:val="20"/>
          <w:szCs w:val="20"/>
        </w:rPr>
      </w:pPr>
      <w:r w:rsidRPr="009C10AD">
        <w:rPr>
          <w:rFonts w:ascii="GHEA Grapalat" w:hAnsi="GHEA Grapalat"/>
          <w:b/>
          <w:sz w:val="20"/>
          <w:szCs w:val="20"/>
        </w:rPr>
        <w:t>2.3.</w:t>
      </w:r>
      <w:r w:rsidRPr="009C10AD">
        <w:rPr>
          <w:rFonts w:ascii="GHEA Grapalat" w:hAnsi="GHEA Grapalat"/>
          <w:b/>
          <w:sz w:val="20"/>
          <w:szCs w:val="20"/>
        </w:rPr>
        <w:tab/>
        <w:t>Исполнитель имеет право:</w:t>
      </w:r>
    </w:p>
    <w:p w:rsidR="003B2F27" w:rsidRPr="009C10AD" w:rsidRDefault="003B2F27" w:rsidP="003B2F27">
      <w:pPr>
        <w:widowControl w:val="0"/>
        <w:tabs>
          <w:tab w:val="left" w:pos="1276"/>
        </w:tabs>
        <w:spacing w:after="160" w:line="360" w:lineRule="auto"/>
        <w:ind w:firstLine="567"/>
        <w:jc w:val="both"/>
        <w:rPr>
          <w:rFonts w:ascii="GHEA Grapalat" w:hAnsi="GHEA Grapalat" w:cs="Sylfaen"/>
          <w:sz w:val="20"/>
          <w:szCs w:val="20"/>
        </w:rPr>
      </w:pPr>
      <w:r w:rsidRPr="009C10AD">
        <w:rPr>
          <w:rFonts w:ascii="GHEA Grapalat" w:hAnsi="GHEA Grapalat"/>
          <w:sz w:val="20"/>
          <w:szCs w:val="20"/>
        </w:rPr>
        <w:t>2.3.1.</w:t>
      </w:r>
      <w:r w:rsidRPr="009C10AD">
        <w:rPr>
          <w:rFonts w:ascii="GHEA Grapalat" w:hAnsi="GHEA Grapalat"/>
          <w:sz w:val="20"/>
          <w:szCs w:val="20"/>
        </w:rPr>
        <w:tab/>
        <w:t>Требовать от Заказчика подлежащие уплате ему суммы, а в случае нарушения Заказчиком срока, указанного в пункте 4.2 договора — также предусмотренную пунктом 5.5 договора пеню.</w:t>
      </w:r>
    </w:p>
    <w:p w:rsidR="003B2F27" w:rsidRPr="009C10AD" w:rsidRDefault="003B2F27" w:rsidP="003B2F27">
      <w:pPr>
        <w:widowControl w:val="0"/>
        <w:tabs>
          <w:tab w:val="left" w:pos="1134"/>
        </w:tabs>
        <w:spacing w:after="160" w:line="360" w:lineRule="auto"/>
        <w:ind w:firstLine="567"/>
        <w:jc w:val="both"/>
        <w:rPr>
          <w:rFonts w:ascii="GHEA Grapalat" w:hAnsi="GHEA Grapalat" w:cs="Sylfaen"/>
          <w:b/>
          <w:sz w:val="20"/>
          <w:szCs w:val="20"/>
        </w:rPr>
      </w:pPr>
      <w:r w:rsidRPr="009C10AD">
        <w:rPr>
          <w:rFonts w:ascii="GHEA Grapalat" w:hAnsi="GHEA Grapalat"/>
          <w:b/>
          <w:sz w:val="20"/>
          <w:szCs w:val="20"/>
        </w:rPr>
        <w:t>2.4.</w:t>
      </w:r>
      <w:r w:rsidRPr="009C10AD">
        <w:rPr>
          <w:rFonts w:ascii="GHEA Grapalat" w:hAnsi="GHEA Grapalat"/>
          <w:b/>
          <w:sz w:val="20"/>
          <w:szCs w:val="20"/>
        </w:rPr>
        <w:tab/>
        <w:t>Исполнитель обязан:</w:t>
      </w:r>
    </w:p>
    <w:p w:rsidR="003B2F27" w:rsidRPr="009C10AD" w:rsidRDefault="003B2F27" w:rsidP="003B2F27">
      <w:pPr>
        <w:widowControl w:val="0"/>
        <w:tabs>
          <w:tab w:val="left" w:pos="1276"/>
        </w:tabs>
        <w:spacing w:after="160" w:line="360" w:lineRule="auto"/>
        <w:ind w:firstLine="567"/>
        <w:jc w:val="both"/>
        <w:rPr>
          <w:rFonts w:ascii="GHEA Grapalat" w:hAnsi="GHEA Grapalat" w:cs="Sylfaen"/>
          <w:sz w:val="20"/>
          <w:szCs w:val="20"/>
        </w:rPr>
      </w:pPr>
      <w:r w:rsidRPr="009C10AD">
        <w:rPr>
          <w:rFonts w:ascii="GHEA Grapalat" w:hAnsi="GHEA Grapalat"/>
          <w:sz w:val="20"/>
          <w:szCs w:val="20"/>
        </w:rPr>
        <w:t>2.4.1.</w:t>
      </w:r>
      <w:r w:rsidRPr="009C10AD">
        <w:rPr>
          <w:rFonts w:ascii="GHEA Grapalat" w:hAnsi="GHEA Grapalat"/>
          <w:sz w:val="20"/>
          <w:szCs w:val="20"/>
        </w:rPr>
        <w:tab/>
        <w:t>Обеспечивать предоставление услуги по условиям, установленным Приложением № 1 к договору, руководствуясь действующим законодательством.</w:t>
      </w:r>
    </w:p>
    <w:p w:rsidR="003B2F27" w:rsidRPr="009C10AD" w:rsidRDefault="003B2F27" w:rsidP="003B2F27">
      <w:pPr>
        <w:widowControl w:val="0"/>
        <w:tabs>
          <w:tab w:val="left" w:pos="1276"/>
        </w:tabs>
        <w:spacing w:after="160" w:line="360" w:lineRule="auto"/>
        <w:ind w:firstLine="567"/>
        <w:jc w:val="both"/>
        <w:rPr>
          <w:rFonts w:ascii="GHEA Grapalat" w:hAnsi="GHEA Grapalat" w:cs="Sylfaen"/>
          <w:sz w:val="20"/>
          <w:szCs w:val="20"/>
        </w:rPr>
      </w:pPr>
      <w:r w:rsidRPr="009C10AD">
        <w:rPr>
          <w:rFonts w:ascii="GHEA Grapalat" w:hAnsi="GHEA Grapalat"/>
          <w:sz w:val="20"/>
          <w:szCs w:val="20"/>
        </w:rPr>
        <w:t>2.4.2.</w:t>
      </w:r>
      <w:r w:rsidRPr="009C10AD">
        <w:rPr>
          <w:rFonts w:ascii="GHEA Grapalat" w:hAnsi="GHEA Grapalat"/>
          <w:sz w:val="20"/>
          <w:szCs w:val="20"/>
        </w:rPr>
        <w:tab/>
        <w:t>В предусмотренных договором случаях уплачивать предусмотренные пунктами 5.2 и 5.3 договора пеню и штраф.</w:t>
      </w:r>
    </w:p>
    <w:p w:rsidR="00C8503C" w:rsidRPr="009C10AD" w:rsidRDefault="003B2F27" w:rsidP="00712220">
      <w:pPr>
        <w:widowControl w:val="0"/>
        <w:tabs>
          <w:tab w:val="left" w:pos="1276"/>
        </w:tabs>
        <w:spacing w:after="160" w:line="360" w:lineRule="auto"/>
        <w:ind w:firstLine="567"/>
        <w:jc w:val="both"/>
        <w:rPr>
          <w:rFonts w:ascii="GHEA Grapalat" w:hAnsi="GHEA Grapalat"/>
          <w:sz w:val="20"/>
          <w:szCs w:val="20"/>
        </w:rPr>
      </w:pPr>
      <w:r w:rsidRPr="009C10AD">
        <w:rPr>
          <w:rFonts w:ascii="GHEA Grapalat" w:hAnsi="GHEA Grapalat"/>
          <w:sz w:val="20"/>
          <w:szCs w:val="20"/>
        </w:rPr>
        <w:t>2.4.3.</w:t>
      </w:r>
      <w:r w:rsidRPr="009C10AD">
        <w:rPr>
          <w:rFonts w:ascii="GHEA Grapalat" w:hAnsi="GHEA Grapalat"/>
          <w:sz w:val="20"/>
          <w:szCs w:val="20"/>
        </w:rPr>
        <w:tab/>
        <w:t>В течение срока действия обеспечени</w:t>
      </w:r>
      <w:r w:rsidR="00E15A1C" w:rsidRPr="009C10AD">
        <w:rPr>
          <w:rFonts w:ascii="GHEA Grapalat" w:hAnsi="GHEA Grapalat"/>
          <w:sz w:val="20"/>
          <w:szCs w:val="20"/>
        </w:rPr>
        <w:t>й квалиф</w:t>
      </w:r>
      <w:r w:rsidR="005E21D8" w:rsidRPr="009C10AD">
        <w:rPr>
          <w:rFonts w:ascii="GHEA Grapalat" w:hAnsi="GHEA Grapalat"/>
          <w:sz w:val="20"/>
          <w:szCs w:val="20"/>
        </w:rPr>
        <w:t>икации и</w:t>
      </w:r>
      <w:r w:rsidRPr="009C10AD">
        <w:rPr>
          <w:rFonts w:ascii="GHEA Grapalat" w:hAnsi="GHEA Grapalat"/>
          <w:sz w:val="20"/>
          <w:szCs w:val="20"/>
        </w:rPr>
        <w:t xml:space="preserve"> договора в случае начала процесса ликвидации или банкротства заранее в письменной форме уведомлять об этом Заказчика</w:t>
      </w:r>
      <w:r w:rsidR="00BF30C1" w:rsidRPr="009C10AD">
        <w:rPr>
          <w:rFonts w:ascii="GHEA Grapalat" w:hAnsi="GHEA Grapalat"/>
          <w:sz w:val="20"/>
          <w:szCs w:val="20"/>
        </w:rPr>
        <w:t xml:space="preserve"> </w:t>
      </w:r>
    </w:p>
    <w:p w:rsidR="003B2F27" w:rsidRPr="009C10AD" w:rsidRDefault="003B2F27" w:rsidP="003B2F27">
      <w:pPr>
        <w:widowControl w:val="0"/>
        <w:spacing w:after="160" w:line="360" w:lineRule="auto"/>
        <w:jc w:val="center"/>
        <w:rPr>
          <w:rFonts w:ascii="GHEA Grapalat" w:hAnsi="GHEA Grapalat" w:cs="Sylfaen"/>
          <w:b/>
          <w:sz w:val="20"/>
          <w:szCs w:val="20"/>
        </w:rPr>
      </w:pPr>
      <w:r w:rsidRPr="009C10AD">
        <w:rPr>
          <w:rFonts w:ascii="GHEA Grapalat" w:hAnsi="GHEA Grapalat"/>
          <w:b/>
          <w:sz w:val="20"/>
          <w:szCs w:val="20"/>
        </w:rPr>
        <w:t>3. ПОРЯДОК СДАЧИ И ПРИЕМКИ УСЛУГИ</w:t>
      </w:r>
    </w:p>
    <w:p w:rsidR="003B2F27" w:rsidRPr="009C10AD" w:rsidRDefault="003B2F27" w:rsidP="003B2F27">
      <w:pPr>
        <w:widowControl w:val="0"/>
        <w:tabs>
          <w:tab w:val="left" w:pos="1134"/>
        </w:tabs>
        <w:spacing w:after="160" w:line="360" w:lineRule="auto"/>
        <w:ind w:firstLine="567"/>
        <w:jc w:val="both"/>
        <w:rPr>
          <w:rFonts w:ascii="GHEA Grapalat" w:hAnsi="GHEA Grapalat"/>
          <w:sz w:val="20"/>
          <w:szCs w:val="20"/>
        </w:rPr>
      </w:pPr>
      <w:r w:rsidRPr="009C10AD">
        <w:rPr>
          <w:rFonts w:ascii="GHEA Grapalat" w:hAnsi="GHEA Grapalat"/>
          <w:sz w:val="20"/>
          <w:szCs w:val="20"/>
        </w:rPr>
        <w:t>3.1.</w:t>
      </w:r>
      <w:r w:rsidRPr="009C10AD">
        <w:rPr>
          <w:rFonts w:ascii="GHEA Grapalat" w:hAnsi="GHEA Grapalat"/>
          <w:sz w:val="20"/>
          <w:szCs w:val="20"/>
        </w:rPr>
        <w:tab/>
        <w:t xml:space="preserve">Предоставленная услуга принимается подписанием акта сдачи-приемки между Заказчиком и Исполнителем. Факт сдачи услуги Заказчику фиксируется утвержденным в двустороннем порядке документом между Заказчиком и Исполнителем, с указанием даты составления документа. </w:t>
      </w:r>
    </w:p>
    <w:p w:rsidR="003B2F27" w:rsidRPr="009C10AD" w:rsidRDefault="003B2F27" w:rsidP="003B2F27">
      <w:pPr>
        <w:widowControl w:val="0"/>
        <w:spacing w:after="160" w:line="360" w:lineRule="auto"/>
        <w:ind w:firstLine="567"/>
        <w:jc w:val="both"/>
        <w:rPr>
          <w:rFonts w:ascii="GHEA Grapalat" w:hAnsi="GHEA Grapalat" w:cs="Sylfaen"/>
          <w:sz w:val="20"/>
          <w:szCs w:val="20"/>
        </w:rPr>
      </w:pPr>
      <w:r w:rsidRPr="009C10AD">
        <w:rPr>
          <w:rFonts w:ascii="GHEA Grapalat" w:hAnsi="GHEA Grapalat"/>
          <w:sz w:val="20"/>
          <w:szCs w:val="20"/>
        </w:rPr>
        <w:t xml:space="preserve">Включительно до дня, предусмотренного для предоставления услуги по договору, Исполнитель предоставляет Заказчику подписанный им документ, фиксирующий факт сдачи услуги Заказчику (Приложение № 3.1), а посредством системы электронных закупок </w:t>
      </w:r>
      <w:proofErr w:type="spellStart"/>
      <w:r w:rsidRPr="009C10AD">
        <w:rPr>
          <w:rFonts w:ascii="GHEA Grapalat" w:hAnsi="GHEA Grapalat"/>
          <w:sz w:val="20"/>
          <w:szCs w:val="20"/>
        </w:rPr>
        <w:t>armeps</w:t>
      </w:r>
      <w:proofErr w:type="spellEnd"/>
      <w:r w:rsidRPr="009C10AD">
        <w:rPr>
          <w:rFonts w:ascii="GHEA Grapalat" w:hAnsi="GHEA Grapalat"/>
          <w:sz w:val="20"/>
          <w:szCs w:val="20"/>
        </w:rPr>
        <w:t xml:space="preserve"> (пособие по осуществлению действия размещено в разделе "Электронные закупки" интернет-сайта, действующего по адресу: www.procurement.am) — также акт сдачи-приемки (Приложение </w:t>
      </w:r>
      <w:r w:rsidRPr="009C10AD">
        <w:rPr>
          <w:rFonts w:ascii="GHEA Grapalat" w:hAnsi="GHEA Grapalat"/>
          <w:sz w:val="20"/>
          <w:szCs w:val="20"/>
        </w:rPr>
        <w:lastRenderedPageBreak/>
        <w:t xml:space="preserve">№ 3). При этом Исполнитель не скрепляет печатью акт сдачи-приемки, утверждает электронной подписью, заполняя только те графы, которые относятся к его данным (порядок заполнения размещен в подразделе "Приказы Министра финансов" раздела "Законодательство" интернет-сайта, действующего по адресу: www.procurement.am). </w:t>
      </w:r>
    </w:p>
    <w:p w:rsidR="003B2F27" w:rsidRPr="009C10AD" w:rsidRDefault="003B2F27" w:rsidP="003B2F27">
      <w:pPr>
        <w:widowControl w:val="0"/>
        <w:tabs>
          <w:tab w:val="left" w:pos="1134"/>
        </w:tabs>
        <w:spacing w:after="160" w:line="360" w:lineRule="auto"/>
        <w:ind w:firstLine="567"/>
        <w:jc w:val="both"/>
        <w:rPr>
          <w:rFonts w:ascii="GHEA Grapalat" w:hAnsi="GHEA Grapalat" w:cs="Sylfaen"/>
          <w:sz w:val="20"/>
          <w:szCs w:val="20"/>
        </w:rPr>
      </w:pPr>
      <w:r w:rsidRPr="009C10AD">
        <w:rPr>
          <w:rFonts w:ascii="GHEA Grapalat" w:hAnsi="GHEA Grapalat"/>
          <w:sz w:val="20"/>
          <w:szCs w:val="20"/>
        </w:rPr>
        <w:t>3.2.</w:t>
      </w:r>
      <w:r w:rsidRPr="009C10AD">
        <w:rPr>
          <w:rFonts w:ascii="GHEA Grapalat" w:hAnsi="GHEA Grapalat"/>
          <w:sz w:val="20"/>
          <w:szCs w:val="20"/>
        </w:rPr>
        <w:tab/>
        <w:t xml:space="preserve">Если предоставленная услуга соответствует условиям договора, Заказчик в течение _____ рабочих дней с рабочего дня, следующего за днем получения документов, указанных в пункте 3.1 договора, подписывает и посредством системы электронных закупок </w:t>
      </w:r>
      <w:proofErr w:type="spellStart"/>
      <w:r w:rsidRPr="009C10AD">
        <w:rPr>
          <w:rFonts w:ascii="GHEA Grapalat" w:hAnsi="GHEA Grapalat"/>
          <w:sz w:val="20"/>
          <w:szCs w:val="20"/>
        </w:rPr>
        <w:t>armeps</w:t>
      </w:r>
      <w:proofErr w:type="spellEnd"/>
      <w:r w:rsidRPr="009C10AD">
        <w:rPr>
          <w:rFonts w:ascii="GHEA Grapalat" w:hAnsi="GHEA Grapalat"/>
          <w:sz w:val="20"/>
          <w:szCs w:val="20"/>
        </w:rPr>
        <w:t xml:space="preserve"> предоставляет Исполнителю подписанный им акт сдачи-приемки, а также положительное заключение, послужившее основанием для его подписания. </w:t>
      </w:r>
    </w:p>
    <w:p w:rsidR="003B2F27" w:rsidRPr="009C10AD" w:rsidRDefault="003B2F27" w:rsidP="003B2F27">
      <w:pPr>
        <w:widowControl w:val="0"/>
        <w:tabs>
          <w:tab w:val="left" w:pos="1134"/>
        </w:tabs>
        <w:spacing w:after="160" w:line="360" w:lineRule="auto"/>
        <w:ind w:firstLine="567"/>
        <w:jc w:val="both"/>
        <w:rPr>
          <w:rFonts w:ascii="GHEA Grapalat" w:hAnsi="GHEA Grapalat" w:cs="Sylfaen"/>
          <w:sz w:val="20"/>
          <w:szCs w:val="20"/>
        </w:rPr>
      </w:pPr>
      <w:r w:rsidRPr="009C10AD">
        <w:rPr>
          <w:rFonts w:ascii="GHEA Grapalat" w:hAnsi="GHEA Grapalat"/>
          <w:sz w:val="20"/>
          <w:szCs w:val="20"/>
        </w:rPr>
        <w:t>3.3.</w:t>
      </w:r>
      <w:r w:rsidRPr="009C10AD">
        <w:rPr>
          <w:rFonts w:ascii="GHEA Grapalat" w:hAnsi="GHEA Grapalat"/>
          <w:sz w:val="20"/>
          <w:szCs w:val="20"/>
        </w:rPr>
        <w:tab/>
        <w:t xml:space="preserve">Если предоставленная услуга или ее часть не соответствует условиям договора, то Заказчик не подписывает акт сдачи-приемки и в указанный в пункте 3.2 договора срок, посредством системы электронных закупок </w:t>
      </w:r>
      <w:proofErr w:type="spellStart"/>
      <w:r w:rsidRPr="009C10AD">
        <w:rPr>
          <w:rFonts w:ascii="GHEA Grapalat" w:hAnsi="GHEA Grapalat"/>
          <w:sz w:val="20"/>
          <w:szCs w:val="20"/>
        </w:rPr>
        <w:t>armeps</w:t>
      </w:r>
      <w:proofErr w:type="spellEnd"/>
      <w:r w:rsidRPr="009C10AD">
        <w:rPr>
          <w:rFonts w:ascii="GHEA Grapalat" w:hAnsi="GHEA Grapalat"/>
          <w:sz w:val="20"/>
          <w:szCs w:val="20"/>
        </w:rPr>
        <w:t xml:space="preserve">, возвращает Исполнителю акт сдачи-приемки, а также отрицательное заключение, послужившее основанием для его </w:t>
      </w:r>
      <w:proofErr w:type="spellStart"/>
      <w:r w:rsidRPr="009C10AD">
        <w:rPr>
          <w:rFonts w:ascii="GHEA Grapalat" w:hAnsi="GHEA Grapalat"/>
          <w:sz w:val="20"/>
          <w:szCs w:val="20"/>
        </w:rPr>
        <w:t>неподписания</w:t>
      </w:r>
      <w:proofErr w:type="spellEnd"/>
      <w:r w:rsidRPr="009C10AD">
        <w:rPr>
          <w:rFonts w:ascii="GHEA Grapalat" w:hAnsi="GHEA Grapalat"/>
          <w:sz w:val="20"/>
          <w:szCs w:val="20"/>
        </w:rPr>
        <w:t>. В случае применения настоящего пункта Заказчик предпринимает меры, предусмотренные договором для подобной ситуации и в отношении Исполнителя применяет меры ответственности, предусмотренные договором.</w:t>
      </w:r>
    </w:p>
    <w:p w:rsidR="003B2F27" w:rsidRPr="009C10AD" w:rsidRDefault="003B2F27" w:rsidP="003B2F27">
      <w:pPr>
        <w:widowControl w:val="0"/>
        <w:tabs>
          <w:tab w:val="left" w:pos="1134"/>
        </w:tabs>
        <w:spacing w:after="160" w:line="336" w:lineRule="auto"/>
        <w:ind w:firstLine="567"/>
        <w:jc w:val="both"/>
        <w:rPr>
          <w:rFonts w:ascii="GHEA Grapalat" w:hAnsi="GHEA Grapalat" w:cs="Sylfaen"/>
          <w:sz w:val="20"/>
          <w:szCs w:val="20"/>
        </w:rPr>
      </w:pPr>
      <w:r w:rsidRPr="009C10AD">
        <w:rPr>
          <w:rFonts w:ascii="GHEA Grapalat" w:hAnsi="GHEA Grapalat"/>
          <w:sz w:val="20"/>
          <w:szCs w:val="20"/>
        </w:rPr>
        <w:t>3.4.</w:t>
      </w:r>
      <w:r w:rsidRPr="009C10AD">
        <w:rPr>
          <w:rFonts w:ascii="GHEA Grapalat" w:hAnsi="GHEA Grapalat"/>
          <w:sz w:val="20"/>
          <w:szCs w:val="20"/>
        </w:rPr>
        <w:tab/>
        <w:t xml:space="preserve">Если в срок, установленный пунктом 3.2 договора, Заказчик не принимает предоставленной услуги или не отказывается принимать ее, то предоставленная услуга считается принятой, и на следующий рабочий день после установленного пунктом 3.2 договора окончательного срока Заказчик посредством системы электронных закупок предоставляет Исполнителю подписанный им акт сдачи-приемки. </w:t>
      </w:r>
    </w:p>
    <w:p w:rsidR="003B2F27" w:rsidRPr="009C10AD" w:rsidRDefault="003B2F27" w:rsidP="003B2F27">
      <w:pPr>
        <w:widowControl w:val="0"/>
        <w:spacing w:after="160" w:line="336" w:lineRule="auto"/>
        <w:jc w:val="center"/>
        <w:rPr>
          <w:rFonts w:ascii="GHEA Grapalat" w:hAnsi="GHEA Grapalat" w:cs="Sylfaen"/>
          <w:b/>
          <w:sz w:val="20"/>
          <w:szCs w:val="20"/>
        </w:rPr>
      </w:pPr>
      <w:r w:rsidRPr="009C10AD">
        <w:rPr>
          <w:rFonts w:ascii="GHEA Grapalat" w:hAnsi="GHEA Grapalat"/>
          <w:b/>
          <w:sz w:val="20"/>
          <w:szCs w:val="20"/>
        </w:rPr>
        <w:t>4. ЦЕНА ДОГОВОРА</w:t>
      </w:r>
    </w:p>
    <w:p w:rsidR="003B2F27" w:rsidRPr="009C10AD" w:rsidRDefault="003B2F27" w:rsidP="003B2F27">
      <w:pPr>
        <w:widowControl w:val="0"/>
        <w:tabs>
          <w:tab w:val="left" w:pos="1134"/>
        </w:tabs>
        <w:spacing w:after="160" w:line="336" w:lineRule="auto"/>
        <w:ind w:firstLine="567"/>
        <w:jc w:val="both"/>
        <w:rPr>
          <w:rFonts w:ascii="GHEA Grapalat" w:hAnsi="GHEA Grapalat" w:cs="Sylfaen"/>
          <w:sz w:val="20"/>
          <w:szCs w:val="20"/>
        </w:rPr>
      </w:pPr>
      <w:r w:rsidRPr="009C10AD">
        <w:rPr>
          <w:rFonts w:ascii="GHEA Grapalat" w:hAnsi="GHEA Grapalat"/>
          <w:sz w:val="20"/>
          <w:szCs w:val="20"/>
        </w:rPr>
        <w:t>4.1.</w:t>
      </w:r>
      <w:r w:rsidRPr="009C10AD">
        <w:rPr>
          <w:rFonts w:ascii="GHEA Grapalat" w:hAnsi="GHEA Grapalat"/>
          <w:sz w:val="20"/>
          <w:szCs w:val="20"/>
        </w:rPr>
        <w:tab/>
        <w:t xml:space="preserve">Цена подлежащей предоставлению Исполнителем услуги по настоящему договору составляет ____ (____прописью_________________________) </w:t>
      </w:r>
      <w:proofErr w:type="spellStart"/>
      <w:r w:rsidRPr="009C10AD">
        <w:rPr>
          <w:rFonts w:ascii="GHEA Grapalat" w:hAnsi="GHEA Grapalat"/>
          <w:sz w:val="20"/>
          <w:szCs w:val="20"/>
        </w:rPr>
        <w:t>драмов</w:t>
      </w:r>
      <w:proofErr w:type="spellEnd"/>
      <w:r w:rsidRPr="009C10AD">
        <w:rPr>
          <w:rFonts w:ascii="GHEA Grapalat" w:hAnsi="GHEA Grapalat"/>
          <w:sz w:val="20"/>
          <w:szCs w:val="20"/>
        </w:rPr>
        <w:t xml:space="preserve"> РА, включая НДС</w:t>
      </w:r>
      <w:r w:rsidR="008E3117" w:rsidRPr="009C10AD">
        <w:rPr>
          <w:rStyle w:val="af6"/>
          <w:rFonts w:ascii="GHEA Grapalat" w:hAnsi="GHEA Grapalat"/>
          <w:sz w:val="20"/>
          <w:szCs w:val="20"/>
        </w:rPr>
        <w:footnoteReference w:customMarkFollows="1" w:id="11"/>
        <w:t>18</w:t>
      </w:r>
      <w:r w:rsidRPr="009C10AD">
        <w:rPr>
          <w:rFonts w:ascii="GHEA Grapalat" w:hAnsi="GHEA Grapalat"/>
          <w:sz w:val="20"/>
          <w:szCs w:val="20"/>
        </w:rPr>
        <w:t>.</w:t>
      </w:r>
    </w:p>
    <w:p w:rsidR="003B2F27" w:rsidRPr="009C10AD" w:rsidRDefault="003B2F27" w:rsidP="003B2F27">
      <w:pPr>
        <w:widowControl w:val="0"/>
        <w:spacing w:after="160" w:line="336" w:lineRule="auto"/>
        <w:ind w:firstLine="567"/>
        <w:jc w:val="both"/>
        <w:rPr>
          <w:rFonts w:ascii="GHEA Grapalat" w:hAnsi="GHEA Grapalat" w:cs="Sylfaen"/>
          <w:sz w:val="20"/>
          <w:szCs w:val="20"/>
        </w:rPr>
      </w:pPr>
      <w:r w:rsidRPr="009C10AD">
        <w:rPr>
          <w:rFonts w:ascii="GHEA Grapalat" w:hAnsi="GHEA Grapalat"/>
          <w:sz w:val="20"/>
          <w:szCs w:val="20"/>
        </w:rPr>
        <w:t>Цена включает все осуществляемые Исполнителем расходы, в том числе налоги, пошлины и установленные законодательством Республики Армения иные платежи.</w:t>
      </w:r>
    </w:p>
    <w:p w:rsidR="003B2F27" w:rsidRPr="009C10AD" w:rsidRDefault="003B2F27" w:rsidP="003B2F27">
      <w:pPr>
        <w:widowControl w:val="0"/>
        <w:spacing w:after="160" w:line="336" w:lineRule="auto"/>
        <w:ind w:firstLine="567"/>
        <w:jc w:val="both"/>
        <w:rPr>
          <w:rFonts w:ascii="GHEA Grapalat" w:hAnsi="GHEA Grapalat" w:cs="Sylfaen"/>
          <w:sz w:val="20"/>
          <w:szCs w:val="20"/>
        </w:rPr>
      </w:pPr>
      <w:r w:rsidRPr="009C10AD">
        <w:rPr>
          <w:rFonts w:ascii="GHEA Grapalat" w:hAnsi="GHEA Grapalat"/>
          <w:sz w:val="20"/>
          <w:szCs w:val="20"/>
        </w:rPr>
        <w:t>Цена предоставления услуги стабильна, и Исполнитель не вправе требовать увеличения, а Заказчик — снижения этой цены.</w:t>
      </w:r>
    </w:p>
    <w:p w:rsidR="003B2F27" w:rsidRPr="009C10AD" w:rsidRDefault="003B2F27" w:rsidP="003B2F27">
      <w:pPr>
        <w:widowControl w:val="0"/>
        <w:tabs>
          <w:tab w:val="left" w:pos="1134"/>
        </w:tabs>
        <w:spacing w:after="160" w:line="360" w:lineRule="auto"/>
        <w:ind w:firstLine="567"/>
        <w:jc w:val="both"/>
        <w:rPr>
          <w:rFonts w:ascii="GHEA Grapalat" w:hAnsi="GHEA Grapalat"/>
          <w:sz w:val="20"/>
          <w:szCs w:val="20"/>
        </w:rPr>
      </w:pPr>
      <w:r w:rsidRPr="009C10AD">
        <w:rPr>
          <w:rFonts w:ascii="GHEA Grapalat" w:hAnsi="GHEA Grapalat"/>
          <w:sz w:val="20"/>
          <w:szCs w:val="20"/>
        </w:rPr>
        <w:t>4.2.</w:t>
      </w:r>
      <w:r w:rsidRPr="009C10AD">
        <w:rPr>
          <w:rFonts w:ascii="GHEA Grapalat" w:hAnsi="GHEA Grapalat"/>
          <w:sz w:val="20"/>
          <w:szCs w:val="20"/>
        </w:rPr>
        <w:tab/>
        <w:t xml:space="preserve">Заказчик платит за предоставленную ему услугу в драмах Республики Армения, в безналичной форме, путем перечисления денежных средств на расчетный счет Исполнителя. Перечисление денежных средств производится на основании акта сдачи-приемки </w:t>
      </w:r>
      <w:r w:rsidR="002035B5" w:rsidRPr="009C10AD">
        <w:rPr>
          <w:rFonts w:ascii="GHEA Grapalat" w:hAnsi="GHEA Grapalat"/>
          <w:sz w:val="20"/>
          <w:szCs w:val="20"/>
        </w:rPr>
        <w:t>в течение месяцев, предусмотренных</w:t>
      </w:r>
      <w:r w:rsidR="002035B5" w:rsidRPr="009C10AD" w:rsidDel="002035B5">
        <w:rPr>
          <w:rFonts w:ascii="GHEA Grapalat" w:hAnsi="GHEA Grapalat"/>
          <w:sz w:val="20"/>
          <w:szCs w:val="20"/>
        </w:rPr>
        <w:t xml:space="preserve"> </w:t>
      </w:r>
      <w:r w:rsidRPr="009C10AD">
        <w:rPr>
          <w:rFonts w:ascii="GHEA Grapalat" w:hAnsi="GHEA Grapalat"/>
          <w:sz w:val="20"/>
          <w:szCs w:val="20"/>
        </w:rPr>
        <w:t xml:space="preserve">графиком оплаты договора (Приложение № 2), но не позднее чем до </w:t>
      </w:r>
      <w:r w:rsidR="002035B5" w:rsidRPr="009C10AD">
        <w:rPr>
          <w:rFonts w:ascii="GHEA Grapalat" w:hAnsi="GHEA Grapalat"/>
          <w:sz w:val="20"/>
          <w:szCs w:val="20"/>
        </w:rPr>
        <w:t xml:space="preserve">-    ого </w:t>
      </w:r>
      <w:r w:rsidRPr="009C10AD">
        <w:rPr>
          <w:rFonts w:ascii="GHEA Grapalat" w:hAnsi="GHEA Grapalat"/>
          <w:sz w:val="20"/>
          <w:szCs w:val="20"/>
        </w:rPr>
        <w:t xml:space="preserve">декабря данного года. </w:t>
      </w:r>
    </w:p>
    <w:p w:rsidR="003B2F27" w:rsidRPr="009C10AD" w:rsidRDefault="00DE24EF" w:rsidP="00712220">
      <w:pPr>
        <w:widowControl w:val="0"/>
        <w:tabs>
          <w:tab w:val="left" w:pos="1134"/>
        </w:tabs>
        <w:spacing w:after="160" w:line="360" w:lineRule="auto"/>
        <w:ind w:firstLine="567"/>
        <w:jc w:val="both"/>
        <w:rPr>
          <w:rFonts w:ascii="GHEA Grapalat" w:hAnsi="GHEA Grapalat"/>
          <w:sz w:val="20"/>
          <w:szCs w:val="20"/>
        </w:rPr>
      </w:pPr>
      <w:r w:rsidRPr="009C10AD">
        <w:rPr>
          <w:rFonts w:ascii="GHEA Grapalat" w:hAnsi="GHEA Grapalat"/>
          <w:sz w:val="20"/>
          <w:szCs w:val="20"/>
          <w:lang w:val="hy-AM"/>
        </w:rPr>
        <w:t xml:space="preserve">При этом, с целью совершения платежа, </w:t>
      </w:r>
      <w:r w:rsidR="00273F5F" w:rsidRPr="009C10AD">
        <w:rPr>
          <w:rFonts w:ascii="GHEA Grapalat" w:hAnsi="GHEA Grapalat"/>
          <w:sz w:val="20"/>
          <w:szCs w:val="20"/>
        </w:rPr>
        <w:t>заказчик</w:t>
      </w:r>
      <w:r w:rsidRPr="009C10AD">
        <w:rPr>
          <w:rFonts w:ascii="GHEA Grapalat" w:hAnsi="GHEA Grapalat"/>
          <w:sz w:val="20"/>
          <w:szCs w:val="20"/>
          <w:lang w:val="hy-AM"/>
        </w:rPr>
        <w:t xml:space="preserve"> в течение 3 рабочих дней со дня </w:t>
      </w:r>
      <w:r w:rsidRPr="009C10AD">
        <w:rPr>
          <w:rFonts w:ascii="GHEA Grapalat" w:hAnsi="GHEA Grapalat"/>
          <w:sz w:val="20"/>
          <w:szCs w:val="20"/>
          <w:lang w:val="hy-AM"/>
        </w:rPr>
        <w:lastRenderedPageBreak/>
        <w:t>подписания протокола передачи-приема вносит платежное поручение и копию протокола передачи-приема в казначейскую систему уполномоченного органа, а на основании документов, представленных согласно установленному порядку, уполномоченный орган в случае поступления в казначейскую систему протокола передачи-приема производит данный платеж в сроки, установленные графиком օплаты настоящего Договора, в течение пяти рабочих дней</w:t>
      </w:r>
      <w:r w:rsidRPr="009C10AD">
        <w:rPr>
          <w:rFonts w:ascii="GHEA Grapalat" w:hAnsi="GHEA Grapalat"/>
          <w:sz w:val="20"/>
          <w:szCs w:val="20"/>
        </w:rPr>
        <w:t xml:space="preserve"> </w:t>
      </w:r>
      <w:r w:rsidRPr="009C10AD">
        <w:rPr>
          <w:rFonts w:ascii="GHEA Grapalat" w:hAnsi="GHEA Grapalat"/>
          <w:sz w:val="20"/>
          <w:szCs w:val="20"/>
          <w:vertAlign w:val="superscript"/>
        </w:rPr>
        <w:t>18,1</w:t>
      </w:r>
      <w:r w:rsidRPr="009C10AD">
        <w:rPr>
          <w:rFonts w:ascii="GHEA Grapalat" w:hAnsi="GHEA Grapalat"/>
          <w:sz w:val="20"/>
          <w:szCs w:val="20"/>
        </w:rPr>
        <w:t>:</w:t>
      </w:r>
    </w:p>
    <w:p w:rsidR="003B2F27" w:rsidRPr="009C10AD" w:rsidRDefault="003B2F27" w:rsidP="003B2F27">
      <w:pPr>
        <w:widowControl w:val="0"/>
        <w:spacing w:after="160" w:line="360" w:lineRule="auto"/>
        <w:jc w:val="center"/>
        <w:rPr>
          <w:rFonts w:ascii="GHEA Grapalat" w:hAnsi="GHEA Grapalat" w:cs="Sylfaen"/>
          <w:b/>
          <w:sz w:val="20"/>
          <w:szCs w:val="20"/>
        </w:rPr>
      </w:pPr>
      <w:r w:rsidRPr="009C10AD">
        <w:rPr>
          <w:rFonts w:ascii="GHEA Grapalat" w:hAnsi="GHEA Grapalat"/>
          <w:b/>
          <w:sz w:val="20"/>
          <w:szCs w:val="20"/>
        </w:rPr>
        <w:t>5. ОТВЕТСТВЕННОСТЬ СТОРОН</w:t>
      </w:r>
    </w:p>
    <w:p w:rsidR="003B2F27" w:rsidRPr="009C10AD" w:rsidRDefault="003B2F27" w:rsidP="003B2F27">
      <w:pPr>
        <w:widowControl w:val="0"/>
        <w:tabs>
          <w:tab w:val="left" w:pos="1134"/>
        </w:tabs>
        <w:spacing w:after="160" w:line="360" w:lineRule="auto"/>
        <w:ind w:firstLine="567"/>
        <w:jc w:val="both"/>
        <w:rPr>
          <w:rFonts w:ascii="GHEA Grapalat" w:hAnsi="GHEA Grapalat" w:cs="Sylfaen"/>
          <w:sz w:val="20"/>
          <w:szCs w:val="20"/>
        </w:rPr>
      </w:pPr>
      <w:r w:rsidRPr="009C10AD">
        <w:rPr>
          <w:rFonts w:ascii="GHEA Grapalat" w:hAnsi="GHEA Grapalat"/>
          <w:sz w:val="20"/>
          <w:szCs w:val="20"/>
        </w:rPr>
        <w:t>5.1.</w:t>
      </w:r>
      <w:r w:rsidRPr="009C10AD">
        <w:rPr>
          <w:rFonts w:ascii="GHEA Grapalat" w:hAnsi="GHEA Grapalat"/>
          <w:sz w:val="20"/>
          <w:szCs w:val="20"/>
        </w:rPr>
        <w:tab/>
        <w:t>Исполнитель несет ответственность за соблюдение требований договора к предоставлению услуги.</w:t>
      </w:r>
    </w:p>
    <w:p w:rsidR="003B2F27" w:rsidRPr="009C10AD" w:rsidRDefault="003B2F27" w:rsidP="003B2F27">
      <w:pPr>
        <w:widowControl w:val="0"/>
        <w:tabs>
          <w:tab w:val="left" w:pos="1134"/>
        </w:tabs>
        <w:spacing w:after="160" w:line="360" w:lineRule="auto"/>
        <w:ind w:firstLine="567"/>
        <w:jc w:val="both"/>
        <w:rPr>
          <w:rFonts w:ascii="GHEA Grapalat" w:hAnsi="GHEA Grapalat" w:cs="Sylfaen"/>
          <w:sz w:val="20"/>
          <w:szCs w:val="20"/>
        </w:rPr>
      </w:pPr>
      <w:r w:rsidRPr="009C10AD">
        <w:rPr>
          <w:rFonts w:ascii="GHEA Grapalat" w:hAnsi="GHEA Grapalat"/>
          <w:sz w:val="20"/>
          <w:szCs w:val="20"/>
        </w:rPr>
        <w:t>5.2.</w:t>
      </w:r>
      <w:r w:rsidRPr="009C10AD">
        <w:rPr>
          <w:rFonts w:ascii="GHEA Grapalat" w:hAnsi="GHEA Grapalat"/>
          <w:sz w:val="20"/>
          <w:szCs w:val="20"/>
        </w:rPr>
        <w:tab/>
        <w:t>В каждом случае предоставления услуги, не соответствующей указанной в Приложении № 1 к договору технической характеристике, с Исполнителя взимается штраф в размере 0,5 (ноль целых пять десятых) процента от суммы, предусмотренной в пункте 4.1 договора</w:t>
      </w:r>
      <w:r w:rsidR="008E3117" w:rsidRPr="009C10AD">
        <w:rPr>
          <w:rStyle w:val="af6"/>
          <w:rFonts w:ascii="GHEA Grapalat" w:hAnsi="GHEA Grapalat"/>
          <w:sz w:val="20"/>
          <w:szCs w:val="20"/>
        </w:rPr>
        <w:footnoteReference w:customMarkFollows="1" w:id="12"/>
        <w:t>21</w:t>
      </w:r>
      <w:r w:rsidRPr="009C10AD">
        <w:rPr>
          <w:rFonts w:ascii="GHEA Grapalat" w:hAnsi="GHEA Grapalat"/>
          <w:sz w:val="20"/>
          <w:szCs w:val="20"/>
        </w:rPr>
        <w:t>. При этом штраф рассчитывается также в случае предоставления услуги в срок, установленный настоящим договором, но в случае их непринятия заказчиком.</w:t>
      </w:r>
    </w:p>
    <w:p w:rsidR="003B2F27" w:rsidRPr="009C10AD" w:rsidRDefault="003B2F27" w:rsidP="003B2F27">
      <w:pPr>
        <w:widowControl w:val="0"/>
        <w:tabs>
          <w:tab w:val="left" w:pos="1134"/>
        </w:tabs>
        <w:spacing w:after="160" w:line="360" w:lineRule="auto"/>
        <w:ind w:firstLine="567"/>
        <w:jc w:val="both"/>
        <w:rPr>
          <w:rFonts w:ascii="GHEA Grapalat" w:hAnsi="GHEA Grapalat" w:cs="Sylfaen"/>
          <w:sz w:val="20"/>
          <w:szCs w:val="20"/>
        </w:rPr>
      </w:pPr>
      <w:r w:rsidRPr="009C10AD">
        <w:rPr>
          <w:rFonts w:ascii="GHEA Grapalat" w:hAnsi="GHEA Grapalat"/>
          <w:sz w:val="20"/>
          <w:szCs w:val="20"/>
        </w:rPr>
        <w:t>5.3.</w:t>
      </w:r>
      <w:r w:rsidRPr="009C10AD">
        <w:rPr>
          <w:rFonts w:ascii="GHEA Grapalat" w:hAnsi="GHEA Grapalat"/>
          <w:sz w:val="20"/>
          <w:szCs w:val="20"/>
        </w:rPr>
        <w:tab/>
        <w:t xml:space="preserve">В случае нарушения предусмотренного договором срока предоставления услуги с Исполнителя за каждый просроченный рабочий день взимается пеня в размере 0,05 (ноль целых пять сотых) процента от цены подлежащей предоставлению, но </w:t>
      </w:r>
      <w:proofErr w:type="spellStart"/>
      <w:r w:rsidRPr="009C10AD">
        <w:rPr>
          <w:rFonts w:ascii="GHEA Grapalat" w:hAnsi="GHEA Grapalat"/>
          <w:sz w:val="20"/>
          <w:szCs w:val="20"/>
        </w:rPr>
        <w:t>непредоставленной</w:t>
      </w:r>
      <w:proofErr w:type="spellEnd"/>
      <w:r w:rsidRPr="009C10AD">
        <w:rPr>
          <w:rFonts w:ascii="GHEA Grapalat" w:hAnsi="GHEA Grapalat"/>
          <w:sz w:val="20"/>
          <w:szCs w:val="20"/>
        </w:rPr>
        <w:t xml:space="preserve"> услуги.</w:t>
      </w:r>
    </w:p>
    <w:p w:rsidR="003B2F27" w:rsidRPr="009C10AD" w:rsidRDefault="003B2F27" w:rsidP="003B2F27">
      <w:pPr>
        <w:widowControl w:val="0"/>
        <w:tabs>
          <w:tab w:val="left" w:pos="1134"/>
        </w:tabs>
        <w:spacing w:after="160" w:line="360" w:lineRule="auto"/>
        <w:ind w:firstLine="567"/>
        <w:jc w:val="both"/>
        <w:rPr>
          <w:rFonts w:ascii="GHEA Grapalat" w:hAnsi="GHEA Grapalat" w:cs="Sylfaen"/>
          <w:sz w:val="20"/>
          <w:szCs w:val="20"/>
        </w:rPr>
      </w:pPr>
      <w:r w:rsidRPr="009C10AD">
        <w:rPr>
          <w:rFonts w:ascii="GHEA Grapalat" w:hAnsi="GHEA Grapalat"/>
          <w:sz w:val="20"/>
          <w:szCs w:val="20"/>
        </w:rPr>
        <w:t>5.4.</w:t>
      </w:r>
      <w:r w:rsidRPr="009C10AD">
        <w:rPr>
          <w:rFonts w:ascii="GHEA Grapalat" w:hAnsi="GHEA Grapalat"/>
          <w:sz w:val="20"/>
          <w:szCs w:val="20"/>
        </w:rPr>
        <w:tab/>
        <w:t>Предусмотренные пунктами 5.2 и 5.3 договора штраф и пеня исчисляются и зачитываются вместе с суммами, подлежащими уплате Исполнителю в результате предоставления услуги.</w:t>
      </w:r>
    </w:p>
    <w:p w:rsidR="003B2F27" w:rsidRPr="009C10AD" w:rsidRDefault="003B2F27" w:rsidP="003B2F27">
      <w:pPr>
        <w:widowControl w:val="0"/>
        <w:tabs>
          <w:tab w:val="left" w:pos="1134"/>
        </w:tabs>
        <w:spacing w:after="160" w:line="360" w:lineRule="auto"/>
        <w:ind w:firstLine="567"/>
        <w:jc w:val="both"/>
        <w:rPr>
          <w:rFonts w:ascii="GHEA Grapalat" w:hAnsi="GHEA Grapalat"/>
          <w:sz w:val="20"/>
          <w:szCs w:val="20"/>
        </w:rPr>
      </w:pPr>
      <w:r w:rsidRPr="009C10AD">
        <w:rPr>
          <w:rFonts w:ascii="GHEA Grapalat" w:hAnsi="GHEA Grapalat"/>
          <w:sz w:val="20"/>
          <w:szCs w:val="20"/>
        </w:rPr>
        <w:t>5.5.</w:t>
      </w:r>
      <w:r w:rsidRPr="009C10AD">
        <w:rPr>
          <w:rFonts w:ascii="GHEA Grapalat" w:hAnsi="GHEA Grapalat"/>
          <w:sz w:val="20"/>
          <w:szCs w:val="20"/>
        </w:rPr>
        <w:tab/>
        <w:t>За нарушение Заказчиком предусмотренного пунктом 4.2 договора срока, в отношении Заказчика за каждый просроченный рабочий день исчисляется пеня в размере 0,05 (ноль целых пять сотых) процента от подлежащей уплате, но не уплаченной суммы.</w:t>
      </w:r>
    </w:p>
    <w:p w:rsidR="003B2F27" w:rsidRPr="009C10AD" w:rsidRDefault="003B2F27" w:rsidP="003B2F27">
      <w:pPr>
        <w:widowControl w:val="0"/>
        <w:tabs>
          <w:tab w:val="left" w:pos="1134"/>
        </w:tabs>
        <w:spacing w:after="160" w:line="360" w:lineRule="auto"/>
        <w:ind w:firstLine="567"/>
        <w:jc w:val="both"/>
        <w:rPr>
          <w:rFonts w:ascii="GHEA Grapalat" w:hAnsi="GHEA Grapalat"/>
          <w:sz w:val="20"/>
          <w:szCs w:val="20"/>
        </w:rPr>
      </w:pPr>
      <w:r w:rsidRPr="009C10AD">
        <w:rPr>
          <w:rFonts w:ascii="GHEA Grapalat" w:hAnsi="GHEA Grapalat"/>
          <w:sz w:val="20"/>
          <w:szCs w:val="20"/>
        </w:rPr>
        <w:t>5.6.</w:t>
      </w:r>
      <w:r w:rsidRPr="009C10AD">
        <w:rPr>
          <w:rFonts w:ascii="GHEA Grapalat" w:hAnsi="GHEA Grapalat"/>
          <w:sz w:val="20"/>
          <w:szCs w:val="20"/>
        </w:rPr>
        <w:tab/>
        <w:t>В непредусмотренных договором случаях за неисполнение или ненадлежащее исполнение своих обязательств стороны несут ответственность в порядке, установленном законодательством Республики Армения.</w:t>
      </w:r>
    </w:p>
    <w:p w:rsidR="003B2F27" w:rsidRPr="009C10AD" w:rsidRDefault="003B2F27" w:rsidP="003B2F27">
      <w:pPr>
        <w:widowControl w:val="0"/>
        <w:tabs>
          <w:tab w:val="left" w:pos="1134"/>
        </w:tabs>
        <w:spacing w:after="160" w:line="360" w:lineRule="auto"/>
        <w:ind w:firstLine="567"/>
        <w:jc w:val="both"/>
        <w:rPr>
          <w:rFonts w:ascii="GHEA Grapalat" w:hAnsi="GHEA Grapalat" w:cs="Sylfaen"/>
          <w:sz w:val="20"/>
          <w:szCs w:val="20"/>
        </w:rPr>
      </w:pPr>
      <w:r w:rsidRPr="009C10AD">
        <w:rPr>
          <w:rFonts w:ascii="GHEA Grapalat" w:hAnsi="GHEA Grapalat"/>
          <w:sz w:val="20"/>
          <w:szCs w:val="20"/>
        </w:rPr>
        <w:t>5.7.</w:t>
      </w:r>
      <w:r w:rsidRPr="009C10AD">
        <w:rPr>
          <w:rFonts w:ascii="GHEA Grapalat" w:hAnsi="GHEA Grapalat"/>
          <w:sz w:val="20"/>
          <w:szCs w:val="20"/>
        </w:rPr>
        <w:tab/>
        <w:t>Уплата пеней и (или) штрафов не освобождает стороны от полного исполнения своих договорных обязательств.</w:t>
      </w:r>
    </w:p>
    <w:p w:rsidR="003B2F27" w:rsidRPr="009C10AD" w:rsidRDefault="003B2F27" w:rsidP="003B2F27">
      <w:pPr>
        <w:widowControl w:val="0"/>
        <w:spacing w:after="160" w:line="360" w:lineRule="auto"/>
        <w:ind w:firstLine="720"/>
        <w:jc w:val="center"/>
        <w:rPr>
          <w:rFonts w:ascii="GHEA Grapalat" w:hAnsi="GHEA Grapalat" w:cs="Sylfaen"/>
          <w:sz w:val="20"/>
          <w:szCs w:val="20"/>
        </w:rPr>
      </w:pPr>
    </w:p>
    <w:p w:rsidR="003B2F27" w:rsidRPr="009C10AD" w:rsidRDefault="003B2F27" w:rsidP="003B2F27">
      <w:pPr>
        <w:widowControl w:val="0"/>
        <w:spacing w:after="160" w:line="360" w:lineRule="auto"/>
        <w:jc w:val="center"/>
        <w:rPr>
          <w:rFonts w:ascii="GHEA Grapalat" w:hAnsi="GHEA Grapalat" w:cs="Sylfaen"/>
          <w:sz w:val="20"/>
          <w:szCs w:val="20"/>
        </w:rPr>
      </w:pPr>
      <w:r w:rsidRPr="009C10AD">
        <w:rPr>
          <w:rFonts w:ascii="GHEA Grapalat" w:hAnsi="GHEA Grapalat"/>
          <w:b/>
          <w:sz w:val="20"/>
          <w:szCs w:val="20"/>
        </w:rPr>
        <w:t>6. ДЕЙСТВИЕ НЕПРЕОДОЛИМОЙ СИЛЫ (ФОРС-МАЖОР)</w:t>
      </w:r>
    </w:p>
    <w:p w:rsidR="003B2F27" w:rsidRPr="009C10AD" w:rsidRDefault="003B2F27" w:rsidP="00712220">
      <w:pPr>
        <w:widowControl w:val="0"/>
        <w:spacing w:after="160" w:line="360" w:lineRule="auto"/>
        <w:ind w:firstLine="567"/>
        <w:jc w:val="both"/>
        <w:rPr>
          <w:rFonts w:ascii="GHEA Grapalat" w:hAnsi="GHEA Grapalat"/>
          <w:sz w:val="20"/>
          <w:szCs w:val="20"/>
        </w:rPr>
      </w:pPr>
      <w:r w:rsidRPr="009C10AD">
        <w:rPr>
          <w:rFonts w:ascii="GHEA Grapalat" w:hAnsi="GHEA Grapalat"/>
          <w:sz w:val="20"/>
          <w:szCs w:val="20"/>
        </w:rPr>
        <w:t>Стороны освобождаются от ответственности за полное или частичное неисполнение обязательств по настоящему Договору и соглашениям, заключенным на основании настоящего Договора, если это явилось следствием действия непреодолимой силы, которая возникла после заключения настоящего Договора, и которую стороны не могли предусмотреть или предотвратить. Такими ситуациями являются землетрясение, наводнение, пожар, война, объявление военного и чрезвычайного положения, политические волнения, забастовки, прекращение работ средств коммуникации, акты государственных органов и т. д., которые делают невозможным исполнение обязательств по настоящему Договору. Если действие чрезвычайной силы длится более 3 (трех) месяцев, то каждая из сторон имеет право расторгнуть договор, предварительно уведомив об этом другую сторону.</w:t>
      </w:r>
    </w:p>
    <w:p w:rsidR="003B2F27" w:rsidRPr="009C10AD" w:rsidRDefault="003B2F27" w:rsidP="003B2F27">
      <w:pPr>
        <w:widowControl w:val="0"/>
        <w:spacing w:after="160" w:line="360" w:lineRule="auto"/>
        <w:jc w:val="center"/>
        <w:rPr>
          <w:rFonts w:ascii="GHEA Grapalat" w:hAnsi="GHEA Grapalat" w:cs="Sylfaen"/>
          <w:b/>
          <w:sz w:val="20"/>
          <w:szCs w:val="20"/>
        </w:rPr>
      </w:pPr>
      <w:r w:rsidRPr="009C10AD">
        <w:rPr>
          <w:rFonts w:ascii="GHEA Grapalat" w:hAnsi="GHEA Grapalat"/>
          <w:b/>
          <w:sz w:val="20"/>
          <w:szCs w:val="20"/>
        </w:rPr>
        <w:t>7. ИНЫЕ УСЛОВИЯ</w:t>
      </w:r>
    </w:p>
    <w:p w:rsidR="003B2F27" w:rsidRPr="009C10AD" w:rsidRDefault="003B2F27" w:rsidP="003B2F27">
      <w:pPr>
        <w:widowControl w:val="0"/>
        <w:tabs>
          <w:tab w:val="left" w:pos="1134"/>
        </w:tabs>
        <w:spacing w:after="160" w:line="360" w:lineRule="auto"/>
        <w:ind w:firstLine="567"/>
        <w:jc w:val="both"/>
        <w:rPr>
          <w:rFonts w:ascii="GHEA Grapalat" w:hAnsi="GHEA Grapalat"/>
          <w:sz w:val="20"/>
          <w:szCs w:val="20"/>
        </w:rPr>
      </w:pPr>
      <w:r w:rsidRPr="009C10AD">
        <w:rPr>
          <w:rFonts w:ascii="GHEA Grapalat" w:hAnsi="GHEA Grapalat"/>
          <w:sz w:val="20"/>
          <w:szCs w:val="20"/>
        </w:rPr>
        <w:t>7.1.</w:t>
      </w:r>
      <w:r w:rsidRPr="009C10AD">
        <w:rPr>
          <w:rFonts w:ascii="GHEA Grapalat" w:hAnsi="GHEA Grapalat"/>
          <w:sz w:val="20"/>
          <w:szCs w:val="20"/>
        </w:rPr>
        <w:tab/>
      </w:r>
      <w:r w:rsidRPr="009C10AD">
        <w:rPr>
          <w:rFonts w:ascii="GHEA Grapalat" w:hAnsi="GHEA Grapalat"/>
          <w:spacing w:val="-6"/>
          <w:sz w:val="20"/>
          <w:szCs w:val="20"/>
        </w:rPr>
        <w:t>Договор вступает в силу с момента его подписания сторонами и действует до выполнения в полном объеме принятых сторонами по Договору обязательств.</w:t>
      </w:r>
      <w:r w:rsidRPr="009C10AD">
        <w:rPr>
          <w:rFonts w:ascii="GHEA Grapalat" w:hAnsi="GHEA Grapalat"/>
          <w:sz w:val="20"/>
          <w:szCs w:val="20"/>
        </w:rPr>
        <w:t xml:space="preserve"> </w:t>
      </w:r>
    </w:p>
    <w:p w:rsidR="003B2F27" w:rsidRPr="009C10AD" w:rsidRDefault="003B2F27" w:rsidP="003B2F27">
      <w:pPr>
        <w:widowControl w:val="0"/>
        <w:tabs>
          <w:tab w:val="left" w:pos="1134"/>
        </w:tabs>
        <w:spacing w:after="160" w:line="360" w:lineRule="auto"/>
        <w:ind w:firstLine="567"/>
        <w:jc w:val="both"/>
        <w:rPr>
          <w:rFonts w:ascii="GHEA Grapalat" w:hAnsi="GHEA Grapalat"/>
          <w:sz w:val="20"/>
          <w:szCs w:val="20"/>
        </w:rPr>
      </w:pPr>
      <w:r w:rsidRPr="009C10AD">
        <w:rPr>
          <w:rFonts w:ascii="GHEA Grapalat" w:hAnsi="GHEA Grapalat"/>
          <w:sz w:val="20"/>
          <w:szCs w:val="20"/>
        </w:rPr>
        <w:t>7.2.</w:t>
      </w:r>
      <w:r w:rsidRPr="009C10AD">
        <w:rPr>
          <w:rFonts w:ascii="GHEA Grapalat" w:hAnsi="GHEA Grapalat"/>
          <w:sz w:val="20"/>
          <w:szCs w:val="20"/>
        </w:rPr>
        <w:tab/>
        <w:t xml:space="preserve">Возникающее из договора платежное обязательство стороны не может прекратиться зачетом встречного обязательства, возникающего из другого договора, без письменного и утвержденного печатью соглашения сторон. Право требования, вытекающее из договора, не может быть передано другому лицу без письменного согласия стороны должника. </w:t>
      </w:r>
    </w:p>
    <w:p w:rsidR="003B2F27" w:rsidRPr="009C10AD" w:rsidRDefault="003B2F27" w:rsidP="003B2F27">
      <w:pPr>
        <w:widowControl w:val="0"/>
        <w:tabs>
          <w:tab w:val="left" w:pos="1134"/>
        </w:tabs>
        <w:spacing w:after="160" w:line="360" w:lineRule="auto"/>
        <w:ind w:firstLine="567"/>
        <w:jc w:val="both"/>
        <w:rPr>
          <w:rFonts w:ascii="GHEA Grapalat" w:hAnsi="GHEA Grapalat"/>
          <w:spacing w:val="-4"/>
          <w:sz w:val="20"/>
          <w:szCs w:val="20"/>
        </w:rPr>
      </w:pPr>
      <w:r w:rsidRPr="009C10AD">
        <w:rPr>
          <w:rFonts w:ascii="GHEA Grapalat" w:hAnsi="GHEA Grapalat"/>
          <w:sz w:val="20"/>
          <w:szCs w:val="20"/>
        </w:rPr>
        <w:t>7.3.</w:t>
      </w:r>
      <w:r w:rsidRPr="009C10AD">
        <w:rPr>
          <w:rFonts w:ascii="GHEA Grapalat" w:hAnsi="GHEA Grapalat"/>
          <w:sz w:val="20"/>
          <w:szCs w:val="20"/>
        </w:rPr>
        <w:tab/>
      </w:r>
      <w:r w:rsidRPr="009C10AD">
        <w:rPr>
          <w:rFonts w:ascii="GHEA Grapalat" w:hAnsi="GHEA Grapalat"/>
          <w:spacing w:val="-4"/>
          <w:sz w:val="20"/>
          <w:szCs w:val="20"/>
        </w:rPr>
        <w:t xml:space="preserve">В том случае, когда в установленном законом порядке в результате контроля либо надзора или рассмотрения жалоб в отношении выполнения требований закона констатируется, что в процессе закупки Исполнитель до заключения договора представил поддельные документы (сведения и данные), или решение о признании последнего отобранным участником не соответствует законодательству Республики Армения, то после выявления данных оснований Заказчик имеет право расторгнуть договор в одностороннем порядке, если выявленные нарушения, в случае если бы о них стало известно до заключения договора, послужили бы основанием для </w:t>
      </w:r>
      <w:proofErr w:type="spellStart"/>
      <w:r w:rsidRPr="009C10AD">
        <w:rPr>
          <w:rFonts w:ascii="GHEA Grapalat" w:hAnsi="GHEA Grapalat"/>
          <w:spacing w:val="-4"/>
          <w:sz w:val="20"/>
          <w:szCs w:val="20"/>
        </w:rPr>
        <w:t>незаключения</w:t>
      </w:r>
      <w:proofErr w:type="spellEnd"/>
      <w:r w:rsidRPr="009C10AD">
        <w:rPr>
          <w:rFonts w:ascii="GHEA Grapalat" w:hAnsi="GHEA Grapalat"/>
          <w:spacing w:val="-4"/>
          <w:sz w:val="20"/>
          <w:szCs w:val="20"/>
        </w:rPr>
        <w:t xml:space="preserve"> договора согласно законодательству Республики Армения о закупках. При этом Заказчик не несет риска убытков или упущенной выгоды, возникающих для Исполнителя в результате одностороннего расторжения договора, а последний обязан в порядке, установленном законодательством Республики Армения, возместить понесенные по его вине убытки Заказчика в том объеме, по части которого был расторгнут договор.</w:t>
      </w:r>
    </w:p>
    <w:p w:rsidR="003B2F27" w:rsidRPr="009C10AD" w:rsidRDefault="003B2F27" w:rsidP="003B2F27">
      <w:pPr>
        <w:widowControl w:val="0"/>
        <w:tabs>
          <w:tab w:val="left" w:pos="1134"/>
        </w:tabs>
        <w:spacing w:after="160" w:line="336" w:lineRule="auto"/>
        <w:ind w:firstLine="567"/>
        <w:jc w:val="both"/>
        <w:rPr>
          <w:rFonts w:ascii="GHEA Grapalat" w:hAnsi="GHEA Grapalat" w:cs="Sylfaen"/>
          <w:sz w:val="20"/>
          <w:szCs w:val="20"/>
        </w:rPr>
      </w:pPr>
      <w:r w:rsidRPr="009C10AD">
        <w:rPr>
          <w:rFonts w:ascii="GHEA Grapalat" w:hAnsi="GHEA Grapalat"/>
          <w:spacing w:val="-6"/>
          <w:sz w:val="20"/>
          <w:szCs w:val="20"/>
        </w:rPr>
        <w:t>7.</w:t>
      </w:r>
      <w:r w:rsidRPr="009C10AD">
        <w:rPr>
          <w:rFonts w:ascii="GHEA Grapalat" w:hAnsi="GHEA Grapalat"/>
          <w:sz w:val="20"/>
          <w:szCs w:val="20"/>
        </w:rPr>
        <w:t>4.</w:t>
      </w:r>
      <w:r w:rsidRPr="009C10AD">
        <w:rPr>
          <w:rFonts w:ascii="GHEA Grapalat" w:hAnsi="GHEA Grapalat"/>
          <w:sz w:val="20"/>
          <w:szCs w:val="20"/>
        </w:rPr>
        <w:tab/>
        <w:t>Споры в связи с договором подлежат рассмотрению в судах Республики Армения.</w:t>
      </w:r>
    </w:p>
    <w:p w:rsidR="003B2F27" w:rsidRPr="009C10AD" w:rsidRDefault="003B2F27" w:rsidP="003B2F27">
      <w:pPr>
        <w:widowControl w:val="0"/>
        <w:tabs>
          <w:tab w:val="left" w:pos="1134"/>
        </w:tabs>
        <w:spacing w:after="160" w:line="336" w:lineRule="auto"/>
        <w:ind w:firstLine="567"/>
        <w:jc w:val="both"/>
        <w:rPr>
          <w:rFonts w:ascii="GHEA Grapalat" w:hAnsi="GHEA Grapalat"/>
          <w:sz w:val="20"/>
          <w:szCs w:val="20"/>
        </w:rPr>
      </w:pPr>
      <w:r w:rsidRPr="009C10AD">
        <w:rPr>
          <w:rFonts w:ascii="GHEA Grapalat" w:hAnsi="GHEA Grapalat"/>
          <w:sz w:val="20"/>
          <w:szCs w:val="20"/>
        </w:rPr>
        <w:t>7.5.</w:t>
      </w:r>
      <w:r w:rsidRPr="009C10AD">
        <w:rPr>
          <w:rFonts w:ascii="GHEA Grapalat" w:hAnsi="GHEA Grapalat"/>
          <w:sz w:val="20"/>
          <w:szCs w:val="20"/>
        </w:rPr>
        <w:tab/>
        <w:t>Изменения и дополнения могут быть внесены в договор исключительно с взаимного согласия сторон – посредством заключения соглашения, которое будет являться неотъемлемой частью договора.</w:t>
      </w:r>
    </w:p>
    <w:p w:rsidR="003B2F27" w:rsidRPr="009C10AD" w:rsidRDefault="003B2F27" w:rsidP="003B2F27">
      <w:pPr>
        <w:widowControl w:val="0"/>
        <w:tabs>
          <w:tab w:val="left" w:pos="1134"/>
        </w:tabs>
        <w:spacing w:after="160" w:line="336" w:lineRule="auto"/>
        <w:ind w:firstLine="567"/>
        <w:jc w:val="both"/>
        <w:rPr>
          <w:rFonts w:ascii="GHEA Grapalat" w:hAnsi="GHEA Grapalat"/>
          <w:sz w:val="20"/>
          <w:szCs w:val="20"/>
        </w:rPr>
      </w:pPr>
      <w:r w:rsidRPr="009C10AD">
        <w:rPr>
          <w:rFonts w:ascii="GHEA Grapalat" w:hAnsi="GHEA Grapalat"/>
          <w:sz w:val="20"/>
          <w:szCs w:val="20"/>
        </w:rPr>
        <w:lastRenderedPageBreak/>
        <w:t>Запрещается внесение в договор, а если цена договора факторная, то также в соглашение к данному договору, заключаемое в каждом последующем году, таких изменений, которые приводят к искусственному изменению объемов закупаемой услуги или цены единицы приобретаемой услуги или цены договора.</w:t>
      </w:r>
    </w:p>
    <w:p w:rsidR="003B2F27" w:rsidRPr="009C10AD" w:rsidRDefault="003B2F27" w:rsidP="003B2F27">
      <w:pPr>
        <w:widowControl w:val="0"/>
        <w:tabs>
          <w:tab w:val="left" w:pos="1134"/>
        </w:tabs>
        <w:spacing w:after="160" w:line="336" w:lineRule="auto"/>
        <w:ind w:firstLine="567"/>
        <w:jc w:val="both"/>
        <w:rPr>
          <w:rFonts w:ascii="GHEA Grapalat" w:hAnsi="GHEA Grapalat" w:cs="Times Armenian"/>
          <w:sz w:val="20"/>
          <w:szCs w:val="20"/>
        </w:rPr>
      </w:pPr>
      <w:r w:rsidRPr="009C10AD">
        <w:rPr>
          <w:rFonts w:ascii="GHEA Grapalat" w:hAnsi="GHEA Grapalat"/>
          <w:sz w:val="20"/>
          <w:szCs w:val="20"/>
        </w:rPr>
        <w:t>Каждый случай изменения договора под воздействием не зависящих от сторон договора факторов устанавливает Правительство Республики Армения.</w:t>
      </w:r>
    </w:p>
    <w:p w:rsidR="003B2F27" w:rsidRPr="009C10AD" w:rsidRDefault="003B2F27" w:rsidP="003B2F27">
      <w:pPr>
        <w:widowControl w:val="0"/>
        <w:tabs>
          <w:tab w:val="left" w:pos="1134"/>
        </w:tabs>
        <w:spacing w:after="160" w:line="336" w:lineRule="auto"/>
        <w:ind w:firstLine="567"/>
        <w:jc w:val="both"/>
        <w:rPr>
          <w:rFonts w:ascii="GHEA Grapalat" w:hAnsi="GHEA Grapalat"/>
          <w:sz w:val="20"/>
          <w:szCs w:val="20"/>
        </w:rPr>
      </w:pPr>
      <w:r w:rsidRPr="009C10AD">
        <w:rPr>
          <w:rFonts w:ascii="GHEA Grapalat" w:hAnsi="GHEA Grapalat"/>
          <w:sz w:val="20"/>
          <w:szCs w:val="20"/>
        </w:rPr>
        <w:t>7.6.</w:t>
      </w:r>
      <w:r w:rsidRPr="009C10AD">
        <w:rPr>
          <w:rFonts w:ascii="GHEA Grapalat" w:hAnsi="GHEA Grapalat"/>
          <w:sz w:val="20"/>
          <w:szCs w:val="20"/>
        </w:rPr>
        <w:tab/>
        <w:t>Если договор осуществляется посредством заключения агентского договора:</w:t>
      </w:r>
    </w:p>
    <w:p w:rsidR="003B2F27" w:rsidRPr="009C10AD" w:rsidRDefault="003B2F27" w:rsidP="003B2F27">
      <w:pPr>
        <w:widowControl w:val="0"/>
        <w:tabs>
          <w:tab w:val="left" w:pos="1134"/>
        </w:tabs>
        <w:spacing w:after="160" w:line="336" w:lineRule="auto"/>
        <w:ind w:firstLine="567"/>
        <w:jc w:val="both"/>
        <w:rPr>
          <w:rFonts w:ascii="GHEA Grapalat" w:hAnsi="GHEA Grapalat"/>
          <w:sz w:val="20"/>
          <w:szCs w:val="20"/>
        </w:rPr>
      </w:pPr>
      <w:r w:rsidRPr="009C10AD">
        <w:rPr>
          <w:rFonts w:ascii="GHEA Grapalat" w:hAnsi="GHEA Grapalat"/>
          <w:sz w:val="20"/>
          <w:szCs w:val="20"/>
        </w:rPr>
        <w:t>1)</w:t>
      </w:r>
      <w:r w:rsidRPr="009C10AD">
        <w:rPr>
          <w:rFonts w:ascii="GHEA Grapalat" w:hAnsi="GHEA Grapalat"/>
          <w:sz w:val="20"/>
          <w:szCs w:val="20"/>
        </w:rPr>
        <w:tab/>
        <w:t>Исполнитель несет ответственность за неисполнение или ненадлежащее исполнение обязательств агента;</w:t>
      </w:r>
    </w:p>
    <w:p w:rsidR="003B2F27" w:rsidRPr="009C10AD" w:rsidRDefault="003B2F27" w:rsidP="003B2F27">
      <w:pPr>
        <w:widowControl w:val="0"/>
        <w:tabs>
          <w:tab w:val="left" w:pos="1134"/>
        </w:tabs>
        <w:spacing w:after="160" w:line="336" w:lineRule="auto"/>
        <w:ind w:firstLine="567"/>
        <w:jc w:val="both"/>
        <w:rPr>
          <w:rFonts w:ascii="GHEA Grapalat" w:hAnsi="GHEA Grapalat"/>
          <w:sz w:val="20"/>
          <w:szCs w:val="20"/>
        </w:rPr>
      </w:pPr>
      <w:r w:rsidRPr="009C10AD">
        <w:rPr>
          <w:rFonts w:ascii="GHEA Grapalat" w:hAnsi="GHEA Grapalat"/>
          <w:sz w:val="20"/>
          <w:szCs w:val="20"/>
        </w:rPr>
        <w:t>2)</w:t>
      </w:r>
      <w:r w:rsidRPr="009C10AD">
        <w:rPr>
          <w:rFonts w:ascii="GHEA Grapalat" w:hAnsi="GHEA Grapalat"/>
          <w:sz w:val="20"/>
          <w:szCs w:val="20"/>
        </w:rPr>
        <w:tab/>
        <w:t>в случае замены агента в течение исполнения договора Исполнитель в письменной форме уведомляет об этом Заказчика, предоставив копии агентского договора и данных являющегося его стороной лица в течение пяти рабочих дней со дня внесения изменения</w:t>
      </w:r>
      <w:r w:rsidR="00750DB7" w:rsidRPr="009C10AD">
        <w:rPr>
          <w:rStyle w:val="af6"/>
          <w:rFonts w:ascii="GHEA Grapalat" w:hAnsi="GHEA Grapalat"/>
          <w:sz w:val="20"/>
          <w:szCs w:val="20"/>
        </w:rPr>
        <w:footnoteReference w:customMarkFollows="1" w:id="13"/>
        <w:t>23</w:t>
      </w:r>
      <w:r w:rsidRPr="009C10AD">
        <w:rPr>
          <w:rFonts w:ascii="GHEA Grapalat" w:hAnsi="GHEA Grapalat"/>
          <w:sz w:val="20"/>
          <w:szCs w:val="20"/>
        </w:rPr>
        <w:t>.</w:t>
      </w:r>
    </w:p>
    <w:p w:rsidR="003B2F27" w:rsidRPr="009C10AD" w:rsidRDefault="003B2F27" w:rsidP="003B2F27">
      <w:pPr>
        <w:widowControl w:val="0"/>
        <w:tabs>
          <w:tab w:val="left" w:pos="1134"/>
        </w:tabs>
        <w:spacing w:after="160" w:line="336" w:lineRule="auto"/>
        <w:ind w:firstLine="567"/>
        <w:jc w:val="both"/>
        <w:rPr>
          <w:rFonts w:ascii="GHEA Grapalat" w:hAnsi="GHEA Grapalat"/>
          <w:sz w:val="20"/>
          <w:szCs w:val="20"/>
        </w:rPr>
      </w:pPr>
      <w:r w:rsidRPr="009C10AD">
        <w:rPr>
          <w:rFonts w:ascii="GHEA Grapalat" w:hAnsi="GHEA Grapalat"/>
          <w:sz w:val="20"/>
          <w:szCs w:val="20"/>
        </w:rPr>
        <w:t>7.7.</w:t>
      </w:r>
      <w:r w:rsidRPr="009C10AD">
        <w:rPr>
          <w:rFonts w:ascii="GHEA Grapalat" w:hAnsi="GHEA Grapalat"/>
          <w:sz w:val="20"/>
          <w:szCs w:val="20"/>
        </w:rPr>
        <w:tab/>
        <w:t>Если договор осуществляется посредством заключения договора о совместной деятельности (договора консорциума), то участники этого договора несут совместную и солидарную ответственность. При этом в случае выхода члена консорциума из консорциума договор расторгается в одностороннем порядке, и в отношении членов консорциума применяются предусмотренные договором меры ответственности</w:t>
      </w:r>
      <w:r w:rsidR="00750DB7" w:rsidRPr="009C10AD">
        <w:rPr>
          <w:rStyle w:val="af6"/>
          <w:rFonts w:ascii="GHEA Grapalat" w:hAnsi="GHEA Grapalat"/>
          <w:sz w:val="20"/>
          <w:szCs w:val="20"/>
        </w:rPr>
        <w:footnoteReference w:customMarkFollows="1" w:id="14"/>
        <w:t>24</w:t>
      </w:r>
      <w:r w:rsidRPr="009C10AD">
        <w:rPr>
          <w:rFonts w:ascii="GHEA Grapalat" w:hAnsi="GHEA Grapalat"/>
          <w:sz w:val="20"/>
          <w:szCs w:val="20"/>
        </w:rPr>
        <w:t>.</w:t>
      </w:r>
    </w:p>
    <w:p w:rsidR="003B2F27" w:rsidRPr="009C10AD" w:rsidRDefault="003B2F27" w:rsidP="003B2F27">
      <w:pPr>
        <w:widowControl w:val="0"/>
        <w:tabs>
          <w:tab w:val="left" w:pos="1134"/>
        </w:tabs>
        <w:spacing w:after="160" w:line="360" w:lineRule="auto"/>
        <w:ind w:firstLine="567"/>
        <w:jc w:val="both"/>
        <w:rPr>
          <w:rFonts w:ascii="GHEA Grapalat" w:hAnsi="GHEA Grapalat"/>
          <w:sz w:val="20"/>
          <w:szCs w:val="20"/>
        </w:rPr>
      </w:pPr>
      <w:r w:rsidRPr="009C10AD">
        <w:rPr>
          <w:rFonts w:ascii="GHEA Grapalat" w:hAnsi="GHEA Grapalat"/>
          <w:sz w:val="20"/>
          <w:szCs w:val="20"/>
        </w:rPr>
        <w:t>7.8.</w:t>
      </w:r>
      <w:r w:rsidRPr="009C10AD">
        <w:rPr>
          <w:rFonts w:ascii="GHEA Grapalat" w:hAnsi="GHEA Grapalat"/>
          <w:sz w:val="20"/>
          <w:szCs w:val="20"/>
        </w:rPr>
        <w:tab/>
      </w:r>
      <w:proofErr w:type="gramStart"/>
      <w:r w:rsidRPr="009C10AD">
        <w:rPr>
          <w:rFonts w:ascii="GHEA Grapalat" w:hAnsi="GHEA Grapalat"/>
          <w:sz w:val="20"/>
          <w:szCs w:val="20"/>
        </w:rPr>
        <w:t>При наличии предложения от Исполнителя, срок предоставления услуги может быть продлен до истечения данного срока по договору, при условии, что у Заказчика не отпало требование в пользовании услугой, а предложение Исполнителя было представлено не позднее пяти календарных дней до истечения срока, изначально установленного договором для предоставления услуг.. При этом в установленном настоящим пунктом случае срок предоставления услуги может быть продлен</w:t>
      </w:r>
      <w:proofErr w:type="gramEnd"/>
      <w:r w:rsidRPr="009C10AD">
        <w:rPr>
          <w:rFonts w:ascii="GHEA Grapalat" w:hAnsi="GHEA Grapalat"/>
          <w:sz w:val="20"/>
          <w:szCs w:val="20"/>
        </w:rPr>
        <w:t xml:space="preserve"> один раз на срок до 30 календарных дней, но не более чем на срок, установленный договором.</w:t>
      </w:r>
    </w:p>
    <w:p w:rsidR="003B2F27" w:rsidRPr="009C10AD" w:rsidRDefault="003B2F27" w:rsidP="003B2F27">
      <w:pPr>
        <w:widowControl w:val="0"/>
        <w:tabs>
          <w:tab w:val="left" w:pos="720"/>
          <w:tab w:val="left" w:pos="1134"/>
        </w:tabs>
        <w:spacing w:after="160" w:line="360" w:lineRule="auto"/>
        <w:ind w:firstLine="567"/>
        <w:jc w:val="both"/>
        <w:rPr>
          <w:rFonts w:ascii="GHEA Grapalat" w:hAnsi="GHEA Grapalat"/>
          <w:sz w:val="20"/>
          <w:szCs w:val="20"/>
        </w:rPr>
      </w:pPr>
      <w:r w:rsidRPr="009C10AD">
        <w:rPr>
          <w:rFonts w:ascii="GHEA Grapalat" w:hAnsi="GHEA Grapalat"/>
          <w:sz w:val="20"/>
          <w:szCs w:val="20"/>
        </w:rPr>
        <w:t>7.9.</w:t>
      </w:r>
      <w:r w:rsidRPr="009C10AD">
        <w:rPr>
          <w:rFonts w:ascii="GHEA Grapalat" w:hAnsi="GHEA Grapalat"/>
          <w:sz w:val="20"/>
          <w:szCs w:val="20"/>
        </w:rPr>
        <w:tab/>
        <w:t>В условиях надлежащего исполнения договора, выгода (сбережения) или понесенные убытки сторон (Исполнителя или Заказчика) — это выгода или убытки, понесенные данной стороной.</w:t>
      </w:r>
    </w:p>
    <w:p w:rsidR="003B2F27" w:rsidRPr="009C10AD" w:rsidRDefault="003B2F27" w:rsidP="003B2F27">
      <w:pPr>
        <w:widowControl w:val="0"/>
        <w:spacing w:after="160" w:line="360" w:lineRule="auto"/>
        <w:ind w:firstLine="567"/>
        <w:jc w:val="both"/>
        <w:rPr>
          <w:rFonts w:ascii="GHEA Grapalat" w:hAnsi="GHEA Grapalat"/>
          <w:sz w:val="20"/>
          <w:szCs w:val="20"/>
        </w:rPr>
      </w:pPr>
      <w:r w:rsidRPr="009C10AD">
        <w:rPr>
          <w:rFonts w:ascii="GHEA Grapalat" w:hAnsi="GHEA Grapalat"/>
          <w:sz w:val="20"/>
          <w:szCs w:val="20"/>
        </w:rPr>
        <w:t>Обязательства сторон договора по отношению к третьим лицам, включая иные сделки, заключенные Исполнителем в рамках исполнения договора, и вытекающие из них обязательства, находятся вне поля урегулирования договора и не могут влиять на принятие результата исполнения договора. Отношения, связанные с выполнением данных сделок и вытекающих из них обязательств, регулируются нормами, регулирующими отношения, связанные с данными сделками, и за них ответственен Исполнитель.</w:t>
      </w:r>
    </w:p>
    <w:p w:rsidR="003B2F27" w:rsidRPr="009C10AD" w:rsidRDefault="003B2F27" w:rsidP="003B2F27">
      <w:pPr>
        <w:widowControl w:val="0"/>
        <w:tabs>
          <w:tab w:val="left" w:pos="1276"/>
        </w:tabs>
        <w:spacing w:after="160" w:line="360" w:lineRule="auto"/>
        <w:ind w:firstLine="567"/>
        <w:jc w:val="both"/>
        <w:rPr>
          <w:rFonts w:ascii="GHEA Grapalat" w:hAnsi="GHEA Grapalat"/>
          <w:sz w:val="20"/>
          <w:szCs w:val="20"/>
        </w:rPr>
      </w:pPr>
      <w:r w:rsidRPr="009C10AD">
        <w:rPr>
          <w:rFonts w:ascii="GHEA Grapalat" w:hAnsi="GHEA Grapalat"/>
          <w:sz w:val="20"/>
          <w:szCs w:val="20"/>
        </w:rPr>
        <w:lastRenderedPageBreak/>
        <w:t>7.10.</w:t>
      </w:r>
      <w:r w:rsidRPr="009C10AD">
        <w:rPr>
          <w:rFonts w:ascii="GHEA Grapalat" w:hAnsi="GHEA Grapalat"/>
          <w:sz w:val="20"/>
          <w:szCs w:val="20"/>
        </w:rPr>
        <w:tab/>
        <w:t xml:space="preserve">Договор не может быть изменен вследствие частичного неисполнения обязательств сторонами или полностью расторгнут по взаимному согласию сторон, за исключением случаев уменьшения финансовых ассигнований, необходимых для предоставления услуги в порядке, установленном законодательством Республики Армения. При этом взаимное согласие сторон договора по частичному неисполнению обязательств или полному расторжению договора должно быть достигнуто до уменьшения финансовых ассигнований, необходимых для предоставления услуги в порядке, установленном законодательством Республики Армения. </w:t>
      </w:r>
    </w:p>
    <w:p w:rsidR="00076092" w:rsidRPr="009C10AD" w:rsidRDefault="003B2F27" w:rsidP="00076092">
      <w:pPr>
        <w:widowControl w:val="0"/>
        <w:tabs>
          <w:tab w:val="left" w:pos="1276"/>
        </w:tabs>
        <w:spacing w:after="160" w:line="360" w:lineRule="auto"/>
        <w:ind w:firstLine="567"/>
        <w:jc w:val="both"/>
        <w:rPr>
          <w:rFonts w:ascii="GHEA Grapalat" w:hAnsi="GHEA Grapalat"/>
          <w:sz w:val="20"/>
          <w:szCs w:val="20"/>
        </w:rPr>
      </w:pPr>
      <w:r w:rsidRPr="009C10AD">
        <w:rPr>
          <w:rFonts w:ascii="GHEA Grapalat" w:hAnsi="GHEA Grapalat"/>
          <w:sz w:val="20"/>
          <w:szCs w:val="20"/>
        </w:rPr>
        <w:t>7.11.</w:t>
      </w:r>
      <w:r w:rsidRPr="009C10AD">
        <w:rPr>
          <w:rFonts w:ascii="GHEA Grapalat" w:hAnsi="GHEA Grapalat"/>
          <w:sz w:val="20"/>
          <w:szCs w:val="20"/>
        </w:rPr>
        <w:tab/>
        <w:t>Уведомление относительно полного или частичного одностороннего расторжения договора на основании неисполнения или ненадлежащего исполнения обязательств, принятых на себя Исполнителем, Заказчик опубликовывает в разделе "Уведомления об одностороннем расторжении договоров" на интернет сайте, действующем по адресу www.procurement.am, с указанием даты опубликования. Исполнитель считается надлежащим образом уведомленным относительно одностороннего расторжения договора со следующего за опубликованием уведомления дня, установленного настоящим пунктом.</w:t>
      </w:r>
      <w:r w:rsidR="00076092" w:rsidRPr="009C10AD">
        <w:rPr>
          <w:rFonts w:ascii="GHEA Grapalat" w:hAnsi="GHEA Grapalat"/>
          <w:sz w:val="20"/>
          <w:szCs w:val="20"/>
        </w:rPr>
        <w:t xml:space="preserve"> В день публикации в бюллетене уведомления о полном или частичном одностороннем расторжении договора </w:t>
      </w:r>
      <w:r w:rsidR="00AB7D82" w:rsidRPr="009C10AD">
        <w:rPr>
          <w:rFonts w:ascii="GHEA Grapalat" w:hAnsi="GHEA Grapalat"/>
          <w:sz w:val="20"/>
          <w:szCs w:val="20"/>
        </w:rPr>
        <w:t>Заказчик</w:t>
      </w:r>
      <w:r w:rsidR="00076092" w:rsidRPr="009C10AD">
        <w:rPr>
          <w:rFonts w:ascii="GHEA Grapalat" w:hAnsi="GHEA Grapalat"/>
          <w:sz w:val="20"/>
          <w:szCs w:val="20"/>
        </w:rPr>
        <w:t xml:space="preserve"> высылает его также на электронную почту </w:t>
      </w:r>
      <w:r w:rsidR="00AB7D82" w:rsidRPr="009C10AD">
        <w:rPr>
          <w:rFonts w:ascii="GHEA Grapalat" w:hAnsi="GHEA Grapalat"/>
          <w:sz w:val="20"/>
          <w:szCs w:val="20"/>
        </w:rPr>
        <w:t>Исполнителя</w:t>
      </w:r>
      <w:r w:rsidR="00076092" w:rsidRPr="009C10AD">
        <w:rPr>
          <w:rFonts w:ascii="GHEA Grapalat" w:hAnsi="GHEA Grapalat"/>
          <w:sz w:val="20"/>
          <w:szCs w:val="20"/>
        </w:rPr>
        <w:t>.</w:t>
      </w:r>
    </w:p>
    <w:p w:rsidR="003B2F27" w:rsidRPr="009C10AD" w:rsidRDefault="003B2F27" w:rsidP="003B2F27">
      <w:pPr>
        <w:widowControl w:val="0"/>
        <w:tabs>
          <w:tab w:val="left" w:pos="1276"/>
        </w:tabs>
        <w:spacing w:after="160" w:line="360" w:lineRule="auto"/>
        <w:ind w:firstLine="567"/>
        <w:jc w:val="both"/>
        <w:rPr>
          <w:rFonts w:ascii="GHEA Grapalat" w:hAnsi="GHEA Grapalat"/>
          <w:sz w:val="20"/>
          <w:szCs w:val="20"/>
        </w:rPr>
      </w:pPr>
      <w:r w:rsidRPr="009C10AD">
        <w:rPr>
          <w:rFonts w:ascii="GHEA Grapalat" w:hAnsi="GHEA Grapalat"/>
          <w:sz w:val="20"/>
          <w:szCs w:val="20"/>
        </w:rPr>
        <w:t>7.12.</w:t>
      </w:r>
      <w:r w:rsidRPr="009C10AD">
        <w:rPr>
          <w:rFonts w:ascii="GHEA Grapalat" w:hAnsi="GHEA Grapalat"/>
          <w:sz w:val="20"/>
          <w:szCs w:val="20"/>
        </w:rPr>
        <w:tab/>
        <w:t xml:space="preserve">Споры, возникшие в связи с настоящим Договором, разрешаются путем переговоров. В случае </w:t>
      </w:r>
      <w:proofErr w:type="spellStart"/>
      <w:r w:rsidRPr="009C10AD">
        <w:rPr>
          <w:rFonts w:ascii="GHEA Grapalat" w:hAnsi="GHEA Grapalat"/>
          <w:sz w:val="20"/>
          <w:szCs w:val="20"/>
        </w:rPr>
        <w:t>недостижения</w:t>
      </w:r>
      <w:proofErr w:type="spellEnd"/>
      <w:r w:rsidRPr="009C10AD">
        <w:rPr>
          <w:rFonts w:ascii="GHEA Grapalat" w:hAnsi="GHEA Grapalat"/>
          <w:sz w:val="20"/>
          <w:szCs w:val="20"/>
        </w:rPr>
        <w:t xml:space="preserve"> согласия споры разрешаются в судах Республики Армения.</w:t>
      </w:r>
    </w:p>
    <w:p w:rsidR="003B2F27" w:rsidRPr="009C10AD" w:rsidRDefault="003B2F27" w:rsidP="003B2F27">
      <w:pPr>
        <w:widowControl w:val="0"/>
        <w:tabs>
          <w:tab w:val="left" w:pos="1276"/>
        </w:tabs>
        <w:spacing w:after="160" w:line="360" w:lineRule="auto"/>
        <w:ind w:firstLine="567"/>
        <w:jc w:val="both"/>
        <w:rPr>
          <w:rFonts w:ascii="GHEA Grapalat" w:hAnsi="GHEA Grapalat"/>
          <w:sz w:val="20"/>
          <w:szCs w:val="20"/>
        </w:rPr>
      </w:pPr>
      <w:r w:rsidRPr="009C10AD">
        <w:rPr>
          <w:rFonts w:ascii="GHEA Grapalat" w:hAnsi="GHEA Grapalat"/>
          <w:sz w:val="20"/>
          <w:szCs w:val="20"/>
        </w:rPr>
        <w:t>7.13.</w:t>
      </w:r>
      <w:r w:rsidRPr="009C10AD">
        <w:rPr>
          <w:rFonts w:ascii="GHEA Grapalat" w:hAnsi="GHEA Grapalat"/>
          <w:sz w:val="20"/>
          <w:szCs w:val="20"/>
        </w:rPr>
        <w:tab/>
        <w:t>Настоящий Договор составлен на _____ страницах, заключается в двух экземплярах, имеющих равную юридическую силу. Приложения № 1, № 2, № 3 и № 3.1 к настоящему Договору считаются неотъемлемой частью договора, и каждой стороне предоставляется по одному экземпляру договора.</w:t>
      </w:r>
    </w:p>
    <w:p w:rsidR="003B2F27" w:rsidRPr="009C10AD" w:rsidRDefault="003B2F27" w:rsidP="003B2F27">
      <w:pPr>
        <w:widowControl w:val="0"/>
        <w:tabs>
          <w:tab w:val="left" w:pos="1276"/>
        </w:tabs>
        <w:spacing w:after="160" w:line="360" w:lineRule="auto"/>
        <w:ind w:firstLine="567"/>
        <w:jc w:val="both"/>
        <w:rPr>
          <w:rFonts w:ascii="GHEA Grapalat" w:hAnsi="GHEA Grapalat"/>
          <w:bCs/>
          <w:sz w:val="20"/>
          <w:szCs w:val="20"/>
        </w:rPr>
      </w:pPr>
      <w:r w:rsidRPr="009C10AD">
        <w:rPr>
          <w:rFonts w:ascii="GHEA Grapalat" w:hAnsi="GHEA Grapalat"/>
          <w:sz w:val="20"/>
          <w:szCs w:val="20"/>
        </w:rPr>
        <w:t>7.14.</w:t>
      </w:r>
      <w:r w:rsidRPr="009C10AD">
        <w:rPr>
          <w:rFonts w:ascii="GHEA Grapalat" w:hAnsi="GHEA Grapalat"/>
          <w:sz w:val="20"/>
          <w:szCs w:val="20"/>
        </w:rPr>
        <w:tab/>
        <w:t>В отношении настоящего Договора применяется право Республики Армения.</w:t>
      </w:r>
    </w:p>
    <w:p w:rsidR="003B2F27" w:rsidRPr="009C10AD" w:rsidRDefault="003B2F27" w:rsidP="003B2F27">
      <w:pPr>
        <w:widowControl w:val="0"/>
        <w:tabs>
          <w:tab w:val="left" w:pos="1276"/>
        </w:tabs>
        <w:spacing w:after="160" w:line="360" w:lineRule="auto"/>
        <w:ind w:firstLine="567"/>
        <w:jc w:val="both"/>
        <w:rPr>
          <w:rFonts w:ascii="GHEA Grapalat" w:hAnsi="GHEA Grapalat"/>
          <w:sz w:val="20"/>
          <w:szCs w:val="20"/>
        </w:rPr>
      </w:pPr>
      <w:r w:rsidRPr="009C10AD">
        <w:rPr>
          <w:rFonts w:ascii="GHEA Grapalat" w:hAnsi="GHEA Grapalat"/>
          <w:sz w:val="20"/>
          <w:szCs w:val="20"/>
        </w:rPr>
        <w:t>7.15.</w:t>
      </w:r>
      <w:r w:rsidRPr="009C10AD">
        <w:rPr>
          <w:rFonts w:ascii="GHEA Grapalat" w:hAnsi="GHEA Grapalat"/>
          <w:sz w:val="20"/>
          <w:szCs w:val="20"/>
        </w:rPr>
        <w:tab/>
        <w:t>Предоставление предусмотренных договором услуг осуществляется при наличии предусмотренных для этой цели финансовых средств и посредством заключения на данном основании соответствующего соглашения между сторонами. Договор расторгается, если в течение шести месяцев, следующих за днем его заключения, финансовые средства в целях его исполнения не предусматриваются. При этом Исполнитель заключает соглашение, а при замене обеспечени</w:t>
      </w:r>
      <w:r w:rsidR="00A15315" w:rsidRPr="009C10AD">
        <w:rPr>
          <w:rFonts w:ascii="GHEA Grapalat" w:hAnsi="GHEA Grapalat"/>
          <w:sz w:val="20"/>
          <w:szCs w:val="20"/>
        </w:rPr>
        <w:t>й</w:t>
      </w:r>
      <w:r w:rsidRPr="009C10AD">
        <w:rPr>
          <w:rFonts w:ascii="GHEA Grapalat" w:hAnsi="GHEA Grapalat"/>
          <w:sz w:val="20"/>
          <w:szCs w:val="20"/>
        </w:rPr>
        <w:t xml:space="preserve"> </w:t>
      </w:r>
      <w:r w:rsidR="00A15315" w:rsidRPr="009C10AD">
        <w:rPr>
          <w:rFonts w:ascii="GHEA Grapalat" w:hAnsi="GHEA Grapalat"/>
          <w:sz w:val="20"/>
          <w:szCs w:val="20"/>
        </w:rPr>
        <w:t xml:space="preserve">квалификации и </w:t>
      </w:r>
      <w:r w:rsidRPr="009C10AD">
        <w:rPr>
          <w:rFonts w:ascii="GHEA Grapalat" w:hAnsi="GHEA Grapalat"/>
          <w:sz w:val="20"/>
          <w:szCs w:val="20"/>
        </w:rPr>
        <w:t>договора представленн</w:t>
      </w:r>
      <w:r w:rsidR="00A27144" w:rsidRPr="009C10AD">
        <w:rPr>
          <w:rFonts w:ascii="GHEA Grapalat" w:hAnsi="GHEA Grapalat"/>
          <w:sz w:val="20"/>
          <w:szCs w:val="20"/>
        </w:rPr>
        <w:t>ых</w:t>
      </w:r>
      <w:r w:rsidRPr="009C10AD">
        <w:rPr>
          <w:rFonts w:ascii="GHEA Grapalat" w:hAnsi="GHEA Grapalat"/>
          <w:sz w:val="20"/>
          <w:szCs w:val="20"/>
        </w:rPr>
        <w:t xml:space="preserve"> в виде неустойки, также представляет Заказчику нов</w:t>
      </w:r>
      <w:r w:rsidR="00A15315" w:rsidRPr="009C10AD">
        <w:rPr>
          <w:rFonts w:ascii="GHEA Grapalat" w:hAnsi="GHEA Grapalat"/>
          <w:sz w:val="20"/>
          <w:szCs w:val="20"/>
        </w:rPr>
        <w:t>ые</w:t>
      </w:r>
      <w:r w:rsidRPr="009C10AD">
        <w:rPr>
          <w:rFonts w:ascii="GHEA Grapalat" w:hAnsi="GHEA Grapalat"/>
          <w:sz w:val="20"/>
          <w:szCs w:val="20"/>
        </w:rPr>
        <w:t xml:space="preserve"> обеспечени</w:t>
      </w:r>
      <w:r w:rsidR="00A15315" w:rsidRPr="009C10AD">
        <w:rPr>
          <w:rFonts w:ascii="GHEA Grapalat" w:hAnsi="GHEA Grapalat"/>
          <w:sz w:val="20"/>
          <w:szCs w:val="20"/>
        </w:rPr>
        <w:t>я</w:t>
      </w:r>
      <w:r w:rsidRPr="009C10AD">
        <w:rPr>
          <w:rFonts w:ascii="GHEA Grapalat" w:hAnsi="GHEA Grapalat"/>
          <w:sz w:val="20"/>
          <w:szCs w:val="20"/>
        </w:rPr>
        <w:t xml:space="preserve"> в течение пятнадцати рабочих дней со дня получения извещения о заключении соглашения. В противном случае договор расторгается Заказчиком в одностороннем порядке.</w:t>
      </w:r>
      <w:r w:rsidR="00EF16B3" w:rsidRPr="009C10AD">
        <w:rPr>
          <w:rStyle w:val="af6"/>
          <w:rFonts w:ascii="GHEA Grapalat" w:hAnsi="GHEA Grapalat"/>
          <w:sz w:val="20"/>
          <w:szCs w:val="20"/>
        </w:rPr>
        <w:footnoteReference w:customMarkFollows="1" w:id="15"/>
        <w:t>25</w:t>
      </w:r>
    </w:p>
    <w:p w:rsidR="003B2F27" w:rsidRPr="009C10AD" w:rsidRDefault="003B2F27" w:rsidP="003B2F27">
      <w:pPr>
        <w:widowControl w:val="0"/>
        <w:spacing w:after="160" w:line="360" w:lineRule="auto"/>
        <w:rPr>
          <w:rFonts w:ascii="GHEA Grapalat" w:hAnsi="GHEA Grapalat"/>
          <w:sz w:val="20"/>
          <w:szCs w:val="20"/>
        </w:rPr>
      </w:pPr>
    </w:p>
    <w:p w:rsidR="003B2F27" w:rsidRPr="009C10AD" w:rsidRDefault="003B2F27" w:rsidP="003B2F27">
      <w:pPr>
        <w:widowControl w:val="0"/>
        <w:spacing w:after="160" w:line="360" w:lineRule="auto"/>
        <w:jc w:val="center"/>
        <w:rPr>
          <w:rFonts w:ascii="GHEA Grapalat" w:hAnsi="GHEA Grapalat" w:cs="Sylfaen"/>
          <w:sz w:val="20"/>
          <w:szCs w:val="20"/>
        </w:rPr>
      </w:pPr>
      <w:r w:rsidRPr="009C10AD">
        <w:rPr>
          <w:rFonts w:ascii="GHEA Grapalat" w:hAnsi="GHEA Grapalat"/>
          <w:b/>
          <w:sz w:val="20"/>
          <w:szCs w:val="20"/>
        </w:rPr>
        <w:t>8.</w:t>
      </w:r>
      <w:r w:rsidRPr="009C10AD">
        <w:rPr>
          <w:rFonts w:ascii="GHEA Grapalat" w:hAnsi="GHEA Grapalat"/>
          <w:sz w:val="20"/>
          <w:szCs w:val="20"/>
        </w:rPr>
        <w:t xml:space="preserve"> </w:t>
      </w:r>
      <w:r w:rsidRPr="009C10AD">
        <w:rPr>
          <w:rFonts w:ascii="GHEA Grapalat" w:hAnsi="GHEA Grapalat"/>
          <w:b/>
          <w:sz w:val="20"/>
          <w:szCs w:val="20"/>
        </w:rPr>
        <w:t>АДРЕСА, БАНКОВСКИЕ РЕКВИЗИТЫ И ПОДПИСИ СТОРОН</w:t>
      </w:r>
    </w:p>
    <w:tbl>
      <w:tblPr>
        <w:tblW w:w="0" w:type="auto"/>
        <w:jc w:val="center"/>
        <w:tblLayout w:type="fixed"/>
        <w:tblLook w:val="0000" w:firstRow="0" w:lastRow="0" w:firstColumn="0" w:lastColumn="0" w:noHBand="0" w:noVBand="0"/>
      </w:tblPr>
      <w:tblGrid>
        <w:gridCol w:w="4536"/>
        <w:gridCol w:w="4111"/>
      </w:tblGrid>
      <w:tr w:rsidR="003B2F27" w:rsidRPr="009C10AD" w:rsidTr="005B7138">
        <w:trPr>
          <w:jc w:val="center"/>
        </w:trPr>
        <w:tc>
          <w:tcPr>
            <w:tcW w:w="4536" w:type="dxa"/>
          </w:tcPr>
          <w:p w:rsidR="003B2F27" w:rsidRPr="009C10AD" w:rsidRDefault="003B2F27" w:rsidP="005B7138">
            <w:pPr>
              <w:widowControl w:val="0"/>
              <w:spacing w:after="160" w:line="360" w:lineRule="auto"/>
              <w:jc w:val="center"/>
              <w:rPr>
                <w:rFonts w:ascii="GHEA Grapalat" w:hAnsi="GHEA Grapalat"/>
                <w:b/>
                <w:sz w:val="20"/>
                <w:szCs w:val="20"/>
              </w:rPr>
            </w:pPr>
            <w:r w:rsidRPr="009C10AD">
              <w:rPr>
                <w:rFonts w:ascii="GHEA Grapalat" w:hAnsi="GHEA Grapalat"/>
                <w:b/>
                <w:sz w:val="20"/>
                <w:szCs w:val="20"/>
              </w:rPr>
              <w:t>ЗАКАЗЧИК</w:t>
            </w:r>
          </w:p>
          <w:p w:rsidR="003B2F27" w:rsidRPr="009C10AD" w:rsidRDefault="003B2F27" w:rsidP="005B7138">
            <w:pPr>
              <w:widowControl w:val="0"/>
              <w:jc w:val="center"/>
              <w:rPr>
                <w:rFonts w:ascii="GHEA Grapalat" w:hAnsi="GHEA Grapalat"/>
                <w:sz w:val="20"/>
                <w:szCs w:val="20"/>
              </w:rPr>
            </w:pPr>
            <w:r w:rsidRPr="009C10AD">
              <w:rPr>
                <w:rFonts w:ascii="GHEA Grapalat" w:hAnsi="GHEA Grapalat"/>
                <w:sz w:val="20"/>
                <w:szCs w:val="20"/>
              </w:rPr>
              <w:t>____________________________</w:t>
            </w:r>
          </w:p>
          <w:p w:rsidR="003B2F27" w:rsidRPr="009C10AD" w:rsidRDefault="003B2F27" w:rsidP="005B7138">
            <w:pPr>
              <w:widowControl w:val="0"/>
              <w:spacing w:after="160" w:line="360" w:lineRule="auto"/>
              <w:jc w:val="center"/>
              <w:rPr>
                <w:rFonts w:ascii="GHEA Grapalat" w:hAnsi="GHEA Grapalat"/>
                <w:sz w:val="20"/>
                <w:szCs w:val="20"/>
                <w:vertAlign w:val="superscript"/>
              </w:rPr>
            </w:pPr>
            <w:r w:rsidRPr="009C10AD">
              <w:rPr>
                <w:rFonts w:ascii="GHEA Grapalat" w:hAnsi="GHEA Grapalat"/>
                <w:sz w:val="20"/>
                <w:szCs w:val="20"/>
                <w:vertAlign w:val="superscript"/>
              </w:rPr>
              <w:t>/подпись/</w:t>
            </w:r>
          </w:p>
          <w:p w:rsidR="003B2F27" w:rsidRPr="009C10AD" w:rsidRDefault="003B2F27" w:rsidP="005B7138">
            <w:pPr>
              <w:widowControl w:val="0"/>
              <w:spacing w:after="160" w:line="360" w:lineRule="auto"/>
              <w:jc w:val="center"/>
              <w:rPr>
                <w:rFonts w:ascii="GHEA Grapalat" w:hAnsi="GHEA Grapalat"/>
                <w:sz w:val="20"/>
                <w:szCs w:val="20"/>
                <w:lang w:val="en-US"/>
              </w:rPr>
            </w:pPr>
          </w:p>
          <w:p w:rsidR="003B2F27" w:rsidRPr="009C10AD" w:rsidRDefault="003B2F27" w:rsidP="005B7138">
            <w:pPr>
              <w:widowControl w:val="0"/>
              <w:spacing w:after="160" w:line="360" w:lineRule="auto"/>
              <w:jc w:val="center"/>
              <w:rPr>
                <w:rFonts w:ascii="GHEA Grapalat" w:hAnsi="GHEA Grapalat"/>
                <w:sz w:val="20"/>
                <w:szCs w:val="20"/>
                <w:lang w:val="en-US"/>
              </w:rPr>
            </w:pPr>
            <w:r w:rsidRPr="009C10AD">
              <w:rPr>
                <w:rFonts w:ascii="GHEA Grapalat" w:hAnsi="GHEA Grapalat"/>
                <w:sz w:val="20"/>
                <w:szCs w:val="20"/>
              </w:rPr>
              <w:t>М. П.</w:t>
            </w:r>
          </w:p>
        </w:tc>
        <w:tc>
          <w:tcPr>
            <w:tcW w:w="4111" w:type="dxa"/>
          </w:tcPr>
          <w:p w:rsidR="003B2F27" w:rsidRPr="009C10AD" w:rsidRDefault="003B2F27" w:rsidP="005B7138">
            <w:pPr>
              <w:widowControl w:val="0"/>
              <w:spacing w:after="160" w:line="360" w:lineRule="auto"/>
              <w:jc w:val="center"/>
              <w:rPr>
                <w:rFonts w:ascii="GHEA Grapalat" w:hAnsi="GHEA Grapalat"/>
                <w:b/>
                <w:sz w:val="20"/>
                <w:szCs w:val="20"/>
              </w:rPr>
            </w:pPr>
            <w:r w:rsidRPr="009C10AD">
              <w:rPr>
                <w:rFonts w:ascii="GHEA Grapalat" w:hAnsi="GHEA Grapalat"/>
                <w:b/>
                <w:sz w:val="20"/>
                <w:szCs w:val="20"/>
              </w:rPr>
              <w:t>ИСПОЛНИТЕЛЬ</w:t>
            </w:r>
          </w:p>
          <w:p w:rsidR="003B2F27" w:rsidRPr="009C10AD" w:rsidRDefault="003B2F27" w:rsidP="005B7138">
            <w:pPr>
              <w:widowControl w:val="0"/>
              <w:jc w:val="center"/>
              <w:rPr>
                <w:rFonts w:ascii="GHEA Grapalat" w:hAnsi="GHEA Grapalat"/>
                <w:sz w:val="20"/>
                <w:szCs w:val="20"/>
                <w:lang w:val="en-US"/>
              </w:rPr>
            </w:pPr>
            <w:r w:rsidRPr="009C10AD">
              <w:rPr>
                <w:rFonts w:ascii="GHEA Grapalat" w:hAnsi="GHEA Grapalat"/>
                <w:sz w:val="20"/>
                <w:szCs w:val="20"/>
                <w:lang w:val="en-US"/>
              </w:rPr>
              <w:t>____________________________</w:t>
            </w:r>
          </w:p>
          <w:p w:rsidR="003B2F27" w:rsidRPr="009C10AD" w:rsidRDefault="003B2F27" w:rsidP="005B7138">
            <w:pPr>
              <w:widowControl w:val="0"/>
              <w:spacing w:after="160" w:line="360" w:lineRule="auto"/>
              <w:jc w:val="center"/>
              <w:rPr>
                <w:rFonts w:ascii="GHEA Grapalat" w:hAnsi="GHEA Grapalat"/>
                <w:sz w:val="20"/>
                <w:szCs w:val="20"/>
                <w:vertAlign w:val="superscript"/>
              </w:rPr>
            </w:pPr>
            <w:r w:rsidRPr="009C10AD">
              <w:rPr>
                <w:rFonts w:ascii="GHEA Grapalat" w:hAnsi="GHEA Grapalat"/>
                <w:sz w:val="20"/>
                <w:szCs w:val="20"/>
                <w:vertAlign w:val="superscript"/>
              </w:rPr>
              <w:t>/подпись/</w:t>
            </w:r>
          </w:p>
          <w:p w:rsidR="003B2F27" w:rsidRPr="009C10AD" w:rsidRDefault="003B2F27" w:rsidP="005B7138">
            <w:pPr>
              <w:widowControl w:val="0"/>
              <w:spacing w:after="160" w:line="360" w:lineRule="auto"/>
              <w:jc w:val="center"/>
              <w:rPr>
                <w:rFonts w:ascii="GHEA Grapalat" w:hAnsi="GHEA Grapalat"/>
                <w:sz w:val="20"/>
                <w:szCs w:val="20"/>
                <w:lang w:val="en-US"/>
              </w:rPr>
            </w:pPr>
          </w:p>
          <w:p w:rsidR="003B2F27" w:rsidRPr="009C10AD" w:rsidRDefault="003B2F27" w:rsidP="005B7138">
            <w:pPr>
              <w:widowControl w:val="0"/>
              <w:spacing w:after="160" w:line="360" w:lineRule="auto"/>
              <w:jc w:val="center"/>
              <w:rPr>
                <w:rFonts w:ascii="GHEA Grapalat" w:hAnsi="GHEA Grapalat"/>
                <w:sz w:val="20"/>
                <w:szCs w:val="20"/>
                <w:lang w:val="en-US"/>
              </w:rPr>
            </w:pPr>
            <w:r w:rsidRPr="009C10AD">
              <w:rPr>
                <w:rFonts w:ascii="GHEA Grapalat" w:hAnsi="GHEA Grapalat"/>
                <w:sz w:val="20"/>
                <w:szCs w:val="20"/>
              </w:rPr>
              <w:t>М. П.</w:t>
            </w:r>
          </w:p>
        </w:tc>
      </w:tr>
    </w:tbl>
    <w:p w:rsidR="003B2F27" w:rsidRPr="009C10AD" w:rsidRDefault="003B2F27" w:rsidP="003B2F27">
      <w:pPr>
        <w:widowControl w:val="0"/>
        <w:spacing w:after="160" w:line="360" w:lineRule="auto"/>
        <w:ind w:firstLine="709"/>
        <w:jc w:val="center"/>
        <w:rPr>
          <w:rFonts w:ascii="GHEA Grapalat" w:hAnsi="GHEA Grapalat"/>
          <w:b/>
          <w:sz w:val="20"/>
          <w:szCs w:val="20"/>
        </w:rPr>
      </w:pPr>
    </w:p>
    <w:p w:rsidR="003B2F27" w:rsidRPr="009C10AD" w:rsidRDefault="003B2F27" w:rsidP="003B2F27">
      <w:pPr>
        <w:widowControl w:val="0"/>
        <w:spacing w:after="160" w:line="360" w:lineRule="auto"/>
        <w:ind w:firstLine="567"/>
        <w:jc w:val="both"/>
        <w:rPr>
          <w:rFonts w:ascii="GHEA Grapalat" w:hAnsi="GHEA Grapalat" w:cs="Sylfaen"/>
          <w:i/>
          <w:sz w:val="20"/>
          <w:szCs w:val="20"/>
        </w:rPr>
      </w:pPr>
      <w:r w:rsidRPr="009C10AD">
        <w:rPr>
          <w:rFonts w:ascii="GHEA Grapalat" w:hAnsi="GHEA Grapalat"/>
          <w:i/>
          <w:sz w:val="20"/>
          <w:szCs w:val="20"/>
        </w:rPr>
        <w:t>В случае необходимости в договор могут быть включены не противоречащие законодательству Республики Армения положения.</w:t>
      </w:r>
    </w:p>
    <w:p w:rsidR="003B2F27" w:rsidRPr="009C10AD" w:rsidRDefault="003B2F27" w:rsidP="003B2F27">
      <w:pPr>
        <w:widowControl w:val="0"/>
        <w:autoSpaceDE w:val="0"/>
        <w:autoSpaceDN w:val="0"/>
        <w:adjustRightInd w:val="0"/>
        <w:spacing w:after="160" w:line="360" w:lineRule="auto"/>
        <w:jc w:val="right"/>
        <w:rPr>
          <w:rFonts w:ascii="GHEA Grapalat" w:hAnsi="GHEA Grapalat" w:cs="TimesArmenianPSMT"/>
          <w:sz w:val="20"/>
          <w:szCs w:val="20"/>
        </w:rPr>
      </w:pPr>
    </w:p>
    <w:p w:rsidR="003B2F27" w:rsidRPr="009C10AD" w:rsidRDefault="003B2F27" w:rsidP="003B2F27">
      <w:pPr>
        <w:rPr>
          <w:rFonts w:ascii="GHEA Grapalat" w:hAnsi="GHEA Grapalat"/>
          <w:sz w:val="20"/>
          <w:szCs w:val="20"/>
        </w:rPr>
      </w:pPr>
      <w:r w:rsidRPr="009C10AD">
        <w:rPr>
          <w:rFonts w:ascii="GHEA Grapalat" w:hAnsi="GHEA Grapalat"/>
          <w:sz w:val="20"/>
          <w:szCs w:val="20"/>
        </w:rPr>
        <w:br w:type="page"/>
      </w:r>
    </w:p>
    <w:p w:rsidR="003B2F27" w:rsidRPr="009C10AD" w:rsidRDefault="003B2F27" w:rsidP="00813957">
      <w:pPr>
        <w:widowControl w:val="0"/>
        <w:jc w:val="right"/>
        <w:rPr>
          <w:rFonts w:ascii="GHEA Grapalat" w:hAnsi="GHEA Grapalat"/>
          <w:i/>
          <w:sz w:val="20"/>
          <w:szCs w:val="20"/>
        </w:rPr>
      </w:pPr>
      <w:r w:rsidRPr="009C10AD">
        <w:rPr>
          <w:rFonts w:ascii="GHEA Grapalat" w:hAnsi="GHEA Grapalat"/>
          <w:i/>
          <w:sz w:val="20"/>
          <w:szCs w:val="20"/>
        </w:rPr>
        <w:lastRenderedPageBreak/>
        <w:t>Приложение № 1</w:t>
      </w:r>
    </w:p>
    <w:p w:rsidR="003B2F27" w:rsidRPr="009C10AD" w:rsidRDefault="003B2F27" w:rsidP="00813957">
      <w:pPr>
        <w:widowControl w:val="0"/>
        <w:jc w:val="right"/>
        <w:rPr>
          <w:rFonts w:ascii="GHEA Grapalat" w:hAnsi="GHEA Grapalat"/>
          <w:i/>
          <w:sz w:val="20"/>
          <w:szCs w:val="20"/>
        </w:rPr>
      </w:pPr>
      <w:r w:rsidRPr="009C10AD">
        <w:rPr>
          <w:rFonts w:ascii="GHEA Grapalat" w:hAnsi="GHEA Grapalat"/>
          <w:i/>
          <w:sz w:val="20"/>
          <w:szCs w:val="20"/>
        </w:rPr>
        <w:t>к Договору под кодом</w:t>
      </w:r>
      <w:r w:rsidR="00712220" w:rsidRPr="009C10AD">
        <w:rPr>
          <w:rFonts w:ascii="GHEA Grapalat" w:hAnsi="GHEA Grapalat"/>
          <w:i/>
          <w:sz w:val="20"/>
          <w:szCs w:val="20"/>
        </w:rPr>
        <w:t xml:space="preserve"> </w:t>
      </w:r>
      <w:r w:rsidR="00826360">
        <w:rPr>
          <w:rFonts w:ascii="GHEA Grapalat" w:hAnsi="GHEA Grapalat"/>
          <w:i/>
          <w:sz w:val="20"/>
          <w:szCs w:val="20"/>
          <w:lang w:val="af-ZA"/>
        </w:rPr>
        <w:t>ՀՀ-ԼՄՍՀ-ԳՀԾՁԲ-22/0</w:t>
      </w:r>
      <w:r w:rsidR="00826360">
        <w:rPr>
          <w:rFonts w:ascii="GHEA Grapalat" w:hAnsi="GHEA Grapalat"/>
          <w:i/>
          <w:sz w:val="20"/>
          <w:szCs w:val="20"/>
          <w:lang w:val="hy-AM"/>
        </w:rPr>
        <w:t>9</w:t>
      </w:r>
      <w:r w:rsidRPr="009C10AD">
        <w:rPr>
          <w:rFonts w:ascii="GHEA Grapalat" w:hAnsi="GHEA Grapalat"/>
          <w:i/>
          <w:sz w:val="20"/>
          <w:szCs w:val="20"/>
        </w:rPr>
        <w:t xml:space="preserve"> </w:t>
      </w:r>
      <w:r w:rsidRPr="009C10AD">
        <w:rPr>
          <w:rFonts w:ascii="GHEA Grapalat" w:hAnsi="GHEA Grapalat"/>
          <w:i/>
          <w:sz w:val="20"/>
          <w:szCs w:val="20"/>
        </w:rPr>
        <w:br/>
        <w:t>заключенному "</w:t>
      </w:r>
      <w:r w:rsidRPr="009C10AD">
        <w:rPr>
          <w:rFonts w:ascii="GHEA Grapalat" w:hAnsi="GHEA Grapalat"/>
          <w:i/>
          <w:sz w:val="20"/>
          <w:szCs w:val="20"/>
        </w:rPr>
        <w:tab/>
        <w:t>"</w:t>
      </w:r>
      <w:r w:rsidRPr="009C10AD">
        <w:rPr>
          <w:rFonts w:ascii="GHEA Grapalat" w:hAnsi="GHEA Grapalat"/>
          <w:i/>
          <w:sz w:val="20"/>
          <w:szCs w:val="20"/>
        </w:rPr>
        <w:tab/>
        <w:t>2</w:t>
      </w:r>
      <w:r w:rsidR="00813957" w:rsidRPr="009C10AD">
        <w:rPr>
          <w:rFonts w:ascii="GHEA Grapalat" w:hAnsi="GHEA Grapalat"/>
          <w:i/>
          <w:sz w:val="20"/>
          <w:szCs w:val="20"/>
        </w:rPr>
        <w:t>022</w:t>
      </w:r>
      <w:r w:rsidRPr="009C10AD">
        <w:rPr>
          <w:rFonts w:ascii="GHEA Grapalat" w:hAnsi="GHEA Grapalat"/>
          <w:i/>
          <w:sz w:val="20"/>
          <w:szCs w:val="20"/>
        </w:rPr>
        <w:t>г.</w:t>
      </w:r>
    </w:p>
    <w:p w:rsidR="003B2F27" w:rsidRPr="009C10AD" w:rsidRDefault="003B2F27" w:rsidP="003B2F27">
      <w:pPr>
        <w:widowControl w:val="0"/>
        <w:spacing w:after="160" w:line="360" w:lineRule="auto"/>
        <w:jc w:val="center"/>
        <w:rPr>
          <w:rFonts w:ascii="GHEA Grapalat" w:hAnsi="GHEA Grapalat"/>
          <w:sz w:val="20"/>
          <w:szCs w:val="20"/>
        </w:rPr>
      </w:pPr>
    </w:p>
    <w:p w:rsidR="003B2F27" w:rsidRPr="009C10AD" w:rsidRDefault="003B2F27" w:rsidP="003B2F27">
      <w:pPr>
        <w:widowControl w:val="0"/>
        <w:spacing w:after="160" w:line="360" w:lineRule="auto"/>
        <w:jc w:val="center"/>
        <w:rPr>
          <w:rFonts w:ascii="GHEA Grapalat" w:hAnsi="GHEA Grapalat"/>
          <w:sz w:val="20"/>
          <w:szCs w:val="20"/>
        </w:rPr>
      </w:pPr>
      <w:r w:rsidRPr="009C10AD">
        <w:rPr>
          <w:rFonts w:ascii="GHEA Grapalat" w:hAnsi="GHEA Grapalat"/>
          <w:sz w:val="20"/>
          <w:szCs w:val="20"/>
        </w:rPr>
        <w:t>ТЕХНИЧЕСКАЯ ХАРАКТЕРИСТИКА-ГРАФИК ЗАКУПКИ</w:t>
      </w:r>
      <w:r w:rsidRPr="009C10AD">
        <w:rPr>
          <w:rStyle w:val="af6"/>
          <w:rFonts w:ascii="GHEA Grapalat" w:hAnsi="GHEA Grapalat"/>
          <w:sz w:val="20"/>
          <w:szCs w:val="20"/>
        </w:rPr>
        <w:footnoteReference w:customMarkFollows="1" w:id="16"/>
        <w:t>*</w:t>
      </w:r>
    </w:p>
    <w:p w:rsidR="003B2F27" w:rsidRPr="009C10AD" w:rsidRDefault="003B2F27" w:rsidP="003B2F27">
      <w:pPr>
        <w:widowControl w:val="0"/>
        <w:spacing w:after="160" w:line="360" w:lineRule="auto"/>
        <w:jc w:val="right"/>
        <w:rPr>
          <w:rFonts w:ascii="GHEA Grapalat" w:hAnsi="GHEA Grapalat"/>
          <w:sz w:val="20"/>
          <w:szCs w:val="20"/>
        </w:rPr>
      </w:pPr>
      <w:proofErr w:type="spellStart"/>
      <w:r w:rsidRPr="009C10AD">
        <w:rPr>
          <w:rFonts w:ascii="GHEA Grapalat" w:hAnsi="GHEA Grapalat"/>
          <w:sz w:val="20"/>
          <w:szCs w:val="20"/>
        </w:rPr>
        <w:t>драмов</w:t>
      </w:r>
      <w:proofErr w:type="spellEnd"/>
      <w:r w:rsidRPr="009C10AD">
        <w:rPr>
          <w:rFonts w:ascii="GHEA Grapalat" w:hAnsi="GHEA Grapalat"/>
          <w:sz w:val="20"/>
          <w:szCs w:val="20"/>
        </w:rPr>
        <w:t xml:space="preserve"> РА</w:t>
      </w:r>
    </w:p>
    <w:tbl>
      <w:tblPr>
        <w:tblW w:w="11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2126"/>
        <w:gridCol w:w="1134"/>
        <w:gridCol w:w="851"/>
        <w:gridCol w:w="1134"/>
        <w:gridCol w:w="708"/>
        <w:gridCol w:w="993"/>
        <w:gridCol w:w="2838"/>
      </w:tblGrid>
      <w:tr w:rsidR="003B2F27" w:rsidRPr="009C10AD" w:rsidTr="00BB3955">
        <w:trPr>
          <w:trHeight w:val="422"/>
          <w:jc w:val="center"/>
        </w:trPr>
        <w:tc>
          <w:tcPr>
            <w:tcW w:w="11197" w:type="dxa"/>
            <w:gridSpan w:val="8"/>
          </w:tcPr>
          <w:p w:rsidR="003B2F27" w:rsidRPr="009C10AD" w:rsidRDefault="003B2F27" w:rsidP="005B7138">
            <w:pPr>
              <w:widowControl w:val="0"/>
              <w:spacing w:after="120"/>
              <w:jc w:val="center"/>
              <w:rPr>
                <w:rFonts w:ascii="GHEA Grapalat" w:hAnsi="GHEA Grapalat"/>
                <w:sz w:val="20"/>
                <w:szCs w:val="20"/>
              </w:rPr>
            </w:pPr>
            <w:r w:rsidRPr="009C10AD">
              <w:rPr>
                <w:rFonts w:ascii="GHEA Grapalat" w:hAnsi="GHEA Grapalat"/>
                <w:sz w:val="20"/>
                <w:szCs w:val="20"/>
              </w:rPr>
              <w:t>Услуги</w:t>
            </w:r>
          </w:p>
        </w:tc>
      </w:tr>
      <w:tr w:rsidR="003B2F27" w:rsidRPr="009C10AD" w:rsidTr="00BB3955">
        <w:trPr>
          <w:trHeight w:val="247"/>
          <w:jc w:val="center"/>
        </w:trPr>
        <w:tc>
          <w:tcPr>
            <w:tcW w:w="1413" w:type="dxa"/>
            <w:vMerge w:val="restart"/>
            <w:vAlign w:val="center"/>
          </w:tcPr>
          <w:p w:rsidR="003B2F27" w:rsidRPr="009C10AD" w:rsidRDefault="003B2F27" w:rsidP="005B7138">
            <w:pPr>
              <w:widowControl w:val="0"/>
              <w:spacing w:after="120"/>
              <w:jc w:val="center"/>
              <w:rPr>
                <w:rFonts w:ascii="GHEA Grapalat" w:hAnsi="GHEA Grapalat"/>
                <w:sz w:val="20"/>
                <w:szCs w:val="20"/>
              </w:rPr>
            </w:pPr>
            <w:r w:rsidRPr="009C10AD">
              <w:rPr>
                <w:rFonts w:ascii="GHEA Grapalat" w:hAnsi="GHEA Grapalat"/>
                <w:sz w:val="20"/>
                <w:szCs w:val="20"/>
              </w:rPr>
              <w:t>номер предусмотренного приглашением лота</w:t>
            </w:r>
          </w:p>
        </w:tc>
        <w:tc>
          <w:tcPr>
            <w:tcW w:w="2126" w:type="dxa"/>
            <w:vMerge w:val="restart"/>
            <w:vAlign w:val="center"/>
          </w:tcPr>
          <w:p w:rsidR="003B2F27" w:rsidRPr="009C10AD" w:rsidRDefault="003B2F27" w:rsidP="005B7138">
            <w:pPr>
              <w:widowControl w:val="0"/>
              <w:spacing w:after="120"/>
              <w:jc w:val="center"/>
              <w:rPr>
                <w:rFonts w:ascii="GHEA Grapalat" w:hAnsi="GHEA Grapalat"/>
                <w:sz w:val="20"/>
                <w:szCs w:val="20"/>
              </w:rPr>
            </w:pPr>
            <w:r w:rsidRPr="009C10AD">
              <w:rPr>
                <w:rFonts w:ascii="GHEA Grapalat" w:hAnsi="GHEA Grapalat"/>
                <w:sz w:val="20"/>
                <w:szCs w:val="20"/>
              </w:rPr>
              <w:t>промежуточный код, предусмотренный планом закупок по классификации ЕЗК (CPV)</w:t>
            </w:r>
          </w:p>
        </w:tc>
        <w:tc>
          <w:tcPr>
            <w:tcW w:w="1134" w:type="dxa"/>
            <w:vMerge w:val="restart"/>
            <w:vAlign w:val="center"/>
          </w:tcPr>
          <w:p w:rsidR="003B2F27" w:rsidRPr="009C10AD" w:rsidRDefault="003B2F27" w:rsidP="005B7138">
            <w:pPr>
              <w:widowControl w:val="0"/>
              <w:spacing w:after="120"/>
              <w:jc w:val="center"/>
              <w:rPr>
                <w:rFonts w:ascii="GHEA Grapalat" w:hAnsi="GHEA Grapalat"/>
                <w:sz w:val="20"/>
                <w:szCs w:val="20"/>
              </w:rPr>
            </w:pPr>
            <w:r w:rsidRPr="009C10AD">
              <w:rPr>
                <w:rFonts w:ascii="GHEA Grapalat" w:hAnsi="GHEA Grapalat"/>
                <w:sz w:val="20"/>
                <w:szCs w:val="20"/>
              </w:rPr>
              <w:t>техническая характеристика</w:t>
            </w:r>
          </w:p>
        </w:tc>
        <w:tc>
          <w:tcPr>
            <w:tcW w:w="851" w:type="dxa"/>
            <w:vMerge w:val="restart"/>
            <w:vAlign w:val="center"/>
          </w:tcPr>
          <w:p w:rsidR="003B2F27" w:rsidRPr="009C10AD" w:rsidRDefault="003B2F27" w:rsidP="005B7138">
            <w:pPr>
              <w:widowControl w:val="0"/>
              <w:spacing w:after="120"/>
              <w:jc w:val="center"/>
              <w:rPr>
                <w:rFonts w:ascii="GHEA Grapalat" w:hAnsi="GHEA Grapalat"/>
                <w:sz w:val="20"/>
                <w:szCs w:val="20"/>
              </w:rPr>
            </w:pPr>
            <w:r w:rsidRPr="009C10AD">
              <w:rPr>
                <w:rFonts w:ascii="GHEA Grapalat" w:hAnsi="GHEA Grapalat"/>
                <w:sz w:val="20"/>
                <w:szCs w:val="20"/>
              </w:rPr>
              <w:t>единица измерения</w:t>
            </w:r>
          </w:p>
        </w:tc>
        <w:tc>
          <w:tcPr>
            <w:tcW w:w="1134" w:type="dxa"/>
            <w:vMerge w:val="restart"/>
            <w:vAlign w:val="center"/>
          </w:tcPr>
          <w:p w:rsidR="003B2F27" w:rsidRPr="009C10AD" w:rsidRDefault="003B2F27" w:rsidP="005B7138">
            <w:pPr>
              <w:widowControl w:val="0"/>
              <w:spacing w:after="120"/>
              <w:jc w:val="center"/>
              <w:rPr>
                <w:rFonts w:ascii="GHEA Grapalat" w:hAnsi="GHEA Grapalat"/>
                <w:sz w:val="20"/>
                <w:szCs w:val="20"/>
              </w:rPr>
            </w:pPr>
            <w:r w:rsidRPr="009C10AD">
              <w:rPr>
                <w:rFonts w:ascii="GHEA Grapalat" w:hAnsi="GHEA Grapalat"/>
                <w:sz w:val="20"/>
                <w:szCs w:val="20"/>
              </w:rPr>
              <w:t>общая цена/</w:t>
            </w:r>
            <w:proofErr w:type="spellStart"/>
            <w:r w:rsidRPr="009C10AD">
              <w:rPr>
                <w:rFonts w:ascii="GHEA Grapalat" w:hAnsi="GHEA Grapalat"/>
                <w:sz w:val="20"/>
                <w:szCs w:val="20"/>
              </w:rPr>
              <w:t>драмов</w:t>
            </w:r>
            <w:proofErr w:type="spellEnd"/>
            <w:r w:rsidRPr="009C10AD">
              <w:rPr>
                <w:rFonts w:ascii="GHEA Grapalat" w:hAnsi="GHEA Grapalat"/>
                <w:sz w:val="20"/>
                <w:szCs w:val="20"/>
              </w:rPr>
              <w:t xml:space="preserve"> РА</w:t>
            </w:r>
          </w:p>
        </w:tc>
        <w:tc>
          <w:tcPr>
            <w:tcW w:w="708" w:type="dxa"/>
            <w:vMerge w:val="restart"/>
            <w:vAlign w:val="center"/>
          </w:tcPr>
          <w:p w:rsidR="003B2F27" w:rsidRPr="009C10AD" w:rsidRDefault="003B2F27" w:rsidP="005B7138">
            <w:pPr>
              <w:widowControl w:val="0"/>
              <w:spacing w:after="120"/>
              <w:jc w:val="center"/>
              <w:rPr>
                <w:rFonts w:ascii="GHEA Grapalat" w:hAnsi="GHEA Grapalat"/>
                <w:sz w:val="20"/>
                <w:szCs w:val="20"/>
              </w:rPr>
            </w:pPr>
            <w:r w:rsidRPr="009C10AD">
              <w:rPr>
                <w:rFonts w:ascii="GHEA Grapalat" w:hAnsi="GHEA Grapalat"/>
                <w:sz w:val="20"/>
                <w:szCs w:val="20"/>
              </w:rPr>
              <w:t>общий объем</w:t>
            </w:r>
          </w:p>
        </w:tc>
        <w:tc>
          <w:tcPr>
            <w:tcW w:w="3831" w:type="dxa"/>
            <w:gridSpan w:val="2"/>
            <w:vAlign w:val="center"/>
          </w:tcPr>
          <w:p w:rsidR="003B2F27" w:rsidRPr="009C10AD" w:rsidRDefault="003B2F27" w:rsidP="005B7138">
            <w:pPr>
              <w:widowControl w:val="0"/>
              <w:spacing w:after="120"/>
              <w:jc w:val="center"/>
              <w:rPr>
                <w:rFonts w:ascii="GHEA Grapalat" w:hAnsi="GHEA Grapalat"/>
                <w:sz w:val="20"/>
                <w:szCs w:val="20"/>
              </w:rPr>
            </w:pPr>
            <w:r w:rsidRPr="009C10AD">
              <w:rPr>
                <w:rFonts w:ascii="GHEA Grapalat" w:hAnsi="GHEA Grapalat"/>
                <w:sz w:val="20"/>
                <w:szCs w:val="20"/>
              </w:rPr>
              <w:t>предоставления</w:t>
            </w:r>
          </w:p>
        </w:tc>
      </w:tr>
      <w:tr w:rsidR="003B2F27" w:rsidRPr="009C10AD" w:rsidTr="00BB3955">
        <w:trPr>
          <w:trHeight w:val="501"/>
          <w:jc w:val="center"/>
        </w:trPr>
        <w:tc>
          <w:tcPr>
            <w:tcW w:w="1413" w:type="dxa"/>
            <w:vMerge/>
            <w:vAlign w:val="center"/>
          </w:tcPr>
          <w:p w:rsidR="003B2F27" w:rsidRPr="009C10AD" w:rsidRDefault="003B2F27" w:rsidP="005B7138">
            <w:pPr>
              <w:widowControl w:val="0"/>
              <w:spacing w:after="120"/>
              <w:jc w:val="center"/>
              <w:rPr>
                <w:rFonts w:ascii="GHEA Grapalat" w:hAnsi="GHEA Grapalat"/>
                <w:sz w:val="20"/>
                <w:szCs w:val="20"/>
              </w:rPr>
            </w:pPr>
          </w:p>
        </w:tc>
        <w:tc>
          <w:tcPr>
            <w:tcW w:w="2126" w:type="dxa"/>
            <w:vMerge/>
            <w:vAlign w:val="center"/>
          </w:tcPr>
          <w:p w:rsidR="003B2F27" w:rsidRPr="009C10AD" w:rsidRDefault="003B2F27" w:rsidP="005B7138">
            <w:pPr>
              <w:widowControl w:val="0"/>
              <w:spacing w:after="120"/>
              <w:jc w:val="center"/>
              <w:rPr>
                <w:rFonts w:ascii="GHEA Grapalat" w:hAnsi="GHEA Grapalat"/>
                <w:sz w:val="20"/>
                <w:szCs w:val="20"/>
              </w:rPr>
            </w:pPr>
          </w:p>
        </w:tc>
        <w:tc>
          <w:tcPr>
            <w:tcW w:w="1134" w:type="dxa"/>
            <w:vMerge/>
            <w:vAlign w:val="center"/>
          </w:tcPr>
          <w:p w:rsidR="003B2F27" w:rsidRPr="009C10AD" w:rsidRDefault="003B2F27" w:rsidP="005B7138">
            <w:pPr>
              <w:widowControl w:val="0"/>
              <w:spacing w:after="120"/>
              <w:jc w:val="center"/>
              <w:rPr>
                <w:rFonts w:ascii="GHEA Grapalat" w:hAnsi="GHEA Grapalat"/>
                <w:sz w:val="20"/>
                <w:szCs w:val="20"/>
              </w:rPr>
            </w:pPr>
          </w:p>
        </w:tc>
        <w:tc>
          <w:tcPr>
            <w:tcW w:w="851" w:type="dxa"/>
            <w:vMerge/>
            <w:vAlign w:val="center"/>
          </w:tcPr>
          <w:p w:rsidR="003B2F27" w:rsidRPr="009C10AD" w:rsidRDefault="003B2F27" w:rsidP="005B7138">
            <w:pPr>
              <w:widowControl w:val="0"/>
              <w:spacing w:after="120"/>
              <w:jc w:val="center"/>
              <w:rPr>
                <w:rFonts w:ascii="GHEA Grapalat" w:hAnsi="GHEA Grapalat"/>
                <w:sz w:val="20"/>
                <w:szCs w:val="20"/>
              </w:rPr>
            </w:pPr>
          </w:p>
        </w:tc>
        <w:tc>
          <w:tcPr>
            <w:tcW w:w="1134" w:type="dxa"/>
            <w:vMerge/>
            <w:vAlign w:val="center"/>
          </w:tcPr>
          <w:p w:rsidR="003B2F27" w:rsidRPr="009C10AD" w:rsidRDefault="003B2F27" w:rsidP="005B7138">
            <w:pPr>
              <w:widowControl w:val="0"/>
              <w:spacing w:after="120"/>
              <w:jc w:val="center"/>
              <w:rPr>
                <w:rFonts w:ascii="GHEA Grapalat" w:hAnsi="GHEA Grapalat"/>
                <w:sz w:val="20"/>
                <w:szCs w:val="20"/>
              </w:rPr>
            </w:pPr>
          </w:p>
        </w:tc>
        <w:tc>
          <w:tcPr>
            <w:tcW w:w="708" w:type="dxa"/>
            <w:vMerge/>
            <w:vAlign w:val="center"/>
          </w:tcPr>
          <w:p w:rsidR="003B2F27" w:rsidRPr="009C10AD" w:rsidRDefault="003B2F27" w:rsidP="005B7138">
            <w:pPr>
              <w:widowControl w:val="0"/>
              <w:spacing w:after="120"/>
              <w:jc w:val="center"/>
              <w:rPr>
                <w:rFonts w:ascii="GHEA Grapalat" w:hAnsi="GHEA Grapalat"/>
                <w:sz w:val="20"/>
                <w:szCs w:val="20"/>
              </w:rPr>
            </w:pPr>
          </w:p>
        </w:tc>
        <w:tc>
          <w:tcPr>
            <w:tcW w:w="993" w:type="dxa"/>
            <w:vAlign w:val="center"/>
          </w:tcPr>
          <w:p w:rsidR="003B2F27" w:rsidRPr="009C10AD" w:rsidRDefault="003B2F27" w:rsidP="005B7138">
            <w:pPr>
              <w:widowControl w:val="0"/>
              <w:spacing w:after="120"/>
              <w:jc w:val="center"/>
              <w:rPr>
                <w:rFonts w:ascii="GHEA Grapalat" w:hAnsi="GHEA Grapalat"/>
                <w:sz w:val="20"/>
                <w:szCs w:val="20"/>
              </w:rPr>
            </w:pPr>
            <w:r w:rsidRPr="009C10AD">
              <w:rPr>
                <w:rFonts w:ascii="GHEA Grapalat" w:hAnsi="GHEA Grapalat"/>
                <w:sz w:val="20"/>
                <w:szCs w:val="20"/>
              </w:rPr>
              <w:t>адрес</w:t>
            </w:r>
          </w:p>
        </w:tc>
        <w:tc>
          <w:tcPr>
            <w:tcW w:w="2838" w:type="dxa"/>
            <w:vAlign w:val="center"/>
          </w:tcPr>
          <w:p w:rsidR="003B2F27" w:rsidRPr="009C10AD" w:rsidRDefault="003B2F27" w:rsidP="005B7138">
            <w:pPr>
              <w:widowControl w:val="0"/>
              <w:spacing w:after="120"/>
              <w:jc w:val="center"/>
              <w:rPr>
                <w:rFonts w:ascii="GHEA Grapalat" w:hAnsi="GHEA Grapalat"/>
                <w:sz w:val="20"/>
                <w:szCs w:val="20"/>
                <w:lang w:val="en-US"/>
              </w:rPr>
            </w:pPr>
            <w:r w:rsidRPr="009C10AD">
              <w:rPr>
                <w:rFonts w:ascii="GHEA Grapalat" w:hAnsi="GHEA Grapalat"/>
                <w:sz w:val="20"/>
                <w:szCs w:val="20"/>
              </w:rPr>
              <w:t>срок</w:t>
            </w:r>
            <w:r w:rsidRPr="009C10AD">
              <w:rPr>
                <w:rStyle w:val="af6"/>
                <w:rFonts w:ascii="GHEA Grapalat" w:hAnsi="GHEA Grapalat"/>
                <w:sz w:val="20"/>
                <w:szCs w:val="20"/>
              </w:rPr>
              <w:footnoteReference w:customMarkFollows="1" w:id="17"/>
              <w:t>**</w:t>
            </w:r>
          </w:p>
        </w:tc>
      </w:tr>
      <w:tr w:rsidR="001F5DE1" w:rsidRPr="009C10AD" w:rsidTr="001F5DE1">
        <w:trPr>
          <w:trHeight w:val="277"/>
          <w:jc w:val="center"/>
        </w:trPr>
        <w:tc>
          <w:tcPr>
            <w:tcW w:w="1413" w:type="dxa"/>
            <w:vAlign w:val="center"/>
          </w:tcPr>
          <w:p w:rsidR="001F5DE1" w:rsidRPr="009C10AD" w:rsidRDefault="001F5DE1" w:rsidP="001F5DE1">
            <w:pPr>
              <w:widowControl w:val="0"/>
              <w:spacing w:after="120"/>
              <w:jc w:val="center"/>
              <w:rPr>
                <w:rFonts w:ascii="GHEA Grapalat" w:hAnsi="GHEA Grapalat"/>
                <w:sz w:val="20"/>
                <w:szCs w:val="20"/>
              </w:rPr>
            </w:pPr>
            <w:r w:rsidRPr="009C10AD">
              <w:rPr>
                <w:rFonts w:ascii="GHEA Grapalat" w:hAnsi="GHEA Grapalat"/>
                <w:sz w:val="20"/>
                <w:szCs w:val="20"/>
              </w:rPr>
              <w:t>1</w:t>
            </w:r>
          </w:p>
        </w:tc>
        <w:tc>
          <w:tcPr>
            <w:tcW w:w="2126" w:type="dxa"/>
            <w:vAlign w:val="center"/>
          </w:tcPr>
          <w:p w:rsidR="001F5DE1" w:rsidRPr="00F566BF" w:rsidRDefault="001F5DE1" w:rsidP="00491FCD">
            <w:pPr>
              <w:jc w:val="center"/>
              <w:rPr>
                <w:rFonts w:ascii="GHEA Grapalat" w:hAnsi="GHEA Grapalat"/>
                <w:sz w:val="20"/>
                <w:lang w:val="es-ES"/>
              </w:rPr>
            </w:pPr>
            <w:r w:rsidRPr="0065509C">
              <w:rPr>
                <w:rFonts w:ascii="GHEA Grapalat" w:hAnsi="GHEA Grapalat"/>
                <w:sz w:val="20"/>
                <w:szCs w:val="20"/>
              </w:rPr>
              <w:t>71351540</w:t>
            </w:r>
            <w:r w:rsidR="0000397A">
              <w:rPr>
                <w:rFonts w:ascii="GHEA Grapalat" w:hAnsi="GHEA Grapalat"/>
                <w:sz w:val="20"/>
                <w:szCs w:val="20"/>
              </w:rPr>
              <w:t>/512</w:t>
            </w:r>
          </w:p>
        </w:tc>
        <w:tc>
          <w:tcPr>
            <w:tcW w:w="1134" w:type="dxa"/>
          </w:tcPr>
          <w:p w:rsidR="001F5DE1" w:rsidRPr="009C10AD" w:rsidRDefault="001F5DE1" w:rsidP="005470EE">
            <w:pPr>
              <w:widowControl w:val="0"/>
              <w:spacing w:after="120"/>
              <w:jc w:val="center"/>
              <w:rPr>
                <w:rFonts w:ascii="GHEA Grapalat" w:hAnsi="GHEA Grapalat"/>
                <w:sz w:val="20"/>
                <w:szCs w:val="20"/>
              </w:rPr>
            </w:pPr>
            <w:r w:rsidRPr="009C10AD">
              <w:rPr>
                <w:rFonts w:ascii="GHEA Grapalat" w:hAnsi="GHEA Grapalat"/>
                <w:sz w:val="20"/>
                <w:szCs w:val="20"/>
              </w:rPr>
              <w:t>Смотри ниже</w:t>
            </w:r>
          </w:p>
        </w:tc>
        <w:tc>
          <w:tcPr>
            <w:tcW w:w="851" w:type="dxa"/>
          </w:tcPr>
          <w:p w:rsidR="001F5DE1" w:rsidRPr="009C10AD" w:rsidRDefault="001F5DE1" w:rsidP="005470EE">
            <w:pPr>
              <w:widowControl w:val="0"/>
              <w:spacing w:after="120"/>
              <w:jc w:val="center"/>
              <w:rPr>
                <w:rFonts w:ascii="GHEA Grapalat" w:hAnsi="GHEA Grapalat"/>
                <w:sz w:val="20"/>
                <w:szCs w:val="20"/>
                <w:lang w:val="en-US"/>
              </w:rPr>
            </w:pPr>
            <w:proofErr w:type="spellStart"/>
            <w:r w:rsidRPr="009C10AD">
              <w:rPr>
                <w:rFonts w:ascii="GHEA Grapalat" w:hAnsi="GHEA Grapalat"/>
                <w:sz w:val="20"/>
                <w:szCs w:val="20"/>
                <w:lang w:val="en-US"/>
              </w:rPr>
              <w:t>драм</w:t>
            </w:r>
            <w:proofErr w:type="spellEnd"/>
          </w:p>
        </w:tc>
        <w:tc>
          <w:tcPr>
            <w:tcW w:w="1134" w:type="dxa"/>
          </w:tcPr>
          <w:p w:rsidR="001F5DE1" w:rsidRPr="009C10AD" w:rsidRDefault="001F5DE1" w:rsidP="005470EE">
            <w:pPr>
              <w:widowControl w:val="0"/>
              <w:spacing w:after="120"/>
              <w:jc w:val="center"/>
              <w:rPr>
                <w:rFonts w:ascii="GHEA Grapalat" w:hAnsi="GHEA Grapalat"/>
                <w:sz w:val="20"/>
                <w:szCs w:val="20"/>
              </w:rPr>
            </w:pPr>
          </w:p>
        </w:tc>
        <w:tc>
          <w:tcPr>
            <w:tcW w:w="708" w:type="dxa"/>
          </w:tcPr>
          <w:p w:rsidR="001F5DE1" w:rsidRPr="009C10AD" w:rsidRDefault="001F5DE1" w:rsidP="005470EE">
            <w:pPr>
              <w:widowControl w:val="0"/>
              <w:spacing w:after="120"/>
              <w:jc w:val="center"/>
              <w:rPr>
                <w:rFonts w:ascii="GHEA Grapalat" w:hAnsi="GHEA Grapalat"/>
                <w:sz w:val="20"/>
                <w:szCs w:val="20"/>
                <w:lang w:val="en-US"/>
              </w:rPr>
            </w:pPr>
            <w:r w:rsidRPr="009C10AD">
              <w:rPr>
                <w:rFonts w:ascii="GHEA Grapalat" w:hAnsi="GHEA Grapalat"/>
                <w:sz w:val="20"/>
                <w:szCs w:val="20"/>
                <w:lang w:val="en-US"/>
              </w:rPr>
              <w:t>1</w:t>
            </w:r>
          </w:p>
        </w:tc>
        <w:tc>
          <w:tcPr>
            <w:tcW w:w="993" w:type="dxa"/>
          </w:tcPr>
          <w:p w:rsidR="001F5DE1" w:rsidRPr="009C10AD" w:rsidRDefault="001F5DE1" w:rsidP="005470EE">
            <w:pPr>
              <w:widowControl w:val="0"/>
              <w:spacing w:after="120"/>
              <w:jc w:val="center"/>
              <w:rPr>
                <w:rFonts w:ascii="GHEA Grapalat" w:hAnsi="GHEA Grapalat"/>
                <w:sz w:val="20"/>
                <w:szCs w:val="20"/>
                <w:lang w:val="en-US"/>
              </w:rPr>
            </w:pPr>
            <w:proofErr w:type="spellStart"/>
            <w:r w:rsidRPr="009C10AD">
              <w:rPr>
                <w:rFonts w:ascii="GHEA Grapalat" w:hAnsi="GHEA Grapalat"/>
                <w:sz w:val="20"/>
                <w:szCs w:val="20"/>
                <w:lang w:val="en-US"/>
              </w:rPr>
              <w:t>г.Степанаван</w:t>
            </w:r>
            <w:proofErr w:type="spellEnd"/>
          </w:p>
        </w:tc>
        <w:tc>
          <w:tcPr>
            <w:tcW w:w="2838" w:type="dxa"/>
          </w:tcPr>
          <w:p w:rsidR="001F5DE1" w:rsidRPr="009C10AD" w:rsidRDefault="001F5DE1" w:rsidP="005470EE">
            <w:pPr>
              <w:widowControl w:val="0"/>
              <w:spacing w:after="120"/>
              <w:jc w:val="center"/>
              <w:rPr>
                <w:rFonts w:ascii="GHEA Grapalat" w:hAnsi="GHEA Grapalat"/>
                <w:sz w:val="20"/>
                <w:szCs w:val="20"/>
              </w:rPr>
            </w:pPr>
            <w:r w:rsidRPr="009C10AD">
              <w:rPr>
                <w:rFonts w:ascii="GHEA Grapalat" w:hAnsi="GHEA Grapalat"/>
                <w:sz w:val="20"/>
                <w:szCs w:val="20"/>
              </w:rPr>
              <w:t>В случае предоставления финансовых средств, с даты вступления в силу соглашения между сторонами до завершения строительных работ</w:t>
            </w:r>
          </w:p>
        </w:tc>
      </w:tr>
    </w:tbl>
    <w:p w:rsidR="003B2F27" w:rsidRPr="009C10AD" w:rsidRDefault="003B2F27" w:rsidP="003B2F27">
      <w:pPr>
        <w:widowControl w:val="0"/>
        <w:spacing w:after="160" w:line="360" w:lineRule="auto"/>
        <w:jc w:val="center"/>
        <w:rPr>
          <w:rFonts w:ascii="GHEA Grapalat" w:hAnsi="GHEA Grapalat"/>
          <w:sz w:val="20"/>
          <w:szCs w:val="20"/>
        </w:rPr>
      </w:pPr>
    </w:p>
    <w:p w:rsidR="007541E1" w:rsidRPr="009C10AD" w:rsidRDefault="007541E1" w:rsidP="007541E1">
      <w:pPr>
        <w:widowControl w:val="0"/>
        <w:spacing w:after="160" w:line="360" w:lineRule="auto"/>
        <w:jc w:val="center"/>
        <w:rPr>
          <w:rFonts w:ascii="GHEA Grapalat" w:hAnsi="GHEA Grapalat"/>
          <w:b/>
          <w:sz w:val="20"/>
          <w:szCs w:val="20"/>
        </w:rPr>
      </w:pPr>
      <w:r w:rsidRPr="009C10AD">
        <w:rPr>
          <w:rFonts w:ascii="GHEA Grapalat" w:hAnsi="GHEA Grapalat"/>
          <w:b/>
          <w:sz w:val="20"/>
          <w:szCs w:val="20"/>
        </w:rPr>
        <w:t>Описание услуг, которые необходимо закупить</w:t>
      </w:r>
    </w:p>
    <w:tbl>
      <w:tblPr>
        <w:tblW w:w="10778"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6"/>
        <w:gridCol w:w="4811"/>
        <w:gridCol w:w="5611"/>
      </w:tblGrid>
      <w:tr w:rsidR="00484246" w:rsidRPr="001E7D50" w:rsidTr="00484246">
        <w:trPr>
          <w:trHeight w:val="357"/>
        </w:trPr>
        <w:tc>
          <w:tcPr>
            <w:tcW w:w="356" w:type="dxa"/>
            <w:tcBorders>
              <w:top w:val="single" w:sz="4" w:space="0" w:color="auto"/>
              <w:left w:val="single" w:sz="4" w:space="0" w:color="auto"/>
              <w:bottom w:val="single" w:sz="4" w:space="0" w:color="auto"/>
              <w:right w:val="single" w:sz="4" w:space="0" w:color="auto"/>
            </w:tcBorders>
            <w:hideMark/>
          </w:tcPr>
          <w:p w:rsidR="00484246" w:rsidRPr="00BE6A3B" w:rsidRDefault="00484246" w:rsidP="006963BD">
            <w:pPr>
              <w:jc w:val="center"/>
              <w:rPr>
                <w:rFonts w:ascii="GHEA Grapalat" w:hAnsi="GHEA Grapalat"/>
              </w:rPr>
            </w:pPr>
            <w:r w:rsidRPr="00BE6A3B">
              <w:rPr>
                <w:rFonts w:ascii="GHEA Grapalat" w:hAnsi="GHEA Grapalat"/>
              </w:rPr>
              <w:t>1</w:t>
            </w:r>
          </w:p>
        </w:tc>
        <w:tc>
          <w:tcPr>
            <w:tcW w:w="10422" w:type="dxa"/>
            <w:gridSpan w:val="2"/>
            <w:tcBorders>
              <w:top w:val="single" w:sz="4" w:space="0" w:color="auto"/>
              <w:left w:val="single" w:sz="4" w:space="0" w:color="auto"/>
              <w:bottom w:val="single" w:sz="4" w:space="0" w:color="auto"/>
              <w:right w:val="single" w:sz="4" w:space="0" w:color="auto"/>
            </w:tcBorders>
            <w:hideMark/>
          </w:tcPr>
          <w:p w:rsidR="00484246" w:rsidRPr="00BE6A3B" w:rsidRDefault="000971EB" w:rsidP="006963BD">
            <w:pPr>
              <w:jc w:val="center"/>
              <w:rPr>
                <w:rFonts w:ascii="GHEA Grapalat" w:hAnsi="GHEA Grapalat" w:cs="Sylfaen"/>
              </w:rPr>
            </w:pPr>
            <w:r w:rsidRPr="00BE6A3B">
              <w:rPr>
                <w:rFonts w:ascii="GHEA Grapalat" w:hAnsi="GHEA Grapalat" w:cs="Sylfaen"/>
                <w:b/>
                <w:sz w:val="22"/>
                <w:szCs w:val="22"/>
              </w:rPr>
              <w:t xml:space="preserve">Описание услуг по техническому контролю качества работ по ремонту </w:t>
            </w:r>
            <w:r w:rsidRPr="00BE6A3B">
              <w:rPr>
                <w:rFonts w:ascii="GHEA Grapalat" w:hAnsi="GHEA Grapalat" w:cs="Sylfaen"/>
                <w:b/>
                <w:bCs/>
                <w:sz w:val="22"/>
                <w:szCs w:val="22"/>
              </w:rPr>
              <w:t>крыш</w:t>
            </w:r>
          </w:p>
        </w:tc>
      </w:tr>
      <w:tr w:rsidR="00484246" w:rsidRPr="0062133A" w:rsidTr="00484246">
        <w:trPr>
          <w:trHeight w:val="1361"/>
        </w:trPr>
        <w:tc>
          <w:tcPr>
            <w:tcW w:w="356" w:type="dxa"/>
            <w:tcBorders>
              <w:top w:val="single" w:sz="4" w:space="0" w:color="auto"/>
              <w:left w:val="single" w:sz="4" w:space="0" w:color="auto"/>
              <w:bottom w:val="single" w:sz="4" w:space="0" w:color="auto"/>
              <w:right w:val="single" w:sz="4" w:space="0" w:color="auto"/>
            </w:tcBorders>
          </w:tcPr>
          <w:p w:rsidR="00484246" w:rsidRPr="00BE6A3B" w:rsidRDefault="00484246" w:rsidP="006963BD">
            <w:pPr>
              <w:jc w:val="center"/>
              <w:rPr>
                <w:rFonts w:ascii="GHEA Grapalat" w:hAnsi="GHEA Grapalat"/>
              </w:rPr>
            </w:pPr>
          </w:p>
        </w:tc>
        <w:tc>
          <w:tcPr>
            <w:tcW w:w="10422" w:type="dxa"/>
            <w:gridSpan w:val="2"/>
            <w:tcBorders>
              <w:top w:val="single" w:sz="4" w:space="0" w:color="auto"/>
              <w:left w:val="single" w:sz="4" w:space="0" w:color="auto"/>
              <w:bottom w:val="single" w:sz="4" w:space="0" w:color="auto"/>
              <w:right w:val="single" w:sz="4" w:space="0" w:color="auto"/>
            </w:tcBorders>
            <w:hideMark/>
          </w:tcPr>
          <w:p w:rsidR="00484246" w:rsidRPr="00BE6A3B" w:rsidRDefault="00484246" w:rsidP="006963BD">
            <w:pPr>
              <w:rPr>
                <w:rFonts w:ascii="GHEA Grapalat" w:hAnsi="GHEA Grapalat" w:cs="Sylfaen"/>
                <w:sz w:val="20"/>
                <w:szCs w:val="20"/>
              </w:rPr>
            </w:pPr>
            <w:r w:rsidRPr="00BE6A3B">
              <w:rPr>
                <w:rFonts w:ascii="GHEA Grapalat" w:hAnsi="GHEA Grapalat" w:cs="Sylfaen"/>
                <w:sz w:val="20"/>
                <w:szCs w:val="20"/>
              </w:rPr>
              <w:t xml:space="preserve">   </w:t>
            </w:r>
          </w:p>
          <w:p w:rsidR="00484246" w:rsidRPr="00BE6A3B" w:rsidRDefault="00484246" w:rsidP="006963BD">
            <w:pPr>
              <w:rPr>
                <w:rFonts w:ascii="GHEA Grapalat" w:hAnsi="GHEA Grapalat" w:cs="Sylfaen"/>
                <w:sz w:val="20"/>
                <w:szCs w:val="20"/>
              </w:rPr>
            </w:pPr>
            <w:r w:rsidRPr="00BE6A3B">
              <w:rPr>
                <w:rFonts w:ascii="GHEA Grapalat" w:hAnsi="GHEA Grapalat" w:cs="Sylfaen"/>
                <w:sz w:val="20"/>
                <w:szCs w:val="20"/>
              </w:rPr>
              <w:t xml:space="preserve">    Оказание консультационных услуг на всех этапах качества работ / строительно-монтажных работ / технического контроля / далее - Контроль / Закон Республики Армения «О градостроительстве», Постановление Правительства Республики Армения № 596-Н. Республика Армения от 19.03.2015, Приказ Министра градостроительства от 28.04.1998 № 44 Согласно постановлению № 526-Н от 04.05.2017 </w:t>
            </w:r>
            <w:proofErr w:type="spellStart"/>
            <w:r w:rsidRPr="00BE6A3B">
              <w:rPr>
                <w:rFonts w:ascii="GHEA Grapalat" w:hAnsi="GHEA Grapalat" w:cs="Sylfaen"/>
                <w:sz w:val="20"/>
                <w:szCs w:val="20"/>
              </w:rPr>
              <w:t>անի</w:t>
            </w:r>
            <w:proofErr w:type="spellEnd"/>
            <w:r w:rsidRPr="00BE6A3B">
              <w:rPr>
                <w:rFonts w:ascii="GHEA Grapalat" w:hAnsi="GHEA Grapalat" w:cs="Sylfaen"/>
                <w:sz w:val="20"/>
                <w:szCs w:val="20"/>
              </w:rPr>
              <w:t xml:space="preserve"> Приказ Министра градостроительства РА №11-Н от января. 14, 2008</w:t>
            </w:r>
          </w:p>
          <w:p w:rsidR="00484246" w:rsidRPr="00BE6A3B" w:rsidRDefault="00484246" w:rsidP="006963BD">
            <w:pPr>
              <w:rPr>
                <w:rFonts w:ascii="GHEA Grapalat" w:hAnsi="GHEA Grapalat" w:cs="Sylfaen"/>
                <w:b/>
                <w:sz w:val="20"/>
                <w:szCs w:val="20"/>
              </w:rPr>
            </w:pPr>
          </w:p>
        </w:tc>
      </w:tr>
      <w:tr w:rsidR="00484246" w:rsidRPr="009A0025" w:rsidTr="00484246">
        <w:trPr>
          <w:trHeight w:val="369"/>
        </w:trPr>
        <w:tc>
          <w:tcPr>
            <w:tcW w:w="356" w:type="dxa"/>
            <w:tcBorders>
              <w:top w:val="single" w:sz="4" w:space="0" w:color="auto"/>
              <w:left w:val="single" w:sz="4" w:space="0" w:color="auto"/>
              <w:bottom w:val="single" w:sz="4" w:space="0" w:color="auto"/>
              <w:right w:val="single" w:sz="4" w:space="0" w:color="auto"/>
            </w:tcBorders>
            <w:hideMark/>
          </w:tcPr>
          <w:p w:rsidR="00484246" w:rsidRPr="00BE6A3B" w:rsidRDefault="00484246" w:rsidP="006963BD">
            <w:pPr>
              <w:jc w:val="center"/>
              <w:rPr>
                <w:rFonts w:ascii="GHEA Grapalat" w:hAnsi="GHEA Grapalat"/>
              </w:rPr>
            </w:pPr>
            <w:r w:rsidRPr="00BE6A3B">
              <w:rPr>
                <w:rFonts w:ascii="GHEA Grapalat" w:hAnsi="GHEA Grapalat"/>
              </w:rPr>
              <w:t>2</w:t>
            </w:r>
          </w:p>
        </w:tc>
        <w:tc>
          <w:tcPr>
            <w:tcW w:w="10422" w:type="dxa"/>
            <w:gridSpan w:val="2"/>
            <w:tcBorders>
              <w:top w:val="single" w:sz="4" w:space="0" w:color="auto"/>
              <w:left w:val="single" w:sz="4" w:space="0" w:color="auto"/>
              <w:bottom w:val="single" w:sz="4" w:space="0" w:color="auto"/>
              <w:right w:val="single" w:sz="4" w:space="0" w:color="auto"/>
            </w:tcBorders>
          </w:tcPr>
          <w:p w:rsidR="00484246" w:rsidRPr="00BE6A3B" w:rsidRDefault="00484246" w:rsidP="006963BD">
            <w:pPr>
              <w:jc w:val="center"/>
              <w:rPr>
                <w:rFonts w:ascii="GHEA Grapalat" w:hAnsi="GHEA Grapalat"/>
                <w:sz w:val="20"/>
                <w:szCs w:val="20"/>
              </w:rPr>
            </w:pPr>
            <w:r w:rsidRPr="00BE6A3B">
              <w:rPr>
                <w:rFonts w:ascii="GHEA Grapalat" w:hAnsi="GHEA Grapalat" w:cs="Sylfaen"/>
                <w:b/>
                <w:sz w:val="20"/>
                <w:szCs w:val="20"/>
              </w:rPr>
              <w:t>Название курируемых работ</w:t>
            </w:r>
          </w:p>
        </w:tc>
      </w:tr>
      <w:tr w:rsidR="00484246" w:rsidRPr="00C46EA5" w:rsidTr="00484246">
        <w:trPr>
          <w:trHeight w:val="394"/>
        </w:trPr>
        <w:tc>
          <w:tcPr>
            <w:tcW w:w="356" w:type="dxa"/>
            <w:tcBorders>
              <w:top w:val="single" w:sz="4" w:space="0" w:color="auto"/>
              <w:left w:val="single" w:sz="4" w:space="0" w:color="auto"/>
              <w:bottom w:val="single" w:sz="4" w:space="0" w:color="auto"/>
              <w:right w:val="single" w:sz="4" w:space="0" w:color="auto"/>
            </w:tcBorders>
          </w:tcPr>
          <w:p w:rsidR="00484246" w:rsidRPr="00BE6A3B" w:rsidRDefault="00484246" w:rsidP="006963BD">
            <w:pPr>
              <w:jc w:val="center"/>
              <w:rPr>
                <w:rFonts w:ascii="GHEA Grapalat" w:hAnsi="GHEA Grapalat"/>
              </w:rPr>
            </w:pPr>
          </w:p>
        </w:tc>
        <w:tc>
          <w:tcPr>
            <w:tcW w:w="10422" w:type="dxa"/>
            <w:gridSpan w:val="2"/>
            <w:tcBorders>
              <w:top w:val="single" w:sz="4" w:space="0" w:color="auto"/>
              <w:left w:val="single" w:sz="4" w:space="0" w:color="auto"/>
              <w:bottom w:val="single" w:sz="4" w:space="0" w:color="auto"/>
              <w:right w:val="single" w:sz="4" w:space="0" w:color="auto"/>
            </w:tcBorders>
            <w:hideMark/>
          </w:tcPr>
          <w:p w:rsidR="00484246" w:rsidRPr="00BE6A3B" w:rsidRDefault="00484246" w:rsidP="006963BD">
            <w:pPr>
              <w:pStyle w:val="aff"/>
              <w:rPr>
                <w:rFonts w:ascii="Arial LatArm" w:hAnsi="Arial LatArm" w:cs="Sylfaen"/>
                <w:sz w:val="20"/>
                <w:szCs w:val="20"/>
              </w:rPr>
            </w:pPr>
            <w:r w:rsidRPr="00BE6A3B">
              <w:rPr>
                <w:rFonts w:ascii="GHEA Grapalat" w:hAnsi="GHEA Grapalat" w:cs="Sylfaen"/>
                <w:sz w:val="20"/>
                <w:szCs w:val="20"/>
              </w:rPr>
              <w:t>Надзор за выполнением следующих работ:</w:t>
            </w:r>
          </w:p>
          <w:p w:rsidR="009E7368" w:rsidRPr="00BE6A3B" w:rsidRDefault="009E7368" w:rsidP="009E7368">
            <w:pPr>
              <w:pStyle w:val="aff"/>
              <w:numPr>
                <w:ilvl w:val="0"/>
                <w:numId w:val="33"/>
              </w:numPr>
              <w:rPr>
                <w:rFonts w:ascii="GHEA Grapalat" w:hAnsi="GHEA Grapalat"/>
                <w:spacing w:val="6"/>
                <w:sz w:val="20"/>
                <w:szCs w:val="20"/>
              </w:rPr>
            </w:pPr>
            <w:r w:rsidRPr="00BE6A3B">
              <w:rPr>
                <w:rFonts w:ascii="GHEA Grapalat" w:hAnsi="GHEA Grapalat"/>
                <w:spacing w:val="6"/>
                <w:sz w:val="20"/>
                <w:szCs w:val="20"/>
              </w:rPr>
              <w:t xml:space="preserve">Ремонт </w:t>
            </w:r>
            <w:r w:rsidR="000C37E8" w:rsidRPr="00BE6A3B">
              <w:rPr>
                <w:rFonts w:ascii="GHEA Grapalat" w:hAnsi="GHEA Grapalat" w:cs="Sylfaen"/>
                <w:bCs/>
                <w:sz w:val="20"/>
                <w:szCs w:val="20"/>
              </w:rPr>
              <w:t>крыш</w:t>
            </w:r>
            <w:r w:rsidRPr="00BE6A3B">
              <w:rPr>
                <w:rFonts w:ascii="GHEA Grapalat" w:hAnsi="GHEA Grapalat"/>
                <w:spacing w:val="6"/>
                <w:sz w:val="20"/>
                <w:szCs w:val="20"/>
              </w:rPr>
              <w:t xml:space="preserve"> Дворца культуры им. </w:t>
            </w:r>
            <w:proofErr w:type="spellStart"/>
            <w:r w:rsidRPr="00BE6A3B">
              <w:rPr>
                <w:rFonts w:ascii="GHEA Grapalat" w:hAnsi="GHEA Grapalat"/>
                <w:spacing w:val="6"/>
                <w:sz w:val="20"/>
                <w:szCs w:val="20"/>
              </w:rPr>
              <w:t>Соса</w:t>
            </w:r>
            <w:proofErr w:type="spellEnd"/>
            <w:r w:rsidRPr="00BE6A3B">
              <w:rPr>
                <w:rFonts w:ascii="GHEA Grapalat" w:hAnsi="GHEA Grapalat"/>
                <w:spacing w:val="6"/>
                <w:sz w:val="20"/>
                <w:szCs w:val="20"/>
              </w:rPr>
              <w:t xml:space="preserve"> Саркисяна </w:t>
            </w:r>
            <w:proofErr w:type="spellStart"/>
            <w:r w:rsidRPr="00BE6A3B">
              <w:rPr>
                <w:rFonts w:ascii="GHEA Grapalat" w:hAnsi="GHEA Grapalat"/>
                <w:spacing w:val="6"/>
                <w:sz w:val="20"/>
                <w:szCs w:val="20"/>
              </w:rPr>
              <w:t>Степанаванской</w:t>
            </w:r>
            <w:proofErr w:type="spellEnd"/>
            <w:r w:rsidRPr="00BE6A3B">
              <w:rPr>
                <w:rFonts w:ascii="GHEA Grapalat" w:hAnsi="GHEA Grapalat"/>
                <w:spacing w:val="6"/>
                <w:sz w:val="20"/>
                <w:szCs w:val="20"/>
              </w:rPr>
              <w:t xml:space="preserve"> общины </w:t>
            </w:r>
            <w:proofErr w:type="spellStart"/>
            <w:r w:rsidRPr="00BE6A3B">
              <w:rPr>
                <w:rFonts w:ascii="GHEA Grapalat" w:hAnsi="GHEA Grapalat"/>
                <w:spacing w:val="6"/>
                <w:sz w:val="20"/>
                <w:szCs w:val="20"/>
              </w:rPr>
              <w:t>Лорийского</w:t>
            </w:r>
            <w:proofErr w:type="spellEnd"/>
            <w:r w:rsidRPr="00BE6A3B">
              <w:rPr>
                <w:rFonts w:ascii="GHEA Grapalat" w:hAnsi="GHEA Grapalat"/>
                <w:spacing w:val="6"/>
                <w:sz w:val="20"/>
                <w:szCs w:val="20"/>
              </w:rPr>
              <w:t xml:space="preserve"> </w:t>
            </w:r>
            <w:proofErr w:type="spellStart"/>
            <w:r w:rsidRPr="00BE6A3B">
              <w:rPr>
                <w:rFonts w:ascii="GHEA Grapalat" w:hAnsi="GHEA Grapalat"/>
                <w:spacing w:val="6"/>
                <w:sz w:val="20"/>
                <w:szCs w:val="20"/>
              </w:rPr>
              <w:t>марза</w:t>
            </w:r>
            <w:proofErr w:type="spellEnd"/>
            <w:r w:rsidRPr="00BE6A3B">
              <w:rPr>
                <w:rFonts w:ascii="GHEA Grapalat" w:hAnsi="GHEA Grapalat"/>
                <w:spacing w:val="6"/>
                <w:sz w:val="20"/>
                <w:szCs w:val="20"/>
              </w:rPr>
              <w:t xml:space="preserve"> РА.</w:t>
            </w:r>
          </w:p>
          <w:p w:rsidR="00484246" w:rsidRPr="00BE6A3B" w:rsidRDefault="009E7368" w:rsidP="009E7368">
            <w:pPr>
              <w:pStyle w:val="aff"/>
              <w:numPr>
                <w:ilvl w:val="0"/>
                <w:numId w:val="33"/>
              </w:numPr>
              <w:rPr>
                <w:rFonts w:ascii="Arial LatArm" w:hAnsi="Arial LatArm" w:cs="Sylfaen"/>
                <w:sz w:val="20"/>
                <w:szCs w:val="20"/>
              </w:rPr>
            </w:pPr>
            <w:r w:rsidRPr="00BE6A3B">
              <w:rPr>
                <w:rFonts w:ascii="GHEA Grapalat" w:hAnsi="GHEA Grapalat"/>
                <w:spacing w:val="6"/>
                <w:sz w:val="20"/>
                <w:szCs w:val="20"/>
              </w:rPr>
              <w:t xml:space="preserve">Ремонт </w:t>
            </w:r>
            <w:r w:rsidR="000C37E8" w:rsidRPr="00BE6A3B">
              <w:rPr>
                <w:rFonts w:ascii="GHEA Grapalat" w:hAnsi="GHEA Grapalat" w:cs="Sylfaen"/>
                <w:bCs/>
                <w:sz w:val="20"/>
                <w:szCs w:val="20"/>
              </w:rPr>
              <w:t>крыш</w:t>
            </w:r>
            <w:r w:rsidRPr="00BE6A3B">
              <w:rPr>
                <w:rFonts w:ascii="GHEA Grapalat" w:hAnsi="GHEA Grapalat"/>
                <w:spacing w:val="6"/>
                <w:sz w:val="20"/>
                <w:szCs w:val="20"/>
              </w:rPr>
              <w:t xml:space="preserve"> здания детско-юношеской спортивной школы </w:t>
            </w:r>
            <w:proofErr w:type="spellStart"/>
            <w:r w:rsidRPr="00BE6A3B">
              <w:rPr>
                <w:rFonts w:ascii="GHEA Grapalat" w:hAnsi="GHEA Grapalat"/>
                <w:spacing w:val="6"/>
                <w:sz w:val="20"/>
                <w:szCs w:val="20"/>
              </w:rPr>
              <w:t>Степанаванской</w:t>
            </w:r>
            <w:proofErr w:type="spellEnd"/>
            <w:r w:rsidRPr="00BE6A3B">
              <w:rPr>
                <w:rFonts w:ascii="GHEA Grapalat" w:hAnsi="GHEA Grapalat"/>
                <w:spacing w:val="6"/>
                <w:sz w:val="20"/>
                <w:szCs w:val="20"/>
              </w:rPr>
              <w:t xml:space="preserve"> общины </w:t>
            </w:r>
            <w:proofErr w:type="spellStart"/>
            <w:r w:rsidRPr="00BE6A3B">
              <w:rPr>
                <w:rFonts w:ascii="GHEA Grapalat" w:hAnsi="GHEA Grapalat"/>
                <w:spacing w:val="6"/>
                <w:sz w:val="20"/>
                <w:szCs w:val="20"/>
              </w:rPr>
              <w:t>Лорийской</w:t>
            </w:r>
            <w:proofErr w:type="spellEnd"/>
            <w:r w:rsidRPr="00BE6A3B">
              <w:rPr>
                <w:rFonts w:ascii="GHEA Grapalat" w:hAnsi="GHEA Grapalat"/>
                <w:spacing w:val="6"/>
                <w:sz w:val="20"/>
                <w:szCs w:val="20"/>
              </w:rPr>
              <w:t xml:space="preserve"> области РА.</w:t>
            </w:r>
          </w:p>
        </w:tc>
      </w:tr>
      <w:tr w:rsidR="00484246" w:rsidRPr="0062133A" w:rsidTr="00484246">
        <w:tc>
          <w:tcPr>
            <w:tcW w:w="356" w:type="dxa"/>
            <w:tcBorders>
              <w:top w:val="single" w:sz="4" w:space="0" w:color="auto"/>
              <w:left w:val="single" w:sz="4" w:space="0" w:color="auto"/>
              <w:bottom w:val="single" w:sz="4" w:space="0" w:color="auto"/>
              <w:right w:val="single" w:sz="4" w:space="0" w:color="auto"/>
            </w:tcBorders>
            <w:hideMark/>
          </w:tcPr>
          <w:p w:rsidR="00484246" w:rsidRPr="00BE6A3B" w:rsidRDefault="00484246" w:rsidP="006963BD">
            <w:pPr>
              <w:jc w:val="center"/>
              <w:rPr>
                <w:rFonts w:ascii="GHEA Grapalat" w:hAnsi="GHEA Grapalat"/>
              </w:rPr>
            </w:pPr>
            <w:r w:rsidRPr="00BE6A3B">
              <w:rPr>
                <w:rFonts w:ascii="GHEA Grapalat" w:hAnsi="GHEA Grapalat"/>
              </w:rPr>
              <w:t>3</w:t>
            </w:r>
          </w:p>
        </w:tc>
        <w:tc>
          <w:tcPr>
            <w:tcW w:w="10422" w:type="dxa"/>
            <w:gridSpan w:val="2"/>
            <w:tcBorders>
              <w:top w:val="single" w:sz="4" w:space="0" w:color="auto"/>
              <w:left w:val="single" w:sz="4" w:space="0" w:color="auto"/>
              <w:bottom w:val="single" w:sz="4" w:space="0" w:color="auto"/>
              <w:right w:val="single" w:sz="4" w:space="0" w:color="auto"/>
            </w:tcBorders>
            <w:hideMark/>
          </w:tcPr>
          <w:p w:rsidR="00484246" w:rsidRPr="00BE6A3B" w:rsidRDefault="00484246" w:rsidP="006963BD">
            <w:pPr>
              <w:jc w:val="center"/>
              <w:rPr>
                <w:rFonts w:ascii="GHEA Grapalat" w:hAnsi="GHEA Grapalat" w:cs="Sylfaen"/>
                <w:b/>
                <w:sz w:val="20"/>
                <w:szCs w:val="20"/>
              </w:rPr>
            </w:pPr>
            <w:r w:rsidRPr="00BE6A3B">
              <w:rPr>
                <w:rFonts w:ascii="GHEA Grapalat" w:hAnsi="GHEA Grapalat" w:cs="Sylfaen"/>
                <w:b/>
                <w:sz w:val="20"/>
                <w:szCs w:val="20"/>
              </w:rPr>
              <w:t>Техническое задание</w:t>
            </w:r>
          </w:p>
        </w:tc>
      </w:tr>
      <w:tr w:rsidR="00484246" w:rsidRPr="0062133A" w:rsidTr="00484246">
        <w:trPr>
          <w:trHeight w:val="1493"/>
        </w:trPr>
        <w:tc>
          <w:tcPr>
            <w:tcW w:w="356" w:type="dxa"/>
            <w:tcBorders>
              <w:top w:val="single" w:sz="4" w:space="0" w:color="auto"/>
              <w:left w:val="single" w:sz="4" w:space="0" w:color="auto"/>
              <w:bottom w:val="single" w:sz="4" w:space="0" w:color="auto"/>
              <w:right w:val="single" w:sz="4" w:space="0" w:color="auto"/>
            </w:tcBorders>
          </w:tcPr>
          <w:p w:rsidR="00484246" w:rsidRPr="00BE6A3B" w:rsidRDefault="00484246" w:rsidP="006963BD">
            <w:pPr>
              <w:jc w:val="center"/>
              <w:rPr>
                <w:rFonts w:ascii="GHEA Grapalat" w:hAnsi="GHEA Grapalat"/>
              </w:rPr>
            </w:pPr>
          </w:p>
        </w:tc>
        <w:tc>
          <w:tcPr>
            <w:tcW w:w="10422" w:type="dxa"/>
            <w:gridSpan w:val="2"/>
            <w:tcBorders>
              <w:top w:val="single" w:sz="4" w:space="0" w:color="auto"/>
              <w:left w:val="single" w:sz="4" w:space="0" w:color="auto"/>
              <w:bottom w:val="single" w:sz="4" w:space="0" w:color="auto"/>
              <w:right w:val="single" w:sz="4" w:space="0" w:color="auto"/>
            </w:tcBorders>
            <w:hideMark/>
          </w:tcPr>
          <w:p w:rsidR="00484246" w:rsidRPr="00BE6A3B" w:rsidRDefault="00484246" w:rsidP="006963BD">
            <w:pPr>
              <w:jc w:val="both"/>
              <w:rPr>
                <w:rFonts w:ascii="GHEA Grapalat" w:hAnsi="GHEA Grapalat" w:cs="Sylfaen"/>
                <w:sz w:val="20"/>
                <w:szCs w:val="20"/>
              </w:rPr>
            </w:pPr>
            <w:r w:rsidRPr="00BE6A3B">
              <w:rPr>
                <w:rFonts w:ascii="GHEA Grapalat" w:hAnsi="GHEA Grapalat" w:cs="Sylfaen"/>
                <w:sz w:val="20"/>
                <w:szCs w:val="20"/>
              </w:rPr>
              <w:t xml:space="preserve">    Обеспечение технического контроля качества отдельных видов строительных работ և Предоставление специалистами исполнительных актов, включенных во вкладыши к основной лицензии և Письменное согласование инженера-строителя, инженера-энергетика, инженера-электрика, инженера-гидротехника по каждому строительные работы под его контролем.</w:t>
            </w:r>
          </w:p>
        </w:tc>
      </w:tr>
      <w:tr w:rsidR="00484246" w:rsidRPr="0062133A" w:rsidTr="00484246">
        <w:trPr>
          <w:trHeight w:val="900"/>
        </w:trPr>
        <w:tc>
          <w:tcPr>
            <w:tcW w:w="356" w:type="dxa"/>
            <w:tcBorders>
              <w:top w:val="single" w:sz="4" w:space="0" w:color="auto"/>
              <w:left w:val="single" w:sz="4" w:space="0" w:color="auto"/>
              <w:bottom w:val="single" w:sz="4" w:space="0" w:color="auto"/>
              <w:right w:val="single" w:sz="4" w:space="0" w:color="auto"/>
            </w:tcBorders>
          </w:tcPr>
          <w:p w:rsidR="00484246" w:rsidRPr="00BE6A3B" w:rsidRDefault="00484246" w:rsidP="006963BD">
            <w:pPr>
              <w:jc w:val="center"/>
              <w:rPr>
                <w:rFonts w:ascii="GHEA Grapalat" w:hAnsi="GHEA Grapalat"/>
              </w:rPr>
            </w:pPr>
          </w:p>
        </w:tc>
        <w:tc>
          <w:tcPr>
            <w:tcW w:w="10422" w:type="dxa"/>
            <w:gridSpan w:val="2"/>
            <w:tcBorders>
              <w:top w:val="single" w:sz="4" w:space="0" w:color="auto"/>
              <w:left w:val="single" w:sz="4" w:space="0" w:color="auto"/>
              <w:bottom w:val="single" w:sz="4" w:space="0" w:color="auto"/>
              <w:right w:val="single" w:sz="4" w:space="0" w:color="auto"/>
            </w:tcBorders>
            <w:hideMark/>
          </w:tcPr>
          <w:p w:rsidR="00484246" w:rsidRPr="00BE6A3B" w:rsidRDefault="00484246" w:rsidP="006963BD">
            <w:pPr>
              <w:jc w:val="both"/>
              <w:rPr>
                <w:rFonts w:ascii="GHEA Grapalat" w:hAnsi="GHEA Grapalat" w:cs="Sylfaen"/>
                <w:sz w:val="20"/>
                <w:szCs w:val="20"/>
              </w:rPr>
            </w:pPr>
            <w:r w:rsidRPr="00BE6A3B">
              <w:rPr>
                <w:rFonts w:ascii="GHEA Grapalat" w:hAnsi="GHEA Grapalat" w:cs="Sylfaen"/>
                <w:sz w:val="20"/>
                <w:szCs w:val="20"/>
              </w:rPr>
              <w:t xml:space="preserve">    Обеспечение соответствия контрольных работ проектным решениям, строительным нормам и правилам.</w:t>
            </w:r>
          </w:p>
        </w:tc>
      </w:tr>
      <w:tr w:rsidR="00484246" w:rsidRPr="0062133A" w:rsidTr="00484246">
        <w:trPr>
          <w:trHeight w:val="1431"/>
        </w:trPr>
        <w:tc>
          <w:tcPr>
            <w:tcW w:w="356" w:type="dxa"/>
            <w:tcBorders>
              <w:top w:val="single" w:sz="4" w:space="0" w:color="auto"/>
              <w:left w:val="single" w:sz="4" w:space="0" w:color="auto"/>
              <w:bottom w:val="single" w:sz="4" w:space="0" w:color="auto"/>
              <w:right w:val="single" w:sz="4" w:space="0" w:color="auto"/>
            </w:tcBorders>
          </w:tcPr>
          <w:p w:rsidR="00484246" w:rsidRPr="00BE6A3B" w:rsidRDefault="00484246" w:rsidP="006963BD">
            <w:pPr>
              <w:jc w:val="center"/>
              <w:rPr>
                <w:rFonts w:ascii="GHEA Grapalat" w:hAnsi="GHEA Grapalat"/>
              </w:rPr>
            </w:pPr>
          </w:p>
        </w:tc>
        <w:tc>
          <w:tcPr>
            <w:tcW w:w="10422" w:type="dxa"/>
            <w:gridSpan w:val="2"/>
            <w:tcBorders>
              <w:top w:val="single" w:sz="4" w:space="0" w:color="auto"/>
              <w:left w:val="single" w:sz="4" w:space="0" w:color="auto"/>
              <w:bottom w:val="single" w:sz="4" w:space="0" w:color="auto"/>
              <w:right w:val="single" w:sz="4" w:space="0" w:color="auto"/>
            </w:tcBorders>
            <w:hideMark/>
          </w:tcPr>
          <w:p w:rsidR="00484246" w:rsidRPr="00BE6A3B" w:rsidRDefault="00484246" w:rsidP="006963BD">
            <w:pPr>
              <w:jc w:val="both"/>
              <w:rPr>
                <w:rFonts w:ascii="GHEA Grapalat" w:hAnsi="GHEA Grapalat" w:cs="Sylfaen"/>
                <w:sz w:val="20"/>
                <w:szCs w:val="20"/>
              </w:rPr>
            </w:pPr>
            <w:r w:rsidRPr="00BE6A3B">
              <w:rPr>
                <w:rFonts w:ascii="GHEA Grapalat" w:hAnsi="GHEA Grapalat" w:cs="Sylfaen"/>
                <w:sz w:val="20"/>
                <w:szCs w:val="20"/>
              </w:rPr>
              <w:t xml:space="preserve">     Обеспечение наличия документов, удостоверяющих качество используемых материальных ресурсов путем контроля, а также используемых материалов, изделий, качества конструкций, технологий выполнения работ, соответствия стандартам, другим требованиям технических и нормативных документов.</w:t>
            </w:r>
          </w:p>
        </w:tc>
      </w:tr>
      <w:tr w:rsidR="00484246" w:rsidRPr="0062133A" w:rsidTr="00484246">
        <w:trPr>
          <w:trHeight w:val="891"/>
        </w:trPr>
        <w:tc>
          <w:tcPr>
            <w:tcW w:w="356" w:type="dxa"/>
            <w:tcBorders>
              <w:top w:val="single" w:sz="4" w:space="0" w:color="auto"/>
              <w:left w:val="single" w:sz="4" w:space="0" w:color="auto"/>
              <w:bottom w:val="single" w:sz="4" w:space="0" w:color="auto"/>
              <w:right w:val="single" w:sz="4" w:space="0" w:color="auto"/>
            </w:tcBorders>
          </w:tcPr>
          <w:p w:rsidR="00484246" w:rsidRPr="00BE6A3B" w:rsidRDefault="00484246" w:rsidP="006963BD">
            <w:pPr>
              <w:jc w:val="center"/>
              <w:rPr>
                <w:rFonts w:ascii="GHEA Grapalat" w:hAnsi="GHEA Grapalat"/>
              </w:rPr>
            </w:pPr>
          </w:p>
        </w:tc>
        <w:tc>
          <w:tcPr>
            <w:tcW w:w="10422" w:type="dxa"/>
            <w:gridSpan w:val="2"/>
            <w:tcBorders>
              <w:top w:val="single" w:sz="4" w:space="0" w:color="auto"/>
              <w:left w:val="single" w:sz="4" w:space="0" w:color="auto"/>
              <w:bottom w:val="single" w:sz="4" w:space="0" w:color="auto"/>
              <w:right w:val="single" w:sz="4" w:space="0" w:color="auto"/>
            </w:tcBorders>
            <w:hideMark/>
          </w:tcPr>
          <w:p w:rsidR="00484246" w:rsidRPr="00BE6A3B" w:rsidRDefault="00484246" w:rsidP="006963BD">
            <w:pPr>
              <w:jc w:val="both"/>
              <w:rPr>
                <w:rFonts w:ascii="GHEA Grapalat" w:hAnsi="GHEA Grapalat" w:cs="Sylfaen"/>
                <w:sz w:val="20"/>
                <w:szCs w:val="20"/>
              </w:rPr>
            </w:pPr>
            <w:r w:rsidRPr="00BE6A3B">
              <w:rPr>
                <w:rFonts w:ascii="GHEA Grapalat" w:hAnsi="GHEA Grapalat" w:cs="Sylfaen"/>
                <w:sz w:val="20"/>
                <w:szCs w:val="20"/>
              </w:rPr>
              <w:t xml:space="preserve"> </w:t>
            </w:r>
            <w:r w:rsidRPr="00BE6A3B">
              <w:rPr>
                <w:rFonts w:ascii="Arial Unicode" w:hAnsi="Arial Unicode" w:cs="Sylfaen"/>
                <w:sz w:val="20"/>
                <w:szCs w:val="20"/>
              </w:rPr>
              <w:t xml:space="preserve">   </w:t>
            </w:r>
            <w:r w:rsidRPr="00BE6A3B">
              <w:rPr>
                <w:rFonts w:ascii="GHEA Grapalat" w:hAnsi="GHEA Grapalat" w:cs="Sylfaen"/>
                <w:sz w:val="20"/>
                <w:szCs w:val="20"/>
              </w:rPr>
              <w:t>Обеспечение соблюдения сроков проведения работ путем проверки, а также выявление и устранение дефектов.</w:t>
            </w:r>
          </w:p>
        </w:tc>
      </w:tr>
      <w:tr w:rsidR="00484246" w:rsidRPr="0062133A" w:rsidTr="00484246">
        <w:tc>
          <w:tcPr>
            <w:tcW w:w="356" w:type="dxa"/>
            <w:tcBorders>
              <w:top w:val="single" w:sz="4" w:space="0" w:color="auto"/>
              <w:left w:val="single" w:sz="4" w:space="0" w:color="auto"/>
              <w:bottom w:val="single" w:sz="4" w:space="0" w:color="auto"/>
              <w:right w:val="single" w:sz="4" w:space="0" w:color="auto"/>
            </w:tcBorders>
          </w:tcPr>
          <w:p w:rsidR="00484246" w:rsidRPr="00BE6A3B" w:rsidRDefault="00484246" w:rsidP="006963BD">
            <w:pPr>
              <w:jc w:val="center"/>
              <w:rPr>
                <w:rFonts w:ascii="GHEA Grapalat" w:hAnsi="GHEA Grapalat"/>
              </w:rPr>
            </w:pPr>
          </w:p>
        </w:tc>
        <w:tc>
          <w:tcPr>
            <w:tcW w:w="10422" w:type="dxa"/>
            <w:gridSpan w:val="2"/>
            <w:tcBorders>
              <w:top w:val="single" w:sz="4" w:space="0" w:color="auto"/>
              <w:left w:val="single" w:sz="4" w:space="0" w:color="auto"/>
              <w:bottom w:val="single" w:sz="4" w:space="0" w:color="auto"/>
              <w:right w:val="single" w:sz="4" w:space="0" w:color="auto"/>
            </w:tcBorders>
            <w:hideMark/>
          </w:tcPr>
          <w:p w:rsidR="00484246" w:rsidRPr="00BE6A3B" w:rsidRDefault="00484246" w:rsidP="006963BD">
            <w:pPr>
              <w:jc w:val="both"/>
              <w:rPr>
                <w:rFonts w:ascii="GHEA Grapalat" w:hAnsi="GHEA Grapalat" w:cs="Sylfaen"/>
                <w:sz w:val="20"/>
                <w:szCs w:val="20"/>
              </w:rPr>
            </w:pPr>
            <w:r w:rsidRPr="00BE6A3B">
              <w:rPr>
                <w:rFonts w:ascii="GHEA Grapalat" w:hAnsi="GHEA Grapalat" w:cs="Sylfaen"/>
                <w:sz w:val="20"/>
                <w:szCs w:val="20"/>
              </w:rPr>
              <w:t xml:space="preserve">      Обеспечение соблюдения расчетов фактических строительно-монтажных работ, объема работ, предусмотренных проектной документацией, и сдача отчетов по контрольным измерениям. Кроме того, консультационные услуги по техническому контролю качества отдельных видов строительных работ ответственным лицам оказывают квалифицированные специалисты-инспекторы.</w:t>
            </w:r>
          </w:p>
        </w:tc>
      </w:tr>
      <w:tr w:rsidR="00484246" w:rsidRPr="0062133A" w:rsidTr="00484246">
        <w:tc>
          <w:tcPr>
            <w:tcW w:w="356" w:type="dxa"/>
            <w:tcBorders>
              <w:top w:val="single" w:sz="4" w:space="0" w:color="auto"/>
              <w:left w:val="single" w:sz="4" w:space="0" w:color="auto"/>
              <w:bottom w:val="single" w:sz="4" w:space="0" w:color="auto"/>
              <w:right w:val="single" w:sz="4" w:space="0" w:color="auto"/>
            </w:tcBorders>
          </w:tcPr>
          <w:p w:rsidR="00484246" w:rsidRPr="00BE6A3B" w:rsidRDefault="00484246" w:rsidP="006963BD">
            <w:pPr>
              <w:jc w:val="center"/>
              <w:rPr>
                <w:rFonts w:ascii="GHEA Grapalat" w:hAnsi="GHEA Grapalat"/>
              </w:rPr>
            </w:pPr>
          </w:p>
        </w:tc>
        <w:tc>
          <w:tcPr>
            <w:tcW w:w="10422" w:type="dxa"/>
            <w:gridSpan w:val="2"/>
            <w:tcBorders>
              <w:top w:val="single" w:sz="4" w:space="0" w:color="auto"/>
              <w:left w:val="single" w:sz="4" w:space="0" w:color="auto"/>
              <w:bottom w:val="single" w:sz="4" w:space="0" w:color="auto"/>
              <w:right w:val="single" w:sz="4" w:space="0" w:color="auto"/>
            </w:tcBorders>
            <w:hideMark/>
          </w:tcPr>
          <w:p w:rsidR="00484246" w:rsidRPr="00BE6A3B" w:rsidRDefault="00484246" w:rsidP="006963BD">
            <w:pPr>
              <w:ind w:left="720"/>
              <w:jc w:val="both"/>
              <w:rPr>
                <w:rFonts w:ascii="GHEA Grapalat" w:hAnsi="GHEA Grapalat" w:cs="Sylfaen"/>
                <w:sz w:val="20"/>
                <w:szCs w:val="20"/>
              </w:rPr>
            </w:pPr>
            <w:r w:rsidRPr="00BE6A3B">
              <w:rPr>
                <w:rFonts w:ascii="GHEA Grapalat" w:hAnsi="GHEA Grapalat" w:cs="Sylfaen"/>
                <w:sz w:val="20"/>
                <w:szCs w:val="20"/>
              </w:rPr>
              <w:t>1. Технический контроль качества строительно-монтажных работ объекта должен осуществляться ежедневно при непосредственном участии ответственных лиц на строительной площадке.</w:t>
            </w:r>
          </w:p>
          <w:p w:rsidR="00484246" w:rsidRPr="00BE6A3B" w:rsidRDefault="00484246" w:rsidP="006963BD">
            <w:pPr>
              <w:ind w:left="720"/>
              <w:jc w:val="both"/>
              <w:rPr>
                <w:rFonts w:ascii="GHEA Grapalat" w:hAnsi="GHEA Grapalat" w:cs="Sylfaen"/>
                <w:sz w:val="20"/>
                <w:szCs w:val="20"/>
              </w:rPr>
            </w:pPr>
            <w:r w:rsidRPr="00BE6A3B">
              <w:rPr>
                <w:rFonts w:ascii="GHEA Grapalat" w:hAnsi="GHEA Grapalat" w:cs="Sylfaen"/>
                <w:sz w:val="20"/>
                <w:szCs w:val="20"/>
              </w:rPr>
              <w:t>2. Надзор за строительством инженерных систем объекта осуществляется в соответствии с технологической последовательностью, предусмотренной утвержденным проектом, в сроки, определенные для данных работ.</w:t>
            </w:r>
          </w:p>
          <w:p w:rsidR="00484246" w:rsidRPr="00BE6A3B" w:rsidRDefault="00484246" w:rsidP="006963BD">
            <w:pPr>
              <w:ind w:left="720"/>
              <w:jc w:val="both"/>
              <w:rPr>
                <w:rFonts w:ascii="GHEA Grapalat" w:hAnsi="GHEA Grapalat" w:cs="Sylfaen"/>
                <w:sz w:val="20"/>
                <w:szCs w:val="20"/>
              </w:rPr>
            </w:pPr>
            <w:r w:rsidRPr="00BE6A3B">
              <w:rPr>
                <w:rFonts w:ascii="GHEA Grapalat" w:hAnsi="GHEA Grapalat" w:cs="Sylfaen"/>
                <w:sz w:val="20"/>
                <w:szCs w:val="20"/>
              </w:rPr>
              <w:t xml:space="preserve">3. Организация технического контроля качества (ответственный руководитель, консультант) организации технического контроля качества строительно-монтажных работ объекта проводит лабораторные испытания, образцы и образцы конструкций строящегося объекта или их отдельных частей </w:t>
            </w:r>
            <w:proofErr w:type="gramStart"/>
            <w:r w:rsidRPr="00BE6A3B">
              <w:rPr>
                <w:rFonts w:ascii="GHEA Grapalat" w:hAnsi="GHEA Grapalat" w:cs="Sylfaen"/>
                <w:sz w:val="20"/>
                <w:szCs w:val="20"/>
              </w:rPr>
              <w:t xml:space="preserve">( </w:t>
            </w:r>
            <w:proofErr w:type="gramEnd"/>
            <w:r w:rsidRPr="00BE6A3B">
              <w:rPr>
                <w:rFonts w:ascii="GHEA Grapalat" w:hAnsi="GHEA Grapalat" w:cs="Sylfaen"/>
                <w:sz w:val="20"/>
                <w:szCs w:val="20"/>
              </w:rPr>
              <w:t>в том числе оборудование, системы, сети, устройства) за счет собственных средств, представление результатов Заказчику в виде ежемесячных отчетов и / или отдельных отчетов с актами строительства.</w:t>
            </w:r>
          </w:p>
          <w:p w:rsidR="00484246" w:rsidRPr="00BE6A3B" w:rsidRDefault="00484246" w:rsidP="006963BD">
            <w:pPr>
              <w:ind w:left="720"/>
              <w:jc w:val="both"/>
              <w:rPr>
                <w:rFonts w:ascii="GHEA Grapalat" w:hAnsi="GHEA Grapalat" w:cs="Sylfaen"/>
                <w:sz w:val="20"/>
                <w:szCs w:val="20"/>
              </w:rPr>
            </w:pPr>
            <w:r w:rsidRPr="00BE6A3B">
              <w:rPr>
                <w:rFonts w:ascii="GHEA Grapalat" w:hAnsi="GHEA Grapalat" w:cs="Sylfaen"/>
                <w:sz w:val="20"/>
                <w:szCs w:val="20"/>
              </w:rPr>
              <w:t xml:space="preserve">_ Количество лабораторных исследований, методы և методика должны быть выполнены в соответствии с нормативно-техническими документами заказчика </w:t>
            </w:r>
            <w:proofErr w:type="spellStart"/>
            <w:r w:rsidRPr="00BE6A3B">
              <w:rPr>
                <w:rFonts w:ascii="GHEA Grapalat" w:hAnsi="GHEA Grapalat" w:cs="Sylfaen"/>
                <w:sz w:val="20"/>
                <w:szCs w:val="20"/>
              </w:rPr>
              <w:t>պաանջ</w:t>
            </w:r>
            <w:proofErr w:type="spellEnd"/>
            <w:r w:rsidRPr="00BE6A3B">
              <w:rPr>
                <w:rFonts w:ascii="GHEA Grapalat" w:hAnsi="GHEA Grapalat" w:cs="Sylfaen"/>
                <w:sz w:val="20"/>
                <w:szCs w:val="20"/>
              </w:rPr>
              <w:t>, действующими в Республике Армения.</w:t>
            </w:r>
          </w:p>
          <w:p w:rsidR="00484246" w:rsidRPr="00BE6A3B" w:rsidRDefault="00484246" w:rsidP="006963BD">
            <w:pPr>
              <w:ind w:left="720"/>
              <w:jc w:val="both"/>
              <w:rPr>
                <w:rFonts w:ascii="GHEA Grapalat" w:hAnsi="GHEA Grapalat" w:cs="Sylfaen"/>
                <w:sz w:val="20"/>
                <w:szCs w:val="20"/>
              </w:rPr>
            </w:pPr>
            <w:r w:rsidRPr="00BE6A3B">
              <w:rPr>
                <w:rFonts w:ascii="GHEA Grapalat" w:hAnsi="GHEA Grapalat" w:cs="Sylfaen"/>
                <w:sz w:val="20"/>
                <w:szCs w:val="20"/>
              </w:rPr>
              <w:t>- Указанные испытания должны предусматривать весь объем проверяемых работ на данном объекте և отдельные виды материалов.</w:t>
            </w:r>
          </w:p>
          <w:p w:rsidR="00484246" w:rsidRPr="00BE6A3B" w:rsidRDefault="00484246" w:rsidP="006963BD">
            <w:pPr>
              <w:ind w:left="720"/>
              <w:jc w:val="both"/>
              <w:rPr>
                <w:rFonts w:ascii="GHEA Grapalat" w:hAnsi="GHEA Grapalat" w:cs="Sylfaen"/>
                <w:sz w:val="20"/>
                <w:szCs w:val="20"/>
              </w:rPr>
            </w:pPr>
            <w:r w:rsidRPr="00BE6A3B">
              <w:rPr>
                <w:rFonts w:ascii="GHEA Grapalat" w:hAnsi="GHEA Grapalat" w:cs="Sylfaen"/>
                <w:sz w:val="20"/>
                <w:szCs w:val="20"/>
              </w:rPr>
              <w:t>4. По завершении строительства объекта консультант представляет сводный отчет по всему процессу строительства և заключение о том, что объект построен в соответствии с требованиями нормативно-технических документов НАП.</w:t>
            </w:r>
          </w:p>
        </w:tc>
      </w:tr>
      <w:tr w:rsidR="00484246" w:rsidRPr="0062133A" w:rsidTr="00484246">
        <w:trPr>
          <w:trHeight w:val="408"/>
        </w:trPr>
        <w:tc>
          <w:tcPr>
            <w:tcW w:w="356" w:type="dxa"/>
            <w:tcBorders>
              <w:top w:val="single" w:sz="4" w:space="0" w:color="auto"/>
              <w:left w:val="single" w:sz="4" w:space="0" w:color="auto"/>
              <w:bottom w:val="single" w:sz="4" w:space="0" w:color="auto"/>
              <w:right w:val="single" w:sz="4" w:space="0" w:color="auto"/>
            </w:tcBorders>
          </w:tcPr>
          <w:p w:rsidR="00484246" w:rsidRPr="00BE6A3B" w:rsidRDefault="00484246" w:rsidP="006963BD">
            <w:pPr>
              <w:jc w:val="center"/>
              <w:rPr>
                <w:rFonts w:ascii="GHEA Grapalat" w:hAnsi="GHEA Grapalat"/>
                <w:sz w:val="20"/>
                <w:szCs w:val="20"/>
              </w:rPr>
            </w:pPr>
          </w:p>
        </w:tc>
        <w:tc>
          <w:tcPr>
            <w:tcW w:w="10422" w:type="dxa"/>
            <w:gridSpan w:val="2"/>
            <w:tcBorders>
              <w:top w:val="single" w:sz="4" w:space="0" w:color="auto"/>
              <w:left w:val="single" w:sz="4" w:space="0" w:color="auto"/>
              <w:bottom w:val="single" w:sz="4" w:space="0" w:color="auto"/>
              <w:right w:val="single" w:sz="4" w:space="0" w:color="auto"/>
            </w:tcBorders>
            <w:hideMark/>
          </w:tcPr>
          <w:p w:rsidR="00484246" w:rsidRPr="00BE6A3B" w:rsidRDefault="00484246" w:rsidP="006963BD">
            <w:pPr>
              <w:rPr>
                <w:rFonts w:ascii="GHEA Grapalat" w:hAnsi="GHEA Grapalat" w:cs="Sylfaen"/>
                <w:sz w:val="20"/>
                <w:szCs w:val="20"/>
              </w:rPr>
            </w:pPr>
            <w:r w:rsidRPr="00BE6A3B">
              <w:rPr>
                <w:rFonts w:ascii="GHEA Grapalat" w:hAnsi="GHEA Grapalat" w:cs="Sylfaen"/>
                <w:sz w:val="20"/>
                <w:szCs w:val="20"/>
              </w:rPr>
              <w:t>Обеспечение участия в разработке исполнительного акта.</w:t>
            </w:r>
          </w:p>
        </w:tc>
      </w:tr>
      <w:tr w:rsidR="00484246" w:rsidRPr="00C106DD" w:rsidTr="00484246">
        <w:trPr>
          <w:trHeight w:val="408"/>
        </w:trPr>
        <w:tc>
          <w:tcPr>
            <w:tcW w:w="356" w:type="dxa"/>
            <w:tcBorders>
              <w:top w:val="single" w:sz="4" w:space="0" w:color="auto"/>
              <w:left w:val="single" w:sz="4" w:space="0" w:color="auto"/>
              <w:bottom w:val="single" w:sz="4" w:space="0" w:color="auto"/>
              <w:right w:val="single" w:sz="4" w:space="0" w:color="auto"/>
            </w:tcBorders>
          </w:tcPr>
          <w:p w:rsidR="00484246" w:rsidRPr="00BE6A3B" w:rsidRDefault="00484246" w:rsidP="006963BD">
            <w:pPr>
              <w:jc w:val="center"/>
              <w:rPr>
                <w:rFonts w:ascii="GHEA Grapalat" w:hAnsi="GHEA Grapalat"/>
                <w:sz w:val="20"/>
                <w:szCs w:val="20"/>
              </w:rPr>
            </w:pPr>
          </w:p>
        </w:tc>
        <w:tc>
          <w:tcPr>
            <w:tcW w:w="10422" w:type="dxa"/>
            <w:gridSpan w:val="2"/>
            <w:tcBorders>
              <w:top w:val="single" w:sz="4" w:space="0" w:color="auto"/>
              <w:left w:val="single" w:sz="4" w:space="0" w:color="auto"/>
              <w:bottom w:val="single" w:sz="4" w:space="0" w:color="auto"/>
              <w:right w:val="single" w:sz="4" w:space="0" w:color="auto"/>
            </w:tcBorders>
            <w:hideMark/>
          </w:tcPr>
          <w:p w:rsidR="00484246" w:rsidRPr="00BE6A3B" w:rsidRDefault="00484246" w:rsidP="006963BD">
            <w:pPr>
              <w:jc w:val="both"/>
              <w:rPr>
                <w:rFonts w:ascii="GHEA Grapalat" w:hAnsi="GHEA Grapalat" w:cs="Sylfaen"/>
                <w:sz w:val="20"/>
                <w:szCs w:val="20"/>
              </w:rPr>
            </w:pPr>
            <w:r w:rsidRPr="00BE6A3B">
              <w:rPr>
                <w:rFonts w:ascii="GHEA Grapalat" w:hAnsi="GHEA Grapalat" w:cs="Sylfaen"/>
                <w:sz w:val="20"/>
                <w:szCs w:val="20"/>
              </w:rPr>
              <w:t>Отчеты, представляемые заказчику, должны содержать информацию о невозможности подрядчика (застройщика) провести строительные работы с указанием количества не отработанных дней, их причин, если таковые имеются.</w:t>
            </w:r>
          </w:p>
        </w:tc>
      </w:tr>
      <w:tr w:rsidR="00484246" w:rsidRPr="0073661F" w:rsidTr="00484246">
        <w:trPr>
          <w:trHeight w:val="408"/>
        </w:trPr>
        <w:tc>
          <w:tcPr>
            <w:tcW w:w="356" w:type="dxa"/>
            <w:tcBorders>
              <w:top w:val="single" w:sz="4" w:space="0" w:color="auto"/>
              <w:left w:val="single" w:sz="4" w:space="0" w:color="auto"/>
              <w:bottom w:val="single" w:sz="4" w:space="0" w:color="auto"/>
              <w:right w:val="single" w:sz="4" w:space="0" w:color="auto"/>
            </w:tcBorders>
          </w:tcPr>
          <w:p w:rsidR="00484246" w:rsidRPr="00BE6A3B" w:rsidRDefault="00484246" w:rsidP="006963BD">
            <w:pPr>
              <w:jc w:val="center"/>
              <w:rPr>
                <w:rFonts w:ascii="GHEA Grapalat" w:hAnsi="GHEA Grapalat"/>
                <w:sz w:val="20"/>
                <w:szCs w:val="20"/>
              </w:rPr>
            </w:pPr>
          </w:p>
        </w:tc>
        <w:tc>
          <w:tcPr>
            <w:tcW w:w="10422" w:type="dxa"/>
            <w:gridSpan w:val="2"/>
            <w:tcBorders>
              <w:top w:val="single" w:sz="4" w:space="0" w:color="auto"/>
              <w:left w:val="single" w:sz="4" w:space="0" w:color="auto"/>
              <w:bottom w:val="single" w:sz="4" w:space="0" w:color="auto"/>
              <w:right w:val="single" w:sz="4" w:space="0" w:color="auto"/>
            </w:tcBorders>
            <w:hideMark/>
          </w:tcPr>
          <w:p w:rsidR="00484246" w:rsidRPr="00BE6A3B" w:rsidRDefault="00484246" w:rsidP="006963BD">
            <w:pPr>
              <w:jc w:val="center"/>
              <w:rPr>
                <w:rFonts w:ascii="GHEA Grapalat" w:hAnsi="GHEA Grapalat" w:cs="Sylfaen"/>
                <w:sz w:val="20"/>
                <w:szCs w:val="20"/>
              </w:rPr>
            </w:pPr>
            <w:r w:rsidRPr="00BE6A3B">
              <w:rPr>
                <w:rFonts w:ascii="GHEA Grapalat" w:hAnsi="GHEA Grapalat" w:cs="Sylfaen"/>
                <w:sz w:val="20"/>
                <w:szCs w:val="20"/>
              </w:rPr>
              <w:t>* Срок службы</w:t>
            </w:r>
          </w:p>
        </w:tc>
      </w:tr>
      <w:tr w:rsidR="00484246" w:rsidRPr="0073661F" w:rsidTr="00484246">
        <w:trPr>
          <w:trHeight w:val="408"/>
        </w:trPr>
        <w:tc>
          <w:tcPr>
            <w:tcW w:w="356" w:type="dxa"/>
            <w:tcBorders>
              <w:top w:val="single" w:sz="4" w:space="0" w:color="auto"/>
              <w:left w:val="single" w:sz="4" w:space="0" w:color="auto"/>
              <w:bottom w:val="single" w:sz="4" w:space="0" w:color="auto"/>
              <w:right w:val="single" w:sz="4" w:space="0" w:color="auto"/>
            </w:tcBorders>
          </w:tcPr>
          <w:p w:rsidR="00484246" w:rsidRPr="00BE6A3B" w:rsidRDefault="00484246" w:rsidP="006963BD">
            <w:pPr>
              <w:jc w:val="center"/>
              <w:rPr>
                <w:rFonts w:ascii="GHEA Grapalat" w:hAnsi="GHEA Grapalat"/>
                <w:sz w:val="20"/>
                <w:szCs w:val="20"/>
              </w:rPr>
            </w:pPr>
          </w:p>
        </w:tc>
        <w:tc>
          <w:tcPr>
            <w:tcW w:w="4811" w:type="dxa"/>
            <w:tcBorders>
              <w:top w:val="single" w:sz="4" w:space="0" w:color="auto"/>
              <w:left w:val="single" w:sz="4" w:space="0" w:color="auto"/>
              <w:bottom w:val="single" w:sz="4" w:space="0" w:color="auto"/>
              <w:right w:val="single" w:sz="4" w:space="0" w:color="auto"/>
            </w:tcBorders>
            <w:hideMark/>
          </w:tcPr>
          <w:p w:rsidR="00484246" w:rsidRPr="00BE6A3B" w:rsidRDefault="00484246" w:rsidP="006963BD">
            <w:pPr>
              <w:jc w:val="center"/>
              <w:rPr>
                <w:rFonts w:ascii="GHEA Grapalat" w:hAnsi="GHEA Grapalat" w:cs="Sylfaen"/>
                <w:sz w:val="20"/>
                <w:szCs w:val="20"/>
              </w:rPr>
            </w:pPr>
            <w:r w:rsidRPr="00BE6A3B">
              <w:rPr>
                <w:rFonts w:ascii="GHEA Grapalat" w:hAnsi="GHEA Grapalat" w:cs="Sylfaen"/>
                <w:sz w:val="20"/>
                <w:szCs w:val="20"/>
              </w:rPr>
              <w:t>Начало</w:t>
            </w:r>
          </w:p>
        </w:tc>
        <w:tc>
          <w:tcPr>
            <w:tcW w:w="5611" w:type="dxa"/>
            <w:tcBorders>
              <w:top w:val="single" w:sz="4" w:space="0" w:color="auto"/>
              <w:left w:val="single" w:sz="4" w:space="0" w:color="auto"/>
              <w:bottom w:val="single" w:sz="4" w:space="0" w:color="auto"/>
              <w:right w:val="single" w:sz="4" w:space="0" w:color="auto"/>
            </w:tcBorders>
          </w:tcPr>
          <w:p w:rsidR="00484246" w:rsidRPr="00BE6A3B" w:rsidRDefault="00484246" w:rsidP="006963BD">
            <w:pPr>
              <w:jc w:val="center"/>
              <w:rPr>
                <w:rFonts w:ascii="GHEA Grapalat" w:hAnsi="GHEA Grapalat" w:cs="Sylfaen"/>
                <w:sz w:val="20"/>
                <w:szCs w:val="20"/>
              </w:rPr>
            </w:pPr>
            <w:r w:rsidRPr="00BE6A3B">
              <w:rPr>
                <w:rFonts w:ascii="GHEA Grapalat" w:hAnsi="GHEA Grapalat" w:cs="Sylfaen"/>
                <w:sz w:val="20"/>
                <w:szCs w:val="20"/>
              </w:rPr>
              <w:t>Конец</w:t>
            </w:r>
          </w:p>
        </w:tc>
      </w:tr>
      <w:tr w:rsidR="00484246" w:rsidRPr="0073661F" w:rsidTr="00484246">
        <w:trPr>
          <w:trHeight w:val="1266"/>
        </w:trPr>
        <w:tc>
          <w:tcPr>
            <w:tcW w:w="356" w:type="dxa"/>
            <w:tcBorders>
              <w:top w:val="single" w:sz="4" w:space="0" w:color="auto"/>
              <w:left w:val="single" w:sz="4" w:space="0" w:color="auto"/>
              <w:bottom w:val="single" w:sz="4" w:space="0" w:color="auto"/>
              <w:right w:val="single" w:sz="4" w:space="0" w:color="auto"/>
            </w:tcBorders>
          </w:tcPr>
          <w:p w:rsidR="00484246" w:rsidRPr="00BE6A3B" w:rsidRDefault="00484246" w:rsidP="006963BD">
            <w:pPr>
              <w:jc w:val="center"/>
              <w:rPr>
                <w:rFonts w:ascii="GHEA Grapalat" w:hAnsi="GHEA Grapalat"/>
                <w:sz w:val="20"/>
                <w:szCs w:val="20"/>
              </w:rPr>
            </w:pPr>
          </w:p>
        </w:tc>
        <w:tc>
          <w:tcPr>
            <w:tcW w:w="4811" w:type="dxa"/>
            <w:tcBorders>
              <w:top w:val="single" w:sz="4" w:space="0" w:color="auto"/>
              <w:left w:val="single" w:sz="4" w:space="0" w:color="auto"/>
              <w:bottom w:val="single" w:sz="4" w:space="0" w:color="auto"/>
              <w:right w:val="single" w:sz="4" w:space="0" w:color="auto"/>
            </w:tcBorders>
            <w:hideMark/>
          </w:tcPr>
          <w:p w:rsidR="00484246" w:rsidRPr="00BE6A3B" w:rsidRDefault="00484246" w:rsidP="006963BD">
            <w:pPr>
              <w:rPr>
                <w:rFonts w:ascii="GHEA Grapalat" w:hAnsi="GHEA Grapalat"/>
                <w:sz w:val="20"/>
                <w:szCs w:val="20"/>
                <w:lang w:val="hy-AM"/>
              </w:rPr>
            </w:pPr>
            <w:r w:rsidRPr="00BE6A3B">
              <w:rPr>
                <w:rFonts w:ascii="GHEA Grapalat" w:hAnsi="GHEA Grapalat" w:cs="Sylfaen"/>
                <w:sz w:val="18"/>
                <w:szCs w:val="18"/>
              </w:rPr>
              <w:t>Со дня вступления в силу соглашения между сторонами при наличии финансовых средств</w:t>
            </w:r>
          </w:p>
        </w:tc>
        <w:tc>
          <w:tcPr>
            <w:tcW w:w="5611" w:type="dxa"/>
            <w:tcBorders>
              <w:top w:val="single" w:sz="4" w:space="0" w:color="auto"/>
              <w:left w:val="single" w:sz="4" w:space="0" w:color="auto"/>
              <w:bottom w:val="single" w:sz="4" w:space="0" w:color="auto"/>
              <w:right w:val="single" w:sz="4" w:space="0" w:color="auto"/>
            </w:tcBorders>
            <w:vAlign w:val="center"/>
          </w:tcPr>
          <w:p w:rsidR="00484246" w:rsidRPr="00BE6A3B" w:rsidRDefault="00484246" w:rsidP="006963BD">
            <w:pPr>
              <w:rPr>
                <w:rFonts w:ascii="GHEA Grapalat" w:hAnsi="GHEA Grapalat" w:cs="Sylfaen"/>
                <w:sz w:val="20"/>
                <w:szCs w:val="20"/>
              </w:rPr>
            </w:pPr>
            <w:r w:rsidRPr="00BE6A3B">
              <w:rPr>
                <w:rFonts w:ascii="GHEA Grapalat" w:hAnsi="GHEA Grapalat"/>
                <w:sz w:val="18"/>
                <w:szCs w:val="18"/>
              </w:rPr>
              <w:t>Завершение строительных работ</w:t>
            </w:r>
          </w:p>
        </w:tc>
      </w:tr>
    </w:tbl>
    <w:p w:rsidR="007541E1" w:rsidRPr="009C10AD" w:rsidRDefault="007541E1" w:rsidP="00F11933">
      <w:pPr>
        <w:widowControl w:val="0"/>
        <w:spacing w:after="160" w:line="360" w:lineRule="auto"/>
        <w:rPr>
          <w:rFonts w:ascii="GHEA Grapalat" w:hAnsi="GHEA Grapalat"/>
          <w:sz w:val="20"/>
          <w:szCs w:val="20"/>
        </w:rPr>
      </w:pPr>
    </w:p>
    <w:tbl>
      <w:tblPr>
        <w:tblW w:w="9639" w:type="dxa"/>
        <w:jc w:val="center"/>
        <w:tblLayout w:type="fixed"/>
        <w:tblLook w:val="0000" w:firstRow="0" w:lastRow="0" w:firstColumn="0" w:lastColumn="0" w:noHBand="0" w:noVBand="0"/>
      </w:tblPr>
      <w:tblGrid>
        <w:gridCol w:w="4536"/>
        <w:gridCol w:w="760"/>
        <w:gridCol w:w="4343"/>
      </w:tblGrid>
      <w:tr w:rsidR="003B2F27" w:rsidRPr="009C10AD" w:rsidTr="005B7138">
        <w:trPr>
          <w:jc w:val="center"/>
        </w:trPr>
        <w:tc>
          <w:tcPr>
            <w:tcW w:w="4536" w:type="dxa"/>
          </w:tcPr>
          <w:p w:rsidR="003B2F27" w:rsidRPr="009C10AD" w:rsidRDefault="003B2F27" w:rsidP="005B7138">
            <w:pPr>
              <w:widowControl w:val="0"/>
              <w:spacing w:after="160" w:line="360" w:lineRule="auto"/>
              <w:jc w:val="center"/>
              <w:rPr>
                <w:rFonts w:ascii="GHEA Grapalat" w:hAnsi="GHEA Grapalat" w:cs="Sylfaen"/>
                <w:b/>
                <w:bCs/>
                <w:sz w:val="20"/>
                <w:szCs w:val="20"/>
              </w:rPr>
            </w:pPr>
            <w:r w:rsidRPr="009C10AD">
              <w:rPr>
                <w:rFonts w:ascii="GHEA Grapalat" w:hAnsi="GHEA Grapalat"/>
                <w:b/>
                <w:sz w:val="20"/>
                <w:szCs w:val="20"/>
              </w:rPr>
              <w:t>ЗАКАЗЧИК</w:t>
            </w:r>
          </w:p>
          <w:p w:rsidR="003B2F27" w:rsidRPr="009C10AD" w:rsidRDefault="003B2F27" w:rsidP="005B7138">
            <w:pPr>
              <w:widowControl w:val="0"/>
              <w:jc w:val="center"/>
              <w:rPr>
                <w:rFonts w:ascii="GHEA Grapalat" w:hAnsi="GHEA Grapalat"/>
                <w:sz w:val="20"/>
                <w:szCs w:val="20"/>
                <w:lang w:val="en-US"/>
              </w:rPr>
            </w:pPr>
            <w:r w:rsidRPr="009C10AD">
              <w:rPr>
                <w:rFonts w:ascii="GHEA Grapalat" w:hAnsi="GHEA Grapalat"/>
                <w:sz w:val="20"/>
                <w:szCs w:val="20"/>
                <w:lang w:val="en-US"/>
              </w:rPr>
              <w:t>___________________________</w:t>
            </w:r>
          </w:p>
          <w:p w:rsidR="003B2F27" w:rsidRPr="009C10AD" w:rsidRDefault="003B2F27" w:rsidP="005B7138">
            <w:pPr>
              <w:widowControl w:val="0"/>
              <w:spacing w:after="160" w:line="360" w:lineRule="auto"/>
              <w:jc w:val="center"/>
              <w:rPr>
                <w:rFonts w:ascii="GHEA Grapalat" w:hAnsi="GHEA Grapalat"/>
                <w:sz w:val="20"/>
                <w:szCs w:val="20"/>
                <w:vertAlign w:val="superscript"/>
              </w:rPr>
            </w:pPr>
            <w:r w:rsidRPr="009C10AD">
              <w:rPr>
                <w:rFonts w:ascii="GHEA Grapalat" w:hAnsi="GHEA Grapalat"/>
                <w:sz w:val="20"/>
                <w:szCs w:val="20"/>
                <w:vertAlign w:val="superscript"/>
              </w:rPr>
              <w:t>/подпись/</w:t>
            </w:r>
          </w:p>
          <w:p w:rsidR="003B2F27" w:rsidRPr="009C10AD" w:rsidRDefault="003B2F27" w:rsidP="005B7138">
            <w:pPr>
              <w:widowControl w:val="0"/>
              <w:spacing w:after="160" w:line="360" w:lineRule="auto"/>
              <w:jc w:val="center"/>
              <w:rPr>
                <w:rFonts w:ascii="GHEA Grapalat" w:hAnsi="GHEA Grapalat"/>
                <w:sz w:val="20"/>
                <w:szCs w:val="20"/>
              </w:rPr>
            </w:pPr>
            <w:r w:rsidRPr="009C10AD">
              <w:rPr>
                <w:rFonts w:ascii="GHEA Grapalat" w:hAnsi="GHEA Grapalat"/>
                <w:sz w:val="20"/>
                <w:szCs w:val="20"/>
              </w:rPr>
              <w:t>М. П.</w:t>
            </w:r>
          </w:p>
        </w:tc>
        <w:tc>
          <w:tcPr>
            <w:tcW w:w="760" w:type="dxa"/>
          </w:tcPr>
          <w:p w:rsidR="003B2F27" w:rsidRPr="009C10AD" w:rsidRDefault="003B2F27" w:rsidP="005B7138">
            <w:pPr>
              <w:widowControl w:val="0"/>
              <w:spacing w:after="160" w:line="360" w:lineRule="auto"/>
              <w:jc w:val="center"/>
              <w:rPr>
                <w:rFonts w:ascii="GHEA Grapalat" w:hAnsi="GHEA Grapalat"/>
                <w:sz w:val="20"/>
                <w:szCs w:val="20"/>
              </w:rPr>
            </w:pPr>
          </w:p>
        </w:tc>
        <w:tc>
          <w:tcPr>
            <w:tcW w:w="4343" w:type="dxa"/>
          </w:tcPr>
          <w:p w:rsidR="003B2F27" w:rsidRPr="009C10AD" w:rsidRDefault="003B2F27" w:rsidP="005B7138">
            <w:pPr>
              <w:widowControl w:val="0"/>
              <w:spacing w:after="160" w:line="360" w:lineRule="auto"/>
              <w:jc w:val="center"/>
              <w:rPr>
                <w:rFonts w:ascii="GHEA Grapalat" w:hAnsi="GHEA Grapalat" w:cs="Sylfaen"/>
                <w:b/>
                <w:bCs/>
                <w:sz w:val="20"/>
                <w:szCs w:val="20"/>
              </w:rPr>
            </w:pPr>
            <w:r w:rsidRPr="009C10AD">
              <w:rPr>
                <w:rFonts w:ascii="GHEA Grapalat" w:hAnsi="GHEA Grapalat"/>
                <w:b/>
                <w:sz w:val="20"/>
                <w:szCs w:val="20"/>
              </w:rPr>
              <w:t>ИСПОЛНИТЕЛЬ</w:t>
            </w:r>
          </w:p>
          <w:p w:rsidR="003B2F27" w:rsidRPr="009C10AD" w:rsidRDefault="003B2F27" w:rsidP="005B7138">
            <w:pPr>
              <w:widowControl w:val="0"/>
              <w:jc w:val="center"/>
              <w:rPr>
                <w:rFonts w:ascii="GHEA Grapalat" w:hAnsi="GHEA Grapalat"/>
                <w:sz w:val="20"/>
                <w:szCs w:val="20"/>
                <w:lang w:val="en-US"/>
              </w:rPr>
            </w:pPr>
            <w:r w:rsidRPr="009C10AD">
              <w:rPr>
                <w:rFonts w:ascii="GHEA Grapalat" w:hAnsi="GHEA Grapalat"/>
                <w:sz w:val="20"/>
                <w:szCs w:val="20"/>
                <w:lang w:val="en-US"/>
              </w:rPr>
              <w:t>__________________________</w:t>
            </w:r>
          </w:p>
          <w:p w:rsidR="003B2F27" w:rsidRPr="009C10AD" w:rsidRDefault="003B2F27" w:rsidP="005B7138">
            <w:pPr>
              <w:widowControl w:val="0"/>
              <w:spacing w:after="160" w:line="360" w:lineRule="auto"/>
              <w:jc w:val="center"/>
              <w:rPr>
                <w:rFonts w:ascii="GHEA Grapalat" w:hAnsi="GHEA Grapalat"/>
                <w:sz w:val="20"/>
                <w:szCs w:val="20"/>
                <w:vertAlign w:val="superscript"/>
              </w:rPr>
            </w:pPr>
            <w:r w:rsidRPr="009C10AD">
              <w:rPr>
                <w:rFonts w:ascii="GHEA Grapalat" w:hAnsi="GHEA Grapalat"/>
                <w:sz w:val="20"/>
                <w:szCs w:val="20"/>
                <w:vertAlign w:val="superscript"/>
              </w:rPr>
              <w:t>/подпись/</w:t>
            </w:r>
          </w:p>
          <w:p w:rsidR="003B2F27" w:rsidRPr="009C10AD" w:rsidRDefault="003B2F27" w:rsidP="005B7138">
            <w:pPr>
              <w:widowControl w:val="0"/>
              <w:spacing w:after="160" w:line="360" w:lineRule="auto"/>
              <w:jc w:val="center"/>
              <w:rPr>
                <w:rFonts w:ascii="GHEA Grapalat" w:hAnsi="GHEA Grapalat"/>
                <w:sz w:val="20"/>
                <w:szCs w:val="20"/>
              </w:rPr>
            </w:pPr>
            <w:r w:rsidRPr="009C10AD">
              <w:rPr>
                <w:rFonts w:ascii="GHEA Grapalat" w:hAnsi="GHEA Grapalat"/>
                <w:sz w:val="20"/>
                <w:szCs w:val="20"/>
              </w:rPr>
              <w:t>М. П.</w:t>
            </w:r>
          </w:p>
        </w:tc>
      </w:tr>
    </w:tbl>
    <w:p w:rsidR="00554D44" w:rsidRDefault="00554D44" w:rsidP="00375205">
      <w:pPr>
        <w:widowControl w:val="0"/>
        <w:spacing w:after="160" w:line="360" w:lineRule="auto"/>
        <w:ind w:firstLine="567"/>
        <w:jc w:val="right"/>
        <w:rPr>
          <w:rFonts w:ascii="GHEA Grapalat" w:hAnsi="GHEA Grapalat"/>
          <w:i/>
          <w:sz w:val="20"/>
          <w:szCs w:val="20"/>
        </w:rPr>
      </w:pPr>
    </w:p>
    <w:p w:rsidR="00E174B8" w:rsidRDefault="00E174B8" w:rsidP="00375205">
      <w:pPr>
        <w:widowControl w:val="0"/>
        <w:spacing w:after="160" w:line="360" w:lineRule="auto"/>
        <w:ind w:firstLine="567"/>
        <w:jc w:val="right"/>
        <w:rPr>
          <w:rFonts w:ascii="GHEA Grapalat" w:hAnsi="GHEA Grapalat"/>
          <w:i/>
          <w:sz w:val="20"/>
          <w:szCs w:val="20"/>
        </w:rPr>
      </w:pPr>
    </w:p>
    <w:p w:rsidR="00E174B8" w:rsidRPr="009C10AD" w:rsidRDefault="00E174B8" w:rsidP="00375205">
      <w:pPr>
        <w:widowControl w:val="0"/>
        <w:spacing w:after="160" w:line="360" w:lineRule="auto"/>
        <w:ind w:firstLine="567"/>
        <w:jc w:val="right"/>
        <w:rPr>
          <w:rFonts w:ascii="GHEA Grapalat" w:hAnsi="GHEA Grapalat"/>
          <w:i/>
          <w:sz w:val="20"/>
          <w:szCs w:val="20"/>
        </w:rPr>
      </w:pPr>
    </w:p>
    <w:p w:rsidR="003B2F27" w:rsidRPr="009C10AD" w:rsidRDefault="003B2F27" w:rsidP="00813957">
      <w:pPr>
        <w:widowControl w:val="0"/>
        <w:jc w:val="right"/>
        <w:rPr>
          <w:rFonts w:ascii="GHEA Grapalat" w:hAnsi="GHEA Grapalat"/>
          <w:i/>
          <w:sz w:val="20"/>
          <w:szCs w:val="20"/>
        </w:rPr>
      </w:pPr>
      <w:r w:rsidRPr="009C10AD">
        <w:rPr>
          <w:rFonts w:ascii="GHEA Grapalat" w:hAnsi="GHEA Grapalat"/>
          <w:i/>
          <w:sz w:val="20"/>
          <w:szCs w:val="20"/>
        </w:rPr>
        <w:t>Приложение № 2</w:t>
      </w:r>
    </w:p>
    <w:p w:rsidR="003B2F27" w:rsidRPr="009C10AD" w:rsidRDefault="003B2F27" w:rsidP="00813957">
      <w:pPr>
        <w:widowControl w:val="0"/>
        <w:jc w:val="right"/>
        <w:rPr>
          <w:rFonts w:ascii="GHEA Grapalat" w:hAnsi="GHEA Grapalat"/>
          <w:i/>
          <w:sz w:val="20"/>
          <w:szCs w:val="20"/>
        </w:rPr>
      </w:pPr>
      <w:r w:rsidRPr="009C10AD">
        <w:rPr>
          <w:rFonts w:ascii="GHEA Grapalat" w:hAnsi="GHEA Grapalat"/>
          <w:i/>
          <w:sz w:val="20"/>
          <w:szCs w:val="20"/>
        </w:rPr>
        <w:t xml:space="preserve">к Договору под кодом </w:t>
      </w:r>
      <w:r w:rsidR="00826360">
        <w:rPr>
          <w:rFonts w:ascii="GHEA Grapalat" w:hAnsi="GHEA Grapalat"/>
          <w:i/>
          <w:sz w:val="20"/>
          <w:szCs w:val="20"/>
          <w:lang w:val="af-ZA"/>
        </w:rPr>
        <w:t>ՀՀ-ԼՄՍՀ-ԳՀԾՁԲ-22/0</w:t>
      </w:r>
      <w:r w:rsidR="00826360">
        <w:rPr>
          <w:rFonts w:ascii="GHEA Grapalat" w:hAnsi="GHEA Grapalat"/>
          <w:i/>
          <w:sz w:val="20"/>
          <w:szCs w:val="20"/>
          <w:lang w:val="hy-AM"/>
        </w:rPr>
        <w:t>9</w:t>
      </w:r>
      <w:r w:rsidRPr="009C10AD">
        <w:rPr>
          <w:rFonts w:ascii="GHEA Grapalat" w:hAnsi="GHEA Grapalat"/>
          <w:i/>
          <w:sz w:val="20"/>
          <w:szCs w:val="20"/>
        </w:rPr>
        <w:br/>
        <w:t xml:space="preserve"> заключенному "</w:t>
      </w:r>
      <w:r w:rsidRPr="009C10AD">
        <w:rPr>
          <w:rFonts w:ascii="GHEA Grapalat" w:hAnsi="GHEA Grapalat"/>
          <w:i/>
          <w:sz w:val="20"/>
          <w:szCs w:val="20"/>
        </w:rPr>
        <w:tab/>
        <w:t>"</w:t>
      </w:r>
      <w:r w:rsidRPr="009C10AD">
        <w:rPr>
          <w:rFonts w:ascii="GHEA Grapalat" w:hAnsi="GHEA Grapalat"/>
          <w:i/>
          <w:sz w:val="20"/>
          <w:szCs w:val="20"/>
        </w:rPr>
        <w:tab/>
        <w:t>20.</w:t>
      </w:r>
      <w:r w:rsidRPr="009C10AD">
        <w:rPr>
          <w:rFonts w:ascii="GHEA Grapalat" w:hAnsi="GHEA Grapalat"/>
          <w:i/>
          <w:sz w:val="20"/>
          <w:szCs w:val="20"/>
        </w:rPr>
        <w:tab/>
        <w:t>г.</w:t>
      </w:r>
    </w:p>
    <w:p w:rsidR="003B2F27" w:rsidRPr="009C10AD" w:rsidRDefault="003B2F27" w:rsidP="003B2F27">
      <w:pPr>
        <w:widowControl w:val="0"/>
        <w:tabs>
          <w:tab w:val="left" w:pos="9540"/>
        </w:tabs>
        <w:spacing w:after="160" w:line="360" w:lineRule="auto"/>
        <w:jc w:val="center"/>
        <w:rPr>
          <w:rFonts w:ascii="GHEA Grapalat" w:hAnsi="GHEA Grapalat"/>
          <w:sz w:val="20"/>
          <w:szCs w:val="20"/>
        </w:rPr>
      </w:pPr>
    </w:p>
    <w:p w:rsidR="003B2F27" w:rsidRPr="009C10AD" w:rsidRDefault="003B2F27" w:rsidP="003B2F27">
      <w:pPr>
        <w:widowControl w:val="0"/>
        <w:spacing w:after="160" w:line="360" w:lineRule="auto"/>
        <w:jc w:val="center"/>
        <w:rPr>
          <w:rFonts w:ascii="GHEA Grapalat" w:hAnsi="GHEA Grapalat"/>
          <w:sz w:val="20"/>
          <w:szCs w:val="20"/>
          <w:lang w:val="en-US"/>
        </w:rPr>
      </w:pPr>
      <w:r w:rsidRPr="009C10AD">
        <w:rPr>
          <w:rFonts w:ascii="GHEA Grapalat" w:hAnsi="GHEA Grapalat"/>
          <w:sz w:val="20"/>
          <w:szCs w:val="20"/>
        </w:rPr>
        <w:t>ГРАФИК ОПЛАТЫ</w:t>
      </w:r>
      <w:r w:rsidRPr="009C10AD">
        <w:rPr>
          <w:rStyle w:val="af6"/>
          <w:rFonts w:ascii="GHEA Grapalat" w:hAnsi="GHEA Grapalat"/>
          <w:sz w:val="20"/>
          <w:szCs w:val="20"/>
        </w:rPr>
        <w:footnoteReference w:customMarkFollows="1" w:id="18"/>
        <w:t>*</w:t>
      </w:r>
    </w:p>
    <w:p w:rsidR="003B2F27" w:rsidRPr="009C10AD" w:rsidRDefault="003B2F27" w:rsidP="003B2F27">
      <w:pPr>
        <w:widowControl w:val="0"/>
        <w:spacing w:after="160" w:line="360" w:lineRule="auto"/>
        <w:jc w:val="right"/>
        <w:rPr>
          <w:rFonts w:ascii="GHEA Grapalat" w:hAnsi="GHEA Grapalat"/>
          <w:sz w:val="20"/>
          <w:szCs w:val="20"/>
        </w:rPr>
      </w:pPr>
      <w:proofErr w:type="spellStart"/>
      <w:r w:rsidRPr="009C10AD">
        <w:rPr>
          <w:rFonts w:ascii="GHEA Grapalat" w:hAnsi="GHEA Grapalat"/>
          <w:sz w:val="20"/>
          <w:szCs w:val="20"/>
        </w:rPr>
        <w:t>драмов</w:t>
      </w:r>
      <w:proofErr w:type="spellEnd"/>
      <w:r w:rsidRPr="009C10AD">
        <w:rPr>
          <w:rFonts w:ascii="GHEA Grapalat" w:hAnsi="GHEA Grapalat"/>
          <w:sz w:val="20"/>
          <w:szCs w:val="20"/>
        </w:rPr>
        <w:t xml:space="preserve"> РА</w:t>
      </w:r>
    </w:p>
    <w:tbl>
      <w:tblPr>
        <w:tblW w:w="11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1134"/>
        <w:gridCol w:w="2835"/>
        <w:gridCol w:w="283"/>
        <w:gridCol w:w="284"/>
        <w:gridCol w:w="283"/>
        <w:gridCol w:w="284"/>
        <w:gridCol w:w="283"/>
        <w:gridCol w:w="284"/>
        <w:gridCol w:w="709"/>
        <w:gridCol w:w="708"/>
        <w:gridCol w:w="709"/>
        <w:gridCol w:w="709"/>
        <w:gridCol w:w="709"/>
        <w:gridCol w:w="708"/>
        <w:gridCol w:w="859"/>
      </w:tblGrid>
      <w:tr w:rsidR="003B2F27" w:rsidRPr="009C10AD" w:rsidTr="005B7138">
        <w:trPr>
          <w:trHeight w:val="363"/>
          <w:jc w:val="center"/>
        </w:trPr>
        <w:tc>
          <w:tcPr>
            <w:tcW w:w="11627" w:type="dxa"/>
            <w:gridSpan w:val="16"/>
          </w:tcPr>
          <w:p w:rsidR="003B2F27" w:rsidRPr="009C10AD" w:rsidRDefault="003B2F27" w:rsidP="005B7138">
            <w:pPr>
              <w:widowControl w:val="0"/>
              <w:spacing w:after="120"/>
              <w:jc w:val="center"/>
              <w:rPr>
                <w:rFonts w:ascii="GHEA Grapalat" w:hAnsi="GHEA Grapalat"/>
                <w:sz w:val="20"/>
                <w:szCs w:val="20"/>
              </w:rPr>
            </w:pPr>
            <w:r w:rsidRPr="009C10AD">
              <w:rPr>
                <w:rFonts w:ascii="GHEA Grapalat" w:hAnsi="GHEA Grapalat"/>
                <w:sz w:val="20"/>
                <w:szCs w:val="20"/>
              </w:rPr>
              <w:t>Услуги</w:t>
            </w:r>
          </w:p>
        </w:tc>
      </w:tr>
      <w:tr w:rsidR="003B2F27" w:rsidRPr="009C10AD" w:rsidTr="00C80C7D">
        <w:trPr>
          <w:trHeight w:val="1781"/>
          <w:jc w:val="center"/>
        </w:trPr>
        <w:tc>
          <w:tcPr>
            <w:tcW w:w="846" w:type="dxa"/>
            <w:vAlign w:val="center"/>
          </w:tcPr>
          <w:p w:rsidR="003B2F27" w:rsidRPr="009C10AD" w:rsidRDefault="003B2F27" w:rsidP="005B7138">
            <w:pPr>
              <w:widowControl w:val="0"/>
              <w:spacing w:after="120"/>
              <w:jc w:val="center"/>
              <w:rPr>
                <w:rFonts w:ascii="GHEA Grapalat" w:hAnsi="GHEA Grapalat"/>
                <w:sz w:val="20"/>
                <w:szCs w:val="20"/>
              </w:rPr>
            </w:pPr>
            <w:r w:rsidRPr="009C10AD">
              <w:rPr>
                <w:rFonts w:ascii="GHEA Grapalat" w:hAnsi="GHEA Grapalat"/>
                <w:sz w:val="20"/>
                <w:szCs w:val="20"/>
              </w:rPr>
              <w:t>номер предусмотренного приглашением лота</w:t>
            </w:r>
          </w:p>
        </w:tc>
        <w:tc>
          <w:tcPr>
            <w:tcW w:w="1134" w:type="dxa"/>
            <w:vAlign w:val="center"/>
          </w:tcPr>
          <w:p w:rsidR="003B2F27" w:rsidRPr="009C10AD" w:rsidRDefault="003B2F27" w:rsidP="005B7138">
            <w:pPr>
              <w:widowControl w:val="0"/>
              <w:spacing w:after="120"/>
              <w:jc w:val="center"/>
              <w:rPr>
                <w:rFonts w:ascii="GHEA Grapalat" w:hAnsi="GHEA Grapalat"/>
                <w:sz w:val="20"/>
                <w:szCs w:val="20"/>
              </w:rPr>
            </w:pPr>
            <w:r w:rsidRPr="009C10AD">
              <w:rPr>
                <w:rFonts w:ascii="GHEA Grapalat" w:hAnsi="GHEA Grapalat"/>
                <w:sz w:val="20"/>
                <w:szCs w:val="20"/>
              </w:rPr>
              <w:t>промежуточный код, предусмотренный планом закупок по классификации ЕЗК (CPV)</w:t>
            </w:r>
          </w:p>
        </w:tc>
        <w:tc>
          <w:tcPr>
            <w:tcW w:w="2835" w:type="dxa"/>
            <w:vAlign w:val="center"/>
          </w:tcPr>
          <w:p w:rsidR="003B2F27" w:rsidRPr="009C10AD" w:rsidRDefault="003B2F27" w:rsidP="005B7138">
            <w:pPr>
              <w:widowControl w:val="0"/>
              <w:spacing w:after="120"/>
              <w:jc w:val="center"/>
              <w:rPr>
                <w:rFonts w:ascii="GHEA Grapalat" w:hAnsi="GHEA Grapalat"/>
                <w:sz w:val="20"/>
                <w:szCs w:val="20"/>
              </w:rPr>
            </w:pPr>
            <w:r w:rsidRPr="009C10AD">
              <w:rPr>
                <w:rFonts w:ascii="GHEA Grapalat" w:hAnsi="GHEA Grapalat"/>
                <w:sz w:val="20"/>
                <w:szCs w:val="20"/>
              </w:rPr>
              <w:t>наименование</w:t>
            </w:r>
          </w:p>
        </w:tc>
        <w:tc>
          <w:tcPr>
            <w:tcW w:w="6812" w:type="dxa"/>
            <w:gridSpan w:val="13"/>
            <w:vAlign w:val="center"/>
          </w:tcPr>
          <w:p w:rsidR="003B2F27" w:rsidRPr="009C10AD" w:rsidRDefault="003B2F27" w:rsidP="005B7138">
            <w:pPr>
              <w:widowControl w:val="0"/>
              <w:spacing w:after="120"/>
              <w:jc w:val="both"/>
              <w:rPr>
                <w:rFonts w:ascii="GHEA Grapalat" w:hAnsi="GHEA Grapalat"/>
                <w:sz w:val="20"/>
                <w:szCs w:val="20"/>
              </w:rPr>
            </w:pPr>
            <w:r w:rsidRPr="009C10AD">
              <w:rPr>
                <w:rFonts w:ascii="GHEA Grapalat" w:hAnsi="GHEA Grapalat"/>
                <w:sz w:val="20"/>
                <w:szCs w:val="20"/>
              </w:rPr>
              <w:t>Оплату услуги предусматривается произвести в 20</w:t>
            </w:r>
            <w:r w:rsidR="00813957" w:rsidRPr="009C10AD">
              <w:rPr>
                <w:rFonts w:ascii="GHEA Grapalat" w:hAnsi="GHEA Grapalat"/>
                <w:sz w:val="20"/>
                <w:szCs w:val="20"/>
              </w:rPr>
              <w:t>22</w:t>
            </w:r>
            <w:r w:rsidRPr="009C10AD">
              <w:rPr>
                <w:rFonts w:ascii="GHEA Grapalat" w:hAnsi="GHEA Grapalat"/>
                <w:sz w:val="20"/>
                <w:szCs w:val="20"/>
              </w:rPr>
              <w:t>г., по месяцам, в том числе</w:t>
            </w:r>
            <w:r w:rsidRPr="009C10AD">
              <w:rPr>
                <w:rStyle w:val="af6"/>
                <w:rFonts w:ascii="GHEA Grapalat" w:hAnsi="GHEA Grapalat"/>
                <w:sz w:val="20"/>
                <w:szCs w:val="20"/>
              </w:rPr>
              <w:footnoteReference w:customMarkFollows="1" w:id="19"/>
              <w:t>**</w:t>
            </w:r>
          </w:p>
        </w:tc>
      </w:tr>
      <w:tr w:rsidR="003B2F27" w:rsidRPr="009C10AD" w:rsidTr="00C80C7D">
        <w:trPr>
          <w:trHeight w:val="742"/>
          <w:jc w:val="center"/>
        </w:trPr>
        <w:tc>
          <w:tcPr>
            <w:tcW w:w="846" w:type="dxa"/>
          </w:tcPr>
          <w:p w:rsidR="003B2F27" w:rsidRPr="009C10AD" w:rsidRDefault="003B2F27" w:rsidP="005B7138">
            <w:pPr>
              <w:widowControl w:val="0"/>
              <w:spacing w:after="120"/>
              <w:jc w:val="center"/>
              <w:rPr>
                <w:rFonts w:ascii="GHEA Grapalat" w:hAnsi="GHEA Grapalat"/>
                <w:sz w:val="20"/>
                <w:szCs w:val="20"/>
              </w:rPr>
            </w:pPr>
          </w:p>
        </w:tc>
        <w:tc>
          <w:tcPr>
            <w:tcW w:w="1134" w:type="dxa"/>
          </w:tcPr>
          <w:p w:rsidR="003B2F27" w:rsidRPr="009C10AD" w:rsidRDefault="003B2F27" w:rsidP="005B7138">
            <w:pPr>
              <w:widowControl w:val="0"/>
              <w:spacing w:after="120"/>
              <w:jc w:val="center"/>
              <w:rPr>
                <w:rFonts w:ascii="GHEA Grapalat" w:hAnsi="GHEA Grapalat"/>
                <w:sz w:val="20"/>
                <w:szCs w:val="20"/>
              </w:rPr>
            </w:pPr>
          </w:p>
        </w:tc>
        <w:tc>
          <w:tcPr>
            <w:tcW w:w="2835" w:type="dxa"/>
          </w:tcPr>
          <w:p w:rsidR="003B2F27" w:rsidRPr="009C10AD" w:rsidRDefault="003B2F27" w:rsidP="005B7138">
            <w:pPr>
              <w:widowControl w:val="0"/>
              <w:spacing w:after="120"/>
              <w:jc w:val="center"/>
              <w:rPr>
                <w:rFonts w:ascii="GHEA Grapalat" w:hAnsi="GHEA Grapalat"/>
                <w:sz w:val="20"/>
                <w:szCs w:val="20"/>
              </w:rPr>
            </w:pPr>
          </w:p>
        </w:tc>
        <w:tc>
          <w:tcPr>
            <w:tcW w:w="283" w:type="dxa"/>
            <w:vAlign w:val="center"/>
          </w:tcPr>
          <w:p w:rsidR="003B2F27" w:rsidRPr="009C10AD" w:rsidRDefault="003B2F27" w:rsidP="005B7138">
            <w:pPr>
              <w:widowControl w:val="0"/>
              <w:spacing w:after="120"/>
              <w:ind w:left="-161" w:right="-148"/>
              <w:jc w:val="center"/>
              <w:rPr>
                <w:rFonts w:ascii="GHEA Grapalat" w:hAnsi="GHEA Grapalat"/>
                <w:sz w:val="20"/>
                <w:szCs w:val="20"/>
              </w:rPr>
            </w:pPr>
            <w:r w:rsidRPr="009C10AD">
              <w:rPr>
                <w:rFonts w:ascii="GHEA Grapalat" w:hAnsi="GHEA Grapalat"/>
                <w:sz w:val="20"/>
                <w:szCs w:val="20"/>
              </w:rPr>
              <w:t>январь</w:t>
            </w:r>
          </w:p>
        </w:tc>
        <w:tc>
          <w:tcPr>
            <w:tcW w:w="284" w:type="dxa"/>
            <w:vAlign w:val="center"/>
          </w:tcPr>
          <w:p w:rsidR="003B2F27" w:rsidRPr="009C10AD" w:rsidRDefault="003B2F27" w:rsidP="005B7138">
            <w:pPr>
              <w:widowControl w:val="0"/>
              <w:spacing w:after="120"/>
              <w:ind w:left="-68" w:right="-108"/>
              <w:jc w:val="center"/>
              <w:rPr>
                <w:rFonts w:ascii="GHEA Grapalat" w:hAnsi="GHEA Grapalat" w:cs="Sylfaen"/>
                <w:sz w:val="20"/>
                <w:szCs w:val="20"/>
              </w:rPr>
            </w:pPr>
            <w:r w:rsidRPr="009C10AD">
              <w:rPr>
                <w:rFonts w:ascii="GHEA Grapalat" w:hAnsi="GHEA Grapalat"/>
                <w:sz w:val="20"/>
                <w:szCs w:val="20"/>
              </w:rPr>
              <w:t>февраль</w:t>
            </w:r>
          </w:p>
        </w:tc>
        <w:tc>
          <w:tcPr>
            <w:tcW w:w="283" w:type="dxa"/>
            <w:vAlign w:val="center"/>
          </w:tcPr>
          <w:p w:rsidR="003B2F27" w:rsidRPr="009C10AD" w:rsidRDefault="003B2F27" w:rsidP="005B7138">
            <w:pPr>
              <w:widowControl w:val="0"/>
              <w:spacing w:after="120"/>
              <w:ind w:left="-73" w:right="-73"/>
              <w:jc w:val="center"/>
              <w:rPr>
                <w:rFonts w:ascii="GHEA Grapalat" w:hAnsi="GHEA Grapalat"/>
                <w:sz w:val="20"/>
                <w:szCs w:val="20"/>
              </w:rPr>
            </w:pPr>
            <w:r w:rsidRPr="009C10AD">
              <w:rPr>
                <w:rFonts w:ascii="GHEA Grapalat" w:hAnsi="GHEA Grapalat"/>
                <w:sz w:val="20"/>
                <w:szCs w:val="20"/>
              </w:rPr>
              <w:t>март</w:t>
            </w:r>
          </w:p>
        </w:tc>
        <w:tc>
          <w:tcPr>
            <w:tcW w:w="284" w:type="dxa"/>
            <w:vAlign w:val="center"/>
          </w:tcPr>
          <w:p w:rsidR="003B2F27" w:rsidRPr="009C10AD" w:rsidRDefault="003B2F27" w:rsidP="005B7138">
            <w:pPr>
              <w:widowControl w:val="0"/>
              <w:spacing w:after="120"/>
              <w:ind w:left="-94" w:right="-80"/>
              <w:jc w:val="center"/>
              <w:rPr>
                <w:rFonts w:ascii="GHEA Grapalat" w:hAnsi="GHEA Grapalat" w:cs="Sylfaen"/>
                <w:sz w:val="20"/>
                <w:szCs w:val="20"/>
              </w:rPr>
            </w:pPr>
            <w:r w:rsidRPr="009C10AD">
              <w:rPr>
                <w:rFonts w:ascii="GHEA Grapalat" w:hAnsi="GHEA Grapalat"/>
                <w:sz w:val="20"/>
                <w:szCs w:val="20"/>
              </w:rPr>
              <w:t>апрель</w:t>
            </w:r>
          </w:p>
        </w:tc>
        <w:tc>
          <w:tcPr>
            <w:tcW w:w="283" w:type="dxa"/>
            <w:vAlign w:val="center"/>
          </w:tcPr>
          <w:p w:rsidR="003B2F27" w:rsidRPr="009C10AD" w:rsidRDefault="003B2F27" w:rsidP="005B7138">
            <w:pPr>
              <w:widowControl w:val="0"/>
              <w:spacing w:after="120"/>
              <w:ind w:left="-122" w:right="-94"/>
              <w:jc w:val="center"/>
              <w:rPr>
                <w:rFonts w:ascii="GHEA Grapalat" w:hAnsi="GHEA Grapalat"/>
                <w:sz w:val="20"/>
                <w:szCs w:val="20"/>
              </w:rPr>
            </w:pPr>
            <w:r w:rsidRPr="009C10AD">
              <w:rPr>
                <w:rFonts w:ascii="GHEA Grapalat" w:hAnsi="GHEA Grapalat"/>
                <w:sz w:val="20"/>
                <w:szCs w:val="20"/>
              </w:rPr>
              <w:t>май</w:t>
            </w:r>
          </w:p>
        </w:tc>
        <w:tc>
          <w:tcPr>
            <w:tcW w:w="284" w:type="dxa"/>
            <w:vAlign w:val="center"/>
          </w:tcPr>
          <w:p w:rsidR="003B2F27" w:rsidRPr="009C10AD" w:rsidRDefault="003B2F27" w:rsidP="005B7138">
            <w:pPr>
              <w:widowControl w:val="0"/>
              <w:spacing w:after="120"/>
              <w:ind w:left="-94" w:right="-128"/>
              <w:jc w:val="center"/>
              <w:rPr>
                <w:rFonts w:ascii="GHEA Grapalat" w:hAnsi="GHEA Grapalat"/>
                <w:sz w:val="20"/>
                <w:szCs w:val="20"/>
              </w:rPr>
            </w:pPr>
            <w:r w:rsidRPr="009C10AD">
              <w:rPr>
                <w:rFonts w:ascii="GHEA Grapalat" w:hAnsi="GHEA Grapalat"/>
                <w:sz w:val="20"/>
                <w:szCs w:val="20"/>
              </w:rPr>
              <w:t>июнь</w:t>
            </w:r>
          </w:p>
        </w:tc>
        <w:tc>
          <w:tcPr>
            <w:tcW w:w="709" w:type="dxa"/>
            <w:vAlign w:val="center"/>
          </w:tcPr>
          <w:p w:rsidR="003B2F27" w:rsidRPr="009C10AD" w:rsidRDefault="003B2F27" w:rsidP="005B7138">
            <w:pPr>
              <w:widowControl w:val="0"/>
              <w:spacing w:after="120"/>
              <w:ind w:left="-118" w:right="-122"/>
              <w:jc w:val="center"/>
              <w:rPr>
                <w:rFonts w:ascii="GHEA Grapalat" w:hAnsi="GHEA Grapalat"/>
                <w:sz w:val="20"/>
                <w:szCs w:val="20"/>
              </w:rPr>
            </w:pPr>
            <w:r w:rsidRPr="009C10AD">
              <w:rPr>
                <w:rFonts w:ascii="GHEA Grapalat" w:hAnsi="GHEA Grapalat"/>
                <w:sz w:val="20"/>
                <w:szCs w:val="20"/>
              </w:rPr>
              <w:t>июль</w:t>
            </w:r>
          </w:p>
        </w:tc>
        <w:tc>
          <w:tcPr>
            <w:tcW w:w="708" w:type="dxa"/>
            <w:vAlign w:val="center"/>
          </w:tcPr>
          <w:p w:rsidR="003B2F27" w:rsidRPr="009C10AD" w:rsidRDefault="003B2F27" w:rsidP="005B7138">
            <w:pPr>
              <w:widowControl w:val="0"/>
              <w:spacing w:after="120"/>
              <w:ind w:left="-94" w:right="-124"/>
              <w:jc w:val="center"/>
              <w:rPr>
                <w:rFonts w:ascii="GHEA Grapalat" w:hAnsi="GHEA Grapalat"/>
                <w:sz w:val="20"/>
                <w:szCs w:val="20"/>
              </w:rPr>
            </w:pPr>
            <w:r w:rsidRPr="009C10AD">
              <w:rPr>
                <w:rFonts w:ascii="GHEA Grapalat" w:hAnsi="GHEA Grapalat"/>
                <w:sz w:val="20"/>
                <w:szCs w:val="20"/>
              </w:rPr>
              <w:t>август</w:t>
            </w:r>
          </w:p>
        </w:tc>
        <w:tc>
          <w:tcPr>
            <w:tcW w:w="709" w:type="dxa"/>
            <w:vAlign w:val="center"/>
          </w:tcPr>
          <w:p w:rsidR="003B2F27" w:rsidRPr="009C10AD" w:rsidRDefault="003B2F27" w:rsidP="005B7138">
            <w:pPr>
              <w:widowControl w:val="0"/>
              <w:spacing w:after="120"/>
              <w:ind w:left="-108" w:right="-119"/>
              <w:jc w:val="center"/>
              <w:rPr>
                <w:rFonts w:ascii="GHEA Grapalat" w:hAnsi="GHEA Grapalat"/>
                <w:sz w:val="20"/>
                <w:szCs w:val="20"/>
              </w:rPr>
            </w:pPr>
            <w:r w:rsidRPr="009C10AD">
              <w:rPr>
                <w:rFonts w:ascii="GHEA Grapalat" w:hAnsi="GHEA Grapalat"/>
                <w:sz w:val="20"/>
                <w:szCs w:val="20"/>
              </w:rPr>
              <w:t>сентябрь</w:t>
            </w:r>
          </w:p>
        </w:tc>
        <w:tc>
          <w:tcPr>
            <w:tcW w:w="709" w:type="dxa"/>
            <w:vAlign w:val="center"/>
          </w:tcPr>
          <w:p w:rsidR="003B2F27" w:rsidRPr="009C10AD" w:rsidRDefault="003B2F27" w:rsidP="005B7138">
            <w:pPr>
              <w:widowControl w:val="0"/>
              <w:spacing w:after="120"/>
              <w:ind w:left="-113" w:right="-124"/>
              <w:jc w:val="center"/>
              <w:rPr>
                <w:rFonts w:ascii="GHEA Grapalat" w:hAnsi="GHEA Grapalat"/>
                <w:sz w:val="20"/>
                <w:szCs w:val="20"/>
              </w:rPr>
            </w:pPr>
            <w:r w:rsidRPr="009C10AD">
              <w:rPr>
                <w:rFonts w:ascii="GHEA Grapalat" w:hAnsi="GHEA Grapalat"/>
                <w:sz w:val="20"/>
                <w:szCs w:val="20"/>
              </w:rPr>
              <w:t>октябрь</w:t>
            </w:r>
          </w:p>
        </w:tc>
        <w:tc>
          <w:tcPr>
            <w:tcW w:w="709" w:type="dxa"/>
            <w:vAlign w:val="center"/>
          </w:tcPr>
          <w:p w:rsidR="003B2F27" w:rsidRPr="009C10AD" w:rsidRDefault="003B2F27" w:rsidP="005B7138">
            <w:pPr>
              <w:widowControl w:val="0"/>
              <w:spacing w:after="120"/>
              <w:ind w:left="-94" w:right="-108"/>
              <w:jc w:val="center"/>
              <w:rPr>
                <w:rFonts w:ascii="GHEA Grapalat" w:hAnsi="GHEA Grapalat"/>
                <w:sz w:val="20"/>
                <w:szCs w:val="20"/>
              </w:rPr>
            </w:pPr>
            <w:r w:rsidRPr="009C10AD">
              <w:rPr>
                <w:rFonts w:ascii="GHEA Grapalat" w:hAnsi="GHEA Grapalat"/>
                <w:sz w:val="20"/>
                <w:szCs w:val="20"/>
              </w:rPr>
              <w:t>ноябрь</w:t>
            </w:r>
          </w:p>
        </w:tc>
        <w:tc>
          <w:tcPr>
            <w:tcW w:w="708" w:type="dxa"/>
            <w:vAlign w:val="center"/>
          </w:tcPr>
          <w:p w:rsidR="003B2F27" w:rsidRPr="009C10AD" w:rsidRDefault="003B2F27" w:rsidP="005B7138">
            <w:pPr>
              <w:widowControl w:val="0"/>
              <w:spacing w:after="120"/>
              <w:ind w:left="-136" w:right="-80"/>
              <w:jc w:val="center"/>
              <w:rPr>
                <w:rFonts w:ascii="GHEA Grapalat" w:hAnsi="GHEA Grapalat"/>
                <w:sz w:val="20"/>
                <w:szCs w:val="20"/>
              </w:rPr>
            </w:pPr>
            <w:r w:rsidRPr="009C10AD">
              <w:rPr>
                <w:rFonts w:ascii="GHEA Grapalat" w:hAnsi="GHEA Grapalat"/>
                <w:sz w:val="20"/>
                <w:szCs w:val="20"/>
              </w:rPr>
              <w:t>декабрь</w:t>
            </w:r>
          </w:p>
        </w:tc>
        <w:tc>
          <w:tcPr>
            <w:tcW w:w="859" w:type="dxa"/>
            <w:vAlign w:val="center"/>
          </w:tcPr>
          <w:p w:rsidR="003B2F27" w:rsidRPr="009C10AD" w:rsidRDefault="003B2F27" w:rsidP="005B7138">
            <w:pPr>
              <w:widowControl w:val="0"/>
              <w:spacing w:after="120"/>
              <w:ind w:right="-1"/>
              <w:jc w:val="center"/>
              <w:rPr>
                <w:rFonts w:ascii="GHEA Grapalat" w:hAnsi="GHEA Grapalat"/>
                <w:sz w:val="20"/>
                <w:szCs w:val="20"/>
                <w:lang w:val="en-US"/>
              </w:rPr>
            </w:pPr>
            <w:r w:rsidRPr="009C10AD">
              <w:rPr>
                <w:rFonts w:ascii="GHEA Grapalat" w:hAnsi="GHEA Grapalat"/>
                <w:sz w:val="20"/>
                <w:szCs w:val="20"/>
              </w:rPr>
              <w:t>Всего</w:t>
            </w:r>
          </w:p>
        </w:tc>
      </w:tr>
      <w:tr w:rsidR="001601AF" w:rsidRPr="009C10AD" w:rsidTr="00FB6128">
        <w:trPr>
          <w:trHeight w:val="363"/>
          <w:jc w:val="center"/>
        </w:trPr>
        <w:tc>
          <w:tcPr>
            <w:tcW w:w="846" w:type="dxa"/>
            <w:vAlign w:val="center"/>
          </w:tcPr>
          <w:p w:rsidR="001601AF" w:rsidRPr="009C10AD" w:rsidRDefault="001601AF" w:rsidP="00FB6128">
            <w:pPr>
              <w:widowControl w:val="0"/>
              <w:spacing w:after="120"/>
              <w:jc w:val="center"/>
              <w:rPr>
                <w:rFonts w:ascii="GHEA Grapalat" w:hAnsi="GHEA Grapalat"/>
                <w:sz w:val="20"/>
                <w:szCs w:val="20"/>
              </w:rPr>
            </w:pPr>
            <w:r w:rsidRPr="009C10AD">
              <w:rPr>
                <w:rFonts w:ascii="GHEA Grapalat" w:hAnsi="GHEA Grapalat"/>
                <w:sz w:val="20"/>
                <w:szCs w:val="20"/>
              </w:rPr>
              <w:t>1</w:t>
            </w:r>
          </w:p>
        </w:tc>
        <w:tc>
          <w:tcPr>
            <w:tcW w:w="1134" w:type="dxa"/>
            <w:vAlign w:val="center"/>
          </w:tcPr>
          <w:p w:rsidR="001601AF" w:rsidRPr="00F566BF" w:rsidRDefault="001601AF" w:rsidP="0065729C">
            <w:pPr>
              <w:jc w:val="center"/>
              <w:rPr>
                <w:rFonts w:ascii="GHEA Grapalat" w:hAnsi="GHEA Grapalat"/>
                <w:sz w:val="20"/>
                <w:lang w:val="es-ES"/>
              </w:rPr>
            </w:pPr>
            <w:r w:rsidRPr="0065509C">
              <w:rPr>
                <w:rFonts w:ascii="GHEA Grapalat" w:hAnsi="GHEA Grapalat"/>
                <w:sz w:val="20"/>
                <w:szCs w:val="20"/>
              </w:rPr>
              <w:t>71351540</w:t>
            </w:r>
            <w:r w:rsidR="0000397A">
              <w:rPr>
                <w:rFonts w:ascii="GHEA Grapalat" w:hAnsi="GHEA Grapalat"/>
                <w:sz w:val="20"/>
                <w:szCs w:val="20"/>
              </w:rPr>
              <w:t>/512</w:t>
            </w:r>
            <w:bookmarkStart w:id="14" w:name="_GoBack"/>
            <w:bookmarkEnd w:id="14"/>
          </w:p>
        </w:tc>
        <w:tc>
          <w:tcPr>
            <w:tcW w:w="2835" w:type="dxa"/>
            <w:vAlign w:val="center"/>
          </w:tcPr>
          <w:p w:rsidR="001601AF" w:rsidRPr="001B651B" w:rsidRDefault="001B651B" w:rsidP="001B651B">
            <w:pPr>
              <w:pStyle w:val="23"/>
              <w:widowControl w:val="0"/>
              <w:spacing w:line="240" w:lineRule="auto"/>
              <w:ind w:firstLine="0"/>
              <w:rPr>
                <w:rFonts w:ascii="GHEA Grapalat" w:hAnsi="GHEA Grapalat"/>
                <w:vertAlign w:val="subscript"/>
              </w:rPr>
            </w:pPr>
            <w:r>
              <w:rPr>
                <w:rFonts w:ascii="GHEA Grapalat" w:hAnsi="GHEA Grapalat"/>
              </w:rPr>
              <w:t>У</w:t>
            </w:r>
            <w:r w:rsidRPr="001B651B">
              <w:rPr>
                <w:rFonts w:ascii="GHEA Grapalat" w:hAnsi="GHEA Grapalat"/>
              </w:rPr>
              <w:t xml:space="preserve">слуги по техническому контролю качества ремонтных работ </w:t>
            </w:r>
            <w:proofErr w:type="gramStart"/>
            <w:r w:rsidRPr="001B651B">
              <w:rPr>
                <w:rFonts w:ascii="GHEA Grapalat" w:hAnsi="GHEA Grapalat"/>
              </w:rPr>
              <w:t>на</w:t>
            </w:r>
            <w:proofErr w:type="gramEnd"/>
            <w:r w:rsidRPr="001B651B">
              <w:rPr>
                <w:rFonts w:ascii="GHEA Grapalat" w:hAnsi="GHEA Grapalat"/>
              </w:rPr>
              <w:t xml:space="preserve"> </w:t>
            </w:r>
            <w:r w:rsidRPr="001B651B">
              <w:rPr>
                <w:rFonts w:ascii="GHEA Grapalat" w:hAnsi="GHEA Grapalat" w:cs="Sylfaen"/>
                <w:bCs/>
              </w:rPr>
              <w:t>крыш</w:t>
            </w:r>
          </w:p>
        </w:tc>
        <w:tc>
          <w:tcPr>
            <w:tcW w:w="283" w:type="dxa"/>
            <w:vAlign w:val="center"/>
          </w:tcPr>
          <w:p w:rsidR="001601AF" w:rsidRPr="009C10AD" w:rsidRDefault="001601AF" w:rsidP="005B7138">
            <w:pPr>
              <w:widowControl w:val="0"/>
              <w:spacing w:after="120"/>
              <w:jc w:val="center"/>
              <w:rPr>
                <w:rFonts w:ascii="GHEA Grapalat" w:hAnsi="GHEA Grapalat"/>
                <w:sz w:val="20"/>
                <w:szCs w:val="20"/>
              </w:rPr>
            </w:pPr>
          </w:p>
        </w:tc>
        <w:tc>
          <w:tcPr>
            <w:tcW w:w="284" w:type="dxa"/>
            <w:vAlign w:val="center"/>
          </w:tcPr>
          <w:p w:rsidR="001601AF" w:rsidRPr="009C10AD" w:rsidRDefault="001601AF" w:rsidP="005B7138">
            <w:pPr>
              <w:widowControl w:val="0"/>
              <w:spacing w:after="120"/>
              <w:jc w:val="center"/>
              <w:rPr>
                <w:rFonts w:ascii="GHEA Grapalat" w:hAnsi="GHEA Grapalat"/>
                <w:sz w:val="20"/>
                <w:szCs w:val="20"/>
              </w:rPr>
            </w:pPr>
          </w:p>
        </w:tc>
        <w:tc>
          <w:tcPr>
            <w:tcW w:w="283" w:type="dxa"/>
            <w:vAlign w:val="center"/>
          </w:tcPr>
          <w:p w:rsidR="001601AF" w:rsidRPr="009C10AD" w:rsidRDefault="001601AF" w:rsidP="005B7138">
            <w:pPr>
              <w:widowControl w:val="0"/>
              <w:spacing w:after="120"/>
              <w:jc w:val="center"/>
              <w:rPr>
                <w:rFonts w:ascii="GHEA Grapalat" w:hAnsi="GHEA Grapalat" w:cs="Arial"/>
                <w:sz w:val="20"/>
                <w:szCs w:val="20"/>
              </w:rPr>
            </w:pPr>
          </w:p>
        </w:tc>
        <w:tc>
          <w:tcPr>
            <w:tcW w:w="284" w:type="dxa"/>
            <w:vAlign w:val="center"/>
          </w:tcPr>
          <w:p w:rsidR="001601AF" w:rsidRPr="009C10AD" w:rsidRDefault="001601AF" w:rsidP="005B7138">
            <w:pPr>
              <w:widowControl w:val="0"/>
              <w:spacing w:after="120"/>
              <w:jc w:val="center"/>
              <w:rPr>
                <w:rFonts w:ascii="GHEA Grapalat" w:hAnsi="GHEA Grapalat" w:cs="Arial"/>
                <w:sz w:val="20"/>
                <w:szCs w:val="20"/>
              </w:rPr>
            </w:pPr>
          </w:p>
        </w:tc>
        <w:tc>
          <w:tcPr>
            <w:tcW w:w="283" w:type="dxa"/>
            <w:vAlign w:val="center"/>
          </w:tcPr>
          <w:p w:rsidR="001601AF" w:rsidRPr="009C10AD" w:rsidRDefault="001601AF" w:rsidP="005B7138">
            <w:pPr>
              <w:widowControl w:val="0"/>
              <w:spacing w:after="120"/>
              <w:jc w:val="center"/>
              <w:rPr>
                <w:rFonts w:ascii="GHEA Grapalat" w:hAnsi="GHEA Grapalat" w:cs="Arial"/>
                <w:sz w:val="20"/>
                <w:szCs w:val="20"/>
              </w:rPr>
            </w:pPr>
          </w:p>
        </w:tc>
        <w:tc>
          <w:tcPr>
            <w:tcW w:w="284" w:type="dxa"/>
            <w:vAlign w:val="center"/>
          </w:tcPr>
          <w:p w:rsidR="001601AF" w:rsidRPr="009C10AD" w:rsidRDefault="001601AF" w:rsidP="005B7138">
            <w:pPr>
              <w:widowControl w:val="0"/>
              <w:spacing w:after="120"/>
              <w:jc w:val="center"/>
              <w:rPr>
                <w:rFonts w:ascii="GHEA Grapalat" w:hAnsi="GHEA Grapalat" w:cs="Arial"/>
                <w:sz w:val="20"/>
                <w:szCs w:val="20"/>
              </w:rPr>
            </w:pPr>
          </w:p>
        </w:tc>
        <w:tc>
          <w:tcPr>
            <w:tcW w:w="709" w:type="dxa"/>
            <w:vAlign w:val="center"/>
          </w:tcPr>
          <w:p w:rsidR="001601AF" w:rsidRPr="009C10AD" w:rsidRDefault="001601AF" w:rsidP="005B7138">
            <w:pPr>
              <w:widowControl w:val="0"/>
              <w:spacing w:after="120"/>
              <w:jc w:val="center"/>
              <w:rPr>
                <w:rFonts w:ascii="GHEA Grapalat" w:hAnsi="GHEA Grapalat" w:cs="Arial"/>
                <w:sz w:val="20"/>
                <w:szCs w:val="20"/>
              </w:rPr>
            </w:pPr>
            <w:r w:rsidRPr="009C10AD">
              <w:rPr>
                <w:rFonts w:ascii="GHEA Grapalat" w:hAnsi="GHEA Grapalat"/>
                <w:sz w:val="20"/>
                <w:szCs w:val="20"/>
              </w:rPr>
              <w:t>... %</w:t>
            </w:r>
          </w:p>
        </w:tc>
        <w:tc>
          <w:tcPr>
            <w:tcW w:w="708" w:type="dxa"/>
            <w:vAlign w:val="center"/>
          </w:tcPr>
          <w:p w:rsidR="001601AF" w:rsidRPr="009C10AD" w:rsidRDefault="001601AF" w:rsidP="005B7138">
            <w:pPr>
              <w:widowControl w:val="0"/>
              <w:spacing w:after="120"/>
              <w:jc w:val="center"/>
              <w:rPr>
                <w:rFonts w:ascii="GHEA Grapalat" w:hAnsi="GHEA Grapalat" w:cs="Arial"/>
                <w:sz w:val="20"/>
                <w:szCs w:val="20"/>
              </w:rPr>
            </w:pPr>
            <w:r w:rsidRPr="009C10AD">
              <w:rPr>
                <w:rFonts w:ascii="GHEA Grapalat" w:hAnsi="GHEA Grapalat"/>
                <w:sz w:val="20"/>
                <w:szCs w:val="20"/>
              </w:rPr>
              <w:t>... %</w:t>
            </w:r>
          </w:p>
        </w:tc>
        <w:tc>
          <w:tcPr>
            <w:tcW w:w="709" w:type="dxa"/>
            <w:vAlign w:val="center"/>
          </w:tcPr>
          <w:p w:rsidR="001601AF" w:rsidRPr="009C10AD" w:rsidRDefault="001601AF" w:rsidP="005B7138">
            <w:pPr>
              <w:widowControl w:val="0"/>
              <w:spacing w:after="120"/>
              <w:jc w:val="center"/>
              <w:rPr>
                <w:rFonts w:ascii="GHEA Grapalat" w:hAnsi="GHEA Grapalat" w:cs="Arial"/>
                <w:sz w:val="20"/>
                <w:szCs w:val="20"/>
              </w:rPr>
            </w:pPr>
            <w:r w:rsidRPr="009C10AD">
              <w:rPr>
                <w:rFonts w:ascii="GHEA Grapalat" w:hAnsi="GHEA Grapalat"/>
                <w:sz w:val="20"/>
                <w:szCs w:val="20"/>
              </w:rPr>
              <w:t>... %</w:t>
            </w:r>
          </w:p>
        </w:tc>
        <w:tc>
          <w:tcPr>
            <w:tcW w:w="709" w:type="dxa"/>
            <w:vAlign w:val="center"/>
          </w:tcPr>
          <w:p w:rsidR="001601AF" w:rsidRPr="009C10AD" w:rsidRDefault="001601AF" w:rsidP="005B7138">
            <w:pPr>
              <w:widowControl w:val="0"/>
              <w:spacing w:after="120"/>
              <w:jc w:val="center"/>
              <w:rPr>
                <w:rFonts w:ascii="GHEA Grapalat" w:hAnsi="GHEA Grapalat" w:cs="Arial"/>
                <w:sz w:val="20"/>
                <w:szCs w:val="20"/>
              </w:rPr>
            </w:pPr>
            <w:r w:rsidRPr="009C10AD">
              <w:rPr>
                <w:rFonts w:ascii="GHEA Grapalat" w:hAnsi="GHEA Grapalat"/>
                <w:sz w:val="20"/>
                <w:szCs w:val="20"/>
              </w:rPr>
              <w:t>... %</w:t>
            </w:r>
          </w:p>
        </w:tc>
        <w:tc>
          <w:tcPr>
            <w:tcW w:w="709" w:type="dxa"/>
            <w:vAlign w:val="center"/>
          </w:tcPr>
          <w:p w:rsidR="001601AF" w:rsidRPr="009C10AD" w:rsidRDefault="001601AF" w:rsidP="005B7138">
            <w:pPr>
              <w:widowControl w:val="0"/>
              <w:spacing w:after="120"/>
              <w:jc w:val="center"/>
              <w:rPr>
                <w:rFonts w:ascii="GHEA Grapalat" w:hAnsi="GHEA Grapalat" w:cs="Arial"/>
                <w:sz w:val="20"/>
                <w:szCs w:val="20"/>
              </w:rPr>
            </w:pPr>
            <w:r w:rsidRPr="009C10AD">
              <w:rPr>
                <w:rFonts w:ascii="GHEA Grapalat" w:hAnsi="GHEA Grapalat"/>
                <w:sz w:val="20"/>
                <w:szCs w:val="20"/>
              </w:rPr>
              <w:t>... %</w:t>
            </w:r>
          </w:p>
        </w:tc>
        <w:tc>
          <w:tcPr>
            <w:tcW w:w="708" w:type="dxa"/>
            <w:vAlign w:val="center"/>
          </w:tcPr>
          <w:p w:rsidR="001601AF" w:rsidRPr="009C10AD" w:rsidRDefault="001601AF" w:rsidP="005B7138">
            <w:pPr>
              <w:widowControl w:val="0"/>
              <w:spacing w:after="120"/>
              <w:jc w:val="center"/>
              <w:rPr>
                <w:rFonts w:ascii="GHEA Grapalat" w:hAnsi="GHEA Grapalat" w:cs="Arial"/>
                <w:sz w:val="20"/>
                <w:szCs w:val="20"/>
              </w:rPr>
            </w:pPr>
            <w:r w:rsidRPr="009C10AD">
              <w:rPr>
                <w:rFonts w:ascii="GHEA Grapalat" w:hAnsi="GHEA Grapalat"/>
                <w:sz w:val="20"/>
                <w:szCs w:val="20"/>
              </w:rPr>
              <w:t>... %</w:t>
            </w:r>
          </w:p>
        </w:tc>
        <w:tc>
          <w:tcPr>
            <w:tcW w:w="859" w:type="dxa"/>
            <w:vAlign w:val="center"/>
          </w:tcPr>
          <w:p w:rsidR="001601AF" w:rsidRPr="009C10AD" w:rsidRDefault="001601AF" w:rsidP="005B7138">
            <w:pPr>
              <w:widowControl w:val="0"/>
              <w:spacing w:after="120"/>
              <w:jc w:val="center"/>
              <w:rPr>
                <w:rFonts w:ascii="GHEA Grapalat" w:hAnsi="GHEA Grapalat"/>
                <w:b/>
                <w:sz w:val="20"/>
                <w:szCs w:val="20"/>
              </w:rPr>
            </w:pPr>
            <w:r w:rsidRPr="009C10AD">
              <w:rPr>
                <w:rFonts w:ascii="GHEA Grapalat" w:hAnsi="GHEA Grapalat"/>
                <w:sz w:val="20"/>
                <w:szCs w:val="20"/>
              </w:rPr>
              <w:t>... %</w:t>
            </w:r>
          </w:p>
        </w:tc>
      </w:tr>
    </w:tbl>
    <w:p w:rsidR="003B2F27" w:rsidRPr="009C10AD" w:rsidRDefault="003B2F27" w:rsidP="003B2F27">
      <w:pPr>
        <w:widowControl w:val="0"/>
        <w:spacing w:after="160" w:line="360" w:lineRule="auto"/>
        <w:rPr>
          <w:rFonts w:ascii="GHEA Grapalat" w:hAnsi="GHEA Grapalat"/>
          <w:i/>
          <w:sz w:val="20"/>
          <w:szCs w:val="20"/>
        </w:rPr>
      </w:pPr>
    </w:p>
    <w:p w:rsidR="00105D6E" w:rsidRPr="009C10AD" w:rsidRDefault="00105D6E" w:rsidP="003B2F27">
      <w:pPr>
        <w:widowControl w:val="0"/>
        <w:spacing w:after="160" w:line="360" w:lineRule="auto"/>
        <w:rPr>
          <w:rFonts w:ascii="GHEA Grapalat" w:hAnsi="GHEA Grapalat"/>
          <w:i/>
          <w:sz w:val="20"/>
          <w:szCs w:val="20"/>
        </w:rPr>
      </w:pPr>
    </w:p>
    <w:p w:rsidR="00105D6E" w:rsidRPr="009C10AD" w:rsidRDefault="00105D6E" w:rsidP="003B2F27">
      <w:pPr>
        <w:widowControl w:val="0"/>
        <w:spacing w:after="160" w:line="360" w:lineRule="auto"/>
        <w:rPr>
          <w:rFonts w:ascii="GHEA Grapalat" w:hAnsi="GHEA Grapalat"/>
          <w:i/>
          <w:sz w:val="20"/>
          <w:szCs w:val="20"/>
        </w:rPr>
      </w:pPr>
    </w:p>
    <w:tbl>
      <w:tblPr>
        <w:tblW w:w="9639" w:type="dxa"/>
        <w:jc w:val="center"/>
        <w:tblLayout w:type="fixed"/>
        <w:tblLook w:val="0000" w:firstRow="0" w:lastRow="0" w:firstColumn="0" w:lastColumn="0" w:noHBand="0" w:noVBand="0"/>
      </w:tblPr>
      <w:tblGrid>
        <w:gridCol w:w="4536"/>
        <w:gridCol w:w="760"/>
        <w:gridCol w:w="4343"/>
      </w:tblGrid>
      <w:tr w:rsidR="003B2F27" w:rsidRPr="009C10AD" w:rsidTr="005B7138">
        <w:trPr>
          <w:jc w:val="center"/>
        </w:trPr>
        <w:tc>
          <w:tcPr>
            <w:tcW w:w="4536" w:type="dxa"/>
          </w:tcPr>
          <w:p w:rsidR="003B2F27" w:rsidRPr="009C10AD" w:rsidRDefault="003B2F27" w:rsidP="005B7138">
            <w:pPr>
              <w:widowControl w:val="0"/>
              <w:spacing w:after="160" w:line="360" w:lineRule="auto"/>
              <w:jc w:val="center"/>
              <w:rPr>
                <w:rFonts w:ascii="GHEA Grapalat" w:hAnsi="GHEA Grapalat" w:cs="Sylfaen"/>
                <w:b/>
                <w:bCs/>
                <w:sz w:val="20"/>
                <w:szCs w:val="20"/>
              </w:rPr>
            </w:pPr>
            <w:r w:rsidRPr="009C10AD">
              <w:rPr>
                <w:rFonts w:ascii="GHEA Grapalat" w:hAnsi="GHEA Grapalat"/>
                <w:b/>
                <w:sz w:val="20"/>
                <w:szCs w:val="20"/>
              </w:rPr>
              <w:t>ЗАКАЗЧИК</w:t>
            </w:r>
          </w:p>
          <w:p w:rsidR="003B2F27" w:rsidRPr="009C10AD" w:rsidRDefault="003B2F27" w:rsidP="005B7138">
            <w:pPr>
              <w:widowControl w:val="0"/>
              <w:jc w:val="center"/>
              <w:rPr>
                <w:rFonts w:ascii="GHEA Grapalat" w:hAnsi="GHEA Grapalat"/>
                <w:sz w:val="20"/>
                <w:szCs w:val="20"/>
                <w:lang w:val="en-US"/>
              </w:rPr>
            </w:pPr>
            <w:r w:rsidRPr="009C10AD">
              <w:rPr>
                <w:rFonts w:ascii="GHEA Grapalat" w:hAnsi="GHEA Grapalat"/>
                <w:sz w:val="20"/>
                <w:szCs w:val="20"/>
                <w:lang w:val="en-US"/>
              </w:rPr>
              <w:t>_________________________</w:t>
            </w:r>
          </w:p>
          <w:p w:rsidR="003B2F27" w:rsidRPr="009C10AD" w:rsidRDefault="003B2F27" w:rsidP="005B7138">
            <w:pPr>
              <w:widowControl w:val="0"/>
              <w:spacing w:after="160" w:line="360" w:lineRule="auto"/>
              <w:jc w:val="center"/>
              <w:rPr>
                <w:rFonts w:ascii="GHEA Grapalat" w:hAnsi="GHEA Grapalat"/>
                <w:sz w:val="20"/>
                <w:szCs w:val="20"/>
                <w:vertAlign w:val="superscript"/>
              </w:rPr>
            </w:pPr>
            <w:r w:rsidRPr="009C10AD">
              <w:rPr>
                <w:rFonts w:ascii="GHEA Grapalat" w:hAnsi="GHEA Grapalat"/>
                <w:sz w:val="20"/>
                <w:szCs w:val="20"/>
                <w:vertAlign w:val="superscript"/>
              </w:rPr>
              <w:t>/подпись/</w:t>
            </w:r>
          </w:p>
          <w:p w:rsidR="003B2F27" w:rsidRPr="009C10AD" w:rsidRDefault="003B2F27" w:rsidP="005B7138">
            <w:pPr>
              <w:widowControl w:val="0"/>
              <w:spacing w:after="160" w:line="360" w:lineRule="auto"/>
              <w:jc w:val="center"/>
              <w:rPr>
                <w:rFonts w:ascii="GHEA Grapalat" w:hAnsi="GHEA Grapalat"/>
                <w:sz w:val="20"/>
                <w:szCs w:val="20"/>
              </w:rPr>
            </w:pPr>
            <w:r w:rsidRPr="009C10AD">
              <w:rPr>
                <w:rFonts w:ascii="GHEA Grapalat" w:hAnsi="GHEA Grapalat"/>
                <w:sz w:val="20"/>
                <w:szCs w:val="20"/>
              </w:rPr>
              <w:t>М. П.</w:t>
            </w:r>
          </w:p>
        </w:tc>
        <w:tc>
          <w:tcPr>
            <w:tcW w:w="760" w:type="dxa"/>
          </w:tcPr>
          <w:p w:rsidR="003B2F27" w:rsidRPr="009C10AD" w:rsidRDefault="003B2F27" w:rsidP="005B7138">
            <w:pPr>
              <w:widowControl w:val="0"/>
              <w:spacing w:after="160" w:line="360" w:lineRule="auto"/>
              <w:jc w:val="center"/>
              <w:rPr>
                <w:rFonts w:ascii="GHEA Grapalat" w:hAnsi="GHEA Grapalat"/>
                <w:sz w:val="20"/>
                <w:szCs w:val="20"/>
              </w:rPr>
            </w:pPr>
          </w:p>
        </w:tc>
        <w:tc>
          <w:tcPr>
            <w:tcW w:w="4343" w:type="dxa"/>
          </w:tcPr>
          <w:p w:rsidR="003B2F27" w:rsidRPr="009C10AD" w:rsidRDefault="003B2F27" w:rsidP="005B7138">
            <w:pPr>
              <w:widowControl w:val="0"/>
              <w:spacing w:after="160" w:line="360" w:lineRule="auto"/>
              <w:jc w:val="center"/>
              <w:rPr>
                <w:rFonts w:ascii="GHEA Grapalat" w:hAnsi="GHEA Grapalat" w:cs="Sylfaen"/>
                <w:b/>
                <w:bCs/>
                <w:sz w:val="20"/>
                <w:szCs w:val="20"/>
              </w:rPr>
            </w:pPr>
            <w:r w:rsidRPr="009C10AD">
              <w:rPr>
                <w:rFonts w:ascii="GHEA Grapalat" w:hAnsi="GHEA Grapalat"/>
                <w:b/>
                <w:sz w:val="20"/>
                <w:szCs w:val="20"/>
              </w:rPr>
              <w:t>ИСПОЛНИТЕЛЬ</w:t>
            </w:r>
          </w:p>
          <w:p w:rsidR="003B2F27" w:rsidRPr="009C10AD" w:rsidRDefault="003B2F27" w:rsidP="005B7138">
            <w:pPr>
              <w:widowControl w:val="0"/>
              <w:jc w:val="center"/>
              <w:rPr>
                <w:rFonts w:ascii="GHEA Grapalat" w:hAnsi="GHEA Grapalat"/>
                <w:sz w:val="20"/>
                <w:szCs w:val="20"/>
                <w:lang w:val="en-US"/>
              </w:rPr>
            </w:pPr>
            <w:r w:rsidRPr="009C10AD">
              <w:rPr>
                <w:rFonts w:ascii="GHEA Grapalat" w:hAnsi="GHEA Grapalat"/>
                <w:sz w:val="20"/>
                <w:szCs w:val="20"/>
                <w:lang w:val="en-US"/>
              </w:rPr>
              <w:t>_________________________</w:t>
            </w:r>
          </w:p>
          <w:p w:rsidR="003B2F27" w:rsidRPr="009C10AD" w:rsidRDefault="003B2F27" w:rsidP="005B7138">
            <w:pPr>
              <w:widowControl w:val="0"/>
              <w:spacing w:after="160" w:line="360" w:lineRule="auto"/>
              <w:jc w:val="center"/>
              <w:rPr>
                <w:rFonts w:ascii="GHEA Grapalat" w:hAnsi="GHEA Grapalat"/>
                <w:sz w:val="20"/>
                <w:szCs w:val="20"/>
                <w:vertAlign w:val="superscript"/>
              </w:rPr>
            </w:pPr>
            <w:r w:rsidRPr="009C10AD">
              <w:rPr>
                <w:rFonts w:ascii="GHEA Grapalat" w:hAnsi="GHEA Grapalat"/>
                <w:sz w:val="20"/>
                <w:szCs w:val="20"/>
                <w:vertAlign w:val="superscript"/>
              </w:rPr>
              <w:t>/подпись/</w:t>
            </w:r>
          </w:p>
          <w:p w:rsidR="003B2F27" w:rsidRPr="009C10AD" w:rsidRDefault="003B2F27" w:rsidP="005B7138">
            <w:pPr>
              <w:widowControl w:val="0"/>
              <w:spacing w:after="160" w:line="360" w:lineRule="auto"/>
              <w:jc w:val="center"/>
              <w:rPr>
                <w:rFonts w:ascii="GHEA Grapalat" w:hAnsi="GHEA Grapalat"/>
                <w:sz w:val="20"/>
                <w:szCs w:val="20"/>
              </w:rPr>
            </w:pPr>
            <w:r w:rsidRPr="009C10AD">
              <w:rPr>
                <w:rFonts w:ascii="GHEA Grapalat" w:hAnsi="GHEA Grapalat"/>
                <w:sz w:val="20"/>
                <w:szCs w:val="20"/>
              </w:rPr>
              <w:t>М. П.</w:t>
            </w:r>
          </w:p>
        </w:tc>
      </w:tr>
    </w:tbl>
    <w:p w:rsidR="003B2F27" w:rsidRPr="009C10AD" w:rsidRDefault="003B2F27" w:rsidP="003B2F27">
      <w:pPr>
        <w:widowControl w:val="0"/>
        <w:spacing w:after="160" w:line="360" w:lineRule="auto"/>
        <w:rPr>
          <w:rFonts w:ascii="GHEA Grapalat" w:hAnsi="GHEA Grapalat"/>
          <w:sz w:val="20"/>
          <w:szCs w:val="20"/>
        </w:rPr>
        <w:sectPr w:rsidR="003B2F27" w:rsidRPr="009C10AD" w:rsidSect="00302A3A">
          <w:footerReference w:type="default" r:id="rId15"/>
          <w:footnotePr>
            <w:pos w:val="beneathText"/>
          </w:footnotePr>
          <w:pgSz w:w="11907" w:h="16840" w:code="9"/>
          <w:pgMar w:top="426" w:right="1418" w:bottom="851" w:left="1418" w:header="561" w:footer="561" w:gutter="0"/>
          <w:cols w:space="720"/>
          <w:titlePg/>
          <w:docGrid w:linePitch="326"/>
        </w:sectPr>
      </w:pPr>
    </w:p>
    <w:p w:rsidR="003B2F27" w:rsidRPr="009C10AD" w:rsidRDefault="003B2F27" w:rsidP="00B878F2">
      <w:pPr>
        <w:widowControl w:val="0"/>
        <w:autoSpaceDE w:val="0"/>
        <w:autoSpaceDN w:val="0"/>
        <w:adjustRightInd w:val="0"/>
        <w:spacing w:after="160"/>
        <w:jc w:val="right"/>
        <w:rPr>
          <w:rFonts w:ascii="GHEA Grapalat" w:hAnsi="GHEA Grapalat" w:cs="TimesArmenianPSMT"/>
          <w:i/>
          <w:sz w:val="20"/>
          <w:szCs w:val="20"/>
        </w:rPr>
      </w:pPr>
      <w:r w:rsidRPr="009C10AD">
        <w:rPr>
          <w:rFonts w:ascii="GHEA Grapalat" w:hAnsi="GHEA Grapalat"/>
          <w:i/>
          <w:sz w:val="20"/>
          <w:szCs w:val="20"/>
        </w:rPr>
        <w:lastRenderedPageBreak/>
        <w:t>Приложение № 3</w:t>
      </w:r>
    </w:p>
    <w:p w:rsidR="003B2F27" w:rsidRPr="009C10AD" w:rsidRDefault="003B2F27" w:rsidP="00B878F2">
      <w:pPr>
        <w:widowControl w:val="0"/>
        <w:autoSpaceDE w:val="0"/>
        <w:autoSpaceDN w:val="0"/>
        <w:adjustRightInd w:val="0"/>
        <w:spacing w:after="160"/>
        <w:jc w:val="right"/>
        <w:rPr>
          <w:rFonts w:ascii="GHEA Grapalat" w:hAnsi="GHEA Grapalat" w:cs="TimesArmenianPSMT"/>
          <w:i/>
          <w:sz w:val="20"/>
          <w:szCs w:val="20"/>
        </w:rPr>
      </w:pPr>
      <w:r w:rsidRPr="009C10AD">
        <w:rPr>
          <w:rFonts w:ascii="GHEA Grapalat" w:hAnsi="GHEA Grapalat"/>
          <w:i/>
          <w:sz w:val="20"/>
          <w:szCs w:val="20"/>
        </w:rPr>
        <w:t>к Договору под кодом</w:t>
      </w:r>
      <w:r w:rsidR="00C80C7D" w:rsidRPr="009C10AD">
        <w:rPr>
          <w:rFonts w:ascii="GHEA Grapalat" w:hAnsi="GHEA Grapalat"/>
          <w:i/>
          <w:sz w:val="20"/>
          <w:szCs w:val="20"/>
        </w:rPr>
        <w:t xml:space="preserve"> </w:t>
      </w:r>
      <w:r w:rsidR="00C80C7D" w:rsidRPr="009C10AD">
        <w:rPr>
          <w:rFonts w:ascii="GHEA Grapalat" w:hAnsi="GHEA Grapalat"/>
          <w:i/>
          <w:sz w:val="20"/>
          <w:szCs w:val="20"/>
          <w:lang w:val="af-ZA"/>
        </w:rPr>
        <w:t>ՀՀ-ԼՄՍՀ-ԳՀԾՁԲ-22/0</w:t>
      </w:r>
      <w:r w:rsidR="00826360">
        <w:rPr>
          <w:rFonts w:ascii="GHEA Grapalat" w:hAnsi="GHEA Grapalat"/>
          <w:i/>
          <w:sz w:val="20"/>
          <w:szCs w:val="20"/>
          <w:lang w:val="hy-AM"/>
        </w:rPr>
        <w:t>9</w:t>
      </w:r>
      <w:r w:rsidR="00C80C7D" w:rsidRPr="009C10AD">
        <w:rPr>
          <w:rFonts w:ascii="GHEA Grapalat" w:hAnsi="GHEA Grapalat"/>
          <w:b/>
          <w:i/>
          <w:sz w:val="20"/>
          <w:szCs w:val="20"/>
          <w:lang w:val="af-ZA"/>
        </w:rPr>
        <w:t xml:space="preserve"> </w:t>
      </w:r>
      <w:r w:rsidR="00C80C7D" w:rsidRPr="009C10AD">
        <w:rPr>
          <w:rFonts w:ascii="GHEA Grapalat" w:hAnsi="GHEA Grapalat"/>
          <w:i/>
          <w:sz w:val="20"/>
          <w:szCs w:val="20"/>
        </w:rPr>
        <w:t xml:space="preserve"> </w:t>
      </w:r>
      <w:r w:rsidRPr="009C10AD">
        <w:rPr>
          <w:rFonts w:ascii="GHEA Grapalat" w:hAnsi="GHEA Grapalat"/>
          <w:i/>
          <w:sz w:val="20"/>
          <w:szCs w:val="20"/>
        </w:rPr>
        <w:t xml:space="preserve"> </w:t>
      </w:r>
      <w:r w:rsidRPr="009C10AD">
        <w:rPr>
          <w:rFonts w:ascii="GHEA Grapalat" w:hAnsi="GHEA Grapalat" w:cs="TimesArmenianPSMT"/>
          <w:i/>
          <w:sz w:val="20"/>
          <w:szCs w:val="20"/>
        </w:rPr>
        <w:br/>
      </w:r>
      <w:r w:rsidRPr="009C10AD">
        <w:rPr>
          <w:rFonts w:ascii="GHEA Grapalat" w:hAnsi="GHEA Grapalat"/>
          <w:i/>
          <w:sz w:val="20"/>
          <w:szCs w:val="20"/>
        </w:rPr>
        <w:t xml:space="preserve"> заключенному "</w:t>
      </w:r>
      <w:r w:rsidRPr="009C10AD">
        <w:rPr>
          <w:rFonts w:ascii="GHEA Grapalat" w:hAnsi="GHEA Grapalat"/>
          <w:i/>
          <w:sz w:val="20"/>
          <w:szCs w:val="20"/>
        </w:rPr>
        <w:tab/>
        <w:t>"</w:t>
      </w:r>
      <w:r w:rsidRPr="009C10AD">
        <w:rPr>
          <w:rFonts w:ascii="GHEA Grapalat" w:hAnsi="GHEA Grapalat"/>
          <w:i/>
          <w:sz w:val="20"/>
          <w:szCs w:val="20"/>
        </w:rPr>
        <w:tab/>
        <w:t>20.</w:t>
      </w:r>
      <w:r w:rsidRPr="009C10AD">
        <w:rPr>
          <w:rFonts w:ascii="GHEA Grapalat" w:hAnsi="GHEA Grapalat"/>
          <w:i/>
          <w:sz w:val="20"/>
          <w:szCs w:val="20"/>
        </w:rPr>
        <w:tab/>
        <w:t>г.</w:t>
      </w:r>
    </w:p>
    <w:tbl>
      <w:tblPr>
        <w:tblW w:w="9750" w:type="dxa"/>
        <w:jc w:val="center"/>
        <w:tblCellSpacing w:w="7" w:type="dxa"/>
        <w:tblCellMar>
          <w:left w:w="0" w:type="dxa"/>
          <w:right w:w="0" w:type="dxa"/>
        </w:tblCellMar>
        <w:tblLook w:val="0000" w:firstRow="0" w:lastRow="0" w:firstColumn="0" w:lastColumn="0" w:noHBand="0" w:noVBand="0"/>
      </w:tblPr>
      <w:tblGrid>
        <w:gridCol w:w="4815"/>
        <w:gridCol w:w="14"/>
        <w:gridCol w:w="4921"/>
      </w:tblGrid>
      <w:tr w:rsidR="003B2F27" w:rsidRPr="009C10AD" w:rsidDel="004B29A5" w:rsidTr="005B7138">
        <w:trPr>
          <w:tblCellSpacing w:w="7" w:type="dxa"/>
          <w:jc w:val="center"/>
        </w:trPr>
        <w:tc>
          <w:tcPr>
            <w:tcW w:w="0" w:type="auto"/>
            <w:gridSpan w:val="2"/>
            <w:vAlign w:val="center"/>
          </w:tcPr>
          <w:p w:rsidR="003B2F27" w:rsidRPr="009C10AD" w:rsidDel="004B29A5" w:rsidRDefault="003B2F27" w:rsidP="005B7138">
            <w:pPr>
              <w:widowControl w:val="0"/>
              <w:spacing w:after="160" w:line="360" w:lineRule="auto"/>
              <w:rPr>
                <w:rFonts w:ascii="GHEA Grapalat" w:hAnsi="GHEA Grapalat"/>
                <w:iCs/>
                <w:color w:val="000000"/>
                <w:sz w:val="20"/>
                <w:szCs w:val="20"/>
              </w:rPr>
            </w:pPr>
          </w:p>
        </w:tc>
        <w:tc>
          <w:tcPr>
            <w:tcW w:w="0" w:type="auto"/>
            <w:vAlign w:val="center"/>
          </w:tcPr>
          <w:p w:rsidR="003B2F27" w:rsidRPr="009C10AD" w:rsidDel="004B29A5" w:rsidRDefault="003B2F27" w:rsidP="005B7138">
            <w:pPr>
              <w:widowControl w:val="0"/>
              <w:spacing w:after="160" w:line="360" w:lineRule="auto"/>
              <w:rPr>
                <w:rFonts w:ascii="GHEA Grapalat" w:hAnsi="GHEA Grapalat" w:cs="Arial"/>
                <w:iCs/>
                <w:color w:val="000000"/>
                <w:sz w:val="20"/>
                <w:szCs w:val="20"/>
              </w:rPr>
            </w:pPr>
          </w:p>
        </w:tc>
      </w:tr>
      <w:tr w:rsidR="003B2F27" w:rsidRPr="009C10AD" w:rsidTr="005B7138">
        <w:trPr>
          <w:tblCellSpacing w:w="7" w:type="dxa"/>
          <w:jc w:val="center"/>
        </w:trPr>
        <w:tc>
          <w:tcPr>
            <w:tcW w:w="0" w:type="auto"/>
            <w:vAlign w:val="center"/>
          </w:tcPr>
          <w:p w:rsidR="003B2F27" w:rsidRPr="009C10AD" w:rsidRDefault="003B2F27" w:rsidP="00B878F2">
            <w:pPr>
              <w:widowControl w:val="0"/>
              <w:jc w:val="center"/>
              <w:rPr>
                <w:rFonts w:ascii="GHEA Grapalat" w:hAnsi="GHEA Grapalat"/>
                <w:iCs/>
                <w:color w:val="000000"/>
                <w:sz w:val="20"/>
                <w:szCs w:val="20"/>
              </w:rPr>
            </w:pPr>
            <w:r w:rsidRPr="009C10AD">
              <w:rPr>
                <w:rFonts w:ascii="GHEA Grapalat" w:hAnsi="GHEA Grapalat"/>
                <w:sz w:val="20"/>
                <w:szCs w:val="20"/>
              </w:rPr>
              <w:t>Сторона договора</w:t>
            </w:r>
            <w:r w:rsidRPr="009C10AD">
              <w:rPr>
                <w:rFonts w:ascii="GHEA Grapalat" w:hAnsi="GHEA Grapalat"/>
                <w:color w:val="000000"/>
                <w:sz w:val="20"/>
                <w:szCs w:val="20"/>
              </w:rPr>
              <w:t xml:space="preserve"> </w:t>
            </w:r>
          </w:p>
          <w:p w:rsidR="003B2F27" w:rsidRPr="009C10AD" w:rsidRDefault="003B2F27" w:rsidP="00B878F2">
            <w:pPr>
              <w:widowControl w:val="0"/>
              <w:jc w:val="center"/>
              <w:rPr>
                <w:rFonts w:ascii="GHEA Grapalat" w:hAnsi="GHEA Grapalat"/>
                <w:iCs/>
                <w:color w:val="000000"/>
                <w:sz w:val="20"/>
                <w:szCs w:val="20"/>
              </w:rPr>
            </w:pPr>
            <w:r w:rsidRPr="009C10AD">
              <w:rPr>
                <w:rFonts w:ascii="GHEA Grapalat" w:hAnsi="GHEA Grapalat"/>
                <w:color w:val="000000"/>
                <w:sz w:val="20"/>
                <w:szCs w:val="20"/>
              </w:rPr>
              <w:t>_______________________________</w:t>
            </w:r>
          </w:p>
          <w:p w:rsidR="003B2F27" w:rsidRPr="009C10AD" w:rsidRDefault="003B2F27" w:rsidP="00B878F2">
            <w:pPr>
              <w:widowControl w:val="0"/>
              <w:jc w:val="center"/>
              <w:rPr>
                <w:rFonts w:ascii="GHEA Grapalat" w:hAnsi="GHEA Grapalat"/>
                <w:iCs/>
                <w:color w:val="000000"/>
                <w:sz w:val="20"/>
                <w:szCs w:val="20"/>
              </w:rPr>
            </w:pPr>
            <w:r w:rsidRPr="009C10AD">
              <w:rPr>
                <w:rFonts w:ascii="GHEA Grapalat" w:hAnsi="GHEA Grapalat"/>
                <w:color w:val="000000"/>
                <w:sz w:val="20"/>
                <w:szCs w:val="20"/>
              </w:rPr>
              <w:t>________________________________</w:t>
            </w:r>
          </w:p>
          <w:p w:rsidR="003B2F27" w:rsidRPr="009C10AD" w:rsidRDefault="003B2F27" w:rsidP="00B878F2">
            <w:pPr>
              <w:widowControl w:val="0"/>
              <w:jc w:val="center"/>
              <w:rPr>
                <w:rFonts w:ascii="GHEA Grapalat" w:hAnsi="GHEA Grapalat"/>
                <w:iCs/>
                <w:color w:val="000000"/>
                <w:sz w:val="20"/>
                <w:szCs w:val="20"/>
              </w:rPr>
            </w:pPr>
            <w:r w:rsidRPr="009C10AD">
              <w:rPr>
                <w:rFonts w:ascii="GHEA Grapalat" w:hAnsi="GHEA Grapalat"/>
                <w:color w:val="000000"/>
                <w:sz w:val="20"/>
                <w:szCs w:val="20"/>
              </w:rPr>
              <w:t>место нахождения _______________</w:t>
            </w:r>
          </w:p>
          <w:p w:rsidR="003B2F27" w:rsidRPr="009C10AD" w:rsidRDefault="003B2F27" w:rsidP="00B878F2">
            <w:pPr>
              <w:widowControl w:val="0"/>
              <w:jc w:val="center"/>
              <w:rPr>
                <w:rFonts w:ascii="GHEA Grapalat" w:hAnsi="GHEA Grapalat"/>
                <w:iCs/>
                <w:color w:val="000000"/>
                <w:sz w:val="20"/>
                <w:szCs w:val="20"/>
              </w:rPr>
            </w:pPr>
            <w:r w:rsidRPr="009C10AD">
              <w:rPr>
                <w:rFonts w:ascii="GHEA Grapalat" w:hAnsi="GHEA Grapalat"/>
                <w:color w:val="000000"/>
                <w:sz w:val="20"/>
                <w:szCs w:val="20"/>
              </w:rPr>
              <w:t>Р/С_____________________________</w:t>
            </w:r>
          </w:p>
          <w:p w:rsidR="003B2F27" w:rsidRPr="009C10AD" w:rsidRDefault="003B2F27" w:rsidP="00B878F2">
            <w:pPr>
              <w:widowControl w:val="0"/>
              <w:jc w:val="center"/>
              <w:rPr>
                <w:rFonts w:ascii="GHEA Grapalat" w:hAnsi="GHEA Grapalat"/>
                <w:iCs/>
                <w:color w:val="000000"/>
                <w:sz w:val="20"/>
                <w:szCs w:val="20"/>
              </w:rPr>
            </w:pPr>
            <w:r w:rsidRPr="009C10AD">
              <w:rPr>
                <w:rFonts w:ascii="GHEA Grapalat" w:hAnsi="GHEA Grapalat"/>
                <w:color w:val="000000"/>
                <w:sz w:val="20"/>
                <w:szCs w:val="20"/>
              </w:rPr>
              <w:t>УНН____________________________</w:t>
            </w:r>
          </w:p>
        </w:tc>
        <w:tc>
          <w:tcPr>
            <w:tcW w:w="0" w:type="auto"/>
            <w:gridSpan w:val="2"/>
            <w:vAlign w:val="center"/>
          </w:tcPr>
          <w:p w:rsidR="003B2F27" w:rsidRPr="009C10AD" w:rsidRDefault="003B2F27" w:rsidP="00B878F2">
            <w:pPr>
              <w:widowControl w:val="0"/>
              <w:jc w:val="center"/>
              <w:rPr>
                <w:rFonts w:ascii="GHEA Grapalat" w:hAnsi="GHEA Grapalat"/>
                <w:iCs/>
                <w:color w:val="000000"/>
                <w:sz w:val="20"/>
                <w:szCs w:val="20"/>
              </w:rPr>
            </w:pPr>
            <w:r w:rsidRPr="009C10AD">
              <w:rPr>
                <w:rFonts w:ascii="GHEA Grapalat" w:hAnsi="GHEA Grapalat"/>
                <w:color w:val="000000"/>
                <w:sz w:val="20"/>
                <w:szCs w:val="20"/>
              </w:rPr>
              <w:t>Заказчик</w:t>
            </w:r>
          </w:p>
          <w:p w:rsidR="003B2F27" w:rsidRPr="009C10AD" w:rsidRDefault="003B2F27" w:rsidP="00B878F2">
            <w:pPr>
              <w:widowControl w:val="0"/>
              <w:jc w:val="center"/>
              <w:rPr>
                <w:rFonts w:ascii="GHEA Grapalat" w:hAnsi="GHEA Grapalat"/>
                <w:iCs/>
                <w:color w:val="000000"/>
                <w:sz w:val="20"/>
                <w:szCs w:val="20"/>
              </w:rPr>
            </w:pPr>
            <w:r w:rsidRPr="009C10AD">
              <w:rPr>
                <w:rFonts w:ascii="GHEA Grapalat" w:hAnsi="GHEA Grapalat"/>
                <w:color w:val="000000"/>
                <w:sz w:val="20"/>
                <w:szCs w:val="20"/>
              </w:rPr>
              <w:t>________________________________</w:t>
            </w:r>
          </w:p>
          <w:p w:rsidR="003B2F27" w:rsidRPr="009C10AD" w:rsidRDefault="003B2F27" w:rsidP="00B878F2">
            <w:pPr>
              <w:widowControl w:val="0"/>
              <w:jc w:val="center"/>
              <w:rPr>
                <w:rFonts w:ascii="GHEA Grapalat" w:hAnsi="GHEA Grapalat"/>
                <w:iCs/>
                <w:color w:val="000000"/>
                <w:sz w:val="20"/>
                <w:szCs w:val="20"/>
              </w:rPr>
            </w:pPr>
            <w:r w:rsidRPr="009C10AD">
              <w:rPr>
                <w:rFonts w:ascii="GHEA Grapalat" w:hAnsi="GHEA Grapalat"/>
                <w:color w:val="000000"/>
                <w:sz w:val="20"/>
                <w:szCs w:val="20"/>
              </w:rPr>
              <w:t>_________________________________</w:t>
            </w:r>
          </w:p>
          <w:p w:rsidR="003B2F27" w:rsidRPr="009C10AD" w:rsidRDefault="003B2F27" w:rsidP="00B878F2">
            <w:pPr>
              <w:widowControl w:val="0"/>
              <w:jc w:val="center"/>
              <w:rPr>
                <w:rFonts w:ascii="GHEA Grapalat" w:hAnsi="GHEA Grapalat"/>
                <w:iCs/>
                <w:color w:val="000000"/>
                <w:sz w:val="20"/>
                <w:szCs w:val="20"/>
              </w:rPr>
            </w:pPr>
            <w:r w:rsidRPr="009C10AD">
              <w:rPr>
                <w:rFonts w:ascii="GHEA Grapalat" w:hAnsi="GHEA Grapalat"/>
                <w:color w:val="000000"/>
                <w:sz w:val="20"/>
                <w:szCs w:val="20"/>
              </w:rPr>
              <w:t>место нахождения ________________</w:t>
            </w:r>
          </w:p>
          <w:p w:rsidR="003B2F27" w:rsidRPr="009C10AD" w:rsidRDefault="003B2F27" w:rsidP="00B878F2">
            <w:pPr>
              <w:widowControl w:val="0"/>
              <w:jc w:val="center"/>
              <w:rPr>
                <w:rFonts w:ascii="GHEA Grapalat" w:hAnsi="GHEA Grapalat"/>
                <w:iCs/>
                <w:color w:val="000000"/>
                <w:sz w:val="20"/>
                <w:szCs w:val="20"/>
              </w:rPr>
            </w:pPr>
            <w:r w:rsidRPr="009C10AD">
              <w:rPr>
                <w:rFonts w:ascii="GHEA Grapalat" w:hAnsi="GHEA Grapalat"/>
                <w:color w:val="000000"/>
                <w:sz w:val="20"/>
                <w:szCs w:val="20"/>
              </w:rPr>
              <w:t>Р/С_____________________________</w:t>
            </w:r>
          </w:p>
          <w:p w:rsidR="003B2F27" w:rsidRPr="009C10AD" w:rsidRDefault="003B2F27" w:rsidP="00B878F2">
            <w:pPr>
              <w:widowControl w:val="0"/>
              <w:jc w:val="center"/>
              <w:rPr>
                <w:rFonts w:ascii="GHEA Grapalat" w:hAnsi="GHEA Grapalat"/>
                <w:iCs/>
                <w:color w:val="000000"/>
                <w:sz w:val="20"/>
                <w:szCs w:val="20"/>
              </w:rPr>
            </w:pPr>
            <w:r w:rsidRPr="009C10AD">
              <w:rPr>
                <w:rFonts w:ascii="GHEA Grapalat" w:hAnsi="GHEA Grapalat"/>
                <w:color w:val="000000"/>
                <w:sz w:val="20"/>
                <w:szCs w:val="20"/>
              </w:rPr>
              <w:t>УНН____________________________</w:t>
            </w:r>
          </w:p>
        </w:tc>
      </w:tr>
    </w:tbl>
    <w:p w:rsidR="003B2F27" w:rsidRPr="009C10AD" w:rsidRDefault="003B2F27" w:rsidP="003B2F27">
      <w:pPr>
        <w:widowControl w:val="0"/>
        <w:spacing w:after="160" w:line="360" w:lineRule="auto"/>
        <w:ind w:firstLine="375"/>
        <w:rPr>
          <w:rFonts w:ascii="GHEA Grapalat" w:hAnsi="GHEA Grapalat"/>
          <w:iCs/>
          <w:color w:val="000000"/>
          <w:sz w:val="20"/>
          <w:szCs w:val="20"/>
        </w:rPr>
      </w:pPr>
    </w:p>
    <w:p w:rsidR="003B2F27" w:rsidRPr="00B878F2" w:rsidRDefault="003B2F27" w:rsidP="003B2F27">
      <w:pPr>
        <w:widowControl w:val="0"/>
        <w:spacing w:after="160" w:line="360" w:lineRule="auto"/>
        <w:ind w:left="567" w:right="566"/>
        <w:jc w:val="center"/>
        <w:rPr>
          <w:rFonts w:ascii="GHEA Grapalat" w:hAnsi="GHEA Grapalat"/>
          <w:iCs/>
          <w:color w:val="000000"/>
          <w:sz w:val="16"/>
          <w:szCs w:val="16"/>
        </w:rPr>
      </w:pPr>
      <w:r w:rsidRPr="00B878F2">
        <w:rPr>
          <w:rFonts w:ascii="GHEA Grapalat" w:hAnsi="GHEA Grapalat"/>
          <w:b/>
          <w:color w:val="000000"/>
          <w:sz w:val="16"/>
          <w:szCs w:val="16"/>
        </w:rPr>
        <w:t>АКТ №</w:t>
      </w:r>
    </w:p>
    <w:p w:rsidR="003B2F27" w:rsidRPr="00B878F2" w:rsidRDefault="003B2F27" w:rsidP="003B2F27">
      <w:pPr>
        <w:widowControl w:val="0"/>
        <w:spacing w:after="160" w:line="360" w:lineRule="auto"/>
        <w:ind w:left="567" w:right="566"/>
        <w:jc w:val="center"/>
        <w:rPr>
          <w:rFonts w:ascii="GHEA Grapalat" w:hAnsi="GHEA Grapalat"/>
          <w:b/>
          <w:bCs/>
          <w:iCs/>
          <w:color w:val="000000"/>
          <w:sz w:val="16"/>
          <w:szCs w:val="16"/>
        </w:rPr>
      </w:pPr>
      <w:r w:rsidRPr="00B878F2">
        <w:rPr>
          <w:rFonts w:ascii="GHEA Grapalat" w:hAnsi="GHEA Grapalat"/>
          <w:b/>
          <w:color w:val="000000"/>
          <w:sz w:val="16"/>
          <w:szCs w:val="16"/>
        </w:rPr>
        <w:t xml:space="preserve">СДАЧИ-ПРИЕМКИ РЕЗУЛЬТАТОВ </w:t>
      </w:r>
      <w:r w:rsidRPr="00B878F2">
        <w:rPr>
          <w:rFonts w:ascii="GHEA Grapalat" w:hAnsi="GHEA Grapalat"/>
          <w:b/>
          <w:color w:val="000000"/>
          <w:sz w:val="16"/>
          <w:szCs w:val="16"/>
        </w:rPr>
        <w:br/>
        <w:t>ИСПОЛНЕНИЯ ДОГОВОРА ИЛИ ЕГО ЧАСТИ</w:t>
      </w:r>
    </w:p>
    <w:p w:rsidR="003B2F27" w:rsidRPr="009C10AD" w:rsidRDefault="003B2F27" w:rsidP="003B2F27">
      <w:pPr>
        <w:pStyle w:val="a3"/>
        <w:widowControl w:val="0"/>
        <w:tabs>
          <w:tab w:val="left" w:pos="1134"/>
          <w:tab w:val="left" w:pos="1985"/>
        </w:tabs>
        <w:spacing w:after="160"/>
        <w:ind w:firstLine="540"/>
        <w:rPr>
          <w:rFonts w:ascii="GHEA Grapalat" w:hAnsi="GHEA Grapalat"/>
          <w:iCs/>
        </w:rPr>
      </w:pPr>
      <w:r w:rsidRPr="009C10AD">
        <w:rPr>
          <w:rFonts w:ascii="GHEA Grapalat" w:hAnsi="GHEA Grapalat"/>
        </w:rPr>
        <w:t>"</w:t>
      </w:r>
      <w:r w:rsidRPr="009C10AD">
        <w:rPr>
          <w:rFonts w:ascii="GHEA Grapalat" w:hAnsi="GHEA Grapalat"/>
        </w:rPr>
        <w:tab/>
        <w:t>" "</w:t>
      </w:r>
      <w:r w:rsidRPr="009C10AD">
        <w:rPr>
          <w:rFonts w:ascii="GHEA Grapalat" w:hAnsi="GHEA Grapalat"/>
        </w:rPr>
        <w:tab/>
        <w:t>" 20.</w:t>
      </w:r>
      <w:r w:rsidRPr="009C10AD">
        <w:rPr>
          <w:rFonts w:ascii="GHEA Grapalat" w:hAnsi="GHEA Grapalat"/>
        </w:rPr>
        <w:tab/>
        <w:t>г.</w:t>
      </w:r>
    </w:p>
    <w:p w:rsidR="003B2F27" w:rsidRPr="00B878F2" w:rsidRDefault="003B2F27" w:rsidP="00B878F2">
      <w:pPr>
        <w:pStyle w:val="af4"/>
        <w:widowControl w:val="0"/>
        <w:spacing w:before="0" w:beforeAutospacing="0" w:after="0" w:afterAutospacing="0"/>
        <w:rPr>
          <w:rFonts w:ascii="GHEA Grapalat" w:hAnsi="GHEA Grapalat"/>
          <w:color w:val="000000"/>
          <w:sz w:val="18"/>
          <w:szCs w:val="18"/>
        </w:rPr>
      </w:pPr>
      <w:r w:rsidRPr="00B878F2">
        <w:rPr>
          <w:rFonts w:ascii="GHEA Grapalat" w:hAnsi="GHEA Grapalat"/>
          <w:color w:val="000000"/>
          <w:sz w:val="18"/>
          <w:szCs w:val="18"/>
        </w:rPr>
        <w:t>Наименование договора (далее — Договор) __________________________________</w:t>
      </w:r>
    </w:p>
    <w:p w:rsidR="003B2F27" w:rsidRPr="00B878F2" w:rsidRDefault="003B2F27" w:rsidP="00B878F2">
      <w:pPr>
        <w:pStyle w:val="af4"/>
        <w:widowControl w:val="0"/>
        <w:tabs>
          <w:tab w:val="left" w:pos="8789"/>
        </w:tabs>
        <w:spacing w:before="0" w:beforeAutospacing="0" w:after="0" w:afterAutospacing="0"/>
        <w:rPr>
          <w:rFonts w:ascii="GHEA Grapalat" w:hAnsi="GHEA Grapalat"/>
          <w:color w:val="000000"/>
          <w:sz w:val="18"/>
          <w:szCs w:val="18"/>
        </w:rPr>
      </w:pPr>
      <w:r w:rsidRPr="00B878F2">
        <w:rPr>
          <w:rFonts w:ascii="GHEA Grapalat" w:hAnsi="GHEA Grapalat"/>
          <w:color w:val="000000"/>
          <w:sz w:val="18"/>
          <w:szCs w:val="18"/>
        </w:rPr>
        <w:t>Дата заключения Договора "___________" "_________________________" 20.</w:t>
      </w:r>
      <w:r w:rsidRPr="00B878F2">
        <w:rPr>
          <w:rFonts w:ascii="GHEA Grapalat" w:hAnsi="GHEA Grapalat"/>
          <w:color w:val="000000"/>
          <w:sz w:val="18"/>
          <w:szCs w:val="18"/>
        </w:rPr>
        <w:tab/>
        <w:t>г.</w:t>
      </w:r>
    </w:p>
    <w:p w:rsidR="003B2F27" w:rsidRPr="00B878F2" w:rsidRDefault="003B2F27" w:rsidP="00B878F2">
      <w:pPr>
        <w:pStyle w:val="af4"/>
        <w:widowControl w:val="0"/>
        <w:spacing w:before="0" w:beforeAutospacing="0" w:after="0" w:afterAutospacing="0"/>
        <w:rPr>
          <w:rFonts w:ascii="GHEA Grapalat" w:hAnsi="GHEA Grapalat"/>
          <w:color w:val="000000"/>
          <w:sz w:val="18"/>
          <w:szCs w:val="18"/>
        </w:rPr>
      </w:pPr>
      <w:r w:rsidRPr="00B878F2">
        <w:rPr>
          <w:rFonts w:ascii="GHEA Grapalat" w:hAnsi="GHEA Grapalat"/>
          <w:color w:val="000000"/>
          <w:sz w:val="18"/>
          <w:szCs w:val="18"/>
        </w:rPr>
        <w:t>Номер Договора __________________________________________________________</w:t>
      </w:r>
    </w:p>
    <w:p w:rsidR="003B2F27" w:rsidRPr="00B878F2" w:rsidRDefault="003B2F27" w:rsidP="00B878F2">
      <w:pPr>
        <w:widowControl w:val="0"/>
        <w:tabs>
          <w:tab w:val="left" w:pos="5387"/>
          <w:tab w:val="left" w:pos="6237"/>
        </w:tabs>
        <w:jc w:val="both"/>
        <w:rPr>
          <w:rFonts w:ascii="GHEA Grapalat" w:hAnsi="GHEA Grapalat" w:cs="Sylfaen"/>
          <w:iCs/>
          <w:sz w:val="18"/>
          <w:szCs w:val="18"/>
        </w:rPr>
      </w:pPr>
      <w:r w:rsidRPr="00B878F2">
        <w:rPr>
          <w:rFonts w:ascii="GHEA Grapalat" w:hAnsi="GHEA Grapalat"/>
          <w:color w:val="000000"/>
          <w:sz w:val="18"/>
          <w:szCs w:val="18"/>
        </w:rPr>
        <w:t>Заказчик и сторона Договора, принимая за основание относящийся к исполнению договора счет-фактуру N ___ , выписанный "</w:t>
      </w:r>
      <w:r w:rsidRPr="00B878F2">
        <w:rPr>
          <w:rFonts w:ascii="GHEA Grapalat" w:hAnsi="GHEA Grapalat"/>
          <w:color w:val="000000"/>
          <w:sz w:val="18"/>
          <w:szCs w:val="18"/>
        </w:rPr>
        <w:tab/>
        <w:t>" "</w:t>
      </w:r>
      <w:r w:rsidRPr="00B878F2">
        <w:rPr>
          <w:rFonts w:ascii="GHEA Grapalat" w:hAnsi="GHEA Grapalat"/>
          <w:color w:val="000000"/>
          <w:sz w:val="18"/>
          <w:szCs w:val="18"/>
        </w:rPr>
        <w:tab/>
        <w:t>" 20.</w:t>
      </w:r>
      <w:r w:rsidRPr="00B878F2">
        <w:rPr>
          <w:rFonts w:ascii="GHEA Grapalat" w:hAnsi="GHEA Grapalat"/>
          <w:color w:val="000000"/>
          <w:sz w:val="18"/>
          <w:szCs w:val="18"/>
        </w:rPr>
        <w:tab/>
        <w:t>г., составили настоящий акт о следующем:</w:t>
      </w:r>
    </w:p>
    <w:p w:rsidR="003B2F27" w:rsidRPr="00B878F2" w:rsidRDefault="003B2F27" w:rsidP="00B878F2">
      <w:pPr>
        <w:widowControl w:val="0"/>
        <w:jc w:val="both"/>
        <w:rPr>
          <w:rFonts w:ascii="GHEA Grapalat" w:hAnsi="GHEA Grapalat"/>
          <w:iCs/>
          <w:color w:val="000000"/>
          <w:sz w:val="18"/>
          <w:szCs w:val="18"/>
        </w:rPr>
      </w:pPr>
      <w:r w:rsidRPr="00B878F2">
        <w:rPr>
          <w:rFonts w:ascii="GHEA Grapalat" w:hAnsi="GHEA Grapalat"/>
          <w:color w:val="000000"/>
          <w:sz w:val="18"/>
          <w:szCs w:val="18"/>
        </w:rPr>
        <w:t>В рамках Договора сторона Договора предоставила следующие услуги:</w:t>
      </w:r>
    </w:p>
    <w:tbl>
      <w:tblPr>
        <w:tblW w:w="10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3B2F27" w:rsidRPr="009C10AD" w:rsidTr="005B7138">
        <w:trPr>
          <w:jc w:val="center"/>
        </w:trPr>
        <w:tc>
          <w:tcPr>
            <w:tcW w:w="357" w:type="dxa"/>
            <w:vMerge w:val="restart"/>
            <w:shd w:val="clear" w:color="auto" w:fill="auto"/>
            <w:vAlign w:val="center"/>
          </w:tcPr>
          <w:p w:rsidR="003B2F27" w:rsidRPr="009C10AD" w:rsidRDefault="003B2F27" w:rsidP="00B878F2">
            <w:pPr>
              <w:pStyle w:val="af4"/>
              <w:widowControl w:val="0"/>
              <w:spacing w:before="0" w:beforeAutospacing="0" w:after="120" w:afterAutospacing="0"/>
              <w:jc w:val="center"/>
              <w:rPr>
                <w:rFonts w:ascii="GHEA Grapalat" w:hAnsi="GHEA Grapalat"/>
                <w:sz w:val="20"/>
                <w:szCs w:val="20"/>
              </w:rPr>
            </w:pPr>
            <w:r w:rsidRPr="009C10AD">
              <w:rPr>
                <w:rFonts w:ascii="GHEA Grapalat" w:hAnsi="GHEA Grapalat"/>
                <w:sz w:val="20"/>
                <w:szCs w:val="20"/>
              </w:rPr>
              <w:t>№</w:t>
            </w:r>
          </w:p>
        </w:tc>
        <w:tc>
          <w:tcPr>
            <w:tcW w:w="10348" w:type="dxa"/>
            <w:gridSpan w:val="8"/>
            <w:shd w:val="clear" w:color="auto" w:fill="auto"/>
            <w:vAlign w:val="center"/>
          </w:tcPr>
          <w:p w:rsidR="003B2F27" w:rsidRPr="009C10AD" w:rsidRDefault="003B2F27" w:rsidP="00B878F2">
            <w:pPr>
              <w:pStyle w:val="af4"/>
              <w:widowControl w:val="0"/>
              <w:spacing w:before="0" w:beforeAutospacing="0" w:after="120" w:afterAutospacing="0"/>
              <w:jc w:val="center"/>
              <w:rPr>
                <w:rFonts w:ascii="GHEA Grapalat" w:hAnsi="GHEA Grapalat"/>
                <w:sz w:val="20"/>
                <w:szCs w:val="20"/>
              </w:rPr>
            </w:pPr>
            <w:r w:rsidRPr="009C10AD">
              <w:rPr>
                <w:rFonts w:ascii="GHEA Grapalat" w:hAnsi="GHEA Grapalat"/>
                <w:sz w:val="20"/>
                <w:szCs w:val="20"/>
              </w:rPr>
              <w:t>Предоставленные услуги</w:t>
            </w:r>
          </w:p>
        </w:tc>
      </w:tr>
      <w:tr w:rsidR="003B2F27" w:rsidRPr="009C10AD" w:rsidTr="005B7138">
        <w:trPr>
          <w:jc w:val="center"/>
        </w:trPr>
        <w:tc>
          <w:tcPr>
            <w:tcW w:w="357" w:type="dxa"/>
            <w:vMerge/>
            <w:shd w:val="clear" w:color="auto" w:fill="auto"/>
          </w:tcPr>
          <w:p w:rsidR="003B2F27" w:rsidRPr="009C10AD" w:rsidRDefault="003B2F27" w:rsidP="00B878F2">
            <w:pPr>
              <w:pStyle w:val="af4"/>
              <w:widowControl w:val="0"/>
              <w:spacing w:before="0" w:beforeAutospacing="0" w:after="120" w:afterAutospacing="0"/>
              <w:jc w:val="center"/>
              <w:rPr>
                <w:rFonts w:ascii="GHEA Grapalat" w:hAnsi="GHEA Grapalat"/>
                <w:sz w:val="20"/>
                <w:szCs w:val="20"/>
              </w:rPr>
            </w:pPr>
          </w:p>
        </w:tc>
        <w:tc>
          <w:tcPr>
            <w:tcW w:w="1173" w:type="dxa"/>
            <w:vMerge w:val="restart"/>
            <w:shd w:val="clear" w:color="auto" w:fill="auto"/>
            <w:vAlign w:val="center"/>
          </w:tcPr>
          <w:p w:rsidR="003B2F27" w:rsidRPr="009C10AD" w:rsidRDefault="003B2F27" w:rsidP="00B878F2">
            <w:pPr>
              <w:pStyle w:val="af4"/>
              <w:widowControl w:val="0"/>
              <w:spacing w:before="0" w:beforeAutospacing="0" w:after="120" w:afterAutospacing="0"/>
              <w:jc w:val="center"/>
              <w:rPr>
                <w:rFonts w:ascii="GHEA Grapalat" w:hAnsi="GHEA Grapalat"/>
                <w:sz w:val="20"/>
                <w:szCs w:val="20"/>
              </w:rPr>
            </w:pPr>
            <w:r w:rsidRPr="009C10AD">
              <w:rPr>
                <w:rFonts w:ascii="GHEA Grapalat" w:hAnsi="GHEA Grapalat"/>
                <w:sz w:val="20"/>
                <w:szCs w:val="20"/>
              </w:rPr>
              <w:t>наименование</w:t>
            </w:r>
          </w:p>
        </w:tc>
        <w:tc>
          <w:tcPr>
            <w:tcW w:w="1440" w:type="dxa"/>
            <w:vMerge w:val="restart"/>
            <w:shd w:val="clear" w:color="auto" w:fill="auto"/>
            <w:vAlign w:val="center"/>
          </w:tcPr>
          <w:p w:rsidR="003B2F27" w:rsidRPr="009C10AD" w:rsidRDefault="003B2F27" w:rsidP="00B878F2">
            <w:pPr>
              <w:pStyle w:val="af4"/>
              <w:widowControl w:val="0"/>
              <w:spacing w:before="0" w:beforeAutospacing="0" w:after="120" w:afterAutospacing="0"/>
              <w:jc w:val="center"/>
              <w:rPr>
                <w:rFonts w:ascii="GHEA Grapalat" w:hAnsi="GHEA Grapalat"/>
                <w:sz w:val="20"/>
                <w:szCs w:val="20"/>
              </w:rPr>
            </w:pPr>
            <w:r w:rsidRPr="009C10AD">
              <w:rPr>
                <w:rFonts w:ascii="GHEA Grapalat" w:hAnsi="GHEA Grapalat"/>
                <w:sz w:val="20"/>
                <w:szCs w:val="20"/>
              </w:rPr>
              <w:t>краткое изложение технической характеристики</w:t>
            </w:r>
          </w:p>
        </w:tc>
        <w:tc>
          <w:tcPr>
            <w:tcW w:w="2916" w:type="dxa"/>
            <w:gridSpan w:val="2"/>
            <w:shd w:val="clear" w:color="auto" w:fill="auto"/>
            <w:vAlign w:val="center"/>
          </w:tcPr>
          <w:p w:rsidR="003B2F27" w:rsidRPr="009C10AD" w:rsidRDefault="003B2F27" w:rsidP="00B878F2">
            <w:pPr>
              <w:pStyle w:val="af4"/>
              <w:widowControl w:val="0"/>
              <w:spacing w:before="0" w:beforeAutospacing="0" w:after="120" w:afterAutospacing="0"/>
              <w:jc w:val="center"/>
              <w:rPr>
                <w:rFonts w:ascii="GHEA Grapalat" w:hAnsi="GHEA Grapalat"/>
                <w:sz w:val="20"/>
                <w:szCs w:val="20"/>
              </w:rPr>
            </w:pPr>
            <w:r w:rsidRPr="009C10AD">
              <w:rPr>
                <w:rFonts w:ascii="GHEA Grapalat" w:hAnsi="GHEA Grapalat"/>
                <w:sz w:val="20"/>
                <w:szCs w:val="20"/>
              </w:rPr>
              <w:t>количественный показатель</w:t>
            </w:r>
          </w:p>
        </w:tc>
        <w:tc>
          <w:tcPr>
            <w:tcW w:w="2976" w:type="dxa"/>
            <w:gridSpan w:val="2"/>
            <w:shd w:val="clear" w:color="auto" w:fill="auto"/>
            <w:vAlign w:val="center"/>
          </w:tcPr>
          <w:p w:rsidR="003B2F27" w:rsidRPr="009C10AD" w:rsidRDefault="003B2F27" w:rsidP="00B878F2">
            <w:pPr>
              <w:pStyle w:val="af4"/>
              <w:widowControl w:val="0"/>
              <w:spacing w:before="0" w:beforeAutospacing="0" w:after="120" w:afterAutospacing="0"/>
              <w:jc w:val="center"/>
              <w:rPr>
                <w:rFonts w:ascii="GHEA Grapalat" w:hAnsi="GHEA Grapalat"/>
                <w:sz w:val="20"/>
                <w:szCs w:val="20"/>
              </w:rPr>
            </w:pPr>
            <w:r w:rsidRPr="009C10AD">
              <w:rPr>
                <w:rFonts w:ascii="GHEA Grapalat" w:hAnsi="GHEA Grapalat"/>
                <w:sz w:val="20"/>
                <w:szCs w:val="20"/>
              </w:rPr>
              <w:t>срок исполнения</w:t>
            </w:r>
          </w:p>
        </w:tc>
        <w:tc>
          <w:tcPr>
            <w:tcW w:w="1168" w:type="dxa"/>
            <w:vMerge w:val="restart"/>
            <w:shd w:val="clear" w:color="auto" w:fill="auto"/>
            <w:vAlign w:val="center"/>
          </w:tcPr>
          <w:p w:rsidR="003B2F27" w:rsidRPr="009C10AD" w:rsidRDefault="003B2F27" w:rsidP="00B878F2">
            <w:pPr>
              <w:pStyle w:val="af4"/>
              <w:widowControl w:val="0"/>
              <w:spacing w:before="0" w:beforeAutospacing="0" w:after="120" w:afterAutospacing="0"/>
              <w:jc w:val="center"/>
              <w:rPr>
                <w:rFonts w:ascii="GHEA Grapalat" w:hAnsi="GHEA Grapalat"/>
                <w:sz w:val="20"/>
                <w:szCs w:val="20"/>
              </w:rPr>
            </w:pPr>
            <w:r w:rsidRPr="009C10AD">
              <w:rPr>
                <w:rFonts w:ascii="GHEA Grapalat" w:hAnsi="GHEA Grapalat"/>
                <w:sz w:val="20"/>
                <w:szCs w:val="20"/>
              </w:rPr>
              <w:t xml:space="preserve">сумма, подлежащая уплате (тыс. </w:t>
            </w:r>
            <w:proofErr w:type="spellStart"/>
            <w:r w:rsidRPr="009C10AD">
              <w:rPr>
                <w:rFonts w:ascii="GHEA Grapalat" w:hAnsi="GHEA Grapalat"/>
                <w:sz w:val="20"/>
                <w:szCs w:val="20"/>
              </w:rPr>
              <w:t>драмов</w:t>
            </w:r>
            <w:proofErr w:type="spellEnd"/>
            <w:r w:rsidRPr="009C10AD">
              <w:rPr>
                <w:rFonts w:ascii="GHEA Grapalat" w:hAnsi="GHEA Grapalat"/>
                <w:sz w:val="20"/>
                <w:szCs w:val="20"/>
              </w:rPr>
              <w:t>)</w:t>
            </w:r>
          </w:p>
        </w:tc>
        <w:tc>
          <w:tcPr>
            <w:tcW w:w="675" w:type="dxa"/>
            <w:vMerge w:val="restart"/>
            <w:shd w:val="clear" w:color="auto" w:fill="auto"/>
            <w:vAlign w:val="center"/>
          </w:tcPr>
          <w:p w:rsidR="003B2F27" w:rsidRPr="009C10AD" w:rsidRDefault="003B2F27" w:rsidP="00B878F2">
            <w:pPr>
              <w:pStyle w:val="af4"/>
              <w:widowControl w:val="0"/>
              <w:spacing w:before="0" w:beforeAutospacing="0" w:after="120" w:afterAutospacing="0"/>
              <w:jc w:val="center"/>
              <w:rPr>
                <w:rFonts w:ascii="GHEA Grapalat" w:hAnsi="GHEA Grapalat"/>
                <w:sz w:val="20"/>
                <w:szCs w:val="20"/>
              </w:rPr>
            </w:pPr>
            <w:r w:rsidRPr="009C10AD">
              <w:rPr>
                <w:rFonts w:ascii="GHEA Grapalat" w:hAnsi="GHEA Grapalat"/>
                <w:sz w:val="20"/>
                <w:szCs w:val="20"/>
              </w:rPr>
              <w:t>срок оплаты (по графику оплаты)</w:t>
            </w:r>
          </w:p>
        </w:tc>
      </w:tr>
      <w:tr w:rsidR="003B2F27" w:rsidRPr="009C10AD" w:rsidTr="005B7138">
        <w:trPr>
          <w:trHeight w:val="1105"/>
          <w:jc w:val="center"/>
        </w:trPr>
        <w:tc>
          <w:tcPr>
            <w:tcW w:w="357" w:type="dxa"/>
            <w:vMerge/>
            <w:tcBorders>
              <w:bottom w:val="single" w:sz="4" w:space="0" w:color="auto"/>
            </w:tcBorders>
            <w:shd w:val="clear" w:color="auto" w:fill="auto"/>
          </w:tcPr>
          <w:p w:rsidR="003B2F27" w:rsidRPr="009C10AD" w:rsidRDefault="003B2F27" w:rsidP="00B878F2">
            <w:pPr>
              <w:pStyle w:val="af4"/>
              <w:widowControl w:val="0"/>
              <w:spacing w:before="0" w:beforeAutospacing="0" w:after="120" w:afterAutospacing="0"/>
              <w:jc w:val="center"/>
              <w:rPr>
                <w:rFonts w:ascii="GHEA Grapalat" w:hAnsi="GHEA Grapalat"/>
                <w:sz w:val="20"/>
                <w:szCs w:val="20"/>
              </w:rPr>
            </w:pPr>
          </w:p>
        </w:tc>
        <w:tc>
          <w:tcPr>
            <w:tcW w:w="1173" w:type="dxa"/>
            <w:vMerge/>
            <w:tcBorders>
              <w:bottom w:val="single" w:sz="4" w:space="0" w:color="auto"/>
            </w:tcBorders>
            <w:shd w:val="clear" w:color="auto" w:fill="auto"/>
            <w:vAlign w:val="center"/>
          </w:tcPr>
          <w:p w:rsidR="003B2F27" w:rsidRPr="009C10AD" w:rsidRDefault="003B2F27" w:rsidP="00B878F2">
            <w:pPr>
              <w:pStyle w:val="af4"/>
              <w:widowControl w:val="0"/>
              <w:spacing w:before="0" w:beforeAutospacing="0" w:after="120" w:afterAutospacing="0"/>
              <w:jc w:val="center"/>
              <w:rPr>
                <w:rFonts w:ascii="GHEA Grapalat" w:hAnsi="GHEA Grapalat"/>
                <w:sz w:val="20"/>
                <w:szCs w:val="20"/>
              </w:rPr>
            </w:pPr>
          </w:p>
        </w:tc>
        <w:tc>
          <w:tcPr>
            <w:tcW w:w="1440" w:type="dxa"/>
            <w:vMerge/>
            <w:tcBorders>
              <w:bottom w:val="single" w:sz="4" w:space="0" w:color="auto"/>
            </w:tcBorders>
            <w:shd w:val="clear" w:color="auto" w:fill="auto"/>
            <w:vAlign w:val="center"/>
          </w:tcPr>
          <w:p w:rsidR="003B2F27" w:rsidRPr="009C10AD" w:rsidRDefault="003B2F27" w:rsidP="00B878F2">
            <w:pPr>
              <w:pStyle w:val="af4"/>
              <w:widowControl w:val="0"/>
              <w:spacing w:before="0" w:beforeAutospacing="0" w:after="120" w:afterAutospacing="0"/>
              <w:jc w:val="center"/>
              <w:rPr>
                <w:rFonts w:ascii="GHEA Grapalat" w:hAnsi="GHEA Grapalat"/>
                <w:sz w:val="20"/>
                <w:szCs w:val="20"/>
              </w:rPr>
            </w:pPr>
          </w:p>
        </w:tc>
        <w:tc>
          <w:tcPr>
            <w:tcW w:w="1800" w:type="dxa"/>
            <w:tcBorders>
              <w:bottom w:val="single" w:sz="4" w:space="0" w:color="auto"/>
            </w:tcBorders>
            <w:shd w:val="clear" w:color="auto" w:fill="auto"/>
            <w:vAlign w:val="center"/>
          </w:tcPr>
          <w:p w:rsidR="003B2F27" w:rsidRPr="009C10AD" w:rsidRDefault="003B2F27" w:rsidP="00B878F2">
            <w:pPr>
              <w:pStyle w:val="af4"/>
              <w:widowControl w:val="0"/>
              <w:spacing w:before="0" w:beforeAutospacing="0" w:after="120" w:afterAutospacing="0"/>
              <w:jc w:val="center"/>
              <w:rPr>
                <w:rFonts w:ascii="GHEA Grapalat" w:hAnsi="GHEA Grapalat"/>
                <w:sz w:val="20"/>
                <w:szCs w:val="20"/>
              </w:rPr>
            </w:pPr>
            <w:r w:rsidRPr="009C10AD">
              <w:rPr>
                <w:rFonts w:ascii="GHEA Grapalat" w:hAnsi="GHEA Grapalat"/>
                <w:sz w:val="20"/>
                <w:szCs w:val="20"/>
              </w:rPr>
              <w:t>по графику закупки, утвержденному Договором</w:t>
            </w:r>
          </w:p>
        </w:tc>
        <w:tc>
          <w:tcPr>
            <w:tcW w:w="1116" w:type="dxa"/>
            <w:tcBorders>
              <w:bottom w:val="single" w:sz="4" w:space="0" w:color="auto"/>
            </w:tcBorders>
            <w:shd w:val="clear" w:color="auto" w:fill="auto"/>
            <w:vAlign w:val="center"/>
          </w:tcPr>
          <w:p w:rsidR="003B2F27" w:rsidRPr="009C10AD" w:rsidRDefault="003B2F27" w:rsidP="00B878F2">
            <w:pPr>
              <w:pStyle w:val="af4"/>
              <w:widowControl w:val="0"/>
              <w:spacing w:before="0" w:beforeAutospacing="0" w:after="120" w:afterAutospacing="0"/>
              <w:jc w:val="center"/>
              <w:rPr>
                <w:rFonts w:ascii="GHEA Grapalat" w:hAnsi="GHEA Grapalat"/>
                <w:sz w:val="20"/>
                <w:szCs w:val="20"/>
              </w:rPr>
            </w:pPr>
            <w:r w:rsidRPr="009C10AD">
              <w:rPr>
                <w:rFonts w:ascii="GHEA Grapalat" w:hAnsi="GHEA Grapalat"/>
                <w:sz w:val="20"/>
                <w:szCs w:val="20"/>
              </w:rPr>
              <w:t>фактический</w:t>
            </w:r>
          </w:p>
        </w:tc>
        <w:tc>
          <w:tcPr>
            <w:tcW w:w="1842" w:type="dxa"/>
            <w:tcBorders>
              <w:bottom w:val="single" w:sz="4" w:space="0" w:color="auto"/>
            </w:tcBorders>
            <w:shd w:val="clear" w:color="auto" w:fill="auto"/>
            <w:vAlign w:val="center"/>
          </w:tcPr>
          <w:p w:rsidR="003B2F27" w:rsidRPr="009C10AD" w:rsidRDefault="003B2F27" w:rsidP="00B878F2">
            <w:pPr>
              <w:pStyle w:val="af4"/>
              <w:widowControl w:val="0"/>
              <w:spacing w:before="0" w:beforeAutospacing="0" w:after="120" w:afterAutospacing="0"/>
              <w:jc w:val="center"/>
              <w:rPr>
                <w:rFonts w:ascii="GHEA Grapalat" w:hAnsi="GHEA Grapalat"/>
                <w:sz w:val="20"/>
                <w:szCs w:val="20"/>
              </w:rPr>
            </w:pPr>
            <w:r w:rsidRPr="009C10AD">
              <w:rPr>
                <w:rFonts w:ascii="GHEA Grapalat" w:hAnsi="GHEA Grapalat"/>
                <w:sz w:val="20"/>
                <w:szCs w:val="20"/>
              </w:rPr>
              <w:t>по графику закупки, утвержденному Договором</w:t>
            </w:r>
          </w:p>
        </w:tc>
        <w:tc>
          <w:tcPr>
            <w:tcW w:w="1134" w:type="dxa"/>
            <w:tcBorders>
              <w:bottom w:val="single" w:sz="4" w:space="0" w:color="auto"/>
            </w:tcBorders>
            <w:shd w:val="clear" w:color="auto" w:fill="auto"/>
            <w:vAlign w:val="center"/>
          </w:tcPr>
          <w:p w:rsidR="003B2F27" w:rsidRPr="009C10AD" w:rsidRDefault="003B2F27" w:rsidP="00B878F2">
            <w:pPr>
              <w:pStyle w:val="af4"/>
              <w:widowControl w:val="0"/>
              <w:spacing w:before="0" w:beforeAutospacing="0" w:after="120" w:afterAutospacing="0"/>
              <w:jc w:val="center"/>
              <w:rPr>
                <w:rFonts w:ascii="GHEA Grapalat" w:hAnsi="GHEA Grapalat"/>
                <w:sz w:val="20"/>
                <w:szCs w:val="20"/>
              </w:rPr>
            </w:pPr>
            <w:r w:rsidRPr="009C10AD">
              <w:rPr>
                <w:rFonts w:ascii="GHEA Grapalat" w:hAnsi="GHEA Grapalat"/>
                <w:sz w:val="20"/>
                <w:szCs w:val="20"/>
              </w:rPr>
              <w:t>фактический</w:t>
            </w:r>
          </w:p>
        </w:tc>
        <w:tc>
          <w:tcPr>
            <w:tcW w:w="1168" w:type="dxa"/>
            <w:vMerge/>
            <w:tcBorders>
              <w:bottom w:val="single" w:sz="4" w:space="0" w:color="auto"/>
            </w:tcBorders>
            <w:shd w:val="clear" w:color="auto" w:fill="auto"/>
            <w:vAlign w:val="center"/>
          </w:tcPr>
          <w:p w:rsidR="003B2F27" w:rsidRPr="009C10AD" w:rsidRDefault="003B2F27" w:rsidP="00B878F2">
            <w:pPr>
              <w:pStyle w:val="af4"/>
              <w:widowControl w:val="0"/>
              <w:spacing w:before="0" w:beforeAutospacing="0" w:after="120" w:afterAutospacing="0"/>
              <w:jc w:val="center"/>
              <w:rPr>
                <w:rFonts w:ascii="GHEA Grapalat" w:hAnsi="GHEA Grapalat"/>
                <w:sz w:val="20"/>
                <w:szCs w:val="20"/>
              </w:rPr>
            </w:pPr>
          </w:p>
        </w:tc>
        <w:tc>
          <w:tcPr>
            <w:tcW w:w="675" w:type="dxa"/>
            <w:vMerge/>
            <w:tcBorders>
              <w:bottom w:val="single" w:sz="4" w:space="0" w:color="auto"/>
            </w:tcBorders>
            <w:shd w:val="clear" w:color="auto" w:fill="auto"/>
            <w:vAlign w:val="center"/>
          </w:tcPr>
          <w:p w:rsidR="003B2F27" w:rsidRPr="009C10AD" w:rsidRDefault="003B2F27" w:rsidP="00B878F2">
            <w:pPr>
              <w:pStyle w:val="af4"/>
              <w:widowControl w:val="0"/>
              <w:spacing w:before="0" w:beforeAutospacing="0" w:after="120" w:afterAutospacing="0"/>
              <w:jc w:val="center"/>
              <w:rPr>
                <w:rFonts w:ascii="GHEA Grapalat" w:hAnsi="GHEA Grapalat"/>
                <w:sz w:val="20"/>
                <w:szCs w:val="20"/>
              </w:rPr>
            </w:pPr>
          </w:p>
        </w:tc>
      </w:tr>
      <w:tr w:rsidR="003B2F27" w:rsidRPr="009C10AD" w:rsidTr="005B7138">
        <w:trPr>
          <w:jc w:val="center"/>
        </w:trPr>
        <w:tc>
          <w:tcPr>
            <w:tcW w:w="357" w:type="dxa"/>
            <w:shd w:val="clear" w:color="auto" w:fill="auto"/>
            <w:vAlign w:val="center"/>
          </w:tcPr>
          <w:p w:rsidR="003B2F27" w:rsidRPr="009C10AD" w:rsidRDefault="003B2F27" w:rsidP="00B878F2">
            <w:pPr>
              <w:pStyle w:val="af4"/>
              <w:widowControl w:val="0"/>
              <w:spacing w:before="0" w:beforeAutospacing="0" w:after="120" w:afterAutospacing="0"/>
              <w:jc w:val="center"/>
              <w:rPr>
                <w:rFonts w:ascii="GHEA Grapalat" w:hAnsi="GHEA Grapalat"/>
                <w:sz w:val="20"/>
                <w:szCs w:val="20"/>
              </w:rPr>
            </w:pPr>
          </w:p>
        </w:tc>
        <w:tc>
          <w:tcPr>
            <w:tcW w:w="1173" w:type="dxa"/>
            <w:shd w:val="clear" w:color="auto" w:fill="auto"/>
            <w:vAlign w:val="center"/>
          </w:tcPr>
          <w:p w:rsidR="003B2F27" w:rsidRPr="009C10AD" w:rsidRDefault="003B2F27" w:rsidP="00B878F2">
            <w:pPr>
              <w:pStyle w:val="af4"/>
              <w:widowControl w:val="0"/>
              <w:spacing w:before="0" w:beforeAutospacing="0" w:after="120" w:afterAutospacing="0"/>
              <w:jc w:val="center"/>
              <w:rPr>
                <w:rFonts w:ascii="GHEA Grapalat" w:hAnsi="GHEA Grapalat"/>
                <w:sz w:val="20"/>
                <w:szCs w:val="20"/>
              </w:rPr>
            </w:pPr>
          </w:p>
        </w:tc>
        <w:tc>
          <w:tcPr>
            <w:tcW w:w="1440" w:type="dxa"/>
            <w:shd w:val="clear" w:color="auto" w:fill="auto"/>
            <w:vAlign w:val="center"/>
          </w:tcPr>
          <w:p w:rsidR="003B2F27" w:rsidRPr="009C10AD" w:rsidRDefault="003B2F27" w:rsidP="00B878F2">
            <w:pPr>
              <w:pStyle w:val="af4"/>
              <w:widowControl w:val="0"/>
              <w:spacing w:before="0" w:beforeAutospacing="0" w:after="120" w:afterAutospacing="0"/>
              <w:jc w:val="center"/>
              <w:rPr>
                <w:rFonts w:ascii="GHEA Grapalat" w:hAnsi="GHEA Grapalat"/>
                <w:sz w:val="20"/>
                <w:szCs w:val="20"/>
              </w:rPr>
            </w:pPr>
          </w:p>
        </w:tc>
        <w:tc>
          <w:tcPr>
            <w:tcW w:w="1800" w:type="dxa"/>
            <w:shd w:val="clear" w:color="auto" w:fill="auto"/>
            <w:vAlign w:val="center"/>
          </w:tcPr>
          <w:p w:rsidR="003B2F27" w:rsidRPr="009C10AD" w:rsidRDefault="003B2F27" w:rsidP="00B878F2">
            <w:pPr>
              <w:pStyle w:val="af4"/>
              <w:widowControl w:val="0"/>
              <w:spacing w:before="0" w:beforeAutospacing="0" w:after="120" w:afterAutospacing="0"/>
              <w:jc w:val="center"/>
              <w:rPr>
                <w:rFonts w:ascii="GHEA Grapalat" w:hAnsi="GHEA Grapalat"/>
                <w:sz w:val="20"/>
                <w:szCs w:val="20"/>
              </w:rPr>
            </w:pPr>
          </w:p>
        </w:tc>
        <w:tc>
          <w:tcPr>
            <w:tcW w:w="1116" w:type="dxa"/>
            <w:shd w:val="clear" w:color="auto" w:fill="auto"/>
            <w:vAlign w:val="center"/>
          </w:tcPr>
          <w:p w:rsidR="003B2F27" w:rsidRPr="009C10AD" w:rsidRDefault="003B2F27" w:rsidP="00B878F2">
            <w:pPr>
              <w:pStyle w:val="af4"/>
              <w:widowControl w:val="0"/>
              <w:spacing w:before="0" w:beforeAutospacing="0" w:after="120" w:afterAutospacing="0"/>
              <w:jc w:val="center"/>
              <w:rPr>
                <w:rFonts w:ascii="GHEA Grapalat" w:hAnsi="GHEA Grapalat"/>
                <w:sz w:val="20"/>
                <w:szCs w:val="20"/>
              </w:rPr>
            </w:pPr>
          </w:p>
        </w:tc>
        <w:tc>
          <w:tcPr>
            <w:tcW w:w="1842" w:type="dxa"/>
            <w:shd w:val="clear" w:color="auto" w:fill="auto"/>
            <w:vAlign w:val="center"/>
          </w:tcPr>
          <w:p w:rsidR="003B2F27" w:rsidRPr="009C10AD" w:rsidRDefault="003B2F27" w:rsidP="00B878F2">
            <w:pPr>
              <w:pStyle w:val="af4"/>
              <w:widowControl w:val="0"/>
              <w:spacing w:before="0" w:beforeAutospacing="0" w:after="120" w:afterAutospacing="0"/>
              <w:jc w:val="center"/>
              <w:rPr>
                <w:rFonts w:ascii="GHEA Grapalat" w:hAnsi="GHEA Grapalat"/>
                <w:sz w:val="20"/>
                <w:szCs w:val="20"/>
              </w:rPr>
            </w:pPr>
          </w:p>
        </w:tc>
        <w:tc>
          <w:tcPr>
            <w:tcW w:w="1134" w:type="dxa"/>
            <w:shd w:val="clear" w:color="auto" w:fill="auto"/>
            <w:vAlign w:val="center"/>
          </w:tcPr>
          <w:p w:rsidR="003B2F27" w:rsidRPr="009C10AD" w:rsidRDefault="003B2F27" w:rsidP="00B878F2">
            <w:pPr>
              <w:pStyle w:val="af4"/>
              <w:widowControl w:val="0"/>
              <w:spacing w:before="0" w:beforeAutospacing="0" w:after="120" w:afterAutospacing="0"/>
              <w:jc w:val="center"/>
              <w:rPr>
                <w:rFonts w:ascii="GHEA Grapalat" w:hAnsi="GHEA Grapalat"/>
                <w:sz w:val="20"/>
                <w:szCs w:val="20"/>
              </w:rPr>
            </w:pPr>
          </w:p>
        </w:tc>
        <w:tc>
          <w:tcPr>
            <w:tcW w:w="1168" w:type="dxa"/>
            <w:shd w:val="clear" w:color="auto" w:fill="auto"/>
            <w:vAlign w:val="center"/>
          </w:tcPr>
          <w:p w:rsidR="003B2F27" w:rsidRPr="009C10AD" w:rsidRDefault="003B2F27" w:rsidP="00B878F2">
            <w:pPr>
              <w:pStyle w:val="af4"/>
              <w:widowControl w:val="0"/>
              <w:spacing w:before="0" w:beforeAutospacing="0" w:after="120" w:afterAutospacing="0"/>
              <w:jc w:val="center"/>
              <w:rPr>
                <w:rFonts w:ascii="GHEA Grapalat" w:hAnsi="GHEA Grapalat"/>
                <w:sz w:val="20"/>
                <w:szCs w:val="20"/>
              </w:rPr>
            </w:pPr>
          </w:p>
        </w:tc>
        <w:tc>
          <w:tcPr>
            <w:tcW w:w="675" w:type="dxa"/>
            <w:shd w:val="clear" w:color="auto" w:fill="auto"/>
            <w:vAlign w:val="center"/>
          </w:tcPr>
          <w:p w:rsidR="003B2F27" w:rsidRPr="009C10AD" w:rsidRDefault="003B2F27" w:rsidP="00B878F2">
            <w:pPr>
              <w:pStyle w:val="af4"/>
              <w:widowControl w:val="0"/>
              <w:spacing w:before="0" w:beforeAutospacing="0" w:after="120" w:afterAutospacing="0"/>
              <w:jc w:val="center"/>
              <w:rPr>
                <w:rFonts w:ascii="GHEA Grapalat" w:hAnsi="GHEA Grapalat"/>
                <w:sz w:val="20"/>
                <w:szCs w:val="20"/>
              </w:rPr>
            </w:pPr>
          </w:p>
        </w:tc>
      </w:tr>
      <w:tr w:rsidR="003B2F27" w:rsidRPr="009C10AD" w:rsidTr="005B7138">
        <w:trPr>
          <w:jc w:val="center"/>
        </w:trPr>
        <w:tc>
          <w:tcPr>
            <w:tcW w:w="357" w:type="dxa"/>
            <w:shd w:val="clear" w:color="auto" w:fill="auto"/>
          </w:tcPr>
          <w:p w:rsidR="003B2F27" w:rsidRPr="009C10AD" w:rsidRDefault="003B2F27" w:rsidP="00B878F2">
            <w:pPr>
              <w:pStyle w:val="af4"/>
              <w:widowControl w:val="0"/>
              <w:spacing w:before="0" w:beforeAutospacing="0" w:after="120" w:afterAutospacing="0"/>
              <w:jc w:val="center"/>
              <w:rPr>
                <w:rFonts w:ascii="GHEA Grapalat" w:hAnsi="GHEA Grapalat"/>
                <w:sz w:val="20"/>
                <w:szCs w:val="20"/>
              </w:rPr>
            </w:pPr>
          </w:p>
        </w:tc>
        <w:tc>
          <w:tcPr>
            <w:tcW w:w="1173" w:type="dxa"/>
            <w:shd w:val="clear" w:color="auto" w:fill="auto"/>
          </w:tcPr>
          <w:p w:rsidR="003B2F27" w:rsidRPr="009C10AD" w:rsidRDefault="003B2F27" w:rsidP="00B878F2">
            <w:pPr>
              <w:pStyle w:val="af4"/>
              <w:widowControl w:val="0"/>
              <w:spacing w:before="0" w:beforeAutospacing="0" w:after="120" w:afterAutospacing="0"/>
              <w:jc w:val="center"/>
              <w:rPr>
                <w:rFonts w:ascii="GHEA Grapalat" w:hAnsi="GHEA Grapalat"/>
                <w:sz w:val="20"/>
                <w:szCs w:val="20"/>
              </w:rPr>
            </w:pPr>
          </w:p>
        </w:tc>
        <w:tc>
          <w:tcPr>
            <w:tcW w:w="1440" w:type="dxa"/>
            <w:shd w:val="clear" w:color="auto" w:fill="auto"/>
          </w:tcPr>
          <w:p w:rsidR="003B2F27" w:rsidRPr="009C10AD" w:rsidRDefault="003B2F27" w:rsidP="00B878F2">
            <w:pPr>
              <w:pStyle w:val="af4"/>
              <w:widowControl w:val="0"/>
              <w:spacing w:before="0" w:beforeAutospacing="0" w:after="120" w:afterAutospacing="0"/>
              <w:jc w:val="center"/>
              <w:rPr>
                <w:rFonts w:ascii="GHEA Grapalat" w:hAnsi="GHEA Grapalat"/>
                <w:sz w:val="20"/>
                <w:szCs w:val="20"/>
              </w:rPr>
            </w:pPr>
          </w:p>
        </w:tc>
        <w:tc>
          <w:tcPr>
            <w:tcW w:w="1800" w:type="dxa"/>
            <w:shd w:val="clear" w:color="auto" w:fill="auto"/>
          </w:tcPr>
          <w:p w:rsidR="003B2F27" w:rsidRPr="009C10AD" w:rsidRDefault="003B2F27" w:rsidP="00B878F2">
            <w:pPr>
              <w:pStyle w:val="af4"/>
              <w:widowControl w:val="0"/>
              <w:spacing w:before="0" w:beforeAutospacing="0" w:after="120" w:afterAutospacing="0"/>
              <w:jc w:val="center"/>
              <w:rPr>
                <w:rFonts w:ascii="GHEA Grapalat" w:hAnsi="GHEA Grapalat"/>
                <w:sz w:val="20"/>
                <w:szCs w:val="20"/>
              </w:rPr>
            </w:pPr>
          </w:p>
        </w:tc>
        <w:tc>
          <w:tcPr>
            <w:tcW w:w="1116" w:type="dxa"/>
            <w:shd w:val="clear" w:color="auto" w:fill="auto"/>
          </w:tcPr>
          <w:p w:rsidR="003B2F27" w:rsidRPr="009C10AD" w:rsidRDefault="003B2F27" w:rsidP="00B878F2">
            <w:pPr>
              <w:pStyle w:val="af4"/>
              <w:widowControl w:val="0"/>
              <w:spacing w:before="0" w:beforeAutospacing="0" w:after="120" w:afterAutospacing="0"/>
              <w:jc w:val="center"/>
              <w:rPr>
                <w:rFonts w:ascii="GHEA Grapalat" w:hAnsi="GHEA Grapalat"/>
                <w:sz w:val="20"/>
                <w:szCs w:val="20"/>
              </w:rPr>
            </w:pPr>
          </w:p>
        </w:tc>
        <w:tc>
          <w:tcPr>
            <w:tcW w:w="1842" w:type="dxa"/>
            <w:shd w:val="clear" w:color="auto" w:fill="auto"/>
          </w:tcPr>
          <w:p w:rsidR="003B2F27" w:rsidRPr="009C10AD" w:rsidRDefault="003B2F27" w:rsidP="00B878F2">
            <w:pPr>
              <w:pStyle w:val="af4"/>
              <w:widowControl w:val="0"/>
              <w:spacing w:before="0" w:beforeAutospacing="0" w:after="120" w:afterAutospacing="0"/>
              <w:jc w:val="center"/>
              <w:rPr>
                <w:rFonts w:ascii="GHEA Grapalat" w:hAnsi="GHEA Grapalat"/>
                <w:sz w:val="20"/>
                <w:szCs w:val="20"/>
              </w:rPr>
            </w:pPr>
          </w:p>
        </w:tc>
        <w:tc>
          <w:tcPr>
            <w:tcW w:w="1134" w:type="dxa"/>
            <w:shd w:val="clear" w:color="auto" w:fill="auto"/>
          </w:tcPr>
          <w:p w:rsidR="003B2F27" w:rsidRPr="009C10AD" w:rsidRDefault="003B2F27" w:rsidP="00B878F2">
            <w:pPr>
              <w:pStyle w:val="af4"/>
              <w:widowControl w:val="0"/>
              <w:spacing w:before="0" w:beforeAutospacing="0" w:after="120" w:afterAutospacing="0"/>
              <w:jc w:val="center"/>
              <w:rPr>
                <w:rFonts w:ascii="GHEA Grapalat" w:hAnsi="GHEA Grapalat"/>
                <w:sz w:val="20"/>
                <w:szCs w:val="20"/>
              </w:rPr>
            </w:pPr>
          </w:p>
        </w:tc>
        <w:tc>
          <w:tcPr>
            <w:tcW w:w="1168" w:type="dxa"/>
            <w:shd w:val="clear" w:color="auto" w:fill="auto"/>
          </w:tcPr>
          <w:p w:rsidR="003B2F27" w:rsidRPr="009C10AD" w:rsidRDefault="003B2F27" w:rsidP="00B878F2">
            <w:pPr>
              <w:pStyle w:val="af4"/>
              <w:widowControl w:val="0"/>
              <w:spacing w:before="0" w:beforeAutospacing="0" w:after="120" w:afterAutospacing="0"/>
              <w:jc w:val="center"/>
              <w:rPr>
                <w:rFonts w:ascii="GHEA Grapalat" w:hAnsi="GHEA Grapalat"/>
                <w:sz w:val="20"/>
                <w:szCs w:val="20"/>
              </w:rPr>
            </w:pPr>
          </w:p>
        </w:tc>
        <w:tc>
          <w:tcPr>
            <w:tcW w:w="675" w:type="dxa"/>
            <w:shd w:val="clear" w:color="auto" w:fill="auto"/>
          </w:tcPr>
          <w:p w:rsidR="003B2F27" w:rsidRPr="009C10AD" w:rsidRDefault="003B2F27" w:rsidP="00B878F2">
            <w:pPr>
              <w:pStyle w:val="af4"/>
              <w:widowControl w:val="0"/>
              <w:spacing w:before="0" w:beforeAutospacing="0" w:after="120" w:afterAutospacing="0"/>
              <w:jc w:val="center"/>
              <w:rPr>
                <w:rFonts w:ascii="GHEA Grapalat" w:hAnsi="GHEA Grapalat"/>
                <w:sz w:val="20"/>
                <w:szCs w:val="20"/>
              </w:rPr>
            </w:pPr>
          </w:p>
        </w:tc>
      </w:tr>
    </w:tbl>
    <w:p w:rsidR="003B2F27" w:rsidRPr="009C10AD" w:rsidRDefault="003B2F27" w:rsidP="00B878F2">
      <w:pPr>
        <w:widowControl w:val="0"/>
        <w:spacing w:after="160"/>
        <w:ind w:firstLine="375"/>
        <w:jc w:val="both"/>
        <w:rPr>
          <w:rFonts w:ascii="GHEA Grapalat" w:hAnsi="GHEA Grapalat" w:cs="Arial"/>
          <w:iCs/>
          <w:color w:val="000000"/>
          <w:sz w:val="20"/>
          <w:szCs w:val="20"/>
          <w:lang w:val="en-US"/>
        </w:rPr>
      </w:pPr>
    </w:p>
    <w:p w:rsidR="003B2F27" w:rsidRPr="009C10AD" w:rsidRDefault="003B2F27" w:rsidP="00B878F2">
      <w:pPr>
        <w:widowControl w:val="0"/>
        <w:spacing w:after="160"/>
        <w:ind w:firstLine="567"/>
        <w:jc w:val="both"/>
        <w:rPr>
          <w:rFonts w:ascii="GHEA Grapalat" w:hAnsi="GHEA Grapalat"/>
          <w:iCs/>
          <w:snapToGrid w:val="0"/>
          <w:color w:val="000000"/>
          <w:sz w:val="20"/>
          <w:szCs w:val="20"/>
        </w:rPr>
      </w:pPr>
      <w:r w:rsidRPr="009C10AD">
        <w:rPr>
          <w:rFonts w:ascii="GHEA Grapalat" w:hAnsi="GHEA Grapalat"/>
          <w:sz w:val="20"/>
          <w:szCs w:val="20"/>
        </w:rPr>
        <w:t>Счет-фактура и положительное заключение, послужившие основанием для подтверждения в двустороннем порядке настоящего Акта, являются составляющей частью настоящего Акта и прилагаются.</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3B2F27" w:rsidRPr="009C10AD" w:rsidTr="005B7138">
        <w:trPr>
          <w:trHeight w:val="266"/>
          <w:tblCellSpacing w:w="7" w:type="dxa"/>
          <w:jc w:val="center"/>
        </w:trPr>
        <w:tc>
          <w:tcPr>
            <w:tcW w:w="0" w:type="auto"/>
            <w:vAlign w:val="center"/>
          </w:tcPr>
          <w:p w:rsidR="003B2F27" w:rsidRPr="009C10AD" w:rsidRDefault="003B2F27" w:rsidP="00B878F2">
            <w:pPr>
              <w:widowControl w:val="0"/>
              <w:spacing w:after="160"/>
              <w:jc w:val="center"/>
              <w:rPr>
                <w:rFonts w:ascii="GHEA Grapalat" w:hAnsi="GHEA Grapalat"/>
                <w:iCs/>
                <w:color w:val="000000"/>
                <w:sz w:val="20"/>
                <w:szCs w:val="20"/>
              </w:rPr>
            </w:pPr>
            <w:r w:rsidRPr="009C10AD">
              <w:rPr>
                <w:rFonts w:ascii="GHEA Grapalat" w:hAnsi="GHEA Grapalat"/>
                <w:color w:val="000000"/>
                <w:sz w:val="20"/>
                <w:szCs w:val="20"/>
              </w:rPr>
              <w:t xml:space="preserve">Услугу сдал </w:t>
            </w:r>
          </w:p>
        </w:tc>
        <w:tc>
          <w:tcPr>
            <w:tcW w:w="0" w:type="auto"/>
            <w:vAlign w:val="center"/>
          </w:tcPr>
          <w:p w:rsidR="003B2F27" w:rsidRPr="009C10AD" w:rsidRDefault="003B2F27" w:rsidP="00B878F2">
            <w:pPr>
              <w:widowControl w:val="0"/>
              <w:spacing w:after="160"/>
              <w:jc w:val="center"/>
              <w:rPr>
                <w:rFonts w:ascii="GHEA Grapalat" w:hAnsi="GHEA Grapalat"/>
                <w:iCs/>
                <w:color w:val="000000"/>
                <w:sz w:val="20"/>
                <w:szCs w:val="20"/>
              </w:rPr>
            </w:pPr>
            <w:r w:rsidRPr="009C10AD">
              <w:rPr>
                <w:rFonts w:ascii="GHEA Grapalat" w:hAnsi="GHEA Grapalat"/>
                <w:color w:val="000000"/>
                <w:sz w:val="20"/>
                <w:szCs w:val="20"/>
              </w:rPr>
              <w:t>Услугу принял</w:t>
            </w:r>
          </w:p>
        </w:tc>
      </w:tr>
      <w:tr w:rsidR="003B2F27" w:rsidRPr="009C10AD" w:rsidTr="005B7138">
        <w:trPr>
          <w:trHeight w:val="473"/>
          <w:tblCellSpacing w:w="7" w:type="dxa"/>
          <w:jc w:val="center"/>
        </w:trPr>
        <w:tc>
          <w:tcPr>
            <w:tcW w:w="0" w:type="auto"/>
            <w:vAlign w:val="center"/>
          </w:tcPr>
          <w:p w:rsidR="003B2F27" w:rsidRPr="009C10AD" w:rsidRDefault="003B2F27" w:rsidP="00B878F2">
            <w:pPr>
              <w:widowControl w:val="0"/>
              <w:jc w:val="center"/>
              <w:rPr>
                <w:rFonts w:ascii="GHEA Grapalat" w:hAnsi="GHEA Grapalat"/>
                <w:iCs/>
                <w:sz w:val="20"/>
                <w:szCs w:val="20"/>
              </w:rPr>
            </w:pPr>
            <w:r w:rsidRPr="009C10AD">
              <w:rPr>
                <w:rFonts w:ascii="GHEA Grapalat" w:hAnsi="GHEA Grapalat"/>
                <w:sz w:val="20"/>
                <w:szCs w:val="20"/>
              </w:rPr>
              <w:t xml:space="preserve">___________________________ </w:t>
            </w:r>
          </w:p>
          <w:p w:rsidR="003B2F27" w:rsidRPr="009C10AD" w:rsidRDefault="003B2F27" w:rsidP="00B878F2">
            <w:pPr>
              <w:widowControl w:val="0"/>
              <w:spacing w:after="160"/>
              <w:jc w:val="center"/>
              <w:rPr>
                <w:rFonts w:ascii="GHEA Grapalat" w:hAnsi="GHEA Grapalat"/>
                <w:iCs/>
                <w:sz w:val="20"/>
                <w:szCs w:val="20"/>
                <w:vertAlign w:val="superscript"/>
              </w:rPr>
            </w:pPr>
            <w:r w:rsidRPr="009C10AD">
              <w:rPr>
                <w:rFonts w:ascii="GHEA Grapalat" w:hAnsi="GHEA Grapalat"/>
                <w:sz w:val="20"/>
                <w:szCs w:val="20"/>
                <w:vertAlign w:val="superscript"/>
              </w:rPr>
              <w:t xml:space="preserve">подпись </w:t>
            </w:r>
          </w:p>
        </w:tc>
        <w:tc>
          <w:tcPr>
            <w:tcW w:w="0" w:type="auto"/>
            <w:vAlign w:val="center"/>
          </w:tcPr>
          <w:p w:rsidR="003B2F27" w:rsidRPr="009C10AD" w:rsidRDefault="003B2F27" w:rsidP="00B878F2">
            <w:pPr>
              <w:widowControl w:val="0"/>
              <w:jc w:val="center"/>
              <w:rPr>
                <w:rFonts w:ascii="GHEA Grapalat" w:hAnsi="GHEA Grapalat"/>
                <w:iCs/>
                <w:sz w:val="20"/>
                <w:szCs w:val="20"/>
              </w:rPr>
            </w:pPr>
            <w:r w:rsidRPr="009C10AD">
              <w:rPr>
                <w:rFonts w:ascii="GHEA Grapalat" w:hAnsi="GHEA Grapalat"/>
                <w:sz w:val="20"/>
                <w:szCs w:val="20"/>
              </w:rPr>
              <w:t>___________________________</w:t>
            </w:r>
          </w:p>
          <w:p w:rsidR="003B2F27" w:rsidRPr="009C10AD" w:rsidRDefault="003B2F27" w:rsidP="00B878F2">
            <w:pPr>
              <w:widowControl w:val="0"/>
              <w:spacing w:after="160"/>
              <w:jc w:val="center"/>
              <w:rPr>
                <w:rFonts w:ascii="GHEA Grapalat" w:hAnsi="GHEA Grapalat"/>
                <w:iCs/>
                <w:sz w:val="20"/>
                <w:szCs w:val="20"/>
                <w:vertAlign w:val="superscript"/>
              </w:rPr>
            </w:pPr>
            <w:r w:rsidRPr="009C10AD">
              <w:rPr>
                <w:rFonts w:ascii="GHEA Grapalat" w:hAnsi="GHEA Grapalat"/>
                <w:sz w:val="20"/>
                <w:szCs w:val="20"/>
                <w:vertAlign w:val="superscript"/>
              </w:rPr>
              <w:t xml:space="preserve">подпись </w:t>
            </w:r>
          </w:p>
        </w:tc>
      </w:tr>
      <w:tr w:rsidR="003B2F27" w:rsidRPr="009C10AD" w:rsidTr="005B7138">
        <w:trPr>
          <w:trHeight w:val="503"/>
          <w:tblCellSpacing w:w="7" w:type="dxa"/>
          <w:jc w:val="center"/>
        </w:trPr>
        <w:tc>
          <w:tcPr>
            <w:tcW w:w="0" w:type="auto"/>
            <w:vAlign w:val="center"/>
          </w:tcPr>
          <w:p w:rsidR="003B2F27" w:rsidRPr="009C10AD" w:rsidRDefault="003B2F27" w:rsidP="00B878F2">
            <w:pPr>
              <w:widowControl w:val="0"/>
              <w:jc w:val="center"/>
              <w:rPr>
                <w:rFonts w:ascii="GHEA Grapalat" w:hAnsi="GHEA Grapalat"/>
                <w:iCs/>
                <w:sz w:val="20"/>
                <w:szCs w:val="20"/>
              </w:rPr>
            </w:pPr>
            <w:r w:rsidRPr="009C10AD">
              <w:rPr>
                <w:rFonts w:ascii="GHEA Grapalat" w:hAnsi="GHEA Grapalat"/>
                <w:sz w:val="20"/>
                <w:szCs w:val="20"/>
              </w:rPr>
              <w:t xml:space="preserve">___________________________ </w:t>
            </w:r>
          </w:p>
          <w:p w:rsidR="003B2F27" w:rsidRPr="009C10AD" w:rsidRDefault="003B2F27" w:rsidP="00B878F2">
            <w:pPr>
              <w:widowControl w:val="0"/>
              <w:spacing w:after="160"/>
              <w:jc w:val="center"/>
              <w:rPr>
                <w:rFonts w:ascii="GHEA Grapalat" w:hAnsi="GHEA Grapalat"/>
                <w:iCs/>
                <w:sz w:val="20"/>
                <w:szCs w:val="20"/>
                <w:vertAlign w:val="superscript"/>
              </w:rPr>
            </w:pPr>
            <w:r w:rsidRPr="009C10AD">
              <w:rPr>
                <w:rFonts w:ascii="GHEA Grapalat" w:hAnsi="GHEA Grapalat"/>
                <w:sz w:val="20"/>
                <w:szCs w:val="20"/>
                <w:vertAlign w:val="superscript"/>
              </w:rPr>
              <w:t>фамилия, имя</w:t>
            </w:r>
          </w:p>
        </w:tc>
        <w:tc>
          <w:tcPr>
            <w:tcW w:w="0" w:type="auto"/>
            <w:vAlign w:val="center"/>
          </w:tcPr>
          <w:p w:rsidR="003B2F27" w:rsidRPr="009C10AD" w:rsidRDefault="003B2F27" w:rsidP="00B878F2">
            <w:pPr>
              <w:widowControl w:val="0"/>
              <w:jc w:val="center"/>
              <w:rPr>
                <w:rFonts w:ascii="GHEA Grapalat" w:hAnsi="GHEA Grapalat"/>
                <w:iCs/>
                <w:sz w:val="20"/>
                <w:szCs w:val="20"/>
              </w:rPr>
            </w:pPr>
            <w:r w:rsidRPr="009C10AD">
              <w:rPr>
                <w:rFonts w:ascii="GHEA Grapalat" w:hAnsi="GHEA Grapalat"/>
                <w:sz w:val="20"/>
                <w:szCs w:val="20"/>
              </w:rPr>
              <w:t>___________________________</w:t>
            </w:r>
          </w:p>
          <w:p w:rsidR="003B2F27" w:rsidRPr="009C10AD" w:rsidRDefault="003B2F27" w:rsidP="00B878F2">
            <w:pPr>
              <w:widowControl w:val="0"/>
              <w:spacing w:after="160"/>
              <w:jc w:val="center"/>
              <w:rPr>
                <w:rFonts w:ascii="GHEA Grapalat" w:hAnsi="GHEA Grapalat"/>
                <w:iCs/>
                <w:sz w:val="20"/>
                <w:szCs w:val="20"/>
                <w:vertAlign w:val="superscript"/>
              </w:rPr>
            </w:pPr>
            <w:r w:rsidRPr="009C10AD">
              <w:rPr>
                <w:rFonts w:ascii="GHEA Grapalat" w:hAnsi="GHEA Grapalat"/>
                <w:sz w:val="20"/>
                <w:szCs w:val="20"/>
                <w:vertAlign w:val="superscript"/>
              </w:rPr>
              <w:t>фамилия, имя</w:t>
            </w:r>
          </w:p>
        </w:tc>
      </w:tr>
      <w:tr w:rsidR="003B2F27" w:rsidRPr="009C10AD" w:rsidTr="005B7138">
        <w:trPr>
          <w:trHeight w:val="281"/>
          <w:tblCellSpacing w:w="7" w:type="dxa"/>
          <w:jc w:val="center"/>
        </w:trPr>
        <w:tc>
          <w:tcPr>
            <w:tcW w:w="0" w:type="auto"/>
            <w:vAlign w:val="center"/>
          </w:tcPr>
          <w:p w:rsidR="003B2F27" w:rsidRPr="009C10AD" w:rsidRDefault="003B2F27" w:rsidP="005B7138">
            <w:pPr>
              <w:widowControl w:val="0"/>
              <w:spacing w:after="160" w:line="360" w:lineRule="auto"/>
              <w:jc w:val="center"/>
              <w:rPr>
                <w:rFonts w:ascii="GHEA Grapalat" w:hAnsi="GHEA Grapalat"/>
                <w:iCs/>
                <w:color w:val="000000"/>
                <w:sz w:val="20"/>
                <w:szCs w:val="20"/>
              </w:rPr>
            </w:pPr>
            <w:r w:rsidRPr="009C10AD">
              <w:rPr>
                <w:rFonts w:ascii="GHEA Grapalat" w:hAnsi="GHEA Grapalat"/>
                <w:color w:val="000000"/>
                <w:sz w:val="20"/>
                <w:szCs w:val="20"/>
              </w:rPr>
              <w:t>М. П.</w:t>
            </w:r>
          </w:p>
        </w:tc>
        <w:tc>
          <w:tcPr>
            <w:tcW w:w="0" w:type="auto"/>
            <w:vAlign w:val="center"/>
          </w:tcPr>
          <w:p w:rsidR="003B2F27" w:rsidRPr="009C10AD" w:rsidRDefault="003B2F27" w:rsidP="005B7138">
            <w:pPr>
              <w:widowControl w:val="0"/>
              <w:spacing w:after="160" w:line="360" w:lineRule="auto"/>
              <w:jc w:val="center"/>
              <w:rPr>
                <w:rFonts w:ascii="GHEA Grapalat" w:hAnsi="GHEA Grapalat"/>
                <w:iCs/>
                <w:color w:val="000000"/>
                <w:sz w:val="20"/>
                <w:szCs w:val="20"/>
              </w:rPr>
            </w:pPr>
            <w:r w:rsidRPr="009C10AD">
              <w:rPr>
                <w:rFonts w:ascii="GHEA Grapalat" w:hAnsi="GHEA Grapalat"/>
                <w:color w:val="000000"/>
                <w:sz w:val="20"/>
                <w:szCs w:val="20"/>
              </w:rPr>
              <w:t>М. П.</w:t>
            </w:r>
          </w:p>
        </w:tc>
      </w:tr>
    </w:tbl>
    <w:p w:rsidR="003B2F27" w:rsidRPr="009C10AD" w:rsidRDefault="003B2F27" w:rsidP="003B2F27">
      <w:pPr>
        <w:rPr>
          <w:rFonts w:ascii="GHEA Grapalat" w:hAnsi="GHEA Grapalat"/>
          <w:sz w:val="20"/>
          <w:szCs w:val="20"/>
        </w:rPr>
      </w:pPr>
    </w:p>
    <w:p w:rsidR="003B2F27" w:rsidRPr="009C10AD" w:rsidRDefault="003B2F27" w:rsidP="003B2F27">
      <w:pPr>
        <w:widowControl w:val="0"/>
        <w:autoSpaceDE w:val="0"/>
        <w:autoSpaceDN w:val="0"/>
        <w:adjustRightInd w:val="0"/>
        <w:spacing w:after="160" w:line="360" w:lineRule="auto"/>
        <w:jc w:val="right"/>
        <w:rPr>
          <w:rFonts w:ascii="GHEA Grapalat" w:hAnsi="GHEA Grapalat" w:cs="TimesArmenianPSMT"/>
          <w:i/>
          <w:sz w:val="20"/>
          <w:szCs w:val="20"/>
        </w:rPr>
      </w:pPr>
      <w:r w:rsidRPr="009C10AD">
        <w:rPr>
          <w:rFonts w:ascii="GHEA Grapalat" w:hAnsi="GHEA Grapalat"/>
          <w:i/>
          <w:sz w:val="20"/>
          <w:szCs w:val="20"/>
        </w:rPr>
        <w:t>Приложение № 3.1</w:t>
      </w:r>
    </w:p>
    <w:p w:rsidR="003B2F27" w:rsidRPr="009C10AD" w:rsidRDefault="003B2F27" w:rsidP="003B2F27">
      <w:pPr>
        <w:widowControl w:val="0"/>
        <w:autoSpaceDE w:val="0"/>
        <w:autoSpaceDN w:val="0"/>
        <w:adjustRightInd w:val="0"/>
        <w:spacing w:after="160" w:line="360" w:lineRule="auto"/>
        <w:jc w:val="right"/>
        <w:rPr>
          <w:rFonts w:ascii="GHEA Grapalat" w:hAnsi="GHEA Grapalat" w:cs="TimesArmenianPSMT"/>
          <w:i/>
          <w:sz w:val="20"/>
          <w:szCs w:val="20"/>
        </w:rPr>
      </w:pPr>
      <w:r w:rsidRPr="009C10AD">
        <w:rPr>
          <w:rFonts w:ascii="GHEA Grapalat" w:hAnsi="GHEA Grapalat"/>
          <w:i/>
          <w:sz w:val="20"/>
          <w:szCs w:val="20"/>
        </w:rPr>
        <w:t xml:space="preserve">к Договору под кодом </w:t>
      </w:r>
      <w:r w:rsidR="00C80C7D" w:rsidRPr="009C10AD">
        <w:rPr>
          <w:rFonts w:ascii="GHEA Grapalat" w:hAnsi="GHEA Grapalat"/>
          <w:i/>
          <w:sz w:val="20"/>
          <w:szCs w:val="20"/>
          <w:lang w:val="af-ZA"/>
        </w:rPr>
        <w:t>ՀՀ-ԼՄՍՀ-ԳՀԾՁԲ-22/0</w:t>
      </w:r>
      <w:r w:rsidR="00826360">
        <w:rPr>
          <w:rFonts w:ascii="GHEA Grapalat" w:hAnsi="GHEA Grapalat"/>
          <w:i/>
          <w:sz w:val="20"/>
          <w:szCs w:val="20"/>
          <w:lang w:val="hy-AM"/>
        </w:rPr>
        <w:t>9</w:t>
      </w:r>
      <w:r w:rsidRPr="009C10AD">
        <w:rPr>
          <w:rFonts w:ascii="GHEA Grapalat" w:hAnsi="GHEA Grapalat" w:cs="TimesArmenianPSMT"/>
          <w:i/>
          <w:sz w:val="20"/>
          <w:szCs w:val="20"/>
        </w:rPr>
        <w:br/>
      </w:r>
      <w:r w:rsidRPr="009C10AD">
        <w:rPr>
          <w:rFonts w:ascii="GHEA Grapalat" w:hAnsi="GHEA Grapalat"/>
          <w:i/>
          <w:sz w:val="20"/>
          <w:szCs w:val="20"/>
        </w:rPr>
        <w:t xml:space="preserve"> заключенному "</w:t>
      </w:r>
      <w:r w:rsidRPr="009C10AD">
        <w:rPr>
          <w:rFonts w:ascii="GHEA Grapalat" w:hAnsi="GHEA Grapalat"/>
          <w:i/>
          <w:sz w:val="20"/>
          <w:szCs w:val="20"/>
        </w:rPr>
        <w:tab/>
        <w:t>"</w:t>
      </w:r>
      <w:r w:rsidRPr="009C10AD">
        <w:rPr>
          <w:rFonts w:ascii="GHEA Grapalat" w:hAnsi="GHEA Grapalat"/>
          <w:i/>
          <w:sz w:val="20"/>
          <w:szCs w:val="20"/>
        </w:rPr>
        <w:tab/>
        <w:t>20.</w:t>
      </w:r>
      <w:r w:rsidRPr="009C10AD">
        <w:rPr>
          <w:rFonts w:ascii="GHEA Grapalat" w:hAnsi="GHEA Grapalat"/>
          <w:i/>
          <w:sz w:val="20"/>
          <w:szCs w:val="20"/>
        </w:rPr>
        <w:tab/>
        <w:t>г.</w:t>
      </w:r>
    </w:p>
    <w:p w:rsidR="003B2F27" w:rsidRPr="009C10AD" w:rsidRDefault="003B2F27" w:rsidP="003B2F27">
      <w:pPr>
        <w:widowControl w:val="0"/>
        <w:spacing w:after="160" w:line="360" w:lineRule="auto"/>
        <w:rPr>
          <w:rFonts w:ascii="GHEA Grapalat" w:hAnsi="GHEA Grapalat"/>
          <w:sz w:val="20"/>
          <w:szCs w:val="20"/>
        </w:rPr>
      </w:pPr>
    </w:p>
    <w:p w:rsidR="003B2F27" w:rsidRPr="009C10AD" w:rsidRDefault="003B2F27" w:rsidP="003B2F27">
      <w:pPr>
        <w:widowControl w:val="0"/>
        <w:tabs>
          <w:tab w:val="left" w:pos="2250"/>
        </w:tabs>
        <w:spacing w:after="160" w:line="360" w:lineRule="auto"/>
        <w:jc w:val="center"/>
        <w:rPr>
          <w:rFonts w:ascii="GHEA Grapalat" w:hAnsi="GHEA Grapalat" w:cs="Sylfaen"/>
          <w:bCs/>
          <w:sz w:val="20"/>
          <w:szCs w:val="20"/>
        </w:rPr>
      </w:pPr>
      <w:r w:rsidRPr="009C10AD">
        <w:rPr>
          <w:rFonts w:ascii="GHEA Grapalat" w:hAnsi="GHEA Grapalat"/>
          <w:sz w:val="20"/>
          <w:szCs w:val="20"/>
        </w:rPr>
        <w:t>АКТ № ________</w:t>
      </w:r>
    </w:p>
    <w:p w:rsidR="003B2F27" w:rsidRPr="009C10AD" w:rsidRDefault="003B2F27" w:rsidP="003B2F27">
      <w:pPr>
        <w:widowControl w:val="0"/>
        <w:tabs>
          <w:tab w:val="left" w:pos="360"/>
          <w:tab w:val="left" w:pos="540"/>
          <w:tab w:val="left" w:pos="2250"/>
        </w:tabs>
        <w:spacing w:after="160" w:line="360" w:lineRule="auto"/>
        <w:jc w:val="center"/>
        <w:rPr>
          <w:rFonts w:ascii="GHEA Grapalat" w:hAnsi="GHEA Grapalat"/>
          <w:sz w:val="20"/>
          <w:szCs w:val="20"/>
        </w:rPr>
      </w:pPr>
      <w:r w:rsidRPr="009C10AD">
        <w:rPr>
          <w:rFonts w:ascii="GHEA Grapalat" w:hAnsi="GHEA Grapalat"/>
          <w:sz w:val="20"/>
          <w:szCs w:val="20"/>
        </w:rPr>
        <w:t>относительно фиксирования факта сдачи Заказчику результата договора</w:t>
      </w:r>
    </w:p>
    <w:p w:rsidR="003B2F27" w:rsidRPr="009C10AD" w:rsidRDefault="003B2F27" w:rsidP="003B2F27">
      <w:pPr>
        <w:widowControl w:val="0"/>
        <w:tabs>
          <w:tab w:val="left" w:pos="360"/>
          <w:tab w:val="left" w:pos="540"/>
          <w:tab w:val="left" w:pos="2250"/>
        </w:tabs>
        <w:spacing w:after="160" w:line="360" w:lineRule="auto"/>
        <w:jc w:val="center"/>
        <w:rPr>
          <w:rFonts w:ascii="GHEA Grapalat" w:hAnsi="GHEA Grapalat" w:cs="Sylfaen"/>
          <w:bCs/>
          <w:sz w:val="20"/>
          <w:szCs w:val="20"/>
        </w:rPr>
      </w:pPr>
    </w:p>
    <w:p w:rsidR="003B2F27" w:rsidRPr="009C10AD" w:rsidRDefault="003B2F27" w:rsidP="00F62154">
      <w:pPr>
        <w:widowControl w:val="0"/>
        <w:ind w:firstLine="567"/>
        <w:jc w:val="both"/>
        <w:rPr>
          <w:rFonts w:ascii="GHEA Grapalat" w:hAnsi="GHEA Grapalat"/>
          <w:sz w:val="20"/>
          <w:szCs w:val="20"/>
        </w:rPr>
      </w:pPr>
      <w:r w:rsidRPr="009C10AD">
        <w:rPr>
          <w:rFonts w:ascii="GHEA Grapalat" w:hAnsi="GHEA Grapalat"/>
          <w:sz w:val="20"/>
          <w:szCs w:val="20"/>
        </w:rPr>
        <w:t>Настоящим фиксируется, что в рамках договора закупки № ______________,</w:t>
      </w:r>
    </w:p>
    <w:p w:rsidR="003B2F27" w:rsidRPr="009C10AD" w:rsidRDefault="003B2F27" w:rsidP="00F62154">
      <w:pPr>
        <w:widowControl w:val="0"/>
        <w:spacing w:after="120"/>
        <w:ind w:left="7371" w:hanging="141"/>
        <w:jc w:val="both"/>
        <w:rPr>
          <w:rFonts w:ascii="GHEA Grapalat" w:hAnsi="GHEA Grapalat"/>
          <w:sz w:val="20"/>
          <w:szCs w:val="20"/>
        </w:rPr>
      </w:pPr>
      <w:r w:rsidRPr="009C10AD">
        <w:rPr>
          <w:rFonts w:ascii="GHEA Grapalat" w:hAnsi="GHEA Grapalat"/>
          <w:sz w:val="20"/>
          <w:szCs w:val="20"/>
        </w:rPr>
        <w:t>номер договора</w:t>
      </w:r>
    </w:p>
    <w:p w:rsidR="003B2F27" w:rsidRPr="009C10AD" w:rsidRDefault="003B2F27" w:rsidP="00F62154">
      <w:pPr>
        <w:widowControl w:val="0"/>
        <w:tabs>
          <w:tab w:val="left" w:pos="4480"/>
        </w:tabs>
        <w:jc w:val="both"/>
        <w:rPr>
          <w:rFonts w:ascii="GHEA Grapalat" w:hAnsi="GHEA Grapalat" w:cs="Sylfaen"/>
          <w:sz w:val="20"/>
          <w:szCs w:val="20"/>
        </w:rPr>
      </w:pPr>
      <w:r w:rsidRPr="009C10AD">
        <w:rPr>
          <w:rFonts w:ascii="GHEA Grapalat" w:hAnsi="GHEA Grapalat"/>
          <w:sz w:val="20"/>
          <w:szCs w:val="20"/>
        </w:rPr>
        <w:t>заключенного __________________ 20</w:t>
      </w:r>
      <w:r w:rsidRPr="009C10AD">
        <w:rPr>
          <w:rFonts w:ascii="GHEA Grapalat" w:hAnsi="GHEA Grapalat"/>
          <w:sz w:val="20"/>
          <w:szCs w:val="20"/>
        </w:rPr>
        <w:tab/>
        <w:t xml:space="preserve">г. </w:t>
      </w:r>
      <w:proofErr w:type="gramStart"/>
      <w:r w:rsidRPr="009C10AD">
        <w:rPr>
          <w:rFonts w:ascii="GHEA Grapalat" w:hAnsi="GHEA Grapalat"/>
          <w:sz w:val="20"/>
          <w:szCs w:val="20"/>
        </w:rPr>
        <w:t>между</w:t>
      </w:r>
      <w:proofErr w:type="gramEnd"/>
      <w:r w:rsidRPr="009C10AD">
        <w:rPr>
          <w:rFonts w:ascii="GHEA Grapalat" w:hAnsi="GHEA Grapalat"/>
          <w:sz w:val="20"/>
          <w:szCs w:val="20"/>
        </w:rPr>
        <w:t xml:space="preserve"> _____________________________</w:t>
      </w:r>
    </w:p>
    <w:p w:rsidR="003B2F27" w:rsidRPr="009C10AD" w:rsidRDefault="003B2F27" w:rsidP="00F62154">
      <w:pPr>
        <w:widowControl w:val="0"/>
        <w:tabs>
          <w:tab w:val="left" w:pos="6379"/>
        </w:tabs>
        <w:spacing w:after="120"/>
        <w:ind w:left="1701" w:right="-360"/>
        <w:jc w:val="both"/>
        <w:rPr>
          <w:rFonts w:ascii="GHEA Grapalat" w:hAnsi="GHEA Grapalat" w:cs="Sylfaen"/>
          <w:sz w:val="20"/>
          <w:szCs w:val="20"/>
        </w:rPr>
      </w:pPr>
      <w:r w:rsidRPr="009C10AD">
        <w:rPr>
          <w:rFonts w:ascii="GHEA Grapalat" w:hAnsi="GHEA Grapalat"/>
          <w:sz w:val="20"/>
          <w:szCs w:val="20"/>
        </w:rPr>
        <w:t xml:space="preserve">дата заключения договора </w:t>
      </w:r>
      <w:r w:rsidRPr="009C10AD">
        <w:rPr>
          <w:rFonts w:ascii="GHEA Grapalat" w:hAnsi="GHEA Grapalat"/>
          <w:sz w:val="20"/>
          <w:szCs w:val="20"/>
        </w:rPr>
        <w:tab/>
        <w:t>имя Заказчика</w:t>
      </w:r>
    </w:p>
    <w:p w:rsidR="003B2F27" w:rsidRPr="009C10AD" w:rsidRDefault="003B2F27" w:rsidP="00F62154">
      <w:pPr>
        <w:widowControl w:val="0"/>
        <w:tabs>
          <w:tab w:val="left" w:pos="360"/>
          <w:tab w:val="left" w:pos="540"/>
        </w:tabs>
        <w:ind w:right="-2"/>
        <w:jc w:val="both"/>
        <w:rPr>
          <w:rFonts w:ascii="GHEA Grapalat" w:hAnsi="GHEA Grapalat"/>
          <w:sz w:val="20"/>
          <w:szCs w:val="20"/>
        </w:rPr>
      </w:pPr>
      <w:r w:rsidRPr="009C10AD">
        <w:rPr>
          <w:rFonts w:ascii="GHEA Grapalat" w:hAnsi="GHEA Grapalat"/>
          <w:sz w:val="20"/>
          <w:szCs w:val="20"/>
        </w:rPr>
        <w:t xml:space="preserve">(далее — Заказчик) и ________________________________ (далее — Исполнитель), </w:t>
      </w:r>
    </w:p>
    <w:p w:rsidR="003B2F27" w:rsidRPr="009C10AD" w:rsidRDefault="003B2F27" w:rsidP="00F62154">
      <w:pPr>
        <w:widowControl w:val="0"/>
        <w:spacing w:after="120"/>
        <w:ind w:left="3544" w:right="-360"/>
        <w:jc w:val="both"/>
        <w:rPr>
          <w:rFonts w:ascii="GHEA Grapalat" w:hAnsi="GHEA Grapalat"/>
          <w:sz w:val="20"/>
          <w:szCs w:val="20"/>
        </w:rPr>
      </w:pPr>
      <w:r w:rsidRPr="009C10AD">
        <w:rPr>
          <w:rFonts w:ascii="GHEA Grapalat" w:hAnsi="GHEA Grapalat"/>
          <w:sz w:val="20"/>
          <w:szCs w:val="20"/>
        </w:rPr>
        <w:t>имя Исполнителя</w:t>
      </w:r>
    </w:p>
    <w:p w:rsidR="003B2F27" w:rsidRPr="009C10AD" w:rsidRDefault="003B2F27" w:rsidP="00F62154">
      <w:pPr>
        <w:widowControl w:val="0"/>
        <w:tabs>
          <w:tab w:val="left" w:pos="360"/>
          <w:tab w:val="left" w:pos="540"/>
        </w:tabs>
        <w:spacing w:after="160"/>
        <w:jc w:val="both"/>
        <w:rPr>
          <w:rFonts w:ascii="GHEA Grapalat" w:hAnsi="GHEA Grapalat"/>
          <w:sz w:val="20"/>
          <w:szCs w:val="20"/>
        </w:rPr>
      </w:pPr>
      <w:r w:rsidRPr="009C10AD">
        <w:rPr>
          <w:rFonts w:ascii="GHEA Grapalat" w:hAnsi="GHEA Grapalat"/>
          <w:sz w:val="20"/>
          <w:szCs w:val="20"/>
        </w:rPr>
        <w:t>Исполнитель _______ 20</w:t>
      </w:r>
      <w:r w:rsidRPr="009C10AD">
        <w:rPr>
          <w:rFonts w:ascii="GHEA Grapalat" w:hAnsi="GHEA Grapalat"/>
          <w:sz w:val="20"/>
          <w:szCs w:val="20"/>
        </w:rPr>
        <w:tab/>
        <w:t>г. с целью сдачи-приемки сдал Заказчику нижеуказанные услуги:</w:t>
      </w:r>
    </w:p>
    <w:tbl>
      <w:tblPr>
        <w:tblW w:w="76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3B2F27" w:rsidRPr="009C10AD" w:rsidTr="005B7138">
        <w:trPr>
          <w:trHeight w:val="273"/>
          <w:jc w:val="center"/>
        </w:trPr>
        <w:tc>
          <w:tcPr>
            <w:tcW w:w="7698" w:type="dxa"/>
            <w:gridSpan w:val="3"/>
            <w:tcBorders>
              <w:top w:val="single" w:sz="4" w:space="0" w:color="000000"/>
              <w:left w:val="single" w:sz="4" w:space="0" w:color="000000"/>
              <w:bottom w:val="single" w:sz="4" w:space="0" w:color="000000"/>
              <w:right w:val="single" w:sz="4" w:space="0" w:color="000000"/>
            </w:tcBorders>
          </w:tcPr>
          <w:p w:rsidR="003B2F27" w:rsidRPr="009C10AD" w:rsidRDefault="003B2F27" w:rsidP="005B7138">
            <w:pPr>
              <w:widowControl w:val="0"/>
              <w:spacing w:after="120"/>
              <w:jc w:val="center"/>
              <w:rPr>
                <w:rFonts w:ascii="GHEA Grapalat" w:hAnsi="GHEA Grapalat" w:cs="Sylfaen"/>
                <w:bCs/>
                <w:sz w:val="20"/>
                <w:szCs w:val="20"/>
              </w:rPr>
            </w:pPr>
            <w:r w:rsidRPr="009C10AD">
              <w:rPr>
                <w:rFonts w:ascii="GHEA Grapalat" w:hAnsi="GHEA Grapalat"/>
                <w:sz w:val="20"/>
                <w:szCs w:val="20"/>
              </w:rPr>
              <w:t>Услуги</w:t>
            </w:r>
          </w:p>
        </w:tc>
      </w:tr>
      <w:tr w:rsidR="003B2F27" w:rsidRPr="009C10AD" w:rsidTr="005B7138">
        <w:trPr>
          <w:trHeight w:val="273"/>
          <w:jc w:val="center"/>
        </w:trPr>
        <w:tc>
          <w:tcPr>
            <w:tcW w:w="3852" w:type="dxa"/>
            <w:tcBorders>
              <w:top w:val="single" w:sz="4" w:space="0" w:color="000000"/>
              <w:left w:val="single" w:sz="4" w:space="0" w:color="000000"/>
              <w:bottom w:val="single" w:sz="4" w:space="0" w:color="000000"/>
              <w:right w:val="single" w:sz="4" w:space="0" w:color="000000"/>
            </w:tcBorders>
            <w:vAlign w:val="center"/>
          </w:tcPr>
          <w:p w:rsidR="003B2F27" w:rsidRPr="009C10AD" w:rsidRDefault="003B2F27" w:rsidP="005B7138">
            <w:pPr>
              <w:widowControl w:val="0"/>
              <w:spacing w:after="120"/>
              <w:jc w:val="center"/>
              <w:rPr>
                <w:rFonts w:ascii="GHEA Grapalat" w:hAnsi="GHEA Grapalat"/>
                <w:sz w:val="20"/>
                <w:szCs w:val="20"/>
              </w:rPr>
            </w:pPr>
            <w:r w:rsidRPr="009C10AD">
              <w:rPr>
                <w:rFonts w:ascii="GHEA Grapalat" w:hAnsi="GHEA Grapalat"/>
                <w:sz w:val="20"/>
                <w:szCs w:val="20"/>
              </w:rPr>
              <w:t>наименование</w:t>
            </w:r>
          </w:p>
        </w:tc>
        <w:tc>
          <w:tcPr>
            <w:tcW w:w="2062" w:type="dxa"/>
            <w:tcBorders>
              <w:top w:val="single" w:sz="4" w:space="0" w:color="000000"/>
              <w:left w:val="single" w:sz="4" w:space="0" w:color="000000"/>
              <w:bottom w:val="single" w:sz="4" w:space="0" w:color="000000"/>
              <w:right w:val="single" w:sz="4" w:space="0" w:color="auto"/>
            </w:tcBorders>
            <w:vAlign w:val="center"/>
          </w:tcPr>
          <w:p w:rsidR="003B2F27" w:rsidRPr="009C10AD" w:rsidRDefault="003B2F27" w:rsidP="005B7138">
            <w:pPr>
              <w:widowControl w:val="0"/>
              <w:spacing w:after="120"/>
              <w:jc w:val="center"/>
              <w:rPr>
                <w:rFonts w:ascii="GHEA Grapalat" w:hAnsi="GHEA Grapalat"/>
                <w:sz w:val="20"/>
                <w:szCs w:val="20"/>
              </w:rPr>
            </w:pPr>
            <w:r w:rsidRPr="009C10AD">
              <w:rPr>
                <w:rFonts w:ascii="GHEA Grapalat" w:hAnsi="GHEA Grapalat"/>
                <w:sz w:val="20"/>
                <w:szCs w:val="20"/>
              </w:rPr>
              <w:t xml:space="preserve">единица измерения </w:t>
            </w:r>
          </w:p>
        </w:tc>
        <w:tc>
          <w:tcPr>
            <w:tcW w:w="1784" w:type="dxa"/>
            <w:tcBorders>
              <w:top w:val="single" w:sz="4" w:space="0" w:color="000000"/>
              <w:left w:val="single" w:sz="4" w:space="0" w:color="auto"/>
              <w:bottom w:val="single" w:sz="4" w:space="0" w:color="000000"/>
              <w:right w:val="single" w:sz="4" w:space="0" w:color="000000"/>
            </w:tcBorders>
            <w:vAlign w:val="center"/>
          </w:tcPr>
          <w:p w:rsidR="003B2F27" w:rsidRPr="009C10AD" w:rsidRDefault="003B2F27" w:rsidP="005B7138">
            <w:pPr>
              <w:widowControl w:val="0"/>
              <w:spacing w:after="120"/>
              <w:jc w:val="center"/>
              <w:rPr>
                <w:rFonts w:ascii="GHEA Grapalat" w:hAnsi="GHEA Grapalat"/>
                <w:sz w:val="20"/>
                <w:szCs w:val="20"/>
              </w:rPr>
            </w:pPr>
            <w:r w:rsidRPr="009C10AD">
              <w:rPr>
                <w:rFonts w:ascii="GHEA Grapalat" w:hAnsi="GHEA Grapalat"/>
                <w:sz w:val="20"/>
                <w:szCs w:val="20"/>
              </w:rPr>
              <w:t>объем (фактический)</w:t>
            </w:r>
          </w:p>
        </w:tc>
      </w:tr>
      <w:tr w:rsidR="003B2F27" w:rsidRPr="009C10AD" w:rsidTr="005B7138">
        <w:trPr>
          <w:trHeight w:val="273"/>
          <w:jc w:val="center"/>
        </w:trPr>
        <w:tc>
          <w:tcPr>
            <w:tcW w:w="3852" w:type="dxa"/>
            <w:tcBorders>
              <w:top w:val="single" w:sz="4" w:space="0" w:color="000000"/>
              <w:left w:val="single" w:sz="4" w:space="0" w:color="000000"/>
              <w:bottom w:val="single" w:sz="4" w:space="0" w:color="000000"/>
              <w:right w:val="single" w:sz="4" w:space="0" w:color="000000"/>
            </w:tcBorders>
          </w:tcPr>
          <w:p w:rsidR="003B2F27" w:rsidRPr="009C10AD" w:rsidRDefault="003B2F27" w:rsidP="005B7138">
            <w:pPr>
              <w:widowControl w:val="0"/>
              <w:spacing w:after="120"/>
              <w:rPr>
                <w:rFonts w:ascii="GHEA Grapalat" w:hAnsi="GHEA Grapalat" w:cs="Sylfaen"/>
                <w:sz w:val="20"/>
                <w:szCs w:val="20"/>
              </w:rPr>
            </w:pPr>
          </w:p>
        </w:tc>
        <w:tc>
          <w:tcPr>
            <w:tcW w:w="2062" w:type="dxa"/>
            <w:tcBorders>
              <w:top w:val="single" w:sz="4" w:space="0" w:color="000000"/>
              <w:left w:val="single" w:sz="4" w:space="0" w:color="000000"/>
              <w:bottom w:val="single" w:sz="4" w:space="0" w:color="000000"/>
              <w:right w:val="single" w:sz="4" w:space="0" w:color="auto"/>
            </w:tcBorders>
          </w:tcPr>
          <w:p w:rsidR="003B2F27" w:rsidRPr="009C10AD" w:rsidRDefault="003B2F27" w:rsidP="005B7138">
            <w:pPr>
              <w:widowControl w:val="0"/>
              <w:spacing w:after="120"/>
              <w:rPr>
                <w:rFonts w:ascii="GHEA Grapalat" w:hAnsi="GHEA Grapalat" w:cs="Sylfaen"/>
                <w:sz w:val="20"/>
                <w:szCs w:val="20"/>
              </w:rPr>
            </w:pPr>
          </w:p>
        </w:tc>
        <w:tc>
          <w:tcPr>
            <w:tcW w:w="1784" w:type="dxa"/>
            <w:tcBorders>
              <w:top w:val="single" w:sz="4" w:space="0" w:color="000000"/>
              <w:left w:val="single" w:sz="4" w:space="0" w:color="auto"/>
              <w:bottom w:val="single" w:sz="4" w:space="0" w:color="000000"/>
              <w:right w:val="single" w:sz="4" w:space="0" w:color="000000"/>
            </w:tcBorders>
          </w:tcPr>
          <w:p w:rsidR="003B2F27" w:rsidRPr="009C10AD" w:rsidRDefault="003B2F27" w:rsidP="005B7138">
            <w:pPr>
              <w:widowControl w:val="0"/>
              <w:spacing w:after="120"/>
              <w:rPr>
                <w:rFonts w:ascii="GHEA Grapalat" w:hAnsi="GHEA Grapalat" w:cs="Sylfaen"/>
                <w:sz w:val="20"/>
                <w:szCs w:val="20"/>
              </w:rPr>
            </w:pPr>
          </w:p>
        </w:tc>
      </w:tr>
      <w:tr w:rsidR="003B2F27" w:rsidRPr="009C10AD" w:rsidTr="005B7138">
        <w:trPr>
          <w:trHeight w:val="273"/>
          <w:jc w:val="center"/>
        </w:trPr>
        <w:tc>
          <w:tcPr>
            <w:tcW w:w="3852" w:type="dxa"/>
            <w:tcBorders>
              <w:top w:val="single" w:sz="4" w:space="0" w:color="000000"/>
              <w:left w:val="single" w:sz="4" w:space="0" w:color="000000"/>
              <w:bottom w:val="single" w:sz="4" w:space="0" w:color="000000"/>
              <w:right w:val="single" w:sz="4" w:space="0" w:color="000000"/>
            </w:tcBorders>
          </w:tcPr>
          <w:p w:rsidR="003B2F27" w:rsidRPr="009C10AD" w:rsidRDefault="003B2F27" w:rsidP="005B7138">
            <w:pPr>
              <w:widowControl w:val="0"/>
              <w:spacing w:after="120"/>
              <w:rPr>
                <w:rFonts w:ascii="GHEA Grapalat" w:hAnsi="GHEA Grapalat" w:cs="Sylfaen"/>
                <w:sz w:val="20"/>
                <w:szCs w:val="20"/>
              </w:rPr>
            </w:pPr>
          </w:p>
        </w:tc>
        <w:tc>
          <w:tcPr>
            <w:tcW w:w="2062" w:type="dxa"/>
            <w:tcBorders>
              <w:top w:val="single" w:sz="4" w:space="0" w:color="000000"/>
              <w:left w:val="single" w:sz="4" w:space="0" w:color="000000"/>
              <w:bottom w:val="single" w:sz="4" w:space="0" w:color="000000"/>
              <w:right w:val="single" w:sz="4" w:space="0" w:color="auto"/>
            </w:tcBorders>
          </w:tcPr>
          <w:p w:rsidR="003B2F27" w:rsidRPr="009C10AD" w:rsidRDefault="003B2F27" w:rsidP="005B7138">
            <w:pPr>
              <w:widowControl w:val="0"/>
              <w:spacing w:after="120"/>
              <w:rPr>
                <w:rFonts w:ascii="GHEA Grapalat" w:hAnsi="GHEA Grapalat" w:cs="Sylfaen"/>
                <w:sz w:val="20"/>
                <w:szCs w:val="20"/>
              </w:rPr>
            </w:pPr>
          </w:p>
        </w:tc>
        <w:tc>
          <w:tcPr>
            <w:tcW w:w="1784" w:type="dxa"/>
            <w:tcBorders>
              <w:top w:val="single" w:sz="4" w:space="0" w:color="000000"/>
              <w:left w:val="single" w:sz="4" w:space="0" w:color="auto"/>
              <w:bottom w:val="single" w:sz="4" w:space="0" w:color="000000"/>
              <w:right w:val="single" w:sz="4" w:space="0" w:color="000000"/>
            </w:tcBorders>
          </w:tcPr>
          <w:p w:rsidR="003B2F27" w:rsidRPr="009C10AD" w:rsidRDefault="003B2F27" w:rsidP="005B7138">
            <w:pPr>
              <w:widowControl w:val="0"/>
              <w:spacing w:after="120"/>
              <w:rPr>
                <w:rFonts w:ascii="GHEA Grapalat" w:hAnsi="GHEA Grapalat" w:cs="Sylfaen"/>
                <w:sz w:val="20"/>
                <w:szCs w:val="20"/>
              </w:rPr>
            </w:pPr>
          </w:p>
        </w:tc>
      </w:tr>
    </w:tbl>
    <w:p w:rsidR="003B2F27" w:rsidRPr="009C10AD" w:rsidRDefault="003B2F27" w:rsidP="003B2F27">
      <w:pPr>
        <w:widowControl w:val="0"/>
        <w:spacing w:after="160" w:line="360" w:lineRule="auto"/>
        <w:ind w:firstLine="567"/>
        <w:jc w:val="both"/>
        <w:rPr>
          <w:rFonts w:ascii="GHEA Grapalat" w:hAnsi="GHEA Grapalat" w:cs="Sylfaen"/>
          <w:sz w:val="20"/>
          <w:szCs w:val="20"/>
        </w:rPr>
      </w:pPr>
      <w:r w:rsidRPr="009C10AD">
        <w:rPr>
          <w:rFonts w:ascii="GHEA Grapalat" w:hAnsi="GHEA Grapalat"/>
          <w:sz w:val="20"/>
          <w:szCs w:val="20"/>
        </w:rPr>
        <w:t>Настоящий акт составлен в 2 экземплярах, каждой из сторон предоставляется по одному экземпляру.</w:t>
      </w:r>
    </w:p>
    <w:p w:rsidR="003B2F27" w:rsidRPr="009C10AD" w:rsidRDefault="003B2F27" w:rsidP="003B2F27">
      <w:pPr>
        <w:rPr>
          <w:rFonts w:ascii="GHEA Grapalat" w:hAnsi="GHEA Grapalat" w:cs="Sylfaen"/>
          <w:sz w:val="20"/>
          <w:szCs w:val="20"/>
        </w:rPr>
      </w:pPr>
    </w:p>
    <w:p w:rsidR="003B2F27" w:rsidRPr="009C10AD" w:rsidRDefault="003B2F27" w:rsidP="003B2F27">
      <w:pPr>
        <w:widowControl w:val="0"/>
        <w:spacing w:after="160" w:line="360" w:lineRule="auto"/>
        <w:jc w:val="center"/>
        <w:rPr>
          <w:rFonts w:ascii="GHEA Grapalat" w:hAnsi="GHEA Grapalat" w:cs="Sylfaen"/>
          <w:sz w:val="20"/>
          <w:szCs w:val="20"/>
        </w:rPr>
      </w:pPr>
      <w:r w:rsidRPr="009C10AD">
        <w:rPr>
          <w:rFonts w:ascii="GHEA Grapalat" w:hAnsi="GHEA Grapalat"/>
          <w:sz w:val="20"/>
          <w:szCs w:val="20"/>
        </w:rPr>
        <w:t>СТОРОНЫ</w:t>
      </w:r>
    </w:p>
    <w:p w:rsidR="003B2F27" w:rsidRPr="009C10AD" w:rsidRDefault="003B2F27" w:rsidP="003B2F27">
      <w:pPr>
        <w:widowControl w:val="0"/>
        <w:tabs>
          <w:tab w:val="left" w:pos="360"/>
          <w:tab w:val="left" w:pos="540"/>
        </w:tabs>
        <w:spacing w:after="160" w:line="360" w:lineRule="auto"/>
        <w:rPr>
          <w:rFonts w:ascii="GHEA Grapalat" w:hAnsi="GHEA Grapalat" w:cs="Sylfaen"/>
          <w:sz w:val="20"/>
          <w:szCs w:val="20"/>
        </w:rPr>
      </w:pPr>
    </w:p>
    <w:tbl>
      <w:tblPr>
        <w:tblW w:w="0" w:type="auto"/>
        <w:tblLook w:val="00A0" w:firstRow="1" w:lastRow="0" w:firstColumn="1" w:lastColumn="0" w:noHBand="0" w:noVBand="0"/>
      </w:tblPr>
      <w:tblGrid>
        <w:gridCol w:w="4433"/>
        <w:gridCol w:w="4853"/>
      </w:tblGrid>
      <w:tr w:rsidR="003B2F27" w:rsidRPr="009C10AD" w:rsidTr="005B7138">
        <w:tc>
          <w:tcPr>
            <w:tcW w:w="4785" w:type="dxa"/>
          </w:tcPr>
          <w:p w:rsidR="003B2F27" w:rsidRPr="009C10AD" w:rsidRDefault="003B2F27" w:rsidP="005B7138">
            <w:pPr>
              <w:widowControl w:val="0"/>
              <w:tabs>
                <w:tab w:val="left" w:pos="360"/>
                <w:tab w:val="left" w:pos="540"/>
              </w:tabs>
              <w:spacing w:after="160" w:line="360" w:lineRule="auto"/>
              <w:jc w:val="center"/>
              <w:rPr>
                <w:rFonts w:ascii="GHEA Grapalat" w:hAnsi="GHEA Grapalat" w:cs="Sylfaen"/>
                <w:b/>
                <w:bCs/>
                <w:sz w:val="20"/>
                <w:szCs w:val="20"/>
              </w:rPr>
            </w:pPr>
            <w:r w:rsidRPr="009C10AD">
              <w:rPr>
                <w:rFonts w:ascii="GHEA Grapalat" w:hAnsi="GHEA Grapalat"/>
                <w:b/>
                <w:sz w:val="20"/>
                <w:szCs w:val="20"/>
              </w:rPr>
              <w:t>Сдал</w:t>
            </w:r>
          </w:p>
        </w:tc>
        <w:tc>
          <w:tcPr>
            <w:tcW w:w="5223" w:type="dxa"/>
          </w:tcPr>
          <w:p w:rsidR="003B2F27" w:rsidRPr="009C10AD" w:rsidRDefault="003B2F27" w:rsidP="005B7138">
            <w:pPr>
              <w:widowControl w:val="0"/>
              <w:tabs>
                <w:tab w:val="left" w:pos="360"/>
                <w:tab w:val="left" w:pos="540"/>
              </w:tabs>
              <w:spacing w:after="160" w:line="360" w:lineRule="auto"/>
              <w:jc w:val="center"/>
              <w:rPr>
                <w:rFonts w:ascii="GHEA Grapalat" w:hAnsi="GHEA Grapalat" w:cs="Sylfaen"/>
                <w:b/>
                <w:bCs/>
                <w:sz w:val="20"/>
                <w:szCs w:val="20"/>
              </w:rPr>
            </w:pPr>
            <w:r w:rsidRPr="009C10AD">
              <w:rPr>
                <w:rFonts w:ascii="GHEA Grapalat" w:hAnsi="GHEA Grapalat"/>
                <w:b/>
                <w:sz w:val="20"/>
                <w:szCs w:val="20"/>
              </w:rPr>
              <w:t xml:space="preserve"> Принял</w:t>
            </w:r>
          </w:p>
        </w:tc>
      </w:tr>
    </w:tbl>
    <w:p w:rsidR="003B2F27" w:rsidRPr="009C10AD" w:rsidRDefault="003B2F27" w:rsidP="003B2F27">
      <w:pPr>
        <w:widowControl w:val="0"/>
        <w:tabs>
          <w:tab w:val="left" w:pos="360"/>
          <w:tab w:val="left" w:pos="540"/>
        </w:tabs>
        <w:spacing w:after="160" w:line="360" w:lineRule="auto"/>
        <w:jc w:val="right"/>
        <w:rPr>
          <w:rFonts w:ascii="GHEA Grapalat" w:hAnsi="GHEA Grapalat" w:cs="Sylfaen"/>
          <w:sz w:val="20"/>
          <w:szCs w:val="20"/>
        </w:rPr>
      </w:pPr>
      <w:r w:rsidRPr="009C10AD">
        <w:rPr>
          <w:rFonts w:ascii="GHEA Grapalat" w:hAnsi="GHEA Grapalat"/>
          <w:sz w:val="20"/>
          <w:szCs w:val="20"/>
        </w:rPr>
        <w:t>представитель, спроектировавший заявку:</w:t>
      </w:r>
    </w:p>
    <w:p w:rsidR="003B2F27" w:rsidRPr="009C10AD" w:rsidRDefault="003B2F27" w:rsidP="003B2F27">
      <w:pPr>
        <w:widowControl w:val="0"/>
        <w:tabs>
          <w:tab w:val="left" w:pos="360"/>
          <w:tab w:val="left" w:pos="540"/>
        </w:tabs>
        <w:spacing w:after="160" w:line="360" w:lineRule="auto"/>
        <w:rPr>
          <w:rFonts w:ascii="GHEA Grapalat" w:hAnsi="GHEA Grapalat" w:cs="Sylfaen"/>
          <w:sz w:val="20"/>
          <w:szCs w:val="20"/>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3B2F27" w:rsidRPr="009C10AD" w:rsidTr="005B7138">
        <w:trPr>
          <w:tblCellSpacing w:w="7" w:type="dxa"/>
          <w:jc w:val="center"/>
        </w:trPr>
        <w:tc>
          <w:tcPr>
            <w:tcW w:w="0" w:type="auto"/>
            <w:vAlign w:val="center"/>
          </w:tcPr>
          <w:p w:rsidR="003B2F27" w:rsidRPr="009C10AD" w:rsidRDefault="003B2F27" w:rsidP="005B7138">
            <w:pPr>
              <w:widowControl w:val="0"/>
              <w:jc w:val="center"/>
              <w:rPr>
                <w:rFonts w:ascii="GHEA Grapalat" w:hAnsi="GHEA Grapalat" w:cs="GHEA Grapalat"/>
                <w:color w:val="000000"/>
                <w:sz w:val="20"/>
                <w:szCs w:val="20"/>
              </w:rPr>
            </w:pPr>
            <w:r w:rsidRPr="009C10AD">
              <w:rPr>
                <w:rFonts w:ascii="GHEA Grapalat" w:hAnsi="GHEA Grapalat"/>
                <w:color w:val="000000"/>
                <w:sz w:val="20"/>
                <w:szCs w:val="20"/>
              </w:rPr>
              <w:t xml:space="preserve">___________________________ </w:t>
            </w:r>
          </w:p>
          <w:p w:rsidR="003B2F27" w:rsidRPr="009C10AD" w:rsidRDefault="003B2F27" w:rsidP="005B7138">
            <w:pPr>
              <w:widowControl w:val="0"/>
              <w:spacing w:after="160" w:line="360" w:lineRule="auto"/>
              <w:jc w:val="center"/>
              <w:rPr>
                <w:rFonts w:ascii="GHEA Grapalat" w:hAnsi="GHEA Grapalat" w:cs="GHEA Grapalat"/>
                <w:color w:val="000000"/>
                <w:sz w:val="20"/>
                <w:szCs w:val="20"/>
                <w:vertAlign w:val="superscript"/>
              </w:rPr>
            </w:pPr>
            <w:r w:rsidRPr="009C10AD">
              <w:rPr>
                <w:rFonts w:ascii="GHEA Grapalat" w:hAnsi="GHEA Grapalat"/>
                <w:color w:val="000000"/>
                <w:sz w:val="20"/>
                <w:szCs w:val="20"/>
                <w:vertAlign w:val="superscript"/>
              </w:rPr>
              <w:t>фамилия, имя</w:t>
            </w:r>
          </w:p>
        </w:tc>
        <w:tc>
          <w:tcPr>
            <w:tcW w:w="0" w:type="auto"/>
            <w:vAlign w:val="center"/>
          </w:tcPr>
          <w:p w:rsidR="003B2F27" w:rsidRPr="009C10AD" w:rsidRDefault="003B2F27" w:rsidP="005B7138">
            <w:pPr>
              <w:widowControl w:val="0"/>
              <w:jc w:val="center"/>
              <w:rPr>
                <w:rFonts w:ascii="GHEA Grapalat" w:hAnsi="GHEA Grapalat" w:cs="GHEA Grapalat"/>
                <w:color w:val="000000"/>
                <w:sz w:val="20"/>
                <w:szCs w:val="20"/>
              </w:rPr>
            </w:pPr>
            <w:r w:rsidRPr="009C10AD">
              <w:rPr>
                <w:rFonts w:ascii="GHEA Grapalat" w:hAnsi="GHEA Grapalat"/>
                <w:color w:val="000000"/>
                <w:sz w:val="20"/>
                <w:szCs w:val="20"/>
              </w:rPr>
              <w:t>___________________________</w:t>
            </w:r>
          </w:p>
          <w:p w:rsidR="003B2F27" w:rsidRPr="009C10AD" w:rsidRDefault="003B2F27" w:rsidP="005B7138">
            <w:pPr>
              <w:widowControl w:val="0"/>
              <w:spacing w:after="160" w:line="360" w:lineRule="auto"/>
              <w:jc w:val="center"/>
              <w:rPr>
                <w:rFonts w:ascii="GHEA Grapalat" w:hAnsi="GHEA Grapalat" w:cs="GHEA Grapalat"/>
                <w:color w:val="000000"/>
                <w:sz w:val="20"/>
                <w:szCs w:val="20"/>
                <w:vertAlign w:val="superscript"/>
              </w:rPr>
            </w:pPr>
            <w:r w:rsidRPr="009C10AD">
              <w:rPr>
                <w:rFonts w:ascii="GHEA Grapalat" w:hAnsi="GHEA Grapalat"/>
                <w:color w:val="000000"/>
                <w:sz w:val="20"/>
                <w:szCs w:val="20"/>
                <w:vertAlign w:val="superscript"/>
              </w:rPr>
              <w:t>фамилия, имя</w:t>
            </w:r>
          </w:p>
        </w:tc>
      </w:tr>
      <w:tr w:rsidR="003B2F27" w:rsidRPr="009C10AD" w:rsidTr="005B7138">
        <w:trPr>
          <w:tblCellSpacing w:w="7" w:type="dxa"/>
          <w:jc w:val="center"/>
        </w:trPr>
        <w:tc>
          <w:tcPr>
            <w:tcW w:w="0" w:type="auto"/>
            <w:vAlign w:val="center"/>
          </w:tcPr>
          <w:p w:rsidR="003B2F27" w:rsidRPr="009C10AD" w:rsidRDefault="003B2F27" w:rsidP="005B7138">
            <w:pPr>
              <w:widowControl w:val="0"/>
              <w:jc w:val="center"/>
              <w:rPr>
                <w:rFonts w:ascii="GHEA Grapalat" w:hAnsi="GHEA Grapalat" w:cs="GHEA Grapalat"/>
                <w:color w:val="000000"/>
                <w:sz w:val="20"/>
                <w:szCs w:val="20"/>
              </w:rPr>
            </w:pPr>
            <w:r w:rsidRPr="009C10AD">
              <w:rPr>
                <w:rFonts w:ascii="GHEA Grapalat" w:hAnsi="GHEA Grapalat"/>
                <w:color w:val="000000"/>
                <w:sz w:val="20"/>
                <w:szCs w:val="20"/>
              </w:rPr>
              <w:t xml:space="preserve">___________________________ </w:t>
            </w:r>
          </w:p>
          <w:p w:rsidR="003B2F27" w:rsidRPr="009C10AD" w:rsidRDefault="003B2F27" w:rsidP="005B7138">
            <w:pPr>
              <w:widowControl w:val="0"/>
              <w:spacing w:after="160" w:line="360" w:lineRule="auto"/>
              <w:jc w:val="center"/>
              <w:rPr>
                <w:rFonts w:ascii="GHEA Grapalat" w:hAnsi="GHEA Grapalat" w:cs="GHEA Grapalat"/>
                <w:color w:val="000000"/>
                <w:sz w:val="20"/>
                <w:szCs w:val="20"/>
                <w:vertAlign w:val="superscript"/>
              </w:rPr>
            </w:pPr>
            <w:r w:rsidRPr="009C10AD">
              <w:rPr>
                <w:rFonts w:ascii="GHEA Grapalat" w:hAnsi="GHEA Grapalat"/>
                <w:color w:val="000000"/>
                <w:sz w:val="20"/>
                <w:szCs w:val="20"/>
                <w:vertAlign w:val="superscript"/>
              </w:rPr>
              <w:t>подпись</w:t>
            </w:r>
          </w:p>
        </w:tc>
        <w:tc>
          <w:tcPr>
            <w:tcW w:w="0" w:type="auto"/>
            <w:vAlign w:val="center"/>
          </w:tcPr>
          <w:p w:rsidR="003B2F27" w:rsidRPr="009C10AD" w:rsidRDefault="003B2F27" w:rsidP="005B7138">
            <w:pPr>
              <w:widowControl w:val="0"/>
              <w:jc w:val="center"/>
              <w:rPr>
                <w:rFonts w:ascii="GHEA Grapalat" w:hAnsi="GHEA Grapalat" w:cs="GHEA Grapalat"/>
                <w:color w:val="000000"/>
                <w:sz w:val="20"/>
                <w:szCs w:val="20"/>
              </w:rPr>
            </w:pPr>
            <w:r w:rsidRPr="009C10AD">
              <w:rPr>
                <w:rFonts w:ascii="GHEA Grapalat" w:hAnsi="GHEA Grapalat"/>
                <w:color w:val="000000"/>
                <w:sz w:val="20"/>
                <w:szCs w:val="20"/>
              </w:rPr>
              <w:t>___________________________</w:t>
            </w:r>
          </w:p>
          <w:p w:rsidR="003B2F27" w:rsidRPr="009C10AD" w:rsidRDefault="003B2F27" w:rsidP="005B7138">
            <w:pPr>
              <w:widowControl w:val="0"/>
              <w:spacing w:after="160" w:line="360" w:lineRule="auto"/>
              <w:jc w:val="center"/>
              <w:rPr>
                <w:rFonts w:ascii="GHEA Grapalat" w:hAnsi="GHEA Grapalat" w:cs="GHEA Grapalat"/>
                <w:color w:val="000000"/>
                <w:sz w:val="20"/>
                <w:szCs w:val="20"/>
                <w:vertAlign w:val="superscript"/>
              </w:rPr>
            </w:pPr>
            <w:r w:rsidRPr="009C10AD">
              <w:rPr>
                <w:rFonts w:ascii="GHEA Grapalat" w:hAnsi="GHEA Grapalat"/>
                <w:color w:val="000000"/>
                <w:sz w:val="20"/>
                <w:szCs w:val="20"/>
                <w:vertAlign w:val="superscript"/>
              </w:rPr>
              <w:t>подпись</w:t>
            </w:r>
          </w:p>
        </w:tc>
      </w:tr>
      <w:tr w:rsidR="003B2F27" w:rsidRPr="009C10AD" w:rsidTr="005B7138">
        <w:trPr>
          <w:tblCellSpacing w:w="7" w:type="dxa"/>
          <w:jc w:val="center"/>
        </w:trPr>
        <w:tc>
          <w:tcPr>
            <w:tcW w:w="0" w:type="auto"/>
            <w:vAlign w:val="center"/>
          </w:tcPr>
          <w:p w:rsidR="003B2F27" w:rsidRPr="009C10AD" w:rsidRDefault="003B2F27" w:rsidP="005B7138">
            <w:pPr>
              <w:widowControl w:val="0"/>
              <w:spacing w:after="160" w:line="360" w:lineRule="auto"/>
              <w:rPr>
                <w:rFonts w:ascii="GHEA Grapalat" w:hAnsi="GHEA Grapalat" w:cs="GHEA Grapalat"/>
                <w:color w:val="000000"/>
                <w:sz w:val="20"/>
                <w:szCs w:val="20"/>
              </w:rPr>
            </w:pPr>
            <w:r w:rsidRPr="009C10AD">
              <w:rPr>
                <w:rFonts w:ascii="GHEA Grapalat" w:hAnsi="GHEA Grapalat"/>
                <w:color w:val="000000"/>
                <w:sz w:val="20"/>
                <w:szCs w:val="20"/>
              </w:rPr>
              <w:t xml:space="preserve"> </w:t>
            </w:r>
          </w:p>
        </w:tc>
        <w:tc>
          <w:tcPr>
            <w:tcW w:w="0" w:type="auto"/>
            <w:vAlign w:val="center"/>
          </w:tcPr>
          <w:p w:rsidR="003B2F27" w:rsidRPr="009C10AD" w:rsidRDefault="003B2F27" w:rsidP="005B7138">
            <w:pPr>
              <w:widowControl w:val="0"/>
              <w:spacing w:after="160" w:line="360" w:lineRule="auto"/>
              <w:rPr>
                <w:rFonts w:ascii="GHEA Grapalat" w:hAnsi="GHEA Grapalat" w:cs="GHEA Grapalat"/>
                <w:color w:val="000000"/>
                <w:sz w:val="20"/>
                <w:szCs w:val="20"/>
              </w:rPr>
            </w:pPr>
          </w:p>
        </w:tc>
      </w:tr>
    </w:tbl>
    <w:p w:rsidR="003B2F27" w:rsidRPr="009C10AD" w:rsidRDefault="003B2F27" w:rsidP="003B2F27">
      <w:pPr>
        <w:widowControl w:val="0"/>
        <w:spacing w:after="160" w:line="360" w:lineRule="auto"/>
        <w:ind w:left="-142" w:firstLine="142"/>
        <w:jc w:val="center"/>
        <w:rPr>
          <w:rFonts w:ascii="GHEA Grapalat" w:hAnsi="GHEA Grapalat" w:cs="Sylfaen"/>
          <w:b/>
          <w:sz w:val="20"/>
          <w:szCs w:val="20"/>
        </w:rPr>
      </w:pPr>
    </w:p>
    <w:p w:rsidR="003B2F27" w:rsidRPr="009C10AD" w:rsidRDefault="003B2F27" w:rsidP="003B2F27">
      <w:pPr>
        <w:pStyle w:val="norm"/>
        <w:widowControl w:val="0"/>
        <w:spacing w:after="160" w:line="360" w:lineRule="auto"/>
        <w:ind w:firstLine="284"/>
        <w:jc w:val="center"/>
        <w:rPr>
          <w:rFonts w:ascii="GHEA Grapalat" w:hAnsi="GHEA Grapalat"/>
          <w:b/>
          <w:sz w:val="20"/>
        </w:rPr>
      </w:pPr>
    </w:p>
    <w:p w:rsidR="008D352C" w:rsidRPr="009C10AD" w:rsidRDefault="008D352C" w:rsidP="00B46D58">
      <w:pPr>
        <w:widowControl w:val="0"/>
        <w:spacing w:after="160"/>
        <w:ind w:left="-142" w:firstLine="142"/>
        <w:jc w:val="center"/>
        <w:rPr>
          <w:rFonts w:ascii="GHEA Grapalat" w:hAnsi="GHEA Grapalat"/>
          <w:i/>
          <w:sz w:val="20"/>
          <w:szCs w:val="20"/>
          <w:lang w:val="en-US"/>
        </w:rPr>
      </w:pPr>
    </w:p>
    <w:sectPr w:rsidR="008D352C" w:rsidRPr="009C10AD" w:rsidSect="00B878F2">
      <w:footnotePr>
        <w:pos w:val="beneathText"/>
      </w:footnotePr>
      <w:pgSz w:w="11906" w:h="16838" w:code="9"/>
      <w:pgMar w:top="993" w:right="1418" w:bottom="851" w:left="1418" w:header="561" w:footer="561"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36B" w:rsidRDefault="005B136B">
      <w:r>
        <w:separator/>
      </w:r>
    </w:p>
  </w:endnote>
  <w:endnote w:type="continuationSeparator" w:id="0">
    <w:p w:rsidR="005B136B" w:rsidRDefault="005B1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w:altName w:val="Arial"/>
    <w:panose1 w:val="020B0604020202020204"/>
    <w:charset w:val="CC"/>
    <w:family w:val="swiss"/>
    <w:pitch w:val="variable"/>
    <w:sig w:usb0="00000287" w:usb1="00000000" w:usb2="00000000" w:usb3="00000000" w:csb0="0000009F" w:csb1="00000000"/>
  </w:font>
  <w:font w:name="GHEA Grapalat">
    <w:altName w:val="Arial"/>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Arial Armenian">
    <w:altName w:val="Arial"/>
    <w:panose1 w:val="020B0604020202020204"/>
    <w:charset w:val="00"/>
    <w:family w:val="swiss"/>
    <w:pitch w:val="variable"/>
    <w:sig w:usb0="00000003" w:usb1="00000000" w:usb2="00000000" w:usb3="00000000" w:csb0="00000001" w:csb1="00000000"/>
  </w:font>
  <w:font w:name="Arial LatArm">
    <w:altName w:val="Arial"/>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altName w:val="Calibri"/>
    <w:charset w:val="00"/>
    <w:family w:val="auto"/>
    <w:pitch w:val="variable"/>
    <w:sig w:usb0="00000003" w:usb1="00000000" w:usb2="00000000" w:usb3="00000000" w:csb0="00000001" w:csb1="00000000"/>
  </w:font>
  <w:font w:name="Arial AMU">
    <w:panose1 w:val="020B0604020202020204"/>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1825309"/>
      <w:docPartObj>
        <w:docPartGallery w:val="Page Numbers (Bottom of Page)"/>
        <w:docPartUnique/>
      </w:docPartObj>
    </w:sdtPr>
    <w:sdtEndPr>
      <w:rPr>
        <w:rFonts w:ascii="GHEA Grapalat" w:hAnsi="GHEA Grapalat"/>
        <w:sz w:val="24"/>
        <w:szCs w:val="24"/>
      </w:rPr>
    </w:sdtEndPr>
    <w:sdtContent>
      <w:p w:rsidR="00786626" w:rsidRPr="00305BEC" w:rsidRDefault="00786626">
        <w:pPr>
          <w:pStyle w:val="a5"/>
          <w:jc w:val="center"/>
          <w:rPr>
            <w:rFonts w:ascii="GHEA Grapalat" w:hAnsi="GHEA Grapalat"/>
            <w:sz w:val="24"/>
            <w:szCs w:val="24"/>
          </w:rPr>
        </w:pPr>
        <w:r w:rsidRPr="00305BEC">
          <w:rPr>
            <w:rFonts w:ascii="GHEA Grapalat" w:hAnsi="GHEA Grapalat"/>
            <w:sz w:val="24"/>
            <w:szCs w:val="24"/>
          </w:rPr>
          <w:fldChar w:fldCharType="begin"/>
        </w:r>
        <w:r w:rsidRPr="00305BEC">
          <w:rPr>
            <w:rFonts w:ascii="GHEA Grapalat" w:hAnsi="GHEA Grapalat"/>
            <w:sz w:val="24"/>
            <w:szCs w:val="24"/>
          </w:rPr>
          <w:instrText xml:space="preserve"> PAGE   \* MERGEFORMAT </w:instrText>
        </w:r>
        <w:r w:rsidRPr="00305BEC">
          <w:rPr>
            <w:rFonts w:ascii="GHEA Grapalat" w:hAnsi="GHEA Grapalat"/>
            <w:sz w:val="24"/>
            <w:szCs w:val="24"/>
          </w:rPr>
          <w:fldChar w:fldCharType="separate"/>
        </w:r>
        <w:r w:rsidR="0000397A">
          <w:rPr>
            <w:rFonts w:ascii="GHEA Grapalat" w:hAnsi="GHEA Grapalat"/>
            <w:noProof/>
            <w:sz w:val="24"/>
            <w:szCs w:val="24"/>
          </w:rPr>
          <w:t>73</w:t>
        </w:r>
        <w:r w:rsidRPr="00305BEC">
          <w:rPr>
            <w:rFonts w:ascii="GHEA Grapalat" w:hAnsi="GHEA Grapalat"/>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36B" w:rsidRDefault="005B136B">
      <w:r>
        <w:separator/>
      </w:r>
    </w:p>
  </w:footnote>
  <w:footnote w:type="continuationSeparator" w:id="0">
    <w:p w:rsidR="005B136B" w:rsidRDefault="005B136B">
      <w:r>
        <w:continuationSeparator/>
      </w:r>
    </w:p>
  </w:footnote>
  <w:footnote w:id="1">
    <w:p w:rsidR="00786626" w:rsidRPr="008842CE" w:rsidRDefault="00786626" w:rsidP="008842CE">
      <w:pPr>
        <w:pStyle w:val="af2"/>
        <w:widowControl w:val="0"/>
        <w:jc w:val="both"/>
        <w:rPr>
          <w:rFonts w:ascii="GHEA Grapalat" w:hAnsi="GHEA Grapalat"/>
          <w:i/>
          <w:lang w:val="af-ZA"/>
        </w:rPr>
      </w:pPr>
      <w:r w:rsidRPr="008842CE">
        <w:rPr>
          <w:rStyle w:val="af6"/>
          <w:rFonts w:ascii="GHEA Grapalat" w:hAnsi="GHEA Grapalat"/>
        </w:rPr>
        <w:footnoteRef/>
      </w:r>
      <w:r w:rsidRPr="008842CE">
        <w:rPr>
          <w:rFonts w:ascii="GHEA Grapalat" w:hAnsi="GHEA Grapalat"/>
        </w:rPr>
        <w:t xml:space="preserve"> </w:t>
      </w:r>
      <w:r w:rsidRPr="00D5443D">
        <w:rPr>
          <w:rFonts w:ascii="GHEA Grapalat" w:hAnsi="GHEA Grapalat"/>
          <w:i/>
        </w:rPr>
        <w:t>Если цена закупки не превышает пороги, установленные Соглашением Всемирной торговой организации по правительственным закупкам, то настоящее предложение исключается из объявления.</w:t>
      </w:r>
    </w:p>
  </w:footnote>
  <w:footnote w:id="2">
    <w:p w:rsidR="00786626" w:rsidRPr="004D0297" w:rsidRDefault="00786626">
      <w:pPr>
        <w:pStyle w:val="af2"/>
      </w:pPr>
    </w:p>
  </w:footnote>
  <w:footnote w:id="3">
    <w:p w:rsidR="00786626" w:rsidRPr="00A614E8" w:rsidRDefault="00786626" w:rsidP="00936FBF">
      <w:pPr>
        <w:pStyle w:val="af2"/>
        <w:widowControl w:val="0"/>
        <w:jc w:val="both"/>
        <w:rPr>
          <w:rFonts w:ascii="GHEA Grapalat" w:hAnsi="GHEA Grapalat"/>
          <w:sz w:val="12"/>
          <w:szCs w:val="12"/>
          <w:lang w:val="af-ZA"/>
        </w:rPr>
      </w:pPr>
      <w:r w:rsidRPr="00A614E8">
        <w:rPr>
          <w:rStyle w:val="af6"/>
          <w:sz w:val="12"/>
          <w:szCs w:val="12"/>
        </w:rPr>
        <w:t>7</w:t>
      </w:r>
      <w:r w:rsidRPr="00A614E8">
        <w:rPr>
          <w:sz w:val="12"/>
          <w:szCs w:val="12"/>
        </w:rPr>
        <w:t xml:space="preserve"> </w:t>
      </w:r>
    </w:p>
    <w:p w:rsidR="00786626" w:rsidRPr="00936FBF" w:rsidRDefault="00786626">
      <w:pPr>
        <w:pStyle w:val="af2"/>
        <w:rPr>
          <w:lang w:val="af-ZA"/>
        </w:rPr>
      </w:pPr>
    </w:p>
  </w:footnote>
  <w:footnote w:id="4">
    <w:p w:rsidR="00786626" w:rsidRDefault="00786626" w:rsidP="00D72043">
      <w:pPr>
        <w:pStyle w:val="af2"/>
        <w:jc w:val="both"/>
        <w:rPr>
          <w:rFonts w:asciiTheme="minorHAnsi" w:hAnsiTheme="minorHAnsi"/>
        </w:rPr>
      </w:pPr>
    </w:p>
    <w:p w:rsidR="00786626" w:rsidRPr="006A45E3" w:rsidRDefault="00786626" w:rsidP="00D72043">
      <w:pPr>
        <w:pStyle w:val="af2"/>
        <w:jc w:val="both"/>
        <w:rPr>
          <w:rFonts w:ascii="GHEA Grapalat" w:hAnsi="GHEA Grapalat"/>
          <w:i/>
          <w:sz w:val="12"/>
          <w:szCs w:val="12"/>
        </w:rPr>
      </w:pPr>
      <w:r w:rsidRPr="006A45E3">
        <w:rPr>
          <w:rStyle w:val="af6"/>
          <w:sz w:val="12"/>
          <w:szCs w:val="12"/>
        </w:rPr>
        <w:t>8</w:t>
      </w:r>
      <w:r w:rsidRPr="006A45E3">
        <w:rPr>
          <w:rFonts w:ascii="GHEA Grapalat" w:hAnsi="GHEA Grapalat"/>
          <w:i/>
          <w:sz w:val="12"/>
          <w:szCs w:val="12"/>
        </w:rPr>
        <w:t>Подпункт исключается из приглашения, если требование об обеспечении заявки не установлено</w:t>
      </w:r>
    </w:p>
    <w:p w:rsidR="00786626" w:rsidRPr="000811C1" w:rsidRDefault="00786626" w:rsidP="00D72043">
      <w:pPr>
        <w:pStyle w:val="af2"/>
        <w:rPr>
          <w:rFonts w:asciiTheme="minorHAnsi" w:hAnsiTheme="minorHAnsi"/>
        </w:rPr>
      </w:pPr>
    </w:p>
  </w:footnote>
  <w:footnote w:id="5">
    <w:p w:rsidR="00786626" w:rsidRPr="00FE2AA4" w:rsidRDefault="00786626">
      <w:pPr>
        <w:pStyle w:val="af2"/>
        <w:rPr>
          <w:rFonts w:asciiTheme="minorHAnsi" w:hAnsiTheme="minorHAnsi"/>
          <w:i/>
        </w:rPr>
      </w:pPr>
      <w:r>
        <w:rPr>
          <w:rStyle w:val="af6"/>
        </w:rPr>
        <w:t>10</w:t>
      </w:r>
      <w:r w:rsidRPr="00FE2AA4">
        <w:rPr>
          <w:i/>
        </w:rPr>
        <w:t xml:space="preserve"> </w:t>
      </w:r>
      <w:r w:rsidRPr="00FE2AA4">
        <w:rPr>
          <w:rFonts w:asciiTheme="minorHAnsi" w:hAnsiTheme="minorHAnsi"/>
          <w:i/>
        </w:rPr>
        <w:t>Устанавливается заказчиком.</w:t>
      </w:r>
    </w:p>
  </w:footnote>
  <w:footnote w:id="6">
    <w:p w:rsidR="00786626" w:rsidRPr="00A31673" w:rsidRDefault="00786626" w:rsidP="006C17CA">
      <w:pPr>
        <w:pStyle w:val="af2"/>
      </w:pPr>
      <w:r>
        <w:rPr>
          <w:rStyle w:val="af6"/>
        </w:rPr>
        <w:t>15</w:t>
      </w:r>
      <w:r>
        <w:rPr>
          <w:rFonts w:ascii="GHEA Grapalat" w:hAnsi="GHEA Grapalat"/>
          <w:i/>
        </w:rPr>
        <w:t>В случае участия в порядке совместной деятельности (консорциумом) включаемые в заявку и утверждаемые участником документы должны быть утверждены всеми членами консорциума</w:t>
      </w:r>
      <w:r w:rsidRPr="000811C1">
        <w:rPr>
          <w:rFonts w:ascii="GHEA Grapalat" w:hAnsi="GHEA Grapalat"/>
          <w:i/>
        </w:rPr>
        <w:t>.</w:t>
      </w:r>
    </w:p>
  </w:footnote>
  <w:footnote w:id="7">
    <w:p w:rsidR="00786626" w:rsidRDefault="00786626" w:rsidP="006B3E56">
      <w:pPr>
        <w:jc w:val="both"/>
      </w:pPr>
    </w:p>
    <w:p w:rsidR="00786626" w:rsidRPr="008444F1" w:rsidRDefault="00786626" w:rsidP="000444FD">
      <w:pPr>
        <w:pStyle w:val="af2"/>
        <w:jc w:val="both"/>
        <w:rPr>
          <w:rFonts w:asciiTheme="minorHAnsi" w:hAnsiTheme="minorHAnsi"/>
          <w:i/>
        </w:rPr>
      </w:pPr>
      <w:r>
        <w:rPr>
          <w:rFonts w:asciiTheme="minorHAnsi" w:hAnsiTheme="minorHAnsi"/>
          <w:i/>
        </w:rPr>
        <w:t>16</w:t>
      </w:r>
      <w:r w:rsidRPr="008444F1">
        <w:rPr>
          <w:rFonts w:asciiTheme="minorHAnsi" w:hAnsiTheme="minorHAnsi"/>
          <w:i/>
        </w:rPr>
        <w:t xml:space="preserve"> Если применяется регулирование, предусмотренное предложением 2 пункта 2.4 части 1 настоящего приглашения, то  слова " обязуется в случае признания отобранным участником в порядке и сроки,  установленные приглашением,  представить обеспечение квалификации"  заменяются словами  " по состоянию на день открытия заявок имеет рейтинг кредитоспособности, присвоенный авторитетными международными организациями (</w:t>
      </w:r>
      <w:proofErr w:type="spellStart"/>
      <w:r w:rsidRPr="008444F1">
        <w:rPr>
          <w:rFonts w:asciiTheme="minorHAnsi" w:hAnsiTheme="minorHAnsi"/>
          <w:i/>
        </w:rPr>
        <w:t>Fitch</w:t>
      </w:r>
      <w:proofErr w:type="spellEnd"/>
      <w:r w:rsidRPr="008444F1">
        <w:rPr>
          <w:rFonts w:asciiTheme="minorHAnsi" w:hAnsiTheme="minorHAnsi"/>
          <w:i/>
        </w:rPr>
        <w:t xml:space="preserve">, </w:t>
      </w:r>
      <w:proofErr w:type="spellStart"/>
      <w:r w:rsidRPr="008444F1">
        <w:rPr>
          <w:rFonts w:asciiTheme="minorHAnsi" w:hAnsiTheme="minorHAnsi"/>
          <w:i/>
        </w:rPr>
        <w:t>Moodys</w:t>
      </w:r>
      <w:proofErr w:type="spellEnd"/>
      <w:r w:rsidRPr="008444F1">
        <w:rPr>
          <w:rFonts w:asciiTheme="minorHAnsi" w:hAnsiTheme="minorHAnsi"/>
          <w:i/>
        </w:rPr>
        <w:t xml:space="preserve">, </w:t>
      </w:r>
      <w:proofErr w:type="spellStart"/>
      <w:r w:rsidRPr="008444F1">
        <w:rPr>
          <w:rFonts w:asciiTheme="minorHAnsi" w:hAnsiTheme="minorHAnsi"/>
          <w:i/>
        </w:rPr>
        <w:t>Standard</w:t>
      </w:r>
      <w:proofErr w:type="spellEnd"/>
      <w:r w:rsidRPr="008444F1">
        <w:rPr>
          <w:rFonts w:asciiTheme="minorHAnsi" w:hAnsiTheme="minorHAnsi"/>
          <w:i/>
        </w:rPr>
        <w:t xml:space="preserve"> &amp; </w:t>
      </w:r>
      <w:proofErr w:type="spellStart"/>
      <w:r w:rsidRPr="008444F1">
        <w:rPr>
          <w:rFonts w:asciiTheme="minorHAnsi" w:hAnsiTheme="minorHAnsi"/>
          <w:i/>
        </w:rPr>
        <w:t>Poor's</w:t>
      </w:r>
      <w:proofErr w:type="spellEnd"/>
      <w:r w:rsidRPr="008444F1">
        <w:rPr>
          <w:rFonts w:asciiTheme="minorHAnsi" w:hAnsiTheme="minorHAnsi"/>
          <w:i/>
        </w:rPr>
        <w:t>) как минимум в размере суверенного рейтинга Республики Армения". При этом отмечается и размер рейтинга</w:t>
      </w:r>
    </w:p>
    <w:p w:rsidR="00786626" w:rsidRPr="008444F1" w:rsidRDefault="00786626" w:rsidP="006B3E56">
      <w:pPr>
        <w:jc w:val="both"/>
        <w:rPr>
          <w:i/>
        </w:rPr>
      </w:pPr>
    </w:p>
    <w:p w:rsidR="00786626" w:rsidRPr="00155668" w:rsidRDefault="00786626" w:rsidP="00AD11D1">
      <w:pPr>
        <w:jc w:val="both"/>
        <w:rPr>
          <w:rFonts w:asciiTheme="minorHAnsi" w:hAnsiTheme="minorHAnsi"/>
          <w:i/>
          <w:sz w:val="20"/>
          <w:szCs w:val="20"/>
        </w:rPr>
      </w:pPr>
      <w:r w:rsidRPr="00155668">
        <w:rPr>
          <w:rStyle w:val="af6"/>
          <w:i/>
        </w:rPr>
        <w:t>**</w:t>
      </w:r>
      <w:r w:rsidRPr="00155668">
        <w:rPr>
          <w:i/>
        </w:rPr>
        <w:t xml:space="preserve"> </w:t>
      </w:r>
      <w:r w:rsidRPr="00155668">
        <w:rPr>
          <w:rFonts w:asciiTheme="minorHAnsi" w:hAnsiTheme="minorHAnsi"/>
          <w:i/>
          <w:sz w:val="20"/>
          <w:szCs w:val="20"/>
          <w:lang w:val="af-ZA"/>
        </w:rPr>
        <w:t>-участник при заполнении заявления-объявления указывает ссылку на сайт, содержащий сведения о своих реальных бенефициарах, если этот участник на основании закона"О государственной регистрации юридических лиц, государственном учете подразделений юридических лиц, учреждений и индивидуальных предпринимателей"  является юридическим лицом, имеющим обязательство представлять декларацию о реальных бенефициарах, и по состоянию на день подачи заявки в установленном порядке в Агентстве государственного регистра юридических лиц должна была быть зарегистрирована информация о его реальных бенефициарах;</w:t>
      </w:r>
    </w:p>
    <w:p w:rsidR="00786626" w:rsidRPr="00155668" w:rsidRDefault="00786626" w:rsidP="00AD11D1">
      <w:pPr>
        <w:jc w:val="both"/>
        <w:rPr>
          <w:rFonts w:asciiTheme="minorHAnsi" w:hAnsiTheme="minorHAnsi"/>
          <w:i/>
          <w:sz w:val="20"/>
          <w:szCs w:val="20"/>
          <w:lang w:val="af-ZA"/>
        </w:rPr>
      </w:pPr>
      <w:r w:rsidRPr="00155668">
        <w:rPr>
          <w:rFonts w:asciiTheme="minorHAnsi" w:hAnsiTheme="minorHAnsi"/>
          <w:i/>
          <w:sz w:val="20"/>
          <w:szCs w:val="20"/>
          <w:lang w:val="af-ZA"/>
        </w:rPr>
        <w:t xml:space="preserve">- </w:t>
      </w:r>
      <w:r w:rsidRPr="00155668">
        <w:rPr>
          <w:rFonts w:asciiTheme="minorHAnsi" w:hAnsiTheme="minorHAnsi"/>
          <w:i/>
          <w:sz w:val="20"/>
          <w:szCs w:val="20"/>
        </w:rPr>
        <w:t xml:space="preserve">если </w:t>
      </w:r>
      <w:r w:rsidRPr="00155668">
        <w:rPr>
          <w:rFonts w:asciiTheme="minorHAnsi" w:hAnsiTheme="minorHAnsi"/>
          <w:i/>
          <w:sz w:val="20"/>
          <w:szCs w:val="20"/>
          <w:lang w:val="af-ZA"/>
        </w:rPr>
        <w:t>участник, который на основании закона  "О государственной регистрации юридических лиц, государственном учете подразделений юридических лиц, учреждений и индивидуальных предпринимателей" не является юридическим лицом, имеющим обязательство представлять декларацию о реальных бенефициарах или такое юридическое лицо, однако по состоянию на день подачи заявки не было обязано регистрировать в Агентстве государственного регистра юридических лиц сведения о своих реальных бенефициарах, то при заполнении заявления-объявления слова "ссылка на сайт, содержащий информацию" заменяются словами "декларация согласно приложению 1.</w:t>
      </w:r>
      <w:r>
        <w:rPr>
          <w:rFonts w:asciiTheme="minorHAnsi" w:hAnsiTheme="minorHAnsi"/>
          <w:i/>
          <w:sz w:val="20"/>
          <w:szCs w:val="20"/>
        </w:rPr>
        <w:t>2</w:t>
      </w:r>
      <w:r w:rsidRPr="00155668">
        <w:rPr>
          <w:rFonts w:asciiTheme="minorHAnsi" w:hAnsiTheme="minorHAnsi"/>
          <w:i/>
          <w:sz w:val="20"/>
          <w:szCs w:val="20"/>
          <w:lang w:val="af-ZA"/>
        </w:rPr>
        <w:t>";</w:t>
      </w:r>
    </w:p>
    <w:p w:rsidR="00786626" w:rsidRPr="00155668" w:rsidRDefault="00786626" w:rsidP="00AD11D1">
      <w:pPr>
        <w:jc w:val="both"/>
        <w:rPr>
          <w:rFonts w:asciiTheme="minorHAnsi" w:hAnsiTheme="minorHAnsi"/>
          <w:i/>
          <w:sz w:val="20"/>
          <w:szCs w:val="20"/>
          <w:lang w:val="af-ZA"/>
        </w:rPr>
      </w:pPr>
      <w:r w:rsidRPr="00155668">
        <w:rPr>
          <w:rFonts w:asciiTheme="minorHAnsi" w:hAnsiTheme="minorHAnsi"/>
          <w:i/>
          <w:sz w:val="20"/>
          <w:szCs w:val="20"/>
          <w:lang w:val="af-ZA"/>
        </w:rPr>
        <w:t>- если участник является индивидуальным предпринимателем или физическим лицом- информация о реальных бенефициарах не представляется</w:t>
      </w:r>
    </w:p>
    <w:p w:rsidR="00786626" w:rsidRDefault="00786626" w:rsidP="006B3E56">
      <w:pPr>
        <w:jc w:val="both"/>
        <w:rPr>
          <w:rFonts w:ascii="GHEA Grapalat" w:hAnsi="GHEA Grapalat"/>
          <w:sz w:val="20"/>
          <w:szCs w:val="20"/>
          <w:lang w:val="af-ZA"/>
        </w:rPr>
      </w:pPr>
    </w:p>
    <w:p w:rsidR="00786626" w:rsidRDefault="00786626" w:rsidP="006B3E56">
      <w:pPr>
        <w:pStyle w:val="af2"/>
        <w:rPr>
          <w:rFonts w:asciiTheme="minorHAnsi" w:hAnsiTheme="minorHAnsi"/>
          <w:lang w:val="af-ZA"/>
        </w:rPr>
      </w:pPr>
    </w:p>
  </w:footnote>
  <w:footnote w:id="8">
    <w:p w:rsidR="00786626" w:rsidRPr="00D3436F" w:rsidRDefault="00786626" w:rsidP="003C670C">
      <w:pPr>
        <w:widowControl w:val="0"/>
        <w:ind w:right="309"/>
        <w:jc w:val="both"/>
        <w:rPr>
          <w:rFonts w:ascii="GHEA Grapalat" w:hAnsi="GHEA Grapalat"/>
          <w:i/>
          <w:sz w:val="20"/>
          <w:szCs w:val="20"/>
          <w:lang w:val="es-ES"/>
        </w:rPr>
      </w:pPr>
      <w:r>
        <w:rPr>
          <w:rStyle w:val="af6"/>
        </w:rPr>
        <w:t>**</w:t>
      </w:r>
      <w:r>
        <w:t xml:space="preserve"> </w:t>
      </w:r>
      <w:r w:rsidRPr="00D3436F">
        <w:rPr>
          <w:rFonts w:ascii="GHEA Grapalat" w:hAnsi="GHEA Grapalat"/>
          <w:i/>
          <w:sz w:val="20"/>
          <w:szCs w:val="20"/>
        </w:rPr>
        <w:t xml:space="preserve">Если Участник является плательщиком налога на добавленную стоимость, то уплачиваемая в государственный бюджет Республики Армения по части настоящего договора сумма налога на добавленную стоимость указывается в графе </w:t>
      </w:r>
      <w:r w:rsidRPr="00EE123A">
        <w:rPr>
          <w:rFonts w:ascii="GHEA Grapalat" w:hAnsi="GHEA Grapalat"/>
          <w:i/>
          <w:sz w:val="20"/>
          <w:szCs w:val="20"/>
        </w:rPr>
        <w:t>4</w:t>
      </w:r>
      <w:r w:rsidRPr="00D3436F">
        <w:rPr>
          <w:rFonts w:ascii="GHEA Grapalat" w:hAnsi="GHEA Grapalat"/>
          <w:i/>
          <w:sz w:val="20"/>
          <w:szCs w:val="20"/>
        </w:rPr>
        <w:t>.</w:t>
      </w:r>
    </w:p>
    <w:p w:rsidR="00786626" w:rsidRPr="00D3436F" w:rsidRDefault="00786626">
      <w:pPr>
        <w:pStyle w:val="af2"/>
        <w:rPr>
          <w:lang w:val="es-ES"/>
        </w:rPr>
      </w:pPr>
    </w:p>
  </w:footnote>
  <w:footnote w:id="9">
    <w:p w:rsidR="00786626" w:rsidRDefault="00786626"/>
    <w:p w:rsidR="00786626" w:rsidRPr="008842CE" w:rsidRDefault="00786626" w:rsidP="003D2FE2">
      <w:pPr>
        <w:pStyle w:val="af2"/>
        <w:jc w:val="both"/>
      </w:pPr>
    </w:p>
  </w:footnote>
  <w:footnote w:id="10">
    <w:p w:rsidR="00786626" w:rsidRDefault="00786626"/>
    <w:p w:rsidR="00786626" w:rsidRPr="008842CE" w:rsidRDefault="00786626" w:rsidP="000A214C">
      <w:pPr>
        <w:pStyle w:val="af2"/>
        <w:jc w:val="both"/>
      </w:pPr>
    </w:p>
  </w:footnote>
  <w:footnote w:id="11">
    <w:p w:rsidR="00786626" w:rsidRPr="006F5F33" w:rsidRDefault="00786626" w:rsidP="003B2F27">
      <w:pPr>
        <w:pStyle w:val="af2"/>
        <w:jc w:val="both"/>
        <w:rPr>
          <w:rFonts w:ascii="GHEA Grapalat" w:hAnsi="GHEA Grapalat"/>
        </w:rPr>
      </w:pPr>
      <w:r>
        <w:rPr>
          <w:rStyle w:val="af6"/>
        </w:rPr>
        <w:t>18</w:t>
      </w:r>
      <w:r w:rsidRPr="006F5F33">
        <w:rPr>
          <w:rFonts w:ascii="GHEA Grapalat" w:hAnsi="GHEA Grapalat"/>
        </w:rPr>
        <w:t xml:space="preserve"> </w:t>
      </w:r>
      <w:r w:rsidRPr="006F5F33">
        <w:rPr>
          <w:rFonts w:ascii="GHEA Grapalat" w:hAnsi="GHEA Grapalat"/>
          <w:i/>
        </w:rPr>
        <w:t>Если ценовое предложение представлено Исполнителем без НДС, то при заключении договора слова "включая НДС" исключаются.</w:t>
      </w:r>
    </w:p>
  </w:footnote>
  <w:footnote w:id="12">
    <w:p w:rsidR="00786626" w:rsidRPr="00892F7F" w:rsidRDefault="00786626" w:rsidP="003B2F27">
      <w:pPr>
        <w:pStyle w:val="af2"/>
        <w:jc w:val="both"/>
        <w:rPr>
          <w:rFonts w:ascii="GHEA Grapalat" w:hAnsi="GHEA Grapalat"/>
          <w:i/>
        </w:rPr>
      </w:pPr>
      <w:r>
        <w:rPr>
          <w:rStyle w:val="af6"/>
        </w:rPr>
        <w:t>21</w:t>
      </w:r>
      <w:r w:rsidRPr="006F5F33">
        <w:rPr>
          <w:rFonts w:ascii="GHEA Grapalat" w:hAnsi="GHEA Grapalat"/>
        </w:rPr>
        <w:t xml:space="preserve"> </w:t>
      </w:r>
      <w:r w:rsidRPr="006F5F33">
        <w:rPr>
          <w:rFonts w:ascii="GHEA Grapalat" w:hAnsi="GHEA Grapalat"/>
          <w:i/>
        </w:rPr>
        <w:t xml:space="preserve">При заключении Договора на основании пункта 6 статьи 15 Закона Республики Армения "О закупках", </w:t>
      </w:r>
      <w:r w:rsidRPr="00F653BC">
        <w:rPr>
          <w:rFonts w:ascii="GHEA Grapalat" w:hAnsi="GHEA Grapalat"/>
          <w:i/>
        </w:rPr>
        <w:t xml:space="preserve">штраф исчисляется </w:t>
      </w:r>
      <w:r w:rsidRPr="00892F7F">
        <w:rPr>
          <w:rFonts w:ascii="GHEA Grapalat" w:hAnsi="GHEA Grapalat"/>
          <w:i/>
        </w:rPr>
        <w:t>по отношению к цене соглашения, в рамках которого зафиксировано обстоятельство неисполнения или ненадлежащего исполнения взятых на себя обязательств</w:t>
      </w:r>
      <w:r>
        <w:rPr>
          <w:rFonts w:ascii="GHEA Grapalat" w:hAnsi="GHEA Grapalat"/>
          <w:i/>
        </w:rPr>
        <w:t>.</w:t>
      </w:r>
      <w:r w:rsidRPr="00892F7F">
        <w:rPr>
          <w:rFonts w:ascii="GHEA Grapalat" w:hAnsi="GHEA Grapalat"/>
          <w:i/>
        </w:rPr>
        <w:t xml:space="preserve"> </w:t>
      </w:r>
    </w:p>
    <w:p w:rsidR="00786626" w:rsidRPr="00552088" w:rsidRDefault="00786626" w:rsidP="003B2F27">
      <w:pPr>
        <w:pStyle w:val="af2"/>
        <w:jc w:val="both"/>
        <w:rPr>
          <w:rFonts w:ascii="GHEA Grapalat" w:hAnsi="GHEA Grapalat"/>
          <w:lang w:val="hy-AM"/>
        </w:rPr>
      </w:pPr>
      <w:r w:rsidRPr="00892F7F">
        <w:rPr>
          <w:rFonts w:ascii="GHEA Grapalat" w:hAnsi="GHEA Grapalat"/>
          <w:i/>
        </w:rPr>
        <w:t>Если до</w:t>
      </w:r>
      <w:r>
        <w:rPr>
          <w:rFonts w:ascii="GHEA Grapalat" w:hAnsi="GHEA Grapalat"/>
          <w:i/>
        </w:rPr>
        <w:t>говор включает в себя больше одного лота,</w:t>
      </w:r>
      <w:r w:rsidRPr="00892F7F">
        <w:rPr>
          <w:rFonts w:ascii="GHEA Grapalat" w:hAnsi="GHEA Grapalat"/>
          <w:i/>
        </w:rPr>
        <w:t xml:space="preserve"> то штраф исчисляется в отношении общей цены, установленной договором </w:t>
      </w:r>
      <w:r>
        <w:rPr>
          <w:rFonts w:ascii="GHEA Grapalat" w:hAnsi="GHEA Grapalat"/>
          <w:i/>
        </w:rPr>
        <w:t>на этот лот.</w:t>
      </w:r>
    </w:p>
    <w:p w:rsidR="00786626" w:rsidRPr="006F5F33" w:rsidRDefault="00786626" w:rsidP="003B2F27">
      <w:pPr>
        <w:pStyle w:val="af2"/>
        <w:jc w:val="both"/>
        <w:rPr>
          <w:rFonts w:ascii="GHEA Grapalat" w:hAnsi="GHEA Grapalat"/>
          <w:lang w:val="hy-AM"/>
        </w:rPr>
      </w:pPr>
      <w:r w:rsidRPr="006F5F33">
        <w:rPr>
          <w:rFonts w:ascii="GHEA Grapalat" w:hAnsi="GHEA Grapalat"/>
          <w:i/>
        </w:rPr>
        <w:t>.</w:t>
      </w:r>
    </w:p>
    <w:p w:rsidR="00786626" w:rsidRPr="00576D9C" w:rsidRDefault="00786626" w:rsidP="003B2F27">
      <w:pPr>
        <w:pStyle w:val="af2"/>
        <w:jc w:val="both"/>
        <w:rPr>
          <w:rFonts w:ascii="GHEA Grapalat" w:hAnsi="GHEA Grapalat"/>
          <w:lang w:val="hy-AM"/>
        </w:rPr>
      </w:pPr>
    </w:p>
  </w:footnote>
  <w:footnote w:id="13">
    <w:p w:rsidR="00786626" w:rsidRPr="006F5F33" w:rsidRDefault="00786626" w:rsidP="003B2F27">
      <w:pPr>
        <w:pStyle w:val="af2"/>
        <w:jc w:val="both"/>
        <w:rPr>
          <w:rFonts w:ascii="GHEA Grapalat" w:hAnsi="GHEA Grapalat"/>
          <w:lang w:val="hy-AM"/>
        </w:rPr>
      </w:pPr>
      <w:r>
        <w:rPr>
          <w:rStyle w:val="af6"/>
        </w:rPr>
        <w:t>23</w:t>
      </w:r>
      <w:r w:rsidRPr="006F5F33">
        <w:rPr>
          <w:rFonts w:ascii="GHEA Grapalat" w:hAnsi="GHEA Grapalat"/>
        </w:rPr>
        <w:t xml:space="preserve"> </w:t>
      </w:r>
      <w:r w:rsidRPr="006F5F33">
        <w:rPr>
          <w:rFonts w:ascii="GHEA Grapalat" w:hAnsi="GHEA Grapalat"/>
          <w:i/>
        </w:rPr>
        <w:t>Настоящий пункт исключается из договора, если договор не осуществляется посредством заключения агентского договора.</w:t>
      </w:r>
    </w:p>
  </w:footnote>
  <w:footnote w:id="14">
    <w:p w:rsidR="00786626" w:rsidRPr="006F5F33" w:rsidRDefault="00786626" w:rsidP="003B2F27">
      <w:pPr>
        <w:pStyle w:val="af2"/>
        <w:jc w:val="both"/>
        <w:rPr>
          <w:rFonts w:ascii="GHEA Grapalat" w:hAnsi="GHEA Grapalat"/>
        </w:rPr>
      </w:pPr>
      <w:r>
        <w:rPr>
          <w:rStyle w:val="af6"/>
        </w:rPr>
        <w:t>24</w:t>
      </w:r>
      <w:r w:rsidRPr="006F5F33">
        <w:rPr>
          <w:rFonts w:ascii="GHEA Grapalat" w:hAnsi="GHEA Grapalat"/>
        </w:rPr>
        <w:t xml:space="preserve"> </w:t>
      </w:r>
      <w:r w:rsidRPr="006F5F33">
        <w:rPr>
          <w:rFonts w:ascii="GHEA Grapalat" w:hAnsi="GHEA Grapalat"/>
          <w:i/>
        </w:rPr>
        <w:t>Настоящий пункт исключается из договора, если договор не осуществляется посредством заключения договора о совместной деятельности (консорциума).</w:t>
      </w:r>
    </w:p>
  </w:footnote>
  <w:footnote w:id="15">
    <w:p w:rsidR="00786626" w:rsidRPr="006F5F33" w:rsidRDefault="00786626" w:rsidP="003B2F27">
      <w:pPr>
        <w:pStyle w:val="af2"/>
        <w:jc w:val="both"/>
        <w:rPr>
          <w:rFonts w:ascii="GHEA Grapalat" w:hAnsi="GHEA Grapalat"/>
        </w:rPr>
      </w:pPr>
      <w:r>
        <w:rPr>
          <w:rStyle w:val="af6"/>
        </w:rPr>
        <w:t>25</w:t>
      </w:r>
      <w:r w:rsidRPr="006F5F33">
        <w:rPr>
          <w:rFonts w:ascii="GHEA Grapalat" w:hAnsi="GHEA Grapalat"/>
        </w:rPr>
        <w:t xml:space="preserve"> </w:t>
      </w:r>
      <w:r w:rsidRPr="006F5F33">
        <w:rPr>
          <w:rFonts w:ascii="GHEA Grapalat" w:hAnsi="GHEA Grapalat"/>
          <w:i/>
        </w:rPr>
        <w:t>Если Договор заключается на основании части 6 статьи 15 закона Республики Армения "О</w:t>
      </w:r>
      <w:r>
        <w:rPr>
          <w:rFonts w:ascii="Courier New" w:hAnsi="Courier New" w:cs="Courier New"/>
          <w:i/>
          <w:lang w:val="en-US"/>
        </w:rPr>
        <w:t> </w:t>
      </w:r>
      <w:r w:rsidRPr="006F5F33">
        <w:rPr>
          <w:rFonts w:ascii="GHEA Grapalat" w:hAnsi="GHEA Grapalat"/>
          <w:i/>
        </w:rPr>
        <w:t xml:space="preserve">закупках", и цена Договора не превышает </w:t>
      </w:r>
      <w:proofErr w:type="spellStart"/>
      <w:r>
        <w:rPr>
          <w:rFonts w:ascii="GHEA Grapalat" w:hAnsi="GHEA Grapalat"/>
          <w:i/>
        </w:rPr>
        <w:t>двадцатипя</w:t>
      </w:r>
      <w:r w:rsidRPr="006F5F33">
        <w:rPr>
          <w:rFonts w:ascii="GHEA Grapalat" w:hAnsi="GHEA Grapalat"/>
          <w:i/>
        </w:rPr>
        <w:t>тикратный</w:t>
      </w:r>
      <w:proofErr w:type="spellEnd"/>
      <w:r w:rsidRPr="006F5F33">
        <w:rPr>
          <w:rFonts w:ascii="GHEA Grapalat" w:hAnsi="GHEA Grapalat"/>
          <w:i/>
        </w:rPr>
        <w:t xml:space="preserve"> размер базовой единицы закупок, то настоящий пункт редактируется, удаляя из последнего третье предложение, а четвертое предложение редактируется, заменив слова", а при замене обеспечени</w:t>
      </w:r>
      <w:r>
        <w:rPr>
          <w:rFonts w:ascii="GHEA Grapalat" w:hAnsi="GHEA Grapalat"/>
          <w:i/>
        </w:rPr>
        <w:t>й Квалификации и</w:t>
      </w:r>
      <w:r w:rsidRPr="006F5F33">
        <w:rPr>
          <w:rFonts w:ascii="GHEA Grapalat" w:hAnsi="GHEA Grapalat"/>
          <w:i/>
        </w:rPr>
        <w:t xml:space="preserve"> Договора, представленн</w:t>
      </w:r>
      <w:r>
        <w:rPr>
          <w:rFonts w:ascii="GHEA Grapalat" w:hAnsi="GHEA Grapalat"/>
          <w:i/>
        </w:rPr>
        <w:t xml:space="preserve">ых </w:t>
      </w:r>
      <w:r w:rsidRPr="006F5F33">
        <w:rPr>
          <w:rFonts w:ascii="GHEA Grapalat" w:hAnsi="GHEA Grapalat"/>
          <w:i/>
        </w:rPr>
        <w:t>в виде неустойки, —</w:t>
      </w:r>
      <w:r w:rsidRPr="008842CE">
        <w:rPr>
          <w:rFonts w:ascii="GHEA Grapalat" w:hAnsi="GHEA Grapalat"/>
          <w:i/>
        </w:rPr>
        <w:t>также нов</w:t>
      </w:r>
      <w:r>
        <w:rPr>
          <w:rFonts w:ascii="GHEA Grapalat" w:hAnsi="GHEA Grapalat"/>
          <w:i/>
        </w:rPr>
        <w:t>ые</w:t>
      </w:r>
      <w:r w:rsidRPr="008842CE">
        <w:rPr>
          <w:rFonts w:ascii="GHEA Grapalat" w:hAnsi="GHEA Grapalat"/>
          <w:i/>
        </w:rPr>
        <w:t xml:space="preserve"> обеспечени</w:t>
      </w:r>
      <w:r>
        <w:rPr>
          <w:rFonts w:ascii="GHEA Grapalat" w:hAnsi="GHEA Grapalat"/>
          <w:i/>
        </w:rPr>
        <w:t>я</w:t>
      </w:r>
      <w:r w:rsidRPr="006F5F33">
        <w:rPr>
          <w:rFonts w:ascii="GHEA Grapalat" w:hAnsi="GHEA Grapalat"/>
          <w:i/>
        </w:rPr>
        <w:t xml:space="preserve"> " словом "и".</w:t>
      </w:r>
    </w:p>
    <w:p w:rsidR="00786626" w:rsidRPr="009E00B3" w:rsidRDefault="00786626" w:rsidP="00310CF3">
      <w:pPr>
        <w:pStyle w:val="af2"/>
        <w:ind w:firstLine="708"/>
        <w:jc w:val="both"/>
        <w:rPr>
          <w:rFonts w:ascii="GHEA Grapalat" w:hAnsi="GHEA Grapalat"/>
          <w:i/>
        </w:rPr>
      </w:pPr>
      <w:r w:rsidRPr="00310CF3">
        <w:rPr>
          <w:rFonts w:ascii="GHEA Grapalat" w:hAnsi="GHEA Grapalat"/>
          <w:i/>
        </w:rPr>
        <w:t xml:space="preserve">Настоящий пункт исключается из Договора, если Договор не заключается на </w:t>
      </w:r>
      <w:r w:rsidRPr="009E00B3">
        <w:rPr>
          <w:rFonts w:ascii="GHEA Grapalat" w:hAnsi="GHEA Grapalat"/>
          <w:i/>
        </w:rPr>
        <w:t>основании части 6 статьи 15 закона Республики Армения "О закупках".</w:t>
      </w:r>
    </w:p>
    <w:p w:rsidR="00786626" w:rsidRPr="006F225E" w:rsidRDefault="00786626" w:rsidP="006F225E">
      <w:pPr>
        <w:pStyle w:val="af2"/>
        <w:jc w:val="both"/>
        <w:rPr>
          <w:rFonts w:ascii="GHEA Grapalat" w:hAnsi="GHEA Grapalat"/>
          <w:i/>
          <w:lang w:eastAsia="en-US"/>
        </w:rPr>
      </w:pPr>
      <w:r w:rsidRPr="009E00B3">
        <w:rPr>
          <w:rFonts w:ascii="GHEA Grapalat" w:hAnsi="GHEA Grapalat"/>
          <w:i/>
          <w:lang w:eastAsia="en-US"/>
        </w:rPr>
        <w:tab/>
      </w:r>
    </w:p>
  </w:footnote>
  <w:footnote w:id="16">
    <w:p w:rsidR="00786626" w:rsidRPr="00E40AC8" w:rsidRDefault="00786626" w:rsidP="003B2F27">
      <w:pPr>
        <w:pStyle w:val="af2"/>
        <w:jc w:val="both"/>
      </w:pPr>
      <w:r>
        <w:rPr>
          <w:rStyle w:val="af6"/>
        </w:rPr>
        <w:t>*</w:t>
      </w:r>
      <w:r>
        <w:t xml:space="preserve"> </w:t>
      </w:r>
      <w:proofErr w:type="spellStart"/>
      <w:r w:rsidRPr="00AD29CE">
        <w:rPr>
          <w:rFonts w:ascii="GHEA Grapalat" w:hAnsi="GHEA Grapalat"/>
          <w:i/>
        </w:rPr>
        <w:t>Oкончательный</w:t>
      </w:r>
      <w:proofErr w:type="spellEnd"/>
      <w:r w:rsidRPr="00AD29CE">
        <w:rPr>
          <w:rFonts w:ascii="GHEA Grapalat" w:hAnsi="GHEA Grapalat"/>
          <w:i/>
        </w:rPr>
        <w:t xml:space="preserve"> срок предоставления услуги не может быть позднее </w:t>
      </w:r>
      <w:r>
        <w:rPr>
          <w:rFonts w:ascii="GHEA Grapalat" w:hAnsi="GHEA Grapalat"/>
          <w:i/>
        </w:rPr>
        <w:t>25</w:t>
      </w:r>
      <w:r w:rsidRPr="00AD29CE">
        <w:rPr>
          <w:rFonts w:ascii="GHEA Grapalat" w:hAnsi="GHEA Grapalat"/>
          <w:i/>
        </w:rPr>
        <w:t xml:space="preserve"> декабря данного года.</w:t>
      </w:r>
    </w:p>
  </w:footnote>
  <w:footnote w:id="17">
    <w:p w:rsidR="00786626" w:rsidRPr="00E40AC8" w:rsidRDefault="00786626" w:rsidP="003B2F27">
      <w:pPr>
        <w:pStyle w:val="af2"/>
        <w:jc w:val="both"/>
      </w:pPr>
      <w:r>
        <w:rPr>
          <w:rStyle w:val="af6"/>
        </w:rPr>
        <w:t>**</w:t>
      </w:r>
      <w:r>
        <w:t xml:space="preserve"> </w:t>
      </w:r>
      <w:r w:rsidRPr="00AD29CE">
        <w:rPr>
          <w:rFonts w:ascii="GHEA Grapalat" w:hAnsi="GHEA Grapalat"/>
          <w:i/>
        </w:rPr>
        <w:t xml:space="preserve">Если договор заключается на основании части 6 статьи 15 Закона РА "О закупках", то в </w:t>
      </w:r>
      <w:r w:rsidRPr="00AD29CE">
        <w:rPr>
          <w:rFonts w:ascii="GHEA Grapalat" w:hAnsi="GHEA Grapalat"/>
        </w:rPr>
        <w:t xml:space="preserve">графе </w:t>
      </w:r>
      <w:r w:rsidRPr="00AD29CE">
        <w:rPr>
          <w:rFonts w:ascii="GHEA Grapalat" w:hAnsi="GHEA Grapalat"/>
          <w:i/>
        </w:rPr>
        <w:t xml:space="preserve">исчисление срока осуществляется со дня вступления в силу заключаемого между сторонами соглашения в случае </w:t>
      </w:r>
      <w:proofErr w:type="spellStart"/>
      <w:r w:rsidRPr="00AD29CE">
        <w:rPr>
          <w:rFonts w:ascii="GHEA Grapalat" w:hAnsi="GHEA Grapalat"/>
          <w:i/>
        </w:rPr>
        <w:t>предусмотрения</w:t>
      </w:r>
      <w:proofErr w:type="spellEnd"/>
      <w:r w:rsidRPr="00AD29CE">
        <w:rPr>
          <w:rFonts w:ascii="GHEA Grapalat" w:hAnsi="GHEA Grapalat"/>
          <w:i/>
        </w:rPr>
        <w:t xml:space="preserve"> финансовых средств.</w:t>
      </w:r>
    </w:p>
  </w:footnote>
  <w:footnote w:id="18">
    <w:p w:rsidR="00786626" w:rsidRPr="00CA2754" w:rsidRDefault="00786626" w:rsidP="003B2F27">
      <w:pPr>
        <w:widowControl w:val="0"/>
        <w:spacing w:after="160" w:line="360" w:lineRule="auto"/>
        <w:jc w:val="both"/>
        <w:rPr>
          <w:rFonts w:ascii="GHEA Grapalat" w:hAnsi="GHEA Grapalat" w:cs="Sylfaen"/>
          <w:i/>
          <w:sz w:val="20"/>
          <w:szCs w:val="20"/>
        </w:rPr>
      </w:pPr>
      <w:r w:rsidRPr="00CA2754">
        <w:rPr>
          <w:rStyle w:val="af6"/>
          <w:sz w:val="20"/>
          <w:szCs w:val="20"/>
        </w:rPr>
        <w:t>*</w:t>
      </w:r>
      <w:r w:rsidRPr="00CA2754">
        <w:rPr>
          <w:sz w:val="20"/>
          <w:szCs w:val="20"/>
        </w:rPr>
        <w:t xml:space="preserve"> </w:t>
      </w:r>
      <w:r w:rsidRPr="00CA2754">
        <w:rPr>
          <w:rFonts w:ascii="GHEA Grapalat" w:hAnsi="GHEA Grapalat"/>
          <w:i/>
          <w:sz w:val="20"/>
          <w:szCs w:val="20"/>
        </w:rPr>
        <w:t xml:space="preserve">Подлежащие уплате суммы представляются в порядке возрастания. Если договор заключается на основании части 6 статьи 15 Закона РА "О закупках", то настоящий график заполняется и скрепляется печатью одновременно с заключаемым между сторонами соглашением в случае </w:t>
      </w:r>
      <w:proofErr w:type="spellStart"/>
      <w:r w:rsidRPr="00CA2754">
        <w:rPr>
          <w:rFonts w:ascii="GHEA Grapalat" w:hAnsi="GHEA Grapalat"/>
          <w:i/>
          <w:sz w:val="20"/>
          <w:szCs w:val="20"/>
        </w:rPr>
        <w:t>предусмотрения</w:t>
      </w:r>
      <w:proofErr w:type="spellEnd"/>
      <w:r w:rsidRPr="00CA2754">
        <w:rPr>
          <w:rFonts w:ascii="GHEA Grapalat" w:hAnsi="GHEA Grapalat"/>
          <w:i/>
          <w:sz w:val="20"/>
          <w:szCs w:val="20"/>
        </w:rPr>
        <w:t xml:space="preserve"> финансовых средств, в качестве его неотъемлемой части.</w:t>
      </w:r>
    </w:p>
    <w:p w:rsidR="00786626" w:rsidRPr="00CA2754" w:rsidRDefault="00786626" w:rsidP="003B2F27">
      <w:pPr>
        <w:pStyle w:val="af2"/>
        <w:jc w:val="both"/>
        <w:rPr>
          <w:sz w:val="2"/>
          <w:szCs w:val="2"/>
        </w:rPr>
      </w:pPr>
    </w:p>
  </w:footnote>
  <w:footnote w:id="19">
    <w:p w:rsidR="00786626" w:rsidRPr="00CA2754" w:rsidRDefault="00786626" w:rsidP="003B2F27">
      <w:pPr>
        <w:pStyle w:val="af2"/>
        <w:jc w:val="both"/>
      </w:pPr>
      <w:r w:rsidRPr="00CA2754">
        <w:rPr>
          <w:rStyle w:val="af6"/>
        </w:rPr>
        <w:t>**</w:t>
      </w:r>
      <w:r w:rsidRPr="00CA2754">
        <w:t xml:space="preserve"> </w:t>
      </w:r>
      <w:r w:rsidRPr="00CA2754">
        <w:rPr>
          <w:rFonts w:ascii="GHEA Grapalat" w:hAnsi="GHEA Grapalat"/>
          <w:i/>
        </w:rPr>
        <w:t>В приглашении суммы отмечаются в процентах, а при заключении договора вместо процента отмечается размер конкретной суммы.</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B5CC6"/>
    <w:multiLevelType w:val="hybridMultilevel"/>
    <w:tmpl w:val="48D4562E"/>
    <w:lvl w:ilvl="0" w:tplc="BEFC5E18">
      <w:start w:val="1"/>
      <w:numFmt w:val="decimal"/>
      <w:lvlText w:val="%1)"/>
      <w:lvlJc w:val="left"/>
      <w:pPr>
        <w:ind w:left="40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A41777"/>
    <w:multiLevelType w:val="hybridMultilevel"/>
    <w:tmpl w:val="548CFCC4"/>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59391C"/>
    <w:multiLevelType w:val="hybridMultilevel"/>
    <w:tmpl w:val="690A2C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D2766F"/>
    <w:multiLevelType w:val="hybridMultilevel"/>
    <w:tmpl w:val="1D9686B6"/>
    <w:lvl w:ilvl="0" w:tplc="4AEA4144">
      <w:start w:val="1"/>
      <w:numFmt w:val="decimal"/>
      <w:lvlText w:val="%1)"/>
      <w:lvlJc w:val="left"/>
      <w:pPr>
        <w:ind w:left="40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9D5EE3"/>
    <w:multiLevelType w:val="hybridMultilevel"/>
    <w:tmpl w:val="6438138A"/>
    <w:lvl w:ilvl="0" w:tplc="600E9696">
      <w:start w:val="1"/>
      <w:numFmt w:val="decimal"/>
      <w:lvlText w:val="%1."/>
      <w:lvlJc w:val="left"/>
      <w:pPr>
        <w:ind w:left="720" w:hanging="360"/>
      </w:pPr>
      <w:rPr>
        <w:rFonts w:ascii="Arial Unicode" w:hAnsi="Arial Unicode"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6B1358"/>
    <w:multiLevelType w:val="hybridMultilevel"/>
    <w:tmpl w:val="85E66352"/>
    <w:lvl w:ilvl="0" w:tplc="04090001">
      <w:start w:val="1"/>
      <w:numFmt w:val="bullet"/>
      <w:lvlText w:val=""/>
      <w:lvlJc w:val="left"/>
      <w:pPr>
        <w:ind w:left="1353" w:hanging="360"/>
      </w:pPr>
      <w:rPr>
        <w:rFonts w:ascii="Symbol" w:hAnsi="Symbol" w:hint="default"/>
      </w:rPr>
    </w:lvl>
    <w:lvl w:ilvl="1" w:tplc="04090003">
      <w:start w:val="1"/>
      <w:numFmt w:val="bullet"/>
      <w:lvlText w:val="o"/>
      <w:lvlJc w:val="left"/>
      <w:pPr>
        <w:ind w:left="2073" w:hanging="360"/>
      </w:pPr>
      <w:rPr>
        <w:rFonts w:ascii="Courier New" w:hAnsi="Courier New" w:cs="Courier New" w:hint="default"/>
      </w:rPr>
    </w:lvl>
    <w:lvl w:ilvl="2" w:tplc="04090005">
      <w:start w:val="1"/>
      <w:numFmt w:val="bullet"/>
      <w:lvlText w:val=""/>
      <w:lvlJc w:val="left"/>
      <w:pPr>
        <w:ind w:left="2793" w:hanging="360"/>
      </w:pPr>
      <w:rPr>
        <w:rFonts w:ascii="Wingdings" w:hAnsi="Wingdings" w:hint="default"/>
      </w:rPr>
    </w:lvl>
    <w:lvl w:ilvl="3" w:tplc="04090001">
      <w:start w:val="1"/>
      <w:numFmt w:val="bullet"/>
      <w:lvlText w:val=""/>
      <w:lvlJc w:val="left"/>
      <w:pPr>
        <w:ind w:left="3513" w:hanging="360"/>
      </w:pPr>
      <w:rPr>
        <w:rFonts w:ascii="Symbol" w:hAnsi="Symbol" w:hint="default"/>
      </w:rPr>
    </w:lvl>
    <w:lvl w:ilvl="4" w:tplc="04090003">
      <w:start w:val="1"/>
      <w:numFmt w:val="bullet"/>
      <w:lvlText w:val="o"/>
      <w:lvlJc w:val="left"/>
      <w:pPr>
        <w:ind w:left="4233" w:hanging="360"/>
      </w:pPr>
      <w:rPr>
        <w:rFonts w:ascii="Courier New" w:hAnsi="Courier New" w:cs="Courier New" w:hint="default"/>
      </w:rPr>
    </w:lvl>
    <w:lvl w:ilvl="5" w:tplc="04090005">
      <w:start w:val="1"/>
      <w:numFmt w:val="bullet"/>
      <w:lvlText w:val=""/>
      <w:lvlJc w:val="left"/>
      <w:pPr>
        <w:ind w:left="4953" w:hanging="360"/>
      </w:pPr>
      <w:rPr>
        <w:rFonts w:ascii="Wingdings" w:hAnsi="Wingdings" w:hint="default"/>
      </w:rPr>
    </w:lvl>
    <w:lvl w:ilvl="6" w:tplc="04090001">
      <w:start w:val="1"/>
      <w:numFmt w:val="bullet"/>
      <w:lvlText w:val=""/>
      <w:lvlJc w:val="left"/>
      <w:pPr>
        <w:ind w:left="5673" w:hanging="360"/>
      </w:pPr>
      <w:rPr>
        <w:rFonts w:ascii="Symbol" w:hAnsi="Symbol" w:hint="default"/>
      </w:rPr>
    </w:lvl>
    <w:lvl w:ilvl="7" w:tplc="04090003">
      <w:start w:val="1"/>
      <w:numFmt w:val="bullet"/>
      <w:lvlText w:val="o"/>
      <w:lvlJc w:val="left"/>
      <w:pPr>
        <w:ind w:left="6393" w:hanging="360"/>
      </w:pPr>
      <w:rPr>
        <w:rFonts w:ascii="Courier New" w:hAnsi="Courier New" w:cs="Courier New" w:hint="default"/>
      </w:rPr>
    </w:lvl>
    <w:lvl w:ilvl="8" w:tplc="04090005">
      <w:start w:val="1"/>
      <w:numFmt w:val="bullet"/>
      <w:lvlText w:val=""/>
      <w:lvlJc w:val="left"/>
      <w:pPr>
        <w:ind w:left="7113" w:hanging="360"/>
      </w:pPr>
      <w:rPr>
        <w:rFonts w:ascii="Wingdings" w:hAnsi="Wingdings" w:hint="default"/>
      </w:rPr>
    </w:lvl>
  </w:abstractNum>
  <w:abstractNum w:abstractNumId="8">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9">
    <w:nsid w:val="16E173C4"/>
    <w:multiLevelType w:val="hybridMultilevel"/>
    <w:tmpl w:val="00EA4CD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1">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072"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3B18569B"/>
    <w:multiLevelType w:val="multilevel"/>
    <w:tmpl w:val="DD00C24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color w:val="auto"/>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nsid w:val="40210061"/>
    <w:multiLevelType w:val="hybridMultilevel"/>
    <w:tmpl w:val="54B40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54657DEB"/>
    <w:multiLevelType w:val="hybridMultilevel"/>
    <w:tmpl w:val="EFCE3D72"/>
    <w:lvl w:ilvl="0" w:tplc="04090011">
      <w:start w:val="1"/>
      <w:numFmt w:val="decimal"/>
      <w:lvlText w:val="%1)"/>
      <w:lvlJc w:val="left"/>
      <w:pPr>
        <w:ind w:left="928"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9">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0">
    <w:nsid w:val="5B2A170C"/>
    <w:multiLevelType w:val="hybridMultilevel"/>
    <w:tmpl w:val="34A871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1">
    <w:nsid w:val="5DA53A76"/>
    <w:multiLevelType w:val="hybridMultilevel"/>
    <w:tmpl w:val="FB4055E8"/>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2">
    <w:nsid w:val="5EC744F1"/>
    <w:multiLevelType w:val="hybridMultilevel"/>
    <w:tmpl w:val="182C9804"/>
    <w:lvl w:ilvl="0" w:tplc="04190001">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23">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5C44B84"/>
    <w:multiLevelType w:val="hybridMultilevel"/>
    <w:tmpl w:val="F3885828"/>
    <w:lvl w:ilvl="0" w:tplc="8B3E360C">
      <w:start w:val="1"/>
      <w:numFmt w:val="decimal"/>
      <w:lvlText w:val="%1)"/>
      <w:lvlJc w:val="left"/>
      <w:pPr>
        <w:ind w:left="37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6">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9"/>
  </w:num>
  <w:num w:numId="2">
    <w:abstractNumId w:val="10"/>
  </w:num>
  <w:num w:numId="3">
    <w:abstractNumId w:val="18"/>
  </w:num>
  <w:num w:numId="4">
    <w:abstractNumId w:val="14"/>
  </w:num>
  <w:num w:numId="5">
    <w:abstractNumId w:val="23"/>
  </w:num>
  <w:num w:numId="6">
    <w:abstractNumId w:val="19"/>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5"/>
  </w:num>
  <w:num w:numId="11">
    <w:abstractNumId w:val="8"/>
  </w:num>
  <w:num w:numId="12">
    <w:abstractNumId w:val="27"/>
  </w:num>
  <w:num w:numId="13">
    <w:abstractNumId w:val="25"/>
  </w:num>
  <w:num w:numId="14">
    <w:abstractNumId w:val="12"/>
  </w:num>
  <w:num w:numId="15">
    <w:abstractNumId w:val="26"/>
  </w:num>
  <w:num w:numId="16">
    <w:abstractNumId w:val="13"/>
  </w:num>
  <w:num w:numId="17">
    <w:abstractNumId w:val="6"/>
  </w:num>
  <w:num w:numId="18">
    <w:abstractNumId w:val="1"/>
  </w:num>
  <w:num w:numId="19">
    <w:abstractNumId w:val="15"/>
  </w:num>
  <w:num w:numId="20">
    <w:abstractNumId w:val="15"/>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7"/>
  </w:num>
  <w:num w:numId="24">
    <w:abstractNumId w:val="17"/>
  </w:num>
  <w:num w:numId="25">
    <w:abstractNumId w:val="11"/>
  </w:num>
  <w:num w:numId="26">
    <w:abstractNumId w:val="4"/>
  </w:num>
  <w:num w:numId="27">
    <w:abstractNumId w:val="3"/>
  </w:num>
  <w:num w:numId="28">
    <w:abstractNumId w:val="0"/>
  </w:num>
  <w:num w:numId="29">
    <w:abstractNumId w:val="9"/>
  </w:num>
  <w:num w:numId="30">
    <w:abstractNumId w:val="24"/>
  </w:num>
  <w:num w:numId="31">
    <w:abstractNumId w:val="22"/>
  </w:num>
  <w:num w:numId="32">
    <w:abstractNumId w:val="21"/>
  </w:num>
  <w:num w:numId="33">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0345"/>
    <w:rsid w:val="0000037D"/>
    <w:rsid w:val="00000958"/>
    <w:rsid w:val="000013D6"/>
    <w:rsid w:val="000016BB"/>
    <w:rsid w:val="000027E1"/>
    <w:rsid w:val="00002C23"/>
    <w:rsid w:val="000031E3"/>
    <w:rsid w:val="000032AC"/>
    <w:rsid w:val="000033BC"/>
    <w:rsid w:val="0000397A"/>
    <w:rsid w:val="00003DF0"/>
    <w:rsid w:val="000058CF"/>
    <w:rsid w:val="00005D30"/>
    <w:rsid w:val="00005FDE"/>
    <w:rsid w:val="0000622A"/>
    <w:rsid w:val="00006494"/>
    <w:rsid w:val="000073F8"/>
    <w:rsid w:val="000076A1"/>
    <w:rsid w:val="00007734"/>
    <w:rsid w:val="0000776B"/>
    <w:rsid w:val="00010ECA"/>
    <w:rsid w:val="00011CB9"/>
    <w:rsid w:val="00012347"/>
    <w:rsid w:val="00012911"/>
    <w:rsid w:val="00012E2C"/>
    <w:rsid w:val="00013093"/>
    <w:rsid w:val="000132F3"/>
    <w:rsid w:val="00013C24"/>
    <w:rsid w:val="0001593B"/>
    <w:rsid w:val="00016653"/>
    <w:rsid w:val="00016DFB"/>
    <w:rsid w:val="00017484"/>
    <w:rsid w:val="000209D3"/>
    <w:rsid w:val="00020B2E"/>
    <w:rsid w:val="00020C83"/>
    <w:rsid w:val="000211F4"/>
    <w:rsid w:val="00021B05"/>
    <w:rsid w:val="00021C2E"/>
    <w:rsid w:val="00023384"/>
    <w:rsid w:val="000238FE"/>
    <w:rsid w:val="00023F8F"/>
    <w:rsid w:val="000241CD"/>
    <w:rsid w:val="000246E6"/>
    <w:rsid w:val="00025353"/>
    <w:rsid w:val="00025A85"/>
    <w:rsid w:val="00026351"/>
    <w:rsid w:val="00027166"/>
    <w:rsid w:val="000275BF"/>
    <w:rsid w:val="000275EA"/>
    <w:rsid w:val="000276FB"/>
    <w:rsid w:val="0002787C"/>
    <w:rsid w:val="00027B94"/>
    <w:rsid w:val="00030D40"/>
    <w:rsid w:val="000312D9"/>
    <w:rsid w:val="000313A6"/>
    <w:rsid w:val="000316DF"/>
    <w:rsid w:val="000330A3"/>
    <w:rsid w:val="00033946"/>
    <w:rsid w:val="00033B20"/>
    <w:rsid w:val="000347F8"/>
    <w:rsid w:val="00034CED"/>
    <w:rsid w:val="00034F16"/>
    <w:rsid w:val="00035C8A"/>
    <w:rsid w:val="00036F40"/>
    <w:rsid w:val="00037DDE"/>
    <w:rsid w:val="000406CC"/>
    <w:rsid w:val="000408D8"/>
    <w:rsid w:val="00040937"/>
    <w:rsid w:val="00040F45"/>
    <w:rsid w:val="000424BA"/>
    <w:rsid w:val="00042BD4"/>
    <w:rsid w:val="00043225"/>
    <w:rsid w:val="0004387F"/>
    <w:rsid w:val="00044364"/>
    <w:rsid w:val="000444FD"/>
    <w:rsid w:val="00044BFB"/>
    <w:rsid w:val="000454CF"/>
    <w:rsid w:val="00045796"/>
    <w:rsid w:val="00046BAC"/>
    <w:rsid w:val="000473EF"/>
    <w:rsid w:val="00051490"/>
    <w:rsid w:val="00051B7F"/>
    <w:rsid w:val="00052084"/>
    <w:rsid w:val="000537FF"/>
    <w:rsid w:val="00053BFB"/>
    <w:rsid w:val="000540F1"/>
    <w:rsid w:val="000550DA"/>
    <w:rsid w:val="00055129"/>
    <w:rsid w:val="00055195"/>
    <w:rsid w:val="00055CC2"/>
    <w:rsid w:val="00056516"/>
    <w:rsid w:val="00056AB4"/>
    <w:rsid w:val="00057264"/>
    <w:rsid w:val="000575CC"/>
    <w:rsid w:val="000604CF"/>
    <w:rsid w:val="00060FB1"/>
    <w:rsid w:val="00061153"/>
    <w:rsid w:val="000612B9"/>
    <w:rsid w:val="0006220B"/>
    <w:rsid w:val="0006311D"/>
    <w:rsid w:val="00063AEF"/>
    <w:rsid w:val="00065C3B"/>
    <w:rsid w:val="0006703E"/>
    <w:rsid w:val="000702A0"/>
    <w:rsid w:val="000704B9"/>
    <w:rsid w:val="00070DBB"/>
    <w:rsid w:val="00071119"/>
    <w:rsid w:val="00071450"/>
    <w:rsid w:val="00071C65"/>
    <w:rsid w:val="00071D1C"/>
    <w:rsid w:val="00072BC8"/>
    <w:rsid w:val="00073430"/>
    <w:rsid w:val="00073587"/>
    <w:rsid w:val="000735B0"/>
    <w:rsid w:val="00073A04"/>
    <w:rsid w:val="00073A09"/>
    <w:rsid w:val="000745BE"/>
    <w:rsid w:val="00074CC1"/>
    <w:rsid w:val="00075791"/>
    <w:rsid w:val="00075997"/>
    <w:rsid w:val="00076092"/>
    <w:rsid w:val="000763E5"/>
    <w:rsid w:val="00077062"/>
    <w:rsid w:val="00077BB9"/>
    <w:rsid w:val="000804AA"/>
    <w:rsid w:val="00080C4E"/>
    <w:rsid w:val="00080E73"/>
    <w:rsid w:val="000811C1"/>
    <w:rsid w:val="000822C1"/>
    <w:rsid w:val="00082ADC"/>
    <w:rsid w:val="00082DE0"/>
    <w:rsid w:val="00083558"/>
    <w:rsid w:val="000845F6"/>
    <w:rsid w:val="00084B51"/>
    <w:rsid w:val="00085931"/>
    <w:rsid w:val="000878DB"/>
    <w:rsid w:val="00087A30"/>
    <w:rsid w:val="0009038D"/>
    <w:rsid w:val="00090699"/>
    <w:rsid w:val="000911CA"/>
    <w:rsid w:val="0009215F"/>
    <w:rsid w:val="00092D0A"/>
    <w:rsid w:val="000937AD"/>
    <w:rsid w:val="0009380C"/>
    <w:rsid w:val="0009449B"/>
    <w:rsid w:val="000946A3"/>
    <w:rsid w:val="00094F5C"/>
    <w:rsid w:val="00095885"/>
    <w:rsid w:val="00095EB1"/>
    <w:rsid w:val="000964F1"/>
    <w:rsid w:val="00096865"/>
    <w:rsid w:val="000971EB"/>
    <w:rsid w:val="0009758F"/>
    <w:rsid w:val="00097DE8"/>
    <w:rsid w:val="00097FDB"/>
    <w:rsid w:val="000A0A00"/>
    <w:rsid w:val="000A15F9"/>
    <w:rsid w:val="000A214C"/>
    <w:rsid w:val="000A323C"/>
    <w:rsid w:val="000A37CE"/>
    <w:rsid w:val="000A4FC5"/>
    <w:rsid w:val="000A5316"/>
    <w:rsid w:val="000A5B16"/>
    <w:rsid w:val="000A6B75"/>
    <w:rsid w:val="000A72AD"/>
    <w:rsid w:val="000A7528"/>
    <w:rsid w:val="000B0287"/>
    <w:rsid w:val="000B033F"/>
    <w:rsid w:val="000B0B17"/>
    <w:rsid w:val="000B1C12"/>
    <w:rsid w:val="000B259E"/>
    <w:rsid w:val="000B269D"/>
    <w:rsid w:val="000B2CFA"/>
    <w:rsid w:val="000B33B2"/>
    <w:rsid w:val="000B3864"/>
    <w:rsid w:val="000B3994"/>
    <w:rsid w:val="000B56E7"/>
    <w:rsid w:val="000B6189"/>
    <w:rsid w:val="000B6A70"/>
    <w:rsid w:val="000B700B"/>
    <w:rsid w:val="000B720E"/>
    <w:rsid w:val="000B751B"/>
    <w:rsid w:val="000B7641"/>
    <w:rsid w:val="000B7C54"/>
    <w:rsid w:val="000C062F"/>
    <w:rsid w:val="000C0A9D"/>
    <w:rsid w:val="000C165F"/>
    <w:rsid w:val="000C264F"/>
    <w:rsid w:val="000C328E"/>
    <w:rsid w:val="000C36C6"/>
    <w:rsid w:val="000C37E8"/>
    <w:rsid w:val="000C3F69"/>
    <w:rsid w:val="000C5A09"/>
    <w:rsid w:val="000C6BA1"/>
    <w:rsid w:val="000C6E1C"/>
    <w:rsid w:val="000C6F81"/>
    <w:rsid w:val="000C7E08"/>
    <w:rsid w:val="000D07E4"/>
    <w:rsid w:val="000D10F1"/>
    <w:rsid w:val="000D16B6"/>
    <w:rsid w:val="000D16FB"/>
    <w:rsid w:val="000D1BED"/>
    <w:rsid w:val="000D2527"/>
    <w:rsid w:val="000D26F2"/>
    <w:rsid w:val="000D2D8A"/>
    <w:rsid w:val="000D3188"/>
    <w:rsid w:val="000D34C8"/>
    <w:rsid w:val="000D3B6D"/>
    <w:rsid w:val="000D3E63"/>
    <w:rsid w:val="000D4471"/>
    <w:rsid w:val="000D48B6"/>
    <w:rsid w:val="000D514C"/>
    <w:rsid w:val="000D5766"/>
    <w:rsid w:val="000D590A"/>
    <w:rsid w:val="000D5A7F"/>
    <w:rsid w:val="000D6018"/>
    <w:rsid w:val="000D6A89"/>
    <w:rsid w:val="000D6C21"/>
    <w:rsid w:val="000D701E"/>
    <w:rsid w:val="000D77C1"/>
    <w:rsid w:val="000E1AD4"/>
    <w:rsid w:val="000E1C31"/>
    <w:rsid w:val="000E20B5"/>
    <w:rsid w:val="000E2427"/>
    <w:rsid w:val="000E267C"/>
    <w:rsid w:val="000E2F59"/>
    <w:rsid w:val="000E308B"/>
    <w:rsid w:val="000E32F5"/>
    <w:rsid w:val="000E3D1E"/>
    <w:rsid w:val="000E3F9A"/>
    <w:rsid w:val="000E4039"/>
    <w:rsid w:val="000E426E"/>
    <w:rsid w:val="000E47EB"/>
    <w:rsid w:val="000E4C35"/>
    <w:rsid w:val="000E5A91"/>
    <w:rsid w:val="000E5C19"/>
    <w:rsid w:val="000E624C"/>
    <w:rsid w:val="000E7612"/>
    <w:rsid w:val="000E789C"/>
    <w:rsid w:val="000E79BD"/>
    <w:rsid w:val="000F109E"/>
    <w:rsid w:val="000F1E54"/>
    <w:rsid w:val="000F2653"/>
    <w:rsid w:val="000F31EB"/>
    <w:rsid w:val="000F332D"/>
    <w:rsid w:val="000F338E"/>
    <w:rsid w:val="000F3939"/>
    <w:rsid w:val="000F3B31"/>
    <w:rsid w:val="000F3D76"/>
    <w:rsid w:val="000F494F"/>
    <w:rsid w:val="000F4B86"/>
    <w:rsid w:val="000F4D7B"/>
    <w:rsid w:val="000F5032"/>
    <w:rsid w:val="000F5900"/>
    <w:rsid w:val="000F5AE8"/>
    <w:rsid w:val="000F60F8"/>
    <w:rsid w:val="000F6952"/>
    <w:rsid w:val="000F69B9"/>
    <w:rsid w:val="000F6C24"/>
    <w:rsid w:val="000F7026"/>
    <w:rsid w:val="000F7AE0"/>
    <w:rsid w:val="0010050E"/>
    <w:rsid w:val="001005B0"/>
    <w:rsid w:val="00100C10"/>
    <w:rsid w:val="001017E8"/>
    <w:rsid w:val="00101C9A"/>
    <w:rsid w:val="00101F06"/>
    <w:rsid w:val="0010213D"/>
    <w:rsid w:val="0010323D"/>
    <w:rsid w:val="00103763"/>
    <w:rsid w:val="00104861"/>
    <w:rsid w:val="00105D6E"/>
    <w:rsid w:val="001061F1"/>
    <w:rsid w:val="00106365"/>
    <w:rsid w:val="0010649F"/>
    <w:rsid w:val="00106D44"/>
    <w:rsid w:val="00106DEE"/>
    <w:rsid w:val="00107219"/>
    <w:rsid w:val="00110534"/>
    <w:rsid w:val="00110D13"/>
    <w:rsid w:val="00111FFB"/>
    <w:rsid w:val="00112960"/>
    <w:rsid w:val="00112B67"/>
    <w:rsid w:val="001133A3"/>
    <w:rsid w:val="0011340E"/>
    <w:rsid w:val="00113F0D"/>
    <w:rsid w:val="0011423D"/>
    <w:rsid w:val="001144D1"/>
    <w:rsid w:val="00115905"/>
    <w:rsid w:val="001159FA"/>
    <w:rsid w:val="0011611E"/>
    <w:rsid w:val="00117020"/>
    <w:rsid w:val="00117833"/>
    <w:rsid w:val="00117964"/>
    <w:rsid w:val="00117DAA"/>
    <w:rsid w:val="00121594"/>
    <w:rsid w:val="00121C8D"/>
    <w:rsid w:val="00122A1C"/>
    <w:rsid w:val="00122C1B"/>
    <w:rsid w:val="00122FC9"/>
    <w:rsid w:val="00123294"/>
    <w:rsid w:val="001235E7"/>
    <w:rsid w:val="001236FA"/>
    <w:rsid w:val="00123CF5"/>
    <w:rsid w:val="00123F5E"/>
    <w:rsid w:val="00124461"/>
    <w:rsid w:val="00125AA6"/>
    <w:rsid w:val="00126D48"/>
    <w:rsid w:val="001276C9"/>
    <w:rsid w:val="00130202"/>
    <w:rsid w:val="001305C6"/>
    <w:rsid w:val="00130A69"/>
    <w:rsid w:val="00131417"/>
    <w:rsid w:val="001317F1"/>
    <w:rsid w:val="00131E9C"/>
    <w:rsid w:val="00132FA8"/>
    <w:rsid w:val="0013323F"/>
    <w:rsid w:val="00133A5A"/>
    <w:rsid w:val="00133CE4"/>
    <w:rsid w:val="00133EDA"/>
    <w:rsid w:val="00134D6E"/>
    <w:rsid w:val="00134DC5"/>
    <w:rsid w:val="00134FE3"/>
    <w:rsid w:val="001355F9"/>
    <w:rsid w:val="00135840"/>
    <w:rsid w:val="001361B2"/>
    <w:rsid w:val="001369CB"/>
    <w:rsid w:val="001377BA"/>
    <w:rsid w:val="00137A5C"/>
    <w:rsid w:val="001403AE"/>
    <w:rsid w:val="00141B6B"/>
    <w:rsid w:val="00142496"/>
    <w:rsid w:val="00142A66"/>
    <w:rsid w:val="001439BD"/>
    <w:rsid w:val="00143BD7"/>
    <w:rsid w:val="00143E8C"/>
    <w:rsid w:val="0014472E"/>
    <w:rsid w:val="00144CB2"/>
    <w:rsid w:val="00144E38"/>
    <w:rsid w:val="00144F73"/>
    <w:rsid w:val="001458D6"/>
    <w:rsid w:val="00145CC3"/>
    <w:rsid w:val="00146685"/>
    <w:rsid w:val="00146FC5"/>
    <w:rsid w:val="00147CD0"/>
    <w:rsid w:val="00147F14"/>
    <w:rsid w:val="00147FD7"/>
    <w:rsid w:val="001507C1"/>
    <w:rsid w:val="00150D12"/>
    <w:rsid w:val="001514D1"/>
    <w:rsid w:val="001515DE"/>
    <w:rsid w:val="001522CE"/>
    <w:rsid w:val="00152564"/>
    <w:rsid w:val="00152788"/>
    <w:rsid w:val="00153078"/>
    <w:rsid w:val="00153A85"/>
    <w:rsid w:val="00153B9F"/>
    <w:rsid w:val="00153C87"/>
    <w:rsid w:val="00154A71"/>
    <w:rsid w:val="00155668"/>
    <w:rsid w:val="0015583C"/>
    <w:rsid w:val="0015589E"/>
    <w:rsid w:val="00155C35"/>
    <w:rsid w:val="001561A5"/>
    <w:rsid w:val="00156C09"/>
    <w:rsid w:val="0015749C"/>
    <w:rsid w:val="001578A1"/>
    <w:rsid w:val="001578D4"/>
    <w:rsid w:val="00157ECC"/>
    <w:rsid w:val="00157FD2"/>
    <w:rsid w:val="0016001A"/>
    <w:rsid w:val="001600FF"/>
    <w:rsid w:val="001601AF"/>
    <w:rsid w:val="0016055A"/>
    <w:rsid w:val="001609F6"/>
    <w:rsid w:val="00160AE4"/>
    <w:rsid w:val="00160BB4"/>
    <w:rsid w:val="00161428"/>
    <w:rsid w:val="00161B32"/>
    <w:rsid w:val="00161E41"/>
    <w:rsid w:val="0016213E"/>
    <w:rsid w:val="00163324"/>
    <w:rsid w:val="001647D2"/>
    <w:rsid w:val="00164BBC"/>
    <w:rsid w:val="0016519F"/>
    <w:rsid w:val="00166A19"/>
    <w:rsid w:val="00166A88"/>
    <w:rsid w:val="001679A6"/>
    <w:rsid w:val="00171E80"/>
    <w:rsid w:val="001723D6"/>
    <w:rsid w:val="001724D7"/>
    <w:rsid w:val="00172BC4"/>
    <w:rsid w:val="001732FB"/>
    <w:rsid w:val="001739E4"/>
    <w:rsid w:val="00174C83"/>
    <w:rsid w:val="00174DAB"/>
    <w:rsid w:val="00174FE1"/>
    <w:rsid w:val="00175F8F"/>
    <w:rsid w:val="00175FDC"/>
    <w:rsid w:val="001763F5"/>
    <w:rsid w:val="00176A38"/>
    <w:rsid w:val="00176A92"/>
    <w:rsid w:val="00177A5C"/>
    <w:rsid w:val="00177D71"/>
    <w:rsid w:val="00177FCE"/>
    <w:rsid w:val="00180134"/>
    <w:rsid w:val="00180B4B"/>
    <w:rsid w:val="00180D64"/>
    <w:rsid w:val="00180EB9"/>
    <w:rsid w:val="00180EE9"/>
    <w:rsid w:val="00181C60"/>
    <w:rsid w:val="00181F0F"/>
    <w:rsid w:val="00181F75"/>
    <w:rsid w:val="00182229"/>
    <w:rsid w:val="00183004"/>
    <w:rsid w:val="0018301A"/>
    <w:rsid w:val="001831C4"/>
    <w:rsid w:val="00183DD8"/>
    <w:rsid w:val="00183E88"/>
    <w:rsid w:val="00183FEA"/>
    <w:rsid w:val="00184D18"/>
    <w:rsid w:val="00184F17"/>
    <w:rsid w:val="00185684"/>
    <w:rsid w:val="0018591C"/>
    <w:rsid w:val="00185DF9"/>
    <w:rsid w:val="00186559"/>
    <w:rsid w:val="001878F0"/>
    <w:rsid w:val="00190792"/>
    <w:rsid w:val="00190CAD"/>
    <w:rsid w:val="00190F3E"/>
    <w:rsid w:val="00191D27"/>
    <w:rsid w:val="00191D5F"/>
    <w:rsid w:val="001925CB"/>
    <w:rsid w:val="00192606"/>
    <w:rsid w:val="001926B2"/>
    <w:rsid w:val="00192A1C"/>
    <w:rsid w:val="001932A7"/>
    <w:rsid w:val="00193871"/>
    <w:rsid w:val="001939A5"/>
    <w:rsid w:val="00194598"/>
    <w:rsid w:val="001954C8"/>
    <w:rsid w:val="001956A4"/>
    <w:rsid w:val="00195F24"/>
    <w:rsid w:val="00196487"/>
    <w:rsid w:val="00196B1D"/>
    <w:rsid w:val="00196F14"/>
    <w:rsid w:val="001A070B"/>
    <w:rsid w:val="001A081D"/>
    <w:rsid w:val="001A1654"/>
    <w:rsid w:val="001A1E6B"/>
    <w:rsid w:val="001A23A6"/>
    <w:rsid w:val="001A2579"/>
    <w:rsid w:val="001A2F72"/>
    <w:rsid w:val="001A3FEC"/>
    <w:rsid w:val="001A424D"/>
    <w:rsid w:val="001A43A4"/>
    <w:rsid w:val="001A4EF7"/>
    <w:rsid w:val="001A548D"/>
    <w:rsid w:val="001A5BC8"/>
    <w:rsid w:val="001A5BDF"/>
    <w:rsid w:val="001A5C02"/>
    <w:rsid w:val="001A6383"/>
    <w:rsid w:val="001A6561"/>
    <w:rsid w:val="001A6B31"/>
    <w:rsid w:val="001A6D32"/>
    <w:rsid w:val="001A77DF"/>
    <w:rsid w:val="001B0D9A"/>
    <w:rsid w:val="001B1050"/>
    <w:rsid w:val="001B1370"/>
    <w:rsid w:val="001B1C67"/>
    <w:rsid w:val="001B1FC4"/>
    <w:rsid w:val="001B32D9"/>
    <w:rsid w:val="001B37D2"/>
    <w:rsid w:val="001B37FE"/>
    <w:rsid w:val="001B3810"/>
    <w:rsid w:val="001B41EC"/>
    <w:rsid w:val="001B45A9"/>
    <w:rsid w:val="001B478E"/>
    <w:rsid w:val="001B4CFF"/>
    <w:rsid w:val="001B651B"/>
    <w:rsid w:val="001B6FCF"/>
    <w:rsid w:val="001C07C6"/>
    <w:rsid w:val="001C0849"/>
    <w:rsid w:val="001C1570"/>
    <w:rsid w:val="001C27A8"/>
    <w:rsid w:val="001C3D83"/>
    <w:rsid w:val="001C3F6C"/>
    <w:rsid w:val="001C6688"/>
    <w:rsid w:val="001C76F7"/>
    <w:rsid w:val="001D0249"/>
    <w:rsid w:val="001D129F"/>
    <w:rsid w:val="001D1D00"/>
    <w:rsid w:val="001D209D"/>
    <w:rsid w:val="001D2159"/>
    <w:rsid w:val="001D23E8"/>
    <w:rsid w:val="001D2D62"/>
    <w:rsid w:val="001D505E"/>
    <w:rsid w:val="001D5785"/>
    <w:rsid w:val="001D5FF7"/>
    <w:rsid w:val="001D6531"/>
    <w:rsid w:val="001D7228"/>
    <w:rsid w:val="001D74FA"/>
    <w:rsid w:val="001D78C5"/>
    <w:rsid w:val="001E0216"/>
    <w:rsid w:val="001E06D6"/>
    <w:rsid w:val="001E0BC2"/>
    <w:rsid w:val="001E2794"/>
    <w:rsid w:val="001E2814"/>
    <w:rsid w:val="001E3D3F"/>
    <w:rsid w:val="001E4333"/>
    <w:rsid w:val="001E47D5"/>
    <w:rsid w:val="001E4A24"/>
    <w:rsid w:val="001E5412"/>
    <w:rsid w:val="001E55B2"/>
    <w:rsid w:val="001E5866"/>
    <w:rsid w:val="001E6CAC"/>
    <w:rsid w:val="001E7733"/>
    <w:rsid w:val="001E7FE7"/>
    <w:rsid w:val="001F0335"/>
    <w:rsid w:val="001F0371"/>
    <w:rsid w:val="001F0B18"/>
    <w:rsid w:val="001F0F81"/>
    <w:rsid w:val="001F195F"/>
    <w:rsid w:val="001F1DF0"/>
    <w:rsid w:val="001F1DF7"/>
    <w:rsid w:val="001F2359"/>
    <w:rsid w:val="001F2926"/>
    <w:rsid w:val="001F3237"/>
    <w:rsid w:val="001F3676"/>
    <w:rsid w:val="001F386B"/>
    <w:rsid w:val="001F5834"/>
    <w:rsid w:val="001F5DE1"/>
    <w:rsid w:val="001F5FDE"/>
    <w:rsid w:val="001F6578"/>
    <w:rsid w:val="001F6AFB"/>
    <w:rsid w:val="001F760C"/>
    <w:rsid w:val="001F7821"/>
    <w:rsid w:val="002004DB"/>
    <w:rsid w:val="00200B3B"/>
    <w:rsid w:val="002017CB"/>
    <w:rsid w:val="00201DA0"/>
    <w:rsid w:val="00201F2E"/>
    <w:rsid w:val="00202F4D"/>
    <w:rsid w:val="002032CE"/>
    <w:rsid w:val="002035B5"/>
    <w:rsid w:val="0020385D"/>
    <w:rsid w:val="00203917"/>
    <w:rsid w:val="002046BF"/>
    <w:rsid w:val="002047CE"/>
    <w:rsid w:val="00204930"/>
    <w:rsid w:val="00204B03"/>
    <w:rsid w:val="00204E53"/>
    <w:rsid w:val="00204EEA"/>
    <w:rsid w:val="00205689"/>
    <w:rsid w:val="00205A1C"/>
    <w:rsid w:val="002069C9"/>
    <w:rsid w:val="00206AF8"/>
    <w:rsid w:val="0020701A"/>
    <w:rsid w:val="00207490"/>
    <w:rsid w:val="00207F88"/>
    <w:rsid w:val="002100B3"/>
    <w:rsid w:val="002101F2"/>
    <w:rsid w:val="00210BB3"/>
    <w:rsid w:val="00210F0C"/>
    <w:rsid w:val="00211425"/>
    <w:rsid w:val="002137E6"/>
    <w:rsid w:val="00213830"/>
    <w:rsid w:val="00213EB8"/>
    <w:rsid w:val="00214462"/>
    <w:rsid w:val="00214DC7"/>
    <w:rsid w:val="002166CE"/>
    <w:rsid w:val="00216747"/>
    <w:rsid w:val="00217344"/>
    <w:rsid w:val="00217710"/>
    <w:rsid w:val="00217A51"/>
    <w:rsid w:val="00220ACB"/>
    <w:rsid w:val="00220C7C"/>
    <w:rsid w:val="00221873"/>
    <w:rsid w:val="002218FE"/>
    <w:rsid w:val="00221C7B"/>
    <w:rsid w:val="0022247D"/>
    <w:rsid w:val="00223984"/>
    <w:rsid w:val="00224014"/>
    <w:rsid w:val="002240AB"/>
    <w:rsid w:val="002245A8"/>
    <w:rsid w:val="002250D8"/>
    <w:rsid w:val="0022515E"/>
    <w:rsid w:val="002252CD"/>
    <w:rsid w:val="00226412"/>
    <w:rsid w:val="00226D65"/>
    <w:rsid w:val="002273AD"/>
    <w:rsid w:val="0022770A"/>
    <w:rsid w:val="00227C9F"/>
    <w:rsid w:val="00230B12"/>
    <w:rsid w:val="00230C8F"/>
    <w:rsid w:val="00232870"/>
    <w:rsid w:val="00232FE2"/>
    <w:rsid w:val="00233B5F"/>
    <w:rsid w:val="00233BB7"/>
    <w:rsid w:val="0023433D"/>
    <w:rsid w:val="00234B8B"/>
    <w:rsid w:val="00235549"/>
    <w:rsid w:val="0023571C"/>
    <w:rsid w:val="00235D56"/>
    <w:rsid w:val="00235DAA"/>
    <w:rsid w:val="00236B75"/>
    <w:rsid w:val="002370BC"/>
    <w:rsid w:val="0024027D"/>
    <w:rsid w:val="00240289"/>
    <w:rsid w:val="002406D8"/>
    <w:rsid w:val="0024186B"/>
    <w:rsid w:val="00241C72"/>
    <w:rsid w:val="00241F05"/>
    <w:rsid w:val="0024205E"/>
    <w:rsid w:val="00244B38"/>
    <w:rsid w:val="00246076"/>
    <w:rsid w:val="002461B3"/>
    <w:rsid w:val="0024798B"/>
    <w:rsid w:val="0025145E"/>
    <w:rsid w:val="00251CF9"/>
    <w:rsid w:val="00252C9C"/>
    <w:rsid w:val="00253B00"/>
    <w:rsid w:val="002542AE"/>
    <w:rsid w:val="002547E7"/>
    <w:rsid w:val="00254A36"/>
    <w:rsid w:val="002554A3"/>
    <w:rsid w:val="002559B9"/>
    <w:rsid w:val="0025693E"/>
    <w:rsid w:val="00257773"/>
    <w:rsid w:val="00260163"/>
    <w:rsid w:val="00260983"/>
    <w:rsid w:val="00260C21"/>
    <w:rsid w:val="00260E64"/>
    <w:rsid w:val="00261277"/>
    <w:rsid w:val="0026158D"/>
    <w:rsid w:val="00261A75"/>
    <w:rsid w:val="002626F7"/>
    <w:rsid w:val="00262914"/>
    <w:rsid w:val="0026293A"/>
    <w:rsid w:val="00263035"/>
    <w:rsid w:val="00263094"/>
    <w:rsid w:val="002638A5"/>
    <w:rsid w:val="00263D72"/>
    <w:rsid w:val="00263E28"/>
    <w:rsid w:val="0026426F"/>
    <w:rsid w:val="002647A7"/>
    <w:rsid w:val="002649BD"/>
    <w:rsid w:val="00264CC6"/>
    <w:rsid w:val="00265A4B"/>
    <w:rsid w:val="00265D18"/>
    <w:rsid w:val="00265FD8"/>
    <w:rsid w:val="00266522"/>
    <w:rsid w:val="002665A4"/>
    <w:rsid w:val="00266FCE"/>
    <w:rsid w:val="002674D5"/>
    <w:rsid w:val="0027052A"/>
    <w:rsid w:val="00270D59"/>
    <w:rsid w:val="002716CA"/>
    <w:rsid w:val="00271DF6"/>
    <w:rsid w:val="0027256A"/>
    <w:rsid w:val="002737E0"/>
    <w:rsid w:val="00273A88"/>
    <w:rsid w:val="00273B4F"/>
    <w:rsid w:val="00273E71"/>
    <w:rsid w:val="00273F5F"/>
    <w:rsid w:val="00274353"/>
    <w:rsid w:val="0027499F"/>
    <w:rsid w:val="00274F0E"/>
    <w:rsid w:val="002754C4"/>
    <w:rsid w:val="0027573B"/>
    <w:rsid w:val="00276441"/>
    <w:rsid w:val="00276B03"/>
    <w:rsid w:val="0027775F"/>
    <w:rsid w:val="00277F14"/>
    <w:rsid w:val="002805D6"/>
    <w:rsid w:val="002807DD"/>
    <w:rsid w:val="00280E91"/>
    <w:rsid w:val="00281D16"/>
    <w:rsid w:val="00283198"/>
    <w:rsid w:val="00283E26"/>
    <w:rsid w:val="00283F0A"/>
    <w:rsid w:val="002845EA"/>
    <w:rsid w:val="002846B1"/>
    <w:rsid w:val="00284ED2"/>
    <w:rsid w:val="00285B15"/>
    <w:rsid w:val="00286CDB"/>
    <w:rsid w:val="0028726A"/>
    <w:rsid w:val="002909B4"/>
    <w:rsid w:val="0029127F"/>
    <w:rsid w:val="00291919"/>
    <w:rsid w:val="00291EFF"/>
    <w:rsid w:val="002926D4"/>
    <w:rsid w:val="00292A46"/>
    <w:rsid w:val="00293527"/>
    <w:rsid w:val="00293A25"/>
    <w:rsid w:val="00293A76"/>
    <w:rsid w:val="00293B45"/>
    <w:rsid w:val="002941F2"/>
    <w:rsid w:val="00294BD5"/>
    <w:rsid w:val="00294F67"/>
    <w:rsid w:val="00294FFF"/>
    <w:rsid w:val="0029515A"/>
    <w:rsid w:val="002951A1"/>
    <w:rsid w:val="00295AEE"/>
    <w:rsid w:val="00297195"/>
    <w:rsid w:val="002A058F"/>
    <w:rsid w:val="002A0700"/>
    <w:rsid w:val="002A0C06"/>
    <w:rsid w:val="002A0F45"/>
    <w:rsid w:val="002A10B2"/>
    <w:rsid w:val="002A1FAC"/>
    <w:rsid w:val="002A3785"/>
    <w:rsid w:val="002A3FC1"/>
    <w:rsid w:val="002A464D"/>
    <w:rsid w:val="002A4BE0"/>
    <w:rsid w:val="002A665D"/>
    <w:rsid w:val="002A6730"/>
    <w:rsid w:val="002A6EFD"/>
    <w:rsid w:val="002A7380"/>
    <w:rsid w:val="002A76C6"/>
    <w:rsid w:val="002A7A40"/>
    <w:rsid w:val="002A7C6E"/>
    <w:rsid w:val="002B0631"/>
    <w:rsid w:val="002B0AEA"/>
    <w:rsid w:val="002B103D"/>
    <w:rsid w:val="002B121D"/>
    <w:rsid w:val="002B155B"/>
    <w:rsid w:val="002B1ABE"/>
    <w:rsid w:val="002B24A4"/>
    <w:rsid w:val="002B24E8"/>
    <w:rsid w:val="002B32D6"/>
    <w:rsid w:val="002B372D"/>
    <w:rsid w:val="002B3E53"/>
    <w:rsid w:val="002B4457"/>
    <w:rsid w:val="002B4FD9"/>
    <w:rsid w:val="002B51FB"/>
    <w:rsid w:val="002B568E"/>
    <w:rsid w:val="002B5F87"/>
    <w:rsid w:val="002B6548"/>
    <w:rsid w:val="002B7388"/>
    <w:rsid w:val="002B7594"/>
    <w:rsid w:val="002C0665"/>
    <w:rsid w:val="002C071B"/>
    <w:rsid w:val="002C0DD6"/>
    <w:rsid w:val="002C1050"/>
    <w:rsid w:val="002C12AE"/>
    <w:rsid w:val="002C1982"/>
    <w:rsid w:val="002C1AE5"/>
    <w:rsid w:val="002C1D72"/>
    <w:rsid w:val="002C205F"/>
    <w:rsid w:val="002C2499"/>
    <w:rsid w:val="002C27EB"/>
    <w:rsid w:val="002C2AAB"/>
    <w:rsid w:val="002C2B0F"/>
    <w:rsid w:val="002C3CAA"/>
    <w:rsid w:val="002C4DBF"/>
    <w:rsid w:val="002C4FA1"/>
    <w:rsid w:val="002C524F"/>
    <w:rsid w:val="002C5710"/>
    <w:rsid w:val="002C5A1D"/>
    <w:rsid w:val="002C605B"/>
    <w:rsid w:val="002C6CF7"/>
    <w:rsid w:val="002C7037"/>
    <w:rsid w:val="002C7F9B"/>
    <w:rsid w:val="002D02FE"/>
    <w:rsid w:val="002D156F"/>
    <w:rsid w:val="002D1AAA"/>
    <w:rsid w:val="002D207D"/>
    <w:rsid w:val="002D20E8"/>
    <w:rsid w:val="002D236D"/>
    <w:rsid w:val="002D3C61"/>
    <w:rsid w:val="002D3E30"/>
    <w:rsid w:val="002D4250"/>
    <w:rsid w:val="002D4575"/>
    <w:rsid w:val="002D4EEB"/>
    <w:rsid w:val="002D52CC"/>
    <w:rsid w:val="002D5580"/>
    <w:rsid w:val="002D5CF0"/>
    <w:rsid w:val="002D601F"/>
    <w:rsid w:val="002D60D3"/>
    <w:rsid w:val="002D6A4F"/>
    <w:rsid w:val="002D6F1A"/>
    <w:rsid w:val="002D7D70"/>
    <w:rsid w:val="002E069D"/>
    <w:rsid w:val="002E0768"/>
    <w:rsid w:val="002E07CB"/>
    <w:rsid w:val="002E0877"/>
    <w:rsid w:val="002E3165"/>
    <w:rsid w:val="002E399F"/>
    <w:rsid w:val="002E3D9E"/>
    <w:rsid w:val="002E3ED1"/>
    <w:rsid w:val="002E413F"/>
    <w:rsid w:val="002E4305"/>
    <w:rsid w:val="002E51EC"/>
    <w:rsid w:val="002E530A"/>
    <w:rsid w:val="002E531D"/>
    <w:rsid w:val="002E5BEB"/>
    <w:rsid w:val="002E5BF4"/>
    <w:rsid w:val="002E5FDA"/>
    <w:rsid w:val="002E61C0"/>
    <w:rsid w:val="002E7097"/>
    <w:rsid w:val="002E727E"/>
    <w:rsid w:val="002E7418"/>
    <w:rsid w:val="002E7E9C"/>
    <w:rsid w:val="002E7EE1"/>
    <w:rsid w:val="002F0989"/>
    <w:rsid w:val="002F199F"/>
    <w:rsid w:val="002F1AB3"/>
    <w:rsid w:val="002F1F78"/>
    <w:rsid w:val="002F2045"/>
    <w:rsid w:val="002F2657"/>
    <w:rsid w:val="002F2A4D"/>
    <w:rsid w:val="002F2A55"/>
    <w:rsid w:val="002F2B23"/>
    <w:rsid w:val="002F2C13"/>
    <w:rsid w:val="002F32C9"/>
    <w:rsid w:val="002F35FE"/>
    <w:rsid w:val="002F4914"/>
    <w:rsid w:val="002F6164"/>
    <w:rsid w:val="002F6FA0"/>
    <w:rsid w:val="002F7000"/>
    <w:rsid w:val="002F7391"/>
    <w:rsid w:val="002F7A7E"/>
    <w:rsid w:val="00301193"/>
    <w:rsid w:val="0030129D"/>
    <w:rsid w:val="00301EBE"/>
    <w:rsid w:val="00301FDD"/>
    <w:rsid w:val="00302A3A"/>
    <w:rsid w:val="0030331E"/>
    <w:rsid w:val="00303732"/>
    <w:rsid w:val="003041A8"/>
    <w:rsid w:val="00304237"/>
    <w:rsid w:val="003043EC"/>
    <w:rsid w:val="00304436"/>
    <w:rsid w:val="00304D64"/>
    <w:rsid w:val="003053EF"/>
    <w:rsid w:val="00305944"/>
    <w:rsid w:val="00305E59"/>
    <w:rsid w:val="00305F6D"/>
    <w:rsid w:val="00306357"/>
    <w:rsid w:val="003064D4"/>
    <w:rsid w:val="003065C4"/>
    <w:rsid w:val="0030690E"/>
    <w:rsid w:val="00306C33"/>
    <w:rsid w:val="00307F3C"/>
    <w:rsid w:val="003101E4"/>
    <w:rsid w:val="00310A82"/>
    <w:rsid w:val="00310B6E"/>
    <w:rsid w:val="00310CF3"/>
    <w:rsid w:val="00310E9A"/>
    <w:rsid w:val="00310ED2"/>
    <w:rsid w:val="00311076"/>
    <w:rsid w:val="00311DD0"/>
    <w:rsid w:val="003122C6"/>
    <w:rsid w:val="003141B6"/>
    <w:rsid w:val="00314477"/>
    <w:rsid w:val="00315400"/>
    <w:rsid w:val="00316381"/>
    <w:rsid w:val="003163A5"/>
    <w:rsid w:val="003169A4"/>
    <w:rsid w:val="00317BD2"/>
    <w:rsid w:val="0032047E"/>
    <w:rsid w:val="0032071C"/>
    <w:rsid w:val="00320EB6"/>
    <w:rsid w:val="00321A56"/>
    <w:rsid w:val="00321B20"/>
    <w:rsid w:val="003240F7"/>
    <w:rsid w:val="00325043"/>
    <w:rsid w:val="00325523"/>
    <w:rsid w:val="00325546"/>
    <w:rsid w:val="003259C5"/>
    <w:rsid w:val="00325CC0"/>
    <w:rsid w:val="00326507"/>
    <w:rsid w:val="003267C8"/>
    <w:rsid w:val="00327291"/>
    <w:rsid w:val="00327436"/>
    <w:rsid w:val="0033253D"/>
    <w:rsid w:val="00333314"/>
    <w:rsid w:val="00333397"/>
    <w:rsid w:val="00333B85"/>
    <w:rsid w:val="00334564"/>
    <w:rsid w:val="0033460C"/>
    <w:rsid w:val="00334689"/>
    <w:rsid w:val="003347CE"/>
    <w:rsid w:val="0033571F"/>
    <w:rsid w:val="00335C2A"/>
    <w:rsid w:val="00335D2A"/>
    <w:rsid w:val="00335DAA"/>
    <w:rsid w:val="00336709"/>
    <w:rsid w:val="003369A4"/>
    <w:rsid w:val="00336F9A"/>
    <w:rsid w:val="0033740E"/>
    <w:rsid w:val="00337C99"/>
    <w:rsid w:val="00340083"/>
    <w:rsid w:val="00340659"/>
    <w:rsid w:val="003414F9"/>
    <w:rsid w:val="00341747"/>
    <w:rsid w:val="00341A74"/>
    <w:rsid w:val="00341D7A"/>
    <w:rsid w:val="00341ED4"/>
    <w:rsid w:val="0034272D"/>
    <w:rsid w:val="003427DF"/>
    <w:rsid w:val="003436A5"/>
    <w:rsid w:val="00344E49"/>
    <w:rsid w:val="00345909"/>
    <w:rsid w:val="003468B8"/>
    <w:rsid w:val="00347499"/>
    <w:rsid w:val="003475E1"/>
    <w:rsid w:val="0034777A"/>
    <w:rsid w:val="003500D1"/>
    <w:rsid w:val="00350210"/>
    <w:rsid w:val="00350AC4"/>
    <w:rsid w:val="00351A22"/>
    <w:rsid w:val="003522AE"/>
    <w:rsid w:val="003529EA"/>
    <w:rsid w:val="00352DB8"/>
    <w:rsid w:val="0035482E"/>
    <w:rsid w:val="00354AEF"/>
    <w:rsid w:val="0035555B"/>
    <w:rsid w:val="00355B51"/>
    <w:rsid w:val="0035631F"/>
    <w:rsid w:val="00356463"/>
    <w:rsid w:val="00356BF3"/>
    <w:rsid w:val="00356E06"/>
    <w:rsid w:val="003572A0"/>
    <w:rsid w:val="003572EA"/>
    <w:rsid w:val="003579C1"/>
    <w:rsid w:val="00357A33"/>
    <w:rsid w:val="00357AA2"/>
    <w:rsid w:val="00357D48"/>
    <w:rsid w:val="00357E1B"/>
    <w:rsid w:val="003605D5"/>
    <w:rsid w:val="0036230B"/>
    <w:rsid w:val="003629F7"/>
    <w:rsid w:val="00362C3A"/>
    <w:rsid w:val="00363298"/>
    <w:rsid w:val="00363335"/>
    <w:rsid w:val="00363627"/>
    <w:rsid w:val="00363E98"/>
    <w:rsid w:val="00364E7A"/>
    <w:rsid w:val="003650C5"/>
    <w:rsid w:val="0036520F"/>
    <w:rsid w:val="0036534A"/>
    <w:rsid w:val="003653B7"/>
    <w:rsid w:val="00366C4E"/>
    <w:rsid w:val="00367A9A"/>
    <w:rsid w:val="00367F26"/>
    <w:rsid w:val="003704F8"/>
    <w:rsid w:val="00370ECD"/>
    <w:rsid w:val="0037177E"/>
    <w:rsid w:val="003717D2"/>
    <w:rsid w:val="00372C2B"/>
    <w:rsid w:val="00372C67"/>
    <w:rsid w:val="00372D7E"/>
    <w:rsid w:val="00372FAD"/>
    <w:rsid w:val="0037329F"/>
    <w:rsid w:val="00373EC9"/>
    <w:rsid w:val="00374EAE"/>
    <w:rsid w:val="00374F4A"/>
    <w:rsid w:val="00374F5C"/>
    <w:rsid w:val="00375205"/>
    <w:rsid w:val="003755FD"/>
    <w:rsid w:val="00375987"/>
    <w:rsid w:val="00375D38"/>
    <w:rsid w:val="00375E5E"/>
    <w:rsid w:val="00375FD2"/>
    <w:rsid w:val="003760B7"/>
    <w:rsid w:val="00376924"/>
    <w:rsid w:val="00376A9D"/>
    <w:rsid w:val="00376F24"/>
    <w:rsid w:val="00377627"/>
    <w:rsid w:val="00377976"/>
    <w:rsid w:val="003802B8"/>
    <w:rsid w:val="00380721"/>
    <w:rsid w:val="00380AEB"/>
    <w:rsid w:val="00381658"/>
    <w:rsid w:val="00381E92"/>
    <w:rsid w:val="0038256B"/>
    <w:rsid w:val="00382B60"/>
    <w:rsid w:val="0038317B"/>
    <w:rsid w:val="00383467"/>
    <w:rsid w:val="0038400D"/>
    <w:rsid w:val="0038438D"/>
    <w:rsid w:val="0038517B"/>
    <w:rsid w:val="00385C27"/>
    <w:rsid w:val="0038674A"/>
    <w:rsid w:val="00386E4B"/>
    <w:rsid w:val="003871DA"/>
    <w:rsid w:val="00387BD3"/>
    <w:rsid w:val="00391276"/>
    <w:rsid w:val="0039134D"/>
    <w:rsid w:val="00391E56"/>
    <w:rsid w:val="00391F90"/>
    <w:rsid w:val="00392525"/>
    <w:rsid w:val="0039338D"/>
    <w:rsid w:val="003946B4"/>
    <w:rsid w:val="00394990"/>
    <w:rsid w:val="003949A5"/>
    <w:rsid w:val="00395D6D"/>
    <w:rsid w:val="003960EA"/>
    <w:rsid w:val="0039646A"/>
    <w:rsid w:val="00396D60"/>
    <w:rsid w:val="00396EDB"/>
    <w:rsid w:val="003972CC"/>
    <w:rsid w:val="00397DC0"/>
    <w:rsid w:val="003A0A31"/>
    <w:rsid w:val="003A145D"/>
    <w:rsid w:val="003A1A43"/>
    <w:rsid w:val="003A1EBB"/>
    <w:rsid w:val="003A2BE0"/>
    <w:rsid w:val="003A2D11"/>
    <w:rsid w:val="003A337D"/>
    <w:rsid w:val="003A39AC"/>
    <w:rsid w:val="003A5049"/>
    <w:rsid w:val="003A5533"/>
    <w:rsid w:val="003A62A4"/>
    <w:rsid w:val="003A645E"/>
    <w:rsid w:val="003A6791"/>
    <w:rsid w:val="003A734A"/>
    <w:rsid w:val="003A7B6D"/>
    <w:rsid w:val="003B0D6E"/>
    <w:rsid w:val="003B1FC0"/>
    <w:rsid w:val="003B2247"/>
    <w:rsid w:val="003B2F27"/>
    <w:rsid w:val="003B3302"/>
    <w:rsid w:val="003B3A13"/>
    <w:rsid w:val="003B3E74"/>
    <w:rsid w:val="003B44B1"/>
    <w:rsid w:val="003B4A74"/>
    <w:rsid w:val="003B585C"/>
    <w:rsid w:val="003B5B5B"/>
    <w:rsid w:val="003B60D5"/>
    <w:rsid w:val="003B644B"/>
    <w:rsid w:val="003B6791"/>
    <w:rsid w:val="003B681E"/>
    <w:rsid w:val="003B6B6A"/>
    <w:rsid w:val="003B7086"/>
    <w:rsid w:val="003B72E7"/>
    <w:rsid w:val="003B7D9D"/>
    <w:rsid w:val="003C09CC"/>
    <w:rsid w:val="003C11FC"/>
    <w:rsid w:val="003C1322"/>
    <w:rsid w:val="003C14BE"/>
    <w:rsid w:val="003C202C"/>
    <w:rsid w:val="003C29C6"/>
    <w:rsid w:val="003C2B7E"/>
    <w:rsid w:val="003C2BAE"/>
    <w:rsid w:val="003C2BDB"/>
    <w:rsid w:val="003C2BDC"/>
    <w:rsid w:val="003C2C15"/>
    <w:rsid w:val="003C3660"/>
    <w:rsid w:val="003C3E7A"/>
    <w:rsid w:val="003C53D4"/>
    <w:rsid w:val="003C5795"/>
    <w:rsid w:val="003C5E16"/>
    <w:rsid w:val="003C61D5"/>
    <w:rsid w:val="003C670C"/>
    <w:rsid w:val="003C6A92"/>
    <w:rsid w:val="003C6D42"/>
    <w:rsid w:val="003C7160"/>
    <w:rsid w:val="003D0075"/>
    <w:rsid w:val="003D0E3C"/>
    <w:rsid w:val="003D14E9"/>
    <w:rsid w:val="003D1CF4"/>
    <w:rsid w:val="003D2166"/>
    <w:rsid w:val="003D290D"/>
    <w:rsid w:val="003D2FE2"/>
    <w:rsid w:val="003D3420"/>
    <w:rsid w:val="003D3964"/>
    <w:rsid w:val="003D4E61"/>
    <w:rsid w:val="003D56A5"/>
    <w:rsid w:val="003D64BD"/>
    <w:rsid w:val="003D7720"/>
    <w:rsid w:val="003D7F8E"/>
    <w:rsid w:val="003E01D5"/>
    <w:rsid w:val="003E029A"/>
    <w:rsid w:val="003E077D"/>
    <w:rsid w:val="003E0A5B"/>
    <w:rsid w:val="003E1421"/>
    <w:rsid w:val="003E194D"/>
    <w:rsid w:val="003E1BE2"/>
    <w:rsid w:val="003E1D73"/>
    <w:rsid w:val="003E1D9D"/>
    <w:rsid w:val="003E1FF9"/>
    <w:rsid w:val="003E2931"/>
    <w:rsid w:val="003E2F0C"/>
    <w:rsid w:val="003E3996"/>
    <w:rsid w:val="003E3B26"/>
    <w:rsid w:val="003E3FD0"/>
    <w:rsid w:val="003E40A7"/>
    <w:rsid w:val="003E4184"/>
    <w:rsid w:val="003E4A66"/>
    <w:rsid w:val="003E5D5B"/>
    <w:rsid w:val="003E6971"/>
    <w:rsid w:val="003E6EFE"/>
    <w:rsid w:val="003E7802"/>
    <w:rsid w:val="003F0293"/>
    <w:rsid w:val="003F1048"/>
    <w:rsid w:val="003F12F8"/>
    <w:rsid w:val="003F1EEA"/>
    <w:rsid w:val="003F208A"/>
    <w:rsid w:val="003F264A"/>
    <w:rsid w:val="003F28E4"/>
    <w:rsid w:val="003F300B"/>
    <w:rsid w:val="003F4583"/>
    <w:rsid w:val="003F4C5E"/>
    <w:rsid w:val="003F6471"/>
    <w:rsid w:val="003F66A5"/>
    <w:rsid w:val="003F69E4"/>
    <w:rsid w:val="003F6CF8"/>
    <w:rsid w:val="003F70BF"/>
    <w:rsid w:val="003F762C"/>
    <w:rsid w:val="003F7B41"/>
    <w:rsid w:val="003F7E45"/>
    <w:rsid w:val="003F7F2F"/>
    <w:rsid w:val="0040112D"/>
    <w:rsid w:val="00401B30"/>
    <w:rsid w:val="00401BA5"/>
    <w:rsid w:val="00402941"/>
    <w:rsid w:val="00402BC3"/>
    <w:rsid w:val="00403109"/>
    <w:rsid w:val="0040346A"/>
    <w:rsid w:val="00404854"/>
    <w:rsid w:val="00405194"/>
    <w:rsid w:val="004055C1"/>
    <w:rsid w:val="00405996"/>
    <w:rsid w:val="00406847"/>
    <w:rsid w:val="004068F5"/>
    <w:rsid w:val="004072C8"/>
    <w:rsid w:val="0040761D"/>
    <w:rsid w:val="00407B0C"/>
    <w:rsid w:val="0041023E"/>
    <w:rsid w:val="004110AC"/>
    <w:rsid w:val="004116A0"/>
    <w:rsid w:val="00411D9D"/>
    <w:rsid w:val="00413390"/>
    <w:rsid w:val="00413595"/>
    <w:rsid w:val="00414771"/>
    <w:rsid w:val="00415858"/>
    <w:rsid w:val="00416F1E"/>
    <w:rsid w:val="0041739A"/>
    <w:rsid w:val="004175B6"/>
    <w:rsid w:val="00417E48"/>
    <w:rsid w:val="00417F33"/>
    <w:rsid w:val="00421AEB"/>
    <w:rsid w:val="00422802"/>
    <w:rsid w:val="004234D0"/>
    <w:rsid w:val="00423B3F"/>
    <w:rsid w:val="00427EAA"/>
    <w:rsid w:val="00431998"/>
    <w:rsid w:val="004320F2"/>
    <w:rsid w:val="00432FEC"/>
    <w:rsid w:val="00434072"/>
    <w:rsid w:val="00434D1C"/>
    <w:rsid w:val="0043558D"/>
    <w:rsid w:val="004361D6"/>
    <w:rsid w:val="0043641B"/>
    <w:rsid w:val="0043662A"/>
    <w:rsid w:val="00436DF8"/>
    <w:rsid w:val="004373E3"/>
    <w:rsid w:val="00437C09"/>
    <w:rsid w:val="00437CDB"/>
    <w:rsid w:val="00440390"/>
    <w:rsid w:val="004403A7"/>
    <w:rsid w:val="004409B1"/>
    <w:rsid w:val="00440D09"/>
    <w:rsid w:val="00440ED2"/>
    <w:rsid w:val="00441011"/>
    <w:rsid w:val="004413A5"/>
    <w:rsid w:val="00441CC1"/>
    <w:rsid w:val="00441D5A"/>
    <w:rsid w:val="00441F35"/>
    <w:rsid w:val="004423D6"/>
    <w:rsid w:val="00442D0D"/>
    <w:rsid w:val="0044312F"/>
    <w:rsid w:val="00443208"/>
    <w:rsid w:val="00443317"/>
    <w:rsid w:val="00443A55"/>
    <w:rsid w:val="00443B50"/>
    <w:rsid w:val="00443B7A"/>
    <w:rsid w:val="00444026"/>
    <w:rsid w:val="00444069"/>
    <w:rsid w:val="004443C5"/>
    <w:rsid w:val="00444E87"/>
    <w:rsid w:val="0044556F"/>
    <w:rsid w:val="0044636C"/>
    <w:rsid w:val="0044660E"/>
    <w:rsid w:val="004466B7"/>
    <w:rsid w:val="00447373"/>
    <w:rsid w:val="00447808"/>
    <w:rsid w:val="00447B76"/>
    <w:rsid w:val="00447FFD"/>
    <w:rsid w:val="004504F0"/>
    <w:rsid w:val="00450C30"/>
    <w:rsid w:val="004521BB"/>
    <w:rsid w:val="00452896"/>
    <w:rsid w:val="00454D73"/>
    <w:rsid w:val="0045525D"/>
    <w:rsid w:val="004553CA"/>
    <w:rsid w:val="0045582A"/>
    <w:rsid w:val="0045669A"/>
    <w:rsid w:val="00456B02"/>
    <w:rsid w:val="0045715B"/>
    <w:rsid w:val="00457745"/>
    <w:rsid w:val="00460CA5"/>
    <w:rsid w:val="004616FB"/>
    <w:rsid w:val="0046186C"/>
    <w:rsid w:val="0046188C"/>
    <w:rsid w:val="004623A3"/>
    <w:rsid w:val="00462504"/>
    <w:rsid w:val="00462E00"/>
    <w:rsid w:val="00463606"/>
    <w:rsid w:val="004636DA"/>
    <w:rsid w:val="00463B0B"/>
    <w:rsid w:val="00464693"/>
    <w:rsid w:val="0046481A"/>
    <w:rsid w:val="00464D3A"/>
    <w:rsid w:val="00464DA7"/>
    <w:rsid w:val="0046522E"/>
    <w:rsid w:val="0046586E"/>
    <w:rsid w:val="004658D8"/>
    <w:rsid w:val="00466714"/>
    <w:rsid w:val="00466F7A"/>
    <w:rsid w:val="004672FC"/>
    <w:rsid w:val="00467B47"/>
    <w:rsid w:val="00467E75"/>
    <w:rsid w:val="004701DE"/>
    <w:rsid w:val="004705A8"/>
    <w:rsid w:val="00470B0D"/>
    <w:rsid w:val="0047117B"/>
    <w:rsid w:val="00471867"/>
    <w:rsid w:val="004722BC"/>
    <w:rsid w:val="0047258C"/>
    <w:rsid w:val="00472963"/>
    <w:rsid w:val="00472E68"/>
    <w:rsid w:val="00473250"/>
    <w:rsid w:val="00473CF5"/>
    <w:rsid w:val="004749BD"/>
    <w:rsid w:val="00474D70"/>
    <w:rsid w:val="00475591"/>
    <w:rsid w:val="00475DA7"/>
    <w:rsid w:val="0047619C"/>
    <w:rsid w:val="00476A47"/>
    <w:rsid w:val="004775ED"/>
    <w:rsid w:val="00477E9F"/>
    <w:rsid w:val="00480162"/>
    <w:rsid w:val="0048059F"/>
    <w:rsid w:val="00480924"/>
    <w:rsid w:val="004813B3"/>
    <w:rsid w:val="004834BA"/>
    <w:rsid w:val="00483944"/>
    <w:rsid w:val="0048419C"/>
    <w:rsid w:val="00484246"/>
    <w:rsid w:val="00484FED"/>
    <w:rsid w:val="004859E2"/>
    <w:rsid w:val="00486B55"/>
    <w:rsid w:val="00487402"/>
    <w:rsid w:val="004874EC"/>
    <w:rsid w:val="0049007F"/>
    <w:rsid w:val="00490743"/>
    <w:rsid w:val="00491FCD"/>
    <w:rsid w:val="004929E4"/>
    <w:rsid w:val="0049374F"/>
    <w:rsid w:val="00493AF9"/>
    <w:rsid w:val="00493CC7"/>
    <w:rsid w:val="004955FC"/>
    <w:rsid w:val="0049623A"/>
    <w:rsid w:val="0049655D"/>
    <w:rsid w:val="00496D82"/>
    <w:rsid w:val="004974D8"/>
    <w:rsid w:val="00497B03"/>
    <w:rsid w:val="004A0302"/>
    <w:rsid w:val="004A0321"/>
    <w:rsid w:val="004A1734"/>
    <w:rsid w:val="004A1C5D"/>
    <w:rsid w:val="004A1D23"/>
    <w:rsid w:val="004A2400"/>
    <w:rsid w:val="004A262A"/>
    <w:rsid w:val="004A3051"/>
    <w:rsid w:val="004A4195"/>
    <w:rsid w:val="004A48AA"/>
    <w:rsid w:val="004A51CE"/>
    <w:rsid w:val="004A5CAF"/>
    <w:rsid w:val="004A6204"/>
    <w:rsid w:val="004A6750"/>
    <w:rsid w:val="004A6815"/>
    <w:rsid w:val="004A712A"/>
    <w:rsid w:val="004A7722"/>
    <w:rsid w:val="004A798D"/>
    <w:rsid w:val="004B0C9E"/>
    <w:rsid w:val="004B2363"/>
    <w:rsid w:val="004B2714"/>
    <w:rsid w:val="004B28E1"/>
    <w:rsid w:val="004B2DBD"/>
    <w:rsid w:val="004B2F56"/>
    <w:rsid w:val="004B383E"/>
    <w:rsid w:val="004B4580"/>
    <w:rsid w:val="004B4B72"/>
    <w:rsid w:val="004B4D36"/>
    <w:rsid w:val="004B5522"/>
    <w:rsid w:val="004B60F5"/>
    <w:rsid w:val="004B61C2"/>
    <w:rsid w:val="004B6552"/>
    <w:rsid w:val="004B6A49"/>
    <w:rsid w:val="004B6D52"/>
    <w:rsid w:val="004B7B69"/>
    <w:rsid w:val="004C0E39"/>
    <w:rsid w:val="004C17D2"/>
    <w:rsid w:val="004C1D9B"/>
    <w:rsid w:val="004C20B9"/>
    <w:rsid w:val="004C217A"/>
    <w:rsid w:val="004C3205"/>
    <w:rsid w:val="004C3803"/>
    <w:rsid w:val="004C5CF3"/>
    <w:rsid w:val="004C78E7"/>
    <w:rsid w:val="004D0281"/>
    <w:rsid w:val="004D0297"/>
    <w:rsid w:val="004D07E4"/>
    <w:rsid w:val="004D0AE2"/>
    <w:rsid w:val="004D0EA7"/>
    <w:rsid w:val="004D141D"/>
    <w:rsid w:val="004D1746"/>
    <w:rsid w:val="004D1C32"/>
    <w:rsid w:val="004D1E87"/>
    <w:rsid w:val="004D2727"/>
    <w:rsid w:val="004D28BA"/>
    <w:rsid w:val="004D28ED"/>
    <w:rsid w:val="004D2B0B"/>
    <w:rsid w:val="004D2B4B"/>
    <w:rsid w:val="004D31CE"/>
    <w:rsid w:val="004D5671"/>
    <w:rsid w:val="004D5FF6"/>
    <w:rsid w:val="004D6035"/>
    <w:rsid w:val="004D6073"/>
    <w:rsid w:val="004D64A9"/>
    <w:rsid w:val="004D66A2"/>
    <w:rsid w:val="004D7784"/>
    <w:rsid w:val="004D77AD"/>
    <w:rsid w:val="004E037F"/>
    <w:rsid w:val="004E0B7B"/>
    <w:rsid w:val="004E144F"/>
    <w:rsid w:val="004E1503"/>
    <w:rsid w:val="004E1977"/>
    <w:rsid w:val="004E1B0A"/>
    <w:rsid w:val="004E1C69"/>
    <w:rsid w:val="004E1C8E"/>
    <w:rsid w:val="004E27C5"/>
    <w:rsid w:val="004E2FC6"/>
    <w:rsid w:val="004E3D39"/>
    <w:rsid w:val="004E442C"/>
    <w:rsid w:val="004E54F5"/>
    <w:rsid w:val="004E5843"/>
    <w:rsid w:val="004E6A12"/>
    <w:rsid w:val="004E6E9A"/>
    <w:rsid w:val="004E7893"/>
    <w:rsid w:val="004F0CAA"/>
    <w:rsid w:val="004F1B04"/>
    <w:rsid w:val="004F2130"/>
    <w:rsid w:val="004F2639"/>
    <w:rsid w:val="004F2BE7"/>
    <w:rsid w:val="004F2DB3"/>
    <w:rsid w:val="004F2E2A"/>
    <w:rsid w:val="004F30DA"/>
    <w:rsid w:val="004F3B83"/>
    <w:rsid w:val="004F3C4E"/>
    <w:rsid w:val="004F4C59"/>
    <w:rsid w:val="004F4D14"/>
    <w:rsid w:val="004F5190"/>
    <w:rsid w:val="004F5518"/>
    <w:rsid w:val="004F5616"/>
    <w:rsid w:val="004F588C"/>
    <w:rsid w:val="004F5DAD"/>
    <w:rsid w:val="004F709A"/>
    <w:rsid w:val="004F78B4"/>
    <w:rsid w:val="004F78EF"/>
    <w:rsid w:val="004F7933"/>
    <w:rsid w:val="00500CE1"/>
    <w:rsid w:val="00501516"/>
    <w:rsid w:val="0050161D"/>
    <w:rsid w:val="005020A2"/>
    <w:rsid w:val="00502397"/>
    <w:rsid w:val="005024D2"/>
    <w:rsid w:val="00503288"/>
    <w:rsid w:val="005033D2"/>
    <w:rsid w:val="00503411"/>
    <w:rsid w:val="00503BFB"/>
    <w:rsid w:val="00504133"/>
    <w:rsid w:val="00506832"/>
    <w:rsid w:val="00507FEA"/>
    <w:rsid w:val="00510110"/>
    <w:rsid w:val="00510176"/>
    <w:rsid w:val="005105FA"/>
    <w:rsid w:val="005106CC"/>
    <w:rsid w:val="00510CB7"/>
    <w:rsid w:val="005111C3"/>
    <w:rsid w:val="005114D0"/>
    <w:rsid w:val="00511941"/>
    <w:rsid w:val="00511966"/>
    <w:rsid w:val="00511D8D"/>
    <w:rsid w:val="0051223D"/>
    <w:rsid w:val="00512292"/>
    <w:rsid w:val="00512D1F"/>
    <w:rsid w:val="00512DDB"/>
    <w:rsid w:val="00513C9C"/>
    <w:rsid w:val="00514016"/>
    <w:rsid w:val="00514B2A"/>
    <w:rsid w:val="0051520A"/>
    <w:rsid w:val="005162B1"/>
    <w:rsid w:val="0051665C"/>
    <w:rsid w:val="005167C7"/>
    <w:rsid w:val="005169CF"/>
    <w:rsid w:val="00516DDC"/>
    <w:rsid w:val="005170F3"/>
    <w:rsid w:val="00520445"/>
    <w:rsid w:val="0052057E"/>
    <w:rsid w:val="00520BDB"/>
    <w:rsid w:val="00520E81"/>
    <w:rsid w:val="00520F57"/>
    <w:rsid w:val="005215E3"/>
    <w:rsid w:val="005216EB"/>
    <w:rsid w:val="00521B22"/>
    <w:rsid w:val="00521B59"/>
    <w:rsid w:val="005230A8"/>
    <w:rsid w:val="00523563"/>
    <w:rsid w:val="0052367F"/>
    <w:rsid w:val="005236FD"/>
    <w:rsid w:val="00524982"/>
    <w:rsid w:val="00524D3D"/>
    <w:rsid w:val="00524DDF"/>
    <w:rsid w:val="00524EFA"/>
    <w:rsid w:val="005250B5"/>
    <w:rsid w:val="005250C2"/>
    <w:rsid w:val="0052546C"/>
    <w:rsid w:val="00525AFA"/>
    <w:rsid w:val="00525BD2"/>
    <w:rsid w:val="0052601D"/>
    <w:rsid w:val="00526352"/>
    <w:rsid w:val="00526C15"/>
    <w:rsid w:val="00530C17"/>
    <w:rsid w:val="00530DA1"/>
    <w:rsid w:val="00530F97"/>
    <w:rsid w:val="0053262C"/>
    <w:rsid w:val="00532EDD"/>
    <w:rsid w:val="00533989"/>
    <w:rsid w:val="00534395"/>
    <w:rsid w:val="00534468"/>
    <w:rsid w:val="005358F5"/>
    <w:rsid w:val="00535C30"/>
    <w:rsid w:val="00536021"/>
    <w:rsid w:val="00536BFB"/>
    <w:rsid w:val="00536ED5"/>
    <w:rsid w:val="00536FD1"/>
    <w:rsid w:val="005370DC"/>
    <w:rsid w:val="00537173"/>
    <w:rsid w:val="005372A4"/>
    <w:rsid w:val="005378EA"/>
    <w:rsid w:val="00537D28"/>
    <w:rsid w:val="00537E15"/>
    <w:rsid w:val="00537F47"/>
    <w:rsid w:val="00540468"/>
    <w:rsid w:val="005409F4"/>
    <w:rsid w:val="00540C10"/>
    <w:rsid w:val="00540D68"/>
    <w:rsid w:val="00541313"/>
    <w:rsid w:val="00541390"/>
    <w:rsid w:val="00541A22"/>
    <w:rsid w:val="0054203B"/>
    <w:rsid w:val="005422AF"/>
    <w:rsid w:val="00542491"/>
    <w:rsid w:val="00542756"/>
    <w:rsid w:val="00543262"/>
    <w:rsid w:val="00543BAE"/>
    <w:rsid w:val="00544728"/>
    <w:rsid w:val="00544D9F"/>
    <w:rsid w:val="00544DC8"/>
    <w:rsid w:val="005457B4"/>
    <w:rsid w:val="00545F4E"/>
    <w:rsid w:val="00546219"/>
    <w:rsid w:val="005470EE"/>
    <w:rsid w:val="0054752B"/>
    <w:rsid w:val="00547E62"/>
    <w:rsid w:val="005500CE"/>
    <w:rsid w:val="00550A62"/>
    <w:rsid w:val="00551887"/>
    <w:rsid w:val="005525A4"/>
    <w:rsid w:val="00552934"/>
    <w:rsid w:val="00552D6E"/>
    <w:rsid w:val="005537E1"/>
    <w:rsid w:val="005537F6"/>
    <w:rsid w:val="00553DFD"/>
    <w:rsid w:val="005544AC"/>
    <w:rsid w:val="00554D44"/>
    <w:rsid w:val="0055623A"/>
    <w:rsid w:val="00556285"/>
    <w:rsid w:val="005563D9"/>
    <w:rsid w:val="00557846"/>
    <w:rsid w:val="005578C9"/>
    <w:rsid w:val="00557E3D"/>
    <w:rsid w:val="00560790"/>
    <w:rsid w:val="00561AD9"/>
    <w:rsid w:val="0056235A"/>
    <w:rsid w:val="00562EB1"/>
    <w:rsid w:val="0056331A"/>
    <w:rsid w:val="005639B0"/>
    <w:rsid w:val="005646FC"/>
    <w:rsid w:val="00564909"/>
    <w:rsid w:val="0056625A"/>
    <w:rsid w:val="00566D4F"/>
    <w:rsid w:val="00567040"/>
    <w:rsid w:val="005672B4"/>
    <w:rsid w:val="00567893"/>
    <w:rsid w:val="00567BD7"/>
    <w:rsid w:val="005716B8"/>
    <w:rsid w:val="00571702"/>
    <w:rsid w:val="00571EEE"/>
    <w:rsid w:val="00571F29"/>
    <w:rsid w:val="005739AB"/>
    <w:rsid w:val="005744FC"/>
    <w:rsid w:val="00575C75"/>
    <w:rsid w:val="0057602A"/>
    <w:rsid w:val="00576B25"/>
    <w:rsid w:val="005770FA"/>
    <w:rsid w:val="00577582"/>
    <w:rsid w:val="00580BE7"/>
    <w:rsid w:val="00580F33"/>
    <w:rsid w:val="00581057"/>
    <w:rsid w:val="005816AA"/>
    <w:rsid w:val="0058298C"/>
    <w:rsid w:val="00582E63"/>
    <w:rsid w:val="00582FEB"/>
    <w:rsid w:val="00583092"/>
    <w:rsid w:val="00583117"/>
    <w:rsid w:val="0058395E"/>
    <w:rsid w:val="00584166"/>
    <w:rsid w:val="0058416D"/>
    <w:rsid w:val="00584A70"/>
    <w:rsid w:val="005856C5"/>
    <w:rsid w:val="00585DD4"/>
    <w:rsid w:val="00585E16"/>
    <w:rsid w:val="0058644D"/>
    <w:rsid w:val="00587072"/>
    <w:rsid w:val="005876A3"/>
    <w:rsid w:val="005900F2"/>
    <w:rsid w:val="0059147F"/>
    <w:rsid w:val="0059159E"/>
    <w:rsid w:val="0059188B"/>
    <w:rsid w:val="005918A4"/>
    <w:rsid w:val="00592457"/>
    <w:rsid w:val="00592A50"/>
    <w:rsid w:val="00592F35"/>
    <w:rsid w:val="005939DE"/>
    <w:rsid w:val="00593B80"/>
    <w:rsid w:val="00593E76"/>
    <w:rsid w:val="00594C31"/>
    <w:rsid w:val="00594FEE"/>
    <w:rsid w:val="005953F4"/>
    <w:rsid w:val="00595DFD"/>
    <w:rsid w:val="005960B4"/>
    <w:rsid w:val="0059636E"/>
    <w:rsid w:val="00596744"/>
    <w:rsid w:val="00596FF8"/>
    <w:rsid w:val="0059705D"/>
    <w:rsid w:val="005A1236"/>
    <w:rsid w:val="005A2B4E"/>
    <w:rsid w:val="005A2C26"/>
    <w:rsid w:val="005A3009"/>
    <w:rsid w:val="005A3A35"/>
    <w:rsid w:val="005A3D17"/>
    <w:rsid w:val="005A3DC6"/>
    <w:rsid w:val="005A3EB8"/>
    <w:rsid w:val="005A3EDC"/>
    <w:rsid w:val="005A405F"/>
    <w:rsid w:val="005A4324"/>
    <w:rsid w:val="005A57B8"/>
    <w:rsid w:val="005A6435"/>
    <w:rsid w:val="005A708C"/>
    <w:rsid w:val="005A79EE"/>
    <w:rsid w:val="005A7FD2"/>
    <w:rsid w:val="005B05DC"/>
    <w:rsid w:val="005B136B"/>
    <w:rsid w:val="005B1797"/>
    <w:rsid w:val="005B18D8"/>
    <w:rsid w:val="005B1CFC"/>
    <w:rsid w:val="005B1DD6"/>
    <w:rsid w:val="005B1E95"/>
    <w:rsid w:val="005B20E7"/>
    <w:rsid w:val="005B2723"/>
    <w:rsid w:val="005B2A24"/>
    <w:rsid w:val="005B30AD"/>
    <w:rsid w:val="005B3148"/>
    <w:rsid w:val="005B3A59"/>
    <w:rsid w:val="005B598A"/>
    <w:rsid w:val="005B6B3E"/>
    <w:rsid w:val="005B6B51"/>
    <w:rsid w:val="005B6DCF"/>
    <w:rsid w:val="005B6F10"/>
    <w:rsid w:val="005B7138"/>
    <w:rsid w:val="005C0103"/>
    <w:rsid w:val="005C053A"/>
    <w:rsid w:val="005C0666"/>
    <w:rsid w:val="005C0D39"/>
    <w:rsid w:val="005C1BF7"/>
    <w:rsid w:val="005C1C00"/>
    <w:rsid w:val="005C1C99"/>
    <w:rsid w:val="005C4C12"/>
    <w:rsid w:val="005C6159"/>
    <w:rsid w:val="005D00A5"/>
    <w:rsid w:val="005D00D6"/>
    <w:rsid w:val="005D07B2"/>
    <w:rsid w:val="005D0994"/>
    <w:rsid w:val="005D0BF1"/>
    <w:rsid w:val="005D0D93"/>
    <w:rsid w:val="005D191A"/>
    <w:rsid w:val="005D1A14"/>
    <w:rsid w:val="005D1ACD"/>
    <w:rsid w:val="005D1AD9"/>
    <w:rsid w:val="005D243D"/>
    <w:rsid w:val="005D26DF"/>
    <w:rsid w:val="005D27D0"/>
    <w:rsid w:val="005D2DA1"/>
    <w:rsid w:val="005D2EDB"/>
    <w:rsid w:val="005D3674"/>
    <w:rsid w:val="005D3786"/>
    <w:rsid w:val="005D400A"/>
    <w:rsid w:val="005D431D"/>
    <w:rsid w:val="005D4D30"/>
    <w:rsid w:val="005D5D7D"/>
    <w:rsid w:val="005D6079"/>
    <w:rsid w:val="005D60E5"/>
    <w:rsid w:val="005D71EF"/>
    <w:rsid w:val="005D7469"/>
    <w:rsid w:val="005D7731"/>
    <w:rsid w:val="005D794E"/>
    <w:rsid w:val="005D7FA6"/>
    <w:rsid w:val="005E0725"/>
    <w:rsid w:val="005E0E50"/>
    <w:rsid w:val="005E1F72"/>
    <w:rsid w:val="005E21D8"/>
    <w:rsid w:val="005E226D"/>
    <w:rsid w:val="005E24FD"/>
    <w:rsid w:val="005E2F4D"/>
    <w:rsid w:val="005E2FA5"/>
    <w:rsid w:val="005E3501"/>
    <w:rsid w:val="005E3FC4"/>
    <w:rsid w:val="005E400B"/>
    <w:rsid w:val="005E4C8D"/>
    <w:rsid w:val="005E52ED"/>
    <w:rsid w:val="005E573E"/>
    <w:rsid w:val="005E5C24"/>
    <w:rsid w:val="005E6606"/>
    <w:rsid w:val="005E6D42"/>
    <w:rsid w:val="005E7411"/>
    <w:rsid w:val="005F0715"/>
    <w:rsid w:val="005F09CE"/>
    <w:rsid w:val="005F1793"/>
    <w:rsid w:val="005F1DBB"/>
    <w:rsid w:val="005F1F95"/>
    <w:rsid w:val="005F25EF"/>
    <w:rsid w:val="005F2F3B"/>
    <w:rsid w:val="005F44DA"/>
    <w:rsid w:val="005F5268"/>
    <w:rsid w:val="005F53F2"/>
    <w:rsid w:val="005F581A"/>
    <w:rsid w:val="005F590C"/>
    <w:rsid w:val="005F68FA"/>
    <w:rsid w:val="005F696C"/>
    <w:rsid w:val="005F7C1D"/>
    <w:rsid w:val="00600943"/>
    <w:rsid w:val="006042F8"/>
    <w:rsid w:val="00604D2E"/>
    <w:rsid w:val="0060526C"/>
    <w:rsid w:val="00606328"/>
    <w:rsid w:val="0060652B"/>
    <w:rsid w:val="00606B84"/>
    <w:rsid w:val="00607120"/>
    <w:rsid w:val="00607407"/>
    <w:rsid w:val="00607F7B"/>
    <w:rsid w:val="00611884"/>
    <w:rsid w:val="00611998"/>
    <w:rsid w:val="006132ED"/>
    <w:rsid w:val="00613836"/>
    <w:rsid w:val="00614934"/>
    <w:rsid w:val="0061522D"/>
    <w:rsid w:val="006154C5"/>
    <w:rsid w:val="00615570"/>
    <w:rsid w:val="00615B35"/>
    <w:rsid w:val="00617297"/>
    <w:rsid w:val="00617764"/>
    <w:rsid w:val="006179DC"/>
    <w:rsid w:val="00617A6E"/>
    <w:rsid w:val="00617E69"/>
    <w:rsid w:val="00621255"/>
    <w:rsid w:val="00621564"/>
    <w:rsid w:val="00621D3B"/>
    <w:rsid w:val="006220CA"/>
    <w:rsid w:val="00622E37"/>
    <w:rsid w:val="006237BD"/>
    <w:rsid w:val="00623998"/>
    <w:rsid w:val="00623F24"/>
    <w:rsid w:val="00625529"/>
    <w:rsid w:val="00627B51"/>
    <w:rsid w:val="00627BE1"/>
    <w:rsid w:val="00627E00"/>
    <w:rsid w:val="006304D1"/>
    <w:rsid w:val="0063094A"/>
    <w:rsid w:val="00630BF1"/>
    <w:rsid w:val="00630CC3"/>
    <w:rsid w:val="0063101C"/>
    <w:rsid w:val="00631432"/>
    <w:rsid w:val="00631627"/>
    <w:rsid w:val="00631744"/>
    <w:rsid w:val="00632AC2"/>
    <w:rsid w:val="00632EAC"/>
    <w:rsid w:val="00633389"/>
    <w:rsid w:val="006333F6"/>
    <w:rsid w:val="00633E1E"/>
    <w:rsid w:val="00634DC9"/>
    <w:rsid w:val="00635D52"/>
    <w:rsid w:val="00636A8E"/>
    <w:rsid w:val="006371D0"/>
    <w:rsid w:val="00637337"/>
    <w:rsid w:val="00637A32"/>
    <w:rsid w:val="00637DAB"/>
    <w:rsid w:val="00640760"/>
    <w:rsid w:val="0064105C"/>
    <w:rsid w:val="0064146A"/>
    <w:rsid w:val="006417C7"/>
    <w:rsid w:val="00642172"/>
    <w:rsid w:val="0064267C"/>
    <w:rsid w:val="00642B6C"/>
    <w:rsid w:val="00642EFE"/>
    <w:rsid w:val="006434B3"/>
    <w:rsid w:val="0064473D"/>
    <w:rsid w:val="00644850"/>
    <w:rsid w:val="00644CE2"/>
    <w:rsid w:val="00646741"/>
    <w:rsid w:val="00650073"/>
    <w:rsid w:val="00650458"/>
    <w:rsid w:val="006505D2"/>
    <w:rsid w:val="00651408"/>
    <w:rsid w:val="006519EF"/>
    <w:rsid w:val="00651E02"/>
    <w:rsid w:val="006521E5"/>
    <w:rsid w:val="00653CFA"/>
    <w:rsid w:val="00654ADD"/>
    <w:rsid w:val="00654B3F"/>
    <w:rsid w:val="00655E71"/>
    <w:rsid w:val="00655EBD"/>
    <w:rsid w:val="006564A3"/>
    <w:rsid w:val="0065729C"/>
    <w:rsid w:val="00657315"/>
    <w:rsid w:val="006574FF"/>
    <w:rsid w:val="00660138"/>
    <w:rsid w:val="006607D5"/>
    <w:rsid w:val="006608AD"/>
    <w:rsid w:val="00661429"/>
    <w:rsid w:val="00661E7D"/>
    <w:rsid w:val="00662165"/>
    <w:rsid w:val="00662623"/>
    <w:rsid w:val="0066349B"/>
    <w:rsid w:val="00665120"/>
    <w:rsid w:val="006657A3"/>
    <w:rsid w:val="006657EE"/>
    <w:rsid w:val="0066621D"/>
    <w:rsid w:val="006672E6"/>
    <w:rsid w:val="00667A56"/>
    <w:rsid w:val="00667C83"/>
    <w:rsid w:val="0067066B"/>
    <w:rsid w:val="00670B09"/>
    <w:rsid w:val="0067102D"/>
    <w:rsid w:val="00671061"/>
    <w:rsid w:val="00671A82"/>
    <w:rsid w:val="00671C4B"/>
    <w:rsid w:val="0067389F"/>
    <w:rsid w:val="00673BD3"/>
    <w:rsid w:val="00673D0A"/>
    <w:rsid w:val="00675740"/>
    <w:rsid w:val="0067579A"/>
    <w:rsid w:val="00675CA2"/>
    <w:rsid w:val="00676178"/>
    <w:rsid w:val="00677658"/>
    <w:rsid w:val="00681F45"/>
    <w:rsid w:val="00682931"/>
    <w:rsid w:val="00682E8D"/>
    <w:rsid w:val="00685962"/>
    <w:rsid w:val="00685A30"/>
    <w:rsid w:val="00685C48"/>
    <w:rsid w:val="00686472"/>
    <w:rsid w:val="00687E34"/>
    <w:rsid w:val="0069036C"/>
    <w:rsid w:val="006906E8"/>
    <w:rsid w:val="00691009"/>
    <w:rsid w:val="006912BB"/>
    <w:rsid w:val="0069171B"/>
    <w:rsid w:val="00691B51"/>
    <w:rsid w:val="00692039"/>
    <w:rsid w:val="00692995"/>
    <w:rsid w:val="00692C09"/>
    <w:rsid w:val="00692FA3"/>
    <w:rsid w:val="00693101"/>
    <w:rsid w:val="00693C4E"/>
    <w:rsid w:val="006953B6"/>
    <w:rsid w:val="00695720"/>
    <w:rsid w:val="006968E8"/>
    <w:rsid w:val="00697C38"/>
    <w:rsid w:val="00697F11"/>
    <w:rsid w:val="006A0D8B"/>
    <w:rsid w:val="006A134C"/>
    <w:rsid w:val="006A13FB"/>
    <w:rsid w:val="006A14B3"/>
    <w:rsid w:val="006A1922"/>
    <w:rsid w:val="006A1F61"/>
    <w:rsid w:val="006A1FFF"/>
    <w:rsid w:val="006A202F"/>
    <w:rsid w:val="006A2361"/>
    <w:rsid w:val="006A26BE"/>
    <w:rsid w:val="006A30FE"/>
    <w:rsid w:val="006A3325"/>
    <w:rsid w:val="006A3C8A"/>
    <w:rsid w:val="006A475C"/>
    <w:rsid w:val="006A4AFC"/>
    <w:rsid w:val="006A5026"/>
    <w:rsid w:val="006A6D19"/>
    <w:rsid w:val="006B0116"/>
    <w:rsid w:val="006B0566"/>
    <w:rsid w:val="006B0B49"/>
    <w:rsid w:val="006B2F02"/>
    <w:rsid w:val="006B3805"/>
    <w:rsid w:val="006B3AE3"/>
    <w:rsid w:val="006B3B3D"/>
    <w:rsid w:val="006B3E56"/>
    <w:rsid w:val="006B3E66"/>
    <w:rsid w:val="006B4238"/>
    <w:rsid w:val="006B50F3"/>
    <w:rsid w:val="006B5588"/>
    <w:rsid w:val="006B572D"/>
    <w:rsid w:val="006B5849"/>
    <w:rsid w:val="006B5893"/>
    <w:rsid w:val="006B6337"/>
    <w:rsid w:val="006B6951"/>
    <w:rsid w:val="006C08B6"/>
    <w:rsid w:val="006C1028"/>
    <w:rsid w:val="006C1293"/>
    <w:rsid w:val="006C12EC"/>
    <w:rsid w:val="006C17CA"/>
    <w:rsid w:val="006C1D25"/>
    <w:rsid w:val="006C222D"/>
    <w:rsid w:val="006C229E"/>
    <w:rsid w:val="006C2680"/>
    <w:rsid w:val="006C2B56"/>
    <w:rsid w:val="006C2F98"/>
    <w:rsid w:val="006C3115"/>
    <w:rsid w:val="006C47F0"/>
    <w:rsid w:val="006C48F9"/>
    <w:rsid w:val="006C679A"/>
    <w:rsid w:val="006C713E"/>
    <w:rsid w:val="006C7FD7"/>
    <w:rsid w:val="006D0B02"/>
    <w:rsid w:val="006D0D6F"/>
    <w:rsid w:val="006D0E83"/>
    <w:rsid w:val="006D1826"/>
    <w:rsid w:val="006D1BA0"/>
    <w:rsid w:val="006D204A"/>
    <w:rsid w:val="006D2DF7"/>
    <w:rsid w:val="006D3247"/>
    <w:rsid w:val="006D4448"/>
    <w:rsid w:val="006D4E1D"/>
    <w:rsid w:val="006D5516"/>
    <w:rsid w:val="006D6150"/>
    <w:rsid w:val="006D704B"/>
    <w:rsid w:val="006D7219"/>
    <w:rsid w:val="006E0414"/>
    <w:rsid w:val="006E07ED"/>
    <w:rsid w:val="006E15CD"/>
    <w:rsid w:val="006E1E8F"/>
    <w:rsid w:val="006E35A0"/>
    <w:rsid w:val="006E49D7"/>
    <w:rsid w:val="006E50E4"/>
    <w:rsid w:val="006E5904"/>
    <w:rsid w:val="006E5CC5"/>
    <w:rsid w:val="006E6694"/>
    <w:rsid w:val="006E732A"/>
    <w:rsid w:val="006E73AC"/>
    <w:rsid w:val="006E7900"/>
    <w:rsid w:val="006E7947"/>
    <w:rsid w:val="006E7F44"/>
    <w:rsid w:val="006F012B"/>
    <w:rsid w:val="006F01C7"/>
    <w:rsid w:val="006F02F7"/>
    <w:rsid w:val="006F0F00"/>
    <w:rsid w:val="006F1542"/>
    <w:rsid w:val="006F1605"/>
    <w:rsid w:val="006F1805"/>
    <w:rsid w:val="006F1A8E"/>
    <w:rsid w:val="006F202B"/>
    <w:rsid w:val="006F225E"/>
    <w:rsid w:val="006F246F"/>
    <w:rsid w:val="006F2702"/>
    <w:rsid w:val="006F2817"/>
    <w:rsid w:val="006F297B"/>
    <w:rsid w:val="006F2EF5"/>
    <w:rsid w:val="006F2F11"/>
    <w:rsid w:val="006F3372"/>
    <w:rsid w:val="006F3B78"/>
    <w:rsid w:val="006F49AA"/>
    <w:rsid w:val="006F565E"/>
    <w:rsid w:val="006F58E6"/>
    <w:rsid w:val="006F611D"/>
    <w:rsid w:val="006F6413"/>
    <w:rsid w:val="006F69A0"/>
    <w:rsid w:val="00700C81"/>
    <w:rsid w:val="00701157"/>
    <w:rsid w:val="0070161E"/>
    <w:rsid w:val="007017E0"/>
    <w:rsid w:val="007019EA"/>
    <w:rsid w:val="00702A06"/>
    <w:rsid w:val="007032AC"/>
    <w:rsid w:val="007035C9"/>
    <w:rsid w:val="00704898"/>
    <w:rsid w:val="00704A57"/>
    <w:rsid w:val="00705492"/>
    <w:rsid w:val="00705706"/>
    <w:rsid w:val="00706B05"/>
    <w:rsid w:val="007072C5"/>
    <w:rsid w:val="0070731F"/>
    <w:rsid w:val="00707B86"/>
    <w:rsid w:val="007105FF"/>
    <w:rsid w:val="00712220"/>
    <w:rsid w:val="007122CD"/>
    <w:rsid w:val="00712311"/>
    <w:rsid w:val="00712B58"/>
    <w:rsid w:val="00712DB8"/>
    <w:rsid w:val="007131F4"/>
    <w:rsid w:val="00713746"/>
    <w:rsid w:val="00714A72"/>
    <w:rsid w:val="0071687B"/>
    <w:rsid w:val="0071689A"/>
    <w:rsid w:val="00716B81"/>
    <w:rsid w:val="00716F47"/>
    <w:rsid w:val="00717BF5"/>
    <w:rsid w:val="007204FD"/>
    <w:rsid w:val="00720542"/>
    <w:rsid w:val="00720627"/>
    <w:rsid w:val="00720697"/>
    <w:rsid w:val="007210AC"/>
    <w:rsid w:val="00721677"/>
    <w:rsid w:val="007216B1"/>
    <w:rsid w:val="00721CBC"/>
    <w:rsid w:val="00722665"/>
    <w:rsid w:val="00722995"/>
    <w:rsid w:val="00723462"/>
    <w:rsid w:val="00723E02"/>
    <w:rsid w:val="007248D6"/>
    <w:rsid w:val="007248F1"/>
    <w:rsid w:val="00724C58"/>
    <w:rsid w:val="0072587C"/>
    <w:rsid w:val="00725ED3"/>
    <w:rsid w:val="00731BD1"/>
    <w:rsid w:val="00731D26"/>
    <w:rsid w:val="00732678"/>
    <w:rsid w:val="0073446F"/>
    <w:rsid w:val="00735365"/>
    <w:rsid w:val="00735C9B"/>
    <w:rsid w:val="00736959"/>
    <w:rsid w:val="00736A43"/>
    <w:rsid w:val="00737986"/>
    <w:rsid w:val="00737B2F"/>
    <w:rsid w:val="00737D8E"/>
    <w:rsid w:val="00740919"/>
    <w:rsid w:val="00740EF5"/>
    <w:rsid w:val="00741ACC"/>
    <w:rsid w:val="00741D11"/>
    <w:rsid w:val="00742F7B"/>
    <w:rsid w:val="0074334C"/>
    <w:rsid w:val="007442CF"/>
    <w:rsid w:val="00744742"/>
    <w:rsid w:val="00744D01"/>
    <w:rsid w:val="00745561"/>
    <w:rsid w:val="00747670"/>
    <w:rsid w:val="007477E0"/>
    <w:rsid w:val="00747893"/>
    <w:rsid w:val="00747E00"/>
    <w:rsid w:val="00750406"/>
    <w:rsid w:val="0075061D"/>
    <w:rsid w:val="0075067F"/>
    <w:rsid w:val="00750AED"/>
    <w:rsid w:val="00750DB7"/>
    <w:rsid w:val="00750E05"/>
    <w:rsid w:val="00750F3A"/>
    <w:rsid w:val="00750FFF"/>
    <w:rsid w:val="00751116"/>
    <w:rsid w:val="00751C28"/>
    <w:rsid w:val="007525C0"/>
    <w:rsid w:val="00752E11"/>
    <w:rsid w:val="00753C9B"/>
    <w:rsid w:val="00753E6E"/>
    <w:rsid w:val="007541E1"/>
    <w:rsid w:val="007542A6"/>
    <w:rsid w:val="00754697"/>
    <w:rsid w:val="007547BE"/>
    <w:rsid w:val="00754E14"/>
    <w:rsid w:val="007554B5"/>
    <w:rsid w:val="00755AA2"/>
    <w:rsid w:val="00756C95"/>
    <w:rsid w:val="00757100"/>
    <w:rsid w:val="00757281"/>
    <w:rsid w:val="007573A7"/>
    <w:rsid w:val="007578A9"/>
    <w:rsid w:val="007579D0"/>
    <w:rsid w:val="00757A3F"/>
    <w:rsid w:val="00757D6C"/>
    <w:rsid w:val="007602A3"/>
    <w:rsid w:val="00760462"/>
    <w:rsid w:val="00760CCC"/>
    <w:rsid w:val="00760E9B"/>
    <w:rsid w:val="00761A4D"/>
    <w:rsid w:val="00762026"/>
    <w:rsid w:val="0076368E"/>
    <w:rsid w:val="0076384C"/>
    <w:rsid w:val="007642C2"/>
    <w:rsid w:val="007646F8"/>
    <w:rsid w:val="00764AA1"/>
    <w:rsid w:val="00764AAD"/>
    <w:rsid w:val="00766A0B"/>
    <w:rsid w:val="0076763C"/>
    <w:rsid w:val="00767697"/>
    <w:rsid w:val="00767AD3"/>
    <w:rsid w:val="00767B04"/>
    <w:rsid w:val="007706D9"/>
    <w:rsid w:val="00770B03"/>
    <w:rsid w:val="00771A7D"/>
    <w:rsid w:val="00771C0F"/>
    <w:rsid w:val="00771DCB"/>
    <w:rsid w:val="00772280"/>
    <w:rsid w:val="00772F69"/>
    <w:rsid w:val="00773485"/>
    <w:rsid w:val="00773580"/>
    <w:rsid w:val="0077364F"/>
    <w:rsid w:val="00773841"/>
    <w:rsid w:val="00773BD2"/>
    <w:rsid w:val="00774C67"/>
    <w:rsid w:val="0077504D"/>
    <w:rsid w:val="00775378"/>
    <w:rsid w:val="00775FAF"/>
    <w:rsid w:val="00776E6C"/>
    <w:rsid w:val="00780D44"/>
    <w:rsid w:val="007811AE"/>
    <w:rsid w:val="007813EB"/>
    <w:rsid w:val="00781688"/>
    <w:rsid w:val="00782D3C"/>
    <w:rsid w:val="00782D60"/>
    <w:rsid w:val="007834FF"/>
    <w:rsid w:val="0078387F"/>
    <w:rsid w:val="007838BE"/>
    <w:rsid w:val="007839E7"/>
    <w:rsid w:val="00783B71"/>
    <w:rsid w:val="00784848"/>
    <w:rsid w:val="00784CB7"/>
    <w:rsid w:val="00785236"/>
    <w:rsid w:val="007854B2"/>
    <w:rsid w:val="007861DD"/>
    <w:rsid w:val="00786626"/>
    <w:rsid w:val="00786A78"/>
    <w:rsid w:val="007874CB"/>
    <w:rsid w:val="0078774A"/>
    <w:rsid w:val="00790715"/>
    <w:rsid w:val="00790A92"/>
    <w:rsid w:val="00791764"/>
    <w:rsid w:val="00791FE4"/>
    <w:rsid w:val="007930E2"/>
    <w:rsid w:val="007930F9"/>
    <w:rsid w:val="00793108"/>
    <w:rsid w:val="007938B0"/>
    <w:rsid w:val="00793E8B"/>
    <w:rsid w:val="00794790"/>
    <w:rsid w:val="0079574B"/>
    <w:rsid w:val="00796008"/>
    <w:rsid w:val="00796076"/>
    <w:rsid w:val="007961A6"/>
    <w:rsid w:val="007968A3"/>
    <w:rsid w:val="00796D4A"/>
    <w:rsid w:val="00797BF3"/>
    <w:rsid w:val="007A12AE"/>
    <w:rsid w:val="007A16FB"/>
    <w:rsid w:val="007A2020"/>
    <w:rsid w:val="007A2E03"/>
    <w:rsid w:val="007A2FC9"/>
    <w:rsid w:val="007A3357"/>
    <w:rsid w:val="007A3487"/>
    <w:rsid w:val="007A34A6"/>
    <w:rsid w:val="007A3EE6"/>
    <w:rsid w:val="007A4247"/>
    <w:rsid w:val="007A4BB9"/>
    <w:rsid w:val="007A59D6"/>
    <w:rsid w:val="007A5F50"/>
    <w:rsid w:val="007A668D"/>
    <w:rsid w:val="007A6841"/>
    <w:rsid w:val="007A695C"/>
    <w:rsid w:val="007A7DEB"/>
    <w:rsid w:val="007B00E3"/>
    <w:rsid w:val="007B0562"/>
    <w:rsid w:val="007B1356"/>
    <w:rsid w:val="007B1707"/>
    <w:rsid w:val="007B188A"/>
    <w:rsid w:val="007B207A"/>
    <w:rsid w:val="007B2D8A"/>
    <w:rsid w:val="007B3697"/>
    <w:rsid w:val="007B36E4"/>
    <w:rsid w:val="007B37A7"/>
    <w:rsid w:val="007B3F5F"/>
    <w:rsid w:val="007B4981"/>
    <w:rsid w:val="007B5EC3"/>
    <w:rsid w:val="007B6621"/>
    <w:rsid w:val="007B6811"/>
    <w:rsid w:val="007C081F"/>
    <w:rsid w:val="007C0837"/>
    <w:rsid w:val="007C13B3"/>
    <w:rsid w:val="007C15C5"/>
    <w:rsid w:val="007C1825"/>
    <w:rsid w:val="007C1D08"/>
    <w:rsid w:val="007C274E"/>
    <w:rsid w:val="007C2C7E"/>
    <w:rsid w:val="007C2C8F"/>
    <w:rsid w:val="007C2EE2"/>
    <w:rsid w:val="007C3D16"/>
    <w:rsid w:val="007C3FF3"/>
    <w:rsid w:val="007C4876"/>
    <w:rsid w:val="007C49D4"/>
    <w:rsid w:val="007C4E0B"/>
    <w:rsid w:val="007C55BD"/>
    <w:rsid w:val="007C5F44"/>
    <w:rsid w:val="007C6CF3"/>
    <w:rsid w:val="007C6F4D"/>
    <w:rsid w:val="007D02FE"/>
    <w:rsid w:val="007D0927"/>
    <w:rsid w:val="007D0C96"/>
    <w:rsid w:val="007D1213"/>
    <w:rsid w:val="007D12B1"/>
    <w:rsid w:val="007D13EE"/>
    <w:rsid w:val="007D1692"/>
    <w:rsid w:val="007D2779"/>
    <w:rsid w:val="007D29CB"/>
    <w:rsid w:val="007D2B56"/>
    <w:rsid w:val="007D3A92"/>
    <w:rsid w:val="007D3E45"/>
    <w:rsid w:val="007D4017"/>
    <w:rsid w:val="007D4470"/>
    <w:rsid w:val="007D4E09"/>
    <w:rsid w:val="007D716A"/>
    <w:rsid w:val="007D7707"/>
    <w:rsid w:val="007E009D"/>
    <w:rsid w:val="007E0E5F"/>
    <w:rsid w:val="007E0EA0"/>
    <w:rsid w:val="007E0EB8"/>
    <w:rsid w:val="007E15A7"/>
    <w:rsid w:val="007E17E2"/>
    <w:rsid w:val="007E238F"/>
    <w:rsid w:val="007E2872"/>
    <w:rsid w:val="007E31D9"/>
    <w:rsid w:val="007E3786"/>
    <w:rsid w:val="007E3AEE"/>
    <w:rsid w:val="007E4355"/>
    <w:rsid w:val="007E439C"/>
    <w:rsid w:val="007E46FE"/>
    <w:rsid w:val="007E4B42"/>
    <w:rsid w:val="007E5696"/>
    <w:rsid w:val="007E6804"/>
    <w:rsid w:val="007E6A2A"/>
    <w:rsid w:val="007E6E01"/>
    <w:rsid w:val="007F1099"/>
    <w:rsid w:val="007F12DE"/>
    <w:rsid w:val="007F1314"/>
    <w:rsid w:val="007F281F"/>
    <w:rsid w:val="007F336D"/>
    <w:rsid w:val="007F503F"/>
    <w:rsid w:val="007F5A5F"/>
    <w:rsid w:val="007F6722"/>
    <w:rsid w:val="008013BF"/>
    <w:rsid w:val="008013DA"/>
    <w:rsid w:val="00801411"/>
    <w:rsid w:val="00801AC7"/>
    <w:rsid w:val="00802C55"/>
    <w:rsid w:val="008030B6"/>
    <w:rsid w:val="00803ED8"/>
    <w:rsid w:val="008040A9"/>
    <w:rsid w:val="0080437A"/>
    <w:rsid w:val="008055DB"/>
    <w:rsid w:val="00806866"/>
    <w:rsid w:val="00806EF0"/>
    <w:rsid w:val="00807178"/>
    <w:rsid w:val="0080777B"/>
    <w:rsid w:val="00807F1E"/>
    <w:rsid w:val="00807F3B"/>
    <w:rsid w:val="00807FD0"/>
    <w:rsid w:val="008105B4"/>
    <w:rsid w:val="008106C0"/>
    <w:rsid w:val="00811D16"/>
    <w:rsid w:val="00813595"/>
    <w:rsid w:val="0081372A"/>
    <w:rsid w:val="00813957"/>
    <w:rsid w:val="00814DBD"/>
    <w:rsid w:val="008150E0"/>
    <w:rsid w:val="0081568C"/>
    <w:rsid w:val="00816505"/>
    <w:rsid w:val="0081671C"/>
    <w:rsid w:val="00816D95"/>
    <w:rsid w:val="0081738C"/>
    <w:rsid w:val="00817CC5"/>
    <w:rsid w:val="00820257"/>
    <w:rsid w:val="0082102B"/>
    <w:rsid w:val="00821921"/>
    <w:rsid w:val="008223F5"/>
    <w:rsid w:val="00822887"/>
    <w:rsid w:val="00822942"/>
    <w:rsid w:val="008229D3"/>
    <w:rsid w:val="00822E50"/>
    <w:rsid w:val="0082440E"/>
    <w:rsid w:val="00824F68"/>
    <w:rsid w:val="008258A1"/>
    <w:rsid w:val="00825AAE"/>
    <w:rsid w:val="00825B68"/>
    <w:rsid w:val="00825F67"/>
    <w:rsid w:val="00826193"/>
    <w:rsid w:val="00826360"/>
    <w:rsid w:val="008264EB"/>
    <w:rsid w:val="0082669D"/>
    <w:rsid w:val="00826E9C"/>
    <w:rsid w:val="00830036"/>
    <w:rsid w:val="00830445"/>
    <w:rsid w:val="00830700"/>
    <w:rsid w:val="00830AD3"/>
    <w:rsid w:val="00831C52"/>
    <w:rsid w:val="00831DC3"/>
    <w:rsid w:val="008326D8"/>
    <w:rsid w:val="0083296C"/>
    <w:rsid w:val="00832AB3"/>
    <w:rsid w:val="008334A9"/>
    <w:rsid w:val="0083475E"/>
    <w:rsid w:val="008348C6"/>
    <w:rsid w:val="00834CD0"/>
    <w:rsid w:val="00835374"/>
    <w:rsid w:val="00835822"/>
    <w:rsid w:val="00835D8E"/>
    <w:rsid w:val="00836400"/>
    <w:rsid w:val="008365E4"/>
    <w:rsid w:val="00836C9C"/>
    <w:rsid w:val="00837337"/>
    <w:rsid w:val="00837F16"/>
    <w:rsid w:val="00837F3E"/>
    <w:rsid w:val="00840327"/>
    <w:rsid w:val="00840FE0"/>
    <w:rsid w:val="00842193"/>
    <w:rsid w:val="00842CDF"/>
    <w:rsid w:val="008435A4"/>
    <w:rsid w:val="008435DB"/>
    <w:rsid w:val="00843892"/>
    <w:rsid w:val="00844434"/>
    <w:rsid w:val="008444F1"/>
    <w:rsid w:val="00845AA5"/>
    <w:rsid w:val="008463FB"/>
    <w:rsid w:val="00846DCF"/>
    <w:rsid w:val="00847DDC"/>
    <w:rsid w:val="00847EB9"/>
    <w:rsid w:val="008504E0"/>
    <w:rsid w:val="00850570"/>
    <w:rsid w:val="00850857"/>
    <w:rsid w:val="008510F1"/>
    <w:rsid w:val="0085236E"/>
    <w:rsid w:val="00852545"/>
    <w:rsid w:val="00853052"/>
    <w:rsid w:val="00853563"/>
    <w:rsid w:val="00853CBA"/>
    <w:rsid w:val="008546A0"/>
    <w:rsid w:val="00855622"/>
    <w:rsid w:val="008558B3"/>
    <w:rsid w:val="00855F55"/>
    <w:rsid w:val="008568E9"/>
    <w:rsid w:val="00857BF8"/>
    <w:rsid w:val="0086004A"/>
    <w:rsid w:val="008601B2"/>
    <w:rsid w:val="008602B6"/>
    <w:rsid w:val="0086059D"/>
    <w:rsid w:val="00860B3B"/>
    <w:rsid w:val="008617BA"/>
    <w:rsid w:val="00861BEB"/>
    <w:rsid w:val="00861EC8"/>
    <w:rsid w:val="00862230"/>
    <w:rsid w:val="008626E5"/>
    <w:rsid w:val="008628CD"/>
    <w:rsid w:val="00863197"/>
    <w:rsid w:val="00863E4D"/>
    <w:rsid w:val="00864147"/>
    <w:rsid w:val="0086443A"/>
    <w:rsid w:val="00865E9B"/>
    <w:rsid w:val="008702CB"/>
    <w:rsid w:val="0087048A"/>
    <w:rsid w:val="0087125E"/>
    <w:rsid w:val="0087175D"/>
    <w:rsid w:val="00871E55"/>
    <w:rsid w:val="0087222B"/>
    <w:rsid w:val="00872ACC"/>
    <w:rsid w:val="008730A8"/>
    <w:rsid w:val="00873162"/>
    <w:rsid w:val="0087341E"/>
    <w:rsid w:val="0087360C"/>
    <w:rsid w:val="00873A3C"/>
    <w:rsid w:val="00873FE9"/>
    <w:rsid w:val="008743F2"/>
    <w:rsid w:val="00874EE2"/>
    <w:rsid w:val="00875F09"/>
    <w:rsid w:val="008769B4"/>
    <w:rsid w:val="00876D7D"/>
    <w:rsid w:val="008777E0"/>
    <w:rsid w:val="00877B26"/>
    <w:rsid w:val="0088001E"/>
    <w:rsid w:val="00880500"/>
    <w:rsid w:val="00881C05"/>
    <w:rsid w:val="00881C22"/>
    <w:rsid w:val="0088384C"/>
    <w:rsid w:val="00884204"/>
    <w:rsid w:val="008842CE"/>
    <w:rsid w:val="00884779"/>
    <w:rsid w:val="00884822"/>
    <w:rsid w:val="00884B46"/>
    <w:rsid w:val="00886035"/>
    <w:rsid w:val="008860B6"/>
    <w:rsid w:val="0088621E"/>
    <w:rsid w:val="00886AA6"/>
    <w:rsid w:val="00886D11"/>
    <w:rsid w:val="00886EFE"/>
    <w:rsid w:val="008875C7"/>
    <w:rsid w:val="00890F86"/>
    <w:rsid w:val="008916DE"/>
    <w:rsid w:val="00892068"/>
    <w:rsid w:val="008920F8"/>
    <w:rsid w:val="00892B95"/>
    <w:rsid w:val="00892D4A"/>
    <w:rsid w:val="00892E30"/>
    <w:rsid w:val="00893487"/>
    <w:rsid w:val="00893F09"/>
    <w:rsid w:val="00895E05"/>
    <w:rsid w:val="00895E2E"/>
    <w:rsid w:val="00896212"/>
    <w:rsid w:val="0089622B"/>
    <w:rsid w:val="008963C1"/>
    <w:rsid w:val="00896485"/>
    <w:rsid w:val="00896AAF"/>
    <w:rsid w:val="00897EBC"/>
    <w:rsid w:val="008A099A"/>
    <w:rsid w:val="008A0AF2"/>
    <w:rsid w:val="008A120F"/>
    <w:rsid w:val="008A16B0"/>
    <w:rsid w:val="008A1E8D"/>
    <w:rsid w:val="008A24AF"/>
    <w:rsid w:val="008A24FA"/>
    <w:rsid w:val="008A3366"/>
    <w:rsid w:val="008A345D"/>
    <w:rsid w:val="008A3C60"/>
    <w:rsid w:val="008A3D03"/>
    <w:rsid w:val="008A4DA3"/>
    <w:rsid w:val="008A518F"/>
    <w:rsid w:val="008A5CEA"/>
    <w:rsid w:val="008A6BAB"/>
    <w:rsid w:val="008A6BF1"/>
    <w:rsid w:val="008A70A4"/>
    <w:rsid w:val="008A7905"/>
    <w:rsid w:val="008B0198"/>
    <w:rsid w:val="008B0507"/>
    <w:rsid w:val="008B069D"/>
    <w:rsid w:val="008B115B"/>
    <w:rsid w:val="008B1233"/>
    <w:rsid w:val="008B12AF"/>
    <w:rsid w:val="008B1605"/>
    <w:rsid w:val="008B1E2E"/>
    <w:rsid w:val="008B4DB1"/>
    <w:rsid w:val="008B4FDA"/>
    <w:rsid w:val="008B6827"/>
    <w:rsid w:val="008B6D0D"/>
    <w:rsid w:val="008B73CD"/>
    <w:rsid w:val="008B7BE2"/>
    <w:rsid w:val="008C0485"/>
    <w:rsid w:val="008C16C2"/>
    <w:rsid w:val="008C17DA"/>
    <w:rsid w:val="008C208B"/>
    <w:rsid w:val="008C343E"/>
    <w:rsid w:val="008C3509"/>
    <w:rsid w:val="008C353D"/>
    <w:rsid w:val="008C417C"/>
    <w:rsid w:val="008C5F2A"/>
    <w:rsid w:val="008C5FC1"/>
    <w:rsid w:val="008C6800"/>
    <w:rsid w:val="008C6886"/>
    <w:rsid w:val="008C6A78"/>
    <w:rsid w:val="008C750C"/>
    <w:rsid w:val="008D0121"/>
    <w:rsid w:val="008D02BE"/>
    <w:rsid w:val="008D0A48"/>
    <w:rsid w:val="008D0BCF"/>
    <w:rsid w:val="008D0FB6"/>
    <w:rsid w:val="008D1D78"/>
    <w:rsid w:val="008D1FAB"/>
    <w:rsid w:val="008D1FFF"/>
    <w:rsid w:val="008D262F"/>
    <w:rsid w:val="008D294A"/>
    <w:rsid w:val="008D2B99"/>
    <w:rsid w:val="008D352C"/>
    <w:rsid w:val="008D4137"/>
    <w:rsid w:val="008D42FC"/>
    <w:rsid w:val="008D4370"/>
    <w:rsid w:val="008D493D"/>
    <w:rsid w:val="008D4D56"/>
    <w:rsid w:val="008D5016"/>
    <w:rsid w:val="008D5704"/>
    <w:rsid w:val="008D5808"/>
    <w:rsid w:val="008D68DB"/>
    <w:rsid w:val="008D6A46"/>
    <w:rsid w:val="008D77B2"/>
    <w:rsid w:val="008D7FF8"/>
    <w:rsid w:val="008E00F2"/>
    <w:rsid w:val="008E1FEB"/>
    <w:rsid w:val="008E24DC"/>
    <w:rsid w:val="008E3117"/>
    <w:rsid w:val="008E31E4"/>
    <w:rsid w:val="008E3307"/>
    <w:rsid w:val="008E3548"/>
    <w:rsid w:val="008E38E6"/>
    <w:rsid w:val="008E3B1B"/>
    <w:rsid w:val="008E3C53"/>
    <w:rsid w:val="008E4010"/>
    <w:rsid w:val="008E43BF"/>
    <w:rsid w:val="008E4439"/>
    <w:rsid w:val="008E4477"/>
    <w:rsid w:val="008E4543"/>
    <w:rsid w:val="008E45A5"/>
    <w:rsid w:val="008E58A2"/>
    <w:rsid w:val="008E5B7C"/>
    <w:rsid w:val="008E5F46"/>
    <w:rsid w:val="008E60B3"/>
    <w:rsid w:val="008E6E51"/>
    <w:rsid w:val="008F050F"/>
    <w:rsid w:val="008F0732"/>
    <w:rsid w:val="008F0EB7"/>
    <w:rsid w:val="008F19F7"/>
    <w:rsid w:val="008F1F9B"/>
    <w:rsid w:val="008F2148"/>
    <w:rsid w:val="008F2365"/>
    <w:rsid w:val="008F2B76"/>
    <w:rsid w:val="008F2CEF"/>
    <w:rsid w:val="008F527F"/>
    <w:rsid w:val="008F6B74"/>
    <w:rsid w:val="00900B54"/>
    <w:rsid w:val="00902D0C"/>
    <w:rsid w:val="00903382"/>
    <w:rsid w:val="00903898"/>
    <w:rsid w:val="00903A1A"/>
    <w:rsid w:val="00903D4D"/>
    <w:rsid w:val="009044F1"/>
    <w:rsid w:val="0090481C"/>
    <w:rsid w:val="00904926"/>
    <w:rsid w:val="0090510C"/>
    <w:rsid w:val="00905268"/>
    <w:rsid w:val="00905984"/>
    <w:rsid w:val="00906204"/>
    <w:rsid w:val="00906D65"/>
    <w:rsid w:val="009070FD"/>
    <w:rsid w:val="0091042F"/>
    <w:rsid w:val="0091064F"/>
    <w:rsid w:val="00910938"/>
    <w:rsid w:val="00910A15"/>
    <w:rsid w:val="00910F71"/>
    <w:rsid w:val="009112AD"/>
    <w:rsid w:val="009114A5"/>
    <w:rsid w:val="00911F57"/>
    <w:rsid w:val="009123CA"/>
    <w:rsid w:val="00913798"/>
    <w:rsid w:val="00914B4A"/>
    <w:rsid w:val="00915104"/>
    <w:rsid w:val="00915337"/>
    <w:rsid w:val="00915A97"/>
    <w:rsid w:val="00915E04"/>
    <w:rsid w:val="00915E8A"/>
    <w:rsid w:val="009160C2"/>
    <w:rsid w:val="00916A53"/>
    <w:rsid w:val="00917234"/>
    <w:rsid w:val="00917FAA"/>
    <w:rsid w:val="00920009"/>
    <w:rsid w:val="0092041F"/>
    <w:rsid w:val="00920FD0"/>
    <w:rsid w:val="009218AA"/>
    <w:rsid w:val="009229DF"/>
    <w:rsid w:val="00923711"/>
    <w:rsid w:val="00924434"/>
    <w:rsid w:val="00926875"/>
    <w:rsid w:val="00926D22"/>
    <w:rsid w:val="00927888"/>
    <w:rsid w:val="00927EF7"/>
    <w:rsid w:val="00931A1F"/>
    <w:rsid w:val="00932115"/>
    <w:rsid w:val="009332D1"/>
    <w:rsid w:val="0093354D"/>
    <w:rsid w:val="009335A0"/>
    <w:rsid w:val="0093396A"/>
    <w:rsid w:val="0093460D"/>
    <w:rsid w:val="00934921"/>
    <w:rsid w:val="00934B33"/>
    <w:rsid w:val="00934FCC"/>
    <w:rsid w:val="00935003"/>
    <w:rsid w:val="009354D8"/>
    <w:rsid w:val="00936000"/>
    <w:rsid w:val="0093610F"/>
    <w:rsid w:val="009365B5"/>
    <w:rsid w:val="00936DF5"/>
    <w:rsid w:val="00936FBF"/>
    <w:rsid w:val="0093713C"/>
    <w:rsid w:val="009371F6"/>
    <w:rsid w:val="009374A0"/>
    <w:rsid w:val="00937B6A"/>
    <w:rsid w:val="00940B86"/>
    <w:rsid w:val="00940C2A"/>
    <w:rsid w:val="009414B2"/>
    <w:rsid w:val="009414F1"/>
    <w:rsid w:val="00941728"/>
    <w:rsid w:val="00941924"/>
    <w:rsid w:val="00941E17"/>
    <w:rsid w:val="00942418"/>
    <w:rsid w:val="0094301D"/>
    <w:rsid w:val="00943242"/>
    <w:rsid w:val="00943DA6"/>
    <w:rsid w:val="0094684E"/>
    <w:rsid w:val="009471C4"/>
    <w:rsid w:val="00947B00"/>
    <w:rsid w:val="00947D03"/>
    <w:rsid w:val="00950002"/>
    <w:rsid w:val="0095176C"/>
    <w:rsid w:val="0095199F"/>
    <w:rsid w:val="00951CE5"/>
    <w:rsid w:val="00952531"/>
    <w:rsid w:val="00953ADF"/>
    <w:rsid w:val="00953F12"/>
    <w:rsid w:val="00954425"/>
    <w:rsid w:val="009548D2"/>
    <w:rsid w:val="00954C8E"/>
    <w:rsid w:val="00955135"/>
    <w:rsid w:val="00955A1E"/>
    <w:rsid w:val="00955E87"/>
    <w:rsid w:val="00956D11"/>
    <w:rsid w:val="00957EF4"/>
    <w:rsid w:val="00960802"/>
    <w:rsid w:val="009612E1"/>
    <w:rsid w:val="009619D8"/>
    <w:rsid w:val="00962791"/>
    <w:rsid w:val="009627B3"/>
    <w:rsid w:val="00963403"/>
    <w:rsid w:val="009639DF"/>
    <w:rsid w:val="009639FF"/>
    <w:rsid w:val="00963E00"/>
    <w:rsid w:val="009647B3"/>
    <w:rsid w:val="009648D5"/>
    <w:rsid w:val="00965300"/>
    <w:rsid w:val="00965350"/>
    <w:rsid w:val="00965901"/>
    <w:rsid w:val="00965B76"/>
    <w:rsid w:val="00965E05"/>
    <w:rsid w:val="00965FCF"/>
    <w:rsid w:val="009666E0"/>
    <w:rsid w:val="00966D80"/>
    <w:rsid w:val="009673B8"/>
    <w:rsid w:val="00970000"/>
    <w:rsid w:val="0097080F"/>
    <w:rsid w:val="00971CAE"/>
    <w:rsid w:val="00971F12"/>
    <w:rsid w:val="00971F4A"/>
    <w:rsid w:val="00972A99"/>
    <w:rsid w:val="00972C1A"/>
    <w:rsid w:val="009732B6"/>
    <w:rsid w:val="00973601"/>
    <w:rsid w:val="0097362A"/>
    <w:rsid w:val="00973BAB"/>
    <w:rsid w:val="00973FB1"/>
    <w:rsid w:val="009754BB"/>
    <w:rsid w:val="0097573D"/>
    <w:rsid w:val="00975AA4"/>
    <w:rsid w:val="009771B9"/>
    <w:rsid w:val="009775DB"/>
    <w:rsid w:val="00980234"/>
    <w:rsid w:val="00981214"/>
    <w:rsid w:val="009813C4"/>
    <w:rsid w:val="00981540"/>
    <w:rsid w:val="009817A7"/>
    <w:rsid w:val="0098209B"/>
    <w:rsid w:val="0098244A"/>
    <w:rsid w:val="0098373E"/>
    <w:rsid w:val="00983AF5"/>
    <w:rsid w:val="00984456"/>
    <w:rsid w:val="00984886"/>
    <w:rsid w:val="00984BDB"/>
    <w:rsid w:val="00985291"/>
    <w:rsid w:val="00985BFF"/>
    <w:rsid w:val="009862A0"/>
    <w:rsid w:val="009865B0"/>
    <w:rsid w:val="009870A7"/>
    <w:rsid w:val="009873F3"/>
    <w:rsid w:val="00987943"/>
    <w:rsid w:val="00987E76"/>
    <w:rsid w:val="00987F2E"/>
    <w:rsid w:val="00990375"/>
    <w:rsid w:val="00990561"/>
    <w:rsid w:val="00990C42"/>
    <w:rsid w:val="00990E55"/>
    <w:rsid w:val="009911A0"/>
    <w:rsid w:val="009918C0"/>
    <w:rsid w:val="009924E6"/>
    <w:rsid w:val="00993191"/>
    <w:rsid w:val="00993891"/>
    <w:rsid w:val="00993B16"/>
    <w:rsid w:val="00993B84"/>
    <w:rsid w:val="00994A77"/>
    <w:rsid w:val="00995045"/>
    <w:rsid w:val="00995804"/>
    <w:rsid w:val="009963C3"/>
    <w:rsid w:val="0099662D"/>
    <w:rsid w:val="00996C19"/>
    <w:rsid w:val="00996FDC"/>
    <w:rsid w:val="00997050"/>
    <w:rsid w:val="00997645"/>
    <w:rsid w:val="00997686"/>
    <w:rsid w:val="00997FFE"/>
    <w:rsid w:val="009A0467"/>
    <w:rsid w:val="009A04E3"/>
    <w:rsid w:val="009A05AC"/>
    <w:rsid w:val="009A0BDF"/>
    <w:rsid w:val="009A0FBC"/>
    <w:rsid w:val="009A171D"/>
    <w:rsid w:val="009A172A"/>
    <w:rsid w:val="009A2838"/>
    <w:rsid w:val="009A2FDE"/>
    <w:rsid w:val="009A4968"/>
    <w:rsid w:val="009A5190"/>
    <w:rsid w:val="009A5F32"/>
    <w:rsid w:val="009A73D5"/>
    <w:rsid w:val="009A796C"/>
    <w:rsid w:val="009B0273"/>
    <w:rsid w:val="009B0824"/>
    <w:rsid w:val="009B0DA1"/>
    <w:rsid w:val="009B127B"/>
    <w:rsid w:val="009B13C3"/>
    <w:rsid w:val="009B189F"/>
    <w:rsid w:val="009B18AF"/>
    <w:rsid w:val="009B29CD"/>
    <w:rsid w:val="009B3CA3"/>
    <w:rsid w:val="009B5889"/>
    <w:rsid w:val="009B58F7"/>
    <w:rsid w:val="009B5ED1"/>
    <w:rsid w:val="009B6191"/>
    <w:rsid w:val="009B6D58"/>
    <w:rsid w:val="009B7A85"/>
    <w:rsid w:val="009C0ABA"/>
    <w:rsid w:val="009C10AD"/>
    <w:rsid w:val="009C1A9B"/>
    <w:rsid w:val="009C1D0F"/>
    <w:rsid w:val="009C3A21"/>
    <w:rsid w:val="009C3B73"/>
    <w:rsid w:val="009C3EC5"/>
    <w:rsid w:val="009C431C"/>
    <w:rsid w:val="009C5388"/>
    <w:rsid w:val="009C5A1D"/>
    <w:rsid w:val="009C5D65"/>
    <w:rsid w:val="009C6103"/>
    <w:rsid w:val="009C7913"/>
    <w:rsid w:val="009D158E"/>
    <w:rsid w:val="009D180E"/>
    <w:rsid w:val="009D1A6B"/>
    <w:rsid w:val="009D1DC5"/>
    <w:rsid w:val="009D2AE5"/>
    <w:rsid w:val="009D352B"/>
    <w:rsid w:val="009D3DEB"/>
    <w:rsid w:val="009D47AF"/>
    <w:rsid w:val="009D6044"/>
    <w:rsid w:val="009D6B1A"/>
    <w:rsid w:val="009D6D1A"/>
    <w:rsid w:val="009D71F8"/>
    <w:rsid w:val="009D7463"/>
    <w:rsid w:val="009D78BC"/>
    <w:rsid w:val="009D7EFF"/>
    <w:rsid w:val="009E00B3"/>
    <w:rsid w:val="009E07EE"/>
    <w:rsid w:val="009E0C7F"/>
    <w:rsid w:val="009E1181"/>
    <w:rsid w:val="009E19C7"/>
    <w:rsid w:val="009E1B1A"/>
    <w:rsid w:val="009E21A5"/>
    <w:rsid w:val="009E2596"/>
    <w:rsid w:val="009E27FC"/>
    <w:rsid w:val="009E32EA"/>
    <w:rsid w:val="009E35C5"/>
    <w:rsid w:val="009E38B9"/>
    <w:rsid w:val="009E39FC"/>
    <w:rsid w:val="009E45F3"/>
    <w:rsid w:val="009E49AB"/>
    <w:rsid w:val="009E4A0F"/>
    <w:rsid w:val="009E5048"/>
    <w:rsid w:val="009E7100"/>
    <w:rsid w:val="009E7368"/>
    <w:rsid w:val="009F0660"/>
    <w:rsid w:val="009F06BA"/>
    <w:rsid w:val="009F0AB3"/>
    <w:rsid w:val="009F0E95"/>
    <w:rsid w:val="009F10E4"/>
    <w:rsid w:val="009F18D0"/>
    <w:rsid w:val="009F1FF7"/>
    <w:rsid w:val="009F2C5D"/>
    <w:rsid w:val="009F30E4"/>
    <w:rsid w:val="009F337A"/>
    <w:rsid w:val="009F4638"/>
    <w:rsid w:val="009F4FFB"/>
    <w:rsid w:val="009F51A0"/>
    <w:rsid w:val="009F5D9B"/>
    <w:rsid w:val="009F64A7"/>
    <w:rsid w:val="009F6CD7"/>
    <w:rsid w:val="009F7683"/>
    <w:rsid w:val="009F7BD5"/>
    <w:rsid w:val="009F7C54"/>
    <w:rsid w:val="009F7D78"/>
    <w:rsid w:val="00A0018F"/>
    <w:rsid w:val="00A00A1F"/>
    <w:rsid w:val="00A00BCA"/>
    <w:rsid w:val="00A00E74"/>
    <w:rsid w:val="00A01157"/>
    <w:rsid w:val="00A0168E"/>
    <w:rsid w:val="00A0285A"/>
    <w:rsid w:val="00A02BF9"/>
    <w:rsid w:val="00A03791"/>
    <w:rsid w:val="00A03BAD"/>
    <w:rsid w:val="00A03FEC"/>
    <w:rsid w:val="00A04202"/>
    <w:rsid w:val="00A04DB0"/>
    <w:rsid w:val="00A05C8A"/>
    <w:rsid w:val="00A06CC8"/>
    <w:rsid w:val="00A0752B"/>
    <w:rsid w:val="00A104D1"/>
    <w:rsid w:val="00A10D1E"/>
    <w:rsid w:val="00A10D1F"/>
    <w:rsid w:val="00A112E2"/>
    <w:rsid w:val="00A11E49"/>
    <w:rsid w:val="00A11F49"/>
    <w:rsid w:val="00A1249E"/>
    <w:rsid w:val="00A1275F"/>
    <w:rsid w:val="00A12A5E"/>
    <w:rsid w:val="00A12C95"/>
    <w:rsid w:val="00A13384"/>
    <w:rsid w:val="00A134CC"/>
    <w:rsid w:val="00A14672"/>
    <w:rsid w:val="00A14685"/>
    <w:rsid w:val="00A14ED9"/>
    <w:rsid w:val="00A150A9"/>
    <w:rsid w:val="00A150D1"/>
    <w:rsid w:val="00A15315"/>
    <w:rsid w:val="00A1623D"/>
    <w:rsid w:val="00A17ABE"/>
    <w:rsid w:val="00A20240"/>
    <w:rsid w:val="00A205BF"/>
    <w:rsid w:val="00A2065C"/>
    <w:rsid w:val="00A20B69"/>
    <w:rsid w:val="00A20C6E"/>
    <w:rsid w:val="00A214D5"/>
    <w:rsid w:val="00A21F69"/>
    <w:rsid w:val="00A22062"/>
    <w:rsid w:val="00A222D7"/>
    <w:rsid w:val="00A22548"/>
    <w:rsid w:val="00A225D9"/>
    <w:rsid w:val="00A22EB5"/>
    <w:rsid w:val="00A23E7B"/>
    <w:rsid w:val="00A24827"/>
    <w:rsid w:val="00A249DB"/>
    <w:rsid w:val="00A24F80"/>
    <w:rsid w:val="00A25D1B"/>
    <w:rsid w:val="00A27144"/>
    <w:rsid w:val="00A27FAF"/>
    <w:rsid w:val="00A27FBC"/>
    <w:rsid w:val="00A3062D"/>
    <w:rsid w:val="00A3083E"/>
    <w:rsid w:val="00A30B3F"/>
    <w:rsid w:val="00A30BE3"/>
    <w:rsid w:val="00A31442"/>
    <w:rsid w:val="00A31673"/>
    <w:rsid w:val="00A31DCA"/>
    <w:rsid w:val="00A31F51"/>
    <w:rsid w:val="00A32D42"/>
    <w:rsid w:val="00A3315E"/>
    <w:rsid w:val="00A33444"/>
    <w:rsid w:val="00A34587"/>
    <w:rsid w:val="00A34B0F"/>
    <w:rsid w:val="00A34DFE"/>
    <w:rsid w:val="00A35E1A"/>
    <w:rsid w:val="00A35FB1"/>
    <w:rsid w:val="00A36591"/>
    <w:rsid w:val="00A37070"/>
    <w:rsid w:val="00A4028C"/>
    <w:rsid w:val="00A40446"/>
    <w:rsid w:val="00A412F1"/>
    <w:rsid w:val="00A425CB"/>
    <w:rsid w:val="00A42E71"/>
    <w:rsid w:val="00A43166"/>
    <w:rsid w:val="00A4360B"/>
    <w:rsid w:val="00A43D3A"/>
    <w:rsid w:val="00A4426D"/>
    <w:rsid w:val="00A45662"/>
    <w:rsid w:val="00A4566B"/>
    <w:rsid w:val="00A45946"/>
    <w:rsid w:val="00A45D0A"/>
    <w:rsid w:val="00A46F92"/>
    <w:rsid w:val="00A47163"/>
    <w:rsid w:val="00A4729F"/>
    <w:rsid w:val="00A5050E"/>
    <w:rsid w:val="00A50C53"/>
    <w:rsid w:val="00A51D7C"/>
    <w:rsid w:val="00A52061"/>
    <w:rsid w:val="00A524AC"/>
    <w:rsid w:val="00A52E2E"/>
    <w:rsid w:val="00A530B3"/>
    <w:rsid w:val="00A53A6A"/>
    <w:rsid w:val="00A53DCE"/>
    <w:rsid w:val="00A54944"/>
    <w:rsid w:val="00A5512C"/>
    <w:rsid w:val="00A55E59"/>
    <w:rsid w:val="00A55FEE"/>
    <w:rsid w:val="00A56536"/>
    <w:rsid w:val="00A572D8"/>
    <w:rsid w:val="00A60D60"/>
    <w:rsid w:val="00A61383"/>
    <w:rsid w:val="00A614E8"/>
    <w:rsid w:val="00A61746"/>
    <w:rsid w:val="00A619F2"/>
    <w:rsid w:val="00A62933"/>
    <w:rsid w:val="00A63445"/>
    <w:rsid w:val="00A63D83"/>
    <w:rsid w:val="00A63DCA"/>
    <w:rsid w:val="00A63EB8"/>
    <w:rsid w:val="00A64339"/>
    <w:rsid w:val="00A644AB"/>
    <w:rsid w:val="00A644EA"/>
    <w:rsid w:val="00A65307"/>
    <w:rsid w:val="00A65C38"/>
    <w:rsid w:val="00A6609C"/>
    <w:rsid w:val="00A660E4"/>
    <w:rsid w:val="00A66431"/>
    <w:rsid w:val="00A6756D"/>
    <w:rsid w:val="00A677CD"/>
    <w:rsid w:val="00A67EAC"/>
    <w:rsid w:val="00A70355"/>
    <w:rsid w:val="00A708D9"/>
    <w:rsid w:val="00A70A2B"/>
    <w:rsid w:val="00A7178B"/>
    <w:rsid w:val="00A71BBC"/>
    <w:rsid w:val="00A731B5"/>
    <w:rsid w:val="00A733CC"/>
    <w:rsid w:val="00A738F6"/>
    <w:rsid w:val="00A74478"/>
    <w:rsid w:val="00A747D4"/>
    <w:rsid w:val="00A74B2F"/>
    <w:rsid w:val="00A74D0E"/>
    <w:rsid w:val="00A75242"/>
    <w:rsid w:val="00A76200"/>
    <w:rsid w:val="00A76C15"/>
    <w:rsid w:val="00A77140"/>
    <w:rsid w:val="00A779D8"/>
    <w:rsid w:val="00A77CB2"/>
    <w:rsid w:val="00A8081F"/>
    <w:rsid w:val="00A8134C"/>
    <w:rsid w:val="00A81620"/>
    <w:rsid w:val="00A81DD5"/>
    <w:rsid w:val="00A8328A"/>
    <w:rsid w:val="00A86287"/>
    <w:rsid w:val="00A87D01"/>
    <w:rsid w:val="00A90E28"/>
    <w:rsid w:val="00A90FCD"/>
    <w:rsid w:val="00A911B3"/>
    <w:rsid w:val="00A921FF"/>
    <w:rsid w:val="00A92A32"/>
    <w:rsid w:val="00A93341"/>
    <w:rsid w:val="00A93710"/>
    <w:rsid w:val="00A93C5D"/>
    <w:rsid w:val="00A95075"/>
    <w:rsid w:val="00A9568F"/>
    <w:rsid w:val="00A95C09"/>
    <w:rsid w:val="00A961A4"/>
    <w:rsid w:val="00A96293"/>
    <w:rsid w:val="00A9672E"/>
    <w:rsid w:val="00A96817"/>
    <w:rsid w:val="00A9694C"/>
    <w:rsid w:val="00AA0200"/>
    <w:rsid w:val="00AA0468"/>
    <w:rsid w:val="00AA0AD8"/>
    <w:rsid w:val="00AA0F00"/>
    <w:rsid w:val="00AA13E4"/>
    <w:rsid w:val="00AA1BBF"/>
    <w:rsid w:val="00AA233A"/>
    <w:rsid w:val="00AA2488"/>
    <w:rsid w:val="00AA270B"/>
    <w:rsid w:val="00AA2C2F"/>
    <w:rsid w:val="00AA4DC0"/>
    <w:rsid w:val="00AA5041"/>
    <w:rsid w:val="00AA5305"/>
    <w:rsid w:val="00AA5B57"/>
    <w:rsid w:val="00AA632C"/>
    <w:rsid w:val="00AA697C"/>
    <w:rsid w:val="00AA6F53"/>
    <w:rsid w:val="00AA7117"/>
    <w:rsid w:val="00AA75FA"/>
    <w:rsid w:val="00AA7805"/>
    <w:rsid w:val="00AB0304"/>
    <w:rsid w:val="00AB14F4"/>
    <w:rsid w:val="00AB16AE"/>
    <w:rsid w:val="00AB1B4F"/>
    <w:rsid w:val="00AB1D16"/>
    <w:rsid w:val="00AB2618"/>
    <w:rsid w:val="00AB2648"/>
    <w:rsid w:val="00AB2727"/>
    <w:rsid w:val="00AB2745"/>
    <w:rsid w:val="00AB2E1E"/>
    <w:rsid w:val="00AB2F8A"/>
    <w:rsid w:val="00AB3FFE"/>
    <w:rsid w:val="00AB4EAB"/>
    <w:rsid w:val="00AB5AF2"/>
    <w:rsid w:val="00AB5D5B"/>
    <w:rsid w:val="00AB5E50"/>
    <w:rsid w:val="00AB64C0"/>
    <w:rsid w:val="00AB65DB"/>
    <w:rsid w:val="00AB77E2"/>
    <w:rsid w:val="00AB7CBB"/>
    <w:rsid w:val="00AB7D2E"/>
    <w:rsid w:val="00AB7D82"/>
    <w:rsid w:val="00AC0541"/>
    <w:rsid w:val="00AC082E"/>
    <w:rsid w:val="00AC2609"/>
    <w:rsid w:val="00AC30D5"/>
    <w:rsid w:val="00AC34B0"/>
    <w:rsid w:val="00AC3F2F"/>
    <w:rsid w:val="00AC4EAF"/>
    <w:rsid w:val="00AC5807"/>
    <w:rsid w:val="00AC6131"/>
    <w:rsid w:val="00AC6523"/>
    <w:rsid w:val="00AC743C"/>
    <w:rsid w:val="00AC7A2E"/>
    <w:rsid w:val="00AD0BEB"/>
    <w:rsid w:val="00AD11D1"/>
    <w:rsid w:val="00AD1BFE"/>
    <w:rsid w:val="00AD1C67"/>
    <w:rsid w:val="00AD2081"/>
    <w:rsid w:val="00AD305B"/>
    <w:rsid w:val="00AD34C9"/>
    <w:rsid w:val="00AD3BE7"/>
    <w:rsid w:val="00AD522C"/>
    <w:rsid w:val="00AD7B20"/>
    <w:rsid w:val="00AE00B8"/>
    <w:rsid w:val="00AE0468"/>
    <w:rsid w:val="00AE0514"/>
    <w:rsid w:val="00AE1606"/>
    <w:rsid w:val="00AE224E"/>
    <w:rsid w:val="00AE26C8"/>
    <w:rsid w:val="00AE2A87"/>
    <w:rsid w:val="00AE3822"/>
    <w:rsid w:val="00AE3B58"/>
    <w:rsid w:val="00AE4008"/>
    <w:rsid w:val="00AE43E4"/>
    <w:rsid w:val="00AE52DD"/>
    <w:rsid w:val="00AE56B3"/>
    <w:rsid w:val="00AE59CA"/>
    <w:rsid w:val="00AE679C"/>
    <w:rsid w:val="00AE70BE"/>
    <w:rsid w:val="00AE73A7"/>
    <w:rsid w:val="00AE7BB9"/>
    <w:rsid w:val="00AF023B"/>
    <w:rsid w:val="00AF0ED7"/>
    <w:rsid w:val="00AF1563"/>
    <w:rsid w:val="00AF1572"/>
    <w:rsid w:val="00AF1673"/>
    <w:rsid w:val="00AF1CF1"/>
    <w:rsid w:val="00AF1F59"/>
    <w:rsid w:val="00AF20D6"/>
    <w:rsid w:val="00AF2160"/>
    <w:rsid w:val="00AF223F"/>
    <w:rsid w:val="00AF248A"/>
    <w:rsid w:val="00AF2710"/>
    <w:rsid w:val="00AF2CF3"/>
    <w:rsid w:val="00AF3185"/>
    <w:rsid w:val="00AF3655"/>
    <w:rsid w:val="00AF3F18"/>
    <w:rsid w:val="00AF4211"/>
    <w:rsid w:val="00AF4E1A"/>
    <w:rsid w:val="00AF564E"/>
    <w:rsid w:val="00AF582B"/>
    <w:rsid w:val="00AF591C"/>
    <w:rsid w:val="00AF5B0F"/>
    <w:rsid w:val="00AF5CA3"/>
    <w:rsid w:val="00AF7BE8"/>
    <w:rsid w:val="00B00003"/>
    <w:rsid w:val="00B011DF"/>
    <w:rsid w:val="00B01495"/>
    <w:rsid w:val="00B01568"/>
    <w:rsid w:val="00B025A2"/>
    <w:rsid w:val="00B027B8"/>
    <w:rsid w:val="00B02A31"/>
    <w:rsid w:val="00B02B0C"/>
    <w:rsid w:val="00B03678"/>
    <w:rsid w:val="00B03FF7"/>
    <w:rsid w:val="00B0401C"/>
    <w:rsid w:val="00B04537"/>
    <w:rsid w:val="00B04817"/>
    <w:rsid w:val="00B048B2"/>
    <w:rsid w:val="00B051BE"/>
    <w:rsid w:val="00B07942"/>
    <w:rsid w:val="00B07E76"/>
    <w:rsid w:val="00B10150"/>
    <w:rsid w:val="00B101FF"/>
    <w:rsid w:val="00B110DE"/>
    <w:rsid w:val="00B11297"/>
    <w:rsid w:val="00B11432"/>
    <w:rsid w:val="00B11B38"/>
    <w:rsid w:val="00B12288"/>
    <w:rsid w:val="00B12330"/>
    <w:rsid w:val="00B12C72"/>
    <w:rsid w:val="00B1352B"/>
    <w:rsid w:val="00B138F3"/>
    <w:rsid w:val="00B13E25"/>
    <w:rsid w:val="00B14473"/>
    <w:rsid w:val="00B14486"/>
    <w:rsid w:val="00B14E56"/>
    <w:rsid w:val="00B1537B"/>
    <w:rsid w:val="00B16483"/>
    <w:rsid w:val="00B16E83"/>
    <w:rsid w:val="00B1718B"/>
    <w:rsid w:val="00B176AF"/>
    <w:rsid w:val="00B17EB1"/>
    <w:rsid w:val="00B2066D"/>
    <w:rsid w:val="00B20FD7"/>
    <w:rsid w:val="00B2104E"/>
    <w:rsid w:val="00B21689"/>
    <w:rsid w:val="00B217A5"/>
    <w:rsid w:val="00B217BB"/>
    <w:rsid w:val="00B225D5"/>
    <w:rsid w:val="00B2283B"/>
    <w:rsid w:val="00B23A55"/>
    <w:rsid w:val="00B246D4"/>
    <w:rsid w:val="00B25447"/>
    <w:rsid w:val="00B2561E"/>
    <w:rsid w:val="00B2572B"/>
    <w:rsid w:val="00B25B7E"/>
    <w:rsid w:val="00B25FC4"/>
    <w:rsid w:val="00B26643"/>
    <w:rsid w:val="00B2681D"/>
    <w:rsid w:val="00B2752E"/>
    <w:rsid w:val="00B30994"/>
    <w:rsid w:val="00B32124"/>
    <w:rsid w:val="00B32C46"/>
    <w:rsid w:val="00B333DF"/>
    <w:rsid w:val="00B337B0"/>
    <w:rsid w:val="00B342EB"/>
    <w:rsid w:val="00B34410"/>
    <w:rsid w:val="00B34BDA"/>
    <w:rsid w:val="00B351F5"/>
    <w:rsid w:val="00B359E8"/>
    <w:rsid w:val="00B3612B"/>
    <w:rsid w:val="00B36765"/>
    <w:rsid w:val="00B369D8"/>
    <w:rsid w:val="00B37250"/>
    <w:rsid w:val="00B37A00"/>
    <w:rsid w:val="00B40233"/>
    <w:rsid w:val="00B407E6"/>
    <w:rsid w:val="00B40FCC"/>
    <w:rsid w:val="00B413A8"/>
    <w:rsid w:val="00B425F0"/>
    <w:rsid w:val="00B4364F"/>
    <w:rsid w:val="00B4374E"/>
    <w:rsid w:val="00B44A67"/>
    <w:rsid w:val="00B46279"/>
    <w:rsid w:val="00B46D58"/>
    <w:rsid w:val="00B4794D"/>
    <w:rsid w:val="00B47EA9"/>
    <w:rsid w:val="00B50BF5"/>
    <w:rsid w:val="00B50F8D"/>
    <w:rsid w:val="00B514E8"/>
    <w:rsid w:val="00B51D9F"/>
    <w:rsid w:val="00B5219E"/>
    <w:rsid w:val="00B52987"/>
    <w:rsid w:val="00B52C16"/>
    <w:rsid w:val="00B5319F"/>
    <w:rsid w:val="00B5379A"/>
    <w:rsid w:val="00B53B93"/>
    <w:rsid w:val="00B53D73"/>
    <w:rsid w:val="00B54C65"/>
    <w:rsid w:val="00B54F63"/>
    <w:rsid w:val="00B553D4"/>
    <w:rsid w:val="00B56E91"/>
    <w:rsid w:val="00B57948"/>
    <w:rsid w:val="00B57D12"/>
    <w:rsid w:val="00B57D9E"/>
    <w:rsid w:val="00B61677"/>
    <w:rsid w:val="00B62020"/>
    <w:rsid w:val="00B62122"/>
    <w:rsid w:val="00B62D06"/>
    <w:rsid w:val="00B62D69"/>
    <w:rsid w:val="00B62F78"/>
    <w:rsid w:val="00B63078"/>
    <w:rsid w:val="00B64118"/>
    <w:rsid w:val="00B64BF8"/>
    <w:rsid w:val="00B64C48"/>
    <w:rsid w:val="00B64ECA"/>
    <w:rsid w:val="00B65699"/>
    <w:rsid w:val="00B65D56"/>
    <w:rsid w:val="00B6601D"/>
    <w:rsid w:val="00B66201"/>
    <w:rsid w:val="00B666FB"/>
    <w:rsid w:val="00B66AB9"/>
    <w:rsid w:val="00B66C0B"/>
    <w:rsid w:val="00B67CCD"/>
    <w:rsid w:val="00B67E5B"/>
    <w:rsid w:val="00B70DF8"/>
    <w:rsid w:val="00B716B0"/>
    <w:rsid w:val="00B71894"/>
    <w:rsid w:val="00B71D73"/>
    <w:rsid w:val="00B720F8"/>
    <w:rsid w:val="00B73AB8"/>
    <w:rsid w:val="00B73DE0"/>
    <w:rsid w:val="00B744F6"/>
    <w:rsid w:val="00B746E7"/>
    <w:rsid w:val="00B74B63"/>
    <w:rsid w:val="00B75687"/>
    <w:rsid w:val="00B761BD"/>
    <w:rsid w:val="00B81090"/>
    <w:rsid w:val="00B81AD3"/>
    <w:rsid w:val="00B82A65"/>
    <w:rsid w:val="00B83286"/>
    <w:rsid w:val="00B853BF"/>
    <w:rsid w:val="00B8636F"/>
    <w:rsid w:val="00B86BCB"/>
    <w:rsid w:val="00B86C5F"/>
    <w:rsid w:val="00B878F2"/>
    <w:rsid w:val="00B87CCC"/>
    <w:rsid w:val="00B9100A"/>
    <w:rsid w:val="00B925B0"/>
    <w:rsid w:val="00B92991"/>
    <w:rsid w:val="00B92CA7"/>
    <w:rsid w:val="00B932B8"/>
    <w:rsid w:val="00B941D0"/>
    <w:rsid w:val="00B94930"/>
    <w:rsid w:val="00B95FE0"/>
    <w:rsid w:val="00B96B73"/>
    <w:rsid w:val="00B975FA"/>
    <w:rsid w:val="00B9778A"/>
    <w:rsid w:val="00B9796D"/>
    <w:rsid w:val="00B97FA8"/>
    <w:rsid w:val="00BA17C2"/>
    <w:rsid w:val="00BA2853"/>
    <w:rsid w:val="00BA3554"/>
    <w:rsid w:val="00BA3D6F"/>
    <w:rsid w:val="00BA3DA1"/>
    <w:rsid w:val="00BA632C"/>
    <w:rsid w:val="00BA6E63"/>
    <w:rsid w:val="00BA7128"/>
    <w:rsid w:val="00BB1BFD"/>
    <w:rsid w:val="00BB1C9B"/>
    <w:rsid w:val="00BB2B62"/>
    <w:rsid w:val="00BB3575"/>
    <w:rsid w:val="00BB3758"/>
    <w:rsid w:val="00BB3955"/>
    <w:rsid w:val="00BB3AD3"/>
    <w:rsid w:val="00BB44E2"/>
    <w:rsid w:val="00BB4ADD"/>
    <w:rsid w:val="00BB500A"/>
    <w:rsid w:val="00BB50D0"/>
    <w:rsid w:val="00BB52F9"/>
    <w:rsid w:val="00BB5B81"/>
    <w:rsid w:val="00BB67B5"/>
    <w:rsid w:val="00BB682B"/>
    <w:rsid w:val="00BB74CF"/>
    <w:rsid w:val="00BC0BAC"/>
    <w:rsid w:val="00BC1555"/>
    <w:rsid w:val="00BC1804"/>
    <w:rsid w:val="00BC1D1C"/>
    <w:rsid w:val="00BC2255"/>
    <w:rsid w:val="00BC256B"/>
    <w:rsid w:val="00BC2E4D"/>
    <w:rsid w:val="00BC2FED"/>
    <w:rsid w:val="00BC30EA"/>
    <w:rsid w:val="00BC3432"/>
    <w:rsid w:val="00BC354F"/>
    <w:rsid w:val="00BC3E66"/>
    <w:rsid w:val="00BC4594"/>
    <w:rsid w:val="00BC47C4"/>
    <w:rsid w:val="00BC54CA"/>
    <w:rsid w:val="00BC5D2F"/>
    <w:rsid w:val="00BC6807"/>
    <w:rsid w:val="00BC6E1C"/>
    <w:rsid w:val="00BC6EE1"/>
    <w:rsid w:val="00BC6FA9"/>
    <w:rsid w:val="00BC723A"/>
    <w:rsid w:val="00BC7BF7"/>
    <w:rsid w:val="00BC7D15"/>
    <w:rsid w:val="00BD0588"/>
    <w:rsid w:val="00BD0D0A"/>
    <w:rsid w:val="00BD0E79"/>
    <w:rsid w:val="00BD2920"/>
    <w:rsid w:val="00BD29F7"/>
    <w:rsid w:val="00BD3B55"/>
    <w:rsid w:val="00BD4817"/>
    <w:rsid w:val="00BD48DD"/>
    <w:rsid w:val="00BD50E7"/>
    <w:rsid w:val="00BD564F"/>
    <w:rsid w:val="00BD572E"/>
    <w:rsid w:val="00BD5F94"/>
    <w:rsid w:val="00BD6BF7"/>
    <w:rsid w:val="00BD72E6"/>
    <w:rsid w:val="00BE01AE"/>
    <w:rsid w:val="00BE1C5E"/>
    <w:rsid w:val="00BE2236"/>
    <w:rsid w:val="00BE2572"/>
    <w:rsid w:val="00BE2855"/>
    <w:rsid w:val="00BE40B1"/>
    <w:rsid w:val="00BE439E"/>
    <w:rsid w:val="00BE45B6"/>
    <w:rsid w:val="00BE48AF"/>
    <w:rsid w:val="00BE5381"/>
    <w:rsid w:val="00BE54A9"/>
    <w:rsid w:val="00BE5525"/>
    <w:rsid w:val="00BE557F"/>
    <w:rsid w:val="00BE6363"/>
    <w:rsid w:val="00BE6A3B"/>
    <w:rsid w:val="00BE6F5D"/>
    <w:rsid w:val="00BE788C"/>
    <w:rsid w:val="00BE7FE1"/>
    <w:rsid w:val="00BF0420"/>
    <w:rsid w:val="00BF0913"/>
    <w:rsid w:val="00BF09F8"/>
    <w:rsid w:val="00BF0BAA"/>
    <w:rsid w:val="00BF0BF6"/>
    <w:rsid w:val="00BF120B"/>
    <w:rsid w:val="00BF1257"/>
    <w:rsid w:val="00BF1D90"/>
    <w:rsid w:val="00BF2290"/>
    <w:rsid w:val="00BF270F"/>
    <w:rsid w:val="00BF2BD9"/>
    <w:rsid w:val="00BF30C1"/>
    <w:rsid w:val="00BF348C"/>
    <w:rsid w:val="00BF38E7"/>
    <w:rsid w:val="00BF46D6"/>
    <w:rsid w:val="00BF4D4C"/>
    <w:rsid w:val="00BF4E90"/>
    <w:rsid w:val="00BF4FFD"/>
    <w:rsid w:val="00BF5421"/>
    <w:rsid w:val="00BF5CA7"/>
    <w:rsid w:val="00BF603D"/>
    <w:rsid w:val="00BF7253"/>
    <w:rsid w:val="00BF762F"/>
    <w:rsid w:val="00BF79C6"/>
    <w:rsid w:val="00BF7FBF"/>
    <w:rsid w:val="00C00752"/>
    <w:rsid w:val="00C008F7"/>
    <w:rsid w:val="00C00E33"/>
    <w:rsid w:val="00C010D8"/>
    <w:rsid w:val="00C0137D"/>
    <w:rsid w:val="00C01A19"/>
    <w:rsid w:val="00C01D2E"/>
    <w:rsid w:val="00C02445"/>
    <w:rsid w:val="00C024D3"/>
    <w:rsid w:val="00C029B6"/>
    <w:rsid w:val="00C03431"/>
    <w:rsid w:val="00C0413D"/>
    <w:rsid w:val="00C04176"/>
    <w:rsid w:val="00C046E3"/>
    <w:rsid w:val="00C054A7"/>
    <w:rsid w:val="00C061D3"/>
    <w:rsid w:val="00C061DC"/>
    <w:rsid w:val="00C06409"/>
    <w:rsid w:val="00C07F24"/>
    <w:rsid w:val="00C122A6"/>
    <w:rsid w:val="00C132F1"/>
    <w:rsid w:val="00C13B79"/>
    <w:rsid w:val="00C14561"/>
    <w:rsid w:val="00C14F1A"/>
    <w:rsid w:val="00C156C3"/>
    <w:rsid w:val="00C15BC3"/>
    <w:rsid w:val="00C15CD3"/>
    <w:rsid w:val="00C16602"/>
    <w:rsid w:val="00C16F3F"/>
    <w:rsid w:val="00C17414"/>
    <w:rsid w:val="00C206C5"/>
    <w:rsid w:val="00C207A1"/>
    <w:rsid w:val="00C2151D"/>
    <w:rsid w:val="00C22421"/>
    <w:rsid w:val="00C22EC0"/>
    <w:rsid w:val="00C232E0"/>
    <w:rsid w:val="00C23B1B"/>
    <w:rsid w:val="00C23D48"/>
    <w:rsid w:val="00C23F1D"/>
    <w:rsid w:val="00C24256"/>
    <w:rsid w:val="00C24CA6"/>
    <w:rsid w:val="00C24E41"/>
    <w:rsid w:val="00C256E1"/>
    <w:rsid w:val="00C26B4D"/>
    <w:rsid w:val="00C26CF7"/>
    <w:rsid w:val="00C26E07"/>
    <w:rsid w:val="00C2789E"/>
    <w:rsid w:val="00C27A88"/>
    <w:rsid w:val="00C27BA4"/>
    <w:rsid w:val="00C3071E"/>
    <w:rsid w:val="00C30BFB"/>
    <w:rsid w:val="00C3130B"/>
    <w:rsid w:val="00C31373"/>
    <w:rsid w:val="00C324F0"/>
    <w:rsid w:val="00C33115"/>
    <w:rsid w:val="00C33B35"/>
    <w:rsid w:val="00C3421C"/>
    <w:rsid w:val="00C34296"/>
    <w:rsid w:val="00C34414"/>
    <w:rsid w:val="00C3484C"/>
    <w:rsid w:val="00C34AFD"/>
    <w:rsid w:val="00C35487"/>
    <w:rsid w:val="00C35672"/>
    <w:rsid w:val="00C358EA"/>
    <w:rsid w:val="00C363A4"/>
    <w:rsid w:val="00C364E8"/>
    <w:rsid w:val="00C366B6"/>
    <w:rsid w:val="00C37724"/>
    <w:rsid w:val="00C3797F"/>
    <w:rsid w:val="00C4095B"/>
    <w:rsid w:val="00C410E6"/>
    <w:rsid w:val="00C42879"/>
    <w:rsid w:val="00C42B41"/>
    <w:rsid w:val="00C43213"/>
    <w:rsid w:val="00C432E3"/>
    <w:rsid w:val="00C43524"/>
    <w:rsid w:val="00C435DD"/>
    <w:rsid w:val="00C43A47"/>
    <w:rsid w:val="00C4487D"/>
    <w:rsid w:val="00C45620"/>
    <w:rsid w:val="00C45778"/>
    <w:rsid w:val="00C45B20"/>
    <w:rsid w:val="00C464BA"/>
    <w:rsid w:val="00C47000"/>
    <w:rsid w:val="00C47611"/>
    <w:rsid w:val="00C4795F"/>
    <w:rsid w:val="00C47A9F"/>
    <w:rsid w:val="00C47D55"/>
    <w:rsid w:val="00C50464"/>
    <w:rsid w:val="00C50D71"/>
    <w:rsid w:val="00C51512"/>
    <w:rsid w:val="00C527F9"/>
    <w:rsid w:val="00C53663"/>
    <w:rsid w:val="00C53926"/>
    <w:rsid w:val="00C53D1C"/>
    <w:rsid w:val="00C54137"/>
    <w:rsid w:val="00C54CEE"/>
    <w:rsid w:val="00C551B9"/>
    <w:rsid w:val="00C5588A"/>
    <w:rsid w:val="00C56BBA"/>
    <w:rsid w:val="00C57D7E"/>
    <w:rsid w:val="00C611EE"/>
    <w:rsid w:val="00C61F21"/>
    <w:rsid w:val="00C6256F"/>
    <w:rsid w:val="00C6329E"/>
    <w:rsid w:val="00C643A7"/>
    <w:rsid w:val="00C6467B"/>
    <w:rsid w:val="00C647D8"/>
    <w:rsid w:val="00C648B6"/>
    <w:rsid w:val="00C648DF"/>
    <w:rsid w:val="00C64BF0"/>
    <w:rsid w:val="00C65BEB"/>
    <w:rsid w:val="00C66474"/>
    <w:rsid w:val="00C66A65"/>
    <w:rsid w:val="00C673DD"/>
    <w:rsid w:val="00C67E80"/>
    <w:rsid w:val="00C67FAB"/>
    <w:rsid w:val="00C7001C"/>
    <w:rsid w:val="00C706F4"/>
    <w:rsid w:val="00C70C1A"/>
    <w:rsid w:val="00C70D4B"/>
    <w:rsid w:val="00C71E26"/>
    <w:rsid w:val="00C72606"/>
    <w:rsid w:val="00C7261B"/>
    <w:rsid w:val="00C72D0E"/>
    <w:rsid w:val="00C72E21"/>
    <w:rsid w:val="00C73E62"/>
    <w:rsid w:val="00C743CA"/>
    <w:rsid w:val="00C752FC"/>
    <w:rsid w:val="00C75FB4"/>
    <w:rsid w:val="00C8055A"/>
    <w:rsid w:val="00C806B2"/>
    <w:rsid w:val="00C807D9"/>
    <w:rsid w:val="00C80B25"/>
    <w:rsid w:val="00C80C7D"/>
    <w:rsid w:val="00C81187"/>
    <w:rsid w:val="00C813A9"/>
    <w:rsid w:val="00C816CA"/>
    <w:rsid w:val="00C81FE2"/>
    <w:rsid w:val="00C82BD2"/>
    <w:rsid w:val="00C83D8F"/>
    <w:rsid w:val="00C84419"/>
    <w:rsid w:val="00C8503C"/>
    <w:rsid w:val="00C85FFA"/>
    <w:rsid w:val="00C861E9"/>
    <w:rsid w:val="00C864DC"/>
    <w:rsid w:val="00C86AB3"/>
    <w:rsid w:val="00C90796"/>
    <w:rsid w:val="00C9153B"/>
    <w:rsid w:val="00C91F69"/>
    <w:rsid w:val="00C94323"/>
    <w:rsid w:val="00C970BB"/>
    <w:rsid w:val="00C978AF"/>
    <w:rsid w:val="00CA0015"/>
    <w:rsid w:val="00CA0A33"/>
    <w:rsid w:val="00CA11F2"/>
    <w:rsid w:val="00CA15DD"/>
    <w:rsid w:val="00CA169D"/>
    <w:rsid w:val="00CA1747"/>
    <w:rsid w:val="00CA1C11"/>
    <w:rsid w:val="00CA1F39"/>
    <w:rsid w:val="00CA2207"/>
    <w:rsid w:val="00CA2A35"/>
    <w:rsid w:val="00CA3310"/>
    <w:rsid w:val="00CA4510"/>
    <w:rsid w:val="00CA485E"/>
    <w:rsid w:val="00CA4AB2"/>
    <w:rsid w:val="00CA50F5"/>
    <w:rsid w:val="00CA5671"/>
    <w:rsid w:val="00CA590C"/>
    <w:rsid w:val="00CA5B8D"/>
    <w:rsid w:val="00CA5DD1"/>
    <w:rsid w:val="00CA63E0"/>
    <w:rsid w:val="00CA770E"/>
    <w:rsid w:val="00CA7AA9"/>
    <w:rsid w:val="00CA7C54"/>
    <w:rsid w:val="00CB0129"/>
    <w:rsid w:val="00CB0901"/>
    <w:rsid w:val="00CB0A01"/>
    <w:rsid w:val="00CB1211"/>
    <w:rsid w:val="00CB157C"/>
    <w:rsid w:val="00CB3CB1"/>
    <w:rsid w:val="00CB41AB"/>
    <w:rsid w:val="00CB4B5C"/>
    <w:rsid w:val="00CB4C1E"/>
    <w:rsid w:val="00CB5290"/>
    <w:rsid w:val="00CB6449"/>
    <w:rsid w:val="00CB68EF"/>
    <w:rsid w:val="00CB6CA3"/>
    <w:rsid w:val="00CB759C"/>
    <w:rsid w:val="00CB7703"/>
    <w:rsid w:val="00CB79A4"/>
    <w:rsid w:val="00CC0326"/>
    <w:rsid w:val="00CC06D9"/>
    <w:rsid w:val="00CC0A8D"/>
    <w:rsid w:val="00CC1CF1"/>
    <w:rsid w:val="00CC1E1B"/>
    <w:rsid w:val="00CC3BAC"/>
    <w:rsid w:val="00CC518E"/>
    <w:rsid w:val="00CC5630"/>
    <w:rsid w:val="00CC6362"/>
    <w:rsid w:val="00CC69B0"/>
    <w:rsid w:val="00CC69D0"/>
    <w:rsid w:val="00CC73F0"/>
    <w:rsid w:val="00CD01CC"/>
    <w:rsid w:val="00CD043A"/>
    <w:rsid w:val="00CD0722"/>
    <w:rsid w:val="00CD074D"/>
    <w:rsid w:val="00CD191C"/>
    <w:rsid w:val="00CD1E50"/>
    <w:rsid w:val="00CD3548"/>
    <w:rsid w:val="00CD4190"/>
    <w:rsid w:val="00CD435C"/>
    <w:rsid w:val="00CD4898"/>
    <w:rsid w:val="00CD6B60"/>
    <w:rsid w:val="00CD7A4F"/>
    <w:rsid w:val="00CE081E"/>
    <w:rsid w:val="00CE0D95"/>
    <w:rsid w:val="00CE10B2"/>
    <w:rsid w:val="00CE2264"/>
    <w:rsid w:val="00CE2382"/>
    <w:rsid w:val="00CE334C"/>
    <w:rsid w:val="00CE3C86"/>
    <w:rsid w:val="00CE4D1D"/>
    <w:rsid w:val="00CE4E83"/>
    <w:rsid w:val="00CE56FD"/>
    <w:rsid w:val="00CE5FB2"/>
    <w:rsid w:val="00CE70C4"/>
    <w:rsid w:val="00CE7B83"/>
    <w:rsid w:val="00CE7BF1"/>
    <w:rsid w:val="00CF05EC"/>
    <w:rsid w:val="00CF0D0D"/>
    <w:rsid w:val="00CF1653"/>
    <w:rsid w:val="00CF1742"/>
    <w:rsid w:val="00CF2304"/>
    <w:rsid w:val="00CF2692"/>
    <w:rsid w:val="00CF286A"/>
    <w:rsid w:val="00CF34D0"/>
    <w:rsid w:val="00CF34DE"/>
    <w:rsid w:val="00CF38B3"/>
    <w:rsid w:val="00CF3B1A"/>
    <w:rsid w:val="00CF75C9"/>
    <w:rsid w:val="00CF7623"/>
    <w:rsid w:val="00CF7A4E"/>
    <w:rsid w:val="00D00401"/>
    <w:rsid w:val="00D0068C"/>
    <w:rsid w:val="00D008B5"/>
    <w:rsid w:val="00D00A61"/>
    <w:rsid w:val="00D00BED"/>
    <w:rsid w:val="00D00DA3"/>
    <w:rsid w:val="00D01B3C"/>
    <w:rsid w:val="00D02472"/>
    <w:rsid w:val="00D02861"/>
    <w:rsid w:val="00D03331"/>
    <w:rsid w:val="00D0370B"/>
    <w:rsid w:val="00D03E7C"/>
    <w:rsid w:val="00D0407B"/>
    <w:rsid w:val="00D043C1"/>
    <w:rsid w:val="00D043FA"/>
    <w:rsid w:val="00D04575"/>
    <w:rsid w:val="00D048EE"/>
    <w:rsid w:val="00D04B17"/>
    <w:rsid w:val="00D04BAA"/>
    <w:rsid w:val="00D04C13"/>
    <w:rsid w:val="00D0514C"/>
    <w:rsid w:val="00D05A4D"/>
    <w:rsid w:val="00D0677B"/>
    <w:rsid w:val="00D06AAC"/>
    <w:rsid w:val="00D07367"/>
    <w:rsid w:val="00D10298"/>
    <w:rsid w:val="00D104E6"/>
    <w:rsid w:val="00D11611"/>
    <w:rsid w:val="00D132BC"/>
    <w:rsid w:val="00D13662"/>
    <w:rsid w:val="00D13E20"/>
    <w:rsid w:val="00D14FAA"/>
    <w:rsid w:val="00D150B0"/>
    <w:rsid w:val="00D15272"/>
    <w:rsid w:val="00D161B8"/>
    <w:rsid w:val="00D17258"/>
    <w:rsid w:val="00D21019"/>
    <w:rsid w:val="00D219A5"/>
    <w:rsid w:val="00D21AD1"/>
    <w:rsid w:val="00D22464"/>
    <w:rsid w:val="00D22CBB"/>
    <w:rsid w:val="00D23C17"/>
    <w:rsid w:val="00D23E36"/>
    <w:rsid w:val="00D24A14"/>
    <w:rsid w:val="00D25A2A"/>
    <w:rsid w:val="00D26FCF"/>
    <w:rsid w:val="00D27019"/>
    <w:rsid w:val="00D273E6"/>
    <w:rsid w:val="00D27476"/>
    <w:rsid w:val="00D27B1C"/>
    <w:rsid w:val="00D27C21"/>
    <w:rsid w:val="00D27E16"/>
    <w:rsid w:val="00D30487"/>
    <w:rsid w:val="00D30F7E"/>
    <w:rsid w:val="00D31759"/>
    <w:rsid w:val="00D31C78"/>
    <w:rsid w:val="00D32092"/>
    <w:rsid w:val="00D320A2"/>
    <w:rsid w:val="00D32547"/>
    <w:rsid w:val="00D326C7"/>
    <w:rsid w:val="00D32870"/>
    <w:rsid w:val="00D32DD8"/>
    <w:rsid w:val="00D32F51"/>
    <w:rsid w:val="00D33481"/>
    <w:rsid w:val="00D334B6"/>
    <w:rsid w:val="00D338FE"/>
    <w:rsid w:val="00D3423E"/>
    <w:rsid w:val="00D3436F"/>
    <w:rsid w:val="00D356C3"/>
    <w:rsid w:val="00D359EB"/>
    <w:rsid w:val="00D362DB"/>
    <w:rsid w:val="00D362F9"/>
    <w:rsid w:val="00D36D2E"/>
    <w:rsid w:val="00D36D97"/>
    <w:rsid w:val="00D37467"/>
    <w:rsid w:val="00D411B6"/>
    <w:rsid w:val="00D4164A"/>
    <w:rsid w:val="00D41AE8"/>
    <w:rsid w:val="00D41F7D"/>
    <w:rsid w:val="00D42D33"/>
    <w:rsid w:val="00D42E80"/>
    <w:rsid w:val="00D433D6"/>
    <w:rsid w:val="00D43420"/>
    <w:rsid w:val="00D43DFA"/>
    <w:rsid w:val="00D448E9"/>
    <w:rsid w:val="00D4557B"/>
    <w:rsid w:val="00D463EA"/>
    <w:rsid w:val="00D4685B"/>
    <w:rsid w:val="00D46D5B"/>
    <w:rsid w:val="00D46DAF"/>
    <w:rsid w:val="00D47316"/>
    <w:rsid w:val="00D47541"/>
    <w:rsid w:val="00D47A5B"/>
    <w:rsid w:val="00D47A9C"/>
    <w:rsid w:val="00D50B56"/>
    <w:rsid w:val="00D51669"/>
    <w:rsid w:val="00D516BE"/>
    <w:rsid w:val="00D523EF"/>
    <w:rsid w:val="00D52566"/>
    <w:rsid w:val="00D52CC7"/>
    <w:rsid w:val="00D52D0B"/>
    <w:rsid w:val="00D53408"/>
    <w:rsid w:val="00D536B6"/>
    <w:rsid w:val="00D53FEB"/>
    <w:rsid w:val="00D5440E"/>
    <w:rsid w:val="00D5443D"/>
    <w:rsid w:val="00D54A1C"/>
    <w:rsid w:val="00D54E6F"/>
    <w:rsid w:val="00D5541F"/>
    <w:rsid w:val="00D5674E"/>
    <w:rsid w:val="00D56D2A"/>
    <w:rsid w:val="00D57126"/>
    <w:rsid w:val="00D57531"/>
    <w:rsid w:val="00D57A69"/>
    <w:rsid w:val="00D60E8B"/>
    <w:rsid w:val="00D612BC"/>
    <w:rsid w:val="00D61D87"/>
    <w:rsid w:val="00D62855"/>
    <w:rsid w:val="00D62C0F"/>
    <w:rsid w:val="00D659B3"/>
    <w:rsid w:val="00D65BF2"/>
    <w:rsid w:val="00D65E0F"/>
    <w:rsid w:val="00D65E4E"/>
    <w:rsid w:val="00D65EBA"/>
    <w:rsid w:val="00D710BC"/>
    <w:rsid w:val="00D71259"/>
    <w:rsid w:val="00D72043"/>
    <w:rsid w:val="00D7354F"/>
    <w:rsid w:val="00D7435F"/>
    <w:rsid w:val="00D746A9"/>
    <w:rsid w:val="00D74CCE"/>
    <w:rsid w:val="00D7504A"/>
    <w:rsid w:val="00D75506"/>
    <w:rsid w:val="00D758CA"/>
    <w:rsid w:val="00D75F27"/>
    <w:rsid w:val="00D76453"/>
    <w:rsid w:val="00D76BBA"/>
    <w:rsid w:val="00D770E9"/>
    <w:rsid w:val="00D77ADB"/>
    <w:rsid w:val="00D77EF7"/>
    <w:rsid w:val="00D80916"/>
    <w:rsid w:val="00D80959"/>
    <w:rsid w:val="00D815D1"/>
    <w:rsid w:val="00D81660"/>
    <w:rsid w:val="00D81962"/>
    <w:rsid w:val="00D820D2"/>
    <w:rsid w:val="00D82DAD"/>
    <w:rsid w:val="00D82E27"/>
    <w:rsid w:val="00D83043"/>
    <w:rsid w:val="00D8313C"/>
    <w:rsid w:val="00D83BF9"/>
    <w:rsid w:val="00D84988"/>
    <w:rsid w:val="00D86538"/>
    <w:rsid w:val="00D867C2"/>
    <w:rsid w:val="00D873FE"/>
    <w:rsid w:val="00D875CB"/>
    <w:rsid w:val="00D878B9"/>
    <w:rsid w:val="00D87B1D"/>
    <w:rsid w:val="00D87FA7"/>
    <w:rsid w:val="00D90640"/>
    <w:rsid w:val="00D91C7E"/>
    <w:rsid w:val="00D927EB"/>
    <w:rsid w:val="00D92FDF"/>
    <w:rsid w:val="00D937E5"/>
    <w:rsid w:val="00D93B78"/>
    <w:rsid w:val="00D94B16"/>
    <w:rsid w:val="00D97037"/>
    <w:rsid w:val="00D970D2"/>
    <w:rsid w:val="00D976EB"/>
    <w:rsid w:val="00DA0948"/>
    <w:rsid w:val="00DA0A4E"/>
    <w:rsid w:val="00DA0F94"/>
    <w:rsid w:val="00DA0FDD"/>
    <w:rsid w:val="00DA1AF1"/>
    <w:rsid w:val="00DA2289"/>
    <w:rsid w:val="00DA3EA6"/>
    <w:rsid w:val="00DA3F9C"/>
    <w:rsid w:val="00DA41B1"/>
    <w:rsid w:val="00DA4643"/>
    <w:rsid w:val="00DA5D3D"/>
    <w:rsid w:val="00DA687B"/>
    <w:rsid w:val="00DA6C97"/>
    <w:rsid w:val="00DA74DC"/>
    <w:rsid w:val="00DB0093"/>
    <w:rsid w:val="00DB01A7"/>
    <w:rsid w:val="00DB0F6C"/>
    <w:rsid w:val="00DB14F9"/>
    <w:rsid w:val="00DB2BCC"/>
    <w:rsid w:val="00DB3E17"/>
    <w:rsid w:val="00DB4036"/>
    <w:rsid w:val="00DB40C0"/>
    <w:rsid w:val="00DB41B7"/>
    <w:rsid w:val="00DB4273"/>
    <w:rsid w:val="00DB4CC7"/>
    <w:rsid w:val="00DB64C8"/>
    <w:rsid w:val="00DB6B33"/>
    <w:rsid w:val="00DB6D02"/>
    <w:rsid w:val="00DB7289"/>
    <w:rsid w:val="00DB7B2F"/>
    <w:rsid w:val="00DC0989"/>
    <w:rsid w:val="00DC11F5"/>
    <w:rsid w:val="00DC14CE"/>
    <w:rsid w:val="00DC1B3F"/>
    <w:rsid w:val="00DC30CC"/>
    <w:rsid w:val="00DC5332"/>
    <w:rsid w:val="00DC567F"/>
    <w:rsid w:val="00DC59F5"/>
    <w:rsid w:val="00DC619D"/>
    <w:rsid w:val="00DC64B5"/>
    <w:rsid w:val="00DC6FEB"/>
    <w:rsid w:val="00DC765A"/>
    <w:rsid w:val="00DC769E"/>
    <w:rsid w:val="00DD0158"/>
    <w:rsid w:val="00DD0FED"/>
    <w:rsid w:val="00DD2498"/>
    <w:rsid w:val="00DD27B0"/>
    <w:rsid w:val="00DD322C"/>
    <w:rsid w:val="00DD3E3D"/>
    <w:rsid w:val="00DD41E4"/>
    <w:rsid w:val="00DD4A24"/>
    <w:rsid w:val="00DD4F48"/>
    <w:rsid w:val="00DD51F0"/>
    <w:rsid w:val="00DD56AA"/>
    <w:rsid w:val="00DD5CF9"/>
    <w:rsid w:val="00DD66E7"/>
    <w:rsid w:val="00DD6FDA"/>
    <w:rsid w:val="00DE1323"/>
    <w:rsid w:val="00DE134D"/>
    <w:rsid w:val="00DE1D22"/>
    <w:rsid w:val="00DE24EF"/>
    <w:rsid w:val="00DE26DA"/>
    <w:rsid w:val="00DE26E4"/>
    <w:rsid w:val="00DE3538"/>
    <w:rsid w:val="00DE3C28"/>
    <w:rsid w:val="00DE4A78"/>
    <w:rsid w:val="00DE5B89"/>
    <w:rsid w:val="00DE65EA"/>
    <w:rsid w:val="00DE7706"/>
    <w:rsid w:val="00DE7753"/>
    <w:rsid w:val="00DE7F8F"/>
    <w:rsid w:val="00DF09E7"/>
    <w:rsid w:val="00DF0ADE"/>
    <w:rsid w:val="00DF0BD2"/>
    <w:rsid w:val="00DF11C4"/>
    <w:rsid w:val="00DF1625"/>
    <w:rsid w:val="00DF19A1"/>
    <w:rsid w:val="00DF3688"/>
    <w:rsid w:val="00DF3E55"/>
    <w:rsid w:val="00DF4441"/>
    <w:rsid w:val="00DF44E3"/>
    <w:rsid w:val="00DF4C94"/>
    <w:rsid w:val="00DF5182"/>
    <w:rsid w:val="00DF749E"/>
    <w:rsid w:val="00E00AD1"/>
    <w:rsid w:val="00E00ED8"/>
    <w:rsid w:val="00E01503"/>
    <w:rsid w:val="00E01593"/>
    <w:rsid w:val="00E020C1"/>
    <w:rsid w:val="00E02F60"/>
    <w:rsid w:val="00E0383D"/>
    <w:rsid w:val="00E040F0"/>
    <w:rsid w:val="00E04589"/>
    <w:rsid w:val="00E045AE"/>
    <w:rsid w:val="00E046C2"/>
    <w:rsid w:val="00E04FA9"/>
    <w:rsid w:val="00E05F32"/>
    <w:rsid w:val="00E05FDF"/>
    <w:rsid w:val="00E06E9D"/>
    <w:rsid w:val="00E070E6"/>
    <w:rsid w:val="00E10031"/>
    <w:rsid w:val="00E10BB7"/>
    <w:rsid w:val="00E1385B"/>
    <w:rsid w:val="00E13EF4"/>
    <w:rsid w:val="00E141C7"/>
    <w:rsid w:val="00E14672"/>
    <w:rsid w:val="00E15984"/>
    <w:rsid w:val="00E15A1C"/>
    <w:rsid w:val="00E161F1"/>
    <w:rsid w:val="00E16B3B"/>
    <w:rsid w:val="00E17450"/>
    <w:rsid w:val="00E174B8"/>
    <w:rsid w:val="00E17B7F"/>
    <w:rsid w:val="00E20011"/>
    <w:rsid w:val="00E207EB"/>
    <w:rsid w:val="00E20B3E"/>
    <w:rsid w:val="00E20E95"/>
    <w:rsid w:val="00E21282"/>
    <w:rsid w:val="00E21547"/>
    <w:rsid w:val="00E21B4C"/>
    <w:rsid w:val="00E2217F"/>
    <w:rsid w:val="00E222A7"/>
    <w:rsid w:val="00E22CFA"/>
    <w:rsid w:val="00E22E51"/>
    <w:rsid w:val="00E23A9A"/>
    <w:rsid w:val="00E23F7F"/>
    <w:rsid w:val="00E23F8C"/>
    <w:rsid w:val="00E2406F"/>
    <w:rsid w:val="00E242FF"/>
    <w:rsid w:val="00E24EBF"/>
    <w:rsid w:val="00E25D59"/>
    <w:rsid w:val="00E2620A"/>
    <w:rsid w:val="00E2624C"/>
    <w:rsid w:val="00E267E5"/>
    <w:rsid w:val="00E26A48"/>
    <w:rsid w:val="00E301A8"/>
    <w:rsid w:val="00E30F0C"/>
    <w:rsid w:val="00E31A0F"/>
    <w:rsid w:val="00E326DD"/>
    <w:rsid w:val="00E327B8"/>
    <w:rsid w:val="00E32CC2"/>
    <w:rsid w:val="00E32D5B"/>
    <w:rsid w:val="00E33157"/>
    <w:rsid w:val="00E3357F"/>
    <w:rsid w:val="00E33E6B"/>
    <w:rsid w:val="00E343E2"/>
    <w:rsid w:val="00E344B9"/>
    <w:rsid w:val="00E356DC"/>
    <w:rsid w:val="00E3606B"/>
    <w:rsid w:val="00E36717"/>
    <w:rsid w:val="00E36A86"/>
    <w:rsid w:val="00E37CF1"/>
    <w:rsid w:val="00E40173"/>
    <w:rsid w:val="00E40DE2"/>
    <w:rsid w:val="00E41156"/>
    <w:rsid w:val="00E41620"/>
    <w:rsid w:val="00E4239E"/>
    <w:rsid w:val="00E426B9"/>
    <w:rsid w:val="00E42FEB"/>
    <w:rsid w:val="00E430BF"/>
    <w:rsid w:val="00E43CEB"/>
    <w:rsid w:val="00E44D86"/>
    <w:rsid w:val="00E45007"/>
    <w:rsid w:val="00E45ACA"/>
    <w:rsid w:val="00E45C7F"/>
    <w:rsid w:val="00E46422"/>
    <w:rsid w:val="00E469FA"/>
    <w:rsid w:val="00E46DBA"/>
    <w:rsid w:val="00E47984"/>
    <w:rsid w:val="00E51117"/>
    <w:rsid w:val="00E51CD0"/>
    <w:rsid w:val="00E51D3B"/>
    <w:rsid w:val="00E51D78"/>
    <w:rsid w:val="00E51EEA"/>
    <w:rsid w:val="00E52638"/>
    <w:rsid w:val="00E52CC9"/>
    <w:rsid w:val="00E54297"/>
    <w:rsid w:val="00E54B2C"/>
    <w:rsid w:val="00E5510F"/>
    <w:rsid w:val="00E55EBF"/>
    <w:rsid w:val="00E574A0"/>
    <w:rsid w:val="00E6008B"/>
    <w:rsid w:val="00E6044F"/>
    <w:rsid w:val="00E60526"/>
    <w:rsid w:val="00E6061C"/>
    <w:rsid w:val="00E6288F"/>
    <w:rsid w:val="00E63337"/>
    <w:rsid w:val="00E63619"/>
    <w:rsid w:val="00E6367A"/>
    <w:rsid w:val="00E63C8D"/>
    <w:rsid w:val="00E64337"/>
    <w:rsid w:val="00E6482F"/>
    <w:rsid w:val="00E648D1"/>
    <w:rsid w:val="00E64C9A"/>
    <w:rsid w:val="00E64D24"/>
    <w:rsid w:val="00E65F37"/>
    <w:rsid w:val="00E66866"/>
    <w:rsid w:val="00E674AE"/>
    <w:rsid w:val="00E67BA7"/>
    <w:rsid w:val="00E67FD5"/>
    <w:rsid w:val="00E70A0B"/>
    <w:rsid w:val="00E70A7A"/>
    <w:rsid w:val="00E70FC4"/>
    <w:rsid w:val="00E72207"/>
    <w:rsid w:val="00E739BE"/>
    <w:rsid w:val="00E73B01"/>
    <w:rsid w:val="00E7424B"/>
    <w:rsid w:val="00E74264"/>
    <w:rsid w:val="00E749B7"/>
    <w:rsid w:val="00E74BF6"/>
    <w:rsid w:val="00E74F86"/>
    <w:rsid w:val="00E7522C"/>
    <w:rsid w:val="00E752B6"/>
    <w:rsid w:val="00E7544B"/>
    <w:rsid w:val="00E758BE"/>
    <w:rsid w:val="00E765B7"/>
    <w:rsid w:val="00E77AD7"/>
    <w:rsid w:val="00E77EEE"/>
    <w:rsid w:val="00E805B6"/>
    <w:rsid w:val="00E81D32"/>
    <w:rsid w:val="00E84171"/>
    <w:rsid w:val="00E8425F"/>
    <w:rsid w:val="00E844E3"/>
    <w:rsid w:val="00E84F82"/>
    <w:rsid w:val="00E8513D"/>
    <w:rsid w:val="00E85A49"/>
    <w:rsid w:val="00E861BF"/>
    <w:rsid w:val="00E862FA"/>
    <w:rsid w:val="00E86814"/>
    <w:rsid w:val="00E90E72"/>
    <w:rsid w:val="00E90FD0"/>
    <w:rsid w:val="00E91A69"/>
    <w:rsid w:val="00E91D37"/>
    <w:rsid w:val="00E91F17"/>
    <w:rsid w:val="00E92272"/>
    <w:rsid w:val="00E92BAA"/>
    <w:rsid w:val="00E93CA2"/>
    <w:rsid w:val="00E94D7F"/>
    <w:rsid w:val="00E95645"/>
    <w:rsid w:val="00E95CE6"/>
    <w:rsid w:val="00E95E47"/>
    <w:rsid w:val="00E968BE"/>
    <w:rsid w:val="00E96941"/>
    <w:rsid w:val="00E969ED"/>
    <w:rsid w:val="00E96B46"/>
    <w:rsid w:val="00E9746B"/>
    <w:rsid w:val="00EA059F"/>
    <w:rsid w:val="00EA06E9"/>
    <w:rsid w:val="00EA0AEE"/>
    <w:rsid w:val="00EA0D10"/>
    <w:rsid w:val="00EA140F"/>
    <w:rsid w:val="00EA150B"/>
    <w:rsid w:val="00EA1765"/>
    <w:rsid w:val="00EA2E0D"/>
    <w:rsid w:val="00EA31E0"/>
    <w:rsid w:val="00EA3E33"/>
    <w:rsid w:val="00EA3FD0"/>
    <w:rsid w:val="00EA40DF"/>
    <w:rsid w:val="00EA58C8"/>
    <w:rsid w:val="00EA625E"/>
    <w:rsid w:val="00EA64AF"/>
    <w:rsid w:val="00EA7170"/>
    <w:rsid w:val="00EA7394"/>
    <w:rsid w:val="00EA7474"/>
    <w:rsid w:val="00EA783C"/>
    <w:rsid w:val="00EA7C34"/>
    <w:rsid w:val="00EA7CA6"/>
    <w:rsid w:val="00EA7FA5"/>
    <w:rsid w:val="00EB0B3D"/>
    <w:rsid w:val="00EB1116"/>
    <w:rsid w:val="00EB2387"/>
    <w:rsid w:val="00EB2AE8"/>
    <w:rsid w:val="00EB338E"/>
    <w:rsid w:val="00EB37A2"/>
    <w:rsid w:val="00EB3931"/>
    <w:rsid w:val="00EB395D"/>
    <w:rsid w:val="00EB3BFA"/>
    <w:rsid w:val="00EB3C28"/>
    <w:rsid w:val="00EB42B2"/>
    <w:rsid w:val="00EB487B"/>
    <w:rsid w:val="00EB5576"/>
    <w:rsid w:val="00EB5989"/>
    <w:rsid w:val="00EB5F02"/>
    <w:rsid w:val="00EB602D"/>
    <w:rsid w:val="00EB6064"/>
    <w:rsid w:val="00EB6314"/>
    <w:rsid w:val="00EB6684"/>
    <w:rsid w:val="00EB67F6"/>
    <w:rsid w:val="00EB6B32"/>
    <w:rsid w:val="00EB6E54"/>
    <w:rsid w:val="00EB713D"/>
    <w:rsid w:val="00EB797D"/>
    <w:rsid w:val="00EC00EF"/>
    <w:rsid w:val="00EC013A"/>
    <w:rsid w:val="00EC09B0"/>
    <w:rsid w:val="00EC165E"/>
    <w:rsid w:val="00EC1F0A"/>
    <w:rsid w:val="00EC22F7"/>
    <w:rsid w:val="00EC2345"/>
    <w:rsid w:val="00EC2CDE"/>
    <w:rsid w:val="00EC362B"/>
    <w:rsid w:val="00EC400D"/>
    <w:rsid w:val="00EC4580"/>
    <w:rsid w:val="00EC5A94"/>
    <w:rsid w:val="00EC5C41"/>
    <w:rsid w:val="00EC7188"/>
    <w:rsid w:val="00EC7196"/>
    <w:rsid w:val="00EC759E"/>
    <w:rsid w:val="00EC7897"/>
    <w:rsid w:val="00ED0338"/>
    <w:rsid w:val="00ED0BF3"/>
    <w:rsid w:val="00ED0DE3"/>
    <w:rsid w:val="00ED1142"/>
    <w:rsid w:val="00ED1170"/>
    <w:rsid w:val="00ED2352"/>
    <w:rsid w:val="00ED2462"/>
    <w:rsid w:val="00ED3432"/>
    <w:rsid w:val="00ED38D4"/>
    <w:rsid w:val="00ED3BA4"/>
    <w:rsid w:val="00ED3E68"/>
    <w:rsid w:val="00ED4C1D"/>
    <w:rsid w:val="00ED5972"/>
    <w:rsid w:val="00ED5C1C"/>
    <w:rsid w:val="00ED608B"/>
    <w:rsid w:val="00ED628D"/>
    <w:rsid w:val="00ED6836"/>
    <w:rsid w:val="00ED6A38"/>
    <w:rsid w:val="00EE09A4"/>
    <w:rsid w:val="00EE0CB1"/>
    <w:rsid w:val="00EE0EB3"/>
    <w:rsid w:val="00EE0EF1"/>
    <w:rsid w:val="00EE1022"/>
    <w:rsid w:val="00EE123A"/>
    <w:rsid w:val="00EE2663"/>
    <w:rsid w:val="00EE3925"/>
    <w:rsid w:val="00EE3BDD"/>
    <w:rsid w:val="00EE4047"/>
    <w:rsid w:val="00EE55F5"/>
    <w:rsid w:val="00EE5855"/>
    <w:rsid w:val="00EE5A09"/>
    <w:rsid w:val="00EE5D9B"/>
    <w:rsid w:val="00EE5DBD"/>
    <w:rsid w:val="00EE62ED"/>
    <w:rsid w:val="00EE68A4"/>
    <w:rsid w:val="00EE7019"/>
    <w:rsid w:val="00EE73A8"/>
    <w:rsid w:val="00EE7758"/>
    <w:rsid w:val="00EE78C9"/>
    <w:rsid w:val="00EE7A99"/>
    <w:rsid w:val="00EF0787"/>
    <w:rsid w:val="00EF11FF"/>
    <w:rsid w:val="00EF16B3"/>
    <w:rsid w:val="00EF24C7"/>
    <w:rsid w:val="00EF273B"/>
    <w:rsid w:val="00EF2954"/>
    <w:rsid w:val="00EF2B43"/>
    <w:rsid w:val="00EF3317"/>
    <w:rsid w:val="00EF352E"/>
    <w:rsid w:val="00EF3662"/>
    <w:rsid w:val="00EF548A"/>
    <w:rsid w:val="00EF5F81"/>
    <w:rsid w:val="00EF6281"/>
    <w:rsid w:val="00EF6526"/>
    <w:rsid w:val="00EF7868"/>
    <w:rsid w:val="00EF7F7C"/>
    <w:rsid w:val="00F00004"/>
    <w:rsid w:val="00F00289"/>
    <w:rsid w:val="00F00565"/>
    <w:rsid w:val="00F00C96"/>
    <w:rsid w:val="00F01964"/>
    <w:rsid w:val="00F01D1E"/>
    <w:rsid w:val="00F04AA1"/>
    <w:rsid w:val="00F04FC3"/>
    <w:rsid w:val="00F06F30"/>
    <w:rsid w:val="00F06FE4"/>
    <w:rsid w:val="00F0759D"/>
    <w:rsid w:val="00F102AB"/>
    <w:rsid w:val="00F113C3"/>
    <w:rsid w:val="00F11794"/>
    <w:rsid w:val="00F11933"/>
    <w:rsid w:val="00F11AC7"/>
    <w:rsid w:val="00F11D9C"/>
    <w:rsid w:val="00F11E5A"/>
    <w:rsid w:val="00F125C4"/>
    <w:rsid w:val="00F12D9A"/>
    <w:rsid w:val="00F130E4"/>
    <w:rsid w:val="00F1389B"/>
    <w:rsid w:val="00F13FFF"/>
    <w:rsid w:val="00F141E2"/>
    <w:rsid w:val="00F1446E"/>
    <w:rsid w:val="00F154A2"/>
    <w:rsid w:val="00F15CED"/>
    <w:rsid w:val="00F15F72"/>
    <w:rsid w:val="00F161C9"/>
    <w:rsid w:val="00F1738A"/>
    <w:rsid w:val="00F17B6A"/>
    <w:rsid w:val="00F20B78"/>
    <w:rsid w:val="00F20CF5"/>
    <w:rsid w:val="00F20DA5"/>
    <w:rsid w:val="00F215E2"/>
    <w:rsid w:val="00F21C25"/>
    <w:rsid w:val="00F22027"/>
    <w:rsid w:val="00F23100"/>
    <w:rsid w:val="00F23A51"/>
    <w:rsid w:val="00F23CD8"/>
    <w:rsid w:val="00F242D7"/>
    <w:rsid w:val="00F24327"/>
    <w:rsid w:val="00F24A51"/>
    <w:rsid w:val="00F24C2B"/>
    <w:rsid w:val="00F24E9E"/>
    <w:rsid w:val="00F259F4"/>
    <w:rsid w:val="00F25B39"/>
    <w:rsid w:val="00F26162"/>
    <w:rsid w:val="00F263B3"/>
    <w:rsid w:val="00F26A4C"/>
    <w:rsid w:val="00F274C5"/>
    <w:rsid w:val="00F332DF"/>
    <w:rsid w:val="00F339E3"/>
    <w:rsid w:val="00F34417"/>
    <w:rsid w:val="00F350CC"/>
    <w:rsid w:val="00F36AD3"/>
    <w:rsid w:val="00F36E1F"/>
    <w:rsid w:val="00F377C0"/>
    <w:rsid w:val="00F37C10"/>
    <w:rsid w:val="00F37F2C"/>
    <w:rsid w:val="00F40235"/>
    <w:rsid w:val="00F403A5"/>
    <w:rsid w:val="00F406AC"/>
    <w:rsid w:val="00F40D4D"/>
    <w:rsid w:val="00F40EA0"/>
    <w:rsid w:val="00F4140F"/>
    <w:rsid w:val="00F41477"/>
    <w:rsid w:val="00F41D7C"/>
    <w:rsid w:val="00F42158"/>
    <w:rsid w:val="00F4264D"/>
    <w:rsid w:val="00F429C4"/>
    <w:rsid w:val="00F4395E"/>
    <w:rsid w:val="00F43A66"/>
    <w:rsid w:val="00F43DE4"/>
    <w:rsid w:val="00F449C0"/>
    <w:rsid w:val="00F45B4D"/>
    <w:rsid w:val="00F45B8B"/>
    <w:rsid w:val="00F460E3"/>
    <w:rsid w:val="00F4635A"/>
    <w:rsid w:val="00F53D4F"/>
    <w:rsid w:val="00F53DF8"/>
    <w:rsid w:val="00F5461E"/>
    <w:rsid w:val="00F546F2"/>
    <w:rsid w:val="00F54903"/>
    <w:rsid w:val="00F5526F"/>
    <w:rsid w:val="00F552C3"/>
    <w:rsid w:val="00F55654"/>
    <w:rsid w:val="00F556B0"/>
    <w:rsid w:val="00F55ECA"/>
    <w:rsid w:val="00F5639E"/>
    <w:rsid w:val="00F5653D"/>
    <w:rsid w:val="00F571C7"/>
    <w:rsid w:val="00F57282"/>
    <w:rsid w:val="00F60675"/>
    <w:rsid w:val="00F607C7"/>
    <w:rsid w:val="00F60A05"/>
    <w:rsid w:val="00F60A86"/>
    <w:rsid w:val="00F61898"/>
    <w:rsid w:val="00F61A9D"/>
    <w:rsid w:val="00F61D7A"/>
    <w:rsid w:val="00F62154"/>
    <w:rsid w:val="00F62714"/>
    <w:rsid w:val="00F628DD"/>
    <w:rsid w:val="00F63223"/>
    <w:rsid w:val="00F63464"/>
    <w:rsid w:val="00F63BBB"/>
    <w:rsid w:val="00F649B6"/>
    <w:rsid w:val="00F64BF8"/>
    <w:rsid w:val="00F64DF9"/>
    <w:rsid w:val="00F65659"/>
    <w:rsid w:val="00F65839"/>
    <w:rsid w:val="00F658E7"/>
    <w:rsid w:val="00F66688"/>
    <w:rsid w:val="00F667B5"/>
    <w:rsid w:val="00F67289"/>
    <w:rsid w:val="00F676CB"/>
    <w:rsid w:val="00F67946"/>
    <w:rsid w:val="00F67CD4"/>
    <w:rsid w:val="00F70E55"/>
    <w:rsid w:val="00F71F29"/>
    <w:rsid w:val="00F72E54"/>
    <w:rsid w:val="00F7342A"/>
    <w:rsid w:val="00F73CAB"/>
    <w:rsid w:val="00F73D43"/>
    <w:rsid w:val="00F73D7F"/>
    <w:rsid w:val="00F743B3"/>
    <w:rsid w:val="00F7451F"/>
    <w:rsid w:val="00F7467F"/>
    <w:rsid w:val="00F74984"/>
    <w:rsid w:val="00F7541A"/>
    <w:rsid w:val="00F75C5E"/>
    <w:rsid w:val="00F7609B"/>
    <w:rsid w:val="00F763EC"/>
    <w:rsid w:val="00F775CA"/>
    <w:rsid w:val="00F77652"/>
    <w:rsid w:val="00F80761"/>
    <w:rsid w:val="00F825AC"/>
    <w:rsid w:val="00F82623"/>
    <w:rsid w:val="00F82CB7"/>
    <w:rsid w:val="00F83188"/>
    <w:rsid w:val="00F83409"/>
    <w:rsid w:val="00F839B3"/>
    <w:rsid w:val="00F83B76"/>
    <w:rsid w:val="00F83E0A"/>
    <w:rsid w:val="00F84110"/>
    <w:rsid w:val="00F8462A"/>
    <w:rsid w:val="00F8471D"/>
    <w:rsid w:val="00F84BB9"/>
    <w:rsid w:val="00F855BB"/>
    <w:rsid w:val="00F85D0C"/>
    <w:rsid w:val="00F85DFC"/>
    <w:rsid w:val="00F85F62"/>
    <w:rsid w:val="00F86162"/>
    <w:rsid w:val="00F86ED5"/>
    <w:rsid w:val="00F871C2"/>
    <w:rsid w:val="00F87FD4"/>
    <w:rsid w:val="00F914CF"/>
    <w:rsid w:val="00F92A53"/>
    <w:rsid w:val="00F930CD"/>
    <w:rsid w:val="00F932ED"/>
    <w:rsid w:val="00F93CC9"/>
    <w:rsid w:val="00F9448B"/>
    <w:rsid w:val="00F94984"/>
    <w:rsid w:val="00F954E8"/>
    <w:rsid w:val="00F95BB0"/>
    <w:rsid w:val="00F95E94"/>
    <w:rsid w:val="00F96993"/>
    <w:rsid w:val="00F97093"/>
    <w:rsid w:val="00F9791A"/>
    <w:rsid w:val="00F97D3E"/>
    <w:rsid w:val="00FA0498"/>
    <w:rsid w:val="00FA0E41"/>
    <w:rsid w:val="00FA2B47"/>
    <w:rsid w:val="00FA2BFA"/>
    <w:rsid w:val="00FA2DBA"/>
    <w:rsid w:val="00FA2F7C"/>
    <w:rsid w:val="00FA2FB6"/>
    <w:rsid w:val="00FA30F2"/>
    <w:rsid w:val="00FA37C3"/>
    <w:rsid w:val="00FA3A9E"/>
    <w:rsid w:val="00FA3D8E"/>
    <w:rsid w:val="00FA409E"/>
    <w:rsid w:val="00FA447D"/>
    <w:rsid w:val="00FA4725"/>
    <w:rsid w:val="00FA49BC"/>
    <w:rsid w:val="00FA4F9D"/>
    <w:rsid w:val="00FA5CBD"/>
    <w:rsid w:val="00FA6B94"/>
    <w:rsid w:val="00FA6F47"/>
    <w:rsid w:val="00FA7EAA"/>
    <w:rsid w:val="00FB068C"/>
    <w:rsid w:val="00FB12F4"/>
    <w:rsid w:val="00FB1530"/>
    <w:rsid w:val="00FB15D0"/>
    <w:rsid w:val="00FB1675"/>
    <w:rsid w:val="00FB2BBC"/>
    <w:rsid w:val="00FB35D5"/>
    <w:rsid w:val="00FB3AE9"/>
    <w:rsid w:val="00FB3AFB"/>
    <w:rsid w:val="00FB3CC9"/>
    <w:rsid w:val="00FB4ACF"/>
    <w:rsid w:val="00FB4AFE"/>
    <w:rsid w:val="00FB6128"/>
    <w:rsid w:val="00FB6BBB"/>
    <w:rsid w:val="00FB72F4"/>
    <w:rsid w:val="00FB7899"/>
    <w:rsid w:val="00FB78E7"/>
    <w:rsid w:val="00FB796B"/>
    <w:rsid w:val="00FC016A"/>
    <w:rsid w:val="00FC096C"/>
    <w:rsid w:val="00FC0FDC"/>
    <w:rsid w:val="00FC22F4"/>
    <w:rsid w:val="00FC283C"/>
    <w:rsid w:val="00FC2FB3"/>
    <w:rsid w:val="00FC4412"/>
    <w:rsid w:val="00FC4B16"/>
    <w:rsid w:val="00FC5DF7"/>
    <w:rsid w:val="00FC6150"/>
    <w:rsid w:val="00FC6429"/>
    <w:rsid w:val="00FC69A8"/>
    <w:rsid w:val="00FC6B2B"/>
    <w:rsid w:val="00FC6BDE"/>
    <w:rsid w:val="00FC7753"/>
    <w:rsid w:val="00FC7A38"/>
    <w:rsid w:val="00FD06E3"/>
    <w:rsid w:val="00FD0747"/>
    <w:rsid w:val="00FD08EB"/>
    <w:rsid w:val="00FD0B1A"/>
    <w:rsid w:val="00FD0DBE"/>
    <w:rsid w:val="00FD1148"/>
    <w:rsid w:val="00FD1AAF"/>
    <w:rsid w:val="00FD22E2"/>
    <w:rsid w:val="00FD26FA"/>
    <w:rsid w:val="00FD2748"/>
    <w:rsid w:val="00FD2843"/>
    <w:rsid w:val="00FD2B51"/>
    <w:rsid w:val="00FD2C88"/>
    <w:rsid w:val="00FD2D53"/>
    <w:rsid w:val="00FD4DA5"/>
    <w:rsid w:val="00FD4DBF"/>
    <w:rsid w:val="00FD57B8"/>
    <w:rsid w:val="00FD5D22"/>
    <w:rsid w:val="00FD616A"/>
    <w:rsid w:val="00FD631B"/>
    <w:rsid w:val="00FD7291"/>
    <w:rsid w:val="00FD7772"/>
    <w:rsid w:val="00FD77D8"/>
    <w:rsid w:val="00FE0498"/>
    <w:rsid w:val="00FE0FD2"/>
    <w:rsid w:val="00FE1316"/>
    <w:rsid w:val="00FE1FAB"/>
    <w:rsid w:val="00FE2378"/>
    <w:rsid w:val="00FE2AA4"/>
    <w:rsid w:val="00FE2CFD"/>
    <w:rsid w:val="00FE2DB6"/>
    <w:rsid w:val="00FE449E"/>
    <w:rsid w:val="00FE49C7"/>
    <w:rsid w:val="00FE54DC"/>
    <w:rsid w:val="00FE5743"/>
    <w:rsid w:val="00FE6887"/>
    <w:rsid w:val="00FE6C2A"/>
    <w:rsid w:val="00FE76B9"/>
    <w:rsid w:val="00FE7898"/>
    <w:rsid w:val="00FF0766"/>
    <w:rsid w:val="00FF0775"/>
    <w:rsid w:val="00FF0FE2"/>
    <w:rsid w:val="00FF1970"/>
    <w:rsid w:val="00FF1D27"/>
    <w:rsid w:val="00FF2714"/>
    <w:rsid w:val="00FF28EE"/>
    <w:rsid w:val="00FF2E56"/>
    <w:rsid w:val="00FF3050"/>
    <w:rsid w:val="00FF3191"/>
    <w:rsid w:val="00FF331F"/>
    <w:rsid w:val="00FF3D6A"/>
    <w:rsid w:val="00FF3DE9"/>
    <w:rsid w:val="00FF3E3D"/>
    <w:rsid w:val="00FF3F2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ru-RU"/>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rPr>
  </w:style>
  <w:style w:type="paragraph" w:styleId="6">
    <w:name w:val="heading 6"/>
    <w:basedOn w:val="a"/>
    <w:next w:val="a"/>
    <w:link w:val="60"/>
    <w:qFormat/>
    <w:rsid w:val="00096865"/>
    <w:pPr>
      <w:keepNext/>
      <w:outlineLvl w:val="5"/>
    </w:pPr>
    <w:rPr>
      <w:rFonts w:ascii="Arial LatArm" w:hAnsi="Arial LatArm"/>
      <w:b/>
      <w:color w:val="000000"/>
      <w:sz w:val="22"/>
      <w:szCs w:val="20"/>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rPr>
  </w:style>
  <w:style w:type="paragraph" w:styleId="8">
    <w:name w:val="heading 8"/>
    <w:basedOn w:val="a"/>
    <w:next w:val="a"/>
    <w:link w:val="80"/>
    <w:qFormat/>
    <w:rsid w:val="00096865"/>
    <w:pPr>
      <w:keepNext/>
      <w:outlineLvl w:val="7"/>
    </w:pPr>
    <w:rPr>
      <w:rFonts w:ascii="Times Armenian" w:hAnsi="Times Armenian"/>
      <w:i/>
      <w:sz w:val="20"/>
      <w:szCs w:val="20"/>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ru-RU" w:eastAsia="ru-RU" w:bidi="ru-RU"/>
    </w:rPr>
  </w:style>
  <w:style w:type="character" w:customStyle="1" w:styleId="30">
    <w:name w:val="Заголовок 3 Знак"/>
    <w:link w:val="3"/>
    <w:rsid w:val="00096865"/>
    <w:rPr>
      <w:rFonts w:ascii="Arial LatArm" w:hAnsi="Arial LatArm"/>
      <w:i/>
      <w:lang w:val="ru-RU" w:eastAsia="ru-RU" w:bidi="ru-RU"/>
    </w:rPr>
  </w:style>
  <w:style w:type="character" w:customStyle="1" w:styleId="70">
    <w:name w:val="Заголовок 7 Знак"/>
    <w:link w:val="7"/>
    <w:rsid w:val="00096865"/>
    <w:rPr>
      <w:rFonts w:ascii="Times Armenian" w:hAnsi="Times Armenian"/>
      <w:b/>
      <w:lang w:val="ru-RU" w:eastAsia="ru-RU" w:bidi="ru-RU"/>
    </w:rPr>
  </w:style>
  <w:style w:type="character" w:customStyle="1" w:styleId="80">
    <w:name w:val="Заголовок 8 Знак"/>
    <w:link w:val="8"/>
    <w:locked/>
    <w:rsid w:val="00096865"/>
    <w:rPr>
      <w:rFonts w:ascii="Times Armenian" w:hAnsi="Times Armenian"/>
      <w:i/>
      <w:lang w:val="ru-RU" w:bidi="ru-RU"/>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ru-RU" w:eastAsia="ru-RU" w:bidi="ru-RU"/>
    </w:rPr>
  </w:style>
  <w:style w:type="paragraph" w:styleId="a5">
    <w:name w:val="footer"/>
    <w:basedOn w:val="a"/>
    <w:link w:val="a6"/>
    <w:uiPriority w:val="99"/>
    <w:rsid w:val="00615570"/>
    <w:pPr>
      <w:tabs>
        <w:tab w:val="center" w:pos="4320"/>
        <w:tab w:val="right" w:pos="8640"/>
      </w:tabs>
    </w:pPr>
    <w:rPr>
      <w:sz w:val="20"/>
      <w:szCs w:val="20"/>
    </w:rPr>
  </w:style>
  <w:style w:type="character" w:customStyle="1" w:styleId="a6">
    <w:name w:val="Нижний колонтитул Знак"/>
    <w:link w:val="a5"/>
    <w:uiPriority w:val="99"/>
    <w:rsid w:val="00096865"/>
    <w:rPr>
      <w:lang w:val="ru-RU" w:eastAsia="ru-RU" w:bidi="ru-RU"/>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rPr>
  </w:style>
  <w:style w:type="paragraph" w:styleId="a7">
    <w:name w:val="Balloon Text"/>
    <w:basedOn w:val="a"/>
    <w:link w:val="a8"/>
    <w:rsid w:val="00B02A31"/>
    <w:rPr>
      <w:rFonts w:ascii="Tahoma" w:hAnsi="Tahoma"/>
      <w:sz w:val="16"/>
      <w:szCs w:val="16"/>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ru-RU" w:eastAsia="ru-RU" w:bidi="ru-RU"/>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ru-RU" w:eastAsia="ru-RU" w:bidi="ru-RU"/>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rPr>
  </w:style>
  <w:style w:type="paragraph" w:styleId="ad">
    <w:name w:val="header"/>
    <w:basedOn w:val="a"/>
    <w:link w:val="ae"/>
    <w:rsid w:val="00096865"/>
    <w:pPr>
      <w:tabs>
        <w:tab w:val="center" w:pos="4153"/>
        <w:tab w:val="right" w:pos="8306"/>
      </w:tabs>
    </w:pPr>
    <w:rPr>
      <w:sz w:val="20"/>
      <w:szCs w:val="20"/>
    </w:rPr>
  </w:style>
  <w:style w:type="paragraph" w:styleId="33">
    <w:name w:val="Body Text 3"/>
    <w:basedOn w:val="a"/>
    <w:link w:val="34"/>
    <w:rsid w:val="00096865"/>
    <w:pPr>
      <w:jc w:val="both"/>
    </w:pPr>
    <w:rPr>
      <w:rFonts w:ascii="Arial LatArm" w:hAnsi="Arial LatArm"/>
      <w:sz w:val="20"/>
      <w:szCs w:val="20"/>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ru-RU" w:eastAsia="ru-RU" w:bidi="ru-RU"/>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ru-RU" w:eastAsia="ru-RU" w:bidi="ru-RU"/>
    </w:rPr>
  </w:style>
  <w:style w:type="character" w:customStyle="1" w:styleId="CharCharChar">
    <w:name w:val="Char Char Char"/>
    <w:rsid w:val="00096865"/>
    <w:rPr>
      <w:rFonts w:ascii="Arial LatArm" w:hAnsi="Arial LatArm"/>
      <w:sz w:val="24"/>
      <w:lang w:eastAsia="ru-RU"/>
    </w:rPr>
  </w:style>
  <w:style w:type="paragraph" w:styleId="af4">
    <w:name w:val="Normal (Web)"/>
    <w:basedOn w:val="a"/>
    <w:rsid w:val="00096865"/>
    <w:pPr>
      <w:spacing w:before="100" w:beforeAutospacing="1" w:after="100" w:afterAutospacing="1"/>
    </w:pPr>
  </w:style>
  <w:style w:type="character" w:styleId="af5">
    <w:name w:val="Strong"/>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ru-RU"/>
    </w:rPr>
  </w:style>
  <w:style w:type="character" w:customStyle="1" w:styleId="20">
    <w:name w:val="Заголовок 2 Знак"/>
    <w:link w:val="2"/>
    <w:rsid w:val="007602A3"/>
    <w:rPr>
      <w:rFonts w:ascii="Arial LatArm" w:hAnsi="Arial LatArm"/>
      <w:b/>
      <w:color w:val="0000FF"/>
      <w:lang w:val="ru-RU" w:eastAsia="ru-RU" w:bidi="ru-RU"/>
    </w:rPr>
  </w:style>
  <w:style w:type="character" w:customStyle="1" w:styleId="CharChar20">
    <w:name w:val="Char Char20"/>
    <w:rsid w:val="007602A3"/>
    <w:rPr>
      <w:rFonts w:ascii="Times LatArm" w:hAnsi="Times LatArm"/>
      <w:b/>
      <w:sz w:val="28"/>
      <w:lang w:val="ru-RU"/>
    </w:rPr>
  </w:style>
  <w:style w:type="character" w:customStyle="1" w:styleId="40">
    <w:name w:val="Заголовок 4 Знак"/>
    <w:link w:val="4"/>
    <w:rsid w:val="007602A3"/>
    <w:rPr>
      <w:rFonts w:ascii="Arial LatArm" w:hAnsi="Arial LatArm"/>
      <w:i/>
      <w:sz w:val="18"/>
      <w:lang w:val="ru-RU" w:eastAsia="ru-RU" w:bidi="ru-RU"/>
    </w:rPr>
  </w:style>
  <w:style w:type="character" w:customStyle="1" w:styleId="50">
    <w:name w:val="Заголовок 5 Знак"/>
    <w:link w:val="5"/>
    <w:rsid w:val="007602A3"/>
    <w:rPr>
      <w:rFonts w:ascii="Arial LatArm" w:hAnsi="Arial LatArm"/>
      <w:b/>
      <w:sz w:val="26"/>
      <w:lang w:val="ru-RU" w:eastAsia="ru-RU" w:bidi="ru-RU"/>
    </w:rPr>
  </w:style>
  <w:style w:type="character" w:customStyle="1" w:styleId="60">
    <w:name w:val="Заголовок 6 Знак"/>
    <w:link w:val="6"/>
    <w:rsid w:val="007602A3"/>
    <w:rPr>
      <w:rFonts w:ascii="Arial LatArm" w:hAnsi="Arial LatArm"/>
      <w:b/>
      <w:color w:val="000000"/>
      <w:sz w:val="22"/>
      <w:lang w:val="ru-RU" w:eastAsia="ru-RU" w:bidi="ru-RU"/>
    </w:rPr>
  </w:style>
  <w:style w:type="character" w:customStyle="1" w:styleId="CharChar16">
    <w:name w:val="Char Char16"/>
    <w:rsid w:val="007602A3"/>
    <w:rPr>
      <w:rFonts w:ascii="Times Armenian" w:hAnsi="Times Armenian"/>
      <w:b/>
      <w:lang w:val="ru-RU"/>
    </w:rPr>
  </w:style>
  <w:style w:type="character" w:customStyle="1" w:styleId="CharChar15">
    <w:name w:val="Char Char15"/>
    <w:rsid w:val="007602A3"/>
    <w:rPr>
      <w:rFonts w:ascii="Times Armenian" w:hAnsi="Times Armenian"/>
      <w:i/>
      <w:lang w:val="ru-RU"/>
    </w:rPr>
  </w:style>
  <w:style w:type="character" w:customStyle="1" w:styleId="90">
    <w:name w:val="Заголовок 9 Знак"/>
    <w:link w:val="9"/>
    <w:rsid w:val="007602A3"/>
    <w:rPr>
      <w:rFonts w:ascii="Times Armenian" w:hAnsi="Times Armenian"/>
      <w:b/>
      <w:color w:val="000000"/>
      <w:sz w:val="22"/>
      <w:lang w:val="ru-RU" w:eastAsia="ru-RU" w:bidi="ru-RU"/>
    </w:rPr>
  </w:style>
  <w:style w:type="character" w:customStyle="1" w:styleId="CharChar13">
    <w:name w:val="Char Char13"/>
    <w:rsid w:val="007602A3"/>
    <w:rPr>
      <w:rFonts w:ascii="Arial Armenian" w:hAnsi="Arial Armenian"/>
      <w:lang w:val="ru-RU"/>
    </w:rPr>
  </w:style>
  <w:style w:type="character" w:customStyle="1" w:styleId="24">
    <w:name w:val="Основной текст с отступом 2 Знак"/>
    <w:link w:val="23"/>
    <w:rsid w:val="007602A3"/>
    <w:rPr>
      <w:rFonts w:ascii="Baltica" w:hAnsi="Baltica"/>
      <w:lang w:val="ru-RU" w:eastAsia="ru-RU" w:bidi="ru-RU"/>
    </w:rPr>
  </w:style>
  <w:style w:type="character" w:customStyle="1" w:styleId="22">
    <w:name w:val="Основной текст 2 Знак"/>
    <w:link w:val="21"/>
    <w:rsid w:val="007602A3"/>
    <w:rPr>
      <w:rFonts w:ascii="Arial LatArm" w:hAnsi="Arial LatArm"/>
      <w:lang w:val="ru-RU" w:eastAsia="ru-RU" w:bidi="ru-RU"/>
    </w:rPr>
  </w:style>
  <w:style w:type="character" w:customStyle="1" w:styleId="ae">
    <w:name w:val="Верхний колонтитул Знак"/>
    <w:link w:val="ad"/>
    <w:rsid w:val="007602A3"/>
    <w:rPr>
      <w:lang w:val="ru-RU" w:eastAsia="ru-RU" w:bidi="ru-RU"/>
    </w:rPr>
  </w:style>
  <w:style w:type="character" w:customStyle="1" w:styleId="34">
    <w:name w:val="Основной текст 3 Знак"/>
    <w:link w:val="33"/>
    <w:rsid w:val="007602A3"/>
    <w:rPr>
      <w:rFonts w:ascii="Arial LatArm" w:hAnsi="Arial LatArm"/>
      <w:lang w:val="ru-RU" w:eastAsia="ru-RU" w:bidi="ru-RU"/>
    </w:rPr>
  </w:style>
  <w:style w:type="character" w:styleId="af7">
    <w:name w:val="annotation reference"/>
    <w:semiHidden/>
    <w:rsid w:val="007602A3"/>
    <w:rPr>
      <w:sz w:val="16"/>
      <w:szCs w:val="16"/>
    </w:rPr>
  </w:style>
  <w:style w:type="paragraph" w:styleId="af8">
    <w:name w:val="annotation text"/>
    <w:basedOn w:val="a"/>
    <w:semiHidden/>
    <w:rsid w:val="007602A3"/>
    <w:rPr>
      <w:rFonts w:ascii="Times Armenian" w:hAnsi="Times Armenian"/>
      <w:sz w:val="20"/>
      <w:szCs w:val="20"/>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rPr>
  </w:style>
  <w:style w:type="character" w:styleId="afb">
    <w:name w:val="endnote reference"/>
    <w:semiHidden/>
    <w:rsid w:val="007602A3"/>
    <w:rPr>
      <w:vertAlign w:val="superscript"/>
    </w:rPr>
  </w:style>
  <w:style w:type="paragraph" w:styleId="afc">
    <w:name w:val="Document Map"/>
    <w:basedOn w:val="a"/>
    <w:semiHidden/>
    <w:rsid w:val="007602A3"/>
    <w:pPr>
      <w:shd w:val="clear" w:color="auto" w:fill="000080"/>
    </w:pPr>
    <w:rPr>
      <w:rFonts w:ascii="Tahoma" w:hAnsi="Tahoma" w:cs="Tahoma"/>
      <w:sz w:val="20"/>
      <w:szCs w:val="20"/>
    </w:rPr>
  </w:style>
  <w:style w:type="paragraph" w:styleId="afd">
    <w:name w:val="Revision"/>
    <w:hidden/>
    <w:semiHidden/>
    <w:rsid w:val="007602A3"/>
    <w:rPr>
      <w:rFonts w:ascii="Times Armenian" w:hAnsi="Times Armenian"/>
      <w:sz w:val="24"/>
    </w:rPr>
  </w:style>
  <w:style w:type="table" w:styleId="afe">
    <w:name w:val="Table Grid"/>
    <w:basedOn w:val="a1"/>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ru-RU" w:eastAsia="ru-RU" w:bidi="ru-RU"/>
    </w:rPr>
  </w:style>
  <w:style w:type="character" w:customStyle="1" w:styleId="CharChar21">
    <w:name w:val="Char Char21"/>
    <w:rsid w:val="00731D26"/>
    <w:rPr>
      <w:rFonts w:ascii="Arial LatArm" w:hAnsi="Arial LatArm"/>
      <w:b/>
      <w:color w:val="0000FF"/>
      <w:lang w:val="ru-RU" w:eastAsia="ru-RU" w:bidi="ru-RU"/>
    </w:rPr>
  </w:style>
  <w:style w:type="paragraph" w:styleId="aff">
    <w:name w:val="List Paragraph"/>
    <w:basedOn w:val="a"/>
    <w:link w:val="aff0"/>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ru-RU" w:eastAsia="ru-RU" w:bidi="ru-RU"/>
    </w:rPr>
  </w:style>
  <w:style w:type="character" w:customStyle="1" w:styleId="CharChar24">
    <w:name w:val="Char Char24"/>
    <w:rsid w:val="00536BFB"/>
    <w:rPr>
      <w:rFonts w:ascii="Arial LatArm" w:hAnsi="Arial LatArm"/>
      <w:b/>
      <w:color w:val="0000FF"/>
      <w:lang w:val="ru-RU" w:eastAsia="ru-RU" w:bidi="ru-RU"/>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a"/>
    <w:next w:val="a"/>
    <w:rsid w:val="00536BFB"/>
    <w:pPr>
      <w:autoSpaceDE w:val="0"/>
      <w:autoSpaceDN w:val="0"/>
      <w:adjustRightInd w:val="0"/>
    </w:pPr>
    <w:rPr>
      <w:rFonts w:ascii="Times Armenian" w:hAnsi="Times Armenian"/>
    </w:rPr>
  </w:style>
  <w:style w:type="paragraph" w:customStyle="1" w:styleId="Normal2">
    <w:name w:val="Normal+2"/>
    <w:basedOn w:val="a"/>
    <w:next w:val="a"/>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a"/>
    <w:rsid w:val="00536BFB"/>
    <w:pPr>
      <w:widowControl w:val="0"/>
      <w:adjustRightInd w:val="0"/>
      <w:spacing w:after="160" w:line="240" w:lineRule="exact"/>
    </w:pPr>
    <w:rPr>
      <w:sz w:val="20"/>
      <w:szCs w:val="20"/>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a"/>
    <w:rsid w:val="00536BFB"/>
    <w:pPr>
      <w:suppressAutoHyphens/>
      <w:spacing w:line="100" w:lineRule="atLeast"/>
    </w:pPr>
    <w:rPr>
      <w:kern w:val="1"/>
      <w:sz w:val="20"/>
      <w:szCs w:val="20"/>
    </w:rPr>
  </w:style>
  <w:style w:type="character" w:styleId="aff2">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ru-RU" w:eastAsia="ru-RU" w:bidi="ru-RU"/>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ru-RU" w:eastAsia="ru-RU" w:bidi="ru-RU"/>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rPr>
  </w:style>
  <w:style w:type="character" w:customStyle="1" w:styleId="aff0">
    <w:name w:val="Абзац списка Знак"/>
    <w:link w:val="aff"/>
    <w:uiPriority w:val="34"/>
    <w:locked/>
    <w:rsid w:val="00DB3E17"/>
    <w:rPr>
      <w:rFonts w:ascii="Times Armenian" w:hAnsi="Times Armenian" w:cs="Times Armenian"/>
      <w:sz w:val="24"/>
      <w:szCs w:val="24"/>
      <w:lang w:eastAsia="ru-RU"/>
    </w:rPr>
  </w:style>
  <w:style w:type="character" w:styleId="aff3">
    <w:name w:val="Emphasis"/>
    <w:qFormat/>
    <w:rsid w:val="00C91F69"/>
    <w:rPr>
      <w:i/>
      <w:iCs/>
    </w:rPr>
  </w:style>
  <w:style w:type="character" w:customStyle="1" w:styleId="32">
    <w:name w:val="Основной текст с отступом 3 Знак"/>
    <w:basedOn w:val="a0"/>
    <w:link w:val="31"/>
    <w:rsid w:val="006B3E56"/>
    <w:rPr>
      <w:rFonts w:ascii="Times Armenian" w:hAnsi="Times Armeni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ru-RU"/>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rPr>
  </w:style>
  <w:style w:type="paragraph" w:styleId="6">
    <w:name w:val="heading 6"/>
    <w:basedOn w:val="a"/>
    <w:next w:val="a"/>
    <w:link w:val="60"/>
    <w:qFormat/>
    <w:rsid w:val="00096865"/>
    <w:pPr>
      <w:keepNext/>
      <w:outlineLvl w:val="5"/>
    </w:pPr>
    <w:rPr>
      <w:rFonts w:ascii="Arial LatArm" w:hAnsi="Arial LatArm"/>
      <w:b/>
      <w:color w:val="000000"/>
      <w:sz w:val="22"/>
      <w:szCs w:val="20"/>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rPr>
  </w:style>
  <w:style w:type="paragraph" w:styleId="8">
    <w:name w:val="heading 8"/>
    <w:basedOn w:val="a"/>
    <w:next w:val="a"/>
    <w:link w:val="80"/>
    <w:qFormat/>
    <w:rsid w:val="00096865"/>
    <w:pPr>
      <w:keepNext/>
      <w:outlineLvl w:val="7"/>
    </w:pPr>
    <w:rPr>
      <w:rFonts w:ascii="Times Armenian" w:hAnsi="Times Armenian"/>
      <w:i/>
      <w:sz w:val="20"/>
      <w:szCs w:val="20"/>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ru-RU" w:eastAsia="ru-RU" w:bidi="ru-RU"/>
    </w:rPr>
  </w:style>
  <w:style w:type="character" w:customStyle="1" w:styleId="30">
    <w:name w:val="Заголовок 3 Знак"/>
    <w:link w:val="3"/>
    <w:rsid w:val="00096865"/>
    <w:rPr>
      <w:rFonts w:ascii="Arial LatArm" w:hAnsi="Arial LatArm"/>
      <w:i/>
      <w:lang w:val="ru-RU" w:eastAsia="ru-RU" w:bidi="ru-RU"/>
    </w:rPr>
  </w:style>
  <w:style w:type="character" w:customStyle="1" w:styleId="70">
    <w:name w:val="Заголовок 7 Знак"/>
    <w:link w:val="7"/>
    <w:rsid w:val="00096865"/>
    <w:rPr>
      <w:rFonts w:ascii="Times Armenian" w:hAnsi="Times Armenian"/>
      <w:b/>
      <w:lang w:val="ru-RU" w:eastAsia="ru-RU" w:bidi="ru-RU"/>
    </w:rPr>
  </w:style>
  <w:style w:type="character" w:customStyle="1" w:styleId="80">
    <w:name w:val="Заголовок 8 Знак"/>
    <w:link w:val="8"/>
    <w:locked/>
    <w:rsid w:val="00096865"/>
    <w:rPr>
      <w:rFonts w:ascii="Times Armenian" w:hAnsi="Times Armenian"/>
      <w:i/>
      <w:lang w:val="ru-RU" w:bidi="ru-RU"/>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ru-RU" w:eastAsia="ru-RU" w:bidi="ru-RU"/>
    </w:rPr>
  </w:style>
  <w:style w:type="paragraph" w:styleId="a5">
    <w:name w:val="footer"/>
    <w:basedOn w:val="a"/>
    <w:link w:val="a6"/>
    <w:uiPriority w:val="99"/>
    <w:rsid w:val="00615570"/>
    <w:pPr>
      <w:tabs>
        <w:tab w:val="center" w:pos="4320"/>
        <w:tab w:val="right" w:pos="8640"/>
      </w:tabs>
    </w:pPr>
    <w:rPr>
      <w:sz w:val="20"/>
      <w:szCs w:val="20"/>
    </w:rPr>
  </w:style>
  <w:style w:type="character" w:customStyle="1" w:styleId="a6">
    <w:name w:val="Нижний колонтитул Знак"/>
    <w:link w:val="a5"/>
    <w:uiPriority w:val="99"/>
    <w:rsid w:val="00096865"/>
    <w:rPr>
      <w:lang w:val="ru-RU" w:eastAsia="ru-RU" w:bidi="ru-RU"/>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rPr>
  </w:style>
  <w:style w:type="paragraph" w:styleId="a7">
    <w:name w:val="Balloon Text"/>
    <w:basedOn w:val="a"/>
    <w:link w:val="a8"/>
    <w:rsid w:val="00B02A31"/>
    <w:rPr>
      <w:rFonts w:ascii="Tahoma" w:hAnsi="Tahoma"/>
      <w:sz w:val="16"/>
      <w:szCs w:val="16"/>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ru-RU" w:eastAsia="ru-RU" w:bidi="ru-RU"/>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ru-RU" w:eastAsia="ru-RU" w:bidi="ru-RU"/>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rPr>
  </w:style>
  <w:style w:type="paragraph" w:styleId="ad">
    <w:name w:val="header"/>
    <w:basedOn w:val="a"/>
    <w:link w:val="ae"/>
    <w:rsid w:val="00096865"/>
    <w:pPr>
      <w:tabs>
        <w:tab w:val="center" w:pos="4153"/>
        <w:tab w:val="right" w:pos="8306"/>
      </w:tabs>
    </w:pPr>
    <w:rPr>
      <w:sz w:val="20"/>
      <w:szCs w:val="20"/>
    </w:rPr>
  </w:style>
  <w:style w:type="paragraph" w:styleId="33">
    <w:name w:val="Body Text 3"/>
    <w:basedOn w:val="a"/>
    <w:link w:val="34"/>
    <w:rsid w:val="00096865"/>
    <w:pPr>
      <w:jc w:val="both"/>
    </w:pPr>
    <w:rPr>
      <w:rFonts w:ascii="Arial LatArm" w:hAnsi="Arial LatArm"/>
      <w:sz w:val="20"/>
      <w:szCs w:val="20"/>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ru-RU" w:eastAsia="ru-RU" w:bidi="ru-RU"/>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ru-RU" w:eastAsia="ru-RU" w:bidi="ru-RU"/>
    </w:rPr>
  </w:style>
  <w:style w:type="character" w:customStyle="1" w:styleId="CharCharChar">
    <w:name w:val="Char Char Char"/>
    <w:rsid w:val="00096865"/>
    <w:rPr>
      <w:rFonts w:ascii="Arial LatArm" w:hAnsi="Arial LatArm"/>
      <w:sz w:val="24"/>
      <w:lang w:eastAsia="ru-RU"/>
    </w:rPr>
  </w:style>
  <w:style w:type="paragraph" w:styleId="af4">
    <w:name w:val="Normal (Web)"/>
    <w:basedOn w:val="a"/>
    <w:rsid w:val="00096865"/>
    <w:pPr>
      <w:spacing w:before="100" w:beforeAutospacing="1" w:after="100" w:afterAutospacing="1"/>
    </w:pPr>
  </w:style>
  <w:style w:type="character" w:styleId="af5">
    <w:name w:val="Strong"/>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ru-RU"/>
    </w:rPr>
  </w:style>
  <w:style w:type="character" w:customStyle="1" w:styleId="20">
    <w:name w:val="Заголовок 2 Знак"/>
    <w:link w:val="2"/>
    <w:rsid w:val="007602A3"/>
    <w:rPr>
      <w:rFonts w:ascii="Arial LatArm" w:hAnsi="Arial LatArm"/>
      <w:b/>
      <w:color w:val="0000FF"/>
      <w:lang w:val="ru-RU" w:eastAsia="ru-RU" w:bidi="ru-RU"/>
    </w:rPr>
  </w:style>
  <w:style w:type="character" w:customStyle="1" w:styleId="CharChar20">
    <w:name w:val="Char Char20"/>
    <w:rsid w:val="007602A3"/>
    <w:rPr>
      <w:rFonts w:ascii="Times LatArm" w:hAnsi="Times LatArm"/>
      <w:b/>
      <w:sz w:val="28"/>
      <w:lang w:val="ru-RU"/>
    </w:rPr>
  </w:style>
  <w:style w:type="character" w:customStyle="1" w:styleId="40">
    <w:name w:val="Заголовок 4 Знак"/>
    <w:link w:val="4"/>
    <w:rsid w:val="007602A3"/>
    <w:rPr>
      <w:rFonts w:ascii="Arial LatArm" w:hAnsi="Arial LatArm"/>
      <w:i/>
      <w:sz w:val="18"/>
      <w:lang w:val="ru-RU" w:eastAsia="ru-RU" w:bidi="ru-RU"/>
    </w:rPr>
  </w:style>
  <w:style w:type="character" w:customStyle="1" w:styleId="50">
    <w:name w:val="Заголовок 5 Знак"/>
    <w:link w:val="5"/>
    <w:rsid w:val="007602A3"/>
    <w:rPr>
      <w:rFonts w:ascii="Arial LatArm" w:hAnsi="Arial LatArm"/>
      <w:b/>
      <w:sz w:val="26"/>
      <w:lang w:val="ru-RU" w:eastAsia="ru-RU" w:bidi="ru-RU"/>
    </w:rPr>
  </w:style>
  <w:style w:type="character" w:customStyle="1" w:styleId="60">
    <w:name w:val="Заголовок 6 Знак"/>
    <w:link w:val="6"/>
    <w:rsid w:val="007602A3"/>
    <w:rPr>
      <w:rFonts w:ascii="Arial LatArm" w:hAnsi="Arial LatArm"/>
      <w:b/>
      <w:color w:val="000000"/>
      <w:sz w:val="22"/>
      <w:lang w:val="ru-RU" w:eastAsia="ru-RU" w:bidi="ru-RU"/>
    </w:rPr>
  </w:style>
  <w:style w:type="character" w:customStyle="1" w:styleId="CharChar16">
    <w:name w:val="Char Char16"/>
    <w:rsid w:val="007602A3"/>
    <w:rPr>
      <w:rFonts w:ascii="Times Armenian" w:hAnsi="Times Armenian"/>
      <w:b/>
      <w:lang w:val="ru-RU"/>
    </w:rPr>
  </w:style>
  <w:style w:type="character" w:customStyle="1" w:styleId="CharChar15">
    <w:name w:val="Char Char15"/>
    <w:rsid w:val="007602A3"/>
    <w:rPr>
      <w:rFonts w:ascii="Times Armenian" w:hAnsi="Times Armenian"/>
      <w:i/>
      <w:lang w:val="ru-RU"/>
    </w:rPr>
  </w:style>
  <w:style w:type="character" w:customStyle="1" w:styleId="90">
    <w:name w:val="Заголовок 9 Знак"/>
    <w:link w:val="9"/>
    <w:rsid w:val="007602A3"/>
    <w:rPr>
      <w:rFonts w:ascii="Times Armenian" w:hAnsi="Times Armenian"/>
      <w:b/>
      <w:color w:val="000000"/>
      <w:sz w:val="22"/>
      <w:lang w:val="ru-RU" w:eastAsia="ru-RU" w:bidi="ru-RU"/>
    </w:rPr>
  </w:style>
  <w:style w:type="character" w:customStyle="1" w:styleId="CharChar13">
    <w:name w:val="Char Char13"/>
    <w:rsid w:val="007602A3"/>
    <w:rPr>
      <w:rFonts w:ascii="Arial Armenian" w:hAnsi="Arial Armenian"/>
      <w:lang w:val="ru-RU"/>
    </w:rPr>
  </w:style>
  <w:style w:type="character" w:customStyle="1" w:styleId="24">
    <w:name w:val="Основной текст с отступом 2 Знак"/>
    <w:link w:val="23"/>
    <w:rsid w:val="007602A3"/>
    <w:rPr>
      <w:rFonts w:ascii="Baltica" w:hAnsi="Baltica"/>
      <w:lang w:val="ru-RU" w:eastAsia="ru-RU" w:bidi="ru-RU"/>
    </w:rPr>
  </w:style>
  <w:style w:type="character" w:customStyle="1" w:styleId="22">
    <w:name w:val="Основной текст 2 Знак"/>
    <w:link w:val="21"/>
    <w:rsid w:val="007602A3"/>
    <w:rPr>
      <w:rFonts w:ascii="Arial LatArm" w:hAnsi="Arial LatArm"/>
      <w:lang w:val="ru-RU" w:eastAsia="ru-RU" w:bidi="ru-RU"/>
    </w:rPr>
  </w:style>
  <w:style w:type="character" w:customStyle="1" w:styleId="ae">
    <w:name w:val="Верхний колонтитул Знак"/>
    <w:link w:val="ad"/>
    <w:rsid w:val="007602A3"/>
    <w:rPr>
      <w:lang w:val="ru-RU" w:eastAsia="ru-RU" w:bidi="ru-RU"/>
    </w:rPr>
  </w:style>
  <w:style w:type="character" w:customStyle="1" w:styleId="34">
    <w:name w:val="Основной текст 3 Знак"/>
    <w:link w:val="33"/>
    <w:rsid w:val="007602A3"/>
    <w:rPr>
      <w:rFonts w:ascii="Arial LatArm" w:hAnsi="Arial LatArm"/>
      <w:lang w:val="ru-RU" w:eastAsia="ru-RU" w:bidi="ru-RU"/>
    </w:rPr>
  </w:style>
  <w:style w:type="character" w:styleId="af7">
    <w:name w:val="annotation reference"/>
    <w:semiHidden/>
    <w:rsid w:val="007602A3"/>
    <w:rPr>
      <w:sz w:val="16"/>
      <w:szCs w:val="16"/>
    </w:rPr>
  </w:style>
  <w:style w:type="paragraph" w:styleId="af8">
    <w:name w:val="annotation text"/>
    <w:basedOn w:val="a"/>
    <w:semiHidden/>
    <w:rsid w:val="007602A3"/>
    <w:rPr>
      <w:rFonts w:ascii="Times Armenian" w:hAnsi="Times Armenian"/>
      <w:sz w:val="20"/>
      <w:szCs w:val="20"/>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rPr>
  </w:style>
  <w:style w:type="character" w:styleId="afb">
    <w:name w:val="endnote reference"/>
    <w:semiHidden/>
    <w:rsid w:val="007602A3"/>
    <w:rPr>
      <w:vertAlign w:val="superscript"/>
    </w:rPr>
  </w:style>
  <w:style w:type="paragraph" w:styleId="afc">
    <w:name w:val="Document Map"/>
    <w:basedOn w:val="a"/>
    <w:semiHidden/>
    <w:rsid w:val="007602A3"/>
    <w:pPr>
      <w:shd w:val="clear" w:color="auto" w:fill="000080"/>
    </w:pPr>
    <w:rPr>
      <w:rFonts w:ascii="Tahoma" w:hAnsi="Tahoma" w:cs="Tahoma"/>
      <w:sz w:val="20"/>
      <w:szCs w:val="20"/>
    </w:rPr>
  </w:style>
  <w:style w:type="paragraph" w:styleId="afd">
    <w:name w:val="Revision"/>
    <w:hidden/>
    <w:semiHidden/>
    <w:rsid w:val="007602A3"/>
    <w:rPr>
      <w:rFonts w:ascii="Times Armenian" w:hAnsi="Times Armenian"/>
      <w:sz w:val="24"/>
    </w:rPr>
  </w:style>
  <w:style w:type="table" w:styleId="afe">
    <w:name w:val="Table Grid"/>
    <w:basedOn w:val="a1"/>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ru-RU" w:eastAsia="ru-RU" w:bidi="ru-RU"/>
    </w:rPr>
  </w:style>
  <w:style w:type="character" w:customStyle="1" w:styleId="CharChar21">
    <w:name w:val="Char Char21"/>
    <w:rsid w:val="00731D26"/>
    <w:rPr>
      <w:rFonts w:ascii="Arial LatArm" w:hAnsi="Arial LatArm"/>
      <w:b/>
      <w:color w:val="0000FF"/>
      <w:lang w:val="ru-RU" w:eastAsia="ru-RU" w:bidi="ru-RU"/>
    </w:rPr>
  </w:style>
  <w:style w:type="paragraph" w:styleId="aff">
    <w:name w:val="List Paragraph"/>
    <w:basedOn w:val="a"/>
    <w:link w:val="aff0"/>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ru-RU" w:eastAsia="ru-RU" w:bidi="ru-RU"/>
    </w:rPr>
  </w:style>
  <w:style w:type="character" w:customStyle="1" w:styleId="CharChar24">
    <w:name w:val="Char Char24"/>
    <w:rsid w:val="00536BFB"/>
    <w:rPr>
      <w:rFonts w:ascii="Arial LatArm" w:hAnsi="Arial LatArm"/>
      <w:b/>
      <w:color w:val="0000FF"/>
      <w:lang w:val="ru-RU" w:eastAsia="ru-RU" w:bidi="ru-RU"/>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a"/>
    <w:next w:val="a"/>
    <w:rsid w:val="00536BFB"/>
    <w:pPr>
      <w:autoSpaceDE w:val="0"/>
      <w:autoSpaceDN w:val="0"/>
      <w:adjustRightInd w:val="0"/>
    </w:pPr>
    <w:rPr>
      <w:rFonts w:ascii="Times Armenian" w:hAnsi="Times Armenian"/>
    </w:rPr>
  </w:style>
  <w:style w:type="paragraph" w:customStyle="1" w:styleId="Normal2">
    <w:name w:val="Normal+2"/>
    <w:basedOn w:val="a"/>
    <w:next w:val="a"/>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a"/>
    <w:rsid w:val="00536BFB"/>
    <w:pPr>
      <w:widowControl w:val="0"/>
      <w:adjustRightInd w:val="0"/>
      <w:spacing w:after="160" w:line="240" w:lineRule="exact"/>
    </w:pPr>
    <w:rPr>
      <w:sz w:val="20"/>
      <w:szCs w:val="20"/>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a"/>
    <w:rsid w:val="00536BFB"/>
    <w:pPr>
      <w:suppressAutoHyphens/>
      <w:spacing w:line="100" w:lineRule="atLeast"/>
    </w:pPr>
    <w:rPr>
      <w:kern w:val="1"/>
      <w:sz w:val="20"/>
      <w:szCs w:val="20"/>
    </w:rPr>
  </w:style>
  <w:style w:type="character" w:styleId="aff2">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ru-RU" w:eastAsia="ru-RU" w:bidi="ru-RU"/>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ru-RU" w:eastAsia="ru-RU" w:bidi="ru-RU"/>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rPr>
  </w:style>
  <w:style w:type="character" w:customStyle="1" w:styleId="aff0">
    <w:name w:val="Абзац списка Знак"/>
    <w:link w:val="aff"/>
    <w:uiPriority w:val="34"/>
    <w:locked/>
    <w:rsid w:val="00DB3E17"/>
    <w:rPr>
      <w:rFonts w:ascii="Times Armenian" w:hAnsi="Times Armenian" w:cs="Times Armenian"/>
      <w:sz w:val="24"/>
      <w:szCs w:val="24"/>
      <w:lang w:eastAsia="ru-RU"/>
    </w:rPr>
  </w:style>
  <w:style w:type="character" w:styleId="aff3">
    <w:name w:val="Emphasis"/>
    <w:qFormat/>
    <w:rsid w:val="00C91F69"/>
    <w:rPr>
      <w:i/>
      <w:iCs/>
    </w:rPr>
  </w:style>
  <w:style w:type="character" w:customStyle="1" w:styleId="32">
    <w:name w:val="Основной текст с отступом 3 Знак"/>
    <w:basedOn w:val="a0"/>
    <w:link w:val="31"/>
    <w:rsid w:val="006B3E56"/>
    <w:rPr>
      <w:rFonts w:ascii="Times Armenian" w:hAnsi="Times Armeni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36008741">
      <w:bodyDiv w:val="1"/>
      <w:marLeft w:val="0"/>
      <w:marRight w:val="0"/>
      <w:marTop w:val="0"/>
      <w:marBottom w:val="0"/>
      <w:divBdr>
        <w:top w:val="none" w:sz="0" w:space="0" w:color="auto"/>
        <w:left w:val="none" w:sz="0" w:space="0" w:color="auto"/>
        <w:bottom w:val="none" w:sz="0" w:space="0" w:color="auto"/>
        <w:right w:val="none" w:sz="0" w:space="0" w:color="auto"/>
      </w:divBdr>
    </w:div>
    <w:div w:id="173227291">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99043447">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377124254">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556624318">
      <w:bodyDiv w:val="1"/>
      <w:marLeft w:val="0"/>
      <w:marRight w:val="0"/>
      <w:marTop w:val="0"/>
      <w:marBottom w:val="0"/>
      <w:divBdr>
        <w:top w:val="none" w:sz="0" w:space="0" w:color="auto"/>
        <w:left w:val="none" w:sz="0" w:space="0" w:color="auto"/>
        <w:bottom w:val="none" w:sz="0" w:space="0" w:color="auto"/>
        <w:right w:val="none" w:sz="0" w:space="0" w:color="auto"/>
      </w:divBdr>
    </w:div>
    <w:div w:id="583226883">
      <w:bodyDiv w:val="1"/>
      <w:marLeft w:val="0"/>
      <w:marRight w:val="0"/>
      <w:marTop w:val="0"/>
      <w:marBottom w:val="0"/>
      <w:divBdr>
        <w:top w:val="none" w:sz="0" w:space="0" w:color="auto"/>
        <w:left w:val="none" w:sz="0" w:space="0" w:color="auto"/>
        <w:bottom w:val="none" w:sz="0" w:space="0" w:color="auto"/>
        <w:right w:val="none" w:sz="0" w:space="0" w:color="auto"/>
      </w:divBdr>
    </w:div>
    <w:div w:id="594287052">
      <w:bodyDiv w:val="1"/>
      <w:marLeft w:val="0"/>
      <w:marRight w:val="0"/>
      <w:marTop w:val="0"/>
      <w:marBottom w:val="0"/>
      <w:divBdr>
        <w:top w:val="none" w:sz="0" w:space="0" w:color="auto"/>
        <w:left w:val="none" w:sz="0" w:space="0" w:color="auto"/>
        <w:bottom w:val="none" w:sz="0" w:space="0" w:color="auto"/>
        <w:right w:val="none" w:sz="0" w:space="0" w:color="auto"/>
      </w:divBdr>
    </w:div>
    <w:div w:id="598367535">
      <w:bodyDiv w:val="1"/>
      <w:marLeft w:val="0"/>
      <w:marRight w:val="0"/>
      <w:marTop w:val="0"/>
      <w:marBottom w:val="0"/>
      <w:divBdr>
        <w:top w:val="none" w:sz="0" w:space="0" w:color="auto"/>
        <w:left w:val="none" w:sz="0" w:space="0" w:color="auto"/>
        <w:bottom w:val="none" w:sz="0" w:space="0" w:color="auto"/>
        <w:right w:val="none" w:sz="0" w:space="0" w:color="auto"/>
      </w:divBdr>
    </w:div>
    <w:div w:id="599292686">
      <w:bodyDiv w:val="1"/>
      <w:marLeft w:val="0"/>
      <w:marRight w:val="0"/>
      <w:marTop w:val="0"/>
      <w:marBottom w:val="0"/>
      <w:divBdr>
        <w:top w:val="none" w:sz="0" w:space="0" w:color="auto"/>
        <w:left w:val="none" w:sz="0" w:space="0" w:color="auto"/>
        <w:bottom w:val="none" w:sz="0" w:space="0" w:color="auto"/>
        <w:right w:val="none" w:sz="0" w:space="0" w:color="auto"/>
      </w:divBdr>
    </w:div>
    <w:div w:id="860899923">
      <w:bodyDiv w:val="1"/>
      <w:marLeft w:val="0"/>
      <w:marRight w:val="0"/>
      <w:marTop w:val="0"/>
      <w:marBottom w:val="0"/>
      <w:divBdr>
        <w:top w:val="none" w:sz="0" w:space="0" w:color="auto"/>
        <w:left w:val="none" w:sz="0" w:space="0" w:color="auto"/>
        <w:bottom w:val="none" w:sz="0" w:space="0" w:color="auto"/>
        <w:right w:val="none" w:sz="0" w:space="0" w:color="auto"/>
      </w:divBdr>
    </w:div>
    <w:div w:id="1117991518">
      <w:bodyDiv w:val="1"/>
      <w:marLeft w:val="0"/>
      <w:marRight w:val="0"/>
      <w:marTop w:val="0"/>
      <w:marBottom w:val="0"/>
      <w:divBdr>
        <w:top w:val="none" w:sz="0" w:space="0" w:color="auto"/>
        <w:left w:val="none" w:sz="0" w:space="0" w:color="auto"/>
        <w:bottom w:val="none" w:sz="0" w:space="0" w:color="auto"/>
        <w:right w:val="none" w:sz="0" w:space="0" w:color="auto"/>
      </w:divBdr>
    </w:div>
    <w:div w:id="1125347339">
      <w:bodyDiv w:val="1"/>
      <w:marLeft w:val="0"/>
      <w:marRight w:val="0"/>
      <w:marTop w:val="0"/>
      <w:marBottom w:val="0"/>
      <w:divBdr>
        <w:top w:val="none" w:sz="0" w:space="0" w:color="auto"/>
        <w:left w:val="none" w:sz="0" w:space="0" w:color="auto"/>
        <w:bottom w:val="none" w:sz="0" w:space="0" w:color="auto"/>
        <w:right w:val="none" w:sz="0" w:space="0" w:color="auto"/>
      </w:divBdr>
    </w:div>
    <w:div w:id="1269197749">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50467947">
      <w:bodyDiv w:val="1"/>
      <w:marLeft w:val="0"/>
      <w:marRight w:val="0"/>
      <w:marTop w:val="0"/>
      <w:marBottom w:val="0"/>
      <w:divBdr>
        <w:top w:val="none" w:sz="0" w:space="0" w:color="auto"/>
        <w:left w:val="none" w:sz="0" w:space="0" w:color="auto"/>
        <w:bottom w:val="none" w:sz="0" w:space="0" w:color="auto"/>
        <w:right w:val="none" w:sz="0" w:space="0" w:color="auto"/>
      </w:divBdr>
    </w:div>
    <w:div w:id="1528173158">
      <w:bodyDiv w:val="1"/>
      <w:marLeft w:val="0"/>
      <w:marRight w:val="0"/>
      <w:marTop w:val="0"/>
      <w:marBottom w:val="0"/>
      <w:divBdr>
        <w:top w:val="none" w:sz="0" w:space="0" w:color="auto"/>
        <w:left w:val="none" w:sz="0" w:space="0" w:color="auto"/>
        <w:bottom w:val="none" w:sz="0" w:space="0" w:color="auto"/>
        <w:right w:val="none" w:sz="0" w:space="0" w:color="auto"/>
      </w:divBdr>
    </w:div>
    <w:div w:id="1601378360">
      <w:bodyDiv w:val="1"/>
      <w:marLeft w:val="0"/>
      <w:marRight w:val="0"/>
      <w:marTop w:val="0"/>
      <w:marBottom w:val="0"/>
      <w:divBdr>
        <w:top w:val="none" w:sz="0" w:space="0" w:color="auto"/>
        <w:left w:val="none" w:sz="0" w:space="0" w:color="auto"/>
        <w:bottom w:val="none" w:sz="0" w:space="0" w:color="auto"/>
        <w:right w:val="none" w:sz="0" w:space="0" w:color="auto"/>
      </w:divBdr>
    </w:div>
    <w:div w:id="1850097193">
      <w:bodyDiv w:val="1"/>
      <w:marLeft w:val="0"/>
      <w:marRight w:val="0"/>
      <w:marTop w:val="0"/>
      <w:marBottom w:val="0"/>
      <w:divBdr>
        <w:top w:val="none" w:sz="0" w:space="0" w:color="auto"/>
        <w:left w:val="none" w:sz="0" w:space="0" w:color="auto"/>
        <w:bottom w:val="none" w:sz="0" w:space="0" w:color="auto"/>
        <w:right w:val="none" w:sz="0" w:space="0" w:color="auto"/>
      </w:divBdr>
    </w:div>
    <w:div w:id="1867063250">
      <w:bodyDiv w:val="1"/>
      <w:marLeft w:val="0"/>
      <w:marRight w:val="0"/>
      <w:marTop w:val="0"/>
      <w:marBottom w:val="0"/>
      <w:divBdr>
        <w:top w:val="none" w:sz="0" w:space="0" w:color="auto"/>
        <w:left w:val="none" w:sz="0" w:space="0" w:color="auto"/>
        <w:bottom w:val="none" w:sz="0" w:space="0" w:color="auto"/>
        <w:right w:val="none" w:sz="0" w:space="0" w:color="auto"/>
      </w:divBdr>
    </w:div>
    <w:div w:id="2038578170">
      <w:bodyDiv w:val="1"/>
      <w:marLeft w:val="0"/>
      <w:marRight w:val="0"/>
      <w:marTop w:val="0"/>
      <w:marBottom w:val="0"/>
      <w:divBdr>
        <w:top w:val="none" w:sz="0" w:space="0" w:color="auto"/>
        <w:left w:val="none" w:sz="0" w:space="0" w:color="auto"/>
        <w:bottom w:val="none" w:sz="0" w:space="0" w:color="auto"/>
        <w:right w:val="none" w:sz="0" w:space="0" w:color="auto"/>
      </w:divBdr>
    </w:div>
    <w:div w:id="2107536526">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rocurement.a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gnumner.am/hy/page/ughecuycner_dzernarkne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ocurement.a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armeps.am/" TargetMode="External"/><Relationship Id="rId4" Type="http://schemas.microsoft.com/office/2007/relationships/stylesWithEffects" Target="stylesWithEffects.xml"/><Relationship Id="rId9" Type="http://schemas.openxmlformats.org/officeDocument/2006/relationships/hyperlink" Target="http://www.armeps.am/" TargetMode="External"/><Relationship Id="rId14" Type="http://schemas.openxmlformats.org/officeDocument/2006/relationships/hyperlink" Target="http://www.procurement.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3172E4-CD77-4740-A20F-88EB27491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2557</TotalTime>
  <Pages>76</Pages>
  <Words>21870</Words>
  <Characters>124665</Characters>
  <Application>Microsoft Office Word</Application>
  <DocSecurity>0</DocSecurity>
  <Lines>1038</Lines>
  <Paragraphs>292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146243</CharactersWithSpaces>
  <SharedDoc>false</SharedDoc>
  <HLinks>
    <vt:vector size="36" baseType="variant">
      <vt:variant>
        <vt:i4>5570666</vt:i4>
      </vt:variant>
      <vt:variant>
        <vt:i4>15</vt:i4>
      </vt:variant>
      <vt:variant>
        <vt:i4>0</vt:i4>
      </vt:variant>
      <vt:variant>
        <vt:i4>5</vt:i4>
      </vt:variant>
      <vt:variant>
        <vt:lpwstr>mailto:procurement@minfin.am</vt:lpwstr>
      </vt:variant>
      <vt:variant>
        <vt:lpwstr/>
      </vt:variant>
      <vt:variant>
        <vt:i4>6553720</vt:i4>
      </vt:variant>
      <vt:variant>
        <vt:i4>12</vt:i4>
      </vt:variant>
      <vt:variant>
        <vt:i4>0</vt:i4>
      </vt:variant>
      <vt:variant>
        <vt:i4>5</vt:i4>
      </vt:variant>
      <vt:variant>
        <vt:lpwstr>mailto:gayane_antonyan@taxservice.am</vt:lpwstr>
      </vt:variant>
      <vt:variant>
        <vt:lpwstr/>
      </vt:variant>
      <vt:variant>
        <vt:i4>6553721</vt:i4>
      </vt:variant>
      <vt:variant>
        <vt:i4>9</vt:i4>
      </vt:variant>
      <vt:variant>
        <vt:i4>0</vt:i4>
      </vt:variant>
      <vt:variant>
        <vt:i4>5</vt:i4>
      </vt:variant>
      <vt:variant>
        <vt:lpwstr>mailto:karine_sargsyan@taxservice.am</vt:lpwstr>
      </vt:variant>
      <vt:variant>
        <vt:lpwstr/>
      </vt:variant>
      <vt:variant>
        <vt:i4>1507348</vt:i4>
      </vt:variant>
      <vt:variant>
        <vt:i4>6</vt:i4>
      </vt:variant>
      <vt:variant>
        <vt:i4>0</vt:i4>
      </vt:variant>
      <vt:variant>
        <vt:i4>5</vt:i4>
      </vt:variant>
      <vt:variant>
        <vt:lpwstr>mailto:Lena_Najaryan@taxservice.am</vt:lpwstr>
      </vt:variant>
      <vt:variant>
        <vt:lpwstr/>
      </vt: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dc:description/>
  <cp:lastModifiedBy>Пользователь</cp:lastModifiedBy>
  <cp:revision>178</cp:revision>
  <cp:lastPrinted>2018-02-16T07:12:00Z</cp:lastPrinted>
  <dcterms:created xsi:type="dcterms:W3CDTF">2019-10-28T07:04:00Z</dcterms:created>
  <dcterms:modified xsi:type="dcterms:W3CDTF">2022-10-07T07:05:00Z</dcterms:modified>
</cp:coreProperties>
</file>