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4C07" w14:textId="7B2CD8A0" w:rsidR="00096865" w:rsidRPr="00AB5BFE" w:rsidRDefault="007B188A" w:rsidP="00AB5BFE">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58285B7" w14:textId="77777777" w:rsidR="00642EFE" w:rsidRPr="00663F1A" w:rsidRDefault="00642EFE" w:rsidP="00EF3662">
      <w:pPr>
        <w:pStyle w:val="a3"/>
        <w:spacing w:line="240" w:lineRule="auto"/>
        <w:jc w:val="center"/>
        <w:rPr>
          <w:rFonts w:ascii="GHEA Grapalat" w:hAnsi="GHEA Grapalat"/>
          <w:b/>
          <w:i w:val="0"/>
          <w:sz w:val="22"/>
          <w:szCs w:val="22"/>
          <w:lang w:val="af-ZA"/>
        </w:rPr>
      </w:pPr>
      <w:r w:rsidRPr="00663F1A">
        <w:rPr>
          <w:rFonts w:ascii="GHEA Grapalat" w:hAnsi="GHEA Grapalat"/>
          <w:b/>
          <w:i w:val="0"/>
          <w:sz w:val="22"/>
          <w:szCs w:val="22"/>
          <w:lang w:val="af-ZA"/>
        </w:rPr>
        <w:t>ՀԱՅՏԱՐԱՐՈՒԹՅՈՒՆ</w:t>
      </w:r>
    </w:p>
    <w:p w14:paraId="3B50A57B" w14:textId="47744F4A" w:rsidR="00642EFE" w:rsidRPr="00663F1A" w:rsidRDefault="00FF48D4" w:rsidP="00EF3662">
      <w:pPr>
        <w:pStyle w:val="a3"/>
        <w:spacing w:line="240" w:lineRule="auto"/>
        <w:jc w:val="center"/>
        <w:rPr>
          <w:rFonts w:ascii="GHEA Grapalat" w:hAnsi="GHEA Grapalat"/>
          <w:b/>
          <w:i w:val="0"/>
          <w:sz w:val="22"/>
          <w:szCs w:val="22"/>
          <w:lang w:val="af-ZA"/>
        </w:rPr>
      </w:pPr>
      <w:r w:rsidRPr="00663F1A">
        <w:rPr>
          <w:rFonts w:ascii="GHEA Grapalat" w:hAnsi="GHEA Grapalat"/>
          <w:b/>
          <w:i w:val="0"/>
          <w:sz w:val="22"/>
          <w:szCs w:val="22"/>
          <w:lang w:val="af-ZA"/>
        </w:rPr>
        <w:t>ԳՆԱՆՇՄԱՆ ՀՐԱՑՄԱՆ</w:t>
      </w:r>
      <w:r w:rsidR="00642EFE" w:rsidRPr="00663F1A">
        <w:rPr>
          <w:rFonts w:ascii="GHEA Grapalat" w:hAnsi="GHEA Grapalat"/>
          <w:b/>
          <w:i w:val="0"/>
          <w:sz w:val="22"/>
          <w:szCs w:val="22"/>
          <w:lang w:val="af-ZA"/>
        </w:rPr>
        <w:t xml:space="preserve"> ՄԱՍԻՆ</w:t>
      </w:r>
      <w:r w:rsidR="00E449ED" w:rsidRPr="00663F1A">
        <w:rPr>
          <w:rFonts w:ascii="GHEA Grapalat" w:hAnsi="GHEA Grapalat"/>
          <w:b/>
          <w:i w:val="0"/>
          <w:sz w:val="22"/>
          <w:szCs w:val="22"/>
          <w:lang w:val="af-ZA"/>
        </w:rPr>
        <w:t>*</w:t>
      </w:r>
    </w:p>
    <w:p w14:paraId="1FE93E05" w14:textId="77777777" w:rsidR="00642EFE" w:rsidRPr="00663F1A" w:rsidRDefault="00642EFE" w:rsidP="00EF3662">
      <w:pPr>
        <w:pStyle w:val="a3"/>
        <w:spacing w:line="240" w:lineRule="auto"/>
        <w:jc w:val="center"/>
        <w:rPr>
          <w:rFonts w:ascii="GHEA Grapalat" w:hAnsi="GHEA Grapalat"/>
          <w:b/>
          <w:i w:val="0"/>
          <w:sz w:val="22"/>
          <w:szCs w:val="22"/>
          <w:lang w:val="af-ZA"/>
        </w:rPr>
      </w:pPr>
    </w:p>
    <w:p w14:paraId="51FD1397" w14:textId="77777777" w:rsidR="00642EFE" w:rsidRPr="006428D6" w:rsidRDefault="00642EFE" w:rsidP="00EF3662">
      <w:pPr>
        <w:pStyle w:val="a3"/>
        <w:spacing w:line="240" w:lineRule="auto"/>
        <w:jc w:val="center"/>
        <w:rPr>
          <w:rFonts w:ascii="GHEA Grapalat" w:hAnsi="GHEA Grapalat"/>
          <w:b/>
          <w:i w:val="0"/>
          <w:sz w:val="22"/>
          <w:szCs w:val="22"/>
          <w:lang w:val="af-ZA"/>
        </w:rPr>
      </w:pPr>
      <w:r w:rsidRPr="006428D6">
        <w:rPr>
          <w:rFonts w:ascii="GHEA Grapalat" w:hAnsi="GHEA Grapalat"/>
          <w:b/>
          <w:i w:val="0"/>
          <w:sz w:val="22"/>
          <w:szCs w:val="22"/>
          <w:lang w:val="af-ZA"/>
        </w:rPr>
        <w:t xml:space="preserve">Հայտարարության սույն տեքստը հաստատված է </w:t>
      </w:r>
      <w:r w:rsidR="00C0193C" w:rsidRPr="006428D6">
        <w:rPr>
          <w:rFonts w:ascii="GHEA Grapalat" w:hAnsi="GHEA Grapalat"/>
          <w:b/>
          <w:i w:val="0"/>
          <w:sz w:val="22"/>
          <w:szCs w:val="22"/>
          <w:lang w:val="af-ZA"/>
        </w:rPr>
        <w:t xml:space="preserve">գնահատող </w:t>
      </w:r>
      <w:r w:rsidRPr="006428D6">
        <w:rPr>
          <w:rFonts w:ascii="GHEA Grapalat" w:hAnsi="GHEA Grapalat"/>
          <w:b/>
          <w:i w:val="0"/>
          <w:sz w:val="22"/>
          <w:szCs w:val="22"/>
          <w:lang w:val="af-ZA"/>
        </w:rPr>
        <w:t>հանձնաժողովի</w:t>
      </w:r>
    </w:p>
    <w:p w14:paraId="74E57686" w14:textId="412FEB23" w:rsidR="0091042F" w:rsidRPr="00663F1A" w:rsidRDefault="00642EFE" w:rsidP="00D21F8D">
      <w:pPr>
        <w:pStyle w:val="a3"/>
        <w:spacing w:line="240" w:lineRule="auto"/>
        <w:jc w:val="center"/>
        <w:rPr>
          <w:rFonts w:ascii="GHEA Grapalat" w:hAnsi="GHEA Grapalat"/>
          <w:b/>
          <w:i w:val="0"/>
          <w:sz w:val="22"/>
          <w:szCs w:val="22"/>
          <w:lang w:val="af-ZA"/>
        </w:rPr>
      </w:pPr>
      <w:r w:rsidRPr="006428D6">
        <w:rPr>
          <w:rFonts w:ascii="GHEA Grapalat" w:hAnsi="GHEA Grapalat"/>
          <w:b/>
          <w:i w:val="0"/>
          <w:sz w:val="22"/>
          <w:szCs w:val="22"/>
          <w:lang w:val="af-ZA"/>
        </w:rPr>
        <w:t>20</w:t>
      </w:r>
      <w:r w:rsidR="00FF48D4" w:rsidRPr="006428D6">
        <w:rPr>
          <w:rFonts w:ascii="GHEA Grapalat" w:hAnsi="GHEA Grapalat"/>
          <w:b/>
          <w:i w:val="0"/>
          <w:sz w:val="22"/>
          <w:szCs w:val="22"/>
          <w:lang w:val="hy-AM"/>
        </w:rPr>
        <w:t>22</w:t>
      </w:r>
      <w:r w:rsidRPr="006428D6">
        <w:rPr>
          <w:rFonts w:ascii="GHEA Grapalat" w:hAnsi="GHEA Grapalat"/>
          <w:b/>
          <w:i w:val="0"/>
          <w:sz w:val="22"/>
          <w:szCs w:val="22"/>
          <w:lang w:val="af-ZA"/>
        </w:rPr>
        <w:t xml:space="preserve"> </w:t>
      </w:r>
      <w:r w:rsidR="00F5653D" w:rsidRPr="006428D6">
        <w:rPr>
          <w:rFonts w:ascii="GHEA Grapalat" w:hAnsi="GHEA Grapalat"/>
          <w:b/>
          <w:i w:val="0"/>
          <w:sz w:val="22"/>
          <w:szCs w:val="22"/>
          <w:lang w:val="af-ZA"/>
        </w:rPr>
        <w:t xml:space="preserve">  </w:t>
      </w:r>
      <w:r w:rsidRPr="006428D6">
        <w:rPr>
          <w:rFonts w:ascii="GHEA Grapalat" w:hAnsi="GHEA Grapalat"/>
          <w:b/>
          <w:i w:val="0"/>
          <w:sz w:val="22"/>
          <w:szCs w:val="22"/>
          <w:lang w:val="af-ZA"/>
        </w:rPr>
        <w:t xml:space="preserve">թվականի </w:t>
      </w:r>
      <w:r w:rsidR="00A76C15" w:rsidRPr="006428D6">
        <w:rPr>
          <w:rFonts w:ascii="GHEA Grapalat" w:hAnsi="GHEA Grapalat"/>
          <w:b/>
          <w:i w:val="0"/>
          <w:sz w:val="22"/>
          <w:szCs w:val="22"/>
          <w:lang w:val="af-ZA"/>
        </w:rPr>
        <w:t>«</w:t>
      </w:r>
      <w:r w:rsidR="00FF48D4" w:rsidRPr="006428D6">
        <w:rPr>
          <w:rFonts w:ascii="GHEA Grapalat" w:hAnsi="GHEA Grapalat"/>
          <w:b/>
          <w:i w:val="0"/>
          <w:sz w:val="22"/>
          <w:szCs w:val="22"/>
          <w:lang w:val="hy-AM"/>
        </w:rPr>
        <w:t xml:space="preserve"> </w:t>
      </w:r>
      <w:r w:rsidR="006428D6" w:rsidRPr="006428D6">
        <w:rPr>
          <w:rFonts w:ascii="GHEA Grapalat" w:hAnsi="GHEA Grapalat"/>
          <w:b/>
          <w:i w:val="0"/>
          <w:sz w:val="22"/>
          <w:szCs w:val="22"/>
          <w:lang w:val="hy-AM"/>
        </w:rPr>
        <w:t>հոկտեմբերի</w:t>
      </w:r>
      <w:r w:rsidR="00FF48D4" w:rsidRPr="006428D6">
        <w:rPr>
          <w:rFonts w:ascii="GHEA Grapalat" w:hAnsi="GHEA Grapalat"/>
          <w:b/>
          <w:i w:val="0"/>
          <w:sz w:val="22"/>
          <w:szCs w:val="22"/>
          <w:lang w:val="af-ZA"/>
        </w:rPr>
        <w:t xml:space="preserve"> </w:t>
      </w:r>
      <w:r w:rsidR="003C53D4" w:rsidRPr="006428D6">
        <w:rPr>
          <w:rFonts w:ascii="GHEA Grapalat" w:hAnsi="GHEA Grapalat"/>
          <w:b/>
          <w:i w:val="0"/>
          <w:sz w:val="22"/>
          <w:szCs w:val="22"/>
          <w:lang w:val="af-ZA"/>
        </w:rPr>
        <w:t>»</w:t>
      </w:r>
      <w:r w:rsidRPr="006428D6">
        <w:rPr>
          <w:rFonts w:ascii="GHEA Grapalat" w:hAnsi="GHEA Grapalat"/>
          <w:b/>
          <w:i w:val="0"/>
          <w:sz w:val="22"/>
          <w:szCs w:val="22"/>
          <w:lang w:val="af-ZA"/>
        </w:rPr>
        <w:t xml:space="preserve">  </w:t>
      </w:r>
      <w:r w:rsidR="003C53D4" w:rsidRPr="006428D6">
        <w:rPr>
          <w:rFonts w:ascii="GHEA Grapalat" w:hAnsi="GHEA Grapalat"/>
          <w:b/>
          <w:i w:val="0"/>
          <w:sz w:val="22"/>
          <w:szCs w:val="22"/>
          <w:lang w:val="af-ZA"/>
        </w:rPr>
        <w:t>«</w:t>
      </w:r>
      <w:r w:rsidR="00FF48D4" w:rsidRPr="006428D6">
        <w:rPr>
          <w:rFonts w:ascii="GHEA Grapalat" w:hAnsi="GHEA Grapalat"/>
          <w:b/>
          <w:i w:val="0"/>
          <w:sz w:val="22"/>
          <w:szCs w:val="22"/>
          <w:lang w:val="hy-AM"/>
        </w:rPr>
        <w:t xml:space="preserve"> </w:t>
      </w:r>
      <w:r w:rsidR="006428D6" w:rsidRPr="006428D6">
        <w:rPr>
          <w:rFonts w:ascii="GHEA Grapalat" w:hAnsi="GHEA Grapalat"/>
          <w:b/>
          <w:i w:val="0"/>
          <w:sz w:val="22"/>
          <w:szCs w:val="22"/>
          <w:lang w:val="hy-AM"/>
        </w:rPr>
        <w:t>06</w:t>
      </w:r>
      <w:r w:rsidR="003C53D4" w:rsidRPr="006428D6">
        <w:rPr>
          <w:rFonts w:ascii="GHEA Grapalat" w:hAnsi="GHEA Grapalat"/>
          <w:b/>
          <w:i w:val="0"/>
          <w:sz w:val="22"/>
          <w:szCs w:val="22"/>
          <w:lang w:val="af-ZA"/>
        </w:rPr>
        <w:t>»</w:t>
      </w:r>
      <w:r w:rsidRPr="006428D6">
        <w:rPr>
          <w:rFonts w:ascii="GHEA Grapalat" w:hAnsi="GHEA Grapalat"/>
          <w:b/>
          <w:i w:val="0"/>
          <w:sz w:val="22"/>
          <w:szCs w:val="22"/>
          <w:lang w:val="af-ZA"/>
        </w:rPr>
        <w:t xml:space="preserve"> </w:t>
      </w:r>
      <w:r w:rsidR="00A76C15" w:rsidRPr="006428D6">
        <w:rPr>
          <w:rFonts w:ascii="GHEA Grapalat" w:hAnsi="GHEA Grapalat"/>
          <w:b/>
          <w:i w:val="0"/>
          <w:sz w:val="22"/>
          <w:szCs w:val="22"/>
          <w:lang w:val="af-ZA"/>
        </w:rPr>
        <w:t>«</w:t>
      </w:r>
      <w:r w:rsidR="00FF48D4" w:rsidRPr="006428D6">
        <w:rPr>
          <w:rFonts w:ascii="GHEA Grapalat" w:hAnsi="GHEA Grapalat"/>
          <w:b/>
          <w:i w:val="0"/>
          <w:sz w:val="22"/>
          <w:szCs w:val="22"/>
          <w:lang w:val="hy-AM"/>
        </w:rPr>
        <w:t>1</w:t>
      </w:r>
      <w:r w:rsidR="00A76C15" w:rsidRPr="006428D6">
        <w:rPr>
          <w:rFonts w:ascii="GHEA Grapalat" w:hAnsi="GHEA Grapalat"/>
          <w:b/>
          <w:i w:val="0"/>
          <w:sz w:val="22"/>
          <w:szCs w:val="22"/>
          <w:lang w:val="af-ZA"/>
        </w:rPr>
        <w:t>»</w:t>
      </w:r>
      <w:r w:rsidR="003C53D4" w:rsidRPr="006428D6">
        <w:rPr>
          <w:rFonts w:ascii="GHEA Grapalat" w:hAnsi="GHEA Grapalat"/>
          <w:b/>
          <w:i w:val="0"/>
          <w:sz w:val="22"/>
          <w:szCs w:val="22"/>
          <w:lang w:val="af-ZA"/>
        </w:rPr>
        <w:t xml:space="preserve"> </w:t>
      </w:r>
      <w:r w:rsidRPr="006428D6">
        <w:rPr>
          <w:rFonts w:ascii="GHEA Grapalat" w:hAnsi="GHEA Grapalat"/>
          <w:b/>
          <w:i w:val="0"/>
          <w:sz w:val="22"/>
          <w:szCs w:val="22"/>
          <w:lang w:val="af-ZA"/>
        </w:rPr>
        <w:t>որոշմամբ</w:t>
      </w:r>
      <w:r w:rsidRPr="00663F1A">
        <w:rPr>
          <w:rFonts w:ascii="GHEA Grapalat" w:hAnsi="GHEA Grapalat"/>
          <w:b/>
          <w:i w:val="0"/>
          <w:sz w:val="22"/>
          <w:szCs w:val="22"/>
          <w:lang w:val="af-ZA"/>
        </w:rPr>
        <w:t xml:space="preserve"> </w:t>
      </w:r>
    </w:p>
    <w:p w14:paraId="2200D763" w14:textId="77777777" w:rsidR="0091042F" w:rsidRPr="00663F1A" w:rsidRDefault="0091042F" w:rsidP="00EF3662">
      <w:pPr>
        <w:pStyle w:val="a3"/>
        <w:spacing w:line="240" w:lineRule="auto"/>
        <w:jc w:val="center"/>
        <w:rPr>
          <w:rFonts w:ascii="GHEA Grapalat" w:hAnsi="GHEA Grapalat"/>
          <w:b/>
          <w:i w:val="0"/>
          <w:sz w:val="22"/>
          <w:szCs w:val="22"/>
          <w:lang w:val="af-ZA"/>
        </w:rPr>
      </w:pPr>
    </w:p>
    <w:p w14:paraId="1553A93D" w14:textId="33647C4D" w:rsidR="0091042F" w:rsidRPr="004A1B7C" w:rsidRDefault="00496E18" w:rsidP="00EF3662">
      <w:pPr>
        <w:pStyle w:val="a3"/>
        <w:spacing w:line="240" w:lineRule="auto"/>
        <w:jc w:val="center"/>
        <w:rPr>
          <w:rFonts w:ascii="GHEA Grapalat" w:hAnsi="GHEA Grapalat"/>
          <w:b/>
          <w:i w:val="0"/>
          <w:sz w:val="22"/>
          <w:szCs w:val="22"/>
          <w:lang w:val="hy-AM"/>
        </w:rPr>
      </w:pPr>
      <w:r w:rsidRPr="00663F1A">
        <w:rPr>
          <w:rFonts w:ascii="GHEA Grapalat" w:hAnsi="GHEA Grapalat"/>
          <w:b/>
          <w:i w:val="0"/>
          <w:sz w:val="22"/>
          <w:szCs w:val="22"/>
          <w:lang w:val="af-ZA"/>
        </w:rPr>
        <w:t xml:space="preserve">Ընթացակարգի </w:t>
      </w:r>
      <w:r w:rsidR="00642EFE" w:rsidRPr="00663F1A">
        <w:rPr>
          <w:rFonts w:ascii="GHEA Grapalat" w:hAnsi="GHEA Grapalat"/>
          <w:b/>
          <w:i w:val="0"/>
          <w:sz w:val="22"/>
          <w:szCs w:val="22"/>
          <w:lang w:val="af-ZA"/>
        </w:rPr>
        <w:t>ծածկագիրը`</w:t>
      </w:r>
      <w:r w:rsidR="0091042F" w:rsidRPr="00663F1A">
        <w:rPr>
          <w:rFonts w:ascii="GHEA Grapalat" w:hAnsi="GHEA Grapalat"/>
          <w:b/>
          <w:i w:val="0"/>
          <w:sz w:val="22"/>
          <w:szCs w:val="22"/>
          <w:lang w:val="af-ZA"/>
        </w:rPr>
        <w:t xml:space="preserve"> </w:t>
      </w:r>
      <w:r w:rsidR="00316381" w:rsidRPr="00663F1A">
        <w:rPr>
          <w:rFonts w:ascii="GHEA Grapalat" w:hAnsi="GHEA Grapalat"/>
          <w:b/>
          <w:i w:val="0"/>
          <w:sz w:val="22"/>
          <w:szCs w:val="22"/>
          <w:lang w:val="af-ZA"/>
        </w:rPr>
        <w:t xml:space="preserve"> </w:t>
      </w:r>
      <w:r w:rsidR="00FF48D4" w:rsidRPr="00663F1A">
        <w:rPr>
          <w:rFonts w:ascii="GHEA Grapalat" w:hAnsi="GHEA Grapalat"/>
          <w:b/>
          <w:i w:val="0"/>
          <w:sz w:val="22"/>
          <w:szCs w:val="22"/>
          <w:lang w:val="af-ZA"/>
        </w:rPr>
        <w:t>ՀՀ-ԼՄՍՀ-ԳՀԾՁԲ-22/0</w:t>
      </w:r>
      <w:r w:rsidR="004A1B7C">
        <w:rPr>
          <w:rFonts w:ascii="GHEA Grapalat" w:hAnsi="GHEA Grapalat"/>
          <w:b/>
          <w:i w:val="0"/>
          <w:sz w:val="22"/>
          <w:szCs w:val="22"/>
          <w:lang w:val="hy-AM"/>
        </w:rPr>
        <w:t>9</w:t>
      </w:r>
    </w:p>
    <w:p w14:paraId="1DCD8129" w14:textId="77777777" w:rsidR="00AB5BFE" w:rsidRPr="00663F1A" w:rsidRDefault="00AB5BFE" w:rsidP="00EF3662">
      <w:pPr>
        <w:pStyle w:val="a3"/>
        <w:spacing w:line="240" w:lineRule="auto"/>
        <w:jc w:val="center"/>
        <w:rPr>
          <w:rFonts w:ascii="GHEA Grapalat" w:hAnsi="GHEA Grapalat"/>
          <w:i w:val="0"/>
          <w:sz w:val="22"/>
          <w:szCs w:val="22"/>
          <w:lang w:val="af-ZA"/>
        </w:rPr>
      </w:pPr>
    </w:p>
    <w:p w14:paraId="5565EDCF" w14:textId="77777777" w:rsidR="00AB5BFE" w:rsidRPr="00663F1A" w:rsidRDefault="00AB5BFE" w:rsidP="00AB5BFE">
      <w:pPr>
        <w:pStyle w:val="a3"/>
        <w:spacing w:line="240" w:lineRule="auto"/>
        <w:ind w:firstLine="0"/>
        <w:jc w:val="center"/>
        <w:rPr>
          <w:rFonts w:ascii="GHEA Grapalat" w:hAnsi="GHEA Grapalat"/>
          <w:sz w:val="22"/>
          <w:szCs w:val="22"/>
          <w:lang w:val="hy-AM"/>
        </w:rPr>
      </w:pPr>
      <w:r w:rsidRPr="00663F1A">
        <w:rPr>
          <w:rFonts w:ascii="GHEA Grapalat" w:hAnsi="GHEA Grapalat" w:cs="Arial"/>
          <w:b/>
          <w:sz w:val="22"/>
          <w:szCs w:val="22"/>
          <w:lang w:val="hy-AM"/>
        </w:rPr>
        <w:t xml:space="preserve">Գնման ընթացակարգը կազմակերպված է </w:t>
      </w:r>
      <w:r w:rsidRPr="00663F1A">
        <w:rPr>
          <w:rFonts w:ascii="GHEA Grapalat" w:hAnsi="GHEA Grapalat"/>
          <w:b/>
          <w:sz w:val="22"/>
          <w:szCs w:val="22"/>
          <w:lang w:val="af-ZA"/>
        </w:rPr>
        <w:t>«</w:t>
      </w:r>
      <w:r w:rsidRPr="00663F1A">
        <w:rPr>
          <w:rFonts w:ascii="GHEA Grapalat" w:hAnsi="GHEA Grapalat"/>
          <w:b/>
          <w:sz w:val="22"/>
          <w:szCs w:val="22"/>
          <w:lang w:val="hy-AM"/>
        </w:rPr>
        <w:t>Գնումների մասին</w:t>
      </w:r>
      <w:r w:rsidRPr="00663F1A">
        <w:rPr>
          <w:rFonts w:ascii="GHEA Grapalat" w:hAnsi="GHEA Grapalat"/>
          <w:b/>
          <w:sz w:val="22"/>
          <w:szCs w:val="22"/>
          <w:lang w:val="af-ZA"/>
        </w:rPr>
        <w:t>»</w:t>
      </w:r>
      <w:r w:rsidRPr="00663F1A">
        <w:rPr>
          <w:rFonts w:ascii="GHEA Grapalat" w:hAnsi="GHEA Grapalat"/>
          <w:b/>
          <w:sz w:val="22"/>
          <w:szCs w:val="22"/>
          <w:lang w:val="hy-AM"/>
        </w:rPr>
        <w:t xml:space="preserve"> ՀՀ օ</w:t>
      </w:r>
      <w:r w:rsidRPr="00663F1A">
        <w:rPr>
          <w:rFonts w:ascii="GHEA Grapalat" w:hAnsi="GHEA Grapalat" w:cs="Arial"/>
          <w:b/>
          <w:sz w:val="22"/>
          <w:szCs w:val="22"/>
          <w:lang w:val="hy-AM"/>
        </w:rPr>
        <w:t xml:space="preserve">րենքի 15-րդ հոդվածի 6-րդ մասի հիման վրա </w:t>
      </w:r>
    </w:p>
    <w:p w14:paraId="68BBD628" w14:textId="77777777" w:rsidR="00FF48D4" w:rsidRDefault="00FF48D4" w:rsidP="00EF3662">
      <w:pPr>
        <w:pStyle w:val="a3"/>
        <w:spacing w:line="240" w:lineRule="auto"/>
        <w:ind w:firstLine="0"/>
        <w:rPr>
          <w:rFonts w:ascii="GHEA Grapalat" w:hAnsi="GHEA Grapalat"/>
          <w:i w:val="0"/>
          <w:lang w:val="af-ZA"/>
        </w:rPr>
      </w:pPr>
    </w:p>
    <w:p w14:paraId="0913B000" w14:textId="77777777" w:rsidR="00FF48D4" w:rsidRPr="00EB1F76" w:rsidRDefault="00FF48D4" w:rsidP="00FF48D4">
      <w:pPr>
        <w:pStyle w:val="a3"/>
        <w:spacing w:line="240" w:lineRule="auto"/>
        <w:ind w:firstLine="708"/>
        <w:rPr>
          <w:rFonts w:ascii="GHEA Grapalat" w:hAnsi="GHEA Grapalat"/>
          <w:i w:val="0"/>
          <w:lang w:val="af-ZA"/>
        </w:rPr>
      </w:pPr>
      <w:r w:rsidRPr="00EB1F76">
        <w:rPr>
          <w:rFonts w:ascii="GHEA Grapalat" w:hAnsi="GHEA Grapalat"/>
          <w:i w:val="0"/>
          <w:lang w:val="af-ZA"/>
        </w:rPr>
        <w:t>Պատվիրատուն` «</w:t>
      </w:r>
      <w:r w:rsidRPr="00EB1F76">
        <w:rPr>
          <w:rFonts w:ascii="GHEA Grapalat" w:hAnsi="GHEA Grapalat" w:cs="Sylfaen"/>
          <w:i w:val="0"/>
          <w:lang w:val="hy-AM"/>
        </w:rPr>
        <w:t>Հայաստանի</w:t>
      </w:r>
      <w:r w:rsidRPr="00EB1F76">
        <w:rPr>
          <w:rFonts w:ascii="GHEA Grapalat" w:hAnsi="GHEA Grapalat"/>
          <w:i w:val="0"/>
          <w:lang w:val="af-ZA"/>
        </w:rPr>
        <w:t xml:space="preserve"> </w:t>
      </w:r>
      <w:r w:rsidRPr="00EB1F76">
        <w:rPr>
          <w:rFonts w:ascii="GHEA Grapalat" w:hAnsi="GHEA Grapalat" w:cs="Sylfaen"/>
          <w:i w:val="0"/>
          <w:lang w:val="hy-AM"/>
        </w:rPr>
        <w:t>Հանրապետության</w:t>
      </w:r>
      <w:r w:rsidRPr="00EB1F76">
        <w:rPr>
          <w:rFonts w:ascii="GHEA Grapalat" w:hAnsi="GHEA Grapalat"/>
          <w:i w:val="0"/>
          <w:lang w:val="af-ZA"/>
        </w:rPr>
        <w:t xml:space="preserve"> </w:t>
      </w:r>
      <w:r w:rsidRPr="00EB1F76">
        <w:rPr>
          <w:rFonts w:ascii="GHEA Grapalat" w:hAnsi="GHEA Grapalat" w:cs="Sylfaen"/>
          <w:i w:val="0"/>
          <w:lang w:val="hy-AM"/>
        </w:rPr>
        <w:t>Լոռու</w:t>
      </w:r>
      <w:r w:rsidRPr="00EB1F76">
        <w:rPr>
          <w:rFonts w:ascii="GHEA Grapalat" w:hAnsi="GHEA Grapalat"/>
          <w:i w:val="0"/>
          <w:lang w:val="af-ZA"/>
        </w:rPr>
        <w:t xml:space="preserve"> </w:t>
      </w:r>
      <w:r w:rsidRPr="00EB1F76">
        <w:rPr>
          <w:rFonts w:ascii="GHEA Grapalat" w:hAnsi="GHEA Grapalat" w:cs="Sylfaen"/>
          <w:i w:val="0"/>
          <w:lang w:val="hy-AM"/>
        </w:rPr>
        <w:t>մարզի</w:t>
      </w:r>
      <w:r w:rsidRPr="00EB1F76">
        <w:rPr>
          <w:rFonts w:ascii="GHEA Grapalat" w:hAnsi="GHEA Grapalat"/>
          <w:i w:val="0"/>
          <w:lang w:val="af-ZA"/>
        </w:rPr>
        <w:t xml:space="preserve"> </w:t>
      </w:r>
      <w:r w:rsidRPr="00EB1F76">
        <w:rPr>
          <w:rFonts w:ascii="GHEA Grapalat" w:hAnsi="GHEA Grapalat" w:cs="Sylfaen"/>
          <w:i w:val="0"/>
          <w:lang w:val="hy-AM"/>
        </w:rPr>
        <w:t>Ստեփանավանի</w:t>
      </w:r>
      <w:r w:rsidRPr="00EB1F76">
        <w:rPr>
          <w:rFonts w:ascii="GHEA Grapalat" w:hAnsi="GHEA Grapalat"/>
          <w:i w:val="0"/>
          <w:lang w:val="af-ZA"/>
        </w:rPr>
        <w:t xml:space="preserve"> </w:t>
      </w:r>
      <w:r w:rsidRPr="00EB1F76">
        <w:rPr>
          <w:rFonts w:ascii="GHEA Grapalat" w:hAnsi="GHEA Grapalat" w:cs="Sylfaen"/>
          <w:i w:val="0"/>
          <w:lang w:val="hy-AM"/>
        </w:rPr>
        <w:t>համայնքապետարանի</w:t>
      </w:r>
      <w:r w:rsidRPr="00EB1F76">
        <w:rPr>
          <w:rFonts w:ascii="GHEA Grapalat" w:hAnsi="GHEA Grapalat"/>
          <w:i w:val="0"/>
          <w:lang w:val="af-ZA"/>
        </w:rPr>
        <w:t xml:space="preserve"> </w:t>
      </w:r>
      <w:r w:rsidRPr="00EB1F76">
        <w:rPr>
          <w:rFonts w:ascii="GHEA Grapalat" w:hAnsi="GHEA Grapalat" w:cs="Sylfaen"/>
          <w:i w:val="0"/>
          <w:lang w:val="hy-AM"/>
        </w:rPr>
        <w:t>աշխատակազմ</w:t>
      </w:r>
      <w:r w:rsidRPr="00EB1F76">
        <w:rPr>
          <w:rFonts w:ascii="GHEA Grapalat" w:hAnsi="GHEA Grapalat"/>
          <w:i w:val="0"/>
          <w:lang w:val="af-ZA"/>
        </w:rPr>
        <w:t xml:space="preserve">»  </w:t>
      </w:r>
      <w:r w:rsidRPr="00EB1F76">
        <w:rPr>
          <w:rFonts w:ascii="GHEA Grapalat" w:hAnsi="GHEA Grapalat" w:cs="Sylfaen"/>
          <w:i w:val="0"/>
          <w:lang w:val="hy-AM"/>
        </w:rPr>
        <w:t>համայնքային</w:t>
      </w:r>
      <w:r w:rsidRPr="00EB1F76">
        <w:rPr>
          <w:rFonts w:ascii="GHEA Grapalat" w:hAnsi="GHEA Grapalat"/>
          <w:i w:val="0"/>
          <w:lang w:val="af-ZA"/>
        </w:rPr>
        <w:t xml:space="preserve"> </w:t>
      </w:r>
      <w:r w:rsidRPr="00EB1F76">
        <w:rPr>
          <w:rFonts w:ascii="GHEA Grapalat" w:hAnsi="GHEA Grapalat" w:cs="Sylfaen"/>
          <w:i w:val="0"/>
          <w:lang w:val="hy-AM"/>
        </w:rPr>
        <w:t>կառավարչական</w:t>
      </w:r>
      <w:r w:rsidRPr="00EB1F76">
        <w:rPr>
          <w:rFonts w:ascii="GHEA Grapalat" w:hAnsi="GHEA Grapalat"/>
          <w:i w:val="0"/>
          <w:lang w:val="af-ZA"/>
        </w:rPr>
        <w:t xml:space="preserve"> </w:t>
      </w:r>
      <w:r w:rsidRPr="00EB1F76">
        <w:rPr>
          <w:rFonts w:ascii="GHEA Grapalat" w:hAnsi="GHEA Grapalat" w:cs="Sylfaen"/>
          <w:i w:val="0"/>
          <w:lang w:val="hy-AM"/>
        </w:rPr>
        <w:t>հիմնարկը</w:t>
      </w:r>
      <w:r w:rsidRPr="00EB1F76">
        <w:rPr>
          <w:rFonts w:ascii="GHEA Grapalat" w:hAnsi="GHEA Grapalat"/>
          <w:i w:val="0"/>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Pr="00EB1F76">
        <w:rPr>
          <w:rFonts w:ascii="GHEA Grapalat" w:hAnsi="GHEA Grapalat"/>
          <w:i w:val="0"/>
          <w:lang w:val="af-ZA" w:eastAsia="ru-RU"/>
        </w:rPr>
        <w:t>Armeps (</w:t>
      </w:r>
      <w:hyperlink r:id="rId9" w:history="1">
        <w:r w:rsidRPr="00EB1F76">
          <w:rPr>
            <w:rFonts w:ascii="Times Armenian" w:hAnsi="Times Armenian"/>
            <w:i w:val="0"/>
            <w:u w:val="single"/>
            <w:lang w:val="af-ZA" w:eastAsia="ru-RU"/>
          </w:rPr>
          <w:t>www.armeps.am</w:t>
        </w:r>
      </w:hyperlink>
      <w:r w:rsidRPr="00EB1F76">
        <w:rPr>
          <w:rFonts w:ascii="GHEA Grapalat" w:hAnsi="GHEA Grapalat"/>
          <w:i w:val="0"/>
          <w:lang w:val="af-ZA" w:eastAsia="ru-RU"/>
        </w:rPr>
        <w:t xml:space="preserve">) </w:t>
      </w:r>
      <w:r w:rsidRPr="00EB1F76">
        <w:rPr>
          <w:rFonts w:ascii="GHEA Grapalat" w:hAnsi="GHEA Grapalat"/>
          <w:i w:val="0"/>
          <w:lang w:val="af-ZA"/>
        </w:rPr>
        <w:t>համակարգի միջոցով:</w:t>
      </w:r>
    </w:p>
    <w:p w14:paraId="5BE6FA8D" w14:textId="14EF8432" w:rsidR="00311076" w:rsidRPr="00AB5BFE"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AB5BFE" w:rsidRPr="00EB1F76">
        <w:rPr>
          <w:rFonts w:ascii="GHEA Grapalat" w:hAnsi="GHEA Grapalat"/>
          <w:i w:val="0"/>
          <w:lang w:val="af-ZA"/>
        </w:rPr>
        <w:t>Սույն ընթացակարգի</w:t>
      </w:r>
      <w:bookmarkEnd w:id="0"/>
      <w:r w:rsidR="00AB5BFE" w:rsidRPr="00EB1F76">
        <w:rPr>
          <w:rFonts w:ascii="GHEA Grapalat" w:hAnsi="GHEA Grapalat"/>
          <w:i w:val="0"/>
          <w:lang w:val="af-ZA"/>
        </w:rPr>
        <w:t xml:space="preserve"> արդյունքում </w:t>
      </w:r>
      <w:r w:rsidR="00AB5BFE" w:rsidRPr="00EB1F76">
        <w:rPr>
          <w:rFonts w:ascii="GHEA Grapalat" w:hAnsi="GHEA Grapalat"/>
          <w:i w:val="0"/>
          <w:lang w:val="hy-AM"/>
        </w:rPr>
        <w:t>ընտրված</w:t>
      </w:r>
      <w:r w:rsidR="00AB5BFE" w:rsidRPr="00EB1F76">
        <w:rPr>
          <w:rFonts w:ascii="GHEA Grapalat" w:hAnsi="GHEA Grapalat"/>
          <w:i w:val="0"/>
          <w:lang w:val="af-ZA"/>
        </w:rPr>
        <w:t xml:space="preserve"> մասնակցին սահմանված կարգով կառաջարկվի կնքել</w:t>
      </w:r>
      <w:r w:rsidR="00AB5BFE" w:rsidRPr="00EB1F76">
        <w:rPr>
          <w:rFonts w:ascii="GHEA Grapalat" w:hAnsi="GHEA Grapalat"/>
          <w:bCs/>
          <w:i w:val="0"/>
          <w:lang w:val="af-ZA"/>
        </w:rPr>
        <w:t xml:space="preserve"> </w:t>
      </w:r>
      <w:r w:rsidR="008E049F">
        <w:rPr>
          <w:rFonts w:ascii="GHEA Grapalat" w:hAnsi="GHEA Grapalat"/>
          <w:i w:val="0"/>
          <w:lang w:val="hy-AM"/>
        </w:rPr>
        <w:t>տանիքների վերանորոգման</w:t>
      </w:r>
      <w:r w:rsidR="008E049F" w:rsidRPr="00746C8A">
        <w:rPr>
          <w:rFonts w:ascii="GHEA Grapalat" w:hAnsi="GHEA Grapalat"/>
          <w:i w:val="0"/>
          <w:lang w:val="af-ZA"/>
        </w:rPr>
        <w:t xml:space="preserve"> աշխատանքների </w:t>
      </w:r>
      <w:r w:rsidR="00AB5BFE" w:rsidRPr="00EB1F76">
        <w:rPr>
          <w:rFonts w:ascii="GHEA Grapalat" w:hAnsi="GHEA Grapalat"/>
          <w:bCs/>
          <w:i w:val="0"/>
          <w:lang w:val="af-ZA"/>
        </w:rPr>
        <w:t>որակի տեխնիկական հսկողության ծառայությունների</w:t>
      </w:r>
      <w:r w:rsidR="00AB5BFE" w:rsidRPr="00EB1F76">
        <w:rPr>
          <w:rFonts w:ascii="GHEA Grapalat" w:hAnsi="GHEA Grapalat"/>
          <w:i w:val="0"/>
          <w:lang w:val="af-ZA"/>
        </w:rPr>
        <w:t xml:space="preserve">  մատուցման պայմանագիր (այսուհետ` պայմանագիր)։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77BCEEE7" w:rsidR="00357D48" w:rsidRPr="00F566BF" w:rsidRDefault="003B5AE9" w:rsidP="00AB5BFE">
      <w:pPr>
        <w:pStyle w:val="a3"/>
        <w:spacing w:line="240" w:lineRule="auto"/>
        <w:rPr>
          <w:rFonts w:ascii="GHEA Grapalat" w:hAnsi="GHEA Grapalat"/>
          <w:i w:val="0"/>
          <w:lang w:val="af-ZA"/>
        </w:rPr>
      </w:pPr>
      <w:r w:rsidRPr="004F190D">
        <w:rPr>
          <w:rFonts w:ascii="GHEA Grapalat" w:hAnsi="GHEA Grapalat"/>
          <w:i w:val="0"/>
          <w:lang w:val="af-ZA"/>
        </w:rPr>
        <w:t xml:space="preserve">Սույն ընթացակարգին մասնակցության </w:t>
      </w:r>
      <w:r w:rsidR="00357D48" w:rsidRPr="004F190D">
        <w:rPr>
          <w:rFonts w:ascii="GHEA Grapalat" w:hAnsi="GHEA Grapalat"/>
          <w:i w:val="0"/>
          <w:lang w:val="af-ZA"/>
        </w:rPr>
        <w:t>հայտերն անհրաժեշտ է ներկայացնել</w:t>
      </w:r>
      <w:r w:rsidR="00DB4CC7" w:rsidRPr="004F190D">
        <w:rPr>
          <w:rFonts w:ascii="GHEA Grapalat" w:hAnsi="GHEA Grapalat"/>
          <w:i w:val="0"/>
          <w:lang w:val="af-ZA" w:eastAsia="ru-RU"/>
        </w:rPr>
        <w:t xml:space="preserve"> էլեկտրոնային ձևով` </w:t>
      </w:r>
      <w:r w:rsidR="007E15A7" w:rsidRPr="004F190D">
        <w:rPr>
          <w:rFonts w:ascii="GHEA Grapalat" w:hAnsi="GHEA Grapalat"/>
          <w:i w:val="0"/>
          <w:lang w:val="af-ZA" w:eastAsia="ru-RU"/>
        </w:rPr>
        <w:t>էլեկտրոնային գնումների Armeps (</w:t>
      </w:r>
      <w:hyperlink r:id="rId10" w:history="1">
        <w:r w:rsidR="00DB4CC7" w:rsidRPr="004F190D">
          <w:rPr>
            <w:rFonts w:ascii="GHEA Grapalat" w:hAnsi="GHEA Grapalat"/>
            <w:i w:val="0"/>
            <w:lang w:val="af-ZA" w:eastAsia="ru-RU"/>
          </w:rPr>
          <w:t>www.armeps.am</w:t>
        </w:r>
      </w:hyperlink>
      <w:r w:rsidR="007E15A7" w:rsidRPr="004F190D">
        <w:rPr>
          <w:rFonts w:ascii="GHEA Grapalat" w:hAnsi="GHEA Grapalat"/>
          <w:i w:val="0"/>
          <w:lang w:val="af-ZA" w:eastAsia="ru-RU"/>
        </w:rPr>
        <w:t>) համակարգի</w:t>
      </w:r>
      <w:r w:rsidR="001A43A4" w:rsidRPr="004F190D">
        <w:rPr>
          <w:rFonts w:ascii="GHEA Grapalat" w:hAnsi="GHEA Grapalat"/>
          <w:i w:val="0"/>
          <w:lang w:val="af-ZA" w:eastAsia="ru-RU"/>
        </w:rPr>
        <w:t xml:space="preserve"> </w:t>
      </w:r>
      <w:r w:rsidR="00DB4CC7" w:rsidRPr="004F190D">
        <w:rPr>
          <w:rFonts w:ascii="GHEA Grapalat" w:hAnsi="GHEA Grapalat"/>
          <w:i w:val="0"/>
          <w:lang w:val="af-ZA" w:eastAsia="ru-RU"/>
        </w:rPr>
        <w:t xml:space="preserve"> միջոցով</w:t>
      </w:r>
      <w:r w:rsidR="00357D48" w:rsidRPr="004F190D">
        <w:rPr>
          <w:rFonts w:ascii="GHEA Grapalat" w:hAnsi="GHEA Grapalat"/>
          <w:i w:val="0"/>
          <w:lang w:val="af-ZA"/>
        </w:rPr>
        <w:t xml:space="preserve"> մինչև սույն հայտարարությ</w:t>
      </w:r>
      <w:r w:rsidR="00A70355" w:rsidRPr="004F190D">
        <w:rPr>
          <w:rFonts w:ascii="GHEA Grapalat" w:hAnsi="GHEA Grapalat"/>
          <w:i w:val="0"/>
          <w:lang w:val="af-ZA"/>
        </w:rPr>
        <w:t>ան</w:t>
      </w:r>
      <w:r w:rsidR="00357D48" w:rsidRPr="004F190D">
        <w:rPr>
          <w:rFonts w:ascii="GHEA Grapalat" w:hAnsi="GHEA Grapalat"/>
          <w:i w:val="0"/>
          <w:lang w:val="af-ZA"/>
        </w:rPr>
        <w:t xml:space="preserve"> հրապարակման օրվանից հաշված </w:t>
      </w:r>
      <w:r w:rsidR="00AB5BFE" w:rsidRPr="004F190D">
        <w:rPr>
          <w:rFonts w:ascii="GHEA Grapalat" w:hAnsi="GHEA Grapalat"/>
          <w:i w:val="0"/>
          <w:u w:val="single"/>
          <w:lang w:val="hy-AM"/>
        </w:rPr>
        <w:t>7</w:t>
      </w:r>
      <w:r w:rsidR="005939DE" w:rsidRPr="004F190D">
        <w:rPr>
          <w:rFonts w:ascii="GHEA Grapalat" w:hAnsi="GHEA Grapalat"/>
          <w:i w:val="0"/>
          <w:lang w:val="af-ZA"/>
        </w:rPr>
        <w:t xml:space="preserve"> </w:t>
      </w:r>
      <w:r w:rsidR="00357D48" w:rsidRPr="004F190D">
        <w:rPr>
          <w:rFonts w:ascii="GHEA Grapalat" w:hAnsi="GHEA Grapalat"/>
          <w:i w:val="0"/>
          <w:lang w:val="af-ZA"/>
        </w:rPr>
        <w:t>-րդ օրվա</w:t>
      </w:r>
      <w:r w:rsidR="009A7407" w:rsidRPr="004F190D">
        <w:rPr>
          <w:rFonts w:ascii="GHEA Grapalat" w:hAnsi="GHEA Grapalat"/>
          <w:i w:val="0"/>
          <w:lang w:val="af-ZA"/>
        </w:rPr>
        <w:t>/</w:t>
      </w:r>
      <w:r w:rsidR="004F190D" w:rsidRPr="004F190D">
        <w:rPr>
          <w:rFonts w:ascii="GHEA Grapalat" w:hAnsi="GHEA Grapalat"/>
          <w:i w:val="0"/>
          <w:lang w:val="hy-AM"/>
        </w:rPr>
        <w:t>14</w:t>
      </w:r>
      <w:r w:rsidR="009A7407" w:rsidRPr="004F190D">
        <w:rPr>
          <w:rFonts w:ascii="GHEA Grapalat" w:hAnsi="GHEA Grapalat"/>
          <w:i w:val="0"/>
          <w:lang w:val="af-ZA"/>
        </w:rPr>
        <w:t>.</w:t>
      </w:r>
      <w:r w:rsidR="004F190D" w:rsidRPr="004F190D">
        <w:rPr>
          <w:rFonts w:ascii="GHEA Grapalat" w:hAnsi="GHEA Grapalat"/>
          <w:i w:val="0"/>
          <w:lang w:val="hy-AM"/>
        </w:rPr>
        <w:t>10</w:t>
      </w:r>
      <w:r w:rsidR="009A7407" w:rsidRPr="004F190D">
        <w:rPr>
          <w:rFonts w:ascii="GHEA Grapalat" w:hAnsi="GHEA Grapalat"/>
          <w:i w:val="0"/>
          <w:lang w:val="af-ZA"/>
        </w:rPr>
        <w:t>.2022</w:t>
      </w:r>
      <w:r w:rsidR="009A7407" w:rsidRPr="004F190D">
        <w:rPr>
          <w:rFonts w:ascii="GHEA Grapalat" w:hAnsi="GHEA Grapalat"/>
          <w:i w:val="0"/>
          <w:lang w:val="hy-AM"/>
        </w:rPr>
        <w:t>թ</w:t>
      </w:r>
      <w:r w:rsidR="009A7407" w:rsidRPr="004F190D">
        <w:rPr>
          <w:rFonts w:ascii="Cambria Math" w:hAnsi="Cambria Math"/>
          <w:i w:val="0"/>
          <w:lang w:val="hy-AM"/>
        </w:rPr>
        <w:t>․</w:t>
      </w:r>
      <w:r w:rsidR="009A7407" w:rsidRPr="004F190D">
        <w:rPr>
          <w:rFonts w:ascii="GHEA Grapalat" w:hAnsi="GHEA Grapalat"/>
          <w:i w:val="0"/>
          <w:lang w:val="af-ZA"/>
        </w:rPr>
        <w:t>/</w:t>
      </w:r>
      <w:r w:rsidR="00357D48" w:rsidRPr="004F190D">
        <w:rPr>
          <w:rFonts w:ascii="GHEA Grapalat" w:hAnsi="GHEA Grapalat"/>
          <w:i w:val="0"/>
          <w:lang w:val="af-ZA"/>
        </w:rPr>
        <w:t xml:space="preserve"> ժամը </w:t>
      </w:r>
      <w:r w:rsidR="009A7407" w:rsidRPr="004F190D">
        <w:rPr>
          <w:rFonts w:ascii="GHEA Grapalat" w:hAnsi="GHEA Grapalat"/>
          <w:i w:val="0"/>
          <w:lang w:val="hy-AM"/>
        </w:rPr>
        <w:t>12։00</w:t>
      </w:r>
      <w:r w:rsidR="005939DE" w:rsidRPr="004F190D">
        <w:rPr>
          <w:rFonts w:ascii="GHEA Grapalat" w:hAnsi="GHEA Grapalat"/>
          <w:i w:val="0"/>
          <w:u w:val="single"/>
          <w:lang w:val="af-ZA"/>
        </w:rPr>
        <w:t xml:space="preserve"> </w:t>
      </w:r>
      <w:r w:rsidR="009A7407" w:rsidRPr="004F190D">
        <w:rPr>
          <w:rFonts w:ascii="GHEA Grapalat" w:hAnsi="GHEA Grapalat"/>
          <w:i w:val="0"/>
          <w:lang w:val="af-ZA"/>
        </w:rPr>
        <w:t>-</w:t>
      </w:r>
      <w:r w:rsidR="009A7407" w:rsidRPr="004F190D">
        <w:rPr>
          <w:rFonts w:ascii="GHEA Grapalat" w:hAnsi="GHEA Grapalat"/>
          <w:i w:val="0"/>
          <w:lang w:val="hy-AM"/>
        </w:rPr>
        <w:t>ն</w:t>
      </w:r>
      <w:r w:rsidR="000076A1" w:rsidRPr="004F190D">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2F3904CC" w:rsidR="004E2FC6" w:rsidRPr="00F566BF" w:rsidRDefault="0060526C" w:rsidP="00EF3662">
      <w:pPr>
        <w:pStyle w:val="a3"/>
        <w:spacing w:line="240" w:lineRule="auto"/>
        <w:ind w:firstLine="708"/>
        <w:rPr>
          <w:rFonts w:ascii="GHEA Grapalat" w:hAnsi="GHEA Grapalat"/>
          <w:i w:val="0"/>
          <w:lang w:val="af-ZA"/>
        </w:rPr>
      </w:pPr>
      <w:r w:rsidRPr="004F190D">
        <w:rPr>
          <w:rFonts w:ascii="GHEA Grapalat" w:hAnsi="GHEA Grapalat"/>
          <w:i w:val="0"/>
          <w:lang w:val="af-ZA"/>
        </w:rPr>
        <w:t xml:space="preserve">Հայտերի բացումը տեղի կունենա </w:t>
      </w:r>
      <w:r w:rsidR="00DB4CC7" w:rsidRPr="004F190D">
        <w:rPr>
          <w:rFonts w:ascii="GHEA Grapalat" w:hAnsi="GHEA Grapalat"/>
          <w:i w:val="0"/>
          <w:lang w:val="af-ZA"/>
        </w:rPr>
        <w:t>էլեկտրոնային ձևով</w:t>
      </w:r>
      <w:r w:rsidR="001A43A4" w:rsidRPr="004F190D">
        <w:rPr>
          <w:rFonts w:ascii="GHEA Grapalat" w:hAnsi="GHEA Grapalat"/>
          <w:i w:val="0"/>
          <w:lang w:val="af-ZA"/>
        </w:rPr>
        <w:t>`</w:t>
      </w:r>
      <w:r w:rsidR="001A43A4" w:rsidRPr="004F190D">
        <w:rPr>
          <w:rFonts w:ascii="GHEA Grapalat" w:hAnsi="GHEA Grapalat"/>
          <w:i w:val="0"/>
          <w:lang w:val="af-ZA" w:eastAsia="ru-RU"/>
        </w:rPr>
        <w:t xml:space="preserve"> </w:t>
      </w:r>
      <w:r w:rsidR="00236B75" w:rsidRPr="004F190D">
        <w:rPr>
          <w:rFonts w:ascii="GHEA Grapalat" w:hAnsi="GHEA Grapalat"/>
          <w:i w:val="0"/>
          <w:lang w:val="af-ZA" w:eastAsia="ru-RU"/>
        </w:rPr>
        <w:t>էլեկտրոնային գնումների Armeps հ</w:t>
      </w:r>
      <w:r w:rsidR="001A43A4" w:rsidRPr="004F190D">
        <w:rPr>
          <w:rFonts w:ascii="GHEA Grapalat" w:hAnsi="GHEA Grapalat"/>
          <w:i w:val="0"/>
          <w:lang w:val="af-ZA" w:eastAsia="ru-RU"/>
        </w:rPr>
        <w:t>ամակարգի</w:t>
      </w:r>
      <w:r w:rsidR="001A43A4" w:rsidRPr="004F190D">
        <w:rPr>
          <w:rFonts w:ascii="GHEA Grapalat" w:hAnsi="GHEA Grapalat"/>
          <w:i w:val="0"/>
          <w:lang w:val="af-ZA"/>
        </w:rPr>
        <w:t xml:space="preserve"> </w:t>
      </w:r>
      <w:r w:rsidR="00DB4CC7" w:rsidRPr="004F190D">
        <w:rPr>
          <w:rFonts w:ascii="GHEA Grapalat" w:hAnsi="GHEA Grapalat"/>
          <w:i w:val="0"/>
          <w:lang w:val="af-ZA"/>
        </w:rPr>
        <w:t>միջոցով</w:t>
      </w:r>
      <w:r w:rsidRPr="004F190D">
        <w:rPr>
          <w:rFonts w:ascii="GHEA Grapalat" w:hAnsi="GHEA Grapalat"/>
          <w:i w:val="0"/>
          <w:lang w:val="af-ZA"/>
        </w:rPr>
        <w:t xml:space="preserve">,  </w:t>
      </w:r>
      <w:r w:rsidR="004E2FC6" w:rsidRPr="004F190D">
        <w:rPr>
          <w:rFonts w:ascii="GHEA Grapalat" w:hAnsi="GHEA Grapalat"/>
          <w:i w:val="0"/>
          <w:lang w:val="af-ZA"/>
        </w:rPr>
        <w:t xml:space="preserve">սույն հայտարարության հրապարակման օրվանից հաշված </w:t>
      </w:r>
      <w:r w:rsidR="00AB5BFE" w:rsidRPr="004F190D">
        <w:rPr>
          <w:rFonts w:ascii="GHEA Grapalat" w:hAnsi="GHEA Grapalat"/>
          <w:i w:val="0"/>
          <w:u w:val="single"/>
          <w:lang w:val="hy-AM"/>
        </w:rPr>
        <w:t>7</w:t>
      </w:r>
      <w:r w:rsidR="004E2FC6" w:rsidRPr="004F190D">
        <w:rPr>
          <w:rFonts w:ascii="GHEA Grapalat" w:hAnsi="GHEA Grapalat"/>
          <w:i w:val="0"/>
          <w:lang w:val="af-ZA"/>
        </w:rPr>
        <w:t>-րդ օրը</w:t>
      </w:r>
      <w:r w:rsidR="00FE3C80" w:rsidRPr="004F190D">
        <w:rPr>
          <w:rFonts w:ascii="GHEA Grapalat" w:hAnsi="GHEA Grapalat"/>
          <w:i w:val="0"/>
          <w:lang w:val="hy-AM"/>
        </w:rPr>
        <w:t xml:space="preserve"> </w:t>
      </w:r>
      <w:r w:rsidR="00FE3C80" w:rsidRPr="004F190D">
        <w:rPr>
          <w:rFonts w:ascii="GHEA Grapalat" w:hAnsi="GHEA Grapalat"/>
          <w:i w:val="0"/>
          <w:lang w:val="af-ZA"/>
        </w:rPr>
        <w:t>/1</w:t>
      </w:r>
      <w:r w:rsidR="004F190D" w:rsidRPr="004F190D">
        <w:rPr>
          <w:rFonts w:ascii="GHEA Grapalat" w:hAnsi="GHEA Grapalat"/>
          <w:i w:val="0"/>
          <w:lang w:val="hy-AM"/>
        </w:rPr>
        <w:t>4</w:t>
      </w:r>
      <w:r w:rsidR="00FE3C80" w:rsidRPr="004F190D">
        <w:rPr>
          <w:rFonts w:ascii="GHEA Grapalat" w:hAnsi="GHEA Grapalat"/>
          <w:i w:val="0"/>
          <w:lang w:val="af-ZA"/>
        </w:rPr>
        <w:t>.</w:t>
      </w:r>
      <w:r w:rsidR="004F190D" w:rsidRPr="004F190D">
        <w:rPr>
          <w:rFonts w:ascii="GHEA Grapalat" w:hAnsi="GHEA Grapalat"/>
          <w:i w:val="0"/>
          <w:lang w:val="hy-AM"/>
        </w:rPr>
        <w:t>10</w:t>
      </w:r>
      <w:r w:rsidR="00FE3C80" w:rsidRPr="004F190D">
        <w:rPr>
          <w:rFonts w:ascii="GHEA Grapalat" w:hAnsi="GHEA Grapalat"/>
          <w:i w:val="0"/>
          <w:lang w:val="af-ZA"/>
        </w:rPr>
        <w:t>.2022</w:t>
      </w:r>
      <w:r w:rsidR="00FE3C80" w:rsidRPr="004F190D">
        <w:rPr>
          <w:rFonts w:ascii="GHEA Grapalat" w:hAnsi="GHEA Grapalat"/>
          <w:i w:val="0"/>
          <w:lang w:val="hy-AM"/>
        </w:rPr>
        <w:t>թ</w:t>
      </w:r>
      <w:r w:rsidR="00FE3C80" w:rsidRPr="004F190D">
        <w:rPr>
          <w:rFonts w:ascii="Cambria Math" w:hAnsi="Cambria Math"/>
          <w:i w:val="0"/>
          <w:lang w:val="hy-AM"/>
        </w:rPr>
        <w:t>․</w:t>
      </w:r>
      <w:r w:rsidR="00FE3C80" w:rsidRPr="004F190D">
        <w:rPr>
          <w:rFonts w:ascii="GHEA Grapalat" w:hAnsi="GHEA Grapalat"/>
          <w:i w:val="0"/>
          <w:lang w:val="af-ZA"/>
        </w:rPr>
        <w:t xml:space="preserve">/ </w:t>
      </w:r>
      <w:r w:rsidR="004E2FC6" w:rsidRPr="004F190D">
        <w:rPr>
          <w:rFonts w:ascii="GHEA Grapalat" w:hAnsi="GHEA Grapalat"/>
          <w:i w:val="0"/>
          <w:lang w:val="af-ZA"/>
        </w:rPr>
        <w:t xml:space="preserve"> ժամը </w:t>
      </w:r>
      <w:r w:rsidR="00FE3C80" w:rsidRPr="004F190D">
        <w:rPr>
          <w:rFonts w:ascii="GHEA Grapalat" w:hAnsi="GHEA Grapalat"/>
          <w:i w:val="0"/>
          <w:lang w:val="hy-AM"/>
        </w:rPr>
        <w:t>12։00</w:t>
      </w:r>
      <w:r w:rsidR="00FE3C80" w:rsidRPr="004F190D">
        <w:rPr>
          <w:rFonts w:ascii="GHEA Grapalat" w:hAnsi="GHEA Grapalat"/>
          <w:i w:val="0"/>
          <w:lang w:val="af-ZA"/>
        </w:rPr>
        <w:t xml:space="preserve"> </w:t>
      </w:r>
      <w:r w:rsidR="004E2FC6" w:rsidRPr="004F190D">
        <w:rPr>
          <w:rFonts w:ascii="GHEA Grapalat" w:hAnsi="GHEA Grapalat"/>
          <w:i w:val="0"/>
          <w:lang w:val="af-ZA"/>
        </w:rPr>
        <w:t>-ին։</w:t>
      </w:r>
      <w:r w:rsidR="004E2FC6" w:rsidRPr="00F566BF">
        <w:rPr>
          <w:rFonts w:ascii="GHEA Grapalat" w:hAnsi="GHEA Grapalat"/>
          <w:i w:val="0"/>
          <w:lang w:val="af-ZA"/>
        </w:rPr>
        <w:t xml:space="preserve"> </w:t>
      </w:r>
    </w:p>
    <w:p w14:paraId="7FF90070" w14:textId="2D0385B2" w:rsidR="00AF1694" w:rsidRPr="009E1D1C" w:rsidRDefault="00AF1694" w:rsidP="00AB5BFE">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E92B350" w14:textId="773A2B4D" w:rsidR="00754697" w:rsidRDefault="00754697" w:rsidP="00403ACD">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AB5BFE" w:rsidRPr="00AB5BFE">
        <w:rPr>
          <w:rFonts w:ascii="GHEA Grapalat" w:hAnsi="GHEA Grapalat"/>
          <w:lang w:val="af-ZA"/>
        </w:rPr>
        <w:t xml:space="preserve"> </w:t>
      </w:r>
      <w:r w:rsidR="00AB5BFE" w:rsidRPr="00400CEB">
        <w:rPr>
          <w:rFonts w:ascii="GHEA Grapalat" w:hAnsi="GHEA Grapalat"/>
          <w:i w:val="0"/>
          <w:lang w:val="af-ZA"/>
        </w:rPr>
        <w:t>Օֆելյա Մանվելյանին։</w:t>
      </w:r>
    </w:p>
    <w:p w14:paraId="0D0650B2" w14:textId="0D9C1C37" w:rsidR="00AB5BFE" w:rsidRPr="00400CEB" w:rsidRDefault="00AB5BFE" w:rsidP="00403ACD">
      <w:pPr>
        <w:pStyle w:val="a3"/>
        <w:spacing w:line="240" w:lineRule="auto"/>
        <w:rPr>
          <w:rFonts w:ascii="GHEA Grapalat" w:hAnsi="GHEA Grapalat"/>
          <w:i w:val="0"/>
          <w:lang w:val="af-ZA"/>
        </w:rPr>
      </w:pPr>
      <w:r w:rsidRPr="00400CEB">
        <w:rPr>
          <w:rFonts w:ascii="GHEA Grapalat" w:hAnsi="GHEA Grapalat"/>
          <w:i w:val="0"/>
          <w:lang w:val="af-ZA"/>
        </w:rPr>
        <w:t xml:space="preserve">                                      Հեռախոս`    077-70-20-75</w:t>
      </w:r>
    </w:p>
    <w:p w14:paraId="46528186" w14:textId="77777777" w:rsidR="00AB5BFE" w:rsidRDefault="00AB5BFE" w:rsidP="00AB5BFE">
      <w:pPr>
        <w:pStyle w:val="a3"/>
        <w:spacing w:line="240" w:lineRule="auto"/>
        <w:rPr>
          <w:rFonts w:ascii="GHEA Grapalat" w:hAnsi="GHEA Grapalat"/>
          <w:i w:val="0"/>
          <w:lang w:val="hy-AM"/>
        </w:rPr>
      </w:pPr>
      <w:r w:rsidRPr="00400CEB">
        <w:rPr>
          <w:rFonts w:ascii="GHEA Grapalat" w:hAnsi="GHEA Grapalat"/>
          <w:i w:val="0"/>
          <w:lang w:val="af-ZA"/>
        </w:rPr>
        <w:t xml:space="preserve">                                      Էլ.փոստ`</w:t>
      </w:r>
      <w:r w:rsidRPr="00400CEB">
        <w:rPr>
          <w:rFonts w:ascii="GHEA Grapalat" w:hAnsi="GHEA Grapalat"/>
          <w:b/>
          <w:i w:val="0"/>
          <w:lang w:val="af-ZA"/>
        </w:rPr>
        <w:t xml:space="preserve">      </w:t>
      </w:r>
      <w:r w:rsidRPr="00400CEB">
        <w:rPr>
          <w:rFonts w:ascii="GHEA Grapalat" w:hAnsi="GHEA Grapalat"/>
          <w:i w:val="0"/>
          <w:lang w:val="af-ZA"/>
        </w:rPr>
        <w:t xml:space="preserve">stepanavan.gnumner@mail.ru </w:t>
      </w:r>
    </w:p>
    <w:p w14:paraId="21213856" w14:textId="77777777" w:rsidR="00663F1A" w:rsidRDefault="00663F1A" w:rsidP="00AB5BFE">
      <w:pPr>
        <w:pStyle w:val="a3"/>
        <w:spacing w:line="240" w:lineRule="auto"/>
        <w:rPr>
          <w:rFonts w:ascii="GHEA Grapalat" w:hAnsi="GHEA Grapalat"/>
          <w:i w:val="0"/>
          <w:lang w:val="hy-AM"/>
        </w:rPr>
      </w:pPr>
    </w:p>
    <w:p w14:paraId="127AF28B" w14:textId="77777777" w:rsidR="00663F1A" w:rsidRPr="00663F1A" w:rsidRDefault="00663F1A" w:rsidP="00AB5BFE">
      <w:pPr>
        <w:pStyle w:val="a3"/>
        <w:spacing w:line="240" w:lineRule="auto"/>
        <w:rPr>
          <w:rFonts w:ascii="GHEA Grapalat" w:hAnsi="GHEA Grapalat"/>
          <w:i w:val="0"/>
          <w:lang w:val="hy-AM"/>
        </w:rPr>
      </w:pPr>
    </w:p>
    <w:p w14:paraId="663FC8BF" w14:textId="77777777" w:rsidR="00AB5BFE" w:rsidRPr="00400CEB" w:rsidRDefault="00AB5BFE" w:rsidP="00AB5BFE">
      <w:pPr>
        <w:pStyle w:val="a3"/>
        <w:spacing w:line="240" w:lineRule="auto"/>
        <w:ind w:firstLine="0"/>
        <w:rPr>
          <w:rFonts w:ascii="Calibri" w:hAnsi="Calibri" w:cs="Calibri"/>
          <w:i w:val="0"/>
          <w:sz w:val="16"/>
          <w:szCs w:val="16"/>
          <w:lang w:val="af-ZA"/>
        </w:rPr>
      </w:pPr>
    </w:p>
    <w:p w14:paraId="380523C6" w14:textId="77777777" w:rsidR="00AB5BFE" w:rsidRPr="00400CEB" w:rsidRDefault="00AB5BFE" w:rsidP="00AB5BFE">
      <w:pPr>
        <w:pStyle w:val="31"/>
        <w:spacing w:after="240" w:line="240" w:lineRule="auto"/>
        <w:ind w:firstLine="0"/>
        <w:jc w:val="center"/>
        <w:rPr>
          <w:rFonts w:ascii="GHEA Grapalat" w:hAnsi="GHEA Grapalat" w:cs="Sylfaen"/>
          <w:b/>
          <w:bCs/>
          <w:lang w:val="es-ES"/>
        </w:rPr>
      </w:pPr>
      <w:r w:rsidRPr="00400CEB">
        <w:rPr>
          <w:rFonts w:ascii="GHEA Grapalat" w:hAnsi="GHEA Grapalat"/>
          <w:b/>
          <w:bCs/>
          <w:i/>
          <w:lang w:val="af-ZA"/>
        </w:rPr>
        <w:t>Պատվիրատու</w:t>
      </w:r>
      <w:r w:rsidRPr="00400CEB">
        <w:rPr>
          <w:rFonts w:ascii="GHEA Grapalat" w:hAnsi="GHEA Grapalat"/>
          <w:b/>
          <w:bCs/>
          <w:i/>
          <w:lang w:val="hy-AM"/>
        </w:rPr>
        <w:t>՝</w:t>
      </w:r>
      <w:r w:rsidRPr="00400CEB">
        <w:rPr>
          <w:rFonts w:ascii="GHEA Grapalat" w:hAnsi="GHEA Grapalat"/>
          <w:b/>
          <w:bCs/>
          <w:i/>
          <w:lang w:val="af-ZA"/>
        </w:rPr>
        <w:t xml:space="preserve"> </w:t>
      </w:r>
      <w:r w:rsidRPr="00400CEB">
        <w:rPr>
          <w:rFonts w:ascii="GHEA Grapalat" w:hAnsi="GHEA Grapalat"/>
          <w:b/>
          <w:i/>
          <w:lang w:val="af-ZA"/>
        </w:rPr>
        <w:t>«</w:t>
      </w:r>
      <w:r w:rsidRPr="00400CEB">
        <w:rPr>
          <w:rFonts w:ascii="GHEA Grapalat" w:hAnsi="GHEA Grapalat" w:cs="Sylfaen"/>
          <w:b/>
          <w:i/>
        </w:rPr>
        <w:t>Հայաստանի</w:t>
      </w:r>
      <w:r w:rsidRPr="00400CEB">
        <w:rPr>
          <w:rFonts w:ascii="GHEA Grapalat" w:hAnsi="GHEA Grapalat"/>
          <w:b/>
          <w:i/>
          <w:lang w:val="af-ZA"/>
        </w:rPr>
        <w:t xml:space="preserve"> </w:t>
      </w:r>
      <w:r w:rsidRPr="00400CEB">
        <w:rPr>
          <w:rFonts w:ascii="GHEA Grapalat" w:hAnsi="GHEA Grapalat" w:cs="Sylfaen"/>
          <w:b/>
          <w:i/>
        </w:rPr>
        <w:t>Հանրապետության</w:t>
      </w:r>
      <w:r w:rsidRPr="00400CEB">
        <w:rPr>
          <w:rFonts w:ascii="GHEA Grapalat" w:hAnsi="GHEA Grapalat"/>
          <w:b/>
          <w:i/>
          <w:lang w:val="af-ZA"/>
        </w:rPr>
        <w:t xml:space="preserve"> </w:t>
      </w:r>
      <w:r w:rsidRPr="00400CEB">
        <w:rPr>
          <w:rFonts w:ascii="GHEA Grapalat" w:hAnsi="GHEA Grapalat" w:cs="Sylfaen"/>
          <w:b/>
          <w:i/>
        </w:rPr>
        <w:t>Լոռու</w:t>
      </w:r>
      <w:r w:rsidRPr="00400CEB">
        <w:rPr>
          <w:rFonts w:ascii="GHEA Grapalat" w:hAnsi="GHEA Grapalat"/>
          <w:b/>
          <w:i/>
          <w:lang w:val="af-ZA"/>
        </w:rPr>
        <w:t xml:space="preserve"> </w:t>
      </w:r>
      <w:r w:rsidRPr="00400CEB">
        <w:rPr>
          <w:rFonts w:ascii="GHEA Grapalat" w:hAnsi="GHEA Grapalat" w:cs="Sylfaen"/>
          <w:b/>
          <w:i/>
        </w:rPr>
        <w:t>մարզի</w:t>
      </w:r>
      <w:r w:rsidRPr="00400CEB">
        <w:rPr>
          <w:rFonts w:ascii="GHEA Grapalat" w:hAnsi="GHEA Grapalat"/>
          <w:b/>
          <w:i/>
          <w:lang w:val="af-ZA"/>
        </w:rPr>
        <w:t xml:space="preserve"> </w:t>
      </w:r>
      <w:r w:rsidRPr="00400CEB">
        <w:rPr>
          <w:rFonts w:ascii="GHEA Grapalat" w:hAnsi="GHEA Grapalat" w:cs="Sylfaen"/>
          <w:b/>
          <w:i/>
        </w:rPr>
        <w:t>Ստեփանավանի</w:t>
      </w:r>
      <w:r w:rsidRPr="00400CEB">
        <w:rPr>
          <w:rFonts w:ascii="GHEA Grapalat" w:hAnsi="GHEA Grapalat"/>
          <w:b/>
          <w:i/>
          <w:lang w:val="af-ZA"/>
        </w:rPr>
        <w:t xml:space="preserve"> </w:t>
      </w:r>
      <w:r w:rsidRPr="00400CEB">
        <w:rPr>
          <w:rFonts w:ascii="GHEA Grapalat" w:hAnsi="GHEA Grapalat" w:cs="Sylfaen"/>
          <w:b/>
          <w:i/>
        </w:rPr>
        <w:t>համայնքապետարանի</w:t>
      </w:r>
      <w:r w:rsidRPr="00400CEB">
        <w:rPr>
          <w:rFonts w:ascii="GHEA Grapalat" w:hAnsi="GHEA Grapalat"/>
          <w:b/>
          <w:i/>
          <w:lang w:val="af-ZA"/>
        </w:rPr>
        <w:t xml:space="preserve"> </w:t>
      </w:r>
      <w:r w:rsidRPr="00400CEB">
        <w:rPr>
          <w:rFonts w:ascii="GHEA Grapalat" w:hAnsi="GHEA Grapalat" w:cs="Sylfaen"/>
          <w:b/>
          <w:i/>
        </w:rPr>
        <w:t>աշխատակազմ</w:t>
      </w:r>
      <w:r w:rsidRPr="00400CEB">
        <w:rPr>
          <w:rFonts w:ascii="GHEA Grapalat" w:hAnsi="GHEA Grapalat"/>
          <w:b/>
          <w:i/>
          <w:lang w:val="af-ZA"/>
        </w:rPr>
        <w:t xml:space="preserve">»  </w:t>
      </w:r>
      <w:r w:rsidRPr="00400CEB">
        <w:rPr>
          <w:rFonts w:ascii="GHEA Grapalat" w:hAnsi="GHEA Grapalat" w:cs="Sylfaen"/>
          <w:b/>
          <w:i/>
        </w:rPr>
        <w:t>համայնքային</w:t>
      </w:r>
      <w:r w:rsidRPr="00400CEB">
        <w:rPr>
          <w:rFonts w:ascii="GHEA Grapalat" w:hAnsi="GHEA Grapalat"/>
          <w:b/>
          <w:i/>
          <w:lang w:val="af-ZA"/>
        </w:rPr>
        <w:t xml:space="preserve"> </w:t>
      </w:r>
      <w:r w:rsidRPr="00400CEB">
        <w:rPr>
          <w:rFonts w:ascii="GHEA Grapalat" w:hAnsi="GHEA Grapalat" w:cs="Sylfaen"/>
          <w:b/>
          <w:i/>
        </w:rPr>
        <w:t>կառավարչական</w:t>
      </w:r>
      <w:r w:rsidRPr="00400CEB">
        <w:rPr>
          <w:rFonts w:ascii="GHEA Grapalat" w:hAnsi="GHEA Grapalat"/>
          <w:b/>
          <w:i/>
          <w:lang w:val="af-ZA"/>
        </w:rPr>
        <w:t xml:space="preserve"> </w:t>
      </w:r>
      <w:r w:rsidRPr="00400CEB">
        <w:rPr>
          <w:rFonts w:ascii="GHEA Grapalat" w:hAnsi="GHEA Grapalat" w:cs="Sylfaen"/>
          <w:b/>
          <w:i/>
        </w:rPr>
        <w:t>հիմնարկ</w:t>
      </w:r>
    </w:p>
    <w:p w14:paraId="383A3B59" w14:textId="77777777" w:rsidR="00AB5BFE" w:rsidRPr="00400CEB" w:rsidRDefault="00AB5BFE" w:rsidP="00AB5BFE">
      <w:pPr>
        <w:pStyle w:val="31"/>
        <w:spacing w:after="240" w:line="240" w:lineRule="auto"/>
        <w:ind w:firstLine="709"/>
        <w:rPr>
          <w:rFonts w:ascii="GHEA Grapalat" w:hAnsi="GHEA Grapalat" w:cs="Sylfaen"/>
          <w:b/>
          <w:lang w:val="es-ES"/>
        </w:rPr>
      </w:pPr>
    </w:p>
    <w:p w14:paraId="2FC31387" w14:textId="77777777" w:rsidR="00AB5BFE" w:rsidRDefault="00AB5BFE" w:rsidP="00EF3662">
      <w:pPr>
        <w:pStyle w:val="a3"/>
        <w:spacing w:line="240" w:lineRule="auto"/>
        <w:rPr>
          <w:rFonts w:ascii="GHEA Grapalat" w:hAnsi="GHEA Grapalat"/>
          <w:i w:val="0"/>
          <w:lang w:val="es-ES"/>
        </w:rPr>
      </w:pPr>
    </w:p>
    <w:p w14:paraId="036C9442" w14:textId="77777777" w:rsidR="00A95B2A" w:rsidRDefault="00A95B2A" w:rsidP="00EF3662">
      <w:pPr>
        <w:pStyle w:val="a3"/>
        <w:spacing w:line="240" w:lineRule="auto"/>
        <w:rPr>
          <w:rFonts w:ascii="GHEA Grapalat" w:hAnsi="GHEA Grapalat"/>
          <w:i w:val="0"/>
          <w:lang w:val="es-ES"/>
        </w:rPr>
      </w:pPr>
    </w:p>
    <w:p w14:paraId="778047D1" w14:textId="77777777" w:rsidR="00A95B2A" w:rsidRDefault="00A95B2A" w:rsidP="00EF3662">
      <w:pPr>
        <w:pStyle w:val="a3"/>
        <w:spacing w:line="240" w:lineRule="auto"/>
        <w:rPr>
          <w:rFonts w:ascii="GHEA Grapalat" w:hAnsi="GHEA Grapalat"/>
          <w:i w:val="0"/>
          <w:lang w:val="hy-AM"/>
        </w:rPr>
      </w:pPr>
    </w:p>
    <w:p w14:paraId="43D89F8E" w14:textId="77777777" w:rsidR="00603C10" w:rsidRDefault="00603C10" w:rsidP="00EF3662">
      <w:pPr>
        <w:pStyle w:val="a3"/>
        <w:spacing w:line="240" w:lineRule="auto"/>
        <w:rPr>
          <w:rFonts w:ascii="GHEA Grapalat" w:hAnsi="GHEA Grapalat"/>
          <w:i w:val="0"/>
          <w:lang w:val="hy-AM"/>
        </w:rPr>
      </w:pPr>
    </w:p>
    <w:p w14:paraId="686DD3CA" w14:textId="77777777" w:rsidR="00603C10" w:rsidRDefault="00603C10" w:rsidP="00EF3662">
      <w:pPr>
        <w:pStyle w:val="a3"/>
        <w:spacing w:line="240" w:lineRule="auto"/>
        <w:rPr>
          <w:rFonts w:ascii="GHEA Grapalat" w:hAnsi="GHEA Grapalat"/>
          <w:i w:val="0"/>
          <w:lang w:val="hy-AM"/>
        </w:rPr>
      </w:pPr>
    </w:p>
    <w:p w14:paraId="5862D7FB" w14:textId="77777777" w:rsidR="00603C10" w:rsidRDefault="00603C10" w:rsidP="00EF3662">
      <w:pPr>
        <w:pStyle w:val="a3"/>
        <w:spacing w:line="240" w:lineRule="auto"/>
        <w:rPr>
          <w:rFonts w:ascii="GHEA Grapalat" w:hAnsi="GHEA Grapalat"/>
          <w:i w:val="0"/>
          <w:lang w:val="hy-AM"/>
        </w:rPr>
      </w:pPr>
    </w:p>
    <w:p w14:paraId="63048BBA" w14:textId="77777777" w:rsidR="00603C10" w:rsidRDefault="00603C10" w:rsidP="00EF3662">
      <w:pPr>
        <w:pStyle w:val="a3"/>
        <w:spacing w:line="240" w:lineRule="auto"/>
        <w:rPr>
          <w:rFonts w:ascii="GHEA Grapalat" w:hAnsi="GHEA Grapalat"/>
          <w:i w:val="0"/>
          <w:lang w:val="hy-AM"/>
        </w:rPr>
      </w:pPr>
    </w:p>
    <w:p w14:paraId="40714CB7" w14:textId="77777777" w:rsidR="00603C10" w:rsidRDefault="00603C10" w:rsidP="00EF3662">
      <w:pPr>
        <w:pStyle w:val="a3"/>
        <w:spacing w:line="240" w:lineRule="auto"/>
        <w:rPr>
          <w:rFonts w:ascii="GHEA Grapalat" w:hAnsi="GHEA Grapalat"/>
          <w:i w:val="0"/>
          <w:lang w:val="hy-AM"/>
        </w:rPr>
      </w:pPr>
    </w:p>
    <w:p w14:paraId="5598E2C5" w14:textId="77777777" w:rsidR="00603C10" w:rsidRDefault="00603C10" w:rsidP="00EF3662">
      <w:pPr>
        <w:pStyle w:val="a3"/>
        <w:spacing w:line="240" w:lineRule="auto"/>
        <w:rPr>
          <w:rFonts w:ascii="GHEA Grapalat" w:hAnsi="GHEA Grapalat"/>
          <w:i w:val="0"/>
          <w:lang w:val="hy-AM"/>
        </w:rPr>
      </w:pPr>
    </w:p>
    <w:p w14:paraId="654074AF" w14:textId="77777777" w:rsidR="00603C10" w:rsidRPr="00603C10" w:rsidRDefault="00603C10" w:rsidP="00EF3662">
      <w:pPr>
        <w:pStyle w:val="a3"/>
        <w:spacing w:line="240" w:lineRule="auto"/>
        <w:rPr>
          <w:rFonts w:ascii="GHEA Grapalat" w:hAnsi="GHEA Grapalat"/>
          <w:i w:val="0"/>
          <w:lang w:val="hy-AM"/>
        </w:rPr>
      </w:pPr>
    </w:p>
    <w:p w14:paraId="5F8DF317" w14:textId="1FDC1831" w:rsidR="00096865" w:rsidRPr="003841E1" w:rsidRDefault="009F18D0" w:rsidP="003841E1">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p>
    <w:p w14:paraId="3878C09E" w14:textId="77777777" w:rsidR="003841E1" w:rsidRPr="00922286" w:rsidRDefault="003841E1" w:rsidP="003841E1">
      <w:pPr>
        <w:pStyle w:val="aa"/>
        <w:tabs>
          <w:tab w:val="left" w:pos="5968"/>
        </w:tabs>
        <w:ind w:right="-7" w:firstLine="567"/>
        <w:jc w:val="center"/>
        <w:rPr>
          <w:rFonts w:ascii="GHEA Grapalat" w:hAnsi="GHEA Grapalat"/>
          <w:b/>
          <w:lang w:val="af-ZA"/>
        </w:rPr>
      </w:pPr>
      <w:r w:rsidRPr="00922286">
        <w:rPr>
          <w:rFonts w:ascii="GHEA Grapalat" w:hAnsi="GHEA Grapalat"/>
          <w:b/>
          <w:i/>
          <w:lang w:val="af-ZA"/>
        </w:rPr>
        <w:t>«</w:t>
      </w:r>
      <w:r w:rsidRPr="00922286">
        <w:rPr>
          <w:rFonts w:ascii="GHEA Grapalat" w:hAnsi="GHEA Grapalat" w:cs="Sylfaen"/>
          <w:b/>
          <w:i/>
        </w:rPr>
        <w:t>Հայաստանի</w:t>
      </w:r>
      <w:r w:rsidRPr="00922286">
        <w:rPr>
          <w:rFonts w:ascii="GHEA Grapalat" w:hAnsi="GHEA Grapalat"/>
          <w:b/>
          <w:i/>
          <w:lang w:val="af-ZA"/>
        </w:rPr>
        <w:t xml:space="preserve"> </w:t>
      </w:r>
      <w:r w:rsidRPr="00922286">
        <w:rPr>
          <w:rFonts w:ascii="GHEA Grapalat" w:hAnsi="GHEA Grapalat" w:cs="Sylfaen"/>
          <w:b/>
          <w:i/>
        </w:rPr>
        <w:t>Հանրապետության</w:t>
      </w:r>
      <w:r w:rsidRPr="00922286">
        <w:rPr>
          <w:rFonts w:ascii="GHEA Grapalat" w:hAnsi="GHEA Grapalat"/>
          <w:b/>
          <w:i/>
          <w:lang w:val="af-ZA"/>
        </w:rPr>
        <w:t xml:space="preserve"> </w:t>
      </w:r>
      <w:r w:rsidRPr="00922286">
        <w:rPr>
          <w:rFonts w:ascii="GHEA Grapalat" w:hAnsi="GHEA Grapalat" w:cs="Sylfaen"/>
          <w:b/>
          <w:i/>
        </w:rPr>
        <w:t>Լոռու</w:t>
      </w:r>
      <w:r w:rsidRPr="00922286">
        <w:rPr>
          <w:rFonts w:ascii="GHEA Grapalat" w:hAnsi="GHEA Grapalat"/>
          <w:b/>
          <w:i/>
          <w:lang w:val="af-ZA"/>
        </w:rPr>
        <w:t xml:space="preserve"> </w:t>
      </w:r>
      <w:r w:rsidRPr="00922286">
        <w:rPr>
          <w:rFonts w:ascii="GHEA Grapalat" w:hAnsi="GHEA Grapalat" w:cs="Sylfaen"/>
          <w:b/>
          <w:i/>
        </w:rPr>
        <w:t>մարզի</w:t>
      </w:r>
      <w:r w:rsidRPr="00922286">
        <w:rPr>
          <w:rFonts w:ascii="GHEA Grapalat" w:hAnsi="GHEA Grapalat"/>
          <w:b/>
          <w:i/>
          <w:lang w:val="af-ZA"/>
        </w:rPr>
        <w:t xml:space="preserve"> </w:t>
      </w:r>
      <w:r w:rsidRPr="00922286">
        <w:rPr>
          <w:rFonts w:ascii="GHEA Grapalat" w:hAnsi="GHEA Grapalat" w:cs="Sylfaen"/>
          <w:b/>
          <w:i/>
        </w:rPr>
        <w:t>Ստեփանավանի</w:t>
      </w:r>
      <w:r w:rsidRPr="00922286">
        <w:rPr>
          <w:rFonts w:ascii="GHEA Grapalat" w:hAnsi="GHEA Grapalat"/>
          <w:b/>
          <w:i/>
          <w:lang w:val="af-ZA"/>
        </w:rPr>
        <w:t xml:space="preserve"> </w:t>
      </w:r>
      <w:r w:rsidRPr="00922286">
        <w:rPr>
          <w:rFonts w:ascii="GHEA Grapalat" w:hAnsi="GHEA Grapalat" w:cs="Sylfaen"/>
          <w:b/>
          <w:i/>
        </w:rPr>
        <w:t>համայնքապետարանի</w:t>
      </w:r>
      <w:r w:rsidRPr="00922286">
        <w:rPr>
          <w:rFonts w:ascii="GHEA Grapalat" w:hAnsi="GHEA Grapalat"/>
          <w:b/>
          <w:i/>
          <w:lang w:val="af-ZA"/>
        </w:rPr>
        <w:t xml:space="preserve"> </w:t>
      </w:r>
      <w:r w:rsidRPr="00922286">
        <w:rPr>
          <w:rFonts w:ascii="GHEA Grapalat" w:hAnsi="GHEA Grapalat" w:cs="Sylfaen"/>
          <w:b/>
          <w:i/>
        </w:rPr>
        <w:t>աշխատակազմ</w:t>
      </w:r>
      <w:r w:rsidRPr="00922286">
        <w:rPr>
          <w:rFonts w:ascii="GHEA Grapalat" w:hAnsi="GHEA Grapalat"/>
          <w:b/>
          <w:i/>
          <w:lang w:val="af-ZA"/>
        </w:rPr>
        <w:t xml:space="preserve">»  </w:t>
      </w:r>
      <w:r w:rsidRPr="00922286">
        <w:rPr>
          <w:rFonts w:ascii="GHEA Grapalat" w:hAnsi="GHEA Grapalat" w:cs="Sylfaen"/>
          <w:b/>
          <w:i/>
        </w:rPr>
        <w:t>համայնքային</w:t>
      </w:r>
      <w:r w:rsidRPr="00922286">
        <w:rPr>
          <w:rFonts w:ascii="GHEA Grapalat" w:hAnsi="GHEA Grapalat"/>
          <w:b/>
          <w:i/>
          <w:lang w:val="af-ZA"/>
        </w:rPr>
        <w:t xml:space="preserve"> </w:t>
      </w:r>
      <w:r w:rsidRPr="00922286">
        <w:rPr>
          <w:rFonts w:ascii="GHEA Grapalat" w:hAnsi="GHEA Grapalat" w:cs="Sylfaen"/>
          <w:b/>
          <w:i/>
        </w:rPr>
        <w:t>կառավարչական</w:t>
      </w:r>
      <w:r w:rsidRPr="00922286">
        <w:rPr>
          <w:rFonts w:ascii="GHEA Grapalat" w:hAnsi="GHEA Grapalat"/>
          <w:b/>
          <w:i/>
          <w:lang w:val="af-ZA"/>
        </w:rPr>
        <w:t xml:space="preserve"> </w:t>
      </w:r>
      <w:r w:rsidRPr="00922286">
        <w:rPr>
          <w:rFonts w:ascii="GHEA Grapalat" w:hAnsi="GHEA Grapalat" w:cs="Sylfaen"/>
          <w:b/>
          <w:i/>
        </w:rPr>
        <w:t>հիմնարկ</w:t>
      </w:r>
    </w:p>
    <w:p w14:paraId="0B82358F" w14:textId="77777777" w:rsidR="003841E1" w:rsidRPr="00922286" w:rsidRDefault="003841E1" w:rsidP="003841E1">
      <w:pPr>
        <w:pStyle w:val="aa"/>
        <w:tabs>
          <w:tab w:val="left" w:pos="5968"/>
        </w:tabs>
        <w:ind w:right="-7" w:firstLine="567"/>
        <w:rPr>
          <w:rFonts w:ascii="GHEA Grapalat" w:hAnsi="GHEA Grapalat"/>
          <w:b/>
          <w:lang w:val="af-ZA"/>
        </w:rPr>
      </w:pPr>
      <w:r w:rsidRPr="00922286">
        <w:rPr>
          <w:rFonts w:ascii="GHEA Grapalat" w:hAnsi="GHEA Grapalat"/>
          <w:b/>
          <w:lang w:val="af-ZA"/>
        </w:rPr>
        <w:tab/>
      </w:r>
    </w:p>
    <w:p w14:paraId="1D4D5F5B" w14:textId="77777777" w:rsidR="003841E1" w:rsidRPr="00922286" w:rsidRDefault="003841E1" w:rsidP="003841E1">
      <w:pPr>
        <w:pStyle w:val="aa"/>
        <w:ind w:right="-7" w:firstLine="567"/>
        <w:jc w:val="center"/>
        <w:rPr>
          <w:rFonts w:ascii="GHEA Grapalat" w:hAnsi="GHEA Grapalat"/>
          <w:b/>
          <w:highlight w:val="yellow"/>
          <w:lang w:val="af-ZA"/>
        </w:rPr>
      </w:pPr>
    </w:p>
    <w:p w14:paraId="3C4FE693" w14:textId="77777777" w:rsidR="003841E1" w:rsidRPr="00922286" w:rsidRDefault="003841E1" w:rsidP="003841E1">
      <w:pPr>
        <w:pStyle w:val="aa"/>
        <w:ind w:right="-7" w:firstLine="567"/>
        <w:jc w:val="center"/>
        <w:rPr>
          <w:rFonts w:ascii="GHEA Grapalat" w:hAnsi="GHEA Grapalat"/>
          <w:b/>
          <w:highlight w:val="yellow"/>
          <w:lang w:val="af-ZA"/>
        </w:rPr>
      </w:pPr>
    </w:p>
    <w:p w14:paraId="604D57F0" w14:textId="77777777" w:rsidR="003841E1" w:rsidRPr="00922286" w:rsidRDefault="003841E1" w:rsidP="003841E1">
      <w:pPr>
        <w:pStyle w:val="aa"/>
        <w:ind w:right="-7" w:firstLine="567"/>
        <w:jc w:val="center"/>
        <w:rPr>
          <w:rFonts w:ascii="GHEA Grapalat" w:hAnsi="GHEA Grapalat"/>
          <w:b/>
          <w:highlight w:val="yellow"/>
          <w:lang w:val="af-ZA"/>
        </w:rPr>
      </w:pPr>
    </w:p>
    <w:p w14:paraId="1233776B" w14:textId="77777777" w:rsidR="003841E1" w:rsidRPr="00922286" w:rsidRDefault="003841E1" w:rsidP="003841E1">
      <w:pPr>
        <w:pStyle w:val="aa"/>
        <w:ind w:right="-7" w:firstLine="567"/>
        <w:jc w:val="center"/>
        <w:rPr>
          <w:rFonts w:ascii="GHEA Grapalat" w:hAnsi="GHEA Grapalat"/>
          <w:b/>
          <w:highlight w:val="yellow"/>
          <w:lang w:val="af-ZA"/>
        </w:rPr>
      </w:pPr>
    </w:p>
    <w:p w14:paraId="5B79068E" w14:textId="77777777" w:rsidR="003841E1" w:rsidRPr="00922286" w:rsidRDefault="003841E1" w:rsidP="003841E1">
      <w:pPr>
        <w:pStyle w:val="aa"/>
        <w:ind w:right="-7" w:firstLine="567"/>
        <w:jc w:val="center"/>
        <w:rPr>
          <w:rFonts w:ascii="GHEA Grapalat" w:hAnsi="GHEA Grapalat" w:cs="Sylfaen"/>
          <w:b/>
          <w:lang w:val="af-ZA"/>
        </w:rPr>
      </w:pPr>
      <w:r w:rsidRPr="00922286">
        <w:rPr>
          <w:rFonts w:ascii="GHEA Grapalat" w:hAnsi="GHEA Grapalat" w:cs="Sylfaen"/>
          <w:b/>
        </w:rPr>
        <w:t>ՀՐԱՎԵՐ</w:t>
      </w:r>
    </w:p>
    <w:p w14:paraId="4CFD68C0" w14:textId="77777777" w:rsidR="003841E1" w:rsidRPr="00922286" w:rsidRDefault="003841E1" w:rsidP="003841E1">
      <w:pPr>
        <w:pStyle w:val="aa"/>
        <w:ind w:right="-7" w:firstLine="567"/>
        <w:jc w:val="center"/>
        <w:rPr>
          <w:rFonts w:ascii="GHEA Grapalat" w:hAnsi="GHEA Grapalat" w:cs="Sylfaen"/>
          <w:b/>
          <w:lang w:val="af-ZA"/>
        </w:rPr>
      </w:pPr>
    </w:p>
    <w:p w14:paraId="30A86E8F" w14:textId="77777777" w:rsidR="003841E1" w:rsidRPr="00922286" w:rsidRDefault="003841E1" w:rsidP="003841E1">
      <w:pPr>
        <w:pStyle w:val="aa"/>
        <w:ind w:right="-7" w:firstLine="567"/>
        <w:jc w:val="center"/>
        <w:rPr>
          <w:rFonts w:ascii="GHEA Grapalat" w:hAnsi="GHEA Grapalat" w:cs="Sylfaen"/>
          <w:b/>
          <w:lang w:val="af-ZA"/>
        </w:rPr>
      </w:pPr>
    </w:p>
    <w:p w14:paraId="48A63180" w14:textId="19609327" w:rsidR="003841E1" w:rsidRPr="00922286" w:rsidRDefault="003841E1" w:rsidP="003841E1">
      <w:pPr>
        <w:pStyle w:val="aa"/>
        <w:ind w:right="-7"/>
        <w:jc w:val="center"/>
        <w:rPr>
          <w:rFonts w:ascii="GHEA Grapalat" w:hAnsi="GHEA Grapalat"/>
          <w:b/>
          <w:szCs w:val="22"/>
          <w:lang w:val="af-ZA"/>
        </w:rPr>
      </w:pPr>
      <w:r w:rsidRPr="00922286">
        <w:rPr>
          <w:rFonts w:ascii="GHEA Grapalat" w:hAnsi="GHEA Grapalat"/>
          <w:b/>
          <w:lang w:val="af-ZA"/>
        </w:rPr>
        <w:t>«</w:t>
      </w:r>
      <w:r w:rsidRPr="00922286">
        <w:rPr>
          <w:rFonts w:ascii="GHEA Grapalat" w:hAnsi="GHEA Grapalat" w:cs="Sylfaen"/>
          <w:b/>
        </w:rPr>
        <w:t>ՀԱՅԱՍՏԱՆԻ</w:t>
      </w:r>
      <w:r w:rsidRPr="00922286">
        <w:rPr>
          <w:rFonts w:ascii="GHEA Grapalat" w:hAnsi="GHEA Grapalat"/>
          <w:b/>
          <w:lang w:val="af-ZA"/>
        </w:rPr>
        <w:t xml:space="preserve"> </w:t>
      </w:r>
      <w:r w:rsidRPr="00922286">
        <w:rPr>
          <w:rFonts w:ascii="GHEA Grapalat" w:hAnsi="GHEA Grapalat" w:cs="Sylfaen"/>
          <w:b/>
        </w:rPr>
        <w:t>ՀԱՆՐԱՊԵՏՈՒԹՅԱՆ</w:t>
      </w:r>
      <w:r w:rsidRPr="00922286">
        <w:rPr>
          <w:rFonts w:ascii="GHEA Grapalat" w:hAnsi="GHEA Grapalat"/>
          <w:b/>
          <w:lang w:val="af-ZA"/>
        </w:rPr>
        <w:t xml:space="preserve"> </w:t>
      </w:r>
      <w:r w:rsidRPr="00922286">
        <w:rPr>
          <w:rFonts w:ascii="GHEA Grapalat" w:hAnsi="GHEA Grapalat" w:cs="Sylfaen"/>
          <w:b/>
        </w:rPr>
        <w:t>ԼՈՌՈՒ</w:t>
      </w:r>
      <w:r w:rsidRPr="00922286">
        <w:rPr>
          <w:rFonts w:ascii="GHEA Grapalat" w:hAnsi="GHEA Grapalat"/>
          <w:b/>
          <w:lang w:val="af-ZA"/>
        </w:rPr>
        <w:t xml:space="preserve"> </w:t>
      </w:r>
      <w:r w:rsidRPr="00922286">
        <w:rPr>
          <w:rFonts w:ascii="GHEA Grapalat" w:hAnsi="GHEA Grapalat" w:cs="Sylfaen"/>
          <w:b/>
        </w:rPr>
        <w:t>ՄԱՐԶԻ</w:t>
      </w:r>
      <w:r w:rsidRPr="00922286">
        <w:rPr>
          <w:rFonts w:ascii="GHEA Grapalat" w:hAnsi="GHEA Grapalat"/>
          <w:b/>
          <w:lang w:val="af-ZA"/>
        </w:rPr>
        <w:t xml:space="preserve"> </w:t>
      </w:r>
      <w:r w:rsidRPr="00922286">
        <w:rPr>
          <w:rFonts w:ascii="GHEA Grapalat" w:hAnsi="GHEA Grapalat" w:cs="Sylfaen"/>
          <w:b/>
        </w:rPr>
        <w:t>ՍՏԵՓԱՆԱՎԱՆԻ</w:t>
      </w:r>
      <w:r w:rsidRPr="00922286">
        <w:rPr>
          <w:rFonts w:ascii="GHEA Grapalat" w:hAnsi="GHEA Grapalat"/>
          <w:b/>
          <w:lang w:val="af-ZA"/>
        </w:rPr>
        <w:t xml:space="preserve"> </w:t>
      </w:r>
      <w:r w:rsidRPr="00922286">
        <w:rPr>
          <w:rFonts w:ascii="GHEA Grapalat" w:hAnsi="GHEA Grapalat" w:cs="Sylfaen"/>
          <w:b/>
        </w:rPr>
        <w:t>ՀԱՄԱՅՆՔԱՊԵՏԱՐԱՆԻ</w:t>
      </w:r>
      <w:r w:rsidRPr="00922286">
        <w:rPr>
          <w:rFonts w:ascii="GHEA Grapalat" w:hAnsi="GHEA Grapalat"/>
          <w:b/>
          <w:lang w:val="af-ZA"/>
        </w:rPr>
        <w:t xml:space="preserve"> </w:t>
      </w:r>
      <w:r w:rsidRPr="00922286">
        <w:rPr>
          <w:rFonts w:ascii="GHEA Grapalat" w:hAnsi="GHEA Grapalat" w:cs="Sylfaen"/>
          <w:b/>
        </w:rPr>
        <w:t>ԱՇԽԱՏԱԿԱԶՄ</w:t>
      </w:r>
      <w:r w:rsidRPr="00922286">
        <w:rPr>
          <w:rFonts w:ascii="GHEA Grapalat" w:hAnsi="GHEA Grapalat"/>
          <w:b/>
          <w:lang w:val="af-ZA"/>
        </w:rPr>
        <w:t xml:space="preserve">»  </w:t>
      </w:r>
      <w:r w:rsidRPr="00922286">
        <w:rPr>
          <w:rFonts w:ascii="GHEA Grapalat" w:hAnsi="GHEA Grapalat" w:cs="Sylfaen"/>
          <w:b/>
        </w:rPr>
        <w:t>ՀԱՄԱՅՆՔԱՅԻՆ</w:t>
      </w:r>
      <w:r w:rsidRPr="00922286">
        <w:rPr>
          <w:rFonts w:ascii="GHEA Grapalat" w:hAnsi="GHEA Grapalat"/>
          <w:b/>
          <w:lang w:val="af-ZA"/>
        </w:rPr>
        <w:t xml:space="preserve"> </w:t>
      </w:r>
      <w:r w:rsidRPr="00922286">
        <w:rPr>
          <w:rFonts w:ascii="GHEA Grapalat" w:hAnsi="GHEA Grapalat" w:cs="Sylfaen"/>
          <w:b/>
        </w:rPr>
        <w:t>ԿԱՌԱՎԱՐՉԱԿԱՆ</w:t>
      </w:r>
      <w:r w:rsidRPr="00922286">
        <w:rPr>
          <w:rFonts w:ascii="GHEA Grapalat" w:hAnsi="GHEA Grapalat"/>
          <w:b/>
          <w:lang w:val="af-ZA"/>
        </w:rPr>
        <w:t xml:space="preserve"> </w:t>
      </w:r>
      <w:r w:rsidRPr="00922286">
        <w:rPr>
          <w:rFonts w:ascii="GHEA Grapalat" w:hAnsi="GHEA Grapalat" w:cs="Sylfaen"/>
          <w:b/>
        </w:rPr>
        <w:t>ՀԻՄՆԱՐԿԻ</w:t>
      </w:r>
      <w:r w:rsidRPr="00922286">
        <w:rPr>
          <w:rFonts w:ascii="GHEA Grapalat" w:hAnsi="GHEA Grapalat" w:cs="Sylfaen"/>
          <w:b/>
          <w:lang w:val="af-ZA"/>
        </w:rPr>
        <w:t xml:space="preserve"> </w:t>
      </w:r>
      <w:r w:rsidRPr="00922286">
        <w:rPr>
          <w:rFonts w:ascii="GHEA Grapalat" w:hAnsi="GHEA Grapalat" w:cs="Sylfaen"/>
          <w:b/>
        </w:rPr>
        <w:t>ԿԱՐԻՔՆԵՐԻ</w:t>
      </w:r>
      <w:r w:rsidRPr="00922286">
        <w:rPr>
          <w:rFonts w:ascii="GHEA Grapalat" w:hAnsi="GHEA Grapalat" w:cs="Sylfaen"/>
          <w:b/>
          <w:lang w:val="af-ZA"/>
        </w:rPr>
        <w:t xml:space="preserve"> </w:t>
      </w:r>
      <w:r w:rsidRPr="00922286">
        <w:rPr>
          <w:rFonts w:ascii="GHEA Grapalat" w:hAnsi="GHEA Grapalat" w:cs="Sylfaen"/>
          <w:b/>
        </w:rPr>
        <w:t>ՀԱՄԱՐ</w:t>
      </w:r>
      <w:r w:rsidRPr="00922286">
        <w:rPr>
          <w:rFonts w:ascii="GHEA Grapalat" w:hAnsi="GHEA Grapalat" w:cs="Times Armenian"/>
          <w:b/>
          <w:lang w:val="af-ZA"/>
        </w:rPr>
        <w:t xml:space="preserve"> </w:t>
      </w:r>
      <w:r w:rsidR="00A649E9" w:rsidRPr="00A649E9">
        <w:rPr>
          <w:rFonts w:ascii="GHEA Grapalat" w:hAnsi="GHEA Grapalat"/>
          <w:b/>
          <w:lang w:val="hy-AM"/>
        </w:rPr>
        <w:t>ՏԱՆԻՔՆԵՐԻ ՎԵՐԱՆՈՐՈԳՄԱՆ</w:t>
      </w:r>
      <w:r w:rsidR="00A649E9" w:rsidRPr="00A649E9">
        <w:rPr>
          <w:rFonts w:ascii="GHEA Grapalat" w:hAnsi="GHEA Grapalat"/>
          <w:b/>
          <w:lang w:val="af-ZA"/>
        </w:rPr>
        <w:t xml:space="preserve"> ԱՇԽԱՏԱՆՔՆԵՐԻ</w:t>
      </w:r>
      <w:r w:rsidR="00A649E9" w:rsidRPr="00922286">
        <w:rPr>
          <w:rFonts w:ascii="GHEA Grapalat" w:hAnsi="GHEA Grapalat"/>
          <w:b/>
          <w:bCs/>
          <w:lang w:val="af-ZA"/>
        </w:rPr>
        <w:t xml:space="preserve"> </w:t>
      </w:r>
      <w:r w:rsidRPr="00922286">
        <w:rPr>
          <w:rFonts w:ascii="GHEA Grapalat" w:hAnsi="GHEA Grapalat"/>
          <w:b/>
          <w:bCs/>
          <w:lang w:val="af-ZA"/>
        </w:rPr>
        <w:t>ՈՐԱԿԻ ՏԵԽՆԻԿԱԿԱՆ ՀՍԿՈՂՈՒԹՅԱՆ ԾԱՌԱՅՈՒԹՅՈՒՆՆԵՐԻ</w:t>
      </w:r>
      <w:r w:rsidRPr="00922286">
        <w:rPr>
          <w:rFonts w:ascii="GHEA Grapalat" w:hAnsi="GHEA Grapalat"/>
          <w:b/>
          <w:i/>
          <w:lang w:val="af-ZA"/>
        </w:rPr>
        <w:t xml:space="preserve"> </w:t>
      </w:r>
      <w:r w:rsidRPr="00922286">
        <w:rPr>
          <w:rFonts w:ascii="GHEA Grapalat" w:hAnsi="GHEA Grapalat" w:cs="Sylfaen"/>
          <w:b/>
        </w:rPr>
        <w:t>ՁԵՌՔԲԵՐՄԱՆ</w:t>
      </w:r>
      <w:r>
        <w:rPr>
          <w:rFonts w:ascii="GHEA Grapalat" w:hAnsi="GHEA Grapalat" w:cs="Sylfaen"/>
          <w:b/>
          <w:lang w:val="hy-AM"/>
        </w:rPr>
        <w:t xml:space="preserve"> </w:t>
      </w:r>
      <w:r w:rsidRPr="00922286">
        <w:rPr>
          <w:rFonts w:ascii="GHEA Grapalat" w:hAnsi="GHEA Grapalat" w:cs="Sylfaen"/>
          <w:b/>
        </w:rPr>
        <w:t>ՆՊԱՏԱԿՈՎ</w:t>
      </w:r>
      <w:r>
        <w:rPr>
          <w:rFonts w:ascii="GHEA Grapalat" w:hAnsi="GHEA Grapalat" w:cs="Sylfaen"/>
          <w:b/>
          <w:lang w:val="hy-AM"/>
        </w:rPr>
        <w:t xml:space="preserve"> </w:t>
      </w:r>
      <w:r w:rsidRPr="00922286">
        <w:rPr>
          <w:rFonts w:ascii="GHEA Grapalat" w:hAnsi="GHEA Grapalat" w:cs="Sylfaen"/>
          <w:b/>
        </w:rPr>
        <w:t>ՀԱՅՏԱՐԱՐՎԱԾ</w:t>
      </w:r>
      <w:r>
        <w:rPr>
          <w:rFonts w:ascii="GHEA Grapalat" w:hAnsi="GHEA Grapalat" w:cs="Sylfaen"/>
          <w:b/>
          <w:lang w:val="hy-AM"/>
        </w:rPr>
        <w:t xml:space="preserve">  </w:t>
      </w:r>
      <w:r w:rsidRPr="00922286">
        <w:rPr>
          <w:rFonts w:ascii="GHEA Grapalat" w:hAnsi="GHEA Grapalat" w:cs="Sylfaen"/>
          <w:b/>
        </w:rPr>
        <w:t>ԳՆԱՆՇՄԱՆ</w:t>
      </w:r>
      <w:r>
        <w:rPr>
          <w:rFonts w:ascii="GHEA Grapalat" w:hAnsi="GHEA Grapalat" w:cs="Sylfaen"/>
          <w:b/>
          <w:lang w:val="hy-AM"/>
        </w:rPr>
        <w:t xml:space="preserve"> </w:t>
      </w:r>
      <w:r w:rsidRPr="00922286">
        <w:rPr>
          <w:rFonts w:ascii="GHEA Grapalat" w:hAnsi="GHEA Grapalat" w:cs="Sylfaen"/>
          <w:b/>
          <w:lang w:val="af-ZA"/>
        </w:rPr>
        <w:t xml:space="preserve"> </w:t>
      </w:r>
      <w:r w:rsidRPr="00922286">
        <w:rPr>
          <w:rFonts w:ascii="GHEA Grapalat" w:hAnsi="GHEA Grapalat" w:cs="Sylfaen"/>
          <w:b/>
        </w:rPr>
        <w:t>ՀԱՐՑՄԱՆ</w:t>
      </w:r>
    </w:p>
    <w:p w14:paraId="2AC5D544" w14:textId="77777777" w:rsidR="003841E1" w:rsidRPr="00454B17" w:rsidRDefault="003841E1" w:rsidP="003841E1">
      <w:pPr>
        <w:pStyle w:val="aa"/>
        <w:ind w:right="-7"/>
        <w:jc w:val="center"/>
        <w:rPr>
          <w:rFonts w:ascii="GHEA Grapalat" w:hAnsi="GHEA Grapalat"/>
          <w:szCs w:val="22"/>
          <w:highlight w:val="yellow"/>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26FF7C01" w14:textId="18139B1F" w:rsidR="003B4126" w:rsidRPr="002512A9" w:rsidRDefault="003B4126" w:rsidP="003B4126">
      <w:pPr>
        <w:ind w:firstLine="567"/>
        <w:jc w:val="center"/>
        <w:rPr>
          <w:rFonts w:ascii="GHEA Grapalat" w:hAnsi="GHEA Grapalat"/>
          <w:sz w:val="20"/>
          <w:lang w:val="af-ZA"/>
        </w:rPr>
      </w:pPr>
      <w:r w:rsidRPr="002512A9">
        <w:rPr>
          <w:rFonts w:ascii="GHEA Grapalat" w:hAnsi="GHEA Grapalat"/>
          <w:b/>
          <w:sz w:val="20"/>
          <w:szCs w:val="20"/>
          <w:lang w:val="af-ZA"/>
        </w:rPr>
        <w:t>«</w:t>
      </w:r>
      <w:r w:rsidRPr="002512A9">
        <w:rPr>
          <w:rFonts w:ascii="GHEA Grapalat" w:hAnsi="GHEA Grapalat" w:cs="Sylfaen"/>
          <w:b/>
          <w:sz w:val="20"/>
          <w:szCs w:val="20"/>
        </w:rPr>
        <w:t>ՀԱՅԱՍՏԱՆԻ</w:t>
      </w:r>
      <w:r w:rsidRPr="002512A9">
        <w:rPr>
          <w:rFonts w:ascii="GHEA Grapalat" w:hAnsi="GHEA Grapalat"/>
          <w:b/>
          <w:sz w:val="20"/>
          <w:szCs w:val="20"/>
          <w:lang w:val="af-ZA"/>
        </w:rPr>
        <w:t xml:space="preserve"> </w:t>
      </w:r>
      <w:r w:rsidRPr="002512A9">
        <w:rPr>
          <w:rFonts w:ascii="GHEA Grapalat" w:hAnsi="GHEA Grapalat" w:cs="Sylfaen"/>
          <w:b/>
          <w:sz w:val="20"/>
          <w:szCs w:val="20"/>
        </w:rPr>
        <w:t>ՀԱՆՐԱՊԵՏՈՒԹՅԱՆ</w:t>
      </w:r>
      <w:r w:rsidRPr="002512A9">
        <w:rPr>
          <w:rFonts w:ascii="GHEA Grapalat" w:hAnsi="GHEA Grapalat"/>
          <w:b/>
          <w:sz w:val="20"/>
          <w:szCs w:val="20"/>
          <w:lang w:val="af-ZA"/>
        </w:rPr>
        <w:t xml:space="preserve"> </w:t>
      </w:r>
      <w:r w:rsidRPr="002512A9">
        <w:rPr>
          <w:rFonts w:ascii="GHEA Grapalat" w:hAnsi="GHEA Grapalat" w:cs="Sylfaen"/>
          <w:b/>
          <w:sz w:val="20"/>
          <w:szCs w:val="20"/>
        </w:rPr>
        <w:t>ԼՈՌՈՒ</w:t>
      </w:r>
      <w:r w:rsidRPr="002512A9">
        <w:rPr>
          <w:rFonts w:ascii="GHEA Grapalat" w:hAnsi="GHEA Grapalat"/>
          <w:b/>
          <w:sz w:val="20"/>
          <w:szCs w:val="20"/>
          <w:lang w:val="af-ZA"/>
        </w:rPr>
        <w:t xml:space="preserve"> </w:t>
      </w:r>
      <w:r w:rsidRPr="002512A9">
        <w:rPr>
          <w:rFonts w:ascii="GHEA Grapalat" w:hAnsi="GHEA Grapalat" w:cs="Sylfaen"/>
          <w:b/>
          <w:sz w:val="20"/>
          <w:szCs w:val="20"/>
        </w:rPr>
        <w:t>ՄԱՐԶԻ</w:t>
      </w:r>
      <w:r w:rsidRPr="002512A9">
        <w:rPr>
          <w:rFonts w:ascii="GHEA Grapalat" w:hAnsi="GHEA Grapalat"/>
          <w:b/>
          <w:sz w:val="20"/>
          <w:szCs w:val="20"/>
          <w:lang w:val="af-ZA"/>
        </w:rPr>
        <w:t xml:space="preserve"> </w:t>
      </w:r>
      <w:r w:rsidRPr="002512A9">
        <w:rPr>
          <w:rFonts w:ascii="GHEA Grapalat" w:hAnsi="GHEA Grapalat" w:cs="Sylfaen"/>
          <w:b/>
          <w:sz w:val="20"/>
          <w:szCs w:val="20"/>
        </w:rPr>
        <w:t>ՍՏԵՓԱՆԱՎԱՆԻ</w:t>
      </w:r>
      <w:r w:rsidRPr="002512A9">
        <w:rPr>
          <w:rFonts w:ascii="GHEA Grapalat" w:hAnsi="GHEA Grapalat"/>
          <w:b/>
          <w:sz w:val="20"/>
          <w:szCs w:val="20"/>
          <w:lang w:val="af-ZA"/>
        </w:rPr>
        <w:t xml:space="preserve"> </w:t>
      </w:r>
      <w:r w:rsidRPr="002512A9">
        <w:rPr>
          <w:rFonts w:ascii="GHEA Grapalat" w:hAnsi="GHEA Grapalat" w:cs="Sylfaen"/>
          <w:b/>
          <w:sz w:val="20"/>
          <w:szCs w:val="20"/>
        </w:rPr>
        <w:t>ՀԱՄԱՅՆՔԱՊԵՏԱՐԱՆԻ</w:t>
      </w:r>
      <w:r w:rsidRPr="002512A9">
        <w:rPr>
          <w:rFonts w:ascii="GHEA Grapalat" w:hAnsi="GHEA Grapalat"/>
          <w:b/>
          <w:sz w:val="20"/>
          <w:szCs w:val="20"/>
          <w:lang w:val="af-ZA"/>
        </w:rPr>
        <w:t xml:space="preserve"> </w:t>
      </w:r>
      <w:r w:rsidRPr="002512A9">
        <w:rPr>
          <w:rFonts w:ascii="GHEA Grapalat" w:hAnsi="GHEA Grapalat" w:cs="Sylfaen"/>
          <w:b/>
          <w:sz w:val="20"/>
          <w:szCs w:val="20"/>
        </w:rPr>
        <w:t>ԱՇԽԱՏԱԿԱԶՄ</w:t>
      </w:r>
      <w:r w:rsidRPr="002512A9">
        <w:rPr>
          <w:rFonts w:ascii="GHEA Grapalat" w:hAnsi="GHEA Grapalat"/>
          <w:b/>
          <w:sz w:val="20"/>
          <w:szCs w:val="20"/>
          <w:lang w:val="af-ZA"/>
        </w:rPr>
        <w:t xml:space="preserve">»  </w:t>
      </w:r>
      <w:r w:rsidRPr="002512A9">
        <w:rPr>
          <w:rFonts w:ascii="GHEA Grapalat" w:hAnsi="GHEA Grapalat" w:cs="Sylfaen"/>
          <w:b/>
          <w:sz w:val="20"/>
          <w:szCs w:val="20"/>
        </w:rPr>
        <w:t>ՀԱՄԱՅՆՔԱՅԻՆ</w:t>
      </w:r>
      <w:r w:rsidRPr="002512A9">
        <w:rPr>
          <w:rFonts w:ascii="GHEA Grapalat" w:hAnsi="GHEA Grapalat"/>
          <w:b/>
          <w:sz w:val="20"/>
          <w:szCs w:val="20"/>
          <w:lang w:val="af-ZA"/>
        </w:rPr>
        <w:t xml:space="preserve"> </w:t>
      </w:r>
      <w:r w:rsidRPr="002512A9">
        <w:rPr>
          <w:rFonts w:ascii="GHEA Grapalat" w:hAnsi="GHEA Grapalat" w:cs="Sylfaen"/>
          <w:b/>
          <w:sz w:val="20"/>
          <w:szCs w:val="20"/>
        </w:rPr>
        <w:t>ԿԱՌԱՎԱՐՉԱԿԱՆ</w:t>
      </w:r>
      <w:r w:rsidRPr="002512A9">
        <w:rPr>
          <w:rFonts w:ascii="GHEA Grapalat" w:hAnsi="GHEA Grapalat"/>
          <w:b/>
          <w:sz w:val="20"/>
          <w:szCs w:val="20"/>
          <w:lang w:val="af-ZA"/>
        </w:rPr>
        <w:t xml:space="preserve"> </w:t>
      </w:r>
      <w:r w:rsidRPr="002512A9">
        <w:rPr>
          <w:rFonts w:ascii="GHEA Grapalat" w:hAnsi="GHEA Grapalat" w:cs="Sylfaen"/>
          <w:b/>
          <w:sz w:val="20"/>
          <w:szCs w:val="20"/>
        </w:rPr>
        <w:t>ՀԻՄՆԱՐԿԻ</w:t>
      </w:r>
      <w:r w:rsidRPr="002512A9">
        <w:rPr>
          <w:rFonts w:ascii="GHEA Grapalat" w:hAnsi="GHEA Grapalat"/>
          <w:b/>
          <w:sz w:val="20"/>
          <w:lang w:val="af-ZA"/>
        </w:rPr>
        <w:t xml:space="preserve"> ԿԱՐԻՔՆԵՐԻ ՀԱՄԱՐ</w:t>
      </w:r>
      <w:r w:rsidRPr="002512A9">
        <w:rPr>
          <w:rFonts w:ascii="GHEA Grapalat" w:hAnsi="GHEA Grapalat"/>
          <w:sz w:val="20"/>
          <w:lang w:val="af-ZA"/>
        </w:rPr>
        <w:t xml:space="preserve">   </w:t>
      </w:r>
      <w:r w:rsidR="00741688" w:rsidRPr="00741688">
        <w:rPr>
          <w:rFonts w:ascii="GHEA Grapalat" w:hAnsi="GHEA Grapalat"/>
          <w:b/>
          <w:sz w:val="20"/>
          <w:szCs w:val="20"/>
          <w:lang w:val="hy-AM"/>
        </w:rPr>
        <w:t>ՏԱՆԻՔՆԵՐԻ ՎԵՐԱՆՈՐՈԳՄԱՆ</w:t>
      </w:r>
      <w:r w:rsidR="00741688" w:rsidRPr="00741688">
        <w:rPr>
          <w:rFonts w:ascii="GHEA Grapalat" w:hAnsi="GHEA Grapalat"/>
          <w:b/>
          <w:sz w:val="20"/>
          <w:szCs w:val="20"/>
          <w:lang w:val="af-ZA"/>
        </w:rPr>
        <w:t xml:space="preserve"> ԱՇԽԱՏԱՆՔՆԵՐԻ</w:t>
      </w:r>
      <w:r w:rsidR="00741688" w:rsidRPr="00746C8A">
        <w:rPr>
          <w:rFonts w:ascii="GHEA Grapalat" w:hAnsi="GHEA Grapalat"/>
          <w:lang w:val="af-ZA"/>
        </w:rPr>
        <w:t xml:space="preserve"> </w:t>
      </w:r>
      <w:r w:rsidRPr="002512A9">
        <w:rPr>
          <w:rFonts w:ascii="GHEA Grapalat" w:hAnsi="GHEA Grapalat"/>
          <w:b/>
          <w:bCs/>
          <w:sz w:val="20"/>
          <w:szCs w:val="20"/>
          <w:lang w:val="af-ZA"/>
        </w:rPr>
        <w:t>ՈՐԱԿԻ ՏԵԽՆԻԿԱԿԱՆ ՀՍԿՈՂՈՒԹՅԱՆ ԾԱՌԱՅՈՒԹՅՈՒՆՆԵՐԻ</w:t>
      </w:r>
      <w:r w:rsidRPr="002512A9">
        <w:rPr>
          <w:rFonts w:ascii="GHEA Grapalat" w:hAnsi="GHEA Grapalat"/>
          <w:sz w:val="20"/>
          <w:lang w:val="af-ZA"/>
        </w:rPr>
        <w:t xml:space="preserve"> </w:t>
      </w:r>
      <w:r w:rsidRPr="002512A9">
        <w:rPr>
          <w:rFonts w:ascii="GHEA Grapalat" w:hAnsi="GHEA Grapalat"/>
          <w:b/>
          <w:sz w:val="20"/>
          <w:lang w:val="af-ZA"/>
        </w:rPr>
        <w:t>ՁԵՌՔԲԵՐՄԱՆ ՆՊԱՏԱԿՈՎ ՀԱՅՏԱՐԱՐՎԱԾ ԳՆԱՆՇՄԱՆ ՀԱՐՑՄԱՆ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6A4E2549" w14:textId="22C69A4F" w:rsidR="00096865" w:rsidRPr="00F566BF" w:rsidRDefault="00087A30" w:rsidP="003B4126">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59582DCB"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FE1434">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15999458"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3B4126" w:rsidRPr="002512A9">
        <w:rPr>
          <w:rFonts w:ascii="GHEA Grapalat" w:hAnsi="GHEA Grapalat"/>
          <w:sz w:val="20"/>
          <w:szCs w:val="20"/>
          <w:lang w:val="af-ZA"/>
        </w:rPr>
        <w:t>ՀՀ-ԼՄՍՀ-ԳՀԾՁԲ-22/0</w:t>
      </w:r>
      <w:r w:rsidR="00115BFA">
        <w:rPr>
          <w:rFonts w:ascii="GHEA Grapalat" w:hAnsi="GHEA Grapalat"/>
          <w:sz w:val="20"/>
          <w:szCs w:val="20"/>
          <w:lang w:val="hy-AM"/>
        </w:rPr>
        <w:t>9</w:t>
      </w:r>
      <w:r w:rsidR="003B4126" w:rsidRPr="002512A9">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F10279">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468955E8"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3B4126" w:rsidRPr="002512A9">
        <w:rPr>
          <w:rFonts w:ascii="GHEA Grapalat" w:hAnsi="GHEA Grapalat" w:cs="Sylfaen"/>
          <w:sz w:val="20"/>
          <w:szCs w:val="20"/>
        </w:rPr>
        <w:t>Հայաստանի</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Հանրապետության</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Լոռու</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մարզի</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Ստեփանավանի</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համայնքապետարանի</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աշխատակազմ</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համայնքային</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կառավարչական</w:t>
      </w:r>
      <w:r w:rsidR="003B4126" w:rsidRPr="002512A9">
        <w:rPr>
          <w:rFonts w:ascii="GHEA Grapalat" w:hAnsi="GHEA Grapalat"/>
          <w:sz w:val="20"/>
          <w:szCs w:val="20"/>
          <w:lang w:val="af-ZA"/>
        </w:rPr>
        <w:t xml:space="preserve"> </w:t>
      </w:r>
      <w:r w:rsidR="003B4126" w:rsidRPr="002512A9">
        <w:rPr>
          <w:rFonts w:ascii="GHEA Grapalat" w:hAnsi="GHEA Grapalat" w:cs="Sylfaen"/>
          <w:sz w:val="20"/>
          <w:szCs w:val="20"/>
        </w:rPr>
        <w:t>հիմնարկի</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22EC6C2F" w:rsidR="003E1421" w:rsidRPr="00F566BF" w:rsidRDefault="00A81DD5" w:rsidP="003B4126">
      <w:pPr>
        <w:pStyle w:val="23"/>
        <w:spacing w:line="240" w:lineRule="auto"/>
        <w:ind w:firstLine="0"/>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3B4126" w:rsidRPr="002512A9">
        <w:rPr>
          <w:rFonts w:ascii="GHEA Grapalat" w:hAnsi="GHEA Grapalat"/>
        </w:rPr>
        <w:t>stepanavan.gnumner@mail.ru</w:t>
      </w:r>
      <w:r w:rsidR="003B4126" w:rsidRPr="002512A9">
        <w:rPr>
          <w:rFonts w:ascii="GHEA Grapalat" w:hAnsi="GHEA Grapalat"/>
          <w:sz w:val="16"/>
          <w:szCs w:val="16"/>
        </w:rPr>
        <w:t xml:space="preserve"> .</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445301F5" w14:textId="36FB7104" w:rsidR="003B4126" w:rsidRPr="004760FE" w:rsidRDefault="00845AA5" w:rsidP="003B4126">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3B4126" w:rsidRPr="004760FE">
        <w:rPr>
          <w:rFonts w:ascii="GHEA Grapalat" w:hAnsi="GHEA Grapalat" w:cs="Sylfaen"/>
          <w:i w:val="0"/>
        </w:rPr>
        <w:t>Գնման</w:t>
      </w:r>
      <w:r w:rsidR="003B4126">
        <w:rPr>
          <w:rFonts w:ascii="GHEA Grapalat" w:hAnsi="GHEA Grapalat" w:cs="Sylfaen"/>
          <w:i w:val="0"/>
          <w:lang w:val="hy-AM"/>
        </w:rPr>
        <w:t xml:space="preserve"> </w:t>
      </w:r>
      <w:r w:rsidR="003B4126" w:rsidRPr="004760FE">
        <w:rPr>
          <w:rFonts w:ascii="GHEA Grapalat" w:hAnsi="GHEA Grapalat" w:cs="Sylfaen"/>
          <w:i w:val="0"/>
        </w:rPr>
        <w:t>առարկա</w:t>
      </w:r>
      <w:r w:rsidR="003B4126">
        <w:rPr>
          <w:rFonts w:ascii="GHEA Grapalat" w:hAnsi="GHEA Grapalat" w:cs="Sylfaen"/>
          <w:i w:val="0"/>
          <w:lang w:val="hy-AM"/>
        </w:rPr>
        <w:t xml:space="preserve"> </w:t>
      </w:r>
      <w:r w:rsidR="003B4126" w:rsidRPr="004760FE">
        <w:rPr>
          <w:rFonts w:ascii="GHEA Grapalat" w:hAnsi="GHEA Grapalat" w:cs="Sylfaen"/>
          <w:i w:val="0"/>
        </w:rPr>
        <w:t>է</w:t>
      </w:r>
      <w:r w:rsidR="003B4126">
        <w:rPr>
          <w:rFonts w:ascii="GHEA Grapalat" w:hAnsi="GHEA Grapalat" w:cs="Sylfaen"/>
          <w:i w:val="0"/>
          <w:lang w:val="hy-AM"/>
        </w:rPr>
        <w:t xml:space="preserve"> </w:t>
      </w:r>
      <w:r w:rsidR="003B4126" w:rsidRPr="004760FE">
        <w:rPr>
          <w:rFonts w:ascii="GHEA Grapalat" w:hAnsi="GHEA Grapalat" w:cs="Sylfaen"/>
          <w:i w:val="0"/>
        </w:rPr>
        <w:t>հանդիսանում</w:t>
      </w:r>
      <w:r w:rsidR="003B4126">
        <w:rPr>
          <w:rFonts w:ascii="GHEA Grapalat" w:hAnsi="GHEA Grapalat" w:cs="Sylfaen"/>
          <w:i w:val="0"/>
          <w:lang w:val="hy-AM"/>
        </w:rPr>
        <w:t xml:space="preserve"> </w:t>
      </w:r>
      <w:r w:rsidR="003B4126" w:rsidRPr="004760FE">
        <w:rPr>
          <w:rFonts w:ascii="GHEA Grapalat" w:hAnsi="GHEA Grapalat"/>
          <w:i w:val="0"/>
          <w:lang w:val="af-ZA"/>
        </w:rPr>
        <w:t>«</w:t>
      </w:r>
      <w:r w:rsidR="003B4126" w:rsidRPr="004760FE">
        <w:rPr>
          <w:rFonts w:ascii="GHEA Grapalat" w:hAnsi="GHEA Grapalat" w:cs="Sylfaen"/>
          <w:i w:val="0"/>
          <w:lang w:val="en-US"/>
        </w:rPr>
        <w:t>Հայաստանի</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Հանրապետության</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Լոռու</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մարզի</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Ստեփանավանի</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համայնքապետարանի</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աշխատակազմ</w:t>
      </w:r>
      <w:proofErr w:type="gramStart"/>
      <w:r w:rsidR="003B4126" w:rsidRPr="004760FE">
        <w:rPr>
          <w:rFonts w:ascii="GHEA Grapalat" w:hAnsi="GHEA Grapalat"/>
          <w:i w:val="0"/>
          <w:lang w:val="af-ZA"/>
        </w:rPr>
        <w:t xml:space="preserve">»  </w:t>
      </w:r>
      <w:r w:rsidR="003B4126" w:rsidRPr="004760FE">
        <w:rPr>
          <w:rFonts w:ascii="GHEA Grapalat" w:hAnsi="GHEA Grapalat" w:cs="Sylfaen"/>
          <w:i w:val="0"/>
          <w:lang w:val="en-US"/>
        </w:rPr>
        <w:t>համայնքային</w:t>
      </w:r>
      <w:proofErr w:type="gramEnd"/>
      <w:r w:rsidR="003B4126" w:rsidRPr="004760FE">
        <w:rPr>
          <w:rFonts w:ascii="GHEA Grapalat" w:hAnsi="GHEA Grapalat"/>
          <w:i w:val="0"/>
          <w:lang w:val="af-ZA"/>
        </w:rPr>
        <w:t xml:space="preserve"> </w:t>
      </w:r>
      <w:r w:rsidR="003B4126" w:rsidRPr="004760FE">
        <w:rPr>
          <w:rFonts w:ascii="GHEA Grapalat" w:hAnsi="GHEA Grapalat" w:cs="Sylfaen"/>
          <w:i w:val="0"/>
          <w:lang w:val="en-US"/>
        </w:rPr>
        <w:t>կառավարչական</w:t>
      </w:r>
      <w:r w:rsidR="003B4126" w:rsidRPr="004760FE">
        <w:rPr>
          <w:rFonts w:ascii="GHEA Grapalat" w:hAnsi="GHEA Grapalat"/>
          <w:i w:val="0"/>
          <w:lang w:val="af-ZA"/>
        </w:rPr>
        <w:t xml:space="preserve"> </w:t>
      </w:r>
      <w:r w:rsidR="003B4126" w:rsidRPr="004760FE">
        <w:rPr>
          <w:rFonts w:ascii="GHEA Grapalat" w:hAnsi="GHEA Grapalat" w:cs="Sylfaen"/>
          <w:i w:val="0"/>
          <w:lang w:val="en-US"/>
        </w:rPr>
        <w:t>հիմնարկի</w:t>
      </w:r>
      <w:r w:rsidR="003B4126" w:rsidRPr="004760FE">
        <w:rPr>
          <w:rFonts w:ascii="GHEA Grapalat" w:hAnsi="GHEA Grapalat" w:cs="Sylfaen"/>
          <w:i w:val="0"/>
        </w:rPr>
        <w:t xml:space="preserve">   կարիքների համար</w:t>
      </w:r>
      <w:r w:rsidR="003B4126" w:rsidRPr="004760FE">
        <w:rPr>
          <w:rFonts w:ascii="GHEA Grapalat" w:hAnsi="GHEA Grapalat" w:cs="Times Armenian"/>
          <w:i w:val="0"/>
          <w:lang w:val="af-ZA"/>
        </w:rPr>
        <w:t xml:space="preserve">` </w:t>
      </w:r>
      <w:r w:rsidR="00741688">
        <w:rPr>
          <w:rFonts w:ascii="GHEA Grapalat" w:hAnsi="GHEA Grapalat"/>
          <w:i w:val="0"/>
          <w:lang w:val="hy-AM"/>
        </w:rPr>
        <w:t>տանիքների վերանորոգման</w:t>
      </w:r>
      <w:r w:rsidR="00741688" w:rsidRPr="00746C8A">
        <w:rPr>
          <w:rFonts w:ascii="GHEA Grapalat" w:hAnsi="GHEA Grapalat"/>
          <w:i w:val="0"/>
          <w:lang w:val="af-ZA"/>
        </w:rPr>
        <w:t xml:space="preserve"> աշխատանքների </w:t>
      </w:r>
      <w:r w:rsidR="003B4126" w:rsidRPr="004760FE">
        <w:rPr>
          <w:rFonts w:ascii="GHEA Grapalat" w:hAnsi="GHEA Grapalat"/>
          <w:bCs/>
          <w:i w:val="0"/>
          <w:lang w:val="af-ZA"/>
        </w:rPr>
        <w:t>որակի տեխնիկական հսկողության ծառայությունների</w:t>
      </w:r>
      <w:r w:rsidR="003B4126" w:rsidRPr="004760FE">
        <w:rPr>
          <w:rFonts w:ascii="GHEA Grapalat" w:hAnsi="GHEA Grapalat"/>
          <w:i w:val="0"/>
        </w:rPr>
        <w:t xml:space="preserve"> ձեռքբերումը (այսուհետ` նաև ծառայություն)</w:t>
      </w:r>
      <w:r w:rsidR="003B4126" w:rsidRPr="004760FE">
        <w:rPr>
          <w:rFonts w:ascii="GHEA Grapalat" w:hAnsi="GHEA Grapalat"/>
          <w:i w:val="0"/>
          <w:lang w:val="af-ZA"/>
        </w:rPr>
        <w:t>,</w:t>
      </w:r>
      <w:r w:rsidR="003B4126" w:rsidRPr="004760FE">
        <w:rPr>
          <w:rFonts w:ascii="GHEA Grapalat" w:hAnsi="GHEA Grapalat"/>
          <w:i w:val="0"/>
        </w:rPr>
        <w:t xml:space="preserve">որոնք խմբավորված են </w:t>
      </w:r>
      <w:r w:rsidR="005E06F0">
        <w:rPr>
          <w:rFonts w:ascii="GHEA Grapalat" w:hAnsi="GHEA Grapalat"/>
          <w:i w:val="0"/>
          <w:lang w:val="hy-AM"/>
        </w:rPr>
        <w:t>1</w:t>
      </w:r>
      <w:r w:rsidR="003B4126" w:rsidRPr="004760FE">
        <w:rPr>
          <w:rFonts w:ascii="GHEA Grapalat" w:hAnsi="GHEA Grapalat"/>
          <w:i w:val="0"/>
          <w:lang w:val="af-ZA"/>
        </w:rPr>
        <w:t xml:space="preserve"> </w:t>
      </w:r>
      <w:r w:rsidR="003B4126" w:rsidRPr="004760FE">
        <w:rPr>
          <w:rFonts w:ascii="GHEA Grapalat" w:hAnsi="GHEA Grapalat" w:cs="Sylfaen"/>
          <w:i w:val="0"/>
        </w:rPr>
        <w:t>չափաբաժ</w:t>
      </w:r>
      <w:r w:rsidR="008A1793">
        <w:rPr>
          <w:rFonts w:ascii="GHEA Grapalat" w:hAnsi="GHEA Grapalat" w:cs="Sylfaen"/>
          <w:i w:val="0"/>
          <w:lang w:val="hy-AM"/>
        </w:rPr>
        <w:t>ն</w:t>
      </w:r>
      <w:r w:rsidR="003B4126" w:rsidRPr="004760FE">
        <w:rPr>
          <w:rFonts w:ascii="GHEA Grapalat" w:hAnsi="GHEA Grapalat" w:cs="Sylfaen"/>
          <w:i w:val="0"/>
        </w:rPr>
        <w:t>ում</w:t>
      </w:r>
      <w:r w:rsidR="003B4126" w:rsidRPr="004760F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DD6C44"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685036F4" w14:textId="116B9AB3" w:rsidR="00A95B2A" w:rsidRPr="00C3484F" w:rsidRDefault="008A673C" w:rsidP="00A95B2A">
            <w:pPr>
              <w:jc w:val="center"/>
              <w:rPr>
                <w:rFonts w:ascii="GHEA Grapalat" w:hAnsi="GHEA Grapalat" w:cs="Calibri"/>
                <w:bCs/>
                <w:color w:val="000000"/>
                <w:sz w:val="18"/>
                <w:szCs w:val="18"/>
                <w:lang w:val="hy-AM"/>
              </w:rPr>
            </w:pPr>
            <w:r>
              <w:rPr>
                <w:rFonts w:ascii="GHEA Grapalat" w:hAnsi="GHEA Grapalat" w:cs="Calibri"/>
                <w:bCs/>
                <w:color w:val="000000"/>
                <w:sz w:val="18"/>
                <w:szCs w:val="18"/>
                <w:lang w:val="hy-AM"/>
              </w:rPr>
              <w:t>207480</w:t>
            </w:r>
          </w:p>
          <w:p w14:paraId="0075D375" w14:textId="77777777" w:rsidR="00AF1694" w:rsidRPr="00665833" w:rsidRDefault="00AF1694" w:rsidP="00AF1694">
            <w:pPr>
              <w:pStyle w:val="23"/>
              <w:spacing w:line="240" w:lineRule="auto"/>
              <w:ind w:firstLine="0"/>
              <w:jc w:val="center"/>
              <w:rPr>
                <w:rFonts w:ascii="GHEA Grapalat" w:hAnsi="GHEA Grapalat"/>
                <w:sz w:val="18"/>
                <w:szCs w:val="18"/>
                <w:highlight w:val="yellow"/>
              </w:rPr>
            </w:pPr>
          </w:p>
        </w:tc>
        <w:tc>
          <w:tcPr>
            <w:tcW w:w="6806" w:type="dxa"/>
            <w:vAlign w:val="center"/>
          </w:tcPr>
          <w:p w14:paraId="433DE288" w14:textId="75013DC5" w:rsidR="00AF1694" w:rsidRPr="00803ECA" w:rsidRDefault="00700E54" w:rsidP="00700E54">
            <w:pPr>
              <w:pStyle w:val="23"/>
              <w:spacing w:line="240" w:lineRule="auto"/>
              <w:ind w:firstLine="0"/>
              <w:rPr>
                <w:rFonts w:ascii="GHEA Grapalat" w:hAnsi="GHEA Grapalat"/>
                <w:sz w:val="18"/>
                <w:szCs w:val="18"/>
                <w:lang w:val="hy-AM"/>
              </w:rPr>
            </w:pPr>
            <w:r>
              <w:rPr>
                <w:rFonts w:ascii="GHEA Grapalat" w:hAnsi="GHEA Grapalat"/>
                <w:lang w:val="hy-AM"/>
              </w:rPr>
              <w:t>Տ</w:t>
            </w:r>
            <w:r w:rsidR="00803ECA">
              <w:rPr>
                <w:rFonts w:ascii="GHEA Grapalat" w:hAnsi="GHEA Grapalat"/>
                <w:lang w:val="hy-AM"/>
              </w:rPr>
              <w:t>անիքների վերանորոգման</w:t>
            </w:r>
            <w:r w:rsidR="00803ECA" w:rsidRPr="00746C8A">
              <w:rPr>
                <w:rFonts w:ascii="GHEA Grapalat" w:hAnsi="GHEA Grapalat"/>
              </w:rPr>
              <w:t xml:space="preserve"> աշխատանքների </w:t>
            </w:r>
            <w:r w:rsidR="00803ECA" w:rsidRPr="004760FE">
              <w:rPr>
                <w:rFonts w:ascii="GHEA Grapalat" w:hAnsi="GHEA Grapalat"/>
                <w:bCs/>
              </w:rPr>
              <w:t>որակի տեխնիկական հսկողության ծառայություններ</w:t>
            </w:r>
          </w:p>
        </w:tc>
      </w:tr>
    </w:tbl>
    <w:p w14:paraId="00E7A5FA" w14:textId="361B7DA3"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297D0F">
        <w:rPr>
          <w:rFonts w:ascii="GHEA Grapalat" w:hAnsi="GHEA Grapalat"/>
          <w:lang w:val="hy-AM"/>
        </w:rPr>
        <w:t>6</w:t>
      </w:r>
      <w:r w:rsidR="00096865" w:rsidRPr="00F566BF">
        <w:rPr>
          <w:rFonts w:ascii="GHEA Grapalat" w:hAnsi="GHEA Grapalat"/>
        </w:rPr>
        <w:t xml:space="preserve"> հավելվածում</w:t>
      </w:r>
      <w:r w:rsidR="004D5671" w:rsidRPr="00F566BF">
        <w:rPr>
          <w:rFonts w:ascii="GHEA Grapalat" w:hAnsi="GHEA Grapalat"/>
        </w:rPr>
        <w:t>։</w:t>
      </w:r>
    </w:p>
    <w:p w14:paraId="2C59EA47" w14:textId="77777777" w:rsidR="003B4126" w:rsidRPr="00E2187D" w:rsidRDefault="00845AA5" w:rsidP="003B4126">
      <w:pPr>
        <w:pStyle w:val="23"/>
        <w:spacing w:line="240" w:lineRule="auto"/>
        <w:ind w:firstLine="0"/>
        <w:rPr>
          <w:rFonts w:ascii="GHEA Grapalat" w:hAnsi="GHEA Grapalat"/>
        </w:rPr>
      </w:pPr>
      <w:r w:rsidRPr="00F566BF">
        <w:rPr>
          <w:rFonts w:ascii="GHEA Grapalat" w:hAnsi="GHEA Grapalat"/>
        </w:rPr>
        <w:t xml:space="preserve">1.2 </w:t>
      </w:r>
      <w:r w:rsidR="003B4126" w:rsidRPr="00E2187D">
        <w:rPr>
          <w:rFonts w:ascii="GHEA Grapalat" w:hAnsi="GHEA Grapalat" w:cs="Sylfaen"/>
          <w:lang w:val="es-ES"/>
        </w:rPr>
        <w:t>Սույն</w:t>
      </w:r>
      <w:r w:rsidR="003B4126" w:rsidRPr="00E2187D">
        <w:rPr>
          <w:rFonts w:ascii="GHEA Grapalat" w:hAnsi="GHEA Grapalat" w:cs="Times Armenian"/>
        </w:rPr>
        <w:t xml:space="preserve"> </w:t>
      </w:r>
      <w:r w:rsidR="003B4126" w:rsidRPr="00E2187D">
        <w:rPr>
          <w:rFonts w:ascii="GHEA Grapalat" w:hAnsi="GHEA Grapalat" w:cs="Sylfaen"/>
          <w:lang w:val="es-ES"/>
        </w:rPr>
        <w:t>հրավերով</w:t>
      </w:r>
      <w:r w:rsidR="003B4126" w:rsidRPr="00E2187D">
        <w:rPr>
          <w:rFonts w:ascii="GHEA Grapalat" w:hAnsi="GHEA Grapalat" w:cs="Times Armenian"/>
        </w:rPr>
        <w:t xml:space="preserve"> </w:t>
      </w:r>
      <w:r w:rsidR="003B4126" w:rsidRPr="00E2187D">
        <w:rPr>
          <w:rFonts w:ascii="GHEA Grapalat" w:hAnsi="GHEA Grapalat" w:cs="Sylfaen"/>
          <w:lang w:val="es-ES"/>
        </w:rPr>
        <w:t>նախատեսված</w:t>
      </w:r>
      <w:r w:rsidR="003B4126" w:rsidRPr="00E2187D">
        <w:rPr>
          <w:rFonts w:ascii="GHEA Grapalat" w:hAnsi="GHEA Grapalat" w:cs="Times Armenian"/>
        </w:rPr>
        <w:t xml:space="preserve"> ծառայությունների մատուցման </w:t>
      </w:r>
      <w:r w:rsidR="003B4126" w:rsidRPr="00E2187D">
        <w:rPr>
          <w:rFonts w:ascii="GHEA Grapalat" w:hAnsi="GHEA Grapalat" w:cs="Sylfaen"/>
          <w:lang w:val="es-ES"/>
        </w:rPr>
        <w:t>համար</w:t>
      </w:r>
      <w:r w:rsidR="003B4126" w:rsidRPr="00E2187D">
        <w:rPr>
          <w:rFonts w:ascii="GHEA Grapalat" w:hAnsi="GHEA Grapalat" w:cs="Times Armenian"/>
        </w:rPr>
        <w:t xml:space="preserve"> </w:t>
      </w:r>
      <w:r w:rsidR="003B4126" w:rsidRPr="00E2187D">
        <w:rPr>
          <w:rFonts w:ascii="GHEA Grapalat" w:hAnsi="GHEA Grapalat" w:cs="Sylfaen"/>
          <w:lang w:val="es-ES"/>
        </w:rPr>
        <w:t>պահանջվում</w:t>
      </w:r>
      <w:r w:rsidR="003B4126" w:rsidRPr="00E2187D">
        <w:rPr>
          <w:rFonts w:ascii="GHEA Grapalat" w:hAnsi="GHEA Grapalat" w:cs="Times Armenian"/>
        </w:rPr>
        <w:t xml:space="preserve"> </w:t>
      </w:r>
      <w:r w:rsidR="003B4126" w:rsidRPr="00E2187D">
        <w:rPr>
          <w:rFonts w:ascii="GHEA Grapalat" w:hAnsi="GHEA Grapalat" w:cs="Sylfaen"/>
          <w:lang w:val="es-ES"/>
        </w:rPr>
        <w:t>են</w:t>
      </w:r>
      <w:r w:rsidR="003B4126" w:rsidRPr="00E2187D">
        <w:rPr>
          <w:rFonts w:ascii="GHEA Grapalat" w:hAnsi="GHEA Grapalat" w:cs="Times Armenian"/>
        </w:rPr>
        <w:t xml:space="preserve"> </w:t>
      </w:r>
      <w:r w:rsidR="003B4126" w:rsidRPr="00E2187D">
        <w:rPr>
          <w:rFonts w:ascii="GHEA Grapalat" w:hAnsi="GHEA Grapalat" w:cs="Sylfaen"/>
          <w:lang w:val="es-ES"/>
        </w:rPr>
        <w:t>հետևյալ</w:t>
      </w:r>
      <w:r w:rsidR="003B4126" w:rsidRPr="00E2187D">
        <w:rPr>
          <w:rFonts w:ascii="GHEA Grapalat" w:hAnsi="GHEA Grapalat" w:cs="Times Armenian"/>
        </w:rPr>
        <w:t xml:space="preserve"> </w:t>
      </w:r>
      <w:r w:rsidR="003B4126" w:rsidRPr="00E2187D">
        <w:rPr>
          <w:rFonts w:ascii="GHEA Grapalat" w:hAnsi="GHEA Grapalat" w:cs="Sylfaen"/>
          <w:lang w:val="es-ES"/>
        </w:rPr>
        <w:t>լիցենզիանները</w:t>
      </w:r>
      <w:r w:rsidR="003B4126" w:rsidRPr="00E2187D">
        <w:rPr>
          <w:rFonts w:ascii="GHEA Grapalat" w:hAnsi="GHEA Grapalat" w:cs="Sylfaen"/>
        </w:rPr>
        <w:t>.</w:t>
      </w:r>
    </w:p>
    <w:p w14:paraId="107D5FDE" w14:textId="08C03AE1" w:rsidR="003B4126" w:rsidRPr="00DD6C44" w:rsidRDefault="003B4126" w:rsidP="003B4126">
      <w:pPr>
        <w:pStyle w:val="a3"/>
        <w:spacing w:line="240" w:lineRule="auto"/>
        <w:ind w:firstLine="567"/>
        <w:rPr>
          <w:rFonts w:ascii="GHEA Grapalat" w:hAnsi="GHEA Grapalat"/>
          <w:i w:val="0"/>
          <w:sz w:val="18"/>
          <w:szCs w:val="18"/>
          <w:lang w:val="af-ZA"/>
        </w:rPr>
      </w:pPr>
      <w:r w:rsidRPr="00DD6C44">
        <w:rPr>
          <w:rFonts w:ascii="GHEA Grapalat" w:hAnsi="GHEA Grapalat" w:cs="Sylfaen"/>
          <w:i w:val="0"/>
          <w:sz w:val="18"/>
          <w:szCs w:val="18"/>
          <w:lang w:val="es-ES"/>
        </w:rPr>
        <w:t>ըստ</w:t>
      </w:r>
      <w:r w:rsidRPr="00DD6C44">
        <w:rPr>
          <w:rFonts w:ascii="GHEA Grapalat" w:hAnsi="GHEA Grapalat" w:cs="Times Armenian"/>
          <w:i w:val="0"/>
          <w:sz w:val="18"/>
          <w:szCs w:val="18"/>
          <w:lang w:val="af-ZA"/>
        </w:rPr>
        <w:t xml:space="preserve"> </w:t>
      </w:r>
      <w:r w:rsidR="00974FA9" w:rsidRPr="00DD6C44">
        <w:rPr>
          <w:rFonts w:ascii="GHEA Grapalat" w:hAnsi="GHEA Grapalat" w:cs="Sylfaen"/>
          <w:i w:val="0"/>
          <w:sz w:val="18"/>
          <w:szCs w:val="18"/>
          <w:lang w:val="af-ZA"/>
        </w:rPr>
        <w:t>«</w:t>
      </w:r>
      <w:r w:rsidR="00974FA9" w:rsidRPr="00DD6C44">
        <w:rPr>
          <w:rFonts w:ascii="GHEA Grapalat" w:hAnsi="GHEA Grapalat" w:cs="Sylfaen"/>
          <w:i w:val="0"/>
          <w:sz w:val="18"/>
          <w:szCs w:val="18"/>
          <w:lang w:val="es-ES"/>
        </w:rPr>
        <w:t>Քաղաքաշինության</w:t>
      </w:r>
      <w:r w:rsidR="00974FA9" w:rsidRPr="00DD6C44">
        <w:rPr>
          <w:rFonts w:ascii="GHEA Grapalat" w:hAnsi="GHEA Grapalat" w:cs="Sylfaen"/>
          <w:i w:val="0"/>
          <w:sz w:val="18"/>
          <w:szCs w:val="18"/>
          <w:vertAlign w:val="subscript"/>
          <w:lang w:val="es-ES"/>
        </w:rPr>
        <w:t xml:space="preserve"> </w:t>
      </w:r>
      <w:r w:rsidR="00974FA9" w:rsidRPr="00DD6C44">
        <w:rPr>
          <w:rFonts w:ascii="GHEA Grapalat" w:hAnsi="GHEA Grapalat" w:cs="Sylfaen"/>
          <w:i w:val="0"/>
          <w:sz w:val="18"/>
          <w:szCs w:val="18"/>
          <w:lang w:val="af-ZA"/>
        </w:rPr>
        <w:t>բնագավառում շինարարության որակի տեխնիկական հսկողություն(բացառությամբ շինարարության թույլտվություն չպահանջող աշխատանքների)»</w:t>
      </w:r>
      <w:r w:rsidRPr="00DD6C44">
        <w:rPr>
          <w:rFonts w:ascii="GHEA Grapalat" w:hAnsi="GHEA Grapalat" w:cs="Times Armenian"/>
          <w:i w:val="0"/>
          <w:sz w:val="18"/>
          <w:szCs w:val="18"/>
          <w:lang w:val="af-ZA"/>
        </w:rPr>
        <w:t xml:space="preserve"> </w:t>
      </w:r>
      <w:r w:rsidRPr="00DD6C44">
        <w:rPr>
          <w:rFonts w:ascii="GHEA Grapalat" w:hAnsi="GHEA Grapalat" w:cs="Sylfaen"/>
          <w:i w:val="0"/>
          <w:sz w:val="18"/>
          <w:szCs w:val="18"/>
          <w:lang w:val="es-ES"/>
        </w:rPr>
        <w:t>հետևյալ</w:t>
      </w:r>
      <w:r w:rsidRPr="00DD6C44">
        <w:rPr>
          <w:rFonts w:ascii="GHEA Grapalat" w:hAnsi="GHEA Grapalat" w:cs="Times Armenian"/>
          <w:i w:val="0"/>
          <w:sz w:val="18"/>
          <w:szCs w:val="18"/>
          <w:lang w:val="af-ZA"/>
        </w:rPr>
        <w:t xml:space="preserve"> </w:t>
      </w:r>
      <w:r w:rsidRPr="00DD6C44">
        <w:rPr>
          <w:rFonts w:ascii="GHEA Grapalat" w:hAnsi="GHEA Grapalat" w:cs="Sylfaen"/>
          <w:i w:val="0"/>
          <w:sz w:val="18"/>
          <w:szCs w:val="18"/>
          <w:lang w:val="es-ES"/>
        </w:rPr>
        <w:t>ոլորտների</w:t>
      </w:r>
      <w:r w:rsidRPr="00DD6C44">
        <w:rPr>
          <w:rFonts w:ascii="GHEA Grapalat" w:hAnsi="GHEA Grapalat" w:cs="Times Armenian"/>
          <w:i w:val="0"/>
          <w:sz w:val="18"/>
          <w:szCs w:val="18"/>
          <w:lang w:val="af-ZA"/>
        </w:rPr>
        <w:t>`</w:t>
      </w:r>
      <w:r w:rsidRPr="00DD6C44">
        <w:rPr>
          <w:rFonts w:ascii="GHEA Grapalat" w:hAnsi="GHEA Grapalat"/>
          <w:i w:val="0"/>
          <w:sz w:val="18"/>
          <w:szCs w:val="18"/>
          <w:lang w:val="af-ZA"/>
        </w:rPr>
        <w:t xml:space="preserve"> </w:t>
      </w:r>
    </w:p>
    <w:p w14:paraId="34D3725C" w14:textId="77777777" w:rsidR="003B4126" w:rsidRPr="00DD6C44" w:rsidRDefault="003B4126" w:rsidP="003B4126">
      <w:pPr>
        <w:pStyle w:val="a3"/>
        <w:spacing w:line="240" w:lineRule="auto"/>
        <w:ind w:firstLine="567"/>
        <w:rPr>
          <w:rFonts w:ascii="GHEA Grapalat" w:hAnsi="GHEA Grapalat"/>
          <w:i w:val="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3B4126" w:rsidRPr="00DD6C44" w14:paraId="0FFEFB81" w14:textId="77777777" w:rsidTr="00D87B98">
        <w:tc>
          <w:tcPr>
            <w:tcW w:w="1611" w:type="dxa"/>
          </w:tcPr>
          <w:p w14:paraId="2ED6FB6E" w14:textId="77777777" w:rsidR="003B4126" w:rsidRPr="00DD6C44" w:rsidRDefault="003B4126" w:rsidP="00D87B98">
            <w:pPr>
              <w:tabs>
                <w:tab w:val="left" w:pos="1134"/>
              </w:tabs>
              <w:jc w:val="center"/>
              <w:rPr>
                <w:rFonts w:ascii="GHEA Grapalat" w:hAnsi="GHEA Grapalat"/>
                <w:b/>
                <w:i/>
                <w:sz w:val="14"/>
                <w:szCs w:val="14"/>
                <w:lang w:val="es-ES"/>
              </w:rPr>
            </w:pPr>
            <w:r w:rsidRPr="00DD6C44">
              <w:rPr>
                <w:rFonts w:ascii="GHEA Grapalat" w:hAnsi="GHEA Grapalat" w:cs="Sylfaen"/>
                <w:b/>
                <w:bCs/>
                <w:i/>
                <w:iCs/>
                <w:sz w:val="14"/>
                <w:szCs w:val="14"/>
                <w:lang w:val="es-ES"/>
              </w:rPr>
              <w:t>Չափաբաժինների</w:t>
            </w:r>
            <w:r w:rsidRPr="00DD6C44">
              <w:rPr>
                <w:rFonts w:ascii="GHEA Grapalat" w:hAnsi="GHEA Grapalat" w:cs="Times Armenian"/>
                <w:b/>
                <w:bCs/>
                <w:i/>
                <w:iCs/>
                <w:sz w:val="14"/>
                <w:szCs w:val="14"/>
                <w:lang w:val="es-ES"/>
              </w:rPr>
              <w:t xml:space="preserve"> </w:t>
            </w:r>
            <w:r w:rsidRPr="00DD6C44">
              <w:rPr>
                <w:rFonts w:ascii="GHEA Grapalat" w:hAnsi="GHEA Grapalat" w:cs="Sylfaen"/>
                <w:b/>
                <w:bCs/>
                <w:i/>
                <w:iCs/>
                <w:sz w:val="14"/>
                <w:szCs w:val="14"/>
                <w:lang w:val="es-ES"/>
              </w:rPr>
              <w:t>համարները</w:t>
            </w:r>
          </w:p>
        </w:tc>
        <w:tc>
          <w:tcPr>
            <w:tcW w:w="5193" w:type="dxa"/>
            <w:vAlign w:val="center"/>
          </w:tcPr>
          <w:p w14:paraId="087873CC" w14:textId="77777777" w:rsidR="003B4126" w:rsidRPr="00DD6C44" w:rsidRDefault="003B4126" w:rsidP="00D87B98">
            <w:pPr>
              <w:pStyle w:val="23"/>
              <w:ind w:firstLine="0"/>
              <w:jc w:val="center"/>
              <w:rPr>
                <w:rFonts w:ascii="GHEA Grapalat" w:hAnsi="GHEA Grapalat"/>
                <w:b/>
                <w:bCs/>
                <w:i/>
                <w:iCs/>
                <w:sz w:val="16"/>
                <w:szCs w:val="16"/>
                <w:lang w:val="es-ES"/>
              </w:rPr>
            </w:pPr>
            <w:r w:rsidRPr="00DD6C44">
              <w:rPr>
                <w:rFonts w:ascii="GHEA Grapalat" w:hAnsi="GHEA Grapalat" w:cs="Sylfaen"/>
                <w:b/>
                <w:i/>
                <w:sz w:val="16"/>
                <w:szCs w:val="16"/>
                <w:lang w:val="es-ES"/>
              </w:rPr>
              <w:t>Պահանջվող</w:t>
            </w:r>
            <w:r w:rsidRPr="00DD6C44">
              <w:rPr>
                <w:rFonts w:ascii="GHEA Grapalat" w:hAnsi="GHEA Grapalat" w:cs="Times Armenian"/>
                <w:b/>
                <w:i/>
                <w:sz w:val="16"/>
                <w:szCs w:val="16"/>
                <w:lang w:val="es-ES"/>
              </w:rPr>
              <w:t xml:space="preserve"> </w:t>
            </w:r>
            <w:r w:rsidRPr="00DD6C44">
              <w:rPr>
                <w:rFonts w:ascii="GHEA Grapalat" w:hAnsi="GHEA Grapalat" w:cs="Sylfaen"/>
                <w:b/>
                <w:i/>
                <w:sz w:val="16"/>
                <w:szCs w:val="16"/>
                <w:lang w:val="es-ES"/>
              </w:rPr>
              <w:t>լիցենզիայի</w:t>
            </w:r>
            <w:r w:rsidRPr="00DD6C44">
              <w:rPr>
                <w:rFonts w:ascii="GHEA Grapalat" w:hAnsi="GHEA Grapalat" w:cs="Times Armenian"/>
                <w:b/>
                <w:i/>
                <w:sz w:val="16"/>
                <w:szCs w:val="16"/>
                <w:lang w:val="es-ES"/>
              </w:rPr>
              <w:t>(</w:t>
            </w:r>
            <w:r w:rsidRPr="00DD6C44">
              <w:rPr>
                <w:rFonts w:ascii="GHEA Grapalat" w:hAnsi="GHEA Grapalat" w:cs="Sylfaen"/>
                <w:b/>
                <w:i/>
                <w:sz w:val="16"/>
                <w:szCs w:val="16"/>
                <w:lang w:val="es-ES"/>
              </w:rPr>
              <w:t>ների</w:t>
            </w:r>
            <w:r w:rsidRPr="00DD6C44">
              <w:rPr>
                <w:rFonts w:ascii="GHEA Grapalat" w:hAnsi="GHEA Grapalat" w:cs="Times Armenian"/>
                <w:b/>
                <w:i/>
                <w:sz w:val="16"/>
                <w:szCs w:val="16"/>
                <w:lang w:val="es-ES"/>
              </w:rPr>
              <w:t xml:space="preserve">) </w:t>
            </w:r>
            <w:r w:rsidRPr="00DD6C44">
              <w:rPr>
                <w:rFonts w:ascii="GHEA Grapalat" w:hAnsi="GHEA Grapalat" w:cs="Sylfaen"/>
                <w:b/>
                <w:i/>
                <w:sz w:val="16"/>
                <w:szCs w:val="16"/>
                <w:lang w:val="es-ES"/>
              </w:rPr>
              <w:t>տեսակը</w:t>
            </w:r>
            <w:r w:rsidRPr="00DD6C44">
              <w:rPr>
                <w:rFonts w:ascii="GHEA Grapalat" w:hAnsi="GHEA Grapalat" w:cs="Times Armenian"/>
                <w:b/>
                <w:i/>
                <w:sz w:val="16"/>
                <w:szCs w:val="16"/>
                <w:lang w:val="es-ES"/>
              </w:rPr>
              <w:t>(</w:t>
            </w:r>
            <w:r w:rsidRPr="00DD6C44">
              <w:rPr>
                <w:rFonts w:ascii="GHEA Grapalat" w:hAnsi="GHEA Grapalat" w:cs="Sylfaen"/>
                <w:b/>
                <w:i/>
                <w:sz w:val="16"/>
                <w:szCs w:val="16"/>
                <w:lang w:val="es-ES"/>
              </w:rPr>
              <w:t>ները</w:t>
            </w:r>
            <w:r w:rsidRPr="00DD6C44">
              <w:rPr>
                <w:rFonts w:ascii="GHEA Grapalat" w:hAnsi="GHEA Grapalat" w:cs="Times Armenian"/>
                <w:b/>
                <w:i/>
                <w:sz w:val="16"/>
                <w:szCs w:val="16"/>
                <w:lang w:val="es-ES"/>
              </w:rPr>
              <w:t>).</w:t>
            </w:r>
          </w:p>
        </w:tc>
      </w:tr>
      <w:tr w:rsidR="003B4126" w:rsidRPr="00DD6C44" w14:paraId="5FA83C4C" w14:textId="77777777" w:rsidTr="00D87B98">
        <w:tc>
          <w:tcPr>
            <w:tcW w:w="1611" w:type="dxa"/>
            <w:shd w:val="clear" w:color="auto" w:fill="999999"/>
          </w:tcPr>
          <w:p w14:paraId="440345A7" w14:textId="77777777" w:rsidR="003B4126" w:rsidRPr="00DD6C44" w:rsidRDefault="003B4126" w:rsidP="00D87B98">
            <w:pPr>
              <w:tabs>
                <w:tab w:val="left" w:pos="1134"/>
              </w:tabs>
              <w:jc w:val="center"/>
              <w:rPr>
                <w:rFonts w:ascii="GHEA Grapalat" w:hAnsi="GHEA Grapalat"/>
                <w:b/>
                <w:i/>
                <w:sz w:val="14"/>
                <w:lang w:val="es-ES"/>
              </w:rPr>
            </w:pPr>
            <w:r w:rsidRPr="00DD6C44">
              <w:rPr>
                <w:rFonts w:ascii="GHEA Grapalat" w:hAnsi="GHEA Grapalat"/>
                <w:b/>
                <w:i/>
                <w:sz w:val="14"/>
                <w:lang w:val="es-ES"/>
              </w:rPr>
              <w:t>1</w:t>
            </w:r>
          </w:p>
        </w:tc>
        <w:tc>
          <w:tcPr>
            <w:tcW w:w="5193" w:type="dxa"/>
            <w:shd w:val="clear" w:color="auto" w:fill="999999"/>
          </w:tcPr>
          <w:p w14:paraId="4C93DD93" w14:textId="77777777" w:rsidR="003B4126" w:rsidRPr="00DD6C44" w:rsidRDefault="003B4126" w:rsidP="00D87B98">
            <w:pPr>
              <w:tabs>
                <w:tab w:val="left" w:pos="1134"/>
              </w:tabs>
              <w:jc w:val="center"/>
              <w:rPr>
                <w:rFonts w:ascii="GHEA Grapalat" w:hAnsi="GHEA Grapalat"/>
                <w:b/>
                <w:i/>
                <w:sz w:val="14"/>
                <w:lang w:val="es-ES"/>
              </w:rPr>
            </w:pPr>
            <w:r w:rsidRPr="00DD6C44">
              <w:rPr>
                <w:rFonts w:ascii="GHEA Grapalat" w:hAnsi="GHEA Grapalat"/>
                <w:b/>
                <w:i/>
                <w:sz w:val="14"/>
                <w:lang w:val="es-ES"/>
              </w:rPr>
              <w:t>2</w:t>
            </w:r>
          </w:p>
        </w:tc>
      </w:tr>
      <w:tr w:rsidR="003B4126" w:rsidRPr="003B4126" w14:paraId="55C87D3E" w14:textId="77777777" w:rsidTr="00D87B98">
        <w:tc>
          <w:tcPr>
            <w:tcW w:w="1611" w:type="dxa"/>
            <w:vAlign w:val="center"/>
          </w:tcPr>
          <w:p w14:paraId="541E1F07" w14:textId="0A0E206A" w:rsidR="003B4126" w:rsidRPr="00DD6C44" w:rsidRDefault="003B4126" w:rsidP="003E23FE">
            <w:pPr>
              <w:jc w:val="center"/>
              <w:rPr>
                <w:rFonts w:ascii="GHEA Grapalat" w:hAnsi="GHEA Grapalat"/>
                <w:sz w:val="16"/>
                <w:lang w:val="hy-AM"/>
              </w:rPr>
            </w:pPr>
            <w:r w:rsidRPr="00DD6C44">
              <w:rPr>
                <w:rFonts w:ascii="GHEA Grapalat" w:hAnsi="GHEA Grapalat"/>
                <w:sz w:val="16"/>
                <w:lang w:val="es-ES"/>
              </w:rPr>
              <w:t>1</w:t>
            </w:r>
          </w:p>
        </w:tc>
        <w:tc>
          <w:tcPr>
            <w:tcW w:w="5193" w:type="dxa"/>
            <w:vAlign w:val="center"/>
          </w:tcPr>
          <w:p w14:paraId="45B4601B" w14:textId="77777777" w:rsidR="00974FA9" w:rsidRPr="00997196" w:rsidRDefault="00974FA9" w:rsidP="00974FA9">
            <w:pPr>
              <w:pStyle w:val="af4"/>
              <w:shd w:val="clear" w:color="auto" w:fill="FFFFFF"/>
              <w:spacing w:before="0" w:beforeAutospacing="0" w:after="0" w:afterAutospacing="0"/>
              <w:ind w:left="270"/>
              <w:rPr>
                <w:rFonts w:ascii="GHEA Grapalat" w:hAnsi="GHEA Grapalat" w:cs="Sylfaen"/>
                <w:color w:val="000000"/>
                <w:sz w:val="18"/>
                <w:szCs w:val="18"/>
                <w:shd w:val="clear" w:color="auto" w:fill="FFFFFF"/>
                <w:lang w:val="ru-RU" w:eastAsia="ru-RU"/>
              </w:rPr>
            </w:pPr>
            <w:r w:rsidRPr="00DD6C44">
              <w:rPr>
                <w:rFonts w:ascii="GHEA Grapalat" w:hAnsi="GHEA Grapalat" w:cs="Sylfaen"/>
                <w:color w:val="000000"/>
                <w:sz w:val="18"/>
                <w:szCs w:val="18"/>
                <w:shd w:val="clear" w:color="auto" w:fill="FFFFFF"/>
                <w:lang w:val="ru-RU" w:eastAsia="ru-RU"/>
              </w:rPr>
              <w:t>Բնակելի, հասարակական և արտադրական</w:t>
            </w:r>
          </w:p>
          <w:p w14:paraId="6967FFAD" w14:textId="77777777" w:rsidR="003B4126" w:rsidRPr="00974FA9" w:rsidRDefault="003B4126" w:rsidP="00D87B98">
            <w:pPr>
              <w:pStyle w:val="23"/>
              <w:ind w:firstLine="0"/>
              <w:jc w:val="left"/>
              <w:rPr>
                <w:rFonts w:ascii="GHEA Grapalat" w:hAnsi="GHEA Grapalat"/>
                <w:sz w:val="18"/>
                <w:szCs w:val="18"/>
                <w:vertAlign w:val="subscript"/>
                <w:lang w:val="es-ES"/>
              </w:rPr>
            </w:pPr>
          </w:p>
        </w:tc>
      </w:tr>
    </w:tbl>
    <w:p w14:paraId="12B880B7" w14:textId="7D5C2434" w:rsidR="00845AA5" w:rsidRPr="00530861" w:rsidRDefault="00845AA5" w:rsidP="003B4126">
      <w:pPr>
        <w:pStyle w:val="23"/>
        <w:spacing w:line="240" w:lineRule="auto"/>
        <w:ind w:firstLine="567"/>
        <w:rPr>
          <w:rFonts w:ascii="GHEA Grapalat" w:hAnsi="GHEA Grapalat" w:cs="Sylfaen"/>
          <w:i/>
          <w:lang w:val="hy-AM"/>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CC7196">
        <w:rPr>
          <w:rFonts w:ascii="GHEA Grapalat" w:hAnsi="GHEA Grapalat" w:cs="Sylfaen"/>
          <w:b/>
          <w:sz w:val="20"/>
          <w:lang w:val="hy-AM"/>
        </w:rPr>
        <w:t>ՄԱՍՆԱԿՑԻ</w:t>
      </w:r>
      <w:r w:rsidRPr="00F566BF">
        <w:rPr>
          <w:rFonts w:ascii="GHEA Grapalat" w:hAnsi="GHEA Grapalat"/>
          <w:b/>
          <w:sz w:val="20"/>
          <w:lang w:val="es-ES"/>
        </w:rPr>
        <w:t xml:space="preserve"> </w:t>
      </w:r>
      <w:r w:rsidRPr="00CC7196">
        <w:rPr>
          <w:rFonts w:ascii="GHEA Grapalat" w:hAnsi="GHEA Grapalat" w:cs="Sylfaen"/>
          <w:b/>
          <w:sz w:val="20"/>
          <w:lang w:val="hy-AM"/>
        </w:rPr>
        <w:t>ՄԱՍՆԱԿՑՈՒԹՅԱՆ</w:t>
      </w:r>
      <w:r w:rsidRPr="00F566BF">
        <w:rPr>
          <w:rFonts w:ascii="GHEA Grapalat" w:hAnsi="GHEA Grapalat"/>
          <w:b/>
          <w:sz w:val="20"/>
          <w:lang w:val="es-ES"/>
        </w:rPr>
        <w:t xml:space="preserve"> </w:t>
      </w:r>
      <w:r w:rsidRPr="00CC7196">
        <w:rPr>
          <w:rFonts w:ascii="GHEA Grapalat" w:hAnsi="GHEA Grapalat" w:cs="Sylfaen"/>
          <w:b/>
          <w:sz w:val="20"/>
          <w:lang w:val="hy-AM"/>
        </w:rPr>
        <w:t>ԻՐԱՎՈՒՆՔԻ</w:t>
      </w:r>
      <w:r w:rsidRPr="00F566BF">
        <w:rPr>
          <w:rFonts w:ascii="GHEA Grapalat" w:hAnsi="GHEA Grapalat"/>
          <w:b/>
          <w:sz w:val="20"/>
          <w:lang w:val="es-ES"/>
        </w:rPr>
        <w:t xml:space="preserve"> </w:t>
      </w:r>
      <w:r w:rsidRPr="00CC7196">
        <w:rPr>
          <w:rFonts w:ascii="GHEA Grapalat" w:hAnsi="GHEA Grapalat" w:cs="Sylfaen"/>
          <w:b/>
          <w:sz w:val="20"/>
          <w:lang w:val="hy-AM"/>
        </w:rPr>
        <w:t>ՊԱՀԱՆՋՆԵՐԸ</w:t>
      </w:r>
      <w:r w:rsidRPr="00F566BF">
        <w:rPr>
          <w:rFonts w:ascii="GHEA Grapalat" w:hAnsi="GHEA Grapalat"/>
          <w:b/>
          <w:sz w:val="20"/>
          <w:lang w:val="es-ES"/>
        </w:rPr>
        <w:t xml:space="preserve">, </w:t>
      </w:r>
      <w:r w:rsidRPr="00CC7196">
        <w:rPr>
          <w:rFonts w:ascii="GHEA Grapalat" w:hAnsi="GHEA Grapalat" w:cs="Sylfaen"/>
          <w:b/>
          <w:sz w:val="20"/>
          <w:lang w:val="hy-AM"/>
        </w:rPr>
        <w:t>ՈՐԱԿԱՎՈՐՄԱՆ</w:t>
      </w:r>
      <w:r w:rsidRPr="00F566BF">
        <w:rPr>
          <w:rFonts w:ascii="GHEA Grapalat" w:hAnsi="GHEA Grapalat"/>
          <w:b/>
          <w:sz w:val="20"/>
          <w:lang w:val="es-ES"/>
        </w:rPr>
        <w:t xml:space="preserve"> </w:t>
      </w:r>
      <w:r w:rsidRPr="00CC7196">
        <w:rPr>
          <w:rFonts w:ascii="GHEA Grapalat" w:hAnsi="GHEA Grapalat" w:cs="Sylfaen"/>
          <w:b/>
          <w:sz w:val="20"/>
          <w:lang w:val="hy-AM"/>
        </w:rPr>
        <w:t>ՉԱՓԱՆԻՇՆԵՐԸ</w:t>
      </w:r>
      <w:r w:rsidRPr="00F566BF">
        <w:rPr>
          <w:rFonts w:ascii="GHEA Grapalat" w:hAnsi="GHEA Grapalat"/>
          <w:b/>
          <w:sz w:val="20"/>
          <w:lang w:val="es-ES"/>
        </w:rPr>
        <w:t xml:space="preserve">  ԵՎ </w:t>
      </w:r>
      <w:r w:rsidRPr="00CC7196">
        <w:rPr>
          <w:rFonts w:ascii="GHEA Grapalat" w:hAnsi="GHEA Grapalat" w:cs="Sylfaen"/>
          <w:b/>
          <w:sz w:val="20"/>
          <w:lang w:val="hy-AM"/>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CC7196">
        <w:rPr>
          <w:rFonts w:ascii="GHEA Grapalat" w:hAnsi="GHEA Grapalat" w:cs="Sylfaen"/>
          <w:b/>
          <w:sz w:val="20"/>
          <w:lang w:val="hy-AM"/>
        </w:rPr>
        <w:t>ՆԱՀԱՏՄԱՆ</w:t>
      </w:r>
      <w:r w:rsidRPr="00F566BF">
        <w:rPr>
          <w:rFonts w:ascii="GHEA Grapalat" w:hAnsi="GHEA Grapalat"/>
          <w:b/>
          <w:sz w:val="20"/>
          <w:lang w:val="es-ES"/>
        </w:rPr>
        <w:t xml:space="preserve"> </w:t>
      </w:r>
      <w:r w:rsidRPr="00CC7196">
        <w:rPr>
          <w:rFonts w:ascii="GHEA Grapalat" w:hAnsi="GHEA Grapalat" w:cs="Sylfaen"/>
          <w:b/>
          <w:sz w:val="20"/>
          <w:lang w:val="hy-AM"/>
        </w:rPr>
        <w:t>ԿԱՐ</w:t>
      </w:r>
      <w:r w:rsidRPr="00F566BF">
        <w:rPr>
          <w:rFonts w:ascii="GHEA Grapalat" w:hAnsi="GHEA Grapalat" w:cs="Sylfaen"/>
          <w:b/>
          <w:sz w:val="20"/>
          <w:lang w:val="es-ES"/>
        </w:rPr>
        <w:t>Գ</w:t>
      </w:r>
      <w:r w:rsidRPr="00CC7196">
        <w:rPr>
          <w:rFonts w:ascii="GHEA Grapalat" w:hAnsi="GHEA Grapalat" w:cs="Sylfaen"/>
          <w:b/>
          <w:sz w:val="20"/>
          <w:lang w:val="hy-AM"/>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77994DC" w14:textId="77777777" w:rsidR="003B4126"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5E506D86"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CBF92F9" w14:textId="77777777" w:rsidR="009451A2" w:rsidRPr="00580F88" w:rsidRDefault="009451A2" w:rsidP="009451A2">
      <w:pPr>
        <w:ind w:firstLine="375"/>
        <w:jc w:val="both"/>
        <w:rPr>
          <w:rFonts w:ascii="GHEA Grapalat" w:hAnsi="GHEA Grapalat"/>
          <w:b/>
          <w:sz w:val="20"/>
          <w:szCs w:val="20"/>
          <w:lang w:val="hy-AM"/>
        </w:rPr>
      </w:pPr>
      <w:r w:rsidRPr="00580F88">
        <w:rPr>
          <w:rFonts w:ascii="GHEA Grapalat" w:hAnsi="GHEA Grapalat"/>
          <w:b/>
          <w:sz w:val="20"/>
          <w:szCs w:val="20"/>
          <w:lang w:val="hy-AM"/>
        </w:rPr>
        <w:t>2.4 Ոչ գնային պայմանների գնահատման չափանիշները`</w:t>
      </w:r>
    </w:p>
    <w:p w14:paraId="5C764CA5" w14:textId="149BC83D" w:rsidR="009451A2" w:rsidRPr="00580F88" w:rsidRDefault="009451A2" w:rsidP="009451A2">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af-ZA"/>
        </w:rPr>
        <w:t>«</w:t>
      </w:r>
      <w:r w:rsidRPr="00580F88">
        <w:rPr>
          <w:rFonts w:ascii="GHEA Grapalat" w:hAnsi="GHEA Grapalat"/>
          <w:sz w:val="20"/>
          <w:szCs w:val="20"/>
          <w:lang w:val="hy-AM"/>
        </w:rPr>
        <w:t>Մասնագիտական</w:t>
      </w:r>
      <w:r>
        <w:rPr>
          <w:rFonts w:ascii="GHEA Grapalat" w:hAnsi="GHEA Grapalat"/>
          <w:sz w:val="20"/>
          <w:szCs w:val="20"/>
          <w:lang w:val="hy-AM"/>
        </w:rPr>
        <w:t xml:space="preserve"> </w:t>
      </w:r>
      <w:r w:rsidRPr="00580F88">
        <w:rPr>
          <w:rFonts w:ascii="GHEA Grapalat" w:hAnsi="GHEA Grapalat"/>
          <w:sz w:val="20"/>
          <w:szCs w:val="20"/>
          <w:lang w:val="hy-AM"/>
        </w:rPr>
        <w:t>փորձառություն</w:t>
      </w:r>
      <w:r w:rsidRPr="00580F88">
        <w:rPr>
          <w:rFonts w:ascii="GHEA Grapalat" w:hAnsi="GHEA Grapalat"/>
          <w:sz w:val="20"/>
          <w:szCs w:val="20"/>
          <w:lang w:val="af-ZA"/>
        </w:rPr>
        <w:t xml:space="preserve">» </w:t>
      </w:r>
      <w:r w:rsidRPr="00580F88">
        <w:rPr>
          <w:rFonts w:ascii="GHEA Grapalat" w:hAnsi="GHEA Grapalat"/>
          <w:sz w:val="20"/>
          <w:szCs w:val="20"/>
          <w:lang w:val="hy-AM"/>
        </w:rPr>
        <w:t>չափանիշի մասով հրավերի պահանջներին առավելագույնս համապատասխանող մասնակցի որակավորումը գնահատվում է</w:t>
      </w:r>
      <w:r w:rsidRPr="00580F88">
        <w:rPr>
          <w:rFonts w:ascii="GHEA Grapalat" w:hAnsi="GHEA Grapalat"/>
          <w:sz w:val="20"/>
          <w:szCs w:val="20"/>
          <w:lang w:val="af-ZA"/>
        </w:rPr>
        <w:t xml:space="preserve"> «</w:t>
      </w:r>
      <w:r w:rsidRPr="00580F88">
        <w:rPr>
          <w:rFonts w:ascii="GHEA Grapalat" w:hAnsi="GHEA Grapalat"/>
          <w:sz w:val="20"/>
          <w:szCs w:val="20"/>
          <w:lang w:val="hy-AM"/>
        </w:rPr>
        <w:t>40</w:t>
      </w:r>
      <w:r w:rsidRPr="00580F88">
        <w:rPr>
          <w:rFonts w:ascii="GHEA Grapalat" w:hAnsi="GHEA Grapalat"/>
          <w:sz w:val="20"/>
          <w:szCs w:val="20"/>
          <w:lang w:val="af-ZA"/>
        </w:rPr>
        <w:t xml:space="preserve">» </w:t>
      </w:r>
      <w:r w:rsidRPr="00580F88">
        <w:rPr>
          <w:rFonts w:ascii="GHEA Grapalat" w:hAnsi="GHEA Grapalat"/>
          <w:sz w:val="20"/>
          <w:szCs w:val="20"/>
          <w:lang w:val="hy-AM"/>
        </w:rPr>
        <w:t>միավոր</w:t>
      </w:r>
      <w:r w:rsidRPr="00580F88">
        <w:rPr>
          <w:rFonts w:ascii="GHEA Grapalat" w:hAnsi="GHEA Grapalat"/>
          <w:sz w:val="20"/>
          <w:szCs w:val="20"/>
          <w:lang w:val="af-ZA"/>
        </w:rPr>
        <w:t xml:space="preserve">` </w:t>
      </w:r>
      <w:r w:rsidRPr="00580F88">
        <w:rPr>
          <w:rFonts w:ascii="GHEA Grapalat" w:hAnsi="GHEA Grapalat"/>
          <w:sz w:val="20"/>
          <w:szCs w:val="20"/>
          <w:lang w:val="hy-AM"/>
        </w:rPr>
        <w:t>լավագույն առաջարկ</w:t>
      </w:r>
      <w:r w:rsidRPr="00580F88">
        <w:rPr>
          <w:rFonts w:ascii="GHEA Grapalat" w:hAnsi="GHEA Grapalat"/>
          <w:sz w:val="20"/>
          <w:szCs w:val="20"/>
          <w:lang w:val="af-ZA"/>
        </w:rPr>
        <w:t xml:space="preserve">: </w:t>
      </w:r>
      <w:r w:rsidRPr="00580F88">
        <w:rPr>
          <w:rFonts w:ascii="GHEA Grapalat" w:hAnsi="GHEA Grapalat"/>
          <w:sz w:val="20"/>
          <w:szCs w:val="20"/>
          <w:lang w:val="hy-AM"/>
        </w:rPr>
        <w:t>Լավագույն առաջարկի համեմատությամբ գնահատվում են մնացած բոլոր մասնակիցների որակավորումները</w:t>
      </w:r>
      <w:r w:rsidRPr="00580F88">
        <w:rPr>
          <w:rFonts w:ascii="GHEA Grapalat" w:hAnsi="GHEA Grapalat"/>
          <w:sz w:val="20"/>
          <w:szCs w:val="20"/>
          <w:lang w:val="af-ZA"/>
        </w:rPr>
        <w:t>,</w:t>
      </w:r>
    </w:p>
    <w:p w14:paraId="41674F40" w14:textId="77777777" w:rsidR="009451A2" w:rsidRPr="00580F88" w:rsidRDefault="009451A2" w:rsidP="009451A2">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af-ZA"/>
        </w:rPr>
        <w:t>«</w:t>
      </w:r>
      <w:r w:rsidRPr="00580F88">
        <w:rPr>
          <w:rFonts w:ascii="GHEA Grapalat" w:hAnsi="GHEA Grapalat"/>
          <w:sz w:val="20"/>
          <w:szCs w:val="20"/>
        </w:rPr>
        <w:t>Մասնագիտական</w:t>
      </w:r>
      <w:r w:rsidRPr="00580F88">
        <w:rPr>
          <w:rFonts w:ascii="GHEA Grapalat" w:hAnsi="GHEA Grapalat"/>
          <w:sz w:val="20"/>
          <w:szCs w:val="20"/>
          <w:lang w:val="af-ZA"/>
        </w:rPr>
        <w:t xml:space="preserve"> </w:t>
      </w:r>
      <w:r w:rsidRPr="00580F88">
        <w:rPr>
          <w:rFonts w:ascii="GHEA Grapalat" w:hAnsi="GHEA Grapalat"/>
          <w:sz w:val="20"/>
          <w:szCs w:val="20"/>
        </w:rPr>
        <w:t>փորձառություն</w:t>
      </w:r>
      <w:r w:rsidRPr="00580F88">
        <w:rPr>
          <w:rFonts w:ascii="GHEA Grapalat" w:hAnsi="GHEA Grapalat"/>
          <w:sz w:val="20"/>
          <w:szCs w:val="20"/>
          <w:lang w:val="af-ZA"/>
        </w:rPr>
        <w:t xml:space="preserve">» </w:t>
      </w:r>
      <w:r w:rsidRPr="00580F88">
        <w:rPr>
          <w:rFonts w:ascii="GHEA Grapalat" w:hAnsi="GHEA Grapalat"/>
          <w:sz w:val="20"/>
          <w:szCs w:val="20"/>
        </w:rPr>
        <w:t>չափանիշը</w:t>
      </w:r>
      <w:r w:rsidRPr="00580F88">
        <w:rPr>
          <w:rFonts w:ascii="GHEA Grapalat" w:hAnsi="GHEA Grapalat"/>
          <w:sz w:val="20"/>
          <w:szCs w:val="20"/>
          <w:lang w:val="af-ZA"/>
        </w:rPr>
        <w:t xml:space="preserve"> </w:t>
      </w:r>
      <w:r w:rsidRPr="00580F88">
        <w:rPr>
          <w:rFonts w:ascii="GHEA Grapalat" w:hAnsi="GHEA Grapalat"/>
          <w:sz w:val="20"/>
          <w:szCs w:val="20"/>
        </w:rPr>
        <w:t>գնահատվում</w:t>
      </w:r>
      <w:r w:rsidRPr="00580F88">
        <w:rPr>
          <w:rFonts w:ascii="GHEA Grapalat" w:hAnsi="GHEA Grapalat"/>
          <w:sz w:val="20"/>
          <w:szCs w:val="20"/>
          <w:lang w:val="af-ZA"/>
        </w:rPr>
        <w:t xml:space="preserve"> </w:t>
      </w:r>
      <w:r w:rsidRPr="00580F88">
        <w:rPr>
          <w:rFonts w:ascii="GHEA Grapalat" w:hAnsi="GHEA Grapalat"/>
          <w:sz w:val="20"/>
          <w:szCs w:val="20"/>
        </w:rPr>
        <w:t>է</w:t>
      </w:r>
      <w:r w:rsidRPr="00580F88">
        <w:rPr>
          <w:rFonts w:ascii="GHEA Grapalat" w:hAnsi="GHEA Grapalat"/>
          <w:sz w:val="20"/>
          <w:szCs w:val="20"/>
          <w:lang w:val="af-ZA"/>
        </w:rPr>
        <w:t xml:space="preserve"> </w:t>
      </w:r>
      <w:r w:rsidRPr="00580F88">
        <w:rPr>
          <w:rFonts w:ascii="GHEA Grapalat" w:hAnsi="GHEA Grapalat"/>
          <w:sz w:val="20"/>
          <w:szCs w:val="20"/>
        </w:rPr>
        <w:t>հետևյալ</w:t>
      </w:r>
      <w:r w:rsidRPr="00580F88">
        <w:rPr>
          <w:rFonts w:ascii="GHEA Grapalat" w:hAnsi="GHEA Grapalat"/>
          <w:sz w:val="20"/>
          <w:szCs w:val="20"/>
          <w:lang w:val="af-ZA"/>
        </w:rPr>
        <w:t xml:space="preserve"> </w:t>
      </w:r>
      <w:r w:rsidRPr="00580F88">
        <w:rPr>
          <w:rFonts w:ascii="GHEA Grapalat" w:hAnsi="GHEA Grapalat"/>
          <w:sz w:val="20"/>
          <w:szCs w:val="20"/>
        </w:rPr>
        <w:t>կարգով</w:t>
      </w:r>
      <w:r w:rsidRPr="00580F88">
        <w:rPr>
          <w:rFonts w:ascii="GHEA Grapalat" w:hAnsi="GHEA Grapalat"/>
          <w:sz w:val="20"/>
          <w:szCs w:val="20"/>
          <w:lang w:val="af-ZA"/>
        </w:rPr>
        <w:t>.</w:t>
      </w:r>
    </w:p>
    <w:p w14:paraId="33582703" w14:textId="26182860" w:rsidR="009451A2" w:rsidRPr="00580F88" w:rsidRDefault="009451A2" w:rsidP="009451A2">
      <w:pPr>
        <w:ind w:firstLine="567"/>
        <w:jc w:val="both"/>
        <w:rPr>
          <w:rFonts w:ascii="GHEA Grapalat" w:hAnsi="GHEA Grapalat" w:cs="Sylfaen"/>
          <w:sz w:val="20"/>
          <w:szCs w:val="20"/>
          <w:lang w:val="hy-AM"/>
        </w:rPr>
      </w:pPr>
      <w:r w:rsidRPr="00580F88">
        <w:rPr>
          <w:rFonts w:ascii="GHEA Grapalat" w:hAnsi="GHEA Grapalat" w:cs="Arial Armenian"/>
          <w:sz w:val="20"/>
          <w:szCs w:val="20"/>
          <w:lang w:val="hy-AM"/>
        </w:rPr>
        <w:t xml:space="preserve">ա. մասնակիցը պետք է </w:t>
      </w:r>
      <w:r w:rsidRPr="00580F88">
        <w:rPr>
          <w:rFonts w:ascii="GHEA Grapalat" w:hAnsi="GHEA Grapalat" w:cs="Sylfaen"/>
          <w:sz w:val="20"/>
          <w:szCs w:val="20"/>
          <w:lang w:val="hy-AM"/>
        </w:rPr>
        <w:t>հայտը</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ներկայացնելու</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տարվա</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և</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դրան</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նախորդող</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երեք</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տարվա</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ընթացքում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պատշաճ</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ձևով</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իրականացրած լինի նմանատիպ առնվազն</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մեկ</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պայմանագիր</w:t>
      </w:r>
      <w:r w:rsidRPr="00580F88">
        <w:rPr>
          <w:rFonts w:ascii="GHEA Grapalat" w:hAnsi="GHEA Grapalat"/>
          <w:sz w:val="20"/>
          <w:szCs w:val="20"/>
          <w:lang w:val="hy-AM"/>
        </w:rPr>
        <w:t xml:space="preserve">: </w:t>
      </w:r>
    </w:p>
    <w:p w14:paraId="57DD72FC" w14:textId="77777777" w:rsidR="009451A2" w:rsidRPr="00580F88" w:rsidRDefault="009451A2" w:rsidP="009451A2">
      <w:pPr>
        <w:ind w:firstLine="567"/>
        <w:jc w:val="both"/>
        <w:rPr>
          <w:rFonts w:ascii="GHEA Grapalat" w:hAnsi="GHEA Grapalat" w:cs="Arial Armenian"/>
          <w:b/>
          <w:sz w:val="20"/>
          <w:szCs w:val="20"/>
          <w:lang w:val="hy-AM"/>
        </w:rPr>
      </w:pPr>
      <w:r w:rsidRPr="00580F88">
        <w:rPr>
          <w:rFonts w:ascii="GHEA Grapalat" w:hAnsi="GHEA Grapalat" w:cs="Sylfaen"/>
          <w:sz w:val="20"/>
          <w:szCs w:val="20"/>
          <w:lang w:val="hy-AM"/>
        </w:rPr>
        <w:t>Սույն ընթացակարգի իմաստով ն</w:t>
      </w:r>
      <w:r w:rsidRPr="00580F88">
        <w:rPr>
          <w:rFonts w:ascii="GHEA Grapalat" w:hAnsi="GHEA Grapalat" w:cs="Arial Armenian"/>
          <w:sz w:val="20"/>
          <w:szCs w:val="20"/>
          <w:lang w:val="hy-AM" w:eastAsia="ru-RU"/>
        </w:rPr>
        <w:t xml:space="preserve">մանատիպ են </w:t>
      </w:r>
      <w:r w:rsidRPr="00580F88">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sidRPr="00580F88">
        <w:rPr>
          <w:rFonts w:ascii="GHEA Grapalat" w:hAnsi="GHEA Grapalat" w:cs="Arial Armenian"/>
          <w:b/>
          <w:sz w:val="20"/>
          <w:szCs w:val="20"/>
          <w:lang w:val="hy-AM"/>
        </w:rPr>
        <w:t xml:space="preserve"> մատուցման նախկինում կատարված պայմանագրերը</w:t>
      </w:r>
      <w:r w:rsidRPr="00580F88">
        <w:rPr>
          <w:rFonts w:ascii="GHEA Grapalat" w:hAnsi="GHEA Grapalat" w:cs="Arial Armenian"/>
          <w:b/>
          <w:sz w:val="20"/>
          <w:szCs w:val="20"/>
          <w:lang w:val="hy-AM" w:eastAsia="ru-RU"/>
        </w:rPr>
        <w:t xml:space="preserve">։  </w:t>
      </w:r>
    </w:p>
    <w:p w14:paraId="6590FFAB" w14:textId="74D963A5" w:rsidR="009451A2" w:rsidRPr="00580F88" w:rsidRDefault="009451A2" w:rsidP="009451A2">
      <w:pPr>
        <w:ind w:firstLine="567"/>
        <w:jc w:val="both"/>
        <w:rPr>
          <w:rFonts w:ascii="GHEA Grapalat" w:hAnsi="GHEA Grapalat" w:cs="Arial Armenian"/>
          <w:sz w:val="20"/>
          <w:szCs w:val="20"/>
          <w:lang w:val="hy-AM" w:eastAsia="ru-RU"/>
        </w:rPr>
      </w:pPr>
      <w:r w:rsidRPr="00580F88">
        <w:rPr>
          <w:rFonts w:ascii="GHEA Grapalat" w:hAnsi="GHEA Grapalat" w:cs="Arial Armenian"/>
          <w:sz w:val="20"/>
          <w:szCs w:val="20"/>
          <w:lang w:val="hy-AM"/>
        </w:rPr>
        <w:lastRenderedPageBreak/>
        <w:t xml:space="preserve">բ. </w:t>
      </w:r>
      <w:r w:rsidRPr="00580F88">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580F88">
        <w:rPr>
          <w:rFonts w:ascii="GHEA Grapalat" w:hAnsi="GHEA Grapalat" w:cs="Arial Armenian"/>
          <w:sz w:val="20"/>
          <w:szCs w:val="20"/>
          <w:lang w:val="hy-AM"/>
        </w:rPr>
        <w:t>մ</w:t>
      </w:r>
      <w:r w:rsidRPr="00580F88">
        <w:rPr>
          <w:rFonts w:ascii="GHEA Grapalat" w:hAnsi="GHEA Grapalat" w:cs="Sylfaen"/>
          <w:sz w:val="20"/>
          <w:szCs w:val="20"/>
          <w:lang w:val="hy-AM"/>
        </w:rPr>
        <w:t>ասնակիցը</w:t>
      </w:r>
      <w:r>
        <w:rPr>
          <w:rFonts w:ascii="GHEA Grapalat" w:hAnsi="GHEA Grapalat" w:cs="Sylfaen"/>
          <w:sz w:val="20"/>
          <w:szCs w:val="20"/>
          <w:lang w:val="hy-AM"/>
        </w:rPr>
        <w:t xml:space="preserve"> </w:t>
      </w:r>
      <w:r w:rsidRPr="00580F88">
        <w:rPr>
          <w:rFonts w:ascii="GHEA Grapalat" w:hAnsi="GHEA Grapalat" w:cs="Sylfaen"/>
          <w:sz w:val="20"/>
          <w:szCs w:val="20"/>
          <w:lang w:val="hy-AM"/>
        </w:rPr>
        <w:t>հայտով</w:t>
      </w:r>
      <w:r>
        <w:rPr>
          <w:rFonts w:ascii="GHEA Grapalat" w:hAnsi="GHEA Grapalat" w:cs="Sylfaen"/>
          <w:sz w:val="20"/>
          <w:szCs w:val="20"/>
          <w:lang w:val="hy-AM"/>
        </w:rPr>
        <w:t xml:space="preserve"> </w:t>
      </w:r>
      <w:r w:rsidRPr="00580F88">
        <w:rPr>
          <w:rFonts w:ascii="GHEA Grapalat" w:hAnsi="GHEA Grapalat" w:cs="Sylfaen"/>
          <w:sz w:val="20"/>
          <w:szCs w:val="20"/>
          <w:lang w:val="hy-AM"/>
        </w:rPr>
        <w:t>ներկայացնում</w:t>
      </w:r>
      <w:r>
        <w:rPr>
          <w:rFonts w:ascii="GHEA Grapalat" w:hAnsi="GHEA Grapalat" w:cs="Sylfaen"/>
          <w:sz w:val="20"/>
          <w:szCs w:val="20"/>
          <w:lang w:val="hy-AM"/>
        </w:rPr>
        <w:t xml:space="preserve"> </w:t>
      </w:r>
      <w:r w:rsidRPr="00580F88">
        <w:rPr>
          <w:rFonts w:ascii="GHEA Grapalat" w:hAnsi="GHEA Grapalat" w:cs="Sylfaen"/>
          <w:sz w:val="20"/>
          <w:szCs w:val="20"/>
          <w:lang w:val="hy-AM"/>
        </w:rPr>
        <w:t>է</w:t>
      </w:r>
      <w:r>
        <w:rPr>
          <w:rFonts w:ascii="GHEA Grapalat" w:hAnsi="GHEA Grapalat" w:cs="Sylfaen"/>
          <w:sz w:val="20"/>
          <w:szCs w:val="20"/>
          <w:lang w:val="hy-AM"/>
        </w:rPr>
        <w:t xml:space="preserve"> </w:t>
      </w:r>
      <w:r w:rsidRPr="00580F88">
        <w:rPr>
          <w:rFonts w:ascii="GHEA Grapalat" w:hAnsi="GHEA Grapalat" w:cs="Sylfaen"/>
          <w:sz w:val="20"/>
          <w:szCs w:val="20"/>
          <w:lang w:val="hy-AM"/>
        </w:rPr>
        <w:t>նախկինում կատարած պայմանագրի (պայմանագրերի, համաձայնագրերի) պատճենները:</w:t>
      </w:r>
    </w:p>
    <w:p w14:paraId="06AD1FF6" w14:textId="77777777" w:rsidR="009451A2" w:rsidRPr="00580F88" w:rsidRDefault="009451A2" w:rsidP="009451A2">
      <w:pPr>
        <w:shd w:val="clear" w:color="auto" w:fill="FFFFFF"/>
        <w:ind w:firstLine="375"/>
        <w:jc w:val="both"/>
        <w:rPr>
          <w:rFonts w:ascii="GHEA Grapalat" w:hAnsi="GHEA Grapalat"/>
          <w:sz w:val="20"/>
          <w:szCs w:val="20"/>
          <w:lang w:val="hy-AM"/>
        </w:rPr>
      </w:pPr>
      <w:r w:rsidRPr="00580F88">
        <w:rPr>
          <w:rFonts w:ascii="GHEA Grapalat" w:hAnsi="GHEA Grapalat"/>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3AAFD5DE" w14:textId="77777777" w:rsidR="009451A2" w:rsidRPr="00580F88" w:rsidRDefault="009451A2" w:rsidP="009451A2">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hy-AM"/>
        </w:rPr>
        <w:t>«Աշխատանքային ռեսուրսներ» չափանիշըգնահատվումէհետևյալկարգով</w:t>
      </w:r>
      <w:r w:rsidRPr="00580F88">
        <w:rPr>
          <w:rFonts w:ascii="GHEA Grapalat" w:hAnsi="GHEA Grapalat"/>
          <w:sz w:val="20"/>
          <w:szCs w:val="20"/>
          <w:lang w:val="af-ZA"/>
        </w:rPr>
        <w:t>.</w:t>
      </w:r>
    </w:p>
    <w:p w14:paraId="20DD8485" w14:textId="1108FBB8" w:rsidR="009451A2" w:rsidRPr="005951D1" w:rsidRDefault="009451A2" w:rsidP="005951D1">
      <w:pPr>
        <w:ind w:firstLine="567"/>
        <w:jc w:val="both"/>
        <w:rPr>
          <w:rFonts w:ascii="GHEA Grapalat" w:hAnsi="GHEA Grapalat" w:cs="Sylfaen"/>
          <w:b/>
          <w:sz w:val="20"/>
          <w:szCs w:val="20"/>
          <w:lang w:val="hy-AM"/>
        </w:rPr>
      </w:pPr>
      <w:r w:rsidRPr="00580F88">
        <w:rPr>
          <w:rFonts w:ascii="GHEA Grapalat" w:hAnsi="GHEA Grapalat" w:cs="Sylfaen"/>
          <w:b/>
          <w:sz w:val="20"/>
          <w:szCs w:val="20"/>
          <w:lang w:val="hy-AM"/>
        </w:rPr>
        <w:t>ա</w:t>
      </w:r>
      <w:r w:rsidRPr="00580F88">
        <w:rPr>
          <w:rFonts w:ascii="GHEA Grapalat" w:hAnsi="GHEA Grapalat" w:cs="Sylfaen"/>
          <w:b/>
          <w:sz w:val="20"/>
          <w:szCs w:val="20"/>
          <w:lang w:val="af-ZA"/>
        </w:rPr>
        <w:t>)</w:t>
      </w:r>
      <w:r w:rsidRPr="00580F88">
        <w:rPr>
          <w:rFonts w:ascii="GHEA Grapalat" w:hAnsi="GHEA Grapalat" w:cs="Sylfaen"/>
          <w:b/>
          <w:sz w:val="20"/>
          <w:szCs w:val="20"/>
          <w:lang w:val="hy-AM"/>
        </w:rPr>
        <w:t xml:space="preserve"> աշխատակազմում պետք է ներգրավված լինի առնվազն </w:t>
      </w:r>
      <w:r w:rsidRPr="00580F88">
        <w:rPr>
          <w:rFonts w:ascii="GHEA Grapalat" w:hAnsi="GHEA Grapalat" w:cs="Sylfaen"/>
          <w:b/>
          <w:sz w:val="20"/>
          <w:szCs w:val="20"/>
          <w:lang w:val="af-ZA"/>
        </w:rPr>
        <w:t>1</w:t>
      </w:r>
      <w:r w:rsidRPr="00580F88">
        <w:rPr>
          <w:rFonts w:ascii="GHEA Grapalat" w:hAnsi="GHEA Grapalat" w:cs="Sylfaen"/>
          <w:b/>
          <w:sz w:val="20"/>
          <w:szCs w:val="20"/>
          <w:lang w:val="hy-AM"/>
        </w:rPr>
        <w:t xml:space="preserve"> հոգուց բաղկացած ինժեներատեխնիկական անձնակազմ՝ առնվազն 3 տարվա մասնագիտական աշխատանքային փորձով։</w:t>
      </w:r>
    </w:p>
    <w:p w14:paraId="6D31944B" w14:textId="77777777" w:rsidR="009451A2" w:rsidRPr="00580F88" w:rsidRDefault="009451A2" w:rsidP="009451A2">
      <w:pPr>
        <w:ind w:firstLine="567"/>
        <w:jc w:val="both"/>
        <w:rPr>
          <w:rFonts w:ascii="GHEA Grapalat" w:hAnsi="GHEA Grapalat" w:cs="Arial Armenian"/>
          <w:sz w:val="20"/>
          <w:szCs w:val="20"/>
          <w:lang w:val="hy-AM"/>
        </w:rPr>
      </w:pPr>
      <w:r w:rsidRPr="00580F88">
        <w:rPr>
          <w:rFonts w:ascii="GHEA Grapalat" w:hAnsi="GHEA Grapalat" w:cs="Arial Armenian"/>
          <w:sz w:val="20"/>
          <w:szCs w:val="20"/>
          <w:lang w:val="hy-AM"/>
        </w:rPr>
        <w:t>բ</w:t>
      </w:r>
      <w:r w:rsidRPr="00580F88">
        <w:rPr>
          <w:rFonts w:ascii="GHEA Grapalat" w:hAnsi="GHEA Grapalat" w:cs="Arial Armenian"/>
          <w:sz w:val="20"/>
          <w:szCs w:val="20"/>
          <w:lang w:val="af-ZA"/>
        </w:rPr>
        <w:t>)</w:t>
      </w:r>
      <w:r w:rsidRPr="00580F88">
        <w:rPr>
          <w:rFonts w:ascii="GHEA Grapalat" w:hAnsi="GHEA Grapalat" w:cs="Arial Armenian"/>
          <w:sz w:val="20"/>
          <w:szCs w:val="20"/>
          <w:lang w:val="hy-AM"/>
        </w:rPr>
        <w:t xml:space="preserve"> մ</w:t>
      </w:r>
      <w:r w:rsidRPr="00580F88">
        <w:rPr>
          <w:rFonts w:ascii="GHEA Grapalat" w:hAnsi="GHEA Grapalat" w:cs="Arial Armenian"/>
          <w:sz w:val="20"/>
          <w:szCs w:val="20"/>
          <w:lang w:val="hy-AM" w:eastAsia="ru-RU"/>
        </w:rPr>
        <w:t xml:space="preserve">ասնակիցը </w:t>
      </w:r>
      <w:r w:rsidRPr="00580F88">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9451A2" w:rsidRPr="00332002" w14:paraId="494EC299" w14:textId="77777777" w:rsidTr="00D87B98">
        <w:tc>
          <w:tcPr>
            <w:tcW w:w="10031" w:type="dxa"/>
            <w:gridSpan w:val="5"/>
          </w:tcPr>
          <w:p w14:paraId="2212E102" w14:textId="77777777" w:rsidR="009451A2" w:rsidRPr="00580F88" w:rsidRDefault="009451A2" w:rsidP="00D87B98">
            <w:pPr>
              <w:ind w:firstLine="567"/>
              <w:jc w:val="center"/>
              <w:rPr>
                <w:rFonts w:ascii="GHEA Grapalat" w:hAnsi="GHEA Grapalat" w:cs="Arial"/>
                <w:sz w:val="20"/>
                <w:szCs w:val="20"/>
              </w:rPr>
            </w:pPr>
            <w:r w:rsidRPr="00580F88">
              <w:rPr>
                <w:rFonts w:ascii="GHEA Grapalat" w:hAnsi="GHEA Grapalat" w:cs="Sylfaen"/>
                <w:sz w:val="20"/>
                <w:szCs w:val="20"/>
              </w:rPr>
              <w:t>Հիմնական աշխատակազմում ներառված մասնագետների</w:t>
            </w:r>
          </w:p>
        </w:tc>
      </w:tr>
      <w:tr w:rsidR="009451A2" w:rsidRPr="00580F88" w14:paraId="2694894D" w14:textId="77777777" w:rsidTr="00D87B98">
        <w:tc>
          <w:tcPr>
            <w:tcW w:w="1728" w:type="dxa"/>
            <w:vMerge w:val="restart"/>
            <w:vAlign w:val="center"/>
          </w:tcPr>
          <w:p w14:paraId="6D8C3C40" w14:textId="77777777" w:rsidR="009451A2" w:rsidRPr="00580F88" w:rsidRDefault="009451A2" w:rsidP="00D87B98">
            <w:pPr>
              <w:jc w:val="center"/>
              <w:rPr>
                <w:rFonts w:ascii="GHEA Grapalat" w:hAnsi="GHEA Grapalat" w:cs="Arial"/>
                <w:sz w:val="20"/>
                <w:szCs w:val="20"/>
              </w:rPr>
            </w:pPr>
            <w:r w:rsidRPr="00580F88">
              <w:rPr>
                <w:rFonts w:ascii="GHEA Grapalat" w:hAnsi="GHEA Grapalat" w:cs="Sylfaen"/>
                <w:sz w:val="20"/>
                <w:szCs w:val="20"/>
              </w:rPr>
              <w:t>անունը</w:t>
            </w:r>
            <w:r w:rsidRPr="00580F88">
              <w:rPr>
                <w:rFonts w:ascii="GHEA Grapalat" w:hAnsi="GHEA Grapalat" w:cs="Arial"/>
                <w:sz w:val="20"/>
                <w:szCs w:val="20"/>
              </w:rPr>
              <w:t xml:space="preserve">, </w:t>
            </w:r>
            <w:r w:rsidRPr="00580F88">
              <w:rPr>
                <w:rFonts w:ascii="GHEA Grapalat" w:hAnsi="GHEA Grapalat" w:cs="Sylfaen"/>
                <w:sz w:val="20"/>
                <w:szCs w:val="20"/>
              </w:rPr>
              <w:t>ազգանունը</w:t>
            </w:r>
          </w:p>
        </w:tc>
        <w:tc>
          <w:tcPr>
            <w:tcW w:w="1782" w:type="dxa"/>
            <w:vMerge w:val="restart"/>
            <w:vAlign w:val="center"/>
          </w:tcPr>
          <w:p w14:paraId="37F046D5" w14:textId="77777777" w:rsidR="009451A2" w:rsidRPr="00580F88" w:rsidRDefault="009451A2" w:rsidP="00D87B98">
            <w:pPr>
              <w:jc w:val="center"/>
              <w:rPr>
                <w:rFonts w:ascii="GHEA Grapalat" w:hAnsi="GHEA Grapalat" w:cs="Arial"/>
                <w:sz w:val="20"/>
                <w:szCs w:val="20"/>
              </w:rPr>
            </w:pPr>
            <w:r w:rsidRPr="00580F88">
              <w:rPr>
                <w:rFonts w:ascii="GHEA Grapalat" w:hAnsi="GHEA Grapalat" w:cs="Sylfaen"/>
                <w:sz w:val="20"/>
                <w:szCs w:val="20"/>
              </w:rPr>
              <w:t>որակավորումը</w:t>
            </w:r>
          </w:p>
        </w:tc>
        <w:tc>
          <w:tcPr>
            <w:tcW w:w="4253" w:type="dxa"/>
            <w:gridSpan w:val="2"/>
          </w:tcPr>
          <w:p w14:paraId="17DA1C4B" w14:textId="77777777" w:rsidR="009451A2" w:rsidRPr="00580F88" w:rsidRDefault="009451A2" w:rsidP="00D87B98">
            <w:pPr>
              <w:ind w:firstLine="567"/>
              <w:jc w:val="both"/>
              <w:rPr>
                <w:rFonts w:ascii="GHEA Grapalat" w:hAnsi="GHEA Grapalat" w:cs="Arial"/>
                <w:sz w:val="20"/>
                <w:szCs w:val="20"/>
              </w:rPr>
            </w:pPr>
            <w:r w:rsidRPr="00580F88">
              <w:rPr>
                <w:rFonts w:ascii="GHEA Grapalat" w:hAnsi="GHEA Grapalat" w:cs="Sylfaen"/>
                <w:sz w:val="20"/>
                <w:szCs w:val="20"/>
              </w:rPr>
              <w:t>Աշխատանքային փորձը</w:t>
            </w:r>
          </w:p>
        </w:tc>
        <w:tc>
          <w:tcPr>
            <w:tcW w:w="2268" w:type="dxa"/>
            <w:vMerge w:val="restart"/>
          </w:tcPr>
          <w:p w14:paraId="257C2497" w14:textId="77777777" w:rsidR="009451A2" w:rsidRPr="00580F88" w:rsidRDefault="009451A2" w:rsidP="00D87B98">
            <w:pPr>
              <w:jc w:val="center"/>
              <w:rPr>
                <w:rFonts w:ascii="GHEA Grapalat" w:hAnsi="GHEA Grapalat" w:cs="Arial"/>
                <w:sz w:val="20"/>
                <w:szCs w:val="20"/>
              </w:rPr>
            </w:pPr>
            <w:r w:rsidRPr="00580F88">
              <w:rPr>
                <w:rFonts w:ascii="GHEA Grapalat" w:hAnsi="GHEA Grapalat" w:cs="Sylfaen"/>
                <w:sz w:val="20"/>
                <w:szCs w:val="20"/>
              </w:rPr>
              <w:t>գործատուի անվանումը</w:t>
            </w:r>
          </w:p>
        </w:tc>
      </w:tr>
      <w:tr w:rsidR="009451A2" w:rsidRPr="00580F88" w14:paraId="00E98C83" w14:textId="77777777" w:rsidTr="00D87B98">
        <w:tc>
          <w:tcPr>
            <w:tcW w:w="1728" w:type="dxa"/>
            <w:vMerge/>
          </w:tcPr>
          <w:p w14:paraId="2B641DA6" w14:textId="77777777" w:rsidR="009451A2" w:rsidRPr="00580F88" w:rsidRDefault="009451A2" w:rsidP="00D87B98">
            <w:pPr>
              <w:ind w:firstLine="567"/>
              <w:jc w:val="both"/>
              <w:rPr>
                <w:rFonts w:ascii="GHEA Grapalat" w:hAnsi="GHEA Grapalat" w:cs="Arial Armenian"/>
                <w:sz w:val="20"/>
                <w:szCs w:val="20"/>
              </w:rPr>
            </w:pPr>
          </w:p>
        </w:tc>
        <w:tc>
          <w:tcPr>
            <w:tcW w:w="1782" w:type="dxa"/>
            <w:vMerge/>
          </w:tcPr>
          <w:p w14:paraId="3AD23881" w14:textId="77777777" w:rsidR="009451A2" w:rsidRPr="00580F88" w:rsidRDefault="009451A2" w:rsidP="00D87B98">
            <w:pPr>
              <w:ind w:firstLine="567"/>
              <w:jc w:val="both"/>
              <w:rPr>
                <w:rFonts w:ascii="GHEA Grapalat" w:hAnsi="GHEA Grapalat" w:cs="Arial Armenian"/>
                <w:sz w:val="20"/>
                <w:szCs w:val="20"/>
              </w:rPr>
            </w:pPr>
          </w:p>
        </w:tc>
        <w:tc>
          <w:tcPr>
            <w:tcW w:w="1560" w:type="dxa"/>
          </w:tcPr>
          <w:p w14:paraId="2DCE867B" w14:textId="77777777" w:rsidR="009451A2" w:rsidRPr="00580F88" w:rsidRDefault="009451A2" w:rsidP="00D87B98">
            <w:pPr>
              <w:jc w:val="center"/>
              <w:rPr>
                <w:rFonts w:ascii="GHEA Grapalat" w:hAnsi="GHEA Grapalat" w:cs="Arial"/>
                <w:sz w:val="20"/>
                <w:szCs w:val="20"/>
              </w:rPr>
            </w:pPr>
            <w:r w:rsidRPr="00580F88">
              <w:rPr>
                <w:rFonts w:ascii="GHEA Grapalat" w:hAnsi="GHEA Grapalat" w:cs="Sylfaen"/>
                <w:sz w:val="20"/>
                <w:szCs w:val="20"/>
              </w:rPr>
              <w:t>ժամանակահատվածը</w:t>
            </w:r>
          </w:p>
        </w:tc>
        <w:tc>
          <w:tcPr>
            <w:tcW w:w="2693" w:type="dxa"/>
            <w:vAlign w:val="center"/>
          </w:tcPr>
          <w:p w14:paraId="6709D973" w14:textId="77777777" w:rsidR="009451A2" w:rsidRPr="00580F88" w:rsidRDefault="009451A2" w:rsidP="00D87B98">
            <w:pPr>
              <w:jc w:val="center"/>
              <w:rPr>
                <w:rFonts w:ascii="GHEA Grapalat" w:hAnsi="GHEA Grapalat" w:cs="Arial"/>
                <w:sz w:val="20"/>
                <w:szCs w:val="20"/>
              </w:rPr>
            </w:pPr>
            <w:r w:rsidRPr="00580F88">
              <w:rPr>
                <w:rFonts w:ascii="GHEA Grapalat" w:hAnsi="GHEA Grapalat" w:cs="Sylfaen"/>
                <w:sz w:val="20"/>
                <w:szCs w:val="20"/>
              </w:rPr>
              <w:t>Գործունեության ոլորտը և կատարած աշխատանքը</w:t>
            </w:r>
          </w:p>
        </w:tc>
        <w:tc>
          <w:tcPr>
            <w:tcW w:w="2268" w:type="dxa"/>
            <w:vMerge/>
          </w:tcPr>
          <w:p w14:paraId="7FE7F687" w14:textId="77777777" w:rsidR="009451A2" w:rsidRPr="00580F88" w:rsidRDefault="009451A2" w:rsidP="00D87B98">
            <w:pPr>
              <w:ind w:firstLine="567"/>
              <w:jc w:val="both"/>
              <w:rPr>
                <w:rFonts w:ascii="GHEA Grapalat" w:hAnsi="GHEA Grapalat" w:cs="Arial Armenian"/>
                <w:sz w:val="20"/>
                <w:szCs w:val="20"/>
              </w:rPr>
            </w:pPr>
          </w:p>
        </w:tc>
      </w:tr>
      <w:tr w:rsidR="009451A2" w:rsidRPr="00580F88" w14:paraId="5EE5241D" w14:textId="77777777" w:rsidTr="00D87B98">
        <w:tc>
          <w:tcPr>
            <w:tcW w:w="1728" w:type="dxa"/>
          </w:tcPr>
          <w:p w14:paraId="1AC02D9F" w14:textId="77777777" w:rsidR="009451A2" w:rsidRPr="00580F88" w:rsidRDefault="009451A2" w:rsidP="00D87B98">
            <w:pPr>
              <w:ind w:firstLine="567"/>
              <w:jc w:val="both"/>
              <w:rPr>
                <w:rFonts w:ascii="GHEA Grapalat" w:hAnsi="GHEA Grapalat" w:cs="Arial Armenian"/>
                <w:sz w:val="20"/>
                <w:szCs w:val="20"/>
              </w:rPr>
            </w:pPr>
            <w:r w:rsidRPr="00580F88">
              <w:rPr>
                <w:rFonts w:ascii="GHEA Grapalat" w:hAnsi="GHEA Grapalat" w:cs="Arial Armenian"/>
                <w:sz w:val="20"/>
                <w:szCs w:val="20"/>
              </w:rPr>
              <w:t>1</w:t>
            </w:r>
          </w:p>
        </w:tc>
        <w:tc>
          <w:tcPr>
            <w:tcW w:w="1782" w:type="dxa"/>
          </w:tcPr>
          <w:p w14:paraId="59A2F0CC" w14:textId="77777777" w:rsidR="009451A2" w:rsidRPr="00580F88" w:rsidRDefault="009451A2" w:rsidP="00D87B98">
            <w:pPr>
              <w:ind w:firstLine="567"/>
              <w:jc w:val="both"/>
              <w:rPr>
                <w:rFonts w:ascii="GHEA Grapalat" w:hAnsi="GHEA Grapalat" w:cs="Arial Armenian"/>
                <w:sz w:val="20"/>
                <w:szCs w:val="20"/>
              </w:rPr>
            </w:pPr>
            <w:r w:rsidRPr="00580F88">
              <w:rPr>
                <w:rFonts w:ascii="GHEA Grapalat" w:hAnsi="GHEA Grapalat" w:cs="Arial Armenian"/>
                <w:sz w:val="20"/>
                <w:szCs w:val="20"/>
              </w:rPr>
              <w:t>2</w:t>
            </w:r>
          </w:p>
        </w:tc>
        <w:tc>
          <w:tcPr>
            <w:tcW w:w="1560" w:type="dxa"/>
          </w:tcPr>
          <w:p w14:paraId="5AFCA4C0" w14:textId="77777777" w:rsidR="009451A2" w:rsidRPr="00580F88" w:rsidRDefault="009451A2" w:rsidP="00D87B98">
            <w:pPr>
              <w:ind w:firstLine="567"/>
              <w:jc w:val="both"/>
              <w:rPr>
                <w:rFonts w:ascii="GHEA Grapalat" w:hAnsi="GHEA Grapalat" w:cs="Arial Armenian"/>
                <w:sz w:val="20"/>
                <w:szCs w:val="20"/>
              </w:rPr>
            </w:pPr>
            <w:r w:rsidRPr="00580F88">
              <w:rPr>
                <w:rFonts w:ascii="GHEA Grapalat" w:hAnsi="GHEA Grapalat" w:cs="Arial Armenian"/>
                <w:sz w:val="20"/>
                <w:szCs w:val="20"/>
              </w:rPr>
              <w:t>3</w:t>
            </w:r>
          </w:p>
        </w:tc>
        <w:tc>
          <w:tcPr>
            <w:tcW w:w="2693" w:type="dxa"/>
          </w:tcPr>
          <w:p w14:paraId="29494BCB" w14:textId="77777777" w:rsidR="009451A2" w:rsidRPr="00580F88" w:rsidRDefault="009451A2" w:rsidP="00D87B98">
            <w:pPr>
              <w:ind w:firstLine="567"/>
              <w:jc w:val="both"/>
              <w:rPr>
                <w:rFonts w:ascii="GHEA Grapalat" w:hAnsi="GHEA Grapalat" w:cs="Arial Armenian"/>
                <w:sz w:val="20"/>
                <w:szCs w:val="20"/>
              </w:rPr>
            </w:pPr>
            <w:r w:rsidRPr="00580F88">
              <w:rPr>
                <w:rFonts w:ascii="GHEA Grapalat" w:hAnsi="GHEA Grapalat" w:cs="Arial Armenian"/>
                <w:sz w:val="20"/>
                <w:szCs w:val="20"/>
              </w:rPr>
              <w:t>4</w:t>
            </w:r>
          </w:p>
        </w:tc>
        <w:tc>
          <w:tcPr>
            <w:tcW w:w="2268" w:type="dxa"/>
          </w:tcPr>
          <w:p w14:paraId="7BED6FC0" w14:textId="77777777" w:rsidR="009451A2" w:rsidRPr="00580F88" w:rsidRDefault="009451A2" w:rsidP="00D87B98">
            <w:pPr>
              <w:ind w:firstLine="567"/>
              <w:jc w:val="both"/>
              <w:rPr>
                <w:rFonts w:ascii="GHEA Grapalat" w:hAnsi="GHEA Grapalat" w:cs="Arial Armenian"/>
                <w:sz w:val="20"/>
                <w:szCs w:val="20"/>
              </w:rPr>
            </w:pPr>
            <w:r w:rsidRPr="00580F88">
              <w:rPr>
                <w:rFonts w:ascii="GHEA Grapalat" w:hAnsi="GHEA Grapalat" w:cs="Arial Armenian"/>
                <w:sz w:val="20"/>
                <w:szCs w:val="20"/>
              </w:rPr>
              <w:t>5</w:t>
            </w:r>
          </w:p>
        </w:tc>
      </w:tr>
      <w:tr w:rsidR="009451A2" w:rsidRPr="00580F88" w14:paraId="1E508F17" w14:textId="77777777" w:rsidTr="00D87B98">
        <w:tc>
          <w:tcPr>
            <w:tcW w:w="1728" w:type="dxa"/>
          </w:tcPr>
          <w:p w14:paraId="17A7670C" w14:textId="6D9B9958" w:rsidR="009451A2" w:rsidRPr="00580F88" w:rsidRDefault="009451A2" w:rsidP="00F123E7">
            <w:pPr>
              <w:ind w:firstLine="567"/>
              <w:jc w:val="both"/>
              <w:rPr>
                <w:rFonts w:ascii="GHEA Grapalat" w:hAnsi="GHEA Grapalat" w:cs="Arial Armenian"/>
                <w:sz w:val="20"/>
                <w:szCs w:val="20"/>
              </w:rPr>
            </w:pPr>
            <w:r w:rsidRPr="00580F88">
              <w:rPr>
                <w:rFonts w:ascii="GHEA Grapalat" w:hAnsi="GHEA Grapalat" w:cs="Arial Armenian"/>
                <w:sz w:val="20"/>
                <w:szCs w:val="20"/>
              </w:rPr>
              <w:t>1</w:t>
            </w:r>
          </w:p>
        </w:tc>
        <w:tc>
          <w:tcPr>
            <w:tcW w:w="1782" w:type="dxa"/>
          </w:tcPr>
          <w:p w14:paraId="0C28EA2A" w14:textId="77777777" w:rsidR="009451A2" w:rsidRPr="00580F88" w:rsidRDefault="009451A2" w:rsidP="00D87B98">
            <w:pPr>
              <w:ind w:firstLine="567"/>
              <w:jc w:val="both"/>
              <w:rPr>
                <w:rFonts w:ascii="GHEA Grapalat" w:hAnsi="GHEA Grapalat" w:cs="Arial Armenian"/>
                <w:sz w:val="20"/>
                <w:szCs w:val="20"/>
              </w:rPr>
            </w:pPr>
          </w:p>
        </w:tc>
        <w:tc>
          <w:tcPr>
            <w:tcW w:w="1560" w:type="dxa"/>
          </w:tcPr>
          <w:p w14:paraId="18AC0695" w14:textId="77777777" w:rsidR="009451A2" w:rsidRPr="00580F88" w:rsidRDefault="009451A2" w:rsidP="00D87B98">
            <w:pPr>
              <w:ind w:firstLine="567"/>
              <w:jc w:val="both"/>
              <w:rPr>
                <w:rFonts w:ascii="GHEA Grapalat" w:hAnsi="GHEA Grapalat" w:cs="Arial Armenian"/>
                <w:sz w:val="20"/>
                <w:szCs w:val="20"/>
              </w:rPr>
            </w:pPr>
          </w:p>
        </w:tc>
        <w:tc>
          <w:tcPr>
            <w:tcW w:w="2693" w:type="dxa"/>
          </w:tcPr>
          <w:p w14:paraId="1A8533E2" w14:textId="77777777" w:rsidR="009451A2" w:rsidRPr="00580F88" w:rsidRDefault="009451A2" w:rsidP="00D87B98">
            <w:pPr>
              <w:ind w:firstLine="567"/>
              <w:jc w:val="both"/>
              <w:rPr>
                <w:rFonts w:ascii="GHEA Grapalat" w:hAnsi="GHEA Grapalat" w:cs="Arial Armenian"/>
                <w:sz w:val="20"/>
                <w:szCs w:val="20"/>
              </w:rPr>
            </w:pPr>
          </w:p>
        </w:tc>
        <w:tc>
          <w:tcPr>
            <w:tcW w:w="2268" w:type="dxa"/>
          </w:tcPr>
          <w:p w14:paraId="03242FF5" w14:textId="77777777" w:rsidR="009451A2" w:rsidRPr="00580F88" w:rsidRDefault="009451A2" w:rsidP="00D87B98">
            <w:pPr>
              <w:ind w:firstLine="567"/>
              <w:jc w:val="both"/>
              <w:rPr>
                <w:rFonts w:ascii="GHEA Grapalat" w:hAnsi="GHEA Grapalat" w:cs="Arial Armenian"/>
                <w:sz w:val="20"/>
                <w:szCs w:val="20"/>
              </w:rPr>
            </w:pPr>
          </w:p>
        </w:tc>
      </w:tr>
      <w:tr w:rsidR="009451A2" w:rsidRPr="00580F88" w14:paraId="2B78E3D7" w14:textId="77777777" w:rsidTr="00D87B98">
        <w:tc>
          <w:tcPr>
            <w:tcW w:w="1728" w:type="dxa"/>
          </w:tcPr>
          <w:p w14:paraId="138E2AF8" w14:textId="0556A807" w:rsidR="009451A2" w:rsidRPr="00580F88" w:rsidRDefault="009451A2" w:rsidP="00F123E7">
            <w:pPr>
              <w:ind w:firstLine="567"/>
              <w:jc w:val="both"/>
              <w:rPr>
                <w:rFonts w:ascii="GHEA Grapalat" w:hAnsi="GHEA Grapalat" w:cs="Arial Armenian"/>
                <w:sz w:val="20"/>
                <w:szCs w:val="20"/>
              </w:rPr>
            </w:pPr>
            <w:r w:rsidRPr="00580F88">
              <w:rPr>
                <w:rFonts w:ascii="GHEA Grapalat" w:hAnsi="GHEA Grapalat" w:cs="Arial Armenian"/>
                <w:sz w:val="20"/>
                <w:szCs w:val="20"/>
              </w:rPr>
              <w:t>2</w:t>
            </w:r>
          </w:p>
        </w:tc>
        <w:tc>
          <w:tcPr>
            <w:tcW w:w="1782" w:type="dxa"/>
          </w:tcPr>
          <w:p w14:paraId="50132CC2" w14:textId="77777777" w:rsidR="009451A2" w:rsidRPr="00580F88" w:rsidRDefault="009451A2" w:rsidP="00D87B98">
            <w:pPr>
              <w:ind w:firstLine="567"/>
              <w:jc w:val="both"/>
              <w:rPr>
                <w:rFonts w:ascii="GHEA Grapalat" w:hAnsi="GHEA Grapalat" w:cs="Arial Armenian"/>
                <w:sz w:val="20"/>
                <w:szCs w:val="20"/>
              </w:rPr>
            </w:pPr>
          </w:p>
        </w:tc>
        <w:tc>
          <w:tcPr>
            <w:tcW w:w="1560" w:type="dxa"/>
          </w:tcPr>
          <w:p w14:paraId="0AA8DEF4" w14:textId="77777777" w:rsidR="009451A2" w:rsidRPr="00580F88" w:rsidRDefault="009451A2" w:rsidP="00D87B98">
            <w:pPr>
              <w:ind w:firstLine="567"/>
              <w:jc w:val="both"/>
              <w:rPr>
                <w:rFonts w:ascii="GHEA Grapalat" w:hAnsi="GHEA Grapalat" w:cs="Arial Armenian"/>
                <w:sz w:val="20"/>
                <w:szCs w:val="20"/>
              </w:rPr>
            </w:pPr>
          </w:p>
        </w:tc>
        <w:tc>
          <w:tcPr>
            <w:tcW w:w="2693" w:type="dxa"/>
          </w:tcPr>
          <w:p w14:paraId="0B7DED44" w14:textId="77777777" w:rsidR="009451A2" w:rsidRPr="00580F88" w:rsidRDefault="009451A2" w:rsidP="00D87B98">
            <w:pPr>
              <w:ind w:firstLine="567"/>
              <w:jc w:val="both"/>
              <w:rPr>
                <w:rFonts w:ascii="GHEA Grapalat" w:hAnsi="GHEA Grapalat" w:cs="Arial Armenian"/>
                <w:sz w:val="20"/>
                <w:szCs w:val="20"/>
              </w:rPr>
            </w:pPr>
          </w:p>
        </w:tc>
        <w:tc>
          <w:tcPr>
            <w:tcW w:w="2268" w:type="dxa"/>
          </w:tcPr>
          <w:p w14:paraId="79040D23" w14:textId="77777777" w:rsidR="009451A2" w:rsidRPr="00580F88" w:rsidRDefault="009451A2" w:rsidP="00D87B98">
            <w:pPr>
              <w:ind w:firstLine="567"/>
              <w:jc w:val="both"/>
              <w:rPr>
                <w:rFonts w:ascii="GHEA Grapalat" w:hAnsi="GHEA Grapalat" w:cs="Arial Armenian"/>
                <w:sz w:val="20"/>
                <w:szCs w:val="20"/>
              </w:rPr>
            </w:pPr>
          </w:p>
        </w:tc>
      </w:tr>
      <w:tr w:rsidR="009451A2" w:rsidRPr="00580F88" w14:paraId="33D647B5" w14:textId="77777777" w:rsidTr="00D87B98">
        <w:tc>
          <w:tcPr>
            <w:tcW w:w="1728" w:type="dxa"/>
          </w:tcPr>
          <w:p w14:paraId="57C966C7" w14:textId="55D3FBDD" w:rsidR="009451A2" w:rsidRPr="009451A2" w:rsidRDefault="009451A2" w:rsidP="00D87B98">
            <w:pPr>
              <w:ind w:firstLine="567"/>
              <w:jc w:val="both"/>
              <w:rPr>
                <w:rFonts w:ascii="GHEA Grapalat" w:hAnsi="GHEA Grapalat" w:cs="Arial Armenian"/>
                <w:sz w:val="20"/>
                <w:szCs w:val="20"/>
                <w:lang w:val="hy-AM"/>
              </w:rPr>
            </w:pPr>
            <w:r>
              <w:rPr>
                <w:rFonts w:ascii="GHEA Grapalat" w:hAnsi="GHEA Grapalat" w:cs="Arial Armenian"/>
                <w:sz w:val="20"/>
                <w:szCs w:val="20"/>
                <w:lang w:val="hy-AM"/>
              </w:rPr>
              <w:t>3</w:t>
            </w:r>
          </w:p>
        </w:tc>
        <w:tc>
          <w:tcPr>
            <w:tcW w:w="1782" w:type="dxa"/>
          </w:tcPr>
          <w:p w14:paraId="6478B88E" w14:textId="77777777" w:rsidR="009451A2" w:rsidRPr="00580F88" w:rsidRDefault="009451A2" w:rsidP="00D87B98">
            <w:pPr>
              <w:ind w:firstLine="567"/>
              <w:jc w:val="both"/>
              <w:rPr>
                <w:rFonts w:ascii="GHEA Grapalat" w:hAnsi="GHEA Grapalat" w:cs="Arial Armenian"/>
                <w:sz w:val="20"/>
                <w:szCs w:val="20"/>
              </w:rPr>
            </w:pPr>
          </w:p>
        </w:tc>
        <w:tc>
          <w:tcPr>
            <w:tcW w:w="1560" w:type="dxa"/>
          </w:tcPr>
          <w:p w14:paraId="064D1EBE" w14:textId="77777777" w:rsidR="009451A2" w:rsidRPr="00580F88" w:rsidRDefault="009451A2" w:rsidP="00D87B98">
            <w:pPr>
              <w:ind w:firstLine="567"/>
              <w:jc w:val="both"/>
              <w:rPr>
                <w:rFonts w:ascii="GHEA Grapalat" w:hAnsi="GHEA Grapalat" w:cs="Arial Armenian"/>
                <w:sz w:val="20"/>
                <w:szCs w:val="20"/>
              </w:rPr>
            </w:pPr>
          </w:p>
        </w:tc>
        <w:tc>
          <w:tcPr>
            <w:tcW w:w="2693" w:type="dxa"/>
          </w:tcPr>
          <w:p w14:paraId="57A11BDD" w14:textId="77777777" w:rsidR="009451A2" w:rsidRPr="00580F88" w:rsidRDefault="009451A2" w:rsidP="00D87B98">
            <w:pPr>
              <w:ind w:firstLine="567"/>
              <w:jc w:val="both"/>
              <w:rPr>
                <w:rFonts w:ascii="GHEA Grapalat" w:hAnsi="GHEA Grapalat" w:cs="Arial Armenian"/>
                <w:sz w:val="20"/>
                <w:szCs w:val="20"/>
              </w:rPr>
            </w:pPr>
          </w:p>
        </w:tc>
        <w:tc>
          <w:tcPr>
            <w:tcW w:w="2268" w:type="dxa"/>
          </w:tcPr>
          <w:p w14:paraId="5AB6DA01" w14:textId="77777777" w:rsidR="009451A2" w:rsidRPr="00580F88" w:rsidRDefault="009451A2" w:rsidP="00D87B98">
            <w:pPr>
              <w:ind w:firstLine="567"/>
              <w:jc w:val="both"/>
              <w:rPr>
                <w:rFonts w:ascii="GHEA Grapalat" w:hAnsi="GHEA Grapalat" w:cs="Arial Armenian"/>
                <w:sz w:val="20"/>
                <w:szCs w:val="20"/>
              </w:rPr>
            </w:pPr>
          </w:p>
        </w:tc>
      </w:tr>
      <w:tr w:rsidR="009451A2" w:rsidRPr="00580F88" w14:paraId="2A768BC6" w14:textId="77777777" w:rsidTr="00D87B98">
        <w:tc>
          <w:tcPr>
            <w:tcW w:w="1728" w:type="dxa"/>
          </w:tcPr>
          <w:p w14:paraId="2D738166" w14:textId="407235A9" w:rsidR="009451A2" w:rsidRPr="009451A2" w:rsidRDefault="009451A2" w:rsidP="00D87B98">
            <w:pPr>
              <w:ind w:firstLine="567"/>
              <w:jc w:val="both"/>
              <w:rPr>
                <w:rFonts w:ascii="GHEA Grapalat" w:hAnsi="GHEA Grapalat" w:cs="Arial Armenian"/>
                <w:sz w:val="20"/>
                <w:szCs w:val="20"/>
                <w:lang w:val="hy-AM"/>
              </w:rPr>
            </w:pPr>
            <w:r>
              <w:rPr>
                <w:rFonts w:ascii="GHEA Grapalat" w:hAnsi="GHEA Grapalat" w:cs="Arial Armenian"/>
                <w:sz w:val="20"/>
                <w:szCs w:val="20"/>
                <w:lang w:val="hy-AM"/>
              </w:rPr>
              <w:t>4</w:t>
            </w:r>
          </w:p>
        </w:tc>
        <w:tc>
          <w:tcPr>
            <w:tcW w:w="1782" w:type="dxa"/>
          </w:tcPr>
          <w:p w14:paraId="4337F388" w14:textId="77777777" w:rsidR="009451A2" w:rsidRPr="00580F88" w:rsidRDefault="009451A2" w:rsidP="00D87B98">
            <w:pPr>
              <w:ind w:firstLine="567"/>
              <w:jc w:val="both"/>
              <w:rPr>
                <w:rFonts w:ascii="GHEA Grapalat" w:hAnsi="GHEA Grapalat" w:cs="Arial Armenian"/>
                <w:sz w:val="20"/>
                <w:szCs w:val="20"/>
              </w:rPr>
            </w:pPr>
          </w:p>
        </w:tc>
        <w:tc>
          <w:tcPr>
            <w:tcW w:w="1560" w:type="dxa"/>
          </w:tcPr>
          <w:p w14:paraId="54867B33" w14:textId="77777777" w:rsidR="009451A2" w:rsidRPr="00580F88" w:rsidRDefault="009451A2" w:rsidP="00D87B98">
            <w:pPr>
              <w:ind w:firstLine="567"/>
              <w:jc w:val="both"/>
              <w:rPr>
                <w:rFonts w:ascii="GHEA Grapalat" w:hAnsi="GHEA Grapalat" w:cs="Arial Armenian"/>
                <w:sz w:val="20"/>
                <w:szCs w:val="20"/>
              </w:rPr>
            </w:pPr>
          </w:p>
        </w:tc>
        <w:tc>
          <w:tcPr>
            <w:tcW w:w="2693" w:type="dxa"/>
          </w:tcPr>
          <w:p w14:paraId="463148B7" w14:textId="77777777" w:rsidR="009451A2" w:rsidRPr="00580F88" w:rsidRDefault="009451A2" w:rsidP="00D87B98">
            <w:pPr>
              <w:ind w:firstLine="567"/>
              <w:jc w:val="both"/>
              <w:rPr>
                <w:rFonts w:ascii="GHEA Grapalat" w:hAnsi="GHEA Grapalat" w:cs="Arial Armenian"/>
                <w:sz w:val="20"/>
                <w:szCs w:val="20"/>
              </w:rPr>
            </w:pPr>
          </w:p>
        </w:tc>
        <w:tc>
          <w:tcPr>
            <w:tcW w:w="2268" w:type="dxa"/>
          </w:tcPr>
          <w:p w14:paraId="6BBF719D" w14:textId="77777777" w:rsidR="009451A2" w:rsidRPr="00580F88" w:rsidRDefault="009451A2" w:rsidP="00D87B98">
            <w:pPr>
              <w:ind w:firstLine="567"/>
              <w:jc w:val="both"/>
              <w:rPr>
                <w:rFonts w:ascii="GHEA Grapalat" w:hAnsi="GHEA Grapalat" w:cs="Arial Armenian"/>
                <w:sz w:val="20"/>
                <w:szCs w:val="20"/>
              </w:rPr>
            </w:pPr>
          </w:p>
        </w:tc>
      </w:tr>
    </w:tbl>
    <w:p w14:paraId="3E89C172" w14:textId="77777777" w:rsidR="009451A2" w:rsidRPr="00580F88" w:rsidRDefault="009451A2" w:rsidP="009451A2">
      <w:pPr>
        <w:ind w:firstLine="567"/>
        <w:jc w:val="both"/>
        <w:rPr>
          <w:rFonts w:ascii="GHEA Grapalat" w:hAnsi="GHEA Grapalat" w:cs="Arial"/>
          <w:sz w:val="20"/>
          <w:szCs w:val="20"/>
        </w:rPr>
      </w:pPr>
      <w:r w:rsidRPr="00580F88">
        <w:rPr>
          <w:rFonts w:ascii="GHEA Grapalat" w:hAnsi="GHEA Grapalat" w:cs="Sylfaen"/>
          <w:sz w:val="20"/>
          <w:szCs w:val="20"/>
        </w:rPr>
        <w:t>Ընդ որում աշխատանքային ռեսուրսների առկայությունը հիմնավորելու համար</w:t>
      </w:r>
      <w:r w:rsidRPr="00580F88">
        <w:rPr>
          <w:rFonts w:ascii="GHEA Grapalat" w:hAnsi="GHEA Grapalat" w:cs="Arial"/>
          <w:sz w:val="20"/>
          <w:szCs w:val="20"/>
        </w:rPr>
        <w:t xml:space="preserve"> Մ</w:t>
      </w:r>
      <w:r w:rsidRPr="00580F88">
        <w:rPr>
          <w:rFonts w:ascii="GHEA Grapalat" w:hAnsi="GHEA Grapalat" w:cs="Sylfaen"/>
          <w:sz w:val="20"/>
          <w:szCs w:val="20"/>
        </w:rPr>
        <w:t>ասնակիցը ներկայացնում է առաջադրված աշխատակազմում ներգրավված մաս</w:t>
      </w:r>
      <w:r w:rsidRPr="00580F88">
        <w:rPr>
          <w:rFonts w:ascii="GHEA Grapalat" w:hAnsi="GHEA Grapalat" w:cs="Arial"/>
          <w:sz w:val="20"/>
          <w:szCs w:val="20"/>
        </w:rPr>
        <w:softHyphen/>
      </w:r>
      <w:r w:rsidRPr="00580F88">
        <w:rPr>
          <w:rFonts w:ascii="GHEA Grapalat" w:hAnsi="GHEA Grapalat" w:cs="Sylfaen"/>
          <w:sz w:val="20"/>
          <w:szCs w:val="20"/>
        </w:rPr>
        <w:t>նագետների հաստատած գրավոր համաձայնությունները</w:t>
      </w:r>
      <w:r w:rsidRPr="00580F88">
        <w:rPr>
          <w:rFonts w:ascii="GHEA Grapalat" w:hAnsi="GHEA Grapalat" w:cs="Arial"/>
          <w:sz w:val="20"/>
          <w:szCs w:val="20"/>
        </w:rPr>
        <w:t xml:space="preserve">` </w:t>
      </w:r>
      <w:r w:rsidRPr="00580F88">
        <w:rPr>
          <w:rFonts w:ascii="GHEA Grapalat" w:hAnsi="GHEA Grapalat" w:cs="Sylfaen"/>
          <w:sz w:val="20"/>
          <w:szCs w:val="20"/>
        </w:rPr>
        <w:t>իրականացվելիք աշխատանքներում վերջիններիս ներգրավվելու մասին</w:t>
      </w:r>
      <w:r w:rsidRPr="00580F88">
        <w:rPr>
          <w:rFonts w:ascii="GHEA Grapalat" w:hAnsi="GHEA Grapalat" w:cs="Arial"/>
          <w:sz w:val="20"/>
          <w:szCs w:val="20"/>
        </w:rPr>
        <w:t xml:space="preserve">, </w:t>
      </w:r>
      <w:r w:rsidRPr="00580F88">
        <w:rPr>
          <w:rFonts w:ascii="GHEA Grapalat" w:hAnsi="GHEA Grapalat" w:cs="Sylfaen"/>
          <w:sz w:val="20"/>
          <w:szCs w:val="20"/>
        </w:rPr>
        <w:t>ինչպես նաև մասնագետների անձնագրերի և որակավորումը հավաստող փաստաթղթերի</w:t>
      </w:r>
      <w:r w:rsidRPr="00580F88">
        <w:rPr>
          <w:rFonts w:ascii="GHEA Grapalat" w:hAnsi="GHEA Grapalat" w:cs="Arial"/>
          <w:sz w:val="20"/>
          <w:szCs w:val="20"/>
        </w:rPr>
        <w:t xml:space="preserve"> (</w:t>
      </w:r>
      <w:r w:rsidRPr="00580F88">
        <w:rPr>
          <w:rFonts w:ascii="GHEA Grapalat" w:hAnsi="GHEA Grapalat" w:cs="Sylfaen"/>
          <w:sz w:val="20"/>
          <w:szCs w:val="20"/>
        </w:rPr>
        <w:t>դիպլոմ</w:t>
      </w:r>
      <w:r w:rsidRPr="00580F88">
        <w:rPr>
          <w:rFonts w:ascii="GHEA Grapalat" w:hAnsi="GHEA Grapalat" w:cs="Arial"/>
          <w:sz w:val="20"/>
          <w:szCs w:val="20"/>
        </w:rPr>
        <w:t xml:space="preserve">, </w:t>
      </w:r>
      <w:r w:rsidRPr="00580F88">
        <w:rPr>
          <w:rFonts w:ascii="GHEA Grapalat" w:hAnsi="GHEA Grapalat" w:cs="Sylfaen"/>
          <w:sz w:val="20"/>
          <w:szCs w:val="20"/>
        </w:rPr>
        <w:t>վկայագիր</w:t>
      </w:r>
      <w:r w:rsidRPr="00580F88">
        <w:rPr>
          <w:rFonts w:ascii="GHEA Grapalat" w:hAnsi="GHEA Grapalat" w:cs="Arial"/>
          <w:sz w:val="20"/>
          <w:szCs w:val="20"/>
        </w:rPr>
        <w:t xml:space="preserve">, </w:t>
      </w:r>
      <w:r w:rsidRPr="00580F88">
        <w:rPr>
          <w:rFonts w:ascii="GHEA Grapalat" w:hAnsi="GHEA Grapalat" w:cs="Sylfaen"/>
          <w:sz w:val="20"/>
          <w:szCs w:val="20"/>
        </w:rPr>
        <w:t>հավաստագիր և այլն</w:t>
      </w:r>
      <w:r w:rsidRPr="00580F88">
        <w:rPr>
          <w:rFonts w:ascii="GHEA Grapalat" w:hAnsi="GHEA Grapalat" w:cs="Arial"/>
          <w:sz w:val="20"/>
          <w:szCs w:val="20"/>
        </w:rPr>
        <w:t xml:space="preserve">) </w:t>
      </w:r>
      <w:r w:rsidRPr="00580F88">
        <w:rPr>
          <w:rFonts w:ascii="GHEA Grapalat" w:hAnsi="GHEA Grapalat" w:cs="Sylfaen"/>
          <w:sz w:val="20"/>
          <w:szCs w:val="20"/>
        </w:rPr>
        <w:t>պատճենները</w:t>
      </w:r>
      <w:r w:rsidRPr="00580F88">
        <w:rPr>
          <w:rFonts w:ascii="GHEA Grapalat" w:hAnsi="GHEA Grapalat" w:cs="Arial"/>
          <w:sz w:val="20"/>
          <w:szCs w:val="20"/>
        </w:rPr>
        <w:t>.</w:t>
      </w:r>
    </w:p>
    <w:p w14:paraId="45CF1252" w14:textId="77777777" w:rsidR="009451A2" w:rsidRPr="00580F88" w:rsidRDefault="009451A2" w:rsidP="009451A2">
      <w:pPr>
        <w:ind w:firstLine="567"/>
        <w:jc w:val="both"/>
        <w:rPr>
          <w:rFonts w:ascii="GHEA Grapalat" w:hAnsi="GHEA Grapalat" w:cs="Arial"/>
          <w:sz w:val="20"/>
          <w:szCs w:val="20"/>
        </w:rPr>
      </w:pPr>
      <w:r w:rsidRPr="00580F88">
        <w:rPr>
          <w:rFonts w:ascii="GHEA Grapalat" w:hAnsi="GHEA Grapalat"/>
          <w:sz w:val="20"/>
          <w:szCs w:val="20"/>
          <w:lang w:val="hy-AM"/>
        </w:rPr>
        <w:t>Հ</w:t>
      </w:r>
      <w:r w:rsidRPr="00580F88">
        <w:rPr>
          <w:rFonts w:ascii="GHEA Grapalat" w:hAnsi="GHEA Grapalat"/>
          <w:sz w:val="20"/>
          <w:szCs w:val="20"/>
        </w:rPr>
        <w:t>այտեր</w:t>
      </w:r>
      <w:r w:rsidRPr="00580F88">
        <w:rPr>
          <w:rFonts w:ascii="GHEA Grapalat" w:hAnsi="GHEA Grapalat"/>
          <w:sz w:val="20"/>
          <w:szCs w:val="20"/>
          <w:lang w:val="hy-AM"/>
        </w:rPr>
        <w:t>ի</w:t>
      </w:r>
      <w:r w:rsidRPr="00580F88">
        <w:rPr>
          <w:rFonts w:ascii="GHEA Grapalat" w:hAnsi="GHEA Grapalat"/>
          <w:sz w:val="20"/>
          <w:szCs w:val="20"/>
        </w:rPr>
        <w:t xml:space="preserve"> գնահատ</w:t>
      </w:r>
      <w:r w:rsidRPr="00580F88">
        <w:rPr>
          <w:rFonts w:ascii="GHEA Grapalat" w:hAnsi="GHEA Grapalat"/>
          <w:sz w:val="20"/>
          <w:szCs w:val="20"/>
          <w:lang w:val="hy-AM"/>
        </w:rPr>
        <w:t>ման</w:t>
      </w:r>
      <w:r w:rsidRPr="00580F88">
        <w:rPr>
          <w:rFonts w:ascii="GHEA Grapalat" w:hAnsi="GHEA Grapalat"/>
          <w:sz w:val="20"/>
          <w:szCs w:val="20"/>
        </w:rPr>
        <w:t xml:space="preserve"> </w:t>
      </w:r>
      <w:r w:rsidRPr="00580F88">
        <w:rPr>
          <w:rFonts w:ascii="GHEA Grapalat" w:hAnsi="GHEA Grapalat"/>
          <w:sz w:val="20"/>
          <w:szCs w:val="20"/>
          <w:lang w:val="hy-AM"/>
        </w:rPr>
        <w:t>չափանիշները</w:t>
      </w:r>
      <w:r w:rsidRPr="00580F88">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9451A2" w:rsidRPr="00580F88" w14:paraId="2583A14C" w14:textId="77777777" w:rsidTr="00D87B9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3FEC0D0" w14:textId="77777777" w:rsidR="009451A2" w:rsidRPr="00580F88" w:rsidRDefault="009451A2" w:rsidP="00D87B98">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F37AA0D" w14:textId="77777777" w:rsidR="009451A2" w:rsidRPr="00580F88" w:rsidRDefault="009451A2" w:rsidP="00D87B98">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Առավելագույն միավորը</w:t>
            </w:r>
          </w:p>
        </w:tc>
      </w:tr>
      <w:tr w:rsidR="009451A2" w:rsidRPr="00580F88" w14:paraId="5255D71A" w14:textId="77777777" w:rsidTr="00D87B9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5CF9BA7" w14:textId="77777777" w:rsidR="009451A2" w:rsidRPr="00580F88" w:rsidRDefault="009451A2" w:rsidP="00D87B98">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893349A" w14:textId="77777777" w:rsidR="009451A2" w:rsidRPr="00580F88" w:rsidRDefault="009451A2" w:rsidP="00D87B98">
            <w:pPr>
              <w:spacing w:before="100" w:beforeAutospacing="1" w:after="100" w:afterAutospacing="1"/>
              <w:jc w:val="center"/>
              <w:rPr>
                <w:rFonts w:ascii="GHEA Grapalat" w:hAnsi="GHEA Grapalat"/>
                <w:sz w:val="20"/>
                <w:szCs w:val="20"/>
                <w:lang w:val="hy-AM"/>
              </w:rPr>
            </w:pPr>
            <w:r w:rsidRPr="00580F88">
              <w:rPr>
                <w:rFonts w:ascii="GHEA Grapalat" w:hAnsi="GHEA Grapalat"/>
                <w:sz w:val="20"/>
                <w:szCs w:val="20"/>
                <w:lang w:val="hy-AM"/>
              </w:rPr>
              <w:t>2</w:t>
            </w:r>
          </w:p>
        </w:tc>
      </w:tr>
      <w:tr w:rsidR="009451A2" w:rsidRPr="00580F88" w14:paraId="3C949AEC" w14:textId="77777777" w:rsidTr="00D87B98">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229F482" w14:textId="77777777" w:rsidR="009451A2" w:rsidRPr="00251E69" w:rsidRDefault="009451A2" w:rsidP="00D87B98">
            <w:pPr>
              <w:spacing w:before="100" w:beforeAutospacing="1" w:after="100" w:afterAutospacing="1"/>
              <w:jc w:val="center"/>
              <w:rPr>
                <w:rFonts w:ascii="GHEA Grapalat" w:hAnsi="GHEA Grapalat"/>
                <w:sz w:val="20"/>
                <w:szCs w:val="20"/>
              </w:rPr>
            </w:pPr>
            <w:r w:rsidRPr="00251E69">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E9606ED" w14:textId="77777777" w:rsidR="009451A2" w:rsidRPr="00251E69" w:rsidRDefault="009451A2" w:rsidP="00D87B98">
            <w:pPr>
              <w:spacing w:before="100" w:beforeAutospacing="1" w:after="100" w:afterAutospacing="1"/>
              <w:jc w:val="center"/>
              <w:rPr>
                <w:rFonts w:ascii="GHEA Grapalat" w:hAnsi="GHEA Grapalat"/>
                <w:sz w:val="20"/>
                <w:szCs w:val="20"/>
                <w:lang w:val="hy-AM"/>
              </w:rPr>
            </w:pPr>
            <w:r w:rsidRPr="00251E69">
              <w:rPr>
                <w:rFonts w:ascii="GHEA Grapalat" w:hAnsi="GHEA Grapalat"/>
                <w:sz w:val="20"/>
                <w:szCs w:val="20"/>
                <w:lang w:val="hy-AM"/>
              </w:rPr>
              <w:t>40</w:t>
            </w:r>
          </w:p>
        </w:tc>
      </w:tr>
      <w:tr w:rsidR="009451A2" w:rsidRPr="00580F88" w14:paraId="3CD61FD7" w14:textId="77777777" w:rsidTr="00D87B98">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C082DFF" w14:textId="77777777" w:rsidR="009451A2" w:rsidRPr="00251E69" w:rsidRDefault="009451A2" w:rsidP="00D87B98">
            <w:pPr>
              <w:spacing w:before="100" w:beforeAutospacing="1" w:after="100" w:afterAutospacing="1"/>
              <w:jc w:val="center"/>
              <w:rPr>
                <w:rFonts w:ascii="GHEA Grapalat" w:hAnsi="GHEA Grapalat"/>
                <w:sz w:val="20"/>
                <w:szCs w:val="20"/>
              </w:rPr>
            </w:pPr>
            <w:r w:rsidRPr="00251E69">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0D95671" w14:textId="77777777" w:rsidR="009451A2" w:rsidRPr="00251E69" w:rsidRDefault="009451A2" w:rsidP="00D87B98">
            <w:pPr>
              <w:spacing w:before="100" w:beforeAutospacing="1" w:after="100" w:afterAutospacing="1"/>
              <w:jc w:val="center"/>
              <w:rPr>
                <w:rFonts w:ascii="GHEA Grapalat" w:hAnsi="GHEA Grapalat"/>
                <w:sz w:val="20"/>
                <w:szCs w:val="20"/>
                <w:lang w:val="hy-AM"/>
              </w:rPr>
            </w:pPr>
            <w:r w:rsidRPr="00251E69">
              <w:rPr>
                <w:rFonts w:ascii="GHEA Grapalat" w:hAnsi="GHEA Grapalat"/>
                <w:sz w:val="20"/>
                <w:szCs w:val="20"/>
                <w:lang w:val="hy-AM"/>
              </w:rPr>
              <w:t>30</w:t>
            </w:r>
          </w:p>
        </w:tc>
      </w:tr>
      <w:tr w:rsidR="009451A2" w:rsidRPr="00580F88" w14:paraId="63EDD1B9" w14:textId="77777777" w:rsidTr="00D87B9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7D905F6E" w14:textId="77777777" w:rsidR="009451A2" w:rsidRPr="00251E69" w:rsidRDefault="009451A2" w:rsidP="00D87B98">
            <w:pPr>
              <w:spacing w:before="100" w:beforeAutospacing="1" w:after="100" w:afterAutospacing="1"/>
              <w:jc w:val="center"/>
              <w:rPr>
                <w:rFonts w:ascii="GHEA Grapalat" w:hAnsi="GHEA Grapalat"/>
                <w:sz w:val="20"/>
                <w:szCs w:val="20"/>
              </w:rPr>
            </w:pPr>
            <w:r w:rsidRPr="00251E69">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6AA077B" w14:textId="77777777" w:rsidR="009451A2" w:rsidRPr="00251E69" w:rsidRDefault="009451A2" w:rsidP="00D87B98">
            <w:pPr>
              <w:spacing w:before="100" w:beforeAutospacing="1" w:after="100" w:afterAutospacing="1"/>
              <w:jc w:val="center"/>
              <w:rPr>
                <w:rFonts w:ascii="GHEA Grapalat" w:hAnsi="GHEA Grapalat"/>
                <w:sz w:val="20"/>
                <w:szCs w:val="20"/>
              </w:rPr>
            </w:pPr>
            <w:r w:rsidRPr="00251E69">
              <w:rPr>
                <w:rFonts w:ascii="GHEA Grapalat" w:hAnsi="GHEA Grapalat"/>
                <w:i/>
                <w:iCs/>
                <w:sz w:val="20"/>
                <w:szCs w:val="20"/>
              </w:rPr>
              <w:t>30</w:t>
            </w:r>
          </w:p>
        </w:tc>
      </w:tr>
      <w:tr w:rsidR="009451A2" w:rsidRPr="00580F88" w14:paraId="675D8859" w14:textId="77777777" w:rsidTr="00D87B9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5939075" w14:textId="77777777" w:rsidR="009451A2" w:rsidRPr="00251E69" w:rsidRDefault="009451A2" w:rsidP="00D87B98">
            <w:pPr>
              <w:spacing w:before="100" w:beforeAutospacing="1" w:after="100" w:afterAutospacing="1"/>
              <w:jc w:val="center"/>
              <w:rPr>
                <w:rFonts w:ascii="GHEA Grapalat" w:hAnsi="GHEA Grapalat"/>
                <w:b/>
                <w:i/>
                <w:iCs/>
                <w:sz w:val="20"/>
                <w:szCs w:val="20"/>
                <w:lang w:val="hy-AM"/>
              </w:rPr>
            </w:pPr>
            <w:r w:rsidRPr="00251E69">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919A1B5" w14:textId="77777777" w:rsidR="009451A2" w:rsidRPr="00251E69" w:rsidRDefault="009451A2" w:rsidP="00D87B98">
            <w:pPr>
              <w:spacing w:before="100" w:beforeAutospacing="1" w:after="100" w:afterAutospacing="1"/>
              <w:jc w:val="center"/>
              <w:rPr>
                <w:rFonts w:ascii="GHEA Grapalat" w:hAnsi="GHEA Grapalat"/>
                <w:i/>
                <w:iCs/>
                <w:sz w:val="20"/>
                <w:szCs w:val="20"/>
                <w:lang w:val="hy-AM"/>
              </w:rPr>
            </w:pPr>
            <w:r w:rsidRPr="00251E69">
              <w:rPr>
                <w:rFonts w:ascii="GHEA Grapalat" w:hAnsi="GHEA Grapalat"/>
                <w:i/>
                <w:iCs/>
                <w:sz w:val="20"/>
                <w:szCs w:val="20"/>
                <w:lang w:val="hy-AM"/>
              </w:rPr>
              <w:t>100</w:t>
            </w:r>
          </w:p>
        </w:tc>
      </w:tr>
    </w:tbl>
    <w:p w14:paraId="0A44B83E" w14:textId="77777777" w:rsidR="009451A2" w:rsidRPr="00580F88" w:rsidRDefault="009451A2" w:rsidP="009451A2">
      <w:pPr>
        <w:shd w:val="clear" w:color="auto" w:fill="FFFFFF"/>
        <w:ind w:firstLine="375"/>
        <w:jc w:val="both"/>
        <w:rPr>
          <w:rFonts w:ascii="GHEA Grapalat" w:hAnsi="GHEA Grapalat"/>
          <w:sz w:val="20"/>
          <w:szCs w:val="20"/>
        </w:rPr>
      </w:pPr>
    </w:p>
    <w:p w14:paraId="095CEA4F" w14:textId="77777777" w:rsidR="009451A2" w:rsidRPr="00580F88" w:rsidRDefault="009451A2" w:rsidP="009451A2">
      <w:pPr>
        <w:shd w:val="clear" w:color="auto" w:fill="FFFFFF"/>
        <w:ind w:firstLine="375"/>
        <w:jc w:val="both"/>
        <w:rPr>
          <w:rFonts w:ascii="GHEA Grapalat" w:hAnsi="GHEA Grapalat"/>
          <w:b/>
          <w:sz w:val="20"/>
          <w:szCs w:val="20"/>
        </w:rPr>
      </w:pPr>
      <w:r w:rsidRPr="00580F88">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C958CA0"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lang w:val="hy-AM"/>
        </w:rPr>
        <w:t>Մ</w:t>
      </w:r>
      <w:r w:rsidRPr="00580F88">
        <w:rPr>
          <w:rFonts w:ascii="GHEA Grapalat" w:hAnsi="GHEA Grapalat"/>
          <w:sz w:val="20"/>
          <w:szCs w:val="20"/>
        </w:rPr>
        <w:t>ասնակիցների հայտերը գնահատվում են հետևյալ կարգով`</w:t>
      </w:r>
    </w:p>
    <w:p w14:paraId="2040AB3F"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 xml:space="preserve">ա. </w:t>
      </w:r>
      <w:proofErr w:type="gramStart"/>
      <w:r w:rsidRPr="00580F88">
        <w:rPr>
          <w:rFonts w:ascii="GHEA Grapalat" w:hAnsi="GHEA Grapalat"/>
          <w:sz w:val="20"/>
          <w:szCs w:val="20"/>
        </w:rPr>
        <w:t>նվազագույն</w:t>
      </w:r>
      <w:proofErr w:type="gramEnd"/>
      <w:r w:rsidRPr="00580F88">
        <w:rPr>
          <w:rFonts w:ascii="GHEA Grapalat" w:hAnsi="GHEA Grapalat"/>
          <w:sz w:val="20"/>
          <w:szCs w:val="20"/>
        </w:rPr>
        <w:t xml:space="preserve"> գնային առաջարկ ներկայացրած մասնակցի ֆինանսական առաջարկը գնահատվում է </w:t>
      </w:r>
      <w:r w:rsidRPr="00580F88">
        <w:rPr>
          <w:rFonts w:ascii="GHEA Grapalat" w:hAnsi="GHEA Grapalat"/>
          <w:sz w:val="20"/>
          <w:szCs w:val="20"/>
          <w:lang w:val="hy-AM"/>
        </w:rPr>
        <w:t>երեսուն</w:t>
      </w:r>
      <w:r w:rsidRPr="00580F88">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14:paraId="6BF6508C"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637D01B2" w14:textId="77777777" w:rsidR="009451A2" w:rsidRPr="00580F88" w:rsidRDefault="009451A2" w:rsidP="009451A2">
      <w:pPr>
        <w:shd w:val="clear" w:color="auto" w:fill="FFFFFF"/>
        <w:ind w:left="750"/>
        <w:jc w:val="both"/>
        <w:rPr>
          <w:rFonts w:ascii="GHEA Grapalat" w:hAnsi="GHEA Grapalat"/>
          <w:sz w:val="20"/>
          <w:szCs w:val="20"/>
        </w:rPr>
      </w:pPr>
      <w:r w:rsidRPr="00580F88">
        <w:rPr>
          <w:rFonts w:ascii="GHEA Grapalat" w:hAnsi="GHEA Grapalat"/>
          <w:sz w:val="20"/>
          <w:szCs w:val="20"/>
        </w:rPr>
        <w:t xml:space="preserve">ԳՄ= ՆԳ X </w:t>
      </w:r>
      <w:r w:rsidRPr="00580F88">
        <w:rPr>
          <w:rFonts w:ascii="GHEA Grapalat" w:hAnsi="GHEA Grapalat"/>
          <w:sz w:val="20"/>
          <w:szCs w:val="20"/>
          <w:lang w:val="hy-AM"/>
        </w:rPr>
        <w:t>30</w:t>
      </w:r>
      <w:r w:rsidRPr="00580F88">
        <w:rPr>
          <w:rFonts w:ascii="GHEA Grapalat" w:hAnsi="GHEA Grapalat"/>
          <w:sz w:val="20"/>
          <w:szCs w:val="20"/>
        </w:rPr>
        <w:t>/ԳԳ,</w:t>
      </w:r>
    </w:p>
    <w:p w14:paraId="4DB6E6CD"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7CC117D7" w14:textId="77777777" w:rsidR="009451A2" w:rsidRPr="00580F88" w:rsidRDefault="009451A2" w:rsidP="009451A2">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որտեղ</w:t>
      </w:r>
      <w:proofErr w:type="gramEnd"/>
      <w:r w:rsidRPr="00580F88">
        <w:rPr>
          <w:rFonts w:ascii="GHEA Grapalat" w:hAnsi="GHEA Grapalat"/>
          <w:sz w:val="20"/>
          <w:szCs w:val="20"/>
        </w:rPr>
        <w:t>`</w:t>
      </w:r>
    </w:p>
    <w:p w14:paraId="16BC9D5A"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ԳՄ-ն գնային առաջարկին տրվող միավորն է,</w:t>
      </w:r>
    </w:p>
    <w:p w14:paraId="5CED3E1D"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ՆԳ-ն նվազագույն գինն է,</w:t>
      </w:r>
    </w:p>
    <w:p w14:paraId="1474D620"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ԳԳ-ն գնահատվող մասնակցի առաջարկած գինն է,</w:t>
      </w:r>
    </w:p>
    <w:p w14:paraId="61473934"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 xml:space="preserve">բ. </w:t>
      </w:r>
      <w:proofErr w:type="gramStart"/>
      <w:r w:rsidRPr="00580F88">
        <w:rPr>
          <w:rFonts w:ascii="GHEA Grapalat" w:hAnsi="GHEA Grapalat"/>
          <w:sz w:val="20"/>
          <w:szCs w:val="20"/>
        </w:rPr>
        <w:t>բավարար</w:t>
      </w:r>
      <w:proofErr w:type="gramEnd"/>
      <w:r w:rsidRPr="00580F88">
        <w:rPr>
          <w:rFonts w:ascii="GHEA Grapalat" w:hAnsi="GHEA Grapalat"/>
          <w:sz w:val="20"/>
          <w:szCs w:val="20"/>
        </w:rPr>
        <w:t xml:space="preserve"> գնահատված յուրաքանչյուր մասնակցին տրվող գնահատականը հաշվարկվում է հետևյալ բանաձևով`</w:t>
      </w:r>
    </w:p>
    <w:p w14:paraId="046A66D9"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00F835FA" w14:textId="77777777" w:rsidR="009451A2" w:rsidRPr="00580F88" w:rsidRDefault="009451A2" w:rsidP="009451A2">
      <w:pPr>
        <w:shd w:val="clear" w:color="auto" w:fill="FFFFFF"/>
        <w:ind w:left="750"/>
        <w:jc w:val="both"/>
        <w:rPr>
          <w:rFonts w:ascii="GHEA Grapalat" w:hAnsi="GHEA Grapalat"/>
          <w:sz w:val="20"/>
          <w:szCs w:val="20"/>
        </w:rPr>
      </w:pPr>
      <w:r w:rsidRPr="00580F88">
        <w:rPr>
          <w:rFonts w:ascii="Arial" w:hAnsi="Arial" w:cs="Arial"/>
          <w:sz w:val="20"/>
          <w:szCs w:val="20"/>
        </w:rPr>
        <w:t> </w:t>
      </w:r>
      <w:r w:rsidRPr="00580F88">
        <w:rPr>
          <w:rFonts w:ascii="GHEA Grapalat" w:hAnsi="GHEA Grapalat" w:cs="Arial Unicode"/>
          <w:sz w:val="20"/>
          <w:szCs w:val="20"/>
        </w:rPr>
        <w:t>ՄԳ = (ԳՄ X 0.7) + (ՏԱ X 0.3),</w:t>
      </w:r>
    </w:p>
    <w:p w14:paraId="4D3B7290"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7CA6E7BC" w14:textId="77777777" w:rsidR="009451A2" w:rsidRPr="00580F88" w:rsidRDefault="009451A2" w:rsidP="009451A2">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որտեղ</w:t>
      </w:r>
      <w:proofErr w:type="gramEnd"/>
      <w:r w:rsidRPr="00580F88">
        <w:rPr>
          <w:rFonts w:ascii="GHEA Grapalat" w:hAnsi="GHEA Grapalat"/>
          <w:sz w:val="20"/>
          <w:szCs w:val="20"/>
        </w:rPr>
        <w:t>`</w:t>
      </w:r>
    </w:p>
    <w:p w14:paraId="2A151268"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ՄԳ-ն մասնակցին տրվող գնահատականն է,</w:t>
      </w:r>
    </w:p>
    <w:p w14:paraId="056FE40B"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t>ԳՄ-ն մասնակցի գնային առաջարկին տրված միավորն է,</w:t>
      </w:r>
    </w:p>
    <w:p w14:paraId="308C3FAE" w14:textId="77777777" w:rsidR="009451A2" w:rsidRPr="00580F88" w:rsidRDefault="009451A2" w:rsidP="009451A2">
      <w:pPr>
        <w:shd w:val="clear" w:color="auto" w:fill="FFFFFF"/>
        <w:ind w:firstLine="375"/>
        <w:jc w:val="both"/>
        <w:rPr>
          <w:rFonts w:ascii="GHEA Grapalat" w:hAnsi="GHEA Grapalat"/>
          <w:sz w:val="20"/>
          <w:szCs w:val="20"/>
        </w:rPr>
      </w:pPr>
      <w:r w:rsidRPr="00580F88">
        <w:rPr>
          <w:rFonts w:ascii="GHEA Grapalat" w:hAnsi="GHEA Grapalat"/>
          <w:sz w:val="20"/>
          <w:szCs w:val="20"/>
        </w:rPr>
        <w:lastRenderedPageBreak/>
        <w:t>ՏԱ-ն մասնակցի որակավորման հատկանիշներին և տեխնիկական առաջարկին տրված միավորն է.</w:t>
      </w:r>
    </w:p>
    <w:p w14:paraId="0F73CD35" w14:textId="77777777" w:rsidR="009451A2" w:rsidRPr="00580F88" w:rsidRDefault="009451A2" w:rsidP="009451A2">
      <w:pPr>
        <w:ind w:firstLine="284"/>
        <w:jc w:val="both"/>
        <w:rPr>
          <w:rFonts w:ascii="GHEA Grapalat" w:hAnsi="GHEA Grapalat"/>
          <w:sz w:val="20"/>
          <w:szCs w:val="20"/>
          <w:lang w:val="hy-AM"/>
        </w:rPr>
      </w:pPr>
      <w:proofErr w:type="gramStart"/>
      <w:r w:rsidRPr="00580F88">
        <w:rPr>
          <w:rFonts w:ascii="GHEA Grapalat" w:hAnsi="GHEA Grapalat"/>
          <w:sz w:val="20"/>
          <w:szCs w:val="20"/>
        </w:rPr>
        <w:t>ընտրված</w:t>
      </w:r>
      <w:proofErr w:type="gramEnd"/>
      <w:r w:rsidRPr="00580F88">
        <w:rPr>
          <w:rFonts w:ascii="GHEA Grapalat" w:hAnsi="GHEA Grapalat"/>
          <w:sz w:val="20"/>
          <w:szCs w:val="20"/>
        </w:rPr>
        <w:t xml:space="preserve"> մասնակից է ճանաչվում այն մասնակիցը, որին տրված գնահատականը (ՄԳ) ամենաբարձրն է.</w:t>
      </w:r>
    </w:p>
    <w:p w14:paraId="770B224D" w14:textId="77777777" w:rsidR="00F91F29" w:rsidRPr="00260A2C" w:rsidRDefault="00F91F29" w:rsidP="00F91F29">
      <w:pPr>
        <w:pStyle w:val="af4"/>
        <w:spacing w:before="0" w:beforeAutospacing="0" w:after="0" w:afterAutospacing="0"/>
        <w:ind w:firstLine="708"/>
        <w:jc w:val="both"/>
        <w:rPr>
          <w:rFonts w:ascii="GHEA Grapalat" w:hAnsi="GHEA Grapalat" w:cs="Arial"/>
          <w:sz w:val="20"/>
          <w:lang w:val="hy-AM"/>
        </w:rPr>
      </w:pPr>
      <w:r>
        <w:rPr>
          <w:rFonts w:ascii="GHEA Grapalat" w:hAnsi="GHEA Grapalat" w:cs="Arial Armenian"/>
          <w:sz w:val="20"/>
          <w:lang w:val="hy-AM"/>
        </w:rPr>
        <w:t>2.</w:t>
      </w:r>
      <w:r w:rsidRPr="00887B7C">
        <w:rPr>
          <w:rFonts w:ascii="GHEA Grapalat" w:hAnsi="GHEA Grapalat" w:cs="Arial Armenian"/>
          <w:sz w:val="20"/>
          <w:lang w:val="hy-AM"/>
        </w:rPr>
        <w:t xml:space="preserve">5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Pr>
          <w:rFonts w:ascii="GHEA Grapalat" w:hAnsi="GHEA Grapalat" w:cs="Arial"/>
          <w:sz w:val="20"/>
          <w:lang w:val="hy-AM"/>
        </w:rPr>
        <w:t xml:space="preserve"> և կարգով </w:t>
      </w:r>
      <w:r w:rsidRPr="00F566BF">
        <w:rPr>
          <w:rFonts w:ascii="GHEA Grapalat" w:hAnsi="GHEA Grapalat" w:cs="Arial"/>
          <w:sz w:val="20"/>
          <w:lang w:val="hy-AM"/>
        </w:rPr>
        <w:t xml:space="preserve">ներկայացնում է որակավորման ապահովում՝ </w:t>
      </w:r>
      <w:r w:rsidRPr="00177245">
        <w:rPr>
          <w:rFonts w:ascii="GHEA Grapalat" w:hAnsi="GHEA Grapalat" w:cs="Arial"/>
          <w:sz w:val="20"/>
          <w:lang w:val="hy-AM"/>
        </w:rPr>
        <w:t xml:space="preserve">իր ներկայացրած գնային առաջարկի </w:t>
      </w:r>
      <w:r w:rsidRPr="00B01C80">
        <w:rPr>
          <w:rFonts w:ascii="GHEA Grapalat" w:hAnsi="GHEA Grapalat"/>
          <w:color w:val="000000"/>
          <w:sz w:val="20"/>
          <w:szCs w:val="20"/>
          <w:lang w:val="hy-AM"/>
        </w:rPr>
        <w:t>15 տոկոսի</w:t>
      </w:r>
      <w:r>
        <w:rPr>
          <w:rStyle w:val="af6"/>
          <w:rFonts w:ascii="GHEA Grapalat" w:hAnsi="GHEA Grapalat" w:cs="Arial"/>
          <w:sz w:val="20"/>
          <w:lang w:val="hy-AM"/>
        </w:rPr>
        <w:footnoteReference w:id="1"/>
      </w:r>
      <w:r w:rsidRPr="00260A2C">
        <w:rPr>
          <w:rFonts w:ascii="GHEA Grapalat" w:hAnsi="GHEA Grapalat"/>
          <w:color w:val="000000"/>
          <w:sz w:val="20"/>
          <w:szCs w:val="20"/>
          <w:vertAlign w:val="superscript"/>
          <w:lang w:val="hy-AM"/>
        </w:rPr>
        <w:t>.1</w:t>
      </w:r>
      <w:r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B01C80">
          <w:rPr>
            <w:rFonts w:ascii="GHEA Grapalat" w:hAnsi="GHEA Grapalat"/>
            <w:color w:val="000000"/>
            <w:sz w:val="20"/>
            <w:szCs w:val="20"/>
            <w:lang w:val="hy-AM"/>
          </w:rPr>
          <w:t>Standard &amp; Poor’s</w:t>
        </w:r>
      </w:hyperlink>
      <w:r w:rsidRPr="00B01C80">
        <w:rPr>
          <w:rFonts w:ascii="Calibri" w:hAnsi="Calibri" w:cs="Calibri"/>
          <w:color w:val="000000"/>
          <w:sz w:val="20"/>
          <w:szCs w:val="20"/>
          <w:lang w:val="hy-AM"/>
        </w:rPr>
        <w:t> </w:t>
      </w:r>
      <w:r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Pr>
          <w:rFonts w:ascii="GHEA Grapalat" w:hAnsi="GHEA Grapalat"/>
          <w:color w:val="000000"/>
          <w:sz w:val="20"/>
          <w:szCs w:val="20"/>
          <w:lang w:val="hy-AM"/>
        </w:rPr>
        <w:t xml:space="preserve">սուվերեն </w:t>
      </w:r>
      <w:r w:rsidRPr="00B01C80">
        <w:rPr>
          <w:rFonts w:ascii="GHEA Grapalat" w:hAnsi="GHEA Grapalat"/>
          <w:color w:val="000000"/>
          <w:sz w:val="20"/>
          <w:szCs w:val="20"/>
          <w:lang w:val="hy-AM"/>
        </w:rPr>
        <w:t>վարկանիշի չափով:</w:t>
      </w:r>
    </w:p>
    <w:p w14:paraId="012FD259" w14:textId="77777777" w:rsidR="00F91F29" w:rsidRPr="00260A2C" w:rsidRDefault="00F91F29" w:rsidP="00F91F29">
      <w:pPr>
        <w:ind w:firstLine="567"/>
        <w:jc w:val="both"/>
        <w:rPr>
          <w:rFonts w:ascii="GHEA Grapalat" w:hAnsi="GHEA Grapalat" w:cs="Arial"/>
          <w:sz w:val="20"/>
          <w:lang w:val="hy-AM"/>
        </w:rPr>
      </w:pPr>
      <w:r w:rsidRPr="002D4DC4">
        <w:rPr>
          <w:rFonts w:ascii="GHEA Grapalat" w:hAnsi="GHEA Grapalat" w:cs="Sylfaen"/>
          <w:sz w:val="20"/>
          <w:lang w:val="hy-AM"/>
        </w:rPr>
        <w:t>2.</w:t>
      </w:r>
      <w:r w:rsidRPr="00887B7C">
        <w:rPr>
          <w:rFonts w:ascii="GHEA Grapalat" w:hAnsi="GHEA Grapalat" w:cs="Sylfaen"/>
          <w:sz w:val="20"/>
          <w:lang w:val="hy-AM"/>
        </w:rPr>
        <w:t xml:space="preserve">6 </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3F47AC">
        <w:rPr>
          <w:rFonts w:ascii="GHEA Grapalat" w:hAnsi="GHEA Grapalat" w:cs="Sylfaen"/>
          <w:sz w:val="20"/>
          <w:lang w:val="hy-AM"/>
        </w:rPr>
        <w:t>Գործակալությանպայմանագրիկողմչիկարողհանդիսանալսույնընթացակարգին</w:t>
      </w:r>
      <w:r w:rsidRPr="00F566BF">
        <w:rPr>
          <w:rFonts w:ascii="GHEA Grapalat" w:hAnsi="GHEA Grapalat" w:cs="Sylfaen"/>
          <w:sz w:val="20"/>
          <w:lang w:val="af-ZA"/>
        </w:rPr>
        <w:t>(</w:t>
      </w:r>
      <w:r w:rsidRPr="003F47AC">
        <w:rPr>
          <w:rFonts w:ascii="GHEA Grapalat" w:hAnsi="GHEA Grapalat" w:cs="Sylfaen"/>
          <w:sz w:val="20"/>
          <w:lang w:val="hy-AM"/>
        </w:rPr>
        <w:t>միևնույնչափաբաժնին</w:t>
      </w:r>
      <w:r w:rsidRPr="00F566BF">
        <w:rPr>
          <w:rFonts w:ascii="GHEA Grapalat" w:hAnsi="GHEA Grapalat" w:cs="Sylfaen"/>
          <w:sz w:val="20"/>
          <w:lang w:val="af-ZA"/>
        </w:rPr>
        <w:t xml:space="preserve">) </w:t>
      </w:r>
      <w:r w:rsidRPr="003F47AC">
        <w:rPr>
          <w:rFonts w:ascii="GHEA Grapalat" w:hAnsi="GHEA Grapalat" w:cs="Sylfaen"/>
          <w:sz w:val="20"/>
          <w:lang w:val="hy-AM"/>
        </w:rPr>
        <w:t>մասնակցելունպատակովհայտներկայացրածմասնակիցը</w:t>
      </w:r>
      <w:r w:rsidRPr="00F566BF">
        <w:rPr>
          <w:rFonts w:ascii="GHEA Grapalat" w:hAnsi="GHEA Grapalat" w:cs="Sylfaen"/>
          <w:sz w:val="20"/>
          <w:lang w:val="af-ZA"/>
        </w:rPr>
        <w:t xml:space="preserve">: </w:t>
      </w:r>
    </w:p>
    <w:p w14:paraId="22A542E0" w14:textId="77777777" w:rsidR="00F91F29" w:rsidRPr="00F566BF" w:rsidRDefault="00F91F29" w:rsidP="00F91F29">
      <w:pPr>
        <w:pStyle w:val="23"/>
        <w:spacing w:line="240" w:lineRule="auto"/>
        <w:rPr>
          <w:rFonts w:ascii="GHEA Grapalat" w:hAnsi="GHEA Grapalat" w:cs="Sylfaen"/>
          <w:szCs w:val="24"/>
        </w:rPr>
      </w:pPr>
      <w:r w:rsidRPr="00F566BF">
        <w:rPr>
          <w:rFonts w:ascii="GHEA Grapalat" w:hAnsi="GHEA Grapalat" w:cs="Sylfaen"/>
          <w:szCs w:val="24"/>
        </w:rPr>
        <w:t xml:space="preserve"> 2</w:t>
      </w:r>
      <w:r>
        <w:rPr>
          <w:rFonts w:ascii="GHEA Grapalat" w:hAnsi="GHEA Grapalat" w:cs="Sylfaen"/>
          <w:szCs w:val="24"/>
          <w:lang w:val="hy-AM"/>
        </w:rPr>
        <w:t>.</w:t>
      </w:r>
      <w:r w:rsidRPr="00B53016">
        <w:rPr>
          <w:rFonts w:ascii="GHEA Grapalat" w:hAnsi="GHEA Grapalat" w:cs="Sylfaen"/>
          <w:szCs w:val="24"/>
          <w:lang w:val="hy-AM"/>
        </w:rPr>
        <w:t>7</w:t>
      </w:r>
      <w:r w:rsidRPr="00F566BF">
        <w:rPr>
          <w:rFonts w:ascii="GHEA Grapalat" w:hAnsi="GHEA Grapalat" w:cs="Sylfaen"/>
          <w:szCs w:val="24"/>
        </w:rPr>
        <w:tab/>
      </w:r>
      <w:r w:rsidRPr="003F47AC">
        <w:rPr>
          <w:rFonts w:ascii="GHEA Grapalat" w:hAnsi="GHEA Grapalat" w:cs="Sylfaen"/>
          <w:szCs w:val="24"/>
          <w:lang w:val="hy-AM"/>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3F47AC">
        <w:rPr>
          <w:rFonts w:ascii="GHEA Grapalat" w:hAnsi="GHEA Grapalat" w:cs="Sylfaen"/>
          <w:szCs w:val="24"/>
          <w:lang w:val="hy-AM"/>
        </w:rPr>
        <w:t>կոնսորցիումով</w:t>
      </w:r>
      <w:r w:rsidRPr="00F566BF">
        <w:rPr>
          <w:rFonts w:ascii="GHEA Grapalat" w:hAnsi="GHEA Grapalat" w:cs="Sylfaen"/>
          <w:szCs w:val="24"/>
        </w:rPr>
        <w:t>)</w:t>
      </w:r>
      <w:r w:rsidRPr="003F47AC">
        <w:rPr>
          <w:rFonts w:ascii="GHEA Grapalat" w:hAnsi="GHEA Grapalat" w:cs="Sylfaen"/>
          <w:szCs w:val="24"/>
          <w:lang w:val="hy-AM"/>
        </w:rPr>
        <w:t>։Նմանդեպքում</w:t>
      </w:r>
      <w:r w:rsidRPr="00F566BF">
        <w:rPr>
          <w:rFonts w:ascii="GHEA Grapalat" w:hAnsi="GHEA Grapalat" w:cs="Sylfaen"/>
          <w:szCs w:val="24"/>
        </w:rPr>
        <w:t>`</w:t>
      </w:r>
    </w:p>
    <w:p w14:paraId="39035B1A" w14:textId="77777777" w:rsidR="00F91F29" w:rsidRPr="00F566BF" w:rsidRDefault="00F91F29" w:rsidP="00F91F29">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3F47AC">
        <w:rPr>
          <w:rFonts w:ascii="GHEA Grapalat" w:hAnsi="GHEA Grapalat" w:cs="Sylfaen"/>
          <w:szCs w:val="24"/>
          <w:lang w:val="hy-AM"/>
        </w:rPr>
        <w:t>համատեղգործունեությանպայմանագրիկողմերիցորևէմեկըչիկարողնույնընթացակարգին</w:t>
      </w:r>
      <w:r w:rsidRPr="00F566BF">
        <w:rPr>
          <w:rFonts w:ascii="GHEA Grapalat" w:hAnsi="GHEA Grapalat" w:cs="Sylfaen"/>
        </w:rPr>
        <w:t>(</w:t>
      </w:r>
      <w:r w:rsidRPr="003F47AC">
        <w:rPr>
          <w:rFonts w:ascii="GHEA Grapalat" w:hAnsi="GHEA Grapalat" w:cs="Sylfaen"/>
          <w:lang w:val="hy-AM"/>
        </w:rPr>
        <w:t>միևնույնչափաբաժնին</w:t>
      </w:r>
      <w:r w:rsidRPr="00F566BF">
        <w:rPr>
          <w:rFonts w:ascii="GHEA Grapalat" w:hAnsi="GHEA Grapalat" w:cs="Sylfaen"/>
        </w:rPr>
        <w:t xml:space="preserve">) </w:t>
      </w:r>
      <w:r w:rsidRPr="003F47AC">
        <w:rPr>
          <w:rFonts w:ascii="GHEA Grapalat" w:hAnsi="GHEA Grapalat" w:cs="Sylfaen"/>
          <w:szCs w:val="24"/>
          <w:lang w:val="hy-AM"/>
        </w:rPr>
        <w:t>ներկայացնելառանձինհայտ</w:t>
      </w:r>
      <w:r w:rsidRPr="00F566BF">
        <w:rPr>
          <w:rFonts w:ascii="GHEA Grapalat" w:hAnsi="GHEA Grapalat" w:cs="Sylfaen"/>
          <w:szCs w:val="24"/>
        </w:rPr>
        <w:t xml:space="preserve">: </w:t>
      </w:r>
      <w:r w:rsidRPr="003F47AC">
        <w:rPr>
          <w:rFonts w:ascii="GHEA Grapalat" w:hAnsi="GHEA Grapalat" w:cs="Sylfaen"/>
          <w:szCs w:val="24"/>
          <w:lang w:val="hy-AM"/>
        </w:rPr>
        <w:t>Սույնպարբերությանպահանջիչպահպանմանդեպքում</w:t>
      </w:r>
      <w:r w:rsidRPr="00F566BF">
        <w:rPr>
          <w:rFonts w:ascii="GHEA Grapalat" w:hAnsi="GHEA Grapalat" w:cs="Sylfaen"/>
          <w:szCs w:val="24"/>
        </w:rPr>
        <w:t xml:space="preserve">` </w:t>
      </w:r>
      <w:r w:rsidRPr="003F47AC">
        <w:rPr>
          <w:rFonts w:ascii="GHEA Grapalat" w:hAnsi="GHEA Grapalat" w:cs="Sylfaen"/>
          <w:szCs w:val="24"/>
          <w:lang w:val="hy-AM"/>
        </w:rPr>
        <w:t>հայտերիբացմաննիստումմերժվումենինչպեսհամատեղգործունեությանկարգով</w:t>
      </w:r>
      <w:r w:rsidRPr="00F566BF">
        <w:rPr>
          <w:rFonts w:ascii="GHEA Grapalat" w:hAnsi="GHEA Grapalat" w:cs="Sylfaen"/>
          <w:szCs w:val="24"/>
        </w:rPr>
        <w:t xml:space="preserve">, </w:t>
      </w:r>
      <w:r w:rsidRPr="003F47AC">
        <w:rPr>
          <w:rFonts w:ascii="GHEA Grapalat" w:hAnsi="GHEA Grapalat" w:cs="Sylfaen"/>
          <w:szCs w:val="24"/>
          <w:lang w:val="hy-AM"/>
        </w:rPr>
        <w:t>այնպեսէլառանձիններկայացվածհայտերը</w:t>
      </w:r>
      <w:r w:rsidRPr="00F566BF">
        <w:rPr>
          <w:rFonts w:ascii="GHEA Grapalat" w:hAnsi="GHEA Grapalat" w:cs="Sylfaen"/>
          <w:szCs w:val="24"/>
        </w:rPr>
        <w:t>.</w:t>
      </w:r>
    </w:p>
    <w:p w14:paraId="50CABD9D" w14:textId="77777777" w:rsidR="00F91F29" w:rsidRDefault="00F91F29" w:rsidP="00F91F29">
      <w:pPr>
        <w:pStyle w:val="23"/>
        <w:spacing w:line="240" w:lineRule="auto"/>
        <w:ind w:firstLine="567"/>
        <w:rPr>
          <w:rFonts w:ascii="GHEA Grapalat" w:hAnsi="GHEA Grapalat" w:cs="Sylfaen"/>
          <w:szCs w:val="24"/>
          <w:lang w:val="ru-RU"/>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ասնակիցներըկրումենհամատեղևհամապարտպատասխանատվություն</w:t>
      </w:r>
      <w:r w:rsidRPr="00F566BF">
        <w:rPr>
          <w:rFonts w:ascii="GHEA Grapalat" w:hAnsi="GHEA Grapalat" w:cs="Sylfaen"/>
          <w:szCs w:val="24"/>
        </w:rPr>
        <w:t>:Ընդ որում,</w:t>
      </w:r>
      <w:r w:rsidRPr="00F566BF">
        <w:rPr>
          <w:rFonts w:ascii="GHEA Grapalat" w:hAnsi="GHEA Grapalat" w:cs="Sylfaen"/>
          <w:szCs w:val="24"/>
          <w:lang w:val="ru-RU"/>
        </w:rPr>
        <w:t>կոնսորցիումիանդամիկոնսորցիումիցդուրսգալուդեպքումկոնսորցիումիհետ</w:t>
      </w:r>
      <w:r w:rsidRPr="00F566BF">
        <w:rPr>
          <w:rFonts w:ascii="GHEA Grapalat" w:hAnsi="GHEA Grapalat" w:cs="Sylfaen"/>
          <w:szCs w:val="24"/>
          <w:lang w:val="en-US"/>
        </w:rPr>
        <w:t>պ</w:t>
      </w:r>
      <w:r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F566BF">
        <w:rPr>
          <w:rFonts w:ascii="GHEA Grapalat" w:hAnsi="GHEA Grapalat" w:cs="Sylfaen"/>
          <w:szCs w:val="24"/>
          <w:lang w:val="hy-AM"/>
        </w:rPr>
        <w:t>:</w:t>
      </w:r>
    </w:p>
    <w:p w14:paraId="53D20C5A" w14:textId="77777777" w:rsidR="008039F3" w:rsidRPr="008039F3" w:rsidRDefault="008039F3" w:rsidP="00F91F29">
      <w:pPr>
        <w:pStyle w:val="23"/>
        <w:spacing w:line="240" w:lineRule="auto"/>
        <w:ind w:firstLine="567"/>
        <w:rPr>
          <w:rFonts w:ascii="GHEA Grapalat" w:hAnsi="GHEA Grapalat" w:cs="Sylfaen"/>
          <w:szCs w:val="24"/>
          <w:lang w:val="ru-RU"/>
        </w:rPr>
      </w:pPr>
    </w:p>
    <w:p w14:paraId="6EED1EAD" w14:textId="586BC1AF" w:rsidR="00096865" w:rsidRPr="00F566BF" w:rsidRDefault="009451A2" w:rsidP="009451A2">
      <w:pPr>
        <w:rPr>
          <w:rFonts w:ascii="GHEA Grapalat" w:hAnsi="GHEA Grapalat" w:cs="Arial"/>
          <w:b/>
          <w:sz w:val="20"/>
          <w:lang w:val="af-ZA"/>
        </w:rPr>
      </w:pPr>
      <w:r>
        <w:rPr>
          <w:rFonts w:ascii="GHEA Grapalat" w:hAnsi="GHEA Grapalat"/>
          <w:sz w:val="20"/>
          <w:lang w:val="af-ZA"/>
        </w:rPr>
        <w:t xml:space="preserve">                   </w:t>
      </w:r>
      <w:r w:rsidR="002B32D6" w:rsidRPr="00F566BF">
        <w:rPr>
          <w:rFonts w:ascii="GHEA Grapalat" w:hAnsi="GHEA Grapalat"/>
          <w:b/>
          <w:sz w:val="20"/>
          <w:lang w:val="af-ZA"/>
        </w:rPr>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35362ADE"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101F06" w:rsidRPr="00F566BF">
        <w:rPr>
          <w:rStyle w:val="af6"/>
          <w:rFonts w:ascii="GHEA Grapalat" w:hAnsi="GHEA Grapalat" w:cs="Sylfaen"/>
          <w:color w:val="FFFFFF"/>
          <w:sz w:val="20"/>
          <w:shd w:val="clear" w:color="auto" w:fill="FFFFFF"/>
          <w:lang w:val="ru-RU"/>
        </w:rPr>
        <w:footnoteReference w:id="2"/>
      </w:r>
      <w:r w:rsidR="004D5671" w:rsidRPr="00F566BF">
        <w:rPr>
          <w:rFonts w:ascii="GHEA Grapalat" w:hAnsi="GHEA Grapalat" w:cs="Tahoma"/>
          <w:sz w:val="20"/>
          <w:lang w:val="hy-AM"/>
        </w:rPr>
        <w:t>։</w:t>
      </w:r>
      <w:r w:rsidR="000F366A" w:rsidRPr="00F566BF">
        <w:rPr>
          <w:rFonts w:ascii="GHEA Grapalat" w:hAnsi="GHEA Grapalat" w:cs="Arial Unicode"/>
          <w:sz w:val="20"/>
          <w:lang w:val="hy-AM"/>
        </w:rPr>
        <w:t xml:space="preserve"> </w:t>
      </w:r>
    </w:p>
    <w:p w14:paraId="7218BAD9" w14:textId="402A511E" w:rsidR="00096865" w:rsidRPr="00F566BF" w:rsidRDefault="009451A2" w:rsidP="009451A2">
      <w:pPr>
        <w:rPr>
          <w:rFonts w:ascii="GHEA Grapalat" w:hAnsi="GHEA Grapalat" w:cs="Arial"/>
          <w:b/>
          <w:sz w:val="20"/>
          <w:lang w:val="hy-AM"/>
        </w:rPr>
      </w:pPr>
      <w:r>
        <w:rPr>
          <w:rFonts w:ascii="GHEA Grapalat" w:hAnsi="GHEA Grapalat"/>
          <w:b/>
          <w:sz w:val="20"/>
          <w:lang w:val="hy-AM"/>
        </w:rPr>
        <w:lastRenderedPageBreak/>
        <w:t xml:space="preserve">                                                 </w:t>
      </w:r>
      <w:r w:rsidR="00955A1E" w:rsidRPr="00F566BF">
        <w:rPr>
          <w:rFonts w:ascii="GHEA Grapalat" w:hAnsi="GHEA Grapalat"/>
          <w:b/>
          <w:sz w:val="20"/>
          <w:lang w:val="hy-AM"/>
        </w:rPr>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1684F2C3"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06D5C">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1967A31C" w:rsidR="008B1605" w:rsidRPr="00F566BF" w:rsidRDefault="00096865" w:rsidP="00EF3662">
      <w:pPr>
        <w:pStyle w:val="23"/>
        <w:spacing w:line="240" w:lineRule="auto"/>
        <w:ind w:firstLine="567"/>
        <w:rPr>
          <w:rFonts w:ascii="GHEA Grapalat" w:hAnsi="GHEA Grapalat" w:cs="Sylfaen"/>
          <w:szCs w:val="24"/>
          <w:lang w:val="hy-AM"/>
        </w:rPr>
      </w:pPr>
      <w:r w:rsidRPr="004F190D">
        <w:rPr>
          <w:rFonts w:ascii="GHEA Grapalat" w:hAnsi="GHEA Grapalat" w:cs="Sylfaen"/>
          <w:szCs w:val="24"/>
          <w:lang w:val="hy-AM"/>
        </w:rPr>
        <w:t xml:space="preserve">4.2  Ընթացակարգի հայտերն անհրաժեշտ է ներկայացնել </w:t>
      </w:r>
      <w:r w:rsidR="005F1F95" w:rsidRPr="004F190D">
        <w:rPr>
          <w:rFonts w:ascii="GHEA Grapalat" w:hAnsi="GHEA Grapalat" w:cs="Sylfaen"/>
          <w:szCs w:val="24"/>
          <w:lang w:val="hy-AM"/>
        </w:rPr>
        <w:t xml:space="preserve">համակարգի միջոցով </w:t>
      </w:r>
      <w:r w:rsidRPr="004F190D">
        <w:rPr>
          <w:rFonts w:ascii="GHEA Grapalat" w:hAnsi="GHEA Grapalat" w:cs="Sylfaen"/>
          <w:szCs w:val="24"/>
          <w:lang w:val="hy-AM"/>
        </w:rPr>
        <w:t xml:space="preserve">ոչ ուշ, քան սույն ընթացակարգի հայտարարությունը և հրավերը </w:t>
      </w:r>
      <w:r w:rsidR="005F1F95" w:rsidRPr="004F190D">
        <w:rPr>
          <w:rFonts w:ascii="GHEA Grapalat" w:hAnsi="GHEA Grapalat" w:cs="Sylfaen"/>
          <w:szCs w:val="24"/>
          <w:lang w:val="hy-AM"/>
        </w:rPr>
        <w:t xml:space="preserve">համակարգում </w:t>
      </w:r>
      <w:r w:rsidR="00585E16" w:rsidRPr="004F190D">
        <w:rPr>
          <w:rFonts w:ascii="GHEA Grapalat" w:hAnsi="GHEA Grapalat" w:cs="Sylfaen"/>
          <w:szCs w:val="24"/>
          <w:lang w:val="hy-AM"/>
        </w:rPr>
        <w:t>հ</w:t>
      </w:r>
      <w:r w:rsidRPr="004F190D">
        <w:rPr>
          <w:rFonts w:ascii="GHEA Grapalat" w:hAnsi="GHEA Grapalat" w:cs="Sylfaen"/>
          <w:szCs w:val="24"/>
          <w:lang w:val="hy-AM"/>
        </w:rPr>
        <w:t xml:space="preserve">րապարակվելու </w:t>
      </w:r>
      <w:r w:rsidR="00E46DBA" w:rsidRPr="004F190D">
        <w:rPr>
          <w:rFonts w:ascii="GHEA Grapalat" w:hAnsi="GHEA Grapalat" w:cs="Sylfaen"/>
          <w:szCs w:val="24"/>
          <w:lang w:val="hy-AM"/>
        </w:rPr>
        <w:t xml:space="preserve">օրվանից </w:t>
      </w:r>
      <w:r w:rsidRPr="004F190D">
        <w:rPr>
          <w:rFonts w:ascii="GHEA Grapalat" w:hAnsi="GHEA Grapalat" w:cs="Sylfaen"/>
          <w:szCs w:val="24"/>
          <w:lang w:val="hy-AM"/>
        </w:rPr>
        <w:t xml:space="preserve">հաշված </w:t>
      </w:r>
      <w:r w:rsidR="00A76C15" w:rsidRPr="004F190D">
        <w:rPr>
          <w:rFonts w:ascii="GHEA Grapalat" w:hAnsi="GHEA Grapalat" w:cs="Sylfaen"/>
          <w:szCs w:val="24"/>
          <w:lang w:val="hy-AM"/>
        </w:rPr>
        <w:t>«</w:t>
      </w:r>
      <w:r w:rsidR="009451A2" w:rsidRPr="004F190D">
        <w:rPr>
          <w:rFonts w:ascii="GHEA Grapalat" w:hAnsi="GHEA Grapalat" w:cs="Sylfaen"/>
          <w:szCs w:val="24"/>
          <w:lang w:val="hy-AM"/>
        </w:rPr>
        <w:t>7</w:t>
      </w:r>
      <w:r w:rsidR="00A76C15" w:rsidRPr="004F190D">
        <w:rPr>
          <w:rFonts w:ascii="GHEA Grapalat" w:hAnsi="GHEA Grapalat" w:cs="Sylfaen"/>
          <w:szCs w:val="24"/>
          <w:lang w:val="hy-AM"/>
        </w:rPr>
        <w:t>»</w:t>
      </w:r>
      <w:r w:rsidRPr="004F190D">
        <w:rPr>
          <w:rFonts w:ascii="GHEA Grapalat" w:hAnsi="GHEA Grapalat" w:cs="Sylfaen"/>
          <w:szCs w:val="24"/>
          <w:lang w:val="hy-AM"/>
        </w:rPr>
        <w:t>րդ օրվա</w:t>
      </w:r>
      <w:r w:rsidR="00466A03" w:rsidRPr="004F190D">
        <w:rPr>
          <w:rFonts w:ascii="GHEA Grapalat" w:hAnsi="GHEA Grapalat" w:cs="Sylfaen"/>
          <w:szCs w:val="24"/>
          <w:lang w:val="hy-AM"/>
        </w:rPr>
        <w:t>/1</w:t>
      </w:r>
      <w:r w:rsidR="004F190D" w:rsidRPr="004F190D">
        <w:rPr>
          <w:rFonts w:ascii="GHEA Grapalat" w:hAnsi="GHEA Grapalat" w:cs="Sylfaen"/>
          <w:szCs w:val="24"/>
          <w:lang w:val="hy-AM"/>
        </w:rPr>
        <w:t>4</w:t>
      </w:r>
      <w:r w:rsidR="00466A03" w:rsidRPr="004F190D">
        <w:rPr>
          <w:rFonts w:ascii="GHEA Grapalat" w:hAnsi="GHEA Grapalat" w:cs="Sylfaen"/>
          <w:szCs w:val="24"/>
          <w:lang w:val="hy-AM"/>
        </w:rPr>
        <w:t>.</w:t>
      </w:r>
      <w:r w:rsidR="004F190D" w:rsidRPr="004F190D">
        <w:rPr>
          <w:rFonts w:ascii="GHEA Grapalat" w:hAnsi="GHEA Grapalat" w:cs="Sylfaen"/>
          <w:szCs w:val="24"/>
          <w:lang w:val="hy-AM"/>
        </w:rPr>
        <w:t>10</w:t>
      </w:r>
      <w:r w:rsidR="00466A03" w:rsidRPr="004F190D">
        <w:rPr>
          <w:rFonts w:ascii="GHEA Grapalat" w:hAnsi="GHEA Grapalat" w:cs="Sylfaen"/>
          <w:szCs w:val="24"/>
          <w:lang w:val="hy-AM"/>
        </w:rPr>
        <w:t>.2022թ</w:t>
      </w:r>
      <w:r w:rsidR="00466A03" w:rsidRPr="004F190D">
        <w:rPr>
          <w:rFonts w:ascii="Cambria Math" w:hAnsi="Cambria Math" w:cs="Sylfaen"/>
          <w:szCs w:val="24"/>
          <w:lang w:val="hy-AM"/>
        </w:rPr>
        <w:t>․</w:t>
      </w:r>
      <w:r w:rsidR="00466A03" w:rsidRPr="004F190D">
        <w:rPr>
          <w:rFonts w:ascii="GHEA Grapalat" w:hAnsi="GHEA Grapalat" w:cs="Sylfaen"/>
          <w:szCs w:val="24"/>
          <w:lang w:val="hy-AM"/>
        </w:rPr>
        <w:t>/</w:t>
      </w:r>
      <w:r w:rsidRPr="004F190D">
        <w:rPr>
          <w:rFonts w:ascii="GHEA Grapalat" w:hAnsi="GHEA Grapalat" w:cs="Sylfaen"/>
          <w:szCs w:val="24"/>
          <w:lang w:val="hy-AM"/>
        </w:rPr>
        <w:t xml:space="preserve"> ժամը </w:t>
      </w:r>
      <w:r w:rsidR="00A76C15" w:rsidRPr="004F190D">
        <w:rPr>
          <w:rFonts w:ascii="GHEA Grapalat" w:hAnsi="GHEA Grapalat" w:cs="Sylfaen"/>
          <w:szCs w:val="24"/>
          <w:lang w:val="hy-AM"/>
        </w:rPr>
        <w:t>«</w:t>
      </w:r>
      <w:r w:rsidR="00466A03" w:rsidRPr="004F190D">
        <w:rPr>
          <w:rFonts w:ascii="GHEA Grapalat" w:hAnsi="GHEA Grapalat"/>
          <w:lang w:val="hy-AM"/>
        </w:rPr>
        <w:t>12։00</w:t>
      </w:r>
      <w:r w:rsidR="00A76C15" w:rsidRPr="004F190D">
        <w:rPr>
          <w:rFonts w:ascii="GHEA Grapalat" w:hAnsi="GHEA Grapalat" w:cs="Sylfaen"/>
          <w:szCs w:val="24"/>
          <w:lang w:val="hy-AM"/>
        </w:rPr>
        <w:t>»</w:t>
      </w:r>
      <w:r w:rsidRPr="004F190D">
        <w:rPr>
          <w:rFonts w:ascii="GHEA Grapalat" w:hAnsi="GHEA Grapalat" w:cs="Sylfaen"/>
          <w:szCs w:val="24"/>
          <w:lang w:val="hy-AM"/>
        </w:rPr>
        <w:t>-ն</w:t>
      </w:r>
      <w:r w:rsidR="004D5671" w:rsidRPr="004F190D">
        <w:rPr>
          <w:rFonts w:ascii="GHEA Grapalat" w:hAnsi="GHEA Grapalat" w:cs="Sylfaen"/>
          <w:szCs w:val="24"/>
          <w:lang w:val="hy-AM"/>
        </w:rPr>
        <w:t>։</w:t>
      </w:r>
      <w:r w:rsidRPr="004F190D">
        <w:rPr>
          <w:rFonts w:ascii="GHEA Grapalat" w:hAnsi="GHEA Grapalat" w:cs="Sylfaen"/>
          <w:szCs w:val="24"/>
          <w:lang w:val="hy-AM"/>
        </w:rPr>
        <w:t xml:space="preserve">  </w:t>
      </w:r>
      <w:r w:rsidR="008B1605" w:rsidRPr="004F190D">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F190D">
        <w:rPr>
          <w:rFonts w:ascii="GHEA Grapalat" w:hAnsi="GHEA Grapalat" w:cs="Sylfaen"/>
          <w:szCs w:val="24"/>
          <w:lang w:val="hy-AM"/>
        </w:rPr>
        <w:t xml:space="preserve">համակարգի </w:t>
      </w:r>
      <w:r w:rsidR="008B1605" w:rsidRPr="004F190D">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59F38707" w:rsidR="006C3115" w:rsidRDefault="00E326DD" w:rsidP="009451A2">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9451A2" w:rsidRPr="00580F88">
        <w:rPr>
          <w:rFonts w:ascii="GHEA Grapalat" w:hAnsi="GHEA Grapalat" w:cs="Sylfaen"/>
          <w:sz w:val="20"/>
          <w:lang w:val="hy-AM"/>
        </w:rPr>
        <w:t>սույն հրավերով նախատեսված լիցենզիայի (ներդիրի) պատճենը</w:t>
      </w:r>
      <w:r w:rsidR="00EC01F8">
        <w:rPr>
          <w:rFonts w:ascii="GHEA Grapalat" w:hAnsi="GHEA Grapalat" w:cs="Sylfaen"/>
          <w:sz w:val="20"/>
          <w:lang w:val="hy-AM"/>
        </w:rPr>
        <w:t>.</w:t>
      </w:r>
    </w:p>
    <w:p w14:paraId="4FAE3FBA" w14:textId="4E0AF17F" w:rsidR="00EC01F8" w:rsidRPr="002B7EBE" w:rsidRDefault="00EC01F8" w:rsidP="00EC01F8">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lang w:val="hy-AM"/>
        </w:rPr>
        <w:t xml:space="preserve">  4</w:t>
      </w:r>
      <w:r w:rsidRPr="00F566BF">
        <w:rPr>
          <w:rFonts w:ascii="GHEA Grapalat" w:hAnsi="GHEA Grapalat" w:cs="Sylfaen"/>
          <w:sz w:val="20"/>
          <w:lang w:val="hy-AM"/>
        </w:rPr>
        <w:t xml:space="preserve">) </w:t>
      </w:r>
      <w:r w:rsidRPr="002B7EBE">
        <w:rPr>
          <w:rFonts w:ascii="GHEA Grapalat" w:hAnsi="GHEA Grapalat" w:cs="Sylfaen"/>
          <w:sz w:val="20"/>
          <w:lang w:val="hy-AM"/>
        </w:rPr>
        <w:t>նախկինում կատարված նմանատիպ պայմանագիր</w:t>
      </w:r>
      <w:r w:rsidRPr="002B7EBE">
        <w:rPr>
          <w:rFonts w:ascii="GHEA Grapalat" w:hAnsi="GHEA Grapalat" w:cs="Sylfaen"/>
          <w:sz w:val="20"/>
          <w:lang w:val="af-ZA"/>
        </w:rPr>
        <w:t>.</w:t>
      </w:r>
    </w:p>
    <w:p w14:paraId="6ACF9F54" w14:textId="14DF6A09" w:rsidR="00EC01F8" w:rsidRPr="002B7EBE" w:rsidRDefault="00EC01F8" w:rsidP="00EC01F8">
      <w:pPr>
        <w:pStyle w:val="norm"/>
        <w:spacing w:line="240" w:lineRule="auto"/>
        <w:ind w:firstLine="567"/>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5</w:t>
      </w:r>
      <w:r w:rsidRPr="00F566BF">
        <w:rPr>
          <w:rFonts w:ascii="GHEA Grapalat" w:hAnsi="GHEA Grapalat" w:cs="Sylfaen"/>
          <w:sz w:val="20"/>
          <w:lang w:val="hy-AM"/>
        </w:rPr>
        <w:t xml:space="preserve">) </w:t>
      </w:r>
      <w:r w:rsidRPr="002B7EBE">
        <w:rPr>
          <w:rFonts w:ascii="GHEA Grapalat" w:hAnsi="GHEA Grapalat" w:cs="Sylfaen"/>
          <w:sz w:val="20"/>
          <w:lang w:val="hy-AM"/>
        </w:rPr>
        <w:t>աշխատանքային ռեսուրսներ</w:t>
      </w:r>
      <w:r w:rsidRPr="002B7EBE">
        <w:rPr>
          <w:rFonts w:ascii="GHEA Grapalat" w:hAnsi="GHEA Grapalat" w:cs="Sylfaen"/>
          <w:sz w:val="20"/>
          <w:lang w:val="af-ZA"/>
        </w:rPr>
        <w:t>.</w:t>
      </w:r>
    </w:p>
    <w:p w14:paraId="5F946690" w14:textId="35DD38C5" w:rsidR="000845F6" w:rsidRPr="00F566BF" w:rsidRDefault="009451A2" w:rsidP="009451A2">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EC01F8">
        <w:rPr>
          <w:rFonts w:ascii="GHEA Grapalat" w:hAnsi="GHEA Grapalat" w:cs="Sylfaen"/>
          <w:sz w:val="20"/>
          <w:szCs w:val="24"/>
          <w:lang w:val="hy-AM" w:eastAsia="en-US"/>
        </w:rPr>
        <w:t>6</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27003556" w:rsidR="000845F6" w:rsidRPr="00F566BF" w:rsidRDefault="00EC01F8"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7</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51C0953E" w14:textId="77777777" w:rsidR="00F93C26" w:rsidRDefault="00F93C26" w:rsidP="005951D1">
      <w:pP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lastRenderedPageBreak/>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7771F7EB" w14:textId="77777777" w:rsidR="00096865" w:rsidRPr="00F566BF" w:rsidRDefault="00096865" w:rsidP="00B22A65">
      <w:pPr>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06C5F6BE" w:rsidR="00096865" w:rsidRPr="00F566BF" w:rsidRDefault="00FD2748" w:rsidP="00EF3662">
      <w:pPr>
        <w:pStyle w:val="23"/>
        <w:spacing w:line="240" w:lineRule="auto"/>
        <w:ind w:firstLine="567"/>
        <w:rPr>
          <w:rFonts w:ascii="GHEA Grapalat" w:hAnsi="GHEA Grapalat" w:cs="Tahoma"/>
        </w:rPr>
      </w:pPr>
      <w:r w:rsidRPr="004F190D">
        <w:rPr>
          <w:rFonts w:ascii="GHEA Grapalat" w:hAnsi="GHEA Grapalat"/>
        </w:rPr>
        <w:t>8</w:t>
      </w:r>
      <w:r w:rsidR="00096865" w:rsidRPr="004F190D">
        <w:rPr>
          <w:rFonts w:ascii="GHEA Grapalat" w:hAnsi="GHEA Grapalat"/>
        </w:rPr>
        <w:t xml:space="preserve">.1 </w:t>
      </w:r>
      <w:r w:rsidR="002C3CAA" w:rsidRPr="004F190D">
        <w:rPr>
          <w:rFonts w:ascii="GHEA Grapalat" w:hAnsi="GHEA Grapalat" w:cs="Sylfaen"/>
          <w:lang w:val="ru-RU"/>
        </w:rPr>
        <w:t>Հայտերի</w:t>
      </w:r>
      <w:r w:rsidR="002C3CAA" w:rsidRPr="004F190D">
        <w:rPr>
          <w:rFonts w:ascii="GHEA Grapalat" w:hAnsi="GHEA Grapalat" w:cs="Sylfaen"/>
        </w:rPr>
        <w:t xml:space="preserve"> </w:t>
      </w:r>
      <w:r w:rsidR="002C3CAA" w:rsidRPr="004F190D">
        <w:rPr>
          <w:rFonts w:ascii="GHEA Grapalat" w:hAnsi="GHEA Grapalat" w:cs="Sylfaen"/>
          <w:lang w:val="ru-RU"/>
        </w:rPr>
        <w:t>բացումը</w:t>
      </w:r>
      <w:r w:rsidR="002C3CAA" w:rsidRPr="004F190D">
        <w:rPr>
          <w:rFonts w:ascii="GHEA Grapalat" w:hAnsi="GHEA Grapalat" w:cs="Sylfaen"/>
        </w:rPr>
        <w:t xml:space="preserve"> </w:t>
      </w:r>
      <w:r w:rsidR="002C3CAA" w:rsidRPr="004F190D">
        <w:rPr>
          <w:rFonts w:ascii="GHEA Grapalat" w:hAnsi="GHEA Grapalat" w:cs="Sylfaen"/>
          <w:lang w:val="ru-RU"/>
        </w:rPr>
        <w:t>կկատարվի</w:t>
      </w:r>
      <w:r w:rsidR="002C3CAA" w:rsidRPr="004F190D">
        <w:rPr>
          <w:rFonts w:ascii="GHEA Grapalat" w:hAnsi="GHEA Grapalat" w:cs="Sylfaen"/>
        </w:rPr>
        <w:t xml:space="preserve"> </w:t>
      </w:r>
      <w:r w:rsidR="004C3803" w:rsidRPr="004F190D">
        <w:rPr>
          <w:rFonts w:ascii="GHEA Grapalat" w:hAnsi="GHEA Grapalat" w:cs="Sylfaen"/>
          <w:szCs w:val="24"/>
          <w:lang w:val="en-US"/>
        </w:rPr>
        <w:t>համակարգի</w:t>
      </w:r>
      <w:r w:rsidR="004C3803" w:rsidRPr="004F190D">
        <w:rPr>
          <w:rFonts w:ascii="GHEA Grapalat" w:hAnsi="GHEA Grapalat" w:cs="Sylfaen"/>
          <w:szCs w:val="24"/>
        </w:rPr>
        <w:t xml:space="preserve"> </w:t>
      </w:r>
      <w:r w:rsidR="004C3803" w:rsidRPr="004F190D">
        <w:rPr>
          <w:rFonts w:ascii="GHEA Grapalat" w:hAnsi="GHEA Grapalat" w:cs="Sylfaen"/>
          <w:szCs w:val="24"/>
          <w:lang w:val="en-US"/>
        </w:rPr>
        <w:t>միջոցով</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սույն</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ընթացակարգի</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հայտարարությունը</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և</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հրավերը</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համակարգում</w:t>
      </w:r>
      <w:r w:rsidR="004C3803" w:rsidRPr="004F190D">
        <w:rPr>
          <w:rFonts w:ascii="GHEA Grapalat" w:hAnsi="GHEA Grapalat" w:cs="Sylfaen"/>
          <w:szCs w:val="24"/>
        </w:rPr>
        <w:t xml:space="preserve"> </w:t>
      </w:r>
      <w:r w:rsidR="004C3803" w:rsidRPr="004F190D">
        <w:rPr>
          <w:rFonts w:ascii="GHEA Grapalat" w:hAnsi="GHEA Grapalat" w:cs="Sylfaen"/>
          <w:szCs w:val="24"/>
          <w:lang w:val="en-US"/>
        </w:rPr>
        <w:t>հ</w:t>
      </w:r>
      <w:r w:rsidR="004C3803" w:rsidRPr="004F190D">
        <w:rPr>
          <w:rFonts w:ascii="GHEA Grapalat" w:hAnsi="GHEA Grapalat" w:cs="Sylfaen"/>
          <w:szCs w:val="24"/>
          <w:lang w:val="ru-RU"/>
        </w:rPr>
        <w:t>րապարակվելու</w:t>
      </w:r>
      <w:r w:rsidR="004C3803" w:rsidRPr="004F190D">
        <w:rPr>
          <w:rFonts w:ascii="GHEA Grapalat" w:hAnsi="GHEA Grapalat" w:cs="Sylfaen"/>
          <w:szCs w:val="24"/>
        </w:rPr>
        <w:t xml:space="preserve"> </w:t>
      </w:r>
      <w:r w:rsidR="004C3803" w:rsidRPr="004F190D">
        <w:rPr>
          <w:rFonts w:ascii="GHEA Grapalat" w:hAnsi="GHEA Grapalat" w:cs="Sylfaen"/>
          <w:szCs w:val="24"/>
          <w:lang w:val="en-US"/>
        </w:rPr>
        <w:t>օրվանից</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հաշված</w:t>
      </w:r>
      <w:r w:rsidR="004C3803" w:rsidRPr="004F190D">
        <w:rPr>
          <w:rFonts w:ascii="GHEA Grapalat" w:hAnsi="GHEA Grapalat" w:cs="Sylfaen"/>
          <w:szCs w:val="24"/>
        </w:rPr>
        <w:t xml:space="preserve"> «</w:t>
      </w:r>
      <w:r w:rsidR="00B22A65" w:rsidRPr="004F190D">
        <w:rPr>
          <w:rFonts w:ascii="GHEA Grapalat" w:hAnsi="GHEA Grapalat" w:cs="Sylfaen"/>
          <w:szCs w:val="24"/>
          <w:lang w:val="hy-AM"/>
        </w:rPr>
        <w:t>7</w:t>
      </w:r>
      <w:r w:rsidR="004C3803" w:rsidRPr="004F190D">
        <w:rPr>
          <w:rFonts w:ascii="GHEA Grapalat" w:hAnsi="GHEA Grapalat" w:cs="Sylfaen"/>
          <w:szCs w:val="24"/>
        </w:rPr>
        <w:t>»</w:t>
      </w:r>
      <w:r w:rsidR="004C3803" w:rsidRPr="004F190D">
        <w:rPr>
          <w:rFonts w:ascii="GHEA Grapalat" w:hAnsi="GHEA Grapalat" w:cs="Sylfaen"/>
          <w:szCs w:val="24"/>
          <w:lang w:val="ru-RU"/>
        </w:rPr>
        <w:t>րդ</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օրվա</w:t>
      </w:r>
      <w:r w:rsidR="00A729E6" w:rsidRPr="004F190D">
        <w:rPr>
          <w:rFonts w:ascii="GHEA Grapalat" w:hAnsi="GHEA Grapalat"/>
          <w:i/>
        </w:rPr>
        <w:t>/</w:t>
      </w:r>
      <w:r w:rsidR="00A729E6" w:rsidRPr="004F190D">
        <w:rPr>
          <w:rFonts w:ascii="GHEA Grapalat" w:hAnsi="GHEA Grapalat"/>
        </w:rPr>
        <w:t>1</w:t>
      </w:r>
      <w:r w:rsidR="004F190D" w:rsidRPr="004F190D">
        <w:rPr>
          <w:rFonts w:ascii="GHEA Grapalat" w:hAnsi="GHEA Grapalat"/>
          <w:lang w:val="hy-AM"/>
        </w:rPr>
        <w:t>4</w:t>
      </w:r>
      <w:r w:rsidR="004F190D" w:rsidRPr="004F190D">
        <w:rPr>
          <w:rFonts w:ascii="GHEA Grapalat" w:hAnsi="GHEA Grapalat"/>
        </w:rPr>
        <w:t>.</w:t>
      </w:r>
      <w:r w:rsidR="004F190D" w:rsidRPr="004F190D">
        <w:rPr>
          <w:rFonts w:ascii="GHEA Grapalat" w:hAnsi="GHEA Grapalat"/>
          <w:lang w:val="hy-AM"/>
        </w:rPr>
        <w:t>10</w:t>
      </w:r>
      <w:r w:rsidR="00A729E6" w:rsidRPr="004F190D">
        <w:rPr>
          <w:rFonts w:ascii="GHEA Grapalat" w:hAnsi="GHEA Grapalat"/>
        </w:rPr>
        <w:t>.2022</w:t>
      </w:r>
      <w:r w:rsidR="00A729E6" w:rsidRPr="004F190D">
        <w:rPr>
          <w:rFonts w:ascii="GHEA Grapalat" w:hAnsi="GHEA Grapalat"/>
          <w:lang w:val="hy-AM"/>
        </w:rPr>
        <w:t>թ</w:t>
      </w:r>
      <w:r w:rsidR="00A729E6" w:rsidRPr="004F190D">
        <w:rPr>
          <w:rFonts w:ascii="Cambria Math" w:hAnsi="Cambria Math"/>
          <w:lang w:val="hy-AM"/>
        </w:rPr>
        <w:t>․</w:t>
      </w:r>
      <w:r w:rsidR="00A729E6" w:rsidRPr="004F190D">
        <w:rPr>
          <w:rFonts w:ascii="GHEA Grapalat" w:hAnsi="GHEA Grapalat"/>
        </w:rPr>
        <w:t xml:space="preserve">/ </w:t>
      </w:r>
      <w:r w:rsidR="004C3803" w:rsidRPr="004F190D">
        <w:rPr>
          <w:rFonts w:ascii="GHEA Grapalat" w:hAnsi="GHEA Grapalat" w:cs="Sylfaen"/>
          <w:szCs w:val="24"/>
        </w:rPr>
        <w:t xml:space="preserve"> </w:t>
      </w:r>
      <w:r w:rsidR="004C3803" w:rsidRPr="004F190D">
        <w:rPr>
          <w:rFonts w:ascii="GHEA Grapalat" w:hAnsi="GHEA Grapalat" w:cs="Sylfaen"/>
          <w:szCs w:val="24"/>
          <w:lang w:val="ru-RU"/>
        </w:rPr>
        <w:t>ժամը</w:t>
      </w:r>
      <w:r w:rsidR="004C3803" w:rsidRPr="004F190D">
        <w:rPr>
          <w:rFonts w:ascii="GHEA Grapalat" w:hAnsi="GHEA Grapalat" w:cs="Sylfaen"/>
          <w:szCs w:val="24"/>
        </w:rPr>
        <w:t xml:space="preserve"> «</w:t>
      </w:r>
      <w:r w:rsidR="00A729E6" w:rsidRPr="004F190D">
        <w:rPr>
          <w:rFonts w:ascii="GHEA Grapalat" w:hAnsi="GHEA Grapalat" w:cs="Sylfaen"/>
          <w:lang w:val="hy-AM"/>
        </w:rPr>
        <w:t>12։00</w:t>
      </w:r>
      <w:r w:rsidR="004C3803" w:rsidRPr="004F190D">
        <w:rPr>
          <w:rFonts w:ascii="GHEA Grapalat" w:hAnsi="GHEA Grapalat" w:cs="Sylfaen"/>
          <w:szCs w:val="24"/>
        </w:rPr>
        <w:t xml:space="preserve"> »-</w:t>
      </w:r>
      <w:r w:rsidR="004C3803" w:rsidRPr="004F190D">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466A03">
        <w:rPr>
          <w:rFonts w:ascii="GHEA Grapalat" w:hAnsi="GHEA Grapalat" w:cs="Sylfaen"/>
          <w:sz w:val="20"/>
          <w:lang w:val="hy-AM"/>
        </w:rPr>
        <w:t>Հայտերի</w:t>
      </w:r>
      <w:r w:rsidRPr="00F566BF">
        <w:rPr>
          <w:rFonts w:ascii="GHEA Grapalat" w:hAnsi="GHEA Grapalat" w:cs="Sylfaen"/>
          <w:sz w:val="20"/>
          <w:lang w:val="af-ZA"/>
        </w:rPr>
        <w:t xml:space="preserve"> </w:t>
      </w:r>
      <w:r w:rsidRPr="00466A03">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466A03">
        <w:rPr>
          <w:rFonts w:ascii="GHEA Grapalat" w:hAnsi="GHEA Grapalat" w:cs="Sylfaen"/>
          <w:sz w:val="20"/>
          <w:lang w:val="hy-AM"/>
        </w:rPr>
        <w:t>նիստում</w:t>
      </w:r>
      <w:r w:rsidRPr="00F566BF">
        <w:rPr>
          <w:rFonts w:ascii="GHEA Grapalat" w:hAnsi="GHEA Grapalat" w:cs="Sylfaen"/>
          <w:sz w:val="20"/>
          <w:lang w:val="af-ZA"/>
        </w:rPr>
        <w:t xml:space="preserve"> </w:t>
      </w:r>
      <w:r w:rsidRPr="00466A03">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466A03">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466A03">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466A03">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466A03">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466A03">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466A03">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466A03">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8626E9" w14:textId="3FFC8DB1" w:rsidR="00613FDE" w:rsidRPr="00613FDE" w:rsidRDefault="00FD2748" w:rsidP="00EF3662">
      <w:pPr>
        <w:pStyle w:val="a3"/>
        <w:spacing w:line="240" w:lineRule="auto"/>
        <w:ind w:firstLine="567"/>
        <w:rPr>
          <w:rFonts w:ascii="GHEA Grapalat" w:hAnsi="GHEA Grapalat" w:cs="Sylfaen"/>
          <w:bCs/>
          <w:i w:val="0"/>
          <w:lang w:val="hy-AM"/>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613FDE" w:rsidRPr="003B573B">
        <w:rPr>
          <w:rFonts w:ascii="GHEA Grapalat" w:hAnsi="GHEA Grapalat" w:cs="Sylfaen"/>
          <w:i w:val="0"/>
          <w:szCs w:val="24"/>
          <w:lang w:val="hy-AM"/>
        </w:rPr>
        <w:t>Եթե</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հայտում</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անհամապատասխանություն</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է</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տեղ</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գտել</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տառերով</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և</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թվերով</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գրված</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գումարների</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միջև</w:t>
      </w:r>
      <w:r w:rsidR="00613FDE" w:rsidRPr="003B573B">
        <w:rPr>
          <w:rFonts w:ascii="GHEA Grapalat" w:hAnsi="GHEA Grapalat" w:cs="Sylfaen"/>
          <w:i w:val="0"/>
          <w:szCs w:val="24"/>
          <w:lang w:val="af-ZA"/>
        </w:rPr>
        <w:t xml:space="preserve">, </w:t>
      </w:r>
      <w:r w:rsidR="00613FDE" w:rsidRPr="003B573B">
        <w:rPr>
          <w:rFonts w:ascii="GHEA Grapalat" w:hAnsi="GHEA Grapalat" w:cs="Sylfaen"/>
          <w:i w:val="0"/>
          <w:szCs w:val="24"/>
          <w:lang w:val="hy-AM"/>
        </w:rPr>
        <w:t>ապա</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հիմք</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է</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ընդունվում</w:t>
      </w:r>
      <w:r w:rsidR="00613FDE" w:rsidRPr="00613FDE">
        <w:rPr>
          <w:rFonts w:ascii="GHEA Grapalat" w:hAnsi="GHEA Grapalat" w:cs="Sylfaen"/>
          <w:i w:val="0"/>
          <w:szCs w:val="24"/>
          <w:lang w:val="hy-AM"/>
        </w:rPr>
        <w:t xml:space="preserve"> </w:t>
      </w:r>
      <w:r w:rsidR="00613FDE" w:rsidRPr="003B573B">
        <w:rPr>
          <w:rFonts w:ascii="GHEA Grapalat" w:hAnsi="GHEA Grapalat" w:cs="Sylfaen"/>
          <w:i w:val="0"/>
          <w:szCs w:val="24"/>
          <w:lang w:val="hy-AM"/>
        </w:rPr>
        <w:t>տառերովգրվածգումարը։</w:t>
      </w:r>
      <w:r w:rsidR="00613FDE" w:rsidRPr="00407490">
        <w:rPr>
          <w:rFonts w:ascii="GHEA Grapalat" w:hAnsi="GHEA Grapalat" w:cs="Sylfaen"/>
          <w:i w:val="0"/>
          <w:szCs w:val="24"/>
          <w:lang w:val="hy-AM"/>
        </w:rPr>
        <w:t>Եթեառաջարկվողգներըներկայացվածեներկուկամավելիարժույթներով</w:t>
      </w:r>
      <w:r w:rsidR="00613FDE" w:rsidRPr="003B573B">
        <w:rPr>
          <w:rFonts w:ascii="GHEA Grapalat" w:hAnsi="GHEA Grapalat" w:cs="Sylfaen"/>
          <w:i w:val="0"/>
          <w:szCs w:val="24"/>
          <w:lang w:val="af-ZA"/>
        </w:rPr>
        <w:t xml:space="preserve">, </w:t>
      </w:r>
      <w:r w:rsidR="00613FDE" w:rsidRPr="00407490">
        <w:rPr>
          <w:rFonts w:ascii="GHEA Grapalat" w:hAnsi="GHEA Grapalat" w:cs="Sylfaen"/>
          <w:i w:val="0"/>
          <w:szCs w:val="24"/>
          <w:lang w:val="hy-AM"/>
        </w:rPr>
        <w:t>ապադրանքհամեմատվումենՀայաստանիՀանրապետությանդրամով</w:t>
      </w:r>
      <w:r w:rsidR="00613FDE" w:rsidRPr="003B573B">
        <w:rPr>
          <w:rFonts w:ascii="GHEA Grapalat" w:hAnsi="GHEA Grapalat" w:cs="Sylfaen"/>
          <w:i w:val="0"/>
          <w:szCs w:val="24"/>
          <w:lang w:val="hy-AM"/>
        </w:rPr>
        <w:t>՝</w:t>
      </w:r>
      <w:r w:rsidR="00613FDE" w:rsidRPr="00466430">
        <w:rPr>
          <w:rFonts w:ascii="GHEA Grapalat" w:hAnsi="GHEA Grapalat" w:cs="Sylfaen"/>
          <w:bCs/>
          <w:i w:val="0"/>
          <w:lang w:val="af-ZA"/>
        </w:rPr>
        <w:t>հայտ</w:t>
      </w:r>
      <w:r w:rsidR="00613FDE" w:rsidRPr="00466430">
        <w:rPr>
          <w:rFonts w:ascii="GHEA Grapalat" w:hAnsi="GHEA Grapalat" w:cs="Sylfaen"/>
          <w:bCs/>
          <w:i w:val="0"/>
          <w:lang w:val="hy-AM"/>
        </w:rPr>
        <w:t>ի</w:t>
      </w:r>
      <w:r w:rsidR="00613FDE" w:rsidRPr="00466430">
        <w:rPr>
          <w:rFonts w:ascii="GHEA Grapalat" w:hAnsi="GHEA Grapalat" w:cs="Sylfaen"/>
          <w:bCs/>
          <w:i w:val="0"/>
          <w:lang w:val="af-ZA"/>
        </w:rPr>
        <w:t xml:space="preserve"> ներկայացման օրվա ՀՀ կենտրոնական բանկով սահմանված փոխարժեքով</w:t>
      </w:r>
      <w:r w:rsidR="00613FDE">
        <w:rPr>
          <w:rFonts w:ascii="GHEA Grapalat" w:hAnsi="GHEA Grapalat" w:cs="Sylfaen"/>
          <w:bCs/>
          <w:i w:val="0"/>
          <w:lang w:val="af-ZA"/>
        </w:rPr>
        <w:t>:</w:t>
      </w:r>
    </w:p>
    <w:p w14:paraId="27ED688B" w14:textId="098FA452"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613FDE">
        <w:rPr>
          <w:rFonts w:ascii="GHEA Grapalat" w:hAnsi="GHEA Grapalat" w:cs="Sylfaen"/>
          <w:i w:val="0"/>
          <w:szCs w:val="24"/>
          <w:lang w:val="hy-AM"/>
        </w:rPr>
        <w:t>անձնաժողովի</w:t>
      </w:r>
      <w:r w:rsidR="00096865" w:rsidRPr="00F566BF">
        <w:rPr>
          <w:rFonts w:ascii="GHEA Grapalat" w:hAnsi="GHEA Grapalat" w:cs="Sylfaen"/>
          <w:i w:val="0"/>
          <w:szCs w:val="24"/>
          <w:lang w:val="af-ZA"/>
        </w:rPr>
        <w:t xml:space="preserve">, </w:t>
      </w:r>
      <w:r w:rsidR="00153C87" w:rsidRPr="00613FDE">
        <w:rPr>
          <w:rFonts w:ascii="GHEA Grapalat" w:hAnsi="GHEA Grapalat" w:cs="Sylfaen"/>
          <w:i w:val="0"/>
          <w:szCs w:val="24"/>
          <w:lang w:val="hy-AM"/>
        </w:rPr>
        <w:t>պատվիրատուի</w:t>
      </w:r>
      <w:r w:rsidR="00153C87" w:rsidRPr="00F566BF">
        <w:rPr>
          <w:rFonts w:ascii="GHEA Grapalat" w:hAnsi="GHEA Grapalat" w:cs="Sylfaen"/>
          <w:i w:val="0"/>
          <w:szCs w:val="24"/>
          <w:lang w:val="af-ZA"/>
        </w:rPr>
        <w:t xml:space="preserve"> </w:t>
      </w:r>
      <w:r w:rsidR="00096865" w:rsidRPr="00613FDE">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153C87" w:rsidRPr="00613FDE">
        <w:rPr>
          <w:rFonts w:ascii="GHEA Grapalat" w:hAnsi="GHEA Grapalat" w:cs="Sylfaen"/>
          <w:i w:val="0"/>
          <w:szCs w:val="24"/>
          <w:lang w:val="hy-AM"/>
        </w:rPr>
        <w:t>մասնակիցների</w:t>
      </w:r>
      <w:r w:rsidR="00153C87" w:rsidRPr="00F566BF">
        <w:rPr>
          <w:rFonts w:ascii="GHEA Grapalat" w:hAnsi="GHEA Grapalat" w:cs="Sylfaen"/>
          <w:i w:val="0"/>
          <w:szCs w:val="24"/>
          <w:lang w:val="af-ZA"/>
        </w:rPr>
        <w:t xml:space="preserve"> </w:t>
      </w:r>
      <w:r w:rsidR="00096865" w:rsidRPr="00613FDE">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613FDE">
        <w:rPr>
          <w:rFonts w:ascii="GHEA Grapalat" w:hAnsi="GHEA Grapalat" w:cs="Sylfaen"/>
          <w:i w:val="0"/>
          <w:szCs w:val="24"/>
          <w:lang w:val="hy-AM"/>
        </w:rPr>
        <w:t>բանակցություններն</w:t>
      </w:r>
      <w:r w:rsidR="00096865" w:rsidRPr="00F566BF">
        <w:rPr>
          <w:rFonts w:ascii="GHEA Grapalat" w:hAnsi="GHEA Grapalat" w:cs="Sylfaen"/>
          <w:i w:val="0"/>
          <w:szCs w:val="24"/>
          <w:lang w:val="af-ZA"/>
        </w:rPr>
        <w:t xml:space="preserve"> </w:t>
      </w:r>
      <w:r w:rsidR="00096865" w:rsidRPr="00613FDE">
        <w:rPr>
          <w:rFonts w:ascii="GHEA Grapalat" w:hAnsi="GHEA Grapalat" w:cs="Sylfaen"/>
          <w:i w:val="0"/>
          <w:szCs w:val="24"/>
          <w:lang w:val="hy-AM"/>
        </w:rPr>
        <w:t>արգելվում</w:t>
      </w:r>
      <w:r w:rsidR="00096865" w:rsidRPr="00F566BF">
        <w:rPr>
          <w:rFonts w:ascii="GHEA Grapalat" w:hAnsi="GHEA Grapalat" w:cs="Sylfaen"/>
          <w:i w:val="0"/>
          <w:szCs w:val="24"/>
          <w:lang w:val="af-ZA"/>
        </w:rPr>
        <w:t xml:space="preserve"> </w:t>
      </w:r>
      <w:r w:rsidR="00096865" w:rsidRPr="00613FDE">
        <w:rPr>
          <w:rFonts w:ascii="GHEA Grapalat" w:hAnsi="GHEA Grapalat" w:cs="Sylfaen"/>
          <w:i w:val="0"/>
          <w:szCs w:val="24"/>
          <w:lang w:val="hy-AM"/>
        </w:rPr>
        <w:t>են</w:t>
      </w:r>
      <w:r w:rsidR="00096865" w:rsidRPr="00F566BF">
        <w:rPr>
          <w:rFonts w:ascii="GHEA Grapalat" w:hAnsi="GHEA Grapalat" w:cs="Sylfaen"/>
          <w:i w:val="0"/>
          <w:szCs w:val="24"/>
          <w:lang w:val="af-ZA"/>
        </w:rPr>
        <w:t xml:space="preserve">, </w:t>
      </w:r>
      <w:r w:rsidR="00096865" w:rsidRPr="00613FDE">
        <w:rPr>
          <w:rFonts w:ascii="GHEA Grapalat" w:hAnsi="GHEA Grapalat" w:cs="Sylfaen"/>
          <w:i w:val="0"/>
          <w:szCs w:val="24"/>
          <w:lang w:val="hy-AM"/>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lastRenderedPageBreak/>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11E6723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lastRenderedPageBreak/>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00B22A65">
        <w:rPr>
          <w:rFonts w:ascii="GHEA Grapalat" w:hAnsi="GHEA Grapalat" w:cs="Sylfaen"/>
          <w:szCs w:val="24"/>
          <w:lang w:val="hy-AM"/>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w:t>
      </w:r>
      <w:r w:rsidRPr="00F566BF">
        <w:rPr>
          <w:rFonts w:ascii="GHEA Grapalat" w:hAnsi="GHEA Grapalat"/>
          <w:sz w:val="20"/>
          <w:szCs w:val="20"/>
          <w:lang w:val="af-ZA" w:eastAsia="x-none"/>
        </w:rPr>
        <w:lastRenderedPageBreak/>
        <w:t>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05A9BF32"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B22A65">
        <w:rPr>
          <w:rFonts w:ascii="GHEA Grapalat" w:hAnsi="GHEA Grapalat" w:cs="Sylfaen"/>
          <w:lang w:val="es-ES"/>
        </w:rPr>
        <w:t xml:space="preserve">դեպքում « </w:t>
      </w:r>
      <w:r w:rsidR="00B22A65">
        <w:rPr>
          <w:rFonts w:ascii="GHEA Grapalat" w:hAnsi="GHEA Grapalat" w:cs="Sylfaen"/>
          <w:lang w:val="hy-AM"/>
        </w:rPr>
        <w:t>10</w:t>
      </w:r>
      <w:r w:rsidR="00B22A65">
        <w:rPr>
          <w:rFonts w:ascii="GHEA Grapalat" w:hAnsi="GHEA Grapalat" w:cs="Sylfaen"/>
          <w:lang w:val="es-ES"/>
        </w:rPr>
        <w:t xml:space="preserve"> </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5EF53D1C" w14:textId="5C189204" w:rsidR="00777C43" w:rsidRPr="00B22A65" w:rsidRDefault="00AA0AD8" w:rsidP="00B22A65">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B96417" w:rsidRDefault="00030D40" w:rsidP="00EF3662">
      <w:pPr>
        <w:jc w:val="center"/>
        <w:rPr>
          <w:rFonts w:ascii="GHEA Grapalat" w:hAnsi="GHEA Grapalat" w:cs="Arial"/>
          <w:b/>
          <w:iCs/>
          <w:sz w:val="20"/>
          <w:highlight w:val="yellow"/>
          <w:lang w:val="af-ZA"/>
        </w:rPr>
      </w:pPr>
      <w:r w:rsidRPr="00A87D6E">
        <w:rPr>
          <w:rFonts w:ascii="GHEA Grapalat" w:hAnsi="GHEA Grapalat"/>
          <w:b/>
          <w:iCs/>
          <w:sz w:val="20"/>
          <w:lang w:val="af-ZA"/>
        </w:rPr>
        <w:t>10</w:t>
      </w:r>
      <w:r w:rsidR="008D5016" w:rsidRPr="00A87D6E">
        <w:rPr>
          <w:rFonts w:ascii="GHEA Grapalat" w:hAnsi="GHEA Grapalat"/>
          <w:b/>
          <w:iCs/>
          <w:sz w:val="20"/>
          <w:lang w:val="af-ZA"/>
        </w:rPr>
        <w:t xml:space="preserve">. </w:t>
      </w:r>
      <w:r w:rsidR="00E2245F" w:rsidRPr="00A87D6E">
        <w:rPr>
          <w:rFonts w:ascii="GHEA Grapalat" w:hAnsi="GHEA Grapalat" w:cs="Sylfaen"/>
          <w:b/>
          <w:iCs/>
          <w:sz w:val="20"/>
          <w:lang w:val="hy-AM"/>
        </w:rPr>
        <w:t>ՈՐԱԿԱՎՈՐՄԱՆ</w:t>
      </w:r>
      <w:r w:rsidR="00E2245F" w:rsidRPr="00A87D6E">
        <w:rPr>
          <w:rFonts w:ascii="GHEA Grapalat" w:hAnsi="GHEA Grapalat" w:cs="Arial"/>
          <w:b/>
          <w:iCs/>
          <w:sz w:val="20"/>
          <w:lang w:val="af-ZA"/>
        </w:rPr>
        <w:t xml:space="preserve"> </w:t>
      </w:r>
      <w:r w:rsidR="00E2245F" w:rsidRPr="00A87D6E">
        <w:rPr>
          <w:rFonts w:ascii="GHEA Grapalat" w:hAnsi="GHEA Grapalat" w:cs="Sylfaen"/>
          <w:b/>
          <w:iCs/>
          <w:sz w:val="20"/>
          <w:lang w:val="hy-AM"/>
        </w:rPr>
        <w:t>ԵՎ</w:t>
      </w:r>
      <w:r w:rsidR="00E2245F" w:rsidRPr="00A87D6E">
        <w:rPr>
          <w:rFonts w:ascii="GHEA Grapalat" w:hAnsi="GHEA Grapalat" w:cs="Sylfaen"/>
          <w:b/>
          <w:iCs/>
          <w:sz w:val="20"/>
          <w:lang w:val="af-ZA"/>
        </w:rPr>
        <w:t xml:space="preserve"> </w:t>
      </w:r>
      <w:r w:rsidR="008D5016" w:rsidRPr="00A87D6E">
        <w:rPr>
          <w:rFonts w:ascii="GHEA Grapalat" w:hAnsi="GHEA Grapalat" w:cs="Sylfaen"/>
          <w:b/>
          <w:iCs/>
          <w:sz w:val="20"/>
          <w:lang w:val="af-ZA"/>
        </w:rPr>
        <w:t>ՊԱՅՄԱՆԱԳՐԻ</w:t>
      </w:r>
      <w:r w:rsidR="00EE0172" w:rsidRPr="00A87D6E">
        <w:rPr>
          <w:rFonts w:ascii="GHEA Grapalat" w:hAnsi="GHEA Grapalat" w:cs="Sylfaen"/>
          <w:b/>
          <w:iCs/>
          <w:sz w:val="20"/>
          <w:lang w:val="hy-AM"/>
        </w:rPr>
        <w:t xml:space="preserve"> </w:t>
      </w:r>
      <w:r w:rsidR="008D5016" w:rsidRPr="00A87D6E">
        <w:rPr>
          <w:rFonts w:ascii="GHEA Grapalat" w:hAnsi="GHEA Grapalat" w:cs="Sylfaen"/>
          <w:b/>
          <w:iCs/>
          <w:sz w:val="20"/>
          <w:lang w:val="af-ZA"/>
        </w:rPr>
        <w:t>ԱՊԱՀՈՎՈՒՄ</w:t>
      </w:r>
      <w:r w:rsidR="00E2245F" w:rsidRPr="00A87D6E">
        <w:rPr>
          <w:rFonts w:ascii="GHEA Grapalat" w:hAnsi="GHEA Grapalat" w:cs="Sylfaen"/>
          <w:b/>
          <w:iCs/>
          <w:sz w:val="20"/>
          <w:lang w:val="hy-AM"/>
        </w:rPr>
        <w:t>ՆԵՐ</w:t>
      </w:r>
      <w:r w:rsidR="008D5016" w:rsidRPr="00A87D6E">
        <w:rPr>
          <w:rFonts w:ascii="GHEA Grapalat" w:hAnsi="GHEA Grapalat" w:cs="Sylfaen"/>
          <w:b/>
          <w:iCs/>
          <w:sz w:val="20"/>
          <w:lang w:val="af-ZA"/>
        </w:rPr>
        <w:t>Ը</w:t>
      </w:r>
      <w:r w:rsidR="008D5016" w:rsidRPr="00A87D6E">
        <w:rPr>
          <w:rFonts w:ascii="GHEA Grapalat" w:hAnsi="GHEA Grapalat" w:cs="Arial"/>
          <w:b/>
          <w:iCs/>
          <w:sz w:val="20"/>
          <w:lang w:val="af-ZA"/>
        </w:rPr>
        <w:t xml:space="preserve"> </w:t>
      </w:r>
    </w:p>
    <w:p w14:paraId="78149FAD" w14:textId="77777777" w:rsidR="00096865" w:rsidRPr="00B96417" w:rsidRDefault="00096865" w:rsidP="00EF3662">
      <w:pPr>
        <w:jc w:val="center"/>
        <w:rPr>
          <w:rFonts w:ascii="GHEA Grapalat" w:hAnsi="GHEA Grapalat"/>
          <w:b/>
          <w:iCs/>
          <w:sz w:val="20"/>
          <w:highlight w:val="yellow"/>
          <w:lang w:val="af-ZA"/>
        </w:rPr>
      </w:pPr>
    </w:p>
    <w:p w14:paraId="10E9466E" w14:textId="77777777" w:rsidR="00A87D6E" w:rsidRPr="00AD1E91" w:rsidRDefault="00A87D6E" w:rsidP="00A87D6E">
      <w:pPr>
        <w:ind w:firstLine="567"/>
        <w:jc w:val="both"/>
        <w:rPr>
          <w:rFonts w:ascii="GHEA Grapalat" w:hAnsi="GHEA Grapalat" w:cs="Sylfaen"/>
          <w:sz w:val="20"/>
          <w:lang w:val="af-ZA"/>
        </w:rPr>
      </w:pPr>
      <w:r w:rsidRPr="00AD1E91">
        <w:rPr>
          <w:rFonts w:ascii="GHEA Grapalat" w:hAnsi="GHEA Grapalat"/>
          <w:iCs/>
          <w:sz w:val="20"/>
          <w:lang w:val="af-ZA"/>
        </w:rPr>
        <w:t>10.</w:t>
      </w:r>
      <w:r w:rsidRPr="00AD1E91">
        <w:rPr>
          <w:rFonts w:ascii="GHEA Grapalat" w:hAnsi="GHEA Grapalat" w:cs="Sylfaen"/>
          <w:sz w:val="20"/>
          <w:lang w:val="af-ZA"/>
        </w:rPr>
        <w:t xml:space="preserve">1 </w:t>
      </w:r>
      <w:r w:rsidRPr="00AD1E91">
        <w:rPr>
          <w:rFonts w:ascii="GHEA Grapalat" w:hAnsi="GHEA Grapalat" w:cs="Sylfaen"/>
          <w:sz w:val="20"/>
          <w:lang w:val="hy-AM"/>
        </w:rPr>
        <w:t>Որակավորմանևպ</w:t>
      </w:r>
      <w:r w:rsidRPr="00AD1E91">
        <w:rPr>
          <w:rFonts w:ascii="GHEA Grapalat" w:hAnsi="GHEA Grapalat" w:cs="Sylfaen"/>
          <w:sz w:val="20"/>
          <w:lang w:val="ru-RU"/>
        </w:rPr>
        <w:t>այմանագրիապահովում</w:t>
      </w:r>
      <w:r w:rsidRPr="00AD1E91">
        <w:rPr>
          <w:rFonts w:ascii="GHEA Grapalat" w:hAnsi="GHEA Grapalat" w:cs="Sylfaen"/>
          <w:sz w:val="20"/>
          <w:lang w:val="hy-AM"/>
        </w:rPr>
        <w:t>ները</w:t>
      </w:r>
      <w:r w:rsidRPr="00AD1E91">
        <w:rPr>
          <w:rFonts w:ascii="GHEA Grapalat" w:hAnsi="GHEA Grapalat" w:cs="Sylfaen"/>
          <w:sz w:val="20"/>
          <w:lang w:val="ru-RU"/>
        </w:rPr>
        <w:t>ներկայացնելուպահանջիհիմանվրա</w:t>
      </w:r>
      <w:r w:rsidRPr="00AD1E91">
        <w:rPr>
          <w:rFonts w:ascii="GHEA Grapalat" w:hAnsi="GHEA Grapalat" w:cs="Sylfaen"/>
          <w:sz w:val="20"/>
          <w:lang w:val="af-ZA"/>
        </w:rPr>
        <w:t xml:space="preserve">, </w:t>
      </w:r>
      <w:r w:rsidRPr="00AD1E91">
        <w:rPr>
          <w:rFonts w:ascii="GHEA Grapalat" w:hAnsi="GHEA Grapalat" w:cs="Sylfaen"/>
          <w:sz w:val="20"/>
          <w:lang w:val="ru-RU"/>
        </w:rPr>
        <w:t>այնստանալուօրվանից</w:t>
      </w:r>
      <w:r w:rsidRPr="00AD1E91">
        <w:rPr>
          <w:rFonts w:ascii="GHEA Grapalat" w:hAnsi="GHEA Grapalat" w:cs="Sylfaen"/>
          <w:sz w:val="20"/>
          <w:lang w:val="hy-AM"/>
        </w:rPr>
        <w:t xml:space="preserve">5 </w:t>
      </w:r>
      <w:r w:rsidRPr="00AD1E91">
        <w:rPr>
          <w:rFonts w:ascii="GHEA Grapalat" w:hAnsi="GHEA Grapalat" w:cs="Sylfaen"/>
          <w:sz w:val="20"/>
          <w:lang w:val="af-ZA"/>
        </w:rPr>
        <w:t xml:space="preserve">աշխատանքային </w:t>
      </w:r>
      <w:r w:rsidRPr="00AD1E91">
        <w:rPr>
          <w:rFonts w:ascii="GHEA Grapalat" w:hAnsi="GHEA Grapalat" w:cs="Sylfaen"/>
          <w:sz w:val="20"/>
          <w:lang w:val="ru-RU"/>
        </w:rPr>
        <w:t>օրվաընթացքում</w:t>
      </w:r>
      <w:r w:rsidRPr="00AD1E91">
        <w:rPr>
          <w:rFonts w:ascii="GHEA Grapalat" w:hAnsi="GHEA Grapalat" w:cs="Sylfaen"/>
          <w:sz w:val="20"/>
          <w:lang w:val="af-ZA"/>
        </w:rPr>
        <w:t xml:space="preserve">, </w:t>
      </w:r>
      <w:r w:rsidRPr="00AD1E91">
        <w:rPr>
          <w:rFonts w:ascii="GHEA Grapalat" w:hAnsi="GHEA Grapalat" w:cs="Sylfaen"/>
          <w:sz w:val="20"/>
          <w:lang w:val="ru-RU"/>
        </w:rPr>
        <w:t>ընտրվածմասնակիցըպարտավորէներկայացնել</w:t>
      </w:r>
      <w:r w:rsidRPr="00AD1E91">
        <w:rPr>
          <w:rFonts w:ascii="GHEA Grapalat" w:hAnsi="GHEA Grapalat" w:cs="Sylfaen"/>
          <w:sz w:val="20"/>
          <w:lang w:val="hy-AM"/>
        </w:rPr>
        <w:t>որակավորմանև</w:t>
      </w:r>
      <w:r w:rsidRPr="00AD1E91">
        <w:rPr>
          <w:rFonts w:ascii="GHEA Grapalat" w:hAnsi="GHEA Grapalat" w:cs="Sylfaen"/>
          <w:sz w:val="20"/>
          <w:lang w:val="ru-RU"/>
        </w:rPr>
        <w:t>պայմանագրիապահովում</w:t>
      </w:r>
      <w:r w:rsidRPr="00AD1E91">
        <w:rPr>
          <w:rFonts w:ascii="GHEA Grapalat" w:hAnsi="GHEA Grapalat" w:cs="Sylfaen"/>
          <w:sz w:val="20"/>
          <w:lang w:val="hy-AM"/>
        </w:rPr>
        <w:t>ներ</w:t>
      </w:r>
      <w:r w:rsidRPr="00AD1E91">
        <w:rPr>
          <w:rFonts w:ascii="GHEA Grapalat" w:hAnsi="GHEA Grapalat" w:cs="Sylfaen"/>
          <w:sz w:val="20"/>
          <w:lang w:val="ru-RU"/>
        </w:rPr>
        <w:t>։</w:t>
      </w:r>
      <w:r w:rsidRPr="00AD1E91">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Pr="00AD1E91">
        <w:rPr>
          <w:rFonts w:ascii="GHEA Grapalat" w:hAnsi="GHEA Grapalat" w:cs="Sylfaen"/>
          <w:sz w:val="20"/>
          <w:lang w:val="af-ZA"/>
        </w:rPr>
        <w:t xml:space="preserve">, </w:t>
      </w:r>
      <w:r w:rsidRPr="00AD1E91">
        <w:rPr>
          <w:rFonts w:ascii="GHEA Grapalat" w:hAnsi="GHEA Grapalat" w:cs="Sylfaen"/>
          <w:sz w:val="20"/>
          <w:lang w:val="hy-AM"/>
        </w:rPr>
        <w:t xml:space="preserve">եթեվերջինսներկայացնումէորակավորման ևպայմանագրի </w:t>
      </w:r>
      <w:r w:rsidRPr="00AD1E91">
        <w:rPr>
          <w:rFonts w:ascii="GHEA Grapalat" w:hAnsi="GHEA Grapalat" w:cs="Sylfaen"/>
          <w:sz w:val="20"/>
          <w:lang w:val="af-ZA"/>
        </w:rPr>
        <w:t>(</w:t>
      </w:r>
      <w:r w:rsidRPr="00AD1E91">
        <w:rPr>
          <w:rFonts w:ascii="GHEA Grapalat" w:hAnsi="GHEA Grapalat" w:cs="Sylfaen"/>
          <w:sz w:val="20"/>
          <w:lang w:val="hy-AM"/>
        </w:rPr>
        <w:t>կանխավճարի</w:t>
      </w:r>
      <w:r w:rsidRPr="00AD1E91">
        <w:rPr>
          <w:rFonts w:ascii="GHEA Grapalat" w:hAnsi="GHEA Grapalat" w:cs="Sylfaen"/>
          <w:sz w:val="20"/>
          <w:lang w:val="af-ZA"/>
        </w:rPr>
        <w:t xml:space="preserve">) </w:t>
      </w:r>
      <w:r w:rsidRPr="00AD1E91">
        <w:rPr>
          <w:rFonts w:ascii="GHEA Grapalat" w:hAnsi="GHEA Grapalat" w:cs="Sylfaen"/>
          <w:sz w:val="20"/>
          <w:lang w:val="hy-AM"/>
        </w:rPr>
        <w:t xml:space="preserve"> ապահովումները:</w:t>
      </w:r>
      <w:r w:rsidRPr="00AD1E91">
        <w:rPr>
          <w:rFonts w:ascii="GHEA Grapalat" w:hAnsi="GHEA Grapalat" w:cs="Sylfaen"/>
          <w:sz w:val="20"/>
          <w:vertAlign w:val="superscript"/>
          <w:lang w:val="hy-AM"/>
        </w:rPr>
        <w:t>11.1</w:t>
      </w:r>
    </w:p>
    <w:p w14:paraId="603F9F03" w14:textId="77777777" w:rsidR="00A87D6E" w:rsidRPr="004D0DC6" w:rsidRDefault="00A87D6E" w:rsidP="00A87D6E">
      <w:pPr>
        <w:ind w:firstLine="567"/>
        <w:jc w:val="both"/>
        <w:rPr>
          <w:rFonts w:ascii="GHEA Grapalat" w:hAnsi="GHEA Grapalat" w:cs="Arial"/>
          <w:sz w:val="20"/>
          <w:lang w:val="hy-AM"/>
        </w:rPr>
      </w:pPr>
      <w:r w:rsidRPr="004D0DC6">
        <w:rPr>
          <w:rFonts w:ascii="GHEA Grapalat" w:hAnsi="GHEA Grapalat" w:cs="Sylfaen"/>
          <w:sz w:val="20"/>
          <w:lang w:val="hy-AM"/>
        </w:rPr>
        <w:t>10.2Որակավորմանապահովմանչափըհավասարէէսույն ընթացակարգի շրջանակում գնվելիք ծառայությունների գնման գնիտասնհինգ տոկոսին</w:t>
      </w:r>
      <w:r w:rsidRPr="004D0DC6">
        <w:rPr>
          <w:rFonts w:ascii="GHEA Grapalat" w:hAnsi="GHEA Grapalat" w:cs="Sylfaen"/>
          <w:sz w:val="20"/>
          <w:lang w:val="af-ZA"/>
        </w:rPr>
        <w:t>::</w:t>
      </w:r>
      <w:r w:rsidRPr="004D0DC6">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Որակավորմանապահովումըներկայացվում էկանխիկփողի</w:t>
      </w:r>
      <w:r w:rsidRPr="004D0DC6">
        <w:rPr>
          <w:rFonts w:ascii="GHEA Grapalat" w:hAnsi="GHEA Grapalat" w:cs="Sylfaen"/>
          <w:sz w:val="20"/>
          <w:lang w:val="af-ZA"/>
        </w:rPr>
        <w:t xml:space="preserve">, </w:t>
      </w:r>
      <w:r w:rsidRPr="004D0DC6">
        <w:rPr>
          <w:rFonts w:ascii="GHEA Grapalat" w:hAnsi="GHEA Grapalat" w:cs="Sylfaen"/>
          <w:sz w:val="20"/>
          <w:lang w:val="hy-AM"/>
        </w:rPr>
        <w:t>կամբանկերիկամապահովագրականկազմակերպություններիկողմիցտրամադրվածերաշխիքներիձևով</w:t>
      </w:r>
      <w:r w:rsidRPr="004D0DC6">
        <w:rPr>
          <w:rFonts w:ascii="GHEA Grapalat" w:hAnsi="GHEA Grapalat" w:cs="Sylfaen"/>
          <w:sz w:val="20"/>
          <w:lang w:val="af-ZA"/>
        </w:rPr>
        <w:t xml:space="preserve"> (</w:t>
      </w:r>
      <w:r w:rsidRPr="004D0DC6">
        <w:rPr>
          <w:rFonts w:ascii="GHEA Grapalat" w:hAnsi="GHEA Grapalat" w:cs="Sylfaen"/>
          <w:sz w:val="20"/>
          <w:lang w:val="hy-AM"/>
        </w:rPr>
        <w:t>հավելված</w:t>
      </w:r>
      <w:r w:rsidRPr="004D0DC6">
        <w:rPr>
          <w:rFonts w:ascii="GHEA Grapalat" w:hAnsi="GHEA Grapalat" w:cs="Sylfaen"/>
          <w:sz w:val="20"/>
          <w:lang w:val="af-ZA"/>
        </w:rPr>
        <w:t xml:space="preserve"> 4): Ընդ որում  </w:t>
      </w:r>
      <w:r w:rsidRPr="004D0DC6">
        <w:rPr>
          <w:rFonts w:ascii="GHEA Grapalat" w:hAnsi="GHEA Grapalat" w:cs="Sylfaen"/>
          <w:sz w:val="20"/>
          <w:lang w:val="hy-AM"/>
        </w:rPr>
        <w:t>ապահովումըպետքէվավերլինիառնվազնմինչևպայմանագրիկատարմանարդյունքըպատվիրատուիցկողմիցամբողջական</w:t>
      </w:r>
      <w:r w:rsidRPr="004D0DC6">
        <w:rPr>
          <w:rFonts w:ascii="GHEA Grapalat" w:hAnsi="GHEA Grapalat" w:cs="Arial"/>
          <w:sz w:val="20"/>
          <w:lang w:val="hy-AM"/>
        </w:rPr>
        <w:t xml:space="preserve">ընդունվելու օրվան հաջորդող </w:t>
      </w:r>
      <w:r w:rsidRPr="004D0DC6">
        <w:rPr>
          <w:rFonts w:ascii="GHEA Grapalat" w:hAnsi="GHEA Grapalat" w:cs="Arial"/>
          <w:sz w:val="20"/>
          <w:lang w:val="af-ZA"/>
        </w:rPr>
        <w:t>9</w:t>
      </w:r>
      <w:r w:rsidRPr="004D0DC6">
        <w:rPr>
          <w:rFonts w:ascii="GHEA Grapalat" w:hAnsi="GHEA Grapalat" w:cs="Arial"/>
          <w:sz w:val="20"/>
          <w:lang w:val="hy-AM"/>
        </w:rPr>
        <w:t>0-րդ աշխատանքային օրը ներառյալ</w:t>
      </w:r>
      <w:r w:rsidRPr="004D0DC6">
        <w:rPr>
          <w:rStyle w:val="af6"/>
          <w:rFonts w:ascii="GHEA Grapalat" w:hAnsi="GHEA Grapalat" w:cs="Arial"/>
          <w:sz w:val="20"/>
        </w:rPr>
        <w:footnoteReference w:id="4"/>
      </w:r>
      <w:r w:rsidRPr="004D0DC6">
        <w:rPr>
          <w:rFonts w:ascii="GHEA Grapalat" w:hAnsi="GHEA Grapalat" w:cs="Arial"/>
          <w:sz w:val="20"/>
          <w:vertAlign w:val="superscript"/>
          <w:lang w:val="hy-AM"/>
        </w:rPr>
        <w:t>.1</w:t>
      </w:r>
      <w:r w:rsidRPr="004D0DC6">
        <w:rPr>
          <w:rFonts w:ascii="GHEA Grapalat" w:hAnsi="GHEA Grapalat" w:cs="Arial"/>
          <w:sz w:val="20"/>
          <w:lang w:val="af-ZA"/>
        </w:rPr>
        <w:t>:</w:t>
      </w:r>
    </w:p>
    <w:p w14:paraId="03C417A7" w14:textId="77777777" w:rsidR="00A87D6E" w:rsidRPr="00897E83" w:rsidRDefault="00A87D6E" w:rsidP="00A87D6E">
      <w:pPr>
        <w:ind w:firstLine="567"/>
        <w:jc w:val="both"/>
        <w:rPr>
          <w:rFonts w:ascii="GHEA Grapalat" w:hAnsi="GHEA Grapalat" w:cs="Arial"/>
          <w:sz w:val="20"/>
          <w:lang w:val="hy-AM"/>
        </w:rPr>
      </w:pPr>
      <w:r w:rsidRPr="00897E83">
        <w:rPr>
          <w:rFonts w:ascii="GHEA Grapalat" w:hAnsi="GHEA Grapalat" w:cs="Arial"/>
          <w:sz w:val="20"/>
          <w:lang w:val="hy-AM"/>
        </w:rPr>
        <w:t xml:space="preserve">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97E83">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897E83">
        <w:rPr>
          <w:rFonts w:ascii="GHEA Grapalat" w:hAnsi="GHEA Grapalat"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14:paraId="14CC01D1" w14:textId="77777777" w:rsidR="00A87D6E" w:rsidRPr="00897E83" w:rsidRDefault="00A87D6E" w:rsidP="00A87D6E">
      <w:pPr>
        <w:pStyle w:val="af4"/>
        <w:shd w:val="clear" w:color="auto" w:fill="FFFFFF"/>
        <w:spacing w:before="0" w:beforeAutospacing="0" w:after="0" w:afterAutospacing="0"/>
        <w:ind w:firstLine="375"/>
        <w:jc w:val="both"/>
        <w:rPr>
          <w:rFonts w:ascii="GHEA Grapalat" w:hAnsi="GHEA Grapalat" w:cs="Arial"/>
          <w:sz w:val="20"/>
          <w:lang w:val="hy-AM"/>
        </w:rPr>
      </w:pPr>
      <w:r w:rsidRPr="00897E8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716E5F7A" w14:textId="77777777" w:rsidR="00A87D6E" w:rsidRPr="00BE76A4" w:rsidRDefault="00A87D6E" w:rsidP="00A87D6E">
      <w:pPr>
        <w:pStyle w:val="af4"/>
        <w:shd w:val="clear" w:color="auto" w:fill="FFFFFF"/>
        <w:spacing w:before="0" w:beforeAutospacing="0" w:after="0" w:afterAutospacing="0"/>
        <w:ind w:firstLine="375"/>
        <w:jc w:val="both"/>
        <w:rPr>
          <w:rFonts w:ascii="GHEA Grapalat" w:hAnsi="GHEA Grapalat" w:cs="Arial"/>
          <w:sz w:val="20"/>
          <w:lang w:val="hy-AM"/>
        </w:rPr>
      </w:pPr>
      <w:r w:rsidRPr="00BE76A4">
        <w:rPr>
          <w:rFonts w:ascii="GHEA Grapalat" w:hAnsi="GHEA Grapalat" w:cs="Arial"/>
          <w:sz w:val="20"/>
          <w:lang w:val="hy-AM"/>
        </w:rPr>
        <w:t xml:space="preserve">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BE76A4">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251C022" w14:textId="77777777" w:rsidR="00A87D6E" w:rsidRPr="00836167" w:rsidRDefault="00A87D6E" w:rsidP="00A87D6E">
      <w:pPr>
        <w:pStyle w:val="af4"/>
        <w:shd w:val="clear" w:color="auto" w:fill="FFFFFF"/>
        <w:spacing w:before="0" w:beforeAutospacing="0" w:after="0" w:afterAutospacing="0"/>
        <w:ind w:firstLine="375"/>
        <w:jc w:val="both"/>
        <w:rPr>
          <w:rFonts w:ascii="GHEA Grapalat" w:hAnsi="GHEA Grapalat" w:cs="Arial"/>
          <w:sz w:val="20"/>
          <w:highlight w:val="yellow"/>
          <w:lang w:val="hy-AM"/>
        </w:rPr>
      </w:pPr>
    </w:p>
    <w:p w14:paraId="0544B917" w14:textId="77777777" w:rsidR="00A87D6E" w:rsidRPr="00836167" w:rsidRDefault="00A87D6E" w:rsidP="00A87D6E">
      <w:pPr>
        <w:pStyle w:val="af4"/>
        <w:shd w:val="clear" w:color="auto" w:fill="FFFFFF"/>
        <w:spacing w:before="0" w:beforeAutospacing="0" w:after="0" w:afterAutospacing="0"/>
        <w:ind w:firstLine="375"/>
        <w:jc w:val="both"/>
        <w:rPr>
          <w:rFonts w:ascii="GHEA Grapalat" w:hAnsi="GHEA Grapalat" w:cs="Arial"/>
          <w:sz w:val="20"/>
          <w:highlight w:val="yellow"/>
          <w:lang w:val="hy-AM"/>
        </w:rPr>
      </w:pPr>
      <w:r w:rsidRPr="00836167">
        <w:rPr>
          <w:rFonts w:ascii="GHEA Grapalat" w:hAnsi="GHEA Grapalat" w:cs="Arial"/>
          <w:sz w:val="20"/>
          <w:highlight w:val="yellow"/>
          <w:lang w:val="hy-AM"/>
        </w:rPr>
        <w:br w:type="page"/>
      </w:r>
    </w:p>
    <w:p w14:paraId="387D4793" w14:textId="77777777" w:rsidR="00A87D6E" w:rsidRPr="00BE76A4" w:rsidRDefault="00A87D6E" w:rsidP="00A87D6E">
      <w:pPr>
        <w:ind w:firstLine="567"/>
        <w:jc w:val="both"/>
        <w:rPr>
          <w:rFonts w:ascii="GHEA Grapalat" w:hAnsi="GHEA Grapalat" w:cs="Arial"/>
          <w:color w:val="FFFFFF"/>
          <w:sz w:val="20"/>
          <w:lang w:val="af-ZA"/>
        </w:rPr>
      </w:pPr>
      <w:r w:rsidRPr="00BE76A4">
        <w:rPr>
          <w:rFonts w:ascii="GHEA Grapalat" w:hAnsi="GHEA Grapalat" w:cs="Arial"/>
          <w:sz w:val="20"/>
          <w:lang w:val="hy-AM"/>
        </w:rPr>
        <w:lastRenderedPageBreak/>
        <w:t>Բանկային երաշխիքի ձևով որակավորման ապահովումը ընտրված մասնակիցը ներկայացնում է հավելված 4-ի համաձայն:</w:t>
      </w:r>
      <w:r w:rsidRPr="00BE76A4">
        <w:rPr>
          <w:rFonts w:ascii="GHEA Grapalat" w:hAnsi="GHEA Grapalat" w:cs="Arial"/>
          <w:sz w:val="20"/>
          <w:vertAlign w:val="superscript"/>
          <w:lang w:val="af-ZA"/>
        </w:rPr>
        <w:t>12</w:t>
      </w:r>
      <w:r w:rsidRPr="00BE76A4">
        <w:rPr>
          <w:rStyle w:val="af6"/>
          <w:rFonts w:ascii="GHEA Grapalat" w:hAnsi="GHEA Grapalat" w:cs="Arial"/>
          <w:color w:val="FFFFFF"/>
          <w:sz w:val="20"/>
        </w:rPr>
        <w:footnoteReference w:id="5"/>
      </w:r>
    </w:p>
    <w:p w14:paraId="392FB04A" w14:textId="77777777" w:rsidR="00A87D6E" w:rsidRPr="00787703" w:rsidRDefault="00A87D6E" w:rsidP="00A87D6E">
      <w:pPr>
        <w:ind w:firstLine="567"/>
        <w:jc w:val="both"/>
        <w:rPr>
          <w:rFonts w:ascii="GHEA Grapalat" w:hAnsi="GHEA Grapalat" w:cs="Arial"/>
          <w:sz w:val="20"/>
          <w:lang w:val="hy-AM"/>
        </w:rPr>
      </w:pPr>
      <w:r w:rsidRPr="0078770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58AD135" w14:textId="77777777" w:rsidR="00A87D6E" w:rsidRPr="00D376E6" w:rsidRDefault="00A87D6E" w:rsidP="00A87D6E">
      <w:pPr>
        <w:ind w:firstLine="567"/>
        <w:jc w:val="both"/>
        <w:rPr>
          <w:rFonts w:ascii="GHEA Grapalat" w:hAnsi="GHEA Grapalat" w:cs="Sylfaen"/>
          <w:sz w:val="20"/>
          <w:vertAlign w:val="superscript"/>
          <w:lang w:val="hy-AM"/>
        </w:rPr>
      </w:pPr>
      <w:r w:rsidRPr="00D376E6">
        <w:rPr>
          <w:rFonts w:ascii="GHEA Grapalat" w:hAnsi="GHEA Grapalat" w:cs="Sylfaen"/>
          <w:sz w:val="20"/>
          <w:lang w:val="hy-AM"/>
        </w:rPr>
        <w:t>10.3. Պայմանագրի ապահովման չափը կազմումէգնմանգնի</w:t>
      </w:r>
      <w:r w:rsidRPr="00D376E6">
        <w:rPr>
          <w:rFonts w:ascii="GHEA Grapalat" w:hAnsi="GHEA Grapalat" w:cs="Sylfaen"/>
          <w:sz w:val="20"/>
          <w:lang w:val="af-ZA"/>
        </w:rPr>
        <w:t xml:space="preserve"> 10  </w:t>
      </w:r>
      <w:r w:rsidRPr="00D376E6">
        <w:rPr>
          <w:rFonts w:ascii="GHEA Grapalat" w:hAnsi="GHEA Grapalat" w:cs="Sylfaen"/>
          <w:sz w:val="20"/>
          <w:lang w:val="hy-AM"/>
        </w:rPr>
        <w:t>տոկոսը:Եթե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նկատմամբ:Պայմանագրի ապահովումը ներկայացվում է բանկային երախիքի (հավելված 5) կամ կանխիկ փողի ձևով:</w:t>
      </w:r>
      <w:r w:rsidRPr="00D376E6">
        <w:rPr>
          <w:rFonts w:ascii="GHEA Grapalat" w:hAnsi="GHEA Grapalat" w:cs="Sylfaen"/>
          <w:sz w:val="20"/>
          <w:vertAlign w:val="superscript"/>
          <w:lang w:val="hy-AM"/>
        </w:rPr>
        <w:t>13</w:t>
      </w:r>
    </w:p>
    <w:p w14:paraId="6988E5A6" w14:textId="77777777" w:rsidR="00A87D6E" w:rsidRPr="00472A74" w:rsidRDefault="00A87D6E" w:rsidP="00A87D6E">
      <w:pPr>
        <w:shd w:val="clear" w:color="auto" w:fill="FFFFFF"/>
        <w:ind w:firstLine="375"/>
        <w:jc w:val="both"/>
        <w:rPr>
          <w:rFonts w:ascii="GHEA Grapalat" w:hAnsi="GHEA Grapalat" w:cs="Sylfaen"/>
          <w:sz w:val="20"/>
          <w:lang w:val="hy-AM"/>
        </w:rPr>
      </w:pPr>
      <w:r w:rsidRPr="00472A7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72A7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p>
    <w:p w14:paraId="43DEF3D6" w14:textId="77777777" w:rsidR="00A87D6E" w:rsidRPr="0014572A" w:rsidRDefault="00A87D6E" w:rsidP="00A87D6E">
      <w:pPr>
        <w:ind w:firstLine="567"/>
        <w:jc w:val="both"/>
        <w:rPr>
          <w:rFonts w:ascii="GHEA Grapalat" w:hAnsi="GHEA Grapalat"/>
          <w:sz w:val="20"/>
          <w:szCs w:val="20"/>
          <w:lang w:val="hy-AM"/>
        </w:rPr>
      </w:pPr>
      <w:r w:rsidRPr="0014572A">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14572A">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B3D2D1C" w14:textId="77777777" w:rsidR="00A87D6E" w:rsidRPr="005B4998" w:rsidRDefault="00A87D6E" w:rsidP="00A87D6E">
      <w:pPr>
        <w:ind w:firstLine="567"/>
        <w:jc w:val="both"/>
        <w:rPr>
          <w:rFonts w:ascii="GHEA Grapalat" w:hAnsi="GHEA Grapalat" w:cs="Arial"/>
          <w:sz w:val="20"/>
          <w:lang w:val="hy-AM"/>
        </w:rPr>
      </w:pPr>
      <w:r w:rsidRPr="005B4998">
        <w:rPr>
          <w:rFonts w:ascii="GHEA Grapalat" w:hAnsi="GHEA Grapalat"/>
          <w:sz w:val="20"/>
          <w:szCs w:val="20"/>
          <w:lang w:val="hy-AM"/>
        </w:rPr>
        <w:t>Կանխիկփողիձևովներկայացված</w:t>
      </w:r>
      <w:r w:rsidRPr="005B4998">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p>
    <w:p w14:paraId="54F8793E" w14:textId="77777777" w:rsidR="00A87D6E" w:rsidRPr="00FC2158" w:rsidRDefault="00A87D6E" w:rsidP="00A87D6E">
      <w:pPr>
        <w:ind w:firstLine="567"/>
        <w:jc w:val="both"/>
        <w:rPr>
          <w:rFonts w:ascii="GHEA Grapalat" w:hAnsi="GHEA Grapalat" w:cs="Arial"/>
          <w:sz w:val="20"/>
          <w:lang w:val="hy-AM"/>
        </w:rPr>
      </w:pPr>
      <w:r w:rsidRPr="00FC2158">
        <w:rPr>
          <w:rFonts w:ascii="GHEA Grapalat" w:hAnsi="GHEA Grapalat" w:cs="Sylfaen"/>
          <w:sz w:val="20"/>
          <w:lang w:val="hy-AM"/>
        </w:rPr>
        <w:t xml:space="preserve">10.4 </w:t>
      </w:r>
      <w:r w:rsidRPr="00FC2158">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5B5012D8" w14:textId="77777777" w:rsidR="00A87D6E" w:rsidRPr="00FC2158" w:rsidRDefault="00A87D6E" w:rsidP="00A87D6E">
      <w:pPr>
        <w:ind w:firstLine="567"/>
        <w:jc w:val="both"/>
        <w:rPr>
          <w:rFonts w:ascii="GHEA Grapalat" w:hAnsi="GHEA Grapalat" w:cs="Arial"/>
          <w:sz w:val="20"/>
          <w:lang w:val="hy-AM"/>
        </w:rPr>
      </w:pPr>
      <w:r w:rsidRPr="00FC2158">
        <w:rPr>
          <w:rFonts w:ascii="GHEA Grapalat" w:hAnsi="GHEA Grapalat"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9EFC1B6" w14:textId="77777777" w:rsidR="00A87D6E" w:rsidRPr="00FC2158" w:rsidRDefault="00A87D6E" w:rsidP="00A87D6E">
      <w:pPr>
        <w:ind w:firstLine="567"/>
        <w:jc w:val="both"/>
        <w:rPr>
          <w:rFonts w:ascii="GHEA Grapalat" w:hAnsi="GHEA Grapalat" w:cs="Sylfaen"/>
          <w:sz w:val="20"/>
          <w:lang w:val="af-ZA"/>
        </w:rPr>
      </w:pPr>
      <w:r w:rsidRPr="00FC2158">
        <w:rPr>
          <w:rFonts w:ascii="GHEA Grapalat" w:hAnsi="GHEA Grapalat" w:cs="Sylfaen"/>
          <w:sz w:val="20"/>
          <w:lang w:val="hy-AM"/>
        </w:rPr>
        <w:t>10</w:t>
      </w:r>
      <w:r w:rsidRPr="00FC2158">
        <w:rPr>
          <w:rFonts w:ascii="GHEA Grapalat" w:hAnsi="GHEA Grapalat" w:cs="Sylfaen"/>
          <w:sz w:val="20"/>
          <w:lang w:val="af-ZA"/>
        </w:rPr>
        <w:t>.5</w:t>
      </w:r>
    </w:p>
    <w:p w14:paraId="6DE72367" w14:textId="77777777" w:rsidR="00A87D6E" w:rsidRPr="00FC2158" w:rsidRDefault="00A87D6E" w:rsidP="00A87D6E">
      <w:pPr>
        <w:ind w:firstLine="567"/>
        <w:jc w:val="both"/>
        <w:rPr>
          <w:rFonts w:ascii="GHEA Grapalat" w:hAnsi="GHEA Grapalat" w:cs="Sylfaen"/>
          <w:sz w:val="20"/>
          <w:lang w:val="af-ZA"/>
        </w:rPr>
      </w:pPr>
      <w:r w:rsidRPr="00FC2158">
        <w:rPr>
          <w:rFonts w:ascii="GHEA Grapalat" w:hAnsi="GHEA Grapalat" w:cs="Sylfaen"/>
          <w:sz w:val="20"/>
          <w:lang w:val="af-ZA"/>
        </w:rPr>
        <w:t xml:space="preserve">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74620C6" w14:textId="77777777" w:rsidR="00A87D6E" w:rsidRDefault="00A87D6E" w:rsidP="00A87D6E">
      <w:pPr>
        <w:pStyle w:val="af4"/>
        <w:shd w:val="clear" w:color="auto" w:fill="FFFFFF"/>
        <w:spacing w:before="0" w:beforeAutospacing="0" w:after="0" w:afterAutospacing="0"/>
        <w:ind w:firstLine="375"/>
        <w:jc w:val="both"/>
        <w:rPr>
          <w:rFonts w:ascii="GHEA Grapalat" w:hAnsi="GHEA Grapalat" w:cs="Sylfaen"/>
          <w:sz w:val="20"/>
          <w:lang w:val="af-ZA"/>
        </w:rPr>
      </w:pPr>
      <w:r w:rsidRPr="00FC215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098453F2" w:rsidR="00096865" w:rsidRPr="0055281C" w:rsidRDefault="00096865" w:rsidP="00EF3662">
      <w:pPr>
        <w:ind w:firstLine="567"/>
        <w:jc w:val="both"/>
        <w:rPr>
          <w:rFonts w:ascii="Cambria Math" w:hAnsi="Cambria Math" w:cs="Sylfaen"/>
          <w:sz w:val="20"/>
          <w:lang w:val="hy-AM"/>
        </w:rPr>
      </w:pPr>
      <w:r w:rsidRPr="00F566BF">
        <w:rPr>
          <w:rFonts w:ascii="GHEA Grapalat" w:hAnsi="GHEA Grapalat" w:cs="Sylfaen"/>
          <w:sz w:val="20"/>
          <w:lang w:val="af-ZA"/>
        </w:rPr>
        <w:t xml:space="preserve">2) </w:t>
      </w:r>
      <w:r w:rsidR="00470ACD" w:rsidRPr="00545868">
        <w:rPr>
          <w:rFonts w:ascii="GHEA Grapalat" w:hAnsi="GHEA Grapalat" w:cs="Sylfaen"/>
          <w:sz w:val="20"/>
        </w:rPr>
        <w:t>դադարում</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է</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գոյություն</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ունենալ</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գնման</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պահանջը</w:t>
      </w:r>
      <w:r w:rsidR="00470ACD" w:rsidRPr="00545868">
        <w:rPr>
          <w:rFonts w:ascii="GHEA Grapalat" w:hAnsi="GHEA Grapalat" w:cs="Sylfaen"/>
          <w:sz w:val="20"/>
          <w:lang w:val="hy-AM"/>
        </w:rPr>
        <w:t>: Ընդ որում պ</w:t>
      </w:r>
      <w:r w:rsidR="00470ACD" w:rsidRPr="00545868">
        <w:rPr>
          <w:rFonts w:ascii="GHEA Grapalat" w:hAnsi="GHEA Grapalat" w:cs="Sylfaen"/>
          <w:sz w:val="20"/>
        </w:rPr>
        <w:t>ետության</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կամ</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համայնքների</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կարիքների</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համար</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կազմակերպված</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գնման</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ընթացակարգը</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կարող</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է</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ամբողջությամբ</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կամ</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մասնակի</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չկայացած</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հայտարարվել</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համապատասխանաբար</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համայնքի</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ավագանու</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որոշման</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հիման</w:t>
      </w:r>
      <w:r w:rsidR="00470ACD" w:rsidRPr="00545868">
        <w:rPr>
          <w:rFonts w:ascii="GHEA Grapalat" w:hAnsi="GHEA Grapalat" w:cs="Sylfaen"/>
          <w:sz w:val="20"/>
          <w:lang w:val="af-ZA"/>
        </w:rPr>
        <w:t xml:space="preserve"> </w:t>
      </w:r>
      <w:r w:rsidR="00470ACD" w:rsidRPr="00545868">
        <w:rPr>
          <w:rFonts w:ascii="GHEA Grapalat" w:hAnsi="GHEA Grapalat" w:cs="Sylfaen"/>
          <w:sz w:val="20"/>
        </w:rPr>
        <w:t>վրա</w:t>
      </w:r>
      <w:r w:rsidR="0055281C">
        <w:rPr>
          <w:rFonts w:ascii="Cambria Math" w:hAnsi="Cambria Math"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5FC6B93E" w14:textId="77777777" w:rsidR="00B22A65" w:rsidRPr="002F427E" w:rsidRDefault="00B22A65" w:rsidP="00B22A65">
      <w:pPr>
        <w:pStyle w:val="aa"/>
        <w:ind w:right="-7"/>
        <w:jc w:val="center"/>
        <w:rPr>
          <w:rFonts w:ascii="GHEA Grapalat" w:hAnsi="GHEA Grapalat"/>
          <w:b/>
          <w:szCs w:val="22"/>
          <w:lang w:val="af-ZA"/>
        </w:rPr>
      </w:pPr>
      <w:r w:rsidRPr="002F427E">
        <w:rPr>
          <w:rFonts w:ascii="GHEA Grapalat" w:hAnsi="GHEA Grapalat" w:cs="Sylfaen"/>
          <w:b/>
          <w:szCs w:val="22"/>
          <w:lang w:val="es-ES"/>
        </w:rPr>
        <w:t>ԳՆԱՆՇՄԱՆ ՀԱՐՑՄԱՆ ՀԱՅՏԸ ՊԱՏՐԱՍՏԵԼՈՒ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2966BC94" w14:textId="77777777" w:rsidR="00CD31E5" w:rsidRPr="00F566BF" w:rsidRDefault="00CD31E5" w:rsidP="00CD31E5">
      <w:pPr>
        <w:ind w:firstLine="567"/>
        <w:jc w:val="both"/>
        <w:rPr>
          <w:rFonts w:ascii="GHEA Grapalat" w:hAnsi="GHEA Grapalat" w:cs="Sylfaen"/>
          <w:sz w:val="20"/>
          <w:lang w:val="es-ES"/>
        </w:rPr>
      </w:pPr>
      <w:r w:rsidRPr="00F566BF">
        <w:rPr>
          <w:rFonts w:ascii="GHEA Grapalat" w:hAnsi="GHEA Grapalat" w:cs="Sylfaen"/>
          <w:sz w:val="20"/>
          <w:lang w:val="es-ES"/>
        </w:rPr>
        <w:t>2.1</w:t>
      </w:r>
      <w:r w:rsidRPr="00F566BF">
        <w:rPr>
          <w:rFonts w:ascii="GHEA Grapalat" w:hAnsi="GHEA Grapalat" w:cs="Sylfaen"/>
          <w:sz w:val="20"/>
          <w:lang w:val="ru-RU"/>
        </w:rPr>
        <w:t>ընթացակարգինմասնակցելուդիմում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14:paraId="655D339C" w14:textId="77777777" w:rsidR="00CD31E5" w:rsidRDefault="00CD31E5" w:rsidP="00CD31E5">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2.2</w:t>
      </w:r>
      <w:r w:rsidRPr="00F566BF">
        <w:rPr>
          <w:rFonts w:ascii="GHEA Grapalat" w:hAnsi="GHEA Grapalat" w:cs="Sylfaen"/>
          <w:sz w:val="20"/>
          <w:szCs w:val="24"/>
          <w:lang w:eastAsia="en-US"/>
        </w:rPr>
        <w:t>գործակալությանպայմանագրիպատճենըևդրակողմհանդիսացողանձիտվյալները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եթեպայմանագիրնիրականացվելուէգործակալությանմիջոցով</w:t>
      </w:r>
      <w:r w:rsidRPr="00F566BF">
        <w:rPr>
          <w:rFonts w:ascii="GHEA Grapalat" w:hAnsi="GHEA Grapalat" w:cs="Sylfaen"/>
          <w:sz w:val="20"/>
          <w:szCs w:val="24"/>
          <w:lang w:val="af-ZA" w:eastAsia="en-US"/>
        </w:rPr>
        <w:t>.</w:t>
      </w:r>
    </w:p>
    <w:p w14:paraId="4391CA34" w14:textId="77777777" w:rsidR="00CD31E5" w:rsidRPr="00F566BF" w:rsidRDefault="00CD31E5" w:rsidP="00CD31E5">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Pr="00CD31E5">
        <w:rPr>
          <w:rStyle w:val="af6"/>
          <w:rFonts w:ascii="GHEA Grapalat" w:hAnsi="GHEA Grapalat" w:cs="Sylfaen"/>
          <w:sz w:val="20"/>
          <w:szCs w:val="24"/>
          <w:lang w:val="es-ES"/>
        </w:rPr>
        <w:footnoteReference w:customMarkFollows="1" w:id="6"/>
        <w:t>15</w:t>
      </w:r>
    </w:p>
    <w:p w14:paraId="4B070142" w14:textId="77777777" w:rsidR="00CD31E5" w:rsidRPr="002B7EBE" w:rsidRDefault="00CD31E5" w:rsidP="00CD31E5">
      <w:pPr>
        <w:pStyle w:val="norm"/>
        <w:spacing w:line="240" w:lineRule="auto"/>
        <w:ind w:firstLine="567"/>
        <w:rPr>
          <w:rFonts w:ascii="GHEA Grapalat" w:hAnsi="GHEA Grapalat" w:cs="Sylfaen"/>
          <w:sz w:val="20"/>
          <w:szCs w:val="24"/>
          <w:lang w:val="af-ZA" w:eastAsia="en-US"/>
        </w:rPr>
      </w:pPr>
      <w:r w:rsidRPr="002B7EBE">
        <w:rPr>
          <w:rFonts w:ascii="GHEA Grapalat" w:hAnsi="GHEA Grapalat" w:cs="Sylfaen"/>
          <w:sz w:val="20"/>
          <w:lang w:val="af-ZA"/>
        </w:rPr>
        <w:t xml:space="preserve">2.4 </w:t>
      </w:r>
      <w:r w:rsidRPr="002B7EBE">
        <w:rPr>
          <w:rFonts w:ascii="GHEA Grapalat" w:hAnsi="GHEA Grapalat" w:cs="Sylfaen"/>
          <w:sz w:val="20"/>
          <w:lang w:val="hy-AM"/>
        </w:rPr>
        <w:t>նախկինում կատարված նմանատիպ պայմանագիր /սույն հրավերի 2.4 կետ/</w:t>
      </w:r>
      <w:r w:rsidRPr="002B7EBE">
        <w:rPr>
          <w:rFonts w:ascii="GHEA Grapalat" w:hAnsi="GHEA Grapalat" w:cs="Sylfaen"/>
          <w:sz w:val="20"/>
          <w:lang w:val="af-ZA"/>
        </w:rPr>
        <w:t>.</w:t>
      </w:r>
    </w:p>
    <w:p w14:paraId="66C82F0B" w14:textId="77777777" w:rsidR="00CD31E5" w:rsidRPr="002B7EBE" w:rsidRDefault="00CD31E5" w:rsidP="00CD31E5">
      <w:pPr>
        <w:pStyle w:val="norm"/>
        <w:spacing w:line="240" w:lineRule="auto"/>
        <w:ind w:firstLine="567"/>
        <w:rPr>
          <w:rFonts w:ascii="GHEA Grapalat" w:hAnsi="GHEA Grapalat" w:cs="Sylfaen"/>
          <w:sz w:val="20"/>
          <w:lang w:val="af-ZA"/>
        </w:rPr>
      </w:pPr>
      <w:r w:rsidRPr="002B7EBE">
        <w:rPr>
          <w:rFonts w:ascii="GHEA Grapalat" w:hAnsi="GHEA Grapalat" w:cs="Sylfaen"/>
          <w:sz w:val="20"/>
          <w:lang w:val="hy-AM"/>
        </w:rPr>
        <w:t>2.5 աշխատանքային ռեսուրսներ՝ հավելված 3</w:t>
      </w:r>
      <w:r w:rsidRPr="002B7EBE">
        <w:rPr>
          <w:rFonts w:ascii="GHEA Grapalat" w:hAnsi="GHEA Grapalat" w:cs="Sylfaen"/>
          <w:sz w:val="20"/>
          <w:lang w:val="af-ZA"/>
        </w:rPr>
        <w:t>.</w:t>
      </w:r>
    </w:p>
    <w:p w14:paraId="28C1B2AE" w14:textId="77777777" w:rsidR="00CD31E5" w:rsidRPr="00D47BA5" w:rsidRDefault="00CD31E5" w:rsidP="00CD31E5">
      <w:pPr>
        <w:pStyle w:val="norm"/>
        <w:spacing w:line="240" w:lineRule="auto"/>
        <w:ind w:firstLine="567"/>
        <w:rPr>
          <w:rFonts w:ascii="GHEA Grapalat" w:hAnsi="GHEA Grapalat" w:cs="Sylfaen"/>
          <w:sz w:val="20"/>
          <w:szCs w:val="24"/>
          <w:lang w:val="hy-AM" w:eastAsia="en-US"/>
        </w:rPr>
      </w:pPr>
      <w:r w:rsidRPr="002B7EBE">
        <w:rPr>
          <w:rFonts w:ascii="GHEA Grapalat" w:hAnsi="GHEA Grapalat" w:cs="Sylfaen"/>
          <w:sz w:val="20"/>
          <w:lang w:val="af-ZA"/>
        </w:rPr>
        <w:t>2.6 սույն հրավերով նախատեսված լիցենզիայի (ներդիրի) պատճենը:</w:t>
      </w:r>
    </w:p>
    <w:p w14:paraId="06FD368B" w14:textId="1C96EC70" w:rsidR="002C4DBF" w:rsidRPr="00F566BF" w:rsidRDefault="00505AD4" w:rsidP="00B22A65">
      <w:pPr>
        <w:ind w:firstLine="567"/>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254B407F" w14:textId="4CB6F5E3" w:rsidR="00F72190" w:rsidRPr="002F427E" w:rsidRDefault="00F72190" w:rsidP="00F72190">
      <w:pPr>
        <w:pStyle w:val="31"/>
        <w:spacing w:line="240" w:lineRule="auto"/>
        <w:jc w:val="right"/>
        <w:rPr>
          <w:rFonts w:ascii="GHEA Grapalat" w:hAnsi="GHEA Grapalat" w:cs="Arial"/>
          <w:b/>
          <w:lang w:val="es-ES"/>
        </w:rPr>
      </w:pPr>
      <w:r w:rsidRPr="002F427E">
        <w:rPr>
          <w:rFonts w:ascii="GHEA Grapalat" w:hAnsi="GHEA Grapalat"/>
          <w:b/>
          <w:lang w:val="af-ZA"/>
        </w:rPr>
        <w:t>ՀՀ-ԼՄՍՀ-ԳՀԾՁԲ-22/</w:t>
      </w:r>
      <w:r w:rsidRPr="001C309B">
        <w:rPr>
          <w:rFonts w:ascii="GHEA Grapalat" w:hAnsi="GHEA Grapalat"/>
          <w:b/>
          <w:lang w:val="af-ZA"/>
        </w:rPr>
        <w:t>0</w:t>
      </w:r>
      <w:r w:rsidR="00D92BAA">
        <w:rPr>
          <w:rFonts w:ascii="GHEA Grapalat" w:hAnsi="GHEA Grapalat"/>
          <w:b/>
          <w:lang w:val="hy-AM"/>
        </w:rPr>
        <w:t>9</w:t>
      </w:r>
      <w:r w:rsidRPr="002F427E">
        <w:rPr>
          <w:rFonts w:ascii="GHEA Grapalat" w:hAnsi="GHEA Grapalat"/>
          <w:i/>
          <w:lang w:val="af-ZA"/>
        </w:rPr>
        <w:t xml:space="preserve"> </w:t>
      </w:r>
      <w:r w:rsidRPr="002F427E">
        <w:rPr>
          <w:rFonts w:ascii="GHEA Grapalat" w:hAnsi="GHEA Grapalat" w:cs="Sylfaen"/>
          <w:b/>
          <w:lang w:val="es-ES"/>
        </w:rPr>
        <w:t>ծածկագրով</w:t>
      </w:r>
    </w:p>
    <w:p w14:paraId="52F606ED" w14:textId="77777777" w:rsidR="00F72190" w:rsidRDefault="00F72190" w:rsidP="00F72190">
      <w:pPr>
        <w:pStyle w:val="31"/>
        <w:spacing w:line="240" w:lineRule="auto"/>
        <w:jc w:val="right"/>
        <w:rPr>
          <w:rFonts w:ascii="GHEA Grapalat" w:hAnsi="GHEA Grapalat" w:cs="Sylfaen"/>
          <w:b/>
          <w:lang w:val="es-ES"/>
        </w:rPr>
      </w:pPr>
      <w:r w:rsidRPr="002F427E">
        <w:rPr>
          <w:rFonts w:ascii="GHEA Grapalat" w:hAnsi="GHEA Grapalat" w:cs="Sylfaen"/>
          <w:b/>
          <w:lang w:val="es-ES"/>
        </w:rPr>
        <w:t>գնանշման հարցման հրավերի</w:t>
      </w:r>
    </w:p>
    <w:p w14:paraId="4374942E" w14:textId="77777777" w:rsidR="00F72190" w:rsidRPr="002F427E" w:rsidRDefault="00F72190" w:rsidP="00F72190">
      <w:pPr>
        <w:pStyle w:val="31"/>
        <w:spacing w:line="240" w:lineRule="auto"/>
        <w:jc w:val="right"/>
        <w:rPr>
          <w:rFonts w:ascii="GHEA Grapalat" w:hAnsi="GHEA Grapalat" w:cs="Arial"/>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05DFB652" w:rsidR="00B2572B" w:rsidRPr="00F566BF" w:rsidRDefault="00C52CF1" w:rsidP="00EF3662">
      <w:pPr>
        <w:pStyle w:val="6"/>
        <w:jc w:val="center"/>
        <w:rPr>
          <w:rFonts w:ascii="GHEA Grapalat" w:hAnsi="GHEA Grapalat" w:cs="Arial"/>
          <w:color w:val="auto"/>
          <w:sz w:val="24"/>
          <w:szCs w:val="24"/>
          <w:lang w:val="es-ES"/>
        </w:rPr>
      </w:pPr>
      <w:r w:rsidRPr="00C52CF1">
        <w:rPr>
          <w:rFonts w:ascii="GHEA Grapalat" w:hAnsi="GHEA Grapalat" w:cs="Sylfaen"/>
          <w:sz w:val="24"/>
          <w:szCs w:val="24"/>
          <w:lang w:val="es-ES"/>
        </w:rPr>
        <w:t>գնանշման հարցման</w:t>
      </w:r>
      <w:r>
        <w:rPr>
          <w:rFonts w:ascii="GHEA Grapalat" w:hAnsi="GHEA Grapalat" w:cs="Sylfaen"/>
          <w:sz w:val="24"/>
          <w:szCs w:val="24"/>
          <w:lang w:val="hy-AM"/>
        </w:rPr>
        <w:t>ն</w:t>
      </w:r>
      <w:r w:rsidRPr="002F427E">
        <w:rPr>
          <w:rFonts w:ascii="GHEA Grapalat" w:hAnsi="GHEA Grapalat" w:cs="Sylfaen"/>
          <w:b w:val="0"/>
          <w:lang w:val="es-ES"/>
        </w:rPr>
        <w:t xml:space="preserve"> </w:t>
      </w:r>
      <w:r w:rsidR="00B2572B" w:rsidRPr="00F566BF">
        <w:rPr>
          <w:rFonts w:ascii="GHEA Grapalat" w:hAnsi="GHEA Grapalat" w:cs="Sylfaen"/>
          <w:color w:val="auto"/>
          <w:sz w:val="24"/>
          <w:szCs w:val="24"/>
          <w:lang w:val="es-ES"/>
        </w:rPr>
        <w:t>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0C7D43C6"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F72190" w:rsidRPr="00CE7CB8">
        <w:rPr>
          <w:rFonts w:ascii="GHEA Grapalat" w:hAnsi="GHEA Grapalat"/>
          <w:sz w:val="20"/>
          <w:szCs w:val="20"/>
          <w:lang w:val="af-ZA"/>
        </w:rPr>
        <w:t>ՀՀ-ԼՄՍՀ-ԳՀԾՁԲ-22/</w:t>
      </w:r>
      <w:r w:rsidR="001C309B" w:rsidRPr="00CE7CB8">
        <w:rPr>
          <w:rFonts w:ascii="GHEA Grapalat" w:hAnsi="GHEA Grapalat"/>
          <w:sz w:val="20"/>
          <w:szCs w:val="20"/>
          <w:lang w:val="af-ZA"/>
        </w:rPr>
        <w:t>0</w:t>
      </w:r>
      <w:r w:rsidR="00D92BAA">
        <w:rPr>
          <w:rFonts w:ascii="GHEA Grapalat" w:hAnsi="GHEA Grapalat"/>
          <w:sz w:val="20"/>
          <w:szCs w:val="20"/>
          <w:lang w:val="hy-AM"/>
        </w:rPr>
        <w:t>9</w:t>
      </w:r>
      <w:r w:rsidR="00F72190">
        <w:rPr>
          <w:rFonts w:ascii="GHEA Grapalat" w:hAnsi="GHEA Grapalat"/>
          <w:b/>
          <w:sz w:val="20"/>
          <w:szCs w:val="20"/>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15D7CE0F" w:rsidR="00B2572B" w:rsidRDefault="00006D5C" w:rsidP="00EF3662">
      <w:pPr>
        <w:jc w:val="both"/>
        <w:rPr>
          <w:rFonts w:ascii="GHEA Grapalat" w:hAnsi="GHEA Grapalat" w:cs="Sylfaen"/>
          <w:sz w:val="20"/>
          <w:szCs w:val="20"/>
          <w:lang w:val="hy-AM"/>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5C314615" w14:textId="77777777" w:rsidR="00F003FB" w:rsidRPr="00F003FB" w:rsidRDefault="00F003FB" w:rsidP="00EF3662">
      <w:pPr>
        <w:jc w:val="both"/>
        <w:rPr>
          <w:rFonts w:ascii="GHEA Grapalat" w:hAnsi="GHEA Grapalat" w:cs="Sylfaen"/>
          <w:sz w:val="20"/>
          <w:szCs w:val="20"/>
          <w:lang w:val="hy-AM"/>
        </w:rPr>
      </w:pP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0B9C0C3D"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F72190" w:rsidRPr="002F427E">
        <w:rPr>
          <w:rFonts w:ascii="GHEA Grapalat" w:hAnsi="GHEA Grapalat"/>
          <w:sz w:val="20"/>
          <w:szCs w:val="20"/>
          <w:lang w:val="af-ZA"/>
        </w:rPr>
        <w:t>ՀՀ-ԼՄՍՀ-ԳՀԾՁԲ-22/</w:t>
      </w:r>
      <w:r w:rsidR="00F72190" w:rsidRPr="001C309B">
        <w:rPr>
          <w:rFonts w:ascii="GHEA Grapalat" w:hAnsi="GHEA Grapalat"/>
          <w:sz w:val="20"/>
          <w:szCs w:val="20"/>
          <w:lang w:val="af-ZA"/>
        </w:rPr>
        <w:t>0</w:t>
      </w:r>
      <w:r w:rsidR="00D92BAA">
        <w:rPr>
          <w:rFonts w:ascii="GHEA Grapalat" w:hAnsi="GHEA Grapalat"/>
          <w:sz w:val="20"/>
          <w:szCs w:val="20"/>
          <w:lang w:val="hy-AM"/>
        </w:rPr>
        <w:t>9</w:t>
      </w:r>
      <w:r w:rsidR="00F72190" w:rsidRPr="002F427E">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F72190" w:rsidRPr="002F427E">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7"/>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769C232B"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F72190" w:rsidRPr="002F427E">
        <w:rPr>
          <w:rFonts w:ascii="GHEA Grapalat" w:hAnsi="GHEA Grapalat"/>
          <w:sz w:val="20"/>
          <w:szCs w:val="20"/>
          <w:lang w:val="af-ZA"/>
        </w:rPr>
        <w:t>ՀՀ-ԼՄՍՀ-ԳՀԾՁԲ-22/</w:t>
      </w:r>
      <w:r w:rsidR="00F72190" w:rsidRPr="001C309B">
        <w:rPr>
          <w:rFonts w:ascii="GHEA Grapalat" w:hAnsi="GHEA Grapalat"/>
          <w:sz w:val="20"/>
          <w:szCs w:val="20"/>
          <w:lang w:val="af-ZA"/>
        </w:rPr>
        <w:t>0</w:t>
      </w:r>
      <w:r w:rsidR="00D92BAA">
        <w:rPr>
          <w:rFonts w:ascii="GHEA Grapalat" w:hAnsi="GHEA Grapalat"/>
          <w:sz w:val="20"/>
          <w:szCs w:val="20"/>
          <w:lang w:val="hy-AM"/>
        </w:rPr>
        <w:t>9</w:t>
      </w:r>
      <w:r w:rsidR="00F72190" w:rsidRPr="002F427E">
        <w:rPr>
          <w:rFonts w:ascii="GHEA Grapalat" w:hAnsi="GHEA Grapalat"/>
          <w:i/>
          <w:lang w:val="af-ZA"/>
        </w:rPr>
        <w:t xml:space="preserve"> </w:t>
      </w:r>
      <w:r w:rsidR="006C3873" w:rsidRPr="00F566BF">
        <w:rPr>
          <w:rFonts w:ascii="GHEA Grapalat" w:hAnsi="GHEA Grapalat" w:cs="Arial"/>
          <w:sz w:val="20"/>
          <w:szCs w:val="20"/>
          <w:lang w:val="es-ES"/>
        </w:rPr>
        <w:t xml:space="preserve">ծածկագրով </w:t>
      </w:r>
      <w:r w:rsidR="00F72190" w:rsidRPr="002F427E">
        <w:rPr>
          <w:rFonts w:ascii="GHEA Grapalat" w:hAnsi="GHEA Grapalat" w:cs="Arial"/>
          <w:sz w:val="20"/>
          <w:szCs w:val="20"/>
          <w:lang w:val="es-ES"/>
        </w:rPr>
        <w:t xml:space="preserve">գնանշման հարցման  </w:t>
      </w:r>
      <w:r w:rsidR="006C3873" w:rsidRPr="00F566BF">
        <w:rPr>
          <w:rFonts w:ascii="GHEA Grapalat" w:hAnsi="GHEA Grapalat" w:cs="Arial"/>
          <w:sz w:val="20"/>
          <w:szCs w:val="20"/>
          <w:lang w:val="es-ES"/>
        </w:rPr>
        <w:t>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8"/>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B2D375B" w14:textId="55EA09FD" w:rsidR="00F72190" w:rsidRPr="002F427E" w:rsidRDefault="00F72190" w:rsidP="00F72190">
      <w:pPr>
        <w:pStyle w:val="31"/>
        <w:spacing w:line="240" w:lineRule="auto"/>
        <w:jc w:val="right"/>
        <w:rPr>
          <w:rFonts w:ascii="GHEA Grapalat" w:hAnsi="GHEA Grapalat" w:cs="Arial"/>
          <w:b/>
          <w:lang w:val="hy-AM"/>
        </w:rPr>
      </w:pPr>
      <w:r w:rsidRPr="002F427E">
        <w:rPr>
          <w:rFonts w:ascii="GHEA Grapalat" w:hAnsi="GHEA Grapalat"/>
          <w:b/>
          <w:lang w:val="af-ZA"/>
        </w:rPr>
        <w:t>ՀՀ-ԼՄՍՀ-ԳՀԾՁԲ-22/</w:t>
      </w:r>
      <w:r w:rsidRPr="005F5809">
        <w:rPr>
          <w:rFonts w:ascii="GHEA Grapalat" w:hAnsi="GHEA Grapalat"/>
          <w:b/>
          <w:lang w:val="af-ZA"/>
        </w:rPr>
        <w:t>0</w:t>
      </w:r>
      <w:r w:rsidR="00D92BAA">
        <w:rPr>
          <w:rFonts w:ascii="GHEA Grapalat" w:hAnsi="GHEA Grapalat"/>
          <w:b/>
          <w:lang w:val="hy-AM"/>
        </w:rPr>
        <w:t>9</w:t>
      </w:r>
      <w:r w:rsidRPr="002F427E">
        <w:rPr>
          <w:rFonts w:ascii="GHEA Grapalat" w:hAnsi="GHEA Grapalat"/>
          <w:i/>
          <w:lang w:val="af-ZA"/>
        </w:rPr>
        <w:t xml:space="preserve"> </w:t>
      </w:r>
      <w:r w:rsidRPr="002F427E">
        <w:rPr>
          <w:rFonts w:ascii="GHEA Grapalat" w:hAnsi="GHEA Grapalat" w:cs="Sylfaen"/>
          <w:b/>
          <w:lang w:val="hy-AM"/>
        </w:rPr>
        <w:t>ծածկագրով</w:t>
      </w:r>
    </w:p>
    <w:p w14:paraId="70B19724" w14:textId="77777777" w:rsidR="00F72190" w:rsidRPr="002F427E" w:rsidRDefault="00F72190" w:rsidP="00F72190">
      <w:pPr>
        <w:pStyle w:val="31"/>
        <w:spacing w:line="240" w:lineRule="auto"/>
        <w:jc w:val="right"/>
        <w:rPr>
          <w:rFonts w:ascii="GHEA Grapalat" w:hAnsi="GHEA Grapalat" w:cs="Sylfaen"/>
          <w:b/>
          <w:lang w:val="hy-AM"/>
        </w:rPr>
      </w:pPr>
      <w:r w:rsidRPr="002F427E">
        <w:rPr>
          <w:rFonts w:ascii="GHEA Grapalat" w:hAnsi="GHEA Grapalat" w:cs="Sylfaen"/>
          <w:b/>
          <w:lang w:val="hy-AM"/>
        </w:rPr>
        <w:t xml:space="preserve">գնանշման հարցման </w:t>
      </w:r>
      <w:r w:rsidRPr="002F427E">
        <w:rPr>
          <w:rFonts w:ascii="GHEA Grapalat" w:hAnsi="GHEA Grapalat" w:cs="Arial"/>
          <w:b/>
          <w:lang w:val="hy-AM"/>
        </w:rPr>
        <w:t xml:space="preserve"> </w:t>
      </w:r>
      <w:r w:rsidRPr="002F427E">
        <w:rPr>
          <w:rFonts w:ascii="GHEA Grapalat" w:hAnsi="GHEA Grapalat" w:cs="Sylfaen"/>
          <w:b/>
          <w:lang w:val="hy-AM"/>
        </w:rPr>
        <w:t>հրավերի</w:t>
      </w: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sidRPr="00FD1EE4">
              <w:rPr>
                <w:rFonts w:ascii="GHEA Grapalat" w:eastAsia="GHEA Grapalat" w:hAnsi="GHEA Grapalat" w:cs="GHEA Grapalat"/>
                <w:color w:val="000000"/>
              </w:rPr>
              <w:lastRenderedPageBreak/>
              <w:t>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8F1617"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8F1617"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3B61">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63B61">
        <w:rPr>
          <w:rFonts w:ascii="Cambria Math" w:eastAsia="GHEA Grapalat" w:hAnsi="Cambria Math" w:cs="GHEA Grapalat"/>
          <w:color w:val="000000"/>
          <w:sz w:val="20"/>
          <w:szCs w:val="20"/>
        </w:rPr>
        <w:t>․</w:t>
      </w:r>
    </w:p>
    <w:p w14:paraId="20E859D3"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A63B61" w:rsidRDefault="00CE11B7" w:rsidP="00A63B61">
      <w:pPr>
        <w:numPr>
          <w:ilvl w:val="1"/>
          <w:numId w:val="30"/>
        </w:numP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63B61">
        <w:rPr>
          <w:rFonts w:ascii="GHEA Grapalat" w:eastAsia="GHEA Grapalat" w:hAnsi="GHEA Grapalat" w:cs="GHEA Grapalat"/>
          <w:sz w:val="20"/>
          <w:szCs w:val="20"/>
          <w:lang w:val="hy-AM"/>
        </w:rPr>
        <w:t xml:space="preserve">սույն ընթացակարգի </w:t>
      </w:r>
      <w:r w:rsidRPr="00A63B61">
        <w:rPr>
          <w:rFonts w:ascii="GHEA Grapalat" w:eastAsia="GHEA Grapalat" w:hAnsi="GHEA Grapalat" w:cs="GHEA Grapalat"/>
          <w:sz w:val="20"/>
          <w:szCs w:val="20"/>
        </w:rPr>
        <w:t>հայտում ներառվող փաստաթղթերը.</w:t>
      </w:r>
    </w:p>
    <w:p w14:paraId="5751D973" w14:textId="77777777" w:rsidR="00CE11B7" w:rsidRPr="00A63B61" w:rsidRDefault="00CE11B7" w:rsidP="00A63B61">
      <w:pPr>
        <w:numPr>
          <w:ilvl w:val="1"/>
          <w:numId w:val="30"/>
        </w:numP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A63B61" w:rsidRDefault="00CE11B7" w:rsidP="00A63B61">
      <w:pPr>
        <w:ind w:firstLine="567"/>
        <w:jc w:val="both"/>
        <w:rPr>
          <w:rFonts w:ascii="GHEA Grapalat" w:eastAsia="GHEA Grapalat" w:hAnsi="GHEA Grapalat" w:cs="GHEA Grapalat"/>
          <w:sz w:val="20"/>
          <w:szCs w:val="20"/>
        </w:rPr>
      </w:pPr>
    </w:p>
    <w:p w14:paraId="51CAA87F"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Հայտարարագրի</w:t>
      </w:r>
      <w:r w:rsidRPr="00A63B61">
        <w:rPr>
          <w:rFonts w:ascii="GHEA Grapalat" w:eastAsia="GHEA Grapalat" w:hAnsi="GHEA Grapalat" w:cs="GHEA Grapalat"/>
          <w:color w:val="000000"/>
          <w:sz w:val="20"/>
          <w:szCs w:val="20"/>
        </w:rPr>
        <w:t xml:space="preserve"> 2-րդ բաժինը (Բաժնետոմսերի ցուցակման տվյալները)</w:t>
      </w:r>
      <w:r w:rsidRPr="00A63B61">
        <w:rPr>
          <w:rFonts w:ascii="GHEA Grapalat" w:eastAsia="GHEA Grapalat" w:hAnsi="GHEA Grapalat" w:cs="GHEA Grapalat"/>
          <w:b/>
          <w:color w:val="000000"/>
          <w:sz w:val="20"/>
          <w:szCs w:val="20"/>
        </w:rPr>
        <w:t xml:space="preserve"> </w:t>
      </w:r>
      <w:r w:rsidRPr="00A63B61">
        <w:rPr>
          <w:rFonts w:ascii="GHEA Grapalat" w:eastAsia="GHEA Grapalat" w:hAnsi="GHEA Grapalat" w:cs="GHEA Grapalat"/>
          <w:color w:val="000000"/>
          <w:sz w:val="20"/>
          <w:szCs w:val="20"/>
        </w:rPr>
        <w:t>լրացվում է, եթե Կազմակերպության կամ Կազմակերպություն</w:t>
      </w:r>
      <w:r w:rsidRPr="00A63B61">
        <w:rPr>
          <w:rFonts w:ascii="GHEA Grapalat" w:eastAsia="GHEA Grapalat" w:hAnsi="GHEA Grapalat" w:cs="GHEA Grapalat"/>
          <w:sz w:val="20"/>
          <w:szCs w:val="20"/>
        </w:rPr>
        <w:t xml:space="preserve">ն </w:t>
      </w:r>
      <w:r w:rsidRPr="00A63B61">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63B61">
        <w:rPr>
          <w:rFonts w:ascii="GHEA Grapalat" w:eastAsia="GHEA Grapalat" w:hAnsi="GHEA Grapalat" w:cs="GHEA Grapalat"/>
          <w:sz w:val="20"/>
          <w:szCs w:val="20"/>
        </w:rPr>
        <w:t>այս</w:t>
      </w:r>
      <w:r w:rsidRPr="00A63B61">
        <w:rPr>
          <w:rFonts w:ascii="GHEA Grapalat" w:eastAsia="GHEA Grapalat" w:hAnsi="GHEA Grapalat" w:cs="GHEA Grapalat"/>
          <w:color w:val="000000"/>
          <w:sz w:val="20"/>
          <w:szCs w:val="20"/>
        </w:rPr>
        <w:t xml:space="preserve"> բաժինը լրացվում է Կազմակերպության կամ </w:t>
      </w:r>
      <w:r w:rsidRPr="00A63B61">
        <w:rPr>
          <w:rFonts w:ascii="GHEA Grapalat" w:eastAsia="GHEA Grapalat" w:hAnsi="GHEA Grapalat" w:cs="GHEA Grapalat"/>
          <w:sz w:val="20"/>
          <w:szCs w:val="20"/>
        </w:rPr>
        <w:t>Կազմակերպությունն</w:t>
      </w:r>
      <w:r w:rsidRPr="00A63B61">
        <w:rPr>
          <w:rFonts w:ascii="GHEA Grapalat" w:eastAsia="GHEA Grapalat" w:hAnsi="GHEA Grapalat" w:cs="GHEA Grapalat"/>
          <w:color w:val="000000"/>
          <w:sz w:val="20"/>
          <w:szCs w:val="20"/>
        </w:rPr>
        <w:t xml:space="preserve"> ամբողջությամբ վերահսկող այլ իրավաբանական անձի համար։ </w:t>
      </w:r>
      <w:r w:rsidRPr="00A63B61">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63B61">
        <w:rPr>
          <w:rFonts w:ascii="GHEA Grapalat" w:eastAsia="GHEA Grapalat" w:hAnsi="GHEA Grapalat" w:cs="GHEA Grapalat"/>
          <w:color w:val="000000"/>
          <w:sz w:val="20"/>
          <w:szCs w:val="20"/>
        </w:rPr>
        <w:t>Այս բաժնում ենթաբաժինները լրացվում են հետևյալ կանոններով</w:t>
      </w:r>
      <w:r w:rsidRPr="00A63B61">
        <w:rPr>
          <w:rFonts w:ascii="Cambria Math" w:eastAsia="GHEA Grapalat" w:hAnsi="Cambria Math" w:cs="GHEA Grapalat"/>
          <w:color w:val="000000"/>
          <w:sz w:val="20"/>
          <w:szCs w:val="20"/>
        </w:rPr>
        <w:t>․</w:t>
      </w:r>
    </w:p>
    <w:p w14:paraId="66AF0027"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«Վերահսկողության մակարդակը» ենթաբաժինը լրացվում է, եթե հայտարարագրի 2</w:t>
      </w:r>
      <w:r w:rsidRPr="00A63B61">
        <w:rPr>
          <w:rFonts w:ascii="Cambria Math" w:eastAsia="Cambria Math" w:hAnsi="Cambria Math" w:cs="Cambria Math"/>
          <w:sz w:val="20"/>
          <w:szCs w:val="20"/>
        </w:rPr>
        <w:t>․</w:t>
      </w:r>
      <w:r w:rsidRPr="00A63B61">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p>
    <w:p w14:paraId="2B7DEF06"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3B61">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A63B61">
        <w:rPr>
          <w:rFonts w:ascii="GHEA Grapalat" w:eastAsia="GHEA Grapalat" w:hAnsi="GHEA Grapalat" w:cs="GHEA Grapalat"/>
          <w:b/>
          <w:color w:val="000000"/>
          <w:sz w:val="20"/>
          <w:szCs w:val="20"/>
        </w:rPr>
        <w:t xml:space="preserve"> </w:t>
      </w:r>
      <w:r w:rsidRPr="00A63B61">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63B61">
        <w:rPr>
          <w:rFonts w:ascii="Cambria Math" w:eastAsia="GHEA Grapalat" w:hAnsi="Cambria Math" w:cs="GHEA Grapalat"/>
          <w:color w:val="000000"/>
          <w:sz w:val="20"/>
          <w:szCs w:val="20"/>
        </w:rPr>
        <w:t>․</w:t>
      </w:r>
    </w:p>
    <w:p w14:paraId="194785C2"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w:t>
      </w:r>
      <w:r w:rsidRPr="00A63B61">
        <w:rPr>
          <w:rFonts w:ascii="GHEA Grapalat" w:eastAsia="GHEA Grapalat" w:hAnsi="GHEA Grapalat" w:cs="GHEA Grapalat"/>
          <w:sz w:val="20"/>
          <w:szCs w:val="20"/>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A63B61" w:rsidRDefault="00CE11B7" w:rsidP="00A63B61">
      <w:pPr>
        <w:pBdr>
          <w:top w:val="nil"/>
          <w:left w:val="nil"/>
          <w:bottom w:val="nil"/>
          <w:right w:val="nil"/>
          <w:between w:val="nil"/>
        </w:pBdr>
        <w:ind w:left="1789" w:firstLine="567"/>
        <w:jc w:val="both"/>
        <w:rPr>
          <w:rFonts w:ascii="GHEA Grapalat" w:eastAsia="GHEA Grapalat" w:hAnsi="GHEA Grapalat" w:cs="GHEA Grapalat"/>
          <w:sz w:val="20"/>
          <w:szCs w:val="20"/>
        </w:rPr>
      </w:pPr>
    </w:p>
    <w:p w14:paraId="60CA8ECE"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3B61">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63B61">
        <w:rPr>
          <w:rFonts w:ascii="Cambria Math" w:eastAsia="GHEA Grapalat" w:hAnsi="Cambria Math" w:cs="GHEA Grapalat"/>
          <w:color w:val="000000"/>
          <w:sz w:val="20"/>
          <w:szCs w:val="20"/>
        </w:rPr>
        <w:t>․</w:t>
      </w:r>
    </w:p>
    <w:p w14:paraId="55D57077"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CD7386D"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A63B61">
        <w:rPr>
          <w:rFonts w:ascii="GHEA Grapalat" w:eastAsia="GHEA Grapalat" w:hAnsi="GHEA Grapalat" w:cs="GHEA Grapalat"/>
          <w:sz w:val="20"/>
          <w:szCs w:val="20"/>
        </w:rPr>
        <w:t>)»</w:t>
      </w:r>
      <w:proofErr w:type="gramEnd"/>
      <w:r w:rsidRPr="00A63B61">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63B61">
        <w:rPr>
          <w:rFonts w:ascii="Cambria Math" w:eastAsia="GHEA Grapalat" w:hAnsi="Cambria Math" w:cs="GHEA Grapalat"/>
          <w:sz w:val="20"/>
          <w:szCs w:val="20"/>
        </w:rPr>
        <w:t>․</w:t>
      </w:r>
    </w:p>
    <w:p w14:paraId="6C5AB61E"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ա</w:t>
      </w:r>
      <w:r w:rsidRPr="00A63B61">
        <w:rPr>
          <w:rFonts w:ascii="Cambria Math" w:eastAsia="GHEA Grapalat" w:hAnsi="Cambria Math" w:cs="GHEA Grapalat"/>
          <w:sz w:val="20"/>
          <w:szCs w:val="20"/>
        </w:rPr>
        <w:t>․</w:t>
      </w:r>
      <w:r w:rsidRPr="00A63B61">
        <w:rPr>
          <w:rFonts w:ascii="GHEA Grapalat" w:eastAsia="GHEA Grapalat" w:hAnsi="GHEA Grapalat" w:cs="GHEA Grapalat"/>
          <w:sz w:val="20"/>
          <w:szCs w:val="20"/>
        </w:rPr>
        <w:t xml:space="preserve"> Այս ենթաբաժնի «</w:t>
      </w:r>
      <w:r w:rsidRPr="00A63B61">
        <w:rPr>
          <w:rFonts w:ascii="GHEA Grapalat" w:eastAsia="GHEA Grapalat" w:hAnsi="GHEA Grapalat" w:cs="GHEA Grapalat"/>
          <w:b/>
          <w:sz w:val="20"/>
          <w:szCs w:val="20"/>
        </w:rPr>
        <w:t>ա</w:t>
      </w:r>
      <w:r w:rsidRPr="00A63B61">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63B61">
        <w:rPr>
          <w:rFonts w:ascii="GHEA Grapalat" w:eastAsia="GHEA Grapalat" w:hAnsi="GHEA Grapalat" w:cs="GHEA Grapalat"/>
          <w:sz w:val="20"/>
          <w:szCs w:val="20"/>
        </w:rPr>
        <w:t>)։</w:t>
      </w:r>
      <w:proofErr w:type="gramEnd"/>
      <w:r w:rsidRPr="00A63B61">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63B61">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6F098C8A"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բ</w:t>
      </w:r>
      <w:r w:rsidRPr="00A63B61">
        <w:rPr>
          <w:rFonts w:ascii="Cambria Math" w:eastAsia="GHEA Grapalat" w:hAnsi="Cambria Math" w:cs="GHEA Grapalat"/>
          <w:sz w:val="20"/>
          <w:szCs w:val="20"/>
        </w:rPr>
        <w:t>․</w:t>
      </w:r>
      <w:r w:rsidRPr="00A63B61">
        <w:rPr>
          <w:rFonts w:ascii="GHEA Grapalat" w:eastAsia="GHEA Grapalat" w:hAnsi="GHEA Grapalat" w:cs="GHEA Grapalat"/>
          <w:sz w:val="20"/>
          <w:szCs w:val="20"/>
        </w:rPr>
        <w:t xml:space="preserve"> Այս ենթաբաժնի «</w:t>
      </w:r>
      <w:r w:rsidRPr="00A63B61">
        <w:rPr>
          <w:rFonts w:ascii="GHEA Grapalat" w:eastAsia="GHEA Grapalat" w:hAnsi="GHEA Grapalat" w:cs="GHEA Grapalat"/>
          <w:b/>
          <w:sz w:val="20"/>
          <w:szCs w:val="20"/>
        </w:rPr>
        <w:t>բ</w:t>
      </w:r>
      <w:r w:rsidRPr="00A63B61">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A63B61">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5C617CD9"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գ</w:t>
      </w:r>
      <w:r w:rsidRPr="00A63B61">
        <w:rPr>
          <w:rFonts w:ascii="Cambria Math" w:eastAsia="GHEA Grapalat" w:hAnsi="Cambria Math" w:cs="GHEA Grapalat"/>
          <w:sz w:val="20"/>
          <w:szCs w:val="20"/>
        </w:rPr>
        <w:t xml:space="preserve">․ </w:t>
      </w:r>
      <w:r w:rsidRPr="00A63B61">
        <w:rPr>
          <w:rFonts w:ascii="GHEA Grapalat" w:eastAsia="GHEA Grapalat" w:hAnsi="GHEA Grapalat" w:cs="GHEA Grapalat"/>
          <w:sz w:val="20"/>
          <w:szCs w:val="20"/>
        </w:rPr>
        <w:t>Այս ենթաբաժնի «</w:t>
      </w:r>
      <w:r w:rsidRPr="00A63B61">
        <w:rPr>
          <w:rFonts w:ascii="GHEA Grapalat" w:eastAsia="GHEA Grapalat" w:hAnsi="GHEA Grapalat" w:cs="GHEA Grapalat"/>
          <w:b/>
          <w:sz w:val="20"/>
          <w:szCs w:val="20"/>
        </w:rPr>
        <w:t>գ</w:t>
      </w:r>
      <w:r w:rsidRPr="00A63B6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A63B61">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A63B61">
        <w:rPr>
          <w:rFonts w:ascii="GHEA Grapalat" w:eastAsia="GHEA Grapalat" w:hAnsi="GHEA Grapalat" w:cs="GHEA Grapalat"/>
          <w:sz w:val="20"/>
          <w:szCs w:val="20"/>
        </w:rPr>
        <w:t>)»</w:t>
      </w:r>
      <w:proofErr w:type="gramEnd"/>
      <w:r w:rsidRPr="00A63B61">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63B61">
        <w:rPr>
          <w:rFonts w:ascii="Cambria Math" w:eastAsia="Cambria Math" w:hAnsi="Cambria Math" w:cs="Cambria Math"/>
          <w:sz w:val="20"/>
          <w:szCs w:val="20"/>
        </w:rPr>
        <w:t>․</w:t>
      </w:r>
      <w:r w:rsidRPr="00A63B61">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63B61">
        <w:rPr>
          <w:rFonts w:ascii="Cambria Math" w:eastAsia="GHEA Grapalat" w:hAnsi="Cambria Math" w:cs="GHEA Grapalat"/>
          <w:sz w:val="20"/>
          <w:szCs w:val="20"/>
        </w:rPr>
        <w:t>․</w:t>
      </w:r>
    </w:p>
    <w:p w14:paraId="3C3613F3"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ա</w:t>
      </w:r>
      <w:r w:rsidRPr="00A63B61">
        <w:rPr>
          <w:rFonts w:ascii="Cambria Math" w:eastAsia="GHEA Grapalat" w:hAnsi="Cambria Math" w:cs="GHEA Grapalat"/>
          <w:sz w:val="20"/>
          <w:szCs w:val="20"/>
        </w:rPr>
        <w:t xml:space="preserve">․ </w:t>
      </w:r>
      <w:r w:rsidRPr="00A63B61">
        <w:rPr>
          <w:rFonts w:ascii="GHEA Grapalat" w:eastAsia="GHEA Grapalat" w:hAnsi="GHEA Grapalat" w:cs="GHEA Grapalat"/>
          <w:sz w:val="20"/>
          <w:szCs w:val="20"/>
        </w:rPr>
        <w:t>Այս ենթաբաժնի «</w:t>
      </w:r>
      <w:r w:rsidRPr="00A63B61">
        <w:rPr>
          <w:rFonts w:ascii="GHEA Grapalat" w:eastAsia="GHEA Grapalat" w:hAnsi="GHEA Grapalat" w:cs="GHEA Grapalat"/>
          <w:b/>
          <w:sz w:val="20"/>
          <w:szCs w:val="20"/>
        </w:rPr>
        <w:t>ա</w:t>
      </w:r>
      <w:r w:rsidRPr="00A63B61">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63B61">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1A824AD"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A63B61">
        <w:rPr>
          <w:rFonts w:ascii="GHEA Grapalat" w:eastAsia="GHEA Grapalat" w:hAnsi="GHEA Grapalat" w:cs="GHEA Grapalat"/>
          <w:sz w:val="20"/>
          <w:szCs w:val="20"/>
        </w:rPr>
        <w:t>բ</w:t>
      </w:r>
      <w:proofErr w:type="gramEnd"/>
      <w:r w:rsidRPr="00A63B61">
        <w:rPr>
          <w:rFonts w:ascii="Cambria Math" w:eastAsia="GHEA Grapalat" w:hAnsi="Cambria Math" w:cs="GHEA Grapalat"/>
          <w:sz w:val="20"/>
          <w:szCs w:val="20"/>
        </w:rPr>
        <w:t xml:space="preserve">․ </w:t>
      </w:r>
      <w:r w:rsidRPr="00A63B61">
        <w:rPr>
          <w:rFonts w:ascii="GHEA Grapalat" w:eastAsia="GHEA Grapalat" w:hAnsi="GHEA Grapalat" w:cs="GHEA Grapalat"/>
          <w:sz w:val="20"/>
          <w:szCs w:val="20"/>
        </w:rPr>
        <w:t>Այս ենթաբաժնի «</w:t>
      </w:r>
      <w:r w:rsidRPr="00A63B61">
        <w:rPr>
          <w:rFonts w:ascii="GHEA Grapalat" w:eastAsia="GHEA Grapalat" w:hAnsi="GHEA Grapalat" w:cs="GHEA Grapalat"/>
          <w:b/>
          <w:sz w:val="20"/>
          <w:szCs w:val="20"/>
        </w:rPr>
        <w:t>բ</w:t>
      </w:r>
      <w:r w:rsidRPr="00A63B61">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A63B61">
        <w:rPr>
          <w:rFonts w:ascii="GHEA Grapalat" w:eastAsia="GHEA Grapalat" w:hAnsi="GHEA Grapalat" w:cs="GHEA Grapalat"/>
          <w:sz w:val="20"/>
          <w:szCs w:val="20"/>
        </w:rPr>
        <w:t>գ</w:t>
      </w:r>
      <w:proofErr w:type="gramEnd"/>
      <w:r w:rsidRPr="00A63B61">
        <w:rPr>
          <w:rFonts w:ascii="Cambria Math" w:eastAsia="GHEA Grapalat" w:hAnsi="Cambria Math" w:cs="GHEA Grapalat"/>
          <w:sz w:val="20"/>
          <w:szCs w:val="20"/>
        </w:rPr>
        <w:t xml:space="preserve">․ </w:t>
      </w:r>
      <w:r w:rsidRPr="00A63B61">
        <w:rPr>
          <w:rFonts w:ascii="GHEA Grapalat" w:eastAsia="GHEA Grapalat" w:hAnsi="GHEA Grapalat" w:cs="GHEA Grapalat"/>
          <w:sz w:val="20"/>
          <w:szCs w:val="20"/>
        </w:rPr>
        <w:t>Այս ենթաբաժնի «</w:t>
      </w:r>
      <w:r w:rsidRPr="00A63B61">
        <w:rPr>
          <w:rFonts w:ascii="GHEA Grapalat" w:eastAsia="GHEA Grapalat" w:hAnsi="GHEA Grapalat" w:cs="GHEA Grapalat"/>
          <w:b/>
          <w:sz w:val="20"/>
          <w:szCs w:val="20"/>
        </w:rPr>
        <w:t>գ</w:t>
      </w:r>
      <w:r w:rsidRPr="00A63B61">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դ</w:t>
      </w:r>
      <w:r w:rsidRPr="00A63B61">
        <w:rPr>
          <w:rFonts w:ascii="Cambria Math" w:eastAsia="GHEA Grapalat" w:hAnsi="Cambria Math" w:cs="GHEA Grapalat"/>
          <w:sz w:val="20"/>
          <w:szCs w:val="20"/>
        </w:rPr>
        <w:t xml:space="preserve">․ </w:t>
      </w:r>
      <w:r w:rsidRPr="00A63B61">
        <w:rPr>
          <w:rFonts w:ascii="GHEA Grapalat" w:eastAsia="GHEA Grapalat" w:hAnsi="GHEA Grapalat" w:cs="GHEA Grapalat"/>
          <w:sz w:val="20"/>
          <w:szCs w:val="20"/>
        </w:rPr>
        <w:t>Այս ենթաբաժնի «</w:t>
      </w:r>
      <w:r w:rsidRPr="00A63B61">
        <w:rPr>
          <w:rFonts w:ascii="GHEA Grapalat" w:eastAsia="GHEA Grapalat" w:hAnsi="GHEA Grapalat" w:cs="GHEA Grapalat"/>
          <w:b/>
          <w:sz w:val="20"/>
          <w:szCs w:val="20"/>
        </w:rPr>
        <w:t>դ</w:t>
      </w:r>
      <w:r w:rsidRPr="00A63B61">
        <w:rPr>
          <w:rFonts w:ascii="GHEA Grapalat" w:eastAsia="GHEA Grapalat" w:hAnsi="GHEA Grapalat" w:cs="GHEA Grapalat"/>
          <w:sz w:val="20"/>
          <w:szCs w:val="20"/>
        </w:rPr>
        <w:t>»</w:t>
      </w:r>
      <w:r w:rsidRPr="00A63B61">
        <w:rPr>
          <w:rFonts w:ascii="GHEA Grapalat" w:eastAsia="GHEA Grapalat" w:hAnsi="GHEA Grapalat" w:cs="GHEA Grapalat"/>
          <w:b/>
          <w:sz w:val="20"/>
          <w:szCs w:val="20"/>
        </w:rPr>
        <w:t xml:space="preserve"> </w:t>
      </w:r>
      <w:r w:rsidRPr="00A63B61">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A63B61" w:rsidRDefault="00CE11B7" w:rsidP="00A63B61">
      <w:pPr>
        <w:pBdr>
          <w:top w:val="nil"/>
          <w:left w:val="nil"/>
          <w:bottom w:val="nil"/>
          <w:right w:val="nil"/>
          <w:between w:val="nil"/>
        </w:pBdr>
        <w:ind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ե</w:t>
      </w:r>
      <w:r w:rsidRPr="00A63B61">
        <w:rPr>
          <w:rFonts w:ascii="Cambria Math" w:eastAsia="GHEA Grapalat" w:hAnsi="Cambria Math" w:cs="GHEA Grapalat"/>
          <w:sz w:val="20"/>
          <w:szCs w:val="20"/>
        </w:rPr>
        <w:t xml:space="preserve">․ </w:t>
      </w:r>
      <w:r w:rsidRPr="00A63B61">
        <w:rPr>
          <w:rFonts w:ascii="GHEA Grapalat" w:eastAsia="GHEA Grapalat" w:hAnsi="GHEA Grapalat" w:cs="GHEA Grapalat"/>
          <w:sz w:val="20"/>
          <w:szCs w:val="20"/>
        </w:rPr>
        <w:t>Այս ենթաբաժնի «</w:t>
      </w:r>
      <w:r w:rsidRPr="00A63B61">
        <w:rPr>
          <w:rFonts w:ascii="GHEA Grapalat" w:eastAsia="GHEA Grapalat" w:hAnsi="GHEA Grapalat" w:cs="GHEA Grapalat"/>
          <w:b/>
          <w:sz w:val="20"/>
          <w:szCs w:val="20"/>
        </w:rPr>
        <w:t>ե</w:t>
      </w:r>
      <w:r w:rsidRPr="00A63B6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A63B61" w:rsidRDefault="00CE11B7" w:rsidP="00A63B61">
      <w:pPr>
        <w:pBdr>
          <w:top w:val="nil"/>
          <w:left w:val="nil"/>
          <w:bottom w:val="nil"/>
          <w:right w:val="nil"/>
          <w:between w:val="nil"/>
        </w:pBdr>
        <w:ind w:left="1789" w:firstLine="567"/>
        <w:jc w:val="both"/>
        <w:rPr>
          <w:rFonts w:ascii="GHEA Grapalat" w:eastAsia="GHEA Grapalat" w:hAnsi="GHEA Grapalat" w:cs="GHEA Grapalat"/>
          <w:sz w:val="20"/>
          <w:szCs w:val="20"/>
        </w:rPr>
      </w:pPr>
    </w:p>
    <w:p w14:paraId="206F82D7"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63B61">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63B61">
        <w:rPr>
          <w:rFonts w:ascii="GHEA Grapalat" w:eastAsia="GHEA Grapalat" w:hAnsi="GHEA Grapalat" w:cs="GHEA Grapalat"/>
          <w:color w:val="000000"/>
          <w:sz w:val="20"/>
          <w:szCs w:val="20"/>
        </w:rPr>
        <w:t xml:space="preserve">ենթակա է լրացման յուրաքանչյուր </w:t>
      </w:r>
      <w:r w:rsidRPr="00A63B61">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63B61">
        <w:rPr>
          <w:rFonts w:ascii="GHEA Grapalat" w:eastAsia="GHEA Grapalat" w:hAnsi="GHEA Grapalat" w:cs="GHEA Grapalat"/>
          <w:color w:val="000000"/>
          <w:sz w:val="20"/>
          <w:szCs w:val="20"/>
        </w:rPr>
        <w:t>Այս բաժնում ենթաբաժինները լրացվում են հետևյալ կանոններով</w:t>
      </w:r>
      <w:r w:rsidRPr="00A63B61">
        <w:rPr>
          <w:rFonts w:ascii="Cambria Math" w:eastAsia="GHEA Grapalat" w:hAnsi="Cambria Math" w:cs="GHEA Grapalat"/>
          <w:color w:val="000000"/>
          <w:sz w:val="20"/>
          <w:szCs w:val="20"/>
        </w:rPr>
        <w:t>․</w:t>
      </w:r>
    </w:p>
    <w:p w14:paraId="70FB34F0"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A63B61">
        <w:rPr>
          <w:rFonts w:ascii="GHEA Grapalat" w:eastAsia="GHEA Grapalat" w:hAnsi="GHEA Grapalat" w:cs="GHEA Grapalat"/>
          <w:sz w:val="20"/>
          <w:szCs w:val="20"/>
        </w:rPr>
        <w:t>շահառու(</w:t>
      </w:r>
      <w:proofErr w:type="gramEnd"/>
      <w:r w:rsidRPr="00A63B61">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A63B61" w:rsidRDefault="00CE11B7" w:rsidP="00A63B6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A63B61">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A63B61" w:rsidRDefault="00CE11B7" w:rsidP="00A63B61">
      <w:pPr>
        <w:pBdr>
          <w:top w:val="nil"/>
          <w:left w:val="nil"/>
          <w:bottom w:val="nil"/>
          <w:right w:val="nil"/>
          <w:between w:val="nil"/>
        </w:pBdr>
        <w:ind w:left="1789" w:firstLine="567"/>
        <w:jc w:val="both"/>
        <w:rPr>
          <w:rFonts w:ascii="GHEA Grapalat" w:eastAsia="GHEA Grapalat" w:hAnsi="GHEA Grapalat" w:cs="GHEA Grapalat"/>
          <w:sz w:val="20"/>
          <w:szCs w:val="20"/>
        </w:rPr>
      </w:pPr>
    </w:p>
    <w:p w14:paraId="1BB2B0C0"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A63B61" w:rsidRDefault="00CE11B7" w:rsidP="00A63B6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63B61">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4279F63C" w14:textId="78ADAE08" w:rsidR="00F72190" w:rsidRPr="00662A90" w:rsidRDefault="00F72190" w:rsidP="00F72190">
      <w:pPr>
        <w:pStyle w:val="31"/>
        <w:spacing w:line="240" w:lineRule="auto"/>
        <w:jc w:val="right"/>
        <w:rPr>
          <w:rFonts w:ascii="GHEA Grapalat" w:hAnsi="GHEA Grapalat" w:cs="Arial"/>
          <w:b/>
          <w:lang w:val="hy-AM"/>
        </w:rPr>
      </w:pPr>
      <w:r w:rsidRPr="00662A90">
        <w:rPr>
          <w:rFonts w:ascii="GHEA Grapalat" w:hAnsi="GHEA Grapalat"/>
          <w:b/>
          <w:lang w:val="af-ZA"/>
        </w:rPr>
        <w:t>ՀՀ-ԼՄՍՀ-ԳՀԾՁԲ-22/</w:t>
      </w:r>
      <w:r w:rsidRPr="00C926A1">
        <w:rPr>
          <w:rFonts w:ascii="GHEA Grapalat" w:hAnsi="GHEA Grapalat"/>
          <w:b/>
          <w:lang w:val="af-ZA"/>
        </w:rPr>
        <w:t>0</w:t>
      </w:r>
      <w:r w:rsidR="00D92BAA">
        <w:rPr>
          <w:rFonts w:ascii="GHEA Grapalat" w:hAnsi="GHEA Grapalat"/>
          <w:b/>
          <w:lang w:val="hy-AM"/>
        </w:rPr>
        <w:t>9</w:t>
      </w:r>
      <w:r w:rsidRPr="00662A90">
        <w:rPr>
          <w:rFonts w:ascii="GHEA Grapalat" w:hAnsi="GHEA Grapalat"/>
          <w:i/>
          <w:lang w:val="af-ZA"/>
        </w:rPr>
        <w:t xml:space="preserve"> </w:t>
      </w:r>
      <w:r w:rsidRPr="00662A90">
        <w:rPr>
          <w:rFonts w:ascii="GHEA Grapalat" w:hAnsi="GHEA Grapalat" w:cs="Sylfaen"/>
          <w:b/>
          <w:lang w:val="hy-AM"/>
        </w:rPr>
        <w:t>ծածկագրով</w:t>
      </w:r>
    </w:p>
    <w:p w14:paraId="5BE8291F" w14:textId="77777777" w:rsidR="00F72190" w:rsidRPr="00662A90" w:rsidRDefault="00F72190" w:rsidP="00F72190">
      <w:pPr>
        <w:pStyle w:val="31"/>
        <w:spacing w:line="240" w:lineRule="auto"/>
        <w:jc w:val="right"/>
        <w:rPr>
          <w:rFonts w:ascii="GHEA Grapalat" w:hAnsi="GHEA Grapalat" w:cs="Arial"/>
          <w:b/>
          <w:lang w:val="hy-AM"/>
        </w:rPr>
      </w:pPr>
      <w:r w:rsidRPr="00662A90">
        <w:rPr>
          <w:rFonts w:ascii="GHEA Grapalat" w:hAnsi="GHEA Grapalat" w:cs="Sylfaen"/>
          <w:b/>
          <w:lang w:val="hy-AM"/>
        </w:rPr>
        <w:t>գնանշման հարցման</w:t>
      </w:r>
      <w:r w:rsidRPr="00662A90">
        <w:rPr>
          <w:rFonts w:ascii="GHEA Grapalat" w:hAnsi="GHEA Grapalat" w:cs="Arial"/>
          <w:b/>
          <w:lang w:val="hy-AM"/>
        </w:rPr>
        <w:t xml:space="preserve"> </w:t>
      </w:r>
      <w:r w:rsidRPr="00662A90">
        <w:rPr>
          <w:rFonts w:ascii="GHEA Grapalat" w:hAnsi="GHEA Grapalat" w:cs="Sylfaen"/>
          <w:b/>
          <w:lang w:val="hy-AM"/>
        </w:rPr>
        <w:t>հրավերի</w:t>
      </w:r>
    </w:p>
    <w:p w14:paraId="747E757B" w14:textId="77777777" w:rsidR="00F72190" w:rsidRPr="00662A90" w:rsidRDefault="00F72190" w:rsidP="00F72190">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1175EEE5" w14:textId="575A0070" w:rsidR="001554B7" w:rsidRPr="00F566BF" w:rsidRDefault="00B2572B" w:rsidP="001554B7">
      <w:pPr>
        <w:pStyle w:val="31"/>
        <w:spacing w:line="240" w:lineRule="auto"/>
        <w:rPr>
          <w:rFonts w:ascii="GHEA Grapalat" w:hAnsi="GHEA Grapalat" w:cs="Arial"/>
          <w:lang w:val="es-ES"/>
        </w:rPr>
      </w:pPr>
      <w:r w:rsidRPr="00F72190">
        <w:rPr>
          <w:rFonts w:ascii="GHEA Grapalat" w:hAnsi="GHEA Grapalat" w:cs="Arial"/>
          <w:lang w:val="es-ES"/>
        </w:rPr>
        <w:t xml:space="preserve">Ուսումնասիրելով </w:t>
      </w:r>
      <w:r w:rsidR="00F72190" w:rsidRPr="00F72190">
        <w:rPr>
          <w:rFonts w:ascii="GHEA Grapalat" w:hAnsi="GHEA Grapalat"/>
          <w:lang w:val="af-ZA"/>
        </w:rPr>
        <w:t>ՀՀ-ԼՄՍՀ-ԳՀԾՁԲ-22/0</w:t>
      </w:r>
      <w:r w:rsidR="00D92BAA">
        <w:rPr>
          <w:rFonts w:ascii="GHEA Grapalat" w:hAnsi="GHEA Grapalat"/>
          <w:lang w:val="hy-AM"/>
        </w:rPr>
        <w:t>9</w:t>
      </w:r>
      <w:r w:rsidR="00F72190" w:rsidRPr="00F72190">
        <w:rPr>
          <w:rFonts w:ascii="GHEA Grapalat" w:hAnsi="GHEA Grapalat"/>
          <w:lang w:val="af-ZA"/>
        </w:rPr>
        <w:t xml:space="preserve"> </w:t>
      </w:r>
      <w:r w:rsidR="00F72190" w:rsidRPr="00F72190">
        <w:rPr>
          <w:rFonts w:ascii="GHEA Grapalat" w:hAnsi="GHEA Grapalat" w:cs="Sylfaen"/>
          <w:lang w:val="hy-AM"/>
        </w:rPr>
        <w:t>ծածկագրով</w:t>
      </w:r>
      <w:r w:rsidR="00F72190" w:rsidRPr="00F72190">
        <w:rPr>
          <w:rFonts w:ascii="GHEA Grapalat" w:hAnsi="GHEA Grapalat" w:cs="Arial"/>
          <w:lang w:val="hy-AM"/>
        </w:rPr>
        <w:t xml:space="preserve">  </w:t>
      </w:r>
      <w:r w:rsidR="00F72190" w:rsidRPr="00F72190">
        <w:rPr>
          <w:rFonts w:ascii="GHEA Grapalat" w:hAnsi="GHEA Grapalat" w:cs="Sylfaen"/>
          <w:lang w:val="hy-AM"/>
        </w:rPr>
        <w:t>գնանշման հարցման</w:t>
      </w:r>
      <w:r w:rsidR="00F72190" w:rsidRPr="00F72190">
        <w:rPr>
          <w:rFonts w:ascii="GHEA Grapalat" w:hAnsi="GHEA Grapalat" w:cs="Arial"/>
          <w:lang w:val="hy-AM"/>
        </w:rPr>
        <w:t xml:space="preserve"> </w:t>
      </w:r>
    </w:p>
    <w:p w14:paraId="35EEAE3C" w14:textId="4AC457D1"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414"/>
        <w:gridCol w:w="1276"/>
        <w:gridCol w:w="1417"/>
        <w:gridCol w:w="1760"/>
      </w:tblGrid>
      <w:tr w:rsidR="00CE693C" w:rsidRPr="00DD6C44" w14:paraId="56402585" w14:textId="77777777" w:rsidTr="0024205B">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414"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276"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24205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24205B" w:rsidRPr="00DD6C44" w14:paraId="72447677" w14:textId="77777777" w:rsidTr="0024205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24205B" w:rsidRPr="00F566BF" w:rsidRDefault="0024205B" w:rsidP="00EF3662">
            <w:pPr>
              <w:jc w:val="center"/>
              <w:rPr>
                <w:rFonts w:ascii="GHEA Grapalat" w:hAnsi="GHEA Grapalat"/>
                <w:b/>
                <w:bCs/>
                <w:sz w:val="18"/>
                <w:lang w:val="es-ES"/>
              </w:rPr>
            </w:pPr>
            <w:r w:rsidRPr="00F566BF">
              <w:rPr>
                <w:rFonts w:ascii="GHEA Grapalat" w:hAnsi="GHEA Grapalat"/>
                <w:b/>
                <w:bCs/>
                <w:sz w:val="18"/>
                <w:lang w:val="es-ES"/>
              </w:rPr>
              <w:t>1</w:t>
            </w:r>
          </w:p>
        </w:tc>
        <w:tc>
          <w:tcPr>
            <w:tcW w:w="3414" w:type="dxa"/>
            <w:tcBorders>
              <w:top w:val="single" w:sz="4" w:space="0" w:color="auto"/>
              <w:left w:val="single" w:sz="4" w:space="0" w:color="auto"/>
              <w:bottom w:val="single" w:sz="4" w:space="0" w:color="auto"/>
              <w:right w:val="single" w:sz="4" w:space="0" w:color="auto"/>
            </w:tcBorders>
            <w:vAlign w:val="center"/>
          </w:tcPr>
          <w:p w14:paraId="1FD3D72C" w14:textId="653F1268" w:rsidR="0024205B" w:rsidRPr="0079786F" w:rsidRDefault="0079786F" w:rsidP="00EF3662">
            <w:pPr>
              <w:rPr>
                <w:rFonts w:ascii="GHEA Grapalat" w:hAnsi="GHEA Grapalat"/>
                <w:sz w:val="18"/>
                <w:szCs w:val="18"/>
                <w:lang w:val="es-ES"/>
              </w:rPr>
            </w:pPr>
            <w:r w:rsidRPr="0079786F">
              <w:rPr>
                <w:rFonts w:ascii="GHEA Grapalat" w:hAnsi="GHEA Grapalat"/>
                <w:sz w:val="18"/>
                <w:szCs w:val="18"/>
                <w:lang w:val="hy-AM"/>
              </w:rPr>
              <w:t>Տանիքների վերանորոգման</w:t>
            </w:r>
            <w:r w:rsidRPr="0079786F">
              <w:rPr>
                <w:rFonts w:ascii="GHEA Grapalat" w:hAnsi="GHEA Grapalat"/>
                <w:sz w:val="18"/>
                <w:szCs w:val="18"/>
                <w:lang w:val="af-ZA"/>
              </w:rPr>
              <w:t xml:space="preserve"> աշխատանքների </w:t>
            </w:r>
            <w:r w:rsidRPr="0079786F">
              <w:rPr>
                <w:rFonts w:ascii="GHEA Grapalat" w:hAnsi="GHEA Grapalat"/>
                <w:bCs/>
                <w:sz w:val="18"/>
                <w:szCs w:val="18"/>
                <w:lang w:val="af-ZA"/>
              </w:rPr>
              <w:t>որակի տեխնիկական հսկողության ծառայություններ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24205B" w:rsidRPr="00F566BF" w:rsidRDefault="0024205B"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24205B" w:rsidRPr="00F566BF" w:rsidRDefault="0024205B"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24205B" w:rsidRPr="00F566BF" w:rsidRDefault="0024205B" w:rsidP="00EF3662">
            <w:pPr>
              <w:jc w:val="center"/>
              <w:rPr>
                <w:rFonts w:ascii="GHEA Grapalat" w:hAnsi="GHEA Grapalat"/>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91F29">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91F29">
        <w:rPr>
          <w:rFonts w:ascii="GHEA Grapalat" w:hAnsi="GHEA Grapalat"/>
          <w:sz w:val="20"/>
          <w:lang w:val="es-ES"/>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9"/>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F566BF" w:rsidRDefault="00B2572B" w:rsidP="001557AE">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7942E8" w:rsidRPr="00F566BF">
        <w:rPr>
          <w:rFonts w:ascii="GHEA Grapalat" w:hAnsi="GHEA Grapalat" w:cs="Arial"/>
          <w:b/>
          <w:lang w:val="hy-AM"/>
        </w:rPr>
        <w:t>3</w:t>
      </w:r>
    </w:p>
    <w:p w14:paraId="09012FE5" w14:textId="3665118B" w:rsidR="00A9109D" w:rsidRPr="00662A90" w:rsidRDefault="00A9109D" w:rsidP="00A9109D">
      <w:pPr>
        <w:pStyle w:val="31"/>
        <w:spacing w:line="240" w:lineRule="auto"/>
        <w:jc w:val="right"/>
        <w:rPr>
          <w:rFonts w:ascii="GHEA Grapalat" w:hAnsi="GHEA Grapalat" w:cs="Arial"/>
          <w:b/>
          <w:lang w:val="hy-AM"/>
        </w:rPr>
      </w:pPr>
      <w:r w:rsidRPr="00662A90">
        <w:rPr>
          <w:rFonts w:ascii="GHEA Grapalat" w:hAnsi="GHEA Grapalat" w:cs="Sylfaen"/>
          <w:b/>
          <w:lang w:val="hy-AM"/>
        </w:rPr>
        <w:t>«</w:t>
      </w:r>
      <w:r w:rsidRPr="00662A90">
        <w:rPr>
          <w:rFonts w:ascii="GHEA Grapalat" w:hAnsi="GHEA Grapalat"/>
          <w:b/>
          <w:lang w:val="af-ZA"/>
        </w:rPr>
        <w:t>ՀՀ-ԼՄՍՀ-ԳՀԾՁԲ-22/</w:t>
      </w:r>
      <w:r w:rsidR="00D92BAA">
        <w:rPr>
          <w:rFonts w:ascii="GHEA Grapalat" w:hAnsi="GHEA Grapalat"/>
          <w:b/>
          <w:lang w:val="af-ZA"/>
        </w:rPr>
        <w:t>0</w:t>
      </w:r>
      <w:r w:rsidR="00D92BAA">
        <w:rPr>
          <w:rFonts w:ascii="GHEA Grapalat" w:hAnsi="GHEA Grapalat"/>
          <w:b/>
          <w:lang w:val="hy-AM"/>
        </w:rPr>
        <w:t>9</w:t>
      </w:r>
      <w:r w:rsidRPr="00662A90">
        <w:rPr>
          <w:rFonts w:ascii="GHEA Grapalat" w:hAnsi="GHEA Grapalat" w:cs="Sylfaen"/>
          <w:b/>
          <w:lang w:val="hy-AM"/>
        </w:rPr>
        <w:t>» ծածկագրով</w:t>
      </w:r>
    </w:p>
    <w:p w14:paraId="0D97132D" w14:textId="77777777" w:rsidR="00A9109D" w:rsidRDefault="00A9109D" w:rsidP="00A9109D">
      <w:pPr>
        <w:pStyle w:val="31"/>
        <w:spacing w:line="240" w:lineRule="auto"/>
        <w:jc w:val="right"/>
        <w:rPr>
          <w:rFonts w:ascii="GHEA Grapalat" w:hAnsi="GHEA Grapalat" w:cs="Sylfaen"/>
          <w:b/>
          <w:lang w:val="hy-AM"/>
        </w:rPr>
      </w:pPr>
      <w:r w:rsidRPr="00662A90">
        <w:rPr>
          <w:rFonts w:ascii="GHEA Grapalat" w:hAnsi="GHEA Grapalat" w:cs="Sylfaen"/>
          <w:b/>
          <w:lang w:val="hy-AM"/>
        </w:rPr>
        <w:t>գնանշման հարցման հրավերի</w:t>
      </w:r>
    </w:p>
    <w:p w14:paraId="132419B5" w14:textId="77777777" w:rsidR="00A9109D" w:rsidRDefault="00A9109D" w:rsidP="00A9109D">
      <w:pPr>
        <w:pStyle w:val="31"/>
        <w:spacing w:line="240" w:lineRule="auto"/>
        <w:jc w:val="right"/>
        <w:rPr>
          <w:rFonts w:ascii="GHEA Grapalat" w:hAnsi="GHEA Grapalat" w:cs="Sylfaen"/>
          <w:b/>
          <w:lang w:val="hy-AM"/>
        </w:rPr>
      </w:pPr>
    </w:p>
    <w:p w14:paraId="37F3A25D" w14:textId="77777777" w:rsidR="00A9109D" w:rsidRPr="00662A90" w:rsidRDefault="00A9109D" w:rsidP="00A9109D">
      <w:pPr>
        <w:ind w:left="-66"/>
        <w:jc w:val="center"/>
        <w:rPr>
          <w:rFonts w:ascii="GHEA Grapalat" w:hAnsi="GHEA Grapalat" w:cs="Sylfaen"/>
          <w:b/>
          <w:lang w:val="hy-AM"/>
        </w:rPr>
      </w:pPr>
      <w:r w:rsidRPr="00662A90">
        <w:rPr>
          <w:rFonts w:ascii="GHEA Grapalat" w:hAnsi="GHEA Grapalat" w:cs="Sylfaen"/>
          <w:b/>
          <w:lang w:val="hy-AM"/>
        </w:rPr>
        <w:t>Տ Ե Ղ Ե Կ Ա Ն Ք</w:t>
      </w:r>
    </w:p>
    <w:p w14:paraId="18A899BD" w14:textId="77777777" w:rsidR="00A9109D" w:rsidRPr="00662A90" w:rsidRDefault="00A9109D" w:rsidP="00A9109D">
      <w:pPr>
        <w:ind w:left="-66"/>
        <w:jc w:val="center"/>
        <w:rPr>
          <w:rFonts w:ascii="GHEA Grapalat" w:hAnsi="GHEA Grapalat" w:cs="Sylfaen"/>
          <w:b/>
          <w:lang w:val="hy-AM"/>
        </w:rPr>
      </w:pPr>
      <w:r w:rsidRPr="00662A90">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A9109D" w:rsidRPr="00662A90" w14:paraId="3AD412F6" w14:textId="77777777" w:rsidTr="00D87B98">
        <w:trPr>
          <w:cantSplit/>
        </w:trPr>
        <w:tc>
          <w:tcPr>
            <w:tcW w:w="377" w:type="dxa"/>
            <w:vMerge w:val="restart"/>
            <w:vAlign w:val="center"/>
          </w:tcPr>
          <w:p w14:paraId="171E93DF" w14:textId="77777777" w:rsidR="00A9109D" w:rsidRPr="00662A90" w:rsidRDefault="00A9109D" w:rsidP="00D87B98">
            <w:pPr>
              <w:jc w:val="center"/>
              <w:rPr>
                <w:rFonts w:ascii="GHEA Grapalat" w:hAnsi="GHEA Grapalat"/>
                <w:sz w:val="20"/>
                <w:lang w:val="hy-AM"/>
              </w:rPr>
            </w:pPr>
            <w:r w:rsidRPr="00662A90">
              <w:rPr>
                <w:rFonts w:ascii="GHEA Grapalat" w:hAnsi="GHEA Grapalat"/>
                <w:sz w:val="20"/>
                <w:lang w:val="hy-AM"/>
              </w:rPr>
              <w:t xml:space="preserve">N </w:t>
            </w:r>
          </w:p>
        </w:tc>
        <w:tc>
          <w:tcPr>
            <w:tcW w:w="9811" w:type="dxa"/>
            <w:gridSpan w:val="5"/>
            <w:vAlign w:val="center"/>
          </w:tcPr>
          <w:p w14:paraId="0B1B8BEF" w14:textId="77777777" w:rsidR="00A9109D" w:rsidRPr="00662A90" w:rsidRDefault="00A9109D" w:rsidP="00D87B98">
            <w:pPr>
              <w:jc w:val="center"/>
              <w:rPr>
                <w:rFonts w:ascii="GHEA Grapalat" w:hAnsi="GHEA Grapalat" w:cs="Arial"/>
                <w:sz w:val="20"/>
                <w:lang w:val="hy-AM"/>
              </w:rPr>
            </w:pPr>
            <w:r w:rsidRPr="00662A90">
              <w:rPr>
                <w:rFonts w:ascii="GHEA Grapalat" w:hAnsi="GHEA Grapalat" w:cs="Sylfaen"/>
                <w:sz w:val="20"/>
                <w:lang w:val="hy-AM"/>
              </w:rPr>
              <w:t>Հիմնական</w:t>
            </w:r>
            <w:r w:rsidRPr="00662A90">
              <w:rPr>
                <w:rFonts w:ascii="GHEA Grapalat" w:hAnsi="GHEA Grapalat" w:cs="Sylfaen"/>
                <w:sz w:val="20"/>
              </w:rPr>
              <w:t xml:space="preserve"> </w:t>
            </w:r>
            <w:r w:rsidRPr="00662A90">
              <w:rPr>
                <w:rFonts w:ascii="GHEA Grapalat" w:hAnsi="GHEA Grapalat" w:cs="Sylfaen"/>
                <w:sz w:val="20"/>
                <w:lang w:val="hy-AM"/>
              </w:rPr>
              <w:t>աշխատակազմում</w:t>
            </w:r>
            <w:r w:rsidRPr="00662A90">
              <w:rPr>
                <w:rFonts w:ascii="GHEA Grapalat" w:hAnsi="GHEA Grapalat" w:cs="Sylfaen"/>
                <w:sz w:val="20"/>
              </w:rPr>
              <w:t xml:space="preserve"> </w:t>
            </w:r>
            <w:r w:rsidRPr="00662A90">
              <w:rPr>
                <w:rFonts w:ascii="GHEA Grapalat" w:hAnsi="GHEA Grapalat" w:cs="Sylfaen"/>
                <w:sz w:val="20"/>
                <w:lang w:val="hy-AM"/>
              </w:rPr>
              <w:t>ներառված</w:t>
            </w:r>
            <w:r w:rsidRPr="00662A90">
              <w:rPr>
                <w:rFonts w:ascii="GHEA Grapalat" w:hAnsi="GHEA Grapalat" w:cs="Sylfaen"/>
                <w:sz w:val="20"/>
              </w:rPr>
              <w:t xml:space="preserve"> </w:t>
            </w:r>
            <w:r w:rsidRPr="00662A90">
              <w:rPr>
                <w:rFonts w:ascii="GHEA Grapalat" w:hAnsi="GHEA Grapalat" w:cs="Sylfaen"/>
                <w:sz w:val="20"/>
                <w:lang w:val="hy-AM"/>
              </w:rPr>
              <w:t>մասնա</w:t>
            </w:r>
            <w:r w:rsidRPr="00662A90">
              <w:rPr>
                <w:rFonts w:ascii="GHEA Grapalat" w:hAnsi="GHEA Grapalat" w:cs="Sylfaen"/>
                <w:sz w:val="20"/>
              </w:rPr>
              <w:t>գ</w:t>
            </w:r>
            <w:r w:rsidRPr="00662A90">
              <w:rPr>
                <w:rFonts w:ascii="GHEA Grapalat" w:hAnsi="GHEA Grapalat" w:cs="Sylfaen"/>
                <w:sz w:val="20"/>
                <w:lang w:val="hy-AM"/>
              </w:rPr>
              <w:t>ետների</w:t>
            </w:r>
          </w:p>
        </w:tc>
      </w:tr>
      <w:tr w:rsidR="00A9109D" w:rsidRPr="00662A90" w14:paraId="42C06B74" w14:textId="77777777" w:rsidTr="00D87B98">
        <w:trPr>
          <w:cantSplit/>
          <w:trHeight w:val="1073"/>
        </w:trPr>
        <w:tc>
          <w:tcPr>
            <w:tcW w:w="377" w:type="dxa"/>
            <w:vMerge/>
            <w:vAlign w:val="center"/>
          </w:tcPr>
          <w:p w14:paraId="74E8379D" w14:textId="77777777" w:rsidR="00A9109D" w:rsidRPr="00662A90" w:rsidRDefault="00A9109D" w:rsidP="00D87B98">
            <w:pPr>
              <w:jc w:val="center"/>
              <w:rPr>
                <w:rFonts w:ascii="GHEA Grapalat" w:hAnsi="GHEA Grapalat"/>
                <w:sz w:val="20"/>
                <w:lang w:val="hy-AM"/>
              </w:rPr>
            </w:pPr>
          </w:p>
        </w:tc>
        <w:tc>
          <w:tcPr>
            <w:tcW w:w="2881" w:type="dxa"/>
            <w:vMerge w:val="restart"/>
            <w:vAlign w:val="center"/>
          </w:tcPr>
          <w:p w14:paraId="0BAA707C" w14:textId="77777777" w:rsidR="00A9109D" w:rsidRPr="00662A90" w:rsidRDefault="00A9109D" w:rsidP="00D87B98">
            <w:pPr>
              <w:jc w:val="center"/>
              <w:rPr>
                <w:rFonts w:ascii="GHEA Grapalat" w:hAnsi="GHEA Grapalat" w:cs="Arial"/>
                <w:sz w:val="20"/>
                <w:lang w:val="hy-AM"/>
              </w:rPr>
            </w:pPr>
            <w:r w:rsidRPr="00662A90">
              <w:rPr>
                <w:rFonts w:ascii="GHEA Grapalat" w:hAnsi="GHEA Grapalat" w:cs="Sylfaen"/>
                <w:sz w:val="20"/>
                <w:lang w:val="hy-AM"/>
              </w:rPr>
              <w:t>Անուն</w:t>
            </w:r>
            <w:r w:rsidRPr="00662A90">
              <w:rPr>
                <w:rFonts w:ascii="GHEA Grapalat" w:hAnsi="GHEA Grapalat" w:cs="Sylfaen"/>
                <w:sz w:val="20"/>
              </w:rPr>
              <w:t>ը,</w:t>
            </w:r>
            <w:r w:rsidRPr="00662A90">
              <w:rPr>
                <w:rFonts w:ascii="GHEA Grapalat" w:hAnsi="GHEA Grapalat" w:cs="Sylfaen"/>
                <w:sz w:val="20"/>
                <w:lang w:val="hy-AM"/>
              </w:rPr>
              <w:t>Ազ</w:t>
            </w:r>
            <w:r w:rsidRPr="00662A90">
              <w:rPr>
                <w:rFonts w:ascii="GHEA Grapalat" w:hAnsi="GHEA Grapalat" w:cs="Sylfaen"/>
                <w:sz w:val="20"/>
              </w:rPr>
              <w:t>գ</w:t>
            </w:r>
            <w:r w:rsidRPr="00662A90">
              <w:rPr>
                <w:rFonts w:ascii="GHEA Grapalat" w:hAnsi="GHEA Grapalat" w:cs="Sylfaen"/>
                <w:sz w:val="20"/>
                <w:lang w:val="hy-AM"/>
              </w:rPr>
              <w:t>անունը</w:t>
            </w:r>
          </w:p>
        </w:tc>
        <w:tc>
          <w:tcPr>
            <w:tcW w:w="1708" w:type="dxa"/>
            <w:vMerge w:val="restart"/>
            <w:vAlign w:val="center"/>
          </w:tcPr>
          <w:p w14:paraId="24A9EEA2" w14:textId="77777777" w:rsidR="00A9109D" w:rsidRPr="00662A90" w:rsidRDefault="00A9109D" w:rsidP="00D87B98">
            <w:pPr>
              <w:jc w:val="center"/>
              <w:rPr>
                <w:rFonts w:ascii="GHEA Grapalat" w:hAnsi="GHEA Grapalat" w:cs="Arial"/>
                <w:sz w:val="20"/>
              </w:rPr>
            </w:pPr>
            <w:r w:rsidRPr="00662A90">
              <w:rPr>
                <w:rFonts w:ascii="GHEA Grapalat" w:hAnsi="GHEA Grapalat" w:cs="Sylfaen"/>
                <w:sz w:val="20"/>
              </w:rPr>
              <w:t>Որակավորումը</w:t>
            </w:r>
          </w:p>
        </w:tc>
        <w:tc>
          <w:tcPr>
            <w:tcW w:w="3512" w:type="dxa"/>
            <w:gridSpan w:val="2"/>
            <w:vAlign w:val="center"/>
          </w:tcPr>
          <w:p w14:paraId="26348F6D" w14:textId="77777777" w:rsidR="00A9109D" w:rsidRPr="00662A90" w:rsidRDefault="00A9109D" w:rsidP="00D87B98">
            <w:pPr>
              <w:jc w:val="center"/>
              <w:rPr>
                <w:rFonts w:ascii="GHEA Grapalat" w:hAnsi="GHEA Grapalat" w:cs="Arial"/>
                <w:sz w:val="20"/>
              </w:rPr>
            </w:pPr>
            <w:r w:rsidRPr="00662A90">
              <w:rPr>
                <w:rFonts w:ascii="GHEA Grapalat" w:hAnsi="GHEA Grapalat" w:cs="Sylfaen"/>
                <w:sz w:val="20"/>
              </w:rPr>
              <w:t>Աշխատանքային փորձը</w:t>
            </w:r>
          </w:p>
        </w:tc>
        <w:tc>
          <w:tcPr>
            <w:tcW w:w="1710" w:type="dxa"/>
            <w:vMerge w:val="restart"/>
            <w:vAlign w:val="center"/>
          </w:tcPr>
          <w:p w14:paraId="496F0284" w14:textId="77777777" w:rsidR="00A9109D" w:rsidRPr="00662A90" w:rsidRDefault="00A9109D" w:rsidP="00D87B98">
            <w:pPr>
              <w:jc w:val="center"/>
              <w:rPr>
                <w:rFonts w:ascii="GHEA Grapalat" w:hAnsi="GHEA Grapalat" w:cs="Arial"/>
                <w:sz w:val="20"/>
              </w:rPr>
            </w:pPr>
            <w:r w:rsidRPr="00662A90">
              <w:rPr>
                <w:rFonts w:ascii="GHEA Grapalat" w:hAnsi="GHEA Grapalat" w:cs="Sylfaen"/>
                <w:sz w:val="20"/>
              </w:rPr>
              <w:t>Գործատուի անվանումը</w:t>
            </w:r>
          </w:p>
        </w:tc>
      </w:tr>
      <w:tr w:rsidR="00A9109D" w:rsidRPr="00662A90" w14:paraId="6D9935B9" w14:textId="77777777" w:rsidTr="00D87B98">
        <w:trPr>
          <w:cantSplit/>
          <w:trHeight w:val="299"/>
        </w:trPr>
        <w:tc>
          <w:tcPr>
            <w:tcW w:w="377" w:type="dxa"/>
            <w:vMerge/>
            <w:vAlign w:val="center"/>
          </w:tcPr>
          <w:p w14:paraId="6AE71163" w14:textId="77777777" w:rsidR="00A9109D" w:rsidRPr="00662A90" w:rsidRDefault="00A9109D" w:rsidP="00D87B98">
            <w:pPr>
              <w:jc w:val="center"/>
              <w:rPr>
                <w:rFonts w:ascii="GHEA Grapalat" w:hAnsi="GHEA Grapalat"/>
                <w:sz w:val="20"/>
                <w:lang w:val="hy-AM"/>
              </w:rPr>
            </w:pPr>
          </w:p>
        </w:tc>
        <w:tc>
          <w:tcPr>
            <w:tcW w:w="2881" w:type="dxa"/>
            <w:vMerge/>
            <w:vAlign w:val="center"/>
          </w:tcPr>
          <w:p w14:paraId="3D92F169" w14:textId="77777777" w:rsidR="00A9109D" w:rsidRPr="00662A90" w:rsidRDefault="00A9109D" w:rsidP="00D87B98">
            <w:pPr>
              <w:jc w:val="center"/>
              <w:rPr>
                <w:rFonts w:ascii="GHEA Grapalat" w:hAnsi="GHEA Grapalat"/>
                <w:sz w:val="20"/>
                <w:lang w:val="hy-AM"/>
              </w:rPr>
            </w:pPr>
          </w:p>
        </w:tc>
        <w:tc>
          <w:tcPr>
            <w:tcW w:w="1708" w:type="dxa"/>
            <w:vMerge/>
            <w:vAlign w:val="center"/>
          </w:tcPr>
          <w:p w14:paraId="49441918" w14:textId="77777777" w:rsidR="00A9109D" w:rsidRPr="00662A90" w:rsidDel="006B374D" w:rsidRDefault="00A9109D" w:rsidP="00D87B98">
            <w:pPr>
              <w:jc w:val="center"/>
              <w:rPr>
                <w:rFonts w:ascii="GHEA Grapalat" w:hAnsi="GHEA Grapalat"/>
                <w:sz w:val="20"/>
                <w:lang w:val="hy-AM"/>
              </w:rPr>
            </w:pPr>
          </w:p>
        </w:tc>
        <w:tc>
          <w:tcPr>
            <w:tcW w:w="1442" w:type="dxa"/>
            <w:vAlign w:val="center"/>
          </w:tcPr>
          <w:p w14:paraId="5483804A" w14:textId="77777777" w:rsidR="00A9109D" w:rsidRPr="00662A90" w:rsidDel="00B57526" w:rsidRDefault="00A9109D" w:rsidP="00D87B98">
            <w:pPr>
              <w:jc w:val="center"/>
              <w:rPr>
                <w:rFonts w:ascii="GHEA Grapalat" w:hAnsi="GHEA Grapalat"/>
                <w:sz w:val="20"/>
              </w:rPr>
            </w:pPr>
            <w:r w:rsidRPr="00662A90">
              <w:rPr>
                <w:rFonts w:ascii="GHEA Grapalat" w:hAnsi="GHEA Grapalat" w:cs="Sylfaen"/>
                <w:sz w:val="20"/>
              </w:rPr>
              <w:t>Ժամանակա</w:t>
            </w:r>
            <w:r w:rsidRPr="00662A90">
              <w:rPr>
                <w:rFonts w:ascii="GHEA Grapalat" w:hAnsi="GHEA Grapalat" w:cs="Arial"/>
                <w:sz w:val="20"/>
              </w:rPr>
              <w:t>-</w:t>
            </w:r>
            <w:r w:rsidRPr="00662A90">
              <w:rPr>
                <w:rFonts w:ascii="GHEA Grapalat" w:hAnsi="GHEA Grapalat" w:cs="Sylfaen"/>
                <w:sz w:val="20"/>
              </w:rPr>
              <w:t>հատվածը</w:t>
            </w:r>
          </w:p>
        </w:tc>
        <w:tc>
          <w:tcPr>
            <w:tcW w:w="2070" w:type="dxa"/>
            <w:vAlign w:val="center"/>
          </w:tcPr>
          <w:p w14:paraId="53DD772A" w14:textId="77777777" w:rsidR="00A9109D" w:rsidRPr="00662A90" w:rsidDel="00B57526" w:rsidRDefault="00A9109D" w:rsidP="00D87B98">
            <w:pPr>
              <w:jc w:val="center"/>
              <w:rPr>
                <w:rFonts w:ascii="GHEA Grapalat" w:hAnsi="GHEA Grapalat"/>
                <w:sz w:val="20"/>
              </w:rPr>
            </w:pPr>
            <w:r w:rsidRPr="00662A90">
              <w:rPr>
                <w:rFonts w:ascii="GHEA Grapalat" w:hAnsi="GHEA Grapalat" w:cs="Sylfaen"/>
                <w:sz w:val="20"/>
              </w:rPr>
              <w:t>Գործունեության ոլորտը և կատարած աշխատանքը</w:t>
            </w:r>
          </w:p>
        </w:tc>
        <w:tc>
          <w:tcPr>
            <w:tcW w:w="1710" w:type="dxa"/>
            <w:vMerge/>
            <w:vAlign w:val="center"/>
          </w:tcPr>
          <w:p w14:paraId="72316FC1" w14:textId="77777777" w:rsidR="00A9109D" w:rsidRPr="00662A90" w:rsidRDefault="00A9109D" w:rsidP="00D87B98">
            <w:pPr>
              <w:jc w:val="center"/>
              <w:rPr>
                <w:rFonts w:ascii="GHEA Grapalat" w:hAnsi="GHEA Grapalat"/>
                <w:sz w:val="20"/>
                <w:lang w:val="hy-AM"/>
              </w:rPr>
            </w:pPr>
          </w:p>
        </w:tc>
      </w:tr>
      <w:tr w:rsidR="00A9109D" w:rsidRPr="00662A90" w14:paraId="6D7754D8" w14:textId="77777777" w:rsidTr="00D87B98">
        <w:trPr>
          <w:cantSplit/>
        </w:trPr>
        <w:tc>
          <w:tcPr>
            <w:tcW w:w="377" w:type="dxa"/>
            <w:shd w:val="clear" w:color="auto" w:fill="D9D9D9"/>
          </w:tcPr>
          <w:p w14:paraId="29AEE8BA" w14:textId="77777777" w:rsidR="00A9109D" w:rsidRPr="00662A90" w:rsidRDefault="00A9109D" w:rsidP="00D87B98">
            <w:pPr>
              <w:jc w:val="center"/>
              <w:rPr>
                <w:rFonts w:ascii="GHEA Grapalat" w:hAnsi="GHEA Grapalat"/>
                <w:i/>
                <w:sz w:val="18"/>
              </w:rPr>
            </w:pPr>
            <w:r w:rsidRPr="00662A90">
              <w:rPr>
                <w:rFonts w:ascii="GHEA Grapalat" w:hAnsi="GHEA Grapalat"/>
                <w:i/>
                <w:sz w:val="18"/>
              </w:rPr>
              <w:t>1</w:t>
            </w:r>
          </w:p>
        </w:tc>
        <w:tc>
          <w:tcPr>
            <w:tcW w:w="2881" w:type="dxa"/>
            <w:shd w:val="clear" w:color="auto" w:fill="D9D9D9"/>
          </w:tcPr>
          <w:p w14:paraId="3622FE6A" w14:textId="77777777" w:rsidR="00A9109D" w:rsidRPr="00662A90" w:rsidRDefault="00A9109D" w:rsidP="00D87B98">
            <w:pPr>
              <w:jc w:val="center"/>
              <w:rPr>
                <w:rFonts w:ascii="GHEA Grapalat" w:hAnsi="GHEA Grapalat"/>
                <w:i/>
                <w:sz w:val="18"/>
              </w:rPr>
            </w:pPr>
            <w:r w:rsidRPr="00662A90">
              <w:rPr>
                <w:rFonts w:ascii="GHEA Grapalat" w:hAnsi="GHEA Grapalat"/>
                <w:i/>
                <w:sz w:val="18"/>
              </w:rPr>
              <w:t>2</w:t>
            </w:r>
          </w:p>
        </w:tc>
        <w:tc>
          <w:tcPr>
            <w:tcW w:w="1708" w:type="dxa"/>
            <w:shd w:val="clear" w:color="auto" w:fill="D9D9D9"/>
          </w:tcPr>
          <w:p w14:paraId="7786EFFD" w14:textId="77777777" w:rsidR="00A9109D" w:rsidRPr="00662A90" w:rsidRDefault="00A9109D" w:rsidP="00D87B98">
            <w:pPr>
              <w:jc w:val="center"/>
              <w:rPr>
                <w:rFonts w:ascii="GHEA Grapalat" w:hAnsi="GHEA Grapalat"/>
                <w:i/>
                <w:sz w:val="18"/>
              </w:rPr>
            </w:pPr>
            <w:r w:rsidRPr="00662A90">
              <w:rPr>
                <w:rFonts w:ascii="GHEA Grapalat" w:hAnsi="GHEA Grapalat"/>
                <w:i/>
                <w:sz w:val="18"/>
              </w:rPr>
              <w:t>3</w:t>
            </w:r>
          </w:p>
        </w:tc>
        <w:tc>
          <w:tcPr>
            <w:tcW w:w="1442" w:type="dxa"/>
            <w:shd w:val="clear" w:color="auto" w:fill="D9D9D9"/>
          </w:tcPr>
          <w:p w14:paraId="0EB1A1B1" w14:textId="77777777" w:rsidR="00A9109D" w:rsidRPr="00662A90" w:rsidRDefault="00A9109D" w:rsidP="00D87B98">
            <w:pPr>
              <w:jc w:val="center"/>
              <w:rPr>
                <w:rFonts w:ascii="GHEA Grapalat" w:hAnsi="GHEA Grapalat"/>
                <w:i/>
                <w:sz w:val="18"/>
              </w:rPr>
            </w:pPr>
            <w:r w:rsidRPr="00662A90">
              <w:rPr>
                <w:rFonts w:ascii="GHEA Grapalat" w:hAnsi="GHEA Grapalat"/>
                <w:i/>
                <w:sz w:val="18"/>
              </w:rPr>
              <w:t>4</w:t>
            </w:r>
          </w:p>
        </w:tc>
        <w:tc>
          <w:tcPr>
            <w:tcW w:w="2070" w:type="dxa"/>
            <w:shd w:val="clear" w:color="auto" w:fill="D9D9D9"/>
          </w:tcPr>
          <w:p w14:paraId="4F94C29D" w14:textId="77777777" w:rsidR="00A9109D" w:rsidRPr="00662A90" w:rsidRDefault="00A9109D" w:rsidP="00D87B98">
            <w:pPr>
              <w:jc w:val="center"/>
              <w:rPr>
                <w:rFonts w:ascii="GHEA Grapalat" w:hAnsi="GHEA Grapalat"/>
                <w:i/>
                <w:sz w:val="18"/>
              </w:rPr>
            </w:pPr>
            <w:r w:rsidRPr="00662A90">
              <w:rPr>
                <w:rFonts w:ascii="GHEA Grapalat" w:hAnsi="GHEA Grapalat"/>
                <w:i/>
                <w:sz w:val="18"/>
              </w:rPr>
              <w:t>5</w:t>
            </w:r>
          </w:p>
        </w:tc>
        <w:tc>
          <w:tcPr>
            <w:tcW w:w="1710" w:type="dxa"/>
            <w:shd w:val="clear" w:color="auto" w:fill="D9D9D9"/>
          </w:tcPr>
          <w:p w14:paraId="18FAED89" w14:textId="77777777" w:rsidR="00A9109D" w:rsidRPr="00662A90" w:rsidRDefault="00A9109D" w:rsidP="00D87B98">
            <w:pPr>
              <w:jc w:val="center"/>
              <w:rPr>
                <w:rFonts w:ascii="GHEA Grapalat" w:hAnsi="GHEA Grapalat"/>
                <w:i/>
                <w:sz w:val="18"/>
              </w:rPr>
            </w:pPr>
            <w:r w:rsidRPr="00662A90">
              <w:rPr>
                <w:rFonts w:ascii="GHEA Grapalat" w:hAnsi="GHEA Grapalat"/>
                <w:i/>
                <w:sz w:val="18"/>
              </w:rPr>
              <w:t>6</w:t>
            </w:r>
          </w:p>
        </w:tc>
      </w:tr>
      <w:tr w:rsidR="00A9109D" w:rsidRPr="00662A90" w14:paraId="478374C5" w14:textId="77777777" w:rsidTr="00D87B98">
        <w:trPr>
          <w:cantSplit/>
        </w:trPr>
        <w:tc>
          <w:tcPr>
            <w:tcW w:w="377" w:type="dxa"/>
          </w:tcPr>
          <w:p w14:paraId="15FEC587" w14:textId="380D535B" w:rsidR="00A9109D" w:rsidRPr="00662A90" w:rsidRDefault="00A9109D" w:rsidP="00D87B98">
            <w:pPr>
              <w:jc w:val="center"/>
              <w:rPr>
                <w:rFonts w:ascii="GHEA Grapalat" w:hAnsi="GHEA Grapalat"/>
                <w:sz w:val="20"/>
              </w:rPr>
            </w:pPr>
            <w:r>
              <w:rPr>
                <w:rFonts w:ascii="GHEA Grapalat" w:hAnsi="GHEA Grapalat"/>
                <w:sz w:val="20"/>
              </w:rPr>
              <w:t>1</w:t>
            </w:r>
          </w:p>
        </w:tc>
        <w:tc>
          <w:tcPr>
            <w:tcW w:w="2881" w:type="dxa"/>
          </w:tcPr>
          <w:p w14:paraId="69EC849D" w14:textId="77777777" w:rsidR="00A9109D" w:rsidRPr="00662A90" w:rsidRDefault="00A9109D" w:rsidP="00D87B98">
            <w:pPr>
              <w:jc w:val="center"/>
              <w:rPr>
                <w:rFonts w:ascii="GHEA Grapalat" w:hAnsi="GHEA Grapalat"/>
                <w:sz w:val="20"/>
                <w:lang w:val="hy-AM"/>
              </w:rPr>
            </w:pPr>
          </w:p>
        </w:tc>
        <w:tc>
          <w:tcPr>
            <w:tcW w:w="1708" w:type="dxa"/>
          </w:tcPr>
          <w:p w14:paraId="31A85A32" w14:textId="77777777" w:rsidR="00A9109D" w:rsidRPr="00662A90" w:rsidRDefault="00A9109D" w:rsidP="00D87B98">
            <w:pPr>
              <w:jc w:val="center"/>
              <w:rPr>
                <w:rFonts w:ascii="GHEA Grapalat" w:hAnsi="GHEA Grapalat"/>
                <w:sz w:val="20"/>
                <w:lang w:val="hy-AM"/>
              </w:rPr>
            </w:pPr>
          </w:p>
        </w:tc>
        <w:tc>
          <w:tcPr>
            <w:tcW w:w="1442" w:type="dxa"/>
          </w:tcPr>
          <w:p w14:paraId="2298FDDE" w14:textId="77777777" w:rsidR="00A9109D" w:rsidRPr="00662A90" w:rsidRDefault="00A9109D" w:rsidP="00D87B98">
            <w:pPr>
              <w:jc w:val="center"/>
              <w:rPr>
                <w:rFonts w:ascii="GHEA Grapalat" w:hAnsi="GHEA Grapalat"/>
                <w:sz w:val="20"/>
                <w:lang w:val="hy-AM"/>
              </w:rPr>
            </w:pPr>
          </w:p>
        </w:tc>
        <w:tc>
          <w:tcPr>
            <w:tcW w:w="2070" w:type="dxa"/>
          </w:tcPr>
          <w:p w14:paraId="624FEEFC" w14:textId="77777777" w:rsidR="00A9109D" w:rsidRPr="00662A90" w:rsidRDefault="00A9109D" w:rsidP="00D87B98">
            <w:pPr>
              <w:jc w:val="center"/>
              <w:rPr>
                <w:rFonts w:ascii="GHEA Grapalat" w:hAnsi="GHEA Grapalat"/>
                <w:sz w:val="20"/>
                <w:lang w:val="hy-AM"/>
              </w:rPr>
            </w:pPr>
          </w:p>
        </w:tc>
        <w:tc>
          <w:tcPr>
            <w:tcW w:w="1710" w:type="dxa"/>
          </w:tcPr>
          <w:p w14:paraId="2F90225F" w14:textId="77777777" w:rsidR="00A9109D" w:rsidRPr="00662A90" w:rsidRDefault="00A9109D" w:rsidP="00D87B98">
            <w:pPr>
              <w:jc w:val="center"/>
              <w:rPr>
                <w:rFonts w:ascii="GHEA Grapalat" w:hAnsi="GHEA Grapalat"/>
                <w:sz w:val="20"/>
                <w:lang w:val="hy-AM"/>
              </w:rPr>
            </w:pPr>
          </w:p>
        </w:tc>
      </w:tr>
      <w:tr w:rsidR="00A9109D" w:rsidRPr="00662A90" w14:paraId="2D28348C" w14:textId="77777777" w:rsidTr="00D87B98">
        <w:trPr>
          <w:cantSplit/>
        </w:trPr>
        <w:tc>
          <w:tcPr>
            <w:tcW w:w="377" w:type="dxa"/>
          </w:tcPr>
          <w:p w14:paraId="192396BD" w14:textId="25D158CD" w:rsidR="00A9109D" w:rsidRPr="00662A90" w:rsidRDefault="00A9109D" w:rsidP="00D87B98">
            <w:pPr>
              <w:jc w:val="center"/>
              <w:rPr>
                <w:rFonts w:ascii="GHEA Grapalat" w:hAnsi="GHEA Grapalat"/>
                <w:sz w:val="20"/>
              </w:rPr>
            </w:pPr>
            <w:r>
              <w:rPr>
                <w:rFonts w:ascii="GHEA Grapalat" w:hAnsi="GHEA Grapalat"/>
                <w:sz w:val="20"/>
              </w:rPr>
              <w:t>2</w:t>
            </w:r>
          </w:p>
        </w:tc>
        <w:tc>
          <w:tcPr>
            <w:tcW w:w="2881" w:type="dxa"/>
          </w:tcPr>
          <w:p w14:paraId="055A9D17" w14:textId="77777777" w:rsidR="00A9109D" w:rsidRPr="00662A90" w:rsidRDefault="00A9109D" w:rsidP="00D87B98">
            <w:pPr>
              <w:jc w:val="center"/>
              <w:rPr>
                <w:rFonts w:ascii="GHEA Grapalat" w:hAnsi="GHEA Grapalat"/>
                <w:sz w:val="20"/>
                <w:lang w:val="hy-AM"/>
              </w:rPr>
            </w:pPr>
          </w:p>
        </w:tc>
        <w:tc>
          <w:tcPr>
            <w:tcW w:w="1708" w:type="dxa"/>
          </w:tcPr>
          <w:p w14:paraId="00493953" w14:textId="77777777" w:rsidR="00A9109D" w:rsidRPr="00662A90" w:rsidRDefault="00A9109D" w:rsidP="00D87B98">
            <w:pPr>
              <w:jc w:val="center"/>
              <w:rPr>
                <w:rFonts w:ascii="GHEA Grapalat" w:hAnsi="GHEA Grapalat"/>
                <w:sz w:val="20"/>
                <w:lang w:val="hy-AM"/>
              </w:rPr>
            </w:pPr>
          </w:p>
        </w:tc>
        <w:tc>
          <w:tcPr>
            <w:tcW w:w="1442" w:type="dxa"/>
          </w:tcPr>
          <w:p w14:paraId="1428E0F3" w14:textId="77777777" w:rsidR="00A9109D" w:rsidRPr="00662A90" w:rsidRDefault="00A9109D" w:rsidP="00D87B98">
            <w:pPr>
              <w:jc w:val="center"/>
              <w:rPr>
                <w:rFonts w:ascii="GHEA Grapalat" w:hAnsi="GHEA Grapalat"/>
                <w:sz w:val="20"/>
                <w:lang w:val="hy-AM"/>
              </w:rPr>
            </w:pPr>
          </w:p>
        </w:tc>
        <w:tc>
          <w:tcPr>
            <w:tcW w:w="2070" w:type="dxa"/>
          </w:tcPr>
          <w:p w14:paraId="7F4A7BCE" w14:textId="77777777" w:rsidR="00A9109D" w:rsidRPr="00662A90" w:rsidRDefault="00A9109D" w:rsidP="00D87B98">
            <w:pPr>
              <w:jc w:val="center"/>
              <w:rPr>
                <w:rFonts w:ascii="GHEA Grapalat" w:hAnsi="GHEA Grapalat"/>
                <w:sz w:val="20"/>
                <w:lang w:val="hy-AM"/>
              </w:rPr>
            </w:pPr>
          </w:p>
        </w:tc>
        <w:tc>
          <w:tcPr>
            <w:tcW w:w="1710" w:type="dxa"/>
          </w:tcPr>
          <w:p w14:paraId="677C7883" w14:textId="77777777" w:rsidR="00A9109D" w:rsidRPr="00662A90" w:rsidRDefault="00A9109D" w:rsidP="00D87B98">
            <w:pPr>
              <w:jc w:val="center"/>
              <w:rPr>
                <w:rFonts w:ascii="GHEA Grapalat" w:hAnsi="GHEA Grapalat"/>
                <w:sz w:val="20"/>
                <w:lang w:val="hy-AM"/>
              </w:rPr>
            </w:pPr>
          </w:p>
        </w:tc>
      </w:tr>
      <w:tr w:rsidR="00A9109D" w:rsidRPr="00662A90" w14:paraId="64366F03" w14:textId="77777777" w:rsidTr="00D87B98">
        <w:trPr>
          <w:cantSplit/>
          <w:trHeight w:val="333"/>
        </w:trPr>
        <w:tc>
          <w:tcPr>
            <w:tcW w:w="377" w:type="dxa"/>
          </w:tcPr>
          <w:p w14:paraId="7A74BB78" w14:textId="6B48733B" w:rsidR="00A9109D" w:rsidRPr="00662A90" w:rsidRDefault="00A9109D" w:rsidP="00D87B98">
            <w:pPr>
              <w:jc w:val="center"/>
              <w:rPr>
                <w:rFonts w:ascii="GHEA Grapalat" w:hAnsi="GHEA Grapalat"/>
                <w:sz w:val="20"/>
              </w:rPr>
            </w:pPr>
            <w:r w:rsidRPr="00662A90">
              <w:rPr>
                <w:rFonts w:ascii="GHEA Grapalat" w:hAnsi="GHEA Grapalat"/>
                <w:sz w:val="20"/>
              </w:rPr>
              <w:t>3</w:t>
            </w:r>
          </w:p>
        </w:tc>
        <w:tc>
          <w:tcPr>
            <w:tcW w:w="2881" w:type="dxa"/>
          </w:tcPr>
          <w:p w14:paraId="6B48D7E9" w14:textId="77777777" w:rsidR="00A9109D" w:rsidRPr="00662A90" w:rsidRDefault="00A9109D" w:rsidP="00D87B98">
            <w:pPr>
              <w:jc w:val="center"/>
              <w:rPr>
                <w:rFonts w:ascii="GHEA Grapalat" w:hAnsi="GHEA Grapalat"/>
                <w:sz w:val="20"/>
                <w:lang w:val="hy-AM"/>
              </w:rPr>
            </w:pPr>
          </w:p>
        </w:tc>
        <w:tc>
          <w:tcPr>
            <w:tcW w:w="1708" w:type="dxa"/>
          </w:tcPr>
          <w:p w14:paraId="64900672" w14:textId="77777777" w:rsidR="00A9109D" w:rsidRPr="00662A90" w:rsidRDefault="00A9109D" w:rsidP="00D87B98">
            <w:pPr>
              <w:jc w:val="center"/>
              <w:rPr>
                <w:rFonts w:ascii="GHEA Grapalat" w:hAnsi="GHEA Grapalat"/>
                <w:sz w:val="20"/>
                <w:lang w:val="hy-AM"/>
              </w:rPr>
            </w:pPr>
          </w:p>
        </w:tc>
        <w:tc>
          <w:tcPr>
            <w:tcW w:w="1442" w:type="dxa"/>
          </w:tcPr>
          <w:p w14:paraId="0454268C" w14:textId="77777777" w:rsidR="00A9109D" w:rsidRPr="00662A90" w:rsidRDefault="00A9109D" w:rsidP="00D87B98">
            <w:pPr>
              <w:jc w:val="center"/>
              <w:rPr>
                <w:rFonts w:ascii="GHEA Grapalat" w:hAnsi="GHEA Grapalat"/>
                <w:sz w:val="20"/>
                <w:lang w:val="hy-AM"/>
              </w:rPr>
            </w:pPr>
          </w:p>
        </w:tc>
        <w:tc>
          <w:tcPr>
            <w:tcW w:w="2070" w:type="dxa"/>
          </w:tcPr>
          <w:p w14:paraId="2B578840" w14:textId="77777777" w:rsidR="00A9109D" w:rsidRPr="00662A90" w:rsidRDefault="00A9109D" w:rsidP="00D87B98">
            <w:pPr>
              <w:jc w:val="center"/>
              <w:rPr>
                <w:rFonts w:ascii="GHEA Grapalat" w:hAnsi="GHEA Grapalat"/>
                <w:sz w:val="20"/>
                <w:lang w:val="hy-AM"/>
              </w:rPr>
            </w:pPr>
          </w:p>
        </w:tc>
        <w:tc>
          <w:tcPr>
            <w:tcW w:w="1710" w:type="dxa"/>
          </w:tcPr>
          <w:p w14:paraId="5812CC5A" w14:textId="77777777" w:rsidR="00A9109D" w:rsidRPr="00662A90" w:rsidRDefault="00A9109D" w:rsidP="00D87B98">
            <w:pPr>
              <w:jc w:val="center"/>
              <w:rPr>
                <w:rFonts w:ascii="GHEA Grapalat" w:hAnsi="GHEA Grapalat"/>
                <w:sz w:val="20"/>
                <w:lang w:val="hy-AM"/>
              </w:rPr>
            </w:pPr>
          </w:p>
        </w:tc>
      </w:tr>
      <w:tr w:rsidR="00A9109D" w:rsidRPr="00662A90" w14:paraId="4D5F1A68" w14:textId="77777777" w:rsidTr="00D87B98">
        <w:trPr>
          <w:cantSplit/>
          <w:trHeight w:val="333"/>
        </w:trPr>
        <w:tc>
          <w:tcPr>
            <w:tcW w:w="377" w:type="dxa"/>
          </w:tcPr>
          <w:p w14:paraId="174DA986" w14:textId="77777777" w:rsidR="00A9109D" w:rsidRPr="00662A90" w:rsidRDefault="00A9109D" w:rsidP="00D87B98">
            <w:pPr>
              <w:jc w:val="center"/>
              <w:rPr>
                <w:rFonts w:ascii="GHEA Grapalat" w:hAnsi="GHEA Grapalat"/>
                <w:sz w:val="20"/>
              </w:rPr>
            </w:pPr>
            <w:r w:rsidRPr="00662A90">
              <w:rPr>
                <w:rFonts w:ascii="GHEA Grapalat" w:hAnsi="GHEA Grapalat"/>
                <w:sz w:val="20"/>
              </w:rPr>
              <w:t>4</w:t>
            </w:r>
          </w:p>
        </w:tc>
        <w:tc>
          <w:tcPr>
            <w:tcW w:w="2881" w:type="dxa"/>
          </w:tcPr>
          <w:p w14:paraId="196D2E95" w14:textId="77777777" w:rsidR="00A9109D" w:rsidRPr="00662A90" w:rsidRDefault="00A9109D" w:rsidP="00D87B98">
            <w:pPr>
              <w:jc w:val="center"/>
              <w:rPr>
                <w:rFonts w:ascii="GHEA Grapalat" w:hAnsi="GHEA Grapalat"/>
                <w:sz w:val="20"/>
                <w:lang w:val="hy-AM"/>
              </w:rPr>
            </w:pPr>
          </w:p>
        </w:tc>
        <w:tc>
          <w:tcPr>
            <w:tcW w:w="1708" w:type="dxa"/>
          </w:tcPr>
          <w:p w14:paraId="0CA0C6C0" w14:textId="77777777" w:rsidR="00A9109D" w:rsidRPr="00662A90" w:rsidRDefault="00A9109D" w:rsidP="00D87B98">
            <w:pPr>
              <w:jc w:val="center"/>
              <w:rPr>
                <w:rFonts w:ascii="GHEA Grapalat" w:hAnsi="GHEA Grapalat"/>
                <w:sz w:val="20"/>
                <w:lang w:val="hy-AM"/>
              </w:rPr>
            </w:pPr>
          </w:p>
        </w:tc>
        <w:tc>
          <w:tcPr>
            <w:tcW w:w="1442" w:type="dxa"/>
          </w:tcPr>
          <w:p w14:paraId="0EF56535" w14:textId="77777777" w:rsidR="00A9109D" w:rsidRPr="00662A90" w:rsidRDefault="00A9109D" w:rsidP="00D87B98">
            <w:pPr>
              <w:jc w:val="center"/>
              <w:rPr>
                <w:rFonts w:ascii="GHEA Grapalat" w:hAnsi="GHEA Grapalat"/>
                <w:sz w:val="20"/>
                <w:lang w:val="hy-AM"/>
              </w:rPr>
            </w:pPr>
          </w:p>
        </w:tc>
        <w:tc>
          <w:tcPr>
            <w:tcW w:w="2070" w:type="dxa"/>
          </w:tcPr>
          <w:p w14:paraId="7738513B" w14:textId="77777777" w:rsidR="00A9109D" w:rsidRPr="00662A90" w:rsidRDefault="00A9109D" w:rsidP="00D87B98">
            <w:pPr>
              <w:jc w:val="center"/>
              <w:rPr>
                <w:rFonts w:ascii="GHEA Grapalat" w:hAnsi="GHEA Grapalat"/>
                <w:sz w:val="20"/>
                <w:lang w:val="hy-AM"/>
              </w:rPr>
            </w:pPr>
          </w:p>
        </w:tc>
        <w:tc>
          <w:tcPr>
            <w:tcW w:w="1710" w:type="dxa"/>
          </w:tcPr>
          <w:p w14:paraId="4691405D" w14:textId="77777777" w:rsidR="00A9109D" w:rsidRPr="00662A90" w:rsidRDefault="00A9109D" w:rsidP="00D87B98">
            <w:pPr>
              <w:jc w:val="center"/>
              <w:rPr>
                <w:rFonts w:ascii="GHEA Grapalat" w:hAnsi="GHEA Grapalat"/>
                <w:sz w:val="20"/>
                <w:lang w:val="hy-AM"/>
              </w:rPr>
            </w:pPr>
          </w:p>
        </w:tc>
      </w:tr>
      <w:tr w:rsidR="00A9109D" w:rsidRPr="00662A90" w14:paraId="246BA64F" w14:textId="77777777" w:rsidTr="00D87B98">
        <w:trPr>
          <w:cantSplit/>
          <w:trHeight w:val="684"/>
        </w:trPr>
        <w:tc>
          <w:tcPr>
            <w:tcW w:w="377" w:type="dxa"/>
          </w:tcPr>
          <w:p w14:paraId="5484F3D4" w14:textId="55799891" w:rsidR="00A9109D" w:rsidRPr="00662A90" w:rsidRDefault="00A9109D" w:rsidP="00D87B98">
            <w:pPr>
              <w:jc w:val="center"/>
              <w:rPr>
                <w:rFonts w:ascii="GHEA Grapalat" w:hAnsi="GHEA Grapalat"/>
                <w:sz w:val="20"/>
                <w:lang w:val="hy-AM"/>
              </w:rPr>
            </w:pPr>
          </w:p>
        </w:tc>
        <w:tc>
          <w:tcPr>
            <w:tcW w:w="2881" w:type="dxa"/>
          </w:tcPr>
          <w:p w14:paraId="0B8AE303" w14:textId="77777777" w:rsidR="00A9109D" w:rsidRPr="00662A90" w:rsidRDefault="00A9109D" w:rsidP="00D87B98">
            <w:pPr>
              <w:jc w:val="center"/>
              <w:rPr>
                <w:rFonts w:ascii="GHEA Grapalat" w:hAnsi="GHEA Grapalat"/>
                <w:sz w:val="20"/>
                <w:lang w:val="hy-AM"/>
              </w:rPr>
            </w:pPr>
          </w:p>
        </w:tc>
        <w:tc>
          <w:tcPr>
            <w:tcW w:w="1708" w:type="dxa"/>
          </w:tcPr>
          <w:p w14:paraId="6A339924" w14:textId="77777777" w:rsidR="00A9109D" w:rsidRPr="00662A90" w:rsidRDefault="00A9109D" w:rsidP="00D87B98">
            <w:pPr>
              <w:jc w:val="center"/>
              <w:rPr>
                <w:rFonts w:ascii="GHEA Grapalat" w:hAnsi="GHEA Grapalat"/>
                <w:sz w:val="20"/>
                <w:lang w:val="hy-AM"/>
              </w:rPr>
            </w:pPr>
          </w:p>
        </w:tc>
        <w:tc>
          <w:tcPr>
            <w:tcW w:w="1442" w:type="dxa"/>
          </w:tcPr>
          <w:p w14:paraId="5886FCFA" w14:textId="77777777" w:rsidR="00A9109D" w:rsidRPr="00662A90" w:rsidRDefault="00A9109D" w:rsidP="00D87B98">
            <w:pPr>
              <w:jc w:val="center"/>
              <w:rPr>
                <w:rFonts w:ascii="GHEA Grapalat" w:hAnsi="GHEA Grapalat"/>
                <w:sz w:val="20"/>
                <w:lang w:val="hy-AM"/>
              </w:rPr>
            </w:pPr>
          </w:p>
        </w:tc>
        <w:tc>
          <w:tcPr>
            <w:tcW w:w="2070" w:type="dxa"/>
          </w:tcPr>
          <w:p w14:paraId="4DA3E92C" w14:textId="77777777" w:rsidR="00A9109D" w:rsidRPr="00662A90" w:rsidRDefault="00A9109D" w:rsidP="00D87B98">
            <w:pPr>
              <w:jc w:val="center"/>
              <w:rPr>
                <w:rFonts w:ascii="GHEA Grapalat" w:hAnsi="GHEA Grapalat"/>
                <w:sz w:val="20"/>
                <w:lang w:val="hy-AM"/>
              </w:rPr>
            </w:pPr>
          </w:p>
        </w:tc>
        <w:tc>
          <w:tcPr>
            <w:tcW w:w="1710" w:type="dxa"/>
          </w:tcPr>
          <w:p w14:paraId="24351B79" w14:textId="77777777" w:rsidR="00A9109D" w:rsidRPr="00662A90" w:rsidRDefault="00A9109D" w:rsidP="00D87B98">
            <w:pPr>
              <w:jc w:val="center"/>
              <w:rPr>
                <w:rFonts w:ascii="GHEA Grapalat" w:hAnsi="GHEA Grapalat"/>
                <w:sz w:val="20"/>
                <w:lang w:val="hy-AM"/>
              </w:rPr>
            </w:pPr>
          </w:p>
        </w:tc>
      </w:tr>
    </w:tbl>
    <w:p w14:paraId="50D7E4C3" w14:textId="77777777" w:rsidR="00A9109D" w:rsidRPr="00662A90" w:rsidRDefault="00A9109D" w:rsidP="00A9109D">
      <w:pPr>
        <w:tabs>
          <w:tab w:val="left" w:pos="1134"/>
        </w:tabs>
        <w:ind w:firstLine="720"/>
        <w:jc w:val="both"/>
        <w:rPr>
          <w:rFonts w:ascii="GHEA Grapalat" w:hAnsi="GHEA Grapalat"/>
          <w:sz w:val="20"/>
        </w:rPr>
      </w:pPr>
    </w:p>
    <w:p w14:paraId="056FF24C" w14:textId="77777777" w:rsidR="00A9109D" w:rsidRPr="00662A90" w:rsidRDefault="00A9109D" w:rsidP="00A9109D">
      <w:pPr>
        <w:tabs>
          <w:tab w:val="left" w:pos="1134"/>
        </w:tabs>
        <w:ind w:firstLine="720"/>
        <w:jc w:val="both"/>
        <w:rPr>
          <w:rFonts w:ascii="GHEA Grapalat" w:hAnsi="GHEA Grapalat"/>
          <w:sz w:val="20"/>
        </w:rPr>
      </w:pPr>
    </w:p>
    <w:p w14:paraId="32AEFED7" w14:textId="77777777" w:rsidR="00A9109D" w:rsidRPr="00662A90" w:rsidRDefault="00A9109D" w:rsidP="00A9109D">
      <w:pPr>
        <w:tabs>
          <w:tab w:val="left" w:pos="1134"/>
        </w:tabs>
        <w:ind w:firstLine="720"/>
        <w:jc w:val="both"/>
        <w:rPr>
          <w:rFonts w:ascii="GHEA Grapalat" w:hAnsi="GHEA Grapalat"/>
          <w:sz w:val="20"/>
        </w:rPr>
      </w:pPr>
    </w:p>
    <w:p w14:paraId="7E733E8A" w14:textId="77777777" w:rsidR="00A9109D" w:rsidRPr="00662A90" w:rsidRDefault="00A9109D" w:rsidP="00A9109D">
      <w:pPr>
        <w:tabs>
          <w:tab w:val="left" w:pos="1134"/>
        </w:tabs>
        <w:ind w:firstLine="720"/>
        <w:jc w:val="both"/>
        <w:rPr>
          <w:rFonts w:ascii="GHEA Grapalat" w:hAnsi="GHEA Grapalat"/>
          <w:i/>
          <w:sz w:val="18"/>
          <w:lang w:val="es-ES"/>
        </w:rPr>
      </w:pPr>
    </w:p>
    <w:p w14:paraId="26333C6E" w14:textId="767ED604" w:rsidR="00A9109D" w:rsidRPr="00662A90" w:rsidRDefault="00A9109D" w:rsidP="00A9109D">
      <w:pPr>
        <w:tabs>
          <w:tab w:val="left" w:pos="1134"/>
        </w:tabs>
        <w:ind w:firstLine="720"/>
        <w:jc w:val="both"/>
        <w:rPr>
          <w:rFonts w:ascii="GHEA Grapalat" w:hAnsi="GHEA Grapalat"/>
          <w:i/>
          <w:sz w:val="20"/>
          <w:lang w:val="es-ES"/>
        </w:rPr>
      </w:pPr>
      <w:r w:rsidRPr="00662A90">
        <w:rPr>
          <w:rFonts w:ascii="GHEA Grapalat" w:hAnsi="GHEA Grapalat" w:cs="Sylfaen"/>
          <w:sz w:val="22"/>
          <w:lang w:val="hy-AM"/>
        </w:rPr>
        <w:t>«</w:t>
      </w:r>
      <w:r w:rsidRPr="00662A90">
        <w:rPr>
          <w:rFonts w:ascii="GHEA Grapalat" w:hAnsi="GHEA Grapalat"/>
          <w:lang w:val="af-ZA"/>
        </w:rPr>
        <w:t>ՀՀ-ԼՄՍՀ-ԳՀԾՁԲ-2</w:t>
      </w:r>
      <w:r>
        <w:rPr>
          <w:rFonts w:ascii="GHEA Grapalat" w:hAnsi="GHEA Grapalat"/>
          <w:lang w:val="hy-AM"/>
        </w:rPr>
        <w:t>2</w:t>
      </w:r>
      <w:r w:rsidRPr="00662A90">
        <w:rPr>
          <w:rFonts w:ascii="GHEA Grapalat" w:hAnsi="GHEA Grapalat"/>
          <w:lang w:val="af-ZA"/>
        </w:rPr>
        <w:t>/0</w:t>
      </w:r>
      <w:r w:rsidR="00D92BAA">
        <w:rPr>
          <w:rFonts w:ascii="GHEA Grapalat" w:hAnsi="GHEA Grapalat"/>
          <w:lang w:val="hy-AM"/>
        </w:rPr>
        <w:t>9</w:t>
      </w:r>
      <w:r w:rsidRPr="00662A90">
        <w:rPr>
          <w:rFonts w:ascii="GHEA Grapalat" w:hAnsi="GHEA Grapalat" w:cs="Sylfaen"/>
          <w:sz w:val="22"/>
          <w:lang w:val="hy-AM"/>
        </w:rPr>
        <w:t>» ծածկագրով  ընթացակարգի</w:t>
      </w:r>
      <w:r w:rsidRPr="00662A90">
        <w:rPr>
          <w:rFonts w:ascii="GHEA Grapalat" w:hAnsi="GHEA Grapalat" w:cs="Arial"/>
          <w:sz w:val="22"/>
          <w:lang w:val="hy-AM"/>
        </w:rPr>
        <w:t xml:space="preserve"> շրջանակներում </w:t>
      </w:r>
      <w:r w:rsidRPr="00662A90">
        <w:rPr>
          <w:rFonts w:ascii="GHEA Grapalat" w:hAnsi="GHEA Grapalat" w:cs="Arial"/>
          <w:sz w:val="22"/>
        </w:rPr>
        <w:t>կ</w:t>
      </w:r>
      <w:r w:rsidRPr="00662A90">
        <w:rPr>
          <w:rFonts w:ascii="GHEA Grapalat" w:hAnsi="GHEA Grapalat" w:cs="Sylfaen"/>
          <w:sz w:val="22"/>
          <w:lang w:val="hy-AM"/>
        </w:rPr>
        <w:t>ից</w:t>
      </w:r>
      <w:r w:rsidRPr="00662A90">
        <w:rPr>
          <w:rFonts w:ascii="GHEA Grapalat" w:hAnsi="GHEA Grapalat" w:cs="Sylfaen"/>
          <w:sz w:val="22"/>
          <w:lang w:val="es-ES"/>
        </w:rPr>
        <w:t xml:space="preserve"> </w:t>
      </w:r>
      <w:r w:rsidRPr="00662A90">
        <w:rPr>
          <w:rFonts w:ascii="GHEA Grapalat" w:hAnsi="GHEA Grapalat" w:cs="Sylfaen"/>
          <w:sz w:val="22"/>
          <w:lang w:val="hy-AM"/>
        </w:rPr>
        <w:t>ներկայացնում</w:t>
      </w:r>
      <w:r w:rsidRPr="00662A90">
        <w:rPr>
          <w:rFonts w:ascii="GHEA Grapalat" w:hAnsi="GHEA Grapalat" w:cs="Sylfaen"/>
          <w:sz w:val="22"/>
          <w:lang w:val="es-ES"/>
        </w:rPr>
        <w:t xml:space="preserve"> </w:t>
      </w:r>
      <w:r w:rsidRPr="00662A90">
        <w:rPr>
          <w:rFonts w:ascii="GHEA Grapalat" w:hAnsi="GHEA Grapalat" w:cs="Sylfaen"/>
          <w:sz w:val="22"/>
          <w:lang w:val="hy-AM"/>
        </w:rPr>
        <w:t>ենք</w:t>
      </w:r>
      <w:r w:rsidRPr="00662A90">
        <w:rPr>
          <w:rFonts w:ascii="GHEA Grapalat" w:hAnsi="GHEA Grapalat"/>
          <w:sz w:val="18"/>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p>
    <w:p w14:paraId="16A20B06" w14:textId="77777777" w:rsidR="00A9109D" w:rsidRPr="00662A90" w:rsidRDefault="00A9109D" w:rsidP="00A9109D">
      <w:pPr>
        <w:ind w:left="-66"/>
        <w:jc w:val="both"/>
        <w:rPr>
          <w:rFonts w:ascii="GHEA Grapalat" w:hAnsi="GHEA Grapalat"/>
          <w:sz w:val="20"/>
          <w:lang w:val="es-ES"/>
        </w:rPr>
      </w:pPr>
      <w:r w:rsidRPr="00662A90">
        <w:rPr>
          <w:rFonts w:ascii="GHEA Grapalat" w:hAnsi="GHEA Grapalat"/>
          <w:i/>
          <w:sz w:val="18"/>
          <w:lang w:val="es-ES"/>
        </w:rPr>
        <w:t>(</w:t>
      </w:r>
      <w:r w:rsidRPr="00662A90">
        <w:rPr>
          <w:rFonts w:ascii="GHEA Grapalat" w:hAnsi="GHEA Grapalat" w:cs="Sylfaen"/>
          <w:i/>
          <w:sz w:val="18"/>
          <w:lang w:val="es-ES"/>
        </w:rPr>
        <w:t>հիմնական աշխատակազմում ներգրավված մասնագետների հաստատած գրավոր համաձայնությունները</w:t>
      </w:r>
      <w:r w:rsidRPr="00662A90">
        <w:rPr>
          <w:rFonts w:ascii="GHEA Grapalat" w:hAnsi="GHEA Grapalat" w:cs="Arial"/>
          <w:i/>
          <w:sz w:val="18"/>
          <w:lang w:val="es-ES"/>
        </w:rPr>
        <w:t xml:space="preserve">` </w:t>
      </w:r>
      <w:r w:rsidRPr="00662A90">
        <w:rPr>
          <w:rFonts w:ascii="GHEA Grapalat" w:hAnsi="GHEA Grapalat" w:cs="Sylfaen"/>
          <w:i/>
          <w:sz w:val="18"/>
          <w:lang w:val="es-ES"/>
        </w:rPr>
        <w:t>իրականացվելիք աշխատանքներում վերջիններիս ներգրավվելու մասին</w:t>
      </w:r>
      <w:r w:rsidRPr="00662A90">
        <w:rPr>
          <w:rFonts w:ascii="GHEA Grapalat" w:hAnsi="GHEA Grapalat" w:cs="Arial"/>
          <w:i/>
          <w:sz w:val="18"/>
          <w:lang w:val="es-ES"/>
        </w:rPr>
        <w:t xml:space="preserve">, </w:t>
      </w:r>
      <w:r w:rsidRPr="00662A90">
        <w:rPr>
          <w:rFonts w:ascii="GHEA Grapalat" w:hAnsi="GHEA Grapalat" w:cs="Sylfaen"/>
          <w:i/>
          <w:sz w:val="18"/>
          <w:lang w:val="es-ES"/>
        </w:rPr>
        <w:t>ինչպես նաև մասնագետների անձնագրերի և որակավորումը հավաստող փաստաթղթերի</w:t>
      </w:r>
      <w:r w:rsidRPr="00662A90">
        <w:rPr>
          <w:rFonts w:ascii="GHEA Grapalat" w:hAnsi="GHEA Grapalat" w:cs="Arial"/>
          <w:i/>
          <w:sz w:val="18"/>
          <w:lang w:val="es-ES"/>
        </w:rPr>
        <w:t xml:space="preserve"> (</w:t>
      </w:r>
      <w:r w:rsidRPr="00662A90">
        <w:rPr>
          <w:rFonts w:ascii="GHEA Grapalat" w:hAnsi="GHEA Grapalat" w:cs="Sylfaen"/>
          <w:i/>
          <w:sz w:val="18"/>
          <w:lang w:val="es-ES"/>
        </w:rPr>
        <w:t>դիպլոմ</w:t>
      </w:r>
      <w:r w:rsidRPr="00662A90">
        <w:rPr>
          <w:rFonts w:ascii="GHEA Grapalat" w:hAnsi="GHEA Grapalat" w:cs="Arial"/>
          <w:i/>
          <w:sz w:val="18"/>
          <w:lang w:val="es-ES"/>
        </w:rPr>
        <w:t xml:space="preserve">, </w:t>
      </w:r>
      <w:r w:rsidRPr="00662A90">
        <w:rPr>
          <w:rFonts w:ascii="GHEA Grapalat" w:hAnsi="GHEA Grapalat" w:cs="Sylfaen"/>
          <w:i/>
          <w:sz w:val="18"/>
          <w:lang w:val="es-ES"/>
        </w:rPr>
        <w:t>վկայագիր</w:t>
      </w:r>
      <w:r w:rsidRPr="00662A90">
        <w:rPr>
          <w:rFonts w:ascii="GHEA Grapalat" w:hAnsi="GHEA Grapalat" w:cs="Arial"/>
          <w:i/>
          <w:sz w:val="18"/>
          <w:lang w:val="es-ES"/>
        </w:rPr>
        <w:t xml:space="preserve">, </w:t>
      </w:r>
      <w:r w:rsidRPr="00662A90">
        <w:rPr>
          <w:rFonts w:ascii="GHEA Grapalat" w:hAnsi="GHEA Grapalat" w:cs="Sylfaen"/>
          <w:i/>
          <w:sz w:val="18"/>
          <w:lang w:val="es-ES"/>
        </w:rPr>
        <w:t>հավաստագիր և այլն</w:t>
      </w:r>
      <w:r w:rsidRPr="00662A90">
        <w:rPr>
          <w:rFonts w:ascii="GHEA Grapalat" w:hAnsi="GHEA Grapalat" w:cs="Arial"/>
          <w:i/>
          <w:sz w:val="18"/>
          <w:lang w:val="es-ES"/>
        </w:rPr>
        <w:t xml:space="preserve">) </w:t>
      </w:r>
      <w:r w:rsidRPr="00662A90">
        <w:rPr>
          <w:rFonts w:ascii="GHEA Grapalat" w:hAnsi="GHEA Grapalat" w:cs="Sylfaen"/>
          <w:i/>
          <w:sz w:val="18"/>
          <w:lang w:val="es-ES"/>
        </w:rPr>
        <w:t>պատճենները</w:t>
      </w:r>
      <w:r w:rsidRPr="00662A90">
        <w:rPr>
          <w:rFonts w:ascii="GHEA Grapalat" w:hAnsi="GHEA Grapalat" w:cs="Tahoma"/>
          <w:i/>
          <w:sz w:val="18"/>
          <w:lang w:val="es-ES"/>
        </w:rPr>
        <w:t>։</w:t>
      </w:r>
      <w:r w:rsidRPr="00662A90">
        <w:rPr>
          <w:rFonts w:ascii="GHEA Grapalat" w:hAnsi="GHEA Grapalat"/>
          <w:i/>
          <w:sz w:val="18"/>
          <w:lang w:val="es-ES"/>
        </w:rPr>
        <w:t>)</w:t>
      </w:r>
    </w:p>
    <w:p w14:paraId="618DAE75" w14:textId="77777777" w:rsidR="00A9109D" w:rsidRPr="00662A90" w:rsidRDefault="00A9109D" w:rsidP="00A9109D">
      <w:pPr>
        <w:ind w:left="-66"/>
        <w:jc w:val="right"/>
        <w:rPr>
          <w:rFonts w:ascii="GHEA Grapalat" w:hAnsi="GHEA Grapalat"/>
          <w:sz w:val="20"/>
          <w:lang w:val="es-ES"/>
        </w:rPr>
      </w:pPr>
    </w:p>
    <w:p w14:paraId="136AB113" w14:textId="77777777" w:rsidR="00A9109D" w:rsidRPr="00662A90" w:rsidRDefault="00A9109D" w:rsidP="00A9109D">
      <w:pPr>
        <w:jc w:val="both"/>
        <w:rPr>
          <w:rFonts w:ascii="GHEA Grapalat" w:hAnsi="GHEA Grapalat"/>
          <w:sz w:val="20"/>
          <w:lang w:val="hy-AM"/>
        </w:rPr>
      </w:pPr>
      <w:r w:rsidRPr="00662A90">
        <w:rPr>
          <w:rFonts w:ascii="GHEA Grapalat" w:hAnsi="GHEA Grapalat"/>
          <w:sz w:val="20"/>
          <w:lang w:val="hy-AM"/>
        </w:rPr>
        <w:t xml:space="preserve">__________________________________________ </w:t>
      </w:r>
      <w:r w:rsidRPr="00662A90">
        <w:rPr>
          <w:rFonts w:ascii="GHEA Grapalat" w:hAnsi="GHEA Grapalat"/>
          <w:sz w:val="20"/>
          <w:lang w:val="hy-AM"/>
        </w:rPr>
        <w:tab/>
        <w:t xml:space="preserve">                _____________ </w:t>
      </w:r>
    </w:p>
    <w:p w14:paraId="7F17CEF6" w14:textId="77777777" w:rsidR="00A9109D" w:rsidRPr="00662A90" w:rsidRDefault="00A9109D" w:rsidP="00A9109D">
      <w:pPr>
        <w:jc w:val="both"/>
        <w:rPr>
          <w:rFonts w:ascii="GHEA Grapalat" w:hAnsi="GHEA Grapalat" w:cs="Arial"/>
          <w:sz w:val="20"/>
          <w:vertAlign w:val="superscript"/>
          <w:lang w:val="hy-AM"/>
        </w:rPr>
      </w:pPr>
      <w:r w:rsidRPr="00662A90">
        <w:rPr>
          <w:rFonts w:ascii="GHEA Grapalat" w:hAnsi="GHEA Grapalat" w:cs="Sylfaen"/>
          <w:sz w:val="20"/>
          <w:vertAlign w:val="superscript"/>
          <w:lang w:val="hy-AM"/>
        </w:rPr>
        <w:t>Մասնակցիանվանումը</w:t>
      </w:r>
      <w:r w:rsidRPr="00662A90">
        <w:rPr>
          <w:rFonts w:ascii="GHEA Grapalat" w:hAnsi="GHEA Grapalat" w:cs="Arial"/>
          <w:sz w:val="20"/>
          <w:vertAlign w:val="superscript"/>
          <w:lang w:val="hy-AM"/>
        </w:rPr>
        <w:t xml:space="preserve"> (</w:t>
      </w:r>
      <w:r w:rsidRPr="00662A90">
        <w:rPr>
          <w:rFonts w:ascii="GHEA Grapalat" w:hAnsi="GHEA Grapalat" w:cs="Sylfaen"/>
          <w:sz w:val="20"/>
          <w:vertAlign w:val="superscript"/>
          <w:lang w:val="hy-AM"/>
        </w:rPr>
        <w:t>անունը</w:t>
      </w:r>
      <w:r w:rsidRPr="00662A90">
        <w:rPr>
          <w:rFonts w:ascii="GHEA Grapalat" w:hAnsi="GHEA Grapalat"/>
          <w:sz w:val="20"/>
          <w:vertAlign w:val="superscript"/>
          <w:lang w:val="es-ES"/>
        </w:rPr>
        <w:t>)</w:t>
      </w:r>
      <w:r w:rsidRPr="00662A90">
        <w:rPr>
          <w:rFonts w:ascii="GHEA Grapalat" w:hAnsi="GHEA Grapalat"/>
          <w:sz w:val="20"/>
          <w:vertAlign w:val="superscript"/>
          <w:lang w:val="hy-AM"/>
        </w:rPr>
        <w:t xml:space="preserve"> (</w:t>
      </w:r>
      <w:r w:rsidRPr="00662A90">
        <w:rPr>
          <w:rFonts w:ascii="GHEA Grapalat" w:hAnsi="GHEA Grapalat" w:cs="Sylfaen"/>
          <w:sz w:val="20"/>
          <w:vertAlign w:val="superscript"/>
          <w:lang w:val="hy-AM"/>
        </w:rPr>
        <w:t>ղեկավարիպաշտոնը</w:t>
      </w:r>
      <w:r w:rsidRPr="00662A90">
        <w:rPr>
          <w:rFonts w:ascii="GHEA Grapalat" w:hAnsi="GHEA Grapalat" w:cs="Arial"/>
          <w:sz w:val="20"/>
          <w:vertAlign w:val="superscript"/>
          <w:lang w:val="hy-AM"/>
        </w:rPr>
        <w:t xml:space="preserve">, </w:t>
      </w:r>
      <w:r w:rsidRPr="00662A90">
        <w:rPr>
          <w:rFonts w:ascii="GHEA Grapalat" w:hAnsi="GHEA Grapalat" w:cs="Sylfaen"/>
          <w:sz w:val="20"/>
          <w:vertAlign w:val="superscript"/>
          <w:lang w:val="hy-AM"/>
        </w:rPr>
        <w:t>ԱնունԱզգանունը</w:t>
      </w:r>
      <w:r w:rsidRPr="00662A90">
        <w:rPr>
          <w:rFonts w:ascii="GHEA Grapalat" w:hAnsi="GHEA Grapalat" w:cs="Arial"/>
          <w:sz w:val="20"/>
          <w:vertAlign w:val="superscript"/>
          <w:lang w:val="hy-AM"/>
        </w:rPr>
        <w:t>)                                             (</w:t>
      </w:r>
      <w:r w:rsidRPr="00662A90">
        <w:rPr>
          <w:rFonts w:ascii="GHEA Grapalat" w:hAnsi="GHEA Grapalat" w:cs="Sylfaen"/>
          <w:sz w:val="20"/>
          <w:vertAlign w:val="superscript"/>
          <w:lang w:val="hy-AM"/>
        </w:rPr>
        <w:t>ստորագրությունը</w:t>
      </w:r>
      <w:r w:rsidRPr="00662A90">
        <w:rPr>
          <w:rFonts w:ascii="GHEA Grapalat" w:hAnsi="GHEA Grapalat" w:cs="Arial"/>
          <w:sz w:val="20"/>
          <w:vertAlign w:val="superscript"/>
          <w:lang w:val="hy-AM"/>
        </w:rPr>
        <w:t>)</w:t>
      </w:r>
      <w:r w:rsidRPr="00662A90">
        <w:rPr>
          <w:rFonts w:ascii="GHEA Grapalat" w:hAnsi="GHEA Grapalat" w:cs="Arial"/>
          <w:sz w:val="20"/>
          <w:vertAlign w:val="superscript"/>
          <w:lang w:val="hy-AM"/>
        </w:rPr>
        <w:tab/>
      </w:r>
    </w:p>
    <w:p w14:paraId="4F6BA1E3" w14:textId="77777777" w:rsidR="00A9109D" w:rsidRPr="00662A90" w:rsidRDefault="00A9109D" w:rsidP="00A9109D">
      <w:pPr>
        <w:jc w:val="right"/>
        <w:rPr>
          <w:rFonts w:ascii="GHEA Grapalat" w:hAnsi="GHEA Grapalat"/>
          <w:sz w:val="20"/>
          <w:lang w:val="hy-AM"/>
        </w:rPr>
      </w:pPr>
    </w:p>
    <w:p w14:paraId="6F2E584E" w14:textId="77777777" w:rsidR="00A9109D" w:rsidRPr="00662A90" w:rsidRDefault="00A9109D" w:rsidP="00A9109D">
      <w:pPr>
        <w:pStyle w:val="31"/>
        <w:spacing w:line="240" w:lineRule="auto"/>
        <w:jc w:val="center"/>
        <w:rPr>
          <w:rFonts w:ascii="GHEA Grapalat" w:hAnsi="GHEA Grapalat"/>
          <w:i/>
          <w:lang w:val="hy-AM" w:eastAsia="ru-RU"/>
        </w:rPr>
      </w:pPr>
      <w:r w:rsidRPr="00662A90">
        <w:rPr>
          <w:rFonts w:ascii="GHEA Grapalat" w:hAnsi="GHEA Grapalat" w:cs="Sylfaen"/>
          <w:lang w:val="hy-AM"/>
        </w:rPr>
        <w:t>Կ</w:t>
      </w:r>
      <w:r w:rsidRPr="00662A90">
        <w:rPr>
          <w:rFonts w:ascii="GHEA Grapalat" w:hAnsi="GHEA Grapalat" w:cs="Arial"/>
          <w:lang w:val="hy-AM"/>
        </w:rPr>
        <w:t xml:space="preserve">. </w:t>
      </w:r>
      <w:r w:rsidRPr="00662A90">
        <w:rPr>
          <w:rFonts w:ascii="GHEA Grapalat" w:hAnsi="GHEA Grapalat" w:cs="Sylfaen"/>
          <w:lang w:val="hy-AM"/>
        </w:rPr>
        <w:t>Տ</w:t>
      </w:r>
      <w:r w:rsidRPr="00662A90">
        <w:rPr>
          <w:rFonts w:ascii="GHEA Grapalat" w:hAnsi="GHEA Grapalat" w:cs="Arial"/>
          <w:lang w:val="hy-AM"/>
        </w:rPr>
        <w:t>.</w:t>
      </w:r>
      <w:r w:rsidRPr="00662A90">
        <w:rPr>
          <w:rFonts w:ascii="GHEA Grapalat" w:hAnsi="GHEA Grapalat" w:cs="Arial"/>
          <w:lang w:val="hy-AM"/>
        </w:rPr>
        <w:tab/>
      </w:r>
      <w:r w:rsidRPr="00662A90">
        <w:rPr>
          <w:rFonts w:ascii="GHEA Grapalat" w:hAnsi="GHEA Grapalat" w:cs="Arial"/>
          <w:lang w:val="hy-AM"/>
        </w:rPr>
        <w:tab/>
      </w:r>
    </w:p>
    <w:p w14:paraId="6AFAF0C5" w14:textId="77777777" w:rsidR="00A9109D" w:rsidRPr="00662A90" w:rsidRDefault="00A9109D" w:rsidP="00A9109D">
      <w:pPr>
        <w:pStyle w:val="31"/>
        <w:spacing w:line="240" w:lineRule="auto"/>
        <w:jc w:val="right"/>
        <w:rPr>
          <w:rFonts w:ascii="GHEA Grapalat" w:hAnsi="GHEA Grapalat" w:cs="Arial"/>
          <w:b/>
          <w:lang w:val="hy-AM"/>
        </w:rPr>
      </w:pPr>
    </w:p>
    <w:p w14:paraId="0B9B49EB" w14:textId="77777777" w:rsidR="001557AE" w:rsidRPr="00F566BF" w:rsidRDefault="001557AE" w:rsidP="000B1088">
      <w:pPr>
        <w:pStyle w:val="31"/>
        <w:spacing w:line="240" w:lineRule="auto"/>
        <w:jc w:val="right"/>
        <w:rPr>
          <w:rFonts w:ascii="GHEA Grapalat" w:hAnsi="GHEA Grapalat" w:cs="Sylfaen"/>
          <w:b/>
          <w:lang w:val="hy-AM"/>
        </w:rPr>
      </w:pPr>
    </w:p>
    <w:p w14:paraId="44D447A4" w14:textId="77777777" w:rsidR="00A9109D" w:rsidRDefault="00A9109D" w:rsidP="009C370D">
      <w:pPr>
        <w:pStyle w:val="31"/>
        <w:spacing w:line="240" w:lineRule="auto"/>
        <w:jc w:val="right"/>
        <w:rPr>
          <w:rFonts w:ascii="GHEA Grapalat" w:hAnsi="GHEA Grapalat" w:cs="Sylfaen"/>
          <w:b/>
          <w:lang w:val="hy-AM"/>
        </w:rPr>
      </w:pPr>
    </w:p>
    <w:p w14:paraId="1ECD2BC2" w14:textId="77777777" w:rsidR="00A9109D" w:rsidRDefault="00A9109D" w:rsidP="009C370D">
      <w:pPr>
        <w:pStyle w:val="31"/>
        <w:spacing w:line="240" w:lineRule="auto"/>
        <w:jc w:val="right"/>
        <w:rPr>
          <w:rFonts w:ascii="GHEA Grapalat" w:hAnsi="GHEA Grapalat" w:cs="Sylfaen"/>
          <w:b/>
          <w:lang w:val="hy-AM"/>
        </w:rPr>
      </w:pPr>
    </w:p>
    <w:p w14:paraId="40146866" w14:textId="77777777" w:rsidR="00A9109D" w:rsidRDefault="00A9109D" w:rsidP="009C370D">
      <w:pPr>
        <w:pStyle w:val="31"/>
        <w:spacing w:line="240" w:lineRule="auto"/>
        <w:jc w:val="right"/>
        <w:rPr>
          <w:rFonts w:ascii="GHEA Grapalat" w:hAnsi="GHEA Grapalat" w:cs="Sylfaen"/>
          <w:b/>
          <w:lang w:val="hy-AM"/>
        </w:rPr>
      </w:pPr>
    </w:p>
    <w:p w14:paraId="69F5F05C" w14:textId="77777777" w:rsidR="00A9109D" w:rsidRDefault="00A9109D" w:rsidP="009C370D">
      <w:pPr>
        <w:pStyle w:val="31"/>
        <w:spacing w:line="240" w:lineRule="auto"/>
        <w:jc w:val="right"/>
        <w:rPr>
          <w:rFonts w:ascii="GHEA Grapalat" w:hAnsi="GHEA Grapalat" w:cs="Sylfaen"/>
          <w:b/>
          <w:lang w:val="hy-AM"/>
        </w:rPr>
      </w:pPr>
    </w:p>
    <w:p w14:paraId="1B12FB6D" w14:textId="77777777" w:rsidR="00A9109D" w:rsidRDefault="00A9109D" w:rsidP="009C370D">
      <w:pPr>
        <w:pStyle w:val="31"/>
        <w:spacing w:line="240" w:lineRule="auto"/>
        <w:jc w:val="right"/>
        <w:rPr>
          <w:rFonts w:ascii="GHEA Grapalat" w:hAnsi="GHEA Grapalat" w:cs="Sylfaen"/>
          <w:b/>
          <w:lang w:val="hy-AM"/>
        </w:rPr>
      </w:pPr>
    </w:p>
    <w:p w14:paraId="42443DB1" w14:textId="77777777" w:rsidR="00A9109D" w:rsidRDefault="00A9109D" w:rsidP="009C370D">
      <w:pPr>
        <w:pStyle w:val="31"/>
        <w:spacing w:line="240" w:lineRule="auto"/>
        <w:jc w:val="right"/>
        <w:rPr>
          <w:rFonts w:ascii="GHEA Grapalat" w:hAnsi="GHEA Grapalat" w:cs="Sylfaen"/>
          <w:b/>
          <w:lang w:val="hy-AM"/>
        </w:rPr>
      </w:pPr>
    </w:p>
    <w:p w14:paraId="4EFF98E0" w14:textId="77777777" w:rsidR="00A9109D" w:rsidRDefault="00A9109D" w:rsidP="009C370D">
      <w:pPr>
        <w:pStyle w:val="31"/>
        <w:spacing w:line="240" w:lineRule="auto"/>
        <w:jc w:val="right"/>
        <w:rPr>
          <w:rFonts w:ascii="GHEA Grapalat" w:hAnsi="GHEA Grapalat" w:cs="Sylfaen"/>
          <w:b/>
          <w:lang w:val="hy-AM"/>
        </w:rPr>
      </w:pPr>
    </w:p>
    <w:p w14:paraId="3E98A098" w14:textId="77777777" w:rsidR="00A9109D" w:rsidRDefault="00A9109D" w:rsidP="009C370D">
      <w:pPr>
        <w:pStyle w:val="31"/>
        <w:spacing w:line="240" w:lineRule="auto"/>
        <w:jc w:val="right"/>
        <w:rPr>
          <w:rFonts w:ascii="GHEA Grapalat" w:hAnsi="GHEA Grapalat" w:cs="Sylfaen"/>
          <w:b/>
          <w:lang w:val="hy-AM"/>
        </w:rPr>
      </w:pPr>
    </w:p>
    <w:p w14:paraId="0055AB2F" w14:textId="77777777" w:rsidR="00A9109D" w:rsidRDefault="00A9109D" w:rsidP="009C370D">
      <w:pPr>
        <w:pStyle w:val="31"/>
        <w:spacing w:line="240" w:lineRule="auto"/>
        <w:jc w:val="right"/>
        <w:rPr>
          <w:rFonts w:ascii="GHEA Grapalat" w:hAnsi="GHEA Grapalat" w:cs="Sylfaen"/>
          <w:b/>
          <w:lang w:val="hy-AM"/>
        </w:rPr>
      </w:pPr>
    </w:p>
    <w:p w14:paraId="7194D3E2" w14:textId="77777777" w:rsidR="00A9109D" w:rsidRDefault="00A9109D" w:rsidP="009C370D">
      <w:pPr>
        <w:pStyle w:val="31"/>
        <w:spacing w:line="240" w:lineRule="auto"/>
        <w:jc w:val="right"/>
        <w:rPr>
          <w:rFonts w:ascii="GHEA Grapalat" w:hAnsi="GHEA Grapalat" w:cs="Sylfaen"/>
          <w:b/>
          <w:lang w:val="hy-AM"/>
        </w:rPr>
      </w:pPr>
    </w:p>
    <w:p w14:paraId="75916C93" w14:textId="77777777" w:rsidR="00A9109D" w:rsidRDefault="00A9109D" w:rsidP="009C370D">
      <w:pPr>
        <w:pStyle w:val="31"/>
        <w:spacing w:line="240" w:lineRule="auto"/>
        <w:jc w:val="right"/>
        <w:rPr>
          <w:rFonts w:ascii="GHEA Grapalat" w:hAnsi="GHEA Grapalat" w:cs="Sylfaen"/>
          <w:b/>
          <w:lang w:val="hy-AM"/>
        </w:rPr>
      </w:pPr>
    </w:p>
    <w:p w14:paraId="66FF4C25" w14:textId="77777777" w:rsidR="00A9109D" w:rsidRDefault="00A9109D" w:rsidP="009C370D">
      <w:pPr>
        <w:pStyle w:val="31"/>
        <w:spacing w:line="240" w:lineRule="auto"/>
        <w:jc w:val="right"/>
        <w:rPr>
          <w:rFonts w:ascii="GHEA Grapalat" w:hAnsi="GHEA Grapalat" w:cs="Sylfaen"/>
          <w:b/>
          <w:lang w:val="hy-AM"/>
        </w:rPr>
      </w:pPr>
    </w:p>
    <w:p w14:paraId="6B19144F" w14:textId="77777777" w:rsidR="00A9109D" w:rsidRDefault="00A9109D" w:rsidP="009C370D">
      <w:pPr>
        <w:pStyle w:val="31"/>
        <w:spacing w:line="240" w:lineRule="auto"/>
        <w:jc w:val="right"/>
        <w:rPr>
          <w:rFonts w:ascii="GHEA Grapalat" w:hAnsi="GHEA Grapalat" w:cs="Sylfaen"/>
          <w:b/>
          <w:lang w:val="hy-AM"/>
        </w:rPr>
      </w:pPr>
    </w:p>
    <w:p w14:paraId="3C2D17FB" w14:textId="77777777" w:rsidR="00A9109D" w:rsidRDefault="00A9109D" w:rsidP="009C370D">
      <w:pPr>
        <w:pStyle w:val="31"/>
        <w:spacing w:line="240" w:lineRule="auto"/>
        <w:jc w:val="right"/>
        <w:rPr>
          <w:rFonts w:ascii="GHEA Grapalat" w:hAnsi="GHEA Grapalat" w:cs="Sylfaen"/>
          <w:b/>
          <w:lang w:val="hy-AM"/>
        </w:rPr>
      </w:pPr>
    </w:p>
    <w:p w14:paraId="28FDC6A3" w14:textId="77777777" w:rsidR="00A9109D" w:rsidRDefault="00A9109D" w:rsidP="009C370D">
      <w:pPr>
        <w:pStyle w:val="31"/>
        <w:spacing w:line="240" w:lineRule="auto"/>
        <w:jc w:val="right"/>
        <w:rPr>
          <w:rFonts w:ascii="GHEA Grapalat" w:hAnsi="GHEA Grapalat" w:cs="Sylfaen"/>
          <w:b/>
          <w:lang w:val="hy-AM"/>
        </w:rPr>
      </w:pPr>
    </w:p>
    <w:p w14:paraId="34DECF83" w14:textId="77777777" w:rsidR="00A9109D" w:rsidRDefault="00A9109D" w:rsidP="009C370D">
      <w:pPr>
        <w:pStyle w:val="31"/>
        <w:spacing w:line="240" w:lineRule="auto"/>
        <w:jc w:val="right"/>
        <w:rPr>
          <w:rFonts w:ascii="GHEA Grapalat" w:hAnsi="GHEA Grapalat" w:cs="Sylfaen"/>
          <w:b/>
          <w:lang w:val="hy-AM"/>
        </w:rPr>
      </w:pPr>
    </w:p>
    <w:p w14:paraId="2ABA1583" w14:textId="77777777" w:rsidR="00A9109D" w:rsidRDefault="00A9109D" w:rsidP="009C370D">
      <w:pPr>
        <w:pStyle w:val="31"/>
        <w:spacing w:line="240" w:lineRule="auto"/>
        <w:jc w:val="right"/>
        <w:rPr>
          <w:rFonts w:ascii="GHEA Grapalat" w:hAnsi="GHEA Grapalat" w:cs="Sylfaen"/>
          <w:b/>
          <w:lang w:val="hy-AM"/>
        </w:rPr>
      </w:pPr>
    </w:p>
    <w:p w14:paraId="3FD80234" w14:textId="77777777" w:rsidR="00A9109D" w:rsidRDefault="00A9109D" w:rsidP="009C370D">
      <w:pPr>
        <w:pStyle w:val="31"/>
        <w:spacing w:line="240" w:lineRule="auto"/>
        <w:jc w:val="right"/>
        <w:rPr>
          <w:rFonts w:ascii="GHEA Grapalat" w:hAnsi="GHEA Grapalat" w:cs="Sylfaen"/>
          <w:b/>
          <w:lang w:val="hy-AM"/>
        </w:rPr>
      </w:pPr>
    </w:p>
    <w:p w14:paraId="309384EF" w14:textId="5FFE962E"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3306E24A" w14:textId="4B88D7F8" w:rsidR="00A9109D" w:rsidRPr="00CE6169" w:rsidRDefault="00A9109D" w:rsidP="00A9109D">
      <w:pPr>
        <w:pStyle w:val="31"/>
        <w:spacing w:line="240" w:lineRule="auto"/>
        <w:jc w:val="right"/>
        <w:rPr>
          <w:rFonts w:ascii="GHEA Grapalat" w:hAnsi="GHEA Grapalat" w:cs="Arial"/>
          <w:b/>
          <w:lang w:val="hy-AM"/>
        </w:rPr>
      </w:pPr>
      <w:r w:rsidRPr="00CE6169">
        <w:rPr>
          <w:rFonts w:ascii="GHEA Grapalat" w:hAnsi="GHEA Grapalat"/>
          <w:b/>
          <w:lang w:val="af-ZA"/>
        </w:rPr>
        <w:t>ՀՀ-ԼՄՍՀ-ԳՀԾՁԲ-22/</w:t>
      </w:r>
      <w:r w:rsidRPr="00C926A1">
        <w:rPr>
          <w:rFonts w:ascii="GHEA Grapalat" w:hAnsi="GHEA Grapalat"/>
          <w:b/>
          <w:lang w:val="af-ZA"/>
        </w:rPr>
        <w:t>0</w:t>
      </w:r>
      <w:r w:rsidR="00D92BAA">
        <w:rPr>
          <w:rFonts w:ascii="GHEA Grapalat" w:hAnsi="GHEA Grapalat"/>
          <w:b/>
          <w:lang w:val="hy-AM"/>
        </w:rPr>
        <w:t>9</w:t>
      </w:r>
      <w:r w:rsidRPr="00CE6169">
        <w:rPr>
          <w:rFonts w:ascii="GHEA Grapalat" w:hAnsi="GHEA Grapalat"/>
          <w:i/>
          <w:lang w:val="af-ZA"/>
        </w:rPr>
        <w:t xml:space="preserve"> </w:t>
      </w:r>
      <w:r w:rsidRPr="00CE6169">
        <w:rPr>
          <w:rFonts w:ascii="GHEA Grapalat" w:hAnsi="GHEA Grapalat" w:cs="Sylfaen"/>
          <w:b/>
          <w:lang w:val="hy-AM"/>
        </w:rPr>
        <w:t>ծածկագրով</w:t>
      </w:r>
    </w:p>
    <w:p w14:paraId="2A24093A" w14:textId="77777777" w:rsidR="00A9109D" w:rsidRPr="00CE6169" w:rsidRDefault="00A9109D" w:rsidP="00A9109D">
      <w:pPr>
        <w:pStyle w:val="31"/>
        <w:spacing w:line="240" w:lineRule="auto"/>
        <w:jc w:val="right"/>
        <w:rPr>
          <w:rFonts w:ascii="GHEA Grapalat" w:hAnsi="GHEA Grapalat"/>
          <w:szCs w:val="24"/>
          <w:lang w:val="hy-AM"/>
        </w:rPr>
      </w:pPr>
      <w:r w:rsidRPr="00CE6169">
        <w:rPr>
          <w:rFonts w:ascii="GHEA Grapalat" w:hAnsi="GHEA Grapalat" w:cs="Sylfaen"/>
          <w:b/>
          <w:lang w:val="hy-AM"/>
        </w:rPr>
        <w:t>Գնանշման հարցման</w:t>
      </w:r>
      <w:r w:rsidRPr="00CE6169">
        <w:rPr>
          <w:rFonts w:ascii="GHEA Grapalat" w:hAnsi="GHEA Grapalat" w:cs="Arial"/>
          <w:b/>
          <w:lang w:val="hy-AM"/>
        </w:rPr>
        <w:t xml:space="preserve"> </w:t>
      </w:r>
      <w:r w:rsidRPr="00CE6169">
        <w:rPr>
          <w:rFonts w:ascii="GHEA Grapalat" w:hAnsi="GHEA Grapalat" w:cs="Sylfaen"/>
          <w:b/>
          <w:lang w:val="hy-AM"/>
        </w:rPr>
        <w:t>հրավերի</w:t>
      </w: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DFAD6A2"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77777777"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7777777"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07924751" w14:textId="77777777" w:rsidR="00A9109D" w:rsidRDefault="00AF6C6F" w:rsidP="00A9109D">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04F9FFBB" w14:textId="11C6B529" w:rsidR="007862B1" w:rsidRPr="002D4DC4" w:rsidRDefault="007862B1" w:rsidP="00A9109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728C6138" w14:textId="2510DE7C" w:rsidR="00A9109D" w:rsidRPr="00CE6169" w:rsidRDefault="00A9109D" w:rsidP="00A9109D">
      <w:pPr>
        <w:pStyle w:val="31"/>
        <w:spacing w:line="240" w:lineRule="auto"/>
        <w:jc w:val="right"/>
        <w:rPr>
          <w:rFonts w:ascii="GHEA Grapalat" w:hAnsi="GHEA Grapalat" w:cs="Arial"/>
          <w:b/>
          <w:lang w:val="hy-AM"/>
        </w:rPr>
      </w:pPr>
      <w:r w:rsidRPr="00CE6169">
        <w:rPr>
          <w:rFonts w:ascii="GHEA Grapalat" w:hAnsi="GHEA Grapalat"/>
          <w:b/>
          <w:lang w:val="af-ZA"/>
        </w:rPr>
        <w:t>ՀՀ-ԼՄՍՀ-ԳՀԾՁԲ-22/</w:t>
      </w:r>
      <w:r w:rsidRPr="00C926A1">
        <w:rPr>
          <w:rFonts w:ascii="GHEA Grapalat" w:hAnsi="GHEA Grapalat"/>
          <w:b/>
          <w:lang w:val="af-ZA"/>
        </w:rPr>
        <w:t>0</w:t>
      </w:r>
      <w:r w:rsidR="00D92BAA">
        <w:rPr>
          <w:rFonts w:ascii="GHEA Grapalat" w:hAnsi="GHEA Grapalat"/>
          <w:b/>
          <w:lang w:val="hy-AM"/>
        </w:rPr>
        <w:t>9</w:t>
      </w:r>
      <w:r w:rsidRPr="00CE6169">
        <w:rPr>
          <w:rFonts w:ascii="GHEA Grapalat" w:hAnsi="GHEA Grapalat"/>
          <w:i/>
          <w:lang w:val="af-ZA"/>
        </w:rPr>
        <w:t xml:space="preserve"> </w:t>
      </w:r>
      <w:r w:rsidRPr="00CE6169">
        <w:rPr>
          <w:rFonts w:ascii="GHEA Grapalat" w:hAnsi="GHEA Grapalat" w:cs="Sylfaen"/>
          <w:b/>
          <w:lang w:val="hy-AM"/>
        </w:rPr>
        <w:t>ծածկագրով</w:t>
      </w:r>
    </w:p>
    <w:p w14:paraId="0E7AA333" w14:textId="77777777" w:rsidR="00A9109D" w:rsidRPr="00CE6169" w:rsidRDefault="00A9109D" w:rsidP="00A9109D">
      <w:pPr>
        <w:pStyle w:val="31"/>
        <w:spacing w:line="240" w:lineRule="auto"/>
        <w:jc w:val="right"/>
        <w:rPr>
          <w:rFonts w:ascii="GHEA Grapalat" w:hAnsi="GHEA Grapalat" w:cs="Sylfaen"/>
          <w:b/>
          <w:lang w:val="hy-AM"/>
        </w:rPr>
      </w:pPr>
      <w:r w:rsidRPr="00CE6169">
        <w:rPr>
          <w:rFonts w:ascii="GHEA Grapalat" w:hAnsi="GHEA Grapalat" w:cs="Sylfaen"/>
          <w:b/>
          <w:lang w:val="hy-AM"/>
        </w:rPr>
        <w:t>Գնանշման հարցման</w:t>
      </w:r>
      <w:r w:rsidRPr="00CE6169">
        <w:rPr>
          <w:rFonts w:ascii="GHEA Grapalat" w:hAnsi="GHEA Grapalat" w:cs="Arial"/>
          <w:b/>
          <w:lang w:val="hy-AM"/>
        </w:rPr>
        <w:t xml:space="preserve"> </w:t>
      </w:r>
      <w:r w:rsidRPr="00CE6169">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AE5B942" w14:textId="4BC24BCC" w:rsidR="00A9109D" w:rsidRPr="00CE6169" w:rsidRDefault="00A9109D" w:rsidP="00A9109D">
      <w:pPr>
        <w:numPr>
          <w:ilvl w:val="1"/>
          <w:numId w:val="7"/>
        </w:numPr>
        <w:ind w:left="0" w:firstLine="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Ընկերությունը մասնակցում է </w:t>
      </w:r>
      <w:r w:rsidRPr="00CE6169">
        <w:rPr>
          <w:rFonts w:ascii="GHEA Grapalat" w:hAnsi="GHEA Grapalat"/>
          <w:sz w:val="20"/>
          <w:szCs w:val="20"/>
          <w:lang w:val="af-ZA"/>
        </w:rPr>
        <w:t>«</w:t>
      </w:r>
      <w:r w:rsidRPr="00CE6169">
        <w:rPr>
          <w:rFonts w:ascii="GHEA Grapalat" w:hAnsi="GHEA Grapalat" w:cs="Sylfaen"/>
          <w:sz w:val="20"/>
          <w:szCs w:val="20"/>
        </w:rPr>
        <w:t>Հայաստանի</w:t>
      </w:r>
      <w:r w:rsidRPr="00CE6169">
        <w:rPr>
          <w:rFonts w:ascii="GHEA Grapalat" w:hAnsi="GHEA Grapalat"/>
          <w:sz w:val="20"/>
          <w:szCs w:val="20"/>
          <w:lang w:val="af-ZA"/>
        </w:rPr>
        <w:t xml:space="preserve"> </w:t>
      </w:r>
      <w:r w:rsidRPr="00CE6169">
        <w:rPr>
          <w:rFonts w:ascii="GHEA Grapalat" w:hAnsi="GHEA Grapalat" w:cs="Sylfaen"/>
          <w:sz w:val="20"/>
          <w:szCs w:val="20"/>
        </w:rPr>
        <w:t>Հանրապետության</w:t>
      </w:r>
      <w:r w:rsidRPr="00CE6169">
        <w:rPr>
          <w:rFonts w:ascii="GHEA Grapalat" w:hAnsi="GHEA Grapalat"/>
          <w:sz w:val="20"/>
          <w:szCs w:val="20"/>
          <w:lang w:val="af-ZA"/>
        </w:rPr>
        <w:t xml:space="preserve"> </w:t>
      </w:r>
      <w:r w:rsidRPr="00CE6169">
        <w:rPr>
          <w:rFonts w:ascii="GHEA Grapalat" w:hAnsi="GHEA Grapalat" w:cs="Sylfaen"/>
          <w:sz w:val="20"/>
          <w:szCs w:val="20"/>
        </w:rPr>
        <w:t>Լոռու</w:t>
      </w:r>
      <w:r w:rsidRPr="00CE6169">
        <w:rPr>
          <w:rFonts w:ascii="GHEA Grapalat" w:hAnsi="GHEA Grapalat"/>
          <w:sz w:val="20"/>
          <w:szCs w:val="20"/>
          <w:lang w:val="af-ZA"/>
        </w:rPr>
        <w:t xml:space="preserve"> </w:t>
      </w:r>
      <w:r w:rsidRPr="00CE6169">
        <w:rPr>
          <w:rFonts w:ascii="GHEA Grapalat" w:hAnsi="GHEA Grapalat" w:cs="Sylfaen"/>
          <w:sz w:val="20"/>
          <w:szCs w:val="20"/>
        </w:rPr>
        <w:t>մարզի</w:t>
      </w:r>
      <w:r w:rsidRPr="00CE6169">
        <w:rPr>
          <w:rFonts w:ascii="GHEA Grapalat" w:hAnsi="GHEA Grapalat"/>
          <w:sz w:val="20"/>
          <w:szCs w:val="20"/>
          <w:lang w:val="af-ZA"/>
        </w:rPr>
        <w:t xml:space="preserve"> </w:t>
      </w:r>
      <w:r w:rsidRPr="00CE6169">
        <w:rPr>
          <w:rFonts w:ascii="GHEA Grapalat" w:hAnsi="GHEA Grapalat" w:cs="Sylfaen"/>
          <w:sz w:val="20"/>
          <w:szCs w:val="20"/>
        </w:rPr>
        <w:t>Ստեփանավանի</w:t>
      </w:r>
      <w:r w:rsidRPr="00CE6169">
        <w:rPr>
          <w:rFonts w:ascii="GHEA Grapalat" w:hAnsi="GHEA Grapalat"/>
          <w:sz w:val="20"/>
          <w:szCs w:val="20"/>
          <w:lang w:val="af-ZA"/>
        </w:rPr>
        <w:t xml:space="preserve"> </w:t>
      </w:r>
      <w:r w:rsidRPr="00CE6169">
        <w:rPr>
          <w:rFonts w:ascii="GHEA Grapalat" w:hAnsi="GHEA Grapalat" w:cs="Sylfaen"/>
          <w:sz w:val="20"/>
          <w:szCs w:val="20"/>
        </w:rPr>
        <w:t>համայնքապետարանի</w:t>
      </w:r>
      <w:r w:rsidRPr="00CE6169">
        <w:rPr>
          <w:rFonts w:ascii="GHEA Grapalat" w:hAnsi="GHEA Grapalat"/>
          <w:sz w:val="20"/>
          <w:szCs w:val="20"/>
          <w:lang w:val="af-ZA"/>
        </w:rPr>
        <w:t xml:space="preserve"> </w:t>
      </w:r>
      <w:r w:rsidRPr="00CE6169">
        <w:rPr>
          <w:rFonts w:ascii="GHEA Grapalat" w:hAnsi="GHEA Grapalat" w:cs="Sylfaen"/>
          <w:sz w:val="20"/>
          <w:szCs w:val="20"/>
        </w:rPr>
        <w:t>աշխատակազմ</w:t>
      </w:r>
      <w:r w:rsidRPr="00CE6169">
        <w:rPr>
          <w:rFonts w:ascii="GHEA Grapalat" w:hAnsi="GHEA Grapalat"/>
          <w:sz w:val="20"/>
          <w:szCs w:val="20"/>
          <w:lang w:val="af-ZA"/>
        </w:rPr>
        <w:t xml:space="preserve">»  </w:t>
      </w:r>
      <w:r w:rsidRPr="00CE6169">
        <w:rPr>
          <w:rFonts w:ascii="GHEA Grapalat" w:hAnsi="GHEA Grapalat" w:cs="Sylfaen"/>
          <w:sz w:val="20"/>
          <w:szCs w:val="20"/>
        </w:rPr>
        <w:t>համայնքային</w:t>
      </w:r>
      <w:r w:rsidRPr="00CE6169">
        <w:rPr>
          <w:rFonts w:ascii="GHEA Grapalat" w:hAnsi="GHEA Grapalat"/>
          <w:sz w:val="20"/>
          <w:szCs w:val="20"/>
          <w:lang w:val="af-ZA"/>
        </w:rPr>
        <w:t xml:space="preserve"> </w:t>
      </w:r>
      <w:r w:rsidRPr="00CE6169">
        <w:rPr>
          <w:rFonts w:ascii="GHEA Grapalat" w:hAnsi="GHEA Grapalat" w:cs="Sylfaen"/>
          <w:sz w:val="20"/>
          <w:szCs w:val="20"/>
        </w:rPr>
        <w:t>կառավարչական</w:t>
      </w:r>
      <w:r w:rsidRPr="00CE6169">
        <w:rPr>
          <w:rFonts w:ascii="GHEA Grapalat" w:hAnsi="GHEA Grapalat"/>
          <w:sz w:val="20"/>
          <w:szCs w:val="20"/>
          <w:lang w:val="af-ZA"/>
        </w:rPr>
        <w:t xml:space="preserve"> </w:t>
      </w:r>
      <w:r w:rsidRPr="00CE6169">
        <w:rPr>
          <w:rFonts w:ascii="GHEA Grapalat" w:hAnsi="GHEA Grapalat" w:cs="Sylfaen"/>
          <w:sz w:val="20"/>
          <w:szCs w:val="20"/>
        </w:rPr>
        <w:t>հիմնարկի</w:t>
      </w:r>
      <w:r w:rsidRPr="00CE6169">
        <w:rPr>
          <w:rFonts w:ascii="GHEA Grapalat" w:hAnsi="GHEA Grapalat" w:cs="GHEA Grapalat"/>
          <w:sz w:val="20"/>
          <w:szCs w:val="20"/>
          <w:lang w:val="pt-BR"/>
        </w:rPr>
        <w:t xml:space="preserve"> (այսուհետ` Պատվիրատու) կողմից կազմակերպված` </w:t>
      </w:r>
      <w:r w:rsidRPr="00CE6169">
        <w:rPr>
          <w:rFonts w:ascii="GHEA Grapalat" w:hAnsi="GHEA Grapalat"/>
          <w:sz w:val="20"/>
          <w:szCs w:val="20"/>
          <w:lang w:val="af-ZA"/>
        </w:rPr>
        <w:t>ՀՀ-ԼՄՍՀ-ԳՀԾՁԲ-22/0</w:t>
      </w:r>
      <w:r w:rsidR="00D92BAA">
        <w:rPr>
          <w:rFonts w:ascii="GHEA Grapalat" w:hAnsi="GHEA Grapalat"/>
          <w:sz w:val="20"/>
          <w:szCs w:val="20"/>
          <w:lang w:val="hy-AM"/>
        </w:rPr>
        <w:t>9</w:t>
      </w:r>
      <w:r w:rsidRPr="00CE6169">
        <w:rPr>
          <w:rFonts w:ascii="GHEA Grapalat" w:hAnsi="GHEA Grapalat"/>
          <w:i/>
          <w:lang w:val="af-ZA"/>
        </w:rPr>
        <w:t xml:space="preserve"> </w:t>
      </w:r>
      <w:r w:rsidRPr="00CE6169">
        <w:rPr>
          <w:rFonts w:ascii="GHEA Grapalat" w:hAnsi="GHEA Grapalat" w:cs="GHEA Grapalat"/>
          <w:sz w:val="20"/>
          <w:szCs w:val="20"/>
          <w:lang w:val="pt-BR"/>
        </w:rPr>
        <w:t>ծածկագրով գնման ընթացակարգին:</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60D25"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378C1A3" w:rsidR="00360D25" w:rsidRPr="00F566BF" w:rsidRDefault="00360D25" w:rsidP="00360D25">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7D7FC6">
              <w:rPr>
                <w:rFonts w:ascii="GHEA Grapalat" w:hAnsi="GHEA Grapalat"/>
                <w:sz w:val="20"/>
                <w:szCs w:val="20"/>
                <w:lang w:val="af-ZA"/>
              </w:rPr>
              <w:t>«</w:t>
            </w:r>
            <w:r w:rsidRPr="007D7FC6">
              <w:rPr>
                <w:rFonts w:ascii="GHEA Grapalat" w:hAnsi="GHEA Grapalat" w:cs="Sylfaen"/>
                <w:sz w:val="20"/>
                <w:szCs w:val="20"/>
              </w:rPr>
              <w:t>Հայաստանի</w:t>
            </w:r>
            <w:r w:rsidRPr="007D7FC6">
              <w:rPr>
                <w:rFonts w:ascii="GHEA Grapalat" w:hAnsi="GHEA Grapalat"/>
                <w:sz w:val="20"/>
                <w:szCs w:val="20"/>
                <w:lang w:val="af-ZA"/>
              </w:rPr>
              <w:t xml:space="preserve"> </w:t>
            </w:r>
            <w:r w:rsidRPr="007D7FC6">
              <w:rPr>
                <w:rFonts w:ascii="GHEA Grapalat" w:hAnsi="GHEA Grapalat" w:cs="Sylfaen"/>
                <w:sz w:val="20"/>
                <w:szCs w:val="20"/>
              </w:rPr>
              <w:t>Հանրապետության</w:t>
            </w:r>
            <w:r w:rsidRPr="007D7FC6">
              <w:rPr>
                <w:rFonts w:ascii="GHEA Grapalat" w:hAnsi="GHEA Grapalat"/>
                <w:sz w:val="20"/>
                <w:szCs w:val="20"/>
                <w:lang w:val="af-ZA"/>
              </w:rPr>
              <w:t xml:space="preserve"> </w:t>
            </w:r>
            <w:r w:rsidRPr="007D7FC6">
              <w:rPr>
                <w:rFonts w:ascii="GHEA Grapalat" w:hAnsi="GHEA Grapalat" w:cs="Sylfaen"/>
                <w:sz w:val="20"/>
                <w:szCs w:val="20"/>
              </w:rPr>
              <w:t>Լոռու</w:t>
            </w:r>
            <w:r w:rsidRPr="007D7FC6">
              <w:rPr>
                <w:rFonts w:ascii="GHEA Grapalat" w:hAnsi="GHEA Grapalat"/>
                <w:sz w:val="20"/>
                <w:szCs w:val="20"/>
                <w:lang w:val="af-ZA"/>
              </w:rPr>
              <w:t xml:space="preserve"> </w:t>
            </w:r>
            <w:r w:rsidRPr="007D7FC6">
              <w:rPr>
                <w:rFonts w:ascii="GHEA Grapalat" w:hAnsi="GHEA Grapalat" w:cs="Sylfaen"/>
                <w:sz w:val="20"/>
                <w:szCs w:val="20"/>
              </w:rPr>
              <w:t>մարզի</w:t>
            </w:r>
            <w:r w:rsidRPr="007D7FC6">
              <w:rPr>
                <w:rFonts w:ascii="GHEA Grapalat" w:hAnsi="GHEA Grapalat"/>
                <w:sz w:val="20"/>
                <w:szCs w:val="20"/>
                <w:lang w:val="af-ZA"/>
              </w:rPr>
              <w:t xml:space="preserve"> </w:t>
            </w:r>
            <w:r w:rsidRPr="007D7FC6">
              <w:rPr>
                <w:rFonts w:ascii="GHEA Grapalat" w:hAnsi="GHEA Grapalat" w:cs="Sylfaen"/>
                <w:sz w:val="20"/>
                <w:szCs w:val="20"/>
              </w:rPr>
              <w:t>Ստեփանավանի</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համայնքապետարանի</w:t>
            </w:r>
            <w:r w:rsidRPr="007D7FC6">
              <w:rPr>
                <w:rFonts w:ascii="GHEA Grapalat" w:hAnsi="GHEA Grapalat"/>
                <w:sz w:val="20"/>
                <w:szCs w:val="20"/>
                <w:lang w:val="af-ZA"/>
              </w:rPr>
              <w:t xml:space="preserve"> </w:t>
            </w:r>
            <w:r w:rsidRPr="007D7FC6">
              <w:rPr>
                <w:rFonts w:ascii="GHEA Grapalat" w:hAnsi="GHEA Grapalat" w:cs="Sylfaen"/>
                <w:sz w:val="20"/>
                <w:szCs w:val="20"/>
              </w:rPr>
              <w:t>աշխատակազմ</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համայնքային</w:t>
            </w:r>
            <w:r w:rsidRPr="007D7FC6">
              <w:rPr>
                <w:rFonts w:ascii="GHEA Grapalat" w:hAnsi="GHEA Grapalat"/>
                <w:sz w:val="20"/>
                <w:szCs w:val="20"/>
                <w:lang w:val="af-ZA"/>
              </w:rPr>
              <w:t xml:space="preserve"> </w:t>
            </w:r>
            <w:r w:rsidRPr="007D7FC6">
              <w:rPr>
                <w:rFonts w:ascii="GHEA Grapalat" w:hAnsi="GHEA Grapalat" w:cs="Sylfaen"/>
                <w:sz w:val="20"/>
                <w:szCs w:val="20"/>
              </w:rPr>
              <w:t>կառավարչական</w:t>
            </w:r>
            <w:r w:rsidRPr="007D7FC6">
              <w:rPr>
                <w:rFonts w:ascii="GHEA Grapalat" w:hAnsi="GHEA Grapalat"/>
                <w:sz w:val="20"/>
                <w:szCs w:val="20"/>
                <w:lang w:val="af-ZA"/>
              </w:rPr>
              <w:t xml:space="preserve"> </w:t>
            </w:r>
            <w:r w:rsidRPr="007D7FC6">
              <w:rPr>
                <w:rFonts w:ascii="GHEA Grapalat" w:hAnsi="GHEA Grapalat" w:cs="Sylfaen"/>
                <w:sz w:val="20"/>
                <w:szCs w:val="20"/>
              </w:rPr>
              <w:t>հիմնարկ</w:t>
            </w:r>
          </w:p>
        </w:tc>
      </w:tr>
      <w:tr w:rsidR="00360D25"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5B542E17" w:rsidR="00360D25" w:rsidRPr="00F566BF" w:rsidRDefault="00360D25" w:rsidP="00360D25">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360D25"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0A1675AA" w:rsidR="00360D25" w:rsidRPr="00F566BF" w:rsidRDefault="00360D25" w:rsidP="00360D25">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Pr="00B0763A">
              <w:rPr>
                <w:rFonts w:ascii="GHEA Grapalat" w:hAnsi="GHEA Grapalat" w:cs="Arial"/>
                <w:sz w:val="20"/>
                <w:szCs w:val="20"/>
              </w:rPr>
              <w:t>06954104</w:t>
            </w:r>
          </w:p>
        </w:tc>
      </w:tr>
      <w:tr w:rsidR="00360D25"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6EF83635" w:rsidR="00360D25" w:rsidRPr="00F566BF" w:rsidRDefault="00360D25" w:rsidP="00360D25">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BB2F1D">
              <w:rPr>
                <w:rFonts w:ascii="GHEA Grapalat" w:hAnsi="GHEA Grapalat" w:cs="Sylfaen"/>
                <w:sz w:val="20"/>
                <w:szCs w:val="20"/>
                <w:lang w:val="hy-AM"/>
              </w:rPr>
              <w:t xml:space="preserve"> </w:t>
            </w:r>
            <w:r w:rsidRPr="00BB2F1D">
              <w:rPr>
                <w:rFonts w:ascii="GHEA Grapalat" w:hAnsi="GHEA Grapalat" w:cs="Arial"/>
                <w:sz w:val="20"/>
                <w:szCs w:val="20"/>
              </w:rPr>
              <w:t xml:space="preserve"> ՀՀ ֆինանսների նախարարության գործառնական վարչություն</w:t>
            </w:r>
          </w:p>
        </w:tc>
      </w:tr>
      <w:tr w:rsidR="00360D25"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44C7AC6" w:rsidR="00360D25" w:rsidRPr="00F566BF" w:rsidRDefault="00360D25" w:rsidP="00360D25">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Pr="0033471F">
              <w:rPr>
                <w:rFonts w:ascii="GHEA Grapalat" w:hAnsi="GHEA Grapalat"/>
                <w:sz w:val="20"/>
                <w:szCs w:val="20"/>
                <w:lang w:val="hy-AM"/>
              </w:rPr>
              <w:t>90025</w:t>
            </w:r>
            <w:r w:rsidRPr="0033471F">
              <w:rPr>
                <w:rFonts w:ascii="GHEA Grapalat" w:hAnsi="GHEA Grapalat"/>
                <w:sz w:val="20"/>
                <w:szCs w:val="20"/>
              </w:rPr>
              <w:t>5101140</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DD6C44"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DD6C44"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DD6C44"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DD6C44"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DD6C44"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754B6286" w14:textId="77777777" w:rsidR="00631658" w:rsidRPr="00F566BF" w:rsidRDefault="00631658" w:rsidP="00631658">
      <w:pPr>
        <w:rPr>
          <w:rFonts w:ascii="GHEA Grapalat" w:hAnsi="GHEA Grapalat"/>
        </w:rPr>
      </w:pPr>
    </w:p>
    <w:p w14:paraId="680FAD15" w14:textId="77777777" w:rsidR="00631658" w:rsidRPr="00F566BF" w:rsidRDefault="00631658" w:rsidP="00631658">
      <w:pPr>
        <w:jc w:val="center"/>
        <w:rPr>
          <w:rFonts w:ascii="GHEA Grapalat" w:hAnsi="GHEA Grapalat" w:cs="GHEA Grapalat"/>
          <w:sz w:val="22"/>
          <w:szCs w:val="22"/>
          <w:lang w:val="hy-AM"/>
        </w:rPr>
      </w:pPr>
    </w:p>
    <w:p w14:paraId="3C6FE8F4" w14:textId="77777777"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6C1BCACB" w14:textId="4F23AE2C" w:rsidR="00A9109D" w:rsidRPr="00CE6169" w:rsidRDefault="00A9109D" w:rsidP="00A9109D">
      <w:pPr>
        <w:pStyle w:val="31"/>
        <w:spacing w:line="240" w:lineRule="auto"/>
        <w:jc w:val="right"/>
        <w:rPr>
          <w:rFonts w:ascii="GHEA Grapalat" w:hAnsi="GHEA Grapalat" w:cs="Arial"/>
          <w:b/>
          <w:lang w:val="hy-AM"/>
        </w:rPr>
      </w:pPr>
      <w:r w:rsidRPr="00CE6169">
        <w:rPr>
          <w:rFonts w:ascii="GHEA Grapalat" w:hAnsi="GHEA Grapalat"/>
          <w:b/>
          <w:lang w:val="af-ZA"/>
        </w:rPr>
        <w:t>ՀՀ-ԼՄՍՀ-ԳՀԾՁԲ-22/</w:t>
      </w:r>
      <w:r w:rsidR="00C926A1" w:rsidRPr="00FC7F5B">
        <w:rPr>
          <w:rFonts w:ascii="GHEA Grapalat" w:hAnsi="GHEA Grapalat"/>
          <w:b/>
          <w:lang w:val="hy-AM"/>
        </w:rPr>
        <w:t>0</w:t>
      </w:r>
      <w:r w:rsidR="00D92BAA">
        <w:rPr>
          <w:rFonts w:ascii="GHEA Grapalat" w:hAnsi="GHEA Grapalat"/>
          <w:b/>
          <w:lang w:val="hy-AM"/>
        </w:rPr>
        <w:t>9</w:t>
      </w:r>
      <w:r w:rsidRPr="00CE6169">
        <w:rPr>
          <w:rFonts w:ascii="GHEA Grapalat" w:hAnsi="GHEA Grapalat"/>
          <w:i/>
          <w:lang w:val="af-ZA"/>
        </w:rPr>
        <w:t xml:space="preserve"> </w:t>
      </w:r>
      <w:r w:rsidRPr="00CE6169">
        <w:rPr>
          <w:rFonts w:ascii="GHEA Grapalat" w:hAnsi="GHEA Grapalat" w:cs="Sylfaen"/>
          <w:b/>
          <w:lang w:val="hy-AM"/>
        </w:rPr>
        <w:t>ծածկագրով</w:t>
      </w:r>
    </w:p>
    <w:p w14:paraId="013FBF44" w14:textId="77777777" w:rsidR="00A9109D" w:rsidRPr="00CE6169" w:rsidRDefault="00A9109D" w:rsidP="00A9109D">
      <w:pPr>
        <w:pStyle w:val="31"/>
        <w:spacing w:line="240" w:lineRule="auto"/>
        <w:jc w:val="right"/>
        <w:rPr>
          <w:rFonts w:ascii="GHEA Grapalat" w:hAnsi="GHEA Grapalat" w:cs="Sylfaen"/>
          <w:b/>
          <w:lang w:val="hy-AM"/>
        </w:rPr>
      </w:pPr>
      <w:r w:rsidRPr="00CE6169">
        <w:rPr>
          <w:rFonts w:ascii="GHEA Grapalat" w:hAnsi="GHEA Grapalat" w:cs="Sylfaen"/>
          <w:b/>
          <w:lang w:val="hy-AM"/>
        </w:rPr>
        <w:t xml:space="preserve">գնանշման հարցման </w:t>
      </w:r>
      <w:r w:rsidRPr="00CE6169">
        <w:rPr>
          <w:rFonts w:ascii="GHEA Grapalat" w:hAnsi="GHEA Grapalat" w:cs="Arial"/>
          <w:b/>
          <w:lang w:val="hy-AM"/>
        </w:rPr>
        <w:t xml:space="preserve"> </w:t>
      </w:r>
      <w:r w:rsidRPr="00CE6169">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ECDCDF2" w14:textId="4517691B" w:rsidR="00091EBC" w:rsidRPr="00A9109D" w:rsidRDefault="001C7C1A" w:rsidP="00A9109D">
      <w:pPr>
        <w:jc w:val="center"/>
        <w:rPr>
          <w:rStyle w:val="af5"/>
          <w:rFonts w:ascii="GHEA Grapalat" w:hAnsi="GHEA Grapalat" w:cs="GHEA Grapalat"/>
          <w:bCs w:val="0"/>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8629255" w14:textId="77777777" w:rsidR="00091EBC" w:rsidRPr="002D4DC4" w:rsidRDefault="00091EBC" w:rsidP="00A9109D">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0894A36B" w14:textId="77777777" w:rsidR="00091EBC" w:rsidRPr="002D4DC4" w:rsidRDefault="00091EBC" w:rsidP="00A9109D">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94DFFDC" w14:textId="77777777" w:rsidR="00091EBC" w:rsidRPr="00F566BF" w:rsidRDefault="00091EBC" w:rsidP="00A9109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A9109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A9109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A9109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77777777"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2D37AF8" w14:textId="2E28051B" w:rsidR="00091EBC" w:rsidRPr="002D4DC4" w:rsidRDefault="00091EBC" w:rsidP="00A910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5F1B560B" w14:textId="72A0DB4C" w:rsidR="00091EBC" w:rsidRPr="002D4DC4" w:rsidRDefault="00A9109D" w:rsidP="00A9109D">
      <w:pPr>
        <w:pStyle w:val="af4"/>
        <w:shd w:val="clear" w:color="auto" w:fill="FFFFFF"/>
        <w:spacing w:before="0" w:beforeAutospacing="0" w:after="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p>
    <w:p w14:paraId="175AA95A" w14:textId="2009F1D7" w:rsidR="00091EBC" w:rsidRPr="00A9109D" w:rsidRDefault="00091EBC" w:rsidP="00A910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07426FE" w14:textId="1FCFA316" w:rsidR="00A9109D" w:rsidRPr="00CE6169" w:rsidRDefault="00A9109D" w:rsidP="00A9109D">
      <w:pPr>
        <w:pStyle w:val="31"/>
        <w:spacing w:line="240" w:lineRule="auto"/>
        <w:jc w:val="right"/>
        <w:rPr>
          <w:rFonts w:ascii="GHEA Grapalat" w:hAnsi="GHEA Grapalat" w:cs="Sylfaen"/>
          <w:b/>
          <w:lang w:val="hy-AM"/>
        </w:rPr>
      </w:pPr>
      <w:r w:rsidRPr="00CE6169">
        <w:rPr>
          <w:rFonts w:ascii="GHEA Grapalat" w:hAnsi="GHEA Grapalat"/>
          <w:b/>
          <w:lang w:val="af-ZA"/>
        </w:rPr>
        <w:t>ՀՀ-ԼՄՍՀ-ԳՀԾՁԲ-22/</w:t>
      </w:r>
      <w:r w:rsidR="00C926A1" w:rsidRPr="00FC7F5B">
        <w:rPr>
          <w:rFonts w:ascii="GHEA Grapalat" w:hAnsi="GHEA Grapalat"/>
          <w:b/>
          <w:lang w:val="hy-AM"/>
        </w:rPr>
        <w:t>0</w:t>
      </w:r>
      <w:r w:rsidR="00D92BAA">
        <w:rPr>
          <w:rFonts w:ascii="GHEA Grapalat" w:hAnsi="GHEA Grapalat"/>
          <w:b/>
          <w:lang w:val="hy-AM"/>
        </w:rPr>
        <w:t>9</w:t>
      </w:r>
      <w:r w:rsidRPr="00CE6169">
        <w:rPr>
          <w:rFonts w:ascii="GHEA Grapalat" w:hAnsi="GHEA Grapalat"/>
          <w:i/>
          <w:lang w:val="af-ZA"/>
        </w:rPr>
        <w:t xml:space="preserve"> </w:t>
      </w:r>
      <w:r w:rsidRPr="00CE6169">
        <w:rPr>
          <w:rFonts w:ascii="GHEA Grapalat" w:hAnsi="GHEA Grapalat" w:cs="Sylfaen"/>
          <w:b/>
          <w:lang w:val="hy-AM"/>
        </w:rPr>
        <w:t>ծածկագրով</w:t>
      </w:r>
    </w:p>
    <w:p w14:paraId="4308B125" w14:textId="77777777" w:rsidR="00A9109D" w:rsidRDefault="00A9109D" w:rsidP="00A9109D">
      <w:pPr>
        <w:pStyle w:val="31"/>
        <w:spacing w:line="240" w:lineRule="auto"/>
        <w:jc w:val="right"/>
        <w:rPr>
          <w:rFonts w:ascii="GHEA Grapalat" w:hAnsi="GHEA Grapalat" w:cs="Sylfaen"/>
          <w:b/>
          <w:lang w:val="hy-AM"/>
        </w:rPr>
      </w:pPr>
      <w:r w:rsidRPr="00CE6169">
        <w:rPr>
          <w:rFonts w:ascii="GHEA Grapalat" w:hAnsi="GHEA Grapalat" w:cs="Sylfaen"/>
          <w:b/>
          <w:lang w:val="hy-AM"/>
        </w:rPr>
        <w:t>գնանշման հարցման  հրավերի</w:t>
      </w:r>
    </w:p>
    <w:p w14:paraId="3F80AE3C" w14:textId="77777777" w:rsidR="00A9109D" w:rsidRPr="00CE6169" w:rsidRDefault="00A9109D" w:rsidP="00A9109D">
      <w:pPr>
        <w:pStyle w:val="31"/>
        <w:spacing w:line="240" w:lineRule="auto"/>
        <w:jc w:val="right"/>
        <w:rPr>
          <w:rFonts w:ascii="GHEA Grapalat" w:hAnsi="GHEA Grapalat" w:cs="Sylfaen"/>
          <w:b/>
          <w:lang w:val="hy-AM"/>
        </w:rPr>
      </w:pP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58A2159" w14:textId="34A48E8E" w:rsidR="00A9109D" w:rsidRPr="00CE6169" w:rsidRDefault="00A9109D" w:rsidP="00A9109D">
      <w:pPr>
        <w:ind w:left="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1.1 Ընկերությունը մասնակցում է </w:t>
      </w:r>
      <w:r w:rsidRPr="00CE6169">
        <w:rPr>
          <w:rFonts w:ascii="GHEA Grapalat" w:hAnsi="GHEA Grapalat"/>
          <w:sz w:val="20"/>
          <w:szCs w:val="20"/>
          <w:lang w:val="af-ZA"/>
        </w:rPr>
        <w:t>«</w:t>
      </w:r>
      <w:r w:rsidRPr="00CE6169">
        <w:rPr>
          <w:rFonts w:ascii="GHEA Grapalat" w:hAnsi="GHEA Grapalat" w:cs="Sylfaen"/>
          <w:sz w:val="20"/>
          <w:szCs w:val="20"/>
          <w:lang w:val="hy-AM"/>
        </w:rPr>
        <w:t>Հայաստանի</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Հանրապետության</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Լոռու</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մարզի</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Ստեփանավանի</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համայնքապետարանի</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աշխատակազմ</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համայնքային</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կառավարչական</w:t>
      </w:r>
      <w:r w:rsidRPr="00CE6169">
        <w:rPr>
          <w:rFonts w:ascii="GHEA Grapalat" w:hAnsi="GHEA Grapalat"/>
          <w:sz w:val="20"/>
          <w:szCs w:val="20"/>
          <w:lang w:val="af-ZA"/>
        </w:rPr>
        <w:t xml:space="preserve"> </w:t>
      </w:r>
      <w:r w:rsidRPr="00CE6169">
        <w:rPr>
          <w:rFonts w:ascii="GHEA Grapalat" w:hAnsi="GHEA Grapalat" w:cs="Sylfaen"/>
          <w:sz w:val="20"/>
          <w:szCs w:val="20"/>
          <w:lang w:val="hy-AM"/>
        </w:rPr>
        <w:t>հիմնարկի</w:t>
      </w:r>
      <w:r w:rsidRPr="00CE6169">
        <w:rPr>
          <w:rFonts w:ascii="GHEA Grapalat" w:hAnsi="GHEA Grapalat" w:cs="GHEA Grapalat"/>
          <w:sz w:val="20"/>
          <w:szCs w:val="20"/>
          <w:lang w:val="pt-BR"/>
        </w:rPr>
        <w:t xml:space="preserve"> (այսուհետ` Պատվիրատու) կողմից կազմակերպված` </w:t>
      </w:r>
      <w:r w:rsidRPr="00CE6169">
        <w:rPr>
          <w:rFonts w:ascii="GHEA Grapalat" w:hAnsi="GHEA Grapalat"/>
          <w:sz w:val="20"/>
          <w:szCs w:val="20"/>
          <w:lang w:val="af-ZA"/>
        </w:rPr>
        <w:t>ՀՀ-ԼՄՍՀ-ԳՀԾՁԲ-22/</w:t>
      </w:r>
      <w:r w:rsidR="00C926A1" w:rsidRPr="00C926A1">
        <w:rPr>
          <w:rFonts w:ascii="GHEA Grapalat" w:hAnsi="GHEA Grapalat"/>
          <w:sz w:val="20"/>
          <w:szCs w:val="20"/>
          <w:lang w:val="pt-BR"/>
        </w:rPr>
        <w:t>0</w:t>
      </w:r>
      <w:r w:rsidR="00D92BAA">
        <w:rPr>
          <w:rFonts w:ascii="GHEA Grapalat" w:hAnsi="GHEA Grapalat"/>
          <w:sz w:val="20"/>
          <w:szCs w:val="20"/>
          <w:lang w:val="hy-AM"/>
        </w:rPr>
        <w:t>9</w:t>
      </w:r>
      <w:r w:rsidRPr="00CE6169">
        <w:rPr>
          <w:rFonts w:ascii="GHEA Grapalat" w:hAnsi="GHEA Grapalat"/>
          <w:i/>
          <w:lang w:val="af-ZA"/>
        </w:rPr>
        <w:t xml:space="preserve"> </w:t>
      </w:r>
      <w:r w:rsidRPr="00CE6169">
        <w:rPr>
          <w:rFonts w:ascii="GHEA Grapalat" w:hAnsi="GHEA Grapalat" w:cs="GHEA Grapalat"/>
          <w:sz w:val="20"/>
          <w:szCs w:val="20"/>
          <w:lang w:val="pt-BR"/>
        </w:rPr>
        <w:t>ծածկագրով գնման ընթացակարգին:</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4A2E56"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317E613" w:rsidR="004A2E56" w:rsidRPr="00F566BF" w:rsidRDefault="004A2E56" w:rsidP="004A2E56">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7D7FC6">
              <w:rPr>
                <w:rFonts w:ascii="GHEA Grapalat" w:hAnsi="GHEA Grapalat"/>
                <w:sz w:val="20"/>
                <w:szCs w:val="20"/>
                <w:lang w:val="af-ZA"/>
              </w:rPr>
              <w:t>«</w:t>
            </w:r>
            <w:r w:rsidRPr="007D7FC6">
              <w:rPr>
                <w:rFonts w:ascii="GHEA Grapalat" w:hAnsi="GHEA Grapalat" w:cs="Sylfaen"/>
                <w:sz w:val="20"/>
                <w:szCs w:val="20"/>
              </w:rPr>
              <w:t>Հայաստանի</w:t>
            </w:r>
            <w:r w:rsidRPr="007D7FC6">
              <w:rPr>
                <w:rFonts w:ascii="GHEA Grapalat" w:hAnsi="GHEA Grapalat"/>
                <w:sz w:val="20"/>
                <w:szCs w:val="20"/>
                <w:lang w:val="af-ZA"/>
              </w:rPr>
              <w:t xml:space="preserve"> </w:t>
            </w:r>
            <w:r w:rsidRPr="007D7FC6">
              <w:rPr>
                <w:rFonts w:ascii="GHEA Grapalat" w:hAnsi="GHEA Grapalat" w:cs="Sylfaen"/>
                <w:sz w:val="20"/>
                <w:szCs w:val="20"/>
              </w:rPr>
              <w:t>Հանրապետության</w:t>
            </w:r>
            <w:r w:rsidRPr="007D7FC6">
              <w:rPr>
                <w:rFonts w:ascii="GHEA Grapalat" w:hAnsi="GHEA Grapalat"/>
                <w:sz w:val="20"/>
                <w:szCs w:val="20"/>
                <w:lang w:val="af-ZA"/>
              </w:rPr>
              <w:t xml:space="preserve"> </w:t>
            </w:r>
            <w:r w:rsidRPr="007D7FC6">
              <w:rPr>
                <w:rFonts w:ascii="GHEA Grapalat" w:hAnsi="GHEA Grapalat" w:cs="Sylfaen"/>
                <w:sz w:val="20"/>
                <w:szCs w:val="20"/>
              </w:rPr>
              <w:t>Լոռու</w:t>
            </w:r>
            <w:r w:rsidRPr="007D7FC6">
              <w:rPr>
                <w:rFonts w:ascii="GHEA Grapalat" w:hAnsi="GHEA Grapalat"/>
                <w:sz w:val="20"/>
                <w:szCs w:val="20"/>
                <w:lang w:val="af-ZA"/>
              </w:rPr>
              <w:t xml:space="preserve"> </w:t>
            </w:r>
            <w:r w:rsidRPr="007D7FC6">
              <w:rPr>
                <w:rFonts w:ascii="GHEA Grapalat" w:hAnsi="GHEA Grapalat" w:cs="Sylfaen"/>
                <w:sz w:val="20"/>
                <w:szCs w:val="20"/>
              </w:rPr>
              <w:t>մարզի</w:t>
            </w:r>
            <w:r w:rsidRPr="007D7FC6">
              <w:rPr>
                <w:rFonts w:ascii="GHEA Grapalat" w:hAnsi="GHEA Grapalat"/>
                <w:sz w:val="20"/>
                <w:szCs w:val="20"/>
                <w:lang w:val="af-ZA"/>
              </w:rPr>
              <w:t xml:space="preserve"> </w:t>
            </w:r>
            <w:r w:rsidRPr="007D7FC6">
              <w:rPr>
                <w:rFonts w:ascii="GHEA Grapalat" w:hAnsi="GHEA Grapalat" w:cs="Sylfaen"/>
                <w:sz w:val="20"/>
                <w:szCs w:val="20"/>
              </w:rPr>
              <w:t>Ստեփանավանի</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համայնքապետարանի</w:t>
            </w:r>
            <w:r w:rsidRPr="007D7FC6">
              <w:rPr>
                <w:rFonts w:ascii="GHEA Grapalat" w:hAnsi="GHEA Grapalat"/>
                <w:sz w:val="20"/>
                <w:szCs w:val="20"/>
                <w:lang w:val="af-ZA"/>
              </w:rPr>
              <w:t xml:space="preserve"> </w:t>
            </w:r>
            <w:r w:rsidRPr="007D7FC6">
              <w:rPr>
                <w:rFonts w:ascii="GHEA Grapalat" w:hAnsi="GHEA Grapalat" w:cs="Sylfaen"/>
                <w:sz w:val="20"/>
                <w:szCs w:val="20"/>
              </w:rPr>
              <w:t>աշխատակազմ</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համայնքային</w:t>
            </w:r>
            <w:r w:rsidRPr="007D7FC6">
              <w:rPr>
                <w:rFonts w:ascii="GHEA Grapalat" w:hAnsi="GHEA Grapalat"/>
                <w:sz w:val="20"/>
                <w:szCs w:val="20"/>
                <w:lang w:val="af-ZA"/>
              </w:rPr>
              <w:t xml:space="preserve"> </w:t>
            </w:r>
            <w:r w:rsidRPr="007D7FC6">
              <w:rPr>
                <w:rFonts w:ascii="GHEA Grapalat" w:hAnsi="GHEA Grapalat" w:cs="Sylfaen"/>
                <w:sz w:val="20"/>
                <w:szCs w:val="20"/>
              </w:rPr>
              <w:t>կառավարչական</w:t>
            </w:r>
            <w:r w:rsidRPr="007D7FC6">
              <w:rPr>
                <w:rFonts w:ascii="GHEA Grapalat" w:hAnsi="GHEA Grapalat"/>
                <w:sz w:val="20"/>
                <w:szCs w:val="20"/>
                <w:lang w:val="af-ZA"/>
              </w:rPr>
              <w:t xml:space="preserve"> </w:t>
            </w:r>
            <w:r w:rsidRPr="007D7FC6">
              <w:rPr>
                <w:rFonts w:ascii="GHEA Grapalat" w:hAnsi="GHEA Grapalat" w:cs="Sylfaen"/>
                <w:sz w:val="20"/>
                <w:szCs w:val="20"/>
              </w:rPr>
              <w:t>հիմնարկ</w:t>
            </w:r>
          </w:p>
        </w:tc>
      </w:tr>
      <w:tr w:rsidR="004A2E56"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628117D5" w:rsidR="004A2E56" w:rsidRPr="00F566BF" w:rsidRDefault="004A2E56" w:rsidP="004A2E56">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4A2E56"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128B0C4" w:rsidR="004A2E56" w:rsidRPr="00F566BF" w:rsidRDefault="004A2E56" w:rsidP="004A2E56">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Pr="00B0763A">
              <w:rPr>
                <w:rFonts w:ascii="GHEA Grapalat" w:hAnsi="GHEA Grapalat" w:cs="Arial"/>
                <w:sz w:val="20"/>
                <w:szCs w:val="20"/>
              </w:rPr>
              <w:t>06954104</w:t>
            </w:r>
          </w:p>
        </w:tc>
      </w:tr>
      <w:tr w:rsidR="004A2E56"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6C7D72A" w:rsidR="004A2E56" w:rsidRPr="00F566BF" w:rsidRDefault="004A2E56" w:rsidP="004A2E56">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BB2F1D">
              <w:rPr>
                <w:rFonts w:ascii="GHEA Grapalat" w:hAnsi="GHEA Grapalat" w:cs="Sylfaen"/>
                <w:sz w:val="20"/>
                <w:szCs w:val="20"/>
                <w:lang w:val="hy-AM"/>
              </w:rPr>
              <w:t xml:space="preserve"> </w:t>
            </w:r>
            <w:r w:rsidRPr="00BB2F1D">
              <w:rPr>
                <w:rFonts w:ascii="GHEA Grapalat" w:hAnsi="GHEA Grapalat" w:cs="Arial"/>
                <w:sz w:val="20"/>
                <w:szCs w:val="20"/>
              </w:rPr>
              <w:t xml:space="preserve"> ՀՀ ֆինանսների նախարարության գործառնական վարչություն</w:t>
            </w:r>
          </w:p>
        </w:tc>
      </w:tr>
      <w:tr w:rsidR="004A2E56"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005097CC" w:rsidR="004A2E56" w:rsidRPr="00F566BF" w:rsidRDefault="004A2E56" w:rsidP="004A2E56">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Pr="0033471F">
              <w:rPr>
                <w:rFonts w:ascii="GHEA Grapalat" w:hAnsi="GHEA Grapalat"/>
                <w:sz w:val="20"/>
                <w:szCs w:val="20"/>
                <w:lang w:val="hy-AM"/>
              </w:rPr>
              <w:t>90025</w:t>
            </w:r>
            <w:r w:rsidRPr="0033471F">
              <w:rPr>
                <w:rFonts w:ascii="GHEA Grapalat" w:hAnsi="GHEA Grapalat"/>
                <w:sz w:val="20"/>
                <w:szCs w:val="20"/>
              </w:rPr>
              <w:t>5101140</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DD6C44"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DD6C44"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DD6C44"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DD6C44"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DD6C44"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16B9FB53" w14:textId="3B92EB32" w:rsidR="002B0E49" w:rsidRDefault="00334B2F" w:rsidP="00A9109D">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A9109D">
        <w:rPr>
          <w:rFonts w:ascii="GHEA Grapalat" w:hAnsi="GHEA Grapalat" w:cs="Sylfaen"/>
          <w:b/>
          <w:lang w:val="hy-AM"/>
        </w:rPr>
        <w:lastRenderedPageBreak/>
        <w:t xml:space="preserve"> </w:t>
      </w:r>
    </w:p>
    <w:p w14:paraId="77EB5A58" w14:textId="77777777"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0B95D296" w:rsidR="00071D1C" w:rsidRPr="00F566BF" w:rsidRDefault="009D19AF" w:rsidP="00EF3662">
      <w:pPr>
        <w:pStyle w:val="31"/>
        <w:spacing w:line="240" w:lineRule="auto"/>
        <w:jc w:val="right"/>
        <w:rPr>
          <w:rFonts w:ascii="GHEA Grapalat" w:hAnsi="GHEA Grapalat" w:cs="Sylfaen"/>
          <w:b/>
          <w:lang w:val="hy-AM"/>
        </w:rPr>
      </w:pPr>
      <w:r w:rsidRPr="007B6844">
        <w:rPr>
          <w:rFonts w:ascii="GHEA Grapalat" w:hAnsi="GHEA Grapalat"/>
          <w:b/>
          <w:lang w:val="af-ZA"/>
        </w:rPr>
        <w:t>ՀՀ-ԼՄՍՀ-ԳՀԾՁԲ-22/</w:t>
      </w:r>
      <w:r w:rsidR="00D92BAA">
        <w:rPr>
          <w:rFonts w:ascii="GHEA Grapalat" w:hAnsi="GHEA Grapalat"/>
          <w:b/>
          <w:lang w:val="hy-AM"/>
        </w:rPr>
        <w:t>09</w:t>
      </w:r>
      <w:r>
        <w:rPr>
          <w:rFonts w:ascii="GHEA Grapalat" w:hAnsi="GHEA Grapalat"/>
          <w:b/>
          <w:lang w:val="hy-AM"/>
        </w:rPr>
        <w:t xml:space="preserve"> </w:t>
      </w:r>
      <w:r w:rsidR="00071D1C" w:rsidRPr="00F566BF">
        <w:rPr>
          <w:rFonts w:ascii="GHEA Grapalat" w:hAnsi="GHEA Grapalat" w:cs="Sylfaen"/>
          <w:b/>
          <w:lang w:val="hy-AM"/>
        </w:rPr>
        <w:t>ծածկագրով</w:t>
      </w:r>
    </w:p>
    <w:p w14:paraId="630CE518" w14:textId="24E09764" w:rsidR="00071D1C" w:rsidRPr="00F566BF" w:rsidRDefault="009D19AF"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73847F14" w14:textId="15C59FD9" w:rsidR="00A9109D" w:rsidRPr="007B6844" w:rsidRDefault="00A9109D" w:rsidP="00A9109D">
      <w:pPr>
        <w:ind w:left="-142" w:firstLine="142"/>
        <w:jc w:val="center"/>
        <w:rPr>
          <w:rFonts w:ascii="GHEA Grapalat" w:hAnsi="GHEA Grapalat"/>
          <w:b/>
          <w:lang w:val="hy-AM"/>
        </w:rPr>
      </w:pPr>
      <w:r w:rsidRPr="007B6844">
        <w:rPr>
          <w:rFonts w:ascii="GHEA Grapalat" w:hAnsi="GHEA Grapalat" w:cs="Sylfaen"/>
          <w:b/>
          <w:lang w:val="af-ZA"/>
        </w:rPr>
        <w:t>«ՀՀ ԼՈՌՈՒ ՄԱՐԶԻ ՍՏԵՓԱՆԱՎԱՆԻ ՀԱՄԱՅՆՔԱՊԵՏԱՐԱՆ</w:t>
      </w:r>
      <w:r w:rsidRPr="007B6844">
        <w:rPr>
          <w:rFonts w:ascii="GHEA Grapalat" w:hAnsi="GHEA Grapalat" w:cs="Sylfaen"/>
          <w:b/>
          <w:lang w:val="hy-AM"/>
        </w:rPr>
        <w:t>Ի</w:t>
      </w:r>
      <w:r w:rsidRPr="007B6844">
        <w:rPr>
          <w:rFonts w:ascii="GHEA Grapalat" w:hAnsi="GHEA Grapalat" w:cs="Sylfaen"/>
          <w:b/>
          <w:lang w:val="af-ZA"/>
        </w:rPr>
        <w:t xml:space="preserve"> </w:t>
      </w:r>
      <w:r w:rsidRPr="007B6844">
        <w:rPr>
          <w:rFonts w:ascii="GHEA Grapalat" w:hAnsi="GHEA Grapalat" w:cs="Sylfaen"/>
          <w:b/>
          <w:lang w:val="hy-AM"/>
        </w:rPr>
        <w:t>ԱՇԽԱՏԱԿԱԶՄ</w:t>
      </w:r>
      <w:r w:rsidRPr="007B6844">
        <w:rPr>
          <w:rFonts w:ascii="GHEA Grapalat" w:hAnsi="GHEA Grapalat" w:cs="Sylfaen"/>
          <w:b/>
          <w:lang w:val="af-ZA"/>
        </w:rPr>
        <w:t xml:space="preserve">» </w:t>
      </w:r>
      <w:r w:rsidRPr="007B6844">
        <w:rPr>
          <w:rFonts w:ascii="GHEA Grapalat" w:hAnsi="GHEA Grapalat" w:cs="Sylfaen"/>
          <w:b/>
          <w:lang w:val="hy-AM"/>
        </w:rPr>
        <w:t>ՀԱՄԱՅՆՔԱՅԻՆ</w:t>
      </w:r>
      <w:r w:rsidRPr="007B6844">
        <w:rPr>
          <w:rFonts w:ascii="GHEA Grapalat" w:hAnsi="GHEA Grapalat" w:cs="Sylfaen"/>
          <w:b/>
          <w:lang w:val="af-ZA"/>
        </w:rPr>
        <w:t xml:space="preserve"> </w:t>
      </w:r>
      <w:r w:rsidRPr="007B6844">
        <w:rPr>
          <w:rFonts w:ascii="GHEA Grapalat" w:hAnsi="GHEA Grapalat" w:cs="Sylfaen"/>
          <w:b/>
          <w:lang w:val="hy-AM"/>
        </w:rPr>
        <w:t>ԿԱՌԱՎԱՐՉԱԿԱՆ</w:t>
      </w:r>
      <w:r w:rsidRPr="007B6844">
        <w:rPr>
          <w:rFonts w:ascii="GHEA Grapalat" w:hAnsi="GHEA Grapalat" w:cs="Sylfaen"/>
          <w:b/>
          <w:lang w:val="af-ZA"/>
        </w:rPr>
        <w:t xml:space="preserve"> </w:t>
      </w:r>
      <w:r w:rsidRPr="007B6844">
        <w:rPr>
          <w:rFonts w:ascii="GHEA Grapalat" w:hAnsi="GHEA Grapalat" w:cs="Sylfaen"/>
          <w:b/>
          <w:lang w:val="hy-AM"/>
        </w:rPr>
        <w:t>ՀԻՄՆԱՐԿԻ</w:t>
      </w:r>
      <w:r w:rsidRPr="007B6844">
        <w:rPr>
          <w:rFonts w:ascii="GHEA Grapalat" w:hAnsi="GHEA Grapalat" w:cs="Sylfaen"/>
          <w:b/>
          <w:sz w:val="20"/>
          <w:szCs w:val="20"/>
          <w:lang w:val="pt-BR"/>
        </w:rPr>
        <w:t xml:space="preserve">  </w:t>
      </w:r>
      <w:r w:rsidRPr="007B6844">
        <w:rPr>
          <w:rFonts w:ascii="GHEA Grapalat" w:hAnsi="GHEA Grapalat" w:cs="Sylfaen"/>
          <w:b/>
          <w:lang w:val="hy-AM"/>
        </w:rPr>
        <w:t>ԿԱՐԻՔՆԵՐԻ ՀԱՄԱՐ</w:t>
      </w:r>
      <w:r w:rsidRPr="007B6844">
        <w:rPr>
          <w:rFonts w:ascii="GHEA Grapalat" w:hAnsi="GHEA Grapalat"/>
          <w:b/>
          <w:bCs/>
          <w:lang w:val="af-ZA"/>
        </w:rPr>
        <w:t xml:space="preserve"> </w:t>
      </w:r>
      <w:r w:rsidR="00741688" w:rsidRPr="00741688">
        <w:rPr>
          <w:rFonts w:ascii="GHEA Grapalat" w:hAnsi="GHEA Grapalat"/>
          <w:b/>
          <w:lang w:val="hy-AM"/>
        </w:rPr>
        <w:t>ՏԱՆԻՔՆԵՐԻ ՎԵՐԱՆՈՐՈԳՄԱՆ</w:t>
      </w:r>
      <w:r w:rsidR="00741688" w:rsidRPr="00741688">
        <w:rPr>
          <w:rFonts w:ascii="GHEA Grapalat" w:hAnsi="GHEA Grapalat"/>
          <w:b/>
          <w:lang w:val="af-ZA"/>
        </w:rPr>
        <w:t xml:space="preserve"> ԱՇԽԱՏԱՆՔՆԵՐԻ</w:t>
      </w:r>
      <w:r w:rsidRPr="007B6844">
        <w:rPr>
          <w:rFonts w:ascii="GHEA Grapalat" w:hAnsi="GHEA Grapalat"/>
          <w:b/>
          <w:bCs/>
          <w:lang w:val="af-ZA"/>
        </w:rPr>
        <w:t xml:space="preserve"> ՈՐԱԿԻ ՏԵԽՆԻԿԱԿԱՆ ՀՍԿՈՂՈՒԹՅԱՆ ԾԱՌԱՅՈՒԹՅՈՒՆՆԵՐԻ</w:t>
      </w:r>
      <w:r w:rsidRPr="007B6844">
        <w:rPr>
          <w:rFonts w:ascii="GHEA Grapalat" w:hAnsi="GHEA Grapalat" w:cs="Sylfaen"/>
          <w:b/>
          <w:lang w:val="hy-AM"/>
        </w:rPr>
        <w:t xml:space="preserve">    ՄԱՏՈՒՑՄԱՆ</w:t>
      </w:r>
    </w:p>
    <w:p w14:paraId="3D0C10A3" w14:textId="77777777" w:rsidR="00A9109D" w:rsidRPr="007B6844" w:rsidRDefault="00A9109D" w:rsidP="00A9109D">
      <w:pPr>
        <w:ind w:left="-142" w:firstLine="142"/>
        <w:jc w:val="center"/>
        <w:rPr>
          <w:rFonts w:ascii="GHEA Grapalat" w:hAnsi="GHEA Grapalat" w:cs="Times Armenian"/>
          <w:b/>
          <w:lang w:val="hy-AM"/>
        </w:rPr>
      </w:pPr>
      <w:r w:rsidRPr="007B6844">
        <w:rPr>
          <w:rFonts w:ascii="GHEA Grapalat" w:hAnsi="GHEA Grapalat" w:cs="Sylfaen"/>
          <w:b/>
          <w:lang w:val="hy-AM"/>
        </w:rPr>
        <w:t>ԳՆՄԱՆ ՊԱՅՄԱՆԱԳԻՐ</w:t>
      </w:r>
    </w:p>
    <w:p w14:paraId="12E70620" w14:textId="14A07C42" w:rsidR="00A9109D" w:rsidRPr="00FC7F5B" w:rsidRDefault="00A9109D" w:rsidP="00A9109D">
      <w:pPr>
        <w:ind w:left="-142" w:firstLine="142"/>
        <w:jc w:val="center"/>
        <w:rPr>
          <w:rFonts w:ascii="GHEA Grapalat" w:hAnsi="GHEA Grapalat"/>
          <w:i/>
          <w:lang w:val="hy-AM"/>
        </w:rPr>
      </w:pPr>
      <w:r w:rsidRPr="007B6844">
        <w:rPr>
          <w:rFonts w:ascii="GHEA Grapalat" w:hAnsi="GHEA Grapalat"/>
          <w:b/>
          <w:lang w:val="hy-AM"/>
        </w:rPr>
        <w:t xml:space="preserve">N </w:t>
      </w:r>
      <w:r w:rsidRPr="007B6844">
        <w:rPr>
          <w:rFonts w:ascii="GHEA Grapalat" w:hAnsi="GHEA Grapalat"/>
          <w:b/>
          <w:lang w:val="af-ZA"/>
        </w:rPr>
        <w:t>ՀՀ-ԼՄՍՀ-ԳՀԾՁԲ-22/</w:t>
      </w:r>
      <w:r w:rsidR="00C926A1" w:rsidRPr="00FC7F5B">
        <w:rPr>
          <w:rFonts w:ascii="GHEA Grapalat" w:hAnsi="GHEA Grapalat"/>
          <w:b/>
          <w:lang w:val="hy-AM"/>
        </w:rPr>
        <w:t>0</w:t>
      </w:r>
      <w:r w:rsidR="00D92BAA">
        <w:rPr>
          <w:rFonts w:ascii="GHEA Grapalat" w:hAnsi="GHEA Grapalat"/>
          <w:b/>
          <w:lang w:val="hy-AM"/>
        </w:rPr>
        <w:t>9</w:t>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6806A1BB" w14:textId="267224D3" w:rsidR="00A9109D" w:rsidRDefault="00A9109D" w:rsidP="00A9109D">
      <w:pPr>
        <w:ind w:firstLine="720"/>
        <w:jc w:val="both"/>
        <w:rPr>
          <w:rFonts w:ascii="GHEA Grapalat" w:hAnsi="GHEA Grapalat" w:cs="Times Armenian"/>
          <w:sz w:val="20"/>
          <w:lang w:val="hy-AM"/>
        </w:rPr>
      </w:pPr>
      <w:r w:rsidRPr="007B6844">
        <w:rPr>
          <w:rFonts w:ascii="GHEA Grapalat" w:hAnsi="GHEA Grapalat"/>
          <w:sz w:val="20"/>
          <w:szCs w:val="20"/>
          <w:lang w:val="af-ZA"/>
        </w:rPr>
        <w:t>«</w:t>
      </w:r>
      <w:r w:rsidRPr="007B6844">
        <w:rPr>
          <w:rFonts w:ascii="GHEA Grapalat" w:hAnsi="GHEA Grapalat" w:cs="Sylfaen"/>
          <w:sz w:val="20"/>
          <w:szCs w:val="20"/>
          <w:lang w:val="hy-AM"/>
        </w:rPr>
        <w:t>Հայաստանի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Հանրապետության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Լոռու</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մարզի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Ստեփանավանի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համայնքապետարանի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աշխատակազմ</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համայնքային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կառավարչական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հիմնարկը</w:t>
      </w:r>
      <w:r w:rsidRPr="007B6844">
        <w:rPr>
          <w:rFonts w:ascii="GHEA Grapalat" w:hAnsi="GHEA Grapalat" w:cs="Times Armenian"/>
          <w:sz w:val="20"/>
          <w:lang w:val="hy-AM"/>
        </w:rPr>
        <w:t xml:space="preserve">, </w:t>
      </w:r>
      <w:r w:rsidRPr="007B6844">
        <w:rPr>
          <w:rFonts w:ascii="GHEA Grapalat" w:hAnsi="GHEA Grapalat" w:cs="Sylfaen"/>
          <w:sz w:val="20"/>
          <w:lang w:val="hy-AM"/>
        </w:rPr>
        <w:t>ի</w:t>
      </w:r>
      <w:r w:rsidRPr="007B6844">
        <w:rPr>
          <w:rFonts w:ascii="GHEA Grapalat" w:hAnsi="GHEA Grapalat" w:cs="Times Armenian"/>
          <w:sz w:val="20"/>
          <w:lang w:val="hy-AM"/>
        </w:rPr>
        <w:t xml:space="preserve"> </w:t>
      </w:r>
      <w:r w:rsidRPr="007B6844">
        <w:rPr>
          <w:rFonts w:ascii="GHEA Grapalat" w:hAnsi="GHEA Grapalat" w:cs="Sylfaen"/>
          <w:sz w:val="20"/>
          <w:lang w:val="hy-AM"/>
        </w:rPr>
        <w:t>դեմս</w:t>
      </w:r>
      <w:r>
        <w:rPr>
          <w:rFonts w:ascii="GHEA Grapalat" w:hAnsi="GHEA Grapalat" w:cs="Times Armenian"/>
          <w:sz w:val="20"/>
          <w:lang w:val="hy-AM"/>
        </w:rPr>
        <w:t xml:space="preserve"> համայնքի ղեկավար Արմեն</w:t>
      </w:r>
      <w:r w:rsidRPr="007B6844">
        <w:rPr>
          <w:rFonts w:ascii="GHEA Grapalat" w:hAnsi="GHEA Grapalat" w:cs="Times Armenian"/>
          <w:sz w:val="20"/>
          <w:lang w:val="hy-AM"/>
        </w:rPr>
        <w:t xml:space="preserve"> Գրիգորյանի, </w:t>
      </w:r>
      <w:r w:rsidRPr="007B6844">
        <w:rPr>
          <w:rFonts w:ascii="GHEA Grapalat" w:hAnsi="GHEA Grapalat" w:cs="Sylfaen"/>
          <w:sz w:val="20"/>
          <w:lang w:val="hy-AM"/>
        </w:rPr>
        <w:t>որը</w:t>
      </w:r>
      <w:r w:rsidRPr="007B6844">
        <w:rPr>
          <w:rFonts w:ascii="GHEA Grapalat" w:hAnsi="GHEA Grapalat" w:cs="Times Armenian"/>
          <w:sz w:val="20"/>
          <w:lang w:val="hy-AM"/>
        </w:rPr>
        <w:t xml:space="preserve"> </w:t>
      </w:r>
      <w:r w:rsidRPr="007B6844">
        <w:rPr>
          <w:rFonts w:ascii="GHEA Grapalat" w:hAnsi="GHEA Grapalat" w:cs="Sylfaen"/>
          <w:sz w:val="20"/>
          <w:lang w:val="hy-AM"/>
        </w:rPr>
        <w:t>գործում</w:t>
      </w:r>
      <w:r w:rsidRPr="007B6844">
        <w:rPr>
          <w:rFonts w:ascii="GHEA Grapalat" w:hAnsi="GHEA Grapalat" w:cs="Times Armenian"/>
          <w:sz w:val="20"/>
          <w:lang w:val="hy-AM"/>
        </w:rPr>
        <w:t xml:space="preserve"> </w:t>
      </w:r>
      <w:r w:rsidRPr="007B6844">
        <w:rPr>
          <w:rFonts w:ascii="GHEA Grapalat" w:hAnsi="GHEA Grapalat" w:cs="Sylfaen"/>
          <w:sz w:val="20"/>
          <w:lang w:val="hy-AM"/>
        </w:rPr>
        <w:t>է</w:t>
      </w:r>
      <w:r w:rsidRPr="007B6844">
        <w:rPr>
          <w:rFonts w:ascii="GHEA Grapalat" w:hAnsi="GHEA Grapalat" w:cs="Times Armenian"/>
          <w:sz w:val="20"/>
          <w:lang w:val="hy-AM"/>
        </w:rPr>
        <w:t xml:space="preserve"> համայնքապետարանի </w:t>
      </w:r>
      <w:r w:rsidRPr="007B6844">
        <w:rPr>
          <w:rFonts w:ascii="GHEA Grapalat" w:hAnsi="GHEA Grapalat" w:cs="Sylfaen"/>
          <w:sz w:val="20"/>
          <w:lang w:val="hy-AM"/>
        </w:rPr>
        <w:t>կանոնադրության</w:t>
      </w:r>
      <w:r w:rsidRPr="007B6844">
        <w:rPr>
          <w:rFonts w:ascii="GHEA Grapalat" w:hAnsi="GHEA Grapalat" w:cs="Times Armenian"/>
          <w:sz w:val="20"/>
          <w:lang w:val="hy-AM"/>
        </w:rPr>
        <w:t xml:space="preserve"> </w:t>
      </w:r>
      <w:r w:rsidRPr="007B6844">
        <w:rPr>
          <w:rFonts w:ascii="GHEA Grapalat" w:hAnsi="GHEA Grapalat" w:cs="Sylfaen"/>
          <w:sz w:val="20"/>
          <w:lang w:val="hy-AM"/>
        </w:rPr>
        <w:t>հիման</w:t>
      </w:r>
      <w:r w:rsidRPr="007B6844">
        <w:rPr>
          <w:rFonts w:ascii="GHEA Grapalat" w:hAnsi="GHEA Grapalat" w:cs="Times Armenian"/>
          <w:sz w:val="20"/>
          <w:lang w:val="hy-AM"/>
        </w:rPr>
        <w:t xml:space="preserve"> </w:t>
      </w:r>
      <w:r w:rsidRPr="007B6844">
        <w:rPr>
          <w:rFonts w:ascii="GHEA Grapalat" w:hAnsi="GHEA Grapalat" w:cs="Sylfaen"/>
          <w:sz w:val="20"/>
          <w:lang w:val="hy-AM"/>
        </w:rPr>
        <w:t>վրա</w:t>
      </w:r>
      <w:r w:rsidRPr="007B6844">
        <w:rPr>
          <w:rFonts w:ascii="GHEA Grapalat" w:hAnsi="GHEA Grapalat" w:cs="Sylfaen"/>
          <w:sz w:val="20"/>
          <w:szCs w:val="20"/>
          <w:lang w:val="pt-BR"/>
        </w:rPr>
        <w:t xml:space="preserve"> </w:t>
      </w:r>
      <w:r w:rsidRPr="007B6844">
        <w:rPr>
          <w:rFonts w:ascii="GHEA Grapalat" w:hAnsi="GHEA Grapalat" w:cs="Times Armenian"/>
          <w:sz w:val="20"/>
          <w:lang w:val="hy-AM"/>
        </w:rPr>
        <w:t>(</w:t>
      </w:r>
      <w:r w:rsidRPr="007B6844">
        <w:rPr>
          <w:rFonts w:ascii="GHEA Grapalat" w:hAnsi="GHEA Grapalat" w:cs="Sylfaen"/>
          <w:sz w:val="20"/>
          <w:lang w:val="hy-AM"/>
        </w:rPr>
        <w:t>այսուհետ՝Պատվիրատու</w:t>
      </w:r>
      <w:r w:rsidRPr="007B6844">
        <w:rPr>
          <w:rFonts w:ascii="GHEA Grapalat" w:hAnsi="GHEA Grapalat" w:cs="Times Armenian"/>
          <w:sz w:val="20"/>
          <w:lang w:val="hy-AM"/>
        </w:rPr>
        <w:t xml:space="preserve">), </w:t>
      </w:r>
      <w:r w:rsidRPr="007B6844">
        <w:rPr>
          <w:rFonts w:ascii="GHEA Grapalat" w:hAnsi="GHEA Grapalat" w:cs="Sylfaen"/>
          <w:sz w:val="20"/>
          <w:lang w:val="hy-AM"/>
        </w:rPr>
        <w:t>միկողմից</w:t>
      </w:r>
      <w:r w:rsidRPr="007B6844">
        <w:rPr>
          <w:rFonts w:ascii="GHEA Grapalat" w:hAnsi="GHEA Grapalat" w:cs="Times Armenian"/>
          <w:sz w:val="20"/>
          <w:lang w:val="hy-AM"/>
        </w:rPr>
        <w:t xml:space="preserve">, </w:t>
      </w:r>
      <w:r w:rsidRPr="007B6844">
        <w:rPr>
          <w:rFonts w:ascii="GHEA Grapalat" w:hAnsi="GHEA Grapalat" w:cs="Sylfaen"/>
          <w:sz w:val="20"/>
          <w:lang w:val="hy-AM"/>
        </w:rPr>
        <w:t>և</w:t>
      </w:r>
      <w:r w:rsidRPr="007B6844">
        <w:rPr>
          <w:rFonts w:ascii="GHEA Grapalat" w:hAnsi="GHEA Grapalat" w:cs="Times Armenian"/>
          <w:sz w:val="20"/>
          <w:lang w:val="hy-AM"/>
        </w:rPr>
        <w:t xml:space="preserve"> ------------------</w:t>
      </w:r>
      <w:r w:rsidRPr="007B6844">
        <w:rPr>
          <w:rFonts w:ascii="GHEA Grapalat" w:hAnsi="GHEA Grapalat" w:cs="Sylfaen"/>
          <w:sz w:val="20"/>
          <w:lang w:val="hy-AM"/>
        </w:rPr>
        <w:t>ն</w:t>
      </w:r>
      <w:r w:rsidRPr="007B6844">
        <w:rPr>
          <w:rFonts w:ascii="GHEA Grapalat" w:hAnsi="GHEA Grapalat" w:cs="Times Armenian"/>
          <w:sz w:val="20"/>
          <w:lang w:val="hy-AM"/>
        </w:rPr>
        <w:t>,</w:t>
      </w:r>
      <w:r w:rsidRPr="007B6844">
        <w:rPr>
          <w:rFonts w:ascii="GHEA Grapalat" w:hAnsi="GHEA Grapalat" w:cs="Sylfaen"/>
          <w:sz w:val="20"/>
          <w:lang w:val="hy-AM"/>
        </w:rPr>
        <w:t>իդեմստնօրեն</w:t>
      </w:r>
      <w:r w:rsidRPr="007B6844">
        <w:rPr>
          <w:rFonts w:ascii="GHEA Grapalat" w:hAnsi="GHEA Grapalat" w:cs="Times Armenian"/>
          <w:sz w:val="20"/>
          <w:lang w:val="hy-AM"/>
        </w:rPr>
        <w:t xml:space="preserve"> ------------------------</w:t>
      </w:r>
      <w:r w:rsidRPr="007B6844">
        <w:rPr>
          <w:rFonts w:ascii="GHEA Grapalat" w:hAnsi="GHEA Grapalat" w:cs="Sylfaen"/>
          <w:sz w:val="20"/>
          <w:lang w:val="hy-AM"/>
        </w:rPr>
        <w:t>ի, որըգործումէ</w:t>
      </w:r>
      <w:r w:rsidRPr="007B6844">
        <w:rPr>
          <w:rFonts w:ascii="GHEA Grapalat" w:hAnsi="GHEA Grapalat" w:cs="Times Armenian"/>
          <w:sz w:val="20"/>
          <w:lang w:val="hy-AM"/>
        </w:rPr>
        <w:t xml:space="preserve"> ------------------- </w:t>
      </w:r>
      <w:r w:rsidRPr="007B6844">
        <w:rPr>
          <w:rFonts w:ascii="GHEA Grapalat" w:hAnsi="GHEA Grapalat" w:cs="Sylfaen"/>
          <w:sz w:val="20"/>
          <w:lang w:val="hy-AM"/>
        </w:rPr>
        <w:t>կանոնադրությանհիմանվրա</w:t>
      </w:r>
      <w:r w:rsidRPr="007B6844">
        <w:rPr>
          <w:rFonts w:ascii="GHEA Grapalat" w:hAnsi="GHEA Grapalat" w:cs="Times Armenian"/>
          <w:sz w:val="20"/>
          <w:lang w:val="hy-AM"/>
        </w:rPr>
        <w:t xml:space="preserve"> (</w:t>
      </w:r>
      <w:r w:rsidRPr="007B6844">
        <w:rPr>
          <w:rFonts w:ascii="GHEA Grapalat" w:hAnsi="GHEA Grapalat" w:cs="Sylfaen"/>
          <w:sz w:val="20"/>
          <w:lang w:val="hy-AM"/>
        </w:rPr>
        <w:t>այսուհետ՝Կատարող</w:t>
      </w:r>
      <w:r w:rsidRPr="007B6844">
        <w:rPr>
          <w:rFonts w:ascii="GHEA Grapalat" w:hAnsi="GHEA Grapalat" w:cs="Times Armenian"/>
          <w:sz w:val="20"/>
          <w:lang w:val="hy-AM"/>
        </w:rPr>
        <w:t xml:space="preserve">), </w:t>
      </w:r>
      <w:r w:rsidRPr="007B6844">
        <w:rPr>
          <w:rFonts w:ascii="GHEA Grapalat" w:hAnsi="GHEA Grapalat" w:cs="Sylfaen"/>
          <w:sz w:val="20"/>
          <w:lang w:val="hy-AM"/>
        </w:rPr>
        <w:t>մյուսկողմից</w:t>
      </w:r>
      <w:r w:rsidRPr="007B6844">
        <w:rPr>
          <w:rFonts w:ascii="GHEA Grapalat" w:hAnsi="GHEA Grapalat" w:cs="Times Armenian"/>
          <w:sz w:val="20"/>
          <w:lang w:val="hy-AM"/>
        </w:rPr>
        <w:t xml:space="preserve">, </w:t>
      </w:r>
      <w:r w:rsidRPr="007B6844">
        <w:rPr>
          <w:rFonts w:ascii="GHEA Grapalat" w:hAnsi="GHEA Grapalat" w:cs="Sylfaen"/>
          <w:sz w:val="20"/>
          <w:lang w:val="hy-AM"/>
        </w:rPr>
        <w:t>կնքեցինսույնպայմանագիրըհետևյալիմասին</w:t>
      </w:r>
      <w:r w:rsidRPr="007B6844">
        <w:rPr>
          <w:rFonts w:ascii="GHEA Grapalat" w:hAnsi="GHEA Grapalat" w:cs="Times Armenian"/>
          <w:sz w:val="20"/>
          <w:lang w:val="hy-AM"/>
        </w:rPr>
        <w:t>։</w:t>
      </w:r>
    </w:p>
    <w:p w14:paraId="6177842F" w14:textId="77777777" w:rsidR="00A9109D" w:rsidRPr="007B6844" w:rsidRDefault="00A9109D" w:rsidP="00A9109D">
      <w:pPr>
        <w:ind w:firstLine="720"/>
        <w:jc w:val="both"/>
        <w:rPr>
          <w:rFonts w:ascii="GHEA Grapalat" w:hAnsi="GHEA Grapalat"/>
          <w:sz w:val="20"/>
          <w:lang w:val="hy-AM"/>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2AACA606"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3C1F84" w:rsidRPr="003C1F84">
        <w:rPr>
          <w:rFonts w:ascii="GHEA Grapalat" w:hAnsi="GHEA Grapalat"/>
          <w:sz w:val="20"/>
          <w:szCs w:val="20"/>
          <w:lang w:val="hy-AM"/>
        </w:rPr>
        <w:t>տանիքների վերանորոգման</w:t>
      </w:r>
      <w:r w:rsidR="003C1F84" w:rsidRPr="003C1F84">
        <w:rPr>
          <w:rFonts w:ascii="GHEA Grapalat" w:hAnsi="GHEA Grapalat"/>
          <w:sz w:val="20"/>
          <w:szCs w:val="20"/>
          <w:lang w:val="af-ZA"/>
        </w:rPr>
        <w:t xml:space="preserve"> աշխատանքների</w:t>
      </w:r>
      <w:r w:rsidR="006F66E7" w:rsidRPr="006F66E7">
        <w:rPr>
          <w:rFonts w:ascii="GHEA Grapalat" w:hAnsi="GHEA Grapalat"/>
          <w:bCs/>
          <w:sz w:val="20"/>
          <w:szCs w:val="20"/>
          <w:lang w:val="af-ZA"/>
        </w:rPr>
        <w:t xml:space="preserve"> որակի տեխնիկական հսկողության</w:t>
      </w:r>
      <w:r w:rsidR="006F66E7" w:rsidRPr="006F66E7">
        <w:rPr>
          <w:rFonts w:ascii="GHEA Grapalat" w:hAnsi="GHEA Grapalat" w:cs="Sylfaen"/>
          <w:sz w:val="20"/>
          <w:szCs w:val="20"/>
          <w:lang w:val="hy-AM"/>
        </w:rPr>
        <w:t xml:space="preserve">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4D1ED741" w14:textId="57AFB919" w:rsidR="00B50E19" w:rsidRPr="00A9109D" w:rsidRDefault="007678FA" w:rsidP="00A9109D">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0"/>
        <w:t>17</w:t>
      </w:r>
      <w:r w:rsidRPr="00F566BF">
        <w:rPr>
          <w:rStyle w:val="af6"/>
          <w:rFonts w:ascii="GHEA Grapalat" w:hAnsi="GHEA Grapalat" w:cs="Sylfaen"/>
          <w:color w:val="FFFFFF"/>
          <w:sz w:val="20"/>
          <w:lang w:val="hy-AM"/>
        </w:rPr>
        <w:footnoteReference w:id="11"/>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77EDC176"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lastRenderedPageBreak/>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F66E7">
        <w:rPr>
          <w:rFonts w:ascii="GHEA Grapalat" w:hAnsi="GHEA Grapalat"/>
          <w:sz w:val="20"/>
          <w:lang w:val="hy-AM"/>
        </w:rPr>
        <w:t>30</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2"/>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3"/>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4"/>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5"/>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5DFD27D" w14:textId="77777777" w:rsidR="00A9109D" w:rsidRPr="007B6844" w:rsidRDefault="007678FA" w:rsidP="00A9109D">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w:t>
      </w:r>
      <w:r w:rsidR="00A9109D" w:rsidRPr="007B6844">
        <w:rPr>
          <w:rFonts w:ascii="GHEA Grapalat" w:hAnsi="GHEA Grapalat"/>
          <w:sz w:val="20"/>
          <w:szCs w:val="20"/>
          <w:lang w:val="hy-AM" w:eastAsia="ru-RU"/>
        </w:rPr>
        <w:t>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A9109D" w:rsidRPr="007B6844">
        <w:rPr>
          <w:rStyle w:val="af6"/>
          <w:rFonts w:ascii="GHEA Grapalat" w:hAnsi="GHEA Grapalat"/>
          <w:sz w:val="20"/>
          <w:szCs w:val="20"/>
          <w:lang w:val="hy-AM" w:eastAsia="ru-RU"/>
        </w:rPr>
        <w:footnoteReference w:customMarkFollows="1" w:id="16"/>
        <w:t>25</w:t>
      </w:r>
    </w:p>
    <w:p w14:paraId="50EFF9BB" w14:textId="1E3DD9F8"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7"/>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2B7E562A"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9D19AF">
        <w:rPr>
          <w:rFonts w:ascii="GHEA Grapalat" w:hAnsi="GHEA Grapalat"/>
          <w:i/>
          <w:sz w:val="18"/>
          <w:lang w:val="hy-AM"/>
        </w:rPr>
        <w:t>22</w:t>
      </w:r>
      <w:r w:rsidRPr="00F566BF">
        <w:rPr>
          <w:rFonts w:ascii="GHEA Grapalat" w:hAnsi="GHEA Grapalat"/>
          <w:i/>
          <w:sz w:val="18"/>
          <w:lang w:val="hy-AM"/>
        </w:rPr>
        <w:t xml:space="preserve">  թ. կնքված </w:t>
      </w:r>
    </w:p>
    <w:p w14:paraId="58D843DC" w14:textId="7E198D02"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9D19AF" w:rsidRPr="007B6844">
        <w:rPr>
          <w:rFonts w:ascii="GHEA Grapalat" w:hAnsi="GHEA Grapalat"/>
          <w:i/>
          <w:sz w:val="20"/>
          <w:szCs w:val="20"/>
          <w:lang w:val="hy-AM"/>
        </w:rPr>
        <w:t xml:space="preserve">                     </w:t>
      </w:r>
      <w:r w:rsidR="009D19AF" w:rsidRPr="007B6844">
        <w:rPr>
          <w:rFonts w:ascii="GHEA Grapalat" w:hAnsi="GHEA Grapalat"/>
          <w:i/>
          <w:sz w:val="20"/>
          <w:szCs w:val="20"/>
          <w:lang w:val="af-ZA"/>
        </w:rPr>
        <w:t>ՀՀ-ԼՄՍՀ-ԳՀԾՁԲ-22/0</w:t>
      </w:r>
      <w:r w:rsidR="00D92BAA">
        <w:rPr>
          <w:rFonts w:ascii="GHEA Grapalat" w:hAnsi="GHEA Grapalat"/>
          <w:i/>
          <w:sz w:val="20"/>
          <w:szCs w:val="20"/>
          <w:lang w:val="hy-AM"/>
        </w:rPr>
        <w:t>9</w:t>
      </w:r>
      <w:r w:rsidR="009D19AF" w:rsidRPr="007B6844">
        <w:rPr>
          <w:rFonts w:ascii="GHEA Grapalat" w:hAnsi="GHEA Grapalat"/>
          <w:i/>
          <w:sz w:val="18"/>
          <w:lang w:val="hy-AM"/>
        </w:rPr>
        <w:t xml:space="preserve"> </w:t>
      </w: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34"/>
        <w:gridCol w:w="1701"/>
        <w:gridCol w:w="1134"/>
        <w:gridCol w:w="1276"/>
        <w:gridCol w:w="992"/>
        <w:gridCol w:w="1134"/>
        <w:gridCol w:w="1771"/>
      </w:tblGrid>
      <w:tr w:rsidR="007678FA" w:rsidRPr="00F566BF" w14:paraId="2B10E770" w14:textId="77777777" w:rsidTr="00FC7F5B">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BA5006">
        <w:trPr>
          <w:trHeight w:val="219"/>
        </w:trPr>
        <w:tc>
          <w:tcPr>
            <w:tcW w:w="864" w:type="dxa"/>
            <w:vMerge w:val="restart"/>
            <w:vAlign w:val="center"/>
          </w:tcPr>
          <w:p w14:paraId="428B7C4B"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հրավերով նախատեսված չափաբաժնի համարը</w:t>
            </w:r>
          </w:p>
        </w:tc>
        <w:tc>
          <w:tcPr>
            <w:tcW w:w="1134" w:type="dxa"/>
            <w:vMerge w:val="restart"/>
            <w:vAlign w:val="center"/>
          </w:tcPr>
          <w:p w14:paraId="7C2C2375"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գնումների պլանով նախատեսված միջանցիկ ծածկագիրը` ըստ ԳՄԱ դասակարգման (CPV)</w:t>
            </w:r>
          </w:p>
        </w:tc>
        <w:tc>
          <w:tcPr>
            <w:tcW w:w="1701" w:type="dxa"/>
            <w:vMerge w:val="restart"/>
            <w:vAlign w:val="center"/>
          </w:tcPr>
          <w:p w14:paraId="44593404"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տեխնիկական բնութագիրը</w:t>
            </w:r>
          </w:p>
        </w:tc>
        <w:tc>
          <w:tcPr>
            <w:tcW w:w="1134" w:type="dxa"/>
            <w:vMerge w:val="restart"/>
            <w:vAlign w:val="center"/>
          </w:tcPr>
          <w:p w14:paraId="2D2D68AD"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չափման միավորը</w:t>
            </w:r>
          </w:p>
        </w:tc>
        <w:tc>
          <w:tcPr>
            <w:tcW w:w="1276" w:type="dxa"/>
            <w:vMerge w:val="restart"/>
            <w:vAlign w:val="center"/>
          </w:tcPr>
          <w:p w14:paraId="42158BEA"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ընդհանուր գինը/ՀՀ դրամ</w:t>
            </w:r>
          </w:p>
        </w:tc>
        <w:tc>
          <w:tcPr>
            <w:tcW w:w="992" w:type="dxa"/>
            <w:vMerge w:val="restart"/>
            <w:vAlign w:val="center"/>
          </w:tcPr>
          <w:p w14:paraId="4FA56C65"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ընդհանուր քանակը</w:t>
            </w:r>
          </w:p>
        </w:tc>
        <w:tc>
          <w:tcPr>
            <w:tcW w:w="2905" w:type="dxa"/>
            <w:gridSpan w:val="2"/>
            <w:vAlign w:val="center"/>
          </w:tcPr>
          <w:p w14:paraId="183C371C"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մատուցման</w:t>
            </w:r>
          </w:p>
        </w:tc>
      </w:tr>
      <w:tr w:rsidR="007678FA" w:rsidRPr="00F566BF" w14:paraId="55772FF4" w14:textId="77777777" w:rsidTr="00BA5006">
        <w:trPr>
          <w:trHeight w:val="445"/>
        </w:trPr>
        <w:tc>
          <w:tcPr>
            <w:tcW w:w="864" w:type="dxa"/>
            <w:vMerge/>
            <w:vAlign w:val="center"/>
          </w:tcPr>
          <w:p w14:paraId="79177BBB" w14:textId="77777777" w:rsidR="007678FA" w:rsidRPr="00FC7F5B" w:rsidRDefault="007678FA" w:rsidP="00E53C12">
            <w:pPr>
              <w:jc w:val="center"/>
              <w:rPr>
                <w:rFonts w:ascii="GHEA Grapalat" w:hAnsi="GHEA Grapalat"/>
                <w:sz w:val="14"/>
                <w:szCs w:val="14"/>
              </w:rPr>
            </w:pPr>
          </w:p>
        </w:tc>
        <w:tc>
          <w:tcPr>
            <w:tcW w:w="1134" w:type="dxa"/>
            <w:vMerge/>
            <w:vAlign w:val="center"/>
          </w:tcPr>
          <w:p w14:paraId="14F2A268" w14:textId="77777777" w:rsidR="007678FA" w:rsidRPr="00FC7F5B" w:rsidRDefault="007678FA" w:rsidP="00E53C12">
            <w:pPr>
              <w:jc w:val="center"/>
              <w:rPr>
                <w:rFonts w:ascii="GHEA Grapalat" w:hAnsi="GHEA Grapalat"/>
                <w:sz w:val="14"/>
                <w:szCs w:val="14"/>
              </w:rPr>
            </w:pPr>
          </w:p>
        </w:tc>
        <w:tc>
          <w:tcPr>
            <w:tcW w:w="1701" w:type="dxa"/>
            <w:vMerge/>
            <w:vAlign w:val="center"/>
          </w:tcPr>
          <w:p w14:paraId="3B4D31CB" w14:textId="77777777" w:rsidR="007678FA" w:rsidRPr="00FC7F5B" w:rsidRDefault="007678FA" w:rsidP="00E53C12">
            <w:pPr>
              <w:jc w:val="center"/>
              <w:rPr>
                <w:rFonts w:ascii="GHEA Grapalat" w:hAnsi="GHEA Grapalat"/>
                <w:sz w:val="14"/>
                <w:szCs w:val="14"/>
              </w:rPr>
            </w:pPr>
          </w:p>
        </w:tc>
        <w:tc>
          <w:tcPr>
            <w:tcW w:w="1134" w:type="dxa"/>
            <w:vMerge/>
            <w:vAlign w:val="center"/>
          </w:tcPr>
          <w:p w14:paraId="1B7C1390" w14:textId="77777777" w:rsidR="007678FA" w:rsidRPr="00FC7F5B" w:rsidRDefault="007678FA" w:rsidP="00E53C12">
            <w:pPr>
              <w:jc w:val="center"/>
              <w:rPr>
                <w:rFonts w:ascii="GHEA Grapalat" w:hAnsi="GHEA Grapalat"/>
                <w:sz w:val="14"/>
                <w:szCs w:val="14"/>
              </w:rPr>
            </w:pPr>
          </w:p>
        </w:tc>
        <w:tc>
          <w:tcPr>
            <w:tcW w:w="1276" w:type="dxa"/>
            <w:vMerge/>
            <w:vAlign w:val="center"/>
          </w:tcPr>
          <w:p w14:paraId="0207347D" w14:textId="77777777" w:rsidR="007678FA" w:rsidRPr="00FC7F5B" w:rsidRDefault="007678FA" w:rsidP="00E53C12">
            <w:pPr>
              <w:jc w:val="center"/>
              <w:rPr>
                <w:rFonts w:ascii="GHEA Grapalat" w:hAnsi="GHEA Grapalat"/>
                <w:sz w:val="14"/>
                <w:szCs w:val="14"/>
              </w:rPr>
            </w:pPr>
          </w:p>
        </w:tc>
        <w:tc>
          <w:tcPr>
            <w:tcW w:w="992" w:type="dxa"/>
            <w:vMerge/>
            <w:vAlign w:val="center"/>
          </w:tcPr>
          <w:p w14:paraId="69754339" w14:textId="77777777" w:rsidR="007678FA" w:rsidRPr="00FC7F5B" w:rsidRDefault="007678FA" w:rsidP="00E53C12">
            <w:pPr>
              <w:jc w:val="center"/>
              <w:rPr>
                <w:rFonts w:ascii="GHEA Grapalat" w:hAnsi="GHEA Grapalat"/>
                <w:sz w:val="14"/>
                <w:szCs w:val="14"/>
              </w:rPr>
            </w:pPr>
          </w:p>
        </w:tc>
        <w:tc>
          <w:tcPr>
            <w:tcW w:w="1134" w:type="dxa"/>
            <w:vAlign w:val="center"/>
          </w:tcPr>
          <w:p w14:paraId="52A0DB2B"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հասցեն</w:t>
            </w:r>
          </w:p>
        </w:tc>
        <w:tc>
          <w:tcPr>
            <w:tcW w:w="1771" w:type="dxa"/>
            <w:vAlign w:val="center"/>
          </w:tcPr>
          <w:p w14:paraId="0004DBF7" w14:textId="77777777" w:rsidR="007678FA" w:rsidRPr="00FC7F5B" w:rsidRDefault="007678FA" w:rsidP="00E53C12">
            <w:pPr>
              <w:jc w:val="center"/>
              <w:rPr>
                <w:rFonts w:ascii="GHEA Grapalat" w:hAnsi="GHEA Grapalat"/>
                <w:sz w:val="14"/>
                <w:szCs w:val="14"/>
              </w:rPr>
            </w:pPr>
            <w:r w:rsidRPr="00FC7F5B">
              <w:rPr>
                <w:rFonts w:ascii="GHEA Grapalat" w:hAnsi="GHEA Grapalat"/>
                <w:sz w:val="14"/>
                <w:szCs w:val="14"/>
              </w:rPr>
              <w:t>Ժամկետը**</w:t>
            </w:r>
          </w:p>
        </w:tc>
      </w:tr>
      <w:tr w:rsidR="00207FEF" w:rsidRPr="00F566BF" w14:paraId="5865D235" w14:textId="77777777" w:rsidTr="00BA5006">
        <w:trPr>
          <w:trHeight w:val="246"/>
        </w:trPr>
        <w:tc>
          <w:tcPr>
            <w:tcW w:w="864" w:type="dxa"/>
            <w:vAlign w:val="center"/>
          </w:tcPr>
          <w:p w14:paraId="58777756" w14:textId="29D25DD9" w:rsidR="00207FEF" w:rsidRPr="00F566BF" w:rsidRDefault="00207FEF" w:rsidP="00FC7F5B">
            <w:pPr>
              <w:jc w:val="center"/>
              <w:rPr>
                <w:rFonts w:ascii="GHEA Grapalat" w:hAnsi="GHEA Grapalat"/>
                <w:sz w:val="20"/>
              </w:rPr>
            </w:pPr>
            <w:r>
              <w:rPr>
                <w:rFonts w:ascii="GHEA Grapalat" w:hAnsi="GHEA Grapalat"/>
                <w:sz w:val="20"/>
              </w:rPr>
              <w:t>1</w:t>
            </w:r>
          </w:p>
        </w:tc>
        <w:tc>
          <w:tcPr>
            <w:tcW w:w="1134" w:type="dxa"/>
            <w:vAlign w:val="center"/>
          </w:tcPr>
          <w:p w14:paraId="7A2A01D2" w14:textId="11ADF64D" w:rsidR="00207FEF" w:rsidRPr="0065509C" w:rsidRDefault="00207FEF" w:rsidP="004A43FD">
            <w:pPr>
              <w:jc w:val="center"/>
              <w:rPr>
                <w:rFonts w:ascii="GHEA Grapalat" w:hAnsi="GHEA Grapalat"/>
                <w:sz w:val="20"/>
                <w:szCs w:val="20"/>
              </w:rPr>
            </w:pPr>
            <w:r w:rsidRPr="0065509C">
              <w:rPr>
                <w:rFonts w:ascii="GHEA Grapalat" w:hAnsi="GHEA Grapalat"/>
                <w:sz w:val="20"/>
                <w:szCs w:val="20"/>
              </w:rPr>
              <w:t>71351540</w:t>
            </w:r>
            <w:r w:rsidR="000E718D">
              <w:rPr>
                <w:rFonts w:ascii="GHEA Grapalat" w:hAnsi="GHEA Grapalat"/>
                <w:sz w:val="20"/>
                <w:szCs w:val="20"/>
              </w:rPr>
              <w:t>/512</w:t>
            </w:r>
          </w:p>
        </w:tc>
        <w:tc>
          <w:tcPr>
            <w:tcW w:w="1701" w:type="dxa"/>
          </w:tcPr>
          <w:p w14:paraId="2A216B15" w14:textId="77777777" w:rsidR="00207FEF" w:rsidRDefault="00207FEF" w:rsidP="009D19AF">
            <w:pPr>
              <w:jc w:val="center"/>
              <w:rPr>
                <w:rFonts w:ascii="GHEA Grapalat" w:hAnsi="GHEA Grapalat"/>
                <w:sz w:val="20"/>
                <w:lang w:val="hy-AM"/>
              </w:rPr>
            </w:pPr>
          </w:p>
          <w:p w14:paraId="5F15C597" w14:textId="77777777" w:rsidR="00207FEF" w:rsidRDefault="00207FEF" w:rsidP="009D19AF">
            <w:pPr>
              <w:jc w:val="center"/>
              <w:rPr>
                <w:rFonts w:ascii="GHEA Grapalat" w:hAnsi="GHEA Grapalat"/>
                <w:sz w:val="20"/>
                <w:lang w:val="hy-AM"/>
              </w:rPr>
            </w:pPr>
          </w:p>
          <w:p w14:paraId="614A1E33" w14:textId="77777777" w:rsidR="00207FEF" w:rsidRDefault="00207FEF" w:rsidP="009D19AF">
            <w:pPr>
              <w:jc w:val="center"/>
              <w:rPr>
                <w:rFonts w:ascii="GHEA Grapalat" w:hAnsi="GHEA Grapalat"/>
                <w:sz w:val="20"/>
                <w:lang w:val="hy-AM"/>
              </w:rPr>
            </w:pPr>
          </w:p>
          <w:p w14:paraId="73757D64" w14:textId="77777777" w:rsidR="00207FEF" w:rsidRDefault="00207FEF" w:rsidP="009D19AF">
            <w:pPr>
              <w:jc w:val="center"/>
              <w:rPr>
                <w:rFonts w:ascii="GHEA Grapalat" w:hAnsi="GHEA Grapalat"/>
                <w:sz w:val="20"/>
                <w:lang w:val="hy-AM"/>
              </w:rPr>
            </w:pPr>
          </w:p>
          <w:p w14:paraId="3894BE7D" w14:textId="3EACC7B8" w:rsidR="00207FEF" w:rsidRPr="00BA5006" w:rsidRDefault="00207FEF" w:rsidP="009D19AF">
            <w:pPr>
              <w:jc w:val="center"/>
              <w:rPr>
                <w:rFonts w:ascii="GHEA Grapalat" w:hAnsi="GHEA Grapalat"/>
                <w:sz w:val="20"/>
                <w:lang w:val="hy-AM"/>
              </w:rPr>
            </w:pPr>
            <w:r>
              <w:rPr>
                <w:rFonts w:ascii="GHEA Grapalat" w:hAnsi="GHEA Grapalat"/>
                <w:sz w:val="20"/>
                <w:lang w:val="hy-AM"/>
              </w:rPr>
              <w:t>Տես ստորև</w:t>
            </w:r>
          </w:p>
        </w:tc>
        <w:tc>
          <w:tcPr>
            <w:tcW w:w="1134" w:type="dxa"/>
            <w:vAlign w:val="center"/>
          </w:tcPr>
          <w:p w14:paraId="3D5C9C26" w14:textId="11E0ABDE" w:rsidR="00207FEF" w:rsidRPr="00FC7F5B" w:rsidRDefault="00207FEF" w:rsidP="00FC7F5B">
            <w:pPr>
              <w:jc w:val="center"/>
              <w:rPr>
                <w:rFonts w:ascii="GHEA Grapalat" w:hAnsi="GHEA Grapalat"/>
                <w:sz w:val="20"/>
                <w:lang w:val="hy-AM"/>
              </w:rPr>
            </w:pPr>
            <w:r>
              <w:rPr>
                <w:rFonts w:ascii="GHEA Grapalat" w:hAnsi="GHEA Grapalat"/>
                <w:sz w:val="20"/>
                <w:lang w:val="hy-AM"/>
              </w:rPr>
              <w:t>դրամ</w:t>
            </w:r>
          </w:p>
        </w:tc>
        <w:tc>
          <w:tcPr>
            <w:tcW w:w="1276" w:type="dxa"/>
          </w:tcPr>
          <w:p w14:paraId="24DF365F" w14:textId="77777777" w:rsidR="00207FEF" w:rsidRPr="00F566BF" w:rsidRDefault="00207FEF" w:rsidP="009D19AF">
            <w:pPr>
              <w:jc w:val="center"/>
              <w:rPr>
                <w:rFonts w:ascii="GHEA Grapalat" w:hAnsi="GHEA Grapalat"/>
                <w:sz w:val="20"/>
              </w:rPr>
            </w:pPr>
          </w:p>
        </w:tc>
        <w:tc>
          <w:tcPr>
            <w:tcW w:w="992" w:type="dxa"/>
            <w:vAlign w:val="center"/>
          </w:tcPr>
          <w:p w14:paraId="2235A8D0" w14:textId="5AADFD05" w:rsidR="00207FEF" w:rsidRPr="00FC7F5B" w:rsidRDefault="00207FEF" w:rsidP="00FC7F5B">
            <w:pPr>
              <w:jc w:val="center"/>
              <w:rPr>
                <w:rFonts w:ascii="GHEA Grapalat" w:hAnsi="GHEA Grapalat"/>
                <w:sz w:val="20"/>
                <w:lang w:val="hy-AM"/>
              </w:rPr>
            </w:pPr>
            <w:r>
              <w:rPr>
                <w:rFonts w:ascii="GHEA Grapalat" w:hAnsi="GHEA Grapalat"/>
                <w:sz w:val="20"/>
                <w:lang w:val="hy-AM"/>
              </w:rPr>
              <w:t>1</w:t>
            </w:r>
          </w:p>
        </w:tc>
        <w:tc>
          <w:tcPr>
            <w:tcW w:w="1134" w:type="dxa"/>
            <w:vAlign w:val="center"/>
          </w:tcPr>
          <w:p w14:paraId="7F9A0648" w14:textId="7C647291" w:rsidR="00207FEF" w:rsidRPr="00F566BF" w:rsidRDefault="00207FEF" w:rsidP="009D19AF">
            <w:pPr>
              <w:jc w:val="center"/>
              <w:rPr>
                <w:rFonts w:ascii="GHEA Grapalat" w:hAnsi="GHEA Grapalat"/>
                <w:sz w:val="20"/>
              </w:rPr>
            </w:pPr>
            <w:r w:rsidRPr="007B6844">
              <w:rPr>
                <w:rFonts w:ascii="GHEA Grapalat" w:hAnsi="GHEA Grapalat"/>
                <w:sz w:val="14"/>
                <w:szCs w:val="14"/>
              </w:rPr>
              <w:t>հ.Ստեփանավան</w:t>
            </w:r>
          </w:p>
        </w:tc>
        <w:tc>
          <w:tcPr>
            <w:tcW w:w="1771" w:type="dxa"/>
          </w:tcPr>
          <w:p w14:paraId="52EFE660" w14:textId="348C2B19" w:rsidR="00207FEF" w:rsidRPr="00F566BF" w:rsidRDefault="00207FEF" w:rsidP="009D19AF">
            <w:pPr>
              <w:jc w:val="center"/>
              <w:rPr>
                <w:rFonts w:ascii="GHEA Grapalat" w:hAnsi="GHEA Grapalat"/>
                <w:sz w:val="20"/>
              </w:rPr>
            </w:pPr>
            <w:r w:rsidRPr="007B6844">
              <w:rPr>
                <w:rFonts w:ascii="GHEA Grapalat" w:hAnsi="GHEA Grapalat" w:cs="Sylfaen"/>
                <w:sz w:val="14"/>
                <w:szCs w:val="14"/>
              </w:rPr>
              <w:t>Ֆ</w:t>
            </w:r>
            <w:r w:rsidRPr="007B6844">
              <w:rPr>
                <w:rFonts w:ascii="GHEA Grapalat" w:hAnsi="GHEA Grapalat" w:cs="Sylfaen"/>
                <w:sz w:val="14"/>
                <w:szCs w:val="14"/>
                <w:lang w:val="pt-BR"/>
              </w:rPr>
              <w:t>ինանսական միջոցներ նախատեսվելու դեպքում կողմերի միջև կնքվող համաձայնագրի ուժի մեջ մտնելու օրվանից սկսած</w:t>
            </w:r>
            <w:r w:rsidRPr="007B6844">
              <w:rPr>
                <w:rFonts w:ascii="GHEA Grapalat" w:hAnsi="GHEA Grapalat"/>
                <w:sz w:val="14"/>
                <w:szCs w:val="14"/>
                <w:lang w:val="pt-BR"/>
              </w:rPr>
              <w:t xml:space="preserve"> </w:t>
            </w:r>
            <w:r w:rsidRPr="007B6844">
              <w:rPr>
                <w:rFonts w:ascii="GHEA Grapalat" w:hAnsi="GHEA Grapalat"/>
                <w:sz w:val="14"/>
                <w:szCs w:val="14"/>
              </w:rPr>
              <w:t>մինչև</w:t>
            </w:r>
            <w:r w:rsidRPr="007B6844">
              <w:rPr>
                <w:rFonts w:ascii="GHEA Grapalat" w:hAnsi="GHEA Grapalat"/>
                <w:sz w:val="14"/>
                <w:szCs w:val="14"/>
                <w:lang w:val="pt-BR"/>
              </w:rPr>
              <w:t xml:space="preserve"> </w:t>
            </w:r>
            <w:r w:rsidRPr="007B6844">
              <w:rPr>
                <w:rFonts w:ascii="GHEA Grapalat" w:hAnsi="GHEA Grapalat"/>
                <w:sz w:val="14"/>
                <w:szCs w:val="14"/>
              </w:rPr>
              <w:t>շինարարական</w:t>
            </w:r>
            <w:r w:rsidRPr="007B6844">
              <w:rPr>
                <w:rFonts w:ascii="GHEA Grapalat" w:hAnsi="GHEA Grapalat"/>
                <w:sz w:val="14"/>
                <w:szCs w:val="14"/>
                <w:lang w:val="pt-BR"/>
              </w:rPr>
              <w:t xml:space="preserve"> </w:t>
            </w:r>
            <w:r w:rsidRPr="007B6844">
              <w:rPr>
                <w:rFonts w:ascii="GHEA Grapalat" w:hAnsi="GHEA Grapalat"/>
                <w:sz w:val="14"/>
                <w:szCs w:val="14"/>
              </w:rPr>
              <w:t>աշխատանքների</w:t>
            </w:r>
            <w:r w:rsidRPr="007B6844">
              <w:rPr>
                <w:rFonts w:ascii="GHEA Grapalat" w:hAnsi="GHEA Grapalat"/>
                <w:sz w:val="14"/>
                <w:szCs w:val="14"/>
                <w:lang w:val="pt-BR"/>
              </w:rPr>
              <w:t xml:space="preserve"> </w:t>
            </w:r>
            <w:r w:rsidRPr="007B6844">
              <w:rPr>
                <w:rFonts w:ascii="GHEA Grapalat" w:hAnsi="GHEA Grapalat"/>
                <w:sz w:val="14"/>
                <w:szCs w:val="14"/>
              </w:rPr>
              <w:t>ավարտը</w:t>
            </w:r>
          </w:p>
        </w:tc>
      </w:tr>
    </w:tbl>
    <w:p w14:paraId="3ED24537" w14:textId="77777777" w:rsidR="007678FA" w:rsidRDefault="007678FA" w:rsidP="007678FA">
      <w:pPr>
        <w:jc w:val="center"/>
        <w:rPr>
          <w:rFonts w:ascii="GHEA Grapalat" w:hAnsi="GHEA Grapalat"/>
          <w:sz w:val="20"/>
        </w:rPr>
      </w:pPr>
    </w:p>
    <w:p w14:paraId="3BC235A7" w14:textId="77777777" w:rsidR="009D19AF" w:rsidRPr="00F22559" w:rsidRDefault="009D19AF" w:rsidP="009D19AF">
      <w:pPr>
        <w:spacing w:line="360" w:lineRule="auto"/>
        <w:jc w:val="center"/>
        <w:rPr>
          <w:rFonts w:ascii="GHEA Grapalat" w:hAnsi="GHEA Grapalat" w:cs="Sylfaen"/>
          <w:b/>
          <w:lang w:val="af-ZA"/>
        </w:rPr>
      </w:pPr>
      <w:r w:rsidRPr="00F22559">
        <w:rPr>
          <w:rFonts w:ascii="GHEA Grapalat" w:hAnsi="GHEA Grapalat" w:cs="Sylfaen"/>
          <w:b/>
          <w:lang w:val="af-ZA"/>
        </w:rPr>
        <w:t>Ձեռք բերվող ծառայությունների նկարագիր</w:t>
      </w:r>
    </w:p>
    <w:p w14:paraId="60634A58" w14:textId="417D7777" w:rsidR="008A439A" w:rsidRPr="000C3D02" w:rsidRDefault="000C3D02" w:rsidP="00194846">
      <w:pPr>
        <w:jc w:val="both"/>
        <w:rPr>
          <w:rFonts w:ascii="GHEA Grapalat" w:hAnsi="GHEA Grapalat"/>
          <w:sz w:val="20"/>
          <w:highlight w:val="yellow"/>
          <w:lang w:val="hy-AM"/>
        </w:rPr>
      </w:pPr>
      <w:r>
        <w:rPr>
          <w:rFonts w:ascii="GHEA Grapalat" w:hAnsi="GHEA Grapalat"/>
          <w:sz w:val="20"/>
          <w:highlight w:val="yellow"/>
          <w:lang w:val="hy-AM"/>
        </w:rPr>
        <w:t xml:space="preserve">   </w:t>
      </w:r>
    </w:p>
    <w:tbl>
      <w:tblPr>
        <w:tblW w:w="10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811"/>
        <w:gridCol w:w="5611"/>
      </w:tblGrid>
      <w:tr w:rsidR="00502444" w:rsidRPr="00B14C77" w14:paraId="6142ED66" w14:textId="77777777" w:rsidTr="00B2447A">
        <w:trPr>
          <w:trHeight w:val="357"/>
        </w:trPr>
        <w:tc>
          <w:tcPr>
            <w:tcW w:w="356" w:type="dxa"/>
            <w:tcBorders>
              <w:top w:val="single" w:sz="4" w:space="0" w:color="auto"/>
              <w:left w:val="single" w:sz="4" w:space="0" w:color="auto"/>
              <w:bottom w:val="single" w:sz="4" w:space="0" w:color="auto"/>
              <w:right w:val="single" w:sz="4" w:space="0" w:color="auto"/>
            </w:tcBorders>
            <w:hideMark/>
          </w:tcPr>
          <w:p w14:paraId="5DFB913B" w14:textId="77777777" w:rsidR="00502444" w:rsidRPr="00B14C77" w:rsidRDefault="00502444" w:rsidP="00B2447A">
            <w:pPr>
              <w:jc w:val="center"/>
              <w:rPr>
                <w:rFonts w:ascii="GHEA Grapalat" w:hAnsi="GHEA Grapalat"/>
              </w:rPr>
            </w:pPr>
            <w:r w:rsidRPr="00B14C77">
              <w:rPr>
                <w:rFonts w:ascii="GHEA Grapalat" w:hAnsi="GHEA Grapalat"/>
              </w:rPr>
              <w:t>1</w:t>
            </w:r>
          </w:p>
        </w:tc>
        <w:tc>
          <w:tcPr>
            <w:tcW w:w="10422" w:type="dxa"/>
            <w:gridSpan w:val="2"/>
            <w:tcBorders>
              <w:top w:val="single" w:sz="4" w:space="0" w:color="auto"/>
              <w:left w:val="single" w:sz="4" w:space="0" w:color="auto"/>
              <w:bottom w:val="single" w:sz="4" w:space="0" w:color="auto"/>
              <w:right w:val="single" w:sz="4" w:space="0" w:color="auto"/>
            </w:tcBorders>
            <w:hideMark/>
          </w:tcPr>
          <w:p w14:paraId="16FF7547" w14:textId="50F7AD12" w:rsidR="00502444" w:rsidRPr="00B14C77" w:rsidRDefault="005E5430" w:rsidP="00B2447A">
            <w:pPr>
              <w:jc w:val="center"/>
              <w:rPr>
                <w:rFonts w:ascii="GHEA Grapalat" w:hAnsi="GHEA Grapalat" w:cs="Sylfaen"/>
                <w:sz w:val="22"/>
                <w:szCs w:val="22"/>
              </w:rPr>
            </w:pPr>
            <w:r w:rsidRPr="00B14C77">
              <w:rPr>
                <w:rFonts w:ascii="GHEA Grapalat" w:hAnsi="GHEA Grapalat"/>
                <w:b/>
                <w:sz w:val="22"/>
                <w:szCs w:val="22"/>
                <w:lang w:val="hy-AM"/>
              </w:rPr>
              <w:t>Տանիքների վերանորոգման</w:t>
            </w:r>
            <w:r w:rsidRPr="00B14C77">
              <w:rPr>
                <w:rFonts w:ascii="GHEA Grapalat" w:hAnsi="GHEA Grapalat"/>
                <w:b/>
                <w:sz w:val="22"/>
                <w:szCs w:val="22"/>
                <w:lang w:val="af-ZA"/>
              </w:rPr>
              <w:t xml:space="preserve"> աշխատանքների </w:t>
            </w:r>
            <w:r w:rsidRPr="00B14C77">
              <w:rPr>
                <w:rFonts w:ascii="GHEA Grapalat" w:hAnsi="GHEA Grapalat"/>
                <w:b/>
                <w:bCs/>
                <w:sz w:val="22"/>
                <w:szCs w:val="22"/>
                <w:lang w:val="af-ZA"/>
              </w:rPr>
              <w:t>որակի տեխնիկական հսկողության ծառայություններ</w:t>
            </w:r>
            <w:r w:rsidRPr="00B14C77">
              <w:rPr>
                <w:rFonts w:ascii="GHEA Grapalat" w:hAnsi="GHEA Grapalat"/>
                <w:b/>
                <w:bCs/>
                <w:sz w:val="22"/>
                <w:szCs w:val="22"/>
                <w:lang w:val="hy-AM"/>
              </w:rPr>
              <w:t>ի</w:t>
            </w:r>
            <w:r w:rsidRPr="00B14C77">
              <w:rPr>
                <w:rFonts w:ascii="GHEA Grapalat" w:hAnsi="GHEA Grapalat" w:cs="Sylfaen"/>
                <w:b/>
                <w:sz w:val="22"/>
                <w:szCs w:val="22"/>
              </w:rPr>
              <w:t xml:space="preserve"> </w:t>
            </w:r>
            <w:r w:rsidR="00502444" w:rsidRPr="00B14C77">
              <w:rPr>
                <w:rFonts w:ascii="GHEA Grapalat" w:hAnsi="GHEA Grapalat" w:cs="Sylfaen"/>
                <w:b/>
                <w:sz w:val="22"/>
                <w:szCs w:val="22"/>
              </w:rPr>
              <w:t>մատուցման բնութագիրը</w:t>
            </w:r>
          </w:p>
        </w:tc>
      </w:tr>
      <w:tr w:rsidR="00502444" w:rsidRPr="00B14C77" w14:paraId="439C8C80" w14:textId="77777777" w:rsidTr="00B2447A">
        <w:trPr>
          <w:trHeight w:val="1361"/>
        </w:trPr>
        <w:tc>
          <w:tcPr>
            <w:tcW w:w="356" w:type="dxa"/>
            <w:tcBorders>
              <w:top w:val="single" w:sz="4" w:space="0" w:color="auto"/>
              <w:left w:val="single" w:sz="4" w:space="0" w:color="auto"/>
              <w:bottom w:val="single" w:sz="4" w:space="0" w:color="auto"/>
              <w:right w:val="single" w:sz="4" w:space="0" w:color="auto"/>
            </w:tcBorders>
          </w:tcPr>
          <w:p w14:paraId="5F9A3C44"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3B06F138" w14:textId="77777777" w:rsidR="00502444" w:rsidRPr="00B14C77" w:rsidRDefault="00502444" w:rsidP="00B2447A">
            <w:pPr>
              <w:rPr>
                <w:rFonts w:ascii="GHEA Grapalat" w:hAnsi="GHEA Grapalat" w:cs="Sylfaen"/>
                <w:sz w:val="20"/>
                <w:szCs w:val="20"/>
              </w:rPr>
            </w:pPr>
            <w:r w:rsidRPr="00B14C77">
              <w:rPr>
                <w:rFonts w:ascii="GHEA Grapalat" w:hAnsi="GHEA Grapalat" w:cs="Sylfaen"/>
                <w:sz w:val="20"/>
                <w:szCs w:val="20"/>
              </w:rPr>
              <w:t xml:space="preserve">   </w:t>
            </w:r>
          </w:p>
          <w:p w14:paraId="1460B622" w14:textId="367BAFA2" w:rsidR="00502444" w:rsidRPr="00B14C77" w:rsidRDefault="00502444" w:rsidP="00B2447A">
            <w:pPr>
              <w:rPr>
                <w:rFonts w:ascii="GHEA Grapalat" w:hAnsi="GHEA Grapalat" w:cs="Sylfaen"/>
                <w:sz w:val="20"/>
                <w:szCs w:val="20"/>
              </w:rPr>
            </w:pPr>
            <w:r w:rsidRPr="00B14C77">
              <w:rPr>
                <w:rFonts w:ascii="GHEA Grapalat" w:hAnsi="GHEA Grapalat" w:cs="Sylfaen"/>
                <w:sz w:val="20"/>
                <w:szCs w:val="20"/>
              </w:rPr>
              <w:t xml:space="preserve">    Աշխատանքների   որակի  /շինմոնտաժային աշխատանքների կատարման բոլոր փուլերում/ տեխնիկական հսկողության /այսուհետ` Հսկողություն/ ծառայության մատուցում՝ &lt;Քաղաքաշինության մասին&gt; ՀՀ օրենքի, ՀՀ կառավարության 19.03.2015թ թիվ 596-Ն որոշման,  ՀՀ քաղաքաշինության նախարարի 28.04.1998թ թիվ 44 հրամանի, ՀՀ կառավարության 04.05.2017թ թիվ 526-Ն որոշման և ՀՀ քաղաքաշինության նախարարի 2008 թվականի հունվարի 14-ի N11-Ն հրամանի համաձայն</w:t>
            </w:r>
          </w:p>
          <w:p w14:paraId="5D37E016" w14:textId="77777777" w:rsidR="00502444" w:rsidRPr="00B14C77" w:rsidRDefault="00502444" w:rsidP="00B2447A">
            <w:pPr>
              <w:rPr>
                <w:rFonts w:ascii="GHEA Grapalat" w:hAnsi="GHEA Grapalat" w:cs="Sylfaen"/>
                <w:b/>
                <w:sz w:val="20"/>
                <w:szCs w:val="20"/>
              </w:rPr>
            </w:pPr>
          </w:p>
        </w:tc>
      </w:tr>
      <w:tr w:rsidR="00502444" w:rsidRPr="00B14C77" w14:paraId="3801246F" w14:textId="77777777" w:rsidTr="00B2447A">
        <w:trPr>
          <w:trHeight w:val="369"/>
        </w:trPr>
        <w:tc>
          <w:tcPr>
            <w:tcW w:w="356" w:type="dxa"/>
            <w:tcBorders>
              <w:top w:val="single" w:sz="4" w:space="0" w:color="auto"/>
              <w:left w:val="single" w:sz="4" w:space="0" w:color="auto"/>
              <w:bottom w:val="single" w:sz="4" w:space="0" w:color="auto"/>
              <w:right w:val="single" w:sz="4" w:space="0" w:color="auto"/>
            </w:tcBorders>
            <w:hideMark/>
          </w:tcPr>
          <w:p w14:paraId="67C6E28A" w14:textId="77777777" w:rsidR="00502444" w:rsidRPr="00B14C77" w:rsidRDefault="00502444" w:rsidP="00B2447A">
            <w:pPr>
              <w:jc w:val="center"/>
              <w:rPr>
                <w:rFonts w:ascii="GHEA Grapalat" w:hAnsi="GHEA Grapalat"/>
              </w:rPr>
            </w:pPr>
            <w:r w:rsidRPr="00B14C77">
              <w:rPr>
                <w:rFonts w:ascii="GHEA Grapalat" w:hAnsi="GHEA Grapalat"/>
              </w:rPr>
              <w:t>2</w:t>
            </w:r>
          </w:p>
        </w:tc>
        <w:tc>
          <w:tcPr>
            <w:tcW w:w="10422" w:type="dxa"/>
            <w:gridSpan w:val="2"/>
            <w:tcBorders>
              <w:top w:val="single" w:sz="4" w:space="0" w:color="auto"/>
              <w:left w:val="single" w:sz="4" w:space="0" w:color="auto"/>
              <w:bottom w:val="single" w:sz="4" w:space="0" w:color="auto"/>
              <w:right w:val="single" w:sz="4" w:space="0" w:color="auto"/>
            </w:tcBorders>
          </w:tcPr>
          <w:p w14:paraId="53EDB261" w14:textId="77777777" w:rsidR="00502444" w:rsidRPr="00B14C77" w:rsidRDefault="00502444" w:rsidP="00B2447A">
            <w:pPr>
              <w:jc w:val="center"/>
              <w:rPr>
                <w:rFonts w:ascii="GHEA Grapalat" w:hAnsi="GHEA Grapalat" w:cs="Sylfaen"/>
                <w:b/>
                <w:sz w:val="20"/>
                <w:szCs w:val="20"/>
              </w:rPr>
            </w:pPr>
            <w:r w:rsidRPr="00B14C77">
              <w:rPr>
                <w:rFonts w:ascii="GHEA Grapalat" w:hAnsi="GHEA Grapalat" w:cs="Sylfaen"/>
                <w:b/>
                <w:sz w:val="20"/>
                <w:szCs w:val="20"/>
              </w:rPr>
              <w:t>Հսկողության ենթակա աշխատանքների անվանումը</w:t>
            </w:r>
          </w:p>
          <w:p w14:paraId="60E122CE" w14:textId="77777777" w:rsidR="00502444" w:rsidRPr="00B14C77" w:rsidRDefault="00502444" w:rsidP="00B2447A">
            <w:pPr>
              <w:rPr>
                <w:rFonts w:ascii="GHEA Grapalat" w:hAnsi="GHEA Grapalat"/>
                <w:sz w:val="20"/>
                <w:szCs w:val="20"/>
              </w:rPr>
            </w:pPr>
          </w:p>
        </w:tc>
      </w:tr>
      <w:tr w:rsidR="00502444" w:rsidRPr="00B14C77" w14:paraId="063B2856" w14:textId="77777777" w:rsidTr="00B2447A">
        <w:trPr>
          <w:trHeight w:val="394"/>
        </w:trPr>
        <w:tc>
          <w:tcPr>
            <w:tcW w:w="356" w:type="dxa"/>
            <w:tcBorders>
              <w:top w:val="single" w:sz="4" w:space="0" w:color="auto"/>
              <w:left w:val="single" w:sz="4" w:space="0" w:color="auto"/>
              <w:bottom w:val="single" w:sz="4" w:space="0" w:color="auto"/>
              <w:right w:val="single" w:sz="4" w:space="0" w:color="auto"/>
            </w:tcBorders>
          </w:tcPr>
          <w:p w14:paraId="1EDF89DF"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00B8F7CC" w14:textId="77777777" w:rsidR="00502444" w:rsidRPr="00B14C77" w:rsidRDefault="00502444" w:rsidP="00B2447A">
            <w:pPr>
              <w:rPr>
                <w:rFonts w:ascii="GHEA Grapalat" w:hAnsi="GHEA Grapalat" w:cs="Sylfaen"/>
                <w:sz w:val="20"/>
                <w:szCs w:val="20"/>
              </w:rPr>
            </w:pPr>
            <w:r w:rsidRPr="00B14C77">
              <w:rPr>
                <w:rFonts w:ascii="GHEA Grapalat" w:hAnsi="GHEA Grapalat" w:cs="Sylfaen"/>
                <w:sz w:val="20"/>
                <w:szCs w:val="20"/>
              </w:rPr>
              <w:t>Հսկողությունը պետք է իրականացվի հետևյալ աշխատանքների համար.</w:t>
            </w:r>
          </w:p>
          <w:p w14:paraId="01748B0F" w14:textId="77777777" w:rsidR="00BF441B" w:rsidRPr="00B14C77" w:rsidRDefault="00BF441B" w:rsidP="00B2447A">
            <w:pPr>
              <w:pStyle w:val="aff3"/>
              <w:numPr>
                <w:ilvl w:val="0"/>
                <w:numId w:val="33"/>
              </w:numPr>
              <w:rPr>
                <w:rFonts w:ascii="Arial LatArm" w:hAnsi="Arial LatArm" w:cs="Sylfaen"/>
                <w:sz w:val="20"/>
                <w:szCs w:val="20"/>
              </w:rPr>
            </w:pPr>
            <w:r w:rsidRPr="00B14C77">
              <w:rPr>
                <w:rFonts w:ascii="GHEA Grapalat" w:hAnsi="GHEA Grapalat"/>
                <w:sz w:val="20"/>
                <w:szCs w:val="20"/>
                <w:lang w:val="hy-AM"/>
              </w:rPr>
              <w:t xml:space="preserve">ՀՀ Լոռու մարզի Ստեփանավան համայնքի Սոս Սարգսյանի անվան մշակույթի պալատի շենքի տանիքի վերանորոգման աշխատանքներ </w:t>
            </w:r>
          </w:p>
          <w:p w14:paraId="3488B2F2" w14:textId="77777777" w:rsidR="00BF441B" w:rsidRPr="00B14C77" w:rsidRDefault="00BF441B" w:rsidP="00B2447A">
            <w:pPr>
              <w:pStyle w:val="aff3"/>
              <w:numPr>
                <w:ilvl w:val="0"/>
                <w:numId w:val="33"/>
              </w:numPr>
              <w:rPr>
                <w:rFonts w:ascii="Arial LatArm" w:hAnsi="Arial LatArm" w:cs="Sylfaen"/>
                <w:sz w:val="20"/>
                <w:szCs w:val="20"/>
              </w:rPr>
            </w:pPr>
            <w:r w:rsidRPr="00B14C77">
              <w:rPr>
                <w:rFonts w:ascii="GHEA Grapalat" w:hAnsi="GHEA Grapalat"/>
                <w:sz w:val="20"/>
                <w:szCs w:val="20"/>
                <w:lang w:val="hy-AM"/>
              </w:rPr>
              <w:t>ՀՀ Լոռու մարզի Ստեփանավան համայնքի մանկապատանեկան մարզադպրոցի շենքի տանիքի վերանորոգման աշխատանքներ</w:t>
            </w:r>
            <w:r w:rsidRPr="00B14C77">
              <w:rPr>
                <w:rFonts w:ascii="Arial LatArm" w:hAnsi="Arial LatArm"/>
                <w:sz w:val="20"/>
                <w:szCs w:val="20"/>
              </w:rPr>
              <w:t xml:space="preserve"> </w:t>
            </w:r>
          </w:p>
          <w:p w14:paraId="37E278A5" w14:textId="77777777" w:rsidR="00502444" w:rsidRPr="00B14C77" w:rsidRDefault="00502444" w:rsidP="00BF441B">
            <w:pPr>
              <w:ind w:left="360"/>
              <w:rPr>
                <w:rFonts w:ascii="GHEA Grapalat" w:hAnsi="GHEA Grapalat"/>
                <w:sz w:val="20"/>
                <w:szCs w:val="20"/>
                <w:lang w:val="hy-AM"/>
              </w:rPr>
            </w:pPr>
          </w:p>
        </w:tc>
      </w:tr>
      <w:tr w:rsidR="00502444" w:rsidRPr="00B14C77" w14:paraId="0DAAED2F" w14:textId="77777777" w:rsidTr="00B2447A">
        <w:tc>
          <w:tcPr>
            <w:tcW w:w="356" w:type="dxa"/>
            <w:tcBorders>
              <w:top w:val="single" w:sz="4" w:space="0" w:color="auto"/>
              <w:left w:val="single" w:sz="4" w:space="0" w:color="auto"/>
              <w:bottom w:val="single" w:sz="4" w:space="0" w:color="auto"/>
              <w:right w:val="single" w:sz="4" w:space="0" w:color="auto"/>
            </w:tcBorders>
            <w:hideMark/>
          </w:tcPr>
          <w:p w14:paraId="26872F47" w14:textId="77777777" w:rsidR="00502444" w:rsidRPr="00B14C77" w:rsidRDefault="00502444" w:rsidP="00B2447A">
            <w:pPr>
              <w:jc w:val="center"/>
              <w:rPr>
                <w:rFonts w:ascii="GHEA Grapalat" w:hAnsi="GHEA Grapalat"/>
              </w:rPr>
            </w:pPr>
            <w:r w:rsidRPr="00B14C77">
              <w:rPr>
                <w:rFonts w:ascii="GHEA Grapalat" w:hAnsi="GHEA Grapalat"/>
              </w:rPr>
              <w:t>3</w:t>
            </w:r>
          </w:p>
        </w:tc>
        <w:tc>
          <w:tcPr>
            <w:tcW w:w="10422" w:type="dxa"/>
            <w:gridSpan w:val="2"/>
            <w:tcBorders>
              <w:top w:val="single" w:sz="4" w:space="0" w:color="auto"/>
              <w:left w:val="single" w:sz="4" w:space="0" w:color="auto"/>
              <w:bottom w:val="single" w:sz="4" w:space="0" w:color="auto"/>
              <w:right w:val="single" w:sz="4" w:space="0" w:color="auto"/>
            </w:tcBorders>
            <w:hideMark/>
          </w:tcPr>
          <w:p w14:paraId="2B2D8DF0" w14:textId="77777777" w:rsidR="00502444" w:rsidRPr="00B14C77" w:rsidRDefault="00502444" w:rsidP="00B2447A">
            <w:pPr>
              <w:jc w:val="center"/>
              <w:rPr>
                <w:rFonts w:ascii="GHEA Grapalat" w:hAnsi="GHEA Grapalat" w:cs="Sylfaen"/>
                <w:b/>
                <w:sz w:val="20"/>
                <w:szCs w:val="20"/>
              </w:rPr>
            </w:pPr>
            <w:r w:rsidRPr="00B14C77">
              <w:rPr>
                <w:rFonts w:ascii="GHEA Grapalat" w:hAnsi="GHEA Grapalat" w:cs="Sylfaen"/>
                <w:b/>
                <w:sz w:val="20"/>
                <w:szCs w:val="20"/>
              </w:rPr>
              <w:t>Տեխնիկական առաջադրանք</w:t>
            </w:r>
          </w:p>
        </w:tc>
      </w:tr>
      <w:tr w:rsidR="00502444" w:rsidRPr="00B14C77" w14:paraId="5C5A47AC" w14:textId="77777777" w:rsidTr="00B2447A">
        <w:trPr>
          <w:trHeight w:val="1493"/>
        </w:trPr>
        <w:tc>
          <w:tcPr>
            <w:tcW w:w="356" w:type="dxa"/>
            <w:tcBorders>
              <w:top w:val="single" w:sz="4" w:space="0" w:color="auto"/>
              <w:left w:val="single" w:sz="4" w:space="0" w:color="auto"/>
              <w:bottom w:val="single" w:sz="4" w:space="0" w:color="auto"/>
              <w:right w:val="single" w:sz="4" w:space="0" w:color="auto"/>
            </w:tcBorders>
          </w:tcPr>
          <w:p w14:paraId="7159D201"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1DDA5778" w14:textId="77777777" w:rsidR="00502444" w:rsidRPr="00B14C77" w:rsidRDefault="00502444" w:rsidP="00B2447A">
            <w:pPr>
              <w:jc w:val="both"/>
              <w:rPr>
                <w:rFonts w:ascii="GHEA Grapalat" w:hAnsi="GHEA Grapalat" w:cs="Sylfaen"/>
                <w:sz w:val="20"/>
                <w:szCs w:val="20"/>
              </w:rPr>
            </w:pPr>
            <w:r w:rsidRPr="00B14C77">
              <w:rPr>
                <w:rFonts w:ascii="GHEA Grapalat" w:hAnsi="GHEA Grapalat" w:cs="Sylfaen"/>
                <w:sz w:val="20"/>
                <w:szCs w:val="20"/>
              </w:rPr>
              <w:t xml:space="preserve">    Առանձին տեսակի շինարարական աշխատանքների որակի տեխնիկական հսկողության և կատարողական ակտերի ներկայացման ապահովում հիմնական լիցենզիային կից ներկայացվող  ներդիրներում ընդգրկված մասնագետների միջոցով և գրավոր հաստատմամբ՝ ճարտարագետ-շինարարի, ճարտարագետ-էներգետիկի, ճարտարագետ-էլեկտրիկի, ճարտարագետ-հիդրոտեխնիկի կողմից՝ յուրաքանչյուրն իր կողմից վերահսկման ենթակա շինաշխատանքների համար:</w:t>
            </w:r>
          </w:p>
        </w:tc>
      </w:tr>
      <w:tr w:rsidR="00502444" w:rsidRPr="00B14C77" w14:paraId="291AB777" w14:textId="77777777" w:rsidTr="00B2447A">
        <w:trPr>
          <w:trHeight w:val="900"/>
        </w:trPr>
        <w:tc>
          <w:tcPr>
            <w:tcW w:w="356" w:type="dxa"/>
            <w:tcBorders>
              <w:top w:val="single" w:sz="4" w:space="0" w:color="auto"/>
              <w:left w:val="single" w:sz="4" w:space="0" w:color="auto"/>
              <w:bottom w:val="single" w:sz="4" w:space="0" w:color="auto"/>
              <w:right w:val="single" w:sz="4" w:space="0" w:color="auto"/>
            </w:tcBorders>
          </w:tcPr>
          <w:p w14:paraId="0E7C6A5A"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5608C281" w14:textId="77777777" w:rsidR="00502444" w:rsidRPr="00B14C77" w:rsidRDefault="00502444" w:rsidP="00B2447A">
            <w:pPr>
              <w:jc w:val="both"/>
              <w:rPr>
                <w:rFonts w:ascii="GHEA Grapalat" w:hAnsi="GHEA Grapalat" w:cs="Sylfaen"/>
                <w:sz w:val="20"/>
                <w:szCs w:val="20"/>
              </w:rPr>
            </w:pPr>
            <w:r w:rsidRPr="00B14C77">
              <w:rPr>
                <w:rFonts w:ascii="GHEA Grapalat" w:hAnsi="GHEA Grapalat" w:cs="Sylfaen"/>
                <w:sz w:val="20"/>
                <w:szCs w:val="20"/>
              </w:rPr>
              <w:t xml:space="preserve">    Հսկողական /համատարած/ ստուգման միջոցով կատարվող աշխատանքների համապատասխանության ապահովում նախագծային լուծումներին, շինարարական նորմերին ու կանոններին: </w:t>
            </w:r>
          </w:p>
        </w:tc>
      </w:tr>
      <w:tr w:rsidR="00502444" w:rsidRPr="00B14C77" w14:paraId="7D94DF0F" w14:textId="77777777" w:rsidTr="00B2447A">
        <w:trPr>
          <w:trHeight w:val="1431"/>
        </w:trPr>
        <w:tc>
          <w:tcPr>
            <w:tcW w:w="356" w:type="dxa"/>
            <w:tcBorders>
              <w:top w:val="single" w:sz="4" w:space="0" w:color="auto"/>
              <w:left w:val="single" w:sz="4" w:space="0" w:color="auto"/>
              <w:bottom w:val="single" w:sz="4" w:space="0" w:color="auto"/>
              <w:right w:val="single" w:sz="4" w:space="0" w:color="auto"/>
            </w:tcBorders>
          </w:tcPr>
          <w:p w14:paraId="00FD1997"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08CB62AB" w14:textId="77777777" w:rsidR="00502444" w:rsidRPr="00B14C77" w:rsidRDefault="00502444" w:rsidP="00B2447A">
            <w:pPr>
              <w:jc w:val="both"/>
              <w:rPr>
                <w:rFonts w:ascii="GHEA Grapalat" w:hAnsi="GHEA Grapalat" w:cs="Sylfaen"/>
                <w:sz w:val="20"/>
                <w:szCs w:val="20"/>
              </w:rPr>
            </w:pPr>
            <w:r w:rsidRPr="00B14C77">
              <w:rPr>
                <w:rFonts w:ascii="GHEA Grapalat" w:hAnsi="GHEA Grapalat" w:cs="Sylfaen"/>
                <w:sz w:val="20"/>
                <w:szCs w:val="20"/>
              </w:rPr>
              <w:t xml:space="preserve">     Հսկողական /համատարած/ ստուգման միջոցով  օգտագործվող նյութական ռեսուրսների որակը հավաստող փաստաթղթերի առկայության, ինչպես նաև օգտագործվող նյութերը, իրերը և կառուցվածքների որակը, աշխատանքների կատարման տեխնոլոգիաները ստանդարտներին, տեխնիկական և  նորմատիվ փաստաթղթերի այլ պահանջներին  համապատասխանության ապահովում  </w:t>
            </w:r>
          </w:p>
        </w:tc>
      </w:tr>
      <w:tr w:rsidR="00502444" w:rsidRPr="00B14C77" w14:paraId="44358E67" w14:textId="77777777" w:rsidTr="00B2447A">
        <w:trPr>
          <w:trHeight w:val="891"/>
        </w:trPr>
        <w:tc>
          <w:tcPr>
            <w:tcW w:w="356" w:type="dxa"/>
            <w:tcBorders>
              <w:top w:val="single" w:sz="4" w:space="0" w:color="auto"/>
              <w:left w:val="single" w:sz="4" w:space="0" w:color="auto"/>
              <w:bottom w:val="single" w:sz="4" w:space="0" w:color="auto"/>
              <w:right w:val="single" w:sz="4" w:space="0" w:color="auto"/>
            </w:tcBorders>
          </w:tcPr>
          <w:p w14:paraId="533E3CD8"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15B10C67" w14:textId="77777777" w:rsidR="00502444" w:rsidRPr="00B14C77" w:rsidRDefault="00502444" w:rsidP="00B2447A">
            <w:pPr>
              <w:jc w:val="both"/>
              <w:rPr>
                <w:rFonts w:ascii="GHEA Grapalat" w:hAnsi="GHEA Grapalat" w:cs="Sylfaen"/>
                <w:sz w:val="20"/>
                <w:szCs w:val="20"/>
              </w:rPr>
            </w:pPr>
            <w:r w:rsidRPr="00B14C77">
              <w:rPr>
                <w:rFonts w:ascii="GHEA Grapalat" w:hAnsi="GHEA Grapalat" w:cs="Sylfaen"/>
                <w:sz w:val="20"/>
                <w:szCs w:val="20"/>
              </w:rPr>
              <w:t xml:space="preserve"> </w:t>
            </w:r>
            <w:r w:rsidRPr="00B14C77">
              <w:rPr>
                <w:rFonts w:ascii="Arial Unicode" w:hAnsi="Arial Unicode" w:cs="Sylfaen"/>
                <w:sz w:val="20"/>
                <w:szCs w:val="20"/>
              </w:rPr>
              <w:t xml:space="preserve">   </w:t>
            </w:r>
            <w:r w:rsidRPr="00B14C77">
              <w:rPr>
                <w:rFonts w:ascii="GHEA Grapalat" w:hAnsi="GHEA Grapalat" w:cs="Sylfaen"/>
                <w:sz w:val="20"/>
                <w:szCs w:val="20"/>
              </w:rPr>
              <w:t>Հսկողական ստուգման միջոցով իրականացվող  աշխատանքների կատարման ժամկետների համապատասխանության, ինչպես  նաև  թերությունների բացահայտման և վերացման ապահովում</w:t>
            </w:r>
            <w:r w:rsidRPr="00B14C77">
              <w:rPr>
                <w:rFonts w:ascii="Arial Unicode" w:hAnsi="Arial Unicode"/>
                <w:sz w:val="20"/>
                <w:szCs w:val="20"/>
              </w:rPr>
              <w:t>:</w:t>
            </w:r>
          </w:p>
        </w:tc>
      </w:tr>
      <w:tr w:rsidR="00502444" w:rsidRPr="00B14C77" w14:paraId="73CF780B" w14:textId="77777777" w:rsidTr="00B2447A">
        <w:tc>
          <w:tcPr>
            <w:tcW w:w="356" w:type="dxa"/>
            <w:tcBorders>
              <w:top w:val="single" w:sz="4" w:space="0" w:color="auto"/>
              <w:left w:val="single" w:sz="4" w:space="0" w:color="auto"/>
              <w:bottom w:val="single" w:sz="4" w:space="0" w:color="auto"/>
              <w:right w:val="single" w:sz="4" w:space="0" w:color="auto"/>
            </w:tcBorders>
          </w:tcPr>
          <w:p w14:paraId="55A4EE17"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334EDF0B" w14:textId="77777777" w:rsidR="00502444" w:rsidRPr="00B14C77" w:rsidRDefault="00502444" w:rsidP="00B2447A">
            <w:pPr>
              <w:jc w:val="both"/>
              <w:rPr>
                <w:rFonts w:ascii="GHEA Grapalat" w:hAnsi="GHEA Grapalat" w:cs="Sylfaen"/>
                <w:sz w:val="20"/>
                <w:szCs w:val="20"/>
              </w:rPr>
            </w:pPr>
            <w:r w:rsidRPr="00B14C77">
              <w:rPr>
                <w:rFonts w:ascii="GHEA Grapalat" w:hAnsi="GHEA Grapalat" w:cs="Sylfaen"/>
                <w:sz w:val="20"/>
                <w:szCs w:val="20"/>
              </w:rPr>
              <w:t xml:space="preserve">      Հսկողական չափագրությունների միջոցով փաստացի կատարված շինմոնտաժային աշխատանքների և նախագծային փաստաթղթերով նախատեսված աշխատանքների ծավալների և հաշվարկների համապատասխանության ապահովում, հաշվետվությունների ներկայացում: Ընդ որում, առանձին տեսակի շինարարական աշխատանքների նկատմամբ որակի տեխնիկական հսկողության խորհրդատվական ծառայությունը մատուցվում է պատասխանատու անձանց՝ համապատասխան որակավորմամբ մասնագետ-հսկիչների կողմից: </w:t>
            </w:r>
          </w:p>
        </w:tc>
      </w:tr>
      <w:tr w:rsidR="00502444" w:rsidRPr="00B14C77" w14:paraId="4AA51D6A" w14:textId="77777777" w:rsidTr="00B2447A">
        <w:tc>
          <w:tcPr>
            <w:tcW w:w="356" w:type="dxa"/>
            <w:tcBorders>
              <w:top w:val="single" w:sz="4" w:space="0" w:color="auto"/>
              <w:left w:val="single" w:sz="4" w:space="0" w:color="auto"/>
              <w:bottom w:val="single" w:sz="4" w:space="0" w:color="auto"/>
              <w:right w:val="single" w:sz="4" w:space="0" w:color="auto"/>
            </w:tcBorders>
          </w:tcPr>
          <w:p w14:paraId="793D3009" w14:textId="77777777" w:rsidR="00502444" w:rsidRPr="00B14C77" w:rsidRDefault="00502444" w:rsidP="00B2447A">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3B68B4CB" w14:textId="77777777" w:rsidR="00502444" w:rsidRPr="00B14C77" w:rsidRDefault="00502444" w:rsidP="00B2447A">
            <w:pPr>
              <w:numPr>
                <w:ilvl w:val="0"/>
                <w:numId w:val="32"/>
              </w:numPr>
              <w:jc w:val="both"/>
              <w:rPr>
                <w:rFonts w:ascii="GHEA Grapalat" w:hAnsi="GHEA Grapalat" w:cs="Sylfaen"/>
                <w:sz w:val="20"/>
                <w:szCs w:val="20"/>
              </w:rPr>
            </w:pPr>
            <w:r w:rsidRPr="00B14C77">
              <w:rPr>
                <w:rFonts w:ascii="GHEA Grapalat" w:hAnsi="GHEA Grapalat" w:cs="Sylfaen"/>
                <w:sz w:val="20"/>
                <w:szCs w:val="20"/>
              </w:rPr>
              <w:t xml:space="preserve">Օբյեկտի շինմոնտաժային աշխատանքների նկատմամբ որակի տեխնիկական հսկողությունը պետք է իրականացվի ամենօրյա ռեժիմով՝  շինարարական հրապարակում պատասխանատու անձանց անմիջական մասնակցությամբ: </w:t>
            </w:r>
          </w:p>
          <w:p w14:paraId="3AEC9C66" w14:textId="77777777" w:rsidR="00502444" w:rsidRPr="00B14C77" w:rsidRDefault="00502444" w:rsidP="00B2447A">
            <w:pPr>
              <w:numPr>
                <w:ilvl w:val="0"/>
                <w:numId w:val="32"/>
              </w:numPr>
              <w:jc w:val="both"/>
              <w:rPr>
                <w:rFonts w:ascii="GHEA Grapalat" w:hAnsi="GHEA Grapalat" w:cs="Sylfaen"/>
                <w:sz w:val="20"/>
                <w:szCs w:val="20"/>
              </w:rPr>
            </w:pPr>
            <w:r w:rsidRPr="00B14C77">
              <w:rPr>
                <w:rFonts w:ascii="GHEA Grapalat" w:hAnsi="GHEA Grapalat" w:cs="Sylfaen"/>
                <w:sz w:val="20"/>
                <w:szCs w:val="20"/>
              </w:rPr>
              <w:t>Օբյեկտի ինժեներական համակարգերի կառուցման նկատմամբ հսկողությունը պետք է իրականացվի հաստատված նախագծով նախատեսված տեխնոլոգիական հաջորդականությանը համապատասխան և տվյալ աշխատանքների համար սահմանված ժամանակահատվածում:</w:t>
            </w:r>
          </w:p>
          <w:p w14:paraId="2238C7ED" w14:textId="77777777" w:rsidR="00502444" w:rsidRPr="00B14C77" w:rsidRDefault="00502444" w:rsidP="00B2447A">
            <w:pPr>
              <w:numPr>
                <w:ilvl w:val="0"/>
                <w:numId w:val="32"/>
              </w:numPr>
              <w:jc w:val="both"/>
              <w:rPr>
                <w:rFonts w:ascii="GHEA Grapalat" w:hAnsi="GHEA Grapalat" w:cs="Sylfaen"/>
                <w:b/>
                <w:sz w:val="20"/>
                <w:szCs w:val="20"/>
              </w:rPr>
            </w:pPr>
            <w:r w:rsidRPr="00B14C77">
              <w:rPr>
                <w:rFonts w:ascii="GHEA Grapalat" w:hAnsi="GHEA Grapalat" w:cs="Sylfaen"/>
                <w:b/>
                <w:sz w:val="20"/>
                <w:szCs w:val="20"/>
              </w:rPr>
              <w:t>_Օբյեկտի շինմոնտաժային աշխատանքների նկատմամբ որակի տեխնիկական հսկողության կազմակերպությունը (պատասխանատուն- հսկիչը, խորհրդատուն) պետք է սեփական ռեսուրսներով և միջոցներով իրականացնի կառուցվող օբյեկտի կառուցվածքների կամ նրանց առանձին մասերի (այդ թվում սարքավորումների, համակարգերի, ցանցերի և սարքերի ) լաբորատոր փորձարկումները և նմուշառումները, ինչպես նաև ապահովի դրանց արդյունքների ներկայացումը Պատվիրատուին՝ ամսական հաշվետվությունների և/կամ շինարարական ակտերի հետ ներկայացվող առանձին հաշվետվությունների տեսքով:</w:t>
            </w:r>
          </w:p>
          <w:p w14:paraId="775AA4E3" w14:textId="77777777" w:rsidR="00502444" w:rsidRPr="00B14C77" w:rsidRDefault="00502444" w:rsidP="00B2447A">
            <w:pPr>
              <w:ind w:left="720"/>
              <w:jc w:val="both"/>
              <w:rPr>
                <w:rFonts w:ascii="GHEA Grapalat" w:hAnsi="GHEA Grapalat" w:cs="Sylfaen"/>
                <w:b/>
                <w:sz w:val="20"/>
                <w:szCs w:val="20"/>
              </w:rPr>
            </w:pPr>
            <w:r w:rsidRPr="00B14C77">
              <w:rPr>
                <w:rFonts w:ascii="GHEA Grapalat" w:hAnsi="GHEA Grapalat" w:cs="Sylfaen"/>
                <w:b/>
                <w:sz w:val="20"/>
                <w:szCs w:val="20"/>
              </w:rPr>
              <w:t>_ Լաբորատոր փորձարկումների քանակը, ձևերը և մեթոդաբանությունը պետք է իրականացվեն համաձայն պատվիրատուի պահանջի և ՀՀ-ում գործող նորմատիվատեխնիկական փաստաթղթերի:</w:t>
            </w:r>
          </w:p>
          <w:p w14:paraId="6B7497D7" w14:textId="77777777" w:rsidR="00502444" w:rsidRPr="00B14C77" w:rsidRDefault="00502444" w:rsidP="00B2447A">
            <w:pPr>
              <w:ind w:left="720"/>
              <w:jc w:val="both"/>
              <w:rPr>
                <w:rFonts w:ascii="GHEA Grapalat" w:hAnsi="GHEA Grapalat" w:cs="Sylfaen"/>
                <w:b/>
                <w:sz w:val="20"/>
                <w:szCs w:val="20"/>
              </w:rPr>
            </w:pPr>
            <w:r w:rsidRPr="00B14C77">
              <w:rPr>
                <w:rFonts w:ascii="GHEA Grapalat" w:hAnsi="GHEA Grapalat" w:cs="Sylfaen"/>
                <w:b/>
                <w:sz w:val="20"/>
                <w:szCs w:val="20"/>
              </w:rPr>
              <w:t>_ Նշված փորձարկումները պետք է ապահովեն տվյալ օբյեկտի համար նախատեսված փորձարկման ենթակա աշխատանքների և առանձին տեսակի նյութերի ամբողջ ծավալը:</w:t>
            </w:r>
          </w:p>
          <w:p w14:paraId="72F20B36" w14:textId="77777777" w:rsidR="00502444" w:rsidRPr="00B14C77" w:rsidRDefault="00502444" w:rsidP="00B2447A">
            <w:pPr>
              <w:numPr>
                <w:ilvl w:val="0"/>
                <w:numId w:val="32"/>
              </w:numPr>
              <w:jc w:val="both"/>
              <w:rPr>
                <w:rFonts w:ascii="GHEA Grapalat" w:hAnsi="GHEA Grapalat" w:cs="Sylfaen"/>
                <w:sz w:val="20"/>
                <w:szCs w:val="20"/>
              </w:rPr>
            </w:pPr>
            <w:r w:rsidRPr="00B14C77">
              <w:rPr>
                <w:rFonts w:ascii="GHEA Grapalat" w:hAnsi="GHEA Grapalat" w:cs="Sylfaen"/>
                <w:sz w:val="20"/>
                <w:szCs w:val="20"/>
              </w:rPr>
              <w:t xml:space="preserve">Օբյեկտի ավարտից հետո՝ խորհրդատուն պետք է ներկայացնի շինաշխատանքների ամբողջ ընթացքի վերաբերյալ ամփոփ հաշվետվություն և եզրակացություն այն մասին, որ օբյեկտը կառուցվել է ՆՆՓ և նորմատիվատեխնիկական փաստաթղթերի պահանջներին համապատասխան:  </w:t>
            </w:r>
          </w:p>
        </w:tc>
      </w:tr>
      <w:tr w:rsidR="00502444" w:rsidRPr="00B14C77" w14:paraId="7CD2B96F" w14:textId="77777777" w:rsidTr="00B2447A">
        <w:trPr>
          <w:trHeight w:val="408"/>
        </w:trPr>
        <w:tc>
          <w:tcPr>
            <w:tcW w:w="356" w:type="dxa"/>
            <w:tcBorders>
              <w:top w:val="single" w:sz="4" w:space="0" w:color="auto"/>
              <w:left w:val="single" w:sz="4" w:space="0" w:color="auto"/>
              <w:bottom w:val="single" w:sz="4" w:space="0" w:color="auto"/>
              <w:right w:val="single" w:sz="4" w:space="0" w:color="auto"/>
            </w:tcBorders>
          </w:tcPr>
          <w:p w14:paraId="3B663CA8" w14:textId="77777777" w:rsidR="00502444" w:rsidRPr="00B14C77" w:rsidRDefault="00502444" w:rsidP="00B2447A">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5C31C801" w14:textId="77777777" w:rsidR="00502444" w:rsidRPr="00B14C77" w:rsidRDefault="00502444" w:rsidP="00B2447A">
            <w:pPr>
              <w:rPr>
                <w:rFonts w:ascii="GHEA Grapalat" w:hAnsi="GHEA Grapalat" w:cs="Sylfaen"/>
                <w:sz w:val="20"/>
                <w:szCs w:val="20"/>
              </w:rPr>
            </w:pPr>
            <w:r w:rsidRPr="00B14C77">
              <w:rPr>
                <w:rFonts w:ascii="GHEA Grapalat" w:hAnsi="GHEA Grapalat" w:cs="Sylfaen"/>
                <w:sz w:val="20"/>
                <w:szCs w:val="20"/>
              </w:rPr>
              <w:t>Կատարողական ակտի կազմման աշխատանքներին մասնակցության ապահովում:</w:t>
            </w:r>
          </w:p>
        </w:tc>
      </w:tr>
      <w:tr w:rsidR="00502444" w:rsidRPr="00B14C77" w14:paraId="631F3340" w14:textId="77777777" w:rsidTr="00B2447A">
        <w:trPr>
          <w:trHeight w:val="408"/>
        </w:trPr>
        <w:tc>
          <w:tcPr>
            <w:tcW w:w="356" w:type="dxa"/>
            <w:tcBorders>
              <w:top w:val="single" w:sz="4" w:space="0" w:color="auto"/>
              <w:left w:val="single" w:sz="4" w:space="0" w:color="auto"/>
              <w:bottom w:val="single" w:sz="4" w:space="0" w:color="auto"/>
              <w:right w:val="single" w:sz="4" w:space="0" w:color="auto"/>
            </w:tcBorders>
          </w:tcPr>
          <w:p w14:paraId="3B20C6D1" w14:textId="77777777" w:rsidR="00502444" w:rsidRPr="00B14C77" w:rsidRDefault="00502444" w:rsidP="00B2447A">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7378248D" w14:textId="77777777" w:rsidR="00502444" w:rsidRPr="00B14C77" w:rsidRDefault="00502444" w:rsidP="00B2447A">
            <w:pPr>
              <w:jc w:val="both"/>
              <w:rPr>
                <w:rFonts w:ascii="GHEA Grapalat" w:hAnsi="GHEA Grapalat" w:cs="Sylfaen"/>
                <w:sz w:val="20"/>
                <w:szCs w:val="20"/>
              </w:rPr>
            </w:pPr>
            <w:r w:rsidRPr="00B14C77">
              <w:rPr>
                <w:rFonts w:ascii="GHEA Grapalat" w:hAnsi="GHEA Grapalat" w:cs="Sylfaen"/>
                <w:sz w:val="20"/>
                <w:szCs w:val="20"/>
              </w:rPr>
              <w:t>Պատվիրատուին ներկայացվող հաշվետվություններում պարտադիր պետք է նշված լինեն կապալառուի /շինարարի/ կողմից շինարարական աշխատանքները կատարելու անհնարինության մասին տեղեկատվություն՝ նշելով չաշխատած օրերի քանակը և դրանց պատճառները, եթե այդպիսիք առկա են:</w:t>
            </w:r>
          </w:p>
        </w:tc>
      </w:tr>
      <w:tr w:rsidR="00502444" w:rsidRPr="00B14C77" w14:paraId="3EDC832D" w14:textId="77777777" w:rsidTr="00B2447A">
        <w:trPr>
          <w:trHeight w:val="408"/>
        </w:trPr>
        <w:tc>
          <w:tcPr>
            <w:tcW w:w="356" w:type="dxa"/>
            <w:tcBorders>
              <w:top w:val="single" w:sz="4" w:space="0" w:color="auto"/>
              <w:left w:val="single" w:sz="4" w:space="0" w:color="auto"/>
              <w:bottom w:val="single" w:sz="4" w:space="0" w:color="auto"/>
              <w:right w:val="single" w:sz="4" w:space="0" w:color="auto"/>
            </w:tcBorders>
          </w:tcPr>
          <w:p w14:paraId="5C23D6AF" w14:textId="77777777" w:rsidR="00502444" w:rsidRPr="00B14C77" w:rsidRDefault="00502444" w:rsidP="00B2447A">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65EFE2CB" w14:textId="77777777" w:rsidR="00502444" w:rsidRPr="00B14C77" w:rsidRDefault="00502444" w:rsidP="00B2447A">
            <w:pPr>
              <w:jc w:val="center"/>
              <w:rPr>
                <w:rFonts w:ascii="GHEA Grapalat" w:hAnsi="GHEA Grapalat" w:cs="Sylfaen"/>
                <w:sz w:val="20"/>
                <w:szCs w:val="20"/>
              </w:rPr>
            </w:pPr>
            <w:r w:rsidRPr="00B14C77">
              <w:rPr>
                <w:rFonts w:ascii="GHEA Grapalat" w:hAnsi="GHEA Grapalat" w:cs="Sylfaen"/>
                <w:sz w:val="20"/>
                <w:szCs w:val="20"/>
              </w:rPr>
              <w:t>*Ծառայության մատուցման ժամկետը</w:t>
            </w:r>
          </w:p>
        </w:tc>
      </w:tr>
      <w:tr w:rsidR="00502444" w:rsidRPr="00B14C77" w14:paraId="36E34E6F" w14:textId="77777777" w:rsidTr="00B2447A">
        <w:trPr>
          <w:trHeight w:val="408"/>
        </w:trPr>
        <w:tc>
          <w:tcPr>
            <w:tcW w:w="356" w:type="dxa"/>
            <w:tcBorders>
              <w:top w:val="single" w:sz="4" w:space="0" w:color="auto"/>
              <w:left w:val="single" w:sz="4" w:space="0" w:color="auto"/>
              <w:bottom w:val="single" w:sz="4" w:space="0" w:color="auto"/>
              <w:right w:val="single" w:sz="4" w:space="0" w:color="auto"/>
            </w:tcBorders>
          </w:tcPr>
          <w:p w14:paraId="2CA131BC" w14:textId="77777777" w:rsidR="00502444" w:rsidRPr="00B14C77" w:rsidRDefault="00502444" w:rsidP="00B2447A">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14:paraId="3EFDD1B6" w14:textId="77777777" w:rsidR="00502444" w:rsidRPr="00B14C77" w:rsidRDefault="00502444" w:rsidP="00B2447A">
            <w:pPr>
              <w:jc w:val="center"/>
              <w:rPr>
                <w:rFonts w:ascii="GHEA Grapalat" w:hAnsi="GHEA Grapalat" w:cs="Sylfaen"/>
                <w:sz w:val="20"/>
                <w:szCs w:val="20"/>
              </w:rPr>
            </w:pPr>
            <w:r w:rsidRPr="00B14C77">
              <w:rPr>
                <w:rFonts w:ascii="GHEA Grapalat" w:hAnsi="GHEA Grapalat" w:cs="Sylfaen"/>
                <w:sz w:val="20"/>
                <w:szCs w:val="20"/>
              </w:rPr>
              <w:t>Սկիզբը</w:t>
            </w:r>
          </w:p>
        </w:tc>
        <w:tc>
          <w:tcPr>
            <w:tcW w:w="5611" w:type="dxa"/>
            <w:tcBorders>
              <w:top w:val="single" w:sz="4" w:space="0" w:color="auto"/>
              <w:left w:val="single" w:sz="4" w:space="0" w:color="auto"/>
              <w:bottom w:val="single" w:sz="4" w:space="0" w:color="auto"/>
              <w:right w:val="single" w:sz="4" w:space="0" w:color="auto"/>
            </w:tcBorders>
          </w:tcPr>
          <w:p w14:paraId="2A6319D8" w14:textId="77777777" w:rsidR="00502444" w:rsidRPr="00B14C77" w:rsidRDefault="00502444" w:rsidP="00B2447A">
            <w:pPr>
              <w:jc w:val="center"/>
              <w:rPr>
                <w:rFonts w:ascii="GHEA Grapalat" w:hAnsi="GHEA Grapalat" w:cs="Sylfaen"/>
                <w:sz w:val="20"/>
                <w:szCs w:val="20"/>
              </w:rPr>
            </w:pPr>
            <w:r w:rsidRPr="00B14C77">
              <w:rPr>
                <w:rFonts w:ascii="GHEA Grapalat" w:hAnsi="GHEA Grapalat" w:cs="Sylfaen"/>
                <w:sz w:val="20"/>
                <w:szCs w:val="20"/>
              </w:rPr>
              <w:t>Ավարտը</w:t>
            </w:r>
          </w:p>
        </w:tc>
      </w:tr>
      <w:tr w:rsidR="00502444" w:rsidRPr="00B14C77" w14:paraId="00CDD3CF" w14:textId="77777777" w:rsidTr="009C706D">
        <w:trPr>
          <w:trHeight w:val="821"/>
        </w:trPr>
        <w:tc>
          <w:tcPr>
            <w:tcW w:w="356" w:type="dxa"/>
            <w:tcBorders>
              <w:top w:val="single" w:sz="4" w:space="0" w:color="auto"/>
              <w:left w:val="single" w:sz="4" w:space="0" w:color="auto"/>
              <w:bottom w:val="single" w:sz="4" w:space="0" w:color="auto"/>
              <w:right w:val="single" w:sz="4" w:space="0" w:color="auto"/>
            </w:tcBorders>
          </w:tcPr>
          <w:p w14:paraId="4944BF6E" w14:textId="77777777" w:rsidR="00502444" w:rsidRPr="00B14C77" w:rsidRDefault="00502444" w:rsidP="00B2447A">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14:paraId="6D70C742" w14:textId="77777777" w:rsidR="00502444" w:rsidRPr="00B14C77" w:rsidRDefault="00502444" w:rsidP="00B2447A">
            <w:pPr>
              <w:rPr>
                <w:rFonts w:ascii="GHEA Grapalat" w:hAnsi="GHEA Grapalat"/>
                <w:sz w:val="20"/>
                <w:szCs w:val="20"/>
                <w:lang w:val="hy-AM"/>
              </w:rPr>
            </w:pPr>
            <w:r w:rsidRPr="00B14C77">
              <w:rPr>
                <w:rFonts w:ascii="GHEA Grapalat" w:hAnsi="GHEA Grapalat" w:cs="Sylfaen"/>
                <w:sz w:val="18"/>
                <w:szCs w:val="18"/>
              </w:rPr>
              <w:t>Ֆ</w:t>
            </w:r>
            <w:r w:rsidRPr="00B14C77">
              <w:rPr>
                <w:rFonts w:ascii="GHEA Grapalat" w:hAnsi="GHEA Grapalat" w:cs="Sylfaen"/>
                <w:sz w:val="18"/>
                <w:szCs w:val="18"/>
                <w:lang w:val="pt-BR"/>
              </w:rPr>
              <w:t>ինանսական միջոցներ նախատեսվելու դեպքում կողմերի միջև կնքվող համաձայնագրի ուժի մեջ մտնելու օրվանից</w:t>
            </w:r>
          </w:p>
        </w:tc>
        <w:tc>
          <w:tcPr>
            <w:tcW w:w="5611" w:type="dxa"/>
            <w:tcBorders>
              <w:top w:val="single" w:sz="4" w:space="0" w:color="auto"/>
              <w:left w:val="single" w:sz="4" w:space="0" w:color="auto"/>
              <w:bottom w:val="single" w:sz="4" w:space="0" w:color="auto"/>
              <w:right w:val="single" w:sz="4" w:space="0" w:color="auto"/>
            </w:tcBorders>
            <w:vAlign w:val="center"/>
          </w:tcPr>
          <w:p w14:paraId="1A992930" w14:textId="77777777" w:rsidR="00502444" w:rsidRPr="00B14C77" w:rsidRDefault="00502444" w:rsidP="00B2447A">
            <w:pPr>
              <w:rPr>
                <w:rFonts w:ascii="GHEA Grapalat" w:hAnsi="GHEA Grapalat" w:cs="Sylfaen"/>
                <w:sz w:val="20"/>
                <w:szCs w:val="20"/>
              </w:rPr>
            </w:pPr>
            <w:r w:rsidRPr="00B14C77">
              <w:rPr>
                <w:rFonts w:ascii="GHEA Grapalat" w:hAnsi="GHEA Grapalat"/>
                <w:sz w:val="18"/>
                <w:szCs w:val="18"/>
              </w:rPr>
              <w:t>Շինարարական աշխատանքների ավարտը</w:t>
            </w:r>
          </w:p>
        </w:tc>
      </w:tr>
    </w:tbl>
    <w:p w14:paraId="7CED4514" w14:textId="77777777" w:rsidR="008A439A" w:rsidRPr="00B14C77" w:rsidRDefault="008A439A" w:rsidP="00502444">
      <w:pPr>
        <w:jc w:val="both"/>
        <w:rPr>
          <w:rFonts w:ascii="GHEA Grapalat" w:hAnsi="GHEA Grapalat"/>
          <w:sz w:val="16"/>
          <w:szCs w:val="16"/>
          <w:lang w:val="hy-AM"/>
        </w:rPr>
      </w:pPr>
    </w:p>
    <w:p w14:paraId="23B61C02" w14:textId="77777777" w:rsidR="007678FA" w:rsidRPr="00B14C77" w:rsidRDefault="007678FA" w:rsidP="007678FA">
      <w:pPr>
        <w:jc w:val="both"/>
        <w:rPr>
          <w:rFonts w:ascii="GHEA Grapalat" w:hAnsi="GHEA Grapalat"/>
          <w:sz w:val="16"/>
          <w:szCs w:val="16"/>
          <w:lang w:val="hy-AM"/>
        </w:rPr>
      </w:pPr>
      <w:r w:rsidRPr="00B14C77">
        <w:rPr>
          <w:rFonts w:ascii="GHEA Grapalat" w:hAnsi="GHEA Grapalat"/>
          <w:sz w:val="16"/>
          <w:szCs w:val="16"/>
          <w:lang w:val="hy-AM"/>
        </w:rPr>
        <w:t xml:space="preserve"> </w:t>
      </w:r>
      <w:r w:rsidRPr="00B14C77">
        <w:rPr>
          <w:rFonts w:ascii="GHEA Grapalat" w:hAnsi="GHEA Grapalat" w:cs="Sylfaen"/>
          <w:i/>
          <w:sz w:val="16"/>
          <w:szCs w:val="16"/>
          <w:lang w:val="pt-BR"/>
        </w:rPr>
        <w:t>* ծառայության մատուցման վերջնաժամկետը չի կարող ավել լինել, քան տվյալ տարվա դեկտեմբերի 25-ը:</w:t>
      </w:r>
    </w:p>
    <w:p w14:paraId="1C5D4814" w14:textId="77777777" w:rsidR="007678FA" w:rsidRPr="009C706D" w:rsidRDefault="007678FA" w:rsidP="007678FA">
      <w:pPr>
        <w:jc w:val="both"/>
        <w:rPr>
          <w:rFonts w:ascii="GHEA Grapalat" w:hAnsi="GHEA Grapalat"/>
          <w:i/>
          <w:sz w:val="16"/>
          <w:szCs w:val="16"/>
          <w:lang w:val="hy-AM"/>
        </w:rPr>
      </w:pPr>
      <w:r w:rsidRPr="00B14C77">
        <w:rPr>
          <w:rFonts w:ascii="GHEA Grapalat" w:hAnsi="GHEA Grapalat"/>
          <w:i/>
          <w:sz w:val="16"/>
          <w:szCs w:val="16"/>
          <w:lang w:val="hy-AM"/>
        </w:rPr>
        <w:t xml:space="preserve">** </w:t>
      </w:r>
      <w:r w:rsidRPr="00B14C77">
        <w:rPr>
          <w:rFonts w:ascii="GHEA Grapalat" w:hAnsi="GHEA Grapalat" w:cs="Sylfaen"/>
          <w:i/>
          <w:sz w:val="16"/>
          <w:szCs w:val="16"/>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848440B" w14:textId="77777777" w:rsidR="007678FA" w:rsidRPr="009C706D"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1F2DC2CB" w14:textId="77777777" w:rsidR="008A439A" w:rsidRDefault="008A439A" w:rsidP="007678FA">
      <w:pPr>
        <w:jc w:val="right"/>
        <w:rPr>
          <w:rFonts w:ascii="GHEA Grapalat" w:hAnsi="GHEA Grapalat"/>
          <w:sz w:val="20"/>
        </w:rPr>
      </w:pPr>
    </w:p>
    <w:p w14:paraId="15FCD0D9" w14:textId="77777777" w:rsidR="008A439A" w:rsidRDefault="008A439A" w:rsidP="007678FA">
      <w:pPr>
        <w:jc w:val="right"/>
        <w:rPr>
          <w:rFonts w:ascii="GHEA Grapalat" w:hAnsi="GHEA Grapalat"/>
          <w:sz w:val="20"/>
        </w:rPr>
      </w:pPr>
    </w:p>
    <w:p w14:paraId="1EE4DDD1" w14:textId="77777777" w:rsidR="008A439A" w:rsidRPr="00F566BF" w:rsidRDefault="008A439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5A419525" w:rsidR="007678FA" w:rsidRPr="00F566BF" w:rsidRDefault="009D19AF" w:rsidP="007678FA">
      <w:pPr>
        <w:jc w:val="right"/>
        <w:rPr>
          <w:rFonts w:ascii="GHEA Grapalat" w:hAnsi="GHEA Grapalat"/>
          <w:i/>
          <w:sz w:val="18"/>
          <w:lang w:val="hy-AM"/>
        </w:rPr>
      </w:pPr>
      <w:r>
        <w:rPr>
          <w:rFonts w:ascii="GHEA Grapalat" w:hAnsi="GHEA Grapalat"/>
          <w:i/>
          <w:sz w:val="18"/>
          <w:lang w:val="hy-AM"/>
        </w:rPr>
        <w:t>«         »              2022</w:t>
      </w:r>
      <w:r w:rsidR="007678FA" w:rsidRPr="00F566BF">
        <w:rPr>
          <w:rFonts w:ascii="GHEA Grapalat" w:hAnsi="GHEA Grapalat"/>
          <w:i/>
          <w:sz w:val="18"/>
          <w:lang w:val="hy-AM"/>
        </w:rPr>
        <w:t xml:space="preserve"> թ. կնքված </w:t>
      </w:r>
    </w:p>
    <w:p w14:paraId="7737E6A1" w14:textId="7967995C"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9D19AF" w:rsidRPr="00B27F95">
        <w:rPr>
          <w:rFonts w:ascii="GHEA Grapalat" w:hAnsi="GHEA Grapalat"/>
          <w:i/>
          <w:sz w:val="20"/>
          <w:szCs w:val="20"/>
          <w:lang w:val="af-ZA"/>
        </w:rPr>
        <w:t>ՀՀ-ԼՄՍՀ-ԳՀԾՁԲ-22/0</w:t>
      </w:r>
      <w:r w:rsidR="00D92BAA">
        <w:rPr>
          <w:rFonts w:ascii="GHEA Grapalat" w:hAnsi="GHEA Grapalat"/>
          <w:i/>
          <w:sz w:val="20"/>
          <w:szCs w:val="20"/>
          <w:lang w:val="hy-AM"/>
        </w:rPr>
        <w:t>9</w:t>
      </w:r>
      <w:r w:rsidR="009D19AF" w:rsidRPr="00B27F95">
        <w:rPr>
          <w:rFonts w:ascii="GHEA Grapalat" w:hAnsi="GHEA Grapalat"/>
          <w:i/>
          <w:lang w:val="af-ZA"/>
        </w:rPr>
        <w:t xml:space="preserve"> </w:t>
      </w:r>
      <w:r w:rsidRPr="00F566BF">
        <w:rPr>
          <w:rFonts w:ascii="GHEA Grapalat" w:hAnsi="GHEA Grapalat"/>
          <w:i/>
          <w:sz w:val="18"/>
          <w:lang w:val="hy-AM"/>
        </w:rPr>
        <w:t xml:space="preserve">    ծածկագրով պայմանագրի</w:t>
      </w:r>
    </w:p>
    <w:p w14:paraId="3697B5E2" w14:textId="77777777" w:rsidR="007678FA" w:rsidRPr="009D19AF" w:rsidRDefault="007678FA" w:rsidP="007678FA">
      <w:pPr>
        <w:tabs>
          <w:tab w:val="left" w:pos="9540"/>
        </w:tabs>
        <w:rPr>
          <w:rFonts w:ascii="GHEA Grapalat" w:hAnsi="GHEA Grapalat"/>
          <w:sz w:val="20"/>
          <w:lang w:val="hy-AM"/>
        </w:rPr>
      </w:pPr>
    </w:p>
    <w:p w14:paraId="752981A1" w14:textId="77777777" w:rsidR="007678FA" w:rsidRPr="009D19AF" w:rsidRDefault="007678FA" w:rsidP="007678FA">
      <w:pPr>
        <w:tabs>
          <w:tab w:val="left" w:pos="9540"/>
        </w:tabs>
        <w:rPr>
          <w:rFonts w:ascii="GHEA Grapalat" w:hAnsi="GHEA Grapalat"/>
          <w:sz w:val="20"/>
          <w:lang w:val="hy-AM"/>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023"/>
        <w:gridCol w:w="273"/>
        <w:gridCol w:w="284"/>
        <w:gridCol w:w="283"/>
        <w:gridCol w:w="284"/>
        <w:gridCol w:w="283"/>
        <w:gridCol w:w="284"/>
        <w:gridCol w:w="709"/>
        <w:gridCol w:w="708"/>
        <w:gridCol w:w="709"/>
        <w:gridCol w:w="709"/>
        <w:gridCol w:w="709"/>
        <w:gridCol w:w="708"/>
        <w:gridCol w:w="722"/>
      </w:tblGrid>
      <w:tr w:rsidR="007678FA" w:rsidRPr="00F566BF" w14:paraId="02E76D0A" w14:textId="77777777" w:rsidTr="00184BAC">
        <w:tc>
          <w:tcPr>
            <w:tcW w:w="10815"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DD6C44" w14:paraId="272DFF80" w14:textId="77777777" w:rsidTr="007E78F4">
        <w:tc>
          <w:tcPr>
            <w:tcW w:w="8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023"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5" w:type="dxa"/>
            <w:gridSpan w:val="13"/>
            <w:vAlign w:val="center"/>
          </w:tcPr>
          <w:p w14:paraId="5CF4675B" w14:textId="6EB1143A" w:rsidR="007678FA" w:rsidRPr="00F566BF" w:rsidRDefault="007678FA" w:rsidP="00883546">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883546">
              <w:rPr>
                <w:rFonts w:ascii="GHEA Grapalat" w:hAnsi="GHEA Grapalat"/>
                <w:sz w:val="18"/>
                <w:lang w:val="hy-AM"/>
              </w:rPr>
              <w:t>22</w:t>
            </w:r>
            <w:r w:rsidRPr="00F566BF">
              <w:rPr>
                <w:rFonts w:ascii="GHEA Grapalat" w:hAnsi="GHEA Grapalat"/>
                <w:sz w:val="18"/>
                <w:lang w:val="es-ES"/>
              </w:rPr>
              <w:t>թ-ին` ըստ ամիսների, այդ թվում**</w:t>
            </w:r>
          </w:p>
        </w:tc>
      </w:tr>
      <w:tr w:rsidR="00184BAC" w:rsidRPr="00F566BF" w14:paraId="64F0D610" w14:textId="77777777" w:rsidTr="007E78F4">
        <w:trPr>
          <w:trHeight w:val="1538"/>
        </w:trPr>
        <w:tc>
          <w:tcPr>
            <w:tcW w:w="851" w:type="dxa"/>
          </w:tcPr>
          <w:p w14:paraId="2AAFAB7E" w14:textId="77777777" w:rsidR="007678FA" w:rsidRPr="00F566BF" w:rsidRDefault="007678FA" w:rsidP="00E53C12">
            <w:pPr>
              <w:jc w:val="center"/>
              <w:rPr>
                <w:rFonts w:ascii="GHEA Grapalat" w:hAnsi="GHEA Grapalat"/>
                <w:sz w:val="20"/>
                <w:lang w:val="es-ES"/>
              </w:rPr>
            </w:pPr>
          </w:p>
        </w:tc>
        <w:tc>
          <w:tcPr>
            <w:tcW w:w="1276" w:type="dxa"/>
          </w:tcPr>
          <w:p w14:paraId="3052BA05" w14:textId="77777777" w:rsidR="007678FA" w:rsidRPr="00F566BF" w:rsidRDefault="007678FA" w:rsidP="00E53C12">
            <w:pPr>
              <w:jc w:val="center"/>
              <w:rPr>
                <w:rFonts w:ascii="GHEA Grapalat" w:hAnsi="GHEA Grapalat"/>
                <w:sz w:val="20"/>
                <w:lang w:val="es-ES"/>
              </w:rPr>
            </w:pPr>
          </w:p>
        </w:tc>
        <w:tc>
          <w:tcPr>
            <w:tcW w:w="2023" w:type="dxa"/>
          </w:tcPr>
          <w:p w14:paraId="70B722F6" w14:textId="77777777" w:rsidR="007678FA" w:rsidRPr="00F566BF" w:rsidRDefault="007678FA" w:rsidP="00E53C12">
            <w:pPr>
              <w:jc w:val="center"/>
              <w:rPr>
                <w:rFonts w:ascii="GHEA Grapalat" w:hAnsi="GHEA Grapalat"/>
                <w:sz w:val="20"/>
                <w:lang w:val="es-ES"/>
              </w:rPr>
            </w:pPr>
          </w:p>
        </w:tc>
        <w:tc>
          <w:tcPr>
            <w:tcW w:w="273"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28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283"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28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283"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28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709"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70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709"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709"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709"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70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72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7E78F4" w:rsidRPr="00F566BF" w14:paraId="4778FBF1" w14:textId="77777777" w:rsidTr="008E7366">
        <w:trPr>
          <w:trHeight w:val="1538"/>
        </w:trPr>
        <w:tc>
          <w:tcPr>
            <w:tcW w:w="851" w:type="dxa"/>
            <w:vAlign w:val="center"/>
          </w:tcPr>
          <w:p w14:paraId="06510526" w14:textId="516B64F7" w:rsidR="007E78F4" w:rsidRPr="00F566BF" w:rsidRDefault="007E78F4" w:rsidP="00E53C12">
            <w:pPr>
              <w:jc w:val="center"/>
              <w:rPr>
                <w:rFonts w:ascii="GHEA Grapalat" w:hAnsi="GHEA Grapalat"/>
                <w:sz w:val="20"/>
                <w:lang w:val="es-ES"/>
              </w:rPr>
            </w:pPr>
            <w:r>
              <w:rPr>
                <w:rFonts w:ascii="GHEA Grapalat" w:hAnsi="GHEA Grapalat"/>
                <w:sz w:val="20"/>
              </w:rPr>
              <w:t>1</w:t>
            </w:r>
          </w:p>
        </w:tc>
        <w:tc>
          <w:tcPr>
            <w:tcW w:w="1276" w:type="dxa"/>
            <w:vAlign w:val="center"/>
          </w:tcPr>
          <w:p w14:paraId="6D3F3468" w14:textId="45FB8024" w:rsidR="007E78F4" w:rsidRPr="00F566BF" w:rsidRDefault="00163A06" w:rsidP="004826DF">
            <w:pPr>
              <w:jc w:val="center"/>
              <w:rPr>
                <w:rFonts w:ascii="GHEA Grapalat" w:hAnsi="GHEA Grapalat"/>
                <w:sz w:val="20"/>
                <w:lang w:val="es-ES"/>
              </w:rPr>
            </w:pPr>
            <w:r w:rsidRPr="0065509C">
              <w:rPr>
                <w:rFonts w:ascii="GHEA Grapalat" w:hAnsi="GHEA Grapalat"/>
                <w:sz w:val="20"/>
                <w:szCs w:val="20"/>
              </w:rPr>
              <w:t>71351540</w:t>
            </w:r>
            <w:r>
              <w:rPr>
                <w:rFonts w:ascii="GHEA Grapalat" w:hAnsi="GHEA Grapalat"/>
                <w:sz w:val="20"/>
                <w:szCs w:val="20"/>
              </w:rPr>
              <w:t>/512</w:t>
            </w:r>
            <w:bookmarkStart w:id="15" w:name="_GoBack"/>
            <w:bookmarkEnd w:id="15"/>
          </w:p>
        </w:tc>
        <w:tc>
          <w:tcPr>
            <w:tcW w:w="2023" w:type="dxa"/>
            <w:vAlign w:val="center"/>
          </w:tcPr>
          <w:p w14:paraId="2CCA5D10" w14:textId="550D35A0" w:rsidR="007E78F4" w:rsidRPr="0067746C" w:rsidRDefault="0067746C" w:rsidP="00E53C12">
            <w:pPr>
              <w:jc w:val="center"/>
              <w:rPr>
                <w:rFonts w:ascii="GHEA Grapalat" w:hAnsi="GHEA Grapalat"/>
                <w:sz w:val="20"/>
                <w:szCs w:val="20"/>
                <w:lang w:val="es-ES"/>
              </w:rPr>
            </w:pPr>
            <w:r w:rsidRPr="0067746C">
              <w:rPr>
                <w:rFonts w:ascii="GHEA Grapalat" w:hAnsi="GHEA Grapalat"/>
                <w:sz w:val="20"/>
                <w:szCs w:val="20"/>
                <w:lang w:val="hy-AM"/>
              </w:rPr>
              <w:t>Տանիքների վերանորոգման</w:t>
            </w:r>
            <w:r w:rsidRPr="0067746C">
              <w:rPr>
                <w:rFonts w:ascii="GHEA Grapalat" w:hAnsi="GHEA Grapalat"/>
                <w:sz w:val="20"/>
                <w:szCs w:val="20"/>
                <w:lang w:val="af-ZA"/>
              </w:rPr>
              <w:t xml:space="preserve"> աշխատանքների </w:t>
            </w:r>
            <w:r w:rsidRPr="0067746C">
              <w:rPr>
                <w:rFonts w:ascii="GHEA Grapalat" w:hAnsi="GHEA Grapalat"/>
                <w:bCs/>
                <w:sz w:val="20"/>
                <w:szCs w:val="20"/>
                <w:lang w:val="af-ZA"/>
              </w:rPr>
              <w:t>որակի տեխնիկական հսկողության ծառայություններ</w:t>
            </w:r>
          </w:p>
        </w:tc>
        <w:tc>
          <w:tcPr>
            <w:tcW w:w="273" w:type="dxa"/>
          </w:tcPr>
          <w:p w14:paraId="3557F925" w14:textId="14C698FE" w:rsidR="007E78F4" w:rsidRPr="00F566BF" w:rsidRDefault="007E78F4" w:rsidP="00E53C12">
            <w:pPr>
              <w:jc w:val="center"/>
              <w:rPr>
                <w:rFonts w:ascii="GHEA Grapalat" w:hAnsi="GHEA Grapalat"/>
                <w:lang w:val="pt-BR"/>
              </w:rPr>
            </w:pPr>
          </w:p>
        </w:tc>
        <w:tc>
          <w:tcPr>
            <w:tcW w:w="284" w:type="dxa"/>
          </w:tcPr>
          <w:p w14:paraId="71BE3923" w14:textId="59470639" w:rsidR="007E78F4" w:rsidRPr="00F566BF" w:rsidRDefault="007E78F4" w:rsidP="00E53C12">
            <w:pPr>
              <w:jc w:val="center"/>
              <w:rPr>
                <w:rFonts w:ascii="GHEA Grapalat" w:hAnsi="GHEA Grapalat"/>
                <w:lang w:val="pt-BR"/>
              </w:rPr>
            </w:pPr>
          </w:p>
        </w:tc>
        <w:tc>
          <w:tcPr>
            <w:tcW w:w="283" w:type="dxa"/>
          </w:tcPr>
          <w:p w14:paraId="2332FAE3" w14:textId="571199D3" w:rsidR="007E78F4" w:rsidRPr="00F566BF" w:rsidRDefault="007E78F4" w:rsidP="00E53C12">
            <w:pPr>
              <w:jc w:val="center"/>
              <w:rPr>
                <w:rFonts w:ascii="GHEA Grapalat" w:hAnsi="GHEA Grapalat" w:cs="Arial"/>
                <w:sz w:val="18"/>
                <w:szCs w:val="18"/>
                <w:lang w:val="pt-BR"/>
              </w:rPr>
            </w:pPr>
          </w:p>
        </w:tc>
        <w:tc>
          <w:tcPr>
            <w:tcW w:w="284" w:type="dxa"/>
          </w:tcPr>
          <w:p w14:paraId="3C3A791F" w14:textId="20BB9360" w:rsidR="007E78F4" w:rsidRPr="00F566BF" w:rsidRDefault="007E78F4" w:rsidP="00E53C12">
            <w:pPr>
              <w:jc w:val="center"/>
              <w:rPr>
                <w:rFonts w:ascii="GHEA Grapalat" w:hAnsi="GHEA Grapalat" w:cs="Arial"/>
                <w:sz w:val="18"/>
                <w:szCs w:val="18"/>
                <w:lang w:val="pt-BR"/>
              </w:rPr>
            </w:pPr>
          </w:p>
        </w:tc>
        <w:tc>
          <w:tcPr>
            <w:tcW w:w="283" w:type="dxa"/>
          </w:tcPr>
          <w:p w14:paraId="0E002E46" w14:textId="76DD3EB5" w:rsidR="007E78F4" w:rsidRPr="00F566BF" w:rsidRDefault="007E78F4" w:rsidP="00E53C12">
            <w:pPr>
              <w:jc w:val="center"/>
              <w:rPr>
                <w:rFonts w:ascii="GHEA Grapalat" w:hAnsi="GHEA Grapalat" w:cs="Arial"/>
                <w:sz w:val="18"/>
                <w:szCs w:val="18"/>
                <w:lang w:val="pt-BR"/>
              </w:rPr>
            </w:pPr>
          </w:p>
        </w:tc>
        <w:tc>
          <w:tcPr>
            <w:tcW w:w="284" w:type="dxa"/>
          </w:tcPr>
          <w:p w14:paraId="78FF2EEA" w14:textId="7F9449B9" w:rsidR="007E78F4" w:rsidRPr="00F566BF" w:rsidRDefault="007E78F4" w:rsidP="00E53C12">
            <w:pPr>
              <w:jc w:val="center"/>
              <w:rPr>
                <w:rFonts w:ascii="GHEA Grapalat" w:hAnsi="GHEA Grapalat" w:cs="Arial"/>
                <w:sz w:val="18"/>
                <w:szCs w:val="18"/>
                <w:lang w:val="pt-BR"/>
              </w:rPr>
            </w:pPr>
          </w:p>
        </w:tc>
        <w:tc>
          <w:tcPr>
            <w:tcW w:w="709" w:type="dxa"/>
          </w:tcPr>
          <w:p w14:paraId="70B7BD64" w14:textId="77777777" w:rsidR="007E78F4" w:rsidRPr="00F566BF" w:rsidRDefault="007E78F4" w:rsidP="00E53C12">
            <w:pPr>
              <w:jc w:val="center"/>
              <w:rPr>
                <w:rFonts w:ascii="GHEA Grapalat" w:hAnsi="GHEA Grapalat"/>
                <w:sz w:val="20"/>
                <w:lang w:val="pt-BR"/>
              </w:rPr>
            </w:pPr>
          </w:p>
          <w:p w14:paraId="53E9A53B" w14:textId="77777777" w:rsidR="007E78F4" w:rsidRPr="00F566BF" w:rsidRDefault="007E78F4" w:rsidP="00E53C12">
            <w:pPr>
              <w:jc w:val="center"/>
              <w:rPr>
                <w:rFonts w:ascii="GHEA Grapalat" w:hAnsi="GHEA Grapalat"/>
                <w:sz w:val="20"/>
                <w:lang w:val="pt-BR"/>
              </w:rPr>
            </w:pPr>
          </w:p>
          <w:p w14:paraId="4574A4AC" w14:textId="77777777" w:rsidR="007E78F4" w:rsidRPr="00F566BF" w:rsidRDefault="007E78F4"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08" w:type="dxa"/>
          </w:tcPr>
          <w:p w14:paraId="26DE24F7" w14:textId="77777777" w:rsidR="007E78F4" w:rsidRPr="00F566BF" w:rsidRDefault="007E78F4" w:rsidP="00E53C12">
            <w:pPr>
              <w:jc w:val="center"/>
              <w:rPr>
                <w:rFonts w:ascii="GHEA Grapalat" w:hAnsi="GHEA Grapalat"/>
                <w:sz w:val="20"/>
                <w:lang w:val="pt-BR"/>
              </w:rPr>
            </w:pPr>
          </w:p>
          <w:p w14:paraId="333CE056" w14:textId="77777777" w:rsidR="007E78F4" w:rsidRPr="00F566BF" w:rsidRDefault="007E78F4" w:rsidP="00E53C12">
            <w:pPr>
              <w:jc w:val="center"/>
              <w:rPr>
                <w:rFonts w:ascii="GHEA Grapalat" w:hAnsi="GHEA Grapalat"/>
                <w:sz w:val="20"/>
                <w:lang w:val="pt-BR"/>
              </w:rPr>
            </w:pPr>
          </w:p>
          <w:p w14:paraId="41771D75" w14:textId="77777777" w:rsidR="007E78F4" w:rsidRPr="00F566BF" w:rsidRDefault="007E78F4"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09" w:type="dxa"/>
          </w:tcPr>
          <w:p w14:paraId="11B1DFA8" w14:textId="77777777" w:rsidR="007E78F4" w:rsidRPr="00F566BF" w:rsidRDefault="007E78F4" w:rsidP="00E53C12">
            <w:pPr>
              <w:jc w:val="center"/>
              <w:rPr>
                <w:rFonts w:ascii="GHEA Grapalat" w:hAnsi="GHEA Grapalat"/>
                <w:sz w:val="20"/>
                <w:lang w:val="pt-BR"/>
              </w:rPr>
            </w:pPr>
          </w:p>
          <w:p w14:paraId="6FDDF4D0" w14:textId="77777777" w:rsidR="007E78F4" w:rsidRPr="00F566BF" w:rsidRDefault="007E78F4" w:rsidP="00E53C12">
            <w:pPr>
              <w:jc w:val="center"/>
              <w:rPr>
                <w:rFonts w:ascii="GHEA Grapalat" w:hAnsi="GHEA Grapalat"/>
                <w:sz w:val="20"/>
                <w:lang w:val="pt-BR"/>
              </w:rPr>
            </w:pPr>
          </w:p>
          <w:p w14:paraId="3105C606" w14:textId="77777777" w:rsidR="007E78F4" w:rsidRPr="00F566BF" w:rsidRDefault="007E78F4"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09" w:type="dxa"/>
          </w:tcPr>
          <w:p w14:paraId="458AB4C3" w14:textId="77777777" w:rsidR="007E78F4" w:rsidRPr="00F566BF" w:rsidRDefault="007E78F4" w:rsidP="00E53C12">
            <w:pPr>
              <w:jc w:val="center"/>
              <w:rPr>
                <w:rFonts w:ascii="GHEA Grapalat" w:hAnsi="GHEA Grapalat"/>
                <w:sz w:val="20"/>
                <w:lang w:val="pt-BR"/>
              </w:rPr>
            </w:pPr>
          </w:p>
          <w:p w14:paraId="75457BD9" w14:textId="77777777" w:rsidR="007E78F4" w:rsidRPr="00F566BF" w:rsidRDefault="007E78F4" w:rsidP="00E53C12">
            <w:pPr>
              <w:jc w:val="center"/>
              <w:rPr>
                <w:rFonts w:ascii="GHEA Grapalat" w:hAnsi="GHEA Grapalat"/>
                <w:sz w:val="20"/>
                <w:lang w:val="pt-BR"/>
              </w:rPr>
            </w:pPr>
          </w:p>
          <w:p w14:paraId="05AD19F7" w14:textId="77777777" w:rsidR="007E78F4" w:rsidRPr="00F566BF" w:rsidRDefault="007E78F4"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09" w:type="dxa"/>
          </w:tcPr>
          <w:p w14:paraId="5CC9BC05" w14:textId="77777777" w:rsidR="007E78F4" w:rsidRPr="00F566BF" w:rsidRDefault="007E78F4" w:rsidP="00E53C12">
            <w:pPr>
              <w:jc w:val="center"/>
              <w:rPr>
                <w:rFonts w:ascii="GHEA Grapalat" w:hAnsi="GHEA Grapalat"/>
                <w:sz w:val="20"/>
                <w:lang w:val="pt-BR"/>
              </w:rPr>
            </w:pPr>
          </w:p>
          <w:p w14:paraId="423EFADC" w14:textId="77777777" w:rsidR="007E78F4" w:rsidRPr="00F566BF" w:rsidRDefault="007E78F4" w:rsidP="00E53C12">
            <w:pPr>
              <w:jc w:val="center"/>
              <w:rPr>
                <w:rFonts w:ascii="GHEA Grapalat" w:hAnsi="GHEA Grapalat"/>
                <w:sz w:val="20"/>
                <w:lang w:val="pt-BR"/>
              </w:rPr>
            </w:pPr>
          </w:p>
          <w:p w14:paraId="052AAB1C" w14:textId="77777777" w:rsidR="007E78F4" w:rsidRPr="00F566BF" w:rsidRDefault="007E78F4"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08" w:type="dxa"/>
          </w:tcPr>
          <w:p w14:paraId="50F2F4D6" w14:textId="77777777" w:rsidR="007E78F4" w:rsidRPr="00F566BF" w:rsidRDefault="007E78F4" w:rsidP="00E53C12">
            <w:pPr>
              <w:jc w:val="center"/>
              <w:rPr>
                <w:rFonts w:ascii="GHEA Grapalat" w:hAnsi="GHEA Grapalat"/>
                <w:sz w:val="20"/>
                <w:lang w:val="pt-BR"/>
              </w:rPr>
            </w:pPr>
          </w:p>
          <w:p w14:paraId="13A7A144" w14:textId="77777777" w:rsidR="007E78F4" w:rsidRPr="00F566BF" w:rsidRDefault="007E78F4" w:rsidP="00E53C12">
            <w:pPr>
              <w:jc w:val="center"/>
              <w:rPr>
                <w:rFonts w:ascii="GHEA Grapalat" w:hAnsi="GHEA Grapalat"/>
                <w:sz w:val="20"/>
                <w:lang w:val="pt-BR"/>
              </w:rPr>
            </w:pPr>
          </w:p>
          <w:p w14:paraId="20E27A48" w14:textId="77777777" w:rsidR="007E78F4" w:rsidRPr="00F566BF" w:rsidRDefault="007E78F4"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722" w:type="dxa"/>
          </w:tcPr>
          <w:p w14:paraId="2B79E80F" w14:textId="77777777" w:rsidR="007E78F4" w:rsidRPr="00F566BF" w:rsidRDefault="007E78F4" w:rsidP="00E53C12">
            <w:pPr>
              <w:jc w:val="center"/>
              <w:rPr>
                <w:rFonts w:ascii="GHEA Grapalat" w:hAnsi="GHEA Grapalat"/>
                <w:sz w:val="20"/>
                <w:lang w:val="pt-BR"/>
              </w:rPr>
            </w:pPr>
          </w:p>
          <w:p w14:paraId="7EC8615C" w14:textId="77777777" w:rsidR="007E78F4" w:rsidRPr="00F566BF" w:rsidRDefault="007E78F4" w:rsidP="00E53C12">
            <w:pPr>
              <w:jc w:val="center"/>
              <w:rPr>
                <w:rFonts w:ascii="GHEA Grapalat" w:hAnsi="GHEA Grapalat"/>
                <w:sz w:val="20"/>
                <w:lang w:val="pt-BR"/>
              </w:rPr>
            </w:pPr>
          </w:p>
          <w:p w14:paraId="684C056C" w14:textId="77777777" w:rsidR="007E78F4" w:rsidRPr="00F566BF" w:rsidRDefault="007E78F4" w:rsidP="00E53C12">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2103A0E2"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              20</w:t>
      </w:r>
      <w:r w:rsidR="009D19AF">
        <w:rPr>
          <w:rFonts w:ascii="GHEA Grapalat" w:hAnsi="GHEA Grapalat" w:cs="TimesArmenianPSMT"/>
          <w:i/>
          <w:sz w:val="20"/>
          <w:lang w:val="hy-AM"/>
        </w:rPr>
        <w:t>22</w:t>
      </w:r>
      <w:r w:rsidRPr="00F566BF">
        <w:rPr>
          <w:rFonts w:ascii="GHEA Grapalat" w:hAnsi="GHEA Grapalat" w:cs="TimesArmenianPSMT"/>
          <w:i/>
          <w:sz w:val="20"/>
          <w:lang w:val="ru-RU"/>
        </w:rPr>
        <w:t xml:space="preserve">  թ. կնքված </w:t>
      </w:r>
    </w:p>
    <w:p w14:paraId="3FDE2F15" w14:textId="65A124D2"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9D19AF" w:rsidRPr="00612252">
        <w:rPr>
          <w:rFonts w:ascii="GHEA Grapalat" w:hAnsi="GHEA Grapalat"/>
          <w:i/>
          <w:sz w:val="20"/>
          <w:szCs w:val="20"/>
          <w:lang w:val="af-ZA"/>
        </w:rPr>
        <w:t>ՀՀ-ԼՄՍՀ-ԳՀԾՁԲ-22/</w:t>
      </w:r>
      <w:r w:rsidR="00C926A1">
        <w:rPr>
          <w:rFonts w:ascii="GHEA Grapalat" w:hAnsi="GHEA Grapalat"/>
          <w:i/>
          <w:sz w:val="20"/>
          <w:szCs w:val="20"/>
          <w:lang w:val="ru-RU"/>
        </w:rPr>
        <w:t>0</w:t>
      </w:r>
      <w:r w:rsidR="003702E8">
        <w:rPr>
          <w:rFonts w:ascii="GHEA Grapalat" w:hAnsi="GHEA Grapalat"/>
          <w:i/>
          <w:sz w:val="20"/>
          <w:szCs w:val="20"/>
          <w:lang w:val="hy-AM"/>
        </w:rPr>
        <w:t>9</w:t>
      </w:r>
      <w:r w:rsidR="009D19AF" w:rsidRPr="00612252">
        <w:rPr>
          <w:rFonts w:ascii="GHEA Grapalat" w:hAnsi="GHEA Grapalat"/>
          <w:i/>
          <w:lang w:val="af-ZA"/>
        </w:rPr>
        <w:t xml:space="preserve"> </w:t>
      </w:r>
      <w:r w:rsidRPr="00F566BF">
        <w:rPr>
          <w:rFonts w:ascii="GHEA Grapalat" w:hAnsi="GHEA Grapalat" w:cs="TimesArmenianPSMT"/>
          <w:i/>
          <w:sz w:val="20"/>
          <w:lang w:val="ru-RU"/>
        </w:rPr>
        <w:t xml:space="preserve"> ծածկագրով պայմանագրի</w:t>
      </w:r>
    </w:p>
    <w:p w14:paraId="49C100B6" w14:textId="77777777" w:rsidR="007678FA" w:rsidRPr="009D19AF" w:rsidRDefault="007678FA" w:rsidP="007678FA">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3702E8" w:rsidDel="004B29A5" w14:paraId="68A217E3" w14:textId="77777777" w:rsidTr="00E53C12">
        <w:trPr>
          <w:tblCellSpacing w:w="7" w:type="dxa"/>
          <w:jc w:val="center"/>
        </w:trPr>
        <w:tc>
          <w:tcPr>
            <w:tcW w:w="0" w:type="auto"/>
            <w:gridSpan w:val="2"/>
            <w:vAlign w:val="center"/>
          </w:tcPr>
          <w:p w14:paraId="0C4515EB" w14:textId="77777777" w:rsidR="007678FA" w:rsidRPr="009D19AF" w:rsidDel="004B29A5" w:rsidRDefault="007678FA" w:rsidP="00E53C12">
            <w:pPr>
              <w:rPr>
                <w:rFonts w:ascii="GHEA Grapalat" w:hAnsi="GHEA Grapalat"/>
                <w:iCs/>
                <w:color w:val="000000"/>
                <w:sz w:val="21"/>
                <w:szCs w:val="21"/>
                <w:lang w:val="ru-RU"/>
              </w:rPr>
            </w:pPr>
          </w:p>
        </w:tc>
        <w:tc>
          <w:tcPr>
            <w:tcW w:w="0" w:type="auto"/>
            <w:vAlign w:val="center"/>
          </w:tcPr>
          <w:p w14:paraId="51669D01" w14:textId="77777777" w:rsidR="007678FA" w:rsidRPr="009D19AF" w:rsidDel="004B29A5" w:rsidRDefault="007678FA" w:rsidP="00E53C12">
            <w:pPr>
              <w:rPr>
                <w:rFonts w:ascii="Arial" w:hAnsi="Arial" w:cs="Arial"/>
                <w:iCs/>
                <w:color w:val="000000"/>
                <w:sz w:val="21"/>
                <w:szCs w:val="21"/>
                <w:lang w:val="ru-RU"/>
              </w:rPr>
            </w:pPr>
          </w:p>
        </w:tc>
      </w:tr>
      <w:tr w:rsidR="007678FA" w:rsidRPr="00DD6C44"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233FBBEB"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              20</w:t>
      </w:r>
      <w:r w:rsidR="009D19AF">
        <w:rPr>
          <w:rFonts w:ascii="GHEA Grapalat" w:hAnsi="GHEA Grapalat" w:cs="TimesArmenianPSMT"/>
          <w:i/>
          <w:sz w:val="20"/>
          <w:lang w:val="hy-AM"/>
        </w:rPr>
        <w:t>22</w:t>
      </w:r>
      <w:r w:rsidRPr="00F566BF">
        <w:rPr>
          <w:rFonts w:ascii="GHEA Grapalat" w:hAnsi="GHEA Grapalat" w:cs="TimesArmenianPSMT"/>
          <w:i/>
          <w:sz w:val="20"/>
          <w:lang w:val="ru-RU"/>
        </w:rPr>
        <w:t xml:space="preserve">  թ. կնքված </w:t>
      </w:r>
    </w:p>
    <w:p w14:paraId="4752D2A1" w14:textId="309B6D31"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9D19AF" w:rsidRPr="00612252">
        <w:rPr>
          <w:rFonts w:ascii="GHEA Grapalat" w:hAnsi="GHEA Grapalat"/>
          <w:i/>
          <w:sz w:val="20"/>
          <w:szCs w:val="20"/>
          <w:lang w:val="af-ZA"/>
        </w:rPr>
        <w:t>ՀՀ-ԼՄՍՀ-ԳՀԾՁԲ-22/</w:t>
      </w:r>
      <w:r w:rsidR="00C926A1">
        <w:rPr>
          <w:rFonts w:ascii="GHEA Grapalat" w:hAnsi="GHEA Grapalat"/>
          <w:i/>
          <w:sz w:val="20"/>
          <w:szCs w:val="20"/>
          <w:lang w:val="ru-RU"/>
        </w:rPr>
        <w:t>0</w:t>
      </w:r>
      <w:r w:rsidR="003702E8">
        <w:rPr>
          <w:rFonts w:ascii="GHEA Grapalat" w:hAnsi="GHEA Grapalat"/>
          <w:i/>
          <w:sz w:val="20"/>
          <w:szCs w:val="20"/>
          <w:lang w:val="hy-AM"/>
        </w:rPr>
        <w:t>9</w:t>
      </w:r>
      <w:r w:rsidR="009D19AF" w:rsidRPr="00612252">
        <w:rPr>
          <w:rFonts w:ascii="GHEA Grapalat" w:hAnsi="GHEA Grapalat"/>
          <w:i/>
          <w:lang w:val="af-ZA"/>
        </w:rPr>
        <w:t xml:space="preserve"> </w:t>
      </w:r>
      <w:r w:rsidRPr="00F566BF">
        <w:rPr>
          <w:rFonts w:ascii="GHEA Grapalat" w:hAnsi="GHEA Grapalat" w:cs="TimesArmenianPSMT"/>
          <w:i/>
          <w:sz w:val="20"/>
          <w:lang w:val="ru-RU"/>
        </w:rPr>
        <w:t xml:space="preserve">  ծածկագրով պայմանագրի</w:t>
      </w:r>
    </w:p>
    <w:p w14:paraId="4F674C6B" w14:textId="77777777" w:rsidR="007678FA" w:rsidRPr="009D19AF"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9D19AF" w:rsidRDefault="007678FA" w:rsidP="007678FA">
      <w:pPr>
        <w:rPr>
          <w:rFonts w:ascii="GHEA Grapalat" w:hAnsi="GHEA Grapalat"/>
          <w:lang w:val="ru-RU"/>
        </w:rPr>
      </w:pPr>
    </w:p>
    <w:p w14:paraId="0FBBE306" w14:textId="77777777" w:rsidR="007678FA" w:rsidRPr="009D19AF" w:rsidRDefault="007678FA" w:rsidP="007678FA">
      <w:pPr>
        <w:rPr>
          <w:rFonts w:ascii="GHEA Grapalat" w:hAnsi="GHEA Grapalat"/>
          <w:lang w:val="ru-RU"/>
        </w:rPr>
      </w:pPr>
    </w:p>
    <w:p w14:paraId="36010724" w14:textId="77777777" w:rsidR="007678FA" w:rsidRPr="009D19AF" w:rsidRDefault="007678FA" w:rsidP="007678FA">
      <w:pPr>
        <w:rPr>
          <w:rFonts w:ascii="GHEA Grapalat" w:hAnsi="GHEA Grapalat"/>
          <w:lang w:val="ru-RU"/>
        </w:rPr>
      </w:pPr>
    </w:p>
    <w:p w14:paraId="607BBF20" w14:textId="77777777" w:rsidR="007678FA" w:rsidRPr="00082797"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082797">
        <w:rPr>
          <w:rFonts w:ascii="GHEA Grapalat" w:hAnsi="GHEA Grapalat" w:cs="Sylfaen"/>
          <w:bCs/>
          <w:sz w:val="18"/>
          <w:szCs w:val="18"/>
          <w:lang w:val="ru-RU"/>
        </w:rPr>
        <w:t xml:space="preserve">    </w:t>
      </w:r>
    </w:p>
    <w:p w14:paraId="066020AB" w14:textId="77777777" w:rsidR="007678FA" w:rsidRPr="00082797"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պայմանագրի</w:t>
      </w:r>
      <w:proofErr w:type="gramEnd"/>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082797">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082797">
        <w:rPr>
          <w:rFonts w:ascii="GHEA Grapalat" w:hAnsi="GHEA Grapalat" w:cs="Sylfaen"/>
          <w:bCs/>
          <w:sz w:val="18"/>
          <w:szCs w:val="18"/>
          <w:lang w:val="ru-RU"/>
        </w:rPr>
        <w:t xml:space="preserve">                                                                                                                               </w:t>
      </w:r>
    </w:p>
    <w:p w14:paraId="30D20522" w14:textId="77777777" w:rsidR="007678FA" w:rsidRPr="00082797" w:rsidRDefault="007678FA" w:rsidP="007678FA">
      <w:pPr>
        <w:tabs>
          <w:tab w:val="left" w:pos="360"/>
          <w:tab w:val="left" w:pos="540"/>
        </w:tabs>
        <w:rPr>
          <w:rFonts w:ascii="GHEA Grapalat" w:hAnsi="GHEA Grapalat" w:cs="Sylfaen"/>
          <w:sz w:val="22"/>
          <w:szCs w:val="22"/>
          <w:lang w:val="ru-RU"/>
        </w:rPr>
      </w:pPr>
    </w:p>
    <w:p w14:paraId="041BA7FF" w14:textId="77777777" w:rsidR="007678FA" w:rsidRPr="00082797" w:rsidRDefault="007678FA" w:rsidP="007678FA">
      <w:pPr>
        <w:tabs>
          <w:tab w:val="left" w:pos="360"/>
          <w:tab w:val="left" w:pos="540"/>
        </w:tabs>
        <w:rPr>
          <w:rFonts w:ascii="GHEA Grapalat" w:hAnsi="GHEA Grapalat" w:cs="Sylfaen"/>
          <w:sz w:val="22"/>
          <w:szCs w:val="22"/>
          <w:lang w:val="ru-RU"/>
        </w:rPr>
      </w:pPr>
    </w:p>
    <w:p w14:paraId="34088F6B" w14:textId="77777777" w:rsidR="007678FA" w:rsidRPr="00082797" w:rsidRDefault="007678FA" w:rsidP="007678FA">
      <w:pPr>
        <w:tabs>
          <w:tab w:val="left" w:pos="360"/>
          <w:tab w:val="left" w:pos="540"/>
        </w:tabs>
        <w:ind w:left="-540" w:firstLine="180"/>
        <w:jc w:val="both"/>
        <w:rPr>
          <w:rFonts w:ascii="GHEA Grapalat" w:hAnsi="GHEA Grapalat" w:cs="Sylfaen"/>
          <w:sz w:val="20"/>
          <w:szCs w:val="20"/>
          <w:lang w:val="ru-RU"/>
        </w:rPr>
      </w:pPr>
      <w:r w:rsidRPr="00082797">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082797">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082797">
        <w:rPr>
          <w:rFonts w:ascii="GHEA Grapalat" w:hAnsi="GHEA Grapalat" w:cs="Sylfaen"/>
          <w:sz w:val="20"/>
          <w:u w:val="single"/>
          <w:lang w:val="ru-RU"/>
        </w:rPr>
        <w:tab/>
      </w:r>
      <w:r w:rsidRPr="00082797">
        <w:rPr>
          <w:rFonts w:ascii="GHEA Grapalat" w:hAnsi="GHEA Grapalat" w:cs="Sylfaen"/>
          <w:sz w:val="20"/>
          <w:u w:val="single"/>
          <w:lang w:val="ru-RU"/>
        </w:rPr>
        <w:tab/>
        <w:t xml:space="preserve">        </w:t>
      </w:r>
      <w:r w:rsidRPr="00082797">
        <w:rPr>
          <w:rFonts w:ascii="GHEA Grapalat" w:hAnsi="GHEA Grapalat" w:cs="Sylfaen"/>
          <w:sz w:val="20"/>
          <w:lang w:val="ru-RU"/>
        </w:rPr>
        <w:t>-</w:t>
      </w:r>
      <w:r w:rsidRPr="00F566BF">
        <w:rPr>
          <w:rFonts w:ascii="GHEA Grapalat" w:hAnsi="GHEA Grapalat" w:cs="Sylfaen"/>
          <w:sz w:val="20"/>
        </w:rPr>
        <w:t>ի</w:t>
      </w:r>
      <w:r w:rsidRPr="00082797">
        <w:rPr>
          <w:rFonts w:ascii="GHEA Grapalat" w:hAnsi="GHEA Grapalat" w:cs="Sylfaen"/>
          <w:lang w:val="ru-RU"/>
        </w:rPr>
        <w:t xml:space="preserve"> </w:t>
      </w:r>
      <w:r w:rsidRPr="00082797">
        <w:rPr>
          <w:rFonts w:ascii="GHEA Grapalat" w:hAnsi="GHEA Grapalat" w:cs="Sylfaen"/>
          <w:sz w:val="20"/>
          <w:szCs w:val="20"/>
          <w:lang w:val="ru-RU"/>
        </w:rPr>
        <w:t>(</w:t>
      </w:r>
      <w:r w:rsidRPr="00F566BF">
        <w:rPr>
          <w:rFonts w:ascii="GHEA Grapalat" w:hAnsi="GHEA Grapalat" w:cs="Sylfaen"/>
          <w:sz w:val="20"/>
          <w:szCs w:val="20"/>
        </w:rPr>
        <w:t>այսուհետ</w:t>
      </w:r>
      <w:r w:rsidRPr="00082797">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082797">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082797">
        <w:rPr>
          <w:rFonts w:ascii="GHEA Grapalat" w:hAnsi="GHEA Grapalat" w:cs="Sylfaen"/>
          <w:sz w:val="20"/>
          <w:u w:val="single"/>
          <w:lang w:val="ru-RU"/>
        </w:rPr>
        <w:tab/>
      </w:r>
      <w:r w:rsidRPr="00082797">
        <w:rPr>
          <w:rFonts w:ascii="GHEA Grapalat" w:hAnsi="GHEA Grapalat" w:cs="Sylfaen"/>
          <w:sz w:val="20"/>
          <w:u w:val="single"/>
          <w:lang w:val="ru-RU"/>
        </w:rPr>
        <w:tab/>
        <w:t xml:space="preserve">        </w:t>
      </w:r>
      <w:r w:rsidRPr="00082797">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082797" w:rsidRDefault="007678FA" w:rsidP="007678FA">
      <w:pPr>
        <w:tabs>
          <w:tab w:val="left" w:pos="360"/>
          <w:tab w:val="left" w:pos="540"/>
        </w:tabs>
        <w:jc w:val="both"/>
        <w:rPr>
          <w:rFonts w:ascii="GHEA Grapalat" w:hAnsi="GHEA Grapalat" w:cs="Sylfaen"/>
          <w:lang w:val="ru-RU"/>
        </w:rPr>
      </w:pPr>
      <w:r w:rsidRPr="00082797">
        <w:rPr>
          <w:rFonts w:ascii="GHEA Grapalat" w:hAnsi="GHEA Grapalat" w:cs="Sylfaen"/>
          <w:lang w:val="ru-RU"/>
        </w:rPr>
        <w:t xml:space="preserve">                                            </w:t>
      </w:r>
      <w:r w:rsidRPr="00F566BF">
        <w:rPr>
          <w:rFonts w:ascii="GHEA Grapalat" w:hAnsi="GHEA Grapalat" w:cs="Sylfaen"/>
          <w:sz w:val="12"/>
          <w:szCs w:val="12"/>
        </w:rPr>
        <w:t>Պատվիրատուի</w:t>
      </w:r>
      <w:r w:rsidRPr="00082797">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082797">
        <w:rPr>
          <w:rFonts w:ascii="GHEA Grapalat" w:hAnsi="GHEA Grapalat" w:cs="Sylfaen"/>
          <w:sz w:val="12"/>
          <w:szCs w:val="12"/>
          <w:lang w:val="ru-RU"/>
        </w:rPr>
        <w:t xml:space="preserve">     </w:t>
      </w:r>
      <w:r w:rsidRPr="00082797">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082797">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082797"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082797">
        <w:rPr>
          <w:rFonts w:ascii="GHEA Grapalat" w:hAnsi="GHEA Grapalat" w:cs="Sylfaen"/>
          <w:sz w:val="20"/>
          <w:szCs w:val="20"/>
          <w:lang w:val="ru-RU"/>
        </w:rPr>
        <w:t xml:space="preserve"> </w:t>
      </w:r>
      <w:r w:rsidRPr="00F566BF">
        <w:rPr>
          <w:rFonts w:ascii="GHEA Grapalat" w:hAnsi="GHEA Grapalat" w:cs="Sylfaen"/>
          <w:sz w:val="20"/>
        </w:rPr>
        <w:t>միջև</w:t>
      </w:r>
      <w:r w:rsidRPr="00082797">
        <w:rPr>
          <w:rFonts w:ascii="GHEA Grapalat" w:hAnsi="GHEA Grapalat" w:cs="Sylfaen"/>
          <w:sz w:val="20"/>
          <w:lang w:val="ru-RU"/>
        </w:rPr>
        <w:t xml:space="preserve"> 20     </w:t>
      </w:r>
      <w:r w:rsidRPr="00F566BF">
        <w:rPr>
          <w:rFonts w:ascii="GHEA Grapalat" w:hAnsi="GHEA Grapalat" w:cs="Sylfaen"/>
          <w:sz w:val="20"/>
        </w:rPr>
        <w:t>թ</w:t>
      </w:r>
      <w:r w:rsidRPr="00082797">
        <w:rPr>
          <w:rFonts w:ascii="GHEA Grapalat" w:hAnsi="GHEA Grapalat" w:cs="Sylfaen"/>
          <w:sz w:val="20"/>
          <w:lang w:val="ru-RU"/>
        </w:rPr>
        <w:t xml:space="preserve">. </w:t>
      </w:r>
      <w:r w:rsidRPr="00082797">
        <w:rPr>
          <w:rFonts w:ascii="GHEA Grapalat" w:hAnsi="GHEA Grapalat" w:cs="Sylfaen"/>
          <w:sz w:val="20"/>
          <w:u w:val="single"/>
          <w:lang w:val="ru-RU"/>
        </w:rPr>
        <w:tab/>
      </w:r>
      <w:r w:rsidRPr="00082797">
        <w:rPr>
          <w:rFonts w:ascii="GHEA Grapalat" w:hAnsi="GHEA Grapalat" w:cs="Sylfaen"/>
          <w:sz w:val="20"/>
          <w:u w:val="single"/>
          <w:lang w:val="ru-RU"/>
        </w:rPr>
        <w:tab/>
      </w:r>
      <w:r w:rsidRPr="00082797">
        <w:rPr>
          <w:rFonts w:ascii="GHEA Grapalat" w:hAnsi="GHEA Grapalat" w:cs="Sylfaen"/>
          <w:sz w:val="20"/>
          <w:u w:val="single"/>
          <w:lang w:val="ru-RU"/>
        </w:rPr>
        <w:tab/>
      </w:r>
      <w:r w:rsidRPr="00082797">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0FFA6E4D" w14:textId="77777777" w:rsidR="007678FA" w:rsidRPr="003C22C8" w:rsidRDefault="007678FA" w:rsidP="007678FA">
      <w:pPr>
        <w:ind w:left="-142" w:firstLine="142"/>
        <w:jc w:val="center"/>
        <w:rPr>
          <w:rFonts w:ascii="GHEA Grapalat" w:hAnsi="GHEA Grapalat" w:cs="Sylfaen"/>
          <w:b/>
        </w:rPr>
      </w:pPr>
    </w:p>
    <w:p w14:paraId="15663C25" w14:textId="77777777" w:rsidR="007678FA" w:rsidRPr="003C22C8" w:rsidRDefault="007678FA" w:rsidP="007678FA">
      <w:pPr>
        <w:pStyle w:val="norm"/>
        <w:spacing w:line="240" w:lineRule="auto"/>
        <w:ind w:firstLine="284"/>
        <w:jc w:val="right"/>
        <w:rPr>
          <w:rFonts w:ascii="GHEA Grapalat" w:hAnsi="GHEA Grapalat"/>
          <w:b/>
          <w:sz w:val="20"/>
        </w:rPr>
      </w:pPr>
    </w:p>
    <w:p w14:paraId="0E1E0573" w14:textId="77777777"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0AD0" w14:textId="77777777" w:rsidR="008F1617" w:rsidRDefault="008F1617">
      <w:r>
        <w:separator/>
      </w:r>
    </w:p>
  </w:endnote>
  <w:endnote w:type="continuationSeparator" w:id="0">
    <w:p w14:paraId="34564645" w14:textId="77777777" w:rsidR="008F1617" w:rsidRDefault="008F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AC06" w14:textId="77777777" w:rsidR="008F1617" w:rsidRDefault="008F1617">
      <w:r>
        <w:separator/>
      </w:r>
    </w:p>
  </w:footnote>
  <w:footnote w:type="continuationSeparator" w:id="0">
    <w:p w14:paraId="50F14ACF" w14:textId="77777777" w:rsidR="008F1617" w:rsidRDefault="008F1617">
      <w:r>
        <w:continuationSeparator/>
      </w:r>
    </w:p>
  </w:footnote>
  <w:footnote w:id="1">
    <w:p w14:paraId="0CD90502" w14:textId="77777777" w:rsidR="00F91F29" w:rsidRPr="00565826" w:rsidRDefault="00F91F29" w:rsidP="00F91F29">
      <w:pPr>
        <w:pStyle w:val="af2"/>
        <w:rPr>
          <w:rFonts w:ascii="Calibri" w:hAnsi="Calibri"/>
          <w:sz w:val="16"/>
          <w:szCs w:val="16"/>
          <w:lang w:val="af-ZA"/>
        </w:rPr>
      </w:pPr>
      <w:r w:rsidRPr="008B6255">
        <w:rPr>
          <w:rStyle w:val="af6"/>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&lt;&lt;15&gt;&gt; թիվը փոխարինվում է &lt;&lt;30&gt;&gt;թվով։</w:t>
      </w:r>
    </w:p>
  </w:footnote>
  <w:footnote w:id="2">
    <w:p w14:paraId="052B5733" w14:textId="6D33D4B6" w:rsidR="00C3484F" w:rsidRPr="003053EF" w:rsidRDefault="00C3484F" w:rsidP="006C1D25">
      <w:pPr>
        <w:pStyle w:val="af2"/>
        <w:jc w:val="both"/>
        <w:rPr>
          <w:lang w:val="en-US"/>
        </w:rPr>
      </w:pPr>
    </w:p>
  </w:footnote>
  <w:footnote w:id="3">
    <w:p w14:paraId="6ABD0296" w14:textId="0500B5F9" w:rsidR="00C3484F" w:rsidDel="000677B2" w:rsidRDefault="00C3484F" w:rsidP="00AE224E">
      <w:pPr>
        <w:pStyle w:val="af2"/>
        <w:jc w:val="both"/>
        <w:rPr>
          <w:del w:id="3" w:author="Sergey Shahnazaryan" w:date="2019-10-25T09:28:00Z"/>
        </w:rPr>
      </w:pPr>
    </w:p>
  </w:footnote>
  <w:footnote w:id="4">
    <w:p w14:paraId="1568B67C" w14:textId="722A9A20" w:rsidR="00A87D6E" w:rsidRPr="00565826" w:rsidRDefault="00A87D6E" w:rsidP="00A87D6E">
      <w:pPr>
        <w:pStyle w:val="af2"/>
        <w:rPr>
          <w:rFonts w:ascii="GHEA Grapalat" w:hAnsi="GHEA Grapalat" w:cs="Sylfaen"/>
          <w:i/>
          <w:sz w:val="16"/>
          <w:szCs w:val="16"/>
          <w:lang w:val="hy-AM"/>
        </w:rPr>
      </w:pPr>
    </w:p>
  </w:footnote>
  <w:footnote w:id="5">
    <w:p w14:paraId="3B21ED0A" w14:textId="77777777" w:rsidR="00A87D6E" w:rsidRPr="008519CC" w:rsidRDefault="00A87D6E" w:rsidP="00A87D6E">
      <w:pPr>
        <w:pStyle w:val="af2"/>
        <w:rPr>
          <w:rFonts w:ascii="Times New Roman" w:hAnsi="Times New Roman"/>
          <w:vertAlign w:val="superscript"/>
          <w:lang w:val="hy-AM"/>
        </w:rPr>
      </w:pPr>
    </w:p>
  </w:footnote>
  <w:footnote w:id="6">
    <w:p w14:paraId="29F09674" w14:textId="77777777" w:rsidR="00CD31E5" w:rsidRPr="00EC2CDE" w:rsidRDefault="00CD31E5" w:rsidP="00CD31E5">
      <w:pPr>
        <w:pStyle w:val="af2"/>
        <w:jc w:val="both"/>
        <w:rPr>
          <w:rFonts w:ascii="Sylfaen" w:hAnsi="Sylfaen" w:cs="Sylfaen"/>
          <w:lang w:val="af-ZA"/>
        </w:rPr>
      </w:pPr>
      <w:r w:rsidRPr="00565826">
        <w:rPr>
          <w:rStyle w:val="af6"/>
          <w:lang w:val="hy-AM"/>
        </w:rPr>
        <w:t>15</w:t>
      </w:r>
      <w:r w:rsidRPr="003053EF">
        <w:rPr>
          <w:rFonts w:ascii="GHEA Grapalat" w:hAnsi="GHEA Grapalat" w:cs="Sylfaen"/>
          <w:i/>
          <w:sz w:val="16"/>
          <w:szCs w:val="16"/>
          <w:lang w:val="es-ES" w:eastAsia="en-US"/>
        </w:rPr>
        <w:t xml:space="preserve">Համատեղ </w:t>
      </w:r>
      <w:r w:rsidRPr="00565826">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1C00B717" w14:textId="77777777" w:rsidR="00C3484F" w:rsidRPr="00B01C80" w:rsidRDefault="00C3484F"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14:paraId="65045C97" w14:textId="77777777" w:rsidR="00C3484F" w:rsidRDefault="00C3484F" w:rsidP="00821851">
      <w:pPr>
        <w:jc w:val="both"/>
        <w:rPr>
          <w:rFonts w:ascii="GHEA Grapalat" w:hAnsi="GHEA Grapalat"/>
          <w:i/>
          <w:sz w:val="16"/>
          <w:szCs w:val="16"/>
          <w:lang w:val="hy-AM" w:eastAsia="ru-RU"/>
        </w:rPr>
      </w:pPr>
    </w:p>
    <w:p w14:paraId="7360E7AA" w14:textId="77777777" w:rsidR="00C3484F" w:rsidRDefault="00C3484F"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C3484F" w:rsidRPr="00821851" w:rsidRDefault="00C3484F"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C3484F" w:rsidRPr="00821851" w:rsidRDefault="00C3484F" w:rsidP="00821851">
      <w:pPr>
        <w:jc w:val="both"/>
        <w:rPr>
          <w:rFonts w:ascii="GHEA Grapalat" w:hAnsi="GHEA Grapalat"/>
          <w:i/>
          <w:sz w:val="16"/>
          <w:szCs w:val="16"/>
          <w:lang w:val="hy-AM" w:eastAsia="ru-RU"/>
        </w:rPr>
      </w:pPr>
    </w:p>
    <w:p w14:paraId="72E5BF95" w14:textId="77777777" w:rsidR="00C3484F" w:rsidRPr="00821851" w:rsidRDefault="00C3484F"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C3484F" w:rsidRPr="00821851" w:rsidRDefault="00C3484F"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C3484F" w:rsidRPr="00821851" w:rsidRDefault="00C3484F" w:rsidP="00821851">
      <w:pPr>
        <w:pStyle w:val="af2"/>
        <w:rPr>
          <w:rFonts w:ascii="GHEA Grapalat" w:hAnsi="GHEA Grapalat"/>
          <w:i/>
          <w:sz w:val="16"/>
          <w:szCs w:val="16"/>
          <w:lang w:val="hy-AM"/>
        </w:rPr>
      </w:pPr>
    </w:p>
    <w:p w14:paraId="24E5A8F4" w14:textId="77777777" w:rsidR="00C3484F" w:rsidRPr="00821851" w:rsidRDefault="00C3484F"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C3484F" w:rsidRPr="00821851" w:rsidRDefault="00C3484F" w:rsidP="00821851">
      <w:pPr>
        <w:jc w:val="both"/>
        <w:rPr>
          <w:rFonts w:ascii="GHEA Grapalat" w:hAnsi="GHEA Grapalat"/>
          <w:i/>
          <w:sz w:val="16"/>
          <w:szCs w:val="16"/>
          <w:lang w:val="hy-AM" w:eastAsia="ru-RU"/>
        </w:rPr>
      </w:pPr>
    </w:p>
    <w:p w14:paraId="2BE32FFE" w14:textId="77777777" w:rsidR="00C3484F" w:rsidRPr="00821851" w:rsidRDefault="00C3484F" w:rsidP="00821851">
      <w:pPr>
        <w:jc w:val="both"/>
        <w:rPr>
          <w:rFonts w:asciiTheme="minorHAnsi" w:hAnsiTheme="minorHAnsi"/>
          <w:lang w:val="hy-AM"/>
        </w:rPr>
      </w:pPr>
    </w:p>
    <w:p w14:paraId="45B4E044" w14:textId="77777777" w:rsidR="00C3484F" w:rsidRPr="00821851" w:rsidRDefault="00C3484F" w:rsidP="00CE3A99">
      <w:pPr>
        <w:jc w:val="both"/>
        <w:rPr>
          <w:rFonts w:ascii="GHEA Grapalat" w:hAnsi="GHEA Grapalat" w:cs="Sylfaen"/>
          <w:sz w:val="20"/>
          <w:lang w:val="hy-AM"/>
        </w:rPr>
      </w:pPr>
    </w:p>
  </w:footnote>
  <w:footnote w:id="9">
    <w:p w14:paraId="418B71BD" w14:textId="77777777" w:rsidR="00C3484F" w:rsidRPr="0015088E" w:rsidRDefault="00C3484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2812C4">
        <w:rPr>
          <w:rFonts w:ascii="GHEA Grapalat" w:hAnsi="GHEA Grapalat"/>
          <w:i/>
          <w:sz w:val="16"/>
          <w:szCs w:val="16"/>
          <w:lang w:val="hy-AM"/>
        </w:rPr>
        <w:t>եթե</w:t>
      </w:r>
      <w:r w:rsidRPr="001E7733">
        <w:rPr>
          <w:rFonts w:ascii="GHEA Grapalat" w:hAnsi="GHEA Grapalat"/>
          <w:i/>
          <w:sz w:val="16"/>
          <w:szCs w:val="16"/>
          <w:lang w:val="af-ZA"/>
        </w:rPr>
        <w:t xml:space="preserve"> </w:t>
      </w:r>
      <w:r w:rsidRPr="002812C4">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2812C4">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2812C4">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2812C4">
        <w:rPr>
          <w:rFonts w:ascii="GHEA Grapalat" w:hAnsi="GHEA Grapalat"/>
          <w:i/>
          <w:sz w:val="16"/>
          <w:szCs w:val="16"/>
          <w:lang w:val="hy-AM"/>
        </w:rPr>
        <w:t>հարկ</w:t>
      </w:r>
      <w:r w:rsidRPr="001E7733">
        <w:rPr>
          <w:rFonts w:ascii="GHEA Grapalat" w:hAnsi="GHEA Grapalat"/>
          <w:i/>
          <w:sz w:val="16"/>
          <w:szCs w:val="16"/>
          <w:lang w:val="af-ZA"/>
        </w:rPr>
        <w:t xml:space="preserve"> </w:t>
      </w:r>
      <w:r w:rsidRPr="002812C4">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2812C4">
        <w:rPr>
          <w:rFonts w:ascii="GHEA Grapalat" w:hAnsi="GHEA Grapalat"/>
          <w:i/>
          <w:sz w:val="16"/>
          <w:szCs w:val="16"/>
          <w:lang w:val="hy-AM"/>
        </w:rPr>
        <w:t>է</w:t>
      </w:r>
      <w:r w:rsidRPr="001E7733">
        <w:rPr>
          <w:rFonts w:ascii="GHEA Grapalat" w:hAnsi="GHEA Grapalat"/>
          <w:i/>
          <w:sz w:val="16"/>
          <w:szCs w:val="16"/>
          <w:lang w:val="af-ZA"/>
        </w:rPr>
        <w:t xml:space="preserve">, </w:t>
      </w:r>
      <w:r w:rsidRPr="002812C4">
        <w:rPr>
          <w:rFonts w:ascii="GHEA Grapalat" w:hAnsi="GHEA Grapalat"/>
          <w:i/>
          <w:sz w:val="16"/>
          <w:szCs w:val="16"/>
          <w:lang w:val="hy-AM"/>
        </w:rPr>
        <w:t>ապա</w:t>
      </w:r>
      <w:r w:rsidRPr="001E7733">
        <w:rPr>
          <w:rFonts w:ascii="GHEA Grapalat" w:hAnsi="GHEA Grapalat"/>
          <w:i/>
          <w:sz w:val="16"/>
          <w:szCs w:val="16"/>
          <w:lang w:val="af-ZA"/>
        </w:rPr>
        <w:t xml:space="preserve"> </w:t>
      </w:r>
      <w:r w:rsidRPr="002812C4">
        <w:rPr>
          <w:rFonts w:ascii="GHEA Grapalat" w:hAnsi="GHEA Grapalat"/>
          <w:i/>
          <w:sz w:val="16"/>
          <w:szCs w:val="16"/>
          <w:lang w:val="hy-AM"/>
        </w:rPr>
        <w:t>տվյալ</w:t>
      </w:r>
      <w:r w:rsidRPr="001E7733">
        <w:rPr>
          <w:rFonts w:ascii="GHEA Grapalat" w:hAnsi="GHEA Grapalat"/>
          <w:i/>
          <w:sz w:val="16"/>
          <w:szCs w:val="16"/>
          <w:lang w:val="af-ZA"/>
        </w:rPr>
        <w:t xml:space="preserve"> </w:t>
      </w:r>
      <w:r w:rsidRPr="002812C4">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2812C4">
        <w:rPr>
          <w:rFonts w:ascii="GHEA Grapalat" w:hAnsi="GHEA Grapalat"/>
          <w:i/>
          <w:sz w:val="16"/>
          <w:szCs w:val="16"/>
          <w:lang w:val="hy-AM"/>
        </w:rPr>
        <w:t>գծով</w:t>
      </w:r>
      <w:r w:rsidRPr="001E7733">
        <w:rPr>
          <w:rFonts w:ascii="GHEA Grapalat" w:hAnsi="GHEA Grapalat"/>
          <w:i/>
          <w:sz w:val="16"/>
          <w:szCs w:val="16"/>
          <w:lang w:val="af-ZA"/>
        </w:rPr>
        <w:t xml:space="preserve"> </w:t>
      </w:r>
      <w:r w:rsidRPr="002812C4">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2812C4">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2812C4">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2812C4">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2812C4">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2812C4">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2812C4">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2812C4">
        <w:rPr>
          <w:rFonts w:ascii="GHEA Grapalat" w:hAnsi="GHEA Grapalat"/>
          <w:i/>
          <w:sz w:val="16"/>
          <w:szCs w:val="16"/>
          <w:lang w:val="hy-AM"/>
        </w:rPr>
        <w:t>հարկի</w:t>
      </w:r>
      <w:r w:rsidRPr="001E7733">
        <w:rPr>
          <w:rFonts w:ascii="GHEA Grapalat" w:hAnsi="GHEA Grapalat"/>
          <w:i/>
          <w:sz w:val="16"/>
          <w:szCs w:val="16"/>
          <w:lang w:val="af-ZA"/>
        </w:rPr>
        <w:t xml:space="preserve"> </w:t>
      </w:r>
      <w:r w:rsidRPr="002812C4">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2812C4">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2812C4">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2812C4">
        <w:rPr>
          <w:rFonts w:ascii="GHEA Grapalat" w:hAnsi="GHEA Grapalat"/>
          <w:i/>
          <w:sz w:val="16"/>
          <w:szCs w:val="16"/>
          <w:lang w:val="hy-AM"/>
        </w:rPr>
        <w:t>րդ</w:t>
      </w:r>
      <w:r w:rsidRPr="001E7733">
        <w:rPr>
          <w:rFonts w:ascii="GHEA Grapalat" w:hAnsi="GHEA Grapalat"/>
          <w:i/>
          <w:sz w:val="16"/>
          <w:szCs w:val="16"/>
          <w:lang w:val="af-ZA"/>
        </w:rPr>
        <w:t xml:space="preserve"> </w:t>
      </w:r>
      <w:r w:rsidRPr="002812C4">
        <w:rPr>
          <w:rFonts w:ascii="GHEA Grapalat" w:hAnsi="GHEA Grapalat"/>
          <w:i/>
          <w:sz w:val="16"/>
          <w:szCs w:val="16"/>
          <w:lang w:val="hy-AM"/>
        </w:rPr>
        <w:t>սյունակում։</w:t>
      </w:r>
    </w:p>
    <w:p w14:paraId="1D97371B" w14:textId="77777777" w:rsidR="00C3484F" w:rsidRPr="001E7733" w:rsidDel="00856FDE" w:rsidRDefault="00C3484F" w:rsidP="00B2572B">
      <w:pPr>
        <w:pStyle w:val="af2"/>
        <w:rPr>
          <w:del w:id="10" w:author="User" w:date="2019-05-26T09:57:00Z"/>
          <w:i/>
          <w:lang w:val="af-ZA"/>
        </w:rPr>
      </w:pPr>
    </w:p>
  </w:footnote>
  <w:footnote w:id="10">
    <w:p w14:paraId="0A03549D" w14:textId="77777777" w:rsidR="00C3484F" w:rsidRPr="00D35832" w:rsidRDefault="00C3484F">
      <w:pPr>
        <w:pStyle w:val="af2"/>
        <w:rPr>
          <w:rFonts w:ascii="Sylfaen" w:hAnsi="Sylfaen"/>
          <w:lang w:val="hy-AM"/>
        </w:rPr>
      </w:pPr>
    </w:p>
  </w:footnote>
  <w:footnote w:id="11">
    <w:p w14:paraId="3CD1D464" w14:textId="77777777" w:rsidR="00C3484F" w:rsidRDefault="00C3484F" w:rsidP="006C09E8">
      <w:pPr>
        <w:pStyle w:val="af2"/>
        <w:rPr>
          <w:rFonts w:ascii="Sylfaen" w:hAnsi="Sylfaen"/>
          <w:lang w:val="hy-AM"/>
        </w:rPr>
      </w:pPr>
    </w:p>
    <w:p w14:paraId="58CDD37F" w14:textId="77777777" w:rsidR="00C3484F" w:rsidRDefault="00C3484F"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C3484F" w:rsidRPr="00650D3A" w:rsidRDefault="00C3484F"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5020C75E" w14:textId="77777777" w:rsidR="00C3484F" w:rsidRDefault="00C3484F"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C3484F" w:rsidRPr="00CB6DA8" w:rsidRDefault="00C3484F"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C3484F" w:rsidRPr="00CB6DA8" w:rsidRDefault="00C3484F"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C3484F" w:rsidRPr="00CE432D" w:rsidRDefault="00C3484F"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C3484F" w:rsidDel="00343637" w:rsidRDefault="00C3484F" w:rsidP="007678FA">
      <w:pPr>
        <w:pStyle w:val="af2"/>
        <w:rPr>
          <w:del w:id="11" w:author="User" w:date="2019-05-26T11:24:00Z"/>
        </w:rPr>
      </w:pPr>
    </w:p>
  </w:footnote>
  <w:footnote w:id="13">
    <w:p w14:paraId="093339C8" w14:textId="77777777" w:rsidR="00C3484F" w:rsidRPr="002B5F7E" w:rsidDel="00CE70A2" w:rsidRDefault="00C3484F"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14:paraId="0D3C5D8A" w14:textId="77777777" w:rsidR="00C3484F" w:rsidRPr="006411BD" w:rsidDel="00CE70A2" w:rsidRDefault="00C3484F"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14:paraId="5FDD2D3B" w14:textId="77777777" w:rsidR="00C3484F" w:rsidDel="00D90DD6" w:rsidRDefault="00C3484F"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14:paraId="369AE59E" w14:textId="77777777" w:rsidR="00C3484F" w:rsidRPr="00CD51B9" w:rsidRDefault="00C3484F" w:rsidP="00A9109D">
      <w:pPr>
        <w:pStyle w:val="af2"/>
        <w:jc w:val="both"/>
        <w:rPr>
          <w:rFonts w:ascii="Sylfaen" w:hAnsi="Sylfaen"/>
          <w:lang w:val="hy-AM"/>
        </w:rPr>
      </w:pPr>
      <w:r w:rsidRPr="00565826">
        <w:rPr>
          <w:rStyle w:val="af6"/>
          <w:lang w:val="hy-AM"/>
        </w:rPr>
        <w:t>25</w:t>
      </w:r>
      <w:r w:rsidRPr="00565826">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565826">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565826">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565826">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565826">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7">
    <w:p w14:paraId="4CF4A788" w14:textId="77777777" w:rsidR="00C3484F" w:rsidRPr="005C6BE8" w:rsidRDefault="00C3484F" w:rsidP="007678FA">
      <w:pPr>
        <w:pStyle w:val="af2"/>
        <w:jc w:val="both"/>
        <w:rPr>
          <w:rFonts w:ascii="GHEA Grapalat" w:hAnsi="GHEA Grapalat"/>
          <w:i/>
          <w:sz w:val="16"/>
          <w:szCs w:val="24"/>
          <w:lang w:val="hy-AM" w:eastAsia="en-US"/>
        </w:rPr>
      </w:pPr>
    </w:p>
    <w:p w14:paraId="60CBE7BE" w14:textId="77777777" w:rsidR="00C3484F" w:rsidRPr="005C6BE8" w:rsidRDefault="00C3484F"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59391C"/>
    <w:multiLevelType w:val="hybridMultilevel"/>
    <w:tmpl w:val="690A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C6D"/>
    <w:multiLevelType w:val="hybridMultilevel"/>
    <w:tmpl w:val="D078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A4243"/>
    <w:multiLevelType w:val="hybridMultilevel"/>
    <w:tmpl w:val="16A039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0"/>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9"/>
  </w:num>
  <w:num w:numId="12">
    <w:abstractNumId w:val="29"/>
  </w:num>
  <w:num w:numId="13">
    <w:abstractNumId w:val="26"/>
  </w:num>
  <w:num w:numId="14">
    <w:abstractNumId w:val="13"/>
  </w:num>
  <w:num w:numId="15">
    <w:abstractNumId w:val="27"/>
  </w:num>
  <w:num w:numId="16">
    <w:abstractNumId w:val="16"/>
  </w:num>
  <w:num w:numId="17">
    <w:abstractNumId w:val="7"/>
  </w:num>
  <w:num w:numId="18">
    <w:abstractNumId w:val="2"/>
  </w:num>
  <w:num w:numId="19">
    <w:abstractNumId w:val="5"/>
  </w:num>
  <w:num w:numId="20">
    <w:abstractNumId w:val="4"/>
  </w:num>
  <w:num w:numId="21">
    <w:abstractNumId w:val="30"/>
  </w:num>
  <w:num w:numId="22">
    <w:abstractNumId w:val="28"/>
  </w:num>
  <w:num w:numId="23">
    <w:abstractNumId w:val="24"/>
  </w:num>
  <w:num w:numId="24">
    <w:abstractNumId w:val="0"/>
  </w:num>
  <w:num w:numId="25">
    <w:abstractNumId w:val="15"/>
  </w:num>
  <w:num w:numId="26">
    <w:abstractNumId w:val="18"/>
  </w:num>
  <w:num w:numId="27">
    <w:abstractNumId w:val="22"/>
  </w:num>
  <w:num w:numId="28">
    <w:abstractNumId w:val="12"/>
  </w:num>
  <w:num w:numId="29">
    <w:abstractNumId w:val="11"/>
  </w:num>
  <w:num w:numId="30">
    <w:abstractNumId w:val="14"/>
  </w:num>
  <w:num w:numId="31">
    <w:abstractNumId w:val="21"/>
  </w:num>
  <w:num w:numId="32">
    <w:abstractNumId w:val="3"/>
  </w:num>
  <w:num w:numId="33">
    <w:abstractNumId w:val="1"/>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6D5C"/>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5375"/>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430A"/>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1"/>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797"/>
    <w:rsid w:val="00082ADC"/>
    <w:rsid w:val="00082DE0"/>
    <w:rsid w:val="00082E96"/>
    <w:rsid w:val="000831B3"/>
    <w:rsid w:val="00083558"/>
    <w:rsid w:val="000845F6"/>
    <w:rsid w:val="00085931"/>
    <w:rsid w:val="00085E40"/>
    <w:rsid w:val="000878DB"/>
    <w:rsid w:val="00087A30"/>
    <w:rsid w:val="000911CA"/>
    <w:rsid w:val="00091EBC"/>
    <w:rsid w:val="00092D0A"/>
    <w:rsid w:val="0009380C"/>
    <w:rsid w:val="0009449B"/>
    <w:rsid w:val="000946A3"/>
    <w:rsid w:val="000952D8"/>
    <w:rsid w:val="0009584D"/>
    <w:rsid w:val="00095EB1"/>
    <w:rsid w:val="00096865"/>
    <w:rsid w:val="00096F53"/>
    <w:rsid w:val="000970DA"/>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3D02"/>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18D"/>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1A1A"/>
    <w:rsid w:val="00113691"/>
    <w:rsid w:val="00113F0D"/>
    <w:rsid w:val="00115905"/>
    <w:rsid w:val="001159FA"/>
    <w:rsid w:val="00115BFA"/>
    <w:rsid w:val="0011611E"/>
    <w:rsid w:val="00116E47"/>
    <w:rsid w:val="00117020"/>
    <w:rsid w:val="00117964"/>
    <w:rsid w:val="00117DAA"/>
    <w:rsid w:val="001242C4"/>
    <w:rsid w:val="00124461"/>
    <w:rsid w:val="0012564A"/>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4B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3A06"/>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00"/>
    <w:rsid w:val="00183004"/>
    <w:rsid w:val="0018301A"/>
    <w:rsid w:val="001830FF"/>
    <w:rsid w:val="00183FEA"/>
    <w:rsid w:val="00184AC8"/>
    <w:rsid w:val="00184BAC"/>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846"/>
    <w:rsid w:val="00194DBD"/>
    <w:rsid w:val="00195835"/>
    <w:rsid w:val="00195F24"/>
    <w:rsid w:val="00196487"/>
    <w:rsid w:val="001A0B80"/>
    <w:rsid w:val="001A0F78"/>
    <w:rsid w:val="001A1C92"/>
    <w:rsid w:val="001A23A6"/>
    <w:rsid w:val="001A2579"/>
    <w:rsid w:val="001A2F72"/>
    <w:rsid w:val="001A3716"/>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09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07FEF"/>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72F"/>
    <w:rsid w:val="002273AD"/>
    <w:rsid w:val="0022770A"/>
    <w:rsid w:val="00227C9F"/>
    <w:rsid w:val="00230B12"/>
    <w:rsid w:val="00230C8F"/>
    <w:rsid w:val="00232808"/>
    <w:rsid w:val="0023354E"/>
    <w:rsid w:val="0023571C"/>
    <w:rsid w:val="00236B75"/>
    <w:rsid w:val="0024027D"/>
    <w:rsid w:val="00240289"/>
    <w:rsid w:val="0024041A"/>
    <w:rsid w:val="002404B2"/>
    <w:rsid w:val="0024186B"/>
    <w:rsid w:val="0024205B"/>
    <w:rsid w:val="0024205E"/>
    <w:rsid w:val="00244642"/>
    <w:rsid w:val="00244B38"/>
    <w:rsid w:val="002464D0"/>
    <w:rsid w:val="00246F46"/>
    <w:rsid w:val="0025145E"/>
    <w:rsid w:val="00251E69"/>
    <w:rsid w:val="00251E84"/>
    <w:rsid w:val="002522D1"/>
    <w:rsid w:val="00252C9C"/>
    <w:rsid w:val="00252D04"/>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2C4"/>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05"/>
    <w:rsid w:val="00296466"/>
    <w:rsid w:val="00296A9F"/>
    <w:rsid w:val="00296F9E"/>
    <w:rsid w:val="00297D0F"/>
    <w:rsid w:val="002A058F"/>
    <w:rsid w:val="002A10B2"/>
    <w:rsid w:val="002A1FAC"/>
    <w:rsid w:val="002A26AE"/>
    <w:rsid w:val="002A2C2E"/>
    <w:rsid w:val="002A3785"/>
    <w:rsid w:val="002A4619"/>
    <w:rsid w:val="002A464D"/>
    <w:rsid w:val="002A5D37"/>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3E7F"/>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49CC"/>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0AC3"/>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17D72"/>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002"/>
    <w:rsid w:val="00333314"/>
    <w:rsid w:val="003344D3"/>
    <w:rsid w:val="00334564"/>
    <w:rsid w:val="00334B2F"/>
    <w:rsid w:val="0033571F"/>
    <w:rsid w:val="00335C2A"/>
    <w:rsid w:val="00336F9A"/>
    <w:rsid w:val="00337F3C"/>
    <w:rsid w:val="00340083"/>
    <w:rsid w:val="003405EE"/>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0D25"/>
    <w:rsid w:val="00361308"/>
    <w:rsid w:val="00362238"/>
    <w:rsid w:val="0036230B"/>
    <w:rsid w:val="00363298"/>
    <w:rsid w:val="00363335"/>
    <w:rsid w:val="00363627"/>
    <w:rsid w:val="00363E98"/>
    <w:rsid w:val="00364E7A"/>
    <w:rsid w:val="003650C5"/>
    <w:rsid w:val="00365FCC"/>
    <w:rsid w:val="003675B2"/>
    <w:rsid w:val="003702E8"/>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1E1"/>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639"/>
    <w:rsid w:val="003B3A13"/>
    <w:rsid w:val="003B4126"/>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1F84"/>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410"/>
    <w:rsid w:val="003D56A5"/>
    <w:rsid w:val="003D653E"/>
    <w:rsid w:val="003D7720"/>
    <w:rsid w:val="003D7F8E"/>
    <w:rsid w:val="003E01D5"/>
    <w:rsid w:val="003E029A"/>
    <w:rsid w:val="003E093F"/>
    <w:rsid w:val="003E1421"/>
    <w:rsid w:val="003E150B"/>
    <w:rsid w:val="003E1BE2"/>
    <w:rsid w:val="003E23FE"/>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3ACD"/>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853"/>
    <w:rsid w:val="00454D73"/>
    <w:rsid w:val="004550C9"/>
    <w:rsid w:val="0045525D"/>
    <w:rsid w:val="004553DE"/>
    <w:rsid w:val="00456683"/>
    <w:rsid w:val="00457745"/>
    <w:rsid w:val="00460CA5"/>
    <w:rsid w:val="004611BA"/>
    <w:rsid w:val="0046188C"/>
    <w:rsid w:val="00461CE3"/>
    <w:rsid w:val="00463606"/>
    <w:rsid w:val="004636DA"/>
    <w:rsid w:val="00463808"/>
    <w:rsid w:val="00463B0B"/>
    <w:rsid w:val="0046481A"/>
    <w:rsid w:val="004648BD"/>
    <w:rsid w:val="00464BB8"/>
    <w:rsid w:val="00464D3A"/>
    <w:rsid w:val="00464DA7"/>
    <w:rsid w:val="0046522E"/>
    <w:rsid w:val="0046586E"/>
    <w:rsid w:val="00466714"/>
    <w:rsid w:val="00466A03"/>
    <w:rsid w:val="00466BE6"/>
    <w:rsid w:val="004672FC"/>
    <w:rsid w:val="00467B47"/>
    <w:rsid w:val="00467BD9"/>
    <w:rsid w:val="00470ACD"/>
    <w:rsid w:val="0047117B"/>
    <w:rsid w:val="00471867"/>
    <w:rsid w:val="004722BC"/>
    <w:rsid w:val="00472963"/>
    <w:rsid w:val="00472E68"/>
    <w:rsid w:val="00473CF5"/>
    <w:rsid w:val="004749BD"/>
    <w:rsid w:val="00475591"/>
    <w:rsid w:val="0047619C"/>
    <w:rsid w:val="00476579"/>
    <w:rsid w:val="00476A47"/>
    <w:rsid w:val="0047719A"/>
    <w:rsid w:val="0047733E"/>
    <w:rsid w:val="00477986"/>
    <w:rsid w:val="00480162"/>
    <w:rsid w:val="004813B3"/>
    <w:rsid w:val="00481B60"/>
    <w:rsid w:val="004826DF"/>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B7C"/>
    <w:rsid w:val="004A1C5D"/>
    <w:rsid w:val="004A1CC7"/>
    <w:rsid w:val="004A2E56"/>
    <w:rsid w:val="004A3051"/>
    <w:rsid w:val="004A3507"/>
    <w:rsid w:val="004A43FD"/>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90D"/>
    <w:rsid w:val="004F1DB0"/>
    <w:rsid w:val="004F2130"/>
    <w:rsid w:val="004F2639"/>
    <w:rsid w:val="004F2E2A"/>
    <w:rsid w:val="004F30DA"/>
    <w:rsid w:val="004F3584"/>
    <w:rsid w:val="004F3B83"/>
    <w:rsid w:val="004F4D14"/>
    <w:rsid w:val="004F4DBE"/>
    <w:rsid w:val="004F5190"/>
    <w:rsid w:val="004F5518"/>
    <w:rsid w:val="004F5616"/>
    <w:rsid w:val="004F6F65"/>
    <w:rsid w:val="004F7738"/>
    <w:rsid w:val="004F78EF"/>
    <w:rsid w:val="004F7DB6"/>
    <w:rsid w:val="00501516"/>
    <w:rsid w:val="0050161D"/>
    <w:rsid w:val="00501A05"/>
    <w:rsid w:val="00502330"/>
    <w:rsid w:val="00502397"/>
    <w:rsid w:val="00502444"/>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861"/>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81C"/>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06DD"/>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1D1"/>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975"/>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6F0"/>
    <w:rsid w:val="005E0B28"/>
    <w:rsid w:val="005E0E50"/>
    <w:rsid w:val="005E1F72"/>
    <w:rsid w:val="005E24FD"/>
    <w:rsid w:val="005E2581"/>
    <w:rsid w:val="005E2F4D"/>
    <w:rsid w:val="005E2FA5"/>
    <w:rsid w:val="005E3097"/>
    <w:rsid w:val="005E3501"/>
    <w:rsid w:val="005E3FC4"/>
    <w:rsid w:val="005E4C8D"/>
    <w:rsid w:val="005E5430"/>
    <w:rsid w:val="005E573E"/>
    <w:rsid w:val="005E65D1"/>
    <w:rsid w:val="005E6606"/>
    <w:rsid w:val="005E6D42"/>
    <w:rsid w:val="005E79C4"/>
    <w:rsid w:val="005E7CE7"/>
    <w:rsid w:val="005F1793"/>
    <w:rsid w:val="005F1B96"/>
    <w:rsid w:val="005F1DBB"/>
    <w:rsid w:val="005F1F95"/>
    <w:rsid w:val="005F302C"/>
    <w:rsid w:val="005F35FC"/>
    <w:rsid w:val="005F425D"/>
    <w:rsid w:val="005F43F1"/>
    <w:rsid w:val="005F53F2"/>
    <w:rsid w:val="005F5809"/>
    <w:rsid w:val="005F7C1D"/>
    <w:rsid w:val="00600DD3"/>
    <w:rsid w:val="00603C10"/>
    <w:rsid w:val="00604824"/>
    <w:rsid w:val="0060505A"/>
    <w:rsid w:val="0060526C"/>
    <w:rsid w:val="00606328"/>
    <w:rsid w:val="0060652B"/>
    <w:rsid w:val="00606B84"/>
    <w:rsid w:val="0060715C"/>
    <w:rsid w:val="00610A00"/>
    <w:rsid w:val="00611C0C"/>
    <w:rsid w:val="006124A7"/>
    <w:rsid w:val="00613724"/>
    <w:rsid w:val="00613FDE"/>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8D6"/>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09C"/>
    <w:rsid w:val="00655E71"/>
    <w:rsid w:val="00655EBD"/>
    <w:rsid w:val="006568C9"/>
    <w:rsid w:val="00657DDC"/>
    <w:rsid w:val="00657F32"/>
    <w:rsid w:val="006607D5"/>
    <w:rsid w:val="006608AD"/>
    <w:rsid w:val="006618DE"/>
    <w:rsid w:val="00662165"/>
    <w:rsid w:val="00662623"/>
    <w:rsid w:val="0066349B"/>
    <w:rsid w:val="00663F1A"/>
    <w:rsid w:val="006657A3"/>
    <w:rsid w:val="006657EE"/>
    <w:rsid w:val="00665833"/>
    <w:rsid w:val="00666907"/>
    <w:rsid w:val="00667A56"/>
    <w:rsid w:val="0067014B"/>
    <w:rsid w:val="0067102D"/>
    <w:rsid w:val="00671A82"/>
    <w:rsid w:val="0067229B"/>
    <w:rsid w:val="00672E7B"/>
    <w:rsid w:val="0067579A"/>
    <w:rsid w:val="00675B71"/>
    <w:rsid w:val="00676178"/>
    <w:rsid w:val="0067746C"/>
    <w:rsid w:val="00677658"/>
    <w:rsid w:val="00677C72"/>
    <w:rsid w:val="00680A96"/>
    <w:rsid w:val="006818C6"/>
    <w:rsid w:val="00685962"/>
    <w:rsid w:val="00685A30"/>
    <w:rsid w:val="00685C48"/>
    <w:rsid w:val="00686CED"/>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083"/>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2251"/>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66E7"/>
    <w:rsid w:val="006F747E"/>
    <w:rsid w:val="00700C81"/>
    <w:rsid w:val="00700E54"/>
    <w:rsid w:val="007010F4"/>
    <w:rsid w:val="00701157"/>
    <w:rsid w:val="007019EA"/>
    <w:rsid w:val="007032AC"/>
    <w:rsid w:val="00703303"/>
    <w:rsid w:val="007035C9"/>
    <w:rsid w:val="0070371B"/>
    <w:rsid w:val="00703C74"/>
    <w:rsid w:val="00703F2C"/>
    <w:rsid w:val="00704862"/>
    <w:rsid w:val="00704898"/>
    <w:rsid w:val="00704F52"/>
    <w:rsid w:val="00705492"/>
    <w:rsid w:val="00705706"/>
    <w:rsid w:val="00706A4E"/>
    <w:rsid w:val="00707139"/>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4660"/>
    <w:rsid w:val="00735365"/>
    <w:rsid w:val="007367E3"/>
    <w:rsid w:val="00736A43"/>
    <w:rsid w:val="00737986"/>
    <w:rsid w:val="00737B2F"/>
    <w:rsid w:val="00737D93"/>
    <w:rsid w:val="00740919"/>
    <w:rsid w:val="0074145B"/>
    <w:rsid w:val="00741688"/>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86F"/>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0F1D"/>
    <w:rsid w:val="007D1213"/>
    <w:rsid w:val="007D12B1"/>
    <w:rsid w:val="007D13EE"/>
    <w:rsid w:val="007D2B56"/>
    <w:rsid w:val="007D3E45"/>
    <w:rsid w:val="007D4017"/>
    <w:rsid w:val="007D716A"/>
    <w:rsid w:val="007D7707"/>
    <w:rsid w:val="007E0DD7"/>
    <w:rsid w:val="007E0E5F"/>
    <w:rsid w:val="007E0EA0"/>
    <w:rsid w:val="007E0EB8"/>
    <w:rsid w:val="007E12A1"/>
    <w:rsid w:val="007E15A7"/>
    <w:rsid w:val="007E1A5C"/>
    <w:rsid w:val="007E238F"/>
    <w:rsid w:val="007E3AEE"/>
    <w:rsid w:val="007E3CA8"/>
    <w:rsid w:val="007E46FE"/>
    <w:rsid w:val="007E658C"/>
    <w:rsid w:val="007E6804"/>
    <w:rsid w:val="007E6E01"/>
    <w:rsid w:val="007E7500"/>
    <w:rsid w:val="007E78F4"/>
    <w:rsid w:val="007F0755"/>
    <w:rsid w:val="007F12DE"/>
    <w:rsid w:val="007F1314"/>
    <w:rsid w:val="007F1F51"/>
    <w:rsid w:val="007F281F"/>
    <w:rsid w:val="007F3495"/>
    <w:rsid w:val="007F503F"/>
    <w:rsid w:val="007F5A5F"/>
    <w:rsid w:val="007F6722"/>
    <w:rsid w:val="008013DA"/>
    <w:rsid w:val="00802875"/>
    <w:rsid w:val="008031DB"/>
    <w:rsid w:val="008039F3"/>
    <w:rsid w:val="00803EC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168B3"/>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4726"/>
    <w:rsid w:val="00845AA5"/>
    <w:rsid w:val="0084628D"/>
    <w:rsid w:val="008466D0"/>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C01"/>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546"/>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793"/>
    <w:rsid w:val="008A1BDE"/>
    <w:rsid w:val="008A1E8D"/>
    <w:rsid w:val="008A24FA"/>
    <w:rsid w:val="008A2FF1"/>
    <w:rsid w:val="008A345D"/>
    <w:rsid w:val="008A3652"/>
    <w:rsid w:val="008A3C43"/>
    <w:rsid w:val="008A403C"/>
    <w:rsid w:val="008A439A"/>
    <w:rsid w:val="008A4DA3"/>
    <w:rsid w:val="008A56AD"/>
    <w:rsid w:val="008A5CEA"/>
    <w:rsid w:val="008A673C"/>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049F"/>
    <w:rsid w:val="008E1FEB"/>
    <w:rsid w:val="008E24DC"/>
    <w:rsid w:val="008E3548"/>
    <w:rsid w:val="008E38E6"/>
    <w:rsid w:val="008E3B1B"/>
    <w:rsid w:val="008E4010"/>
    <w:rsid w:val="008E43BF"/>
    <w:rsid w:val="008E4477"/>
    <w:rsid w:val="008E5B7C"/>
    <w:rsid w:val="008E5C09"/>
    <w:rsid w:val="008E60B3"/>
    <w:rsid w:val="008F1323"/>
    <w:rsid w:val="008F13BF"/>
    <w:rsid w:val="008F1617"/>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51A2"/>
    <w:rsid w:val="0094684E"/>
    <w:rsid w:val="009471C4"/>
    <w:rsid w:val="00947D03"/>
    <w:rsid w:val="0095176C"/>
    <w:rsid w:val="0095199F"/>
    <w:rsid w:val="0095301C"/>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4FA9"/>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407"/>
    <w:rsid w:val="009A7912"/>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06D"/>
    <w:rsid w:val="009C7DD3"/>
    <w:rsid w:val="009D03A4"/>
    <w:rsid w:val="009D158E"/>
    <w:rsid w:val="009D19AF"/>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579"/>
    <w:rsid w:val="00A61746"/>
    <w:rsid w:val="00A619F2"/>
    <w:rsid w:val="00A61B47"/>
    <w:rsid w:val="00A61F96"/>
    <w:rsid w:val="00A63118"/>
    <w:rsid w:val="00A63445"/>
    <w:rsid w:val="00A63B61"/>
    <w:rsid w:val="00A63EB8"/>
    <w:rsid w:val="00A64339"/>
    <w:rsid w:val="00A649E9"/>
    <w:rsid w:val="00A65307"/>
    <w:rsid w:val="00A65C38"/>
    <w:rsid w:val="00A660E4"/>
    <w:rsid w:val="00A66431"/>
    <w:rsid w:val="00A6756D"/>
    <w:rsid w:val="00A67EAC"/>
    <w:rsid w:val="00A70355"/>
    <w:rsid w:val="00A7178B"/>
    <w:rsid w:val="00A71BBC"/>
    <w:rsid w:val="00A729E6"/>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87D6E"/>
    <w:rsid w:val="00A905A7"/>
    <w:rsid w:val="00A9109D"/>
    <w:rsid w:val="00A921FF"/>
    <w:rsid w:val="00A93710"/>
    <w:rsid w:val="00A9429C"/>
    <w:rsid w:val="00A95B2A"/>
    <w:rsid w:val="00A95C09"/>
    <w:rsid w:val="00A96293"/>
    <w:rsid w:val="00A96817"/>
    <w:rsid w:val="00A9732D"/>
    <w:rsid w:val="00AA0AD8"/>
    <w:rsid w:val="00AA0C89"/>
    <w:rsid w:val="00AA0F00"/>
    <w:rsid w:val="00AA13AC"/>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B18"/>
    <w:rsid w:val="00AB3FFE"/>
    <w:rsid w:val="00AB48CD"/>
    <w:rsid w:val="00AB5AF2"/>
    <w:rsid w:val="00AB5BFE"/>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695"/>
    <w:rsid w:val="00AD0AB3"/>
    <w:rsid w:val="00AD0BEB"/>
    <w:rsid w:val="00AD12B1"/>
    <w:rsid w:val="00AD1BFE"/>
    <w:rsid w:val="00AD2FAF"/>
    <w:rsid w:val="00AD305B"/>
    <w:rsid w:val="00AD34C9"/>
    <w:rsid w:val="00AD522C"/>
    <w:rsid w:val="00AD6D6A"/>
    <w:rsid w:val="00AD7B20"/>
    <w:rsid w:val="00AD7C10"/>
    <w:rsid w:val="00AE0B6A"/>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1A8"/>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4C77"/>
    <w:rsid w:val="00B1537B"/>
    <w:rsid w:val="00B15AD9"/>
    <w:rsid w:val="00B15CBF"/>
    <w:rsid w:val="00B1695D"/>
    <w:rsid w:val="00B169A3"/>
    <w:rsid w:val="00B16E83"/>
    <w:rsid w:val="00B176AF"/>
    <w:rsid w:val="00B2066D"/>
    <w:rsid w:val="00B21689"/>
    <w:rsid w:val="00B217A5"/>
    <w:rsid w:val="00B21B35"/>
    <w:rsid w:val="00B2228B"/>
    <w:rsid w:val="00B2283B"/>
    <w:rsid w:val="00B22A65"/>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016"/>
    <w:rsid w:val="00B5319F"/>
    <w:rsid w:val="00B53368"/>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17"/>
    <w:rsid w:val="00B964A0"/>
    <w:rsid w:val="00B96B73"/>
    <w:rsid w:val="00B97237"/>
    <w:rsid w:val="00B975FA"/>
    <w:rsid w:val="00B9796D"/>
    <w:rsid w:val="00B97D91"/>
    <w:rsid w:val="00BA1450"/>
    <w:rsid w:val="00BA1C7D"/>
    <w:rsid w:val="00BA3554"/>
    <w:rsid w:val="00BA5006"/>
    <w:rsid w:val="00BA632C"/>
    <w:rsid w:val="00BA656E"/>
    <w:rsid w:val="00BA7485"/>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37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3EF8"/>
    <w:rsid w:val="00BF441B"/>
    <w:rsid w:val="00BF4538"/>
    <w:rsid w:val="00BF46D6"/>
    <w:rsid w:val="00BF4FFD"/>
    <w:rsid w:val="00BF537C"/>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048"/>
    <w:rsid w:val="00C24256"/>
    <w:rsid w:val="00C26B4D"/>
    <w:rsid w:val="00C26CF7"/>
    <w:rsid w:val="00C309BE"/>
    <w:rsid w:val="00C3130B"/>
    <w:rsid w:val="00C31373"/>
    <w:rsid w:val="00C324F0"/>
    <w:rsid w:val="00C341CF"/>
    <w:rsid w:val="00C343BF"/>
    <w:rsid w:val="00C34414"/>
    <w:rsid w:val="00C3484C"/>
    <w:rsid w:val="00C3484F"/>
    <w:rsid w:val="00C35169"/>
    <w:rsid w:val="00C358EA"/>
    <w:rsid w:val="00C364E8"/>
    <w:rsid w:val="00C3797F"/>
    <w:rsid w:val="00C4095B"/>
    <w:rsid w:val="00C426BC"/>
    <w:rsid w:val="00C43213"/>
    <w:rsid w:val="00C4327F"/>
    <w:rsid w:val="00C43524"/>
    <w:rsid w:val="00C435DD"/>
    <w:rsid w:val="00C4379C"/>
    <w:rsid w:val="00C4487D"/>
    <w:rsid w:val="00C45620"/>
    <w:rsid w:val="00C4593E"/>
    <w:rsid w:val="00C464BA"/>
    <w:rsid w:val="00C46CE0"/>
    <w:rsid w:val="00C47611"/>
    <w:rsid w:val="00C4795F"/>
    <w:rsid w:val="00C47D72"/>
    <w:rsid w:val="00C500EC"/>
    <w:rsid w:val="00C50C57"/>
    <w:rsid w:val="00C50D71"/>
    <w:rsid w:val="00C50D83"/>
    <w:rsid w:val="00C51512"/>
    <w:rsid w:val="00C527F9"/>
    <w:rsid w:val="00C52CF1"/>
    <w:rsid w:val="00C530B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CD"/>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071B"/>
    <w:rsid w:val="00C91A6B"/>
    <w:rsid w:val="00C91F69"/>
    <w:rsid w:val="00C92051"/>
    <w:rsid w:val="00C926A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BB4"/>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2BB"/>
    <w:rsid w:val="00CC16CF"/>
    <w:rsid w:val="00CC16D6"/>
    <w:rsid w:val="00CC3419"/>
    <w:rsid w:val="00CC3A77"/>
    <w:rsid w:val="00CC43F3"/>
    <w:rsid w:val="00CC49B7"/>
    <w:rsid w:val="00CC518E"/>
    <w:rsid w:val="00CC7196"/>
    <w:rsid w:val="00CC73F0"/>
    <w:rsid w:val="00CC7693"/>
    <w:rsid w:val="00CD043A"/>
    <w:rsid w:val="00CD0B41"/>
    <w:rsid w:val="00CD31D5"/>
    <w:rsid w:val="00CD31E5"/>
    <w:rsid w:val="00CD3548"/>
    <w:rsid w:val="00CD4190"/>
    <w:rsid w:val="00CD435C"/>
    <w:rsid w:val="00CD43C8"/>
    <w:rsid w:val="00CD4898"/>
    <w:rsid w:val="00CD51B9"/>
    <w:rsid w:val="00CD7828"/>
    <w:rsid w:val="00CD78E0"/>
    <w:rsid w:val="00CD7C0F"/>
    <w:rsid w:val="00CE086A"/>
    <w:rsid w:val="00CE0D95"/>
    <w:rsid w:val="00CE11B7"/>
    <w:rsid w:val="00CE2264"/>
    <w:rsid w:val="00CE2680"/>
    <w:rsid w:val="00CE2E69"/>
    <w:rsid w:val="00CE3A99"/>
    <w:rsid w:val="00CE432D"/>
    <w:rsid w:val="00CE4D1D"/>
    <w:rsid w:val="00CE693C"/>
    <w:rsid w:val="00CE7B83"/>
    <w:rsid w:val="00CE7BF1"/>
    <w:rsid w:val="00CE7CB8"/>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480"/>
    <w:rsid w:val="00D01B3C"/>
    <w:rsid w:val="00D01C88"/>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53E"/>
    <w:rsid w:val="00D82DAD"/>
    <w:rsid w:val="00D83043"/>
    <w:rsid w:val="00D8313C"/>
    <w:rsid w:val="00D84287"/>
    <w:rsid w:val="00D8458D"/>
    <w:rsid w:val="00D8459D"/>
    <w:rsid w:val="00D84988"/>
    <w:rsid w:val="00D85304"/>
    <w:rsid w:val="00D86538"/>
    <w:rsid w:val="00D873FE"/>
    <w:rsid w:val="00D875CB"/>
    <w:rsid w:val="00D879FD"/>
    <w:rsid w:val="00D87B98"/>
    <w:rsid w:val="00D9202D"/>
    <w:rsid w:val="00D9221E"/>
    <w:rsid w:val="00D92BAA"/>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741"/>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C44"/>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D95"/>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2815"/>
    <w:rsid w:val="00E34189"/>
    <w:rsid w:val="00E353D1"/>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6E8B"/>
    <w:rsid w:val="00E47255"/>
    <w:rsid w:val="00E51117"/>
    <w:rsid w:val="00E51EEA"/>
    <w:rsid w:val="00E52439"/>
    <w:rsid w:val="00E528AD"/>
    <w:rsid w:val="00E530B6"/>
    <w:rsid w:val="00E5321E"/>
    <w:rsid w:val="00E5348C"/>
    <w:rsid w:val="00E5374E"/>
    <w:rsid w:val="00E53C12"/>
    <w:rsid w:val="00E54297"/>
    <w:rsid w:val="00E54B2C"/>
    <w:rsid w:val="00E5510F"/>
    <w:rsid w:val="00E6008B"/>
    <w:rsid w:val="00E6044F"/>
    <w:rsid w:val="00E60526"/>
    <w:rsid w:val="00E61E2C"/>
    <w:rsid w:val="00E62D77"/>
    <w:rsid w:val="00E6367A"/>
    <w:rsid w:val="00E638EF"/>
    <w:rsid w:val="00E63C8D"/>
    <w:rsid w:val="00E64337"/>
    <w:rsid w:val="00E656BF"/>
    <w:rsid w:val="00E65F37"/>
    <w:rsid w:val="00E66866"/>
    <w:rsid w:val="00E674AE"/>
    <w:rsid w:val="00E67BA7"/>
    <w:rsid w:val="00E700E1"/>
    <w:rsid w:val="00E702D7"/>
    <w:rsid w:val="00E71155"/>
    <w:rsid w:val="00E71CEE"/>
    <w:rsid w:val="00E73048"/>
    <w:rsid w:val="00E73B1B"/>
    <w:rsid w:val="00E73D09"/>
    <w:rsid w:val="00E74033"/>
    <w:rsid w:val="00E74264"/>
    <w:rsid w:val="00E749B7"/>
    <w:rsid w:val="00E74BF6"/>
    <w:rsid w:val="00E7522C"/>
    <w:rsid w:val="00E7544B"/>
    <w:rsid w:val="00E75BBA"/>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0ED5"/>
    <w:rsid w:val="00EA150B"/>
    <w:rsid w:val="00EA1765"/>
    <w:rsid w:val="00EA3E33"/>
    <w:rsid w:val="00EA3FD0"/>
    <w:rsid w:val="00EA40DF"/>
    <w:rsid w:val="00EA551D"/>
    <w:rsid w:val="00EA58C8"/>
    <w:rsid w:val="00EA625E"/>
    <w:rsid w:val="00EA68B2"/>
    <w:rsid w:val="00EA7474"/>
    <w:rsid w:val="00EA7727"/>
    <w:rsid w:val="00EA7FA5"/>
    <w:rsid w:val="00EB07BB"/>
    <w:rsid w:val="00EB0B3D"/>
    <w:rsid w:val="00EB1D66"/>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1F8"/>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3FB"/>
    <w:rsid w:val="00F00C96"/>
    <w:rsid w:val="00F01D1E"/>
    <w:rsid w:val="00F02279"/>
    <w:rsid w:val="00F025FC"/>
    <w:rsid w:val="00F02DBC"/>
    <w:rsid w:val="00F03B10"/>
    <w:rsid w:val="00F04FC3"/>
    <w:rsid w:val="00F05954"/>
    <w:rsid w:val="00F06F30"/>
    <w:rsid w:val="00F07C37"/>
    <w:rsid w:val="00F10279"/>
    <w:rsid w:val="00F11794"/>
    <w:rsid w:val="00F11AC7"/>
    <w:rsid w:val="00F11D9C"/>
    <w:rsid w:val="00F121A0"/>
    <w:rsid w:val="00F123E7"/>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D1B"/>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441"/>
    <w:rsid w:val="00F64BF8"/>
    <w:rsid w:val="00F64DF9"/>
    <w:rsid w:val="00F658E7"/>
    <w:rsid w:val="00F65BB3"/>
    <w:rsid w:val="00F676CB"/>
    <w:rsid w:val="00F67946"/>
    <w:rsid w:val="00F67CD4"/>
    <w:rsid w:val="00F7009A"/>
    <w:rsid w:val="00F70A3D"/>
    <w:rsid w:val="00F70E55"/>
    <w:rsid w:val="00F72190"/>
    <w:rsid w:val="00F729F8"/>
    <w:rsid w:val="00F733D9"/>
    <w:rsid w:val="00F73CAB"/>
    <w:rsid w:val="00F743B3"/>
    <w:rsid w:val="00F7451F"/>
    <w:rsid w:val="00F7467F"/>
    <w:rsid w:val="00F7469A"/>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1F29"/>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F5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1434"/>
    <w:rsid w:val="00FE20B2"/>
    <w:rsid w:val="00FE3C80"/>
    <w:rsid w:val="00FE4310"/>
    <w:rsid w:val="00FE54DC"/>
    <w:rsid w:val="00FE5743"/>
    <w:rsid w:val="00FE5DBE"/>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8D4"/>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6334915">
      <w:bodyDiv w:val="1"/>
      <w:marLeft w:val="0"/>
      <w:marRight w:val="0"/>
      <w:marTop w:val="0"/>
      <w:marBottom w:val="0"/>
      <w:divBdr>
        <w:top w:val="none" w:sz="0" w:space="0" w:color="auto"/>
        <w:left w:val="none" w:sz="0" w:space="0" w:color="auto"/>
        <w:bottom w:val="none" w:sz="0" w:space="0" w:color="auto"/>
        <w:right w:val="none" w:sz="0" w:space="0" w:color="auto"/>
      </w:divBdr>
    </w:div>
    <w:div w:id="980965704">
      <w:bodyDiv w:val="1"/>
      <w:marLeft w:val="0"/>
      <w:marRight w:val="0"/>
      <w:marTop w:val="0"/>
      <w:marBottom w:val="0"/>
      <w:divBdr>
        <w:top w:val="none" w:sz="0" w:space="0" w:color="auto"/>
        <w:left w:val="none" w:sz="0" w:space="0" w:color="auto"/>
        <w:bottom w:val="none" w:sz="0" w:space="0" w:color="auto"/>
        <w:right w:val="none" w:sz="0" w:space="0" w:color="auto"/>
      </w:divBdr>
    </w:div>
    <w:div w:id="1090388735">
      <w:bodyDiv w:val="1"/>
      <w:marLeft w:val="0"/>
      <w:marRight w:val="0"/>
      <w:marTop w:val="0"/>
      <w:marBottom w:val="0"/>
      <w:divBdr>
        <w:top w:val="none" w:sz="0" w:space="0" w:color="auto"/>
        <w:left w:val="none" w:sz="0" w:space="0" w:color="auto"/>
        <w:bottom w:val="none" w:sz="0" w:space="0" w:color="auto"/>
        <w:right w:val="none" w:sz="0" w:space="0" w:color="auto"/>
      </w:divBdr>
    </w:div>
    <w:div w:id="114612630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881547311">
      <w:bodyDiv w:val="1"/>
      <w:marLeft w:val="0"/>
      <w:marRight w:val="0"/>
      <w:marTop w:val="0"/>
      <w:marBottom w:val="0"/>
      <w:divBdr>
        <w:top w:val="none" w:sz="0" w:space="0" w:color="auto"/>
        <w:left w:val="none" w:sz="0" w:space="0" w:color="auto"/>
        <w:bottom w:val="none" w:sz="0" w:space="0" w:color="auto"/>
        <w:right w:val="none" w:sz="0" w:space="0" w:color="auto"/>
      </w:divBdr>
    </w:div>
    <w:div w:id="192783854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6615280">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46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2D82-95EC-4F6B-9DF0-448F20D9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71</Pages>
  <Words>22549</Words>
  <Characters>128532</Characters>
  <Application>Microsoft Office Word</Application>
  <DocSecurity>0</DocSecurity>
  <Lines>1071</Lines>
  <Paragraphs>301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150780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Пользователь</cp:lastModifiedBy>
  <cp:revision>369</cp:revision>
  <cp:lastPrinted>2022-07-11T07:19:00Z</cp:lastPrinted>
  <dcterms:created xsi:type="dcterms:W3CDTF">2022-05-30T16:51:00Z</dcterms:created>
  <dcterms:modified xsi:type="dcterms:W3CDTF">2022-10-07T06:56:00Z</dcterms:modified>
</cp:coreProperties>
</file>